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AA410" w14:textId="77777777" w:rsidR="002D0DD3" w:rsidRPr="00CD6883" w:rsidRDefault="002D0DD3" w:rsidP="002D0DD3">
      <w:pPr>
        <w:spacing w:line="360" w:lineRule="auto"/>
        <w:rPr>
          <w:rFonts w:ascii="Book Antiqua" w:eastAsia="Times New Roman" w:hAnsi="Book Antiqua" w:cs="宋体"/>
          <w:i/>
          <w:color w:val="000000" w:themeColor="text1"/>
          <w:sz w:val="21"/>
          <w:szCs w:val="21"/>
        </w:rPr>
      </w:pPr>
      <w:r w:rsidRPr="00CD6883">
        <w:rPr>
          <w:rFonts w:ascii="Book Antiqua" w:eastAsia="Times New Roman" w:hAnsi="Book Antiqua" w:cs="宋体"/>
          <w:b/>
          <w:color w:val="000000" w:themeColor="text1"/>
          <w:sz w:val="21"/>
          <w:szCs w:val="21"/>
        </w:rPr>
        <w:t>Name of journal: World Journal of Gastroenterology</w:t>
      </w:r>
    </w:p>
    <w:p w14:paraId="21E4F931" w14:textId="4672C6E8" w:rsidR="002D0DD3" w:rsidRPr="00CD6883" w:rsidRDefault="002D0DD3" w:rsidP="002D0DD3">
      <w:pPr>
        <w:spacing w:line="360" w:lineRule="auto"/>
        <w:rPr>
          <w:rFonts w:ascii="Book Antiqua" w:hAnsi="Book Antiqua" w:cs="Arial"/>
          <w:b/>
          <w:color w:val="000000" w:themeColor="text1"/>
          <w:sz w:val="21"/>
          <w:szCs w:val="21"/>
          <w:lang w:val="en" w:eastAsia="zh-CN"/>
        </w:rPr>
      </w:pPr>
      <w:r w:rsidRPr="00CD6883">
        <w:rPr>
          <w:rFonts w:ascii="Book Antiqua" w:hAnsi="Book Antiqua" w:cs="Arial"/>
          <w:b/>
          <w:color w:val="000000" w:themeColor="text1"/>
          <w:sz w:val="21"/>
          <w:szCs w:val="21"/>
          <w:lang w:val="en"/>
        </w:rPr>
        <w:t xml:space="preserve">ESPS Manuscript NO: </w:t>
      </w:r>
      <w:r w:rsidRPr="00CD6883">
        <w:rPr>
          <w:rFonts w:ascii="Book Antiqua" w:hAnsi="Book Antiqua" w:cs="Arial" w:hint="eastAsia"/>
          <w:b/>
          <w:color w:val="000000" w:themeColor="text1"/>
          <w:sz w:val="21"/>
          <w:szCs w:val="21"/>
          <w:lang w:val="en" w:eastAsia="zh-CN"/>
        </w:rPr>
        <w:t>14405</w:t>
      </w:r>
    </w:p>
    <w:p w14:paraId="68389E8C" w14:textId="77777777" w:rsidR="002D0DD3" w:rsidRPr="00CD6883" w:rsidRDefault="002D0DD3" w:rsidP="002D0DD3">
      <w:pPr>
        <w:autoSpaceDE w:val="0"/>
        <w:autoSpaceDN w:val="0"/>
        <w:adjustRightInd w:val="0"/>
        <w:snapToGrid w:val="0"/>
        <w:spacing w:line="360" w:lineRule="auto"/>
        <w:rPr>
          <w:rFonts w:ascii="Book Antiqua" w:hAnsi="Book Antiqua"/>
          <w:b/>
          <w:color w:val="000000" w:themeColor="text1"/>
          <w:sz w:val="21"/>
          <w:szCs w:val="21"/>
        </w:rPr>
      </w:pPr>
      <w:bookmarkStart w:id="0" w:name="OLE_LINK3"/>
      <w:bookmarkStart w:id="1" w:name="OLE_LINK4"/>
      <w:bookmarkStart w:id="2" w:name="OLE_LINK5"/>
      <w:r w:rsidRPr="00CD6883">
        <w:rPr>
          <w:rFonts w:ascii="Book Antiqua" w:hAnsi="Book Antiqua"/>
          <w:b/>
          <w:color w:val="000000" w:themeColor="text1"/>
          <w:sz w:val="21"/>
          <w:szCs w:val="21"/>
        </w:rPr>
        <w:t xml:space="preserve">Columns: </w:t>
      </w:r>
      <w:bookmarkEnd w:id="0"/>
      <w:bookmarkEnd w:id="1"/>
      <w:r w:rsidRPr="00CD6883">
        <w:rPr>
          <w:rFonts w:ascii="Book Antiqua" w:hAnsi="Book Antiqua"/>
          <w:b/>
          <w:color w:val="000000" w:themeColor="text1"/>
          <w:sz w:val="21"/>
          <w:szCs w:val="21"/>
        </w:rPr>
        <w:t>ORIGINAL ARTICLE</w:t>
      </w:r>
      <w:bookmarkEnd w:id="2"/>
    </w:p>
    <w:p w14:paraId="46D7C20D" w14:textId="7FFDCB72" w:rsidR="008B5F73" w:rsidRPr="00CD6883" w:rsidRDefault="002D0DD3" w:rsidP="002D0DD3">
      <w:pPr>
        <w:spacing w:line="360" w:lineRule="auto"/>
        <w:rPr>
          <w:rFonts w:ascii="Book Antiqua" w:eastAsia="幼圆" w:hAnsi="Book Antiqua"/>
          <w:b/>
          <w:i/>
          <w:color w:val="000000" w:themeColor="text1"/>
          <w:kern w:val="2"/>
          <w:sz w:val="21"/>
          <w:szCs w:val="21"/>
          <w:lang w:eastAsia="zh-CN"/>
        </w:rPr>
      </w:pPr>
      <w:r w:rsidRPr="00CD6883">
        <w:rPr>
          <w:rFonts w:ascii="Book Antiqua" w:eastAsia="幼圆" w:hAnsi="Book Antiqua"/>
          <w:b/>
          <w:i/>
          <w:color w:val="000000" w:themeColor="text1"/>
          <w:sz w:val="21"/>
          <w:szCs w:val="21"/>
        </w:rPr>
        <w:t>Retrospective Study</w:t>
      </w:r>
    </w:p>
    <w:p w14:paraId="2B4134D8" w14:textId="2EB7A50B" w:rsidR="000A231F" w:rsidRDefault="000A231F" w:rsidP="007C03AE">
      <w:pPr>
        <w:adjustRightInd w:val="0"/>
        <w:snapToGrid w:val="0"/>
        <w:spacing w:line="360" w:lineRule="auto"/>
        <w:jc w:val="both"/>
        <w:rPr>
          <w:rFonts w:ascii="Book Antiqua" w:hAnsi="Book Antiqua" w:cs="Arial"/>
          <w:b/>
          <w:color w:val="000000"/>
          <w:lang w:val="en-GB"/>
        </w:rPr>
      </w:pPr>
      <w:proofErr w:type="spellStart"/>
      <w:r>
        <w:rPr>
          <w:rFonts w:ascii="Book Antiqua" w:hAnsi="Book Antiqua" w:cs="Arial"/>
          <w:b/>
          <w:color w:val="000000"/>
          <w:lang w:val="en-GB"/>
        </w:rPr>
        <w:t>T</w:t>
      </w:r>
      <w:r w:rsidR="000C6979" w:rsidRPr="00F94E57">
        <w:rPr>
          <w:rFonts w:ascii="Book Antiqua" w:hAnsi="Book Antiqua" w:cs="Arial"/>
          <w:b/>
          <w:color w:val="000000"/>
          <w:lang w:val="en-GB"/>
        </w:rPr>
        <w:t>hiopurine</w:t>
      </w:r>
      <w:proofErr w:type="spellEnd"/>
      <w:r w:rsidR="000C6979" w:rsidRPr="00F94E57">
        <w:rPr>
          <w:rFonts w:ascii="Book Antiqua" w:hAnsi="Book Antiqua" w:cs="Arial"/>
          <w:b/>
          <w:color w:val="000000"/>
          <w:lang w:val="en-GB"/>
        </w:rPr>
        <w:t xml:space="preserve"> metabolites </w:t>
      </w:r>
      <w:r>
        <w:rPr>
          <w:rFonts w:ascii="Book Antiqua" w:hAnsi="Book Antiqua" w:cs="Arial"/>
          <w:b/>
          <w:color w:val="000000"/>
          <w:lang w:val="en-GB"/>
        </w:rPr>
        <w:t xml:space="preserve">variations </w:t>
      </w:r>
      <w:r w:rsidR="000C6979" w:rsidRPr="00F94E57">
        <w:rPr>
          <w:rFonts w:ascii="Book Antiqua" w:hAnsi="Book Antiqua" w:cs="Arial"/>
          <w:b/>
          <w:color w:val="000000"/>
          <w:lang w:val="en-GB"/>
        </w:rPr>
        <w:t>du</w:t>
      </w:r>
      <w:r w:rsidR="00940801" w:rsidRPr="00F94E57">
        <w:rPr>
          <w:rFonts w:ascii="Book Antiqua" w:hAnsi="Book Antiqua" w:cs="Arial"/>
          <w:b/>
          <w:color w:val="000000"/>
          <w:lang w:val="en-GB"/>
        </w:rPr>
        <w:t xml:space="preserve">ring co-treatment with </w:t>
      </w:r>
      <w:proofErr w:type="spellStart"/>
      <w:r w:rsidR="00940801" w:rsidRPr="00F94E57">
        <w:rPr>
          <w:rFonts w:ascii="Book Antiqua" w:hAnsi="Book Antiqua" w:cs="Arial"/>
          <w:b/>
          <w:color w:val="000000"/>
          <w:lang w:val="en-GB"/>
        </w:rPr>
        <w:t>aminosalicy</w:t>
      </w:r>
      <w:r w:rsidR="000C6979" w:rsidRPr="00F94E57">
        <w:rPr>
          <w:rFonts w:ascii="Book Antiqua" w:hAnsi="Book Antiqua" w:cs="Arial"/>
          <w:b/>
          <w:color w:val="000000"/>
          <w:lang w:val="en-GB"/>
        </w:rPr>
        <w:t>lates</w:t>
      </w:r>
      <w:proofErr w:type="spellEnd"/>
      <w:r w:rsidR="00935EEC">
        <w:rPr>
          <w:rFonts w:ascii="Book Antiqua" w:hAnsi="Book Antiqua" w:cs="Arial" w:hint="eastAsia"/>
          <w:b/>
          <w:color w:val="000000"/>
          <w:lang w:val="en-GB" w:eastAsia="zh-CN"/>
        </w:rPr>
        <w:t xml:space="preserve"> for </w:t>
      </w:r>
      <w:r w:rsidR="00935EEC" w:rsidRPr="00935EEC">
        <w:rPr>
          <w:rFonts w:ascii="Book Antiqua" w:hAnsi="Book Antiqua" w:cs="Arial"/>
          <w:b/>
          <w:color w:val="000000"/>
          <w:lang w:val="en-GB" w:eastAsia="zh-CN"/>
        </w:rPr>
        <w:t>inflammatory bowel disease</w:t>
      </w:r>
      <w:r w:rsidR="000C6979" w:rsidRPr="00F94E57">
        <w:rPr>
          <w:rFonts w:ascii="Book Antiqua" w:hAnsi="Book Antiqua" w:cs="Arial"/>
          <w:b/>
          <w:color w:val="000000"/>
          <w:lang w:val="en-GB"/>
        </w:rPr>
        <w:t xml:space="preserve">: </w:t>
      </w:r>
      <w:r w:rsidR="000C6979" w:rsidRPr="00134BB5">
        <w:rPr>
          <w:rFonts w:ascii="Book Antiqua" w:hAnsi="Book Antiqua" w:cs="Arial"/>
          <w:b/>
          <w:caps/>
          <w:color w:val="000000"/>
          <w:lang w:val="en-GB"/>
        </w:rPr>
        <w:t>e</w:t>
      </w:r>
      <w:r w:rsidR="000C6979" w:rsidRPr="00F94E57">
        <w:rPr>
          <w:rFonts w:ascii="Book Antiqua" w:hAnsi="Book Antiqua" w:cs="Arial"/>
          <w:b/>
          <w:color w:val="000000"/>
          <w:lang w:val="en-GB"/>
        </w:rPr>
        <w:t>ffect of N-a</w:t>
      </w:r>
      <w:r w:rsidR="00F94E57" w:rsidRPr="00F94E57">
        <w:rPr>
          <w:rFonts w:ascii="Book Antiqua" w:hAnsi="Book Antiqua" w:cs="Arial"/>
          <w:b/>
          <w:color w:val="000000"/>
          <w:lang w:val="en-GB"/>
        </w:rPr>
        <w:t xml:space="preserve">cetyl </w:t>
      </w:r>
      <w:proofErr w:type="spellStart"/>
      <w:r w:rsidR="00F94E57" w:rsidRPr="00F94E57">
        <w:rPr>
          <w:rFonts w:ascii="Book Antiqua" w:hAnsi="Book Antiqua" w:cs="Arial"/>
          <w:b/>
          <w:color w:val="000000"/>
          <w:lang w:val="en-GB"/>
        </w:rPr>
        <w:t>transferase</w:t>
      </w:r>
      <w:proofErr w:type="spellEnd"/>
      <w:r w:rsidR="00F94E57" w:rsidRPr="00F94E57">
        <w:rPr>
          <w:rFonts w:ascii="Book Antiqua" w:hAnsi="Book Antiqua" w:cs="Arial"/>
          <w:b/>
          <w:color w:val="000000"/>
          <w:lang w:val="en-GB"/>
        </w:rPr>
        <w:t xml:space="preserve"> polymorphisms</w:t>
      </w:r>
    </w:p>
    <w:p w14:paraId="664A085B" w14:textId="7F951842" w:rsidR="00056CE1" w:rsidRPr="00F94E57" w:rsidRDefault="00056CE1" w:rsidP="007C03AE">
      <w:pPr>
        <w:adjustRightInd w:val="0"/>
        <w:snapToGrid w:val="0"/>
        <w:spacing w:line="360" w:lineRule="auto"/>
        <w:jc w:val="both"/>
        <w:rPr>
          <w:rFonts w:ascii="Book Antiqua" w:hAnsi="Book Antiqua" w:cs="Arial"/>
          <w:b/>
          <w:color w:val="000000"/>
          <w:lang w:val="en-GB" w:eastAsia="zh-CN"/>
        </w:rPr>
      </w:pPr>
    </w:p>
    <w:p w14:paraId="5557F988" w14:textId="7AE5FA9B" w:rsidR="00056CE1" w:rsidRPr="00F94E57" w:rsidRDefault="00BB5DE6" w:rsidP="007C03AE">
      <w:pPr>
        <w:adjustRightInd w:val="0"/>
        <w:snapToGrid w:val="0"/>
        <w:spacing w:line="360" w:lineRule="auto"/>
        <w:jc w:val="both"/>
        <w:rPr>
          <w:rFonts w:ascii="Book Antiqua" w:hAnsi="Book Antiqua" w:cs="Arial"/>
          <w:color w:val="000000"/>
          <w:lang w:val="en-US" w:eastAsia="zh-CN"/>
        </w:rPr>
      </w:pPr>
      <w:proofErr w:type="spellStart"/>
      <w:r w:rsidRPr="00EA077E">
        <w:rPr>
          <w:rFonts w:ascii="Book Antiqua" w:hAnsi="Book Antiqua" w:cs="Arial"/>
          <w:color w:val="000000"/>
          <w:lang w:val="en-US"/>
        </w:rPr>
        <w:t>Stocco</w:t>
      </w:r>
      <w:proofErr w:type="spellEnd"/>
      <w:r w:rsidRPr="00BB5DE6">
        <w:rPr>
          <w:rFonts w:ascii="Book Antiqua" w:hAnsi="Book Antiqua" w:cs="Arial"/>
          <w:caps/>
          <w:color w:val="000000"/>
          <w:lang w:val="en-US"/>
        </w:rPr>
        <w:t xml:space="preserve"> </w:t>
      </w:r>
      <w:r>
        <w:rPr>
          <w:rFonts w:ascii="Book Antiqua" w:hAnsi="Book Antiqua" w:cs="Arial" w:hint="eastAsia"/>
          <w:caps/>
          <w:color w:val="000000"/>
          <w:lang w:val="en-US" w:eastAsia="zh-CN"/>
        </w:rPr>
        <w:t xml:space="preserve">G </w:t>
      </w:r>
      <w:r w:rsidRPr="00BB5DE6">
        <w:rPr>
          <w:rFonts w:ascii="Book Antiqua" w:hAnsi="Book Antiqua" w:cs="Arial"/>
          <w:i/>
          <w:color w:val="000000"/>
          <w:lang w:val="en-US" w:eastAsia="zh-CN"/>
        </w:rPr>
        <w:t>et al</w:t>
      </w:r>
      <w:r>
        <w:rPr>
          <w:rFonts w:ascii="Book Antiqua" w:hAnsi="Book Antiqua" w:cs="Arial" w:hint="eastAsia"/>
          <w:caps/>
          <w:color w:val="000000"/>
          <w:lang w:val="en-US" w:eastAsia="zh-CN"/>
        </w:rPr>
        <w:t xml:space="preserve">. </w:t>
      </w:r>
      <w:r w:rsidR="00F14032" w:rsidRPr="00BB5DE6">
        <w:rPr>
          <w:rFonts w:ascii="Book Antiqua" w:hAnsi="Book Antiqua" w:cs="Arial"/>
          <w:caps/>
          <w:color w:val="000000"/>
          <w:lang w:val="en-US"/>
        </w:rPr>
        <w:t>a</w:t>
      </w:r>
      <w:r w:rsidR="00F14032" w:rsidRPr="00F94E57">
        <w:rPr>
          <w:rFonts w:ascii="Book Antiqua" w:hAnsi="Book Antiqua" w:cs="Arial"/>
          <w:color w:val="000000"/>
          <w:lang w:val="en-US"/>
        </w:rPr>
        <w:t xml:space="preserve">zathioprine metabolites and </w:t>
      </w:r>
      <w:proofErr w:type="spellStart"/>
      <w:r w:rsidR="00F14032" w:rsidRPr="00F94E57">
        <w:rPr>
          <w:rFonts w:ascii="Book Antiqua" w:hAnsi="Book Antiqua" w:cs="Arial"/>
          <w:color w:val="000000"/>
          <w:lang w:val="en-US"/>
        </w:rPr>
        <w:t>aminosal</w:t>
      </w:r>
      <w:r w:rsidR="00473403">
        <w:rPr>
          <w:rFonts w:ascii="Book Antiqua" w:hAnsi="Book Antiqua" w:cs="Arial"/>
          <w:color w:val="000000"/>
          <w:lang w:val="en-US"/>
        </w:rPr>
        <w:t>i</w:t>
      </w:r>
      <w:r w:rsidR="00F14032" w:rsidRPr="00F94E57">
        <w:rPr>
          <w:rFonts w:ascii="Book Antiqua" w:hAnsi="Book Antiqua" w:cs="Arial"/>
          <w:color w:val="000000"/>
          <w:lang w:val="en-US"/>
        </w:rPr>
        <w:t>c</w:t>
      </w:r>
      <w:r w:rsidR="00473403">
        <w:rPr>
          <w:rFonts w:ascii="Book Antiqua" w:hAnsi="Book Antiqua" w:cs="Arial"/>
          <w:color w:val="000000"/>
          <w:lang w:val="en-US"/>
        </w:rPr>
        <w:t>y</w:t>
      </w:r>
      <w:r w:rsidR="00F14032" w:rsidRPr="00F94E57">
        <w:rPr>
          <w:rFonts w:ascii="Book Antiqua" w:hAnsi="Book Antiqua" w:cs="Arial"/>
          <w:color w:val="000000"/>
          <w:lang w:val="en-US"/>
        </w:rPr>
        <w:t>lates</w:t>
      </w:r>
      <w:proofErr w:type="spellEnd"/>
      <w:r w:rsidR="00F14032" w:rsidRPr="00F94E57">
        <w:rPr>
          <w:rFonts w:ascii="Book Antiqua" w:hAnsi="Book Antiqua" w:cs="Arial"/>
          <w:color w:val="000000"/>
          <w:lang w:val="en-US"/>
        </w:rPr>
        <w:t xml:space="preserve"> treatment</w:t>
      </w:r>
      <w:r w:rsidR="00D303FC">
        <w:rPr>
          <w:rFonts w:ascii="Book Antiqua" w:hAnsi="Book Antiqua" w:cs="Arial" w:hint="eastAsia"/>
          <w:color w:val="000000"/>
          <w:lang w:val="en-US" w:eastAsia="zh-CN"/>
        </w:rPr>
        <w:t xml:space="preserve"> for IBD</w:t>
      </w:r>
    </w:p>
    <w:p w14:paraId="2B0CBD49" w14:textId="77777777" w:rsidR="006760DF" w:rsidRDefault="006760DF" w:rsidP="007C03AE">
      <w:pPr>
        <w:adjustRightInd w:val="0"/>
        <w:snapToGrid w:val="0"/>
        <w:spacing w:line="360" w:lineRule="auto"/>
        <w:jc w:val="both"/>
        <w:rPr>
          <w:rFonts w:ascii="Book Antiqua" w:hAnsi="Book Antiqua" w:cs="Arial"/>
          <w:color w:val="000000"/>
          <w:lang w:val="en-US" w:eastAsia="zh-CN"/>
        </w:rPr>
      </w:pPr>
    </w:p>
    <w:p w14:paraId="324DEE35" w14:textId="77777777" w:rsidR="00855947" w:rsidRDefault="00855947" w:rsidP="007C03AE">
      <w:pPr>
        <w:adjustRightInd w:val="0"/>
        <w:snapToGrid w:val="0"/>
        <w:spacing w:line="360" w:lineRule="auto"/>
        <w:jc w:val="both"/>
        <w:rPr>
          <w:rFonts w:ascii="Book Antiqua" w:hAnsi="Book Antiqua" w:cs="Arial"/>
          <w:color w:val="000000"/>
          <w:lang w:eastAsia="zh-CN"/>
        </w:rPr>
      </w:pPr>
      <w:r w:rsidRPr="00896AC9">
        <w:rPr>
          <w:rFonts w:ascii="Book Antiqua" w:hAnsi="Book Antiqua" w:cs="Arial"/>
          <w:color w:val="000000"/>
          <w:lang w:eastAsia="zh-CN"/>
        </w:rPr>
        <w:t>Gabriele Stocco, Eva Cuzzoni, Sara De Iudicibus, Diego Favretto, Noelia Malusà, Stefano Martelossi, Elena Pozzi, Paolo Lionetti, Aless</w:t>
      </w:r>
      <w:r>
        <w:rPr>
          <w:rFonts w:ascii="Book Antiqua" w:hAnsi="Book Antiqua" w:cs="Arial"/>
          <w:color w:val="000000"/>
          <w:lang w:eastAsia="zh-CN"/>
        </w:rPr>
        <w:t>andro Ventura, Giuliana Decorti</w:t>
      </w:r>
    </w:p>
    <w:p w14:paraId="35A266C9" w14:textId="77777777" w:rsidR="00855947" w:rsidRPr="00855947" w:rsidRDefault="00855947" w:rsidP="007C03AE">
      <w:pPr>
        <w:adjustRightInd w:val="0"/>
        <w:snapToGrid w:val="0"/>
        <w:spacing w:line="360" w:lineRule="auto"/>
        <w:jc w:val="both"/>
        <w:rPr>
          <w:rFonts w:ascii="Book Antiqua" w:hAnsi="Book Antiqua" w:cs="Arial"/>
          <w:color w:val="000000"/>
          <w:lang w:eastAsia="zh-CN"/>
        </w:rPr>
      </w:pPr>
    </w:p>
    <w:p w14:paraId="714BED55" w14:textId="7CB5FAC7" w:rsidR="000C6979" w:rsidRDefault="00473403" w:rsidP="007C03AE">
      <w:pPr>
        <w:adjustRightInd w:val="0"/>
        <w:snapToGrid w:val="0"/>
        <w:spacing w:line="360" w:lineRule="auto"/>
        <w:jc w:val="both"/>
        <w:rPr>
          <w:rFonts w:ascii="Book Antiqua" w:hAnsi="Book Antiqua" w:cs="Arial"/>
          <w:color w:val="000000"/>
          <w:lang w:val="en-GB" w:eastAsia="zh-CN"/>
        </w:rPr>
      </w:pPr>
      <w:r w:rsidRPr="007E334A">
        <w:rPr>
          <w:rFonts w:ascii="Book Antiqua" w:hAnsi="Book Antiqua" w:cs="Arial"/>
          <w:b/>
          <w:color w:val="000000"/>
          <w:lang w:val="en-US"/>
        </w:rPr>
        <w:t xml:space="preserve">Gabriele </w:t>
      </w:r>
      <w:proofErr w:type="spellStart"/>
      <w:r w:rsidRPr="007E334A">
        <w:rPr>
          <w:rFonts w:ascii="Book Antiqua" w:hAnsi="Book Antiqua" w:cs="Arial"/>
          <w:b/>
          <w:color w:val="000000"/>
          <w:lang w:val="en-US"/>
        </w:rPr>
        <w:t>Stocco</w:t>
      </w:r>
      <w:proofErr w:type="spellEnd"/>
      <w:r w:rsidRPr="007E334A">
        <w:rPr>
          <w:rFonts w:ascii="Book Antiqua" w:hAnsi="Book Antiqua" w:cs="Arial"/>
          <w:b/>
          <w:color w:val="000000"/>
          <w:lang w:val="en-US"/>
        </w:rPr>
        <w:t xml:space="preserve">, Giuliana </w:t>
      </w:r>
      <w:proofErr w:type="spellStart"/>
      <w:r w:rsidRPr="007E334A">
        <w:rPr>
          <w:rFonts w:ascii="Book Antiqua" w:hAnsi="Book Antiqua" w:cs="Arial"/>
          <w:b/>
          <w:color w:val="000000"/>
          <w:lang w:val="en-US"/>
        </w:rPr>
        <w:t>Decorti</w:t>
      </w:r>
      <w:proofErr w:type="spellEnd"/>
      <w:r w:rsidRPr="007E334A">
        <w:rPr>
          <w:rFonts w:ascii="Book Antiqua" w:hAnsi="Book Antiqua" w:cs="Arial"/>
          <w:b/>
          <w:color w:val="000000"/>
          <w:lang w:val="en-US"/>
        </w:rPr>
        <w:t>,</w:t>
      </w:r>
      <w:r w:rsidRPr="00F94E57">
        <w:rPr>
          <w:rFonts w:ascii="Book Antiqua" w:hAnsi="Book Antiqua" w:cs="Arial"/>
          <w:color w:val="000000"/>
          <w:vertAlign w:val="superscript"/>
          <w:lang w:val="en-GB"/>
        </w:rPr>
        <w:t xml:space="preserve"> </w:t>
      </w:r>
      <w:r w:rsidR="000C6979" w:rsidRPr="00F94E57">
        <w:rPr>
          <w:rFonts w:ascii="Book Antiqua" w:hAnsi="Book Antiqua" w:cs="Arial"/>
          <w:color w:val="000000"/>
          <w:lang w:val="en-GB"/>
        </w:rPr>
        <w:t xml:space="preserve">Department of Life Sciences, University of Trieste, </w:t>
      </w:r>
      <w:r w:rsidR="00A931E6" w:rsidRPr="00F94E57">
        <w:rPr>
          <w:rFonts w:ascii="Book Antiqua" w:hAnsi="Book Antiqua" w:cs="Arial"/>
          <w:color w:val="000000"/>
          <w:lang w:val="en-GB"/>
        </w:rPr>
        <w:t>I-34127</w:t>
      </w:r>
      <w:r w:rsidR="00A931E6">
        <w:rPr>
          <w:rFonts w:ascii="Book Antiqua" w:hAnsi="Book Antiqua" w:cs="Arial" w:hint="eastAsia"/>
          <w:color w:val="000000"/>
          <w:lang w:val="en-GB" w:eastAsia="zh-CN"/>
        </w:rPr>
        <w:t xml:space="preserve"> </w:t>
      </w:r>
      <w:r w:rsidR="000C6979" w:rsidRPr="00F94E57">
        <w:rPr>
          <w:rFonts w:ascii="Book Antiqua" w:hAnsi="Book Antiqua" w:cs="Arial"/>
          <w:color w:val="000000"/>
          <w:lang w:val="en-GB"/>
        </w:rPr>
        <w:t xml:space="preserve">Trieste, Italy </w:t>
      </w:r>
    </w:p>
    <w:p w14:paraId="7558D6C6" w14:textId="77777777" w:rsidR="00606107" w:rsidRPr="00EA077E" w:rsidRDefault="00606107" w:rsidP="007C03AE">
      <w:pPr>
        <w:adjustRightInd w:val="0"/>
        <w:snapToGrid w:val="0"/>
        <w:spacing w:line="360" w:lineRule="auto"/>
        <w:jc w:val="both"/>
        <w:rPr>
          <w:rFonts w:ascii="Book Antiqua" w:hAnsi="Book Antiqua" w:cs="Arial"/>
          <w:color w:val="000000"/>
          <w:lang w:val="en-US" w:eastAsia="zh-CN"/>
        </w:rPr>
      </w:pPr>
    </w:p>
    <w:p w14:paraId="270680B1" w14:textId="5F142693" w:rsidR="000F3C0C" w:rsidRDefault="00473403" w:rsidP="007C03AE">
      <w:pPr>
        <w:adjustRightInd w:val="0"/>
        <w:snapToGrid w:val="0"/>
        <w:spacing w:line="360" w:lineRule="auto"/>
        <w:jc w:val="both"/>
        <w:rPr>
          <w:rFonts w:ascii="Book Antiqua" w:hAnsi="Book Antiqua" w:cs="Arial"/>
          <w:color w:val="000000"/>
          <w:lang w:val="en-GB" w:eastAsia="zh-CN"/>
        </w:rPr>
      </w:pPr>
      <w:r w:rsidRPr="007C4141">
        <w:rPr>
          <w:rFonts w:ascii="Book Antiqua" w:hAnsi="Book Antiqua" w:cs="Arial"/>
          <w:b/>
          <w:color w:val="000000"/>
          <w:lang w:val="en-US"/>
        </w:rPr>
        <w:t xml:space="preserve">Eva </w:t>
      </w:r>
      <w:proofErr w:type="spellStart"/>
      <w:r w:rsidRPr="007C4141">
        <w:rPr>
          <w:rFonts w:ascii="Book Antiqua" w:hAnsi="Book Antiqua" w:cs="Arial"/>
          <w:b/>
          <w:color w:val="000000"/>
          <w:lang w:val="en-US"/>
        </w:rPr>
        <w:t>Cuzzoni</w:t>
      </w:r>
      <w:proofErr w:type="spellEnd"/>
      <w:r w:rsidRPr="007C4141">
        <w:rPr>
          <w:rFonts w:ascii="Book Antiqua" w:hAnsi="Book Antiqua" w:cs="Arial"/>
          <w:b/>
          <w:color w:val="000000"/>
          <w:lang w:val="en-US"/>
        </w:rPr>
        <w:t>, Alessandro Ventura,</w:t>
      </w:r>
      <w:r w:rsidRPr="00F94E57">
        <w:rPr>
          <w:rFonts w:ascii="Book Antiqua" w:hAnsi="Book Antiqua" w:cs="Arial"/>
          <w:color w:val="000000"/>
          <w:vertAlign w:val="superscript"/>
          <w:lang w:val="en-GB"/>
        </w:rPr>
        <w:t xml:space="preserve"> </w:t>
      </w:r>
      <w:r w:rsidR="000F3C0C" w:rsidRPr="00F94E57">
        <w:rPr>
          <w:rFonts w:ascii="Book Antiqua" w:hAnsi="Book Antiqua" w:cs="Arial"/>
          <w:color w:val="000000"/>
          <w:lang w:val="en-GB"/>
        </w:rPr>
        <w:t xml:space="preserve">Department of Medical, Surgical and Health Sciences, University of Trieste, </w:t>
      </w:r>
      <w:r w:rsidR="00A931E6" w:rsidRPr="00F94E57">
        <w:rPr>
          <w:rFonts w:ascii="Book Antiqua" w:hAnsi="Book Antiqua" w:cs="Arial"/>
          <w:color w:val="000000"/>
          <w:lang w:val="en-GB"/>
        </w:rPr>
        <w:t>I-34127</w:t>
      </w:r>
      <w:r w:rsidR="00A931E6">
        <w:rPr>
          <w:rFonts w:ascii="Book Antiqua" w:hAnsi="Book Antiqua" w:cs="Arial" w:hint="eastAsia"/>
          <w:color w:val="000000"/>
          <w:lang w:val="en-GB" w:eastAsia="zh-CN"/>
        </w:rPr>
        <w:t xml:space="preserve"> </w:t>
      </w:r>
      <w:r w:rsidR="000F3C0C" w:rsidRPr="00F94E57">
        <w:rPr>
          <w:rFonts w:ascii="Book Antiqua" w:hAnsi="Book Antiqua" w:cs="Arial"/>
          <w:color w:val="000000"/>
          <w:lang w:val="en-GB"/>
        </w:rPr>
        <w:t>Trieste, Italy</w:t>
      </w:r>
    </w:p>
    <w:p w14:paraId="42D7285F" w14:textId="77777777" w:rsidR="007C4141" w:rsidRPr="007C4141" w:rsidRDefault="007C4141" w:rsidP="007C03AE">
      <w:pPr>
        <w:adjustRightInd w:val="0"/>
        <w:snapToGrid w:val="0"/>
        <w:spacing w:line="360" w:lineRule="auto"/>
        <w:jc w:val="both"/>
        <w:rPr>
          <w:rFonts w:ascii="Book Antiqua" w:hAnsi="Book Antiqua" w:cs="Arial"/>
          <w:color w:val="000000"/>
          <w:lang w:val="en-GB" w:eastAsia="zh-CN"/>
        </w:rPr>
      </w:pPr>
    </w:p>
    <w:p w14:paraId="08DCDD0E" w14:textId="7F2E9449" w:rsidR="006760DF" w:rsidRDefault="00473403" w:rsidP="007C03AE">
      <w:pPr>
        <w:adjustRightInd w:val="0"/>
        <w:snapToGrid w:val="0"/>
        <w:spacing w:line="360" w:lineRule="auto"/>
        <w:jc w:val="both"/>
        <w:rPr>
          <w:rFonts w:ascii="Book Antiqua" w:hAnsi="Book Antiqua" w:cs="Arial"/>
          <w:color w:val="000000"/>
          <w:lang w:eastAsia="zh-CN"/>
        </w:rPr>
      </w:pPr>
      <w:r w:rsidRPr="007C4141">
        <w:rPr>
          <w:rFonts w:ascii="Book Antiqua" w:hAnsi="Book Antiqua" w:cs="Arial"/>
          <w:b/>
          <w:color w:val="000000"/>
        </w:rPr>
        <w:t>Sara De Iudicibus, Diego Favretto,</w:t>
      </w:r>
      <w:r w:rsidRPr="007C4141">
        <w:rPr>
          <w:rFonts w:ascii="Book Antiqua" w:hAnsi="Book Antiqua" w:cs="Arial"/>
          <w:b/>
          <w:color w:val="000000"/>
          <w:vertAlign w:val="superscript"/>
        </w:rPr>
        <w:t xml:space="preserve"> </w:t>
      </w:r>
      <w:r w:rsidRPr="007C4141">
        <w:rPr>
          <w:rFonts w:ascii="Book Antiqua" w:hAnsi="Book Antiqua" w:cs="Arial"/>
          <w:b/>
          <w:color w:val="000000"/>
        </w:rPr>
        <w:t>Stefano Martelossi, Alessandro Ventura,</w:t>
      </w:r>
      <w:r w:rsidRPr="007C4141">
        <w:rPr>
          <w:rFonts w:ascii="Book Antiqua" w:hAnsi="Book Antiqua" w:cs="Arial"/>
          <w:b/>
          <w:color w:val="000000"/>
          <w:vertAlign w:val="superscript"/>
        </w:rPr>
        <w:t xml:space="preserve"> </w:t>
      </w:r>
      <w:r w:rsidR="006760DF" w:rsidRPr="00EA077E">
        <w:rPr>
          <w:rFonts w:ascii="Book Antiqua" w:hAnsi="Book Antiqua" w:cs="Arial"/>
          <w:color w:val="000000"/>
        </w:rPr>
        <w:t xml:space="preserve">Institute for Maternal and Child Health IRCCS Burlo Garofolo, </w:t>
      </w:r>
      <w:r w:rsidR="00A931E6" w:rsidRPr="00F94E57">
        <w:rPr>
          <w:rFonts w:ascii="Book Antiqua" w:hAnsi="Book Antiqua" w:cs="Arial"/>
          <w:color w:val="000000"/>
          <w:lang w:val="en-GB"/>
        </w:rPr>
        <w:t>I-34127</w:t>
      </w:r>
      <w:r w:rsidR="00A931E6">
        <w:rPr>
          <w:rFonts w:ascii="Book Antiqua" w:hAnsi="Book Antiqua" w:cs="Arial" w:hint="eastAsia"/>
          <w:color w:val="000000"/>
          <w:lang w:val="en-GB" w:eastAsia="zh-CN"/>
        </w:rPr>
        <w:t xml:space="preserve"> </w:t>
      </w:r>
      <w:r w:rsidR="006760DF" w:rsidRPr="00EA077E">
        <w:rPr>
          <w:rFonts w:ascii="Book Antiqua" w:hAnsi="Book Antiqua" w:cs="Arial"/>
          <w:color w:val="000000"/>
        </w:rPr>
        <w:t>Trieste, Italy</w:t>
      </w:r>
    </w:p>
    <w:p w14:paraId="1D06CCAF" w14:textId="77777777" w:rsidR="006F042F" w:rsidRPr="00EA077E" w:rsidRDefault="006F042F" w:rsidP="007C03AE">
      <w:pPr>
        <w:adjustRightInd w:val="0"/>
        <w:snapToGrid w:val="0"/>
        <w:spacing w:line="360" w:lineRule="auto"/>
        <w:jc w:val="both"/>
        <w:rPr>
          <w:rFonts w:ascii="Book Antiqua" w:hAnsi="Book Antiqua" w:cs="Arial"/>
          <w:color w:val="000000"/>
          <w:lang w:eastAsia="zh-CN"/>
        </w:rPr>
      </w:pPr>
    </w:p>
    <w:p w14:paraId="1C190947" w14:textId="2B821BB7" w:rsidR="00DA4726" w:rsidRPr="00F94E57" w:rsidRDefault="00473403" w:rsidP="007C03AE">
      <w:pPr>
        <w:adjustRightInd w:val="0"/>
        <w:snapToGrid w:val="0"/>
        <w:spacing w:line="360" w:lineRule="auto"/>
        <w:jc w:val="both"/>
        <w:rPr>
          <w:rFonts w:ascii="Book Antiqua" w:hAnsi="Book Antiqua" w:cs="Arial"/>
          <w:color w:val="000000"/>
          <w:lang w:val="en-GB"/>
        </w:rPr>
      </w:pPr>
      <w:r w:rsidRPr="002B54AD">
        <w:rPr>
          <w:rFonts w:ascii="Book Antiqua" w:hAnsi="Book Antiqua" w:cs="Arial"/>
          <w:b/>
          <w:color w:val="000000"/>
          <w:lang w:val="en-US"/>
        </w:rPr>
        <w:t xml:space="preserve">Noelia </w:t>
      </w:r>
      <w:proofErr w:type="spellStart"/>
      <w:r w:rsidRPr="002B54AD">
        <w:rPr>
          <w:rFonts w:ascii="Book Antiqua" w:hAnsi="Book Antiqua" w:cs="Arial"/>
          <w:b/>
          <w:color w:val="000000"/>
          <w:lang w:val="en-US"/>
        </w:rPr>
        <w:t>Malusà</w:t>
      </w:r>
      <w:proofErr w:type="spellEnd"/>
      <w:r w:rsidRPr="002B54AD">
        <w:rPr>
          <w:rFonts w:ascii="Book Antiqua" w:hAnsi="Book Antiqua" w:cs="Arial"/>
          <w:b/>
          <w:color w:val="000000"/>
          <w:lang w:val="en-US"/>
        </w:rPr>
        <w:t xml:space="preserve">, </w:t>
      </w:r>
      <w:r w:rsidR="00DA4726" w:rsidRPr="00F94E57">
        <w:rPr>
          <w:rFonts w:ascii="Book Antiqua" w:hAnsi="Book Antiqua" w:cs="Arial"/>
          <w:color w:val="000000"/>
          <w:lang w:val="en-GB"/>
        </w:rPr>
        <w:t xml:space="preserve">Department of Prevention, Sanitary Services Agency Number 1, </w:t>
      </w:r>
      <w:r w:rsidR="00A931E6" w:rsidRPr="00F94E57">
        <w:rPr>
          <w:rFonts w:ascii="Book Antiqua" w:hAnsi="Book Antiqua" w:cs="Arial"/>
          <w:color w:val="000000"/>
          <w:lang w:val="en-GB"/>
        </w:rPr>
        <w:t>I-34127</w:t>
      </w:r>
      <w:r w:rsidR="00A931E6">
        <w:rPr>
          <w:rFonts w:ascii="Book Antiqua" w:hAnsi="Book Antiqua" w:cs="Arial" w:hint="eastAsia"/>
          <w:color w:val="000000"/>
          <w:lang w:val="en-GB" w:eastAsia="zh-CN"/>
        </w:rPr>
        <w:t xml:space="preserve"> </w:t>
      </w:r>
      <w:r w:rsidR="00DA4726" w:rsidRPr="00F94E57">
        <w:rPr>
          <w:rFonts w:ascii="Book Antiqua" w:hAnsi="Book Antiqua" w:cs="Arial"/>
          <w:color w:val="000000"/>
          <w:lang w:val="en-GB"/>
        </w:rPr>
        <w:t>Trieste, Italy</w:t>
      </w:r>
    </w:p>
    <w:p w14:paraId="3B8A68D2" w14:textId="77777777" w:rsidR="002B54AD" w:rsidRDefault="002B54AD" w:rsidP="007C03AE">
      <w:pPr>
        <w:adjustRightInd w:val="0"/>
        <w:snapToGrid w:val="0"/>
        <w:spacing w:line="360" w:lineRule="auto"/>
        <w:jc w:val="both"/>
        <w:rPr>
          <w:rFonts w:ascii="Book Antiqua" w:hAnsi="Book Antiqua" w:cs="Arial"/>
          <w:color w:val="000000"/>
          <w:lang w:val="en-US" w:eastAsia="zh-CN"/>
        </w:rPr>
      </w:pPr>
    </w:p>
    <w:p w14:paraId="07859C33" w14:textId="76DED243" w:rsidR="00BA2352" w:rsidRPr="00F94E57" w:rsidRDefault="00E378E9" w:rsidP="007C03AE">
      <w:pPr>
        <w:adjustRightInd w:val="0"/>
        <w:snapToGrid w:val="0"/>
        <w:spacing w:line="360" w:lineRule="auto"/>
        <w:jc w:val="both"/>
        <w:rPr>
          <w:rFonts w:ascii="Book Antiqua" w:hAnsi="Book Antiqua" w:cs="Arial"/>
          <w:color w:val="000000"/>
          <w:lang w:val="en-GB"/>
        </w:rPr>
      </w:pPr>
      <w:r w:rsidRPr="002B54AD">
        <w:rPr>
          <w:rFonts w:ascii="Book Antiqua" w:hAnsi="Book Antiqua" w:cs="Arial"/>
          <w:b/>
          <w:color w:val="000000"/>
          <w:lang w:val="en-US"/>
        </w:rPr>
        <w:t xml:space="preserve">Elena </w:t>
      </w:r>
      <w:proofErr w:type="spellStart"/>
      <w:r w:rsidRPr="002B54AD">
        <w:rPr>
          <w:rFonts w:ascii="Book Antiqua" w:hAnsi="Book Antiqua" w:cs="Arial"/>
          <w:b/>
          <w:color w:val="000000"/>
          <w:lang w:val="en-US"/>
        </w:rPr>
        <w:t>Pozzi</w:t>
      </w:r>
      <w:proofErr w:type="spellEnd"/>
      <w:r w:rsidRPr="002B54AD">
        <w:rPr>
          <w:rFonts w:ascii="Book Antiqua" w:hAnsi="Book Antiqua" w:cs="Arial"/>
          <w:b/>
          <w:color w:val="000000"/>
          <w:lang w:val="en-US"/>
        </w:rPr>
        <w:t xml:space="preserve">, </w:t>
      </w:r>
      <w:r w:rsidR="00473403" w:rsidRPr="002B54AD">
        <w:rPr>
          <w:rFonts w:ascii="Book Antiqua" w:hAnsi="Book Antiqua" w:cs="Arial"/>
          <w:b/>
          <w:color w:val="000000"/>
          <w:lang w:val="en-US"/>
        </w:rPr>
        <w:t xml:space="preserve">Paolo </w:t>
      </w:r>
      <w:proofErr w:type="spellStart"/>
      <w:r w:rsidR="00473403" w:rsidRPr="002B54AD">
        <w:rPr>
          <w:rFonts w:ascii="Book Antiqua" w:hAnsi="Book Antiqua" w:cs="Arial"/>
          <w:b/>
          <w:color w:val="000000"/>
          <w:lang w:val="en-US"/>
        </w:rPr>
        <w:t>Lionetti</w:t>
      </w:r>
      <w:proofErr w:type="spellEnd"/>
      <w:r w:rsidR="00473403" w:rsidRPr="002B54AD">
        <w:rPr>
          <w:rFonts w:ascii="Book Antiqua" w:hAnsi="Book Antiqua" w:cs="Arial"/>
          <w:b/>
          <w:color w:val="000000"/>
          <w:lang w:val="en-US"/>
        </w:rPr>
        <w:t>,</w:t>
      </w:r>
      <w:r w:rsidR="00473403" w:rsidRPr="002B54AD">
        <w:rPr>
          <w:rFonts w:ascii="Book Antiqua" w:hAnsi="Book Antiqua" w:cs="Arial"/>
          <w:b/>
          <w:color w:val="000000"/>
          <w:vertAlign w:val="superscript"/>
          <w:lang w:val="en-GB"/>
        </w:rPr>
        <w:t xml:space="preserve"> </w:t>
      </w:r>
      <w:r w:rsidR="00BA2352" w:rsidRPr="00F94E57">
        <w:rPr>
          <w:rFonts w:ascii="Book Antiqua" w:hAnsi="Book Antiqua" w:cs="Arial"/>
          <w:color w:val="000000"/>
          <w:lang w:val="en-GB"/>
        </w:rPr>
        <w:t xml:space="preserve">Research Children’s Hospital </w:t>
      </w:r>
      <w:r w:rsidR="002B54AD">
        <w:rPr>
          <w:rFonts w:ascii="Book Antiqua" w:hAnsi="Book Antiqua" w:cs="Arial"/>
          <w:color w:val="000000"/>
          <w:lang w:val="en-GB" w:eastAsia="zh-CN"/>
        </w:rPr>
        <w:t>“</w:t>
      </w:r>
      <w:r w:rsidR="00BA2352" w:rsidRPr="00F94E57">
        <w:rPr>
          <w:rFonts w:ascii="Book Antiqua" w:hAnsi="Book Antiqua" w:cs="Arial"/>
          <w:color w:val="000000"/>
          <w:lang w:val="en-GB"/>
        </w:rPr>
        <w:t>Meyer</w:t>
      </w:r>
      <w:r w:rsidR="002B54AD">
        <w:rPr>
          <w:rFonts w:ascii="Book Antiqua" w:hAnsi="Book Antiqua" w:cs="Arial"/>
          <w:color w:val="000000"/>
          <w:lang w:val="en-GB" w:eastAsia="zh-CN"/>
        </w:rPr>
        <w:t>”</w:t>
      </w:r>
      <w:r w:rsidR="00BA2352" w:rsidRPr="00F94E57">
        <w:rPr>
          <w:rFonts w:ascii="Book Antiqua" w:hAnsi="Book Antiqua" w:cs="Arial"/>
          <w:color w:val="000000"/>
          <w:lang w:val="en-GB"/>
        </w:rPr>
        <w:t>,</w:t>
      </w:r>
      <w:r w:rsidR="00BA2352" w:rsidRPr="00A931E6">
        <w:rPr>
          <w:rFonts w:ascii="Book Antiqua" w:hAnsi="Book Antiqua" w:cs="Arial"/>
          <w:color w:val="000000" w:themeColor="text1"/>
          <w:lang w:val="en-GB"/>
        </w:rPr>
        <w:t xml:space="preserve"> </w:t>
      </w:r>
      <w:r w:rsidR="00D536F7" w:rsidRPr="00D536F7">
        <w:rPr>
          <w:rFonts w:ascii="Book Antiqua" w:hAnsi="Book Antiqua" w:cs="Arial"/>
          <w:color w:val="000000" w:themeColor="text1"/>
          <w:lang w:val="en-GB"/>
        </w:rPr>
        <w:t xml:space="preserve">50139 </w:t>
      </w:r>
      <w:r w:rsidR="00BA2352" w:rsidRPr="00D536F7">
        <w:rPr>
          <w:rFonts w:ascii="Book Antiqua" w:hAnsi="Book Antiqua" w:cs="Arial"/>
          <w:color w:val="000000" w:themeColor="text1"/>
          <w:lang w:val="en-GB"/>
        </w:rPr>
        <w:t>Florence,</w:t>
      </w:r>
      <w:r w:rsidR="00BA2352" w:rsidRPr="00F94E57">
        <w:rPr>
          <w:rFonts w:ascii="Book Antiqua" w:hAnsi="Book Antiqua" w:cs="Arial"/>
          <w:color w:val="000000"/>
          <w:lang w:val="en-GB"/>
        </w:rPr>
        <w:t xml:space="preserve"> Italy </w:t>
      </w:r>
    </w:p>
    <w:p w14:paraId="644FC628" w14:textId="77777777" w:rsidR="006760DF" w:rsidRPr="00F94E57" w:rsidRDefault="006760DF" w:rsidP="007C03AE">
      <w:pPr>
        <w:adjustRightInd w:val="0"/>
        <w:snapToGrid w:val="0"/>
        <w:spacing w:line="360" w:lineRule="auto"/>
        <w:jc w:val="both"/>
        <w:rPr>
          <w:rFonts w:ascii="Book Antiqua" w:hAnsi="Book Antiqua" w:cs="Arial"/>
          <w:color w:val="000000"/>
          <w:lang w:val="en-GB"/>
        </w:rPr>
      </w:pPr>
    </w:p>
    <w:p w14:paraId="6371E0BE" w14:textId="19403694" w:rsidR="006760DF" w:rsidRPr="00F94E57" w:rsidRDefault="008B5F73" w:rsidP="007C03AE">
      <w:pPr>
        <w:adjustRightInd w:val="0"/>
        <w:snapToGrid w:val="0"/>
        <w:spacing w:line="360" w:lineRule="auto"/>
        <w:jc w:val="both"/>
        <w:rPr>
          <w:rFonts w:ascii="Book Antiqua" w:hAnsi="Book Antiqua" w:cs="Arial"/>
          <w:color w:val="000000"/>
          <w:lang w:val="en-GB"/>
        </w:rPr>
      </w:pPr>
      <w:r w:rsidRPr="00EA077E">
        <w:rPr>
          <w:rFonts w:ascii="Book Antiqua" w:hAnsi="Book Antiqua"/>
          <w:b/>
          <w:color w:val="000000"/>
          <w:lang w:val="en-US"/>
        </w:rPr>
        <w:t>Author contributions:</w:t>
      </w:r>
      <w:r w:rsidR="006760DF" w:rsidRPr="00EA077E">
        <w:rPr>
          <w:rFonts w:ascii="Book Antiqua" w:hAnsi="Book Antiqua" w:cs="Arial"/>
          <w:color w:val="000000"/>
          <w:lang w:val="en-US"/>
        </w:rPr>
        <w:t xml:space="preserve"> </w:t>
      </w:r>
      <w:proofErr w:type="spellStart"/>
      <w:r w:rsidR="00BA2352" w:rsidRPr="00EA077E">
        <w:rPr>
          <w:rFonts w:ascii="Book Antiqua" w:hAnsi="Book Antiqua" w:cs="Arial"/>
          <w:color w:val="000000"/>
          <w:lang w:val="en-US"/>
        </w:rPr>
        <w:t>Stocco</w:t>
      </w:r>
      <w:proofErr w:type="spellEnd"/>
      <w:r w:rsidR="00473403" w:rsidRPr="00EA077E">
        <w:rPr>
          <w:rFonts w:ascii="Book Antiqua" w:hAnsi="Book Antiqua" w:cs="Arial"/>
          <w:color w:val="000000"/>
          <w:lang w:val="en-US"/>
        </w:rPr>
        <w:t xml:space="preserve"> G</w:t>
      </w:r>
      <w:r w:rsidR="00BA2352" w:rsidRPr="00EA077E">
        <w:rPr>
          <w:rFonts w:ascii="Book Antiqua" w:hAnsi="Book Antiqua" w:cs="Arial"/>
          <w:color w:val="000000"/>
          <w:lang w:val="en-US"/>
        </w:rPr>
        <w:t xml:space="preserve">, </w:t>
      </w:r>
      <w:proofErr w:type="spellStart"/>
      <w:r w:rsidR="009633CF" w:rsidRPr="00EA077E">
        <w:rPr>
          <w:rFonts w:ascii="Book Antiqua" w:hAnsi="Book Antiqua" w:cs="Arial"/>
          <w:color w:val="000000"/>
          <w:lang w:val="en-US"/>
        </w:rPr>
        <w:t>Martel</w:t>
      </w:r>
      <w:r w:rsidR="006760DF" w:rsidRPr="00EA077E">
        <w:rPr>
          <w:rFonts w:ascii="Book Antiqua" w:hAnsi="Book Antiqua" w:cs="Arial"/>
          <w:color w:val="000000"/>
          <w:lang w:val="en-US"/>
        </w:rPr>
        <w:t>ossi</w:t>
      </w:r>
      <w:proofErr w:type="spellEnd"/>
      <w:r w:rsidR="00473403" w:rsidRPr="00EA077E">
        <w:rPr>
          <w:rFonts w:ascii="Book Antiqua" w:hAnsi="Book Antiqua" w:cs="Arial"/>
          <w:color w:val="000000"/>
          <w:lang w:val="en-US"/>
        </w:rPr>
        <w:t xml:space="preserve"> M</w:t>
      </w:r>
      <w:r w:rsidR="006760DF" w:rsidRPr="00EA077E">
        <w:rPr>
          <w:rFonts w:ascii="Book Antiqua" w:hAnsi="Book Antiqua" w:cs="Arial"/>
          <w:color w:val="000000"/>
          <w:lang w:val="en-US"/>
        </w:rPr>
        <w:t>, Ventura</w:t>
      </w:r>
      <w:r w:rsidR="00473403">
        <w:rPr>
          <w:rFonts w:ascii="Book Antiqua" w:hAnsi="Book Antiqua" w:cs="Arial"/>
          <w:color w:val="000000"/>
          <w:lang w:val="en-US"/>
        </w:rPr>
        <w:t xml:space="preserve"> A</w:t>
      </w:r>
      <w:r w:rsidR="006760DF" w:rsidRPr="00EA077E">
        <w:rPr>
          <w:rFonts w:ascii="Book Antiqua" w:hAnsi="Book Antiqua" w:cs="Arial"/>
          <w:color w:val="000000"/>
          <w:lang w:val="en-US"/>
        </w:rPr>
        <w:t xml:space="preserve"> and </w:t>
      </w:r>
      <w:proofErr w:type="spellStart"/>
      <w:r w:rsidR="006760DF" w:rsidRPr="00EA077E">
        <w:rPr>
          <w:rFonts w:ascii="Book Antiqua" w:hAnsi="Book Antiqua" w:cs="Arial"/>
          <w:color w:val="000000"/>
          <w:lang w:val="en-US"/>
        </w:rPr>
        <w:t>Decorti</w:t>
      </w:r>
      <w:proofErr w:type="spellEnd"/>
      <w:r w:rsidR="00473403">
        <w:rPr>
          <w:rFonts w:ascii="Book Antiqua" w:hAnsi="Book Antiqua" w:cs="Arial"/>
          <w:color w:val="000000"/>
          <w:lang w:val="en-US"/>
        </w:rPr>
        <w:t xml:space="preserve"> G</w:t>
      </w:r>
      <w:r w:rsidR="006760DF" w:rsidRPr="00EA077E">
        <w:rPr>
          <w:rFonts w:ascii="Book Antiqua" w:hAnsi="Book Antiqua" w:cs="Arial"/>
          <w:color w:val="000000"/>
          <w:lang w:val="en-US"/>
        </w:rPr>
        <w:t xml:space="preserve"> </w:t>
      </w:r>
      <w:r w:rsidR="00BA2352" w:rsidRPr="00EA077E">
        <w:rPr>
          <w:rFonts w:ascii="Book Antiqua" w:hAnsi="Book Antiqua" w:cs="Arial"/>
          <w:color w:val="000000"/>
          <w:lang w:val="en-US"/>
        </w:rPr>
        <w:t>designed the study</w:t>
      </w:r>
      <w:r w:rsidR="00A931E6">
        <w:rPr>
          <w:rFonts w:ascii="Book Antiqua" w:hAnsi="Book Antiqua" w:cs="Arial" w:hint="eastAsia"/>
          <w:color w:val="000000"/>
          <w:lang w:val="en-US" w:eastAsia="zh-CN"/>
        </w:rPr>
        <w:t>;</w:t>
      </w:r>
      <w:r w:rsidR="00BA2352" w:rsidRPr="00EA077E">
        <w:rPr>
          <w:rFonts w:ascii="Book Antiqua" w:hAnsi="Book Antiqua" w:cs="Arial"/>
          <w:color w:val="000000"/>
          <w:lang w:val="en-US"/>
        </w:rPr>
        <w:t xml:space="preserve"> </w:t>
      </w:r>
      <w:proofErr w:type="spellStart"/>
      <w:r w:rsidR="00BA2352" w:rsidRPr="00EA077E">
        <w:rPr>
          <w:rFonts w:ascii="Book Antiqua" w:hAnsi="Book Antiqua" w:cs="Arial"/>
          <w:color w:val="000000"/>
          <w:lang w:val="en-US"/>
        </w:rPr>
        <w:t>Martelossi</w:t>
      </w:r>
      <w:proofErr w:type="spellEnd"/>
      <w:r w:rsidR="00473403" w:rsidRPr="00EA077E">
        <w:rPr>
          <w:rFonts w:ascii="Book Antiqua" w:hAnsi="Book Antiqua" w:cs="Arial"/>
          <w:color w:val="000000"/>
          <w:lang w:val="en-US"/>
        </w:rPr>
        <w:t xml:space="preserve"> S</w:t>
      </w:r>
      <w:r w:rsidR="00BA2352" w:rsidRPr="00EA077E">
        <w:rPr>
          <w:rFonts w:ascii="Book Antiqua" w:hAnsi="Book Antiqua" w:cs="Arial"/>
          <w:color w:val="000000"/>
          <w:lang w:val="en-US"/>
        </w:rPr>
        <w:t xml:space="preserve">, </w:t>
      </w:r>
      <w:proofErr w:type="spellStart"/>
      <w:r w:rsidR="00BA2352" w:rsidRPr="00EA077E">
        <w:rPr>
          <w:rFonts w:ascii="Book Antiqua" w:hAnsi="Book Antiqua" w:cs="Arial"/>
          <w:color w:val="000000"/>
          <w:lang w:val="en-US"/>
        </w:rPr>
        <w:t>Lionetti</w:t>
      </w:r>
      <w:proofErr w:type="spellEnd"/>
      <w:r w:rsidR="00BA2352" w:rsidRPr="00EA077E">
        <w:rPr>
          <w:rFonts w:ascii="Book Antiqua" w:hAnsi="Book Antiqua" w:cs="Arial"/>
          <w:color w:val="000000"/>
          <w:lang w:val="en-US"/>
        </w:rPr>
        <w:t xml:space="preserve"> </w:t>
      </w:r>
      <w:r w:rsidR="00473403" w:rsidRPr="00EA077E">
        <w:rPr>
          <w:rFonts w:ascii="Book Antiqua" w:hAnsi="Book Antiqua" w:cs="Arial"/>
          <w:color w:val="000000"/>
          <w:lang w:val="en-US"/>
        </w:rPr>
        <w:t>P</w:t>
      </w:r>
      <w:r w:rsidR="00E378E9">
        <w:rPr>
          <w:rFonts w:ascii="Book Antiqua" w:hAnsi="Book Antiqua" w:cs="Arial"/>
          <w:color w:val="000000"/>
          <w:lang w:val="en-US"/>
        </w:rPr>
        <w:t xml:space="preserve">, </w:t>
      </w:r>
      <w:proofErr w:type="spellStart"/>
      <w:r w:rsidR="00E378E9">
        <w:rPr>
          <w:rFonts w:ascii="Book Antiqua" w:hAnsi="Book Antiqua" w:cs="Arial"/>
          <w:color w:val="000000"/>
          <w:lang w:val="en-US"/>
        </w:rPr>
        <w:t>Pozzi</w:t>
      </w:r>
      <w:proofErr w:type="spellEnd"/>
      <w:r w:rsidR="00E378E9">
        <w:rPr>
          <w:rFonts w:ascii="Book Antiqua" w:hAnsi="Book Antiqua" w:cs="Arial"/>
          <w:color w:val="000000"/>
          <w:lang w:val="en-US"/>
        </w:rPr>
        <w:t xml:space="preserve"> E</w:t>
      </w:r>
      <w:r w:rsidR="00473403" w:rsidRPr="00EA077E">
        <w:rPr>
          <w:rFonts w:ascii="Book Antiqua" w:hAnsi="Book Antiqua" w:cs="Arial"/>
          <w:color w:val="000000"/>
          <w:lang w:val="en-US"/>
        </w:rPr>
        <w:t xml:space="preserve"> </w:t>
      </w:r>
      <w:r w:rsidR="00BA2352" w:rsidRPr="00EA077E">
        <w:rPr>
          <w:rFonts w:ascii="Book Antiqua" w:hAnsi="Book Antiqua" w:cs="Arial"/>
          <w:color w:val="000000"/>
          <w:lang w:val="en-US"/>
        </w:rPr>
        <w:t>and Ventura</w:t>
      </w:r>
      <w:r w:rsidR="00473403">
        <w:rPr>
          <w:rFonts w:ascii="Book Antiqua" w:hAnsi="Book Antiqua" w:cs="Arial"/>
          <w:color w:val="000000"/>
          <w:lang w:val="en-US"/>
        </w:rPr>
        <w:t xml:space="preserve"> A</w:t>
      </w:r>
      <w:r w:rsidR="00BA2352" w:rsidRPr="00EA077E">
        <w:rPr>
          <w:rFonts w:ascii="Book Antiqua" w:hAnsi="Book Antiqua" w:cs="Arial"/>
          <w:color w:val="000000"/>
          <w:lang w:val="en-US"/>
        </w:rPr>
        <w:t xml:space="preserve"> enrolled the patients</w:t>
      </w:r>
      <w:r w:rsidR="00A931E6">
        <w:rPr>
          <w:rFonts w:ascii="Book Antiqua" w:hAnsi="Book Antiqua" w:cs="Arial" w:hint="eastAsia"/>
          <w:color w:val="000000"/>
          <w:lang w:val="en-US" w:eastAsia="zh-CN"/>
        </w:rPr>
        <w:t>;</w:t>
      </w:r>
      <w:r w:rsidR="00BA2352" w:rsidRPr="00EA077E">
        <w:rPr>
          <w:rFonts w:ascii="Book Antiqua" w:hAnsi="Book Antiqua" w:cs="Arial"/>
          <w:color w:val="000000"/>
          <w:lang w:val="en-US"/>
        </w:rPr>
        <w:t xml:space="preserve"> </w:t>
      </w:r>
      <w:proofErr w:type="spellStart"/>
      <w:r w:rsidR="000F3C0C" w:rsidRPr="00F94E57">
        <w:rPr>
          <w:rFonts w:ascii="Book Antiqua" w:hAnsi="Book Antiqua" w:cs="Arial"/>
          <w:color w:val="000000"/>
          <w:lang w:val="en-GB"/>
        </w:rPr>
        <w:t>Cuzzoni</w:t>
      </w:r>
      <w:proofErr w:type="spellEnd"/>
      <w:r w:rsidR="00473403">
        <w:rPr>
          <w:rFonts w:ascii="Book Antiqua" w:hAnsi="Book Antiqua" w:cs="Arial"/>
          <w:color w:val="000000"/>
          <w:lang w:val="en-GB"/>
        </w:rPr>
        <w:t xml:space="preserve"> E</w:t>
      </w:r>
      <w:r w:rsidR="000F3C0C" w:rsidRPr="00F94E57">
        <w:rPr>
          <w:rFonts w:ascii="Book Antiqua" w:hAnsi="Book Antiqua" w:cs="Arial"/>
          <w:color w:val="000000"/>
          <w:lang w:val="en-GB"/>
        </w:rPr>
        <w:t xml:space="preserve">, </w:t>
      </w:r>
      <w:r w:rsidR="00BA2352" w:rsidRPr="00F94E57">
        <w:rPr>
          <w:rFonts w:ascii="Book Antiqua" w:hAnsi="Book Antiqua" w:cs="Arial"/>
          <w:color w:val="000000"/>
          <w:lang w:val="en-GB"/>
        </w:rPr>
        <w:t xml:space="preserve">De </w:t>
      </w:r>
      <w:proofErr w:type="spellStart"/>
      <w:r w:rsidR="00BA2352" w:rsidRPr="00F94E57">
        <w:rPr>
          <w:rFonts w:ascii="Book Antiqua" w:hAnsi="Book Antiqua" w:cs="Arial"/>
          <w:color w:val="000000"/>
          <w:lang w:val="en-GB"/>
        </w:rPr>
        <w:t>Iudicibus</w:t>
      </w:r>
      <w:proofErr w:type="spellEnd"/>
      <w:r w:rsidR="00473403">
        <w:rPr>
          <w:rFonts w:ascii="Book Antiqua" w:hAnsi="Book Antiqua" w:cs="Arial"/>
          <w:color w:val="000000"/>
          <w:lang w:val="en-GB"/>
        </w:rPr>
        <w:t xml:space="preserve"> S</w:t>
      </w:r>
      <w:r w:rsidR="00BA2352" w:rsidRPr="00F94E57">
        <w:rPr>
          <w:rFonts w:ascii="Book Antiqua" w:hAnsi="Book Antiqua" w:cs="Arial"/>
          <w:color w:val="000000"/>
          <w:lang w:val="en-GB"/>
        </w:rPr>
        <w:t>,</w:t>
      </w:r>
      <w:r w:rsidR="00A931E6">
        <w:rPr>
          <w:rFonts w:ascii="Book Antiqua" w:hAnsi="Book Antiqua" w:cs="Arial"/>
          <w:color w:val="000000"/>
          <w:lang w:val="en-GB"/>
        </w:rPr>
        <w:t xml:space="preserve"> </w:t>
      </w:r>
      <w:proofErr w:type="spellStart"/>
      <w:r w:rsidR="00BA2352" w:rsidRPr="00F94E57">
        <w:rPr>
          <w:rFonts w:ascii="Book Antiqua" w:hAnsi="Book Antiqua" w:cs="Arial"/>
          <w:color w:val="000000"/>
          <w:lang w:val="en-GB"/>
        </w:rPr>
        <w:t>Favretto</w:t>
      </w:r>
      <w:proofErr w:type="spellEnd"/>
      <w:r w:rsidR="00473403">
        <w:rPr>
          <w:rFonts w:ascii="Book Antiqua" w:hAnsi="Book Antiqua" w:cs="Arial"/>
          <w:color w:val="000000"/>
          <w:lang w:val="en-GB"/>
        </w:rPr>
        <w:t xml:space="preserve"> D</w:t>
      </w:r>
      <w:r w:rsidR="00BA2352" w:rsidRPr="00F94E57">
        <w:rPr>
          <w:rFonts w:ascii="Book Antiqua" w:hAnsi="Book Antiqua" w:cs="Arial"/>
          <w:color w:val="000000"/>
          <w:lang w:val="en-GB"/>
        </w:rPr>
        <w:t xml:space="preserve"> and</w:t>
      </w:r>
      <w:r w:rsidR="00473403">
        <w:rPr>
          <w:rFonts w:ascii="Book Antiqua" w:hAnsi="Book Antiqua" w:cs="Arial"/>
          <w:color w:val="000000"/>
          <w:lang w:val="en-GB"/>
        </w:rPr>
        <w:t xml:space="preserve"> </w:t>
      </w:r>
      <w:proofErr w:type="spellStart"/>
      <w:r w:rsidR="005E0CD0" w:rsidRPr="00F94E57">
        <w:rPr>
          <w:rFonts w:ascii="Book Antiqua" w:hAnsi="Book Antiqua" w:cs="Arial"/>
          <w:color w:val="000000"/>
          <w:lang w:val="en-GB"/>
        </w:rPr>
        <w:t>Malusà</w:t>
      </w:r>
      <w:proofErr w:type="spellEnd"/>
      <w:r w:rsidR="005E0CD0" w:rsidRPr="00F94E57">
        <w:rPr>
          <w:rFonts w:ascii="Book Antiqua" w:hAnsi="Book Antiqua" w:cs="Arial"/>
          <w:color w:val="000000"/>
          <w:lang w:val="en-GB"/>
        </w:rPr>
        <w:t xml:space="preserve"> </w:t>
      </w:r>
      <w:r w:rsidR="00473403">
        <w:rPr>
          <w:rFonts w:ascii="Book Antiqua" w:hAnsi="Book Antiqua" w:cs="Arial"/>
          <w:color w:val="000000"/>
          <w:lang w:val="en-GB"/>
        </w:rPr>
        <w:t xml:space="preserve">N </w:t>
      </w:r>
      <w:r w:rsidR="005E0CD0" w:rsidRPr="00F94E57">
        <w:rPr>
          <w:rFonts w:ascii="Book Antiqua" w:hAnsi="Book Antiqua" w:cs="Arial"/>
          <w:color w:val="000000"/>
          <w:lang w:val="en-GB"/>
        </w:rPr>
        <w:t xml:space="preserve">genotyped samples and performed the </w:t>
      </w:r>
      <w:r w:rsidR="00E1551F" w:rsidRPr="00E1551F">
        <w:rPr>
          <w:rFonts w:ascii="Book Antiqua" w:hAnsi="Book Antiqua" w:cs="Arial"/>
          <w:color w:val="000000"/>
          <w:lang w:val="en-GB"/>
        </w:rPr>
        <w:t>high</w:t>
      </w:r>
      <w:r w:rsidR="00E1551F">
        <w:rPr>
          <w:rFonts w:ascii="Book Antiqua" w:hAnsi="Book Antiqua" w:cs="Arial"/>
          <w:color w:val="000000"/>
          <w:lang w:val="en-GB" w:eastAsia="zh-CN"/>
        </w:rPr>
        <w:t xml:space="preserve"> </w:t>
      </w:r>
      <w:r w:rsidR="00E1551F" w:rsidRPr="00E1551F">
        <w:rPr>
          <w:rFonts w:ascii="Book Antiqua" w:hAnsi="Book Antiqua" w:cs="Arial"/>
          <w:color w:val="000000"/>
          <w:lang w:val="en-GB"/>
        </w:rPr>
        <w:t>performance</w:t>
      </w:r>
      <w:r w:rsidR="00E1551F">
        <w:rPr>
          <w:rFonts w:ascii="Book Antiqua" w:hAnsi="Book Antiqua" w:cs="Arial"/>
          <w:color w:val="000000"/>
          <w:lang w:val="en-GB" w:eastAsia="zh-CN"/>
        </w:rPr>
        <w:t xml:space="preserve"> </w:t>
      </w:r>
      <w:r w:rsidR="00E1551F" w:rsidRPr="00E1551F">
        <w:rPr>
          <w:rFonts w:ascii="Book Antiqua" w:hAnsi="Book Antiqua" w:cs="Arial"/>
          <w:color w:val="000000"/>
          <w:lang w:val="en-GB"/>
        </w:rPr>
        <w:t>liquid</w:t>
      </w:r>
      <w:r w:rsidR="00E1551F">
        <w:rPr>
          <w:rFonts w:ascii="Book Antiqua" w:hAnsi="Book Antiqua" w:cs="Arial"/>
          <w:color w:val="000000"/>
          <w:lang w:val="en-GB" w:eastAsia="zh-CN"/>
        </w:rPr>
        <w:t xml:space="preserve"> </w:t>
      </w:r>
      <w:r w:rsidR="00E1551F" w:rsidRPr="00E1551F">
        <w:rPr>
          <w:rFonts w:ascii="Book Antiqua" w:hAnsi="Book Antiqua" w:cs="Arial"/>
          <w:color w:val="000000"/>
          <w:lang w:val="en-GB"/>
        </w:rPr>
        <w:t xml:space="preserve">chromatography </w:t>
      </w:r>
      <w:r w:rsidR="005E0CD0" w:rsidRPr="00F94E57">
        <w:rPr>
          <w:rFonts w:ascii="Book Antiqua" w:hAnsi="Book Antiqua" w:cs="Arial"/>
          <w:color w:val="000000"/>
          <w:lang w:val="en-GB"/>
        </w:rPr>
        <w:t>analyses</w:t>
      </w:r>
      <w:r w:rsidR="00A931E6">
        <w:rPr>
          <w:rFonts w:ascii="Book Antiqua" w:hAnsi="Book Antiqua" w:cs="Arial" w:hint="eastAsia"/>
          <w:color w:val="000000"/>
          <w:lang w:val="en-GB" w:eastAsia="zh-CN"/>
        </w:rPr>
        <w:t>;</w:t>
      </w:r>
      <w:r w:rsidR="005E0CD0" w:rsidRPr="00F94E57">
        <w:rPr>
          <w:rFonts w:ascii="Book Antiqua" w:hAnsi="Book Antiqua" w:cs="Arial"/>
          <w:color w:val="000000"/>
          <w:lang w:val="en-GB"/>
        </w:rPr>
        <w:t xml:space="preserve"> </w:t>
      </w:r>
      <w:proofErr w:type="spellStart"/>
      <w:r w:rsidR="005E0CD0" w:rsidRPr="00EA077E">
        <w:rPr>
          <w:rFonts w:ascii="Book Antiqua" w:hAnsi="Book Antiqua" w:cs="Arial"/>
          <w:color w:val="000000"/>
          <w:lang w:val="en-US"/>
        </w:rPr>
        <w:t>Stocco</w:t>
      </w:r>
      <w:proofErr w:type="spellEnd"/>
      <w:r w:rsidR="00473403" w:rsidRPr="00EA077E">
        <w:rPr>
          <w:rFonts w:ascii="Book Antiqua" w:hAnsi="Book Antiqua" w:cs="Arial"/>
          <w:color w:val="000000"/>
          <w:lang w:val="en-US"/>
        </w:rPr>
        <w:t xml:space="preserve"> G</w:t>
      </w:r>
      <w:r w:rsidR="000F3C0C" w:rsidRPr="00EA077E">
        <w:rPr>
          <w:rFonts w:ascii="Book Antiqua" w:hAnsi="Book Antiqua" w:cs="Arial"/>
          <w:color w:val="000000"/>
          <w:lang w:val="en-US"/>
        </w:rPr>
        <w:t xml:space="preserve">, </w:t>
      </w:r>
      <w:proofErr w:type="spellStart"/>
      <w:r w:rsidR="000F3C0C" w:rsidRPr="00EA077E">
        <w:rPr>
          <w:rFonts w:ascii="Book Antiqua" w:hAnsi="Book Antiqua" w:cs="Arial"/>
          <w:color w:val="000000"/>
          <w:lang w:val="en-US"/>
        </w:rPr>
        <w:t>Cuzzoni</w:t>
      </w:r>
      <w:proofErr w:type="spellEnd"/>
      <w:r w:rsidR="00473403" w:rsidRPr="00EA077E">
        <w:rPr>
          <w:rFonts w:ascii="Book Antiqua" w:hAnsi="Book Antiqua" w:cs="Arial"/>
          <w:color w:val="000000"/>
          <w:lang w:val="en-US"/>
        </w:rPr>
        <w:t xml:space="preserve"> E</w:t>
      </w:r>
      <w:r w:rsidR="000F3C0C" w:rsidRPr="00EA077E">
        <w:rPr>
          <w:rFonts w:ascii="Book Antiqua" w:hAnsi="Book Antiqua" w:cs="Arial"/>
          <w:color w:val="000000"/>
          <w:lang w:val="en-US"/>
        </w:rPr>
        <w:t xml:space="preserve">, De </w:t>
      </w:r>
      <w:proofErr w:type="spellStart"/>
      <w:r w:rsidR="000F3C0C" w:rsidRPr="00EA077E">
        <w:rPr>
          <w:rFonts w:ascii="Book Antiqua" w:hAnsi="Book Antiqua" w:cs="Arial"/>
          <w:color w:val="000000"/>
          <w:lang w:val="en-US"/>
        </w:rPr>
        <w:t>Iudicibus</w:t>
      </w:r>
      <w:proofErr w:type="spellEnd"/>
      <w:r w:rsidR="00473403" w:rsidRPr="00EA077E">
        <w:rPr>
          <w:rFonts w:ascii="Book Antiqua" w:hAnsi="Book Antiqua" w:cs="Arial"/>
          <w:color w:val="000000"/>
          <w:lang w:val="en-US"/>
        </w:rPr>
        <w:t xml:space="preserve"> S</w:t>
      </w:r>
      <w:r w:rsidR="005E0CD0" w:rsidRPr="00EA077E">
        <w:rPr>
          <w:rFonts w:ascii="Book Antiqua" w:hAnsi="Book Antiqua" w:cs="Arial"/>
          <w:color w:val="000000"/>
          <w:lang w:val="en-US"/>
        </w:rPr>
        <w:t xml:space="preserve"> and </w:t>
      </w:r>
      <w:proofErr w:type="spellStart"/>
      <w:r w:rsidR="005E0CD0" w:rsidRPr="00EA077E">
        <w:rPr>
          <w:rFonts w:ascii="Book Antiqua" w:hAnsi="Book Antiqua" w:cs="Arial"/>
          <w:color w:val="000000"/>
          <w:lang w:val="en-US"/>
        </w:rPr>
        <w:t>Decorti</w:t>
      </w:r>
      <w:proofErr w:type="spellEnd"/>
      <w:r w:rsidR="00473403">
        <w:rPr>
          <w:rFonts w:ascii="Book Antiqua" w:hAnsi="Book Antiqua" w:cs="Arial"/>
          <w:color w:val="000000"/>
          <w:lang w:val="en-US"/>
        </w:rPr>
        <w:t xml:space="preserve"> G</w:t>
      </w:r>
      <w:r w:rsidR="005E0CD0" w:rsidRPr="00EA077E">
        <w:rPr>
          <w:rFonts w:ascii="Book Antiqua" w:hAnsi="Book Antiqua" w:cs="Arial"/>
          <w:color w:val="000000"/>
          <w:lang w:val="en-US"/>
        </w:rPr>
        <w:t xml:space="preserve"> </w:t>
      </w:r>
      <w:r w:rsidR="006760DF" w:rsidRPr="00EA077E">
        <w:rPr>
          <w:rFonts w:ascii="Book Antiqua" w:hAnsi="Book Antiqua" w:cs="Arial"/>
          <w:color w:val="000000"/>
          <w:lang w:val="en-US"/>
        </w:rPr>
        <w:t>wrote the paper</w:t>
      </w:r>
      <w:r w:rsidR="00A931E6">
        <w:rPr>
          <w:rFonts w:ascii="Book Antiqua" w:hAnsi="Book Antiqua" w:cs="Arial" w:hint="eastAsia"/>
          <w:color w:val="000000"/>
          <w:lang w:val="en-US" w:eastAsia="zh-CN"/>
        </w:rPr>
        <w:t>;</w:t>
      </w:r>
      <w:r w:rsidR="005E0CD0" w:rsidRPr="00EA077E">
        <w:rPr>
          <w:rFonts w:ascii="Book Antiqua" w:hAnsi="Book Antiqua" w:cs="Arial"/>
          <w:color w:val="000000"/>
          <w:lang w:val="en-US"/>
        </w:rPr>
        <w:t xml:space="preserve"> </w:t>
      </w:r>
      <w:r w:rsidR="00A931E6" w:rsidRPr="00F94E57">
        <w:rPr>
          <w:rFonts w:ascii="Book Antiqua" w:hAnsi="Book Antiqua" w:cs="Arial"/>
          <w:color w:val="000000"/>
          <w:lang w:val="en-GB"/>
        </w:rPr>
        <w:t>a</w:t>
      </w:r>
      <w:r w:rsidR="00CB2601" w:rsidRPr="00F94E57">
        <w:rPr>
          <w:rFonts w:ascii="Book Antiqua" w:hAnsi="Book Antiqua" w:cs="Arial"/>
          <w:color w:val="000000"/>
          <w:lang w:val="en-GB"/>
        </w:rPr>
        <w:t>ll authors critically discussed the results.</w:t>
      </w:r>
    </w:p>
    <w:p w14:paraId="22C7CEAA" w14:textId="77777777" w:rsidR="005D267C" w:rsidRPr="00F94E57" w:rsidRDefault="005D267C" w:rsidP="007C03AE">
      <w:pPr>
        <w:adjustRightInd w:val="0"/>
        <w:snapToGrid w:val="0"/>
        <w:spacing w:line="360" w:lineRule="auto"/>
        <w:jc w:val="both"/>
        <w:rPr>
          <w:rFonts w:ascii="Book Antiqua" w:hAnsi="Book Antiqua" w:cs="Arial"/>
          <w:color w:val="000000"/>
          <w:lang w:val="en-GB"/>
        </w:rPr>
      </w:pPr>
    </w:p>
    <w:p w14:paraId="665009FA" w14:textId="5F6BC20D" w:rsidR="005D267C" w:rsidRPr="0030516E" w:rsidRDefault="000D0CB4" w:rsidP="007C03AE">
      <w:pPr>
        <w:adjustRightInd w:val="0"/>
        <w:snapToGrid w:val="0"/>
        <w:spacing w:line="360" w:lineRule="auto"/>
        <w:jc w:val="both"/>
        <w:rPr>
          <w:rFonts w:ascii="Book Antiqua" w:hAnsi="Book Antiqua" w:cs="Arial" w:hint="eastAsia"/>
          <w:color w:val="000000"/>
          <w:lang w:val="en-GB" w:eastAsia="zh-CN"/>
        </w:rPr>
      </w:pPr>
      <w:r w:rsidRPr="008E267B">
        <w:rPr>
          <w:rFonts w:ascii="Book Antiqua" w:hAnsi="Book Antiqua"/>
          <w:b/>
        </w:rPr>
        <w:lastRenderedPageBreak/>
        <w:t>Supported by</w:t>
      </w:r>
      <w:r w:rsidRPr="008E267B">
        <w:rPr>
          <w:rFonts w:ascii="Book Antiqua" w:hAnsi="Book Antiqua"/>
        </w:rPr>
        <w:t xml:space="preserve"> </w:t>
      </w:r>
      <w:r w:rsidR="00FE4DF3" w:rsidRPr="00F94E57">
        <w:rPr>
          <w:rFonts w:ascii="Book Antiqua" w:hAnsi="Book Antiqua" w:cs="Arial"/>
          <w:color w:val="000000"/>
          <w:lang w:val="en-GB"/>
        </w:rPr>
        <w:t xml:space="preserve">Italian Ministry of Health, </w:t>
      </w:r>
      <w:proofErr w:type="spellStart"/>
      <w:r w:rsidR="00FE4DF3" w:rsidRPr="00F94E57">
        <w:rPr>
          <w:rFonts w:ascii="Book Antiqua" w:hAnsi="Book Antiqua" w:cs="Arial"/>
          <w:color w:val="000000"/>
          <w:lang w:val="en-GB"/>
        </w:rPr>
        <w:t>Fondazione</w:t>
      </w:r>
      <w:proofErr w:type="spellEnd"/>
      <w:r w:rsidR="00FE4DF3" w:rsidRPr="00F94E57">
        <w:rPr>
          <w:rFonts w:ascii="Book Antiqua" w:hAnsi="Book Antiqua" w:cs="Arial"/>
          <w:color w:val="000000"/>
          <w:lang w:val="en-GB"/>
        </w:rPr>
        <w:t xml:space="preserve"> </w:t>
      </w:r>
      <w:proofErr w:type="spellStart"/>
      <w:r w:rsidR="00FE4DF3" w:rsidRPr="00F94E57">
        <w:rPr>
          <w:rFonts w:ascii="Book Antiqua" w:hAnsi="Book Antiqua" w:cs="Arial"/>
          <w:color w:val="000000"/>
          <w:lang w:val="en-GB"/>
        </w:rPr>
        <w:t>Benefica</w:t>
      </w:r>
      <w:proofErr w:type="spellEnd"/>
      <w:r w:rsidR="00FE4DF3" w:rsidRPr="00F94E57">
        <w:rPr>
          <w:rFonts w:ascii="Book Antiqua" w:hAnsi="Book Antiqua" w:cs="Arial"/>
          <w:color w:val="000000"/>
          <w:lang w:val="en-GB"/>
        </w:rPr>
        <w:t xml:space="preserve"> Alberto e Kathleen </w:t>
      </w:r>
      <w:proofErr w:type="spellStart"/>
      <w:r w:rsidR="00FE4DF3" w:rsidRPr="00F94E57">
        <w:rPr>
          <w:rFonts w:ascii="Book Antiqua" w:hAnsi="Book Antiqua" w:cs="Arial"/>
          <w:color w:val="000000"/>
          <w:lang w:val="en-GB"/>
        </w:rPr>
        <w:t>Casali</w:t>
      </w:r>
      <w:proofErr w:type="spellEnd"/>
      <w:ins w:id="3" w:author="LS Ma" w:date="2015-01-16T14:07:00Z">
        <w:r w:rsidR="0030516E">
          <w:rPr>
            <w:rFonts w:ascii="Book Antiqua" w:hAnsi="Book Antiqua" w:cs="Arial"/>
            <w:color w:val="000000"/>
            <w:lang w:val="en-GB"/>
          </w:rPr>
          <w:t>.</w:t>
        </w:r>
      </w:ins>
      <w:del w:id="4" w:author="LS Ma" w:date="2015-01-16T14:07:00Z">
        <w:r w:rsidR="005D267C" w:rsidRPr="00F94E57" w:rsidDel="0030516E">
          <w:rPr>
            <w:rFonts w:ascii="Book Antiqua" w:hAnsi="Book Antiqua" w:cs="Arial"/>
            <w:color w:val="000000"/>
            <w:lang w:val="en-GB"/>
          </w:rPr>
          <w:delText xml:space="preserve"> </w:delText>
        </w:r>
      </w:del>
    </w:p>
    <w:p w14:paraId="279B9AD5" w14:textId="77777777" w:rsidR="004420C1" w:rsidRDefault="004420C1" w:rsidP="007C03AE">
      <w:pPr>
        <w:adjustRightInd w:val="0"/>
        <w:snapToGrid w:val="0"/>
        <w:spacing w:line="360" w:lineRule="auto"/>
        <w:jc w:val="both"/>
        <w:rPr>
          <w:rFonts w:ascii="Book Antiqua" w:hAnsi="Book Antiqua" w:cs="Arial"/>
          <w:color w:val="000000"/>
          <w:lang w:val="en-GB" w:eastAsia="zh-CN"/>
        </w:rPr>
      </w:pPr>
    </w:p>
    <w:p w14:paraId="25704036" w14:textId="58D9EC73" w:rsidR="008E1A79" w:rsidRPr="003C0324" w:rsidRDefault="008E1A79" w:rsidP="007C03AE">
      <w:pPr>
        <w:autoSpaceDE w:val="0"/>
        <w:autoSpaceDN w:val="0"/>
        <w:adjustRightInd w:val="0"/>
        <w:snapToGrid w:val="0"/>
        <w:spacing w:line="360" w:lineRule="auto"/>
        <w:rPr>
          <w:rFonts w:ascii="Book Antiqua" w:hAnsi="Book Antiqua"/>
          <w:bCs/>
          <w:iCs/>
          <w:color w:val="000000"/>
          <w:lang w:eastAsia="zh-CN"/>
        </w:rPr>
      </w:pPr>
      <w:r w:rsidRPr="003C0324">
        <w:rPr>
          <w:rFonts w:ascii="Book Antiqua" w:hAnsi="Book Antiqua"/>
          <w:b/>
          <w:bCs/>
          <w:iCs/>
          <w:color w:val="000000"/>
        </w:rPr>
        <w:t>Ethics approval:</w:t>
      </w:r>
      <w:r w:rsidR="001136C4" w:rsidRPr="003C0324">
        <w:rPr>
          <w:rFonts w:ascii="Book Antiqua" w:hAnsi="Book Antiqua" w:hint="eastAsia"/>
          <w:b/>
          <w:bCs/>
          <w:iCs/>
          <w:color w:val="000000"/>
          <w:lang w:eastAsia="zh-CN"/>
        </w:rPr>
        <w:t xml:space="preserve"> </w:t>
      </w:r>
      <w:r w:rsidR="001136C4" w:rsidRPr="003C0324">
        <w:rPr>
          <w:rFonts w:ascii="Book Antiqua" w:hAnsi="Book Antiqua" w:hint="eastAsia"/>
          <w:bCs/>
          <w:iCs/>
          <w:color w:val="000000"/>
          <w:lang w:eastAsia="zh-CN"/>
        </w:rPr>
        <w:t>The study was reviewed and approved bu the Institute for Maternal and Child Health I.R.C.C.S. Burlo Garofolo Medical Etics Review Board, approval Trieste (n. 58/05, 12/12/2005) and by the Institutional Research Board (#23/05).</w:t>
      </w:r>
    </w:p>
    <w:p w14:paraId="5E5C1D00" w14:textId="77777777" w:rsidR="008E1A79" w:rsidRPr="003C0324" w:rsidRDefault="008E1A79" w:rsidP="007C03AE">
      <w:pPr>
        <w:autoSpaceDE w:val="0"/>
        <w:autoSpaceDN w:val="0"/>
        <w:adjustRightInd w:val="0"/>
        <w:snapToGrid w:val="0"/>
        <w:spacing w:line="360" w:lineRule="auto"/>
        <w:rPr>
          <w:rFonts w:ascii="Book Antiqua" w:hAnsi="Book Antiqua"/>
          <w:b/>
          <w:bCs/>
          <w:iCs/>
          <w:color w:val="000000"/>
        </w:rPr>
      </w:pPr>
    </w:p>
    <w:p w14:paraId="0ED178DF" w14:textId="48ADEADC" w:rsidR="008E1A79" w:rsidRPr="006C67D0" w:rsidRDefault="008E1A79" w:rsidP="007C03AE">
      <w:pPr>
        <w:autoSpaceDE w:val="0"/>
        <w:autoSpaceDN w:val="0"/>
        <w:adjustRightInd w:val="0"/>
        <w:snapToGrid w:val="0"/>
        <w:spacing w:line="360" w:lineRule="auto"/>
        <w:rPr>
          <w:rFonts w:ascii="Book Antiqua" w:hAnsi="Book Antiqua"/>
          <w:bCs/>
          <w:iCs/>
          <w:color w:val="000000"/>
          <w:lang w:eastAsia="zh-CN"/>
        </w:rPr>
      </w:pPr>
      <w:r w:rsidRPr="003C0324">
        <w:rPr>
          <w:rFonts w:ascii="Book Antiqua" w:hAnsi="Book Antiqua"/>
          <w:b/>
          <w:bCs/>
          <w:iCs/>
          <w:color w:val="000000"/>
        </w:rPr>
        <w:t>Informed consent</w:t>
      </w:r>
      <w:r w:rsidRPr="003C0324">
        <w:rPr>
          <w:rFonts w:ascii="Book Antiqua" w:hAnsi="Book Antiqua" w:hint="eastAsia"/>
          <w:b/>
          <w:bCs/>
          <w:iCs/>
          <w:color w:val="000000"/>
        </w:rPr>
        <w:t>:</w:t>
      </w:r>
      <w:r w:rsidRPr="003C0324">
        <w:rPr>
          <w:rFonts w:ascii="Book Antiqua" w:hAnsi="Book Antiqua"/>
          <w:b/>
          <w:bCs/>
          <w:iCs/>
          <w:color w:val="000000"/>
        </w:rPr>
        <w:t xml:space="preserve"> </w:t>
      </w:r>
      <w:r w:rsidR="006C67D0" w:rsidRPr="006C67D0">
        <w:rPr>
          <w:rFonts w:ascii="Book Antiqua" w:hAnsi="Book Antiqua" w:hint="eastAsia"/>
          <w:bCs/>
          <w:iCs/>
          <w:color w:val="000000"/>
          <w:lang w:eastAsia="zh-CN"/>
        </w:rPr>
        <w:t>All study participants, or their legal guardian, provided informed written consent prior to study enrollment.</w:t>
      </w:r>
    </w:p>
    <w:p w14:paraId="1516BDC2" w14:textId="77777777" w:rsidR="008E1A79" w:rsidRPr="003C0324" w:rsidRDefault="008E1A79" w:rsidP="007C03AE">
      <w:pPr>
        <w:autoSpaceDE w:val="0"/>
        <w:autoSpaceDN w:val="0"/>
        <w:adjustRightInd w:val="0"/>
        <w:snapToGrid w:val="0"/>
        <w:spacing w:line="360" w:lineRule="auto"/>
        <w:rPr>
          <w:rFonts w:ascii="Book Antiqua" w:hAnsi="Book Antiqua" w:cs="TimesNewRomanPS-BoldItalicMT"/>
          <w:b/>
          <w:bCs/>
          <w:iCs/>
          <w:color w:val="000000"/>
        </w:rPr>
      </w:pPr>
    </w:p>
    <w:p w14:paraId="247A7E8A" w14:textId="450B3ACC" w:rsidR="008E1A79" w:rsidRPr="003C0324" w:rsidRDefault="008E1A79" w:rsidP="007C03AE">
      <w:pPr>
        <w:autoSpaceDE w:val="0"/>
        <w:autoSpaceDN w:val="0"/>
        <w:adjustRightInd w:val="0"/>
        <w:snapToGrid w:val="0"/>
        <w:spacing w:line="360" w:lineRule="auto"/>
        <w:rPr>
          <w:rFonts w:ascii="Book Antiqua" w:hAnsi="Book Antiqua" w:cs="TimesNewRomanPS-BoldItalicMT"/>
          <w:b/>
          <w:bCs/>
          <w:iCs/>
          <w:color w:val="000000"/>
          <w:lang w:eastAsia="zh-CN"/>
        </w:rPr>
      </w:pPr>
      <w:r w:rsidRPr="003C0324">
        <w:rPr>
          <w:rFonts w:ascii="Book Antiqua" w:hAnsi="Book Antiqua" w:cs="TimesNewRomanPS-BoldItalicMT"/>
          <w:b/>
          <w:bCs/>
          <w:iCs/>
          <w:color w:val="000000"/>
        </w:rPr>
        <w:t>Conflict-of-interest</w:t>
      </w:r>
      <w:r w:rsidRPr="003C0324">
        <w:rPr>
          <w:rFonts w:ascii="Book Antiqua" w:hAnsi="Book Antiqua" w:cs="TimesNewRomanPS-BoldItalicMT" w:hint="eastAsia"/>
          <w:b/>
          <w:bCs/>
          <w:iCs/>
          <w:color w:val="000000"/>
        </w:rPr>
        <w:t>:</w:t>
      </w:r>
      <w:r w:rsidR="0062215C" w:rsidRPr="003C0324">
        <w:rPr>
          <w:rFonts w:ascii="Book Antiqua" w:hAnsi="Book Antiqua" w:cs="TimesNewRomanPS-BoldItalicMT" w:hint="eastAsia"/>
          <w:b/>
          <w:bCs/>
          <w:iCs/>
          <w:color w:val="000000"/>
          <w:lang w:eastAsia="zh-CN"/>
        </w:rPr>
        <w:t xml:space="preserve"> </w:t>
      </w:r>
      <w:r w:rsidR="0062215C" w:rsidRPr="003C0324">
        <w:rPr>
          <w:rFonts w:ascii="Book Antiqua" w:hAnsi="Book Antiqua" w:cs="TimesNewRomanPS-BoldItalicMT" w:hint="eastAsia"/>
          <w:bCs/>
          <w:iCs/>
          <w:color w:val="000000"/>
          <w:lang w:eastAsia="zh-CN"/>
        </w:rPr>
        <w:t xml:space="preserve">All authors declare they have no conflict of interest. </w:t>
      </w:r>
    </w:p>
    <w:p w14:paraId="0A553D6B" w14:textId="77777777" w:rsidR="008E1A79" w:rsidRPr="003C0324" w:rsidRDefault="008E1A79" w:rsidP="007C03AE">
      <w:pPr>
        <w:autoSpaceDE w:val="0"/>
        <w:autoSpaceDN w:val="0"/>
        <w:adjustRightInd w:val="0"/>
        <w:snapToGrid w:val="0"/>
        <w:spacing w:line="360" w:lineRule="auto"/>
        <w:rPr>
          <w:rFonts w:ascii="Book Antiqua" w:hAnsi="Book Antiqua" w:cs="TimesNewRomanPS-BoldItalicMT"/>
          <w:b/>
          <w:bCs/>
          <w:iCs/>
          <w:color w:val="000000"/>
        </w:rPr>
      </w:pPr>
    </w:p>
    <w:p w14:paraId="0321D7B7" w14:textId="53F83030" w:rsidR="008E1A79" w:rsidRPr="0062215C" w:rsidRDefault="008E1A79" w:rsidP="007C03AE">
      <w:pPr>
        <w:autoSpaceDE w:val="0"/>
        <w:autoSpaceDN w:val="0"/>
        <w:adjustRightInd w:val="0"/>
        <w:snapToGrid w:val="0"/>
        <w:spacing w:line="360" w:lineRule="auto"/>
        <w:rPr>
          <w:rFonts w:ascii="Book Antiqua" w:hAnsi="Book Antiqua" w:cs="TimesNewRomanPS-BoldItalicMT"/>
          <w:bCs/>
          <w:iCs/>
          <w:color w:val="000000"/>
          <w:lang w:eastAsia="zh-CN"/>
        </w:rPr>
      </w:pPr>
      <w:r w:rsidRPr="003C0324">
        <w:rPr>
          <w:rFonts w:ascii="Book Antiqua" w:hAnsi="Book Antiqua" w:cs="TimesNewRomanPS-BoldItalicMT"/>
          <w:b/>
          <w:bCs/>
          <w:iCs/>
          <w:color w:val="000000"/>
        </w:rPr>
        <w:t>Data sharing</w:t>
      </w:r>
      <w:r w:rsidRPr="003C0324">
        <w:rPr>
          <w:rFonts w:ascii="Book Antiqua" w:hAnsi="Book Antiqua" w:cs="TimesNewRomanPS-BoldItalicMT" w:hint="eastAsia"/>
          <w:b/>
          <w:bCs/>
          <w:iCs/>
          <w:color w:val="000000"/>
        </w:rPr>
        <w:t>:</w:t>
      </w:r>
      <w:r w:rsidR="0062215C" w:rsidRPr="003C0324">
        <w:rPr>
          <w:rFonts w:ascii="Book Antiqua" w:hAnsi="Book Antiqua" w:cs="TimesNewRomanPS-BoldItalicMT" w:hint="eastAsia"/>
          <w:b/>
          <w:bCs/>
          <w:iCs/>
          <w:color w:val="000000"/>
          <w:lang w:eastAsia="zh-CN"/>
        </w:rPr>
        <w:t xml:space="preserve"> </w:t>
      </w:r>
      <w:r w:rsidR="0062215C" w:rsidRPr="003C0324">
        <w:rPr>
          <w:rFonts w:ascii="Book Antiqua" w:hAnsi="Book Antiqua" w:cs="TimesNewRomanPS-BoldItalicMT" w:hint="eastAsia"/>
          <w:bCs/>
          <w:iCs/>
          <w:color w:val="000000"/>
          <w:lang w:eastAsia="zh-CN"/>
        </w:rPr>
        <w:t>No additional data are available.</w:t>
      </w:r>
      <w:r w:rsidR="0062215C" w:rsidRPr="0062215C">
        <w:rPr>
          <w:rFonts w:ascii="Book Antiqua" w:hAnsi="Book Antiqua" w:cs="TimesNewRomanPS-BoldItalicMT" w:hint="eastAsia"/>
          <w:bCs/>
          <w:iCs/>
          <w:color w:val="000000"/>
          <w:lang w:eastAsia="zh-CN"/>
        </w:rPr>
        <w:t xml:space="preserve"> </w:t>
      </w:r>
    </w:p>
    <w:p w14:paraId="445D308B" w14:textId="77777777" w:rsidR="008E1A79" w:rsidRDefault="008E1A79" w:rsidP="007C03AE">
      <w:pPr>
        <w:adjustRightInd w:val="0"/>
        <w:snapToGrid w:val="0"/>
        <w:spacing w:line="360" w:lineRule="auto"/>
        <w:rPr>
          <w:rFonts w:ascii="Book Antiqua" w:hAnsi="Book Antiqua"/>
          <w:b/>
        </w:rPr>
      </w:pPr>
    </w:p>
    <w:p w14:paraId="461C0CA8" w14:textId="5ADE4880" w:rsidR="008E1A79" w:rsidRPr="00F12222" w:rsidRDefault="008E1A79" w:rsidP="007C03AE">
      <w:pPr>
        <w:adjustRightInd w:val="0"/>
        <w:snapToGrid w:val="0"/>
        <w:spacing w:line="360" w:lineRule="auto"/>
        <w:jc w:val="both"/>
        <w:rPr>
          <w:rFonts w:ascii="Book Antiqua" w:hAnsi="Book Antiqua" w:cs="宋体"/>
        </w:rPr>
      </w:pPr>
      <w:r w:rsidRPr="005C30B0">
        <w:rPr>
          <w:rFonts w:ascii="Book Antiqua" w:hAnsi="Book Antiqua"/>
          <w:b/>
          <w:color w:val="000000"/>
        </w:rPr>
        <w:t xml:space="preserve">Open-Access: </w:t>
      </w:r>
      <w:r w:rsidRPr="005C30B0">
        <w:rPr>
          <w:rFonts w:ascii="Book Antiqua" w:hAnsi="Book Antiqua"/>
          <w:color w:val="000000"/>
        </w:rPr>
        <w:t xml:space="preserve">This article is an </w:t>
      </w:r>
      <w:r>
        <w:rPr>
          <w:rFonts w:ascii="Book Antiqua" w:hAnsi="Book Antiqua" w:cs="宋体"/>
        </w:rPr>
        <w:t>open-a</w:t>
      </w:r>
      <w:r w:rsidR="003C0324">
        <w:rPr>
          <w:rFonts w:ascii="Book Antiqua" w:hAnsi="Book Antiqua" w:cs="宋体"/>
        </w:rPr>
        <w:t>ccess</w:t>
      </w:r>
      <w:r w:rsidR="003C0324">
        <w:rPr>
          <w:rFonts w:ascii="Book Antiqua" w:hAnsi="Book Antiqua" w:cs="宋体" w:hint="eastAsia"/>
          <w:lang w:eastAsia="zh-CN"/>
        </w:rPr>
        <w:t xml:space="preserve"> </w:t>
      </w:r>
      <w:r w:rsidR="003C0324">
        <w:rPr>
          <w:rFonts w:ascii="Book Antiqua" w:hAnsi="Book Antiqua" w:cs="宋体"/>
        </w:rPr>
        <w:t>article</w:t>
      </w:r>
      <w:r w:rsidR="003C0324">
        <w:rPr>
          <w:rFonts w:ascii="Book Antiqua" w:hAnsi="Book Antiqua" w:cs="宋体" w:hint="eastAsia"/>
          <w:lang w:eastAsia="zh-CN"/>
        </w:rPr>
        <w:t xml:space="preserve"> </w:t>
      </w:r>
      <w:r>
        <w:rPr>
          <w:rFonts w:ascii="Book Antiqua" w:hAnsi="Book Antiqua" w:cs="宋体"/>
        </w:rPr>
        <w:t>which</w:t>
      </w:r>
      <w:r w:rsidR="003E77EC">
        <w:rPr>
          <w:rFonts w:ascii="Book Antiqua" w:hAnsi="Book Antiqua" w:cs="宋体" w:hint="eastAsia"/>
          <w:lang w:eastAsia="zh-CN"/>
        </w:rPr>
        <w:t xml:space="preserve"> was</w:t>
      </w:r>
      <w:r>
        <w:rPr>
          <w:rFonts w:ascii="Book Antiqua" w:hAnsi="Book Antiqua" w:cs="宋体"/>
        </w:rPr>
        <w:t xml:space="preserve"> </w:t>
      </w:r>
      <w:r w:rsidRPr="00D91F9A">
        <w:rPr>
          <w:rFonts w:ascii="Book Antiqua" w:hAnsi="Book Antiqua"/>
        </w:rPr>
        <w:t xml:space="preserve">selected by an in-house editor and fully peer-reviewed by external reviewers. </w:t>
      </w:r>
      <w:r>
        <w:rPr>
          <w:rFonts w:ascii="Book Antiqua" w:hAnsi="Book Antiqua"/>
        </w:rPr>
        <w:t xml:space="preserve">It </w:t>
      </w:r>
      <w:r w:rsidR="003E77EC">
        <w:rPr>
          <w:rFonts w:ascii="Book Antiqua" w:hAnsi="Book Antiqua" w:hint="eastAsia"/>
          <w:lang w:eastAsia="zh-CN"/>
        </w:rPr>
        <w:t xml:space="preserve">is </w:t>
      </w:r>
      <w:r w:rsidR="003C0324">
        <w:rPr>
          <w:rFonts w:ascii="Book Antiqua" w:hAnsi="Book Antiqua" w:cs="宋体"/>
        </w:rPr>
        <w:t>distributed</w:t>
      </w:r>
      <w:r w:rsidR="003C0324">
        <w:rPr>
          <w:rFonts w:ascii="Book Antiqua" w:hAnsi="Book Antiqua" w:cs="宋体" w:hint="eastAsia"/>
          <w:lang w:eastAsia="zh-CN"/>
        </w:rPr>
        <w:t xml:space="preserve"> </w:t>
      </w:r>
      <w:r w:rsidR="003C0324">
        <w:rPr>
          <w:rFonts w:ascii="Book Antiqua" w:hAnsi="Book Antiqua" w:cs="宋体"/>
        </w:rPr>
        <w:t>in</w:t>
      </w:r>
      <w:r w:rsidR="003C0324">
        <w:rPr>
          <w:rFonts w:ascii="Book Antiqua" w:hAnsi="Book Antiqua" w:cs="宋体" w:hint="eastAsia"/>
          <w:lang w:eastAsia="zh-CN"/>
        </w:rPr>
        <w:t xml:space="preserve"> </w:t>
      </w:r>
      <w:r w:rsidR="003C0324">
        <w:rPr>
          <w:rFonts w:ascii="Book Antiqua" w:hAnsi="Book Antiqua" w:cs="宋体"/>
        </w:rPr>
        <w:t>accordance</w:t>
      </w:r>
      <w:r w:rsidR="003C0324">
        <w:rPr>
          <w:rFonts w:ascii="Book Antiqua" w:hAnsi="Book Antiqua" w:cs="宋体" w:hint="eastAsia"/>
          <w:lang w:eastAsia="zh-CN"/>
        </w:rPr>
        <w:t xml:space="preserve"> </w:t>
      </w:r>
      <w:r w:rsidRPr="00D91F9A">
        <w:rPr>
          <w:rFonts w:ascii="Book Antiqua" w:hAnsi="Book Antiqua" w:cs="宋体"/>
        </w:rPr>
        <w:t xml:space="preserve">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E5070" w14:textId="77777777" w:rsidR="008E1A79" w:rsidRDefault="008E1A79" w:rsidP="007C03AE">
      <w:pPr>
        <w:adjustRightInd w:val="0"/>
        <w:snapToGrid w:val="0"/>
        <w:spacing w:line="360" w:lineRule="auto"/>
        <w:rPr>
          <w:rFonts w:ascii="Book Antiqua" w:hAnsi="Book Antiqua"/>
          <w:b/>
        </w:rPr>
      </w:pPr>
    </w:p>
    <w:p w14:paraId="7E23FA84" w14:textId="6F2B66BA" w:rsidR="00A43E2C" w:rsidRPr="00F94E57" w:rsidRDefault="008E1A79" w:rsidP="007C03AE">
      <w:pPr>
        <w:adjustRightInd w:val="0"/>
        <w:snapToGrid w:val="0"/>
        <w:spacing w:line="360" w:lineRule="auto"/>
        <w:jc w:val="both"/>
        <w:rPr>
          <w:rFonts w:ascii="Book Antiqua" w:hAnsi="Book Antiqua" w:cs="Arial"/>
          <w:color w:val="000000"/>
          <w:lang w:val="en-GB"/>
        </w:rPr>
      </w:pPr>
      <w:r w:rsidRPr="009E3692">
        <w:rPr>
          <w:rFonts w:ascii="Book Antiqua" w:hAnsi="Book Antiqua"/>
          <w:b/>
        </w:rPr>
        <w:t>Correspondence to:</w:t>
      </w:r>
      <w:r w:rsidR="002705C9" w:rsidRPr="008B5F73">
        <w:rPr>
          <w:rFonts w:ascii="Book Antiqua" w:hAnsi="Book Antiqua" w:cs="Arial"/>
          <w:b/>
          <w:color w:val="000000"/>
          <w:lang w:val="en-GB"/>
        </w:rPr>
        <w:t xml:space="preserve"> </w:t>
      </w:r>
      <w:r w:rsidR="000F5C8C" w:rsidRPr="00BC47F1">
        <w:rPr>
          <w:rFonts w:ascii="Book Antiqua" w:hAnsi="Book Antiqua" w:cs="Arial"/>
          <w:b/>
          <w:color w:val="000000"/>
          <w:lang w:val="en-GB"/>
        </w:rPr>
        <w:t xml:space="preserve">Giuliana </w:t>
      </w:r>
      <w:proofErr w:type="spellStart"/>
      <w:r w:rsidR="000F5C8C" w:rsidRPr="00BC47F1">
        <w:rPr>
          <w:rFonts w:ascii="Book Antiqua" w:hAnsi="Book Antiqua" w:cs="Arial"/>
          <w:b/>
          <w:color w:val="000000"/>
          <w:lang w:val="en-GB"/>
        </w:rPr>
        <w:t>Decorti</w:t>
      </w:r>
      <w:proofErr w:type="spellEnd"/>
      <w:r w:rsidR="002705C9" w:rsidRPr="00BC47F1">
        <w:rPr>
          <w:rFonts w:ascii="Book Antiqua" w:hAnsi="Book Antiqua" w:cs="Arial"/>
          <w:b/>
          <w:color w:val="000000"/>
          <w:lang w:val="en-GB"/>
        </w:rPr>
        <w:t>, MD, Professor</w:t>
      </w:r>
      <w:r w:rsidR="00BC47F1">
        <w:rPr>
          <w:rFonts w:ascii="Book Antiqua" w:hAnsi="Book Antiqua" w:cs="Arial" w:hint="eastAsia"/>
          <w:color w:val="000000"/>
          <w:lang w:val="en-GB" w:eastAsia="zh-CN"/>
        </w:rPr>
        <w:t xml:space="preserve">, </w:t>
      </w:r>
      <w:r w:rsidR="005D267C" w:rsidRPr="00F94E57">
        <w:rPr>
          <w:rFonts w:ascii="Book Antiqua" w:hAnsi="Book Antiqua" w:cs="Arial"/>
          <w:color w:val="000000"/>
          <w:lang w:val="en-GB"/>
        </w:rPr>
        <w:t>Department of Life Sciences</w:t>
      </w:r>
      <w:r w:rsidR="002705C9" w:rsidRPr="00F94E57">
        <w:rPr>
          <w:rFonts w:ascii="Book Antiqua" w:hAnsi="Book Antiqua" w:cs="Arial"/>
          <w:color w:val="000000"/>
          <w:lang w:val="en-GB"/>
        </w:rPr>
        <w:t xml:space="preserve">, </w:t>
      </w:r>
      <w:r w:rsidR="005D267C" w:rsidRPr="00F94E57">
        <w:rPr>
          <w:rFonts w:ascii="Book Antiqua" w:hAnsi="Book Antiqua" w:cs="Arial"/>
          <w:color w:val="000000"/>
          <w:lang w:val="en-GB"/>
        </w:rPr>
        <w:t>University of Trieste</w:t>
      </w:r>
      <w:r w:rsidR="00A43E2C" w:rsidRPr="00F94E57">
        <w:rPr>
          <w:rFonts w:ascii="Book Antiqua" w:hAnsi="Book Antiqua" w:cs="Arial"/>
          <w:color w:val="000000"/>
          <w:lang w:val="en-GB"/>
        </w:rPr>
        <w:t xml:space="preserve">, </w:t>
      </w:r>
      <w:r w:rsidR="005D267C" w:rsidRPr="008B7C33">
        <w:rPr>
          <w:rFonts w:ascii="Book Antiqua" w:hAnsi="Book Antiqua" w:cs="Arial"/>
          <w:i/>
          <w:color w:val="000000"/>
          <w:lang w:val="en-GB"/>
        </w:rPr>
        <w:t>via</w:t>
      </w:r>
      <w:r w:rsidR="005D267C" w:rsidRPr="00F94E57">
        <w:rPr>
          <w:rFonts w:ascii="Book Antiqua" w:hAnsi="Book Antiqua" w:cs="Arial"/>
          <w:color w:val="000000"/>
          <w:lang w:val="en-GB"/>
        </w:rPr>
        <w:t xml:space="preserve"> Fleming 22</w:t>
      </w:r>
      <w:r w:rsidR="00A43E2C" w:rsidRPr="00F94E57">
        <w:rPr>
          <w:rFonts w:ascii="Book Antiqua" w:hAnsi="Book Antiqua" w:cs="Arial"/>
          <w:color w:val="000000"/>
          <w:lang w:val="en-GB"/>
        </w:rPr>
        <w:t>,</w:t>
      </w:r>
      <w:r w:rsidR="002705C9" w:rsidRPr="00F94E57">
        <w:rPr>
          <w:rFonts w:ascii="Book Antiqua" w:hAnsi="Book Antiqua" w:cs="Arial"/>
          <w:color w:val="000000"/>
          <w:lang w:val="en-GB"/>
        </w:rPr>
        <w:t xml:space="preserve"> </w:t>
      </w:r>
      <w:r w:rsidR="00A931E6" w:rsidRPr="00F94E57">
        <w:rPr>
          <w:rFonts w:ascii="Book Antiqua" w:hAnsi="Book Antiqua" w:cs="Arial"/>
          <w:color w:val="000000"/>
          <w:lang w:val="en-GB"/>
        </w:rPr>
        <w:t>I-34127</w:t>
      </w:r>
      <w:r w:rsidR="00A931E6">
        <w:rPr>
          <w:rFonts w:ascii="Book Antiqua" w:hAnsi="Book Antiqua" w:cs="Arial" w:hint="eastAsia"/>
          <w:color w:val="000000"/>
          <w:lang w:val="en-GB" w:eastAsia="zh-CN"/>
        </w:rPr>
        <w:t xml:space="preserve"> </w:t>
      </w:r>
      <w:r w:rsidR="00A931E6">
        <w:rPr>
          <w:rFonts w:ascii="Book Antiqua" w:hAnsi="Book Antiqua" w:cs="Arial"/>
          <w:color w:val="000000"/>
          <w:lang w:val="en-GB"/>
        </w:rPr>
        <w:t>Trieste</w:t>
      </w:r>
      <w:r w:rsidR="00A43E2C" w:rsidRPr="00F94E57">
        <w:rPr>
          <w:rFonts w:ascii="Book Antiqua" w:hAnsi="Book Antiqua" w:cs="Arial"/>
          <w:color w:val="000000"/>
          <w:lang w:val="en-GB"/>
        </w:rPr>
        <w:t xml:space="preserve">, </w:t>
      </w:r>
      <w:r w:rsidR="005D267C" w:rsidRPr="00F94E57">
        <w:rPr>
          <w:rFonts w:ascii="Book Antiqua" w:hAnsi="Book Antiqua" w:cs="Arial"/>
          <w:color w:val="000000"/>
          <w:lang w:val="en-GB"/>
        </w:rPr>
        <w:t>Italy</w:t>
      </w:r>
      <w:r w:rsidR="00A43E2C" w:rsidRPr="00F94E57">
        <w:rPr>
          <w:rFonts w:ascii="Book Antiqua" w:hAnsi="Book Antiqua" w:cs="Arial"/>
          <w:color w:val="000000"/>
          <w:lang w:val="en-GB"/>
        </w:rPr>
        <w:t>. decorti@units.it</w:t>
      </w:r>
    </w:p>
    <w:p w14:paraId="7B492A4B" w14:textId="4524AA9D" w:rsidR="005D267C" w:rsidRPr="00F94E57" w:rsidRDefault="005D267C" w:rsidP="007C03AE">
      <w:pPr>
        <w:adjustRightInd w:val="0"/>
        <w:snapToGrid w:val="0"/>
        <w:spacing w:line="360" w:lineRule="auto"/>
        <w:jc w:val="both"/>
        <w:rPr>
          <w:rFonts w:ascii="Book Antiqua" w:hAnsi="Book Antiqua" w:cs="Arial"/>
          <w:color w:val="000000"/>
          <w:lang w:val="en-GB"/>
        </w:rPr>
      </w:pPr>
    </w:p>
    <w:p w14:paraId="63D8F1B3" w14:textId="11082BE1" w:rsidR="005B733B" w:rsidRDefault="005D267C" w:rsidP="007C03AE">
      <w:pPr>
        <w:adjustRightInd w:val="0"/>
        <w:snapToGrid w:val="0"/>
        <w:spacing w:line="360" w:lineRule="auto"/>
        <w:jc w:val="both"/>
        <w:rPr>
          <w:rFonts w:ascii="Book Antiqua" w:hAnsi="Book Antiqua" w:cs="Arial"/>
          <w:color w:val="000000"/>
          <w:lang w:val="en-GB" w:eastAsia="zh-CN"/>
        </w:rPr>
      </w:pPr>
      <w:r w:rsidRPr="005B733B">
        <w:rPr>
          <w:rFonts w:ascii="Book Antiqua" w:hAnsi="Book Antiqua" w:cs="Arial"/>
          <w:b/>
          <w:color w:val="000000"/>
          <w:lang w:val="en-GB"/>
        </w:rPr>
        <w:t>Telephone</w:t>
      </w:r>
      <w:r w:rsidR="00A43E2C" w:rsidRPr="005B733B">
        <w:rPr>
          <w:rFonts w:ascii="Book Antiqua" w:hAnsi="Book Antiqua" w:cs="Arial"/>
          <w:b/>
          <w:color w:val="000000"/>
          <w:lang w:val="en-GB"/>
        </w:rPr>
        <w:t xml:space="preserve">: </w:t>
      </w:r>
      <w:r w:rsidR="005B733B">
        <w:rPr>
          <w:rFonts w:ascii="Book Antiqua" w:hAnsi="Book Antiqua" w:cs="Arial"/>
          <w:color w:val="000000"/>
          <w:lang w:val="en-GB"/>
        </w:rPr>
        <w:t>+39-</w:t>
      </w:r>
      <w:r w:rsidR="00A43E2C" w:rsidRPr="00F94E57">
        <w:rPr>
          <w:rFonts w:ascii="Book Antiqua" w:hAnsi="Book Antiqua" w:cs="Arial"/>
          <w:color w:val="000000"/>
          <w:lang w:val="en-GB"/>
        </w:rPr>
        <w:t>40-</w:t>
      </w:r>
      <w:r w:rsidRPr="00F94E57">
        <w:rPr>
          <w:rFonts w:ascii="Book Antiqua" w:hAnsi="Book Antiqua" w:cs="Arial"/>
          <w:color w:val="000000"/>
          <w:lang w:val="en-GB"/>
        </w:rPr>
        <w:t>558</w:t>
      </w:r>
      <w:r w:rsidR="000F5C8C" w:rsidRPr="00F94E57">
        <w:rPr>
          <w:rFonts w:ascii="Book Antiqua" w:hAnsi="Book Antiqua" w:cs="Arial"/>
          <w:color w:val="000000"/>
          <w:lang w:val="en-GB"/>
        </w:rPr>
        <w:t>8777</w:t>
      </w:r>
      <w:r w:rsidR="00A43E2C" w:rsidRPr="00F94E57">
        <w:rPr>
          <w:rFonts w:ascii="Book Antiqua" w:hAnsi="Book Antiqua" w:cs="Arial"/>
          <w:color w:val="000000"/>
          <w:lang w:val="en-GB"/>
        </w:rPr>
        <w:t xml:space="preserve"> </w:t>
      </w:r>
    </w:p>
    <w:p w14:paraId="40E8873E" w14:textId="47AE9EA0" w:rsidR="005D267C" w:rsidRPr="00F94E57" w:rsidRDefault="00A43E2C" w:rsidP="007C03AE">
      <w:pPr>
        <w:adjustRightInd w:val="0"/>
        <w:snapToGrid w:val="0"/>
        <w:spacing w:line="360" w:lineRule="auto"/>
        <w:jc w:val="both"/>
        <w:rPr>
          <w:rFonts w:ascii="Book Antiqua" w:hAnsi="Book Antiqua" w:cs="Arial"/>
          <w:color w:val="000000"/>
          <w:lang w:val="en-GB"/>
        </w:rPr>
      </w:pPr>
      <w:r w:rsidRPr="005B733B">
        <w:rPr>
          <w:rFonts w:ascii="Book Antiqua" w:hAnsi="Book Antiqua" w:cs="Arial"/>
          <w:b/>
          <w:color w:val="000000"/>
          <w:lang w:val="en-GB"/>
        </w:rPr>
        <w:t xml:space="preserve">Fax: </w:t>
      </w:r>
      <w:r w:rsidR="005B733B">
        <w:rPr>
          <w:rFonts w:ascii="Book Antiqua" w:hAnsi="Book Antiqua" w:cs="Arial"/>
          <w:color w:val="000000"/>
          <w:lang w:val="en-GB"/>
        </w:rPr>
        <w:t>+39-40-558</w:t>
      </w:r>
      <w:r w:rsidRPr="00F94E57">
        <w:rPr>
          <w:rFonts w:ascii="Book Antiqua" w:hAnsi="Book Antiqua" w:cs="Arial"/>
          <w:color w:val="000000"/>
          <w:lang w:val="en-GB"/>
        </w:rPr>
        <w:t>2134</w:t>
      </w:r>
    </w:p>
    <w:p w14:paraId="2AC396AD" w14:textId="1F5F5335" w:rsidR="00EE1748" w:rsidRPr="00867A3A" w:rsidRDefault="00FF7F0E" w:rsidP="007C03AE">
      <w:pPr>
        <w:adjustRightInd w:val="0"/>
        <w:snapToGrid w:val="0"/>
        <w:spacing w:line="360" w:lineRule="auto"/>
        <w:rPr>
          <w:rFonts w:ascii="Book Antiqua" w:hAnsi="Book Antiqua"/>
          <w:b/>
        </w:rPr>
      </w:pPr>
      <w:bookmarkStart w:id="5" w:name="OLE_LINK14"/>
      <w:bookmarkStart w:id="6" w:name="OLE_LINK15"/>
      <w:r>
        <w:rPr>
          <w:rFonts w:ascii="Book Antiqua" w:hAnsi="Book Antiqua"/>
          <w:b/>
        </w:rPr>
        <w:t xml:space="preserve">Received: </w:t>
      </w:r>
      <w:r w:rsidRPr="00A11C75">
        <w:rPr>
          <w:rFonts w:ascii="Book Antiqua" w:hAnsi="Book Antiqua"/>
        </w:rPr>
        <w:t>October</w:t>
      </w:r>
      <w:bookmarkEnd w:id="5"/>
      <w:bookmarkEnd w:id="6"/>
      <w:r>
        <w:rPr>
          <w:rFonts w:ascii="Book Antiqua" w:hAnsi="Book Antiqua" w:hint="eastAsia"/>
          <w:lang w:eastAsia="zh-CN"/>
        </w:rPr>
        <w:t xml:space="preserve"> 1, 2014</w:t>
      </w:r>
      <w:r w:rsidR="00EE1748" w:rsidRPr="00867A3A">
        <w:rPr>
          <w:rFonts w:ascii="Book Antiqua" w:hAnsi="Book Antiqua"/>
          <w:b/>
        </w:rPr>
        <w:t xml:space="preserve"> </w:t>
      </w:r>
    </w:p>
    <w:p w14:paraId="2C782CB6" w14:textId="5B3A1D34" w:rsidR="00EE1748" w:rsidRPr="00867A3A" w:rsidRDefault="00EE1748" w:rsidP="007C03AE">
      <w:pPr>
        <w:adjustRightInd w:val="0"/>
        <w:snapToGrid w:val="0"/>
        <w:spacing w:line="360" w:lineRule="auto"/>
        <w:rPr>
          <w:rFonts w:ascii="Book Antiqua" w:hAnsi="Book Antiqua"/>
          <w:b/>
          <w:lang w:eastAsia="zh-CN"/>
        </w:rPr>
      </w:pPr>
      <w:r w:rsidRPr="00867A3A">
        <w:rPr>
          <w:rFonts w:ascii="Book Antiqua" w:hAnsi="Book Antiqua"/>
          <w:b/>
        </w:rPr>
        <w:t>Peer-review started:</w:t>
      </w:r>
      <w:r w:rsidR="00FF7F0E">
        <w:rPr>
          <w:rFonts w:ascii="Book Antiqua" w:hAnsi="Book Antiqua" w:hint="eastAsia"/>
          <w:b/>
          <w:lang w:eastAsia="zh-CN"/>
        </w:rPr>
        <w:t xml:space="preserve"> </w:t>
      </w:r>
      <w:r w:rsidR="00FF7F0E" w:rsidRPr="00A11C75">
        <w:rPr>
          <w:rFonts w:ascii="Book Antiqua" w:hAnsi="Book Antiqua"/>
        </w:rPr>
        <w:t>October</w:t>
      </w:r>
      <w:r w:rsidR="00FF7F0E">
        <w:rPr>
          <w:rFonts w:ascii="Book Antiqua" w:hAnsi="Book Antiqua" w:hint="eastAsia"/>
          <w:lang w:eastAsia="zh-CN"/>
        </w:rPr>
        <w:t xml:space="preserve"> 3, 2014</w:t>
      </w:r>
    </w:p>
    <w:p w14:paraId="19580EFF" w14:textId="25169134" w:rsidR="00EE1748" w:rsidRPr="00867A3A" w:rsidRDefault="00EE1748" w:rsidP="007C03AE">
      <w:pPr>
        <w:adjustRightInd w:val="0"/>
        <w:snapToGrid w:val="0"/>
        <w:spacing w:line="360" w:lineRule="auto"/>
        <w:rPr>
          <w:rFonts w:ascii="Book Antiqua" w:hAnsi="Book Antiqua"/>
          <w:b/>
          <w:lang w:eastAsia="zh-CN"/>
        </w:rPr>
      </w:pPr>
      <w:r w:rsidRPr="00867A3A">
        <w:rPr>
          <w:rFonts w:ascii="Book Antiqua" w:hAnsi="Book Antiqua"/>
          <w:b/>
        </w:rPr>
        <w:t>First decision:</w:t>
      </w:r>
      <w:r w:rsidR="00671224">
        <w:rPr>
          <w:rFonts w:ascii="Book Antiqua" w:hAnsi="Book Antiqua" w:hint="eastAsia"/>
          <w:b/>
          <w:lang w:eastAsia="zh-CN"/>
        </w:rPr>
        <w:t xml:space="preserve"> </w:t>
      </w:r>
      <w:r w:rsidR="00671224" w:rsidRPr="00A11C75">
        <w:rPr>
          <w:rFonts w:ascii="Book Antiqua" w:hAnsi="Book Antiqua"/>
        </w:rPr>
        <w:t>October</w:t>
      </w:r>
      <w:r w:rsidR="00671224">
        <w:rPr>
          <w:rFonts w:ascii="Book Antiqua" w:hAnsi="Book Antiqua" w:hint="eastAsia"/>
          <w:lang w:eastAsia="zh-CN"/>
        </w:rPr>
        <w:t xml:space="preserve"> 29, 2014</w:t>
      </w:r>
    </w:p>
    <w:p w14:paraId="62440E0C" w14:textId="0D3D4303" w:rsidR="00EE1748" w:rsidRPr="00867A3A" w:rsidRDefault="00EE1748" w:rsidP="007C03AE">
      <w:pPr>
        <w:adjustRightInd w:val="0"/>
        <w:snapToGrid w:val="0"/>
        <w:spacing w:line="360" w:lineRule="auto"/>
        <w:rPr>
          <w:rFonts w:ascii="Book Antiqua" w:hAnsi="Book Antiqua"/>
          <w:b/>
          <w:lang w:eastAsia="zh-CN"/>
        </w:rPr>
      </w:pPr>
      <w:r w:rsidRPr="00867A3A">
        <w:rPr>
          <w:rFonts w:ascii="Book Antiqua" w:hAnsi="Book Antiqua"/>
          <w:b/>
        </w:rPr>
        <w:t>Revised:</w:t>
      </w:r>
      <w:r w:rsidR="00E1551F">
        <w:rPr>
          <w:rFonts w:ascii="Book Antiqua" w:hAnsi="Book Antiqua"/>
          <w:b/>
        </w:rPr>
        <w:t xml:space="preserve"> </w:t>
      </w:r>
      <w:r w:rsidR="00E1551F" w:rsidRPr="00A11C75">
        <w:rPr>
          <w:rFonts w:ascii="Book Antiqua" w:hAnsi="Book Antiqua"/>
        </w:rPr>
        <w:t>November</w:t>
      </w:r>
      <w:r w:rsidR="00E1551F">
        <w:rPr>
          <w:rFonts w:ascii="Book Antiqua" w:hAnsi="Book Antiqua" w:hint="eastAsia"/>
          <w:lang w:eastAsia="zh-CN"/>
        </w:rPr>
        <w:t xml:space="preserve"> 23, 2014</w:t>
      </w:r>
    </w:p>
    <w:p w14:paraId="2487B5F8" w14:textId="77777777" w:rsidR="0030516E" w:rsidRPr="00B46525" w:rsidRDefault="00EE1748" w:rsidP="0030516E">
      <w:pPr>
        <w:rPr>
          <w:ins w:id="7" w:author="LS Ma" w:date="2015-01-16T14:07:00Z"/>
          <w:rFonts w:ascii="Book Antiqua" w:hAnsi="Book Antiqua"/>
          <w:color w:val="000000" w:themeColor="text1"/>
        </w:rPr>
      </w:pPr>
      <w:r w:rsidRPr="00867A3A">
        <w:rPr>
          <w:rFonts w:ascii="Book Antiqua" w:hAnsi="Book Antiqua"/>
          <w:b/>
        </w:rPr>
        <w:t>Accepted:</w:t>
      </w:r>
      <w:r w:rsidR="00E1551F">
        <w:rPr>
          <w:rFonts w:ascii="Book Antiqua" w:hAnsi="Book Antiqua"/>
          <w:b/>
        </w:rPr>
        <w:t xml:space="preserve"> </w:t>
      </w:r>
      <w:bookmarkStart w:id="8" w:name="OLE_LINK37"/>
      <w:bookmarkStart w:id="9" w:name="OLE_LINK36"/>
      <w:bookmarkStart w:id="10" w:name="OLE_LINK32"/>
      <w:bookmarkStart w:id="11" w:name="OLE_LINK31"/>
      <w:bookmarkStart w:id="12" w:name="OLE_LINK30"/>
      <w:bookmarkStart w:id="13" w:name="OLE_LINK29"/>
      <w:bookmarkStart w:id="14" w:name="OLE_LINK28"/>
      <w:bookmarkStart w:id="15" w:name="OLE_LINK25"/>
      <w:bookmarkStart w:id="16" w:name="OLE_LINK24"/>
      <w:bookmarkStart w:id="17" w:name="OLE_LINK22"/>
      <w:bookmarkStart w:id="18" w:name="OLE_LINK19"/>
      <w:bookmarkStart w:id="19" w:name="OLE_LINK18"/>
      <w:bookmarkStart w:id="20" w:name="OLE_LINK7"/>
      <w:bookmarkStart w:id="21" w:name="OLE_LINK13"/>
      <w:bookmarkStart w:id="22" w:name="OLE_LINK6"/>
      <w:bookmarkStart w:id="23" w:name="OLE_LINK10"/>
      <w:bookmarkStart w:id="24" w:name="OLE_LINK9"/>
      <w:bookmarkStart w:id="25" w:name="OLE_LINK8"/>
      <w:bookmarkStart w:id="26" w:name="OLE_LINK2"/>
      <w:bookmarkStart w:id="27" w:name="OLE_LINK43"/>
      <w:bookmarkStart w:id="28" w:name="OLE_LINK45"/>
      <w:bookmarkStart w:id="29" w:name="OLE_LINK46"/>
      <w:ins w:id="30" w:author="LS Ma" w:date="2015-01-16T14:07:00Z">
        <w:r w:rsidR="0030516E" w:rsidRPr="00B46525">
          <w:rPr>
            <w:rFonts w:ascii="Book Antiqua" w:hAnsi="Book Antiqua"/>
            <w:color w:val="000000" w:themeColor="text1"/>
          </w:rPr>
          <w:t>January 16, 201</w:t>
        </w:r>
        <w:bookmarkEnd w:id="8"/>
        <w:bookmarkEnd w:id="9"/>
        <w:r w:rsidR="0030516E" w:rsidRPr="00B46525">
          <w:rPr>
            <w:rFonts w:ascii="Book Antiqua" w:hAnsi="Book Antiqua"/>
            <w:color w:val="000000" w:themeColor="text1"/>
          </w:rPr>
          <w:t>5</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ins>
    </w:p>
    <w:bookmarkEnd w:id="27"/>
    <w:bookmarkEnd w:id="28"/>
    <w:bookmarkEnd w:id="29"/>
    <w:p w14:paraId="67DBD226" w14:textId="6A2014A8" w:rsidR="00EE1748" w:rsidRPr="00867A3A" w:rsidRDefault="00EE1748" w:rsidP="007C03AE">
      <w:pPr>
        <w:adjustRightInd w:val="0"/>
        <w:snapToGrid w:val="0"/>
        <w:spacing w:line="360" w:lineRule="auto"/>
        <w:rPr>
          <w:rFonts w:ascii="Book Antiqua" w:hAnsi="Book Antiqua"/>
          <w:b/>
        </w:rPr>
      </w:pPr>
    </w:p>
    <w:p w14:paraId="7719FC4E" w14:textId="77777777" w:rsidR="00EE1748" w:rsidRPr="00867A3A" w:rsidRDefault="00EE1748" w:rsidP="007C03AE">
      <w:pPr>
        <w:adjustRightInd w:val="0"/>
        <w:snapToGrid w:val="0"/>
        <w:spacing w:line="360" w:lineRule="auto"/>
        <w:rPr>
          <w:rFonts w:ascii="Book Antiqua" w:hAnsi="Book Antiqua"/>
          <w:b/>
        </w:rPr>
      </w:pPr>
      <w:r w:rsidRPr="00867A3A">
        <w:rPr>
          <w:rFonts w:ascii="Book Antiqua" w:hAnsi="Book Antiqua"/>
          <w:b/>
        </w:rPr>
        <w:lastRenderedPageBreak/>
        <w:t>Article in press:</w:t>
      </w:r>
    </w:p>
    <w:p w14:paraId="3AF129E2" w14:textId="77777777" w:rsidR="00EE1748" w:rsidRPr="009E3692" w:rsidRDefault="00EE1748" w:rsidP="007C03AE">
      <w:pPr>
        <w:adjustRightInd w:val="0"/>
        <w:snapToGrid w:val="0"/>
        <w:spacing w:line="360" w:lineRule="auto"/>
        <w:rPr>
          <w:rFonts w:ascii="Book Antiqua" w:hAnsi="Book Antiqua"/>
        </w:rPr>
      </w:pPr>
      <w:r w:rsidRPr="00867A3A">
        <w:rPr>
          <w:rFonts w:ascii="Book Antiqua" w:hAnsi="Book Antiqua"/>
          <w:b/>
        </w:rPr>
        <w:t>Published online:</w:t>
      </w:r>
    </w:p>
    <w:p w14:paraId="4CF9DE11" w14:textId="0946433C" w:rsidR="00A43E2C" w:rsidRPr="00F94E57" w:rsidRDefault="00A43E2C" w:rsidP="007C03AE">
      <w:pPr>
        <w:adjustRightInd w:val="0"/>
        <w:snapToGrid w:val="0"/>
        <w:spacing w:line="360" w:lineRule="auto"/>
        <w:jc w:val="both"/>
        <w:rPr>
          <w:rFonts w:ascii="Book Antiqua" w:hAnsi="Book Antiqua" w:cs="Arial"/>
          <w:b/>
          <w:color w:val="000000"/>
          <w:lang w:val="en-GB" w:eastAsia="zh-CN"/>
        </w:rPr>
      </w:pPr>
    </w:p>
    <w:p w14:paraId="14E369AB" w14:textId="1AEC0A44" w:rsidR="00C32A37" w:rsidRPr="00F94E57" w:rsidRDefault="005D267C" w:rsidP="007C03AE">
      <w:pPr>
        <w:adjustRightInd w:val="0"/>
        <w:snapToGrid w:val="0"/>
        <w:spacing w:line="360" w:lineRule="auto"/>
        <w:jc w:val="both"/>
        <w:rPr>
          <w:rFonts w:ascii="Book Antiqua" w:hAnsi="Book Antiqua" w:cs="Arial"/>
          <w:b/>
          <w:color w:val="000000"/>
          <w:lang w:val="en-GB" w:eastAsia="zh-CN"/>
        </w:rPr>
      </w:pPr>
      <w:r w:rsidRPr="00F94E57">
        <w:rPr>
          <w:rFonts w:ascii="Book Antiqua" w:hAnsi="Book Antiqua" w:cs="Arial"/>
          <w:b/>
          <w:color w:val="000000"/>
          <w:lang w:val="en-GB"/>
        </w:rPr>
        <w:t>Abstract</w:t>
      </w:r>
    </w:p>
    <w:p w14:paraId="5EE36FFC" w14:textId="2CE98461" w:rsidR="00A43E2C" w:rsidRDefault="00450CFA" w:rsidP="007C03AE">
      <w:pPr>
        <w:adjustRightInd w:val="0"/>
        <w:snapToGrid w:val="0"/>
        <w:spacing w:line="360" w:lineRule="auto"/>
        <w:jc w:val="both"/>
        <w:rPr>
          <w:rFonts w:ascii="Book Antiqua" w:hAnsi="Book Antiqua" w:cs="Arial"/>
          <w:lang w:val="en-GB" w:eastAsia="zh-CN"/>
        </w:rPr>
      </w:pPr>
      <w:r w:rsidRPr="006C08A7">
        <w:rPr>
          <w:rFonts w:ascii="Book Antiqua" w:hAnsi="Book Antiqua" w:cs="Arial"/>
          <w:b/>
          <w:lang w:val="en-GB"/>
        </w:rPr>
        <w:t xml:space="preserve">AIM: </w:t>
      </w:r>
      <w:r w:rsidR="004F5333" w:rsidRPr="006C08A7">
        <w:rPr>
          <w:rFonts w:ascii="Book Antiqua" w:hAnsi="Book Antiqua" w:cs="Arial"/>
          <w:caps/>
          <w:lang w:val="en-GB"/>
        </w:rPr>
        <w:t>t</w:t>
      </w:r>
      <w:r w:rsidR="004F5333" w:rsidRPr="00F94E57">
        <w:rPr>
          <w:rFonts w:ascii="Book Antiqua" w:hAnsi="Book Antiqua" w:cs="Arial"/>
          <w:lang w:val="en-GB"/>
        </w:rPr>
        <w:t xml:space="preserve">o </w:t>
      </w:r>
      <w:r w:rsidRPr="00F94E57">
        <w:rPr>
          <w:rFonts w:ascii="Book Antiqua" w:hAnsi="Book Antiqua" w:cs="Arial"/>
          <w:lang w:val="en-GB"/>
        </w:rPr>
        <w:t>evaluate</w:t>
      </w:r>
      <w:r w:rsidR="004F5333" w:rsidRPr="00F94E57">
        <w:rPr>
          <w:rFonts w:ascii="Book Antiqua" w:hAnsi="Book Antiqua" w:cs="Arial"/>
          <w:lang w:val="en-GB"/>
        </w:rPr>
        <w:t xml:space="preserve"> variation of the concentration of </w:t>
      </w:r>
      <w:proofErr w:type="spellStart"/>
      <w:r w:rsidR="004F5333" w:rsidRPr="00F94E57">
        <w:rPr>
          <w:rFonts w:ascii="Book Antiqua" w:hAnsi="Book Antiqua" w:cs="Arial"/>
          <w:lang w:val="en-GB"/>
        </w:rPr>
        <w:t>thiopurine</w:t>
      </w:r>
      <w:proofErr w:type="spellEnd"/>
      <w:r w:rsidR="004F5333" w:rsidRPr="00F94E57">
        <w:rPr>
          <w:rFonts w:ascii="Book Antiqua" w:hAnsi="Book Antiqua" w:cs="Arial"/>
          <w:lang w:val="en-GB"/>
        </w:rPr>
        <w:t xml:space="preserve"> metabolites after </w:t>
      </w:r>
      <w:r w:rsidR="00CB2601" w:rsidRPr="00F94E57">
        <w:rPr>
          <w:rFonts w:ascii="Book Antiqua" w:hAnsi="Book Antiqua" w:cs="Arial"/>
          <w:lang w:val="en-GB"/>
        </w:rPr>
        <w:t>5-aminosalicylate</w:t>
      </w:r>
      <w:r w:rsidRPr="00F94E57">
        <w:rPr>
          <w:rFonts w:ascii="Book Antiqua" w:hAnsi="Book Antiqua" w:cs="Arial"/>
          <w:lang w:val="en-GB"/>
        </w:rPr>
        <w:t xml:space="preserve"> (5-ASA)</w:t>
      </w:r>
      <w:r w:rsidR="004F5333" w:rsidRPr="00F94E57">
        <w:rPr>
          <w:rFonts w:ascii="Book Antiqua" w:hAnsi="Book Antiqua" w:cs="Arial"/>
          <w:lang w:val="en-GB"/>
        </w:rPr>
        <w:t xml:space="preserve"> interruption and the role of genetic polymorphisms of </w:t>
      </w:r>
      <w:r w:rsidRPr="00F94E57">
        <w:rPr>
          <w:rFonts w:ascii="Book Antiqua" w:hAnsi="Book Antiqua" w:cs="Arial"/>
          <w:lang w:val="en-GB"/>
        </w:rPr>
        <w:t xml:space="preserve">N-acetyl </w:t>
      </w:r>
      <w:proofErr w:type="spellStart"/>
      <w:r w:rsidRPr="00F94E57">
        <w:rPr>
          <w:rFonts w:ascii="Book Antiqua" w:hAnsi="Book Antiqua" w:cs="Arial"/>
          <w:lang w:val="en-GB"/>
        </w:rPr>
        <w:t>transferase</w:t>
      </w:r>
      <w:proofErr w:type="spellEnd"/>
      <w:r w:rsidRPr="00F94E57">
        <w:rPr>
          <w:rFonts w:ascii="Book Antiqua" w:hAnsi="Book Antiqua" w:cs="Arial"/>
          <w:lang w:val="en-GB"/>
        </w:rPr>
        <w:t xml:space="preserve"> (</w:t>
      </w:r>
      <w:r w:rsidR="004F5333" w:rsidRPr="00F94E57">
        <w:rPr>
          <w:rFonts w:ascii="Book Antiqua" w:hAnsi="Book Antiqua" w:cs="Arial"/>
          <w:lang w:val="en-GB"/>
        </w:rPr>
        <w:t>NAT</w:t>
      </w:r>
      <w:r w:rsidRPr="00F94E57">
        <w:rPr>
          <w:rFonts w:ascii="Book Antiqua" w:hAnsi="Book Antiqua" w:cs="Arial"/>
          <w:lang w:val="en-GB"/>
        </w:rPr>
        <w:t>)</w:t>
      </w:r>
      <w:r w:rsidR="00A43E2C" w:rsidRPr="00F94E57">
        <w:rPr>
          <w:rFonts w:ascii="Book Antiqua" w:hAnsi="Book Antiqua" w:cs="Arial"/>
          <w:lang w:val="en-GB"/>
        </w:rPr>
        <w:t xml:space="preserve"> </w:t>
      </w:r>
      <w:r w:rsidR="004E17EA" w:rsidRPr="00F94E57">
        <w:rPr>
          <w:rFonts w:ascii="Book Antiqua" w:hAnsi="Book Antiqua" w:cs="Arial"/>
          <w:lang w:val="en-GB"/>
        </w:rPr>
        <w:t>1 and 2</w:t>
      </w:r>
      <w:r w:rsidR="004F5333" w:rsidRPr="00F94E57">
        <w:rPr>
          <w:rFonts w:ascii="Book Antiqua" w:hAnsi="Book Antiqua" w:cs="Arial"/>
          <w:lang w:val="en-GB"/>
        </w:rPr>
        <w:t>.</w:t>
      </w:r>
      <w:r w:rsidR="00F14032" w:rsidRPr="00F94E57">
        <w:rPr>
          <w:rFonts w:ascii="Book Antiqua" w:hAnsi="Book Antiqua" w:cs="Arial"/>
          <w:lang w:val="en-GB"/>
        </w:rPr>
        <w:t xml:space="preserve"> </w:t>
      </w:r>
    </w:p>
    <w:p w14:paraId="6C52A426" w14:textId="77777777" w:rsidR="006C08A7" w:rsidRPr="00F94E57" w:rsidRDefault="006C08A7" w:rsidP="007C03AE">
      <w:pPr>
        <w:adjustRightInd w:val="0"/>
        <w:snapToGrid w:val="0"/>
        <w:spacing w:line="360" w:lineRule="auto"/>
        <w:jc w:val="both"/>
        <w:rPr>
          <w:rFonts w:ascii="Book Antiqua" w:hAnsi="Book Antiqua" w:cs="Arial"/>
          <w:lang w:val="en-GB" w:eastAsia="zh-CN"/>
        </w:rPr>
      </w:pPr>
    </w:p>
    <w:p w14:paraId="28C8FD7B" w14:textId="1CB90F76" w:rsidR="00A43E2C" w:rsidRPr="00F94E57" w:rsidRDefault="00450CFA" w:rsidP="007C03AE">
      <w:pPr>
        <w:adjustRightInd w:val="0"/>
        <w:snapToGrid w:val="0"/>
        <w:spacing w:line="360" w:lineRule="auto"/>
        <w:jc w:val="both"/>
        <w:rPr>
          <w:rFonts w:ascii="Book Antiqua" w:hAnsi="Book Antiqua" w:cs="Arial"/>
          <w:lang w:val="en-GB"/>
        </w:rPr>
      </w:pPr>
      <w:r w:rsidRPr="006C08A7">
        <w:rPr>
          <w:rFonts w:ascii="Book Antiqua" w:hAnsi="Book Antiqua" w:cs="Arial"/>
          <w:b/>
          <w:caps/>
          <w:lang w:val="en-GB"/>
        </w:rPr>
        <w:t>methods:</w:t>
      </w:r>
      <w:r w:rsidR="00D44911">
        <w:rPr>
          <w:rFonts w:ascii="Book Antiqua" w:hAnsi="Book Antiqua" w:cs="Arial" w:hint="eastAsia"/>
          <w:lang w:val="en-GB" w:eastAsia="zh-CN"/>
        </w:rPr>
        <w:t xml:space="preserve"> </w:t>
      </w:r>
      <w:r w:rsidRPr="006C08A7">
        <w:rPr>
          <w:rFonts w:ascii="Book Antiqua" w:hAnsi="Book Antiqua" w:cs="Arial"/>
          <w:caps/>
          <w:lang w:val="en-GB"/>
        </w:rPr>
        <w:t>c</w:t>
      </w:r>
      <w:r w:rsidR="004F5333" w:rsidRPr="00F94E57">
        <w:rPr>
          <w:rFonts w:ascii="Book Antiqua" w:hAnsi="Book Antiqua" w:cs="Arial"/>
          <w:lang w:val="en-GB"/>
        </w:rPr>
        <w:t xml:space="preserve">oncentrations of </w:t>
      </w:r>
      <w:r w:rsidRPr="00F94E57">
        <w:rPr>
          <w:rFonts w:ascii="Book Antiqua" w:hAnsi="Book Antiqua" w:cs="Arial"/>
          <w:lang w:val="en-GB"/>
        </w:rPr>
        <w:t>6-thioguanine nucleotides (</w:t>
      </w:r>
      <w:r w:rsidR="00976110">
        <w:rPr>
          <w:rFonts w:ascii="Book Antiqua" w:hAnsi="Book Antiqua" w:cs="Arial"/>
          <w:lang w:val="en-GB"/>
        </w:rPr>
        <w:t>TGN</w:t>
      </w:r>
      <w:r w:rsidRPr="00F94E57">
        <w:rPr>
          <w:rFonts w:ascii="Book Antiqua" w:hAnsi="Book Antiqua" w:cs="Arial"/>
          <w:lang w:val="en-GB"/>
        </w:rPr>
        <w:t>)</w:t>
      </w:r>
      <w:r w:rsidR="004F5333" w:rsidRPr="00F94E57">
        <w:rPr>
          <w:rFonts w:ascii="Book Antiqua" w:hAnsi="Book Antiqua" w:cs="Arial"/>
          <w:lang w:val="en-GB"/>
        </w:rPr>
        <w:t xml:space="preserve"> and </w:t>
      </w:r>
      <w:proofErr w:type="spellStart"/>
      <w:r w:rsidR="004F5333" w:rsidRPr="00F94E57">
        <w:rPr>
          <w:rFonts w:ascii="Book Antiqua" w:hAnsi="Book Antiqua" w:cs="Arial"/>
          <w:lang w:val="en-GB"/>
        </w:rPr>
        <w:t>methymercaptopurine</w:t>
      </w:r>
      <w:proofErr w:type="spellEnd"/>
      <w:r w:rsidR="004F5333" w:rsidRPr="00F94E57">
        <w:rPr>
          <w:rFonts w:ascii="Book Antiqua" w:hAnsi="Book Antiqua" w:cs="Arial"/>
          <w:lang w:val="en-GB"/>
        </w:rPr>
        <w:t xml:space="preserve"> nucleotides (MMPN), metabolites of </w:t>
      </w:r>
      <w:proofErr w:type="spellStart"/>
      <w:r w:rsidR="004F5333" w:rsidRPr="00F94E57">
        <w:rPr>
          <w:rFonts w:ascii="Book Antiqua" w:hAnsi="Book Antiqua" w:cs="Arial"/>
          <w:lang w:val="en-GB"/>
        </w:rPr>
        <w:t>thiopurines</w:t>
      </w:r>
      <w:proofErr w:type="spellEnd"/>
      <w:r w:rsidR="004F5333" w:rsidRPr="00F94E57">
        <w:rPr>
          <w:rFonts w:ascii="Book Antiqua" w:hAnsi="Book Antiqua" w:cs="Arial"/>
          <w:lang w:val="en-GB"/>
        </w:rPr>
        <w:t xml:space="preserve">, were measured by </w:t>
      </w:r>
      <w:r w:rsidR="00E1551F" w:rsidRPr="00E1551F">
        <w:rPr>
          <w:rFonts w:ascii="Book Antiqua" w:hAnsi="Book Antiqua" w:cs="Arial"/>
          <w:color w:val="000000"/>
          <w:lang w:val="en-GB"/>
        </w:rPr>
        <w:t>high</w:t>
      </w:r>
      <w:r w:rsidR="00E1551F">
        <w:rPr>
          <w:rFonts w:ascii="Book Antiqua" w:hAnsi="Book Antiqua" w:cs="Arial"/>
          <w:color w:val="000000"/>
          <w:lang w:val="en-GB" w:eastAsia="zh-CN"/>
        </w:rPr>
        <w:t xml:space="preserve"> </w:t>
      </w:r>
      <w:r w:rsidR="00E1551F" w:rsidRPr="00E1551F">
        <w:rPr>
          <w:rFonts w:ascii="Book Antiqua" w:hAnsi="Book Antiqua" w:cs="Arial"/>
          <w:color w:val="000000"/>
          <w:lang w:val="en-GB"/>
        </w:rPr>
        <w:t>performance</w:t>
      </w:r>
      <w:r w:rsidR="00E1551F">
        <w:rPr>
          <w:rFonts w:ascii="Book Antiqua" w:hAnsi="Book Antiqua" w:cs="Arial"/>
          <w:color w:val="000000"/>
          <w:lang w:val="en-GB" w:eastAsia="zh-CN"/>
        </w:rPr>
        <w:t xml:space="preserve"> </w:t>
      </w:r>
      <w:r w:rsidR="00E1551F" w:rsidRPr="00E1551F">
        <w:rPr>
          <w:rFonts w:ascii="Book Antiqua" w:hAnsi="Book Antiqua" w:cs="Arial"/>
          <w:color w:val="000000"/>
          <w:lang w:val="en-GB"/>
        </w:rPr>
        <w:t>liquid</w:t>
      </w:r>
      <w:r w:rsidR="00E1551F">
        <w:rPr>
          <w:rFonts w:ascii="Book Antiqua" w:hAnsi="Book Antiqua" w:cs="Arial"/>
          <w:color w:val="000000"/>
          <w:lang w:val="en-GB" w:eastAsia="zh-CN"/>
        </w:rPr>
        <w:t xml:space="preserve"> </w:t>
      </w:r>
      <w:r w:rsidR="00E1551F" w:rsidRPr="00E1551F">
        <w:rPr>
          <w:rFonts w:ascii="Book Antiqua" w:hAnsi="Book Antiqua" w:cs="Arial"/>
          <w:color w:val="000000"/>
          <w:lang w:val="en-GB"/>
        </w:rPr>
        <w:t>chromatography</w:t>
      </w:r>
      <w:r w:rsidR="00E1551F" w:rsidRPr="00F94E57">
        <w:rPr>
          <w:rFonts w:ascii="Book Antiqua" w:hAnsi="Book Antiqua" w:cs="Arial"/>
          <w:lang w:val="en-GB"/>
        </w:rPr>
        <w:t xml:space="preserve"> </w:t>
      </w:r>
      <w:r w:rsidR="004F5333" w:rsidRPr="00F94E57">
        <w:rPr>
          <w:rFonts w:ascii="Book Antiqua" w:hAnsi="Book Antiqua" w:cs="Arial"/>
          <w:lang w:val="en-GB"/>
        </w:rPr>
        <w:t xml:space="preserve">in 12 </w:t>
      </w:r>
      <w:r w:rsidR="009E3EAC" w:rsidRPr="00F94E57">
        <w:rPr>
          <w:rFonts w:ascii="Book Antiqua" w:hAnsi="Book Antiqua" w:cs="Arial"/>
          <w:lang w:val="en-GB"/>
        </w:rPr>
        <w:t xml:space="preserve">young </w:t>
      </w:r>
      <w:r w:rsidR="004F5333" w:rsidRPr="00F94E57">
        <w:rPr>
          <w:rFonts w:ascii="Book Antiqua" w:hAnsi="Book Antiqua" w:cs="Arial"/>
          <w:lang w:val="en-GB"/>
        </w:rPr>
        <w:t xml:space="preserve">patients (3 females and 9 males, </w:t>
      </w:r>
      <w:r w:rsidR="00D85346" w:rsidRPr="00F94E57">
        <w:rPr>
          <w:rFonts w:ascii="Book Antiqua" w:hAnsi="Book Antiqua" w:cs="Arial"/>
          <w:lang w:val="en-GB"/>
        </w:rPr>
        <w:t xml:space="preserve">median </w:t>
      </w:r>
      <w:r w:rsidR="004F5333" w:rsidRPr="00F94E57">
        <w:rPr>
          <w:rFonts w:ascii="Book Antiqua" w:hAnsi="Book Antiqua" w:cs="Arial"/>
          <w:lang w:val="en-GB"/>
        </w:rPr>
        <w:t xml:space="preserve">age 16 years) with </w:t>
      </w:r>
      <w:r w:rsidRPr="00F94E57">
        <w:rPr>
          <w:rFonts w:ascii="Book Antiqua" w:hAnsi="Book Antiqua" w:cs="Arial"/>
          <w:lang w:val="en-GB"/>
        </w:rPr>
        <w:t>inflammatory bowel disease (</w:t>
      </w:r>
      <w:r w:rsidR="004F5333" w:rsidRPr="00F94E57">
        <w:rPr>
          <w:rFonts w:ascii="Book Antiqua" w:hAnsi="Book Antiqua" w:cs="Arial"/>
          <w:lang w:val="en-GB"/>
        </w:rPr>
        <w:t>IBD</w:t>
      </w:r>
      <w:r w:rsidRPr="00F94E57">
        <w:rPr>
          <w:rFonts w:ascii="Book Antiqua" w:hAnsi="Book Antiqua" w:cs="Arial"/>
          <w:lang w:val="en-GB"/>
        </w:rPr>
        <w:t>)</w:t>
      </w:r>
      <w:r w:rsidR="004F5333" w:rsidRPr="00F94E57">
        <w:rPr>
          <w:rFonts w:ascii="Book Antiqua" w:hAnsi="Book Antiqua" w:cs="Arial"/>
          <w:lang w:val="en-GB"/>
        </w:rPr>
        <w:t xml:space="preserve"> (6 Crohn’s disease and 6 ulcerative colitis) treated with </w:t>
      </w:r>
      <w:proofErr w:type="spellStart"/>
      <w:r w:rsidR="004F5333" w:rsidRPr="00F94E57">
        <w:rPr>
          <w:rFonts w:ascii="Book Antiqua" w:hAnsi="Book Antiqua" w:cs="Arial"/>
          <w:lang w:val="en-GB"/>
        </w:rPr>
        <w:t>thiopurines</w:t>
      </w:r>
      <w:proofErr w:type="spellEnd"/>
      <w:r w:rsidR="004F5333" w:rsidRPr="00F94E57">
        <w:rPr>
          <w:rFonts w:ascii="Book Antiqua" w:hAnsi="Book Antiqua" w:cs="Arial"/>
          <w:lang w:val="en-GB"/>
        </w:rPr>
        <w:t xml:space="preserve"> (7 </w:t>
      </w:r>
      <w:proofErr w:type="spellStart"/>
      <w:r w:rsidR="004F5333" w:rsidRPr="00F94E57">
        <w:rPr>
          <w:rFonts w:ascii="Book Antiqua" w:hAnsi="Book Antiqua" w:cs="Arial"/>
          <w:lang w:val="en-GB"/>
        </w:rPr>
        <w:t>mercaptopurine</w:t>
      </w:r>
      <w:proofErr w:type="spellEnd"/>
      <w:r w:rsidRPr="00F94E57">
        <w:rPr>
          <w:rFonts w:ascii="Book Antiqua" w:hAnsi="Book Antiqua" w:cs="Arial"/>
          <w:lang w:val="en-GB"/>
        </w:rPr>
        <w:t>, 6MP</w:t>
      </w:r>
      <w:r w:rsidR="004F5333" w:rsidRPr="00F94E57">
        <w:rPr>
          <w:rFonts w:ascii="Book Antiqua" w:hAnsi="Book Antiqua" w:cs="Arial"/>
          <w:lang w:val="en-GB"/>
        </w:rPr>
        <w:t xml:space="preserve"> and 5 azathioprine</w:t>
      </w:r>
      <w:r w:rsidRPr="00F94E57">
        <w:rPr>
          <w:rFonts w:ascii="Book Antiqua" w:hAnsi="Book Antiqua" w:cs="Arial"/>
          <w:lang w:val="en-GB"/>
        </w:rPr>
        <w:t>, AZA</w:t>
      </w:r>
      <w:r w:rsidR="004F5333" w:rsidRPr="00F94E57">
        <w:rPr>
          <w:rFonts w:ascii="Book Antiqua" w:hAnsi="Book Antiqua" w:cs="Arial"/>
          <w:lang w:val="en-GB"/>
        </w:rPr>
        <w:t xml:space="preserve">) and </w:t>
      </w:r>
      <w:r w:rsidRPr="00F94E57">
        <w:rPr>
          <w:rFonts w:ascii="Book Antiqua" w:hAnsi="Book Antiqua" w:cs="Arial"/>
          <w:lang w:val="en-GB"/>
        </w:rPr>
        <w:t>5-ASA</w:t>
      </w:r>
      <w:r w:rsidR="004F5333" w:rsidRPr="00F94E57">
        <w:rPr>
          <w:rFonts w:ascii="Book Antiqua" w:hAnsi="Book Antiqua" w:cs="Arial"/>
          <w:lang w:val="en-GB"/>
        </w:rPr>
        <w:t xml:space="preserve">. Blood samples were collected one month before and one month after the interruption of </w:t>
      </w:r>
      <w:r w:rsidR="00CB2601" w:rsidRPr="00F94E57">
        <w:rPr>
          <w:rFonts w:ascii="Book Antiqua" w:hAnsi="Book Antiqua" w:cs="Arial"/>
          <w:lang w:val="en-GB"/>
        </w:rPr>
        <w:t>5-ASA</w:t>
      </w:r>
      <w:r w:rsidR="004F5333" w:rsidRPr="00F94E57">
        <w:rPr>
          <w:rFonts w:ascii="Book Antiqua" w:hAnsi="Book Antiqua" w:cs="Arial"/>
          <w:lang w:val="en-GB"/>
        </w:rPr>
        <w:t xml:space="preserve">. DNA was extracted and genotyping of NAT1, NAT2, </w:t>
      </w:r>
      <w:proofErr w:type="spellStart"/>
      <w:proofErr w:type="gramStart"/>
      <w:r w:rsidRPr="00F94E57">
        <w:rPr>
          <w:rFonts w:ascii="Book Antiqua" w:hAnsi="Book Antiqua" w:cs="Arial"/>
          <w:lang w:val="en-GB"/>
        </w:rPr>
        <w:t>inosine</w:t>
      </w:r>
      <w:proofErr w:type="spellEnd"/>
      <w:proofErr w:type="gramEnd"/>
      <w:r w:rsidRPr="00F94E57">
        <w:rPr>
          <w:rFonts w:ascii="Book Antiqua" w:hAnsi="Book Antiqua" w:cs="Arial"/>
          <w:lang w:val="en-GB"/>
        </w:rPr>
        <w:t xml:space="preserve"> triphosphate </w:t>
      </w:r>
      <w:proofErr w:type="spellStart"/>
      <w:r w:rsidRPr="00F94E57">
        <w:rPr>
          <w:rFonts w:ascii="Book Antiqua" w:hAnsi="Book Antiqua" w:cs="Arial"/>
          <w:lang w:val="en-GB"/>
        </w:rPr>
        <w:t>pyrophosphatase</w:t>
      </w:r>
      <w:proofErr w:type="spellEnd"/>
      <w:r w:rsidRPr="00F94E57">
        <w:rPr>
          <w:rFonts w:ascii="Book Antiqua" w:hAnsi="Book Antiqua" w:cs="Arial"/>
          <w:lang w:val="en-GB"/>
        </w:rPr>
        <w:t xml:space="preserve"> (</w:t>
      </w:r>
      <w:r w:rsidR="004F5333" w:rsidRPr="00F94E57">
        <w:rPr>
          <w:rFonts w:ascii="Book Antiqua" w:hAnsi="Book Antiqua" w:cs="Arial"/>
          <w:lang w:val="en-GB"/>
        </w:rPr>
        <w:t>ITPA</w:t>
      </w:r>
      <w:r w:rsidRPr="00F94E57">
        <w:rPr>
          <w:rFonts w:ascii="Book Antiqua" w:hAnsi="Book Antiqua" w:cs="Arial"/>
          <w:lang w:val="en-GB"/>
        </w:rPr>
        <w:t>)</w:t>
      </w:r>
      <w:r w:rsidR="004F5333" w:rsidRPr="00F94E57">
        <w:rPr>
          <w:rFonts w:ascii="Book Antiqua" w:hAnsi="Book Antiqua" w:cs="Arial"/>
          <w:lang w:val="en-GB"/>
        </w:rPr>
        <w:t xml:space="preserve"> and </w:t>
      </w:r>
      <w:proofErr w:type="spellStart"/>
      <w:r w:rsidRPr="00F94E57">
        <w:rPr>
          <w:rFonts w:ascii="Book Antiqua" w:hAnsi="Book Antiqua" w:cs="Arial"/>
          <w:lang w:val="en-GB"/>
        </w:rPr>
        <w:t>thiopurine</w:t>
      </w:r>
      <w:proofErr w:type="spellEnd"/>
      <w:r w:rsidRPr="00F94E57">
        <w:rPr>
          <w:rFonts w:ascii="Book Antiqua" w:hAnsi="Book Antiqua" w:cs="Arial"/>
          <w:lang w:val="en-GB"/>
        </w:rPr>
        <w:t xml:space="preserve"> methyl </w:t>
      </w:r>
      <w:proofErr w:type="spellStart"/>
      <w:r w:rsidRPr="00F94E57">
        <w:rPr>
          <w:rFonts w:ascii="Book Antiqua" w:hAnsi="Book Antiqua" w:cs="Arial"/>
          <w:lang w:val="en-GB"/>
        </w:rPr>
        <w:t>transferase</w:t>
      </w:r>
      <w:proofErr w:type="spellEnd"/>
      <w:r w:rsidRPr="00F94E57">
        <w:rPr>
          <w:rFonts w:ascii="Book Antiqua" w:hAnsi="Book Antiqua" w:cs="Arial"/>
          <w:lang w:val="en-GB"/>
        </w:rPr>
        <w:t xml:space="preserve"> (</w:t>
      </w:r>
      <w:r w:rsidR="004F5333" w:rsidRPr="00F94E57">
        <w:rPr>
          <w:rFonts w:ascii="Book Antiqua" w:hAnsi="Book Antiqua" w:cs="Arial"/>
          <w:lang w:val="en-GB"/>
        </w:rPr>
        <w:t>TPMT</w:t>
      </w:r>
      <w:r w:rsidRPr="00F94E57">
        <w:rPr>
          <w:rFonts w:ascii="Book Antiqua" w:hAnsi="Book Antiqua" w:cs="Arial"/>
          <w:lang w:val="en-GB"/>
        </w:rPr>
        <w:t>)</w:t>
      </w:r>
      <w:r w:rsidR="004F5333" w:rsidRPr="00F94E57">
        <w:rPr>
          <w:rFonts w:ascii="Book Antiqua" w:hAnsi="Book Antiqua" w:cs="Arial"/>
          <w:lang w:val="en-GB"/>
        </w:rPr>
        <w:t xml:space="preserve"> genes was performed using PCR assays. </w:t>
      </w:r>
    </w:p>
    <w:p w14:paraId="397030A7" w14:textId="77777777" w:rsidR="006C08A7" w:rsidRDefault="006C08A7" w:rsidP="007C03AE">
      <w:pPr>
        <w:adjustRightInd w:val="0"/>
        <w:snapToGrid w:val="0"/>
        <w:spacing w:line="360" w:lineRule="auto"/>
        <w:jc w:val="both"/>
        <w:rPr>
          <w:rFonts w:ascii="Book Antiqua" w:hAnsi="Book Antiqua" w:cs="Arial"/>
          <w:lang w:val="en-GB" w:eastAsia="zh-CN"/>
        </w:rPr>
      </w:pPr>
    </w:p>
    <w:p w14:paraId="432DB13A" w14:textId="30F6732B" w:rsidR="00A43E2C" w:rsidRDefault="00450CFA" w:rsidP="007C03AE">
      <w:pPr>
        <w:adjustRightInd w:val="0"/>
        <w:snapToGrid w:val="0"/>
        <w:spacing w:line="360" w:lineRule="auto"/>
        <w:jc w:val="both"/>
        <w:rPr>
          <w:rFonts w:ascii="Book Antiqua" w:hAnsi="Book Antiqua" w:cs="Arial"/>
          <w:lang w:val="en-GB" w:eastAsia="zh-CN"/>
        </w:rPr>
      </w:pPr>
      <w:r w:rsidRPr="006C08A7">
        <w:rPr>
          <w:rFonts w:ascii="Book Antiqua" w:hAnsi="Book Antiqua" w:cs="Arial"/>
          <w:b/>
          <w:lang w:val="en-GB"/>
        </w:rPr>
        <w:t xml:space="preserve">RESULTS: </w:t>
      </w:r>
      <w:r w:rsidRPr="006C08A7">
        <w:rPr>
          <w:rFonts w:ascii="Book Antiqua" w:hAnsi="Book Antiqua" w:cs="Arial"/>
          <w:caps/>
          <w:lang w:val="en-GB"/>
        </w:rPr>
        <w:t>m</w:t>
      </w:r>
      <w:r w:rsidR="004F5333" w:rsidRPr="00F94E57">
        <w:rPr>
          <w:rFonts w:ascii="Book Antiqua" w:hAnsi="Book Antiqua" w:cs="Arial"/>
          <w:lang w:val="en-GB"/>
        </w:rPr>
        <w:t xml:space="preserve">edian </w:t>
      </w:r>
      <w:r w:rsidR="00976110">
        <w:rPr>
          <w:rFonts w:ascii="Book Antiqua" w:hAnsi="Book Antiqua" w:cs="Arial"/>
          <w:lang w:val="en-GB"/>
        </w:rPr>
        <w:t>TGN</w:t>
      </w:r>
      <w:r w:rsidR="004F5333" w:rsidRPr="00F94E57">
        <w:rPr>
          <w:rFonts w:ascii="Book Antiqua" w:hAnsi="Book Antiqua" w:cs="Arial"/>
          <w:lang w:val="en-GB"/>
        </w:rPr>
        <w:t xml:space="preserve"> concentration before </w:t>
      </w:r>
      <w:r w:rsidRPr="00F94E57">
        <w:rPr>
          <w:rFonts w:ascii="Book Antiqua" w:hAnsi="Book Antiqua" w:cs="Arial"/>
          <w:lang w:val="en-GB"/>
        </w:rPr>
        <w:t>5-ASA</w:t>
      </w:r>
      <w:r w:rsidR="004F5333" w:rsidRPr="00F94E57">
        <w:rPr>
          <w:rFonts w:ascii="Book Antiqua" w:hAnsi="Book Antiqua" w:cs="Arial"/>
          <w:lang w:val="en-GB"/>
        </w:rPr>
        <w:t xml:space="preserve"> interruption was 270 </w:t>
      </w:r>
      <w:proofErr w:type="spellStart"/>
      <w:r w:rsidR="004F5333" w:rsidRPr="00F94E57">
        <w:rPr>
          <w:rFonts w:ascii="Book Antiqua" w:hAnsi="Book Antiqua" w:cs="Arial"/>
          <w:lang w:val="en-GB"/>
        </w:rPr>
        <w:t>pmol</w:t>
      </w:r>
      <w:proofErr w:type="spellEnd"/>
      <w:r w:rsidR="004F5333" w:rsidRPr="00F94E57">
        <w:rPr>
          <w:rFonts w:ascii="Book Antiqua" w:hAnsi="Book Antiqua" w:cs="Arial"/>
          <w:lang w:val="en-GB"/>
        </w:rPr>
        <w:t>/8</w:t>
      </w:r>
      <w:r w:rsidR="009B58E2">
        <w:rPr>
          <w:rFonts w:ascii="Book Antiqua" w:hAnsi="Book Antiqua" w:cs="Arial" w:hint="eastAsia"/>
          <w:lang w:val="en-GB" w:eastAsia="zh-CN"/>
        </w:rPr>
        <w:t xml:space="preserve"> </w:t>
      </w:r>
      <w:r w:rsidR="004F5333" w:rsidRPr="00F94E57">
        <w:rPr>
          <w:rFonts w:ascii="Book Antiqua" w:hAnsi="Book Antiqua" w:cs="Arial"/>
          <w:lang w:val="en-GB"/>
        </w:rPr>
        <w:t>x</w:t>
      </w:r>
      <w:r w:rsidR="009B58E2">
        <w:rPr>
          <w:rFonts w:ascii="Book Antiqua" w:hAnsi="Book Antiqua" w:cs="Arial" w:hint="eastAsia"/>
          <w:lang w:val="en-GB" w:eastAsia="zh-CN"/>
        </w:rPr>
        <w:t xml:space="preserve"> </w:t>
      </w:r>
      <w:r w:rsidR="004F5333" w:rsidRPr="00F94E57">
        <w:rPr>
          <w:rFonts w:ascii="Book Antiqua" w:hAnsi="Book Antiqua" w:cs="Arial"/>
          <w:lang w:val="en-GB"/>
        </w:rPr>
        <w:t>10</w:t>
      </w:r>
      <w:r w:rsidR="004F5333" w:rsidRPr="00F94E57">
        <w:rPr>
          <w:rFonts w:ascii="Book Antiqua" w:hAnsi="Book Antiqua" w:cs="Arial"/>
          <w:vertAlign w:val="superscript"/>
          <w:lang w:val="en-GB"/>
        </w:rPr>
        <w:t>8</w:t>
      </w:r>
      <w:r w:rsidR="004F5333" w:rsidRPr="00F94E57">
        <w:rPr>
          <w:rFonts w:ascii="Book Antiqua" w:hAnsi="Book Antiqua" w:cs="Arial"/>
          <w:lang w:val="en-GB"/>
        </w:rPr>
        <w:t xml:space="preserve"> erythrocytes</w:t>
      </w:r>
      <w:r w:rsidR="00A931E6">
        <w:rPr>
          <w:rFonts w:ascii="Book Antiqua" w:hAnsi="Book Antiqua" w:cs="Arial"/>
          <w:lang w:val="en-GB"/>
        </w:rPr>
        <w:t xml:space="preserve"> </w:t>
      </w:r>
      <w:r w:rsidR="004F5333" w:rsidRPr="00F94E57">
        <w:rPr>
          <w:rFonts w:ascii="Book Antiqua" w:hAnsi="Book Antiqua" w:cs="Arial"/>
          <w:lang w:val="en-GB"/>
        </w:rPr>
        <w:t>(range 145-750); after t</w:t>
      </w:r>
      <w:r w:rsidR="00CB2601" w:rsidRPr="00F94E57">
        <w:rPr>
          <w:rFonts w:ascii="Book Antiqua" w:hAnsi="Book Antiqua" w:cs="Arial"/>
          <w:lang w:val="en-GB"/>
        </w:rPr>
        <w:t xml:space="preserve">he interruption of the </w:t>
      </w:r>
      <w:proofErr w:type="spellStart"/>
      <w:r w:rsidR="00CB2601" w:rsidRPr="00F94E57">
        <w:rPr>
          <w:rFonts w:ascii="Book Antiqua" w:hAnsi="Book Antiqua" w:cs="Arial"/>
          <w:lang w:val="en-GB"/>
        </w:rPr>
        <w:t>aminosalicy</w:t>
      </w:r>
      <w:r w:rsidR="004F5333" w:rsidRPr="00F94E57">
        <w:rPr>
          <w:rFonts w:ascii="Book Antiqua" w:hAnsi="Book Antiqua" w:cs="Arial"/>
          <w:lang w:val="en-GB"/>
        </w:rPr>
        <w:t>late</w:t>
      </w:r>
      <w:proofErr w:type="spellEnd"/>
      <w:r w:rsidR="004F5333" w:rsidRPr="00F94E57">
        <w:rPr>
          <w:rFonts w:ascii="Book Antiqua" w:hAnsi="Book Antiqua" w:cs="Arial"/>
          <w:lang w:val="en-GB"/>
        </w:rPr>
        <w:t xml:space="preserve">, a 35% reduction in </w:t>
      </w:r>
      <w:r w:rsidR="00976110">
        <w:rPr>
          <w:rFonts w:ascii="Book Antiqua" w:hAnsi="Book Antiqua" w:cs="Arial"/>
          <w:lang w:val="en-GB"/>
        </w:rPr>
        <w:t>TGN</w:t>
      </w:r>
      <w:r w:rsidR="004F5333" w:rsidRPr="00F94E57">
        <w:rPr>
          <w:rFonts w:ascii="Book Antiqua" w:hAnsi="Book Antiqua" w:cs="Arial"/>
          <w:lang w:val="en-GB"/>
        </w:rPr>
        <w:t xml:space="preserve"> </w:t>
      </w:r>
      <w:r w:rsidR="00852A96">
        <w:rPr>
          <w:rFonts w:ascii="Book Antiqua" w:hAnsi="Book Antiqua" w:cs="Arial"/>
          <w:lang w:val="en-GB"/>
        </w:rPr>
        <w:t xml:space="preserve">mean </w:t>
      </w:r>
      <w:r w:rsidR="004F5333" w:rsidRPr="00F94E57">
        <w:rPr>
          <w:rFonts w:ascii="Book Antiqua" w:hAnsi="Book Antiqua" w:cs="Arial"/>
          <w:lang w:val="en-GB"/>
        </w:rPr>
        <w:t>concentrations</w:t>
      </w:r>
      <w:r w:rsidR="00852A96">
        <w:rPr>
          <w:rFonts w:ascii="Book Antiqua" w:hAnsi="Book Antiqua" w:cs="Arial"/>
          <w:lang w:val="en-GB"/>
        </w:rPr>
        <w:t xml:space="preserve"> (absolute mean reduction 109 </w:t>
      </w:r>
      <w:proofErr w:type="spellStart"/>
      <w:r w:rsidR="00852A96" w:rsidRPr="00852A96">
        <w:rPr>
          <w:rFonts w:ascii="Book Antiqua" w:hAnsi="Book Antiqua" w:cs="Arial"/>
          <w:lang w:val="en-GB"/>
        </w:rPr>
        <w:t>pmol</w:t>
      </w:r>
      <w:proofErr w:type="spellEnd"/>
      <w:r w:rsidR="00852A96" w:rsidRPr="00852A96">
        <w:rPr>
          <w:rFonts w:ascii="Book Antiqua" w:hAnsi="Book Antiqua" w:cs="Arial"/>
          <w:lang w:val="en-GB"/>
        </w:rPr>
        <w:t>/8</w:t>
      </w:r>
      <w:r w:rsidR="00282624">
        <w:rPr>
          <w:rFonts w:ascii="Book Antiqua" w:hAnsi="Book Antiqua" w:cs="Arial" w:hint="eastAsia"/>
          <w:lang w:val="en-GB" w:eastAsia="zh-CN"/>
        </w:rPr>
        <w:t xml:space="preserve"> </w:t>
      </w:r>
      <w:r w:rsidR="00852A96" w:rsidRPr="00852A96">
        <w:rPr>
          <w:rFonts w:ascii="Book Antiqua" w:hAnsi="Book Antiqua" w:cs="Arial"/>
          <w:lang w:val="en-GB"/>
        </w:rPr>
        <w:t>x</w:t>
      </w:r>
      <w:r w:rsidR="00282624">
        <w:rPr>
          <w:rFonts w:ascii="Book Antiqua" w:hAnsi="Book Antiqua" w:cs="Arial" w:hint="eastAsia"/>
          <w:lang w:val="en-GB" w:eastAsia="zh-CN"/>
        </w:rPr>
        <w:t xml:space="preserve"> </w:t>
      </w:r>
      <w:r w:rsidR="00852A96" w:rsidRPr="00852A96">
        <w:rPr>
          <w:rFonts w:ascii="Book Antiqua" w:hAnsi="Book Antiqua" w:cs="Arial"/>
          <w:lang w:val="en-GB"/>
        </w:rPr>
        <w:t>10</w:t>
      </w:r>
      <w:r w:rsidR="00852A96" w:rsidRPr="006C08A7">
        <w:rPr>
          <w:rFonts w:ascii="Book Antiqua" w:hAnsi="Book Antiqua" w:cs="Arial"/>
          <w:vertAlign w:val="superscript"/>
          <w:lang w:val="en-GB"/>
        </w:rPr>
        <w:t>8</w:t>
      </w:r>
      <w:r w:rsidR="00852A96" w:rsidRPr="00852A96">
        <w:rPr>
          <w:rFonts w:ascii="Book Antiqua" w:hAnsi="Book Antiqua" w:cs="Arial"/>
          <w:lang w:val="en-GB"/>
        </w:rPr>
        <w:t xml:space="preserve"> erythrocytes</w:t>
      </w:r>
      <w:r w:rsidR="00852A96">
        <w:rPr>
          <w:rFonts w:ascii="Book Antiqua" w:hAnsi="Book Antiqua" w:cs="Arial"/>
          <w:lang w:val="en-GB"/>
        </w:rPr>
        <w:t>)</w:t>
      </w:r>
      <w:r w:rsidR="004F5333" w:rsidRPr="00F94E57">
        <w:rPr>
          <w:rFonts w:ascii="Book Antiqua" w:hAnsi="Book Antiqua" w:cs="Arial"/>
          <w:lang w:val="en-GB"/>
        </w:rPr>
        <w:t xml:space="preserve"> was observed (median 221 </w:t>
      </w:r>
      <w:proofErr w:type="spellStart"/>
      <w:r w:rsidR="004F5333" w:rsidRPr="00F94E57">
        <w:rPr>
          <w:rFonts w:ascii="Book Antiqua" w:hAnsi="Book Antiqua" w:cs="Arial"/>
          <w:lang w:val="en-GB"/>
        </w:rPr>
        <w:t>pmol</w:t>
      </w:r>
      <w:proofErr w:type="spellEnd"/>
      <w:r w:rsidR="004F5333" w:rsidRPr="00F94E57">
        <w:rPr>
          <w:rFonts w:ascii="Book Antiqua" w:hAnsi="Book Antiqua" w:cs="Arial"/>
          <w:lang w:val="en-GB"/>
        </w:rPr>
        <w:t>/8</w:t>
      </w:r>
      <w:r w:rsidR="00282624">
        <w:rPr>
          <w:rFonts w:ascii="Book Antiqua" w:hAnsi="Book Antiqua" w:cs="Arial" w:hint="eastAsia"/>
          <w:lang w:val="en-GB" w:eastAsia="zh-CN"/>
        </w:rPr>
        <w:t xml:space="preserve"> </w:t>
      </w:r>
      <w:r w:rsidR="004F5333" w:rsidRPr="00F94E57">
        <w:rPr>
          <w:rFonts w:ascii="Book Antiqua" w:hAnsi="Book Antiqua" w:cs="Arial"/>
          <w:lang w:val="en-GB"/>
        </w:rPr>
        <w:t>x</w:t>
      </w:r>
      <w:r w:rsidR="00282624">
        <w:rPr>
          <w:rFonts w:ascii="Book Antiqua" w:hAnsi="Book Antiqua" w:cs="Arial" w:hint="eastAsia"/>
          <w:lang w:val="en-GB" w:eastAsia="zh-CN"/>
        </w:rPr>
        <w:t xml:space="preserve"> </w:t>
      </w:r>
      <w:r w:rsidR="004F5333" w:rsidRPr="00F94E57">
        <w:rPr>
          <w:rFonts w:ascii="Book Antiqua" w:hAnsi="Book Antiqua" w:cs="Arial"/>
          <w:lang w:val="en-GB"/>
        </w:rPr>
        <w:t>10</w:t>
      </w:r>
      <w:r w:rsidR="004F5333" w:rsidRPr="00F94E57">
        <w:rPr>
          <w:rFonts w:ascii="Book Antiqua" w:hAnsi="Book Antiqua" w:cs="Arial"/>
          <w:vertAlign w:val="superscript"/>
          <w:lang w:val="en-GB"/>
        </w:rPr>
        <w:t>8</w:t>
      </w:r>
      <w:r w:rsidR="004F5333" w:rsidRPr="00F94E57">
        <w:rPr>
          <w:rFonts w:ascii="Book Antiqua" w:hAnsi="Book Antiqua" w:cs="Arial"/>
          <w:lang w:val="en-GB"/>
        </w:rPr>
        <w:t xml:space="preserve"> erythrocytes, range 96-427, p-value linear mixed effects model 0.0011). Demographic and clinical covariates</w:t>
      </w:r>
      <w:r w:rsidR="009E3EAC" w:rsidRPr="00F94E57">
        <w:rPr>
          <w:rFonts w:ascii="Book Antiqua" w:hAnsi="Book Antiqua" w:cs="Arial"/>
          <w:lang w:val="en-GB"/>
        </w:rPr>
        <w:t xml:space="preserve"> were not related to </w:t>
      </w:r>
      <w:proofErr w:type="spellStart"/>
      <w:r w:rsidR="009E3EAC" w:rsidRPr="00F94E57">
        <w:rPr>
          <w:rFonts w:ascii="Book Antiqua" w:hAnsi="Book Antiqua" w:cs="Arial"/>
          <w:lang w:val="en-GB"/>
        </w:rPr>
        <w:t>thiopurine</w:t>
      </w:r>
      <w:proofErr w:type="spellEnd"/>
      <w:r w:rsidR="004F5333" w:rsidRPr="00F94E57">
        <w:rPr>
          <w:rFonts w:ascii="Book Antiqua" w:hAnsi="Book Antiqua" w:cs="Arial"/>
          <w:lang w:val="en-GB"/>
        </w:rPr>
        <w:t xml:space="preserve"> metabolites concentrations. All patients were wild-type for the most relevant ITPA and TPMT variants. For NAT1 genotyping, 7 </w:t>
      </w:r>
      <w:r w:rsidR="009E3EAC" w:rsidRPr="00F94E57">
        <w:rPr>
          <w:rFonts w:ascii="Book Antiqua" w:hAnsi="Book Antiqua" w:cs="Arial"/>
          <w:lang w:val="en-GB"/>
        </w:rPr>
        <w:t xml:space="preserve">subjects </w:t>
      </w:r>
      <w:r w:rsidR="004F5333" w:rsidRPr="00F94E57">
        <w:rPr>
          <w:rFonts w:ascii="Book Antiqua" w:hAnsi="Book Antiqua" w:cs="Arial"/>
          <w:lang w:val="en-GB"/>
        </w:rPr>
        <w:t xml:space="preserve">presented an allele combination corresponding to fast enzymatic activity and 5 to slow activity. NAT1 genotypes corresponding to fast enzymatic activity was associated with reduced </w:t>
      </w:r>
      <w:r w:rsidR="00976110">
        <w:rPr>
          <w:rFonts w:ascii="Book Antiqua" w:hAnsi="Book Antiqua" w:cs="Arial"/>
          <w:lang w:val="en-GB"/>
        </w:rPr>
        <w:t>TGN</w:t>
      </w:r>
      <w:r w:rsidR="004F5333" w:rsidRPr="00F94E57">
        <w:rPr>
          <w:rFonts w:ascii="Book Antiqua" w:hAnsi="Book Antiqua" w:cs="Arial"/>
          <w:lang w:val="en-GB"/>
        </w:rPr>
        <w:t xml:space="preserve"> concentration (</w:t>
      </w:r>
      <w:r w:rsidR="004F5333" w:rsidRPr="00282624">
        <w:rPr>
          <w:rFonts w:ascii="Book Antiqua" w:hAnsi="Book Antiqua" w:cs="Arial"/>
          <w:i/>
          <w:caps/>
          <w:lang w:val="en-GB"/>
        </w:rPr>
        <w:t>p</w:t>
      </w:r>
      <w:r w:rsidR="004F5333" w:rsidRPr="00F94E57">
        <w:rPr>
          <w:rFonts w:ascii="Book Antiqua" w:hAnsi="Book Antiqua" w:cs="Arial"/>
          <w:lang w:val="en-GB"/>
        </w:rPr>
        <w:t>-value linear mixed effects model = 0.033), put</w:t>
      </w:r>
      <w:r w:rsidRPr="00F94E57">
        <w:rPr>
          <w:rFonts w:ascii="Book Antiqua" w:hAnsi="Book Antiqua" w:cs="Arial"/>
          <w:lang w:val="en-GB"/>
        </w:rPr>
        <w:t>atively because of increased 5-ASA</w:t>
      </w:r>
      <w:r w:rsidR="004F5333" w:rsidRPr="00F94E57">
        <w:rPr>
          <w:rFonts w:ascii="Book Antiqua" w:hAnsi="Book Antiqua" w:cs="Arial"/>
          <w:lang w:val="en-GB"/>
        </w:rPr>
        <w:t xml:space="preserve"> inactivation and consequent reduced inhibition of </w:t>
      </w:r>
      <w:proofErr w:type="spellStart"/>
      <w:r w:rsidR="004F5333" w:rsidRPr="00F94E57">
        <w:rPr>
          <w:rFonts w:ascii="Book Antiqua" w:hAnsi="Book Antiqua" w:cs="Arial"/>
          <w:lang w:val="en-GB"/>
        </w:rPr>
        <w:t>thiopurine</w:t>
      </w:r>
      <w:proofErr w:type="spellEnd"/>
      <w:r w:rsidR="004F5333" w:rsidRPr="00F94E57">
        <w:rPr>
          <w:rFonts w:ascii="Book Antiqua" w:hAnsi="Book Antiqua" w:cs="Arial"/>
          <w:lang w:val="en-GB"/>
        </w:rPr>
        <w:t xml:space="preserve"> metabolism. The effect of NAT1 status on </w:t>
      </w:r>
      <w:r w:rsidR="00976110">
        <w:rPr>
          <w:rFonts w:ascii="Book Antiqua" w:hAnsi="Book Antiqua" w:cs="Arial"/>
          <w:lang w:val="en-GB"/>
        </w:rPr>
        <w:t>TGN</w:t>
      </w:r>
      <w:r w:rsidR="004F5333" w:rsidRPr="00F94E57">
        <w:rPr>
          <w:rFonts w:ascii="Book Antiqua" w:hAnsi="Book Antiqua" w:cs="Arial"/>
          <w:lang w:val="en-GB"/>
        </w:rPr>
        <w:t xml:space="preserve"> seems to be persistent even </w:t>
      </w:r>
      <w:r w:rsidR="00750A5E" w:rsidRPr="00F94E57">
        <w:rPr>
          <w:rFonts w:ascii="Book Antiqua" w:hAnsi="Book Antiqua" w:cs="Arial"/>
          <w:lang w:val="en-GB"/>
        </w:rPr>
        <w:t xml:space="preserve">after </w:t>
      </w:r>
      <w:r w:rsidR="004F5333" w:rsidRPr="00F94E57">
        <w:rPr>
          <w:rFonts w:ascii="Book Antiqua" w:hAnsi="Book Antiqua" w:cs="Arial"/>
          <w:lang w:val="en-GB"/>
        </w:rPr>
        <w:t xml:space="preserve">one month since the interruption of the </w:t>
      </w:r>
      <w:proofErr w:type="spellStart"/>
      <w:r w:rsidR="004F5333" w:rsidRPr="00F94E57">
        <w:rPr>
          <w:rFonts w:ascii="Book Antiqua" w:hAnsi="Book Antiqua" w:cs="Arial"/>
          <w:lang w:val="en-GB"/>
        </w:rPr>
        <w:t>aminosal</w:t>
      </w:r>
      <w:r w:rsidR="00303E6A">
        <w:rPr>
          <w:rFonts w:ascii="Book Antiqua" w:hAnsi="Book Antiqua" w:cs="Arial"/>
          <w:lang w:val="en-GB"/>
        </w:rPr>
        <w:t>i</w:t>
      </w:r>
      <w:r w:rsidR="004F5333" w:rsidRPr="00F94E57">
        <w:rPr>
          <w:rFonts w:ascii="Book Antiqua" w:hAnsi="Book Antiqua" w:cs="Arial"/>
          <w:lang w:val="en-GB"/>
        </w:rPr>
        <w:t>c</w:t>
      </w:r>
      <w:r w:rsidR="00303E6A">
        <w:rPr>
          <w:rFonts w:ascii="Book Antiqua" w:hAnsi="Book Antiqua" w:cs="Arial"/>
          <w:lang w:val="en-GB"/>
        </w:rPr>
        <w:t>y</w:t>
      </w:r>
      <w:r w:rsidR="004F5333" w:rsidRPr="00F94E57">
        <w:rPr>
          <w:rFonts w:ascii="Book Antiqua" w:hAnsi="Book Antiqua" w:cs="Arial"/>
          <w:lang w:val="en-GB"/>
        </w:rPr>
        <w:t>late</w:t>
      </w:r>
      <w:proofErr w:type="spellEnd"/>
      <w:r w:rsidR="004F5333" w:rsidRPr="00F94E57">
        <w:rPr>
          <w:rFonts w:ascii="Book Antiqua" w:hAnsi="Book Antiqua" w:cs="Arial"/>
          <w:lang w:val="en-GB"/>
        </w:rPr>
        <w:t xml:space="preserve">. No effect of NAT1 metabolites was shown on MMPN concentrations. NAT2 genotyping revealed that 6 patients presented a genotype corresponding to fast </w:t>
      </w:r>
      <w:r w:rsidR="004F5333" w:rsidRPr="00F94E57">
        <w:rPr>
          <w:rFonts w:ascii="Book Antiqua" w:hAnsi="Book Antiqua" w:cs="Arial"/>
          <w:lang w:val="en-GB"/>
        </w:rPr>
        <w:lastRenderedPageBreak/>
        <w:t xml:space="preserve">enzymatic activity and 6 to slow activity; NAT2 genotypes were not related to </w:t>
      </w:r>
      <w:proofErr w:type="spellStart"/>
      <w:r w:rsidR="004F5333" w:rsidRPr="00F94E57">
        <w:rPr>
          <w:rFonts w:ascii="Book Antiqua" w:hAnsi="Book Antiqua" w:cs="Arial"/>
          <w:lang w:val="en-GB"/>
        </w:rPr>
        <w:t>thiopurine</w:t>
      </w:r>
      <w:proofErr w:type="spellEnd"/>
      <w:r w:rsidR="004F5333" w:rsidRPr="00F94E57">
        <w:rPr>
          <w:rFonts w:ascii="Book Antiqua" w:hAnsi="Book Antiqua" w:cs="Arial"/>
          <w:lang w:val="en-GB"/>
        </w:rPr>
        <w:t xml:space="preserve"> metabolites concentration in this study.</w:t>
      </w:r>
      <w:r w:rsidR="00F14032" w:rsidRPr="00F94E57">
        <w:rPr>
          <w:rFonts w:ascii="Book Antiqua" w:hAnsi="Book Antiqua" w:cs="Arial"/>
          <w:lang w:val="en-GB"/>
        </w:rPr>
        <w:t xml:space="preserve"> </w:t>
      </w:r>
    </w:p>
    <w:p w14:paraId="20075142" w14:textId="77777777" w:rsidR="006C08A7" w:rsidRPr="00F94E57" w:rsidRDefault="006C08A7" w:rsidP="007C03AE">
      <w:pPr>
        <w:adjustRightInd w:val="0"/>
        <w:snapToGrid w:val="0"/>
        <w:spacing w:line="360" w:lineRule="auto"/>
        <w:jc w:val="both"/>
        <w:rPr>
          <w:rFonts w:ascii="Book Antiqua" w:hAnsi="Book Antiqua" w:cs="Arial"/>
          <w:lang w:val="en-GB" w:eastAsia="zh-CN"/>
        </w:rPr>
      </w:pPr>
    </w:p>
    <w:p w14:paraId="0DA83D73" w14:textId="735E0DB0" w:rsidR="004F5333" w:rsidRPr="00F94E57" w:rsidRDefault="00450CFA" w:rsidP="007C03AE">
      <w:pPr>
        <w:adjustRightInd w:val="0"/>
        <w:snapToGrid w:val="0"/>
        <w:spacing w:line="360" w:lineRule="auto"/>
        <w:jc w:val="both"/>
        <w:rPr>
          <w:rFonts w:ascii="Book Antiqua" w:hAnsi="Book Antiqua" w:cs="Arial"/>
          <w:lang w:val="en-GB"/>
        </w:rPr>
      </w:pPr>
      <w:r w:rsidRPr="006C08A7">
        <w:rPr>
          <w:rFonts w:ascii="Book Antiqua" w:hAnsi="Book Antiqua" w:cs="Arial"/>
          <w:b/>
          <w:lang w:val="en-GB"/>
        </w:rPr>
        <w:t>CONCLUSION:</w:t>
      </w:r>
      <w:r w:rsidRPr="00F94E57">
        <w:rPr>
          <w:rFonts w:ascii="Book Antiqua" w:hAnsi="Book Antiqua" w:cs="Arial"/>
          <w:lang w:val="en-GB"/>
        </w:rPr>
        <w:t xml:space="preserve"> NAT1 genotype affects </w:t>
      </w:r>
      <w:r w:rsidR="00976110">
        <w:rPr>
          <w:rFonts w:ascii="Book Antiqua" w:hAnsi="Book Antiqua" w:cs="Arial"/>
          <w:lang w:val="en-GB"/>
        </w:rPr>
        <w:t>TGN</w:t>
      </w:r>
      <w:r w:rsidRPr="00F94E57">
        <w:rPr>
          <w:rFonts w:ascii="Book Antiqua" w:hAnsi="Book Antiqua" w:cs="Arial"/>
          <w:lang w:val="en-GB"/>
        </w:rPr>
        <w:t xml:space="preserve"> levels in patients treated with </w:t>
      </w:r>
      <w:proofErr w:type="spellStart"/>
      <w:r w:rsidRPr="00F94E57">
        <w:rPr>
          <w:rFonts w:ascii="Book Antiqua" w:hAnsi="Book Antiqua" w:cs="Arial"/>
          <w:lang w:val="en-GB"/>
        </w:rPr>
        <w:t>thiopurines</w:t>
      </w:r>
      <w:proofErr w:type="spellEnd"/>
      <w:r w:rsidRPr="00F94E57">
        <w:rPr>
          <w:rFonts w:ascii="Book Antiqua" w:hAnsi="Book Antiqua" w:cs="Arial"/>
          <w:lang w:val="en-GB"/>
        </w:rPr>
        <w:t xml:space="preserve"> and </w:t>
      </w:r>
      <w:proofErr w:type="spellStart"/>
      <w:r w:rsidRPr="00F94E57">
        <w:rPr>
          <w:rFonts w:ascii="Book Antiqua" w:hAnsi="Book Antiqua" w:cs="Arial"/>
          <w:lang w:val="en-GB"/>
        </w:rPr>
        <w:t>aminosalicylates</w:t>
      </w:r>
      <w:proofErr w:type="spellEnd"/>
      <w:r w:rsidRPr="00F94E57">
        <w:rPr>
          <w:rFonts w:ascii="Book Antiqua" w:hAnsi="Book Antiqua" w:cs="Arial"/>
          <w:lang w:val="en-GB"/>
        </w:rPr>
        <w:t xml:space="preserve"> and could therefore influence the toxicity and efficacy of these drugs</w:t>
      </w:r>
      <w:r w:rsidR="00BC70B9">
        <w:rPr>
          <w:rFonts w:ascii="Book Antiqua" w:hAnsi="Book Antiqua" w:cs="Arial"/>
          <w:lang w:val="en-GB"/>
        </w:rPr>
        <w:t xml:space="preserve">; however the number of patients </w:t>
      </w:r>
      <w:r w:rsidR="00143B62">
        <w:rPr>
          <w:rFonts w:ascii="Book Antiqua" w:hAnsi="Book Antiqua" w:cs="Arial"/>
          <w:lang w:val="en-GB"/>
        </w:rPr>
        <w:t xml:space="preserve">considered </w:t>
      </w:r>
      <w:r w:rsidR="00BC70B9">
        <w:rPr>
          <w:rFonts w:ascii="Book Antiqua" w:hAnsi="Book Antiqua" w:cs="Arial"/>
          <w:lang w:val="en-GB"/>
        </w:rPr>
        <w:t>is limited and this has to be considered a pilot study</w:t>
      </w:r>
      <w:r w:rsidRPr="00F94E57">
        <w:rPr>
          <w:rFonts w:ascii="Book Antiqua" w:hAnsi="Book Antiqua" w:cs="Arial"/>
          <w:lang w:val="en-GB"/>
        </w:rPr>
        <w:t xml:space="preserve">. </w:t>
      </w:r>
    </w:p>
    <w:p w14:paraId="0A4A1F26" w14:textId="77777777" w:rsidR="00B306F9" w:rsidRPr="00F94E57" w:rsidRDefault="00B306F9" w:rsidP="007C03AE">
      <w:pPr>
        <w:adjustRightInd w:val="0"/>
        <w:snapToGrid w:val="0"/>
        <w:spacing w:line="360" w:lineRule="auto"/>
        <w:jc w:val="both"/>
        <w:rPr>
          <w:rFonts w:ascii="Book Antiqua" w:hAnsi="Book Antiqua" w:cs="Arial"/>
          <w:lang w:val="en-GB"/>
        </w:rPr>
      </w:pPr>
    </w:p>
    <w:p w14:paraId="1D93A045" w14:textId="3326A0D1" w:rsidR="002705C9" w:rsidRPr="00F94E57" w:rsidRDefault="00847CB4" w:rsidP="007C03AE">
      <w:pPr>
        <w:adjustRightInd w:val="0"/>
        <w:snapToGrid w:val="0"/>
        <w:spacing w:line="360" w:lineRule="auto"/>
        <w:jc w:val="both"/>
        <w:rPr>
          <w:rFonts w:ascii="Book Antiqua" w:hAnsi="Book Antiqua" w:cs="Arial"/>
          <w:color w:val="000000"/>
          <w:lang w:val="en-GB" w:eastAsia="zh-CN"/>
        </w:rPr>
      </w:pPr>
      <w:r w:rsidRPr="008B5F73">
        <w:rPr>
          <w:rFonts w:ascii="Book Antiqua" w:hAnsi="Book Antiqua" w:cs="Arial"/>
          <w:b/>
          <w:color w:val="000000"/>
          <w:lang w:val="en-GB"/>
        </w:rPr>
        <w:t>Key</w:t>
      </w:r>
      <w:r w:rsidR="008B5F73">
        <w:rPr>
          <w:rFonts w:ascii="Book Antiqua" w:hAnsi="Book Antiqua" w:cs="Arial" w:hint="eastAsia"/>
          <w:b/>
          <w:color w:val="000000"/>
          <w:lang w:val="en-GB" w:eastAsia="zh-CN"/>
        </w:rPr>
        <w:t xml:space="preserve"> </w:t>
      </w:r>
      <w:r w:rsidRPr="008B5F73">
        <w:rPr>
          <w:rFonts w:ascii="Book Antiqua" w:hAnsi="Book Antiqua" w:cs="Arial"/>
          <w:b/>
          <w:color w:val="000000"/>
          <w:lang w:val="en-GB"/>
        </w:rPr>
        <w:t>words</w:t>
      </w:r>
      <w:r w:rsidR="00933544" w:rsidRPr="008B5F73">
        <w:rPr>
          <w:rFonts w:ascii="Book Antiqua" w:hAnsi="Book Antiqua" w:cs="Arial"/>
          <w:b/>
          <w:color w:val="000000"/>
          <w:lang w:val="en-GB"/>
        </w:rPr>
        <w:t>:</w:t>
      </w:r>
      <w:r w:rsidR="00933544" w:rsidRPr="00F94E57">
        <w:rPr>
          <w:rFonts w:ascii="Book Antiqua" w:hAnsi="Book Antiqua" w:cs="Arial"/>
          <w:color w:val="000000"/>
          <w:lang w:val="en-GB"/>
        </w:rPr>
        <w:t xml:space="preserve"> </w:t>
      </w:r>
      <w:proofErr w:type="spellStart"/>
      <w:r w:rsidR="004F5333" w:rsidRPr="00F94E57">
        <w:rPr>
          <w:rFonts w:ascii="Book Antiqua" w:hAnsi="Book Antiqua" w:cs="Arial"/>
          <w:color w:val="000000"/>
          <w:lang w:val="en-GB"/>
        </w:rPr>
        <w:t>Thiopurines</w:t>
      </w:r>
      <w:proofErr w:type="spellEnd"/>
      <w:r w:rsidR="004F5333" w:rsidRPr="00F94E57">
        <w:rPr>
          <w:rFonts w:ascii="Book Antiqua" w:hAnsi="Book Antiqua" w:cs="Arial"/>
          <w:color w:val="000000"/>
          <w:lang w:val="en-GB"/>
        </w:rPr>
        <w:t xml:space="preserve">; </w:t>
      </w:r>
      <w:proofErr w:type="spellStart"/>
      <w:r w:rsidR="00303E6A">
        <w:rPr>
          <w:rFonts w:ascii="Book Antiqua" w:hAnsi="Book Antiqua" w:cs="Arial"/>
          <w:color w:val="000000"/>
          <w:lang w:val="en-GB"/>
        </w:rPr>
        <w:t>Aminosalicylate</w:t>
      </w:r>
      <w:r w:rsidR="004F5333" w:rsidRPr="00F94E57">
        <w:rPr>
          <w:rFonts w:ascii="Book Antiqua" w:hAnsi="Book Antiqua" w:cs="Arial"/>
          <w:color w:val="000000"/>
          <w:lang w:val="en-GB"/>
        </w:rPr>
        <w:t>s</w:t>
      </w:r>
      <w:proofErr w:type="spellEnd"/>
      <w:r w:rsidR="00933544" w:rsidRPr="00F94E57">
        <w:rPr>
          <w:rFonts w:ascii="Book Antiqua" w:hAnsi="Book Antiqua" w:cs="Arial"/>
          <w:color w:val="000000"/>
          <w:lang w:val="en-GB"/>
        </w:rPr>
        <w:t xml:space="preserve">; Inflammatory bowel diseases; </w:t>
      </w:r>
      <w:r w:rsidR="004F5333" w:rsidRPr="00F94E57">
        <w:rPr>
          <w:rFonts w:ascii="Book Antiqua" w:hAnsi="Book Antiqua" w:cs="Arial"/>
          <w:color w:val="000000"/>
          <w:lang w:val="en-GB"/>
        </w:rPr>
        <w:t xml:space="preserve">N-acetyl </w:t>
      </w:r>
      <w:proofErr w:type="spellStart"/>
      <w:r w:rsidR="004F5333" w:rsidRPr="00F94E57">
        <w:rPr>
          <w:rFonts w:ascii="Book Antiqua" w:hAnsi="Book Antiqua" w:cs="Arial"/>
          <w:color w:val="000000"/>
          <w:lang w:val="en-GB"/>
        </w:rPr>
        <w:t>transferase</w:t>
      </w:r>
      <w:proofErr w:type="spellEnd"/>
      <w:r w:rsidR="004F5333" w:rsidRPr="00F94E57">
        <w:rPr>
          <w:rFonts w:ascii="Book Antiqua" w:hAnsi="Book Antiqua" w:cs="Arial"/>
          <w:color w:val="000000"/>
          <w:lang w:val="en-GB"/>
        </w:rPr>
        <w:t xml:space="preserve">; </w:t>
      </w:r>
      <w:r w:rsidR="00933544" w:rsidRPr="00F94E57">
        <w:rPr>
          <w:rFonts w:ascii="Book Antiqua" w:hAnsi="Book Antiqua" w:cs="Arial"/>
          <w:color w:val="000000"/>
          <w:lang w:val="en-GB"/>
        </w:rPr>
        <w:t>Pharmacogenomic</w:t>
      </w:r>
      <w:r w:rsidR="00106E18" w:rsidRPr="00F94E57">
        <w:rPr>
          <w:rFonts w:ascii="Book Antiqua" w:hAnsi="Book Antiqua" w:cs="Arial"/>
          <w:color w:val="000000"/>
          <w:lang w:val="en-GB"/>
        </w:rPr>
        <w:t>s</w:t>
      </w:r>
    </w:p>
    <w:p w14:paraId="7491C1D4" w14:textId="77777777" w:rsidR="002705C9" w:rsidRDefault="002705C9" w:rsidP="007C03AE">
      <w:pPr>
        <w:adjustRightInd w:val="0"/>
        <w:snapToGrid w:val="0"/>
        <w:spacing w:line="360" w:lineRule="auto"/>
        <w:jc w:val="both"/>
        <w:rPr>
          <w:rFonts w:ascii="Book Antiqua" w:hAnsi="Book Antiqua" w:cs="Arial"/>
          <w:color w:val="000000"/>
          <w:lang w:val="en-GB" w:eastAsia="zh-CN"/>
        </w:rPr>
      </w:pPr>
    </w:p>
    <w:p w14:paraId="3609468D" w14:textId="77777777" w:rsidR="00345406" w:rsidRPr="00C12107" w:rsidRDefault="00345406" w:rsidP="007C03AE">
      <w:pPr>
        <w:autoSpaceDE w:val="0"/>
        <w:autoSpaceDN w:val="0"/>
        <w:adjustRightInd w:val="0"/>
        <w:snapToGrid w:val="0"/>
        <w:spacing w:line="360" w:lineRule="auto"/>
        <w:rPr>
          <w:rFonts w:ascii="Book Antiqua" w:eastAsia="AdvTimes" w:hAnsi="Book Antiqua" w:cs="AdvTimes"/>
          <w:color w:val="000000"/>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proofErr w:type="gramStart"/>
      <w:r w:rsidRPr="006E3FB1">
        <w:rPr>
          <w:rFonts w:ascii="Book Antiqua" w:hAnsi="Book Antiqua"/>
          <w:b/>
          <w:color w:val="000000"/>
          <w:lang w:val="en-GB"/>
          <w:rPrChange w:id="166" w:author="LS Ma" w:date="2015-01-16T14:08:00Z">
            <w:rPr>
              <w:rFonts w:ascii="Book Antiqua" w:hAnsi="Book Antiqua"/>
              <w:color w:val="000000"/>
              <w:lang w:val="en-GB"/>
            </w:rPr>
          </w:rPrChange>
        </w:rPr>
        <w:t xml:space="preserve">© </w:t>
      </w:r>
      <w:r w:rsidRPr="006E3FB1">
        <w:rPr>
          <w:rFonts w:ascii="Book Antiqua" w:eastAsia="AdvTimes" w:hAnsi="Book Antiqua" w:cs="AdvTimes"/>
          <w:b/>
          <w:color w:val="000000"/>
          <w:rPrChange w:id="167" w:author="LS Ma" w:date="2015-01-16T14:08:00Z">
            <w:rPr>
              <w:rFonts w:ascii="Book Antiqua" w:eastAsia="AdvTimes" w:hAnsi="Book Antiqua" w:cs="AdvTimes"/>
              <w:color w:val="000000"/>
            </w:rPr>
          </w:rPrChange>
        </w:rPr>
        <w:t>The Author(s) 2015.</w:t>
      </w:r>
      <w:proofErr w:type="gramEnd"/>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228EEB32" w14:textId="77777777" w:rsidR="00345406" w:rsidRPr="00F94E57" w:rsidRDefault="00345406" w:rsidP="007C03AE">
      <w:pPr>
        <w:adjustRightInd w:val="0"/>
        <w:snapToGrid w:val="0"/>
        <w:spacing w:line="360" w:lineRule="auto"/>
        <w:jc w:val="both"/>
        <w:rPr>
          <w:rFonts w:ascii="Book Antiqua" w:hAnsi="Book Antiqua" w:cs="Arial"/>
          <w:color w:val="000000"/>
          <w:lang w:val="en-GB" w:eastAsia="zh-CN"/>
        </w:rPr>
      </w:pPr>
      <w:bookmarkStart w:id="168" w:name="_GoBack"/>
      <w:bookmarkEnd w:id="168"/>
    </w:p>
    <w:p w14:paraId="236D3F39" w14:textId="000F4DC9" w:rsidR="004F6B25" w:rsidRDefault="002705C9" w:rsidP="007C03AE">
      <w:pPr>
        <w:adjustRightInd w:val="0"/>
        <w:snapToGrid w:val="0"/>
        <w:spacing w:line="360" w:lineRule="auto"/>
        <w:jc w:val="both"/>
        <w:rPr>
          <w:rFonts w:ascii="Book Antiqua" w:hAnsi="Book Antiqua" w:cs="Arial"/>
          <w:color w:val="000000"/>
          <w:lang w:val="en-GB" w:eastAsia="zh-CN"/>
        </w:rPr>
      </w:pPr>
      <w:r w:rsidRPr="008B5F73">
        <w:rPr>
          <w:rFonts w:ascii="Book Antiqua" w:hAnsi="Book Antiqua" w:cs="Arial"/>
          <w:b/>
          <w:color w:val="000000"/>
          <w:lang w:val="en-GB"/>
        </w:rPr>
        <w:t>Core tip:</w:t>
      </w:r>
      <w:r w:rsidR="00A43E2C" w:rsidRPr="00F94E57">
        <w:rPr>
          <w:rFonts w:ascii="Book Antiqua" w:hAnsi="Book Antiqua" w:cs="Arial"/>
          <w:color w:val="000000"/>
          <w:lang w:val="en-GB"/>
        </w:rPr>
        <w:t xml:space="preserve"> During treatment of </w:t>
      </w:r>
      <w:r w:rsidR="00282624" w:rsidRPr="00F94E57">
        <w:rPr>
          <w:rFonts w:ascii="Book Antiqua" w:hAnsi="Book Antiqua" w:cs="Arial"/>
          <w:lang w:val="en-GB"/>
        </w:rPr>
        <w:t>inflammatory bowel disease</w:t>
      </w:r>
      <w:r w:rsidR="00282624" w:rsidRPr="00F94E57">
        <w:rPr>
          <w:rFonts w:ascii="Book Antiqua" w:hAnsi="Book Antiqua" w:cs="Arial"/>
          <w:color w:val="000000"/>
          <w:lang w:val="en-GB"/>
        </w:rPr>
        <w:t xml:space="preserve"> </w:t>
      </w:r>
      <w:r w:rsidR="00A43E2C" w:rsidRPr="00F94E57">
        <w:rPr>
          <w:rFonts w:ascii="Book Antiqua" w:hAnsi="Book Antiqua" w:cs="Arial"/>
          <w:color w:val="000000"/>
          <w:lang w:val="en-GB"/>
        </w:rPr>
        <w:t xml:space="preserve">with </w:t>
      </w:r>
      <w:proofErr w:type="spellStart"/>
      <w:r w:rsidR="00A43E2C" w:rsidRPr="00F94E57">
        <w:rPr>
          <w:rFonts w:ascii="Book Antiqua" w:hAnsi="Book Antiqua" w:cs="Arial"/>
          <w:color w:val="000000"/>
          <w:lang w:val="en-GB"/>
        </w:rPr>
        <w:t>thiopurines</w:t>
      </w:r>
      <w:proofErr w:type="spellEnd"/>
      <w:r w:rsidR="00A43E2C" w:rsidRPr="00F94E57">
        <w:rPr>
          <w:rFonts w:ascii="Book Antiqua" w:hAnsi="Book Antiqua" w:cs="Arial"/>
          <w:color w:val="000000"/>
          <w:lang w:val="en-GB"/>
        </w:rPr>
        <w:t xml:space="preserve"> and </w:t>
      </w:r>
      <w:proofErr w:type="spellStart"/>
      <w:r w:rsidR="00303E6A">
        <w:rPr>
          <w:rFonts w:ascii="Book Antiqua" w:hAnsi="Book Antiqua" w:cs="Arial"/>
          <w:color w:val="000000"/>
          <w:lang w:val="en-GB"/>
        </w:rPr>
        <w:t>aminosalicylate</w:t>
      </w:r>
      <w:r w:rsidR="00D6772F">
        <w:rPr>
          <w:rFonts w:ascii="Book Antiqua" w:hAnsi="Book Antiqua" w:cs="Arial"/>
          <w:color w:val="000000"/>
          <w:lang w:val="en-GB"/>
        </w:rPr>
        <w:t>s</w:t>
      </w:r>
      <w:proofErr w:type="spellEnd"/>
      <w:r w:rsidR="00A43E2C" w:rsidRPr="00F94E57">
        <w:rPr>
          <w:rFonts w:ascii="Book Antiqua" w:hAnsi="Book Antiqua" w:cs="Arial"/>
          <w:color w:val="000000"/>
          <w:lang w:val="en-GB"/>
        </w:rPr>
        <w:t xml:space="preserve">, interruption of the </w:t>
      </w:r>
      <w:proofErr w:type="spellStart"/>
      <w:r w:rsidR="00303E6A">
        <w:rPr>
          <w:rFonts w:ascii="Book Antiqua" w:hAnsi="Book Antiqua" w:cs="Arial"/>
          <w:color w:val="000000"/>
          <w:lang w:val="en-GB"/>
        </w:rPr>
        <w:t>aminosalicylate</w:t>
      </w:r>
      <w:proofErr w:type="spellEnd"/>
      <w:r w:rsidR="00A43E2C" w:rsidRPr="00F94E57">
        <w:rPr>
          <w:rFonts w:ascii="Book Antiqua" w:hAnsi="Book Antiqua" w:cs="Arial"/>
          <w:color w:val="000000"/>
          <w:lang w:val="en-GB"/>
        </w:rPr>
        <w:t xml:space="preserve"> results in a significant decrease in </w:t>
      </w:r>
      <w:proofErr w:type="spellStart"/>
      <w:r w:rsidR="00A43E2C" w:rsidRPr="00F94E57">
        <w:rPr>
          <w:rFonts w:ascii="Book Antiqua" w:hAnsi="Book Antiqua" w:cs="Arial"/>
          <w:color w:val="000000"/>
          <w:lang w:val="en-GB"/>
        </w:rPr>
        <w:t>thiopurines</w:t>
      </w:r>
      <w:proofErr w:type="spellEnd"/>
      <w:r w:rsidR="00D6772F">
        <w:rPr>
          <w:rFonts w:ascii="Book Antiqua" w:hAnsi="Book Antiqua" w:cs="Arial"/>
          <w:color w:val="000000"/>
          <w:lang w:val="en-GB"/>
        </w:rPr>
        <w:t>’</w:t>
      </w:r>
      <w:r w:rsidR="00A43E2C" w:rsidRPr="00F94E57">
        <w:rPr>
          <w:rFonts w:ascii="Book Antiqua" w:hAnsi="Book Antiqua" w:cs="Arial"/>
          <w:color w:val="000000"/>
          <w:lang w:val="en-GB"/>
        </w:rPr>
        <w:t xml:space="preserve"> </w:t>
      </w:r>
      <w:r w:rsidR="00345406" w:rsidRPr="00F94E57">
        <w:rPr>
          <w:rFonts w:ascii="Book Antiqua" w:hAnsi="Book Antiqua" w:cs="Arial"/>
          <w:lang w:val="en-GB"/>
        </w:rPr>
        <w:t>6-thioguanine nucleotides (</w:t>
      </w:r>
      <w:r w:rsidR="00345406">
        <w:rPr>
          <w:rFonts w:ascii="Book Antiqua" w:hAnsi="Book Antiqua" w:cs="Arial"/>
          <w:lang w:val="en-GB"/>
        </w:rPr>
        <w:t>TGN</w:t>
      </w:r>
      <w:r w:rsidR="00345406" w:rsidRPr="00F94E57">
        <w:rPr>
          <w:rFonts w:ascii="Book Antiqua" w:hAnsi="Book Antiqua" w:cs="Arial"/>
          <w:lang w:val="en-GB"/>
        </w:rPr>
        <w:t>)</w:t>
      </w:r>
      <w:r w:rsidR="00345406">
        <w:rPr>
          <w:rFonts w:ascii="Book Antiqua" w:hAnsi="Book Antiqua" w:cs="Arial" w:hint="eastAsia"/>
          <w:lang w:val="en-GB" w:eastAsia="zh-CN"/>
        </w:rPr>
        <w:t xml:space="preserve"> </w:t>
      </w:r>
      <w:r w:rsidR="00A43E2C" w:rsidRPr="00F94E57">
        <w:rPr>
          <w:rFonts w:ascii="Book Antiqua" w:hAnsi="Book Antiqua" w:cs="Arial"/>
          <w:color w:val="000000"/>
          <w:lang w:val="en-GB"/>
        </w:rPr>
        <w:t xml:space="preserve">active metabolites. Genetic polymorphisms in genes involved in </w:t>
      </w:r>
      <w:proofErr w:type="spellStart"/>
      <w:r w:rsidR="00303E6A">
        <w:rPr>
          <w:rFonts w:ascii="Book Antiqua" w:hAnsi="Book Antiqua" w:cs="Arial"/>
          <w:color w:val="000000"/>
          <w:lang w:val="en-GB"/>
        </w:rPr>
        <w:t>aminosalicylate</w:t>
      </w:r>
      <w:proofErr w:type="spellEnd"/>
      <w:r w:rsidR="00D6772F">
        <w:rPr>
          <w:rFonts w:ascii="Book Antiqua" w:hAnsi="Book Antiqua" w:cs="Arial"/>
          <w:color w:val="000000"/>
          <w:lang w:val="en-GB"/>
        </w:rPr>
        <w:t>’</w:t>
      </w:r>
      <w:r w:rsidR="00A43E2C" w:rsidRPr="00F94E57">
        <w:rPr>
          <w:rFonts w:ascii="Book Antiqua" w:hAnsi="Book Antiqua" w:cs="Arial"/>
          <w:color w:val="000000"/>
          <w:lang w:val="en-GB"/>
        </w:rPr>
        <w:t xml:space="preserve"> biotransformation (NAT1 genotype) affects </w:t>
      </w:r>
      <w:r w:rsidR="00976110">
        <w:rPr>
          <w:rFonts w:ascii="Book Antiqua" w:hAnsi="Book Antiqua" w:cs="Arial"/>
          <w:color w:val="000000"/>
          <w:lang w:val="en-GB"/>
        </w:rPr>
        <w:t>TGN</w:t>
      </w:r>
      <w:r w:rsidR="00A43E2C" w:rsidRPr="00F94E57">
        <w:rPr>
          <w:rFonts w:ascii="Book Antiqua" w:hAnsi="Book Antiqua" w:cs="Arial"/>
          <w:color w:val="000000"/>
          <w:lang w:val="en-GB"/>
        </w:rPr>
        <w:t xml:space="preserve"> levels in patients treated with </w:t>
      </w:r>
      <w:proofErr w:type="spellStart"/>
      <w:r w:rsidR="00A43E2C" w:rsidRPr="00F94E57">
        <w:rPr>
          <w:rFonts w:ascii="Book Antiqua" w:hAnsi="Book Antiqua" w:cs="Arial"/>
          <w:color w:val="000000"/>
          <w:lang w:val="en-GB"/>
        </w:rPr>
        <w:t>thiopurines</w:t>
      </w:r>
      <w:proofErr w:type="spellEnd"/>
      <w:r w:rsidR="00A43E2C" w:rsidRPr="00F94E57">
        <w:rPr>
          <w:rFonts w:ascii="Book Antiqua" w:hAnsi="Book Antiqua" w:cs="Arial"/>
          <w:color w:val="000000"/>
          <w:lang w:val="en-GB"/>
        </w:rPr>
        <w:t xml:space="preserve"> and </w:t>
      </w:r>
      <w:proofErr w:type="spellStart"/>
      <w:r w:rsidR="00A43E2C" w:rsidRPr="00F94E57">
        <w:rPr>
          <w:rFonts w:ascii="Book Antiqua" w:hAnsi="Book Antiqua" w:cs="Arial"/>
          <w:color w:val="000000"/>
          <w:lang w:val="en-GB"/>
        </w:rPr>
        <w:t>aminosalicylates</w:t>
      </w:r>
      <w:proofErr w:type="spellEnd"/>
      <w:r w:rsidR="00A43E2C" w:rsidRPr="00F94E57">
        <w:rPr>
          <w:rFonts w:ascii="Book Antiqua" w:hAnsi="Book Antiqua" w:cs="Arial"/>
          <w:color w:val="000000"/>
          <w:lang w:val="en-GB"/>
        </w:rPr>
        <w:t xml:space="preserve"> and could therefore influence the toxicity and efficacy of these drugs. </w:t>
      </w:r>
    </w:p>
    <w:p w14:paraId="4FEE6AF2" w14:textId="77777777" w:rsidR="008B5F73" w:rsidRDefault="008B5F73" w:rsidP="007C03AE">
      <w:pPr>
        <w:adjustRightInd w:val="0"/>
        <w:snapToGrid w:val="0"/>
        <w:spacing w:line="360" w:lineRule="auto"/>
        <w:jc w:val="both"/>
        <w:rPr>
          <w:rFonts w:ascii="Book Antiqua" w:hAnsi="Book Antiqua" w:cs="Arial"/>
          <w:color w:val="000000"/>
          <w:lang w:val="en-GB" w:eastAsia="zh-CN"/>
        </w:rPr>
      </w:pPr>
    </w:p>
    <w:p w14:paraId="0676F318" w14:textId="0790BC53" w:rsidR="00A3417D" w:rsidRDefault="00A3417D" w:rsidP="003C0324">
      <w:pPr>
        <w:adjustRightInd w:val="0"/>
        <w:snapToGrid w:val="0"/>
        <w:spacing w:line="360" w:lineRule="auto"/>
        <w:jc w:val="both"/>
        <w:rPr>
          <w:rFonts w:ascii="Book Antiqua" w:hAnsi="Book Antiqua"/>
        </w:rPr>
      </w:pPr>
      <w:r w:rsidRPr="00896AC9">
        <w:rPr>
          <w:rFonts w:ascii="Book Antiqua" w:hAnsi="Book Antiqua" w:cs="Arial"/>
          <w:color w:val="000000"/>
          <w:lang w:eastAsia="zh-CN"/>
        </w:rPr>
        <w:t>Stocco</w:t>
      </w:r>
      <w:r>
        <w:rPr>
          <w:rFonts w:ascii="Book Antiqua" w:hAnsi="Book Antiqua" w:cs="Arial" w:hint="eastAsia"/>
          <w:color w:val="000000"/>
          <w:lang w:eastAsia="zh-CN"/>
        </w:rPr>
        <w:t xml:space="preserve"> G</w:t>
      </w:r>
      <w:r w:rsidRPr="00896AC9">
        <w:rPr>
          <w:rFonts w:ascii="Book Antiqua" w:hAnsi="Book Antiqua" w:cs="Arial"/>
          <w:color w:val="000000"/>
          <w:lang w:eastAsia="zh-CN"/>
        </w:rPr>
        <w:t>, Cuzzoni</w:t>
      </w:r>
      <w:r>
        <w:rPr>
          <w:rFonts w:ascii="Book Antiqua" w:hAnsi="Book Antiqua" w:cs="Arial" w:hint="eastAsia"/>
          <w:color w:val="000000"/>
          <w:lang w:eastAsia="zh-CN"/>
        </w:rPr>
        <w:t xml:space="preserve"> E</w:t>
      </w:r>
      <w:r w:rsidRPr="00896AC9">
        <w:rPr>
          <w:rFonts w:ascii="Book Antiqua" w:hAnsi="Book Antiqua" w:cs="Arial"/>
          <w:color w:val="000000"/>
          <w:lang w:eastAsia="zh-CN"/>
        </w:rPr>
        <w:t>, De Iudicibus</w:t>
      </w:r>
      <w:r>
        <w:rPr>
          <w:rFonts w:ascii="Book Antiqua" w:hAnsi="Book Antiqua" w:cs="Arial" w:hint="eastAsia"/>
          <w:color w:val="000000"/>
          <w:lang w:eastAsia="zh-CN"/>
        </w:rPr>
        <w:t xml:space="preserve"> S</w:t>
      </w:r>
      <w:r w:rsidRPr="00896AC9">
        <w:rPr>
          <w:rFonts w:ascii="Book Antiqua" w:hAnsi="Book Antiqua" w:cs="Arial"/>
          <w:color w:val="000000"/>
          <w:lang w:eastAsia="zh-CN"/>
        </w:rPr>
        <w:t>, Favretto</w:t>
      </w:r>
      <w:r>
        <w:rPr>
          <w:rFonts w:ascii="Book Antiqua" w:hAnsi="Book Antiqua" w:cs="Arial" w:hint="eastAsia"/>
          <w:color w:val="000000"/>
          <w:lang w:eastAsia="zh-CN"/>
        </w:rPr>
        <w:t xml:space="preserve"> D</w:t>
      </w:r>
      <w:r w:rsidRPr="00896AC9">
        <w:rPr>
          <w:rFonts w:ascii="Book Antiqua" w:hAnsi="Book Antiqua" w:cs="Arial"/>
          <w:color w:val="000000"/>
          <w:lang w:eastAsia="zh-CN"/>
        </w:rPr>
        <w:t>, Malusà</w:t>
      </w:r>
      <w:r>
        <w:rPr>
          <w:rFonts w:ascii="Book Antiqua" w:hAnsi="Book Antiqua" w:cs="Arial" w:hint="eastAsia"/>
          <w:color w:val="000000"/>
          <w:lang w:eastAsia="zh-CN"/>
        </w:rPr>
        <w:t xml:space="preserve"> N</w:t>
      </w:r>
      <w:r w:rsidRPr="00896AC9">
        <w:rPr>
          <w:rFonts w:ascii="Book Antiqua" w:hAnsi="Book Antiqua" w:cs="Arial"/>
          <w:color w:val="000000"/>
          <w:lang w:eastAsia="zh-CN"/>
        </w:rPr>
        <w:t>, Martelossi</w:t>
      </w:r>
      <w:r>
        <w:rPr>
          <w:rFonts w:ascii="Book Antiqua" w:hAnsi="Book Antiqua" w:cs="Arial" w:hint="eastAsia"/>
          <w:color w:val="000000"/>
          <w:lang w:eastAsia="zh-CN"/>
        </w:rPr>
        <w:t xml:space="preserve"> S</w:t>
      </w:r>
      <w:r w:rsidRPr="00896AC9">
        <w:rPr>
          <w:rFonts w:ascii="Book Antiqua" w:hAnsi="Book Antiqua" w:cs="Arial"/>
          <w:color w:val="000000"/>
          <w:lang w:eastAsia="zh-CN"/>
        </w:rPr>
        <w:t>, Pozzi</w:t>
      </w:r>
      <w:r>
        <w:rPr>
          <w:rFonts w:ascii="Book Antiqua" w:hAnsi="Book Antiqua" w:cs="Arial" w:hint="eastAsia"/>
          <w:color w:val="000000"/>
          <w:lang w:eastAsia="zh-CN"/>
        </w:rPr>
        <w:t xml:space="preserve"> E</w:t>
      </w:r>
      <w:r w:rsidRPr="00896AC9">
        <w:rPr>
          <w:rFonts w:ascii="Book Antiqua" w:hAnsi="Book Antiqua" w:cs="Arial"/>
          <w:color w:val="000000"/>
          <w:lang w:eastAsia="zh-CN"/>
        </w:rPr>
        <w:t>, Lionetti</w:t>
      </w:r>
      <w:r>
        <w:rPr>
          <w:rFonts w:ascii="Book Antiqua" w:hAnsi="Book Antiqua" w:cs="Arial" w:hint="eastAsia"/>
          <w:color w:val="000000"/>
          <w:lang w:eastAsia="zh-CN"/>
        </w:rPr>
        <w:t xml:space="preserve"> P</w:t>
      </w:r>
      <w:r w:rsidRPr="00896AC9">
        <w:rPr>
          <w:rFonts w:ascii="Book Antiqua" w:hAnsi="Book Antiqua" w:cs="Arial"/>
          <w:color w:val="000000"/>
          <w:lang w:eastAsia="zh-CN"/>
        </w:rPr>
        <w:t xml:space="preserve">, </w:t>
      </w:r>
      <w:r>
        <w:rPr>
          <w:rFonts w:ascii="Book Antiqua" w:hAnsi="Book Antiqua" w:cs="Arial"/>
          <w:color w:val="000000"/>
          <w:lang w:eastAsia="zh-CN"/>
        </w:rPr>
        <w:t>Ventura</w:t>
      </w:r>
      <w:r>
        <w:rPr>
          <w:rFonts w:ascii="Book Antiqua" w:hAnsi="Book Antiqua" w:cs="Arial" w:hint="eastAsia"/>
          <w:color w:val="000000"/>
          <w:lang w:eastAsia="zh-CN"/>
        </w:rPr>
        <w:t xml:space="preserve"> A</w:t>
      </w:r>
      <w:r>
        <w:rPr>
          <w:rFonts w:ascii="Book Antiqua" w:hAnsi="Book Antiqua" w:cs="Arial"/>
          <w:color w:val="000000"/>
          <w:lang w:eastAsia="zh-CN"/>
        </w:rPr>
        <w:t>, Decorti</w:t>
      </w:r>
      <w:r>
        <w:rPr>
          <w:rFonts w:ascii="Book Antiqua" w:hAnsi="Book Antiqua" w:cs="Arial" w:hint="eastAsia"/>
          <w:color w:val="000000"/>
          <w:lang w:eastAsia="zh-CN"/>
        </w:rPr>
        <w:t xml:space="preserve"> G. </w:t>
      </w:r>
      <w:proofErr w:type="spellStart"/>
      <w:r w:rsidR="00A11792" w:rsidRPr="00A11792">
        <w:rPr>
          <w:rFonts w:ascii="Book Antiqua" w:hAnsi="Book Antiqua" w:cs="Arial"/>
          <w:color w:val="000000"/>
          <w:lang w:val="en-GB"/>
        </w:rPr>
        <w:t>Thiopurine</w:t>
      </w:r>
      <w:proofErr w:type="spellEnd"/>
      <w:r w:rsidR="00A11792" w:rsidRPr="00A11792">
        <w:rPr>
          <w:rFonts w:ascii="Book Antiqua" w:hAnsi="Book Antiqua" w:cs="Arial"/>
          <w:color w:val="000000"/>
          <w:lang w:val="en-GB"/>
        </w:rPr>
        <w:t xml:space="preserve"> metabolites variations during co-treatment with </w:t>
      </w:r>
      <w:proofErr w:type="spellStart"/>
      <w:r w:rsidR="00A11792" w:rsidRPr="00A11792">
        <w:rPr>
          <w:rFonts w:ascii="Book Antiqua" w:hAnsi="Book Antiqua" w:cs="Arial"/>
          <w:color w:val="000000"/>
          <w:lang w:val="en-GB"/>
        </w:rPr>
        <w:t>aminosalicylates</w:t>
      </w:r>
      <w:proofErr w:type="spellEnd"/>
      <w:r w:rsidR="00A11792" w:rsidRPr="00A11792">
        <w:rPr>
          <w:rFonts w:ascii="Book Antiqua" w:hAnsi="Book Antiqua" w:cs="Arial"/>
          <w:color w:val="000000"/>
          <w:lang w:val="en-GB"/>
        </w:rPr>
        <w:t xml:space="preserve"> for inflammatory bowel disease: Effect of N-acetyl </w:t>
      </w:r>
      <w:proofErr w:type="spellStart"/>
      <w:r w:rsidR="00A11792" w:rsidRPr="00A11792">
        <w:rPr>
          <w:rFonts w:ascii="Book Antiqua" w:hAnsi="Book Antiqua" w:cs="Arial"/>
          <w:color w:val="000000"/>
          <w:lang w:val="en-GB"/>
        </w:rPr>
        <w:t>transferase</w:t>
      </w:r>
      <w:proofErr w:type="spellEnd"/>
      <w:r w:rsidR="00A11792" w:rsidRPr="00A11792">
        <w:rPr>
          <w:rFonts w:ascii="Book Antiqua" w:hAnsi="Book Antiqua" w:cs="Arial"/>
          <w:color w:val="000000"/>
          <w:lang w:val="en-GB"/>
        </w:rPr>
        <w:t xml:space="preserve"> polymorphisms</w:t>
      </w:r>
      <w:r>
        <w:rPr>
          <w:rFonts w:ascii="Book Antiqua" w:hAnsi="Book Antiqua" w:cs="Arial" w:hint="eastAsia"/>
          <w:color w:val="000000"/>
          <w:lang w:val="en-GB" w:eastAsia="zh-CN"/>
        </w:rPr>
        <w:t xml:space="preserve">. </w:t>
      </w:r>
      <w:r w:rsidRPr="009E3692">
        <w:rPr>
          <w:rFonts w:ascii="Book Antiqua" w:hAnsi="Book Antiqua"/>
          <w:i/>
        </w:rPr>
        <w:t>World J Gastroenterol</w:t>
      </w:r>
      <w:r w:rsidRPr="009E3692">
        <w:rPr>
          <w:rFonts w:ascii="Book Antiqua" w:hAnsi="Book Antiqua"/>
        </w:rPr>
        <w:t xml:space="preserve"> 201</w:t>
      </w:r>
      <w:r>
        <w:rPr>
          <w:rFonts w:ascii="Book Antiqua" w:hAnsi="Book Antiqua" w:hint="eastAsia"/>
        </w:rPr>
        <w:t>5</w:t>
      </w:r>
      <w:r w:rsidRPr="009E3692">
        <w:rPr>
          <w:rFonts w:ascii="Book Antiqua" w:hAnsi="Book Antiqua"/>
        </w:rPr>
        <w:t>; In press</w:t>
      </w:r>
    </w:p>
    <w:p w14:paraId="6627CC9E" w14:textId="77777777" w:rsidR="00345406" w:rsidRPr="00A3417D" w:rsidRDefault="00345406" w:rsidP="007C03AE">
      <w:pPr>
        <w:adjustRightInd w:val="0"/>
        <w:snapToGrid w:val="0"/>
        <w:spacing w:line="360" w:lineRule="auto"/>
        <w:jc w:val="both"/>
        <w:rPr>
          <w:rFonts w:ascii="Book Antiqua" w:hAnsi="Book Antiqua" w:cs="Arial"/>
          <w:color w:val="000000"/>
          <w:lang w:val="en-GB" w:eastAsia="zh-CN"/>
        </w:rPr>
      </w:pPr>
    </w:p>
    <w:p w14:paraId="4FB23093" w14:textId="3ECEED2A" w:rsidR="00E87E92" w:rsidRPr="00A3417D" w:rsidRDefault="004F5333" w:rsidP="007C03AE">
      <w:pPr>
        <w:adjustRightInd w:val="0"/>
        <w:snapToGrid w:val="0"/>
        <w:spacing w:line="360" w:lineRule="auto"/>
        <w:jc w:val="both"/>
        <w:rPr>
          <w:rFonts w:ascii="Book Antiqua" w:hAnsi="Book Antiqua" w:cs="Arial"/>
          <w:b/>
          <w:color w:val="000000"/>
          <w:lang w:val="en-GB"/>
        </w:rPr>
      </w:pPr>
      <w:r w:rsidRPr="00A3417D">
        <w:rPr>
          <w:rFonts w:ascii="Book Antiqua" w:hAnsi="Book Antiqua" w:cs="Arial"/>
          <w:b/>
          <w:color w:val="000000"/>
          <w:lang w:val="en-GB"/>
        </w:rPr>
        <w:t>INTRODUCTION</w:t>
      </w:r>
    </w:p>
    <w:p w14:paraId="01FE44F5" w14:textId="08F0391A" w:rsidR="00860E72" w:rsidRPr="00F94E57" w:rsidRDefault="004F5333" w:rsidP="007C03AE">
      <w:pPr>
        <w:adjustRightInd w:val="0"/>
        <w:snapToGrid w:val="0"/>
        <w:spacing w:line="360" w:lineRule="auto"/>
        <w:jc w:val="both"/>
        <w:rPr>
          <w:rFonts w:ascii="Book Antiqua" w:hAnsi="Book Antiqua"/>
          <w:lang w:val="en-GB"/>
        </w:rPr>
      </w:pPr>
      <w:proofErr w:type="spellStart"/>
      <w:r w:rsidRPr="00F94E57">
        <w:rPr>
          <w:rFonts w:ascii="Book Antiqua" w:hAnsi="Book Antiqua"/>
          <w:lang w:val="en-GB"/>
        </w:rPr>
        <w:t>Thiopurines</w:t>
      </w:r>
      <w:proofErr w:type="spellEnd"/>
      <w:r w:rsidRPr="00F94E57">
        <w:rPr>
          <w:rFonts w:ascii="Book Antiqua" w:hAnsi="Book Antiqua"/>
          <w:lang w:val="en-GB"/>
        </w:rPr>
        <w:t xml:space="preserve"> and </w:t>
      </w:r>
      <w:proofErr w:type="spellStart"/>
      <w:r w:rsidR="00303E6A">
        <w:rPr>
          <w:rFonts w:ascii="Book Antiqua" w:hAnsi="Book Antiqua"/>
          <w:lang w:val="en-GB"/>
        </w:rPr>
        <w:t>aminosalicylate</w:t>
      </w:r>
      <w:r w:rsidRPr="00F94E57">
        <w:rPr>
          <w:rFonts w:ascii="Book Antiqua" w:hAnsi="Book Antiqua"/>
          <w:lang w:val="en-GB"/>
        </w:rPr>
        <w:t>s</w:t>
      </w:r>
      <w:proofErr w:type="spellEnd"/>
      <w:r w:rsidRPr="00F94E57">
        <w:rPr>
          <w:rFonts w:ascii="Book Antiqua" w:hAnsi="Book Antiqua"/>
          <w:lang w:val="en-GB"/>
        </w:rPr>
        <w:t xml:space="preserve"> are the two most widely used drugs in inflammatory bowel disease</w:t>
      </w:r>
      <w:r w:rsidR="00BF4424" w:rsidRPr="00F94E57">
        <w:rPr>
          <w:rFonts w:ascii="Book Antiqua" w:hAnsi="Book Antiqua"/>
          <w:lang w:val="en-GB"/>
        </w:rPr>
        <w:t xml:space="preserve"> </w:t>
      </w:r>
      <w:r w:rsidR="00D6772F">
        <w:rPr>
          <w:rFonts w:ascii="Book Antiqua" w:hAnsi="Book Antiqua"/>
          <w:lang w:val="en-GB"/>
        </w:rPr>
        <w:t xml:space="preserve">(IBD) </w:t>
      </w:r>
      <w:r w:rsidR="00BF4424" w:rsidRPr="00F94E57">
        <w:rPr>
          <w:rFonts w:ascii="Book Antiqua" w:hAnsi="Book Antiqua"/>
          <w:lang w:val="en-GB"/>
        </w:rPr>
        <w:t>and are often used in combination</w:t>
      </w:r>
      <w:r w:rsidRPr="00F94E57">
        <w:rPr>
          <w:rFonts w:ascii="Book Antiqua" w:hAnsi="Book Antiqua"/>
          <w:lang w:val="en-GB"/>
        </w:rPr>
        <w:t xml:space="preserve">. The </w:t>
      </w:r>
      <w:proofErr w:type="spellStart"/>
      <w:r w:rsidRPr="00F94E57">
        <w:rPr>
          <w:rFonts w:ascii="Book Antiqua" w:hAnsi="Book Antiqua"/>
          <w:lang w:val="en-GB"/>
        </w:rPr>
        <w:t>thiopurines</w:t>
      </w:r>
      <w:proofErr w:type="spellEnd"/>
      <w:r w:rsidRPr="00F94E57">
        <w:rPr>
          <w:rFonts w:ascii="Book Antiqua" w:hAnsi="Book Antiqua"/>
          <w:lang w:val="en-GB"/>
        </w:rPr>
        <w:t xml:space="preserve"> 6-mercaptopurine (6MP) and </w:t>
      </w:r>
      <w:r w:rsidR="00BF4424" w:rsidRPr="00F94E57">
        <w:rPr>
          <w:rFonts w:ascii="Book Antiqua" w:hAnsi="Book Antiqua"/>
          <w:lang w:val="en-GB"/>
        </w:rPr>
        <w:t xml:space="preserve">its prodrug </w:t>
      </w:r>
      <w:r w:rsidRPr="00F94E57">
        <w:rPr>
          <w:rFonts w:ascii="Book Antiqua" w:hAnsi="Book Antiqua"/>
          <w:lang w:val="en-GB"/>
        </w:rPr>
        <w:t xml:space="preserve">azathioprine (AZA) are effective in inducing and maintaining remission and are considered steroid sparing agents. </w:t>
      </w:r>
      <w:r w:rsidR="00D6772F">
        <w:rPr>
          <w:rFonts w:ascii="Book Antiqua" w:hAnsi="Book Antiqua"/>
          <w:lang w:val="en-GB"/>
        </w:rPr>
        <w:t>6MP</w:t>
      </w:r>
      <w:r w:rsidR="00BF4424" w:rsidRPr="00F94E57">
        <w:rPr>
          <w:rFonts w:ascii="Book Antiqua" w:hAnsi="Book Antiqua"/>
          <w:lang w:val="en-GB"/>
        </w:rPr>
        <w:t xml:space="preserve"> is metabolized </w:t>
      </w:r>
      <w:r w:rsidR="000813DA" w:rsidRPr="00F94E57">
        <w:rPr>
          <w:rFonts w:ascii="Book Antiqua" w:hAnsi="Book Antiqua"/>
          <w:lang w:val="en-GB"/>
        </w:rPr>
        <w:t>by a multistep enzymatic pathway</w:t>
      </w:r>
      <w:r w:rsidR="00BF4424" w:rsidRPr="00F94E57">
        <w:rPr>
          <w:rFonts w:ascii="Book Antiqua" w:hAnsi="Book Antiqua"/>
          <w:lang w:val="en-GB"/>
        </w:rPr>
        <w:t>, initiated by hypoxan</w:t>
      </w:r>
      <w:r w:rsidR="004E27AA" w:rsidRPr="00F94E57">
        <w:rPr>
          <w:rFonts w:ascii="Book Antiqua" w:hAnsi="Book Antiqua"/>
          <w:lang w:val="en-GB"/>
        </w:rPr>
        <w:t xml:space="preserve">thine </w:t>
      </w:r>
      <w:proofErr w:type="spellStart"/>
      <w:r w:rsidR="009C4BD8">
        <w:rPr>
          <w:rFonts w:ascii="Book Antiqua" w:hAnsi="Book Antiqua"/>
          <w:lang w:val="en-GB"/>
        </w:rPr>
        <w:t>phosphoribosyl</w:t>
      </w:r>
      <w:proofErr w:type="spellEnd"/>
      <w:r w:rsidR="009C4BD8">
        <w:rPr>
          <w:rFonts w:ascii="Book Antiqua" w:hAnsi="Book Antiqua" w:hint="eastAsia"/>
          <w:lang w:val="en-GB" w:eastAsia="zh-CN"/>
        </w:rPr>
        <w:t xml:space="preserve"> </w:t>
      </w:r>
      <w:proofErr w:type="spellStart"/>
      <w:r w:rsidR="004E27AA" w:rsidRPr="00F94E57">
        <w:rPr>
          <w:rFonts w:ascii="Book Antiqua" w:hAnsi="Book Antiqua"/>
          <w:lang w:val="en-GB"/>
        </w:rPr>
        <w:t>transferase</w:t>
      </w:r>
      <w:proofErr w:type="spellEnd"/>
      <w:r w:rsidR="00BF4424" w:rsidRPr="00F94E57">
        <w:rPr>
          <w:rFonts w:ascii="Book Antiqua" w:hAnsi="Book Antiqua"/>
          <w:lang w:val="en-GB"/>
        </w:rPr>
        <w:t xml:space="preserve"> that leads to formation of </w:t>
      </w:r>
      <w:r w:rsidR="00976110">
        <w:rPr>
          <w:rFonts w:ascii="Book Antiqua" w:hAnsi="Book Antiqua"/>
          <w:lang w:val="en-GB"/>
        </w:rPr>
        <w:t>TGN</w:t>
      </w:r>
      <w:r w:rsidR="00BF4424" w:rsidRPr="00F94E57">
        <w:rPr>
          <w:rFonts w:ascii="Book Antiqua" w:hAnsi="Book Antiqua"/>
          <w:lang w:val="en-GB"/>
        </w:rPr>
        <w:t>s. This</w:t>
      </w:r>
      <w:r w:rsidRPr="00F94E57">
        <w:rPr>
          <w:rFonts w:ascii="Book Antiqua" w:hAnsi="Book Antiqua"/>
          <w:lang w:val="en-GB"/>
        </w:rPr>
        <w:t xml:space="preserve"> active metabolite act</w:t>
      </w:r>
      <w:r w:rsidR="00D3281F" w:rsidRPr="00F94E57">
        <w:rPr>
          <w:rFonts w:ascii="Book Antiqua" w:hAnsi="Book Antiqua"/>
          <w:lang w:val="en-GB"/>
        </w:rPr>
        <w:t>s</w:t>
      </w:r>
      <w:r w:rsidR="00BF4424" w:rsidRPr="00F94E57">
        <w:rPr>
          <w:rFonts w:ascii="Book Antiqua" w:hAnsi="Book Antiqua"/>
          <w:lang w:val="en-GB"/>
        </w:rPr>
        <w:t xml:space="preserve"> as purine antagonist</w:t>
      </w:r>
      <w:r w:rsidRPr="00F94E57">
        <w:rPr>
          <w:rFonts w:ascii="Book Antiqua" w:hAnsi="Book Antiqua"/>
          <w:lang w:val="en-GB"/>
        </w:rPr>
        <w:t xml:space="preserve"> and inhibit</w:t>
      </w:r>
      <w:r w:rsidR="00BF4424" w:rsidRPr="00F94E57">
        <w:rPr>
          <w:rFonts w:ascii="Book Antiqua" w:hAnsi="Book Antiqua"/>
          <w:lang w:val="en-GB"/>
        </w:rPr>
        <w:t>s</w:t>
      </w:r>
      <w:r w:rsidRPr="00F94E57">
        <w:rPr>
          <w:rFonts w:ascii="Book Antiqua" w:hAnsi="Book Antiqua"/>
          <w:lang w:val="en-GB"/>
        </w:rPr>
        <w:t xml:space="preserve"> DNA, </w:t>
      </w:r>
      <w:r w:rsidRPr="00F94E57">
        <w:rPr>
          <w:rFonts w:ascii="Book Antiqua" w:hAnsi="Book Antiqua"/>
          <w:lang w:val="en-GB"/>
        </w:rPr>
        <w:lastRenderedPageBreak/>
        <w:t>RNA and protein synthesis, indu</w:t>
      </w:r>
      <w:r w:rsidR="00BF4424" w:rsidRPr="00F94E57">
        <w:rPr>
          <w:rFonts w:ascii="Book Antiqua" w:hAnsi="Book Antiqua"/>
          <w:lang w:val="en-GB"/>
        </w:rPr>
        <w:t>c</w:t>
      </w:r>
      <w:r w:rsidRPr="00F94E57">
        <w:rPr>
          <w:rFonts w:ascii="Book Antiqua" w:hAnsi="Book Antiqua"/>
          <w:lang w:val="en-GB"/>
        </w:rPr>
        <w:t xml:space="preserve">ing cytotoxicity and immunosuppression. </w:t>
      </w:r>
      <w:r w:rsidR="00860E72" w:rsidRPr="00F94E57">
        <w:rPr>
          <w:rFonts w:ascii="Book Antiqua" w:hAnsi="Book Antiqua"/>
          <w:lang w:val="en-GB"/>
        </w:rPr>
        <w:t xml:space="preserve">Blood levels of </w:t>
      </w:r>
      <w:proofErr w:type="spellStart"/>
      <w:r w:rsidR="00860E72" w:rsidRPr="00F94E57">
        <w:rPr>
          <w:rFonts w:ascii="Book Antiqua" w:hAnsi="Book Antiqua"/>
          <w:lang w:val="en-GB"/>
        </w:rPr>
        <w:t>thiopurine</w:t>
      </w:r>
      <w:proofErr w:type="spellEnd"/>
      <w:r w:rsidR="00860E72" w:rsidRPr="00F94E57">
        <w:rPr>
          <w:rFonts w:ascii="Book Antiqua" w:hAnsi="Book Antiqua"/>
          <w:lang w:val="en-GB"/>
        </w:rPr>
        <w:t xml:space="preserve"> metabolites have been correlated with the efficacy and toxicity of these drugs in patients with IBD: </w:t>
      </w:r>
      <w:r w:rsidR="00976110">
        <w:rPr>
          <w:rFonts w:ascii="Book Antiqua" w:hAnsi="Book Antiqua"/>
          <w:lang w:val="en-GB"/>
        </w:rPr>
        <w:t>TGN</w:t>
      </w:r>
      <w:r w:rsidR="00860E72" w:rsidRPr="00F94E57">
        <w:rPr>
          <w:rFonts w:ascii="Book Antiqua" w:hAnsi="Book Antiqua"/>
          <w:lang w:val="en-GB"/>
        </w:rPr>
        <w:t xml:space="preserve"> levels higher than 235 </w:t>
      </w:r>
      <w:proofErr w:type="spellStart"/>
      <w:r w:rsidR="00860E72" w:rsidRPr="00F94E57">
        <w:rPr>
          <w:rFonts w:ascii="Book Antiqua" w:hAnsi="Book Antiqua"/>
          <w:lang w:val="en-GB"/>
        </w:rPr>
        <w:t>pmol</w:t>
      </w:r>
      <w:proofErr w:type="spellEnd"/>
      <w:r w:rsidR="00860E72" w:rsidRPr="00F94E57">
        <w:rPr>
          <w:rFonts w:ascii="Book Antiqua" w:hAnsi="Book Antiqua"/>
          <w:lang w:val="en-GB"/>
        </w:rPr>
        <w:t>/8 x 10</w:t>
      </w:r>
      <w:r w:rsidR="00860E72" w:rsidRPr="00F94E57">
        <w:rPr>
          <w:rFonts w:ascii="Book Antiqua" w:hAnsi="Book Antiqua"/>
          <w:vertAlign w:val="superscript"/>
          <w:lang w:val="en-GB"/>
        </w:rPr>
        <w:t>8</w:t>
      </w:r>
      <w:r w:rsidR="00860E72" w:rsidRPr="00F94E57">
        <w:rPr>
          <w:rFonts w:ascii="Book Antiqua" w:hAnsi="Book Antiqua"/>
          <w:lang w:val="en-GB"/>
        </w:rPr>
        <w:t xml:space="preserve"> red blood cells are considered therapeutic, and 6MMPR levels above 5700 </w:t>
      </w:r>
      <w:proofErr w:type="spellStart"/>
      <w:r w:rsidR="00860E72" w:rsidRPr="00F94E57">
        <w:rPr>
          <w:rFonts w:ascii="Book Antiqua" w:hAnsi="Book Antiqua"/>
          <w:lang w:val="en-GB"/>
        </w:rPr>
        <w:t>pmol</w:t>
      </w:r>
      <w:proofErr w:type="spellEnd"/>
      <w:r w:rsidR="00860E72" w:rsidRPr="00F94E57">
        <w:rPr>
          <w:rFonts w:ascii="Book Antiqua" w:hAnsi="Book Antiqua"/>
          <w:lang w:val="en-GB"/>
        </w:rPr>
        <w:t>/8 x 10</w:t>
      </w:r>
      <w:r w:rsidR="00860E72" w:rsidRPr="00F94E57">
        <w:rPr>
          <w:rFonts w:ascii="Book Antiqua" w:hAnsi="Book Antiqua"/>
          <w:vertAlign w:val="superscript"/>
          <w:lang w:val="en-GB"/>
        </w:rPr>
        <w:t>8</w:t>
      </w:r>
      <w:r w:rsidR="00860E72" w:rsidRPr="00F94E57">
        <w:rPr>
          <w:rFonts w:ascii="Book Antiqua" w:hAnsi="Book Antiqua"/>
          <w:lang w:val="en-GB"/>
        </w:rPr>
        <w:t xml:space="preserve"> red blood cells have been associated with hepatotoxicity</w:t>
      </w:r>
      <w:r w:rsidR="00EA077E">
        <w:rPr>
          <w:rFonts w:ascii="Book Antiqua" w:hAnsi="Book Antiqua"/>
          <w:vertAlign w:val="superscript"/>
          <w:lang w:val="en-GB"/>
        </w:rPr>
        <w:fldChar w:fldCharType="begin"/>
      </w:r>
      <w:r w:rsidR="00B077D6">
        <w:rPr>
          <w:rFonts w:ascii="Book Antiqua" w:hAnsi="Book Antiqua"/>
          <w:vertAlign w:val="superscript"/>
          <w:lang w:val="en-GB"/>
        </w:rPr>
        <w:instrText xml:space="preserve"> ADDIN EN.CITE &lt;EndNote&gt;&lt;Cite&gt;&lt;Author&gt;Dubinsky&lt;/Author&gt;&lt;Year&gt;2000&lt;/Year&gt;&lt;RecNum&gt;13&lt;/RecNum&gt;&lt;record&gt;&lt;rec-number&gt;13&lt;/rec-number&gt;&lt;ref-type name="Journal Article"&gt;17&lt;/ref-type&gt;&lt;contributors&gt;&lt;authors&gt;&lt;author&gt;Dubinsky, M. C.&lt;/author&gt;&lt;author&gt;Lamothe, S.&lt;/author&gt;&lt;author&gt;Yang, H. Y.&lt;/author&gt;&lt;author&gt;Targan, S. R.&lt;/author&gt;&lt;author&gt;Sinnett, D.&lt;/author&gt;&lt;author&gt;Theoret, Y.&lt;/author&gt;&lt;author&gt;Seidman, E. G.&lt;/author&gt;&lt;/authors&gt;&lt;/contributors&gt;&lt;auth-address&gt;Division of Gastroenterology and Nutrition, University of Montreal, Montreal, Quebec, Canada.&lt;/auth-address&gt;&lt;titles&gt;&lt;title&gt;Pharmacogenomics and metabolite measurement for 6-mercaptopurine therapy in inflammatory bowel disease&lt;/title&gt;&lt;secondary-title&gt;Gastroenterology&lt;/secondary-title&gt;&lt;/titles&gt;&lt;periodical&gt;&lt;full-title&gt;Gastroenterology&lt;/full-title&gt;&lt;abbr-1&gt;Gastroenterology&lt;/abbr-1&gt;&lt;/periodical&gt;&lt;pages&gt;705-13&lt;/pages&gt;&lt;volume&gt;118&lt;/volume&gt;&lt;number&gt;4&lt;/number&gt;&lt;keywords&gt;&lt;keyword&gt;6-Mercaptopurine/adverse effects/analogs &amp;amp;&lt;/keyword&gt;&lt;keyword&gt;derivatives/metabolism/*therapeutic use&lt;/keyword&gt;&lt;keyword&gt;Adolescent&lt;/keyword&gt;&lt;keyword&gt;Child&lt;/keyword&gt;&lt;keyword&gt;Child, Preschool&lt;/keyword&gt;&lt;keyword&gt;Dose-Response Relationship, Drug&lt;/keyword&gt;&lt;keyword&gt;Female&lt;/keyword&gt;&lt;keyword&gt;Genotype&lt;/keyword&gt;&lt;keyword&gt;Human&lt;/keyword&gt;&lt;keyword&gt;Immunosuppressive Agents/*therapeutic use&lt;/keyword&gt;&lt;keyword&gt;Infant&lt;/keyword&gt;&lt;keyword&gt;Inflammatory Bowel Diseases/*drug therapy/genetics/metabolism&lt;/keyword&gt;&lt;keyword&gt;Leukopenia/chemically induced&lt;/keyword&gt;&lt;keyword&gt;Liver/metabolism&lt;/keyword&gt;&lt;keyword&gt;Male&lt;/keyword&gt;&lt;keyword&gt;Mesalamine/therapeutic use&lt;/keyword&gt;&lt;keyword&gt;Methyltransferases/genetics&lt;/keyword&gt;&lt;keyword&gt;Prospective Studies&lt;/keyword&gt;&lt;keyword&gt;Support, Non-U.S. Gov&amp;apos;t&lt;/keyword&gt;&lt;keyword&gt;Thioguanine/blood&lt;/keyword&gt;&lt;keyword&gt;Treatment Outcome&lt;/keyword&gt;&lt;/keywords&gt;&lt;dates&gt;&lt;year&gt;2000&lt;/year&gt;&lt;pub-dates&gt;&lt;date&gt;Apr&lt;/date&gt;&lt;/pub-dates&gt;&lt;/dates&gt;&lt;accession-num&gt;10734022&lt;/accession-num&gt;&lt;urls&gt;&lt;related-urls&gt;&lt;url&gt;http://www.ncbi.nlm.nih.gov/entrez/query.fcgi?cmd=Retrieve&amp;amp;db=PubMed&amp;amp;dopt=Citation&amp;amp;list_uids=10734022&lt;/url&gt;&lt;/related-urls&gt;&lt;/urls&gt;&lt;/record&gt;&lt;/Cite&gt;&lt;Cite&gt;&lt;Author&gt;Lowry&lt;/Author&gt;&lt;Year&gt;2001&lt;/Year&gt;&lt;RecNum&gt;26&lt;/RecNum&gt;&lt;record&gt;&lt;rec-number&gt;26&lt;/rec-number&gt;&lt;ref-type name="Journal Article"&gt;17&lt;/ref-type&gt;&lt;contributors&gt;&lt;authors&gt;&lt;author&gt;Lowry, P. W.&lt;/author&gt;&lt;author&gt;Franklin, C. L.&lt;/author&gt;&lt;author&gt;Weaver, A. L.&lt;/author&gt;&lt;author&gt;Szumlanski, C. L.&lt;/author&gt;&lt;author&gt;Mays, D. C.&lt;/author&gt;&lt;author&gt;Loftus, E. V.&lt;/author&gt;&lt;author&gt;Tremaine, W. J.&lt;/author&gt;&lt;author&gt;Lipsky, J. J.&lt;/author&gt;&lt;author&gt;Weinshilboum, R. M.&lt;/author&gt;&lt;author&gt;Sandborn, W. J.&lt;/author&gt;&lt;/authors&gt;&lt;/contributors&gt;&lt;auth-address&gt;Division of Gastroenterology, Division of Clinical Pharmacology, Department of Pharmacology, and Section of Biostatistics, Mayo Clinic, Rochester, MN, USA.&lt;/auth-address&gt;&lt;titles&gt;&lt;title&gt;Leucopenia resulting from a drug interaction between azathioprine or 6-mercaptopurine and mesalamine, sulphasalazine, or balsalazide&lt;/title&gt;&lt;secondary-title&gt;Gut&lt;/secondary-title&gt;&lt;alt-title&gt;Gut&lt;/alt-title&gt;&lt;/titles&gt;&lt;periodical&gt;&lt;full-title&gt;Gut&lt;/full-title&gt;&lt;abbr-1&gt;Gut&lt;/abbr-1&gt;&lt;/periodical&gt;&lt;alt-periodical&gt;&lt;full-title&gt;Gut&lt;/full-title&gt;&lt;abbr-1&gt;Gut&lt;/abbr-1&gt;&lt;/alt-periodical&gt;&lt;pages&gt;656-64&lt;/pages&gt;&lt;volume&gt;49&lt;/volume&gt;&lt;number&gt;5&lt;/number&gt;&lt;keywords&gt;&lt;keyword&gt;6-Mercaptopurine/adverse effects&lt;/keyword&gt;&lt;keyword&gt;Adult&lt;/keyword&gt;&lt;keyword&gt;Aminosalicylic Acids/adverse effects&lt;/keyword&gt;&lt;keyword&gt;Analysis of Variance&lt;/keyword&gt;&lt;keyword&gt;Anti-Inflammatory Agents, Non-Steroidal/*adverse effects&lt;/keyword&gt;&lt;keyword&gt;Azathioprine/adverse effects&lt;/keyword&gt;&lt;keyword&gt;Binomial Distribution&lt;/keyword&gt;&lt;keyword&gt;Chromatography, High Pressure Liquid&lt;/keyword&gt;&lt;keyword&gt;Confidence Intervals&lt;/keyword&gt;&lt;keyword&gt;Drug Interactions&lt;/keyword&gt;&lt;keyword&gt;Female&lt;/keyword&gt;&lt;keyword&gt;Humans&lt;/keyword&gt;&lt;keyword&gt;Immunosuppressive Agents/*adverse effects&lt;/keyword&gt;&lt;keyword&gt;Leukopenia/*chemically induced/metabolism&lt;/keyword&gt;&lt;keyword&gt;Male&lt;/keyword&gt;&lt;keyword&gt;Mesalamine/adverse effects&lt;/keyword&gt;&lt;keyword&gt;Methyltransferases/blood&lt;/keyword&gt;&lt;keyword&gt;Phenylhydrazines&lt;/keyword&gt;&lt;keyword&gt;Sulfasalazine/adverse effects&lt;/keyword&gt;&lt;keyword&gt;Thioguanine/analysis&lt;/keyword&gt;&lt;/keywords&gt;&lt;dates&gt;&lt;year&gt;2001&lt;/year&gt;&lt;pub-dates&gt;&lt;date&gt;Nov&lt;/date&gt;&lt;/pub-dates&gt;&lt;/dates&gt;&lt;isbn&gt;0017-5749 (Print)&amp;#xD;0017-5749 (Linking)&lt;/isbn&gt;&lt;accession-num&gt;11600468&lt;/accession-num&gt;&lt;urls&gt;&lt;related-urls&gt;&lt;url&gt;http://www.ncbi.nlm.nih.gov/pubmed/11600468&lt;/url&gt;&lt;/related-urls&gt;&lt;/urls&gt;&lt;custom2&gt;1728490&lt;/custom2&gt;&lt;/record&gt;&lt;/Cite&gt;&lt;Cite&gt;&lt;Author&gt;Jharap&lt;/Author&gt;&lt;Year&gt;2010&lt;/Year&gt;&lt;RecNum&gt;22&lt;/RecNum&gt;&lt;record&gt;&lt;rec-number&gt;22&lt;/rec-number&gt;&lt;ref-type name="Journal Article"&gt;17&lt;/ref-type&gt;&lt;contributors&gt;&lt;authors&gt;&lt;author&gt;Jharap, B.&lt;/author&gt;&lt;author&gt;Seinen, M. L.&lt;/author&gt;&lt;author&gt;de Boer, N. K.&lt;/author&gt;&lt;author&gt;van Ginkel, J. R.&lt;/author&gt;&lt;author&gt;Linskens, R. K.&lt;/author&gt;&lt;author&gt;Kneppelhout, J. C.&lt;/author&gt;&lt;author&gt;Mulder, C. J.&lt;/author&gt;&lt;author&gt;van Bodegraven, A. A.&lt;/author&gt;&lt;/authors&gt;&lt;/contributors&gt;&lt;auth-address&gt;Department of Gastroenterology and Hepatology, VU University Medical Center, Amsterdam, Netherlands. b.jharap@vumc.nl&lt;/auth-address&gt;&lt;titles&gt;&lt;title&gt;Thiopurine therapy in inflammatory bowel disease patients: analyses of two 8-year intercept cohorts&lt;/title&gt;&lt;secondary-title&gt;Inflamm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diseases&lt;/abbr-1&gt;&lt;/alt-periodical&gt;&lt;pages&gt;1541-9&lt;/pages&gt;&lt;volume&gt;16&lt;/volume&gt;&lt;number&gt;9&lt;/number&gt;&lt;keywords&gt;&lt;keyword&gt;6-Mercaptopurine/*therapeutic use&lt;/keyword&gt;&lt;keyword&gt;Adolescent&lt;/keyword&gt;&lt;keyword&gt;Adult&lt;/keyword&gt;&lt;keyword&gt;Aged&lt;/keyword&gt;&lt;keyword&gt;Aged, 80 and over&lt;/keyword&gt;&lt;keyword&gt;Antimetabolites, Antineoplastic/*therapeutic use&lt;/keyword&gt;&lt;keyword&gt;Azathioprine/*therapeutic use&lt;/keyword&gt;&lt;keyword&gt;Child&lt;/keyword&gt;&lt;keyword&gt;Cohort Studies&lt;/keyword&gt;&lt;keyword&gt;Female&lt;/keyword&gt;&lt;keyword&gt;Humans&lt;/keyword&gt;&lt;keyword&gt;Inflammatory Bowel Diseases/*drug therapy/pathology&lt;/keyword&gt;&lt;keyword&gt;Male&lt;/keyword&gt;&lt;keyword&gt;Middle Aged&lt;/keyword&gt;&lt;keyword&gt;Retrospective Studies&lt;/keyword&gt;&lt;keyword&gt;Survival Rate&lt;/keyword&gt;&lt;keyword&gt;Time Factors&lt;/keyword&gt;&lt;keyword&gt;Young Adult&lt;/keyword&gt;&lt;/keywords&gt;&lt;dates&gt;&lt;year&gt;2010&lt;/year&gt;&lt;pub-dates&gt;&lt;date&gt;Sep&lt;/date&gt;&lt;/pub-dates&gt;&lt;/dates&gt;&lt;isbn&gt;1536-4844 (Electronic)&amp;#xD;1078-0998 (Linking)&lt;/isbn&gt;&lt;accession-num&gt;20155846&lt;/accession-num&gt;&lt;urls&gt;&lt;related-urls&gt;&lt;url&gt;http://www.ncbi.nlm.nih.gov/pubmed/20155846&lt;/url&gt;&lt;/related-urls&gt;&lt;/urls&gt;&lt;electronic-resource-num&gt;10.1002/ibd.21221&lt;/electronic-resource-num&gt;&lt;/record&gt;&lt;/Cite&gt;&lt;/EndNote&gt;</w:instrText>
      </w:r>
      <w:r w:rsidR="00EA077E">
        <w:rPr>
          <w:rFonts w:ascii="Book Antiqua" w:hAnsi="Book Antiqua"/>
          <w:vertAlign w:val="superscript"/>
          <w:lang w:val="en-GB"/>
        </w:rPr>
        <w:fldChar w:fldCharType="separate"/>
      </w:r>
      <w:r w:rsidR="00EA077E">
        <w:rPr>
          <w:rFonts w:ascii="Book Antiqua" w:hAnsi="Book Antiqua"/>
          <w:vertAlign w:val="superscript"/>
          <w:lang w:val="en-GB"/>
        </w:rPr>
        <w:t>[1-3]</w:t>
      </w:r>
      <w:r w:rsidR="00EA077E">
        <w:rPr>
          <w:rFonts w:ascii="Book Antiqua" w:hAnsi="Book Antiqua"/>
          <w:vertAlign w:val="superscript"/>
          <w:lang w:val="en-GB"/>
        </w:rPr>
        <w:fldChar w:fldCharType="end"/>
      </w:r>
      <w:r w:rsidR="0030141A" w:rsidRPr="00F94E57">
        <w:rPr>
          <w:rFonts w:ascii="Book Antiqua" w:hAnsi="Book Antiqua"/>
          <w:lang w:val="en-GB"/>
        </w:rPr>
        <w:t>.</w:t>
      </w:r>
      <w:r w:rsidR="00BF4424" w:rsidRPr="00F94E57">
        <w:rPr>
          <w:rFonts w:ascii="Book Antiqua" w:hAnsi="Book Antiqua"/>
          <w:lang w:val="en-GB"/>
        </w:rPr>
        <w:t xml:space="preserve"> </w:t>
      </w:r>
    </w:p>
    <w:p w14:paraId="12A81E68" w14:textId="46B1E949" w:rsidR="002B0BE4" w:rsidRPr="00F94E57" w:rsidRDefault="00C82B28" w:rsidP="007C03AE">
      <w:pPr>
        <w:adjustRightInd w:val="0"/>
        <w:snapToGrid w:val="0"/>
        <w:spacing w:line="360" w:lineRule="auto"/>
        <w:ind w:firstLineChars="100" w:firstLine="240"/>
        <w:jc w:val="both"/>
        <w:rPr>
          <w:rFonts w:ascii="Book Antiqua" w:hAnsi="Book Antiqua"/>
          <w:lang w:val="en-GB"/>
        </w:rPr>
      </w:pPr>
      <w:r w:rsidRPr="00F94E57">
        <w:rPr>
          <w:rFonts w:ascii="Book Antiqua" w:hAnsi="Book Antiqua"/>
          <w:lang w:val="en-GB"/>
        </w:rPr>
        <w:t xml:space="preserve">The </w:t>
      </w:r>
      <w:proofErr w:type="spellStart"/>
      <w:r w:rsidRPr="00F94E57">
        <w:rPr>
          <w:rFonts w:ascii="Book Antiqua" w:hAnsi="Book Antiqua"/>
          <w:lang w:val="en-GB"/>
        </w:rPr>
        <w:t>aminosalicylate</w:t>
      </w:r>
      <w:proofErr w:type="spellEnd"/>
      <w:r w:rsidRPr="00F94E57">
        <w:rPr>
          <w:rFonts w:ascii="Book Antiqua" w:hAnsi="Book Antiqua"/>
          <w:lang w:val="en-GB"/>
        </w:rPr>
        <w:t xml:space="preserve"> 5-aminosalicilic </w:t>
      </w:r>
      <w:r w:rsidR="002B0BE4" w:rsidRPr="00F94E57">
        <w:rPr>
          <w:rFonts w:ascii="Book Antiqua" w:hAnsi="Book Antiqua"/>
          <w:lang w:val="en-GB"/>
        </w:rPr>
        <w:t>acid (</w:t>
      </w:r>
      <w:proofErr w:type="spellStart"/>
      <w:r w:rsidR="002B0BE4" w:rsidRPr="00F94E57">
        <w:rPr>
          <w:rFonts w:ascii="Book Antiqua" w:hAnsi="Book Antiqua"/>
          <w:lang w:val="en-GB"/>
        </w:rPr>
        <w:t>mesalazine</w:t>
      </w:r>
      <w:proofErr w:type="spellEnd"/>
      <w:r w:rsidR="002B0BE4" w:rsidRPr="00F94E57">
        <w:rPr>
          <w:rFonts w:ascii="Book Antiqua" w:hAnsi="Book Antiqua"/>
          <w:lang w:val="en-GB"/>
        </w:rPr>
        <w:t>, 5-ASA)</w:t>
      </w:r>
      <w:r w:rsidR="001F469D" w:rsidRPr="00F94E57">
        <w:rPr>
          <w:rFonts w:ascii="Book Antiqua" w:hAnsi="Book Antiqua"/>
          <w:lang w:val="en-GB"/>
        </w:rPr>
        <w:t xml:space="preserve"> </w:t>
      </w:r>
      <w:r w:rsidR="00860E72" w:rsidRPr="00F94E57">
        <w:rPr>
          <w:rFonts w:ascii="Book Antiqua" w:hAnsi="Book Antiqua"/>
          <w:lang w:val="en-GB"/>
        </w:rPr>
        <w:t>is</w:t>
      </w:r>
      <w:r w:rsidR="002B0BE4" w:rsidRPr="00F94E57">
        <w:rPr>
          <w:rFonts w:ascii="Book Antiqua" w:hAnsi="Book Antiqua"/>
          <w:lang w:val="en-GB"/>
        </w:rPr>
        <w:t xml:space="preserve"> used in the induction and maintenance of remission in ulcerative colitis</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&lt;EndNote&gt;&lt;Cite&gt;&lt;Author&gt;Sutherland&lt;/Author&gt;&lt;Year&gt;2002&lt;/Year&gt;&lt;RecNum&gt;32&lt;/RecNum&gt;&lt;record&gt;&lt;rec-number&gt;32&lt;/rec-number&gt;&lt;ref-type name="Journal Article"&gt;17&lt;/ref-type&gt;&lt;contributors&gt;&lt;authors&gt;&lt;author&gt;Sutherland, L.&lt;/author&gt;&lt;author&gt;Roth, D.&lt;/author&gt;&lt;author&gt;Beck, P.&lt;/author&gt;&lt;author&gt;May, G.&lt;/author&gt;&lt;author&gt;Makiyama, K.&lt;/author&gt;&lt;/authors&gt;&lt;/contributors&gt;&lt;auth-address&gt;Division of Gastroenterology, University of Calgary, Foothills Hospital, 1751 3330 Hospital Drive N W, Calgary, AB, Canada, T2N 4N1. lsutherl@acs.ucalgary.ca&lt;/auth-address&gt;&lt;titles&gt;&lt;title&gt;Oral 5-aminosalicylic acid for maintenance of remission in ulcerative colitis&lt;/title&gt;&lt;secondary-title&gt;Cochrane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reviews&lt;/abbr-1&gt;&lt;/alt-periodical&gt;&lt;pages&gt;CD000544&lt;/pages&gt;&lt;number&gt;4&lt;/number&gt;&lt;keywords&gt;&lt;keyword&gt;Administration, Oral&lt;/keyword&gt;&lt;keyword&gt;Aminosalicylic Acids/therapeutic use&lt;/keyword&gt;&lt;keyword&gt;Anti-Inflammatory Agents, Non-Steroidal/*therapeutic use&lt;/keyword&gt;&lt;keyword&gt;Colitis, Ulcerative/drug therapy/*prevention &amp;amp; control&lt;/keyword&gt;&lt;keyword&gt;Humans&lt;/keyword&gt;&lt;keyword&gt;Mesalamine/*therapeutic use&lt;/keyword&gt;&lt;keyword&gt;Remission Induction&lt;/keyword&gt;&lt;keyword&gt;Sulfasalazine/therapeutic use&lt;/keyword&gt;&lt;/keywords&gt;&lt;dates&gt;&lt;year&gt;2002&lt;/year&gt;&lt;/dates&gt;&lt;isbn&gt;1469-493X (Electronic)&amp;#xD;1361-6137 (Linking)&lt;/isbn&gt;&lt;accession-num&gt;12519547&lt;/accession-num&gt;&lt;urls&gt;&lt;related-urls&gt;&lt;url&gt;http://www.ncbi.nlm.nih.gov/pubmed/12519547&lt;/url&gt;&lt;/related-urls&gt;&lt;/urls&gt;&lt;electronic-resource-num&gt;10.1002/14651858.CD000544&lt;/electronic-resource-num&gt;&lt;/record&gt;&lt;/Cite&gt;&lt;Cite&gt;&lt;Author&gt;Sutherland&lt;/Author&gt;&lt;Year&gt;2003&lt;/Year&gt;&lt;RecNum&gt;31&lt;/RecNum&gt;&lt;record&gt;&lt;rec-number&gt;31&lt;/rec-number&gt;&lt;ref-type name="Journal Article"&gt;17&lt;/ref-type&gt;&lt;contributors&gt;&lt;authors&gt;&lt;author&gt;Sutherland, L.&lt;/author&gt;&lt;author&gt;MacDonald, J. K.&lt;/author&gt;&lt;/authors&gt;&lt;/contributors&gt;&lt;auth-address&gt;Division of Gastroenterology, University of Calgary, Foothills Hospital, 1751 3330 Hospital Drive N W, Calgary, AB, Canada, T2N 4N1.&lt;/auth-address&gt;&lt;titles&gt;&lt;title&gt;Oral 5-aminosalicylic acid for induction of remission in ulcerative colitis&lt;/title&gt;&lt;secondary-title&gt;Cochrane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reviews&lt;/abbr-1&gt;&lt;/alt-periodical&gt;&lt;pages&gt;CD000543&lt;/pages&gt;&lt;number&gt;3&lt;/number&gt;&lt;keywords&gt;&lt;keyword&gt;Anti-Inflammatory Agents, Non-Steroidal/*therapeutic use&lt;/keyword&gt;&lt;keyword&gt;Colitis, Ulcerative/*drug therapy&lt;/keyword&gt;&lt;keyword&gt;Humans&lt;/keyword&gt;&lt;keyword&gt;Mesalamine/*therapeutic use&lt;/keyword&gt;&lt;keyword&gt;Randomized Controlled Trials as Topic&lt;/keyword&gt;&lt;keyword&gt;Remission Induction&lt;/keyword&gt;&lt;keyword&gt;Sulfasalazine/therapeutic use&lt;/keyword&gt;&lt;/keywords&gt;&lt;dates&gt;&lt;year&gt;2003&lt;/year&gt;&lt;/dates&gt;&lt;isbn&gt;1469-493X (Electronic)&amp;#xD;1361-6137 (Linking)&lt;/isbn&gt;&lt;accession-num&gt;12917894&lt;/accession-num&gt;&lt;urls&gt;&lt;related-urls&gt;&lt;url&gt;http://www.ncbi.nlm.nih.gov/pubmed/12917894&lt;/url&gt;&lt;/related-urls&gt;&lt;/urls&gt;&lt;electronic-resource-num&gt;10.1002/14651858.CD000543&lt;/electronic-resource-num&gt;&lt;/record&gt;&lt;/Cite&gt;&lt;/EndNote&gt;</w:instrText>
      </w:r>
      <w:r w:rsidR="00EA077E">
        <w:rPr>
          <w:rFonts w:ascii="Book Antiqua" w:hAnsi="Book Antiqua"/>
          <w:lang w:val="en-GB"/>
        </w:rPr>
        <w:fldChar w:fldCharType="separate"/>
      </w:r>
      <w:r w:rsidR="00EA077E" w:rsidRPr="00EA077E">
        <w:rPr>
          <w:rFonts w:ascii="Book Antiqua" w:hAnsi="Book Antiqua"/>
          <w:vertAlign w:val="superscript"/>
          <w:lang w:val="en-GB"/>
        </w:rPr>
        <w:t>[4</w:t>
      </w:r>
      <w:r w:rsidR="00A3417D">
        <w:rPr>
          <w:rFonts w:ascii="Book Antiqua" w:hAnsi="Book Antiqua"/>
          <w:vertAlign w:val="superscript"/>
          <w:lang w:val="en-GB"/>
        </w:rPr>
        <w:t>,</w:t>
      </w:r>
      <w:r w:rsidR="00EA077E" w:rsidRPr="00EA077E">
        <w:rPr>
          <w:rFonts w:ascii="Book Antiqua" w:hAnsi="Book Antiqua"/>
          <w:vertAlign w:val="superscript"/>
          <w:lang w:val="en-GB"/>
        </w:rPr>
        <w:t>5]</w:t>
      </w:r>
      <w:r w:rsidR="00EA077E">
        <w:rPr>
          <w:rFonts w:ascii="Book Antiqua" w:hAnsi="Book Antiqua"/>
          <w:lang w:val="en-GB"/>
        </w:rPr>
        <w:fldChar w:fldCharType="end"/>
      </w:r>
      <w:r w:rsidR="002B0BE4" w:rsidRPr="00F94E57">
        <w:rPr>
          <w:rFonts w:ascii="Book Antiqua" w:hAnsi="Book Antiqua"/>
          <w:lang w:val="en-GB"/>
        </w:rPr>
        <w:t>. In Crohn’s dise</w:t>
      </w:r>
      <w:r w:rsidRPr="00F94E57">
        <w:rPr>
          <w:rFonts w:ascii="Book Antiqua" w:hAnsi="Book Antiqua"/>
          <w:lang w:val="en-GB"/>
        </w:rPr>
        <w:t xml:space="preserve">ase, the </w:t>
      </w:r>
      <w:r w:rsidR="009E3EAC" w:rsidRPr="00F94E57">
        <w:rPr>
          <w:rFonts w:ascii="Book Antiqua" w:hAnsi="Book Antiqua"/>
          <w:lang w:val="en-GB"/>
        </w:rPr>
        <w:t>use</w:t>
      </w:r>
      <w:r w:rsidRPr="00F94E57">
        <w:rPr>
          <w:rFonts w:ascii="Book Antiqua" w:hAnsi="Book Antiqua"/>
          <w:lang w:val="en-GB"/>
        </w:rPr>
        <w:t xml:space="preserve"> of </w:t>
      </w:r>
      <w:proofErr w:type="spellStart"/>
      <w:r w:rsidRPr="00F94E57">
        <w:rPr>
          <w:rFonts w:ascii="Book Antiqua" w:hAnsi="Book Antiqua"/>
          <w:lang w:val="en-GB"/>
        </w:rPr>
        <w:t>aminosalicy</w:t>
      </w:r>
      <w:r w:rsidR="002B0BE4" w:rsidRPr="00F94E57">
        <w:rPr>
          <w:rFonts w:ascii="Book Antiqua" w:hAnsi="Book Antiqua"/>
          <w:lang w:val="en-GB"/>
        </w:rPr>
        <w:t>lates</w:t>
      </w:r>
      <w:proofErr w:type="spellEnd"/>
      <w:r w:rsidR="002B0BE4" w:rsidRPr="00F94E57">
        <w:rPr>
          <w:rFonts w:ascii="Book Antiqua" w:hAnsi="Book Antiqua"/>
          <w:lang w:val="en-GB"/>
        </w:rPr>
        <w:t xml:space="preserve"> is </w:t>
      </w:r>
      <w:r w:rsidR="004E27AA" w:rsidRPr="00F94E57">
        <w:rPr>
          <w:rFonts w:ascii="Book Antiqua" w:hAnsi="Book Antiqua"/>
          <w:lang w:val="en-GB"/>
        </w:rPr>
        <w:t>controversial</w:t>
      </w:r>
      <w:r w:rsidR="009E3EAC" w:rsidRPr="00F94E57">
        <w:rPr>
          <w:rFonts w:ascii="Book Antiqua" w:hAnsi="Book Antiqua"/>
          <w:lang w:val="en-GB"/>
        </w:rPr>
        <w:t>, however</w:t>
      </w:r>
      <w:r w:rsidR="002B0BE4" w:rsidRPr="00F94E57">
        <w:rPr>
          <w:rFonts w:ascii="Book Antiqua" w:hAnsi="Book Antiqua"/>
          <w:lang w:val="en-GB"/>
        </w:rPr>
        <w:t xml:space="preserve"> studies suggest tha</w:t>
      </w:r>
      <w:r w:rsidR="00BF4424" w:rsidRPr="00F94E57">
        <w:rPr>
          <w:rFonts w:ascii="Book Antiqua" w:hAnsi="Book Antiqua"/>
          <w:lang w:val="en-GB"/>
        </w:rPr>
        <w:t xml:space="preserve">t they could have a role in </w:t>
      </w:r>
      <w:r w:rsidR="00F440B4" w:rsidRPr="00F94E57">
        <w:rPr>
          <w:rFonts w:ascii="Book Antiqua" w:hAnsi="Book Antiqua"/>
          <w:lang w:val="en-GB"/>
        </w:rPr>
        <w:t>the postoperative maintenance of remission also in this IBD</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&lt;EndNote&gt;&lt;Cite&gt;&lt;Author&gt;Hanauer&lt;/Author&gt;&lt;Year&gt;2004&lt;/Year&gt;&lt;RecNum&gt;20&lt;/RecNum&gt;&lt;record&gt;&lt;rec-number&gt;20&lt;/rec-number&gt;&lt;ref-type name="Journal Article"&gt;17&lt;/ref-type&gt;&lt;contributors&gt;&lt;authors&gt;&lt;author&gt;Hanauer, S. B.&lt;/author&gt;&lt;/authors&gt;&lt;/contributors&gt;&lt;auth-address&gt;University of Chicago, Section of Gastroenterology, IL 60637, USA. shanauer@medicine.bsd.uchicago.edu&lt;/auth-address&gt;&lt;titles&gt;&lt;title&gt;Review article: aminosalicylates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therapeutics&lt;/abbr-1&gt;&lt;/alt-periodical&gt;&lt;pages&gt;60-5&lt;/pages&gt;&lt;volume&gt;20 Suppl 4&lt;/volume&gt;&lt;keywords&gt;&lt;keyword&gt;Aminosalicylic Acids/administration &amp;amp; dosage/pharmacology/*therapeutic use&lt;/keyword&gt;&lt;keyword&gt;Colitis, Ulcerative/*drug therapy&lt;/keyword&gt;&lt;keyword&gt;Crohn Disease/*drug therapy&lt;/keyword&gt;&lt;keyword&gt;Drug Delivery Systems&lt;/keyword&gt;&lt;keyword&gt;Humans&lt;/keyword&gt;&lt;keyword&gt;Treatment Outcome&lt;/keyword&gt;&lt;/keywords&gt;&lt;dates&gt;&lt;year&gt;2004&lt;/year&gt;&lt;pub-dates&gt;&lt;date&gt;Oct&lt;/date&gt;&lt;/pub-dates&gt;&lt;/dates&gt;&lt;isbn&gt;0269-2813 (Print)&amp;#xD;0269-2813 (Linking)&lt;/isbn&gt;&lt;accession-num&gt;15352896&lt;/accession-num&gt;&lt;urls&gt;&lt;related-urls&gt;&lt;url&gt;http://www.ncbi.nlm.nih.gov/pubmed/15352896&lt;/url&gt;&lt;/related-urls&gt;&lt;/urls&gt;&lt;electronic-resource-num&gt;10.1111/j.1365-2036.2004.02048.x&lt;/electronic-resource-num&gt;&lt;/record&gt;&lt;/Cite&gt;&lt;/EndNote&gt;</w:instrText>
      </w:r>
      <w:r w:rsidR="00EA077E">
        <w:rPr>
          <w:rFonts w:ascii="Book Antiqua" w:hAnsi="Book Antiqua"/>
          <w:lang w:val="en-GB"/>
        </w:rPr>
        <w:fldChar w:fldCharType="separate"/>
      </w:r>
      <w:r w:rsidR="00EA077E" w:rsidRPr="00EA077E">
        <w:rPr>
          <w:rFonts w:ascii="Book Antiqua" w:hAnsi="Book Antiqua"/>
          <w:vertAlign w:val="superscript"/>
          <w:lang w:val="en-GB"/>
        </w:rPr>
        <w:t>[6]</w:t>
      </w:r>
      <w:r w:rsidR="00EA077E">
        <w:rPr>
          <w:rFonts w:ascii="Book Antiqua" w:hAnsi="Book Antiqua"/>
          <w:lang w:val="en-GB"/>
        </w:rPr>
        <w:fldChar w:fldCharType="end"/>
      </w:r>
      <w:r w:rsidR="00F440B4" w:rsidRPr="00F94E57">
        <w:rPr>
          <w:rFonts w:ascii="Book Antiqua" w:hAnsi="Book Antiqua"/>
          <w:lang w:val="en-GB"/>
        </w:rPr>
        <w:t>.</w:t>
      </w:r>
      <w:r w:rsidR="00BF4424" w:rsidRPr="00F94E57">
        <w:rPr>
          <w:rFonts w:ascii="Book Antiqua" w:hAnsi="Book Antiqua"/>
          <w:lang w:val="en-GB"/>
        </w:rPr>
        <w:t xml:space="preserve"> In addition, a </w:t>
      </w:r>
      <w:proofErr w:type="spellStart"/>
      <w:r w:rsidR="00BF4424" w:rsidRPr="00F94E57">
        <w:rPr>
          <w:rFonts w:ascii="Book Antiqua" w:hAnsi="Book Antiqua"/>
          <w:lang w:val="en-GB"/>
        </w:rPr>
        <w:t>chemopreventive</w:t>
      </w:r>
      <w:proofErr w:type="spellEnd"/>
      <w:r w:rsidR="00BF4424" w:rsidRPr="00F94E57">
        <w:rPr>
          <w:rFonts w:ascii="Book Antiqua" w:hAnsi="Book Antiqua"/>
          <w:lang w:val="en-GB"/>
        </w:rPr>
        <w:t xml:space="preserve"> role of 5-ASA in IBD </w:t>
      </w:r>
      <w:r w:rsidR="004E27AA" w:rsidRPr="00F94E57">
        <w:rPr>
          <w:rFonts w:ascii="Book Antiqua" w:hAnsi="Book Antiqua"/>
          <w:lang w:val="en-GB"/>
        </w:rPr>
        <w:t xml:space="preserve">against colon cancer </w:t>
      </w:r>
      <w:r w:rsidR="00BF4424" w:rsidRPr="00F94E57">
        <w:rPr>
          <w:rFonts w:ascii="Book Antiqua" w:hAnsi="Book Antiqua"/>
          <w:lang w:val="en-GB"/>
        </w:rPr>
        <w:t>has been suggested</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&lt;EndNote&gt;&lt;Cite&gt;&lt;Author&gt;Rubin&lt;/Author&gt;&lt;Year&gt;2008&lt;/Year&gt;&lt;RecNum&gt;29&lt;/RecNum&gt;&lt;record&gt;&lt;rec-number&gt;29&lt;/rec-number&gt;&lt;ref-type name="Journal Article"&gt;17&lt;/ref-type&gt;&lt;contributors&gt;&lt;authors&gt;&lt;author&gt;Rubin, D. T.&lt;/author&gt;&lt;author&gt;Cruz-Correa, M. R.&lt;/author&gt;&lt;author&gt;Gasche, C.&lt;/author&gt;&lt;author&gt;Jass, J. R.&lt;/author&gt;&lt;author&gt;Lichtenstein, G. R.&lt;/author&gt;&lt;author&gt;Montgomery, E. A.&lt;/author&gt;&lt;author&gt;Riddell, R. H.&lt;/author&gt;&lt;author&gt;Rutter, M. D.&lt;/author&gt;&lt;author&gt;Ullman, T. A.&lt;/author&gt;&lt;author&gt;Velayos, F. S.&lt;/author&gt;&lt;author&gt;Itzkowitz, S.&lt;/author&gt;&lt;author&gt;A. S. A. in Colorectal Cancer Prevention Meeting Group&lt;/author&gt;&lt;/authors&gt;&lt;/contributors&gt;&lt;auth-address&gt;University of Chicago Medical Center, Chicago, IL 60637, USA. drubin@medicine.bsd.uchicago.edu&lt;/auth-address&gt;&lt;titles&gt;&lt;title&gt;Colorectal cancer prevention in inflammatory bowel disease and the role of 5-aminosalicylic acid: a clinical review and update&lt;/title&gt;&lt;secondary-title&gt;Inflamm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diseases&lt;/abbr-1&gt;&lt;/alt-periodical&gt;&lt;pages&gt;265-74&lt;/pages&gt;&lt;volume&gt;14&lt;/volume&gt;&lt;number&gt;2&lt;/number&gt;&lt;keywords&gt;&lt;keyword&gt;Adenomatous Polyposis Coli/complications/drug therapy&lt;/keyword&gt;&lt;keyword&gt;Anti-Inflammatory Agents, Non-Steroidal/pharmacology/*therapeutic use&lt;/keyword&gt;&lt;keyword&gt;Colorectal Neoplasms/epidemiology/etiology/pathology/*prevention &amp;amp; control&lt;/keyword&gt;&lt;keyword&gt;Humans&lt;/keyword&gt;&lt;keyword&gt;Incidence&lt;/keyword&gt;&lt;keyword&gt;Inflammatory Bowel Diseases/complications/*drug therapy/pathology&lt;/keyword&gt;&lt;keyword&gt;Mesalamine/pharmacology/*therapeutic use&lt;/keyword&gt;&lt;keyword&gt;Precancerous Conditions/pathology&lt;/keyword&gt;&lt;keyword&gt;Prevalence&lt;/keyword&gt;&lt;keyword&gt;Terminology as Topic&lt;/keyword&gt;&lt;/keywords&gt;&lt;dates&gt;&lt;year&gt;2008&lt;/year&gt;&lt;pub-dates&gt;&lt;date&gt;Feb&lt;/date&gt;&lt;/pub-dates&gt;&lt;/dates&gt;&lt;isbn&gt;1078-0998 (Print)&amp;#xD;1078-0998 (Linking)&lt;/isbn&gt;&lt;accession-num&gt;17932965&lt;/accession-num&gt;&lt;urls&gt;&lt;related-urls&gt;&lt;url&gt;http://www.ncbi.nlm.nih.gov/pubmed/17932965&lt;/url&gt;&lt;/related-urls&gt;&lt;/urls&gt;&lt;electronic-resource-num&gt;10.1002/ibd.20297&lt;/electronic-resource-num&gt;&lt;/record&gt;&lt;/Cite&gt;&lt;/EndNote&gt;</w:instrText>
      </w:r>
      <w:r w:rsidR="00EA077E">
        <w:rPr>
          <w:rFonts w:ascii="Book Antiqua" w:hAnsi="Book Antiqua"/>
          <w:lang w:val="en-GB"/>
        </w:rPr>
        <w:fldChar w:fldCharType="separate"/>
      </w:r>
      <w:r w:rsidR="00EA077E" w:rsidRPr="00EA077E">
        <w:rPr>
          <w:rFonts w:ascii="Book Antiqua" w:hAnsi="Book Antiqua"/>
          <w:vertAlign w:val="superscript"/>
          <w:lang w:val="en-GB"/>
        </w:rPr>
        <w:t>[7]</w:t>
      </w:r>
      <w:r w:rsidR="00EA077E">
        <w:rPr>
          <w:rFonts w:ascii="Book Antiqua" w:hAnsi="Book Antiqua"/>
          <w:lang w:val="en-GB"/>
        </w:rPr>
        <w:fldChar w:fldCharType="end"/>
      </w:r>
      <w:r w:rsidRPr="00F94E57">
        <w:rPr>
          <w:rFonts w:ascii="Book Antiqua" w:hAnsi="Book Antiqua"/>
          <w:lang w:val="en-GB"/>
        </w:rPr>
        <w:t>.</w:t>
      </w:r>
    </w:p>
    <w:p w14:paraId="56A3467C" w14:textId="41011FA7" w:rsidR="00860E72" w:rsidRPr="00F94E57" w:rsidRDefault="00860E72" w:rsidP="007C03AE">
      <w:pPr>
        <w:adjustRightInd w:val="0"/>
        <w:snapToGrid w:val="0"/>
        <w:spacing w:line="360" w:lineRule="auto"/>
        <w:ind w:firstLineChars="100" w:firstLine="240"/>
        <w:jc w:val="both"/>
        <w:rPr>
          <w:rFonts w:ascii="Book Antiqua" w:hAnsi="Book Antiqua"/>
          <w:lang w:val="en-GB"/>
        </w:rPr>
      </w:pPr>
      <w:r w:rsidRPr="00F94E57">
        <w:rPr>
          <w:rFonts w:ascii="Book Antiqua" w:hAnsi="Book Antiqua"/>
          <w:lang w:val="en-GB"/>
        </w:rPr>
        <w:t>A</w:t>
      </w:r>
      <w:r w:rsidR="001F469D" w:rsidRPr="00F94E57">
        <w:rPr>
          <w:rFonts w:ascii="Book Antiqua" w:hAnsi="Book Antiqua"/>
          <w:lang w:val="en-GB"/>
        </w:rPr>
        <w:t xml:space="preserve">n increase in mean </w:t>
      </w:r>
      <w:r w:rsidR="00976110">
        <w:rPr>
          <w:rFonts w:ascii="Book Antiqua" w:hAnsi="Book Antiqua"/>
          <w:lang w:val="en-GB"/>
        </w:rPr>
        <w:t>TGN</w:t>
      </w:r>
      <w:r w:rsidR="001F469D" w:rsidRPr="00F94E57">
        <w:rPr>
          <w:rFonts w:ascii="Book Antiqua" w:hAnsi="Book Antiqua"/>
          <w:lang w:val="en-GB"/>
        </w:rPr>
        <w:t xml:space="preserve"> blood levels has been </w:t>
      </w:r>
      <w:r w:rsidR="00C82B28" w:rsidRPr="00F94E57">
        <w:rPr>
          <w:rFonts w:ascii="Book Antiqua" w:hAnsi="Book Antiqua"/>
          <w:lang w:val="en-GB"/>
        </w:rPr>
        <w:t>reported</w:t>
      </w:r>
      <w:r w:rsidR="001F469D" w:rsidRPr="00F94E57">
        <w:rPr>
          <w:rFonts w:ascii="Book Antiqua" w:hAnsi="Book Antiqua"/>
          <w:lang w:val="en-GB"/>
        </w:rPr>
        <w:t xml:space="preserve"> in patients on </w:t>
      </w:r>
      <w:r w:rsidR="00D6772F">
        <w:rPr>
          <w:rFonts w:ascii="Book Antiqua" w:hAnsi="Book Antiqua"/>
          <w:lang w:val="en-GB"/>
        </w:rPr>
        <w:t>6MP</w:t>
      </w:r>
      <w:r w:rsidR="001F469D" w:rsidRPr="00F94E57">
        <w:rPr>
          <w:rFonts w:ascii="Book Antiqua" w:hAnsi="Book Antiqua"/>
          <w:lang w:val="en-GB"/>
        </w:rPr>
        <w:t xml:space="preserve"> or AZA co treated with 5-ASA</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&lt;EndNote&gt;&lt;Cite&gt;&lt;Author&gt;Dewit&lt;/Author&gt;&lt;Year&gt;2002&lt;/Year&gt;&lt;RecNum&gt;11&lt;/RecNum&gt;&lt;record&gt;&lt;rec-number&gt;11&lt;/rec-number&gt;&lt;ref-type name="Journal Article"&gt;17&lt;/ref-type&gt;&lt;contributors&gt;&lt;authors&gt;&lt;author&gt;Dewit, O.&lt;/author&gt;&lt;author&gt;Vanheuverzwyn, R.&lt;/author&gt;&lt;author&gt;Desager, J. P.&lt;/author&gt;&lt;author&gt;Horsmans, Y.&lt;/author&gt;&lt;/authors&gt;&lt;/contributors&gt;&lt;auth-address&gt;Department of Gastroenterology, Catholic University of Louvain, Brussels, Belgium.&lt;/auth-address&gt;&lt;titles&gt;&lt;title&gt;Interaction between azathioprine and aminosalicylates: an in vivo study in patients with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therapeutics&lt;/abbr-1&gt;&lt;/alt-periodical&gt;&lt;pages&gt;79-85&lt;/pages&gt;&lt;volume&gt;16&lt;/volume&gt;&lt;number&gt;1&lt;/number&gt;&lt;keywords&gt;&lt;keyword&gt;Adult&lt;/keyword&gt;&lt;keyword&gt;Aged&lt;/keyword&gt;&lt;keyword&gt;Anti-Inflammatory Agents, Non-Steroidal/*adverse effects/*pharmacology&lt;/keyword&gt;&lt;keyword&gt;Azathioprine/*adverse effects/*pharmacology&lt;/keyword&gt;&lt;keyword&gt;Biological Markers/analysis&lt;/keyword&gt;&lt;keyword&gt;Crohn Disease/*drug therapy&lt;/keyword&gt;&lt;keyword&gt;Drug Interactions&lt;/keyword&gt;&lt;keyword&gt;Female&lt;/keyword&gt;&lt;keyword&gt;Guanine Nucleotides/*blood&lt;/keyword&gt;&lt;keyword&gt;Humans&lt;/keyword&gt;&lt;keyword&gt;Immunosuppressive Agents/*adverse effects/*pharmacology&lt;/keyword&gt;&lt;keyword&gt;Male&lt;/keyword&gt;&lt;keyword&gt;Mesalamine/*adverse effects/metabolism/*pharmacology&lt;/keyword&gt;&lt;keyword&gt;Methyltransferases/*metabolism&lt;/keyword&gt;&lt;keyword&gt;Middle Aged&lt;/keyword&gt;&lt;keyword&gt;Sulfasalazine/*adverse effects/*pharmacology&lt;/keyword&gt;&lt;keyword&gt;Thionucleotides/*blood&lt;/keyword&gt;&lt;/keywords&gt;&lt;dates&gt;&lt;year&gt;2002&lt;/year&gt;&lt;pub-dates&gt;&lt;date&gt;Jan&lt;/date&gt;&lt;/pub-dates&gt;&lt;/dates&gt;&lt;isbn&gt;0269-2813 (Print)&amp;#xD;0269-2813 (Linking)&lt;/isbn&gt;&lt;accession-num&gt;11856081&lt;/accession-num&gt;&lt;urls&gt;&lt;related-urls&gt;&lt;url&gt;http://www.ncbi.nlm.nih.gov/pubmed/11856081&lt;/url&gt;&lt;/related-urls&gt;&lt;/urls&gt;&lt;/record&gt;&lt;/Cite&gt;&lt;Cite&gt;&lt;Author&gt;Gao&lt;/Author&gt;&lt;Year&gt;2012&lt;/Year&gt;&lt;RecNum&gt;14&lt;/RecNum&gt;&lt;record&gt;&lt;rec-number&gt;14&lt;/rec-number&gt;&lt;ref-type name="Journal Article"&gt;17&lt;/ref-type&gt;&lt;contributors&gt;&lt;authors&gt;&lt;author&gt;Gao, X.&lt;/author&gt;&lt;author&gt;Zhang, F. B.&lt;/author&gt;&lt;author&gt;Ding, L.&lt;/author&gt;&lt;author&gt;Liu, H.&lt;/author&gt;&lt;author&gt;Wang, X. D.&lt;/author&gt;&lt;author&gt;Chen, B. L.&lt;/author&gt;&lt;author&gt;Bi, H. C.&lt;/author&gt;&lt;author&gt;Xiao, Y. L.&lt;/author&gt;&lt;author&gt;Zhao, L. Z.&lt;/author&gt;&lt;author&gt;Chen, M. H.&lt;/author&gt;&lt;author&gt;Huang, M.&lt;/author&gt;&lt;author&gt;Hu, P. J.&lt;/author&gt;&lt;/authors&gt;&lt;/contributors&gt;&lt;auth-address&gt;Department of Gastroenterology, The First Affiliated Hospital of Sun Yat-sen University, No. 58 Zhongshan Er Road, Guangzhou, People&amp;apos;s Republic of China.&lt;/auth-address&gt;&lt;titles&gt;&lt;title&gt;The potential influence of 5-aminosalicylic acid on the induction of myelotoxicity during thiopurine therapy in inflammatory bowel disease patients&lt;/title&gt;&lt;secondary-title&gt;Eur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hepatology&lt;/abbr-1&gt;&lt;/alt-periodical&gt;&lt;pages&gt;958-64&lt;/pages&gt;&lt;volume&gt;24&lt;/volume&gt;&lt;number&gt;8&lt;/number&gt;&lt;keywords&gt;&lt;keyword&gt;6-Mercaptopurine/*administration &amp;amp; dosage&lt;/keyword&gt;&lt;keyword&gt;Adolescent&lt;/keyword&gt;&lt;keyword&gt;Adult&lt;/keyword&gt;&lt;keyword&gt;Aged&lt;/keyword&gt;&lt;keyword&gt;Anti-Inflammatory Agents, Non-Steroidal/administration &amp;amp; dosage/adverse effects&lt;/keyword&gt;&lt;keyword&gt;Asian Continental Ancestry Group&lt;/keyword&gt;&lt;keyword&gt;Azathioprine/*administration &amp;amp; dosage&lt;/keyword&gt;&lt;keyword&gt;Bone Marrow/*drug effects&lt;/keyword&gt;&lt;keyword&gt;Child&lt;/keyword&gt;&lt;keyword&gt;Child, Preschool&lt;/keyword&gt;&lt;keyword&gt;Cohort Studies&lt;/keyword&gt;&lt;keyword&gt;Drug Therapy, Combination&lt;/keyword&gt;&lt;keyword&gt;Female&lt;/keyword&gt;&lt;keyword&gt;Guanine Nucleotides/*blood&lt;/keyword&gt;&lt;keyword&gt;Humans&lt;/keyword&gt;&lt;keyword&gt;Immunosuppressive Agents/administration &amp;amp; dosage&lt;/keyword&gt;&lt;keyword&gt;Infant&lt;/keyword&gt;&lt;keyword&gt;Inflammatory Bowel Diseases/blood/*drug therapy/enzymology&lt;/keyword&gt;&lt;keyword&gt;Male&lt;/keyword&gt;&lt;keyword&gt;Mesalamine/administration &amp;amp; dosage/*adverse effects&lt;/keyword&gt;&lt;keyword&gt;Methyltransferases/blood&lt;/keyword&gt;&lt;keyword&gt;Middle Aged&lt;/keyword&gt;&lt;keyword&gt;Prospective Studies&lt;/keyword&gt;&lt;keyword&gt;Retrospective Studies&lt;/keyword&gt;&lt;keyword&gt;Thionucleotides/*blood&lt;/keyword&gt;&lt;keyword&gt;Young Adult&lt;/keyword&gt;&lt;/keywords&gt;&lt;dates&gt;&lt;year&gt;2012&lt;/year&gt;&lt;pub-dates&gt;&lt;date&gt;Aug&lt;/date&gt;&lt;/pub-dates&gt;&lt;/dates&gt;&lt;isbn&gt;1473-5687 (Electronic)&amp;#xD;0954-691X (Linking)&lt;/isbn&gt;&lt;accession-num&gt;22664938&lt;/accession-num&gt;&lt;urls&gt;&lt;related-urls&gt;&lt;url&gt;http://www.ncbi.nlm.nih.gov/pubmed/22664938&lt;/url&gt;&lt;/related-urls&gt;&lt;/urls&gt;&lt;electronic-resource-num&gt;10.1097/MEG.0b013e3283545ae3&lt;/electronic-resource-num&gt;&lt;/record&gt;&lt;/Cite&gt;&lt;Cite&gt;&lt;Author&gt;Lowry&lt;/Author&gt;&lt;Year&gt;2001&lt;/Year&gt;&lt;RecNum&gt;26&lt;/RecNum&gt;&lt;record&gt;&lt;rec-number&gt;26&lt;/rec-number&gt;&lt;ref-type name="Journal Article"&gt;17&lt;/ref-type&gt;&lt;contributors&gt;&lt;authors&gt;&lt;author&gt;Lowry, P. W.&lt;/author&gt;&lt;author&gt;Franklin, C. L.&lt;/author&gt;&lt;author&gt;Weaver, A. L.&lt;/author&gt;&lt;author&gt;Szumlanski, C. L.&lt;/author&gt;&lt;author&gt;Mays, D. C.&lt;/author&gt;&lt;author&gt;Loftus, E. V.&lt;/author&gt;&lt;author&gt;Tremaine, W. J.&lt;/author&gt;&lt;author&gt;Lipsky, J. J.&lt;/author&gt;&lt;author&gt;Weinshilboum, R. M.&lt;/author&gt;&lt;author&gt;Sandborn, W. J.&lt;/author&gt;&lt;/authors&gt;&lt;/contributors&gt;&lt;auth-address&gt;Division of Gastroenterology, Division of Clinical Pharmacology, Department of Pharmacology, and Section of Biostatistics, Mayo Clinic, Rochester, MN, USA.&lt;/auth-address&gt;&lt;titles&gt;&lt;title&gt;Leucopenia resulting from a drug interaction between azathioprine or 6-mercaptopurine and mesalamine, sulphasalazine, or balsalazide&lt;/title&gt;&lt;secondary-title&gt;Gut&lt;/secondary-title&gt;&lt;alt-title&gt;Gut&lt;/alt-title&gt;&lt;/titles&gt;&lt;periodical&gt;&lt;full-title&gt;Gut&lt;/full-title&gt;&lt;abbr-1&gt;Gut&lt;/abbr-1&gt;&lt;/periodical&gt;&lt;alt-periodical&gt;&lt;full-title&gt;Gut&lt;/full-title&gt;&lt;abbr-1&gt;Gut&lt;/abbr-1&gt;&lt;/alt-periodical&gt;&lt;pages&gt;656-64&lt;/pages&gt;&lt;volume&gt;49&lt;/volume&gt;&lt;number&gt;5&lt;/number&gt;&lt;keywords&gt;&lt;keyword&gt;6-Mercaptopurine/adverse effects&lt;/keyword&gt;&lt;keyword&gt;Adult&lt;/keyword&gt;&lt;keyword&gt;Aminosalicylic Acids/adverse effects&lt;/keyword&gt;&lt;keyword&gt;Analysis of Variance&lt;/keyword&gt;&lt;keyword&gt;Anti-Inflammatory Agents, Non-Steroidal/*adverse effects&lt;/keyword&gt;&lt;keyword&gt;Azathioprine/adverse effects&lt;/keyword&gt;&lt;keyword&gt;Binomial Distribution&lt;/keyword&gt;&lt;keyword&gt;Chromatography, High Pressure Liquid&lt;/keyword&gt;&lt;keyword&gt;Confidence Intervals&lt;/keyword&gt;&lt;keyword&gt;Drug Interactions&lt;/keyword&gt;&lt;keyword&gt;Female&lt;/keyword&gt;&lt;keyword&gt;Humans&lt;/keyword&gt;&lt;keyword&gt;Immunosuppressive Agents/*adverse effects&lt;/keyword&gt;&lt;keyword&gt;Leukopenia/*chemically induced/metabolism&lt;/keyword&gt;&lt;keyword&gt;Male&lt;/keyword&gt;&lt;keyword&gt;Mesalamine/adverse effects&lt;/keyword&gt;&lt;keyword&gt;Methyltransferases/blood&lt;/keyword&gt;&lt;keyword&gt;Phenylhydrazines&lt;/keyword&gt;&lt;keyword&gt;Sulfasalazine/adverse effects&lt;/keyword&gt;&lt;keyword&gt;Thioguanine/analysis&lt;/keyword&gt;&lt;/keywords&gt;&lt;dates&gt;&lt;year&gt;2001&lt;/year&gt;&lt;pub-dates&gt;&lt;date&gt;Nov&lt;/date&gt;&lt;/pub-dates&gt;&lt;/dates&gt;&lt;isbn&gt;0017-5749 (Print)&amp;#xD;0017-5749 (Linking)&lt;/isbn&gt;&lt;accession-num&gt;11600468&lt;/accession-num&gt;&lt;urls&gt;&lt;related-urls&gt;&lt;url&gt;http://www.ncbi.nlm.nih.gov/pubmed/11600468&lt;/url&gt;&lt;/related-urls&gt;&lt;/urls&gt;&lt;custom2&gt;1728490&lt;/custom2&gt;&lt;/record&gt;&lt;/Cite&gt;&lt;Cite&gt;&lt;Author&gt;de Boer&lt;/Author&gt;&lt;Year&gt;2007&lt;/Year&gt;&lt;RecNum&gt;9&lt;/RecNum&gt;&lt;record&gt;&lt;rec-number&gt;9&lt;/rec-number&gt;&lt;ref-type name="Journal Article"&gt;17&lt;/ref-type&gt;&lt;contributors&gt;&lt;authors&gt;&lt;author&gt;de Boer, N. K.&lt;/author&gt;&lt;author&gt;Wong, D. R.&lt;/author&gt;&lt;author&gt;Jharap, B.&lt;/author&gt;&lt;author&gt;de Graaf, P.&lt;/author&gt;&lt;author&gt;Hooymans, P. M.&lt;/author&gt;&lt;author&gt;Mulder, C. J.&lt;/author&gt;&lt;author&gt;Rijmen, F.&lt;/author&gt;&lt;author&gt;Engels, L. G.&lt;/author&gt;&lt;author&gt;van Bodegraven, A. A.&lt;/author&gt;&lt;/authors&gt;&lt;/contributors&gt;&lt;auth-address&gt;Gastroenterology and Hepatology, VU University Medical Center, Amsterdam, The Netherlands.&lt;/auth-address&gt;&lt;titles&gt;&lt;title&gt;Dose-dependent influence of 5-aminosalicylates on thiopurine metabolism&lt;/title&gt;&lt;secondary-title&gt;Am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gastroenterology&lt;/abbr-1&gt;&lt;/alt-periodical&gt;&lt;pages&gt;2747-53&lt;/pages&gt;&lt;volume&gt;102&lt;/volume&gt;&lt;number&gt;12&lt;/number&gt;&lt;keywords&gt;&lt;keyword&gt;Adult&lt;/keyword&gt;&lt;keyword&gt;Anti-Inflammatory Agents, Non-Steroidal/*administration &amp;amp;&lt;/keyword&gt;&lt;keyword&gt;dosage/*pharmacokinetics&lt;/keyword&gt;&lt;keyword&gt;Dose-Response Relationship, Drug&lt;/keyword&gt;&lt;keyword&gt;Female&lt;/keyword&gt;&lt;keyword&gt;Humans&lt;/keyword&gt;&lt;keyword&gt;Inflammatory Bowel Diseases/*drug therapy&lt;/keyword&gt;&lt;keyword&gt;Male&lt;/keyword&gt;&lt;keyword&gt;Mesalamine/*administration &amp;amp; dosage/*pharmacokinetics&lt;/keyword&gt;&lt;keyword&gt;Methyltransferases/*metabolism&lt;/keyword&gt;&lt;keyword&gt;Prospective Studies&lt;/keyword&gt;&lt;keyword&gt;Treatment Outcome&lt;/keyword&gt;&lt;/keywords&gt;&lt;dates&gt;&lt;year&gt;2007&lt;/year&gt;&lt;pub-dates&gt;&lt;date&gt;Dec&lt;/date&gt;&lt;/pub-dates&gt;&lt;/dates&gt;&lt;isbn&gt;0002-9270 (Print)&amp;#xD;0002-9270 (Linking)&lt;/isbn&gt;&lt;accession-num&gt;17764493&lt;/accession-num&gt;&lt;urls&gt;&lt;related-urls&gt;&lt;url&gt;http://www.ncbi.nlm.nih.gov/pubmed/17764493&lt;/url&gt;&lt;/related-urls&gt;&lt;/urls&gt;&lt;electronic-resource-num&gt;10.1111/j.1572-0241.2007.01511.x&lt;/electronic-resource-num&gt;&lt;/record&gt;&lt;/Cite&gt;&lt;Cite&gt;&lt;Author&gt;Gilissen&lt;/Author&gt;&lt;Year&gt;2005&lt;/Year&gt;&lt;RecNum&gt;18&lt;/RecNum&gt;&lt;record&gt;&lt;rec-number&gt;18&lt;/rec-number&gt;&lt;ref-type name="Journal Article"&gt;17&lt;/ref-type&gt;&lt;contributors&gt;&lt;authors&gt;&lt;author&gt;Gilissen, L. P.&lt;/author&gt;&lt;author&gt;Bierau, J.&lt;/author&gt;&lt;author&gt;Derijks, L. J.&lt;/author&gt;&lt;author&gt;Bos, L. P.&lt;/author&gt;&lt;author&gt;Hooymans, P. M.&lt;/author&gt;&lt;author&gt;van Gennip, A.&lt;/author&gt;&lt;author&gt;Stockbrugger, R. W.&lt;/author&gt;&lt;author&gt;Engels, L. G.&lt;/author&gt;&lt;/authors&gt;&lt;/contributors&gt;&lt;auth-address&gt;Department of Gastroenterology and Hepatology, University Hospital Maastricht, Maastricht, the Netherlands. lgi@sint.azm.nl&lt;/auth-address&gt;&lt;titles&gt;&lt;title&gt;The pharmacokinetic effect of discontinuation of mesalazine on mercaptopurine metabolite levels in inflammatory bowel disease patients&lt;/title&gt;&lt;secondary-title&gt;Aliment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therapeutics&lt;/abbr-1&gt;&lt;/alt-periodical&gt;&lt;pages&gt;605-11&lt;/pages&gt;&lt;volume&gt;22&lt;/volume&gt;&lt;number&gt;7&lt;/number&gt;&lt;keywords&gt;&lt;keyword&gt;6-Mercaptopurine/administration &amp;amp; dosage/*pharmacokinetics&lt;/keyword&gt;&lt;keyword&gt;Adult&lt;/keyword&gt;&lt;keyword&gt;Anti-Inflammatory Agents, Non-Steroidal/administration &amp;amp; dosage/*pharmacology&lt;/keyword&gt;&lt;keyword&gt;Antimetabolites/administration &amp;amp; dosage/*pharmacokinetics&lt;/keyword&gt;&lt;keyword&gt;Antimetabolites, Antineoplastic/metabolism&lt;/keyword&gt;&lt;keyword&gt;Drug Combinations&lt;/keyword&gt;&lt;keyword&gt;Humans&lt;/keyword&gt;&lt;keyword&gt;Inflammatory Bowel Diseases/*drug therapy/metabolism&lt;/keyword&gt;&lt;keyword&gt;Mesalamine/administration &amp;amp; dosage/*pharmacology&lt;/keyword&gt;&lt;keyword&gt;Prospective Studies&lt;/keyword&gt;&lt;keyword&gt;Thioguanine/metabolism&lt;/keyword&gt;&lt;/keywords&gt;&lt;dates&gt;&lt;year&gt;2005&lt;/year&gt;&lt;pub-dates&gt;&lt;date&gt;Oct 1&lt;/date&gt;&lt;/pub-dates&gt;&lt;/dates&gt;&lt;isbn&gt;0269-2813 (Print)&amp;#xD;0269-2813 (Linking)&lt;/isbn&gt;&lt;accession-num&gt;16181300&lt;/accession-num&gt;&lt;urls&gt;&lt;related-urls&gt;&lt;url&gt;http://www.ncbi.nlm.nih.gov/pubmed/16181300&lt;/url&gt;&lt;/related-urls&gt;&lt;/urls&gt;&lt;electronic-resource-num&gt;10.1111/j.1365-2036.2005.02630.x&lt;/electronic-resource-num&gt;&lt;/record&gt;&lt;/Cite&gt;&lt;Cite&gt;&lt;Author&gt;Lennard&lt;/Author&gt;&lt;Year&gt;1998&lt;/Year&gt;&lt;RecNum&gt;24&lt;/RecNum&gt;&lt;record&gt;&lt;rec-number&gt;24&lt;/rec-number&gt;&lt;ref-type name="Journal Article"&gt;17&lt;/ref-type&gt;&lt;contributors&gt;&lt;authors&gt;&lt;author&gt;Lennard, L.&lt;/author&gt;&lt;/authors&gt;&lt;/contributors&gt;&lt;auth-address&gt;Department of Medicine and Pharmacology, Royal Hallamshire Hospital, Sheffield, United Kingdom.&lt;/auth-address&gt;&lt;titles&gt;&lt;title&gt;Clinical implications of thiopurine methyltransferase--optimization of drug dosage and potential drug interactions&lt;/title&gt;&lt;secondary-title&gt;Ther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monitoring&lt;/abbr-1&gt;&lt;/alt-periodical&gt;&lt;pages&gt;527-31&lt;/pages&gt;&lt;volume&gt;20&lt;/volume&gt;&lt;number&gt;5&lt;/number&gt;&lt;keywords&gt;&lt;keyword&gt;6-Mercaptopurine/administration &amp;amp; dosage/pharmacology&lt;/keyword&gt;&lt;keyword&gt;Antimetabolites, Antineoplastic/*administration &amp;amp; dosage/*pharmacology&lt;/keyword&gt;&lt;keyword&gt;Azathioprine/administration &amp;amp; dosage/pharmacology&lt;/keyword&gt;&lt;keyword&gt;Drug Interactions&lt;/keyword&gt;&lt;keyword&gt;Humans&lt;/keyword&gt;&lt;keyword&gt;Methyltransferases/*metabolism&lt;/keyword&gt;&lt;keyword&gt;Purines/*administration &amp;amp; dosage/*pharmacology&lt;/keyword&gt;&lt;keyword&gt;Thioguanine/administration &amp;amp; dosage/pharmacology&lt;/keyword&gt;&lt;/keywords&gt;&lt;dates&gt;&lt;year&gt;1998&lt;/year&gt;&lt;pub-dates&gt;&lt;date&gt;Oct&lt;/date&gt;&lt;/pub-dates&gt;&lt;/dates&gt;&lt;isbn&gt;0163-4356 (Print)&amp;#xD;0163-4356 (Linking)&lt;/isbn&gt;&lt;accession-num&gt;9780130&lt;/accession-num&gt;&lt;urls&gt;&lt;related-urls&gt;&lt;url&gt;http://www.ncbi.nlm.nih.gov/pubmed/9780130&lt;/url&gt;&lt;/related-urls&gt;&lt;/urls&gt;&lt;/record&gt;&lt;/Cite&gt;&lt;/EndNote&gt;</w:instrText>
      </w:r>
      <w:r w:rsidR="00EA077E">
        <w:rPr>
          <w:rFonts w:ascii="Book Antiqua" w:hAnsi="Book Antiqua"/>
          <w:lang w:val="en-GB"/>
        </w:rPr>
        <w:fldChar w:fldCharType="separate"/>
      </w:r>
      <w:r w:rsidR="00A3417D">
        <w:rPr>
          <w:rFonts w:ascii="Book Antiqua" w:hAnsi="Book Antiqua"/>
          <w:vertAlign w:val="superscript"/>
          <w:lang w:val="en-GB"/>
        </w:rPr>
        <w:t>[2,</w:t>
      </w:r>
      <w:r w:rsidR="00EA077E" w:rsidRPr="00EA077E">
        <w:rPr>
          <w:rFonts w:ascii="Book Antiqua" w:hAnsi="Book Antiqua"/>
          <w:vertAlign w:val="superscript"/>
          <w:lang w:val="en-GB"/>
        </w:rPr>
        <w:t>8-12]</w:t>
      </w:r>
      <w:r w:rsidR="00EA077E">
        <w:rPr>
          <w:rFonts w:ascii="Book Antiqua" w:hAnsi="Book Antiqua"/>
          <w:lang w:val="en-GB"/>
        </w:rPr>
        <w:fldChar w:fldCharType="end"/>
      </w:r>
      <w:r w:rsidRPr="00F94E57">
        <w:rPr>
          <w:rFonts w:ascii="Book Antiqua" w:hAnsi="Book Antiqua"/>
          <w:lang w:val="en-GB"/>
        </w:rPr>
        <w:t>. Even more important</w:t>
      </w:r>
      <w:r w:rsidR="001F469D" w:rsidRPr="00F94E57">
        <w:rPr>
          <w:rFonts w:ascii="Book Antiqua" w:hAnsi="Book Antiqua"/>
          <w:lang w:val="en-GB"/>
        </w:rPr>
        <w:t xml:space="preserve">, </w:t>
      </w:r>
      <w:r w:rsidR="00B306F9" w:rsidRPr="00F94E57">
        <w:rPr>
          <w:rFonts w:ascii="Book Antiqua" w:hAnsi="Book Antiqua"/>
          <w:lang w:val="en-GB"/>
        </w:rPr>
        <w:t xml:space="preserve">a higher rate of </w:t>
      </w:r>
      <w:proofErr w:type="spellStart"/>
      <w:r w:rsidR="00B306F9" w:rsidRPr="00F94E57">
        <w:rPr>
          <w:rFonts w:ascii="Book Antiqua" w:hAnsi="Book Antiqua"/>
          <w:lang w:val="en-GB"/>
        </w:rPr>
        <w:t>myelotoxicity</w:t>
      </w:r>
      <w:proofErr w:type="spellEnd"/>
      <w:r w:rsidR="00B306F9" w:rsidRPr="00F94E57">
        <w:rPr>
          <w:rFonts w:ascii="Book Antiqua" w:hAnsi="Book Antiqua"/>
          <w:lang w:val="en-GB"/>
        </w:rPr>
        <w:t xml:space="preserve"> was observed in patients treated with </w:t>
      </w:r>
      <w:r w:rsidR="00450CFA" w:rsidRPr="00F94E57">
        <w:rPr>
          <w:rFonts w:ascii="Book Antiqua" w:hAnsi="Book Antiqua"/>
          <w:lang w:val="en-GB"/>
        </w:rPr>
        <w:t>this combination</w:t>
      </w:r>
      <w:r w:rsidR="00B306F9" w:rsidRPr="00F94E57">
        <w:rPr>
          <w:rFonts w:ascii="Book Antiqua" w:hAnsi="Book Antiqua"/>
          <w:lang w:val="en-GB"/>
        </w:rPr>
        <w:t xml:space="preserve"> in comparison with those treated with the </w:t>
      </w:r>
      <w:proofErr w:type="spellStart"/>
      <w:r w:rsidR="00B306F9" w:rsidRPr="00F94E57">
        <w:rPr>
          <w:rFonts w:ascii="Book Antiqua" w:hAnsi="Book Antiqua"/>
          <w:lang w:val="en-GB"/>
        </w:rPr>
        <w:t>thiopurine</w:t>
      </w:r>
      <w:proofErr w:type="spellEnd"/>
      <w:r w:rsidR="00B306F9" w:rsidRPr="00F94E57">
        <w:rPr>
          <w:rFonts w:ascii="Book Antiqua" w:hAnsi="Book Antiqua"/>
          <w:lang w:val="en-GB"/>
        </w:rPr>
        <w:t xml:space="preserve"> alone</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&lt;EndNote&gt;&lt;Cite&gt;&lt;Author&gt;Gao&lt;/Author&gt;&lt;Year&gt;2012&lt;/Year&gt;&lt;RecNum&gt;14&lt;/RecNum&gt;&lt;record&gt;&lt;rec-number&gt;14&lt;/rec-number&gt;&lt;ref-type name="Journal Article"&gt;17&lt;/ref-type&gt;&lt;contributors&gt;&lt;authors&gt;&lt;author&gt;Gao, X.&lt;/author&gt;&lt;author&gt;Zhang, F. B.&lt;/author&gt;&lt;author&gt;Ding, L.&lt;/author&gt;&lt;author&gt;Liu, H.&lt;/author&gt;&lt;author&gt;Wang, X. D.&lt;/author&gt;&lt;author&gt;Chen, B. L.&lt;/author&gt;&lt;author&gt;Bi, H. C.&lt;/author&gt;&lt;author&gt;Xiao, Y. L.&lt;/author&gt;&lt;author&gt;Zhao, L. Z.&lt;/author&gt;&lt;author&gt;Chen, M. H.&lt;/author&gt;&lt;author&gt;Huang, M.&lt;/author&gt;&lt;author&gt;Hu, P. J.&lt;/author&gt;&lt;/authors&gt;&lt;/contributors&gt;&lt;auth-address&gt;Department of Gastroenterology, The First Affiliated Hospital of Sun Yat-sen University, No. 58 Zhongshan Er Road, Guangzhou, People&amp;apos;s Republic of China.&lt;/auth-address&gt;&lt;titles&gt;&lt;title&gt;The potential influence of 5-aminosalicylic acid on the induction of myelotoxicity during thiopurine therapy in inflammatory bowel disease patients&lt;/title&gt;&lt;secondary-title&gt;Eur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hepatology&lt;/abbr-1&gt;&lt;/alt-periodical&gt;&lt;pages&gt;958-64&lt;/pages&gt;&lt;volume&gt;24&lt;/volume&gt;&lt;number&gt;8&lt;/number&gt;&lt;keywords&gt;&lt;keyword&gt;6-Mercaptopurine/*administration &amp;amp; dosage&lt;/keyword&gt;&lt;keyword&gt;Adolescent&lt;/keyword&gt;&lt;keyword&gt;Adult&lt;/keyword&gt;&lt;keyword&gt;Aged&lt;/keyword&gt;&lt;keyword&gt;Anti-Inflammatory Agents, Non-Steroidal/administration &amp;amp; dosage/adverse effects&lt;/keyword&gt;&lt;keyword&gt;Asian Continental Ancestry Group&lt;/keyword&gt;&lt;keyword&gt;Azathioprine/*administration &amp;amp; dosage&lt;/keyword&gt;&lt;keyword&gt;Bone Marrow/*drug effects&lt;/keyword&gt;&lt;keyword&gt;Child&lt;/keyword&gt;&lt;keyword&gt;Child, Preschool&lt;/keyword&gt;&lt;keyword&gt;Cohort Studies&lt;/keyword&gt;&lt;keyword&gt;Drug Therapy, Combination&lt;/keyword&gt;&lt;keyword&gt;Female&lt;/keyword&gt;&lt;keyword&gt;Guanine Nucleotides/*blood&lt;/keyword&gt;&lt;keyword&gt;Humans&lt;/keyword&gt;&lt;keyword&gt;Immunosuppressive Agents/administration &amp;amp; dosage&lt;/keyword&gt;&lt;keyword&gt;Infant&lt;/keyword&gt;&lt;keyword&gt;Inflammatory Bowel Diseases/blood/*drug therapy/enzymology&lt;/keyword&gt;&lt;keyword&gt;Male&lt;/keyword&gt;&lt;keyword&gt;Mesalamine/administration &amp;amp; dosage/*adverse effects&lt;/keyword&gt;&lt;keyword&gt;Methyltransferases/blood&lt;/keyword&gt;&lt;keyword&gt;Middle Aged&lt;/keyword&gt;&lt;keyword&gt;Prospective Studies&lt;/keyword&gt;&lt;keyword&gt;Retrospective Studies&lt;/keyword&gt;&lt;keyword&gt;Thionucleotides/*blood&lt;/keyword&gt;&lt;keyword&gt;Young Adult&lt;/keyword&gt;&lt;/keywords&gt;&lt;dates&gt;&lt;year&gt;2012&lt;/year&gt;&lt;pub-dates&gt;&lt;date&gt;Aug&lt;/date&gt;&lt;/pub-dates&gt;&lt;/dates&gt;&lt;isbn&gt;1473-5687 (Electronic)&amp;#xD;0954-691X (Linking)&lt;/isbn&gt;&lt;accession-num&gt;22664938&lt;/accession-num&gt;&lt;urls&gt;&lt;related-urls&gt;&lt;url&gt;http://www.ncbi.nlm.nih.gov/pubmed/22664938&lt;/url&gt;&lt;/related-urls&gt;&lt;/urls&gt;&lt;electronic-resource-num&gt;10.1097/MEG.0b013e3283545ae3&lt;/electronic-resource-num&gt;&lt;/record&gt;&lt;/Cite&gt;&lt;Cite&gt;&lt;Author&gt;Lowry&lt;/Author&gt;&lt;Year&gt;2001&lt;/Year&gt;&lt;RecNum&gt;26&lt;/RecNum&gt;&lt;record&gt;&lt;rec-number&gt;26&lt;/rec-number&gt;&lt;ref-type name="Journal Article"&gt;17&lt;/ref-type&gt;&lt;contributors&gt;&lt;authors&gt;&lt;author&gt;Lowry, P. W.&lt;/author&gt;&lt;author&gt;Franklin, C. L.&lt;/author&gt;&lt;author&gt;Weaver, A. L.&lt;/author&gt;&lt;author&gt;Szumlanski, C. L.&lt;/author&gt;&lt;author&gt;Mays, D. C.&lt;/author&gt;&lt;author&gt;Loftus, E. V.&lt;/author&gt;&lt;author&gt;Tremaine, W. J.&lt;/author&gt;&lt;author&gt;Lipsky, J. J.&lt;/author&gt;&lt;author&gt;Weinshilboum, R. M.&lt;/author&gt;&lt;author&gt;Sandborn, W. J.&lt;/author&gt;&lt;/authors&gt;&lt;/contributors&gt;&lt;auth-address&gt;Division of Gastroenterology, Division of Clinical Pharmacology, Department of Pharmacology, and Section of Biostatistics, Mayo Clinic, Rochester, MN, USA.&lt;/auth-address&gt;&lt;titles&gt;&lt;title&gt;Leucopenia resulting from a drug interaction between azathioprine or 6-mercaptopurine and mesalamine, sulphasalazine, or balsalazide&lt;/title&gt;&lt;secondary-title&gt;Gut&lt;/secondary-title&gt;&lt;alt-title&gt;Gut&lt;/alt-title&gt;&lt;/titles&gt;&lt;periodical&gt;&lt;full-title&gt;Gut&lt;/full-title&gt;&lt;abbr-1&gt;Gut&lt;/abbr-1&gt;&lt;/periodical&gt;&lt;alt-periodical&gt;&lt;full-title&gt;Gut&lt;/full-title&gt;&lt;abbr-1&gt;Gut&lt;/abbr-1&gt;&lt;/alt-periodical&gt;&lt;pages&gt;656-64&lt;/pages&gt;&lt;volume&gt;49&lt;/volume&gt;&lt;number&gt;5&lt;/number&gt;&lt;keywords&gt;&lt;keyword&gt;6-Mercaptopurine/adverse effects&lt;/keyword&gt;&lt;keyword&gt;Adult&lt;/keyword&gt;&lt;keyword&gt;Aminosalicylic Acids/adverse effects&lt;/keyword&gt;&lt;keyword&gt;Analysis of Variance&lt;/keyword&gt;&lt;keyword&gt;Anti-Inflammatory Agents, Non-Steroidal/*adverse effects&lt;/keyword&gt;&lt;keyword&gt;Azathioprine/adverse effects&lt;/keyword&gt;&lt;keyword&gt;Binomial Distribution&lt;/keyword&gt;&lt;keyword&gt;Chromatography, High Pressure Liquid&lt;/keyword&gt;&lt;keyword&gt;Confidence Intervals&lt;/keyword&gt;&lt;keyword&gt;Drug Interactions&lt;/keyword&gt;&lt;keyword&gt;Female&lt;/keyword&gt;&lt;keyword&gt;Humans&lt;/keyword&gt;&lt;keyword&gt;Immunosuppressive Agents/*adverse effects&lt;/keyword&gt;&lt;keyword&gt;Leukopenia/*chemically induced/metabolism&lt;/keyword&gt;&lt;keyword&gt;Male&lt;/keyword&gt;&lt;keyword&gt;Mesalamine/adverse effects&lt;/keyword&gt;&lt;keyword&gt;Methyltransferases/blood&lt;/keyword&gt;&lt;keyword&gt;Phenylhydrazines&lt;/keyword&gt;&lt;keyword&gt;Sulfasalazine/adverse effects&lt;/keyword&gt;&lt;keyword&gt;Thioguanine/analysis&lt;/keyword&gt;&lt;/keywords&gt;&lt;dates&gt;&lt;year&gt;2001&lt;/year&gt;&lt;pub-dates&gt;&lt;date&gt;Nov&lt;/date&gt;&lt;/pub-dates&gt;&lt;/dates&gt;&lt;isbn&gt;0017-5749 (Print)&amp;#xD;0017-5749 (Linking)&lt;/isbn&gt;&lt;accession-num&gt;11600468&lt;/accession-num&gt;&lt;urls&gt;&lt;related-urls&gt;&lt;url&gt;http://www.ncbi.nlm.nih.gov/pubmed/11600468&lt;/url&gt;&lt;/related-urls&gt;&lt;/urls&gt;&lt;custom2&gt;1728490&lt;/custom2&gt;&lt;/record&gt;&lt;/Cite&gt;&lt;Cite&gt;&lt;Author&gt;Shah&lt;/Author&gt;&lt;Year&gt;2008&lt;/Year&gt;&lt;RecNum&gt;30&lt;/RecNum&gt;&lt;record&gt;&lt;rec-number&gt;30&lt;/rec-number&gt;&lt;ref-type name="Journal Article"&gt;17&lt;/ref-type&gt;&lt;contributors&gt;&lt;authors&gt;&lt;author&gt;Shah, J. A.&lt;/author&gt;&lt;author&gt;Edwards, C. M.&lt;/author&gt;&lt;author&gt;Probert, C. S.&lt;/author&gt;&lt;/authors&gt;&lt;/contributors&gt;&lt;auth-address&gt;Bristol Royal Infirmary, Bristol, UK.&lt;/auth-address&gt;&lt;titles&gt;&lt;title&gt;Should azathioprine and 5-aminosalicylates be coprescribed in inflammatory bowel disease?: an audit of adverse events and outcome&lt;/title&gt;&lt;secondary-title&gt;Eur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hepatology&lt;/abbr-1&gt;&lt;/alt-periodical&gt;&lt;pages&gt;169-73&lt;/pages&gt;&lt;volume&gt;20&lt;/volume&gt;&lt;number&gt;3&lt;/number&gt;&lt;keywords&gt;&lt;keyword&gt;Anti-Inflammatory Agents, Non-Steroidal/administration &amp;amp; dosage/*adverse&lt;/keyword&gt;&lt;keyword&gt;effects/therapeutic use&lt;/keyword&gt;&lt;keyword&gt;Azathioprine/administration &amp;amp; dosage/*adverse effects/therapeutic use&lt;/keyword&gt;&lt;keyword&gt;Dose-Response Relationship, Drug&lt;/keyword&gt;&lt;keyword&gt;Drug Interactions&lt;/keyword&gt;&lt;keyword&gt;Drug Therapy, Combination&lt;/keyword&gt;&lt;keyword&gt;Humans&lt;/keyword&gt;&lt;keyword&gt;Immunosuppressive Agents/administration &amp;amp; dosage/*adverse effects/therapeutic use&lt;/keyword&gt;&lt;keyword&gt;Inflammatory Bowel Diseases/*drug therapy/enzymology/pathology&lt;/keyword&gt;&lt;keyword&gt;Medical Audit&lt;/keyword&gt;&lt;keyword&gt;Mesalamine/administration &amp;amp; dosage/*adverse effects/therapeutic use&lt;/keyword&gt;&lt;keyword&gt;Methyltransferases/blood&lt;/keyword&gt;&lt;keyword&gt;Recurrence&lt;/keyword&gt;&lt;keyword&gt;Retrospective Studies&lt;/keyword&gt;&lt;keyword&gt;Treatment Outcome&lt;/keyword&gt;&lt;/keywords&gt;&lt;dates&gt;&lt;year&gt;2008&lt;/year&gt;&lt;pub-dates&gt;&lt;date&gt;Mar&lt;/date&gt;&lt;/pub-dates&gt;&lt;/dates&gt;&lt;isbn&gt;1473-5687 (Electronic)&amp;#xD;0954-691X (Linking)&lt;/isbn&gt;&lt;accession-num&gt;18301295&lt;/accession-num&gt;&lt;urls&gt;&lt;related-urls&gt;&lt;url&gt;http://www.ncbi.nlm.nih.gov/pubmed/18301295&lt;/url&gt;&lt;/related-urls&gt;&lt;/urls&gt;&lt;electronic-resource-num&gt;10.1097/MEG.0b013e3282f16d50&lt;/electronic-resource-num&gt;&lt;/record&gt;&lt;/Cite&gt;&lt;/EndNote&gt;</w:instrText>
      </w:r>
      <w:r w:rsidR="00EA077E">
        <w:rPr>
          <w:rFonts w:ascii="Book Antiqua" w:hAnsi="Book Antiqua"/>
          <w:lang w:val="en-GB"/>
        </w:rPr>
        <w:fldChar w:fldCharType="separate"/>
      </w:r>
      <w:r w:rsidR="00A3417D">
        <w:rPr>
          <w:rFonts w:ascii="Book Antiqua" w:hAnsi="Book Antiqua"/>
          <w:vertAlign w:val="superscript"/>
          <w:lang w:val="en-GB"/>
        </w:rPr>
        <w:t>[2,9,</w:t>
      </w:r>
      <w:r w:rsidR="00EA077E" w:rsidRPr="00EA077E">
        <w:rPr>
          <w:rFonts w:ascii="Book Antiqua" w:hAnsi="Book Antiqua"/>
          <w:vertAlign w:val="superscript"/>
          <w:lang w:val="en-GB"/>
        </w:rPr>
        <w:t>13]</w:t>
      </w:r>
      <w:r w:rsidR="00EA077E">
        <w:rPr>
          <w:rFonts w:ascii="Book Antiqua" w:hAnsi="Book Antiqua"/>
          <w:lang w:val="en-GB"/>
        </w:rPr>
        <w:fldChar w:fldCharType="end"/>
      </w:r>
      <w:r w:rsidR="00B306F9" w:rsidRPr="00F94E57">
        <w:rPr>
          <w:rFonts w:ascii="Book Antiqua" w:hAnsi="Book Antiqua"/>
          <w:lang w:val="en-GB"/>
        </w:rPr>
        <w:t xml:space="preserve">. </w:t>
      </w:r>
    </w:p>
    <w:p w14:paraId="50D3F78F" w14:textId="71BA1A46" w:rsidR="000813DA" w:rsidRPr="00F94E57" w:rsidRDefault="00D6772F" w:rsidP="007C03AE">
      <w:pPr>
        <w:adjustRightInd w:val="0"/>
        <w:snapToGrid w:val="0"/>
        <w:spacing w:line="360" w:lineRule="auto"/>
        <w:ind w:firstLineChars="100" w:firstLine="240"/>
        <w:jc w:val="both"/>
        <w:rPr>
          <w:rFonts w:ascii="Book Antiqua" w:hAnsi="Book Antiqua"/>
          <w:lang w:val="en-GB"/>
        </w:rPr>
      </w:pPr>
      <w:r>
        <w:rPr>
          <w:rFonts w:ascii="Book Antiqua" w:hAnsi="Book Antiqua"/>
          <w:lang w:val="en-GB"/>
        </w:rPr>
        <w:t>6MP</w:t>
      </w:r>
      <w:r w:rsidR="000813DA" w:rsidRPr="00F94E57">
        <w:rPr>
          <w:rFonts w:ascii="Book Antiqua" w:hAnsi="Book Antiqua"/>
          <w:lang w:val="en-GB"/>
        </w:rPr>
        <w:t xml:space="preserve"> is inactivated by the enzyme </w:t>
      </w:r>
      <w:proofErr w:type="spellStart"/>
      <w:r w:rsidR="000813DA" w:rsidRPr="00F94E57">
        <w:rPr>
          <w:rFonts w:ascii="Book Antiqua" w:hAnsi="Book Antiqua"/>
          <w:lang w:val="en-GB"/>
        </w:rPr>
        <w:t>thiopurine</w:t>
      </w:r>
      <w:proofErr w:type="spellEnd"/>
      <w:r w:rsidR="000813DA" w:rsidRPr="00F94E57">
        <w:rPr>
          <w:rFonts w:ascii="Book Antiqua" w:hAnsi="Book Antiqua"/>
          <w:lang w:val="en-GB"/>
        </w:rPr>
        <w:t xml:space="preserve"> </w:t>
      </w:r>
      <w:proofErr w:type="spellStart"/>
      <w:r w:rsidR="000813DA" w:rsidRPr="00F94E57">
        <w:rPr>
          <w:rFonts w:ascii="Book Antiqua" w:hAnsi="Book Antiqua"/>
          <w:lang w:val="en-GB"/>
        </w:rPr>
        <w:t>methyltransferase</w:t>
      </w:r>
      <w:proofErr w:type="spellEnd"/>
      <w:r w:rsidR="000813DA" w:rsidRPr="00F94E57">
        <w:rPr>
          <w:rFonts w:ascii="Book Antiqua" w:hAnsi="Book Antiqua"/>
          <w:lang w:val="en-GB"/>
        </w:rPr>
        <w:t xml:space="preserve"> (TPMT, EC 2.1.1.67) that </w:t>
      </w:r>
      <w:proofErr w:type="spellStart"/>
      <w:r w:rsidR="000813DA" w:rsidRPr="00F94E57">
        <w:rPr>
          <w:rFonts w:ascii="Book Antiqua" w:hAnsi="Book Antiqua"/>
          <w:lang w:val="en-GB"/>
        </w:rPr>
        <w:t>catalyzes</w:t>
      </w:r>
      <w:proofErr w:type="spellEnd"/>
      <w:r w:rsidR="000813DA" w:rsidRPr="00F94E57">
        <w:rPr>
          <w:rFonts w:ascii="Book Antiqua" w:hAnsi="Book Antiqua"/>
          <w:lang w:val="en-GB"/>
        </w:rPr>
        <w:t xml:space="preserve"> its S-methylation to 6-methylmercaptopurine. </w:t>
      </w:r>
      <w:r w:rsidR="008B7C33" w:rsidRPr="008B7C33">
        <w:rPr>
          <w:rFonts w:ascii="Book Antiqua" w:hAnsi="Book Antiqua"/>
          <w:i/>
          <w:lang w:val="en-GB"/>
        </w:rPr>
        <w:t>In vitro</w:t>
      </w:r>
      <w:r w:rsidR="00860E72" w:rsidRPr="00F94E57">
        <w:rPr>
          <w:rFonts w:ascii="Book Antiqua" w:hAnsi="Book Antiqua"/>
          <w:lang w:val="en-GB"/>
        </w:rPr>
        <w:t xml:space="preserve"> studies have shown that </w:t>
      </w:r>
      <w:proofErr w:type="spellStart"/>
      <w:r w:rsidR="00860E72" w:rsidRPr="00F94E57">
        <w:rPr>
          <w:rFonts w:ascii="Book Antiqua" w:hAnsi="Book Antiqua"/>
          <w:lang w:val="en-GB"/>
        </w:rPr>
        <w:t>aminosalicylates</w:t>
      </w:r>
      <w:proofErr w:type="spellEnd"/>
      <w:r w:rsidR="00860E72" w:rsidRPr="00F94E57">
        <w:rPr>
          <w:rFonts w:ascii="Book Antiqua" w:hAnsi="Book Antiqua"/>
          <w:lang w:val="en-GB"/>
        </w:rPr>
        <w:t xml:space="preserve"> and </w:t>
      </w:r>
      <w:r w:rsidR="00860E72" w:rsidRPr="00F94E57">
        <w:rPr>
          <w:rFonts w:ascii="Book Antiqua" w:hAnsi="Book Antiqua" w:cs="Arial"/>
          <w:lang w:val="en-GB"/>
        </w:rPr>
        <w:t xml:space="preserve">their metabolites </w:t>
      </w:r>
      <w:r w:rsidR="000813DA" w:rsidRPr="00F94E57">
        <w:rPr>
          <w:rFonts w:ascii="Book Antiqua" w:hAnsi="Book Antiqua"/>
          <w:lang w:val="en-GB"/>
        </w:rPr>
        <w:t>can inhibit</w:t>
      </w:r>
      <w:r w:rsidR="00860E72" w:rsidRPr="00F94E57">
        <w:rPr>
          <w:rFonts w:ascii="Book Antiqua" w:hAnsi="Book Antiqua"/>
          <w:lang w:val="en-GB"/>
        </w:rPr>
        <w:t xml:space="preserve"> the activity of TPMT</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&lt;EndNote&gt;&lt;Cite&gt;&lt;Author&gt;Lowry&lt;/Author&gt;&lt;Year&gt;1999&lt;/Year&gt;&lt;RecNum&gt;27&lt;/RecNum&gt;&lt;record&gt;&lt;rec-number&gt;27&lt;/rec-number&gt;&lt;ref-type name="Journal Article"&gt;17&lt;/ref-type&gt;&lt;contributors&gt;&lt;authors&gt;&lt;author&gt;Lowry, P. W.&lt;/author&gt;&lt;author&gt;Szumlanski, C. L.&lt;/author&gt;&lt;author&gt;Weinshilboum, R. M.&lt;/author&gt;&lt;author&gt;Sandborn, W. J.&lt;/author&gt;&lt;/authors&gt;&lt;/contributors&gt;&lt;titles&gt;&lt;title&gt;Balsalazide and azathiprine or 6-mercaptopurine: evidence for a potentially serious drug interaction&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1505-6&lt;/pages&gt;&lt;volume&gt;116&lt;/volume&gt;&lt;number&gt;6&lt;/number&gt;&lt;keywords&gt;&lt;keyword&gt;6-Mercaptopurine/adverse effects/*therapeutic use&lt;/keyword&gt;&lt;keyword&gt;Aminosalicylic Acids/adverse effects/*therapeutic use&lt;/keyword&gt;&lt;keyword&gt;Anti-Ulcer Agents/adverse effects/*therapeutic use&lt;/keyword&gt;&lt;keyword&gt;Antirheumatic Agents/adverse effects/*therapeutic use&lt;/keyword&gt;&lt;keyword&gt;Azathioprine/adverse effects/*therapeutic use&lt;/keyword&gt;&lt;keyword&gt;Drug Interactions&lt;/keyword&gt;&lt;keyword&gt;Drug Therapy, Combination&lt;/keyword&gt;&lt;keyword&gt;Humans&lt;/keyword&gt;&lt;keyword&gt;Inflammatory Bowel Diseases/*drug therapy&lt;/keyword&gt;&lt;keyword&gt;Mesalamine&lt;/keyword&gt;&lt;keyword&gt;Phenylhydrazines&lt;/keyword&gt;&lt;/keywords&gt;&lt;dates&gt;&lt;year&gt;1999&lt;/year&gt;&lt;pub-dates&gt;&lt;date&gt;Jun&lt;/date&gt;&lt;/pub-dates&gt;&lt;/dates&gt;&lt;isbn&gt;0016-5085 (Print)&amp;#xD;0016-5085 (Linking)&lt;/isbn&gt;&lt;accession-num&gt;10391741&lt;/accession-num&gt;&lt;urls&gt;&lt;related-urls&gt;&lt;url&gt;http://www.ncbi.nlm.nih.gov/pubmed/10391741&lt;/url&gt;&lt;/related-urls&gt;&lt;/urls&gt;&lt;/record&gt;&lt;/Cite&gt;&lt;Cite&gt;&lt;Author&gt;Woodson&lt;/Author&gt;&lt;Year&gt;1983&lt;/Year&gt;&lt;RecNum&gt;37&lt;/RecNum&gt;&lt;record&gt;&lt;rec-number&gt;37&lt;/rec-number&gt;&lt;ref-type name="Journal Article"&gt;17&lt;/ref-type&gt;&lt;contributors&gt;&lt;authors&gt;&lt;author&gt;Woodson, L. C.&lt;/author&gt;&lt;author&gt;Ames, M. M.&lt;/author&gt;&lt;author&gt;Selassie, C. D.&lt;/author&gt;&lt;author&gt;Hansch, C.&lt;/author&gt;&lt;author&gt;Weinshilboum, R. M.&lt;/author&gt;&lt;/authors&gt;&lt;/contributors&gt;&lt;titles&gt;&lt;title&gt;Thiopurine methyltransferase. Aromatic thiol substrates and inhibition by benzoic acid derivatives&lt;/title&gt;&lt;secondary-title&gt;Mol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pharmacology&lt;/abbr-1&gt;&lt;/alt-periodical&gt;&lt;pages&gt;471-8&lt;/pages&gt;&lt;volume&gt;24&lt;/volume&gt;&lt;number&gt;3&lt;/number&gt;&lt;keywords&gt;&lt;keyword&gt;Benzoates/*pharmacology&lt;/keyword&gt;&lt;keyword&gt;Gallic Acid/analogs &amp;amp; derivatives/pharmacology&lt;/keyword&gt;&lt;keyword&gt;Humans&lt;/keyword&gt;&lt;keyword&gt;Kidney/enzymology&lt;/keyword&gt;&lt;keyword&gt;Kinetics&lt;/keyword&gt;&lt;keyword&gt;Methyltransferases/antagonists &amp;amp; inhibitors/*metabolism&lt;/keyword&gt;&lt;keyword&gt;Models, Chemical&lt;/keyword&gt;&lt;keyword&gt;Salicylates/pharmacology&lt;/keyword&gt;&lt;keyword&gt;Salicylic Acid&lt;/keyword&gt;&lt;keyword&gt;Structure-Activity Relationship&lt;/keyword&gt;&lt;keyword&gt;Sulfhydryl Compounds/*metabolism&lt;/keyword&gt;&lt;/keywords&gt;&lt;dates&gt;&lt;year&gt;1983&lt;/year&gt;&lt;pub-dates&gt;&lt;date&gt;Nov&lt;/date&gt;&lt;/pub-dates&gt;&lt;/dates&gt;&lt;isbn&gt;0026-895X (Print)&amp;#xD;0026-895X (Linking)&lt;/isbn&gt;&lt;accession-num&gt;6633508&lt;/accession-num&gt;&lt;urls&gt;&lt;related-urls&gt;&lt;url&gt;http://www.ncbi.nlm.nih.gov/pubmed/6633508&lt;/url&gt;&lt;/related-urls&gt;&lt;/urls&gt;&lt;/record&gt;&lt;/Cite&gt;&lt;/EndNote&gt;</w:instrText>
      </w:r>
      <w:r w:rsidR="00EA077E">
        <w:rPr>
          <w:rFonts w:ascii="Book Antiqua" w:hAnsi="Book Antiqua"/>
          <w:lang w:val="en-GB"/>
        </w:rPr>
        <w:fldChar w:fldCharType="separate"/>
      </w:r>
      <w:r w:rsidR="003C0324">
        <w:rPr>
          <w:rFonts w:ascii="Book Antiqua" w:hAnsi="Book Antiqua"/>
          <w:vertAlign w:val="superscript"/>
          <w:lang w:val="en-GB"/>
        </w:rPr>
        <w:t>[14,</w:t>
      </w:r>
      <w:r w:rsidR="00EA077E" w:rsidRPr="00EA077E">
        <w:rPr>
          <w:rFonts w:ascii="Book Antiqua" w:hAnsi="Book Antiqua"/>
          <w:vertAlign w:val="superscript"/>
          <w:lang w:val="en-GB"/>
        </w:rPr>
        <w:t>15]</w:t>
      </w:r>
      <w:r w:rsidR="00EA077E">
        <w:rPr>
          <w:rFonts w:ascii="Book Antiqua" w:hAnsi="Book Antiqua"/>
          <w:lang w:val="en-GB"/>
        </w:rPr>
        <w:fldChar w:fldCharType="end"/>
      </w:r>
      <w:r w:rsidR="00860E72" w:rsidRPr="00F94E57">
        <w:rPr>
          <w:rFonts w:ascii="Book Antiqua" w:hAnsi="Book Antiqua"/>
          <w:lang w:val="en-GB"/>
        </w:rPr>
        <w:t>, h</w:t>
      </w:r>
      <w:r w:rsidR="00B306F9" w:rsidRPr="00F94E57">
        <w:rPr>
          <w:rFonts w:ascii="Book Antiqua" w:hAnsi="Book Antiqua"/>
          <w:lang w:val="en-GB"/>
        </w:rPr>
        <w:t xml:space="preserve">owever, </w:t>
      </w:r>
      <w:r w:rsidR="00450CFA" w:rsidRPr="00F94E57">
        <w:rPr>
          <w:rFonts w:ascii="Book Antiqua" w:hAnsi="Book Antiqua"/>
          <w:lang w:val="en-GB"/>
        </w:rPr>
        <w:t>this observation has not been confirmed</w:t>
      </w:r>
      <w:r w:rsidR="00B94989" w:rsidRPr="00F94E57">
        <w:rPr>
          <w:rFonts w:ascii="Book Antiqua" w:hAnsi="Book Antiqua"/>
          <w:lang w:val="en-GB"/>
        </w:rPr>
        <w:t xml:space="preserve"> </w:t>
      </w:r>
      <w:r w:rsidR="00B94989" w:rsidRPr="00F94E57">
        <w:rPr>
          <w:rFonts w:ascii="Book Antiqua" w:hAnsi="Book Antiqua"/>
          <w:i/>
          <w:lang w:val="en-GB"/>
        </w:rPr>
        <w:t>in vivo</w:t>
      </w:r>
      <w:r w:rsidR="00EA077E">
        <w:rPr>
          <w:rFonts w:ascii="Book Antiqua" w:hAnsi="Book Antiqua"/>
          <w:lang w:val="en-GB"/>
        </w:rPr>
        <w:fldChar w:fldCharType="begin"/>
      </w:r>
      <w:r w:rsidR="00B077D6">
        <w:rPr>
          <w:rFonts w:ascii="Book Antiqua" w:hAnsi="Book Antiqua"/>
          <w:lang w:val="en-GB"/>
        </w:rPr>
        <w:instrText xml:space="preserve"> ADDIN EN.CITE &lt;EndNote&gt;&lt;Cite&gt;&lt;Author&gt;Gao&lt;/Author&gt;&lt;Year&gt;2012&lt;/Year&gt;&lt;RecNum&gt;14&lt;/RecNum&gt;&lt;record&gt;&lt;rec-number&gt;14&lt;/rec-number&gt;&lt;ref-type name="Journal Article"&gt;17&lt;/ref-type&gt;&lt;contributors&gt;&lt;authors&gt;&lt;author&gt;Gao, X.&lt;/author&gt;&lt;author&gt;Zhang, F. B.&lt;/author&gt;&lt;author&gt;Ding, L.&lt;/author&gt;&lt;author&gt;Liu, H.&lt;/author&gt;&lt;author&gt;Wang, X. D.&lt;/author&gt;&lt;author&gt;Chen, B. L.&lt;/author&gt;&lt;author&gt;Bi, H. C.&lt;/author&gt;&lt;author&gt;Xiao, Y. L.&lt;/author&gt;&lt;author&gt;Zhao, L. Z.&lt;/author&gt;&lt;author&gt;Chen, M. H.&lt;/author&gt;&lt;author&gt;Huang, M.&lt;/author&gt;&lt;author&gt;Hu, P. J.&lt;/author&gt;&lt;/authors&gt;&lt;/contributors&gt;&lt;auth-address&gt;Department of Gastroenterology, The First Affiliated Hospital of Sun Yat-sen University, No. 58 Zhongshan Er Road, Guangzhou, People&amp;apos;s Republic of China.&lt;/auth-address&gt;&lt;titles&gt;&lt;title&gt;The potential influence of 5-aminosalicylic acid on the induction of myelotoxicity during thiopurine therapy in inflammatory bowel disease patients&lt;/title&gt;&lt;secondary-title&gt;Eur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hepatology&lt;/abbr-1&gt;&lt;/alt-periodical&gt;&lt;pages&gt;958-64&lt;/pages&gt;&lt;volume&gt;24&lt;/volume&gt;&lt;number&gt;8&lt;/number&gt;&lt;keywords&gt;&lt;keyword&gt;6-Mercaptopurine/*administration &amp;amp; dosage&lt;/keyword&gt;&lt;keyword&gt;Adolescent&lt;/keyword&gt;&lt;keyword&gt;Adult&lt;/keyword&gt;&lt;keyword&gt;Aged&lt;/keyword&gt;&lt;keyword&gt;Anti-Inflammatory Agents, Non-Steroidal/administration &amp;amp; dosage/adverse effects&lt;/keyword&gt;&lt;keyword&gt;Asian Continental Ancestry Group&lt;/keyword&gt;&lt;keyword&gt;Azathioprine/*administration &amp;amp; dosage&lt;/keyword&gt;&lt;keyword&gt;Bone Marrow/*drug effects&lt;/keyword&gt;&lt;keyword&gt;Child&lt;/keyword&gt;&lt;keyword&gt;Child, Preschool&lt;/keyword&gt;&lt;keyword&gt;Cohort Studies&lt;/keyword&gt;&lt;keyword&gt;Drug Therapy, Combination&lt;/keyword&gt;&lt;keyword&gt;Female&lt;/keyword&gt;&lt;keyword&gt;Guanine Nucleotides/*blood&lt;/keyword&gt;&lt;keyword&gt;Humans&lt;/keyword&gt;&lt;keyword&gt;Immunosuppressive Agents/administration &amp;amp; dosage&lt;/keyword&gt;&lt;keyword&gt;Infant&lt;/keyword&gt;&lt;keyword&gt;Inflammatory Bowel Diseases/blood/*drug therapy/enzymology&lt;/keyword&gt;&lt;keyword&gt;Male&lt;/keyword&gt;&lt;keyword&gt;Mesalamine/administration &amp;amp; dosage/*adverse effects&lt;/keyword&gt;&lt;keyword&gt;Methyltransferases/blood&lt;/keyword&gt;&lt;keyword&gt;Middle Aged&lt;/keyword&gt;&lt;keyword&gt;Prospective Studies&lt;/keyword&gt;&lt;keyword&gt;Retrospective Studies&lt;/keyword&gt;&lt;keyword&gt;Thionucleotides/*blood&lt;/keyword&gt;&lt;keyword&gt;Young Adult&lt;/keyword&gt;&lt;/keywords&gt;&lt;dates&gt;&lt;year&gt;2012&lt;/year&gt;&lt;pub-dates&gt;&lt;date&gt;Aug&lt;/date&gt;&lt;/pub-dates&gt;&lt;/dates&gt;&lt;isbn&gt;1473-5687 (Electronic)&amp;#xD;0954-691X (Linking)&lt;/isbn&gt;&lt;accession-num&gt;22664938&lt;/accession-num&gt;&lt;urls&gt;&lt;related-urls&gt;&lt;url&gt;http://www.ncbi.nlm.nih.gov/pubmed/22664938&lt;/url&gt;&lt;/related-urls&gt;&lt;/urls&gt;&lt;electronic-resource-num&gt;10.1097/MEG.0b013e3283545ae3&lt;/electronic-resource-num&gt;&lt;/record&gt;&lt;/Cite&gt;&lt;Cite&gt;&lt;Author&gt;Lowry&lt;/Author&gt;&lt;Year&gt;2001&lt;/Year&gt;&lt;RecNum&gt;26&lt;/RecNum&gt;&lt;record&gt;&lt;rec-number&gt;26&lt;/rec-number&gt;&lt;ref-type name="Journal Article"&gt;17&lt;/ref-type&gt;&lt;contributors&gt;&lt;authors&gt;&lt;author&gt;Lowry, P. W.&lt;/author&gt;&lt;author&gt;Franklin, C. L.&lt;/author&gt;&lt;author&gt;Weaver, A. L.&lt;/author&gt;&lt;author&gt;Szumlanski, C. L.&lt;/author&gt;&lt;author&gt;Mays, D. C.&lt;/author&gt;&lt;author&gt;Loftus, E. V.&lt;/author&gt;&lt;author&gt;Tremaine, W. J.&lt;/author&gt;&lt;author&gt;Lipsky, J. J.&lt;/author&gt;&lt;author&gt;Weinshilboum, R. M.&lt;/author&gt;&lt;author&gt;Sandborn, W. J.&lt;/author&gt;&lt;/authors&gt;&lt;/contributors&gt;&lt;auth-address&gt;Division of Gastroenterology, Division of Clinical Pharmacology, Department of Pharmacology, and Section of Biostatistics, Mayo Clinic, Rochester, MN, USA.&lt;/auth-address&gt;&lt;titles&gt;&lt;title&gt;Leucopenia resulting from a drug interaction between azathioprine or 6-mercaptopurine and mesalamine, sulphasalazine, or balsalazide&lt;/title&gt;&lt;secondary-title&gt;Gut&lt;/secondary-title&gt;&lt;alt-title&gt;Gut&lt;/alt-title&gt;&lt;/titles&gt;&lt;periodical&gt;&lt;full-title&gt;Gut&lt;/full-title&gt;&lt;abbr-1&gt;Gut&lt;/abbr-1&gt;&lt;/periodical&gt;&lt;alt-periodical&gt;&lt;full-title&gt;Gut&lt;/full-title&gt;&lt;abbr-1&gt;Gut&lt;/abbr-1&gt;&lt;/alt-periodical&gt;&lt;pages&gt;656-64&lt;/pages&gt;&lt;volume&gt;49&lt;/volume&gt;&lt;number&gt;5&lt;/number&gt;&lt;keywords&gt;&lt;keyword&gt;6-Mercaptopurine/adverse effects&lt;/keyword&gt;&lt;keyword&gt;Adult&lt;/keyword&gt;&lt;keyword&gt;Aminosalicylic Acids/adverse effects&lt;/keyword&gt;&lt;keyword&gt;Analysis of Variance&lt;/keyword&gt;&lt;keyword&gt;Anti-Inflammatory Agents, Non-Steroidal/*adverse effects&lt;/keyword&gt;&lt;keyword&gt;Azathioprine/adverse effects&lt;/keyword&gt;&lt;keyword&gt;Binomial Distribution&lt;/keyword&gt;&lt;keyword&gt;Chromatography, High Pressure Liquid&lt;/keyword&gt;&lt;keyword&gt;Confidence Intervals&lt;/keyword&gt;&lt;keyword&gt;Drug Interactions&lt;/keyword&gt;&lt;keyword&gt;Female&lt;/keyword&gt;&lt;keyword&gt;Humans&lt;/keyword&gt;&lt;keyword&gt;Immunosuppressive Agents/*adverse effects&lt;/keyword&gt;&lt;keyword&gt;Leukopenia/*chemically induced/metabolism&lt;/keyword&gt;&lt;keyword&gt;Male&lt;/keyword&gt;&lt;keyword&gt;Mesalamine/adverse effects&lt;/keyword&gt;&lt;keyword&gt;Methyltransferases/blood&lt;/keyword&gt;&lt;keyword&gt;Phenylhydrazines&lt;/keyword&gt;&lt;keyword&gt;Sulfasalazine/adverse effects&lt;/keyword&gt;&lt;keyword&gt;Thioguanine/analysis&lt;/keyword&gt;&lt;/keywords&gt;&lt;dates&gt;&lt;year&gt;2001&lt;/year&gt;&lt;pub-dates&gt;&lt;date&gt;Nov&lt;/date&gt;&lt;/pub-dates&gt;&lt;/dates&gt;&lt;isbn&gt;0017-5749 (Print)&amp;#xD;0017-5749 (Linking)&lt;/isbn&gt;&lt;accession-num&gt;11600468&lt;/accession-num&gt;&lt;urls&gt;&lt;related-urls&gt;&lt;url&gt;http://www.ncbi.nlm.nih.gov/pubmed/11600468&lt;/url&gt;&lt;/related-urls&gt;&lt;/urls&gt;&lt;custom2&gt;1728490&lt;/custom2&gt;&lt;/record&gt;&lt;/Cite&gt;&lt;Cite&gt;&lt;Author&gt;Dewit&lt;/Author&gt;&lt;Year&gt;2002&lt;/Year&gt;&lt;RecNum&gt;11&lt;/RecNum&gt;&lt;record&gt;&lt;rec-number&gt;11&lt;/rec-number&gt;&lt;ref-type name="Journal Article"&gt;17&lt;/ref-type&gt;&lt;contributors&gt;&lt;authors&gt;&lt;author&gt;Dewit, O.&lt;/author&gt;&lt;author&gt;Vanheuverzwyn, R.&lt;/author&gt;&lt;author&gt;Desager, J. P.&lt;/author&gt;&lt;author&gt;Horsmans, Y.&lt;/author&gt;&lt;/authors&gt;&lt;/contributors&gt;&lt;auth-address&gt;Department of Gastroenterology, Catholic University of Louvain, Brussels, Belgium.&lt;/auth-address&gt;&lt;titles&gt;&lt;title&gt;Interaction between azathioprine and aminosalicylates: an in vivo study in patients with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therapeutics&lt;/abbr-1&gt;&lt;/alt-periodical&gt;&lt;pages&gt;79-85&lt;/pages&gt;&lt;volume&gt;16&lt;/volume&gt;&lt;number&gt;1&lt;/number&gt;&lt;keywords&gt;&lt;keyword&gt;Adult&lt;/keyword&gt;&lt;keyword&gt;Aged&lt;/keyword&gt;&lt;keyword&gt;Anti-Inflammatory Agents, Non-Steroidal/*adverse effects/*pharmacology&lt;/keyword&gt;&lt;keyword&gt;Azathioprine/*adverse effects/*pharmacology&lt;/keyword&gt;&lt;keyword&gt;Biological Markers/analysis&lt;/keyword&gt;&lt;keyword&gt;Crohn Disease/*drug therapy&lt;/keyword&gt;&lt;keyword&gt;Drug Interactions&lt;/keyword&gt;&lt;keyword&gt;Female&lt;/keyword&gt;&lt;keyword&gt;Guanine Nucleotides/*blood&lt;/keyword&gt;&lt;keyword&gt;Humans&lt;/keyword&gt;&lt;keyword&gt;Immunosuppressive Agents/*adverse effects/*pharmacology&lt;/keyword&gt;&lt;keyword&gt;Male&lt;/keyword&gt;&lt;keyword&gt;Mesalamine/*adverse effects/metabolism/*pharmacology&lt;/keyword&gt;&lt;keyword&gt;Methyltransferases/*metabolism&lt;/keyword&gt;&lt;keyword&gt;Middle Aged&lt;/keyword&gt;&lt;keyword&gt;Sulfasalazine/*adverse effects/*pharmacology&lt;/keyword&gt;&lt;keyword&gt;Thionucleotides/*blood&lt;/keyword&gt;&lt;/keywords&gt;&lt;dates&gt;&lt;year&gt;2002&lt;/year&gt;&lt;pub-dates&gt;&lt;date&gt;Jan&lt;/date&gt;&lt;/pub-dates&gt;&lt;/dates&gt;&lt;isbn&gt;0269-2813 (Print)&amp;#xD;0269-2813 (Linking)&lt;/isbn&gt;&lt;accession-num&gt;11856081&lt;/accession-num&gt;&lt;urls&gt;&lt;related-urls&gt;&lt;url&gt;http://www.ncbi.nlm.nih.gov/pubmed/11856081&lt;/url&gt;&lt;/related-urls&gt;&lt;/urls&gt;&lt;/record&gt;&lt;/Cite&gt;&lt;Cite&gt;&lt;Author&gt;Gao&lt;/Author&gt;&lt;Year&gt;2012&lt;/Year&gt;&lt;RecNum&gt;14&lt;/RecNum&gt;&lt;record&gt;&lt;rec-number&gt;14&lt;/rec-number&gt;&lt;ref-type name="Journal Article"&gt;17&lt;/ref-type&gt;&lt;contributors&gt;&lt;authors&gt;&lt;author&gt;Gao, X.&lt;/author&gt;&lt;author&gt;Zhang, F. B.&lt;/author&gt;&lt;author&gt;Ding, L.&lt;/author&gt;&lt;author&gt;Liu, H.&lt;/author&gt;&lt;author&gt;Wang, X. D.&lt;/author&gt;&lt;author&gt;Chen, B. L.&lt;/author&gt;&lt;author&gt;Bi, H. C.&lt;/author&gt;&lt;author&gt;Xiao, Y. L.&lt;/author&gt;&lt;author&gt;Zhao, L. Z.&lt;/author&gt;&lt;author&gt;Chen, M. H.&lt;/author&gt;&lt;author&gt;Huang, M.&lt;/author&gt;&lt;author&gt;Hu, P. J.&lt;/author&gt;&lt;/authors&gt;&lt;/contributors&gt;&lt;auth-address&gt;Department of Gastroenterology, The First Affiliated Hospital of Sun Yat-sen University, No. 58 Zhongshan Er Road, Guangzhou, People&amp;apos;s Republic of China.&lt;/auth-address&gt;&lt;titles&gt;&lt;title&gt;The potential influence of 5-aminosalicylic acid on the induction of myelotoxicity during thiopurine therapy in inflammatory bowel disease patients&lt;/title&gt;&lt;secondary-title&gt;Eur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hepatology&lt;/abbr-1&gt;&lt;/alt-periodical&gt;&lt;pages&gt;958-64&lt;/pages&gt;&lt;volume&gt;24&lt;/volume&gt;&lt;number&gt;8&lt;/number&gt;&lt;keywords&gt;&lt;keyword&gt;6-Mercaptopurine/*administration &amp;amp; dosage&lt;/keyword&gt;&lt;keyword&gt;Adolescent&lt;/keyword&gt;&lt;keyword&gt;Adult&lt;/keyword&gt;&lt;keyword&gt;Aged&lt;/keyword&gt;&lt;keyword&gt;Anti-Inflammatory Agents, Non-Steroidal/administration &amp;amp; dosage/adverse effects&lt;/keyword&gt;&lt;keyword&gt;Asian Continental Ancestry Group&lt;/keyword&gt;&lt;keyword&gt;Azathioprine/*administration &amp;amp; dosage&lt;/keyword&gt;&lt;keyword&gt;Bone Marrow/*drug effects&lt;/keyword&gt;&lt;keyword&gt;Child&lt;/keyword&gt;&lt;keyword&gt;Child, Preschool&lt;/keyword&gt;&lt;keyword&gt;Cohort Studies&lt;/keyword&gt;&lt;keyword&gt;Drug Therapy, Combination&lt;/keyword&gt;&lt;keyword&gt;Female&lt;/keyword&gt;&lt;keyword&gt;Guanine Nucleotides/*blood&lt;/keyword&gt;&lt;keyword&gt;Humans&lt;/keyword&gt;&lt;keyword&gt;Immunosuppressive Agents/administration &amp;amp; dosage&lt;/keyword&gt;&lt;keyword&gt;Infant&lt;/keyword&gt;&lt;keyword&gt;Inflammatory Bowel Diseases/blood/*drug therapy/enzymology&lt;/keyword&gt;&lt;keyword&gt;Male&lt;/keyword&gt;&lt;keyword&gt;Mesalamine/administration &amp;amp; dosage/*adverse effects&lt;/keyword&gt;&lt;keyword&gt;Methyltransferases/blood&lt;/keyword&gt;&lt;keyword&gt;Middle Aged&lt;/keyword&gt;&lt;keyword&gt;Prospective Studies&lt;/keyword&gt;&lt;keyword&gt;Retrospective Studies&lt;/keyword&gt;&lt;keyword&gt;Thionucleotides/*blood&lt;/keyword&gt;&lt;keyword&gt;Young Adult&lt;/keyword&gt;&lt;/keywords&gt;&lt;dates&gt;&lt;year&gt;2012&lt;/year&gt;&lt;pub-dates&gt;&lt;date&gt;Aug&lt;/date&gt;&lt;/pub-dates&gt;&lt;/dates&gt;&lt;isbn&gt;1473-5687 (Electronic)&amp;#xD;0954-691X (Linking)&lt;/isbn&gt;&lt;accession-num&gt;22664938&lt;/accession-num&gt;&lt;urls&gt;&lt;related-urls&gt;&lt;url&gt;http://www.ncbi.nlm.nih.gov/pubmed/22664938&lt;/url&gt;&lt;/related-urls&gt;&lt;/urls&gt;&lt;electronic-resource-num&gt;10.1097/MEG.0b013e3283545ae3&lt;/electronic-resource-num&gt;&lt;/record&gt;&lt;/Cite&gt;&lt;/EndNote&gt;</w:instrText>
      </w:r>
      <w:r w:rsidR="00EA077E">
        <w:rPr>
          <w:rFonts w:ascii="Book Antiqua" w:hAnsi="Book Antiqua"/>
          <w:lang w:val="en-GB"/>
        </w:rPr>
        <w:fldChar w:fldCharType="separate"/>
      </w:r>
      <w:r w:rsidR="00A3417D">
        <w:rPr>
          <w:rFonts w:ascii="Book Antiqua" w:hAnsi="Book Antiqua"/>
          <w:vertAlign w:val="superscript"/>
          <w:lang w:val="en-GB"/>
        </w:rPr>
        <w:t>[2,8,</w:t>
      </w:r>
      <w:r w:rsidR="00EA077E" w:rsidRPr="00EA077E">
        <w:rPr>
          <w:rFonts w:ascii="Book Antiqua" w:hAnsi="Book Antiqua"/>
          <w:vertAlign w:val="superscript"/>
          <w:lang w:val="en-GB"/>
        </w:rPr>
        <w:t>9]</w:t>
      </w:r>
      <w:r w:rsidR="00EA077E">
        <w:rPr>
          <w:rFonts w:ascii="Book Antiqua" w:hAnsi="Book Antiqua"/>
          <w:lang w:val="en-GB"/>
        </w:rPr>
        <w:fldChar w:fldCharType="end"/>
      </w:r>
      <w:r w:rsidR="00B306F9" w:rsidRPr="00F94E57">
        <w:rPr>
          <w:rFonts w:ascii="Book Antiqua" w:hAnsi="Book Antiqua"/>
          <w:lang w:val="en-GB"/>
        </w:rPr>
        <w:t>.</w:t>
      </w:r>
    </w:p>
    <w:p w14:paraId="6ECD1418" w14:textId="0B8EE585" w:rsidR="00F36724" w:rsidRPr="00F94E57" w:rsidRDefault="00F36724" w:rsidP="007C03AE">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t xml:space="preserve">The enzymes N-acetyltransferases (NAT1 and NAT2) are responsible for the N-acetylation of a number of </w:t>
      </w:r>
      <w:proofErr w:type="spellStart"/>
      <w:r w:rsidRPr="00F94E57">
        <w:rPr>
          <w:rFonts w:ascii="Book Antiqua" w:hAnsi="Book Antiqua" w:cs="Arial"/>
          <w:lang w:val="en-GB"/>
        </w:rPr>
        <w:t>xenobiotics</w:t>
      </w:r>
      <w:proofErr w:type="spellEnd"/>
      <w:r w:rsidRPr="00F94E57">
        <w:rPr>
          <w:rFonts w:ascii="Book Antiqua" w:hAnsi="Book Antiqua" w:cs="Arial"/>
          <w:lang w:val="en-GB"/>
        </w:rPr>
        <w:t xml:space="preserve"> and drugs including the </w:t>
      </w:r>
      <w:proofErr w:type="spellStart"/>
      <w:r w:rsidRPr="00F94E57">
        <w:rPr>
          <w:rFonts w:ascii="Book Antiqua" w:hAnsi="Book Antiqua" w:cs="Arial"/>
          <w:lang w:val="en-GB"/>
        </w:rPr>
        <w:t>aminosalicylates</w:t>
      </w:r>
      <w:proofErr w:type="spellEnd"/>
      <w:r w:rsidRPr="00F94E57">
        <w:rPr>
          <w:rFonts w:ascii="Book Antiqua" w:hAnsi="Book Antiqua" w:cs="Arial"/>
          <w:lang w:val="en-GB"/>
        </w:rPr>
        <w:t xml:space="preserve">. </w:t>
      </w:r>
      <w:r w:rsidR="00450CFA" w:rsidRPr="00F94E57">
        <w:rPr>
          <w:rFonts w:ascii="Book Antiqua" w:hAnsi="Book Antiqua" w:cs="Arial"/>
          <w:lang w:val="en-GB"/>
        </w:rPr>
        <w:t>Even t</w:t>
      </w:r>
      <w:r w:rsidRPr="00F94E57">
        <w:rPr>
          <w:rFonts w:ascii="Book Antiqua" w:hAnsi="Book Antiqua" w:cs="Arial"/>
          <w:lang w:val="en-GB"/>
        </w:rPr>
        <w:t>he</w:t>
      </w:r>
      <w:r w:rsidR="002330AF" w:rsidRPr="00F94E57">
        <w:rPr>
          <w:rFonts w:ascii="Book Antiqua" w:hAnsi="Book Antiqua" w:cs="Arial"/>
          <w:lang w:val="en-GB"/>
        </w:rPr>
        <w:t xml:space="preserve"> activity of NAT1 and NAT2 is genetically determined</w:t>
      </w:r>
      <w:r w:rsidR="00D85017" w:rsidRPr="00F94E57">
        <w:rPr>
          <w:rFonts w:ascii="Book Antiqua" w:hAnsi="Book Antiqua" w:cs="Arial"/>
          <w:lang w:val="en-GB"/>
        </w:rPr>
        <w:t xml:space="preserve"> and</w:t>
      </w:r>
      <w:r w:rsidRPr="00F94E57">
        <w:rPr>
          <w:rFonts w:ascii="Book Antiqua" w:hAnsi="Book Antiqua" w:cs="Arial"/>
          <w:lang w:val="en-GB"/>
        </w:rPr>
        <w:t xml:space="preserve"> subjects </w:t>
      </w:r>
      <w:r w:rsidR="00D85017" w:rsidRPr="00F94E57">
        <w:rPr>
          <w:rFonts w:ascii="Book Antiqua" w:hAnsi="Book Antiqua" w:cs="Arial"/>
          <w:lang w:val="en-GB"/>
        </w:rPr>
        <w:t>are</w:t>
      </w:r>
      <w:r w:rsidRPr="00F94E57">
        <w:rPr>
          <w:rFonts w:ascii="Book Antiqua" w:hAnsi="Book Antiqua" w:cs="Arial"/>
          <w:lang w:val="en-GB"/>
        </w:rPr>
        <w:t xml:space="preserve"> classified as rapid, intermediate or slow </w:t>
      </w:r>
      <w:proofErr w:type="spellStart"/>
      <w:r w:rsidRPr="00F94E57">
        <w:rPr>
          <w:rFonts w:ascii="Book Antiqua" w:hAnsi="Book Antiqua" w:cs="Arial"/>
          <w:lang w:val="en-GB"/>
        </w:rPr>
        <w:t>acetylators</w:t>
      </w:r>
      <w:proofErr w:type="spellEnd"/>
      <w:r w:rsidR="00A64FD6" w:rsidRPr="00F94E57">
        <w:rPr>
          <w:rFonts w:ascii="Book Antiqua" w:hAnsi="Book Antiqua" w:cs="Arial"/>
          <w:lang w:val="en-GB"/>
        </w:rPr>
        <w:t>.</w:t>
      </w:r>
      <w:r w:rsidR="000813DA" w:rsidRPr="00F94E57">
        <w:rPr>
          <w:rFonts w:ascii="Book Antiqua" w:hAnsi="Book Antiqua" w:cs="Arial"/>
          <w:lang w:val="en-GB"/>
        </w:rPr>
        <w:t xml:space="preserve"> </w:t>
      </w:r>
      <w:r w:rsidR="006A3ABA">
        <w:rPr>
          <w:rFonts w:ascii="Book Antiqua" w:hAnsi="Book Antiqua" w:cs="Arial"/>
          <w:lang w:val="en-GB"/>
        </w:rPr>
        <w:t xml:space="preserve">Although NAT1 and NAT2 polymorphisms have been associated with the incidence of some </w:t>
      </w:r>
      <w:r w:rsidR="00203B4A">
        <w:rPr>
          <w:rFonts w:ascii="Book Antiqua" w:hAnsi="Book Antiqua" w:cs="Arial"/>
          <w:lang w:val="en-GB"/>
        </w:rPr>
        <w:t>diseases, no significant effects has been reported for IBD</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&lt;EndNote&gt;&lt;Cite&gt;&lt;Author&gt;Mahid&lt;/Author&gt;&lt;Year&gt;2007&lt;/Year&gt;&lt;RecNum&gt;50&lt;/RecNum&gt;&lt;record&gt;&lt;rec-number&gt;50&lt;/rec-number&gt;&lt;ref-type name="Journal Article"&gt;17&lt;/ref-type&gt;&lt;contributors&gt;&lt;authors&gt;&lt;author&gt;Mahid, S. S.&lt;/author&gt;&lt;author&gt;Colliver, D. W.&lt;/author&gt;&lt;author&gt;Crawford, N. P.&lt;/author&gt;&lt;author&gt;Martini, B. D.&lt;/author&gt;&lt;author&gt;Doll, M. A.&lt;/author&gt;&lt;author&gt;Hein, D. W.&lt;/author&gt;&lt;author&gt;Cobbs, G. A.&lt;/author&gt;&lt;author&gt;Petras, R. E.&lt;/author&gt;&lt;author&gt;Galandiuk, S.&lt;/author&gt;&lt;/authors&gt;&lt;/contributors&gt;&lt;auth-address&gt;Price Institute of Surgical Research, Department of Surgery, University of Louisville School of Medicine, Louisville, KY 40292, USA. ssmahi01@gwise.louisville.edu&lt;/auth-address&gt;&lt;titles&gt;&lt;title&gt;Characterization of N-acetyltransferase 1 and 2 polymorphisms and haplotype analysis for inflammatory bowel disease and sporadic colorectal carcinoma&lt;/title&gt;&lt;secondary-title&gt;BMC Med Genet&lt;/secondary-title&gt;&lt;alt-title&gt;BMC medical genetics&lt;/alt-title&gt;&lt;/titles&gt;&lt;periodical&gt;&lt;full-title&gt;BMC Med Genet&lt;/full-title&gt;&lt;abbr-1&gt;BMC medical genetics&lt;/abbr-1&gt;&lt;/periodical&gt;&lt;alt-periodical&gt;&lt;full-title&gt;BMC Med Genet&lt;/full-title&gt;&lt;abbr-1&gt;BMC medical genetics&lt;/abbr-1&gt;&lt;/alt-periodical&gt;&lt;pages&gt;28&lt;/pages&gt;&lt;volume&gt;8&lt;/volume&gt;&lt;keywords&gt;&lt;keyword&gt;Adult&lt;/keyword&gt;&lt;keyword&gt;Aged&lt;/keyword&gt;&lt;keyword&gt;Aged, 80 and over&lt;/keyword&gt;&lt;keyword&gt;Arylamine N-Acetyltransferase/*genetics&lt;/keyword&gt;&lt;keyword&gt;Case-Control Studies&lt;/keyword&gt;&lt;keyword&gt;Colitis, Ulcerative/enzymology/*genetics&lt;/keyword&gt;&lt;keyword&gt;Colorectal Neoplasms/enzymology/*genetics&lt;/keyword&gt;&lt;keyword&gt;Crohn Disease/enzymology/*genetics&lt;/keyword&gt;&lt;keyword&gt;Female&lt;/keyword&gt;&lt;keyword&gt;Gene Frequency&lt;/keyword&gt;&lt;keyword&gt;Genetic Predisposition to Disease&lt;/keyword&gt;&lt;keyword&gt;Haplotypes&lt;/keyword&gt;&lt;keyword&gt;Humans&lt;/keyword&gt;&lt;keyword&gt;Isoenzymes/*genetics&lt;/keyword&gt;&lt;keyword&gt;Male&lt;/keyword&gt;&lt;keyword&gt;Middle Aged&lt;/keyword&gt;&lt;keyword&gt;*Polymorphism, Single Nucleotide&lt;/keyword&gt;&lt;/keywords&gt;&lt;dates&gt;&lt;year&gt;2007&lt;/year&gt;&lt;/dates&gt;&lt;isbn&gt;1471-2350 (Electronic)&amp;#xD;1471-2350 (Linking)&lt;/isbn&gt;&lt;accession-num&gt;17537267&lt;/accession-num&gt;&lt;urls&gt;&lt;related-urls&gt;&lt;url&gt;http://www.ncbi.nlm.nih.gov/entrez/query.fcgi?cmd=Retrieve&amp;amp;db=PubMed&amp;amp;dopt=Citation&amp;amp;list_uids=17537267 &lt;/url&gt;&lt;/related-urls&gt;&lt;/urls&gt;&lt;language&gt;eng&lt;/language&gt;&lt;/record&gt;&lt;/Cite&gt;&lt;/EndNote&gt;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[16]</w:t>
      </w:r>
      <w:r w:rsidR="00EA077E">
        <w:rPr>
          <w:rFonts w:ascii="Book Antiqua" w:hAnsi="Book Antiqua" w:cs="Arial"/>
          <w:lang w:val="en-GB"/>
        </w:rPr>
        <w:fldChar w:fldCharType="end"/>
      </w:r>
      <w:r w:rsidR="00203B4A">
        <w:rPr>
          <w:rFonts w:ascii="Book Antiqua" w:hAnsi="Book Antiqua" w:cs="Arial"/>
          <w:lang w:val="en-GB"/>
        </w:rPr>
        <w:t xml:space="preserve">. </w:t>
      </w:r>
      <w:r w:rsidR="002330AF" w:rsidRPr="00F94E57">
        <w:rPr>
          <w:rFonts w:ascii="Book Antiqua" w:hAnsi="Book Antiqua" w:cs="Arial"/>
          <w:lang w:val="en-GB"/>
        </w:rPr>
        <w:t xml:space="preserve">5-ASA is inactivated </w:t>
      </w:r>
      <w:r w:rsidR="00450CFA" w:rsidRPr="00F94E57">
        <w:rPr>
          <w:rFonts w:ascii="Book Antiqua" w:hAnsi="Book Antiqua" w:cs="Arial"/>
          <w:lang w:val="en-GB"/>
        </w:rPr>
        <w:t xml:space="preserve">primarily </w:t>
      </w:r>
      <w:r w:rsidR="002330AF" w:rsidRPr="00F94E57">
        <w:rPr>
          <w:rFonts w:ascii="Book Antiqua" w:hAnsi="Book Antiqua" w:cs="Arial"/>
          <w:lang w:val="en-GB"/>
        </w:rPr>
        <w:t xml:space="preserve">by </w:t>
      </w:r>
      <w:r w:rsidR="00450CFA" w:rsidRPr="00F94E57">
        <w:rPr>
          <w:rFonts w:ascii="Book Antiqua" w:hAnsi="Book Antiqua" w:cs="Arial"/>
          <w:lang w:val="en-GB"/>
        </w:rPr>
        <w:t xml:space="preserve">the </w:t>
      </w:r>
      <w:r w:rsidR="002330AF" w:rsidRPr="00F94E57">
        <w:rPr>
          <w:rFonts w:ascii="Book Antiqua" w:hAnsi="Book Antiqua" w:cs="Arial"/>
          <w:lang w:val="en-GB"/>
        </w:rPr>
        <w:t xml:space="preserve">NAT1 </w:t>
      </w:r>
      <w:r w:rsidR="00450CFA" w:rsidRPr="00F94E57">
        <w:rPr>
          <w:rFonts w:ascii="Book Antiqua" w:hAnsi="Book Antiqua" w:cs="Arial"/>
          <w:lang w:val="en-GB"/>
        </w:rPr>
        <w:t xml:space="preserve">isoform </w:t>
      </w:r>
      <w:r w:rsidR="002330AF" w:rsidRPr="00F94E57">
        <w:rPr>
          <w:rFonts w:ascii="Book Antiqua" w:hAnsi="Book Antiqua" w:cs="Arial"/>
          <w:lang w:val="en-GB"/>
        </w:rPr>
        <w:t>in the colonic mucosa, and the drug and its metabolites are excreted in the urine</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&lt;EndNote&gt;&lt;Cite&gt;&lt;Author&gt;Allgayer&lt;/Author&gt;&lt;Year&gt;1989&lt;/Year&gt;&lt;RecNum&gt;6&lt;/RecNum&gt;&lt;record&gt;&lt;rec-number&gt;6&lt;/rec-number&gt;&lt;ref-type name="Journal Article"&gt;17&lt;/ref-type&gt;&lt;contributors&gt;&lt;authors&gt;&lt;author&gt;Allgayer, H.&lt;/author&gt;&lt;author&gt;Ahnfelt, N. O.&lt;/author&gt;&lt;author&gt;Kruis, W.&lt;/author&gt;&lt;author&gt;Klotz, U.&lt;/author&gt;&lt;author&gt;Frank-Holmberg, K.&lt;/author&gt;&lt;author&gt;Soderberg, H. N.&lt;/author&gt;&lt;author&gt;Paumgartner, G.&lt;/author&gt;&lt;/authors&gt;&lt;/contributors&gt;&lt;auth-address&gt;Department of Medicine II, Klinikum Grosshadern, University of Munich, Federal Republic of Germany.&lt;/auth-address&gt;&lt;titles&gt;&lt;title&gt;Colonic N-acetylation of 5-aminosalicylic acid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38-41&lt;/pages&gt;&lt;volume&gt;97&lt;/volume&gt;&lt;number&gt;1&lt;/number&gt;&lt;keywords&gt;&lt;keyword&gt;Acetylation&lt;/keyword&gt;&lt;keyword&gt;Aminosalicylic Acids/*metabolism&lt;/keyword&gt;&lt;keyword&gt;Chromatography, High Pressure Liquid&lt;/keyword&gt;&lt;keyword&gt;Colon/*metabolism&lt;/keyword&gt;&lt;keyword&gt;Feces/metabolism&lt;/keyword&gt;&lt;keyword&gt;Humans&lt;/keyword&gt;&lt;keyword&gt;Inflammatory Bowel Diseases/drug therapy/*metabolism&lt;/keyword&gt;&lt;keyword&gt;Intestinal Mucosa/metabolism&lt;/keyword&gt;&lt;keyword&gt;Mesalamine&lt;/keyword&gt;&lt;keyword&gt;Sulfasalazine/therapeutic use&lt;/keyword&gt;&lt;/keywords&gt;&lt;dates&gt;&lt;year&gt;1989&lt;/year&gt;&lt;pub-dates&gt;&lt;date&gt;Jul&lt;/date&gt;&lt;/pub-dates&gt;&lt;/dates&gt;&lt;isbn&gt;0016-5085 (Print)&amp;#xD;0016-5085 (Linking)&lt;/isbn&gt;&lt;accession-num&gt;2566551&lt;/accession-num&gt;&lt;urls&gt;&lt;related-urls&gt;&lt;url&gt;http://www.ncbi.nlm.nih.gov/pubmed/2566551&lt;/url&gt;&lt;/related-urls&gt;&lt;/urls&gt;&lt;/record&gt;&lt;/Cite&gt;&lt;Cite&gt;&lt;Author&gt;Sim&lt;/Author&gt;&lt;Year&gt;2014&lt;/Year&gt;&lt;RecNum&gt;51&lt;/RecNum&gt;&lt;record&gt;&lt;rec-number&gt;51&lt;/rec-number&gt;&lt;ref-type name="Journal Article"&gt;17&lt;/ref-type&gt;&lt;contributors&gt;&lt;authors&gt;&lt;author&gt;Sim, E.&lt;/author&gt;&lt;author&gt;Abuhammad, A.&lt;/author&gt;&lt;author&gt;Ryan, A.&lt;/author&gt;&lt;/authors&gt;&lt;/contributors&gt;&lt;auth-address&gt;Faculty of Science Engineering and Computing, Kingston University, Kingston, UK; Department of Pharmacology, Oxford University, Oxford, UK.&lt;/auth-address&gt;&lt;titles&gt;&lt;title&gt;Arylamine N-acetyltransferases: from drug metabolism and pharmacogenetics to drug discovery&lt;/title&gt;&lt;secondary-title&gt;Br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2705-25&lt;/pages&gt;&lt;volume&gt;171&lt;/volume&gt;&lt;number&gt;11&lt;/number&gt;&lt;dates&gt;&lt;year&gt;2014&lt;/year&gt;&lt;pub-dates&gt;&lt;date&gt;Jun&lt;/date&gt;&lt;/pub-dates&gt;&lt;/dates&gt;&lt;isbn&gt;1476-5381 (Electronic)&amp;#xD;0007-1188 (Linking)&lt;/isbn&gt;&lt;accession-num&gt;24467436&lt;/accession-num&gt;&lt;urls&gt;&lt;related-urls&gt;&lt;url&gt;http://www.ncbi.nlm.nih.gov/entrez/query.fcgi?cmd=Retrieve&amp;amp;db=PubMed&amp;amp;dopt=Citation&amp;amp;list_uids=24467436 &lt;/url&gt;&lt;/related-urls&gt;&lt;/urls&gt;&lt;language&gt;eng&lt;/language&gt;&lt;/record&gt;&lt;/Cite&gt;&lt;Cite&gt;&lt;Author&gt;Westwood&lt;/Author&gt;&lt;Year&gt;2006&lt;/Year&gt;&lt;RecNum&gt;52&lt;/RecNum&gt;&lt;record&gt;&lt;rec-number&gt;52&lt;/rec-number&gt;&lt;ref-type name="Journal Article"&gt;17&lt;/ref-type&gt;&lt;contributors&gt;&lt;authors&gt;&lt;author&gt;Westwood, I. M.&lt;/author&gt;&lt;author&gt;Kawamura, A.&lt;/author&gt;&lt;author&gt;Fullam, E.&lt;/author&gt;&lt;author&gt;Russell, A. J.&lt;/author&gt;&lt;author&gt;Davies, S. G.&lt;/author&gt;&lt;author&gt;Sim, E.&lt;/author&gt;&lt;/authors&gt;&lt;/contributors&gt;&lt;auth-address&gt;Department of Pharmacology, University of Oxford, Mansfield Road, Oxford OX1 3QT, UK.&lt;/auth-address&gt;&lt;titles&gt;&lt;title&gt;Structure and mechanism of arylamine N-acetyltransferases&lt;/title&gt;&lt;secondary-title&gt;Curr Top Med Chem&lt;/secondary-title&gt;&lt;alt-title&gt;Current topics in medicinal chemistry&lt;/alt-title&gt;&lt;/titles&gt;&lt;periodical&gt;&lt;full-title&gt;Curr Top Med Chem&lt;/full-title&gt;&lt;abbr-1&gt;Current topics in medicinal chemistry&lt;/abbr-1&gt;&lt;/periodical&gt;&lt;alt-periodical&gt;&lt;full-title&gt;Curr Top Med Chem&lt;/full-title&gt;&lt;abbr-1&gt;Current topics in medicinal chemistry&lt;/abbr-1&gt;&lt;/alt-periodical&gt;&lt;pages&gt;1641-54&lt;/pages&gt;&lt;volume&gt;6&lt;/volume&gt;&lt;number&gt;15&lt;/number&gt;&lt;keywords&gt;&lt;keyword&gt;Animals&lt;/keyword&gt;&lt;keyword&gt;Arylamine N-Acetyltransferase/antagonists &amp;amp; inhibitors/*chemistry/*metabolism&lt;/keyword&gt;&lt;keyword&gt;Computer Simulation&lt;/keyword&gt;&lt;keyword&gt;Enzyme Inhibitors/chemistry/pharmacology&lt;/keyword&gt;&lt;keyword&gt;Humans&lt;/keyword&gt;&lt;keyword&gt;Models, Molecular&lt;/keyword&gt;&lt;keyword&gt;Structure-Activity Relationship&lt;/keyword&gt;&lt;keyword&gt;Substrate Specificity&lt;/keyword&gt;&lt;/keywords&gt;&lt;dates&gt;&lt;year&gt;2006&lt;/year&gt;&lt;/dates&gt;&lt;isbn&gt;1568-0266 (Print)&amp;#xD;1568-0266 (Linking)&lt;/isbn&gt;&lt;accession-num&gt;16918475&lt;/accession-num&gt;&lt;urls&gt;&lt;related-urls&gt;&lt;url&gt;http://www.ncbi.nlm.nih.gov/entrez/query.fcgi?cmd=Retrieve&amp;amp;db=PubMed&amp;amp;dopt=Citation&amp;amp;list_uids=16918475 &lt;/url&gt;&lt;/related-urls&gt;&lt;/urls&gt;&lt;language&gt;eng&lt;/language&gt;&lt;/record&gt;&lt;/Cite&gt;&lt;/EndNote&gt;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[17-19]</w:t>
      </w:r>
      <w:r w:rsidR="00EA077E">
        <w:rPr>
          <w:rFonts w:ascii="Book Antiqua" w:hAnsi="Book Antiqua" w:cs="Arial"/>
          <w:lang w:val="en-GB"/>
        </w:rPr>
        <w:fldChar w:fldCharType="end"/>
      </w:r>
      <w:r w:rsidR="002330AF" w:rsidRPr="00F94E57">
        <w:rPr>
          <w:rFonts w:ascii="Book Antiqua" w:hAnsi="Book Antiqua" w:cs="Arial"/>
          <w:lang w:val="en-GB"/>
        </w:rPr>
        <w:t xml:space="preserve">. The </w:t>
      </w:r>
      <w:r w:rsidR="004E6890" w:rsidRPr="00F94E57">
        <w:rPr>
          <w:rFonts w:ascii="Book Antiqua" w:hAnsi="Book Antiqua" w:cs="Arial"/>
          <w:lang w:val="en-GB"/>
        </w:rPr>
        <w:t>inheritance of a slow</w:t>
      </w:r>
      <w:r w:rsidR="00341384" w:rsidRPr="00F94E57">
        <w:rPr>
          <w:rFonts w:ascii="Book Antiqua" w:hAnsi="Book Antiqua" w:cs="Arial"/>
          <w:lang w:val="en-GB"/>
        </w:rPr>
        <w:t xml:space="preserve"> </w:t>
      </w:r>
      <w:proofErr w:type="spellStart"/>
      <w:r w:rsidR="00341384" w:rsidRPr="00F94E57">
        <w:rPr>
          <w:rFonts w:ascii="Book Antiqua" w:hAnsi="Book Antiqua" w:cs="Arial"/>
          <w:lang w:val="en-GB"/>
        </w:rPr>
        <w:t>acetylator</w:t>
      </w:r>
      <w:proofErr w:type="spellEnd"/>
      <w:r w:rsidR="00341384" w:rsidRPr="00F94E57">
        <w:rPr>
          <w:rFonts w:ascii="Book Antiqua" w:hAnsi="Book Antiqua" w:cs="Arial"/>
          <w:lang w:val="en-GB"/>
        </w:rPr>
        <w:t xml:space="preserve"> genotype for NAT1 coul</w:t>
      </w:r>
      <w:r w:rsidR="004E6890" w:rsidRPr="00F94E57">
        <w:rPr>
          <w:rFonts w:ascii="Book Antiqua" w:hAnsi="Book Antiqua" w:cs="Arial"/>
          <w:lang w:val="en-GB"/>
        </w:rPr>
        <w:t>d therefore lead to a reduced</w:t>
      </w:r>
      <w:r w:rsidR="00341384" w:rsidRPr="00F94E57">
        <w:rPr>
          <w:rFonts w:ascii="Book Antiqua" w:hAnsi="Book Antiqua" w:cs="Arial"/>
          <w:lang w:val="en-GB"/>
        </w:rPr>
        <w:t xml:space="preserve"> inactivat</w:t>
      </w:r>
      <w:r w:rsidR="004E6890" w:rsidRPr="00F94E57">
        <w:rPr>
          <w:rFonts w:ascii="Book Antiqua" w:hAnsi="Book Antiqua" w:cs="Arial"/>
          <w:lang w:val="en-GB"/>
        </w:rPr>
        <w:t>ion of 5-ASA, and hence to higher</w:t>
      </w:r>
      <w:r w:rsidR="00341384" w:rsidRPr="00F94E57">
        <w:rPr>
          <w:rFonts w:ascii="Book Antiqua" w:hAnsi="Book Antiqua" w:cs="Arial"/>
          <w:lang w:val="en-GB"/>
        </w:rPr>
        <w:t xml:space="preserve"> blood levels of the drug.</w:t>
      </w:r>
    </w:p>
    <w:p w14:paraId="08F7E674" w14:textId="61AB03E6" w:rsidR="0030141A" w:rsidRPr="00F94E57" w:rsidRDefault="00341384" w:rsidP="007C03AE">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t xml:space="preserve">The aim of this study was to measure variation of the concentration of </w:t>
      </w:r>
      <w:proofErr w:type="spellStart"/>
      <w:r w:rsidRPr="00F94E57">
        <w:rPr>
          <w:rFonts w:ascii="Book Antiqua" w:hAnsi="Book Antiqua" w:cs="Arial"/>
          <w:lang w:val="en-GB"/>
        </w:rPr>
        <w:t>thiopurine</w:t>
      </w:r>
      <w:proofErr w:type="spellEnd"/>
      <w:r w:rsidRPr="00F94E57">
        <w:rPr>
          <w:rFonts w:ascii="Book Antiqua" w:hAnsi="Book Antiqua" w:cs="Arial"/>
          <w:lang w:val="en-GB"/>
        </w:rPr>
        <w:t xml:space="preserve"> metabolites after 5-ASA interruption and to evaluate the role of genetic polymorphisms of NAT1 and NAT2 on this phenomenon.</w:t>
      </w:r>
    </w:p>
    <w:p w14:paraId="3C18D5CD" w14:textId="77777777" w:rsidR="00A3417D" w:rsidRDefault="00A3417D" w:rsidP="007C03AE">
      <w:pPr>
        <w:adjustRightInd w:val="0"/>
        <w:snapToGrid w:val="0"/>
        <w:spacing w:line="360" w:lineRule="auto"/>
        <w:jc w:val="both"/>
        <w:rPr>
          <w:rFonts w:ascii="Book Antiqua" w:hAnsi="Book Antiqua" w:cs="Arial"/>
          <w:lang w:val="en-GB" w:eastAsia="zh-CN"/>
        </w:rPr>
      </w:pPr>
    </w:p>
    <w:p w14:paraId="297B9BBE" w14:textId="530BDBB1" w:rsidR="0024426E" w:rsidRPr="00A3417D" w:rsidRDefault="0024426E" w:rsidP="007C03AE">
      <w:pPr>
        <w:adjustRightInd w:val="0"/>
        <w:snapToGrid w:val="0"/>
        <w:spacing w:line="360" w:lineRule="auto"/>
        <w:jc w:val="both"/>
        <w:rPr>
          <w:rFonts w:ascii="Book Antiqua" w:hAnsi="Book Antiqua" w:cs="Arial"/>
          <w:b/>
          <w:lang w:val="en-GB"/>
        </w:rPr>
      </w:pPr>
      <w:r w:rsidRPr="00A3417D">
        <w:rPr>
          <w:rFonts w:ascii="Book Antiqua" w:hAnsi="Book Antiqua" w:cs="Arial"/>
          <w:b/>
          <w:lang w:val="en-GB"/>
        </w:rPr>
        <w:t>MATERIALS AND METHODS</w:t>
      </w:r>
    </w:p>
    <w:p w14:paraId="0612919B" w14:textId="77777777" w:rsidR="0024426E" w:rsidRPr="00A3417D" w:rsidRDefault="0024426E" w:rsidP="007C03AE">
      <w:pPr>
        <w:adjustRightInd w:val="0"/>
        <w:snapToGrid w:val="0"/>
        <w:spacing w:line="360" w:lineRule="auto"/>
        <w:jc w:val="both"/>
        <w:rPr>
          <w:rFonts w:ascii="Book Antiqua" w:hAnsi="Book Antiqua" w:cs="Arial"/>
          <w:b/>
          <w:i/>
          <w:lang w:val="en-GB"/>
        </w:rPr>
      </w:pPr>
      <w:r w:rsidRPr="00A3417D">
        <w:rPr>
          <w:rFonts w:ascii="Book Antiqua" w:hAnsi="Book Antiqua" w:cs="Arial"/>
          <w:b/>
          <w:i/>
          <w:lang w:val="en-GB"/>
        </w:rPr>
        <w:lastRenderedPageBreak/>
        <w:t>Patients and inclusion criteria</w:t>
      </w:r>
    </w:p>
    <w:p w14:paraId="1168A906" w14:textId="02CB5EA2" w:rsidR="0024426E" w:rsidRPr="00F94E57" w:rsidRDefault="0024426E"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Twelve patients with IBD were enrolled by the Gastroenterology Unit of the </w:t>
      </w:r>
      <w:proofErr w:type="spellStart"/>
      <w:r w:rsidRPr="00F94E57">
        <w:rPr>
          <w:rFonts w:ascii="Book Antiqua" w:hAnsi="Book Antiqua" w:cs="Arial"/>
          <w:lang w:val="en-GB"/>
        </w:rPr>
        <w:t>Pediatric</w:t>
      </w:r>
      <w:proofErr w:type="spellEnd"/>
      <w:r w:rsidRPr="00F94E57">
        <w:rPr>
          <w:rFonts w:ascii="Book Antiqua" w:hAnsi="Book Antiqua" w:cs="Arial"/>
          <w:lang w:val="en-GB"/>
        </w:rPr>
        <w:t xml:space="preserve"> Hospital “</w:t>
      </w:r>
      <w:proofErr w:type="spellStart"/>
      <w:r w:rsidRPr="00F94E57">
        <w:rPr>
          <w:rFonts w:ascii="Book Antiqua" w:hAnsi="Book Antiqua" w:cs="Arial"/>
          <w:lang w:val="en-GB"/>
        </w:rPr>
        <w:t>Burlo</w:t>
      </w:r>
      <w:proofErr w:type="spellEnd"/>
      <w:r w:rsidRPr="00F94E57">
        <w:rPr>
          <w:rFonts w:ascii="Book Antiqua" w:hAnsi="Book Antiqua" w:cs="Arial"/>
          <w:lang w:val="en-GB"/>
        </w:rPr>
        <w:t xml:space="preserve"> </w:t>
      </w:r>
      <w:proofErr w:type="spellStart"/>
      <w:r w:rsidRPr="00F94E57">
        <w:rPr>
          <w:rFonts w:ascii="Book Antiqua" w:hAnsi="Book Antiqua" w:cs="Arial"/>
          <w:lang w:val="en-GB"/>
        </w:rPr>
        <w:t>Garofolo</w:t>
      </w:r>
      <w:proofErr w:type="spellEnd"/>
      <w:r w:rsidRPr="00F94E57">
        <w:rPr>
          <w:rFonts w:ascii="Book Antiqua" w:hAnsi="Book Antiqua" w:cs="Arial"/>
          <w:lang w:val="en-GB"/>
        </w:rPr>
        <w:t xml:space="preserve">” in Trieste, and by the Research Children’s Hospital </w:t>
      </w:r>
      <w:r w:rsidR="00A3417D">
        <w:rPr>
          <w:rFonts w:ascii="Book Antiqua" w:hAnsi="Book Antiqua" w:cs="Arial"/>
          <w:lang w:val="en-GB" w:eastAsia="zh-CN"/>
        </w:rPr>
        <w:t>“</w:t>
      </w:r>
      <w:r w:rsidRPr="00F94E57">
        <w:rPr>
          <w:rFonts w:ascii="Book Antiqua" w:hAnsi="Book Antiqua" w:cs="Arial"/>
          <w:lang w:val="en-GB"/>
        </w:rPr>
        <w:t>Meyer</w:t>
      </w:r>
      <w:r w:rsidR="00A3417D">
        <w:rPr>
          <w:rFonts w:ascii="Book Antiqua" w:hAnsi="Book Antiqua" w:cs="Arial"/>
          <w:lang w:val="en-GB" w:eastAsia="zh-CN"/>
        </w:rPr>
        <w:t>”</w:t>
      </w:r>
      <w:r w:rsidRPr="00F94E57">
        <w:rPr>
          <w:rFonts w:ascii="Book Antiqua" w:hAnsi="Book Antiqua" w:cs="Arial"/>
          <w:lang w:val="en-GB"/>
        </w:rPr>
        <w:t>, Florence, Italy.</w:t>
      </w:r>
      <w:r w:rsidR="00603741">
        <w:rPr>
          <w:rFonts w:ascii="Book Antiqua" w:hAnsi="Book Antiqua" w:cs="Arial"/>
          <w:lang w:val="en-GB"/>
        </w:rPr>
        <w:t xml:space="preserve"> These patients have been retrospectively selected considering the following</w:t>
      </w:r>
      <w:r w:rsidR="009C4BD8">
        <w:rPr>
          <w:rFonts w:ascii="Book Antiqua" w:hAnsi="Book Antiqua" w:cs="Arial" w:hint="eastAsia"/>
          <w:lang w:val="en-GB" w:eastAsia="zh-CN"/>
        </w:rPr>
        <w:t xml:space="preserve"> </w:t>
      </w:r>
      <w:r w:rsidRPr="00F94E57">
        <w:rPr>
          <w:rFonts w:ascii="Book Antiqua" w:hAnsi="Book Antiqua" w:cs="Arial"/>
          <w:lang w:val="en-GB"/>
        </w:rPr>
        <w:t>criteria</w:t>
      </w:r>
      <w:r w:rsidR="00603741">
        <w:rPr>
          <w:rFonts w:ascii="Book Antiqua" w:hAnsi="Book Antiqua" w:cs="Arial"/>
          <w:lang w:val="en-GB"/>
        </w:rPr>
        <w:t>:</w:t>
      </w:r>
      <w:r w:rsidRPr="00F94E57">
        <w:rPr>
          <w:rFonts w:ascii="Book Antiqua" w:hAnsi="Book Antiqua" w:cs="Arial"/>
          <w:lang w:val="en-GB"/>
        </w:rPr>
        <w:t xml:space="preserve"> previous diagnosis of IBD</w:t>
      </w:r>
      <w:r w:rsidR="007E7CE4" w:rsidRPr="00F94E57">
        <w:rPr>
          <w:rFonts w:ascii="Book Antiqua" w:hAnsi="Book Antiqua" w:cs="Arial"/>
          <w:lang w:val="en-GB"/>
        </w:rPr>
        <w:t xml:space="preserve"> and treatment with AZA or </w:t>
      </w:r>
      <w:r w:rsidR="00D6772F">
        <w:rPr>
          <w:rFonts w:ascii="Book Antiqua" w:hAnsi="Book Antiqua" w:cs="Arial"/>
          <w:lang w:val="en-GB"/>
        </w:rPr>
        <w:t>6MP</w:t>
      </w:r>
      <w:r w:rsidR="007E7CE4" w:rsidRPr="00F94E57">
        <w:rPr>
          <w:rFonts w:ascii="Book Antiqua" w:hAnsi="Book Antiqua" w:cs="Arial"/>
          <w:lang w:val="en-GB"/>
        </w:rPr>
        <w:t xml:space="preserve"> plus 5-ASA</w:t>
      </w:r>
      <w:r w:rsidRPr="00F94E57">
        <w:rPr>
          <w:rFonts w:ascii="Book Antiqua" w:hAnsi="Book Antiqua" w:cs="Arial"/>
          <w:lang w:val="en-GB"/>
        </w:rPr>
        <w:t xml:space="preserve"> for at least three months. </w:t>
      </w:r>
      <w:r w:rsidR="007E7CE4" w:rsidRPr="00F94E57">
        <w:rPr>
          <w:rFonts w:ascii="Book Antiqua" w:hAnsi="Book Antiqua" w:cs="Arial"/>
          <w:lang w:val="en-GB"/>
        </w:rPr>
        <w:t xml:space="preserve">5-ASA therapy was interrupted, and </w:t>
      </w:r>
      <w:r w:rsidR="004D52C8" w:rsidRPr="00F94E57">
        <w:rPr>
          <w:rFonts w:ascii="Book Antiqua" w:hAnsi="Book Antiqua" w:cs="Arial"/>
          <w:lang w:val="en-GB"/>
        </w:rPr>
        <w:t xml:space="preserve">a minimum of two </w:t>
      </w:r>
      <w:r w:rsidR="007E7CE4" w:rsidRPr="00F94E57">
        <w:rPr>
          <w:rFonts w:ascii="Book Antiqua" w:hAnsi="Book Antiqua" w:cs="Arial"/>
          <w:lang w:val="en-GB"/>
        </w:rPr>
        <w:t>b</w:t>
      </w:r>
      <w:r w:rsidRPr="00F94E57">
        <w:rPr>
          <w:rFonts w:ascii="Book Antiqua" w:hAnsi="Book Antiqua" w:cs="Arial"/>
          <w:lang w:val="en-GB"/>
        </w:rPr>
        <w:t xml:space="preserve">lood samples for </w:t>
      </w:r>
      <w:proofErr w:type="spellStart"/>
      <w:r w:rsidR="007E7CE4" w:rsidRPr="00F94E57">
        <w:rPr>
          <w:rFonts w:ascii="Book Antiqua" w:hAnsi="Book Antiqua" w:cs="Arial"/>
          <w:lang w:val="en-GB"/>
        </w:rPr>
        <w:t>thiopurine</w:t>
      </w:r>
      <w:proofErr w:type="spellEnd"/>
      <w:r w:rsidRPr="00F94E57">
        <w:rPr>
          <w:rFonts w:ascii="Book Antiqua" w:hAnsi="Book Antiqua" w:cs="Arial"/>
          <w:lang w:val="en-GB"/>
        </w:rPr>
        <w:t xml:space="preserve"> metabolites measurement were taken</w:t>
      </w:r>
      <w:r w:rsidR="004E6890" w:rsidRPr="00F94E57">
        <w:rPr>
          <w:rFonts w:ascii="Book Antiqua" w:hAnsi="Book Antiqua" w:cs="Arial"/>
          <w:lang w:val="en-GB"/>
        </w:rPr>
        <w:t xml:space="preserve"> one month before and one month after 5-ASA interruption</w:t>
      </w:r>
      <w:r w:rsidRPr="00F94E57">
        <w:rPr>
          <w:rFonts w:ascii="Book Antiqua" w:hAnsi="Book Antiqua" w:cs="Arial"/>
          <w:lang w:val="en-GB"/>
        </w:rPr>
        <w:t>. The study was approved by the local ethical committee</w:t>
      </w:r>
      <w:r w:rsidR="004E6890" w:rsidRPr="00F94E57">
        <w:rPr>
          <w:rFonts w:ascii="Book Antiqua" w:hAnsi="Book Antiqua" w:cs="Arial"/>
          <w:lang w:val="en-GB"/>
        </w:rPr>
        <w:t>s</w:t>
      </w:r>
      <w:r w:rsidRPr="00F94E57">
        <w:rPr>
          <w:rFonts w:ascii="Book Antiqua" w:hAnsi="Book Antiqua" w:cs="Arial"/>
          <w:lang w:val="en-GB"/>
        </w:rPr>
        <w:t xml:space="preserve"> and appropriate informed consent was obtained from all patients or their parents or </w:t>
      </w:r>
      <w:r w:rsidR="0022465C">
        <w:rPr>
          <w:rFonts w:ascii="Book Antiqua" w:hAnsi="Book Antiqua" w:cs="Arial"/>
          <w:lang w:val="en-GB"/>
        </w:rPr>
        <w:t>guardians</w:t>
      </w:r>
      <w:r w:rsidRPr="00F94E57">
        <w:rPr>
          <w:rFonts w:ascii="Book Antiqua" w:hAnsi="Book Antiqua" w:cs="Arial"/>
          <w:lang w:val="en-GB"/>
        </w:rPr>
        <w:t>.</w:t>
      </w:r>
    </w:p>
    <w:p w14:paraId="77290A1E" w14:textId="77777777" w:rsidR="0024426E" w:rsidRPr="00F94E57" w:rsidRDefault="0024426E" w:rsidP="007C03AE">
      <w:pPr>
        <w:adjustRightInd w:val="0"/>
        <w:snapToGrid w:val="0"/>
        <w:spacing w:line="360" w:lineRule="auto"/>
        <w:jc w:val="both"/>
        <w:rPr>
          <w:rFonts w:ascii="Book Antiqua" w:hAnsi="Book Antiqua" w:cs="Arial"/>
          <w:lang w:val="en-GB"/>
        </w:rPr>
      </w:pPr>
    </w:p>
    <w:p w14:paraId="7C7610EA" w14:textId="77777777" w:rsidR="0024426E" w:rsidRPr="00A3417D" w:rsidRDefault="0024426E" w:rsidP="007C03AE">
      <w:pPr>
        <w:adjustRightInd w:val="0"/>
        <w:snapToGrid w:val="0"/>
        <w:spacing w:line="360" w:lineRule="auto"/>
        <w:jc w:val="both"/>
        <w:rPr>
          <w:rFonts w:ascii="Book Antiqua" w:hAnsi="Book Antiqua" w:cs="Arial"/>
          <w:b/>
          <w:i/>
          <w:lang w:val="en-GB"/>
        </w:rPr>
      </w:pPr>
      <w:r w:rsidRPr="00A3417D">
        <w:rPr>
          <w:rFonts w:ascii="Book Antiqua" w:hAnsi="Book Antiqua" w:cs="Arial"/>
          <w:b/>
          <w:i/>
          <w:lang w:val="en-GB"/>
        </w:rPr>
        <w:t>Measurement of azathioprine metabolites</w:t>
      </w:r>
    </w:p>
    <w:p w14:paraId="5873D020" w14:textId="53F84F46" w:rsidR="0024426E" w:rsidRPr="00F94E57" w:rsidRDefault="009E3EAC"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A</w:t>
      </w:r>
      <w:r w:rsidR="0024426E" w:rsidRPr="00F94E57">
        <w:rPr>
          <w:rFonts w:ascii="Book Antiqua" w:hAnsi="Book Antiqua" w:cs="Arial"/>
          <w:lang w:val="en-GB"/>
        </w:rPr>
        <w:t xml:space="preserve">zathioprine metabolites (TGN and MMPN) were measured in patients’ erythrocytes using an HPLC assay by </w:t>
      </w:r>
      <w:proofErr w:type="spellStart"/>
      <w:r w:rsidR="001C3CAD" w:rsidRPr="00F94E57">
        <w:rPr>
          <w:rFonts w:ascii="Book Antiqua" w:hAnsi="Book Antiqua" w:cs="Arial"/>
          <w:lang w:val="en-GB"/>
        </w:rPr>
        <w:t>Dervieux</w:t>
      </w:r>
      <w:proofErr w:type="spellEnd"/>
      <w:r w:rsidR="001C3CAD" w:rsidRPr="00F94E57">
        <w:rPr>
          <w:rFonts w:ascii="Book Antiqua" w:hAnsi="Book Antiqua" w:cs="Arial"/>
          <w:lang w:val="en-GB"/>
        </w:rPr>
        <w:t xml:space="preserve"> and </w:t>
      </w:r>
      <w:proofErr w:type="spellStart"/>
      <w:r w:rsidR="001C3CAD" w:rsidRPr="00F94E57">
        <w:rPr>
          <w:rFonts w:ascii="Book Antiqua" w:hAnsi="Book Antiqua" w:cs="Helvetica"/>
          <w:lang w:val="en-GB"/>
        </w:rPr>
        <w:t>Boulieu</w:t>
      </w:r>
      <w:proofErr w:type="spellEnd"/>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&lt;EndNote&gt;&lt;Cite&gt;&lt;Author&gt;Dervieux&lt;/Author&gt;&lt;Year&gt;1998&lt;/Year&gt;&lt;RecNum&gt;10&lt;/RecNum&gt;&lt;record&gt;&lt;rec-number&gt;10&lt;/rec-number&gt;&lt;ref-type name="Journal Article"&gt;17&lt;/ref-type&gt;&lt;contributors&gt;&lt;authors&gt;&lt;author&gt;Dervieux, T.&lt;/author&gt;&lt;author&gt;Boulieu, R.&lt;/author&gt;&lt;/authors&gt;&lt;/contributors&gt;&lt;auth-address&gt;Institut des Sciences Pharmaceutiques et Biologiques, Universite Claude Bernard, Lyon I, France.&lt;/auth-address&gt;&lt;titles&gt;&lt;title&gt;Simultaneous determination of 6-thioguanine and methyl 6-mercaptopurine nucleotides of azathioprine in red blood cells by HPLC&lt;/title&gt;&lt;secondary-title&gt;Clin Chem&lt;/secondary-title&gt;&lt;/titles&gt;&lt;periodical&gt;&lt;full-title&gt;Clin Chem&lt;/full-title&gt;&lt;/periodical&gt;&lt;pages&gt;551-5&lt;/pages&gt;&lt;volume&gt;44&lt;/volume&gt;&lt;number&gt;3&lt;/number&gt;&lt;keywords&gt;&lt;keyword&gt;6-Mercaptopurine/*blood&lt;/keyword&gt;&lt;keyword&gt;Azathioprine/blood/*pharmacokinetics/therapeutic use&lt;/keyword&gt;&lt;keyword&gt;Biotransformation&lt;/keyword&gt;&lt;keyword&gt;Chromatography, High Pressure Liquid/methods&lt;/keyword&gt;&lt;keyword&gt;Erythrocytes/*chemistry/metabolism&lt;/keyword&gt;&lt;keyword&gt;Heart-Lung Transplantation/immunology&lt;/keyword&gt;&lt;keyword&gt;Human&lt;/keyword&gt;&lt;keyword&gt;Hydrolysis&lt;/keyword&gt;&lt;keyword&gt;Immunosuppressive Agents/pharmacokinetics/therapeutic use&lt;/keyword&gt;&lt;keyword&gt;Indicators and Reagents&lt;/keyword&gt;&lt;keyword&gt;Lung Transplantation/immunology&lt;/keyword&gt;&lt;keyword&gt;Nucleotides/*blood&lt;/keyword&gt;&lt;keyword&gt;Reproducibility of Results&lt;/keyword&gt;&lt;keyword&gt;Sensitivity and Specificity&lt;/keyword&gt;&lt;keyword&gt;Thioguanine/*blood&lt;/keyword&gt;&lt;/keywords&gt;&lt;dates&gt;&lt;year&gt;1998&lt;/year&gt;&lt;pub-dates&gt;&lt;date&gt;Mar&lt;/date&gt;&lt;/pub-dates&gt;&lt;/dates&gt;&lt;accession-num&gt;9510860&lt;/accession-num&gt;&lt;urls&gt;&lt;related-urls&gt;&lt;url&gt;http://www.ncbi.nlm.nih.gov/entrez/query.fcgi?cmd=Retrieve&amp;amp;db=PubMed&amp;amp;dopt=Citation&amp;amp;list_uids=9510860&lt;/url&gt;&lt;/related-urls&gt;&lt;/urls&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[20]</w:t>
      </w:r>
      <w:r w:rsidR="00EA077E">
        <w:rPr>
          <w:rFonts w:ascii="Book Antiqua" w:hAnsi="Book Antiqua" w:cs="Arial"/>
          <w:lang w:val="en-GB"/>
        </w:rPr>
        <w:fldChar w:fldCharType="end"/>
      </w:r>
      <w:r w:rsidR="0024426E" w:rsidRPr="00F94E57">
        <w:rPr>
          <w:rFonts w:ascii="Book Antiqua" w:hAnsi="Book Antiqua" w:cs="Arial"/>
          <w:lang w:val="en-GB"/>
        </w:rPr>
        <w:t xml:space="preserve"> w</w:t>
      </w:r>
      <w:r w:rsidR="004E6890" w:rsidRPr="00F94E57">
        <w:rPr>
          <w:rFonts w:ascii="Book Antiqua" w:hAnsi="Book Antiqua" w:cs="Arial"/>
          <w:lang w:val="en-GB"/>
        </w:rPr>
        <w:t>ithin few weeks from the sample</w:t>
      </w:r>
      <w:r w:rsidR="0024426E" w:rsidRPr="00F94E57">
        <w:rPr>
          <w:rFonts w:ascii="Book Antiqua" w:hAnsi="Book Antiqua" w:cs="Arial"/>
          <w:lang w:val="en-GB"/>
        </w:rPr>
        <w:t xml:space="preserve"> collection. </w:t>
      </w:r>
      <w:r w:rsidR="00D6772F" w:rsidRPr="006C08A7">
        <w:rPr>
          <w:rFonts w:ascii="Book Antiqua" w:hAnsi="Book Antiqua" w:cs="Arial"/>
          <w:szCs w:val="21"/>
          <w:lang w:val="en-US"/>
        </w:rPr>
        <w:t>The ratio between TGN and the dose of azathioprine was calculated to account for the respective dose each patient was taking on the day that the metabolite testing was performed</w:t>
      </w:r>
      <w:r w:rsidR="00D6772F">
        <w:rPr>
          <w:rFonts w:ascii="Book Antiqua" w:hAnsi="Book Antiqua" w:cs="Arial"/>
          <w:lang w:val="en-GB"/>
        </w:rPr>
        <w:t xml:space="preserve">. </w:t>
      </w:r>
    </w:p>
    <w:p w14:paraId="6E0443D9" w14:textId="77777777" w:rsidR="0024426E" w:rsidRPr="00F94E57" w:rsidRDefault="0024426E" w:rsidP="007C03AE">
      <w:pPr>
        <w:adjustRightInd w:val="0"/>
        <w:snapToGrid w:val="0"/>
        <w:spacing w:line="360" w:lineRule="auto"/>
        <w:jc w:val="both"/>
        <w:rPr>
          <w:rFonts w:ascii="Book Antiqua" w:hAnsi="Book Antiqua" w:cs="Arial"/>
          <w:lang w:val="en-GB"/>
        </w:rPr>
      </w:pPr>
    </w:p>
    <w:p w14:paraId="34ABCF13" w14:textId="77777777" w:rsidR="0024426E" w:rsidRPr="008B7C33" w:rsidRDefault="0024426E"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Genotypes</w:t>
      </w:r>
    </w:p>
    <w:p w14:paraId="3E33CD77" w14:textId="77777777" w:rsidR="00402EC8" w:rsidRPr="00F94E57" w:rsidRDefault="0024426E"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Genomic DNA was extracted from peripheral blood samples using a commercial kit (SIGMA, Milan, Italy), in order to characterize genetic polymorphisms in the candidate genes </w:t>
      </w:r>
      <w:r w:rsidR="001C3CAD" w:rsidRPr="008B7C33">
        <w:rPr>
          <w:rFonts w:ascii="Book Antiqua" w:hAnsi="Book Antiqua" w:cs="Arial"/>
          <w:i/>
          <w:lang w:val="en-GB"/>
        </w:rPr>
        <w:t>NAT1</w:t>
      </w:r>
      <w:r w:rsidR="001C3CAD" w:rsidRPr="00F94E57">
        <w:rPr>
          <w:rFonts w:ascii="Book Antiqua" w:hAnsi="Book Antiqua" w:cs="Arial"/>
          <w:lang w:val="en-GB"/>
        </w:rPr>
        <w:t xml:space="preserve">, </w:t>
      </w:r>
      <w:r w:rsidR="001C3CAD" w:rsidRPr="008B7C33">
        <w:rPr>
          <w:rFonts w:ascii="Book Antiqua" w:hAnsi="Book Antiqua" w:cs="Arial"/>
          <w:i/>
          <w:lang w:val="en-GB"/>
        </w:rPr>
        <w:t>NAT2</w:t>
      </w:r>
      <w:r w:rsidRPr="00F94E57">
        <w:rPr>
          <w:rFonts w:ascii="Book Antiqua" w:hAnsi="Book Antiqua" w:cs="Arial"/>
          <w:lang w:val="en-GB"/>
        </w:rPr>
        <w:t xml:space="preserve">, </w:t>
      </w:r>
      <w:r w:rsidRPr="008B7C33">
        <w:rPr>
          <w:rFonts w:ascii="Book Antiqua" w:hAnsi="Book Antiqua" w:cs="Arial"/>
          <w:i/>
          <w:lang w:val="en-GB"/>
        </w:rPr>
        <w:t>TPMT</w:t>
      </w:r>
      <w:r w:rsidRPr="00F94E57">
        <w:rPr>
          <w:rFonts w:ascii="Book Antiqua" w:hAnsi="Book Antiqua" w:cs="Arial"/>
          <w:lang w:val="en-GB"/>
        </w:rPr>
        <w:t xml:space="preserve"> and </w:t>
      </w:r>
      <w:r w:rsidRPr="008B7C33">
        <w:rPr>
          <w:rFonts w:ascii="Book Antiqua" w:hAnsi="Book Antiqua" w:cs="Arial"/>
          <w:i/>
          <w:lang w:val="en-GB"/>
        </w:rPr>
        <w:t>ITPA</w:t>
      </w:r>
      <w:r w:rsidRPr="00F94E57">
        <w:rPr>
          <w:rFonts w:ascii="Book Antiqua" w:hAnsi="Book Antiqua" w:cs="Arial"/>
          <w:lang w:val="en-GB"/>
        </w:rPr>
        <w:t>. The considered genotypes and method of analysis are described in Table 1.</w:t>
      </w:r>
      <w:r w:rsidR="003C59F6" w:rsidRPr="00F94E57">
        <w:rPr>
          <w:rFonts w:ascii="Book Antiqua" w:hAnsi="Book Antiqua" w:cs="Arial"/>
          <w:lang w:val="en-GB"/>
        </w:rPr>
        <w:t xml:space="preserve"> </w:t>
      </w:r>
    </w:p>
    <w:p w14:paraId="645E2598" w14:textId="77777777" w:rsidR="00402EC8" w:rsidRPr="00F94E57" w:rsidRDefault="00402EC8" w:rsidP="007C03AE">
      <w:pPr>
        <w:adjustRightInd w:val="0"/>
        <w:snapToGrid w:val="0"/>
        <w:spacing w:line="360" w:lineRule="auto"/>
        <w:jc w:val="both"/>
        <w:rPr>
          <w:rFonts w:ascii="Book Antiqua" w:hAnsi="Book Antiqua" w:cs="Arial"/>
          <w:lang w:val="en-GB"/>
        </w:rPr>
      </w:pPr>
    </w:p>
    <w:p w14:paraId="0AD5307B" w14:textId="77777777" w:rsidR="00402EC8" w:rsidRPr="008B7C33" w:rsidRDefault="00402EC8"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 xml:space="preserve">NAT </w:t>
      </w:r>
      <w:proofErr w:type="spellStart"/>
      <w:r w:rsidRPr="008B7C33">
        <w:rPr>
          <w:rFonts w:ascii="Book Antiqua" w:hAnsi="Book Antiqua" w:cs="Arial"/>
          <w:b/>
          <w:i/>
          <w:lang w:val="en-GB"/>
        </w:rPr>
        <w:t>acetylator</w:t>
      </w:r>
      <w:proofErr w:type="spellEnd"/>
      <w:r w:rsidRPr="008B7C33">
        <w:rPr>
          <w:rFonts w:ascii="Book Antiqua" w:hAnsi="Book Antiqua" w:cs="Arial"/>
          <w:b/>
          <w:i/>
          <w:lang w:val="en-GB"/>
        </w:rPr>
        <w:t xml:space="preserve"> status determination</w:t>
      </w:r>
    </w:p>
    <w:p w14:paraId="2FB1A69E" w14:textId="18762E65" w:rsidR="003C59F6" w:rsidRPr="00F94E57" w:rsidRDefault="003C59F6"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NAT </w:t>
      </w:r>
      <w:proofErr w:type="spellStart"/>
      <w:r w:rsidRPr="00F94E57">
        <w:rPr>
          <w:rFonts w:ascii="Book Antiqua" w:hAnsi="Book Antiqua" w:cs="Arial"/>
          <w:lang w:val="en-GB"/>
        </w:rPr>
        <w:t>acetylator</w:t>
      </w:r>
      <w:proofErr w:type="spellEnd"/>
      <w:r w:rsidRPr="00F94E57">
        <w:rPr>
          <w:rFonts w:ascii="Book Antiqua" w:hAnsi="Book Antiqua" w:cs="Arial"/>
          <w:lang w:val="en-GB"/>
        </w:rPr>
        <w:t xml:space="preserve"> status (</w:t>
      </w:r>
      <w:r w:rsidRPr="008B7C33">
        <w:rPr>
          <w:rFonts w:ascii="Book Antiqua" w:hAnsi="Book Antiqua" w:cs="Arial"/>
          <w:i/>
          <w:lang w:val="en-GB"/>
        </w:rPr>
        <w:t>i.e.</w:t>
      </w:r>
      <w:r w:rsidRPr="00F94E57">
        <w:rPr>
          <w:rFonts w:ascii="Book Antiqua" w:hAnsi="Book Antiqua" w:cs="Arial"/>
          <w:lang w:val="en-GB"/>
        </w:rPr>
        <w:t xml:space="preserve">, rapid or slow) was assessed from </w:t>
      </w:r>
      <w:r w:rsidR="00402EC8" w:rsidRPr="00F94E57">
        <w:rPr>
          <w:rFonts w:ascii="Book Antiqua" w:hAnsi="Book Antiqua" w:cs="Arial"/>
          <w:lang w:val="en-GB"/>
        </w:rPr>
        <w:t xml:space="preserve">the </w:t>
      </w:r>
      <w:r w:rsidRPr="00F94E57">
        <w:rPr>
          <w:rFonts w:ascii="Book Antiqua" w:hAnsi="Book Antiqua" w:cs="Arial"/>
          <w:lang w:val="en-GB"/>
        </w:rPr>
        <w:t xml:space="preserve">genotyping results. In particular, for NAT1, patients </w:t>
      </w:r>
      <w:r w:rsidR="007D4CD2" w:rsidRPr="00F94E57">
        <w:rPr>
          <w:rFonts w:ascii="Book Antiqua" w:hAnsi="Book Antiqua" w:cs="Arial"/>
          <w:lang w:val="en-GB"/>
        </w:rPr>
        <w:t>with</w:t>
      </w:r>
      <w:r w:rsidRPr="00F94E57">
        <w:rPr>
          <w:rFonts w:ascii="Book Antiqua" w:hAnsi="Book Antiqua" w:cs="Arial"/>
          <w:lang w:val="en-GB"/>
        </w:rPr>
        <w:t xml:space="preserve"> an A </w:t>
      </w:r>
      <w:r w:rsidR="007D4CD2" w:rsidRPr="00F94E57">
        <w:rPr>
          <w:rFonts w:ascii="Book Antiqua" w:hAnsi="Book Antiqua" w:cs="Arial"/>
          <w:lang w:val="en-GB"/>
        </w:rPr>
        <w:t>nucleotide</w:t>
      </w:r>
      <w:r w:rsidRPr="00F94E57">
        <w:rPr>
          <w:rFonts w:ascii="Book Antiqua" w:hAnsi="Book Antiqua" w:cs="Arial"/>
          <w:lang w:val="en-GB"/>
        </w:rPr>
        <w:t xml:space="preserve"> at both 1088 and 1095 nucleotides, corresponding to NAT1*10 </w:t>
      </w:r>
      <w:r w:rsidR="007D4CD2" w:rsidRPr="00F94E57">
        <w:rPr>
          <w:rFonts w:ascii="Book Antiqua" w:hAnsi="Book Antiqua" w:cs="Arial"/>
          <w:lang w:val="en-GB"/>
        </w:rPr>
        <w:t>allele</w:t>
      </w:r>
      <w:r w:rsidRPr="00F94E57">
        <w:rPr>
          <w:rFonts w:ascii="Book Antiqua" w:hAnsi="Book Antiqua" w:cs="Arial"/>
          <w:lang w:val="en-GB"/>
        </w:rPr>
        <w:t xml:space="preserve">, were considered as fast NAT1 </w:t>
      </w:r>
      <w:proofErr w:type="spellStart"/>
      <w:r w:rsidRPr="00F94E57">
        <w:rPr>
          <w:rFonts w:ascii="Book Antiqua" w:hAnsi="Book Antiqua" w:cs="Arial"/>
          <w:lang w:val="en-GB"/>
        </w:rPr>
        <w:t>acetylators</w:t>
      </w:r>
      <w:proofErr w:type="spellEnd"/>
      <w:r w:rsidRPr="00F94E57">
        <w:rPr>
          <w:rFonts w:ascii="Book Antiqua" w:hAnsi="Book Antiqua" w:cs="Arial"/>
          <w:lang w:val="en-GB"/>
        </w:rPr>
        <w:t xml:space="preserve"> while all other genotype combination</w:t>
      </w:r>
      <w:r w:rsidR="00750A5E" w:rsidRPr="00F94E57">
        <w:rPr>
          <w:rFonts w:ascii="Book Antiqua" w:hAnsi="Book Antiqua" w:cs="Arial"/>
          <w:lang w:val="en-GB"/>
        </w:rPr>
        <w:t>s</w:t>
      </w:r>
      <w:r w:rsidRPr="00F94E57">
        <w:rPr>
          <w:rFonts w:ascii="Book Antiqua" w:hAnsi="Book Antiqua" w:cs="Arial"/>
          <w:lang w:val="en-GB"/>
        </w:rPr>
        <w:t xml:space="preserve"> were considered as slow NAT1 </w:t>
      </w:r>
      <w:proofErr w:type="spellStart"/>
      <w:r w:rsidRPr="00F94E57">
        <w:rPr>
          <w:rFonts w:ascii="Book Antiqua" w:hAnsi="Book Antiqua" w:cs="Arial"/>
          <w:lang w:val="en-GB"/>
        </w:rPr>
        <w:t>acetylators</w:t>
      </w:r>
      <w:proofErr w:type="spellEnd"/>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&lt;EndNote&gt;&lt;Cite&gt;&lt;Author&gt;Bell&lt;/Author&gt;&lt;Year&gt;1995&lt;/Year&gt;&lt;RecNum&gt;38&lt;/RecNum&gt;&lt;record&gt;&lt;rec-number&gt;38&lt;/rec-number&gt;&lt;ref-type name="Journal Article"&gt;17&lt;/ref-type&gt;&lt;contributors&gt;&lt;authors&gt;&lt;author&gt;Bell, D. A.&lt;/author&gt;&lt;author&gt;Badawi, A. F.&lt;/author&gt;&lt;author&gt;Lang, N. P.&lt;/author&gt;&lt;author&gt;Ilett, K. F.&lt;/author&gt;&lt;author&gt;Kadlubar, F. F.&lt;/author&gt;&lt;author&gt;Hirvonen, A.&lt;/author&gt;&lt;/authors&gt;&lt;/contributors&gt;&lt;auth-address&gt;Laboratory of Biochemical Risk Analysis, National Institute of Environmental Health Sciences, Research Triangle Park, North Carolina 27709, USA.&lt;/auth-address&gt;&lt;titles&gt;&lt;title&gt;Polymorphism in the N-acetyltransferase 1 (NAT1) polyadenylation signal: association of NAT1*10 allele with higher N-acetylation activity in bladder and colon tissue&lt;/title&gt;&lt;secondary-title&gt;Cancer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research&lt;/abbr-1&gt;&lt;/alt-periodical&gt;&lt;pages&gt;5226-9&lt;/pages&gt;&lt;volume&gt;55&lt;/volume&gt;&lt;number&gt;22&lt;/number&gt;&lt;keywords&gt;&lt;keyword&gt;Acetylation&lt;/keyword&gt;&lt;keyword&gt;Alleles&lt;/keyword&gt;&lt;keyword&gt;Arylamine N-Acetyltransferase/*genetics&lt;/keyword&gt;&lt;keyword&gt;Base Sequence&lt;/keyword&gt;&lt;keyword&gt;Colon/*enzymology&lt;/keyword&gt;&lt;keyword&gt;Humans&lt;/keyword&gt;&lt;keyword&gt;Molecular Sequence Data&lt;/keyword&gt;&lt;keyword&gt;Poly A/*metabolism&lt;/keyword&gt;&lt;keyword&gt;*Polymorphism, Genetic&lt;/keyword&gt;&lt;keyword&gt;Urinary Bladder/*enzymology&lt;/keyword&gt;&lt;/keywords&gt;&lt;dates&gt;&lt;year&gt;1995&lt;/year&gt;&lt;pub-dates&gt;&lt;date&gt;Nov 15&lt;/date&gt;&lt;/pub-dates&gt;&lt;/dates&gt;&lt;isbn&gt;0008-5472 (Print)&amp;#xD;0008-5472 (Linking)&lt;/isbn&gt;&lt;accession-num&gt;7585580&lt;/accession-num&gt;&lt;urls&gt;&lt;related-urls&gt;&lt;url&gt;http://www.ncbi.nlm.nih.gov/entrez/query.fcgi?cmd=Retrieve&amp;amp;db=PubMed&amp;amp;dopt=Citation&amp;amp;list_uids=7585580 &lt;/url&gt;&lt;/related-urls&gt;&lt;/urls&gt;&lt;language&gt;eng&lt;/language&gt;&lt;/record&gt;&lt;/Cite&gt;&lt;Cite&gt;&lt;Author&gt;Zhangwei&lt;/Author&gt;&lt;Year&gt;2006&lt;/Year&gt;&lt;RecNum&gt;39&lt;/RecNum&gt;&lt;record&gt;&lt;rec-number&gt;39&lt;/rec-number&gt;&lt;ref-type name="Journal Article"&gt;17&lt;/ref-type&gt;&lt;contributors&gt;&lt;authors&gt;&lt;author&gt;Zhangwei, X.&lt;/author&gt;&lt;author&gt;Jianming, X.&lt;/author&gt;&lt;author&gt;Qiao, M.&lt;/author&gt;&lt;author&gt;Xinhua, X.&lt;/author&gt;&lt;/authors&gt;&lt;/contributors&gt;&lt;auth-address&gt;Anhui Geriatric Institute, the 1st Affiliated Hospital, Anhui Medical University, Hefei, 230001 China. xzw2jj2005@yahoo.com.cn &amp;lt;xzw2jj2005@yahoo.com.cn&amp;gt;&lt;/auth-address&gt;&lt;titles&gt;&lt;title&gt;N-Acetyltransferase-1 gene polymorphisms and correlation between genotype and its activity in a central Chinese Han population&lt;/title&gt;&lt;secondary-title&gt;Clin Chim Acta&lt;/secondary-title&gt;&lt;alt-title&gt;Clinica chimica acta; international journal of clinical chemistry&lt;/alt-title&gt;&lt;/titles&gt;&lt;periodical&gt;&lt;full-title&gt;Clin Chim Acta&lt;/full-title&gt;&lt;abbr-1&gt;Clinica chimica acta; international journal of clinical chemistry&lt;/abbr-1&gt;&lt;/periodical&gt;&lt;alt-periodical&gt;&lt;full-title&gt;Clin Chim Acta&lt;/full-title&gt;&lt;abbr-1&gt;Clinica chimica acta; international journal of clinical chemistry&lt;/abbr-1&gt;&lt;/alt-periodical&gt;&lt;pages&gt;85-91&lt;/pages&gt;&lt;volume&gt;371&lt;/volume&gt;&lt;number&gt;1-2&lt;/number&gt;&lt;keywords&gt;&lt;keyword&gt;Arylamine N-Acetyltransferase/*genetics/metabolism&lt;/keyword&gt;&lt;keyword&gt;Base Sequence&lt;/keyword&gt;&lt;keyword&gt;China/ethnology&lt;/keyword&gt;&lt;keyword&gt;Demography&lt;/keyword&gt;&lt;keyword&gt;Gene Frequency&lt;/keyword&gt;&lt;keyword&gt;*Genotype&lt;/keyword&gt;&lt;keyword&gt;Heterozygote&lt;/keyword&gt;&lt;keyword&gt;Homozygote&lt;/keyword&gt;&lt;keyword&gt;Isoenzymes/*genetics/metabolism&lt;/keyword&gt;&lt;keyword&gt;Leukocytes/metabolism&lt;/keyword&gt;&lt;keyword&gt;Phenotype&lt;/keyword&gt;&lt;keyword&gt;*Polymorphism, Genetic&lt;/keyword&gt;&lt;/keywords&gt;&lt;dates&gt;&lt;year&gt;2006&lt;/year&gt;&lt;pub-dates&gt;&lt;date&gt;Sep&lt;/date&gt;&lt;/pub-dates&gt;&lt;/dates&gt;&lt;isbn&gt;0009-8981 (Print)&amp;#xD;0009-8981 (Linking)&lt;/isbn&gt;&lt;accession-num&gt;16600204&lt;/accession-num&gt;&lt;urls&gt;&lt;related-urls&gt;&lt;url&gt;http://www.ncbi.nlm.nih.gov/entrez/query.fcgi?cmd=Retrieve&amp;amp;db=PubMed&amp;amp;dopt=Citation&amp;amp;list_uids=16600204 &lt;/url&gt;&lt;/related-urls&gt;&lt;/urls&gt;&lt;language&gt;eng&lt;/language&gt;&lt;/record&gt;&lt;/Cite&gt;&lt;/EndNote&gt;</w:instrText>
      </w:r>
      <w:r w:rsidR="00EA077E">
        <w:rPr>
          <w:rFonts w:ascii="Book Antiqua" w:hAnsi="Book Antiqua" w:cs="Arial"/>
          <w:lang w:val="en-GB"/>
        </w:rPr>
        <w:fldChar w:fldCharType="separate"/>
      </w:r>
      <w:r w:rsidR="003C0324">
        <w:rPr>
          <w:rFonts w:ascii="Book Antiqua" w:hAnsi="Book Antiqua" w:cs="Arial"/>
          <w:vertAlign w:val="superscript"/>
          <w:lang w:val="en-GB"/>
        </w:rPr>
        <w:t>[21,</w:t>
      </w:r>
      <w:r w:rsidR="00EA077E" w:rsidRPr="00EA077E">
        <w:rPr>
          <w:rFonts w:ascii="Book Antiqua" w:hAnsi="Book Antiqua" w:cs="Arial"/>
          <w:vertAlign w:val="superscript"/>
          <w:lang w:val="en-GB"/>
        </w:rPr>
        <w:t>22]</w:t>
      </w:r>
      <w:r w:rsidR="00EA077E">
        <w:rPr>
          <w:rFonts w:ascii="Book Antiqua" w:hAnsi="Book Antiqua" w:cs="Arial"/>
          <w:lang w:val="en-GB"/>
        </w:rPr>
        <w:fldChar w:fldCharType="end"/>
      </w:r>
      <w:r w:rsidRPr="00F94E57">
        <w:rPr>
          <w:rFonts w:ascii="Book Antiqua" w:hAnsi="Book Antiqua" w:cs="Arial"/>
          <w:lang w:val="en-GB"/>
        </w:rPr>
        <w:t>. For NAT2, patien</w:t>
      </w:r>
      <w:r w:rsidR="00B4406B" w:rsidRPr="00F94E57">
        <w:rPr>
          <w:rFonts w:ascii="Book Antiqua" w:hAnsi="Book Antiqua" w:cs="Arial"/>
          <w:lang w:val="en-GB"/>
        </w:rPr>
        <w:t>t</w:t>
      </w:r>
      <w:r w:rsidRPr="00F94E57">
        <w:rPr>
          <w:rFonts w:ascii="Book Antiqua" w:hAnsi="Book Antiqua" w:cs="Arial"/>
          <w:lang w:val="en-GB"/>
        </w:rPr>
        <w:t xml:space="preserve">s homozygous for the wild-type allele at either the 282 or 341 position or patients heterozygous for the variant allele at just one of these two positions were considered as fast NAT2 </w:t>
      </w:r>
      <w:proofErr w:type="spellStart"/>
      <w:r w:rsidRPr="00F94E57">
        <w:rPr>
          <w:rFonts w:ascii="Book Antiqua" w:hAnsi="Book Antiqua" w:cs="Arial"/>
          <w:lang w:val="en-GB"/>
        </w:rPr>
        <w:t>acetylators</w:t>
      </w:r>
      <w:proofErr w:type="spellEnd"/>
      <w:r w:rsidRPr="00F94E57">
        <w:rPr>
          <w:rFonts w:ascii="Book Antiqua" w:hAnsi="Book Antiqua" w:cs="Arial"/>
          <w:lang w:val="en-GB"/>
        </w:rPr>
        <w:t xml:space="preserve">, all other genotypes combinations were considered as slow NAT2 </w:t>
      </w:r>
      <w:proofErr w:type="spellStart"/>
      <w:r w:rsidRPr="00F94E57">
        <w:rPr>
          <w:rFonts w:ascii="Book Antiqua" w:hAnsi="Book Antiqua" w:cs="Arial"/>
          <w:lang w:val="en-GB"/>
        </w:rPr>
        <w:t>acetylators</w:t>
      </w:r>
      <w:proofErr w:type="spellEnd"/>
      <w:r w:rsidR="00FC39D1">
        <w:rPr>
          <w:rFonts w:ascii="Book Antiqua" w:hAnsi="Book Antiqua" w:cs="Arial"/>
          <w:lang w:val="en-GB"/>
        </w:rPr>
        <w:t xml:space="preserve"> </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&lt;EndNote&gt;&lt;Cite&gt;&lt;Author&gt;Cascorbi&lt;/Author&gt;&lt;Year&gt;1996&lt;/Year&gt;&lt;RecNum&gt;40&lt;/RecNum&gt;&lt;record&gt;&lt;rec-number&gt;40&lt;/rec-number&gt;&lt;ref-type name="Journal Article"&gt;17&lt;/ref-type&gt;&lt;contributors&gt;&lt;authors&gt;&lt;author&gt;Cascorbi, I.&lt;/author&gt;&lt;author&gt;Brockmoller, J.&lt;/author&gt;&lt;author&gt;Mrozikiewicz, P. M.&lt;/author&gt;&lt;author&gt;Bauer, S.&lt;/author&gt;&lt;author&gt;Loddenkemper, R.&lt;/author&gt;&lt;author&gt;Roots, I.&lt;/author&gt;&lt;/authors&gt;&lt;/contributors&gt;&lt;auth-address&gt;Institute of Clinical Pharmacology, University Clinic Charite, Humboldt University of Berlin, Germany. cascorbi@rz.charite.hu-berlin.de&lt;/auth-address&gt;&lt;titles&gt;&lt;title&gt;Homozygous rapid arylamine N-acetyltransferase (NAT2) genotype as a susceptibility factor for lung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research&lt;/abbr-1&gt;&lt;/alt-periodical&gt;&lt;pages&gt;3961-6&lt;/pages&gt;&lt;volume&gt;56&lt;/volume&gt;&lt;number&gt;17&lt;/number&gt;&lt;keywords&gt;&lt;keyword&gt;Acetylation&lt;/keyword&gt;&lt;keyword&gt;Aged&lt;/keyword&gt;&lt;keyword&gt;Aged, 80 and over&lt;/keyword&gt;&lt;keyword&gt;Amines/metabolism&lt;/keyword&gt;&lt;keyword&gt;Arylamine N-Acetyltransferase/*genetics&lt;/keyword&gt;&lt;keyword&gt;Base Sequence&lt;/keyword&gt;&lt;keyword&gt;Disease Susceptibility&lt;/keyword&gt;&lt;keyword&gt;Female&lt;/keyword&gt;&lt;keyword&gt;Genetic Linkage&lt;/keyword&gt;&lt;keyword&gt;Genotype&lt;/keyword&gt;&lt;keyword&gt;Homozygote&lt;/keyword&gt;&lt;keyword&gt;Humans&lt;/keyword&gt;&lt;keyword&gt;Lung Neoplasms/*enzymology/*genetics/pathology&lt;/keyword&gt;&lt;keyword&gt;Male&lt;/keyword&gt;&lt;keyword&gt;Middle Aged&lt;/keyword&gt;&lt;keyword&gt;Molecular Sequence Data&lt;/keyword&gt;&lt;keyword&gt;Mutation&lt;/keyword&gt;&lt;keyword&gt;Phenotype&lt;/keyword&gt;&lt;keyword&gt;Sex Factors&lt;/keyword&gt;&lt;keyword&gt;Smoking&lt;/keyword&gt;&lt;/keywords&gt;&lt;dates&gt;&lt;year&gt;1996&lt;/year&gt;&lt;pub-dates&gt;&lt;date&gt;Sep 1&lt;/date&gt;&lt;/pub-dates&gt;&lt;/dates&gt;&lt;isbn&gt;0008-5472 (Print)&amp;#xD;0008-5472 (Linking)&lt;/isbn&gt;&lt;accession-num&gt;8752164&lt;/accession-num&gt;&lt;urls&gt;&lt;related-urls&gt;&lt;url&gt;http://www.ncbi.nlm.nih.gov/entrez/query.fcgi?cmd=Retrieve&amp;amp;db=PubMed&amp;amp;dopt=Citation&amp;amp;list_uids=8752164 &lt;/url&gt;&lt;/related-urls&gt;&lt;/urls&gt;&lt;language&gt;eng&lt;/language&gt;&lt;/record&gt;&lt;/Cite&gt;&lt;Cite&gt;&lt;Author&gt;Cascorbi&lt;/Author&gt;&lt;Year&gt;1999&lt;/Year&gt;&lt;RecNum&gt;41&lt;/RecNum&gt;&lt;record&gt;&lt;rec-number&gt;41&lt;/rec-number&gt;&lt;ref-type name="Journal Article"&gt;17&lt;/ref-type&gt;&lt;contributors&gt;&lt;authors&gt;&lt;author&gt;Cascorbi, I.&lt;/author&gt;&lt;author&gt;Roots, I.&lt;/author&gt;&lt;/authors&gt;&lt;/contributors&gt;&lt;auth-address&gt;Institute of Clinical Pharmacology, University Clinic Charite, Humboldt University Berlin, Germany. ingolf.cascorbi@charite.de&lt;/auth-address&gt;&lt;titles&gt;&lt;title&gt;Pitfalls in N-acetyltransferase 2 genotyping&lt;/title&gt;&lt;secondary-title&gt;Pharmacogenetics&lt;/secondary-title&gt;&lt;alt-title&gt;Pharmacogenetics&lt;/alt-title&gt;&lt;/titles&gt;&lt;periodical&gt;&lt;full-title&gt;Pharmacogenetics&lt;/full-title&gt;&lt;abbr-1&gt;Pharmacogenetics&lt;/abbr-1&gt;&lt;/periodical&gt;&lt;alt-periodical&gt;&lt;full-title&gt;Pharmacogenetics&lt;/full-title&gt;&lt;abbr-1&gt;Pharmacogenetics&lt;/abbr-1&gt;&lt;/alt-periodical&gt;&lt;pages&gt;123-7&lt;/pages&gt;&lt;volume&gt;9&lt;/volume&gt;&lt;number&gt;1&lt;/number&gt;&lt;keywords&gt;&lt;keyword&gt;Alleles&lt;/keyword&gt;&lt;keyword&gt;Arylamine N-Acetyltransferase/*genetics&lt;/keyword&gt;&lt;keyword&gt;*Genetics, Population&lt;/keyword&gt;&lt;keyword&gt;Genotype&lt;/keyword&gt;&lt;keyword&gt;Humans&lt;/keyword&gt;&lt;keyword&gt;Terminology as Topic&lt;/keyword&gt;&lt;/keywords&gt;&lt;dates&gt;&lt;year&gt;1999&lt;/year&gt;&lt;pub-dates&gt;&lt;date&gt;Feb&lt;/date&gt;&lt;/pub-dates&gt;&lt;/dates&gt;&lt;isbn&gt;0960-314X (Print)&amp;#xD;0960-314X (Linking)&lt;/isbn&gt;&lt;accession-num&gt;10208651&lt;/accession-num&gt;&lt;urls&gt;&lt;related-urls&gt;&lt;url&gt;http://www.ncbi.nlm.nih.gov/entrez/query.fcgi?cmd=Retrieve&amp;amp;db=PubMed&amp;amp;dopt=Citation&amp;amp;list_uids=10208651 &lt;/url&gt;&lt;/related-urls&gt;&lt;/urls&gt;&lt;language&gt;eng&lt;/language&gt;&lt;/record&gt;&lt;/Cite&gt;&lt;/EndNote&gt;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[23, 24]</w:t>
      </w:r>
      <w:r w:rsidR="00EA077E">
        <w:rPr>
          <w:rFonts w:ascii="Book Antiqua" w:hAnsi="Book Antiqua" w:cs="Arial"/>
          <w:lang w:val="en-GB"/>
        </w:rPr>
        <w:fldChar w:fldCharType="end"/>
      </w:r>
      <w:r w:rsidRPr="00F94E57">
        <w:rPr>
          <w:rFonts w:ascii="Book Antiqua" w:hAnsi="Book Antiqua" w:cs="Arial"/>
          <w:lang w:val="en-GB"/>
        </w:rPr>
        <w:t>.</w:t>
      </w:r>
    </w:p>
    <w:p w14:paraId="4D51BD43" w14:textId="77777777" w:rsidR="0024426E" w:rsidRPr="00F94E57" w:rsidRDefault="0024426E" w:rsidP="007C03AE">
      <w:pPr>
        <w:adjustRightInd w:val="0"/>
        <w:snapToGrid w:val="0"/>
        <w:spacing w:line="360" w:lineRule="auto"/>
        <w:jc w:val="both"/>
        <w:rPr>
          <w:rFonts w:ascii="Book Antiqua" w:hAnsi="Book Antiqua" w:cs="Arial"/>
          <w:lang w:val="en-GB"/>
        </w:rPr>
      </w:pPr>
    </w:p>
    <w:p w14:paraId="53D68037" w14:textId="77777777" w:rsidR="0024426E" w:rsidRPr="008B7C33" w:rsidRDefault="0024426E"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Statistical analysis</w:t>
      </w:r>
    </w:p>
    <w:p w14:paraId="6701A5C1" w14:textId="1B4A11D8" w:rsidR="0024426E" w:rsidRDefault="0024426E"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Statistical analysis was performed using the software R (version </w:t>
      </w:r>
      <w:r w:rsidR="00F65460" w:rsidRPr="00F94E57">
        <w:rPr>
          <w:rFonts w:ascii="Book Antiqua" w:hAnsi="Book Antiqua" w:cs="Arial"/>
          <w:lang w:val="en-GB"/>
        </w:rPr>
        <w:t>3.0</w:t>
      </w:r>
      <w:r w:rsidR="00DE5C6A" w:rsidRPr="00F94E57">
        <w:rPr>
          <w:rFonts w:ascii="Book Antiqua" w:hAnsi="Book Antiqua" w:cs="Arial"/>
          <w:lang w:val="en-GB"/>
        </w:rPr>
        <w:t>.1</w:t>
      </w:r>
      <w:r w:rsidRPr="00F94E57">
        <w:rPr>
          <w:rFonts w:ascii="Book Antiqua" w:hAnsi="Book Antiqua" w:cs="Arial"/>
          <w:lang w:val="en-GB"/>
        </w:rPr>
        <w:t>).</w:t>
      </w:r>
    </w:p>
    <w:p w14:paraId="6D17E46C" w14:textId="210AD375" w:rsidR="00083ECC" w:rsidRDefault="00083ECC" w:rsidP="007C03AE">
      <w:pPr>
        <w:adjustRightInd w:val="0"/>
        <w:snapToGrid w:val="0"/>
        <w:spacing w:line="360" w:lineRule="auto"/>
        <w:ind w:firstLineChars="100" w:firstLine="240"/>
        <w:jc w:val="both"/>
        <w:rPr>
          <w:rFonts w:ascii="Book Antiqua" w:hAnsi="Book Antiqua" w:cs="Arial"/>
          <w:lang w:val="en-GB"/>
        </w:rPr>
      </w:pPr>
      <w:r>
        <w:rPr>
          <w:rFonts w:ascii="Book Antiqua" w:hAnsi="Book Antiqua" w:cs="Arial"/>
          <w:lang w:val="en-GB"/>
        </w:rPr>
        <w:t xml:space="preserve">The primary intended outcome of this study was to </w:t>
      </w:r>
      <w:r w:rsidRPr="00083ECC">
        <w:rPr>
          <w:rFonts w:ascii="Book Antiqua" w:hAnsi="Book Antiqua" w:cs="Arial"/>
          <w:lang w:val="en-GB"/>
        </w:rPr>
        <w:t>evaluate variation</w:t>
      </w:r>
      <w:r>
        <w:rPr>
          <w:rFonts w:ascii="Book Antiqua" w:hAnsi="Book Antiqua" w:cs="Arial"/>
          <w:lang w:val="en-GB"/>
        </w:rPr>
        <w:t>s</w:t>
      </w:r>
      <w:r w:rsidRPr="00083ECC">
        <w:rPr>
          <w:rFonts w:ascii="Book Antiqua" w:hAnsi="Book Antiqua" w:cs="Arial"/>
          <w:lang w:val="en-GB"/>
        </w:rPr>
        <w:t xml:space="preserve"> of the concentration of </w:t>
      </w:r>
      <w:proofErr w:type="spellStart"/>
      <w:r w:rsidRPr="00083ECC">
        <w:rPr>
          <w:rFonts w:ascii="Book Antiqua" w:hAnsi="Book Antiqua" w:cs="Arial"/>
          <w:lang w:val="en-GB"/>
        </w:rPr>
        <w:t>thiopurine</w:t>
      </w:r>
      <w:proofErr w:type="spellEnd"/>
      <w:r w:rsidRPr="00083ECC">
        <w:rPr>
          <w:rFonts w:ascii="Book Antiqua" w:hAnsi="Book Antiqua" w:cs="Arial"/>
          <w:lang w:val="en-GB"/>
        </w:rPr>
        <w:t xml:space="preserve"> metabolites after </w:t>
      </w:r>
      <w:r>
        <w:rPr>
          <w:rFonts w:ascii="Book Antiqua" w:hAnsi="Book Antiqua" w:cs="Arial"/>
          <w:lang w:val="en-GB"/>
        </w:rPr>
        <w:t>5-ASA</w:t>
      </w:r>
      <w:r w:rsidRPr="00083ECC">
        <w:rPr>
          <w:rFonts w:ascii="Book Antiqua" w:hAnsi="Book Antiqua" w:cs="Arial"/>
          <w:lang w:val="en-GB"/>
        </w:rPr>
        <w:t xml:space="preserve"> interruption and the role of genetic polymorphisms of </w:t>
      </w:r>
      <w:r>
        <w:rPr>
          <w:rFonts w:ascii="Book Antiqua" w:hAnsi="Book Antiqua" w:cs="Arial"/>
          <w:lang w:val="en-GB"/>
        </w:rPr>
        <w:t>NAT</w:t>
      </w:r>
      <w:r w:rsidRPr="00083ECC">
        <w:rPr>
          <w:rFonts w:ascii="Book Antiqua" w:hAnsi="Book Antiqua" w:cs="Arial"/>
          <w:lang w:val="en-GB"/>
        </w:rPr>
        <w:t xml:space="preserve"> 1 and 2.</w:t>
      </w:r>
    </w:p>
    <w:p w14:paraId="062082E1" w14:textId="0F790AC8" w:rsidR="00E53793" w:rsidRPr="00F94E57" w:rsidRDefault="00E53793" w:rsidP="007C03AE">
      <w:pPr>
        <w:adjustRightInd w:val="0"/>
        <w:snapToGrid w:val="0"/>
        <w:spacing w:line="360" w:lineRule="auto"/>
        <w:ind w:firstLineChars="100" w:firstLine="240"/>
        <w:jc w:val="both"/>
        <w:rPr>
          <w:rFonts w:ascii="Book Antiqua" w:hAnsi="Book Antiqua" w:cs="Arial"/>
          <w:lang w:val="en-GB"/>
        </w:rPr>
      </w:pPr>
      <w:r>
        <w:rPr>
          <w:rFonts w:ascii="Book Antiqua" w:hAnsi="Book Antiqua" w:cs="Arial"/>
          <w:lang w:val="en-GB"/>
        </w:rPr>
        <w:t>Power analyses on preliminary data available indicate that g</w:t>
      </w:r>
      <w:r w:rsidRPr="00E53793">
        <w:rPr>
          <w:rFonts w:ascii="Book Antiqua" w:hAnsi="Book Antiqua" w:cs="Arial"/>
          <w:lang w:val="en-GB"/>
        </w:rPr>
        <w:t>iven the difference in means and the distribution’s standard deviation, the minimum sample size to identify a statistically significant (</w:t>
      </w:r>
      <w:r w:rsidRPr="008B7C33">
        <w:rPr>
          <w:rFonts w:ascii="Book Antiqua" w:hAnsi="Book Antiqua" w:cs="Arial"/>
          <w:i/>
          <w:caps/>
          <w:lang w:val="en-GB"/>
        </w:rPr>
        <w:t>p</w:t>
      </w:r>
      <w:r w:rsidRPr="00E53793">
        <w:rPr>
          <w:rFonts w:ascii="Book Antiqua" w:hAnsi="Book Antiqua" w:cs="Arial"/>
          <w:lang w:val="en-GB"/>
        </w:rPr>
        <w:t xml:space="preserve"> = 0.05, power 80%) result is 9 for the paired test comparing azathioprine metabolites during </w:t>
      </w:r>
      <w:proofErr w:type="spellStart"/>
      <w:r w:rsidR="00303E6A">
        <w:rPr>
          <w:rFonts w:ascii="Book Antiqua" w:hAnsi="Book Antiqua" w:cs="Arial"/>
          <w:lang w:val="en-GB"/>
        </w:rPr>
        <w:t>aminosalicylate</w:t>
      </w:r>
      <w:proofErr w:type="spellEnd"/>
      <w:r w:rsidRPr="00E53793">
        <w:rPr>
          <w:rFonts w:ascii="Book Antiqua" w:hAnsi="Book Antiqua" w:cs="Arial"/>
          <w:lang w:val="en-GB"/>
        </w:rPr>
        <w:t xml:space="preserve"> treatment and after the suspension. For the analysis comparing </w:t>
      </w:r>
      <w:proofErr w:type="spellStart"/>
      <w:r w:rsidRPr="00E53793">
        <w:rPr>
          <w:rFonts w:ascii="Book Antiqua" w:hAnsi="Book Antiqua" w:cs="Arial"/>
          <w:lang w:val="en-GB"/>
        </w:rPr>
        <w:t>thiopurine</w:t>
      </w:r>
      <w:proofErr w:type="spellEnd"/>
      <w:r w:rsidRPr="00E53793">
        <w:rPr>
          <w:rFonts w:ascii="Book Antiqua" w:hAnsi="Book Antiqua" w:cs="Arial"/>
          <w:lang w:val="en-GB"/>
        </w:rPr>
        <w:t xml:space="preserve"> metabolites concentration in NAT1 fast </w:t>
      </w:r>
      <w:proofErr w:type="spellStart"/>
      <w:r w:rsidRPr="00E53793">
        <w:rPr>
          <w:rFonts w:ascii="Book Antiqua" w:hAnsi="Book Antiqua" w:cs="Arial"/>
          <w:lang w:val="en-GB"/>
        </w:rPr>
        <w:t>acetylators</w:t>
      </w:r>
      <w:proofErr w:type="spellEnd"/>
      <w:r w:rsidRPr="00E53793">
        <w:rPr>
          <w:rFonts w:ascii="Book Antiqua" w:hAnsi="Book Antiqua" w:cs="Arial"/>
          <w:lang w:val="en-GB"/>
        </w:rPr>
        <w:t xml:space="preserve"> compared to slow </w:t>
      </w:r>
      <w:proofErr w:type="spellStart"/>
      <w:r w:rsidRPr="00E53793">
        <w:rPr>
          <w:rFonts w:ascii="Book Antiqua" w:hAnsi="Book Antiqua" w:cs="Arial"/>
          <w:lang w:val="en-GB"/>
        </w:rPr>
        <w:t>acetylators</w:t>
      </w:r>
      <w:proofErr w:type="spellEnd"/>
      <w:r w:rsidRPr="00E53793">
        <w:rPr>
          <w:rFonts w:ascii="Book Antiqua" w:hAnsi="Book Antiqua" w:cs="Arial"/>
          <w:lang w:val="en-GB"/>
        </w:rPr>
        <w:t>, the minimum number of patients to detect a statistically significant (</w:t>
      </w:r>
      <w:r w:rsidRPr="008B7C33">
        <w:rPr>
          <w:rFonts w:ascii="Book Antiqua" w:hAnsi="Book Antiqua" w:cs="Arial"/>
          <w:i/>
          <w:caps/>
          <w:lang w:val="en-GB"/>
        </w:rPr>
        <w:t>p</w:t>
      </w:r>
      <w:r w:rsidRPr="00E53793">
        <w:rPr>
          <w:rFonts w:ascii="Book Antiqua" w:hAnsi="Book Antiqua" w:cs="Arial"/>
          <w:lang w:val="en-GB"/>
        </w:rPr>
        <w:t xml:space="preserve"> = 0.05, power 80%) result is </w:t>
      </w:r>
      <w:r>
        <w:rPr>
          <w:rFonts w:ascii="Book Antiqua" w:hAnsi="Book Antiqua" w:cs="Arial"/>
          <w:lang w:val="en-GB"/>
        </w:rPr>
        <w:t>5 for each NAT1 activity status</w:t>
      </w:r>
      <w:r w:rsidRPr="00E53793">
        <w:rPr>
          <w:rFonts w:ascii="Book Antiqua" w:hAnsi="Book Antiqua" w:cs="Arial"/>
          <w:lang w:val="en-GB"/>
        </w:rPr>
        <w:t>.</w:t>
      </w:r>
    </w:p>
    <w:p w14:paraId="40D339C7" w14:textId="2458973F" w:rsidR="0024426E" w:rsidRPr="00F94E57" w:rsidRDefault="0024426E" w:rsidP="003C0324">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t>The association between pharmacological phenotypes of interest (</w:t>
      </w:r>
      <w:r w:rsidR="008B7C33" w:rsidRPr="008B7C33">
        <w:rPr>
          <w:rFonts w:ascii="Book Antiqua" w:hAnsi="Book Antiqua" w:cs="Arial"/>
          <w:i/>
          <w:lang w:val="en-GB"/>
        </w:rPr>
        <w:t>i.e.,</w:t>
      </w:r>
      <w:r w:rsidRPr="00F94E57">
        <w:rPr>
          <w:rFonts w:ascii="Book Antiqua" w:hAnsi="Book Antiqua" w:cs="Arial"/>
          <w:lang w:val="en-GB"/>
        </w:rPr>
        <w:t xml:space="preserve"> TGN metabolites concentrations, MMPN metabolites concentrations) and the considered demographic variables, IBD type, co-treatment </w:t>
      </w:r>
      <w:r w:rsidR="0099036E" w:rsidRPr="00F94E57">
        <w:rPr>
          <w:rFonts w:ascii="Book Antiqua" w:hAnsi="Book Antiqua" w:cs="Arial"/>
          <w:lang w:val="en-GB"/>
        </w:rPr>
        <w:t xml:space="preserve">with </w:t>
      </w:r>
      <w:proofErr w:type="spellStart"/>
      <w:r w:rsidR="00303E6A">
        <w:rPr>
          <w:rFonts w:ascii="Book Antiqua" w:hAnsi="Book Antiqua" w:cs="Arial"/>
          <w:lang w:val="en-GB"/>
        </w:rPr>
        <w:t>aminosalicylate</w:t>
      </w:r>
      <w:proofErr w:type="spellEnd"/>
      <w:r w:rsidR="0099036E" w:rsidRPr="00F94E57">
        <w:rPr>
          <w:rFonts w:ascii="Book Antiqua" w:hAnsi="Book Antiqua" w:cs="Arial"/>
          <w:lang w:val="en-GB"/>
        </w:rPr>
        <w:t xml:space="preserve"> </w:t>
      </w:r>
      <w:r w:rsidRPr="00F94E57">
        <w:rPr>
          <w:rFonts w:ascii="Book Antiqua" w:hAnsi="Book Antiqua" w:cs="Arial"/>
          <w:lang w:val="en-GB"/>
        </w:rPr>
        <w:t>or genotypes in a univariate analysis, was evaluated by considering for each phenotype and patient the individual observations and evaluating the effect of each covariate by calculating the p-value from a linear mixed effects model built using the phenotype as the dependent variable, each covariate as the fixed effect and the patients as the random effect in the model.</w:t>
      </w:r>
      <w:r w:rsidR="00D85346" w:rsidRPr="00F94E57">
        <w:rPr>
          <w:rFonts w:ascii="Book Antiqua" w:hAnsi="Book Antiqua" w:cs="Arial"/>
          <w:lang w:val="en-GB"/>
        </w:rPr>
        <w:t xml:space="preserve"> </w:t>
      </w:r>
      <w:r w:rsidRPr="00F94E57">
        <w:rPr>
          <w:rFonts w:ascii="Book Antiqua" w:hAnsi="Book Antiqua" w:cs="Arial"/>
          <w:lang w:val="en-GB"/>
        </w:rPr>
        <w:t xml:space="preserve">Multivariate analysis was done to test the independence of the effects of the </w:t>
      </w:r>
      <w:r w:rsidR="0099036E" w:rsidRPr="00F94E57">
        <w:rPr>
          <w:rFonts w:ascii="Book Antiqua" w:hAnsi="Book Antiqua" w:cs="Arial"/>
          <w:lang w:val="en-GB"/>
        </w:rPr>
        <w:t xml:space="preserve">covariates </w:t>
      </w:r>
      <w:r w:rsidRPr="00F94E57">
        <w:rPr>
          <w:rFonts w:ascii="Book Antiqua" w:hAnsi="Book Antiqua" w:cs="Arial"/>
          <w:lang w:val="en-GB"/>
        </w:rPr>
        <w:t>significant in the univariate analysis on the phenotypes considered</w:t>
      </w:r>
      <w:r w:rsidR="0099036E" w:rsidRPr="00F94E57">
        <w:rPr>
          <w:rFonts w:ascii="Book Antiqua" w:hAnsi="Book Antiqua" w:cs="Arial"/>
          <w:lang w:val="en-GB"/>
        </w:rPr>
        <w:t xml:space="preserve"> by using linear mixed effects models with the phenotype of interest as the independent variables and the covariates selected in the univariate analysis as the dependent variables</w:t>
      </w:r>
      <w:r w:rsidR="00D85346" w:rsidRPr="00F94E57">
        <w:rPr>
          <w:rFonts w:ascii="Book Antiqua" w:hAnsi="Book Antiqua" w:cs="Arial"/>
          <w:lang w:val="en-GB"/>
        </w:rPr>
        <w:t xml:space="preserve">. </w:t>
      </w:r>
      <w:r w:rsidRPr="00F94E57">
        <w:rPr>
          <w:rFonts w:ascii="Book Antiqua" w:hAnsi="Book Antiqua" w:cs="Arial"/>
          <w:lang w:val="en-GB"/>
        </w:rPr>
        <w:t>For all parametric analysis (</w:t>
      </w:r>
      <w:r w:rsidR="008B7C33" w:rsidRPr="008B7C33">
        <w:rPr>
          <w:rFonts w:ascii="Book Antiqua" w:hAnsi="Book Antiqua" w:cs="Arial"/>
          <w:i/>
          <w:lang w:val="en-GB"/>
        </w:rPr>
        <w:t>i.e.,</w:t>
      </w:r>
      <w:r w:rsidRPr="00F94E57">
        <w:rPr>
          <w:rFonts w:ascii="Book Antiqua" w:hAnsi="Book Antiqua" w:cs="Arial"/>
          <w:lang w:val="en-GB"/>
        </w:rPr>
        <w:t xml:space="preserve"> linear mixed effects models used in the univariate analysis and the multivariate analysis), normality of the phenotype was tested by the Shapiro test and log10 transformation was applied if needed, in order to </w:t>
      </w:r>
      <w:r w:rsidR="00303E6A">
        <w:rPr>
          <w:rFonts w:ascii="Book Antiqua" w:hAnsi="Book Antiqua" w:cs="Arial"/>
          <w:lang w:val="en-GB"/>
        </w:rPr>
        <w:t>achieve</w:t>
      </w:r>
      <w:r w:rsidRPr="00F94E57">
        <w:rPr>
          <w:rFonts w:ascii="Book Antiqua" w:hAnsi="Book Antiqua" w:cs="Arial"/>
          <w:lang w:val="en-GB"/>
        </w:rPr>
        <w:t xml:space="preserve"> normality of the distribution</w:t>
      </w:r>
      <w:r w:rsidR="00B14DCC" w:rsidRPr="00F94E57">
        <w:rPr>
          <w:rFonts w:ascii="Book Antiqua" w:hAnsi="Book Antiqua" w:cs="Arial"/>
          <w:lang w:val="en-GB"/>
        </w:rPr>
        <w:t>.</w:t>
      </w:r>
    </w:p>
    <w:p w14:paraId="790F0E3B" w14:textId="560B9E82" w:rsidR="00F14032" w:rsidRPr="00F94E57" w:rsidRDefault="0024426E" w:rsidP="007C03AE">
      <w:pPr>
        <w:adjustRightInd w:val="0"/>
        <w:snapToGrid w:val="0"/>
        <w:spacing w:line="360" w:lineRule="auto"/>
        <w:jc w:val="both"/>
        <w:rPr>
          <w:rFonts w:ascii="Book Antiqua" w:hAnsi="Book Antiqua" w:cs="Arial"/>
          <w:lang w:val="en-GB" w:eastAsia="zh-CN"/>
        </w:rPr>
      </w:pPr>
      <w:r w:rsidRPr="00F94E57">
        <w:rPr>
          <w:rFonts w:ascii="Book Antiqua" w:hAnsi="Book Antiqua" w:cs="Arial"/>
          <w:lang w:val="en-GB"/>
        </w:rPr>
        <w:t xml:space="preserve"> </w:t>
      </w:r>
    </w:p>
    <w:p w14:paraId="2B85F85B" w14:textId="594CF991" w:rsidR="0024426E" w:rsidRPr="008B7C33" w:rsidRDefault="0024426E" w:rsidP="007C03AE">
      <w:pPr>
        <w:adjustRightInd w:val="0"/>
        <w:snapToGrid w:val="0"/>
        <w:spacing w:line="360" w:lineRule="auto"/>
        <w:jc w:val="both"/>
        <w:rPr>
          <w:rFonts w:ascii="Book Antiqua" w:hAnsi="Book Antiqua" w:cs="Arial"/>
          <w:b/>
          <w:lang w:val="en-GB"/>
        </w:rPr>
      </w:pPr>
      <w:r w:rsidRPr="008B7C33">
        <w:rPr>
          <w:rFonts w:ascii="Book Antiqua" w:hAnsi="Book Antiqua" w:cs="Arial"/>
          <w:b/>
          <w:lang w:val="en-GB"/>
        </w:rPr>
        <w:t>RESULTS</w:t>
      </w:r>
    </w:p>
    <w:p w14:paraId="4D957D39" w14:textId="77777777" w:rsidR="0024426E" w:rsidRPr="008B7C33" w:rsidRDefault="0024426E"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Patients enrolled and samples collected</w:t>
      </w:r>
    </w:p>
    <w:p w14:paraId="7AF1CD18" w14:textId="16CCBCDE" w:rsidR="0024426E" w:rsidRPr="00F94E57" w:rsidRDefault="001C3CAD"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lastRenderedPageBreak/>
        <w:t>The present study recruited 12</w:t>
      </w:r>
      <w:r w:rsidR="0024426E" w:rsidRPr="00F94E57">
        <w:rPr>
          <w:rFonts w:ascii="Book Antiqua" w:hAnsi="Book Antiqua" w:cs="Arial"/>
          <w:lang w:val="en-GB"/>
        </w:rPr>
        <w:t xml:space="preserve"> young patients </w:t>
      </w:r>
      <w:r w:rsidRPr="00F94E57">
        <w:rPr>
          <w:rFonts w:ascii="Book Antiqua" w:hAnsi="Book Antiqua" w:cs="Arial"/>
          <w:lang w:val="en-GB"/>
        </w:rPr>
        <w:t xml:space="preserve">(3 females and 9 males, </w:t>
      </w:r>
      <w:r w:rsidR="00473B0A" w:rsidRPr="00F94E57">
        <w:rPr>
          <w:rFonts w:ascii="Book Antiqua" w:hAnsi="Book Antiqua" w:cs="Arial"/>
          <w:lang w:val="en-GB"/>
        </w:rPr>
        <w:t xml:space="preserve">median </w:t>
      </w:r>
      <w:r w:rsidRPr="00F94E57">
        <w:rPr>
          <w:rFonts w:ascii="Book Antiqua" w:hAnsi="Book Antiqua" w:cs="Arial"/>
          <w:lang w:val="en-GB"/>
        </w:rPr>
        <w:t xml:space="preserve">age 16 years) </w:t>
      </w:r>
      <w:r w:rsidR="0024426E" w:rsidRPr="00F94E57">
        <w:rPr>
          <w:rFonts w:ascii="Book Antiqua" w:hAnsi="Book Antiqua" w:cs="Arial"/>
          <w:lang w:val="en-GB"/>
        </w:rPr>
        <w:t xml:space="preserve">with </w:t>
      </w:r>
      <w:r w:rsidR="00D6772F">
        <w:rPr>
          <w:rFonts w:ascii="Book Antiqua" w:hAnsi="Book Antiqua" w:cs="Arial"/>
          <w:lang w:val="en-GB"/>
        </w:rPr>
        <w:t>IBD</w:t>
      </w:r>
      <w:r w:rsidRPr="00F94E57">
        <w:rPr>
          <w:rFonts w:ascii="Book Antiqua" w:hAnsi="Book Antiqua" w:cs="Arial"/>
          <w:lang w:val="en-GB"/>
        </w:rPr>
        <w:t xml:space="preserve"> (6 Crohn’s disease and </w:t>
      </w:r>
      <w:proofErr w:type="gramStart"/>
      <w:r w:rsidRPr="00F94E57">
        <w:rPr>
          <w:rFonts w:ascii="Book Antiqua" w:hAnsi="Book Antiqua" w:cs="Arial"/>
          <w:lang w:val="en-GB"/>
        </w:rPr>
        <w:t>6 ulcerative colitis</w:t>
      </w:r>
      <w:proofErr w:type="gramEnd"/>
      <w:r w:rsidRPr="00F94E57">
        <w:rPr>
          <w:rFonts w:ascii="Book Antiqua" w:hAnsi="Book Antiqua" w:cs="Arial"/>
          <w:lang w:val="en-GB"/>
        </w:rPr>
        <w:t>)</w:t>
      </w:r>
      <w:r w:rsidR="0024426E" w:rsidRPr="00F94E57">
        <w:rPr>
          <w:rFonts w:ascii="Book Antiqua" w:hAnsi="Book Antiqua" w:cs="Arial"/>
          <w:lang w:val="en-GB"/>
        </w:rPr>
        <w:t xml:space="preserve">. </w:t>
      </w:r>
      <w:r w:rsidRPr="00F94E57">
        <w:rPr>
          <w:rFonts w:ascii="Book Antiqua" w:hAnsi="Book Antiqua" w:cs="Arial"/>
          <w:lang w:val="en-GB"/>
        </w:rPr>
        <w:t xml:space="preserve">Seven patients were treated with </w:t>
      </w:r>
      <w:r w:rsidR="00D6772F">
        <w:rPr>
          <w:rFonts w:ascii="Book Antiqua" w:hAnsi="Book Antiqua" w:cs="Arial"/>
          <w:lang w:val="en-GB"/>
        </w:rPr>
        <w:t>6MP</w:t>
      </w:r>
      <w:r w:rsidRPr="00F94E57">
        <w:rPr>
          <w:rFonts w:ascii="Book Antiqua" w:hAnsi="Book Antiqua" w:cs="Arial"/>
          <w:lang w:val="en-GB"/>
        </w:rPr>
        <w:t xml:space="preserve"> (</w:t>
      </w:r>
      <w:r w:rsidR="004D52C8" w:rsidRPr="00F94E57">
        <w:rPr>
          <w:rFonts w:ascii="Book Antiqua" w:hAnsi="Book Antiqua" w:cs="Arial"/>
          <w:lang w:val="en-GB"/>
        </w:rPr>
        <w:t xml:space="preserve">median </w:t>
      </w:r>
      <w:r w:rsidRPr="00F94E57">
        <w:rPr>
          <w:rFonts w:ascii="Book Antiqua" w:hAnsi="Book Antiqua" w:cs="Arial"/>
          <w:lang w:val="en-GB"/>
        </w:rPr>
        <w:t xml:space="preserve">dosage </w:t>
      </w:r>
      <w:r w:rsidR="004D52C8" w:rsidRPr="00F94E57">
        <w:rPr>
          <w:rFonts w:ascii="Book Antiqua" w:hAnsi="Book Antiqua" w:cs="Arial"/>
          <w:lang w:val="en-GB"/>
        </w:rPr>
        <w:t>1.0 mg/kg, range 0.5-1.0, equivalent to a median AZA dose of 2.0</w:t>
      </w:r>
      <w:r w:rsidR="00473B0A" w:rsidRPr="00F94E57">
        <w:rPr>
          <w:rFonts w:ascii="Book Antiqua" w:hAnsi="Book Antiqua" w:cs="Arial"/>
          <w:lang w:val="en-GB"/>
        </w:rPr>
        <w:t>8</w:t>
      </w:r>
      <w:r w:rsidR="004D52C8" w:rsidRPr="00F94E57">
        <w:rPr>
          <w:rFonts w:ascii="Book Antiqua" w:hAnsi="Book Antiqua" w:cs="Arial"/>
          <w:lang w:val="en-GB"/>
        </w:rPr>
        <w:t xml:space="preserve"> mg/kg, range 1.0</w:t>
      </w:r>
      <w:r w:rsidR="00473B0A" w:rsidRPr="00F94E57">
        <w:rPr>
          <w:rFonts w:ascii="Book Antiqua" w:hAnsi="Book Antiqua" w:cs="Arial"/>
          <w:lang w:val="en-GB"/>
        </w:rPr>
        <w:t>4</w:t>
      </w:r>
      <w:r w:rsidR="004D52C8" w:rsidRPr="00F94E57">
        <w:rPr>
          <w:rFonts w:ascii="Book Antiqua" w:hAnsi="Book Antiqua" w:cs="Arial"/>
          <w:lang w:val="en-GB"/>
        </w:rPr>
        <w:t>-2.0</w:t>
      </w:r>
      <w:r w:rsidR="00473B0A" w:rsidRPr="00F94E57">
        <w:rPr>
          <w:rFonts w:ascii="Book Antiqua" w:hAnsi="Book Antiqua" w:cs="Arial"/>
          <w:lang w:val="en-GB"/>
        </w:rPr>
        <w:t>8</w:t>
      </w:r>
      <w:r w:rsidRPr="00F94E57">
        <w:rPr>
          <w:rFonts w:ascii="Book Antiqua" w:hAnsi="Book Antiqua" w:cs="Arial"/>
          <w:lang w:val="en-GB"/>
        </w:rPr>
        <w:t>) and 5 with AZA (</w:t>
      </w:r>
      <w:r w:rsidR="004D52C8" w:rsidRPr="00F94E57">
        <w:rPr>
          <w:rFonts w:ascii="Book Antiqua" w:hAnsi="Book Antiqua" w:cs="Arial"/>
          <w:lang w:val="en-GB"/>
        </w:rPr>
        <w:t xml:space="preserve">median </w:t>
      </w:r>
      <w:r w:rsidRPr="00F94E57">
        <w:rPr>
          <w:rFonts w:ascii="Book Antiqua" w:hAnsi="Book Antiqua" w:cs="Arial"/>
          <w:lang w:val="en-GB"/>
        </w:rPr>
        <w:t>dosage</w:t>
      </w:r>
      <w:r w:rsidR="004D52C8" w:rsidRPr="00F94E57">
        <w:rPr>
          <w:rFonts w:ascii="Book Antiqua" w:hAnsi="Book Antiqua" w:cs="Arial"/>
          <w:lang w:val="en-GB"/>
        </w:rPr>
        <w:t xml:space="preserve"> 2.2 mg/kg, range 1.6-2.6</w:t>
      </w:r>
      <w:r w:rsidRPr="00F94E57">
        <w:rPr>
          <w:rFonts w:ascii="Book Antiqua" w:hAnsi="Book Antiqua" w:cs="Arial"/>
          <w:lang w:val="en-GB"/>
        </w:rPr>
        <w:t>)</w:t>
      </w:r>
      <w:r w:rsidR="00473B0A" w:rsidRPr="00F94E57">
        <w:rPr>
          <w:rFonts w:ascii="Book Antiqua" w:hAnsi="Book Antiqua" w:cs="Arial"/>
          <w:lang w:val="en-GB"/>
        </w:rPr>
        <w:t>.</w:t>
      </w:r>
      <w:r w:rsidRPr="00F94E57">
        <w:rPr>
          <w:rFonts w:ascii="Book Antiqua" w:hAnsi="Book Antiqua" w:cs="Arial"/>
          <w:lang w:val="en-GB"/>
        </w:rPr>
        <w:t xml:space="preserve"> All patients were co</w:t>
      </w:r>
      <w:r w:rsidR="00F65460" w:rsidRPr="00F94E57">
        <w:rPr>
          <w:rFonts w:ascii="Book Antiqua" w:hAnsi="Book Antiqua" w:cs="Arial"/>
          <w:lang w:val="en-GB"/>
        </w:rPr>
        <w:t>-</w:t>
      </w:r>
      <w:r w:rsidRPr="00F94E57">
        <w:rPr>
          <w:rFonts w:ascii="Book Antiqua" w:hAnsi="Book Antiqua" w:cs="Arial"/>
          <w:lang w:val="en-GB"/>
        </w:rPr>
        <w:t xml:space="preserve">treated with 5-ASA </w:t>
      </w:r>
      <w:r w:rsidR="00473B0A" w:rsidRPr="00F94E57">
        <w:rPr>
          <w:rFonts w:ascii="Book Antiqua" w:hAnsi="Book Antiqua" w:cs="Arial"/>
          <w:lang w:val="en-GB"/>
        </w:rPr>
        <w:t xml:space="preserve">for at least three months at </w:t>
      </w:r>
      <w:r w:rsidR="00070047" w:rsidRPr="00F94E57">
        <w:rPr>
          <w:rFonts w:ascii="Book Antiqua" w:hAnsi="Book Antiqua" w:cs="Arial"/>
          <w:lang w:val="en-GB"/>
        </w:rPr>
        <w:t>standard doses</w:t>
      </w:r>
      <w:r w:rsidR="00603741">
        <w:rPr>
          <w:rFonts w:ascii="Book Antiqua" w:hAnsi="Book Antiqua" w:cs="Arial"/>
          <w:lang w:val="en-GB"/>
        </w:rPr>
        <w:t xml:space="preserve"> (50 mg/kg)</w:t>
      </w:r>
      <w:r w:rsidR="00070047" w:rsidRPr="00F94E57">
        <w:rPr>
          <w:rFonts w:ascii="Book Antiqua" w:hAnsi="Book Antiqua" w:cs="Arial"/>
          <w:lang w:val="en-GB"/>
        </w:rPr>
        <w:t>.</w:t>
      </w:r>
      <w:r w:rsidRPr="00F94E57">
        <w:rPr>
          <w:rFonts w:ascii="Book Antiqua" w:hAnsi="Book Antiqua" w:cs="Arial"/>
          <w:lang w:val="en-GB"/>
        </w:rPr>
        <w:t xml:space="preserve"> A</w:t>
      </w:r>
      <w:r w:rsidR="0024426E" w:rsidRPr="00F94E57">
        <w:rPr>
          <w:rFonts w:ascii="Book Antiqua" w:hAnsi="Book Antiqua" w:cs="Arial"/>
          <w:lang w:val="en-GB"/>
        </w:rPr>
        <w:t xml:space="preserve"> total of </w:t>
      </w:r>
      <w:r w:rsidR="00473B0A" w:rsidRPr="00F94E57">
        <w:rPr>
          <w:rFonts w:ascii="Book Antiqua" w:hAnsi="Book Antiqua" w:cs="Arial"/>
          <w:lang w:val="en-GB"/>
        </w:rPr>
        <w:t xml:space="preserve">36 </w:t>
      </w:r>
      <w:r w:rsidR="0024426E" w:rsidRPr="00F94E57">
        <w:rPr>
          <w:rFonts w:ascii="Book Antiqua" w:hAnsi="Book Antiqua" w:cs="Arial"/>
          <w:lang w:val="en-GB"/>
        </w:rPr>
        <w:t xml:space="preserve">samples of peripheral blood </w:t>
      </w:r>
      <w:r w:rsidRPr="00F94E57">
        <w:rPr>
          <w:rFonts w:ascii="Book Antiqua" w:hAnsi="Book Antiqua" w:cs="Arial"/>
          <w:lang w:val="en-GB"/>
        </w:rPr>
        <w:t>were</w:t>
      </w:r>
      <w:r w:rsidR="0024426E" w:rsidRPr="00F94E57">
        <w:rPr>
          <w:rFonts w:ascii="Book Antiqua" w:hAnsi="Book Antiqua" w:cs="Arial"/>
          <w:lang w:val="en-GB"/>
        </w:rPr>
        <w:t xml:space="preserve"> collected to measure azathioprine metabolites; on average, </w:t>
      </w:r>
      <w:r w:rsidR="00473B0A" w:rsidRPr="00F94E57">
        <w:rPr>
          <w:rFonts w:ascii="Book Antiqua" w:hAnsi="Book Antiqua" w:cs="Arial"/>
          <w:lang w:val="en-GB"/>
        </w:rPr>
        <w:t>3</w:t>
      </w:r>
      <w:r w:rsidR="0024426E" w:rsidRPr="00F94E57">
        <w:rPr>
          <w:rFonts w:ascii="Book Antiqua" w:hAnsi="Book Antiqua" w:cs="Arial"/>
          <w:lang w:val="en-GB"/>
        </w:rPr>
        <w:t xml:space="preserve"> samples for patient were collected (range</w:t>
      </w:r>
      <w:r w:rsidR="008B7C33">
        <w:rPr>
          <w:rFonts w:ascii="Book Antiqua" w:hAnsi="Book Antiqua" w:cs="Arial" w:hint="eastAsia"/>
          <w:lang w:val="en-GB" w:eastAsia="zh-CN"/>
        </w:rPr>
        <w:t>:</w:t>
      </w:r>
      <w:r w:rsidR="0024426E" w:rsidRPr="00F94E57">
        <w:rPr>
          <w:rFonts w:ascii="Book Antiqua" w:hAnsi="Book Antiqua" w:cs="Arial"/>
          <w:lang w:val="en-GB"/>
        </w:rPr>
        <w:t xml:space="preserve"> </w:t>
      </w:r>
      <w:r w:rsidR="00473B0A" w:rsidRPr="00F94E57">
        <w:rPr>
          <w:rFonts w:ascii="Book Antiqua" w:hAnsi="Book Antiqua" w:cs="Arial"/>
          <w:lang w:val="en-GB"/>
        </w:rPr>
        <w:t>2</w:t>
      </w:r>
      <w:r w:rsidR="004E6890" w:rsidRPr="00F94E57">
        <w:rPr>
          <w:rFonts w:ascii="Book Antiqua" w:hAnsi="Book Antiqua" w:cs="Arial"/>
          <w:lang w:val="en-GB"/>
        </w:rPr>
        <w:t>-</w:t>
      </w:r>
      <w:r w:rsidR="0023118A" w:rsidRPr="00F94E57">
        <w:rPr>
          <w:rFonts w:ascii="Book Antiqua" w:hAnsi="Book Antiqua" w:cs="Arial"/>
          <w:lang w:val="en-GB"/>
        </w:rPr>
        <w:t>4</w:t>
      </w:r>
      <w:r w:rsidR="0024426E" w:rsidRPr="00F94E57">
        <w:rPr>
          <w:rFonts w:ascii="Book Antiqua" w:hAnsi="Book Antiqua" w:cs="Arial"/>
          <w:lang w:val="en-GB"/>
        </w:rPr>
        <w:t>).</w:t>
      </w:r>
      <w:r w:rsidR="00E53793">
        <w:rPr>
          <w:rFonts w:ascii="Book Antiqua" w:hAnsi="Book Antiqua" w:cs="Arial"/>
          <w:lang w:val="en-GB"/>
        </w:rPr>
        <w:t xml:space="preserve"> For </w:t>
      </w:r>
      <w:r w:rsidR="009C0DA8">
        <w:rPr>
          <w:rFonts w:ascii="Book Antiqua" w:hAnsi="Book Antiqua" w:cs="Arial"/>
          <w:lang w:val="en-GB"/>
        </w:rPr>
        <w:t>8</w:t>
      </w:r>
      <w:r w:rsidR="00E53793">
        <w:rPr>
          <w:rFonts w:ascii="Book Antiqua" w:hAnsi="Book Antiqua" w:cs="Arial"/>
          <w:lang w:val="en-GB"/>
        </w:rPr>
        <w:t xml:space="preserve"> patients it was not possible to collect two samples before 5-ASA interruption and 2 samples after 5-ASA interruption, because of clinical reason</w:t>
      </w:r>
      <w:r w:rsidR="009C0DA8">
        <w:rPr>
          <w:rFonts w:ascii="Book Antiqua" w:hAnsi="Book Antiqua" w:cs="Arial"/>
          <w:lang w:val="en-GB"/>
        </w:rPr>
        <w:t>s: therefore 12 samples (5 before and 7 after</w:t>
      </w:r>
      <w:r w:rsidR="00557AE9">
        <w:rPr>
          <w:rFonts w:ascii="Book Antiqua" w:hAnsi="Book Antiqua" w:cs="Arial"/>
          <w:lang w:val="en-GB"/>
        </w:rPr>
        <w:t>) were missing</w:t>
      </w:r>
      <w:r w:rsidR="009C0DA8">
        <w:rPr>
          <w:rFonts w:ascii="Book Antiqua" w:hAnsi="Book Antiqua" w:cs="Arial"/>
          <w:lang w:val="en-GB"/>
        </w:rPr>
        <w:t>; however each patient had at least one sample before and one after 5-ASA interruption.</w:t>
      </w:r>
      <w:r w:rsidR="0024426E" w:rsidRPr="00F94E57">
        <w:rPr>
          <w:rFonts w:ascii="Book Antiqua" w:hAnsi="Book Antiqua" w:cs="Arial"/>
          <w:lang w:val="en-GB"/>
        </w:rPr>
        <w:t xml:space="preserve"> Among these, </w:t>
      </w:r>
      <w:r w:rsidR="00473B0A" w:rsidRPr="00F94E57">
        <w:rPr>
          <w:rFonts w:ascii="Book Antiqua" w:hAnsi="Book Antiqua" w:cs="Arial"/>
          <w:lang w:val="en-GB"/>
        </w:rPr>
        <w:t>19</w:t>
      </w:r>
      <w:r w:rsidR="0024426E" w:rsidRPr="00F94E57">
        <w:rPr>
          <w:rFonts w:ascii="Book Antiqua" w:hAnsi="Book Antiqua" w:cs="Arial"/>
          <w:lang w:val="en-GB"/>
        </w:rPr>
        <w:t xml:space="preserve"> were obtained during treatment </w:t>
      </w:r>
      <w:r w:rsidR="002F3F2E" w:rsidRPr="00F94E57">
        <w:rPr>
          <w:rFonts w:ascii="Book Antiqua" w:hAnsi="Book Antiqua" w:cs="Arial"/>
          <w:lang w:val="en-GB"/>
        </w:rPr>
        <w:t xml:space="preserve">with the </w:t>
      </w:r>
      <w:proofErr w:type="spellStart"/>
      <w:r w:rsidR="002F3F2E" w:rsidRPr="00F94E57">
        <w:rPr>
          <w:rFonts w:ascii="Book Antiqua" w:hAnsi="Book Antiqua" w:cs="Arial"/>
          <w:lang w:val="en-GB"/>
        </w:rPr>
        <w:t>thiopurines</w:t>
      </w:r>
      <w:proofErr w:type="spellEnd"/>
      <w:r w:rsidR="002F3F2E" w:rsidRPr="00F94E57">
        <w:rPr>
          <w:rFonts w:ascii="Book Antiqua" w:hAnsi="Book Antiqua" w:cs="Arial"/>
          <w:lang w:val="en-GB"/>
        </w:rPr>
        <w:t xml:space="preserve"> and 5-ASA</w:t>
      </w:r>
      <w:r w:rsidR="00603741">
        <w:rPr>
          <w:rFonts w:ascii="Book Antiqua" w:hAnsi="Book Antiqua" w:cs="Arial"/>
          <w:lang w:val="en-GB"/>
        </w:rPr>
        <w:t>, before 5-ASA interruption,</w:t>
      </w:r>
      <w:r w:rsidR="002F3F2E" w:rsidRPr="00F94E57">
        <w:rPr>
          <w:rFonts w:ascii="Book Antiqua" w:hAnsi="Book Antiqua" w:cs="Arial"/>
          <w:lang w:val="en-GB"/>
        </w:rPr>
        <w:t xml:space="preserve"> </w:t>
      </w:r>
      <w:r w:rsidR="0024426E" w:rsidRPr="00F94E57">
        <w:rPr>
          <w:rFonts w:ascii="Book Antiqua" w:hAnsi="Book Antiqua" w:cs="Arial"/>
          <w:lang w:val="en-GB"/>
        </w:rPr>
        <w:t xml:space="preserve">and </w:t>
      </w:r>
      <w:r w:rsidR="00473B0A" w:rsidRPr="00F94E57">
        <w:rPr>
          <w:rFonts w:ascii="Book Antiqua" w:hAnsi="Book Antiqua" w:cs="Arial"/>
          <w:lang w:val="en-GB"/>
        </w:rPr>
        <w:t xml:space="preserve">17 </w:t>
      </w:r>
      <w:r w:rsidR="00603741">
        <w:rPr>
          <w:rFonts w:ascii="Book Antiqua" w:hAnsi="Book Antiqua" w:cs="Arial"/>
          <w:lang w:val="en-GB"/>
        </w:rPr>
        <w:t xml:space="preserve">after interruption of 5-ASA and therefore </w:t>
      </w:r>
      <w:r w:rsidR="0024426E" w:rsidRPr="00F94E57">
        <w:rPr>
          <w:rFonts w:ascii="Book Antiqua" w:hAnsi="Book Antiqua" w:cs="Arial"/>
          <w:lang w:val="en-GB"/>
        </w:rPr>
        <w:t>during treatment</w:t>
      </w:r>
      <w:r w:rsidR="00F14032" w:rsidRPr="00F94E57">
        <w:rPr>
          <w:rFonts w:ascii="Book Antiqua" w:hAnsi="Book Antiqua" w:cs="Arial"/>
          <w:lang w:val="en-GB"/>
        </w:rPr>
        <w:t xml:space="preserve"> </w:t>
      </w:r>
      <w:r w:rsidR="002F3F2E" w:rsidRPr="00F94E57">
        <w:rPr>
          <w:rFonts w:ascii="Book Antiqua" w:hAnsi="Book Antiqua" w:cs="Arial"/>
          <w:lang w:val="en-GB"/>
        </w:rPr>
        <w:t xml:space="preserve">with the </w:t>
      </w:r>
      <w:proofErr w:type="spellStart"/>
      <w:r w:rsidR="002F3F2E" w:rsidRPr="00F94E57">
        <w:rPr>
          <w:rFonts w:ascii="Book Antiqua" w:hAnsi="Book Antiqua" w:cs="Arial"/>
          <w:lang w:val="en-GB"/>
        </w:rPr>
        <w:t>thiopurine</w:t>
      </w:r>
      <w:proofErr w:type="spellEnd"/>
      <w:r w:rsidR="002F3F2E" w:rsidRPr="00F94E57">
        <w:rPr>
          <w:rFonts w:ascii="Book Antiqua" w:hAnsi="Book Antiqua" w:cs="Arial"/>
          <w:lang w:val="en-GB"/>
        </w:rPr>
        <w:t xml:space="preserve"> alone</w:t>
      </w:r>
      <w:r w:rsidRPr="00F94E57">
        <w:rPr>
          <w:rFonts w:ascii="Book Antiqua" w:hAnsi="Book Antiqua" w:cs="Arial"/>
          <w:lang w:val="en-GB"/>
        </w:rPr>
        <w:t>.</w:t>
      </w:r>
      <w:r w:rsidR="00603741">
        <w:rPr>
          <w:rFonts w:ascii="Book Antiqua" w:hAnsi="Book Antiqua" w:cs="Arial"/>
          <w:lang w:val="en-GB"/>
        </w:rPr>
        <w:t xml:space="preserve"> The reason for 5-ASA interruption </w:t>
      </w:r>
      <w:r w:rsidR="00603741" w:rsidRPr="00EA077E">
        <w:rPr>
          <w:rFonts w:ascii="Book Antiqua" w:hAnsi="Book Antiqua" w:cs="Arial"/>
          <w:lang w:val="en-GB"/>
        </w:rPr>
        <w:t>was clinical</w:t>
      </w:r>
      <w:r w:rsidR="00083ECC" w:rsidRPr="00EA077E">
        <w:rPr>
          <w:rFonts w:ascii="Book Antiqua" w:hAnsi="Book Antiqua" w:cs="Arial"/>
          <w:lang w:val="en-GB"/>
        </w:rPr>
        <w:t>, mostly</w:t>
      </w:r>
      <w:r w:rsidR="00083ECC" w:rsidRPr="00083ECC">
        <w:rPr>
          <w:rFonts w:ascii="Book Antiqua" w:hAnsi="Book Antiqua" w:cs="Arial"/>
          <w:lang w:val="en-GB"/>
        </w:rPr>
        <w:t xml:space="preserve"> simplification of therapy to increase compliance, which is particularly useful in </w:t>
      </w:r>
      <w:proofErr w:type="spellStart"/>
      <w:r w:rsidR="00083ECC" w:rsidRPr="00083ECC">
        <w:rPr>
          <w:rFonts w:ascii="Book Antiqua" w:hAnsi="Book Antiqua" w:cs="Arial"/>
          <w:lang w:val="en-GB"/>
        </w:rPr>
        <w:t>pediatric</w:t>
      </w:r>
      <w:proofErr w:type="spellEnd"/>
      <w:r w:rsidR="00083ECC" w:rsidRPr="00083ECC">
        <w:rPr>
          <w:rFonts w:ascii="Book Antiqua" w:hAnsi="Book Antiqua" w:cs="Arial"/>
          <w:lang w:val="en-GB"/>
        </w:rPr>
        <w:t xml:space="preserve"> patient</w:t>
      </w:r>
      <w:r w:rsidR="00083ECC">
        <w:rPr>
          <w:rFonts w:ascii="Book Antiqua" w:hAnsi="Book Antiqua" w:cs="Arial"/>
          <w:lang w:val="en-GB"/>
        </w:rPr>
        <w:t xml:space="preserve">s. </w:t>
      </w:r>
      <w:r w:rsidR="00F27BEF" w:rsidRPr="00F94E57">
        <w:rPr>
          <w:rFonts w:ascii="Book Antiqua" w:hAnsi="Book Antiqua"/>
          <w:lang w:val="en-GB"/>
        </w:rPr>
        <w:t>Samples were taken from the same patient with an interval of at least one month.</w:t>
      </w:r>
    </w:p>
    <w:p w14:paraId="2956064F" w14:textId="77777777" w:rsidR="001C3CAD" w:rsidRPr="00F94E57" w:rsidRDefault="001C3CAD" w:rsidP="007C03AE">
      <w:pPr>
        <w:adjustRightInd w:val="0"/>
        <w:snapToGrid w:val="0"/>
        <w:spacing w:line="360" w:lineRule="auto"/>
        <w:jc w:val="both"/>
        <w:rPr>
          <w:rFonts w:ascii="Book Antiqua" w:hAnsi="Book Antiqua" w:cs="Arial"/>
          <w:lang w:val="en-GB"/>
        </w:rPr>
      </w:pPr>
    </w:p>
    <w:p w14:paraId="643CD073" w14:textId="77777777" w:rsidR="0024426E" w:rsidRPr="008B7C33" w:rsidRDefault="0024426E"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Measurement of azathioprine metabolites</w:t>
      </w:r>
    </w:p>
    <w:p w14:paraId="392B65C8" w14:textId="5FBEB298" w:rsidR="0024426E" w:rsidRPr="00F94E57" w:rsidRDefault="007A0B29"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Median </w:t>
      </w:r>
      <w:r w:rsidR="00976110">
        <w:rPr>
          <w:rFonts w:ascii="Book Antiqua" w:hAnsi="Book Antiqua" w:cs="Arial"/>
          <w:lang w:val="en-GB"/>
        </w:rPr>
        <w:t>TGN</w:t>
      </w:r>
      <w:r w:rsidRPr="00F94E57">
        <w:rPr>
          <w:rFonts w:ascii="Book Antiqua" w:hAnsi="Book Antiqua" w:cs="Arial"/>
          <w:lang w:val="en-GB"/>
        </w:rPr>
        <w:t xml:space="preserve"> concentrations before 5-ASA interruption was 270 </w:t>
      </w:r>
      <w:proofErr w:type="spellStart"/>
      <w:r w:rsidRPr="00F94E57">
        <w:rPr>
          <w:rFonts w:ascii="Book Antiqua" w:hAnsi="Book Antiqua" w:cs="Arial"/>
          <w:lang w:val="en-GB"/>
        </w:rPr>
        <w:t>pmol</w:t>
      </w:r>
      <w:proofErr w:type="spellEnd"/>
      <w:r w:rsidRPr="00F94E57">
        <w:rPr>
          <w:rFonts w:ascii="Book Antiqua" w:hAnsi="Book Antiqua" w:cs="Arial"/>
          <w:lang w:val="en-GB"/>
        </w:rPr>
        <w:t>/8</w:t>
      </w:r>
      <w:r w:rsidR="008B7C33">
        <w:rPr>
          <w:rFonts w:ascii="Book Antiqua" w:hAnsi="Book Antiqua" w:cs="Arial" w:hint="eastAsia"/>
          <w:lang w:val="en-GB" w:eastAsia="zh-CN"/>
        </w:rPr>
        <w:t xml:space="preserve"> </w:t>
      </w:r>
      <w:r w:rsidRPr="00F94E57">
        <w:rPr>
          <w:rFonts w:ascii="Book Antiqua" w:hAnsi="Book Antiqua" w:cs="Arial"/>
          <w:lang w:val="en-GB"/>
        </w:rPr>
        <w:t>x</w:t>
      </w:r>
      <w:r w:rsidR="008B7C33">
        <w:rPr>
          <w:rFonts w:ascii="Book Antiqua" w:hAnsi="Book Antiqua" w:cs="Arial" w:hint="eastAsia"/>
          <w:lang w:val="en-GB" w:eastAsia="zh-CN"/>
        </w:rPr>
        <w:t xml:space="preserve"> </w:t>
      </w:r>
      <w:r w:rsidRPr="00F94E57">
        <w:rPr>
          <w:rFonts w:ascii="Book Antiqua" w:hAnsi="Book Antiqua" w:cs="Arial"/>
          <w:lang w:val="en-GB"/>
        </w:rPr>
        <w:t>10</w:t>
      </w:r>
      <w:r w:rsidRPr="00F94E57">
        <w:rPr>
          <w:rFonts w:ascii="Book Antiqua" w:hAnsi="Book Antiqua" w:cs="Arial"/>
          <w:vertAlign w:val="superscript"/>
          <w:lang w:val="en-GB"/>
        </w:rPr>
        <w:t>8</w:t>
      </w:r>
      <w:r w:rsidRPr="00F94E57">
        <w:rPr>
          <w:rFonts w:ascii="Book Antiqua" w:hAnsi="Book Antiqua" w:cs="Arial"/>
          <w:lang w:val="en-GB"/>
        </w:rPr>
        <w:t xml:space="preserve"> erythrocytes (range 145-750); after the interruption of the </w:t>
      </w:r>
      <w:proofErr w:type="spellStart"/>
      <w:r w:rsidR="00303E6A">
        <w:rPr>
          <w:rFonts w:ascii="Book Antiqua" w:hAnsi="Book Antiqua" w:cs="Arial"/>
          <w:lang w:val="en-GB"/>
        </w:rPr>
        <w:t>aminosalicylate</w:t>
      </w:r>
      <w:proofErr w:type="spellEnd"/>
      <w:r w:rsidRPr="00F94E57">
        <w:rPr>
          <w:rFonts w:ascii="Book Antiqua" w:hAnsi="Book Antiqua" w:cs="Arial"/>
          <w:lang w:val="en-GB"/>
        </w:rPr>
        <w:t>, a 35% reduction</w:t>
      </w:r>
      <w:r w:rsidR="00A931E6">
        <w:rPr>
          <w:rFonts w:ascii="Book Antiqua" w:hAnsi="Book Antiqua" w:cs="Arial"/>
          <w:lang w:val="en-GB"/>
        </w:rPr>
        <w:t xml:space="preserve"> </w:t>
      </w:r>
      <w:r w:rsidR="00083ECC">
        <w:rPr>
          <w:rFonts w:ascii="Book Antiqua" w:hAnsi="Book Antiqua" w:cs="Arial"/>
          <w:lang w:val="en-GB"/>
        </w:rPr>
        <w:t>(mean absolute value</w:t>
      </w:r>
      <w:r w:rsidR="00852A96">
        <w:rPr>
          <w:rFonts w:ascii="Book Antiqua" w:hAnsi="Book Antiqua" w:cs="Arial"/>
          <w:lang w:val="en-GB"/>
        </w:rPr>
        <w:t xml:space="preserve"> 109 </w:t>
      </w:r>
      <w:proofErr w:type="spellStart"/>
      <w:r w:rsidR="00852A96" w:rsidRPr="00852A96">
        <w:rPr>
          <w:rFonts w:ascii="Book Antiqua" w:hAnsi="Book Antiqua" w:cs="Arial"/>
          <w:lang w:val="en-GB"/>
        </w:rPr>
        <w:t>pmol</w:t>
      </w:r>
      <w:proofErr w:type="spellEnd"/>
      <w:r w:rsidR="00852A96" w:rsidRPr="00852A96">
        <w:rPr>
          <w:rFonts w:ascii="Book Antiqua" w:hAnsi="Book Antiqua" w:cs="Arial"/>
          <w:lang w:val="en-GB"/>
        </w:rPr>
        <w:t>/8</w:t>
      </w:r>
      <w:r w:rsidR="008B7C33">
        <w:rPr>
          <w:rFonts w:ascii="Book Antiqua" w:hAnsi="Book Antiqua" w:cs="Arial" w:hint="eastAsia"/>
          <w:lang w:val="en-GB" w:eastAsia="zh-CN"/>
        </w:rPr>
        <w:t xml:space="preserve"> </w:t>
      </w:r>
      <w:r w:rsidR="00852A96" w:rsidRPr="00852A96">
        <w:rPr>
          <w:rFonts w:ascii="Book Antiqua" w:hAnsi="Book Antiqua" w:cs="Arial"/>
          <w:lang w:val="en-GB"/>
        </w:rPr>
        <w:t>x</w:t>
      </w:r>
      <w:r w:rsidR="008B7C33">
        <w:rPr>
          <w:rFonts w:ascii="Book Antiqua" w:hAnsi="Book Antiqua" w:cs="Arial" w:hint="eastAsia"/>
          <w:lang w:val="en-GB" w:eastAsia="zh-CN"/>
        </w:rPr>
        <w:t xml:space="preserve"> </w:t>
      </w:r>
      <w:r w:rsidR="00852A96" w:rsidRPr="00852A96">
        <w:rPr>
          <w:rFonts w:ascii="Book Antiqua" w:hAnsi="Book Antiqua" w:cs="Arial"/>
          <w:lang w:val="en-GB"/>
        </w:rPr>
        <w:t>10</w:t>
      </w:r>
      <w:r w:rsidR="00852A96" w:rsidRPr="006C08A7">
        <w:rPr>
          <w:rFonts w:ascii="Book Antiqua" w:hAnsi="Book Antiqua" w:cs="Arial"/>
          <w:vertAlign w:val="superscript"/>
          <w:lang w:val="en-GB"/>
        </w:rPr>
        <w:t>8</w:t>
      </w:r>
      <w:r w:rsidR="00852A96" w:rsidRPr="00852A96">
        <w:rPr>
          <w:rFonts w:ascii="Book Antiqua" w:hAnsi="Book Antiqua" w:cs="Arial"/>
          <w:lang w:val="en-GB"/>
        </w:rPr>
        <w:t xml:space="preserve"> erythrocytes</w:t>
      </w:r>
      <w:r w:rsidR="00083ECC">
        <w:rPr>
          <w:rFonts w:ascii="Book Antiqua" w:hAnsi="Book Antiqua" w:cs="Arial"/>
          <w:lang w:val="en-GB"/>
        </w:rPr>
        <w:t xml:space="preserve">) </w:t>
      </w:r>
      <w:r w:rsidRPr="00F94E57">
        <w:rPr>
          <w:rFonts w:ascii="Book Antiqua" w:hAnsi="Book Antiqua" w:cs="Arial"/>
          <w:lang w:val="en-GB"/>
        </w:rPr>
        <w:t xml:space="preserve">in </w:t>
      </w:r>
      <w:r w:rsidR="00976110">
        <w:rPr>
          <w:rFonts w:ascii="Book Antiqua" w:hAnsi="Book Antiqua" w:cs="Arial"/>
          <w:lang w:val="en-GB"/>
        </w:rPr>
        <w:t>TGN</w:t>
      </w:r>
      <w:r w:rsidR="00852A96">
        <w:rPr>
          <w:rFonts w:ascii="Book Antiqua" w:hAnsi="Book Antiqua" w:cs="Arial"/>
          <w:lang w:val="en-GB"/>
        </w:rPr>
        <w:t xml:space="preserve"> mean</w:t>
      </w:r>
      <w:r w:rsidRPr="00F94E57">
        <w:rPr>
          <w:rFonts w:ascii="Book Antiqua" w:hAnsi="Book Antiqua" w:cs="Arial"/>
          <w:lang w:val="en-GB"/>
        </w:rPr>
        <w:t xml:space="preserve"> concentrations was observed </w:t>
      </w:r>
      <w:r w:rsidR="003C0324">
        <w:rPr>
          <w:rFonts w:ascii="Book Antiqua" w:hAnsi="Book Antiqua" w:cs="Arial" w:hint="eastAsia"/>
          <w:lang w:val="en-GB" w:eastAsia="zh-CN"/>
        </w:rPr>
        <w:t>[</w:t>
      </w:r>
      <w:r w:rsidRPr="00F94E57">
        <w:rPr>
          <w:rFonts w:ascii="Book Antiqua" w:hAnsi="Book Antiqua" w:cs="Arial"/>
          <w:lang w:val="en-GB"/>
        </w:rPr>
        <w:t xml:space="preserve">median 221 </w:t>
      </w:r>
      <w:proofErr w:type="spellStart"/>
      <w:r w:rsidRPr="00F94E57">
        <w:rPr>
          <w:rFonts w:ascii="Book Antiqua" w:hAnsi="Book Antiqua" w:cs="Arial"/>
          <w:lang w:val="en-GB"/>
        </w:rPr>
        <w:t>pmol</w:t>
      </w:r>
      <w:proofErr w:type="spellEnd"/>
      <w:r w:rsidRPr="00F94E57">
        <w:rPr>
          <w:rFonts w:ascii="Book Antiqua" w:hAnsi="Book Antiqua" w:cs="Arial"/>
          <w:lang w:val="en-GB"/>
        </w:rPr>
        <w:t>/8</w:t>
      </w:r>
      <w:r w:rsidR="008B7C33">
        <w:rPr>
          <w:rFonts w:ascii="Book Antiqua" w:hAnsi="Book Antiqua" w:cs="Arial" w:hint="eastAsia"/>
          <w:lang w:val="en-GB" w:eastAsia="zh-CN"/>
        </w:rPr>
        <w:t xml:space="preserve"> </w:t>
      </w:r>
      <w:r w:rsidRPr="00F94E57">
        <w:rPr>
          <w:rFonts w:ascii="Book Antiqua" w:hAnsi="Book Antiqua" w:cs="Arial"/>
          <w:lang w:val="en-GB"/>
        </w:rPr>
        <w:t>x</w:t>
      </w:r>
      <w:r w:rsidR="008B7C33">
        <w:rPr>
          <w:rFonts w:ascii="Book Antiqua" w:hAnsi="Book Antiqua" w:cs="Arial" w:hint="eastAsia"/>
          <w:lang w:val="en-GB" w:eastAsia="zh-CN"/>
        </w:rPr>
        <w:t xml:space="preserve"> </w:t>
      </w:r>
      <w:r w:rsidRPr="00F94E57">
        <w:rPr>
          <w:rFonts w:ascii="Book Antiqua" w:hAnsi="Book Antiqua" w:cs="Arial"/>
          <w:lang w:val="en-GB"/>
        </w:rPr>
        <w:t>10</w:t>
      </w:r>
      <w:r w:rsidRPr="00F94E57">
        <w:rPr>
          <w:rFonts w:ascii="Book Antiqua" w:hAnsi="Book Antiqua" w:cs="Arial"/>
          <w:vertAlign w:val="superscript"/>
          <w:lang w:val="en-GB"/>
        </w:rPr>
        <w:t>8</w:t>
      </w:r>
      <w:r w:rsidRPr="00F94E57">
        <w:rPr>
          <w:rFonts w:ascii="Book Antiqua" w:hAnsi="Book Antiqua" w:cs="Arial"/>
          <w:lang w:val="en-GB"/>
        </w:rPr>
        <w:t xml:space="preserve"> erythrocytes, range</w:t>
      </w:r>
      <w:r w:rsidR="008B7C33">
        <w:rPr>
          <w:rFonts w:ascii="Book Antiqua" w:hAnsi="Book Antiqua" w:cs="Arial" w:hint="eastAsia"/>
          <w:lang w:val="en-GB" w:eastAsia="zh-CN"/>
        </w:rPr>
        <w:t>:</w:t>
      </w:r>
      <w:r w:rsidRPr="00F94E57">
        <w:rPr>
          <w:rFonts w:ascii="Book Antiqua" w:hAnsi="Book Antiqua" w:cs="Arial"/>
          <w:lang w:val="en-GB"/>
        </w:rPr>
        <w:t xml:space="preserve"> 96-427,</w:t>
      </w:r>
      <w:r w:rsidR="00286E53">
        <w:rPr>
          <w:rFonts w:ascii="Book Antiqua" w:hAnsi="Book Antiqua" w:cs="Arial"/>
          <w:lang w:val="en-GB"/>
        </w:rPr>
        <w:t xml:space="preserve"> coefficient </w:t>
      </w:r>
      <w:r w:rsidR="008B7C33">
        <w:rPr>
          <w:rFonts w:ascii="Book Antiqua" w:hAnsi="Book Antiqua" w:cs="Arial" w:hint="eastAsia"/>
          <w:lang w:val="en-GB" w:eastAsia="zh-CN"/>
        </w:rPr>
        <w:t xml:space="preserve">= </w:t>
      </w:r>
      <w:r w:rsidR="00220696">
        <w:rPr>
          <w:rFonts w:ascii="Book Antiqua" w:hAnsi="Book Antiqua" w:cs="Arial"/>
          <w:lang w:val="en-GB"/>
        </w:rPr>
        <w:t>-</w:t>
      </w:r>
      <w:r w:rsidR="00286E53">
        <w:rPr>
          <w:rFonts w:ascii="Book Antiqua" w:hAnsi="Book Antiqua" w:cs="Arial"/>
          <w:lang w:val="en-GB"/>
        </w:rPr>
        <w:t>0.1</w:t>
      </w:r>
      <w:r w:rsidR="00E34E4C">
        <w:rPr>
          <w:rFonts w:ascii="Book Antiqua" w:hAnsi="Book Antiqua" w:cs="Arial"/>
          <w:lang w:val="en-GB"/>
        </w:rPr>
        <w:t>8</w:t>
      </w:r>
      <w:r w:rsidR="00220696">
        <w:rPr>
          <w:rFonts w:ascii="Book Antiqua" w:hAnsi="Book Antiqua" w:cs="Arial"/>
          <w:lang w:val="en-GB"/>
        </w:rPr>
        <w:t xml:space="preserve">, </w:t>
      </w:r>
      <w:r w:rsidR="008B7C33">
        <w:rPr>
          <w:rFonts w:ascii="Book Antiqua" w:hAnsi="Book Antiqua" w:cs="Arial"/>
          <w:lang w:val="en-GB"/>
        </w:rPr>
        <w:t>95%CI:</w:t>
      </w:r>
      <w:r w:rsidR="00286E53">
        <w:rPr>
          <w:rFonts w:ascii="Book Antiqua" w:hAnsi="Book Antiqua" w:cs="Arial"/>
          <w:lang w:val="en-GB"/>
        </w:rPr>
        <w:t xml:space="preserve"> </w:t>
      </w:r>
      <w:r w:rsidR="00220696">
        <w:rPr>
          <w:rFonts w:ascii="Book Antiqua" w:hAnsi="Book Antiqua" w:cs="Arial"/>
          <w:lang w:val="en-GB"/>
        </w:rPr>
        <w:t>-</w:t>
      </w:r>
      <w:r w:rsidR="00286E53">
        <w:rPr>
          <w:rFonts w:ascii="Book Antiqua" w:hAnsi="Book Antiqua" w:cs="Arial"/>
          <w:lang w:val="en-GB"/>
        </w:rPr>
        <w:t>0</w:t>
      </w:r>
      <w:r w:rsidR="00E34E4C">
        <w:rPr>
          <w:rFonts w:ascii="Book Antiqua" w:hAnsi="Book Antiqua" w:cs="Arial"/>
          <w:lang w:val="en-GB"/>
        </w:rPr>
        <w:t>.27</w:t>
      </w:r>
      <w:r w:rsidR="008B7C33">
        <w:rPr>
          <w:rFonts w:ascii="Book Antiqua" w:hAnsi="Book Antiqua" w:cs="Arial"/>
          <w:lang w:val="en-GB"/>
        </w:rPr>
        <w:t>-</w:t>
      </w:r>
      <w:r w:rsidR="003C0324">
        <w:rPr>
          <w:rFonts w:ascii="Book Antiqua" w:hAnsi="Book Antiqua" w:cs="Arial" w:hint="eastAsia"/>
          <w:lang w:val="en-GB" w:eastAsia="zh-CN"/>
        </w:rPr>
        <w:t>(</w:t>
      </w:r>
      <w:r w:rsidR="00220696">
        <w:rPr>
          <w:rFonts w:ascii="Book Antiqua" w:hAnsi="Book Antiqua" w:cs="Arial"/>
          <w:lang w:val="en-GB"/>
        </w:rPr>
        <w:t>-0.09</w:t>
      </w:r>
      <w:r w:rsidR="003C0324">
        <w:rPr>
          <w:rFonts w:ascii="Book Antiqua" w:hAnsi="Book Antiqua" w:cs="Arial" w:hint="eastAsia"/>
          <w:lang w:val="en-GB" w:eastAsia="zh-CN"/>
        </w:rPr>
        <w:t>)</w:t>
      </w:r>
      <w:r w:rsidR="00286E53">
        <w:rPr>
          <w:rFonts w:ascii="Book Antiqua" w:hAnsi="Book Antiqua" w:cs="Arial"/>
          <w:lang w:val="en-GB"/>
        </w:rPr>
        <w:t>,</w:t>
      </w:r>
      <w:r w:rsidRPr="00F94E57">
        <w:rPr>
          <w:rFonts w:ascii="Book Antiqua" w:hAnsi="Book Antiqua" w:cs="Arial"/>
          <w:lang w:val="en-GB"/>
        </w:rPr>
        <w:t xml:space="preserve"> </w:t>
      </w:r>
      <w:r w:rsidRPr="008B7C33">
        <w:rPr>
          <w:rFonts w:ascii="Book Antiqua" w:hAnsi="Book Antiqua" w:cs="Arial"/>
          <w:i/>
          <w:caps/>
          <w:lang w:val="en-GB"/>
        </w:rPr>
        <w:t>p</w:t>
      </w:r>
      <w:r w:rsidRPr="00F94E57">
        <w:rPr>
          <w:rFonts w:ascii="Book Antiqua" w:hAnsi="Book Antiqua" w:cs="Arial"/>
          <w:lang w:val="en-GB"/>
        </w:rPr>
        <w:t>-value linear mixed effects model 0.0011</w:t>
      </w:r>
      <w:r w:rsidR="003C0324">
        <w:rPr>
          <w:rFonts w:ascii="Book Antiqua" w:hAnsi="Book Antiqua" w:cs="Arial" w:hint="eastAsia"/>
          <w:lang w:val="en-GB" w:eastAsia="zh-CN"/>
        </w:rPr>
        <w:t>]</w:t>
      </w:r>
      <w:r w:rsidRPr="00F94E57">
        <w:rPr>
          <w:rFonts w:ascii="Book Antiqua" w:hAnsi="Book Antiqua" w:cs="Arial"/>
          <w:lang w:val="en-GB"/>
        </w:rPr>
        <w:t>.</w:t>
      </w:r>
      <w:r w:rsidR="000E33A4" w:rsidRPr="00F94E57">
        <w:rPr>
          <w:rFonts w:ascii="Book Antiqua" w:hAnsi="Book Antiqua" w:cs="Arial"/>
          <w:lang w:val="en-GB"/>
        </w:rPr>
        <w:t xml:space="preserve"> MMPN concentration were not affected significantly by interruption of the </w:t>
      </w:r>
      <w:proofErr w:type="spellStart"/>
      <w:r w:rsidR="00303E6A">
        <w:rPr>
          <w:rFonts w:ascii="Book Antiqua" w:hAnsi="Book Antiqua" w:cs="Arial"/>
          <w:lang w:val="en-GB"/>
        </w:rPr>
        <w:t>aminosalicylate</w:t>
      </w:r>
      <w:proofErr w:type="spellEnd"/>
      <w:r w:rsidR="000E33A4" w:rsidRPr="00F94E57">
        <w:rPr>
          <w:rFonts w:ascii="Book Antiqua" w:hAnsi="Book Antiqua" w:cs="Arial"/>
          <w:lang w:val="en-GB"/>
        </w:rPr>
        <w:t xml:space="preserve">, with a median value of 1059 </w:t>
      </w:r>
      <w:proofErr w:type="spellStart"/>
      <w:r w:rsidR="000E33A4" w:rsidRPr="00F94E57">
        <w:rPr>
          <w:rFonts w:ascii="Book Antiqua" w:hAnsi="Book Antiqua" w:cs="Arial"/>
          <w:lang w:val="en-GB"/>
        </w:rPr>
        <w:t>pmol</w:t>
      </w:r>
      <w:proofErr w:type="spellEnd"/>
      <w:r w:rsidR="000E33A4" w:rsidRPr="00F94E57">
        <w:rPr>
          <w:rFonts w:ascii="Book Antiqua" w:hAnsi="Book Antiqua" w:cs="Arial"/>
          <w:lang w:val="en-GB"/>
        </w:rPr>
        <w:t>/8</w:t>
      </w:r>
      <w:r w:rsidR="008B7C33">
        <w:rPr>
          <w:rFonts w:ascii="Book Antiqua" w:hAnsi="Book Antiqua" w:cs="Arial" w:hint="eastAsia"/>
          <w:lang w:val="en-GB" w:eastAsia="zh-CN"/>
        </w:rPr>
        <w:t xml:space="preserve"> </w:t>
      </w:r>
      <w:r w:rsidR="000E33A4" w:rsidRPr="00F94E57">
        <w:rPr>
          <w:rFonts w:ascii="Book Antiqua" w:hAnsi="Book Antiqua" w:cs="Arial"/>
          <w:lang w:val="en-GB"/>
        </w:rPr>
        <w:t>x</w:t>
      </w:r>
      <w:r w:rsidR="008B7C33">
        <w:rPr>
          <w:rFonts w:ascii="Book Antiqua" w:hAnsi="Book Antiqua" w:cs="Arial" w:hint="eastAsia"/>
          <w:lang w:val="en-GB" w:eastAsia="zh-CN"/>
        </w:rPr>
        <w:t xml:space="preserve"> </w:t>
      </w:r>
      <w:r w:rsidR="000E33A4" w:rsidRPr="00F94E57">
        <w:rPr>
          <w:rFonts w:ascii="Book Antiqua" w:hAnsi="Book Antiqua" w:cs="Arial"/>
          <w:lang w:val="en-GB"/>
        </w:rPr>
        <w:t>10</w:t>
      </w:r>
      <w:r w:rsidR="000E33A4" w:rsidRPr="00F94E57">
        <w:rPr>
          <w:rFonts w:ascii="Book Antiqua" w:hAnsi="Book Antiqua" w:cs="Arial"/>
          <w:vertAlign w:val="superscript"/>
          <w:lang w:val="en-GB"/>
        </w:rPr>
        <w:t>8</w:t>
      </w:r>
      <w:r w:rsidR="000E33A4" w:rsidRPr="00F94E57">
        <w:rPr>
          <w:rFonts w:ascii="Book Antiqua" w:hAnsi="Book Antiqua" w:cs="Arial"/>
          <w:lang w:val="en-GB"/>
        </w:rPr>
        <w:t xml:space="preserve"> erythrocytes, range 246-17943 before the interruption in comparison to a median of 1071 </w:t>
      </w:r>
      <w:proofErr w:type="spellStart"/>
      <w:r w:rsidR="000E33A4" w:rsidRPr="00F94E57">
        <w:rPr>
          <w:rFonts w:ascii="Book Antiqua" w:hAnsi="Book Antiqua" w:cs="Arial"/>
          <w:lang w:val="en-GB"/>
        </w:rPr>
        <w:t>pmol</w:t>
      </w:r>
      <w:proofErr w:type="spellEnd"/>
      <w:r w:rsidR="000E33A4" w:rsidRPr="00F94E57">
        <w:rPr>
          <w:rFonts w:ascii="Book Antiqua" w:hAnsi="Book Antiqua" w:cs="Arial"/>
          <w:lang w:val="en-GB"/>
        </w:rPr>
        <w:t>/8</w:t>
      </w:r>
      <w:r w:rsidR="008B7C33">
        <w:rPr>
          <w:rFonts w:ascii="Book Antiqua" w:hAnsi="Book Antiqua" w:cs="Arial" w:hint="eastAsia"/>
          <w:lang w:val="en-GB" w:eastAsia="zh-CN"/>
        </w:rPr>
        <w:t xml:space="preserve"> </w:t>
      </w:r>
      <w:r w:rsidR="000E33A4" w:rsidRPr="00F94E57">
        <w:rPr>
          <w:rFonts w:ascii="Book Antiqua" w:hAnsi="Book Antiqua" w:cs="Arial"/>
          <w:lang w:val="en-GB"/>
        </w:rPr>
        <w:t>x</w:t>
      </w:r>
      <w:r w:rsidR="008B7C33">
        <w:rPr>
          <w:rFonts w:ascii="Book Antiqua" w:hAnsi="Book Antiqua" w:cs="Arial" w:hint="eastAsia"/>
          <w:lang w:val="en-GB" w:eastAsia="zh-CN"/>
        </w:rPr>
        <w:t xml:space="preserve"> </w:t>
      </w:r>
      <w:r w:rsidR="000E33A4" w:rsidRPr="00F94E57">
        <w:rPr>
          <w:rFonts w:ascii="Book Antiqua" w:hAnsi="Book Antiqua" w:cs="Arial"/>
          <w:lang w:val="en-GB"/>
        </w:rPr>
        <w:t>10</w:t>
      </w:r>
      <w:r w:rsidR="000E33A4" w:rsidRPr="00F94E57">
        <w:rPr>
          <w:rFonts w:ascii="Book Antiqua" w:hAnsi="Book Antiqua" w:cs="Arial"/>
          <w:vertAlign w:val="superscript"/>
          <w:lang w:val="en-GB"/>
        </w:rPr>
        <w:t>8</w:t>
      </w:r>
      <w:r w:rsidR="000E33A4" w:rsidRPr="00F94E57">
        <w:rPr>
          <w:rFonts w:ascii="Book Antiqua" w:hAnsi="Book Antiqua" w:cs="Arial"/>
          <w:lang w:val="en-GB"/>
        </w:rPr>
        <w:t xml:space="preserve"> erythrocytes, range 209-4531 after the interruption</w:t>
      </w:r>
      <w:r w:rsidR="0099036E" w:rsidRPr="00F94E57">
        <w:rPr>
          <w:rFonts w:ascii="Book Antiqua" w:hAnsi="Book Antiqua" w:cs="Arial"/>
          <w:lang w:val="en-GB"/>
        </w:rPr>
        <w:t xml:space="preserve"> (</w:t>
      </w:r>
      <w:r w:rsidR="00220696">
        <w:rPr>
          <w:rFonts w:ascii="Book Antiqua" w:hAnsi="Book Antiqua" w:cs="Arial"/>
          <w:lang w:val="en-GB"/>
        </w:rPr>
        <w:t xml:space="preserve">coefficient </w:t>
      </w:r>
      <w:r w:rsidR="008B7C33">
        <w:rPr>
          <w:rFonts w:ascii="Book Antiqua" w:hAnsi="Book Antiqua" w:cs="Arial" w:hint="eastAsia"/>
          <w:lang w:val="en-GB" w:eastAsia="zh-CN"/>
        </w:rPr>
        <w:t xml:space="preserve">= </w:t>
      </w:r>
      <w:r w:rsidR="00220696">
        <w:rPr>
          <w:rFonts w:ascii="Book Antiqua" w:hAnsi="Book Antiqua" w:cs="Arial"/>
          <w:lang w:val="en-GB"/>
        </w:rPr>
        <w:t xml:space="preserve">-0.13, </w:t>
      </w:r>
      <w:r w:rsidR="008B7C33">
        <w:rPr>
          <w:rFonts w:ascii="Book Antiqua" w:hAnsi="Book Antiqua" w:cs="Arial"/>
          <w:lang w:val="en-GB"/>
        </w:rPr>
        <w:t>95%CI:</w:t>
      </w:r>
      <w:r w:rsidR="00557AE9">
        <w:rPr>
          <w:rFonts w:ascii="Book Antiqua" w:hAnsi="Book Antiqua" w:cs="Arial"/>
          <w:lang w:val="en-GB"/>
        </w:rPr>
        <w:t xml:space="preserve"> -</w:t>
      </w:r>
      <w:r w:rsidR="008B7C33">
        <w:rPr>
          <w:rFonts w:ascii="Book Antiqua" w:hAnsi="Book Antiqua" w:cs="Arial"/>
          <w:lang w:val="en-GB"/>
        </w:rPr>
        <w:t>0.29–</w:t>
      </w:r>
      <w:r w:rsidR="00220696">
        <w:rPr>
          <w:rFonts w:ascii="Book Antiqua" w:hAnsi="Book Antiqua" w:cs="Arial"/>
          <w:lang w:val="en-GB"/>
        </w:rPr>
        <w:t>0.03</w:t>
      </w:r>
      <w:r w:rsidR="00F30FBA">
        <w:rPr>
          <w:rFonts w:ascii="Book Antiqua" w:hAnsi="Book Antiqua" w:cs="Arial"/>
          <w:lang w:val="en-GB"/>
        </w:rPr>
        <w:t xml:space="preserve">, </w:t>
      </w:r>
      <w:r w:rsidR="0099036E" w:rsidRPr="008B7C33">
        <w:rPr>
          <w:rFonts w:ascii="Book Antiqua" w:hAnsi="Book Antiqua" w:cs="Arial"/>
          <w:i/>
          <w:caps/>
          <w:lang w:val="en-GB"/>
        </w:rPr>
        <w:t>p</w:t>
      </w:r>
      <w:r w:rsidR="0099036E" w:rsidRPr="00F94E57">
        <w:rPr>
          <w:rFonts w:ascii="Book Antiqua" w:hAnsi="Book Antiqua" w:cs="Arial"/>
          <w:lang w:val="en-GB"/>
        </w:rPr>
        <w:t xml:space="preserve">-value linear mixed effects model </w:t>
      </w:r>
      <w:r w:rsidR="00CE45E8" w:rsidRPr="00F94E57">
        <w:rPr>
          <w:rFonts w:ascii="Book Antiqua" w:hAnsi="Book Antiqua" w:cs="Arial"/>
          <w:lang w:val="en-GB"/>
        </w:rPr>
        <w:t>0.</w:t>
      </w:r>
      <w:r w:rsidR="00220696">
        <w:rPr>
          <w:rFonts w:ascii="Book Antiqua" w:hAnsi="Book Antiqua" w:cs="Arial"/>
          <w:lang w:val="en-GB"/>
        </w:rPr>
        <w:t>1</w:t>
      </w:r>
      <w:r w:rsidR="00E35FB9">
        <w:rPr>
          <w:rFonts w:ascii="Book Antiqua" w:hAnsi="Book Antiqua" w:cs="Arial"/>
          <w:lang w:val="en-GB"/>
        </w:rPr>
        <w:t>4</w:t>
      </w:r>
      <w:r w:rsidR="0099036E" w:rsidRPr="00F94E57">
        <w:rPr>
          <w:rFonts w:ascii="Book Antiqua" w:hAnsi="Book Antiqua" w:cs="Arial"/>
          <w:lang w:val="en-GB"/>
        </w:rPr>
        <w:t>)</w:t>
      </w:r>
      <w:r w:rsidR="000E33A4" w:rsidRPr="00F94E57">
        <w:rPr>
          <w:rFonts w:ascii="Book Antiqua" w:hAnsi="Book Antiqua" w:cs="Arial"/>
          <w:lang w:val="en-GB"/>
        </w:rPr>
        <w:t>.</w:t>
      </w:r>
      <w:r w:rsidR="00D85346" w:rsidRPr="00F94E57">
        <w:rPr>
          <w:rFonts w:ascii="Book Antiqua" w:hAnsi="Book Antiqua" w:cs="Arial"/>
          <w:lang w:val="en-GB"/>
        </w:rPr>
        <w:t xml:space="preserve"> </w:t>
      </w:r>
      <w:r w:rsidR="0024426E" w:rsidRPr="00F94E57">
        <w:rPr>
          <w:rFonts w:ascii="Book Antiqua" w:hAnsi="Book Antiqua" w:cs="Arial"/>
          <w:lang w:val="en-GB"/>
        </w:rPr>
        <w:t>There was a significant correlation between TGN and MMPN concentrations (</w:t>
      </w:r>
      <w:r w:rsidR="00220696">
        <w:rPr>
          <w:rFonts w:ascii="Book Antiqua" w:hAnsi="Book Antiqua" w:cs="Arial"/>
          <w:lang w:val="en-GB"/>
        </w:rPr>
        <w:t>coefficien</w:t>
      </w:r>
      <w:r w:rsidR="008B7C33">
        <w:rPr>
          <w:rFonts w:ascii="Book Antiqua" w:hAnsi="Book Antiqua" w:cs="Arial"/>
          <w:lang w:val="en-GB"/>
        </w:rPr>
        <w:t>t 0.3, 95%CI: 0.15–</w:t>
      </w:r>
      <w:r w:rsidR="00220696">
        <w:rPr>
          <w:rFonts w:ascii="Book Antiqua" w:hAnsi="Book Antiqua" w:cs="Arial"/>
          <w:lang w:val="en-GB"/>
        </w:rPr>
        <w:t xml:space="preserve">0.45, </w:t>
      </w:r>
      <w:r w:rsidR="0024426E" w:rsidRPr="00F94E57">
        <w:rPr>
          <w:rFonts w:ascii="Book Antiqua" w:hAnsi="Book Antiqua" w:cs="Arial"/>
          <w:lang w:val="en-GB"/>
        </w:rPr>
        <w:t xml:space="preserve">linear mixed effect </w:t>
      </w:r>
      <w:r w:rsidR="0024426E" w:rsidRPr="008B7C33">
        <w:rPr>
          <w:rFonts w:ascii="Book Antiqua" w:hAnsi="Book Antiqua" w:cs="Arial"/>
          <w:i/>
          <w:caps/>
          <w:lang w:val="en-GB"/>
        </w:rPr>
        <w:t>p</w:t>
      </w:r>
      <w:r w:rsidR="0024426E" w:rsidRPr="00F94E57">
        <w:rPr>
          <w:rFonts w:ascii="Book Antiqua" w:hAnsi="Book Antiqua" w:cs="Arial"/>
          <w:lang w:val="en-GB"/>
        </w:rPr>
        <w:t>-value &lt; 0.</w:t>
      </w:r>
      <w:r w:rsidR="00220696" w:rsidRPr="00F94E57">
        <w:rPr>
          <w:rFonts w:ascii="Book Antiqua" w:hAnsi="Book Antiqua" w:cs="Arial"/>
          <w:lang w:val="en-GB"/>
        </w:rPr>
        <w:t>000</w:t>
      </w:r>
      <w:r w:rsidR="00220696">
        <w:rPr>
          <w:rFonts w:ascii="Book Antiqua" w:hAnsi="Book Antiqua" w:cs="Arial"/>
          <w:lang w:val="en-GB"/>
        </w:rPr>
        <w:t>7</w:t>
      </w:r>
      <w:r w:rsidR="0024426E" w:rsidRPr="00F94E57">
        <w:rPr>
          <w:rFonts w:ascii="Book Antiqua" w:hAnsi="Book Antiqua" w:cs="Arial"/>
          <w:lang w:val="en-GB"/>
        </w:rPr>
        <w:t xml:space="preserve">) </w:t>
      </w:r>
      <w:r w:rsidR="00CE45E8" w:rsidRPr="00F94E57">
        <w:rPr>
          <w:rFonts w:ascii="Book Antiqua" w:hAnsi="Book Antiqua" w:cs="Arial"/>
          <w:lang w:val="en-GB"/>
        </w:rPr>
        <w:t xml:space="preserve">while the dose of </w:t>
      </w:r>
      <w:proofErr w:type="spellStart"/>
      <w:r w:rsidR="00CE45E8" w:rsidRPr="00F94E57">
        <w:rPr>
          <w:rFonts w:ascii="Book Antiqua" w:hAnsi="Book Antiqua" w:cs="Arial"/>
          <w:lang w:val="en-GB"/>
        </w:rPr>
        <w:t>thiopurine</w:t>
      </w:r>
      <w:proofErr w:type="spellEnd"/>
      <w:r w:rsidR="00CE45E8" w:rsidRPr="00F94E57">
        <w:rPr>
          <w:rFonts w:ascii="Book Antiqua" w:hAnsi="Book Antiqua" w:cs="Arial"/>
          <w:lang w:val="en-GB"/>
        </w:rPr>
        <w:t xml:space="preserve"> did not correlate with TGN and MMPN concentrations in these patients. </w:t>
      </w:r>
      <w:r w:rsidR="00D85346" w:rsidRPr="00F94E57">
        <w:rPr>
          <w:rFonts w:ascii="Book Antiqua" w:hAnsi="Book Antiqua" w:cs="Arial"/>
          <w:lang w:val="en-GB"/>
        </w:rPr>
        <w:t xml:space="preserve">The dose of </w:t>
      </w:r>
      <w:proofErr w:type="spellStart"/>
      <w:r w:rsidR="00D85346" w:rsidRPr="00F94E57">
        <w:rPr>
          <w:rFonts w:ascii="Book Antiqua" w:hAnsi="Book Antiqua" w:cs="Arial"/>
          <w:lang w:val="en-GB"/>
        </w:rPr>
        <w:t>thiopurine</w:t>
      </w:r>
      <w:proofErr w:type="spellEnd"/>
      <w:r w:rsidR="00916EFA" w:rsidRPr="00F94E57">
        <w:rPr>
          <w:rFonts w:ascii="Book Antiqua" w:hAnsi="Book Antiqua" w:cs="Arial"/>
          <w:lang w:val="en-GB"/>
        </w:rPr>
        <w:t xml:space="preserve"> did not change</w:t>
      </w:r>
      <w:r w:rsidR="00D85346" w:rsidRPr="00F94E57">
        <w:rPr>
          <w:rFonts w:ascii="Book Antiqua" w:hAnsi="Book Antiqua" w:cs="Arial"/>
          <w:lang w:val="en-GB"/>
        </w:rPr>
        <w:t xml:space="preserve"> before and after the interruption of the </w:t>
      </w:r>
      <w:proofErr w:type="spellStart"/>
      <w:r w:rsidR="00303E6A">
        <w:rPr>
          <w:rFonts w:ascii="Book Antiqua" w:hAnsi="Book Antiqua" w:cs="Arial"/>
          <w:lang w:val="en-GB"/>
        </w:rPr>
        <w:t>aminosalicylate</w:t>
      </w:r>
      <w:proofErr w:type="spellEnd"/>
      <w:r w:rsidR="00D85346" w:rsidRPr="00F94E57">
        <w:rPr>
          <w:rFonts w:ascii="Book Antiqua" w:hAnsi="Book Antiqua" w:cs="Arial"/>
          <w:lang w:val="en-GB"/>
        </w:rPr>
        <w:t xml:space="preserve"> (median value </w:t>
      </w:r>
      <w:r w:rsidR="00B14DCC" w:rsidRPr="00F94E57">
        <w:rPr>
          <w:rFonts w:ascii="Book Antiqua" w:hAnsi="Book Antiqua" w:cs="Arial"/>
          <w:lang w:val="en-GB"/>
        </w:rPr>
        <w:t xml:space="preserve">of azathioprine dose </w:t>
      </w:r>
      <w:r w:rsidR="00D85346" w:rsidRPr="00F94E57">
        <w:rPr>
          <w:rFonts w:ascii="Book Antiqua" w:hAnsi="Book Antiqua" w:cs="Arial"/>
          <w:lang w:val="en-GB"/>
        </w:rPr>
        <w:t>and range 2.08</w:t>
      </w:r>
      <w:r w:rsidR="00916EFA" w:rsidRPr="00F94E57">
        <w:rPr>
          <w:rFonts w:ascii="Book Antiqua" w:hAnsi="Book Antiqua" w:cs="Arial"/>
          <w:lang w:val="en-GB"/>
        </w:rPr>
        <w:t xml:space="preserve"> mg/kg</w:t>
      </w:r>
      <w:r w:rsidR="00D85346" w:rsidRPr="00F94E57">
        <w:rPr>
          <w:rFonts w:ascii="Book Antiqua" w:hAnsi="Book Antiqua" w:cs="Arial"/>
          <w:lang w:val="en-GB"/>
        </w:rPr>
        <w:t>, range</w:t>
      </w:r>
      <w:r w:rsidR="008B7C33">
        <w:rPr>
          <w:rFonts w:ascii="Book Antiqua" w:hAnsi="Book Antiqua" w:cs="Arial" w:hint="eastAsia"/>
          <w:lang w:val="en-GB" w:eastAsia="zh-CN"/>
        </w:rPr>
        <w:t>:</w:t>
      </w:r>
      <w:r w:rsidR="008B7C33">
        <w:rPr>
          <w:rFonts w:ascii="Book Antiqua" w:hAnsi="Book Antiqua" w:cs="Arial"/>
          <w:lang w:val="en-GB"/>
        </w:rPr>
        <w:t xml:space="preserve"> 1.04–</w:t>
      </w:r>
      <w:r w:rsidR="00D85346" w:rsidRPr="00F94E57">
        <w:rPr>
          <w:rFonts w:ascii="Book Antiqua" w:hAnsi="Book Antiqua" w:cs="Arial"/>
          <w:lang w:val="en-GB"/>
        </w:rPr>
        <w:t>2.6).</w:t>
      </w:r>
    </w:p>
    <w:p w14:paraId="50EC7E2D" w14:textId="77777777" w:rsidR="0024426E" w:rsidRPr="008B7C33" w:rsidRDefault="0024426E" w:rsidP="007C03AE">
      <w:pPr>
        <w:adjustRightInd w:val="0"/>
        <w:snapToGrid w:val="0"/>
        <w:spacing w:line="360" w:lineRule="auto"/>
        <w:jc w:val="both"/>
        <w:rPr>
          <w:rFonts w:ascii="Book Antiqua" w:hAnsi="Book Antiqua" w:cs="Arial"/>
          <w:b/>
          <w:lang w:val="en-GB"/>
        </w:rPr>
      </w:pPr>
    </w:p>
    <w:p w14:paraId="1BB159FE" w14:textId="77777777" w:rsidR="0024426E" w:rsidRPr="008B7C33" w:rsidRDefault="0024426E"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Demographic and clinical covariates and azathioprine dose and metabolites</w:t>
      </w:r>
    </w:p>
    <w:p w14:paraId="7DD63059" w14:textId="4A67412B" w:rsidR="0024426E" w:rsidRPr="00F94E57" w:rsidRDefault="0024426E"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For the demographic (gender and age) and clinical (type of IBD and treatment duration) covariates considered, none showed a fully significant effect on the median TGN or MMPN concentrations in a univariate analysis</w:t>
      </w:r>
      <w:r w:rsidR="007353BE">
        <w:rPr>
          <w:rFonts w:ascii="Book Antiqua" w:hAnsi="Book Antiqua" w:cs="Arial" w:hint="eastAsia"/>
          <w:lang w:val="en-GB" w:eastAsia="zh-CN"/>
        </w:rPr>
        <w:t xml:space="preserve"> (Table 2)</w:t>
      </w:r>
      <w:r w:rsidRPr="00F94E57">
        <w:rPr>
          <w:rFonts w:ascii="Book Antiqua" w:hAnsi="Book Antiqua" w:cs="Arial"/>
          <w:lang w:val="en-GB"/>
        </w:rPr>
        <w:t xml:space="preserve">. </w:t>
      </w:r>
    </w:p>
    <w:p w14:paraId="1D09C6B0" w14:textId="77777777" w:rsidR="007A0B29" w:rsidRPr="008B7C33" w:rsidRDefault="007A0B29" w:rsidP="007C03AE">
      <w:pPr>
        <w:adjustRightInd w:val="0"/>
        <w:snapToGrid w:val="0"/>
        <w:spacing w:line="360" w:lineRule="auto"/>
        <w:jc w:val="both"/>
        <w:rPr>
          <w:rFonts w:ascii="Book Antiqua" w:hAnsi="Book Antiqua" w:cs="Arial"/>
          <w:b/>
          <w:lang w:val="en-GB"/>
        </w:rPr>
      </w:pPr>
    </w:p>
    <w:p w14:paraId="1B180743" w14:textId="77777777" w:rsidR="0024426E" w:rsidRPr="008B7C33" w:rsidRDefault="0024426E"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Genotyping</w:t>
      </w:r>
    </w:p>
    <w:p w14:paraId="03DB4719" w14:textId="0C338CE3" w:rsidR="0024426E" w:rsidRPr="00F94E57" w:rsidRDefault="0024426E"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All polymorphisms considered were respecting Hardy-Weinberg equilibrium and their distribution is comparable to what has been reported in the literature for patients of Caucasian ethnicity.</w:t>
      </w:r>
      <w:r w:rsidR="007A0B29" w:rsidRPr="00F94E57">
        <w:rPr>
          <w:rFonts w:ascii="Book Antiqua" w:hAnsi="Book Antiqua" w:cs="Arial"/>
          <w:lang w:val="en-GB"/>
        </w:rPr>
        <w:t xml:space="preserve"> All patients were wild-type for the most relevant ITPA and TPMT variants. For NAT1 genotyping, 7 presented an allele combination corresponding to fast enzymatic activity</w:t>
      </w:r>
      <w:r w:rsidR="007D4CD2" w:rsidRPr="00F94E57">
        <w:rPr>
          <w:rFonts w:ascii="Book Antiqua" w:hAnsi="Book Antiqua" w:cs="Arial"/>
          <w:lang w:val="en-GB"/>
        </w:rPr>
        <w:t xml:space="preserve"> </w:t>
      </w:r>
      <w:r w:rsidR="007A0B29" w:rsidRPr="00F94E57">
        <w:rPr>
          <w:rFonts w:ascii="Book Antiqua" w:hAnsi="Book Antiqua" w:cs="Arial"/>
          <w:lang w:val="en-GB"/>
        </w:rPr>
        <w:t>and 5 to slow activity. NAT2 genotyping revealed that 6 patients presented a genotype corresponding to fast enzymatic activity and 6 to slow activity</w:t>
      </w:r>
      <w:r w:rsidR="007D4CD2" w:rsidRPr="00F94E57">
        <w:rPr>
          <w:rFonts w:ascii="Book Antiqua" w:hAnsi="Book Antiqua" w:cs="Arial"/>
          <w:lang w:val="en-GB"/>
        </w:rPr>
        <w:t>.</w:t>
      </w:r>
    </w:p>
    <w:p w14:paraId="0E432E93" w14:textId="77777777" w:rsidR="0024426E" w:rsidRPr="00F94E57" w:rsidRDefault="0024426E" w:rsidP="007C03AE">
      <w:pPr>
        <w:adjustRightInd w:val="0"/>
        <w:snapToGrid w:val="0"/>
        <w:spacing w:line="360" w:lineRule="auto"/>
        <w:jc w:val="both"/>
        <w:rPr>
          <w:rFonts w:ascii="Book Antiqua" w:hAnsi="Book Antiqua" w:cs="Arial"/>
          <w:lang w:val="en-GB"/>
        </w:rPr>
      </w:pPr>
    </w:p>
    <w:p w14:paraId="425E827D" w14:textId="2C5EC4B3" w:rsidR="0024426E" w:rsidRPr="008B7C33" w:rsidRDefault="002D3633" w:rsidP="007C03AE">
      <w:pPr>
        <w:adjustRightInd w:val="0"/>
        <w:snapToGrid w:val="0"/>
        <w:spacing w:line="360" w:lineRule="auto"/>
        <w:jc w:val="both"/>
        <w:rPr>
          <w:rFonts w:ascii="Book Antiqua" w:hAnsi="Book Antiqua" w:cs="Arial"/>
          <w:b/>
          <w:i/>
          <w:lang w:val="en-GB"/>
        </w:rPr>
      </w:pPr>
      <w:r w:rsidRPr="008B7C33">
        <w:rPr>
          <w:rFonts w:ascii="Book Antiqua" w:hAnsi="Book Antiqua" w:cs="Arial"/>
          <w:b/>
          <w:i/>
          <w:lang w:val="en-GB"/>
        </w:rPr>
        <w:t>G</w:t>
      </w:r>
      <w:r w:rsidR="0024426E" w:rsidRPr="008B7C33">
        <w:rPr>
          <w:rFonts w:ascii="Book Antiqua" w:hAnsi="Book Antiqua" w:cs="Arial"/>
          <w:b/>
          <w:i/>
          <w:lang w:val="en-GB"/>
        </w:rPr>
        <w:t xml:space="preserve">enotypes and </w:t>
      </w:r>
      <w:proofErr w:type="spellStart"/>
      <w:r w:rsidRPr="008B7C33">
        <w:rPr>
          <w:rFonts w:ascii="Book Antiqua" w:hAnsi="Book Antiqua" w:cs="Arial"/>
          <w:b/>
          <w:i/>
          <w:lang w:val="en-GB"/>
        </w:rPr>
        <w:t>thiopurin</w:t>
      </w:r>
      <w:r w:rsidR="0024426E" w:rsidRPr="008B7C33">
        <w:rPr>
          <w:rFonts w:ascii="Book Antiqua" w:hAnsi="Book Antiqua" w:cs="Arial"/>
          <w:b/>
          <w:i/>
          <w:lang w:val="en-GB"/>
        </w:rPr>
        <w:t>e</w:t>
      </w:r>
      <w:proofErr w:type="spellEnd"/>
      <w:r w:rsidR="0024426E" w:rsidRPr="008B7C33">
        <w:rPr>
          <w:rFonts w:ascii="Book Antiqua" w:hAnsi="Book Antiqua" w:cs="Arial"/>
          <w:b/>
          <w:i/>
          <w:lang w:val="en-GB"/>
        </w:rPr>
        <w:t xml:space="preserve"> metabolites</w:t>
      </w:r>
    </w:p>
    <w:p w14:paraId="02D37ED8" w14:textId="3144AFDA" w:rsidR="007A0B29" w:rsidRPr="00F94E57" w:rsidRDefault="007A0B29"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NAT1 genotypes corresponding to fast enzymatic activity was associated with reduced </w:t>
      </w:r>
      <w:r w:rsidR="00976110">
        <w:rPr>
          <w:rFonts w:ascii="Book Antiqua" w:hAnsi="Book Antiqua" w:cs="Arial"/>
          <w:lang w:val="en-GB"/>
        </w:rPr>
        <w:t>TGN</w:t>
      </w:r>
      <w:r w:rsidRPr="00F94E57">
        <w:rPr>
          <w:rFonts w:ascii="Book Antiqua" w:hAnsi="Book Antiqua" w:cs="Arial"/>
          <w:lang w:val="en-GB"/>
        </w:rPr>
        <w:t xml:space="preserve"> concentration </w:t>
      </w:r>
      <w:r w:rsidR="003C0324">
        <w:rPr>
          <w:rFonts w:ascii="Book Antiqua" w:hAnsi="Book Antiqua" w:cs="Arial" w:hint="eastAsia"/>
          <w:lang w:val="en-GB" w:eastAsia="zh-CN"/>
        </w:rPr>
        <w:t>[</w:t>
      </w:r>
      <w:r w:rsidR="00E34E4C" w:rsidRPr="00E34E4C">
        <w:rPr>
          <w:rFonts w:ascii="Book Antiqua" w:hAnsi="Book Antiqua" w:cs="Arial"/>
          <w:lang w:val="en-GB"/>
        </w:rPr>
        <w:t xml:space="preserve">coefficient </w:t>
      </w:r>
      <w:r w:rsidR="008B7C33">
        <w:rPr>
          <w:rFonts w:ascii="Book Antiqua" w:hAnsi="Book Antiqua" w:cs="Arial" w:hint="eastAsia"/>
          <w:lang w:val="en-GB" w:eastAsia="zh-CN"/>
        </w:rPr>
        <w:t xml:space="preserve">= </w:t>
      </w:r>
      <w:r w:rsidR="00557AE9">
        <w:rPr>
          <w:rFonts w:ascii="Book Antiqua" w:hAnsi="Book Antiqua" w:cs="Arial"/>
          <w:lang w:val="en-GB"/>
        </w:rPr>
        <w:t xml:space="preserve">-0.159, </w:t>
      </w:r>
      <w:r w:rsidR="008B7C33">
        <w:rPr>
          <w:rFonts w:ascii="Book Antiqua" w:hAnsi="Book Antiqua" w:cs="Arial"/>
          <w:lang w:val="en-GB"/>
        </w:rPr>
        <w:t>95%CI:</w:t>
      </w:r>
      <w:r w:rsidR="00557AE9">
        <w:rPr>
          <w:rFonts w:ascii="Book Antiqua" w:hAnsi="Book Antiqua" w:cs="Arial"/>
          <w:lang w:val="en-GB"/>
        </w:rPr>
        <w:t xml:space="preserve"> </w:t>
      </w:r>
      <w:r w:rsidR="00E34E4C" w:rsidRPr="00E34E4C">
        <w:rPr>
          <w:rFonts w:ascii="Book Antiqua" w:hAnsi="Book Antiqua" w:cs="Arial"/>
          <w:lang w:val="en-GB"/>
        </w:rPr>
        <w:t>-0</w:t>
      </w:r>
      <w:r w:rsidR="00557AE9">
        <w:rPr>
          <w:rFonts w:ascii="Book Antiqua" w:hAnsi="Book Antiqua" w:cs="Arial"/>
          <w:lang w:val="en-GB"/>
        </w:rPr>
        <w:t>.</w:t>
      </w:r>
      <w:r w:rsidR="00E34E4C" w:rsidRPr="00E34E4C">
        <w:rPr>
          <w:rFonts w:ascii="Book Antiqua" w:hAnsi="Book Antiqua" w:cs="Arial"/>
          <w:lang w:val="en-GB"/>
        </w:rPr>
        <w:t>28</w:t>
      </w:r>
      <w:r w:rsidR="008B7C33">
        <w:rPr>
          <w:rFonts w:ascii="Book Antiqua" w:hAnsi="Book Antiqua" w:cs="Arial"/>
          <w:lang w:val="en-GB"/>
        </w:rPr>
        <w:t>-</w:t>
      </w:r>
      <w:r w:rsidR="008B7C33">
        <w:rPr>
          <w:rFonts w:ascii="Book Antiqua" w:hAnsi="Book Antiqua" w:cs="Arial" w:hint="eastAsia"/>
          <w:lang w:val="en-GB" w:eastAsia="zh-CN"/>
        </w:rPr>
        <w:t>(</w:t>
      </w:r>
      <w:r w:rsidR="00557AE9">
        <w:rPr>
          <w:rFonts w:ascii="Book Antiqua" w:hAnsi="Book Antiqua" w:cs="Arial"/>
          <w:lang w:val="en-GB"/>
        </w:rPr>
        <w:t>-0.04</w:t>
      </w:r>
      <w:r w:rsidR="008B7C33">
        <w:rPr>
          <w:rFonts w:ascii="Book Antiqua" w:hAnsi="Book Antiqua" w:cs="Arial" w:hint="eastAsia"/>
          <w:lang w:val="en-GB" w:eastAsia="zh-CN"/>
        </w:rPr>
        <w:t>)</w:t>
      </w:r>
      <w:r w:rsidR="00E34E4C">
        <w:rPr>
          <w:rFonts w:ascii="Book Antiqua" w:hAnsi="Book Antiqua" w:cs="Arial"/>
          <w:lang w:val="en-GB"/>
        </w:rPr>
        <w:t xml:space="preserve">, </w:t>
      </w:r>
      <w:r w:rsidRPr="008B7C33">
        <w:rPr>
          <w:rFonts w:ascii="Book Antiqua" w:hAnsi="Book Antiqua" w:cs="Arial"/>
          <w:i/>
          <w:caps/>
          <w:lang w:val="en-GB"/>
        </w:rPr>
        <w:t>p</w:t>
      </w:r>
      <w:r w:rsidRPr="00F94E57">
        <w:rPr>
          <w:rFonts w:ascii="Book Antiqua" w:hAnsi="Book Antiqua" w:cs="Arial"/>
          <w:lang w:val="en-GB"/>
        </w:rPr>
        <w:t>-value linear mixed effects model = 0.033</w:t>
      </w:r>
      <w:r w:rsidR="003C0324">
        <w:rPr>
          <w:rFonts w:ascii="Book Antiqua" w:hAnsi="Book Antiqua" w:cs="Arial" w:hint="eastAsia"/>
          <w:lang w:val="en-GB" w:eastAsia="zh-CN"/>
        </w:rPr>
        <w:t>]</w:t>
      </w:r>
      <w:r w:rsidR="00852A96">
        <w:rPr>
          <w:rFonts w:ascii="Book Antiqua" w:hAnsi="Book Antiqua" w:cs="Arial"/>
          <w:lang w:val="en-GB"/>
        </w:rPr>
        <w:t xml:space="preserve">: mean values were </w:t>
      </w:r>
      <w:r w:rsidR="00813CE3">
        <w:rPr>
          <w:rFonts w:ascii="Book Antiqua" w:hAnsi="Book Antiqua" w:cs="Arial"/>
          <w:lang w:val="en-GB"/>
        </w:rPr>
        <w:t>269.</w:t>
      </w:r>
      <w:r w:rsidR="00B27060">
        <w:rPr>
          <w:rFonts w:ascii="Book Antiqua" w:hAnsi="Book Antiqua" w:cs="Arial"/>
          <w:lang w:val="en-GB"/>
        </w:rPr>
        <w:t>3</w:t>
      </w:r>
      <w:r w:rsidR="00813CE3">
        <w:rPr>
          <w:rFonts w:ascii="Book Antiqua" w:hAnsi="Book Antiqua" w:cs="Arial"/>
          <w:lang w:val="en-GB"/>
        </w:rPr>
        <w:t xml:space="preserve"> and 400.8</w:t>
      </w:r>
      <w:r w:rsidR="00852A96">
        <w:rPr>
          <w:rFonts w:ascii="Book Antiqua" w:hAnsi="Book Antiqua" w:cs="Arial"/>
          <w:lang w:val="en-GB"/>
        </w:rPr>
        <w:t xml:space="preserve"> respectively in patients with fast and slow NAT1 status</w:t>
      </w:r>
      <w:r w:rsidR="00813CE3">
        <w:rPr>
          <w:rFonts w:ascii="Book Antiqua" w:hAnsi="Book Antiqua" w:cs="Arial"/>
          <w:lang w:val="en-GB"/>
        </w:rPr>
        <w:t xml:space="preserve"> before 5-ASA interruption, and 18</w:t>
      </w:r>
      <w:r w:rsidR="00B27060">
        <w:rPr>
          <w:rFonts w:ascii="Book Antiqua" w:hAnsi="Book Antiqua" w:cs="Arial"/>
          <w:lang w:val="en-GB"/>
        </w:rPr>
        <w:t>1.9</w:t>
      </w:r>
      <w:r w:rsidR="00813CE3">
        <w:rPr>
          <w:rFonts w:ascii="Book Antiqua" w:hAnsi="Book Antiqua" w:cs="Arial"/>
          <w:lang w:val="en-GB"/>
        </w:rPr>
        <w:t xml:space="preserve"> and </w:t>
      </w:r>
      <w:r w:rsidR="00B27060">
        <w:rPr>
          <w:rFonts w:ascii="Book Antiqua" w:hAnsi="Book Antiqua" w:cs="Arial"/>
          <w:lang w:val="en-GB"/>
        </w:rPr>
        <w:t>2</w:t>
      </w:r>
      <w:r w:rsidR="00813CE3">
        <w:rPr>
          <w:rFonts w:ascii="Book Antiqua" w:hAnsi="Book Antiqua" w:cs="Arial"/>
          <w:lang w:val="en-GB"/>
        </w:rPr>
        <w:t>61.6 after 5-ASA interruption</w:t>
      </w:r>
      <w:r w:rsidRPr="00F94E57">
        <w:rPr>
          <w:rFonts w:ascii="Book Antiqua" w:hAnsi="Book Antiqua" w:cs="Arial"/>
          <w:lang w:val="en-GB"/>
        </w:rPr>
        <w:t xml:space="preserve">. Unexpectedly, the effect of NAT1 status on </w:t>
      </w:r>
      <w:r w:rsidR="00976110">
        <w:rPr>
          <w:rFonts w:ascii="Book Antiqua" w:hAnsi="Book Antiqua" w:cs="Arial"/>
          <w:lang w:val="en-GB"/>
        </w:rPr>
        <w:t>TGN</w:t>
      </w:r>
      <w:r w:rsidRPr="00F94E57">
        <w:rPr>
          <w:rFonts w:ascii="Book Antiqua" w:hAnsi="Book Antiqua" w:cs="Arial"/>
          <w:lang w:val="en-GB"/>
        </w:rPr>
        <w:t xml:space="preserve"> seems to be persistent even one month since the interruption of the </w:t>
      </w:r>
      <w:proofErr w:type="spellStart"/>
      <w:r w:rsidR="00303E6A">
        <w:rPr>
          <w:rFonts w:ascii="Book Antiqua" w:hAnsi="Book Antiqua" w:cs="Arial"/>
          <w:lang w:val="en-GB"/>
        </w:rPr>
        <w:t>aminosalicylate</w:t>
      </w:r>
      <w:proofErr w:type="spellEnd"/>
      <w:r w:rsidR="00D85346" w:rsidRPr="00F94E57">
        <w:rPr>
          <w:rFonts w:ascii="Book Antiqua" w:hAnsi="Book Antiqua" w:cs="Arial"/>
          <w:lang w:val="en-GB"/>
        </w:rPr>
        <w:t xml:space="preserve"> (Figure 1)</w:t>
      </w:r>
      <w:r w:rsidR="00C47B62" w:rsidRPr="00F94E57">
        <w:rPr>
          <w:rFonts w:ascii="Book Antiqua" w:hAnsi="Book Antiqua" w:cs="Arial"/>
          <w:lang w:val="en-GB"/>
        </w:rPr>
        <w:t xml:space="preserve">. </w:t>
      </w:r>
      <w:r w:rsidRPr="00F94E57">
        <w:rPr>
          <w:rFonts w:ascii="Book Antiqua" w:hAnsi="Book Antiqua" w:cs="Arial"/>
          <w:lang w:val="en-GB"/>
        </w:rPr>
        <w:t>No effect of NAT1 metabolites was shown on MMPN concentrations.</w:t>
      </w:r>
      <w:r w:rsidR="00D85346" w:rsidRPr="00F94E57">
        <w:rPr>
          <w:rFonts w:ascii="Book Antiqua" w:hAnsi="Book Antiqua" w:cs="Arial"/>
          <w:lang w:val="en-GB"/>
        </w:rPr>
        <w:t xml:space="preserve"> </w:t>
      </w:r>
      <w:r w:rsidRPr="00F94E57">
        <w:rPr>
          <w:rFonts w:ascii="Book Antiqua" w:hAnsi="Book Antiqua" w:cs="Arial"/>
          <w:lang w:val="en-GB"/>
        </w:rPr>
        <w:t xml:space="preserve">NAT2 genotypes were not related to </w:t>
      </w:r>
      <w:proofErr w:type="spellStart"/>
      <w:r w:rsidRPr="00F94E57">
        <w:rPr>
          <w:rFonts w:ascii="Book Antiqua" w:hAnsi="Book Antiqua" w:cs="Arial"/>
          <w:lang w:val="en-GB"/>
        </w:rPr>
        <w:t>thiopurine</w:t>
      </w:r>
      <w:proofErr w:type="spellEnd"/>
      <w:r w:rsidRPr="00F94E57">
        <w:rPr>
          <w:rFonts w:ascii="Book Antiqua" w:hAnsi="Book Antiqua" w:cs="Arial"/>
          <w:lang w:val="en-GB"/>
        </w:rPr>
        <w:t xml:space="preserve"> metabolites concentration in this study.</w:t>
      </w:r>
    </w:p>
    <w:p w14:paraId="2BB0AADE" w14:textId="366B8B3D" w:rsidR="00B14DCC" w:rsidRPr="00F94E57" w:rsidRDefault="00B14DCC" w:rsidP="007C03AE">
      <w:pPr>
        <w:adjustRightInd w:val="0"/>
        <w:snapToGrid w:val="0"/>
        <w:spacing w:line="360" w:lineRule="auto"/>
        <w:jc w:val="both"/>
        <w:rPr>
          <w:rFonts w:ascii="Book Antiqua" w:hAnsi="Book Antiqua" w:cs="Arial"/>
          <w:lang w:val="en-GB" w:eastAsia="zh-CN"/>
        </w:rPr>
      </w:pPr>
    </w:p>
    <w:p w14:paraId="797D334F" w14:textId="4A9E0849" w:rsidR="006B23E5" w:rsidRPr="008B7C33" w:rsidRDefault="006B23E5" w:rsidP="007C03AE">
      <w:pPr>
        <w:adjustRightInd w:val="0"/>
        <w:snapToGrid w:val="0"/>
        <w:spacing w:line="360" w:lineRule="auto"/>
        <w:jc w:val="both"/>
        <w:rPr>
          <w:rFonts w:ascii="Book Antiqua" w:hAnsi="Book Antiqua" w:cs="Arial"/>
          <w:b/>
          <w:lang w:val="en-GB"/>
        </w:rPr>
      </w:pPr>
      <w:r w:rsidRPr="008B7C33">
        <w:rPr>
          <w:rFonts w:ascii="Book Antiqua" w:hAnsi="Book Antiqua" w:cs="Arial"/>
          <w:b/>
          <w:lang w:val="en-GB"/>
        </w:rPr>
        <w:t>DISCUSSION</w:t>
      </w:r>
    </w:p>
    <w:p w14:paraId="53265ED4" w14:textId="0951CBBF" w:rsidR="002D3633" w:rsidRPr="00F94E57" w:rsidRDefault="002D3633"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 xml:space="preserve">The clinical use of </w:t>
      </w:r>
      <w:proofErr w:type="spellStart"/>
      <w:r w:rsidRPr="00F94E57">
        <w:rPr>
          <w:rFonts w:ascii="Book Antiqua" w:hAnsi="Book Antiqua" w:cs="Arial"/>
          <w:lang w:val="en-GB"/>
        </w:rPr>
        <w:t>thiopurines</w:t>
      </w:r>
      <w:proofErr w:type="spellEnd"/>
      <w:r w:rsidRPr="00F94E57">
        <w:rPr>
          <w:rFonts w:ascii="Book Antiqua" w:hAnsi="Book Antiqua" w:cs="Arial"/>
          <w:lang w:val="en-GB"/>
        </w:rPr>
        <w:t xml:space="preserve"> in IBDs has increased substantially in recent years; these drugs </w:t>
      </w:r>
      <w:r w:rsidR="000813DA" w:rsidRPr="00F94E57">
        <w:rPr>
          <w:rFonts w:ascii="Book Antiqua" w:hAnsi="Book Antiqua" w:cs="Arial"/>
          <w:lang w:val="en-GB"/>
        </w:rPr>
        <w:t>have indeed a</w:t>
      </w:r>
      <w:r w:rsidRPr="00F94E57">
        <w:rPr>
          <w:rFonts w:ascii="Book Antiqua" w:hAnsi="Book Antiqua" w:cs="Arial"/>
          <w:lang w:val="en-GB"/>
        </w:rPr>
        <w:t xml:space="preserve"> steroid sparing </w:t>
      </w:r>
      <w:r w:rsidR="000813DA" w:rsidRPr="00F94E57">
        <w:rPr>
          <w:rFonts w:ascii="Book Antiqua" w:hAnsi="Book Antiqua" w:cs="Arial"/>
          <w:lang w:val="en-GB"/>
        </w:rPr>
        <w:t>effect</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&lt;EndNote&gt;&lt;Cite&gt;&lt;Author&gt;Travis&lt;/Author&gt;&lt;Year&gt;2008&lt;/Year&gt;&lt;RecNum&gt;35&lt;/RecNum&gt;&lt;record&gt;&lt;rec-number&gt;35&lt;/rec-number&gt;&lt;ref-type name="Journal Article"&gt;17&lt;/ref-type&gt;&lt;contributors&gt;&lt;authors&gt;&lt;author&gt;Travis, S. P.&lt;/author&gt;&lt;author&gt;Stange, E. F.&lt;/author&gt;&lt;author&gt;Lemann, M.&lt;/author&gt;&lt;author&gt;Oresland, T.&lt;/author&gt;&lt;author&gt;Bemelman, W. A.&lt;/author&gt;&lt;author&gt;Chowers, Y.&lt;/author&gt;&lt;author&gt;Colombel, J. F.&lt;/author&gt;&lt;author&gt;D&amp;apos;Haens, G.&lt;/author&gt;&lt;author&gt;Ghosh, S.&lt;/author&gt;&lt;author&gt;Marteau, P.&lt;/author&gt;&lt;author&gt;Kruis, W.&lt;/author&gt;&lt;author&gt;Mortensen, N. J.&lt;/author&gt;&lt;author&gt;Penninckx, F.&lt;/author&gt;&lt;author&gt;Gassull, M.&lt;/author&gt;&lt;author&gt;European, Crohn&amp;apos;s&lt;/author&gt;&lt;author&gt;Colitis, Organisation&lt;/author&gt;&lt;/authors&gt;&lt;/contributors&gt;&lt;titles&gt;&lt;title&gt;European evidence-based Consensus on the management of ulcerative colitis: Current management&lt;/title&gt;&lt;secondary-title&gt;J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colitis&lt;/abbr-1&gt;&lt;/alt-periodical&gt;&lt;pages&gt;24-62&lt;/pages&gt;&lt;volume&gt;2&lt;/volume&gt;&lt;number&gt;1&lt;/number&gt;&lt;dates&gt;&lt;year&gt;2008&lt;/year&gt;&lt;pub-dates&gt;&lt;date&gt;Mar&lt;/date&gt;&lt;/pub-dates&gt;&lt;/dates&gt;&lt;isbn&gt;1873-9946 (Print)&amp;#xD;1873-9946 (Linking)&lt;/isbn&gt;&lt;accession-num&gt;21172195&lt;/accession-num&gt;&lt;urls&gt;&lt;related-urls&gt;&lt;url&gt;http://www.ncbi.nlm.nih.gov/pubmed/21172195&lt;/url&gt;&lt;/related-urls&gt;&lt;/urls&gt;&lt;electronic-resource-num&gt;10.1016/j.crohns.2007.11.002&lt;/electronic-resource-num&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[25]</w:t>
      </w:r>
      <w:r w:rsidR="00EA077E">
        <w:rPr>
          <w:rFonts w:ascii="Book Antiqua" w:hAnsi="Book Antiqua" w:cs="Arial"/>
          <w:lang w:val="en-GB"/>
        </w:rPr>
        <w:fldChar w:fldCharType="end"/>
      </w:r>
      <w:r w:rsidRPr="00F94E57">
        <w:rPr>
          <w:rFonts w:ascii="Book Antiqua" w:hAnsi="Book Antiqua" w:cs="Arial"/>
          <w:lang w:val="en-GB"/>
        </w:rPr>
        <w:t xml:space="preserve"> and their use in combination with infliximab has been also advocated</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&lt;EndNote&gt;&lt;Cite&gt;&lt;Author&gt;Travis&lt;/Author&gt;&lt;Year&gt;2006&lt;/Year&gt;&lt;RecNum&gt;34&lt;/RecNum&gt;&lt;record&gt;&lt;rec-number&gt;34&lt;/rec-number&gt;&lt;ref-type name="Journal Article"&gt;17&lt;/ref-type&gt;&lt;contributors&gt;&lt;authors&gt;&lt;author&gt;Travis, S.&lt;/author&gt;&lt;/authors&gt;&lt;/contributors&gt;&lt;titles&gt;&lt;title&gt;Infliximab and azathioprine: bridge or parachut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1354-7&lt;/pages&gt;&lt;volume&gt;130&lt;/volume&gt;&lt;number&gt;4&lt;/number&gt;&lt;keywords&gt;&lt;keyword&gt;6-Mercaptopurine/*therapeutic use&lt;/keyword&gt;&lt;keyword&gt;Antibodies, Monoclonal/*therapeutic use&lt;/keyword&gt;&lt;keyword&gt;Azathioprine/*therapeutic use&lt;/keyword&gt;&lt;keyword&gt;Crohn Disease/*drug therapy&lt;/keyword&gt;&lt;keyword&gt;Drug Therapy, Combination&lt;/keyword&gt;&lt;keyword&gt;Gastrointestinal Agents/*therapeutic use&lt;/keyword&gt;&lt;keyword&gt;Humans&lt;/keyword&gt;&lt;keyword&gt;Immunosuppressive Agents/*therapeutic use&lt;/keyword&gt;&lt;keyword&gt;Remission Induction&lt;/keyword&gt;&lt;/keywords&gt;&lt;dates&gt;&lt;year&gt;2006&lt;/year&gt;&lt;pub-dates&gt;&lt;date&gt;Apr&lt;/date&gt;&lt;/pub-dates&gt;&lt;/dates&gt;&lt;isbn&gt;0016-5085 (Print)&amp;#xD;0016-5085 (Linking)&lt;/isbn&gt;&lt;accession-num&gt;16618428&lt;/accession-num&gt;&lt;urls&gt;&lt;related-urls&gt;&lt;url&gt;http://www.ncbi.nlm.nih.gov/pubmed/16618428&lt;/url&gt;&lt;/related-urls&gt;&lt;/urls&gt;&lt;electronic-resource-num&gt;10.1053/j.gastro.2006.02.038&lt;/electronic-resource-num&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[26]</w:t>
      </w:r>
      <w:r w:rsidR="00EA077E">
        <w:rPr>
          <w:rFonts w:ascii="Book Antiqua" w:hAnsi="Book Antiqua" w:cs="Arial"/>
          <w:lang w:val="en-GB"/>
        </w:rPr>
        <w:fldChar w:fldCharType="end"/>
      </w:r>
      <w:r w:rsidRPr="00F94E57">
        <w:rPr>
          <w:rFonts w:ascii="Book Antiqua" w:hAnsi="Book Antiqua" w:cs="Arial"/>
          <w:lang w:val="en-GB"/>
        </w:rPr>
        <w:t xml:space="preserve">. </w:t>
      </w:r>
      <w:proofErr w:type="spellStart"/>
      <w:r w:rsidRPr="00F94E57">
        <w:rPr>
          <w:rFonts w:ascii="Book Antiqua" w:hAnsi="Book Antiqua" w:cs="Arial"/>
          <w:lang w:val="en-GB"/>
        </w:rPr>
        <w:t>Coprescription</w:t>
      </w:r>
      <w:proofErr w:type="spellEnd"/>
      <w:r w:rsidRPr="00F94E57">
        <w:rPr>
          <w:rFonts w:ascii="Book Antiqua" w:hAnsi="Book Antiqua" w:cs="Arial"/>
          <w:lang w:val="en-GB"/>
        </w:rPr>
        <w:t xml:space="preserve"> of 5-ASA is also common</w:t>
      </w:r>
      <w:r w:rsidR="009E3EAC" w:rsidRPr="00F94E57">
        <w:rPr>
          <w:rFonts w:ascii="Book Antiqua" w:hAnsi="Book Antiqua" w:cs="Arial"/>
          <w:lang w:val="en-GB"/>
        </w:rPr>
        <w:t xml:space="preserve">, and </w:t>
      </w:r>
      <w:r w:rsidRPr="00F94E57">
        <w:rPr>
          <w:rFonts w:ascii="Book Antiqua" w:hAnsi="Book Antiqua" w:cs="Arial"/>
          <w:lang w:val="en-GB"/>
        </w:rPr>
        <w:t xml:space="preserve">up to 60% of patients on </w:t>
      </w:r>
      <w:proofErr w:type="spellStart"/>
      <w:r w:rsidRPr="00F94E57">
        <w:rPr>
          <w:rFonts w:ascii="Book Antiqua" w:hAnsi="Book Antiqua" w:cs="Arial"/>
          <w:lang w:val="en-GB"/>
        </w:rPr>
        <w:t>thiopurines</w:t>
      </w:r>
      <w:proofErr w:type="spellEnd"/>
      <w:r w:rsidRPr="00F94E57">
        <w:rPr>
          <w:rFonts w:ascii="Book Antiqua" w:hAnsi="Book Antiqua" w:cs="Arial"/>
          <w:lang w:val="en-GB"/>
        </w:rPr>
        <w:t xml:space="preserve"> are also treated with an </w:t>
      </w:r>
      <w:proofErr w:type="spellStart"/>
      <w:r w:rsidRPr="00F94E57">
        <w:rPr>
          <w:rFonts w:ascii="Book Antiqua" w:hAnsi="Book Antiqua" w:cs="Arial"/>
          <w:lang w:val="en-GB"/>
        </w:rPr>
        <w:t>aminosalicylate</w:t>
      </w:r>
      <w:proofErr w:type="spellEnd"/>
      <w:r w:rsidRPr="00F94E57">
        <w:rPr>
          <w:rFonts w:ascii="Book Antiqua" w:hAnsi="Book Antiqua" w:cs="Arial"/>
          <w:lang w:val="en-GB"/>
        </w:rPr>
        <w:t xml:space="preserve">. </w:t>
      </w:r>
    </w:p>
    <w:p w14:paraId="0210CB01" w14:textId="71F5448E" w:rsidR="00D85017" w:rsidRPr="00F94E57" w:rsidRDefault="002D3633" w:rsidP="007C03AE">
      <w:pPr>
        <w:adjustRightInd w:val="0"/>
        <w:snapToGrid w:val="0"/>
        <w:spacing w:line="360" w:lineRule="auto"/>
        <w:ind w:firstLineChars="100" w:firstLine="240"/>
        <w:jc w:val="both"/>
        <w:rPr>
          <w:rFonts w:ascii="Book Antiqua" w:hAnsi="Book Antiqua" w:cs="Arial"/>
          <w:lang w:val="en-GB"/>
        </w:rPr>
      </w:pPr>
      <w:proofErr w:type="spellStart"/>
      <w:r w:rsidRPr="00F94E57">
        <w:rPr>
          <w:rFonts w:ascii="Book Antiqua" w:hAnsi="Book Antiqua" w:cs="Arial"/>
          <w:lang w:val="en-GB"/>
        </w:rPr>
        <w:t>Thiopurines</w:t>
      </w:r>
      <w:proofErr w:type="spellEnd"/>
      <w:r w:rsidRPr="00F94E57">
        <w:rPr>
          <w:rFonts w:ascii="Book Antiqua" w:hAnsi="Book Antiqua" w:cs="Arial"/>
          <w:lang w:val="en-GB"/>
        </w:rPr>
        <w:t xml:space="preserve"> are generally well tolerated, however, 15</w:t>
      </w:r>
      <w:r w:rsidR="008B7C33">
        <w:rPr>
          <w:rFonts w:ascii="Book Antiqua" w:hAnsi="Book Antiqua" w:cs="Arial" w:hint="eastAsia"/>
          <w:lang w:val="en-GB" w:eastAsia="zh-CN"/>
        </w:rPr>
        <w:t>%</w:t>
      </w:r>
      <w:r w:rsidRPr="00F94E57">
        <w:rPr>
          <w:rFonts w:ascii="Book Antiqua" w:hAnsi="Book Antiqua" w:cs="Arial"/>
          <w:lang w:val="en-GB"/>
        </w:rPr>
        <w:t xml:space="preserve">-20% of patients </w:t>
      </w:r>
      <w:r w:rsidR="0043113F">
        <w:rPr>
          <w:rFonts w:ascii="Book Antiqua" w:hAnsi="Book Antiqua" w:cs="Arial"/>
          <w:lang w:val="en-GB"/>
        </w:rPr>
        <w:t xml:space="preserve">develop </w:t>
      </w:r>
      <w:r w:rsidR="006D6EA8" w:rsidRPr="00F94E57">
        <w:rPr>
          <w:rFonts w:ascii="Book Antiqua" w:hAnsi="Book Antiqua" w:cs="Arial"/>
          <w:lang w:val="en-GB"/>
        </w:rPr>
        <w:t>side effects such as leukopenia, hepatitis and pancreatitis</w:t>
      </w:r>
      <w:r w:rsidR="00B077D6">
        <w:rPr>
          <w:rFonts w:ascii="Book Antiqua" w:hAnsi="Book Antiqua" w:cs="Arial"/>
          <w:lang w:val="en-GB"/>
        </w:rPr>
        <w:fldChar w:fldCharType="begin"/>
      </w:r>
      <w:r w:rsidR="00B077D6">
        <w:rPr>
          <w:rFonts w:ascii="Book Antiqua" w:hAnsi="Book Antiqua" w:cs="Arial"/>
          <w:lang w:val="en-GB"/>
        </w:rPr>
        <w:instrText xml:space="preserve"> ADDIN EN.CITE &lt;EndNote&gt;&lt;Cite&gt;&lt;Author&gt;Stocco&lt;/Author&gt;&lt;Year&gt;2005&lt;/Year&gt;&lt;RecNum&gt;54&lt;/RecNum&gt;&lt;record&gt;&lt;rec-number&gt;54&lt;/rec-number&gt;&lt;ref-type name="Journal Article"&gt;17&lt;/ref-type&gt;&lt;contributors&gt;&lt;authors&gt;&lt;author&gt;Stocco, G.&lt;/author&gt;&lt;author&gt;Martelossi, S.&lt;/author&gt;&lt;author&gt;Barabino, A.&lt;/author&gt;&lt;author&gt;Fontana, M.&lt;/author&gt;&lt;author&gt;Lionetti, P.&lt;/author&gt;&lt;author&gt;Decorti, G.&lt;/author&gt;&lt;author&gt;Malusa, N.&lt;/author&gt;&lt;author&gt;Bartoli, F.&lt;/author&gt;&lt;author&gt;Fezzi, M.&lt;/author&gt;&lt;author&gt;Giraldi, T.&lt;/author&gt;&lt;author&gt;Ventura, A.&lt;/author&gt;&lt;/authors&gt;&lt;/contributors&gt;&lt;auth-address&gt;Department of Biomedical Sciences, University of Trieste, Via L.Giorgieri 7,9, Italy. stoccog@units.it&lt;/auth-address&gt;&lt;titles&gt;&lt;title&gt;TPMT genotype and the use of thiopurines in paediatric inflammatory bowel disease&lt;/title&gt;&lt;secondary-title&gt;Dig Liver Dis&lt;/secondary-title&gt;&lt;/titles&gt;&lt;periodical&gt;&lt;full-title&gt;Dig Liver Dis&lt;/full-title&gt;&lt;/periodical&gt;&lt;pages&gt;940-5&lt;/pages&gt;&lt;volume&gt;37&lt;/volume&gt;&lt;number&gt;12&lt;/number&gt;&lt;keywords&gt;&lt;keyword&gt;6-Mercaptopurine/adverse effects/*therapeutic use&lt;/keyword&gt;&lt;keyword&gt;Adolescent&lt;/keyword&gt;&lt;keyword&gt;Adult&lt;/keyword&gt;&lt;keyword&gt;Azathioprine/adverse effects/*therapeutic use&lt;/keyword&gt;&lt;keyword&gt;Bone Marrow Diseases/chemically induced&lt;/keyword&gt;&lt;keyword&gt;Child&lt;/keyword&gt;&lt;keyword&gt;Child, Preschool&lt;/keyword&gt;&lt;keyword&gt;Dose-Response Relationship, Drug&lt;/keyword&gt;&lt;keyword&gt;Drug-Induced Liver Injury/etiology&lt;/keyword&gt;&lt;keyword&gt;Female&lt;/keyword&gt;&lt;keyword&gt;Genotype&lt;/keyword&gt;&lt;keyword&gt;Humans&lt;/keyword&gt;&lt;keyword&gt;Immunosuppressive Agents/adverse effects/*therapeutic use&lt;/keyword&gt;&lt;keyword&gt;Infant&lt;/keyword&gt;&lt;keyword&gt;Inflammatory Bowel Diseases/drug therapy/*genetics&lt;/keyword&gt;&lt;keyword&gt;Male&lt;/keyword&gt;&lt;keyword&gt;Methyltransferases/*genetics&lt;/keyword&gt;&lt;keyword&gt;Pancreatitis/chemically induced&lt;/keyword&gt;&lt;keyword&gt;Polymorphism, Genetic&lt;/keyword&gt;&lt;/keywords&gt;&lt;dates&gt;&lt;year&gt;2005&lt;/year&gt;&lt;pub-dates&gt;&lt;date&gt;Dec&lt;/date&gt;&lt;/pub-dates&gt;&lt;/dates&gt;&lt;isbn&gt;1590-8658 (Print)&amp;#xD;1590-8658 (Linking)&lt;/isbn&gt;&lt;accession-num&gt;16202677&lt;/accession-num&gt;&lt;urls&gt;&lt;related-urls&gt;&lt;url&gt;http://www.ncbi.nlm.nih.gov/entrez/query.fcgi?cmd=Retrieve&amp;amp;db=PubMed&amp;amp;dopt=Citation&amp;amp;list_uids=16202677 &lt;/url&gt;&lt;/related-urls&gt;&lt;/urls&gt;&lt;language&gt;eng&lt;/language&gt;&lt;/record&gt;&lt;/Cite&gt;&lt;Cite&gt;&lt;Author&gt;Gearry&lt;/Author&gt;&lt;Year&gt;2004&lt;/Year&gt;&lt;RecNum&gt;16&lt;/RecNum&gt;&lt;record&gt;&lt;rec-number&gt;16&lt;/rec-number&gt;&lt;ref-type name="Journal Article"&gt;17&lt;/ref-type&gt;&lt;contributors&gt;&lt;authors&gt;&lt;author&gt;Gearry, R. B.&lt;/author&gt;&lt;author&gt;Barclay, M. L.&lt;/author&gt;&lt;author&gt;Burt, M. J.&lt;/author&gt;&lt;author&gt;Collett, J. A.&lt;/author&gt;&lt;author&gt;Chapman, B. A.&lt;/author&gt;&lt;/authors&gt;&lt;/contributors&gt;&lt;auth-address&gt;Department of Gastroenterology, Christchurch Hospital, New Zealand. richard.gearry@cdhb.govt.nz&lt;/auth-address&gt;&lt;titles&gt;&lt;title&gt;Thiopurine drug adverse effects in a population of New Zealand patients with inflammatory bowel disease&lt;/title&gt;&lt;secondary-title&gt;Pharmacoepidemiol Drug Saf&lt;/secondary-title&gt;&lt;alt-title&gt;Pharmacoepidemiology and drug safety&lt;/alt-title&gt;&lt;/titles&gt;&lt;periodical&gt;&lt;full-title&gt;Pharmacoepidemiol Drug Saf&lt;/full-title&gt;&lt;abbr-1&gt;Pharmacoepidemiology and drug safety&lt;/abbr-1&gt;&lt;/periodical&gt;&lt;alt-periodical&gt;&lt;full-title&gt;Pharmacoepidemiol Drug Saf&lt;/full-title&gt;&lt;abbr-1&gt;Pharmacoepidemiology and drug safety&lt;/abbr-1&gt;&lt;/alt-periodical&gt;&lt;pages&gt;563-7&lt;/pages&gt;&lt;volume&gt;13&lt;/volume&gt;&lt;number&gt;8&lt;/number&gt;&lt;keywords&gt;&lt;keyword&gt;6-Mercaptopurine/*adverse effects&lt;/keyword&gt;&lt;keyword&gt;Adolescent&lt;/keyword&gt;&lt;keyword&gt;Adult&lt;/keyword&gt;&lt;keyword&gt;Aged&lt;/keyword&gt;&lt;keyword&gt;Azathioprine/*adverse effects&lt;/keyword&gt;&lt;keyword&gt;Female&lt;/keyword&gt;&lt;keyword&gt;Humans&lt;/keyword&gt;&lt;keyword&gt;Immunosuppressive Agents/*adverse effects&lt;/keyword&gt;&lt;keyword&gt;Incidence&lt;/keyword&gt;&lt;keyword&gt;Inflammatory Bowel Diseases/*drug therapy&lt;/keyword&gt;&lt;keyword&gt;Male&lt;/keyword&gt;&lt;keyword&gt;Middle Aged&lt;/keyword&gt;&lt;keyword&gt;New Zealand/epidemiology&lt;/keyword&gt;&lt;keyword&gt;*Pharmacoepidemiology&lt;/keyword&gt;&lt;keyword&gt;Sex Distribution&lt;/keyword&gt;&lt;/keywords&gt;&lt;dates&gt;&lt;year&gt;2004&lt;/year&gt;&lt;pub-dates&gt;&lt;date&gt;Aug&lt;/date&gt;&lt;/pub-dates&gt;&lt;/dates&gt;&lt;isbn&gt;1053-8569 (Print)&amp;#xD;1053-8569 (Linking)&lt;/isbn&gt;&lt;accession-num&gt;15317038&lt;/accession-num&gt;&lt;urls&gt;&lt;related-urls&gt;&lt;url&gt;http://www.ncbi.nlm.nih.gov/pubmed/15317038&lt;/url&gt;&lt;/related-urls&gt;&lt;/urls&gt;&lt;electronic-resource-num&gt;10.1002/pds.926&lt;/electronic-resource-num&gt;&lt;/record&gt;&lt;/Cite&gt;&lt;Cite&gt;&lt;Author&gt;Gisbert&lt;/Author&gt;&lt;Year&gt;2008&lt;/Year&gt;&lt;RecNum&gt;19&lt;/RecNum&gt;&lt;record&gt;&lt;rec-number&gt;19&lt;/rec-number&gt;&lt;ref-type name="Journal Article"&gt;17&lt;/ref-type&gt;&lt;contributors&gt;&lt;authors&gt;&lt;author&gt;Gisbert, J. P.&lt;/author&gt;&lt;author&gt;Gomollon, F.&lt;/author&gt;&lt;/authors&gt;&lt;/contributors&gt;&lt;auth-address&gt;Gastroenterology Unit, Hospital Universitario de la Princesa, Madrid, Spain.&lt;/auth-address&gt;&lt;titles&gt;&lt;title&gt;Thiopurine-induced myelotoxicity in patients with inflammatory bowel disease: a review&lt;/title&gt;&lt;secondary-title&gt;Am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gastroenterology&lt;/abbr-1&gt;&lt;/alt-periodical&gt;&lt;pages&gt;1783-800&lt;/pages&gt;&lt;volume&gt;103&lt;/volume&gt;&lt;number&gt;7&lt;/number&gt;&lt;keywords&gt;&lt;keyword&gt;6-Mercaptopurine/*adverse effects&lt;/keyword&gt;&lt;keyword&gt;Azathioprine/*adverse effects&lt;/keyword&gt;&lt;keyword&gt;Bone Marrow Diseases/*chemically induced&lt;/keyword&gt;&lt;keyword&gt;Humans&lt;/keyword&gt;&lt;keyword&gt;Inflammatory Bowel Diseases/*drug therapy&lt;/keyword&gt;&lt;keyword&gt;Leukopenia/chemically induced&lt;/keyword&gt;&lt;/keywords&gt;&lt;dates&gt;&lt;year&gt;2008&lt;/year&gt;&lt;pub-dates&gt;&lt;date&gt;Jul&lt;/date&gt;&lt;/pub-dates&gt;&lt;/dates&gt;&lt;isbn&gt;1572-0241 (Electronic)&amp;#xD;0002-9270 (Linking)&lt;/isbn&gt;&lt;accession-num&gt;18557712&lt;/accession-num&gt;&lt;urls&gt;&lt;related-urls&gt;&lt;url&gt;http://www.ncbi.nlm.nih.gov/pubmed/18557712&lt;/url&gt;&lt;/related-urls&gt;&lt;/urls&gt;&lt;electronic-resource-num&gt;10.1111/j.1572-0241.2008.01848.x&lt;/electronic-resource-num&gt;&lt;/record&gt;&lt;/Cite&gt;&lt;Cite&gt;&lt;Author&gt;Lees&lt;/Author&gt;&lt;Year&gt;2008&lt;/Year&gt;&lt;RecNum&gt;23&lt;/RecNum&gt;&lt;record&gt;&lt;rec-number&gt;23&lt;/rec-number&gt;&lt;ref-type name="Journal Article"&gt;17&lt;/ref-type&gt;&lt;contributors&gt;&lt;authors&gt;&lt;author&gt;Lees, C. W.&lt;/author&gt;&lt;author&gt;Maan, A. K.&lt;/author&gt;&lt;author&gt;Hansoti, B.&lt;/author&gt;&lt;author&gt;Satsangi, J.&lt;/author&gt;&lt;author&gt;Arnott, I. D.&lt;/author&gt;&lt;/authors&gt;&lt;/contributors&gt;&lt;auth-address&gt;GI Unit, University of Edinburgh, Edinburgh, UK. charlie.lees@ed.ac.uk&lt;/auth-address&gt;&lt;titles&gt;&lt;title&gt;Tolerability and safety of mercaptopurine in azathioprine-intolerant patients with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therapeutics&lt;/abbr-1&gt;&lt;/alt-periodical&gt;&lt;pages&gt;220-7&lt;/pages&gt;&lt;volume&gt;27&lt;/volume&gt;&lt;number&gt;3&lt;/number&gt;&lt;keywords&gt;&lt;keyword&gt;6-Mercaptopurine/*therapeutic use&lt;/keyword&gt;&lt;keyword&gt;Adult&lt;/keyword&gt;&lt;keyword&gt;Age Distribution&lt;/keyword&gt;&lt;keyword&gt;Azathioprine/*adverse effects&lt;/keyword&gt;&lt;keyword&gt;Colitis, Ulcerative/drug therapy/immunology&lt;/keyword&gt;&lt;keyword&gt;Crohn Disease/drug therapy/immunology&lt;/keyword&gt;&lt;keyword&gt;Drug Administration Schedule&lt;/keyword&gt;&lt;keyword&gt;*Drug Hypersensitivity&lt;/keyword&gt;&lt;keyword&gt;Female&lt;/keyword&gt;&lt;keyword&gt;Humans&lt;/keyword&gt;&lt;keyword&gt;Immunosuppressive Agents/adverse effects/*therapeutic use&lt;/keyword&gt;&lt;keyword&gt;Inflammatory Bowel Diseases/*drug therapy/immunology&lt;/keyword&gt;&lt;keyword&gt;Male&lt;/keyword&gt;&lt;keyword&gt;Middle Aged&lt;/keyword&gt;&lt;keyword&gt;Sex Distribution&lt;/keyword&gt;&lt;keyword&gt;Statistics, Nonparametric&lt;/keyword&gt;&lt;/keywords&gt;&lt;dates&gt;&lt;year&gt;2008&lt;/year&gt;&lt;pub-dates&gt;&lt;date&gt;Feb 1&lt;/date&gt;&lt;/pub-dates&gt;&lt;/dates&gt;&lt;isbn&gt;1365-2036 (Electronic)&amp;#xD;0269-2813 (Linking)&lt;/isbn&gt;&lt;accession-num&gt;17988235&lt;/accession-num&gt;&lt;urls&gt;&lt;related-urls&gt;&lt;url&gt;http://www.ncbi.nlm.nih.gov/pubmed/17988235&lt;/url&gt;&lt;/related-urls&gt;&lt;/urls&gt;&lt;electronic-resource-num&gt;10.1111/j.1365-2036.2007.03570.x&lt;/electronic-resource-num&gt;&lt;/record&gt;&lt;/Cite&gt;&lt;/EndNote&gt;</w:instrText>
      </w:r>
      <w:r w:rsidR="00B077D6">
        <w:rPr>
          <w:rFonts w:ascii="Book Antiqua" w:hAnsi="Book Antiqua" w:cs="Arial"/>
          <w:lang w:val="en-GB"/>
        </w:rPr>
        <w:fldChar w:fldCharType="separate"/>
      </w:r>
      <w:r w:rsidR="00B077D6" w:rsidRPr="00B077D6">
        <w:rPr>
          <w:rFonts w:ascii="Book Antiqua" w:hAnsi="Book Antiqua" w:cs="Arial"/>
          <w:vertAlign w:val="superscript"/>
          <w:lang w:val="en-GB"/>
        </w:rPr>
        <w:t>[27-30]</w:t>
      </w:r>
      <w:r w:rsidR="00B077D6">
        <w:rPr>
          <w:rFonts w:ascii="Book Antiqua" w:hAnsi="Book Antiqua" w:cs="Arial"/>
          <w:lang w:val="en-GB"/>
        </w:rPr>
        <w:fldChar w:fldCharType="end"/>
      </w:r>
      <w:r w:rsidR="006D6EA8" w:rsidRPr="00F94E57">
        <w:rPr>
          <w:rFonts w:ascii="Book Antiqua" w:hAnsi="Book Antiqua" w:cs="Arial"/>
          <w:lang w:val="en-GB"/>
        </w:rPr>
        <w:t xml:space="preserve">. </w:t>
      </w:r>
      <w:r w:rsidR="00096B67" w:rsidRPr="00F94E57">
        <w:rPr>
          <w:rFonts w:ascii="Book Antiqua" w:hAnsi="Book Antiqua" w:cs="Arial"/>
          <w:lang w:val="en-GB"/>
        </w:rPr>
        <w:t xml:space="preserve">Two key enzymes, TPMT and </w:t>
      </w:r>
      <w:proofErr w:type="spellStart"/>
      <w:r w:rsidR="00096B67" w:rsidRPr="00F94E57">
        <w:rPr>
          <w:rFonts w:ascii="Book Antiqua" w:hAnsi="Book Antiqua" w:cs="Arial"/>
          <w:lang w:val="en-GB"/>
        </w:rPr>
        <w:t>ITPase</w:t>
      </w:r>
      <w:proofErr w:type="spellEnd"/>
      <w:r w:rsidR="00096B67" w:rsidRPr="00F94E57">
        <w:rPr>
          <w:rFonts w:ascii="Book Antiqua" w:hAnsi="Book Antiqua" w:cs="Arial"/>
          <w:lang w:val="en-GB"/>
        </w:rPr>
        <w:t>, ar</w:t>
      </w:r>
      <w:r w:rsidR="00DB0BAA" w:rsidRPr="00F94E57">
        <w:rPr>
          <w:rFonts w:ascii="Book Antiqua" w:hAnsi="Book Antiqua" w:cs="Arial"/>
          <w:lang w:val="en-GB"/>
        </w:rPr>
        <w:t xml:space="preserve">e important for 6MP metabolism: TPMT </w:t>
      </w:r>
      <w:proofErr w:type="spellStart"/>
      <w:r w:rsidR="00DB0BAA" w:rsidRPr="00F94E57">
        <w:rPr>
          <w:rFonts w:ascii="Book Antiqua" w:hAnsi="Book Antiqua" w:cs="Arial"/>
          <w:lang w:val="en-GB"/>
        </w:rPr>
        <w:t>catalyzes</w:t>
      </w:r>
      <w:proofErr w:type="spellEnd"/>
      <w:r w:rsidR="00DB0BAA" w:rsidRPr="00F94E57">
        <w:rPr>
          <w:rFonts w:ascii="Book Antiqua" w:hAnsi="Book Antiqua" w:cs="Arial"/>
          <w:lang w:val="en-GB"/>
        </w:rPr>
        <w:t xml:space="preserve"> the S-methylation to 6-</w:t>
      </w:r>
      <w:r w:rsidR="00DB0BAA" w:rsidRPr="00F94E57">
        <w:rPr>
          <w:rFonts w:ascii="Book Antiqua" w:hAnsi="Book Antiqua" w:cs="Arial"/>
          <w:lang w:val="en-GB"/>
        </w:rPr>
        <w:lastRenderedPageBreak/>
        <w:t xml:space="preserve">mercaptopurine </w:t>
      </w:r>
      <w:r w:rsidR="00B10DA6" w:rsidRPr="00F94E57">
        <w:rPr>
          <w:rFonts w:ascii="Book Antiqua" w:hAnsi="Book Antiqua" w:cs="Arial"/>
          <w:lang w:val="en-GB"/>
        </w:rPr>
        <w:t xml:space="preserve">and genetic polymorphisms in the TPMT gene are associated with a reduced enzymatic activity and an increased production of the active TGNs; indeed, </w:t>
      </w:r>
      <w:r w:rsidR="006D6EA8" w:rsidRPr="00F94E57">
        <w:rPr>
          <w:rFonts w:ascii="Book Antiqua" w:hAnsi="Book Antiqua" w:cs="Arial"/>
          <w:lang w:val="en-GB"/>
        </w:rPr>
        <w:t xml:space="preserve">patients with the homozygous mutation are at high risk of severe </w:t>
      </w:r>
      <w:r w:rsidR="00B10DA6" w:rsidRPr="00F94E57">
        <w:rPr>
          <w:rFonts w:ascii="Book Antiqua" w:hAnsi="Book Antiqua" w:cs="Arial"/>
          <w:lang w:val="en-GB"/>
        </w:rPr>
        <w:t xml:space="preserve">and sometimes fatal </w:t>
      </w:r>
      <w:r w:rsidR="006D6EA8" w:rsidRPr="00F94E57">
        <w:rPr>
          <w:rFonts w:ascii="Book Antiqua" w:hAnsi="Book Antiqua" w:cs="Arial"/>
          <w:lang w:val="en-GB"/>
        </w:rPr>
        <w:t xml:space="preserve">immunosuppression. For this reason TPMT genotyping </w:t>
      </w:r>
      <w:r w:rsidR="009E3EAC" w:rsidRPr="00F94E57">
        <w:rPr>
          <w:rFonts w:ascii="Book Antiqua" w:hAnsi="Book Antiqua" w:cs="Arial"/>
          <w:lang w:val="en-GB"/>
        </w:rPr>
        <w:t xml:space="preserve">or phenotyping </w:t>
      </w:r>
      <w:r w:rsidR="006D6EA8" w:rsidRPr="00F94E57">
        <w:rPr>
          <w:rFonts w:ascii="Book Antiqua" w:hAnsi="Book Antiqua" w:cs="Arial"/>
          <w:lang w:val="en-GB"/>
        </w:rPr>
        <w:t xml:space="preserve">is </w:t>
      </w:r>
      <w:r w:rsidR="009E3EAC" w:rsidRPr="00F94E57">
        <w:rPr>
          <w:rFonts w:ascii="Book Antiqua" w:hAnsi="Book Antiqua" w:cs="Arial"/>
          <w:lang w:val="en-GB"/>
        </w:rPr>
        <w:t>recommended</w:t>
      </w:r>
      <w:r w:rsidR="006D6EA8" w:rsidRPr="00F94E57">
        <w:rPr>
          <w:rFonts w:ascii="Book Antiqua" w:hAnsi="Book Antiqua" w:cs="Arial"/>
          <w:lang w:val="en-GB"/>
        </w:rPr>
        <w:t xml:space="preserve"> prior to the initiation of therapy</w:t>
      </w:r>
      <w:r w:rsidR="003C0867" w:rsidRPr="00F94E57">
        <w:rPr>
          <w:rFonts w:ascii="Book Antiqua" w:hAnsi="Book Antiqua" w:cs="Arial"/>
          <w:lang w:val="en-GB"/>
        </w:rPr>
        <w:t xml:space="preserve">. </w:t>
      </w:r>
      <w:r w:rsidR="00D85017" w:rsidRPr="00F94E57">
        <w:rPr>
          <w:rFonts w:ascii="Book Antiqua" w:hAnsi="Book Antiqua" w:cs="Arial"/>
          <w:lang w:val="en-GB"/>
        </w:rPr>
        <w:t xml:space="preserve">Another important enzyme in </w:t>
      </w:r>
      <w:proofErr w:type="spellStart"/>
      <w:r w:rsidR="00D85017" w:rsidRPr="00F94E57">
        <w:rPr>
          <w:rFonts w:ascii="Book Antiqua" w:hAnsi="Book Antiqua" w:cs="Arial"/>
          <w:lang w:val="en-GB"/>
        </w:rPr>
        <w:t>thiopurine’s</w:t>
      </w:r>
      <w:proofErr w:type="spellEnd"/>
      <w:r w:rsidR="00D85017" w:rsidRPr="00F94E57">
        <w:rPr>
          <w:rFonts w:ascii="Book Antiqua" w:hAnsi="Book Antiqua" w:cs="Arial"/>
          <w:lang w:val="en-GB"/>
        </w:rPr>
        <w:t xml:space="preserve"> metabolism is </w:t>
      </w:r>
      <w:proofErr w:type="spellStart"/>
      <w:r w:rsidR="00D85017" w:rsidRPr="00F94E57">
        <w:rPr>
          <w:rFonts w:ascii="Book Antiqua" w:hAnsi="Book Antiqua" w:cs="Arial"/>
          <w:lang w:val="en-GB"/>
        </w:rPr>
        <w:t>ITPase</w:t>
      </w:r>
      <w:proofErr w:type="spellEnd"/>
      <w:r w:rsidR="00D85017" w:rsidRPr="00F94E57">
        <w:rPr>
          <w:rFonts w:ascii="Book Antiqua" w:hAnsi="Book Antiqua" w:cs="Arial"/>
          <w:lang w:val="en-GB"/>
        </w:rPr>
        <w:t>; a polymorphism in this gene leads to accumulation of the metabolite 6-thioinosine triphosphate and has been associated with an increases risk of toxicity, in particular pancreatitis, flu like symptoms, rash and gastrointestinal toxicity</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&lt;EndNote&gt;&lt;Cite&gt;&lt;Author&gt;Marinaki&lt;/Author&gt;&lt;Year&gt;2004&lt;/Year&gt;&lt;RecNum&gt;28&lt;/RecNum&gt;&lt;record&gt;&lt;rec-number&gt;28&lt;/rec-number&gt;&lt;ref-type name="Journal Article"&gt;17&lt;/ref-type&gt;&lt;contributors&gt;&lt;authors&gt;&lt;author&gt;Marinaki, A. M.&lt;/author&gt;&lt;author&gt;Ansari, A.&lt;/author&gt;&lt;author&gt;Duley, J. A.&lt;/author&gt;&lt;author&gt;Arenas, M.&lt;/author&gt;&lt;author&gt;Sumi, S.&lt;/author&gt;&lt;author&gt;Lewis, C. M.&lt;/author&gt;&lt;author&gt;Shobowale-Bakre el, M.&lt;/author&gt;&lt;author&gt;Escuredo, E.&lt;/author&gt;&lt;author&gt;Fairbanks, L. D.&lt;/author&gt;&lt;author&gt;Sanderson, J. D.&lt;/author&gt;&lt;/authors&gt;&lt;/contributors&gt;&lt;auth-address&gt;Purine Research Laboratory, Department of Chemical Pathology and Department of Gastroenterology, Guy&amp;apos;s and St Thomas&amp;apos; Hospital, London, UK.&lt;/auth-address&gt;&lt;titles&gt;&lt;title&gt;Adverse drug reactions to azathioprine therapy are associated with polymorphism in the gene encoding inosine triphosphate pyrophosphatase (ITPase)&lt;/title&gt;&lt;secondary-title&gt;Pharmacogenetics&lt;/secondary-title&gt;&lt;alt-title&gt;Pharmacogenetics&lt;/alt-title&gt;&lt;/titles&gt;&lt;periodical&gt;&lt;full-title&gt;Pharmacogenetics&lt;/full-title&gt;&lt;abbr-1&gt;Pharmacogenetics&lt;/abbr-1&gt;&lt;/periodical&gt;&lt;alt-periodical&gt;&lt;full-title&gt;Pharmacogenetics&lt;/full-title&gt;&lt;abbr-1&gt;Pharmacogenetics&lt;/abbr-1&gt;&lt;/alt-periodical&gt;&lt;pages&gt;181-7&lt;/pages&gt;&lt;volume&gt;14&lt;/volume&gt;&lt;number&gt;3&lt;/number&gt;&lt;keywords&gt;&lt;keyword&gt;Adolescent&lt;/keyword&gt;&lt;keyword&gt;Adult&lt;/keyword&gt;&lt;keyword&gt;Aged&lt;/keyword&gt;&lt;keyword&gt;Aged, 80 and over&lt;/keyword&gt;&lt;keyword&gt;Azathioprine/*adverse effects&lt;/keyword&gt;&lt;keyword&gt;Child&lt;/keyword&gt;&lt;keyword&gt;Colitis, Ulcerative/*drug therapy/genetics&lt;/keyword&gt;&lt;keyword&gt;Crohn Disease/*drug therapy/genetics&lt;/keyword&gt;&lt;keyword&gt;Female&lt;/keyword&gt;&lt;keyword&gt;Genotype&lt;/keyword&gt;&lt;keyword&gt;Humans&lt;/keyword&gt;&lt;keyword&gt;Immunosuppressive Agents/*adverse effects&lt;/keyword&gt;&lt;keyword&gt;Inosine Triphosphate/metabolism&lt;/keyword&gt;&lt;keyword&gt;Male&lt;/keyword&gt;&lt;keyword&gt;Middle Aged&lt;/keyword&gt;&lt;keyword&gt;Polymorphism, Genetic/*genetics&lt;/keyword&gt;&lt;keyword&gt;Pyrophosphatases/deficiency/*genetics&lt;/keyword&gt;&lt;/keywords&gt;&lt;dates&gt;&lt;year&gt;2004&lt;/year&gt;&lt;pub-dates&gt;&lt;date&gt;Mar&lt;/date&gt;&lt;/pub-dates&gt;&lt;/dates&gt;&lt;isbn&gt;0960-314X (Print)&amp;#xD;0960-314X (Linking)&lt;/isbn&gt;&lt;accession-num&gt;15167706&lt;/accession-num&gt;&lt;urls&gt;&lt;related-urls&gt;&lt;url&gt;http://www.ncbi.nlm.nih.gov/pubmed/15167706&lt;/url&gt;&lt;/related-urls&gt;&lt;/urls&gt;&lt;/record&gt;&lt;/Cite&gt;&lt;/EndNote&gt;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[31]</w:t>
      </w:r>
      <w:r w:rsidR="00EA077E">
        <w:rPr>
          <w:rFonts w:ascii="Book Antiqua" w:hAnsi="Book Antiqua" w:cs="Arial"/>
          <w:lang w:val="en-GB"/>
        </w:rPr>
        <w:fldChar w:fldCharType="end"/>
      </w:r>
      <w:r w:rsidR="00D85017" w:rsidRPr="00F94E57">
        <w:rPr>
          <w:rFonts w:ascii="Book Antiqua" w:hAnsi="Book Antiqua" w:cs="Arial"/>
          <w:lang w:val="en-GB"/>
        </w:rPr>
        <w:t>; this observation was however not confirmed by other studies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&lt;EndNote&gt;&lt;Cite&gt;&lt;Author&gt;Allorge&lt;/Author&gt;&lt;Year&gt;2005&lt;/Year&gt;&lt;RecNum&gt;7&lt;/RecNum&gt;&lt;record&gt;&lt;rec-number&gt;7&lt;/rec-number&gt;&lt;ref-type name="Journal Article"&gt;17&lt;/ref-type&gt;&lt;contributors&gt;&lt;authors&gt;&lt;author&gt;Allorge, D.&lt;/author&gt;&lt;author&gt;Hamdan, R.&lt;/author&gt;&lt;author&gt;Broly, F.&lt;/author&gt;&lt;author&gt;Libersa, C.&lt;/author&gt;&lt;author&gt;Colombel, J. F.&lt;/author&gt;&lt;/authors&gt;&lt;/contributors&gt;&lt;titles&gt;&lt;title&gt;ITPA genotyping test does not improve detection of Crohn&amp;apos;s disease patients at risk of azathioprine/6-mercaptopurine induced myelosuppression&lt;/title&gt;&lt;secondary-title&gt;Gut&lt;/secondary-title&gt;&lt;alt-title&gt;Gut&lt;/alt-title&gt;&lt;/titles&gt;&lt;periodical&gt;&lt;full-title&gt;Gut&lt;/full-title&gt;&lt;abbr-1&gt;Gut&lt;/abbr-1&gt;&lt;/periodical&gt;&lt;alt-periodical&gt;&lt;full-title&gt;Gut&lt;/full-title&gt;&lt;abbr-1&gt;Gut&lt;/abbr-1&gt;&lt;/alt-periodical&gt;&lt;pages&gt;565&lt;/pages&gt;&lt;volume&gt;54&lt;/volume&gt;&lt;number&gt;4&lt;/number&gt;&lt;keywords&gt;&lt;keyword&gt;6-Mercaptopurine/*adverse effects&lt;/keyword&gt;&lt;keyword&gt;Anti-Inflammatory Agents, Non-Steroidal/adverse effects&lt;/keyword&gt;&lt;keyword&gt;Azathioprine/*adverse effects&lt;/keyword&gt;&lt;keyword&gt;Crohn Disease/*genetics&lt;/keyword&gt;&lt;keyword&gt;Drug Therapy, Combination&lt;/keyword&gt;&lt;keyword&gt;Genetic Predisposition to Disease&lt;/keyword&gt;&lt;keyword&gt;Humans&lt;/keyword&gt;&lt;keyword&gt;Immunosuppressive Agents/*adverse effects&lt;/keyword&gt;&lt;keyword&gt;Leukopenia/chemically induced&lt;/keyword&gt;&lt;keyword&gt;Pyrophosphatases/*genetics&lt;/keyword&gt;&lt;/keywords&gt;&lt;dates&gt;&lt;year&gt;2005&lt;/year&gt;&lt;pub-dates&gt;&lt;date&gt;Apr&lt;/date&gt;&lt;/pub-dates&gt;&lt;/dates&gt;&lt;isbn&gt;0017-5749 (Print)&amp;#xD;0017-5749 (Linking)&lt;/isbn&gt;&lt;accession-num&gt;15753546&lt;/accession-num&gt;&lt;urls&gt;&lt;related-urls&gt;&lt;url&gt;http://www.ncbi.nlm.nih.gov/pubmed/15753546&lt;/url&gt;&lt;/related-urls&gt;&lt;/urls&gt;&lt;custom2&gt;1774451&lt;/custom2&gt;&lt;electronic-resource-num&gt;10.1136/gut.2004.055947&lt;/electronic-resource-num&gt;&lt;/record&gt;&lt;/Cite&gt;&lt;Cite&gt;&lt;Author&gt;Gearry&lt;/Author&gt;&lt;Year&gt;2004&lt;/Year&gt;&lt;RecNum&gt;17&lt;/RecNum&gt;&lt;record&gt;&lt;rec-number&gt;17&lt;/rec-number&gt;&lt;ref-type name="Journal Article"&gt;17&lt;/ref-type&gt;&lt;contributors&gt;&lt;authors&gt;&lt;author&gt;Gearry, R. B.&lt;/author&gt;&lt;author&gt;Roberts, R. L.&lt;/author&gt;&lt;author&gt;Barclay, M. L.&lt;/author&gt;&lt;author&gt;Kennedy, M. A.&lt;/author&gt;&lt;/authors&gt;&lt;/contributors&gt;&lt;auth-address&gt;Department of Medicine, Christchurch School of Medicine and Health Sciences, Christchurch, New Zealand. richard.geary@cdhb.govt.nz&lt;/auth-address&gt;&lt;titles&gt;&lt;title&gt;Lack of association between the ITPA 94C&amp;gt;A polymorphism and adverse effects from azathioprine&lt;/title&gt;&lt;secondary-title&gt;Pharmacogenetics&lt;/secondary-title&gt;&lt;alt-title&gt;Pharmacogenetics&lt;/alt-title&gt;&lt;/titles&gt;&lt;periodical&gt;&lt;full-title&gt;Pharmacogenetics&lt;/full-title&gt;&lt;abbr-1&gt;Pharmacogenetics&lt;/abbr-1&gt;&lt;/periodical&gt;&lt;alt-periodical&gt;&lt;full-title&gt;Pharmacogenetics&lt;/full-title&gt;&lt;abbr-1&gt;Pharmacogenetics&lt;/abbr-1&gt;&lt;/alt-periodical&gt;&lt;pages&gt;779-81&lt;/pages&gt;&lt;volume&gt;14&lt;/volume&gt;&lt;number&gt;11&lt;/number&gt;&lt;keywords&gt;&lt;keyword&gt;Azathioprine/*adverse effects&lt;/keyword&gt;&lt;keyword&gt;Humans&lt;/keyword&gt;&lt;keyword&gt;Immunosuppressive Agents/*adverse effects&lt;/keyword&gt;&lt;keyword&gt;*Polymorphism, Genetic&lt;/keyword&gt;&lt;keyword&gt;Pyrophosphatases/*genetics&lt;/keyword&gt;&lt;/keywords&gt;&lt;dates&gt;&lt;year&gt;2004&lt;/year&gt;&lt;pub-dates&gt;&lt;date&gt;Nov&lt;/date&gt;&lt;/pub-dates&gt;&lt;/dates&gt;&lt;isbn&gt;0960-314X (Print)&amp;#xD;0960-314X (Linking)&lt;/isbn&gt;&lt;accession-num&gt;15564886&lt;/accession-num&gt;&lt;urls&gt;&lt;related-urls&gt;&lt;url&gt;http://www.ncbi.nlm.nih.gov/pubmed/15564886&lt;/url&gt;&lt;/related-urls&gt;&lt;/urls&gt;&lt;/record&gt;&lt;/Cite&gt;&lt;/EndNote&gt;</w:instrText>
      </w:r>
      <w:r w:rsidR="00EA077E">
        <w:rPr>
          <w:rFonts w:ascii="Book Antiqua" w:hAnsi="Book Antiqua" w:cs="Arial"/>
          <w:lang w:val="en-GB"/>
        </w:rPr>
        <w:fldChar w:fldCharType="separate"/>
      </w:r>
      <w:r w:rsidR="008B7C33">
        <w:rPr>
          <w:rFonts w:ascii="Book Antiqua" w:hAnsi="Book Antiqua" w:cs="Arial"/>
          <w:vertAlign w:val="superscript"/>
          <w:lang w:val="en-GB"/>
        </w:rPr>
        <w:t>[32,</w:t>
      </w:r>
      <w:r w:rsidR="00B077D6" w:rsidRPr="00B077D6">
        <w:rPr>
          <w:rFonts w:ascii="Book Antiqua" w:hAnsi="Book Antiqua" w:cs="Arial"/>
          <w:vertAlign w:val="superscript"/>
          <w:lang w:val="en-GB"/>
        </w:rPr>
        <w:t>33]</w:t>
      </w:r>
      <w:r w:rsidR="00EA077E">
        <w:rPr>
          <w:rFonts w:ascii="Book Antiqua" w:hAnsi="Book Antiqua" w:cs="Arial"/>
          <w:lang w:val="en-GB"/>
        </w:rPr>
        <w:fldChar w:fldCharType="end"/>
      </w:r>
      <w:r w:rsidR="00D85017" w:rsidRPr="00F94E57">
        <w:rPr>
          <w:rFonts w:ascii="Book Antiqua" w:hAnsi="Book Antiqua" w:cs="Arial"/>
          <w:lang w:val="en-GB"/>
        </w:rPr>
        <w:t xml:space="preserve">. </w:t>
      </w:r>
      <w:r w:rsidR="003C0867" w:rsidRPr="00F94E57">
        <w:rPr>
          <w:rFonts w:ascii="Book Antiqua" w:hAnsi="Book Antiqua" w:cs="Arial"/>
          <w:lang w:val="en-GB"/>
        </w:rPr>
        <w:t>All patients included in our study had a normal TPMT genotype</w:t>
      </w:r>
      <w:r w:rsidR="00DB0BAA" w:rsidRPr="00F94E57">
        <w:rPr>
          <w:rFonts w:ascii="Book Antiqua" w:hAnsi="Book Antiqua" w:cs="Arial"/>
          <w:lang w:val="en-GB"/>
        </w:rPr>
        <w:t xml:space="preserve"> and</w:t>
      </w:r>
      <w:r w:rsidR="003C0867" w:rsidRPr="00F94E57">
        <w:rPr>
          <w:rFonts w:ascii="Book Antiqua" w:hAnsi="Book Antiqua" w:cs="Arial"/>
          <w:lang w:val="en-GB"/>
        </w:rPr>
        <w:t xml:space="preserve"> were wild type for the most common mutation of ITPA</w:t>
      </w:r>
      <w:r w:rsidR="00DB0BAA" w:rsidRPr="00F94E57">
        <w:rPr>
          <w:rFonts w:ascii="Book Antiqua" w:hAnsi="Book Antiqua" w:cs="Arial"/>
          <w:lang w:val="en-GB"/>
        </w:rPr>
        <w:t xml:space="preserve">, </w:t>
      </w:r>
      <w:r w:rsidR="00CF2AF4" w:rsidRPr="00F94E57">
        <w:rPr>
          <w:rFonts w:ascii="Book Antiqua" w:hAnsi="Book Antiqua" w:cs="Arial"/>
          <w:lang w:val="en-GB"/>
        </w:rPr>
        <w:t xml:space="preserve">hence </w:t>
      </w:r>
      <w:r w:rsidR="00DB0BAA" w:rsidRPr="00F94E57">
        <w:rPr>
          <w:rFonts w:ascii="Book Antiqua" w:hAnsi="Book Antiqua" w:cs="Arial"/>
          <w:lang w:val="en-GB"/>
        </w:rPr>
        <w:t>excluding bias due to the influence of these genotypes</w:t>
      </w:r>
      <w:r w:rsidR="003C0867" w:rsidRPr="00F94E57">
        <w:rPr>
          <w:rFonts w:ascii="Book Antiqua" w:hAnsi="Book Antiqua" w:cs="Arial"/>
          <w:lang w:val="en-GB"/>
        </w:rPr>
        <w:t xml:space="preserve">. </w:t>
      </w:r>
    </w:p>
    <w:p w14:paraId="59488CA0" w14:textId="10DE440E" w:rsidR="00CF2AF4" w:rsidRPr="00EA077E" w:rsidRDefault="00B10DA6" w:rsidP="007C03AE">
      <w:pPr>
        <w:adjustRightInd w:val="0"/>
        <w:snapToGrid w:val="0"/>
        <w:spacing w:line="360" w:lineRule="auto"/>
        <w:ind w:firstLineChars="100" w:firstLine="240"/>
        <w:jc w:val="both"/>
        <w:rPr>
          <w:rFonts w:ascii="Book Antiqua" w:hAnsi="Book Antiqua" w:cs="Arial"/>
          <w:lang w:val="en-US"/>
        </w:rPr>
      </w:pPr>
      <w:r w:rsidRPr="00F94E57">
        <w:rPr>
          <w:rFonts w:ascii="Book Antiqua" w:hAnsi="Book Antiqua" w:cs="Arial"/>
          <w:lang w:val="en-GB"/>
        </w:rPr>
        <w:t xml:space="preserve">In IBD patients treated with </w:t>
      </w:r>
      <w:proofErr w:type="spellStart"/>
      <w:r w:rsidRPr="00F94E57">
        <w:rPr>
          <w:rFonts w:ascii="Book Antiqua" w:hAnsi="Book Antiqua" w:cs="Arial"/>
          <w:lang w:val="en-GB"/>
        </w:rPr>
        <w:t>thiopurines</w:t>
      </w:r>
      <w:proofErr w:type="spellEnd"/>
      <w:r w:rsidRPr="00F94E57">
        <w:rPr>
          <w:rFonts w:ascii="Book Antiqua" w:hAnsi="Book Antiqua" w:cs="Arial"/>
          <w:lang w:val="en-GB"/>
        </w:rPr>
        <w:t xml:space="preserve"> an additional risk results from the co</w:t>
      </w:r>
      <w:r w:rsidR="0043113F">
        <w:rPr>
          <w:rFonts w:ascii="Book Antiqua" w:hAnsi="Book Antiqua" w:cs="Arial"/>
          <w:lang w:val="en-GB"/>
        </w:rPr>
        <w:t>-</w:t>
      </w:r>
      <w:r w:rsidRPr="00F94E57">
        <w:rPr>
          <w:rFonts w:ascii="Book Antiqua" w:hAnsi="Book Antiqua" w:cs="Arial"/>
          <w:lang w:val="en-GB"/>
        </w:rPr>
        <w:t>administration of other drugs, such as the</w:t>
      </w:r>
      <w:r w:rsidR="00DB0BAA" w:rsidRPr="00F94E57">
        <w:rPr>
          <w:rFonts w:ascii="Book Antiqua" w:hAnsi="Book Antiqua" w:cs="Arial"/>
          <w:lang w:val="en-GB"/>
        </w:rPr>
        <w:t xml:space="preserve"> </w:t>
      </w:r>
      <w:proofErr w:type="spellStart"/>
      <w:r w:rsidRPr="00F94E57">
        <w:rPr>
          <w:rFonts w:ascii="Book Antiqua" w:hAnsi="Book Antiqua" w:cs="Arial"/>
          <w:lang w:val="en-GB"/>
        </w:rPr>
        <w:t>aminosalicylates</w:t>
      </w:r>
      <w:proofErr w:type="spellEnd"/>
      <w:r w:rsidRPr="00F94E57">
        <w:rPr>
          <w:rFonts w:ascii="Book Antiqua" w:hAnsi="Book Antiqua" w:cs="Arial"/>
          <w:lang w:val="en-GB"/>
        </w:rPr>
        <w:t xml:space="preserve">. In </w:t>
      </w:r>
      <w:r w:rsidR="00CF2AF4" w:rsidRPr="00F94E57">
        <w:rPr>
          <w:rFonts w:ascii="Book Antiqua" w:hAnsi="Book Antiqua" w:cs="Arial"/>
          <w:lang w:val="en-GB"/>
        </w:rPr>
        <w:t>the present</w:t>
      </w:r>
      <w:r w:rsidR="00DB0BAA" w:rsidRPr="00F94E57">
        <w:rPr>
          <w:rFonts w:ascii="Book Antiqua" w:hAnsi="Book Antiqua" w:cs="Arial"/>
          <w:lang w:val="en-GB"/>
        </w:rPr>
        <w:t xml:space="preserve"> study we confirm previous observations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&lt;EndNote&gt;&lt;Cite&gt;&lt;Author&gt;Lowry&lt;/Author&gt;&lt;Year&gt;2001&lt;/Year&gt;&lt;RecNum&gt;26&lt;/RecNum&gt;&lt;record&gt;&lt;rec-number&gt;26&lt;/rec-number&gt;&lt;ref-type name="Journal Article"&gt;17&lt;/ref-type&gt;&lt;contributors&gt;&lt;authors&gt;&lt;author&gt;Lowry, P. W.&lt;/author&gt;&lt;author&gt;Franklin, C. L.&lt;/author&gt;&lt;author&gt;Weaver, A. L.&lt;/author&gt;&lt;author&gt;Szumlanski, C. L.&lt;/author&gt;&lt;author&gt;Mays, D. C.&lt;/author&gt;&lt;author&gt;Loftus, E. V.&lt;/author&gt;&lt;author&gt;Tremaine, W. J.&lt;/author&gt;&lt;author&gt;Lipsky, J. J.&lt;/author&gt;&lt;author&gt;Weinshilboum, R. M.&lt;/author&gt;&lt;author&gt;Sandborn, W. J.&lt;/author&gt;&lt;/authors&gt;&lt;/contributors&gt;&lt;auth-address&gt;Division of Gastroenterology, Division of Clinical Pharmacology, Department of Pharmacology, and Section of Biostatistics, Mayo Clinic, Rochester, MN, USA.&lt;/auth-address&gt;&lt;titles&gt;&lt;title&gt;Leucopenia resulting from a drug interaction between azathioprine or 6-mercaptopurine and mesalamine, sulphasalazine, or balsalazide&lt;/title&gt;&lt;secondary-title&gt;Gut&lt;/secondary-title&gt;&lt;alt-title&gt;Gut&lt;/alt-title&gt;&lt;/titles&gt;&lt;periodical&gt;&lt;full-title&gt;Gut&lt;/full-title&gt;&lt;abbr-1&gt;Gut&lt;/abbr-1&gt;&lt;/periodical&gt;&lt;alt-periodical&gt;&lt;full-title&gt;Gut&lt;/full-title&gt;&lt;abbr-1&gt;Gut&lt;/abbr-1&gt;&lt;/alt-periodical&gt;&lt;pages&gt;656-64&lt;/pages&gt;&lt;volume&gt;49&lt;/volume&gt;&lt;number&gt;5&lt;/number&gt;&lt;keywords&gt;&lt;keyword&gt;6-Mercaptopurine/adverse effects&lt;/keyword&gt;&lt;keyword&gt;Adult&lt;/keyword&gt;&lt;keyword&gt;Aminosalicylic Acids/adverse effects&lt;/keyword&gt;&lt;keyword&gt;Analysis of Variance&lt;/keyword&gt;&lt;keyword&gt;Anti-Inflammatory Agents, Non-Steroidal/*adverse effects&lt;/keyword&gt;&lt;keyword&gt;Azathioprine/adverse effects&lt;/keyword&gt;&lt;keyword&gt;Binomial Distribution&lt;/keyword&gt;&lt;keyword&gt;Chromatography, High Pressure Liquid&lt;/keyword&gt;&lt;keyword&gt;Confidence Intervals&lt;/keyword&gt;&lt;keyword&gt;Drug Interactions&lt;/keyword&gt;&lt;keyword&gt;Female&lt;/keyword&gt;&lt;keyword&gt;Humans&lt;/keyword&gt;&lt;keyword&gt;Immunosuppressive Agents/*adverse effects&lt;/keyword&gt;&lt;keyword&gt;Leukopenia/*chemically induced/metabolism&lt;/keyword&gt;&lt;keyword&gt;Male&lt;/keyword&gt;&lt;keyword&gt;Mesalamine/adverse effects&lt;/keyword&gt;&lt;keyword&gt;Methyltransferases/blood&lt;/keyword&gt;&lt;keyword&gt;Phenylhydrazines&lt;/keyword&gt;&lt;keyword&gt;Sulfasalazine/adverse effects&lt;/keyword&gt;&lt;keyword&gt;Thioguanine/analysis&lt;/keyword&gt;&lt;/keywords&gt;&lt;dates&gt;&lt;year&gt;2001&lt;/year&gt;&lt;pub-dates&gt;&lt;date&gt;Nov&lt;/date&gt;&lt;/pub-dates&gt;&lt;/dates&gt;&lt;isbn&gt;0017-5749 (Print)&amp;#xD;0017-5749 (Linking)&lt;/isbn&gt;&lt;accession-num&gt;11600468&lt;/accession-num&gt;&lt;urls&gt;&lt;related-urls&gt;&lt;url&gt;http://www.ncbi.nlm.nih.gov/pubmed/11600468&lt;/url&gt;&lt;/related-urls&gt;&lt;/urls&gt;&lt;custom2&gt;1728490&lt;/custom2&gt;&lt;/record&gt;&lt;/Cite&gt;&lt;Cite&gt;&lt;Author&gt;Dewit&lt;/Author&gt;&lt;Year&gt;2002&lt;/Year&gt;&lt;RecNum&gt;11&lt;/RecNum&gt;&lt;record&gt;&lt;rec-number&gt;11&lt;/rec-number&gt;&lt;ref-type name="Journal Article"&gt;17&lt;/ref-type&gt;&lt;contributors&gt;&lt;authors&gt;&lt;author&gt;Dewit, O.&lt;/author&gt;&lt;author&gt;Vanheuverzwyn, R.&lt;/author&gt;&lt;author&gt;Desager, J. P.&lt;/author&gt;&lt;author&gt;Horsmans, Y.&lt;/author&gt;&lt;/authors&gt;&lt;/contributors&gt;&lt;auth-address&gt;Department of Gastroenterology, Catholic University of Louvain, Brussels, Belgium.&lt;/auth-address&gt;&lt;titles&gt;&lt;title&gt;Interaction between azathioprine and aminosalicylates: an in vivo study in patients with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therapeutics&lt;/abbr-1&gt;&lt;/alt-periodical&gt;&lt;pages&gt;79-85&lt;/pages&gt;&lt;volume&gt;16&lt;/volume&gt;&lt;number&gt;1&lt;/number&gt;&lt;keywords&gt;&lt;keyword&gt;Adult&lt;/keyword&gt;&lt;keyword&gt;Aged&lt;/keyword&gt;&lt;keyword&gt;Anti-Inflammatory Agents, Non-Steroidal/*adverse effects/*pharmacology&lt;/keyword&gt;&lt;keyword&gt;Azathioprine/*adverse effects/*pharmacology&lt;/keyword&gt;&lt;keyword&gt;Biological Markers/analysis&lt;/keyword&gt;&lt;keyword&gt;Crohn Disease/*drug therapy&lt;/keyword&gt;&lt;keyword&gt;Drug Interactions&lt;/keyword&gt;&lt;keyword&gt;Female&lt;/keyword&gt;&lt;keyword&gt;Guanine Nucleotides/*blood&lt;/keyword&gt;&lt;keyword&gt;Humans&lt;/keyword&gt;&lt;keyword&gt;Immunosuppressive Agents/*adverse effects/*pharmacology&lt;/keyword&gt;&lt;keyword&gt;Male&lt;/keyword&gt;&lt;keyword&gt;Mesalamine/*adverse effects/metabolism/*pharmacology&lt;/keyword&gt;&lt;keyword&gt;Methyltransferases/*metabolism&lt;/keyword&gt;&lt;keyword&gt;Middle Aged&lt;/keyword&gt;&lt;keyword&gt;Sulfasalazine/*adverse effects/*pharmacology&lt;/keyword&gt;&lt;keyword&gt;Thionucleotides/*blood&lt;/keyword&gt;&lt;/keywords&gt;&lt;dates&gt;&lt;year&gt;2002&lt;/year&gt;&lt;pub-dates&gt;&lt;date&gt;Jan&lt;/date&gt;&lt;/pub-dates&gt;&lt;/dates&gt;&lt;isbn&gt;0269-2813 (Print)&amp;#xD;0269-2813 (Linking)&lt;/isbn&gt;&lt;accession-num&gt;11856081&lt;/accession-num&gt;&lt;urls&gt;&lt;related-urls&gt;&lt;url&gt;http://www.ncbi.nlm.nih.gov/pubmed/11856081&lt;/url&gt;&lt;/related-urls&gt;&lt;/urls&gt;&lt;/record&gt;&lt;/Cite&gt;&lt;Cite&gt;&lt;Author&gt;Gilissen&lt;/Author&gt;&lt;Year&gt;2005&lt;/Year&gt;&lt;RecNum&gt;18&lt;/RecNum&gt;&lt;record&gt;&lt;rec-number&gt;18&lt;/rec-number&gt;&lt;ref-type name="Journal Article"&gt;17&lt;/ref-type&gt;&lt;contributors&gt;&lt;authors&gt;&lt;author&gt;Gilissen, L. P.&lt;/author&gt;&lt;author&gt;Bierau, J.&lt;/author&gt;&lt;author&gt;Derijks, L. J.&lt;/author&gt;&lt;author&gt;Bos, L. P.&lt;/author&gt;&lt;author&gt;Hooymans, P. M.&lt;/author&gt;&lt;author&gt;van Gennip, A.&lt;/author&gt;&lt;author&gt;Stockbrugger, R. W.&lt;/author&gt;&lt;author&gt;Engels, L. G.&lt;/author&gt;&lt;/authors&gt;&lt;/contributors&gt;&lt;auth-address&gt;Department of Gastroenterology and Hepatology, University Hospital Maastricht, Maastricht, the Netherlands. lgi@sint.azm.nl&lt;/auth-address&gt;&lt;titles&gt;&lt;title&gt;The pharmacokinetic effect of discontinuation of mesalazine on mercaptopurine metabolite levels in inflammatory bowel disease patients&lt;/title&gt;&lt;secondary-title&gt;Aliment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therapeutics&lt;/abbr-1&gt;&lt;/alt-periodical&gt;&lt;pages&gt;605-11&lt;/pages&gt;&lt;volume&gt;22&lt;/volume&gt;&lt;number&gt;7&lt;/number&gt;&lt;keywords&gt;&lt;keyword&gt;6-Mercaptopurine/administration &amp;amp; dosage/*pharmacokinetics&lt;/keyword&gt;&lt;keyword&gt;Adult&lt;/keyword&gt;&lt;keyword&gt;Anti-Inflammatory Agents, Non-Steroidal/administration &amp;amp; dosage/*pharmacology&lt;/keyword&gt;&lt;keyword&gt;Antimetabolites/administration &amp;amp; dosage/*pharmacokinetics&lt;/keyword&gt;&lt;keyword&gt;Antimetabolites, Antineoplastic/metabolism&lt;/keyword&gt;&lt;keyword&gt;Drug Combinations&lt;/keyword&gt;&lt;keyword&gt;Humans&lt;/keyword&gt;&lt;keyword&gt;Inflammatory Bowel Diseases/*drug therapy/metabolism&lt;/keyword&gt;&lt;keyword&gt;Mesalamine/administration &amp;amp; dosage/*pharmacology&lt;/keyword&gt;&lt;keyword&gt;Prospective Studies&lt;/keyword&gt;&lt;keyword&gt;Thioguanine/metabolism&lt;/keyword&gt;&lt;/keywords&gt;&lt;dates&gt;&lt;year&gt;2005&lt;/year&gt;&lt;pub-dates&gt;&lt;date&gt;Oct 1&lt;/date&gt;&lt;/pub-dates&gt;&lt;/dates&gt;&lt;isbn&gt;0269-2813 (Print)&amp;#xD;0269-2813 (Linking)&lt;/isbn&gt;&lt;accession-num&gt;16181300&lt;/accession-num&gt;&lt;urls&gt;&lt;related-urls&gt;&lt;url&gt;http://www.ncbi.nlm.nih.gov/pubmed/16181300&lt;/url&gt;&lt;/related-urls&gt;&lt;/urls&gt;&lt;electronic-resource-num&gt;10.1111/j.1365-2036.2005.02630.x&lt;/electronic-resource-num&gt;&lt;/record&gt;&lt;/Cite&gt;&lt;Cite&gt;&lt;Author&gt;Gao&lt;/Author&gt;&lt;Year&gt;2012&lt;/Year&gt;&lt;RecNum&gt;14&lt;/RecNum&gt;&lt;record&gt;&lt;rec-number&gt;14&lt;/rec-number&gt;&lt;ref-type name="Journal Article"&gt;17&lt;/ref-type&gt;&lt;contributors&gt;&lt;authors&gt;&lt;author&gt;Gao, X.&lt;/author&gt;&lt;author&gt;Zhang, F. B.&lt;/author&gt;&lt;author&gt;Ding, L.&lt;/author&gt;&lt;author&gt;Liu, H.&lt;/author&gt;&lt;author&gt;Wang, X. D.&lt;/author&gt;&lt;author&gt;Chen, B. L.&lt;/author&gt;&lt;author&gt;Bi, H. C.&lt;/author&gt;&lt;author&gt;Xiao, Y. L.&lt;/author&gt;&lt;author&gt;Zhao, L. Z.&lt;/author&gt;&lt;author&gt;Chen, M. H.&lt;/author&gt;&lt;author&gt;Huang, M.&lt;/author&gt;&lt;author&gt;Hu, P. J.&lt;/author&gt;&lt;/authors&gt;&lt;/contributors&gt;&lt;auth-address&gt;Department of Gastroenterology, The First Affiliated Hospital of Sun Yat-sen University, No. 58 Zhongshan Er Road, Guangzhou, People&amp;apos;s Republic of China.&lt;/auth-address&gt;&lt;titles&gt;&lt;title&gt;The potential influence of 5-aminosalicylic acid on the induction of myelotoxicity during thiopurine therapy in inflammatory bowel disease patients&lt;/title&gt;&lt;secondary-title&gt;Eur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hepatology&lt;/abbr-1&gt;&lt;/alt-periodical&gt;&lt;pages&gt;958-64&lt;/pages&gt;&lt;volume&gt;24&lt;/volume&gt;&lt;number&gt;8&lt;/number&gt;&lt;keywords&gt;&lt;keyword&gt;6-Mercaptopurine/*administration &amp;amp; dosage&lt;/keyword&gt;&lt;keyword&gt;Adolescent&lt;/keyword&gt;&lt;keyword&gt;Adult&lt;/keyword&gt;&lt;keyword&gt;Aged&lt;/keyword&gt;&lt;keyword&gt;Anti-Inflammatory Agents, Non-Steroidal/administration &amp;amp; dosage/adverse effects&lt;/keyword&gt;&lt;keyword&gt;Asian Continental Ancestry Group&lt;/keyword&gt;&lt;keyword&gt;Azathioprine/*administration &amp;amp; dosage&lt;/keyword&gt;&lt;keyword&gt;Bone Marrow/*drug effects&lt;/keyword&gt;&lt;keyword&gt;Child&lt;/keyword&gt;&lt;keyword&gt;Child, Preschool&lt;/keyword&gt;&lt;keyword&gt;Cohort Studies&lt;/keyword&gt;&lt;keyword&gt;Drug Therapy, Combination&lt;/keyword&gt;&lt;keyword&gt;Female&lt;/keyword&gt;&lt;keyword&gt;Guanine Nucleotides/*blood&lt;/keyword&gt;&lt;keyword&gt;Humans&lt;/keyword&gt;&lt;keyword&gt;Immunosuppressive Agents/administration &amp;amp; dosage&lt;/keyword&gt;&lt;keyword&gt;Infant&lt;/keyword&gt;&lt;keyword&gt;Inflammatory Bowel Diseases/blood/*drug therapy/enzymology&lt;/keyword&gt;&lt;keyword&gt;Male&lt;/keyword&gt;&lt;keyword&gt;Mesalamine/administration &amp;amp; dosage/*adverse effects&lt;/keyword&gt;&lt;keyword&gt;Methyltransferases/blood&lt;/keyword&gt;&lt;keyword&gt;Middle Aged&lt;/keyword&gt;&lt;keyword&gt;Prospective Studies&lt;/keyword&gt;&lt;keyword&gt;Retrospective Studies&lt;/keyword&gt;&lt;keyword&gt;Thionucleotides/*blood&lt;/keyword&gt;&lt;keyword&gt;Young Adult&lt;/keyword&gt;&lt;/keywords&gt;&lt;dates&gt;&lt;year&gt;2012&lt;/year&gt;&lt;pub-dates&gt;&lt;date&gt;Aug&lt;/date&gt;&lt;/pub-dates&gt;&lt;/dates&gt;&lt;isbn&gt;1473-5687 (Electronic)&amp;#xD;0954-691X (Linking)&lt;/isbn&gt;&lt;accession-num&gt;22664938&lt;/accession-num&gt;&lt;urls&gt;&lt;related-urls&gt;&lt;url&gt;http://www.ncbi.nlm.nih.gov/pubmed/22664938&lt;/url&gt;&lt;/related-urls&gt;&lt;/urls&gt;&lt;electronic-resource-num&gt;10.1097/MEG.0b013e3283545ae3&lt;/electronic-resource-num&gt;&lt;/record&gt;&lt;/Cite&gt;&lt;Cite&gt;&lt;Author&gt;Shah&lt;/Author&gt;&lt;Year&gt;2008&lt;/Year&gt;&lt;RecNum&gt;30&lt;/RecNum&gt;&lt;record&gt;&lt;rec-number&gt;30&lt;/rec-number&gt;&lt;ref-type name="Journal Article"&gt;17&lt;/ref-type&gt;&lt;contributors&gt;&lt;authors&gt;&lt;author&gt;Shah, J. A.&lt;/author&gt;&lt;author&gt;Edwards, C. M.&lt;/author&gt;&lt;author&gt;Probert, C. S.&lt;/author&gt;&lt;/authors&gt;&lt;/contributors&gt;&lt;auth-address&gt;Bristol Royal Infirmary, Bristol, UK.&lt;/auth-address&gt;&lt;titles&gt;&lt;title&gt;Should azathioprine and 5-aminosalicylates be coprescribed in inflammatory bowel disease?: an audit of adverse events and outcome&lt;/title&gt;&lt;secondary-title&gt;Eur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hepatology&lt;/abbr-1&gt;&lt;/alt-periodical&gt;&lt;pages&gt;169-73&lt;/pages&gt;&lt;volume&gt;20&lt;/volume&gt;&lt;number&gt;3&lt;/number&gt;&lt;keywords&gt;&lt;keyword&gt;Anti-Inflammatory Agents, Non-Steroidal/administration &amp;amp; dosage/*adverse&lt;/keyword&gt;&lt;keyword&gt;effects/therapeutic use&lt;/keyword&gt;&lt;keyword&gt;Azathioprine/administration &amp;amp; dosage/*adverse effects/therapeutic use&lt;/keyword&gt;&lt;keyword&gt;Dose-Response Relationship, Drug&lt;/keyword&gt;&lt;keyword&gt;Drug Interactions&lt;/keyword&gt;&lt;keyword&gt;Drug Therapy, Combination&lt;/keyword&gt;&lt;keyword&gt;Humans&lt;/keyword&gt;&lt;keyword&gt;Immunosuppressive Agents/administration &amp;amp; dosage/*adverse effects/therapeutic use&lt;/keyword&gt;&lt;keyword&gt;Inflammatory Bowel Diseases/*drug therapy/enzymology/pathology&lt;/keyword&gt;&lt;keyword&gt;Medical Audit&lt;/keyword&gt;&lt;keyword&gt;Mesalamine/administration &amp;amp; dosage/*adverse effects/therapeutic use&lt;/keyword&gt;&lt;keyword&gt;Methyltransferases/blood&lt;/keyword&gt;&lt;keyword&gt;Recurrence&lt;/keyword&gt;&lt;keyword&gt;Retrospective Studies&lt;/keyword&gt;&lt;keyword&gt;Treatment Outcome&lt;/keyword&gt;&lt;/keywords&gt;&lt;dates&gt;&lt;year&gt;2008&lt;/year&gt;&lt;pub-dates&gt;&lt;date&gt;Mar&lt;/date&gt;&lt;/pub-dates&gt;&lt;/dates&gt;&lt;isbn&gt;1473-5687 (Electronic)&amp;#xD;0954-691X (Linking)&lt;/isbn&gt;&lt;accession-num&gt;18301295&lt;/accession-num&gt;&lt;urls&gt;&lt;related-urls&gt;&lt;url&gt;http://www.ncbi.nlm.nih.gov/pubmed/18301295&lt;/url&gt;&lt;/related-urls&gt;&lt;/urls&gt;&lt;electronic-resource-num&gt;10.1097/MEG.0b013e3282f16d50&lt;/electronic-resource-num&gt;&lt;/record&gt;&lt;/Cite&gt;&lt;Cite&gt;&lt;Author&gt;Nguyen&lt;/Author&gt;&lt;Year&gt;2010&lt;/Year&gt;&lt;RecNum&gt;49&lt;/RecNum&gt;&lt;record&gt;&lt;rec-number&gt;49&lt;/rec-number&gt;&lt;ref-type name="Journal Article"&gt;17&lt;/ref-type&gt;&lt;contributors&gt;&lt;authors&gt;&lt;author&gt;Nguyen, T. M.&lt;/author&gt;&lt;author&gt;Le Gall, C.&lt;/author&gt;&lt;author&gt;Lachaux, A.&lt;/author&gt;&lt;author&gt;Boulieu, R.&lt;/author&gt;&lt;/authors&gt;&lt;/contributors&gt;&lt;auth-address&gt;Departement de Pharmacie Clinique, Pharmacocinetique et d&amp;apos;Evaluation du Medicament, Universite de Lyon, Lyon, France.&lt;/auth-address&gt;&lt;titles&gt;&lt;title&gt;High thiopurine metabolite concentrations associated with lymphopenia in inflammatory bowel disease (IBD) pediatric patients receiving aminosalicylates combined with azathioprine&lt;/title&gt;&lt;secondary-title&gt;Int J Clin Pharmacol Ther&lt;/secondary-title&gt;&lt;alt-title&gt;International journal of clinical pharmacology and therapeutics&lt;/alt-title&gt;&lt;/titles&gt;&lt;periodical&gt;&lt;full-title&gt;Int J Clin Pharmacol Ther&lt;/full-title&gt;&lt;abbr-1&gt;International journal of clinical pharmacology and therapeutics&lt;/abbr-1&gt;&lt;/periodical&gt;&lt;alt-periodical&gt;&lt;full-title&gt;Int J Clin Pharmacol Ther&lt;/full-title&gt;&lt;abbr-1&gt;International journal of clinical pharmacology and therapeutics&lt;/abbr-1&gt;&lt;/alt-periodical&gt;&lt;pages&gt;275-81&lt;/pages&gt;&lt;volume&gt;48&lt;/volume&gt;&lt;number&gt;4&lt;/number&gt;&lt;keywords&gt;&lt;keyword&gt;Adolescent&lt;/keyword&gt;&lt;keyword&gt;Aminosalicylic Acids/adverse effects/pharmacokinetics/therapeutic use&lt;/keyword&gt;&lt;keyword&gt;Azathioprine/adverse effects/*pharmacokinetics/therapeutic use&lt;/keyword&gt;&lt;keyword&gt;Biotransformation&lt;/keyword&gt;&lt;keyword&gt;Child&lt;/keyword&gt;&lt;keyword&gt;Child, Preschool&lt;/keyword&gt;&lt;keyword&gt;Drug Therapy, Combination&lt;/keyword&gt;&lt;keyword&gt;Erythrocytes/metabolism&lt;/keyword&gt;&lt;keyword&gt;Female&lt;/keyword&gt;&lt;keyword&gt;Gastrointestinal Agents/adverse effects/*pharmacokinetics/*therapeutic use&lt;/keyword&gt;&lt;keyword&gt;Humans&lt;/keyword&gt;&lt;keyword&gt;Immunosuppressive Agents/adverse effects/*pharmacokinetics/therapeutic use&lt;/keyword&gt;&lt;keyword&gt;Inflammatory Bowel Diseases/complications/drug therapy/*metabolism&lt;/keyword&gt;&lt;keyword&gt;Lymphopenia/etiology/*metabolism&lt;/keyword&gt;&lt;keyword&gt;Male&lt;/keyword&gt;&lt;keyword&gt;Mesalamine/adverse effects/pharmacokinetics/therapeutic use&lt;/keyword&gt;&lt;keyword&gt;Purines/*metabolism&lt;/keyword&gt;&lt;keyword&gt;Salicylates/adverse effects/*pharmacokinetics/therapeutic use&lt;/keyword&gt;&lt;keyword&gt;Sulfasalazine/adverse effects/pharmacokinetics/therapeutic use&lt;/keyword&gt;&lt;/keywords&gt;&lt;dates&gt;&lt;year&gt;2010&lt;/year&gt;&lt;pub-dates&gt;&lt;date&gt;Apr&lt;/date&gt;&lt;/pub-dates&gt;&lt;/dates&gt;&lt;isbn&gt;0946-1965 (Print)&amp;#xD;0946-1965 (Linking)&lt;/isbn&gt;&lt;accession-num&gt;20353749&lt;/accession-num&gt;&lt;urls&gt;&lt;related-urls&gt;&lt;url&gt;http://www.ncbi.nlm.nih.gov/entrez/query.fcgi?cmd=Retrieve&amp;amp;db=PubMed&amp;amp;dopt=Citation&amp;amp;list_uids=20353749 &lt;/url&gt;&lt;/related-urls&gt;&lt;/urls&gt;&lt;language&gt;eng&lt;/language&gt;&lt;/record&gt;&lt;/Cite&gt;&lt;/EndNote&gt;</w:instrText>
      </w:r>
      <w:r w:rsidR="00EA077E">
        <w:rPr>
          <w:rFonts w:ascii="Book Antiqua" w:hAnsi="Book Antiqua" w:cs="Arial"/>
          <w:lang w:val="en-GB"/>
        </w:rPr>
        <w:fldChar w:fldCharType="separate"/>
      </w:r>
      <w:r w:rsidR="008B7C33">
        <w:rPr>
          <w:rFonts w:ascii="Book Antiqua" w:hAnsi="Book Antiqua" w:cs="Arial"/>
          <w:vertAlign w:val="superscript"/>
          <w:lang w:val="en-GB"/>
        </w:rPr>
        <w:t>[2,8,9,11,13,</w:t>
      </w:r>
      <w:r w:rsidR="00B077D6" w:rsidRPr="00B077D6">
        <w:rPr>
          <w:rFonts w:ascii="Book Antiqua" w:hAnsi="Book Antiqua" w:cs="Arial"/>
          <w:vertAlign w:val="superscript"/>
          <w:lang w:val="en-GB"/>
        </w:rPr>
        <w:t>34]</w:t>
      </w:r>
      <w:r w:rsidR="00EA077E">
        <w:rPr>
          <w:rFonts w:ascii="Book Antiqua" w:hAnsi="Book Antiqua" w:cs="Arial"/>
          <w:lang w:val="en-GB"/>
        </w:rPr>
        <w:fldChar w:fldCharType="end"/>
      </w:r>
      <w:r w:rsidR="00DB0BAA" w:rsidRPr="00F94E57">
        <w:rPr>
          <w:rFonts w:ascii="Book Antiqua" w:hAnsi="Book Antiqua" w:cs="Arial"/>
          <w:lang w:val="en-GB"/>
        </w:rPr>
        <w:t xml:space="preserve"> of a significant decrease in </w:t>
      </w:r>
      <w:r w:rsidR="00976110">
        <w:rPr>
          <w:rFonts w:ascii="Book Antiqua" w:hAnsi="Book Antiqua" w:cs="Arial"/>
          <w:lang w:val="en-GB"/>
        </w:rPr>
        <w:t>TGN</w:t>
      </w:r>
      <w:r w:rsidR="00DB0BAA" w:rsidRPr="00F94E57">
        <w:rPr>
          <w:rFonts w:ascii="Book Antiqua" w:hAnsi="Book Antiqua" w:cs="Arial"/>
          <w:lang w:val="en-GB"/>
        </w:rPr>
        <w:t xml:space="preserve"> levels after discontinuation of 5-ASA.</w:t>
      </w:r>
      <w:r w:rsidR="0028586A">
        <w:rPr>
          <w:rFonts w:ascii="Book Antiqua" w:hAnsi="Book Antiqua" w:cs="Arial"/>
          <w:lang w:val="en-GB"/>
        </w:rPr>
        <w:t xml:space="preserve"> Furthermore, a dose dependent effect was </w:t>
      </w:r>
      <w:r w:rsidR="00F26F2E">
        <w:rPr>
          <w:rFonts w:ascii="Book Antiqua" w:hAnsi="Book Antiqua" w:cs="Arial"/>
          <w:lang w:val="en-GB"/>
        </w:rPr>
        <w:t>previously reported</w:t>
      </w:r>
      <w:r w:rsidR="0028586A">
        <w:rPr>
          <w:rFonts w:ascii="Book Antiqua" w:hAnsi="Book Antiqua" w:cs="Arial"/>
          <w:lang w:val="en-GB"/>
        </w:rPr>
        <w:t xml:space="preserve"> for two different 5-ASA doses on </w:t>
      </w:r>
      <w:proofErr w:type="spellStart"/>
      <w:r w:rsidR="0028586A">
        <w:rPr>
          <w:rFonts w:ascii="Book Antiqua" w:hAnsi="Book Antiqua" w:cs="Arial"/>
          <w:lang w:val="en-GB"/>
        </w:rPr>
        <w:t>thiopurine</w:t>
      </w:r>
      <w:proofErr w:type="spellEnd"/>
      <w:r w:rsidR="0028586A">
        <w:rPr>
          <w:rFonts w:ascii="Book Antiqua" w:hAnsi="Book Antiqua" w:cs="Arial"/>
          <w:lang w:val="en-GB"/>
        </w:rPr>
        <w:t xml:space="preserve"> metabolites levels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&lt;EndNote&gt;&lt;Cite&gt;&lt;Author&gt;de Graaf&lt;/Author&gt;&lt;Year&gt;2010&lt;/Year&gt;&lt;RecNum&gt;47&lt;/RecNum&gt;&lt;record&gt;&lt;rec-number&gt;47&lt;/rec-number&gt;&lt;ref-type name="Journal Article"&gt;17&lt;/ref-type&gt;&lt;contributors&gt;&lt;authors&gt;&lt;author&gt;de Graaf, P.&lt;/author&gt;&lt;author&gt;de Boer, N. K.&lt;/author&gt;&lt;author&gt;Wong, D. R.&lt;/author&gt;&lt;author&gt;Karner, S.&lt;/author&gt;&lt;author&gt;Jharap, B.&lt;/author&gt;&lt;author&gt;Hooymans, P. M.&lt;/author&gt;&lt;author&gt;Veldkamp, A. I.&lt;/author&gt;&lt;author&gt;Mulder, C. J.&lt;/author&gt;&lt;author&gt;van Bodegraven, A. A.&lt;/author&gt;&lt;author&gt;Schwab, M.&lt;/author&gt;&lt;/authors&gt;&lt;/contributors&gt;&lt;auth-address&gt;Clinical Pharmacology &amp;amp; Pharmacy, VU University Medical Center, Amsterdam, the Netherlands. Peer.deGraaf@vumc.nl&lt;/auth-address&gt;&lt;titles&gt;&lt;title&gt;Influence of 5-aminosalicylic acid on 6-thioguanosine phosphate metabolite levels: a prospective study in patients under steady thiopurine therapy&lt;/title&gt;&lt;secondary-title&gt;Br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pharmacology&lt;/abbr-1&gt;&lt;/alt-periodical&gt;&lt;pages&gt;1083-91&lt;/pages&gt;&lt;volume&gt;160&lt;/volume&gt;&lt;number&gt;5&lt;/number&gt;&lt;keywords&gt;&lt;keyword&gt;6-Mercaptopurine/pharmacokinetics/therapeutic use&lt;/keyword&gt;&lt;keyword&gt;Adult&lt;/keyword&gt;&lt;keyword&gt;Anti-Inflammatory Agents, Non-Steroidal/administration &amp;amp;&lt;/keyword&gt;&lt;keyword&gt;dosage/pharmacokinetics/*pharmacology&lt;/keyword&gt;&lt;keyword&gt;Azathioprine/*pharmacokinetics/therapeutic use&lt;/keyword&gt;&lt;keyword&gt;Dose-Response Relationship, Drug&lt;/keyword&gt;&lt;keyword&gt;Drug Interactions&lt;/keyword&gt;&lt;keyword&gt;Drug Therapy, Combination&lt;/keyword&gt;&lt;keyword&gt;Female&lt;/keyword&gt;&lt;keyword&gt;Humans&lt;/keyword&gt;&lt;keyword&gt;Immunosuppressive Agents/*pharmacokinetics&lt;/keyword&gt;&lt;keyword&gt;Inflammatory Bowel Diseases/drug therapy/*metabolism&lt;/keyword&gt;&lt;keyword&gt;Male&lt;/keyword&gt;&lt;keyword&gt;Mesalamine/administration &amp;amp; dosage/pharmacokinetics/*pharmacology&lt;/keyword&gt;&lt;keyword&gt;Middle Aged&lt;/keyword&gt;&lt;keyword&gt;Prospective Studies&lt;/keyword&gt;&lt;/keywords&gt;&lt;dates&gt;&lt;year&gt;2010&lt;/year&gt;&lt;pub-dates&gt;&lt;date&gt;Jul&lt;/date&gt;&lt;/pub-dates&gt;&lt;/dates&gt;&lt;isbn&gt;1476-5381 (Electronic)&amp;#xD;0007-1188 (Linking)&lt;/isbn&gt;&lt;accession-num&gt;20590602&lt;/accession-num&gt;&lt;urls&gt;&lt;related-urls&gt;&lt;url&gt;http://www.ncbi.nlm.nih.gov/entrez/query.fcgi?cmd=Retrieve&amp;amp;db=PubMed&amp;amp;dopt=Citation&amp;amp;list_uids=20590602 &lt;/url&gt;&lt;/related-urls&gt;&lt;/urls&gt;&lt;language&gt;eng&lt;/language&gt;&lt;/record&gt;&lt;/Cite&gt;&lt;/EndNote&gt;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[35]</w:t>
      </w:r>
      <w:r w:rsidR="00EA077E">
        <w:rPr>
          <w:rFonts w:ascii="Book Antiqua" w:hAnsi="Book Antiqua" w:cs="Arial"/>
          <w:lang w:val="en-GB"/>
        </w:rPr>
        <w:fldChar w:fldCharType="end"/>
      </w:r>
      <w:r w:rsidR="0028586A">
        <w:rPr>
          <w:rFonts w:ascii="Book Antiqua" w:hAnsi="Book Antiqua" w:cs="Arial"/>
          <w:lang w:val="en-GB"/>
        </w:rPr>
        <w:t>.</w:t>
      </w:r>
      <w:r w:rsidR="008B7C33">
        <w:rPr>
          <w:rFonts w:ascii="Book Antiqua" w:hAnsi="Book Antiqua" w:cs="Arial" w:hint="eastAsia"/>
          <w:lang w:val="en-GB" w:eastAsia="zh-CN"/>
        </w:rPr>
        <w:t xml:space="preserve"> </w:t>
      </w:r>
      <w:r w:rsidR="0028586A">
        <w:rPr>
          <w:rFonts w:ascii="Book Antiqua" w:hAnsi="Book Antiqua" w:cs="Arial"/>
          <w:lang w:val="en-GB"/>
        </w:rPr>
        <w:t>In our study all patients were treated with a dose of 5-ASA of 50 mg/kg, equivalent t</w:t>
      </w:r>
      <w:r w:rsidR="001F6727">
        <w:rPr>
          <w:rFonts w:ascii="Book Antiqua" w:hAnsi="Book Antiqua" w:cs="Arial"/>
          <w:lang w:val="en-GB"/>
        </w:rPr>
        <w:t xml:space="preserve">o the higher dose reported by de </w:t>
      </w:r>
      <w:proofErr w:type="spellStart"/>
      <w:r w:rsidR="001F6727">
        <w:rPr>
          <w:rFonts w:ascii="Book Antiqua" w:hAnsi="Book Antiqua" w:cs="Arial"/>
          <w:lang w:val="en-GB"/>
        </w:rPr>
        <w:t>Graaf</w:t>
      </w:r>
      <w:proofErr w:type="spellEnd"/>
      <w:r w:rsidR="001F6727">
        <w:rPr>
          <w:rFonts w:ascii="Book Antiqua" w:hAnsi="Book Antiqua" w:cs="Arial"/>
          <w:lang w:val="en-GB"/>
        </w:rPr>
        <w:t xml:space="preserve"> </w:t>
      </w:r>
      <w:r w:rsidR="001F6727" w:rsidRPr="008B7C33">
        <w:rPr>
          <w:rFonts w:ascii="Book Antiqua" w:hAnsi="Book Antiqua" w:cs="Arial"/>
          <w:i/>
          <w:lang w:val="en-GB"/>
        </w:rPr>
        <w:t>et al</w:t>
      </w:r>
      <w:r w:rsidR="008B7C33" w:rsidRPr="008B7C33">
        <w:rPr>
          <w:rFonts w:ascii="Book Antiqua" w:hAnsi="Book Antiqua" w:cs="Arial" w:hint="eastAsia"/>
          <w:vertAlign w:val="superscript"/>
          <w:lang w:val="en-GB" w:eastAsia="zh-CN"/>
        </w:rPr>
        <w:t>[35]</w:t>
      </w:r>
      <w:r w:rsidR="001F6727">
        <w:rPr>
          <w:rFonts w:ascii="Book Antiqua" w:hAnsi="Book Antiqua" w:cs="Arial"/>
          <w:lang w:val="en-GB"/>
        </w:rPr>
        <w:t xml:space="preserve"> Consistently with this study, after interruption of 5-ASA we observed an effect on TGN and not on MMPN concentration. This may be due to the different populations considered: TPMT activity indeed is</w:t>
      </w:r>
      <w:r w:rsidR="001F6727" w:rsidRPr="001F6727">
        <w:rPr>
          <w:rFonts w:ascii="Book Antiqua" w:hAnsi="Book Antiqua" w:cs="Arial"/>
          <w:lang w:val="en-GB"/>
        </w:rPr>
        <w:t xml:space="preserve"> significantly higher in wild-type children (0.08-17 years) than in wild-type adults (aged 18-68 years)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&lt;EndNote&gt;&lt;Cite&gt;&lt;Author&gt;Serpe&lt;/Author&gt;&lt;Year&gt;2009&lt;/Year&gt;&lt;RecNum&gt;48&lt;/RecNum&gt;&lt;record&gt;&lt;rec-number&gt;48&lt;/rec-number&gt;&lt;ref-type name="Journal Article"&gt;17&lt;/ref-type&gt;&lt;contributors&gt;&lt;authors&gt;&lt;author&gt;Serpe, L.&lt;/author&gt;&lt;author&gt;Calvo, P. L.&lt;/author&gt;&lt;author&gt;Muntoni, E.&lt;/author&gt;&lt;author&gt;D&amp;apos;Antico, S.&lt;/author&gt;&lt;author&gt;Giaccone, M.&lt;/author&gt;&lt;author&gt;Avagnina, A.&lt;/author&gt;&lt;author&gt;Baldi, M.&lt;/author&gt;&lt;author&gt;Barbera, C.&lt;/author&gt;&lt;author&gt;Curti, F.&lt;/author&gt;&lt;author&gt;Pera, A.&lt;/author&gt;&lt;author&gt;Eandi, M.&lt;/author&gt;&lt;author&gt;Zara, G. P.&lt;/author&gt;&lt;author&gt;Canaparo, R.&lt;/author&gt;&lt;/authors&gt;&lt;/contributors&gt;&lt;auth-address&gt;Department of Anatomy, Pharmacology and Forensic Medicine, Division of Pharmacology and Experimental Therapeutics, University of Torino, 10125 Torino, Italy.&lt;/auth-address&gt;&lt;titles&gt;&lt;title&gt;Thiopurine S-methyltransferase pharmacogenetics in a large-scale healthy Italian-Caucasian population: differences in enzyme activity&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1753-65&lt;/pages&gt;&lt;volume&gt;10&lt;/volume&gt;&lt;number&gt;11&lt;/number&gt;&lt;keywords&gt;&lt;keyword&gt;Adolescent&lt;/keyword&gt;&lt;keyword&gt;Adult&lt;/keyword&gt;&lt;keyword&gt;Age Factors&lt;/keyword&gt;&lt;keyword&gt;Aged&lt;/keyword&gt;&lt;keyword&gt;Child&lt;/keyword&gt;&lt;keyword&gt;Child, Preschool&lt;/keyword&gt;&lt;keyword&gt;European Continental Ancestry Group&lt;/keyword&gt;&lt;keyword&gt;Female&lt;/keyword&gt;&lt;keyword&gt;Genotype&lt;/keyword&gt;&lt;keyword&gt;Humans&lt;/keyword&gt;&lt;keyword&gt;Infant&lt;/keyword&gt;&lt;keyword&gt;Infant, Newborn&lt;/keyword&gt;&lt;keyword&gt;Italy&lt;/keyword&gt;&lt;keyword&gt;Male&lt;/keyword&gt;&lt;keyword&gt;Methyltransferases/*genetics/*metabolism&lt;/keyword&gt;&lt;keyword&gt;Middle Aged&lt;/keyword&gt;&lt;keyword&gt;*Pharmacogenetics&lt;/keyword&gt;&lt;keyword&gt;Phenotype&lt;/keyword&gt;&lt;keyword&gt;Sex Characteristics&lt;/keyword&gt;&lt;/keywords&gt;&lt;dates&gt;&lt;year&gt;2009&lt;/year&gt;&lt;pub-dates&gt;&lt;date&gt;Nov&lt;/date&gt;&lt;/pub-dates&gt;&lt;/dates&gt;&lt;isbn&gt;1744-8042 (Electronic)&amp;#xD;1462-2416 (Linking)&lt;/isbn&gt;&lt;accession-num&gt;19891552&lt;/accession-num&gt;&lt;urls&gt;&lt;related-urls&gt;&lt;url&gt;http://www.ncbi.nlm.nih.gov/entrez/query.fcgi?cmd=Retrieve&amp;amp;db=PubMed&amp;amp;dopt=Citation&amp;amp;list_uids=19891552 &lt;/url&gt;&lt;/related-urls&gt;&lt;/urls&gt;&lt;language&gt;eng&lt;/language&gt;&lt;/record&gt;&lt;/Cite&gt;&lt;/EndNote&gt;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[36]</w:t>
      </w:r>
      <w:r w:rsidR="00EA077E">
        <w:rPr>
          <w:rFonts w:ascii="Book Antiqua" w:hAnsi="Book Antiqua" w:cs="Arial"/>
          <w:lang w:val="en-GB"/>
        </w:rPr>
        <w:fldChar w:fldCharType="end"/>
      </w:r>
      <w:r w:rsidR="001F6727">
        <w:rPr>
          <w:rFonts w:ascii="Book Antiqua" w:hAnsi="Book Antiqua" w:cs="Arial"/>
          <w:lang w:val="en-GB"/>
        </w:rPr>
        <w:t>.</w:t>
      </w:r>
      <w:r w:rsidR="0028586A">
        <w:rPr>
          <w:rFonts w:ascii="Book Antiqua" w:hAnsi="Book Antiqua" w:cs="Arial"/>
          <w:lang w:val="en-GB"/>
        </w:rPr>
        <w:t xml:space="preserve"> </w:t>
      </w:r>
    </w:p>
    <w:p w14:paraId="4F47B6DC" w14:textId="28B0DAAA" w:rsidR="003C0867" w:rsidRPr="00F94E57" w:rsidRDefault="00CF2AF4" w:rsidP="007C03AE">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t xml:space="preserve">The mechanism of this interaction is however still unclear. </w:t>
      </w:r>
      <w:r w:rsidR="0063447F" w:rsidRPr="00F94E57">
        <w:rPr>
          <w:rFonts w:ascii="Book Antiqua" w:hAnsi="Book Antiqua" w:cs="Arial"/>
          <w:lang w:val="en-GB"/>
        </w:rPr>
        <w:t xml:space="preserve">It has been demonstrated that the </w:t>
      </w:r>
      <w:proofErr w:type="spellStart"/>
      <w:r w:rsidR="0063447F" w:rsidRPr="00F94E57">
        <w:rPr>
          <w:rFonts w:ascii="Book Antiqua" w:hAnsi="Book Antiqua" w:cs="Arial"/>
          <w:lang w:val="en-GB"/>
        </w:rPr>
        <w:t>aminosalicylates</w:t>
      </w:r>
      <w:proofErr w:type="spellEnd"/>
      <w:r w:rsidR="0063447F" w:rsidRPr="00F94E57">
        <w:rPr>
          <w:rFonts w:ascii="Book Antiqua" w:hAnsi="Book Antiqua" w:cs="Arial"/>
          <w:lang w:val="en-GB"/>
        </w:rPr>
        <w:t xml:space="preserve"> inhibit the activity of </w:t>
      </w:r>
      <w:r w:rsidR="00B10DA6" w:rsidRPr="00F94E57">
        <w:rPr>
          <w:rFonts w:ascii="Book Antiqua" w:hAnsi="Book Antiqua" w:cs="Arial"/>
          <w:lang w:val="en-GB"/>
        </w:rPr>
        <w:t xml:space="preserve">recombinant </w:t>
      </w:r>
      <w:r w:rsidR="0063447F" w:rsidRPr="00F94E57">
        <w:rPr>
          <w:rFonts w:ascii="Book Antiqua" w:hAnsi="Book Antiqua" w:cs="Arial"/>
          <w:lang w:val="en-GB"/>
        </w:rPr>
        <w:t xml:space="preserve">TPMT </w:t>
      </w:r>
      <w:r w:rsidR="008B7C33" w:rsidRPr="008B7C33">
        <w:rPr>
          <w:rFonts w:ascii="Book Antiqua" w:hAnsi="Book Antiqua" w:cs="Arial"/>
          <w:i/>
          <w:lang w:val="en-GB"/>
        </w:rPr>
        <w:t>in vitro</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&lt;EndNote&gt;&lt;Cite&gt;&lt;Author&gt;Szumlanski&lt;/Author&gt;&lt;Year&gt;1995&lt;/Year&gt;&lt;RecNum&gt;33&lt;/RecNum&gt;&lt;record&gt;&lt;rec-number&gt;33&lt;/rec-number&gt;&lt;ref-type name="Journal Article"&gt;17&lt;/ref-type&gt;&lt;contributors&gt;&lt;authors&gt;&lt;author&gt;Szumlanski, C. L.&lt;/author&gt;&lt;author&gt;Weinshilboum, R. M.&lt;/author&gt;&lt;/authors&gt;&lt;/contributors&gt;&lt;auth-address&gt;Department of Pharmacology, Mayo Medical School/Mayo Clinic/Mayo Foundation, Rochester, MN 55905, USA.&lt;/auth-address&gt;&lt;titles&gt;&lt;title&gt;Sulphasalazine inhibition of thiopurine methyltransferase: possible mechanism for interaction with 6-mercaptopurine and azathioprine&lt;/title&gt;&lt;secondary-title&gt;Br J Clin Pharmacol&lt;/secondary-title&gt;&lt;/titles&gt;&lt;periodical&gt;&lt;full-title&gt;Br J Clin Pharmacol&lt;/full-title&gt;&lt;/periodical&gt;&lt;pages&gt;456-9&lt;/pages&gt;&lt;volume&gt;39&lt;/volume&gt;&lt;number&gt;4&lt;/number&gt;&lt;keywords&gt;&lt;keyword&gt;6-Mercaptopurine/*pharmacokinetics&lt;/keyword&gt;&lt;keyword&gt;Aminosalicylic Acids/pharmacology&lt;/keyword&gt;&lt;keyword&gt;Anti-Inflammatory Agents, Non-Steroidal/pharmacology&lt;/keyword&gt;&lt;keyword&gt;Azathioprine/*pharmacokinetics&lt;/keyword&gt;&lt;keyword&gt;Binding, Competitive&lt;/keyword&gt;&lt;keyword&gt;Drug Interactions&lt;/keyword&gt;&lt;keyword&gt;Gallic Acid/analogs &amp;amp; derivatives/pharmacology&lt;/keyword&gt;&lt;keyword&gt;Human&lt;/keyword&gt;&lt;keyword&gt;Kinetics&lt;/keyword&gt;&lt;keyword&gt;Mesalamine&lt;/keyword&gt;&lt;keyword&gt;Methylation&lt;/keyword&gt;&lt;keyword&gt;Methyltransferases/*antagonists &amp;amp; inhibitors&lt;/keyword&gt;&lt;keyword&gt;Pyridines&lt;/keyword&gt;&lt;keyword&gt;Recombinant Proteins/antagonists &amp;amp; inhibitors&lt;/keyword&gt;&lt;keyword&gt;Substrate Specificity&lt;/keyword&gt;&lt;keyword&gt;Sulfapyridine/pharmacology&lt;/keyword&gt;&lt;keyword&gt;Sulfasalazine/*pharmacology&lt;/keyword&gt;&lt;keyword&gt;Support, U.S. Gov&amp;apos;t, P.H.S.&lt;/keyword&gt;&lt;/keywords&gt;&lt;dates&gt;&lt;year&gt;1995&lt;/year&gt;&lt;pub-dates&gt;&lt;date&gt;Apr&lt;/date&gt;&lt;/pub-dates&gt;&lt;/dates&gt;&lt;accession-num&gt;7640156&lt;/accession-num&gt;&lt;urls&gt;&lt;related-urls&gt;&lt;url&gt;http://www.ncbi.nlm.nih.gov/entrez/query.fcgi?cmd=Retrieve&amp;amp;db=PubMed&amp;amp;dopt=Citation&amp;amp;list_uids=7640156&lt;/url&gt;&lt;/related-urls&gt;&lt;/urls&gt;&lt;/record&gt;&lt;/Cite&gt;&lt;Cite&gt;&lt;Author&gt;Lewis&lt;/Author&gt;&lt;Year&gt;1997&lt;/Year&gt;&lt;RecNum&gt;25&lt;/RecNum&gt;&lt;record&gt;&lt;rec-number&gt;25&lt;/rec-number&gt;&lt;ref-type name="Journal Article"&gt;17&lt;/ref-type&gt;&lt;contributors&gt;&lt;authors&gt;&lt;author&gt;Lewis, L. D.&lt;/author&gt;&lt;author&gt;Benin, A.&lt;/author&gt;&lt;author&gt;Szumlanski, C. L.&lt;/author&gt;&lt;author&gt;Otterness, D. M.&lt;/author&gt;&lt;author&gt;Lennard, L.&lt;/author&gt;&lt;author&gt;Weinshilboum, R. M.&lt;/author&gt;&lt;author&gt;Nierenberg, D. W.&lt;/author&gt;&lt;/authors&gt;&lt;/contributors&gt;&lt;auth-address&gt;Department of Medicine, Dartmouth Medical School, Hanover, NH, USA.&lt;/auth-address&gt;&lt;titles&gt;&lt;title&gt;Olsalazine and 6-mercaptopurine-related bone marrow suppression: a possible drug-drug interaction&lt;/title&gt;&lt;secondary-title&gt;Clin Pharmacol Ther&lt;/secondary-title&gt;&lt;alt-title&gt;Clinical pharmacology and therapeutics&lt;/alt-title&gt;&lt;/titles&gt;&lt;periodical&gt;&lt;full-title&gt;Clin Pharmacol Ther&lt;/full-title&gt;&lt;abbr-1&gt;Clinical pharmacology and therapeutics&lt;/abbr-1&gt;&lt;/periodical&gt;&lt;alt-periodical&gt;&lt;full-title&gt;Clin Pharmacol Ther&lt;/full-title&gt;&lt;abbr-1&gt;Clinical pharmacology and therapeutics&lt;/abbr-1&gt;&lt;/alt-periodical&gt;&lt;pages&gt;464-75&lt;/pages&gt;&lt;volume&gt;62&lt;/volume&gt;&lt;number&gt;4&lt;/number&gt;&lt;keywords&gt;&lt;keyword&gt;6-Mercaptopurine/*adverse effects/therapeutic use&lt;/keyword&gt;&lt;keyword&gt;Adolescent&lt;/keyword&gt;&lt;keyword&gt;Aminosalicylic Acids/*adverse effects/therapeutic use&lt;/keyword&gt;&lt;keyword&gt;Anti-Inflammatory Agents/*adverse effects/therapeutic use&lt;/keyword&gt;&lt;keyword&gt;Bone Marrow/*drug effects&lt;/keyword&gt;&lt;keyword&gt;Crohn Disease/drug therapy/*immunology&lt;/keyword&gt;&lt;keyword&gt;Drug Interactions&lt;/keyword&gt;&lt;keyword&gt;Humans&lt;/keyword&gt;&lt;keyword&gt;Immunosuppressive Agents/*adverse effects/therapeutic use&lt;/keyword&gt;&lt;keyword&gt;Prednisone/*adverse effects/therapeutic use&lt;/keyword&gt;&lt;/keywords&gt;&lt;dates&gt;&lt;year&gt;1997&lt;/year&gt;&lt;pub-dates&gt;&lt;date&gt;Oct&lt;/date&gt;&lt;/pub-dates&gt;&lt;/dates&gt;&lt;isbn&gt;0009-9236 (Print)&amp;#xD;0009-9236 (Linking)&lt;/isbn&gt;&lt;accession-num&gt;9357398&lt;/accession-num&gt;&lt;urls&gt;&lt;related-urls&gt;&lt;url&gt;http://www.ncbi.nlm.nih.gov/pubmed/9357398&lt;/url&gt;&lt;/related-urls&gt;&lt;/urls&gt;&lt;electronic-resource-num&gt;10.1016/S0009-9236(97)90125-9&lt;/electronic-resource-num&gt;&lt;/record&gt;&lt;/Cite&gt;&lt;/EndNote&gt;</w:instrText>
      </w:r>
      <w:r w:rsidR="00EA077E">
        <w:rPr>
          <w:rFonts w:ascii="Book Antiqua" w:hAnsi="Book Antiqua" w:cs="Arial"/>
          <w:lang w:val="en-GB"/>
        </w:rPr>
        <w:fldChar w:fldCharType="separate"/>
      </w:r>
      <w:r w:rsidR="008B7C33">
        <w:rPr>
          <w:rFonts w:ascii="Book Antiqua" w:hAnsi="Book Antiqua" w:cs="Arial"/>
          <w:vertAlign w:val="superscript"/>
          <w:lang w:val="en-GB"/>
        </w:rPr>
        <w:t>[37,</w:t>
      </w:r>
      <w:r w:rsidR="00B077D6" w:rsidRPr="00B077D6">
        <w:rPr>
          <w:rFonts w:ascii="Book Antiqua" w:hAnsi="Book Antiqua" w:cs="Arial"/>
          <w:vertAlign w:val="superscript"/>
          <w:lang w:val="en-GB"/>
        </w:rPr>
        <w:t>38]</w:t>
      </w:r>
      <w:r w:rsidR="00EA077E">
        <w:rPr>
          <w:rFonts w:ascii="Book Antiqua" w:hAnsi="Book Antiqua" w:cs="Arial"/>
          <w:lang w:val="en-GB"/>
        </w:rPr>
        <w:fldChar w:fldCharType="end"/>
      </w:r>
      <w:r w:rsidR="0063447F" w:rsidRPr="00F94E57">
        <w:rPr>
          <w:rFonts w:ascii="Book Antiqua" w:hAnsi="Book Antiqua" w:cs="Arial"/>
          <w:lang w:val="en-GB"/>
        </w:rPr>
        <w:t xml:space="preserve">, </w:t>
      </w:r>
      <w:r w:rsidR="00B10DA6" w:rsidRPr="00F94E57">
        <w:rPr>
          <w:rFonts w:ascii="Book Antiqua" w:hAnsi="Book Antiqua" w:cs="Arial"/>
          <w:lang w:val="en-GB"/>
        </w:rPr>
        <w:t xml:space="preserve">with </w:t>
      </w:r>
      <w:r w:rsidR="0063447F" w:rsidRPr="00F94E57">
        <w:rPr>
          <w:rFonts w:ascii="Book Antiqua" w:hAnsi="Book Antiqua" w:cs="Arial"/>
          <w:lang w:val="en-GB"/>
        </w:rPr>
        <w:t xml:space="preserve">IC50 </w:t>
      </w:r>
      <w:r w:rsidR="00B10DA6" w:rsidRPr="00F94E57">
        <w:rPr>
          <w:rFonts w:ascii="Book Antiqua" w:hAnsi="Book Antiqua" w:cs="Arial"/>
          <w:lang w:val="en-GB"/>
        </w:rPr>
        <w:t xml:space="preserve">values of 78 and 1240 </w:t>
      </w:r>
      <w:r w:rsidR="00B10DA6" w:rsidRPr="00F94E57">
        <w:rPr>
          <w:rFonts w:ascii="Book Antiqua" w:hAnsi="Book Antiqua" w:cs="Arial"/>
          <w:lang w:val="en-GB"/>
        </w:rPr>
        <w:sym w:font="Symbol" w:char="F06D"/>
      </w:r>
      <w:proofErr w:type="spellStart"/>
      <w:r w:rsidR="008B7C33">
        <w:rPr>
          <w:rFonts w:ascii="Book Antiqua" w:hAnsi="Book Antiqua" w:cs="Arial" w:hint="eastAsia"/>
          <w:lang w:val="en-GB" w:eastAsia="zh-CN"/>
        </w:rPr>
        <w:t>mol</w:t>
      </w:r>
      <w:proofErr w:type="spellEnd"/>
      <w:r w:rsidR="008B7C33">
        <w:rPr>
          <w:rFonts w:ascii="Book Antiqua" w:hAnsi="Book Antiqua" w:cs="Arial" w:hint="eastAsia"/>
          <w:lang w:val="en-GB" w:eastAsia="zh-CN"/>
        </w:rPr>
        <w:t>/L</w:t>
      </w:r>
      <w:r w:rsidR="00B10DA6" w:rsidRPr="00F94E57">
        <w:rPr>
          <w:rFonts w:ascii="Book Antiqua" w:hAnsi="Book Antiqua" w:cs="Arial"/>
          <w:lang w:val="en-GB"/>
        </w:rPr>
        <w:t xml:space="preserve"> for </w:t>
      </w:r>
      <w:r w:rsidR="0063447F" w:rsidRPr="00F94E57">
        <w:rPr>
          <w:rFonts w:ascii="Book Antiqua" w:hAnsi="Book Antiqua" w:cs="Arial"/>
          <w:lang w:val="en-GB"/>
        </w:rPr>
        <w:t>sulfasalazine</w:t>
      </w:r>
      <w:r w:rsidR="00B10DA6" w:rsidRPr="00F94E57">
        <w:rPr>
          <w:rFonts w:ascii="Book Antiqua" w:hAnsi="Book Antiqua" w:cs="Arial"/>
          <w:lang w:val="en-GB"/>
        </w:rPr>
        <w:t xml:space="preserve"> and 5-ASA</w:t>
      </w:r>
      <w:r w:rsidR="004D5B87" w:rsidRPr="00F94E57">
        <w:rPr>
          <w:rFonts w:ascii="Book Antiqua" w:hAnsi="Book Antiqua" w:cs="Arial"/>
          <w:lang w:val="en-GB"/>
        </w:rPr>
        <w:t xml:space="preserve"> respectively</w:t>
      </w:r>
      <w:r w:rsidR="0063447F" w:rsidRPr="00F94E57">
        <w:rPr>
          <w:rFonts w:ascii="Book Antiqua" w:hAnsi="Book Antiqua" w:cs="Arial"/>
          <w:lang w:val="en-GB"/>
        </w:rPr>
        <w:t xml:space="preserve">. In </w:t>
      </w:r>
      <w:r w:rsidR="0063447F" w:rsidRPr="00F94E57">
        <w:rPr>
          <w:rFonts w:ascii="Book Antiqua" w:hAnsi="Book Antiqua" w:cs="Arial"/>
          <w:i/>
          <w:lang w:val="en-GB"/>
        </w:rPr>
        <w:t>in vivo</w:t>
      </w:r>
      <w:r w:rsidR="0063447F" w:rsidRPr="00F94E57">
        <w:rPr>
          <w:rFonts w:ascii="Book Antiqua" w:hAnsi="Book Antiqua" w:cs="Arial"/>
          <w:lang w:val="en-GB"/>
        </w:rPr>
        <w:t xml:space="preserve"> studie</w:t>
      </w:r>
      <w:r w:rsidR="009506F7" w:rsidRPr="00F94E57">
        <w:rPr>
          <w:rFonts w:ascii="Book Antiqua" w:hAnsi="Book Antiqua" w:cs="Arial"/>
          <w:lang w:val="en-GB"/>
        </w:rPr>
        <w:t>s</w:t>
      </w:r>
      <w:r w:rsidR="0063447F" w:rsidRPr="00F94E57">
        <w:rPr>
          <w:rFonts w:ascii="Book Antiqua" w:hAnsi="Book Antiqua" w:cs="Arial"/>
          <w:lang w:val="en-GB"/>
        </w:rPr>
        <w:t>, an increase in TGN levels and in the prevale</w:t>
      </w:r>
      <w:r w:rsidR="006075DA" w:rsidRPr="00F94E57">
        <w:rPr>
          <w:rFonts w:ascii="Book Antiqua" w:hAnsi="Book Antiqua" w:cs="Arial"/>
          <w:lang w:val="en-GB"/>
        </w:rPr>
        <w:t xml:space="preserve">nce of </w:t>
      </w:r>
      <w:r w:rsidR="001F6727" w:rsidRPr="00F94E57">
        <w:rPr>
          <w:rFonts w:ascii="Book Antiqua" w:hAnsi="Book Antiqua" w:cs="Arial"/>
          <w:lang w:val="en-GB"/>
        </w:rPr>
        <w:t>leu</w:t>
      </w:r>
      <w:r w:rsidR="001F6727">
        <w:rPr>
          <w:rFonts w:ascii="Book Antiqua" w:hAnsi="Book Antiqua" w:cs="Arial"/>
          <w:lang w:val="en-GB"/>
        </w:rPr>
        <w:t>k</w:t>
      </w:r>
      <w:r w:rsidR="001F6727" w:rsidRPr="00F94E57">
        <w:rPr>
          <w:rFonts w:ascii="Book Antiqua" w:hAnsi="Book Antiqua" w:cs="Arial"/>
          <w:lang w:val="en-GB"/>
        </w:rPr>
        <w:t xml:space="preserve">openia </w:t>
      </w:r>
      <w:r w:rsidR="006075DA" w:rsidRPr="00F94E57">
        <w:rPr>
          <w:rFonts w:ascii="Book Antiqua" w:hAnsi="Book Antiqua" w:cs="Arial"/>
          <w:lang w:val="en-GB"/>
        </w:rPr>
        <w:t xml:space="preserve">was observed in patients treated with azathioprine and </w:t>
      </w:r>
      <w:r w:rsidR="0063447F" w:rsidRPr="00F94E57">
        <w:rPr>
          <w:rFonts w:ascii="Book Antiqua" w:hAnsi="Book Antiqua" w:cs="Arial"/>
          <w:lang w:val="en-GB"/>
        </w:rPr>
        <w:t>5-ASA</w:t>
      </w:r>
      <w:r w:rsidR="006075DA" w:rsidRPr="00F94E57">
        <w:rPr>
          <w:rFonts w:ascii="Book Antiqua" w:hAnsi="Book Antiqua" w:cs="Arial"/>
          <w:lang w:val="en-GB"/>
        </w:rPr>
        <w:t>;</w:t>
      </w:r>
      <w:r w:rsidR="00DB378B" w:rsidRPr="00F94E57">
        <w:rPr>
          <w:rFonts w:ascii="Book Antiqua" w:hAnsi="Book Antiqua" w:cs="Arial"/>
          <w:lang w:val="en-GB"/>
        </w:rPr>
        <w:t xml:space="preserve"> </w:t>
      </w:r>
      <w:r w:rsidR="006075DA" w:rsidRPr="00F94E57">
        <w:rPr>
          <w:rFonts w:ascii="Book Antiqua" w:hAnsi="Book Antiqua" w:cs="Arial"/>
          <w:lang w:val="en-GB"/>
        </w:rPr>
        <w:t>however, short term investigations in patients with IBD</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&lt;EndNote&gt;&lt;Cite&gt;&lt;Author&gt;Gilissen&lt;/Author&gt;&lt;Year&gt;2005&lt;/Year&gt;&lt;RecNum&gt;18&lt;/RecNum&gt;&lt;record&gt;&lt;rec-number&gt;18&lt;/rec-number&gt;&lt;ref-type name="Journal Article"&gt;17&lt;/ref-type&gt;&lt;contributors&gt;&lt;authors&gt;&lt;author&gt;Gilissen, L. P.&lt;/author&gt;&lt;author&gt;Bierau, J.&lt;/author&gt;&lt;author&gt;Derijks, L. J.&lt;/author&gt;&lt;author&gt;Bos, L. P.&lt;/author&gt;&lt;author&gt;Hooymans, P. M.&lt;/author&gt;&lt;author&gt;van Gennip, A.&lt;/author&gt;&lt;author&gt;Stockbrugger, R. W.&lt;/author&gt;&lt;author&gt;Engels, L. G.&lt;/author&gt;&lt;/authors&gt;&lt;/contributors&gt;&lt;auth-address&gt;Department of Gastroenterology and Hepatology, University Hospital Maastricht, Maastricht, the Netherlands. lgi@sint.azm.nl&lt;/auth-address&gt;&lt;titles&gt;&lt;title&gt;The pharmacokinetic effect of discontinuation of mesalazine on mercaptopurine metabolite levels in inflammatory bowel disease patients&lt;/title&gt;&lt;secondary-title&gt;Aliment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therapeutics&lt;/abbr-1&gt;&lt;/alt-periodical&gt;&lt;pages&gt;605-11&lt;/pages&gt;&lt;volume&gt;22&lt;/volume&gt;&lt;number&gt;7&lt;/number&gt;&lt;keywords&gt;&lt;keyword&gt;6-Mercaptopurine/administration &amp;amp; dosage/*pharmacokinetics&lt;/keyword&gt;&lt;keyword&gt;Adult&lt;/keyword&gt;&lt;keyword&gt;Anti-Inflammatory Agents, Non-Steroidal/administration &amp;amp; dosage/*pharmacology&lt;/keyword&gt;&lt;keyword&gt;Antimetabolites/administration &amp;amp; dosage/*pharmacokinetics&lt;/keyword&gt;&lt;keyword&gt;Antimetabolites, Antineoplastic/metabolism&lt;/keyword&gt;&lt;keyword&gt;Drug Combinations&lt;/keyword&gt;&lt;keyword&gt;Humans&lt;/keyword&gt;&lt;keyword&gt;Inflammatory Bowel Diseases/*drug therapy/metabolism&lt;/keyword&gt;&lt;keyword&gt;Mesalamine/administration &amp;amp; dosage/*pharmacology&lt;/keyword&gt;&lt;keyword&gt;Prospective Studies&lt;/keyword&gt;&lt;keyword&gt;Thioguanine/metabolism&lt;/keyword&gt;&lt;/keywords&gt;&lt;dates&gt;&lt;year&gt;2005&lt;/year&gt;&lt;pub-dates&gt;&lt;date&gt;Oct 1&lt;/date&gt;&lt;/pub-dates&gt;&lt;/dates&gt;&lt;isbn&gt;0269-2813 (Print)&amp;#xD;0269-2813 (Linking)&lt;/isbn&gt;&lt;accession-num&gt;16181300&lt;/accession-num&gt;&lt;urls&gt;&lt;related-urls&gt;&lt;url&gt;http://www.ncbi.nlm.nih.gov/pubmed/16181300&lt;/url&gt;&lt;/related-urls&gt;&lt;/urls&gt;&lt;electronic-resource-num&gt;10.1111/j.1365-2036.2005.02630.x&lt;/electronic-resource-num&gt;&lt;/record&gt;&lt;/Cite&gt;&lt;Cite&gt;&lt;Author&gt;Dewit&lt;/Author&gt;&lt;Year&gt;2002&lt;/Year&gt;&lt;RecNum&gt;11&lt;/RecNum&gt;&lt;record&gt;&lt;rec-number&gt;11&lt;/rec-number&gt;&lt;ref-type name="Journal Article"&gt;17&lt;/ref-type&gt;&lt;contributors&gt;&lt;authors&gt;&lt;author&gt;Dewit, O.&lt;/author&gt;&lt;author&gt;Vanheuverzwyn, R.&lt;/author&gt;&lt;author&gt;Desager, J. P.&lt;/author&gt;&lt;author&gt;Horsmans, Y.&lt;/author&gt;&lt;/authors&gt;&lt;/contributors&gt;&lt;auth-address&gt;Department of Gastroenterology, Catholic University of Louvain, Brussels, Belgium.&lt;/auth-address&gt;&lt;titles&gt;&lt;title&gt;Interaction between azathioprine and aminosalicylates: an in vivo study in patients with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therapeutics&lt;/abbr-1&gt;&lt;/alt-periodical&gt;&lt;pages&gt;79-85&lt;/pages&gt;&lt;volume&gt;16&lt;/volume&gt;&lt;number&gt;1&lt;/number&gt;&lt;keywords&gt;&lt;keyword&gt;Adult&lt;/keyword&gt;&lt;keyword&gt;Aged&lt;/keyword&gt;&lt;keyword&gt;Anti-Inflammatory Agents, Non-Steroidal/*adverse effects/*pharmacology&lt;/keyword&gt;&lt;keyword&gt;Azathioprine/*adverse effects/*pharmacology&lt;/keyword&gt;&lt;keyword&gt;Biological Markers/analysis&lt;/keyword&gt;&lt;keyword&gt;Crohn Disease/*drug therapy&lt;/keyword&gt;&lt;keyword&gt;Drug Interactions&lt;/keyword&gt;&lt;keyword&gt;Female&lt;/keyword&gt;&lt;keyword&gt;Guanine Nucleotides/*blood&lt;/keyword&gt;&lt;keyword&gt;Humans&lt;/keyword&gt;&lt;keyword&gt;Immunosuppressive Agents/*adverse effects/*pharmacology&lt;/keyword&gt;&lt;keyword&gt;Male&lt;/keyword&gt;&lt;keyword&gt;Mesalamine/*adverse effects/metabolism/*pharmacology&lt;/keyword&gt;&lt;keyword&gt;Methyltransferases/*metabolism&lt;/keyword&gt;&lt;keyword&gt;Middle Aged&lt;/keyword&gt;&lt;keyword&gt;Sulfasalazine/*adverse effects/*pharmacology&lt;/keyword&gt;&lt;keyword&gt;Thionucleotides/*blood&lt;/keyword&gt;&lt;/keywords&gt;&lt;dates&gt;&lt;year&gt;2002&lt;/year&gt;&lt;pub-dates&gt;&lt;date&gt;Jan&lt;/date&gt;&lt;/pub-dates&gt;&lt;/dates&gt;&lt;isbn&gt;0269-2813 (Print)&amp;#xD;0269-2813 (Linking)&lt;/isbn&gt;&lt;accession-num&gt;11856081&lt;/accession-num&gt;&lt;urls&gt;&lt;related-urls&gt;&lt;url&gt;http://www.ncbi.nlm.nih.gov/pubmed/11856081&lt;/url&gt;&lt;/related-urls&gt;&lt;/urls&gt;&lt;/record&gt;&lt;/Cite&gt;&lt;Cite&gt;&lt;Author&gt;Gao&lt;/Author&gt;&lt;Year&gt;2012&lt;/Year&gt;&lt;RecNum&gt;14&lt;/RecNum&gt;&lt;record&gt;&lt;rec-number&gt;14&lt;/rec-number&gt;&lt;ref-type name="Journal Article"&gt;17&lt;/ref-type&gt;&lt;contributors&gt;&lt;authors&gt;&lt;author&gt;Gao, X.&lt;/author&gt;&lt;author&gt;Zhang, F. B.&lt;/author&gt;&lt;author&gt;Ding, L.&lt;/author&gt;&lt;author&gt;Liu, H.&lt;/author&gt;&lt;author&gt;Wang, X. D.&lt;/author&gt;&lt;author&gt;Chen, B. L.&lt;/author&gt;&lt;author&gt;Bi, H. C.&lt;/author&gt;&lt;author&gt;Xiao, Y. L.&lt;/author&gt;&lt;author&gt;Zhao, L. Z.&lt;/author&gt;&lt;author&gt;Chen, M. H.&lt;/author&gt;&lt;author&gt;Huang, M.&lt;/author&gt;&lt;author&gt;Hu, P. J.&lt;/author&gt;&lt;/authors&gt;&lt;/contributors&gt;&lt;auth-address&gt;Department of Gastroenterology, The First Affiliated Hospital of Sun Yat-sen University, No. 58 Zhongshan Er Road, Guangzhou, People&amp;apos;s Republic of China.&lt;/auth-address&gt;&lt;titles&gt;&lt;title&gt;The potential influence of 5-aminosalicylic acid on the induction of myelotoxicity during thiopurine therapy in inflammatory bowel disease patients&lt;/title&gt;&lt;secondary-title&gt;Eur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hepatology&lt;/abbr-1&gt;&lt;/alt-periodical&gt;&lt;pages&gt;958-64&lt;/pages&gt;&lt;volume&gt;24&lt;/volume&gt;&lt;number&gt;8&lt;/number&gt;&lt;keywords&gt;&lt;keyword&gt;6-Mercaptopurine/*administration &amp;amp; dosage&lt;/keyword&gt;&lt;keyword&gt;Adolescent&lt;/keyword&gt;&lt;keyword&gt;Adult&lt;/keyword&gt;&lt;keyword&gt;Aged&lt;/keyword&gt;&lt;keyword&gt;Anti-Inflammatory Agents, Non-Steroidal/administration &amp;amp; dosage/adverse effects&lt;/keyword&gt;&lt;keyword&gt;Asian Continental Ancestry Group&lt;/keyword&gt;&lt;keyword&gt;Azathioprine/*administration &amp;amp; dosage&lt;/keyword&gt;&lt;keyword&gt;Bone Marrow/*drug effects&lt;/keyword&gt;&lt;keyword&gt;Child&lt;/keyword&gt;&lt;keyword&gt;Child, Preschool&lt;/keyword&gt;&lt;keyword&gt;Cohort Studies&lt;/keyword&gt;&lt;keyword&gt;Drug Therapy, Combination&lt;/keyword&gt;&lt;keyword&gt;Female&lt;/keyword&gt;&lt;keyword&gt;Guanine Nucleotides/*blood&lt;/keyword&gt;&lt;keyword&gt;Humans&lt;/keyword&gt;&lt;keyword&gt;Immunosuppressive Agents/administration &amp;amp; dosage&lt;/keyword&gt;&lt;keyword&gt;Infant&lt;/keyword&gt;&lt;keyword&gt;Inflammatory Bowel Diseases/blood/*drug therapy/enzymology&lt;/keyword&gt;&lt;keyword&gt;Male&lt;/keyword&gt;&lt;keyword&gt;Mesalamine/administration &amp;amp; dosage/*adverse effects&lt;/keyword&gt;&lt;keyword&gt;Methyltransferases/blood&lt;/keyword&gt;&lt;keyword&gt;Middle Aged&lt;/keyword&gt;&lt;keyword&gt;Prospective Studies&lt;/keyword&gt;&lt;keyword&gt;Retrospective Studies&lt;/keyword&gt;&lt;keyword&gt;Thionucleotides/*blood&lt;/keyword&gt;&lt;keyword&gt;Young Adult&lt;/keyword&gt;&lt;/keywords&gt;&lt;dates&gt;&lt;year&gt;2012&lt;/year&gt;&lt;pub-dates&gt;&lt;date&gt;Aug&lt;/date&gt;&lt;/pub-dates&gt;&lt;/dates&gt;&lt;isbn&gt;1473-5687 (Electronic)&amp;#xD;0954-691X (Linking)&lt;/isbn&gt;&lt;accession-num&gt;22664938&lt;/accession-num&gt;&lt;urls&gt;&lt;related-urls&gt;&lt;url&gt;http://www.ncbi.nlm.nih.gov/pubmed/22664938&lt;/url&gt;&lt;/related-urls&gt;&lt;/urls&gt;&lt;electronic-resource-num&gt;10.1097/MEG.0b013e3283545ae3&lt;/electronic-resource-num&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[8</w:t>
      </w:r>
      <w:r w:rsidR="008B7C33">
        <w:rPr>
          <w:rFonts w:ascii="Book Antiqua" w:hAnsi="Book Antiqua" w:cs="Arial" w:hint="eastAsia"/>
          <w:vertAlign w:val="superscript"/>
          <w:lang w:val="en-GB" w:eastAsia="zh-CN"/>
        </w:rPr>
        <w:t>-</w:t>
      </w:r>
      <w:r w:rsidR="00EA077E" w:rsidRPr="00EA077E">
        <w:rPr>
          <w:rFonts w:ascii="Book Antiqua" w:hAnsi="Book Antiqua" w:cs="Arial"/>
          <w:vertAlign w:val="superscript"/>
          <w:lang w:val="en-GB"/>
        </w:rPr>
        <w:t>11]</w:t>
      </w:r>
      <w:r w:rsidR="00EA077E">
        <w:rPr>
          <w:rFonts w:ascii="Book Antiqua" w:hAnsi="Book Antiqua" w:cs="Arial"/>
          <w:lang w:val="en-GB"/>
        </w:rPr>
        <w:fldChar w:fldCharType="end"/>
      </w:r>
      <w:r w:rsidR="006075DA" w:rsidRPr="00F94E57">
        <w:rPr>
          <w:rFonts w:ascii="Book Antiqua" w:hAnsi="Book Antiqua" w:cs="Arial"/>
          <w:lang w:val="en-GB"/>
        </w:rPr>
        <w:t xml:space="preserve"> did not demonstrate any</w:t>
      </w:r>
      <w:r w:rsidR="00DB378B" w:rsidRPr="00F94E57">
        <w:rPr>
          <w:rFonts w:ascii="Book Antiqua" w:hAnsi="Book Antiqua" w:cs="Arial"/>
          <w:lang w:val="en-GB"/>
        </w:rPr>
        <w:t xml:space="preserve"> significant change in TPMT activity</w:t>
      </w:r>
      <w:r w:rsidR="006075DA" w:rsidRPr="00F94E57">
        <w:rPr>
          <w:rFonts w:ascii="Book Antiqua" w:hAnsi="Book Antiqua" w:cs="Arial"/>
          <w:lang w:val="en-GB"/>
        </w:rPr>
        <w:t>. A</w:t>
      </w:r>
      <w:r w:rsidR="009506F7" w:rsidRPr="00F94E57">
        <w:rPr>
          <w:rFonts w:ascii="Book Antiqua" w:hAnsi="Book Antiqua" w:cs="Arial"/>
          <w:lang w:val="en-GB"/>
        </w:rPr>
        <w:t xml:space="preserve"> </w:t>
      </w:r>
      <w:r w:rsidR="00450CFA" w:rsidRPr="00F94E57">
        <w:rPr>
          <w:rFonts w:ascii="Book Antiqua" w:hAnsi="Book Antiqua" w:cs="Arial"/>
          <w:lang w:val="en-GB"/>
        </w:rPr>
        <w:t xml:space="preserve">long term </w:t>
      </w:r>
      <w:r w:rsidR="009506F7" w:rsidRPr="00F94E57">
        <w:rPr>
          <w:rFonts w:ascii="Book Antiqua" w:hAnsi="Book Antiqua" w:cs="Arial"/>
          <w:lang w:val="en-GB"/>
        </w:rPr>
        <w:t xml:space="preserve">study </w:t>
      </w:r>
      <w:r w:rsidR="00450CFA" w:rsidRPr="00F94E57">
        <w:rPr>
          <w:rFonts w:ascii="Book Antiqua" w:hAnsi="Book Antiqua" w:cs="Arial"/>
          <w:lang w:val="en-GB"/>
        </w:rPr>
        <w:t>in patients treated for one year</w:t>
      </w:r>
      <w:r w:rsidR="009506F7" w:rsidRPr="00F94E57">
        <w:rPr>
          <w:rFonts w:ascii="Book Antiqua" w:hAnsi="Book Antiqua" w:cs="Arial"/>
          <w:lang w:val="en-GB"/>
        </w:rPr>
        <w:t xml:space="preserve"> </w:t>
      </w:r>
      <w:r w:rsidR="00450CFA" w:rsidRPr="00F94E57">
        <w:rPr>
          <w:rFonts w:ascii="Book Antiqua" w:hAnsi="Book Antiqua" w:cs="Arial"/>
          <w:lang w:val="en-GB"/>
        </w:rPr>
        <w:t>with a high dose (4 g/d) of 5-ASA</w:t>
      </w:r>
      <w:r w:rsidR="006075DA" w:rsidRPr="00F94E57">
        <w:rPr>
          <w:rFonts w:ascii="Book Antiqua" w:hAnsi="Book Antiqua" w:cs="Arial"/>
          <w:lang w:val="en-GB"/>
        </w:rPr>
        <w:t xml:space="preserve"> again did not show any in vivo effect on TPMT activity</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&lt;EndNote&gt;&lt;Cite&gt;&lt;Author&gt;Dilger&lt;/Author&gt;&lt;Year&gt;2007&lt;/Year&gt;&lt;RecNum&gt;12&lt;/RecNum&gt;&lt;record&gt;&lt;rec-number&gt;12&lt;/rec-number&gt;&lt;ref-type name="Journal Article"&gt;17&lt;/ref-type&gt;&lt;contributors&gt;&lt;authors&gt;&lt;author&gt;Dilger, K.&lt;/author&gt;&lt;author&gt;Schaeffeler, E.&lt;/author&gt;&lt;author&gt;Lukas, M.&lt;/author&gt;&lt;author&gt;Strauch, U.&lt;/author&gt;&lt;author&gt;Herfarth, H.&lt;/author&gt;&lt;author&gt;Muller, R.&lt;/author&gt;&lt;author&gt;Schwab, M.&lt;/author&gt;&lt;/authors&gt;&lt;/contributors&gt;&lt;auth-address&gt;Dr Falk Pharma GmbH, Freiburg, Germany.&lt;/auth-address&gt;&lt;titles&gt;&lt;title&gt;Monitoring of thiopurine methyltransferase activity in postsurgical patients with Crohn&amp;apos;s disease during 1 year of treatment with azathioprine or mesalazine&lt;/title&gt;&lt;secondary-title&gt;Ther Drug Monit&lt;/secondary-title&gt;&lt;alt-title&gt;Therapeutic drug monitoring&lt;/alt-title&gt;&lt;/titles&gt;&lt;periodical&gt;&lt;full-title&gt;Ther Drug Monit&lt;/full-title&gt;&lt;abbr-1&gt;Therapeutic drug monitoring&lt;/abbr-1&gt;&lt;/periodical&gt;&lt;alt-periodical&gt;&lt;full-title&gt;Ther Drug Monit&lt;/full-title&gt;&lt;abbr-1&gt;Therapeutic drug monitoring&lt;/abbr-1&gt;&lt;/alt-periodical&gt;&lt;pages&gt;1-5&lt;/pages&gt;&lt;volume&gt;29&lt;/volume&gt;&lt;number&gt;1&lt;/number&gt;&lt;keywords&gt;&lt;keyword&gt;6-Mercaptopurine/analogs &amp;amp; derivatives/metabolism&lt;/keyword&gt;&lt;keyword&gt;Administration, Oral&lt;/keyword&gt;&lt;keyword&gt;Adult&lt;/keyword&gt;&lt;keyword&gt;Anti-Inflammatory Agents, Non-Steroidal/administration &amp;amp;&lt;/keyword&gt;&lt;keyword&gt;dosage/metabolism/therapeutic use&lt;/keyword&gt;&lt;keyword&gt;Azathioprine/administration &amp;amp; dosage/metabolism/*therapeutic use&lt;/keyword&gt;&lt;keyword&gt;Crohn Disease/*drug therapy/enzymology/surgery&lt;/keyword&gt;&lt;keyword&gt;Dose-Response Relationship, Drug&lt;/keyword&gt;&lt;keyword&gt;Double-Blind Method&lt;/keyword&gt;&lt;keyword&gt;Drug Administration Schedule&lt;/keyword&gt;&lt;keyword&gt;Drug Monitoring/methods&lt;/keyword&gt;&lt;keyword&gt;Female&lt;/keyword&gt;&lt;keyword&gt;Gene Frequency&lt;/keyword&gt;&lt;keyword&gt;Genotype&lt;/keyword&gt;&lt;keyword&gt;Guanine Nucleotides/metabolism&lt;/keyword&gt;&lt;keyword&gt;Humans&lt;/keyword&gt;&lt;keyword&gt;Immunosuppressive Agents/administration &amp;amp; dosage/metabolism/therapeutic use&lt;/keyword&gt;&lt;keyword&gt;Male&lt;/keyword&gt;&lt;keyword&gt;Mesalamine/administration &amp;amp; dosage/metabolism/*therapeutic use&lt;/keyword&gt;&lt;keyword&gt;Methyltransferases/genetics/*metabolism&lt;/keyword&gt;&lt;keyword&gt;Middle Aged&lt;/keyword&gt;&lt;keyword&gt;Phenotype&lt;/keyword&gt;&lt;keyword&gt;Postoperative Period&lt;/keyword&gt;&lt;keyword&gt;Prospective Studies&lt;/keyword&gt;&lt;keyword&gt;Thioguanine/analogs &amp;amp; derivatives/metabolism&lt;/keyword&gt;&lt;keyword&gt;Thionucleotides/metabolism&lt;/keyword&gt;&lt;keyword&gt;Time Factors&lt;/keyword&gt;&lt;/keywords&gt;&lt;dates&gt;&lt;year&gt;2007&lt;/year&gt;&lt;pub-dates&gt;&lt;date&gt;Feb&lt;/date&gt;&lt;/pub-dates&gt;&lt;/dates&gt;&lt;isbn&gt;0163-4356 (Print)&amp;#xD;0163-4356 (Linking)&lt;/isbn&gt;&lt;accession-num&gt;17304143&lt;/accession-num&gt;&lt;urls&gt;&lt;related-urls&gt;&lt;url&gt;http://www.ncbi.nlm.nih.gov/pubmed/17304143&lt;/url&gt;&lt;/related-urls&gt;&lt;/urls&gt;&lt;electronic-resource-num&gt;10.1097/FTD.0b013e3180312b9a&lt;/electronic-resource-num&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[39]</w:t>
      </w:r>
      <w:r w:rsidR="00EA077E">
        <w:rPr>
          <w:rFonts w:ascii="Book Antiqua" w:hAnsi="Book Antiqua" w:cs="Arial"/>
          <w:lang w:val="en-GB"/>
        </w:rPr>
        <w:fldChar w:fldCharType="end"/>
      </w:r>
      <w:r w:rsidR="009506F7" w:rsidRPr="00F94E57">
        <w:rPr>
          <w:rFonts w:ascii="Book Antiqua" w:hAnsi="Book Antiqua" w:cs="Arial"/>
          <w:lang w:val="en-GB"/>
        </w:rPr>
        <w:t>. It</w:t>
      </w:r>
      <w:r w:rsidR="006075DA" w:rsidRPr="00F94E57">
        <w:rPr>
          <w:rFonts w:ascii="Book Antiqua" w:hAnsi="Book Antiqua" w:cs="Arial"/>
          <w:lang w:val="en-GB"/>
        </w:rPr>
        <w:t xml:space="preserve"> can therefore be c</w:t>
      </w:r>
      <w:r w:rsidR="009506F7" w:rsidRPr="00F94E57">
        <w:rPr>
          <w:rFonts w:ascii="Book Antiqua" w:hAnsi="Book Antiqua" w:cs="Arial"/>
          <w:lang w:val="en-GB"/>
        </w:rPr>
        <w:t xml:space="preserve">oncluded that the interaction between </w:t>
      </w:r>
      <w:proofErr w:type="spellStart"/>
      <w:r w:rsidR="009506F7" w:rsidRPr="00F94E57">
        <w:rPr>
          <w:rFonts w:ascii="Book Antiqua" w:hAnsi="Book Antiqua" w:cs="Arial"/>
          <w:lang w:val="en-GB"/>
        </w:rPr>
        <w:t>aminosalicylates</w:t>
      </w:r>
      <w:proofErr w:type="spellEnd"/>
      <w:r w:rsidR="009506F7" w:rsidRPr="00F94E57">
        <w:rPr>
          <w:rFonts w:ascii="Book Antiqua" w:hAnsi="Book Antiqua" w:cs="Arial"/>
          <w:lang w:val="en-GB"/>
        </w:rPr>
        <w:t xml:space="preserve"> and </w:t>
      </w:r>
      <w:proofErr w:type="spellStart"/>
      <w:r w:rsidR="009506F7" w:rsidRPr="00F94E57">
        <w:rPr>
          <w:rFonts w:ascii="Book Antiqua" w:hAnsi="Book Antiqua" w:cs="Arial"/>
          <w:lang w:val="en-GB"/>
        </w:rPr>
        <w:t>thiopurines</w:t>
      </w:r>
      <w:proofErr w:type="spellEnd"/>
      <w:r w:rsidR="009506F7" w:rsidRPr="00F94E57">
        <w:rPr>
          <w:rFonts w:ascii="Book Antiqua" w:hAnsi="Book Antiqua" w:cs="Arial"/>
          <w:lang w:val="en-GB"/>
        </w:rPr>
        <w:t xml:space="preserve"> seems</w:t>
      </w:r>
      <w:r w:rsidR="006075DA" w:rsidRPr="00F94E57">
        <w:rPr>
          <w:rFonts w:ascii="Book Antiqua" w:hAnsi="Book Antiqua" w:cs="Arial"/>
          <w:lang w:val="en-GB"/>
        </w:rPr>
        <w:t xml:space="preserve"> not</w:t>
      </w:r>
      <w:r w:rsidR="009506F7" w:rsidRPr="00F94E57">
        <w:rPr>
          <w:rFonts w:ascii="Book Antiqua" w:hAnsi="Book Antiqua" w:cs="Arial"/>
          <w:lang w:val="en-GB"/>
        </w:rPr>
        <w:t xml:space="preserve"> based on inhibition of </w:t>
      </w:r>
      <w:proofErr w:type="gramStart"/>
      <w:r w:rsidR="009506F7" w:rsidRPr="00F94E57">
        <w:rPr>
          <w:rFonts w:ascii="Book Antiqua" w:hAnsi="Book Antiqua" w:cs="Arial"/>
          <w:lang w:val="en-GB"/>
        </w:rPr>
        <w:t>TPMT,</w:t>
      </w:r>
      <w:proofErr w:type="gramEnd"/>
      <w:r w:rsidR="009506F7" w:rsidRPr="00F94E57">
        <w:rPr>
          <w:rFonts w:ascii="Book Antiqua" w:hAnsi="Book Antiqua" w:cs="Arial"/>
          <w:lang w:val="en-GB"/>
        </w:rPr>
        <w:t xml:space="preserve"> and other pharmacokinetic and/or pharmacodynamics aspects have to be </w:t>
      </w:r>
      <w:r w:rsidR="006075DA" w:rsidRPr="00F94E57">
        <w:rPr>
          <w:rFonts w:ascii="Book Antiqua" w:hAnsi="Book Antiqua" w:cs="Arial"/>
          <w:lang w:val="en-GB"/>
        </w:rPr>
        <w:t>investigated</w:t>
      </w:r>
      <w:r w:rsidR="009506F7" w:rsidRPr="00F94E57">
        <w:rPr>
          <w:rFonts w:ascii="Book Antiqua" w:hAnsi="Book Antiqua" w:cs="Arial"/>
          <w:lang w:val="en-GB"/>
        </w:rPr>
        <w:t>.</w:t>
      </w:r>
    </w:p>
    <w:p w14:paraId="0D3EF383" w14:textId="3272D790" w:rsidR="00E44DD5" w:rsidRPr="00F94E57" w:rsidRDefault="00272BA0" w:rsidP="007C03AE">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lastRenderedPageBreak/>
        <w:t>5-ASA is orally administered</w:t>
      </w:r>
      <w:r w:rsidR="00CF2AF4" w:rsidRPr="00F94E57">
        <w:rPr>
          <w:rFonts w:ascii="Book Antiqua" w:hAnsi="Book Antiqua" w:cs="Arial"/>
          <w:lang w:val="en-GB"/>
        </w:rPr>
        <w:t>,</w:t>
      </w:r>
      <w:r w:rsidRPr="00F94E57">
        <w:rPr>
          <w:rFonts w:ascii="Book Antiqua" w:hAnsi="Book Antiqua" w:cs="Arial"/>
          <w:lang w:val="en-GB"/>
        </w:rPr>
        <w:t xml:space="preserve"> is poorly absorbed by the gastrointestinal tract</w:t>
      </w:r>
      <w:r w:rsidR="00CF2AF4" w:rsidRPr="00F94E57">
        <w:rPr>
          <w:rFonts w:ascii="Book Antiqua" w:hAnsi="Book Antiqua" w:cs="Arial"/>
          <w:lang w:val="en-GB"/>
        </w:rPr>
        <w:t xml:space="preserve"> and</w:t>
      </w:r>
      <w:r w:rsidRPr="00F94E57">
        <w:rPr>
          <w:rFonts w:ascii="Book Antiqua" w:hAnsi="Book Antiqua" w:cs="Arial"/>
          <w:lang w:val="en-GB"/>
        </w:rPr>
        <w:t xml:space="preserve"> is in part inactivated in the colonic mucosa by NATs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&lt;EndNote&gt;&lt;Cite&gt;&lt;Author&gt;Allgayer&lt;/Author&gt;&lt;Year&gt;1989&lt;/Year&gt;&lt;RecNum&gt;6&lt;/RecNum&gt;&lt;record&gt;&lt;rec-number&gt;6&lt;/rec-number&gt;&lt;ref-type name="Journal Article"&gt;17&lt;/ref-type&gt;&lt;contributors&gt;&lt;authors&gt;&lt;author&gt;Allgayer, H.&lt;/author&gt;&lt;author&gt;Ahnfelt, N. O.&lt;/author&gt;&lt;author&gt;Kruis, W.&lt;/author&gt;&lt;author&gt;Klotz, U.&lt;/author&gt;&lt;author&gt;Frank-Holmberg, K.&lt;/author&gt;&lt;author&gt;Soderberg, H. N.&lt;/author&gt;&lt;author&gt;Paumgartner, G.&lt;/author&gt;&lt;/authors&gt;&lt;/contributors&gt;&lt;auth-address&gt;Department of Medicine II, Klinikum Grosshadern, University of Munich, Federal Republic of Germany.&lt;/auth-address&gt;&lt;titles&gt;&lt;title&gt;Colonic N-acetylation of 5-aminosalicylic acid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38-41&lt;/pages&gt;&lt;volume&gt;97&lt;/volume&gt;&lt;number&gt;1&lt;/number&gt;&lt;keywords&gt;&lt;keyword&gt;Acetylation&lt;/keyword&gt;&lt;keyword&gt;Aminosalicylic Acids/*metabolism&lt;/keyword&gt;&lt;keyword&gt;Chromatography, High Pressure Liquid&lt;/keyword&gt;&lt;keyword&gt;Colon/*metabolism&lt;/keyword&gt;&lt;keyword&gt;Feces/metabolism&lt;/keyword&gt;&lt;keyword&gt;Humans&lt;/keyword&gt;&lt;keyword&gt;Inflammatory Bowel Diseases/drug therapy/*metabolism&lt;/keyword&gt;&lt;keyword&gt;Intestinal Mucosa/metabolism&lt;/keyword&gt;&lt;keyword&gt;Mesalamine&lt;/keyword&gt;&lt;keyword&gt;Sulfasalazine/therapeutic use&lt;/keyword&gt;&lt;/keywords&gt;&lt;dates&gt;&lt;year&gt;1989&lt;/year&gt;&lt;pub-dates&gt;&lt;date&gt;Jul&lt;/date&gt;&lt;/pub-dates&gt;&lt;/dates&gt;&lt;isbn&gt;0016-5085 (Print)&amp;#xD;0016-5085 (Linking)&lt;/isbn&gt;&lt;accession-num&gt;2566551&lt;/accession-num&gt;&lt;urls&gt;&lt;related-urls&gt;&lt;url&gt;http://www.ncbi.nlm.nih.gov/pubmed/2566551&lt;/url&gt;&lt;/related-urls&gt;&lt;/urls&gt;&lt;/record&gt;&lt;/Cite&gt;&lt;/EndNote&gt;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[17]</w:t>
      </w:r>
      <w:r w:rsidR="00EA077E">
        <w:rPr>
          <w:rFonts w:ascii="Book Antiqua" w:hAnsi="Book Antiqua" w:cs="Arial"/>
          <w:lang w:val="en-GB"/>
        </w:rPr>
        <w:fldChar w:fldCharType="end"/>
      </w:r>
      <w:r w:rsidRPr="00F94E57">
        <w:rPr>
          <w:rFonts w:ascii="Book Antiqua" w:hAnsi="Book Antiqua" w:cs="Arial"/>
          <w:lang w:val="en-GB"/>
        </w:rPr>
        <w:t xml:space="preserve">. </w:t>
      </w:r>
      <w:r w:rsidR="00D85017" w:rsidRPr="00F94E57">
        <w:rPr>
          <w:rFonts w:ascii="Book Antiqua" w:hAnsi="Book Antiqua" w:cs="Arial"/>
          <w:lang w:val="en-GB"/>
        </w:rPr>
        <w:t>The</w:t>
      </w:r>
      <w:r w:rsidR="00CF2AF4" w:rsidRPr="00F94E57">
        <w:rPr>
          <w:rFonts w:ascii="Book Antiqua" w:hAnsi="Book Antiqua" w:cs="Arial"/>
          <w:lang w:val="en-GB"/>
        </w:rPr>
        <w:t>se</w:t>
      </w:r>
      <w:r w:rsidR="00D85017" w:rsidRPr="00F94E57">
        <w:rPr>
          <w:rFonts w:ascii="Book Antiqua" w:hAnsi="Book Antiqua" w:cs="Arial"/>
          <w:lang w:val="en-GB"/>
        </w:rPr>
        <w:t xml:space="preserve"> enzymes are widely distributed in tissues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&lt;EndNote&gt;&lt;Cite&gt;&lt;Author&gt;Chung&lt;/Author&gt;&lt;Year&gt;1993&lt;/Year&gt;&lt;RecNum&gt;8&lt;/RecNum&gt;&lt;record&gt;&lt;rec-number&gt;8&lt;/rec-number&gt;&lt;ref-type name="Journal Article"&gt;17&lt;/ref-type&gt;&lt;contributors&gt;&lt;authors&gt;&lt;author&gt;Chung, J. G.&lt;/author&gt;&lt;author&gt;Levy, G. N.&lt;/author&gt;&lt;author&gt;Weber, W. W.&lt;/author&gt;&lt;/authors&gt;&lt;/contributors&gt;&lt;auth-address&gt;Department of Pharmacology, University of Michigan, Ann Arbor 48109-0626.&lt;/auth-address&gt;&lt;titles&gt;&lt;title&gt;Distribution of 2-aminofluorene and p-aminobenzoic acid N-acetyltransferase activity in tissues of C57BL/6J rapid and B6.A-NatS slow acetylator congenic mice&lt;/title&gt;&lt;secondary-title&gt;Drug Metab Dispos&lt;/secondary-title&gt;&lt;alt-title&gt;Drug metabolism and disposition: the biological fate of chemicals&lt;/alt-title&gt;&lt;/titles&gt;&lt;periodical&gt;&lt;full-title&gt;Drug Metab Dispos&lt;/full-title&gt;&lt;abbr-1&gt;Drug metabolism and disposition: the biological fate of chemicals&lt;/abbr-1&gt;&lt;/periodical&gt;&lt;alt-periodical&gt;&lt;full-title&gt;Drug Metab Dispos&lt;/full-title&gt;&lt;abbr-1&gt;Drug metabolism and disposition: the biological fate of chemicals&lt;/abbr-1&gt;&lt;/alt-periodical&gt;&lt;pages&gt;1057-63&lt;/pages&gt;&lt;volume&gt;21&lt;/volume&gt;&lt;number&gt;6&lt;/number&gt;&lt;keywords&gt;&lt;keyword&gt;4-Aminobenzoic Acid/*metabolism&lt;/keyword&gt;&lt;keyword&gt;Acetylation&lt;/keyword&gt;&lt;keyword&gt;Alleles&lt;/keyword&gt;&lt;keyword&gt;Animals&lt;/keyword&gt;&lt;keyword&gt;Arylamine N-Acetyltransferase/blood/genetics/*metabolism&lt;/keyword&gt;&lt;keyword&gt;Cytosol/enzymology&lt;/keyword&gt;&lt;keyword&gt;Digestive System/enzymology&lt;/keyword&gt;&lt;keyword&gt;Electrophoresis&lt;/keyword&gt;&lt;keyword&gt;Fluorenes/*metabolism&lt;/keyword&gt;&lt;keyword&gt;Lymphoid Tissue/enzymology&lt;/keyword&gt;&lt;keyword&gt;Male&lt;/keyword&gt;&lt;keyword&gt;Mice&lt;/keyword&gt;&lt;keyword&gt;Mice, Inbred C57BL&lt;/keyword&gt;&lt;keyword&gt;Mice, Inbred Strains&lt;/keyword&gt;&lt;keyword&gt;Seminal Vesicles/enzymology&lt;/keyword&gt;&lt;keyword&gt;Tissue Distribution&lt;/keyword&gt;&lt;/keywords&gt;&lt;dates&gt;&lt;year&gt;1993&lt;/year&gt;&lt;pub-dates&gt;&lt;date&gt;Nov-Dec&lt;/date&gt;&lt;/pub-dates&gt;&lt;/dates&gt;&lt;isbn&gt;0090-9556 (Print)&amp;#xD;0090-9556 (Linking)&lt;/isbn&gt;&lt;accession-num&gt;7905384&lt;/accession-num&gt;&lt;urls&gt;&lt;related-urls&gt;&lt;url&gt;http://www.ncbi.nlm.nih.gov/pubmed/7905384&lt;/url&gt;&lt;/related-urls&gt;&lt;/urls&gt;&lt;/record&gt;&lt;/Cite&gt;&lt;/EndNote&gt;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[40]</w:t>
      </w:r>
      <w:r w:rsidR="00EA077E">
        <w:rPr>
          <w:rFonts w:ascii="Book Antiqua" w:hAnsi="Book Antiqua" w:cs="Arial"/>
          <w:lang w:val="en-GB"/>
        </w:rPr>
        <w:fldChar w:fldCharType="end"/>
      </w:r>
      <w:r w:rsidR="00D85017" w:rsidRPr="00F94E57">
        <w:rPr>
          <w:rFonts w:ascii="Book Antiqua" w:hAnsi="Book Antiqua" w:cs="Arial"/>
          <w:lang w:val="en-GB"/>
        </w:rPr>
        <w:t xml:space="preserve"> and among species</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&lt;EndNote&gt;&lt;Cite&gt;&lt;Author&gt;Vatsis&lt;/Author&gt;&lt;Year&gt;1995&lt;/Year&gt;&lt;RecNum&gt;36&lt;/RecNum&gt;&lt;record&gt;&lt;rec-number&gt;36&lt;/rec-number&gt;&lt;ref-type name="Journal Article"&gt;17&lt;/ref-type&gt;&lt;contributors&gt;&lt;authors&gt;&lt;author&gt;Vatsis, K. P.&lt;/author&gt;&lt;author&gt;Weber, W. W.&lt;/author&gt;&lt;author&gt;Bell, D. A.&lt;/author&gt;&lt;author&gt;Dupret, J. M.&lt;/author&gt;&lt;author&gt;Evans, D. A.&lt;/author&gt;&lt;author&gt;Grant, D. M.&lt;/author&gt;&lt;author&gt;Hein, D. W.&lt;/author&gt;&lt;author&gt;Lin, H. J.&lt;/author&gt;&lt;author&gt;Meyer, U. A.&lt;/author&gt;&lt;author&gt;Relling, M. V.&lt;/author&gt;&lt;author&gt;et al.,&lt;/author&gt;&lt;/authors&gt;&lt;/contributors&gt;&lt;auth-address&gt;Department of Pharmacology, Medical School, University of Michigan, Ann Arbor 48109-0632, USA.&lt;/auth-address&gt;&lt;titles&gt;&lt;title&gt;Nomenclature for N-acetyltransferases&lt;/title&gt;&lt;secondary-title&gt;Pharmacogenetics&lt;/secondary-title&gt;&lt;alt-title&gt;Pharmacogenetics&lt;/alt-title&gt;&lt;/titles&gt;&lt;periodical&gt;&lt;full-title&gt;Pharmacogenetics&lt;/full-title&gt;&lt;abbr-1&gt;Pharmacogenetics&lt;/abbr-1&gt;&lt;/periodical&gt;&lt;alt-periodical&gt;&lt;full-title&gt;Pharmacogenetics&lt;/full-title&gt;&lt;abbr-1&gt;Pharmacogenetics&lt;/abbr-1&gt;&lt;/alt-periodical&gt;&lt;pages&gt;1-17&lt;/pages&gt;&lt;volume&gt;5&lt;/volume&gt;&lt;number&gt;1&lt;/number&gt;&lt;keywords&gt;&lt;keyword&gt;Alleles&lt;/keyword&gt;&lt;keyword&gt;Animals&lt;/keyword&gt;&lt;keyword&gt;Arylamine N-Acetyltransferase/*classification/*genetics&lt;/keyword&gt;&lt;keyword&gt;Biological Evolution&lt;/keyword&gt;&lt;keyword&gt;Chickens&lt;/keyword&gt;&lt;keyword&gt;Chromosome Mapping&lt;/keyword&gt;&lt;keyword&gt;Cricetinae&lt;/keyword&gt;&lt;keyword&gt;Genotype&lt;/keyword&gt;&lt;keyword&gt;Humans&lt;/keyword&gt;&lt;keyword&gt;Mesocricetus&lt;/keyword&gt;&lt;keyword&gt;Mice&lt;/keyword&gt;&lt;keyword&gt;Phenotype&lt;/keyword&gt;&lt;keyword&gt;Polymorphism, Genetic&lt;/keyword&gt;&lt;keyword&gt;Rabbits&lt;/keyword&gt;&lt;keyword&gt;*Terminology as Topic&lt;/keyword&gt;&lt;/keywords&gt;&lt;dates&gt;&lt;year&gt;1995&lt;/year&gt;&lt;pub-dates&gt;&lt;date&gt;Feb&lt;/date&gt;&lt;/pub-dates&gt;&lt;/dates&gt;&lt;isbn&gt;0960-314X (Print)&amp;#xD;0960-314X (Linking)&lt;/isbn&gt;&lt;accession-num&gt;7773298&lt;/accession-num&gt;&lt;urls&gt;&lt;related-urls&gt;&lt;url&gt;http://www.ncbi.nlm.nih.gov/pubmed/7773298&lt;/url&gt;&lt;/related-urls&gt;&lt;/urls&gt;&lt;/record&gt;&lt;/Cite&gt;&lt;/EndNote&gt;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[41]</w:t>
      </w:r>
      <w:r w:rsidR="00EA077E">
        <w:rPr>
          <w:rFonts w:ascii="Book Antiqua" w:hAnsi="Book Antiqua" w:cs="Arial"/>
          <w:lang w:val="en-GB"/>
        </w:rPr>
        <w:fldChar w:fldCharType="end"/>
      </w:r>
      <w:r w:rsidR="00D85017" w:rsidRPr="00F94E57">
        <w:rPr>
          <w:rFonts w:ascii="Book Antiqua" w:hAnsi="Book Antiqua" w:cs="Arial"/>
          <w:lang w:val="en-GB"/>
        </w:rPr>
        <w:t>, and have im</w:t>
      </w:r>
      <w:r w:rsidR="00CF2AF4" w:rsidRPr="00F94E57">
        <w:rPr>
          <w:rFonts w:ascii="Book Antiqua" w:hAnsi="Book Antiqua" w:cs="Arial"/>
          <w:lang w:val="en-GB"/>
        </w:rPr>
        <w:t xml:space="preserve">portant physiological functions; </w:t>
      </w:r>
      <w:r w:rsidR="00E44DD5" w:rsidRPr="00F94E57">
        <w:rPr>
          <w:rFonts w:ascii="Book Antiqua" w:hAnsi="Book Antiqua" w:cs="Arial"/>
          <w:lang w:val="en-GB"/>
        </w:rPr>
        <w:t>they</w:t>
      </w:r>
      <w:r w:rsidR="00CF2AF4" w:rsidRPr="00F94E57">
        <w:rPr>
          <w:rFonts w:ascii="Book Antiqua" w:hAnsi="Book Antiqua" w:cs="Arial"/>
          <w:lang w:val="en-GB"/>
        </w:rPr>
        <w:t xml:space="preserve"> are </w:t>
      </w:r>
      <w:r w:rsidR="006075DA" w:rsidRPr="00F94E57">
        <w:rPr>
          <w:rFonts w:ascii="Book Antiqua" w:hAnsi="Book Antiqua" w:cs="Arial"/>
          <w:lang w:val="en-GB"/>
        </w:rPr>
        <w:t>also</w:t>
      </w:r>
      <w:r w:rsidR="004D5B87" w:rsidRPr="00F94E57">
        <w:rPr>
          <w:rFonts w:ascii="Book Antiqua" w:hAnsi="Book Antiqua" w:cs="Arial"/>
          <w:lang w:val="en-GB"/>
        </w:rPr>
        <w:t xml:space="preserve"> </w:t>
      </w:r>
      <w:r w:rsidR="00CF2AF4" w:rsidRPr="00F94E57">
        <w:rPr>
          <w:rFonts w:ascii="Book Antiqua" w:hAnsi="Book Antiqua" w:cs="Arial"/>
          <w:lang w:val="en-GB"/>
        </w:rPr>
        <w:t xml:space="preserve">responsible for the N-acetylation of a number of </w:t>
      </w:r>
      <w:proofErr w:type="spellStart"/>
      <w:r w:rsidR="00CF2AF4" w:rsidRPr="00F94E57">
        <w:rPr>
          <w:rFonts w:ascii="Book Antiqua" w:hAnsi="Book Antiqua" w:cs="Arial"/>
          <w:lang w:val="en-GB"/>
        </w:rPr>
        <w:t>xenobiotics</w:t>
      </w:r>
      <w:proofErr w:type="spellEnd"/>
      <w:r w:rsidR="00CF2AF4" w:rsidRPr="00F94E57">
        <w:rPr>
          <w:rFonts w:ascii="Book Antiqua" w:hAnsi="Book Antiqua" w:cs="Arial"/>
          <w:lang w:val="en-GB"/>
        </w:rPr>
        <w:t xml:space="preserve"> and drugs including the </w:t>
      </w:r>
      <w:proofErr w:type="spellStart"/>
      <w:r w:rsidR="00CF2AF4" w:rsidRPr="00F94E57">
        <w:rPr>
          <w:rFonts w:ascii="Book Antiqua" w:hAnsi="Book Antiqua" w:cs="Arial"/>
          <w:lang w:val="en-GB"/>
        </w:rPr>
        <w:t>aminosalicylates</w:t>
      </w:r>
      <w:proofErr w:type="spellEnd"/>
      <w:r w:rsidR="00E44DD5" w:rsidRPr="00F94E57">
        <w:rPr>
          <w:rFonts w:ascii="Book Antiqua" w:hAnsi="Book Antiqua" w:cs="Arial"/>
          <w:lang w:val="en-GB"/>
        </w:rPr>
        <w:t xml:space="preserve">. </w:t>
      </w:r>
      <w:r w:rsidR="00D85017" w:rsidRPr="00F94E57">
        <w:rPr>
          <w:rFonts w:ascii="Book Antiqua" w:hAnsi="Book Antiqua" w:cs="Arial"/>
          <w:lang w:val="en-GB"/>
        </w:rPr>
        <w:t xml:space="preserve">The activity of NAT1 and NAT2 is genetically determined; both genes are located on chromosome 8p22 and a number of polymorphisms have been reported, allowing subjects to be classified as rapid or slow </w:t>
      </w:r>
      <w:proofErr w:type="spellStart"/>
      <w:r w:rsidR="00D85017" w:rsidRPr="00F94E57">
        <w:rPr>
          <w:rFonts w:ascii="Book Antiqua" w:hAnsi="Book Antiqua" w:cs="Arial"/>
          <w:lang w:val="en-GB"/>
        </w:rPr>
        <w:t>acetylators</w:t>
      </w:r>
      <w:proofErr w:type="spellEnd"/>
      <w:r w:rsidR="00D85017" w:rsidRPr="00F94E57">
        <w:rPr>
          <w:rFonts w:ascii="Book Antiqua" w:hAnsi="Book Antiqua" w:cs="Arial"/>
          <w:lang w:val="en-GB"/>
        </w:rPr>
        <w:t xml:space="preserve">. </w:t>
      </w:r>
      <w:r w:rsidRPr="00F94E57">
        <w:rPr>
          <w:rFonts w:ascii="Book Antiqua" w:hAnsi="Book Antiqua" w:cs="Arial"/>
          <w:lang w:val="en-GB"/>
        </w:rPr>
        <w:t>The isozymes NAT1 and NAT2 have distinct substrate specificity</w:t>
      </w:r>
      <w:r w:rsidR="006075DA" w:rsidRPr="00F94E57">
        <w:rPr>
          <w:rFonts w:ascii="Book Antiqua" w:hAnsi="Book Antiqua" w:cs="Arial"/>
          <w:lang w:val="en-GB"/>
        </w:rPr>
        <w:t xml:space="preserve"> and the </w:t>
      </w:r>
      <w:r w:rsidRPr="00F94E57">
        <w:rPr>
          <w:rFonts w:ascii="Book Antiqua" w:hAnsi="Book Antiqua" w:cs="Arial"/>
          <w:lang w:val="en-GB"/>
        </w:rPr>
        <w:t xml:space="preserve">NAT1 isozyme is more important </w:t>
      </w:r>
      <w:r w:rsidR="003C0324">
        <w:rPr>
          <w:rFonts w:ascii="Book Antiqua" w:hAnsi="Book Antiqua" w:cs="Arial"/>
          <w:lang w:val="en-GB"/>
        </w:rPr>
        <w:t>(19</w:t>
      </w:r>
      <w:r w:rsidR="00E44DD5" w:rsidRPr="00F94E57">
        <w:rPr>
          <w:rFonts w:ascii="Book Antiqua" w:hAnsi="Book Antiqua" w:cs="Arial"/>
          <w:lang w:val="en-GB"/>
        </w:rPr>
        <w:t xml:space="preserve">000-fold more active) </w:t>
      </w:r>
      <w:r w:rsidRPr="00F94E57">
        <w:rPr>
          <w:rFonts w:ascii="Book Antiqua" w:hAnsi="Book Antiqua" w:cs="Arial"/>
          <w:lang w:val="en-GB"/>
        </w:rPr>
        <w:t xml:space="preserve">than NAT2 in 5-ASA acetylation </w:t>
      </w:r>
      <w:r w:rsidR="008B7C33" w:rsidRPr="008B7C33">
        <w:rPr>
          <w:rFonts w:ascii="Book Antiqua" w:hAnsi="Book Antiqua" w:cs="Arial"/>
          <w:i/>
          <w:lang w:val="en-GB"/>
        </w:rPr>
        <w:t>in vitro</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&lt;EndNote&gt;&lt;Cite&gt;&lt;Author&gt;Hein&lt;/Author&gt;&lt;Year&gt;1993&lt;/Year&gt;&lt;RecNum&gt;21&lt;/RecNum&gt;&lt;record&gt;&lt;rec-number&gt;21&lt;/rec-number&gt;&lt;ref-type name="Journal Article"&gt;17&lt;/ref-type&gt;&lt;contributors&gt;&lt;authors&gt;&lt;author&gt;Hein, D. W.&lt;/author&gt;&lt;author&gt;Doll, M. A.&lt;/author&gt;&lt;author&gt;Rustan, T. D.&lt;/author&gt;&lt;author&gt;Gray, K.&lt;/author&gt;&lt;author&gt;Feng, Y.&lt;/author&gt;&lt;author&gt;Ferguson, R. J.&lt;/author&gt;&lt;author&gt;Grant, D. M.&lt;/author&gt;&lt;/authors&gt;&lt;/contributors&gt;&lt;auth-address&gt;Department of Pharmacology and Toxicology, University of North Dakota School of Medicine, Grand Forks 58202-9037.&lt;/auth-address&gt;&lt;titles&gt;&lt;title&gt;Metabolic activation and deactivation of arylamine carcinogens by recombinant human NAT1 and polymorphic NAT2 acetyltransferases&lt;/title&gt;&lt;secondary-title&gt;Carcinogenesis&lt;/secondary-title&gt;&lt;alt-title&gt;Carcinogenesis&lt;/alt-title&gt;&lt;/titles&gt;&lt;periodical&gt;&lt;full-title&gt;Carcinogenesis&lt;/full-title&gt;&lt;abbr-1&gt;Carcinogenesis&lt;/abbr-1&gt;&lt;/periodical&gt;&lt;alt-periodical&gt;&lt;full-title&gt;Carcinogenesis&lt;/full-title&gt;&lt;abbr-1&gt;Carcinogenesis&lt;/abbr-1&gt;&lt;/alt-periodical&gt;&lt;pages&gt;1633-8&lt;/pages&gt;&lt;volume&gt;14&lt;/volume&gt;&lt;number&gt;8&lt;/number&gt;&lt;keywords&gt;&lt;keyword&gt;Acetylation&lt;/keyword&gt;&lt;keyword&gt;Amines/*pharmacokinetics&lt;/keyword&gt;&lt;keyword&gt;Arylamine N-Acetyltransferase/*genetics/*metabolism&lt;/keyword&gt;&lt;keyword&gt;Biotransformation&lt;/keyword&gt;&lt;keyword&gt;Carcinogens/*pharmacokinetics&lt;/keyword&gt;&lt;keyword&gt;Humans&lt;/keyword&gt;&lt;keyword&gt;Isoenzymes/*genetics/*metabolism&lt;/keyword&gt;&lt;keyword&gt;Kinetics&lt;/keyword&gt;&lt;keyword&gt;Metabolic Detoxication, Drug&lt;/keyword&gt;&lt;keyword&gt;Polymorphism, Genetic/*genetics&lt;/keyword&gt;&lt;keyword&gt;Recombinant Proteins/genetics/metabolism&lt;/keyword&gt;&lt;keyword&gt;Substrate Specificity&lt;/keyword&gt;&lt;/keywords&gt;&lt;dates&gt;&lt;year&gt;1993&lt;/year&gt;&lt;pub-dates&gt;&lt;date&gt;Aug&lt;/date&gt;&lt;/pub-dates&gt;&lt;/dates&gt;&lt;isbn&gt;0143-3334 (Print)&amp;#xD;0143-3334 (Linking)&lt;/isbn&gt;&lt;accession-num&gt;8353847&lt;/accession-num&gt;&lt;urls&gt;&lt;related-urls&gt;&lt;url&gt;http://www.ncbi.nlm.nih.gov/pubmed/8353847&lt;/url&gt;&lt;/related-urls&gt;&lt;/urls&gt;&lt;/record&gt;&lt;/Cite&gt;&lt;/EndNote&gt;</w:instrText>
      </w:r>
      <w:r w:rsidR="00EA077E">
        <w:rPr>
          <w:rFonts w:ascii="Book Antiqua" w:hAnsi="Book Antiqua" w:cs="Arial"/>
          <w:lang w:val="en-GB"/>
        </w:rPr>
        <w:fldChar w:fldCharType="separate"/>
      </w:r>
      <w:r w:rsidR="00B077D6" w:rsidRPr="00B077D6">
        <w:rPr>
          <w:rFonts w:ascii="Book Antiqua" w:hAnsi="Book Antiqua" w:cs="Arial"/>
          <w:vertAlign w:val="superscript"/>
          <w:lang w:val="en-GB"/>
        </w:rPr>
        <w:t>[42]</w:t>
      </w:r>
      <w:r w:rsidR="00EA077E">
        <w:rPr>
          <w:rFonts w:ascii="Book Antiqua" w:hAnsi="Book Antiqua" w:cs="Arial"/>
          <w:lang w:val="en-GB"/>
        </w:rPr>
        <w:fldChar w:fldCharType="end"/>
      </w:r>
      <w:r w:rsidRPr="00F94E57">
        <w:rPr>
          <w:rFonts w:ascii="Book Antiqua" w:hAnsi="Book Antiqua" w:cs="Arial"/>
          <w:lang w:val="en-GB"/>
        </w:rPr>
        <w:t xml:space="preserve">. </w:t>
      </w:r>
      <w:r w:rsidR="00E44DD5" w:rsidRPr="00F94E57">
        <w:rPr>
          <w:rFonts w:ascii="Book Antiqua" w:hAnsi="Book Antiqua" w:cs="Arial"/>
          <w:lang w:val="en-GB"/>
        </w:rPr>
        <w:t xml:space="preserve">Interestingly, in our study, patients with the NAT1 slow metabolizer phenotype had significantly higher </w:t>
      </w:r>
      <w:r w:rsidR="00976110">
        <w:rPr>
          <w:rFonts w:ascii="Book Antiqua" w:hAnsi="Book Antiqua" w:cs="Arial"/>
          <w:lang w:val="en-GB"/>
        </w:rPr>
        <w:t>TGN</w:t>
      </w:r>
      <w:r w:rsidR="00E44DD5" w:rsidRPr="00F94E57">
        <w:rPr>
          <w:rFonts w:ascii="Book Antiqua" w:hAnsi="Book Antiqua" w:cs="Arial"/>
          <w:lang w:val="en-GB"/>
        </w:rPr>
        <w:t xml:space="preserve"> levels in comparison with rapid metabolizer</w:t>
      </w:r>
      <w:r w:rsidR="00450CFA" w:rsidRPr="00F94E57">
        <w:rPr>
          <w:rFonts w:ascii="Book Antiqua" w:hAnsi="Book Antiqua" w:cs="Arial"/>
          <w:lang w:val="en-GB"/>
        </w:rPr>
        <w:t>s</w:t>
      </w:r>
      <w:r w:rsidR="00E44DD5" w:rsidRPr="00F94E57">
        <w:rPr>
          <w:rFonts w:ascii="Book Antiqua" w:hAnsi="Book Antiqua" w:cs="Arial"/>
          <w:lang w:val="en-GB"/>
        </w:rPr>
        <w:t xml:space="preserve">. </w:t>
      </w:r>
      <w:r w:rsidR="00450CFA" w:rsidRPr="00F94E57">
        <w:rPr>
          <w:rFonts w:ascii="Book Antiqua" w:hAnsi="Book Antiqua" w:cs="Arial"/>
          <w:lang w:val="en-GB"/>
        </w:rPr>
        <w:t xml:space="preserve">The inheritance of a slow </w:t>
      </w:r>
      <w:proofErr w:type="spellStart"/>
      <w:r w:rsidR="00450CFA" w:rsidRPr="00F94E57">
        <w:rPr>
          <w:rFonts w:ascii="Book Antiqua" w:hAnsi="Book Antiqua" w:cs="Arial"/>
          <w:lang w:val="en-GB"/>
        </w:rPr>
        <w:t>acetylator</w:t>
      </w:r>
      <w:proofErr w:type="spellEnd"/>
      <w:r w:rsidR="00450CFA" w:rsidRPr="00F94E57">
        <w:rPr>
          <w:rFonts w:ascii="Book Antiqua" w:hAnsi="Book Antiqua" w:cs="Arial"/>
          <w:lang w:val="en-GB"/>
        </w:rPr>
        <w:t xml:space="preserve"> genotype for NAT1 could therefore lead to a reduced inactivation of 5-ASA, and hence to higher blood levels of the </w:t>
      </w:r>
      <w:proofErr w:type="spellStart"/>
      <w:r w:rsidR="00450CFA" w:rsidRPr="00F94E57">
        <w:rPr>
          <w:rFonts w:ascii="Book Antiqua" w:hAnsi="Book Antiqua" w:cs="Arial"/>
          <w:lang w:val="en-GB"/>
        </w:rPr>
        <w:t>aminosalicylate</w:t>
      </w:r>
      <w:proofErr w:type="spellEnd"/>
      <w:r w:rsidR="00450CFA" w:rsidRPr="00F94E57">
        <w:rPr>
          <w:rFonts w:ascii="Book Antiqua" w:hAnsi="Book Antiqua" w:cs="Arial"/>
          <w:lang w:val="en-GB"/>
        </w:rPr>
        <w:t xml:space="preserve">. This could result in a reduction of 6MP inactivation, </w:t>
      </w:r>
      <w:r w:rsidR="00450CFA" w:rsidRPr="008B7C33">
        <w:rPr>
          <w:rFonts w:ascii="Book Antiqua" w:hAnsi="Book Antiqua" w:cs="Arial"/>
          <w:i/>
          <w:lang w:val="en-GB"/>
        </w:rPr>
        <w:t>via</w:t>
      </w:r>
      <w:r w:rsidR="00450CFA" w:rsidRPr="00F94E57">
        <w:rPr>
          <w:rFonts w:ascii="Book Antiqua" w:hAnsi="Book Antiqua" w:cs="Arial"/>
          <w:lang w:val="en-GB"/>
        </w:rPr>
        <w:t xml:space="preserve"> a still unclear mechanism, with consequent increase in </w:t>
      </w:r>
      <w:r w:rsidR="00976110">
        <w:rPr>
          <w:rFonts w:ascii="Book Antiqua" w:hAnsi="Book Antiqua" w:cs="Arial"/>
          <w:lang w:val="en-GB"/>
        </w:rPr>
        <w:t>TGN</w:t>
      </w:r>
      <w:r w:rsidR="00450CFA" w:rsidRPr="00F94E57">
        <w:rPr>
          <w:rFonts w:ascii="Book Antiqua" w:hAnsi="Book Antiqua" w:cs="Arial"/>
          <w:lang w:val="en-GB"/>
        </w:rPr>
        <w:t xml:space="preserve"> levels. </w:t>
      </w:r>
      <w:r w:rsidR="00E44DD5" w:rsidRPr="00F94E57">
        <w:rPr>
          <w:rFonts w:ascii="Book Antiqua" w:hAnsi="Book Antiqua" w:cs="Arial"/>
          <w:lang w:val="en-GB"/>
        </w:rPr>
        <w:t>Quite unexpectedly however, th</w:t>
      </w:r>
      <w:r w:rsidR="00450CFA" w:rsidRPr="00F94E57">
        <w:rPr>
          <w:rFonts w:ascii="Book Antiqua" w:hAnsi="Book Antiqua" w:cs="Arial"/>
          <w:lang w:val="en-GB"/>
        </w:rPr>
        <w:t xml:space="preserve">is difference was maintained </w:t>
      </w:r>
      <w:r w:rsidR="00E44DD5" w:rsidRPr="00F94E57">
        <w:rPr>
          <w:rFonts w:ascii="Book Antiqua" w:hAnsi="Book Antiqua" w:cs="Arial"/>
          <w:lang w:val="en-GB"/>
        </w:rPr>
        <w:t xml:space="preserve">when measurements were performed one month after 5-ASA discontinuation. This may be due to the long half-life of </w:t>
      </w:r>
      <w:r w:rsidR="00976110">
        <w:rPr>
          <w:rFonts w:ascii="Book Antiqua" w:hAnsi="Book Antiqua" w:cs="Arial"/>
          <w:lang w:val="en-GB"/>
        </w:rPr>
        <w:t>TGN</w:t>
      </w:r>
      <w:r w:rsidR="00E44DD5" w:rsidRPr="00F94E57">
        <w:rPr>
          <w:rFonts w:ascii="Book Antiqua" w:hAnsi="Book Antiqua" w:cs="Arial"/>
          <w:lang w:val="en-GB"/>
        </w:rPr>
        <w:t xml:space="preserve"> and the fact that a longer period is needed to overcome the reduction in </w:t>
      </w:r>
      <w:r w:rsidR="00976110">
        <w:rPr>
          <w:rFonts w:ascii="Book Antiqua" w:hAnsi="Book Antiqua" w:cs="Arial"/>
          <w:lang w:val="en-GB"/>
        </w:rPr>
        <w:t>TGN</w:t>
      </w:r>
      <w:r w:rsidR="00E44DD5" w:rsidRPr="00F94E57">
        <w:rPr>
          <w:rFonts w:ascii="Book Antiqua" w:hAnsi="Book Antiqua" w:cs="Arial"/>
          <w:lang w:val="en-GB"/>
        </w:rPr>
        <w:t xml:space="preserve"> </w:t>
      </w:r>
      <w:r w:rsidR="00450CFA" w:rsidRPr="00F94E57">
        <w:rPr>
          <w:rFonts w:ascii="Book Antiqua" w:hAnsi="Book Antiqua" w:cs="Arial"/>
          <w:lang w:val="en-GB"/>
        </w:rPr>
        <w:t>concentrations</w:t>
      </w:r>
      <w:r w:rsidR="00E44DD5" w:rsidRPr="00F94E57">
        <w:rPr>
          <w:rFonts w:ascii="Book Antiqua" w:hAnsi="Book Antiqua" w:cs="Arial"/>
          <w:lang w:val="en-GB"/>
        </w:rPr>
        <w:t xml:space="preserve"> determined by the increased metabolism of </w:t>
      </w:r>
      <w:r w:rsidR="00450CFA" w:rsidRPr="00F94E57">
        <w:rPr>
          <w:rFonts w:ascii="Book Antiqua" w:hAnsi="Book Antiqua" w:cs="Arial"/>
          <w:lang w:val="en-GB"/>
        </w:rPr>
        <w:t>5-ASA</w:t>
      </w:r>
      <w:r w:rsidR="00E44DD5" w:rsidRPr="00F94E57">
        <w:rPr>
          <w:rFonts w:ascii="Book Antiqua" w:hAnsi="Book Antiqua" w:cs="Arial"/>
          <w:lang w:val="en-GB"/>
        </w:rPr>
        <w:t xml:space="preserve">. It is however possible that NAT1 influences </w:t>
      </w:r>
      <w:r w:rsidR="00976110">
        <w:rPr>
          <w:rFonts w:ascii="Book Antiqua" w:hAnsi="Book Antiqua" w:cs="Arial"/>
          <w:lang w:val="en-GB"/>
        </w:rPr>
        <w:t>TGN</w:t>
      </w:r>
      <w:r w:rsidR="00E44DD5" w:rsidRPr="00F94E57">
        <w:rPr>
          <w:rFonts w:ascii="Book Antiqua" w:hAnsi="Book Antiqua" w:cs="Arial"/>
          <w:lang w:val="en-GB"/>
        </w:rPr>
        <w:t xml:space="preserve"> </w:t>
      </w:r>
      <w:r w:rsidR="00450CFA" w:rsidRPr="00F94E57">
        <w:rPr>
          <w:rFonts w:ascii="Book Antiqua" w:hAnsi="Book Antiqua" w:cs="Arial"/>
          <w:lang w:val="en-GB"/>
        </w:rPr>
        <w:t>concentrations</w:t>
      </w:r>
      <w:r w:rsidR="00E44DD5" w:rsidRPr="00F94E57">
        <w:rPr>
          <w:rFonts w:ascii="Book Antiqua" w:hAnsi="Book Antiqua" w:cs="Arial"/>
          <w:lang w:val="en-GB"/>
        </w:rPr>
        <w:t xml:space="preserve"> by a different mechanism, not involving </w:t>
      </w:r>
      <w:r w:rsidR="00450CFA" w:rsidRPr="00F94E57">
        <w:rPr>
          <w:rFonts w:ascii="Book Antiqua" w:hAnsi="Book Antiqua" w:cs="Arial"/>
          <w:lang w:val="en-GB"/>
        </w:rPr>
        <w:t>5-ASA</w:t>
      </w:r>
      <w:r w:rsidR="00E44DD5" w:rsidRPr="00F94E57">
        <w:rPr>
          <w:rFonts w:ascii="Book Antiqua" w:hAnsi="Book Antiqua" w:cs="Arial"/>
          <w:lang w:val="en-GB"/>
        </w:rPr>
        <w:t xml:space="preserve"> metabolism.</w:t>
      </w:r>
      <w:r w:rsidR="00450CFA" w:rsidRPr="00F94E57">
        <w:rPr>
          <w:rFonts w:ascii="Book Antiqua" w:hAnsi="Book Antiqua" w:cs="Arial"/>
          <w:lang w:val="en-GB"/>
        </w:rPr>
        <w:t xml:space="preserve"> </w:t>
      </w:r>
    </w:p>
    <w:p w14:paraId="4310970C" w14:textId="77777777" w:rsidR="00450CFA" w:rsidRPr="00F94E57" w:rsidRDefault="00450CFA" w:rsidP="007C03AE">
      <w:pPr>
        <w:adjustRightInd w:val="0"/>
        <w:snapToGrid w:val="0"/>
        <w:spacing w:line="360" w:lineRule="auto"/>
        <w:jc w:val="both"/>
        <w:rPr>
          <w:rFonts w:ascii="Book Antiqua" w:hAnsi="Book Antiqua" w:cs="Arial"/>
          <w:lang w:val="en-GB"/>
        </w:rPr>
      </w:pPr>
      <w:r w:rsidRPr="00F94E57">
        <w:rPr>
          <w:rFonts w:ascii="Book Antiqua" w:hAnsi="Book Antiqua" w:cs="Arial"/>
          <w:lang w:val="en-GB"/>
        </w:rPr>
        <w:t>As expected, no effect of the NAT2 polymorphism was observed in these patients.</w:t>
      </w:r>
    </w:p>
    <w:p w14:paraId="2A58EC8C" w14:textId="00376549" w:rsidR="00450CFA" w:rsidRPr="00F94E57" w:rsidRDefault="00272BA0" w:rsidP="007C03AE">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t>In conclusion, co</w:t>
      </w:r>
      <w:r w:rsidR="00D86BF8">
        <w:rPr>
          <w:rFonts w:ascii="Book Antiqua" w:hAnsi="Book Antiqua" w:cs="Arial"/>
          <w:lang w:val="en-GB"/>
        </w:rPr>
        <w:t>-</w:t>
      </w:r>
      <w:r w:rsidRPr="00F94E57">
        <w:rPr>
          <w:rFonts w:ascii="Book Antiqua" w:hAnsi="Book Antiqua" w:cs="Arial"/>
          <w:lang w:val="en-GB"/>
        </w:rPr>
        <w:t xml:space="preserve">administration of 5-ASA and </w:t>
      </w:r>
      <w:proofErr w:type="spellStart"/>
      <w:r w:rsidRPr="00F94E57">
        <w:rPr>
          <w:rFonts w:ascii="Book Antiqua" w:hAnsi="Book Antiqua" w:cs="Arial"/>
          <w:lang w:val="en-GB"/>
        </w:rPr>
        <w:t>thiopurines</w:t>
      </w:r>
      <w:proofErr w:type="spellEnd"/>
      <w:r w:rsidRPr="00F94E57">
        <w:rPr>
          <w:rFonts w:ascii="Book Antiqua" w:hAnsi="Book Antiqua" w:cs="Arial"/>
          <w:lang w:val="en-GB"/>
        </w:rPr>
        <w:t xml:space="preserve"> is common and probably this association will continue to be prescribed in light of the demonstrated </w:t>
      </w:r>
      <w:proofErr w:type="spellStart"/>
      <w:r w:rsidRPr="00F94E57">
        <w:rPr>
          <w:rFonts w:ascii="Book Antiqua" w:hAnsi="Book Antiqua" w:cs="Arial"/>
          <w:lang w:val="en-GB"/>
        </w:rPr>
        <w:t>chemopreventive</w:t>
      </w:r>
      <w:proofErr w:type="spellEnd"/>
      <w:r w:rsidRPr="00F94E57">
        <w:rPr>
          <w:rFonts w:ascii="Book Antiqua" w:hAnsi="Book Antiqua" w:cs="Arial"/>
          <w:lang w:val="en-GB"/>
        </w:rPr>
        <w:t xml:space="preserve"> a</w:t>
      </w:r>
      <w:r w:rsidR="00825B30" w:rsidRPr="00F94E57">
        <w:rPr>
          <w:rFonts w:ascii="Book Antiqua" w:hAnsi="Book Antiqua" w:cs="Arial"/>
          <w:lang w:val="en-GB"/>
        </w:rPr>
        <w:t>ctivity for IBD associated colorectal cancer</w:t>
      </w:r>
      <w:r w:rsidR="00EA077E">
        <w:rPr>
          <w:rFonts w:ascii="Book Antiqua" w:hAnsi="Book Antiqua" w:cs="Arial"/>
          <w:lang w:val="en-GB"/>
        </w:rPr>
        <w:fldChar w:fldCharType="begin"/>
      </w:r>
      <w:r w:rsidR="00B077D6">
        <w:rPr>
          <w:rFonts w:ascii="Book Antiqua" w:hAnsi="Book Antiqua" w:cs="Arial"/>
          <w:lang w:val="en-GB"/>
        </w:rPr>
        <w:instrText xml:space="preserve"> ADDIN EN.CITE &lt;EndNote&gt;&lt;Cite&gt;&lt;Author&gt;Rubin&lt;/Author&gt;&lt;Year&gt;2008&lt;/Year&gt;&lt;RecNum&gt;29&lt;/RecNum&gt;&lt;record&gt;&lt;rec-number&gt;29&lt;/rec-number&gt;&lt;ref-type name="Journal Article"&gt;17&lt;/ref-type&gt;&lt;contributors&gt;&lt;authors&gt;&lt;author&gt;Rubin, D. T.&lt;/author&gt;&lt;author&gt;Cruz-Correa, M. R.&lt;/author&gt;&lt;author&gt;Gasche, C.&lt;/author&gt;&lt;author&gt;Jass, J. R.&lt;/author&gt;&lt;author&gt;Lichtenstein, G. R.&lt;/author&gt;&lt;author&gt;Montgomery, E. A.&lt;/author&gt;&lt;author&gt;Riddell, R. H.&lt;/author&gt;&lt;author&gt;Rutter, M. D.&lt;/author&gt;&lt;author&gt;Ullman, T. A.&lt;/author&gt;&lt;author&gt;Velayos, F. S.&lt;/author&gt;&lt;author&gt;Itzkowitz, S.&lt;/author&gt;&lt;author&gt;A. S. A. in Colorectal Cancer Prevention Meeting Group&lt;/author&gt;&lt;/authors&gt;&lt;/contributors&gt;&lt;auth-address&gt;University of Chicago Medical Center, Chicago, IL 60637, USA. drubin@medicine.bsd.uchicago.edu&lt;/auth-address&gt;&lt;titles&gt;&lt;title&gt;Colorectal cancer prevention in inflammatory bowel disease and the role of 5-aminosalicylic acid: a clinical review and update&lt;/title&gt;&lt;secondary-title&gt;Inflamm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diseases&lt;/abbr-1&gt;&lt;/alt-periodical&gt;&lt;pages&gt;265-74&lt;/pages&gt;&lt;volume&gt;14&lt;/volume&gt;&lt;number&gt;2&lt;/number&gt;&lt;keywords&gt;&lt;keyword&gt;Adenomatous Polyposis Coli/complications/drug therapy&lt;/keyword&gt;&lt;keyword&gt;Anti-Inflammatory Agents, Non-Steroidal/pharmacology/*therapeutic use&lt;/keyword&gt;&lt;keyword&gt;Colorectal Neoplasms/epidemiology/etiology/pathology/*prevention &amp;amp; control&lt;/keyword&gt;&lt;keyword&gt;Humans&lt;/keyword&gt;&lt;keyword&gt;Incidence&lt;/keyword&gt;&lt;keyword&gt;Inflammatory Bowel Diseases/complications/*drug therapy/pathology&lt;/keyword&gt;&lt;keyword&gt;Mesalamine/pharmacology/*therapeutic use&lt;/keyword&gt;&lt;keyword&gt;Precancerous Conditions/pathology&lt;/keyword&gt;&lt;keyword&gt;Prevalence&lt;/keyword&gt;&lt;keyword&gt;Terminology as Topic&lt;/keyword&gt;&lt;/keywords&gt;&lt;dates&gt;&lt;year&gt;2008&lt;/year&gt;&lt;pub-dates&gt;&lt;date&gt;Feb&lt;/date&gt;&lt;/pub-dates&gt;&lt;/dates&gt;&lt;isbn&gt;1078-0998 (Print)&amp;#xD;1078-0998 (Linking)&lt;/isbn&gt;&lt;accession-num&gt;17932965&lt;/accession-num&gt;&lt;urls&gt;&lt;related-urls&gt;&lt;url&gt;http://www.ncbi.nlm.nih.gov/pubmed/17932965&lt;/url&gt;&lt;/related-urls&gt;&lt;/urls&gt;&lt;electronic-resource-num&gt;10.1002/ibd.20297&lt;/electronic-resource-num&gt;&lt;/record&gt;&lt;/Cite&gt;&lt;/EndNote&gt;</w:instrText>
      </w:r>
      <w:r w:rsidR="00EA077E">
        <w:rPr>
          <w:rFonts w:ascii="Book Antiqua" w:hAnsi="Book Antiqua" w:cs="Arial"/>
          <w:lang w:val="en-GB"/>
        </w:rPr>
        <w:fldChar w:fldCharType="separate"/>
      </w:r>
      <w:r w:rsidR="00EA077E" w:rsidRPr="00EA077E">
        <w:rPr>
          <w:rFonts w:ascii="Book Antiqua" w:hAnsi="Book Antiqua" w:cs="Arial"/>
          <w:vertAlign w:val="superscript"/>
          <w:lang w:val="en-GB"/>
        </w:rPr>
        <w:t>[7]</w:t>
      </w:r>
      <w:r w:rsidR="00EA077E">
        <w:rPr>
          <w:rFonts w:ascii="Book Antiqua" w:hAnsi="Book Antiqua" w:cs="Arial"/>
          <w:lang w:val="en-GB"/>
        </w:rPr>
        <w:fldChar w:fldCharType="end"/>
      </w:r>
      <w:r w:rsidR="00825B30" w:rsidRPr="00F94E57">
        <w:rPr>
          <w:rFonts w:ascii="Book Antiqua" w:hAnsi="Book Antiqua" w:cs="Arial"/>
          <w:lang w:val="en-GB"/>
        </w:rPr>
        <w:t xml:space="preserve">. </w:t>
      </w:r>
    </w:p>
    <w:p w14:paraId="3077927F" w14:textId="16E16959" w:rsidR="006075DA" w:rsidRPr="00F94E57" w:rsidRDefault="00D86BF8" w:rsidP="007C03AE">
      <w:pPr>
        <w:adjustRightInd w:val="0"/>
        <w:snapToGrid w:val="0"/>
        <w:spacing w:line="360" w:lineRule="auto"/>
        <w:ind w:firstLineChars="100" w:firstLine="240"/>
        <w:jc w:val="both"/>
        <w:rPr>
          <w:rFonts w:ascii="Book Antiqua" w:hAnsi="Book Antiqua" w:cs="Arial"/>
          <w:lang w:val="en-GB"/>
        </w:rPr>
      </w:pPr>
      <w:r>
        <w:rPr>
          <w:rFonts w:ascii="Book Antiqua" w:hAnsi="Book Antiqua" w:cs="Arial"/>
          <w:lang w:val="en-GB"/>
        </w:rPr>
        <w:t>Since the number of patients enrolled in this study is limited, this has to be considered a pilot study and m</w:t>
      </w:r>
      <w:r w:rsidR="00450CFA" w:rsidRPr="00F94E57">
        <w:rPr>
          <w:rFonts w:ascii="Book Antiqua" w:hAnsi="Book Antiqua" w:cs="Arial"/>
          <w:lang w:val="en-GB"/>
        </w:rPr>
        <w:t xml:space="preserve">ore </w:t>
      </w:r>
      <w:r w:rsidR="00F26F2E">
        <w:rPr>
          <w:rFonts w:ascii="Book Antiqua" w:hAnsi="Book Antiqua" w:cs="Arial"/>
          <w:lang w:val="en-GB"/>
        </w:rPr>
        <w:t>research</w:t>
      </w:r>
      <w:r w:rsidR="00F26F2E" w:rsidRPr="00F94E57">
        <w:rPr>
          <w:rFonts w:ascii="Book Antiqua" w:hAnsi="Book Antiqua" w:cs="Arial"/>
          <w:lang w:val="en-GB"/>
        </w:rPr>
        <w:t xml:space="preserve"> </w:t>
      </w:r>
      <w:r w:rsidR="00825B30" w:rsidRPr="00F94E57">
        <w:rPr>
          <w:rFonts w:ascii="Book Antiqua" w:hAnsi="Book Antiqua" w:cs="Arial"/>
          <w:lang w:val="en-GB"/>
        </w:rPr>
        <w:t xml:space="preserve">should be performed to evaluate if the difference in </w:t>
      </w:r>
      <w:r w:rsidR="00976110">
        <w:rPr>
          <w:rFonts w:ascii="Book Antiqua" w:hAnsi="Book Antiqua" w:cs="Arial"/>
          <w:lang w:val="en-GB"/>
        </w:rPr>
        <w:t>TGN</w:t>
      </w:r>
      <w:r w:rsidR="00825B30" w:rsidRPr="00F94E57">
        <w:rPr>
          <w:rFonts w:ascii="Book Antiqua" w:hAnsi="Book Antiqua" w:cs="Arial"/>
          <w:lang w:val="en-GB"/>
        </w:rPr>
        <w:t xml:space="preserve"> levels observed in patients with the NAT1 slow </w:t>
      </w:r>
      <w:proofErr w:type="spellStart"/>
      <w:r w:rsidR="00825B30" w:rsidRPr="00F94E57">
        <w:rPr>
          <w:rFonts w:ascii="Book Antiqua" w:hAnsi="Book Antiqua" w:cs="Arial"/>
          <w:lang w:val="en-GB"/>
        </w:rPr>
        <w:t>acetylator</w:t>
      </w:r>
      <w:proofErr w:type="spellEnd"/>
      <w:r w:rsidR="00825B30" w:rsidRPr="00F94E57">
        <w:rPr>
          <w:rFonts w:ascii="Book Antiqua" w:hAnsi="Book Antiqua" w:cs="Arial"/>
          <w:lang w:val="en-GB"/>
        </w:rPr>
        <w:t xml:space="preserve"> phenotype are </w:t>
      </w:r>
      <w:r w:rsidR="006075DA" w:rsidRPr="00F94E57">
        <w:rPr>
          <w:rFonts w:ascii="Book Antiqua" w:hAnsi="Book Antiqua" w:cs="Arial"/>
          <w:lang w:val="en-GB"/>
        </w:rPr>
        <w:t xml:space="preserve">also </w:t>
      </w:r>
      <w:r w:rsidR="00825B30" w:rsidRPr="00F94E57">
        <w:rPr>
          <w:rFonts w:ascii="Book Antiqua" w:hAnsi="Book Antiqua" w:cs="Arial"/>
          <w:lang w:val="en-GB"/>
        </w:rPr>
        <w:t xml:space="preserve">related with an increased incidence of </w:t>
      </w:r>
      <w:proofErr w:type="spellStart"/>
      <w:r w:rsidR="00825B30" w:rsidRPr="00F94E57">
        <w:rPr>
          <w:rFonts w:ascii="Book Antiqua" w:hAnsi="Book Antiqua" w:cs="Arial"/>
          <w:lang w:val="en-GB"/>
        </w:rPr>
        <w:t>thiopurine</w:t>
      </w:r>
      <w:proofErr w:type="spellEnd"/>
      <w:r w:rsidR="00825B30" w:rsidRPr="00F94E57">
        <w:rPr>
          <w:rFonts w:ascii="Book Antiqua" w:hAnsi="Book Antiqua" w:cs="Arial"/>
          <w:lang w:val="en-GB"/>
        </w:rPr>
        <w:t xml:space="preserve"> induced side effects. If this were true, it might be useful to assess the N</w:t>
      </w:r>
      <w:r w:rsidR="00450CFA" w:rsidRPr="00F94E57">
        <w:rPr>
          <w:rFonts w:ascii="Book Antiqua" w:hAnsi="Book Antiqua" w:cs="Arial"/>
          <w:lang w:val="en-GB"/>
        </w:rPr>
        <w:t>AT1 genotype</w:t>
      </w:r>
      <w:r w:rsidR="00F01CDB" w:rsidRPr="00F94E57">
        <w:rPr>
          <w:rFonts w:ascii="Book Antiqua" w:hAnsi="Book Antiqua" w:cs="Arial"/>
          <w:lang w:val="en-GB"/>
        </w:rPr>
        <w:t xml:space="preserve"> </w:t>
      </w:r>
      <w:r w:rsidR="00E44DD5" w:rsidRPr="00F94E57">
        <w:rPr>
          <w:rFonts w:ascii="Book Antiqua" w:hAnsi="Book Antiqua" w:cs="Arial"/>
          <w:lang w:val="en-GB"/>
        </w:rPr>
        <w:t>before starting therapy and, in tho</w:t>
      </w:r>
      <w:r w:rsidR="00F01CDB" w:rsidRPr="00F94E57">
        <w:rPr>
          <w:rFonts w:ascii="Book Antiqua" w:hAnsi="Book Antiqua" w:cs="Arial"/>
          <w:lang w:val="en-GB"/>
        </w:rPr>
        <w:t>se patients</w:t>
      </w:r>
      <w:r w:rsidR="00E44DD5" w:rsidRPr="00F94E57">
        <w:rPr>
          <w:rFonts w:ascii="Book Antiqua" w:hAnsi="Book Antiqua" w:cs="Arial"/>
          <w:lang w:val="en-GB"/>
        </w:rPr>
        <w:t xml:space="preserve"> with a slow </w:t>
      </w:r>
      <w:proofErr w:type="spellStart"/>
      <w:r w:rsidR="00E44DD5" w:rsidRPr="00F94E57">
        <w:rPr>
          <w:rFonts w:ascii="Book Antiqua" w:hAnsi="Book Antiqua" w:cs="Arial"/>
          <w:lang w:val="en-GB"/>
        </w:rPr>
        <w:t>acetylator</w:t>
      </w:r>
      <w:proofErr w:type="spellEnd"/>
      <w:r w:rsidR="00E44DD5" w:rsidRPr="00F94E57">
        <w:rPr>
          <w:rFonts w:ascii="Book Antiqua" w:hAnsi="Book Antiqua" w:cs="Arial"/>
          <w:lang w:val="en-GB"/>
        </w:rPr>
        <w:t xml:space="preserve"> </w:t>
      </w:r>
      <w:r w:rsidR="00FF58DF" w:rsidRPr="00F94E57">
        <w:rPr>
          <w:rFonts w:ascii="Book Antiqua" w:hAnsi="Book Antiqua" w:cs="Arial"/>
          <w:lang w:val="en-GB"/>
        </w:rPr>
        <w:t>genotype,</w:t>
      </w:r>
      <w:r w:rsidR="00F01CDB" w:rsidRPr="00F94E57">
        <w:rPr>
          <w:rFonts w:ascii="Book Antiqua" w:hAnsi="Book Antiqua" w:cs="Arial"/>
          <w:lang w:val="en-GB"/>
        </w:rPr>
        <w:t xml:space="preserve"> </w:t>
      </w:r>
      <w:r w:rsidR="006075DA" w:rsidRPr="00F94E57">
        <w:rPr>
          <w:rFonts w:ascii="Book Antiqua" w:hAnsi="Book Antiqua" w:cs="Arial"/>
          <w:lang w:val="en-GB"/>
        </w:rPr>
        <w:t>it might be</w:t>
      </w:r>
      <w:r w:rsidR="00825B30" w:rsidRPr="00F94E57">
        <w:rPr>
          <w:rFonts w:ascii="Book Antiqua" w:hAnsi="Book Antiqua" w:cs="Arial"/>
          <w:lang w:val="en-GB"/>
        </w:rPr>
        <w:t xml:space="preserve"> prudent </w:t>
      </w:r>
      <w:r w:rsidR="006075DA" w:rsidRPr="00F94E57">
        <w:rPr>
          <w:rFonts w:ascii="Book Antiqua" w:hAnsi="Book Antiqua" w:cs="Arial"/>
          <w:lang w:val="en-GB"/>
        </w:rPr>
        <w:t>to start therapy with a</w:t>
      </w:r>
      <w:r w:rsidR="00825B30" w:rsidRPr="00F94E57">
        <w:rPr>
          <w:rFonts w:ascii="Book Antiqua" w:hAnsi="Book Antiqua" w:cs="Arial"/>
          <w:lang w:val="en-GB"/>
        </w:rPr>
        <w:t xml:space="preserve"> reduc</w:t>
      </w:r>
      <w:r w:rsidR="006075DA" w:rsidRPr="00F94E57">
        <w:rPr>
          <w:rFonts w:ascii="Book Antiqua" w:hAnsi="Book Antiqua" w:cs="Arial"/>
          <w:lang w:val="en-GB"/>
        </w:rPr>
        <w:t xml:space="preserve">ed </w:t>
      </w:r>
      <w:r w:rsidR="00825B30" w:rsidRPr="00F94E57">
        <w:rPr>
          <w:rFonts w:ascii="Book Antiqua" w:hAnsi="Book Antiqua" w:cs="Arial"/>
          <w:lang w:val="en-GB"/>
        </w:rPr>
        <w:t>dose of AZA.</w:t>
      </w:r>
      <w:r w:rsidR="00FF58DF" w:rsidRPr="00F94E57">
        <w:rPr>
          <w:rFonts w:ascii="Book Antiqua" w:hAnsi="Book Antiqua" w:cs="Arial"/>
          <w:lang w:val="en-GB"/>
        </w:rPr>
        <w:t xml:space="preserve"> </w:t>
      </w:r>
      <w:r w:rsidR="00286E53">
        <w:rPr>
          <w:rFonts w:ascii="Book Antiqua" w:hAnsi="Book Antiqua" w:cs="Arial"/>
          <w:lang w:val="en-GB"/>
        </w:rPr>
        <w:t>Moreover, f</w:t>
      </w:r>
      <w:r w:rsidR="00286E53" w:rsidRPr="00F30FBA">
        <w:rPr>
          <w:rFonts w:ascii="Book Antiqua" w:hAnsi="Book Antiqua" w:cs="Arial"/>
          <w:lang w:val="en-GB"/>
        </w:rPr>
        <w:t xml:space="preserve">urther studies should be performed to evaluate a dose dependent effect of 5-ASA or </w:t>
      </w:r>
      <w:proofErr w:type="spellStart"/>
      <w:r w:rsidR="00286E53" w:rsidRPr="00F30FBA">
        <w:rPr>
          <w:rFonts w:ascii="Book Antiqua" w:hAnsi="Book Antiqua" w:cs="Arial"/>
          <w:lang w:val="en-GB"/>
        </w:rPr>
        <w:t>thiopurine</w:t>
      </w:r>
      <w:proofErr w:type="spellEnd"/>
      <w:r w:rsidR="00286E53" w:rsidRPr="00F30FBA">
        <w:rPr>
          <w:rFonts w:ascii="Book Antiqua" w:hAnsi="Book Antiqua" w:cs="Arial"/>
          <w:lang w:val="en-GB"/>
        </w:rPr>
        <w:t xml:space="preserve"> dose on the association between NAT1 status and the pharmacokinetic interaction between 5-ASA and </w:t>
      </w:r>
      <w:proofErr w:type="spellStart"/>
      <w:r w:rsidR="00286E53" w:rsidRPr="00F30FBA">
        <w:rPr>
          <w:rFonts w:ascii="Book Antiqua" w:hAnsi="Book Antiqua" w:cs="Arial"/>
          <w:lang w:val="en-GB"/>
        </w:rPr>
        <w:t>thiopurines</w:t>
      </w:r>
      <w:proofErr w:type="spellEnd"/>
      <w:r w:rsidR="00286E53" w:rsidRPr="00F30FBA">
        <w:rPr>
          <w:rFonts w:ascii="Book Antiqua" w:hAnsi="Book Antiqua" w:cs="Arial"/>
          <w:lang w:val="en-GB"/>
        </w:rPr>
        <w:t>: indeed patients wi</w:t>
      </w:r>
      <w:r w:rsidR="00286E53">
        <w:rPr>
          <w:rFonts w:ascii="Book Antiqua" w:hAnsi="Book Antiqua" w:cs="Arial"/>
          <w:lang w:val="en-GB"/>
        </w:rPr>
        <w:t xml:space="preserve">th </w:t>
      </w:r>
      <w:r w:rsidR="00286E53">
        <w:rPr>
          <w:rFonts w:ascii="Book Antiqua" w:hAnsi="Book Antiqua" w:cs="Arial"/>
          <w:lang w:val="en-GB"/>
        </w:rPr>
        <w:lastRenderedPageBreak/>
        <w:t>adverse NAT1 status may be treated with low doses of</w:t>
      </w:r>
      <w:r w:rsidR="00286E53" w:rsidRPr="00F30FBA">
        <w:rPr>
          <w:rFonts w:ascii="Book Antiqua" w:hAnsi="Book Antiqua" w:cs="Arial"/>
          <w:lang w:val="en-GB"/>
        </w:rPr>
        <w:t xml:space="preserve"> </w:t>
      </w:r>
      <w:proofErr w:type="spellStart"/>
      <w:r w:rsidR="00303E6A">
        <w:rPr>
          <w:rFonts w:ascii="Book Antiqua" w:hAnsi="Book Antiqua" w:cs="Arial"/>
          <w:lang w:val="en-GB"/>
        </w:rPr>
        <w:t>aminosalicylate</w:t>
      </w:r>
      <w:r w:rsidR="00286E53" w:rsidRPr="00F30FBA">
        <w:rPr>
          <w:rFonts w:ascii="Book Antiqua" w:hAnsi="Book Antiqua" w:cs="Arial"/>
          <w:lang w:val="en-GB"/>
        </w:rPr>
        <w:t>s</w:t>
      </w:r>
      <w:proofErr w:type="spellEnd"/>
      <w:r w:rsidR="00286E53">
        <w:rPr>
          <w:rFonts w:ascii="Book Antiqua" w:hAnsi="Book Antiqua" w:cs="Arial"/>
          <w:lang w:val="en-GB"/>
        </w:rPr>
        <w:t xml:space="preserve">, maintaining their </w:t>
      </w:r>
      <w:proofErr w:type="spellStart"/>
      <w:r w:rsidR="00286E53">
        <w:rPr>
          <w:rFonts w:ascii="Book Antiqua" w:hAnsi="Book Antiqua" w:cs="Arial"/>
          <w:lang w:val="en-GB"/>
        </w:rPr>
        <w:t>chemopreventive</w:t>
      </w:r>
      <w:proofErr w:type="spellEnd"/>
      <w:r w:rsidR="00286E53">
        <w:rPr>
          <w:rFonts w:ascii="Book Antiqua" w:hAnsi="Book Antiqua" w:cs="Arial"/>
          <w:lang w:val="en-GB"/>
        </w:rPr>
        <w:t xml:space="preserve"> effect.</w:t>
      </w:r>
      <w:r w:rsidR="00813CE3">
        <w:rPr>
          <w:rFonts w:ascii="Book Antiqua" w:hAnsi="Book Antiqua" w:cs="Arial"/>
          <w:lang w:val="en-GB"/>
        </w:rPr>
        <w:t xml:space="preserve"> The effect of NAT1 </w:t>
      </w:r>
      <w:proofErr w:type="spellStart"/>
      <w:r w:rsidR="00813CE3">
        <w:rPr>
          <w:rFonts w:ascii="Book Antiqua" w:hAnsi="Book Antiqua" w:cs="Arial"/>
          <w:lang w:val="en-GB"/>
        </w:rPr>
        <w:t>acetylator</w:t>
      </w:r>
      <w:proofErr w:type="spellEnd"/>
      <w:r w:rsidR="00813CE3">
        <w:rPr>
          <w:rFonts w:ascii="Book Antiqua" w:hAnsi="Book Antiqua" w:cs="Arial"/>
          <w:lang w:val="en-GB"/>
        </w:rPr>
        <w:t xml:space="preserve"> status on TGN concentration in patients treated only with </w:t>
      </w:r>
      <w:proofErr w:type="spellStart"/>
      <w:r w:rsidR="00813CE3">
        <w:rPr>
          <w:rFonts w:ascii="Book Antiqua" w:hAnsi="Book Antiqua" w:cs="Arial"/>
          <w:lang w:val="en-GB"/>
        </w:rPr>
        <w:t>thiopurine</w:t>
      </w:r>
      <w:proofErr w:type="spellEnd"/>
      <w:r w:rsidR="00813CE3">
        <w:rPr>
          <w:rFonts w:ascii="Book Antiqua" w:hAnsi="Book Antiqua" w:cs="Arial"/>
          <w:lang w:val="en-GB"/>
        </w:rPr>
        <w:t xml:space="preserve"> could also be investigated. </w:t>
      </w:r>
    </w:p>
    <w:p w14:paraId="763BF198" w14:textId="77777777" w:rsidR="009506F7" w:rsidRPr="00F94E57" w:rsidRDefault="00FF58DF" w:rsidP="007C03AE">
      <w:pPr>
        <w:adjustRightInd w:val="0"/>
        <w:snapToGrid w:val="0"/>
        <w:spacing w:line="360" w:lineRule="auto"/>
        <w:ind w:firstLineChars="100" w:firstLine="240"/>
        <w:jc w:val="both"/>
        <w:rPr>
          <w:rFonts w:ascii="Book Antiqua" w:hAnsi="Book Antiqua" w:cs="Arial"/>
          <w:lang w:val="en-GB"/>
        </w:rPr>
      </w:pPr>
      <w:r w:rsidRPr="00F94E57">
        <w:rPr>
          <w:rFonts w:ascii="Book Antiqua" w:hAnsi="Book Antiqua" w:cs="Arial"/>
          <w:lang w:val="en-GB"/>
        </w:rPr>
        <w:t>NAT1 genotyping,</w:t>
      </w:r>
      <w:r w:rsidR="009506F7" w:rsidRPr="00F94E57">
        <w:rPr>
          <w:rFonts w:ascii="Book Antiqua" w:hAnsi="Book Antiqua" w:cs="Arial"/>
          <w:lang w:val="en-GB"/>
        </w:rPr>
        <w:t xml:space="preserve"> in addition to careful clinical monitoring </w:t>
      </w:r>
      <w:r w:rsidRPr="00F94E57">
        <w:rPr>
          <w:rFonts w:ascii="Book Antiqua" w:hAnsi="Book Antiqua" w:cs="Arial"/>
          <w:lang w:val="en-GB"/>
        </w:rPr>
        <w:t xml:space="preserve">and </w:t>
      </w:r>
      <w:r w:rsidR="006075DA" w:rsidRPr="00F94E57">
        <w:rPr>
          <w:rFonts w:ascii="Book Antiqua" w:hAnsi="Book Antiqua" w:cs="Arial"/>
          <w:lang w:val="en-GB"/>
        </w:rPr>
        <w:t>evaluation of</w:t>
      </w:r>
      <w:r w:rsidRPr="00F94E57">
        <w:rPr>
          <w:rFonts w:ascii="Book Antiqua" w:hAnsi="Book Antiqua" w:cs="Arial"/>
          <w:lang w:val="en-GB"/>
        </w:rPr>
        <w:t xml:space="preserve"> </w:t>
      </w:r>
      <w:proofErr w:type="spellStart"/>
      <w:r w:rsidRPr="00F94E57">
        <w:rPr>
          <w:rFonts w:ascii="Book Antiqua" w:hAnsi="Book Antiqua" w:cs="Arial"/>
          <w:lang w:val="en-GB"/>
        </w:rPr>
        <w:t>thiopurine</w:t>
      </w:r>
      <w:proofErr w:type="spellEnd"/>
      <w:r w:rsidRPr="00F94E57">
        <w:rPr>
          <w:rFonts w:ascii="Book Antiqua" w:hAnsi="Book Antiqua" w:cs="Arial"/>
          <w:lang w:val="en-GB"/>
        </w:rPr>
        <w:t xml:space="preserve"> metabolites</w:t>
      </w:r>
      <w:r w:rsidR="006075DA" w:rsidRPr="00F94E57">
        <w:rPr>
          <w:rFonts w:ascii="Book Antiqua" w:hAnsi="Book Antiqua" w:cs="Arial"/>
          <w:lang w:val="en-GB"/>
        </w:rPr>
        <w:t>,</w:t>
      </w:r>
      <w:r w:rsidRPr="00F94E57">
        <w:rPr>
          <w:rFonts w:ascii="Book Antiqua" w:hAnsi="Book Antiqua" w:cs="Arial"/>
          <w:lang w:val="en-GB"/>
        </w:rPr>
        <w:t xml:space="preserve"> </w:t>
      </w:r>
      <w:r w:rsidR="009506F7" w:rsidRPr="00F94E57">
        <w:rPr>
          <w:rFonts w:ascii="Book Antiqua" w:hAnsi="Book Antiqua" w:cs="Arial"/>
          <w:lang w:val="en-GB"/>
        </w:rPr>
        <w:t>might be a useful guide in those patients receiving azathioprine</w:t>
      </w:r>
      <w:r w:rsidRPr="00F94E57">
        <w:rPr>
          <w:rFonts w:ascii="Book Antiqua" w:hAnsi="Book Antiqua" w:cs="Arial"/>
          <w:lang w:val="en-GB"/>
        </w:rPr>
        <w:t xml:space="preserve"> and </w:t>
      </w:r>
      <w:proofErr w:type="spellStart"/>
      <w:r w:rsidRPr="00F94E57">
        <w:rPr>
          <w:rFonts w:ascii="Book Antiqua" w:hAnsi="Book Antiqua" w:cs="Arial"/>
          <w:lang w:val="en-GB"/>
        </w:rPr>
        <w:t>aminosalicylates</w:t>
      </w:r>
      <w:proofErr w:type="spellEnd"/>
      <w:r w:rsidR="009506F7" w:rsidRPr="00F94E57">
        <w:rPr>
          <w:rFonts w:ascii="Book Antiqua" w:hAnsi="Book Antiqua" w:cs="Arial"/>
          <w:lang w:val="en-GB"/>
        </w:rPr>
        <w:t>.</w:t>
      </w:r>
    </w:p>
    <w:p w14:paraId="74B03DCA" w14:textId="6835506C" w:rsidR="00596BA7" w:rsidRDefault="00596BA7" w:rsidP="007C03AE">
      <w:pPr>
        <w:adjustRightInd w:val="0"/>
        <w:snapToGrid w:val="0"/>
        <w:spacing w:line="360" w:lineRule="auto"/>
        <w:rPr>
          <w:rFonts w:ascii="Book Antiqua" w:hAnsi="Book Antiqua"/>
          <w:lang w:val="en-GB"/>
        </w:rPr>
      </w:pPr>
    </w:p>
    <w:p w14:paraId="05A89849" w14:textId="77777777" w:rsidR="008B5F73" w:rsidRPr="00555545" w:rsidRDefault="008B5F73" w:rsidP="007C03AE">
      <w:pPr>
        <w:autoSpaceDE w:val="0"/>
        <w:autoSpaceDN w:val="0"/>
        <w:adjustRightInd w:val="0"/>
        <w:snapToGrid w:val="0"/>
        <w:spacing w:line="360" w:lineRule="auto"/>
        <w:jc w:val="both"/>
        <w:rPr>
          <w:rFonts w:ascii="Book Antiqua" w:hAnsi="Book Antiqua"/>
          <w:b/>
          <w:caps/>
          <w:lang w:val="en-US"/>
        </w:rPr>
      </w:pPr>
      <w:r w:rsidRPr="00555545">
        <w:rPr>
          <w:rFonts w:ascii="Book Antiqua" w:hAnsi="Book Antiqua"/>
          <w:b/>
          <w:caps/>
          <w:lang w:val="en-US"/>
        </w:rPr>
        <w:t>comments</w:t>
      </w:r>
    </w:p>
    <w:p w14:paraId="10F9CF86" w14:textId="77777777" w:rsidR="00597204" w:rsidRPr="00555545" w:rsidRDefault="00597204" w:rsidP="007C03AE">
      <w:pPr>
        <w:adjustRightInd w:val="0"/>
        <w:snapToGrid w:val="0"/>
        <w:spacing w:line="360" w:lineRule="auto"/>
        <w:jc w:val="both"/>
        <w:rPr>
          <w:rFonts w:ascii="Book Antiqua" w:hAnsi="Book Antiqua"/>
          <w:b/>
          <w:bCs/>
          <w:i/>
          <w:lang w:val="en-US"/>
        </w:rPr>
      </w:pPr>
      <w:r w:rsidRPr="00555545">
        <w:rPr>
          <w:rFonts w:ascii="Book Antiqua" w:hAnsi="Book Antiqua"/>
          <w:b/>
          <w:bCs/>
          <w:i/>
          <w:lang w:val="en-US"/>
        </w:rPr>
        <w:t>Background</w:t>
      </w:r>
    </w:p>
    <w:p w14:paraId="7984475F" w14:textId="01D577E1" w:rsidR="00C20DBA" w:rsidRPr="00555545" w:rsidRDefault="00C20DBA" w:rsidP="007C03AE">
      <w:pPr>
        <w:adjustRightInd w:val="0"/>
        <w:snapToGrid w:val="0"/>
        <w:spacing w:line="360" w:lineRule="auto"/>
        <w:jc w:val="both"/>
        <w:rPr>
          <w:rFonts w:ascii="Book Antiqua" w:hAnsi="Book Antiqua"/>
          <w:lang w:val="en-US"/>
        </w:rPr>
      </w:pPr>
      <w:proofErr w:type="spellStart"/>
      <w:r w:rsidRPr="00555545">
        <w:rPr>
          <w:rFonts w:ascii="Book Antiqua" w:hAnsi="Book Antiqua"/>
          <w:lang w:val="en-US"/>
        </w:rPr>
        <w:t>Thiopurines</w:t>
      </w:r>
      <w:proofErr w:type="spellEnd"/>
      <w:r w:rsidRPr="00555545">
        <w:rPr>
          <w:rFonts w:ascii="Book Antiqua" w:hAnsi="Book Antiqua"/>
          <w:lang w:val="en-US"/>
        </w:rPr>
        <w:t xml:space="preserve"> and </w:t>
      </w:r>
      <w:proofErr w:type="spellStart"/>
      <w:r w:rsidRPr="00555545">
        <w:rPr>
          <w:rFonts w:ascii="Book Antiqua" w:hAnsi="Book Antiqua"/>
          <w:lang w:val="en-US"/>
        </w:rPr>
        <w:t>aminosalicylates</w:t>
      </w:r>
      <w:proofErr w:type="spellEnd"/>
      <w:r w:rsidRPr="00555545">
        <w:rPr>
          <w:rFonts w:ascii="Book Antiqua" w:hAnsi="Book Antiqua"/>
          <w:lang w:val="en-US"/>
        </w:rPr>
        <w:t xml:space="preserve"> are the two most widely used drugs in inflammatory bowel disease</w:t>
      </w:r>
      <w:r w:rsidR="00433014" w:rsidRPr="00555545">
        <w:rPr>
          <w:rFonts w:ascii="Book Antiqua" w:hAnsi="Book Antiqua"/>
          <w:lang w:val="en-US"/>
        </w:rPr>
        <w:t xml:space="preserve"> (IBD)</w:t>
      </w:r>
      <w:r w:rsidRPr="00555545">
        <w:rPr>
          <w:rFonts w:ascii="Book Antiqua" w:hAnsi="Book Antiqua"/>
          <w:lang w:val="en-US"/>
        </w:rPr>
        <w:t xml:space="preserve"> and are often used in combination. </w:t>
      </w:r>
      <w:r w:rsidR="00433014" w:rsidRPr="00555545">
        <w:rPr>
          <w:rFonts w:ascii="Book Antiqua" w:hAnsi="Book Antiqua"/>
          <w:lang w:val="en-US"/>
        </w:rPr>
        <w:t xml:space="preserve">A significant pharmacokinetic interaction has been described for these medications, since this association increases the concentration of </w:t>
      </w:r>
      <w:proofErr w:type="spellStart"/>
      <w:r w:rsidR="00433014" w:rsidRPr="00555545">
        <w:rPr>
          <w:rFonts w:ascii="Book Antiqua" w:hAnsi="Book Antiqua"/>
          <w:lang w:val="en-US"/>
        </w:rPr>
        <w:t>thiopurine</w:t>
      </w:r>
      <w:r w:rsidR="00407968" w:rsidRPr="00555545">
        <w:rPr>
          <w:rFonts w:ascii="Book Antiqua" w:hAnsi="Book Antiqua"/>
          <w:lang w:val="en-US"/>
        </w:rPr>
        <w:t>s</w:t>
      </w:r>
      <w:proofErr w:type="spellEnd"/>
      <w:r w:rsidR="00433014" w:rsidRPr="00555545">
        <w:rPr>
          <w:rFonts w:ascii="Book Antiqua" w:hAnsi="Book Antiqua"/>
          <w:lang w:val="en-US"/>
        </w:rPr>
        <w:t xml:space="preserve">’ active metabolites (TGN). </w:t>
      </w:r>
    </w:p>
    <w:p w14:paraId="048EF512" w14:textId="77777777" w:rsidR="00C20DBA" w:rsidRPr="00555545" w:rsidRDefault="00C20DBA" w:rsidP="007C03AE">
      <w:pPr>
        <w:adjustRightInd w:val="0"/>
        <w:snapToGrid w:val="0"/>
        <w:spacing w:line="360" w:lineRule="auto"/>
        <w:jc w:val="both"/>
        <w:rPr>
          <w:rFonts w:ascii="Book Antiqua" w:hAnsi="Book Antiqua"/>
          <w:b/>
          <w:bCs/>
          <w:i/>
          <w:lang w:val="en-US"/>
        </w:rPr>
      </w:pPr>
    </w:p>
    <w:p w14:paraId="05884BE2" w14:textId="77777777" w:rsidR="00597204" w:rsidRPr="00555545" w:rsidRDefault="00597204" w:rsidP="007C03AE">
      <w:pPr>
        <w:adjustRightInd w:val="0"/>
        <w:snapToGrid w:val="0"/>
        <w:spacing w:line="360" w:lineRule="auto"/>
        <w:jc w:val="both"/>
        <w:rPr>
          <w:rFonts w:ascii="Book Antiqua" w:hAnsi="Book Antiqua"/>
          <w:b/>
          <w:bCs/>
          <w:i/>
          <w:lang w:val="en-US"/>
        </w:rPr>
      </w:pPr>
      <w:r w:rsidRPr="00555545">
        <w:rPr>
          <w:rFonts w:ascii="Book Antiqua" w:hAnsi="Book Antiqua"/>
          <w:b/>
          <w:bCs/>
          <w:i/>
          <w:lang w:val="en-US"/>
        </w:rPr>
        <w:t>Research frontiers</w:t>
      </w:r>
    </w:p>
    <w:p w14:paraId="7B5C6B82" w14:textId="1F787AE6" w:rsidR="00C20DBA" w:rsidRPr="00555545" w:rsidRDefault="00433014" w:rsidP="007C03AE">
      <w:pPr>
        <w:adjustRightInd w:val="0"/>
        <w:snapToGrid w:val="0"/>
        <w:spacing w:line="360" w:lineRule="auto"/>
        <w:jc w:val="both"/>
        <w:rPr>
          <w:rFonts w:ascii="Book Antiqua" w:hAnsi="Book Antiqua"/>
          <w:bCs/>
          <w:lang w:val="en-US"/>
        </w:rPr>
      </w:pPr>
      <w:r w:rsidRPr="00555545">
        <w:rPr>
          <w:rFonts w:ascii="Book Antiqua" w:hAnsi="Book Antiqua"/>
          <w:bCs/>
          <w:lang w:val="en-US"/>
        </w:rPr>
        <w:t xml:space="preserve">Treatment of IBD with </w:t>
      </w:r>
      <w:proofErr w:type="spellStart"/>
      <w:r w:rsidRPr="00555545">
        <w:rPr>
          <w:rFonts w:ascii="Book Antiqua" w:hAnsi="Book Antiqua"/>
          <w:bCs/>
          <w:lang w:val="en-US"/>
        </w:rPr>
        <w:t>thiopurines</w:t>
      </w:r>
      <w:proofErr w:type="spellEnd"/>
      <w:r w:rsidRPr="00555545">
        <w:rPr>
          <w:rFonts w:ascii="Book Antiqua" w:hAnsi="Book Antiqua"/>
          <w:bCs/>
          <w:lang w:val="en-US"/>
        </w:rPr>
        <w:t xml:space="preserve"> and </w:t>
      </w:r>
      <w:proofErr w:type="spellStart"/>
      <w:r w:rsidRPr="00555545">
        <w:rPr>
          <w:rFonts w:ascii="Book Antiqua" w:hAnsi="Book Antiqua"/>
          <w:bCs/>
          <w:lang w:val="en-US"/>
        </w:rPr>
        <w:t>aminosalicylates</w:t>
      </w:r>
      <w:proofErr w:type="spellEnd"/>
      <w:r w:rsidRPr="00555545">
        <w:rPr>
          <w:rFonts w:ascii="Book Antiqua" w:hAnsi="Book Antiqua"/>
          <w:bCs/>
          <w:lang w:val="en-US"/>
        </w:rPr>
        <w:t xml:space="preserve"> displays significant inter-patient variability in terms of efficacy and</w:t>
      </w:r>
      <w:r w:rsidR="00EA077E" w:rsidRPr="00555545">
        <w:rPr>
          <w:rFonts w:ascii="Book Antiqua" w:hAnsi="Book Antiqua"/>
          <w:bCs/>
          <w:lang w:val="en-US"/>
        </w:rPr>
        <w:t xml:space="preserve"> incidence</w:t>
      </w:r>
      <w:r w:rsidRPr="00555545">
        <w:rPr>
          <w:rFonts w:ascii="Book Antiqua" w:hAnsi="Book Antiqua"/>
          <w:bCs/>
          <w:lang w:val="en-US"/>
        </w:rPr>
        <w:t xml:space="preserve"> of adverse events. </w:t>
      </w:r>
      <w:r w:rsidR="00BF7854" w:rsidRPr="00555545">
        <w:rPr>
          <w:rFonts w:ascii="Book Antiqua" w:hAnsi="Book Antiqua"/>
          <w:bCs/>
          <w:lang w:val="en-US"/>
        </w:rPr>
        <w:t>Identification of determinants to</w:t>
      </w:r>
      <w:r w:rsidRPr="00555545">
        <w:rPr>
          <w:rFonts w:ascii="Book Antiqua" w:hAnsi="Book Antiqua"/>
          <w:bCs/>
          <w:lang w:val="en-US"/>
        </w:rPr>
        <w:t xml:space="preserve"> predict </w:t>
      </w:r>
      <w:r w:rsidR="00EA077E" w:rsidRPr="00555545">
        <w:rPr>
          <w:rFonts w:ascii="Book Antiqua" w:hAnsi="Book Antiqua"/>
          <w:bCs/>
          <w:lang w:val="en-US"/>
        </w:rPr>
        <w:t>effects</w:t>
      </w:r>
      <w:r w:rsidRPr="00555545">
        <w:rPr>
          <w:rFonts w:ascii="Book Antiqua" w:hAnsi="Book Antiqua"/>
          <w:bCs/>
          <w:lang w:val="en-US"/>
        </w:rPr>
        <w:t xml:space="preserve"> of these treatments</w:t>
      </w:r>
      <w:r w:rsidR="00BF7854" w:rsidRPr="00555545">
        <w:rPr>
          <w:rFonts w:ascii="Book Antiqua" w:hAnsi="Book Antiqua"/>
          <w:bCs/>
          <w:lang w:val="en-US"/>
        </w:rPr>
        <w:t xml:space="preserve">, such as genetic polymorphisms of enzymes involved in </w:t>
      </w:r>
      <w:proofErr w:type="spellStart"/>
      <w:r w:rsidR="00BF7854" w:rsidRPr="00555545">
        <w:rPr>
          <w:rFonts w:ascii="Book Antiqua" w:hAnsi="Book Antiqua"/>
          <w:bCs/>
          <w:lang w:val="en-US"/>
        </w:rPr>
        <w:t>thiopurines</w:t>
      </w:r>
      <w:proofErr w:type="spellEnd"/>
      <w:r w:rsidR="00BF7854" w:rsidRPr="00555545">
        <w:rPr>
          <w:rFonts w:ascii="Book Antiqua" w:hAnsi="Book Antiqua"/>
          <w:bCs/>
          <w:lang w:val="en-US"/>
        </w:rPr>
        <w:t xml:space="preserve"> and </w:t>
      </w:r>
      <w:proofErr w:type="spellStart"/>
      <w:r w:rsidR="00BF7854" w:rsidRPr="00555545">
        <w:rPr>
          <w:rFonts w:ascii="Book Antiqua" w:hAnsi="Book Antiqua"/>
          <w:bCs/>
          <w:lang w:val="en-US"/>
        </w:rPr>
        <w:t>aminosalicylates</w:t>
      </w:r>
      <w:proofErr w:type="spellEnd"/>
      <w:r w:rsidR="00BF7854" w:rsidRPr="00555545">
        <w:rPr>
          <w:rFonts w:ascii="Book Antiqua" w:hAnsi="Book Antiqua"/>
          <w:bCs/>
          <w:lang w:val="en-US"/>
        </w:rPr>
        <w:t xml:space="preserve"> biotransformation</w:t>
      </w:r>
      <w:r w:rsidR="00EA077E" w:rsidRPr="00555545">
        <w:rPr>
          <w:rFonts w:ascii="Book Antiqua" w:hAnsi="Book Antiqua"/>
          <w:bCs/>
          <w:lang w:val="en-US"/>
        </w:rPr>
        <w:t>,</w:t>
      </w:r>
      <w:r w:rsidR="00BF7854" w:rsidRPr="00555545">
        <w:rPr>
          <w:rFonts w:ascii="Book Antiqua" w:hAnsi="Book Antiqua"/>
          <w:bCs/>
          <w:lang w:val="en-US"/>
        </w:rPr>
        <w:t xml:space="preserve"> is </w:t>
      </w:r>
      <w:r w:rsidR="00EA077E" w:rsidRPr="00555545">
        <w:rPr>
          <w:rFonts w:ascii="Book Antiqua" w:hAnsi="Book Antiqua"/>
          <w:bCs/>
          <w:lang w:val="en-US"/>
        </w:rPr>
        <w:t>of clinical interest</w:t>
      </w:r>
      <w:r w:rsidR="00BF7854" w:rsidRPr="00555545">
        <w:rPr>
          <w:rFonts w:ascii="Book Antiqua" w:hAnsi="Book Antiqua"/>
          <w:bCs/>
          <w:lang w:val="en-US"/>
        </w:rPr>
        <w:t>.</w:t>
      </w:r>
    </w:p>
    <w:p w14:paraId="0C548B4C" w14:textId="77777777" w:rsidR="00433014" w:rsidRPr="00555545" w:rsidRDefault="00433014" w:rsidP="007C03AE">
      <w:pPr>
        <w:adjustRightInd w:val="0"/>
        <w:snapToGrid w:val="0"/>
        <w:spacing w:line="360" w:lineRule="auto"/>
        <w:jc w:val="both"/>
        <w:rPr>
          <w:rFonts w:ascii="Book Antiqua" w:hAnsi="Book Antiqua"/>
          <w:b/>
          <w:bCs/>
          <w:i/>
          <w:lang w:val="en-US"/>
        </w:rPr>
      </w:pPr>
    </w:p>
    <w:p w14:paraId="4E2CAF82" w14:textId="77777777" w:rsidR="00597204" w:rsidRPr="00555545" w:rsidRDefault="00597204" w:rsidP="007C03AE">
      <w:pPr>
        <w:adjustRightInd w:val="0"/>
        <w:snapToGrid w:val="0"/>
        <w:spacing w:line="360" w:lineRule="auto"/>
        <w:jc w:val="both"/>
        <w:rPr>
          <w:rFonts w:ascii="Book Antiqua" w:hAnsi="Book Antiqua"/>
          <w:i/>
          <w:lang w:val="en-US"/>
        </w:rPr>
      </w:pPr>
      <w:r w:rsidRPr="00555545">
        <w:rPr>
          <w:rFonts w:ascii="Book Antiqua" w:hAnsi="Book Antiqua"/>
          <w:b/>
          <w:bCs/>
          <w:i/>
          <w:lang w:val="en-US"/>
        </w:rPr>
        <w:t>Innovations and breakthroughs</w:t>
      </w:r>
    </w:p>
    <w:p w14:paraId="4C271290" w14:textId="3C8FF843" w:rsidR="00BF7854" w:rsidRPr="00555545" w:rsidRDefault="00BF7854" w:rsidP="007C03AE">
      <w:pPr>
        <w:adjustRightInd w:val="0"/>
        <w:snapToGrid w:val="0"/>
        <w:spacing w:line="360" w:lineRule="auto"/>
        <w:jc w:val="both"/>
        <w:rPr>
          <w:rFonts w:ascii="Book Antiqua" w:hAnsi="Book Antiqua"/>
          <w:lang w:val="en-US"/>
        </w:rPr>
      </w:pPr>
      <w:r w:rsidRPr="00555545">
        <w:rPr>
          <w:rFonts w:ascii="Book Antiqua" w:hAnsi="Book Antiqua"/>
          <w:lang w:val="en-US"/>
        </w:rPr>
        <w:t xml:space="preserve">This article confirms that after interruption of </w:t>
      </w:r>
      <w:proofErr w:type="spellStart"/>
      <w:r w:rsidRPr="00555545">
        <w:rPr>
          <w:rFonts w:ascii="Book Antiqua" w:hAnsi="Book Antiqua"/>
          <w:lang w:val="en-US"/>
        </w:rPr>
        <w:t>aminosalicylate</w:t>
      </w:r>
      <w:proofErr w:type="spellEnd"/>
      <w:r w:rsidRPr="00555545">
        <w:rPr>
          <w:rFonts w:ascii="Book Antiqua" w:hAnsi="Book Antiqua"/>
          <w:lang w:val="en-US"/>
        </w:rPr>
        <w:t>, concentration of TGN</w:t>
      </w:r>
      <w:r w:rsidR="00407968" w:rsidRPr="00555545">
        <w:rPr>
          <w:rFonts w:ascii="Book Antiqua" w:hAnsi="Book Antiqua"/>
          <w:lang w:val="en-US"/>
        </w:rPr>
        <w:t>s</w:t>
      </w:r>
      <w:r w:rsidRPr="00555545">
        <w:rPr>
          <w:rFonts w:ascii="Book Antiqua" w:hAnsi="Book Antiqua"/>
          <w:lang w:val="en-US"/>
        </w:rPr>
        <w:t xml:space="preserve"> decrease significantly. Moreover, </w:t>
      </w:r>
      <w:r w:rsidR="00085431" w:rsidRPr="00555545">
        <w:rPr>
          <w:rFonts w:ascii="Book Antiqua" w:hAnsi="Book Antiqua"/>
          <w:lang w:val="en-US"/>
        </w:rPr>
        <w:t>N-acetyl-</w:t>
      </w:r>
      <w:proofErr w:type="spellStart"/>
      <w:r w:rsidR="00085431" w:rsidRPr="00555545">
        <w:rPr>
          <w:rFonts w:ascii="Book Antiqua" w:hAnsi="Book Antiqua"/>
          <w:lang w:val="en-US"/>
        </w:rPr>
        <w:t>transferase</w:t>
      </w:r>
      <w:proofErr w:type="spellEnd"/>
      <w:r w:rsidR="00085431" w:rsidRPr="00555545">
        <w:rPr>
          <w:rFonts w:ascii="Book Antiqua" w:hAnsi="Book Antiqua"/>
          <w:lang w:val="en-US"/>
        </w:rPr>
        <w:t xml:space="preserve"> 1 (</w:t>
      </w:r>
      <w:r w:rsidRPr="00555545">
        <w:rPr>
          <w:rFonts w:ascii="Book Antiqua" w:hAnsi="Book Antiqua"/>
          <w:lang w:val="en-US"/>
        </w:rPr>
        <w:t>NAT1</w:t>
      </w:r>
      <w:r w:rsidR="00085431" w:rsidRPr="00555545">
        <w:rPr>
          <w:rFonts w:ascii="Book Antiqua" w:hAnsi="Book Antiqua"/>
          <w:lang w:val="en-US"/>
        </w:rPr>
        <w:t>)</w:t>
      </w:r>
      <w:r w:rsidRPr="00555545">
        <w:rPr>
          <w:rFonts w:ascii="Book Antiqua" w:hAnsi="Book Antiqua"/>
          <w:lang w:val="en-US"/>
        </w:rPr>
        <w:t xml:space="preserve"> </w:t>
      </w:r>
      <w:proofErr w:type="spellStart"/>
      <w:r w:rsidRPr="00555545">
        <w:rPr>
          <w:rFonts w:ascii="Book Antiqua" w:hAnsi="Book Antiqua"/>
          <w:lang w:val="en-US"/>
        </w:rPr>
        <w:t>acetylator</w:t>
      </w:r>
      <w:proofErr w:type="spellEnd"/>
      <w:r w:rsidRPr="00555545">
        <w:rPr>
          <w:rFonts w:ascii="Book Antiqua" w:hAnsi="Book Antiqua"/>
          <w:lang w:val="en-US"/>
        </w:rPr>
        <w:t xml:space="preserve"> status, relevant for </w:t>
      </w:r>
      <w:proofErr w:type="spellStart"/>
      <w:r w:rsidRPr="00555545">
        <w:rPr>
          <w:rFonts w:ascii="Book Antiqua" w:hAnsi="Book Antiqua"/>
          <w:lang w:val="en-US"/>
        </w:rPr>
        <w:t>aminosalicylates</w:t>
      </w:r>
      <w:proofErr w:type="spellEnd"/>
      <w:r w:rsidRPr="00555545">
        <w:rPr>
          <w:rFonts w:ascii="Book Antiqua" w:hAnsi="Book Antiqua"/>
          <w:lang w:val="en-US"/>
        </w:rPr>
        <w:t xml:space="preserve"> biotransformation, </w:t>
      </w:r>
      <w:r w:rsidR="00085431" w:rsidRPr="00555545">
        <w:rPr>
          <w:rFonts w:ascii="Book Antiqua" w:hAnsi="Book Antiqua"/>
          <w:lang w:val="en-US"/>
        </w:rPr>
        <w:t xml:space="preserve">influences TGN concentration during co-treatment and after the interruption of the </w:t>
      </w:r>
      <w:proofErr w:type="spellStart"/>
      <w:r w:rsidR="00085431" w:rsidRPr="00555545">
        <w:rPr>
          <w:rFonts w:ascii="Book Antiqua" w:hAnsi="Book Antiqua"/>
          <w:lang w:val="en-US"/>
        </w:rPr>
        <w:t>aminosalicylate</w:t>
      </w:r>
      <w:proofErr w:type="spellEnd"/>
      <w:r w:rsidR="00085431" w:rsidRPr="00555545">
        <w:rPr>
          <w:rFonts w:ascii="Book Antiqua" w:hAnsi="Book Antiqua"/>
          <w:lang w:val="en-US"/>
        </w:rPr>
        <w:t>.</w:t>
      </w:r>
    </w:p>
    <w:p w14:paraId="23954E5E" w14:textId="77777777" w:rsidR="00C20DBA" w:rsidRPr="00555545" w:rsidRDefault="00C20DBA" w:rsidP="007C03AE">
      <w:pPr>
        <w:adjustRightInd w:val="0"/>
        <w:snapToGrid w:val="0"/>
        <w:spacing w:line="360" w:lineRule="auto"/>
        <w:jc w:val="both"/>
        <w:rPr>
          <w:rFonts w:ascii="Book Antiqua" w:hAnsi="Book Antiqua"/>
          <w:b/>
          <w:bCs/>
          <w:i/>
          <w:lang w:val="en-US"/>
        </w:rPr>
      </w:pPr>
    </w:p>
    <w:p w14:paraId="35523C35" w14:textId="77777777" w:rsidR="00597204" w:rsidRPr="00555545" w:rsidRDefault="00597204" w:rsidP="007C03AE">
      <w:pPr>
        <w:adjustRightInd w:val="0"/>
        <w:snapToGrid w:val="0"/>
        <w:spacing w:line="360" w:lineRule="auto"/>
        <w:jc w:val="both"/>
        <w:rPr>
          <w:rFonts w:ascii="Book Antiqua" w:hAnsi="Book Antiqua"/>
          <w:b/>
          <w:bCs/>
          <w:i/>
          <w:lang w:val="en-US"/>
        </w:rPr>
      </w:pPr>
      <w:r w:rsidRPr="00555545">
        <w:rPr>
          <w:rFonts w:ascii="Book Antiqua" w:hAnsi="Book Antiqua"/>
          <w:b/>
          <w:bCs/>
          <w:i/>
          <w:lang w:val="en-US"/>
        </w:rPr>
        <w:t xml:space="preserve">Applications </w:t>
      </w:r>
    </w:p>
    <w:p w14:paraId="17C59165" w14:textId="79BA7989" w:rsidR="008552D0" w:rsidRPr="00555545" w:rsidRDefault="008552D0" w:rsidP="007C03AE">
      <w:pPr>
        <w:adjustRightInd w:val="0"/>
        <w:snapToGrid w:val="0"/>
        <w:spacing w:line="360" w:lineRule="auto"/>
        <w:jc w:val="both"/>
        <w:rPr>
          <w:rFonts w:ascii="Book Antiqua" w:hAnsi="Book Antiqua"/>
          <w:bCs/>
          <w:lang w:val="en-US"/>
        </w:rPr>
      </w:pPr>
      <w:r w:rsidRPr="00555545">
        <w:rPr>
          <w:rFonts w:ascii="Book Antiqua" w:hAnsi="Book Antiqua"/>
          <w:bCs/>
          <w:lang w:val="en-US"/>
        </w:rPr>
        <w:t xml:space="preserve">If supported by further clinical studies, NAT1 may be incorporated in </w:t>
      </w:r>
      <w:proofErr w:type="spellStart"/>
      <w:r w:rsidRPr="00555545">
        <w:rPr>
          <w:rFonts w:ascii="Book Antiqua" w:hAnsi="Book Antiqua"/>
          <w:bCs/>
          <w:lang w:val="en-US"/>
        </w:rPr>
        <w:t>multilocus</w:t>
      </w:r>
      <w:proofErr w:type="spellEnd"/>
      <w:r w:rsidRPr="00555545">
        <w:rPr>
          <w:rFonts w:ascii="Book Antiqua" w:hAnsi="Book Antiqua"/>
          <w:bCs/>
          <w:lang w:val="en-US"/>
        </w:rPr>
        <w:t xml:space="preserve"> signatures of genotypes useful to predict the efficacy and safety of </w:t>
      </w:r>
      <w:proofErr w:type="spellStart"/>
      <w:r w:rsidRPr="00555545">
        <w:rPr>
          <w:rFonts w:ascii="Book Antiqua" w:hAnsi="Book Antiqua"/>
          <w:bCs/>
          <w:lang w:val="en-US"/>
        </w:rPr>
        <w:t>thiopurine</w:t>
      </w:r>
      <w:proofErr w:type="spellEnd"/>
      <w:r w:rsidRPr="00555545">
        <w:rPr>
          <w:rFonts w:ascii="Book Antiqua" w:hAnsi="Book Antiqua"/>
          <w:bCs/>
          <w:lang w:val="en-US"/>
        </w:rPr>
        <w:t xml:space="preserve"> and </w:t>
      </w:r>
      <w:proofErr w:type="spellStart"/>
      <w:r w:rsidRPr="00555545">
        <w:rPr>
          <w:rFonts w:ascii="Book Antiqua" w:hAnsi="Book Antiqua"/>
          <w:bCs/>
          <w:lang w:val="en-US"/>
        </w:rPr>
        <w:t>aminosalic</w:t>
      </w:r>
      <w:r w:rsidR="00407968" w:rsidRPr="00555545">
        <w:rPr>
          <w:rFonts w:ascii="Book Antiqua" w:hAnsi="Book Antiqua"/>
          <w:bCs/>
          <w:lang w:val="en-US"/>
        </w:rPr>
        <w:t>y</w:t>
      </w:r>
      <w:r w:rsidRPr="00555545">
        <w:rPr>
          <w:rFonts w:ascii="Book Antiqua" w:hAnsi="Book Antiqua"/>
          <w:bCs/>
          <w:lang w:val="en-US"/>
        </w:rPr>
        <w:t>late</w:t>
      </w:r>
      <w:proofErr w:type="spellEnd"/>
      <w:r w:rsidRPr="00555545">
        <w:rPr>
          <w:rFonts w:ascii="Book Antiqua" w:hAnsi="Book Antiqua"/>
          <w:bCs/>
          <w:lang w:val="en-US"/>
        </w:rPr>
        <w:t xml:space="preserve"> co-treatment in young patients with IBD.</w:t>
      </w:r>
    </w:p>
    <w:p w14:paraId="19A2DB58" w14:textId="77777777" w:rsidR="008552D0" w:rsidRPr="00555545" w:rsidRDefault="008552D0" w:rsidP="007C03AE">
      <w:pPr>
        <w:adjustRightInd w:val="0"/>
        <w:snapToGrid w:val="0"/>
        <w:spacing w:line="360" w:lineRule="auto"/>
        <w:jc w:val="both"/>
        <w:rPr>
          <w:rFonts w:ascii="Book Antiqua" w:hAnsi="Book Antiqua"/>
          <w:b/>
          <w:bCs/>
          <w:i/>
          <w:lang w:val="en-US"/>
        </w:rPr>
      </w:pPr>
    </w:p>
    <w:p w14:paraId="25CD8CD6" w14:textId="492B90E2" w:rsidR="00085431" w:rsidRPr="00555545" w:rsidRDefault="00597204" w:rsidP="007C03AE">
      <w:pPr>
        <w:adjustRightInd w:val="0"/>
        <w:snapToGrid w:val="0"/>
        <w:spacing w:line="360" w:lineRule="auto"/>
        <w:jc w:val="both"/>
        <w:rPr>
          <w:rFonts w:ascii="Book Antiqua" w:hAnsi="Book Antiqua"/>
          <w:b/>
          <w:bCs/>
          <w:i/>
          <w:lang w:val="en-US" w:eastAsia="zh-CN"/>
        </w:rPr>
      </w:pPr>
      <w:r w:rsidRPr="00555545">
        <w:rPr>
          <w:rFonts w:ascii="Book Antiqua" w:hAnsi="Book Antiqua"/>
          <w:b/>
          <w:bCs/>
          <w:i/>
          <w:lang w:val="en-US"/>
        </w:rPr>
        <w:lastRenderedPageBreak/>
        <w:t>Terminology</w:t>
      </w:r>
    </w:p>
    <w:p w14:paraId="3C02643C" w14:textId="36F8EA21" w:rsidR="00085431" w:rsidRPr="00555545" w:rsidRDefault="00085431" w:rsidP="007C03AE">
      <w:pPr>
        <w:adjustRightInd w:val="0"/>
        <w:snapToGrid w:val="0"/>
        <w:spacing w:line="360" w:lineRule="auto"/>
        <w:jc w:val="both"/>
        <w:rPr>
          <w:rFonts w:ascii="Book Antiqua" w:hAnsi="Book Antiqua"/>
          <w:lang w:val="en-US"/>
        </w:rPr>
      </w:pPr>
      <w:r w:rsidRPr="00555545">
        <w:rPr>
          <w:rFonts w:ascii="Book Antiqua" w:hAnsi="Book Antiqua"/>
          <w:lang w:val="en-US"/>
        </w:rPr>
        <w:t>TGN</w:t>
      </w:r>
      <w:r w:rsidR="00555545">
        <w:rPr>
          <w:rFonts w:ascii="Book Antiqua" w:hAnsi="Book Antiqua" w:hint="eastAsia"/>
          <w:lang w:val="en-US" w:eastAsia="zh-CN"/>
        </w:rPr>
        <w:t>,</w:t>
      </w:r>
      <w:r w:rsidRPr="00555545">
        <w:rPr>
          <w:rFonts w:ascii="Book Antiqua" w:hAnsi="Book Antiqua"/>
          <w:lang w:val="en-US"/>
        </w:rPr>
        <w:t xml:space="preserve"> the active metabolites of </w:t>
      </w:r>
      <w:proofErr w:type="spellStart"/>
      <w:r w:rsidRPr="00555545">
        <w:rPr>
          <w:rFonts w:ascii="Book Antiqua" w:hAnsi="Book Antiqua"/>
          <w:lang w:val="en-US"/>
        </w:rPr>
        <w:t>thiopurines</w:t>
      </w:r>
      <w:proofErr w:type="spellEnd"/>
      <w:r w:rsidRPr="00555545">
        <w:rPr>
          <w:rFonts w:ascii="Book Antiqua" w:hAnsi="Book Antiqua"/>
          <w:lang w:val="en-US"/>
        </w:rPr>
        <w:t xml:space="preserve">, formed after biotransformation of </w:t>
      </w:r>
      <w:proofErr w:type="spellStart"/>
      <w:r w:rsidRPr="00555545">
        <w:rPr>
          <w:rFonts w:ascii="Book Antiqua" w:hAnsi="Book Antiqua"/>
          <w:lang w:val="en-US"/>
        </w:rPr>
        <w:t>mercaptopurine</w:t>
      </w:r>
      <w:proofErr w:type="spellEnd"/>
      <w:r w:rsidRPr="00555545">
        <w:rPr>
          <w:rFonts w:ascii="Book Antiqua" w:hAnsi="Book Antiqua"/>
          <w:lang w:val="en-US"/>
        </w:rPr>
        <w:t xml:space="preserve"> by enzymes of nucleotides salvage pathway.</w:t>
      </w:r>
      <w:r w:rsidR="003F67B0" w:rsidRPr="00555545">
        <w:rPr>
          <w:rFonts w:ascii="Book Antiqua" w:hAnsi="Book Antiqua"/>
          <w:lang w:val="en-US"/>
        </w:rPr>
        <w:t xml:space="preserve"> </w:t>
      </w:r>
      <w:proofErr w:type="gramStart"/>
      <w:r w:rsidR="003F67B0" w:rsidRPr="00555545">
        <w:rPr>
          <w:rFonts w:ascii="Book Antiqua" w:hAnsi="Book Antiqua"/>
          <w:lang w:val="en-US"/>
        </w:rPr>
        <w:t>NAT1</w:t>
      </w:r>
      <w:r w:rsidR="00555545">
        <w:rPr>
          <w:rFonts w:ascii="Book Antiqua" w:hAnsi="Book Antiqua" w:hint="eastAsia"/>
          <w:lang w:val="en-US" w:eastAsia="zh-CN"/>
        </w:rPr>
        <w:t xml:space="preserve">, </w:t>
      </w:r>
      <w:r w:rsidRPr="00555545">
        <w:rPr>
          <w:rFonts w:ascii="Book Antiqua" w:hAnsi="Book Antiqua"/>
          <w:lang w:val="en-US"/>
        </w:rPr>
        <w:t xml:space="preserve">an enzyme that catalyzes the acetylation of amino groups of </w:t>
      </w:r>
      <w:proofErr w:type="spellStart"/>
      <w:r w:rsidRPr="00555545">
        <w:rPr>
          <w:rFonts w:ascii="Book Antiqua" w:hAnsi="Book Antiqua"/>
          <w:lang w:val="en-US"/>
        </w:rPr>
        <w:t>amino</w:t>
      </w:r>
      <w:r w:rsidR="00F26F2E" w:rsidRPr="00555545">
        <w:rPr>
          <w:rFonts w:ascii="Book Antiqua" w:hAnsi="Book Antiqua"/>
          <w:lang w:val="en-US"/>
        </w:rPr>
        <w:t>salicy</w:t>
      </w:r>
      <w:r w:rsidR="00407968" w:rsidRPr="00555545">
        <w:rPr>
          <w:rFonts w:ascii="Book Antiqua" w:hAnsi="Book Antiqua"/>
          <w:lang w:val="en-US"/>
        </w:rPr>
        <w:t>lates</w:t>
      </w:r>
      <w:proofErr w:type="spellEnd"/>
      <w:r w:rsidR="00407968" w:rsidRPr="00555545">
        <w:rPr>
          <w:rFonts w:ascii="Book Antiqua" w:hAnsi="Book Antiqua"/>
          <w:lang w:val="en-US"/>
        </w:rPr>
        <w:t xml:space="preserve"> such as </w:t>
      </w:r>
      <w:proofErr w:type="spellStart"/>
      <w:r w:rsidR="00407968" w:rsidRPr="00555545">
        <w:rPr>
          <w:rFonts w:ascii="Book Antiqua" w:hAnsi="Book Antiqua"/>
          <w:lang w:val="en-US"/>
        </w:rPr>
        <w:t>mesalamine</w:t>
      </w:r>
      <w:proofErr w:type="spellEnd"/>
      <w:r w:rsidR="00407968" w:rsidRPr="00555545">
        <w:rPr>
          <w:rFonts w:ascii="Book Antiqua" w:hAnsi="Book Antiqua"/>
          <w:lang w:val="en-US"/>
        </w:rPr>
        <w:t>.</w:t>
      </w:r>
      <w:proofErr w:type="gramEnd"/>
    </w:p>
    <w:p w14:paraId="7971B60C" w14:textId="77777777" w:rsidR="00081EC4" w:rsidRPr="00555545" w:rsidRDefault="00081EC4" w:rsidP="007C03AE">
      <w:pPr>
        <w:adjustRightInd w:val="0"/>
        <w:snapToGrid w:val="0"/>
        <w:spacing w:line="360" w:lineRule="auto"/>
        <w:jc w:val="both"/>
        <w:rPr>
          <w:rFonts w:ascii="Book Antiqua" w:hAnsi="Book Antiqua"/>
          <w:b/>
          <w:bCs/>
          <w:i/>
          <w:lang w:val="en-US"/>
        </w:rPr>
      </w:pPr>
    </w:p>
    <w:p w14:paraId="477E709E" w14:textId="77777777" w:rsidR="00597204" w:rsidRPr="00555545" w:rsidRDefault="00597204" w:rsidP="007C03AE">
      <w:pPr>
        <w:adjustRightInd w:val="0"/>
        <w:snapToGrid w:val="0"/>
        <w:spacing w:line="360" w:lineRule="auto"/>
        <w:jc w:val="both"/>
        <w:rPr>
          <w:rFonts w:ascii="Book Antiqua" w:hAnsi="Book Antiqua"/>
          <w:b/>
          <w:bCs/>
          <w:i/>
          <w:lang w:val="en-US"/>
        </w:rPr>
      </w:pPr>
      <w:r w:rsidRPr="00555545">
        <w:rPr>
          <w:rFonts w:ascii="Book Antiqua" w:hAnsi="Book Antiqua"/>
          <w:b/>
          <w:bCs/>
          <w:i/>
          <w:lang w:val="en-US"/>
        </w:rPr>
        <w:t>Peer review</w:t>
      </w:r>
    </w:p>
    <w:p w14:paraId="291712A7" w14:textId="3548E951" w:rsidR="00113771" w:rsidRPr="00555545" w:rsidRDefault="00113771" w:rsidP="007C03AE">
      <w:pPr>
        <w:adjustRightInd w:val="0"/>
        <w:snapToGrid w:val="0"/>
        <w:spacing w:line="360" w:lineRule="auto"/>
        <w:jc w:val="both"/>
        <w:rPr>
          <w:rFonts w:ascii="Book Antiqua" w:hAnsi="Book Antiqua"/>
          <w:lang w:val="en-US" w:eastAsia="zh-CN"/>
        </w:rPr>
      </w:pPr>
      <w:r w:rsidRPr="00555545">
        <w:rPr>
          <w:rFonts w:ascii="Book Antiqua" w:hAnsi="Book Antiqua"/>
          <w:lang w:val="en-US"/>
        </w:rPr>
        <w:t xml:space="preserve">This is an interesting and clinically relevant paper. Obviously the study has a small sample size and thus it is </w:t>
      </w:r>
      <w:r w:rsidR="00555545">
        <w:rPr>
          <w:rFonts w:ascii="Book Antiqua" w:hAnsi="Book Antiqua"/>
          <w:lang w:val="en-US"/>
        </w:rPr>
        <w:t>best described as a pilot study</w:t>
      </w:r>
      <w:r w:rsidRPr="00555545">
        <w:rPr>
          <w:rFonts w:ascii="Book Antiqua" w:hAnsi="Book Antiqua"/>
          <w:lang w:val="en-US"/>
        </w:rPr>
        <w:t>.</w:t>
      </w:r>
      <w:r w:rsidR="00555545">
        <w:rPr>
          <w:rFonts w:ascii="Book Antiqua" w:hAnsi="Book Antiqua" w:hint="eastAsia"/>
          <w:lang w:val="en-US" w:eastAsia="zh-CN"/>
        </w:rPr>
        <w:t xml:space="preserve"> </w:t>
      </w:r>
      <w:r w:rsidRPr="00555545">
        <w:rPr>
          <w:rFonts w:ascii="Book Antiqua" w:hAnsi="Book Antiqua"/>
          <w:lang w:val="en-US"/>
        </w:rPr>
        <w:t xml:space="preserve">The results of this small study are of interest in that there seems to be some </w:t>
      </w:r>
      <w:proofErr w:type="spellStart"/>
      <w:r w:rsidRPr="00555545">
        <w:rPr>
          <w:rFonts w:ascii="Book Antiqua" w:hAnsi="Book Antiqua"/>
          <w:lang w:val="en-US"/>
        </w:rPr>
        <w:t>pharmacokinectic</w:t>
      </w:r>
      <w:proofErr w:type="spellEnd"/>
      <w:r w:rsidRPr="00555545">
        <w:rPr>
          <w:rFonts w:ascii="Book Antiqua" w:hAnsi="Book Antiqua"/>
          <w:lang w:val="en-US"/>
        </w:rPr>
        <w:t xml:space="preserve"> interaction between 5ASA drugs and </w:t>
      </w:r>
      <w:proofErr w:type="spellStart"/>
      <w:r w:rsidRPr="00555545">
        <w:rPr>
          <w:rFonts w:ascii="Book Antiqua" w:hAnsi="Book Antiqua"/>
          <w:lang w:val="en-US"/>
        </w:rPr>
        <w:t>thiopurines</w:t>
      </w:r>
      <w:proofErr w:type="spellEnd"/>
      <w:r w:rsidRPr="00555545">
        <w:rPr>
          <w:rFonts w:ascii="Book Antiqua" w:hAnsi="Book Antiqua"/>
          <w:lang w:val="en-US"/>
        </w:rPr>
        <w:t>, there also seems to be a potentially important and previously unexplored effect of N-ace</w:t>
      </w:r>
      <w:r w:rsidR="00555545">
        <w:rPr>
          <w:rFonts w:ascii="Book Antiqua" w:hAnsi="Book Antiqua"/>
          <w:lang w:val="en-US"/>
        </w:rPr>
        <w:t xml:space="preserve">tyl </w:t>
      </w:r>
      <w:proofErr w:type="spellStart"/>
      <w:r w:rsidR="00555545">
        <w:rPr>
          <w:rFonts w:ascii="Book Antiqua" w:hAnsi="Book Antiqua"/>
          <w:lang w:val="en-US"/>
        </w:rPr>
        <w:t>transfersase</w:t>
      </w:r>
      <w:proofErr w:type="spellEnd"/>
      <w:r w:rsidR="00555545">
        <w:rPr>
          <w:rFonts w:ascii="Book Antiqua" w:hAnsi="Book Antiqua"/>
          <w:lang w:val="en-US"/>
        </w:rPr>
        <w:t xml:space="preserve"> polymorphisms.</w:t>
      </w:r>
    </w:p>
    <w:p w14:paraId="3B7B9BE2" w14:textId="77777777" w:rsidR="00597204" w:rsidRPr="00555545" w:rsidRDefault="00597204" w:rsidP="007C03AE">
      <w:pPr>
        <w:autoSpaceDE w:val="0"/>
        <w:autoSpaceDN w:val="0"/>
        <w:adjustRightInd w:val="0"/>
        <w:snapToGrid w:val="0"/>
        <w:spacing w:line="360" w:lineRule="auto"/>
        <w:jc w:val="both"/>
        <w:rPr>
          <w:rFonts w:ascii="Book Antiqua" w:hAnsi="Book Antiqua"/>
          <w:b/>
          <w:caps/>
          <w:lang w:val="en-US"/>
        </w:rPr>
      </w:pPr>
    </w:p>
    <w:p w14:paraId="3FCD455F" w14:textId="77777777" w:rsidR="00596BA7" w:rsidRDefault="00596BA7" w:rsidP="007C03AE">
      <w:pPr>
        <w:adjustRightInd w:val="0"/>
        <w:snapToGrid w:val="0"/>
        <w:spacing w:line="360" w:lineRule="auto"/>
        <w:rPr>
          <w:rFonts w:ascii="Book Antiqua" w:hAnsi="Book Antiqua"/>
          <w:b/>
          <w:szCs w:val="21"/>
          <w:lang w:val="en-US"/>
        </w:rPr>
      </w:pPr>
      <w:r>
        <w:rPr>
          <w:rFonts w:ascii="Book Antiqua" w:hAnsi="Book Antiqua"/>
          <w:b/>
          <w:szCs w:val="21"/>
          <w:lang w:val="en-US"/>
        </w:rPr>
        <w:br w:type="page"/>
      </w:r>
    </w:p>
    <w:p w14:paraId="15137614" w14:textId="1D18143E" w:rsidR="00EA077E" w:rsidRPr="00555545" w:rsidRDefault="008B5F73" w:rsidP="007C03AE">
      <w:pPr>
        <w:adjustRightInd w:val="0"/>
        <w:snapToGrid w:val="0"/>
        <w:spacing w:line="360" w:lineRule="auto"/>
        <w:rPr>
          <w:rFonts w:ascii="Book Antiqua" w:hAnsi="Book Antiqua"/>
          <w:b/>
          <w:sz w:val="21"/>
          <w:szCs w:val="21"/>
          <w:lang w:val="en-US"/>
        </w:rPr>
      </w:pPr>
      <w:r w:rsidRPr="00555545">
        <w:rPr>
          <w:rFonts w:ascii="Book Antiqua" w:hAnsi="Book Antiqua"/>
          <w:b/>
          <w:sz w:val="21"/>
          <w:szCs w:val="21"/>
          <w:lang w:val="en-US"/>
        </w:rPr>
        <w:lastRenderedPageBreak/>
        <w:t>REFERENCES</w:t>
      </w:r>
    </w:p>
    <w:p w14:paraId="6C10CFBC"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1 </w:t>
      </w:r>
      <w:r w:rsidRPr="00EF6BAE">
        <w:rPr>
          <w:rFonts w:ascii="Book Antiqua" w:hAnsi="Book Antiqua" w:cs="宋体"/>
          <w:b/>
          <w:bCs/>
          <w:color w:val="000000"/>
          <w:sz w:val="21"/>
          <w:szCs w:val="21"/>
        </w:rPr>
        <w:t>Dubinsky MC</w:t>
      </w:r>
      <w:r w:rsidRPr="00EF6BAE">
        <w:rPr>
          <w:rFonts w:ascii="Book Antiqua" w:hAnsi="Book Antiqua" w:cs="宋体"/>
          <w:color w:val="000000"/>
          <w:sz w:val="21"/>
          <w:szCs w:val="21"/>
        </w:rPr>
        <w:t>, Lamothe S, Yang HY, Targan SR, Sinnett D, Théorêt Y, Seidman EG. Pharmacogenomics and metabolite measurement for 6-mercaptopurine therapy in inflammatory bowel disease. </w:t>
      </w:r>
      <w:r w:rsidRPr="00EF6BAE">
        <w:rPr>
          <w:rFonts w:ascii="Book Antiqua" w:hAnsi="Book Antiqua" w:cs="宋体"/>
          <w:i/>
          <w:iCs/>
          <w:color w:val="000000"/>
          <w:sz w:val="21"/>
          <w:szCs w:val="21"/>
        </w:rPr>
        <w:t>Gastroenterology</w:t>
      </w:r>
      <w:r w:rsidRPr="00EF6BAE">
        <w:rPr>
          <w:rFonts w:ascii="Book Antiqua" w:hAnsi="Book Antiqua" w:cs="宋体"/>
          <w:color w:val="000000"/>
          <w:sz w:val="21"/>
          <w:szCs w:val="21"/>
        </w:rPr>
        <w:t> 2000; </w:t>
      </w:r>
      <w:r w:rsidRPr="00EF6BAE">
        <w:rPr>
          <w:rFonts w:ascii="Book Antiqua" w:hAnsi="Book Antiqua" w:cs="宋体"/>
          <w:b/>
          <w:bCs/>
          <w:color w:val="000000"/>
          <w:sz w:val="21"/>
          <w:szCs w:val="21"/>
        </w:rPr>
        <w:t>118</w:t>
      </w:r>
      <w:r w:rsidRPr="00EF6BAE">
        <w:rPr>
          <w:rFonts w:ascii="Book Antiqua" w:hAnsi="Book Antiqua" w:cs="宋体"/>
          <w:color w:val="000000"/>
          <w:sz w:val="21"/>
          <w:szCs w:val="21"/>
        </w:rPr>
        <w:t>: 705-713 [PMID: 10734022]</w:t>
      </w:r>
    </w:p>
    <w:p w14:paraId="5BFE60FF"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2 </w:t>
      </w:r>
      <w:r w:rsidRPr="00EF6BAE">
        <w:rPr>
          <w:rFonts w:ascii="Book Antiqua" w:hAnsi="Book Antiqua" w:cs="宋体"/>
          <w:b/>
          <w:bCs/>
          <w:color w:val="000000"/>
          <w:sz w:val="21"/>
          <w:szCs w:val="21"/>
        </w:rPr>
        <w:t>Lowry PW</w:t>
      </w:r>
      <w:r w:rsidRPr="00EF6BAE">
        <w:rPr>
          <w:rFonts w:ascii="Book Antiqua" w:hAnsi="Book Antiqua" w:cs="宋体"/>
          <w:color w:val="000000"/>
          <w:sz w:val="21"/>
          <w:szCs w:val="21"/>
        </w:rPr>
        <w:t>, Franklin CL, Weaver AL, Szumlanski CL, Mays DC, Loftus EV, Tremaine WJ, Lipsky JJ, Weinshilboum RM, Sandborn WJ. Leucopenia resulting from a drug interaction between azathioprine or 6-mercaptopurine and mesalamine, sulphasalazine, or balsalazide. </w:t>
      </w:r>
      <w:r w:rsidRPr="00EF6BAE">
        <w:rPr>
          <w:rFonts w:ascii="Book Antiqua" w:hAnsi="Book Antiqua" w:cs="宋体"/>
          <w:i/>
          <w:iCs/>
          <w:color w:val="000000"/>
          <w:sz w:val="21"/>
          <w:szCs w:val="21"/>
        </w:rPr>
        <w:t>Gut</w:t>
      </w:r>
      <w:r w:rsidRPr="00EF6BAE">
        <w:rPr>
          <w:rFonts w:ascii="Book Antiqua" w:hAnsi="Book Antiqua" w:cs="宋体"/>
          <w:color w:val="000000"/>
          <w:sz w:val="21"/>
          <w:szCs w:val="21"/>
        </w:rPr>
        <w:t> 2001; </w:t>
      </w:r>
      <w:r w:rsidRPr="00EF6BAE">
        <w:rPr>
          <w:rFonts w:ascii="Book Antiqua" w:hAnsi="Book Antiqua" w:cs="宋体"/>
          <w:b/>
          <w:bCs/>
          <w:color w:val="000000"/>
          <w:sz w:val="21"/>
          <w:szCs w:val="21"/>
        </w:rPr>
        <w:t>49</w:t>
      </w:r>
      <w:r w:rsidRPr="00EF6BAE">
        <w:rPr>
          <w:rFonts w:ascii="Book Antiqua" w:hAnsi="Book Antiqua" w:cs="宋体"/>
          <w:color w:val="000000"/>
          <w:sz w:val="21"/>
          <w:szCs w:val="21"/>
        </w:rPr>
        <w:t>: 656-664 [PMID: 11600468]</w:t>
      </w:r>
    </w:p>
    <w:p w14:paraId="48DC00A9"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3 </w:t>
      </w:r>
      <w:r w:rsidRPr="00EF6BAE">
        <w:rPr>
          <w:rFonts w:ascii="Book Antiqua" w:hAnsi="Book Antiqua" w:cs="宋体"/>
          <w:b/>
          <w:bCs/>
          <w:color w:val="000000"/>
          <w:sz w:val="21"/>
          <w:szCs w:val="21"/>
        </w:rPr>
        <w:t>Jharap B</w:t>
      </w:r>
      <w:r w:rsidRPr="00EF6BAE">
        <w:rPr>
          <w:rFonts w:ascii="Book Antiqua" w:hAnsi="Book Antiqua" w:cs="宋体"/>
          <w:color w:val="000000"/>
          <w:sz w:val="21"/>
          <w:szCs w:val="21"/>
        </w:rPr>
        <w:t>, Seinen ML, de Boer NK, van Ginkel JR, Linskens RK, Kneppelhout JC, Mulder CJ, van Bodegraven AA. Thiopurine therapy in inflammatory bowel disease patients: analyses of two 8-year intercept cohorts. </w:t>
      </w:r>
      <w:r w:rsidRPr="00EF6BAE">
        <w:rPr>
          <w:rFonts w:ascii="Book Antiqua" w:hAnsi="Book Antiqua" w:cs="宋体"/>
          <w:i/>
          <w:iCs/>
          <w:color w:val="000000"/>
          <w:sz w:val="21"/>
          <w:szCs w:val="21"/>
        </w:rPr>
        <w:t>Inflamm Bowel Dis</w:t>
      </w:r>
      <w:r w:rsidRPr="00EF6BAE">
        <w:rPr>
          <w:rFonts w:ascii="Book Antiqua" w:hAnsi="Book Antiqua" w:cs="宋体"/>
          <w:color w:val="000000"/>
          <w:sz w:val="21"/>
          <w:szCs w:val="21"/>
        </w:rPr>
        <w:t> 2010; </w:t>
      </w:r>
      <w:r w:rsidRPr="00EF6BAE">
        <w:rPr>
          <w:rFonts w:ascii="Book Antiqua" w:hAnsi="Book Antiqua" w:cs="宋体"/>
          <w:b/>
          <w:bCs/>
          <w:color w:val="000000"/>
          <w:sz w:val="21"/>
          <w:szCs w:val="21"/>
        </w:rPr>
        <w:t>16</w:t>
      </w:r>
      <w:r w:rsidRPr="00EF6BAE">
        <w:rPr>
          <w:rFonts w:ascii="Book Antiqua" w:hAnsi="Book Antiqua" w:cs="宋体"/>
          <w:color w:val="000000"/>
          <w:sz w:val="21"/>
          <w:szCs w:val="21"/>
        </w:rPr>
        <w:t>: 1541-1549 [PMID: 20155846 DOI: 10.1002/ibd.21221]</w:t>
      </w:r>
    </w:p>
    <w:p w14:paraId="3B122E0F"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4 </w:t>
      </w:r>
      <w:r w:rsidRPr="00EF6BAE">
        <w:rPr>
          <w:rFonts w:ascii="Book Antiqua" w:hAnsi="Book Antiqua" w:cs="宋体"/>
          <w:b/>
          <w:bCs/>
          <w:color w:val="000000"/>
          <w:sz w:val="21"/>
          <w:szCs w:val="21"/>
        </w:rPr>
        <w:t>Sutherland L</w:t>
      </w:r>
      <w:r w:rsidRPr="00EF6BAE">
        <w:rPr>
          <w:rFonts w:ascii="Book Antiqua" w:hAnsi="Book Antiqua" w:cs="宋体"/>
          <w:color w:val="000000"/>
          <w:sz w:val="21"/>
          <w:szCs w:val="21"/>
        </w:rPr>
        <w:t>, Roth D, Beck P, May G, Makiyama K. Oral 5-aminosalicylic acid for maintenance of remission in ulcerative colitis. </w:t>
      </w:r>
      <w:r w:rsidRPr="00EF6BAE">
        <w:rPr>
          <w:rFonts w:ascii="Book Antiqua" w:hAnsi="Book Antiqua" w:cs="宋体"/>
          <w:i/>
          <w:iCs/>
          <w:color w:val="000000"/>
          <w:sz w:val="21"/>
          <w:szCs w:val="21"/>
        </w:rPr>
        <w:t>Cochrane Database Syst Rev</w:t>
      </w:r>
      <w:r w:rsidRPr="00EF6BAE">
        <w:rPr>
          <w:rFonts w:ascii="Book Antiqua" w:hAnsi="Book Antiqua" w:cs="宋体"/>
          <w:color w:val="000000"/>
          <w:sz w:val="21"/>
          <w:szCs w:val="21"/>
        </w:rPr>
        <w:t> 2002; </w:t>
      </w:r>
      <w:r w:rsidRPr="00EF6BAE">
        <w:rPr>
          <w:rFonts w:ascii="Book Antiqua" w:hAnsi="Book Antiqua" w:cs="宋体"/>
          <w:b/>
          <w:color w:val="000000"/>
          <w:sz w:val="21"/>
          <w:szCs w:val="21"/>
        </w:rPr>
        <w:t>(4)</w:t>
      </w:r>
      <w:r w:rsidRPr="00EF6BAE">
        <w:rPr>
          <w:rFonts w:ascii="Book Antiqua" w:hAnsi="Book Antiqua" w:cs="宋体"/>
          <w:color w:val="000000"/>
          <w:sz w:val="21"/>
          <w:szCs w:val="21"/>
        </w:rPr>
        <w:t>: CD000544 [PMID: 12519547 DOI: 10.1002/14651858.CD000544]</w:t>
      </w:r>
    </w:p>
    <w:p w14:paraId="437DC70C"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5 </w:t>
      </w:r>
      <w:r w:rsidRPr="00EF6BAE">
        <w:rPr>
          <w:rFonts w:ascii="Book Antiqua" w:hAnsi="Book Antiqua" w:cs="宋体"/>
          <w:b/>
          <w:bCs/>
          <w:color w:val="000000"/>
          <w:sz w:val="21"/>
          <w:szCs w:val="21"/>
        </w:rPr>
        <w:t>Sutherland L</w:t>
      </w:r>
      <w:r w:rsidRPr="00EF6BAE">
        <w:rPr>
          <w:rFonts w:ascii="Book Antiqua" w:hAnsi="Book Antiqua" w:cs="宋体"/>
          <w:color w:val="000000"/>
          <w:sz w:val="21"/>
          <w:szCs w:val="21"/>
        </w:rPr>
        <w:t>, MacDonald JK. Oral 5-aminosalicylic acid for induction of remission in ulcerative colitis. </w:t>
      </w:r>
      <w:r w:rsidRPr="00EF6BAE">
        <w:rPr>
          <w:rFonts w:ascii="Book Antiqua" w:hAnsi="Book Antiqua" w:cs="宋体"/>
          <w:i/>
          <w:iCs/>
          <w:color w:val="000000"/>
          <w:sz w:val="21"/>
          <w:szCs w:val="21"/>
        </w:rPr>
        <w:t>Cochrane Database Syst Rev</w:t>
      </w:r>
      <w:r w:rsidRPr="00EF6BAE">
        <w:rPr>
          <w:rFonts w:ascii="Book Antiqua" w:hAnsi="Book Antiqua" w:cs="宋体"/>
          <w:color w:val="000000"/>
          <w:sz w:val="21"/>
          <w:szCs w:val="21"/>
        </w:rPr>
        <w:t> 2003; </w:t>
      </w:r>
      <w:r w:rsidRPr="00EF6BAE">
        <w:rPr>
          <w:rFonts w:ascii="Book Antiqua" w:hAnsi="Book Antiqua" w:cs="宋体"/>
          <w:b/>
          <w:color w:val="000000"/>
          <w:sz w:val="21"/>
          <w:szCs w:val="21"/>
        </w:rPr>
        <w:t>(3)</w:t>
      </w:r>
      <w:r w:rsidRPr="00EF6BAE">
        <w:rPr>
          <w:rFonts w:ascii="Book Antiqua" w:hAnsi="Book Antiqua" w:cs="宋体"/>
          <w:color w:val="000000"/>
          <w:sz w:val="21"/>
          <w:szCs w:val="21"/>
        </w:rPr>
        <w:t>: CD000543 [PMID: 12917894 DOI: 10.1002/14651858.CD000543]</w:t>
      </w:r>
    </w:p>
    <w:p w14:paraId="4B49E9C8"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6 </w:t>
      </w:r>
      <w:r w:rsidRPr="00EF6BAE">
        <w:rPr>
          <w:rFonts w:ascii="Book Antiqua" w:hAnsi="Book Antiqua" w:cs="宋体"/>
          <w:b/>
          <w:bCs/>
          <w:color w:val="000000"/>
          <w:sz w:val="21"/>
          <w:szCs w:val="21"/>
        </w:rPr>
        <w:t>Hanauer SB</w:t>
      </w:r>
      <w:r w:rsidRPr="00EF6BAE">
        <w:rPr>
          <w:rFonts w:ascii="Book Antiqua" w:hAnsi="Book Antiqua" w:cs="宋体"/>
          <w:color w:val="000000"/>
          <w:sz w:val="21"/>
          <w:szCs w:val="21"/>
        </w:rPr>
        <w:t>. Review article: aminosalicylates in inflammatory bowel disease. </w:t>
      </w:r>
      <w:r w:rsidRPr="00EF6BAE">
        <w:rPr>
          <w:rFonts w:ascii="Book Antiqua" w:hAnsi="Book Antiqua" w:cs="宋体"/>
          <w:i/>
          <w:iCs/>
          <w:color w:val="000000"/>
          <w:sz w:val="21"/>
          <w:szCs w:val="21"/>
        </w:rPr>
        <w:t>Aliment Pharmacol Ther</w:t>
      </w:r>
      <w:r w:rsidRPr="00EF6BAE">
        <w:rPr>
          <w:rFonts w:ascii="Book Antiqua" w:hAnsi="Book Antiqua" w:cs="宋体"/>
          <w:color w:val="000000"/>
          <w:sz w:val="21"/>
          <w:szCs w:val="21"/>
        </w:rPr>
        <w:t> 2004; </w:t>
      </w:r>
      <w:r w:rsidRPr="00EF6BAE">
        <w:rPr>
          <w:rFonts w:ascii="Book Antiqua" w:hAnsi="Book Antiqua" w:cs="宋体"/>
          <w:b/>
          <w:bCs/>
          <w:color w:val="000000"/>
          <w:sz w:val="21"/>
          <w:szCs w:val="21"/>
        </w:rPr>
        <w:t xml:space="preserve">20 </w:t>
      </w:r>
      <w:r w:rsidRPr="00EF6BAE">
        <w:rPr>
          <w:rFonts w:ascii="Book Antiqua" w:hAnsi="Book Antiqua" w:cs="宋体"/>
          <w:bCs/>
          <w:color w:val="000000"/>
          <w:sz w:val="21"/>
          <w:szCs w:val="21"/>
        </w:rPr>
        <w:t>Suppl 4</w:t>
      </w:r>
      <w:r w:rsidRPr="00EF6BAE">
        <w:rPr>
          <w:rFonts w:ascii="Book Antiqua" w:hAnsi="Book Antiqua" w:cs="宋体"/>
          <w:color w:val="000000"/>
          <w:sz w:val="21"/>
          <w:szCs w:val="21"/>
        </w:rPr>
        <w:t>: 60-65 [PMID: 15352896 DOI: 10.1111/j.1365-2036.2004.02048.x]</w:t>
      </w:r>
    </w:p>
    <w:p w14:paraId="6D9A7000"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7 </w:t>
      </w:r>
      <w:r w:rsidRPr="00EF6BAE">
        <w:rPr>
          <w:rFonts w:ascii="Book Antiqua" w:hAnsi="Book Antiqua" w:cs="宋体"/>
          <w:b/>
          <w:bCs/>
          <w:color w:val="000000"/>
          <w:sz w:val="21"/>
          <w:szCs w:val="21"/>
        </w:rPr>
        <w:t>Rubin DT</w:t>
      </w:r>
      <w:r w:rsidRPr="00EF6BAE">
        <w:rPr>
          <w:rFonts w:ascii="Book Antiqua" w:hAnsi="Book Antiqua" w:cs="宋体"/>
          <w:color w:val="000000"/>
          <w:sz w:val="21"/>
          <w:szCs w:val="21"/>
        </w:rPr>
        <w:t>, Cruz-Correa MR, Gasche C, Jass JR, Lichtenstein GR, Montgomery EA, Riddell RH, Rutter MD, Ullman TA, Velayos FS, Itzkowitz S. Colorectal cancer prevention in inflammatory bowel disease and the role of 5-aminosalicylic acid: a clinical review and update. </w:t>
      </w:r>
      <w:r w:rsidRPr="00EF6BAE">
        <w:rPr>
          <w:rFonts w:ascii="Book Antiqua" w:hAnsi="Book Antiqua" w:cs="宋体"/>
          <w:i/>
          <w:iCs/>
          <w:color w:val="000000"/>
          <w:sz w:val="21"/>
          <w:szCs w:val="21"/>
        </w:rPr>
        <w:t>Inflamm Bowel Dis</w:t>
      </w:r>
      <w:r w:rsidRPr="00EF6BAE">
        <w:rPr>
          <w:rFonts w:ascii="Book Antiqua" w:hAnsi="Book Antiqua" w:cs="宋体"/>
          <w:color w:val="000000"/>
          <w:sz w:val="21"/>
          <w:szCs w:val="21"/>
        </w:rPr>
        <w:t> 2008; </w:t>
      </w:r>
      <w:r w:rsidRPr="00EF6BAE">
        <w:rPr>
          <w:rFonts w:ascii="Book Antiqua" w:hAnsi="Book Antiqua" w:cs="宋体"/>
          <w:b/>
          <w:bCs/>
          <w:color w:val="000000"/>
          <w:sz w:val="21"/>
          <w:szCs w:val="21"/>
        </w:rPr>
        <w:t>14</w:t>
      </w:r>
      <w:r w:rsidRPr="00EF6BAE">
        <w:rPr>
          <w:rFonts w:ascii="Book Antiqua" w:hAnsi="Book Antiqua" w:cs="宋体"/>
          <w:color w:val="000000"/>
          <w:sz w:val="21"/>
          <w:szCs w:val="21"/>
        </w:rPr>
        <w:t>: 265-274 [PMID: 17932965 DOI: 10.1002/ibd.20297]</w:t>
      </w:r>
    </w:p>
    <w:p w14:paraId="58C7A1BD"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8 </w:t>
      </w:r>
      <w:r w:rsidRPr="00EF6BAE">
        <w:rPr>
          <w:rFonts w:ascii="Book Antiqua" w:hAnsi="Book Antiqua" w:cs="宋体"/>
          <w:b/>
          <w:bCs/>
          <w:color w:val="000000"/>
          <w:sz w:val="21"/>
          <w:szCs w:val="21"/>
        </w:rPr>
        <w:t>Dewit O</w:t>
      </w:r>
      <w:r w:rsidRPr="00EF6BAE">
        <w:rPr>
          <w:rFonts w:ascii="Book Antiqua" w:hAnsi="Book Antiqua" w:cs="宋体"/>
          <w:color w:val="000000"/>
          <w:sz w:val="21"/>
          <w:szCs w:val="21"/>
        </w:rPr>
        <w:t>, Vanheuverzwyn R, Desager JP, Horsmans Y. Interaction between azathioprine and aminosalicylates: an in vivo study in patients with Crohn's disease. </w:t>
      </w:r>
      <w:r w:rsidRPr="00EF6BAE">
        <w:rPr>
          <w:rFonts w:ascii="Book Antiqua" w:hAnsi="Book Antiqua" w:cs="宋体"/>
          <w:i/>
          <w:iCs/>
          <w:color w:val="000000"/>
          <w:sz w:val="21"/>
          <w:szCs w:val="21"/>
        </w:rPr>
        <w:t>Aliment Pharmacol Ther</w:t>
      </w:r>
      <w:r w:rsidRPr="00EF6BAE">
        <w:rPr>
          <w:rFonts w:ascii="Book Antiqua" w:hAnsi="Book Antiqua" w:cs="宋体"/>
          <w:color w:val="000000"/>
          <w:sz w:val="21"/>
          <w:szCs w:val="21"/>
        </w:rPr>
        <w:t> 2002; </w:t>
      </w:r>
      <w:r w:rsidRPr="00EF6BAE">
        <w:rPr>
          <w:rFonts w:ascii="Book Antiqua" w:hAnsi="Book Antiqua" w:cs="宋体"/>
          <w:b/>
          <w:bCs/>
          <w:color w:val="000000"/>
          <w:sz w:val="21"/>
          <w:szCs w:val="21"/>
        </w:rPr>
        <w:t>16</w:t>
      </w:r>
      <w:r w:rsidRPr="00EF6BAE">
        <w:rPr>
          <w:rFonts w:ascii="Book Antiqua" w:hAnsi="Book Antiqua" w:cs="宋体"/>
          <w:color w:val="000000"/>
          <w:sz w:val="21"/>
          <w:szCs w:val="21"/>
        </w:rPr>
        <w:t>: 79-85 [PMID: 11856081]</w:t>
      </w:r>
    </w:p>
    <w:p w14:paraId="7D94C585"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9 </w:t>
      </w:r>
      <w:r w:rsidRPr="00EF6BAE">
        <w:rPr>
          <w:rFonts w:ascii="Book Antiqua" w:hAnsi="Book Antiqua" w:cs="宋体"/>
          <w:b/>
          <w:bCs/>
          <w:color w:val="000000"/>
          <w:sz w:val="21"/>
          <w:szCs w:val="21"/>
        </w:rPr>
        <w:t>Gao X</w:t>
      </w:r>
      <w:r w:rsidRPr="00EF6BAE">
        <w:rPr>
          <w:rFonts w:ascii="Book Antiqua" w:hAnsi="Book Antiqua" w:cs="宋体"/>
          <w:color w:val="000000"/>
          <w:sz w:val="21"/>
          <w:szCs w:val="21"/>
        </w:rPr>
        <w:t>, Zhang FB, Ding L, Liu H, Wang XD, Chen BL, Bi HC, Xiao YL, Zhao LZ, Chen MH, Huang M, Hu PJ. The potential influence of 5-aminosalicylic acid on the induction of myelotoxicity during thiopurine therapy in inflammatory bowel disease patients. </w:t>
      </w:r>
      <w:r w:rsidRPr="00EF6BAE">
        <w:rPr>
          <w:rFonts w:ascii="Book Antiqua" w:hAnsi="Book Antiqua" w:cs="宋体"/>
          <w:i/>
          <w:iCs/>
          <w:color w:val="000000"/>
          <w:sz w:val="21"/>
          <w:szCs w:val="21"/>
        </w:rPr>
        <w:t>Eur J Gastroenterol Hepatol</w:t>
      </w:r>
      <w:r w:rsidRPr="00EF6BAE">
        <w:rPr>
          <w:rFonts w:ascii="Book Antiqua" w:hAnsi="Book Antiqua" w:cs="宋体"/>
          <w:color w:val="000000"/>
          <w:sz w:val="21"/>
          <w:szCs w:val="21"/>
        </w:rPr>
        <w:t> 2012; </w:t>
      </w:r>
      <w:r w:rsidRPr="00EF6BAE">
        <w:rPr>
          <w:rFonts w:ascii="Book Antiqua" w:hAnsi="Book Antiqua" w:cs="宋体"/>
          <w:b/>
          <w:bCs/>
          <w:color w:val="000000"/>
          <w:sz w:val="21"/>
          <w:szCs w:val="21"/>
        </w:rPr>
        <w:t>24</w:t>
      </w:r>
      <w:r w:rsidRPr="00EF6BAE">
        <w:rPr>
          <w:rFonts w:ascii="Book Antiqua" w:hAnsi="Book Antiqua" w:cs="宋体"/>
          <w:color w:val="000000"/>
          <w:sz w:val="21"/>
          <w:szCs w:val="21"/>
        </w:rPr>
        <w:t>: 958-964 [PMID: 22664938 DOI: 10.1097/MEG.0b013e3283545ae3]</w:t>
      </w:r>
    </w:p>
    <w:p w14:paraId="4F6A74CE"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10 </w:t>
      </w:r>
      <w:r w:rsidRPr="00EF6BAE">
        <w:rPr>
          <w:rFonts w:ascii="Book Antiqua" w:hAnsi="Book Antiqua" w:cs="宋体"/>
          <w:b/>
          <w:bCs/>
          <w:color w:val="000000"/>
          <w:sz w:val="21"/>
          <w:szCs w:val="21"/>
        </w:rPr>
        <w:t>de Boer NK</w:t>
      </w:r>
      <w:r w:rsidRPr="00EF6BAE">
        <w:rPr>
          <w:rFonts w:ascii="Book Antiqua" w:hAnsi="Book Antiqua" w:cs="宋体"/>
          <w:color w:val="000000"/>
          <w:sz w:val="21"/>
          <w:szCs w:val="21"/>
        </w:rPr>
        <w:t>, Wong DR, Jharap B, de Graaf P, Hooymans PM, Mulder CJ, Rijmen F, Engels LG, van Bodegraven AA. Dose-dependent influence of 5-aminosalicylates on thiopurine metabolism. </w:t>
      </w:r>
      <w:r w:rsidRPr="00EF6BAE">
        <w:rPr>
          <w:rFonts w:ascii="Book Antiqua" w:hAnsi="Book Antiqua" w:cs="宋体"/>
          <w:i/>
          <w:iCs/>
          <w:color w:val="000000"/>
          <w:sz w:val="21"/>
          <w:szCs w:val="21"/>
        </w:rPr>
        <w:t>Am J Gastroenterol</w:t>
      </w:r>
      <w:r w:rsidRPr="00EF6BAE">
        <w:rPr>
          <w:rFonts w:ascii="Book Antiqua" w:hAnsi="Book Antiqua" w:cs="宋体"/>
          <w:color w:val="000000"/>
          <w:sz w:val="21"/>
          <w:szCs w:val="21"/>
        </w:rPr>
        <w:t> 2007; </w:t>
      </w:r>
      <w:r w:rsidRPr="00EF6BAE">
        <w:rPr>
          <w:rFonts w:ascii="Book Antiqua" w:hAnsi="Book Antiqua" w:cs="宋体"/>
          <w:b/>
          <w:bCs/>
          <w:color w:val="000000"/>
          <w:sz w:val="21"/>
          <w:szCs w:val="21"/>
        </w:rPr>
        <w:t>102</w:t>
      </w:r>
      <w:r w:rsidRPr="00EF6BAE">
        <w:rPr>
          <w:rFonts w:ascii="Book Antiqua" w:hAnsi="Book Antiqua" w:cs="宋体"/>
          <w:color w:val="000000"/>
          <w:sz w:val="21"/>
          <w:szCs w:val="21"/>
        </w:rPr>
        <w:t>: 2747-2753 [PMID: 17764493 DOI: 10.1111/j.1572-0241.2007.01511.x]</w:t>
      </w:r>
    </w:p>
    <w:p w14:paraId="420FD57B"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11 </w:t>
      </w:r>
      <w:r w:rsidRPr="00EF6BAE">
        <w:rPr>
          <w:rFonts w:ascii="Book Antiqua" w:hAnsi="Book Antiqua" w:cs="宋体"/>
          <w:b/>
          <w:bCs/>
          <w:color w:val="000000"/>
          <w:sz w:val="21"/>
          <w:szCs w:val="21"/>
        </w:rPr>
        <w:t>Gilissen LP</w:t>
      </w:r>
      <w:r w:rsidRPr="00EF6BAE">
        <w:rPr>
          <w:rFonts w:ascii="Book Antiqua" w:hAnsi="Book Antiqua" w:cs="宋体"/>
          <w:color w:val="000000"/>
          <w:sz w:val="21"/>
          <w:szCs w:val="21"/>
        </w:rPr>
        <w:t xml:space="preserve">, Bierau J, Derijks LJ, Bos LP, Hooymans PM, van Gennip A, Stockbrügger RW, Engels LG. The pharmacokinetic effect of discontinuation of mesalazine on mercaptopurine metabolite levels </w:t>
      </w:r>
      <w:r w:rsidRPr="00EF6BAE">
        <w:rPr>
          <w:rFonts w:ascii="Book Antiqua" w:hAnsi="Book Antiqua" w:cs="宋体"/>
          <w:color w:val="000000"/>
          <w:sz w:val="21"/>
          <w:szCs w:val="21"/>
        </w:rPr>
        <w:lastRenderedPageBreak/>
        <w:t>in inflammatory bowel disease patients. </w:t>
      </w:r>
      <w:r w:rsidRPr="00EF6BAE">
        <w:rPr>
          <w:rFonts w:ascii="Book Antiqua" w:hAnsi="Book Antiqua" w:cs="宋体"/>
          <w:i/>
          <w:iCs/>
          <w:color w:val="000000"/>
          <w:sz w:val="21"/>
          <w:szCs w:val="21"/>
        </w:rPr>
        <w:t>Aliment Pharmacol Ther</w:t>
      </w:r>
      <w:r w:rsidRPr="00EF6BAE">
        <w:rPr>
          <w:rFonts w:ascii="Book Antiqua" w:hAnsi="Book Antiqua" w:cs="宋体"/>
          <w:color w:val="000000"/>
          <w:sz w:val="21"/>
          <w:szCs w:val="21"/>
        </w:rPr>
        <w:t> 2005; </w:t>
      </w:r>
      <w:r w:rsidRPr="00EF6BAE">
        <w:rPr>
          <w:rFonts w:ascii="Book Antiqua" w:hAnsi="Book Antiqua" w:cs="宋体"/>
          <w:b/>
          <w:bCs/>
          <w:color w:val="000000"/>
          <w:sz w:val="21"/>
          <w:szCs w:val="21"/>
        </w:rPr>
        <w:t>22</w:t>
      </w:r>
      <w:r w:rsidRPr="00EF6BAE">
        <w:rPr>
          <w:rFonts w:ascii="Book Antiqua" w:hAnsi="Book Antiqua" w:cs="宋体"/>
          <w:color w:val="000000"/>
          <w:sz w:val="21"/>
          <w:szCs w:val="21"/>
        </w:rPr>
        <w:t>: 605-611 [PMID: 16181300 DOI: 10.1111/j.1365-2036.2005.02630.x]</w:t>
      </w:r>
    </w:p>
    <w:p w14:paraId="747DB6EF"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12 </w:t>
      </w:r>
      <w:r w:rsidRPr="00EF6BAE">
        <w:rPr>
          <w:rFonts w:ascii="Book Antiqua" w:hAnsi="Book Antiqua" w:cs="宋体"/>
          <w:b/>
          <w:bCs/>
          <w:color w:val="000000"/>
          <w:sz w:val="21"/>
          <w:szCs w:val="21"/>
        </w:rPr>
        <w:t>Lennard L</w:t>
      </w:r>
      <w:r w:rsidRPr="00EF6BAE">
        <w:rPr>
          <w:rFonts w:ascii="Book Antiqua" w:hAnsi="Book Antiqua" w:cs="宋体"/>
          <w:color w:val="000000"/>
          <w:sz w:val="21"/>
          <w:szCs w:val="21"/>
        </w:rPr>
        <w:t>. Clinical implications of thiopurine methyltransferase--optimization of drug dosage and potential drug interactions. </w:t>
      </w:r>
      <w:r w:rsidRPr="00EF6BAE">
        <w:rPr>
          <w:rFonts w:ascii="Book Antiqua" w:hAnsi="Book Antiqua" w:cs="宋体"/>
          <w:i/>
          <w:iCs/>
          <w:color w:val="000000"/>
          <w:sz w:val="21"/>
          <w:szCs w:val="21"/>
        </w:rPr>
        <w:t>Ther Drug Monit</w:t>
      </w:r>
      <w:r w:rsidRPr="00EF6BAE">
        <w:rPr>
          <w:rFonts w:ascii="Book Antiqua" w:hAnsi="Book Antiqua" w:cs="宋体"/>
          <w:color w:val="000000"/>
          <w:sz w:val="21"/>
          <w:szCs w:val="21"/>
        </w:rPr>
        <w:t> 1998; </w:t>
      </w:r>
      <w:r w:rsidRPr="00EF6BAE">
        <w:rPr>
          <w:rFonts w:ascii="Book Antiqua" w:hAnsi="Book Antiqua" w:cs="宋体"/>
          <w:b/>
          <w:bCs/>
          <w:color w:val="000000"/>
          <w:sz w:val="21"/>
          <w:szCs w:val="21"/>
        </w:rPr>
        <w:t>20</w:t>
      </w:r>
      <w:r w:rsidRPr="00EF6BAE">
        <w:rPr>
          <w:rFonts w:ascii="Book Antiqua" w:hAnsi="Book Antiqua" w:cs="宋体"/>
          <w:color w:val="000000"/>
          <w:sz w:val="21"/>
          <w:szCs w:val="21"/>
        </w:rPr>
        <w:t>: 527-531 [PMID: 9780130]</w:t>
      </w:r>
    </w:p>
    <w:p w14:paraId="15DFD435"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13 </w:t>
      </w:r>
      <w:r w:rsidRPr="00EF6BAE">
        <w:rPr>
          <w:rFonts w:ascii="Book Antiqua" w:hAnsi="Book Antiqua" w:cs="宋体"/>
          <w:b/>
          <w:bCs/>
          <w:color w:val="000000"/>
          <w:sz w:val="21"/>
          <w:szCs w:val="21"/>
        </w:rPr>
        <w:t>Shah JA</w:t>
      </w:r>
      <w:r w:rsidRPr="00EF6BAE">
        <w:rPr>
          <w:rFonts w:ascii="Book Antiqua" w:hAnsi="Book Antiqua" w:cs="宋体"/>
          <w:color w:val="000000"/>
          <w:sz w:val="21"/>
          <w:szCs w:val="21"/>
        </w:rPr>
        <w:t>, Edwards CM, Probert CS. Should azathioprine and 5-aminosalicylates be coprescribed in inflammatory bowel disease?: an audit of adverse events and outcome. </w:t>
      </w:r>
      <w:r w:rsidRPr="00EF6BAE">
        <w:rPr>
          <w:rFonts w:ascii="Book Antiqua" w:hAnsi="Book Antiqua" w:cs="宋体"/>
          <w:i/>
          <w:iCs/>
          <w:color w:val="000000"/>
          <w:sz w:val="21"/>
          <w:szCs w:val="21"/>
        </w:rPr>
        <w:t>Eur J Gastroenterol Hepatol</w:t>
      </w:r>
      <w:r w:rsidRPr="00EF6BAE">
        <w:rPr>
          <w:rFonts w:ascii="Book Antiqua" w:hAnsi="Book Antiqua" w:cs="宋体"/>
          <w:color w:val="000000"/>
          <w:sz w:val="21"/>
          <w:szCs w:val="21"/>
        </w:rPr>
        <w:t> 2008; </w:t>
      </w:r>
      <w:r w:rsidRPr="00EF6BAE">
        <w:rPr>
          <w:rFonts w:ascii="Book Antiqua" w:hAnsi="Book Antiqua" w:cs="宋体"/>
          <w:b/>
          <w:bCs/>
          <w:color w:val="000000"/>
          <w:sz w:val="21"/>
          <w:szCs w:val="21"/>
        </w:rPr>
        <w:t>20</w:t>
      </w:r>
      <w:r w:rsidRPr="00EF6BAE">
        <w:rPr>
          <w:rFonts w:ascii="Book Antiqua" w:hAnsi="Book Antiqua" w:cs="宋体"/>
          <w:color w:val="000000"/>
          <w:sz w:val="21"/>
          <w:szCs w:val="21"/>
        </w:rPr>
        <w:t>: 169-173 [PMID: 18301295 DOI: 10.1097/MEG.0b013e3282f16d50]</w:t>
      </w:r>
    </w:p>
    <w:p w14:paraId="46DC9F97"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14 </w:t>
      </w:r>
      <w:r w:rsidRPr="00EF6BAE">
        <w:rPr>
          <w:rFonts w:ascii="Book Antiqua" w:hAnsi="Book Antiqua" w:cs="宋体"/>
          <w:b/>
          <w:bCs/>
          <w:color w:val="000000"/>
          <w:sz w:val="21"/>
          <w:szCs w:val="21"/>
        </w:rPr>
        <w:t>Lowry PW</w:t>
      </w:r>
      <w:r w:rsidRPr="00EF6BAE">
        <w:rPr>
          <w:rFonts w:ascii="Book Antiqua" w:hAnsi="Book Antiqua" w:cs="宋体"/>
          <w:color w:val="000000"/>
          <w:sz w:val="21"/>
          <w:szCs w:val="21"/>
        </w:rPr>
        <w:t>, Szumlanski CL, Weinshilboum RM, Sandborn WJ. Balsalazide and azathiprine or 6-mercaptopurine: evidence for a potentially serious drug interaction. </w:t>
      </w:r>
      <w:r w:rsidRPr="00EF6BAE">
        <w:rPr>
          <w:rFonts w:ascii="Book Antiqua" w:hAnsi="Book Antiqua" w:cs="宋体"/>
          <w:i/>
          <w:iCs/>
          <w:color w:val="000000"/>
          <w:sz w:val="21"/>
          <w:szCs w:val="21"/>
        </w:rPr>
        <w:t>Gastroenterology</w:t>
      </w:r>
      <w:r w:rsidRPr="00EF6BAE">
        <w:rPr>
          <w:rFonts w:ascii="Book Antiqua" w:hAnsi="Book Antiqua" w:cs="宋体"/>
          <w:color w:val="000000"/>
          <w:sz w:val="21"/>
          <w:szCs w:val="21"/>
        </w:rPr>
        <w:t> 1999; </w:t>
      </w:r>
      <w:r w:rsidRPr="00EF6BAE">
        <w:rPr>
          <w:rFonts w:ascii="Book Antiqua" w:hAnsi="Book Antiqua" w:cs="宋体"/>
          <w:b/>
          <w:bCs/>
          <w:color w:val="000000"/>
          <w:sz w:val="21"/>
          <w:szCs w:val="21"/>
        </w:rPr>
        <w:t>116</w:t>
      </w:r>
      <w:r w:rsidRPr="00EF6BAE">
        <w:rPr>
          <w:rFonts w:ascii="Book Antiqua" w:hAnsi="Book Antiqua" w:cs="宋体"/>
          <w:color w:val="000000"/>
          <w:sz w:val="21"/>
          <w:szCs w:val="21"/>
        </w:rPr>
        <w:t>: 1505-1506 [PMID: 10391741]</w:t>
      </w:r>
    </w:p>
    <w:p w14:paraId="18E32F63"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15 </w:t>
      </w:r>
      <w:r w:rsidRPr="00EF6BAE">
        <w:rPr>
          <w:rFonts w:ascii="Book Antiqua" w:hAnsi="Book Antiqua" w:cs="宋体"/>
          <w:b/>
          <w:bCs/>
          <w:color w:val="000000"/>
          <w:sz w:val="21"/>
          <w:szCs w:val="21"/>
        </w:rPr>
        <w:t>Woodson LC</w:t>
      </w:r>
      <w:r w:rsidRPr="00EF6BAE">
        <w:rPr>
          <w:rFonts w:ascii="Book Antiqua" w:hAnsi="Book Antiqua" w:cs="宋体"/>
          <w:color w:val="000000"/>
          <w:sz w:val="21"/>
          <w:szCs w:val="21"/>
        </w:rPr>
        <w:t>, Ames MM, Selassie CD, Hansch C, Weinshilboum RM. Thiopurine methyltransferase. Aromatic thiol substrates and inhibition by benzoic acid derivatives. </w:t>
      </w:r>
      <w:r w:rsidRPr="00EF6BAE">
        <w:rPr>
          <w:rFonts w:ascii="Book Antiqua" w:hAnsi="Book Antiqua" w:cs="宋体"/>
          <w:i/>
          <w:iCs/>
          <w:color w:val="000000"/>
          <w:sz w:val="21"/>
          <w:szCs w:val="21"/>
        </w:rPr>
        <w:t>Mol Pharmacol</w:t>
      </w:r>
      <w:r w:rsidRPr="00EF6BAE">
        <w:rPr>
          <w:rFonts w:ascii="Book Antiqua" w:hAnsi="Book Antiqua" w:cs="宋体"/>
          <w:color w:val="000000"/>
          <w:sz w:val="21"/>
          <w:szCs w:val="21"/>
        </w:rPr>
        <w:t> 1983; </w:t>
      </w:r>
      <w:r w:rsidRPr="00EF6BAE">
        <w:rPr>
          <w:rFonts w:ascii="Book Antiqua" w:hAnsi="Book Antiqua" w:cs="宋体"/>
          <w:b/>
          <w:bCs/>
          <w:color w:val="000000"/>
          <w:sz w:val="21"/>
          <w:szCs w:val="21"/>
        </w:rPr>
        <w:t>24</w:t>
      </w:r>
      <w:r w:rsidRPr="00EF6BAE">
        <w:rPr>
          <w:rFonts w:ascii="Book Antiqua" w:hAnsi="Book Antiqua" w:cs="宋体"/>
          <w:color w:val="000000"/>
          <w:sz w:val="21"/>
          <w:szCs w:val="21"/>
        </w:rPr>
        <w:t>: 471-478 [PMID: 6633508]</w:t>
      </w:r>
    </w:p>
    <w:p w14:paraId="5E9DA009"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16 </w:t>
      </w:r>
      <w:r w:rsidRPr="00EF6BAE">
        <w:rPr>
          <w:rFonts w:ascii="Book Antiqua" w:hAnsi="Book Antiqua" w:cs="宋体"/>
          <w:b/>
          <w:bCs/>
          <w:color w:val="000000"/>
          <w:sz w:val="21"/>
          <w:szCs w:val="21"/>
        </w:rPr>
        <w:t>Mahid SS</w:t>
      </w:r>
      <w:r w:rsidRPr="00EF6BAE">
        <w:rPr>
          <w:rFonts w:ascii="Book Antiqua" w:hAnsi="Book Antiqua" w:cs="宋体"/>
          <w:color w:val="000000"/>
          <w:sz w:val="21"/>
          <w:szCs w:val="21"/>
        </w:rPr>
        <w:t>, Colliver DW, Crawford NP, Martini BD, Doll MA, Hein DW, Cobbs GA, Petras RE, Galandiuk S. Characterization of N-acetyltransferase 1 and 2 polymorphisms and haplotype analysis for inflammatory bowel disease and sporadic colorectal carcinoma. </w:t>
      </w:r>
      <w:r w:rsidRPr="00EF6BAE">
        <w:rPr>
          <w:rFonts w:ascii="Book Antiqua" w:hAnsi="Book Antiqua" w:cs="宋体"/>
          <w:i/>
          <w:iCs/>
          <w:color w:val="000000"/>
          <w:sz w:val="21"/>
          <w:szCs w:val="21"/>
        </w:rPr>
        <w:t>BMC Med Genet</w:t>
      </w:r>
      <w:r w:rsidRPr="00EF6BAE">
        <w:rPr>
          <w:rFonts w:ascii="Book Antiqua" w:hAnsi="Book Antiqua" w:cs="宋体"/>
          <w:color w:val="000000"/>
          <w:sz w:val="21"/>
          <w:szCs w:val="21"/>
        </w:rPr>
        <w:t> 2007; </w:t>
      </w:r>
      <w:r w:rsidRPr="00EF6BAE">
        <w:rPr>
          <w:rFonts w:ascii="Book Antiqua" w:hAnsi="Book Antiqua" w:cs="宋体"/>
          <w:b/>
          <w:bCs/>
          <w:color w:val="000000"/>
          <w:sz w:val="21"/>
          <w:szCs w:val="21"/>
        </w:rPr>
        <w:t>8</w:t>
      </w:r>
      <w:r w:rsidRPr="00EF6BAE">
        <w:rPr>
          <w:rFonts w:ascii="Book Antiqua" w:hAnsi="Book Antiqua" w:cs="宋体"/>
          <w:color w:val="000000"/>
          <w:sz w:val="21"/>
          <w:szCs w:val="21"/>
        </w:rPr>
        <w:t>: 28 [PMID: 17537267]</w:t>
      </w:r>
    </w:p>
    <w:p w14:paraId="60116683"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17 </w:t>
      </w:r>
      <w:r w:rsidRPr="00EF6BAE">
        <w:rPr>
          <w:rFonts w:ascii="Book Antiqua" w:hAnsi="Book Antiqua" w:cs="宋体"/>
          <w:b/>
          <w:bCs/>
          <w:color w:val="000000"/>
          <w:sz w:val="21"/>
          <w:szCs w:val="21"/>
        </w:rPr>
        <w:t>Allgayer H</w:t>
      </w:r>
      <w:r w:rsidRPr="00EF6BAE">
        <w:rPr>
          <w:rFonts w:ascii="Book Antiqua" w:hAnsi="Book Antiqua" w:cs="宋体"/>
          <w:color w:val="000000"/>
          <w:sz w:val="21"/>
          <w:szCs w:val="21"/>
        </w:rPr>
        <w:t>, Ahnfelt NO, Kruis W, Klotz U, Frank-Holmberg K, Söderberg HN, Paumgartner G. Colonic N-acetylation of 5-aminosalicylic acid in inflammatory bowel disease. </w:t>
      </w:r>
      <w:r w:rsidRPr="00EF6BAE">
        <w:rPr>
          <w:rFonts w:ascii="Book Antiqua" w:hAnsi="Book Antiqua" w:cs="宋体"/>
          <w:i/>
          <w:iCs/>
          <w:color w:val="000000"/>
          <w:sz w:val="21"/>
          <w:szCs w:val="21"/>
        </w:rPr>
        <w:t>Gastroenterology</w:t>
      </w:r>
      <w:r w:rsidRPr="00EF6BAE">
        <w:rPr>
          <w:rFonts w:ascii="Book Antiqua" w:hAnsi="Book Antiqua" w:cs="宋体"/>
          <w:color w:val="000000"/>
          <w:sz w:val="21"/>
          <w:szCs w:val="21"/>
        </w:rPr>
        <w:t> 1989; </w:t>
      </w:r>
      <w:r w:rsidRPr="00EF6BAE">
        <w:rPr>
          <w:rFonts w:ascii="Book Antiqua" w:hAnsi="Book Antiqua" w:cs="宋体"/>
          <w:b/>
          <w:bCs/>
          <w:color w:val="000000"/>
          <w:sz w:val="21"/>
          <w:szCs w:val="21"/>
        </w:rPr>
        <w:t>97</w:t>
      </w:r>
      <w:r w:rsidRPr="00EF6BAE">
        <w:rPr>
          <w:rFonts w:ascii="Book Antiqua" w:hAnsi="Book Antiqua" w:cs="宋体"/>
          <w:color w:val="000000"/>
          <w:sz w:val="21"/>
          <w:szCs w:val="21"/>
        </w:rPr>
        <w:t>: 38-41 [PMID: 2566551]</w:t>
      </w:r>
    </w:p>
    <w:p w14:paraId="1696A95A"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18 </w:t>
      </w:r>
      <w:r w:rsidRPr="00EF6BAE">
        <w:rPr>
          <w:rFonts w:ascii="Book Antiqua" w:hAnsi="Book Antiqua" w:cs="宋体"/>
          <w:b/>
          <w:bCs/>
          <w:color w:val="000000"/>
          <w:sz w:val="21"/>
          <w:szCs w:val="21"/>
        </w:rPr>
        <w:t>Sim E</w:t>
      </w:r>
      <w:r w:rsidRPr="00EF6BAE">
        <w:rPr>
          <w:rFonts w:ascii="Book Antiqua" w:hAnsi="Book Antiqua" w:cs="宋体"/>
          <w:color w:val="000000"/>
          <w:sz w:val="21"/>
          <w:szCs w:val="21"/>
        </w:rPr>
        <w:t>, Abuhammad A, Ryan A. Arylamine N-acetyltransferases: from drug metabolism and pharmacogenetics to drug discovery. </w:t>
      </w:r>
      <w:r w:rsidRPr="00EF6BAE">
        <w:rPr>
          <w:rFonts w:ascii="Book Antiqua" w:hAnsi="Book Antiqua" w:cs="宋体"/>
          <w:i/>
          <w:iCs/>
          <w:color w:val="000000"/>
          <w:sz w:val="21"/>
          <w:szCs w:val="21"/>
        </w:rPr>
        <w:t>Br J Pharmacol</w:t>
      </w:r>
      <w:r w:rsidRPr="00EF6BAE">
        <w:rPr>
          <w:rFonts w:ascii="Book Antiqua" w:hAnsi="Book Antiqua" w:cs="宋体"/>
          <w:color w:val="000000"/>
          <w:sz w:val="21"/>
          <w:szCs w:val="21"/>
        </w:rPr>
        <w:t> 2014; </w:t>
      </w:r>
      <w:r w:rsidRPr="00EF6BAE">
        <w:rPr>
          <w:rFonts w:ascii="Book Antiqua" w:hAnsi="Book Antiqua" w:cs="宋体"/>
          <w:b/>
          <w:bCs/>
          <w:color w:val="000000"/>
          <w:sz w:val="21"/>
          <w:szCs w:val="21"/>
        </w:rPr>
        <w:t>171</w:t>
      </w:r>
      <w:r w:rsidRPr="00EF6BAE">
        <w:rPr>
          <w:rFonts w:ascii="Book Antiqua" w:hAnsi="Book Antiqua" w:cs="宋体"/>
          <w:color w:val="000000"/>
          <w:sz w:val="21"/>
          <w:szCs w:val="21"/>
        </w:rPr>
        <w:t>: 2705-2725 [PMID: 24467436]</w:t>
      </w:r>
    </w:p>
    <w:p w14:paraId="2CEB9B8B"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19 </w:t>
      </w:r>
      <w:r w:rsidRPr="00EF6BAE">
        <w:rPr>
          <w:rFonts w:ascii="Book Antiqua" w:hAnsi="Book Antiqua" w:cs="宋体"/>
          <w:b/>
          <w:bCs/>
          <w:color w:val="000000"/>
          <w:sz w:val="21"/>
          <w:szCs w:val="21"/>
        </w:rPr>
        <w:t>Westwood IM</w:t>
      </w:r>
      <w:r w:rsidRPr="00EF6BAE">
        <w:rPr>
          <w:rFonts w:ascii="Book Antiqua" w:hAnsi="Book Antiqua" w:cs="宋体"/>
          <w:color w:val="000000"/>
          <w:sz w:val="21"/>
          <w:szCs w:val="21"/>
        </w:rPr>
        <w:t>, Kawamura A, Fullam E, Russell AJ, Davies SG, Sim E. Structure and mechanism of arylamine N-acetyltransferases. </w:t>
      </w:r>
      <w:r w:rsidRPr="00EF6BAE">
        <w:rPr>
          <w:rFonts w:ascii="Book Antiqua" w:hAnsi="Book Antiqua" w:cs="宋体"/>
          <w:i/>
          <w:iCs/>
          <w:color w:val="000000"/>
          <w:sz w:val="21"/>
          <w:szCs w:val="21"/>
        </w:rPr>
        <w:t>Curr Top Med Chem</w:t>
      </w:r>
      <w:r w:rsidRPr="00EF6BAE">
        <w:rPr>
          <w:rFonts w:ascii="Book Antiqua" w:hAnsi="Book Antiqua" w:cs="宋体"/>
          <w:color w:val="000000"/>
          <w:sz w:val="21"/>
          <w:szCs w:val="21"/>
        </w:rPr>
        <w:t> 2006; </w:t>
      </w:r>
      <w:r w:rsidRPr="00EF6BAE">
        <w:rPr>
          <w:rFonts w:ascii="Book Antiqua" w:hAnsi="Book Antiqua" w:cs="宋体"/>
          <w:b/>
          <w:bCs/>
          <w:color w:val="000000"/>
          <w:sz w:val="21"/>
          <w:szCs w:val="21"/>
        </w:rPr>
        <w:t>6</w:t>
      </w:r>
      <w:r w:rsidRPr="00EF6BAE">
        <w:rPr>
          <w:rFonts w:ascii="Book Antiqua" w:hAnsi="Book Antiqua" w:cs="宋体"/>
          <w:color w:val="000000"/>
          <w:sz w:val="21"/>
          <w:szCs w:val="21"/>
        </w:rPr>
        <w:t>: 1641-1654 [PMID: 16918475]</w:t>
      </w:r>
    </w:p>
    <w:p w14:paraId="65BADFA9" w14:textId="77777777" w:rsidR="007353BE" w:rsidRPr="002D2607" w:rsidRDefault="007353BE" w:rsidP="007C03AE">
      <w:pPr>
        <w:adjustRightInd w:val="0"/>
        <w:snapToGrid w:val="0"/>
        <w:spacing w:line="360" w:lineRule="auto"/>
        <w:jc w:val="both"/>
        <w:rPr>
          <w:rFonts w:ascii="Book Antiqua" w:hAnsi="Book Antiqua" w:cs="宋体"/>
          <w:color w:val="000000"/>
          <w:sz w:val="21"/>
          <w:szCs w:val="21"/>
        </w:rPr>
      </w:pPr>
      <w:r w:rsidRPr="002D2607">
        <w:rPr>
          <w:rFonts w:ascii="Book Antiqua" w:hAnsi="Book Antiqua" w:cs="宋体"/>
          <w:color w:val="000000"/>
          <w:sz w:val="21"/>
          <w:szCs w:val="21"/>
        </w:rPr>
        <w:t>20</w:t>
      </w:r>
      <w:r w:rsidRPr="00EF6BAE">
        <w:rPr>
          <w:rFonts w:ascii="Book Antiqua" w:hAnsi="Book Antiqua" w:cs="宋体"/>
          <w:color w:val="000000"/>
          <w:sz w:val="21"/>
          <w:szCs w:val="21"/>
        </w:rPr>
        <w:t> </w:t>
      </w:r>
      <w:r w:rsidRPr="002D2607">
        <w:rPr>
          <w:rFonts w:ascii="Book Antiqua" w:hAnsi="Book Antiqua" w:cs="宋体"/>
          <w:b/>
          <w:bCs/>
          <w:color w:val="000000"/>
          <w:sz w:val="21"/>
          <w:szCs w:val="21"/>
        </w:rPr>
        <w:t>Dervieux T</w:t>
      </w:r>
      <w:r w:rsidRPr="002D2607">
        <w:rPr>
          <w:rFonts w:ascii="Book Antiqua" w:hAnsi="Book Antiqua" w:cs="宋体"/>
          <w:color w:val="000000"/>
          <w:sz w:val="21"/>
          <w:szCs w:val="21"/>
        </w:rPr>
        <w:t>, Boulieu R. Simultaneous determination of 6-thioguanine and methyl 6-mercaptopurine nucleotides of azathioprine in red blood cells by HPLC.</w:t>
      </w:r>
      <w:r w:rsidRPr="00EF6BAE">
        <w:rPr>
          <w:rFonts w:ascii="Book Antiqua" w:hAnsi="Book Antiqua" w:cs="宋体"/>
          <w:color w:val="000000"/>
          <w:sz w:val="21"/>
          <w:szCs w:val="21"/>
        </w:rPr>
        <w:t> </w:t>
      </w:r>
      <w:r w:rsidRPr="002D2607">
        <w:rPr>
          <w:rFonts w:ascii="Book Antiqua" w:hAnsi="Book Antiqua" w:cs="宋体"/>
          <w:i/>
          <w:iCs/>
          <w:color w:val="000000"/>
          <w:sz w:val="21"/>
          <w:szCs w:val="21"/>
        </w:rPr>
        <w:t>Clin Chem</w:t>
      </w:r>
      <w:r w:rsidRPr="00EF6BAE">
        <w:rPr>
          <w:rFonts w:ascii="Book Antiqua" w:hAnsi="Book Antiqua" w:cs="宋体"/>
          <w:color w:val="000000"/>
          <w:sz w:val="21"/>
          <w:szCs w:val="21"/>
        </w:rPr>
        <w:t> </w:t>
      </w:r>
      <w:r w:rsidRPr="002D2607">
        <w:rPr>
          <w:rFonts w:ascii="Book Antiqua" w:hAnsi="Book Antiqua" w:cs="宋体"/>
          <w:color w:val="000000"/>
          <w:sz w:val="21"/>
          <w:szCs w:val="21"/>
        </w:rPr>
        <w:t>1998;</w:t>
      </w:r>
      <w:r w:rsidRPr="00EF6BAE">
        <w:rPr>
          <w:rFonts w:ascii="Book Antiqua" w:hAnsi="Book Antiqua" w:cs="宋体"/>
          <w:color w:val="000000"/>
          <w:sz w:val="21"/>
          <w:szCs w:val="21"/>
        </w:rPr>
        <w:t> </w:t>
      </w:r>
      <w:r w:rsidRPr="002D2607">
        <w:rPr>
          <w:rFonts w:ascii="Book Antiqua" w:hAnsi="Book Antiqua" w:cs="宋体"/>
          <w:b/>
          <w:bCs/>
          <w:color w:val="000000"/>
          <w:sz w:val="21"/>
          <w:szCs w:val="21"/>
        </w:rPr>
        <w:t>44</w:t>
      </w:r>
      <w:r w:rsidRPr="002D2607">
        <w:rPr>
          <w:rFonts w:ascii="Book Antiqua" w:hAnsi="Book Antiqua" w:cs="宋体"/>
          <w:color w:val="000000"/>
          <w:sz w:val="21"/>
          <w:szCs w:val="21"/>
        </w:rPr>
        <w:t>: 551-555 [PMID: 9510860]</w:t>
      </w:r>
    </w:p>
    <w:p w14:paraId="4D235120"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21 </w:t>
      </w:r>
      <w:r w:rsidRPr="00EF6BAE">
        <w:rPr>
          <w:rFonts w:ascii="Book Antiqua" w:hAnsi="Book Antiqua" w:cs="宋体"/>
          <w:b/>
          <w:bCs/>
          <w:color w:val="000000"/>
          <w:sz w:val="21"/>
          <w:szCs w:val="21"/>
        </w:rPr>
        <w:t>Bell DA</w:t>
      </w:r>
      <w:r w:rsidRPr="00EF6BAE">
        <w:rPr>
          <w:rFonts w:ascii="Book Antiqua" w:hAnsi="Book Antiqua" w:cs="宋体"/>
          <w:color w:val="000000"/>
          <w:sz w:val="21"/>
          <w:szCs w:val="21"/>
        </w:rPr>
        <w:t>, Badawi AF, Lang NP, Ilett KF, Kadlubar FF, Hirvonen A. Polymorphism in the N-acetyltransferase 1 (NAT1) polyadenylation signal: association of NAT1*10 allele with higher N-acetylation activity in bladder and colon tissue. </w:t>
      </w:r>
      <w:r w:rsidRPr="00EF6BAE">
        <w:rPr>
          <w:rFonts w:ascii="Book Antiqua" w:hAnsi="Book Antiqua" w:cs="宋体"/>
          <w:i/>
          <w:iCs/>
          <w:color w:val="000000"/>
          <w:sz w:val="21"/>
          <w:szCs w:val="21"/>
        </w:rPr>
        <w:t>Cancer Res</w:t>
      </w:r>
      <w:r w:rsidRPr="00EF6BAE">
        <w:rPr>
          <w:rFonts w:ascii="Book Antiqua" w:hAnsi="Book Antiqua" w:cs="宋体"/>
          <w:color w:val="000000"/>
          <w:sz w:val="21"/>
          <w:szCs w:val="21"/>
        </w:rPr>
        <w:t> 1995; </w:t>
      </w:r>
      <w:r w:rsidRPr="00EF6BAE">
        <w:rPr>
          <w:rFonts w:ascii="Book Antiqua" w:hAnsi="Book Antiqua" w:cs="宋体"/>
          <w:b/>
          <w:bCs/>
          <w:color w:val="000000"/>
          <w:sz w:val="21"/>
          <w:szCs w:val="21"/>
        </w:rPr>
        <w:t>55</w:t>
      </w:r>
      <w:r w:rsidRPr="00EF6BAE">
        <w:rPr>
          <w:rFonts w:ascii="Book Antiqua" w:hAnsi="Book Antiqua" w:cs="宋体"/>
          <w:color w:val="000000"/>
          <w:sz w:val="21"/>
          <w:szCs w:val="21"/>
        </w:rPr>
        <w:t>: 5226-5229 [PMID: 7585580]</w:t>
      </w:r>
    </w:p>
    <w:p w14:paraId="5EEC26B1"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22 </w:t>
      </w:r>
      <w:r w:rsidRPr="00EF6BAE">
        <w:rPr>
          <w:rFonts w:ascii="Book Antiqua" w:hAnsi="Book Antiqua" w:cs="宋体"/>
          <w:b/>
          <w:bCs/>
          <w:color w:val="000000"/>
          <w:sz w:val="21"/>
          <w:szCs w:val="21"/>
        </w:rPr>
        <w:t>Zhangwei X</w:t>
      </w:r>
      <w:r w:rsidRPr="00EF6BAE">
        <w:rPr>
          <w:rFonts w:ascii="Book Antiqua" w:hAnsi="Book Antiqua" w:cs="宋体"/>
          <w:color w:val="000000"/>
          <w:sz w:val="21"/>
          <w:szCs w:val="21"/>
        </w:rPr>
        <w:t>, Jianming X, Qiao M, Xinhua X. N-Acetyltransferase-1 gene polymorphisms and correlation between genotype and its activity in a central Chinese Han population. </w:t>
      </w:r>
      <w:r w:rsidRPr="00EF6BAE">
        <w:rPr>
          <w:rFonts w:ascii="Book Antiqua" w:hAnsi="Book Antiqua" w:cs="宋体"/>
          <w:i/>
          <w:iCs/>
          <w:color w:val="000000"/>
          <w:sz w:val="21"/>
          <w:szCs w:val="21"/>
        </w:rPr>
        <w:t>Clin Chim Acta</w:t>
      </w:r>
      <w:r w:rsidRPr="00EF6BAE">
        <w:rPr>
          <w:rFonts w:ascii="Book Antiqua" w:hAnsi="Book Antiqua" w:cs="宋体"/>
          <w:color w:val="000000"/>
          <w:sz w:val="21"/>
          <w:szCs w:val="21"/>
        </w:rPr>
        <w:t> 2006; </w:t>
      </w:r>
      <w:r w:rsidRPr="00EF6BAE">
        <w:rPr>
          <w:rFonts w:ascii="Book Antiqua" w:hAnsi="Book Antiqua" w:cs="宋体"/>
          <w:b/>
          <w:bCs/>
          <w:color w:val="000000"/>
          <w:sz w:val="21"/>
          <w:szCs w:val="21"/>
        </w:rPr>
        <w:t>371</w:t>
      </w:r>
      <w:r w:rsidRPr="00EF6BAE">
        <w:rPr>
          <w:rFonts w:ascii="Book Antiqua" w:hAnsi="Book Antiqua" w:cs="宋体"/>
          <w:color w:val="000000"/>
          <w:sz w:val="21"/>
          <w:szCs w:val="21"/>
        </w:rPr>
        <w:t>: 85-91 [PMID: 16600204]</w:t>
      </w:r>
    </w:p>
    <w:p w14:paraId="24954DFC"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23 </w:t>
      </w:r>
      <w:r w:rsidRPr="00EF6BAE">
        <w:rPr>
          <w:rFonts w:ascii="Book Antiqua" w:hAnsi="Book Antiqua" w:cs="宋体"/>
          <w:b/>
          <w:bCs/>
          <w:color w:val="000000"/>
          <w:sz w:val="21"/>
          <w:szCs w:val="21"/>
        </w:rPr>
        <w:t>Cascorbi I</w:t>
      </w:r>
      <w:r w:rsidRPr="00EF6BAE">
        <w:rPr>
          <w:rFonts w:ascii="Book Antiqua" w:hAnsi="Book Antiqua" w:cs="宋体"/>
          <w:color w:val="000000"/>
          <w:sz w:val="21"/>
          <w:szCs w:val="21"/>
        </w:rPr>
        <w:t>, Brockmöller J, Mrozikiewicz PM, Bauer S, Loddenkemper R, Roots I. Homozygous rapid arylamine N-acetyltransferase (NAT2) genotype as a susceptibility factor for lung cancer. </w:t>
      </w:r>
      <w:r w:rsidRPr="00EF6BAE">
        <w:rPr>
          <w:rFonts w:ascii="Book Antiqua" w:hAnsi="Book Antiqua" w:cs="宋体"/>
          <w:i/>
          <w:iCs/>
          <w:color w:val="000000"/>
          <w:sz w:val="21"/>
          <w:szCs w:val="21"/>
        </w:rPr>
        <w:t>Cancer Res</w:t>
      </w:r>
      <w:r w:rsidRPr="00EF6BAE">
        <w:rPr>
          <w:rFonts w:ascii="Book Antiqua" w:hAnsi="Book Antiqua" w:cs="宋体"/>
          <w:color w:val="000000"/>
          <w:sz w:val="21"/>
          <w:szCs w:val="21"/>
        </w:rPr>
        <w:t> 1996; </w:t>
      </w:r>
      <w:r w:rsidRPr="00EF6BAE">
        <w:rPr>
          <w:rFonts w:ascii="Book Antiqua" w:hAnsi="Book Antiqua" w:cs="宋体"/>
          <w:b/>
          <w:bCs/>
          <w:color w:val="000000"/>
          <w:sz w:val="21"/>
          <w:szCs w:val="21"/>
        </w:rPr>
        <w:t>56</w:t>
      </w:r>
      <w:r w:rsidRPr="00EF6BAE">
        <w:rPr>
          <w:rFonts w:ascii="Book Antiqua" w:hAnsi="Book Antiqua" w:cs="宋体"/>
          <w:color w:val="000000"/>
          <w:sz w:val="21"/>
          <w:szCs w:val="21"/>
        </w:rPr>
        <w:t>: 3961-3966 [PMID: 8752164]</w:t>
      </w:r>
    </w:p>
    <w:p w14:paraId="0EDD95CA"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lastRenderedPageBreak/>
        <w:t>24 </w:t>
      </w:r>
      <w:r w:rsidRPr="00EF6BAE">
        <w:rPr>
          <w:rFonts w:ascii="Book Antiqua" w:hAnsi="Book Antiqua" w:cs="宋体"/>
          <w:b/>
          <w:bCs/>
          <w:color w:val="000000"/>
          <w:sz w:val="21"/>
          <w:szCs w:val="21"/>
        </w:rPr>
        <w:t>Cascorbi I</w:t>
      </w:r>
      <w:r w:rsidRPr="00EF6BAE">
        <w:rPr>
          <w:rFonts w:ascii="Book Antiqua" w:hAnsi="Book Antiqua" w:cs="宋体"/>
          <w:color w:val="000000"/>
          <w:sz w:val="21"/>
          <w:szCs w:val="21"/>
        </w:rPr>
        <w:t>, Roots I. Pitfalls in N-acetyltransferase 2 genotyping. </w:t>
      </w:r>
      <w:r w:rsidRPr="00EF6BAE">
        <w:rPr>
          <w:rFonts w:ascii="Book Antiqua" w:hAnsi="Book Antiqua" w:cs="宋体"/>
          <w:i/>
          <w:iCs/>
          <w:color w:val="000000"/>
          <w:sz w:val="21"/>
          <w:szCs w:val="21"/>
        </w:rPr>
        <w:t>Pharmacogenetics</w:t>
      </w:r>
      <w:r w:rsidRPr="00EF6BAE">
        <w:rPr>
          <w:rFonts w:ascii="Book Antiqua" w:hAnsi="Book Antiqua" w:cs="宋体"/>
          <w:color w:val="000000"/>
          <w:sz w:val="21"/>
          <w:szCs w:val="21"/>
        </w:rPr>
        <w:t> 1999; </w:t>
      </w:r>
      <w:r w:rsidRPr="00EF6BAE">
        <w:rPr>
          <w:rFonts w:ascii="Book Antiqua" w:hAnsi="Book Antiqua" w:cs="宋体"/>
          <w:b/>
          <w:bCs/>
          <w:color w:val="000000"/>
          <w:sz w:val="21"/>
          <w:szCs w:val="21"/>
        </w:rPr>
        <w:t>9</w:t>
      </w:r>
      <w:r w:rsidRPr="00EF6BAE">
        <w:rPr>
          <w:rFonts w:ascii="Book Antiqua" w:hAnsi="Book Antiqua" w:cs="宋体"/>
          <w:color w:val="000000"/>
          <w:sz w:val="21"/>
          <w:szCs w:val="21"/>
        </w:rPr>
        <w:t>: 123-127 [PMID: 10208651]</w:t>
      </w:r>
    </w:p>
    <w:p w14:paraId="65C826AB"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25 </w:t>
      </w:r>
      <w:r w:rsidRPr="00EF6BAE">
        <w:rPr>
          <w:rFonts w:ascii="Book Antiqua" w:hAnsi="Book Antiqua" w:cs="宋体"/>
          <w:b/>
          <w:bCs/>
          <w:color w:val="000000"/>
          <w:sz w:val="21"/>
          <w:szCs w:val="21"/>
        </w:rPr>
        <w:t>Travis SP</w:t>
      </w:r>
      <w:r w:rsidRPr="00EF6BAE">
        <w:rPr>
          <w:rFonts w:ascii="Book Antiqua" w:hAnsi="Book Antiqua" w:cs="宋体"/>
          <w:color w:val="000000"/>
          <w:sz w:val="21"/>
          <w:szCs w:val="21"/>
        </w:rPr>
        <w:t>, Stange EF, Lémann M, Oresland T, Bemelman WA, Chowers Y, Colombel JF, D'Haens G, Ghosh S, Marteau P, Kruis W, Mortensen NJ, Penninckx F, Gassull M. European evidence-based Consensus on the management of ulcerative colitis: Current management. </w:t>
      </w:r>
      <w:r w:rsidRPr="00EF6BAE">
        <w:rPr>
          <w:rFonts w:ascii="Book Antiqua" w:hAnsi="Book Antiqua" w:cs="宋体"/>
          <w:i/>
          <w:iCs/>
          <w:color w:val="000000"/>
          <w:sz w:val="21"/>
          <w:szCs w:val="21"/>
        </w:rPr>
        <w:t>J Crohns Colitis</w:t>
      </w:r>
      <w:r w:rsidRPr="00EF6BAE">
        <w:rPr>
          <w:rFonts w:ascii="Book Antiqua" w:hAnsi="Book Antiqua" w:cs="宋体"/>
          <w:color w:val="000000"/>
          <w:sz w:val="21"/>
          <w:szCs w:val="21"/>
        </w:rPr>
        <w:t> 2008; </w:t>
      </w:r>
      <w:r w:rsidRPr="00EF6BAE">
        <w:rPr>
          <w:rFonts w:ascii="Book Antiqua" w:hAnsi="Book Antiqua" w:cs="宋体"/>
          <w:b/>
          <w:bCs/>
          <w:color w:val="000000"/>
          <w:sz w:val="21"/>
          <w:szCs w:val="21"/>
        </w:rPr>
        <w:t>2</w:t>
      </w:r>
      <w:r w:rsidRPr="00EF6BAE">
        <w:rPr>
          <w:rFonts w:ascii="Book Antiqua" w:hAnsi="Book Antiqua" w:cs="宋体"/>
          <w:color w:val="000000"/>
          <w:sz w:val="21"/>
          <w:szCs w:val="21"/>
        </w:rPr>
        <w:t>: 24-62 [PMID: 21172195 DOI: 10.1016/j.crohns.2007.11.002]</w:t>
      </w:r>
    </w:p>
    <w:p w14:paraId="4A80687B"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26 </w:t>
      </w:r>
      <w:r w:rsidRPr="00EF6BAE">
        <w:rPr>
          <w:rFonts w:ascii="Book Antiqua" w:hAnsi="Book Antiqua" w:cs="宋体"/>
          <w:b/>
          <w:bCs/>
          <w:color w:val="000000"/>
          <w:sz w:val="21"/>
          <w:szCs w:val="21"/>
        </w:rPr>
        <w:t>Travis S</w:t>
      </w:r>
      <w:r w:rsidRPr="00EF6BAE">
        <w:rPr>
          <w:rFonts w:ascii="Book Antiqua" w:hAnsi="Book Antiqua" w:cs="宋体"/>
          <w:color w:val="000000"/>
          <w:sz w:val="21"/>
          <w:szCs w:val="21"/>
        </w:rPr>
        <w:t>. Infliximab and azathioprine: bridge or parachute? </w:t>
      </w:r>
      <w:r w:rsidRPr="00EF6BAE">
        <w:rPr>
          <w:rFonts w:ascii="Book Antiqua" w:hAnsi="Book Antiqua" w:cs="宋体"/>
          <w:i/>
          <w:iCs/>
          <w:color w:val="000000"/>
          <w:sz w:val="21"/>
          <w:szCs w:val="21"/>
        </w:rPr>
        <w:t>Gastroenterology</w:t>
      </w:r>
      <w:r w:rsidRPr="00EF6BAE">
        <w:rPr>
          <w:rFonts w:ascii="Book Antiqua" w:hAnsi="Book Antiqua" w:cs="宋体"/>
          <w:color w:val="000000"/>
          <w:sz w:val="21"/>
          <w:szCs w:val="21"/>
        </w:rPr>
        <w:t> 2006; </w:t>
      </w:r>
      <w:r w:rsidRPr="00EF6BAE">
        <w:rPr>
          <w:rFonts w:ascii="Book Antiqua" w:hAnsi="Book Antiqua" w:cs="宋体"/>
          <w:b/>
          <w:bCs/>
          <w:color w:val="000000"/>
          <w:sz w:val="21"/>
          <w:szCs w:val="21"/>
        </w:rPr>
        <w:t>130</w:t>
      </w:r>
      <w:r w:rsidRPr="00EF6BAE">
        <w:rPr>
          <w:rFonts w:ascii="Book Antiqua" w:hAnsi="Book Antiqua" w:cs="宋体"/>
          <w:color w:val="000000"/>
          <w:sz w:val="21"/>
          <w:szCs w:val="21"/>
        </w:rPr>
        <w:t>: 1354-1357 [PMID: 16618428 DOI: 10.1053/j.gastro.2006.02.038]</w:t>
      </w:r>
    </w:p>
    <w:p w14:paraId="3B3501EA"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27 </w:t>
      </w:r>
      <w:r w:rsidRPr="00EF6BAE">
        <w:rPr>
          <w:rFonts w:ascii="Book Antiqua" w:hAnsi="Book Antiqua" w:cs="宋体"/>
          <w:b/>
          <w:bCs/>
          <w:color w:val="000000"/>
          <w:sz w:val="21"/>
          <w:szCs w:val="21"/>
        </w:rPr>
        <w:t>Stocco G</w:t>
      </w:r>
      <w:r w:rsidRPr="00EF6BAE">
        <w:rPr>
          <w:rFonts w:ascii="Book Antiqua" w:hAnsi="Book Antiqua" w:cs="宋体"/>
          <w:color w:val="000000"/>
          <w:sz w:val="21"/>
          <w:szCs w:val="21"/>
        </w:rPr>
        <w:t>, Martelossi S, Barabino A, Fontana M, Lionetti P, Decorti G, Malusà N, Bartoli F, Fezzi M, Giraldi T, Ventura A. TPMT genotype and the use of thiopurines in paediatric inflammatory bowel disease. </w:t>
      </w:r>
      <w:r w:rsidRPr="00EF6BAE">
        <w:rPr>
          <w:rFonts w:ascii="Book Antiqua" w:hAnsi="Book Antiqua" w:cs="宋体"/>
          <w:i/>
          <w:iCs/>
          <w:color w:val="000000"/>
          <w:sz w:val="21"/>
          <w:szCs w:val="21"/>
        </w:rPr>
        <w:t>Dig Liver Dis</w:t>
      </w:r>
      <w:r w:rsidRPr="00EF6BAE">
        <w:rPr>
          <w:rFonts w:ascii="Book Antiqua" w:hAnsi="Book Antiqua" w:cs="宋体"/>
          <w:color w:val="000000"/>
          <w:sz w:val="21"/>
          <w:szCs w:val="21"/>
        </w:rPr>
        <w:t> 2005; </w:t>
      </w:r>
      <w:r w:rsidRPr="00EF6BAE">
        <w:rPr>
          <w:rFonts w:ascii="Book Antiqua" w:hAnsi="Book Antiqua" w:cs="宋体"/>
          <w:b/>
          <w:bCs/>
          <w:color w:val="000000"/>
          <w:sz w:val="21"/>
          <w:szCs w:val="21"/>
        </w:rPr>
        <w:t>37</w:t>
      </w:r>
      <w:r w:rsidRPr="00EF6BAE">
        <w:rPr>
          <w:rFonts w:ascii="Book Antiqua" w:hAnsi="Book Antiqua" w:cs="宋体"/>
          <w:color w:val="000000"/>
          <w:sz w:val="21"/>
          <w:szCs w:val="21"/>
        </w:rPr>
        <w:t>: 940-945 [PMID: 16202677]</w:t>
      </w:r>
    </w:p>
    <w:p w14:paraId="7B972F91"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28 </w:t>
      </w:r>
      <w:r w:rsidRPr="00EF6BAE">
        <w:rPr>
          <w:rFonts w:ascii="Book Antiqua" w:hAnsi="Book Antiqua" w:cs="宋体"/>
          <w:b/>
          <w:bCs/>
          <w:color w:val="000000"/>
          <w:sz w:val="21"/>
          <w:szCs w:val="21"/>
        </w:rPr>
        <w:t>Gearry RB</w:t>
      </w:r>
      <w:r w:rsidRPr="00EF6BAE">
        <w:rPr>
          <w:rFonts w:ascii="Book Antiqua" w:hAnsi="Book Antiqua" w:cs="宋体"/>
          <w:color w:val="000000"/>
          <w:sz w:val="21"/>
          <w:szCs w:val="21"/>
        </w:rPr>
        <w:t>, Barclay ML, Burt MJ, Collett JA, Chapman BA. Thiopurine drug adverse effects in a population of New Zealand patients with inflammatory bowel disease. </w:t>
      </w:r>
      <w:r w:rsidRPr="00EF6BAE">
        <w:rPr>
          <w:rFonts w:ascii="Book Antiqua" w:hAnsi="Book Antiqua" w:cs="宋体"/>
          <w:i/>
          <w:iCs/>
          <w:color w:val="000000"/>
          <w:sz w:val="21"/>
          <w:szCs w:val="21"/>
        </w:rPr>
        <w:t>Pharmacoepidemiol Drug Saf</w:t>
      </w:r>
      <w:r w:rsidRPr="00EF6BAE">
        <w:rPr>
          <w:rFonts w:ascii="Book Antiqua" w:hAnsi="Book Antiqua" w:cs="宋体"/>
          <w:color w:val="000000"/>
          <w:sz w:val="21"/>
          <w:szCs w:val="21"/>
        </w:rPr>
        <w:t> 2004; </w:t>
      </w:r>
      <w:r w:rsidRPr="00EF6BAE">
        <w:rPr>
          <w:rFonts w:ascii="Book Antiqua" w:hAnsi="Book Antiqua" w:cs="宋体"/>
          <w:b/>
          <w:bCs/>
          <w:color w:val="000000"/>
          <w:sz w:val="21"/>
          <w:szCs w:val="21"/>
        </w:rPr>
        <w:t>13</w:t>
      </w:r>
      <w:r w:rsidRPr="00EF6BAE">
        <w:rPr>
          <w:rFonts w:ascii="Book Antiqua" w:hAnsi="Book Antiqua" w:cs="宋体"/>
          <w:color w:val="000000"/>
          <w:sz w:val="21"/>
          <w:szCs w:val="21"/>
        </w:rPr>
        <w:t>: 563-567 [PMID: 15317038 DOI: 10.1002/pds.926]</w:t>
      </w:r>
    </w:p>
    <w:p w14:paraId="7208CB67"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29 </w:t>
      </w:r>
      <w:r w:rsidRPr="00EF6BAE">
        <w:rPr>
          <w:rFonts w:ascii="Book Antiqua" w:hAnsi="Book Antiqua" w:cs="宋体"/>
          <w:b/>
          <w:bCs/>
          <w:color w:val="000000"/>
          <w:sz w:val="21"/>
          <w:szCs w:val="21"/>
        </w:rPr>
        <w:t>Gisbert JP</w:t>
      </w:r>
      <w:r w:rsidRPr="00EF6BAE">
        <w:rPr>
          <w:rFonts w:ascii="Book Antiqua" w:hAnsi="Book Antiqua" w:cs="宋体"/>
          <w:color w:val="000000"/>
          <w:sz w:val="21"/>
          <w:szCs w:val="21"/>
        </w:rPr>
        <w:t>, Gomollón F. Thiopurine-induced myelotoxicity in patients with inflammatory bowel disease: a review. </w:t>
      </w:r>
      <w:r w:rsidRPr="00EF6BAE">
        <w:rPr>
          <w:rFonts w:ascii="Book Antiqua" w:hAnsi="Book Antiqua" w:cs="宋体"/>
          <w:i/>
          <w:iCs/>
          <w:color w:val="000000"/>
          <w:sz w:val="21"/>
          <w:szCs w:val="21"/>
        </w:rPr>
        <w:t>Am J Gastroenterol</w:t>
      </w:r>
      <w:r w:rsidRPr="00EF6BAE">
        <w:rPr>
          <w:rFonts w:ascii="Book Antiqua" w:hAnsi="Book Antiqua" w:cs="宋体"/>
          <w:color w:val="000000"/>
          <w:sz w:val="21"/>
          <w:szCs w:val="21"/>
        </w:rPr>
        <w:t> 2008; </w:t>
      </w:r>
      <w:r w:rsidRPr="00EF6BAE">
        <w:rPr>
          <w:rFonts w:ascii="Book Antiqua" w:hAnsi="Book Antiqua" w:cs="宋体"/>
          <w:b/>
          <w:bCs/>
          <w:color w:val="000000"/>
          <w:sz w:val="21"/>
          <w:szCs w:val="21"/>
        </w:rPr>
        <w:t>103</w:t>
      </w:r>
      <w:r w:rsidRPr="00EF6BAE">
        <w:rPr>
          <w:rFonts w:ascii="Book Antiqua" w:hAnsi="Book Antiqua" w:cs="宋体"/>
          <w:color w:val="000000"/>
          <w:sz w:val="21"/>
          <w:szCs w:val="21"/>
        </w:rPr>
        <w:t>: 1783-1800 [PMID: 18557712 DOI: 10.1111/j.1572-0241.2008.01848.x]</w:t>
      </w:r>
    </w:p>
    <w:p w14:paraId="567026AD"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30 </w:t>
      </w:r>
      <w:r w:rsidRPr="00EF6BAE">
        <w:rPr>
          <w:rFonts w:ascii="Book Antiqua" w:hAnsi="Book Antiqua" w:cs="宋体"/>
          <w:b/>
          <w:bCs/>
          <w:color w:val="000000"/>
          <w:sz w:val="21"/>
          <w:szCs w:val="21"/>
        </w:rPr>
        <w:t>Lees CW</w:t>
      </w:r>
      <w:r w:rsidRPr="00EF6BAE">
        <w:rPr>
          <w:rFonts w:ascii="Book Antiqua" w:hAnsi="Book Antiqua" w:cs="宋体"/>
          <w:color w:val="000000"/>
          <w:sz w:val="21"/>
          <w:szCs w:val="21"/>
        </w:rPr>
        <w:t>, Maan AK, Hansoti B, Satsangi J, Arnott ID. Tolerability and safety of mercaptopurine in azathioprine-intolerant patients with inflammatory bowel disease. </w:t>
      </w:r>
      <w:r w:rsidRPr="00EF6BAE">
        <w:rPr>
          <w:rFonts w:ascii="Book Antiqua" w:hAnsi="Book Antiqua" w:cs="宋体"/>
          <w:i/>
          <w:iCs/>
          <w:color w:val="000000"/>
          <w:sz w:val="21"/>
          <w:szCs w:val="21"/>
        </w:rPr>
        <w:t>Aliment Pharmacol Ther</w:t>
      </w:r>
      <w:r w:rsidRPr="00EF6BAE">
        <w:rPr>
          <w:rFonts w:ascii="Book Antiqua" w:hAnsi="Book Antiqua" w:cs="宋体"/>
          <w:color w:val="000000"/>
          <w:sz w:val="21"/>
          <w:szCs w:val="21"/>
        </w:rPr>
        <w:t> 2008; </w:t>
      </w:r>
      <w:r w:rsidRPr="00EF6BAE">
        <w:rPr>
          <w:rFonts w:ascii="Book Antiqua" w:hAnsi="Book Antiqua" w:cs="宋体"/>
          <w:b/>
          <w:bCs/>
          <w:color w:val="000000"/>
          <w:sz w:val="21"/>
          <w:szCs w:val="21"/>
        </w:rPr>
        <w:t>27</w:t>
      </w:r>
      <w:r w:rsidRPr="00EF6BAE">
        <w:rPr>
          <w:rFonts w:ascii="Book Antiqua" w:hAnsi="Book Antiqua" w:cs="宋体"/>
          <w:color w:val="000000"/>
          <w:sz w:val="21"/>
          <w:szCs w:val="21"/>
        </w:rPr>
        <w:t>: 220-227 [PMID: 17988235 DOI: 10.1111/j.1365-2036.2007.03570.x]</w:t>
      </w:r>
    </w:p>
    <w:p w14:paraId="2788A938"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31 </w:t>
      </w:r>
      <w:r w:rsidRPr="00EF6BAE">
        <w:rPr>
          <w:rFonts w:ascii="Book Antiqua" w:hAnsi="Book Antiqua" w:cs="宋体"/>
          <w:b/>
          <w:bCs/>
          <w:color w:val="000000"/>
          <w:sz w:val="21"/>
          <w:szCs w:val="21"/>
        </w:rPr>
        <w:t>Marinaki AM</w:t>
      </w:r>
      <w:r w:rsidRPr="00EF6BAE">
        <w:rPr>
          <w:rFonts w:ascii="Book Antiqua" w:hAnsi="Book Antiqua" w:cs="宋体"/>
          <w:color w:val="000000"/>
          <w:sz w:val="21"/>
          <w:szCs w:val="21"/>
        </w:rPr>
        <w:t>, Ansari A, Duley JA, Arenas M, Sumi S, Lewis CM, Shobowale-Bakre el-M, Escuredo E, Fairbanks LD, Sanderson JD. Adverse drug reactions to azathioprine therapy are associated with polymorphism in the gene encoding inosine triphosphate pyrophosphatase (ITPase). </w:t>
      </w:r>
      <w:r w:rsidRPr="00EF6BAE">
        <w:rPr>
          <w:rFonts w:ascii="Book Antiqua" w:hAnsi="Book Antiqua" w:cs="宋体"/>
          <w:i/>
          <w:iCs/>
          <w:color w:val="000000"/>
          <w:sz w:val="21"/>
          <w:szCs w:val="21"/>
        </w:rPr>
        <w:t>Pharmacogenetics</w:t>
      </w:r>
      <w:r w:rsidRPr="00EF6BAE">
        <w:rPr>
          <w:rFonts w:ascii="Book Antiqua" w:hAnsi="Book Antiqua" w:cs="宋体"/>
          <w:color w:val="000000"/>
          <w:sz w:val="21"/>
          <w:szCs w:val="21"/>
        </w:rPr>
        <w:t> 2004; </w:t>
      </w:r>
      <w:r w:rsidRPr="00EF6BAE">
        <w:rPr>
          <w:rFonts w:ascii="Book Antiqua" w:hAnsi="Book Antiqua" w:cs="宋体"/>
          <w:b/>
          <w:bCs/>
          <w:color w:val="000000"/>
          <w:sz w:val="21"/>
          <w:szCs w:val="21"/>
        </w:rPr>
        <w:t>14</w:t>
      </w:r>
      <w:r w:rsidRPr="00EF6BAE">
        <w:rPr>
          <w:rFonts w:ascii="Book Antiqua" w:hAnsi="Book Antiqua" w:cs="宋体"/>
          <w:color w:val="000000"/>
          <w:sz w:val="21"/>
          <w:szCs w:val="21"/>
        </w:rPr>
        <w:t>: 181-187 [PMID: 15167706]</w:t>
      </w:r>
    </w:p>
    <w:p w14:paraId="40D0922D"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32 </w:t>
      </w:r>
      <w:r w:rsidRPr="00EF6BAE">
        <w:rPr>
          <w:rFonts w:ascii="Book Antiqua" w:hAnsi="Book Antiqua" w:cs="宋体"/>
          <w:b/>
          <w:bCs/>
          <w:color w:val="000000"/>
          <w:sz w:val="21"/>
          <w:szCs w:val="21"/>
        </w:rPr>
        <w:t>Allorge D</w:t>
      </w:r>
      <w:r w:rsidRPr="00EF6BAE">
        <w:rPr>
          <w:rFonts w:ascii="Book Antiqua" w:hAnsi="Book Antiqua" w:cs="宋体"/>
          <w:color w:val="000000"/>
          <w:sz w:val="21"/>
          <w:szCs w:val="21"/>
        </w:rPr>
        <w:t>, Hamdan R, Broly F, Libersa C, Colombel JF. ITPA genotyping test does not improve detection of Crohn's disease patients at risk of azathioprine/6-mercaptopurine induced myelosuppression. </w:t>
      </w:r>
      <w:r w:rsidRPr="00EF6BAE">
        <w:rPr>
          <w:rFonts w:ascii="Book Antiqua" w:hAnsi="Book Antiqua" w:cs="宋体"/>
          <w:i/>
          <w:iCs/>
          <w:color w:val="000000"/>
          <w:sz w:val="21"/>
          <w:szCs w:val="21"/>
        </w:rPr>
        <w:t>Gut</w:t>
      </w:r>
      <w:r w:rsidRPr="00EF6BAE">
        <w:rPr>
          <w:rFonts w:ascii="Book Antiqua" w:hAnsi="Book Antiqua" w:cs="宋体"/>
          <w:color w:val="000000"/>
          <w:sz w:val="21"/>
          <w:szCs w:val="21"/>
        </w:rPr>
        <w:t> 2005; </w:t>
      </w:r>
      <w:r w:rsidRPr="00EF6BAE">
        <w:rPr>
          <w:rFonts w:ascii="Book Antiqua" w:hAnsi="Book Antiqua" w:cs="宋体"/>
          <w:b/>
          <w:bCs/>
          <w:color w:val="000000"/>
          <w:sz w:val="21"/>
          <w:szCs w:val="21"/>
        </w:rPr>
        <w:t>54</w:t>
      </w:r>
      <w:r w:rsidRPr="00EF6BAE">
        <w:rPr>
          <w:rFonts w:ascii="Book Antiqua" w:hAnsi="Book Antiqua" w:cs="宋体"/>
          <w:color w:val="000000"/>
          <w:sz w:val="21"/>
          <w:szCs w:val="21"/>
        </w:rPr>
        <w:t>: 565 [PMID: 15753546 DOI: 10.1136/gut.2004.055947]</w:t>
      </w:r>
    </w:p>
    <w:p w14:paraId="1C84911B"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33 </w:t>
      </w:r>
      <w:r w:rsidRPr="00EF6BAE">
        <w:rPr>
          <w:rFonts w:ascii="Book Antiqua" w:hAnsi="Book Antiqua" w:cs="宋体"/>
          <w:b/>
          <w:bCs/>
          <w:color w:val="000000"/>
          <w:sz w:val="21"/>
          <w:szCs w:val="21"/>
        </w:rPr>
        <w:t>Gearry RB</w:t>
      </w:r>
      <w:r w:rsidRPr="00EF6BAE">
        <w:rPr>
          <w:rFonts w:ascii="Book Antiqua" w:hAnsi="Book Antiqua" w:cs="宋体"/>
          <w:color w:val="000000"/>
          <w:sz w:val="21"/>
          <w:szCs w:val="21"/>
        </w:rPr>
        <w:t>, Roberts RL, Barclay ML, Kennedy MA. Lack of association between the ITPA 94C&amp; gt; A polymorphism and adverse effects from azathioprine. </w:t>
      </w:r>
      <w:r w:rsidRPr="00EF6BAE">
        <w:rPr>
          <w:rFonts w:ascii="Book Antiqua" w:hAnsi="Book Antiqua" w:cs="宋体"/>
          <w:i/>
          <w:iCs/>
          <w:color w:val="000000"/>
          <w:sz w:val="21"/>
          <w:szCs w:val="21"/>
        </w:rPr>
        <w:t>Pharmacogenetics</w:t>
      </w:r>
      <w:r w:rsidRPr="00EF6BAE">
        <w:rPr>
          <w:rFonts w:ascii="Book Antiqua" w:hAnsi="Book Antiqua" w:cs="宋体"/>
          <w:color w:val="000000"/>
          <w:sz w:val="21"/>
          <w:szCs w:val="21"/>
        </w:rPr>
        <w:t> 2004; </w:t>
      </w:r>
      <w:r w:rsidRPr="00EF6BAE">
        <w:rPr>
          <w:rFonts w:ascii="Book Antiqua" w:hAnsi="Book Antiqua" w:cs="宋体"/>
          <w:b/>
          <w:bCs/>
          <w:color w:val="000000"/>
          <w:sz w:val="21"/>
          <w:szCs w:val="21"/>
        </w:rPr>
        <w:t>14</w:t>
      </w:r>
      <w:r w:rsidRPr="00EF6BAE">
        <w:rPr>
          <w:rFonts w:ascii="Book Antiqua" w:hAnsi="Book Antiqua" w:cs="宋体"/>
          <w:color w:val="000000"/>
          <w:sz w:val="21"/>
          <w:szCs w:val="21"/>
        </w:rPr>
        <w:t>: 779-781 [PMID: 15564886]</w:t>
      </w:r>
    </w:p>
    <w:p w14:paraId="24BF7A99"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34 </w:t>
      </w:r>
      <w:r w:rsidRPr="00EF6BAE">
        <w:rPr>
          <w:rFonts w:ascii="Book Antiqua" w:hAnsi="Book Antiqua" w:cs="宋体"/>
          <w:b/>
          <w:bCs/>
          <w:color w:val="000000"/>
          <w:sz w:val="21"/>
          <w:szCs w:val="21"/>
        </w:rPr>
        <w:t>Nguyen TM</w:t>
      </w:r>
      <w:r w:rsidRPr="00EF6BAE">
        <w:rPr>
          <w:rFonts w:ascii="Book Antiqua" w:hAnsi="Book Antiqua" w:cs="宋体"/>
          <w:color w:val="000000"/>
          <w:sz w:val="21"/>
          <w:szCs w:val="21"/>
        </w:rPr>
        <w:t>, Le Gall C, Lachaux A, Boulieu R. High thiopurine metabolite concentrations associated with lymphopenia in inflammatory bowel disease (IBD) pediatric patients receiving aminosalicylates combined with azathioprine. </w:t>
      </w:r>
      <w:r w:rsidRPr="00EF6BAE">
        <w:rPr>
          <w:rFonts w:ascii="Book Antiqua" w:hAnsi="Book Antiqua" w:cs="宋体"/>
          <w:i/>
          <w:iCs/>
          <w:color w:val="000000"/>
          <w:sz w:val="21"/>
          <w:szCs w:val="21"/>
        </w:rPr>
        <w:t>Int J Clin Pharmacol Ther</w:t>
      </w:r>
      <w:r w:rsidRPr="00EF6BAE">
        <w:rPr>
          <w:rFonts w:ascii="Book Antiqua" w:hAnsi="Book Antiqua" w:cs="宋体"/>
          <w:color w:val="000000"/>
          <w:sz w:val="21"/>
          <w:szCs w:val="21"/>
        </w:rPr>
        <w:t> 2010; </w:t>
      </w:r>
      <w:r w:rsidRPr="00EF6BAE">
        <w:rPr>
          <w:rFonts w:ascii="Book Antiqua" w:hAnsi="Book Antiqua" w:cs="宋体"/>
          <w:b/>
          <w:bCs/>
          <w:color w:val="000000"/>
          <w:sz w:val="21"/>
          <w:szCs w:val="21"/>
        </w:rPr>
        <w:t>48</w:t>
      </w:r>
      <w:r w:rsidRPr="00EF6BAE">
        <w:rPr>
          <w:rFonts w:ascii="Book Antiqua" w:hAnsi="Book Antiqua" w:cs="宋体"/>
          <w:color w:val="000000"/>
          <w:sz w:val="21"/>
          <w:szCs w:val="21"/>
        </w:rPr>
        <w:t>: 275-281 [PMID: 20353749]</w:t>
      </w:r>
    </w:p>
    <w:p w14:paraId="60CF057D"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35 </w:t>
      </w:r>
      <w:r w:rsidRPr="00EF6BAE">
        <w:rPr>
          <w:rFonts w:ascii="Book Antiqua" w:hAnsi="Book Antiqua" w:cs="宋体"/>
          <w:b/>
          <w:bCs/>
          <w:color w:val="000000"/>
          <w:sz w:val="21"/>
          <w:szCs w:val="21"/>
        </w:rPr>
        <w:t>de Graaf P</w:t>
      </w:r>
      <w:r w:rsidRPr="00EF6BAE">
        <w:rPr>
          <w:rFonts w:ascii="Book Antiqua" w:hAnsi="Book Antiqua" w:cs="宋体"/>
          <w:color w:val="000000"/>
          <w:sz w:val="21"/>
          <w:szCs w:val="21"/>
        </w:rPr>
        <w:t xml:space="preserve">, de Boer NK, Wong DR, Karner S, Jharap B, Hooymans PM, Veldkamp AI, Mulder CJ, van Bodegraven AA, Schwab M. Influence of 5-aminosalicylic acid on 6-thioguanosine phosphate </w:t>
      </w:r>
      <w:r w:rsidRPr="00EF6BAE">
        <w:rPr>
          <w:rFonts w:ascii="Book Antiqua" w:hAnsi="Book Antiqua" w:cs="宋体"/>
          <w:color w:val="000000"/>
          <w:sz w:val="21"/>
          <w:szCs w:val="21"/>
        </w:rPr>
        <w:lastRenderedPageBreak/>
        <w:t>metabolite levels: a prospective study in patients under steady thiopurine therapy. </w:t>
      </w:r>
      <w:r w:rsidRPr="00EF6BAE">
        <w:rPr>
          <w:rFonts w:ascii="Book Antiqua" w:hAnsi="Book Antiqua" w:cs="宋体"/>
          <w:i/>
          <w:iCs/>
          <w:color w:val="000000"/>
          <w:sz w:val="21"/>
          <w:szCs w:val="21"/>
        </w:rPr>
        <w:t>Br J Pharmacol</w:t>
      </w:r>
      <w:r w:rsidRPr="00EF6BAE">
        <w:rPr>
          <w:rFonts w:ascii="Book Antiqua" w:hAnsi="Book Antiqua" w:cs="宋体"/>
          <w:color w:val="000000"/>
          <w:sz w:val="21"/>
          <w:szCs w:val="21"/>
        </w:rPr>
        <w:t> 2010; </w:t>
      </w:r>
      <w:r w:rsidRPr="00EF6BAE">
        <w:rPr>
          <w:rFonts w:ascii="Book Antiqua" w:hAnsi="Book Antiqua" w:cs="宋体"/>
          <w:b/>
          <w:bCs/>
          <w:color w:val="000000"/>
          <w:sz w:val="21"/>
          <w:szCs w:val="21"/>
        </w:rPr>
        <w:t>160</w:t>
      </w:r>
      <w:r w:rsidRPr="00EF6BAE">
        <w:rPr>
          <w:rFonts w:ascii="Book Antiqua" w:hAnsi="Book Antiqua" w:cs="宋体"/>
          <w:color w:val="000000"/>
          <w:sz w:val="21"/>
          <w:szCs w:val="21"/>
        </w:rPr>
        <w:t>: 1083-1091 [PMID: 20590602]</w:t>
      </w:r>
    </w:p>
    <w:p w14:paraId="01127850"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36 </w:t>
      </w:r>
      <w:r w:rsidRPr="00EF6BAE">
        <w:rPr>
          <w:rFonts w:ascii="Book Antiqua" w:hAnsi="Book Antiqua" w:cs="宋体"/>
          <w:b/>
          <w:bCs/>
          <w:color w:val="000000"/>
          <w:sz w:val="21"/>
          <w:szCs w:val="21"/>
        </w:rPr>
        <w:t>Serpe L</w:t>
      </w:r>
      <w:r w:rsidRPr="00EF6BAE">
        <w:rPr>
          <w:rFonts w:ascii="Book Antiqua" w:hAnsi="Book Antiqua" w:cs="宋体"/>
          <w:color w:val="000000"/>
          <w:sz w:val="21"/>
          <w:szCs w:val="21"/>
        </w:rPr>
        <w:t>, Calvo PL, Muntoni E, D'Antico S, Giaccone M, Avagnina A, Baldi M, Barbera C, Curti F, Pera A, Eandi M, Zara GP, Canaparo R. Thiopurine S-methyltransferase pharmacogenetics in a large-scale healthy Italian-Caucasian population: differences in enzyme activity. </w:t>
      </w:r>
      <w:r w:rsidRPr="00EF6BAE">
        <w:rPr>
          <w:rFonts w:ascii="Book Antiqua" w:hAnsi="Book Antiqua" w:cs="宋体"/>
          <w:i/>
          <w:iCs/>
          <w:color w:val="000000"/>
          <w:sz w:val="21"/>
          <w:szCs w:val="21"/>
        </w:rPr>
        <w:t>Pharmacogenomics</w:t>
      </w:r>
      <w:r w:rsidRPr="00EF6BAE">
        <w:rPr>
          <w:rFonts w:ascii="Book Antiqua" w:hAnsi="Book Antiqua" w:cs="宋体"/>
          <w:color w:val="000000"/>
          <w:sz w:val="21"/>
          <w:szCs w:val="21"/>
        </w:rPr>
        <w:t> 2009; </w:t>
      </w:r>
      <w:r w:rsidRPr="00EF6BAE">
        <w:rPr>
          <w:rFonts w:ascii="Book Antiqua" w:hAnsi="Book Antiqua" w:cs="宋体"/>
          <w:b/>
          <w:bCs/>
          <w:color w:val="000000"/>
          <w:sz w:val="21"/>
          <w:szCs w:val="21"/>
        </w:rPr>
        <w:t>10</w:t>
      </w:r>
      <w:r w:rsidRPr="00EF6BAE">
        <w:rPr>
          <w:rFonts w:ascii="Book Antiqua" w:hAnsi="Book Antiqua" w:cs="宋体"/>
          <w:color w:val="000000"/>
          <w:sz w:val="21"/>
          <w:szCs w:val="21"/>
        </w:rPr>
        <w:t>: 1753-1765 [PMID: 19891552]</w:t>
      </w:r>
    </w:p>
    <w:p w14:paraId="3C9E37C1"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37 </w:t>
      </w:r>
      <w:r w:rsidRPr="00EF6BAE">
        <w:rPr>
          <w:rFonts w:ascii="Book Antiqua" w:hAnsi="Book Antiqua" w:cs="宋体"/>
          <w:b/>
          <w:bCs/>
          <w:color w:val="000000"/>
          <w:sz w:val="21"/>
          <w:szCs w:val="21"/>
        </w:rPr>
        <w:t>Szumlanski CL</w:t>
      </w:r>
      <w:r w:rsidRPr="00EF6BAE">
        <w:rPr>
          <w:rFonts w:ascii="Book Antiqua" w:hAnsi="Book Antiqua" w:cs="宋体"/>
          <w:color w:val="000000"/>
          <w:sz w:val="21"/>
          <w:szCs w:val="21"/>
        </w:rPr>
        <w:t>, Weinshilboum RM. Sulphasalazine inhibition of thiopurine methyltransferase: possible mechanism for interaction with 6-mercaptopurine and azathioprine. </w:t>
      </w:r>
      <w:r w:rsidRPr="00EF6BAE">
        <w:rPr>
          <w:rFonts w:ascii="Book Antiqua" w:hAnsi="Book Antiqua" w:cs="宋体"/>
          <w:i/>
          <w:iCs/>
          <w:color w:val="000000"/>
          <w:sz w:val="21"/>
          <w:szCs w:val="21"/>
        </w:rPr>
        <w:t>Br J Clin Pharmacol</w:t>
      </w:r>
      <w:r w:rsidRPr="00EF6BAE">
        <w:rPr>
          <w:rFonts w:ascii="Book Antiqua" w:hAnsi="Book Antiqua" w:cs="宋体"/>
          <w:color w:val="000000"/>
          <w:sz w:val="21"/>
          <w:szCs w:val="21"/>
        </w:rPr>
        <w:t> 1995; </w:t>
      </w:r>
      <w:r w:rsidRPr="00EF6BAE">
        <w:rPr>
          <w:rFonts w:ascii="Book Antiqua" w:hAnsi="Book Antiqua" w:cs="宋体"/>
          <w:b/>
          <w:bCs/>
          <w:color w:val="000000"/>
          <w:sz w:val="21"/>
          <w:szCs w:val="21"/>
        </w:rPr>
        <w:t>39</w:t>
      </w:r>
      <w:r w:rsidRPr="00EF6BAE">
        <w:rPr>
          <w:rFonts w:ascii="Book Antiqua" w:hAnsi="Book Antiqua" w:cs="宋体"/>
          <w:color w:val="000000"/>
          <w:sz w:val="21"/>
          <w:szCs w:val="21"/>
        </w:rPr>
        <w:t>: 456-459 [PMID: 7640156]</w:t>
      </w:r>
    </w:p>
    <w:p w14:paraId="1CCDC4C7"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38 </w:t>
      </w:r>
      <w:r w:rsidRPr="00EF6BAE">
        <w:rPr>
          <w:rFonts w:ascii="Book Antiqua" w:hAnsi="Book Antiqua" w:cs="宋体"/>
          <w:b/>
          <w:bCs/>
          <w:color w:val="000000"/>
          <w:sz w:val="21"/>
          <w:szCs w:val="21"/>
        </w:rPr>
        <w:t>Lewis LD</w:t>
      </w:r>
      <w:r w:rsidRPr="00EF6BAE">
        <w:rPr>
          <w:rFonts w:ascii="Book Antiqua" w:hAnsi="Book Antiqua" w:cs="宋体"/>
          <w:color w:val="000000"/>
          <w:sz w:val="21"/>
          <w:szCs w:val="21"/>
        </w:rPr>
        <w:t>, Benin A, Szumlanski CL, Otterness DM, Lennard L, Weinshilboum RM, Nierenberg DW. Olsalazine and 6-mercaptopurine-related bone marrow suppression: a possible drug-drug interaction. </w:t>
      </w:r>
      <w:r w:rsidRPr="00EF6BAE">
        <w:rPr>
          <w:rFonts w:ascii="Book Antiqua" w:hAnsi="Book Antiqua" w:cs="宋体"/>
          <w:i/>
          <w:iCs/>
          <w:color w:val="000000"/>
          <w:sz w:val="21"/>
          <w:szCs w:val="21"/>
        </w:rPr>
        <w:t>Clin Pharmacol Ther</w:t>
      </w:r>
      <w:r w:rsidRPr="00EF6BAE">
        <w:rPr>
          <w:rFonts w:ascii="Book Antiqua" w:hAnsi="Book Antiqua" w:cs="宋体"/>
          <w:color w:val="000000"/>
          <w:sz w:val="21"/>
          <w:szCs w:val="21"/>
        </w:rPr>
        <w:t> 1997; </w:t>
      </w:r>
      <w:r w:rsidRPr="00EF6BAE">
        <w:rPr>
          <w:rFonts w:ascii="Book Antiqua" w:hAnsi="Book Antiqua" w:cs="宋体"/>
          <w:b/>
          <w:bCs/>
          <w:color w:val="000000"/>
          <w:sz w:val="21"/>
          <w:szCs w:val="21"/>
        </w:rPr>
        <w:t>62</w:t>
      </w:r>
      <w:r w:rsidRPr="00EF6BAE">
        <w:rPr>
          <w:rFonts w:ascii="Book Antiqua" w:hAnsi="Book Antiqua" w:cs="宋体"/>
          <w:color w:val="000000"/>
          <w:sz w:val="21"/>
          <w:szCs w:val="21"/>
        </w:rPr>
        <w:t>: 464-475 [PMID: 9357398 DOI: 10.1016/S0009-9236(97)90125-9]</w:t>
      </w:r>
    </w:p>
    <w:p w14:paraId="1D02C72F"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39 </w:t>
      </w:r>
      <w:r w:rsidRPr="00EF6BAE">
        <w:rPr>
          <w:rFonts w:ascii="Book Antiqua" w:hAnsi="Book Antiqua" w:cs="宋体"/>
          <w:b/>
          <w:bCs/>
          <w:color w:val="000000"/>
          <w:sz w:val="21"/>
          <w:szCs w:val="21"/>
        </w:rPr>
        <w:t>Dilger K</w:t>
      </w:r>
      <w:r w:rsidRPr="00EF6BAE">
        <w:rPr>
          <w:rFonts w:ascii="Book Antiqua" w:hAnsi="Book Antiqua" w:cs="宋体"/>
          <w:color w:val="000000"/>
          <w:sz w:val="21"/>
          <w:szCs w:val="21"/>
        </w:rPr>
        <w:t>, Schaeffeler E, Lukas M, Strauch U, Herfarth H, Müller R, Schwab M. Monitoring of thiopurine methyltransferase activity in postsurgical patients with Crohn's disease during 1 year of treatment with azathioprine or mesalazine. </w:t>
      </w:r>
      <w:r w:rsidRPr="00EF6BAE">
        <w:rPr>
          <w:rFonts w:ascii="Book Antiqua" w:hAnsi="Book Antiqua" w:cs="宋体"/>
          <w:i/>
          <w:iCs/>
          <w:color w:val="000000"/>
          <w:sz w:val="21"/>
          <w:szCs w:val="21"/>
        </w:rPr>
        <w:t>Ther Drug Monit</w:t>
      </w:r>
      <w:r w:rsidRPr="00EF6BAE">
        <w:rPr>
          <w:rFonts w:ascii="Book Antiqua" w:hAnsi="Book Antiqua" w:cs="宋体"/>
          <w:color w:val="000000"/>
          <w:sz w:val="21"/>
          <w:szCs w:val="21"/>
        </w:rPr>
        <w:t> 2007; </w:t>
      </w:r>
      <w:r w:rsidRPr="00EF6BAE">
        <w:rPr>
          <w:rFonts w:ascii="Book Antiqua" w:hAnsi="Book Antiqua" w:cs="宋体"/>
          <w:b/>
          <w:bCs/>
          <w:color w:val="000000"/>
          <w:sz w:val="21"/>
          <w:szCs w:val="21"/>
        </w:rPr>
        <w:t>29</w:t>
      </w:r>
      <w:r w:rsidRPr="00EF6BAE">
        <w:rPr>
          <w:rFonts w:ascii="Book Antiqua" w:hAnsi="Book Antiqua" w:cs="宋体"/>
          <w:color w:val="000000"/>
          <w:sz w:val="21"/>
          <w:szCs w:val="21"/>
        </w:rPr>
        <w:t>: 1-5 [PMID: 17304143 DOI: 10.1097/FTD.0b013e3180312b9a]</w:t>
      </w:r>
    </w:p>
    <w:p w14:paraId="0EA01518"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40 </w:t>
      </w:r>
      <w:r w:rsidRPr="00EF6BAE">
        <w:rPr>
          <w:rFonts w:ascii="Book Antiqua" w:hAnsi="Book Antiqua" w:cs="宋体"/>
          <w:b/>
          <w:bCs/>
          <w:color w:val="000000"/>
          <w:sz w:val="21"/>
          <w:szCs w:val="21"/>
        </w:rPr>
        <w:t>Chung JG</w:t>
      </w:r>
      <w:r w:rsidRPr="00EF6BAE">
        <w:rPr>
          <w:rFonts w:ascii="Book Antiqua" w:hAnsi="Book Antiqua" w:cs="宋体"/>
          <w:color w:val="000000"/>
          <w:sz w:val="21"/>
          <w:szCs w:val="21"/>
        </w:rPr>
        <w:t>, Levy GN, Weber WW. Distribution of 2-aminofluorene and p-aminobenzoic acid N-acetyltransferase activity in tissues of C57BL/6J rapid and B6.A-NatS slow acetylator congenic mice. </w:t>
      </w:r>
      <w:r w:rsidRPr="00EF6BAE">
        <w:rPr>
          <w:rFonts w:ascii="Book Antiqua" w:hAnsi="Book Antiqua" w:cs="宋体"/>
          <w:i/>
          <w:iCs/>
          <w:color w:val="000000"/>
          <w:sz w:val="21"/>
          <w:szCs w:val="21"/>
        </w:rPr>
        <w:t>Drug Metab Dispos</w:t>
      </w:r>
      <w:r w:rsidRPr="00EF6BAE">
        <w:rPr>
          <w:rFonts w:ascii="Book Antiqua" w:hAnsi="Book Antiqua" w:cs="宋体"/>
          <w:color w:val="000000"/>
          <w:sz w:val="21"/>
          <w:szCs w:val="21"/>
        </w:rPr>
        <w:t> 1993; </w:t>
      </w:r>
      <w:r w:rsidRPr="00EF6BAE">
        <w:rPr>
          <w:rFonts w:ascii="Book Antiqua" w:hAnsi="Book Antiqua" w:cs="宋体"/>
          <w:b/>
          <w:bCs/>
          <w:color w:val="000000"/>
          <w:sz w:val="21"/>
          <w:szCs w:val="21"/>
        </w:rPr>
        <w:t>21</w:t>
      </w:r>
      <w:r w:rsidRPr="00EF6BAE">
        <w:rPr>
          <w:rFonts w:ascii="Book Antiqua" w:hAnsi="Book Antiqua" w:cs="宋体"/>
          <w:color w:val="000000"/>
          <w:sz w:val="21"/>
          <w:szCs w:val="21"/>
        </w:rPr>
        <w:t>: 1057-1063 [PMID: 7905384]</w:t>
      </w:r>
    </w:p>
    <w:p w14:paraId="2E55E3FB"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41 </w:t>
      </w:r>
      <w:r w:rsidRPr="00EF6BAE">
        <w:rPr>
          <w:rFonts w:ascii="Book Antiqua" w:hAnsi="Book Antiqua" w:cs="宋体"/>
          <w:b/>
          <w:bCs/>
          <w:color w:val="000000"/>
          <w:sz w:val="21"/>
          <w:szCs w:val="21"/>
        </w:rPr>
        <w:t>Vatsis KP</w:t>
      </w:r>
      <w:r w:rsidRPr="00EF6BAE">
        <w:rPr>
          <w:rFonts w:ascii="Book Antiqua" w:hAnsi="Book Antiqua" w:cs="宋体"/>
          <w:color w:val="000000"/>
          <w:sz w:val="21"/>
          <w:szCs w:val="21"/>
        </w:rPr>
        <w:t>, Weber WW, Bell DA, Dupret JM, Evans DA, Grant DM, Hein DW, Lin HJ, Meyer UA, Relling MV. Nomenclature for N-acetyltransferases. </w:t>
      </w:r>
      <w:r w:rsidRPr="00EF6BAE">
        <w:rPr>
          <w:rFonts w:ascii="Book Antiqua" w:hAnsi="Book Antiqua" w:cs="宋体"/>
          <w:i/>
          <w:iCs/>
          <w:color w:val="000000"/>
          <w:sz w:val="21"/>
          <w:szCs w:val="21"/>
        </w:rPr>
        <w:t>Pharmacogenetics</w:t>
      </w:r>
      <w:r w:rsidRPr="00EF6BAE">
        <w:rPr>
          <w:rFonts w:ascii="Book Antiqua" w:hAnsi="Book Antiqua" w:cs="宋体"/>
          <w:color w:val="000000"/>
          <w:sz w:val="21"/>
          <w:szCs w:val="21"/>
        </w:rPr>
        <w:t> 1995; </w:t>
      </w:r>
      <w:r w:rsidRPr="00EF6BAE">
        <w:rPr>
          <w:rFonts w:ascii="Book Antiqua" w:hAnsi="Book Antiqua" w:cs="宋体"/>
          <w:b/>
          <w:bCs/>
          <w:color w:val="000000"/>
          <w:sz w:val="21"/>
          <w:szCs w:val="21"/>
        </w:rPr>
        <w:t>5</w:t>
      </w:r>
      <w:r w:rsidRPr="00EF6BAE">
        <w:rPr>
          <w:rFonts w:ascii="Book Antiqua" w:hAnsi="Book Antiqua" w:cs="宋体"/>
          <w:color w:val="000000"/>
          <w:sz w:val="21"/>
          <w:szCs w:val="21"/>
        </w:rPr>
        <w:t>: 1-17 [PMID: 7773298]</w:t>
      </w:r>
    </w:p>
    <w:p w14:paraId="3017D8BF" w14:textId="77777777" w:rsidR="007353BE" w:rsidRPr="00EF6BAE" w:rsidRDefault="007353BE" w:rsidP="007C03AE">
      <w:pPr>
        <w:adjustRightInd w:val="0"/>
        <w:snapToGrid w:val="0"/>
        <w:spacing w:line="360" w:lineRule="auto"/>
        <w:jc w:val="both"/>
        <w:rPr>
          <w:rFonts w:ascii="Book Antiqua" w:hAnsi="Book Antiqua" w:cs="宋体"/>
          <w:color w:val="000000"/>
          <w:sz w:val="21"/>
          <w:szCs w:val="21"/>
        </w:rPr>
      </w:pPr>
      <w:r w:rsidRPr="00EF6BAE">
        <w:rPr>
          <w:rFonts w:ascii="Book Antiqua" w:hAnsi="Book Antiqua" w:cs="宋体"/>
          <w:color w:val="000000"/>
          <w:sz w:val="21"/>
          <w:szCs w:val="21"/>
        </w:rPr>
        <w:t>42 </w:t>
      </w:r>
      <w:r w:rsidRPr="00EF6BAE">
        <w:rPr>
          <w:rFonts w:ascii="Book Antiqua" w:hAnsi="Book Antiqua" w:cs="宋体"/>
          <w:b/>
          <w:bCs/>
          <w:color w:val="000000"/>
          <w:sz w:val="21"/>
          <w:szCs w:val="21"/>
        </w:rPr>
        <w:t>Hein DW</w:t>
      </w:r>
      <w:r w:rsidRPr="00EF6BAE">
        <w:rPr>
          <w:rFonts w:ascii="Book Antiqua" w:hAnsi="Book Antiqua" w:cs="宋体"/>
          <w:color w:val="000000"/>
          <w:sz w:val="21"/>
          <w:szCs w:val="21"/>
        </w:rPr>
        <w:t>, Doll MA, Rustan TD, Gray K, Feng Y, Ferguson RJ, Grant DM. Metabolic activation and deactivation of arylamine carcinogens by recombinant human NAT1 and polymorphic NAT2 acetyltransferases. </w:t>
      </w:r>
      <w:r w:rsidRPr="00EF6BAE">
        <w:rPr>
          <w:rFonts w:ascii="Book Antiqua" w:hAnsi="Book Antiqua" w:cs="宋体"/>
          <w:i/>
          <w:iCs/>
          <w:color w:val="000000"/>
          <w:sz w:val="21"/>
          <w:szCs w:val="21"/>
        </w:rPr>
        <w:t>Carcinogenesis</w:t>
      </w:r>
      <w:r w:rsidRPr="00EF6BAE">
        <w:rPr>
          <w:rFonts w:ascii="Book Antiqua" w:hAnsi="Book Antiqua" w:cs="宋体"/>
          <w:color w:val="000000"/>
          <w:sz w:val="21"/>
          <w:szCs w:val="21"/>
        </w:rPr>
        <w:t> 1993; </w:t>
      </w:r>
      <w:r w:rsidRPr="00EF6BAE">
        <w:rPr>
          <w:rFonts w:ascii="Book Antiqua" w:hAnsi="Book Antiqua" w:cs="宋体"/>
          <w:b/>
          <w:bCs/>
          <w:color w:val="000000"/>
          <w:sz w:val="21"/>
          <w:szCs w:val="21"/>
        </w:rPr>
        <w:t>14</w:t>
      </w:r>
      <w:r w:rsidRPr="00EF6BAE">
        <w:rPr>
          <w:rFonts w:ascii="Book Antiqua" w:hAnsi="Book Antiqua" w:cs="宋体"/>
          <w:color w:val="000000"/>
          <w:sz w:val="21"/>
          <w:szCs w:val="21"/>
        </w:rPr>
        <w:t>: 1633-1638 [PMID: 8353847]</w:t>
      </w:r>
    </w:p>
    <w:p w14:paraId="1DE2D295" w14:textId="77777777" w:rsidR="007353BE" w:rsidRPr="00EF6BAE" w:rsidRDefault="007353BE" w:rsidP="007C03AE">
      <w:pPr>
        <w:adjustRightInd w:val="0"/>
        <w:snapToGrid w:val="0"/>
        <w:spacing w:line="360" w:lineRule="auto"/>
        <w:jc w:val="both"/>
        <w:rPr>
          <w:rFonts w:ascii="Book Antiqua" w:hAnsi="Book Antiqua"/>
          <w:sz w:val="21"/>
          <w:szCs w:val="21"/>
        </w:rPr>
      </w:pPr>
    </w:p>
    <w:p w14:paraId="46E29822" w14:textId="2F128EEB" w:rsidR="007353BE" w:rsidRPr="007C03AE" w:rsidRDefault="007353BE" w:rsidP="007C03AE">
      <w:pPr>
        <w:adjustRightInd w:val="0"/>
        <w:snapToGrid w:val="0"/>
        <w:spacing w:line="360" w:lineRule="auto"/>
        <w:jc w:val="right"/>
        <w:rPr>
          <w:rFonts w:ascii="Book Antiqua" w:hAnsi="Book Antiqua"/>
          <w:b/>
          <w:bCs/>
          <w:sz w:val="21"/>
        </w:rPr>
      </w:pPr>
      <w:r w:rsidRPr="007C03AE">
        <w:rPr>
          <w:rFonts w:ascii="Book Antiqua" w:hAnsi="Book Antiqua"/>
          <w:b/>
          <w:bCs/>
          <w:sz w:val="21"/>
        </w:rPr>
        <w:t xml:space="preserve">P-Reviewer: </w:t>
      </w:r>
      <w:r w:rsidR="007C03AE" w:rsidRPr="007C03AE">
        <w:rPr>
          <w:rFonts w:ascii="Book Antiqua" w:hAnsi="Book Antiqua"/>
          <w:bCs/>
          <w:sz w:val="21"/>
        </w:rPr>
        <w:t>Beales</w:t>
      </w:r>
      <w:r w:rsidR="007C03AE" w:rsidRPr="007C03AE">
        <w:rPr>
          <w:rFonts w:ascii="Book Antiqua" w:hAnsi="Book Antiqua" w:hint="eastAsia"/>
          <w:bCs/>
          <w:sz w:val="21"/>
          <w:lang w:eastAsia="zh-CN"/>
        </w:rPr>
        <w:t xml:space="preserve"> </w:t>
      </w:r>
      <w:r w:rsidR="007C03AE" w:rsidRPr="007C03AE">
        <w:rPr>
          <w:rFonts w:ascii="Book Antiqua" w:hAnsi="Book Antiqua" w:hint="eastAsia"/>
          <w:bCs/>
          <w:caps/>
          <w:sz w:val="21"/>
          <w:lang w:eastAsia="zh-CN"/>
        </w:rPr>
        <w:t>ilp</w:t>
      </w:r>
      <w:r w:rsidR="007C03AE" w:rsidRPr="007C03AE">
        <w:rPr>
          <w:rFonts w:ascii="Book Antiqua" w:hAnsi="Book Antiqua" w:hint="eastAsia"/>
          <w:bCs/>
          <w:sz w:val="21"/>
          <w:lang w:eastAsia="zh-CN"/>
        </w:rPr>
        <w:t xml:space="preserve">, </w:t>
      </w:r>
      <w:r w:rsidR="007C03AE" w:rsidRPr="007C03AE">
        <w:rPr>
          <w:rFonts w:ascii="Book Antiqua" w:hAnsi="Book Antiqua"/>
          <w:bCs/>
          <w:sz w:val="21"/>
          <w:lang w:eastAsia="zh-CN"/>
        </w:rPr>
        <w:t>van Langenberg</w:t>
      </w:r>
      <w:r w:rsidR="007C03AE" w:rsidRPr="007C03AE">
        <w:rPr>
          <w:rFonts w:ascii="Book Antiqua" w:hAnsi="Book Antiqua" w:hint="eastAsia"/>
          <w:bCs/>
          <w:sz w:val="21"/>
          <w:lang w:eastAsia="zh-CN"/>
        </w:rPr>
        <w:t xml:space="preserve"> DR, </w:t>
      </w:r>
      <w:r w:rsidR="007C03AE" w:rsidRPr="007C03AE">
        <w:rPr>
          <w:rFonts w:ascii="Book Antiqua" w:hAnsi="Book Antiqua"/>
          <w:bCs/>
          <w:sz w:val="21"/>
          <w:lang w:eastAsia="zh-CN"/>
        </w:rPr>
        <w:t>Zouiten-Mekki</w:t>
      </w:r>
      <w:r w:rsidR="007C03AE" w:rsidRPr="007C03AE">
        <w:rPr>
          <w:rFonts w:ascii="Book Antiqua" w:hAnsi="Book Antiqua" w:hint="eastAsia"/>
          <w:bCs/>
          <w:sz w:val="21"/>
          <w:lang w:eastAsia="zh-CN"/>
        </w:rPr>
        <w:t xml:space="preserve"> L</w:t>
      </w:r>
      <w:r w:rsidRPr="007C03AE">
        <w:rPr>
          <w:rFonts w:ascii="Book Antiqua" w:hAnsi="Book Antiqua" w:hint="eastAsia"/>
          <w:b/>
          <w:bCs/>
          <w:sz w:val="21"/>
        </w:rPr>
        <w:t xml:space="preserve"> </w:t>
      </w:r>
      <w:r w:rsidRPr="007C03AE">
        <w:rPr>
          <w:rFonts w:ascii="Book Antiqua" w:hAnsi="Book Antiqua"/>
          <w:b/>
          <w:bCs/>
          <w:sz w:val="21"/>
        </w:rPr>
        <w:t>S-Editor:</w:t>
      </w:r>
      <w:r w:rsidRPr="007C03AE">
        <w:rPr>
          <w:rFonts w:ascii="Book Antiqua" w:hAnsi="Book Antiqua"/>
          <w:sz w:val="21"/>
        </w:rPr>
        <w:t xml:space="preserve"> </w:t>
      </w:r>
      <w:r w:rsidRPr="007C03AE">
        <w:rPr>
          <w:rFonts w:ascii="Book Antiqua" w:hAnsi="Book Antiqua" w:hint="eastAsia"/>
          <w:sz w:val="21"/>
          <w:lang w:eastAsia="zh-CN"/>
        </w:rPr>
        <w:t>Ma YJ</w:t>
      </w:r>
      <w:r w:rsidRPr="007C03AE">
        <w:rPr>
          <w:rFonts w:ascii="Book Antiqua" w:hAnsi="Book Antiqua" w:hint="eastAsia"/>
          <w:sz w:val="21"/>
        </w:rPr>
        <w:t xml:space="preserve"> </w:t>
      </w:r>
      <w:r w:rsidRPr="007C03AE">
        <w:rPr>
          <w:rFonts w:ascii="Book Antiqua" w:hAnsi="Book Antiqua"/>
          <w:b/>
          <w:bCs/>
          <w:sz w:val="21"/>
        </w:rPr>
        <w:t>L-Editor:</w:t>
      </w:r>
      <w:r w:rsidRPr="007C03AE">
        <w:rPr>
          <w:rFonts w:ascii="Book Antiqua" w:hAnsi="Book Antiqua"/>
          <w:sz w:val="21"/>
        </w:rPr>
        <w:t xml:space="preserve"> </w:t>
      </w:r>
      <w:r w:rsidRPr="007C03AE">
        <w:rPr>
          <w:rFonts w:ascii="Book Antiqua" w:hAnsi="Book Antiqua" w:hint="eastAsia"/>
          <w:sz w:val="21"/>
        </w:rPr>
        <w:t xml:space="preserve"> </w:t>
      </w:r>
      <w:r w:rsidRPr="007C03AE">
        <w:rPr>
          <w:rFonts w:ascii="Book Antiqua" w:hAnsi="Book Antiqua"/>
          <w:sz w:val="21"/>
        </w:rPr>
        <w:t xml:space="preserve"> </w:t>
      </w:r>
      <w:r w:rsidRPr="007C03AE">
        <w:rPr>
          <w:rFonts w:ascii="Book Antiqua" w:hAnsi="Book Antiqua"/>
          <w:b/>
          <w:bCs/>
          <w:sz w:val="21"/>
        </w:rPr>
        <w:t>E-Editor:</w:t>
      </w:r>
    </w:p>
    <w:p w14:paraId="64E33CBA" w14:textId="7044215C" w:rsidR="007C03AE" w:rsidRDefault="007C03AE" w:rsidP="007C03AE">
      <w:pPr>
        <w:adjustRightInd w:val="0"/>
        <w:snapToGrid w:val="0"/>
        <w:spacing w:line="360" w:lineRule="auto"/>
        <w:jc w:val="both"/>
        <w:rPr>
          <w:lang w:val="en-US" w:eastAsia="zh-CN"/>
        </w:rPr>
      </w:pPr>
      <w:r>
        <w:rPr>
          <w:lang w:val="en-US" w:eastAsia="zh-CN"/>
        </w:rPr>
        <w:br w:type="page"/>
      </w:r>
    </w:p>
    <w:p w14:paraId="00C0AA75" w14:textId="77777777" w:rsidR="007C03AE" w:rsidRDefault="007C03AE" w:rsidP="007C03AE">
      <w:pPr>
        <w:adjustRightInd w:val="0"/>
        <w:snapToGrid w:val="0"/>
        <w:spacing w:line="360" w:lineRule="auto"/>
        <w:jc w:val="both"/>
        <w:rPr>
          <w:lang w:val="en-US" w:eastAsia="zh-CN"/>
        </w:rPr>
      </w:pPr>
    </w:p>
    <w:p w14:paraId="240527FD" w14:textId="7C9D9AC3" w:rsidR="007C03AE" w:rsidRPr="007C03AE" w:rsidRDefault="007C03AE" w:rsidP="007C03AE">
      <w:pPr>
        <w:adjustRightInd w:val="0"/>
        <w:snapToGrid w:val="0"/>
        <w:spacing w:line="360" w:lineRule="auto"/>
        <w:jc w:val="both"/>
        <w:rPr>
          <w:rFonts w:ascii="Book Antiqua" w:hAnsi="Book Antiqua"/>
          <w:lang w:val="en-US" w:eastAsia="zh-CN"/>
        </w:rPr>
      </w:pPr>
      <w:r>
        <w:rPr>
          <w:lang w:val="en-US"/>
        </w:rPr>
        <w:fldChar w:fldCharType="begin"/>
      </w:r>
      <w:r>
        <w:rPr>
          <w:lang w:val="en-US"/>
        </w:rPr>
        <w:instrText xml:space="preserve"> ADDIN EN.REFLIST </w:instrText>
      </w:r>
      <w:r>
        <w:rPr>
          <w:lang w:val="en-US"/>
        </w:rPr>
        <w:fldChar w:fldCharType="separate"/>
      </w:r>
      <w:r w:rsidRPr="00681A84">
        <w:rPr>
          <w:rFonts w:ascii="Book Antiqua" w:hAnsi="Book Antiqua"/>
          <w:b/>
          <w:lang w:val="en-GB"/>
        </w:rPr>
        <w:t>Table 1</w:t>
      </w:r>
      <w:r w:rsidRPr="00681A84">
        <w:rPr>
          <w:rFonts w:ascii="Book Antiqua" w:hAnsi="Book Antiqua"/>
          <w:b/>
          <w:caps/>
          <w:lang w:val="en-GB"/>
        </w:rPr>
        <w:t xml:space="preserve"> g</w:t>
      </w:r>
      <w:r w:rsidRPr="00681A84">
        <w:rPr>
          <w:rFonts w:ascii="Book Antiqua" w:hAnsi="Book Antiqua"/>
          <w:b/>
          <w:lang w:val="en-GB"/>
        </w:rPr>
        <w:t>enotypes and methods of analysis considered in this study</w:t>
      </w:r>
    </w:p>
    <w:tbl>
      <w:tblPr>
        <w:tblW w:w="9852" w:type="dxa"/>
        <w:tblBorders>
          <w:top w:val="single" w:sz="4" w:space="0" w:color="auto"/>
          <w:bottom w:val="single" w:sz="4" w:space="0" w:color="auto"/>
        </w:tblBorders>
        <w:tblLayout w:type="fixed"/>
        <w:tblLook w:val="04A0" w:firstRow="1" w:lastRow="0" w:firstColumn="1" w:lastColumn="0" w:noHBand="0" w:noVBand="1"/>
      </w:tblPr>
      <w:tblGrid>
        <w:gridCol w:w="958"/>
        <w:gridCol w:w="1843"/>
        <w:gridCol w:w="1417"/>
        <w:gridCol w:w="5634"/>
      </w:tblGrid>
      <w:tr w:rsidR="007C03AE" w14:paraId="50B00A89" w14:textId="77777777" w:rsidTr="003C0324">
        <w:tc>
          <w:tcPr>
            <w:tcW w:w="959" w:type="dxa"/>
            <w:tcBorders>
              <w:top w:val="single" w:sz="4" w:space="0" w:color="auto"/>
              <w:bottom w:val="single" w:sz="4" w:space="0" w:color="auto"/>
            </w:tcBorders>
            <w:hideMark/>
          </w:tcPr>
          <w:p w14:paraId="74DBD7D1" w14:textId="77777777" w:rsidR="007C03AE" w:rsidRPr="00681A84" w:rsidRDefault="007C03AE" w:rsidP="007C03AE">
            <w:pPr>
              <w:adjustRightInd w:val="0"/>
              <w:snapToGrid w:val="0"/>
              <w:spacing w:line="360" w:lineRule="auto"/>
              <w:jc w:val="both"/>
              <w:rPr>
                <w:rFonts w:ascii="Book Antiqua" w:hAnsi="Book Antiqua"/>
                <w:b/>
                <w:lang w:val="en-GB"/>
              </w:rPr>
            </w:pPr>
            <w:r w:rsidRPr="00681A84">
              <w:rPr>
                <w:rFonts w:ascii="Book Antiqua" w:hAnsi="Book Antiqua"/>
                <w:b/>
                <w:lang w:val="en-GB"/>
              </w:rPr>
              <w:t>Gene</w:t>
            </w:r>
          </w:p>
        </w:tc>
        <w:tc>
          <w:tcPr>
            <w:tcW w:w="1843" w:type="dxa"/>
            <w:tcBorders>
              <w:top w:val="single" w:sz="4" w:space="0" w:color="auto"/>
              <w:bottom w:val="single" w:sz="4" w:space="0" w:color="auto"/>
            </w:tcBorders>
            <w:hideMark/>
          </w:tcPr>
          <w:p w14:paraId="30F374FF" w14:textId="77777777" w:rsidR="007C03AE" w:rsidRPr="00681A84" w:rsidRDefault="007C03AE" w:rsidP="007C03AE">
            <w:pPr>
              <w:adjustRightInd w:val="0"/>
              <w:snapToGrid w:val="0"/>
              <w:spacing w:line="360" w:lineRule="auto"/>
              <w:jc w:val="both"/>
              <w:rPr>
                <w:rFonts w:ascii="Book Antiqua" w:hAnsi="Book Antiqua"/>
                <w:b/>
                <w:lang w:val="en-GB"/>
              </w:rPr>
            </w:pPr>
            <w:r w:rsidRPr="00681A84">
              <w:rPr>
                <w:rFonts w:ascii="Book Antiqua" w:hAnsi="Book Antiqua"/>
                <w:b/>
                <w:lang w:val="en-GB"/>
              </w:rPr>
              <w:t>Polymorphism</w:t>
            </w:r>
          </w:p>
        </w:tc>
        <w:tc>
          <w:tcPr>
            <w:tcW w:w="1417" w:type="dxa"/>
            <w:tcBorders>
              <w:top w:val="single" w:sz="4" w:space="0" w:color="auto"/>
              <w:bottom w:val="single" w:sz="4" w:space="0" w:color="auto"/>
            </w:tcBorders>
            <w:hideMark/>
          </w:tcPr>
          <w:p w14:paraId="06DC2F16" w14:textId="77777777" w:rsidR="007C03AE" w:rsidRPr="00681A84" w:rsidRDefault="007C03AE" w:rsidP="007C03AE">
            <w:pPr>
              <w:adjustRightInd w:val="0"/>
              <w:snapToGrid w:val="0"/>
              <w:spacing w:line="360" w:lineRule="auto"/>
              <w:jc w:val="both"/>
              <w:rPr>
                <w:rFonts w:ascii="Book Antiqua" w:hAnsi="Book Antiqua"/>
                <w:b/>
                <w:lang w:val="en-GB"/>
              </w:rPr>
            </w:pPr>
            <w:r w:rsidRPr="00681A84">
              <w:rPr>
                <w:rFonts w:ascii="Book Antiqua" w:hAnsi="Book Antiqua"/>
                <w:b/>
                <w:lang w:val="en-GB"/>
              </w:rPr>
              <w:t>Method</w:t>
            </w:r>
          </w:p>
        </w:tc>
        <w:tc>
          <w:tcPr>
            <w:tcW w:w="5635" w:type="dxa"/>
            <w:tcBorders>
              <w:top w:val="single" w:sz="4" w:space="0" w:color="auto"/>
              <w:bottom w:val="single" w:sz="4" w:space="0" w:color="auto"/>
            </w:tcBorders>
            <w:hideMark/>
          </w:tcPr>
          <w:p w14:paraId="4807074E" w14:textId="77777777" w:rsidR="007C03AE" w:rsidRPr="00681A84" w:rsidRDefault="007C03AE" w:rsidP="007C03AE">
            <w:pPr>
              <w:adjustRightInd w:val="0"/>
              <w:snapToGrid w:val="0"/>
              <w:spacing w:line="360" w:lineRule="auto"/>
              <w:jc w:val="both"/>
              <w:rPr>
                <w:rFonts w:ascii="Book Antiqua" w:hAnsi="Book Antiqua"/>
                <w:b/>
                <w:lang w:val="en-GB"/>
              </w:rPr>
            </w:pPr>
            <w:r w:rsidRPr="00681A84">
              <w:rPr>
                <w:rFonts w:ascii="Book Antiqua" w:hAnsi="Book Antiqua"/>
                <w:b/>
                <w:lang w:val="en-GB"/>
              </w:rPr>
              <w:t>References</w:t>
            </w:r>
          </w:p>
        </w:tc>
      </w:tr>
      <w:tr w:rsidR="007C03AE" w14:paraId="77B8E203" w14:textId="77777777" w:rsidTr="003C0324">
        <w:trPr>
          <w:trHeight w:val="779"/>
        </w:trPr>
        <w:tc>
          <w:tcPr>
            <w:tcW w:w="959" w:type="dxa"/>
            <w:tcBorders>
              <w:top w:val="single" w:sz="4" w:space="0" w:color="auto"/>
            </w:tcBorders>
            <w:hideMark/>
          </w:tcPr>
          <w:p w14:paraId="0C910363"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NAT1</w:t>
            </w:r>
          </w:p>
        </w:tc>
        <w:tc>
          <w:tcPr>
            <w:tcW w:w="1843" w:type="dxa"/>
            <w:tcBorders>
              <w:top w:val="single" w:sz="4" w:space="0" w:color="auto"/>
            </w:tcBorders>
            <w:hideMark/>
          </w:tcPr>
          <w:p w14:paraId="323BA9BC"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T1088A</w:t>
            </w:r>
          </w:p>
        </w:tc>
        <w:tc>
          <w:tcPr>
            <w:tcW w:w="1417" w:type="dxa"/>
            <w:tcBorders>
              <w:top w:val="single" w:sz="4" w:space="0" w:color="auto"/>
            </w:tcBorders>
            <w:hideMark/>
          </w:tcPr>
          <w:p w14:paraId="35EB50B0"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sequencing</w:t>
            </w:r>
          </w:p>
        </w:tc>
        <w:tc>
          <w:tcPr>
            <w:tcW w:w="5635" w:type="dxa"/>
            <w:vMerge w:val="restart"/>
            <w:tcBorders>
              <w:top w:val="single" w:sz="4" w:space="0" w:color="auto"/>
            </w:tcBorders>
          </w:tcPr>
          <w:p w14:paraId="1F833D0B" w14:textId="77777777" w:rsidR="007C03AE" w:rsidRDefault="007C03AE" w:rsidP="007C03AE">
            <w:pPr>
              <w:adjustRightInd w:val="0"/>
              <w:snapToGrid w:val="0"/>
              <w:spacing w:line="360" w:lineRule="auto"/>
              <w:jc w:val="both"/>
              <w:rPr>
                <w:rFonts w:ascii="Book Antiqua" w:hAnsi="Book Antiqua"/>
                <w:lang w:val="en-US"/>
              </w:rPr>
            </w:pPr>
            <w:r>
              <w:rPr>
                <w:rFonts w:ascii="Book Antiqua" w:hAnsi="Book Antiqua"/>
                <w:lang w:val="en-GB"/>
              </w:rPr>
              <w:t>With primer forward: 5’-</w:t>
            </w:r>
            <w:r>
              <w:rPr>
                <w:rFonts w:ascii="Book Antiqua" w:hAnsi="Book Antiqua"/>
                <w:lang w:val="en-US"/>
              </w:rPr>
              <w:t>TGCCCAAACATGGTGATAGATTT-3’</w:t>
            </w:r>
          </w:p>
          <w:p w14:paraId="08C97EF4"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With primer reverse: 5’-CCATAAAACTTTTCTAGGAATTCAACAAT-3’</w:t>
            </w:r>
          </w:p>
          <w:p w14:paraId="351813B5" w14:textId="77777777" w:rsidR="007C03AE" w:rsidRDefault="007C03AE" w:rsidP="007C03AE">
            <w:pPr>
              <w:adjustRightInd w:val="0"/>
              <w:snapToGrid w:val="0"/>
              <w:spacing w:line="360" w:lineRule="auto"/>
              <w:jc w:val="both"/>
              <w:rPr>
                <w:rFonts w:ascii="Book Antiqua" w:hAnsi="Book Antiqua"/>
                <w:lang w:val="en-GB"/>
              </w:rPr>
            </w:pPr>
          </w:p>
        </w:tc>
      </w:tr>
      <w:tr w:rsidR="007C03AE" w14:paraId="1AA6C927" w14:textId="77777777" w:rsidTr="003C0324">
        <w:tc>
          <w:tcPr>
            <w:tcW w:w="959" w:type="dxa"/>
            <w:hideMark/>
          </w:tcPr>
          <w:p w14:paraId="0AC39670"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NAT1</w:t>
            </w:r>
          </w:p>
        </w:tc>
        <w:tc>
          <w:tcPr>
            <w:tcW w:w="1843" w:type="dxa"/>
            <w:hideMark/>
          </w:tcPr>
          <w:p w14:paraId="0C6EF838"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C1095A</w:t>
            </w:r>
          </w:p>
        </w:tc>
        <w:tc>
          <w:tcPr>
            <w:tcW w:w="1417" w:type="dxa"/>
            <w:hideMark/>
          </w:tcPr>
          <w:p w14:paraId="1835324B"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sequencing</w:t>
            </w:r>
          </w:p>
        </w:tc>
        <w:tc>
          <w:tcPr>
            <w:tcW w:w="5635" w:type="dxa"/>
            <w:vMerge/>
            <w:vAlign w:val="center"/>
            <w:hideMark/>
          </w:tcPr>
          <w:p w14:paraId="4BD738B1" w14:textId="77777777" w:rsidR="007C03AE" w:rsidRDefault="007C03AE" w:rsidP="007C03AE">
            <w:pPr>
              <w:adjustRightInd w:val="0"/>
              <w:snapToGrid w:val="0"/>
              <w:spacing w:line="360" w:lineRule="auto"/>
              <w:rPr>
                <w:rFonts w:ascii="Book Antiqua" w:hAnsi="Book Antiqua"/>
                <w:lang w:val="en-GB"/>
              </w:rPr>
            </w:pPr>
          </w:p>
        </w:tc>
      </w:tr>
      <w:tr w:rsidR="007C03AE" w14:paraId="78143217" w14:textId="77777777" w:rsidTr="003C0324">
        <w:tc>
          <w:tcPr>
            <w:tcW w:w="959" w:type="dxa"/>
            <w:hideMark/>
          </w:tcPr>
          <w:p w14:paraId="0B7F9166"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NAT2</w:t>
            </w:r>
          </w:p>
        </w:tc>
        <w:tc>
          <w:tcPr>
            <w:tcW w:w="1843" w:type="dxa"/>
            <w:hideMark/>
          </w:tcPr>
          <w:p w14:paraId="37F99A52"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C282T</w:t>
            </w:r>
          </w:p>
        </w:tc>
        <w:tc>
          <w:tcPr>
            <w:tcW w:w="1417" w:type="dxa"/>
            <w:hideMark/>
          </w:tcPr>
          <w:p w14:paraId="7DA21254"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PCR-RFLP</w:t>
            </w:r>
          </w:p>
        </w:tc>
        <w:tc>
          <w:tcPr>
            <w:tcW w:w="5635" w:type="dxa"/>
            <w:hideMark/>
          </w:tcPr>
          <w:p w14:paraId="4DA618DA"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[23</w:t>
            </w:r>
            <w:r>
              <w:rPr>
                <w:rFonts w:ascii="Book Antiqua" w:hAnsi="Book Antiqua" w:hint="eastAsia"/>
                <w:lang w:val="en-GB" w:eastAsia="zh-CN"/>
              </w:rPr>
              <w:t>,</w:t>
            </w:r>
            <w:r>
              <w:rPr>
                <w:rFonts w:ascii="Book Antiqua" w:hAnsi="Book Antiqua"/>
                <w:lang w:val="en-GB"/>
              </w:rPr>
              <w:t>24]</w:t>
            </w:r>
          </w:p>
        </w:tc>
      </w:tr>
      <w:tr w:rsidR="007C03AE" w14:paraId="5FB6E9FF" w14:textId="77777777" w:rsidTr="003C0324">
        <w:tc>
          <w:tcPr>
            <w:tcW w:w="959" w:type="dxa"/>
            <w:hideMark/>
          </w:tcPr>
          <w:p w14:paraId="39D2A6D3"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NAT2</w:t>
            </w:r>
          </w:p>
        </w:tc>
        <w:tc>
          <w:tcPr>
            <w:tcW w:w="1843" w:type="dxa"/>
            <w:hideMark/>
          </w:tcPr>
          <w:p w14:paraId="6156B9E7"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T341C</w:t>
            </w:r>
          </w:p>
        </w:tc>
        <w:tc>
          <w:tcPr>
            <w:tcW w:w="1417" w:type="dxa"/>
            <w:hideMark/>
          </w:tcPr>
          <w:p w14:paraId="5726B72C"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PCR-RFLP</w:t>
            </w:r>
          </w:p>
        </w:tc>
        <w:tc>
          <w:tcPr>
            <w:tcW w:w="5635" w:type="dxa"/>
            <w:hideMark/>
          </w:tcPr>
          <w:p w14:paraId="034DEE2D"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[23</w:t>
            </w:r>
            <w:r>
              <w:rPr>
                <w:rFonts w:ascii="Book Antiqua" w:hAnsi="Book Antiqua" w:hint="eastAsia"/>
                <w:lang w:val="en-GB" w:eastAsia="zh-CN"/>
              </w:rPr>
              <w:t>,</w:t>
            </w:r>
            <w:r>
              <w:rPr>
                <w:rFonts w:ascii="Book Antiqua" w:hAnsi="Book Antiqua"/>
                <w:lang w:val="en-GB"/>
              </w:rPr>
              <w:t>24]</w:t>
            </w:r>
          </w:p>
        </w:tc>
      </w:tr>
      <w:tr w:rsidR="007C03AE" w14:paraId="187349F5" w14:textId="77777777" w:rsidTr="003C0324">
        <w:tc>
          <w:tcPr>
            <w:tcW w:w="959" w:type="dxa"/>
            <w:hideMark/>
          </w:tcPr>
          <w:p w14:paraId="073BB794"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TPMT</w:t>
            </w:r>
          </w:p>
        </w:tc>
        <w:tc>
          <w:tcPr>
            <w:tcW w:w="1843" w:type="dxa"/>
            <w:hideMark/>
          </w:tcPr>
          <w:p w14:paraId="18FE6E60"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G238C</w:t>
            </w:r>
          </w:p>
        </w:tc>
        <w:tc>
          <w:tcPr>
            <w:tcW w:w="1417" w:type="dxa"/>
            <w:hideMark/>
          </w:tcPr>
          <w:p w14:paraId="73DD28E5"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PCR-ASO</w:t>
            </w:r>
          </w:p>
        </w:tc>
        <w:tc>
          <w:tcPr>
            <w:tcW w:w="5635" w:type="dxa"/>
            <w:hideMark/>
          </w:tcPr>
          <w:p w14:paraId="0676D919"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[27]</w:t>
            </w:r>
          </w:p>
        </w:tc>
      </w:tr>
      <w:tr w:rsidR="007C03AE" w14:paraId="279C9579" w14:textId="77777777" w:rsidTr="003C0324">
        <w:tc>
          <w:tcPr>
            <w:tcW w:w="959" w:type="dxa"/>
            <w:hideMark/>
          </w:tcPr>
          <w:p w14:paraId="19E9067C"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TPMT</w:t>
            </w:r>
          </w:p>
        </w:tc>
        <w:tc>
          <w:tcPr>
            <w:tcW w:w="1843" w:type="dxa"/>
            <w:hideMark/>
          </w:tcPr>
          <w:p w14:paraId="1BAA8BA8"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G460A</w:t>
            </w:r>
          </w:p>
        </w:tc>
        <w:tc>
          <w:tcPr>
            <w:tcW w:w="1417" w:type="dxa"/>
            <w:hideMark/>
          </w:tcPr>
          <w:p w14:paraId="78BC5FE1"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PCR-RFLP</w:t>
            </w:r>
          </w:p>
        </w:tc>
        <w:tc>
          <w:tcPr>
            <w:tcW w:w="5635" w:type="dxa"/>
            <w:hideMark/>
          </w:tcPr>
          <w:p w14:paraId="6DB72F40"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[27]</w:t>
            </w:r>
          </w:p>
        </w:tc>
      </w:tr>
      <w:tr w:rsidR="007C03AE" w14:paraId="3C357BD5" w14:textId="77777777" w:rsidTr="003C0324">
        <w:tc>
          <w:tcPr>
            <w:tcW w:w="959" w:type="dxa"/>
            <w:hideMark/>
          </w:tcPr>
          <w:p w14:paraId="3D1F1A19"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TPMT</w:t>
            </w:r>
          </w:p>
        </w:tc>
        <w:tc>
          <w:tcPr>
            <w:tcW w:w="1843" w:type="dxa"/>
            <w:hideMark/>
          </w:tcPr>
          <w:p w14:paraId="6D39146F"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A719G</w:t>
            </w:r>
          </w:p>
        </w:tc>
        <w:tc>
          <w:tcPr>
            <w:tcW w:w="1417" w:type="dxa"/>
            <w:hideMark/>
          </w:tcPr>
          <w:p w14:paraId="41D1E0FB"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PCR-RFLP</w:t>
            </w:r>
          </w:p>
        </w:tc>
        <w:tc>
          <w:tcPr>
            <w:tcW w:w="5635" w:type="dxa"/>
            <w:hideMark/>
          </w:tcPr>
          <w:p w14:paraId="2BB0E45D"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[27]</w:t>
            </w:r>
          </w:p>
        </w:tc>
      </w:tr>
      <w:tr w:rsidR="007C03AE" w:rsidRPr="00E35FB9" w14:paraId="2BB2FE37" w14:textId="77777777" w:rsidTr="003C0324">
        <w:tc>
          <w:tcPr>
            <w:tcW w:w="959" w:type="dxa"/>
            <w:hideMark/>
          </w:tcPr>
          <w:p w14:paraId="6ADC6F1F" w14:textId="77777777" w:rsidR="007C03AE" w:rsidRPr="00681A84" w:rsidRDefault="007C03AE" w:rsidP="007C03AE">
            <w:pPr>
              <w:adjustRightInd w:val="0"/>
              <w:snapToGrid w:val="0"/>
              <w:spacing w:line="360" w:lineRule="auto"/>
              <w:jc w:val="both"/>
              <w:rPr>
                <w:rFonts w:ascii="Book Antiqua" w:hAnsi="Book Antiqua"/>
                <w:i/>
                <w:lang w:val="en-GB"/>
              </w:rPr>
            </w:pPr>
            <w:r w:rsidRPr="00681A84">
              <w:rPr>
                <w:rFonts w:ascii="Book Antiqua" w:hAnsi="Book Antiqua"/>
                <w:i/>
                <w:lang w:val="en-GB"/>
              </w:rPr>
              <w:t>ITPA</w:t>
            </w:r>
          </w:p>
        </w:tc>
        <w:tc>
          <w:tcPr>
            <w:tcW w:w="1843" w:type="dxa"/>
            <w:hideMark/>
          </w:tcPr>
          <w:p w14:paraId="259FE2D0"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C94A</w:t>
            </w:r>
          </w:p>
        </w:tc>
        <w:tc>
          <w:tcPr>
            <w:tcW w:w="1417" w:type="dxa"/>
            <w:hideMark/>
          </w:tcPr>
          <w:p w14:paraId="01CD0448"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TaqMan</w:t>
            </w:r>
          </w:p>
        </w:tc>
        <w:tc>
          <w:tcPr>
            <w:tcW w:w="5635" w:type="dxa"/>
            <w:hideMark/>
          </w:tcPr>
          <w:p w14:paraId="3129F2E8"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TaqMan SNP genotyping assay from</w:t>
            </w:r>
          </w:p>
          <w:p w14:paraId="31588354"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t>Applied biosystems (C_27465000_10)</w:t>
            </w:r>
          </w:p>
        </w:tc>
      </w:tr>
    </w:tbl>
    <w:p w14:paraId="0CCF4F83" w14:textId="77777777" w:rsidR="007C03AE" w:rsidRDefault="007C03AE" w:rsidP="007C03AE">
      <w:pPr>
        <w:adjustRightInd w:val="0"/>
        <w:snapToGrid w:val="0"/>
        <w:spacing w:line="360" w:lineRule="auto"/>
        <w:jc w:val="both"/>
        <w:rPr>
          <w:rFonts w:ascii="Book Antiqua" w:hAnsi="Book Antiqua"/>
          <w:lang w:val="en-GB"/>
        </w:rPr>
      </w:pPr>
    </w:p>
    <w:p w14:paraId="082A0BAA" w14:textId="77777777" w:rsidR="007C03AE" w:rsidRDefault="007C03AE" w:rsidP="007C03AE">
      <w:pPr>
        <w:adjustRightInd w:val="0"/>
        <w:snapToGrid w:val="0"/>
        <w:spacing w:line="360" w:lineRule="auto"/>
        <w:jc w:val="both"/>
        <w:rPr>
          <w:rFonts w:ascii="Book Antiqua" w:hAnsi="Book Antiqua"/>
          <w:lang w:val="en-GB"/>
        </w:rPr>
      </w:pPr>
      <w:r>
        <w:rPr>
          <w:rFonts w:ascii="Book Antiqua" w:hAnsi="Book Antiqua"/>
          <w:lang w:val="en-GB"/>
        </w:rPr>
        <w:br w:type="page"/>
      </w:r>
    </w:p>
    <w:p w14:paraId="500E3FA4" w14:textId="77777777" w:rsidR="007C03AE" w:rsidRDefault="007C03AE" w:rsidP="007C03AE">
      <w:pPr>
        <w:adjustRightInd w:val="0"/>
        <w:snapToGrid w:val="0"/>
        <w:spacing w:line="360" w:lineRule="auto"/>
        <w:jc w:val="both"/>
        <w:rPr>
          <w:rFonts w:ascii="Book Antiqua" w:hAnsi="Book Antiqua"/>
          <w:lang w:val="en-GB"/>
        </w:rPr>
      </w:pPr>
    </w:p>
    <w:p w14:paraId="4DAC49F9" w14:textId="77777777" w:rsidR="007C03AE" w:rsidRPr="00681A84" w:rsidRDefault="007C03AE" w:rsidP="007C03AE">
      <w:pPr>
        <w:adjustRightInd w:val="0"/>
        <w:snapToGrid w:val="0"/>
        <w:spacing w:line="360" w:lineRule="auto"/>
        <w:rPr>
          <w:rFonts w:ascii="Book Antiqua" w:hAnsi="Book Antiqua"/>
          <w:b/>
          <w:lang w:val="en-GB" w:eastAsia="zh-CN"/>
        </w:rPr>
      </w:pPr>
      <w:r w:rsidRPr="00681A84">
        <w:rPr>
          <w:rFonts w:ascii="Book Antiqua" w:hAnsi="Book Antiqua"/>
          <w:b/>
          <w:lang w:val="en-GB"/>
        </w:rPr>
        <w:t>Table 2 Demographic, clinical and pharmacological data for the 12 patients enrolled</w:t>
      </w:r>
    </w:p>
    <w:p w14:paraId="659EB5AA" w14:textId="77777777" w:rsidR="007C03AE" w:rsidRDefault="007C03AE" w:rsidP="007C03AE">
      <w:pPr>
        <w:adjustRightInd w:val="0"/>
        <w:snapToGrid w:val="0"/>
        <w:spacing w:line="360" w:lineRule="auto"/>
        <w:rPr>
          <w:rFonts w:ascii="Book Antiqua" w:hAnsi="Book Antiqua"/>
          <w:lang w:val="en-GB"/>
        </w:rPr>
      </w:pPr>
    </w:p>
    <w:tbl>
      <w:tblPr>
        <w:tblStyle w:val="ab"/>
        <w:tblW w:w="105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416"/>
        <w:gridCol w:w="1134"/>
        <w:gridCol w:w="1842"/>
        <w:gridCol w:w="1276"/>
        <w:gridCol w:w="992"/>
        <w:gridCol w:w="850"/>
        <w:gridCol w:w="1134"/>
        <w:gridCol w:w="965"/>
      </w:tblGrid>
      <w:tr w:rsidR="007C03AE" w14:paraId="4BA5DB28" w14:textId="77777777" w:rsidTr="003C0324">
        <w:tc>
          <w:tcPr>
            <w:tcW w:w="988" w:type="dxa"/>
            <w:vMerge w:val="restart"/>
            <w:tcBorders>
              <w:top w:val="single" w:sz="4" w:space="0" w:color="auto"/>
              <w:bottom w:val="nil"/>
            </w:tcBorders>
            <w:vAlign w:val="center"/>
            <w:hideMark/>
          </w:tcPr>
          <w:p w14:paraId="14AC1D4B"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Patient</w:t>
            </w:r>
          </w:p>
        </w:tc>
        <w:tc>
          <w:tcPr>
            <w:tcW w:w="1417" w:type="dxa"/>
            <w:vMerge w:val="restart"/>
            <w:tcBorders>
              <w:top w:val="single" w:sz="4" w:space="0" w:color="auto"/>
              <w:bottom w:val="nil"/>
            </w:tcBorders>
            <w:vAlign w:val="center"/>
            <w:hideMark/>
          </w:tcPr>
          <w:p w14:paraId="29EC7441"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Age at enrollment</w:t>
            </w:r>
          </w:p>
          <w:p w14:paraId="6F34A951"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(yr)</w:t>
            </w:r>
          </w:p>
        </w:tc>
        <w:tc>
          <w:tcPr>
            <w:tcW w:w="1134" w:type="dxa"/>
            <w:vMerge w:val="restart"/>
            <w:tcBorders>
              <w:top w:val="single" w:sz="4" w:space="0" w:color="auto"/>
              <w:bottom w:val="nil"/>
            </w:tcBorders>
            <w:vAlign w:val="center"/>
            <w:hideMark/>
          </w:tcPr>
          <w:p w14:paraId="5250821C"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Disease</w:t>
            </w:r>
          </w:p>
        </w:tc>
        <w:tc>
          <w:tcPr>
            <w:tcW w:w="1843" w:type="dxa"/>
            <w:vMerge w:val="restart"/>
            <w:tcBorders>
              <w:top w:val="single" w:sz="4" w:space="0" w:color="auto"/>
              <w:bottom w:val="nil"/>
            </w:tcBorders>
            <w:vAlign w:val="center"/>
            <w:hideMark/>
          </w:tcPr>
          <w:p w14:paraId="759C4569" w14:textId="77777777" w:rsidR="007C03AE" w:rsidRPr="00723F0F" w:rsidRDefault="007C03AE" w:rsidP="007C03AE">
            <w:pPr>
              <w:adjustRightInd w:val="0"/>
              <w:snapToGrid w:val="0"/>
              <w:spacing w:line="360" w:lineRule="auto"/>
              <w:jc w:val="center"/>
              <w:rPr>
                <w:rFonts w:ascii="Book Antiqua" w:hAnsi="Book Antiqua"/>
                <w:b/>
                <w:sz w:val="22"/>
                <w:lang w:val="en-GB"/>
              </w:rPr>
            </w:pPr>
            <w:r w:rsidRPr="00723F0F">
              <w:rPr>
                <w:rFonts w:ascii="Book Antiqua" w:hAnsi="Book Antiqua"/>
                <w:b/>
                <w:sz w:val="22"/>
                <w:lang w:val="en-GB"/>
              </w:rPr>
              <w:t>Thiopurine dose</w:t>
            </w:r>
          </w:p>
          <w:p w14:paraId="071FB3CD" w14:textId="77777777" w:rsidR="007C03AE" w:rsidRPr="00723F0F" w:rsidRDefault="007C03AE" w:rsidP="007C03AE">
            <w:pPr>
              <w:adjustRightInd w:val="0"/>
              <w:snapToGrid w:val="0"/>
              <w:spacing w:line="360" w:lineRule="auto"/>
              <w:jc w:val="center"/>
              <w:rPr>
                <w:rFonts w:ascii="Book Antiqua" w:hAnsi="Book Antiqua"/>
                <w:b/>
                <w:sz w:val="22"/>
                <w:lang w:val="en-GB"/>
              </w:rPr>
            </w:pPr>
            <w:r w:rsidRPr="00723F0F">
              <w:rPr>
                <w:rFonts w:ascii="Book Antiqua" w:hAnsi="Book Antiqua"/>
                <w:b/>
                <w:sz w:val="22"/>
                <w:lang w:val="en-GB"/>
              </w:rPr>
              <w:t>(mg/kg</w:t>
            </w:r>
            <w:r>
              <w:rPr>
                <w:rFonts w:ascii="Book Antiqua" w:hAnsi="Book Antiqua" w:hint="eastAsia"/>
                <w:b/>
                <w:sz w:val="22"/>
                <w:lang w:val="en-GB" w:eastAsia="zh-CN"/>
              </w:rPr>
              <w:t xml:space="preserve"> per </w:t>
            </w:r>
            <w:r w:rsidRPr="00723F0F">
              <w:rPr>
                <w:rFonts w:ascii="Book Antiqua" w:hAnsi="Book Antiqua"/>
                <w:b/>
                <w:sz w:val="22"/>
                <w:lang w:val="en-GB"/>
              </w:rPr>
              <w:t>day)</w:t>
            </w:r>
          </w:p>
        </w:tc>
        <w:tc>
          <w:tcPr>
            <w:tcW w:w="1276" w:type="dxa"/>
            <w:vMerge w:val="restart"/>
            <w:tcBorders>
              <w:top w:val="single" w:sz="4" w:space="0" w:color="auto"/>
              <w:bottom w:val="nil"/>
            </w:tcBorders>
            <w:vAlign w:val="center"/>
            <w:hideMark/>
          </w:tcPr>
          <w:p w14:paraId="66416D1A"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5-ASA dose</w:t>
            </w:r>
          </w:p>
          <w:p w14:paraId="77037009"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(mg/d)</w:t>
            </w:r>
          </w:p>
        </w:tc>
        <w:tc>
          <w:tcPr>
            <w:tcW w:w="1842" w:type="dxa"/>
            <w:gridSpan w:val="2"/>
            <w:tcBorders>
              <w:top w:val="single" w:sz="4" w:space="0" w:color="auto"/>
              <w:bottom w:val="single" w:sz="4" w:space="0" w:color="auto"/>
            </w:tcBorders>
            <w:vAlign w:val="center"/>
            <w:hideMark/>
          </w:tcPr>
          <w:p w14:paraId="59EDF132" w14:textId="77777777" w:rsidR="007C03AE" w:rsidRPr="00723F0F" w:rsidRDefault="007C03AE" w:rsidP="007C03AE">
            <w:pPr>
              <w:adjustRightInd w:val="0"/>
              <w:snapToGrid w:val="0"/>
              <w:spacing w:line="360" w:lineRule="auto"/>
              <w:jc w:val="center"/>
              <w:rPr>
                <w:rFonts w:ascii="Book Antiqua" w:hAnsi="Book Antiqua"/>
                <w:b/>
                <w:lang w:val="en-GB" w:eastAsia="zh-CN"/>
              </w:rPr>
            </w:pPr>
            <w:r w:rsidRPr="00723F0F">
              <w:rPr>
                <w:rFonts w:ascii="Book Antiqua" w:hAnsi="Book Antiqua"/>
                <w:b/>
                <w:lang w:val="en-GB"/>
              </w:rPr>
              <w:t>TGN concentration</w:t>
            </w:r>
            <w:r w:rsidRPr="00723F0F">
              <w:rPr>
                <w:rFonts w:ascii="Book Antiqua" w:hAnsi="Book Antiqua" w:hint="eastAsia"/>
                <w:b/>
                <w:vertAlign w:val="superscript"/>
                <w:lang w:val="en-GB" w:eastAsia="zh-CN"/>
              </w:rPr>
              <w:t>1</w:t>
            </w:r>
          </w:p>
        </w:tc>
        <w:tc>
          <w:tcPr>
            <w:tcW w:w="1134" w:type="dxa"/>
            <w:vMerge w:val="restart"/>
            <w:tcBorders>
              <w:top w:val="single" w:sz="4" w:space="0" w:color="auto"/>
              <w:bottom w:val="nil"/>
            </w:tcBorders>
            <w:vAlign w:val="center"/>
            <w:hideMark/>
          </w:tcPr>
          <w:p w14:paraId="184AE29C"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 TGN change</w:t>
            </w:r>
          </w:p>
        </w:tc>
        <w:tc>
          <w:tcPr>
            <w:tcW w:w="965" w:type="dxa"/>
            <w:vMerge w:val="restart"/>
            <w:tcBorders>
              <w:top w:val="single" w:sz="4" w:space="0" w:color="auto"/>
              <w:bottom w:val="nil"/>
            </w:tcBorders>
            <w:vAlign w:val="center"/>
            <w:hideMark/>
          </w:tcPr>
          <w:p w14:paraId="0BE42D2D" w14:textId="77777777" w:rsidR="007C03AE" w:rsidRPr="00723F0F" w:rsidRDefault="007C03AE" w:rsidP="007C03AE">
            <w:pPr>
              <w:adjustRightInd w:val="0"/>
              <w:snapToGrid w:val="0"/>
              <w:spacing w:line="360" w:lineRule="auto"/>
              <w:jc w:val="center"/>
              <w:rPr>
                <w:rFonts w:ascii="Book Antiqua" w:hAnsi="Book Antiqua"/>
                <w:b/>
                <w:lang w:val="en-GB"/>
              </w:rPr>
            </w:pPr>
            <w:r w:rsidRPr="00723F0F">
              <w:rPr>
                <w:rFonts w:ascii="Book Antiqua" w:hAnsi="Book Antiqua"/>
                <w:b/>
                <w:lang w:val="en-GB"/>
              </w:rPr>
              <w:t>NAT1 status</w:t>
            </w:r>
          </w:p>
        </w:tc>
      </w:tr>
      <w:tr w:rsidR="007C03AE" w14:paraId="672B8FB7" w14:textId="77777777" w:rsidTr="003C0324">
        <w:tc>
          <w:tcPr>
            <w:tcW w:w="988" w:type="dxa"/>
            <w:vMerge/>
            <w:tcBorders>
              <w:top w:val="nil"/>
            </w:tcBorders>
            <w:vAlign w:val="center"/>
            <w:hideMark/>
          </w:tcPr>
          <w:p w14:paraId="34D57622" w14:textId="77777777" w:rsidR="007C03AE" w:rsidRDefault="007C03AE" w:rsidP="007C03AE">
            <w:pPr>
              <w:adjustRightInd w:val="0"/>
              <w:snapToGrid w:val="0"/>
              <w:spacing w:line="360" w:lineRule="auto"/>
              <w:rPr>
                <w:rFonts w:ascii="Book Antiqua" w:hAnsi="Book Antiqua"/>
                <w:lang w:val="en-GB"/>
              </w:rPr>
            </w:pPr>
          </w:p>
        </w:tc>
        <w:tc>
          <w:tcPr>
            <w:tcW w:w="1417" w:type="dxa"/>
            <w:vMerge/>
            <w:tcBorders>
              <w:top w:val="nil"/>
            </w:tcBorders>
            <w:vAlign w:val="center"/>
            <w:hideMark/>
          </w:tcPr>
          <w:p w14:paraId="7C21BFB4" w14:textId="77777777" w:rsidR="007C03AE" w:rsidRDefault="007C03AE" w:rsidP="007C03AE">
            <w:pPr>
              <w:adjustRightInd w:val="0"/>
              <w:snapToGrid w:val="0"/>
              <w:spacing w:line="360" w:lineRule="auto"/>
              <w:rPr>
                <w:rFonts w:ascii="Book Antiqua" w:hAnsi="Book Antiqua"/>
                <w:lang w:val="en-GB"/>
              </w:rPr>
            </w:pPr>
          </w:p>
        </w:tc>
        <w:tc>
          <w:tcPr>
            <w:tcW w:w="1134" w:type="dxa"/>
            <w:vMerge/>
            <w:tcBorders>
              <w:top w:val="nil"/>
            </w:tcBorders>
            <w:vAlign w:val="center"/>
            <w:hideMark/>
          </w:tcPr>
          <w:p w14:paraId="35C455ED" w14:textId="77777777" w:rsidR="007C03AE" w:rsidRDefault="007C03AE" w:rsidP="007C03AE">
            <w:pPr>
              <w:adjustRightInd w:val="0"/>
              <w:snapToGrid w:val="0"/>
              <w:spacing w:line="360" w:lineRule="auto"/>
              <w:rPr>
                <w:rFonts w:ascii="Book Antiqua" w:hAnsi="Book Antiqua"/>
                <w:lang w:val="en-GB"/>
              </w:rPr>
            </w:pPr>
          </w:p>
        </w:tc>
        <w:tc>
          <w:tcPr>
            <w:tcW w:w="1843" w:type="dxa"/>
            <w:vMerge/>
            <w:tcBorders>
              <w:top w:val="nil"/>
            </w:tcBorders>
            <w:vAlign w:val="center"/>
            <w:hideMark/>
          </w:tcPr>
          <w:p w14:paraId="48213067" w14:textId="77777777" w:rsidR="007C03AE" w:rsidRDefault="007C03AE" w:rsidP="007C03AE">
            <w:pPr>
              <w:adjustRightInd w:val="0"/>
              <w:snapToGrid w:val="0"/>
              <w:spacing w:line="360" w:lineRule="auto"/>
              <w:rPr>
                <w:rFonts w:ascii="Book Antiqua" w:hAnsi="Book Antiqua"/>
                <w:sz w:val="22"/>
                <w:lang w:val="en-GB"/>
              </w:rPr>
            </w:pPr>
          </w:p>
        </w:tc>
        <w:tc>
          <w:tcPr>
            <w:tcW w:w="1276" w:type="dxa"/>
            <w:vMerge/>
            <w:tcBorders>
              <w:top w:val="nil"/>
            </w:tcBorders>
            <w:vAlign w:val="center"/>
            <w:hideMark/>
          </w:tcPr>
          <w:p w14:paraId="3C4AA7F3" w14:textId="77777777" w:rsidR="007C03AE" w:rsidRDefault="007C03AE" w:rsidP="007C03AE">
            <w:pPr>
              <w:adjustRightInd w:val="0"/>
              <w:snapToGrid w:val="0"/>
              <w:spacing w:line="360" w:lineRule="auto"/>
              <w:rPr>
                <w:rFonts w:ascii="Book Antiqua" w:hAnsi="Book Antiqua"/>
                <w:lang w:val="en-GB"/>
              </w:rPr>
            </w:pPr>
          </w:p>
        </w:tc>
        <w:tc>
          <w:tcPr>
            <w:tcW w:w="992" w:type="dxa"/>
            <w:tcBorders>
              <w:top w:val="single" w:sz="4" w:space="0" w:color="auto"/>
              <w:bottom w:val="single" w:sz="4" w:space="0" w:color="auto"/>
            </w:tcBorders>
            <w:vAlign w:val="center"/>
            <w:hideMark/>
          </w:tcPr>
          <w:p w14:paraId="1719E88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before</w:t>
            </w:r>
          </w:p>
        </w:tc>
        <w:tc>
          <w:tcPr>
            <w:tcW w:w="850" w:type="dxa"/>
            <w:tcBorders>
              <w:top w:val="single" w:sz="4" w:space="0" w:color="auto"/>
              <w:bottom w:val="single" w:sz="4" w:space="0" w:color="auto"/>
            </w:tcBorders>
            <w:vAlign w:val="center"/>
            <w:hideMark/>
          </w:tcPr>
          <w:p w14:paraId="57FA2EF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after</w:t>
            </w:r>
          </w:p>
        </w:tc>
        <w:tc>
          <w:tcPr>
            <w:tcW w:w="1134" w:type="dxa"/>
            <w:vMerge/>
            <w:tcBorders>
              <w:top w:val="nil"/>
            </w:tcBorders>
            <w:vAlign w:val="center"/>
            <w:hideMark/>
          </w:tcPr>
          <w:p w14:paraId="33E80B0D" w14:textId="77777777" w:rsidR="007C03AE" w:rsidRDefault="007C03AE" w:rsidP="007C03AE">
            <w:pPr>
              <w:adjustRightInd w:val="0"/>
              <w:snapToGrid w:val="0"/>
              <w:spacing w:line="360" w:lineRule="auto"/>
              <w:rPr>
                <w:rFonts w:ascii="Book Antiqua" w:hAnsi="Book Antiqua"/>
                <w:lang w:val="en-GB"/>
              </w:rPr>
            </w:pPr>
          </w:p>
        </w:tc>
        <w:tc>
          <w:tcPr>
            <w:tcW w:w="965" w:type="dxa"/>
            <w:vMerge/>
            <w:tcBorders>
              <w:top w:val="nil"/>
            </w:tcBorders>
            <w:vAlign w:val="center"/>
            <w:hideMark/>
          </w:tcPr>
          <w:p w14:paraId="67FCC557" w14:textId="77777777" w:rsidR="007C03AE" w:rsidRDefault="007C03AE" w:rsidP="007C03AE">
            <w:pPr>
              <w:adjustRightInd w:val="0"/>
              <w:snapToGrid w:val="0"/>
              <w:spacing w:line="360" w:lineRule="auto"/>
              <w:rPr>
                <w:rFonts w:ascii="Book Antiqua" w:hAnsi="Book Antiqua"/>
                <w:lang w:val="en-GB"/>
              </w:rPr>
            </w:pPr>
          </w:p>
        </w:tc>
      </w:tr>
      <w:tr w:rsidR="007C03AE" w14:paraId="4BB3B1B3" w14:textId="77777777" w:rsidTr="003C0324">
        <w:tc>
          <w:tcPr>
            <w:tcW w:w="988" w:type="dxa"/>
            <w:tcBorders>
              <w:top w:val="single" w:sz="4" w:space="0" w:color="auto"/>
            </w:tcBorders>
            <w:vAlign w:val="center"/>
            <w:hideMark/>
          </w:tcPr>
          <w:p w14:paraId="0D355C0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w:t>
            </w:r>
          </w:p>
        </w:tc>
        <w:tc>
          <w:tcPr>
            <w:tcW w:w="1417" w:type="dxa"/>
            <w:tcBorders>
              <w:top w:val="single" w:sz="4" w:space="0" w:color="auto"/>
            </w:tcBorders>
            <w:vAlign w:val="center"/>
            <w:hideMark/>
          </w:tcPr>
          <w:p w14:paraId="5317B49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7.7</w:t>
            </w:r>
          </w:p>
        </w:tc>
        <w:tc>
          <w:tcPr>
            <w:tcW w:w="1134" w:type="dxa"/>
            <w:tcBorders>
              <w:top w:val="single" w:sz="4" w:space="0" w:color="auto"/>
            </w:tcBorders>
            <w:vAlign w:val="center"/>
            <w:hideMark/>
          </w:tcPr>
          <w:p w14:paraId="4F779BA2"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CD</w:t>
            </w:r>
          </w:p>
        </w:tc>
        <w:tc>
          <w:tcPr>
            <w:tcW w:w="1843" w:type="dxa"/>
            <w:tcBorders>
              <w:top w:val="single" w:sz="4" w:space="0" w:color="auto"/>
            </w:tcBorders>
            <w:vAlign w:val="center"/>
            <w:hideMark/>
          </w:tcPr>
          <w:p w14:paraId="3A9A781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AZA 2.6</w:t>
            </w:r>
          </w:p>
        </w:tc>
        <w:tc>
          <w:tcPr>
            <w:tcW w:w="1276" w:type="dxa"/>
            <w:tcBorders>
              <w:top w:val="single" w:sz="4" w:space="0" w:color="auto"/>
            </w:tcBorders>
            <w:vAlign w:val="center"/>
            <w:hideMark/>
          </w:tcPr>
          <w:p w14:paraId="52FD9C7D"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tcBorders>
              <w:top w:val="single" w:sz="4" w:space="0" w:color="auto"/>
            </w:tcBorders>
            <w:vAlign w:val="center"/>
            <w:hideMark/>
          </w:tcPr>
          <w:p w14:paraId="66693F99"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244</w:t>
            </w:r>
          </w:p>
        </w:tc>
        <w:tc>
          <w:tcPr>
            <w:tcW w:w="850" w:type="dxa"/>
            <w:tcBorders>
              <w:top w:val="single" w:sz="4" w:space="0" w:color="auto"/>
            </w:tcBorders>
            <w:vAlign w:val="center"/>
            <w:hideMark/>
          </w:tcPr>
          <w:p w14:paraId="6EB9C8C4"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218</w:t>
            </w:r>
          </w:p>
        </w:tc>
        <w:tc>
          <w:tcPr>
            <w:tcW w:w="1134" w:type="dxa"/>
            <w:tcBorders>
              <w:top w:val="single" w:sz="4" w:space="0" w:color="auto"/>
            </w:tcBorders>
            <w:vAlign w:val="center"/>
            <w:hideMark/>
          </w:tcPr>
          <w:p w14:paraId="6857EE8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-11%</w:t>
            </w:r>
          </w:p>
        </w:tc>
        <w:tc>
          <w:tcPr>
            <w:tcW w:w="965" w:type="dxa"/>
            <w:tcBorders>
              <w:top w:val="single" w:sz="4" w:space="0" w:color="auto"/>
            </w:tcBorders>
            <w:hideMark/>
          </w:tcPr>
          <w:p w14:paraId="10669D7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25B652B3" w14:textId="77777777" w:rsidTr="003C0324">
        <w:tc>
          <w:tcPr>
            <w:tcW w:w="988" w:type="dxa"/>
            <w:vAlign w:val="center"/>
            <w:hideMark/>
          </w:tcPr>
          <w:p w14:paraId="47B5073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2</w:t>
            </w:r>
          </w:p>
        </w:tc>
        <w:tc>
          <w:tcPr>
            <w:tcW w:w="1417" w:type="dxa"/>
            <w:vAlign w:val="center"/>
            <w:hideMark/>
          </w:tcPr>
          <w:p w14:paraId="06E2344E"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17.3</w:t>
            </w:r>
          </w:p>
        </w:tc>
        <w:tc>
          <w:tcPr>
            <w:tcW w:w="1134" w:type="dxa"/>
            <w:vAlign w:val="center"/>
            <w:hideMark/>
          </w:tcPr>
          <w:p w14:paraId="2EFD42B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CD</w:t>
            </w:r>
          </w:p>
        </w:tc>
        <w:tc>
          <w:tcPr>
            <w:tcW w:w="1843" w:type="dxa"/>
            <w:vAlign w:val="center"/>
            <w:hideMark/>
          </w:tcPr>
          <w:p w14:paraId="44F5510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AZA 2.2</w:t>
            </w:r>
          </w:p>
        </w:tc>
        <w:tc>
          <w:tcPr>
            <w:tcW w:w="1276" w:type="dxa"/>
            <w:vAlign w:val="center"/>
            <w:hideMark/>
          </w:tcPr>
          <w:p w14:paraId="12325EA0"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3164D4E0"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210</w:t>
            </w:r>
            <w:r w:rsidRPr="00681A84">
              <w:rPr>
                <w:rFonts w:ascii="Book Antiqua" w:hAnsi="Book Antiqua"/>
                <w:vertAlign w:val="superscript"/>
                <w:lang w:val="en-GB"/>
              </w:rPr>
              <w:t>2</w:t>
            </w:r>
          </w:p>
        </w:tc>
        <w:tc>
          <w:tcPr>
            <w:tcW w:w="850" w:type="dxa"/>
            <w:vAlign w:val="center"/>
            <w:hideMark/>
          </w:tcPr>
          <w:p w14:paraId="04476A6C"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176</w:t>
            </w:r>
          </w:p>
        </w:tc>
        <w:tc>
          <w:tcPr>
            <w:tcW w:w="1134" w:type="dxa"/>
            <w:vAlign w:val="center"/>
            <w:hideMark/>
          </w:tcPr>
          <w:p w14:paraId="42CA6AEE"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-16%</w:t>
            </w:r>
          </w:p>
        </w:tc>
        <w:tc>
          <w:tcPr>
            <w:tcW w:w="965" w:type="dxa"/>
            <w:hideMark/>
          </w:tcPr>
          <w:p w14:paraId="6A75010D"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6C6BE758" w14:textId="77777777" w:rsidTr="003C0324">
        <w:tc>
          <w:tcPr>
            <w:tcW w:w="988" w:type="dxa"/>
            <w:vAlign w:val="center"/>
            <w:hideMark/>
          </w:tcPr>
          <w:p w14:paraId="5E8F63F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3</w:t>
            </w:r>
          </w:p>
        </w:tc>
        <w:tc>
          <w:tcPr>
            <w:tcW w:w="1417" w:type="dxa"/>
            <w:vAlign w:val="center"/>
            <w:hideMark/>
          </w:tcPr>
          <w:p w14:paraId="3DFB94E9"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17.8</w:t>
            </w:r>
          </w:p>
        </w:tc>
        <w:tc>
          <w:tcPr>
            <w:tcW w:w="1134" w:type="dxa"/>
            <w:vAlign w:val="center"/>
            <w:hideMark/>
          </w:tcPr>
          <w:p w14:paraId="778C8ABA"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CD</w:t>
            </w:r>
          </w:p>
        </w:tc>
        <w:tc>
          <w:tcPr>
            <w:tcW w:w="1843" w:type="dxa"/>
            <w:vAlign w:val="center"/>
            <w:hideMark/>
          </w:tcPr>
          <w:p w14:paraId="65B30AD6"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AZA 1.6</w:t>
            </w:r>
          </w:p>
        </w:tc>
        <w:tc>
          <w:tcPr>
            <w:tcW w:w="1276" w:type="dxa"/>
            <w:vAlign w:val="center"/>
            <w:hideMark/>
          </w:tcPr>
          <w:p w14:paraId="20B3AAF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27B22C1B"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276</w:t>
            </w:r>
            <w:r w:rsidRPr="00681A84">
              <w:rPr>
                <w:rFonts w:ascii="Book Antiqua" w:hAnsi="Book Antiqua"/>
                <w:vertAlign w:val="superscript"/>
                <w:lang w:val="en-GB"/>
              </w:rPr>
              <w:t>2</w:t>
            </w:r>
          </w:p>
        </w:tc>
        <w:tc>
          <w:tcPr>
            <w:tcW w:w="850" w:type="dxa"/>
            <w:vAlign w:val="center"/>
            <w:hideMark/>
          </w:tcPr>
          <w:p w14:paraId="7952DD00"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101</w:t>
            </w:r>
          </w:p>
        </w:tc>
        <w:tc>
          <w:tcPr>
            <w:tcW w:w="1134" w:type="dxa"/>
            <w:vAlign w:val="center"/>
            <w:hideMark/>
          </w:tcPr>
          <w:p w14:paraId="7AF536FE"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-64%</w:t>
            </w:r>
          </w:p>
        </w:tc>
        <w:tc>
          <w:tcPr>
            <w:tcW w:w="965" w:type="dxa"/>
            <w:hideMark/>
          </w:tcPr>
          <w:p w14:paraId="2C4BA0FD"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30815425" w14:textId="77777777" w:rsidTr="003C0324">
        <w:tc>
          <w:tcPr>
            <w:tcW w:w="988" w:type="dxa"/>
            <w:vAlign w:val="center"/>
            <w:hideMark/>
          </w:tcPr>
          <w:p w14:paraId="0297083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4</w:t>
            </w:r>
          </w:p>
        </w:tc>
        <w:tc>
          <w:tcPr>
            <w:tcW w:w="1417" w:type="dxa"/>
            <w:vAlign w:val="center"/>
            <w:hideMark/>
          </w:tcPr>
          <w:p w14:paraId="7722F95F"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14.7</w:t>
            </w:r>
          </w:p>
        </w:tc>
        <w:tc>
          <w:tcPr>
            <w:tcW w:w="1134" w:type="dxa"/>
            <w:vAlign w:val="center"/>
            <w:hideMark/>
          </w:tcPr>
          <w:p w14:paraId="13C5B81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CD</w:t>
            </w:r>
          </w:p>
        </w:tc>
        <w:tc>
          <w:tcPr>
            <w:tcW w:w="1843" w:type="dxa"/>
            <w:vAlign w:val="center"/>
            <w:hideMark/>
          </w:tcPr>
          <w:p w14:paraId="2333F71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1.0</w:t>
            </w:r>
          </w:p>
        </w:tc>
        <w:tc>
          <w:tcPr>
            <w:tcW w:w="1276" w:type="dxa"/>
            <w:vAlign w:val="center"/>
            <w:hideMark/>
          </w:tcPr>
          <w:p w14:paraId="1B9AF1B1"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2236DFF4"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288</w:t>
            </w:r>
            <w:r w:rsidRPr="00681A84">
              <w:rPr>
                <w:rFonts w:ascii="Book Antiqua" w:hAnsi="Book Antiqua"/>
                <w:vertAlign w:val="superscript"/>
                <w:lang w:val="en-GB"/>
              </w:rPr>
              <w:t>2</w:t>
            </w:r>
          </w:p>
        </w:tc>
        <w:tc>
          <w:tcPr>
            <w:tcW w:w="850" w:type="dxa"/>
            <w:vAlign w:val="center"/>
            <w:hideMark/>
          </w:tcPr>
          <w:p w14:paraId="2E3A6683"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142</w:t>
            </w:r>
            <w:r w:rsidRPr="00681A84">
              <w:rPr>
                <w:rFonts w:ascii="Book Antiqua" w:hAnsi="Book Antiqua"/>
                <w:vertAlign w:val="superscript"/>
                <w:lang w:val="en-GB"/>
              </w:rPr>
              <w:t>2</w:t>
            </w:r>
          </w:p>
        </w:tc>
        <w:tc>
          <w:tcPr>
            <w:tcW w:w="1134" w:type="dxa"/>
            <w:vAlign w:val="center"/>
            <w:hideMark/>
          </w:tcPr>
          <w:p w14:paraId="117B856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-51%</w:t>
            </w:r>
          </w:p>
        </w:tc>
        <w:tc>
          <w:tcPr>
            <w:tcW w:w="965" w:type="dxa"/>
            <w:hideMark/>
          </w:tcPr>
          <w:p w14:paraId="4AB8D99E"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2CDE271E" w14:textId="77777777" w:rsidTr="003C0324">
        <w:tc>
          <w:tcPr>
            <w:tcW w:w="988" w:type="dxa"/>
            <w:vAlign w:val="center"/>
            <w:hideMark/>
          </w:tcPr>
          <w:p w14:paraId="6C85EFC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w:t>
            </w:r>
          </w:p>
        </w:tc>
        <w:tc>
          <w:tcPr>
            <w:tcW w:w="1417" w:type="dxa"/>
            <w:vAlign w:val="center"/>
            <w:hideMark/>
          </w:tcPr>
          <w:p w14:paraId="694D559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10.4</w:t>
            </w:r>
          </w:p>
        </w:tc>
        <w:tc>
          <w:tcPr>
            <w:tcW w:w="1134" w:type="dxa"/>
            <w:vAlign w:val="center"/>
            <w:hideMark/>
          </w:tcPr>
          <w:p w14:paraId="56D8DAF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RCU</w:t>
            </w:r>
          </w:p>
        </w:tc>
        <w:tc>
          <w:tcPr>
            <w:tcW w:w="1843" w:type="dxa"/>
            <w:vAlign w:val="center"/>
            <w:hideMark/>
          </w:tcPr>
          <w:p w14:paraId="58552B8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0.6</w:t>
            </w:r>
          </w:p>
        </w:tc>
        <w:tc>
          <w:tcPr>
            <w:tcW w:w="1276" w:type="dxa"/>
            <w:vAlign w:val="center"/>
            <w:hideMark/>
          </w:tcPr>
          <w:p w14:paraId="56735579"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21A2D9BA"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310</w:t>
            </w:r>
            <w:r w:rsidRPr="00681A84">
              <w:rPr>
                <w:rFonts w:ascii="Book Antiqua" w:hAnsi="Book Antiqua"/>
                <w:vertAlign w:val="superscript"/>
                <w:lang w:val="en-GB"/>
              </w:rPr>
              <w:t>2</w:t>
            </w:r>
          </w:p>
        </w:tc>
        <w:tc>
          <w:tcPr>
            <w:tcW w:w="850" w:type="dxa"/>
            <w:vAlign w:val="center"/>
            <w:hideMark/>
          </w:tcPr>
          <w:p w14:paraId="7F877514"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206</w:t>
            </w:r>
            <w:r w:rsidRPr="00681A84">
              <w:rPr>
                <w:rFonts w:ascii="Book Antiqua" w:hAnsi="Book Antiqua"/>
                <w:vertAlign w:val="superscript"/>
                <w:lang w:val="en-GB"/>
              </w:rPr>
              <w:t>2</w:t>
            </w:r>
          </w:p>
        </w:tc>
        <w:tc>
          <w:tcPr>
            <w:tcW w:w="1134" w:type="dxa"/>
            <w:vAlign w:val="center"/>
            <w:hideMark/>
          </w:tcPr>
          <w:p w14:paraId="0AA38F8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-34%</w:t>
            </w:r>
          </w:p>
        </w:tc>
        <w:tc>
          <w:tcPr>
            <w:tcW w:w="965" w:type="dxa"/>
            <w:hideMark/>
          </w:tcPr>
          <w:p w14:paraId="3FC6134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33E3E53E" w14:textId="77777777" w:rsidTr="003C0324">
        <w:tc>
          <w:tcPr>
            <w:tcW w:w="988" w:type="dxa"/>
            <w:vAlign w:val="center"/>
            <w:hideMark/>
          </w:tcPr>
          <w:p w14:paraId="618F76B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w:t>
            </w:r>
          </w:p>
        </w:tc>
        <w:tc>
          <w:tcPr>
            <w:tcW w:w="1417" w:type="dxa"/>
            <w:vAlign w:val="center"/>
            <w:hideMark/>
          </w:tcPr>
          <w:p w14:paraId="57C991D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14.5</w:t>
            </w:r>
          </w:p>
        </w:tc>
        <w:tc>
          <w:tcPr>
            <w:tcW w:w="1134" w:type="dxa"/>
            <w:vAlign w:val="center"/>
            <w:hideMark/>
          </w:tcPr>
          <w:p w14:paraId="6AEC8C4A"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RCU</w:t>
            </w:r>
          </w:p>
        </w:tc>
        <w:tc>
          <w:tcPr>
            <w:tcW w:w="1843" w:type="dxa"/>
            <w:vAlign w:val="center"/>
            <w:hideMark/>
          </w:tcPr>
          <w:p w14:paraId="0FCEF30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0.5</w:t>
            </w:r>
          </w:p>
        </w:tc>
        <w:tc>
          <w:tcPr>
            <w:tcW w:w="1276" w:type="dxa"/>
            <w:vAlign w:val="center"/>
            <w:hideMark/>
          </w:tcPr>
          <w:p w14:paraId="114D84C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65EC3D41"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330</w:t>
            </w:r>
            <w:r w:rsidRPr="00681A84">
              <w:rPr>
                <w:rFonts w:ascii="Book Antiqua" w:hAnsi="Book Antiqua"/>
                <w:vertAlign w:val="superscript"/>
                <w:lang w:val="en-GB"/>
              </w:rPr>
              <w:t>2</w:t>
            </w:r>
          </w:p>
        </w:tc>
        <w:tc>
          <w:tcPr>
            <w:tcW w:w="850" w:type="dxa"/>
            <w:vAlign w:val="center"/>
            <w:hideMark/>
          </w:tcPr>
          <w:p w14:paraId="32F6DAD4"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188</w:t>
            </w:r>
            <w:r w:rsidRPr="00681A84">
              <w:rPr>
                <w:rFonts w:ascii="Book Antiqua" w:hAnsi="Book Antiqua"/>
                <w:vertAlign w:val="superscript"/>
                <w:lang w:val="en-GB"/>
              </w:rPr>
              <w:t>2</w:t>
            </w:r>
          </w:p>
        </w:tc>
        <w:tc>
          <w:tcPr>
            <w:tcW w:w="1134" w:type="dxa"/>
            <w:vAlign w:val="center"/>
            <w:hideMark/>
          </w:tcPr>
          <w:p w14:paraId="4335C64A"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-43%</w:t>
            </w:r>
          </w:p>
        </w:tc>
        <w:tc>
          <w:tcPr>
            <w:tcW w:w="965" w:type="dxa"/>
            <w:hideMark/>
          </w:tcPr>
          <w:p w14:paraId="0104E57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6D8DF188" w14:textId="77777777" w:rsidTr="003C0324">
        <w:tc>
          <w:tcPr>
            <w:tcW w:w="988" w:type="dxa"/>
            <w:vAlign w:val="center"/>
            <w:hideMark/>
          </w:tcPr>
          <w:p w14:paraId="48DE3B4A"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7</w:t>
            </w:r>
          </w:p>
        </w:tc>
        <w:tc>
          <w:tcPr>
            <w:tcW w:w="1417" w:type="dxa"/>
            <w:vAlign w:val="center"/>
            <w:hideMark/>
          </w:tcPr>
          <w:p w14:paraId="10955AF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11.9</w:t>
            </w:r>
          </w:p>
        </w:tc>
        <w:tc>
          <w:tcPr>
            <w:tcW w:w="1134" w:type="dxa"/>
            <w:vAlign w:val="center"/>
            <w:hideMark/>
          </w:tcPr>
          <w:p w14:paraId="4CCF8621"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RCU</w:t>
            </w:r>
          </w:p>
        </w:tc>
        <w:tc>
          <w:tcPr>
            <w:tcW w:w="1843" w:type="dxa"/>
            <w:vAlign w:val="center"/>
            <w:hideMark/>
          </w:tcPr>
          <w:p w14:paraId="50597601"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1.0</w:t>
            </w:r>
          </w:p>
        </w:tc>
        <w:tc>
          <w:tcPr>
            <w:tcW w:w="1276" w:type="dxa"/>
            <w:vAlign w:val="center"/>
            <w:hideMark/>
          </w:tcPr>
          <w:p w14:paraId="1310F249"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0C2B9FE8"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228</w:t>
            </w:r>
          </w:p>
        </w:tc>
        <w:tc>
          <w:tcPr>
            <w:tcW w:w="850" w:type="dxa"/>
            <w:vAlign w:val="center"/>
            <w:hideMark/>
          </w:tcPr>
          <w:p w14:paraId="00A24267"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243</w:t>
            </w:r>
          </w:p>
        </w:tc>
        <w:tc>
          <w:tcPr>
            <w:tcW w:w="1134" w:type="dxa"/>
            <w:vAlign w:val="center"/>
            <w:hideMark/>
          </w:tcPr>
          <w:p w14:paraId="6BDA28F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+7%</w:t>
            </w:r>
          </w:p>
        </w:tc>
        <w:tc>
          <w:tcPr>
            <w:tcW w:w="965" w:type="dxa"/>
            <w:hideMark/>
          </w:tcPr>
          <w:p w14:paraId="2B621A0B"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Rapid</w:t>
            </w:r>
          </w:p>
        </w:tc>
      </w:tr>
      <w:tr w:rsidR="007C03AE" w14:paraId="36025066" w14:textId="77777777" w:rsidTr="003C0324">
        <w:tc>
          <w:tcPr>
            <w:tcW w:w="988" w:type="dxa"/>
            <w:vAlign w:val="center"/>
            <w:hideMark/>
          </w:tcPr>
          <w:p w14:paraId="7977F0EE"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8</w:t>
            </w:r>
          </w:p>
        </w:tc>
        <w:tc>
          <w:tcPr>
            <w:tcW w:w="1417" w:type="dxa"/>
            <w:vAlign w:val="center"/>
            <w:hideMark/>
          </w:tcPr>
          <w:p w14:paraId="0962C45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17.4</w:t>
            </w:r>
          </w:p>
        </w:tc>
        <w:tc>
          <w:tcPr>
            <w:tcW w:w="1134" w:type="dxa"/>
            <w:vAlign w:val="center"/>
            <w:hideMark/>
          </w:tcPr>
          <w:p w14:paraId="2D12E40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CD</w:t>
            </w:r>
          </w:p>
        </w:tc>
        <w:tc>
          <w:tcPr>
            <w:tcW w:w="1843" w:type="dxa"/>
            <w:vAlign w:val="center"/>
            <w:hideMark/>
          </w:tcPr>
          <w:p w14:paraId="48C35ACE"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AZA 2.2</w:t>
            </w:r>
          </w:p>
        </w:tc>
        <w:tc>
          <w:tcPr>
            <w:tcW w:w="1276" w:type="dxa"/>
            <w:vAlign w:val="center"/>
            <w:hideMark/>
          </w:tcPr>
          <w:p w14:paraId="097F5E6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7654D5BA"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217</w:t>
            </w:r>
            <w:r w:rsidRPr="00681A84">
              <w:rPr>
                <w:rFonts w:ascii="Book Antiqua" w:hAnsi="Book Antiqua"/>
                <w:vertAlign w:val="superscript"/>
                <w:lang w:val="en-GB"/>
              </w:rPr>
              <w:t>2</w:t>
            </w:r>
          </w:p>
        </w:tc>
        <w:tc>
          <w:tcPr>
            <w:tcW w:w="850" w:type="dxa"/>
            <w:vAlign w:val="center"/>
            <w:hideMark/>
          </w:tcPr>
          <w:p w14:paraId="2F9831A3"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221</w:t>
            </w:r>
          </w:p>
        </w:tc>
        <w:tc>
          <w:tcPr>
            <w:tcW w:w="1134" w:type="dxa"/>
            <w:vAlign w:val="center"/>
            <w:hideMark/>
          </w:tcPr>
          <w:p w14:paraId="7CB517C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+2%</w:t>
            </w:r>
          </w:p>
        </w:tc>
        <w:tc>
          <w:tcPr>
            <w:tcW w:w="965" w:type="dxa"/>
            <w:hideMark/>
          </w:tcPr>
          <w:p w14:paraId="4A5EE84B"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Slow</w:t>
            </w:r>
          </w:p>
        </w:tc>
      </w:tr>
      <w:tr w:rsidR="007C03AE" w14:paraId="6F9E07A7" w14:textId="77777777" w:rsidTr="003C0324">
        <w:tc>
          <w:tcPr>
            <w:tcW w:w="988" w:type="dxa"/>
            <w:vAlign w:val="center"/>
            <w:hideMark/>
          </w:tcPr>
          <w:p w14:paraId="11D33A0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9</w:t>
            </w:r>
          </w:p>
        </w:tc>
        <w:tc>
          <w:tcPr>
            <w:tcW w:w="1417" w:type="dxa"/>
            <w:vAlign w:val="center"/>
            <w:hideMark/>
          </w:tcPr>
          <w:p w14:paraId="6F65609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6.3</w:t>
            </w:r>
          </w:p>
        </w:tc>
        <w:tc>
          <w:tcPr>
            <w:tcW w:w="1134" w:type="dxa"/>
            <w:vAlign w:val="center"/>
            <w:hideMark/>
          </w:tcPr>
          <w:p w14:paraId="1F36DF4A"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RCU</w:t>
            </w:r>
          </w:p>
        </w:tc>
        <w:tc>
          <w:tcPr>
            <w:tcW w:w="1843" w:type="dxa"/>
            <w:vAlign w:val="center"/>
            <w:hideMark/>
          </w:tcPr>
          <w:p w14:paraId="1720E55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AZA 2.3</w:t>
            </w:r>
          </w:p>
        </w:tc>
        <w:tc>
          <w:tcPr>
            <w:tcW w:w="1276" w:type="dxa"/>
            <w:vAlign w:val="center"/>
            <w:hideMark/>
          </w:tcPr>
          <w:p w14:paraId="640AEAB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11DB1320"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375</w:t>
            </w:r>
          </w:p>
        </w:tc>
        <w:tc>
          <w:tcPr>
            <w:tcW w:w="850" w:type="dxa"/>
            <w:vAlign w:val="center"/>
            <w:hideMark/>
          </w:tcPr>
          <w:p w14:paraId="1C795F49"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140</w:t>
            </w:r>
          </w:p>
        </w:tc>
        <w:tc>
          <w:tcPr>
            <w:tcW w:w="1134" w:type="dxa"/>
            <w:vAlign w:val="center"/>
            <w:hideMark/>
          </w:tcPr>
          <w:p w14:paraId="774930E2"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-63%</w:t>
            </w:r>
          </w:p>
        </w:tc>
        <w:tc>
          <w:tcPr>
            <w:tcW w:w="965" w:type="dxa"/>
            <w:hideMark/>
          </w:tcPr>
          <w:p w14:paraId="4DE5453D"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Slow</w:t>
            </w:r>
          </w:p>
        </w:tc>
      </w:tr>
      <w:tr w:rsidR="007C03AE" w14:paraId="130C5F3D" w14:textId="77777777" w:rsidTr="003C0324">
        <w:tc>
          <w:tcPr>
            <w:tcW w:w="988" w:type="dxa"/>
            <w:vAlign w:val="center"/>
            <w:hideMark/>
          </w:tcPr>
          <w:p w14:paraId="1C989159"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10</w:t>
            </w:r>
          </w:p>
        </w:tc>
        <w:tc>
          <w:tcPr>
            <w:tcW w:w="1417" w:type="dxa"/>
            <w:vAlign w:val="center"/>
            <w:hideMark/>
          </w:tcPr>
          <w:p w14:paraId="240CCA9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17.5</w:t>
            </w:r>
          </w:p>
        </w:tc>
        <w:tc>
          <w:tcPr>
            <w:tcW w:w="1134" w:type="dxa"/>
            <w:vAlign w:val="center"/>
            <w:hideMark/>
          </w:tcPr>
          <w:p w14:paraId="19C4D2BB"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RCU</w:t>
            </w:r>
          </w:p>
        </w:tc>
        <w:tc>
          <w:tcPr>
            <w:tcW w:w="1843" w:type="dxa"/>
            <w:vAlign w:val="center"/>
            <w:hideMark/>
          </w:tcPr>
          <w:p w14:paraId="2ED51B8A"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1.0</w:t>
            </w:r>
          </w:p>
        </w:tc>
        <w:tc>
          <w:tcPr>
            <w:tcW w:w="1276" w:type="dxa"/>
            <w:vAlign w:val="center"/>
            <w:hideMark/>
          </w:tcPr>
          <w:p w14:paraId="408E3B2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2B80F01C"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647</w:t>
            </w:r>
            <w:r w:rsidRPr="00681A84">
              <w:rPr>
                <w:rFonts w:ascii="Book Antiqua" w:hAnsi="Book Antiqua"/>
                <w:vertAlign w:val="superscript"/>
                <w:lang w:val="en-GB"/>
              </w:rPr>
              <w:t>2</w:t>
            </w:r>
          </w:p>
        </w:tc>
        <w:tc>
          <w:tcPr>
            <w:tcW w:w="850" w:type="dxa"/>
            <w:vAlign w:val="center"/>
            <w:hideMark/>
          </w:tcPr>
          <w:p w14:paraId="0C8835F2"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401</w:t>
            </w:r>
            <w:r w:rsidRPr="00681A84">
              <w:rPr>
                <w:rFonts w:ascii="Book Antiqua" w:hAnsi="Book Antiqua"/>
                <w:vertAlign w:val="superscript"/>
                <w:lang w:val="en-GB"/>
              </w:rPr>
              <w:t>2</w:t>
            </w:r>
          </w:p>
        </w:tc>
        <w:tc>
          <w:tcPr>
            <w:tcW w:w="1134" w:type="dxa"/>
            <w:vAlign w:val="center"/>
            <w:hideMark/>
          </w:tcPr>
          <w:p w14:paraId="608A3B3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-38%</w:t>
            </w:r>
          </w:p>
        </w:tc>
        <w:tc>
          <w:tcPr>
            <w:tcW w:w="965" w:type="dxa"/>
            <w:hideMark/>
          </w:tcPr>
          <w:p w14:paraId="320F6116"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Slow</w:t>
            </w:r>
          </w:p>
        </w:tc>
      </w:tr>
      <w:tr w:rsidR="007C03AE" w14:paraId="065F52E9" w14:textId="77777777" w:rsidTr="003C0324">
        <w:tc>
          <w:tcPr>
            <w:tcW w:w="988" w:type="dxa"/>
            <w:vAlign w:val="center"/>
            <w:hideMark/>
          </w:tcPr>
          <w:p w14:paraId="5CAE5D42"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11</w:t>
            </w:r>
          </w:p>
        </w:tc>
        <w:tc>
          <w:tcPr>
            <w:tcW w:w="1417" w:type="dxa"/>
            <w:vAlign w:val="center"/>
            <w:hideMark/>
          </w:tcPr>
          <w:p w14:paraId="283C8C5D"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17.3</w:t>
            </w:r>
          </w:p>
        </w:tc>
        <w:tc>
          <w:tcPr>
            <w:tcW w:w="1134" w:type="dxa"/>
            <w:vAlign w:val="center"/>
            <w:hideMark/>
          </w:tcPr>
          <w:p w14:paraId="35E18807"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RCU</w:t>
            </w:r>
          </w:p>
        </w:tc>
        <w:tc>
          <w:tcPr>
            <w:tcW w:w="1843" w:type="dxa"/>
            <w:vAlign w:val="center"/>
            <w:hideMark/>
          </w:tcPr>
          <w:p w14:paraId="282C4FE2"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1.0</w:t>
            </w:r>
          </w:p>
        </w:tc>
        <w:tc>
          <w:tcPr>
            <w:tcW w:w="1276" w:type="dxa"/>
            <w:vAlign w:val="center"/>
            <w:hideMark/>
          </w:tcPr>
          <w:p w14:paraId="470154B0"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191AB7A3"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264</w:t>
            </w:r>
          </w:p>
        </w:tc>
        <w:tc>
          <w:tcPr>
            <w:tcW w:w="850" w:type="dxa"/>
            <w:vAlign w:val="center"/>
            <w:hideMark/>
          </w:tcPr>
          <w:p w14:paraId="31039792"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278</w:t>
            </w:r>
          </w:p>
        </w:tc>
        <w:tc>
          <w:tcPr>
            <w:tcW w:w="1134" w:type="dxa"/>
            <w:vAlign w:val="center"/>
            <w:hideMark/>
          </w:tcPr>
          <w:p w14:paraId="71DA8E15"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w:t>
            </w:r>
          </w:p>
        </w:tc>
        <w:tc>
          <w:tcPr>
            <w:tcW w:w="965" w:type="dxa"/>
            <w:hideMark/>
          </w:tcPr>
          <w:p w14:paraId="6889B7DC"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Slow</w:t>
            </w:r>
          </w:p>
        </w:tc>
      </w:tr>
      <w:tr w:rsidR="007C03AE" w14:paraId="76D44243" w14:textId="77777777" w:rsidTr="003C0324">
        <w:tc>
          <w:tcPr>
            <w:tcW w:w="988" w:type="dxa"/>
            <w:vAlign w:val="center"/>
            <w:hideMark/>
          </w:tcPr>
          <w:p w14:paraId="11FC5BE9"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12</w:t>
            </w:r>
          </w:p>
        </w:tc>
        <w:tc>
          <w:tcPr>
            <w:tcW w:w="1417" w:type="dxa"/>
            <w:vAlign w:val="center"/>
            <w:hideMark/>
          </w:tcPr>
          <w:p w14:paraId="195EB404"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16.6</w:t>
            </w:r>
          </w:p>
        </w:tc>
        <w:tc>
          <w:tcPr>
            <w:tcW w:w="1134" w:type="dxa"/>
            <w:vAlign w:val="center"/>
            <w:hideMark/>
          </w:tcPr>
          <w:p w14:paraId="612CC409"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CD</w:t>
            </w:r>
          </w:p>
        </w:tc>
        <w:tc>
          <w:tcPr>
            <w:tcW w:w="1843" w:type="dxa"/>
            <w:vAlign w:val="center"/>
            <w:hideMark/>
          </w:tcPr>
          <w:p w14:paraId="0D696B28"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6MP 0.5</w:t>
            </w:r>
          </w:p>
        </w:tc>
        <w:tc>
          <w:tcPr>
            <w:tcW w:w="1276" w:type="dxa"/>
            <w:vAlign w:val="center"/>
            <w:hideMark/>
          </w:tcPr>
          <w:p w14:paraId="2040A7DD"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50</w:t>
            </w:r>
          </w:p>
        </w:tc>
        <w:tc>
          <w:tcPr>
            <w:tcW w:w="992" w:type="dxa"/>
            <w:vAlign w:val="center"/>
            <w:hideMark/>
          </w:tcPr>
          <w:p w14:paraId="6B7483F4"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501</w:t>
            </w:r>
          </w:p>
        </w:tc>
        <w:tc>
          <w:tcPr>
            <w:tcW w:w="850" w:type="dxa"/>
            <w:vAlign w:val="center"/>
            <w:hideMark/>
          </w:tcPr>
          <w:p w14:paraId="6FF70A18"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t>268</w:t>
            </w:r>
            <w:r w:rsidRPr="00681A84">
              <w:rPr>
                <w:rFonts w:ascii="Book Antiqua" w:hAnsi="Book Antiqua"/>
                <w:vertAlign w:val="superscript"/>
                <w:lang w:val="en-GB"/>
              </w:rPr>
              <w:t>2</w:t>
            </w:r>
          </w:p>
        </w:tc>
        <w:tc>
          <w:tcPr>
            <w:tcW w:w="1134" w:type="dxa"/>
            <w:vAlign w:val="center"/>
            <w:hideMark/>
          </w:tcPr>
          <w:p w14:paraId="734B2E7B"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-47%</w:t>
            </w:r>
          </w:p>
        </w:tc>
        <w:tc>
          <w:tcPr>
            <w:tcW w:w="965" w:type="dxa"/>
            <w:hideMark/>
          </w:tcPr>
          <w:p w14:paraId="264316F3" w14:textId="77777777" w:rsidR="007C03AE" w:rsidRDefault="007C03AE" w:rsidP="007C03AE">
            <w:pPr>
              <w:adjustRightInd w:val="0"/>
              <w:snapToGrid w:val="0"/>
              <w:spacing w:line="360" w:lineRule="auto"/>
              <w:jc w:val="center"/>
              <w:rPr>
                <w:rFonts w:ascii="Book Antiqua" w:hAnsi="Book Antiqua"/>
                <w:lang w:val="en-GB"/>
              </w:rPr>
            </w:pPr>
            <w:r>
              <w:rPr>
                <w:rFonts w:ascii="Book Antiqua" w:hAnsi="Book Antiqua"/>
                <w:lang w:val="en-GB"/>
              </w:rPr>
              <w:t>Slow</w:t>
            </w:r>
          </w:p>
        </w:tc>
      </w:tr>
    </w:tbl>
    <w:p w14:paraId="47FF0A50" w14:textId="77777777" w:rsidR="007C03AE" w:rsidRDefault="007C03AE" w:rsidP="007C03AE">
      <w:pPr>
        <w:adjustRightInd w:val="0"/>
        <w:snapToGrid w:val="0"/>
        <w:spacing w:line="360" w:lineRule="auto"/>
        <w:jc w:val="both"/>
        <w:rPr>
          <w:lang w:eastAsia="zh-CN"/>
        </w:rPr>
      </w:pPr>
      <w:r w:rsidRPr="00723F0F">
        <w:rPr>
          <w:rFonts w:ascii="Book Antiqua" w:hAnsi="Book Antiqua" w:hint="eastAsia"/>
          <w:vertAlign w:val="superscript"/>
          <w:lang w:val="en-GB" w:eastAsia="zh-CN"/>
        </w:rPr>
        <w:t>1</w:t>
      </w:r>
      <w:r w:rsidRPr="00723F0F">
        <w:rPr>
          <w:rFonts w:ascii="Book Antiqua" w:hAnsi="Book Antiqua"/>
          <w:caps/>
          <w:lang w:val="en-GB"/>
        </w:rPr>
        <w:t>p</w:t>
      </w:r>
      <w:r>
        <w:rPr>
          <w:rFonts w:ascii="Book Antiqua" w:hAnsi="Book Antiqua"/>
          <w:lang w:val="en-GB"/>
        </w:rPr>
        <w:t>mol/8</w:t>
      </w:r>
      <w:r>
        <w:rPr>
          <w:rFonts w:ascii="Book Antiqua" w:hAnsi="Book Antiqua" w:hint="eastAsia"/>
          <w:lang w:val="en-GB" w:eastAsia="zh-CN"/>
        </w:rPr>
        <w:t xml:space="preserve"> </w:t>
      </w:r>
      <w:r>
        <w:rPr>
          <w:rFonts w:ascii="Book Antiqua" w:hAnsi="Book Antiqua"/>
          <w:lang w:val="en-GB"/>
        </w:rPr>
        <w:t>x</w:t>
      </w:r>
      <w:r>
        <w:rPr>
          <w:rFonts w:ascii="Book Antiqua" w:hAnsi="Book Antiqua" w:hint="eastAsia"/>
          <w:lang w:val="en-GB" w:eastAsia="zh-CN"/>
        </w:rPr>
        <w:t xml:space="preserve"> </w:t>
      </w:r>
      <w:r>
        <w:rPr>
          <w:rFonts w:ascii="Book Antiqua" w:hAnsi="Book Antiqua"/>
          <w:lang w:val="en-GB"/>
        </w:rPr>
        <w:t>10</w:t>
      </w:r>
      <w:r>
        <w:rPr>
          <w:rFonts w:ascii="Book Antiqua" w:hAnsi="Book Antiqua"/>
          <w:vertAlign w:val="superscript"/>
          <w:lang w:val="en-GB"/>
        </w:rPr>
        <w:t>8</w:t>
      </w:r>
      <w:r>
        <w:rPr>
          <w:rFonts w:ascii="Book Antiqua" w:hAnsi="Book Antiqua"/>
          <w:lang w:val="en-GB"/>
        </w:rPr>
        <w:t xml:space="preserve"> erythrocytes</w:t>
      </w:r>
      <w:r>
        <w:rPr>
          <w:rFonts w:ascii="Book Antiqua" w:hAnsi="Book Antiqua" w:hint="eastAsia"/>
          <w:lang w:val="en-GB" w:eastAsia="zh-CN"/>
        </w:rPr>
        <w:t xml:space="preserve">; </w:t>
      </w:r>
      <w:r w:rsidRPr="00681A84">
        <w:rPr>
          <w:rFonts w:ascii="Book Antiqua" w:hAnsi="Book Antiqua"/>
          <w:vertAlign w:val="superscript"/>
          <w:lang w:val="en-GB"/>
        </w:rPr>
        <w:t>2</w:t>
      </w:r>
      <w:r w:rsidRPr="00723F0F">
        <w:rPr>
          <w:rFonts w:ascii="Book Antiqua" w:hAnsi="Book Antiqua"/>
          <w:caps/>
          <w:lang w:val="en-GB"/>
        </w:rPr>
        <w:t>t</w:t>
      </w:r>
      <w:r>
        <w:rPr>
          <w:rFonts w:ascii="Book Antiqua" w:hAnsi="Book Antiqua"/>
          <w:lang w:val="en-GB"/>
        </w:rPr>
        <w:t>his value is the average of two measurements</w:t>
      </w:r>
      <w:r>
        <w:rPr>
          <w:rFonts w:ascii="Book Antiqua" w:hAnsi="Book Antiqua" w:hint="eastAsia"/>
          <w:lang w:val="en-GB" w:eastAsia="zh-CN"/>
        </w:rPr>
        <w:t>.</w:t>
      </w:r>
      <w:r w:rsidRPr="00723F0F">
        <w:rPr>
          <w:rFonts w:ascii="Book Antiqua" w:hAnsi="Book Antiqua" w:hint="eastAsia"/>
          <w:lang w:val="en-GB" w:eastAsia="zh-CN"/>
        </w:rPr>
        <w:t xml:space="preserve"> </w:t>
      </w:r>
      <w:r w:rsidRPr="00723F0F">
        <w:rPr>
          <w:rFonts w:ascii="Book Antiqua" w:hAnsi="Book Antiqua"/>
          <w:lang w:val="en-GB"/>
        </w:rPr>
        <w:t>5-ASA</w:t>
      </w:r>
      <w:r w:rsidRPr="00723F0F">
        <w:rPr>
          <w:rFonts w:ascii="Book Antiqua" w:hAnsi="Book Antiqua" w:hint="eastAsia"/>
          <w:lang w:val="en-GB" w:eastAsia="zh-CN"/>
        </w:rPr>
        <w:t>:</w:t>
      </w:r>
      <w:r>
        <w:rPr>
          <w:rFonts w:ascii="Book Antiqua" w:hAnsi="Book Antiqua" w:hint="eastAsia"/>
          <w:b/>
          <w:lang w:val="en-GB" w:eastAsia="zh-CN"/>
        </w:rPr>
        <w:t xml:space="preserve"> </w:t>
      </w:r>
      <w:r w:rsidRPr="00F94E57">
        <w:rPr>
          <w:rFonts w:ascii="Book Antiqua" w:hAnsi="Book Antiqua" w:cs="Arial"/>
          <w:lang w:val="en-GB"/>
        </w:rPr>
        <w:t>5-aminosalicylate</w:t>
      </w:r>
      <w:r>
        <w:rPr>
          <w:rFonts w:ascii="Book Antiqua" w:hAnsi="Book Antiqua" w:cs="Arial" w:hint="eastAsia"/>
          <w:lang w:val="en-GB" w:eastAsia="zh-CN"/>
        </w:rPr>
        <w:t>;</w:t>
      </w:r>
      <w:r w:rsidRPr="00723F0F">
        <w:rPr>
          <w:rFonts w:ascii="Book Antiqua" w:hAnsi="Book Antiqua"/>
          <w:b/>
          <w:lang w:val="en-GB"/>
        </w:rPr>
        <w:t xml:space="preserve"> </w:t>
      </w:r>
      <w:r w:rsidRPr="00723F0F">
        <w:rPr>
          <w:rFonts w:ascii="Book Antiqua" w:hAnsi="Book Antiqua"/>
          <w:lang w:val="en-GB"/>
        </w:rPr>
        <w:t>TGN</w:t>
      </w:r>
      <w:r w:rsidRPr="00723F0F">
        <w:rPr>
          <w:rFonts w:ascii="Book Antiqua" w:hAnsi="Book Antiqua" w:hint="eastAsia"/>
          <w:lang w:val="en-GB" w:eastAsia="zh-CN"/>
        </w:rPr>
        <w:t xml:space="preserve">: </w:t>
      </w:r>
      <w:r w:rsidRPr="00723F0F">
        <w:rPr>
          <w:rFonts w:ascii="Book Antiqua" w:hAnsi="Book Antiqua"/>
          <w:lang w:val="en-GB" w:eastAsia="zh-CN"/>
        </w:rPr>
        <w:t>6-thioguanine nucleotides</w:t>
      </w:r>
      <w:r>
        <w:rPr>
          <w:rFonts w:ascii="Book Antiqua" w:hAnsi="Book Antiqua" w:hint="eastAsia"/>
          <w:lang w:val="en-GB" w:eastAsia="zh-CN"/>
        </w:rPr>
        <w:t xml:space="preserve">; </w:t>
      </w:r>
      <w:r>
        <w:rPr>
          <w:rFonts w:ascii="Book Antiqua" w:hAnsi="Book Antiqua"/>
          <w:lang w:val="en-GB"/>
        </w:rPr>
        <w:t>CD</w:t>
      </w:r>
      <w:r>
        <w:rPr>
          <w:rFonts w:ascii="Book Antiqua" w:hAnsi="Book Antiqua" w:hint="eastAsia"/>
          <w:lang w:val="en-GB" w:eastAsia="zh-CN"/>
        </w:rPr>
        <w:t xml:space="preserve">: </w:t>
      </w:r>
      <w:r w:rsidRPr="00F94E57">
        <w:rPr>
          <w:rFonts w:ascii="Book Antiqua" w:hAnsi="Book Antiqua" w:cs="Arial"/>
          <w:lang w:val="en-GB"/>
        </w:rPr>
        <w:t>Crohn’s disease</w:t>
      </w:r>
      <w:r>
        <w:rPr>
          <w:rFonts w:ascii="Book Antiqua" w:hAnsi="Book Antiqua" w:cs="Arial" w:hint="eastAsia"/>
          <w:lang w:val="en-GB" w:eastAsia="zh-CN"/>
        </w:rPr>
        <w:t xml:space="preserve">; </w:t>
      </w:r>
      <w:r w:rsidRPr="00F94E57">
        <w:rPr>
          <w:rFonts w:ascii="Book Antiqua" w:hAnsi="Book Antiqua"/>
          <w:lang w:val="en-GB"/>
        </w:rPr>
        <w:t>6MP</w:t>
      </w:r>
      <w:r>
        <w:rPr>
          <w:rFonts w:ascii="Book Antiqua" w:hAnsi="Book Antiqua" w:hint="eastAsia"/>
          <w:lang w:val="en-GB" w:eastAsia="zh-CN"/>
        </w:rPr>
        <w:t>:</w:t>
      </w:r>
      <w:r w:rsidRPr="00F94E57">
        <w:rPr>
          <w:rFonts w:ascii="Book Antiqua" w:hAnsi="Book Antiqua"/>
          <w:lang w:val="en-GB"/>
        </w:rPr>
        <w:t xml:space="preserve"> 6-mercaptopurine</w:t>
      </w:r>
      <w:r>
        <w:rPr>
          <w:rFonts w:ascii="Book Antiqua" w:hAnsi="Book Antiqua" w:hint="eastAsia"/>
          <w:lang w:val="en-GB" w:eastAsia="zh-CN"/>
        </w:rPr>
        <w:t xml:space="preserve">; </w:t>
      </w:r>
      <w:r w:rsidRPr="00F94E57">
        <w:rPr>
          <w:rFonts w:ascii="Book Antiqua" w:hAnsi="Book Antiqua"/>
          <w:lang w:val="en-GB"/>
        </w:rPr>
        <w:t>AZA</w:t>
      </w:r>
      <w:r>
        <w:rPr>
          <w:rFonts w:ascii="Book Antiqua" w:hAnsi="Book Antiqua" w:hint="eastAsia"/>
          <w:lang w:val="en-GB" w:eastAsia="zh-CN"/>
        </w:rPr>
        <w:t xml:space="preserve">: </w:t>
      </w:r>
      <w:r w:rsidRPr="001268CF">
        <w:rPr>
          <w:rFonts w:ascii="Book Antiqua" w:hAnsi="Book Antiqua"/>
          <w:caps/>
          <w:lang w:val="en-GB"/>
        </w:rPr>
        <w:t>a</w:t>
      </w:r>
      <w:r w:rsidRPr="00F94E57">
        <w:rPr>
          <w:rFonts w:ascii="Book Antiqua" w:hAnsi="Book Antiqua"/>
          <w:lang w:val="en-GB"/>
        </w:rPr>
        <w:t>zathioprine</w:t>
      </w:r>
      <w:r>
        <w:rPr>
          <w:rFonts w:ascii="Book Antiqua" w:hAnsi="Book Antiqua" w:hint="eastAsia"/>
          <w:lang w:val="en-GB" w:eastAsia="zh-CN"/>
        </w:rPr>
        <w:t>.</w:t>
      </w:r>
    </w:p>
    <w:p w14:paraId="1E3B7036" w14:textId="77777777" w:rsidR="007C03AE" w:rsidRDefault="007C03AE" w:rsidP="007C03AE">
      <w:pPr>
        <w:adjustRightInd w:val="0"/>
        <w:snapToGrid w:val="0"/>
        <w:spacing w:line="360" w:lineRule="auto"/>
        <w:rPr>
          <w:lang w:eastAsia="zh-CN"/>
        </w:rPr>
      </w:pPr>
    </w:p>
    <w:p w14:paraId="694C9697" w14:textId="77777777" w:rsidR="007C03AE" w:rsidRPr="00723F0F" w:rsidRDefault="007C03AE" w:rsidP="007C03AE">
      <w:pPr>
        <w:adjustRightInd w:val="0"/>
        <w:snapToGrid w:val="0"/>
        <w:spacing w:line="360" w:lineRule="auto"/>
        <w:rPr>
          <w:rFonts w:ascii="Book Antiqua" w:hAnsi="Book Antiqua"/>
          <w:lang w:val="en-GB" w:eastAsia="zh-CN"/>
        </w:rPr>
      </w:pPr>
    </w:p>
    <w:p w14:paraId="3A3A09EE" w14:textId="77777777" w:rsidR="007C03AE" w:rsidRDefault="007C03AE" w:rsidP="007C03AE">
      <w:pPr>
        <w:adjustRightInd w:val="0"/>
        <w:snapToGrid w:val="0"/>
        <w:spacing w:line="360" w:lineRule="auto"/>
        <w:rPr>
          <w:rFonts w:ascii="Book Antiqua" w:hAnsi="Book Antiqua"/>
          <w:lang w:val="en-GB"/>
        </w:rPr>
      </w:pPr>
      <w:r>
        <w:rPr>
          <w:rFonts w:ascii="Book Antiqua" w:hAnsi="Book Antiqua"/>
          <w:lang w:val="en-GB"/>
        </w:rPr>
        <w:br w:type="page"/>
      </w:r>
    </w:p>
    <w:p w14:paraId="5F9BB897" w14:textId="77777777" w:rsidR="007C03AE" w:rsidRPr="00723F0F" w:rsidRDefault="007C03AE" w:rsidP="007C03AE">
      <w:pPr>
        <w:adjustRightInd w:val="0"/>
        <w:snapToGrid w:val="0"/>
        <w:spacing w:line="360" w:lineRule="auto"/>
        <w:jc w:val="both"/>
        <w:rPr>
          <w:rFonts w:ascii="Book Antiqua" w:hAnsi="Book Antiqua"/>
          <w:lang w:val="en-GB"/>
        </w:rPr>
      </w:pPr>
      <w:r>
        <w:rPr>
          <w:rFonts w:ascii="Book Antiqua" w:hAnsi="Book Antiqua"/>
          <w:b/>
          <w:noProof/>
          <w:lang w:val="en-US" w:eastAsia="zh-CN"/>
        </w:rPr>
        <w:lastRenderedPageBreak/>
        <mc:AlternateContent>
          <mc:Choice Requires="wps">
            <w:drawing>
              <wp:anchor distT="0" distB="0" distL="114300" distR="114300" simplePos="0" relativeHeight="251660288" behindDoc="0" locked="0" layoutInCell="1" allowOverlap="1" wp14:anchorId="16AB9528" wp14:editId="4F85DE52">
                <wp:simplePos x="0" y="0"/>
                <wp:positionH relativeFrom="column">
                  <wp:posOffset>3036570</wp:posOffset>
                </wp:positionH>
                <wp:positionV relativeFrom="paragraph">
                  <wp:posOffset>40640</wp:posOffset>
                </wp:positionV>
                <wp:extent cx="311150" cy="264795"/>
                <wp:effectExtent l="0" t="0" r="12700" b="20955"/>
                <wp:wrapNone/>
                <wp:docPr id="3" name="文本框 3"/>
                <wp:cNvGraphicFramePr/>
                <a:graphic xmlns:a="http://schemas.openxmlformats.org/drawingml/2006/main">
                  <a:graphicData uri="http://schemas.microsoft.com/office/word/2010/wordprocessingShape">
                    <wps:wsp>
                      <wps:cNvSpPr txBox="1"/>
                      <wps:spPr>
                        <a:xfrm>
                          <a:off x="0" y="0"/>
                          <a:ext cx="311150" cy="264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3EEEC" w14:textId="77777777" w:rsidR="003C0324" w:rsidRDefault="003C0324" w:rsidP="007C03AE">
                            <w:pPr>
                              <w:rPr>
                                <w:lang w:eastAsia="zh-CN"/>
                              </w:rPr>
                            </w:pPr>
                            <w:r>
                              <w:rPr>
                                <w:rFonts w:hint="eastAsia"/>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1pt;margin-top:3.2pt;width:24.5pt;height:2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" fillcolor="white [3201]" strokeweight=".5pt">
                <v:textbox>
                  <w:txbxContent>
                    <w:p w14:paraId="3443EEEC" w14:textId="77777777" w:rsidR="003C0324" w:rsidRDefault="003C0324" w:rsidP="007C03AE">
                      <w:pPr>
                        <w:rPr>
                          <w:rFonts w:hint="eastAsia"/>
                          <w:lang w:eastAsia="zh-CN"/>
                        </w:rPr>
                      </w:pPr>
                      <w:r>
                        <w:rPr>
                          <w:rFonts w:hint="eastAsia"/>
                          <w:lang w:eastAsia="zh-CN"/>
                        </w:rPr>
                        <w:t>B</w:t>
                      </w:r>
                    </w:p>
                  </w:txbxContent>
                </v:textbox>
              </v:shape>
            </w:pict>
          </mc:Fallback>
        </mc:AlternateContent>
      </w:r>
      <w:r>
        <w:rPr>
          <w:rFonts w:ascii="Book Antiqua" w:hAnsi="Book Antiqua"/>
          <w:b/>
          <w:noProof/>
          <w:lang w:val="en-US" w:eastAsia="zh-CN"/>
        </w:rPr>
        <mc:AlternateContent>
          <mc:Choice Requires="wps">
            <w:drawing>
              <wp:anchor distT="0" distB="0" distL="114300" distR="114300" simplePos="0" relativeHeight="251659264" behindDoc="0" locked="0" layoutInCell="1" allowOverlap="1" wp14:anchorId="5DAED1DE" wp14:editId="16B628F0">
                <wp:simplePos x="0" y="0"/>
                <wp:positionH relativeFrom="column">
                  <wp:posOffset>61788</wp:posOffset>
                </wp:positionH>
                <wp:positionV relativeFrom="paragraph">
                  <wp:posOffset>41109</wp:posOffset>
                </wp:positionV>
                <wp:extent cx="311426" cy="265044"/>
                <wp:effectExtent l="0" t="0" r="12700" b="20955"/>
                <wp:wrapNone/>
                <wp:docPr id="2" name="文本框 2"/>
                <wp:cNvGraphicFramePr/>
                <a:graphic xmlns:a="http://schemas.openxmlformats.org/drawingml/2006/main">
                  <a:graphicData uri="http://schemas.microsoft.com/office/word/2010/wordprocessingShape">
                    <wps:wsp>
                      <wps:cNvSpPr txBox="1"/>
                      <wps:spPr>
                        <a:xfrm>
                          <a:off x="0" y="0"/>
                          <a:ext cx="311426" cy="265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19BF7" w14:textId="77777777" w:rsidR="003C0324" w:rsidRDefault="003C0324" w:rsidP="007C03AE">
                            <w:pPr>
                              <w:rPr>
                                <w:lang w:eastAsia="zh-CN"/>
                              </w:rPr>
                            </w:pPr>
                            <w:r>
                              <w:rPr>
                                <w:rFonts w:hint="eastAsia"/>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2" o:spid="_x0000_s1027" type="#_x0000_t202" style="position:absolute;left:0;text-align:left;margin-left:4.85pt;margin-top:3.25pt;width:24.5pt;height:2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" fillcolor="white [3201]" strokeweight=".5pt">
                <v:textbox>
                  <w:txbxContent>
                    <w:p w14:paraId="2D319BF7" w14:textId="77777777" w:rsidR="003C0324" w:rsidRDefault="003C0324" w:rsidP="007C03AE">
                      <w:pPr>
                        <w:rPr>
                          <w:rFonts w:hint="eastAsia"/>
                          <w:lang w:eastAsia="zh-CN"/>
                        </w:rPr>
                      </w:pPr>
                      <w:r>
                        <w:rPr>
                          <w:rFonts w:hint="eastAsia"/>
                          <w:lang w:eastAsia="zh-CN"/>
                        </w:rPr>
                        <w:t>A</w:t>
                      </w:r>
                    </w:p>
                  </w:txbxContent>
                </v:textbox>
              </v:shape>
            </w:pict>
          </mc:Fallback>
        </mc:AlternateContent>
      </w:r>
      <w:r>
        <w:rPr>
          <w:rFonts w:ascii="Book Antiqua" w:hAnsi="Book Antiqua"/>
          <w:b/>
          <w:noProof/>
          <w:lang w:val="en-US" w:eastAsia="zh-CN"/>
        </w:rPr>
        <w:drawing>
          <wp:inline distT="0" distB="0" distL="0" distR="0" wp14:anchorId="654D3941" wp14:editId="5E9A6A0C">
            <wp:extent cx="6115879" cy="2000258"/>
            <wp:effectExtent l="0" t="0" r="0" b="0"/>
            <wp:docPr id="1" name="图片 1" descr="C:\Users\Administrator\Desktop\14405\14405\14405-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4405\14405\14405-Figure 1.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13223"/>
                    <a:stretch/>
                  </pic:blipFill>
                  <pic:spPr bwMode="auto">
                    <a:xfrm>
                      <a:off x="0" y="0"/>
                      <a:ext cx="6120130" cy="2001648"/>
                    </a:xfrm>
                    <a:prstGeom prst="rect">
                      <a:avLst/>
                    </a:prstGeom>
                    <a:noFill/>
                    <a:ln>
                      <a:noFill/>
                    </a:ln>
                    <a:extLst>
                      <a:ext uri="{53640926-AAD7-44D8-BBD7-CCE9431645EC}">
                        <a14:shadowObscured xmlns:a14="http://schemas.microsoft.com/office/drawing/2010/main"/>
                      </a:ext>
                    </a:extLst>
                  </pic:spPr>
                </pic:pic>
              </a:graphicData>
            </a:graphic>
          </wp:inline>
        </w:drawing>
      </w:r>
      <w:r w:rsidRPr="00723F0F">
        <w:rPr>
          <w:rFonts w:ascii="Book Antiqua" w:hAnsi="Book Antiqua"/>
          <w:b/>
          <w:lang w:val="en-GB"/>
        </w:rPr>
        <w:t xml:space="preserve">Figure 1 </w:t>
      </w:r>
      <w:r w:rsidRPr="00723F0F">
        <w:rPr>
          <w:rFonts w:ascii="Book Antiqua" w:hAnsi="Book Antiqua" w:cs="Arial"/>
          <w:b/>
          <w:lang w:val="en-GB"/>
        </w:rPr>
        <w:t>6-thioguanine nucleotides</w:t>
      </w:r>
      <w:r w:rsidRPr="00723F0F">
        <w:rPr>
          <w:rFonts w:ascii="Book Antiqua" w:hAnsi="Book Antiqua"/>
          <w:b/>
          <w:lang w:val="en-GB"/>
        </w:rPr>
        <w:t xml:space="preserve"> concentration and NAT1 acetylator status during co-treatment of azathioprine with 5-aminosalycilic acid and after the interruption of the aminosalicylate. </w:t>
      </w:r>
      <w:r w:rsidRPr="00E672B6">
        <w:rPr>
          <w:rFonts w:ascii="Book Antiqua" w:hAnsi="Book Antiqua" w:hint="eastAsia"/>
          <w:lang w:val="en-GB" w:eastAsia="zh-CN"/>
        </w:rPr>
        <w:t>A: With 5-aminosalycilic acid; B: Without 5-aminosalycilic acid.</w:t>
      </w:r>
      <w:r w:rsidRPr="00723F0F">
        <w:rPr>
          <w:rFonts w:ascii="Book Antiqua" w:hAnsi="Book Antiqua"/>
          <w:lang w:val="en-GB"/>
        </w:rPr>
        <w:t xml:space="preserve"> A total of 36 samples of peripheral blood were collected from 12 patients to measure azathioprine metabolites; on average, 3 samples for patient were collected (range</w:t>
      </w:r>
      <w:r w:rsidRPr="00723F0F">
        <w:rPr>
          <w:rFonts w:ascii="Book Antiqua" w:hAnsi="Book Antiqua" w:hint="eastAsia"/>
          <w:lang w:val="en-GB" w:eastAsia="zh-CN"/>
        </w:rPr>
        <w:t>:</w:t>
      </w:r>
      <w:r w:rsidRPr="00723F0F">
        <w:rPr>
          <w:rFonts w:ascii="Book Antiqua" w:hAnsi="Book Antiqua"/>
          <w:lang w:val="en-GB"/>
        </w:rPr>
        <w:t xml:space="preserve"> 2-4). Among these, 19 were obtained during treatment with the thiopurines and 5-aminosalycilic acid (panel A) and 17 during treatment with the thiopurine alone (panel B). Samples were taken from the same patient with an interval of at least one month. </w:t>
      </w:r>
      <w:r w:rsidRPr="00723F0F">
        <w:rPr>
          <w:rFonts w:ascii="Book Antiqua" w:hAnsi="Book Antiqua"/>
          <w:lang w:val="en-GB" w:eastAsia="zh-CN"/>
        </w:rPr>
        <w:t>6-thioguanine nucleotides</w:t>
      </w:r>
      <w:r w:rsidRPr="00723F0F">
        <w:rPr>
          <w:rFonts w:ascii="Book Antiqua" w:hAnsi="Book Antiqua"/>
          <w:lang w:val="en-GB"/>
        </w:rPr>
        <w:t xml:space="preserve"> con</w:t>
      </w:r>
      <w:r>
        <w:rPr>
          <w:rFonts w:ascii="Book Antiqua" w:hAnsi="Book Antiqua"/>
          <w:lang w:val="en-GB"/>
        </w:rPr>
        <w:t>centration is expresses at pmol/</w:t>
      </w:r>
      <w:r w:rsidRPr="00723F0F">
        <w:rPr>
          <w:rFonts w:ascii="Book Antiqua" w:hAnsi="Book Antiqua"/>
          <w:lang w:val="en-GB"/>
        </w:rPr>
        <w:t>8</w:t>
      </w:r>
      <w:r w:rsidRPr="00723F0F">
        <w:rPr>
          <w:rFonts w:ascii="Book Antiqua" w:hAnsi="Book Antiqua" w:hint="eastAsia"/>
          <w:lang w:val="en-GB" w:eastAsia="zh-CN"/>
        </w:rPr>
        <w:t xml:space="preserve"> </w:t>
      </w:r>
      <w:r w:rsidRPr="00723F0F">
        <w:rPr>
          <w:rFonts w:ascii="Book Antiqua" w:hAnsi="Book Antiqua"/>
          <w:lang w:val="en-GB"/>
        </w:rPr>
        <w:t>x</w:t>
      </w:r>
      <w:r w:rsidRPr="00723F0F">
        <w:rPr>
          <w:rFonts w:ascii="Book Antiqua" w:hAnsi="Book Antiqua" w:hint="eastAsia"/>
          <w:lang w:val="en-GB" w:eastAsia="zh-CN"/>
        </w:rPr>
        <w:t xml:space="preserve"> </w:t>
      </w:r>
      <w:r w:rsidRPr="00723F0F">
        <w:rPr>
          <w:rFonts w:ascii="Book Antiqua" w:hAnsi="Book Antiqua"/>
          <w:lang w:val="en-GB"/>
        </w:rPr>
        <w:t>10</w:t>
      </w:r>
      <w:r w:rsidRPr="00723F0F">
        <w:rPr>
          <w:rFonts w:ascii="Book Antiqua" w:hAnsi="Book Antiqua"/>
          <w:vertAlign w:val="superscript"/>
          <w:lang w:val="en-GB"/>
        </w:rPr>
        <w:t>8</w:t>
      </w:r>
      <w:r w:rsidRPr="00723F0F">
        <w:rPr>
          <w:rFonts w:ascii="Book Antiqua" w:hAnsi="Book Antiqua"/>
          <w:lang w:val="en-GB"/>
        </w:rPr>
        <w:t xml:space="preserve"> erythocytes. </w:t>
      </w:r>
    </w:p>
    <w:p w14:paraId="74055D7B" w14:textId="77777777" w:rsidR="007C03AE" w:rsidRPr="00723F0F" w:rsidRDefault="007C03AE" w:rsidP="007C03AE">
      <w:pPr>
        <w:adjustRightInd w:val="0"/>
        <w:snapToGrid w:val="0"/>
        <w:spacing w:line="360" w:lineRule="auto"/>
        <w:rPr>
          <w:rFonts w:ascii="Book Antiqua" w:hAnsi="Book Antiqua"/>
          <w:lang w:val="en-US"/>
        </w:rPr>
      </w:pPr>
    </w:p>
    <w:p w14:paraId="0CE035B7" w14:textId="77777777" w:rsidR="007C03AE" w:rsidRPr="00B077D6" w:rsidRDefault="007C03AE" w:rsidP="007C03AE">
      <w:pPr>
        <w:adjustRightInd w:val="0"/>
        <w:snapToGrid w:val="0"/>
        <w:spacing w:line="360" w:lineRule="auto"/>
        <w:rPr>
          <w:rFonts w:ascii="Book Antiqua" w:hAnsi="Book Antiqua"/>
          <w:lang w:val="en-US"/>
        </w:rPr>
      </w:pPr>
    </w:p>
    <w:p w14:paraId="107974E4" w14:textId="77777777" w:rsidR="007C03AE" w:rsidRPr="00EA077E" w:rsidRDefault="007C03AE" w:rsidP="007C03AE">
      <w:pPr>
        <w:adjustRightInd w:val="0"/>
        <w:snapToGrid w:val="0"/>
        <w:spacing w:line="360" w:lineRule="auto"/>
        <w:ind w:hanging="720"/>
        <w:rPr>
          <w:lang w:val="en-US"/>
        </w:rPr>
      </w:pPr>
      <w:r>
        <w:rPr>
          <w:lang w:val="en-US"/>
        </w:rPr>
        <w:fldChar w:fldCharType="end"/>
      </w:r>
    </w:p>
    <w:p w14:paraId="1E860647" w14:textId="77777777" w:rsidR="007C03AE" w:rsidRPr="00EF6BAE" w:rsidRDefault="007C03AE" w:rsidP="007C03AE">
      <w:pPr>
        <w:adjustRightInd w:val="0"/>
        <w:snapToGrid w:val="0"/>
        <w:spacing w:line="360" w:lineRule="auto"/>
      </w:pPr>
    </w:p>
    <w:p w14:paraId="3A102ACA" w14:textId="77777777" w:rsidR="00EA077E" w:rsidRDefault="00EA077E" w:rsidP="007C03AE">
      <w:pPr>
        <w:adjustRightInd w:val="0"/>
        <w:snapToGrid w:val="0"/>
        <w:spacing w:line="360" w:lineRule="auto"/>
        <w:rPr>
          <w:rFonts w:ascii="Book Antiqua" w:hAnsi="Book Antiqua"/>
          <w:b/>
          <w:szCs w:val="21"/>
          <w:lang w:val="en-US"/>
        </w:rPr>
      </w:pPr>
    </w:p>
    <w:sectPr w:rsidR="00EA077E">
      <w:footerReference w:type="even" r:id="rId10"/>
      <w:footerReference w:type="default" r:id="rId11"/>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050BD" w15:done="0"/>
  <w15:commentEx w15:paraId="59DE85C0" w15:done="0"/>
  <w15:commentEx w15:paraId="0FA79B47" w15:paraIdParent="59DE85C0" w15:done="0"/>
  <w15:commentEx w15:paraId="70E601CA" w15:done="0"/>
  <w15:commentEx w15:paraId="46BA5DDC" w15:paraIdParent="70E601CA" w15:done="0"/>
  <w15:commentEx w15:paraId="7C133E34" w15:done="0"/>
  <w15:commentEx w15:paraId="2D54937C" w15:paraIdParent="7C133E34" w15:done="0"/>
  <w15:commentEx w15:paraId="3E168BA8" w15:done="0"/>
  <w15:commentEx w15:paraId="2D8A9BFE" w15:paraIdParent="3E168BA8" w15:done="0"/>
  <w15:commentEx w15:paraId="35EE1EEA" w15:done="0"/>
  <w15:commentEx w15:paraId="41394340" w15:done="0"/>
  <w15:commentEx w15:paraId="1D1E5511" w15:paraIdParent="413943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B020C" w14:textId="77777777" w:rsidR="00CB39DE" w:rsidRDefault="00CB39DE" w:rsidP="004420C1">
      <w:r>
        <w:separator/>
      </w:r>
    </w:p>
  </w:endnote>
  <w:endnote w:type="continuationSeparator" w:id="0">
    <w:p w14:paraId="40E7B58E" w14:textId="77777777" w:rsidR="00CB39DE" w:rsidRDefault="00CB39DE" w:rsidP="004420C1">
      <w:r>
        <w:continuationSeparator/>
      </w:r>
    </w:p>
  </w:endnote>
  <w:endnote w:type="continuationNotice" w:id="1">
    <w:p w14:paraId="15D2657C" w14:textId="77777777" w:rsidR="00CB39DE" w:rsidRDefault="00CB3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B315" w14:textId="77777777" w:rsidR="003C0324" w:rsidRDefault="003C0324" w:rsidP="004420C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F62D563" w14:textId="77777777" w:rsidR="003C0324" w:rsidRDefault="003C032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4AC8" w14:textId="77777777" w:rsidR="003C0324" w:rsidRDefault="003C0324" w:rsidP="004420C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E3FB1">
      <w:rPr>
        <w:rStyle w:val="aa"/>
        <w:noProof/>
      </w:rPr>
      <w:t>20</w:t>
    </w:r>
    <w:r>
      <w:rPr>
        <w:rStyle w:val="aa"/>
      </w:rPr>
      <w:fldChar w:fldCharType="end"/>
    </w:r>
  </w:p>
  <w:p w14:paraId="64D3C700" w14:textId="77777777" w:rsidR="003C0324" w:rsidRDefault="003C03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0AA3" w14:textId="77777777" w:rsidR="00CB39DE" w:rsidRDefault="00CB39DE" w:rsidP="004420C1">
      <w:r>
        <w:separator/>
      </w:r>
    </w:p>
  </w:footnote>
  <w:footnote w:type="continuationSeparator" w:id="0">
    <w:p w14:paraId="7C52B829" w14:textId="77777777" w:rsidR="00CB39DE" w:rsidRDefault="00CB39DE" w:rsidP="004420C1">
      <w:r>
        <w:continuationSeparator/>
      </w:r>
    </w:p>
  </w:footnote>
  <w:footnote w:type="continuationNotice" w:id="1">
    <w:p w14:paraId="3F225BB2" w14:textId="77777777" w:rsidR="00CB39DE" w:rsidRDefault="00CB39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C9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A5D9F"/>
    <w:multiLevelType w:val="hybridMultilevel"/>
    <w:tmpl w:val="D7A6BD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e Stocco">
    <w15:presenceInfo w15:providerId="Windows Live" w15:userId="fd4ba7c528adf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ENLayout&gt;"/>
    <w:docVar w:name="EN.Libraries" w:val="&lt;ENLibraries&gt;&lt;Libraries&gt;&lt;item&gt;articolo aminosalicilati.enl&lt;/item&gt;&lt;/Libraries&gt;&lt;/ENLibraries&gt;"/>
  </w:docVars>
  <w:rsids>
    <w:rsidRoot w:val="00034F1B"/>
    <w:rsid w:val="000000B1"/>
    <w:rsid w:val="00005AE3"/>
    <w:rsid w:val="00006665"/>
    <w:rsid w:val="00021198"/>
    <w:rsid w:val="00023902"/>
    <w:rsid w:val="00026944"/>
    <w:rsid w:val="00034F1B"/>
    <w:rsid w:val="00036513"/>
    <w:rsid w:val="00036695"/>
    <w:rsid w:val="00037DB2"/>
    <w:rsid w:val="00040DBB"/>
    <w:rsid w:val="00043C2B"/>
    <w:rsid w:val="00044308"/>
    <w:rsid w:val="00052087"/>
    <w:rsid w:val="00054C04"/>
    <w:rsid w:val="00056CE1"/>
    <w:rsid w:val="00064156"/>
    <w:rsid w:val="0006608C"/>
    <w:rsid w:val="00070047"/>
    <w:rsid w:val="0007155C"/>
    <w:rsid w:val="00073D46"/>
    <w:rsid w:val="00075AB9"/>
    <w:rsid w:val="000813DA"/>
    <w:rsid w:val="00081EC4"/>
    <w:rsid w:val="00083327"/>
    <w:rsid w:val="00083ECC"/>
    <w:rsid w:val="00085431"/>
    <w:rsid w:val="0009278B"/>
    <w:rsid w:val="00096B67"/>
    <w:rsid w:val="00096EA7"/>
    <w:rsid w:val="000A231F"/>
    <w:rsid w:val="000B437F"/>
    <w:rsid w:val="000B4C56"/>
    <w:rsid w:val="000C6979"/>
    <w:rsid w:val="000D0CB4"/>
    <w:rsid w:val="000D4035"/>
    <w:rsid w:val="000E33A4"/>
    <w:rsid w:val="000E3C7E"/>
    <w:rsid w:val="000E5847"/>
    <w:rsid w:val="000F3C0C"/>
    <w:rsid w:val="000F5C8C"/>
    <w:rsid w:val="000F71F2"/>
    <w:rsid w:val="00101C03"/>
    <w:rsid w:val="00106E18"/>
    <w:rsid w:val="0010722C"/>
    <w:rsid w:val="00107942"/>
    <w:rsid w:val="00110050"/>
    <w:rsid w:val="001136C4"/>
    <w:rsid w:val="00113771"/>
    <w:rsid w:val="00124145"/>
    <w:rsid w:val="00125848"/>
    <w:rsid w:val="001268CF"/>
    <w:rsid w:val="00134BB5"/>
    <w:rsid w:val="00143B62"/>
    <w:rsid w:val="001456C7"/>
    <w:rsid w:val="00147E18"/>
    <w:rsid w:val="001578CA"/>
    <w:rsid w:val="00157FDF"/>
    <w:rsid w:val="001675B3"/>
    <w:rsid w:val="00176660"/>
    <w:rsid w:val="00183869"/>
    <w:rsid w:val="001A2241"/>
    <w:rsid w:val="001B18FE"/>
    <w:rsid w:val="001C3CAD"/>
    <w:rsid w:val="001C518D"/>
    <w:rsid w:val="001D63A3"/>
    <w:rsid w:val="001F2D08"/>
    <w:rsid w:val="001F383A"/>
    <w:rsid w:val="001F469D"/>
    <w:rsid w:val="001F6727"/>
    <w:rsid w:val="00203B4A"/>
    <w:rsid w:val="00204E00"/>
    <w:rsid w:val="00210EA5"/>
    <w:rsid w:val="00220696"/>
    <w:rsid w:val="0022124E"/>
    <w:rsid w:val="00221F2B"/>
    <w:rsid w:val="002226BD"/>
    <w:rsid w:val="002226E6"/>
    <w:rsid w:val="002244B8"/>
    <w:rsid w:val="0022465C"/>
    <w:rsid w:val="0023118A"/>
    <w:rsid w:val="002330AF"/>
    <w:rsid w:val="00234CD6"/>
    <w:rsid w:val="0024426E"/>
    <w:rsid w:val="00245148"/>
    <w:rsid w:val="002705C9"/>
    <w:rsid w:val="00272BA0"/>
    <w:rsid w:val="00274529"/>
    <w:rsid w:val="00280AA2"/>
    <w:rsid w:val="00281D2F"/>
    <w:rsid w:val="00282624"/>
    <w:rsid w:val="00284F7B"/>
    <w:rsid w:val="0028586A"/>
    <w:rsid w:val="00286E53"/>
    <w:rsid w:val="00294434"/>
    <w:rsid w:val="002B0BE4"/>
    <w:rsid w:val="002B12C1"/>
    <w:rsid w:val="002B1A67"/>
    <w:rsid w:val="002B54AD"/>
    <w:rsid w:val="002C2159"/>
    <w:rsid w:val="002C31B0"/>
    <w:rsid w:val="002C72A8"/>
    <w:rsid w:val="002D0DD3"/>
    <w:rsid w:val="002D0E76"/>
    <w:rsid w:val="002D3633"/>
    <w:rsid w:val="002E15FF"/>
    <w:rsid w:val="002E1F23"/>
    <w:rsid w:val="002E4247"/>
    <w:rsid w:val="002E57AA"/>
    <w:rsid w:val="002E6EA5"/>
    <w:rsid w:val="002F359C"/>
    <w:rsid w:val="002F3F2E"/>
    <w:rsid w:val="002F4C72"/>
    <w:rsid w:val="002F597D"/>
    <w:rsid w:val="002F5C0A"/>
    <w:rsid w:val="002F75AE"/>
    <w:rsid w:val="0030141A"/>
    <w:rsid w:val="00303E6A"/>
    <w:rsid w:val="0030516E"/>
    <w:rsid w:val="003147A1"/>
    <w:rsid w:val="003206DD"/>
    <w:rsid w:val="00335158"/>
    <w:rsid w:val="00341384"/>
    <w:rsid w:val="00345406"/>
    <w:rsid w:val="003457D5"/>
    <w:rsid w:val="003532D2"/>
    <w:rsid w:val="00367220"/>
    <w:rsid w:val="003737D4"/>
    <w:rsid w:val="0037487A"/>
    <w:rsid w:val="00382AAD"/>
    <w:rsid w:val="003851B5"/>
    <w:rsid w:val="003871EF"/>
    <w:rsid w:val="0039013E"/>
    <w:rsid w:val="0039199A"/>
    <w:rsid w:val="00393193"/>
    <w:rsid w:val="003A61B8"/>
    <w:rsid w:val="003B3273"/>
    <w:rsid w:val="003B5555"/>
    <w:rsid w:val="003C0324"/>
    <w:rsid w:val="003C0867"/>
    <w:rsid w:val="003C52CD"/>
    <w:rsid w:val="003C59F6"/>
    <w:rsid w:val="003D6042"/>
    <w:rsid w:val="003E3A04"/>
    <w:rsid w:val="003E77EC"/>
    <w:rsid w:val="003F217A"/>
    <w:rsid w:val="003F341C"/>
    <w:rsid w:val="003F39B8"/>
    <w:rsid w:val="003F5FCF"/>
    <w:rsid w:val="003F64A0"/>
    <w:rsid w:val="003F67B0"/>
    <w:rsid w:val="00401323"/>
    <w:rsid w:val="00402EC8"/>
    <w:rsid w:val="0040476E"/>
    <w:rsid w:val="004056E7"/>
    <w:rsid w:val="00405A98"/>
    <w:rsid w:val="00406FC2"/>
    <w:rsid w:val="00407968"/>
    <w:rsid w:val="00410938"/>
    <w:rsid w:val="00416202"/>
    <w:rsid w:val="0042029C"/>
    <w:rsid w:val="00425688"/>
    <w:rsid w:val="00426311"/>
    <w:rsid w:val="004276A1"/>
    <w:rsid w:val="004303F2"/>
    <w:rsid w:val="0043113F"/>
    <w:rsid w:val="00433014"/>
    <w:rsid w:val="004418B9"/>
    <w:rsid w:val="004420C1"/>
    <w:rsid w:val="00446957"/>
    <w:rsid w:val="004508EB"/>
    <w:rsid w:val="00450CFA"/>
    <w:rsid w:val="004557F0"/>
    <w:rsid w:val="00455AEA"/>
    <w:rsid w:val="004576E3"/>
    <w:rsid w:val="00457EC8"/>
    <w:rsid w:val="00462A47"/>
    <w:rsid w:val="0046356D"/>
    <w:rsid w:val="00473403"/>
    <w:rsid w:val="004735B4"/>
    <w:rsid w:val="00473B0A"/>
    <w:rsid w:val="00474BCD"/>
    <w:rsid w:val="004763A8"/>
    <w:rsid w:val="00476493"/>
    <w:rsid w:val="0047661D"/>
    <w:rsid w:val="00496536"/>
    <w:rsid w:val="00497470"/>
    <w:rsid w:val="004A2159"/>
    <w:rsid w:val="004B0345"/>
    <w:rsid w:val="004B37F4"/>
    <w:rsid w:val="004C47C2"/>
    <w:rsid w:val="004D2529"/>
    <w:rsid w:val="004D52C8"/>
    <w:rsid w:val="004D5B87"/>
    <w:rsid w:val="004D630A"/>
    <w:rsid w:val="004E01E7"/>
    <w:rsid w:val="004E17EA"/>
    <w:rsid w:val="004E27AA"/>
    <w:rsid w:val="004E5470"/>
    <w:rsid w:val="004E6890"/>
    <w:rsid w:val="004F2225"/>
    <w:rsid w:val="004F2300"/>
    <w:rsid w:val="004F46FF"/>
    <w:rsid w:val="004F5333"/>
    <w:rsid w:val="004F6B25"/>
    <w:rsid w:val="005008D4"/>
    <w:rsid w:val="00503884"/>
    <w:rsid w:val="00504995"/>
    <w:rsid w:val="0050665B"/>
    <w:rsid w:val="00513E31"/>
    <w:rsid w:val="00515717"/>
    <w:rsid w:val="00515D49"/>
    <w:rsid w:val="0052504F"/>
    <w:rsid w:val="00540451"/>
    <w:rsid w:val="0054605C"/>
    <w:rsid w:val="0055240A"/>
    <w:rsid w:val="00553FBD"/>
    <w:rsid w:val="00555545"/>
    <w:rsid w:val="00555C6C"/>
    <w:rsid w:val="005571D9"/>
    <w:rsid w:val="00557AE9"/>
    <w:rsid w:val="00560F41"/>
    <w:rsid w:val="005618FD"/>
    <w:rsid w:val="00563401"/>
    <w:rsid w:val="00567A8C"/>
    <w:rsid w:val="00570A1A"/>
    <w:rsid w:val="00570EF8"/>
    <w:rsid w:val="00580886"/>
    <w:rsid w:val="00581F92"/>
    <w:rsid w:val="00590375"/>
    <w:rsid w:val="00591E81"/>
    <w:rsid w:val="00596BA7"/>
    <w:rsid w:val="00597204"/>
    <w:rsid w:val="005A0C40"/>
    <w:rsid w:val="005B18EB"/>
    <w:rsid w:val="005B66DA"/>
    <w:rsid w:val="005B733B"/>
    <w:rsid w:val="005B77D8"/>
    <w:rsid w:val="005C6A41"/>
    <w:rsid w:val="005C757F"/>
    <w:rsid w:val="005D267C"/>
    <w:rsid w:val="005D3747"/>
    <w:rsid w:val="005D4653"/>
    <w:rsid w:val="005D7640"/>
    <w:rsid w:val="005E0CD0"/>
    <w:rsid w:val="005E5688"/>
    <w:rsid w:val="005F472B"/>
    <w:rsid w:val="005F599F"/>
    <w:rsid w:val="00603741"/>
    <w:rsid w:val="00606107"/>
    <w:rsid w:val="00606F4C"/>
    <w:rsid w:val="006075DA"/>
    <w:rsid w:val="00614384"/>
    <w:rsid w:val="00614995"/>
    <w:rsid w:val="00617837"/>
    <w:rsid w:val="00620D65"/>
    <w:rsid w:val="006212F7"/>
    <w:rsid w:val="0062215C"/>
    <w:rsid w:val="00622477"/>
    <w:rsid w:val="0063447F"/>
    <w:rsid w:val="00634C24"/>
    <w:rsid w:val="00636F25"/>
    <w:rsid w:val="0064098E"/>
    <w:rsid w:val="00640DFE"/>
    <w:rsid w:val="00641042"/>
    <w:rsid w:val="00641414"/>
    <w:rsid w:val="0064361A"/>
    <w:rsid w:val="00650384"/>
    <w:rsid w:val="006544A8"/>
    <w:rsid w:val="00655746"/>
    <w:rsid w:val="006571D9"/>
    <w:rsid w:val="00657DD1"/>
    <w:rsid w:val="00670439"/>
    <w:rsid w:val="00671224"/>
    <w:rsid w:val="00674BBC"/>
    <w:rsid w:val="006760DF"/>
    <w:rsid w:val="00681A84"/>
    <w:rsid w:val="00685C07"/>
    <w:rsid w:val="006A39AF"/>
    <w:rsid w:val="006A3ABA"/>
    <w:rsid w:val="006B23E5"/>
    <w:rsid w:val="006B4975"/>
    <w:rsid w:val="006C08A7"/>
    <w:rsid w:val="006C182B"/>
    <w:rsid w:val="006C67D0"/>
    <w:rsid w:val="006D1E29"/>
    <w:rsid w:val="006D6EA8"/>
    <w:rsid w:val="006E3FB1"/>
    <w:rsid w:val="006E5122"/>
    <w:rsid w:val="006E7E52"/>
    <w:rsid w:val="006F042F"/>
    <w:rsid w:val="006F5B78"/>
    <w:rsid w:val="00700145"/>
    <w:rsid w:val="00701E1F"/>
    <w:rsid w:val="00710183"/>
    <w:rsid w:val="00710918"/>
    <w:rsid w:val="007121B4"/>
    <w:rsid w:val="007230C1"/>
    <w:rsid w:val="00723F0F"/>
    <w:rsid w:val="007267DC"/>
    <w:rsid w:val="00730282"/>
    <w:rsid w:val="007353BE"/>
    <w:rsid w:val="00737949"/>
    <w:rsid w:val="00741548"/>
    <w:rsid w:val="00743477"/>
    <w:rsid w:val="00750A5E"/>
    <w:rsid w:val="00751884"/>
    <w:rsid w:val="007527A6"/>
    <w:rsid w:val="00752F11"/>
    <w:rsid w:val="007609A1"/>
    <w:rsid w:val="007629E7"/>
    <w:rsid w:val="007666C2"/>
    <w:rsid w:val="00777421"/>
    <w:rsid w:val="00780130"/>
    <w:rsid w:val="007865E8"/>
    <w:rsid w:val="007870EF"/>
    <w:rsid w:val="007937C7"/>
    <w:rsid w:val="0079698F"/>
    <w:rsid w:val="007A0B29"/>
    <w:rsid w:val="007A0B64"/>
    <w:rsid w:val="007A59C4"/>
    <w:rsid w:val="007B0CFE"/>
    <w:rsid w:val="007B3E1F"/>
    <w:rsid w:val="007C03AE"/>
    <w:rsid w:val="007C1FA5"/>
    <w:rsid w:val="007C27DE"/>
    <w:rsid w:val="007C4141"/>
    <w:rsid w:val="007C4407"/>
    <w:rsid w:val="007C4C29"/>
    <w:rsid w:val="007D4CD2"/>
    <w:rsid w:val="007D5D59"/>
    <w:rsid w:val="007E334A"/>
    <w:rsid w:val="007E4667"/>
    <w:rsid w:val="007E7269"/>
    <w:rsid w:val="007E7A27"/>
    <w:rsid w:val="007E7CE4"/>
    <w:rsid w:val="007F6DF5"/>
    <w:rsid w:val="007F780C"/>
    <w:rsid w:val="0080150B"/>
    <w:rsid w:val="00801D4E"/>
    <w:rsid w:val="00804BCE"/>
    <w:rsid w:val="008050BE"/>
    <w:rsid w:val="0081267B"/>
    <w:rsid w:val="00813CE3"/>
    <w:rsid w:val="008210C5"/>
    <w:rsid w:val="0082313E"/>
    <w:rsid w:val="0082389C"/>
    <w:rsid w:val="00825B30"/>
    <w:rsid w:val="00830802"/>
    <w:rsid w:val="008377EC"/>
    <w:rsid w:val="00841C9E"/>
    <w:rsid w:val="00842154"/>
    <w:rsid w:val="00847CB4"/>
    <w:rsid w:val="00850DB8"/>
    <w:rsid w:val="00851D2A"/>
    <w:rsid w:val="00852009"/>
    <w:rsid w:val="00852A96"/>
    <w:rsid w:val="008552D0"/>
    <w:rsid w:val="00855947"/>
    <w:rsid w:val="00860E72"/>
    <w:rsid w:val="0086659C"/>
    <w:rsid w:val="00873761"/>
    <w:rsid w:val="00875CD4"/>
    <w:rsid w:val="00894E15"/>
    <w:rsid w:val="008A02F3"/>
    <w:rsid w:val="008A19C8"/>
    <w:rsid w:val="008A6466"/>
    <w:rsid w:val="008B0704"/>
    <w:rsid w:val="008B1BA1"/>
    <w:rsid w:val="008B5F73"/>
    <w:rsid w:val="008B7C33"/>
    <w:rsid w:val="008C6143"/>
    <w:rsid w:val="008D5BDC"/>
    <w:rsid w:val="008E1A79"/>
    <w:rsid w:val="008E1BB2"/>
    <w:rsid w:val="008E3CA6"/>
    <w:rsid w:val="008E6C18"/>
    <w:rsid w:val="008E70A0"/>
    <w:rsid w:val="008F5F25"/>
    <w:rsid w:val="00904B51"/>
    <w:rsid w:val="00911560"/>
    <w:rsid w:val="00914B4C"/>
    <w:rsid w:val="00916735"/>
    <w:rsid w:val="00916EFA"/>
    <w:rsid w:val="009179D7"/>
    <w:rsid w:val="00933544"/>
    <w:rsid w:val="00935C3F"/>
    <w:rsid w:val="00935EEC"/>
    <w:rsid w:val="00940801"/>
    <w:rsid w:val="009506F7"/>
    <w:rsid w:val="0095594B"/>
    <w:rsid w:val="009562C9"/>
    <w:rsid w:val="0095767F"/>
    <w:rsid w:val="009613CB"/>
    <w:rsid w:val="009633CF"/>
    <w:rsid w:val="00976110"/>
    <w:rsid w:val="00977971"/>
    <w:rsid w:val="00981D39"/>
    <w:rsid w:val="00985D4F"/>
    <w:rsid w:val="0098757E"/>
    <w:rsid w:val="0099036E"/>
    <w:rsid w:val="0099225E"/>
    <w:rsid w:val="009947EF"/>
    <w:rsid w:val="00995B52"/>
    <w:rsid w:val="009A4989"/>
    <w:rsid w:val="009B2299"/>
    <w:rsid w:val="009B4D19"/>
    <w:rsid w:val="009B58E2"/>
    <w:rsid w:val="009B733B"/>
    <w:rsid w:val="009C0DA8"/>
    <w:rsid w:val="009C1C2B"/>
    <w:rsid w:val="009C2B86"/>
    <w:rsid w:val="009C4BD8"/>
    <w:rsid w:val="009C5ADA"/>
    <w:rsid w:val="009D0FA8"/>
    <w:rsid w:val="009D590F"/>
    <w:rsid w:val="009D7940"/>
    <w:rsid w:val="009E1A9C"/>
    <w:rsid w:val="009E1FE2"/>
    <w:rsid w:val="009E3EAC"/>
    <w:rsid w:val="009F0A4F"/>
    <w:rsid w:val="009F1C7D"/>
    <w:rsid w:val="009F4914"/>
    <w:rsid w:val="009F5863"/>
    <w:rsid w:val="00A05275"/>
    <w:rsid w:val="00A07586"/>
    <w:rsid w:val="00A07F00"/>
    <w:rsid w:val="00A11792"/>
    <w:rsid w:val="00A14466"/>
    <w:rsid w:val="00A15A4A"/>
    <w:rsid w:val="00A20E4D"/>
    <w:rsid w:val="00A25C05"/>
    <w:rsid w:val="00A3417D"/>
    <w:rsid w:val="00A43E2C"/>
    <w:rsid w:val="00A52000"/>
    <w:rsid w:val="00A527C8"/>
    <w:rsid w:val="00A57877"/>
    <w:rsid w:val="00A60FAF"/>
    <w:rsid w:val="00A64FD6"/>
    <w:rsid w:val="00A65305"/>
    <w:rsid w:val="00A6571E"/>
    <w:rsid w:val="00A67E65"/>
    <w:rsid w:val="00A75B84"/>
    <w:rsid w:val="00A77247"/>
    <w:rsid w:val="00A92AC5"/>
    <w:rsid w:val="00A931E6"/>
    <w:rsid w:val="00AC2465"/>
    <w:rsid w:val="00AD031D"/>
    <w:rsid w:val="00AD75E3"/>
    <w:rsid w:val="00AD7B42"/>
    <w:rsid w:val="00AD7C2A"/>
    <w:rsid w:val="00AF5051"/>
    <w:rsid w:val="00AF60A6"/>
    <w:rsid w:val="00B0296B"/>
    <w:rsid w:val="00B06D76"/>
    <w:rsid w:val="00B077D6"/>
    <w:rsid w:val="00B10DA6"/>
    <w:rsid w:val="00B11DC3"/>
    <w:rsid w:val="00B14DCC"/>
    <w:rsid w:val="00B27060"/>
    <w:rsid w:val="00B306F9"/>
    <w:rsid w:val="00B311D1"/>
    <w:rsid w:val="00B34B98"/>
    <w:rsid w:val="00B4406B"/>
    <w:rsid w:val="00B44CF9"/>
    <w:rsid w:val="00B47218"/>
    <w:rsid w:val="00B515A2"/>
    <w:rsid w:val="00B528C5"/>
    <w:rsid w:val="00B54A0D"/>
    <w:rsid w:val="00B56BE0"/>
    <w:rsid w:val="00B65FED"/>
    <w:rsid w:val="00B76B43"/>
    <w:rsid w:val="00B80615"/>
    <w:rsid w:val="00B8293D"/>
    <w:rsid w:val="00B8335A"/>
    <w:rsid w:val="00B849E8"/>
    <w:rsid w:val="00B84F37"/>
    <w:rsid w:val="00B87BCA"/>
    <w:rsid w:val="00B94989"/>
    <w:rsid w:val="00B9609A"/>
    <w:rsid w:val="00BA0560"/>
    <w:rsid w:val="00BA2352"/>
    <w:rsid w:val="00BA2930"/>
    <w:rsid w:val="00BA36DB"/>
    <w:rsid w:val="00BA6130"/>
    <w:rsid w:val="00BA71F8"/>
    <w:rsid w:val="00BB34FE"/>
    <w:rsid w:val="00BB44B1"/>
    <w:rsid w:val="00BB5DE6"/>
    <w:rsid w:val="00BC4312"/>
    <w:rsid w:val="00BC47F1"/>
    <w:rsid w:val="00BC70B9"/>
    <w:rsid w:val="00BC75D5"/>
    <w:rsid w:val="00BD2084"/>
    <w:rsid w:val="00BE1719"/>
    <w:rsid w:val="00BF2ED1"/>
    <w:rsid w:val="00BF3F7D"/>
    <w:rsid w:val="00BF4424"/>
    <w:rsid w:val="00BF4792"/>
    <w:rsid w:val="00BF7854"/>
    <w:rsid w:val="00C05428"/>
    <w:rsid w:val="00C06627"/>
    <w:rsid w:val="00C068AB"/>
    <w:rsid w:val="00C11CFA"/>
    <w:rsid w:val="00C20DBA"/>
    <w:rsid w:val="00C219BB"/>
    <w:rsid w:val="00C2218B"/>
    <w:rsid w:val="00C266C8"/>
    <w:rsid w:val="00C32A37"/>
    <w:rsid w:val="00C35952"/>
    <w:rsid w:val="00C3708F"/>
    <w:rsid w:val="00C45122"/>
    <w:rsid w:val="00C47B62"/>
    <w:rsid w:val="00C5219F"/>
    <w:rsid w:val="00C56B21"/>
    <w:rsid w:val="00C57DD9"/>
    <w:rsid w:val="00C63ACD"/>
    <w:rsid w:val="00C63BB5"/>
    <w:rsid w:val="00C76903"/>
    <w:rsid w:val="00C76C31"/>
    <w:rsid w:val="00C82B28"/>
    <w:rsid w:val="00C97AED"/>
    <w:rsid w:val="00C97EE5"/>
    <w:rsid w:val="00CA1C69"/>
    <w:rsid w:val="00CA55B0"/>
    <w:rsid w:val="00CB2601"/>
    <w:rsid w:val="00CB39DE"/>
    <w:rsid w:val="00CB6B48"/>
    <w:rsid w:val="00CD4311"/>
    <w:rsid w:val="00CD4BF5"/>
    <w:rsid w:val="00CD6883"/>
    <w:rsid w:val="00CD7B6F"/>
    <w:rsid w:val="00CE0598"/>
    <w:rsid w:val="00CE25E5"/>
    <w:rsid w:val="00CE45E8"/>
    <w:rsid w:val="00CE54DE"/>
    <w:rsid w:val="00CE60E3"/>
    <w:rsid w:val="00CF1469"/>
    <w:rsid w:val="00CF2AF4"/>
    <w:rsid w:val="00D005F3"/>
    <w:rsid w:val="00D01485"/>
    <w:rsid w:val="00D03912"/>
    <w:rsid w:val="00D10CBA"/>
    <w:rsid w:val="00D139CD"/>
    <w:rsid w:val="00D15E9B"/>
    <w:rsid w:val="00D22CCF"/>
    <w:rsid w:val="00D2421C"/>
    <w:rsid w:val="00D26C06"/>
    <w:rsid w:val="00D303FC"/>
    <w:rsid w:val="00D3281F"/>
    <w:rsid w:val="00D32FC1"/>
    <w:rsid w:val="00D41014"/>
    <w:rsid w:val="00D44911"/>
    <w:rsid w:val="00D52CDB"/>
    <w:rsid w:val="00D536F7"/>
    <w:rsid w:val="00D53C34"/>
    <w:rsid w:val="00D54951"/>
    <w:rsid w:val="00D62B48"/>
    <w:rsid w:val="00D63772"/>
    <w:rsid w:val="00D63995"/>
    <w:rsid w:val="00D6772F"/>
    <w:rsid w:val="00D72531"/>
    <w:rsid w:val="00D85017"/>
    <w:rsid w:val="00D85346"/>
    <w:rsid w:val="00D86BF8"/>
    <w:rsid w:val="00D96168"/>
    <w:rsid w:val="00DA0CB4"/>
    <w:rsid w:val="00DA4726"/>
    <w:rsid w:val="00DA529C"/>
    <w:rsid w:val="00DB0BAA"/>
    <w:rsid w:val="00DB2D12"/>
    <w:rsid w:val="00DB378B"/>
    <w:rsid w:val="00DB5927"/>
    <w:rsid w:val="00DB7D7F"/>
    <w:rsid w:val="00DC3C7A"/>
    <w:rsid w:val="00DD4284"/>
    <w:rsid w:val="00DD5231"/>
    <w:rsid w:val="00DE5C6A"/>
    <w:rsid w:val="00DF10F0"/>
    <w:rsid w:val="00DF4001"/>
    <w:rsid w:val="00E01179"/>
    <w:rsid w:val="00E12100"/>
    <w:rsid w:val="00E1551F"/>
    <w:rsid w:val="00E205D1"/>
    <w:rsid w:val="00E2168E"/>
    <w:rsid w:val="00E240A7"/>
    <w:rsid w:val="00E30DE3"/>
    <w:rsid w:val="00E320D7"/>
    <w:rsid w:val="00E34E4C"/>
    <w:rsid w:val="00E35FB9"/>
    <w:rsid w:val="00E36332"/>
    <w:rsid w:val="00E378E9"/>
    <w:rsid w:val="00E42AC0"/>
    <w:rsid w:val="00E42AE2"/>
    <w:rsid w:val="00E44DD5"/>
    <w:rsid w:val="00E46325"/>
    <w:rsid w:val="00E5210B"/>
    <w:rsid w:val="00E53793"/>
    <w:rsid w:val="00E54D55"/>
    <w:rsid w:val="00E638E3"/>
    <w:rsid w:val="00E64D2E"/>
    <w:rsid w:val="00E65761"/>
    <w:rsid w:val="00E65D7E"/>
    <w:rsid w:val="00E66B70"/>
    <w:rsid w:val="00E672B6"/>
    <w:rsid w:val="00E7268E"/>
    <w:rsid w:val="00E74D67"/>
    <w:rsid w:val="00E82F21"/>
    <w:rsid w:val="00E842C9"/>
    <w:rsid w:val="00E87C76"/>
    <w:rsid w:val="00E87E92"/>
    <w:rsid w:val="00E90212"/>
    <w:rsid w:val="00E92565"/>
    <w:rsid w:val="00E93AAA"/>
    <w:rsid w:val="00E93F2F"/>
    <w:rsid w:val="00E947BD"/>
    <w:rsid w:val="00EA077E"/>
    <w:rsid w:val="00EA3654"/>
    <w:rsid w:val="00EB40E9"/>
    <w:rsid w:val="00EB7CF2"/>
    <w:rsid w:val="00EE1748"/>
    <w:rsid w:val="00EE413C"/>
    <w:rsid w:val="00EE50D0"/>
    <w:rsid w:val="00EE58AA"/>
    <w:rsid w:val="00F00ED5"/>
    <w:rsid w:val="00F01587"/>
    <w:rsid w:val="00F01CDB"/>
    <w:rsid w:val="00F04948"/>
    <w:rsid w:val="00F10BBA"/>
    <w:rsid w:val="00F1208A"/>
    <w:rsid w:val="00F1299F"/>
    <w:rsid w:val="00F14032"/>
    <w:rsid w:val="00F141DB"/>
    <w:rsid w:val="00F15CDC"/>
    <w:rsid w:val="00F16973"/>
    <w:rsid w:val="00F21843"/>
    <w:rsid w:val="00F25EF9"/>
    <w:rsid w:val="00F26E42"/>
    <w:rsid w:val="00F26F2E"/>
    <w:rsid w:val="00F27BEF"/>
    <w:rsid w:val="00F30FBA"/>
    <w:rsid w:val="00F36724"/>
    <w:rsid w:val="00F36CC9"/>
    <w:rsid w:val="00F40517"/>
    <w:rsid w:val="00F440B4"/>
    <w:rsid w:val="00F5309C"/>
    <w:rsid w:val="00F53D3F"/>
    <w:rsid w:val="00F57BF3"/>
    <w:rsid w:val="00F65460"/>
    <w:rsid w:val="00F70045"/>
    <w:rsid w:val="00F73352"/>
    <w:rsid w:val="00F73A57"/>
    <w:rsid w:val="00F754D6"/>
    <w:rsid w:val="00F852A9"/>
    <w:rsid w:val="00F86DB8"/>
    <w:rsid w:val="00F91B70"/>
    <w:rsid w:val="00F92ADD"/>
    <w:rsid w:val="00F94E57"/>
    <w:rsid w:val="00F97E21"/>
    <w:rsid w:val="00FA2087"/>
    <w:rsid w:val="00FA3C63"/>
    <w:rsid w:val="00FB0951"/>
    <w:rsid w:val="00FB0B7E"/>
    <w:rsid w:val="00FC39D1"/>
    <w:rsid w:val="00FC4BA0"/>
    <w:rsid w:val="00FC6C8F"/>
    <w:rsid w:val="00FD59CE"/>
    <w:rsid w:val="00FD61B1"/>
    <w:rsid w:val="00FE058E"/>
    <w:rsid w:val="00FE4DF3"/>
    <w:rsid w:val="00FE6303"/>
    <w:rsid w:val="00FE6D67"/>
    <w:rsid w:val="00FE72E2"/>
    <w:rsid w:val="00FF2F6A"/>
    <w:rsid w:val="00FF58DF"/>
    <w:rsid w:val="00FF6C00"/>
    <w:rsid w:val="00FF72C8"/>
    <w:rsid w:val="00FF7F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07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C4C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E7A27"/>
    <w:rPr>
      <w:rFonts w:ascii="Tahoma" w:hAnsi="Tahoma" w:cs="Tahoma"/>
      <w:sz w:val="16"/>
      <w:szCs w:val="16"/>
    </w:rPr>
  </w:style>
  <w:style w:type="character" w:customStyle="1" w:styleId="Char">
    <w:name w:val="批注框文本 Char"/>
    <w:link w:val="a3"/>
    <w:rsid w:val="007E7A27"/>
    <w:rPr>
      <w:rFonts w:ascii="Tahoma" w:hAnsi="Tahoma" w:cs="Tahoma"/>
      <w:sz w:val="16"/>
      <w:szCs w:val="16"/>
    </w:rPr>
  </w:style>
  <w:style w:type="character" w:styleId="a4">
    <w:name w:val="annotation reference"/>
    <w:rsid w:val="00560F41"/>
    <w:rPr>
      <w:sz w:val="16"/>
      <w:szCs w:val="16"/>
    </w:rPr>
  </w:style>
  <w:style w:type="paragraph" w:styleId="a5">
    <w:name w:val="annotation text"/>
    <w:basedOn w:val="a"/>
    <w:link w:val="Char0"/>
    <w:rsid w:val="00560F41"/>
    <w:rPr>
      <w:sz w:val="20"/>
      <w:szCs w:val="20"/>
    </w:rPr>
  </w:style>
  <w:style w:type="paragraph" w:styleId="a6">
    <w:name w:val="annotation subject"/>
    <w:basedOn w:val="a5"/>
    <w:next w:val="a5"/>
    <w:semiHidden/>
    <w:rsid w:val="00560F41"/>
    <w:rPr>
      <w:b/>
      <w:bCs/>
    </w:rPr>
  </w:style>
  <w:style w:type="character" w:customStyle="1" w:styleId="apple-converted-space">
    <w:name w:val="apple-converted-space"/>
    <w:basedOn w:val="a0"/>
    <w:rsid w:val="00FA2087"/>
  </w:style>
  <w:style w:type="character" w:styleId="a7">
    <w:name w:val="Emphasis"/>
    <w:qFormat/>
    <w:rsid w:val="00FA2087"/>
    <w:rPr>
      <w:i/>
      <w:iCs/>
    </w:rPr>
  </w:style>
  <w:style w:type="character" w:styleId="a8">
    <w:name w:val="Hyperlink"/>
    <w:rsid w:val="00FA2087"/>
    <w:rPr>
      <w:color w:val="0000FF"/>
      <w:u w:val="single"/>
    </w:rPr>
  </w:style>
  <w:style w:type="paragraph" w:customStyle="1" w:styleId="Sfondoacolori-Colore11">
    <w:name w:val="Sfondo a colori - Colore 11"/>
    <w:hidden/>
    <w:uiPriority w:val="71"/>
    <w:rsid w:val="00221F2B"/>
    <w:rPr>
      <w:sz w:val="24"/>
      <w:szCs w:val="24"/>
    </w:rPr>
  </w:style>
  <w:style w:type="paragraph" w:styleId="a9">
    <w:name w:val="footer"/>
    <w:basedOn w:val="a"/>
    <w:link w:val="Char1"/>
    <w:rsid w:val="004420C1"/>
    <w:pPr>
      <w:tabs>
        <w:tab w:val="center" w:pos="4819"/>
        <w:tab w:val="right" w:pos="9638"/>
      </w:tabs>
    </w:pPr>
  </w:style>
  <w:style w:type="character" w:customStyle="1" w:styleId="Char1">
    <w:name w:val="页脚 Char"/>
    <w:link w:val="a9"/>
    <w:rsid w:val="004420C1"/>
    <w:rPr>
      <w:sz w:val="24"/>
      <w:szCs w:val="24"/>
    </w:rPr>
  </w:style>
  <w:style w:type="character" w:styleId="aa">
    <w:name w:val="page number"/>
    <w:rsid w:val="004420C1"/>
  </w:style>
  <w:style w:type="table" w:styleId="ab">
    <w:name w:val="Table Grid"/>
    <w:basedOn w:val="a1"/>
    <w:rsid w:val="0067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rsid w:val="007C4C29"/>
    <w:pPr>
      <w:tabs>
        <w:tab w:val="center" w:pos="4819"/>
        <w:tab w:val="right" w:pos="9638"/>
      </w:tabs>
    </w:pPr>
  </w:style>
  <w:style w:type="character" w:customStyle="1" w:styleId="Char2">
    <w:name w:val="页眉 Char"/>
    <w:basedOn w:val="a0"/>
    <w:link w:val="ac"/>
    <w:rsid w:val="007C4C29"/>
    <w:rPr>
      <w:sz w:val="24"/>
      <w:szCs w:val="24"/>
    </w:rPr>
  </w:style>
  <w:style w:type="paragraph" w:styleId="ad">
    <w:name w:val="Revision"/>
    <w:hidden/>
    <w:uiPriority w:val="71"/>
    <w:rsid w:val="007C4C29"/>
    <w:rPr>
      <w:sz w:val="24"/>
      <w:szCs w:val="24"/>
    </w:rPr>
  </w:style>
  <w:style w:type="character" w:customStyle="1" w:styleId="Char0">
    <w:name w:val="批注文字 Char"/>
    <w:link w:val="a5"/>
    <w:rsid w:val="008B5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C4C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E7A27"/>
    <w:rPr>
      <w:rFonts w:ascii="Tahoma" w:hAnsi="Tahoma" w:cs="Tahoma"/>
      <w:sz w:val="16"/>
      <w:szCs w:val="16"/>
    </w:rPr>
  </w:style>
  <w:style w:type="character" w:customStyle="1" w:styleId="Char">
    <w:name w:val="批注框文本 Char"/>
    <w:link w:val="a3"/>
    <w:rsid w:val="007E7A27"/>
    <w:rPr>
      <w:rFonts w:ascii="Tahoma" w:hAnsi="Tahoma" w:cs="Tahoma"/>
      <w:sz w:val="16"/>
      <w:szCs w:val="16"/>
    </w:rPr>
  </w:style>
  <w:style w:type="character" w:styleId="a4">
    <w:name w:val="annotation reference"/>
    <w:rsid w:val="00560F41"/>
    <w:rPr>
      <w:sz w:val="16"/>
      <w:szCs w:val="16"/>
    </w:rPr>
  </w:style>
  <w:style w:type="paragraph" w:styleId="a5">
    <w:name w:val="annotation text"/>
    <w:basedOn w:val="a"/>
    <w:link w:val="Char0"/>
    <w:rsid w:val="00560F41"/>
    <w:rPr>
      <w:sz w:val="20"/>
      <w:szCs w:val="20"/>
    </w:rPr>
  </w:style>
  <w:style w:type="paragraph" w:styleId="a6">
    <w:name w:val="annotation subject"/>
    <w:basedOn w:val="a5"/>
    <w:next w:val="a5"/>
    <w:semiHidden/>
    <w:rsid w:val="00560F41"/>
    <w:rPr>
      <w:b/>
      <w:bCs/>
    </w:rPr>
  </w:style>
  <w:style w:type="character" w:customStyle="1" w:styleId="apple-converted-space">
    <w:name w:val="apple-converted-space"/>
    <w:basedOn w:val="a0"/>
    <w:rsid w:val="00FA2087"/>
  </w:style>
  <w:style w:type="character" w:styleId="a7">
    <w:name w:val="Emphasis"/>
    <w:qFormat/>
    <w:rsid w:val="00FA2087"/>
    <w:rPr>
      <w:i/>
      <w:iCs/>
    </w:rPr>
  </w:style>
  <w:style w:type="character" w:styleId="a8">
    <w:name w:val="Hyperlink"/>
    <w:rsid w:val="00FA2087"/>
    <w:rPr>
      <w:color w:val="0000FF"/>
      <w:u w:val="single"/>
    </w:rPr>
  </w:style>
  <w:style w:type="paragraph" w:customStyle="1" w:styleId="Sfondoacolori-Colore11">
    <w:name w:val="Sfondo a colori - Colore 11"/>
    <w:hidden/>
    <w:uiPriority w:val="71"/>
    <w:rsid w:val="00221F2B"/>
    <w:rPr>
      <w:sz w:val="24"/>
      <w:szCs w:val="24"/>
    </w:rPr>
  </w:style>
  <w:style w:type="paragraph" w:styleId="a9">
    <w:name w:val="footer"/>
    <w:basedOn w:val="a"/>
    <w:link w:val="Char1"/>
    <w:rsid w:val="004420C1"/>
    <w:pPr>
      <w:tabs>
        <w:tab w:val="center" w:pos="4819"/>
        <w:tab w:val="right" w:pos="9638"/>
      </w:tabs>
    </w:pPr>
  </w:style>
  <w:style w:type="character" w:customStyle="1" w:styleId="Char1">
    <w:name w:val="页脚 Char"/>
    <w:link w:val="a9"/>
    <w:rsid w:val="004420C1"/>
    <w:rPr>
      <w:sz w:val="24"/>
      <w:szCs w:val="24"/>
    </w:rPr>
  </w:style>
  <w:style w:type="character" w:styleId="aa">
    <w:name w:val="page number"/>
    <w:rsid w:val="004420C1"/>
  </w:style>
  <w:style w:type="table" w:styleId="ab">
    <w:name w:val="Table Grid"/>
    <w:basedOn w:val="a1"/>
    <w:rsid w:val="0067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rsid w:val="007C4C29"/>
    <w:pPr>
      <w:tabs>
        <w:tab w:val="center" w:pos="4819"/>
        <w:tab w:val="right" w:pos="9638"/>
      </w:tabs>
    </w:pPr>
  </w:style>
  <w:style w:type="character" w:customStyle="1" w:styleId="Char2">
    <w:name w:val="页眉 Char"/>
    <w:basedOn w:val="a0"/>
    <w:link w:val="ac"/>
    <w:rsid w:val="007C4C29"/>
    <w:rPr>
      <w:sz w:val="24"/>
      <w:szCs w:val="24"/>
    </w:rPr>
  </w:style>
  <w:style w:type="paragraph" w:styleId="ad">
    <w:name w:val="Revision"/>
    <w:hidden/>
    <w:uiPriority w:val="71"/>
    <w:rsid w:val="007C4C29"/>
    <w:rPr>
      <w:sz w:val="24"/>
      <w:szCs w:val="24"/>
    </w:rPr>
  </w:style>
  <w:style w:type="character" w:customStyle="1" w:styleId="Char0">
    <w:name w:val="批注文字 Char"/>
    <w:link w:val="a5"/>
    <w:rsid w:val="008B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4541-D489-4306-BD70-DFA338F5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24220</Words>
  <Characters>138059</Characters>
  <Application>Microsoft Office Word</Application>
  <DocSecurity>0</DocSecurity>
  <Lines>1150</Lines>
  <Paragraphs>323</Paragraphs>
  <ScaleCrop>false</ScaleCrop>
  <HeadingPairs>
    <vt:vector size="2" baseType="variant">
      <vt:variant>
        <vt:lpstr>Titolo</vt:lpstr>
      </vt:variant>
      <vt:variant>
        <vt:i4>1</vt:i4>
      </vt:variant>
    </vt:vector>
  </HeadingPairs>
  <TitlesOfParts>
    <vt:vector size="1" baseType="lpstr">
      <vt:lpstr>Can microRNA be a tool to predict steroid response in IBD</vt:lpstr>
    </vt:vector>
  </TitlesOfParts>
  <Company>Università degli Studi di Trieste</Company>
  <LinksUpToDate>false</LinksUpToDate>
  <CharactersWithSpaces>161956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microRNA be a tool to predict steroid response in IBD</dc:title>
  <dc:creator>1</dc:creator>
  <cp:lastModifiedBy>LS Ma</cp:lastModifiedBy>
  <cp:revision>2</cp:revision>
  <cp:lastPrinted>2013-08-27T11:14:00Z</cp:lastPrinted>
  <dcterms:created xsi:type="dcterms:W3CDTF">2015-01-16T06:08:00Z</dcterms:created>
  <dcterms:modified xsi:type="dcterms:W3CDTF">2015-01-16T06:08:00Z</dcterms:modified>
</cp:coreProperties>
</file>