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19" w:rsidRPr="00D33C2F" w:rsidRDefault="00DB1D19" w:rsidP="00B3776C">
      <w:pPr>
        <w:adjustRightInd w:val="0"/>
        <w:snapToGrid w:val="0"/>
        <w:spacing w:line="360" w:lineRule="auto"/>
        <w:jc w:val="both"/>
        <w:rPr>
          <w:rFonts w:ascii="Book Antiqua" w:hAnsi="Book Antiqua"/>
          <w:sz w:val="21"/>
          <w:szCs w:val="21"/>
          <w:lang w:val="en-US"/>
        </w:rPr>
      </w:pPr>
      <w:proofErr w:type="spellStart"/>
      <w:r w:rsidRPr="00D33C2F">
        <w:rPr>
          <w:rFonts w:ascii="Book Antiqua" w:hAnsi="Book Antiqua" w:cs="宋体"/>
          <w:b/>
          <w:sz w:val="21"/>
          <w:szCs w:val="21"/>
          <w:lang w:val="en-US"/>
        </w:rPr>
        <w:t>Nameof</w:t>
      </w:r>
      <w:proofErr w:type="spellEnd"/>
      <w:r w:rsidRPr="00D33C2F">
        <w:rPr>
          <w:rFonts w:ascii="Book Antiqua" w:hAnsi="Book Antiqua" w:cs="宋体"/>
          <w:b/>
          <w:sz w:val="21"/>
          <w:szCs w:val="21"/>
          <w:lang w:val="en-US"/>
        </w:rPr>
        <w:t xml:space="preserve"> journal: </w:t>
      </w:r>
      <w:bookmarkStart w:id="0" w:name="OLE_LINK718"/>
      <w:bookmarkStart w:id="1" w:name="OLE_LINK719"/>
      <w:r w:rsidRPr="00D33C2F">
        <w:rPr>
          <w:rFonts w:ascii="Book Antiqua" w:hAnsi="Book Antiqua" w:cs="宋体"/>
          <w:b/>
          <w:sz w:val="21"/>
          <w:szCs w:val="21"/>
          <w:lang w:val="en-US"/>
        </w:rPr>
        <w:t xml:space="preserve">World Journal of </w:t>
      </w:r>
      <w:bookmarkEnd w:id="0"/>
      <w:bookmarkEnd w:id="1"/>
      <w:r w:rsidRPr="00D33C2F">
        <w:rPr>
          <w:rFonts w:ascii="Book Antiqua" w:hAnsi="Book Antiqua"/>
          <w:b/>
          <w:sz w:val="21"/>
          <w:szCs w:val="21"/>
          <w:lang w:val="en-US"/>
        </w:rPr>
        <w:t xml:space="preserve">Gastroenterology </w:t>
      </w:r>
    </w:p>
    <w:p w:rsidR="00DB1D19" w:rsidRPr="008F0B6A" w:rsidRDefault="00DB1D19" w:rsidP="00B3776C">
      <w:pPr>
        <w:adjustRightInd w:val="0"/>
        <w:snapToGrid w:val="0"/>
        <w:spacing w:line="360" w:lineRule="auto"/>
        <w:jc w:val="both"/>
        <w:rPr>
          <w:rFonts w:ascii="Book Antiqua" w:eastAsia="宋体" w:hAnsi="Book Antiqua" w:cs="宋体"/>
          <w:b/>
          <w:sz w:val="21"/>
          <w:szCs w:val="21"/>
          <w:lang w:val="en-GB" w:eastAsia="zh-CN"/>
        </w:rPr>
      </w:pPr>
      <w:r w:rsidRPr="008F0B6A">
        <w:rPr>
          <w:rFonts w:ascii="Book Antiqua" w:hAnsi="Book Antiqua" w:cs="Arial"/>
          <w:b/>
          <w:sz w:val="21"/>
          <w:szCs w:val="21"/>
          <w:lang w:val="en-GB"/>
        </w:rPr>
        <w:t>ESPS Manuscript NO:</w:t>
      </w:r>
      <w:r w:rsidRPr="008F0B6A">
        <w:rPr>
          <w:rFonts w:ascii="Book Antiqua" w:eastAsia="宋体" w:hAnsi="Book Antiqua" w:cs="Arial"/>
          <w:b/>
          <w:sz w:val="21"/>
          <w:szCs w:val="21"/>
          <w:lang w:val="en-GB" w:eastAsia="zh-CN"/>
        </w:rPr>
        <w:t xml:space="preserve"> 14431</w:t>
      </w:r>
    </w:p>
    <w:p w:rsidR="00DB1D19" w:rsidRPr="008F0B6A" w:rsidRDefault="00DB1D19" w:rsidP="00B3776C">
      <w:pPr>
        <w:autoSpaceDE w:val="0"/>
        <w:autoSpaceDN w:val="0"/>
        <w:adjustRightInd w:val="0"/>
        <w:snapToGrid w:val="0"/>
        <w:spacing w:line="360" w:lineRule="auto"/>
        <w:jc w:val="both"/>
        <w:rPr>
          <w:rFonts w:ascii="Book Antiqua" w:eastAsia="宋体" w:hAnsi="Book Antiqua"/>
          <w:b/>
          <w:sz w:val="21"/>
          <w:szCs w:val="21"/>
          <w:lang w:val="en-GB" w:eastAsia="zh-CN"/>
        </w:rPr>
      </w:pPr>
      <w:r w:rsidRPr="00D33C2F">
        <w:rPr>
          <w:rFonts w:ascii="Book Antiqua" w:hAnsi="Book Antiqua"/>
          <w:b/>
          <w:sz w:val="21"/>
          <w:szCs w:val="21"/>
          <w:lang w:val="en-US"/>
        </w:rPr>
        <w:t xml:space="preserve">Columns: </w:t>
      </w:r>
      <w:r w:rsidRPr="008F0B6A">
        <w:rPr>
          <w:rFonts w:ascii="Book Antiqua" w:hAnsi="Book Antiqua"/>
          <w:b/>
          <w:sz w:val="21"/>
          <w:szCs w:val="21"/>
          <w:lang w:val="en-GB"/>
        </w:rPr>
        <w:t>ORIGINAL ARTICLE</w:t>
      </w:r>
    </w:p>
    <w:p w:rsidR="00DB1D19" w:rsidRPr="003E111D" w:rsidRDefault="00DB1D19" w:rsidP="003E111D">
      <w:pPr>
        <w:tabs>
          <w:tab w:val="left" w:pos="3282"/>
        </w:tabs>
        <w:suppressAutoHyphens/>
        <w:autoSpaceDE w:val="0"/>
        <w:autoSpaceDN w:val="0"/>
        <w:adjustRightInd w:val="0"/>
        <w:snapToGrid w:val="0"/>
        <w:spacing w:line="360" w:lineRule="auto"/>
        <w:jc w:val="both"/>
        <w:rPr>
          <w:rFonts w:ascii="Book Antiqua" w:eastAsia="华文细黑" w:hAnsi="Book Antiqua" w:cs="Tahoma"/>
          <w:b/>
          <w:i/>
          <w:sz w:val="21"/>
          <w:szCs w:val="21"/>
          <w:lang w:val="en-GB" w:eastAsia="zh-CN"/>
        </w:rPr>
      </w:pPr>
      <w:r w:rsidRPr="008F0B6A">
        <w:rPr>
          <w:rFonts w:ascii="Book Antiqua" w:eastAsia="华文细黑" w:hAnsi="Book Antiqua" w:cs="Tahoma"/>
          <w:b/>
          <w:i/>
          <w:sz w:val="21"/>
          <w:szCs w:val="21"/>
          <w:lang w:val="en-GB"/>
        </w:rPr>
        <w:t>Case Control Study</w:t>
      </w:r>
    </w:p>
    <w:p w:rsidR="00DB1D19" w:rsidRPr="00D53967" w:rsidRDefault="00DB1D19" w:rsidP="00B3776C">
      <w:pPr>
        <w:suppressAutoHyphens/>
        <w:autoSpaceDE w:val="0"/>
        <w:autoSpaceDN w:val="0"/>
        <w:adjustRightInd w:val="0"/>
        <w:snapToGrid w:val="0"/>
        <w:spacing w:line="360" w:lineRule="auto"/>
        <w:jc w:val="both"/>
        <w:rPr>
          <w:rFonts w:ascii="Book Antiqua" w:hAnsi="Book Antiqua"/>
          <w:b/>
          <w:lang w:val="en-GB"/>
        </w:rPr>
      </w:pPr>
      <w:r w:rsidRPr="00D53967">
        <w:rPr>
          <w:rFonts w:ascii="Book Antiqua" w:hAnsi="Book Antiqua"/>
          <w:b/>
          <w:lang w:val="en-GB"/>
        </w:rPr>
        <w:t>Hepatitis E in haemodialysis and kidney transplant patients in South-east Italy</w:t>
      </w:r>
    </w:p>
    <w:p w:rsidR="00DB1D19" w:rsidRPr="00D53967" w:rsidRDefault="00DB1D19" w:rsidP="00B3776C">
      <w:pPr>
        <w:autoSpaceDE w:val="0"/>
        <w:autoSpaceDN w:val="0"/>
        <w:adjustRightInd w:val="0"/>
        <w:snapToGrid w:val="0"/>
        <w:spacing w:line="360" w:lineRule="auto"/>
        <w:jc w:val="both"/>
        <w:rPr>
          <w:rFonts w:ascii="Book Antiqua" w:hAnsi="Book Antiqua"/>
          <w:b/>
          <w:lang w:val="en-GB" w:eastAsia="ja-JP"/>
        </w:rPr>
      </w:pPr>
    </w:p>
    <w:p w:rsidR="00DB1D19" w:rsidRDefault="00DB1D19" w:rsidP="00B3776C">
      <w:pPr>
        <w:autoSpaceDE w:val="0"/>
        <w:autoSpaceDN w:val="0"/>
        <w:adjustRightInd w:val="0"/>
        <w:snapToGrid w:val="0"/>
        <w:spacing w:line="360" w:lineRule="auto"/>
        <w:jc w:val="both"/>
        <w:rPr>
          <w:rFonts w:ascii="Book Antiqua" w:eastAsia="宋体" w:hAnsi="Book Antiqua"/>
          <w:lang w:val="en-GB" w:eastAsia="zh-CN"/>
        </w:rPr>
      </w:pPr>
      <w:r w:rsidRPr="008F0B6A">
        <w:rPr>
          <w:rFonts w:ascii="Book Antiqua" w:hAnsi="Book Antiqua"/>
          <w:color w:val="000000"/>
          <w:lang w:val="en-GB"/>
        </w:rPr>
        <w:t>Scotto</w:t>
      </w:r>
      <w:r w:rsidRPr="00EC234A">
        <w:rPr>
          <w:rFonts w:ascii="Book Antiqua" w:hAnsi="Book Antiqua"/>
          <w:lang w:val="en-GB" w:eastAsia="ja-JP"/>
        </w:rPr>
        <w:t xml:space="preserve"> </w:t>
      </w:r>
      <w:r w:rsidRPr="00EC234A">
        <w:rPr>
          <w:rFonts w:ascii="Book Antiqua" w:eastAsia="宋体" w:hAnsi="Book Antiqua"/>
          <w:lang w:val="en-GB" w:eastAsia="zh-CN"/>
        </w:rPr>
        <w:t xml:space="preserve">G </w:t>
      </w:r>
      <w:r w:rsidRPr="00EC234A">
        <w:rPr>
          <w:rFonts w:ascii="Book Antiqua" w:eastAsia="宋体" w:hAnsi="Book Antiqua"/>
          <w:i/>
          <w:lang w:val="en-GB" w:eastAsia="zh-CN"/>
        </w:rPr>
        <w:t>et al</w:t>
      </w:r>
      <w:r w:rsidRPr="00EC234A">
        <w:rPr>
          <w:rFonts w:ascii="Book Antiqua" w:eastAsia="宋体" w:hAnsi="Book Antiqua"/>
          <w:lang w:val="en-GB" w:eastAsia="zh-CN"/>
        </w:rPr>
        <w:t xml:space="preserve">. </w:t>
      </w:r>
      <w:r w:rsidRPr="00EC234A">
        <w:rPr>
          <w:rFonts w:ascii="Book Antiqua" w:hAnsi="Book Antiqua"/>
          <w:lang w:val="en-GB" w:eastAsia="ja-JP"/>
        </w:rPr>
        <w:t>HEV-infection in end-stage renal failure patients</w:t>
      </w:r>
    </w:p>
    <w:p w:rsidR="00DB1D19" w:rsidRPr="00EC234A" w:rsidRDefault="00DB1D19" w:rsidP="00B3776C">
      <w:pPr>
        <w:autoSpaceDE w:val="0"/>
        <w:autoSpaceDN w:val="0"/>
        <w:adjustRightInd w:val="0"/>
        <w:snapToGrid w:val="0"/>
        <w:spacing w:line="360" w:lineRule="auto"/>
        <w:jc w:val="both"/>
        <w:rPr>
          <w:rFonts w:ascii="Book Antiqua" w:eastAsia="宋体" w:hAnsi="Book Antiqua"/>
          <w:lang w:val="en-GB" w:eastAsia="zh-CN"/>
        </w:rPr>
      </w:pPr>
    </w:p>
    <w:p w:rsidR="00DB1D19" w:rsidRDefault="00DB1D19" w:rsidP="00B3776C">
      <w:pPr>
        <w:adjustRightInd w:val="0"/>
        <w:snapToGrid w:val="0"/>
        <w:spacing w:line="360" w:lineRule="auto"/>
        <w:jc w:val="both"/>
        <w:textAlignment w:val="center"/>
        <w:rPr>
          <w:rFonts w:ascii="Book Antiqua" w:eastAsia="宋体" w:hAnsi="Book Antiqua"/>
          <w:color w:val="000000"/>
          <w:lang w:eastAsia="zh-CN"/>
        </w:rPr>
      </w:pPr>
      <w:r w:rsidRPr="00D53967">
        <w:rPr>
          <w:rFonts w:ascii="Book Antiqua" w:hAnsi="Book Antiqua"/>
          <w:color w:val="000000"/>
        </w:rPr>
        <w:t>Gaetano Scotto, Filippo Aucella, Giuseppe Grandaliano, Domenico Martinelli, Mario Querques, Antonio Gesuete, Barbara Infante, Paolo Delli Carri, Salvatore Massa, Giovanna Salatino, Fabio Bulla, Vincenzina Fazio</w:t>
      </w:r>
    </w:p>
    <w:p w:rsidR="00DB1D19" w:rsidRPr="00CF2E03" w:rsidRDefault="00DB1D19" w:rsidP="00B3776C">
      <w:pPr>
        <w:adjustRightInd w:val="0"/>
        <w:snapToGrid w:val="0"/>
        <w:spacing w:line="360" w:lineRule="auto"/>
        <w:jc w:val="both"/>
        <w:textAlignment w:val="center"/>
        <w:rPr>
          <w:rFonts w:ascii="Book Antiqua" w:eastAsia="宋体" w:hAnsi="Book Antiqua"/>
          <w:lang w:eastAsia="zh-CN"/>
        </w:rPr>
      </w:pPr>
    </w:p>
    <w:p w:rsidR="00DB1D19" w:rsidRPr="00F16890" w:rsidRDefault="00DB1D19" w:rsidP="00B3776C">
      <w:pPr>
        <w:adjustRightInd w:val="0"/>
        <w:snapToGrid w:val="0"/>
        <w:spacing w:line="360" w:lineRule="auto"/>
        <w:jc w:val="both"/>
        <w:textAlignment w:val="center"/>
        <w:rPr>
          <w:rFonts w:ascii="Book Antiqua" w:eastAsia="宋体" w:hAnsi="Book Antiqua"/>
          <w:iCs/>
          <w:color w:val="000000"/>
          <w:lang w:eastAsia="zh-CN"/>
        </w:rPr>
      </w:pPr>
      <w:r w:rsidRPr="00F16890">
        <w:rPr>
          <w:rFonts w:ascii="Book Antiqua" w:hAnsi="Book Antiqua"/>
          <w:b/>
          <w:color w:val="000000"/>
        </w:rPr>
        <w:t>Gaetano Scotto,</w:t>
      </w:r>
      <w:r w:rsidRPr="00F16890">
        <w:rPr>
          <w:rFonts w:ascii="Book Antiqua" w:hAnsi="Book Antiqua"/>
          <w:b/>
          <w:color w:val="000000"/>
          <w:vertAlign w:val="superscript"/>
        </w:rPr>
        <w:t xml:space="preserve"> </w:t>
      </w:r>
      <w:r w:rsidRPr="00F16890">
        <w:rPr>
          <w:rFonts w:ascii="Book Antiqua" w:hAnsi="Book Antiqua"/>
          <w:iCs/>
          <w:color w:val="000000"/>
        </w:rPr>
        <w:t>Microbiology and Clinical Microbiology</w:t>
      </w:r>
      <w:r w:rsidRPr="00F16890">
        <w:rPr>
          <w:rFonts w:ascii="Book Antiqua" w:eastAsia="宋体" w:hAnsi="Book Antiqua"/>
          <w:iCs/>
          <w:color w:val="000000"/>
          <w:lang w:eastAsia="zh-CN"/>
        </w:rPr>
        <w:t>,</w:t>
      </w:r>
      <w:r w:rsidRPr="00F16890">
        <w:rPr>
          <w:rFonts w:ascii="Book Antiqua" w:hAnsi="Book Antiqua"/>
          <w:iCs/>
          <w:color w:val="000000"/>
        </w:rPr>
        <w:t xml:space="preserve"> Master’s Degree in Dentistry,</w:t>
      </w:r>
      <w:r w:rsidRPr="00F16890">
        <w:rPr>
          <w:rFonts w:ascii="Book Antiqua" w:eastAsia="宋体" w:hAnsi="Book Antiqua"/>
          <w:iCs/>
          <w:color w:val="000000"/>
          <w:lang w:eastAsia="zh-CN"/>
        </w:rPr>
        <w:t xml:space="preserve"> </w:t>
      </w:r>
      <w:r w:rsidRPr="00F16890">
        <w:rPr>
          <w:rFonts w:ascii="Book Antiqua" w:hAnsi="Book Antiqua"/>
          <w:iCs/>
          <w:color w:val="000000"/>
        </w:rPr>
        <w:t>University of Foggia, 71100</w:t>
      </w:r>
      <w:r w:rsidRPr="00F16890">
        <w:rPr>
          <w:rFonts w:ascii="Book Antiqua" w:eastAsia="宋体" w:hAnsi="Book Antiqua"/>
          <w:iCs/>
          <w:color w:val="000000"/>
          <w:lang w:eastAsia="zh-CN"/>
        </w:rPr>
        <w:t xml:space="preserve"> </w:t>
      </w:r>
      <w:r w:rsidRPr="00F16890">
        <w:rPr>
          <w:rFonts w:ascii="Book Antiqua" w:hAnsi="Book Antiqua"/>
          <w:iCs/>
          <w:color w:val="000000"/>
        </w:rPr>
        <w:t>Foggia</w:t>
      </w:r>
      <w:r w:rsidRPr="00F16890">
        <w:rPr>
          <w:rFonts w:ascii="Book Antiqua" w:eastAsia="宋体" w:hAnsi="Book Antiqua"/>
          <w:iCs/>
          <w:color w:val="000000"/>
          <w:lang w:eastAsia="zh-CN"/>
        </w:rPr>
        <w:t>,</w:t>
      </w:r>
      <w:r w:rsidRPr="00F16890">
        <w:rPr>
          <w:rFonts w:ascii="Book Antiqua" w:hAnsi="Book Antiqua"/>
          <w:iCs/>
          <w:color w:val="000000"/>
        </w:rPr>
        <w:t xml:space="preserve"> Italy</w:t>
      </w:r>
    </w:p>
    <w:p w:rsidR="00DB1D19" w:rsidRPr="00F16890" w:rsidRDefault="00DB1D19" w:rsidP="00B3776C">
      <w:pPr>
        <w:adjustRightInd w:val="0"/>
        <w:snapToGrid w:val="0"/>
        <w:spacing w:line="360" w:lineRule="auto"/>
        <w:jc w:val="both"/>
        <w:textAlignment w:val="center"/>
        <w:rPr>
          <w:rFonts w:ascii="Book Antiqua" w:eastAsia="宋体" w:hAnsi="Book Antiqua"/>
          <w:iCs/>
          <w:color w:val="000000"/>
          <w:lang w:eastAsia="zh-CN"/>
        </w:rPr>
      </w:pPr>
    </w:p>
    <w:p w:rsidR="00DB1D19" w:rsidRPr="00EC234A" w:rsidRDefault="00DB1D19" w:rsidP="00B3776C">
      <w:pPr>
        <w:adjustRightInd w:val="0"/>
        <w:snapToGrid w:val="0"/>
        <w:spacing w:line="360" w:lineRule="auto"/>
        <w:jc w:val="both"/>
        <w:textAlignment w:val="center"/>
        <w:rPr>
          <w:rFonts w:ascii="Book Antiqua" w:eastAsia="宋体" w:hAnsi="Book Antiqua"/>
          <w:iCs/>
          <w:color w:val="000000"/>
          <w:lang w:eastAsia="zh-CN"/>
        </w:rPr>
      </w:pPr>
      <w:r w:rsidRPr="00EC234A">
        <w:rPr>
          <w:rFonts w:ascii="Book Antiqua" w:hAnsi="Book Antiqua"/>
          <w:b/>
          <w:color w:val="000000"/>
        </w:rPr>
        <w:t>Filippo Aucella,</w:t>
      </w:r>
      <w:r w:rsidRPr="00EC234A">
        <w:rPr>
          <w:rFonts w:ascii="Book Antiqua" w:hAnsi="Book Antiqua"/>
          <w:b/>
          <w:color w:val="000000"/>
          <w:vertAlign w:val="superscript"/>
        </w:rPr>
        <w:t xml:space="preserve"> </w:t>
      </w:r>
      <w:r w:rsidRPr="00EC234A">
        <w:rPr>
          <w:rFonts w:ascii="Book Antiqua" w:hAnsi="Book Antiqua"/>
          <w:b/>
          <w:color w:val="000000"/>
        </w:rPr>
        <w:t>Antonio Gesuete,</w:t>
      </w:r>
      <w:r>
        <w:rPr>
          <w:rFonts w:ascii="Book Antiqua" w:eastAsia="宋体" w:hAnsi="Book Antiqua"/>
          <w:color w:val="000000"/>
          <w:lang w:eastAsia="zh-CN"/>
        </w:rPr>
        <w:t xml:space="preserve"> </w:t>
      </w:r>
      <w:r w:rsidRPr="00EC234A">
        <w:rPr>
          <w:rFonts w:ascii="Book Antiqua" w:hAnsi="Book Antiqua"/>
          <w:iCs/>
          <w:color w:val="000000"/>
        </w:rPr>
        <w:t>Nephrology and Dialysis Unit IRCCS "Casa Sollievo della Sofferenza" San Giovanni Rotondo (FG), 71013</w:t>
      </w:r>
      <w:r>
        <w:rPr>
          <w:rFonts w:ascii="Book Antiqua" w:eastAsia="宋体" w:hAnsi="Book Antiqua"/>
          <w:iCs/>
          <w:color w:val="000000"/>
          <w:lang w:eastAsia="zh-CN"/>
        </w:rPr>
        <w:t xml:space="preserve"> </w:t>
      </w:r>
      <w:r w:rsidRPr="007F4DDF">
        <w:rPr>
          <w:rFonts w:ascii="Book Antiqua" w:eastAsia="宋体" w:hAnsi="Book Antiqua"/>
          <w:iCs/>
          <w:color w:val="000000"/>
          <w:lang w:eastAsia="zh-CN"/>
        </w:rPr>
        <w:t>San Giovanni Rotondo</w:t>
      </w:r>
      <w:r>
        <w:rPr>
          <w:rFonts w:ascii="Book Antiqua" w:eastAsia="宋体" w:hAnsi="Book Antiqua"/>
          <w:iCs/>
          <w:color w:val="000000"/>
          <w:lang w:eastAsia="zh-CN"/>
        </w:rPr>
        <w:t xml:space="preserve">, </w:t>
      </w:r>
      <w:r w:rsidRPr="00EC234A">
        <w:rPr>
          <w:rFonts w:ascii="Book Antiqua" w:hAnsi="Book Antiqua"/>
          <w:iCs/>
          <w:color w:val="000000"/>
        </w:rPr>
        <w:t>Italy</w:t>
      </w:r>
    </w:p>
    <w:p w:rsidR="00DB1D19" w:rsidRPr="00EC234A" w:rsidRDefault="00DB1D19" w:rsidP="00B3776C">
      <w:pPr>
        <w:adjustRightInd w:val="0"/>
        <w:snapToGrid w:val="0"/>
        <w:spacing w:line="360" w:lineRule="auto"/>
        <w:jc w:val="both"/>
        <w:textAlignment w:val="center"/>
        <w:rPr>
          <w:rFonts w:ascii="Book Antiqua" w:eastAsia="宋体" w:hAnsi="Book Antiqua"/>
          <w:iCs/>
          <w:color w:val="000000"/>
          <w:lang w:eastAsia="zh-CN"/>
        </w:rPr>
      </w:pPr>
    </w:p>
    <w:p w:rsidR="00DB1D19" w:rsidRDefault="00DB1D19" w:rsidP="00B3776C">
      <w:pPr>
        <w:adjustRightInd w:val="0"/>
        <w:snapToGrid w:val="0"/>
        <w:spacing w:line="360" w:lineRule="auto"/>
        <w:jc w:val="both"/>
        <w:textAlignment w:val="center"/>
        <w:rPr>
          <w:rFonts w:ascii="Book Antiqua" w:eastAsia="宋体" w:hAnsi="Book Antiqua"/>
          <w:iCs/>
          <w:color w:val="000000"/>
          <w:lang w:eastAsia="zh-CN"/>
        </w:rPr>
      </w:pPr>
      <w:r w:rsidRPr="00DB3F78">
        <w:rPr>
          <w:rFonts w:ascii="Book Antiqua" w:hAnsi="Book Antiqua"/>
          <w:b/>
          <w:color w:val="000000"/>
        </w:rPr>
        <w:t>Giuseppe Grandaliano,</w:t>
      </w:r>
      <w:r w:rsidRPr="00EC234A">
        <w:rPr>
          <w:rFonts w:ascii="Book Antiqua" w:hAnsi="Book Antiqua"/>
          <w:iCs/>
          <w:color w:val="000000"/>
          <w:vertAlign w:val="superscript"/>
        </w:rPr>
        <w:t xml:space="preserve"> </w:t>
      </w:r>
      <w:r w:rsidRPr="007F4DDF">
        <w:rPr>
          <w:rFonts w:ascii="Book Antiqua" w:hAnsi="Book Antiqua"/>
          <w:b/>
          <w:color w:val="000000"/>
        </w:rPr>
        <w:t>Barbara Infante,</w:t>
      </w:r>
      <w:r w:rsidRPr="00EC234A">
        <w:rPr>
          <w:rFonts w:ascii="Book Antiqua" w:hAnsi="Book Antiqua"/>
          <w:iCs/>
          <w:color w:val="000000"/>
          <w:vertAlign w:val="superscript"/>
        </w:rPr>
        <w:t xml:space="preserve"> </w:t>
      </w:r>
      <w:r w:rsidRPr="00EC234A">
        <w:rPr>
          <w:rFonts w:ascii="Book Antiqua" w:hAnsi="Book Antiqua"/>
          <w:iCs/>
          <w:color w:val="000000"/>
        </w:rPr>
        <w:t>Nephrology and Dialysis Unit, University of Foggia, 71100</w:t>
      </w:r>
      <w:r>
        <w:rPr>
          <w:rFonts w:ascii="Book Antiqua" w:eastAsia="宋体" w:hAnsi="Book Antiqua"/>
          <w:iCs/>
          <w:color w:val="000000"/>
          <w:lang w:eastAsia="zh-CN"/>
        </w:rPr>
        <w:t xml:space="preserve"> </w:t>
      </w:r>
      <w:r w:rsidRPr="00EC234A">
        <w:rPr>
          <w:rFonts w:ascii="Book Antiqua" w:hAnsi="Book Antiqua"/>
          <w:iCs/>
          <w:color w:val="000000"/>
        </w:rPr>
        <w:t>Foggia, Italy</w:t>
      </w:r>
    </w:p>
    <w:p w:rsidR="00DB1D19" w:rsidRPr="00B94F50" w:rsidRDefault="00DB1D19" w:rsidP="00B3776C">
      <w:pPr>
        <w:adjustRightInd w:val="0"/>
        <w:snapToGrid w:val="0"/>
        <w:spacing w:line="360" w:lineRule="auto"/>
        <w:jc w:val="both"/>
        <w:textAlignment w:val="center"/>
        <w:rPr>
          <w:rFonts w:ascii="Book Antiqua" w:eastAsia="宋体" w:hAnsi="Book Antiqua"/>
          <w:iCs/>
          <w:color w:val="000000"/>
          <w:lang w:eastAsia="zh-CN"/>
        </w:rPr>
      </w:pPr>
    </w:p>
    <w:p w:rsidR="00DB1D19" w:rsidRDefault="00DB1D19" w:rsidP="00B3776C">
      <w:pPr>
        <w:adjustRightInd w:val="0"/>
        <w:snapToGrid w:val="0"/>
        <w:spacing w:line="360" w:lineRule="auto"/>
        <w:jc w:val="both"/>
        <w:textAlignment w:val="center"/>
        <w:rPr>
          <w:rFonts w:ascii="Book Antiqua" w:eastAsia="宋体" w:hAnsi="Book Antiqua"/>
          <w:iCs/>
          <w:color w:val="000000"/>
          <w:lang w:eastAsia="zh-CN"/>
        </w:rPr>
      </w:pPr>
      <w:r w:rsidRPr="002C2827">
        <w:rPr>
          <w:rFonts w:ascii="Book Antiqua" w:hAnsi="Book Antiqua"/>
          <w:b/>
          <w:color w:val="000000"/>
        </w:rPr>
        <w:t>Domenico Martinelli,</w:t>
      </w:r>
      <w:r w:rsidRPr="00EC234A">
        <w:rPr>
          <w:rFonts w:ascii="Book Antiqua" w:hAnsi="Book Antiqua"/>
          <w:iCs/>
          <w:color w:val="000000"/>
          <w:vertAlign w:val="superscript"/>
        </w:rPr>
        <w:t xml:space="preserve"> </w:t>
      </w:r>
      <w:r w:rsidRPr="00EC234A">
        <w:rPr>
          <w:rFonts w:ascii="Book Antiqua" w:hAnsi="Book Antiqua"/>
          <w:iCs/>
          <w:color w:val="000000"/>
        </w:rPr>
        <w:t>Institute of Hygiene, University of Foggia, 71100</w:t>
      </w:r>
      <w:r>
        <w:rPr>
          <w:rFonts w:ascii="Book Antiqua" w:eastAsia="宋体" w:hAnsi="Book Antiqua"/>
          <w:iCs/>
          <w:color w:val="000000"/>
          <w:lang w:eastAsia="zh-CN"/>
        </w:rPr>
        <w:t xml:space="preserve"> </w:t>
      </w:r>
      <w:r w:rsidRPr="00EC234A">
        <w:rPr>
          <w:rFonts w:ascii="Book Antiqua" w:hAnsi="Book Antiqua"/>
          <w:iCs/>
          <w:color w:val="000000"/>
        </w:rPr>
        <w:t>Foggia, Italy</w:t>
      </w:r>
    </w:p>
    <w:p w:rsidR="00DB1D19" w:rsidRPr="002C2827" w:rsidRDefault="00DB1D19" w:rsidP="00B3776C">
      <w:pPr>
        <w:adjustRightInd w:val="0"/>
        <w:snapToGrid w:val="0"/>
        <w:spacing w:line="360" w:lineRule="auto"/>
        <w:jc w:val="both"/>
        <w:textAlignment w:val="center"/>
        <w:rPr>
          <w:rFonts w:ascii="Book Antiqua" w:eastAsia="宋体" w:hAnsi="Book Antiqua"/>
          <w:b/>
          <w:iCs/>
          <w:color w:val="000000"/>
          <w:lang w:eastAsia="zh-CN"/>
        </w:rPr>
      </w:pPr>
    </w:p>
    <w:p w:rsidR="00DB1D19" w:rsidRPr="008F0B6A" w:rsidRDefault="00DB1D19" w:rsidP="00B3776C">
      <w:pPr>
        <w:adjustRightInd w:val="0"/>
        <w:snapToGrid w:val="0"/>
        <w:spacing w:line="360" w:lineRule="auto"/>
        <w:jc w:val="both"/>
        <w:rPr>
          <w:rFonts w:ascii="Book Antiqua" w:eastAsia="宋体" w:hAnsi="Book Antiqua"/>
          <w:iCs/>
          <w:color w:val="000000"/>
          <w:lang w:eastAsia="zh-CN"/>
        </w:rPr>
      </w:pPr>
      <w:r w:rsidRPr="008F0B6A">
        <w:rPr>
          <w:rFonts w:ascii="Book Antiqua" w:hAnsi="Book Antiqua"/>
          <w:b/>
          <w:color w:val="000000"/>
        </w:rPr>
        <w:t>Mario Querques,</w:t>
      </w:r>
      <w:r w:rsidRPr="002C2827">
        <w:rPr>
          <w:rFonts w:ascii="Book Antiqua" w:hAnsi="Book Antiqua"/>
          <w:b/>
          <w:color w:val="000000"/>
        </w:rPr>
        <w:t xml:space="preserve"> Paolo Delli Carri</w:t>
      </w:r>
      <w:r w:rsidRPr="002C2827">
        <w:rPr>
          <w:rFonts w:ascii="Book Antiqua" w:eastAsia="宋体" w:hAnsi="Book Antiqua"/>
          <w:b/>
          <w:color w:val="000000"/>
          <w:lang w:eastAsia="zh-CN"/>
        </w:rPr>
        <w:t>,</w:t>
      </w:r>
      <w:r w:rsidRPr="002C2827">
        <w:rPr>
          <w:rFonts w:ascii="Book Antiqua" w:hAnsi="Book Antiqua"/>
          <w:b/>
          <w:iCs/>
          <w:color w:val="000000"/>
          <w:vertAlign w:val="superscript"/>
        </w:rPr>
        <w:t xml:space="preserve"> </w:t>
      </w:r>
      <w:r w:rsidRPr="008F0B6A">
        <w:rPr>
          <w:rFonts w:ascii="Book Antiqua" w:hAnsi="Book Antiqua"/>
          <w:b/>
          <w:color w:val="000000"/>
        </w:rPr>
        <w:t>Giovanna Salatino,</w:t>
      </w:r>
      <w:r w:rsidRPr="008F0B6A">
        <w:rPr>
          <w:rFonts w:ascii="Book Antiqua" w:hAnsi="Book Antiqua"/>
          <w:b/>
          <w:iCs/>
          <w:color w:val="000000"/>
          <w:vertAlign w:val="superscript"/>
        </w:rPr>
        <w:t xml:space="preserve"> </w:t>
      </w:r>
      <w:r w:rsidRPr="008F0B6A">
        <w:rPr>
          <w:rFonts w:ascii="Book Antiqua" w:hAnsi="Book Antiqua"/>
          <w:iCs/>
          <w:color w:val="000000"/>
        </w:rPr>
        <w:t>Division of Nephrology, Hospital of Foggia, 71100</w:t>
      </w:r>
      <w:r w:rsidRPr="008F0B6A">
        <w:rPr>
          <w:rFonts w:ascii="Book Antiqua" w:eastAsia="宋体" w:hAnsi="Book Antiqua"/>
          <w:iCs/>
          <w:color w:val="000000"/>
          <w:lang w:eastAsia="zh-CN"/>
        </w:rPr>
        <w:t xml:space="preserve"> </w:t>
      </w:r>
      <w:r w:rsidRPr="008F0B6A">
        <w:rPr>
          <w:rFonts w:ascii="Book Antiqua" w:hAnsi="Book Antiqua"/>
          <w:iCs/>
          <w:color w:val="000000"/>
        </w:rPr>
        <w:t>Foggia, Italy</w:t>
      </w:r>
    </w:p>
    <w:p w:rsidR="00DB1D19" w:rsidRPr="008F0B6A" w:rsidRDefault="00DB1D19" w:rsidP="00B3776C">
      <w:pPr>
        <w:adjustRightInd w:val="0"/>
        <w:snapToGrid w:val="0"/>
        <w:spacing w:line="360" w:lineRule="auto"/>
        <w:jc w:val="both"/>
        <w:rPr>
          <w:rFonts w:ascii="Book Antiqua" w:eastAsia="宋体" w:hAnsi="Book Antiqua"/>
          <w:iCs/>
          <w:color w:val="000000"/>
          <w:lang w:eastAsia="zh-CN"/>
        </w:rPr>
      </w:pPr>
    </w:p>
    <w:p w:rsidR="00DB1D19" w:rsidRDefault="00DB1D19" w:rsidP="00B3776C">
      <w:pPr>
        <w:adjustRightInd w:val="0"/>
        <w:snapToGrid w:val="0"/>
        <w:spacing w:line="360" w:lineRule="auto"/>
        <w:jc w:val="both"/>
        <w:textAlignment w:val="center"/>
        <w:rPr>
          <w:rFonts w:ascii="Book Antiqua" w:eastAsia="宋体" w:hAnsi="Book Antiqua"/>
          <w:iCs/>
          <w:color w:val="000000"/>
          <w:lang w:val="en-US" w:eastAsia="zh-CN"/>
        </w:rPr>
      </w:pPr>
      <w:r w:rsidRPr="002C2827">
        <w:rPr>
          <w:rFonts w:ascii="Book Antiqua" w:hAnsi="Book Antiqua"/>
          <w:b/>
          <w:color w:val="000000"/>
          <w:lang w:val="en-US"/>
        </w:rPr>
        <w:t>Fabio Bulla,</w:t>
      </w:r>
      <w:r w:rsidRPr="00EC234A">
        <w:rPr>
          <w:rFonts w:ascii="Book Antiqua" w:hAnsi="Book Antiqua"/>
          <w:color w:val="000000"/>
          <w:lang w:val="en-US"/>
        </w:rPr>
        <w:t xml:space="preserve"> </w:t>
      </w:r>
      <w:r w:rsidRPr="00EC234A">
        <w:rPr>
          <w:rFonts w:ascii="Book Antiqua" w:hAnsi="Book Antiqua"/>
          <w:iCs/>
          <w:color w:val="000000"/>
          <w:lang w:val="en-US"/>
        </w:rPr>
        <w:t xml:space="preserve">Clinic of Infectious Diseases, </w:t>
      </w:r>
      <w:smartTag w:uri="urn:schemas-microsoft-com:office:smarttags" w:element="PlaceType">
        <w:r w:rsidRPr="00EC234A">
          <w:rPr>
            <w:rFonts w:ascii="Book Antiqua" w:hAnsi="Book Antiqua"/>
            <w:iCs/>
            <w:color w:val="000000"/>
            <w:lang w:val="en-US"/>
          </w:rPr>
          <w:t>University</w:t>
        </w:r>
      </w:smartTag>
      <w:r w:rsidRPr="00EC234A">
        <w:rPr>
          <w:rFonts w:ascii="Book Antiqua" w:hAnsi="Book Antiqua"/>
          <w:iCs/>
          <w:color w:val="000000"/>
          <w:lang w:val="en-US"/>
        </w:rPr>
        <w:t xml:space="preserve"> of </w:t>
      </w:r>
      <w:smartTag w:uri="urn:schemas-microsoft-com:office:smarttags" w:element="PlaceName">
        <w:r w:rsidRPr="00EC234A">
          <w:rPr>
            <w:rFonts w:ascii="Book Antiqua" w:hAnsi="Book Antiqua"/>
            <w:iCs/>
            <w:color w:val="000000"/>
            <w:lang w:val="en-US"/>
          </w:rPr>
          <w:t>Foggia</w:t>
        </w:r>
      </w:smartTag>
      <w:r w:rsidRPr="00EC234A">
        <w:rPr>
          <w:rFonts w:ascii="Book Antiqua" w:hAnsi="Book Antiqua"/>
          <w:iCs/>
          <w:color w:val="000000"/>
          <w:lang w:val="en-US"/>
        </w:rPr>
        <w:t>, 71100</w:t>
      </w:r>
      <w:r>
        <w:rPr>
          <w:rFonts w:ascii="Book Antiqua" w:eastAsia="宋体" w:hAnsi="Book Antiqua"/>
          <w:iCs/>
          <w:color w:val="000000"/>
          <w:lang w:val="en-US" w:eastAsia="zh-CN"/>
        </w:rPr>
        <w:t xml:space="preserve"> </w:t>
      </w:r>
      <w:smartTag w:uri="urn:schemas-microsoft-com:office:smarttags" w:element="City">
        <w:smartTag w:uri="urn:schemas-microsoft-com:office:smarttags" w:element="place">
          <w:r w:rsidRPr="00EC234A">
            <w:rPr>
              <w:rFonts w:ascii="Book Antiqua" w:hAnsi="Book Antiqua"/>
              <w:iCs/>
              <w:color w:val="000000"/>
              <w:lang w:val="en-US"/>
            </w:rPr>
            <w:t>Foggia</w:t>
          </w:r>
        </w:smartTag>
        <w:r w:rsidRPr="00EC234A">
          <w:rPr>
            <w:rFonts w:ascii="Book Antiqua" w:hAnsi="Book Antiqua"/>
            <w:iCs/>
            <w:color w:val="000000"/>
            <w:lang w:val="en-US"/>
          </w:rPr>
          <w:t xml:space="preserve">, </w:t>
        </w:r>
        <w:smartTag w:uri="urn:schemas-microsoft-com:office:smarttags" w:element="country-region">
          <w:r w:rsidRPr="00EC234A">
            <w:rPr>
              <w:rFonts w:ascii="Book Antiqua" w:hAnsi="Book Antiqua"/>
              <w:iCs/>
              <w:color w:val="000000"/>
              <w:lang w:val="en-US"/>
            </w:rPr>
            <w:t>Italy</w:t>
          </w:r>
        </w:smartTag>
      </w:smartTag>
    </w:p>
    <w:p w:rsidR="00DB1D19" w:rsidRDefault="00DB1D19" w:rsidP="00B3776C">
      <w:pPr>
        <w:adjustRightInd w:val="0"/>
        <w:snapToGrid w:val="0"/>
        <w:spacing w:line="360" w:lineRule="auto"/>
        <w:jc w:val="both"/>
        <w:textAlignment w:val="center"/>
        <w:rPr>
          <w:rFonts w:ascii="Book Antiqua" w:eastAsia="宋体" w:hAnsi="Book Antiqua"/>
          <w:iCs/>
          <w:color w:val="000000"/>
          <w:lang w:val="en-US" w:eastAsia="zh-CN"/>
        </w:rPr>
      </w:pPr>
    </w:p>
    <w:p w:rsidR="00DB1D19" w:rsidRDefault="00DB1D19" w:rsidP="00B3776C">
      <w:pPr>
        <w:adjustRightInd w:val="0"/>
        <w:snapToGrid w:val="0"/>
        <w:spacing w:line="360" w:lineRule="auto"/>
        <w:jc w:val="both"/>
        <w:textAlignment w:val="center"/>
        <w:rPr>
          <w:rFonts w:ascii="Book Antiqua" w:eastAsia="宋体" w:hAnsi="Book Antiqua"/>
          <w:iCs/>
          <w:color w:val="000000"/>
          <w:lang w:val="en-US" w:eastAsia="zh-CN"/>
        </w:rPr>
      </w:pPr>
      <w:proofErr w:type="spellStart"/>
      <w:r w:rsidRPr="002C2827">
        <w:rPr>
          <w:rFonts w:ascii="Book Antiqua" w:hAnsi="Book Antiqua"/>
          <w:b/>
          <w:color w:val="000000"/>
          <w:lang w:val="en-US"/>
        </w:rPr>
        <w:t>Vincenzina</w:t>
      </w:r>
      <w:proofErr w:type="spellEnd"/>
      <w:r w:rsidRPr="002C2827">
        <w:rPr>
          <w:rFonts w:ascii="Book Antiqua" w:hAnsi="Book Antiqua"/>
          <w:b/>
          <w:color w:val="000000"/>
          <w:lang w:val="en-US"/>
        </w:rPr>
        <w:t xml:space="preserve"> Fazio,</w:t>
      </w:r>
      <w:r w:rsidRPr="00EC234A">
        <w:rPr>
          <w:rFonts w:ascii="Book Antiqua" w:hAnsi="Book Antiqua"/>
          <w:color w:val="000000"/>
          <w:lang w:val="en-US"/>
        </w:rPr>
        <w:t xml:space="preserve"> </w:t>
      </w:r>
      <w:r w:rsidRPr="00EC234A">
        <w:rPr>
          <w:rFonts w:ascii="Book Antiqua" w:hAnsi="Book Antiqua"/>
          <w:iCs/>
          <w:color w:val="000000"/>
          <w:lang w:val="en-US"/>
        </w:rPr>
        <w:t xml:space="preserve">Clinical Chemistry Laboratory, Unit of virology, </w:t>
      </w:r>
      <w:smartTag w:uri="urn:schemas-microsoft-com:office:smarttags" w:element="PlaceType">
        <w:r w:rsidRPr="00EC234A">
          <w:rPr>
            <w:rFonts w:ascii="Book Antiqua" w:hAnsi="Book Antiqua"/>
            <w:iCs/>
            <w:color w:val="000000"/>
            <w:lang w:val="en-US"/>
          </w:rPr>
          <w:t>Hospital</w:t>
        </w:r>
      </w:smartTag>
      <w:r w:rsidRPr="00EC234A">
        <w:rPr>
          <w:rFonts w:ascii="Book Antiqua" w:hAnsi="Book Antiqua"/>
          <w:iCs/>
          <w:color w:val="000000"/>
          <w:lang w:val="en-US"/>
        </w:rPr>
        <w:t xml:space="preserve"> of </w:t>
      </w:r>
      <w:smartTag w:uri="urn:schemas-microsoft-com:office:smarttags" w:element="PlaceName">
        <w:r w:rsidRPr="00EC234A">
          <w:rPr>
            <w:rFonts w:ascii="Book Antiqua" w:hAnsi="Book Antiqua"/>
            <w:iCs/>
            <w:color w:val="000000"/>
            <w:lang w:val="en-US"/>
          </w:rPr>
          <w:t>Foggia</w:t>
        </w:r>
      </w:smartTag>
      <w:r w:rsidRPr="00EC234A">
        <w:rPr>
          <w:rFonts w:ascii="Book Antiqua" w:hAnsi="Book Antiqua"/>
          <w:iCs/>
          <w:color w:val="000000"/>
          <w:lang w:val="en-US"/>
        </w:rPr>
        <w:t>, 71100</w:t>
      </w:r>
      <w:r>
        <w:rPr>
          <w:rFonts w:ascii="Book Antiqua" w:eastAsia="宋体" w:hAnsi="Book Antiqua"/>
          <w:iCs/>
          <w:color w:val="000000"/>
          <w:lang w:val="en-US" w:eastAsia="zh-CN"/>
        </w:rPr>
        <w:t xml:space="preserve"> </w:t>
      </w:r>
      <w:smartTag w:uri="urn:schemas-microsoft-com:office:smarttags" w:element="place">
        <w:smartTag w:uri="urn:schemas-microsoft-com:office:smarttags" w:element="City">
          <w:r w:rsidRPr="00EC234A">
            <w:rPr>
              <w:rFonts w:ascii="Book Antiqua" w:hAnsi="Book Antiqua"/>
              <w:iCs/>
              <w:color w:val="000000"/>
              <w:lang w:val="en-US"/>
            </w:rPr>
            <w:t>Foggia</w:t>
          </w:r>
        </w:smartTag>
        <w:r w:rsidRPr="00EC234A">
          <w:rPr>
            <w:rFonts w:ascii="Book Antiqua" w:hAnsi="Book Antiqua"/>
            <w:iCs/>
            <w:color w:val="000000"/>
            <w:lang w:val="en-US"/>
          </w:rPr>
          <w:t xml:space="preserve">, </w:t>
        </w:r>
        <w:smartTag w:uri="urn:schemas-microsoft-com:office:smarttags" w:element="country-region">
          <w:r w:rsidRPr="00EC234A">
            <w:rPr>
              <w:rFonts w:ascii="Book Antiqua" w:hAnsi="Book Antiqua"/>
              <w:iCs/>
              <w:color w:val="000000"/>
              <w:lang w:val="en-US"/>
            </w:rPr>
            <w:t>Italy</w:t>
          </w:r>
        </w:smartTag>
      </w:smartTag>
    </w:p>
    <w:p w:rsidR="00DB1D19" w:rsidRPr="002C2827" w:rsidRDefault="00DB1D19" w:rsidP="00B3776C">
      <w:pPr>
        <w:adjustRightInd w:val="0"/>
        <w:snapToGrid w:val="0"/>
        <w:spacing w:line="360" w:lineRule="auto"/>
        <w:jc w:val="both"/>
        <w:textAlignment w:val="center"/>
        <w:rPr>
          <w:rFonts w:ascii="Book Antiqua" w:eastAsia="宋体" w:hAnsi="Book Antiqua"/>
          <w:iCs/>
          <w:color w:val="000000"/>
          <w:lang w:val="en-US" w:eastAsia="zh-CN"/>
        </w:rPr>
      </w:pPr>
    </w:p>
    <w:p w:rsidR="00DB1D19" w:rsidRPr="008F0B6A" w:rsidRDefault="00DB1D19" w:rsidP="00B3776C">
      <w:pPr>
        <w:adjustRightInd w:val="0"/>
        <w:snapToGrid w:val="0"/>
        <w:spacing w:line="360" w:lineRule="auto"/>
        <w:jc w:val="both"/>
        <w:textAlignment w:val="center"/>
        <w:rPr>
          <w:rFonts w:ascii="Book Antiqua" w:hAnsi="Book Antiqua"/>
          <w:i/>
          <w:iCs/>
          <w:color w:val="000000"/>
          <w:lang w:val="en-US"/>
        </w:rPr>
      </w:pPr>
      <w:r w:rsidRPr="008F0B6A">
        <w:rPr>
          <w:rFonts w:ascii="Book Antiqua" w:hAnsi="Book Antiqua"/>
          <w:b/>
          <w:color w:val="000000"/>
          <w:lang w:val="en-US"/>
        </w:rPr>
        <w:lastRenderedPageBreak/>
        <w:t>Author contributions:</w:t>
      </w:r>
      <w:r w:rsidRPr="008F0B6A">
        <w:rPr>
          <w:rFonts w:ascii="Book Antiqua" w:hAnsi="Book Antiqua"/>
          <w:color w:val="000000"/>
          <w:lang w:val="en-US"/>
        </w:rPr>
        <w:t xml:space="preserve"> Scotto</w:t>
      </w:r>
      <w:r w:rsidRPr="008F0B6A">
        <w:rPr>
          <w:rFonts w:ascii="Book Antiqua" w:eastAsia="宋体" w:hAnsi="Book Antiqua"/>
          <w:color w:val="000000"/>
          <w:lang w:val="en-US" w:eastAsia="zh-CN"/>
        </w:rPr>
        <w:t xml:space="preserve"> G</w:t>
      </w:r>
      <w:r w:rsidRPr="008F0B6A">
        <w:rPr>
          <w:rFonts w:ascii="Book Antiqua" w:hAnsi="Book Antiqua"/>
          <w:color w:val="000000"/>
          <w:lang w:val="en-US"/>
        </w:rPr>
        <w:t xml:space="preserve">, </w:t>
      </w:r>
      <w:proofErr w:type="spellStart"/>
      <w:r w:rsidRPr="008F0B6A">
        <w:rPr>
          <w:rFonts w:ascii="Book Antiqua" w:hAnsi="Book Antiqua"/>
          <w:color w:val="000000"/>
          <w:lang w:val="en-US"/>
        </w:rPr>
        <w:t>Aucella</w:t>
      </w:r>
      <w:proofErr w:type="spellEnd"/>
      <w:r w:rsidRPr="008F0B6A">
        <w:rPr>
          <w:rFonts w:ascii="Book Antiqua" w:eastAsia="宋体" w:hAnsi="Book Antiqua"/>
          <w:color w:val="000000"/>
          <w:lang w:val="en-US" w:eastAsia="zh-CN"/>
        </w:rPr>
        <w:t xml:space="preserve"> F</w:t>
      </w:r>
      <w:r w:rsidRPr="008F0B6A">
        <w:rPr>
          <w:rFonts w:ascii="Book Antiqua" w:hAnsi="Book Antiqua"/>
          <w:color w:val="000000"/>
          <w:lang w:val="en-US"/>
        </w:rPr>
        <w:t xml:space="preserve">, </w:t>
      </w:r>
      <w:proofErr w:type="spellStart"/>
      <w:r w:rsidRPr="008F0B6A">
        <w:rPr>
          <w:rFonts w:ascii="Book Antiqua" w:hAnsi="Book Antiqua"/>
          <w:color w:val="000000"/>
          <w:lang w:val="en-US"/>
        </w:rPr>
        <w:t>Grandaliano</w:t>
      </w:r>
      <w:proofErr w:type="spellEnd"/>
      <w:r w:rsidRPr="008F0B6A">
        <w:rPr>
          <w:rFonts w:ascii="Book Antiqua" w:eastAsia="宋体" w:hAnsi="Book Antiqua"/>
          <w:color w:val="000000"/>
          <w:lang w:val="en-US" w:eastAsia="zh-CN"/>
        </w:rPr>
        <w:t xml:space="preserve"> G</w:t>
      </w:r>
      <w:r w:rsidRPr="008F0B6A">
        <w:rPr>
          <w:rFonts w:ascii="Book Antiqua" w:hAnsi="Book Antiqua"/>
          <w:color w:val="000000"/>
          <w:lang w:val="en-US"/>
        </w:rPr>
        <w:t xml:space="preserve">, </w:t>
      </w:r>
      <w:proofErr w:type="spellStart"/>
      <w:r w:rsidRPr="008F0B6A">
        <w:rPr>
          <w:rFonts w:ascii="Book Antiqua" w:hAnsi="Book Antiqua"/>
          <w:color w:val="000000"/>
          <w:lang w:val="en-US"/>
        </w:rPr>
        <w:t>Martinelli</w:t>
      </w:r>
      <w:proofErr w:type="spellEnd"/>
      <w:r w:rsidRPr="008F0B6A">
        <w:rPr>
          <w:rFonts w:ascii="Book Antiqua" w:eastAsia="宋体" w:hAnsi="Book Antiqua"/>
          <w:color w:val="000000"/>
          <w:lang w:val="en-US" w:eastAsia="zh-CN"/>
        </w:rPr>
        <w:t xml:space="preserve"> D</w:t>
      </w:r>
      <w:r w:rsidRPr="008F0B6A">
        <w:rPr>
          <w:rFonts w:ascii="Book Antiqua" w:hAnsi="Book Antiqua"/>
          <w:color w:val="000000"/>
          <w:lang w:val="en-US"/>
        </w:rPr>
        <w:t xml:space="preserve">, </w:t>
      </w:r>
      <w:proofErr w:type="spellStart"/>
      <w:r w:rsidRPr="008F0B6A">
        <w:rPr>
          <w:rFonts w:ascii="Book Antiqua" w:hAnsi="Book Antiqua"/>
          <w:color w:val="000000"/>
          <w:lang w:val="en-US"/>
        </w:rPr>
        <w:t>Querques</w:t>
      </w:r>
      <w:proofErr w:type="spellEnd"/>
      <w:r w:rsidRPr="008F0B6A">
        <w:rPr>
          <w:rFonts w:ascii="Book Antiqua" w:eastAsia="宋体" w:hAnsi="Book Antiqua"/>
          <w:color w:val="000000"/>
          <w:lang w:val="en-US" w:eastAsia="zh-CN"/>
        </w:rPr>
        <w:t xml:space="preserve"> M</w:t>
      </w:r>
      <w:r w:rsidRPr="008F0B6A">
        <w:rPr>
          <w:rFonts w:ascii="Book Antiqua" w:hAnsi="Book Antiqua"/>
          <w:color w:val="000000"/>
          <w:lang w:val="en-US"/>
        </w:rPr>
        <w:t xml:space="preserve">, </w:t>
      </w:r>
      <w:proofErr w:type="spellStart"/>
      <w:r w:rsidRPr="008F0B6A">
        <w:rPr>
          <w:rFonts w:ascii="Book Antiqua" w:hAnsi="Book Antiqua"/>
          <w:color w:val="000000"/>
          <w:lang w:val="en-US"/>
        </w:rPr>
        <w:t>Gesuete</w:t>
      </w:r>
      <w:proofErr w:type="spellEnd"/>
      <w:r w:rsidRPr="008F0B6A">
        <w:rPr>
          <w:rFonts w:ascii="Book Antiqua" w:eastAsia="宋体" w:hAnsi="Book Antiqua"/>
          <w:color w:val="000000"/>
          <w:lang w:val="en-US" w:eastAsia="zh-CN"/>
        </w:rPr>
        <w:t xml:space="preserve"> A</w:t>
      </w:r>
      <w:r w:rsidRPr="008F0B6A">
        <w:rPr>
          <w:rFonts w:ascii="Book Antiqua" w:hAnsi="Book Antiqua"/>
          <w:color w:val="000000"/>
          <w:lang w:val="en-US"/>
        </w:rPr>
        <w:t xml:space="preserve">, </w:t>
      </w:r>
      <w:proofErr w:type="spellStart"/>
      <w:r w:rsidRPr="008F0B6A">
        <w:rPr>
          <w:rFonts w:ascii="Book Antiqua" w:hAnsi="Book Antiqua"/>
          <w:color w:val="000000"/>
          <w:lang w:val="en-US"/>
        </w:rPr>
        <w:t>Infante</w:t>
      </w:r>
      <w:proofErr w:type="spellEnd"/>
      <w:r w:rsidRPr="008F0B6A">
        <w:rPr>
          <w:rFonts w:ascii="Book Antiqua" w:eastAsia="宋体" w:hAnsi="Book Antiqua"/>
          <w:color w:val="000000"/>
          <w:lang w:val="en-US" w:eastAsia="zh-CN"/>
        </w:rPr>
        <w:t xml:space="preserve"> B</w:t>
      </w:r>
      <w:r w:rsidRPr="008F0B6A">
        <w:rPr>
          <w:rFonts w:ascii="Book Antiqua" w:hAnsi="Book Antiqua"/>
          <w:color w:val="000000"/>
          <w:lang w:val="en-US"/>
        </w:rPr>
        <w:t xml:space="preserve">, </w:t>
      </w:r>
      <w:proofErr w:type="spellStart"/>
      <w:r w:rsidRPr="008F0B6A">
        <w:rPr>
          <w:rFonts w:ascii="Book Antiqua" w:hAnsi="Book Antiqua"/>
          <w:color w:val="000000"/>
          <w:lang w:val="en-US"/>
        </w:rPr>
        <w:t>Carri</w:t>
      </w:r>
      <w:proofErr w:type="spellEnd"/>
      <w:r w:rsidRPr="008F0B6A">
        <w:rPr>
          <w:rFonts w:ascii="Book Antiqua" w:eastAsia="宋体" w:hAnsi="Book Antiqua"/>
          <w:color w:val="000000"/>
          <w:lang w:val="en-US" w:eastAsia="zh-CN"/>
        </w:rPr>
        <w:t xml:space="preserve"> PD</w:t>
      </w:r>
      <w:r w:rsidRPr="008F0B6A">
        <w:rPr>
          <w:rFonts w:ascii="Book Antiqua" w:hAnsi="Book Antiqua"/>
          <w:color w:val="000000"/>
          <w:lang w:val="en-US"/>
        </w:rPr>
        <w:t>, Massa</w:t>
      </w:r>
      <w:r w:rsidRPr="008F0B6A">
        <w:rPr>
          <w:rFonts w:ascii="Book Antiqua" w:eastAsia="宋体" w:hAnsi="Book Antiqua"/>
          <w:color w:val="000000"/>
          <w:lang w:val="en-US" w:eastAsia="zh-CN"/>
        </w:rPr>
        <w:t xml:space="preserve"> S</w:t>
      </w:r>
      <w:r w:rsidRPr="008F0B6A">
        <w:rPr>
          <w:rFonts w:ascii="Book Antiqua" w:hAnsi="Book Antiqua"/>
          <w:color w:val="000000"/>
          <w:lang w:val="en-US"/>
        </w:rPr>
        <w:t xml:space="preserve">, </w:t>
      </w:r>
      <w:proofErr w:type="spellStart"/>
      <w:r w:rsidRPr="008F0B6A">
        <w:rPr>
          <w:rFonts w:ascii="Book Antiqua" w:hAnsi="Book Antiqua"/>
          <w:color w:val="000000"/>
          <w:lang w:val="en-US"/>
        </w:rPr>
        <w:t>Salatino</w:t>
      </w:r>
      <w:proofErr w:type="spellEnd"/>
      <w:r w:rsidRPr="008F0B6A">
        <w:rPr>
          <w:rFonts w:ascii="Book Antiqua" w:eastAsia="宋体" w:hAnsi="Book Antiqua"/>
          <w:color w:val="000000"/>
          <w:lang w:val="en-US" w:eastAsia="zh-CN"/>
        </w:rPr>
        <w:t xml:space="preserve"> G</w:t>
      </w:r>
      <w:r w:rsidRPr="008F0B6A">
        <w:rPr>
          <w:rFonts w:ascii="Book Antiqua" w:hAnsi="Book Antiqua"/>
          <w:color w:val="000000"/>
          <w:lang w:val="en-US"/>
        </w:rPr>
        <w:t>, Bulla</w:t>
      </w:r>
      <w:r w:rsidRPr="008F0B6A">
        <w:rPr>
          <w:rFonts w:ascii="Book Antiqua" w:eastAsia="宋体" w:hAnsi="Book Antiqua"/>
          <w:color w:val="000000"/>
          <w:lang w:val="en-US" w:eastAsia="zh-CN"/>
        </w:rPr>
        <w:t xml:space="preserve"> F and</w:t>
      </w:r>
      <w:r w:rsidRPr="008F0B6A">
        <w:rPr>
          <w:rFonts w:ascii="Book Antiqua" w:hAnsi="Book Antiqua"/>
          <w:color w:val="000000"/>
          <w:lang w:val="en-US"/>
        </w:rPr>
        <w:t xml:space="preserve"> Fazio</w:t>
      </w:r>
      <w:r w:rsidRPr="008F0B6A">
        <w:rPr>
          <w:rFonts w:ascii="Book Antiqua" w:hAnsi="Book Antiqua"/>
          <w:lang w:val="en-US"/>
        </w:rPr>
        <w:t xml:space="preserve"> </w:t>
      </w:r>
      <w:r w:rsidRPr="008F0B6A">
        <w:rPr>
          <w:rFonts w:ascii="Book Antiqua" w:eastAsia="宋体" w:hAnsi="Book Antiqua"/>
          <w:lang w:val="en-US" w:eastAsia="zh-CN"/>
        </w:rPr>
        <w:t xml:space="preserve">V </w:t>
      </w:r>
      <w:r w:rsidRPr="008F0B6A">
        <w:rPr>
          <w:rFonts w:ascii="Book Antiqua" w:hAnsi="Book Antiqua"/>
          <w:color w:val="000000"/>
          <w:lang w:val="en-US"/>
        </w:rPr>
        <w:t>contributed equally to this work.</w:t>
      </w:r>
    </w:p>
    <w:p w:rsidR="00DB1D19" w:rsidRPr="008F0B6A" w:rsidRDefault="00DB1D19" w:rsidP="00B3776C">
      <w:pPr>
        <w:adjustRightInd w:val="0"/>
        <w:snapToGrid w:val="0"/>
        <w:spacing w:line="360" w:lineRule="auto"/>
        <w:jc w:val="both"/>
        <w:textAlignment w:val="center"/>
        <w:rPr>
          <w:rFonts w:ascii="Book Antiqua" w:eastAsia="宋体" w:hAnsi="Book Antiqua"/>
          <w:i/>
          <w:iCs/>
          <w:color w:val="000000"/>
          <w:lang w:val="en-US" w:eastAsia="zh-CN"/>
        </w:rPr>
      </w:pPr>
    </w:p>
    <w:p w:rsidR="00DB1D19" w:rsidRPr="009700DB" w:rsidRDefault="00DB1D19" w:rsidP="00B3776C">
      <w:pPr>
        <w:autoSpaceDE w:val="0"/>
        <w:autoSpaceDN w:val="0"/>
        <w:adjustRightInd w:val="0"/>
        <w:snapToGrid w:val="0"/>
        <w:spacing w:line="360" w:lineRule="auto"/>
        <w:jc w:val="both"/>
        <w:rPr>
          <w:rFonts w:ascii="Book Antiqua" w:eastAsia="宋体" w:hAnsi="Book Antiqua"/>
          <w:bCs/>
          <w:iCs/>
          <w:lang w:val="en-US" w:eastAsia="zh-CN"/>
        </w:rPr>
      </w:pPr>
      <w:bookmarkStart w:id="2" w:name="OLE_LINK12"/>
      <w:bookmarkStart w:id="3" w:name="OLE_LINK13"/>
      <w:r w:rsidRPr="008F0B6A">
        <w:rPr>
          <w:rFonts w:ascii="Book Antiqua" w:hAnsi="Book Antiqua"/>
          <w:b/>
          <w:bCs/>
          <w:iCs/>
          <w:lang w:val="en-GB"/>
        </w:rPr>
        <w:t>Ethics approval:</w:t>
      </w:r>
      <w:bookmarkEnd w:id="2"/>
      <w:bookmarkEnd w:id="3"/>
      <w:r w:rsidRPr="008F0B6A">
        <w:rPr>
          <w:rFonts w:ascii="Book Antiqua" w:eastAsia="宋体" w:hAnsi="Book Antiqua"/>
          <w:b/>
          <w:bCs/>
          <w:iCs/>
          <w:lang w:val="en-GB" w:eastAsia="zh-CN"/>
        </w:rPr>
        <w:t xml:space="preserve"> </w:t>
      </w:r>
      <w:r w:rsidRPr="008F0B6A">
        <w:rPr>
          <w:rFonts w:ascii="Book Antiqua" w:eastAsia="宋体" w:hAnsi="Book Antiqua"/>
          <w:bCs/>
          <w:iCs/>
          <w:lang w:val="en-GB" w:eastAsia="zh-CN"/>
        </w:rPr>
        <w:t xml:space="preserve">The study was reviewed and approved by the Institutional Review Board of the University Hospital OORR, </w:t>
      </w:r>
      <w:smartTag w:uri="urn:schemas-microsoft-com:office:smarttags" w:element="place">
        <w:smartTag w:uri="urn:schemas-microsoft-com:office:smarttags" w:element="City">
          <w:r w:rsidRPr="008F0B6A">
            <w:rPr>
              <w:rFonts w:ascii="Book Antiqua" w:eastAsia="宋体" w:hAnsi="Book Antiqua"/>
              <w:bCs/>
              <w:iCs/>
              <w:lang w:val="en-GB" w:eastAsia="zh-CN"/>
            </w:rPr>
            <w:t>Foggia</w:t>
          </w:r>
        </w:smartTag>
        <w:r w:rsidRPr="008F0B6A">
          <w:rPr>
            <w:rFonts w:ascii="Book Antiqua" w:eastAsia="宋体" w:hAnsi="Book Antiqua"/>
            <w:bCs/>
            <w:iCs/>
            <w:lang w:val="en-GB" w:eastAsia="zh-CN"/>
          </w:rPr>
          <w:t xml:space="preserve">, </w:t>
        </w:r>
        <w:smartTag w:uri="urn:schemas-microsoft-com:office:smarttags" w:element="country-region">
          <w:r w:rsidRPr="008F0B6A">
            <w:rPr>
              <w:rFonts w:ascii="Book Antiqua" w:eastAsia="宋体" w:hAnsi="Book Antiqua"/>
              <w:bCs/>
              <w:iCs/>
              <w:lang w:val="en-GB" w:eastAsia="zh-CN"/>
            </w:rPr>
            <w:t>Italy</w:t>
          </w:r>
        </w:smartTag>
      </w:smartTag>
      <w:r w:rsidRPr="008F0B6A">
        <w:rPr>
          <w:rFonts w:ascii="Book Antiqua" w:eastAsia="宋体" w:hAnsi="Book Antiqua"/>
          <w:bCs/>
          <w:iCs/>
          <w:lang w:val="en-GB" w:eastAsia="zh-CN"/>
        </w:rPr>
        <w:t>.</w:t>
      </w:r>
    </w:p>
    <w:p w:rsidR="00DB1D19" w:rsidRPr="008F0B6A" w:rsidRDefault="00DB1D19" w:rsidP="00B3776C">
      <w:pPr>
        <w:autoSpaceDE w:val="0"/>
        <w:autoSpaceDN w:val="0"/>
        <w:adjustRightInd w:val="0"/>
        <w:snapToGrid w:val="0"/>
        <w:spacing w:line="360" w:lineRule="auto"/>
        <w:jc w:val="both"/>
        <w:rPr>
          <w:rFonts w:ascii="Book Antiqua" w:hAnsi="Book Antiqua"/>
          <w:bCs/>
          <w:iCs/>
          <w:color w:val="000000"/>
          <w:lang w:val="en-GB" w:eastAsia="zh-CN"/>
        </w:rPr>
      </w:pPr>
    </w:p>
    <w:p w:rsidR="00DB1D19" w:rsidRPr="003E111D" w:rsidRDefault="00DB1D19" w:rsidP="008F0B6A">
      <w:pPr>
        <w:autoSpaceDE w:val="0"/>
        <w:autoSpaceDN w:val="0"/>
        <w:adjustRightInd w:val="0"/>
        <w:snapToGrid w:val="0"/>
        <w:spacing w:line="360" w:lineRule="auto"/>
        <w:jc w:val="both"/>
        <w:rPr>
          <w:rFonts w:ascii="Book Antiqua" w:hAnsi="Book Antiqua"/>
          <w:b/>
          <w:bCs/>
          <w:iCs/>
          <w:color w:val="000000"/>
          <w:lang w:val="en-GB"/>
        </w:rPr>
      </w:pPr>
      <w:r w:rsidRPr="008F0B6A">
        <w:rPr>
          <w:rFonts w:ascii="Book Antiqua" w:hAnsi="Book Antiqua"/>
          <w:b/>
          <w:bCs/>
          <w:iCs/>
          <w:color w:val="000000"/>
          <w:lang w:val="en-GB"/>
        </w:rPr>
        <w:t>Informed consent</w:t>
      </w:r>
      <w:r w:rsidRPr="008F0B6A">
        <w:rPr>
          <w:rFonts w:ascii="Book Antiqua" w:hAnsi="Book Antiqua"/>
          <w:b/>
          <w:bCs/>
          <w:iCs/>
          <w:color w:val="000000"/>
          <w:lang w:val="en-GB" w:eastAsia="zh-CN"/>
        </w:rPr>
        <w:t>:</w:t>
      </w:r>
      <w:r w:rsidRPr="008F0B6A">
        <w:rPr>
          <w:rFonts w:ascii="Book Antiqua" w:hAnsi="Book Antiqua"/>
          <w:b/>
          <w:bCs/>
          <w:iCs/>
          <w:color w:val="000000"/>
          <w:lang w:val="en-GB"/>
        </w:rPr>
        <w:t xml:space="preserve"> </w:t>
      </w:r>
      <w:r w:rsidRPr="008F0B6A">
        <w:rPr>
          <w:rFonts w:ascii="Book Antiqua" w:hAnsi="Book Antiqua" w:cs="TimesNewRomanPS-BoldItalicMT"/>
          <w:bCs/>
          <w:iCs/>
          <w:color w:val="000000"/>
          <w:lang w:val="en-GB" w:eastAsia="zh-CN"/>
        </w:rPr>
        <w:t>All study participants, or their legal guardian, provided informed written consent</w:t>
      </w:r>
      <w:r w:rsidR="003E111D">
        <w:rPr>
          <w:rFonts w:ascii="Book Antiqua" w:eastAsiaTheme="minorEastAsia" w:hAnsi="Book Antiqua" w:hint="eastAsia"/>
          <w:b/>
          <w:bCs/>
          <w:iCs/>
          <w:color w:val="000000"/>
          <w:lang w:val="en-GB" w:eastAsia="zh-CN"/>
        </w:rPr>
        <w:t xml:space="preserve"> </w:t>
      </w:r>
      <w:r w:rsidRPr="008F0B6A">
        <w:rPr>
          <w:rFonts w:ascii="Book Antiqua" w:hAnsi="Book Antiqua" w:cs="TimesNewRomanPS-BoldItalicMT"/>
          <w:bCs/>
          <w:iCs/>
          <w:color w:val="000000"/>
          <w:lang w:val="en-GB" w:eastAsia="zh-CN"/>
        </w:rPr>
        <w:t xml:space="preserve">prior to study </w:t>
      </w:r>
      <w:del w:id="4" w:author="LS Ma" w:date="2015-01-08T06:01:00Z">
        <w:r w:rsidRPr="008F0B6A" w:rsidDel="007106DD">
          <w:rPr>
            <w:rFonts w:ascii="Book Antiqua" w:hAnsi="Book Antiqua" w:cs="TimesNewRomanPS-BoldItalicMT"/>
            <w:bCs/>
            <w:iCs/>
            <w:color w:val="000000"/>
            <w:lang w:val="en-GB" w:eastAsia="zh-CN"/>
          </w:rPr>
          <w:delText>enrollment</w:delText>
        </w:r>
      </w:del>
      <w:ins w:id="5" w:author="LS Ma" w:date="2015-01-08T06:01:00Z">
        <w:r w:rsidR="007106DD">
          <w:rPr>
            <w:rFonts w:ascii="Book Antiqua" w:hAnsi="Book Antiqua" w:cs="TimesNewRomanPS-BoldItalicMT"/>
            <w:bCs/>
            <w:iCs/>
            <w:color w:val="000000"/>
            <w:lang w:val="en-GB" w:eastAsia="zh-CN"/>
          </w:rPr>
          <w:t>enrolment.</w:t>
        </w:r>
      </w:ins>
    </w:p>
    <w:p w:rsidR="00F16890" w:rsidRPr="003E111D" w:rsidRDefault="00F16890" w:rsidP="00B3776C">
      <w:pPr>
        <w:pStyle w:val="Default"/>
        <w:snapToGrid w:val="0"/>
        <w:spacing w:line="360" w:lineRule="auto"/>
        <w:jc w:val="both"/>
        <w:rPr>
          <w:rFonts w:cs="TimesNewRomanPS-BoldItalicMT"/>
          <w:b/>
          <w:bCs/>
          <w:iCs/>
          <w:lang w:val="en-GB"/>
        </w:rPr>
      </w:pPr>
    </w:p>
    <w:p w:rsidR="00DB1D19" w:rsidRDefault="00DB1D19" w:rsidP="00B3776C">
      <w:pPr>
        <w:pStyle w:val="Default"/>
        <w:snapToGrid w:val="0"/>
        <w:spacing w:line="360" w:lineRule="auto"/>
        <w:jc w:val="both"/>
      </w:pPr>
      <w:r w:rsidRPr="004E1DFA">
        <w:rPr>
          <w:rFonts w:cs="TimesNewRomanPS-BoldItalicMT"/>
          <w:b/>
          <w:bCs/>
          <w:iCs/>
        </w:rPr>
        <w:t>Conflict-of-interest</w:t>
      </w:r>
      <w:r w:rsidRPr="004E1DFA">
        <w:rPr>
          <w:rFonts w:cs="TimesNewRomanPS-BoldItalicMT"/>
          <w:b/>
          <w:bCs/>
          <w:iCs/>
          <w:lang w:eastAsia="zh-CN"/>
        </w:rPr>
        <w:t>:</w:t>
      </w:r>
      <w:r>
        <w:rPr>
          <w:rFonts w:cs="TimesNewRomanPS-BoldItalicMT"/>
          <w:b/>
          <w:bCs/>
          <w:iCs/>
          <w:lang w:eastAsia="zh-CN"/>
        </w:rPr>
        <w:t xml:space="preserve"> </w:t>
      </w:r>
      <w:r>
        <w:t xml:space="preserve">There is no conflict of interest with any financial, commercial, personal, political, intellectual or religious organization regarding the material discussed in the manuscript. </w:t>
      </w:r>
    </w:p>
    <w:p w:rsidR="00DB1D19" w:rsidRPr="008F0B6A" w:rsidRDefault="00DB1D19" w:rsidP="00B3776C">
      <w:pPr>
        <w:autoSpaceDE w:val="0"/>
        <w:autoSpaceDN w:val="0"/>
        <w:adjustRightInd w:val="0"/>
        <w:snapToGrid w:val="0"/>
        <w:spacing w:line="360" w:lineRule="auto"/>
        <w:jc w:val="both"/>
        <w:rPr>
          <w:rFonts w:ascii="Book Antiqua" w:eastAsia="宋体" w:hAnsi="Book Antiqua" w:cs="TimesNewRomanPS-BoldItalicMT"/>
          <w:b/>
          <w:bCs/>
          <w:iCs/>
          <w:color w:val="000000"/>
          <w:lang w:val="en-GB" w:eastAsia="zh-CN"/>
        </w:rPr>
      </w:pPr>
    </w:p>
    <w:p w:rsidR="00DB1D19" w:rsidRDefault="00DB1D19" w:rsidP="00B3776C">
      <w:pPr>
        <w:pStyle w:val="Default"/>
        <w:snapToGrid w:val="0"/>
        <w:spacing w:line="360" w:lineRule="auto"/>
        <w:jc w:val="both"/>
      </w:pPr>
      <w:r w:rsidRPr="004E1DFA">
        <w:rPr>
          <w:rFonts w:cs="TimesNewRomanPS-BoldItalicMT"/>
          <w:b/>
          <w:bCs/>
          <w:iCs/>
        </w:rPr>
        <w:t>Data sharing</w:t>
      </w:r>
      <w:r w:rsidRPr="004E1DFA">
        <w:rPr>
          <w:rFonts w:cs="TimesNewRomanPS-BoldItalicMT"/>
          <w:b/>
          <w:bCs/>
          <w:iCs/>
          <w:lang w:eastAsia="zh-CN"/>
        </w:rPr>
        <w:t>:</w:t>
      </w:r>
      <w:r>
        <w:rPr>
          <w:rFonts w:cs="TimesNewRomanPS-BoldItalicMT"/>
          <w:b/>
          <w:bCs/>
          <w:iCs/>
          <w:lang w:eastAsia="zh-CN"/>
        </w:rPr>
        <w:t xml:space="preserve"> </w:t>
      </w:r>
      <w:r>
        <w:t xml:space="preserve">Technical appendix, statistical code, and dataset available from the corresponding author at gaetano.scotto@unifg.it. Participants gave informed consent for data sharing. No additional data are available. </w:t>
      </w:r>
    </w:p>
    <w:p w:rsidR="00DB1D19" w:rsidRPr="009700DB" w:rsidRDefault="00DB1D19" w:rsidP="00B3776C">
      <w:pPr>
        <w:tabs>
          <w:tab w:val="left" w:pos="9000"/>
        </w:tabs>
        <w:adjustRightInd w:val="0"/>
        <w:snapToGrid w:val="0"/>
        <w:spacing w:line="360" w:lineRule="auto"/>
        <w:jc w:val="both"/>
        <w:rPr>
          <w:rFonts w:ascii="Book Antiqua" w:eastAsia="宋体" w:hAnsi="Book Antiqua"/>
          <w:b/>
          <w:lang w:val="en-US" w:eastAsia="zh-CN"/>
        </w:rPr>
      </w:pPr>
    </w:p>
    <w:p w:rsidR="00DB1D19" w:rsidRPr="008F0B6A" w:rsidRDefault="00DB1D19" w:rsidP="00B3776C">
      <w:pPr>
        <w:adjustRightInd w:val="0"/>
        <w:snapToGrid w:val="0"/>
        <w:spacing w:line="360" w:lineRule="auto"/>
        <w:jc w:val="both"/>
        <w:rPr>
          <w:rFonts w:ascii="Book Antiqua" w:hAnsi="Book Antiqua" w:cs="宋体"/>
          <w:lang w:val="en-GB"/>
        </w:rPr>
      </w:pPr>
      <w:r w:rsidRPr="008F0B6A">
        <w:rPr>
          <w:rFonts w:ascii="Book Antiqua" w:hAnsi="Book Antiqua"/>
          <w:b/>
          <w:color w:val="000000"/>
          <w:lang w:val="en-GB"/>
        </w:rPr>
        <w:t xml:space="preserve">Open-Access: </w:t>
      </w:r>
      <w:r w:rsidRPr="008F0B6A">
        <w:rPr>
          <w:rFonts w:ascii="Book Antiqua" w:hAnsi="Book Antiqua"/>
          <w:color w:val="000000"/>
          <w:lang w:val="en-GB"/>
        </w:rPr>
        <w:t xml:space="preserve">This article is an </w:t>
      </w:r>
      <w:r w:rsidRPr="008F0B6A">
        <w:rPr>
          <w:rFonts w:ascii="Book Antiqua" w:hAnsi="Book Antiqua" w:cs="宋体"/>
          <w:lang w:val="en-GB"/>
        </w:rPr>
        <w:t xml:space="preserve">open-access article which </w:t>
      </w:r>
      <w:r w:rsidRPr="008F0B6A">
        <w:rPr>
          <w:rFonts w:ascii="Book Antiqua" w:hAnsi="Book Antiqua"/>
          <w:lang w:val="en-GB"/>
        </w:rPr>
        <w:t xml:space="preserve">selected by an in-house editor and fully peer-reviewed by external reviewers. It </w:t>
      </w:r>
      <w:r w:rsidRPr="008F0B6A">
        <w:rPr>
          <w:rFonts w:ascii="Book Antiqua" w:hAnsi="Book Antiqua" w:cs="宋体"/>
          <w:lang w:val="en-GB"/>
        </w:rPr>
        <w:t xml:space="preserve">distributed in accordance with </w:t>
      </w:r>
      <w:r w:rsidRPr="008F0B6A">
        <w:rPr>
          <w:rFonts w:ascii="Book Antiqua" w:hAnsi="Book Antiqua"/>
          <w:lang w:val="en-GB"/>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B1D19" w:rsidRPr="008F0B6A" w:rsidRDefault="00DB1D19" w:rsidP="00B3776C">
      <w:pPr>
        <w:adjustRightInd w:val="0"/>
        <w:snapToGrid w:val="0"/>
        <w:spacing w:line="360" w:lineRule="auto"/>
        <w:jc w:val="both"/>
        <w:textAlignment w:val="center"/>
        <w:rPr>
          <w:rFonts w:ascii="Book Antiqua" w:eastAsia="宋体" w:hAnsi="Book Antiqua"/>
          <w:i/>
          <w:iCs/>
          <w:color w:val="000000"/>
          <w:lang w:val="en-GB" w:eastAsia="zh-CN"/>
        </w:rPr>
      </w:pPr>
    </w:p>
    <w:p w:rsidR="00DB1D19" w:rsidRPr="00D53967" w:rsidRDefault="00DB1D19" w:rsidP="00B3776C">
      <w:pPr>
        <w:adjustRightInd w:val="0"/>
        <w:snapToGrid w:val="0"/>
        <w:spacing w:line="360" w:lineRule="auto"/>
        <w:jc w:val="both"/>
        <w:textAlignment w:val="center"/>
        <w:rPr>
          <w:rFonts w:ascii="Book Antiqua" w:hAnsi="Book Antiqua"/>
          <w:i/>
          <w:iCs/>
          <w:color w:val="000000"/>
          <w:lang w:val="en-US"/>
        </w:rPr>
      </w:pPr>
      <w:bookmarkStart w:id="6" w:name="OLE_LINK27"/>
      <w:bookmarkStart w:id="7" w:name="OLE_LINK28"/>
      <w:r w:rsidRPr="00D53967">
        <w:rPr>
          <w:rFonts w:ascii="Book Antiqua" w:hAnsi="Book Antiqua"/>
          <w:b/>
          <w:lang w:val="en-US"/>
        </w:rPr>
        <w:t>Correspondence to:</w:t>
      </w:r>
      <w:bookmarkEnd w:id="6"/>
      <w:bookmarkEnd w:id="7"/>
      <w:r w:rsidRPr="00D53967">
        <w:rPr>
          <w:rFonts w:ascii="Book Antiqua" w:eastAsia="宋体" w:hAnsi="Book Antiqua"/>
          <w:b/>
          <w:lang w:val="en-US" w:eastAsia="zh-CN"/>
        </w:rPr>
        <w:t xml:space="preserve"> </w:t>
      </w:r>
      <w:r w:rsidRPr="00D53967">
        <w:rPr>
          <w:rFonts w:ascii="Book Antiqua" w:hAnsi="Book Antiqua"/>
          <w:b/>
          <w:color w:val="000000"/>
          <w:lang w:val="en-US"/>
        </w:rPr>
        <w:t>Gaetano Scotto</w:t>
      </w:r>
      <w:r w:rsidRPr="00D53967">
        <w:rPr>
          <w:rFonts w:ascii="Book Antiqua" w:eastAsia="宋体" w:hAnsi="Book Antiqua"/>
          <w:b/>
          <w:color w:val="000000"/>
          <w:lang w:val="en-US" w:eastAsia="zh-CN"/>
        </w:rPr>
        <w:t>,</w:t>
      </w:r>
      <w:r w:rsidRPr="00D53967">
        <w:rPr>
          <w:rFonts w:ascii="Book Antiqua" w:hAnsi="Book Antiqua"/>
          <w:b/>
          <w:color w:val="000000"/>
          <w:lang w:val="en-US"/>
        </w:rPr>
        <w:t xml:space="preserve"> </w:t>
      </w:r>
      <w:r w:rsidRPr="002C2827">
        <w:rPr>
          <w:rFonts w:ascii="Book Antiqua" w:hAnsi="Book Antiqua"/>
          <w:b/>
          <w:color w:val="000000"/>
          <w:lang w:val="en-US"/>
        </w:rPr>
        <w:t>MD,</w:t>
      </w:r>
      <w:r w:rsidRPr="002C2827">
        <w:rPr>
          <w:rFonts w:ascii="Book Antiqua" w:hAnsi="Book Antiqua"/>
          <w:b/>
          <w:i/>
          <w:iCs/>
          <w:color w:val="000000"/>
          <w:lang w:val="en-US"/>
        </w:rPr>
        <w:t xml:space="preserve"> </w:t>
      </w:r>
      <w:r w:rsidRPr="002C2827">
        <w:rPr>
          <w:rFonts w:ascii="Book Antiqua" w:hAnsi="Book Antiqua"/>
          <w:b/>
          <w:iCs/>
          <w:color w:val="000000"/>
          <w:lang w:val="en-US"/>
        </w:rPr>
        <w:t>Adjunct Professor</w:t>
      </w:r>
      <w:r>
        <w:rPr>
          <w:rFonts w:ascii="Book Antiqua" w:eastAsia="宋体" w:hAnsi="Book Antiqua"/>
          <w:b/>
          <w:iCs/>
          <w:color w:val="000000"/>
          <w:lang w:val="en-US" w:eastAsia="zh-CN"/>
        </w:rPr>
        <w:t>,</w:t>
      </w:r>
      <w:r w:rsidRPr="00D53967">
        <w:rPr>
          <w:rFonts w:ascii="Book Antiqua" w:hAnsi="Book Antiqua"/>
          <w:iCs/>
          <w:color w:val="000000"/>
          <w:lang w:val="en-US"/>
        </w:rPr>
        <w:t xml:space="preserve"> </w:t>
      </w:r>
      <w:r w:rsidRPr="002C2827">
        <w:rPr>
          <w:rFonts w:ascii="Book Antiqua" w:hAnsi="Book Antiqua"/>
          <w:b/>
          <w:iCs/>
          <w:color w:val="000000"/>
          <w:lang w:val="en-US"/>
        </w:rPr>
        <w:t>Chair</w:t>
      </w:r>
      <w:r w:rsidRPr="00D53967">
        <w:rPr>
          <w:rFonts w:ascii="Book Antiqua" w:hAnsi="Book Antiqua"/>
          <w:iCs/>
          <w:color w:val="000000"/>
          <w:lang w:val="en-US"/>
        </w:rPr>
        <w:t xml:space="preserve"> of Microbiology and Clinical Microbiology, Master’s Degree in Dentistry, University of Foggia, </w:t>
      </w:r>
      <w:proofErr w:type="spellStart"/>
      <w:r w:rsidRPr="00D53967">
        <w:rPr>
          <w:rFonts w:ascii="Book Antiqua" w:hAnsi="Book Antiqua"/>
          <w:iCs/>
          <w:color w:val="000000"/>
          <w:lang w:val="en-US"/>
        </w:rPr>
        <w:t>viale</w:t>
      </w:r>
      <w:proofErr w:type="spellEnd"/>
      <w:r w:rsidRPr="00D53967">
        <w:rPr>
          <w:rFonts w:ascii="Book Antiqua" w:hAnsi="Book Antiqua"/>
          <w:iCs/>
          <w:color w:val="000000"/>
          <w:lang w:val="en-US"/>
        </w:rPr>
        <w:t xml:space="preserve"> L. Pinto 1</w:t>
      </w:r>
      <w:r w:rsidRPr="00D53967">
        <w:rPr>
          <w:rFonts w:ascii="Book Antiqua" w:eastAsia="宋体" w:hAnsi="Book Antiqua"/>
          <w:iCs/>
          <w:color w:val="000000"/>
          <w:lang w:val="en-US" w:eastAsia="zh-CN"/>
        </w:rPr>
        <w:t>,</w:t>
      </w:r>
      <w:r w:rsidRPr="00D53967">
        <w:rPr>
          <w:rFonts w:ascii="Book Antiqua" w:hAnsi="Book Antiqua"/>
          <w:iCs/>
          <w:color w:val="000000"/>
          <w:lang w:val="en-US"/>
        </w:rPr>
        <w:t xml:space="preserve"> 71100 Foggia, Italy. gaetano.scotto@unifg.it</w:t>
      </w:r>
    </w:p>
    <w:p w:rsidR="00DB1D19" w:rsidRPr="002C2827" w:rsidRDefault="00DB1D19" w:rsidP="00B3776C">
      <w:pPr>
        <w:adjustRightInd w:val="0"/>
        <w:snapToGrid w:val="0"/>
        <w:spacing w:line="360" w:lineRule="auto"/>
        <w:jc w:val="both"/>
        <w:textAlignment w:val="center"/>
        <w:rPr>
          <w:rFonts w:ascii="Book Antiqua" w:eastAsia="宋体" w:hAnsi="Book Antiqua"/>
          <w:i/>
          <w:iCs/>
          <w:color w:val="000000"/>
          <w:lang w:val="en-US" w:eastAsia="zh-CN"/>
        </w:rPr>
      </w:pPr>
    </w:p>
    <w:p w:rsidR="0030100E" w:rsidRDefault="00DB1D19" w:rsidP="00B3776C">
      <w:pPr>
        <w:adjustRightInd w:val="0"/>
        <w:snapToGrid w:val="0"/>
        <w:spacing w:line="360" w:lineRule="auto"/>
        <w:jc w:val="both"/>
        <w:rPr>
          <w:rFonts w:ascii="Book Antiqua" w:eastAsia="宋体" w:hAnsi="Book Antiqua"/>
          <w:b/>
          <w:lang w:val="en-US" w:eastAsia="zh-CN"/>
        </w:rPr>
      </w:pPr>
      <w:r w:rsidRPr="00D53967">
        <w:rPr>
          <w:rFonts w:ascii="Book Antiqua" w:hAnsi="Book Antiqua"/>
          <w:b/>
          <w:lang w:val="en-US"/>
        </w:rPr>
        <w:t xml:space="preserve">Telephone: </w:t>
      </w:r>
      <w:r w:rsidRPr="002C2827">
        <w:rPr>
          <w:rFonts w:ascii="Book Antiqua" w:eastAsia="宋体" w:hAnsi="Book Antiqua"/>
          <w:lang w:val="en-US" w:eastAsia="zh-CN"/>
        </w:rPr>
        <w:t>+</w:t>
      </w:r>
      <w:r w:rsidRPr="002C2827">
        <w:rPr>
          <w:rFonts w:ascii="Book Antiqua" w:hAnsi="Book Antiqua"/>
          <w:lang w:val="en-US"/>
        </w:rPr>
        <w:t>39</w:t>
      </w:r>
      <w:r w:rsidRPr="002C2827">
        <w:rPr>
          <w:rFonts w:ascii="Book Antiqua" w:eastAsia="宋体" w:hAnsi="Book Antiqua"/>
          <w:lang w:val="en-US" w:eastAsia="zh-CN"/>
        </w:rPr>
        <w:t>-</w:t>
      </w:r>
      <w:r w:rsidRPr="002C2827">
        <w:rPr>
          <w:rFonts w:ascii="Book Antiqua" w:hAnsi="Book Antiqua"/>
          <w:lang w:val="en-US"/>
        </w:rPr>
        <w:t>33</w:t>
      </w:r>
      <w:r w:rsidRPr="002C2827">
        <w:rPr>
          <w:rFonts w:ascii="Book Antiqua" w:eastAsia="宋体" w:hAnsi="Book Antiqua"/>
          <w:lang w:val="en-US" w:eastAsia="zh-CN"/>
        </w:rPr>
        <w:t>-</w:t>
      </w:r>
      <w:r w:rsidRPr="002C2827">
        <w:rPr>
          <w:rFonts w:ascii="Book Antiqua" w:hAnsi="Book Antiqua"/>
          <w:lang w:val="en-US"/>
        </w:rPr>
        <w:t>37453981</w:t>
      </w:r>
      <w:r>
        <w:rPr>
          <w:rFonts w:ascii="Book Antiqua" w:hAnsi="Book Antiqua"/>
          <w:b/>
          <w:lang w:val="en-US"/>
        </w:rPr>
        <w:t xml:space="preserve"> </w:t>
      </w:r>
      <w:r>
        <w:rPr>
          <w:rFonts w:ascii="Book Antiqua" w:eastAsia="宋体" w:hAnsi="Book Antiqua"/>
          <w:b/>
          <w:lang w:val="en-US" w:eastAsia="zh-CN"/>
        </w:rPr>
        <w:t xml:space="preserve">  </w:t>
      </w:r>
    </w:p>
    <w:p w:rsidR="00DB1D19" w:rsidRPr="002C2827" w:rsidRDefault="00DB1D19" w:rsidP="00B3776C">
      <w:pPr>
        <w:adjustRightInd w:val="0"/>
        <w:snapToGrid w:val="0"/>
        <w:spacing w:line="360" w:lineRule="auto"/>
        <w:jc w:val="both"/>
        <w:rPr>
          <w:rFonts w:ascii="Book Antiqua" w:eastAsia="宋体" w:hAnsi="Book Antiqua"/>
          <w:lang w:val="en-US" w:eastAsia="zh-CN"/>
        </w:rPr>
      </w:pPr>
      <w:r w:rsidRPr="00D53967">
        <w:rPr>
          <w:rFonts w:ascii="Book Antiqua" w:hAnsi="Book Antiqua"/>
          <w:b/>
          <w:lang w:val="en-US"/>
        </w:rPr>
        <w:t>Fax:</w:t>
      </w:r>
      <w:r>
        <w:rPr>
          <w:rFonts w:ascii="Book Antiqua" w:eastAsia="宋体" w:hAnsi="Book Antiqua"/>
          <w:b/>
          <w:lang w:val="en-US" w:eastAsia="zh-CN"/>
        </w:rPr>
        <w:t xml:space="preserve"> </w:t>
      </w:r>
      <w:r w:rsidRPr="002C2827">
        <w:rPr>
          <w:rFonts w:ascii="Book Antiqua" w:eastAsia="宋体" w:hAnsi="Book Antiqua"/>
          <w:lang w:val="en-US" w:eastAsia="zh-CN"/>
        </w:rPr>
        <w:t>+</w:t>
      </w:r>
      <w:r w:rsidRPr="002C2827">
        <w:rPr>
          <w:rFonts w:ascii="Book Antiqua" w:hAnsi="Book Antiqua"/>
          <w:lang w:val="en-US"/>
        </w:rPr>
        <w:t>39</w:t>
      </w:r>
      <w:r w:rsidRPr="002C2827">
        <w:rPr>
          <w:rFonts w:ascii="Book Antiqua" w:eastAsia="宋体" w:hAnsi="Book Antiqua"/>
          <w:lang w:val="en-US" w:eastAsia="zh-CN"/>
        </w:rPr>
        <w:t>-</w:t>
      </w:r>
      <w:r w:rsidRPr="002C2827">
        <w:rPr>
          <w:rFonts w:ascii="Book Antiqua" w:hAnsi="Book Antiqua"/>
          <w:lang w:val="en-US"/>
        </w:rPr>
        <w:t>8</w:t>
      </w:r>
      <w:r w:rsidRPr="002C2827">
        <w:rPr>
          <w:rFonts w:ascii="Book Antiqua" w:eastAsia="宋体" w:hAnsi="Book Antiqua"/>
          <w:lang w:val="en-US" w:eastAsia="zh-CN"/>
        </w:rPr>
        <w:t>-</w:t>
      </w:r>
      <w:r w:rsidRPr="002C2827">
        <w:rPr>
          <w:rFonts w:ascii="Book Antiqua" w:hAnsi="Book Antiqua"/>
          <w:lang w:val="en-US"/>
        </w:rPr>
        <w:t>81732208</w:t>
      </w:r>
    </w:p>
    <w:p w:rsidR="00DB1D19" w:rsidRPr="008F0B6A" w:rsidRDefault="00DB1D19" w:rsidP="00B3776C">
      <w:pPr>
        <w:adjustRightInd w:val="0"/>
        <w:snapToGrid w:val="0"/>
        <w:spacing w:line="360" w:lineRule="auto"/>
        <w:jc w:val="both"/>
        <w:rPr>
          <w:rFonts w:ascii="Book Antiqua" w:eastAsia="宋体" w:hAnsi="Book Antiqua"/>
          <w:b/>
          <w:lang w:val="en-GB" w:eastAsia="zh-CN"/>
        </w:rPr>
      </w:pPr>
      <w:r w:rsidRPr="008F0B6A">
        <w:rPr>
          <w:rFonts w:ascii="Book Antiqua" w:hAnsi="Book Antiqua"/>
          <w:b/>
          <w:lang w:val="en-GB"/>
        </w:rPr>
        <w:lastRenderedPageBreak/>
        <w:t xml:space="preserve">Received: </w:t>
      </w:r>
      <w:bookmarkStart w:id="8" w:name="OLE_LINK14"/>
      <w:bookmarkStart w:id="9" w:name="OLE_LINK15"/>
      <w:r w:rsidRPr="008F0B6A">
        <w:rPr>
          <w:rFonts w:ascii="Book Antiqua" w:hAnsi="Book Antiqua"/>
          <w:lang w:val="en-GB"/>
        </w:rPr>
        <w:t>October</w:t>
      </w:r>
      <w:bookmarkEnd w:id="8"/>
      <w:bookmarkEnd w:id="9"/>
      <w:r w:rsidRPr="008F0B6A">
        <w:rPr>
          <w:rFonts w:ascii="Book Antiqua" w:eastAsia="宋体" w:hAnsi="Book Antiqua"/>
          <w:lang w:val="en-GB" w:eastAsia="zh-CN"/>
        </w:rPr>
        <w:t xml:space="preserve"> 3, 2014</w:t>
      </w:r>
    </w:p>
    <w:p w:rsidR="00DB1D19" w:rsidRPr="008F0B6A" w:rsidRDefault="00DB1D19" w:rsidP="00B3776C">
      <w:pPr>
        <w:adjustRightInd w:val="0"/>
        <w:snapToGrid w:val="0"/>
        <w:spacing w:line="360" w:lineRule="auto"/>
        <w:jc w:val="both"/>
        <w:rPr>
          <w:rFonts w:ascii="Book Antiqua" w:eastAsia="宋体" w:hAnsi="Book Antiqua"/>
          <w:b/>
          <w:lang w:val="en-GB" w:eastAsia="zh-CN"/>
        </w:rPr>
      </w:pPr>
      <w:r w:rsidRPr="008F0B6A">
        <w:rPr>
          <w:rFonts w:ascii="Book Antiqua" w:hAnsi="Book Antiqua"/>
          <w:b/>
          <w:lang w:val="en-GB"/>
        </w:rPr>
        <w:t>Peer-review started:</w:t>
      </w:r>
      <w:r w:rsidRPr="008F0B6A">
        <w:rPr>
          <w:rFonts w:ascii="Book Antiqua" w:eastAsia="宋体" w:hAnsi="Book Antiqua"/>
          <w:b/>
          <w:lang w:val="en-GB" w:eastAsia="zh-CN"/>
        </w:rPr>
        <w:t xml:space="preserve"> </w:t>
      </w:r>
      <w:r w:rsidRPr="008F0B6A">
        <w:rPr>
          <w:rFonts w:ascii="Book Antiqua" w:hAnsi="Book Antiqua"/>
          <w:lang w:val="en-GB"/>
        </w:rPr>
        <w:t>October</w:t>
      </w:r>
      <w:r w:rsidRPr="008F0B6A">
        <w:rPr>
          <w:rFonts w:ascii="Book Antiqua" w:eastAsia="宋体" w:hAnsi="Book Antiqua"/>
          <w:lang w:val="en-GB" w:eastAsia="zh-CN"/>
        </w:rPr>
        <w:t xml:space="preserve"> 3, 2014</w:t>
      </w:r>
    </w:p>
    <w:p w:rsidR="00DB1D19" w:rsidRPr="008F0B6A" w:rsidRDefault="00DB1D19" w:rsidP="00B3776C">
      <w:pPr>
        <w:adjustRightInd w:val="0"/>
        <w:snapToGrid w:val="0"/>
        <w:spacing w:line="360" w:lineRule="auto"/>
        <w:jc w:val="both"/>
        <w:rPr>
          <w:rFonts w:ascii="Book Antiqua" w:eastAsia="宋体" w:hAnsi="Book Antiqua"/>
          <w:b/>
          <w:lang w:val="en-GB" w:eastAsia="zh-CN"/>
        </w:rPr>
      </w:pPr>
      <w:r w:rsidRPr="008F0B6A">
        <w:rPr>
          <w:rFonts w:ascii="Book Antiqua" w:hAnsi="Book Antiqua"/>
          <w:b/>
          <w:lang w:val="en-GB"/>
        </w:rPr>
        <w:t>First decision:</w:t>
      </w:r>
      <w:r w:rsidRPr="008F0B6A">
        <w:rPr>
          <w:rFonts w:ascii="Book Antiqua" w:eastAsia="宋体" w:hAnsi="Book Antiqua"/>
          <w:b/>
          <w:lang w:val="en-GB" w:eastAsia="zh-CN"/>
        </w:rPr>
        <w:t xml:space="preserve"> </w:t>
      </w:r>
      <w:r w:rsidRPr="008F0B6A">
        <w:rPr>
          <w:rFonts w:ascii="Book Antiqua" w:hAnsi="Book Antiqua"/>
          <w:lang w:val="en-GB"/>
        </w:rPr>
        <w:t>October</w:t>
      </w:r>
      <w:r w:rsidRPr="008F0B6A">
        <w:rPr>
          <w:rFonts w:ascii="Book Antiqua" w:eastAsia="宋体" w:hAnsi="Book Antiqua"/>
          <w:lang w:val="en-GB" w:eastAsia="zh-CN"/>
        </w:rPr>
        <w:t xml:space="preserve"> 20, 2014</w:t>
      </w:r>
    </w:p>
    <w:p w:rsidR="00DB1D19" w:rsidRPr="008F0B6A" w:rsidRDefault="00DB1D19" w:rsidP="00B3776C">
      <w:pPr>
        <w:adjustRightInd w:val="0"/>
        <w:snapToGrid w:val="0"/>
        <w:spacing w:line="360" w:lineRule="auto"/>
        <w:jc w:val="both"/>
        <w:rPr>
          <w:rFonts w:ascii="Book Antiqua" w:eastAsia="宋体" w:hAnsi="Book Antiqua"/>
          <w:b/>
          <w:lang w:val="en-GB" w:eastAsia="zh-CN"/>
        </w:rPr>
      </w:pPr>
      <w:r w:rsidRPr="008F0B6A">
        <w:rPr>
          <w:rFonts w:ascii="Book Antiqua" w:hAnsi="Book Antiqua"/>
          <w:b/>
          <w:lang w:val="en-GB"/>
        </w:rPr>
        <w:t xml:space="preserve">Revised: </w:t>
      </w:r>
      <w:r w:rsidRPr="008F0B6A">
        <w:rPr>
          <w:rFonts w:ascii="Book Antiqua" w:hAnsi="Book Antiqua"/>
          <w:lang w:val="en-GB"/>
        </w:rPr>
        <w:t>November</w:t>
      </w:r>
      <w:r w:rsidRPr="008F0B6A">
        <w:rPr>
          <w:rFonts w:ascii="Book Antiqua" w:eastAsia="宋体" w:hAnsi="Book Antiqua"/>
          <w:lang w:val="en-GB" w:eastAsia="zh-CN"/>
        </w:rPr>
        <w:t xml:space="preserve"> 4, 2014</w:t>
      </w:r>
    </w:p>
    <w:p w:rsidR="007106DD" w:rsidRDefault="00DB1D19" w:rsidP="007106DD">
      <w:pPr>
        <w:rPr>
          <w:ins w:id="10" w:author="LS Ma" w:date="2015-01-08T06:01:00Z"/>
          <w:rFonts w:ascii="Book Antiqua" w:hAnsi="Book Antiqua"/>
          <w:color w:val="000000"/>
        </w:rPr>
      </w:pPr>
      <w:r w:rsidRPr="008F0B6A">
        <w:rPr>
          <w:rFonts w:ascii="Book Antiqua" w:hAnsi="Book Antiqua"/>
          <w:b/>
          <w:lang w:val="en-GB"/>
        </w:rPr>
        <w:t>Accepted:</w:t>
      </w:r>
      <w:bookmarkStart w:id="11" w:name="OLE_LINK37"/>
      <w:bookmarkStart w:id="12" w:name="OLE_LINK36"/>
      <w:bookmarkStart w:id="13" w:name="OLE_LINK32"/>
      <w:bookmarkStart w:id="14" w:name="OLE_LINK31"/>
      <w:bookmarkStart w:id="15" w:name="OLE_LINK30"/>
      <w:bookmarkStart w:id="16" w:name="OLE_LINK29"/>
      <w:bookmarkStart w:id="17" w:name="OLE_LINK25"/>
      <w:bookmarkStart w:id="18" w:name="OLE_LINK24"/>
      <w:bookmarkStart w:id="19" w:name="OLE_LINK19"/>
      <w:bookmarkStart w:id="20" w:name="OLE_LINK18"/>
      <w:bookmarkStart w:id="21" w:name="OLE_LINK6"/>
      <w:bookmarkStart w:id="22" w:name="OLE_LINK10"/>
      <w:bookmarkStart w:id="23" w:name="OLE_LINK9"/>
      <w:bookmarkStart w:id="24" w:name="OLE_LINK8"/>
      <w:bookmarkStart w:id="25" w:name="OLE_LINK5"/>
      <w:bookmarkStart w:id="26" w:name="OLE_LINK4"/>
      <w:bookmarkStart w:id="27" w:name="OLE_LINK3"/>
      <w:bookmarkStart w:id="28" w:name="OLE_LINK2"/>
      <w:bookmarkStart w:id="29" w:name="OLE_LINK43"/>
      <w:bookmarkStart w:id="30" w:name="OLE_LINK45"/>
      <w:ins w:id="31" w:author="LS Ma" w:date="2015-01-08T06:01:00Z">
        <w:r w:rsidR="007106DD" w:rsidRPr="007106DD">
          <w:rPr>
            <w:rFonts w:ascii="Book Antiqua" w:hAnsi="Book Antiqua"/>
            <w:color w:val="000000"/>
          </w:rPr>
          <w:t xml:space="preserve"> </w:t>
        </w:r>
        <w:r w:rsidR="007106DD">
          <w:rPr>
            <w:rFonts w:ascii="Book Antiqua" w:hAnsi="Book Antiqua"/>
            <w:color w:val="000000"/>
          </w:rPr>
          <w:t>January 8, 201</w:t>
        </w:r>
        <w:bookmarkEnd w:id="11"/>
        <w:bookmarkEnd w:id="12"/>
        <w:r w:rsidR="007106DD">
          <w:rPr>
            <w:rFonts w:ascii="Book Antiqua" w:hAnsi="Book Antiqua"/>
            <w:color w:val="000000"/>
          </w:rPr>
          <w:t>5</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ins>
    </w:p>
    <w:p w:rsidR="00DB1D19" w:rsidRPr="008F0B6A" w:rsidRDefault="00DB1D19" w:rsidP="00B3776C">
      <w:pPr>
        <w:adjustRightInd w:val="0"/>
        <w:snapToGrid w:val="0"/>
        <w:spacing w:line="360" w:lineRule="auto"/>
        <w:jc w:val="both"/>
        <w:rPr>
          <w:rFonts w:ascii="Book Antiqua" w:hAnsi="Book Antiqua"/>
          <w:b/>
          <w:lang w:val="en-GB"/>
        </w:rPr>
      </w:pPr>
      <w:bookmarkStart w:id="32" w:name="_GoBack"/>
      <w:bookmarkEnd w:id="29"/>
      <w:bookmarkEnd w:id="30"/>
      <w:bookmarkEnd w:id="32"/>
      <w:r w:rsidRPr="008F0B6A">
        <w:rPr>
          <w:rFonts w:ascii="Book Antiqua" w:hAnsi="Book Antiqua"/>
          <w:b/>
          <w:lang w:val="en-GB"/>
        </w:rPr>
        <w:t xml:space="preserve"> </w:t>
      </w:r>
    </w:p>
    <w:p w:rsidR="00DB1D19" w:rsidRPr="008F0B6A" w:rsidRDefault="00DB1D19" w:rsidP="00B3776C">
      <w:pPr>
        <w:adjustRightInd w:val="0"/>
        <w:snapToGrid w:val="0"/>
        <w:spacing w:line="360" w:lineRule="auto"/>
        <w:jc w:val="both"/>
        <w:rPr>
          <w:rFonts w:ascii="Book Antiqua" w:hAnsi="Book Antiqua"/>
          <w:b/>
          <w:lang w:val="en-GB"/>
        </w:rPr>
      </w:pPr>
      <w:r w:rsidRPr="008F0B6A">
        <w:rPr>
          <w:rFonts w:ascii="Book Antiqua" w:hAnsi="Book Antiqua"/>
          <w:b/>
          <w:lang w:val="en-GB"/>
        </w:rPr>
        <w:t>Article in press:</w:t>
      </w:r>
    </w:p>
    <w:p w:rsidR="00DB1D19" w:rsidRPr="008F0B6A" w:rsidRDefault="00DB1D19" w:rsidP="00B3776C">
      <w:pPr>
        <w:adjustRightInd w:val="0"/>
        <w:snapToGrid w:val="0"/>
        <w:spacing w:line="360" w:lineRule="auto"/>
        <w:jc w:val="both"/>
        <w:rPr>
          <w:rFonts w:ascii="Book Antiqua" w:hAnsi="Book Antiqua"/>
          <w:b/>
          <w:lang w:val="en-GB"/>
        </w:rPr>
      </w:pPr>
      <w:r w:rsidRPr="008F0B6A">
        <w:rPr>
          <w:rFonts w:ascii="Book Antiqua" w:hAnsi="Book Antiqua"/>
          <w:b/>
          <w:lang w:val="en-GB"/>
        </w:rPr>
        <w:t xml:space="preserve">Published online: </w:t>
      </w:r>
    </w:p>
    <w:p w:rsidR="00DB1D19" w:rsidRPr="00D53967" w:rsidRDefault="00DB1D19" w:rsidP="00B3776C">
      <w:pPr>
        <w:adjustRightInd w:val="0"/>
        <w:snapToGrid w:val="0"/>
        <w:spacing w:line="360" w:lineRule="auto"/>
        <w:jc w:val="both"/>
        <w:textAlignment w:val="center"/>
        <w:rPr>
          <w:rFonts w:ascii="Book Antiqua" w:eastAsia="宋体" w:hAnsi="Book Antiqua"/>
          <w:i/>
          <w:iCs/>
          <w:color w:val="000000"/>
          <w:lang w:val="en-US" w:eastAsia="zh-CN"/>
        </w:rPr>
      </w:pPr>
    </w:p>
    <w:p w:rsidR="00DB1D19" w:rsidRPr="00D53967" w:rsidRDefault="00DB1D19" w:rsidP="00B3776C">
      <w:pPr>
        <w:autoSpaceDE w:val="0"/>
        <w:autoSpaceDN w:val="0"/>
        <w:adjustRightInd w:val="0"/>
        <w:snapToGrid w:val="0"/>
        <w:spacing w:line="360" w:lineRule="auto"/>
        <w:jc w:val="both"/>
        <w:rPr>
          <w:rFonts w:ascii="Book Antiqua" w:eastAsia="宋体" w:hAnsi="Book Antiqua"/>
          <w:b/>
          <w:lang w:val="en-GB" w:eastAsia="zh-CN"/>
        </w:rPr>
      </w:pPr>
      <w:r w:rsidRPr="00D53967">
        <w:rPr>
          <w:rFonts w:ascii="Book Antiqua" w:hAnsi="Book Antiqua"/>
          <w:b/>
          <w:lang w:val="en-GB"/>
        </w:rPr>
        <w:t>Abstract</w:t>
      </w:r>
    </w:p>
    <w:p w:rsidR="00DB1D19" w:rsidRPr="00D53967" w:rsidRDefault="00DB1D19" w:rsidP="00B3776C">
      <w:pPr>
        <w:autoSpaceDE w:val="0"/>
        <w:autoSpaceDN w:val="0"/>
        <w:adjustRightInd w:val="0"/>
        <w:snapToGrid w:val="0"/>
        <w:spacing w:line="360" w:lineRule="auto"/>
        <w:jc w:val="both"/>
        <w:rPr>
          <w:rFonts w:ascii="Book Antiqua" w:hAnsi="Book Antiqua"/>
          <w:lang w:val="en-GB"/>
        </w:rPr>
      </w:pPr>
      <w:r w:rsidRPr="00D53967">
        <w:rPr>
          <w:rFonts w:ascii="Book Antiqua" w:hAnsi="Book Antiqua"/>
          <w:b/>
          <w:lang w:val="en-GB"/>
        </w:rPr>
        <w:t>AIM:</w:t>
      </w:r>
      <w:r w:rsidRPr="00D53967">
        <w:rPr>
          <w:rFonts w:ascii="Book Antiqua" w:hAnsi="Book Antiqua"/>
          <w:lang w:val="en-GB"/>
        </w:rPr>
        <w:t xml:space="preserve"> We</w:t>
      </w:r>
      <w:r w:rsidRPr="00D53967">
        <w:rPr>
          <w:rFonts w:ascii="Book Antiqua" w:hAnsi="Book Antiqua"/>
          <w:lang w:val="en-GB" w:eastAsia="ja-JP"/>
        </w:rPr>
        <w:t xml:space="preserve"> investigate the </w:t>
      </w:r>
      <w:proofErr w:type="spellStart"/>
      <w:r w:rsidRPr="00D53967">
        <w:rPr>
          <w:rFonts w:ascii="Book Antiqua" w:hAnsi="Book Antiqua"/>
          <w:lang w:val="en-GB" w:eastAsia="ja-JP"/>
        </w:rPr>
        <w:t>sero-virological</w:t>
      </w:r>
      <w:proofErr w:type="spellEnd"/>
      <w:r w:rsidRPr="00D53967">
        <w:rPr>
          <w:rFonts w:ascii="Book Antiqua" w:hAnsi="Book Antiqua"/>
          <w:lang w:val="en-GB" w:eastAsia="ja-JP"/>
        </w:rPr>
        <w:t xml:space="preserve"> prevalence and clinical features of </w:t>
      </w:r>
      <w:r w:rsidRPr="00D53967">
        <w:rPr>
          <w:rFonts w:ascii="Book Antiqua" w:hAnsi="Book Antiqua"/>
          <w:lang w:val="en-GB"/>
        </w:rPr>
        <w:t>hepatitis E virus</w:t>
      </w:r>
      <w:r>
        <w:rPr>
          <w:rFonts w:ascii="Book Antiqua" w:eastAsia="宋体" w:hAnsi="Book Antiqua"/>
          <w:lang w:val="en-GB" w:eastAsia="zh-CN"/>
        </w:rPr>
        <w:t xml:space="preserve"> </w:t>
      </w:r>
      <w:r>
        <w:rPr>
          <w:rFonts w:ascii="Book Antiqua" w:hAnsi="Book Antiqua"/>
          <w:lang w:val="en-GB"/>
        </w:rPr>
        <w:t>(HEV)</w:t>
      </w:r>
      <w:r w:rsidRPr="00D53967">
        <w:rPr>
          <w:rFonts w:ascii="Book Antiqua" w:hAnsi="Book Antiqua"/>
          <w:lang w:val="en-GB" w:eastAsia="ja-JP"/>
        </w:rPr>
        <w:t xml:space="preserve">-infection in end-stage renal failure patients and </w:t>
      </w:r>
      <w:r w:rsidRPr="00D53967">
        <w:rPr>
          <w:rFonts w:ascii="Book Antiqua" w:hAnsi="Book Antiqua"/>
          <w:lang w:val="en-GB"/>
        </w:rPr>
        <w:t>in the healthy population.</w:t>
      </w:r>
    </w:p>
    <w:p w:rsidR="00DB1D19" w:rsidRPr="00D53967" w:rsidRDefault="00DB1D19" w:rsidP="00B3776C">
      <w:pPr>
        <w:autoSpaceDE w:val="0"/>
        <w:autoSpaceDN w:val="0"/>
        <w:adjustRightInd w:val="0"/>
        <w:snapToGrid w:val="0"/>
        <w:spacing w:line="360" w:lineRule="auto"/>
        <w:jc w:val="both"/>
        <w:rPr>
          <w:rFonts w:ascii="Book Antiqua" w:hAnsi="Book Antiqua"/>
          <w:b/>
          <w:lang w:val="en-GB"/>
        </w:rPr>
      </w:pPr>
    </w:p>
    <w:p w:rsidR="00DB1D19" w:rsidRPr="00150090" w:rsidRDefault="00DB1D19" w:rsidP="00B3776C">
      <w:pPr>
        <w:autoSpaceDE w:val="0"/>
        <w:autoSpaceDN w:val="0"/>
        <w:adjustRightInd w:val="0"/>
        <w:snapToGrid w:val="0"/>
        <w:spacing w:line="360" w:lineRule="auto"/>
        <w:jc w:val="both"/>
        <w:rPr>
          <w:rFonts w:ascii="Book Antiqua" w:hAnsi="Book Antiqua"/>
          <w:lang w:val="en-GB"/>
        </w:rPr>
      </w:pPr>
      <w:r w:rsidRPr="00D53967">
        <w:rPr>
          <w:rFonts w:ascii="Book Antiqua" w:hAnsi="Book Antiqua"/>
          <w:b/>
          <w:lang w:val="en-GB"/>
        </w:rPr>
        <w:t>METHODS</w:t>
      </w:r>
      <w:r w:rsidRPr="00D53967">
        <w:rPr>
          <w:rFonts w:ascii="Book Antiqua" w:hAnsi="Book Antiqua"/>
          <w:lang w:val="en-GB"/>
        </w:rPr>
        <w:t>:</w:t>
      </w:r>
      <w:r w:rsidRPr="00D53967">
        <w:rPr>
          <w:rFonts w:ascii="Book Antiqua" w:hAnsi="Book Antiqua"/>
          <w:b/>
          <w:lang w:val="en-GB"/>
        </w:rPr>
        <w:t xml:space="preserve"> </w:t>
      </w:r>
      <w:r>
        <w:rPr>
          <w:rFonts w:ascii="Book Antiqua" w:hAnsi="Book Antiqua"/>
          <w:lang w:val="en-GB"/>
        </w:rPr>
        <w:t>HEV</w:t>
      </w:r>
      <w:r w:rsidRPr="00D53967">
        <w:rPr>
          <w:rFonts w:ascii="Book Antiqua" w:hAnsi="Book Antiqua"/>
          <w:lang w:val="en-GB"/>
        </w:rPr>
        <w:t xml:space="preserve"> infection is a viral disease that can cause sporadic as well as epidemic hepatitis. Previous studies unexpectedly showed a high prevalence of HEV-antibodies in </w:t>
      </w:r>
      <w:r w:rsidRPr="00D53967">
        <w:rPr>
          <w:rFonts w:ascii="Book Antiqua" w:hAnsi="Book Antiqua"/>
          <w:lang w:val="en-GB" w:eastAsia="ja-JP"/>
        </w:rPr>
        <w:t xml:space="preserve">immunosuppressed subjects, including </w:t>
      </w:r>
      <w:r w:rsidRPr="00D53967">
        <w:rPr>
          <w:rFonts w:ascii="Book Antiqua" w:hAnsi="Book Antiqua"/>
          <w:lang w:val="en-GB"/>
        </w:rPr>
        <w:t xml:space="preserve">haemodialysis (HD) patients and patients who had undergone kidney transplant. A cohort/case-control study was carried out </w:t>
      </w:r>
      <w:r w:rsidRPr="00D53967">
        <w:rPr>
          <w:rFonts w:ascii="Book Antiqua" w:hAnsi="Book Antiqua"/>
          <w:lang w:val="en-GB" w:eastAsia="ja-JP"/>
        </w:rPr>
        <w:t xml:space="preserve">from January 2012 to August </w:t>
      </w:r>
      <w:smartTag w:uri="urn:schemas-microsoft-com:office:smarttags" w:element="metricconverter">
        <w:smartTagPr>
          <w:attr w:name="ProductID" w:val="2013 in"/>
        </w:smartTagPr>
        <w:r w:rsidRPr="00D53967">
          <w:rPr>
            <w:rFonts w:ascii="Book Antiqua" w:hAnsi="Book Antiqua"/>
            <w:lang w:val="en-GB"/>
          </w:rPr>
          <w:t>2013 in</w:t>
        </w:r>
      </w:smartTag>
      <w:r w:rsidRPr="00D53967">
        <w:rPr>
          <w:rFonts w:ascii="Book Antiqua" w:hAnsi="Book Antiqua"/>
          <w:lang w:val="en-GB"/>
        </w:rPr>
        <w:t xml:space="preserve"> two hospitals in Southern Italy </w:t>
      </w:r>
      <w:r w:rsidRPr="00D53967">
        <w:rPr>
          <w:rFonts w:ascii="Book Antiqua" w:hAnsi="Book Antiqua"/>
          <w:lang w:val="en-GB" w:eastAsia="ja-JP"/>
        </w:rPr>
        <w:t>(</w:t>
      </w:r>
      <w:smartTag w:uri="urn:schemas-microsoft-com:office:smarttags" w:element="City">
        <w:r w:rsidRPr="00D53967">
          <w:rPr>
            <w:rFonts w:ascii="Book Antiqua" w:hAnsi="Book Antiqua"/>
            <w:lang w:val="en-GB" w:eastAsia="ja-JP"/>
          </w:rPr>
          <w:t>Foggia</w:t>
        </w:r>
      </w:smartTag>
      <w:r w:rsidRPr="00D53967">
        <w:rPr>
          <w:rFonts w:ascii="Book Antiqua" w:hAnsi="Book Antiqua"/>
          <w:lang w:val="en-GB" w:eastAsia="ja-JP"/>
        </w:rPr>
        <w:t xml:space="preserve"> and S. Giovanni </w:t>
      </w:r>
      <w:proofErr w:type="spellStart"/>
      <w:r w:rsidRPr="00D53967">
        <w:rPr>
          <w:rFonts w:ascii="Book Antiqua" w:hAnsi="Book Antiqua"/>
          <w:lang w:val="en-GB" w:eastAsia="ja-JP"/>
        </w:rPr>
        <w:t>Rotondo</w:t>
      </w:r>
      <w:proofErr w:type="spellEnd"/>
      <w:r w:rsidRPr="00D53967">
        <w:rPr>
          <w:rFonts w:ascii="Book Antiqua" w:hAnsi="Book Antiqua"/>
          <w:lang w:val="en-GB" w:eastAsia="ja-JP"/>
        </w:rPr>
        <w:t xml:space="preserve">, </w:t>
      </w:r>
      <w:smartTag w:uri="urn:schemas-microsoft-com:office:smarttags" w:element="place">
        <w:r w:rsidRPr="00D53967">
          <w:rPr>
            <w:rFonts w:ascii="Book Antiqua" w:hAnsi="Book Antiqua"/>
            <w:lang w:val="en-GB" w:eastAsia="ja-JP"/>
          </w:rPr>
          <w:t>Apulia</w:t>
        </w:r>
      </w:smartTag>
      <w:r w:rsidRPr="00D53967">
        <w:rPr>
          <w:rFonts w:ascii="Book Antiqua" w:hAnsi="Book Antiqua"/>
          <w:lang w:val="en-GB" w:eastAsia="ja-JP"/>
        </w:rPr>
        <w:t>)</w:t>
      </w:r>
      <w:r w:rsidRPr="00D53967">
        <w:rPr>
          <w:rFonts w:ascii="Book Antiqua" w:hAnsi="Book Antiqua"/>
          <w:lang w:val="en-GB"/>
        </w:rPr>
        <w:t xml:space="preserve">. The </w:t>
      </w:r>
      <w:proofErr w:type="spellStart"/>
      <w:r w:rsidRPr="00D53967">
        <w:rPr>
          <w:rFonts w:ascii="Book Antiqua" w:hAnsi="Book Antiqua"/>
          <w:lang w:val="en-GB"/>
        </w:rPr>
        <w:t>seroprevalence</w:t>
      </w:r>
      <w:proofErr w:type="spellEnd"/>
      <w:r w:rsidRPr="00D53967">
        <w:rPr>
          <w:rFonts w:ascii="Book Antiqua" w:hAnsi="Book Antiqua"/>
          <w:lang w:val="en-GB"/>
        </w:rPr>
        <w:t xml:space="preserve"> of HEV was determined in 801 subjects, 231 HD-patients, 120 renal transplant recipients, and 450 health individuals. </w:t>
      </w:r>
      <w:r w:rsidRPr="00D53967">
        <w:rPr>
          <w:rFonts w:ascii="Book Antiqua" w:hAnsi="Book Antiqua"/>
          <w:lang w:val="en-GB" w:eastAsia="ja-JP"/>
        </w:rPr>
        <w:t>All of the HD-patients and the recipients of renal transplants were attending the Departments of Nephrology and Dialysis at two hospitals located in</w:t>
      </w:r>
      <w:r>
        <w:rPr>
          <w:rFonts w:ascii="Book Antiqua" w:hAnsi="Book Antiqua"/>
          <w:lang w:val="en-GB" w:eastAsia="ja-JP"/>
        </w:rPr>
        <w:t xml:space="preserve"> </w:t>
      </w:r>
      <w:smartTag w:uri="urn:schemas-microsoft-com:office:smarttags" w:element="place">
        <w:r w:rsidRPr="00D53967">
          <w:rPr>
            <w:rFonts w:ascii="Book Antiqua" w:hAnsi="Book Antiqua"/>
            <w:lang w:val="en-GB" w:eastAsia="ja-JP"/>
          </w:rPr>
          <w:t>Southern Italy</w:t>
        </w:r>
      </w:smartTag>
      <w:r w:rsidRPr="00D53967">
        <w:rPr>
          <w:rFonts w:ascii="Book Antiqua" w:hAnsi="Book Antiqua"/>
          <w:lang w:val="en-GB" w:eastAsia="ja-JP"/>
        </w:rPr>
        <w:t xml:space="preserve"> and </w:t>
      </w:r>
      <w:proofErr w:type="gramStart"/>
      <w:r w:rsidRPr="00D53967">
        <w:rPr>
          <w:rFonts w:ascii="Book Antiqua" w:hAnsi="Book Antiqua"/>
          <w:lang w:val="en-GB" w:eastAsia="ja-JP"/>
        </w:rPr>
        <w:t>were</w:t>
      </w:r>
      <w:proofErr w:type="gramEnd"/>
      <w:r w:rsidRPr="00D53967">
        <w:rPr>
          <w:rFonts w:ascii="Book Antiqua" w:hAnsi="Book Antiqua"/>
          <w:lang w:val="en-GB" w:eastAsia="ja-JP"/>
        </w:rPr>
        <w:t xml:space="preserve"> included progressively in this study. </w:t>
      </w:r>
      <w:r w:rsidRPr="00150090">
        <w:rPr>
          <w:rFonts w:ascii="Book Antiqua" w:hAnsi="Book Antiqua"/>
          <w:lang w:val="en-GB"/>
        </w:rPr>
        <w:t xml:space="preserve">Serum samples were tested for HEV antibodies (IgG/IgM); in the case of positivity they were confirmed by a western-blot assay and were also tested for </w:t>
      </w:r>
      <w:r w:rsidRPr="00150090">
        <w:rPr>
          <w:rFonts w:ascii="Book Antiqua" w:hAnsi="Book Antiqua"/>
          <w:caps/>
          <w:lang w:val="en-GB"/>
        </w:rPr>
        <w:t>HEV-RNA,</w:t>
      </w:r>
      <w:r w:rsidRPr="00150090">
        <w:rPr>
          <w:rFonts w:ascii="Book Antiqua" w:hAnsi="Book Antiqua"/>
          <w:lang w:val="en-GB"/>
        </w:rPr>
        <w:t xml:space="preserve"> and the</w:t>
      </w:r>
      <w:r w:rsidRPr="00150090">
        <w:rPr>
          <w:rFonts w:ascii="Book Antiqua" w:hAnsi="Book Antiqua"/>
          <w:caps/>
          <w:lang w:val="en-GB"/>
        </w:rPr>
        <w:t xml:space="preserve"> </w:t>
      </w:r>
      <w:r w:rsidRPr="00150090">
        <w:rPr>
          <w:rFonts w:ascii="Book Antiqua" w:hAnsi="Book Antiqua"/>
          <w:lang w:val="en-GB"/>
        </w:rPr>
        <w:t xml:space="preserve">HEV-genotypes were determined. </w:t>
      </w:r>
    </w:p>
    <w:p w:rsidR="00DB1D19" w:rsidRPr="00150090" w:rsidRDefault="00DB1D19" w:rsidP="00B3776C">
      <w:pPr>
        <w:adjustRightInd w:val="0"/>
        <w:snapToGrid w:val="0"/>
        <w:spacing w:line="360" w:lineRule="auto"/>
        <w:jc w:val="both"/>
        <w:rPr>
          <w:rFonts w:ascii="Book Antiqua" w:hAnsi="Book Antiqua"/>
          <w:lang w:val="en-GB"/>
        </w:rPr>
      </w:pPr>
    </w:p>
    <w:p w:rsidR="00DB1D19" w:rsidRPr="00D53967" w:rsidRDefault="00DB1D19" w:rsidP="00B3776C">
      <w:pPr>
        <w:adjustRightInd w:val="0"/>
        <w:snapToGrid w:val="0"/>
        <w:spacing w:line="360" w:lineRule="auto"/>
        <w:jc w:val="both"/>
        <w:rPr>
          <w:rFonts w:ascii="Book Antiqua" w:hAnsi="Book Antiqua"/>
          <w:lang w:val="en-GB"/>
        </w:rPr>
      </w:pPr>
      <w:r w:rsidRPr="00150090">
        <w:rPr>
          <w:rFonts w:ascii="Book Antiqua" w:hAnsi="Book Antiqua"/>
          <w:b/>
          <w:lang w:val="en-GB"/>
        </w:rPr>
        <w:t>RESULTS</w:t>
      </w:r>
      <w:r w:rsidRPr="00150090">
        <w:rPr>
          <w:rFonts w:ascii="Book Antiqua" w:hAnsi="Book Antiqua"/>
          <w:lang w:val="en-GB"/>
        </w:rPr>
        <w:t>: A total of 30/801</w:t>
      </w:r>
      <w:r w:rsidRPr="00150090">
        <w:rPr>
          <w:rFonts w:ascii="Book Antiqua" w:eastAsia="宋体" w:hAnsi="Book Antiqua"/>
          <w:lang w:val="en-GB" w:eastAsia="zh-CN"/>
        </w:rPr>
        <w:t xml:space="preserve"> </w:t>
      </w:r>
      <w:r w:rsidRPr="00150090">
        <w:rPr>
          <w:rFonts w:ascii="Book Antiqua" w:hAnsi="Book Antiqua"/>
          <w:lang w:val="en-GB"/>
        </w:rPr>
        <w:t>(3.7%) patients were positive for anti-HEV Ig (IgG and/or IgM) and by western-blot.</w:t>
      </w:r>
      <w:r w:rsidRPr="00D53967">
        <w:rPr>
          <w:rFonts w:ascii="Book Antiqua" w:hAnsi="Book Antiqua"/>
          <w:lang w:val="en-GB"/>
        </w:rPr>
        <w:t xml:space="preserve"> The healthy</w:t>
      </w:r>
      <w:r>
        <w:rPr>
          <w:rFonts w:ascii="Book Antiqua" w:hAnsi="Book Antiqua"/>
          <w:lang w:val="en-GB"/>
        </w:rPr>
        <w:t xml:space="preserve"> </w:t>
      </w:r>
      <w:r w:rsidRPr="00D53967">
        <w:rPr>
          <w:rFonts w:ascii="Book Antiqua" w:hAnsi="Book Antiqua"/>
          <w:lang w:val="en-GB"/>
        </w:rPr>
        <w:t>population presented with a prevalence</w:t>
      </w:r>
      <w:r>
        <w:rPr>
          <w:rFonts w:ascii="Book Antiqua" w:hAnsi="Book Antiqua"/>
          <w:lang w:val="en-GB"/>
        </w:rPr>
        <w:t xml:space="preserve"> </w:t>
      </w:r>
      <w:r w:rsidRPr="00D53967">
        <w:rPr>
          <w:rFonts w:ascii="Book Antiqua" w:hAnsi="Book Antiqua"/>
          <w:lang w:val="en-GB"/>
        </w:rPr>
        <w:t xml:space="preserve">of 2.7%, HD-patients had a prevalence of 6.0% and transplant recipients had a prevalence of 3.3%. The overall combined HEV-positive prevalence in the two groups, with chronic renal failure, was 5.1%. The rates of exposure to HEV (positivity of HEV-IgG/M in the early </w:t>
      </w:r>
      <w:r w:rsidRPr="00D53967">
        <w:rPr>
          <w:rFonts w:ascii="Book Antiqua" w:hAnsi="Book Antiqua"/>
          <w:lang w:val="en-GB"/>
        </w:rPr>
        <w:lastRenderedPageBreak/>
        <w:t>samples) were lower in the healthy controls, but the difference among the three groups was not statistically significant (</w:t>
      </w:r>
      <w:r w:rsidRPr="006A19A5">
        <w:rPr>
          <w:rFonts w:ascii="Book Antiqua" w:hAnsi="Book Antiqua"/>
          <w:i/>
          <w:caps/>
          <w:lang w:val="en-GB"/>
        </w:rPr>
        <w:t xml:space="preserve">p &gt; </w:t>
      </w:r>
      <w:r w:rsidRPr="00D53967">
        <w:rPr>
          <w:rFonts w:ascii="Book Antiqua" w:hAnsi="Book Antiqua"/>
          <w:lang w:val="en-GB"/>
        </w:rPr>
        <w:t>0.05). Positivity for anti-HEV/IgM was detected in 4/30</w:t>
      </w:r>
      <w:r>
        <w:rPr>
          <w:rFonts w:ascii="Book Antiqua" w:eastAsia="宋体" w:hAnsi="Book Antiqua"/>
          <w:lang w:val="en-GB" w:eastAsia="zh-CN"/>
        </w:rPr>
        <w:t xml:space="preserve"> </w:t>
      </w:r>
      <w:r w:rsidRPr="00D53967">
        <w:rPr>
          <w:rFonts w:ascii="Book Antiqua" w:hAnsi="Book Antiqua"/>
          <w:lang w:val="en-GB"/>
        </w:rPr>
        <w:t>(13.33%) anti-HEV Ig positive</w:t>
      </w:r>
      <w:r>
        <w:rPr>
          <w:rFonts w:ascii="Book Antiqua" w:hAnsi="Book Antiqua"/>
          <w:lang w:val="en-GB"/>
        </w:rPr>
        <w:t xml:space="preserve"> </w:t>
      </w:r>
      <w:r w:rsidRPr="00D53967">
        <w:rPr>
          <w:rFonts w:ascii="Book Antiqua" w:hAnsi="Book Antiqua"/>
          <w:lang w:val="en-GB"/>
        </w:rPr>
        <w:t xml:space="preserve">individuals, in 2/14 HD-patients, in 1/4 transplant individuals and in 1/12 of the healthy population. </w:t>
      </w:r>
      <w:r w:rsidRPr="00D53967">
        <w:rPr>
          <w:rFonts w:ascii="Book Antiqua" w:hAnsi="Book Antiqua"/>
          <w:bCs/>
          <w:color w:val="000000"/>
          <w:lang w:val="en-US"/>
        </w:rPr>
        <w:t>The relative risk</w:t>
      </w:r>
      <w:r w:rsidRPr="00D53967">
        <w:rPr>
          <w:rFonts w:ascii="Book Antiqua" w:hAnsi="Book Antiqua"/>
          <w:bCs/>
          <w:color w:val="000000"/>
          <w:lang w:val="en-GB"/>
        </w:rPr>
        <w:t xml:space="preserve"> of being</w:t>
      </w:r>
      <w:r w:rsidRPr="00D53967">
        <w:rPr>
          <w:rFonts w:ascii="Book Antiqua" w:hAnsi="Book Antiqua"/>
          <w:bCs/>
          <w:color w:val="000000"/>
          <w:lang w:val="en-US"/>
        </w:rPr>
        <w:t xml:space="preserve"> HEV-IgM-positive </w:t>
      </w:r>
      <w:r w:rsidRPr="00D53967">
        <w:rPr>
          <w:rFonts w:ascii="Book Antiqua" w:hAnsi="Book Antiqua"/>
          <w:lang w:val="en-US"/>
        </w:rPr>
        <w:t>was significantly higher</w:t>
      </w:r>
      <w:r w:rsidRPr="00D53967">
        <w:rPr>
          <w:rFonts w:ascii="Book Antiqua" w:hAnsi="Book Antiqua"/>
          <w:lang w:val="en-GB"/>
        </w:rPr>
        <w:t xml:space="preserve"> among</w:t>
      </w:r>
      <w:r w:rsidRPr="00D53967">
        <w:rPr>
          <w:rFonts w:ascii="Book Antiqua" w:hAnsi="Book Antiqua"/>
          <w:lang w:val="en-US"/>
        </w:rPr>
        <w:t xml:space="preserve"> transplant recipients compared to the other two groups (</w:t>
      </w:r>
      <w:r>
        <w:rPr>
          <w:rFonts w:ascii="Book Antiqua" w:hAnsi="Book Antiqua"/>
          <w:lang w:val="en-US"/>
        </w:rPr>
        <w:t xml:space="preserve">OR = </w:t>
      </w:r>
      <w:r w:rsidRPr="00D53967">
        <w:rPr>
          <w:rFonts w:ascii="Book Antiqua" w:hAnsi="Book Antiqua"/>
          <w:lang w:val="en-US"/>
        </w:rPr>
        <w:t xml:space="preserve">65.4, </w:t>
      </w:r>
      <w:r>
        <w:rPr>
          <w:rFonts w:ascii="Book Antiqua" w:hAnsi="Book Antiqua"/>
          <w:lang w:val="en-US"/>
        </w:rPr>
        <w:t xml:space="preserve">95%CI: </w:t>
      </w:r>
      <w:r w:rsidRPr="00D53967">
        <w:rPr>
          <w:rFonts w:ascii="Book Antiqua" w:hAnsi="Book Antiqua"/>
          <w:lang w:val="en-US"/>
        </w:rPr>
        <w:t xml:space="preserve">7.2-592.7, </w:t>
      </w:r>
      <w:r w:rsidRPr="006A19A5">
        <w:rPr>
          <w:rFonts w:ascii="Book Antiqua" w:hAnsi="Book Antiqua"/>
          <w:i/>
          <w:caps/>
          <w:lang w:val="en-US"/>
        </w:rPr>
        <w:t xml:space="preserve">p &lt; </w:t>
      </w:r>
      <w:r w:rsidRPr="00D53967">
        <w:rPr>
          <w:rFonts w:ascii="Book Antiqua" w:hAnsi="Book Antiqua"/>
          <w:lang w:val="en-US"/>
        </w:rPr>
        <w:t>0.001), but the subjects with HEV-IgM positivity were numerically too few</w:t>
      </w:r>
      <w:r w:rsidRPr="00D53967">
        <w:rPr>
          <w:rFonts w:ascii="Book Antiqua" w:hAnsi="Book Antiqua"/>
          <w:lang w:val="en-GB"/>
        </w:rPr>
        <w:t xml:space="preserve"> to calculate</w:t>
      </w:r>
      <w:r w:rsidRPr="00D53967">
        <w:rPr>
          <w:rFonts w:ascii="Book Antiqua" w:hAnsi="Book Antiqua"/>
          <w:lang w:val="en-US"/>
        </w:rPr>
        <w:t xml:space="preserve"> a significant difference. </w:t>
      </w:r>
      <w:r w:rsidRPr="00D53967">
        <w:rPr>
          <w:rFonts w:ascii="Book Antiqua" w:hAnsi="Book Antiqua"/>
          <w:lang w:val="en-GB"/>
        </w:rPr>
        <w:t xml:space="preserve">No patient presented with chronic hepatitis from HEV infection alone. </w:t>
      </w:r>
    </w:p>
    <w:p w:rsidR="00DB1D19" w:rsidRPr="00D53967" w:rsidRDefault="00DB1D19" w:rsidP="00B3776C">
      <w:pPr>
        <w:adjustRightInd w:val="0"/>
        <w:snapToGrid w:val="0"/>
        <w:spacing w:line="360" w:lineRule="auto"/>
        <w:jc w:val="both"/>
        <w:rPr>
          <w:rFonts w:ascii="Book Antiqua" w:eastAsia="宋体" w:hAnsi="Book Antiqua"/>
          <w:b/>
          <w:lang w:val="en-GB" w:eastAsia="zh-CN"/>
        </w:rPr>
      </w:pPr>
    </w:p>
    <w:p w:rsidR="00DB1D19" w:rsidRPr="00D53967" w:rsidRDefault="00DB1D19" w:rsidP="00B3776C">
      <w:pPr>
        <w:adjustRightInd w:val="0"/>
        <w:snapToGrid w:val="0"/>
        <w:spacing w:line="360" w:lineRule="auto"/>
        <w:jc w:val="both"/>
        <w:rPr>
          <w:rFonts w:ascii="Book Antiqua" w:hAnsi="Book Antiqua"/>
          <w:lang w:val="en-GB"/>
        </w:rPr>
      </w:pPr>
      <w:r w:rsidRPr="00D53967">
        <w:rPr>
          <w:rFonts w:ascii="Book Antiqua" w:hAnsi="Book Antiqua"/>
          <w:b/>
          <w:lang w:val="en-GB"/>
        </w:rPr>
        <w:t>CONCLUSION</w:t>
      </w:r>
      <w:r w:rsidRPr="00D53967">
        <w:rPr>
          <w:rFonts w:ascii="Book Antiqua" w:hAnsi="Book Antiqua"/>
          <w:lang w:val="en-GB"/>
        </w:rPr>
        <w:t xml:space="preserve">: This study indicated a higher, but not significant, circulation of HEV in haemodialysis </w:t>
      </w:r>
      <w:proofErr w:type="gramStart"/>
      <w:r w:rsidRPr="00D53967">
        <w:rPr>
          <w:rFonts w:ascii="Book Antiqua" w:hAnsi="Book Antiqua"/>
          <w:lang w:val="en-GB"/>
        </w:rPr>
        <w:t>patients</w:t>
      </w:r>
      <w:proofErr w:type="gramEnd"/>
      <w:r w:rsidRPr="00D53967">
        <w:rPr>
          <w:rFonts w:ascii="Book Antiqua" w:hAnsi="Book Antiqua"/>
          <w:lang w:val="en-GB"/>
        </w:rPr>
        <w:t xml:space="preserve"> </w:t>
      </w:r>
      <w:r w:rsidRPr="009700DB">
        <w:rPr>
          <w:rFonts w:ascii="Book Antiqua" w:hAnsi="Book Antiqua"/>
          <w:i/>
          <w:lang w:val="en-GB"/>
        </w:rPr>
        <w:t>vs</w:t>
      </w:r>
      <w:r w:rsidRPr="00D53967">
        <w:rPr>
          <w:rFonts w:ascii="Book Antiqua" w:hAnsi="Book Antiqua"/>
          <w:lang w:val="en-GB"/>
        </w:rPr>
        <w:t xml:space="preserve"> the healthy population. Chronic hepatitis due to the HEV-virus was</w:t>
      </w:r>
      <w:r>
        <w:rPr>
          <w:rFonts w:ascii="Book Antiqua" w:eastAsia="宋体" w:hAnsi="Book Antiqua"/>
          <w:lang w:val="en-GB" w:eastAsia="zh-CN"/>
        </w:rPr>
        <w:t>n</w:t>
      </w:r>
      <w:r>
        <w:rPr>
          <w:rFonts w:ascii="Book Antiqua" w:hAnsi="Book Antiqua"/>
          <w:lang w:val="en-GB"/>
        </w:rPr>
        <w:t>’</w:t>
      </w:r>
      <w:r w:rsidRPr="00D53967">
        <w:rPr>
          <w:rFonts w:ascii="Book Antiqua" w:hAnsi="Book Antiqua"/>
          <w:lang w:val="en-GB"/>
        </w:rPr>
        <w:t xml:space="preserve">t observed. </w:t>
      </w:r>
    </w:p>
    <w:p w:rsidR="00DB1D19" w:rsidRPr="007730D9" w:rsidRDefault="00DB1D19" w:rsidP="00B3776C">
      <w:pPr>
        <w:adjustRightInd w:val="0"/>
        <w:snapToGrid w:val="0"/>
        <w:spacing w:line="360" w:lineRule="auto"/>
        <w:jc w:val="both"/>
        <w:rPr>
          <w:rFonts w:ascii="Book Antiqua" w:eastAsiaTheme="minorEastAsia" w:hAnsi="Book Antiqua"/>
          <w:lang w:val="en-US" w:eastAsia="zh-CN"/>
        </w:rPr>
      </w:pPr>
    </w:p>
    <w:p w:rsidR="00DB1D19" w:rsidRPr="009700DB" w:rsidRDefault="00DB1D19" w:rsidP="00B3776C">
      <w:pPr>
        <w:adjustRightInd w:val="0"/>
        <w:snapToGrid w:val="0"/>
        <w:spacing w:line="360" w:lineRule="auto"/>
        <w:jc w:val="both"/>
        <w:rPr>
          <w:rFonts w:ascii="Book Antiqua" w:eastAsia="宋体" w:hAnsi="Book Antiqua"/>
          <w:lang w:val="en-US" w:eastAsia="zh-CN"/>
        </w:rPr>
      </w:pPr>
      <w:r w:rsidRPr="00C67FB5">
        <w:rPr>
          <w:rFonts w:ascii="Book Antiqua" w:hAnsi="Book Antiqua"/>
          <w:b/>
          <w:lang w:val="en-US"/>
        </w:rPr>
        <w:t>Key words:</w:t>
      </w:r>
      <w:r w:rsidRPr="00D53967">
        <w:rPr>
          <w:rFonts w:ascii="Book Antiqua" w:hAnsi="Book Antiqua"/>
          <w:b/>
          <w:lang w:val="en-US"/>
        </w:rPr>
        <w:t xml:space="preserve"> </w:t>
      </w:r>
      <w:r w:rsidRPr="009700DB">
        <w:rPr>
          <w:rFonts w:ascii="Book Antiqua" w:hAnsi="Book Antiqua"/>
          <w:caps/>
          <w:lang w:val="en-GB"/>
        </w:rPr>
        <w:t>h</w:t>
      </w:r>
      <w:r w:rsidRPr="00D53967">
        <w:rPr>
          <w:rFonts w:ascii="Book Antiqua" w:hAnsi="Book Antiqua"/>
          <w:lang w:val="en-GB"/>
        </w:rPr>
        <w:t>epatitis E virus</w:t>
      </w:r>
      <w:r w:rsidRPr="00D53967">
        <w:rPr>
          <w:rFonts w:ascii="Book Antiqua" w:hAnsi="Book Antiqua"/>
          <w:lang w:val="en-US"/>
        </w:rPr>
        <w:t xml:space="preserve"> infection</w:t>
      </w:r>
      <w:r>
        <w:rPr>
          <w:rFonts w:ascii="Book Antiqua" w:eastAsia="宋体" w:hAnsi="Book Antiqua"/>
          <w:lang w:val="en-US" w:eastAsia="zh-CN"/>
        </w:rPr>
        <w:t>;</w:t>
      </w:r>
      <w:r w:rsidRPr="00D53967">
        <w:rPr>
          <w:rFonts w:ascii="Book Antiqua" w:hAnsi="Book Antiqua"/>
          <w:lang w:val="en-US"/>
        </w:rPr>
        <w:t xml:space="preserve"> Prevalence</w:t>
      </w:r>
      <w:r>
        <w:rPr>
          <w:rFonts w:ascii="Book Antiqua" w:eastAsia="宋体" w:hAnsi="Book Antiqua"/>
          <w:lang w:val="en-US" w:eastAsia="zh-CN"/>
        </w:rPr>
        <w:t>;</w:t>
      </w:r>
      <w:r w:rsidRPr="00D53967">
        <w:rPr>
          <w:rFonts w:ascii="Book Antiqua" w:hAnsi="Book Antiqua"/>
          <w:lang w:val="en-US"/>
        </w:rPr>
        <w:t xml:space="preserve"> Immunosuppressed subjects</w:t>
      </w:r>
      <w:r>
        <w:rPr>
          <w:rFonts w:ascii="Book Antiqua" w:eastAsia="宋体" w:hAnsi="Book Antiqua"/>
          <w:lang w:val="en-US" w:eastAsia="zh-CN"/>
        </w:rPr>
        <w:t>;</w:t>
      </w:r>
      <w:r w:rsidRPr="00D53967">
        <w:rPr>
          <w:rFonts w:ascii="Book Antiqua" w:hAnsi="Book Antiqua"/>
          <w:b/>
          <w:lang w:val="en-US"/>
        </w:rPr>
        <w:t xml:space="preserve"> </w:t>
      </w:r>
      <w:proofErr w:type="spellStart"/>
      <w:r w:rsidRPr="00D53967">
        <w:rPr>
          <w:rFonts w:ascii="Book Antiqua" w:hAnsi="Book Antiqua"/>
          <w:lang w:val="en-US"/>
        </w:rPr>
        <w:t>Haemodialysis</w:t>
      </w:r>
      <w:proofErr w:type="spellEnd"/>
      <w:r w:rsidRPr="00D53967">
        <w:rPr>
          <w:rFonts w:ascii="Book Antiqua" w:hAnsi="Book Antiqua"/>
          <w:lang w:val="en-US"/>
        </w:rPr>
        <w:t xml:space="preserve"> patients</w:t>
      </w:r>
      <w:r>
        <w:rPr>
          <w:rFonts w:ascii="Book Antiqua" w:eastAsia="宋体" w:hAnsi="Book Antiqua"/>
          <w:lang w:val="en-US" w:eastAsia="zh-CN"/>
        </w:rPr>
        <w:t>;</w:t>
      </w:r>
      <w:r w:rsidRPr="00D53967">
        <w:rPr>
          <w:rFonts w:ascii="Book Antiqua" w:hAnsi="Book Antiqua"/>
          <w:lang w:val="en-US"/>
        </w:rPr>
        <w:t xml:space="preserve"> Transplant recipients</w:t>
      </w:r>
    </w:p>
    <w:p w:rsidR="00DB1D19" w:rsidRDefault="00DB1D19" w:rsidP="00B3776C">
      <w:pPr>
        <w:adjustRightInd w:val="0"/>
        <w:snapToGrid w:val="0"/>
        <w:spacing w:line="360" w:lineRule="auto"/>
        <w:jc w:val="both"/>
        <w:rPr>
          <w:rFonts w:ascii="Book Antiqua" w:eastAsiaTheme="minorEastAsia" w:hAnsi="Book Antiqua"/>
          <w:lang w:val="en-US" w:eastAsia="zh-CN"/>
        </w:rPr>
      </w:pPr>
    </w:p>
    <w:p w:rsidR="00E76BB2" w:rsidRPr="00C12107" w:rsidRDefault="00E76BB2" w:rsidP="00E76BB2">
      <w:pPr>
        <w:autoSpaceDE w:val="0"/>
        <w:autoSpaceDN w:val="0"/>
        <w:adjustRightInd w:val="0"/>
        <w:snapToGrid w:val="0"/>
        <w:spacing w:line="360" w:lineRule="auto"/>
        <w:rPr>
          <w:rFonts w:ascii="Book Antiqua" w:eastAsia="AdvTimes" w:hAnsi="Book Antiqua" w:cs="AdvTimes"/>
          <w:color w:val="000000"/>
        </w:rPr>
      </w:pPr>
      <w:bookmarkStart w:id="33" w:name="OLE_LINK98"/>
      <w:bookmarkStart w:id="34" w:name="OLE_LINK156"/>
      <w:bookmarkStart w:id="35" w:name="OLE_LINK196"/>
      <w:bookmarkStart w:id="36" w:name="OLE_LINK217"/>
      <w:bookmarkStart w:id="37" w:name="OLE_LINK242"/>
      <w:bookmarkStart w:id="38" w:name="OLE_LINK247"/>
      <w:bookmarkStart w:id="39" w:name="OLE_LINK311"/>
      <w:bookmarkStart w:id="40" w:name="OLE_LINK312"/>
      <w:bookmarkStart w:id="41" w:name="OLE_LINK325"/>
      <w:bookmarkStart w:id="42" w:name="OLE_LINK330"/>
      <w:bookmarkStart w:id="43" w:name="OLE_LINK513"/>
      <w:bookmarkStart w:id="44" w:name="OLE_LINK514"/>
      <w:bookmarkStart w:id="45" w:name="OLE_LINK464"/>
      <w:bookmarkStart w:id="46" w:name="OLE_LINK465"/>
      <w:bookmarkStart w:id="47" w:name="OLE_LINK466"/>
      <w:bookmarkStart w:id="48" w:name="OLE_LINK470"/>
      <w:bookmarkStart w:id="49" w:name="OLE_LINK471"/>
      <w:bookmarkStart w:id="50" w:name="OLE_LINK472"/>
      <w:bookmarkStart w:id="51" w:name="OLE_LINK474"/>
      <w:bookmarkStart w:id="52" w:name="OLE_LINK512"/>
      <w:bookmarkStart w:id="53" w:name="OLE_LINK800"/>
      <w:bookmarkStart w:id="54" w:name="OLE_LINK982"/>
      <w:bookmarkStart w:id="55" w:name="OLE_LINK1027"/>
      <w:bookmarkStart w:id="56" w:name="OLE_LINK504"/>
      <w:bookmarkStart w:id="57" w:name="OLE_LINK546"/>
      <w:bookmarkStart w:id="58" w:name="OLE_LINK547"/>
      <w:bookmarkStart w:id="59" w:name="OLE_LINK575"/>
      <w:bookmarkStart w:id="60" w:name="OLE_LINK640"/>
      <w:bookmarkStart w:id="61" w:name="OLE_LINK672"/>
      <w:bookmarkStart w:id="62" w:name="OLE_LINK714"/>
      <w:bookmarkStart w:id="63" w:name="OLE_LINK651"/>
      <w:bookmarkStart w:id="64" w:name="OLE_LINK652"/>
      <w:bookmarkStart w:id="65" w:name="OLE_LINK744"/>
      <w:bookmarkStart w:id="66" w:name="OLE_LINK758"/>
      <w:bookmarkStart w:id="67" w:name="OLE_LINK787"/>
      <w:bookmarkStart w:id="68" w:name="OLE_LINK807"/>
      <w:bookmarkStart w:id="69" w:name="OLE_LINK820"/>
      <w:bookmarkStart w:id="70" w:name="OLE_LINK862"/>
      <w:bookmarkStart w:id="71" w:name="OLE_LINK879"/>
      <w:bookmarkStart w:id="72" w:name="OLE_LINK906"/>
      <w:bookmarkStart w:id="73" w:name="OLE_LINK928"/>
      <w:bookmarkStart w:id="74" w:name="OLE_LINK960"/>
      <w:bookmarkStart w:id="75" w:name="OLE_LINK861"/>
      <w:bookmarkStart w:id="76" w:name="OLE_LINK983"/>
      <w:bookmarkStart w:id="77" w:name="OLE_LINK1334"/>
      <w:bookmarkStart w:id="78" w:name="OLE_LINK1029"/>
      <w:bookmarkStart w:id="79" w:name="OLE_LINK1060"/>
      <w:bookmarkStart w:id="80" w:name="OLE_LINK1061"/>
      <w:bookmarkStart w:id="81" w:name="OLE_LINK1348"/>
      <w:bookmarkStart w:id="82" w:name="OLE_LINK1086"/>
      <w:bookmarkStart w:id="83" w:name="OLE_LINK1100"/>
      <w:bookmarkStart w:id="84" w:name="OLE_LINK1125"/>
      <w:bookmarkStart w:id="85" w:name="OLE_LINK1163"/>
      <w:bookmarkStart w:id="86" w:name="OLE_LINK1193"/>
      <w:bookmarkStart w:id="87" w:name="OLE_LINK1219"/>
      <w:bookmarkStart w:id="88" w:name="OLE_LINK1247"/>
      <w:bookmarkStart w:id="89" w:name="OLE_LINK1284"/>
      <w:bookmarkStart w:id="90" w:name="OLE_LINK1313"/>
      <w:bookmarkStart w:id="91" w:name="OLE_LINK1361"/>
      <w:bookmarkStart w:id="92" w:name="OLE_LINK1384"/>
      <w:bookmarkStart w:id="93" w:name="OLE_LINK1403"/>
      <w:bookmarkStart w:id="94" w:name="OLE_LINK1437"/>
      <w:bookmarkStart w:id="95" w:name="OLE_LINK1454"/>
      <w:bookmarkStart w:id="96" w:name="OLE_LINK1480"/>
      <w:bookmarkStart w:id="97" w:name="OLE_LINK1504"/>
      <w:bookmarkStart w:id="98" w:name="OLE_LINK1516"/>
      <w:bookmarkStart w:id="99" w:name="OLE_LINK135"/>
      <w:bookmarkStart w:id="100" w:name="OLE_LINK216"/>
      <w:bookmarkStart w:id="101" w:name="OLE_LINK259"/>
      <w:bookmarkStart w:id="102" w:name="OLE_LINK1186"/>
      <w:bookmarkStart w:id="103" w:name="OLE_LINK1265"/>
      <w:bookmarkStart w:id="104" w:name="OLE_LINK1373"/>
      <w:bookmarkStart w:id="105" w:name="OLE_LINK1478"/>
      <w:bookmarkStart w:id="106" w:name="OLE_LINK1644"/>
      <w:bookmarkStart w:id="107" w:name="OLE_LINK1884"/>
      <w:bookmarkStart w:id="108" w:name="OLE_LINK1885"/>
      <w:bookmarkStart w:id="109" w:name="OLE_LINK1538"/>
      <w:bookmarkStart w:id="110" w:name="OLE_LINK1539"/>
      <w:bookmarkStart w:id="111" w:name="OLE_LINK1543"/>
      <w:bookmarkStart w:id="112" w:name="OLE_LINK1549"/>
      <w:bookmarkStart w:id="113" w:name="OLE_LINK1778"/>
      <w:bookmarkStart w:id="114" w:name="OLE_LINK1756"/>
      <w:bookmarkStart w:id="115" w:name="OLE_LINK1776"/>
      <w:bookmarkStart w:id="116" w:name="OLE_LINK1777"/>
      <w:bookmarkStart w:id="117" w:name="OLE_LINK1868"/>
      <w:bookmarkStart w:id="118" w:name="OLE_LINK1744"/>
      <w:bookmarkStart w:id="119" w:name="OLE_LINK1817"/>
      <w:bookmarkStart w:id="120" w:name="OLE_LINK1835"/>
      <w:bookmarkStart w:id="121" w:name="OLE_LINK1866"/>
      <w:bookmarkStart w:id="122" w:name="OLE_LINK1882"/>
      <w:bookmarkStart w:id="123" w:name="OLE_LINK1901"/>
      <w:bookmarkStart w:id="124" w:name="OLE_LINK1902"/>
      <w:bookmarkStart w:id="125" w:name="OLE_LINK2013"/>
      <w:bookmarkStart w:id="126" w:name="OLE_LINK1894"/>
      <w:bookmarkStart w:id="127" w:name="OLE_LINK1929"/>
      <w:bookmarkStart w:id="128" w:name="OLE_LINK1941"/>
      <w:bookmarkStart w:id="129" w:name="OLE_LINK1995"/>
      <w:bookmarkStart w:id="130" w:name="OLE_LINK1938"/>
      <w:bookmarkStart w:id="131" w:name="OLE_LINK2081"/>
      <w:bookmarkStart w:id="132" w:name="OLE_LINK2082"/>
      <w:bookmarkStart w:id="133" w:name="OLE_LINK2292"/>
      <w:bookmarkStart w:id="134" w:name="OLE_LINK1931"/>
      <w:bookmarkStart w:id="135" w:name="OLE_LINK1964"/>
      <w:bookmarkStart w:id="136" w:name="OLE_LINK2020"/>
      <w:bookmarkStart w:id="137" w:name="OLE_LINK2071"/>
      <w:bookmarkStart w:id="138" w:name="OLE_LINK2134"/>
      <w:bookmarkStart w:id="139" w:name="OLE_LINK2265"/>
      <w:bookmarkStart w:id="140" w:name="OLE_LINK2562"/>
      <w:bookmarkStart w:id="141" w:name="OLE_LINK1923"/>
      <w:bookmarkStart w:id="142" w:name="OLE_LINK2192"/>
      <w:bookmarkStart w:id="143" w:name="OLE_LINK2110"/>
      <w:bookmarkStart w:id="144" w:name="OLE_LINK2445"/>
      <w:bookmarkStart w:id="145" w:name="OLE_LINK2446"/>
      <w:bookmarkStart w:id="146" w:name="OLE_LINK2169"/>
      <w:bookmarkStart w:id="147" w:name="OLE_LINK2190"/>
      <w:bookmarkStart w:id="148" w:name="OLE_LINK2331"/>
      <w:bookmarkStart w:id="149" w:name="OLE_LINK2345"/>
      <w:bookmarkStart w:id="150" w:name="OLE_LINK2467"/>
      <w:bookmarkStart w:id="151" w:name="OLE_LINK2484"/>
      <w:bookmarkStart w:id="152" w:name="OLE_LINK2157"/>
      <w:bookmarkStart w:id="153" w:name="OLE_LINK2221"/>
      <w:bookmarkStart w:id="154" w:name="OLE_LINK2252"/>
      <w:bookmarkStart w:id="155" w:name="OLE_LINK2348"/>
      <w:bookmarkStart w:id="156" w:name="OLE_LINK2451"/>
      <w:bookmarkStart w:id="157" w:name="OLE_LINK2627"/>
      <w:bookmarkStart w:id="158" w:name="OLE_LINK2482"/>
      <w:bookmarkStart w:id="159" w:name="OLE_LINK2663"/>
      <w:bookmarkStart w:id="160" w:name="OLE_LINK2761"/>
      <w:bookmarkStart w:id="161" w:name="OLE_LINK2856"/>
      <w:bookmarkStart w:id="162" w:name="OLE_LINK2993"/>
      <w:bookmarkStart w:id="163" w:name="OLE_LINK2643"/>
      <w:bookmarkStart w:id="164" w:name="OLE_LINK2583"/>
      <w:bookmarkStart w:id="165" w:name="OLE_LINK2762"/>
      <w:bookmarkStart w:id="166" w:name="OLE_LINK2962"/>
      <w:bookmarkStart w:id="167" w:name="OLE_LINK2582"/>
      <w:proofErr w:type="gramStart"/>
      <w:r w:rsidRPr="004269F8">
        <w:rPr>
          <w:rFonts w:ascii="Book Antiqua" w:hAnsi="Book Antiqua"/>
          <w:color w:val="000000"/>
          <w:lang w:val="en-GB"/>
        </w:rPr>
        <w:t xml:space="preserve">© </w:t>
      </w:r>
      <w:r w:rsidRPr="004269F8">
        <w:rPr>
          <w:rFonts w:ascii="Book Antiqua" w:eastAsia="AdvTimes" w:hAnsi="Book Antiqua" w:cs="AdvTimes"/>
          <w:color w:val="000000"/>
        </w:rPr>
        <w:t>The Author(s) 2015.</w:t>
      </w:r>
      <w:proofErr w:type="gramEnd"/>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proofErr w:type="spellStart"/>
      <w:r w:rsidRPr="004269F8">
        <w:rPr>
          <w:rFonts w:ascii="Book Antiqua" w:hAnsi="Book Antiqua" w:cs="Arial Unicode MS"/>
          <w:color w:val="000000"/>
          <w:lang w:val="en-GB"/>
        </w:rPr>
        <w:t>Baishideng</w:t>
      </w:r>
      <w:proofErr w:type="spellEnd"/>
      <w:r w:rsidRPr="004269F8">
        <w:rPr>
          <w:rFonts w:ascii="Book Antiqua" w:hAnsi="Book Antiqua" w:cs="Arial Unicode MS"/>
          <w:color w:val="000000"/>
          <w:lang w:val="en-GB"/>
        </w:rPr>
        <w:t xml:space="preserve">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9869DF" w:rsidRPr="00E76BB2" w:rsidRDefault="009869DF" w:rsidP="00B3776C">
      <w:pPr>
        <w:adjustRightInd w:val="0"/>
        <w:snapToGrid w:val="0"/>
        <w:spacing w:line="360" w:lineRule="auto"/>
        <w:jc w:val="both"/>
        <w:rPr>
          <w:rFonts w:ascii="Book Antiqua" w:eastAsiaTheme="minorEastAsia" w:hAnsi="Book Antiqua"/>
          <w:lang w:eastAsia="zh-CN"/>
        </w:rPr>
      </w:pPr>
    </w:p>
    <w:p w:rsidR="00DB1D19" w:rsidRDefault="00DB1D19" w:rsidP="00B3776C">
      <w:pPr>
        <w:adjustRightInd w:val="0"/>
        <w:snapToGrid w:val="0"/>
        <w:spacing w:line="360" w:lineRule="auto"/>
        <w:jc w:val="both"/>
        <w:rPr>
          <w:rFonts w:ascii="Book Antiqua" w:eastAsia="宋体" w:hAnsi="Book Antiqua"/>
          <w:lang w:val="en-GB" w:eastAsia="zh-CN"/>
        </w:rPr>
      </w:pPr>
      <w:bookmarkStart w:id="168" w:name="OLE_LINK33"/>
      <w:bookmarkStart w:id="169" w:name="OLE_LINK34"/>
      <w:bookmarkStart w:id="170" w:name="OLE_LINK49"/>
      <w:bookmarkStart w:id="171" w:name="OLE_LINK7"/>
      <w:r w:rsidRPr="00D53967">
        <w:rPr>
          <w:rFonts w:ascii="Book Antiqua" w:eastAsia="Times New Roman" w:hAnsi="Book Antiqua" w:cs="Arial Unicode MS"/>
          <w:b/>
          <w:lang w:val="en-US"/>
        </w:rPr>
        <w:t xml:space="preserve">Core </w:t>
      </w:r>
      <w:r w:rsidRPr="00D53967">
        <w:rPr>
          <w:rFonts w:ascii="Book Antiqua" w:hAnsi="Book Antiqua" w:cs="Arial Unicode MS"/>
          <w:b/>
          <w:lang w:val="en-US"/>
        </w:rPr>
        <w:t>tip</w:t>
      </w:r>
      <w:r w:rsidRPr="00D53967">
        <w:rPr>
          <w:rFonts w:ascii="Book Antiqua" w:eastAsia="Times New Roman" w:hAnsi="Book Antiqua" w:cs="Arial Unicode MS"/>
          <w:b/>
          <w:lang w:val="en-US"/>
        </w:rPr>
        <w:t>:</w:t>
      </w:r>
      <w:bookmarkEnd w:id="168"/>
      <w:bookmarkEnd w:id="169"/>
      <w:bookmarkEnd w:id="170"/>
      <w:r w:rsidRPr="00D53967">
        <w:rPr>
          <w:rFonts w:ascii="Book Antiqua" w:eastAsia="Times New Roman" w:hAnsi="Book Antiqua" w:cs="Arial Unicode MS"/>
          <w:b/>
          <w:lang w:val="en-US"/>
        </w:rPr>
        <w:t xml:space="preserve"> </w:t>
      </w:r>
      <w:bookmarkStart w:id="172" w:name="OLE_LINK21"/>
      <w:bookmarkStart w:id="173" w:name="OLE_LINK22"/>
      <w:r w:rsidRPr="00D53967">
        <w:rPr>
          <w:rFonts w:ascii="Book Antiqua" w:hAnsi="Book Antiqua"/>
          <w:lang w:val="en-GB"/>
        </w:rPr>
        <w:t>Hepatitis E, a single-stranded RNA virus, is the main aetiological agent of enteric non-</w:t>
      </w:r>
      <w:proofErr w:type="gramStart"/>
      <w:r w:rsidRPr="00D53967">
        <w:rPr>
          <w:rFonts w:ascii="Book Antiqua" w:hAnsi="Book Antiqua"/>
          <w:lang w:val="en-GB"/>
        </w:rPr>
        <w:t>A hepatitis</w:t>
      </w:r>
      <w:proofErr w:type="gramEnd"/>
      <w:r w:rsidRPr="00D53967">
        <w:rPr>
          <w:rFonts w:ascii="Book Antiqua" w:hAnsi="Book Antiqua"/>
          <w:lang w:val="en-GB"/>
        </w:rPr>
        <w:t xml:space="preserve">. Recently, previous </w:t>
      </w:r>
      <w:proofErr w:type="spellStart"/>
      <w:r w:rsidRPr="00D53967">
        <w:rPr>
          <w:rFonts w:ascii="Book Antiqua" w:hAnsi="Book Antiqua"/>
          <w:lang w:val="en-GB"/>
        </w:rPr>
        <w:t>sero</w:t>
      </w:r>
      <w:proofErr w:type="spellEnd"/>
      <w:r w:rsidRPr="00D53967">
        <w:rPr>
          <w:rFonts w:ascii="Book Antiqua" w:hAnsi="Book Antiqua"/>
          <w:lang w:val="en-GB"/>
        </w:rPr>
        <w:t>-prevalence surveys in developed countries showed variable rates of anti-hepatitis E virus</w:t>
      </w:r>
      <w:r>
        <w:rPr>
          <w:rFonts w:ascii="Book Antiqua" w:eastAsia="宋体" w:hAnsi="Book Antiqua"/>
          <w:lang w:val="en-GB" w:eastAsia="zh-CN"/>
        </w:rPr>
        <w:t xml:space="preserve"> </w:t>
      </w:r>
      <w:r>
        <w:rPr>
          <w:rFonts w:ascii="Book Antiqua" w:hAnsi="Book Antiqua"/>
          <w:lang w:val="en-GB"/>
        </w:rPr>
        <w:t>(HEV)</w:t>
      </w:r>
      <w:r>
        <w:rPr>
          <w:rFonts w:ascii="Book Antiqua" w:eastAsia="宋体" w:hAnsi="Book Antiqua"/>
          <w:lang w:val="en-GB" w:eastAsia="zh-CN"/>
        </w:rPr>
        <w:t xml:space="preserve"> </w:t>
      </w:r>
      <w:r w:rsidRPr="00D53967">
        <w:rPr>
          <w:rFonts w:ascii="Book Antiqua" w:hAnsi="Book Antiqua"/>
          <w:lang w:val="en-GB"/>
        </w:rPr>
        <w:t>positivity in healthy populations, and several studies reported an unexpected high prevalence of antibodies against HEV in haemodialysis patients</w:t>
      </w:r>
      <w:r w:rsidRPr="00D53967">
        <w:rPr>
          <w:rFonts w:ascii="Book Antiqua" w:hAnsi="Book Antiqua"/>
          <w:color w:val="0000FF"/>
          <w:lang w:val="en-US"/>
        </w:rPr>
        <w:t xml:space="preserve">. </w:t>
      </w:r>
      <w:r w:rsidRPr="00D53967">
        <w:rPr>
          <w:rFonts w:ascii="Book Antiqua" w:hAnsi="Book Antiqua"/>
          <w:lang w:val="en-GB" w:eastAsia="ja-JP"/>
        </w:rPr>
        <w:t xml:space="preserve">The purpose of this survey </w:t>
      </w:r>
      <w:r w:rsidRPr="00D53967">
        <w:rPr>
          <w:rFonts w:ascii="Book Antiqua" w:hAnsi="Book Antiqua"/>
          <w:color w:val="000000"/>
          <w:lang w:val="en-GB" w:eastAsia="ja-JP"/>
        </w:rPr>
        <w:t>was (1) to compare the rate of HEV</w:t>
      </w:r>
      <w:r w:rsidRPr="00D53967">
        <w:rPr>
          <w:rFonts w:ascii="Book Antiqua" w:hAnsi="Book Antiqua"/>
          <w:lang w:val="en-GB" w:eastAsia="ja-JP"/>
        </w:rPr>
        <w:t xml:space="preserve"> infection in renal transplant recipients and patients undergoing chronic haemodialysis to a control population; (2) to determine if these patients have an increased risk for HEV exposure; and (3) to evaluate the stage of liver disease.</w:t>
      </w:r>
      <w:bookmarkEnd w:id="171"/>
      <w:bookmarkEnd w:id="172"/>
      <w:bookmarkEnd w:id="173"/>
    </w:p>
    <w:p w:rsidR="00DB1D19" w:rsidRPr="009700DB" w:rsidRDefault="00DB1D19" w:rsidP="00B3776C">
      <w:pPr>
        <w:adjustRightInd w:val="0"/>
        <w:snapToGrid w:val="0"/>
        <w:spacing w:line="360" w:lineRule="auto"/>
        <w:jc w:val="both"/>
        <w:rPr>
          <w:rFonts w:ascii="Book Antiqua" w:eastAsia="宋体" w:hAnsi="Book Antiqua" w:cs="Arial Unicode MS"/>
          <w:color w:val="0000FF"/>
          <w:lang w:val="en-GB" w:eastAsia="zh-CN"/>
        </w:rPr>
      </w:pPr>
    </w:p>
    <w:p w:rsidR="00DB1D19" w:rsidRPr="008F0B6A" w:rsidRDefault="00DB1D19" w:rsidP="00B3776C">
      <w:pPr>
        <w:adjustRightInd w:val="0"/>
        <w:snapToGrid w:val="0"/>
        <w:spacing w:line="360" w:lineRule="auto"/>
        <w:jc w:val="both"/>
        <w:textAlignment w:val="center"/>
        <w:rPr>
          <w:rFonts w:ascii="Book Antiqua" w:eastAsia="宋体" w:hAnsi="Book Antiqua"/>
          <w:lang w:val="en-GB" w:eastAsia="zh-CN"/>
        </w:rPr>
      </w:pPr>
      <w:r w:rsidRPr="008F0B6A">
        <w:rPr>
          <w:rFonts w:ascii="Book Antiqua" w:hAnsi="Book Antiqua"/>
          <w:color w:val="000000"/>
          <w:lang w:val="en-GB"/>
        </w:rPr>
        <w:t>Scotto</w:t>
      </w:r>
      <w:r w:rsidRPr="008F0B6A">
        <w:rPr>
          <w:rFonts w:ascii="Book Antiqua" w:eastAsia="宋体" w:hAnsi="Book Antiqua"/>
          <w:color w:val="000000"/>
          <w:lang w:val="en-GB" w:eastAsia="zh-CN"/>
        </w:rPr>
        <w:t xml:space="preserve"> G</w:t>
      </w:r>
      <w:r w:rsidRPr="008F0B6A">
        <w:rPr>
          <w:rFonts w:ascii="Book Antiqua" w:hAnsi="Book Antiqua"/>
          <w:color w:val="000000"/>
          <w:lang w:val="en-GB"/>
        </w:rPr>
        <w:t xml:space="preserve">, </w:t>
      </w:r>
      <w:proofErr w:type="spellStart"/>
      <w:r w:rsidRPr="008F0B6A">
        <w:rPr>
          <w:rFonts w:ascii="Book Antiqua" w:hAnsi="Book Antiqua"/>
          <w:color w:val="000000"/>
          <w:lang w:val="en-GB"/>
        </w:rPr>
        <w:t>Aucella</w:t>
      </w:r>
      <w:proofErr w:type="spellEnd"/>
      <w:r w:rsidRPr="008F0B6A">
        <w:rPr>
          <w:rFonts w:ascii="Book Antiqua" w:eastAsia="宋体" w:hAnsi="Book Antiqua"/>
          <w:color w:val="000000"/>
          <w:lang w:val="en-GB" w:eastAsia="zh-CN"/>
        </w:rPr>
        <w:t xml:space="preserve"> F</w:t>
      </w:r>
      <w:r w:rsidRPr="008F0B6A">
        <w:rPr>
          <w:rFonts w:ascii="Book Antiqua" w:hAnsi="Book Antiqua"/>
          <w:color w:val="000000"/>
          <w:lang w:val="en-GB"/>
        </w:rPr>
        <w:t xml:space="preserve">, </w:t>
      </w:r>
      <w:proofErr w:type="spellStart"/>
      <w:r w:rsidRPr="008F0B6A">
        <w:rPr>
          <w:rFonts w:ascii="Book Antiqua" w:hAnsi="Book Antiqua"/>
          <w:color w:val="000000"/>
          <w:lang w:val="en-GB"/>
        </w:rPr>
        <w:t>Grandaliano</w:t>
      </w:r>
      <w:proofErr w:type="spellEnd"/>
      <w:r w:rsidRPr="008F0B6A">
        <w:rPr>
          <w:rFonts w:ascii="Book Antiqua" w:eastAsia="宋体" w:hAnsi="Book Antiqua"/>
          <w:color w:val="000000"/>
          <w:lang w:val="en-GB" w:eastAsia="zh-CN"/>
        </w:rPr>
        <w:t xml:space="preserve"> G</w:t>
      </w:r>
      <w:r w:rsidRPr="008F0B6A">
        <w:rPr>
          <w:rFonts w:ascii="Book Antiqua" w:hAnsi="Book Antiqua"/>
          <w:color w:val="000000"/>
          <w:lang w:val="en-GB"/>
        </w:rPr>
        <w:t xml:space="preserve">, </w:t>
      </w:r>
      <w:proofErr w:type="spellStart"/>
      <w:r w:rsidRPr="008F0B6A">
        <w:rPr>
          <w:rFonts w:ascii="Book Antiqua" w:hAnsi="Book Antiqua"/>
          <w:color w:val="000000"/>
          <w:lang w:val="en-GB"/>
        </w:rPr>
        <w:t>Martinelli</w:t>
      </w:r>
      <w:proofErr w:type="spellEnd"/>
      <w:r w:rsidRPr="008F0B6A">
        <w:rPr>
          <w:rFonts w:ascii="Book Antiqua" w:eastAsia="宋体" w:hAnsi="Book Antiqua"/>
          <w:color w:val="000000"/>
          <w:lang w:val="en-GB" w:eastAsia="zh-CN"/>
        </w:rPr>
        <w:t xml:space="preserve"> D</w:t>
      </w:r>
      <w:r w:rsidRPr="008F0B6A">
        <w:rPr>
          <w:rFonts w:ascii="Book Antiqua" w:hAnsi="Book Antiqua"/>
          <w:color w:val="000000"/>
          <w:lang w:val="en-GB"/>
        </w:rPr>
        <w:t xml:space="preserve">, </w:t>
      </w:r>
      <w:proofErr w:type="spellStart"/>
      <w:r w:rsidRPr="008F0B6A">
        <w:rPr>
          <w:rFonts w:ascii="Book Antiqua" w:hAnsi="Book Antiqua"/>
          <w:color w:val="000000"/>
          <w:lang w:val="en-GB"/>
        </w:rPr>
        <w:t>Querques</w:t>
      </w:r>
      <w:proofErr w:type="spellEnd"/>
      <w:r w:rsidRPr="008F0B6A">
        <w:rPr>
          <w:rFonts w:ascii="Book Antiqua" w:eastAsia="宋体" w:hAnsi="Book Antiqua"/>
          <w:color w:val="000000"/>
          <w:lang w:val="en-GB" w:eastAsia="zh-CN"/>
        </w:rPr>
        <w:t xml:space="preserve"> M</w:t>
      </w:r>
      <w:r w:rsidRPr="008F0B6A">
        <w:rPr>
          <w:rFonts w:ascii="Book Antiqua" w:hAnsi="Book Antiqua"/>
          <w:color w:val="000000"/>
          <w:lang w:val="en-GB"/>
        </w:rPr>
        <w:t xml:space="preserve">, </w:t>
      </w:r>
      <w:proofErr w:type="spellStart"/>
      <w:r w:rsidRPr="008F0B6A">
        <w:rPr>
          <w:rFonts w:ascii="Book Antiqua" w:hAnsi="Book Antiqua"/>
          <w:color w:val="000000"/>
          <w:lang w:val="en-GB"/>
        </w:rPr>
        <w:t>Gesuete</w:t>
      </w:r>
      <w:proofErr w:type="spellEnd"/>
      <w:r w:rsidRPr="008F0B6A">
        <w:rPr>
          <w:rFonts w:ascii="Book Antiqua" w:eastAsia="宋体" w:hAnsi="Book Antiqua"/>
          <w:color w:val="000000"/>
          <w:lang w:val="en-GB" w:eastAsia="zh-CN"/>
        </w:rPr>
        <w:t xml:space="preserve"> A</w:t>
      </w:r>
      <w:r w:rsidRPr="008F0B6A">
        <w:rPr>
          <w:rFonts w:ascii="Book Antiqua" w:hAnsi="Book Antiqua"/>
          <w:color w:val="000000"/>
          <w:lang w:val="en-GB"/>
        </w:rPr>
        <w:t xml:space="preserve">, </w:t>
      </w:r>
      <w:proofErr w:type="spellStart"/>
      <w:r w:rsidRPr="008F0B6A">
        <w:rPr>
          <w:rFonts w:ascii="Book Antiqua" w:hAnsi="Book Antiqua"/>
          <w:color w:val="000000"/>
          <w:lang w:val="en-GB"/>
        </w:rPr>
        <w:t>Infante</w:t>
      </w:r>
      <w:proofErr w:type="spellEnd"/>
      <w:r w:rsidRPr="008F0B6A">
        <w:rPr>
          <w:rFonts w:ascii="Book Antiqua" w:eastAsia="宋体" w:hAnsi="Book Antiqua"/>
          <w:color w:val="000000"/>
          <w:lang w:val="en-GB" w:eastAsia="zh-CN"/>
        </w:rPr>
        <w:t xml:space="preserve"> B</w:t>
      </w:r>
      <w:r w:rsidRPr="008F0B6A">
        <w:rPr>
          <w:rFonts w:ascii="Book Antiqua" w:hAnsi="Book Antiqua"/>
          <w:color w:val="000000"/>
          <w:lang w:val="en-GB"/>
        </w:rPr>
        <w:t xml:space="preserve">, </w:t>
      </w:r>
      <w:proofErr w:type="spellStart"/>
      <w:r w:rsidRPr="008F0B6A">
        <w:rPr>
          <w:rFonts w:ascii="Book Antiqua" w:hAnsi="Book Antiqua"/>
          <w:color w:val="000000"/>
          <w:lang w:val="en-GB"/>
        </w:rPr>
        <w:t>Carri</w:t>
      </w:r>
      <w:proofErr w:type="spellEnd"/>
      <w:r w:rsidRPr="008F0B6A">
        <w:rPr>
          <w:rFonts w:ascii="Book Antiqua" w:eastAsia="宋体" w:hAnsi="Book Antiqua"/>
          <w:color w:val="000000"/>
          <w:lang w:val="en-GB" w:eastAsia="zh-CN"/>
        </w:rPr>
        <w:t xml:space="preserve"> PD</w:t>
      </w:r>
      <w:r w:rsidRPr="008F0B6A">
        <w:rPr>
          <w:rFonts w:ascii="Book Antiqua" w:hAnsi="Book Antiqua"/>
          <w:color w:val="000000"/>
          <w:lang w:val="en-GB"/>
        </w:rPr>
        <w:t>, Massa</w:t>
      </w:r>
      <w:r w:rsidRPr="008F0B6A">
        <w:rPr>
          <w:rFonts w:ascii="Book Antiqua" w:eastAsia="宋体" w:hAnsi="Book Antiqua"/>
          <w:color w:val="000000"/>
          <w:lang w:val="en-GB" w:eastAsia="zh-CN"/>
        </w:rPr>
        <w:t xml:space="preserve"> S</w:t>
      </w:r>
      <w:r w:rsidRPr="008F0B6A">
        <w:rPr>
          <w:rFonts w:ascii="Book Antiqua" w:hAnsi="Book Antiqua"/>
          <w:color w:val="000000"/>
          <w:lang w:val="en-GB"/>
        </w:rPr>
        <w:t xml:space="preserve">, </w:t>
      </w:r>
      <w:proofErr w:type="spellStart"/>
      <w:r w:rsidRPr="008F0B6A">
        <w:rPr>
          <w:rFonts w:ascii="Book Antiqua" w:hAnsi="Book Antiqua"/>
          <w:color w:val="000000"/>
          <w:lang w:val="en-GB"/>
        </w:rPr>
        <w:t>Salatino</w:t>
      </w:r>
      <w:proofErr w:type="spellEnd"/>
      <w:r w:rsidRPr="008F0B6A">
        <w:rPr>
          <w:rFonts w:ascii="Book Antiqua" w:eastAsia="宋体" w:hAnsi="Book Antiqua"/>
          <w:color w:val="000000"/>
          <w:lang w:val="en-GB" w:eastAsia="zh-CN"/>
        </w:rPr>
        <w:t xml:space="preserve"> G</w:t>
      </w:r>
      <w:r w:rsidRPr="008F0B6A">
        <w:rPr>
          <w:rFonts w:ascii="Book Antiqua" w:hAnsi="Book Antiqua"/>
          <w:color w:val="000000"/>
          <w:lang w:val="en-GB"/>
        </w:rPr>
        <w:t>, Bulla</w:t>
      </w:r>
      <w:r w:rsidRPr="008F0B6A">
        <w:rPr>
          <w:rFonts w:ascii="Book Antiqua" w:eastAsia="宋体" w:hAnsi="Book Antiqua"/>
          <w:color w:val="000000"/>
          <w:lang w:val="en-GB" w:eastAsia="zh-CN"/>
        </w:rPr>
        <w:t xml:space="preserve"> F</w:t>
      </w:r>
      <w:r w:rsidRPr="008F0B6A">
        <w:rPr>
          <w:rFonts w:ascii="Book Antiqua" w:hAnsi="Book Antiqua"/>
          <w:color w:val="000000"/>
          <w:lang w:val="en-GB"/>
        </w:rPr>
        <w:t>, Fazio</w:t>
      </w:r>
      <w:r w:rsidRPr="008F0B6A">
        <w:rPr>
          <w:rFonts w:ascii="Book Antiqua" w:eastAsia="宋体" w:hAnsi="Book Antiqua"/>
          <w:color w:val="000000"/>
          <w:lang w:val="en-GB" w:eastAsia="zh-CN"/>
        </w:rPr>
        <w:t xml:space="preserve"> V. </w:t>
      </w:r>
      <w:r w:rsidRPr="009700DB">
        <w:rPr>
          <w:rFonts w:ascii="Book Antiqua" w:hAnsi="Book Antiqua"/>
          <w:lang w:val="en-GB"/>
        </w:rPr>
        <w:t>Hepatitis E in haemodialysis and kidney transplant patients in South-east Italy</w:t>
      </w:r>
      <w:r>
        <w:rPr>
          <w:rFonts w:ascii="Book Antiqua" w:eastAsia="宋体" w:hAnsi="Book Antiqua"/>
          <w:lang w:val="en-GB" w:eastAsia="zh-CN"/>
        </w:rPr>
        <w:t xml:space="preserve">. </w:t>
      </w:r>
      <w:r w:rsidRPr="00C77C9B">
        <w:rPr>
          <w:rFonts w:ascii="Book Antiqua" w:hAnsi="Book Antiqua"/>
          <w:i/>
          <w:lang w:val="en-US"/>
        </w:rPr>
        <w:t xml:space="preserve">World J </w:t>
      </w:r>
      <w:proofErr w:type="spellStart"/>
      <w:r w:rsidRPr="00C77C9B">
        <w:rPr>
          <w:rFonts w:ascii="Book Antiqua" w:hAnsi="Book Antiqua"/>
          <w:i/>
          <w:lang w:val="en-US"/>
        </w:rPr>
        <w:t>Gastroenterol</w:t>
      </w:r>
      <w:proofErr w:type="spellEnd"/>
      <w:r w:rsidRPr="00C77C9B">
        <w:rPr>
          <w:rFonts w:ascii="Book Antiqua" w:hAnsi="Book Antiqua"/>
          <w:lang w:val="en-US"/>
        </w:rPr>
        <w:t xml:space="preserve"> 201</w:t>
      </w:r>
      <w:r w:rsidR="00785D11">
        <w:rPr>
          <w:rFonts w:ascii="Book Antiqua" w:eastAsiaTheme="minorEastAsia" w:hAnsi="Book Antiqua" w:hint="eastAsia"/>
          <w:lang w:val="en-US" w:eastAsia="zh-CN"/>
        </w:rPr>
        <w:t>5</w:t>
      </w:r>
      <w:r w:rsidRPr="00C77C9B">
        <w:rPr>
          <w:rFonts w:ascii="Book Antiqua" w:hAnsi="Book Antiqua"/>
          <w:lang w:val="en-US"/>
        </w:rPr>
        <w:t>;</w:t>
      </w:r>
      <w:r w:rsidRPr="00C77C9B">
        <w:rPr>
          <w:rFonts w:ascii="Book Antiqua" w:hAnsi="Book Antiqua"/>
          <w:lang w:val="en-US" w:eastAsia="zh-CN"/>
        </w:rPr>
        <w:t xml:space="preserve"> In press</w:t>
      </w:r>
    </w:p>
    <w:p w:rsidR="00F16890" w:rsidRDefault="00F16890" w:rsidP="00B3776C">
      <w:pPr>
        <w:autoSpaceDE w:val="0"/>
        <w:autoSpaceDN w:val="0"/>
        <w:adjustRightInd w:val="0"/>
        <w:snapToGrid w:val="0"/>
        <w:spacing w:line="360" w:lineRule="auto"/>
        <w:jc w:val="both"/>
        <w:rPr>
          <w:rFonts w:ascii="Book Antiqua" w:eastAsiaTheme="minorEastAsia" w:hAnsi="Book Antiqua"/>
          <w:b/>
          <w:lang w:val="en-GB" w:eastAsia="zh-CN"/>
        </w:rPr>
      </w:pPr>
    </w:p>
    <w:p w:rsidR="00B80CE0" w:rsidRPr="003E111D" w:rsidRDefault="00B80CE0" w:rsidP="00B3776C">
      <w:pPr>
        <w:autoSpaceDE w:val="0"/>
        <w:autoSpaceDN w:val="0"/>
        <w:adjustRightInd w:val="0"/>
        <w:snapToGrid w:val="0"/>
        <w:spacing w:line="360" w:lineRule="auto"/>
        <w:jc w:val="both"/>
        <w:rPr>
          <w:rFonts w:ascii="Book Antiqua" w:eastAsiaTheme="minorEastAsia" w:hAnsi="Book Antiqua"/>
          <w:b/>
          <w:lang w:val="en-GB" w:eastAsia="zh-CN"/>
        </w:rPr>
      </w:pPr>
    </w:p>
    <w:p w:rsidR="00DB1D19" w:rsidRPr="00D53967" w:rsidRDefault="00DB1D19" w:rsidP="00B3776C">
      <w:pPr>
        <w:autoSpaceDE w:val="0"/>
        <w:autoSpaceDN w:val="0"/>
        <w:adjustRightInd w:val="0"/>
        <w:snapToGrid w:val="0"/>
        <w:spacing w:line="360" w:lineRule="auto"/>
        <w:jc w:val="both"/>
        <w:rPr>
          <w:rFonts w:ascii="Book Antiqua" w:eastAsia="Times New Roman" w:hAnsi="Book Antiqua"/>
          <w:b/>
          <w:lang w:val="en-US" w:eastAsia="en-US"/>
        </w:rPr>
      </w:pPr>
      <w:r w:rsidRPr="00D53967">
        <w:rPr>
          <w:rFonts w:ascii="Book Antiqua" w:eastAsia="Times New Roman" w:hAnsi="Book Antiqua"/>
          <w:b/>
          <w:lang w:val="en-US" w:eastAsia="en-US"/>
        </w:rPr>
        <w:t>INTRODUCTION</w:t>
      </w:r>
    </w:p>
    <w:p w:rsidR="00DB1D19" w:rsidRPr="00D53967" w:rsidRDefault="00DB1D19" w:rsidP="00B3776C">
      <w:pPr>
        <w:autoSpaceDE w:val="0"/>
        <w:autoSpaceDN w:val="0"/>
        <w:adjustRightInd w:val="0"/>
        <w:snapToGrid w:val="0"/>
        <w:spacing w:line="360" w:lineRule="auto"/>
        <w:jc w:val="both"/>
        <w:rPr>
          <w:rFonts w:ascii="Book Antiqua" w:hAnsi="Book Antiqua"/>
          <w:lang w:val="en-GB"/>
        </w:rPr>
      </w:pPr>
      <w:r w:rsidRPr="00D53967">
        <w:rPr>
          <w:rFonts w:ascii="Book Antiqua" w:eastAsia="Times New Roman" w:hAnsi="Book Antiqua"/>
          <w:lang w:val="en-US" w:eastAsia="en-US"/>
        </w:rPr>
        <w:t xml:space="preserve">Blood-borne viral hepatitis </w:t>
      </w:r>
      <w:r>
        <w:rPr>
          <w:rFonts w:ascii="Book Antiqua" w:eastAsia="宋体" w:hAnsi="Book Antiqua"/>
          <w:lang w:val="en-US" w:eastAsia="zh-CN"/>
        </w:rPr>
        <w:t>[</w:t>
      </w:r>
      <w:r w:rsidRPr="00F701A4">
        <w:rPr>
          <w:rFonts w:ascii="Book Antiqua" w:eastAsia="Times New Roman" w:hAnsi="Book Antiqua"/>
          <w:lang w:val="en-US" w:eastAsia="en-US"/>
        </w:rPr>
        <w:t xml:space="preserve">hepatitis B virus </w:t>
      </w:r>
      <w:r>
        <w:rPr>
          <w:rFonts w:ascii="Book Antiqua" w:eastAsia="宋体" w:hAnsi="Book Antiqua"/>
          <w:lang w:val="en-US" w:eastAsia="zh-CN"/>
        </w:rPr>
        <w:t>(</w:t>
      </w:r>
      <w:r w:rsidRPr="00D53967">
        <w:rPr>
          <w:rFonts w:ascii="Book Antiqua" w:eastAsia="Times New Roman" w:hAnsi="Book Antiqua"/>
          <w:lang w:val="en-US" w:eastAsia="en-US"/>
        </w:rPr>
        <w:t>HBV</w:t>
      </w:r>
      <w:r>
        <w:rPr>
          <w:rFonts w:ascii="Book Antiqua" w:eastAsia="宋体" w:hAnsi="Book Antiqua"/>
          <w:lang w:val="en-US" w:eastAsia="zh-CN"/>
        </w:rPr>
        <w:t>)</w:t>
      </w:r>
      <w:r w:rsidRPr="00D53967">
        <w:rPr>
          <w:rFonts w:ascii="Book Antiqua" w:eastAsia="Times New Roman" w:hAnsi="Book Antiqua"/>
          <w:lang w:val="en-US" w:eastAsia="en-US"/>
        </w:rPr>
        <w:t xml:space="preserve"> and </w:t>
      </w:r>
      <w:r w:rsidRPr="00F701A4">
        <w:rPr>
          <w:rFonts w:ascii="Book Antiqua" w:eastAsia="Times New Roman" w:hAnsi="Book Antiqua"/>
          <w:lang w:val="en-US" w:eastAsia="en-US"/>
        </w:rPr>
        <w:t xml:space="preserve">hepatitis </w:t>
      </w:r>
      <w:r w:rsidRPr="00F701A4">
        <w:rPr>
          <w:rFonts w:ascii="Book Antiqua" w:eastAsia="宋体" w:hAnsi="Book Antiqua"/>
          <w:caps/>
          <w:lang w:val="en-US" w:eastAsia="zh-CN"/>
        </w:rPr>
        <w:t>c</w:t>
      </w:r>
      <w:r w:rsidRPr="00F701A4">
        <w:rPr>
          <w:rFonts w:ascii="Book Antiqua" w:eastAsia="Times New Roman" w:hAnsi="Book Antiqua"/>
          <w:lang w:val="en-US" w:eastAsia="en-US"/>
        </w:rPr>
        <w:t xml:space="preserve"> virus</w:t>
      </w:r>
      <w:r w:rsidRPr="00D53967">
        <w:rPr>
          <w:rFonts w:ascii="Book Antiqua" w:eastAsia="Times New Roman" w:hAnsi="Book Antiqua"/>
          <w:lang w:val="en-US" w:eastAsia="en-US"/>
        </w:rPr>
        <w:t xml:space="preserve"> </w:t>
      </w:r>
      <w:r>
        <w:rPr>
          <w:rFonts w:ascii="Book Antiqua" w:eastAsia="宋体" w:hAnsi="Book Antiqua"/>
          <w:lang w:val="en-US" w:eastAsia="zh-CN"/>
        </w:rPr>
        <w:t>(</w:t>
      </w:r>
      <w:r w:rsidRPr="00D53967">
        <w:rPr>
          <w:rFonts w:ascii="Book Antiqua" w:eastAsia="Times New Roman" w:hAnsi="Book Antiqua"/>
          <w:lang w:val="en-US" w:eastAsia="en-US"/>
        </w:rPr>
        <w:t>HCV)</w:t>
      </w:r>
      <w:r>
        <w:rPr>
          <w:rFonts w:ascii="Book Antiqua" w:eastAsia="宋体" w:hAnsi="Book Antiqua"/>
          <w:lang w:val="en-US" w:eastAsia="zh-CN"/>
        </w:rPr>
        <w:t>]</w:t>
      </w:r>
      <w:r w:rsidRPr="00D53967">
        <w:rPr>
          <w:rFonts w:ascii="Book Antiqua" w:eastAsia="Times New Roman" w:hAnsi="Book Antiqua"/>
          <w:lang w:val="en-US" w:eastAsia="en-US"/>
        </w:rPr>
        <w:t xml:space="preserve"> infections represent relevant causes of liver disease in end stage renal failure patients on </w:t>
      </w:r>
      <w:proofErr w:type="spellStart"/>
      <w:r w:rsidRPr="00D53967">
        <w:rPr>
          <w:rFonts w:ascii="Book Antiqua" w:eastAsia="Times New Roman" w:hAnsi="Book Antiqua"/>
          <w:lang w:val="en-US" w:eastAsia="en-US"/>
        </w:rPr>
        <w:t>haemodialysis</w:t>
      </w:r>
      <w:proofErr w:type="spellEnd"/>
      <w:r w:rsidRPr="00D53967">
        <w:rPr>
          <w:rFonts w:ascii="Book Antiqua" w:eastAsia="Times New Roman" w:hAnsi="Book Antiqua"/>
          <w:lang w:val="en-US" w:eastAsia="en-US"/>
        </w:rPr>
        <w:t xml:space="preserve"> (HD</w:t>
      </w:r>
      <w:proofErr w:type="gramStart"/>
      <w:r w:rsidRPr="00D53967">
        <w:rPr>
          <w:rFonts w:ascii="Book Antiqua" w:eastAsia="Times New Roman" w:hAnsi="Book Antiqua"/>
          <w:lang w:val="en-US" w:eastAsia="en-US"/>
        </w:rPr>
        <w:t>)</w:t>
      </w:r>
      <w:r w:rsidRPr="00D53967">
        <w:rPr>
          <w:rFonts w:ascii="Book Antiqua" w:eastAsia="Times New Roman" w:hAnsi="Book Antiqua"/>
          <w:vertAlign w:val="superscript"/>
          <w:lang w:val="en-US" w:eastAsia="en-US"/>
        </w:rPr>
        <w:t>[</w:t>
      </w:r>
      <w:proofErr w:type="gramEnd"/>
      <w:r w:rsidRPr="00D53967">
        <w:rPr>
          <w:rFonts w:ascii="Book Antiqua" w:eastAsia="Times New Roman" w:hAnsi="Book Antiqua"/>
          <w:vertAlign w:val="superscript"/>
          <w:lang w:val="en-US" w:eastAsia="en-US"/>
        </w:rPr>
        <w:t>1-5]</w:t>
      </w:r>
      <w:r w:rsidRPr="00D53967">
        <w:rPr>
          <w:rFonts w:ascii="Book Antiqua" w:eastAsia="Times New Roman" w:hAnsi="Book Antiqua"/>
          <w:lang w:val="en-US" w:eastAsia="en-US"/>
        </w:rPr>
        <w:t xml:space="preserve">. In recent years, preventive measures and extensive infection control guidelines guided a progressive decrease of HCV and HBV rates in these </w:t>
      </w:r>
      <w:proofErr w:type="gramStart"/>
      <w:r w:rsidRPr="00D53967">
        <w:rPr>
          <w:rFonts w:ascii="Book Antiqua" w:eastAsia="Times New Roman" w:hAnsi="Book Antiqua"/>
          <w:lang w:val="en-US" w:eastAsia="en-US"/>
        </w:rPr>
        <w:t>patients</w:t>
      </w:r>
      <w:r w:rsidRPr="00D53967">
        <w:rPr>
          <w:rFonts w:ascii="Book Antiqua" w:eastAsia="Times New Roman" w:hAnsi="Book Antiqua"/>
          <w:vertAlign w:val="superscript"/>
          <w:lang w:val="en-US" w:eastAsia="en-US"/>
        </w:rPr>
        <w:t>[</w:t>
      </w:r>
      <w:proofErr w:type="gramEnd"/>
      <w:r w:rsidRPr="00D53967">
        <w:rPr>
          <w:rFonts w:ascii="Book Antiqua" w:eastAsia="Times New Roman" w:hAnsi="Book Antiqua"/>
          <w:vertAlign w:val="superscript"/>
          <w:lang w:val="en-US" w:eastAsia="en-US"/>
        </w:rPr>
        <w:t>2-9]</w:t>
      </w:r>
      <w:r w:rsidRPr="00D53967">
        <w:rPr>
          <w:rFonts w:ascii="Book Antiqua" w:eastAsia="Times New Roman" w:hAnsi="Book Antiqua"/>
          <w:lang w:val="en-US" w:eastAsia="en-US"/>
        </w:rPr>
        <w:t xml:space="preserve">. Nevertheless, a proportion of liver illnesses due to non A-B-C hepatitis </w:t>
      </w:r>
      <w:proofErr w:type="gramStart"/>
      <w:r w:rsidRPr="00D53967">
        <w:rPr>
          <w:rFonts w:ascii="Book Antiqua" w:eastAsia="Times New Roman" w:hAnsi="Book Antiqua"/>
          <w:lang w:val="en-US" w:eastAsia="en-US"/>
        </w:rPr>
        <w:t>occurs</w:t>
      </w:r>
      <w:proofErr w:type="gramEnd"/>
      <w:r w:rsidRPr="00D53967">
        <w:rPr>
          <w:rFonts w:ascii="Book Antiqua" w:eastAsia="Times New Roman" w:hAnsi="Book Antiqua"/>
          <w:lang w:val="en-US" w:eastAsia="en-US"/>
        </w:rPr>
        <w:t xml:space="preserve"> in these individuals. </w:t>
      </w:r>
      <w:r w:rsidRPr="00D53967">
        <w:rPr>
          <w:rFonts w:ascii="Book Antiqua" w:hAnsi="Book Antiqua"/>
          <w:lang w:val="en-GB"/>
        </w:rPr>
        <w:t xml:space="preserve">Recently, previous </w:t>
      </w:r>
      <w:proofErr w:type="spellStart"/>
      <w:r w:rsidRPr="00D53967">
        <w:rPr>
          <w:rFonts w:ascii="Book Antiqua" w:hAnsi="Book Antiqua"/>
          <w:lang w:val="en-GB"/>
        </w:rPr>
        <w:t>sero</w:t>
      </w:r>
      <w:proofErr w:type="spellEnd"/>
      <w:r w:rsidRPr="00D53967">
        <w:rPr>
          <w:rFonts w:ascii="Book Antiqua" w:hAnsi="Book Antiqua"/>
          <w:lang w:val="en-GB"/>
        </w:rPr>
        <w:t>-prevalence surveys in developed countries showed variable rates of anti-hepatitis E virus</w:t>
      </w:r>
      <w:r>
        <w:rPr>
          <w:rFonts w:ascii="Book Antiqua" w:eastAsia="宋体" w:hAnsi="Book Antiqua"/>
          <w:lang w:val="en-GB" w:eastAsia="zh-CN"/>
        </w:rPr>
        <w:t xml:space="preserve"> </w:t>
      </w:r>
      <w:r>
        <w:rPr>
          <w:rFonts w:ascii="Book Antiqua" w:hAnsi="Book Antiqua"/>
          <w:lang w:val="en-GB"/>
        </w:rPr>
        <w:t>(HEV)</w:t>
      </w:r>
      <w:r>
        <w:rPr>
          <w:rFonts w:ascii="Book Antiqua" w:eastAsia="宋体" w:hAnsi="Book Antiqua"/>
          <w:lang w:val="en-GB" w:eastAsia="zh-CN"/>
        </w:rPr>
        <w:t xml:space="preserve"> </w:t>
      </w:r>
      <w:r w:rsidRPr="00D53967">
        <w:rPr>
          <w:rFonts w:ascii="Book Antiqua" w:hAnsi="Book Antiqua"/>
          <w:lang w:val="en-GB"/>
        </w:rPr>
        <w:t>positivity in healthy populations</w:t>
      </w:r>
      <w:r w:rsidRPr="00D53967">
        <w:rPr>
          <w:rFonts w:ascii="Book Antiqua" w:hAnsi="Book Antiqua"/>
          <w:vertAlign w:val="superscript"/>
          <w:lang w:val="en-GB"/>
        </w:rPr>
        <w:t>[10,11]</w:t>
      </w:r>
      <w:r w:rsidRPr="00D53967">
        <w:rPr>
          <w:rFonts w:ascii="Book Antiqua" w:hAnsi="Book Antiqua"/>
          <w:lang w:val="en-GB"/>
        </w:rPr>
        <w:t>, and several studies reported an unexpected high prevalence of antibodies against HEV in haemodialysis patients</w:t>
      </w:r>
      <w:r w:rsidRPr="00D53967">
        <w:rPr>
          <w:rFonts w:ascii="Book Antiqua" w:hAnsi="Book Antiqua"/>
          <w:vertAlign w:val="superscript"/>
          <w:lang w:val="en-GB"/>
        </w:rPr>
        <w:t>[12-15]</w:t>
      </w:r>
      <w:r w:rsidRPr="00D53967">
        <w:rPr>
          <w:rFonts w:ascii="Book Antiqua" w:hAnsi="Book Antiqua"/>
          <w:lang w:val="en-GB"/>
        </w:rPr>
        <w:t>. The higher prevalence of HEV-IgG in chronic haemodialysis patients</w:t>
      </w:r>
      <w:r>
        <w:rPr>
          <w:rFonts w:ascii="Book Antiqua" w:hAnsi="Book Antiqua"/>
          <w:lang w:val="en-GB"/>
        </w:rPr>
        <w:t xml:space="preserve"> </w:t>
      </w:r>
      <w:r w:rsidRPr="00D53967">
        <w:rPr>
          <w:rFonts w:ascii="Book Antiqua" w:hAnsi="Book Antiqua"/>
          <w:lang w:val="en-GB"/>
        </w:rPr>
        <w:t>could be related to their impaired immunity, with an increased susceptibility to infections and decreased immune responses to antigenic stimuli (</w:t>
      </w:r>
      <w:r w:rsidRPr="00F701A4">
        <w:rPr>
          <w:rFonts w:ascii="Book Antiqua" w:hAnsi="Book Antiqua"/>
          <w:i/>
          <w:lang w:val="en-GB"/>
        </w:rPr>
        <w:t>e.g.</w:t>
      </w:r>
      <w:r w:rsidRPr="00D53967">
        <w:rPr>
          <w:rFonts w:ascii="Book Antiqua" w:hAnsi="Book Antiqua"/>
          <w:lang w:val="en-GB"/>
        </w:rPr>
        <w:t>, HBV vaccination)</w:t>
      </w:r>
      <w:r w:rsidRPr="00D53967">
        <w:rPr>
          <w:rFonts w:ascii="Book Antiqua" w:hAnsi="Book Antiqua"/>
          <w:vertAlign w:val="superscript"/>
          <w:lang w:val="en-GB"/>
        </w:rPr>
        <w:t>[16-18]</w:t>
      </w:r>
      <w:r w:rsidRPr="00D53967">
        <w:rPr>
          <w:rFonts w:ascii="Book Antiqua" w:hAnsi="Book Antiqua"/>
          <w:lang w:val="en-GB"/>
        </w:rPr>
        <w:t xml:space="preserve">. Furthermore, they present a reduced response to HBV vaccination. </w:t>
      </w:r>
      <w:r w:rsidRPr="00D53967">
        <w:rPr>
          <w:rFonts w:ascii="Book Antiqua" w:eastAsia="Times New Roman" w:hAnsi="Book Antiqua"/>
          <w:lang w:val="en-US" w:eastAsia="en-US"/>
        </w:rPr>
        <w:t xml:space="preserve">In fact, these patients have an increased risk of contact with </w:t>
      </w:r>
      <w:proofErr w:type="spellStart"/>
      <w:r w:rsidRPr="00D53967">
        <w:rPr>
          <w:rFonts w:ascii="Book Antiqua" w:eastAsia="Times New Roman" w:hAnsi="Book Antiqua"/>
          <w:lang w:val="en-US" w:eastAsia="en-US"/>
        </w:rPr>
        <w:t>nosocomially</w:t>
      </w:r>
      <w:proofErr w:type="spellEnd"/>
      <w:r w:rsidRPr="00D53967">
        <w:rPr>
          <w:rFonts w:ascii="Book Antiqua" w:eastAsia="Times New Roman" w:hAnsi="Book Antiqua"/>
          <w:lang w:val="en-US" w:eastAsia="en-US"/>
        </w:rPr>
        <w:t xml:space="preserve"> transmitted agents, and the role of </w:t>
      </w:r>
      <w:proofErr w:type="spellStart"/>
      <w:r w:rsidRPr="00D53967">
        <w:rPr>
          <w:rFonts w:ascii="Book Antiqua" w:eastAsia="Times New Roman" w:hAnsi="Book Antiqua"/>
          <w:lang w:val="en-US" w:eastAsia="en-US"/>
        </w:rPr>
        <w:t>enterically</w:t>
      </w:r>
      <w:proofErr w:type="spellEnd"/>
      <w:r w:rsidRPr="00D53967">
        <w:rPr>
          <w:rFonts w:ascii="Book Antiqua" w:eastAsia="Times New Roman" w:hAnsi="Book Antiqua"/>
          <w:lang w:val="en-US" w:eastAsia="en-US"/>
        </w:rPr>
        <w:t xml:space="preserve"> transmitted hepatitis viruses in such cases needs to be defined.</w:t>
      </w:r>
      <w:r w:rsidRPr="00D53967">
        <w:rPr>
          <w:rFonts w:ascii="Book Antiqua" w:hAnsi="Book Antiqua"/>
          <w:lang w:val="en-GB"/>
        </w:rPr>
        <w:t xml:space="preserve"> </w:t>
      </w:r>
    </w:p>
    <w:p w:rsidR="00DB1D19" w:rsidRPr="00D53967" w:rsidRDefault="00DB1D19" w:rsidP="00B3776C">
      <w:pPr>
        <w:autoSpaceDE w:val="0"/>
        <w:autoSpaceDN w:val="0"/>
        <w:adjustRightInd w:val="0"/>
        <w:snapToGrid w:val="0"/>
        <w:spacing w:line="360" w:lineRule="auto"/>
        <w:ind w:firstLineChars="200" w:firstLine="480"/>
        <w:jc w:val="both"/>
        <w:rPr>
          <w:rFonts w:ascii="Book Antiqua" w:eastAsia="Times New Roman" w:hAnsi="Book Antiqua"/>
          <w:lang w:val="en-US" w:eastAsia="en-US"/>
        </w:rPr>
      </w:pPr>
      <w:r w:rsidRPr="008862D9">
        <w:rPr>
          <w:rFonts w:ascii="Book Antiqua" w:hAnsi="Book Antiqua"/>
          <w:lang w:val="en-GB"/>
        </w:rPr>
        <w:t>Hepatitis E, a single-stranded RNA virus</w:t>
      </w:r>
      <w:r w:rsidRPr="00D53967">
        <w:rPr>
          <w:rFonts w:ascii="Book Antiqua" w:hAnsi="Book Antiqua"/>
          <w:lang w:val="en-GB"/>
        </w:rPr>
        <w:t>, is the main aetiological agent of enteric non-</w:t>
      </w:r>
      <w:proofErr w:type="gramStart"/>
      <w:r w:rsidRPr="00D53967">
        <w:rPr>
          <w:rFonts w:ascii="Book Antiqua" w:hAnsi="Book Antiqua"/>
          <w:lang w:val="en-GB"/>
        </w:rPr>
        <w:t>A hepatitis</w:t>
      </w:r>
      <w:proofErr w:type="gramEnd"/>
      <w:r w:rsidRPr="00D53967">
        <w:rPr>
          <w:rFonts w:ascii="Book Antiqua" w:hAnsi="Book Antiqua"/>
          <w:lang w:val="en-GB"/>
        </w:rPr>
        <w:t>. In the recent past, it was believed to be present only in developing countries, where it was associated with epidemic outbreaks</w:t>
      </w:r>
      <w:r w:rsidRPr="00D53967">
        <w:rPr>
          <w:rFonts w:ascii="Book Antiqua" w:eastAsia="Times New Roman" w:hAnsi="Book Antiqua"/>
          <w:lang w:val="en-GB" w:eastAsia="en-US"/>
        </w:rPr>
        <w:t xml:space="preserve"> through</w:t>
      </w:r>
      <w:r w:rsidRPr="00D53967">
        <w:rPr>
          <w:rFonts w:ascii="Book Antiqua" w:eastAsia="Times New Roman" w:hAnsi="Book Antiqua"/>
          <w:lang w:val="en-US" w:eastAsia="en-US"/>
        </w:rPr>
        <w:t xml:space="preserve"> the </w:t>
      </w:r>
      <w:proofErr w:type="spellStart"/>
      <w:r w:rsidRPr="00D53967">
        <w:rPr>
          <w:rFonts w:ascii="Book Antiqua" w:eastAsia="Times New Roman" w:hAnsi="Book Antiqua"/>
          <w:lang w:val="en-US" w:eastAsia="en-US"/>
        </w:rPr>
        <w:t>faecal</w:t>
      </w:r>
      <w:proofErr w:type="spellEnd"/>
      <w:r w:rsidRPr="00D53967">
        <w:rPr>
          <w:rFonts w:ascii="Book Antiqua" w:eastAsia="Times New Roman" w:hAnsi="Book Antiqua"/>
          <w:lang w:val="en-US" w:eastAsia="en-US"/>
        </w:rPr>
        <w:t>-oral route from contaminated water supplies</w:t>
      </w:r>
      <w:r w:rsidRPr="00D53967">
        <w:rPr>
          <w:rFonts w:ascii="Book Antiqua" w:hAnsi="Book Antiqua"/>
          <w:lang w:val="en-GB"/>
        </w:rPr>
        <w:t xml:space="preserve">, but it is now recognized as a worldwide infection, sometimes related, in developed countries, to an asymptomatic zoonotic infection </w:t>
      </w:r>
      <w:r w:rsidRPr="008862D9">
        <w:rPr>
          <w:rFonts w:ascii="Book Antiqua" w:hAnsi="Book Antiqua"/>
          <w:lang w:val="en-GB"/>
        </w:rPr>
        <w:t>(also undercook meat products)</w:t>
      </w:r>
      <w:r w:rsidRPr="00D53967">
        <w:rPr>
          <w:rFonts w:ascii="Book Antiqua" w:hAnsi="Book Antiqua"/>
          <w:vertAlign w:val="superscript"/>
          <w:lang w:val="en-GB"/>
        </w:rPr>
        <w:t xml:space="preserve">[19-21] </w:t>
      </w:r>
      <w:r w:rsidRPr="00D53967">
        <w:rPr>
          <w:rFonts w:ascii="Book Antiqua" w:hAnsi="Book Antiqua"/>
          <w:lang w:val="en-GB"/>
        </w:rPr>
        <w:t>or to parenteral/vertical transmission</w:t>
      </w:r>
      <w:r w:rsidRPr="00D53967">
        <w:rPr>
          <w:rFonts w:ascii="Book Antiqua" w:hAnsi="Book Antiqua"/>
          <w:vertAlign w:val="superscript"/>
          <w:lang w:val="en-GB"/>
        </w:rPr>
        <w:t>[22-24]</w:t>
      </w:r>
      <w:r w:rsidRPr="00D53967">
        <w:rPr>
          <w:rFonts w:ascii="Book Antiqua" w:hAnsi="Book Antiqua"/>
          <w:lang w:val="en-GB"/>
        </w:rPr>
        <w:t>.</w:t>
      </w:r>
      <w:r w:rsidRPr="00D53967">
        <w:rPr>
          <w:rFonts w:ascii="Book Antiqua" w:hAnsi="Book Antiqua"/>
          <w:lang w:val="en-GB" w:eastAsia="ja-JP"/>
        </w:rPr>
        <w:t xml:space="preserve"> Furthermore</w:t>
      </w:r>
      <w:r w:rsidRPr="00D53967">
        <w:rPr>
          <w:rFonts w:ascii="Book Antiqua" w:eastAsia="Times New Roman" w:hAnsi="Book Antiqua"/>
          <w:lang w:val="en-US" w:eastAsia="en-US"/>
        </w:rPr>
        <w:t>, it has been recently noted that a variable rate of blood donors was positive for HEV-</w:t>
      </w:r>
      <w:proofErr w:type="gramStart"/>
      <w:r w:rsidRPr="00D53967">
        <w:rPr>
          <w:rFonts w:ascii="Book Antiqua" w:eastAsia="Times New Roman" w:hAnsi="Book Antiqua"/>
          <w:lang w:val="en-US" w:eastAsia="en-US"/>
        </w:rPr>
        <w:t>RNA</w:t>
      </w:r>
      <w:r w:rsidRPr="00D53967">
        <w:rPr>
          <w:rFonts w:ascii="Book Antiqua" w:eastAsia="Times New Roman" w:hAnsi="Book Antiqua"/>
          <w:vertAlign w:val="superscript"/>
          <w:lang w:val="en-US" w:eastAsia="en-US"/>
        </w:rPr>
        <w:t>[</w:t>
      </w:r>
      <w:proofErr w:type="gramEnd"/>
      <w:r w:rsidRPr="00D53967">
        <w:rPr>
          <w:rFonts w:ascii="Book Antiqua" w:eastAsia="Times New Roman" w:hAnsi="Book Antiqua"/>
          <w:vertAlign w:val="superscript"/>
          <w:lang w:val="en-US" w:eastAsia="en-US"/>
        </w:rPr>
        <w:t>25-27]</w:t>
      </w:r>
      <w:r w:rsidRPr="00D53967">
        <w:rPr>
          <w:rFonts w:ascii="Book Antiqua" w:eastAsia="Times New Roman" w:hAnsi="Book Antiqua"/>
          <w:lang w:val="en-US" w:eastAsia="en-US"/>
        </w:rPr>
        <w:t xml:space="preserve">. There are scant reports on the prevalence and possible nosocomial transmission of HEV in HD patients. Some authors highlighted high rates of anti-HEV antibodies in their HD patients and </w:t>
      </w:r>
      <w:proofErr w:type="spellStart"/>
      <w:r w:rsidRPr="00D53967">
        <w:rPr>
          <w:rFonts w:ascii="Book Antiqua" w:eastAsia="Times New Roman" w:hAnsi="Book Antiqua"/>
          <w:lang w:val="en-US" w:eastAsia="en-US"/>
        </w:rPr>
        <w:t>hypothesised</w:t>
      </w:r>
      <w:proofErr w:type="spellEnd"/>
      <w:r w:rsidRPr="00D53967">
        <w:rPr>
          <w:rFonts w:ascii="Book Antiqua" w:eastAsia="Times New Roman" w:hAnsi="Book Antiqua"/>
          <w:lang w:val="en-US" w:eastAsia="en-US"/>
        </w:rPr>
        <w:t xml:space="preserve"> that there are other routes of transmission besides the </w:t>
      </w:r>
      <w:proofErr w:type="spellStart"/>
      <w:r w:rsidRPr="00D53967">
        <w:rPr>
          <w:rFonts w:ascii="Book Antiqua" w:eastAsia="Times New Roman" w:hAnsi="Book Antiqua"/>
          <w:lang w:val="en-US" w:eastAsia="en-US"/>
        </w:rPr>
        <w:t>faecal</w:t>
      </w:r>
      <w:proofErr w:type="spellEnd"/>
      <w:r w:rsidRPr="00D53967">
        <w:rPr>
          <w:rFonts w:ascii="Book Antiqua" w:eastAsia="Times New Roman" w:hAnsi="Book Antiqua"/>
          <w:lang w:val="en-US" w:eastAsia="en-US"/>
        </w:rPr>
        <w:t>-oral route, although</w:t>
      </w:r>
      <w:r w:rsidRPr="00D53967">
        <w:rPr>
          <w:rFonts w:ascii="Book Antiqua" w:hAnsi="Book Antiqua"/>
          <w:lang w:val="en-GB" w:eastAsia="ja-JP"/>
        </w:rPr>
        <w:t xml:space="preserve"> the real prevalence of HEV infection through the parenteral route, particularly via haemodialysis, is unknown</w:t>
      </w:r>
      <w:r w:rsidRPr="00D53967">
        <w:rPr>
          <w:rFonts w:ascii="Book Antiqua" w:eastAsia="Times New Roman" w:hAnsi="Book Antiqua"/>
          <w:vertAlign w:val="superscript"/>
          <w:lang w:val="en-US" w:eastAsia="en-US"/>
        </w:rPr>
        <w:t>[28]</w:t>
      </w:r>
      <w:r w:rsidRPr="00D53967">
        <w:rPr>
          <w:rFonts w:ascii="Book Antiqua" w:eastAsia="Times New Roman" w:hAnsi="Book Antiqua"/>
          <w:lang w:val="en-US" w:eastAsia="en-US"/>
        </w:rPr>
        <w:t xml:space="preserve">. </w:t>
      </w:r>
      <w:r w:rsidRPr="00D53967">
        <w:rPr>
          <w:rFonts w:ascii="Book Antiqua" w:eastAsia="Times New Roman" w:hAnsi="Book Antiqua"/>
          <w:lang w:val="en-GB" w:eastAsia="en-US"/>
        </w:rPr>
        <w:t>Alternatively, o</w:t>
      </w:r>
      <w:proofErr w:type="spellStart"/>
      <w:r w:rsidRPr="00D53967">
        <w:rPr>
          <w:rFonts w:ascii="Book Antiqua" w:eastAsia="Times New Roman" w:hAnsi="Book Antiqua"/>
          <w:lang w:val="en-US" w:eastAsia="en-US"/>
        </w:rPr>
        <w:t>ther</w:t>
      </w:r>
      <w:proofErr w:type="spellEnd"/>
      <w:r w:rsidRPr="00D53967">
        <w:rPr>
          <w:rFonts w:ascii="Book Antiqua" w:eastAsia="Times New Roman" w:hAnsi="Book Antiqua"/>
          <w:lang w:val="en-US" w:eastAsia="en-US"/>
        </w:rPr>
        <w:t xml:space="preserve"> investigators observed low rates of anti-HEV-positivity in their HD </w:t>
      </w:r>
      <w:proofErr w:type="gramStart"/>
      <w:r w:rsidRPr="00D53967">
        <w:rPr>
          <w:rFonts w:ascii="Book Antiqua" w:eastAsia="Times New Roman" w:hAnsi="Book Antiqua"/>
          <w:lang w:val="en-US" w:eastAsia="en-US"/>
        </w:rPr>
        <w:t>populations</w:t>
      </w:r>
      <w:r w:rsidRPr="00D53967">
        <w:rPr>
          <w:rFonts w:ascii="Book Antiqua" w:eastAsia="Times New Roman" w:hAnsi="Book Antiqua"/>
          <w:vertAlign w:val="superscript"/>
          <w:lang w:val="en-US" w:eastAsia="en-US"/>
        </w:rPr>
        <w:t>[</w:t>
      </w:r>
      <w:proofErr w:type="gramEnd"/>
      <w:r w:rsidRPr="00D53967">
        <w:rPr>
          <w:rFonts w:ascii="Book Antiqua" w:eastAsia="Times New Roman" w:hAnsi="Book Antiqua"/>
          <w:vertAlign w:val="superscript"/>
          <w:lang w:val="en-US" w:eastAsia="en-US"/>
        </w:rPr>
        <w:t>15,29,30]</w:t>
      </w:r>
      <w:r w:rsidRPr="00D53967">
        <w:rPr>
          <w:rFonts w:ascii="Book Antiqua" w:eastAsia="Times New Roman" w:hAnsi="Book Antiqua"/>
          <w:lang w:val="en-US" w:eastAsia="en-US"/>
        </w:rPr>
        <w:t>.</w:t>
      </w:r>
    </w:p>
    <w:p w:rsidR="00DB1D19" w:rsidRPr="00D53967" w:rsidRDefault="00DB1D19" w:rsidP="00B3776C">
      <w:pPr>
        <w:autoSpaceDE w:val="0"/>
        <w:autoSpaceDN w:val="0"/>
        <w:adjustRightInd w:val="0"/>
        <w:snapToGrid w:val="0"/>
        <w:spacing w:line="360" w:lineRule="auto"/>
        <w:ind w:firstLineChars="200" w:firstLine="480"/>
        <w:jc w:val="both"/>
        <w:rPr>
          <w:rFonts w:ascii="Book Antiqua" w:hAnsi="Book Antiqua"/>
          <w:lang w:val="en-GB"/>
        </w:rPr>
      </w:pPr>
      <w:r w:rsidRPr="00D53967">
        <w:rPr>
          <w:rFonts w:ascii="Book Antiqua" w:hAnsi="Book Antiqua"/>
          <w:lang w:val="en-GB" w:eastAsia="ja-JP"/>
        </w:rPr>
        <w:lastRenderedPageBreak/>
        <w:t>Previous s</w:t>
      </w:r>
      <w:proofErr w:type="spellStart"/>
      <w:r w:rsidRPr="00D53967">
        <w:rPr>
          <w:rFonts w:ascii="Book Antiqua" w:eastAsia="OTNEJMQuadraat" w:hAnsi="Book Antiqua"/>
          <w:color w:val="000000"/>
          <w:lang w:val="en-US" w:eastAsia="en-US"/>
        </w:rPr>
        <w:t>ero</w:t>
      </w:r>
      <w:proofErr w:type="spellEnd"/>
      <w:r w:rsidRPr="00D53967">
        <w:rPr>
          <w:rFonts w:ascii="Book Antiqua" w:eastAsia="OTNEJMQuadraat" w:hAnsi="Book Antiqua"/>
          <w:color w:val="000000"/>
          <w:lang w:val="en-US" w:eastAsia="en-US"/>
        </w:rPr>
        <w:t xml:space="preserve">-prevalence studies showed anti-HEV/IgG positivity in 6%-16% of renal transplant </w:t>
      </w:r>
      <w:proofErr w:type="gramStart"/>
      <w:r w:rsidRPr="00D53967">
        <w:rPr>
          <w:rFonts w:ascii="Book Antiqua" w:eastAsia="OTNEJMQuadraat" w:hAnsi="Book Antiqua"/>
          <w:color w:val="000000"/>
          <w:lang w:val="en-US" w:eastAsia="en-US"/>
        </w:rPr>
        <w:t>recipients</w:t>
      </w:r>
      <w:r w:rsidRPr="00D53967">
        <w:rPr>
          <w:rFonts w:ascii="Book Antiqua" w:eastAsia="OTNEJMQuadraat" w:hAnsi="Book Antiqua"/>
          <w:color w:val="000000"/>
          <w:vertAlign w:val="superscript"/>
          <w:lang w:val="en-US" w:eastAsia="en-US"/>
        </w:rPr>
        <w:t>[</w:t>
      </w:r>
      <w:proofErr w:type="gramEnd"/>
      <w:r w:rsidRPr="00D53967">
        <w:rPr>
          <w:rFonts w:ascii="Book Antiqua" w:eastAsia="OTNEJMQuadraat" w:hAnsi="Book Antiqua"/>
          <w:color w:val="000000"/>
          <w:vertAlign w:val="superscript"/>
          <w:lang w:val="en-US" w:eastAsia="en-US"/>
        </w:rPr>
        <w:t>31-33]</w:t>
      </w:r>
      <w:r w:rsidRPr="00D53967">
        <w:rPr>
          <w:rFonts w:ascii="Book Antiqua" w:eastAsia="OTNEJMQuadraat" w:hAnsi="Book Antiqua"/>
          <w:color w:val="000000"/>
          <w:lang w:val="en-US" w:eastAsia="en-US"/>
        </w:rPr>
        <w:t xml:space="preserve">; this variability is often because this virus is not routinely </w:t>
      </w:r>
      <w:r w:rsidRPr="00D53967">
        <w:rPr>
          <w:rFonts w:ascii="Book Antiqua" w:eastAsia="OTNEJMQuadraat" w:hAnsi="Book Antiqua"/>
          <w:color w:val="000000"/>
          <w:lang w:val="en-GB" w:eastAsia="en-US"/>
        </w:rPr>
        <w:t>screened for</w:t>
      </w:r>
      <w:r>
        <w:rPr>
          <w:rFonts w:ascii="Book Antiqua" w:eastAsia="OTNEJMQuadraat" w:hAnsi="Book Antiqua"/>
          <w:color w:val="000000"/>
          <w:lang w:val="en-GB" w:eastAsia="en-US"/>
        </w:rPr>
        <w:t xml:space="preserve"> </w:t>
      </w:r>
      <w:r w:rsidRPr="00D53967">
        <w:rPr>
          <w:rFonts w:ascii="Book Antiqua" w:eastAsia="OTNEJMQuadraat" w:hAnsi="Book Antiqua"/>
          <w:color w:val="000000"/>
          <w:lang w:val="en-US" w:eastAsia="en-US"/>
        </w:rPr>
        <w:t xml:space="preserve">in cases of acute hepatitis in recipients of solid-organ transplants. </w:t>
      </w:r>
      <w:r w:rsidRPr="00D53967">
        <w:rPr>
          <w:rFonts w:ascii="Book Antiqua" w:hAnsi="Book Antiqua"/>
          <w:lang w:val="en-GB" w:eastAsia="ja-JP"/>
        </w:rPr>
        <w:t>Recently, HEV infection</w:t>
      </w:r>
      <w:r w:rsidRPr="00D53967">
        <w:rPr>
          <w:rFonts w:ascii="Book Antiqua" w:hAnsi="Book Antiqua"/>
          <w:lang w:val="en-GB"/>
        </w:rPr>
        <w:t xml:space="preserve"> presented as a chronic infection, sometimes</w:t>
      </w:r>
      <w:r w:rsidRPr="00D53967">
        <w:rPr>
          <w:rFonts w:ascii="Book Antiqua" w:hAnsi="Book Antiqua"/>
          <w:lang w:val="en-GB" w:eastAsia="ja-JP"/>
        </w:rPr>
        <w:t xml:space="preserve"> with associated cirrhosis</w:t>
      </w:r>
      <w:r w:rsidRPr="00D53967">
        <w:rPr>
          <w:rFonts w:ascii="Book Antiqua" w:hAnsi="Book Antiqua"/>
          <w:lang w:val="en-GB"/>
        </w:rPr>
        <w:t xml:space="preserve"> in</w:t>
      </w:r>
      <w:r w:rsidRPr="00D53967">
        <w:rPr>
          <w:rFonts w:ascii="Book Antiqua" w:hAnsi="Book Antiqua"/>
          <w:lang w:val="en-GB" w:eastAsia="ja-JP"/>
        </w:rPr>
        <w:t xml:space="preserve"> immunosuppressed individuals. These cases included solid-organ (including kidney) transplant recipients receiving immunosuppressive </w:t>
      </w:r>
      <w:proofErr w:type="gramStart"/>
      <w:r w:rsidRPr="00D53967">
        <w:rPr>
          <w:rFonts w:ascii="Book Antiqua" w:hAnsi="Book Antiqua"/>
          <w:lang w:val="en-GB" w:eastAsia="ja-JP"/>
        </w:rPr>
        <w:t>therapy</w:t>
      </w:r>
      <w:r w:rsidRPr="00D53967">
        <w:rPr>
          <w:rFonts w:ascii="Book Antiqua" w:hAnsi="Book Antiqua"/>
          <w:vertAlign w:val="superscript"/>
          <w:lang w:val="en-GB" w:eastAsia="ja-JP"/>
        </w:rPr>
        <w:t>[</w:t>
      </w:r>
      <w:proofErr w:type="gramEnd"/>
      <w:r w:rsidRPr="00D53967">
        <w:rPr>
          <w:rFonts w:ascii="Book Antiqua" w:hAnsi="Book Antiqua"/>
          <w:vertAlign w:val="superscript"/>
          <w:lang w:val="en-GB" w:eastAsia="ja-JP"/>
        </w:rPr>
        <w:t>33-36]</w:t>
      </w:r>
      <w:r w:rsidRPr="00D53967">
        <w:rPr>
          <w:rFonts w:ascii="Book Antiqua" w:hAnsi="Book Antiqua"/>
          <w:lang w:val="en-GB" w:eastAsia="ja-JP"/>
        </w:rPr>
        <w:t>, patients with haematological malignancies</w:t>
      </w:r>
      <w:r w:rsidRPr="00D53967">
        <w:rPr>
          <w:rFonts w:ascii="Book Antiqua" w:hAnsi="Book Antiqua"/>
          <w:vertAlign w:val="superscript"/>
          <w:lang w:val="en-GB" w:eastAsia="ja-JP"/>
        </w:rPr>
        <w:t xml:space="preserve">[37-39] </w:t>
      </w:r>
      <w:r w:rsidRPr="00D53967">
        <w:rPr>
          <w:rFonts w:ascii="Book Antiqua" w:hAnsi="Book Antiqua"/>
          <w:lang w:val="en-GB" w:eastAsia="ja-JP"/>
        </w:rPr>
        <w:t>and subjects with HIV infection</w:t>
      </w:r>
      <w:r w:rsidRPr="00D53967">
        <w:rPr>
          <w:rFonts w:ascii="Book Antiqua" w:hAnsi="Book Antiqua"/>
          <w:vertAlign w:val="superscript"/>
          <w:lang w:val="en-GB" w:eastAsia="ja-JP"/>
        </w:rPr>
        <w:t>[40]</w:t>
      </w:r>
      <w:r w:rsidRPr="00D53967">
        <w:rPr>
          <w:rFonts w:ascii="Book Antiqua" w:hAnsi="Book Antiqua"/>
          <w:lang w:val="en-GB" w:eastAsia="ja-JP"/>
        </w:rPr>
        <w:t>. It is not known whether</w:t>
      </w:r>
      <w:r w:rsidRPr="00D53967">
        <w:rPr>
          <w:rFonts w:ascii="Book Antiqua" w:hAnsi="Book Antiqua"/>
          <w:color w:val="FF0000"/>
          <w:lang w:val="en-GB" w:eastAsia="ja-JP"/>
        </w:rPr>
        <w:t xml:space="preserve"> </w:t>
      </w:r>
      <w:r w:rsidRPr="00D53967">
        <w:rPr>
          <w:rFonts w:ascii="Book Antiqua" w:hAnsi="Book Antiqua"/>
          <w:lang w:val="en-GB" w:eastAsia="ja-JP"/>
        </w:rPr>
        <w:t xml:space="preserve">HEV can induce chronic hepatitis in subjects with defects of humoral and cellular immunity, such as in patients with end-stage renal failure requiring renal replacement therapy. </w:t>
      </w:r>
    </w:p>
    <w:p w:rsidR="00DB1D19" w:rsidRPr="00D53967" w:rsidRDefault="00DB1D19" w:rsidP="00B3776C">
      <w:pPr>
        <w:autoSpaceDE w:val="0"/>
        <w:autoSpaceDN w:val="0"/>
        <w:adjustRightInd w:val="0"/>
        <w:snapToGrid w:val="0"/>
        <w:spacing w:line="360" w:lineRule="auto"/>
        <w:ind w:firstLineChars="200" w:firstLine="480"/>
        <w:jc w:val="both"/>
        <w:rPr>
          <w:rFonts w:ascii="Book Antiqua" w:hAnsi="Book Antiqua"/>
          <w:lang w:val="en-GB" w:eastAsia="ja-JP"/>
        </w:rPr>
      </w:pPr>
      <w:r w:rsidRPr="00D53967">
        <w:rPr>
          <w:rFonts w:ascii="Book Antiqua" w:eastAsia="Times New Roman" w:hAnsi="Book Antiqua"/>
          <w:lang w:val="en-US" w:eastAsia="en-US"/>
        </w:rPr>
        <w:t>To our knowledge,</w:t>
      </w:r>
      <w:r w:rsidRPr="00D53967">
        <w:rPr>
          <w:rFonts w:ascii="Book Antiqua" w:hAnsi="Book Antiqua"/>
          <w:lang w:val="en-GB" w:eastAsia="ja-JP"/>
        </w:rPr>
        <w:t xml:space="preserve"> few studies have examined</w:t>
      </w:r>
      <w:r w:rsidRPr="00D53967">
        <w:rPr>
          <w:rFonts w:ascii="Book Antiqua" w:eastAsia="Times New Roman" w:hAnsi="Book Antiqua"/>
          <w:lang w:val="en-US" w:eastAsia="en-US"/>
        </w:rPr>
        <w:t xml:space="preserve"> the </w:t>
      </w:r>
      <w:proofErr w:type="spellStart"/>
      <w:r w:rsidRPr="00D53967">
        <w:rPr>
          <w:rFonts w:ascii="Book Antiqua" w:eastAsia="Times New Roman" w:hAnsi="Book Antiqua"/>
          <w:lang w:val="en-US" w:eastAsia="en-US"/>
        </w:rPr>
        <w:t>seroprevalence</w:t>
      </w:r>
      <w:proofErr w:type="spellEnd"/>
      <w:r w:rsidRPr="00D53967">
        <w:rPr>
          <w:rFonts w:ascii="Book Antiqua" w:eastAsia="Times New Roman" w:hAnsi="Book Antiqua"/>
          <w:lang w:val="en-US" w:eastAsia="en-US"/>
        </w:rPr>
        <w:t xml:space="preserve"> rate and clinical evolution of HEV infection among HD-patients and in recipients of renal transplants in Italy.</w:t>
      </w:r>
      <w:r>
        <w:rPr>
          <w:rFonts w:ascii="Book Antiqua" w:eastAsia="Times New Roman" w:hAnsi="Book Antiqua"/>
          <w:lang w:val="en-US" w:eastAsia="en-US"/>
        </w:rPr>
        <w:t xml:space="preserve"> </w:t>
      </w:r>
      <w:r w:rsidRPr="00D53967">
        <w:rPr>
          <w:rFonts w:ascii="Book Antiqua" w:hAnsi="Book Antiqua"/>
          <w:lang w:val="en-GB" w:eastAsia="ja-JP"/>
        </w:rPr>
        <w:t xml:space="preserve">The purpose of this survey </w:t>
      </w:r>
      <w:r w:rsidRPr="00D53967">
        <w:rPr>
          <w:rFonts w:ascii="Book Antiqua" w:hAnsi="Book Antiqua"/>
          <w:color w:val="000000"/>
          <w:lang w:val="en-GB" w:eastAsia="ja-JP"/>
        </w:rPr>
        <w:t>was (1) to compare the rate of HEV</w:t>
      </w:r>
      <w:r w:rsidRPr="00D53967">
        <w:rPr>
          <w:rFonts w:ascii="Book Antiqua" w:hAnsi="Book Antiqua"/>
          <w:lang w:val="en-GB" w:eastAsia="ja-JP"/>
        </w:rPr>
        <w:t xml:space="preserve"> infection in renal transplant recipients and patients undergoing chronic haemodialysis to a control population; (2) to determine if these patients have an increased risk for HEV exposure; and (3) to evaluate the stage of liver disease.</w:t>
      </w:r>
    </w:p>
    <w:p w:rsidR="00DB1D19" w:rsidRPr="00D53967" w:rsidRDefault="00DB1D19" w:rsidP="00B3776C">
      <w:pPr>
        <w:autoSpaceDE w:val="0"/>
        <w:autoSpaceDN w:val="0"/>
        <w:adjustRightInd w:val="0"/>
        <w:snapToGrid w:val="0"/>
        <w:spacing w:line="360" w:lineRule="auto"/>
        <w:jc w:val="both"/>
        <w:rPr>
          <w:rFonts w:ascii="Book Antiqua" w:hAnsi="Book Antiqua"/>
          <w:lang w:val="en-GB" w:eastAsia="ja-JP"/>
        </w:rPr>
      </w:pPr>
    </w:p>
    <w:p w:rsidR="00DB1D19" w:rsidRPr="00D53967" w:rsidRDefault="00DB1D19" w:rsidP="00B3776C">
      <w:pPr>
        <w:autoSpaceDE w:val="0"/>
        <w:autoSpaceDN w:val="0"/>
        <w:adjustRightInd w:val="0"/>
        <w:snapToGrid w:val="0"/>
        <w:spacing w:line="360" w:lineRule="auto"/>
        <w:jc w:val="both"/>
        <w:rPr>
          <w:rFonts w:ascii="Book Antiqua" w:hAnsi="Book Antiqua"/>
          <w:lang w:val="en-GB"/>
        </w:rPr>
      </w:pPr>
      <w:r w:rsidRPr="00D53967">
        <w:rPr>
          <w:rFonts w:ascii="Book Antiqua" w:hAnsi="Book Antiqua"/>
          <w:b/>
          <w:bCs/>
          <w:lang w:val="en-GB"/>
        </w:rPr>
        <w:t>MATERIALS AND METHODS</w:t>
      </w:r>
      <w:r w:rsidRPr="00D53967">
        <w:rPr>
          <w:rFonts w:ascii="Book Antiqua" w:hAnsi="Book Antiqua"/>
          <w:lang w:val="en-GB"/>
        </w:rPr>
        <w:t xml:space="preserve"> </w:t>
      </w:r>
    </w:p>
    <w:p w:rsidR="00DB1D19" w:rsidRPr="00D53967" w:rsidRDefault="00DB1D19" w:rsidP="00B3776C">
      <w:pPr>
        <w:autoSpaceDE w:val="0"/>
        <w:autoSpaceDN w:val="0"/>
        <w:adjustRightInd w:val="0"/>
        <w:snapToGrid w:val="0"/>
        <w:spacing w:line="360" w:lineRule="auto"/>
        <w:jc w:val="both"/>
        <w:rPr>
          <w:rFonts w:ascii="Book Antiqua" w:eastAsia="Times New Roman" w:hAnsi="Book Antiqua" w:cs="AdvTT2a1c7c1f"/>
          <w:lang w:val="en-US" w:eastAsia="en-US"/>
        </w:rPr>
      </w:pPr>
      <w:r w:rsidRPr="00D53967">
        <w:rPr>
          <w:rFonts w:ascii="Book Antiqua" w:hAnsi="Book Antiqua"/>
          <w:lang w:val="en-GB"/>
        </w:rPr>
        <w:t>This observational study was carried out</w:t>
      </w:r>
      <w:r w:rsidRPr="00D53967">
        <w:rPr>
          <w:rFonts w:ascii="Book Antiqua" w:hAnsi="Book Antiqua"/>
          <w:lang w:val="en-GB" w:eastAsia="ja-JP"/>
        </w:rPr>
        <w:t xml:space="preserve"> from January 2012 to August </w:t>
      </w:r>
      <w:r w:rsidRPr="00D53967">
        <w:rPr>
          <w:rFonts w:ascii="Book Antiqua" w:hAnsi="Book Antiqua"/>
          <w:lang w:val="en-GB"/>
        </w:rPr>
        <w:t xml:space="preserve">2013. The </w:t>
      </w:r>
      <w:proofErr w:type="spellStart"/>
      <w:r w:rsidRPr="00D53967">
        <w:rPr>
          <w:rFonts w:ascii="Book Antiqua" w:hAnsi="Book Antiqua"/>
          <w:lang w:val="en-GB"/>
        </w:rPr>
        <w:t>seroprevalence</w:t>
      </w:r>
      <w:proofErr w:type="spellEnd"/>
      <w:r w:rsidRPr="00D53967">
        <w:rPr>
          <w:rFonts w:ascii="Book Antiqua" w:hAnsi="Book Antiqua"/>
          <w:lang w:val="en-GB"/>
        </w:rPr>
        <w:t xml:space="preserve"> of HEV was determined in 801 subjects (231 HD-patients, 120 renal transplant recipients, and 450 individuals coming from the general population</w:t>
      </w:r>
      <w:r w:rsidRPr="00D53967">
        <w:rPr>
          <w:rFonts w:ascii="Book Antiqua" w:hAnsi="Book Antiqua"/>
          <w:lang w:val="en-GB" w:eastAsia="ja-JP"/>
        </w:rPr>
        <w:t xml:space="preserve"> as controls</w:t>
      </w:r>
      <w:r w:rsidRPr="00D53967">
        <w:rPr>
          <w:rFonts w:ascii="Book Antiqua" w:hAnsi="Book Antiqua"/>
          <w:lang w:val="en-GB"/>
        </w:rPr>
        <w:t xml:space="preserve">). </w:t>
      </w:r>
      <w:r w:rsidRPr="00D53967">
        <w:rPr>
          <w:rFonts w:ascii="Book Antiqua" w:hAnsi="Book Antiqua"/>
          <w:lang w:val="en-GB" w:eastAsia="ja-JP"/>
        </w:rPr>
        <w:t>All of the HD-patients and the recipients of renal transplants were attending the Departments of Nephrology and Dialysis at two hospitals located in</w:t>
      </w:r>
      <w:r>
        <w:rPr>
          <w:rFonts w:ascii="Book Antiqua" w:hAnsi="Book Antiqua"/>
          <w:lang w:val="en-GB" w:eastAsia="ja-JP"/>
        </w:rPr>
        <w:t xml:space="preserve"> </w:t>
      </w:r>
      <w:r w:rsidRPr="00D53967">
        <w:rPr>
          <w:rFonts w:ascii="Book Antiqua" w:hAnsi="Book Antiqua"/>
          <w:lang w:val="en-GB" w:eastAsia="ja-JP"/>
        </w:rPr>
        <w:t xml:space="preserve">Southern Italy (Foggia and S. Giovanni </w:t>
      </w:r>
      <w:proofErr w:type="spellStart"/>
      <w:r w:rsidRPr="00D53967">
        <w:rPr>
          <w:rFonts w:ascii="Book Antiqua" w:hAnsi="Book Antiqua"/>
          <w:lang w:val="en-GB" w:eastAsia="ja-JP"/>
        </w:rPr>
        <w:t>Rotondo</w:t>
      </w:r>
      <w:proofErr w:type="spellEnd"/>
      <w:r w:rsidRPr="00D53967">
        <w:rPr>
          <w:rFonts w:ascii="Book Antiqua" w:hAnsi="Book Antiqua"/>
          <w:lang w:val="en-GB" w:eastAsia="ja-JP"/>
        </w:rPr>
        <w:t>, Apulia), and were included progressively in this study. The controls were aged &gt;</w:t>
      </w:r>
      <w:r>
        <w:rPr>
          <w:rFonts w:ascii="Book Antiqua" w:eastAsia="宋体" w:hAnsi="Book Antiqua"/>
          <w:lang w:val="en-GB" w:eastAsia="zh-CN"/>
        </w:rPr>
        <w:t xml:space="preserve"> </w:t>
      </w:r>
      <w:r w:rsidRPr="00D53967">
        <w:rPr>
          <w:rFonts w:ascii="Book Antiqua" w:hAnsi="Book Antiqua"/>
          <w:lang w:val="en-GB" w:eastAsia="ja-JP"/>
        </w:rPr>
        <w:t xml:space="preserve">18 years and were identified from out-patient populations attending these hospitals for blood tests. Among the control patients, most were healthy, others had a range of acute/chronic general medical conditions, and some (approximately 6%) had a history of liver disease. </w:t>
      </w:r>
      <w:r w:rsidRPr="00D53967">
        <w:rPr>
          <w:rFonts w:ascii="Book Antiqua" w:hAnsi="Book Antiqua"/>
          <w:lang w:val="en-GB"/>
        </w:rPr>
        <w:t xml:space="preserve">All of the subjects included in the study were orally informed about the purpose of the study and invited to participate. </w:t>
      </w:r>
      <w:r w:rsidRPr="00D53967">
        <w:rPr>
          <w:rFonts w:ascii="Book Antiqua" w:hAnsi="Book Antiqua"/>
          <w:lang w:val="en-GB" w:eastAsia="ja-JP"/>
        </w:rPr>
        <w:t xml:space="preserve">Each patient gave informed consent. The research was conducted in accordance with the Declaration of Helsinki (as revised in 2008) and according to the local guidelines and </w:t>
      </w:r>
      <w:r w:rsidRPr="00D53967">
        <w:rPr>
          <w:rFonts w:ascii="Book Antiqua" w:hAnsi="Book Antiqua"/>
          <w:lang w:val="en-GB" w:eastAsia="ja-JP"/>
        </w:rPr>
        <w:lastRenderedPageBreak/>
        <w:t>laws.</w:t>
      </w:r>
      <w:r w:rsidRPr="00D53967">
        <w:rPr>
          <w:rFonts w:ascii="Book Antiqua" w:hAnsi="Book Antiqua"/>
          <w:lang w:val="en-GB"/>
        </w:rPr>
        <w:t xml:space="preserve"> </w:t>
      </w:r>
      <w:r w:rsidRPr="00D53967">
        <w:rPr>
          <w:rFonts w:ascii="Book Antiqua" w:eastAsia="Times New Roman" w:hAnsi="Book Antiqua"/>
          <w:lang w:val="en-GB" w:eastAsia="en-US"/>
        </w:rPr>
        <w:t>Because</w:t>
      </w:r>
      <w:r w:rsidRPr="00D53967">
        <w:rPr>
          <w:rFonts w:ascii="Book Antiqua" w:eastAsia="Times New Roman" w:hAnsi="Book Antiqua"/>
          <w:lang w:val="en-US" w:eastAsia="en-US"/>
        </w:rPr>
        <w:t xml:space="preserve"> </w:t>
      </w:r>
      <w:r>
        <w:rPr>
          <w:rFonts w:ascii="Book Antiqua" w:eastAsia="Times New Roman" w:hAnsi="Book Antiqua"/>
          <w:lang w:val="en-US" w:eastAsia="en-US"/>
        </w:rPr>
        <w:t>this was a</w:t>
      </w:r>
      <w:r w:rsidRPr="00D53967">
        <w:rPr>
          <w:rFonts w:ascii="Book Antiqua" w:eastAsia="Times New Roman" w:hAnsi="Book Antiqua"/>
          <w:lang w:val="en-US" w:eastAsia="en-US"/>
        </w:rPr>
        <w:t xml:space="preserve"> case-control study, the assent of the local Ethics Committee was not mandatory. At baseline, </w:t>
      </w:r>
      <w:r w:rsidRPr="00D53967">
        <w:rPr>
          <w:rFonts w:ascii="Book Antiqua" w:hAnsi="Book Antiqua"/>
          <w:lang w:val="en-GB"/>
        </w:rPr>
        <w:t>all study participants were requested to complete a</w:t>
      </w:r>
      <w:r w:rsidRPr="00D53967">
        <w:rPr>
          <w:rFonts w:ascii="Book Antiqua" w:hAnsi="Book Antiqua"/>
          <w:color w:val="FF0000"/>
          <w:lang w:val="en-GB"/>
        </w:rPr>
        <w:t xml:space="preserve"> </w:t>
      </w:r>
      <w:r w:rsidRPr="00D53967">
        <w:rPr>
          <w:rFonts w:ascii="Book Antiqua" w:hAnsi="Book Antiqua"/>
          <w:lang w:val="en-GB"/>
        </w:rPr>
        <w:t>questionnaire to obtain demographic,</w:t>
      </w:r>
      <w:r w:rsidRPr="00D53967">
        <w:rPr>
          <w:rFonts w:ascii="Book Antiqua" w:hAnsi="Book Antiqua"/>
          <w:lang w:val="en-GB" w:eastAsia="ja-JP"/>
        </w:rPr>
        <w:t xml:space="preserve"> lifestyle,</w:t>
      </w:r>
      <w:r w:rsidRPr="00D53967">
        <w:rPr>
          <w:rFonts w:ascii="Book Antiqua" w:hAnsi="Book Antiqua"/>
          <w:lang w:val="en-GB"/>
        </w:rPr>
        <w:t xml:space="preserve"> socio-economic and clinical data to assess their previous exposure to viral hepatitis. </w:t>
      </w:r>
      <w:r w:rsidRPr="00D53967">
        <w:rPr>
          <w:rFonts w:ascii="Book Antiqua" w:hAnsi="Book Antiqua"/>
          <w:lang w:val="en-GB" w:eastAsia="ja-JP"/>
        </w:rPr>
        <w:t xml:space="preserve">These data included sexual orientation, ethnicity and liver function tests; the underlying </w:t>
      </w:r>
      <w:proofErr w:type="spellStart"/>
      <w:r w:rsidRPr="00D53967">
        <w:rPr>
          <w:rFonts w:ascii="Book Antiqua" w:hAnsi="Book Antiqua"/>
          <w:lang w:val="en-GB" w:eastAsia="ja-JP"/>
        </w:rPr>
        <w:t>nephrological</w:t>
      </w:r>
      <w:proofErr w:type="spellEnd"/>
      <w:r w:rsidRPr="00D53967">
        <w:rPr>
          <w:rFonts w:ascii="Book Antiqua" w:hAnsi="Book Antiqua"/>
          <w:lang w:val="en-GB" w:eastAsia="ja-JP"/>
        </w:rPr>
        <w:t xml:space="preserve"> diagnosis, previous transplantation (if on chronic haemodialysis), haemodialysis and transplant vintage and previous/current immunosuppressive treatment data were obtained for HD and transplant patients. Routine HD techniques were performed with ¾-hour</w:t>
      </w:r>
      <w:r w:rsidRPr="00D53967">
        <w:rPr>
          <w:rFonts w:ascii="Book Antiqua" w:hAnsi="Book Antiqua"/>
          <w:color w:val="FF0000"/>
          <w:lang w:val="en-GB" w:eastAsia="ja-JP"/>
        </w:rPr>
        <w:t xml:space="preserve"> </w:t>
      </w:r>
      <w:r w:rsidRPr="00D53967">
        <w:rPr>
          <w:rFonts w:ascii="Book Antiqua" w:hAnsi="Book Antiqua"/>
          <w:lang w:val="en-GB" w:eastAsia="ja-JP"/>
        </w:rPr>
        <w:t xml:space="preserve">treatments three times a week. The history of blood transfusion requirements for each patient was evaluated. No patient admitted had a history of intravenous drug abuse. </w:t>
      </w:r>
      <w:r w:rsidRPr="00D53967">
        <w:rPr>
          <w:rFonts w:ascii="Book Antiqua" w:hAnsi="Book Antiqua"/>
          <w:lang w:val="en-GB"/>
        </w:rPr>
        <w:t xml:space="preserve">All enrolled subjects also received a full clinical examination and were treated according to their clinical situation. The demographic, clinical and laboratory data of all patients are presented in </w:t>
      </w:r>
      <w:r>
        <w:rPr>
          <w:rFonts w:ascii="Book Antiqua" w:hAnsi="Book Antiqua"/>
          <w:lang w:val="en-GB"/>
        </w:rPr>
        <w:t>Table</w:t>
      </w:r>
      <w:r w:rsidRPr="00D53967">
        <w:rPr>
          <w:rFonts w:ascii="Book Antiqua" w:hAnsi="Book Antiqua"/>
          <w:lang w:val="en-GB"/>
        </w:rPr>
        <w:t xml:space="preserve"> </w:t>
      </w:r>
      <w:r>
        <w:rPr>
          <w:rFonts w:ascii="Book Antiqua" w:eastAsia="宋体" w:hAnsi="Book Antiqua"/>
          <w:lang w:val="en-GB" w:eastAsia="zh-CN"/>
        </w:rPr>
        <w:t>1</w:t>
      </w:r>
      <w:r w:rsidRPr="00D53967">
        <w:rPr>
          <w:rFonts w:ascii="Book Antiqua" w:hAnsi="Book Antiqua"/>
          <w:lang w:val="en-GB"/>
        </w:rPr>
        <w:t>.</w:t>
      </w:r>
    </w:p>
    <w:p w:rsidR="00DB1D19" w:rsidRPr="00D53967" w:rsidRDefault="00DB1D19" w:rsidP="00B3776C">
      <w:pPr>
        <w:autoSpaceDE w:val="0"/>
        <w:autoSpaceDN w:val="0"/>
        <w:adjustRightInd w:val="0"/>
        <w:snapToGrid w:val="0"/>
        <w:spacing w:line="360" w:lineRule="auto"/>
        <w:ind w:firstLineChars="200" w:firstLine="480"/>
        <w:jc w:val="both"/>
        <w:rPr>
          <w:rFonts w:ascii="Book Antiqua" w:hAnsi="Book Antiqua"/>
          <w:lang w:val="en-GB"/>
        </w:rPr>
      </w:pPr>
      <w:r w:rsidRPr="00D53967">
        <w:rPr>
          <w:rFonts w:ascii="Book Antiqua" w:hAnsi="Book Antiqua"/>
          <w:lang w:val="en-GB"/>
        </w:rPr>
        <w:t>The samples were investigated for the presence of anti-HEV immunoglobulin (IgG/IgM) using a commercial enzyme immunoassay (EIA) based on recombinant proteins (HEV IgG/</w:t>
      </w:r>
      <w:proofErr w:type="spellStart"/>
      <w:r w:rsidRPr="00D53967">
        <w:rPr>
          <w:rFonts w:ascii="Book Antiqua" w:hAnsi="Book Antiqua"/>
          <w:lang w:val="en-GB"/>
        </w:rPr>
        <w:t>IgM</w:t>
      </w:r>
      <w:proofErr w:type="spellEnd"/>
      <w:r w:rsidRPr="00D53967">
        <w:rPr>
          <w:rFonts w:ascii="Book Antiqua" w:hAnsi="Book Antiqua"/>
          <w:lang w:val="en-GB"/>
        </w:rPr>
        <w:t xml:space="preserve">; DIA.PRO, Diagnostic </w:t>
      </w:r>
      <w:proofErr w:type="spellStart"/>
      <w:r w:rsidRPr="00D53967">
        <w:rPr>
          <w:rFonts w:ascii="Book Antiqua" w:hAnsi="Book Antiqua"/>
          <w:lang w:val="en-GB"/>
        </w:rPr>
        <w:t>BioProbes</w:t>
      </w:r>
      <w:proofErr w:type="spellEnd"/>
      <w:r w:rsidRPr="00D53967">
        <w:rPr>
          <w:rFonts w:ascii="Book Antiqua" w:hAnsi="Book Antiqua"/>
          <w:lang w:val="en-GB"/>
        </w:rPr>
        <w:t>, Milan, Italy). If repeatedly positive, when sera gave an absorbance greater than the cut-off value, the results were confirmed by a western-blot assay (HEV-</w:t>
      </w:r>
      <w:proofErr w:type="spellStart"/>
      <w:r w:rsidRPr="00D53967">
        <w:rPr>
          <w:rFonts w:ascii="Book Antiqua" w:hAnsi="Book Antiqua"/>
          <w:lang w:val="en-GB"/>
        </w:rPr>
        <w:t>Recomblot</w:t>
      </w:r>
      <w:proofErr w:type="spellEnd"/>
      <w:r w:rsidRPr="00D53967">
        <w:rPr>
          <w:rFonts w:ascii="Book Antiqua" w:hAnsi="Book Antiqua"/>
          <w:lang w:val="en-GB"/>
        </w:rPr>
        <w:t xml:space="preserve">, Nuclear Laser Medicine, </w:t>
      </w:r>
      <w:proofErr w:type="gramStart"/>
      <w:r w:rsidRPr="00D53967">
        <w:rPr>
          <w:rFonts w:ascii="Book Antiqua" w:hAnsi="Book Antiqua"/>
          <w:lang w:val="en-GB"/>
        </w:rPr>
        <w:t>Milan</w:t>
      </w:r>
      <w:proofErr w:type="gramEnd"/>
      <w:r w:rsidRPr="00D53967">
        <w:rPr>
          <w:rFonts w:ascii="Book Antiqua" w:hAnsi="Book Antiqua"/>
          <w:lang w:val="en-GB"/>
        </w:rPr>
        <w:t>, Italy).</w:t>
      </w:r>
    </w:p>
    <w:p w:rsidR="00DB1D19" w:rsidRPr="00D53967" w:rsidRDefault="00DB1D19" w:rsidP="00B3776C">
      <w:pPr>
        <w:autoSpaceDE w:val="0"/>
        <w:autoSpaceDN w:val="0"/>
        <w:adjustRightInd w:val="0"/>
        <w:snapToGrid w:val="0"/>
        <w:spacing w:line="360" w:lineRule="auto"/>
        <w:ind w:firstLineChars="100" w:firstLine="240"/>
        <w:jc w:val="both"/>
        <w:rPr>
          <w:rFonts w:ascii="Book Antiqua" w:eastAsia="Times New Roman" w:hAnsi="Book Antiqua" w:cs="AdvP0DE0"/>
          <w:lang w:val="en-US" w:eastAsia="en-US"/>
        </w:rPr>
      </w:pPr>
      <w:r w:rsidRPr="00D53967">
        <w:rPr>
          <w:rFonts w:ascii="Book Antiqua" w:hAnsi="Book Antiqua"/>
          <w:lang w:val="en-GB"/>
        </w:rPr>
        <w:t>To determine HEV-RNA, a commercially available assay was used (</w:t>
      </w:r>
      <w:proofErr w:type="spellStart"/>
      <w:r w:rsidRPr="00D53967">
        <w:rPr>
          <w:rFonts w:ascii="Book Antiqua" w:hAnsi="Book Antiqua"/>
          <w:lang w:val="en-GB"/>
        </w:rPr>
        <w:t>Qiamp</w:t>
      </w:r>
      <w:proofErr w:type="spellEnd"/>
      <w:r w:rsidRPr="00D53967">
        <w:rPr>
          <w:rFonts w:ascii="Book Antiqua" w:hAnsi="Book Antiqua"/>
          <w:lang w:val="en-GB"/>
        </w:rPr>
        <w:t xml:space="preserve"> viral RNA mini-kit, </w:t>
      </w:r>
      <w:proofErr w:type="spellStart"/>
      <w:r w:rsidRPr="00D53967">
        <w:rPr>
          <w:rFonts w:ascii="Book Antiqua" w:hAnsi="Book Antiqua"/>
          <w:lang w:val="en-GB"/>
        </w:rPr>
        <w:t>Qiagen</w:t>
      </w:r>
      <w:proofErr w:type="spellEnd"/>
      <w:r w:rsidRPr="00D53967">
        <w:rPr>
          <w:rFonts w:ascii="Book Antiqua" w:hAnsi="Book Antiqua"/>
          <w:lang w:val="en-GB"/>
        </w:rPr>
        <w:t>, Chatsworth, CA). After RT-nested PCR, genotyping was performed using restriction endonuclease analysis (a</w:t>
      </w:r>
      <w:r w:rsidRPr="00D53967">
        <w:rPr>
          <w:rFonts w:ascii="Book Antiqua" w:hAnsi="Book Antiqua"/>
          <w:color w:val="000000"/>
          <w:lang w:val="en-US" w:eastAsia="it-IT"/>
        </w:rPr>
        <w:t xml:space="preserve"> technique in which deoxyribonucleic acid (DNA) fragments obtained from digestion with restriction enzymes are compared to construct a restriction map showing the position of specific sites along a sequence of DNA)</w:t>
      </w:r>
      <w:r w:rsidRPr="00D53967">
        <w:rPr>
          <w:rFonts w:ascii="Book Antiqua" w:hAnsi="Book Antiqua"/>
          <w:color w:val="000000"/>
          <w:vertAlign w:val="superscript"/>
          <w:lang w:val="en-US" w:eastAsia="it-IT"/>
        </w:rPr>
        <w:t>[41]</w:t>
      </w:r>
      <w:r w:rsidRPr="00D53967">
        <w:rPr>
          <w:rFonts w:ascii="Book Antiqua" w:hAnsi="Book Antiqua"/>
          <w:color w:val="000000"/>
          <w:lang w:val="en-US" w:eastAsia="it-IT"/>
        </w:rPr>
        <w:t>.</w:t>
      </w:r>
      <w:r w:rsidRPr="00D53967">
        <w:rPr>
          <w:rFonts w:ascii="Book Antiqua" w:hAnsi="Book Antiqua"/>
          <w:lang w:val="en-GB" w:eastAsia="ja-JP"/>
        </w:rPr>
        <w:t xml:space="preserve"> The anti-HEV antibodies, western-blots, determination of HEV-RNA and genotypes assessments were performed using the same assays in a single laboratory (Foggia).</w:t>
      </w:r>
    </w:p>
    <w:p w:rsidR="00DB1D19" w:rsidRPr="00D53967" w:rsidRDefault="00DB1D19" w:rsidP="00B3776C">
      <w:pPr>
        <w:autoSpaceDE w:val="0"/>
        <w:autoSpaceDN w:val="0"/>
        <w:adjustRightInd w:val="0"/>
        <w:snapToGrid w:val="0"/>
        <w:spacing w:line="360" w:lineRule="auto"/>
        <w:ind w:firstLineChars="100" w:firstLine="240"/>
        <w:jc w:val="both"/>
        <w:rPr>
          <w:rFonts w:ascii="Book Antiqua" w:hAnsi="Book Antiqua"/>
          <w:lang w:val="en-GB"/>
        </w:rPr>
      </w:pPr>
      <w:r w:rsidRPr="00D53967">
        <w:rPr>
          <w:rFonts w:ascii="Book Antiqua" w:hAnsi="Book Antiqua"/>
          <w:lang w:val="en-GB"/>
        </w:rPr>
        <w:t>HBV markers were assayed by commercial immunoassay (Abbott-</w:t>
      </w:r>
      <w:proofErr w:type="spellStart"/>
      <w:r w:rsidRPr="00D53967">
        <w:rPr>
          <w:rFonts w:ascii="Book Antiqua" w:hAnsi="Book Antiqua"/>
          <w:lang w:val="en-GB"/>
        </w:rPr>
        <w:t>Auszyme</w:t>
      </w:r>
      <w:proofErr w:type="spellEnd"/>
      <w:r w:rsidRPr="00D53967">
        <w:rPr>
          <w:rFonts w:ascii="Book Antiqua" w:hAnsi="Book Antiqua"/>
          <w:lang w:val="en-GB"/>
        </w:rPr>
        <w:t xml:space="preserve"> Mc, Abbott Laboratories, </w:t>
      </w:r>
      <w:proofErr w:type="gramStart"/>
      <w:r w:rsidRPr="00D53967">
        <w:rPr>
          <w:rFonts w:ascii="Book Antiqua" w:hAnsi="Book Antiqua"/>
          <w:lang w:val="en-GB"/>
        </w:rPr>
        <w:t>North</w:t>
      </w:r>
      <w:proofErr w:type="gramEnd"/>
      <w:r w:rsidRPr="00D53967">
        <w:rPr>
          <w:rFonts w:ascii="Book Antiqua" w:hAnsi="Book Antiqua"/>
          <w:lang w:val="en-GB"/>
        </w:rPr>
        <w:t xml:space="preserve"> Chicago, IL, </w:t>
      </w:r>
      <w:r>
        <w:rPr>
          <w:rFonts w:ascii="Book Antiqua" w:hAnsi="Book Antiqua"/>
          <w:lang w:val="en-GB"/>
        </w:rPr>
        <w:t>United States</w:t>
      </w:r>
      <w:r w:rsidRPr="00D53967">
        <w:rPr>
          <w:rFonts w:ascii="Book Antiqua" w:hAnsi="Book Antiqua"/>
          <w:lang w:val="en-GB"/>
        </w:rPr>
        <w:t>). The presence of antibodies to HCV was determined by the use of a third-generation enzyme-linked-</w:t>
      </w:r>
      <w:proofErr w:type="spellStart"/>
      <w:r w:rsidRPr="00D53967">
        <w:rPr>
          <w:rFonts w:ascii="Book Antiqua" w:hAnsi="Book Antiqua"/>
          <w:lang w:val="en-GB"/>
        </w:rPr>
        <w:t>immunoabsorbent</w:t>
      </w:r>
      <w:proofErr w:type="spellEnd"/>
      <w:r w:rsidRPr="00D53967">
        <w:rPr>
          <w:rFonts w:ascii="Book Antiqua" w:hAnsi="Book Antiqua"/>
          <w:lang w:val="en-GB"/>
        </w:rPr>
        <w:t xml:space="preserve"> assay (HCV-ELISA, Ortho Diagnostic System, </w:t>
      </w:r>
      <w:proofErr w:type="gramStart"/>
      <w:r w:rsidRPr="00D53967">
        <w:rPr>
          <w:rFonts w:ascii="Book Antiqua" w:hAnsi="Book Antiqua"/>
          <w:lang w:val="en-GB"/>
        </w:rPr>
        <w:t>Raritan</w:t>
      </w:r>
      <w:proofErr w:type="gramEnd"/>
      <w:r w:rsidRPr="00D53967">
        <w:rPr>
          <w:rFonts w:ascii="Book Antiqua" w:hAnsi="Book Antiqua"/>
          <w:lang w:val="en-GB"/>
        </w:rPr>
        <w:t xml:space="preserve">, NJ, </w:t>
      </w:r>
      <w:r>
        <w:rPr>
          <w:rFonts w:ascii="Book Antiqua" w:hAnsi="Book Antiqua"/>
          <w:lang w:val="en-GB"/>
        </w:rPr>
        <w:t>United States</w:t>
      </w:r>
      <w:r w:rsidRPr="00D53967">
        <w:rPr>
          <w:rFonts w:ascii="Book Antiqua" w:hAnsi="Book Antiqua"/>
          <w:lang w:val="en-GB"/>
        </w:rPr>
        <w:t xml:space="preserve">) and confirmed </w:t>
      </w:r>
      <w:r w:rsidRPr="00D53967">
        <w:rPr>
          <w:rFonts w:ascii="Book Antiqua" w:hAnsi="Book Antiqua"/>
          <w:lang w:val="en-GB"/>
        </w:rPr>
        <w:lastRenderedPageBreak/>
        <w:t>by a third-generation-recombinant-</w:t>
      </w:r>
      <w:proofErr w:type="spellStart"/>
      <w:r w:rsidRPr="00D53967">
        <w:rPr>
          <w:rFonts w:ascii="Book Antiqua" w:hAnsi="Book Antiqua"/>
          <w:lang w:val="en-GB"/>
        </w:rPr>
        <w:t>immunoblot</w:t>
      </w:r>
      <w:proofErr w:type="spellEnd"/>
      <w:r w:rsidRPr="00D53967">
        <w:rPr>
          <w:rFonts w:ascii="Book Antiqua" w:hAnsi="Book Antiqua"/>
          <w:lang w:val="en-GB"/>
        </w:rPr>
        <w:t xml:space="preserve"> assay (RIBA, Ortho Diagnostic Systems, Raritan, NJ, </w:t>
      </w:r>
      <w:r>
        <w:rPr>
          <w:rFonts w:ascii="Book Antiqua" w:hAnsi="Book Antiqua"/>
          <w:lang w:val="en-GB"/>
        </w:rPr>
        <w:t>United States</w:t>
      </w:r>
      <w:r w:rsidRPr="00D53967">
        <w:rPr>
          <w:rFonts w:ascii="Book Antiqua" w:hAnsi="Book Antiqua"/>
          <w:lang w:val="en-GB"/>
        </w:rPr>
        <w:t>).</w:t>
      </w:r>
      <w:r>
        <w:rPr>
          <w:rFonts w:ascii="Book Antiqua" w:hAnsi="Book Antiqua"/>
          <w:lang w:val="en-GB"/>
        </w:rPr>
        <w:t xml:space="preserve"> </w:t>
      </w:r>
      <w:r w:rsidRPr="00D53967">
        <w:rPr>
          <w:rFonts w:ascii="Book Antiqua" w:hAnsi="Book Antiqua"/>
          <w:lang w:val="en-GB"/>
        </w:rPr>
        <w:t>To determine HBV-DNA and HCV-RNA, a commercially available assay was used (</w:t>
      </w:r>
      <w:proofErr w:type="spellStart"/>
      <w:r w:rsidRPr="00D53967">
        <w:rPr>
          <w:rFonts w:ascii="Book Antiqua" w:hAnsi="Book Antiqua"/>
          <w:lang w:val="en-GB"/>
        </w:rPr>
        <w:t>Qiamp</w:t>
      </w:r>
      <w:proofErr w:type="spellEnd"/>
      <w:r w:rsidRPr="00D53967">
        <w:rPr>
          <w:rFonts w:ascii="Book Antiqua" w:hAnsi="Book Antiqua"/>
          <w:lang w:val="en-GB"/>
        </w:rPr>
        <w:t xml:space="preserve"> viral RNA, </w:t>
      </w:r>
      <w:proofErr w:type="spellStart"/>
      <w:r w:rsidRPr="00D53967">
        <w:rPr>
          <w:rFonts w:ascii="Book Antiqua" w:hAnsi="Book Antiqua"/>
          <w:lang w:val="en-GB"/>
        </w:rPr>
        <w:t>Qiagen</w:t>
      </w:r>
      <w:proofErr w:type="spellEnd"/>
      <w:r w:rsidRPr="00D53967">
        <w:rPr>
          <w:rFonts w:ascii="Book Antiqua" w:hAnsi="Book Antiqua"/>
          <w:lang w:val="en-GB"/>
        </w:rPr>
        <w:t xml:space="preserve">, Chatsworth, CA). The presence of antibodies to HIV 1+2 was determined by a commercial immunoassay (Ortho Diagnostic Systems, Raritan, NJ, </w:t>
      </w:r>
      <w:r>
        <w:rPr>
          <w:rFonts w:ascii="Book Antiqua" w:hAnsi="Book Antiqua"/>
          <w:lang w:val="en-GB"/>
        </w:rPr>
        <w:t>United States</w:t>
      </w:r>
      <w:r w:rsidRPr="00D53967">
        <w:rPr>
          <w:rFonts w:ascii="Book Antiqua" w:hAnsi="Book Antiqua"/>
          <w:lang w:val="en-GB"/>
        </w:rPr>
        <w:t>). To determine HIV-RNA, a commercially available assay was used (</w:t>
      </w:r>
      <w:proofErr w:type="spellStart"/>
      <w:r w:rsidRPr="00D53967">
        <w:rPr>
          <w:rFonts w:ascii="Book Antiqua" w:hAnsi="Book Antiqua"/>
          <w:lang w:val="en-GB"/>
        </w:rPr>
        <w:t>Artus</w:t>
      </w:r>
      <w:proofErr w:type="spellEnd"/>
      <w:r w:rsidRPr="00D53967">
        <w:rPr>
          <w:rFonts w:ascii="Book Antiqua" w:hAnsi="Book Antiqua"/>
          <w:lang w:val="en-GB"/>
        </w:rPr>
        <w:t xml:space="preserve"> HIV virus 1, </w:t>
      </w:r>
      <w:proofErr w:type="spellStart"/>
      <w:r w:rsidRPr="00D53967">
        <w:rPr>
          <w:rFonts w:ascii="Book Antiqua" w:hAnsi="Book Antiqua"/>
          <w:lang w:val="en-GB"/>
        </w:rPr>
        <w:t>Rg</w:t>
      </w:r>
      <w:proofErr w:type="spellEnd"/>
      <w:r w:rsidRPr="00D53967">
        <w:rPr>
          <w:rFonts w:ascii="Book Antiqua" w:hAnsi="Book Antiqua"/>
          <w:lang w:val="en-GB"/>
        </w:rPr>
        <w:t xml:space="preserve"> RT-PCR kit, </w:t>
      </w:r>
      <w:proofErr w:type="spellStart"/>
      <w:r w:rsidRPr="00D53967">
        <w:rPr>
          <w:rFonts w:ascii="Book Antiqua" w:hAnsi="Book Antiqua"/>
          <w:lang w:val="en-GB"/>
        </w:rPr>
        <w:t>Qiagen</w:t>
      </w:r>
      <w:proofErr w:type="spellEnd"/>
      <w:r w:rsidRPr="00D53967">
        <w:rPr>
          <w:rFonts w:ascii="Book Antiqua" w:hAnsi="Book Antiqua"/>
          <w:lang w:val="en-GB"/>
        </w:rPr>
        <w:t>, Chatsworth, CA</w:t>
      </w:r>
      <w:r>
        <w:rPr>
          <w:rFonts w:ascii="Book Antiqua" w:eastAsia="宋体" w:hAnsi="Book Antiqua"/>
          <w:lang w:val="en-GB" w:eastAsia="zh-CN"/>
        </w:rPr>
        <w:t xml:space="preserve">, </w:t>
      </w:r>
      <w:r>
        <w:rPr>
          <w:rFonts w:ascii="Book Antiqua" w:hAnsi="Book Antiqua"/>
          <w:lang w:val="en-GB"/>
        </w:rPr>
        <w:t>United States</w:t>
      </w:r>
      <w:r w:rsidRPr="00D53967">
        <w:rPr>
          <w:rFonts w:ascii="Book Antiqua" w:hAnsi="Book Antiqua"/>
          <w:lang w:val="en-GB"/>
        </w:rPr>
        <w:t>).</w:t>
      </w:r>
    </w:p>
    <w:p w:rsidR="00DB1D19" w:rsidRPr="00D53967" w:rsidRDefault="00DB1D19" w:rsidP="00B3776C">
      <w:pPr>
        <w:autoSpaceDE w:val="0"/>
        <w:autoSpaceDN w:val="0"/>
        <w:adjustRightInd w:val="0"/>
        <w:snapToGrid w:val="0"/>
        <w:spacing w:line="360" w:lineRule="auto"/>
        <w:ind w:firstLineChars="200" w:firstLine="480"/>
        <w:jc w:val="both"/>
        <w:rPr>
          <w:rFonts w:ascii="Book Antiqua" w:hAnsi="Book Antiqua"/>
          <w:lang w:val="en-GB"/>
        </w:rPr>
      </w:pPr>
      <w:r w:rsidRPr="00D53967">
        <w:rPr>
          <w:rFonts w:ascii="Book Antiqua" w:hAnsi="Book Antiqua"/>
          <w:lang w:val="en-GB"/>
        </w:rPr>
        <w:t xml:space="preserve">Serum </w:t>
      </w:r>
      <w:r w:rsidRPr="00D53967">
        <w:rPr>
          <w:rFonts w:ascii="Book Antiqua" w:hAnsi="Book Antiqua"/>
          <w:lang w:val="en-US"/>
        </w:rPr>
        <w:t>alanine-amino-</w:t>
      </w:r>
      <w:proofErr w:type="spellStart"/>
      <w:r w:rsidRPr="00D53967">
        <w:rPr>
          <w:rFonts w:ascii="Book Antiqua" w:hAnsi="Book Antiqua"/>
          <w:lang w:val="en-US"/>
        </w:rPr>
        <w:t>transferase</w:t>
      </w:r>
      <w:proofErr w:type="spellEnd"/>
      <w:r w:rsidRPr="00D53967">
        <w:rPr>
          <w:rFonts w:ascii="Book Antiqua" w:hAnsi="Book Antiqua"/>
          <w:lang w:val="en-US"/>
        </w:rPr>
        <w:t xml:space="preserve"> (</w:t>
      </w:r>
      <w:r w:rsidRPr="00D53967">
        <w:rPr>
          <w:rFonts w:ascii="Book Antiqua" w:hAnsi="Book Antiqua"/>
          <w:lang w:val="en-GB"/>
        </w:rPr>
        <w:t xml:space="preserve">ALT) was quantified by ultraviolet-enzymatic-assay (normal range 0-40 IU/L). </w:t>
      </w:r>
      <w:r w:rsidRPr="00D53967">
        <w:rPr>
          <w:rFonts w:ascii="Book Antiqua" w:hAnsi="Book Antiqua"/>
          <w:lang w:val="en-GB" w:eastAsia="ja-JP"/>
        </w:rPr>
        <w:t xml:space="preserve">Each patient’s hepatic biochemical, epidemiological and </w:t>
      </w:r>
      <w:proofErr w:type="spellStart"/>
      <w:r w:rsidRPr="00D53967">
        <w:rPr>
          <w:rFonts w:ascii="Book Antiqua" w:hAnsi="Book Antiqua"/>
          <w:lang w:val="en-GB" w:eastAsia="ja-JP"/>
        </w:rPr>
        <w:t>virological</w:t>
      </w:r>
      <w:proofErr w:type="spellEnd"/>
      <w:r w:rsidRPr="00D53967">
        <w:rPr>
          <w:rFonts w:ascii="Book Antiqua" w:hAnsi="Book Antiqua"/>
          <w:lang w:val="en-GB" w:eastAsia="ja-JP"/>
        </w:rPr>
        <w:t xml:space="preserve"> parameters were recorded; and a serum sample was taken and frozen at -70</w:t>
      </w:r>
      <w:r>
        <w:rPr>
          <w:rFonts w:ascii="Book Antiqua" w:eastAsia="宋体" w:hAnsi="Book Antiqua"/>
          <w:lang w:val="en-GB" w:eastAsia="zh-CN"/>
        </w:rPr>
        <w:t xml:space="preserve"> </w:t>
      </w:r>
      <w:r w:rsidRPr="00D53967">
        <w:rPr>
          <w:rFonts w:ascii="Book Antiqua" w:hAnsi="Book Antiqua"/>
          <w:lang w:val="en-GB" w:eastAsia="ja-JP"/>
        </w:rPr>
        <w:t>°C, prior to being tested for HEV by reverse transcriptase-polymerase chain reaction (RT-PCR), anti-HEV immunoglobulin G (IgG IgM) immunoassays and western blotting.</w:t>
      </w:r>
    </w:p>
    <w:p w:rsidR="00DB1D19" w:rsidRDefault="00DB1D19" w:rsidP="00B3776C">
      <w:pPr>
        <w:autoSpaceDE w:val="0"/>
        <w:autoSpaceDN w:val="0"/>
        <w:adjustRightInd w:val="0"/>
        <w:snapToGrid w:val="0"/>
        <w:spacing w:line="360" w:lineRule="auto"/>
        <w:jc w:val="both"/>
        <w:rPr>
          <w:rFonts w:ascii="Book Antiqua" w:eastAsia="宋体" w:hAnsi="Book Antiqua"/>
          <w:b/>
          <w:lang w:val="en-GB" w:eastAsia="zh-CN"/>
        </w:rPr>
      </w:pPr>
    </w:p>
    <w:p w:rsidR="00DB1D19" w:rsidRPr="00F701A4" w:rsidRDefault="00DB1D19" w:rsidP="00B3776C">
      <w:pPr>
        <w:autoSpaceDE w:val="0"/>
        <w:autoSpaceDN w:val="0"/>
        <w:adjustRightInd w:val="0"/>
        <w:snapToGrid w:val="0"/>
        <w:spacing w:line="360" w:lineRule="auto"/>
        <w:jc w:val="both"/>
        <w:rPr>
          <w:rFonts w:ascii="Book Antiqua" w:hAnsi="Book Antiqua"/>
          <w:b/>
          <w:i/>
          <w:lang w:val="en-US"/>
        </w:rPr>
      </w:pPr>
      <w:r w:rsidRPr="00F701A4">
        <w:rPr>
          <w:rFonts w:ascii="Book Antiqua" w:hAnsi="Book Antiqua"/>
          <w:b/>
          <w:i/>
          <w:lang w:val="en-GB"/>
        </w:rPr>
        <w:t>Statistical analysis</w:t>
      </w:r>
    </w:p>
    <w:p w:rsidR="00DB1D19" w:rsidRPr="00D53967" w:rsidRDefault="00DB1D19" w:rsidP="00B3776C">
      <w:pPr>
        <w:autoSpaceDE w:val="0"/>
        <w:autoSpaceDN w:val="0"/>
        <w:adjustRightInd w:val="0"/>
        <w:snapToGrid w:val="0"/>
        <w:spacing w:line="360" w:lineRule="auto"/>
        <w:jc w:val="both"/>
        <w:rPr>
          <w:rFonts w:ascii="Book Antiqua" w:eastAsia="OTNEJMQuadraat" w:hAnsi="Book Antiqua"/>
          <w:color w:val="000000"/>
          <w:lang w:val="en-US" w:eastAsia="en-US"/>
        </w:rPr>
      </w:pPr>
      <w:r w:rsidRPr="00D53967">
        <w:rPr>
          <w:rFonts w:ascii="Book Antiqua" w:hAnsi="Book Antiqua"/>
          <w:color w:val="000000"/>
          <w:lang w:val="en-US"/>
        </w:rPr>
        <w:t xml:space="preserve">The chi-square test was used to compare categorical variables (sex, positivity for anti-HEV IgG/M, western-blot test results for HEV antibodies, HCV antibodies, and HBV markers). When possible, </w:t>
      </w:r>
      <w:r w:rsidRPr="00D53967">
        <w:rPr>
          <w:rFonts w:ascii="Book Antiqua" w:hAnsi="Book Antiqua"/>
          <w:bCs/>
          <w:color w:val="000000"/>
          <w:lang w:val="en-US"/>
        </w:rPr>
        <w:t xml:space="preserve">odds ratio and 95% confidence intervals (CIs) were calculated. Continuous variables (age, and ALT levels) were compared by Student’s </w:t>
      </w:r>
      <w:r w:rsidRPr="00CA7C89">
        <w:rPr>
          <w:rFonts w:ascii="Book Antiqua" w:hAnsi="Book Antiqua"/>
          <w:bCs/>
          <w:i/>
          <w:color w:val="000000"/>
          <w:lang w:val="en-US"/>
        </w:rPr>
        <w:t>t</w:t>
      </w:r>
      <w:r w:rsidRPr="00D53967">
        <w:rPr>
          <w:rFonts w:ascii="Book Antiqua" w:hAnsi="Book Antiqua"/>
          <w:bCs/>
          <w:color w:val="000000"/>
          <w:lang w:val="en-US"/>
        </w:rPr>
        <w:t xml:space="preserve">-test </w:t>
      </w:r>
      <w:r w:rsidRPr="00D53967">
        <w:rPr>
          <w:rFonts w:ascii="Book Antiqua" w:hAnsi="Book Antiqua"/>
          <w:color w:val="000000"/>
          <w:lang w:val="en-US"/>
        </w:rPr>
        <w:t xml:space="preserve">for independent samples and ANOVA. </w:t>
      </w:r>
      <w:r w:rsidRPr="00D53967">
        <w:rPr>
          <w:rFonts w:ascii="Book Antiqua" w:hAnsi="Book Antiqua"/>
          <w:bCs/>
          <w:color w:val="000000"/>
          <w:lang w:val="en-US"/>
        </w:rPr>
        <w:t xml:space="preserve">Logistic-regression models were used to account for the confounding effects of patient demographics. </w:t>
      </w:r>
      <w:r w:rsidRPr="00CA7C89">
        <w:rPr>
          <w:rFonts w:ascii="Book Antiqua" w:hAnsi="Book Antiqua"/>
          <w:i/>
          <w:lang w:val="en-US"/>
        </w:rPr>
        <w:t>P</w:t>
      </w:r>
      <w:r w:rsidRPr="00D53967">
        <w:rPr>
          <w:rFonts w:ascii="Book Antiqua" w:hAnsi="Book Antiqua"/>
          <w:lang w:val="en-US"/>
        </w:rPr>
        <w:t xml:space="preserve"> </w:t>
      </w:r>
      <w:r w:rsidRPr="00D53967">
        <w:rPr>
          <w:rFonts w:ascii="Book Antiqua" w:hAnsi="Book Antiqua"/>
          <w:bCs/>
          <w:lang w:val="en-US"/>
        </w:rPr>
        <w:t>values</w:t>
      </w:r>
      <w:r>
        <w:rPr>
          <w:rFonts w:ascii="Book Antiqua" w:eastAsia="宋体" w:hAnsi="Book Antiqua"/>
          <w:bCs/>
          <w:lang w:val="en-US" w:eastAsia="zh-CN"/>
        </w:rPr>
        <w:t xml:space="preserve"> </w:t>
      </w:r>
      <w:r w:rsidRPr="00D53967">
        <w:rPr>
          <w:rFonts w:ascii="Book Antiqua" w:hAnsi="Book Antiqua"/>
          <w:bCs/>
          <w:lang w:val="en-US"/>
        </w:rPr>
        <w:t>&lt;</w:t>
      </w:r>
      <w:r>
        <w:rPr>
          <w:rFonts w:ascii="Book Antiqua" w:eastAsia="宋体" w:hAnsi="Book Antiqua"/>
          <w:bCs/>
          <w:lang w:val="en-US" w:eastAsia="zh-CN"/>
        </w:rPr>
        <w:t xml:space="preserve"> </w:t>
      </w:r>
      <w:r w:rsidRPr="00D53967">
        <w:rPr>
          <w:rFonts w:ascii="Book Antiqua" w:hAnsi="Book Antiqua"/>
          <w:bCs/>
          <w:lang w:val="en-US"/>
        </w:rPr>
        <w:t xml:space="preserve">0.05 were considered significant. The data were </w:t>
      </w:r>
      <w:proofErr w:type="spellStart"/>
      <w:r w:rsidRPr="00D53967">
        <w:rPr>
          <w:rFonts w:ascii="Book Antiqua" w:hAnsi="Book Antiqua"/>
          <w:bCs/>
          <w:lang w:val="en-US"/>
        </w:rPr>
        <w:t>analysed</w:t>
      </w:r>
      <w:proofErr w:type="spellEnd"/>
      <w:r w:rsidRPr="00D53967">
        <w:rPr>
          <w:rFonts w:ascii="Book Antiqua" w:hAnsi="Book Antiqua"/>
          <w:bCs/>
          <w:lang w:val="en-US"/>
        </w:rPr>
        <w:t xml:space="preserve"> by STATA 10 MP software (Stata Corp., </w:t>
      </w:r>
      <w:r>
        <w:rPr>
          <w:rFonts w:ascii="Book Antiqua" w:hAnsi="Book Antiqua"/>
          <w:bCs/>
          <w:lang w:val="en-US"/>
        </w:rPr>
        <w:t>United States</w:t>
      </w:r>
      <w:r w:rsidRPr="00D53967">
        <w:rPr>
          <w:rFonts w:ascii="Book Antiqua" w:hAnsi="Book Antiqua"/>
          <w:bCs/>
          <w:lang w:val="en-US"/>
        </w:rPr>
        <w:t>) for Mac OS X.</w:t>
      </w:r>
    </w:p>
    <w:p w:rsidR="00DB1D19" w:rsidRPr="00D53967" w:rsidRDefault="00DB1D19" w:rsidP="00B3776C">
      <w:pPr>
        <w:adjustRightInd w:val="0"/>
        <w:snapToGrid w:val="0"/>
        <w:spacing w:line="360" w:lineRule="auto"/>
        <w:jc w:val="both"/>
        <w:rPr>
          <w:rFonts w:ascii="Book Antiqua" w:hAnsi="Book Antiqua"/>
          <w:lang w:val="en-GB"/>
        </w:rPr>
      </w:pPr>
    </w:p>
    <w:p w:rsidR="00DB1D19" w:rsidRPr="00D53967" w:rsidRDefault="00DB1D19" w:rsidP="00B3776C">
      <w:pPr>
        <w:adjustRightInd w:val="0"/>
        <w:snapToGrid w:val="0"/>
        <w:spacing w:line="360" w:lineRule="auto"/>
        <w:jc w:val="both"/>
        <w:rPr>
          <w:rFonts w:ascii="Book Antiqua" w:hAnsi="Book Antiqua"/>
          <w:bCs/>
          <w:lang w:val="en-US"/>
        </w:rPr>
      </w:pPr>
      <w:r w:rsidRPr="00D53967">
        <w:rPr>
          <w:rFonts w:ascii="Book Antiqua" w:hAnsi="Book Antiqua"/>
          <w:b/>
          <w:bCs/>
          <w:lang w:val="en-US"/>
        </w:rPr>
        <w:t>RESULTS</w:t>
      </w:r>
    </w:p>
    <w:p w:rsidR="00DB1D19" w:rsidRPr="00D53967" w:rsidRDefault="00DB1D19" w:rsidP="00B3776C">
      <w:pPr>
        <w:adjustRightInd w:val="0"/>
        <w:snapToGrid w:val="0"/>
        <w:spacing w:line="360" w:lineRule="auto"/>
        <w:jc w:val="both"/>
        <w:rPr>
          <w:rFonts w:ascii="Book Antiqua" w:hAnsi="Book Antiqua"/>
          <w:lang w:val="en-GB"/>
        </w:rPr>
      </w:pPr>
      <w:r w:rsidRPr="00D53967">
        <w:rPr>
          <w:rFonts w:ascii="Book Antiqua" w:hAnsi="Book Antiqua"/>
          <w:lang w:val="en-GB"/>
        </w:rPr>
        <w:t>A total of 30/801</w:t>
      </w:r>
      <w:r>
        <w:rPr>
          <w:rFonts w:ascii="Book Antiqua" w:eastAsia="宋体" w:hAnsi="Book Antiqua"/>
          <w:lang w:val="en-GB" w:eastAsia="zh-CN"/>
        </w:rPr>
        <w:t xml:space="preserve"> </w:t>
      </w:r>
      <w:r w:rsidRPr="00D53967">
        <w:rPr>
          <w:rFonts w:ascii="Book Antiqua" w:hAnsi="Book Antiqua"/>
          <w:lang w:val="en-GB"/>
        </w:rPr>
        <w:t>(3.7%) patients were anti-HEV Ig (IgG and/or IgM) and western-blot positive; almost none of the patients showed any clinical symptom that could be related to acute or chronic hepatitis. The prevalence in dialysis patients was 6.0%</w:t>
      </w:r>
      <w:r>
        <w:rPr>
          <w:rFonts w:ascii="Book Antiqua" w:eastAsia="宋体" w:hAnsi="Book Antiqua"/>
          <w:lang w:val="en-GB" w:eastAsia="zh-CN"/>
        </w:rPr>
        <w:t xml:space="preserve"> </w:t>
      </w:r>
      <w:r w:rsidRPr="00D53967">
        <w:rPr>
          <w:rFonts w:ascii="Book Antiqua" w:hAnsi="Book Antiqua"/>
          <w:lang w:val="en-GB"/>
        </w:rPr>
        <w:t>(14 patients); in transplant recipients the prevalence was 3.3%</w:t>
      </w:r>
      <w:r>
        <w:rPr>
          <w:rFonts w:ascii="Book Antiqua" w:eastAsia="宋体" w:hAnsi="Book Antiqua"/>
          <w:lang w:val="en-GB" w:eastAsia="zh-CN"/>
        </w:rPr>
        <w:t xml:space="preserve"> </w:t>
      </w:r>
      <w:r w:rsidRPr="00D53967">
        <w:rPr>
          <w:rFonts w:ascii="Book Antiqua" w:hAnsi="Book Antiqua"/>
          <w:lang w:val="en-GB"/>
        </w:rPr>
        <w:t>(4 individuals) and in the general population, the prevalence was 2.7%</w:t>
      </w:r>
      <w:r>
        <w:rPr>
          <w:rFonts w:ascii="Book Antiqua" w:eastAsia="宋体" w:hAnsi="Book Antiqua"/>
          <w:lang w:val="en-GB" w:eastAsia="zh-CN"/>
        </w:rPr>
        <w:t xml:space="preserve"> </w:t>
      </w:r>
      <w:r w:rsidRPr="00D53967">
        <w:rPr>
          <w:rFonts w:ascii="Book Antiqua" w:hAnsi="Book Antiqua"/>
          <w:lang w:val="en-GB"/>
        </w:rPr>
        <w:t xml:space="preserve">(12 subjects). The overall HEV-positive prevalence in the two groups with chronic renal failure combined was 5.1%. The rates of exposure to </w:t>
      </w:r>
      <w:r w:rsidRPr="00D53967">
        <w:rPr>
          <w:rFonts w:ascii="Book Antiqua" w:hAnsi="Book Antiqua"/>
          <w:lang w:val="en-GB"/>
        </w:rPr>
        <w:lastRenderedPageBreak/>
        <w:t>HEV (positivity of HEV-IgG/M in the early samples) were lower in the healthy controls, but the difference among the three groups was not statistically significant (</w:t>
      </w:r>
      <w:r w:rsidRPr="006A19A5">
        <w:rPr>
          <w:rFonts w:ascii="Book Antiqua" w:hAnsi="Book Antiqua"/>
          <w:i/>
          <w:caps/>
          <w:lang w:val="en-GB"/>
        </w:rPr>
        <w:t xml:space="preserve">p &gt; </w:t>
      </w:r>
      <w:r w:rsidRPr="00D53967">
        <w:rPr>
          <w:rFonts w:ascii="Book Antiqua" w:hAnsi="Book Antiqua"/>
          <w:lang w:val="en-GB"/>
        </w:rPr>
        <w:t xml:space="preserve">0.05). </w:t>
      </w:r>
    </w:p>
    <w:p w:rsidR="00DB1D19" w:rsidRPr="00D53967" w:rsidRDefault="00DB1D19" w:rsidP="00B3776C">
      <w:pPr>
        <w:adjustRightInd w:val="0"/>
        <w:snapToGrid w:val="0"/>
        <w:spacing w:line="360" w:lineRule="auto"/>
        <w:ind w:firstLineChars="200" w:firstLine="480"/>
        <w:jc w:val="both"/>
        <w:rPr>
          <w:rFonts w:ascii="Book Antiqua" w:hAnsi="Book Antiqua"/>
          <w:i/>
          <w:lang w:val="en-US"/>
        </w:rPr>
      </w:pPr>
      <w:r w:rsidRPr="00D53967">
        <w:rPr>
          <w:rFonts w:ascii="Book Antiqua" w:hAnsi="Book Antiqua"/>
          <w:lang w:val="en-GB"/>
        </w:rPr>
        <w:t>Positivity for anti-HEV/IgM was detected in 4/30</w:t>
      </w:r>
      <w:r>
        <w:rPr>
          <w:rFonts w:ascii="Book Antiqua" w:eastAsia="宋体" w:hAnsi="Book Antiqua"/>
          <w:lang w:val="en-GB" w:eastAsia="zh-CN"/>
        </w:rPr>
        <w:t xml:space="preserve"> </w:t>
      </w:r>
      <w:r w:rsidRPr="00D53967">
        <w:rPr>
          <w:rFonts w:ascii="Book Antiqua" w:hAnsi="Book Antiqua"/>
          <w:lang w:val="en-GB"/>
        </w:rPr>
        <w:t>(13.33%) anti-HEV Ig positive</w:t>
      </w:r>
      <w:r>
        <w:rPr>
          <w:rFonts w:ascii="Book Antiqua" w:hAnsi="Book Antiqua"/>
          <w:lang w:val="en-GB"/>
        </w:rPr>
        <w:t xml:space="preserve"> </w:t>
      </w:r>
      <w:r w:rsidRPr="00D53967">
        <w:rPr>
          <w:rFonts w:ascii="Book Antiqua" w:hAnsi="Book Antiqua"/>
          <w:lang w:val="en-GB"/>
        </w:rPr>
        <w:t>individuals, in 2/14 HD-patients, in 1/4 transplant individuals and in 1/12 individuals from the healthy population (</w:t>
      </w:r>
      <w:r>
        <w:rPr>
          <w:rFonts w:ascii="Book Antiqua" w:hAnsi="Book Antiqua"/>
          <w:lang w:val="en-GB"/>
        </w:rPr>
        <w:t>Table</w:t>
      </w:r>
      <w:r w:rsidRPr="00D53967">
        <w:rPr>
          <w:rFonts w:ascii="Book Antiqua" w:hAnsi="Book Antiqua"/>
          <w:lang w:val="en-GB"/>
        </w:rPr>
        <w:t xml:space="preserve"> </w:t>
      </w:r>
      <w:r>
        <w:rPr>
          <w:rFonts w:ascii="Book Antiqua" w:eastAsia="宋体" w:hAnsi="Book Antiqua"/>
          <w:lang w:val="en-GB" w:eastAsia="zh-CN"/>
        </w:rPr>
        <w:t>2</w:t>
      </w:r>
      <w:r w:rsidRPr="00D53967">
        <w:rPr>
          <w:rFonts w:ascii="Book Antiqua" w:hAnsi="Book Antiqua"/>
          <w:lang w:val="en-GB"/>
        </w:rPr>
        <w:t>).</w:t>
      </w:r>
    </w:p>
    <w:p w:rsidR="00DB1D19" w:rsidRPr="00D53967" w:rsidRDefault="00DB1D19" w:rsidP="00B3776C">
      <w:pPr>
        <w:adjustRightInd w:val="0"/>
        <w:snapToGrid w:val="0"/>
        <w:spacing w:line="360" w:lineRule="auto"/>
        <w:ind w:firstLineChars="200" w:firstLine="480"/>
        <w:jc w:val="both"/>
        <w:rPr>
          <w:rFonts w:ascii="Book Antiqua" w:hAnsi="Book Antiqua"/>
          <w:lang w:val="en-GB"/>
        </w:rPr>
      </w:pPr>
      <w:r w:rsidRPr="00D53967">
        <w:rPr>
          <w:rFonts w:ascii="Book Antiqua" w:hAnsi="Book Antiqua"/>
          <w:lang w:val="en-GB"/>
        </w:rPr>
        <w:t>There was not a statistically s</w:t>
      </w:r>
      <w:proofErr w:type="spellStart"/>
      <w:r w:rsidRPr="00D53967">
        <w:rPr>
          <w:rFonts w:ascii="Book Antiqua" w:hAnsi="Book Antiqua" w:cs="Calibri"/>
          <w:lang w:val="en-US"/>
        </w:rPr>
        <w:t>ignificant</w:t>
      </w:r>
      <w:proofErr w:type="spellEnd"/>
      <w:r w:rsidRPr="00D53967">
        <w:rPr>
          <w:rFonts w:ascii="Book Antiqua" w:hAnsi="Book Antiqua"/>
          <w:lang w:val="en-GB"/>
        </w:rPr>
        <w:t xml:space="preserve"> difference between the rates in HD</w:t>
      </w:r>
      <w:r w:rsidRPr="00D53967">
        <w:rPr>
          <w:rFonts w:ascii="Book Antiqua" w:hAnsi="Book Antiqua" w:cs="Calibri"/>
          <w:lang w:val="en-US"/>
        </w:rPr>
        <w:t xml:space="preserve"> patients and</w:t>
      </w:r>
      <w:r w:rsidRPr="00D53967">
        <w:rPr>
          <w:rFonts w:ascii="Book Antiqua" w:hAnsi="Book Antiqua"/>
          <w:lang w:val="en-GB"/>
        </w:rPr>
        <w:t xml:space="preserve"> healthy</w:t>
      </w:r>
      <w:r w:rsidRPr="00D53967">
        <w:rPr>
          <w:rFonts w:ascii="Book Antiqua" w:hAnsi="Book Antiqua" w:cs="Calibri"/>
          <w:lang w:val="en-US"/>
        </w:rPr>
        <w:t xml:space="preserve"> controls</w:t>
      </w:r>
      <w:r w:rsidRPr="00D53967">
        <w:rPr>
          <w:rFonts w:ascii="Book Antiqua" w:hAnsi="Book Antiqua"/>
          <w:lang w:val="en-GB"/>
        </w:rPr>
        <w:t xml:space="preserve"> </w:t>
      </w:r>
      <w:r w:rsidRPr="00D53967">
        <w:rPr>
          <w:rFonts w:ascii="Book Antiqua" w:hAnsi="Book Antiqua" w:cs="Calibri"/>
          <w:lang w:val="en-US"/>
        </w:rPr>
        <w:t>(0.98</w:t>
      </w:r>
      <w:r>
        <w:rPr>
          <w:rFonts w:ascii="Book Antiqua" w:eastAsia="宋体" w:hAnsi="Book Antiqua" w:cs="Calibri"/>
          <w:lang w:val="en-US" w:eastAsia="zh-CN"/>
        </w:rPr>
        <w:t>%</w:t>
      </w:r>
      <w:r w:rsidRPr="00D53967">
        <w:rPr>
          <w:rFonts w:ascii="Book Antiqua" w:hAnsi="Book Antiqua" w:cs="Calibri"/>
          <w:lang w:val="en-US"/>
        </w:rPr>
        <w:t xml:space="preserve"> </w:t>
      </w:r>
      <w:r w:rsidRPr="009700DB">
        <w:rPr>
          <w:rFonts w:ascii="Book Antiqua" w:hAnsi="Book Antiqua" w:cs="Calibri"/>
          <w:i/>
          <w:lang w:val="en-US"/>
        </w:rPr>
        <w:t>vs</w:t>
      </w:r>
      <w:r w:rsidRPr="00D53967">
        <w:rPr>
          <w:rFonts w:ascii="Book Antiqua" w:hAnsi="Book Antiqua" w:cs="Calibri"/>
          <w:lang w:val="en-US"/>
        </w:rPr>
        <w:t xml:space="preserve"> 0.22%, </w:t>
      </w:r>
      <w:r w:rsidRPr="006A19A5">
        <w:rPr>
          <w:rFonts w:ascii="Book Antiqua" w:hAnsi="Book Antiqua"/>
          <w:i/>
          <w:caps/>
          <w:lang w:val="en-GB"/>
        </w:rPr>
        <w:t xml:space="preserve">p &gt; </w:t>
      </w:r>
      <w:r w:rsidRPr="00D53967">
        <w:rPr>
          <w:rFonts w:ascii="Book Antiqua" w:hAnsi="Book Antiqua"/>
          <w:lang w:val="en-GB"/>
        </w:rPr>
        <w:t xml:space="preserve">0.05). </w:t>
      </w:r>
      <w:r w:rsidRPr="00D53967">
        <w:rPr>
          <w:rFonts w:ascii="Book Antiqua" w:hAnsi="Book Antiqua"/>
          <w:bCs/>
          <w:color w:val="000000"/>
          <w:lang w:val="en-US"/>
        </w:rPr>
        <w:t xml:space="preserve">The relative risk to be HEV-IgM-positive </w:t>
      </w:r>
      <w:r w:rsidRPr="00D53967">
        <w:rPr>
          <w:rFonts w:ascii="Book Antiqua" w:hAnsi="Book Antiqua"/>
          <w:lang w:val="en-US"/>
        </w:rPr>
        <w:t>was significantly higher in transplant recipients compared to the other two groups (</w:t>
      </w:r>
      <w:r>
        <w:rPr>
          <w:rFonts w:ascii="Book Antiqua" w:hAnsi="Book Antiqua"/>
          <w:lang w:val="en-US"/>
        </w:rPr>
        <w:t xml:space="preserve">OR = </w:t>
      </w:r>
      <w:r w:rsidRPr="00D53967">
        <w:rPr>
          <w:rFonts w:ascii="Book Antiqua" w:hAnsi="Book Antiqua"/>
          <w:lang w:val="en-US"/>
        </w:rPr>
        <w:t xml:space="preserve">65.4, </w:t>
      </w:r>
      <w:r>
        <w:rPr>
          <w:rFonts w:ascii="Book Antiqua" w:hAnsi="Book Antiqua"/>
          <w:lang w:val="en-US"/>
        </w:rPr>
        <w:t xml:space="preserve">95%CI: </w:t>
      </w:r>
      <w:r w:rsidRPr="00D53967">
        <w:rPr>
          <w:rFonts w:ascii="Book Antiqua" w:hAnsi="Book Antiqua"/>
          <w:lang w:val="en-US"/>
        </w:rPr>
        <w:t xml:space="preserve">7.2-592.7, </w:t>
      </w:r>
      <w:r w:rsidRPr="006A19A5">
        <w:rPr>
          <w:rFonts w:ascii="Book Antiqua" w:hAnsi="Book Antiqua"/>
          <w:i/>
          <w:caps/>
          <w:lang w:val="en-US"/>
        </w:rPr>
        <w:t xml:space="preserve">p &lt; </w:t>
      </w:r>
      <w:r w:rsidRPr="00D53967">
        <w:rPr>
          <w:rFonts w:ascii="Book Antiqua" w:hAnsi="Book Antiqua"/>
          <w:lang w:val="en-US"/>
        </w:rPr>
        <w:t xml:space="preserve">0.001), but the subjects with HEV-IgM positivity were numerically too few to determine a significant difference. </w:t>
      </w:r>
      <w:r w:rsidRPr="00D53967">
        <w:rPr>
          <w:rStyle w:val="hps"/>
          <w:rFonts w:ascii="Book Antiqua" w:hAnsi="Book Antiqua" w:cs="Calibri"/>
          <w:lang w:val="en-US"/>
        </w:rPr>
        <w:t xml:space="preserve">The origin of acute HEV infection (IgM positive and HEV-RNA </w:t>
      </w:r>
      <w:proofErr w:type="spellStart"/>
      <w:r w:rsidRPr="00D53967">
        <w:rPr>
          <w:rStyle w:val="hps"/>
          <w:rFonts w:ascii="Book Antiqua" w:hAnsi="Book Antiqua" w:cs="Calibri"/>
          <w:lang w:val="en-US"/>
        </w:rPr>
        <w:t>detec</w:t>
      </w:r>
      <w:r>
        <w:rPr>
          <w:rStyle w:val="hps"/>
          <w:rFonts w:ascii="Book Antiqua" w:hAnsi="Book Antiqua" w:cs="Calibri"/>
          <w:lang w:val="en-US"/>
        </w:rPr>
        <w:t>Table</w:t>
      </w:r>
      <w:proofErr w:type="spellEnd"/>
      <w:r w:rsidRPr="00D53967">
        <w:rPr>
          <w:rStyle w:val="hps"/>
          <w:rFonts w:ascii="Book Antiqua" w:hAnsi="Book Antiqua" w:cs="Calibri"/>
          <w:lang w:val="en-US"/>
        </w:rPr>
        <w:t>) in HD patients, transplant recipients and the healthy population was uncertain.</w:t>
      </w:r>
    </w:p>
    <w:p w:rsidR="00DB1D19" w:rsidRPr="00D53967" w:rsidRDefault="00DB1D19" w:rsidP="00B3776C">
      <w:pPr>
        <w:autoSpaceDE w:val="0"/>
        <w:autoSpaceDN w:val="0"/>
        <w:adjustRightInd w:val="0"/>
        <w:snapToGrid w:val="0"/>
        <w:spacing w:line="360" w:lineRule="auto"/>
        <w:ind w:firstLineChars="200" w:firstLine="480"/>
        <w:jc w:val="both"/>
        <w:rPr>
          <w:rFonts w:ascii="Book Antiqua" w:hAnsi="Book Antiqua"/>
          <w:lang w:val="en-US" w:eastAsia="it-IT"/>
        </w:rPr>
      </w:pPr>
      <w:r w:rsidRPr="00D53967">
        <w:rPr>
          <w:rFonts w:ascii="Book Antiqua" w:hAnsi="Book Antiqua"/>
          <w:lang w:val="en-GB"/>
        </w:rPr>
        <w:t xml:space="preserve">HEV-RNA determination was positive in all of the IgM-positive patients and in two of the IgG positive patients (1 dialysis and 1 transplant, both HEV/HCV co-infected), who presented with hepatic fibrosis. Among dialysis and transplant patients with acute hepatitis (anti-HEV IgM), one carried genotype 1(an immigrant) and two presented with genotype 3; among the general population </w:t>
      </w:r>
      <w:proofErr w:type="spellStart"/>
      <w:r w:rsidRPr="00D53967">
        <w:rPr>
          <w:rFonts w:ascii="Book Antiqua" w:hAnsi="Book Antiqua"/>
          <w:lang w:val="en-GB"/>
        </w:rPr>
        <w:t>population</w:t>
      </w:r>
      <w:proofErr w:type="spellEnd"/>
      <w:r w:rsidRPr="00D53967">
        <w:rPr>
          <w:rFonts w:ascii="Book Antiqua" w:hAnsi="Book Antiqua"/>
          <w:lang w:val="en-GB"/>
        </w:rPr>
        <w:t xml:space="preserve"> the only anti-HEV IgM patient presented with genotype 3.</w:t>
      </w:r>
      <w:r w:rsidRPr="00D53967">
        <w:rPr>
          <w:rFonts w:ascii="Book Antiqua" w:hAnsi="Book Antiqua"/>
          <w:bCs/>
          <w:color w:val="000000"/>
          <w:lang w:val="en-US"/>
        </w:rPr>
        <w:t xml:space="preserve"> </w:t>
      </w:r>
    </w:p>
    <w:p w:rsidR="00DB1D19" w:rsidRPr="00D53967" w:rsidRDefault="00DB1D19" w:rsidP="00B3776C">
      <w:pPr>
        <w:adjustRightInd w:val="0"/>
        <w:snapToGrid w:val="0"/>
        <w:spacing w:line="360" w:lineRule="auto"/>
        <w:ind w:firstLineChars="200" w:firstLine="480"/>
        <w:jc w:val="both"/>
        <w:rPr>
          <w:rFonts w:ascii="Book Antiqua" w:hAnsi="Book Antiqua"/>
          <w:lang w:val="en-US"/>
        </w:rPr>
      </w:pPr>
      <w:r w:rsidRPr="00D53967">
        <w:rPr>
          <w:rFonts w:ascii="Book Antiqua" w:hAnsi="Book Antiqua"/>
          <w:lang w:val="en-GB"/>
        </w:rPr>
        <w:t xml:space="preserve">There was no significant </w:t>
      </w:r>
      <w:r w:rsidRPr="00D53967">
        <w:rPr>
          <w:rFonts w:ascii="Book Antiqua" w:hAnsi="Book Antiqua"/>
          <w:bCs/>
          <w:lang w:val="en-US"/>
        </w:rPr>
        <w:t>correlation</w:t>
      </w:r>
      <w:r w:rsidRPr="00D53967">
        <w:rPr>
          <w:rFonts w:ascii="Book Antiqua" w:hAnsi="Book Antiqua"/>
          <w:lang w:val="en-GB"/>
        </w:rPr>
        <w:t xml:space="preserve"> </w:t>
      </w:r>
      <w:r w:rsidRPr="00D53967">
        <w:rPr>
          <w:rFonts w:ascii="Book Antiqua" w:hAnsi="Book Antiqua"/>
          <w:bCs/>
          <w:lang w:val="en-US"/>
        </w:rPr>
        <w:t xml:space="preserve">in both the groups between sex </w:t>
      </w:r>
      <w:r w:rsidRPr="00D53967">
        <w:rPr>
          <w:rFonts w:ascii="Book Antiqua" w:hAnsi="Book Antiqua"/>
          <w:lang w:val="en-GB"/>
        </w:rPr>
        <w:t xml:space="preserve">(males 7/14 in HD patients, 2/4 in renal transplants recipients and 8/12 in the healthy population) </w:t>
      </w:r>
      <w:r w:rsidRPr="00D53967">
        <w:rPr>
          <w:rFonts w:ascii="Book Antiqua" w:hAnsi="Book Antiqua"/>
          <w:bCs/>
          <w:lang w:val="en-US"/>
        </w:rPr>
        <w:t>and HEV-IgG/IgM and western-blot positivity (</w:t>
      </w:r>
      <w:r w:rsidRPr="006A19A5">
        <w:rPr>
          <w:rFonts w:ascii="Book Antiqua" w:hAnsi="Book Antiqua"/>
          <w:bCs/>
          <w:i/>
          <w:caps/>
          <w:lang w:val="en-US"/>
        </w:rPr>
        <w:t xml:space="preserve">p &gt; </w:t>
      </w:r>
      <w:r w:rsidRPr="00D53967">
        <w:rPr>
          <w:rFonts w:ascii="Book Antiqua" w:hAnsi="Book Antiqua"/>
          <w:bCs/>
          <w:lang w:val="en-US"/>
        </w:rPr>
        <w:t>0.05). The mean age in the transplant individuals and in the dialysis patients was not significantly different between subjects who were HEV-positive (</w:t>
      </w:r>
      <w:r w:rsidRPr="00D53967">
        <w:rPr>
          <w:rFonts w:ascii="Book Antiqua" w:hAnsi="Book Antiqua"/>
          <w:bCs/>
          <w:lang w:val="en-GB"/>
        </w:rPr>
        <w:t xml:space="preserve">the age of </w:t>
      </w:r>
      <w:r w:rsidRPr="00D53967">
        <w:rPr>
          <w:rFonts w:ascii="Book Antiqua" w:hAnsi="Book Antiqua"/>
          <w:bCs/>
          <w:lang w:val="en-US"/>
        </w:rPr>
        <w:t>transplant subjects 48.5</w:t>
      </w:r>
      <w:r>
        <w:rPr>
          <w:rFonts w:ascii="Book Antiqua" w:eastAsia="宋体" w:hAnsi="Book Antiqua"/>
          <w:bCs/>
          <w:lang w:val="en-US" w:eastAsia="zh-CN"/>
        </w:rPr>
        <w:t xml:space="preserve"> </w:t>
      </w:r>
      <w:r w:rsidRPr="00D53967">
        <w:rPr>
          <w:rFonts w:ascii="Book Antiqua" w:hAnsi="Book Antiqua"/>
          <w:bCs/>
          <w:lang w:val="en-US"/>
        </w:rPr>
        <w:t>±</w:t>
      </w:r>
      <w:r>
        <w:rPr>
          <w:rFonts w:ascii="Book Antiqua" w:eastAsia="宋体" w:hAnsi="Book Antiqua"/>
          <w:bCs/>
          <w:lang w:val="en-US" w:eastAsia="zh-CN"/>
        </w:rPr>
        <w:t xml:space="preserve"> </w:t>
      </w:r>
      <w:r w:rsidRPr="00D53967">
        <w:rPr>
          <w:rFonts w:ascii="Book Antiqua" w:hAnsi="Book Antiqua"/>
          <w:bCs/>
          <w:lang w:val="en-US"/>
        </w:rPr>
        <w:t>12.1 years;</w:t>
      </w:r>
      <w:r w:rsidRPr="00D53967">
        <w:rPr>
          <w:rFonts w:ascii="Book Antiqua" w:hAnsi="Book Antiqua"/>
          <w:bCs/>
          <w:lang w:val="en-GB"/>
        </w:rPr>
        <w:t xml:space="preserve"> the age of</w:t>
      </w:r>
      <w:r w:rsidRPr="00D53967">
        <w:rPr>
          <w:rFonts w:ascii="Book Antiqua" w:hAnsi="Book Antiqua"/>
          <w:bCs/>
          <w:lang w:val="en-US"/>
        </w:rPr>
        <w:t xml:space="preserve"> HD patients 59.0</w:t>
      </w:r>
      <w:r>
        <w:rPr>
          <w:rFonts w:ascii="Book Antiqua" w:eastAsia="宋体" w:hAnsi="Book Antiqua"/>
          <w:bCs/>
          <w:lang w:val="en-US" w:eastAsia="zh-CN"/>
        </w:rPr>
        <w:t xml:space="preserve"> </w:t>
      </w:r>
      <w:r w:rsidRPr="00D53967">
        <w:rPr>
          <w:rFonts w:ascii="Book Antiqua" w:hAnsi="Book Antiqua"/>
          <w:bCs/>
          <w:lang w:val="en-US"/>
        </w:rPr>
        <w:t>±</w:t>
      </w:r>
      <w:r>
        <w:rPr>
          <w:rFonts w:ascii="Book Antiqua" w:eastAsia="宋体" w:hAnsi="Book Antiqua"/>
          <w:bCs/>
          <w:lang w:val="en-US" w:eastAsia="zh-CN"/>
        </w:rPr>
        <w:t xml:space="preserve"> </w:t>
      </w:r>
      <w:r w:rsidRPr="00D53967">
        <w:rPr>
          <w:rFonts w:ascii="Book Antiqua" w:hAnsi="Book Antiqua"/>
          <w:bCs/>
          <w:lang w:val="en-US"/>
        </w:rPr>
        <w:t xml:space="preserve">6.7) </w:t>
      </w:r>
      <w:r w:rsidRPr="009700DB">
        <w:rPr>
          <w:rFonts w:ascii="Book Antiqua" w:hAnsi="Book Antiqua"/>
          <w:bCs/>
          <w:i/>
          <w:lang w:val="en-US"/>
        </w:rPr>
        <w:t>vs</w:t>
      </w:r>
      <w:r w:rsidRPr="00D53967">
        <w:rPr>
          <w:rFonts w:ascii="Book Antiqua" w:hAnsi="Book Antiqua"/>
          <w:bCs/>
          <w:lang w:val="en-US"/>
        </w:rPr>
        <w:t xml:space="preserve"> HEV-negative (</w:t>
      </w:r>
      <w:r w:rsidRPr="00D53967">
        <w:rPr>
          <w:rFonts w:ascii="Book Antiqua" w:hAnsi="Book Antiqua"/>
          <w:bCs/>
          <w:lang w:val="en-GB"/>
        </w:rPr>
        <w:t xml:space="preserve">the age of </w:t>
      </w:r>
      <w:r w:rsidRPr="00D53967">
        <w:rPr>
          <w:rFonts w:ascii="Book Antiqua" w:hAnsi="Book Antiqua"/>
          <w:bCs/>
          <w:lang w:val="en-US"/>
        </w:rPr>
        <w:t>transplants subjects 48.5</w:t>
      </w:r>
      <w:r>
        <w:rPr>
          <w:rFonts w:ascii="Book Antiqua" w:eastAsia="宋体" w:hAnsi="Book Antiqua"/>
          <w:bCs/>
          <w:lang w:val="en-US" w:eastAsia="zh-CN"/>
        </w:rPr>
        <w:t xml:space="preserve"> </w:t>
      </w:r>
      <w:r w:rsidRPr="00D53967">
        <w:rPr>
          <w:rFonts w:ascii="Book Antiqua" w:hAnsi="Book Antiqua"/>
          <w:bCs/>
          <w:lang w:val="en-US"/>
        </w:rPr>
        <w:t>±</w:t>
      </w:r>
      <w:r>
        <w:rPr>
          <w:rFonts w:ascii="Book Antiqua" w:eastAsia="宋体" w:hAnsi="Book Antiqua"/>
          <w:bCs/>
          <w:lang w:val="en-US" w:eastAsia="zh-CN"/>
        </w:rPr>
        <w:t xml:space="preserve"> </w:t>
      </w:r>
      <w:r w:rsidRPr="00D53967">
        <w:rPr>
          <w:rFonts w:ascii="Book Antiqua" w:hAnsi="Book Antiqua"/>
          <w:bCs/>
          <w:lang w:val="en-US"/>
        </w:rPr>
        <w:t>18.9 years;</w:t>
      </w:r>
      <w:r w:rsidRPr="00D53967">
        <w:rPr>
          <w:rFonts w:ascii="Book Antiqua" w:hAnsi="Book Antiqua"/>
          <w:bCs/>
          <w:lang w:val="en-GB"/>
        </w:rPr>
        <w:t xml:space="preserve"> the age of</w:t>
      </w:r>
      <w:r w:rsidRPr="00D53967">
        <w:rPr>
          <w:rFonts w:ascii="Book Antiqua" w:hAnsi="Book Antiqua"/>
          <w:bCs/>
          <w:lang w:val="en-US"/>
        </w:rPr>
        <w:t xml:space="preserve"> HD patients 62.9</w:t>
      </w:r>
      <w:r>
        <w:rPr>
          <w:rFonts w:ascii="Book Antiqua" w:eastAsia="宋体" w:hAnsi="Book Antiqua"/>
          <w:bCs/>
          <w:lang w:val="en-US" w:eastAsia="zh-CN"/>
        </w:rPr>
        <w:t xml:space="preserve"> </w:t>
      </w:r>
      <w:r w:rsidRPr="00D53967">
        <w:rPr>
          <w:rFonts w:ascii="Book Antiqua" w:hAnsi="Book Antiqua"/>
          <w:bCs/>
          <w:lang w:val="en-US"/>
        </w:rPr>
        <w:t>±</w:t>
      </w:r>
      <w:r>
        <w:rPr>
          <w:rFonts w:ascii="Book Antiqua" w:eastAsia="宋体" w:hAnsi="Book Antiqua"/>
          <w:bCs/>
          <w:lang w:val="en-US" w:eastAsia="zh-CN"/>
        </w:rPr>
        <w:t xml:space="preserve"> </w:t>
      </w:r>
      <w:r w:rsidRPr="00D53967">
        <w:rPr>
          <w:rFonts w:ascii="Book Antiqua" w:hAnsi="Book Antiqua"/>
          <w:bCs/>
          <w:lang w:val="en-US"/>
        </w:rPr>
        <w:t xml:space="preserve">6.3; </w:t>
      </w:r>
      <w:r w:rsidRPr="006A19A5">
        <w:rPr>
          <w:rFonts w:ascii="Book Antiqua" w:hAnsi="Book Antiqua"/>
          <w:bCs/>
          <w:i/>
          <w:caps/>
          <w:lang w:val="en-US"/>
        </w:rPr>
        <w:t xml:space="preserve">p &gt; </w:t>
      </w:r>
      <w:r w:rsidRPr="00D53967">
        <w:rPr>
          <w:rFonts w:ascii="Book Antiqua" w:hAnsi="Book Antiqua"/>
          <w:bCs/>
          <w:lang w:val="en-US"/>
        </w:rPr>
        <w:t>0.05). Instead,</w:t>
      </w:r>
      <w:r w:rsidRPr="00D53967">
        <w:rPr>
          <w:rFonts w:ascii="Book Antiqua" w:hAnsi="Book Antiqua"/>
          <w:bCs/>
          <w:color w:val="FF0000"/>
          <w:lang w:val="en-US"/>
        </w:rPr>
        <w:t xml:space="preserve"> </w:t>
      </w:r>
      <w:r w:rsidRPr="00D53967">
        <w:rPr>
          <w:rFonts w:ascii="Book Antiqua" w:hAnsi="Book Antiqua"/>
          <w:bCs/>
          <w:lang w:val="en-US"/>
        </w:rPr>
        <w:t>the mean age of the healthy population, was significantly higher in HEV-positive subjects (49.8</w:t>
      </w:r>
      <w:r>
        <w:rPr>
          <w:rFonts w:ascii="Book Antiqua" w:eastAsia="宋体" w:hAnsi="Book Antiqua"/>
          <w:bCs/>
          <w:lang w:val="en-US" w:eastAsia="zh-CN"/>
        </w:rPr>
        <w:t xml:space="preserve"> </w:t>
      </w:r>
      <w:r w:rsidRPr="00D53967">
        <w:rPr>
          <w:rFonts w:ascii="Book Antiqua" w:hAnsi="Book Antiqua"/>
          <w:bCs/>
          <w:lang w:val="en-US"/>
        </w:rPr>
        <w:t>±</w:t>
      </w:r>
      <w:r>
        <w:rPr>
          <w:rFonts w:ascii="Book Antiqua" w:eastAsia="宋体" w:hAnsi="Book Antiqua"/>
          <w:bCs/>
          <w:lang w:val="en-US" w:eastAsia="zh-CN"/>
        </w:rPr>
        <w:t xml:space="preserve"> </w:t>
      </w:r>
      <w:r w:rsidRPr="00D53967">
        <w:rPr>
          <w:rFonts w:ascii="Book Antiqua" w:hAnsi="Book Antiqua"/>
          <w:bCs/>
          <w:lang w:val="en-US"/>
        </w:rPr>
        <w:t xml:space="preserve">12.1 years) </w:t>
      </w:r>
      <w:r w:rsidRPr="009700DB">
        <w:rPr>
          <w:rFonts w:ascii="Book Antiqua" w:hAnsi="Book Antiqua"/>
          <w:bCs/>
          <w:i/>
          <w:lang w:val="en-US"/>
        </w:rPr>
        <w:t>vs</w:t>
      </w:r>
      <w:r w:rsidRPr="00D53967">
        <w:rPr>
          <w:rFonts w:ascii="Book Antiqua" w:hAnsi="Book Antiqua"/>
          <w:bCs/>
          <w:lang w:val="en-US"/>
        </w:rPr>
        <w:t xml:space="preserve"> HEV-negative (39.7</w:t>
      </w:r>
      <w:r>
        <w:rPr>
          <w:rFonts w:ascii="Book Antiqua" w:eastAsia="宋体" w:hAnsi="Book Antiqua"/>
          <w:bCs/>
          <w:lang w:val="en-US" w:eastAsia="zh-CN"/>
        </w:rPr>
        <w:t xml:space="preserve"> </w:t>
      </w:r>
      <w:r w:rsidRPr="00D53967">
        <w:rPr>
          <w:rFonts w:ascii="Book Antiqua" w:hAnsi="Book Antiqua"/>
          <w:bCs/>
          <w:lang w:val="en-US"/>
        </w:rPr>
        <w:t>±</w:t>
      </w:r>
      <w:r>
        <w:rPr>
          <w:rFonts w:ascii="Book Antiqua" w:eastAsia="宋体" w:hAnsi="Book Antiqua"/>
          <w:bCs/>
          <w:lang w:val="en-US" w:eastAsia="zh-CN"/>
        </w:rPr>
        <w:t xml:space="preserve"> </w:t>
      </w:r>
      <w:r w:rsidRPr="00D53967">
        <w:rPr>
          <w:rFonts w:ascii="Book Antiqua" w:hAnsi="Book Antiqua"/>
          <w:bCs/>
          <w:lang w:val="en-US"/>
        </w:rPr>
        <w:t xml:space="preserve">18.9 years, </w:t>
      </w:r>
      <w:r w:rsidRPr="006A19A5">
        <w:rPr>
          <w:rFonts w:ascii="Book Antiqua" w:hAnsi="Book Antiqua"/>
          <w:bCs/>
          <w:i/>
          <w:caps/>
          <w:lang w:val="en-US"/>
        </w:rPr>
        <w:t xml:space="preserve">p &lt; </w:t>
      </w:r>
      <w:r w:rsidRPr="00D53967">
        <w:rPr>
          <w:rFonts w:ascii="Book Antiqua" w:hAnsi="Book Antiqua"/>
          <w:bCs/>
          <w:lang w:val="en-US"/>
        </w:rPr>
        <w:t xml:space="preserve">0.05). However, in </w:t>
      </w:r>
      <w:r w:rsidRPr="00D53967">
        <w:rPr>
          <w:rFonts w:ascii="Book Antiqua" w:hAnsi="Book Antiqua"/>
          <w:bCs/>
          <w:color w:val="000000"/>
          <w:lang w:val="en-US"/>
        </w:rPr>
        <w:t xml:space="preserve">logistic-regression models adjusted for age, sex and group, the risk of anti-HEV positivity was not significantly higher in HD-patients compared with the other two groups. The only statistically significant association </w:t>
      </w:r>
      <w:r w:rsidRPr="00D53967">
        <w:rPr>
          <w:rFonts w:ascii="Book Antiqua" w:hAnsi="Book Antiqua"/>
          <w:lang w:val="en-US"/>
        </w:rPr>
        <w:t>in HD-patients was with age (</w:t>
      </w:r>
      <w:r>
        <w:rPr>
          <w:rFonts w:ascii="Book Antiqua" w:hAnsi="Book Antiqua"/>
          <w:lang w:val="en-US"/>
        </w:rPr>
        <w:t xml:space="preserve">OR = </w:t>
      </w:r>
      <w:r w:rsidRPr="00D53967">
        <w:rPr>
          <w:rFonts w:ascii="Book Antiqua" w:hAnsi="Book Antiqua"/>
          <w:lang w:val="en-US"/>
        </w:rPr>
        <w:t xml:space="preserve">11.7, </w:t>
      </w:r>
      <w:r>
        <w:rPr>
          <w:rFonts w:ascii="Book Antiqua" w:hAnsi="Book Antiqua"/>
          <w:lang w:val="en-US"/>
        </w:rPr>
        <w:t xml:space="preserve">95%CI: </w:t>
      </w:r>
      <w:r w:rsidRPr="00D53967">
        <w:rPr>
          <w:rFonts w:ascii="Book Antiqua" w:hAnsi="Book Antiqua"/>
          <w:lang w:val="en-US"/>
        </w:rPr>
        <w:t xml:space="preserve">5.9-23.2, </w:t>
      </w:r>
      <w:r w:rsidRPr="006A19A5">
        <w:rPr>
          <w:rFonts w:ascii="Book Antiqua" w:hAnsi="Book Antiqua"/>
          <w:i/>
          <w:caps/>
          <w:lang w:val="en-US"/>
        </w:rPr>
        <w:t xml:space="preserve">p &lt; </w:t>
      </w:r>
      <w:r w:rsidRPr="00D53967">
        <w:rPr>
          <w:rFonts w:ascii="Book Antiqua" w:hAnsi="Book Antiqua"/>
          <w:lang w:val="en-US"/>
        </w:rPr>
        <w:t>0.001). The cohort of patients &gt;</w:t>
      </w:r>
      <w:r>
        <w:rPr>
          <w:rFonts w:ascii="Book Antiqua" w:eastAsia="宋体" w:hAnsi="Book Antiqua"/>
          <w:lang w:val="en-US" w:eastAsia="zh-CN"/>
        </w:rPr>
        <w:t xml:space="preserve"> </w:t>
      </w:r>
      <w:r w:rsidRPr="00D53967">
        <w:rPr>
          <w:rFonts w:ascii="Book Antiqua" w:hAnsi="Book Antiqua"/>
          <w:lang w:val="en-US"/>
        </w:rPr>
        <w:t xml:space="preserve">45 years presented with HEV positivity more frequently than the other groups aged 21-45 </w:t>
      </w:r>
      <w:r w:rsidRPr="00D53967">
        <w:rPr>
          <w:rFonts w:ascii="Book Antiqua" w:hAnsi="Book Antiqua"/>
          <w:lang w:val="en-US"/>
        </w:rPr>
        <w:lastRenderedPageBreak/>
        <w:t>years.</w:t>
      </w:r>
      <w:r w:rsidRPr="00D53967">
        <w:rPr>
          <w:rFonts w:ascii="Book Antiqua" w:hAnsi="Book Antiqua"/>
          <w:bCs/>
          <w:lang w:val="en-US"/>
        </w:rPr>
        <w:t xml:space="preserve"> T</w:t>
      </w:r>
      <w:r w:rsidRPr="00D53967">
        <w:rPr>
          <w:rFonts w:ascii="Book Antiqua" w:hAnsi="Book Antiqua"/>
          <w:bCs/>
          <w:color w:val="000000"/>
          <w:lang w:val="en-US"/>
        </w:rPr>
        <w:t xml:space="preserve">he risk of western-blot positivity was related to age </w:t>
      </w:r>
      <w:r w:rsidRPr="00D53967">
        <w:rPr>
          <w:rFonts w:ascii="Book Antiqua" w:hAnsi="Book Antiqua"/>
          <w:lang w:val="en-US"/>
        </w:rPr>
        <w:t>and it was higher in HD patients (</w:t>
      </w:r>
      <w:r>
        <w:rPr>
          <w:rFonts w:ascii="Book Antiqua" w:hAnsi="Book Antiqua"/>
          <w:lang w:val="en-US"/>
        </w:rPr>
        <w:t xml:space="preserve">OR = </w:t>
      </w:r>
      <w:r w:rsidRPr="00D53967">
        <w:rPr>
          <w:rFonts w:ascii="Book Antiqua" w:hAnsi="Book Antiqua"/>
          <w:lang w:val="en-US"/>
        </w:rPr>
        <w:t xml:space="preserve">12.3, </w:t>
      </w:r>
      <w:r>
        <w:rPr>
          <w:rFonts w:ascii="Book Antiqua" w:hAnsi="Book Antiqua"/>
          <w:lang w:val="en-US"/>
        </w:rPr>
        <w:t xml:space="preserve">95%CI: </w:t>
      </w:r>
      <w:r w:rsidRPr="00D53967">
        <w:rPr>
          <w:rFonts w:ascii="Book Antiqua" w:hAnsi="Book Antiqua"/>
          <w:lang w:val="en-US"/>
        </w:rPr>
        <w:t xml:space="preserve">5.9-25.5, </w:t>
      </w:r>
      <w:r w:rsidRPr="006A19A5">
        <w:rPr>
          <w:rFonts w:ascii="Book Antiqua" w:hAnsi="Book Antiqua"/>
          <w:i/>
          <w:caps/>
          <w:lang w:val="en-US"/>
        </w:rPr>
        <w:t xml:space="preserve">p &lt; </w:t>
      </w:r>
      <w:r w:rsidRPr="00D53967">
        <w:rPr>
          <w:rFonts w:ascii="Book Antiqua" w:hAnsi="Book Antiqua"/>
          <w:lang w:val="en-US"/>
        </w:rPr>
        <w:t>0.001).</w:t>
      </w:r>
    </w:p>
    <w:p w:rsidR="00DB1D19" w:rsidRPr="00D53967" w:rsidRDefault="00DB1D19" w:rsidP="00B3776C">
      <w:pPr>
        <w:adjustRightInd w:val="0"/>
        <w:snapToGrid w:val="0"/>
        <w:spacing w:line="360" w:lineRule="auto"/>
        <w:ind w:firstLineChars="200" w:firstLine="480"/>
        <w:jc w:val="both"/>
        <w:rPr>
          <w:rFonts w:ascii="Book Antiqua" w:hAnsi="Book Antiqua"/>
          <w:lang w:val="en-US"/>
        </w:rPr>
      </w:pPr>
      <w:r w:rsidRPr="00D53967">
        <w:rPr>
          <w:rFonts w:ascii="Book Antiqua" w:hAnsi="Book Antiqua"/>
          <w:lang w:val="en-US"/>
        </w:rPr>
        <w:t xml:space="preserve">The </w:t>
      </w:r>
      <w:proofErr w:type="spellStart"/>
      <w:r w:rsidRPr="00D53967">
        <w:rPr>
          <w:rFonts w:ascii="Book Antiqua" w:hAnsi="Book Antiqua"/>
          <w:lang w:val="en-US"/>
        </w:rPr>
        <w:t>haemodialysis</w:t>
      </w:r>
      <w:proofErr w:type="spellEnd"/>
      <w:r w:rsidRPr="00D53967">
        <w:rPr>
          <w:rFonts w:ascii="Book Antiqua" w:hAnsi="Book Antiqua"/>
          <w:lang w:val="en-US"/>
        </w:rPr>
        <w:t xml:space="preserve"> vintage in HD-patients ranged between 4-121 mo (median 79.2 mo) for anti-HEV positive patients and between 1-184 mo (median 79.4 mo) for the anti-HEV negative patients (</w:t>
      </w:r>
      <w:r w:rsidRPr="006A19A5">
        <w:rPr>
          <w:rFonts w:ascii="Book Antiqua" w:hAnsi="Book Antiqua"/>
          <w:i/>
          <w:caps/>
          <w:lang w:val="en-US"/>
        </w:rPr>
        <w:t xml:space="preserve">p &gt; </w:t>
      </w:r>
      <w:r w:rsidRPr="00D53967">
        <w:rPr>
          <w:rFonts w:ascii="Book Antiqua" w:hAnsi="Book Antiqua"/>
          <w:lang w:val="en-US"/>
        </w:rPr>
        <w:t xml:space="preserve">0.05). Among the patients with a functioning transplant, only 2/4 patients </w:t>
      </w:r>
      <w:r w:rsidRPr="00D53967">
        <w:rPr>
          <w:rFonts w:ascii="Book Antiqua" w:hAnsi="Book Antiqua"/>
          <w:lang w:val="en-GB"/>
        </w:rPr>
        <w:t xml:space="preserve">who were </w:t>
      </w:r>
      <w:r w:rsidRPr="00D53967">
        <w:rPr>
          <w:rFonts w:ascii="Book Antiqua" w:hAnsi="Book Antiqua"/>
          <w:lang w:val="en-US"/>
        </w:rPr>
        <w:t xml:space="preserve">HEV positive had a prior history of HD treatment (median 21 mo </w:t>
      </w:r>
      <w:r w:rsidRPr="009700DB">
        <w:rPr>
          <w:rFonts w:ascii="Book Antiqua" w:hAnsi="Book Antiqua"/>
          <w:i/>
          <w:lang w:val="en-US"/>
        </w:rPr>
        <w:t>vs</w:t>
      </w:r>
      <w:r w:rsidRPr="00D53967">
        <w:rPr>
          <w:rFonts w:ascii="Book Antiqua" w:hAnsi="Book Antiqua"/>
          <w:lang w:val="en-US"/>
        </w:rPr>
        <w:t xml:space="preserve"> 17 mo for HEV-negative</w:t>
      </w:r>
      <w:r w:rsidRPr="00D53967">
        <w:rPr>
          <w:rFonts w:ascii="Book Antiqua" w:hAnsi="Book Antiqua"/>
          <w:lang w:val="en-GB"/>
        </w:rPr>
        <w:t xml:space="preserve"> patients</w:t>
      </w:r>
      <w:r w:rsidRPr="00D53967">
        <w:rPr>
          <w:rFonts w:ascii="Book Antiqua" w:hAnsi="Book Antiqua"/>
          <w:lang w:val="en-US"/>
        </w:rPr>
        <w:t>). The length of</w:t>
      </w:r>
      <w:r>
        <w:rPr>
          <w:rFonts w:ascii="Book Antiqua" w:hAnsi="Book Antiqua"/>
          <w:lang w:val="en-US"/>
        </w:rPr>
        <w:t xml:space="preserve"> </w:t>
      </w:r>
      <w:proofErr w:type="spellStart"/>
      <w:r w:rsidRPr="00D53967">
        <w:rPr>
          <w:rFonts w:ascii="Book Antiqua" w:hAnsi="Book Antiqua"/>
          <w:lang w:val="en-US"/>
        </w:rPr>
        <w:t>haemodialysis</w:t>
      </w:r>
      <w:proofErr w:type="spellEnd"/>
      <w:r>
        <w:rPr>
          <w:rFonts w:ascii="Book Antiqua" w:hAnsi="Book Antiqua"/>
          <w:lang w:val="en-US"/>
        </w:rPr>
        <w:t xml:space="preserve"> </w:t>
      </w:r>
      <w:r w:rsidRPr="00D53967">
        <w:rPr>
          <w:rFonts w:ascii="Book Antiqua" w:hAnsi="Book Antiqua"/>
          <w:lang w:val="en-US"/>
        </w:rPr>
        <w:t>treatment in these subjects also did not seem to be a significant risk factor for HEV IgG positivity; however, the duration of HD treatment, before renal transplant, in HEV-positive individuals, is lower compared to that of</w:t>
      </w:r>
      <w:r>
        <w:rPr>
          <w:rFonts w:ascii="Book Antiqua" w:hAnsi="Book Antiqua"/>
          <w:lang w:val="en-US"/>
        </w:rPr>
        <w:t xml:space="preserve"> </w:t>
      </w:r>
      <w:proofErr w:type="spellStart"/>
      <w:r w:rsidRPr="00D53967">
        <w:rPr>
          <w:rFonts w:ascii="Book Antiqua" w:hAnsi="Book Antiqua"/>
          <w:lang w:val="en-US"/>
        </w:rPr>
        <w:t>haemodialysis</w:t>
      </w:r>
      <w:proofErr w:type="spellEnd"/>
      <w:r w:rsidRPr="00D53967">
        <w:rPr>
          <w:rFonts w:ascii="Book Antiqua" w:hAnsi="Book Antiqua"/>
          <w:lang w:val="en-US"/>
        </w:rPr>
        <w:t xml:space="preserve"> patients.</w:t>
      </w:r>
    </w:p>
    <w:p w:rsidR="00DB1D19" w:rsidRPr="00D53967" w:rsidRDefault="00DB1D19" w:rsidP="00B3776C">
      <w:pPr>
        <w:adjustRightInd w:val="0"/>
        <w:snapToGrid w:val="0"/>
        <w:spacing w:line="360" w:lineRule="auto"/>
        <w:ind w:firstLineChars="200" w:firstLine="480"/>
        <w:jc w:val="both"/>
        <w:rPr>
          <w:rFonts w:ascii="Book Antiqua" w:hAnsi="Book Antiqua"/>
          <w:lang w:val="en-US"/>
        </w:rPr>
      </w:pPr>
      <w:r w:rsidRPr="00D53967">
        <w:rPr>
          <w:rFonts w:ascii="Book Antiqua" w:hAnsi="Book Antiqua"/>
          <w:lang w:val="en-US"/>
        </w:rPr>
        <w:t>Five (2.2%) HD-patients and 1/120</w:t>
      </w:r>
      <w:r>
        <w:rPr>
          <w:rFonts w:ascii="Book Antiqua" w:eastAsia="宋体" w:hAnsi="Book Antiqua"/>
          <w:lang w:val="en-US" w:eastAsia="zh-CN"/>
        </w:rPr>
        <w:t xml:space="preserve"> </w:t>
      </w:r>
      <w:r w:rsidRPr="00D53967">
        <w:rPr>
          <w:rFonts w:ascii="Book Antiqua" w:hAnsi="Book Antiqua"/>
          <w:lang w:val="en-US"/>
        </w:rPr>
        <w:t>(0.83%) transplant recipient presented with HBV infection (</w:t>
      </w:r>
      <w:r w:rsidRPr="00CA7C89">
        <w:rPr>
          <w:rFonts w:ascii="Book Antiqua" w:hAnsi="Book Antiqua"/>
          <w:lang w:val="en-US"/>
        </w:rPr>
        <w:t xml:space="preserve">hepatitis B surface antigen </w:t>
      </w:r>
      <w:r w:rsidRPr="00D53967">
        <w:rPr>
          <w:rFonts w:ascii="Book Antiqua" w:hAnsi="Book Antiqua"/>
          <w:lang w:val="en-US"/>
        </w:rPr>
        <w:t>positive), while 67/231</w:t>
      </w:r>
      <w:r>
        <w:rPr>
          <w:rFonts w:ascii="Book Antiqua" w:eastAsia="宋体" w:hAnsi="Book Antiqua"/>
          <w:lang w:val="en-US" w:eastAsia="zh-CN"/>
        </w:rPr>
        <w:t xml:space="preserve"> </w:t>
      </w:r>
      <w:r w:rsidRPr="00D53967">
        <w:rPr>
          <w:rFonts w:ascii="Book Antiqua" w:hAnsi="Book Antiqua"/>
          <w:lang w:val="en-US"/>
        </w:rPr>
        <w:t>(29.0%) HD-patients and 29/120</w:t>
      </w:r>
      <w:r>
        <w:rPr>
          <w:rFonts w:ascii="Book Antiqua" w:eastAsia="宋体" w:hAnsi="Book Antiqua"/>
          <w:lang w:val="en-US" w:eastAsia="zh-CN"/>
        </w:rPr>
        <w:t xml:space="preserve"> </w:t>
      </w:r>
      <w:r w:rsidRPr="00D53967">
        <w:rPr>
          <w:rFonts w:ascii="Book Antiqua" w:hAnsi="Book Antiqua"/>
          <w:lang w:val="en-US"/>
        </w:rPr>
        <w:t>(24.2%) transplant recipients had serological parameters of previous HBV infection (anti-</w:t>
      </w:r>
      <w:proofErr w:type="spellStart"/>
      <w:r w:rsidRPr="00D53967">
        <w:rPr>
          <w:rFonts w:ascii="Book Antiqua" w:hAnsi="Book Antiqua"/>
          <w:lang w:val="en-US"/>
        </w:rPr>
        <w:t>HB</w:t>
      </w:r>
      <w:r>
        <w:rPr>
          <w:rFonts w:ascii="Book Antiqua" w:eastAsia="宋体" w:hAnsi="Book Antiqua"/>
          <w:lang w:val="en-US" w:eastAsia="zh-CN"/>
        </w:rPr>
        <w:t>c</w:t>
      </w:r>
      <w:proofErr w:type="spellEnd"/>
      <w:r w:rsidRPr="00D53967">
        <w:rPr>
          <w:rFonts w:ascii="Book Antiqua" w:hAnsi="Book Antiqua"/>
          <w:lang w:val="en-US"/>
        </w:rPr>
        <w:t xml:space="preserve"> and/or anti-HBs positivity). The individuals who had been immunized with hepatitis B vaccine</w:t>
      </w:r>
      <w:r w:rsidRPr="00D53967">
        <w:rPr>
          <w:rFonts w:ascii="Book Antiqua" w:hAnsi="Book Antiqua"/>
          <w:lang w:val="en-GB"/>
        </w:rPr>
        <w:t xml:space="preserve"> were not included in this calculation of HBV infection</w:t>
      </w:r>
      <w:r w:rsidRPr="00D53967">
        <w:rPr>
          <w:rFonts w:ascii="Book Antiqua" w:hAnsi="Book Antiqua"/>
          <w:lang w:val="en-US"/>
        </w:rPr>
        <w:t xml:space="preserve">. Co-infection with HBV/HEV was </w:t>
      </w:r>
      <w:r w:rsidRPr="00D53967">
        <w:rPr>
          <w:rFonts w:ascii="Book Antiqua" w:hAnsi="Book Antiqua"/>
          <w:lang w:val="en-GB"/>
        </w:rPr>
        <w:t xml:space="preserve">not present in any of the </w:t>
      </w:r>
      <w:r w:rsidRPr="00D53967">
        <w:rPr>
          <w:rFonts w:ascii="Book Antiqua" w:hAnsi="Book Antiqua"/>
          <w:lang w:val="en-US"/>
        </w:rPr>
        <w:t>HD and transplant subjects.</w:t>
      </w:r>
    </w:p>
    <w:p w:rsidR="00DB1D19" w:rsidRPr="00D53967" w:rsidRDefault="00DB1D19" w:rsidP="00B3776C">
      <w:pPr>
        <w:adjustRightInd w:val="0"/>
        <w:snapToGrid w:val="0"/>
        <w:spacing w:line="360" w:lineRule="auto"/>
        <w:ind w:firstLineChars="200" w:firstLine="480"/>
        <w:jc w:val="both"/>
        <w:rPr>
          <w:rFonts w:ascii="Book Antiqua" w:hAnsi="Book Antiqua"/>
          <w:lang w:val="en-US"/>
        </w:rPr>
      </w:pPr>
      <w:r w:rsidRPr="00D53967">
        <w:rPr>
          <w:rFonts w:ascii="Book Antiqua" w:hAnsi="Book Antiqua"/>
          <w:color w:val="000000"/>
          <w:lang w:val="en-US"/>
        </w:rPr>
        <w:t>Moreover, we</w:t>
      </w:r>
      <w:r w:rsidRPr="00D53967">
        <w:rPr>
          <w:rFonts w:ascii="Book Antiqua" w:hAnsi="Book Antiqua"/>
          <w:lang w:val="en-US"/>
        </w:rPr>
        <w:t xml:space="preserve"> observed 18/231 (7.8%) patients with an anti-HCV antibody among HD-patients and 19/120</w:t>
      </w:r>
      <w:r>
        <w:rPr>
          <w:rFonts w:ascii="Book Antiqua" w:eastAsia="宋体" w:hAnsi="Book Antiqua"/>
          <w:lang w:val="en-US" w:eastAsia="zh-CN"/>
        </w:rPr>
        <w:t xml:space="preserve"> </w:t>
      </w:r>
      <w:r w:rsidRPr="00D53967">
        <w:rPr>
          <w:rFonts w:ascii="Book Antiqua" w:hAnsi="Book Antiqua"/>
          <w:lang w:val="en-US"/>
        </w:rPr>
        <w:t>(15.8%)</w:t>
      </w:r>
      <w:r w:rsidRPr="00D53967">
        <w:rPr>
          <w:rFonts w:ascii="Book Antiqua" w:hAnsi="Book Antiqua"/>
          <w:lang w:val="en-GB"/>
        </w:rPr>
        <w:t xml:space="preserve"> patients with an anti-HCV antibody</w:t>
      </w:r>
      <w:r w:rsidRPr="00D53967">
        <w:rPr>
          <w:rFonts w:ascii="Book Antiqua" w:hAnsi="Book Antiqua"/>
          <w:lang w:val="en-US"/>
        </w:rPr>
        <w:t xml:space="preserve"> among the transplant recipients.</w:t>
      </w:r>
      <w:r>
        <w:rPr>
          <w:rFonts w:ascii="Book Antiqua" w:hAnsi="Book Antiqua"/>
          <w:lang w:val="en-US"/>
        </w:rPr>
        <w:t xml:space="preserve"> </w:t>
      </w:r>
      <w:r w:rsidRPr="00D53967">
        <w:rPr>
          <w:rFonts w:ascii="Book Antiqua" w:hAnsi="Book Antiqua"/>
          <w:lang w:val="en-US"/>
        </w:rPr>
        <w:t xml:space="preserve">Co-infection with HEV/HCV was present in 1/14 (7.1%) of the HD-patients and 1/4 (25%) of the transplant subjects. No co-infection with other hepatitis viruses </w:t>
      </w:r>
      <w:proofErr w:type="gramStart"/>
      <w:r w:rsidRPr="00D53967">
        <w:rPr>
          <w:rFonts w:ascii="Book Antiqua" w:hAnsi="Book Antiqua"/>
          <w:lang w:val="en-US"/>
        </w:rPr>
        <w:t>were</w:t>
      </w:r>
      <w:proofErr w:type="gramEnd"/>
      <w:r w:rsidRPr="00D53967">
        <w:rPr>
          <w:rFonts w:ascii="Book Antiqua" w:hAnsi="Book Antiqua"/>
          <w:lang w:val="en-US"/>
        </w:rPr>
        <w:t xml:space="preserve"> present in HEV positive subjects from the</w:t>
      </w:r>
      <w:r w:rsidRPr="00D53967">
        <w:rPr>
          <w:rFonts w:ascii="Book Antiqua" w:hAnsi="Book Antiqua"/>
          <w:color w:val="FF0000"/>
          <w:lang w:val="en-US"/>
        </w:rPr>
        <w:t xml:space="preserve"> </w:t>
      </w:r>
      <w:r w:rsidRPr="00D53967">
        <w:rPr>
          <w:rFonts w:ascii="Book Antiqua" w:hAnsi="Book Antiqua"/>
          <w:lang w:val="en-US"/>
        </w:rPr>
        <w:t>general population.</w:t>
      </w:r>
    </w:p>
    <w:p w:rsidR="00DB1D19" w:rsidRPr="00D53967" w:rsidRDefault="00DB1D19" w:rsidP="00B3776C">
      <w:pPr>
        <w:adjustRightInd w:val="0"/>
        <w:snapToGrid w:val="0"/>
        <w:spacing w:line="360" w:lineRule="auto"/>
        <w:ind w:firstLineChars="200" w:firstLine="480"/>
        <w:jc w:val="both"/>
        <w:rPr>
          <w:rFonts w:ascii="Book Antiqua" w:hAnsi="Book Antiqua"/>
          <w:lang w:val="en-US"/>
        </w:rPr>
      </w:pPr>
      <w:r w:rsidRPr="00D53967">
        <w:rPr>
          <w:rFonts w:ascii="Book Antiqua" w:hAnsi="Book Antiqua"/>
          <w:lang w:val="en-US"/>
        </w:rPr>
        <w:t>Patients with chronic renal failure and HEV-IgG positivity were for the most part asymptomatic, only 7/18 (38.9%) reported moderate asthenia; whereas jaundice was present in 1/3</w:t>
      </w:r>
      <w:r>
        <w:rPr>
          <w:rFonts w:ascii="Book Antiqua" w:eastAsia="宋体" w:hAnsi="Book Antiqua"/>
          <w:lang w:val="en-US" w:eastAsia="zh-CN"/>
        </w:rPr>
        <w:t xml:space="preserve"> </w:t>
      </w:r>
      <w:r w:rsidRPr="00D53967">
        <w:rPr>
          <w:rFonts w:ascii="Book Antiqua" w:hAnsi="Book Antiqua"/>
          <w:lang w:val="en-US"/>
        </w:rPr>
        <w:t xml:space="preserve">(33.3%) IgM-positive patients, and in 2/3 (66.76%) we observed </w:t>
      </w:r>
      <w:proofErr w:type="spellStart"/>
      <w:r w:rsidRPr="00D53967">
        <w:rPr>
          <w:rFonts w:ascii="Book Antiqua" w:hAnsi="Book Antiqua"/>
          <w:lang w:val="en-US"/>
        </w:rPr>
        <w:t>hepato</w:t>
      </w:r>
      <w:proofErr w:type="spellEnd"/>
      <w:r w:rsidRPr="00D53967">
        <w:rPr>
          <w:rFonts w:ascii="Book Antiqua" w:hAnsi="Book Antiqua"/>
          <w:lang w:val="en-US"/>
        </w:rPr>
        <w:t xml:space="preserve">-splenomegaly and distended abdomen. </w:t>
      </w:r>
    </w:p>
    <w:p w:rsidR="00DB1D19" w:rsidRPr="00D53967" w:rsidRDefault="00DB1D19" w:rsidP="00B3776C">
      <w:pPr>
        <w:adjustRightInd w:val="0"/>
        <w:snapToGrid w:val="0"/>
        <w:spacing w:line="360" w:lineRule="auto"/>
        <w:ind w:firstLineChars="200" w:firstLine="480"/>
        <w:jc w:val="both"/>
        <w:rPr>
          <w:rFonts w:ascii="Book Antiqua" w:hAnsi="Book Antiqua"/>
          <w:lang w:val="en-US"/>
        </w:rPr>
      </w:pPr>
      <w:r w:rsidRPr="00D53967">
        <w:rPr>
          <w:rFonts w:ascii="Book Antiqua" w:hAnsi="Book Antiqua"/>
          <w:lang w:val="en-US"/>
        </w:rPr>
        <w:t xml:space="preserve">Among the HD-patients and transplant recipients </w:t>
      </w:r>
      <w:r w:rsidRPr="00D53967">
        <w:rPr>
          <w:rFonts w:ascii="Book Antiqua" w:hAnsi="Book Antiqua"/>
          <w:lang w:val="en-GB"/>
        </w:rPr>
        <w:t xml:space="preserve">who were </w:t>
      </w:r>
      <w:r w:rsidRPr="00D53967">
        <w:rPr>
          <w:rFonts w:ascii="Book Antiqua" w:hAnsi="Book Antiqua"/>
          <w:lang w:val="en-US"/>
        </w:rPr>
        <w:t xml:space="preserve">anti-HEV positive, </w:t>
      </w:r>
      <w:r w:rsidRPr="00D53967">
        <w:rPr>
          <w:rFonts w:ascii="Book Antiqua" w:hAnsi="Book Antiqua"/>
          <w:lang w:val="en-GB"/>
        </w:rPr>
        <w:t xml:space="preserve">approximately 67% </w:t>
      </w:r>
      <w:r w:rsidRPr="00D53967">
        <w:rPr>
          <w:rFonts w:ascii="Book Antiqua" w:hAnsi="Book Antiqua"/>
          <w:lang w:val="en-US"/>
        </w:rPr>
        <w:t xml:space="preserve">of individuals had normal ALT values. Higher serum levels of ALT were observed in HEV-IgM positive </w:t>
      </w:r>
      <w:r w:rsidRPr="009700DB">
        <w:rPr>
          <w:rFonts w:ascii="Book Antiqua" w:hAnsi="Book Antiqua"/>
          <w:i/>
          <w:lang w:val="en-US"/>
        </w:rPr>
        <w:t>vs</w:t>
      </w:r>
      <w:r w:rsidRPr="00D53967">
        <w:rPr>
          <w:rFonts w:ascii="Book Antiqua" w:hAnsi="Book Antiqua"/>
          <w:lang w:val="en-US"/>
        </w:rPr>
        <w:t xml:space="preserve"> HEV-IgM negative subjects (178.8</w:t>
      </w:r>
      <w:r>
        <w:rPr>
          <w:rFonts w:ascii="Book Antiqua" w:eastAsia="宋体" w:hAnsi="Book Antiqua"/>
          <w:lang w:val="en-US" w:eastAsia="zh-CN"/>
        </w:rPr>
        <w:t xml:space="preserve"> </w:t>
      </w:r>
      <w:r w:rsidRPr="00D53967">
        <w:rPr>
          <w:rFonts w:ascii="Book Antiqua" w:hAnsi="Book Antiqua"/>
          <w:lang w:val="en-US"/>
        </w:rPr>
        <w:t>±</w:t>
      </w:r>
      <w:r>
        <w:rPr>
          <w:rFonts w:ascii="Book Antiqua" w:eastAsia="宋体" w:hAnsi="Book Antiqua"/>
          <w:lang w:val="en-US" w:eastAsia="zh-CN"/>
        </w:rPr>
        <w:t xml:space="preserve"> </w:t>
      </w:r>
      <w:r w:rsidRPr="00D53967">
        <w:rPr>
          <w:rFonts w:ascii="Book Antiqua" w:hAnsi="Book Antiqua"/>
          <w:lang w:val="en-US"/>
        </w:rPr>
        <w:t xml:space="preserve">131.1 </w:t>
      </w:r>
      <w:r w:rsidRPr="009700DB">
        <w:rPr>
          <w:rFonts w:ascii="Book Antiqua" w:hAnsi="Book Antiqua"/>
          <w:i/>
          <w:lang w:val="en-US"/>
        </w:rPr>
        <w:t>vs</w:t>
      </w:r>
      <w:r w:rsidRPr="00D53967">
        <w:rPr>
          <w:rFonts w:ascii="Book Antiqua" w:hAnsi="Book Antiqua"/>
          <w:lang w:val="en-US"/>
        </w:rPr>
        <w:t xml:space="preserve"> 33.7</w:t>
      </w:r>
      <w:r>
        <w:rPr>
          <w:rFonts w:ascii="Book Antiqua" w:eastAsia="宋体" w:hAnsi="Book Antiqua"/>
          <w:lang w:val="en-US" w:eastAsia="zh-CN"/>
        </w:rPr>
        <w:t xml:space="preserve"> </w:t>
      </w:r>
      <w:r w:rsidRPr="00D53967">
        <w:rPr>
          <w:rFonts w:ascii="Book Antiqua" w:hAnsi="Book Antiqua"/>
          <w:lang w:val="en-US"/>
        </w:rPr>
        <w:t>±</w:t>
      </w:r>
      <w:r>
        <w:rPr>
          <w:rFonts w:ascii="Book Antiqua" w:eastAsia="宋体" w:hAnsi="Book Antiqua"/>
          <w:lang w:val="en-US" w:eastAsia="zh-CN"/>
        </w:rPr>
        <w:t xml:space="preserve"> </w:t>
      </w:r>
      <w:r w:rsidRPr="00D53967">
        <w:rPr>
          <w:rFonts w:ascii="Book Antiqua" w:hAnsi="Book Antiqua"/>
          <w:lang w:val="en-US"/>
        </w:rPr>
        <w:t xml:space="preserve">14.5; </w:t>
      </w:r>
      <w:r w:rsidRPr="006A19A5">
        <w:rPr>
          <w:rFonts w:ascii="Book Antiqua" w:hAnsi="Book Antiqua"/>
          <w:i/>
          <w:caps/>
          <w:lang w:val="en-US"/>
        </w:rPr>
        <w:t xml:space="preserve">p &lt; </w:t>
      </w:r>
      <w:r w:rsidRPr="00D53967">
        <w:rPr>
          <w:rFonts w:ascii="Book Antiqua" w:hAnsi="Book Antiqua"/>
          <w:lang w:val="en-US"/>
        </w:rPr>
        <w:t xml:space="preserve">0.001). Among the HEV-IgG positive subjects, ALT levels were not </w:t>
      </w:r>
      <w:r w:rsidRPr="00D53967">
        <w:rPr>
          <w:rFonts w:ascii="Book Antiqua" w:hAnsi="Book Antiqua"/>
          <w:lang w:val="en-GB"/>
        </w:rPr>
        <w:t xml:space="preserve">significantly </w:t>
      </w:r>
      <w:r w:rsidRPr="00D53967">
        <w:rPr>
          <w:rFonts w:ascii="Book Antiqua" w:hAnsi="Book Antiqua"/>
          <w:lang w:val="en-GB"/>
        </w:rPr>
        <w:lastRenderedPageBreak/>
        <w:t xml:space="preserve">different </w:t>
      </w:r>
      <w:r w:rsidRPr="00D53967">
        <w:rPr>
          <w:rFonts w:ascii="Book Antiqua" w:hAnsi="Book Antiqua"/>
          <w:lang w:val="en-US"/>
        </w:rPr>
        <w:t>among HD-patients (31.59</w:t>
      </w:r>
      <w:r>
        <w:rPr>
          <w:rFonts w:ascii="Book Antiqua" w:eastAsia="宋体" w:hAnsi="Book Antiqua"/>
          <w:lang w:val="en-US" w:eastAsia="zh-CN"/>
        </w:rPr>
        <w:t xml:space="preserve"> </w:t>
      </w:r>
      <w:r w:rsidRPr="00D53967">
        <w:rPr>
          <w:rFonts w:ascii="Book Antiqua" w:hAnsi="Book Antiqua"/>
          <w:lang w:val="en-US"/>
        </w:rPr>
        <w:t>±</w:t>
      </w:r>
      <w:r>
        <w:rPr>
          <w:rFonts w:ascii="Book Antiqua" w:eastAsia="宋体" w:hAnsi="Book Antiqua"/>
          <w:lang w:val="en-US" w:eastAsia="zh-CN"/>
        </w:rPr>
        <w:t xml:space="preserve"> </w:t>
      </w:r>
      <w:r w:rsidRPr="00D53967">
        <w:rPr>
          <w:rFonts w:ascii="Book Antiqua" w:hAnsi="Book Antiqua"/>
          <w:lang w:val="en-US"/>
        </w:rPr>
        <w:t>18.05</w:t>
      </w:r>
      <w:r>
        <w:rPr>
          <w:rFonts w:ascii="Book Antiqua" w:eastAsia="宋体" w:hAnsi="Book Antiqua"/>
          <w:lang w:val="en-US" w:eastAsia="zh-CN"/>
        </w:rPr>
        <w:t xml:space="preserve"> </w:t>
      </w:r>
      <w:r w:rsidRPr="00D53967">
        <w:rPr>
          <w:rFonts w:ascii="Book Antiqua" w:hAnsi="Book Antiqua"/>
          <w:lang w:val="en-US"/>
        </w:rPr>
        <w:t>UI/m</w:t>
      </w:r>
      <w:r w:rsidRPr="00CA7C89">
        <w:rPr>
          <w:rFonts w:ascii="Book Antiqua" w:hAnsi="Book Antiqua"/>
          <w:caps/>
          <w:lang w:val="en-US"/>
        </w:rPr>
        <w:t>l</w:t>
      </w:r>
      <w:r w:rsidRPr="00D53967">
        <w:rPr>
          <w:rFonts w:ascii="Book Antiqua" w:hAnsi="Book Antiqua"/>
          <w:lang w:val="en-US"/>
        </w:rPr>
        <w:t xml:space="preserve">) </w:t>
      </w:r>
      <w:r w:rsidRPr="009700DB">
        <w:rPr>
          <w:rFonts w:ascii="Book Antiqua" w:hAnsi="Book Antiqua"/>
          <w:i/>
          <w:lang w:val="en-US"/>
        </w:rPr>
        <w:t>vs</w:t>
      </w:r>
      <w:r w:rsidRPr="00D53967">
        <w:rPr>
          <w:rFonts w:ascii="Book Antiqua" w:hAnsi="Book Antiqua"/>
          <w:lang w:val="en-US"/>
        </w:rPr>
        <w:t xml:space="preserve"> transplant individuals (28.8</w:t>
      </w:r>
      <w:r>
        <w:rPr>
          <w:rFonts w:ascii="Book Antiqua" w:eastAsia="宋体" w:hAnsi="Book Antiqua"/>
          <w:lang w:val="en-US" w:eastAsia="zh-CN"/>
        </w:rPr>
        <w:t xml:space="preserve"> </w:t>
      </w:r>
      <w:r w:rsidRPr="00D53967">
        <w:rPr>
          <w:rFonts w:ascii="Book Antiqua" w:hAnsi="Book Antiqua"/>
          <w:lang w:val="en-US"/>
        </w:rPr>
        <w:t>±</w:t>
      </w:r>
      <w:r>
        <w:rPr>
          <w:rFonts w:ascii="Book Antiqua" w:eastAsia="宋体" w:hAnsi="Book Antiqua"/>
          <w:lang w:val="en-US" w:eastAsia="zh-CN"/>
        </w:rPr>
        <w:t xml:space="preserve"> </w:t>
      </w:r>
      <w:r w:rsidRPr="00D53967">
        <w:rPr>
          <w:rFonts w:ascii="Book Antiqua" w:hAnsi="Book Antiqua"/>
          <w:lang w:val="en-US"/>
        </w:rPr>
        <w:t>13.1) and the general population (54</w:t>
      </w:r>
      <w:r>
        <w:rPr>
          <w:rFonts w:ascii="Book Antiqua" w:eastAsia="宋体" w:hAnsi="Book Antiqua"/>
          <w:lang w:val="en-US" w:eastAsia="zh-CN"/>
        </w:rPr>
        <w:t xml:space="preserve"> </w:t>
      </w:r>
      <w:r w:rsidRPr="00D53967">
        <w:rPr>
          <w:rFonts w:ascii="Book Antiqua" w:hAnsi="Book Antiqua"/>
          <w:lang w:val="en-US"/>
        </w:rPr>
        <w:t>±</w:t>
      </w:r>
      <w:r>
        <w:rPr>
          <w:rFonts w:ascii="Book Antiqua" w:eastAsia="宋体" w:hAnsi="Book Antiqua"/>
          <w:lang w:val="en-US" w:eastAsia="zh-CN"/>
        </w:rPr>
        <w:t xml:space="preserve"> </w:t>
      </w:r>
      <w:r w:rsidRPr="00D53967">
        <w:rPr>
          <w:rFonts w:ascii="Book Antiqua" w:hAnsi="Book Antiqua"/>
          <w:lang w:val="en-US"/>
        </w:rPr>
        <w:t>30</w:t>
      </w:r>
      <w:r>
        <w:rPr>
          <w:rFonts w:ascii="Book Antiqua" w:eastAsia="宋体" w:hAnsi="Book Antiqua"/>
          <w:lang w:val="en-US" w:eastAsia="zh-CN"/>
        </w:rPr>
        <w:t xml:space="preserve"> </w:t>
      </w:r>
      <w:r w:rsidRPr="00D53967">
        <w:rPr>
          <w:rFonts w:ascii="Book Antiqua" w:hAnsi="Book Antiqua"/>
          <w:lang w:val="en-US"/>
        </w:rPr>
        <w:t>UI/m</w:t>
      </w:r>
      <w:r w:rsidRPr="00CA7C89">
        <w:rPr>
          <w:rFonts w:ascii="Book Antiqua" w:hAnsi="Book Antiqua"/>
          <w:caps/>
          <w:lang w:val="en-US"/>
        </w:rPr>
        <w:t>l</w:t>
      </w:r>
      <w:r w:rsidRPr="00D53967">
        <w:rPr>
          <w:rFonts w:ascii="Book Antiqua" w:hAnsi="Book Antiqua"/>
          <w:lang w:val="en-US"/>
        </w:rPr>
        <w:t xml:space="preserve">), </w:t>
      </w:r>
      <w:r w:rsidRPr="006A19A5">
        <w:rPr>
          <w:rFonts w:ascii="Book Antiqua" w:hAnsi="Book Antiqua" w:cs="Calibri"/>
          <w:i/>
          <w:caps/>
          <w:lang w:val="en-US"/>
        </w:rPr>
        <w:t xml:space="preserve">p &gt; </w:t>
      </w:r>
      <w:r w:rsidRPr="00D53967">
        <w:rPr>
          <w:rFonts w:ascii="Book Antiqua" w:hAnsi="Book Antiqua" w:cs="Calibri"/>
          <w:lang w:val="en-US"/>
        </w:rPr>
        <w:t>0.05.</w:t>
      </w:r>
      <w:r w:rsidRPr="00D53967">
        <w:rPr>
          <w:rFonts w:ascii="Book Antiqua" w:hAnsi="Book Antiqua"/>
          <w:lang w:val="en-US"/>
        </w:rPr>
        <w:t xml:space="preserve"> </w:t>
      </w:r>
    </w:p>
    <w:p w:rsidR="00DB1D19" w:rsidRPr="00D53967" w:rsidRDefault="00DB1D19" w:rsidP="00B3776C">
      <w:pPr>
        <w:autoSpaceDE w:val="0"/>
        <w:autoSpaceDN w:val="0"/>
        <w:adjustRightInd w:val="0"/>
        <w:snapToGrid w:val="0"/>
        <w:spacing w:line="360" w:lineRule="auto"/>
        <w:ind w:firstLineChars="200" w:firstLine="480"/>
        <w:jc w:val="both"/>
        <w:rPr>
          <w:rFonts w:ascii="Book Antiqua" w:hAnsi="Book Antiqua"/>
          <w:lang w:val="en-US" w:eastAsia="it-IT"/>
        </w:rPr>
      </w:pPr>
      <w:r w:rsidRPr="00D53967">
        <w:rPr>
          <w:rFonts w:ascii="Book Antiqua" w:hAnsi="Book Antiqua"/>
          <w:lang w:val="en-GB"/>
        </w:rPr>
        <w:t>There is no connection between any stage of chronic hepatitis and only HEV infection in all of the patients groups who presented with chronic renal failure. In fact, the two IgG positive patients (1 dialysis and 1 transplant patient) who presented with chronic active hepatitis with advanced fibrosis were HCV-HEV co-infected, and both</w:t>
      </w:r>
      <w:r w:rsidRPr="00D53967">
        <w:rPr>
          <w:rFonts w:ascii="Book Antiqua" w:hAnsi="Book Antiqua"/>
          <w:bCs/>
          <w:color w:val="000000"/>
          <w:lang w:val="en-US"/>
        </w:rPr>
        <w:t xml:space="preserve"> patients presented with genotype HEV 3. </w:t>
      </w:r>
    </w:p>
    <w:p w:rsidR="00DB1D19" w:rsidRPr="00D53967" w:rsidRDefault="00DB1D19" w:rsidP="00B3776C">
      <w:pPr>
        <w:adjustRightInd w:val="0"/>
        <w:snapToGrid w:val="0"/>
        <w:spacing w:line="360" w:lineRule="auto"/>
        <w:jc w:val="both"/>
        <w:rPr>
          <w:rFonts w:ascii="Book Antiqua" w:hAnsi="Book Antiqua"/>
          <w:b/>
          <w:lang w:val="en-US"/>
        </w:rPr>
      </w:pPr>
    </w:p>
    <w:p w:rsidR="00DB1D19" w:rsidRPr="00D53967" w:rsidRDefault="00DB1D19" w:rsidP="00B3776C">
      <w:pPr>
        <w:adjustRightInd w:val="0"/>
        <w:snapToGrid w:val="0"/>
        <w:spacing w:line="360" w:lineRule="auto"/>
        <w:jc w:val="both"/>
        <w:rPr>
          <w:rFonts w:ascii="Book Antiqua" w:hAnsi="Book Antiqua"/>
          <w:b/>
          <w:lang w:val="en-US"/>
        </w:rPr>
      </w:pPr>
      <w:r w:rsidRPr="00D53967">
        <w:rPr>
          <w:rFonts w:ascii="Book Antiqua" w:hAnsi="Book Antiqua"/>
          <w:b/>
          <w:lang w:val="en-US"/>
        </w:rPr>
        <w:t>DISCUSSION</w:t>
      </w:r>
    </w:p>
    <w:p w:rsidR="00DB1D19" w:rsidRPr="00D53967" w:rsidRDefault="00DB1D19" w:rsidP="00B3776C">
      <w:pPr>
        <w:adjustRightInd w:val="0"/>
        <w:snapToGrid w:val="0"/>
        <w:spacing w:line="360" w:lineRule="auto"/>
        <w:jc w:val="both"/>
        <w:rPr>
          <w:rFonts w:ascii="Book Antiqua" w:hAnsi="Book Antiqua"/>
          <w:lang w:val="en-GB"/>
        </w:rPr>
      </w:pPr>
      <w:r w:rsidRPr="00D53967">
        <w:rPr>
          <w:rFonts w:ascii="Book Antiqua" w:hAnsi="Book Antiqua"/>
          <w:lang w:val="en-GB"/>
        </w:rPr>
        <w:t>In the past few years, there has been</w:t>
      </w:r>
      <w:r w:rsidRPr="00D53967">
        <w:rPr>
          <w:rFonts w:ascii="Book Antiqua" w:hAnsi="Book Antiqua"/>
          <w:color w:val="FF0000"/>
          <w:lang w:val="en-GB"/>
        </w:rPr>
        <w:t xml:space="preserve"> </w:t>
      </w:r>
      <w:r w:rsidRPr="00D53967">
        <w:rPr>
          <w:rFonts w:ascii="Book Antiqua" w:hAnsi="Book Antiqua"/>
          <w:lang w:val="en-GB"/>
        </w:rPr>
        <w:t xml:space="preserve">increasing evidence that </w:t>
      </w:r>
      <w:r>
        <w:rPr>
          <w:rFonts w:ascii="Book Antiqua" w:eastAsia="宋体" w:hAnsi="Book Antiqua"/>
          <w:lang w:val="en-GB" w:eastAsia="zh-CN"/>
        </w:rPr>
        <w:t>HEV</w:t>
      </w:r>
      <w:r w:rsidRPr="00D53967">
        <w:rPr>
          <w:rFonts w:ascii="Book Antiqua" w:hAnsi="Book Antiqua"/>
          <w:lang w:val="en-GB"/>
        </w:rPr>
        <w:t>, with the development of acute/chronic clinical disease (mainly in immune-compromised patients, HD-patients and transplant recipients), may occur in non-endemic areas, where</w:t>
      </w:r>
      <w:r w:rsidRPr="00D53967">
        <w:rPr>
          <w:rFonts w:ascii="Book Antiqua" w:hAnsi="Book Antiqua"/>
          <w:lang w:val="en-GB" w:eastAsia="ja-JP"/>
        </w:rPr>
        <w:t xml:space="preserve"> the zoonotic pathway (</w:t>
      </w:r>
      <w:r w:rsidRPr="00D53967">
        <w:rPr>
          <w:rFonts w:ascii="Book Antiqua" w:hAnsi="Book Antiqua"/>
          <w:i/>
          <w:lang w:val="en-GB" w:eastAsia="ja-JP"/>
        </w:rPr>
        <w:t>porcine zoonosis</w:t>
      </w:r>
      <w:r w:rsidRPr="00D53967">
        <w:rPr>
          <w:rFonts w:ascii="Book Antiqua" w:hAnsi="Book Antiqua"/>
          <w:lang w:val="en-GB" w:eastAsia="ja-JP"/>
        </w:rPr>
        <w:t>) has been found to be the major reason for this infection</w:t>
      </w:r>
      <w:r w:rsidRPr="00D53967">
        <w:rPr>
          <w:rFonts w:ascii="Book Antiqua" w:hAnsi="Book Antiqua"/>
          <w:vertAlign w:val="superscript"/>
          <w:lang w:val="en-GB" w:eastAsia="ja-JP"/>
        </w:rPr>
        <w:t>[20,21,42,43]</w:t>
      </w:r>
      <w:r w:rsidRPr="00D53967">
        <w:rPr>
          <w:rFonts w:ascii="Book Antiqua" w:hAnsi="Book Antiqua"/>
          <w:lang w:val="en-GB" w:eastAsia="ja-JP"/>
        </w:rPr>
        <w:t>.</w:t>
      </w:r>
      <w:r w:rsidRPr="00D53967">
        <w:rPr>
          <w:rFonts w:ascii="Book Antiqua" w:hAnsi="Book Antiqua"/>
          <w:lang w:val="en-GB"/>
        </w:rPr>
        <w:t xml:space="preserve"> There are few data on the prevalence of HEV infection and/or the prevalence of circulating HEV antibodies in Italy or in Southern Italy</w:t>
      </w:r>
      <w:r w:rsidRPr="00D53967">
        <w:rPr>
          <w:rFonts w:ascii="Book Antiqua" w:eastAsia="Times New Roman" w:hAnsi="Book Antiqua"/>
          <w:lang w:val="en-US" w:eastAsia="en-US"/>
        </w:rPr>
        <w:t xml:space="preserve"> in end-stage renal failure </w:t>
      </w:r>
      <w:proofErr w:type="gramStart"/>
      <w:r w:rsidRPr="00D53967">
        <w:rPr>
          <w:rFonts w:ascii="Book Antiqua" w:eastAsia="Times New Roman" w:hAnsi="Book Antiqua"/>
          <w:lang w:val="en-US" w:eastAsia="en-US"/>
        </w:rPr>
        <w:t>patients</w:t>
      </w:r>
      <w:r w:rsidRPr="00D53967">
        <w:rPr>
          <w:rFonts w:ascii="Book Antiqua" w:eastAsia="Times New Roman" w:hAnsi="Book Antiqua"/>
          <w:vertAlign w:val="superscript"/>
          <w:lang w:val="en-US" w:eastAsia="en-US"/>
        </w:rPr>
        <w:t>[</w:t>
      </w:r>
      <w:proofErr w:type="gramEnd"/>
      <w:r w:rsidRPr="00D53967">
        <w:rPr>
          <w:rFonts w:ascii="Book Antiqua" w:eastAsia="Times New Roman" w:hAnsi="Book Antiqua"/>
          <w:vertAlign w:val="superscript"/>
          <w:lang w:val="en-US" w:eastAsia="en-US"/>
        </w:rPr>
        <w:t>11,</w:t>
      </w:r>
      <w:r w:rsidRPr="001A3172">
        <w:rPr>
          <w:rFonts w:ascii="Book Antiqua" w:eastAsia="Times New Roman" w:hAnsi="Book Antiqua"/>
          <w:vertAlign w:val="superscript"/>
          <w:lang w:val="en-US" w:eastAsia="en-US"/>
        </w:rPr>
        <w:t>44,45]</w:t>
      </w:r>
      <w:r w:rsidRPr="001A3172">
        <w:rPr>
          <w:rFonts w:ascii="Book Antiqua" w:eastAsia="Times New Roman" w:hAnsi="Book Antiqua"/>
          <w:lang w:val="en-US" w:eastAsia="en-US"/>
        </w:rPr>
        <w:t>.</w:t>
      </w:r>
      <w:r w:rsidRPr="00D53967">
        <w:rPr>
          <w:rFonts w:ascii="Book Antiqua" w:hAnsi="Book Antiqua"/>
          <w:lang w:val="en-GB"/>
        </w:rPr>
        <w:t xml:space="preserve"> </w:t>
      </w:r>
    </w:p>
    <w:p w:rsidR="00DB1D19" w:rsidRPr="00D53967" w:rsidRDefault="00DB1D19" w:rsidP="00B3776C">
      <w:pPr>
        <w:adjustRightInd w:val="0"/>
        <w:snapToGrid w:val="0"/>
        <w:spacing w:line="360" w:lineRule="auto"/>
        <w:ind w:firstLineChars="200" w:firstLine="480"/>
        <w:jc w:val="both"/>
        <w:rPr>
          <w:rFonts w:ascii="Book Antiqua" w:hAnsi="Book Antiqua"/>
          <w:lang w:val="en-GB"/>
        </w:rPr>
      </w:pPr>
      <w:r w:rsidRPr="00D53967">
        <w:rPr>
          <w:rFonts w:ascii="Book Antiqua" w:hAnsi="Book Antiqua"/>
          <w:lang w:val="en-GB"/>
        </w:rPr>
        <w:t xml:space="preserve">In this survey, we studied three cohorts of individuals (haemodialysis patients, kidney transplant recipients and the general population as a control); the overall prevalence of circulating HEV-Ab was 3.7% with appreciable, but not significant, deviations between the general population (2.7%) and HD-patients (6.0%), but not kidney transplant recipients (3.3%), compared to the general population. </w:t>
      </w:r>
    </w:p>
    <w:p w:rsidR="00DB1D19" w:rsidRPr="00D53967" w:rsidRDefault="00DB1D19" w:rsidP="00B3776C">
      <w:pPr>
        <w:autoSpaceDE w:val="0"/>
        <w:autoSpaceDN w:val="0"/>
        <w:adjustRightInd w:val="0"/>
        <w:snapToGrid w:val="0"/>
        <w:spacing w:line="360" w:lineRule="auto"/>
        <w:ind w:firstLineChars="200" w:firstLine="480"/>
        <w:jc w:val="both"/>
        <w:rPr>
          <w:rFonts w:ascii="Book Antiqua" w:hAnsi="Book Antiqua"/>
          <w:lang w:val="en-US"/>
        </w:rPr>
      </w:pPr>
      <w:r w:rsidRPr="00D53967">
        <w:rPr>
          <w:rFonts w:ascii="Book Antiqua" w:hAnsi="Book Antiqua"/>
          <w:lang w:val="en-GB"/>
        </w:rPr>
        <w:t xml:space="preserve">There are few studies with conflicting results about HEV epidemiology among HD </w:t>
      </w:r>
      <w:proofErr w:type="gramStart"/>
      <w:r w:rsidRPr="00D53967">
        <w:rPr>
          <w:rFonts w:ascii="Book Antiqua" w:hAnsi="Book Antiqua"/>
          <w:lang w:val="en-GB"/>
        </w:rPr>
        <w:t>patients</w:t>
      </w:r>
      <w:r w:rsidRPr="00D53967">
        <w:rPr>
          <w:rFonts w:ascii="Book Antiqua" w:hAnsi="Book Antiqua"/>
          <w:vertAlign w:val="superscript"/>
          <w:lang w:val="en-GB"/>
        </w:rPr>
        <w:t>[</w:t>
      </w:r>
      <w:proofErr w:type="gramEnd"/>
      <w:r w:rsidRPr="00D53967">
        <w:rPr>
          <w:rFonts w:ascii="Book Antiqua" w:hAnsi="Book Antiqua"/>
          <w:vertAlign w:val="superscript"/>
          <w:lang w:val="en-GB"/>
        </w:rPr>
        <w:t>10,11,14,15]</w:t>
      </w:r>
      <w:r w:rsidRPr="00D53967">
        <w:rPr>
          <w:rFonts w:ascii="Book Antiqua" w:hAnsi="Book Antiqua"/>
          <w:lang w:val="en-GB"/>
        </w:rPr>
        <w:t xml:space="preserve">. The different prevalence of HEV infection in the general </w:t>
      </w:r>
      <w:proofErr w:type="gramStart"/>
      <w:r w:rsidRPr="00D53967">
        <w:rPr>
          <w:rFonts w:ascii="Book Antiqua" w:hAnsi="Book Antiqua"/>
          <w:lang w:val="en-GB"/>
        </w:rPr>
        <w:t>population</w:t>
      </w:r>
      <w:r w:rsidRPr="00D53967">
        <w:rPr>
          <w:rFonts w:ascii="Book Antiqua" w:hAnsi="Book Antiqua"/>
          <w:vertAlign w:val="superscript"/>
          <w:lang w:val="en-GB"/>
        </w:rPr>
        <w:t>[</w:t>
      </w:r>
      <w:proofErr w:type="gramEnd"/>
      <w:r w:rsidRPr="00D53967">
        <w:rPr>
          <w:rFonts w:ascii="Book Antiqua" w:hAnsi="Book Antiqua"/>
          <w:vertAlign w:val="superscript"/>
          <w:lang w:val="en-GB"/>
        </w:rPr>
        <w:t>42,43,</w:t>
      </w:r>
      <w:r w:rsidRPr="008F0B6A">
        <w:rPr>
          <w:rFonts w:ascii="Book Antiqua" w:hAnsi="Book Antiqua"/>
          <w:vertAlign w:val="superscript"/>
          <w:lang w:val="en-GB"/>
        </w:rPr>
        <w:t>46]</w:t>
      </w:r>
      <w:r w:rsidRPr="008F0B6A">
        <w:rPr>
          <w:rFonts w:ascii="Book Antiqua" w:hAnsi="Book Antiqua"/>
          <w:lang w:val="en-GB"/>
        </w:rPr>
        <w:t>,</w:t>
      </w:r>
      <w:r w:rsidRPr="00D53967">
        <w:rPr>
          <w:rFonts w:ascii="Book Antiqua" w:hAnsi="Book Antiqua"/>
          <w:lang w:val="en-GB"/>
        </w:rPr>
        <w:t xml:space="preserve"> the parameters for the inclusion of patients, the routes of HEV transmission</w:t>
      </w:r>
      <w:r w:rsidRPr="008F0B6A">
        <w:rPr>
          <w:rFonts w:ascii="Book Antiqua" w:hAnsi="Book Antiqua"/>
          <w:vertAlign w:val="superscript"/>
          <w:lang w:val="en-GB"/>
        </w:rPr>
        <w:t>[22,24</w:t>
      </w:r>
      <w:r>
        <w:rPr>
          <w:rFonts w:ascii="Book Antiqua" w:hAnsi="Book Antiqua"/>
          <w:vertAlign w:val="superscript"/>
          <w:lang w:val="en-GB"/>
        </w:rPr>
        <w:t>]</w:t>
      </w:r>
      <w:r w:rsidRPr="00D53967">
        <w:rPr>
          <w:rFonts w:ascii="Book Antiqua" w:hAnsi="Book Antiqua"/>
          <w:lang w:val="en-GB"/>
        </w:rPr>
        <w:t>and the serological assays used</w:t>
      </w:r>
      <w:r w:rsidRPr="00D53967">
        <w:rPr>
          <w:rFonts w:ascii="Book Antiqua" w:hAnsi="Book Antiqua"/>
          <w:vertAlign w:val="superscript"/>
          <w:lang w:val="en-GB"/>
        </w:rPr>
        <w:t>[4</w:t>
      </w:r>
      <w:r>
        <w:rPr>
          <w:rFonts w:ascii="Book Antiqua" w:hAnsi="Book Antiqua"/>
          <w:vertAlign w:val="superscript"/>
          <w:lang w:val="en-GB"/>
        </w:rPr>
        <w:t>7</w:t>
      </w:r>
      <w:r w:rsidRPr="00D53967">
        <w:rPr>
          <w:rFonts w:ascii="Book Antiqua" w:hAnsi="Book Antiqua"/>
          <w:vertAlign w:val="superscript"/>
          <w:lang w:val="en-GB"/>
        </w:rPr>
        <w:t>,</w:t>
      </w:r>
      <w:r>
        <w:rPr>
          <w:rFonts w:ascii="Book Antiqua" w:hAnsi="Book Antiqua"/>
          <w:vertAlign w:val="superscript"/>
          <w:lang w:val="en-GB"/>
        </w:rPr>
        <w:t>48</w:t>
      </w:r>
      <w:r w:rsidRPr="00D53967">
        <w:rPr>
          <w:rFonts w:ascii="Book Antiqua" w:hAnsi="Book Antiqua"/>
          <w:vertAlign w:val="superscript"/>
          <w:lang w:val="en-GB"/>
        </w:rPr>
        <w:t>]</w:t>
      </w:r>
      <w:r w:rsidRPr="00D53967">
        <w:rPr>
          <w:rFonts w:ascii="Book Antiqua" w:hAnsi="Book Antiqua"/>
          <w:lang w:val="en-GB"/>
        </w:rPr>
        <w:t xml:space="preserve"> could partially explain the different findings. In our research in patients with defects in cellular and humoral immunity, we confirmed HEV-Ig positivity with the western immunoblotting techniques, which validated both the</w:t>
      </w:r>
      <w:r w:rsidRPr="00D53967">
        <w:rPr>
          <w:rFonts w:ascii="Book Antiqua" w:eastAsia="Times New Roman" w:hAnsi="Book Antiqua"/>
          <w:lang w:val="en-US" w:eastAsia="en-US"/>
        </w:rPr>
        <w:t xml:space="preserve"> acute-phase and chronic-phase with better sensitivity and </w:t>
      </w:r>
      <w:proofErr w:type="gramStart"/>
      <w:r w:rsidRPr="00D53967">
        <w:rPr>
          <w:rFonts w:ascii="Book Antiqua" w:eastAsia="Times New Roman" w:hAnsi="Book Antiqua"/>
          <w:lang w:val="en-US" w:eastAsia="en-US"/>
        </w:rPr>
        <w:t>specificity</w:t>
      </w:r>
      <w:r w:rsidRPr="00D53967">
        <w:rPr>
          <w:rFonts w:ascii="Book Antiqua" w:eastAsia="Times New Roman" w:hAnsi="Book Antiqua"/>
          <w:vertAlign w:val="superscript"/>
          <w:lang w:val="en-US" w:eastAsia="en-US"/>
        </w:rPr>
        <w:t>[</w:t>
      </w:r>
      <w:proofErr w:type="gramEnd"/>
      <w:r>
        <w:rPr>
          <w:rFonts w:ascii="Book Antiqua" w:eastAsia="Times New Roman" w:hAnsi="Book Antiqua"/>
          <w:vertAlign w:val="superscript"/>
          <w:lang w:val="en-US" w:eastAsia="en-US"/>
        </w:rPr>
        <w:t>49</w:t>
      </w:r>
      <w:r w:rsidRPr="00D53967">
        <w:rPr>
          <w:rFonts w:ascii="Book Antiqua" w:eastAsia="Times New Roman" w:hAnsi="Book Antiqua"/>
          <w:vertAlign w:val="superscript"/>
          <w:lang w:val="en-US" w:eastAsia="en-US"/>
        </w:rPr>
        <w:t>]</w:t>
      </w:r>
      <w:r w:rsidRPr="00D53967">
        <w:rPr>
          <w:rFonts w:ascii="Book Antiqua" w:eastAsia="Times New Roman" w:hAnsi="Book Antiqua"/>
          <w:lang w:val="en-US" w:eastAsia="en-US"/>
        </w:rPr>
        <w:t>.</w:t>
      </w:r>
      <w:r w:rsidRPr="00D53967">
        <w:rPr>
          <w:rFonts w:ascii="Book Antiqua" w:hAnsi="Book Antiqua"/>
          <w:lang w:val="en-GB"/>
        </w:rPr>
        <w:t xml:space="preserve"> The </w:t>
      </w:r>
      <w:proofErr w:type="spellStart"/>
      <w:r w:rsidRPr="00D53967">
        <w:rPr>
          <w:rFonts w:ascii="Book Antiqua" w:hAnsi="Book Antiqua"/>
          <w:lang w:val="en-GB"/>
        </w:rPr>
        <w:t>seroprevalence</w:t>
      </w:r>
      <w:proofErr w:type="spellEnd"/>
      <w:r w:rsidRPr="00D53967">
        <w:rPr>
          <w:rFonts w:ascii="Book Antiqua" w:hAnsi="Book Antiqua"/>
          <w:lang w:val="en-GB"/>
        </w:rPr>
        <w:t xml:space="preserve"> of anti-HEV/IgG observed in our HD-patients is lower than that reported in other recent studies in the United Kingdom</w:t>
      </w:r>
      <w:r w:rsidRPr="00C14232">
        <w:rPr>
          <w:rFonts w:ascii="Book Antiqua" w:hAnsi="Book Antiqua"/>
          <w:vertAlign w:val="superscript"/>
          <w:lang w:val="en-GB"/>
        </w:rPr>
        <w:t>[10]</w:t>
      </w:r>
      <w:r w:rsidRPr="00D53967">
        <w:rPr>
          <w:rFonts w:ascii="Book Antiqua" w:hAnsi="Book Antiqua"/>
          <w:lang w:val="en-GB"/>
        </w:rPr>
        <w:t>, France</w:t>
      </w:r>
      <w:r w:rsidRPr="00D53967">
        <w:rPr>
          <w:rFonts w:ascii="Book Antiqua" w:hAnsi="Book Antiqua"/>
          <w:vertAlign w:val="superscript"/>
          <w:lang w:val="en-GB"/>
        </w:rPr>
        <w:t>[4</w:t>
      </w:r>
      <w:r>
        <w:rPr>
          <w:rFonts w:ascii="Book Antiqua" w:hAnsi="Book Antiqua"/>
          <w:vertAlign w:val="superscript"/>
          <w:lang w:val="en-GB"/>
        </w:rPr>
        <w:t>6</w:t>
      </w:r>
      <w:r w:rsidRPr="00D53967">
        <w:rPr>
          <w:rFonts w:ascii="Book Antiqua" w:hAnsi="Book Antiqua"/>
          <w:vertAlign w:val="superscript"/>
          <w:lang w:val="en-GB"/>
        </w:rPr>
        <w:t>]</w:t>
      </w:r>
      <w:r w:rsidRPr="00D53967">
        <w:rPr>
          <w:rFonts w:ascii="Book Antiqua" w:hAnsi="Book Antiqua"/>
          <w:lang w:val="en-GB"/>
        </w:rPr>
        <w:t xml:space="preserve"> and Japan</w:t>
      </w:r>
      <w:r w:rsidRPr="00D53967">
        <w:rPr>
          <w:rFonts w:ascii="Book Antiqua" w:hAnsi="Book Antiqua"/>
          <w:vertAlign w:val="superscript"/>
          <w:lang w:val="en-GB"/>
        </w:rPr>
        <w:t>[15]</w:t>
      </w:r>
      <w:r w:rsidRPr="00D53967">
        <w:rPr>
          <w:rFonts w:ascii="Book Antiqua" w:hAnsi="Book Antiqua"/>
          <w:lang w:val="en-GB"/>
        </w:rPr>
        <w:t xml:space="preserve"> and is consistent with the data of the HEV </w:t>
      </w:r>
      <w:proofErr w:type="spellStart"/>
      <w:r w:rsidRPr="00D53967">
        <w:rPr>
          <w:rFonts w:ascii="Book Antiqua" w:hAnsi="Book Antiqua"/>
          <w:lang w:val="en-GB"/>
        </w:rPr>
        <w:t>seroprevalence</w:t>
      </w:r>
      <w:proofErr w:type="spellEnd"/>
      <w:r w:rsidRPr="00D53967">
        <w:rPr>
          <w:rFonts w:ascii="Book Antiqua" w:hAnsi="Book Antiqua"/>
          <w:lang w:val="en-GB"/>
        </w:rPr>
        <w:t xml:space="preserve"> in Greece</w:t>
      </w:r>
      <w:r w:rsidRPr="00D53967">
        <w:rPr>
          <w:rFonts w:ascii="Book Antiqua" w:hAnsi="Book Antiqua"/>
          <w:vertAlign w:val="superscript"/>
          <w:lang w:val="en-GB"/>
        </w:rPr>
        <w:t>[13,30]</w:t>
      </w:r>
      <w:r w:rsidRPr="00D53967">
        <w:rPr>
          <w:rFonts w:ascii="Book Antiqua" w:hAnsi="Book Antiqua"/>
          <w:lang w:val="en-GB"/>
        </w:rPr>
        <w:t xml:space="preserve">, </w:t>
      </w:r>
      <w:r w:rsidRPr="00D53967">
        <w:rPr>
          <w:rFonts w:ascii="Book Antiqua" w:hAnsi="Book Antiqua"/>
          <w:lang w:val="en-GB"/>
        </w:rPr>
        <w:lastRenderedPageBreak/>
        <w:t>another study in Japan</w:t>
      </w:r>
      <w:r w:rsidRPr="00D53967">
        <w:rPr>
          <w:rFonts w:ascii="Book Antiqua" w:hAnsi="Book Antiqua"/>
          <w:vertAlign w:val="superscript"/>
          <w:lang w:val="en-GB"/>
        </w:rPr>
        <w:t>[29]</w:t>
      </w:r>
      <w:r w:rsidRPr="00D53967">
        <w:rPr>
          <w:rFonts w:ascii="Book Antiqua" w:hAnsi="Book Antiqua"/>
          <w:lang w:val="en-GB"/>
        </w:rPr>
        <w:t>, Spain</w:t>
      </w:r>
      <w:r w:rsidRPr="00D53967">
        <w:rPr>
          <w:rFonts w:ascii="Book Antiqua" w:hAnsi="Book Antiqua"/>
          <w:vertAlign w:val="superscript"/>
          <w:lang w:val="en-GB"/>
        </w:rPr>
        <w:t>[31]</w:t>
      </w:r>
      <w:r w:rsidRPr="00D53967">
        <w:rPr>
          <w:rFonts w:ascii="Book Antiqua" w:hAnsi="Book Antiqua"/>
          <w:lang w:val="en-GB"/>
        </w:rPr>
        <w:t xml:space="preserve"> and Saudi Arabia</w:t>
      </w:r>
      <w:r w:rsidRPr="00D53967">
        <w:rPr>
          <w:rFonts w:ascii="Book Antiqua" w:hAnsi="Book Antiqua"/>
          <w:vertAlign w:val="superscript"/>
          <w:lang w:val="en-GB"/>
        </w:rPr>
        <w:t>[5</w:t>
      </w:r>
      <w:r>
        <w:rPr>
          <w:rFonts w:ascii="Book Antiqua" w:hAnsi="Book Antiqua"/>
          <w:vertAlign w:val="superscript"/>
          <w:lang w:val="en-GB"/>
        </w:rPr>
        <w:t>0</w:t>
      </w:r>
      <w:r w:rsidRPr="00D53967">
        <w:rPr>
          <w:rFonts w:ascii="Book Antiqua" w:hAnsi="Book Antiqua"/>
          <w:vertAlign w:val="superscript"/>
          <w:lang w:val="en-GB"/>
        </w:rPr>
        <w:t>]</w:t>
      </w:r>
      <w:r w:rsidRPr="00D53967">
        <w:rPr>
          <w:rFonts w:ascii="Book Antiqua" w:hAnsi="Book Antiqua"/>
          <w:lang w:val="en-GB"/>
        </w:rPr>
        <w:t xml:space="preserve">. </w:t>
      </w:r>
      <w:r w:rsidRPr="00D53967">
        <w:rPr>
          <w:rFonts w:ascii="Book Antiqua" w:hAnsi="Book Antiqua"/>
          <w:lang w:val="en-US"/>
        </w:rPr>
        <w:t xml:space="preserve">In all of the studies, there was a higher anti-HEV </w:t>
      </w:r>
      <w:proofErr w:type="spellStart"/>
      <w:r w:rsidRPr="00D53967">
        <w:rPr>
          <w:rFonts w:ascii="Book Antiqua" w:hAnsi="Book Antiqua"/>
          <w:lang w:val="en-US"/>
        </w:rPr>
        <w:t>seroprevalence</w:t>
      </w:r>
      <w:proofErr w:type="spellEnd"/>
      <w:r w:rsidRPr="00D53967">
        <w:rPr>
          <w:rFonts w:ascii="Book Antiqua" w:hAnsi="Book Antiqua"/>
          <w:lang w:val="en-US"/>
        </w:rPr>
        <w:t xml:space="preserve"> in HD-patients </w:t>
      </w:r>
      <w:r w:rsidRPr="009700DB">
        <w:rPr>
          <w:rFonts w:ascii="Book Antiqua" w:hAnsi="Book Antiqua"/>
          <w:i/>
          <w:lang w:val="en-US"/>
        </w:rPr>
        <w:t>vs</w:t>
      </w:r>
      <w:r w:rsidRPr="00D53967">
        <w:rPr>
          <w:rFonts w:ascii="Book Antiqua" w:hAnsi="Book Antiqua"/>
          <w:lang w:val="en-US"/>
        </w:rPr>
        <w:t xml:space="preserve"> controls. </w:t>
      </w:r>
    </w:p>
    <w:p w:rsidR="00DB1D19" w:rsidRPr="00D53967" w:rsidRDefault="00DB1D19" w:rsidP="00B3776C">
      <w:pPr>
        <w:autoSpaceDE w:val="0"/>
        <w:autoSpaceDN w:val="0"/>
        <w:adjustRightInd w:val="0"/>
        <w:snapToGrid w:val="0"/>
        <w:spacing w:line="360" w:lineRule="auto"/>
        <w:ind w:firstLineChars="200" w:firstLine="480"/>
        <w:jc w:val="both"/>
        <w:rPr>
          <w:rFonts w:ascii="Book Antiqua" w:hAnsi="Book Antiqua"/>
          <w:lang w:val="en-GB"/>
        </w:rPr>
      </w:pPr>
      <w:r w:rsidRPr="00D53967">
        <w:rPr>
          <w:rFonts w:ascii="Book Antiqua" w:hAnsi="Book Antiqua"/>
          <w:lang w:val="en-GB"/>
        </w:rPr>
        <w:t>A logistic regression analysis showed that neither length of HD, nor other variables related to HD, such as blood transfusion, were associated with HEV, while a significant link was reported between the presence of antibodies type IgG and older age (&gt;</w:t>
      </w:r>
      <w:r>
        <w:rPr>
          <w:rFonts w:ascii="Book Antiqua" w:eastAsia="宋体" w:hAnsi="Book Antiqua"/>
          <w:lang w:val="en-GB" w:eastAsia="zh-CN"/>
        </w:rPr>
        <w:t xml:space="preserve"> </w:t>
      </w:r>
      <w:r w:rsidRPr="00D53967">
        <w:rPr>
          <w:rFonts w:ascii="Book Antiqua" w:hAnsi="Book Antiqua"/>
          <w:lang w:val="en-GB"/>
        </w:rPr>
        <w:t xml:space="preserve">70 years). </w:t>
      </w:r>
    </w:p>
    <w:p w:rsidR="00DB1D19" w:rsidRPr="00D53967" w:rsidRDefault="00DB1D19" w:rsidP="00B3776C">
      <w:pPr>
        <w:autoSpaceDE w:val="0"/>
        <w:autoSpaceDN w:val="0"/>
        <w:adjustRightInd w:val="0"/>
        <w:snapToGrid w:val="0"/>
        <w:spacing w:line="360" w:lineRule="auto"/>
        <w:jc w:val="both"/>
        <w:rPr>
          <w:rFonts w:ascii="Book Antiqua" w:hAnsi="Book Antiqua"/>
          <w:lang w:val="en-US"/>
        </w:rPr>
      </w:pPr>
      <w:r w:rsidRPr="00D53967">
        <w:rPr>
          <w:rFonts w:ascii="Book Antiqua" w:hAnsi="Book Antiqua"/>
          <w:lang w:val="en-GB"/>
        </w:rPr>
        <w:t>The correlation of HEV/older age could reflect</w:t>
      </w:r>
      <w:proofErr w:type="gramStart"/>
      <w:r w:rsidRPr="00D53967">
        <w:rPr>
          <w:rFonts w:ascii="Book Antiqua" w:hAnsi="Book Antiqua"/>
          <w:lang w:val="en-GB"/>
        </w:rPr>
        <w:t>,</w:t>
      </w:r>
      <w:proofErr w:type="gramEnd"/>
      <w:r w:rsidRPr="00D53967">
        <w:rPr>
          <w:rFonts w:ascii="Book Antiqua" w:hAnsi="Book Antiqua"/>
          <w:lang w:val="en-GB"/>
        </w:rPr>
        <w:t xml:space="preserve"> a cohort phenomenon due to infections acquired some decades ago. Antibodies for HEV/IgG can persist over the long-term, and it may be that water-borne hepatitis outbreaks of unknown aetiology occurred in Apulia earlier in the XX century and became present as sporadic cases owing to the faecal pollution of drinking water with hepatitis E and not A </w:t>
      </w:r>
      <w:r w:rsidRPr="008862D9">
        <w:rPr>
          <w:rFonts w:ascii="Book Antiqua" w:hAnsi="Book Antiqua"/>
          <w:lang w:val="en-GB"/>
        </w:rPr>
        <w:t>(</w:t>
      </w:r>
      <w:r w:rsidRPr="008862D9">
        <w:rPr>
          <w:rFonts w:ascii="Book Antiqua" w:hAnsi="Book Antiqua"/>
          <w:lang w:val="en-US"/>
        </w:rPr>
        <w:t>previously related to the high circulation of HAV in our region, which is approximately 60% of subjects older than 50 years).</w:t>
      </w:r>
    </w:p>
    <w:p w:rsidR="00DB1D19" w:rsidRPr="00D53967" w:rsidRDefault="00DB1D19" w:rsidP="00B3776C">
      <w:pPr>
        <w:autoSpaceDE w:val="0"/>
        <w:autoSpaceDN w:val="0"/>
        <w:adjustRightInd w:val="0"/>
        <w:snapToGrid w:val="0"/>
        <w:spacing w:line="360" w:lineRule="auto"/>
        <w:ind w:firstLineChars="200" w:firstLine="480"/>
        <w:jc w:val="both"/>
        <w:rPr>
          <w:rFonts w:ascii="Book Antiqua" w:hAnsi="Book Antiqua"/>
          <w:lang w:val="en-US" w:eastAsia="it-IT"/>
        </w:rPr>
      </w:pPr>
      <w:r w:rsidRPr="00D53967">
        <w:rPr>
          <w:rFonts w:ascii="Book Antiqua" w:hAnsi="Book Antiqua"/>
          <w:lang w:val="en-US"/>
        </w:rPr>
        <w:t xml:space="preserve">HEV is usually associated with an </w:t>
      </w:r>
      <w:proofErr w:type="spellStart"/>
      <w:r w:rsidRPr="00D53967">
        <w:rPr>
          <w:rFonts w:ascii="Book Antiqua" w:hAnsi="Book Antiqua"/>
          <w:lang w:val="en-US"/>
        </w:rPr>
        <w:t>enterically</w:t>
      </w:r>
      <w:proofErr w:type="spellEnd"/>
      <w:r w:rsidRPr="00D53967">
        <w:rPr>
          <w:rFonts w:ascii="Book Antiqua" w:hAnsi="Book Antiqua"/>
          <w:lang w:val="en-US"/>
        </w:rPr>
        <w:t xml:space="preserve"> transmitted infection, but </w:t>
      </w:r>
      <w:r w:rsidRPr="00D53967">
        <w:rPr>
          <w:rFonts w:ascii="Book Antiqua" w:hAnsi="Book Antiqua"/>
          <w:lang w:val="en-GB"/>
        </w:rPr>
        <w:t xml:space="preserve">the high prevalence of anti-HEV reported in some studies in HD-patients indicated that the faecal-oral route may not be the only route of transmission of HEV and these individuals with a high risk for HBV and HCV could also have been infected by unknown HEV. In fact, experimental transmission of HEV in humans showed a transient phase of </w:t>
      </w:r>
      <w:proofErr w:type="spellStart"/>
      <w:r w:rsidRPr="00D53967">
        <w:rPr>
          <w:rFonts w:ascii="Book Antiqua" w:hAnsi="Book Antiqua"/>
          <w:lang w:val="en-GB"/>
        </w:rPr>
        <w:t>viremia</w:t>
      </w:r>
      <w:proofErr w:type="spellEnd"/>
      <w:r w:rsidRPr="00D53967">
        <w:rPr>
          <w:rFonts w:ascii="Book Antiqua" w:hAnsi="Book Antiqua"/>
          <w:lang w:val="en-GB"/>
        </w:rPr>
        <w:t xml:space="preserve"> preceding the onset of clinical symptoms, and prolonged </w:t>
      </w:r>
      <w:proofErr w:type="spellStart"/>
      <w:r w:rsidRPr="00D53967">
        <w:rPr>
          <w:rFonts w:ascii="Book Antiqua" w:hAnsi="Book Antiqua"/>
          <w:lang w:val="en-GB"/>
        </w:rPr>
        <w:t>viremia</w:t>
      </w:r>
      <w:proofErr w:type="spellEnd"/>
      <w:r w:rsidRPr="00D53967">
        <w:rPr>
          <w:rFonts w:ascii="Book Antiqua" w:hAnsi="Book Antiqua"/>
          <w:lang w:val="en-GB"/>
        </w:rPr>
        <w:t xml:space="preserve"> has been observed in some </w:t>
      </w:r>
      <w:proofErr w:type="gramStart"/>
      <w:r w:rsidRPr="00D53967">
        <w:rPr>
          <w:rFonts w:ascii="Book Antiqua" w:hAnsi="Book Antiqua"/>
          <w:lang w:val="en-GB"/>
        </w:rPr>
        <w:t>patients</w:t>
      </w:r>
      <w:r w:rsidRPr="00D53967">
        <w:rPr>
          <w:rFonts w:ascii="Book Antiqua" w:hAnsi="Book Antiqua"/>
          <w:vertAlign w:val="superscript"/>
          <w:lang w:val="en-GB"/>
        </w:rPr>
        <w:t>[</w:t>
      </w:r>
      <w:proofErr w:type="gramEnd"/>
      <w:r w:rsidRPr="00D53967">
        <w:rPr>
          <w:rFonts w:ascii="Book Antiqua" w:hAnsi="Book Antiqua"/>
          <w:vertAlign w:val="superscript"/>
          <w:lang w:val="en-GB"/>
        </w:rPr>
        <w:t>5</w:t>
      </w:r>
      <w:r>
        <w:rPr>
          <w:rFonts w:ascii="Book Antiqua" w:hAnsi="Book Antiqua"/>
          <w:vertAlign w:val="superscript"/>
          <w:lang w:val="en-GB"/>
        </w:rPr>
        <w:t>0</w:t>
      </w:r>
      <w:r w:rsidRPr="00D53967">
        <w:rPr>
          <w:rFonts w:ascii="Book Antiqua" w:hAnsi="Book Antiqua"/>
          <w:vertAlign w:val="superscript"/>
          <w:lang w:val="en-GB"/>
        </w:rPr>
        <w:t>]</w:t>
      </w:r>
      <w:r w:rsidRPr="00D53967">
        <w:rPr>
          <w:rFonts w:ascii="Book Antiqua" w:hAnsi="Book Antiqua"/>
          <w:lang w:val="en-GB"/>
        </w:rPr>
        <w:t xml:space="preserve">. Therefore, a theoretical possibility of HEV parenteral transmission has been suggested, mainly in endemic </w:t>
      </w:r>
      <w:proofErr w:type="gramStart"/>
      <w:r w:rsidRPr="00D53967">
        <w:rPr>
          <w:rFonts w:ascii="Book Antiqua" w:hAnsi="Book Antiqua"/>
          <w:lang w:val="en-GB"/>
        </w:rPr>
        <w:t>areas</w:t>
      </w:r>
      <w:r w:rsidRPr="00D53967">
        <w:rPr>
          <w:rFonts w:ascii="Book Antiqua" w:hAnsi="Book Antiqua"/>
          <w:vertAlign w:val="superscript"/>
          <w:lang w:val="en-GB"/>
        </w:rPr>
        <w:t>[</w:t>
      </w:r>
      <w:proofErr w:type="gramEnd"/>
      <w:r w:rsidRPr="00D53967">
        <w:rPr>
          <w:rFonts w:ascii="Book Antiqua" w:hAnsi="Book Antiqua"/>
          <w:vertAlign w:val="superscript"/>
          <w:lang w:val="en-GB"/>
        </w:rPr>
        <w:t>5</w:t>
      </w:r>
      <w:r>
        <w:rPr>
          <w:rFonts w:ascii="Book Antiqua" w:hAnsi="Book Antiqua"/>
          <w:vertAlign w:val="superscript"/>
          <w:lang w:val="en-GB"/>
        </w:rPr>
        <w:t>0</w:t>
      </w:r>
      <w:r>
        <w:rPr>
          <w:rFonts w:ascii="Book Antiqua" w:eastAsia="宋体" w:hAnsi="Book Antiqua"/>
          <w:vertAlign w:val="superscript"/>
          <w:lang w:val="en-GB" w:eastAsia="zh-CN"/>
        </w:rPr>
        <w:t>,</w:t>
      </w:r>
      <w:r w:rsidRPr="00D53967">
        <w:rPr>
          <w:rFonts w:ascii="Book Antiqua" w:hAnsi="Book Antiqua"/>
          <w:vertAlign w:val="superscript"/>
          <w:lang w:val="en-GB"/>
        </w:rPr>
        <w:t>5</w:t>
      </w:r>
      <w:r>
        <w:rPr>
          <w:rFonts w:ascii="Book Antiqua" w:hAnsi="Book Antiqua"/>
          <w:vertAlign w:val="superscript"/>
          <w:lang w:val="en-GB"/>
        </w:rPr>
        <w:t>1</w:t>
      </w:r>
      <w:r w:rsidRPr="00D53967">
        <w:rPr>
          <w:rFonts w:ascii="Book Antiqua" w:hAnsi="Book Antiqua"/>
          <w:vertAlign w:val="superscript"/>
          <w:lang w:val="en-GB"/>
        </w:rPr>
        <w:t>]</w:t>
      </w:r>
      <w:r w:rsidRPr="00D53967">
        <w:rPr>
          <w:rFonts w:ascii="Book Antiqua" w:hAnsi="Book Antiqua"/>
          <w:lang w:val="en-GB"/>
        </w:rPr>
        <w:t>. In our study, only two patients presented with an association between HEV and HCV. Our data are probably different than that of regions with high rates of HEV infection for two reasons:</w:t>
      </w:r>
      <w:r w:rsidRPr="00D53967">
        <w:rPr>
          <w:rFonts w:ascii="Book Antiqua" w:hAnsi="Book Antiqua"/>
          <w:color w:val="FF0000"/>
          <w:lang w:val="en-GB"/>
        </w:rPr>
        <w:t xml:space="preserve"> </w:t>
      </w:r>
      <w:r w:rsidRPr="00D53967">
        <w:rPr>
          <w:rFonts w:ascii="Book Antiqua" w:hAnsi="Book Antiqua"/>
          <w:lang w:val="en-GB"/>
        </w:rPr>
        <w:t xml:space="preserve">first, in Italy, there is a modest rate of anti-HEV and a low flow of HEV in our community, resulting in a reduced risk of chronic HCV co-infection; second, a relatively small number of patients </w:t>
      </w:r>
      <w:proofErr w:type="gramStart"/>
      <w:r w:rsidRPr="00D53967">
        <w:rPr>
          <w:rFonts w:ascii="Book Antiqua" w:hAnsi="Book Antiqua"/>
          <w:lang w:val="en-GB"/>
        </w:rPr>
        <w:t>was</w:t>
      </w:r>
      <w:proofErr w:type="gramEnd"/>
      <w:r w:rsidRPr="00D53967">
        <w:rPr>
          <w:rFonts w:ascii="Book Antiqua" w:hAnsi="Book Antiqua"/>
          <w:lang w:val="en-GB"/>
        </w:rPr>
        <w:t xml:space="preserve"> tested.</w:t>
      </w:r>
    </w:p>
    <w:p w:rsidR="00DB1D19" w:rsidRPr="00D53967" w:rsidRDefault="00DB1D19" w:rsidP="00B3776C">
      <w:pPr>
        <w:autoSpaceDE w:val="0"/>
        <w:autoSpaceDN w:val="0"/>
        <w:adjustRightInd w:val="0"/>
        <w:snapToGrid w:val="0"/>
        <w:spacing w:line="360" w:lineRule="auto"/>
        <w:ind w:firstLineChars="200" w:firstLine="480"/>
        <w:jc w:val="both"/>
        <w:rPr>
          <w:rFonts w:ascii="Book Antiqua" w:hAnsi="Book Antiqua"/>
          <w:lang w:val="en-GB"/>
        </w:rPr>
      </w:pPr>
      <w:r w:rsidRPr="00D53967">
        <w:rPr>
          <w:rFonts w:ascii="Book Antiqua" w:hAnsi="Book Antiqua"/>
          <w:lang w:val="en-GB"/>
        </w:rPr>
        <w:t xml:space="preserve">Another interesting and stimulating hypothesis was suggested by Harrison et al, claiming that the use of heparin, derived from porcine small intestine, in HD patients might be one possible cause of HEV </w:t>
      </w:r>
      <w:proofErr w:type="gramStart"/>
      <w:r w:rsidRPr="00D53967">
        <w:rPr>
          <w:rFonts w:ascii="Book Antiqua" w:hAnsi="Book Antiqua"/>
          <w:lang w:val="en-GB"/>
        </w:rPr>
        <w:t>infection</w:t>
      </w:r>
      <w:r w:rsidRPr="00D53967">
        <w:rPr>
          <w:rFonts w:ascii="Book Antiqua" w:hAnsi="Book Antiqua"/>
          <w:vertAlign w:val="superscript"/>
          <w:lang w:val="en-GB"/>
        </w:rPr>
        <w:t>[</w:t>
      </w:r>
      <w:proofErr w:type="gramEnd"/>
      <w:r w:rsidRPr="00D53967">
        <w:rPr>
          <w:rFonts w:ascii="Book Antiqua" w:hAnsi="Book Antiqua"/>
          <w:vertAlign w:val="superscript"/>
          <w:lang w:val="en-GB"/>
        </w:rPr>
        <w:t>5</w:t>
      </w:r>
      <w:r>
        <w:rPr>
          <w:rFonts w:ascii="Book Antiqua" w:hAnsi="Book Antiqua"/>
          <w:vertAlign w:val="superscript"/>
          <w:lang w:val="en-GB"/>
        </w:rPr>
        <w:t>2</w:t>
      </w:r>
      <w:r w:rsidRPr="00D53967">
        <w:rPr>
          <w:rFonts w:ascii="Book Antiqua" w:hAnsi="Book Antiqua"/>
          <w:vertAlign w:val="superscript"/>
          <w:lang w:val="en-GB"/>
        </w:rPr>
        <w:t>]</w:t>
      </w:r>
      <w:r w:rsidRPr="00D53967">
        <w:rPr>
          <w:rFonts w:ascii="Book Antiqua" w:hAnsi="Book Antiqua"/>
          <w:lang w:val="en-GB"/>
        </w:rPr>
        <w:t>; HEV has been found in the porcine small intestine after experimental HEV infection in pigs</w:t>
      </w:r>
      <w:r w:rsidRPr="00D53967">
        <w:rPr>
          <w:rFonts w:ascii="Book Antiqua" w:hAnsi="Book Antiqua"/>
          <w:vertAlign w:val="superscript"/>
          <w:lang w:val="en-GB"/>
        </w:rPr>
        <w:t>[5</w:t>
      </w:r>
      <w:r>
        <w:rPr>
          <w:rFonts w:ascii="Book Antiqua" w:hAnsi="Book Antiqua"/>
          <w:vertAlign w:val="superscript"/>
          <w:lang w:val="en-GB"/>
        </w:rPr>
        <w:t>3</w:t>
      </w:r>
      <w:r w:rsidRPr="00D53967">
        <w:rPr>
          <w:rFonts w:ascii="Book Antiqua" w:hAnsi="Book Antiqua"/>
          <w:vertAlign w:val="superscript"/>
          <w:lang w:val="en-GB"/>
        </w:rPr>
        <w:t>]</w:t>
      </w:r>
      <w:r w:rsidRPr="00D53967">
        <w:rPr>
          <w:rFonts w:ascii="Book Antiqua" w:hAnsi="Book Antiqua"/>
          <w:lang w:val="en-GB"/>
        </w:rPr>
        <w:t>. It is not known whether</w:t>
      </w:r>
      <w:r w:rsidRPr="00D53967">
        <w:rPr>
          <w:rFonts w:ascii="Book Antiqua" w:hAnsi="Book Antiqua"/>
          <w:color w:val="FF0000"/>
          <w:lang w:val="en-GB"/>
        </w:rPr>
        <w:t xml:space="preserve"> </w:t>
      </w:r>
      <w:r w:rsidRPr="00D53967">
        <w:rPr>
          <w:rFonts w:ascii="Book Antiqua" w:hAnsi="Book Antiqua"/>
          <w:lang w:val="en-GB"/>
        </w:rPr>
        <w:t xml:space="preserve">heparin regularly used in humans is infected with HEV, but this might be a possible route of infection and merits further </w:t>
      </w:r>
      <w:proofErr w:type="gramStart"/>
      <w:r w:rsidRPr="00D53967">
        <w:rPr>
          <w:rFonts w:ascii="Book Antiqua" w:hAnsi="Book Antiqua"/>
          <w:lang w:val="en-GB"/>
        </w:rPr>
        <w:t>studies</w:t>
      </w:r>
      <w:r w:rsidRPr="00D53967">
        <w:rPr>
          <w:rFonts w:ascii="Book Antiqua" w:hAnsi="Book Antiqua"/>
          <w:vertAlign w:val="superscript"/>
          <w:lang w:val="en-GB"/>
        </w:rPr>
        <w:t>[</w:t>
      </w:r>
      <w:proofErr w:type="gramEnd"/>
      <w:r w:rsidRPr="00D53967">
        <w:rPr>
          <w:rFonts w:ascii="Book Antiqua" w:hAnsi="Book Antiqua"/>
          <w:vertAlign w:val="superscript"/>
          <w:lang w:val="en-GB"/>
        </w:rPr>
        <w:t>5</w:t>
      </w:r>
      <w:r>
        <w:rPr>
          <w:rFonts w:ascii="Book Antiqua" w:hAnsi="Book Antiqua"/>
          <w:vertAlign w:val="superscript"/>
          <w:lang w:val="en-GB"/>
        </w:rPr>
        <w:t>4</w:t>
      </w:r>
      <w:r w:rsidRPr="00D53967">
        <w:rPr>
          <w:rFonts w:ascii="Book Antiqua" w:hAnsi="Book Antiqua"/>
          <w:vertAlign w:val="superscript"/>
          <w:lang w:val="en-GB"/>
        </w:rPr>
        <w:t>]</w:t>
      </w:r>
      <w:r w:rsidRPr="00D53967">
        <w:rPr>
          <w:rFonts w:ascii="Book Antiqua" w:hAnsi="Book Antiqua"/>
          <w:lang w:val="en-GB"/>
        </w:rPr>
        <w:t>.</w:t>
      </w:r>
    </w:p>
    <w:p w:rsidR="00DB1D19" w:rsidRPr="00D53967" w:rsidRDefault="00DB1D19" w:rsidP="00B3776C">
      <w:pPr>
        <w:autoSpaceDE w:val="0"/>
        <w:autoSpaceDN w:val="0"/>
        <w:adjustRightInd w:val="0"/>
        <w:snapToGrid w:val="0"/>
        <w:spacing w:line="360" w:lineRule="auto"/>
        <w:ind w:firstLineChars="200" w:firstLine="480"/>
        <w:jc w:val="both"/>
        <w:rPr>
          <w:rFonts w:ascii="Book Antiqua" w:hAnsi="Book Antiqua"/>
          <w:lang w:val="en-GB"/>
        </w:rPr>
      </w:pPr>
      <w:r w:rsidRPr="00D53967">
        <w:rPr>
          <w:rFonts w:ascii="Book Antiqua" w:hAnsi="Book Antiqua"/>
          <w:lang w:val="en-GB"/>
        </w:rPr>
        <w:lastRenderedPageBreak/>
        <w:t>Acute HEV in HD and transplant patients is infrequent and possibly under-diagnosed. Only 0.9%</w:t>
      </w:r>
      <w:r>
        <w:rPr>
          <w:rFonts w:ascii="Book Antiqua" w:eastAsia="宋体" w:hAnsi="Book Antiqua"/>
          <w:lang w:val="en-GB" w:eastAsia="zh-CN"/>
        </w:rPr>
        <w:t xml:space="preserve"> </w:t>
      </w:r>
      <w:r>
        <w:rPr>
          <w:rFonts w:ascii="Book Antiqua" w:hAnsi="Book Antiqua"/>
          <w:lang w:val="en-GB"/>
        </w:rPr>
        <w:t>(2</w:t>
      </w:r>
      <w:r>
        <w:rPr>
          <w:rFonts w:ascii="Book Antiqua" w:eastAsia="宋体" w:hAnsi="Book Antiqua"/>
          <w:lang w:val="en-GB" w:eastAsia="zh-CN"/>
        </w:rPr>
        <w:t>/</w:t>
      </w:r>
      <w:r w:rsidRPr="00D53967">
        <w:rPr>
          <w:rFonts w:ascii="Book Antiqua" w:hAnsi="Book Antiqua"/>
          <w:lang w:val="en-GB"/>
        </w:rPr>
        <w:t>31) of the HD patients and 1/120 (0.8%) of</w:t>
      </w:r>
      <w:r>
        <w:rPr>
          <w:rFonts w:ascii="Book Antiqua" w:hAnsi="Book Antiqua"/>
          <w:lang w:val="en-GB"/>
        </w:rPr>
        <w:t xml:space="preserve"> </w:t>
      </w:r>
      <w:r w:rsidRPr="00D53967">
        <w:rPr>
          <w:rFonts w:ascii="Book Antiqua" w:hAnsi="Book Antiqua"/>
          <w:lang w:val="en-GB"/>
        </w:rPr>
        <w:t>the transplant recipients, in the present survey were anti-HEV/IgM positive; only one of the patients had any symptoms/signs suspected or diagnosed as acute hepatitis. The clinical events usually associated with acute hepatitis are often less evident in these patients (low grade or subclinical hepatitis); this factor might have contributed to the failure to recognise and document any clinical episodes of hepatitis in our patients. Serum levels of ALT are low in HD patients, and its elevation is usually less pronounced in these individuals, even in the presence of acute hepatitis.</w:t>
      </w:r>
      <w:r w:rsidRPr="00D53967">
        <w:rPr>
          <w:rFonts w:ascii="Book Antiqua" w:eastAsia="Times New Roman" w:hAnsi="Book Antiqua"/>
          <w:color w:val="FF0000"/>
          <w:lang w:val="en-US" w:eastAsia="en-US"/>
        </w:rPr>
        <w:t xml:space="preserve"> </w:t>
      </w:r>
      <w:r w:rsidRPr="00D53967">
        <w:rPr>
          <w:rFonts w:ascii="Book Antiqua" w:eastAsia="Times New Roman" w:hAnsi="Book Antiqua"/>
          <w:lang w:val="en-US" w:eastAsia="en-US"/>
        </w:rPr>
        <w:t>In fact, chronic uremic patients present with a reduced immune competence and this situation can be responsible for the attenuated inflammatory reactions in the liver and consequently reduced hepatocyte destruction, and therefore, the AST/ALT levels in HD-patients are usually suppressed</w:t>
      </w:r>
      <w:r w:rsidRPr="00D53967">
        <w:rPr>
          <w:rFonts w:ascii="Book Antiqua" w:eastAsia="Times New Roman" w:hAnsi="Book Antiqua"/>
          <w:vertAlign w:val="superscript"/>
          <w:lang w:val="en-US" w:eastAsia="en-US"/>
        </w:rPr>
        <w:t>[5</w:t>
      </w:r>
      <w:r>
        <w:rPr>
          <w:rFonts w:ascii="Book Antiqua" w:eastAsia="Times New Roman" w:hAnsi="Book Antiqua"/>
          <w:vertAlign w:val="superscript"/>
          <w:lang w:val="en-US" w:eastAsia="en-US"/>
        </w:rPr>
        <w:t>0</w:t>
      </w:r>
      <w:r w:rsidRPr="00D53967">
        <w:rPr>
          <w:rFonts w:ascii="Book Antiqua" w:eastAsia="Times New Roman" w:hAnsi="Book Antiqua"/>
          <w:vertAlign w:val="superscript"/>
          <w:lang w:val="en-US" w:eastAsia="en-US"/>
        </w:rPr>
        <w:t>,5</w:t>
      </w:r>
      <w:r>
        <w:rPr>
          <w:rFonts w:ascii="Book Antiqua" w:eastAsia="Times New Roman" w:hAnsi="Book Antiqua"/>
          <w:vertAlign w:val="superscript"/>
          <w:lang w:val="en-US" w:eastAsia="en-US"/>
        </w:rPr>
        <w:t>5</w:t>
      </w:r>
      <w:r w:rsidRPr="00D53967">
        <w:rPr>
          <w:rFonts w:ascii="Book Antiqua" w:eastAsia="Times New Roman" w:hAnsi="Book Antiqua"/>
          <w:vertAlign w:val="superscript"/>
          <w:lang w:val="en-US" w:eastAsia="en-US"/>
        </w:rPr>
        <w:t>]</w:t>
      </w:r>
      <w:r w:rsidRPr="00D53967">
        <w:rPr>
          <w:rFonts w:ascii="Book Antiqua" w:eastAsia="Times New Roman" w:hAnsi="Book Antiqua"/>
          <w:lang w:val="en-US" w:eastAsia="en-US"/>
        </w:rPr>
        <w:t xml:space="preserve">. </w:t>
      </w:r>
      <w:r w:rsidRPr="00D53967">
        <w:rPr>
          <w:rFonts w:ascii="Book Antiqua" w:hAnsi="Book Antiqua"/>
          <w:lang w:val="en-GB"/>
        </w:rPr>
        <w:t xml:space="preserve">The ALT levels in the three patients found to be IgM anti-HEV positive </w:t>
      </w:r>
      <w:r w:rsidRPr="00D53967">
        <w:rPr>
          <w:rFonts w:ascii="Book Antiqua" w:hAnsi="Book Antiqua"/>
          <w:color w:val="000000"/>
          <w:lang w:val="en-GB"/>
        </w:rPr>
        <w:t>in our study</w:t>
      </w:r>
      <w:r w:rsidRPr="00D53967">
        <w:rPr>
          <w:rFonts w:ascii="Book Antiqua" w:hAnsi="Book Antiqua"/>
          <w:lang w:val="en-GB"/>
        </w:rPr>
        <w:t xml:space="preserve"> showed only mild abnormalities; the highest ALT levels, with a peak elevation within 1±3 days of the onset of the illness followed by a decline, were less than twice the upper limit of normal level.</w:t>
      </w:r>
    </w:p>
    <w:p w:rsidR="00DB1D19" w:rsidRPr="00D53967" w:rsidRDefault="00DB1D19" w:rsidP="00B3776C">
      <w:pPr>
        <w:autoSpaceDE w:val="0"/>
        <w:autoSpaceDN w:val="0"/>
        <w:adjustRightInd w:val="0"/>
        <w:snapToGrid w:val="0"/>
        <w:spacing w:line="360" w:lineRule="auto"/>
        <w:ind w:firstLineChars="200" w:firstLine="480"/>
        <w:jc w:val="both"/>
        <w:rPr>
          <w:rFonts w:ascii="Book Antiqua" w:eastAsia="Times New Roman" w:hAnsi="Book Antiqua"/>
          <w:lang w:val="en-US" w:eastAsia="en-US"/>
        </w:rPr>
      </w:pPr>
      <w:r w:rsidRPr="00D53967">
        <w:rPr>
          <w:rFonts w:ascii="Book Antiqua" w:eastAsia="Times New Roman" w:hAnsi="Book Antiqua"/>
          <w:lang w:val="en-US" w:eastAsia="en-US"/>
        </w:rPr>
        <w:t xml:space="preserve">We observed that the HD patients had a higher HEV </w:t>
      </w:r>
      <w:proofErr w:type="spellStart"/>
      <w:r w:rsidRPr="00D53967">
        <w:rPr>
          <w:rFonts w:ascii="Book Antiqua" w:eastAsia="Times New Roman" w:hAnsi="Book Antiqua"/>
          <w:lang w:val="en-US" w:eastAsia="en-US"/>
        </w:rPr>
        <w:t>seroprevalence</w:t>
      </w:r>
      <w:proofErr w:type="spellEnd"/>
      <w:r w:rsidRPr="00D53967">
        <w:rPr>
          <w:rFonts w:ascii="Book Antiqua" w:eastAsia="Times New Roman" w:hAnsi="Book Antiqua"/>
          <w:lang w:val="en-US" w:eastAsia="en-US"/>
        </w:rPr>
        <w:t xml:space="preserve"> than transplant recipients (6%</w:t>
      </w:r>
      <w:r>
        <w:rPr>
          <w:rFonts w:ascii="Book Antiqua" w:eastAsia="宋体" w:hAnsi="Book Antiqua"/>
          <w:lang w:val="en-US" w:eastAsia="zh-CN"/>
        </w:rPr>
        <w:t xml:space="preserve"> </w:t>
      </w:r>
      <w:r w:rsidRPr="009700DB">
        <w:rPr>
          <w:rFonts w:ascii="Book Antiqua" w:eastAsia="Times New Roman" w:hAnsi="Book Antiqua"/>
          <w:i/>
          <w:lang w:val="en-US" w:eastAsia="en-US"/>
        </w:rPr>
        <w:t>vs</w:t>
      </w:r>
      <w:r>
        <w:rPr>
          <w:rFonts w:ascii="Book Antiqua" w:eastAsia="宋体" w:hAnsi="Book Antiqua"/>
          <w:i/>
          <w:lang w:val="en-US" w:eastAsia="zh-CN"/>
        </w:rPr>
        <w:t xml:space="preserve"> </w:t>
      </w:r>
      <w:r w:rsidRPr="00D53967">
        <w:rPr>
          <w:rFonts w:ascii="Book Antiqua" w:eastAsia="Times New Roman" w:hAnsi="Book Antiqua"/>
          <w:lang w:val="en-US" w:eastAsia="en-US"/>
        </w:rPr>
        <w:t xml:space="preserve">3.3%), suggesting that </w:t>
      </w:r>
      <w:proofErr w:type="spellStart"/>
      <w:r w:rsidRPr="00D53967">
        <w:rPr>
          <w:rFonts w:ascii="Book Antiqua" w:eastAsia="Times New Roman" w:hAnsi="Book Antiqua"/>
          <w:lang w:val="en-US" w:eastAsia="en-US"/>
        </w:rPr>
        <w:t>haemodialysis</w:t>
      </w:r>
      <w:proofErr w:type="spellEnd"/>
      <w:r w:rsidRPr="00D53967">
        <w:rPr>
          <w:rFonts w:ascii="Book Antiqua" w:eastAsia="Times New Roman" w:hAnsi="Book Antiqua"/>
          <w:lang w:val="en-US" w:eastAsia="en-US"/>
        </w:rPr>
        <w:t xml:space="preserve"> could represent a risk factor for HEV infection. However, in our study, renal transplant recipients with a prior history of HD had the same rate of HEV infection than that seen in transplants recipients without prior HD treatment. The different </w:t>
      </w:r>
      <w:proofErr w:type="spellStart"/>
      <w:r w:rsidRPr="00D53967">
        <w:rPr>
          <w:rFonts w:ascii="Book Antiqua" w:eastAsia="Times New Roman" w:hAnsi="Book Antiqua"/>
          <w:lang w:val="en-US" w:eastAsia="en-US"/>
        </w:rPr>
        <w:t>seroprevalence</w:t>
      </w:r>
      <w:proofErr w:type="spellEnd"/>
      <w:r w:rsidRPr="00D53967">
        <w:rPr>
          <w:rFonts w:ascii="Book Antiqua" w:eastAsia="Times New Roman" w:hAnsi="Book Antiqua"/>
          <w:lang w:val="en-US" w:eastAsia="en-US"/>
        </w:rPr>
        <w:t xml:space="preserve"> between the HD patients and transplant recipients is unexplained, and it is possible that anti-HEV serological assays perform poorly in transplant recipients receiving immunosuppressive treatment, </w:t>
      </w:r>
      <w:r w:rsidRPr="00D53967">
        <w:rPr>
          <w:rFonts w:ascii="Book Antiqua" w:eastAsia="Times New Roman" w:hAnsi="Book Antiqua"/>
          <w:lang w:val="en-GB" w:eastAsia="en-US"/>
        </w:rPr>
        <w:t xml:space="preserve">thereby </w:t>
      </w:r>
      <w:r w:rsidRPr="00D53967">
        <w:rPr>
          <w:rFonts w:ascii="Book Antiqua" w:eastAsia="Times New Roman" w:hAnsi="Book Antiqua"/>
          <w:lang w:val="en-US" w:eastAsia="en-US"/>
        </w:rPr>
        <w:t xml:space="preserve">determining a percentage error with false negative </w:t>
      </w:r>
      <w:proofErr w:type="gramStart"/>
      <w:r w:rsidRPr="00D53967">
        <w:rPr>
          <w:rFonts w:ascii="Book Antiqua" w:eastAsia="Times New Roman" w:hAnsi="Book Antiqua"/>
          <w:lang w:val="en-US" w:eastAsia="en-US"/>
        </w:rPr>
        <w:t>results</w:t>
      </w:r>
      <w:r w:rsidRPr="00D53967">
        <w:rPr>
          <w:rFonts w:ascii="Book Antiqua" w:eastAsia="Times New Roman" w:hAnsi="Book Antiqua"/>
          <w:vertAlign w:val="superscript"/>
          <w:lang w:val="en-US" w:eastAsia="en-US"/>
        </w:rPr>
        <w:t>[</w:t>
      </w:r>
      <w:proofErr w:type="gramEnd"/>
      <w:r w:rsidRPr="00D53967">
        <w:rPr>
          <w:rFonts w:ascii="Book Antiqua" w:eastAsia="Times New Roman" w:hAnsi="Book Antiqua"/>
          <w:vertAlign w:val="superscript"/>
          <w:lang w:val="en-US" w:eastAsia="en-US"/>
        </w:rPr>
        <w:t>5</w:t>
      </w:r>
      <w:r>
        <w:rPr>
          <w:rFonts w:ascii="Book Antiqua" w:eastAsia="Times New Roman" w:hAnsi="Book Antiqua"/>
          <w:vertAlign w:val="superscript"/>
          <w:lang w:val="en-US" w:eastAsia="en-US"/>
        </w:rPr>
        <w:t>6</w:t>
      </w:r>
      <w:r w:rsidRPr="00D53967">
        <w:rPr>
          <w:rFonts w:ascii="Book Antiqua" w:eastAsia="Times New Roman" w:hAnsi="Book Antiqua"/>
          <w:vertAlign w:val="superscript"/>
          <w:lang w:val="en-US" w:eastAsia="en-US"/>
        </w:rPr>
        <w:t>]</w:t>
      </w:r>
      <w:r w:rsidRPr="00D53967">
        <w:rPr>
          <w:rFonts w:ascii="Book Antiqua" w:eastAsia="Times New Roman" w:hAnsi="Book Antiqua"/>
          <w:lang w:val="en-US" w:eastAsia="en-US"/>
        </w:rPr>
        <w:t xml:space="preserve">. In the transplant recipients in our survey, the numbers and the doses of immunosuppressive drugs were decreased when they were diagnosed anti-HEV IgM and HEV-RNA positive. In fact, this is the first approach to control HEV infection in these </w:t>
      </w:r>
      <w:proofErr w:type="gramStart"/>
      <w:r w:rsidRPr="00D53967">
        <w:rPr>
          <w:rFonts w:ascii="Book Antiqua" w:eastAsia="Times New Roman" w:hAnsi="Book Antiqua"/>
          <w:lang w:val="en-US" w:eastAsia="en-US"/>
        </w:rPr>
        <w:t>patients</w:t>
      </w:r>
      <w:r w:rsidRPr="00D53967">
        <w:rPr>
          <w:rFonts w:ascii="Book Antiqua" w:eastAsia="Times New Roman" w:hAnsi="Book Antiqua"/>
          <w:vertAlign w:val="superscript"/>
          <w:lang w:val="en-US" w:eastAsia="en-US"/>
        </w:rPr>
        <w:t>[</w:t>
      </w:r>
      <w:proofErr w:type="gramEnd"/>
      <w:r w:rsidRPr="00D53967">
        <w:rPr>
          <w:rFonts w:ascii="Book Antiqua" w:eastAsia="Times New Roman" w:hAnsi="Book Antiqua"/>
          <w:vertAlign w:val="superscript"/>
          <w:lang w:val="en-US" w:eastAsia="en-US"/>
        </w:rPr>
        <w:t>33]</w:t>
      </w:r>
      <w:r w:rsidRPr="00D53967">
        <w:rPr>
          <w:rFonts w:ascii="Book Antiqua" w:eastAsia="Times New Roman" w:hAnsi="Book Antiqua"/>
          <w:lang w:val="en-US" w:eastAsia="en-US"/>
        </w:rPr>
        <w:t xml:space="preserve"> because these drugs decrease the synthesis of antibodies and inhibit the cell-cycle progression and differentiation of human B lymphocytes. The humoral immune response is necessary to clear HEV and prevent </w:t>
      </w:r>
      <w:proofErr w:type="gramStart"/>
      <w:r w:rsidRPr="00D53967">
        <w:rPr>
          <w:rFonts w:ascii="Book Antiqua" w:eastAsia="Times New Roman" w:hAnsi="Book Antiqua"/>
          <w:lang w:val="en-US" w:eastAsia="en-US"/>
        </w:rPr>
        <w:t>hepatitis</w:t>
      </w:r>
      <w:r w:rsidRPr="00D53967">
        <w:rPr>
          <w:rFonts w:ascii="Book Antiqua" w:eastAsia="Times New Roman" w:hAnsi="Book Antiqua"/>
          <w:vertAlign w:val="superscript"/>
          <w:lang w:val="en-US" w:eastAsia="en-US"/>
        </w:rPr>
        <w:t>[</w:t>
      </w:r>
      <w:proofErr w:type="gramEnd"/>
      <w:r w:rsidRPr="00D53967">
        <w:rPr>
          <w:rFonts w:ascii="Book Antiqua" w:eastAsia="Times New Roman" w:hAnsi="Book Antiqua"/>
          <w:vertAlign w:val="superscript"/>
          <w:lang w:val="en-US" w:eastAsia="en-US"/>
        </w:rPr>
        <w:t>5</w:t>
      </w:r>
      <w:r>
        <w:rPr>
          <w:rFonts w:ascii="Book Antiqua" w:eastAsia="Times New Roman" w:hAnsi="Book Antiqua"/>
          <w:vertAlign w:val="superscript"/>
          <w:lang w:val="en-US" w:eastAsia="en-US"/>
        </w:rPr>
        <w:t>7</w:t>
      </w:r>
      <w:r w:rsidRPr="00D53967">
        <w:rPr>
          <w:rFonts w:ascii="Book Antiqua" w:eastAsia="Times New Roman" w:hAnsi="Book Antiqua"/>
          <w:vertAlign w:val="superscript"/>
          <w:lang w:val="en-US" w:eastAsia="en-US"/>
        </w:rPr>
        <w:t>,</w:t>
      </w:r>
      <w:r>
        <w:rPr>
          <w:rFonts w:ascii="Book Antiqua" w:eastAsia="Times New Roman" w:hAnsi="Book Antiqua"/>
          <w:vertAlign w:val="superscript"/>
          <w:lang w:val="en-US" w:eastAsia="en-US"/>
        </w:rPr>
        <w:t>58</w:t>
      </w:r>
      <w:r w:rsidRPr="00D53967">
        <w:rPr>
          <w:rFonts w:ascii="Book Antiqua" w:eastAsia="Times New Roman" w:hAnsi="Book Antiqua"/>
          <w:vertAlign w:val="superscript"/>
          <w:lang w:val="en-US" w:eastAsia="en-US"/>
        </w:rPr>
        <w:t>]</w:t>
      </w:r>
      <w:r w:rsidRPr="00D53967">
        <w:rPr>
          <w:rFonts w:ascii="Book Antiqua" w:eastAsia="Times New Roman" w:hAnsi="Book Antiqua"/>
          <w:lang w:val="en-US" w:eastAsia="en-US"/>
        </w:rPr>
        <w:t xml:space="preserve">. </w:t>
      </w:r>
    </w:p>
    <w:p w:rsidR="00DB1D19" w:rsidRPr="00D53967" w:rsidRDefault="00DB1D19" w:rsidP="00B3776C">
      <w:pPr>
        <w:autoSpaceDE w:val="0"/>
        <w:autoSpaceDN w:val="0"/>
        <w:adjustRightInd w:val="0"/>
        <w:snapToGrid w:val="0"/>
        <w:spacing w:line="360" w:lineRule="auto"/>
        <w:ind w:firstLineChars="200" w:firstLine="480"/>
        <w:jc w:val="both"/>
        <w:rPr>
          <w:rFonts w:ascii="Book Antiqua" w:hAnsi="Book Antiqua"/>
          <w:lang w:val="en-US" w:eastAsia="it-IT"/>
        </w:rPr>
      </w:pPr>
      <w:r w:rsidRPr="00D53967">
        <w:rPr>
          <w:rFonts w:ascii="Book Antiqua" w:eastAsia="Times New Roman" w:hAnsi="Book Antiqua"/>
          <w:lang w:val="en-GB" w:eastAsia="en-US"/>
        </w:rPr>
        <w:lastRenderedPageBreak/>
        <w:t>However</w:t>
      </w:r>
      <w:r w:rsidRPr="00D53967">
        <w:rPr>
          <w:rFonts w:ascii="Book Antiqua" w:eastAsia="Times New Roman" w:hAnsi="Book Antiqua"/>
          <w:lang w:val="en-US" w:eastAsia="en-US"/>
        </w:rPr>
        <w:t xml:space="preserve">, in the past few years, many studies have reported a surprisingly high prevalence of chronic HEV hepatitis in immunosuppressed patients, including kidney transplant </w:t>
      </w:r>
      <w:proofErr w:type="gramStart"/>
      <w:r w:rsidRPr="00D53967">
        <w:rPr>
          <w:rFonts w:ascii="Book Antiqua" w:eastAsia="Times New Roman" w:hAnsi="Book Antiqua"/>
          <w:lang w:val="en-US" w:eastAsia="en-US"/>
        </w:rPr>
        <w:t>recipients</w:t>
      </w:r>
      <w:r w:rsidRPr="00D53967">
        <w:rPr>
          <w:rFonts w:ascii="Book Antiqua" w:eastAsia="Times New Roman" w:hAnsi="Book Antiqua"/>
          <w:vertAlign w:val="superscript"/>
          <w:lang w:val="en-US" w:eastAsia="en-US"/>
        </w:rPr>
        <w:t>[</w:t>
      </w:r>
      <w:proofErr w:type="gramEnd"/>
      <w:r w:rsidRPr="00D53967">
        <w:rPr>
          <w:rFonts w:ascii="Book Antiqua" w:eastAsia="Times New Roman" w:hAnsi="Book Antiqua"/>
          <w:vertAlign w:val="superscript"/>
          <w:lang w:val="en-US" w:eastAsia="en-US"/>
        </w:rPr>
        <w:t>34-36]</w:t>
      </w:r>
      <w:r w:rsidRPr="00D53967">
        <w:rPr>
          <w:rFonts w:ascii="Book Antiqua" w:eastAsia="Times New Roman" w:hAnsi="Book Antiqua"/>
          <w:lang w:val="en-US" w:eastAsia="en-US"/>
        </w:rPr>
        <w:t xml:space="preserve">, and in our </w:t>
      </w:r>
      <w:r w:rsidRPr="008862D9">
        <w:rPr>
          <w:rFonts w:ascii="Book Antiqua" w:eastAsia="Times New Roman" w:hAnsi="Book Antiqua"/>
          <w:lang w:val="en-US" w:eastAsia="en-US"/>
        </w:rPr>
        <w:t xml:space="preserve">survey at 6 mo of follow-up no patient remained chronically </w:t>
      </w:r>
      <w:proofErr w:type="spellStart"/>
      <w:r w:rsidRPr="008862D9">
        <w:rPr>
          <w:rFonts w:ascii="Book Antiqua" w:eastAsia="Times New Roman" w:hAnsi="Book Antiqua"/>
          <w:lang w:val="en-US" w:eastAsia="en-US"/>
        </w:rPr>
        <w:t>viremic</w:t>
      </w:r>
      <w:proofErr w:type="spellEnd"/>
      <w:r w:rsidRPr="008862D9">
        <w:rPr>
          <w:rFonts w:ascii="Book Antiqua" w:eastAsia="Times New Roman" w:hAnsi="Book Antiqua"/>
          <w:lang w:val="en-US" w:eastAsia="en-US"/>
        </w:rPr>
        <w:t xml:space="preserve"> and there is not a correlation</w:t>
      </w:r>
      <w:r w:rsidRPr="00D53967">
        <w:rPr>
          <w:rFonts w:ascii="Book Antiqua" w:eastAsia="Times New Roman" w:hAnsi="Book Antiqua"/>
          <w:lang w:val="en-US" w:eastAsia="en-US"/>
        </w:rPr>
        <w:t xml:space="preserve"> between</w:t>
      </w:r>
      <w:r w:rsidRPr="00D53967">
        <w:rPr>
          <w:rFonts w:ascii="Book Antiqua" w:hAnsi="Book Antiqua"/>
          <w:lang w:val="en-GB"/>
        </w:rPr>
        <w:t xml:space="preserve"> any stage of chronic hepatitis and HEV infection alone in all patients of the two groups with chronic renal failure. The only patients who presented with chronic active hepatitis were HCV-HEV co-infected. </w:t>
      </w:r>
    </w:p>
    <w:p w:rsidR="00DB1D19" w:rsidRPr="00D53967" w:rsidRDefault="00DB1D19" w:rsidP="00B3776C">
      <w:pPr>
        <w:autoSpaceDE w:val="0"/>
        <w:autoSpaceDN w:val="0"/>
        <w:adjustRightInd w:val="0"/>
        <w:snapToGrid w:val="0"/>
        <w:spacing w:line="360" w:lineRule="auto"/>
        <w:ind w:firstLineChars="200" w:firstLine="480"/>
        <w:jc w:val="both"/>
        <w:rPr>
          <w:rFonts w:ascii="Book Antiqua" w:hAnsi="Book Antiqua"/>
          <w:b/>
          <w:i/>
          <w:color w:val="FF0000"/>
          <w:lang w:val="en-GB"/>
        </w:rPr>
      </w:pPr>
      <w:r w:rsidRPr="00D53967">
        <w:rPr>
          <w:rFonts w:ascii="Book Antiqua" w:hAnsi="Book Antiqua"/>
          <w:lang w:val="en-GB"/>
        </w:rPr>
        <w:t xml:space="preserve">Finally, this study showed a higher circulation of HEV in </w:t>
      </w:r>
      <w:r w:rsidRPr="00D53967">
        <w:rPr>
          <w:rFonts w:ascii="Book Antiqua" w:eastAsia="Times New Roman" w:hAnsi="Book Antiqua"/>
          <w:lang w:val="en-US" w:eastAsia="en-US"/>
        </w:rPr>
        <w:t xml:space="preserve">end-stage renal failure in </w:t>
      </w:r>
      <w:r w:rsidRPr="00D53967">
        <w:rPr>
          <w:rFonts w:ascii="Book Antiqua" w:hAnsi="Book Antiqua"/>
          <w:lang w:val="en-GB"/>
        </w:rPr>
        <w:t xml:space="preserve">the district of Foggia </w:t>
      </w:r>
      <w:r w:rsidRPr="009700DB">
        <w:rPr>
          <w:rFonts w:ascii="Book Antiqua" w:hAnsi="Book Antiqua"/>
          <w:i/>
          <w:lang w:val="en-GB"/>
        </w:rPr>
        <w:t>vs</w:t>
      </w:r>
      <w:r w:rsidRPr="00D53967">
        <w:rPr>
          <w:rFonts w:ascii="Book Antiqua" w:hAnsi="Book Antiqua"/>
          <w:lang w:val="en-GB"/>
        </w:rPr>
        <w:t xml:space="preserve"> the healthy population, but this high prevalence is mainly related to haemodialysis patients.</w:t>
      </w:r>
      <w:r>
        <w:rPr>
          <w:rFonts w:ascii="Book Antiqua" w:hAnsi="Book Antiqua"/>
          <w:lang w:val="en-GB"/>
        </w:rPr>
        <w:t xml:space="preserve"> </w:t>
      </w:r>
    </w:p>
    <w:p w:rsidR="00DB1D19" w:rsidRPr="00D53967" w:rsidRDefault="00DB1D19" w:rsidP="00B3776C">
      <w:pPr>
        <w:autoSpaceDE w:val="0"/>
        <w:autoSpaceDN w:val="0"/>
        <w:adjustRightInd w:val="0"/>
        <w:snapToGrid w:val="0"/>
        <w:spacing w:line="360" w:lineRule="auto"/>
        <w:ind w:firstLineChars="200" w:firstLine="480"/>
        <w:jc w:val="both"/>
        <w:rPr>
          <w:rFonts w:ascii="Book Antiqua" w:eastAsia="Times New Roman" w:hAnsi="Book Antiqua" w:cs="Garamond"/>
          <w:lang w:val="en-US" w:eastAsia="en-US"/>
        </w:rPr>
      </w:pPr>
      <w:r w:rsidRPr="00D53967">
        <w:rPr>
          <w:rFonts w:ascii="Book Antiqua" w:hAnsi="Book Antiqua"/>
          <w:lang w:val="en-GB"/>
        </w:rPr>
        <w:t xml:space="preserve">There was no relationship between the duration of HD treatment and the risk of acquiring a HEV infection. None of the kidney transplant recipients and HD-patients had evidence of chronic HEV. </w:t>
      </w:r>
      <w:r w:rsidRPr="00D53967">
        <w:rPr>
          <w:rFonts w:ascii="Book Antiqua" w:eastAsia="Times New Roman" w:hAnsi="Book Antiqua"/>
          <w:lang w:val="en-US" w:eastAsia="en-US"/>
        </w:rPr>
        <w:t>Although no specific therapy is currently available, unexplained hepatitis in the dialysis setting and in kidney transplant recipients undergoing chronic immunosuppression calls for an evaluation of HEV infection, especially in kidney transplant candidates.</w:t>
      </w:r>
      <w:r w:rsidRPr="00D53967">
        <w:rPr>
          <w:rFonts w:ascii="Book Antiqua" w:eastAsia="Times New Roman" w:hAnsi="Book Antiqua" w:cs="Garamond"/>
          <w:lang w:val="en-US" w:eastAsia="en-US"/>
        </w:rPr>
        <w:t xml:space="preserve"> </w:t>
      </w:r>
    </w:p>
    <w:p w:rsidR="00DB1D19" w:rsidRPr="005B2826" w:rsidRDefault="00DB1D19" w:rsidP="00B3776C">
      <w:pPr>
        <w:adjustRightInd w:val="0"/>
        <w:snapToGrid w:val="0"/>
        <w:spacing w:line="360" w:lineRule="auto"/>
        <w:jc w:val="both"/>
        <w:rPr>
          <w:rFonts w:ascii="Book Antiqua" w:eastAsiaTheme="minorEastAsia" w:hAnsi="Book Antiqua"/>
          <w:lang w:val="en-US" w:eastAsia="zh-CN"/>
        </w:rPr>
      </w:pPr>
    </w:p>
    <w:p w:rsidR="00DB1D19" w:rsidRPr="008F0B6A" w:rsidRDefault="00DB1D19" w:rsidP="00B3776C">
      <w:pPr>
        <w:autoSpaceDE w:val="0"/>
        <w:autoSpaceDN w:val="0"/>
        <w:adjustRightInd w:val="0"/>
        <w:snapToGrid w:val="0"/>
        <w:spacing w:line="360" w:lineRule="auto"/>
        <w:jc w:val="both"/>
        <w:rPr>
          <w:rFonts w:ascii="Book Antiqua" w:hAnsi="Book Antiqua"/>
          <w:b/>
          <w:caps/>
          <w:lang w:val="en-GB"/>
        </w:rPr>
      </w:pPr>
      <w:r w:rsidRPr="008F0B6A">
        <w:rPr>
          <w:rFonts w:ascii="Book Antiqua" w:hAnsi="Book Antiqua"/>
          <w:b/>
          <w:caps/>
          <w:lang w:val="en-GB"/>
        </w:rPr>
        <w:t>comments</w:t>
      </w:r>
    </w:p>
    <w:p w:rsidR="00DB1D19" w:rsidRPr="00D53967" w:rsidRDefault="00DB1D19" w:rsidP="00B3776C">
      <w:pPr>
        <w:adjustRightInd w:val="0"/>
        <w:snapToGrid w:val="0"/>
        <w:spacing w:line="360" w:lineRule="auto"/>
        <w:jc w:val="both"/>
        <w:rPr>
          <w:rFonts w:ascii="Book Antiqua" w:hAnsi="Book Antiqua"/>
          <w:b/>
          <w:i/>
          <w:lang w:val="en-US"/>
        </w:rPr>
      </w:pPr>
      <w:r w:rsidRPr="00D53967">
        <w:rPr>
          <w:rFonts w:ascii="Book Antiqua" w:hAnsi="Book Antiqua"/>
          <w:b/>
          <w:i/>
          <w:lang w:val="en-US"/>
        </w:rPr>
        <w:t>Background</w:t>
      </w:r>
    </w:p>
    <w:p w:rsidR="00DB1D19" w:rsidRPr="00D53967" w:rsidRDefault="00DB1D19" w:rsidP="00B3776C">
      <w:pPr>
        <w:adjustRightInd w:val="0"/>
        <w:snapToGrid w:val="0"/>
        <w:spacing w:line="360" w:lineRule="auto"/>
        <w:jc w:val="both"/>
        <w:rPr>
          <w:rFonts w:ascii="Book Antiqua" w:hAnsi="Book Antiqua"/>
          <w:color w:val="0000FF"/>
          <w:lang w:val="en-US"/>
        </w:rPr>
      </w:pPr>
      <w:r w:rsidRPr="00D53967">
        <w:rPr>
          <w:rFonts w:ascii="Book Antiqua" w:hAnsi="Book Antiqua"/>
          <w:lang w:val="en-GB"/>
        </w:rPr>
        <w:t xml:space="preserve">Hepatitis </w:t>
      </w:r>
      <w:proofErr w:type="gramStart"/>
      <w:r w:rsidRPr="00D53967">
        <w:rPr>
          <w:rFonts w:ascii="Book Antiqua" w:hAnsi="Book Antiqua"/>
          <w:lang w:val="en-GB"/>
        </w:rPr>
        <w:t>E,</w:t>
      </w:r>
      <w:proofErr w:type="gramEnd"/>
      <w:r w:rsidRPr="00D53967">
        <w:rPr>
          <w:rFonts w:ascii="Book Antiqua" w:hAnsi="Book Antiqua"/>
          <w:lang w:val="en-GB"/>
        </w:rPr>
        <w:t xml:space="preserve"> is the main aetiological agent of enteric non-A hepatitis. In the recent past, it was believed to be present only in developing countries, where it was associated with epidemic outbreaks</w:t>
      </w:r>
      <w:r w:rsidRPr="00D53967">
        <w:rPr>
          <w:rFonts w:ascii="Book Antiqua" w:eastAsia="Times New Roman" w:hAnsi="Book Antiqua"/>
          <w:lang w:val="en-GB" w:eastAsia="en-US"/>
        </w:rPr>
        <w:t xml:space="preserve"> through</w:t>
      </w:r>
      <w:r w:rsidRPr="00D53967">
        <w:rPr>
          <w:rFonts w:ascii="Book Antiqua" w:eastAsia="Times New Roman" w:hAnsi="Book Antiqua"/>
          <w:lang w:val="en-US" w:eastAsia="en-US"/>
        </w:rPr>
        <w:t xml:space="preserve"> the </w:t>
      </w:r>
      <w:proofErr w:type="spellStart"/>
      <w:r w:rsidRPr="00D53967">
        <w:rPr>
          <w:rFonts w:ascii="Book Antiqua" w:eastAsia="Times New Roman" w:hAnsi="Book Antiqua"/>
          <w:lang w:val="en-US" w:eastAsia="en-US"/>
        </w:rPr>
        <w:t>faecal</w:t>
      </w:r>
      <w:proofErr w:type="spellEnd"/>
      <w:r w:rsidRPr="00D53967">
        <w:rPr>
          <w:rFonts w:ascii="Book Antiqua" w:eastAsia="Times New Roman" w:hAnsi="Book Antiqua"/>
          <w:lang w:val="en-US" w:eastAsia="en-US"/>
        </w:rPr>
        <w:t>-oral route from contaminated water supplies</w:t>
      </w:r>
      <w:r w:rsidRPr="00D53967">
        <w:rPr>
          <w:rFonts w:ascii="Book Antiqua" w:hAnsi="Book Antiqua"/>
          <w:lang w:val="en-GB"/>
        </w:rPr>
        <w:t>, but it is now recognized as a worldwide infection, sometimes related, in developed countries, to an asymptomatic zoonotic infection (also undercook meat products).</w:t>
      </w:r>
    </w:p>
    <w:p w:rsidR="00DB1D19" w:rsidRPr="00D53967" w:rsidRDefault="00DB1D19" w:rsidP="00B3776C">
      <w:pPr>
        <w:adjustRightInd w:val="0"/>
        <w:snapToGrid w:val="0"/>
        <w:spacing w:line="360" w:lineRule="auto"/>
        <w:jc w:val="both"/>
        <w:rPr>
          <w:rFonts w:ascii="Book Antiqua" w:hAnsi="Book Antiqua"/>
          <w:b/>
          <w:i/>
          <w:lang w:val="en-US"/>
        </w:rPr>
      </w:pPr>
    </w:p>
    <w:p w:rsidR="00DB1D19" w:rsidRPr="00D53967" w:rsidRDefault="00DB1D19" w:rsidP="00B3776C">
      <w:pPr>
        <w:adjustRightInd w:val="0"/>
        <w:snapToGrid w:val="0"/>
        <w:spacing w:line="360" w:lineRule="auto"/>
        <w:jc w:val="both"/>
        <w:rPr>
          <w:rFonts w:ascii="Book Antiqua" w:hAnsi="Book Antiqua"/>
          <w:b/>
          <w:i/>
          <w:lang w:val="en-US"/>
        </w:rPr>
      </w:pPr>
      <w:r w:rsidRPr="00D53967">
        <w:rPr>
          <w:rFonts w:ascii="Book Antiqua" w:hAnsi="Book Antiqua"/>
          <w:b/>
          <w:i/>
          <w:lang w:val="en-US"/>
        </w:rPr>
        <w:t>Research frontiers</w:t>
      </w:r>
    </w:p>
    <w:p w:rsidR="00DB1D19" w:rsidRPr="00D53967" w:rsidRDefault="00DB1D19" w:rsidP="00B3776C">
      <w:pPr>
        <w:adjustRightInd w:val="0"/>
        <w:snapToGrid w:val="0"/>
        <w:spacing w:line="360" w:lineRule="auto"/>
        <w:jc w:val="both"/>
        <w:rPr>
          <w:rFonts w:ascii="Book Antiqua" w:hAnsi="Book Antiqua"/>
          <w:b/>
          <w:i/>
          <w:lang w:val="en-US"/>
        </w:rPr>
      </w:pPr>
      <w:r w:rsidRPr="00D53967">
        <w:rPr>
          <w:rFonts w:ascii="Book Antiqua" w:hAnsi="Book Antiqua"/>
          <w:lang w:val="en-GB"/>
        </w:rPr>
        <w:t xml:space="preserve">Recently, previous </w:t>
      </w:r>
      <w:proofErr w:type="spellStart"/>
      <w:r w:rsidRPr="00D53967">
        <w:rPr>
          <w:rFonts w:ascii="Book Antiqua" w:hAnsi="Book Antiqua"/>
          <w:lang w:val="en-GB"/>
        </w:rPr>
        <w:t>sero</w:t>
      </w:r>
      <w:proofErr w:type="spellEnd"/>
      <w:r w:rsidRPr="00D53967">
        <w:rPr>
          <w:rFonts w:ascii="Book Antiqua" w:hAnsi="Book Antiqua"/>
          <w:lang w:val="en-GB"/>
        </w:rPr>
        <w:t>-prevalence surveys in developed countries showed variable rates of anti-</w:t>
      </w:r>
      <w:r w:rsidRPr="00C14232">
        <w:rPr>
          <w:rFonts w:ascii="Book Antiqua" w:hAnsi="Book Antiqua"/>
          <w:lang w:val="en-GB"/>
        </w:rPr>
        <w:t>hepatitis E virus (HEV)</w:t>
      </w:r>
      <w:r>
        <w:rPr>
          <w:rFonts w:ascii="Book Antiqua" w:eastAsia="宋体" w:hAnsi="Book Antiqua"/>
          <w:lang w:val="en-GB" w:eastAsia="zh-CN"/>
        </w:rPr>
        <w:t xml:space="preserve"> </w:t>
      </w:r>
      <w:r w:rsidRPr="00D53967">
        <w:rPr>
          <w:rFonts w:ascii="Book Antiqua" w:hAnsi="Book Antiqua"/>
          <w:lang w:val="en-GB"/>
        </w:rPr>
        <w:t>positivity in healthy populations, and several studies reported an unexpected high prevalence of antibodies against HEV in haemodialysis patients</w:t>
      </w:r>
      <w:r w:rsidRPr="00D53967">
        <w:rPr>
          <w:rFonts w:ascii="Book Antiqua" w:hAnsi="Book Antiqua"/>
          <w:color w:val="0000FF"/>
          <w:lang w:val="en-US"/>
        </w:rPr>
        <w:t>.</w:t>
      </w:r>
      <w:r w:rsidRPr="00D53967">
        <w:rPr>
          <w:rFonts w:ascii="Book Antiqua" w:hAnsi="Book Antiqua"/>
          <w:b/>
          <w:i/>
          <w:lang w:val="en-US"/>
        </w:rPr>
        <w:t xml:space="preserve"> </w:t>
      </w:r>
    </w:p>
    <w:p w:rsidR="00DB1D19" w:rsidRPr="00D53967" w:rsidRDefault="00DB1D19" w:rsidP="00B3776C">
      <w:pPr>
        <w:adjustRightInd w:val="0"/>
        <w:snapToGrid w:val="0"/>
        <w:spacing w:line="360" w:lineRule="auto"/>
        <w:jc w:val="both"/>
        <w:rPr>
          <w:rFonts w:ascii="Book Antiqua" w:hAnsi="Book Antiqua"/>
          <w:b/>
          <w:i/>
          <w:lang w:val="en-US"/>
        </w:rPr>
      </w:pPr>
    </w:p>
    <w:p w:rsidR="00DB1D19" w:rsidRPr="00D53967" w:rsidRDefault="00DB1D19" w:rsidP="00B3776C">
      <w:pPr>
        <w:adjustRightInd w:val="0"/>
        <w:snapToGrid w:val="0"/>
        <w:spacing w:line="360" w:lineRule="auto"/>
        <w:jc w:val="both"/>
        <w:rPr>
          <w:rFonts w:ascii="Book Antiqua" w:hAnsi="Book Antiqua"/>
          <w:b/>
          <w:i/>
          <w:lang w:val="en-US"/>
        </w:rPr>
      </w:pPr>
      <w:r w:rsidRPr="00D53967">
        <w:rPr>
          <w:rFonts w:ascii="Book Antiqua" w:hAnsi="Book Antiqua"/>
          <w:b/>
          <w:i/>
          <w:lang w:val="en-US"/>
        </w:rPr>
        <w:t>Innovations and breakthroughs</w:t>
      </w:r>
    </w:p>
    <w:p w:rsidR="00DB1D19" w:rsidRPr="00D53967" w:rsidRDefault="00DB1D19" w:rsidP="00B3776C">
      <w:pPr>
        <w:autoSpaceDE w:val="0"/>
        <w:autoSpaceDN w:val="0"/>
        <w:adjustRightInd w:val="0"/>
        <w:snapToGrid w:val="0"/>
        <w:spacing w:line="360" w:lineRule="auto"/>
        <w:jc w:val="both"/>
        <w:rPr>
          <w:rFonts w:ascii="Book Antiqua" w:eastAsia="Times New Roman" w:hAnsi="Book Antiqua"/>
          <w:lang w:val="en-US" w:eastAsia="en-US"/>
        </w:rPr>
      </w:pPr>
      <w:r w:rsidRPr="00D53967">
        <w:rPr>
          <w:rFonts w:ascii="Book Antiqua" w:eastAsia="Times New Roman" w:hAnsi="Book Antiqua"/>
          <w:lang w:val="en-US" w:eastAsia="en-US"/>
        </w:rPr>
        <w:lastRenderedPageBreak/>
        <w:t xml:space="preserve">There are scant reports on the prevalence and possible nosocomial transmission of HEV in </w:t>
      </w:r>
      <w:proofErr w:type="spellStart"/>
      <w:r w:rsidRPr="00D53967">
        <w:rPr>
          <w:rFonts w:ascii="Book Antiqua" w:eastAsia="Times New Roman" w:hAnsi="Book Antiqua"/>
          <w:lang w:val="en-US" w:eastAsia="en-US"/>
        </w:rPr>
        <w:t>haemodialysis</w:t>
      </w:r>
      <w:proofErr w:type="spellEnd"/>
      <w:r w:rsidRPr="00D53967">
        <w:rPr>
          <w:rFonts w:ascii="Book Antiqua" w:eastAsia="Times New Roman" w:hAnsi="Book Antiqua"/>
          <w:lang w:val="en-US" w:eastAsia="en-US"/>
        </w:rPr>
        <w:t xml:space="preserve"> (HD)</w:t>
      </w:r>
      <w:r>
        <w:rPr>
          <w:rFonts w:ascii="Book Antiqua" w:eastAsia="宋体" w:hAnsi="Book Antiqua"/>
          <w:lang w:val="en-US" w:eastAsia="zh-CN"/>
        </w:rPr>
        <w:t xml:space="preserve"> </w:t>
      </w:r>
      <w:r w:rsidRPr="00D53967">
        <w:rPr>
          <w:rFonts w:ascii="Book Antiqua" w:eastAsia="Times New Roman" w:hAnsi="Book Antiqua"/>
          <w:lang w:val="en-US" w:eastAsia="en-US"/>
        </w:rPr>
        <w:t xml:space="preserve">patients. Some authors highlighted high rates of anti-HEV antibodies in their HD patients and </w:t>
      </w:r>
      <w:proofErr w:type="spellStart"/>
      <w:r w:rsidRPr="00D53967">
        <w:rPr>
          <w:rFonts w:ascii="Book Antiqua" w:eastAsia="Times New Roman" w:hAnsi="Book Antiqua"/>
          <w:lang w:val="en-US" w:eastAsia="en-US"/>
        </w:rPr>
        <w:t>hypothesised</w:t>
      </w:r>
      <w:proofErr w:type="spellEnd"/>
      <w:r w:rsidRPr="00D53967">
        <w:rPr>
          <w:rFonts w:ascii="Book Antiqua" w:eastAsia="Times New Roman" w:hAnsi="Book Antiqua"/>
          <w:lang w:val="en-US" w:eastAsia="en-US"/>
        </w:rPr>
        <w:t xml:space="preserve"> that there are other routes of transmission besides the </w:t>
      </w:r>
      <w:proofErr w:type="spellStart"/>
      <w:r w:rsidRPr="00D53967">
        <w:rPr>
          <w:rFonts w:ascii="Book Antiqua" w:eastAsia="Times New Roman" w:hAnsi="Book Antiqua"/>
          <w:lang w:val="en-US" w:eastAsia="en-US"/>
        </w:rPr>
        <w:t>faecal</w:t>
      </w:r>
      <w:proofErr w:type="spellEnd"/>
      <w:r w:rsidRPr="00D53967">
        <w:rPr>
          <w:rFonts w:ascii="Book Antiqua" w:eastAsia="Times New Roman" w:hAnsi="Book Antiqua"/>
          <w:lang w:val="en-US" w:eastAsia="en-US"/>
        </w:rPr>
        <w:t>-oral route, although</w:t>
      </w:r>
      <w:r w:rsidRPr="00D53967">
        <w:rPr>
          <w:rFonts w:ascii="Book Antiqua" w:hAnsi="Book Antiqua"/>
          <w:lang w:val="en-GB" w:eastAsia="ja-JP"/>
        </w:rPr>
        <w:t xml:space="preserve"> the real prevalence of HEV infection through the parenteral route, particularly via haemodialysis, is unknown</w:t>
      </w:r>
      <w:r w:rsidRPr="00D53967">
        <w:rPr>
          <w:rFonts w:ascii="Book Antiqua" w:eastAsia="Times New Roman" w:hAnsi="Book Antiqua"/>
          <w:lang w:val="en-US" w:eastAsia="en-US"/>
        </w:rPr>
        <w:t xml:space="preserve">. </w:t>
      </w:r>
      <w:r w:rsidRPr="00D53967">
        <w:rPr>
          <w:rFonts w:ascii="Book Antiqua" w:eastAsia="Times New Roman" w:hAnsi="Book Antiqua"/>
          <w:lang w:val="en-GB" w:eastAsia="en-US"/>
        </w:rPr>
        <w:t>Alternatively, o</w:t>
      </w:r>
      <w:proofErr w:type="spellStart"/>
      <w:r w:rsidRPr="00D53967">
        <w:rPr>
          <w:rFonts w:ascii="Book Antiqua" w:eastAsia="Times New Roman" w:hAnsi="Book Antiqua"/>
          <w:lang w:val="en-US" w:eastAsia="en-US"/>
        </w:rPr>
        <w:t>ther</w:t>
      </w:r>
      <w:proofErr w:type="spellEnd"/>
      <w:r w:rsidRPr="00D53967">
        <w:rPr>
          <w:rFonts w:ascii="Book Antiqua" w:eastAsia="Times New Roman" w:hAnsi="Book Antiqua"/>
          <w:lang w:val="en-US" w:eastAsia="en-US"/>
        </w:rPr>
        <w:t xml:space="preserve"> investigators observed low rates of anti-HEV-positivity in their HD populations</w:t>
      </w:r>
      <w:r w:rsidRPr="00D53967">
        <w:rPr>
          <w:rFonts w:ascii="Book Antiqua" w:eastAsia="Times New Roman" w:hAnsi="Book Antiqua"/>
          <w:vertAlign w:val="superscript"/>
          <w:lang w:val="en-US" w:eastAsia="en-US"/>
        </w:rPr>
        <w:t>.</w:t>
      </w:r>
    </w:p>
    <w:p w:rsidR="00DB1D19" w:rsidRPr="00D53967" w:rsidRDefault="00DB1D19" w:rsidP="00B3776C">
      <w:pPr>
        <w:adjustRightInd w:val="0"/>
        <w:snapToGrid w:val="0"/>
        <w:spacing w:line="360" w:lineRule="auto"/>
        <w:jc w:val="both"/>
        <w:rPr>
          <w:rFonts w:ascii="Book Antiqua" w:hAnsi="Book Antiqua"/>
          <w:lang w:val="en-US"/>
        </w:rPr>
      </w:pPr>
    </w:p>
    <w:p w:rsidR="00DB1D19" w:rsidRPr="00D53967" w:rsidRDefault="00DB1D19" w:rsidP="00B3776C">
      <w:pPr>
        <w:adjustRightInd w:val="0"/>
        <w:snapToGrid w:val="0"/>
        <w:spacing w:line="360" w:lineRule="auto"/>
        <w:jc w:val="both"/>
        <w:rPr>
          <w:rFonts w:ascii="Book Antiqua" w:hAnsi="Book Antiqua"/>
          <w:b/>
          <w:i/>
          <w:lang w:val="en-US"/>
        </w:rPr>
      </w:pPr>
      <w:r w:rsidRPr="00D53967">
        <w:rPr>
          <w:rFonts w:ascii="Book Antiqua" w:hAnsi="Book Antiqua"/>
          <w:b/>
          <w:i/>
          <w:lang w:val="en-US"/>
        </w:rPr>
        <w:t>Applications</w:t>
      </w:r>
    </w:p>
    <w:p w:rsidR="00DB1D19" w:rsidRPr="00C14232" w:rsidRDefault="00DB1D19" w:rsidP="00B3776C">
      <w:pPr>
        <w:autoSpaceDE w:val="0"/>
        <w:autoSpaceDN w:val="0"/>
        <w:adjustRightInd w:val="0"/>
        <w:snapToGrid w:val="0"/>
        <w:spacing w:line="360" w:lineRule="auto"/>
        <w:jc w:val="both"/>
        <w:rPr>
          <w:rFonts w:ascii="Book Antiqua" w:hAnsi="Book Antiqua"/>
          <w:b/>
          <w:i/>
          <w:color w:val="FF0000"/>
          <w:lang w:val="en-GB"/>
        </w:rPr>
      </w:pPr>
      <w:r w:rsidRPr="00D53967">
        <w:rPr>
          <w:rFonts w:ascii="Book Antiqua" w:hAnsi="Book Antiqua"/>
          <w:lang w:val="en-US"/>
        </w:rPr>
        <w:t>T</w:t>
      </w:r>
      <w:r w:rsidRPr="00D53967">
        <w:rPr>
          <w:rFonts w:ascii="Book Antiqua" w:hAnsi="Book Antiqua"/>
          <w:lang w:val="en-GB"/>
        </w:rPr>
        <w:t xml:space="preserve">his study showed a higher circulation of HEV in </w:t>
      </w:r>
      <w:r w:rsidRPr="00D53967">
        <w:rPr>
          <w:rFonts w:ascii="Book Antiqua" w:eastAsia="Times New Roman" w:hAnsi="Book Antiqua"/>
          <w:lang w:val="en-US" w:eastAsia="en-US"/>
        </w:rPr>
        <w:t xml:space="preserve">end-stage renal failure in </w:t>
      </w:r>
      <w:r w:rsidRPr="00D53967">
        <w:rPr>
          <w:rFonts w:ascii="Book Antiqua" w:hAnsi="Book Antiqua"/>
          <w:lang w:val="en-GB"/>
        </w:rPr>
        <w:t xml:space="preserve">the district of Foggia </w:t>
      </w:r>
      <w:r w:rsidRPr="009700DB">
        <w:rPr>
          <w:rFonts w:ascii="Book Antiqua" w:hAnsi="Book Antiqua"/>
          <w:i/>
          <w:lang w:val="en-GB"/>
        </w:rPr>
        <w:t>vs</w:t>
      </w:r>
      <w:r w:rsidRPr="00D53967">
        <w:rPr>
          <w:rFonts w:ascii="Book Antiqua" w:hAnsi="Book Antiqua"/>
          <w:lang w:val="en-GB"/>
        </w:rPr>
        <w:t xml:space="preserve"> the healthy population, but this high prevalence is mainly related to haemodialysis patients.</w:t>
      </w:r>
      <w:r>
        <w:rPr>
          <w:rFonts w:ascii="Book Antiqua" w:hAnsi="Book Antiqua"/>
          <w:lang w:val="en-GB"/>
        </w:rPr>
        <w:t xml:space="preserve"> </w:t>
      </w:r>
      <w:r w:rsidRPr="00D53967">
        <w:rPr>
          <w:rFonts w:ascii="Book Antiqua" w:hAnsi="Book Antiqua"/>
          <w:lang w:val="en-GB"/>
        </w:rPr>
        <w:t xml:space="preserve">There was no relationship between the duration of HD treatment and the risk of acquiring a HEV infection. None of the kidney transplant recipients and HD-patients had evidence of chronic HEV. </w:t>
      </w:r>
      <w:r w:rsidRPr="00D53967">
        <w:rPr>
          <w:rFonts w:ascii="Book Antiqua" w:eastAsia="Times New Roman" w:hAnsi="Book Antiqua"/>
          <w:lang w:val="en-US" w:eastAsia="en-US"/>
        </w:rPr>
        <w:t>Although no specific therapy is currently available, unexplained hepatitis in the dialysis setting and in kidney transplant recipients undergoing chronic immunosuppression calls for an evaluation of HEV infection, especially in kidney transplant candidates.</w:t>
      </w:r>
      <w:r w:rsidRPr="00D53967">
        <w:rPr>
          <w:rFonts w:ascii="Book Antiqua" w:eastAsia="Times New Roman" w:hAnsi="Book Antiqua" w:cs="Garamond"/>
          <w:lang w:val="en-US" w:eastAsia="en-US"/>
        </w:rPr>
        <w:t xml:space="preserve"> </w:t>
      </w:r>
    </w:p>
    <w:p w:rsidR="00DB1D19" w:rsidRPr="00D53967" w:rsidRDefault="00DB1D19" w:rsidP="00B3776C">
      <w:pPr>
        <w:adjustRightInd w:val="0"/>
        <w:snapToGrid w:val="0"/>
        <w:spacing w:line="360" w:lineRule="auto"/>
        <w:jc w:val="both"/>
        <w:rPr>
          <w:rFonts w:ascii="Book Antiqua" w:hAnsi="Book Antiqua"/>
          <w:b/>
          <w:i/>
          <w:lang w:val="en-US"/>
        </w:rPr>
      </w:pPr>
    </w:p>
    <w:p w:rsidR="00DB1D19" w:rsidRPr="008F0B6A" w:rsidRDefault="00DB1D19" w:rsidP="00B3776C">
      <w:pPr>
        <w:adjustRightInd w:val="0"/>
        <w:snapToGrid w:val="0"/>
        <w:spacing w:line="360" w:lineRule="auto"/>
        <w:jc w:val="both"/>
        <w:rPr>
          <w:rFonts w:ascii="Book Antiqua" w:hAnsi="Book Antiqua"/>
          <w:b/>
          <w:i/>
          <w:lang w:val="en-GB"/>
        </w:rPr>
      </w:pPr>
      <w:r w:rsidRPr="008F0B6A">
        <w:rPr>
          <w:rFonts w:ascii="Book Antiqua" w:hAnsi="Book Antiqua"/>
          <w:b/>
          <w:i/>
          <w:lang w:val="en-GB"/>
        </w:rPr>
        <w:t>Terminology</w:t>
      </w:r>
    </w:p>
    <w:p w:rsidR="00DB1D19" w:rsidRPr="00C14232" w:rsidRDefault="00DB1D19" w:rsidP="00B3776C">
      <w:pPr>
        <w:adjustRightInd w:val="0"/>
        <w:snapToGrid w:val="0"/>
        <w:spacing w:line="360" w:lineRule="auto"/>
        <w:jc w:val="both"/>
        <w:rPr>
          <w:rFonts w:ascii="Book Antiqua" w:hAnsi="Book Antiqua"/>
          <w:lang w:val="en-GB"/>
        </w:rPr>
      </w:pPr>
      <w:r w:rsidRPr="00D53967">
        <w:rPr>
          <w:rFonts w:ascii="Book Antiqua" w:hAnsi="Book Antiqua"/>
          <w:lang w:val="en-GB"/>
        </w:rPr>
        <w:t>Hepatitis E, a single-stranded RNA virus, is the main aetiological ag</w:t>
      </w:r>
      <w:r>
        <w:rPr>
          <w:rFonts w:ascii="Book Antiqua" w:hAnsi="Book Antiqua"/>
          <w:lang w:val="en-GB"/>
        </w:rPr>
        <w:t>ent of enteric non-</w:t>
      </w:r>
      <w:proofErr w:type="gramStart"/>
      <w:r>
        <w:rPr>
          <w:rFonts w:ascii="Book Antiqua" w:hAnsi="Book Antiqua"/>
          <w:lang w:val="en-GB"/>
        </w:rPr>
        <w:t>A hepatitis</w:t>
      </w:r>
      <w:proofErr w:type="gramEnd"/>
      <w:r>
        <w:rPr>
          <w:rFonts w:ascii="Book Antiqua" w:hAnsi="Book Antiqua"/>
          <w:lang w:val="en-GB"/>
        </w:rPr>
        <w:t>.</w:t>
      </w:r>
      <w:r>
        <w:rPr>
          <w:rFonts w:ascii="Book Antiqua" w:eastAsia="宋体" w:hAnsi="Book Antiqua"/>
          <w:lang w:val="en-GB" w:eastAsia="zh-CN"/>
        </w:rPr>
        <w:t xml:space="preserve"> </w:t>
      </w:r>
      <w:r w:rsidRPr="00D53967">
        <w:rPr>
          <w:rFonts w:ascii="Book Antiqua" w:hAnsi="Book Antiqua"/>
          <w:lang w:val="en-GB"/>
        </w:rPr>
        <w:t>The prevalence of HEV-IgG in chronic haemodialysis patients and transplant recipients could be related to their impaired immunity, with an increased susceptibility to infections and decreased immune responses to antigenic stimuli.</w:t>
      </w:r>
    </w:p>
    <w:p w:rsidR="00DB1D19" w:rsidRPr="00D53967" w:rsidRDefault="00DB1D19" w:rsidP="00B3776C">
      <w:pPr>
        <w:adjustRightInd w:val="0"/>
        <w:snapToGrid w:val="0"/>
        <w:spacing w:line="360" w:lineRule="auto"/>
        <w:jc w:val="both"/>
        <w:rPr>
          <w:rFonts w:ascii="Book Antiqua" w:hAnsi="Book Antiqua"/>
          <w:b/>
          <w:i/>
          <w:lang w:val="en-US"/>
        </w:rPr>
      </w:pPr>
    </w:p>
    <w:p w:rsidR="00DB1D19" w:rsidRPr="00D53967" w:rsidRDefault="00DB1D19" w:rsidP="00B3776C">
      <w:pPr>
        <w:adjustRightInd w:val="0"/>
        <w:snapToGrid w:val="0"/>
        <w:spacing w:line="360" w:lineRule="auto"/>
        <w:jc w:val="both"/>
        <w:rPr>
          <w:rFonts w:ascii="Book Antiqua" w:hAnsi="Book Antiqua"/>
          <w:b/>
          <w:i/>
          <w:lang w:val="en-US"/>
        </w:rPr>
      </w:pPr>
      <w:r w:rsidRPr="00D53967">
        <w:rPr>
          <w:rFonts w:ascii="Book Antiqua" w:hAnsi="Book Antiqua"/>
          <w:b/>
          <w:i/>
          <w:lang w:val="en-US"/>
        </w:rPr>
        <w:t>Peer review</w:t>
      </w:r>
    </w:p>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 xml:space="preserve">Scotto </w:t>
      </w:r>
      <w:r w:rsidRPr="00833496">
        <w:rPr>
          <w:rFonts w:ascii="Book Antiqua" w:hAnsi="Book Antiqua"/>
          <w:i/>
          <w:lang w:val="en-US"/>
        </w:rPr>
        <w:t>et al</w:t>
      </w:r>
      <w:r w:rsidRPr="00D53967">
        <w:rPr>
          <w:rFonts w:ascii="Book Antiqua" w:hAnsi="Book Antiqua"/>
          <w:lang w:val="en-US"/>
        </w:rPr>
        <w:t xml:space="preserve"> report the results from screening a large number of HD and control patients for prior and current HEV infection. This is of interest because chronic HEV has been shown to infect immunosuppressed populations and hemodialysis patients are in some respects immunocompromised. There has also been relatively high prevalence found in renal transplant patients that come from this population.</w:t>
      </w:r>
    </w:p>
    <w:p w:rsidR="00DB1D19" w:rsidRPr="00D53967" w:rsidRDefault="00DB1D19" w:rsidP="00B3776C">
      <w:pPr>
        <w:adjustRightInd w:val="0"/>
        <w:snapToGrid w:val="0"/>
        <w:spacing w:line="360" w:lineRule="auto"/>
        <w:jc w:val="both"/>
        <w:rPr>
          <w:rFonts w:ascii="Book Antiqua" w:hAnsi="Book Antiqua"/>
          <w:lang w:val="en-US"/>
        </w:rPr>
      </w:pPr>
    </w:p>
    <w:p w:rsidR="00DB1D19" w:rsidRPr="00833496" w:rsidRDefault="00DB1D19" w:rsidP="00B3776C">
      <w:pPr>
        <w:adjustRightInd w:val="0"/>
        <w:snapToGrid w:val="0"/>
        <w:spacing w:line="360" w:lineRule="auto"/>
        <w:jc w:val="both"/>
        <w:rPr>
          <w:rFonts w:ascii="Book Antiqua" w:hAnsi="Book Antiqua"/>
          <w:b/>
          <w:sz w:val="21"/>
        </w:rPr>
      </w:pPr>
      <w:r w:rsidRPr="00833496">
        <w:rPr>
          <w:rFonts w:ascii="Book Antiqua" w:hAnsi="Book Antiqua"/>
          <w:b/>
          <w:sz w:val="21"/>
        </w:rPr>
        <w:t>REFERENCES</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lastRenderedPageBreak/>
        <w:t>1 </w:t>
      </w:r>
      <w:r w:rsidRPr="00422625">
        <w:rPr>
          <w:rFonts w:ascii="Book Antiqua" w:eastAsia="宋体" w:hAnsi="Book Antiqua" w:cs="宋体"/>
          <w:b/>
          <w:bCs/>
          <w:color w:val="000000"/>
          <w:sz w:val="21"/>
          <w:szCs w:val="21"/>
        </w:rPr>
        <w:t>Tsianos EV</w:t>
      </w:r>
      <w:r w:rsidRPr="00422625">
        <w:rPr>
          <w:rFonts w:ascii="Book Antiqua" w:eastAsia="宋体" w:hAnsi="Book Antiqua" w:cs="宋体"/>
          <w:color w:val="000000"/>
          <w:sz w:val="21"/>
          <w:szCs w:val="21"/>
        </w:rPr>
        <w:t>, Dalekos GN, Elisaf M, Zervou E, Siamopoulos KC. High frequency of antibodies to Hantaan virus and hepatitis C virus in chronic haemodialysis patients. Coincidence or cross-reaction? </w:t>
      </w:r>
      <w:r w:rsidRPr="00422625">
        <w:rPr>
          <w:rFonts w:ascii="Book Antiqua" w:eastAsia="宋体" w:hAnsi="Book Antiqua" w:cs="宋体"/>
          <w:i/>
          <w:iCs/>
          <w:color w:val="000000"/>
          <w:sz w:val="21"/>
          <w:szCs w:val="21"/>
        </w:rPr>
        <w:t>J Intern Med</w:t>
      </w:r>
      <w:r w:rsidRPr="00422625">
        <w:rPr>
          <w:rFonts w:ascii="Book Antiqua" w:eastAsia="宋体" w:hAnsi="Book Antiqua" w:cs="宋体"/>
          <w:color w:val="000000"/>
          <w:sz w:val="21"/>
          <w:szCs w:val="21"/>
        </w:rPr>
        <w:t> 1993; </w:t>
      </w:r>
      <w:r w:rsidRPr="00422625">
        <w:rPr>
          <w:rFonts w:ascii="Book Antiqua" w:eastAsia="宋体" w:hAnsi="Book Antiqua" w:cs="宋体"/>
          <w:b/>
          <w:bCs/>
          <w:color w:val="000000"/>
          <w:sz w:val="21"/>
          <w:szCs w:val="21"/>
        </w:rPr>
        <w:t>234</w:t>
      </w:r>
      <w:r w:rsidRPr="00422625">
        <w:rPr>
          <w:rFonts w:ascii="Book Antiqua" w:eastAsia="宋体" w:hAnsi="Book Antiqua" w:cs="宋体"/>
          <w:color w:val="000000"/>
          <w:sz w:val="21"/>
          <w:szCs w:val="21"/>
        </w:rPr>
        <w:t>: 607-610 [PMID: 8258753 DOI: 10.1111/j.1365-2796.1993.tb01021.x]</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2 </w:t>
      </w:r>
      <w:r w:rsidRPr="00422625">
        <w:rPr>
          <w:rFonts w:ascii="Book Antiqua" w:eastAsia="宋体" w:hAnsi="Book Antiqua" w:cs="宋体"/>
          <w:b/>
          <w:bCs/>
          <w:color w:val="000000"/>
          <w:sz w:val="21"/>
          <w:szCs w:val="21"/>
        </w:rPr>
        <w:t>Fabrizi F</w:t>
      </w:r>
      <w:r w:rsidRPr="00422625">
        <w:rPr>
          <w:rFonts w:ascii="Book Antiqua" w:eastAsia="宋体" w:hAnsi="Book Antiqua" w:cs="宋体"/>
          <w:color w:val="000000"/>
          <w:sz w:val="21"/>
          <w:szCs w:val="21"/>
        </w:rPr>
        <w:t>, Lunghi G, Martin P. Hepatitis B virus infection in hemodialysis: recent discoveries. </w:t>
      </w:r>
      <w:r w:rsidRPr="00422625">
        <w:rPr>
          <w:rFonts w:ascii="Book Antiqua" w:eastAsia="宋体" w:hAnsi="Book Antiqua" w:cs="宋体"/>
          <w:i/>
          <w:iCs/>
          <w:color w:val="000000"/>
          <w:sz w:val="21"/>
          <w:szCs w:val="21"/>
        </w:rPr>
        <w:t>J Nephrol</w:t>
      </w:r>
      <w:r w:rsidRPr="00422625">
        <w:rPr>
          <w:rFonts w:ascii="Book Antiqua" w:eastAsia="宋体" w:hAnsi="Book Antiqua" w:cs="宋体"/>
          <w:color w:val="000000"/>
          <w:sz w:val="21"/>
          <w:szCs w:val="21"/>
        </w:rPr>
        <w:t> 2002; </w:t>
      </w:r>
      <w:r w:rsidRPr="00422625">
        <w:rPr>
          <w:rFonts w:ascii="Book Antiqua" w:eastAsia="宋体" w:hAnsi="Book Antiqua" w:cs="宋体"/>
          <w:b/>
          <w:bCs/>
          <w:color w:val="000000"/>
          <w:sz w:val="21"/>
          <w:szCs w:val="21"/>
        </w:rPr>
        <w:t>15</w:t>
      </w:r>
      <w:r w:rsidRPr="00422625">
        <w:rPr>
          <w:rFonts w:ascii="Book Antiqua" w:eastAsia="宋体" w:hAnsi="Book Antiqua" w:cs="宋体"/>
          <w:color w:val="000000"/>
          <w:sz w:val="21"/>
          <w:szCs w:val="21"/>
        </w:rPr>
        <w:t>: 463-468 [PMID: 12455711 DOI: 10.1111/j.1525-139x.2007.00311.x]</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3 </w:t>
      </w:r>
      <w:r w:rsidRPr="00422625">
        <w:rPr>
          <w:rFonts w:ascii="Book Antiqua" w:eastAsia="宋体" w:hAnsi="Book Antiqua" w:cs="宋体"/>
          <w:b/>
          <w:bCs/>
          <w:color w:val="000000"/>
          <w:sz w:val="21"/>
          <w:szCs w:val="21"/>
        </w:rPr>
        <w:t>Fabrizi F</w:t>
      </w:r>
      <w:r w:rsidRPr="00422625">
        <w:rPr>
          <w:rFonts w:ascii="Book Antiqua" w:eastAsia="宋体" w:hAnsi="Book Antiqua" w:cs="宋体"/>
          <w:color w:val="000000"/>
          <w:sz w:val="21"/>
          <w:szCs w:val="21"/>
        </w:rPr>
        <w:t>, Poordad FF, Martin P. Hepatitis C infection and the patient with end-stage renal disease. </w:t>
      </w:r>
      <w:r w:rsidRPr="00422625">
        <w:rPr>
          <w:rFonts w:ascii="Book Antiqua" w:eastAsia="宋体" w:hAnsi="Book Antiqua" w:cs="宋体"/>
          <w:i/>
          <w:iCs/>
          <w:color w:val="000000"/>
          <w:sz w:val="21"/>
          <w:szCs w:val="21"/>
        </w:rPr>
        <w:t>Hepatology</w:t>
      </w:r>
      <w:r w:rsidRPr="00422625">
        <w:rPr>
          <w:rFonts w:ascii="Book Antiqua" w:eastAsia="宋体" w:hAnsi="Book Antiqua" w:cs="宋体"/>
          <w:color w:val="000000"/>
          <w:sz w:val="21"/>
          <w:szCs w:val="21"/>
        </w:rPr>
        <w:t> 2002; </w:t>
      </w:r>
      <w:r w:rsidRPr="00422625">
        <w:rPr>
          <w:rFonts w:ascii="Book Antiqua" w:eastAsia="宋体" w:hAnsi="Book Antiqua" w:cs="宋体"/>
          <w:b/>
          <w:bCs/>
          <w:color w:val="000000"/>
          <w:sz w:val="21"/>
          <w:szCs w:val="21"/>
        </w:rPr>
        <w:t>36</w:t>
      </w:r>
      <w:r w:rsidRPr="00422625">
        <w:rPr>
          <w:rFonts w:ascii="Book Antiqua" w:eastAsia="宋体" w:hAnsi="Book Antiqua" w:cs="宋体"/>
          <w:color w:val="000000"/>
          <w:sz w:val="21"/>
          <w:szCs w:val="21"/>
        </w:rPr>
        <w:t>: 3-10 [PMID: 12085342 DOI: 10.1053/jhep.2002.34613]</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4 </w:t>
      </w:r>
      <w:r w:rsidRPr="00422625">
        <w:rPr>
          <w:rFonts w:ascii="Book Antiqua" w:eastAsia="宋体" w:hAnsi="Book Antiqua" w:cs="宋体"/>
          <w:b/>
          <w:bCs/>
          <w:color w:val="000000"/>
          <w:sz w:val="21"/>
          <w:szCs w:val="21"/>
        </w:rPr>
        <w:t>Wong PN</w:t>
      </w:r>
      <w:r w:rsidRPr="00422625">
        <w:rPr>
          <w:rFonts w:ascii="Book Antiqua" w:eastAsia="宋体" w:hAnsi="Book Antiqua" w:cs="宋体"/>
          <w:color w:val="000000"/>
          <w:sz w:val="21"/>
          <w:szCs w:val="21"/>
        </w:rPr>
        <w:t>, Fung TT, Mak SK, Lo KY, Tong GM, Wong Y, Loo CK, Lam EK, Wong AK. Hepatitis B virus infection in dialysis patients. </w:t>
      </w:r>
      <w:r w:rsidRPr="00422625">
        <w:rPr>
          <w:rFonts w:ascii="Book Antiqua" w:eastAsia="宋体" w:hAnsi="Book Antiqua" w:cs="宋体"/>
          <w:i/>
          <w:iCs/>
          <w:color w:val="000000"/>
          <w:sz w:val="21"/>
          <w:szCs w:val="21"/>
        </w:rPr>
        <w:t>J Gastroenterol Hepatol</w:t>
      </w:r>
      <w:r w:rsidRPr="00422625">
        <w:rPr>
          <w:rFonts w:ascii="Book Antiqua" w:eastAsia="宋体" w:hAnsi="Book Antiqua" w:cs="宋体"/>
          <w:color w:val="000000"/>
          <w:sz w:val="21"/>
          <w:szCs w:val="21"/>
        </w:rPr>
        <w:t> 2005; </w:t>
      </w:r>
      <w:r w:rsidRPr="00422625">
        <w:rPr>
          <w:rFonts w:ascii="Book Antiqua" w:eastAsia="宋体" w:hAnsi="Book Antiqua" w:cs="宋体"/>
          <w:b/>
          <w:bCs/>
          <w:color w:val="000000"/>
          <w:sz w:val="21"/>
          <w:szCs w:val="21"/>
        </w:rPr>
        <w:t>20</w:t>
      </w:r>
      <w:r w:rsidRPr="00422625">
        <w:rPr>
          <w:rFonts w:ascii="Book Antiqua" w:eastAsia="宋体" w:hAnsi="Book Antiqua" w:cs="宋体"/>
          <w:color w:val="000000"/>
          <w:sz w:val="21"/>
          <w:szCs w:val="21"/>
        </w:rPr>
        <w:t>: 1641-1651 [PMID: 16246180 DOI: 10.1111/j.1440-1746.2005.03837.x]</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5 </w:t>
      </w:r>
      <w:r w:rsidRPr="00422625">
        <w:rPr>
          <w:rFonts w:ascii="Book Antiqua" w:eastAsia="宋体" w:hAnsi="Book Antiqua" w:cs="宋体"/>
          <w:b/>
          <w:bCs/>
          <w:color w:val="000000"/>
          <w:sz w:val="21"/>
          <w:szCs w:val="21"/>
        </w:rPr>
        <w:t>Mina P</w:t>
      </w:r>
      <w:r w:rsidRPr="00422625">
        <w:rPr>
          <w:rFonts w:ascii="Book Antiqua" w:eastAsia="宋体" w:hAnsi="Book Antiqua" w:cs="宋体"/>
          <w:color w:val="000000"/>
          <w:sz w:val="21"/>
          <w:szCs w:val="21"/>
        </w:rPr>
        <w:t>, Georgiadou SP, Rizos C, Dalekos GN, Rigopoulou EI. Prevalence of occult hepatitis B virus infection in haemodialysis patients from central Greece. </w:t>
      </w:r>
      <w:r w:rsidRPr="00422625">
        <w:rPr>
          <w:rFonts w:ascii="Book Antiqua" w:eastAsia="宋体" w:hAnsi="Book Antiqua" w:cs="宋体"/>
          <w:i/>
          <w:iCs/>
          <w:color w:val="000000"/>
          <w:sz w:val="21"/>
          <w:szCs w:val="21"/>
        </w:rPr>
        <w:t>World J Gastroenterol</w:t>
      </w:r>
      <w:r w:rsidRPr="00422625">
        <w:rPr>
          <w:rFonts w:ascii="Book Antiqua" w:eastAsia="宋体" w:hAnsi="Book Antiqua" w:cs="宋体"/>
          <w:color w:val="000000"/>
          <w:sz w:val="21"/>
          <w:szCs w:val="21"/>
        </w:rPr>
        <w:t> 2010; </w:t>
      </w:r>
      <w:r w:rsidRPr="00422625">
        <w:rPr>
          <w:rFonts w:ascii="Book Antiqua" w:eastAsia="宋体" w:hAnsi="Book Antiqua" w:cs="宋体"/>
          <w:b/>
          <w:bCs/>
          <w:color w:val="000000"/>
          <w:sz w:val="21"/>
          <w:szCs w:val="21"/>
        </w:rPr>
        <w:t>16</w:t>
      </w:r>
      <w:r w:rsidRPr="00422625">
        <w:rPr>
          <w:rFonts w:ascii="Book Antiqua" w:eastAsia="宋体" w:hAnsi="Book Antiqua" w:cs="宋体"/>
          <w:color w:val="000000"/>
          <w:sz w:val="21"/>
          <w:szCs w:val="21"/>
        </w:rPr>
        <w:t>: 225-231 [PMID: 20066742 DOI: 10.3748/wjg.v16.i2.225]</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6 </w:t>
      </w:r>
      <w:r w:rsidRPr="00422625">
        <w:rPr>
          <w:rFonts w:ascii="Book Antiqua" w:eastAsia="宋体" w:hAnsi="Book Antiqua" w:cs="宋体"/>
          <w:b/>
          <w:bCs/>
          <w:color w:val="000000"/>
          <w:sz w:val="21"/>
          <w:szCs w:val="21"/>
        </w:rPr>
        <w:t>Alter MJ</w:t>
      </w:r>
      <w:r w:rsidRPr="00422625">
        <w:rPr>
          <w:rFonts w:ascii="Book Antiqua" w:eastAsia="宋体" w:hAnsi="Book Antiqua" w:cs="宋体"/>
          <w:color w:val="000000"/>
          <w:sz w:val="21"/>
          <w:szCs w:val="21"/>
        </w:rPr>
        <w:t>, Favero MS, Maynard JE. Impact of infection control strategies on the incidence of dialysis-associated hepatitis in the United States. </w:t>
      </w:r>
      <w:r w:rsidRPr="00422625">
        <w:rPr>
          <w:rFonts w:ascii="Book Antiqua" w:eastAsia="宋体" w:hAnsi="Book Antiqua" w:cs="宋体"/>
          <w:i/>
          <w:iCs/>
          <w:color w:val="000000"/>
          <w:sz w:val="21"/>
          <w:szCs w:val="21"/>
        </w:rPr>
        <w:t>J Infect Dis</w:t>
      </w:r>
      <w:r w:rsidRPr="00422625">
        <w:rPr>
          <w:rFonts w:ascii="Book Antiqua" w:eastAsia="宋体" w:hAnsi="Book Antiqua" w:cs="宋体"/>
          <w:color w:val="000000"/>
          <w:sz w:val="21"/>
          <w:szCs w:val="21"/>
        </w:rPr>
        <w:t> 1986; </w:t>
      </w:r>
      <w:r w:rsidRPr="00422625">
        <w:rPr>
          <w:rFonts w:ascii="Book Antiqua" w:eastAsia="宋体" w:hAnsi="Book Antiqua" w:cs="宋体"/>
          <w:b/>
          <w:bCs/>
          <w:color w:val="000000"/>
          <w:sz w:val="21"/>
          <w:szCs w:val="21"/>
        </w:rPr>
        <w:t>153</w:t>
      </w:r>
      <w:r w:rsidRPr="00422625">
        <w:rPr>
          <w:rFonts w:ascii="Book Antiqua" w:eastAsia="宋体" w:hAnsi="Book Antiqua" w:cs="宋体"/>
          <w:color w:val="000000"/>
          <w:sz w:val="21"/>
          <w:szCs w:val="21"/>
        </w:rPr>
        <w:t>: 1149-1151 [PMID: 3701120 DOI: 10.1093/infdis/153.6.1149]</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7 </w:t>
      </w:r>
      <w:r w:rsidRPr="00422625">
        <w:rPr>
          <w:rFonts w:ascii="Book Antiqua" w:eastAsia="宋体" w:hAnsi="Book Antiqua" w:cs="宋体"/>
          <w:b/>
          <w:bCs/>
          <w:color w:val="000000"/>
          <w:sz w:val="21"/>
          <w:szCs w:val="21"/>
        </w:rPr>
        <w:t>Ayoola EA</w:t>
      </w:r>
      <w:r w:rsidRPr="00422625">
        <w:rPr>
          <w:rFonts w:ascii="Book Antiqua" w:eastAsia="宋体" w:hAnsi="Book Antiqua" w:cs="宋体"/>
          <w:color w:val="000000"/>
          <w:sz w:val="21"/>
          <w:szCs w:val="21"/>
        </w:rPr>
        <w:t>, Huraib S, Arif M, al-Faleh FZ, al-Rashed R, Ramia S, al-Mofleh IA, Abu-Aisha H. Prevalence and significance of antibodies to hepatitis C virus among Saudi haemodialysis patients. </w:t>
      </w:r>
      <w:r w:rsidRPr="00422625">
        <w:rPr>
          <w:rFonts w:ascii="Book Antiqua" w:eastAsia="宋体" w:hAnsi="Book Antiqua" w:cs="宋体"/>
          <w:i/>
          <w:iCs/>
          <w:color w:val="000000"/>
          <w:sz w:val="21"/>
          <w:szCs w:val="21"/>
        </w:rPr>
        <w:t>J Med Virol</w:t>
      </w:r>
      <w:r w:rsidRPr="00422625">
        <w:rPr>
          <w:rFonts w:ascii="Book Antiqua" w:eastAsia="宋体" w:hAnsi="Book Antiqua" w:cs="宋体"/>
          <w:color w:val="000000"/>
          <w:sz w:val="21"/>
          <w:szCs w:val="21"/>
        </w:rPr>
        <w:t> 1991; </w:t>
      </w:r>
      <w:r w:rsidRPr="00422625">
        <w:rPr>
          <w:rFonts w:ascii="Book Antiqua" w:eastAsia="宋体" w:hAnsi="Book Antiqua" w:cs="宋体"/>
          <w:b/>
          <w:bCs/>
          <w:color w:val="000000"/>
          <w:sz w:val="21"/>
          <w:szCs w:val="21"/>
        </w:rPr>
        <w:t>35</w:t>
      </w:r>
      <w:r w:rsidRPr="00422625">
        <w:rPr>
          <w:rFonts w:ascii="Book Antiqua" w:eastAsia="宋体" w:hAnsi="Book Antiqua" w:cs="宋体"/>
          <w:color w:val="000000"/>
          <w:sz w:val="21"/>
          <w:szCs w:val="21"/>
        </w:rPr>
        <w:t>: 155-159 [PMID: 1725179 DOI: 10.1002/jmv.1890350303]</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8 </w:t>
      </w:r>
      <w:r w:rsidRPr="00422625">
        <w:rPr>
          <w:rFonts w:ascii="Book Antiqua" w:eastAsia="宋体" w:hAnsi="Book Antiqua" w:cs="宋体"/>
          <w:b/>
          <w:bCs/>
          <w:color w:val="000000"/>
          <w:sz w:val="21"/>
          <w:szCs w:val="21"/>
        </w:rPr>
        <w:t>Niu MT</w:t>
      </w:r>
      <w:r w:rsidRPr="00422625">
        <w:rPr>
          <w:rFonts w:ascii="Book Antiqua" w:eastAsia="宋体" w:hAnsi="Book Antiqua" w:cs="宋体"/>
          <w:color w:val="000000"/>
          <w:sz w:val="21"/>
          <w:szCs w:val="21"/>
        </w:rPr>
        <w:t>, Alter MJ, Kristensen C, Margolis HS. Outbreak of hemodialysis-associated non-A, non-B hepatitis and correlation with antibody to hepatitis C virus. </w:t>
      </w:r>
      <w:r w:rsidRPr="00422625">
        <w:rPr>
          <w:rFonts w:ascii="Book Antiqua" w:eastAsia="宋体" w:hAnsi="Book Antiqua" w:cs="宋体"/>
          <w:i/>
          <w:iCs/>
          <w:color w:val="000000"/>
          <w:sz w:val="21"/>
          <w:szCs w:val="21"/>
        </w:rPr>
        <w:t>Am J Kidney Dis</w:t>
      </w:r>
      <w:r w:rsidRPr="00422625">
        <w:rPr>
          <w:rFonts w:ascii="Book Antiqua" w:eastAsia="宋体" w:hAnsi="Book Antiqua" w:cs="宋体"/>
          <w:color w:val="000000"/>
          <w:sz w:val="21"/>
          <w:szCs w:val="21"/>
        </w:rPr>
        <w:t> 1992; </w:t>
      </w:r>
      <w:r w:rsidRPr="00422625">
        <w:rPr>
          <w:rFonts w:ascii="Book Antiqua" w:eastAsia="宋体" w:hAnsi="Book Antiqua" w:cs="宋体"/>
          <w:b/>
          <w:bCs/>
          <w:color w:val="000000"/>
          <w:sz w:val="21"/>
          <w:szCs w:val="21"/>
        </w:rPr>
        <w:t>19</w:t>
      </w:r>
      <w:r w:rsidRPr="00422625">
        <w:rPr>
          <w:rFonts w:ascii="Book Antiqua" w:eastAsia="宋体" w:hAnsi="Book Antiqua" w:cs="宋体"/>
          <w:color w:val="000000"/>
          <w:sz w:val="21"/>
          <w:szCs w:val="21"/>
        </w:rPr>
        <w:t>: 345-352 [PMID: 1562024 DOI: 10.1016/s0272-6386(12)80452-5]</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9 </w:t>
      </w:r>
      <w:r w:rsidRPr="00422625">
        <w:rPr>
          <w:rFonts w:ascii="Book Antiqua" w:eastAsia="宋体" w:hAnsi="Book Antiqua" w:cs="宋体"/>
          <w:b/>
          <w:bCs/>
          <w:color w:val="000000"/>
          <w:sz w:val="21"/>
          <w:szCs w:val="21"/>
        </w:rPr>
        <w:t>Okuda K</w:t>
      </w:r>
      <w:r w:rsidRPr="00422625">
        <w:rPr>
          <w:rFonts w:ascii="Book Antiqua" w:eastAsia="宋体" w:hAnsi="Book Antiqua" w:cs="宋体"/>
          <w:color w:val="000000"/>
          <w:sz w:val="21"/>
          <w:szCs w:val="21"/>
        </w:rPr>
        <w:t>, Hayashi H, Yokozeki K, Kobayashi S, Kashima T, Irie Y. Acute hepatitis C among renal failure patients on chronic haemodialysis. </w:t>
      </w:r>
      <w:r w:rsidRPr="00422625">
        <w:rPr>
          <w:rFonts w:ascii="Book Antiqua" w:eastAsia="宋体" w:hAnsi="Book Antiqua" w:cs="宋体"/>
          <w:i/>
          <w:iCs/>
          <w:color w:val="000000"/>
          <w:sz w:val="21"/>
          <w:szCs w:val="21"/>
        </w:rPr>
        <w:t>J Gastroenterol Hepatol</w:t>
      </w:r>
      <w:r w:rsidRPr="00422625">
        <w:rPr>
          <w:rFonts w:ascii="Book Antiqua" w:eastAsia="宋体" w:hAnsi="Book Antiqua" w:cs="宋体"/>
          <w:color w:val="000000"/>
          <w:sz w:val="21"/>
          <w:szCs w:val="21"/>
        </w:rPr>
        <w:t> 1998; </w:t>
      </w:r>
      <w:r w:rsidRPr="00422625">
        <w:rPr>
          <w:rFonts w:ascii="Book Antiqua" w:eastAsia="宋体" w:hAnsi="Book Antiqua" w:cs="宋体"/>
          <w:b/>
          <w:bCs/>
          <w:color w:val="000000"/>
          <w:sz w:val="21"/>
          <w:szCs w:val="21"/>
        </w:rPr>
        <w:t>13</w:t>
      </w:r>
      <w:r w:rsidRPr="00422625">
        <w:rPr>
          <w:rFonts w:ascii="Book Antiqua" w:eastAsia="宋体" w:hAnsi="Book Antiqua" w:cs="宋体"/>
          <w:color w:val="000000"/>
          <w:sz w:val="21"/>
          <w:szCs w:val="21"/>
        </w:rPr>
        <w:t>: 62-67 [PMID: 9737574 DOI: 10.1111/j.1440-1746.1998.tb00547.x]</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10 </w:t>
      </w:r>
      <w:r w:rsidRPr="00422625">
        <w:rPr>
          <w:rFonts w:ascii="Book Antiqua" w:eastAsia="宋体" w:hAnsi="Book Antiqua" w:cs="宋体"/>
          <w:b/>
          <w:bCs/>
          <w:color w:val="000000"/>
          <w:sz w:val="21"/>
          <w:szCs w:val="21"/>
        </w:rPr>
        <w:t>Dalton HR</w:t>
      </w:r>
      <w:r w:rsidRPr="00422625">
        <w:rPr>
          <w:rFonts w:ascii="Book Antiqua" w:eastAsia="宋体" w:hAnsi="Book Antiqua" w:cs="宋体"/>
          <w:color w:val="000000"/>
          <w:sz w:val="21"/>
          <w:szCs w:val="21"/>
        </w:rPr>
        <w:t>, Bendall R, Ijaz S, Banks M. Hepatitis E: an emerging infection in developed countries. </w:t>
      </w:r>
      <w:r w:rsidRPr="00422625">
        <w:rPr>
          <w:rFonts w:ascii="Book Antiqua" w:eastAsia="宋体" w:hAnsi="Book Antiqua" w:cs="宋体"/>
          <w:i/>
          <w:iCs/>
          <w:color w:val="000000"/>
          <w:sz w:val="21"/>
          <w:szCs w:val="21"/>
        </w:rPr>
        <w:t>Lancet Infect Dis</w:t>
      </w:r>
      <w:r w:rsidRPr="00422625">
        <w:rPr>
          <w:rFonts w:ascii="Book Antiqua" w:eastAsia="宋体" w:hAnsi="Book Antiqua" w:cs="宋体"/>
          <w:color w:val="000000"/>
          <w:sz w:val="21"/>
          <w:szCs w:val="21"/>
        </w:rPr>
        <w:t> 2008; </w:t>
      </w:r>
      <w:r w:rsidRPr="00422625">
        <w:rPr>
          <w:rFonts w:ascii="Book Antiqua" w:eastAsia="宋体" w:hAnsi="Book Antiqua" w:cs="宋体"/>
          <w:b/>
          <w:bCs/>
          <w:color w:val="000000"/>
          <w:sz w:val="21"/>
          <w:szCs w:val="21"/>
        </w:rPr>
        <w:t>8</w:t>
      </w:r>
      <w:r w:rsidRPr="00422625">
        <w:rPr>
          <w:rFonts w:ascii="Book Antiqua" w:eastAsia="宋体" w:hAnsi="Book Antiqua" w:cs="宋体"/>
          <w:color w:val="000000"/>
          <w:sz w:val="21"/>
          <w:szCs w:val="21"/>
        </w:rPr>
        <w:t>: 698-709 [PMID: 18992406 DOI: 10.1016/s1473-3099(08)70255-x]</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11 </w:t>
      </w:r>
      <w:r w:rsidRPr="00422625">
        <w:rPr>
          <w:rFonts w:ascii="Book Antiqua" w:eastAsia="宋体" w:hAnsi="Book Antiqua" w:cs="宋体"/>
          <w:b/>
          <w:bCs/>
          <w:color w:val="000000"/>
          <w:sz w:val="21"/>
          <w:szCs w:val="21"/>
        </w:rPr>
        <w:t>Scotto G</w:t>
      </w:r>
      <w:r w:rsidRPr="00422625">
        <w:rPr>
          <w:rFonts w:ascii="Book Antiqua" w:eastAsia="宋体" w:hAnsi="Book Antiqua" w:cs="宋体"/>
          <w:color w:val="000000"/>
          <w:sz w:val="21"/>
          <w:szCs w:val="21"/>
        </w:rPr>
        <w:t>, Martinelli D, Centra M, Querques M, Vittorio F, Delli Carri P, Tartaglia A, Campanale F, Bulla F, Prato R, Fazio V. Epidemiological and clinical features of HEV infection: a survey in the district of Foggia (Apulia, Southern Italy). </w:t>
      </w:r>
      <w:r w:rsidRPr="00422625">
        <w:rPr>
          <w:rFonts w:ascii="Book Antiqua" w:eastAsia="宋体" w:hAnsi="Book Antiqua" w:cs="宋体"/>
          <w:i/>
          <w:iCs/>
          <w:color w:val="000000"/>
          <w:sz w:val="21"/>
          <w:szCs w:val="21"/>
        </w:rPr>
        <w:t>Epidemiol Infect</w:t>
      </w:r>
      <w:r w:rsidRPr="00422625">
        <w:rPr>
          <w:rFonts w:ascii="Book Antiqua" w:eastAsia="宋体" w:hAnsi="Book Antiqua" w:cs="宋体"/>
          <w:color w:val="000000"/>
          <w:sz w:val="21"/>
          <w:szCs w:val="21"/>
        </w:rPr>
        <w:t> 2014; </w:t>
      </w:r>
      <w:r w:rsidRPr="00422625">
        <w:rPr>
          <w:rFonts w:ascii="Book Antiqua" w:eastAsia="宋体" w:hAnsi="Book Antiqua" w:cs="宋体"/>
          <w:b/>
          <w:bCs/>
          <w:color w:val="000000"/>
          <w:sz w:val="21"/>
          <w:szCs w:val="21"/>
        </w:rPr>
        <w:t>142</w:t>
      </w:r>
      <w:r w:rsidRPr="00422625">
        <w:rPr>
          <w:rFonts w:ascii="Book Antiqua" w:eastAsia="宋体" w:hAnsi="Book Antiqua" w:cs="宋体"/>
          <w:color w:val="000000"/>
          <w:sz w:val="21"/>
          <w:szCs w:val="21"/>
        </w:rPr>
        <w:t>: 287-294 [PMID: 23673019 DOI: 10.1017/s0950268813001167]</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12 </w:t>
      </w:r>
      <w:r w:rsidRPr="00422625">
        <w:rPr>
          <w:rFonts w:ascii="Book Antiqua" w:eastAsia="宋体" w:hAnsi="Book Antiqua" w:cs="宋体"/>
          <w:b/>
          <w:bCs/>
          <w:color w:val="000000"/>
          <w:sz w:val="21"/>
          <w:szCs w:val="21"/>
        </w:rPr>
        <w:t>Dalekos GN</w:t>
      </w:r>
      <w:r w:rsidRPr="00422625">
        <w:rPr>
          <w:rFonts w:ascii="Book Antiqua" w:eastAsia="宋体" w:hAnsi="Book Antiqua" w:cs="宋体"/>
          <w:color w:val="000000"/>
          <w:sz w:val="21"/>
          <w:szCs w:val="21"/>
        </w:rPr>
        <w:t>, Zervou E, Elisaf M, Germanos N, Galanakis E, Bourantas K, Siamopoulos KC, Tsianos EV. Antibodies to hepatitis E virus among several populations in Greece: increased prevalence in an hemodialysis unit. </w:t>
      </w:r>
      <w:r w:rsidRPr="00422625">
        <w:rPr>
          <w:rFonts w:ascii="Book Antiqua" w:eastAsia="宋体" w:hAnsi="Book Antiqua" w:cs="宋体"/>
          <w:i/>
          <w:iCs/>
          <w:color w:val="000000"/>
          <w:sz w:val="21"/>
          <w:szCs w:val="21"/>
        </w:rPr>
        <w:t>Transfusion</w:t>
      </w:r>
      <w:r w:rsidRPr="00422625">
        <w:rPr>
          <w:rFonts w:ascii="Book Antiqua" w:eastAsia="宋体" w:hAnsi="Book Antiqua" w:cs="宋体"/>
          <w:color w:val="000000"/>
          <w:sz w:val="21"/>
          <w:szCs w:val="21"/>
        </w:rPr>
        <w:t> 1998; </w:t>
      </w:r>
      <w:r w:rsidRPr="00422625">
        <w:rPr>
          <w:rFonts w:ascii="Book Antiqua" w:eastAsia="宋体" w:hAnsi="Book Antiqua" w:cs="宋体"/>
          <w:b/>
          <w:bCs/>
          <w:color w:val="000000"/>
          <w:sz w:val="21"/>
          <w:szCs w:val="21"/>
        </w:rPr>
        <w:t>38</w:t>
      </w:r>
      <w:r w:rsidRPr="00422625">
        <w:rPr>
          <w:rFonts w:ascii="Book Antiqua" w:eastAsia="宋体" w:hAnsi="Book Antiqua" w:cs="宋体"/>
          <w:color w:val="000000"/>
          <w:sz w:val="21"/>
          <w:szCs w:val="21"/>
        </w:rPr>
        <w:t>: 589-595 [PMID: 9661693 DOI: 10.1046/j.1537-2995.1998.38698326339.x]</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13 </w:t>
      </w:r>
      <w:r w:rsidRPr="00422625">
        <w:rPr>
          <w:rFonts w:ascii="Book Antiqua" w:eastAsia="宋体" w:hAnsi="Book Antiqua" w:cs="宋体"/>
          <w:b/>
          <w:bCs/>
          <w:color w:val="000000"/>
          <w:sz w:val="21"/>
          <w:szCs w:val="21"/>
        </w:rPr>
        <w:t>Stefanidis I</w:t>
      </w:r>
      <w:r w:rsidRPr="00422625">
        <w:rPr>
          <w:rFonts w:ascii="Book Antiqua" w:eastAsia="宋体" w:hAnsi="Book Antiqua" w:cs="宋体"/>
          <w:color w:val="000000"/>
          <w:sz w:val="21"/>
          <w:szCs w:val="21"/>
        </w:rPr>
        <w:t>, Zervou EK, Rizos C, Syrganis C, Patsidis E, Kyriakopoulos G, Sdrakas L, Tsianas N, Rigopoulou EI, Liakopoulos V, Dalekos GN. Hepatitis E virus antibodies in hemodialysis patients: an epidemiological survey in central Greece. </w:t>
      </w:r>
      <w:r w:rsidRPr="00422625">
        <w:rPr>
          <w:rFonts w:ascii="Book Antiqua" w:eastAsia="宋体" w:hAnsi="Book Antiqua" w:cs="宋体"/>
          <w:i/>
          <w:iCs/>
          <w:color w:val="000000"/>
          <w:sz w:val="21"/>
          <w:szCs w:val="21"/>
        </w:rPr>
        <w:t>Int J Artif Organs</w:t>
      </w:r>
      <w:r w:rsidRPr="00422625">
        <w:rPr>
          <w:rFonts w:ascii="Book Antiqua" w:eastAsia="宋体" w:hAnsi="Book Antiqua" w:cs="宋体"/>
          <w:color w:val="000000"/>
          <w:sz w:val="21"/>
          <w:szCs w:val="21"/>
        </w:rPr>
        <w:t> 2004; </w:t>
      </w:r>
      <w:r w:rsidRPr="00422625">
        <w:rPr>
          <w:rFonts w:ascii="Book Antiqua" w:eastAsia="宋体" w:hAnsi="Book Antiqua" w:cs="宋体"/>
          <w:b/>
          <w:bCs/>
          <w:color w:val="000000"/>
          <w:sz w:val="21"/>
          <w:szCs w:val="21"/>
        </w:rPr>
        <w:t>27</w:t>
      </w:r>
      <w:r w:rsidRPr="00422625">
        <w:rPr>
          <w:rFonts w:ascii="Book Antiqua" w:eastAsia="宋体" w:hAnsi="Book Antiqua" w:cs="宋体"/>
          <w:color w:val="000000"/>
          <w:sz w:val="21"/>
          <w:szCs w:val="21"/>
        </w:rPr>
        <w:t>: 842-847 [PMID: 15560678 DOI: 10.1016/j.jcv.2005.05.007]</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14 </w:t>
      </w:r>
      <w:r w:rsidRPr="00422625">
        <w:rPr>
          <w:rFonts w:ascii="Book Antiqua" w:eastAsia="宋体" w:hAnsi="Book Antiqua" w:cs="宋体"/>
          <w:b/>
          <w:bCs/>
          <w:color w:val="000000"/>
          <w:sz w:val="21"/>
          <w:szCs w:val="21"/>
        </w:rPr>
        <w:t>Sylvan SP</w:t>
      </w:r>
      <w:r w:rsidRPr="00422625">
        <w:rPr>
          <w:rFonts w:ascii="Book Antiqua" w:eastAsia="宋体" w:hAnsi="Book Antiqua" w:cs="宋体"/>
          <w:color w:val="000000"/>
          <w:sz w:val="21"/>
          <w:szCs w:val="21"/>
        </w:rPr>
        <w:t>, Jacobson SH, Christenson B. Prevalence of antibodies to hepatitis E virus among hemodialysis patients in Sweden. </w:t>
      </w:r>
      <w:r w:rsidRPr="00422625">
        <w:rPr>
          <w:rFonts w:ascii="Book Antiqua" w:eastAsia="宋体" w:hAnsi="Book Antiqua" w:cs="宋体"/>
          <w:i/>
          <w:iCs/>
          <w:color w:val="000000"/>
          <w:sz w:val="21"/>
          <w:szCs w:val="21"/>
        </w:rPr>
        <w:t>J Med Virol</w:t>
      </w:r>
      <w:r w:rsidRPr="00422625">
        <w:rPr>
          <w:rFonts w:ascii="Book Antiqua" w:eastAsia="宋体" w:hAnsi="Book Antiqua" w:cs="宋体"/>
          <w:color w:val="000000"/>
          <w:sz w:val="21"/>
          <w:szCs w:val="21"/>
        </w:rPr>
        <w:t> 1998; </w:t>
      </w:r>
      <w:r w:rsidRPr="00422625">
        <w:rPr>
          <w:rFonts w:ascii="Book Antiqua" w:eastAsia="宋体" w:hAnsi="Book Antiqua" w:cs="宋体"/>
          <w:b/>
          <w:bCs/>
          <w:color w:val="000000"/>
          <w:sz w:val="21"/>
          <w:szCs w:val="21"/>
        </w:rPr>
        <w:t>54</w:t>
      </w:r>
      <w:r w:rsidRPr="00422625">
        <w:rPr>
          <w:rFonts w:ascii="Book Antiqua" w:eastAsia="宋体" w:hAnsi="Book Antiqua" w:cs="宋体"/>
          <w:color w:val="000000"/>
          <w:sz w:val="21"/>
          <w:szCs w:val="21"/>
        </w:rPr>
        <w:t>: 38-43 [PMID: 9443107 DOI: 10.1002/(sici)1096-9071(199801)54:1&lt;38::aid-jmv6&gt;3.0.co;2-q]</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 xml:space="preserve">15 </w:t>
      </w:r>
      <w:r w:rsidRPr="00422625">
        <w:rPr>
          <w:rFonts w:ascii="Book Antiqua" w:eastAsia="宋体" w:hAnsi="Book Antiqua" w:cs="宋体"/>
          <w:b/>
          <w:color w:val="000000"/>
          <w:sz w:val="21"/>
          <w:szCs w:val="21"/>
        </w:rPr>
        <w:t>Mitsui T</w:t>
      </w:r>
      <w:r w:rsidRPr="00422625">
        <w:rPr>
          <w:rFonts w:ascii="Book Antiqua" w:eastAsia="宋体" w:hAnsi="Book Antiqua" w:cs="宋体"/>
          <w:color w:val="000000"/>
          <w:sz w:val="21"/>
          <w:szCs w:val="21"/>
        </w:rPr>
        <w:t xml:space="preserve">, Tsukamoto Y, Hirose A, Suzuki S, Yamazaki C, Masuko K, Tsuda F, Endo K, Takahashi M, Okamoto H. Distinct changing profiles of hepatitis A and E virus infection among patients with acute hepatitis, patients on maintenance haemodialysis and healthy individuals in Japan. </w:t>
      </w:r>
      <w:r w:rsidRPr="00422625">
        <w:rPr>
          <w:rFonts w:ascii="Book Antiqua" w:eastAsia="宋体" w:hAnsi="Book Antiqua" w:cs="宋体"/>
          <w:i/>
          <w:color w:val="000000"/>
          <w:sz w:val="21"/>
          <w:szCs w:val="21"/>
        </w:rPr>
        <w:t xml:space="preserve">J Med Virol </w:t>
      </w:r>
      <w:r w:rsidRPr="00422625">
        <w:rPr>
          <w:rFonts w:ascii="Book Antiqua" w:eastAsia="宋体" w:hAnsi="Book Antiqua" w:cs="宋体"/>
          <w:color w:val="000000"/>
          <w:sz w:val="21"/>
          <w:szCs w:val="21"/>
        </w:rPr>
        <w:t xml:space="preserve">2006; </w:t>
      </w:r>
      <w:r w:rsidRPr="00422625">
        <w:rPr>
          <w:rFonts w:ascii="Book Antiqua" w:eastAsia="宋体" w:hAnsi="Book Antiqua" w:cs="宋体"/>
          <w:b/>
          <w:color w:val="000000"/>
          <w:sz w:val="21"/>
          <w:szCs w:val="21"/>
        </w:rPr>
        <w:t>78</w:t>
      </w:r>
      <w:r w:rsidRPr="00422625">
        <w:rPr>
          <w:rFonts w:ascii="Book Antiqua" w:eastAsia="宋体" w:hAnsi="Book Antiqua" w:cs="宋体"/>
          <w:color w:val="000000"/>
          <w:sz w:val="21"/>
          <w:szCs w:val="21"/>
        </w:rPr>
        <w:t>: 1015-24 [DOI: 10.1002/jmv.20657]</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16 </w:t>
      </w:r>
      <w:r w:rsidRPr="00422625">
        <w:rPr>
          <w:rFonts w:ascii="Book Antiqua" w:eastAsia="宋体" w:hAnsi="Book Antiqua" w:cs="宋体"/>
          <w:b/>
          <w:bCs/>
          <w:color w:val="000000"/>
          <w:sz w:val="21"/>
          <w:szCs w:val="21"/>
        </w:rPr>
        <w:t>Litjens NH</w:t>
      </w:r>
      <w:r w:rsidRPr="00422625">
        <w:rPr>
          <w:rFonts w:ascii="Book Antiqua" w:eastAsia="宋体" w:hAnsi="Book Antiqua" w:cs="宋体"/>
          <w:color w:val="000000"/>
          <w:sz w:val="21"/>
          <w:szCs w:val="21"/>
        </w:rPr>
        <w:t>, Huisman M, van den Dorpel M, Betjes MG. Impaired immune responses and antigen-specific memory CD4+ T cells in hemodialysis patients. </w:t>
      </w:r>
      <w:r w:rsidRPr="00422625">
        <w:rPr>
          <w:rFonts w:ascii="Book Antiqua" w:eastAsia="宋体" w:hAnsi="Book Antiqua" w:cs="宋体"/>
          <w:i/>
          <w:iCs/>
          <w:color w:val="000000"/>
          <w:sz w:val="21"/>
          <w:szCs w:val="21"/>
        </w:rPr>
        <w:t>J Am Soc Nephrol</w:t>
      </w:r>
      <w:r w:rsidRPr="00422625">
        <w:rPr>
          <w:rFonts w:ascii="Book Antiqua" w:eastAsia="宋体" w:hAnsi="Book Antiqua" w:cs="宋体"/>
          <w:color w:val="000000"/>
          <w:sz w:val="21"/>
          <w:szCs w:val="21"/>
        </w:rPr>
        <w:t> 2008; </w:t>
      </w:r>
      <w:r w:rsidRPr="00422625">
        <w:rPr>
          <w:rFonts w:ascii="Book Antiqua" w:eastAsia="宋体" w:hAnsi="Book Antiqua" w:cs="宋体"/>
          <w:b/>
          <w:bCs/>
          <w:color w:val="000000"/>
          <w:sz w:val="21"/>
          <w:szCs w:val="21"/>
        </w:rPr>
        <w:t>19</w:t>
      </w:r>
      <w:r w:rsidRPr="00422625">
        <w:rPr>
          <w:rFonts w:ascii="Book Antiqua" w:eastAsia="宋体" w:hAnsi="Book Antiqua" w:cs="宋体"/>
          <w:color w:val="000000"/>
          <w:sz w:val="21"/>
          <w:szCs w:val="21"/>
        </w:rPr>
        <w:t>: 1483-1490 [PMID: 18480314 DOI: 10.1681/asn.2007090971]</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17 </w:t>
      </w:r>
      <w:r w:rsidRPr="00422625">
        <w:rPr>
          <w:rFonts w:ascii="Book Antiqua" w:eastAsia="宋体" w:hAnsi="Book Antiqua" w:cs="宋体"/>
          <w:b/>
          <w:bCs/>
          <w:color w:val="000000"/>
          <w:sz w:val="21"/>
          <w:szCs w:val="21"/>
        </w:rPr>
        <w:t>Edey M</w:t>
      </w:r>
      <w:r w:rsidRPr="00422625">
        <w:rPr>
          <w:rFonts w:ascii="Book Antiqua" w:eastAsia="宋体" w:hAnsi="Book Antiqua" w:cs="宋体"/>
          <w:color w:val="000000"/>
          <w:sz w:val="21"/>
          <w:szCs w:val="21"/>
        </w:rPr>
        <w:t>, Barraclough K, Johnson DW. Review article: Hepatitis B and dialysis. </w:t>
      </w:r>
      <w:r w:rsidRPr="00422625">
        <w:rPr>
          <w:rFonts w:ascii="Book Antiqua" w:eastAsia="宋体" w:hAnsi="Book Antiqua" w:cs="宋体"/>
          <w:i/>
          <w:iCs/>
          <w:color w:val="000000"/>
          <w:sz w:val="21"/>
          <w:szCs w:val="21"/>
        </w:rPr>
        <w:t xml:space="preserve">Nephrology </w:t>
      </w:r>
      <w:r w:rsidRPr="00422625">
        <w:rPr>
          <w:rFonts w:ascii="Book Antiqua" w:eastAsia="宋体" w:hAnsi="Book Antiqua" w:cs="宋体"/>
          <w:iCs/>
          <w:color w:val="000000"/>
          <w:sz w:val="21"/>
          <w:szCs w:val="21"/>
        </w:rPr>
        <w:t>(Carlton)</w:t>
      </w:r>
      <w:r w:rsidRPr="00422625">
        <w:rPr>
          <w:rFonts w:ascii="Book Antiqua" w:eastAsia="宋体" w:hAnsi="Book Antiqua" w:cs="宋体"/>
          <w:color w:val="000000"/>
          <w:sz w:val="21"/>
          <w:szCs w:val="21"/>
        </w:rPr>
        <w:t> 2010; </w:t>
      </w:r>
      <w:r w:rsidRPr="00422625">
        <w:rPr>
          <w:rFonts w:ascii="Book Antiqua" w:eastAsia="宋体" w:hAnsi="Book Antiqua" w:cs="宋体"/>
          <w:b/>
          <w:bCs/>
          <w:color w:val="000000"/>
          <w:sz w:val="21"/>
          <w:szCs w:val="21"/>
        </w:rPr>
        <w:t>15</w:t>
      </w:r>
      <w:r w:rsidRPr="00422625">
        <w:rPr>
          <w:rFonts w:ascii="Book Antiqua" w:eastAsia="宋体" w:hAnsi="Book Antiqua" w:cs="宋体"/>
          <w:color w:val="000000"/>
          <w:sz w:val="21"/>
          <w:szCs w:val="21"/>
        </w:rPr>
        <w:t>: 137-145 [PMID: 20470270 DOI: 10.1111/j.1440-1797.2009.01268.x]</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18 </w:t>
      </w:r>
      <w:r w:rsidRPr="00422625">
        <w:rPr>
          <w:rFonts w:ascii="Book Antiqua" w:eastAsia="宋体" w:hAnsi="Book Antiqua" w:cs="宋体"/>
          <w:b/>
          <w:bCs/>
          <w:color w:val="000000"/>
          <w:sz w:val="21"/>
          <w:szCs w:val="21"/>
        </w:rPr>
        <w:t>Cohen G</w:t>
      </w:r>
      <w:r w:rsidRPr="00422625">
        <w:rPr>
          <w:rFonts w:ascii="Book Antiqua" w:eastAsia="宋体" w:hAnsi="Book Antiqua" w:cs="宋体"/>
          <w:color w:val="000000"/>
          <w:sz w:val="21"/>
          <w:szCs w:val="21"/>
        </w:rPr>
        <w:t>, Haag-Weber M, Hörl WH. Immune dysfunction in uremia. </w:t>
      </w:r>
      <w:r w:rsidRPr="00422625">
        <w:rPr>
          <w:rFonts w:ascii="Book Antiqua" w:eastAsia="宋体" w:hAnsi="Book Antiqua" w:cs="宋体"/>
          <w:i/>
          <w:iCs/>
          <w:color w:val="000000"/>
          <w:sz w:val="21"/>
          <w:szCs w:val="21"/>
        </w:rPr>
        <w:t>Kidney Int Suppl</w:t>
      </w:r>
      <w:r w:rsidRPr="00422625">
        <w:rPr>
          <w:rFonts w:ascii="Book Antiqua" w:eastAsia="宋体" w:hAnsi="Book Antiqua" w:cs="宋体"/>
          <w:color w:val="000000"/>
          <w:sz w:val="21"/>
          <w:szCs w:val="21"/>
        </w:rPr>
        <w:t> 1997; </w:t>
      </w:r>
      <w:r w:rsidRPr="00422625">
        <w:rPr>
          <w:rFonts w:ascii="Book Antiqua" w:eastAsia="宋体" w:hAnsi="Book Antiqua" w:cs="宋体"/>
          <w:b/>
          <w:bCs/>
          <w:color w:val="000000"/>
          <w:sz w:val="21"/>
          <w:szCs w:val="21"/>
        </w:rPr>
        <w:t>62</w:t>
      </w:r>
      <w:r w:rsidRPr="00422625">
        <w:rPr>
          <w:rFonts w:ascii="Book Antiqua" w:eastAsia="宋体" w:hAnsi="Book Antiqua" w:cs="宋体"/>
          <w:color w:val="000000"/>
          <w:sz w:val="21"/>
          <w:szCs w:val="21"/>
        </w:rPr>
        <w:t>: S79-S82 [PMID: 9350688 DOI: 10.3390/toxins4110962]</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lastRenderedPageBreak/>
        <w:t>19 </w:t>
      </w:r>
      <w:r w:rsidRPr="00422625">
        <w:rPr>
          <w:rFonts w:ascii="Book Antiqua" w:eastAsia="宋体" w:hAnsi="Book Antiqua" w:cs="宋体"/>
          <w:b/>
          <w:bCs/>
          <w:color w:val="000000"/>
          <w:sz w:val="21"/>
          <w:szCs w:val="21"/>
        </w:rPr>
        <w:t>Reuter G</w:t>
      </w:r>
      <w:r w:rsidRPr="00422625">
        <w:rPr>
          <w:rFonts w:ascii="Book Antiqua" w:eastAsia="宋体" w:hAnsi="Book Antiqua" w:cs="宋体"/>
          <w:color w:val="000000"/>
          <w:sz w:val="21"/>
          <w:szCs w:val="21"/>
        </w:rPr>
        <w:t>, Fodor D, Forgách P, Kátai A, Szucs G. Characterization and zoonotic potential of endemic hepatitis E virus (HEV) strains in humans and animals in Hungary. </w:t>
      </w:r>
      <w:r w:rsidRPr="00422625">
        <w:rPr>
          <w:rFonts w:ascii="Book Antiqua" w:eastAsia="宋体" w:hAnsi="Book Antiqua" w:cs="宋体"/>
          <w:i/>
          <w:iCs/>
          <w:color w:val="000000"/>
          <w:sz w:val="21"/>
          <w:szCs w:val="21"/>
        </w:rPr>
        <w:t>J Clin Virol</w:t>
      </w:r>
      <w:r w:rsidRPr="00422625">
        <w:rPr>
          <w:rFonts w:ascii="Book Antiqua" w:eastAsia="宋体" w:hAnsi="Book Antiqua" w:cs="宋体"/>
          <w:color w:val="000000"/>
          <w:sz w:val="21"/>
          <w:szCs w:val="21"/>
        </w:rPr>
        <w:t> 2009; </w:t>
      </w:r>
      <w:r w:rsidRPr="00422625">
        <w:rPr>
          <w:rFonts w:ascii="Book Antiqua" w:eastAsia="宋体" w:hAnsi="Book Antiqua" w:cs="宋体"/>
          <w:b/>
          <w:bCs/>
          <w:color w:val="000000"/>
          <w:sz w:val="21"/>
          <w:szCs w:val="21"/>
        </w:rPr>
        <w:t>44</w:t>
      </w:r>
      <w:r w:rsidRPr="00422625">
        <w:rPr>
          <w:rFonts w:ascii="Book Antiqua" w:eastAsia="宋体" w:hAnsi="Book Antiqua" w:cs="宋体"/>
          <w:color w:val="000000"/>
          <w:sz w:val="21"/>
          <w:szCs w:val="21"/>
        </w:rPr>
        <w:t>: 277-281 [PMID: 19217346 DOI: 10.1016/j.jcv.2009.01.008]</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20 </w:t>
      </w:r>
      <w:r w:rsidRPr="00422625">
        <w:rPr>
          <w:rFonts w:ascii="Book Antiqua" w:eastAsia="宋体" w:hAnsi="Book Antiqua" w:cs="宋体"/>
          <w:b/>
          <w:bCs/>
          <w:color w:val="000000"/>
          <w:sz w:val="21"/>
          <w:szCs w:val="21"/>
        </w:rPr>
        <w:t>Christensen PB</w:t>
      </w:r>
      <w:r w:rsidRPr="00422625">
        <w:rPr>
          <w:rFonts w:ascii="Book Antiqua" w:eastAsia="宋体" w:hAnsi="Book Antiqua" w:cs="宋体"/>
          <w:color w:val="000000"/>
          <w:sz w:val="21"/>
          <w:szCs w:val="21"/>
        </w:rPr>
        <w:t>, Engle RE, Hjort C, Homburg KM, Vach W, Georgsen J, Purcell RH. Time trend of the prevalence of hepatitis E antibodies among farmers and blood donors: a potential zoonosis in Denmark. </w:t>
      </w:r>
      <w:r w:rsidRPr="00422625">
        <w:rPr>
          <w:rFonts w:ascii="Book Antiqua" w:eastAsia="宋体" w:hAnsi="Book Antiqua" w:cs="宋体"/>
          <w:i/>
          <w:iCs/>
          <w:color w:val="000000"/>
          <w:sz w:val="21"/>
          <w:szCs w:val="21"/>
        </w:rPr>
        <w:t>Clin Infect Dis</w:t>
      </w:r>
      <w:r w:rsidRPr="00422625">
        <w:rPr>
          <w:rFonts w:ascii="Book Antiqua" w:eastAsia="宋体" w:hAnsi="Book Antiqua" w:cs="宋体"/>
          <w:color w:val="000000"/>
          <w:sz w:val="21"/>
          <w:szCs w:val="21"/>
        </w:rPr>
        <w:t> 2008; </w:t>
      </w:r>
      <w:r w:rsidRPr="00422625">
        <w:rPr>
          <w:rFonts w:ascii="Book Antiqua" w:eastAsia="宋体" w:hAnsi="Book Antiqua" w:cs="宋体"/>
          <w:b/>
          <w:bCs/>
          <w:color w:val="000000"/>
          <w:sz w:val="21"/>
          <w:szCs w:val="21"/>
        </w:rPr>
        <w:t>47</w:t>
      </w:r>
      <w:r w:rsidRPr="00422625">
        <w:rPr>
          <w:rFonts w:ascii="Book Antiqua" w:eastAsia="宋体" w:hAnsi="Book Antiqua" w:cs="宋体"/>
          <w:color w:val="000000"/>
          <w:sz w:val="21"/>
          <w:szCs w:val="21"/>
        </w:rPr>
        <w:t>: 1026-1031 [PMID: 18781880 DOI: 10.1086/591970]</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21 </w:t>
      </w:r>
      <w:r w:rsidRPr="00422625">
        <w:rPr>
          <w:rFonts w:ascii="Book Antiqua" w:eastAsia="宋体" w:hAnsi="Book Antiqua" w:cs="宋体"/>
          <w:b/>
          <w:bCs/>
          <w:color w:val="000000"/>
          <w:sz w:val="21"/>
          <w:szCs w:val="21"/>
        </w:rPr>
        <w:t>Meng XJ</w:t>
      </w:r>
      <w:r w:rsidRPr="00422625">
        <w:rPr>
          <w:rFonts w:ascii="Book Antiqua" w:eastAsia="宋体" w:hAnsi="Book Antiqua" w:cs="宋体"/>
          <w:color w:val="000000"/>
          <w:sz w:val="21"/>
          <w:szCs w:val="21"/>
        </w:rPr>
        <w:t>, Wiseman B, Elvinger F, Guenette DK, Toth TE, Engle RE, Emerson SU, Purcell RH. Prevalence of antibodies to hepatitis E virus in veterinarians working with swine and in normal blood donors in the United States and other countries. </w:t>
      </w:r>
      <w:r w:rsidRPr="00422625">
        <w:rPr>
          <w:rFonts w:ascii="Book Antiqua" w:eastAsia="宋体" w:hAnsi="Book Antiqua" w:cs="宋体"/>
          <w:i/>
          <w:iCs/>
          <w:color w:val="000000"/>
          <w:sz w:val="21"/>
          <w:szCs w:val="21"/>
        </w:rPr>
        <w:t>J Clin Microbiol</w:t>
      </w:r>
      <w:r w:rsidRPr="00422625">
        <w:rPr>
          <w:rFonts w:ascii="Book Antiqua" w:eastAsia="宋体" w:hAnsi="Book Antiqua" w:cs="宋体"/>
          <w:color w:val="000000"/>
          <w:sz w:val="21"/>
          <w:szCs w:val="21"/>
        </w:rPr>
        <w:t> 2002; </w:t>
      </w:r>
      <w:r w:rsidRPr="00422625">
        <w:rPr>
          <w:rFonts w:ascii="Book Antiqua" w:eastAsia="宋体" w:hAnsi="Book Antiqua" w:cs="宋体"/>
          <w:b/>
          <w:bCs/>
          <w:color w:val="000000"/>
          <w:sz w:val="21"/>
          <w:szCs w:val="21"/>
        </w:rPr>
        <w:t>40</w:t>
      </w:r>
      <w:r w:rsidRPr="00422625">
        <w:rPr>
          <w:rFonts w:ascii="Book Antiqua" w:eastAsia="宋体" w:hAnsi="Book Antiqua" w:cs="宋体"/>
          <w:color w:val="000000"/>
          <w:sz w:val="21"/>
          <w:szCs w:val="21"/>
        </w:rPr>
        <w:t>: 117-122 [PMID: 11773103 DOI: 10.1128/jcm.40.1.117-122.2002]</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22 </w:t>
      </w:r>
      <w:r w:rsidRPr="00422625">
        <w:rPr>
          <w:rFonts w:ascii="Book Antiqua" w:eastAsia="宋体" w:hAnsi="Book Antiqua" w:cs="宋体"/>
          <w:b/>
          <w:bCs/>
          <w:color w:val="000000"/>
          <w:sz w:val="21"/>
          <w:szCs w:val="21"/>
        </w:rPr>
        <w:t>Mushahwar IK</w:t>
      </w:r>
      <w:r w:rsidRPr="00422625">
        <w:rPr>
          <w:rFonts w:ascii="Book Antiqua" w:eastAsia="宋体" w:hAnsi="Book Antiqua" w:cs="宋体"/>
          <w:color w:val="000000"/>
          <w:sz w:val="21"/>
          <w:szCs w:val="21"/>
        </w:rPr>
        <w:t>. Hepatitis E virus: molecular virology, clinical features, diagnosis, transmission, epidemiology, and prevention. </w:t>
      </w:r>
      <w:r w:rsidRPr="00422625">
        <w:rPr>
          <w:rFonts w:ascii="Book Antiqua" w:eastAsia="宋体" w:hAnsi="Book Antiqua" w:cs="宋体"/>
          <w:i/>
          <w:iCs/>
          <w:color w:val="000000"/>
          <w:sz w:val="21"/>
          <w:szCs w:val="21"/>
        </w:rPr>
        <w:t>J Med Virol</w:t>
      </w:r>
      <w:r w:rsidRPr="00422625">
        <w:rPr>
          <w:rFonts w:ascii="Book Antiqua" w:eastAsia="宋体" w:hAnsi="Book Antiqua" w:cs="宋体"/>
          <w:color w:val="000000"/>
          <w:sz w:val="21"/>
          <w:szCs w:val="21"/>
        </w:rPr>
        <w:t> 2008; </w:t>
      </w:r>
      <w:r w:rsidRPr="00422625">
        <w:rPr>
          <w:rFonts w:ascii="Book Antiqua" w:eastAsia="宋体" w:hAnsi="Book Antiqua" w:cs="宋体"/>
          <w:b/>
          <w:bCs/>
          <w:color w:val="000000"/>
          <w:sz w:val="21"/>
          <w:szCs w:val="21"/>
        </w:rPr>
        <w:t>80</w:t>
      </w:r>
      <w:r w:rsidRPr="00422625">
        <w:rPr>
          <w:rFonts w:ascii="Book Antiqua" w:eastAsia="宋体" w:hAnsi="Book Antiqua" w:cs="宋体"/>
          <w:color w:val="000000"/>
          <w:sz w:val="21"/>
          <w:szCs w:val="21"/>
        </w:rPr>
        <w:t>: 646-658 [PMID: 18297720 DOI: 10.1002/jmv.21116]</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23 </w:t>
      </w:r>
      <w:r w:rsidRPr="00422625">
        <w:rPr>
          <w:rFonts w:ascii="Book Antiqua" w:eastAsia="宋体" w:hAnsi="Book Antiqua" w:cs="宋体"/>
          <w:b/>
          <w:bCs/>
          <w:color w:val="000000"/>
          <w:sz w:val="21"/>
          <w:szCs w:val="21"/>
        </w:rPr>
        <w:t>Somani SK</w:t>
      </w:r>
      <w:r w:rsidRPr="00422625">
        <w:rPr>
          <w:rFonts w:ascii="Book Antiqua" w:eastAsia="宋体" w:hAnsi="Book Antiqua" w:cs="宋体"/>
          <w:color w:val="000000"/>
          <w:sz w:val="21"/>
          <w:szCs w:val="21"/>
        </w:rPr>
        <w:t>, Aggarwal R, Naik SR, Srivastava S, Naik S. A serological study of intrafamilial spread from patients with sporadic hepatitis E virus infection. </w:t>
      </w:r>
      <w:r w:rsidRPr="00422625">
        <w:rPr>
          <w:rFonts w:ascii="Book Antiqua" w:eastAsia="宋体" w:hAnsi="Book Antiqua" w:cs="宋体"/>
          <w:i/>
          <w:iCs/>
          <w:color w:val="000000"/>
          <w:sz w:val="21"/>
          <w:szCs w:val="21"/>
        </w:rPr>
        <w:t>J Viral Hepat</w:t>
      </w:r>
      <w:r w:rsidRPr="00422625">
        <w:rPr>
          <w:rFonts w:ascii="Book Antiqua" w:eastAsia="宋体" w:hAnsi="Book Antiqua" w:cs="宋体"/>
          <w:color w:val="000000"/>
          <w:sz w:val="21"/>
          <w:szCs w:val="21"/>
        </w:rPr>
        <w:t> 2003; </w:t>
      </w:r>
      <w:r w:rsidRPr="00422625">
        <w:rPr>
          <w:rFonts w:ascii="Book Antiqua" w:eastAsia="宋体" w:hAnsi="Book Antiqua" w:cs="宋体"/>
          <w:b/>
          <w:bCs/>
          <w:color w:val="000000"/>
          <w:sz w:val="21"/>
          <w:szCs w:val="21"/>
        </w:rPr>
        <w:t>10</w:t>
      </w:r>
      <w:r w:rsidRPr="00422625">
        <w:rPr>
          <w:rFonts w:ascii="Book Antiqua" w:eastAsia="宋体" w:hAnsi="Book Antiqua" w:cs="宋体"/>
          <w:color w:val="000000"/>
          <w:sz w:val="21"/>
          <w:szCs w:val="21"/>
        </w:rPr>
        <w:t>: 446-449 [PMID: 14633178 DOI: 10.1046/j.1365-2893.2003.00458.x]</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24 </w:t>
      </w:r>
      <w:r w:rsidRPr="00422625">
        <w:rPr>
          <w:rFonts w:ascii="Book Antiqua" w:eastAsia="宋体" w:hAnsi="Book Antiqua" w:cs="宋体"/>
          <w:b/>
          <w:bCs/>
          <w:color w:val="000000"/>
          <w:sz w:val="21"/>
          <w:szCs w:val="21"/>
        </w:rPr>
        <w:t>Teshale EH</w:t>
      </w:r>
      <w:r w:rsidRPr="00422625">
        <w:rPr>
          <w:rFonts w:ascii="Book Antiqua" w:eastAsia="宋体" w:hAnsi="Book Antiqua" w:cs="宋体"/>
          <w:color w:val="000000"/>
          <w:sz w:val="21"/>
          <w:szCs w:val="21"/>
        </w:rPr>
        <w:t>, Grytdal SP, Howard C, Barry V, Kamili S, Drobeniuc J, Hill VR, Okware S, Hu DJ, Holmberg SD. Evidence of person-to-person transmission of hepatitis E virus during a large outbreak in Northern Uganda. </w:t>
      </w:r>
      <w:r w:rsidRPr="00422625">
        <w:rPr>
          <w:rFonts w:ascii="Book Antiqua" w:eastAsia="宋体" w:hAnsi="Book Antiqua" w:cs="宋体"/>
          <w:i/>
          <w:iCs/>
          <w:color w:val="000000"/>
          <w:sz w:val="21"/>
          <w:szCs w:val="21"/>
        </w:rPr>
        <w:t>Clin Infect Dis</w:t>
      </w:r>
      <w:r w:rsidRPr="00422625">
        <w:rPr>
          <w:rFonts w:ascii="Book Antiqua" w:eastAsia="宋体" w:hAnsi="Book Antiqua" w:cs="宋体"/>
          <w:color w:val="000000"/>
          <w:sz w:val="21"/>
          <w:szCs w:val="21"/>
        </w:rPr>
        <w:t> 2010; </w:t>
      </w:r>
      <w:r w:rsidRPr="00422625">
        <w:rPr>
          <w:rFonts w:ascii="Book Antiqua" w:eastAsia="宋体" w:hAnsi="Book Antiqua" w:cs="宋体"/>
          <w:b/>
          <w:bCs/>
          <w:color w:val="000000"/>
          <w:sz w:val="21"/>
          <w:szCs w:val="21"/>
        </w:rPr>
        <w:t>50</w:t>
      </w:r>
      <w:r w:rsidRPr="00422625">
        <w:rPr>
          <w:rFonts w:ascii="Book Antiqua" w:eastAsia="宋体" w:hAnsi="Book Antiqua" w:cs="宋体"/>
          <w:color w:val="000000"/>
          <w:sz w:val="21"/>
          <w:szCs w:val="21"/>
        </w:rPr>
        <w:t>: 1006-1010 [PMID: 20178415 DOI: 10.1086/651077]</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25 </w:t>
      </w:r>
      <w:r w:rsidRPr="00422625">
        <w:rPr>
          <w:rFonts w:ascii="Book Antiqua" w:eastAsia="宋体" w:hAnsi="Book Antiqua" w:cs="宋体"/>
          <w:b/>
          <w:bCs/>
          <w:color w:val="000000"/>
          <w:sz w:val="21"/>
          <w:szCs w:val="21"/>
        </w:rPr>
        <w:t>Cleland A</w:t>
      </w:r>
      <w:r w:rsidRPr="00422625">
        <w:rPr>
          <w:rFonts w:ascii="Book Antiqua" w:eastAsia="宋体" w:hAnsi="Book Antiqua" w:cs="宋体"/>
          <w:color w:val="000000"/>
          <w:sz w:val="21"/>
          <w:szCs w:val="21"/>
        </w:rPr>
        <w:t>, Smith L, Crossan C, Blatchford O, Dalton HR, Scobie L, Petrik J. Hepatitis E virus in Scottish blood donors. </w:t>
      </w:r>
      <w:r w:rsidRPr="00422625">
        <w:rPr>
          <w:rFonts w:ascii="Book Antiqua" w:eastAsia="宋体" w:hAnsi="Book Antiqua" w:cs="宋体"/>
          <w:i/>
          <w:iCs/>
          <w:color w:val="000000"/>
          <w:sz w:val="21"/>
          <w:szCs w:val="21"/>
        </w:rPr>
        <w:t>Vox Sang</w:t>
      </w:r>
      <w:r w:rsidRPr="00422625">
        <w:rPr>
          <w:rFonts w:ascii="Book Antiqua" w:eastAsia="宋体" w:hAnsi="Book Antiqua" w:cs="宋体"/>
          <w:color w:val="000000"/>
          <w:sz w:val="21"/>
          <w:szCs w:val="21"/>
        </w:rPr>
        <w:t> 2013; </w:t>
      </w:r>
      <w:r w:rsidRPr="00422625">
        <w:rPr>
          <w:rFonts w:ascii="Book Antiqua" w:eastAsia="宋体" w:hAnsi="Book Antiqua" w:cs="宋体"/>
          <w:b/>
          <w:bCs/>
          <w:color w:val="000000"/>
          <w:sz w:val="21"/>
          <w:szCs w:val="21"/>
        </w:rPr>
        <w:t>105</w:t>
      </w:r>
      <w:r w:rsidRPr="00422625">
        <w:rPr>
          <w:rFonts w:ascii="Book Antiqua" w:eastAsia="宋体" w:hAnsi="Book Antiqua" w:cs="宋体"/>
          <w:color w:val="000000"/>
          <w:sz w:val="21"/>
          <w:szCs w:val="21"/>
        </w:rPr>
        <w:t>: 283-289 [PMID: 23763589 DOI: 10.1111/vox.12056]</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26 </w:t>
      </w:r>
      <w:r w:rsidRPr="00422625">
        <w:rPr>
          <w:rFonts w:ascii="Book Antiqua" w:eastAsia="宋体" w:hAnsi="Book Antiqua" w:cs="宋体"/>
          <w:b/>
          <w:bCs/>
          <w:color w:val="000000"/>
          <w:sz w:val="21"/>
          <w:szCs w:val="21"/>
        </w:rPr>
        <w:t>Mansuy JM</w:t>
      </w:r>
      <w:r w:rsidRPr="00422625">
        <w:rPr>
          <w:rFonts w:ascii="Book Antiqua" w:eastAsia="宋体" w:hAnsi="Book Antiqua" w:cs="宋体"/>
          <w:color w:val="000000"/>
          <w:sz w:val="21"/>
          <w:szCs w:val="21"/>
        </w:rPr>
        <w:t>, Bendall R, Legrand-Abravanel F, Sauné K, Miédouge M, Ellis V, Rech H, Destruel F, Kamar N, Dalton HR, Izopet J. Hepatitis E virus antibodies in blood donors, France. </w:t>
      </w:r>
      <w:r w:rsidRPr="00422625">
        <w:rPr>
          <w:rFonts w:ascii="Book Antiqua" w:eastAsia="宋体" w:hAnsi="Book Antiqua" w:cs="宋体"/>
          <w:i/>
          <w:iCs/>
          <w:color w:val="000000"/>
          <w:sz w:val="21"/>
          <w:szCs w:val="21"/>
        </w:rPr>
        <w:t>Emerg Infect Dis</w:t>
      </w:r>
      <w:r w:rsidRPr="00422625">
        <w:rPr>
          <w:rFonts w:ascii="Book Antiqua" w:eastAsia="宋体" w:hAnsi="Book Antiqua" w:cs="宋体"/>
          <w:color w:val="000000"/>
          <w:sz w:val="21"/>
          <w:szCs w:val="21"/>
        </w:rPr>
        <w:t> 2011; </w:t>
      </w:r>
      <w:r w:rsidRPr="00422625">
        <w:rPr>
          <w:rFonts w:ascii="Book Antiqua" w:eastAsia="宋体" w:hAnsi="Book Antiqua" w:cs="宋体"/>
          <w:b/>
          <w:bCs/>
          <w:color w:val="000000"/>
          <w:sz w:val="21"/>
          <w:szCs w:val="21"/>
        </w:rPr>
        <w:t>17</w:t>
      </w:r>
      <w:r w:rsidRPr="00422625">
        <w:rPr>
          <w:rFonts w:ascii="Book Antiqua" w:eastAsia="宋体" w:hAnsi="Book Antiqua" w:cs="宋体"/>
          <w:color w:val="000000"/>
          <w:sz w:val="21"/>
          <w:szCs w:val="21"/>
        </w:rPr>
        <w:t>: 2309-2312 [PMID: 22172156 DOI: 10.3201/eid1712.110371]</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27 </w:t>
      </w:r>
      <w:r w:rsidRPr="00422625">
        <w:rPr>
          <w:rFonts w:ascii="Book Antiqua" w:eastAsia="宋体" w:hAnsi="Book Antiqua" w:cs="宋体"/>
          <w:b/>
          <w:bCs/>
          <w:color w:val="000000"/>
          <w:sz w:val="21"/>
          <w:szCs w:val="21"/>
        </w:rPr>
        <w:t>Scotto G</w:t>
      </w:r>
      <w:r w:rsidRPr="00422625">
        <w:rPr>
          <w:rFonts w:ascii="Book Antiqua" w:eastAsia="宋体" w:hAnsi="Book Antiqua" w:cs="宋体"/>
          <w:color w:val="000000"/>
          <w:sz w:val="21"/>
          <w:szCs w:val="21"/>
        </w:rPr>
        <w:t>, Giammario A, Centra M, Vittorio F, Martinelli D, Fazio V. Seroprevalence of hepatitis E virus among blood donors in a district of southern Italy. </w:t>
      </w:r>
      <w:r w:rsidRPr="00422625">
        <w:rPr>
          <w:rFonts w:ascii="Book Antiqua" w:eastAsia="宋体" w:hAnsi="Book Antiqua" w:cs="宋体"/>
          <w:i/>
          <w:iCs/>
          <w:color w:val="000000"/>
          <w:sz w:val="21"/>
          <w:szCs w:val="21"/>
        </w:rPr>
        <w:t>Blood Transfus</w:t>
      </w:r>
      <w:r w:rsidRPr="00422625">
        <w:rPr>
          <w:rFonts w:ascii="Book Antiqua" w:eastAsia="宋体" w:hAnsi="Book Antiqua" w:cs="宋体"/>
          <w:color w:val="000000"/>
          <w:sz w:val="21"/>
          <w:szCs w:val="21"/>
        </w:rPr>
        <w:t> 2012; </w:t>
      </w:r>
      <w:r w:rsidRPr="00422625">
        <w:rPr>
          <w:rFonts w:ascii="Book Antiqua" w:eastAsia="宋体" w:hAnsi="Book Antiqua" w:cs="宋体"/>
          <w:b/>
          <w:bCs/>
          <w:color w:val="000000"/>
          <w:sz w:val="21"/>
          <w:szCs w:val="21"/>
        </w:rPr>
        <w:t>10</w:t>
      </w:r>
      <w:r w:rsidRPr="00422625">
        <w:rPr>
          <w:rFonts w:ascii="Book Antiqua" w:eastAsia="宋体" w:hAnsi="Book Antiqua" w:cs="宋体"/>
          <w:color w:val="000000"/>
          <w:sz w:val="21"/>
          <w:szCs w:val="21"/>
        </w:rPr>
        <w:t>: 565-566 [PMID: 22682344 DOI: 10.2450/2012.0154-11]</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28 </w:t>
      </w:r>
      <w:r w:rsidRPr="00422625">
        <w:rPr>
          <w:rFonts w:ascii="Book Antiqua" w:eastAsia="宋体" w:hAnsi="Book Antiqua" w:cs="宋体"/>
          <w:b/>
          <w:bCs/>
          <w:color w:val="000000"/>
          <w:sz w:val="21"/>
          <w:szCs w:val="21"/>
        </w:rPr>
        <w:t>Mitsui T</w:t>
      </w:r>
      <w:r w:rsidRPr="00422625">
        <w:rPr>
          <w:rFonts w:ascii="Book Antiqua" w:eastAsia="宋体" w:hAnsi="Book Antiqua" w:cs="宋体"/>
          <w:color w:val="000000"/>
          <w:sz w:val="21"/>
          <w:szCs w:val="21"/>
        </w:rPr>
        <w:t>, Tsukamoto Y, Yamazaki C, Masuko K, Tsuda F, Takahashi M, Nishizawa T, Okamoto H. Prevalence of hepatitis E virus infection among hemodialysis patients in Japan: evidence for infection with a genotype 3 HEV by blood transfusion. </w:t>
      </w:r>
      <w:r w:rsidRPr="00422625">
        <w:rPr>
          <w:rFonts w:ascii="Book Antiqua" w:eastAsia="宋体" w:hAnsi="Book Antiqua" w:cs="宋体"/>
          <w:i/>
          <w:iCs/>
          <w:color w:val="000000"/>
          <w:sz w:val="21"/>
          <w:szCs w:val="21"/>
        </w:rPr>
        <w:t>J Med Virol</w:t>
      </w:r>
      <w:r w:rsidRPr="00422625">
        <w:rPr>
          <w:rFonts w:ascii="Book Antiqua" w:eastAsia="宋体" w:hAnsi="Book Antiqua" w:cs="宋体"/>
          <w:color w:val="000000"/>
          <w:sz w:val="21"/>
          <w:szCs w:val="21"/>
        </w:rPr>
        <w:t> 2004; </w:t>
      </w:r>
      <w:r w:rsidRPr="00422625">
        <w:rPr>
          <w:rFonts w:ascii="Book Antiqua" w:eastAsia="宋体" w:hAnsi="Book Antiqua" w:cs="宋体"/>
          <w:b/>
          <w:bCs/>
          <w:color w:val="000000"/>
          <w:sz w:val="21"/>
          <w:szCs w:val="21"/>
        </w:rPr>
        <w:t>74</w:t>
      </w:r>
      <w:r w:rsidRPr="00422625">
        <w:rPr>
          <w:rFonts w:ascii="Book Antiqua" w:eastAsia="宋体" w:hAnsi="Book Antiqua" w:cs="宋体"/>
          <w:color w:val="000000"/>
          <w:sz w:val="21"/>
          <w:szCs w:val="21"/>
        </w:rPr>
        <w:t>: 563-572 [PMID: 15484278 DOI: 10.1002/jmv.20215]</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29 </w:t>
      </w:r>
      <w:r w:rsidRPr="00422625">
        <w:rPr>
          <w:rFonts w:ascii="Book Antiqua" w:eastAsia="宋体" w:hAnsi="Book Antiqua" w:cs="宋体"/>
          <w:b/>
          <w:bCs/>
          <w:color w:val="000000"/>
          <w:sz w:val="21"/>
          <w:szCs w:val="21"/>
        </w:rPr>
        <w:t>Kikuchi K</w:t>
      </w:r>
      <w:r w:rsidRPr="00422625">
        <w:rPr>
          <w:rFonts w:ascii="Book Antiqua" w:eastAsia="宋体" w:hAnsi="Book Antiqua" w:cs="宋体"/>
          <w:color w:val="000000"/>
          <w:sz w:val="21"/>
          <w:szCs w:val="21"/>
        </w:rPr>
        <w:t>, Yoshida T, Kimata N, Sato C, Akiba T. Prevalence of hepatitis E virus infection in regular hemodialysis patients. </w:t>
      </w:r>
      <w:r w:rsidRPr="00422625">
        <w:rPr>
          <w:rFonts w:ascii="Book Antiqua" w:eastAsia="宋体" w:hAnsi="Book Antiqua" w:cs="宋体"/>
          <w:i/>
          <w:iCs/>
          <w:color w:val="000000"/>
          <w:sz w:val="21"/>
          <w:szCs w:val="21"/>
        </w:rPr>
        <w:t>Ther Apher Dial</w:t>
      </w:r>
      <w:r w:rsidRPr="00422625">
        <w:rPr>
          <w:rFonts w:ascii="Book Antiqua" w:eastAsia="宋体" w:hAnsi="Book Antiqua" w:cs="宋体"/>
          <w:color w:val="000000"/>
          <w:sz w:val="21"/>
          <w:szCs w:val="21"/>
        </w:rPr>
        <w:t> 2006; </w:t>
      </w:r>
      <w:r w:rsidRPr="00422625">
        <w:rPr>
          <w:rFonts w:ascii="Book Antiqua" w:eastAsia="宋体" w:hAnsi="Book Antiqua" w:cs="宋体"/>
          <w:b/>
          <w:bCs/>
          <w:color w:val="000000"/>
          <w:sz w:val="21"/>
          <w:szCs w:val="21"/>
        </w:rPr>
        <w:t>10</w:t>
      </w:r>
      <w:r w:rsidRPr="00422625">
        <w:rPr>
          <w:rFonts w:ascii="Book Antiqua" w:eastAsia="宋体" w:hAnsi="Book Antiqua" w:cs="宋体"/>
          <w:color w:val="000000"/>
          <w:sz w:val="21"/>
          <w:szCs w:val="21"/>
        </w:rPr>
        <w:t>: 193-197 [PMID: 16684223 DOI: 10.1111/j.1744-9987.2006.00363.x]</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30 </w:t>
      </w:r>
      <w:r w:rsidRPr="00422625">
        <w:rPr>
          <w:rFonts w:ascii="Book Antiqua" w:eastAsia="宋体" w:hAnsi="Book Antiqua" w:cs="宋体"/>
          <w:b/>
          <w:bCs/>
          <w:color w:val="000000"/>
          <w:sz w:val="21"/>
          <w:szCs w:val="21"/>
        </w:rPr>
        <w:t>Psichogiou M</w:t>
      </w:r>
      <w:r w:rsidRPr="00422625">
        <w:rPr>
          <w:rFonts w:ascii="Book Antiqua" w:eastAsia="宋体" w:hAnsi="Book Antiqua" w:cs="宋体"/>
          <w:color w:val="000000"/>
          <w:sz w:val="21"/>
          <w:szCs w:val="21"/>
        </w:rPr>
        <w:t>, Vaindirli E, Tzala E, Voudiclari S, Boletis J, Vosnidis G, Moutafis S, Skoutelis G, Hadjiconstantinou V, Troonen H, Hatzakis A. Hepatitis E virus (HEV) infection in haemodialysis patients. The Multicentre Haemodialysis Cohort Study on Viral Hepatitis. </w:t>
      </w:r>
      <w:r w:rsidRPr="00422625">
        <w:rPr>
          <w:rFonts w:ascii="Book Antiqua" w:eastAsia="宋体" w:hAnsi="Book Antiqua" w:cs="宋体"/>
          <w:i/>
          <w:iCs/>
          <w:color w:val="000000"/>
          <w:sz w:val="21"/>
          <w:szCs w:val="21"/>
        </w:rPr>
        <w:t>Nephrol Dial Transplant</w:t>
      </w:r>
      <w:r w:rsidRPr="00422625">
        <w:rPr>
          <w:rFonts w:ascii="Book Antiqua" w:eastAsia="宋体" w:hAnsi="Book Antiqua" w:cs="宋体"/>
          <w:color w:val="000000"/>
          <w:sz w:val="21"/>
          <w:szCs w:val="21"/>
        </w:rPr>
        <w:t> 1996; </w:t>
      </w:r>
      <w:r w:rsidRPr="00422625">
        <w:rPr>
          <w:rFonts w:ascii="Book Antiqua" w:eastAsia="宋体" w:hAnsi="Book Antiqua" w:cs="宋体"/>
          <w:b/>
          <w:bCs/>
          <w:color w:val="000000"/>
          <w:sz w:val="21"/>
          <w:szCs w:val="21"/>
        </w:rPr>
        <w:t>11</w:t>
      </w:r>
      <w:r w:rsidRPr="00422625">
        <w:rPr>
          <w:rFonts w:ascii="Book Antiqua" w:eastAsia="宋体" w:hAnsi="Book Antiqua" w:cs="宋体"/>
          <w:color w:val="000000"/>
          <w:sz w:val="21"/>
          <w:szCs w:val="21"/>
        </w:rPr>
        <w:t>: 1093-1095 [PMID: 8671974 DOI: 10.1093/oxfordjournals.ndt.a027461]</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31 </w:t>
      </w:r>
      <w:r w:rsidRPr="00422625">
        <w:rPr>
          <w:rFonts w:ascii="Book Antiqua" w:eastAsia="宋体" w:hAnsi="Book Antiqua" w:cs="宋体"/>
          <w:b/>
          <w:bCs/>
          <w:color w:val="000000"/>
          <w:sz w:val="21"/>
          <w:szCs w:val="21"/>
        </w:rPr>
        <w:t>Ibarra H</w:t>
      </w:r>
      <w:r w:rsidRPr="00422625">
        <w:rPr>
          <w:rFonts w:ascii="Book Antiqua" w:eastAsia="宋体" w:hAnsi="Book Antiqua" w:cs="宋体"/>
          <w:color w:val="000000"/>
          <w:sz w:val="21"/>
          <w:szCs w:val="21"/>
        </w:rPr>
        <w:t>, Riedemann S, Reinhardt G, Ardiles L, Calvo M, Siegel F. Anti-HEV in dialysis and renal transplant patients in an endemic region in Chile. </w:t>
      </w:r>
      <w:r w:rsidRPr="00422625">
        <w:rPr>
          <w:rFonts w:ascii="Book Antiqua" w:eastAsia="宋体" w:hAnsi="Book Antiqua" w:cs="宋体"/>
          <w:i/>
          <w:iCs/>
          <w:color w:val="000000"/>
          <w:sz w:val="21"/>
          <w:szCs w:val="21"/>
        </w:rPr>
        <w:t>Clin Nephrol</w:t>
      </w:r>
      <w:r w:rsidRPr="00422625">
        <w:rPr>
          <w:rFonts w:ascii="Book Antiqua" w:eastAsia="宋体" w:hAnsi="Book Antiqua" w:cs="宋体"/>
          <w:color w:val="000000"/>
          <w:sz w:val="21"/>
          <w:szCs w:val="21"/>
        </w:rPr>
        <w:t> 1998; </w:t>
      </w:r>
      <w:r w:rsidRPr="00422625">
        <w:rPr>
          <w:rFonts w:ascii="Book Antiqua" w:eastAsia="宋体" w:hAnsi="Book Antiqua" w:cs="宋体"/>
          <w:b/>
          <w:bCs/>
          <w:color w:val="000000"/>
          <w:sz w:val="21"/>
          <w:szCs w:val="21"/>
        </w:rPr>
        <w:t>50</w:t>
      </w:r>
      <w:r w:rsidRPr="00422625">
        <w:rPr>
          <w:rFonts w:ascii="Book Antiqua" w:eastAsia="宋体" w:hAnsi="Book Antiqua" w:cs="宋体"/>
          <w:color w:val="000000"/>
          <w:sz w:val="21"/>
          <w:szCs w:val="21"/>
        </w:rPr>
        <w:t>: 267-268 [PMID: 9799076 DOI: 10.1016/s0140-6736(94)90315-8]</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32 </w:t>
      </w:r>
      <w:r w:rsidRPr="00422625">
        <w:rPr>
          <w:rFonts w:ascii="Book Antiqua" w:eastAsia="宋体" w:hAnsi="Book Antiqua" w:cs="宋体"/>
          <w:b/>
          <w:bCs/>
          <w:color w:val="000000"/>
          <w:sz w:val="21"/>
          <w:szCs w:val="21"/>
        </w:rPr>
        <w:t>Buffet C</w:t>
      </w:r>
      <w:r w:rsidRPr="00422625">
        <w:rPr>
          <w:rFonts w:ascii="Book Antiqua" w:eastAsia="宋体" w:hAnsi="Book Antiqua" w:cs="宋体"/>
          <w:color w:val="000000"/>
          <w:sz w:val="21"/>
          <w:szCs w:val="21"/>
        </w:rPr>
        <w:t>, Laurent-Puig P, Chandot S, Laurian Y, Charpentier B, Briantais MJ, Dussaix E. A high hepatitis E virus seroprevalence among renal transplantation and haemophilia patient populations. </w:t>
      </w:r>
      <w:r w:rsidRPr="00422625">
        <w:rPr>
          <w:rFonts w:ascii="Book Antiqua" w:eastAsia="宋体" w:hAnsi="Book Antiqua" w:cs="宋体"/>
          <w:i/>
          <w:iCs/>
          <w:color w:val="000000"/>
          <w:sz w:val="21"/>
          <w:szCs w:val="21"/>
        </w:rPr>
        <w:t>J Hepatol</w:t>
      </w:r>
      <w:r w:rsidRPr="00422625">
        <w:rPr>
          <w:rFonts w:ascii="Book Antiqua" w:eastAsia="宋体" w:hAnsi="Book Antiqua" w:cs="宋体"/>
          <w:color w:val="000000"/>
          <w:sz w:val="21"/>
          <w:szCs w:val="21"/>
        </w:rPr>
        <w:t> 1996; </w:t>
      </w:r>
      <w:r w:rsidRPr="00422625">
        <w:rPr>
          <w:rFonts w:ascii="Book Antiqua" w:eastAsia="宋体" w:hAnsi="Book Antiqua" w:cs="宋体"/>
          <w:b/>
          <w:bCs/>
          <w:color w:val="000000"/>
          <w:sz w:val="21"/>
          <w:szCs w:val="21"/>
        </w:rPr>
        <w:t>24</w:t>
      </w:r>
      <w:r w:rsidRPr="00422625">
        <w:rPr>
          <w:rFonts w:ascii="Book Antiqua" w:eastAsia="宋体" w:hAnsi="Book Antiqua" w:cs="宋体"/>
          <w:color w:val="000000"/>
          <w:sz w:val="21"/>
          <w:szCs w:val="21"/>
        </w:rPr>
        <w:t>: 122-125 [PMID: 8834035 DOI: 10.1016/s0168-8278(96)80196-6]</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33 </w:t>
      </w:r>
      <w:r w:rsidRPr="00422625">
        <w:rPr>
          <w:rFonts w:ascii="Book Antiqua" w:eastAsia="宋体" w:hAnsi="Book Antiqua" w:cs="宋体"/>
          <w:b/>
          <w:bCs/>
          <w:color w:val="000000"/>
          <w:sz w:val="21"/>
          <w:szCs w:val="21"/>
        </w:rPr>
        <w:t>Kamar N</w:t>
      </w:r>
      <w:r w:rsidRPr="00422625">
        <w:rPr>
          <w:rFonts w:ascii="Book Antiqua" w:eastAsia="宋体" w:hAnsi="Book Antiqua" w:cs="宋体"/>
          <w:color w:val="000000"/>
          <w:sz w:val="21"/>
          <w:szCs w:val="21"/>
        </w:rPr>
        <w:t>, Selves J, Mansuy JM, Ouezzani L, Péron JM, Guitard J, Cointault O, Esposito L, Abravanel F, Danjoux M, Durand D, Vinel JP, Izopet J, Rostaing L. Hepatitis E virus and chronic hepatitis in organ-transplant recipients. </w:t>
      </w:r>
      <w:r w:rsidRPr="00422625">
        <w:rPr>
          <w:rFonts w:ascii="Book Antiqua" w:eastAsia="宋体" w:hAnsi="Book Antiqua" w:cs="宋体"/>
          <w:i/>
          <w:iCs/>
          <w:color w:val="000000"/>
          <w:sz w:val="21"/>
          <w:szCs w:val="21"/>
        </w:rPr>
        <w:t>N Engl J Med</w:t>
      </w:r>
      <w:r w:rsidRPr="00422625">
        <w:rPr>
          <w:rFonts w:ascii="Book Antiqua" w:eastAsia="宋体" w:hAnsi="Book Antiqua" w:cs="宋体"/>
          <w:color w:val="000000"/>
          <w:sz w:val="21"/>
          <w:szCs w:val="21"/>
        </w:rPr>
        <w:t> 2008; </w:t>
      </w:r>
      <w:r w:rsidRPr="00422625">
        <w:rPr>
          <w:rFonts w:ascii="Book Antiqua" w:eastAsia="宋体" w:hAnsi="Book Antiqua" w:cs="宋体"/>
          <w:b/>
          <w:bCs/>
          <w:color w:val="000000"/>
          <w:sz w:val="21"/>
          <w:szCs w:val="21"/>
        </w:rPr>
        <w:t>358</w:t>
      </w:r>
      <w:r w:rsidRPr="00422625">
        <w:rPr>
          <w:rFonts w:ascii="Book Antiqua" w:eastAsia="宋体" w:hAnsi="Book Antiqua" w:cs="宋体"/>
          <w:color w:val="000000"/>
          <w:sz w:val="21"/>
          <w:szCs w:val="21"/>
        </w:rPr>
        <w:t>: 811-817 [PMID: 18287603 DOI: 10.1056/nejmoa0706992]</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34 </w:t>
      </w:r>
      <w:r w:rsidRPr="00422625">
        <w:rPr>
          <w:rFonts w:ascii="Book Antiqua" w:eastAsia="宋体" w:hAnsi="Book Antiqua" w:cs="宋体"/>
          <w:b/>
          <w:bCs/>
          <w:color w:val="000000"/>
          <w:sz w:val="21"/>
          <w:szCs w:val="21"/>
        </w:rPr>
        <w:t>Gérolami R</w:t>
      </w:r>
      <w:r w:rsidRPr="00422625">
        <w:rPr>
          <w:rFonts w:ascii="Book Antiqua" w:eastAsia="宋体" w:hAnsi="Book Antiqua" w:cs="宋体"/>
          <w:color w:val="000000"/>
          <w:sz w:val="21"/>
          <w:szCs w:val="21"/>
        </w:rPr>
        <w:t>, Moal V, Colson P. Chronic hepatitis E with cirrhosis in a kidney-transplant recipient. </w:t>
      </w:r>
      <w:r w:rsidRPr="00422625">
        <w:rPr>
          <w:rFonts w:ascii="Book Antiqua" w:eastAsia="宋体" w:hAnsi="Book Antiqua" w:cs="宋体"/>
          <w:i/>
          <w:iCs/>
          <w:color w:val="000000"/>
          <w:sz w:val="21"/>
          <w:szCs w:val="21"/>
        </w:rPr>
        <w:t>N Engl J Med</w:t>
      </w:r>
      <w:r w:rsidRPr="00422625">
        <w:rPr>
          <w:rFonts w:ascii="Book Antiqua" w:eastAsia="宋体" w:hAnsi="Book Antiqua" w:cs="宋体"/>
          <w:color w:val="000000"/>
          <w:sz w:val="21"/>
          <w:szCs w:val="21"/>
        </w:rPr>
        <w:t> 2008; </w:t>
      </w:r>
      <w:r w:rsidRPr="00422625">
        <w:rPr>
          <w:rFonts w:ascii="Book Antiqua" w:eastAsia="宋体" w:hAnsi="Book Antiqua" w:cs="宋体"/>
          <w:b/>
          <w:bCs/>
          <w:color w:val="000000"/>
          <w:sz w:val="21"/>
          <w:szCs w:val="21"/>
        </w:rPr>
        <w:t>358</w:t>
      </w:r>
      <w:r w:rsidRPr="00422625">
        <w:rPr>
          <w:rFonts w:ascii="Book Antiqua" w:eastAsia="宋体" w:hAnsi="Book Antiqua" w:cs="宋体"/>
          <w:color w:val="000000"/>
          <w:sz w:val="21"/>
          <w:szCs w:val="21"/>
        </w:rPr>
        <w:t>: 859-860 [PMID: 18287615 DOI: 10.1056/nejmc0708687]</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35 </w:t>
      </w:r>
      <w:r w:rsidRPr="00422625">
        <w:rPr>
          <w:rFonts w:ascii="Book Antiqua" w:eastAsia="宋体" w:hAnsi="Book Antiqua" w:cs="宋体"/>
          <w:b/>
          <w:bCs/>
          <w:color w:val="000000"/>
          <w:sz w:val="21"/>
          <w:szCs w:val="21"/>
        </w:rPr>
        <w:t>Gérolami R</w:t>
      </w:r>
      <w:r w:rsidRPr="00422625">
        <w:rPr>
          <w:rFonts w:ascii="Book Antiqua" w:eastAsia="宋体" w:hAnsi="Book Antiqua" w:cs="宋体"/>
          <w:color w:val="000000"/>
          <w:sz w:val="21"/>
          <w:szCs w:val="21"/>
        </w:rPr>
        <w:t>, Moal V, Picard C, Colson P. Hepatitis E virus as an emerging cause of chronic liver disease in organ transplant recipients. </w:t>
      </w:r>
      <w:r w:rsidRPr="00422625">
        <w:rPr>
          <w:rFonts w:ascii="Book Antiqua" w:eastAsia="宋体" w:hAnsi="Book Antiqua" w:cs="宋体"/>
          <w:i/>
          <w:iCs/>
          <w:color w:val="000000"/>
          <w:sz w:val="21"/>
          <w:szCs w:val="21"/>
        </w:rPr>
        <w:t>J Hepatol</w:t>
      </w:r>
      <w:r w:rsidRPr="00422625">
        <w:rPr>
          <w:rFonts w:ascii="Book Antiqua" w:eastAsia="宋体" w:hAnsi="Book Antiqua" w:cs="宋体"/>
          <w:color w:val="000000"/>
          <w:sz w:val="21"/>
          <w:szCs w:val="21"/>
        </w:rPr>
        <w:t> 2009; </w:t>
      </w:r>
      <w:r w:rsidRPr="00422625">
        <w:rPr>
          <w:rFonts w:ascii="Book Antiqua" w:eastAsia="宋体" w:hAnsi="Book Antiqua" w:cs="宋体"/>
          <w:b/>
          <w:bCs/>
          <w:color w:val="000000"/>
          <w:sz w:val="21"/>
          <w:szCs w:val="21"/>
        </w:rPr>
        <w:t>50</w:t>
      </w:r>
      <w:r w:rsidRPr="00422625">
        <w:rPr>
          <w:rFonts w:ascii="Book Antiqua" w:eastAsia="宋体" w:hAnsi="Book Antiqua" w:cs="宋体"/>
          <w:color w:val="000000"/>
          <w:sz w:val="21"/>
          <w:szCs w:val="21"/>
        </w:rPr>
        <w:t>: 622-624 [PMID: 19157619 DOI: 10.1016/j.jhep.2008.12.008]</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lastRenderedPageBreak/>
        <w:t>36 </w:t>
      </w:r>
      <w:r w:rsidRPr="00422625">
        <w:rPr>
          <w:rFonts w:ascii="Book Antiqua" w:eastAsia="宋体" w:hAnsi="Book Antiqua" w:cs="宋体"/>
          <w:b/>
          <w:bCs/>
          <w:color w:val="000000"/>
          <w:sz w:val="21"/>
          <w:szCs w:val="21"/>
        </w:rPr>
        <w:t>Haagsma EB</w:t>
      </w:r>
      <w:r w:rsidRPr="00422625">
        <w:rPr>
          <w:rFonts w:ascii="Book Antiqua" w:eastAsia="宋体" w:hAnsi="Book Antiqua" w:cs="宋体"/>
          <w:color w:val="000000"/>
          <w:sz w:val="21"/>
          <w:szCs w:val="21"/>
        </w:rPr>
        <w:t>, van den Berg AP, Porte RJ, Benne CA, Vennema H, Reimerink JH, Koopmans MP. Chronic hepatitis E virus infection in liver transplant recipients. </w:t>
      </w:r>
      <w:r w:rsidRPr="00422625">
        <w:rPr>
          <w:rFonts w:ascii="Book Antiqua" w:eastAsia="宋体" w:hAnsi="Book Antiqua" w:cs="宋体"/>
          <w:i/>
          <w:iCs/>
          <w:color w:val="000000"/>
          <w:sz w:val="21"/>
          <w:szCs w:val="21"/>
        </w:rPr>
        <w:t>Liver Transpl</w:t>
      </w:r>
      <w:r w:rsidRPr="00422625">
        <w:rPr>
          <w:rFonts w:ascii="Book Antiqua" w:eastAsia="宋体" w:hAnsi="Book Antiqua" w:cs="宋体"/>
          <w:color w:val="000000"/>
          <w:sz w:val="21"/>
          <w:szCs w:val="21"/>
        </w:rPr>
        <w:t> 2008; </w:t>
      </w:r>
      <w:r w:rsidRPr="00422625">
        <w:rPr>
          <w:rFonts w:ascii="Book Antiqua" w:eastAsia="宋体" w:hAnsi="Book Antiqua" w:cs="宋体"/>
          <w:b/>
          <w:bCs/>
          <w:color w:val="000000"/>
          <w:sz w:val="21"/>
          <w:szCs w:val="21"/>
        </w:rPr>
        <w:t>14</w:t>
      </w:r>
      <w:r w:rsidRPr="00422625">
        <w:rPr>
          <w:rFonts w:ascii="Book Antiqua" w:eastAsia="宋体" w:hAnsi="Book Antiqua" w:cs="宋体"/>
          <w:color w:val="000000"/>
          <w:sz w:val="21"/>
          <w:szCs w:val="21"/>
        </w:rPr>
        <w:t>: 547-553 [PMID: 18383084 DOI: 10.1002/lt.21480]</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37 </w:t>
      </w:r>
      <w:r w:rsidRPr="00422625">
        <w:rPr>
          <w:rFonts w:ascii="Book Antiqua" w:eastAsia="宋体" w:hAnsi="Book Antiqua" w:cs="宋体"/>
          <w:b/>
          <w:bCs/>
          <w:color w:val="000000"/>
          <w:sz w:val="21"/>
          <w:szCs w:val="21"/>
        </w:rPr>
        <w:t>Ollier L</w:t>
      </w:r>
      <w:r w:rsidRPr="00422625">
        <w:rPr>
          <w:rFonts w:ascii="Book Antiqua" w:eastAsia="宋体" w:hAnsi="Book Antiqua" w:cs="宋体"/>
          <w:color w:val="000000"/>
          <w:sz w:val="21"/>
          <w:szCs w:val="21"/>
        </w:rPr>
        <w:t>, Tieulie N, Sanderson F, Heudier P, Giordanengo V, Fuzibet JG, Nicand E. Chronic hepatitis after hepatitis E virus infection in a patient with non-Hodgkin lymphoma taking rituximab. </w:t>
      </w:r>
      <w:r w:rsidRPr="00422625">
        <w:rPr>
          <w:rFonts w:ascii="Book Antiqua" w:eastAsia="宋体" w:hAnsi="Book Antiqua" w:cs="宋体"/>
          <w:i/>
          <w:iCs/>
          <w:color w:val="000000"/>
          <w:sz w:val="21"/>
          <w:szCs w:val="21"/>
        </w:rPr>
        <w:t>Ann Intern Med</w:t>
      </w:r>
      <w:r w:rsidRPr="00422625">
        <w:rPr>
          <w:rFonts w:ascii="Book Antiqua" w:eastAsia="宋体" w:hAnsi="Book Antiqua" w:cs="宋体"/>
          <w:color w:val="000000"/>
          <w:sz w:val="21"/>
          <w:szCs w:val="21"/>
        </w:rPr>
        <w:t> 2009; </w:t>
      </w:r>
      <w:r w:rsidRPr="00422625">
        <w:rPr>
          <w:rFonts w:ascii="Book Antiqua" w:eastAsia="宋体" w:hAnsi="Book Antiqua" w:cs="宋体"/>
          <w:b/>
          <w:bCs/>
          <w:color w:val="000000"/>
          <w:sz w:val="21"/>
          <w:szCs w:val="21"/>
        </w:rPr>
        <w:t>150</w:t>
      </w:r>
      <w:r w:rsidRPr="00422625">
        <w:rPr>
          <w:rFonts w:ascii="Book Antiqua" w:eastAsia="宋体" w:hAnsi="Book Antiqua" w:cs="宋体"/>
          <w:color w:val="000000"/>
          <w:sz w:val="21"/>
          <w:szCs w:val="21"/>
        </w:rPr>
        <w:t>: 430-431 [PMID: 19293084 DOI: 10.7326/0003-4819-150-6-200903170-00026]</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38 </w:t>
      </w:r>
      <w:r w:rsidRPr="00422625">
        <w:rPr>
          <w:rFonts w:ascii="Book Antiqua" w:eastAsia="宋体" w:hAnsi="Book Antiqua" w:cs="宋体"/>
          <w:b/>
          <w:bCs/>
          <w:color w:val="000000"/>
          <w:sz w:val="21"/>
          <w:szCs w:val="21"/>
        </w:rPr>
        <w:t>Péron JM</w:t>
      </w:r>
      <w:r w:rsidRPr="00422625">
        <w:rPr>
          <w:rFonts w:ascii="Book Antiqua" w:eastAsia="宋体" w:hAnsi="Book Antiqua" w:cs="宋体"/>
          <w:color w:val="000000"/>
          <w:sz w:val="21"/>
          <w:szCs w:val="21"/>
        </w:rPr>
        <w:t>, Mansuy JM, Récher C, Bureau C, Poirson H, Alric L, Izopet J, Vinel JP. Prolonged hepatitis E in an immunocompromised patient. </w:t>
      </w:r>
      <w:r w:rsidRPr="00422625">
        <w:rPr>
          <w:rFonts w:ascii="Book Antiqua" w:eastAsia="宋体" w:hAnsi="Book Antiqua" w:cs="宋体"/>
          <w:i/>
          <w:iCs/>
          <w:color w:val="000000"/>
          <w:sz w:val="21"/>
          <w:szCs w:val="21"/>
        </w:rPr>
        <w:t>J Gastroenterol Hepatol</w:t>
      </w:r>
      <w:r w:rsidRPr="00422625">
        <w:rPr>
          <w:rFonts w:ascii="Book Antiqua" w:eastAsia="宋体" w:hAnsi="Book Antiqua" w:cs="宋体"/>
          <w:color w:val="000000"/>
          <w:sz w:val="21"/>
          <w:szCs w:val="21"/>
        </w:rPr>
        <w:t> 2006; </w:t>
      </w:r>
      <w:r w:rsidRPr="00422625">
        <w:rPr>
          <w:rFonts w:ascii="Book Antiqua" w:eastAsia="宋体" w:hAnsi="Book Antiqua" w:cs="宋体"/>
          <w:b/>
          <w:bCs/>
          <w:color w:val="000000"/>
          <w:sz w:val="21"/>
          <w:szCs w:val="21"/>
        </w:rPr>
        <w:t>21</w:t>
      </w:r>
      <w:r w:rsidRPr="00422625">
        <w:rPr>
          <w:rFonts w:ascii="Book Antiqua" w:eastAsia="宋体" w:hAnsi="Book Antiqua" w:cs="宋体"/>
          <w:color w:val="000000"/>
          <w:sz w:val="21"/>
          <w:szCs w:val="21"/>
        </w:rPr>
        <w:t>: 1223-1224 [PMID: 16824086 DOI: 10.1111/j.1440-1746.2006.04209.x]</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39 </w:t>
      </w:r>
      <w:r w:rsidRPr="00422625">
        <w:rPr>
          <w:rFonts w:ascii="Book Antiqua" w:eastAsia="宋体" w:hAnsi="Book Antiqua" w:cs="宋体"/>
          <w:b/>
          <w:bCs/>
          <w:color w:val="000000"/>
          <w:sz w:val="21"/>
          <w:szCs w:val="21"/>
        </w:rPr>
        <w:t>Tamura A</w:t>
      </w:r>
      <w:r w:rsidRPr="00422625">
        <w:rPr>
          <w:rFonts w:ascii="Book Antiqua" w:eastAsia="宋体" w:hAnsi="Book Antiqua" w:cs="宋体"/>
          <w:color w:val="000000"/>
          <w:sz w:val="21"/>
          <w:szCs w:val="21"/>
        </w:rPr>
        <w:t>, Shimizu YK, Tanaka T, Kuroda K, Arakawa Y, Takahashi K, Mishiro S, Shimizu K, Moriyama M. Persistent infection of hepatitis E virus transmitted by blood transfusion in a patient with T-cell lymphoma. </w:t>
      </w:r>
      <w:r w:rsidRPr="00422625">
        <w:rPr>
          <w:rFonts w:ascii="Book Antiqua" w:eastAsia="宋体" w:hAnsi="Book Antiqua" w:cs="宋体"/>
          <w:i/>
          <w:iCs/>
          <w:color w:val="000000"/>
          <w:sz w:val="21"/>
          <w:szCs w:val="21"/>
        </w:rPr>
        <w:t>Hepatol Res</w:t>
      </w:r>
      <w:r w:rsidRPr="00422625">
        <w:rPr>
          <w:rFonts w:ascii="Book Antiqua" w:eastAsia="宋体" w:hAnsi="Book Antiqua" w:cs="宋体"/>
          <w:color w:val="000000"/>
          <w:sz w:val="21"/>
          <w:szCs w:val="21"/>
        </w:rPr>
        <w:t> 2007; </w:t>
      </w:r>
      <w:r w:rsidRPr="00422625">
        <w:rPr>
          <w:rFonts w:ascii="Book Antiqua" w:eastAsia="宋体" w:hAnsi="Book Antiqua" w:cs="宋体"/>
          <w:b/>
          <w:bCs/>
          <w:color w:val="000000"/>
          <w:sz w:val="21"/>
          <w:szCs w:val="21"/>
        </w:rPr>
        <w:t>37</w:t>
      </w:r>
      <w:r w:rsidRPr="00422625">
        <w:rPr>
          <w:rFonts w:ascii="Book Antiqua" w:eastAsia="宋体" w:hAnsi="Book Antiqua" w:cs="宋体"/>
          <w:color w:val="000000"/>
          <w:sz w:val="21"/>
          <w:szCs w:val="21"/>
        </w:rPr>
        <w:t>: 113-120 [PMID: 17300706 DOI: 10.1111/j.1872-034x.2007.00024.x]</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40 </w:t>
      </w:r>
      <w:r w:rsidRPr="00422625">
        <w:rPr>
          <w:rFonts w:ascii="Book Antiqua" w:eastAsia="宋体" w:hAnsi="Book Antiqua" w:cs="宋体"/>
          <w:b/>
          <w:bCs/>
          <w:color w:val="000000"/>
          <w:sz w:val="21"/>
          <w:szCs w:val="21"/>
        </w:rPr>
        <w:t>Dalton HR</w:t>
      </w:r>
      <w:r w:rsidRPr="00422625">
        <w:rPr>
          <w:rFonts w:ascii="Book Antiqua" w:eastAsia="宋体" w:hAnsi="Book Antiqua" w:cs="宋体"/>
          <w:color w:val="000000"/>
          <w:sz w:val="21"/>
          <w:szCs w:val="21"/>
        </w:rPr>
        <w:t>, Bendall RP, Keane FE, Tedder RS, Ijaz S. Persistent carriage of hepatitis E virus in patients with HIV infection. </w:t>
      </w:r>
      <w:r w:rsidRPr="00422625">
        <w:rPr>
          <w:rFonts w:ascii="Book Antiqua" w:eastAsia="宋体" w:hAnsi="Book Antiqua" w:cs="宋体"/>
          <w:i/>
          <w:iCs/>
          <w:color w:val="000000"/>
          <w:sz w:val="21"/>
          <w:szCs w:val="21"/>
        </w:rPr>
        <w:t>N Engl J Med</w:t>
      </w:r>
      <w:r w:rsidRPr="00422625">
        <w:rPr>
          <w:rFonts w:ascii="Book Antiqua" w:eastAsia="宋体" w:hAnsi="Book Antiqua" w:cs="宋体"/>
          <w:color w:val="000000"/>
          <w:sz w:val="21"/>
          <w:szCs w:val="21"/>
        </w:rPr>
        <w:t> 2009; </w:t>
      </w:r>
      <w:r w:rsidRPr="00422625">
        <w:rPr>
          <w:rFonts w:ascii="Book Antiqua" w:eastAsia="宋体" w:hAnsi="Book Antiqua" w:cs="宋体"/>
          <w:b/>
          <w:bCs/>
          <w:color w:val="000000"/>
          <w:sz w:val="21"/>
          <w:szCs w:val="21"/>
        </w:rPr>
        <w:t>361</w:t>
      </w:r>
      <w:r w:rsidRPr="00422625">
        <w:rPr>
          <w:rFonts w:ascii="Book Antiqua" w:eastAsia="宋体" w:hAnsi="Book Antiqua" w:cs="宋体"/>
          <w:color w:val="000000"/>
          <w:sz w:val="21"/>
          <w:szCs w:val="21"/>
        </w:rPr>
        <w:t>: 1025-1027 [PMID: 19726781 DOI: 10.1056/nejmc0903778]</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41 </w:t>
      </w:r>
      <w:r w:rsidRPr="00422625">
        <w:rPr>
          <w:rFonts w:ascii="Book Antiqua" w:eastAsia="宋体" w:hAnsi="Book Antiqua" w:cs="宋体"/>
          <w:b/>
          <w:bCs/>
          <w:color w:val="000000"/>
          <w:sz w:val="21"/>
          <w:szCs w:val="21"/>
        </w:rPr>
        <w:t>Gouvea V</w:t>
      </w:r>
      <w:r w:rsidRPr="00422625">
        <w:rPr>
          <w:rFonts w:ascii="Book Antiqua" w:eastAsia="宋体" w:hAnsi="Book Antiqua" w:cs="宋体"/>
          <w:color w:val="000000"/>
          <w:sz w:val="21"/>
          <w:szCs w:val="21"/>
        </w:rPr>
        <w:t>, Hoke CH, Innis BL. Genotyping of hepatitis E virus in clinical specimens by restriction endonuclease analysis. </w:t>
      </w:r>
      <w:r w:rsidRPr="00422625">
        <w:rPr>
          <w:rFonts w:ascii="Book Antiqua" w:eastAsia="宋体" w:hAnsi="Book Antiqua" w:cs="宋体"/>
          <w:i/>
          <w:iCs/>
          <w:color w:val="000000"/>
          <w:sz w:val="21"/>
          <w:szCs w:val="21"/>
        </w:rPr>
        <w:t>J Virol Methods</w:t>
      </w:r>
      <w:r w:rsidRPr="00422625">
        <w:rPr>
          <w:rFonts w:ascii="Book Antiqua" w:eastAsia="宋体" w:hAnsi="Book Antiqua" w:cs="宋体"/>
          <w:color w:val="000000"/>
          <w:sz w:val="21"/>
          <w:szCs w:val="21"/>
        </w:rPr>
        <w:t> 1998; </w:t>
      </w:r>
      <w:r w:rsidRPr="00422625">
        <w:rPr>
          <w:rFonts w:ascii="Book Antiqua" w:eastAsia="宋体" w:hAnsi="Book Antiqua" w:cs="宋体"/>
          <w:b/>
          <w:bCs/>
          <w:color w:val="000000"/>
          <w:sz w:val="21"/>
          <w:szCs w:val="21"/>
        </w:rPr>
        <w:t>70</w:t>
      </w:r>
      <w:r w:rsidRPr="00422625">
        <w:rPr>
          <w:rFonts w:ascii="Book Antiqua" w:eastAsia="宋体" w:hAnsi="Book Antiqua" w:cs="宋体"/>
          <w:color w:val="000000"/>
          <w:sz w:val="21"/>
          <w:szCs w:val="21"/>
        </w:rPr>
        <w:t>: 71-78 [PMID: 9506814 DOI: 10.1016/s0166-0934(97)00172-9]</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42 </w:t>
      </w:r>
      <w:r w:rsidRPr="00422625">
        <w:rPr>
          <w:rFonts w:ascii="Book Antiqua" w:eastAsia="宋体" w:hAnsi="Book Antiqua" w:cs="宋体"/>
          <w:b/>
          <w:bCs/>
          <w:color w:val="000000"/>
          <w:sz w:val="21"/>
          <w:szCs w:val="21"/>
        </w:rPr>
        <w:t>Purcell RH</w:t>
      </w:r>
      <w:r w:rsidRPr="00422625">
        <w:rPr>
          <w:rFonts w:ascii="Book Antiqua" w:eastAsia="宋体" w:hAnsi="Book Antiqua" w:cs="宋体"/>
          <w:color w:val="000000"/>
          <w:sz w:val="21"/>
          <w:szCs w:val="21"/>
        </w:rPr>
        <w:t>, Emerson SU. Hepatitis E: an emerging awareness of an old disease. </w:t>
      </w:r>
      <w:r w:rsidRPr="00422625">
        <w:rPr>
          <w:rFonts w:ascii="Book Antiqua" w:eastAsia="宋体" w:hAnsi="Book Antiqua" w:cs="宋体"/>
          <w:i/>
          <w:iCs/>
          <w:color w:val="000000"/>
          <w:sz w:val="21"/>
          <w:szCs w:val="21"/>
        </w:rPr>
        <w:t>J Hepatol</w:t>
      </w:r>
      <w:r w:rsidRPr="00422625">
        <w:rPr>
          <w:rFonts w:ascii="Book Antiqua" w:eastAsia="宋体" w:hAnsi="Book Antiqua" w:cs="宋体"/>
          <w:color w:val="000000"/>
          <w:sz w:val="21"/>
          <w:szCs w:val="21"/>
        </w:rPr>
        <w:t> 2008; </w:t>
      </w:r>
      <w:r w:rsidRPr="00422625">
        <w:rPr>
          <w:rFonts w:ascii="Book Antiqua" w:eastAsia="宋体" w:hAnsi="Book Antiqua" w:cs="宋体"/>
          <w:b/>
          <w:bCs/>
          <w:color w:val="000000"/>
          <w:sz w:val="21"/>
          <w:szCs w:val="21"/>
        </w:rPr>
        <w:t>48</w:t>
      </w:r>
      <w:r w:rsidRPr="00422625">
        <w:rPr>
          <w:rFonts w:ascii="Book Antiqua" w:eastAsia="宋体" w:hAnsi="Book Antiqua" w:cs="宋体"/>
          <w:color w:val="000000"/>
          <w:sz w:val="21"/>
          <w:szCs w:val="21"/>
        </w:rPr>
        <w:t>: 494-503 [PMID: 18192058 DOI: 10.1016/j.jhep.2007.12.008]</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43 </w:t>
      </w:r>
      <w:r w:rsidRPr="00422625">
        <w:rPr>
          <w:rFonts w:ascii="Book Antiqua" w:eastAsia="宋体" w:hAnsi="Book Antiqua" w:cs="宋体"/>
          <w:b/>
          <w:bCs/>
          <w:color w:val="000000"/>
          <w:sz w:val="21"/>
          <w:szCs w:val="21"/>
        </w:rPr>
        <w:t>Aggarwal R</w:t>
      </w:r>
      <w:r w:rsidRPr="00422625">
        <w:rPr>
          <w:rFonts w:ascii="Book Antiqua" w:eastAsia="宋体" w:hAnsi="Book Antiqua" w:cs="宋体"/>
          <w:color w:val="000000"/>
          <w:sz w:val="21"/>
          <w:szCs w:val="21"/>
        </w:rPr>
        <w:t>, Naik S. Epidemiology of hepatitis E: current status. </w:t>
      </w:r>
      <w:r w:rsidRPr="00422625">
        <w:rPr>
          <w:rFonts w:ascii="Book Antiqua" w:eastAsia="宋体" w:hAnsi="Book Antiqua" w:cs="宋体"/>
          <w:i/>
          <w:iCs/>
          <w:color w:val="000000"/>
          <w:sz w:val="21"/>
          <w:szCs w:val="21"/>
        </w:rPr>
        <w:t>J Gastroenterol Hepatol</w:t>
      </w:r>
      <w:r w:rsidRPr="00422625">
        <w:rPr>
          <w:rFonts w:ascii="Book Antiqua" w:eastAsia="宋体" w:hAnsi="Book Antiqua" w:cs="宋体"/>
          <w:color w:val="000000"/>
          <w:sz w:val="21"/>
          <w:szCs w:val="21"/>
        </w:rPr>
        <w:t> 2009; </w:t>
      </w:r>
      <w:r w:rsidRPr="00422625">
        <w:rPr>
          <w:rFonts w:ascii="Book Antiqua" w:eastAsia="宋体" w:hAnsi="Book Antiqua" w:cs="宋体"/>
          <w:b/>
          <w:bCs/>
          <w:color w:val="000000"/>
          <w:sz w:val="21"/>
          <w:szCs w:val="21"/>
        </w:rPr>
        <w:t>24</w:t>
      </w:r>
      <w:r w:rsidRPr="00422625">
        <w:rPr>
          <w:rFonts w:ascii="Book Antiqua" w:eastAsia="宋体" w:hAnsi="Book Antiqua" w:cs="宋体"/>
          <w:color w:val="000000"/>
          <w:sz w:val="21"/>
          <w:szCs w:val="21"/>
        </w:rPr>
        <w:t>: 1484-1493 [PMID: 19686410 DOI: 10.1111/j.1440-1746.2009.05933.x]</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44 </w:t>
      </w:r>
      <w:r w:rsidRPr="00422625">
        <w:rPr>
          <w:rFonts w:ascii="Book Antiqua" w:eastAsia="宋体" w:hAnsi="Book Antiqua" w:cs="宋体"/>
          <w:b/>
          <w:bCs/>
          <w:color w:val="000000"/>
          <w:sz w:val="21"/>
          <w:szCs w:val="21"/>
        </w:rPr>
        <w:t>Gessoni G</w:t>
      </w:r>
      <w:r w:rsidRPr="00422625">
        <w:rPr>
          <w:rFonts w:ascii="Book Antiqua" w:eastAsia="宋体" w:hAnsi="Book Antiqua" w:cs="宋体"/>
          <w:color w:val="000000"/>
          <w:sz w:val="21"/>
          <w:szCs w:val="21"/>
        </w:rPr>
        <w:t>, Manoni F. Hepatitis E virus infection in north-east Italy: serological study in the open population and groups at risk. </w:t>
      </w:r>
      <w:r w:rsidRPr="00422625">
        <w:rPr>
          <w:rFonts w:ascii="Book Antiqua" w:eastAsia="宋体" w:hAnsi="Book Antiqua" w:cs="宋体"/>
          <w:i/>
          <w:iCs/>
          <w:color w:val="000000"/>
          <w:sz w:val="21"/>
          <w:szCs w:val="21"/>
        </w:rPr>
        <w:t>J Viral Hepat</w:t>
      </w:r>
      <w:r w:rsidRPr="00422625">
        <w:rPr>
          <w:rFonts w:ascii="Book Antiqua" w:eastAsia="宋体" w:hAnsi="Book Antiqua" w:cs="宋体"/>
          <w:color w:val="000000"/>
          <w:sz w:val="21"/>
          <w:szCs w:val="21"/>
        </w:rPr>
        <w:t> 1996; </w:t>
      </w:r>
      <w:r w:rsidRPr="00422625">
        <w:rPr>
          <w:rFonts w:ascii="Book Antiqua" w:eastAsia="宋体" w:hAnsi="Book Antiqua" w:cs="宋体"/>
          <w:b/>
          <w:bCs/>
          <w:color w:val="000000"/>
          <w:sz w:val="21"/>
          <w:szCs w:val="21"/>
        </w:rPr>
        <w:t>3</w:t>
      </w:r>
      <w:r w:rsidRPr="00422625">
        <w:rPr>
          <w:rFonts w:ascii="Book Antiqua" w:eastAsia="宋体" w:hAnsi="Book Antiqua" w:cs="宋体"/>
          <w:color w:val="000000"/>
          <w:sz w:val="21"/>
          <w:szCs w:val="21"/>
        </w:rPr>
        <w:t>: 197-202 [PMID: 8871881 DOI: 10.1111/j.1365-2893.1996.tb00095.x]</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45 </w:t>
      </w:r>
      <w:r w:rsidRPr="00422625">
        <w:rPr>
          <w:rFonts w:ascii="Book Antiqua" w:eastAsia="宋体" w:hAnsi="Book Antiqua" w:cs="宋体"/>
          <w:b/>
          <w:bCs/>
          <w:color w:val="000000"/>
          <w:sz w:val="21"/>
          <w:szCs w:val="21"/>
        </w:rPr>
        <w:t>Fabrizi F</w:t>
      </w:r>
      <w:r w:rsidRPr="00422625">
        <w:rPr>
          <w:rFonts w:ascii="Book Antiqua" w:eastAsia="宋体" w:hAnsi="Book Antiqua" w:cs="宋体"/>
          <w:color w:val="000000"/>
          <w:sz w:val="21"/>
          <w:szCs w:val="21"/>
        </w:rPr>
        <w:t>, Lunghi G, Bacchini G, Corti M, Pagano A, Locatelli F. Hepatitis E virus infection in haemodialysis patients: a seroepidemiological survey. </w:t>
      </w:r>
      <w:r w:rsidRPr="00422625">
        <w:rPr>
          <w:rFonts w:ascii="Book Antiqua" w:eastAsia="宋体" w:hAnsi="Book Antiqua" w:cs="宋体"/>
          <w:i/>
          <w:iCs/>
          <w:color w:val="000000"/>
          <w:sz w:val="21"/>
          <w:szCs w:val="21"/>
        </w:rPr>
        <w:t>Nephrol Dial Transplant</w:t>
      </w:r>
      <w:r w:rsidRPr="00422625">
        <w:rPr>
          <w:rFonts w:ascii="Book Antiqua" w:eastAsia="宋体" w:hAnsi="Book Antiqua" w:cs="宋体"/>
          <w:color w:val="000000"/>
          <w:sz w:val="21"/>
          <w:szCs w:val="21"/>
        </w:rPr>
        <w:t> 1997; </w:t>
      </w:r>
      <w:r w:rsidRPr="00422625">
        <w:rPr>
          <w:rFonts w:ascii="Book Antiqua" w:eastAsia="宋体" w:hAnsi="Book Antiqua" w:cs="宋体"/>
          <w:b/>
          <w:bCs/>
          <w:color w:val="000000"/>
          <w:sz w:val="21"/>
          <w:szCs w:val="21"/>
        </w:rPr>
        <w:t>12</w:t>
      </w:r>
      <w:r w:rsidRPr="00422625">
        <w:rPr>
          <w:rFonts w:ascii="Book Antiqua" w:eastAsia="宋体" w:hAnsi="Book Antiqua" w:cs="宋体"/>
          <w:color w:val="000000"/>
          <w:sz w:val="21"/>
          <w:szCs w:val="21"/>
        </w:rPr>
        <w:t>: 133-136 [PMID: 9027787 DOI: 10.1093/ndt/12.1.133]</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46 </w:t>
      </w:r>
      <w:r w:rsidRPr="00422625">
        <w:rPr>
          <w:rFonts w:ascii="Book Antiqua" w:eastAsia="宋体" w:hAnsi="Book Antiqua" w:cs="宋体"/>
          <w:b/>
          <w:bCs/>
          <w:color w:val="000000"/>
          <w:sz w:val="21"/>
          <w:szCs w:val="21"/>
        </w:rPr>
        <w:t>Mansuy JM</w:t>
      </w:r>
      <w:r w:rsidRPr="00422625">
        <w:rPr>
          <w:rFonts w:ascii="Book Antiqua" w:eastAsia="宋体" w:hAnsi="Book Antiqua" w:cs="宋体"/>
          <w:color w:val="000000"/>
          <w:sz w:val="21"/>
          <w:szCs w:val="21"/>
        </w:rPr>
        <w:t>, Peron JM, Abravanel F, Poirson H, Dubois M, Miedouge M, Vischi F, Alric L, Vinel JP, Izopet J. Hepatitis E in the south west of France in individuals who have never visited an endemic area. </w:t>
      </w:r>
      <w:r w:rsidRPr="00422625">
        <w:rPr>
          <w:rFonts w:ascii="Book Antiqua" w:eastAsia="宋体" w:hAnsi="Book Antiqua" w:cs="宋体"/>
          <w:i/>
          <w:iCs/>
          <w:color w:val="000000"/>
          <w:sz w:val="21"/>
          <w:szCs w:val="21"/>
        </w:rPr>
        <w:t>J Med Virol</w:t>
      </w:r>
      <w:r w:rsidRPr="00422625">
        <w:rPr>
          <w:rFonts w:ascii="Book Antiqua" w:eastAsia="宋体" w:hAnsi="Book Antiqua" w:cs="宋体"/>
          <w:color w:val="000000"/>
          <w:sz w:val="21"/>
          <w:szCs w:val="21"/>
        </w:rPr>
        <w:t> 2004; </w:t>
      </w:r>
      <w:r w:rsidRPr="00422625">
        <w:rPr>
          <w:rFonts w:ascii="Book Antiqua" w:eastAsia="宋体" w:hAnsi="Book Antiqua" w:cs="宋体"/>
          <w:b/>
          <w:bCs/>
          <w:color w:val="000000"/>
          <w:sz w:val="21"/>
          <w:szCs w:val="21"/>
        </w:rPr>
        <w:t>74</w:t>
      </w:r>
      <w:r w:rsidRPr="00422625">
        <w:rPr>
          <w:rFonts w:ascii="Book Antiqua" w:eastAsia="宋体" w:hAnsi="Book Antiqua" w:cs="宋体"/>
          <w:color w:val="000000"/>
          <w:sz w:val="21"/>
          <w:szCs w:val="21"/>
        </w:rPr>
        <w:t>: 419-424 [PMID: 15368508 DOI: 10.1002/jmv.20206]</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47 </w:t>
      </w:r>
      <w:r w:rsidRPr="00422625">
        <w:rPr>
          <w:rFonts w:ascii="Book Antiqua" w:eastAsia="宋体" w:hAnsi="Book Antiqua" w:cs="宋体"/>
          <w:b/>
          <w:bCs/>
          <w:color w:val="000000"/>
          <w:sz w:val="21"/>
          <w:szCs w:val="21"/>
        </w:rPr>
        <w:t>Bendall R</w:t>
      </w:r>
      <w:r w:rsidRPr="00422625">
        <w:rPr>
          <w:rFonts w:ascii="Book Antiqua" w:eastAsia="宋体" w:hAnsi="Book Antiqua" w:cs="宋体"/>
          <w:color w:val="000000"/>
          <w:sz w:val="21"/>
          <w:szCs w:val="21"/>
        </w:rPr>
        <w:t>, Ellis V, Ijaz S, Ali R, Dalton H. A comparison of two commercially available anti-HEV IgG kits and a re-evaluation of anti-HEV IgG seroprevalence data in developed countries. </w:t>
      </w:r>
      <w:r w:rsidRPr="00422625">
        <w:rPr>
          <w:rFonts w:ascii="Book Antiqua" w:eastAsia="宋体" w:hAnsi="Book Antiqua" w:cs="宋体"/>
          <w:i/>
          <w:iCs/>
          <w:color w:val="000000"/>
          <w:sz w:val="21"/>
          <w:szCs w:val="21"/>
        </w:rPr>
        <w:t>J Med Virol</w:t>
      </w:r>
      <w:r w:rsidRPr="00422625">
        <w:rPr>
          <w:rFonts w:ascii="Book Antiqua" w:eastAsia="宋体" w:hAnsi="Book Antiqua" w:cs="宋体"/>
          <w:color w:val="000000"/>
          <w:sz w:val="21"/>
          <w:szCs w:val="21"/>
        </w:rPr>
        <w:t> 2010; </w:t>
      </w:r>
      <w:r w:rsidRPr="00422625">
        <w:rPr>
          <w:rFonts w:ascii="Book Antiqua" w:eastAsia="宋体" w:hAnsi="Book Antiqua" w:cs="宋体"/>
          <w:b/>
          <w:bCs/>
          <w:color w:val="000000"/>
          <w:sz w:val="21"/>
          <w:szCs w:val="21"/>
        </w:rPr>
        <w:t>82</w:t>
      </w:r>
      <w:r w:rsidRPr="00422625">
        <w:rPr>
          <w:rFonts w:ascii="Book Antiqua" w:eastAsia="宋体" w:hAnsi="Book Antiqua" w:cs="宋体"/>
          <w:color w:val="000000"/>
          <w:sz w:val="21"/>
          <w:szCs w:val="21"/>
        </w:rPr>
        <w:t>: 799-805 [PMID: 20336757 DOI: 10.1002/jmv.21656]</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48 </w:t>
      </w:r>
      <w:r w:rsidRPr="00422625">
        <w:rPr>
          <w:rFonts w:ascii="Book Antiqua" w:eastAsia="宋体" w:hAnsi="Book Antiqua" w:cs="宋体"/>
          <w:b/>
          <w:bCs/>
          <w:color w:val="000000"/>
          <w:sz w:val="21"/>
          <w:szCs w:val="21"/>
        </w:rPr>
        <w:t>Drobeniuc J</w:t>
      </w:r>
      <w:r w:rsidRPr="00422625">
        <w:rPr>
          <w:rFonts w:ascii="Book Antiqua" w:eastAsia="宋体" w:hAnsi="Book Antiqua" w:cs="宋体"/>
          <w:color w:val="000000"/>
          <w:sz w:val="21"/>
          <w:szCs w:val="21"/>
        </w:rPr>
        <w:t>, Meng J, Reuter G, Greene-Montfort T, Khudyakova N, Dimitrova Z, Kamili S, Teo CG. Serologic assays specific to immunoglobulin M antibodies against hepatitis E virus: pangenotypic evaluation of performances. </w:t>
      </w:r>
      <w:r w:rsidRPr="00422625">
        <w:rPr>
          <w:rFonts w:ascii="Book Antiqua" w:eastAsia="宋体" w:hAnsi="Book Antiqua" w:cs="宋体"/>
          <w:i/>
          <w:iCs/>
          <w:color w:val="000000"/>
          <w:sz w:val="21"/>
          <w:szCs w:val="21"/>
        </w:rPr>
        <w:t>Clin Infect Dis</w:t>
      </w:r>
      <w:r w:rsidRPr="00422625">
        <w:rPr>
          <w:rFonts w:ascii="Book Antiqua" w:eastAsia="宋体" w:hAnsi="Book Antiqua" w:cs="宋体"/>
          <w:color w:val="000000"/>
          <w:sz w:val="21"/>
          <w:szCs w:val="21"/>
        </w:rPr>
        <w:t> 2010; </w:t>
      </w:r>
      <w:r w:rsidRPr="00422625">
        <w:rPr>
          <w:rFonts w:ascii="Book Antiqua" w:eastAsia="宋体" w:hAnsi="Book Antiqua" w:cs="宋体"/>
          <w:b/>
          <w:bCs/>
          <w:color w:val="000000"/>
          <w:sz w:val="21"/>
          <w:szCs w:val="21"/>
        </w:rPr>
        <w:t>51</w:t>
      </w:r>
      <w:r w:rsidRPr="00422625">
        <w:rPr>
          <w:rFonts w:ascii="Book Antiqua" w:eastAsia="宋体" w:hAnsi="Book Antiqua" w:cs="宋体"/>
          <w:color w:val="000000"/>
          <w:sz w:val="21"/>
          <w:szCs w:val="21"/>
        </w:rPr>
        <w:t>: e24-e27 [PMID: 20578874 DOI: 10.1086/654801]</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49 </w:t>
      </w:r>
      <w:r w:rsidRPr="00422625">
        <w:rPr>
          <w:rFonts w:ascii="Book Antiqua" w:eastAsia="宋体" w:hAnsi="Book Antiqua" w:cs="宋体"/>
          <w:b/>
          <w:bCs/>
          <w:color w:val="000000"/>
          <w:sz w:val="21"/>
          <w:szCs w:val="21"/>
        </w:rPr>
        <w:t>Haqshenas G</w:t>
      </w:r>
      <w:r w:rsidRPr="00422625">
        <w:rPr>
          <w:rFonts w:ascii="Book Antiqua" w:eastAsia="宋体" w:hAnsi="Book Antiqua" w:cs="宋体"/>
          <w:color w:val="000000"/>
          <w:sz w:val="21"/>
          <w:szCs w:val="21"/>
        </w:rPr>
        <w:t>, Huang FF, Fenaux M, Guenette DK, Pierson FW, Larsen CT, Shivaprasad HL, Toth TE, Meng XJ. The putative capsid protein of the newly identified avian hepatitis E virus shares antigenic epitopes with that of swine and human hepatitis E viruses and chicken big liver and spleen disease virus. </w:t>
      </w:r>
      <w:r w:rsidRPr="00422625">
        <w:rPr>
          <w:rFonts w:ascii="Book Antiqua" w:eastAsia="宋体" w:hAnsi="Book Antiqua" w:cs="宋体"/>
          <w:i/>
          <w:iCs/>
          <w:color w:val="000000"/>
          <w:sz w:val="21"/>
          <w:szCs w:val="21"/>
        </w:rPr>
        <w:t>J Gen Virol</w:t>
      </w:r>
      <w:r w:rsidRPr="00422625">
        <w:rPr>
          <w:rFonts w:ascii="Book Antiqua" w:eastAsia="宋体" w:hAnsi="Book Antiqua" w:cs="宋体"/>
          <w:color w:val="000000"/>
          <w:sz w:val="21"/>
          <w:szCs w:val="21"/>
        </w:rPr>
        <w:t> 2002; </w:t>
      </w:r>
      <w:r w:rsidRPr="00422625">
        <w:rPr>
          <w:rFonts w:ascii="Book Antiqua" w:eastAsia="宋体" w:hAnsi="Book Antiqua" w:cs="宋体"/>
          <w:b/>
          <w:bCs/>
          <w:color w:val="000000"/>
          <w:sz w:val="21"/>
          <w:szCs w:val="21"/>
        </w:rPr>
        <w:t>83</w:t>
      </w:r>
      <w:r w:rsidRPr="00422625">
        <w:rPr>
          <w:rFonts w:ascii="Book Antiqua" w:eastAsia="宋体" w:hAnsi="Book Antiqua" w:cs="宋体"/>
          <w:color w:val="000000"/>
          <w:sz w:val="21"/>
          <w:szCs w:val="21"/>
        </w:rPr>
        <w:t>: 2201-2209 [PMID: 12185274]</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50 </w:t>
      </w:r>
      <w:r w:rsidRPr="00422625">
        <w:rPr>
          <w:rFonts w:ascii="Book Antiqua" w:eastAsia="宋体" w:hAnsi="Book Antiqua" w:cs="宋体"/>
          <w:b/>
          <w:bCs/>
          <w:color w:val="000000"/>
          <w:sz w:val="21"/>
          <w:szCs w:val="21"/>
        </w:rPr>
        <w:t>Ayoola EA</w:t>
      </w:r>
      <w:r w:rsidRPr="00422625">
        <w:rPr>
          <w:rFonts w:ascii="Book Antiqua" w:eastAsia="宋体" w:hAnsi="Book Antiqua" w:cs="宋体"/>
          <w:color w:val="000000"/>
          <w:sz w:val="21"/>
          <w:szCs w:val="21"/>
        </w:rPr>
        <w:t>, Want MA, Gadour MO, Al-Hazmi MH, Hamza MK. Hepatitis E virus infection in haemodialysis patients: a case-control study in Saudi Arabia. </w:t>
      </w:r>
      <w:r w:rsidRPr="00422625">
        <w:rPr>
          <w:rFonts w:ascii="Book Antiqua" w:eastAsia="宋体" w:hAnsi="Book Antiqua" w:cs="宋体"/>
          <w:i/>
          <w:iCs/>
          <w:color w:val="000000"/>
          <w:sz w:val="21"/>
          <w:szCs w:val="21"/>
        </w:rPr>
        <w:t>J Med Virol</w:t>
      </w:r>
      <w:r w:rsidRPr="00422625">
        <w:rPr>
          <w:rFonts w:ascii="Book Antiqua" w:eastAsia="宋体" w:hAnsi="Book Antiqua" w:cs="宋体"/>
          <w:color w:val="000000"/>
          <w:sz w:val="21"/>
          <w:szCs w:val="21"/>
        </w:rPr>
        <w:t> 2002; </w:t>
      </w:r>
      <w:r w:rsidRPr="00422625">
        <w:rPr>
          <w:rFonts w:ascii="Book Antiqua" w:eastAsia="宋体" w:hAnsi="Book Antiqua" w:cs="宋体"/>
          <w:b/>
          <w:bCs/>
          <w:color w:val="000000"/>
          <w:sz w:val="21"/>
          <w:szCs w:val="21"/>
        </w:rPr>
        <w:t>66</w:t>
      </w:r>
      <w:r w:rsidRPr="00422625">
        <w:rPr>
          <w:rFonts w:ascii="Book Antiqua" w:eastAsia="宋体" w:hAnsi="Book Antiqua" w:cs="宋体"/>
          <w:color w:val="000000"/>
          <w:sz w:val="21"/>
          <w:szCs w:val="21"/>
        </w:rPr>
        <w:t>: 329-334 [PMID: 11793384 DOI: 10.1002/jmv.2149]</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51 </w:t>
      </w:r>
      <w:r w:rsidRPr="00422625">
        <w:rPr>
          <w:rFonts w:ascii="Book Antiqua" w:eastAsia="宋体" w:hAnsi="Book Antiqua" w:cs="宋体"/>
          <w:b/>
          <w:bCs/>
          <w:color w:val="000000"/>
          <w:sz w:val="21"/>
          <w:szCs w:val="21"/>
        </w:rPr>
        <w:t>Chauhan A</w:t>
      </w:r>
      <w:r w:rsidRPr="00422625">
        <w:rPr>
          <w:rFonts w:ascii="Book Antiqua" w:eastAsia="宋体" w:hAnsi="Book Antiqua" w:cs="宋体"/>
          <w:color w:val="000000"/>
          <w:sz w:val="21"/>
          <w:szCs w:val="21"/>
        </w:rPr>
        <w:t>, Jameel S, Dilawari JB, Chawla YK, Kaur U, Ganguly NK. Hepatitis E virus transmission to a volunteer. </w:t>
      </w:r>
      <w:r w:rsidRPr="00422625">
        <w:rPr>
          <w:rFonts w:ascii="Book Antiqua" w:eastAsia="宋体" w:hAnsi="Book Antiqua" w:cs="宋体"/>
          <w:i/>
          <w:iCs/>
          <w:color w:val="000000"/>
          <w:sz w:val="21"/>
          <w:szCs w:val="21"/>
        </w:rPr>
        <w:t>Lancet</w:t>
      </w:r>
      <w:r w:rsidRPr="00422625">
        <w:rPr>
          <w:rFonts w:ascii="Book Antiqua" w:eastAsia="宋体" w:hAnsi="Book Antiqua" w:cs="宋体"/>
          <w:color w:val="000000"/>
          <w:sz w:val="21"/>
          <w:szCs w:val="21"/>
        </w:rPr>
        <w:t> 1993; </w:t>
      </w:r>
      <w:r w:rsidRPr="00422625">
        <w:rPr>
          <w:rFonts w:ascii="Book Antiqua" w:eastAsia="宋体" w:hAnsi="Book Antiqua" w:cs="宋体"/>
          <w:b/>
          <w:bCs/>
          <w:color w:val="000000"/>
          <w:sz w:val="21"/>
          <w:szCs w:val="21"/>
        </w:rPr>
        <w:t>341</w:t>
      </w:r>
      <w:r w:rsidRPr="00422625">
        <w:rPr>
          <w:rFonts w:ascii="Book Antiqua" w:eastAsia="宋体" w:hAnsi="Book Antiqua" w:cs="宋体"/>
          <w:color w:val="000000"/>
          <w:sz w:val="21"/>
          <w:szCs w:val="21"/>
        </w:rPr>
        <w:t>: 149-150 [PMID: 8093748 DOI: 10.1016/0140-6736(93)90008-5]</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 xml:space="preserve">52 </w:t>
      </w:r>
      <w:r w:rsidRPr="00422625">
        <w:rPr>
          <w:rFonts w:ascii="Book Antiqua" w:eastAsia="宋体" w:hAnsi="Book Antiqua" w:cs="宋体"/>
          <w:b/>
          <w:color w:val="000000"/>
          <w:sz w:val="21"/>
          <w:szCs w:val="21"/>
        </w:rPr>
        <w:t>Jaques LB</w:t>
      </w:r>
      <w:r w:rsidRPr="00422625">
        <w:rPr>
          <w:rFonts w:ascii="Book Antiqua" w:eastAsia="宋体" w:hAnsi="Book Antiqua" w:cs="宋体"/>
          <w:color w:val="000000"/>
          <w:sz w:val="21"/>
          <w:szCs w:val="21"/>
        </w:rPr>
        <w:t xml:space="preserve">, Kavanagh LW, Kuo SH. Variation in commercial heparin and its relation to the problem of heparin standardization for clinical use. </w:t>
      </w:r>
      <w:r w:rsidRPr="00422625">
        <w:rPr>
          <w:rFonts w:ascii="Book Antiqua" w:eastAsia="宋体" w:hAnsi="Book Antiqua" w:cs="宋体"/>
          <w:i/>
          <w:color w:val="000000"/>
          <w:sz w:val="21"/>
          <w:szCs w:val="21"/>
        </w:rPr>
        <w:t xml:space="preserve">Thromb Res </w:t>
      </w:r>
      <w:r w:rsidRPr="00422625">
        <w:rPr>
          <w:rFonts w:ascii="Book Antiqua" w:eastAsia="宋体" w:hAnsi="Book Antiqua" w:cs="宋体"/>
          <w:color w:val="000000"/>
          <w:sz w:val="21"/>
          <w:szCs w:val="21"/>
        </w:rPr>
        <w:t xml:space="preserve">1973; </w:t>
      </w:r>
      <w:r w:rsidRPr="00422625">
        <w:rPr>
          <w:rFonts w:ascii="Book Antiqua" w:eastAsia="宋体" w:hAnsi="Book Antiqua" w:cs="宋体"/>
          <w:b/>
          <w:color w:val="000000"/>
          <w:sz w:val="21"/>
          <w:szCs w:val="21"/>
        </w:rPr>
        <w:t>3</w:t>
      </w:r>
      <w:r w:rsidRPr="00422625">
        <w:rPr>
          <w:rFonts w:ascii="Book Antiqua" w:eastAsia="宋体" w:hAnsi="Book Antiqua" w:cs="宋体"/>
          <w:color w:val="000000"/>
          <w:sz w:val="21"/>
          <w:szCs w:val="21"/>
        </w:rPr>
        <w:t>: 295-306 [DOI: 10.1016/0049-3848(73)90055-8]</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lastRenderedPageBreak/>
        <w:t>53 </w:t>
      </w:r>
      <w:r w:rsidRPr="00422625">
        <w:rPr>
          <w:rFonts w:ascii="Book Antiqua" w:eastAsia="宋体" w:hAnsi="Book Antiqua" w:cs="宋体"/>
          <w:b/>
          <w:bCs/>
          <w:color w:val="000000"/>
          <w:sz w:val="21"/>
          <w:szCs w:val="21"/>
        </w:rPr>
        <w:t>Lee YH</w:t>
      </w:r>
      <w:r w:rsidRPr="00422625">
        <w:rPr>
          <w:rFonts w:ascii="Book Antiqua" w:eastAsia="宋体" w:hAnsi="Book Antiqua" w:cs="宋体"/>
          <w:color w:val="000000"/>
          <w:sz w:val="21"/>
          <w:szCs w:val="21"/>
        </w:rPr>
        <w:t>, Ha Y, Ahn KK, Chae C. Localisation of swine hepatitis E virus in experimentally infected pigs. </w:t>
      </w:r>
      <w:r w:rsidRPr="00422625">
        <w:rPr>
          <w:rFonts w:ascii="Book Antiqua" w:eastAsia="宋体" w:hAnsi="Book Antiqua" w:cs="宋体"/>
          <w:i/>
          <w:iCs/>
          <w:color w:val="000000"/>
          <w:sz w:val="21"/>
          <w:szCs w:val="21"/>
        </w:rPr>
        <w:t>Vet J</w:t>
      </w:r>
      <w:r w:rsidRPr="00422625">
        <w:rPr>
          <w:rFonts w:ascii="Book Antiqua" w:eastAsia="宋体" w:hAnsi="Book Antiqua" w:cs="宋体"/>
          <w:color w:val="000000"/>
          <w:sz w:val="21"/>
          <w:szCs w:val="21"/>
        </w:rPr>
        <w:t> 2009; </w:t>
      </w:r>
      <w:r w:rsidRPr="00422625">
        <w:rPr>
          <w:rFonts w:ascii="Book Antiqua" w:eastAsia="宋体" w:hAnsi="Book Antiqua" w:cs="宋体"/>
          <w:b/>
          <w:bCs/>
          <w:color w:val="000000"/>
          <w:sz w:val="21"/>
          <w:szCs w:val="21"/>
        </w:rPr>
        <w:t>179</w:t>
      </w:r>
      <w:r w:rsidRPr="00422625">
        <w:rPr>
          <w:rFonts w:ascii="Book Antiqua" w:eastAsia="宋体" w:hAnsi="Book Antiqua" w:cs="宋体"/>
          <w:color w:val="000000"/>
          <w:sz w:val="21"/>
          <w:szCs w:val="21"/>
        </w:rPr>
        <w:t>: 417-421 [PMID: 18308595 DOI: 10.1016/j.tvjl.2007.10.028]</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54 </w:t>
      </w:r>
      <w:r w:rsidRPr="00422625">
        <w:rPr>
          <w:rFonts w:ascii="Book Antiqua" w:eastAsia="宋体" w:hAnsi="Book Antiqua" w:cs="宋体"/>
          <w:b/>
          <w:bCs/>
          <w:color w:val="000000"/>
          <w:sz w:val="21"/>
          <w:szCs w:val="21"/>
        </w:rPr>
        <w:t>Harrison A</w:t>
      </w:r>
      <w:r w:rsidRPr="00422625">
        <w:rPr>
          <w:rFonts w:ascii="Book Antiqua" w:eastAsia="宋体" w:hAnsi="Book Antiqua" w:cs="宋体"/>
          <w:color w:val="000000"/>
          <w:sz w:val="21"/>
          <w:szCs w:val="21"/>
        </w:rPr>
        <w:t>, Scobie L, Crossan C, Parry R, Johnston P, Stratton J, Dickinson S, Ellis V, Hunter JG, Prescott OR, Madden R, Lin NX, Henley WE, Bendall RP, Dalton HR. Hepatitis E seroprevalence in recipients of renal transplants or haemodialysis in southwest England: a case-control study. </w:t>
      </w:r>
      <w:r w:rsidRPr="00422625">
        <w:rPr>
          <w:rFonts w:ascii="Book Antiqua" w:eastAsia="宋体" w:hAnsi="Book Antiqua" w:cs="宋体"/>
          <w:i/>
          <w:iCs/>
          <w:color w:val="000000"/>
          <w:sz w:val="21"/>
          <w:szCs w:val="21"/>
        </w:rPr>
        <w:t>J Med Virol</w:t>
      </w:r>
      <w:r w:rsidRPr="00422625">
        <w:rPr>
          <w:rFonts w:ascii="Book Antiqua" w:eastAsia="宋体" w:hAnsi="Book Antiqua" w:cs="宋体"/>
          <w:color w:val="000000"/>
          <w:sz w:val="21"/>
          <w:szCs w:val="21"/>
        </w:rPr>
        <w:t> 2013; </w:t>
      </w:r>
      <w:r w:rsidRPr="00422625">
        <w:rPr>
          <w:rFonts w:ascii="Book Antiqua" w:eastAsia="宋体" w:hAnsi="Book Antiqua" w:cs="宋体"/>
          <w:b/>
          <w:bCs/>
          <w:color w:val="000000"/>
          <w:sz w:val="21"/>
          <w:szCs w:val="21"/>
        </w:rPr>
        <w:t>85</w:t>
      </w:r>
      <w:r w:rsidRPr="00422625">
        <w:rPr>
          <w:rFonts w:ascii="Book Antiqua" w:eastAsia="宋体" w:hAnsi="Book Antiqua" w:cs="宋体"/>
          <w:color w:val="000000"/>
          <w:sz w:val="21"/>
          <w:szCs w:val="21"/>
        </w:rPr>
        <w:t>: 266-271 [PMID: 23169048 DOI: 10.1002/jmv.23463]</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55 </w:t>
      </w:r>
      <w:r w:rsidRPr="00422625">
        <w:rPr>
          <w:rFonts w:ascii="Book Antiqua" w:eastAsia="宋体" w:hAnsi="Book Antiqua" w:cs="宋体"/>
          <w:b/>
          <w:bCs/>
          <w:color w:val="000000"/>
          <w:sz w:val="21"/>
          <w:szCs w:val="21"/>
        </w:rPr>
        <w:t>Fabrizi F</w:t>
      </w:r>
      <w:r w:rsidRPr="00422625">
        <w:rPr>
          <w:rFonts w:ascii="Book Antiqua" w:eastAsia="宋体" w:hAnsi="Book Antiqua" w:cs="宋体"/>
          <w:color w:val="000000"/>
          <w:sz w:val="21"/>
          <w:szCs w:val="21"/>
        </w:rPr>
        <w:t>, Lunghi G, Finazzi S, Colucci P, Pagano A, Ponticelli C, Locatelli F. Decreased serum aminotransferase activity in patients with chronic renal failure: impact on the detection of viral hepatitis. </w:t>
      </w:r>
      <w:r w:rsidRPr="00422625">
        <w:rPr>
          <w:rFonts w:ascii="Book Antiqua" w:eastAsia="宋体" w:hAnsi="Book Antiqua" w:cs="宋体"/>
          <w:i/>
          <w:iCs/>
          <w:color w:val="000000"/>
          <w:sz w:val="21"/>
          <w:szCs w:val="21"/>
        </w:rPr>
        <w:t>Am J Kidney Dis</w:t>
      </w:r>
      <w:r w:rsidRPr="00422625">
        <w:rPr>
          <w:rFonts w:ascii="Book Antiqua" w:eastAsia="宋体" w:hAnsi="Book Antiqua" w:cs="宋体"/>
          <w:color w:val="000000"/>
          <w:sz w:val="21"/>
          <w:szCs w:val="21"/>
        </w:rPr>
        <w:t> 2001; </w:t>
      </w:r>
      <w:r w:rsidRPr="00422625">
        <w:rPr>
          <w:rFonts w:ascii="Book Antiqua" w:eastAsia="宋体" w:hAnsi="Book Antiqua" w:cs="宋体"/>
          <w:b/>
          <w:bCs/>
          <w:color w:val="000000"/>
          <w:sz w:val="21"/>
          <w:szCs w:val="21"/>
        </w:rPr>
        <w:t>38</w:t>
      </w:r>
      <w:r w:rsidRPr="00422625">
        <w:rPr>
          <w:rFonts w:ascii="Book Antiqua" w:eastAsia="宋体" w:hAnsi="Book Antiqua" w:cs="宋体"/>
          <w:color w:val="000000"/>
          <w:sz w:val="21"/>
          <w:szCs w:val="21"/>
        </w:rPr>
        <w:t>: 1009-1015 [PMID: 11684554 DOI: 10.1053/ajkd.2001.28590]</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56 </w:t>
      </w:r>
      <w:r w:rsidRPr="00422625">
        <w:rPr>
          <w:rFonts w:ascii="Book Antiqua" w:eastAsia="宋体" w:hAnsi="Book Antiqua" w:cs="宋体"/>
          <w:b/>
          <w:bCs/>
          <w:color w:val="000000"/>
          <w:sz w:val="21"/>
          <w:szCs w:val="21"/>
        </w:rPr>
        <w:t>Legrand-Abravanel F</w:t>
      </w:r>
      <w:r w:rsidRPr="00422625">
        <w:rPr>
          <w:rFonts w:ascii="Book Antiqua" w:eastAsia="宋体" w:hAnsi="Book Antiqua" w:cs="宋体"/>
          <w:color w:val="000000"/>
          <w:sz w:val="21"/>
          <w:szCs w:val="21"/>
        </w:rPr>
        <w:t>, Kamar N, Sandres-Saune K, Lhomme S, Mansuy JM, Muscari F, Sallusto F, Rostaing L, Izopet J. Hepatitis E virus infection without reactivation in solid-organ transplant recipients, France. </w:t>
      </w:r>
      <w:r w:rsidRPr="00422625">
        <w:rPr>
          <w:rFonts w:ascii="Book Antiqua" w:eastAsia="宋体" w:hAnsi="Book Antiqua" w:cs="宋体"/>
          <w:i/>
          <w:iCs/>
          <w:color w:val="000000"/>
          <w:sz w:val="21"/>
          <w:szCs w:val="21"/>
        </w:rPr>
        <w:t>Emerg Infect Dis</w:t>
      </w:r>
      <w:r w:rsidRPr="00422625">
        <w:rPr>
          <w:rFonts w:ascii="Book Antiqua" w:eastAsia="宋体" w:hAnsi="Book Antiqua" w:cs="宋体"/>
          <w:color w:val="000000"/>
          <w:sz w:val="21"/>
          <w:szCs w:val="21"/>
        </w:rPr>
        <w:t> 2011; </w:t>
      </w:r>
      <w:r w:rsidRPr="00422625">
        <w:rPr>
          <w:rFonts w:ascii="Book Antiqua" w:eastAsia="宋体" w:hAnsi="Book Antiqua" w:cs="宋体"/>
          <w:b/>
          <w:bCs/>
          <w:color w:val="000000"/>
          <w:sz w:val="21"/>
          <w:szCs w:val="21"/>
        </w:rPr>
        <w:t>17</w:t>
      </w:r>
      <w:r w:rsidRPr="00422625">
        <w:rPr>
          <w:rFonts w:ascii="Book Antiqua" w:eastAsia="宋体" w:hAnsi="Book Antiqua" w:cs="宋体"/>
          <w:color w:val="000000"/>
          <w:sz w:val="21"/>
          <w:szCs w:val="21"/>
        </w:rPr>
        <w:t>: 30-37 [PMID: 21192851 DOI: 10.3201/eid1701.100527]</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57 </w:t>
      </w:r>
      <w:r w:rsidRPr="00422625">
        <w:rPr>
          <w:rFonts w:ascii="Book Antiqua" w:eastAsia="宋体" w:hAnsi="Book Antiqua" w:cs="宋体"/>
          <w:b/>
          <w:bCs/>
          <w:color w:val="000000"/>
          <w:sz w:val="21"/>
          <w:szCs w:val="21"/>
        </w:rPr>
        <w:t>Luo H</w:t>
      </w:r>
      <w:r w:rsidRPr="00422625">
        <w:rPr>
          <w:rFonts w:ascii="Book Antiqua" w:eastAsia="宋体" w:hAnsi="Book Antiqua" w:cs="宋体"/>
          <w:color w:val="000000"/>
          <w:sz w:val="21"/>
          <w:szCs w:val="21"/>
        </w:rPr>
        <w:t>, Chen H, Daloze P, Chang JY, St-Louis G, Wu J. Inhibition of in vitro immunoglobulin production by rapamycin. </w:t>
      </w:r>
      <w:r w:rsidRPr="00422625">
        <w:rPr>
          <w:rFonts w:ascii="Book Antiqua" w:eastAsia="宋体" w:hAnsi="Book Antiqua" w:cs="宋体"/>
          <w:i/>
          <w:iCs/>
          <w:color w:val="000000"/>
          <w:sz w:val="21"/>
          <w:szCs w:val="21"/>
        </w:rPr>
        <w:t>Transplantation</w:t>
      </w:r>
      <w:r w:rsidRPr="00422625">
        <w:rPr>
          <w:rFonts w:ascii="Book Antiqua" w:eastAsia="宋体" w:hAnsi="Book Antiqua" w:cs="宋体"/>
          <w:color w:val="000000"/>
          <w:sz w:val="21"/>
          <w:szCs w:val="21"/>
        </w:rPr>
        <w:t> 1992; </w:t>
      </w:r>
      <w:r w:rsidRPr="00422625">
        <w:rPr>
          <w:rFonts w:ascii="Book Antiqua" w:eastAsia="宋体" w:hAnsi="Book Antiqua" w:cs="宋体"/>
          <w:b/>
          <w:bCs/>
          <w:color w:val="000000"/>
          <w:sz w:val="21"/>
          <w:szCs w:val="21"/>
        </w:rPr>
        <w:t>53</w:t>
      </w:r>
      <w:r w:rsidRPr="00422625">
        <w:rPr>
          <w:rFonts w:ascii="Book Antiqua" w:eastAsia="宋体" w:hAnsi="Book Antiqua" w:cs="宋体"/>
          <w:color w:val="000000"/>
          <w:sz w:val="21"/>
          <w:szCs w:val="21"/>
        </w:rPr>
        <w:t>: 1071-1076 [PMID: 1585470 DOI: 10.1097/00007890-199205000-00019]</w:t>
      </w:r>
    </w:p>
    <w:p w:rsidR="003E111D" w:rsidRPr="00422625" w:rsidRDefault="003E111D" w:rsidP="003E111D">
      <w:pPr>
        <w:jc w:val="both"/>
        <w:rPr>
          <w:rFonts w:ascii="Book Antiqua" w:eastAsia="宋体" w:hAnsi="Book Antiqua" w:cs="宋体"/>
          <w:color w:val="000000"/>
          <w:sz w:val="21"/>
          <w:szCs w:val="21"/>
        </w:rPr>
      </w:pPr>
      <w:r w:rsidRPr="00422625">
        <w:rPr>
          <w:rFonts w:ascii="Book Antiqua" w:eastAsia="宋体" w:hAnsi="Book Antiqua" w:cs="宋体"/>
          <w:color w:val="000000"/>
          <w:sz w:val="21"/>
          <w:szCs w:val="21"/>
        </w:rPr>
        <w:t>58 </w:t>
      </w:r>
      <w:r w:rsidRPr="00422625">
        <w:rPr>
          <w:rFonts w:ascii="Book Antiqua" w:eastAsia="宋体" w:hAnsi="Book Antiqua" w:cs="宋体"/>
          <w:b/>
          <w:bCs/>
          <w:color w:val="000000"/>
          <w:sz w:val="21"/>
          <w:szCs w:val="21"/>
        </w:rPr>
        <w:t>Aagaard-Tillery KM</w:t>
      </w:r>
      <w:r w:rsidRPr="00422625">
        <w:rPr>
          <w:rFonts w:ascii="Book Antiqua" w:eastAsia="宋体" w:hAnsi="Book Antiqua" w:cs="宋体"/>
          <w:color w:val="000000"/>
          <w:sz w:val="21"/>
          <w:szCs w:val="21"/>
        </w:rPr>
        <w:t>, Jelinek DF. Inhibition of human B lymphocyte cell cycle progression and differentiation by rapamycin. </w:t>
      </w:r>
      <w:r w:rsidRPr="00422625">
        <w:rPr>
          <w:rFonts w:ascii="Book Antiqua" w:eastAsia="宋体" w:hAnsi="Book Antiqua" w:cs="宋体"/>
          <w:i/>
          <w:iCs/>
          <w:color w:val="000000"/>
          <w:sz w:val="21"/>
          <w:szCs w:val="21"/>
        </w:rPr>
        <w:t>Cell Immunol</w:t>
      </w:r>
      <w:r w:rsidRPr="00422625">
        <w:rPr>
          <w:rFonts w:ascii="Book Antiqua" w:eastAsia="宋体" w:hAnsi="Book Antiqua" w:cs="宋体"/>
          <w:color w:val="000000"/>
          <w:sz w:val="21"/>
          <w:szCs w:val="21"/>
        </w:rPr>
        <w:t> 1994; </w:t>
      </w:r>
      <w:r w:rsidRPr="00422625">
        <w:rPr>
          <w:rFonts w:ascii="Book Antiqua" w:eastAsia="宋体" w:hAnsi="Book Antiqua" w:cs="宋体"/>
          <w:b/>
          <w:bCs/>
          <w:color w:val="000000"/>
          <w:sz w:val="21"/>
          <w:szCs w:val="21"/>
        </w:rPr>
        <w:t>156</w:t>
      </w:r>
      <w:r w:rsidRPr="00422625">
        <w:rPr>
          <w:rFonts w:ascii="Book Antiqua" w:eastAsia="宋体" w:hAnsi="Book Antiqua" w:cs="宋体"/>
          <w:color w:val="000000"/>
          <w:sz w:val="21"/>
          <w:szCs w:val="21"/>
        </w:rPr>
        <w:t>: 493-507 [PMID: 7517796 DOI: 10.1006/cimm.1994.1193]</w:t>
      </w:r>
    </w:p>
    <w:p w:rsidR="003E111D" w:rsidRPr="00422625" w:rsidRDefault="003E111D" w:rsidP="003E111D">
      <w:pPr>
        <w:jc w:val="both"/>
        <w:rPr>
          <w:rFonts w:ascii="Book Antiqua" w:hAnsi="Book Antiqua"/>
          <w:sz w:val="21"/>
          <w:szCs w:val="21"/>
        </w:rPr>
      </w:pPr>
    </w:p>
    <w:p w:rsidR="003E111D" w:rsidRPr="0016130B" w:rsidRDefault="003E111D" w:rsidP="003E111D">
      <w:pPr>
        <w:pStyle w:val="10"/>
        <w:wordWrap w:val="0"/>
        <w:spacing w:line="360" w:lineRule="auto"/>
        <w:ind w:left="360" w:right="600"/>
        <w:jc w:val="right"/>
        <w:rPr>
          <w:rFonts w:ascii="Book Antiqua" w:hAnsi="Book Antiqua"/>
          <w:b/>
          <w:bCs/>
          <w:sz w:val="21"/>
          <w:szCs w:val="21"/>
          <w:lang w:eastAsia="zh-CN"/>
        </w:rPr>
      </w:pPr>
      <w:bookmarkStart w:id="174" w:name="OLE_LINK139"/>
      <w:bookmarkStart w:id="175" w:name="OLE_LINK142"/>
      <w:bookmarkStart w:id="176" w:name="OLE_LINK187"/>
      <w:r w:rsidRPr="0016130B">
        <w:rPr>
          <w:rStyle w:val="ad"/>
          <w:rFonts w:ascii="Book Antiqua" w:hAnsi="Book Antiqua" w:cs="Arial"/>
          <w:noProof/>
          <w:sz w:val="21"/>
          <w:szCs w:val="21"/>
        </w:rPr>
        <w:t>P-Reviewer</w:t>
      </w:r>
      <w:r w:rsidRPr="0016130B">
        <w:rPr>
          <w:rStyle w:val="ad"/>
          <w:rFonts w:ascii="Book Antiqua" w:hAnsi="Book Antiqua" w:cs="Arial"/>
          <w:noProof/>
          <w:sz w:val="21"/>
          <w:szCs w:val="21"/>
          <w:lang w:eastAsia="zh-CN"/>
        </w:rPr>
        <w:t>:</w:t>
      </w:r>
      <w:r w:rsidRPr="0016130B">
        <w:rPr>
          <w:rFonts w:ascii="Book Antiqua" w:hAnsi="Book Antiqua"/>
          <w:bCs/>
          <w:sz w:val="21"/>
          <w:szCs w:val="21"/>
        </w:rPr>
        <w:t xml:space="preserve"> </w:t>
      </w:r>
      <w:r w:rsidR="0016130B" w:rsidRPr="0016130B">
        <w:rPr>
          <w:rFonts w:ascii="Book Antiqua" w:hAnsi="Book Antiqua"/>
          <w:bCs/>
          <w:sz w:val="21"/>
          <w:szCs w:val="21"/>
        </w:rPr>
        <w:t>Kanda T</w:t>
      </w:r>
      <w:r w:rsidR="0016130B" w:rsidRPr="0016130B">
        <w:rPr>
          <w:rFonts w:ascii="Book Antiqua" w:hAnsi="Book Antiqua" w:hint="eastAsia"/>
          <w:bCs/>
          <w:sz w:val="21"/>
          <w:szCs w:val="21"/>
          <w:lang w:eastAsia="zh-CN"/>
        </w:rPr>
        <w:t>,</w:t>
      </w:r>
      <w:r w:rsidRPr="0016130B">
        <w:rPr>
          <w:rFonts w:ascii="Book Antiqua" w:hAnsi="Book Antiqua"/>
          <w:bCs/>
          <w:sz w:val="21"/>
          <w:szCs w:val="21"/>
        </w:rPr>
        <w:t xml:space="preserve"> </w:t>
      </w:r>
      <w:r w:rsidR="0016130B" w:rsidRPr="0016130B">
        <w:rPr>
          <w:rFonts w:ascii="Book Antiqua" w:hAnsi="Book Antiqua"/>
          <w:bCs/>
          <w:sz w:val="21"/>
          <w:szCs w:val="21"/>
        </w:rPr>
        <w:t>Kaplan DE</w:t>
      </w:r>
      <w:r w:rsidR="0016130B" w:rsidRPr="0016130B">
        <w:rPr>
          <w:rFonts w:ascii="Book Antiqua" w:hAnsi="Book Antiqua" w:hint="eastAsia"/>
          <w:bCs/>
          <w:sz w:val="21"/>
          <w:szCs w:val="21"/>
          <w:lang w:eastAsia="zh-CN"/>
        </w:rPr>
        <w:t xml:space="preserve">, </w:t>
      </w:r>
      <w:proofErr w:type="spellStart"/>
      <w:proofErr w:type="gramStart"/>
      <w:r w:rsidR="0016130B" w:rsidRPr="0016130B">
        <w:rPr>
          <w:rFonts w:ascii="Book Antiqua" w:hAnsi="Book Antiqua" w:cs="Tahoma"/>
          <w:color w:val="000000"/>
          <w:sz w:val="21"/>
          <w:szCs w:val="21"/>
          <w:shd w:val="clear" w:color="auto" w:fill="FFFFFF"/>
        </w:rPr>
        <w:t>Tamori</w:t>
      </w:r>
      <w:proofErr w:type="spellEnd"/>
      <w:proofErr w:type="gramEnd"/>
      <w:r w:rsidR="0016130B" w:rsidRPr="0016130B">
        <w:rPr>
          <w:rFonts w:ascii="Book Antiqua" w:hAnsi="Book Antiqua" w:cs="Tahoma"/>
          <w:color w:val="000000"/>
          <w:sz w:val="21"/>
          <w:szCs w:val="21"/>
          <w:shd w:val="clear" w:color="auto" w:fill="FFFFFF"/>
          <w:lang w:eastAsia="zh-CN"/>
        </w:rPr>
        <w:t xml:space="preserve"> </w:t>
      </w:r>
      <w:r w:rsidR="0016130B" w:rsidRPr="0016130B">
        <w:rPr>
          <w:rFonts w:ascii="Book Antiqua" w:hAnsi="Book Antiqua" w:cs="Tahoma"/>
          <w:color w:val="000000"/>
          <w:sz w:val="21"/>
          <w:szCs w:val="21"/>
          <w:shd w:val="clear" w:color="auto" w:fill="FFFFFF"/>
        </w:rPr>
        <w:t>A</w:t>
      </w:r>
      <w:r w:rsidR="0016130B" w:rsidRPr="0016130B">
        <w:rPr>
          <w:rFonts w:ascii="Book Antiqua" w:hAnsi="Book Antiqua"/>
          <w:bCs/>
          <w:sz w:val="21"/>
          <w:szCs w:val="21"/>
        </w:rPr>
        <w:t xml:space="preserve"> </w:t>
      </w:r>
      <w:r w:rsidRPr="0016130B">
        <w:rPr>
          <w:rFonts w:ascii="Book Antiqua" w:hAnsi="Book Antiqua"/>
          <w:b/>
          <w:bCs/>
          <w:sz w:val="21"/>
          <w:szCs w:val="21"/>
        </w:rPr>
        <w:t>S-Editor</w:t>
      </w:r>
      <w:r w:rsidRPr="0016130B">
        <w:rPr>
          <w:rFonts w:ascii="Book Antiqua" w:hAnsi="Book Antiqua"/>
          <w:b/>
          <w:bCs/>
          <w:sz w:val="21"/>
          <w:szCs w:val="21"/>
          <w:lang w:eastAsia="zh-CN"/>
        </w:rPr>
        <w:t>:</w:t>
      </w:r>
      <w:r w:rsidRPr="0016130B">
        <w:rPr>
          <w:rFonts w:ascii="Book Antiqua" w:hAnsi="Book Antiqua"/>
          <w:bCs/>
          <w:sz w:val="21"/>
          <w:szCs w:val="21"/>
        </w:rPr>
        <w:t xml:space="preserve"> </w:t>
      </w:r>
      <w:r w:rsidRPr="0016130B">
        <w:rPr>
          <w:rFonts w:ascii="Book Antiqua" w:hAnsi="Book Antiqua" w:hint="eastAsia"/>
          <w:bCs/>
          <w:sz w:val="21"/>
          <w:szCs w:val="21"/>
          <w:lang w:eastAsia="zh-CN"/>
        </w:rPr>
        <w:t>Ma YJ</w:t>
      </w:r>
      <w:r w:rsidRPr="0016130B">
        <w:rPr>
          <w:rFonts w:ascii="Book Antiqua" w:hAnsi="Book Antiqua" w:hint="eastAsia"/>
          <w:b/>
          <w:bCs/>
          <w:sz w:val="21"/>
          <w:szCs w:val="21"/>
          <w:lang w:eastAsia="zh-CN"/>
        </w:rPr>
        <w:t xml:space="preserve"> </w:t>
      </w:r>
      <w:r w:rsidRPr="0016130B">
        <w:rPr>
          <w:rFonts w:ascii="Book Antiqua" w:hAnsi="Book Antiqua"/>
          <w:b/>
          <w:bCs/>
          <w:sz w:val="21"/>
          <w:szCs w:val="21"/>
        </w:rPr>
        <w:t>L-Editor</w:t>
      </w:r>
      <w:r w:rsidRPr="0016130B">
        <w:rPr>
          <w:rFonts w:ascii="Book Antiqua" w:hAnsi="Book Antiqua"/>
          <w:b/>
          <w:bCs/>
          <w:sz w:val="21"/>
          <w:szCs w:val="21"/>
          <w:lang w:eastAsia="zh-CN"/>
        </w:rPr>
        <w:t>:</w:t>
      </w:r>
      <w:r w:rsidRPr="0016130B">
        <w:rPr>
          <w:rFonts w:ascii="Book Antiqua" w:hAnsi="Book Antiqua"/>
          <w:b/>
          <w:bCs/>
          <w:sz w:val="21"/>
          <w:szCs w:val="21"/>
        </w:rPr>
        <w:t xml:space="preserve">   E-Editor</w:t>
      </w:r>
      <w:bookmarkEnd w:id="174"/>
      <w:r w:rsidRPr="0016130B">
        <w:rPr>
          <w:rFonts w:ascii="Book Antiqua" w:hAnsi="Book Antiqua"/>
          <w:b/>
          <w:bCs/>
          <w:sz w:val="21"/>
          <w:szCs w:val="21"/>
          <w:lang w:eastAsia="zh-CN"/>
        </w:rPr>
        <w:t>:</w:t>
      </w:r>
      <w:bookmarkEnd w:id="175"/>
      <w:bookmarkEnd w:id="176"/>
    </w:p>
    <w:p w:rsidR="00DB1D19" w:rsidRPr="003E111D" w:rsidRDefault="00DB1D19" w:rsidP="00B3776C">
      <w:pPr>
        <w:shd w:val="clear" w:color="auto" w:fill="FFFFFF"/>
        <w:adjustRightInd w:val="0"/>
        <w:snapToGrid w:val="0"/>
        <w:spacing w:line="360" w:lineRule="auto"/>
        <w:jc w:val="both"/>
        <w:rPr>
          <w:rFonts w:ascii="Book Antiqua" w:eastAsia="宋体" w:hAnsi="Book Antiqua"/>
          <w:b/>
          <w:bCs/>
          <w:lang w:val="en-US" w:eastAsia="zh-CN"/>
        </w:rPr>
      </w:pPr>
    </w:p>
    <w:p w:rsidR="00DB1D19" w:rsidRDefault="00DB1D19" w:rsidP="00B3776C">
      <w:pPr>
        <w:shd w:val="clear" w:color="auto" w:fill="FFFFFF"/>
        <w:adjustRightInd w:val="0"/>
        <w:snapToGrid w:val="0"/>
        <w:spacing w:line="360" w:lineRule="auto"/>
        <w:jc w:val="both"/>
        <w:rPr>
          <w:rFonts w:ascii="Book Antiqua" w:eastAsia="宋体" w:hAnsi="Book Antiqua"/>
          <w:b/>
          <w:bCs/>
          <w:lang w:val="en-US" w:eastAsia="zh-CN"/>
        </w:rPr>
      </w:pPr>
    </w:p>
    <w:p w:rsidR="00DB1D19" w:rsidRDefault="00DB1D19" w:rsidP="00B3776C">
      <w:pPr>
        <w:shd w:val="clear" w:color="auto" w:fill="FFFFFF"/>
        <w:adjustRightInd w:val="0"/>
        <w:snapToGrid w:val="0"/>
        <w:spacing w:line="360" w:lineRule="auto"/>
        <w:jc w:val="both"/>
        <w:rPr>
          <w:rFonts w:ascii="Book Antiqua" w:eastAsia="宋体" w:hAnsi="Book Antiqua"/>
          <w:b/>
          <w:bCs/>
          <w:lang w:val="en-US" w:eastAsia="zh-CN"/>
        </w:rPr>
      </w:pPr>
    </w:p>
    <w:p w:rsidR="00DB1D19" w:rsidRDefault="00DB1D19" w:rsidP="00B3776C">
      <w:pPr>
        <w:shd w:val="clear" w:color="auto" w:fill="FFFFFF"/>
        <w:adjustRightInd w:val="0"/>
        <w:snapToGrid w:val="0"/>
        <w:spacing w:line="360" w:lineRule="auto"/>
        <w:jc w:val="both"/>
        <w:rPr>
          <w:rFonts w:ascii="Book Antiqua" w:eastAsia="宋体" w:hAnsi="Book Antiqua"/>
          <w:b/>
          <w:bCs/>
          <w:lang w:val="en-US" w:eastAsia="zh-CN"/>
        </w:rPr>
      </w:pPr>
    </w:p>
    <w:p w:rsidR="00DB1D19" w:rsidRDefault="00DB1D19" w:rsidP="00B3776C">
      <w:pPr>
        <w:shd w:val="clear" w:color="auto" w:fill="FFFFFF"/>
        <w:adjustRightInd w:val="0"/>
        <w:snapToGrid w:val="0"/>
        <w:spacing w:line="360" w:lineRule="auto"/>
        <w:jc w:val="both"/>
        <w:rPr>
          <w:rFonts w:ascii="Book Antiqua" w:eastAsia="宋体" w:hAnsi="Book Antiqua"/>
          <w:b/>
          <w:bCs/>
          <w:lang w:val="en-US" w:eastAsia="zh-CN"/>
        </w:rPr>
      </w:pPr>
    </w:p>
    <w:p w:rsidR="00DB1D19" w:rsidRDefault="00DB1D19" w:rsidP="00B3776C">
      <w:pPr>
        <w:shd w:val="clear" w:color="auto" w:fill="FFFFFF"/>
        <w:adjustRightInd w:val="0"/>
        <w:snapToGrid w:val="0"/>
        <w:spacing w:line="360" w:lineRule="auto"/>
        <w:jc w:val="both"/>
        <w:rPr>
          <w:rFonts w:ascii="Book Antiqua" w:eastAsia="宋体" w:hAnsi="Book Antiqua"/>
          <w:b/>
          <w:bCs/>
          <w:lang w:val="en-US" w:eastAsia="zh-CN"/>
        </w:rPr>
      </w:pPr>
    </w:p>
    <w:p w:rsidR="00DB1D19" w:rsidRDefault="00DB1D19" w:rsidP="00B3776C">
      <w:pPr>
        <w:shd w:val="clear" w:color="auto" w:fill="FFFFFF"/>
        <w:adjustRightInd w:val="0"/>
        <w:snapToGrid w:val="0"/>
        <w:spacing w:line="360" w:lineRule="auto"/>
        <w:jc w:val="both"/>
        <w:rPr>
          <w:rFonts w:ascii="Book Antiqua" w:eastAsia="宋体" w:hAnsi="Book Antiqua"/>
          <w:b/>
          <w:bCs/>
          <w:lang w:val="en-US" w:eastAsia="zh-CN"/>
        </w:rPr>
      </w:pPr>
    </w:p>
    <w:p w:rsidR="00DB1D19" w:rsidRDefault="00DB1D19" w:rsidP="00B3776C">
      <w:pPr>
        <w:shd w:val="clear" w:color="auto" w:fill="FFFFFF"/>
        <w:adjustRightInd w:val="0"/>
        <w:snapToGrid w:val="0"/>
        <w:spacing w:line="360" w:lineRule="auto"/>
        <w:jc w:val="both"/>
        <w:rPr>
          <w:rFonts w:ascii="Book Antiqua" w:eastAsia="宋体" w:hAnsi="Book Antiqua"/>
          <w:b/>
          <w:bCs/>
          <w:lang w:val="en-US" w:eastAsia="zh-CN"/>
        </w:rPr>
      </w:pPr>
      <w:r>
        <w:rPr>
          <w:rFonts w:ascii="Book Antiqua" w:eastAsia="宋体" w:hAnsi="Book Antiqua"/>
          <w:b/>
          <w:bCs/>
          <w:lang w:val="en-US" w:eastAsia="zh-CN"/>
        </w:rPr>
        <w:br w:type="page"/>
      </w:r>
    </w:p>
    <w:p w:rsidR="00DB1D19" w:rsidRPr="001A3172" w:rsidRDefault="00DB1D19" w:rsidP="00B3776C">
      <w:pPr>
        <w:shd w:val="clear" w:color="auto" w:fill="FFFFFF"/>
        <w:adjustRightInd w:val="0"/>
        <w:snapToGrid w:val="0"/>
        <w:spacing w:line="360" w:lineRule="auto"/>
        <w:jc w:val="both"/>
        <w:rPr>
          <w:rFonts w:ascii="Book Antiqua" w:eastAsia="宋体" w:hAnsi="Book Antiqua"/>
          <w:b/>
          <w:bCs/>
          <w:lang w:val="en-US" w:eastAsia="zh-CN"/>
        </w:rPr>
      </w:pPr>
    </w:p>
    <w:p w:rsidR="00DB1D19" w:rsidRPr="00D53967" w:rsidRDefault="00DB1D19" w:rsidP="00B3776C">
      <w:pPr>
        <w:adjustRightInd w:val="0"/>
        <w:snapToGrid w:val="0"/>
        <w:spacing w:line="360" w:lineRule="auto"/>
        <w:jc w:val="both"/>
        <w:rPr>
          <w:rFonts w:ascii="Book Antiqua" w:hAnsi="Book Antiqua"/>
          <w:b/>
          <w:lang w:val="en-US"/>
        </w:rPr>
      </w:pPr>
      <w:r>
        <w:rPr>
          <w:rFonts w:ascii="Book Antiqua" w:hAnsi="Book Antiqua"/>
          <w:b/>
          <w:lang w:val="en-US"/>
        </w:rPr>
        <w:t>Table</w:t>
      </w:r>
      <w:r w:rsidRPr="00D53967">
        <w:rPr>
          <w:rFonts w:ascii="Book Antiqua" w:hAnsi="Book Antiqua"/>
          <w:b/>
          <w:lang w:val="en-US"/>
        </w:rPr>
        <w:t xml:space="preserve"> </w:t>
      </w:r>
      <w:r>
        <w:rPr>
          <w:rFonts w:ascii="Book Antiqua" w:eastAsia="宋体" w:hAnsi="Book Antiqua"/>
          <w:b/>
          <w:lang w:val="en-US" w:eastAsia="zh-CN"/>
        </w:rPr>
        <w:t>1</w:t>
      </w:r>
      <w:r w:rsidRPr="00D53967">
        <w:rPr>
          <w:rFonts w:ascii="Book Antiqua" w:hAnsi="Book Antiqua"/>
          <w:b/>
          <w:lang w:val="en-US"/>
        </w:rPr>
        <w:t xml:space="preserve"> Clinical characteristics </w:t>
      </w:r>
    </w:p>
    <w:tbl>
      <w:tblPr>
        <w:tblpPr w:leftFromText="141" w:rightFromText="141" w:vertAnchor="text" w:horzAnchor="margin" w:tblpXSpec="center" w:tblpY="202"/>
        <w:tblW w:w="10497" w:type="dxa"/>
        <w:tblBorders>
          <w:top w:val="single" w:sz="4" w:space="0" w:color="auto"/>
          <w:bottom w:val="single" w:sz="4" w:space="0" w:color="auto"/>
        </w:tblBorders>
        <w:tblLayout w:type="fixed"/>
        <w:tblLook w:val="00A0" w:firstRow="1" w:lastRow="0" w:firstColumn="1" w:lastColumn="0" w:noHBand="0" w:noVBand="0"/>
      </w:tblPr>
      <w:tblGrid>
        <w:gridCol w:w="2128"/>
        <w:gridCol w:w="3037"/>
        <w:gridCol w:w="3037"/>
        <w:gridCol w:w="2295"/>
      </w:tblGrid>
      <w:tr w:rsidR="00DB1D19" w:rsidRPr="00D53967" w:rsidTr="001A3172">
        <w:trPr>
          <w:trHeight w:val="267"/>
        </w:trPr>
        <w:tc>
          <w:tcPr>
            <w:tcW w:w="2128" w:type="dxa"/>
            <w:tcBorders>
              <w:top w:val="single" w:sz="4" w:space="0" w:color="auto"/>
              <w:bottom w:val="single" w:sz="4" w:space="0" w:color="auto"/>
            </w:tcBorders>
          </w:tcPr>
          <w:p w:rsidR="00DB1D19" w:rsidRPr="00D53967" w:rsidRDefault="00DB1D19" w:rsidP="00B3776C">
            <w:pPr>
              <w:adjustRightInd w:val="0"/>
              <w:snapToGrid w:val="0"/>
              <w:spacing w:line="360" w:lineRule="auto"/>
              <w:jc w:val="both"/>
              <w:rPr>
                <w:rFonts w:ascii="Book Antiqua" w:hAnsi="Book Antiqua"/>
                <w:b/>
                <w:lang w:val="en-US"/>
              </w:rPr>
            </w:pPr>
          </w:p>
        </w:tc>
        <w:tc>
          <w:tcPr>
            <w:tcW w:w="3037" w:type="dxa"/>
            <w:tcBorders>
              <w:top w:val="single" w:sz="4" w:space="0" w:color="auto"/>
              <w:bottom w:val="single" w:sz="4" w:space="0" w:color="auto"/>
            </w:tcBorders>
          </w:tcPr>
          <w:p w:rsidR="00DB1D19" w:rsidRPr="00D53967" w:rsidRDefault="00DB1D19" w:rsidP="00B3776C">
            <w:pPr>
              <w:adjustRightInd w:val="0"/>
              <w:snapToGrid w:val="0"/>
              <w:spacing w:line="360" w:lineRule="auto"/>
              <w:jc w:val="both"/>
              <w:rPr>
                <w:rFonts w:ascii="Book Antiqua" w:hAnsi="Book Antiqua"/>
                <w:b/>
                <w:lang w:val="en-US"/>
              </w:rPr>
            </w:pPr>
            <w:r w:rsidRPr="00D53967">
              <w:rPr>
                <w:rFonts w:ascii="Book Antiqua" w:hAnsi="Book Antiqua"/>
                <w:b/>
                <w:lang w:val="en-US"/>
              </w:rPr>
              <w:t>Transplant patients</w:t>
            </w:r>
          </w:p>
        </w:tc>
        <w:tc>
          <w:tcPr>
            <w:tcW w:w="3037" w:type="dxa"/>
            <w:tcBorders>
              <w:top w:val="single" w:sz="4" w:space="0" w:color="auto"/>
              <w:bottom w:val="single" w:sz="4" w:space="0" w:color="auto"/>
            </w:tcBorders>
          </w:tcPr>
          <w:p w:rsidR="00DB1D19" w:rsidRPr="00D53967" w:rsidRDefault="00DB1D19" w:rsidP="00B3776C">
            <w:pPr>
              <w:adjustRightInd w:val="0"/>
              <w:snapToGrid w:val="0"/>
              <w:spacing w:line="360" w:lineRule="auto"/>
              <w:jc w:val="both"/>
              <w:rPr>
                <w:rFonts w:ascii="Book Antiqua" w:hAnsi="Book Antiqua"/>
                <w:b/>
                <w:lang w:val="en-US"/>
              </w:rPr>
            </w:pPr>
            <w:r w:rsidRPr="00D53967">
              <w:rPr>
                <w:rFonts w:ascii="Book Antiqua" w:hAnsi="Book Antiqua"/>
                <w:b/>
                <w:lang w:val="en-US"/>
              </w:rPr>
              <w:t>HD patients</w:t>
            </w:r>
          </w:p>
        </w:tc>
        <w:tc>
          <w:tcPr>
            <w:tcW w:w="2295" w:type="dxa"/>
            <w:tcBorders>
              <w:top w:val="single" w:sz="4" w:space="0" w:color="auto"/>
              <w:bottom w:val="single" w:sz="4" w:space="0" w:color="auto"/>
            </w:tcBorders>
          </w:tcPr>
          <w:p w:rsidR="00DB1D19" w:rsidRPr="00D53967" w:rsidRDefault="00DB1D19" w:rsidP="00B3776C">
            <w:pPr>
              <w:adjustRightInd w:val="0"/>
              <w:snapToGrid w:val="0"/>
              <w:spacing w:line="360" w:lineRule="auto"/>
              <w:jc w:val="both"/>
              <w:rPr>
                <w:rFonts w:ascii="Book Antiqua" w:hAnsi="Book Antiqua"/>
                <w:b/>
                <w:lang w:val="en-US"/>
              </w:rPr>
            </w:pPr>
            <w:r w:rsidRPr="00D53967">
              <w:rPr>
                <w:rFonts w:ascii="Book Antiqua" w:hAnsi="Book Antiqua"/>
                <w:b/>
                <w:lang w:val="en-US"/>
              </w:rPr>
              <w:t>General population</w:t>
            </w:r>
          </w:p>
        </w:tc>
      </w:tr>
      <w:tr w:rsidR="00DB1D19" w:rsidRPr="00D53967" w:rsidTr="001A3172">
        <w:trPr>
          <w:trHeight w:val="267"/>
        </w:trPr>
        <w:tc>
          <w:tcPr>
            <w:tcW w:w="2128" w:type="dxa"/>
            <w:tcBorders>
              <w:top w:val="single" w:sz="4" w:space="0" w:color="auto"/>
            </w:tcBorders>
          </w:tcPr>
          <w:p w:rsidR="00DB1D19" w:rsidRPr="00D53967" w:rsidRDefault="00DB1D19" w:rsidP="00B3776C">
            <w:pPr>
              <w:adjustRightInd w:val="0"/>
              <w:snapToGrid w:val="0"/>
              <w:spacing w:line="360" w:lineRule="auto"/>
              <w:jc w:val="both"/>
              <w:rPr>
                <w:rFonts w:ascii="Book Antiqua" w:hAnsi="Book Antiqua"/>
                <w:b/>
                <w:lang w:val="en-US"/>
              </w:rPr>
            </w:pPr>
            <w:r w:rsidRPr="00D53967">
              <w:rPr>
                <w:rFonts w:ascii="Book Antiqua" w:hAnsi="Book Antiqua"/>
                <w:b/>
                <w:lang w:val="en-US"/>
              </w:rPr>
              <w:t>Total</w:t>
            </w:r>
          </w:p>
        </w:tc>
        <w:tc>
          <w:tcPr>
            <w:tcW w:w="3037" w:type="dxa"/>
            <w:tcBorders>
              <w:top w:val="single" w:sz="4" w:space="0" w:color="auto"/>
            </w:tcBorders>
            <w:vAlign w:val="center"/>
          </w:tcPr>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120</w:t>
            </w:r>
          </w:p>
        </w:tc>
        <w:tc>
          <w:tcPr>
            <w:tcW w:w="3037" w:type="dxa"/>
            <w:tcBorders>
              <w:top w:val="single" w:sz="4" w:space="0" w:color="auto"/>
            </w:tcBorders>
            <w:vAlign w:val="center"/>
          </w:tcPr>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231</w:t>
            </w:r>
          </w:p>
        </w:tc>
        <w:tc>
          <w:tcPr>
            <w:tcW w:w="2295" w:type="dxa"/>
            <w:tcBorders>
              <w:top w:val="single" w:sz="4" w:space="0" w:color="auto"/>
            </w:tcBorders>
            <w:vAlign w:val="center"/>
          </w:tcPr>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450</w:t>
            </w:r>
          </w:p>
        </w:tc>
      </w:tr>
      <w:tr w:rsidR="00DB1D19" w:rsidRPr="00D53967" w:rsidTr="001A3172">
        <w:trPr>
          <w:trHeight w:val="267"/>
        </w:trPr>
        <w:tc>
          <w:tcPr>
            <w:tcW w:w="2128" w:type="dxa"/>
            <w:vAlign w:val="center"/>
          </w:tcPr>
          <w:p w:rsidR="00DB1D19" w:rsidRPr="001A3172" w:rsidRDefault="00DB1D19" w:rsidP="00B3776C">
            <w:pPr>
              <w:adjustRightInd w:val="0"/>
              <w:snapToGrid w:val="0"/>
              <w:spacing w:line="360" w:lineRule="auto"/>
              <w:jc w:val="both"/>
              <w:rPr>
                <w:rFonts w:eastAsia="宋体"/>
                <w:lang w:eastAsia="zh-CN"/>
              </w:rPr>
            </w:pPr>
            <w:r w:rsidRPr="00D53967">
              <w:rPr>
                <w:rFonts w:ascii="Book Antiqua" w:hAnsi="Book Antiqua"/>
                <w:b/>
                <w:lang w:val="en-US"/>
              </w:rPr>
              <w:t>Sex</w:t>
            </w:r>
            <w:r>
              <w:rPr>
                <w:rFonts w:ascii="Book Antiqua" w:eastAsia="宋体" w:hAnsi="Book Antiqua"/>
                <w:b/>
                <w:lang w:val="en-US" w:eastAsia="zh-CN"/>
              </w:rPr>
              <w:t xml:space="preserve"> (</w:t>
            </w:r>
            <w:proofErr w:type="spellStart"/>
            <w:r w:rsidRPr="00D53967">
              <w:rPr>
                <w:rFonts w:ascii="Book Antiqua" w:hAnsi="Book Antiqua"/>
                <w:lang w:val="en-US"/>
              </w:rPr>
              <w:t>Male:Female</w:t>
            </w:r>
            <w:proofErr w:type="spellEnd"/>
            <w:r>
              <w:rPr>
                <w:rFonts w:ascii="Book Antiqua" w:eastAsia="宋体" w:hAnsi="Book Antiqua"/>
                <w:lang w:val="en-US" w:eastAsia="zh-CN"/>
              </w:rPr>
              <w:t>)</w:t>
            </w:r>
          </w:p>
          <w:p w:rsidR="00DB1D19" w:rsidRPr="001A3172" w:rsidRDefault="00DB1D19" w:rsidP="00B3776C">
            <w:pPr>
              <w:adjustRightInd w:val="0"/>
              <w:snapToGrid w:val="0"/>
              <w:spacing w:line="360" w:lineRule="auto"/>
              <w:jc w:val="both"/>
              <w:rPr>
                <w:rFonts w:ascii="Book Antiqua" w:eastAsia="宋体" w:hAnsi="Book Antiqua"/>
                <w:b/>
                <w:lang w:val="en-US" w:eastAsia="zh-CN"/>
              </w:rPr>
            </w:pPr>
          </w:p>
        </w:tc>
        <w:tc>
          <w:tcPr>
            <w:tcW w:w="3037" w:type="dxa"/>
            <w:vAlign w:val="center"/>
          </w:tcPr>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82</w:t>
            </w:r>
            <w:r>
              <w:rPr>
                <w:rFonts w:ascii="Book Antiqua" w:eastAsia="宋体" w:hAnsi="Book Antiqua"/>
                <w:lang w:val="en-US" w:eastAsia="zh-CN"/>
              </w:rPr>
              <w:t>:</w:t>
            </w:r>
            <w:r w:rsidRPr="00D53967">
              <w:rPr>
                <w:rFonts w:ascii="Book Antiqua" w:hAnsi="Book Antiqua"/>
                <w:lang w:val="en-US"/>
              </w:rPr>
              <w:t>38</w:t>
            </w:r>
          </w:p>
        </w:tc>
        <w:tc>
          <w:tcPr>
            <w:tcW w:w="3037" w:type="dxa"/>
            <w:vAlign w:val="center"/>
          </w:tcPr>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126:105</w:t>
            </w:r>
          </w:p>
        </w:tc>
        <w:tc>
          <w:tcPr>
            <w:tcW w:w="2295" w:type="dxa"/>
            <w:vAlign w:val="center"/>
          </w:tcPr>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178:272</w:t>
            </w:r>
          </w:p>
        </w:tc>
      </w:tr>
      <w:tr w:rsidR="00DB1D19" w:rsidRPr="00D53967" w:rsidTr="001A3172">
        <w:trPr>
          <w:trHeight w:val="255"/>
        </w:trPr>
        <w:tc>
          <w:tcPr>
            <w:tcW w:w="2128" w:type="dxa"/>
            <w:vAlign w:val="center"/>
          </w:tcPr>
          <w:p w:rsidR="00DB1D19" w:rsidRPr="00D53967" w:rsidRDefault="00DB1D19" w:rsidP="00B3776C">
            <w:pPr>
              <w:adjustRightInd w:val="0"/>
              <w:snapToGrid w:val="0"/>
              <w:spacing w:line="360" w:lineRule="auto"/>
              <w:jc w:val="both"/>
              <w:rPr>
                <w:rFonts w:ascii="Book Antiqua" w:hAnsi="Book Antiqua"/>
                <w:b/>
                <w:lang w:val="en-US"/>
              </w:rPr>
            </w:pPr>
            <w:r w:rsidRPr="00D53967">
              <w:rPr>
                <w:rFonts w:ascii="Book Antiqua" w:hAnsi="Book Antiqua"/>
                <w:b/>
                <w:lang w:val="en-US"/>
              </w:rPr>
              <w:t>Median age</w:t>
            </w:r>
          </w:p>
        </w:tc>
        <w:tc>
          <w:tcPr>
            <w:tcW w:w="3037" w:type="dxa"/>
            <w:vAlign w:val="center"/>
          </w:tcPr>
          <w:p w:rsidR="00DB1D19" w:rsidRPr="001A3172" w:rsidRDefault="00DB1D19" w:rsidP="00B3776C">
            <w:pPr>
              <w:adjustRightInd w:val="0"/>
              <w:snapToGrid w:val="0"/>
              <w:spacing w:line="360" w:lineRule="auto"/>
              <w:jc w:val="both"/>
              <w:rPr>
                <w:rFonts w:ascii="Book Antiqua" w:eastAsia="宋体" w:hAnsi="Book Antiqua"/>
                <w:lang w:val="en-US" w:eastAsia="zh-CN"/>
              </w:rPr>
            </w:pPr>
            <w:r w:rsidRPr="00D53967">
              <w:rPr>
                <w:rFonts w:ascii="Book Antiqua" w:hAnsi="Book Antiqua"/>
                <w:lang w:val="en-US"/>
              </w:rPr>
              <w:t>48</w:t>
            </w:r>
            <w:r>
              <w:rPr>
                <w:rFonts w:ascii="Book Antiqua" w:eastAsia="宋体" w:hAnsi="Book Antiqua"/>
                <w:lang w:val="en-US" w:eastAsia="zh-CN"/>
              </w:rPr>
              <w:t xml:space="preserve"> </w:t>
            </w:r>
            <w:r>
              <w:rPr>
                <w:rFonts w:ascii="Book Antiqua" w:hAnsi="Book Antiqua"/>
                <w:lang w:val="en-US"/>
              </w:rPr>
              <w:t>yr</w:t>
            </w:r>
          </w:p>
        </w:tc>
        <w:tc>
          <w:tcPr>
            <w:tcW w:w="3037" w:type="dxa"/>
            <w:vAlign w:val="center"/>
          </w:tcPr>
          <w:p w:rsidR="00DB1D19" w:rsidRPr="001A3172" w:rsidRDefault="00DB1D19" w:rsidP="00B3776C">
            <w:pPr>
              <w:adjustRightInd w:val="0"/>
              <w:snapToGrid w:val="0"/>
              <w:spacing w:line="360" w:lineRule="auto"/>
              <w:jc w:val="both"/>
              <w:rPr>
                <w:rFonts w:ascii="Book Antiqua" w:eastAsia="宋体" w:hAnsi="Book Antiqua"/>
                <w:lang w:val="en-US" w:eastAsia="zh-CN"/>
              </w:rPr>
            </w:pPr>
            <w:r w:rsidRPr="00D53967">
              <w:rPr>
                <w:rFonts w:ascii="Book Antiqua" w:hAnsi="Book Antiqua"/>
                <w:lang w:val="en-US"/>
              </w:rPr>
              <w:t>63</w:t>
            </w:r>
            <w:r>
              <w:rPr>
                <w:rFonts w:ascii="Book Antiqua" w:eastAsia="宋体" w:hAnsi="Book Antiqua"/>
                <w:lang w:val="en-US" w:eastAsia="zh-CN"/>
              </w:rPr>
              <w:t xml:space="preserve"> </w:t>
            </w:r>
            <w:r>
              <w:rPr>
                <w:rFonts w:ascii="Book Antiqua" w:hAnsi="Book Antiqua"/>
                <w:lang w:val="en-US"/>
              </w:rPr>
              <w:t>yr</w:t>
            </w:r>
          </w:p>
        </w:tc>
        <w:tc>
          <w:tcPr>
            <w:tcW w:w="2295" w:type="dxa"/>
            <w:vAlign w:val="center"/>
          </w:tcPr>
          <w:p w:rsidR="00DB1D19" w:rsidRPr="001A3172" w:rsidRDefault="00DB1D19" w:rsidP="00B3776C">
            <w:pPr>
              <w:adjustRightInd w:val="0"/>
              <w:snapToGrid w:val="0"/>
              <w:spacing w:line="360" w:lineRule="auto"/>
              <w:jc w:val="both"/>
              <w:rPr>
                <w:rFonts w:ascii="Book Antiqua" w:eastAsia="宋体" w:hAnsi="Book Antiqua"/>
                <w:lang w:val="en-US" w:eastAsia="zh-CN"/>
              </w:rPr>
            </w:pPr>
            <w:r w:rsidRPr="00D53967">
              <w:rPr>
                <w:rFonts w:ascii="Book Antiqua" w:hAnsi="Book Antiqua"/>
                <w:lang w:val="en-US"/>
              </w:rPr>
              <w:t>40</w:t>
            </w:r>
            <w:r>
              <w:rPr>
                <w:rFonts w:ascii="Book Antiqua" w:eastAsia="宋体" w:hAnsi="Book Antiqua"/>
                <w:lang w:val="en-US" w:eastAsia="zh-CN"/>
              </w:rPr>
              <w:t xml:space="preserve"> </w:t>
            </w:r>
            <w:r>
              <w:rPr>
                <w:rFonts w:ascii="Book Antiqua" w:hAnsi="Book Antiqua"/>
                <w:lang w:val="en-US"/>
              </w:rPr>
              <w:t>yr</w:t>
            </w:r>
          </w:p>
        </w:tc>
      </w:tr>
      <w:tr w:rsidR="00DB1D19" w:rsidRPr="00D53967" w:rsidTr="001A3172">
        <w:trPr>
          <w:trHeight w:val="2421"/>
        </w:trPr>
        <w:tc>
          <w:tcPr>
            <w:tcW w:w="2128" w:type="dxa"/>
            <w:vAlign w:val="center"/>
          </w:tcPr>
          <w:p w:rsidR="00DB1D19" w:rsidRPr="00D53967" w:rsidRDefault="00DB1D19" w:rsidP="00B3776C">
            <w:pPr>
              <w:adjustRightInd w:val="0"/>
              <w:snapToGrid w:val="0"/>
              <w:spacing w:line="360" w:lineRule="auto"/>
              <w:jc w:val="both"/>
              <w:rPr>
                <w:rFonts w:ascii="Book Antiqua" w:hAnsi="Book Antiqua"/>
                <w:b/>
                <w:lang w:val="en-US"/>
              </w:rPr>
            </w:pPr>
            <w:r w:rsidRPr="00D53967">
              <w:rPr>
                <w:rFonts w:ascii="Book Antiqua" w:hAnsi="Book Antiqua"/>
                <w:b/>
                <w:lang w:val="en-US"/>
              </w:rPr>
              <w:t>Causes of renal failure</w:t>
            </w:r>
          </w:p>
        </w:tc>
        <w:tc>
          <w:tcPr>
            <w:tcW w:w="3037" w:type="dxa"/>
            <w:vAlign w:val="center"/>
          </w:tcPr>
          <w:p w:rsidR="00DB1D19" w:rsidRPr="00D53967" w:rsidRDefault="00DB1D19" w:rsidP="00B3776C">
            <w:pPr>
              <w:adjustRightInd w:val="0"/>
              <w:snapToGrid w:val="0"/>
              <w:spacing w:line="360" w:lineRule="auto"/>
              <w:jc w:val="both"/>
              <w:rPr>
                <w:rFonts w:ascii="Book Antiqua" w:hAnsi="Book Antiqua"/>
                <w:lang w:val="en-US"/>
              </w:rPr>
            </w:pPr>
            <w:r>
              <w:rPr>
                <w:rFonts w:ascii="Book Antiqua" w:hAnsi="Book Antiqua"/>
                <w:lang w:val="en-US"/>
              </w:rPr>
              <w:t>Chronic glomerulonephritis</w:t>
            </w:r>
            <w:r w:rsidRPr="00D53967">
              <w:rPr>
                <w:rFonts w:ascii="Book Antiqua" w:hAnsi="Book Antiqua"/>
                <w:lang w:val="en-US"/>
              </w:rPr>
              <w:t>: 43</w:t>
            </w:r>
          </w:p>
          <w:p w:rsidR="00DB1D19" w:rsidRPr="00D53967" w:rsidRDefault="00DB1D19" w:rsidP="00B3776C">
            <w:pPr>
              <w:adjustRightInd w:val="0"/>
              <w:snapToGrid w:val="0"/>
              <w:spacing w:line="360" w:lineRule="auto"/>
              <w:jc w:val="both"/>
              <w:rPr>
                <w:rFonts w:ascii="Book Antiqua" w:hAnsi="Book Antiqua"/>
                <w:lang w:val="en-US"/>
              </w:rPr>
            </w:pPr>
            <w:proofErr w:type="spellStart"/>
            <w:r w:rsidRPr="00D53967">
              <w:rPr>
                <w:rFonts w:ascii="Book Antiqua" w:hAnsi="Book Antiqua"/>
                <w:lang w:val="en-US"/>
              </w:rPr>
              <w:t>Nephroangiosclerosis</w:t>
            </w:r>
            <w:proofErr w:type="spellEnd"/>
            <w:r w:rsidRPr="00D53967">
              <w:rPr>
                <w:rFonts w:ascii="Book Antiqua" w:hAnsi="Book Antiqua"/>
                <w:lang w:val="en-US"/>
              </w:rPr>
              <w:t>: 21</w:t>
            </w:r>
          </w:p>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Polycystic kidney disease: 16</w:t>
            </w:r>
          </w:p>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Diabetic nephropathy: 14</w:t>
            </w:r>
          </w:p>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Chronic interstitial nephritis: 11</w:t>
            </w:r>
          </w:p>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 xml:space="preserve">Other </w:t>
            </w:r>
            <w:proofErr w:type="spellStart"/>
            <w:r w:rsidRPr="00D53967">
              <w:rPr>
                <w:rFonts w:ascii="Book Antiqua" w:hAnsi="Book Antiqua"/>
                <w:lang w:val="en-US"/>
              </w:rPr>
              <w:t>aetiologies</w:t>
            </w:r>
            <w:proofErr w:type="spellEnd"/>
            <w:r w:rsidRPr="00D53967">
              <w:rPr>
                <w:rFonts w:ascii="Book Antiqua" w:hAnsi="Book Antiqua"/>
                <w:lang w:val="en-US"/>
              </w:rPr>
              <w:t>: 15</w:t>
            </w:r>
          </w:p>
          <w:p w:rsidR="00DB1D19" w:rsidRPr="00D53967" w:rsidRDefault="00DB1D19" w:rsidP="00B3776C">
            <w:pPr>
              <w:adjustRightInd w:val="0"/>
              <w:snapToGrid w:val="0"/>
              <w:spacing w:line="360" w:lineRule="auto"/>
              <w:jc w:val="both"/>
              <w:rPr>
                <w:rFonts w:ascii="Book Antiqua" w:hAnsi="Book Antiqua"/>
                <w:b/>
                <w:lang w:val="en-US"/>
              </w:rPr>
            </w:pPr>
          </w:p>
        </w:tc>
        <w:tc>
          <w:tcPr>
            <w:tcW w:w="3037" w:type="dxa"/>
            <w:vAlign w:val="center"/>
          </w:tcPr>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Chronic</w:t>
            </w:r>
            <w:r>
              <w:rPr>
                <w:rFonts w:ascii="Book Antiqua" w:hAnsi="Book Antiqua"/>
                <w:lang w:val="en-US"/>
              </w:rPr>
              <w:t xml:space="preserve"> glomerulonephritis</w:t>
            </w:r>
            <w:r w:rsidRPr="00D53967">
              <w:rPr>
                <w:rFonts w:ascii="Book Antiqua" w:hAnsi="Book Antiqua"/>
                <w:lang w:val="en-US"/>
              </w:rPr>
              <w:t>: 73</w:t>
            </w:r>
          </w:p>
          <w:p w:rsidR="00DB1D19" w:rsidRPr="00D53967" w:rsidRDefault="00DB1D19" w:rsidP="00B3776C">
            <w:pPr>
              <w:adjustRightInd w:val="0"/>
              <w:snapToGrid w:val="0"/>
              <w:spacing w:line="360" w:lineRule="auto"/>
              <w:jc w:val="both"/>
              <w:rPr>
                <w:rFonts w:ascii="Book Antiqua" w:hAnsi="Book Antiqua"/>
                <w:lang w:val="en-US"/>
              </w:rPr>
            </w:pPr>
            <w:proofErr w:type="spellStart"/>
            <w:r w:rsidRPr="00D53967">
              <w:rPr>
                <w:rFonts w:ascii="Book Antiqua" w:hAnsi="Book Antiqua"/>
                <w:lang w:val="en-US"/>
              </w:rPr>
              <w:t>Nephroangiosclerosis</w:t>
            </w:r>
            <w:proofErr w:type="spellEnd"/>
            <w:r w:rsidRPr="00D53967">
              <w:rPr>
                <w:rFonts w:ascii="Book Antiqua" w:hAnsi="Book Antiqua"/>
                <w:lang w:val="en-US"/>
              </w:rPr>
              <w:t>: 27</w:t>
            </w:r>
          </w:p>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Polycystic kidney disease: 32</w:t>
            </w:r>
          </w:p>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Diabetic nephropathy: 44</w:t>
            </w:r>
          </w:p>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Chronic interstitial nephritis: 26</w:t>
            </w:r>
          </w:p>
          <w:p w:rsidR="00DB1D19" w:rsidRPr="00D53967" w:rsidRDefault="00DB1D19" w:rsidP="00B3776C">
            <w:pPr>
              <w:adjustRightInd w:val="0"/>
              <w:snapToGrid w:val="0"/>
              <w:spacing w:line="360" w:lineRule="auto"/>
              <w:jc w:val="both"/>
              <w:rPr>
                <w:rFonts w:ascii="Book Antiqua" w:hAnsi="Book Antiqua"/>
                <w:b/>
                <w:lang w:val="en-US"/>
              </w:rPr>
            </w:pPr>
            <w:r w:rsidRPr="00D53967">
              <w:rPr>
                <w:rFonts w:ascii="Book Antiqua" w:hAnsi="Book Antiqua"/>
                <w:lang w:val="en-US"/>
              </w:rPr>
              <w:t xml:space="preserve">Other </w:t>
            </w:r>
            <w:proofErr w:type="spellStart"/>
            <w:r w:rsidRPr="00D53967">
              <w:rPr>
                <w:rFonts w:ascii="Book Antiqua" w:hAnsi="Book Antiqua"/>
                <w:lang w:val="en-US"/>
              </w:rPr>
              <w:t>aetiologies</w:t>
            </w:r>
            <w:proofErr w:type="spellEnd"/>
            <w:r w:rsidRPr="00D53967">
              <w:rPr>
                <w:rFonts w:ascii="Book Antiqua" w:hAnsi="Book Antiqua"/>
                <w:lang w:val="en-US"/>
              </w:rPr>
              <w:t>: 29</w:t>
            </w:r>
          </w:p>
        </w:tc>
        <w:tc>
          <w:tcPr>
            <w:tcW w:w="2295" w:type="dxa"/>
            <w:vAlign w:val="center"/>
          </w:tcPr>
          <w:p w:rsidR="00DB1D19" w:rsidRPr="001A3172" w:rsidRDefault="00DB1D19" w:rsidP="00B3776C">
            <w:pPr>
              <w:adjustRightInd w:val="0"/>
              <w:snapToGrid w:val="0"/>
              <w:spacing w:line="360" w:lineRule="auto"/>
              <w:jc w:val="both"/>
              <w:rPr>
                <w:rFonts w:ascii="Book Antiqua" w:hAnsi="Book Antiqua"/>
                <w:b/>
                <w:i/>
                <w:lang w:val="en-US"/>
              </w:rPr>
            </w:pPr>
          </w:p>
        </w:tc>
      </w:tr>
      <w:tr w:rsidR="00DB1D19" w:rsidRPr="00D53967" w:rsidTr="001A3172">
        <w:trPr>
          <w:trHeight w:val="1873"/>
        </w:trPr>
        <w:tc>
          <w:tcPr>
            <w:tcW w:w="2128" w:type="dxa"/>
            <w:vAlign w:val="center"/>
          </w:tcPr>
          <w:p w:rsidR="00DB1D19" w:rsidRPr="00D53967" w:rsidRDefault="00DB1D19" w:rsidP="00B3776C">
            <w:pPr>
              <w:adjustRightInd w:val="0"/>
              <w:snapToGrid w:val="0"/>
              <w:spacing w:line="360" w:lineRule="auto"/>
              <w:jc w:val="both"/>
              <w:rPr>
                <w:rFonts w:ascii="Book Antiqua" w:hAnsi="Book Antiqua"/>
                <w:b/>
                <w:lang w:val="en-US"/>
              </w:rPr>
            </w:pPr>
            <w:r w:rsidRPr="00D53967">
              <w:rPr>
                <w:rFonts w:ascii="Book Antiqua" w:hAnsi="Book Antiqua"/>
                <w:b/>
                <w:lang w:val="en-US"/>
              </w:rPr>
              <w:t>Median HD treatment</w:t>
            </w:r>
          </w:p>
        </w:tc>
        <w:tc>
          <w:tcPr>
            <w:tcW w:w="3037" w:type="dxa"/>
            <w:vAlign w:val="center"/>
          </w:tcPr>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18 mo (range</w:t>
            </w:r>
            <w:r>
              <w:rPr>
                <w:rFonts w:ascii="Book Antiqua" w:eastAsia="宋体" w:hAnsi="Book Antiqua"/>
                <w:lang w:val="en-US" w:eastAsia="zh-CN"/>
              </w:rPr>
              <w:t>:</w:t>
            </w:r>
            <w:r w:rsidRPr="00D53967">
              <w:rPr>
                <w:rFonts w:ascii="Book Antiqua" w:hAnsi="Book Antiqua"/>
                <w:lang w:val="en-US"/>
              </w:rPr>
              <w:t xml:space="preserve"> 1-54 mo)</w:t>
            </w:r>
          </w:p>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17 mo (range</w:t>
            </w:r>
            <w:r>
              <w:rPr>
                <w:rFonts w:ascii="Book Antiqua" w:eastAsia="宋体" w:hAnsi="Book Antiqua"/>
                <w:lang w:val="en-US" w:eastAsia="zh-CN"/>
              </w:rPr>
              <w:t>:</w:t>
            </w:r>
            <w:r w:rsidRPr="00D53967">
              <w:rPr>
                <w:rFonts w:ascii="Book Antiqua" w:hAnsi="Book Antiqua"/>
                <w:lang w:val="en-US"/>
              </w:rPr>
              <w:t xml:space="preserve"> 1-48 mo) HEV-negative</w:t>
            </w:r>
          </w:p>
          <w:p w:rsidR="00DB1D19" w:rsidRPr="00D53967" w:rsidRDefault="00DB1D19" w:rsidP="00B3776C">
            <w:pPr>
              <w:adjustRightInd w:val="0"/>
              <w:snapToGrid w:val="0"/>
              <w:spacing w:line="360" w:lineRule="auto"/>
              <w:jc w:val="both"/>
              <w:rPr>
                <w:rFonts w:ascii="Book Antiqua" w:hAnsi="Book Antiqua"/>
                <w:b/>
                <w:lang w:val="en-US"/>
              </w:rPr>
            </w:pPr>
            <w:r w:rsidRPr="00D53967">
              <w:rPr>
                <w:rFonts w:ascii="Book Antiqua" w:hAnsi="Book Antiqua"/>
                <w:lang w:val="en-US"/>
              </w:rPr>
              <w:t>21 mo (range</w:t>
            </w:r>
            <w:r>
              <w:rPr>
                <w:rFonts w:ascii="Book Antiqua" w:eastAsia="宋体" w:hAnsi="Book Antiqua"/>
                <w:lang w:val="en-US" w:eastAsia="zh-CN"/>
              </w:rPr>
              <w:t>:</w:t>
            </w:r>
            <w:r w:rsidRPr="00D53967">
              <w:rPr>
                <w:rFonts w:ascii="Book Antiqua" w:hAnsi="Book Antiqua"/>
                <w:lang w:val="en-US"/>
              </w:rPr>
              <w:t xml:space="preserve"> 3-54 mo) HEV-positive</w:t>
            </w:r>
          </w:p>
        </w:tc>
        <w:tc>
          <w:tcPr>
            <w:tcW w:w="3037" w:type="dxa"/>
            <w:vAlign w:val="center"/>
          </w:tcPr>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79 mo (range</w:t>
            </w:r>
            <w:r>
              <w:rPr>
                <w:rFonts w:ascii="Book Antiqua" w:eastAsia="宋体" w:hAnsi="Book Antiqua"/>
                <w:lang w:val="en-US" w:eastAsia="zh-CN"/>
              </w:rPr>
              <w:t>:</w:t>
            </w:r>
            <w:r w:rsidRPr="00D53967">
              <w:rPr>
                <w:rFonts w:ascii="Book Antiqua" w:hAnsi="Book Antiqua"/>
                <w:lang w:val="en-US"/>
              </w:rPr>
              <w:t xml:space="preserve"> 3-154 mo)</w:t>
            </w:r>
          </w:p>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78.9 mo (range</w:t>
            </w:r>
            <w:r>
              <w:rPr>
                <w:rFonts w:ascii="Book Antiqua" w:eastAsia="宋体" w:hAnsi="Book Antiqua"/>
                <w:lang w:val="en-US" w:eastAsia="zh-CN"/>
              </w:rPr>
              <w:t>:</w:t>
            </w:r>
            <w:r w:rsidRPr="00D53967">
              <w:rPr>
                <w:rFonts w:ascii="Book Antiqua" w:hAnsi="Book Antiqua"/>
                <w:lang w:val="en-US"/>
              </w:rPr>
              <w:t xml:space="preserve"> 3-149 mo) HEV-negative</w:t>
            </w:r>
          </w:p>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81 mo (range</w:t>
            </w:r>
            <w:r>
              <w:rPr>
                <w:rFonts w:ascii="Book Antiqua" w:eastAsia="宋体" w:hAnsi="Book Antiqua"/>
                <w:lang w:val="en-US" w:eastAsia="zh-CN"/>
              </w:rPr>
              <w:t>:</w:t>
            </w:r>
            <w:r w:rsidRPr="00D53967">
              <w:rPr>
                <w:rFonts w:ascii="Book Antiqua" w:hAnsi="Book Antiqua"/>
                <w:lang w:val="en-US"/>
              </w:rPr>
              <w:t xml:space="preserve"> 7-154 mo) HEV-positive</w:t>
            </w:r>
          </w:p>
          <w:p w:rsidR="00DB1D19" w:rsidRPr="00D53967" w:rsidRDefault="00DB1D19" w:rsidP="00B3776C">
            <w:pPr>
              <w:adjustRightInd w:val="0"/>
              <w:snapToGrid w:val="0"/>
              <w:spacing w:line="360" w:lineRule="auto"/>
              <w:jc w:val="both"/>
              <w:rPr>
                <w:rFonts w:ascii="Book Antiqua" w:hAnsi="Book Antiqua"/>
                <w:b/>
                <w:lang w:val="en-US"/>
              </w:rPr>
            </w:pPr>
          </w:p>
        </w:tc>
        <w:tc>
          <w:tcPr>
            <w:tcW w:w="2295" w:type="dxa"/>
            <w:vAlign w:val="center"/>
          </w:tcPr>
          <w:p w:rsidR="00DB1D19" w:rsidRPr="00D53967" w:rsidRDefault="00DB1D19" w:rsidP="00B3776C">
            <w:pPr>
              <w:adjustRightInd w:val="0"/>
              <w:snapToGrid w:val="0"/>
              <w:spacing w:line="360" w:lineRule="auto"/>
              <w:jc w:val="both"/>
              <w:rPr>
                <w:rFonts w:ascii="Book Antiqua" w:hAnsi="Book Antiqua"/>
                <w:b/>
                <w:lang w:val="en-US"/>
              </w:rPr>
            </w:pPr>
          </w:p>
        </w:tc>
      </w:tr>
      <w:tr w:rsidR="00DB1D19" w:rsidRPr="00D53967" w:rsidTr="001A3172">
        <w:trPr>
          <w:trHeight w:val="535"/>
        </w:trPr>
        <w:tc>
          <w:tcPr>
            <w:tcW w:w="2128" w:type="dxa"/>
            <w:tcBorders>
              <w:bottom w:val="single" w:sz="4" w:space="0" w:color="auto"/>
            </w:tcBorders>
            <w:vAlign w:val="center"/>
          </w:tcPr>
          <w:p w:rsidR="00DB1D19" w:rsidRPr="00D53967" w:rsidRDefault="00DB1D19" w:rsidP="00B3776C">
            <w:pPr>
              <w:adjustRightInd w:val="0"/>
              <w:snapToGrid w:val="0"/>
              <w:spacing w:line="360" w:lineRule="auto"/>
              <w:jc w:val="both"/>
              <w:rPr>
                <w:rFonts w:ascii="Book Antiqua" w:hAnsi="Book Antiqua"/>
                <w:b/>
                <w:lang w:val="en-US"/>
              </w:rPr>
            </w:pPr>
            <w:r w:rsidRPr="00D53967">
              <w:rPr>
                <w:rFonts w:ascii="Book Antiqua" w:hAnsi="Book Antiqua"/>
                <w:b/>
                <w:lang w:val="en-US"/>
              </w:rPr>
              <w:t>Immunosuppressive treatment</w:t>
            </w:r>
          </w:p>
        </w:tc>
        <w:tc>
          <w:tcPr>
            <w:tcW w:w="3037" w:type="dxa"/>
            <w:tcBorders>
              <w:bottom w:val="single" w:sz="4" w:space="0" w:color="auto"/>
            </w:tcBorders>
            <w:vAlign w:val="center"/>
          </w:tcPr>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All of the patients (120)</w:t>
            </w:r>
          </w:p>
          <w:p w:rsidR="00DB1D19" w:rsidRPr="00D53967" w:rsidRDefault="00DB1D19" w:rsidP="00B3776C">
            <w:pPr>
              <w:adjustRightInd w:val="0"/>
              <w:snapToGrid w:val="0"/>
              <w:spacing w:line="360" w:lineRule="auto"/>
              <w:jc w:val="both"/>
              <w:rPr>
                <w:rFonts w:ascii="Book Antiqua" w:hAnsi="Book Antiqua"/>
                <w:b/>
                <w:lang w:val="en-US"/>
              </w:rPr>
            </w:pPr>
          </w:p>
        </w:tc>
        <w:tc>
          <w:tcPr>
            <w:tcW w:w="3037" w:type="dxa"/>
            <w:tcBorders>
              <w:bottom w:val="single" w:sz="4" w:space="0" w:color="auto"/>
            </w:tcBorders>
            <w:vAlign w:val="center"/>
          </w:tcPr>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Yes: 2 (males)</w:t>
            </w:r>
          </w:p>
          <w:p w:rsidR="00DB1D19" w:rsidRPr="00D53967" w:rsidRDefault="00DB1D19" w:rsidP="00B3776C">
            <w:pPr>
              <w:adjustRightInd w:val="0"/>
              <w:snapToGrid w:val="0"/>
              <w:spacing w:line="360" w:lineRule="auto"/>
              <w:jc w:val="both"/>
              <w:rPr>
                <w:rFonts w:ascii="Book Antiqua" w:hAnsi="Book Antiqua"/>
                <w:b/>
                <w:lang w:val="en-US"/>
              </w:rPr>
            </w:pPr>
          </w:p>
        </w:tc>
        <w:tc>
          <w:tcPr>
            <w:tcW w:w="2295" w:type="dxa"/>
            <w:tcBorders>
              <w:bottom w:val="single" w:sz="4" w:space="0" w:color="auto"/>
            </w:tcBorders>
            <w:vAlign w:val="center"/>
          </w:tcPr>
          <w:p w:rsidR="00DB1D19" w:rsidRPr="00D53967" w:rsidRDefault="00DB1D19" w:rsidP="00B3776C">
            <w:pPr>
              <w:adjustRightInd w:val="0"/>
              <w:snapToGrid w:val="0"/>
              <w:spacing w:line="360" w:lineRule="auto"/>
              <w:jc w:val="both"/>
              <w:rPr>
                <w:rFonts w:ascii="Book Antiqua" w:hAnsi="Book Antiqua"/>
                <w:b/>
                <w:lang w:val="en-US"/>
              </w:rPr>
            </w:pPr>
          </w:p>
        </w:tc>
      </w:tr>
    </w:tbl>
    <w:p w:rsidR="00DB1D19" w:rsidRPr="00F16890" w:rsidRDefault="00DB1D19" w:rsidP="00B3776C">
      <w:pPr>
        <w:adjustRightInd w:val="0"/>
        <w:snapToGrid w:val="0"/>
        <w:spacing w:line="360" w:lineRule="auto"/>
        <w:jc w:val="both"/>
        <w:rPr>
          <w:rFonts w:eastAsia="宋体"/>
          <w:lang w:val="en-US" w:eastAsia="zh-CN"/>
        </w:rPr>
      </w:pPr>
      <w:r>
        <w:rPr>
          <w:rFonts w:ascii="Book Antiqua" w:hAnsi="Book Antiqua"/>
          <w:lang w:val="en-GB"/>
        </w:rPr>
        <w:t>HEV</w:t>
      </w:r>
      <w:r>
        <w:rPr>
          <w:rFonts w:ascii="Book Antiqua" w:eastAsia="宋体" w:hAnsi="Book Antiqua"/>
          <w:lang w:val="en-GB" w:eastAsia="zh-CN"/>
        </w:rPr>
        <w:t xml:space="preserve">: </w:t>
      </w:r>
      <w:r w:rsidRPr="001A3172">
        <w:rPr>
          <w:rFonts w:ascii="Book Antiqua" w:hAnsi="Book Antiqua"/>
          <w:caps/>
          <w:lang w:val="en-GB"/>
        </w:rPr>
        <w:t>h</w:t>
      </w:r>
      <w:r w:rsidRPr="00D53967">
        <w:rPr>
          <w:rFonts w:ascii="Book Antiqua" w:hAnsi="Book Antiqua"/>
          <w:lang w:val="en-GB"/>
        </w:rPr>
        <w:t>epatitis E virus</w:t>
      </w:r>
      <w:r>
        <w:rPr>
          <w:rFonts w:ascii="Book Antiqua" w:eastAsia="宋体" w:hAnsi="Book Antiqua"/>
          <w:lang w:val="en-GB" w:eastAsia="zh-CN"/>
        </w:rPr>
        <w:t xml:space="preserve">; </w:t>
      </w:r>
      <w:r w:rsidRPr="00D53967">
        <w:rPr>
          <w:rFonts w:ascii="Book Antiqua" w:hAnsi="Book Antiqua"/>
          <w:lang w:val="en-GB"/>
        </w:rPr>
        <w:t>HD</w:t>
      </w:r>
      <w:r>
        <w:rPr>
          <w:rFonts w:ascii="Book Antiqua" w:eastAsia="宋体" w:hAnsi="Book Antiqua"/>
          <w:lang w:val="en-GB" w:eastAsia="zh-CN"/>
        </w:rPr>
        <w:t>:</w:t>
      </w:r>
      <w:r w:rsidRPr="00D53967">
        <w:rPr>
          <w:rFonts w:ascii="Book Antiqua" w:hAnsi="Book Antiqua"/>
          <w:lang w:val="en-GB"/>
        </w:rPr>
        <w:t xml:space="preserve"> </w:t>
      </w:r>
      <w:r w:rsidRPr="001A3172">
        <w:rPr>
          <w:rFonts w:ascii="Book Antiqua" w:hAnsi="Book Antiqua"/>
          <w:caps/>
          <w:lang w:val="en-GB"/>
        </w:rPr>
        <w:t>h</w:t>
      </w:r>
      <w:r w:rsidRPr="00D53967">
        <w:rPr>
          <w:rFonts w:ascii="Book Antiqua" w:hAnsi="Book Antiqua"/>
          <w:lang w:val="en-GB"/>
        </w:rPr>
        <w:t>aemodialysis</w:t>
      </w:r>
      <w:r>
        <w:rPr>
          <w:rFonts w:ascii="Book Antiqua" w:eastAsia="宋体" w:hAnsi="Book Antiqua"/>
          <w:lang w:val="en-GB" w:eastAsia="zh-CN"/>
        </w:rPr>
        <w:t>.</w:t>
      </w:r>
    </w:p>
    <w:p w:rsidR="00DB1D19" w:rsidRPr="00F16890" w:rsidRDefault="00DB1D19" w:rsidP="00B3776C">
      <w:pPr>
        <w:adjustRightInd w:val="0"/>
        <w:snapToGrid w:val="0"/>
        <w:spacing w:line="360" w:lineRule="auto"/>
        <w:jc w:val="both"/>
        <w:rPr>
          <w:rFonts w:ascii="Book Antiqua" w:hAnsi="Book Antiqua"/>
          <w:b/>
          <w:lang w:val="en-US"/>
        </w:rPr>
      </w:pPr>
    </w:p>
    <w:p w:rsidR="00DB1D19" w:rsidRPr="001A3172" w:rsidRDefault="00DB1D19" w:rsidP="00B3776C">
      <w:pPr>
        <w:adjustRightInd w:val="0"/>
        <w:snapToGrid w:val="0"/>
        <w:spacing w:line="360" w:lineRule="auto"/>
        <w:jc w:val="both"/>
        <w:rPr>
          <w:rFonts w:ascii="Book Antiqua" w:eastAsia="宋体" w:hAnsi="Book Antiqua"/>
          <w:b/>
          <w:lang w:val="en-US" w:eastAsia="zh-CN"/>
        </w:rPr>
      </w:pPr>
    </w:p>
    <w:p w:rsidR="00DB1D19" w:rsidRPr="00D53967" w:rsidRDefault="00DB1D19" w:rsidP="00B3776C">
      <w:pPr>
        <w:adjustRightInd w:val="0"/>
        <w:snapToGrid w:val="0"/>
        <w:spacing w:line="360" w:lineRule="auto"/>
        <w:jc w:val="both"/>
        <w:rPr>
          <w:rFonts w:ascii="Book Antiqua" w:hAnsi="Book Antiqua"/>
          <w:b/>
          <w:lang w:val="en-US"/>
        </w:rPr>
      </w:pPr>
    </w:p>
    <w:p w:rsidR="00DB1D19" w:rsidRPr="0016130B" w:rsidRDefault="00DB1D19" w:rsidP="00B3776C">
      <w:pPr>
        <w:adjustRightInd w:val="0"/>
        <w:snapToGrid w:val="0"/>
        <w:spacing w:line="360" w:lineRule="auto"/>
        <w:jc w:val="both"/>
        <w:rPr>
          <w:rFonts w:ascii="Book Antiqua" w:eastAsiaTheme="minorEastAsia" w:hAnsi="Book Antiqua"/>
          <w:b/>
          <w:lang w:val="en-US" w:eastAsia="zh-CN"/>
        </w:rPr>
      </w:pPr>
      <w:r w:rsidRPr="0016130B">
        <w:rPr>
          <w:rFonts w:ascii="Book Antiqua" w:hAnsi="Book Antiqua"/>
          <w:b/>
          <w:lang w:val="en-US"/>
        </w:rPr>
        <w:lastRenderedPageBreak/>
        <w:t xml:space="preserve">Table </w:t>
      </w:r>
      <w:r w:rsidRPr="0016130B">
        <w:rPr>
          <w:rFonts w:ascii="Book Antiqua" w:eastAsia="宋体" w:hAnsi="Book Antiqua"/>
          <w:b/>
          <w:lang w:val="en-US" w:eastAsia="zh-CN"/>
        </w:rPr>
        <w:t xml:space="preserve">2 </w:t>
      </w:r>
      <w:r w:rsidRPr="0016130B">
        <w:rPr>
          <w:rFonts w:ascii="Book Antiqua" w:hAnsi="Book Antiqua"/>
          <w:b/>
          <w:caps/>
          <w:lang w:val="en-GB"/>
        </w:rPr>
        <w:t>h</w:t>
      </w:r>
      <w:r w:rsidRPr="0016130B">
        <w:rPr>
          <w:rFonts w:ascii="Book Antiqua" w:hAnsi="Book Antiqua"/>
          <w:b/>
          <w:lang w:val="en-GB"/>
        </w:rPr>
        <w:t>epatitis E virus</w:t>
      </w:r>
      <w:r w:rsidRPr="0016130B">
        <w:rPr>
          <w:rFonts w:ascii="Book Antiqua" w:hAnsi="Book Antiqua"/>
          <w:b/>
          <w:lang w:val="en-US"/>
        </w:rPr>
        <w:t xml:space="preserve"> antibodies</w:t>
      </w:r>
      <w:r w:rsidR="0016130B">
        <w:rPr>
          <w:rFonts w:ascii="Book Antiqua" w:eastAsiaTheme="minorEastAsia" w:hAnsi="Book Antiqua" w:hint="eastAsia"/>
          <w:b/>
          <w:lang w:val="en-US" w:eastAsia="zh-CN"/>
        </w:rPr>
        <w:t xml:space="preserve"> </w:t>
      </w:r>
      <w:r w:rsidR="0016130B" w:rsidRPr="0016130B">
        <w:rPr>
          <w:rFonts w:ascii="Book Antiqua" w:eastAsiaTheme="minorEastAsia" w:hAnsi="Book Antiqua" w:hint="eastAsia"/>
          <w:b/>
          <w:i/>
          <w:lang w:val="en-US" w:eastAsia="zh-CN"/>
        </w:rPr>
        <w:t>n</w:t>
      </w:r>
      <w:r w:rsidR="0016130B">
        <w:rPr>
          <w:rFonts w:ascii="Book Antiqua" w:eastAsiaTheme="minorEastAsia" w:hAnsi="Book Antiqua" w:hint="eastAsia"/>
          <w:b/>
          <w:lang w:val="en-US" w:eastAsia="zh-CN"/>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2422"/>
        <w:gridCol w:w="2431"/>
        <w:gridCol w:w="2428"/>
        <w:gridCol w:w="2432"/>
      </w:tblGrid>
      <w:tr w:rsidR="00DB1D19" w:rsidRPr="00D53967" w:rsidTr="0016130B">
        <w:trPr>
          <w:trHeight w:val="552"/>
        </w:trPr>
        <w:tc>
          <w:tcPr>
            <w:tcW w:w="2422" w:type="dxa"/>
            <w:tcBorders>
              <w:top w:val="single" w:sz="4" w:space="0" w:color="auto"/>
              <w:bottom w:val="single" w:sz="4" w:space="0" w:color="auto"/>
            </w:tcBorders>
          </w:tcPr>
          <w:p w:rsidR="00DB1D19" w:rsidRPr="00D53967" w:rsidRDefault="00DB1D19" w:rsidP="00B3776C">
            <w:pPr>
              <w:adjustRightInd w:val="0"/>
              <w:snapToGrid w:val="0"/>
              <w:spacing w:line="360" w:lineRule="auto"/>
              <w:jc w:val="both"/>
              <w:rPr>
                <w:rFonts w:ascii="Book Antiqua" w:hAnsi="Book Antiqua"/>
                <w:lang w:val="en-US"/>
              </w:rPr>
            </w:pPr>
          </w:p>
        </w:tc>
        <w:tc>
          <w:tcPr>
            <w:tcW w:w="2431" w:type="dxa"/>
            <w:tcBorders>
              <w:top w:val="single" w:sz="4" w:space="0" w:color="auto"/>
              <w:bottom w:val="single" w:sz="4" w:space="0" w:color="auto"/>
            </w:tcBorders>
          </w:tcPr>
          <w:p w:rsidR="00DB1D19" w:rsidRPr="00D53967" w:rsidRDefault="00DB1D19" w:rsidP="00B3776C">
            <w:pPr>
              <w:adjustRightInd w:val="0"/>
              <w:snapToGrid w:val="0"/>
              <w:spacing w:line="360" w:lineRule="auto"/>
              <w:jc w:val="both"/>
              <w:rPr>
                <w:rFonts w:ascii="Book Antiqua" w:hAnsi="Book Antiqua"/>
                <w:b/>
                <w:lang w:val="en-US"/>
              </w:rPr>
            </w:pPr>
            <w:r w:rsidRPr="00D53967">
              <w:rPr>
                <w:rFonts w:ascii="Book Antiqua" w:hAnsi="Book Antiqua"/>
                <w:b/>
                <w:lang w:val="en-US"/>
              </w:rPr>
              <w:t>Transplant patients</w:t>
            </w:r>
          </w:p>
        </w:tc>
        <w:tc>
          <w:tcPr>
            <w:tcW w:w="2428" w:type="dxa"/>
            <w:tcBorders>
              <w:top w:val="single" w:sz="4" w:space="0" w:color="auto"/>
              <w:bottom w:val="single" w:sz="4" w:space="0" w:color="auto"/>
            </w:tcBorders>
          </w:tcPr>
          <w:p w:rsidR="00DB1D19" w:rsidRPr="00D53967" w:rsidRDefault="00DB1D19" w:rsidP="00B3776C">
            <w:pPr>
              <w:adjustRightInd w:val="0"/>
              <w:snapToGrid w:val="0"/>
              <w:spacing w:line="360" w:lineRule="auto"/>
              <w:jc w:val="both"/>
              <w:rPr>
                <w:rFonts w:ascii="Book Antiqua" w:hAnsi="Book Antiqua"/>
                <w:b/>
                <w:lang w:val="en-US"/>
              </w:rPr>
            </w:pPr>
            <w:r w:rsidRPr="00D53967">
              <w:rPr>
                <w:rFonts w:ascii="Book Antiqua" w:hAnsi="Book Antiqua"/>
                <w:b/>
                <w:lang w:val="en-US"/>
              </w:rPr>
              <w:t>HD patients</w:t>
            </w:r>
          </w:p>
        </w:tc>
        <w:tc>
          <w:tcPr>
            <w:tcW w:w="2432" w:type="dxa"/>
            <w:tcBorders>
              <w:top w:val="single" w:sz="4" w:space="0" w:color="auto"/>
              <w:bottom w:val="single" w:sz="4" w:space="0" w:color="auto"/>
            </w:tcBorders>
          </w:tcPr>
          <w:p w:rsidR="00DB1D19" w:rsidRPr="00D53967" w:rsidRDefault="00DB1D19" w:rsidP="00B3776C">
            <w:pPr>
              <w:adjustRightInd w:val="0"/>
              <w:snapToGrid w:val="0"/>
              <w:spacing w:line="360" w:lineRule="auto"/>
              <w:jc w:val="both"/>
              <w:rPr>
                <w:rFonts w:ascii="Book Antiqua" w:hAnsi="Book Antiqua"/>
                <w:b/>
                <w:lang w:val="en-US"/>
              </w:rPr>
            </w:pPr>
            <w:r w:rsidRPr="00D53967">
              <w:rPr>
                <w:rFonts w:ascii="Book Antiqua" w:hAnsi="Book Antiqua"/>
                <w:b/>
                <w:lang w:val="en-US"/>
              </w:rPr>
              <w:t>General population</w:t>
            </w:r>
          </w:p>
        </w:tc>
      </w:tr>
      <w:tr w:rsidR="00DB1D19" w:rsidRPr="00D53967" w:rsidTr="0016130B">
        <w:trPr>
          <w:trHeight w:val="552"/>
        </w:trPr>
        <w:tc>
          <w:tcPr>
            <w:tcW w:w="2422" w:type="dxa"/>
            <w:tcBorders>
              <w:top w:val="single" w:sz="4" w:space="0" w:color="auto"/>
            </w:tcBorders>
            <w:vAlign w:val="center"/>
          </w:tcPr>
          <w:p w:rsidR="00DB1D19" w:rsidRPr="00D53967" w:rsidRDefault="00DB1D19" w:rsidP="00B3776C">
            <w:pPr>
              <w:adjustRightInd w:val="0"/>
              <w:snapToGrid w:val="0"/>
              <w:spacing w:line="360" w:lineRule="auto"/>
              <w:jc w:val="both"/>
              <w:rPr>
                <w:rFonts w:ascii="Book Antiqua" w:hAnsi="Book Antiqua"/>
                <w:b/>
                <w:lang w:val="en-US"/>
              </w:rPr>
            </w:pPr>
            <w:r w:rsidRPr="00D53967">
              <w:rPr>
                <w:rFonts w:ascii="Book Antiqua" w:hAnsi="Book Antiqua"/>
                <w:b/>
                <w:lang w:val="en-US"/>
              </w:rPr>
              <w:t>Total</w:t>
            </w:r>
          </w:p>
        </w:tc>
        <w:tc>
          <w:tcPr>
            <w:tcW w:w="2431" w:type="dxa"/>
            <w:tcBorders>
              <w:top w:val="single" w:sz="4" w:space="0" w:color="auto"/>
            </w:tcBorders>
            <w:vAlign w:val="center"/>
          </w:tcPr>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120</w:t>
            </w:r>
          </w:p>
        </w:tc>
        <w:tc>
          <w:tcPr>
            <w:tcW w:w="2428" w:type="dxa"/>
            <w:tcBorders>
              <w:top w:val="single" w:sz="4" w:space="0" w:color="auto"/>
            </w:tcBorders>
            <w:vAlign w:val="center"/>
          </w:tcPr>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231</w:t>
            </w:r>
          </w:p>
        </w:tc>
        <w:tc>
          <w:tcPr>
            <w:tcW w:w="2432" w:type="dxa"/>
            <w:tcBorders>
              <w:top w:val="single" w:sz="4" w:space="0" w:color="auto"/>
            </w:tcBorders>
            <w:vAlign w:val="center"/>
          </w:tcPr>
          <w:p w:rsidR="00DB1D19" w:rsidRPr="00D53967" w:rsidRDefault="00DB1D19" w:rsidP="00B3776C">
            <w:pPr>
              <w:adjustRightInd w:val="0"/>
              <w:snapToGrid w:val="0"/>
              <w:spacing w:line="360" w:lineRule="auto"/>
              <w:jc w:val="both"/>
              <w:rPr>
                <w:rFonts w:ascii="Book Antiqua" w:hAnsi="Book Antiqua"/>
                <w:lang w:val="en-US"/>
              </w:rPr>
            </w:pPr>
            <w:r w:rsidRPr="00D53967">
              <w:rPr>
                <w:rFonts w:ascii="Book Antiqua" w:hAnsi="Book Antiqua"/>
                <w:lang w:val="en-US"/>
              </w:rPr>
              <w:t>450</w:t>
            </w:r>
          </w:p>
        </w:tc>
      </w:tr>
      <w:tr w:rsidR="00DB1D19" w:rsidRPr="00D53967" w:rsidTr="0016130B">
        <w:trPr>
          <w:trHeight w:val="552"/>
        </w:trPr>
        <w:tc>
          <w:tcPr>
            <w:tcW w:w="2422" w:type="dxa"/>
            <w:vAlign w:val="center"/>
          </w:tcPr>
          <w:p w:rsidR="00DB1D19" w:rsidRPr="00D53967" w:rsidRDefault="00DB1D19" w:rsidP="00B3776C">
            <w:pPr>
              <w:adjustRightInd w:val="0"/>
              <w:snapToGrid w:val="0"/>
              <w:spacing w:line="360" w:lineRule="auto"/>
              <w:jc w:val="both"/>
              <w:rPr>
                <w:rFonts w:ascii="Book Antiqua" w:hAnsi="Book Antiqua"/>
                <w:b/>
              </w:rPr>
            </w:pPr>
            <w:r w:rsidRPr="00D53967">
              <w:rPr>
                <w:rFonts w:ascii="Book Antiqua" w:hAnsi="Book Antiqua"/>
                <w:b/>
              </w:rPr>
              <w:t>Anti-HEV Ig pos.</w:t>
            </w:r>
          </w:p>
        </w:tc>
        <w:tc>
          <w:tcPr>
            <w:tcW w:w="2431" w:type="dxa"/>
            <w:vAlign w:val="center"/>
          </w:tcPr>
          <w:p w:rsidR="00DB1D19" w:rsidRPr="00D53967" w:rsidRDefault="00DB1D19" w:rsidP="00B3776C">
            <w:pPr>
              <w:adjustRightInd w:val="0"/>
              <w:snapToGrid w:val="0"/>
              <w:spacing w:line="360" w:lineRule="auto"/>
              <w:jc w:val="both"/>
              <w:rPr>
                <w:rFonts w:ascii="Book Antiqua" w:hAnsi="Book Antiqua"/>
              </w:rPr>
            </w:pPr>
            <w:r w:rsidRPr="00D53967">
              <w:rPr>
                <w:rFonts w:ascii="Book Antiqua" w:hAnsi="Book Antiqua"/>
              </w:rPr>
              <w:t>4</w:t>
            </w:r>
            <w:r w:rsidR="0016130B">
              <w:rPr>
                <w:rFonts w:ascii="Book Antiqua" w:eastAsiaTheme="minorEastAsia" w:hAnsi="Book Antiqua" w:hint="eastAsia"/>
                <w:lang w:eastAsia="zh-CN"/>
              </w:rPr>
              <w:t xml:space="preserve"> </w:t>
            </w:r>
            <w:r w:rsidR="0016130B">
              <w:rPr>
                <w:rFonts w:ascii="Book Antiqua" w:hAnsi="Book Antiqua"/>
              </w:rPr>
              <w:t>(3.3</w:t>
            </w:r>
            <w:r w:rsidRPr="00D53967">
              <w:rPr>
                <w:rFonts w:ascii="Book Antiqua" w:hAnsi="Book Antiqua"/>
              </w:rPr>
              <w:t>)</w:t>
            </w:r>
          </w:p>
        </w:tc>
        <w:tc>
          <w:tcPr>
            <w:tcW w:w="2428" w:type="dxa"/>
            <w:vAlign w:val="center"/>
          </w:tcPr>
          <w:p w:rsidR="00DB1D19" w:rsidRPr="00D53967" w:rsidRDefault="00DB1D19" w:rsidP="00B3776C">
            <w:pPr>
              <w:adjustRightInd w:val="0"/>
              <w:snapToGrid w:val="0"/>
              <w:spacing w:line="360" w:lineRule="auto"/>
              <w:jc w:val="both"/>
              <w:rPr>
                <w:rFonts w:ascii="Book Antiqua" w:hAnsi="Book Antiqua"/>
              </w:rPr>
            </w:pPr>
            <w:r w:rsidRPr="00D53967">
              <w:rPr>
                <w:rFonts w:ascii="Book Antiqua" w:hAnsi="Book Antiqua"/>
              </w:rPr>
              <w:t>14</w:t>
            </w:r>
            <w:r w:rsidR="0016130B">
              <w:rPr>
                <w:rFonts w:ascii="Book Antiqua" w:eastAsiaTheme="minorEastAsia" w:hAnsi="Book Antiqua" w:hint="eastAsia"/>
                <w:lang w:eastAsia="zh-CN"/>
              </w:rPr>
              <w:t xml:space="preserve"> </w:t>
            </w:r>
            <w:r w:rsidR="0016130B">
              <w:rPr>
                <w:rFonts w:ascii="Book Antiqua" w:hAnsi="Book Antiqua"/>
              </w:rPr>
              <w:t>(6</w:t>
            </w:r>
            <w:r w:rsidRPr="00D53967">
              <w:rPr>
                <w:rFonts w:ascii="Book Antiqua" w:hAnsi="Book Antiqua"/>
              </w:rPr>
              <w:t>)</w:t>
            </w:r>
          </w:p>
        </w:tc>
        <w:tc>
          <w:tcPr>
            <w:tcW w:w="2432" w:type="dxa"/>
            <w:vAlign w:val="center"/>
          </w:tcPr>
          <w:p w:rsidR="00DB1D19" w:rsidRPr="00D53967" w:rsidRDefault="0016130B" w:rsidP="00B3776C">
            <w:pPr>
              <w:adjustRightInd w:val="0"/>
              <w:snapToGrid w:val="0"/>
              <w:spacing w:line="360" w:lineRule="auto"/>
              <w:jc w:val="both"/>
              <w:rPr>
                <w:rFonts w:ascii="Book Antiqua" w:hAnsi="Book Antiqua"/>
              </w:rPr>
            </w:pPr>
            <w:r>
              <w:rPr>
                <w:rFonts w:ascii="Book Antiqua" w:hAnsi="Book Antiqua"/>
              </w:rPr>
              <w:t>12(2.7</w:t>
            </w:r>
            <w:r w:rsidR="00DB1D19" w:rsidRPr="00D53967">
              <w:rPr>
                <w:rFonts w:ascii="Book Antiqua" w:hAnsi="Book Antiqua"/>
              </w:rPr>
              <w:t>)</w:t>
            </w:r>
          </w:p>
        </w:tc>
      </w:tr>
      <w:tr w:rsidR="00DB1D19" w:rsidRPr="00D53967" w:rsidTr="0016130B">
        <w:trPr>
          <w:trHeight w:val="552"/>
        </w:trPr>
        <w:tc>
          <w:tcPr>
            <w:tcW w:w="2422" w:type="dxa"/>
            <w:vAlign w:val="center"/>
          </w:tcPr>
          <w:p w:rsidR="00DB1D19" w:rsidRPr="00D53967" w:rsidRDefault="00DB1D19" w:rsidP="00B3776C">
            <w:pPr>
              <w:adjustRightInd w:val="0"/>
              <w:snapToGrid w:val="0"/>
              <w:spacing w:line="360" w:lineRule="auto"/>
              <w:jc w:val="both"/>
              <w:rPr>
                <w:rFonts w:ascii="Book Antiqua" w:hAnsi="Book Antiqua"/>
                <w:b/>
              </w:rPr>
            </w:pPr>
            <w:r w:rsidRPr="00D53967">
              <w:rPr>
                <w:rFonts w:ascii="Book Antiqua" w:hAnsi="Book Antiqua"/>
                <w:b/>
              </w:rPr>
              <w:t>HEV IgM pos.</w:t>
            </w:r>
          </w:p>
        </w:tc>
        <w:tc>
          <w:tcPr>
            <w:tcW w:w="2431" w:type="dxa"/>
            <w:vAlign w:val="center"/>
          </w:tcPr>
          <w:p w:rsidR="00DB1D19" w:rsidRPr="00D53967" w:rsidRDefault="00DB1D19" w:rsidP="00B3776C">
            <w:pPr>
              <w:adjustRightInd w:val="0"/>
              <w:snapToGrid w:val="0"/>
              <w:spacing w:line="360" w:lineRule="auto"/>
              <w:jc w:val="both"/>
              <w:rPr>
                <w:rFonts w:ascii="Book Antiqua" w:hAnsi="Book Antiqua"/>
              </w:rPr>
            </w:pPr>
            <w:r w:rsidRPr="00D53967">
              <w:rPr>
                <w:rFonts w:ascii="Book Antiqua" w:hAnsi="Book Antiqua"/>
              </w:rPr>
              <w:t>1</w:t>
            </w:r>
          </w:p>
        </w:tc>
        <w:tc>
          <w:tcPr>
            <w:tcW w:w="2428" w:type="dxa"/>
            <w:vAlign w:val="center"/>
          </w:tcPr>
          <w:p w:rsidR="00DB1D19" w:rsidRPr="00D53967" w:rsidRDefault="00DB1D19" w:rsidP="00B3776C">
            <w:pPr>
              <w:adjustRightInd w:val="0"/>
              <w:snapToGrid w:val="0"/>
              <w:spacing w:line="360" w:lineRule="auto"/>
              <w:jc w:val="both"/>
              <w:rPr>
                <w:rFonts w:ascii="Book Antiqua" w:hAnsi="Book Antiqua"/>
              </w:rPr>
            </w:pPr>
            <w:r w:rsidRPr="00D53967">
              <w:rPr>
                <w:rFonts w:ascii="Book Antiqua" w:hAnsi="Book Antiqua"/>
              </w:rPr>
              <w:t>2</w:t>
            </w:r>
          </w:p>
        </w:tc>
        <w:tc>
          <w:tcPr>
            <w:tcW w:w="2432" w:type="dxa"/>
            <w:vAlign w:val="center"/>
          </w:tcPr>
          <w:p w:rsidR="00DB1D19" w:rsidRPr="00D53967" w:rsidRDefault="00DB1D19" w:rsidP="00B3776C">
            <w:pPr>
              <w:adjustRightInd w:val="0"/>
              <w:snapToGrid w:val="0"/>
              <w:spacing w:line="360" w:lineRule="auto"/>
              <w:jc w:val="both"/>
              <w:rPr>
                <w:rFonts w:ascii="Book Antiqua" w:hAnsi="Book Antiqua"/>
              </w:rPr>
            </w:pPr>
            <w:r w:rsidRPr="00D53967">
              <w:rPr>
                <w:rFonts w:ascii="Book Antiqua" w:hAnsi="Book Antiqua"/>
              </w:rPr>
              <w:t>1</w:t>
            </w:r>
          </w:p>
        </w:tc>
      </w:tr>
      <w:tr w:rsidR="00DB1D19" w:rsidRPr="00D53967" w:rsidTr="0016130B">
        <w:trPr>
          <w:trHeight w:val="552"/>
        </w:trPr>
        <w:tc>
          <w:tcPr>
            <w:tcW w:w="2422" w:type="dxa"/>
            <w:vAlign w:val="center"/>
          </w:tcPr>
          <w:p w:rsidR="00DB1D19" w:rsidRPr="008862D9" w:rsidRDefault="00DB1D19" w:rsidP="00B3776C">
            <w:pPr>
              <w:adjustRightInd w:val="0"/>
              <w:snapToGrid w:val="0"/>
              <w:spacing w:line="360" w:lineRule="auto"/>
              <w:jc w:val="both"/>
              <w:rPr>
                <w:rFonts w:ascii="Book Antiqua" w:hAnsi="Book Antiqua"/>
                <w:b/>
              </w:rPr>
            </w:pPr>
            <w:r w:rsidRPr="008862D9">
              <w:rPr>
                <w:rFonts w:ascii="Book Antiqua" w:hAnsi="Book Antiqua"/>
                <w:b/>
              </w:rPr>
              <w:t xml:space="preserve">   HEV RNA pos.</w:t>
            </w:r>
          </w:p>
        </w:tc>
        <w:tc>
          <w:tcPr>
            <w:tcW w:w="2431" w:type="dxa"/>
            <w:vAlign w:val="center"/>
          </w:tcPr>
          <w:p w:rsidR="00DB1D19" w:rsidRPr="00D53967" w:rsidRDefault="00DB1D19" w:rsidP="00B3776C">
            <w:pPr>
              <w:adjustRightInd w:val="0"/>
              <w:snapToGrid w:val="0"/>
              <w:spacing w:line="360" w:lineRule="auto"/>
              <w:jc w:val="both"/>
              <w:rPr>
                <w:rFonts w:ascii="Book Antiqua" w:hAnsi="Book Antiqua"/>
                <w:highlight w:val="yellow"/>
              </w:rPr>
            </w:pPr>
            <w:r w:rsidRPr="008862D9">
              <w:rPr>
                <w:rFonts w:ascii="Book Antiqua" w:hAnsi="Book Antiqua"/>
              </w:rPr>
              <w:t>2</w:t>
            </w:r>
          </w:p>
        </w:tc>
        <w:tc>
          <w:tcPr>
            <w:tcW w:w="2428" w:type="dxa"/>
            <w:vAlign w:val="center"/>
          </w:tcPr>
          <w:p w:rsidR="00DB1D19" w:rsidRPr="00D53967" w:rsidRDefault="00DB1D19" w:rsidP="00B3776C">
            <w:pPr>
              <w:adjustRightInd w:val="0"/>
              <w:snapToGrid w:val="0"/>
              <w:spacing w:line="360" w:lineRule="auto"/>
              <w:jc w:val="both"/>
              <w:rPr>
                <w:rFonts w:ascii="Book Antiqua" w:hAnsi="Book Antiqua"/>
                <w:highlight w:val="yellow"/>
              </w:rPr>
            </w:pPr>
            <w:r w:rsidRPr="008862D9">
              <w:rPr>
                <w:rFonts w:ascii="Book Antiqua" w:hAnsi="Book Antiqua"/>
              </w:rPr>
              <w:t>3</w:t>
            </w:r>
          </w:p>
        </w:tc>
        <w:tc>
          <w:tcPr>
            <w:tcW w:w="2432" w:type="dxa"/>
            <w:vAlign w:val="center"/>
          </w:tcPr>
          <w:p w:rsidR="00DB1D19" w:rsidRPr="00D53967" w:rsidRDefault="00DB1D19" w:rsidP="00B3776C">
            <w:pPr>
              <w:adjustRightInd w:val="0"/>
              <w:snapToGrid w:val="0"/>
              <w:spacing w:line="360" w:lineRule="auto"/>
              <w:jc w:val="both"/>
              <w:rPr>
                <w:rFonts w:ascii="Book Antiqua" w:hAnsi="Book Antiqua"/>
                <w:highlight w:val="yellow"/>
              </w:rPr>
            </w:pPr>
            <w:r w:rsidRPr="008862D9">
              <w:rPr>
                <w:rFonts w:ascii="Book Antiqua" w:hAnsi="Book Antiqua"/>
              </w:rPr>
              <w:t>1</w:t>
            </w:r>
          </w:p>
        </w:tc>
      </w:tr>
      <w:tr w:rsidR="00DB1D19" w:rsidRPr="00D53967" w:rsidTr="0016130B">
        <w:tc>
          <w:tcPr>
            <w:tcW w:w="2422" w:type="dxa"/>
          </w:tcPr>
          <w:p w:rsidR="00DB1D19" w:rsidRPr="00D53967" w:rsidRDefault="00DB1D19" w:rsidP="00B3776C">
            <w:pPr>
              <w:adjustRightInd w:val="0"/>
              <w:snapToGrid w:val="0"/>
              <w:spacing w:line="360" w:lineRule="auto"/>
              <w:jc w:val="both"/>
              <w:rPr>
                <w:rFonts w:ascii="Book Antiqua" w:hAnsi="Book Antiqua"/>
                <w:b/>
              </w:rPr>
            </w:pPr>
          </w:p>
        </w:tc>
        <w:tc>
          <w:tcPr>
            <w:tcW w:w="2431" w:type="dxa"/>
          </w:tcPr>
          <w:p w:rsidR="00DB1D19" w:rsidRPr="00D53967" w:rsidRDefault="00DB1D19" w:rsidP="00B3776C">
            <w:pPr>
              <w:adjustRightInd w:val="0"/>
              <w:snapToGrid w:val="0"/>
              <w:spacing w:line="360" w:lineRule="auto"/>
              <w:jc w:val="both"/>
              <w:rPr>
                <w:rFonts w:ascii="Book Antiqua" w:hAnsi="Book Antiqua"/>
              </w:rPr>
            </w:pPr>
          </w:p>
        </w:tc>
        <w:tc>
          <w:tcPr>
            <w:tcW w:w="2428" w:type="dxa"/>
          </w:tcPr>
          <w:p w:rsidR="00DB1D19" w:rsidRPr="00D53967" w:rsidRDefault="00DB1D19" w:rsidP="00B3776C">
            <w:pPr>
              <w:adjustRightInd w:val="0"/>
              <w:snapToGrid w:val="0"/>
              <w:spacing w:line="360" w:lineRule="auto"/>
              <w:jc w:val="both"/>
              <w:rPr>
                <w:rFonts w:ascii="Book Antiqua" w:hAnsi="Book Antiqua"/>
              </w:rPr>
            </w:pPr>
          </w:p>
        </w:tc>
        <w:tc>
          <w:tcPr>
            <w:tcW w:w="2432" w:type="dxa"/>
          </w:tcPr>
          <w:p w:rsidR="00DB1D19" w:rsidRPr="00D53967" w:rsidRDefault="00DB1D19" w:rsidP="00B3776C">
            <w:pPr>
              <w:adjustRightInd w:val="0"/>
              <w:snapToGrid w:val="0"/>
              <w:spacing w:line="360" w:lineRule="auto"/>
              <w:jc w:val="both"/>
              <w:rPr>
                <w:rFonts w:ascii="Book Antiqua" w:hAnsi="Book Antiqua"/>
              </w:rPr>
            </w:pPr>
          </w:p>
        </w:tc>
      </w:tr>
    </w:tbl>
    <w:p w:rsidR="00DB1D19" w:rsidRPr="00B3776C" w:rsidRDefault="00DB1D19" w:rsidP="00B3776C">
      <w:pPr>
        <w:adjustRightInd w:val="0"/>
        <w:snapToGrid w:val="0"/>
        <w:spacing w:line="360" w:lineRule="auto"/>
        <w:jc w:val="both"/>
        <w:rPr>
          <w:rFonts w:eastAsia="宋体"/>
          <w:lang w:val="en-GB" w:eastAsia="zh-CN"/>
        </w:rPr>
      </w:pPr>
      <w:r>
        <w:rPr>
          <w:rFonts w:ascii="Book Antiqua" w:hAnsi="Book Antiqua"/>
          <w:lang w:val="en-GB"/>
        </w:rPr>
        <w:t>HEV</w:t>
      </w:r>
      <w:r>
        <w:rPr>
          <w:rFonts w:ascii="Book Antiqua" w:eastAsia="宋体" w:hAnsi="Book Antiqua"/>
          <w:lang w:val="en-GB" w:eastAsia="zh-CN"/>
        </w:rPr>
        <w:t xml:space="preserve">: </w:t>
      </w:r>
      <w:r w:rsidRPr="001A3172">
        <w:rPr>
          <w:rFonts w:ascii="Book Antiqua" w:hAnsi="Book Antiqua"/>
          <w:caps/>
          <w:lang w:val="en-GB"/>
        </w:rPr>
        <w:t>h</w:t>
      </w:r>
      <w:r w:rsidRPr="00D53967">
        <w:rPr>
          <w:rFonts w:ascii="Book Antiqua" w:hAnsi="Book Antiqua"/>
          <w:lang w:val="en-GB"/>
        </w:rPr>
        <w:t>epatitis E virus</w:t>
      </w:r>
      <w:r>
        <w:rPr>
          <w:rFonts w:ascii="Book Antiqua" w:eastAsia="宋体" w:hAnsi="Book Antiqua"/>
          <w:lang w:val="en-GB" w:eastAsia="zh-CN"/>
        </w:rPr>
        <w:t xml:space="preserve">; </w:t>
      </w:r>
      <w:r w:rsidRPr="00D53967">
        <w:rPr>
          <w:rFonts w:ascii="Book Antiqua" w:hAnsi="Book Antiqua"/>
          <w:lang w:val="en-GB"/>
        </w:rPr>
        <w:t>HD</w:t>
      </w:r>
      <w:r>
        <w:rPr>
          <w:rFonts w:ascii="Book Antiqua" w:eastAsia="宋体" w:hAnsi="Book Antiqua"/>
          <w:lang w:val="en-GB" w:eastAsia="zh-CN"/>
        </w:rPr>
        <w:t>:</w:t>
      </w:r>
      <w:r w:rsidRPr="00D53967">
        <w:rPr>
          <w:rFonts w:ascii="Book Antiqua" w:hAnsi="Book Antiqua"/>
          <w:lang w:val="en-GB"/>
        </w:rPr>
        <w:t xml:space="preserve"> </w:t>
      </w:r>
      <w:r w:rsidRPr="001A3172">
        <w:rPr>
          <w:rFonts w:ascii="Book Antiqua" w:hAnsi="Book Antiqua"/>
          <w:caps/>
          <w:lang w:val="en-GB"/>
        </w:rPr>
        <w:t>h</w:t>
      </w:r>
      <w:r w:rsidRPr="00D53967">
        <w:rPr>
          <w:rFonts w:ascii="Book Antiqua" w:hAnsi="Book Antiqua"/>
          <w:lang w:val="en-GB"/>
        </w:rPr>
        <w:t>aemodialysis</w:t>
      </w:r>
      <w:r>
        <w:rPr>
          <w:rFonts w:ascii="Book Antiqua" w:eastAsia="宋体" w:hAnsi="Book Antiqua"/>
          <w:lang w:val="en-GB" w:eastAsia="zh-CN"/>
        </w:rPr>
        <w:t>.</w:t>
      </w:r>
    </w:p>
    <w:sectPr w:rsidR="00DB1D19" w:rsidRPr="00B3776C" w:rsidSect="00C26E30">
      <w:footerReference w:type="default" r:id="rId8"/>
      <w:pgSz w:w="11906" w:h="16838"/>
      <w:pgMar w:top="1417" w:right="99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1D" w:rsidRDefault="005D7C1D" w:rsidP="009D51E1">
      <w:r>
        <w:separator/>
      </w:r>
    </w:p>
  </w:endnote>
  <w:endnote w:type="continuationSeparator" w:id="0">
    <w:p w:rsidR="005D7C1D" w:rsidRDefault="005D7C1D" w:rsidP="009D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OTNEJMQuadraat">
    <w:altName w:val="MS Mincho"/>
    <w:panose1 w:val="00000000000000000000"/>
    <w:charset w:val="80"/>
    <w:family w:val="roman"/>
    <w:notTrueType/>
    <w:pitch w:val="default"/>
    <w:sig w:usb0="00000001" w:usb1="08070000" w:usb2="00000010" w:usb3="00000000" w:csb0="00020000" w:csb1="00000000"/>
  </w:font>
  <w:font w:name="AdvTT2a1c7c1f">
    <w:panose1 w:val="00000000000000000000"/>
    <w:charset w:val="00"/>
    <w:family w:val="roman"/>
    <w:notTrueType/>
    <w:pitch w:val="default"/>
    <w:sig w:usb0="00000003" w:usb1="00000000" w:usb2="00000000" w:usb3="00000000" w:csb0="00000001" w:csb1="00000000"/>
  </w:font>
  <w:font w:name="AdvP0DE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19" w:rsidRDefault="008335C5">
    <w:pPr>
      <w:pStyle w:val="ac"/>
      <w:jc w:val="center"/>
    </w:pPr>
    <w:r>
      <w:fldChar w:fldCharType="begin"/>
    </w:r>
    <w:r>
      <w:instrText xml:space="preserve"> PAGE   \* MERGEFORMAT </w:instrText>
    </w:r>
    <w:r>
      <w:fldChar w:fldCharType="separate"/>
    </w:r>
    <w:r w:rsidR="007106DD">
      <w:rPr>
        <w:noProof/>
      </w:rPr>
      <w:t>21</w:t>
    </w:r>
    <w:r>
      <w:rPr>
        <w:noProof/>
      </w:rPr>
      <w:fldChar w:fldCharType="end"/>
    </w:r>
  </w:p>
  <w:p w:rsidR="00DB1D19" w:rsidRDefault="00DB1D19">
    <w:pPr>
      <w:pStyle w:val="ac"/>
    </w:pPr>
  </w:p>
  <w:p w:rsidR="00DB1D19" w:rsidRDefault="00DB1D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1D" w:rsidRDefault="005D7C1D" w:rsidP="009D51E1">
      <w:r>
        <w:separator/>
      </w:r>
    </w:p>
  </w:footnote>
  <w:footnote w:type="continuationSeparator" w:id="0">
    <w:p w:rsidR="005D7C1D" w:rsidRDefault="005D7C1D" w:rsidP="009D5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6852"/>
    <w:multiLevelType w:val="hybridMultilevel"/>
    <w:tmpl w:val="9C481D26"/>
    <w:lvl w:ilvl="0" w:tplc="04100011">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502"/>
        </w:tabs>
        <w:ind w:left="502" w:hanging="360"/>
      </w:pPr>
      <w:rPr>
        <w:rFonts w:cs="Times New Roman"/>
      </w:rPr>
    </w:lvl>
    <w:lvl w:ilvl="2" w:tplc="0410001B" w:tentative="1">
      <w:start w:val="1"/>
      <w:numFmt w:val="lowerRoman"/>
      <w:lvlText w:val="%3."/>
      <w:lvlJc w:val="right"/>
      <w:pPr>
        <w:tabs>
          <w:tab w:val="num" w:pos="1222"/>
        </w:tabs>
        <w:ind w:left="1222" w:hanging="180"/>
      </w:pPr>
      <w:rPr>
        <w:rFonts w:cs="Times New Roman"/>
      </w:rPr>
    </w:lvl>
    <w:lvl w:ilvl="3" w:tplc="0410000F" w:tentative="1">
      <w:start w:val="1"/>
      <w:numFmt w:val="decimal"/>
      <w:lvlText w:val="%4."/>
      <w:lvlJc w:val="left"/>
      <w:pPr>
        <w:tabs>
          <w:tab w:val="num" w:pos="1942"/>
        </w:tabs>
        <w:ind w:left="1942" w:hanging="360"/>
      </w:pPr>
      <w:rPr>
        <w:rFonts w:cs="Times New Roman"/>
      </w:rPr>
    </w:lvl>
    <w:lvl w:ilvl="4" w:tplc="04100019" w:tentative="1">
      <w:start w:val="1"/>
      <w:numFmt w:val="lowerLetter"/>
      <w:lvlText w:val="%5."/>
      <w:lvlJc w:val="left"/>
      <w:pPr>
        <w:tabs>
          <w:tab w:val="num" w:pos="2662"/>
        </w:tabs>
        <w:ind w:left="2662" w:hanging="360"/>
      </w:pPr>
      <w:rPr>
        <w:rFonts w:cs="Times New Roman"/>
      </w:rPr>
    </w:lvl>
    <w:lvl w:ilvl="5" w:tplc="0410001B" w:tentative="1">
      <w:start w:val="1"/>
      <w:numFmt w:val="lowerRoman"/>
      <w:lvlText w:val="%6."/>
      <w:lvlJc w:val="right"/>
      <w:pPr>
        <w:tabs>
          <w:tab w:val="num" w:pos="3382"/>
        </w:tabs>
        <w:ind w:left="3382" w:hanging="180"/>
      </w:pPr>
      <w:rPr>
        <w:rFonts w:cs="Times New Roman"/>
      </w:rPr>
    </w:lvl>
    <w:lvl w:ilvl="6" w:tplc="0410000F" w:tentative="1">
      <w:start w:val="1"/>
      <w:numFmt w:val="decimal"/>
      <w:lvlText w:val="%7."/>
      <w:lvlJc w:val="left"/>
      <w:pPr>
        <w:tabs>
          <w:tab w:val="num" w:pos="4102"/>
        </w:tabs>
        <w:ind w:left="4102" w:hanging="360"/>
      </w:pPr>
      <w:rPr>
        <w:rFonts w:cs="Times New Roman"/>
      </w:rPr>
    </w:lvl>
    <w:lvl w:ilvl="7" w:tplc="04100019" w:tentative="1">
      <w:start w:val="1"/>
      <w:numFmt w:val="lowerLetter"/>
      <w:lvlText w:val="%8."/>
      <w:lvlJc w:val="left"/>
      <w:pPr>
        <w:tabs>
          <w:tab w:val="num" w:pos="4822"/>
        </w:tabs>
        <w:ind w:left="4822" w:hanging="360"/>
      </w:pPr>
      <w:rPr>
        <w:rFonts w:cs="Times New Roman"/>
      </w:rPr>
    </w:lvl>
    <w:lvl w:ilvl="8" w:tplc="0410001B" w:tentative="1">
      <w:start w:val="1"/>
      <w:numFmt w:val="lowerRoman"/>
      <w:lvlText w:val="%9."/>
      <w:lvlJc w:val="right"/>
      <w:pPr>
        <w:tabs>
          <w:tab w:val="num" w:pos="5542"/>
        </w:tabs>
        <w:ind w:left="5542" w:hanging="180"/>
      </w:pPr>
      <w:rPr>
        <w:rFonts w:cs="Times New Roman"/>
      </w:rPr>
    </w:lvl>
  </w:abstractNum>
  <w:abstractNum w:abstractNumId="1">
    <w:nsid w:val="20104024"/>
    <w:multiLevelType w:val="hybridMultilevel"/>
    <w:tmpl w:val="B40CDBB2"/>
    <w:lvl w:ilvl="0" w:tplc="0409000F">
      <w:start w:val="1"/>
      <w:numFmt w:val="decimal"/>
      <w:lvlText w:val="%1."/>
      <w:lvlJc w:val="left"/>
      <w:pPr>
        <w:tabs>
          <w:tab w:val="num" w:pos="502"/>
        </w:tabs>
        <w:ind w:left="502" w:hanging="360"/>
      </w:pPr>
      <w:rPr>
        <w:rFonts w:cs="Times New Roman" w:hint="default"/>
        <w:color w:val="auto"/>
        <w:sz w:val="24"/>
        <w:szCs w:val="24"/>
      </w:rPr>
    </w:lvl>
    <w:lvl w:ilvl="1" w:tplc="04100019" w:tentative="1">
      <w:start w:val="1"/>
      <w:numFmt w:val="lowerLetter"/>
      <w:lvlText w:val="%2."/>
      <w:lvlJc w:val="left"/>
      <w:pPr>
        <w:tabs>
          <w:tab w:val="num" w:pos="502"/>
        </w:tabs>
        <w:ind w:left="502" w:hanging="360"/>
      </w:pPr>
      <w:rPr>
        <w:rFonts w:cs="Times New Roman"/>
      </w:rPr>
    </w:lvl>
    <w:lvl w:ilvl="2" w:tplc="0410001B" w:tentative="1">
      <w:start w:val="1"/>
      <w:numFmt w:val="lowerRoman"/>
      <w:lvlText w:val="%3."/>
      <w:lvlJc w:val="right"/>
      <w:pPr>
        <w:tabs>
          <w:tab w:val="num" w:pos="1222"/>
        </w:tabs>
        <w:ind w:left="1222" w:hanging="180"/>
      </w:pPr>
      <w:rPr>
        <w:rFonts w:cs="Times New Roman"/>
      </w:rPr>
    </w:lvl>
    <w:lvl w:ilvl="3" w:tplc="0410000F" w:tentative="1">
      <w:start w:val="1"/>
      <w:numFmt w:val="decimal"/>
      <w:lvlText w:val="%4."/>
      <w:lvlJc w:val="left"/>
      <w:pPr>
        <w:tabs>
          <w:tab w:val="num" w:pos="1942"/>
        </w:tabs>
        <w:ind w:left="1942" w:hanging="360"/>
      </w:pPr>
      <w:rPr>
        <w:rFonts w:cs="Times New Roman"/>
      </w:rPr>
    </w:lvl>
    <w:lvl w:ilvl="4" w:tplc="04100019" w:tentative="1">
      <w:start w:val="1"/>
      <w:numFmt w:val="lowerLetter"/>
      <w:lvlText w:val="%5."/>
      <w:lvlJc w:val="left"/>
      <w:pPr>
        <w:tabs>
          <w:tab w:val="num" w:pos="2662"/>
        </w:tabs>
        <w:ind w:left="2662" w:hanging="360"/>
      </w:pPr>
      <w:rPr>
        <w:rFonts w:cs="Times New Roman"/>
      </w:rPr>
    </w:lvl>
    <w:lvl w:ilvl="5" w:tplc="0410001B" w:tentative="1">
      <w:start w:val="1"/>
      <w:numFmt w:val="lowerRoman"/>
      <w:lvlText w:val="%6."/>
      <w:lvlJc w:val="right"/>
      <w:pPr>
        <w:tabs>
          <w:tab w:val="num" w:pos="3382"/>
        </w:tabs>
        <w:ind w:left="3382" w:hanging="180"/>
      </w:pPr>
      <w:rPr>
        <w:rFonts w:cs="Times New Roman"/>
      </w:rPr>
    </w:lvl>
    <w:lvl w:ilvl="6" w:tplc="0410000F" w:tentative="1">
      <w:start w:val="1"/>
      <w:numFmt w:val="decimal"/>
      <w:lvlText w:val="%7."/>
      <w:lvlJc w:val="left"/>
      <w:pPr>
        <w:tabs>
          <w:tab w:val="num" w:pos="4102"/>
        </w:tabs>
        <w:ind w:left="4102" w:hanging="360"/>
      </w:pPr>
      <w:rPr>
        <w:rFonts w:cs="Times New Roman"/>
      </w:rPr>
    </w:lvl>
    <w:lvl w:ilvl="7" w:tplc="04100019" w:tentative="1">
      <w:start w:val="1"/>
      <w:numFmt w:val="lowerLetter"/>
      <w:lvlText w:val="%8."/>
      <w:lvlJc w:val="left"/>
      <w:pPr>
        <w:tabs>
          <w:tab w:val="num" w:pos="4822"/>
        </w:tabs>
        <w:ind w:left="4822" w:hanging="360"/>
      </w:pPr>
      <w:rPr>
        <w:rFonts w:cs="Times New Roman"/>
      </w:rPr>
    </w:lvl>
    <w:lvl w:ilvl="8" w:tplc="0410001B" w:tentative="1">
      <w:start w:val="1"/>
      <w:numFmt w:val="lowerRoman"/>
      <w:lvlText w:val="%9."/>
      <w:lvlJc w:val="right"/>
      <w:pPr>
        <w:tabs>
          <w:tab w:val="num" w:pos="5542"/>
        </w:tabs>
        <w:ind w:left="5542" w:hanging="180"/>
      </w:pPr>
      <w:rPr>
        <w:rFonts w:cs="Times New Roman"/>
      </w:rPr>
    </w:lvl>
  </w:abstractNum>
  <w:abstractNum w:abstractNumId="2">
    <w:nsid w:val="21CE057C"/>
    <w:multiLevelType w:val="hybridMultilevel"/>
    <w:tmpl w:val="9B4C4730"/>
    <w:lvl w:ilvl="0" w:tplc="54A847B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00019" w:tentative="1">
      <w:start w:val="1"/>
      <w:numFmt w:val="lowerLetter"/>
      <w:lvlText w:val="%2."/>
      <w:lvlJc w:val="left"/>
      <w:pPr>
        <w:tabs>
          <w:tab w:val="num" w:pos="502"/>
        </w:tabs>
        <w:ind w:left="502" w:hanging="360"/>
      </w:pPr>
      <w:rPr>
        <w:rFonts w:cs="Times New Roman"/>
      </w:rPr>
    </w:lvl>
    <w:lvl w:ilvl="2" w:tplc="0410001B" w:tentative="1">
      <w:start w:val="1"/>
      <w:numFmt w:val="lowerRoman"/>
      <w:lvlText w:val="%3."/>
      <w:lvlJc w:val="right"/>
      <w:pPr>
        <w:tabs>
          <w:tab w:val="num" w:pos="1222"/>
        </w:tabs>
        <w:ind w:left="1222" w:hanging="180"/>
      </w:pPr>
      <w:rPr>
        <w:rFonts w:cs="Times New Roman"/>
      </w:rPr>
    </w:lvl>
    <w:lvl w:ilvl="3" w:tplc="0410000F" w:tentative="1">
      <w:start w:val="1"/>
      <w:numFmt w:val="decimal"/>
      <w:lvlText w:val="%4."/>
      <w:lvlJc w:val="left"/>
      <w:pPr>
        <w:tabs>
          <w:tab w:val="num" w:pos="1942"/>
        </w:tabs>
        <w:ind w:left="1942" w:hanging="360"/>
      </w:pPr>
      <w:rPr>
        <w:rFonts w:cs="Times New Roman"/>
      </w:rPr>
    </w:lvl>
    <w:lvl w:ilvl="4" w:tplc="04100019" w:tentative="1">
      <w:start w:val="1"/>
      <w:numFmt w:val="lowerLetter"/>
      <w:lvlText w:val="%5."/>
      <w:lvlJc w:val="left"/>
      <w:pPr>
        <w:tabs>
          <w:tab w:val="num" w:pos="2662"/>
        </w:tabs>
        <w:ind w:left="2662" w:hanging="360"/>
      </w:pPr>
      <w:rPr>
        <w:rFonts w:cs="Times New Roman"/>
      </w:rPr>
    </w:lvl>
    <w:lvl w:ilvl="5" w:tplc="0410001B" w:tentative="1">
      <w:start w:val="1"/>
      <w:numFmt w:val="lowerRoman"/>
      <w:lvlText w:val="%6."/>
      <w:lvlJc w:val="right"/>
      <w:pPr>
        <w:tabs>
          <w:tab w:val="num" w:pos="3382"/>
        </w:tabs>
        <w:ind w:left="3382" w:hanging="180"/>
      </w:pPr>
      <w:rPr>
        <w:rFonts w:cs="Times New Roman"/>
      </w:rPr>
    </w:lvl>
    <w:lvl w:ilvl="6" w:tplc="0410000F" w:tentative="1">
      <w:start w:val="1"/>
      <w:numFmt w:val="decimal"/>
      <w:lvlText w:val="%7."/>
      <w:lvlJc w:val="left"/>
      <w:pPr>
        <w:tabs>
          <w:tab w:val="num" w:pos="4102"/>
        </w:tabs>
        <w:ind w:left="4102" w:hanging="360"/>
      </w:pPr>
      <w:rPr>
        <w:rFonts w:cs="Times New Roman"/>
      </w:rPr>
    </w:lvl>
    <w:lvl w:ilvl="7" w:tplc="04100019" w:tentative="1">
      <w:start w:val="1"/>
      <w:numFmt w:val="lowerLetter"/>
      <w:lvlText w:val="%8."/>
      <w:lvlJc w:val="left"/>
      <w:pPr>
        <w:tabs>
          <w:tab w:val="num" w:pos="4822"/>
        </w:tabs>
        <w:ind w:left="4822" w:hanging="360"/>
      </w:pPr>
      <w:rPr>
        <w:rFonts w:cs="Times New Roman"/>
      </w:rPr>
    </w:lvl>
    <w:lvl w:ilvl="8" w:tplc="0410001B" w:tentative="1">
      <w:start w:val="1"/>
      <w:numFmt w:val="lowerRoman"/>
      <w:lvlText w:val="%9."/>
      <w:lvlJc w:val="right"/>
      <w:pPr>
        <w:tabs>
          <w:tab w:val="num" w:pos="5542"/>
        </w:tabs>
        <w:ind w:left="5542" w:hanging="180"/>
      </w:pPr>
      <w:rPr>
        <w:rFonts w:cs="Times New Roman"/>
      </w:rPr>
    </w:lvl>
  </w:abstractNum>
  <w:abstractNum w:abstractNumId="3">
    <w:nsid w:val="2A861309"/>
    <w:multiLevelType w:val="hybridMultilevel"/>
    <w:tmpl w:val="E69A3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BB5AE3"/>
    <w:multiLevelType w:val="hybridMultilevel"/>
    <w:tmpl w:val="9C481D26"/>
    <w:lvl w:ilvl="0" w:tplc="04100011">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502"/>
        </w:tabs>
        <w:ind w:left="502" w:hanging="360"/>
      </w:pPr>
      <w:rPr>
        <w:rFonts w:cs="Times New Roman"/>
      </w:rPr>
    </w:lvl>
    <w:lvl w:ilvl="2" w:tplc="0410001B" w:tentative="1">
      <w:start w:val="1"/>
      <w:numFmt w:val="lowerRoman"/>
      <w:lvlText w:val="%3."/>
      <w:lvlJc w:val="right"/>
      <w:pPr>
        <w:tabs>
          <w:tab w:val="num" w:pos="1222"/>
        </w:tabs>
        <w:ind w:left="1222" w:hanging="180"/>
      </w:pPr>
      <w:rPr>
        <w:rFonts w:cs="Times New Roman"/>
      </w:rPr>
    </w:lvl>
    <w:lvl w:ilvl="3" w:tplc="0410000F" w:tentative="1">
      <w:start w:val="1"/>
      <w:numFmt w:val="decimal"/>
      <w:lvlText w:val="%4."/>
      <w:lvlJc w:val="left"/>
      <w:pPr>
        <w:tabs>
          <w:tab w:val="num" w:pos="1942"/>
        </w:tabs>
        <w:ind w:left="1942" w:hanging="360"/>
      </w:pPr>
      <w:rPr>
        <w:rFonts w:cs="Times New Roman"/>
      </w:rPr>
    </w:lvl>
    <w:lvl w:ilvl="4" w:tplc="04100019" w:tentative="1">
      <w:start w:val="1"/>
      <w:numFmt w:val="lowerLetter"/>
      <w:lvlText w:val="%5."/>
      <w:lvlJc w:val="left"/>
      <w:pPr>
        <w:tabs>
          <w:tab w:val="num" w:pos="2662"/>
        </w:tabs>
        <w:ind w:left="2662" w:hanging="360"/>
      </w:pPr>
      <w:rPr>
        <w:rFonts w:cs="Times New Roman"/>
      </w:rPr>
    </w:lvl>
    <w:lvl w:ilvl="5" w:tplc="0410001B" w:tentative="1">
      <w:start w:val="1"/>
      <w:numFmt w:val="lowerRoman"/>
      <w:lvlText w:val="%6."/>
      <w:lvlJc w:val="right"/>
      <w:pPr>
        <w:tabs>
          <w:tab w:val="num" w:pos="3382"/>
        </w:tabs>
        <w:ind w:left="3382" w:hanging="180"/>
      </w:pPr>
      <w:rPr>
        <w:rFonts w:cs="Times New Roman"/>
      </w:rPr>
    </w:lvl>
    <w:lvl w:ilvl="6" w:tplc="0410000F" w:tentative="1">
      <w:start w:val="1"/>
      <w:numFmt w:val="decimal"/>
      <w:lvlText w:val="%7."/>
      <w:lvlJc w:val="left"/>
      <w:pPr>
        <w:tabs>
          <w:tab w:val="num" w:pos="4102"/>
        </w:tabs>
        <w:ind w:left="4102" w:hanging="360"/>
      </w:pPr>
      <w:rPr>
        <w:rFonts w:cs="Times New Roman"/>
      </w:rPr>
    </w:lvl>
    <w:lvl w:ilvl="7" w:tplc="04100019" w:tentative="1">
      <w:start w:val="1"/>
      <w:numFmt w:val="lowerLetter"/>
      <w:lvlText w:val="%8."/>
      <w:lvlJc w:val="left"/>
      <w:pPr>
        <w:tabs>
          <w:tab w:val="num" w:pos="4822"/>
        </w:tabs>
        <w:ind w:left="4822" w:hanging="360"/>
      </w:pPr>
      <w:rPr>
        <w:rFonts w:cs="Times New Roman"/>
      </w:rPr>
    </w:lvl>
    <w:lvl w:ilvl="8" w:tplc="0410001B" w:tentative="1">
      <w:start w:val="1"/>
      <w:numFmt w:val="lowerRoman"/>
      <w:lvlText w:val="%9."/>
      <w:lvlJc w:val="right"/>
      <w:pPr>
        <w:tabs>
          <w:tab w:val="num" w:pos="5542"/>
        </w:tabs>
        <w:ind w:left="5542" w:hanging="180"/>
      </w:pPr>
      <w:rPr>
        <w:rFonts w:cs="Times New Roman"/>
      </w:rPr>
    </w:lvl>
  </w:abstractNum>
  <w:abstractNum w:abstractNumId="5">
    <w:nsid w:val="34404432"/>
    <w:multiLevelType w:val="hybridMultilevel"/>
    <w:tmpl w:val="64E08578"/>
    <w:lvl w:ilvl="0" w:tplc="D51669F6">
      <w:numFmt w:val="bullet"/>
      <w:lvlText w:val="-"/>
      <w:lvlJc w:val="left"/>
      <w:pPr>
        <w:ind w:left="720" w:hanging="360"/>
      </w:pPr>
      <w:rPr>
        <w:rFonts w:ascii="Times New Roman" w:eastAsia="Batang"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853CB8"/>
    <w:multiLevelType w:val="multilevel"/>
    <w:tmpl w:val="523402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D2A077F"/>
    <w:multiLevelType w:val="hybridMultilevel"/>
    <w:tmpl w:val="9C481D26"/>
    <w:lvl w:ilvl="0" w:tplc="04100011">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502"/>
        </w:tabs>
        <w:ind w:left="502" w:hanging="360"/>
      </w:pPr>
      <w:rPr>
        <w:rFonts w:cs="Times New Roman"/>
      </w:rPr>
    </w:lvl>
    <w:lvl w:ilvl="2" w:tplc="0410001B" w:tentative="1">
      <w:start w:val="1"/>
      <w:numFmt w:val="lowerRoman"/>
      <w:lvlText w:val="%3."/>
      <w:lvlJc w:val="right"/>
      <w:pPr>
        <w:tabs>
          <w:tab w:val="num" w:pos="1222"/>
        </w:tabs>
        <w:ind w:left="1222" w:hanging="180"/>
      </w:pPr>
      <w:rPr>
        <w:rFonts w:cs="Times New Roman"/>
      </w:rPr>
    </w:lvl>
    <w:lvl w:ilvl="3" w:tplc="0410000F" w:tentative="1">
      <w:start w:val="1"/>
      <w:numFmt w:val="decimal"/>
      <w:lvlText w:val="%4."/>
      <w:lvlJc w:val="left"/>
      <w:pPr>
        <w:tabs>
          <w:tab w:val="num" w:pos="1942"/>
        </w:tabs>
        <w:ind w:left="1942" w:hanging="360"/>
      </w:pPr>
      <w:rPr>
        <w:rFonts w:cs="Times New Roman"/>
      </w:rPr>
    </w:lvl>
    <w:lvl w:ilvl="4" w:tplc="04100019" w:tentative="1">
      <w:start w:val="1"/>
      <w:numFmt w:val="lowerLetter"/>
      <w:lvlText w:val="%5."/>
      <w:lvlJc w:val="left"/>
      <w:pPr>
        <w:tabs>
          <w:tab w:val="num" w:pos="2662"/>
        </w:tabs>
        <w:ind w:left="2662" w:hanging="360"/>
      </w:pPr>
      <w:rPr>
        <w:rFonts w:cs="Times New Roman"/>
      </w:rPr>
    </w:lvl>
    <w:lvl w:ilvl="5" w:tplc="0410001B" w:tentative="1">
      <w:start w:val="1"/>
      <w:numFmt w:val="lowerRoman"/>
      <w:lvlText w:val="%6."/>
      <w:lvlJc w:val="right"/>
      <w:pPr>
        <w:tabs>
          <w:tab w:val="num" w:pos="3382"/>
        </w:tabs>
        <w:ind w:left="3382" w:hanging="180"/>
      </w:pPr>
      <w:rPr>
        <w:rFonts w:cs="Times New Roman"/>
      </w:rPr>
    </w:lvl>
    <w:lvl w:ilvl="6" w:tplc="0410000F" w:tentative="1">
      <w:start w:val="1"/>
      <w:numFmt w:val="decimal"/>
      <w:lvlText w:val="%7."/>
      <w:lvlJc w:val="left"/>
      <w:pPr>
        <w:tabs>
          <w:tab w:val="num" w:pos="4102"/>
        </w:tabs>
        <w:ind w:left="4102" w:hanging="360"/>
      </w:pPr>
      <w:rPr>
        <w:rFonts w:cs="Times New Roman"/>
      </w:rPr>
    </w:lvl>
    <w:lvl w:ilvl="7" w:tplc="04100019" w:tentative="1">
      <w:start w:val="1"/>
      <w:numFmt w:val="lowerLetter"/>
      <w:lvlText w:val="%8."/>
      <w:lvlJc w:val="left"/>
      <w:pPr>
        <w:tabs>
          <w:tab w:val="num" w:pos="4822"/>
        </w:tabs>
        <w:ind w:left="4822" w:hanging="360"/>
      </w:pPr>
      <w:rPr>
        <w:rFonts w:cs="Times New Roman"/>
      </w:rPr>
    </w:lvl>
    <w:lvl w:ilvl="8" w:tplc="0410001B" w:tentative="1">
      <w:start w:val="1"/>
      <w:numFmt w:val="lowerRoman"/>
      <w:lvlText w:val="%9."/>
      <w:lvlJc w:val="right"/>
      <w:pPr>
        <w:tabs>
          <w:tab w:val="num" w:pos="5542"/>
        </w:tabs>
        <w:ind w:left="5542" w:hanging="180"/>
      </w:pPr>
      <w:rPr>
        <w:rFonts w:cs="Times New Roman"/>
      </w:rPr>
    </w:lvl>
  </w:abstractNum>
  <w:abstractNum w:abstractNumId="8">
    <w:nsid w:val="550D2B0C"/>
    <w:multiLevelType w:val="hybridMultilevel"/>
    <w:tmpl w:val="9C481D26"/>
    <w:lvl w:ilvl="0" w:tplc="04100011">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502"/>
        </w:tabs>
        <w:ind w:left="502" w:hanging="360"/>
      </w:pPr>
      <w:rPr>
        <w:rFonts w:cs="Times New Roman"/>
      </w:rPr>
    </w:lvl>
    <w:lvl w:ilvl="2" w:tplc="0410001B" w:tentative="1">
      <w:start w:val="1"/>
      <w:numFmt w:val="lowerRoman"/>
      <w:lvlText w:val="%3."/>
      <w:lvlJc w:val="right"/>
      <w:pPr>
        <w:tabs>
          <w:tab w:val="num" w:pos="1222"/>
        </w:tabs>
        <w:ind w:left="1222" w:hanging="180"/>
      </w:pPr>
      <w:rPr>
        <w:rFonts w:cs="Times New Roman"/>
      </w:rPr>
    </w:lvl>
    <w:lvl w:ilvl="3" w:tplc="0410000F" w:tentative="1">
      <w:start w:val="1"/>
      <w:numFmt w:val="decimal"/>
      <w:lvlText w:val="%4."/>
      <w:lvlJc w:val="left"/>
      <w:pPr>
        <w:tabs>
          <w:tab w:val="num" w:pos="1942"/>
        </w:tabs>
        <w:ind w:left="1942" w:hanging="360"/>
      </w:pPr>
      <w:rPr>
        <w:rFonts w:cs="Times New Roman"/>
      </w:rPr>
    </w:lvl>
    <w:lvl w:ilvl="4" w:tplc="04100019" w:tentative="1">
      <w:start w:val="1"/>
      <w:numFmt w:val="lowerLetter"/>
      <w:lvlText w:val="%5."/>
      <w:lvlJc w:val="left"/>
      <w:pPr>
        <w:tabs>
          <w:tab w:val="num" w:pos="2662"/>
        </w:tabs>
        <w:ind w:left="2662" w:hanging="360"/>
      </w:pPr>
      <w:rPr>
        <w:rFonts w:cs="Times New Roman"/>
      </w:rPr>
    </w:lvl>
    <w:lvl w:ilvl="5" w:tplc="0410001B" w:tentative="1">
      <w:start w:val="1"/>
      <w:numFmt w:val="lowerRoman"/>
      <w:lvlText w:val="%6."/>
      <w:lvlJc w:val="right"/>
      <w:pPr>
        <w:tabs>
          <w:tab w:val="num" w:pos="3382"/>
        </w:tabs>
        <w:ind w:left="3382" w:hanging="180"/>
      </w:pPr>
      <w:rPr>
        <w:rFonts w:cs="Times New Roman"/>
      </w:rPr>
    </w:lvl>
    <w:lvl w:ilvl="6" w:tplc="0410000F" w:tentative="1">
      <w:start w:val="1"/>
      <w:numFmt w:val="decimal"/>
      <w:lvlText w:val="%7."/>
      <w:lvlJc w:val="left"/>
      <w:pPr>
        <w:tabs>
          <w:tab w:val="num" w:pos="4102"/>
        </w:tabs>
        <w:ind w:left="4102" w:hanging="360"/>
      </w:pPr>
      <w:rPr>
        <w:rFonts w:cs="Times New Roman"/>
      </w:rPr>
    </w:lvl>
    <w:lvl w:ilvl="7" w:tplc="04100019" w:tentative="1">
      <w:start w:val="1"/>
      <w:numFmt w:val="lowerLetter"/>
      <w:lvlText w:val="%8."/>
      <w:lvlJc w:val="left"/>
      <w:pPr>
        <w:tabs>
          <w:tab w:val="num" w:pos="4822"/>
        </w:tabs>
        <w:ind w:left="4822" w:hanging="360"/>
      </w:pPr>
      <w:rPr>
        <w:rFonts w:cs="Times New Roman"/>
      </w:rPr>
    </w:lvl>
    <w:lvl w:ilvl="8" w:tplc="0410001B" w:tentative="1">
      <w:start w:val="1"/>
      <w:numFmt w:val="lowerRoman"/>
      <w:lvlText w:val="%9."/>
      <w:lvlJc w:val="right"/>
      <w:pPr>
        <w:tabs>
          <w:tab w:val="num" w:pos="5542"/>
        </w:tabs>
        <w:ind w:left="5542" w:hanging="180"/>
      </w:pPr>
      <w:rPr>
        <w:rFonts w:cs="Times New Roman"/>
      </w:rPr>
    </w:lvl>
  </w:abstractNum>
  <w:abstractNum w:abstractNumId="9">
    <w:nsid w:val="7D19718F"/>
    <w:multiLevelType w:val="hybridMultilevel"/>
    <w:tmpl w:val="9C481D26"/>
    <w:lvl w:ilvl="0" w:tplc="04100011">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502"/>
        </w:tabs>
        <w:ind w:left="502" w:hanging="360"/>
      </w:pPr>
      <w:rPr>
        <w:rFonts w:cs="Times New Roman"/>
      </w:rPr>
    </w:lvl>
    <w:lvl w:ilvl="2" w:tplc="0410001B" w:tentative="1">
      <w:start w:val="1"/>
      <w:numFmt w:val="lowerRoman"/>
      <w:lvlText w:val="%3."/>
      <w:lvlJc w:val="right"/>
      <w:pPr>
        <w:tabs>
          <w:tab w:val="num" w:pos="1222"/>
        </w:tabs>
        <w:ind w:left="1222" w:hanging="180"/>
      </w:pPr>
      <w:rPr>
        <w:rFonts w:cs="Times New Roman"/>
      </w:rPr>
    </w:lvl>
    <w:lvl w:ilvl="3" w:tplc="0410000F" w:tentative="1">
      <w:start w:val="1"/>
      <w:numFmt w:val="decimal"/>
      <w:lvlText w:val="%4."/>
      <w:lvlJc w:val="left"/>
      <w:pPr>
        <w:tabs>
          <w:tab w:val="num" w:pos="1942"/>
        </w:tabs>
        <w:ind w:left="1942" w:hanging="360"/>
      </w:pPr>
      <w:rPr>
        <w:rFonts w:cs="Times New Roman"/>
      </w:rPr>
    </w:lvl>
    <w:lvl w:ilvl="4" w:tplc="04100019" w:tentative="1">
      <w:start w:val="1"/>
      <w:numFmt w:val="lowerLetter"/>
      <w:lvlText w:val="%5."/>
      <w:lvlJc w:val="left"/>
      <w:pPr>
        <w:tabs>
          <w:tab w:val="num" w:pos="2662"/>
        </w:tabs>
        <w:ind w:left="2662" w:hanging="360"/>
      </w:pPr>
      <w:rPr>
        <w:rFonts w:cs="Times New Roman"/>
      </w:rPr>
    </w:lvl>
    <w:lvl w:ilvl="5" w:tplc="0410001B" w:tentative="1">
      <w:start w:val="1"/>
      <w:numFmt w:val="lowerRoman"/>
      <w:lvlText w:val="%6."/>
      <w:lvlJc w:val="right"/>
      <w:pPr>
        <w:tabs>
          <w:tab w:val="num" w:pos="3382"/>
        </w:tabs>
        <w:ind w:left="3382" w:hanging="180"/>
      </w:pPr>
      <w:rPr>
        <w:rFonts w:cs="Times New Roman"/>
      </w:rPr>
    </w:lvl>
    <w:lvl w:ilvl="6" w:tplc="0410000F" w:tentative="1">
      <w:start w:val="1"/>
      <w:numFmt w:val="decimal"/>
      <w:lvlText w:val="%7."/>
      <w:lvlJc w:val="left"/>
      <w:pPr>
        <w:tabs>
          <w:tab w:val="num" w:pos="4102"/>
        </w:tabs>
        <w:ind w:left="4102" w:hanging="360"/>
      </w:pPr>
      <w:rPr>
        <w:rFonts w:cs="Times New Roman"/>
      </w:rPr>
    </w:lvl>
    <w:lvl w:ilvl="7" w:tplc="04100019" w:tentative="1">
      <w:start w:val="1"/>
      <w:numFmt w:val="lowerLetter"/>
      <w:lvlText w:val="%8."/>
      <w:lvlJc w:val="left"/>
      <w:pPr>
        <w:tabs>
          <w:tab w:val="num" w:pos="4822"/>
        </w:tabs>
        <w:ind w:left="4822" w:hanging="360"/>
      </w:pPr>
      <w:rPr>
        <w:rFonts w:cs="Times New Roman"/>
      </w:rPr>
    </w:lvl>
    <w:lvl w:ilvl="8" w:tplc="0410001B" w:tentative="1">
      <w:start w:val="1"/>
      <w:numFmt w:val="lowerRoman"/>
      <w:lvlText w:val="%9."/>
      <w:lvlJc w:val="right"/>
      <w:pPr>
        <w:tabs>
          <w:tab w:val="num" w:pos="5542"/>
        </w:tabs>
        <w:ind w:left="5542" w:hanging="180"/>
      </w:pPr>
      <w:rPr>
        <w:rFonts w:cs="Times New Roman"/>
      </w:rPr>
    </w:lvl>
  </w:abstractNum>
  <w:num w:numId="1">
    <w:abstractNumId w:val="2"/>
  </w:num>
  <w:num w:numId="2">
    <w:abstractNumId w:val="5"/>
  </w:num>
  <w:num w:numId="3">
    <w:abstractNumId w:val="0"/>
  </w:num>
  <w:num w:numId="4">
    <w:abstractNumId w:val="8"/>
  </w:num>
  <w:num w:numId="5">
    <w:abstractNumId w:val="9"/>
  </w:num>
  <w:num w:numId="6">
    <w:abstractNumId w:val="7"/>
  </w:num>
  <w:num w:numId="7">
    <w:abstractNumId w:val="4"/>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FE"/>
    <w:rsid w:val="000016C0"/>
    <w:rsid w:val="0000217E"/>
    <w:rsid w:val="00002258"/>
    <w:rsid w:val="00007C0D"/>
    <w:rsid w:val="00021175"/>
    <w:rsid w:val="00023D3A"/>
    <w:rsid w:val="00026340"/>
    <w:rsid w:val="00033272"/>
    <w:rsid w:val="00037314"/>
    <w:rsid w:val="000409EA"/>
    <w:rsid w:val="0005056F"/>
    <w:rsid w:val="00054CC6"/>
    <w:rsid w:val="0006563A"/>
    <w:rsid w:val="00071440"/>
    <w:rsid w:val="00071929"/>
    <w:rsid w:val="00073E93"/>
    <w:rsid w:val="0007632F"/>
    <w:rsid w:val="00080EA5"/>
    <w:rsid w:val="0008241F"/>
    <w:rsid w:val="00084A6A"/>
    <w:rsid w:val="000857AC"/>
    <w:rsid w:val="00091605"/>
    <w:rsid w:val="00091FDC"/>
    <w:rsid w:val="000A26AD"/>
    <w:rsid w:val="000B1060"/>
    <w:rsid w:val="000B3125"/>
    <w:rsid w:val="000B4DB6"/>
    <w:rsid w:val="000B5623"/>
    <w:rsid w:val="000B679B"/>
    <w:rsid w:val="000B68F2"/>
    <w:rsid w:val="000B6AEB"/>
    <w:rsid w:val="000B7F57"/>
    <w:rsid w:val="000C1498"/>
    <w:rsid w:val="000D2E22"/>
    <w:rsid w:val="000D36A6"/>
    <w:rsid w:val="000D3D15"/>
    <w:rsid w:val="000D4D7B"/>
    <w:rsid w:val="000D6BB8"/>
    <w:rsid w:val="000E5CB2"/>
    <w:rsid w:val="000F2C61"/>
    <w:rsid w:val="000F35F1"/>
    <w:rsid w:val="000F45E4"/>
    <w:rsid w:val="000F79EB"/>
    <w:rsid w:val="0010456B"/>
    <w:rsid w:val="0011080F"/>
    <w:rsid w:val="00110A2F"/>
    <w:rsid w:val="00111B9A"/>
    <w:rsid w:val="00111F10"/>
    <w:rsid w:val="001177F4"/>
    <w:rsid w:val="00123444"/>
    <w:rsid w:val="001251A7"/>
    <w:rsid w:val="00150090"/>
    <w:rsid w:val="00150F61"/>
    <w:rsid w:val="001528A7"/>
    <w:rsid w:val="00154D80"/>
    <w:rsid w:val="00155397"/>
    <w:rsid w:val="001567F2"/>
    <w:rsid w:val="0016130B"/>
    <w:rsid w:val="0016186A"/>
    <w:rsid w:val="0016306D"/>
    <w:rsid w:val="001737B5"/>
    <w:rsid w:val="00180B6A"/>
    <w:rsid w:val="0018314F"/>
    <w:rsid w:val="00186FE8"/>
    <w:rsid w:val="001903CA"/>
    <w:rsid w:val="00190499"/>
    <w:rsid w:val="00196192"/>
    <w:rsid w:val="001A2C4A"/>
    <w:rsid w:val="001A3172"/>
    <w:rsid w:val="001A40BE"/>
    <w:rsid w:val="001A4ACF"/>
    <w:rsid w:val="001A52B2"/>
    <w:rsid w:val="001A7D96"/>
    <w:rsid w:val="001B393C"/>
    <w:rsid w:val="001C30BE"/>
    <w:rsid w:val="001C5C7C"/>
    <w:rsid w:val="001D0DC6"/>
    <w:rsid w:val="001D57D2"/>
    <w:rsid w:val="001D7C49"/>
    <w:rsid w:val="001E1D37"/>
    <w:rsid w:val="001E5828"/>
    <w:rsid w:val="001F20B3"/>
    <w:rsid w:val="001F37F5"/>
    <w:rsid w:val="001F48DC"/>
    <w:rsid w:val="002071D6"/>
    <w:rsid w:val="0021430A"/>
    <w:rsid w:val="00215BB7"/>
    <w:rsid w:val="0022489E"/>
    <w:rsid w:val="00227107"/>
    <w:rsid w:val="00242C6A"/>
    <w:rsid w:val="002442E7"/>
    <w:rsid w:val="00246954"/>
    <w:rsid w:val="00247E36"/>
    <w:rsid w:val="002569CC"/>
    <w:rsid w:val="00267887"/>
    <w:rsid w:val="00275EA3"/>
    <w:rsid w:val="00276953"/>
    <w:rsid w:val="002828A6"/>
    <w:rsid w:val="00284691"/>
    <w:rsid w:val="00284C3E"/>
    <w:rsid w:val="00292381"/>
    <w:rsid w:val="002941CD"/>
    <w:rsid w:val="002950E7"/>
    <w:rsid w:val="002A1B9E"/>
    <w:rsid w:val="002A43D1"/>
    <w:rsid w:val="002B18A9"/>
    <w:rsid w:val="002B30A6"/>
    <w:rsid w:val="002B311F"/>
    <w:rsid w:val="002B526C"/>
    <w:rsid w:val="002C1AAC"/>
    <w:rsid w:val="002C2827"/>
    <w:rsid w:val="002C28C3"/>
    <w:rsid w:val="002C43A4"/>
    <w:rsid w:val="002D1560"/>
    <w:rsid w:val="002D16D4"/>
    <w:rsid w:val="002D35AE"/>
    <w:rsid w:val="002D479F"/>
    <w:rsid w:val="002E555A"/>
    <w:rsid w:val="002F168C"/>
    <w:rsid w:val="002F2E04"/>
    <w:rsid w:val="002F37DD"/>
    <w:rsid w:val="002F3CED"/>
    <w:rsid w:val="002F774E"/>
    <w:rsid w:val="0030002E"/>
    <w:rsid w:val="0030100E"/>
    <w:rsid w:val="00302FD6"/>
    <w:rsid w:val="0030421B"/>
    <w:rsid w:val="003049FB"/>
    <w:rsid w:val="00313271"/>
    <w:rsid w:val="0031565D"/>
    <w:rsid w:val="00320D0E"/>
    <w:rsid w:val="003223F0"/>
    <w:rsid w:val="00323C25"/>
    <w:rsid w:val="003243F8"/>
    <w:rsid w:val="00324EF1"/>
    <w:rsid w:val="00325F8D"/>
    <w:rsid w:val="003602C1"/>
    <w:rsid w:val="00362CAF"/>
    <w:rsid w:val="00367C09"/>
    <w:rsid w:val="0037008D"/>
    <w:rsid w:val="003700FD"/>
    <w:rsid w:val="00371FAA"/>
    <w:rsid w:val="00373CF0"/>
    <w:rsid w:val="00374E5E"/>
    <w:rsid w:val="003754BF"/>
    <w:rsid w:val="00377040"/>
    <w:rsid w:val="00380DC3"/>
    <w:rsid w:val="0038238E"/>
    <w:rsid w:val="00383CC3"/>
    <w:rsid w:val="00384E14"/>
    <w:rsid w:val="00390409"/>
    <w:rsid w:val="003940A1"/>
    <w:rsid w:val="003968CC"/>
    <w:rsid w:val="003A53B6"/>
    <w:rsid w:val="003A7355"/>
    <w:rsid w:val="003A7BFE"/>
    <w:rsid w:val="003A7C79"/>
    <w:rsid w:val="003B33B4"/>
    <w:rsid w:val="003C0B8F"/>
    <w:rsid w:val="003C26A6"/>
    <w:rsid w:val="003C71D2"/>
    <w:rsid w:val="003C7D10"/>
    <w:rsid w:val="003D4376"/>
    <w:rsid w:val="003E111D"/>
    <w:rsid w:val="003E2B03"/>
    <w:rsid w:val="003E2DDE"/>
    <w:rsid w:val="003E6003"/>
    <w:rsid w:val="003F0139"/>
    <w:rsid w:val="003F2377"/>
    <w:rsid w:val="003F3FE9"/>
    <w:rsid w:val="003F4FE5"/>
    <w:rsid w:val="00405B2D"/>
    <w:rsid w:val="0041178B"/>
    <w:rsid w:val="00411A45"/>
    <w:rsid w:val="00413163"/>
    <w:rsid w:val="00413CCA"/>
    <w:rsid w:val="004229A3"/>
    <w:rsid w:val="004229C4"/>
    <w:rsid w:val="00431C94"/>
    <w:rsid w:val="00435193"/>
    <w:rsid w:val="004421F9"/>
    <w:rsid w:val="00447656"/>
    <w:rsid w:val="00454974"/>
    <w:rsid w:val="00454A6E"/>
    <w:rsid w:val="00462067"/>
    <w:rsid w:val="004634E1"/>
    <w:rsid w:val="00466B43"/>
    <w:rsid w:val="004677E5"/>
    <w:rsid w:val="00467B2F"/>
    <w:rsid w:val="00471B54"/>
    <w:rsid w:val="00471B9B"/>
    <w:rsid w:val="004739DA"/>
    <w:rsid w:val="00477F3D"/>
    <w:rsid w:val="00482DFE"/>
    <w:rsid w:val="004902D6"/>
    <w:rsid w:val="004926F2"/>
    <w:rsid w:val="00495C8E"/>
    <w:rsid w:val="004965A7"/>
    <w:rsid w:val="004A34AD"/>
    <w:rsid w:val="004B3143"/>
    <w:rsid w:val="004B530E"/>
    <w:rsid w:val="004C0B0F"/>
    <w:rsid w:val="004C21AB"/>
    <w:rsid w:val="004C55EA"/>
    <w:rsid w:val="004C6409"/>
    <w:rsid w:val="004D0190"/>
    <w:rsid w:val="004D10D0"/>
    <w:rsid w:val="004D3649"/>
    <w:rsid w:val="004D56D5"/>
    <w:rsid w:val="004E1DFA"/>
    <w:rsid w:val="004F16D8"/>
    <w:rsid w:val="004F4869"/>
    <w:rsid w:val="004F6B8A"/>
    <w:rsid w:val="005028C6"/>
    <w:rsid w:val="00503C00"/>
    <w:rsid w:val="00506349"/>
    <w:rsid w:val="005122B6"/>
    <w:rsid w:val="00513FAC"/>
    <w:rsid w:val="00516B10"/>
    <w:rsid w:val="00516E5D"/>
    <w:rsid w:val="00517CB8"/>
    <w:rsid w:val="00521112"/>
    <w:rsid w:val="00522A38"/>
    <w:rsid w:val="005243B6"/>
    <w:rsid w:val="00542D51"/>
    <w:rsid w:val="005430BA"/>
    <w:rsid w:val="005528E2"/>
    <w:rsid w:val="00552C2E"/>
    <w:rsid w:val="005547A4"/>
    <w:rsid w:val="00555568"/>
    <w:rsid w:val="0055614B"/>
    <w:rsid w:val="00557591"/>
    <w:rsid w:val="005577B7"/>
    <w:rsid w:val="00565489"/>
    <w:rsid w:val="00565ED3"/>
    <w:rsid w:val="00567566"/>
    <w:rsid w:val="0056793B"/>
    <w:rsid w:val="00567C46"/>
    <w:rsid w:val="00571980"/>
    <w:rsid w:val="00572FF1"/>
    <w:rsid w:val="00573938"/>
    <w:rsid w:val="00574647"/>
    <w:rsid w:val="00576951"/>
    <w:rsid w:val="00591183"/>
    <w:rsid w:val="00592164"/>
    <w:rsid w:val="00596E51"/>
    <w:rsid w:val="00597444"/>
    <w:rsid w:val="005A2164"/>
    <w:rsid w:val="005A3898"/>
    <w:rsid w:val="005A4650"/>
    <w:rsid w:val="005A53B4"/>
    <w:rsid w:val="005B2826"/>
    <w:rsid w:val="005B5B0C"/>
    <w:rsid w:val="005C5B0A"/>
    <w:rsid w:val="005C7A9E"/>
    <w:rsid w:val="005D7C1D"/>
    <w:rsid w:val="005E1225"/>
    <w:rsid w:val="005E1F57"/>
    <w:rsid w:val="005F3B69"/>
    <w:rsid w:val="005F7A1A"/>
    <w:rsid w:val="005F7DC3"/>
    <w:rsid w:val="006002B3"/>
    <w:rsid w:val="006021CB"/>
    <w:rsid w:val="00603BC5"/>
    <w:rsid w:val="006077BC"/>
    <w:rsid w:val="00611595"/>
    <w:rsid w:val="006134D4"/>
    <w:rsid w:val="00613F80"/>
    <w:rsid w:val="00617B5C"/>
    <w:rsid w:val="0062019C"/>
    <w:rsid w:val="00634B09"/>
    <w:rsid w:val="006375BB"/>
    <w:rsid w:val="00637D30"/>
    <w:rsid w:val="00644B09"/>
    <w:rsid w:val="00650E26"/>
    <w:rsid w:val="00657725"/>
    <w:rsid w:val="00657F7F"/>
    <w:rsid w:val="00661364"/>
    <w:rsid w:val="00661384"/>
    <w:rsid w:val="0066501A"/>
    <w:rsid w:val="00666674"/>
    <w:rsid w:val="00667FA9"/>
    <w:rsid w:val="00670118"/>
    <w:rsid w:val="00676A0D"/>
    <w:rsid w:val="006827DE"/>
    <w:rsid w:val="00684BBC"/>
    <w:rsid w:val="00685222"/>
    <w:rsid w:val="006A19A5"/>
    <w:rsid w:val="006A53C6"/>
    <w:rsid w:val="006B2DC7"/>
    <w:rsid w:val="006B2F71"/>
    <w:rsid w:val="006B621C"/>
    <w:rsid w:val="006C0054"/>
    <w:rsid w:val="006C46EF"/>
    <w:rsid w:val="006C4AC6"/>
    <w:rsid w:val="006C521C"/>
    <w:rsid w:val="006C5E3A"/>
    <w:rsid w:val="006D1414"/>
    <w:rsid w:val="006D36A6"/>
    <w:rsid w:val="006D5633"/>
    <w:rsid w:val="006E10F5"/>
    <w:rsid w:val="006E22AE"/>
    <w:rsid w:val="006F0B40"/>
    <w:rsid w:val="006F1651"/>
    <w:rsid w:val="006F720F"/>
    <w:rsid w:val="006F764D"/>
    <w:rsid w:val="006F7B0D"/>
    <w:rsid w:val="0070309B"/>
    <w:rsid w:val="007031CA"/>
    <w:rsid w:val="00705AF4"/>
    <w:rsid w:val="007106DD"/>
    <w:rsid w:val="00713662"/>
    <w:rsid w:val="0071530A"/>
    <w:rsid w:val="00721632"/>
    <w:rsid w:val="00721E7F"/>
    <w:rsid w:val="00722709"/>
    <w:rsid w:val="00725759"/>
    <w:rsid w:val="00727F98"/>
    <w:rsid w:val="00730765"/>
    <w:rsid w:val="0073600E"/>
    <w:rsid w:val="00740B9E"/>
    <w:rsid w:val="00746E0B"/>
    <w:rsid w:val="00746F9E"/>
    <w:rsid w:val="007504CE"/>
    <w:rsid w:val="00752021"/>
    <w:rsid w:val="00752210"/>
    <w:rsid w:val="007568BB"/>
    <w:rsid w:val="007570EF"/>
    <w:rsid w:val="00757556"/>
    <w:rsid w:val="007616FE"/>
    <w:rsid w:val="00765976"/>
    <w:rsid w:val="00765E20"/>
    <w:rsid w:val="0077157C"/>
    <w:rsid w:val="007730D9"/>
    <w:rsid w:val="00773D7E"/>
    <w:rsid w:val="00776258"/>
    <w:rsid w:val="007763D7"/>
    <w:rsid w:val="00777F74"/>
    <w:rsid w:val="00780949"/>
    <w:rsid w:val="00785D11"/>
    <w:rsid w:val="0078627E"/>
    <w:rsid w:val="007869D6"/>
    <w:rsid w:val="007955F9"/>
    <w:rsid w:val="00795B06"/>
    <w:rsid w:val="0079652F"/>
    <w:rsid w:val="007A6BD4"/>
    <w:rsid w:val="007A777F"/>
    <w:rsid w:val="007B14AB"/>
    <w:rsid w:val="007B4222"/>
    <w:rsid w:val="007B5F89"/>
    <w:rsid w:val="007B718B"/>
    <w:rsid w:val="007B7F25"/>
    <w:rsid w:val="007C1904"/>
    <w:rsid w:val="007C7A50"/>
    <w:rsid w:val="007D716B"/>
    <w:rsid w:val="007E0DC9"/>
    <w:rsid w:val="007E12CA"/>
    <w:rsid w:val="007E249C"/>
    <w:rsid w:val="007E7B93"/>
    <w:rsid w:val="007F0D62"/>
    <w:rsid w:val="007F4DDF"/>
    <w:rsid w:val="00800698"/>
    <w:rsid w:val="00801DB4"/>
    <w:rsid w:val="0080326A"/>
    <w:rsid w:val="008049A5"/>
    <w:rsid w:val="008051D0"/>
    <w:rsid w:val="008074DC"/>
    <w:rsid w:val="00813F9E"/>
    <w:rsid w:val="00814678"/>
    <w:rsid w:val="00814F23"/>
    <w:rsid w:val="00815B7F"/>
    <w:rsid w:val="0081773E"/>
    <w:rsid w:val="00824598"/>
    <w:rsid w:val="00826374"/>
    <w:rsid w:val="00833496"/>
    <w:rsid w:val="008335C5"/>
    <w:rsid w:val="0083568A"/>
    <w:rsid w:val="00841230"/>
    <w:rsid w:val="008415FE"/>
    <w:rsid w:val="0084513F"/>
    <w:rsid w:val="00845839"/>
    <w:rsid w:val="008466EA"/>
    <w:rsid w:val="00847F83"/>
    <w:rsid w:val="0085115B"/>
    <w:rsid w:val="0085260B"/>
    <w:rsid w:val="008578EA"/>
    <w:rsid w:val="00864C91"/>
    <w:rsid w:val="008724B9"/>
    <w:rsid w:val="00880ED3"/>
    <w:rsid w:val="0088461F"/>
    <w:rsid w:val="008860AB"/>
    <w:rsid w:val="008862D9"/>
    <w:rsid w:val="008865EA"/>
    <w:rsid w:val="008876ED"/>
    <w:rsid w:val="00890149"/>
    <w:rsid w:val="008A5CB6"/>
    <w:rsid w:val="008A6DB3"/>
    <w:rsid w:val="008B2447"/>
    <w:rsid w:val="008B56E8"/>
    <w:rsid w:val="008B591A"/>
    <w:rsid w:val="008B7AB8"/>
    <w:rsid w:val="008C1346"/>
    <w:rsid w:val="008C40BC"/>
    <w:rsid w:val="008C5112"/>
    <w:rsid w:val="008C799C"/>
    <w:rsid w:val="008E34A4"/>
    <w:rsid w:val="008E3B2F"/>
    <w:rsid w:val="008F0805"/>
    <w:rsid w:val="008F0B6A"/>
    <w:rsid w:val="008F0CD3"/>
    <w:rsid w:val="008F0EC9"/>
    <w:rsid w:val="008F1BDA"/>
    <w:rsid w:val="008F285F"/>
    <w:rsid w:val="008F2D22"/>
    <w:rsid w:val="008F5DF4"/>
    <w:rsid w:val="008F787E"/>
    <w:rsid w:val="00903A49"/>
    <w:rsid w:val="00903C66"/>
    <w:rsid w:val="00916DD9"/>
    <w:rsid w:val="00923C86"/>
    <w:rsid w:val="00931064"/>
    <w:rsid w:val="00931838"/>
    <w:rsid w:val="0094052F"/>
    <w:rsid w:val="009432D8"/>
    <w:rsid w:val="0095057D"/>
    <w:rsid w:val="00952C8A"/>
    <w:rsid w:val="00960756"/>
    <w:rsid w:val="00965386"/>
    <w:rsid w:val="009700DB"/>
    <w:rsid w:val="00971A91"/>
    <w:rsid w:val="00974512"/>
    <w:rsid w:val="00977182"/>
    <w:rsid w:val="009773F7"/>
    <w:rsid w:val="00981D8C"/>
    <w:rsid w:val="00982DB9"/>
    <w:rsid w:val="00985516"/>
    <w:rsid w:val="009869DF"/>
    <w:rsid w:val="00987B1F"/>
    <w:rsid w:val="00987D5C"/>
    <w:rsid w:val="009969F9"/>
    <w:rsid w:val="009A06D0"/>
    <w:rsid w:val="009A382B"/>
    <w:rsid w:val="009A461B"/>
    <w:rsid w:val="009A6FF5"/>
    <w:rsid w:val="009B0B3C"/>
    <w:rsid w:val="009C4C2C"/>
    <w:rsid w:val="009C5812"/>
    <w:rsid w:val="009D15F7"/>
    <w:rsid w:val="009D286D"/>
    <w:rsid w:val="009D3784"/>
    <w:rsid w:val="009D4656"/>
    <w:rsid w:val="009D51E1"/>
    <w:rsid w:val="009E0695"/>
    <w:rsid w:val="009E1777"/>
    <w:rsid w:val="009E2C3C"/>
    <w:rsid w:val="009E4B6C"/>
    <w:rsid w:val="009F79EF"/>
    <w:rsid w:val="00A058C2"/>
    <w:rsid w:val="00A10853"/>
    <w:rsid w:val="00A108F6"/>
    <w:rsid w:val="00A11C75"/>
    <w:rsid w:val="00A130CF"/>
    <w:rsid w:val="00A13781"/>
    <w:rsid w:val="00A20903"/>
    <w:rsid w:val="00A242AA"/>
    <w:rsid w:val="00A25C2B"/>
    <w:rsid w:val="00A2606B"/>
    <w:rsid w:val="00A2731F"/>
    <w:rsid w:val="00A331C9"/>
    <w:rsid w:val="00A33CC1"/>
    <w:rsid w:val="00A47DEF"/>
    <w:rsid w:val="00A50FDC"/>
    <w:rsid w:val="00A54A79"/>
    <w:rsid w:val="00A57B63"/>
    <w:rsid w:val="00A61E1F"/>
    <w:rsid w:val="00A61E72"/>
    <w:rsid w:val="00A72F1F"/>
    <w:rsid w:val="00A74642"/>
    <w:rsid w:val="00A8524B"/>
    <w:rsid w:val="00A86783"/>
    <w:rsid w:val="00A9605B"/>
    <w:rsid w:val="00AA1B90"/>
    <w:rsid w:val="00AA1EDE"/>
    <w:rsid w:val="00AA2465"/>
    <w:rsid w:val="00AA764F"/>
    <w:rsid w:val="00AA7AE5"/>
    <w:rsid w:val="00AA7C1B"/>
    <w:rsid w:val="00AB357B"/>
    <w:rsid w:val="00AC0818"/>
    <w:rsid w:val="00AC5D1B"/>
    <w:rsid w:val="00AC7FAD"/>
    <w:rsid w:val="00AE6640"/>
    <w:rsid w:val="00AE69DA"/>
    <w:rsid w:val="00AE750F"/>
    <w:rsid w:val="00AE7F51"/>
    <w:rsid w:val="00AF352B"/>
    <w:rsid w:val="00AF6BDC"/>
    <w:rsid w:val="00B106FC"/>
    <w:rsid w:val="00B1088F"/>
    <w:rsid w:val="00B129E4"/>
    <w:rsid w:val="00B12FA8"/>
    <w:rsid w:val="00B1586A"/>
    <w:rsid w:val="00B16F40"/>
    <w:rsid w:val="00B17937"/>
    <w:rsid w:val="00B204B7"/>
    <w:rsid w:val="00B240FB"/>
    <w:rsid w:val="00B26342"/>
    <w:rsid w:val="00B26BE2"/>
    <w:rsid w:val="00B314B2"/>
    <w:rsid w:val="00B315BC"/>
    <w:rsid w:val="00B3776C"/>
    <w:rsid w:val="00B4108D"/>
    <w:rsid w:val="00B4213A"/>
    <w:rsid w:val="00B47998"/>
    <w:rsid w:val="00B51B93"/>
    <w:rsid w:val="00B5747E"/>
    <w:rsid w:val="00B64055"/>
    <w:rsid w:val="00B64DCC"/>
    <w:rsid w:val="00B66034"/>
    <w:rsid w:val="00B747F9"/>
    <w:rsid w:val="00B768A9"/>
    <w:rsid w:val="00B80CE0"/>
    <w:rsid w:val="00B83706"/>
    <w:rsid w:val="00B85029"/>
    <w:rsid w:val="00B9016D"/>
    <w:rsid w:val="00B91194"/>
    <w:rsid w:val="00B93B03"/>
    <w:rsid w:val="00B940A7"/>
    <w:rsid w:val="00B94F50"/>
    <w:rsid w:val="00B96140"/>
    <w:rsid w:val="00B97B7E"/>
    <w:rsid w:val="00BA6E6E"/>
    <w:rsid w:val="00BA79FE"/>
    <w:rsid w:val="00BB1157"/>
    <w:rsid w:val="00BB27AB"/>
    <w:rsid w:val="00BB325F"/>
    <w:rsid w:val="00BB4D43"/>
    <w:rsid w:val="00BB5AAD"/>
    <w:rsid w:val="00BB7125"/>
    <w:rsid w:val="00BB7682"/>
    <w:rsid w:val="00BC2E10"/>
    <w:rsid w:val="00BC5ACF"/>
    <w:rsid w:val="00BD0A50"/>
    <w:rsid w:val="00BD2258"/>
    <w:rsid w:val="00BD4F00"/>
    <w:rsid w:val="00BE14E1"/>
    <w:rsid w:val="00BE257C"/>
    <w:rsid w:val="00BF1892"/>
    <w:rsid w:val="00BF3F0C"/>
    <w:rsid w:val="00BF3F12"/>
    <w:rsid w:val="00BF5392"/>
    <w:rsid w:val="00C00E48"/>
    <w:rsid w:val="00C010EB"/>
    <w:rsid w:val="00C04159"/>
    <w:rsid w:val="00C06F34"/>
    <w:rsid w:val="00C10FAC"/>
    <w:rsid w:val="00C121B7"/>
    <w:rsid w:val="00C138E7"/>
    <w:rsid w:val="00C14232"/>
    <w:rsid w:val="00C20708"/>
    <w:rsid w:val="00C25131"/>
    <w:rsid w:val="00C26390"/>
    <w:rsid w:val="00C26E30"/>
    <w:rsid w:val="00C27B4F"/>
    <w:rsid w:val="00C3670C"/>
    <w:rsid w:val="00C542A6"/>
    <w:rsid w:val="00C67FB5"/>
    <w:rsid w:val="00C70355"/>
    <w:rsid w:val="00C7705D"/>
    <w:rsid w:val="00C77C9B"/>
    <w:rsid w:val="00C77EC0"/>
    <w:rsid w:val="00C8066A"/>
    <w:rsid w:val="00C81F58"/>
    <w:rsid w:val="00C829BB"/>
    <w:rsid w:val="00C9121E"/>
    <w:rsid w:val="00C920BD"/>
    <w:rsid w:val="00C927EC"/>
    <w:rsid w:val="00C93431"/>
    <w:rsid w:val="00CA3E2B"/>
    <w:rsid w:val="00CA7C89"/>
    <w:rsid w:val="00CC48CF"/>
    <w:rsid w:val="00CC743A"/>
    <w:rsid w:val="00CD00F5"/>
    <w:rsid w:val="00CD0929"/>
    <w:rsid w:val="00CD492E"/>
    <w:rsid w:val="00CE0242"/>
    <w:rsid w:val="00CE4F35"/>
    <w:rsid w:val="00CE6AE5"/>
    <w:rsid w:val="00CF02E6"/>
    <w:rsid w:val="00CF2E03"/>
    <w:rsid w:val="00CF52CD"/>
    <w:rsid w:val="00CF7A70"/>
    <w:rsid w:val="00D01140"/>
    <w:rsid w:val="00D020B9"/>
    <w:rsid w:val="00D035F8"/>
    <w:rsid w:val="00D17040"/>
    <w:rsid w:val="00D22A9C"/>
    <w:rsid w:val="00D23F15"/>
    <w:rsid w:val="00D30523"/>
    <w:rsid w:val="00D33BD2"/>
    <w:rsid w:val="00D33C2F"/>
    <w:rsid w:val="00D405F6"/>
    <w:rsid w:val="00D414F8"/>
    <w:rsid w:val="00D415B0"/>
    <w:rsid w:val="00D473C6"/>
    <w:rsid w:val="00D50073"/>
    <w:rsid w:val="00D52243"/>
    <w:rsid w:val="00D53967"/>
    <w:rsid w:val="00D5467C"/>
    <w:rsid w:val="00D61900"/>
    <w:rsid w:val="00D7277D"/>
    <w:rsid w:val="00D742EA"/>
    <w:rsid w:val="00D745CD"/>
    <w:rsid w:val="00D76B9E"/>
    <w:rsid w:val="00D80B6A"/>
    <w:rsid w:val="00D813FC"/>
    <w:rsid w:val="00D8168B"/>
    <w:rsid w:val="00D9031D"/>
    <w:rsid w:val="00D91F9A"/>
    <w:rsid w:val="00D93C89"/>
    <w:rsid w:val="00D95AA9"/>
    <w:rsid w:val="00D95C83"/>
    <w:rsid w:val="00D96990"/>
    <w:rsid w:val="00D978B7"/>
    <w:rsid w:val="00DA0E71"/>
    <w:rsid w:val="00DA6348"/>
    <w:rsid w:val="00DB1D19"/>
    <w:rsid w:val="00DB3F78"/>
    <w:rsid w:val="00DB7843"/>
    <w:rsid w:val="00DC2365"/>
    <w:rsid w:val="00DC6679"/>
    <w:rsid w:val="00DE267E"/>
    <w:rsid w:val="00DF1635"/>
    <w:rsid w:val="00DF1B9F"/>
    <w:rsid w:val="00DF301F"/>
    <w:rsid w:val="00DF42AE"/>
    <w:rsid w:val="00E03A31"/>
    <w:rsid w:val="00E1105F"/>
    <w:rsid w:val="00E158BD"/>
    <w:rsid w:val="00E16617"/>
    <w:rsid w:val="00E17ABF"/>
    <w:rsid w:val="00E252E4"/>
    <w:rsid w:val="00E35069"/>
    <w:rsid w:val="00E45E38"/>
    <w:rsid w:val="00E51913"/>
    <w:rsid w:val="00E53A73"/>
    <w:rsid w:val="00E54CBD"/>
    <w:rsid w:val="00E5786F"/>
    <w:rsid w:val="00E62D74"/>
    <w:rsid w:val="00E633A0"/>
    <w:rsid w:val="00E670F1"/>
    <w:rsid w:val="00E70DEA"/>
    <w:rsid w:val="00E75B12"/>
    <w:rsid w:val="00E76BB2"/>
    <w:rsid w:val="00E81D2E"/>
    <w:rsid w:val="00E83543"/>
    <w:rsid w:val="00E874F7"/>
    <w:rsid w:val="00E90095"/>
    <w:rsid w:val="00E90202"/>
    <w:rsid w:val="00E920A6"/>
    <w:rsid w:val="00EA2430"/>
    <w:rsid w:val="00EB1817"/>
    <w:rsid w:val="00EB1A71"/>
    <w:rsid w:val="00EB388B"/>
    <w:rsid w:val="00EB3997"/>
    <w:rsid w:val="00EC0077"/>
    <w:rsid w:val="00EC234A"/>
    <w:rsid w:val="00EC39C7"/>
    <w:rsid w:val="00EC66A2"/>
    <w:rsid w:val="00ED3E27"/>
    <w:rsid w:val="00ED3F41"/>
    <w:rsid w:val="00ED67BC"/>
    <w:rsid w:val="00EE0C30"/>
    <w:rsid w:val="00EE42BC"/>
    <w:rsid w:val="00EE44F7"/>
    <w:rsid w:val="00EE57D5"/>
    <w:rsid w:val="00F00580"/>
    <w:rsid w:val="00F02488"/>
    <w:rsid w:val="00F12222"/>
    <w:rsid w:val="00F16890"/>
    <w:rsid w:val="00F20BE2"/>
    <w:rsid w:val="00F21516"/>
    <w:rsid w:val="00F221F6"/>
    <w:rsid w:val="00F22E80"/>
    <w:rsid w:val="00F27638"/>
    <w:rsid w:val="00F306EF"/>
    <w:rsid w:val="00F42A35"/>
    <w:rsid w:val="00F45749"/>
    <w:rsid w:val="00F46BC6"/>
    <w:rsid w:val="00F701A4"/>
    <w:rsid w:val="00F71FF4"/>
    <w:rsid w:val="00F80600"/>
    <w:rsid w:val="00F82028"/>
    <w:rsid w:val="00F85965"/>
    <w:rsid w:val="00F902AD"/>
    <w:rsid w:val="00F92483"/>
    <w:rsid w:val="00F9268C"/>
    <w:rsid w:val="00F9617C"/>
    <w:rsid w:val="00FB11E8"/>
    <w:rsid w:val="00FB35F6"/>
    <w:rsid w:val="00FB52CC"/>
    <w:rsid w:val="00FB6AD7"/>
    <w:rsid w:val="00FC07BF"/>
    <w:rsid w:val="00FC63BF"/>
    <w:rsid w:val="00FD4856"/>
    <w:rsid w:val="00FD642F"/>
    <w:rsid w:val="00FE025E"/>
    <w:rsid w:val="00FE0E02"/>
    <w:rsid w:val="00FE1ACF"/>
    <w:rsid w:val="00FE35D9"/>
    <w:rsid w:val="00FE40DA"/>
    <w:rsid w:val="00FF2D93"/>
    <w:rsid w:val="00FF56B2"/>
    <w:rsid w:val="00FF5EFE"/>
    <w:rsid w:val="00FF7557"/>
    <w:rsid w:val="00FF7FC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71"/>
    <w:rPr>
      <w:rFonts w:ascii="Times New Roman" w:eastAsia="Batang" w:hAnsi="Times New Roman"/>
      <w:sz w:val="24"/>
      <w:szCs w:val="24"/>
      <w:lang w:eastAsia="ko-KR"/>
    </w:rPr>
  </w:style>
  <w:style w:type="paragraph" w:styleId="1">
    <w:name w:val="heading 1"/>
    <w:basedOn w:val="a"/>
    <w:next w:val="a"/>
    <w:link w:val="1Char"/>
    <w:uiPriority w:val="99"/>
    <w:qFormat/>
    <w:rsid w:val="00AC5D1B"/>
    <w:pPr>
      <w:keepNext/>
      <w:keepLines/>
      <w:spacing w:before="480"/>
      <w:outlineLvl w:val="0"/>
    </w:pPr>
    <w:rPr>
      <w:rFonts w:ascii="Cambria" w:eastAsia="宋体"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C5D1B"/>
    <w:rPr>
      <w:rFonts w:ascii="Cambria" w:hAnsi="Cambria"/>
      <w:b/>
      <w:color w:val="365F91"/>
      <w:sz w:val="28"/>
      <w:lang w:eastAsia="ko-KR"/>
    </w:rPr>
  </w:style>
  <w:style w:type="character" w:styleId="a3">
    <w:name w:val="Hyperlink"/>
    <w:basedOn w:val="a0"/>
    <w:uiPriority w:val="99"/>
    <w:rsid w:val="002E555A"/>
    <w:rPr>
      <w:rFonts w:cs="Times New Roman"/>
      <w:color w:val="0000FF"/>
      <w:u w:val="single"/>
    </w:rPr>
  </w:style>
  <w:style w:type="paragraph" w:styleId="a4">
    <w:name w:val="Balloon Text"/>
    <w:basedOn w:val="a"/>
    <w:link w:val="Char"/>
    <w:uiPriority w:val="99"/>
    <w:semiHidden/>
    <w:rsid w:val="002E555A"/>
    <w:rPr>
      <w:rFonts w:ascii="Tahoma" w:hAnsi="Tahoma"/>
      <w:sz w:val="16"/>
      <w:szCs w:val="16"/>
    </w:rPr>
  </w:style>
  <w:style w:type="character" w:customStyle="1" w:styleId="Char">
    <w:name w:val="批注框文本 Char"/>
    <w:basedOn w:val="a0"/>
    <w:link w:val="a4"/>
    <w:uiPriority w:val="99"/>
    <w:semiHidden/>
    <w:locked/>
    <w:rsid w:val="002E555A"/>
    <w:rPr>
      <w:rFonts w:ascii="Tahoma" w:eastAsia="Batang" w:hAnsi="Tahoma"/>
      <w:sz w:val="16"/>
      <w:lang w:eastAsia="ko-KR"/>
    </w:rPr>
  </w:style>
  <w:style w:type="character" w:customStyle="1" w:styleId="hps">
    <w:name w:val="hps"/>
    <w:basedOn w:val="a0"/>
    <w:uiPriority w:val="99"/>
    <w:rsid w:val="00C3670C"/>
    <w:rPr>
      <w:rFonts w:cs="Times New Roman"/>
    </w:rPr>
  </w:style>
  <w:style w:type="paragraph" w:customStyle="1" w:styleId="title1">
    <w:name w:val="title1"/>
    <w:basedOn w:val="a"/>
    <w:uiPriority w:val="99"/>
    <w:rsid w:val="008724B9"/>
    <w:rPr>
      <w:sz w:val="29"/>
      <w:szCs w:val="29"/>
    </w:rPr>
  </w:style>
  <w:style w:type="character" w:customStyle="1" w:styleId="jrnl">
    <w:name w:val="jrnl"/>
    <w:basedOn w:val="a0"/>
    <w:uiPriority w:val="99"/>
    <w:rsid w:val="008724B9"/>
    <w:rPr>
      <w:rFonts w:cs="Times New Roman"/>
    </w:rPr>
  </w:style>
  <w:style w:type="paragraph" w:styleId="a5">
    <w:name w:val="List Paragraph"/>
    <w:basedOn w:val="a"/>
    <w:uiPriority w:val="99"/>
    <w:qFormat/>
    <w:rsid w:val="008724B9"/>
    <w:pPr>
      <w:ind w:left="708"/>
    </w:pPr>
  </w:style>
  <w:style w:type="character" w:customStyle="1" w:styleId="name">
    <w:name w:val="name"/>
    <w:basedOn w:val="a0"/>
    <w:uiPriority w:val="99"/>
    <w:rsid w:val="003243F8"/>
    <w:rPr>
      <w:rFonts w:cs="Times New Roman"/>
    </w:rPr>
  </w:style>
  <w:style w:type="character" w:customStyle="1" w:styleId="slug-vol">
    <w:name w:val="slug-vol"/>
    <w:basedOn w:val="a0"/>
    <w:uiPriority w:val="99"/>
    <w:rsid w:val="003243F8"/>
    <w:rPr>
      <w:rFonts w:cs="Times New Roman"/>
    </w:rPr>
  </w:style>
  <w:style w:type="character" w:customStyle="1" w:styleId="slug-issue">
    <w:name w:val="slug-issue"/>
    <w:basedOn w:val="a0"/>
    <w:uiPriority w:val="99"/>
    <w:rsid w:val="003243F8"/>
    <w:rPr>
      <w:rFonts w:cs="Times New Roman"/>
    </w:rPr>
  </w:style>
  <w:style w:type="character" w:styleId="a6">
    <w:name w:val="annotation reference"/>
    <w:basedOn w:val="a0"/>
    <w:uiPriority w:val="99"/>
    <w:rsid w:val="002F2E04"/>
    <w:rPr>
      <w:rFonts w:cs="Times New Roman"/>
      <w:sz w:val="16"/>
    </w:rPr>
  </w:style>
  <w:style w:type="paragraph" w:styleId="a7">
    <w:name w:val="annotation text"/>
    <w:basedOn w:val="a"/>
    <w:link w:val="Char0"/>
    <w:uiPriority w:val="99"/>
    <w:rsid w:val="002F2E04"/>
    <w:rPr>
      <w:sz w:val="20"/>
      <w:szCs w:val="20"/>
    </w:rPr>
  </w:style>
  <w:style w:type="character" w:customStyle="1" w:styleId="Char0">
    <w:name w:val="批注文字 Char"/>
    <w:basedOn w:val="a0"/>
    <w:link w:val="a7"/>
    <w:uiPriority w:val="99"/>
    <w:locked/>
    <w:rsid w:val="002F2E04"/>
    <w:rPr>
      <w:rFonts w:ascii="Times New Roman" w:eastAsia="Batang" w:hAnsi="Times New Roman"/>
      <w:sz w:val="20"/>
      <w:lang w:eastAsia="ko-KR"/>
    </w:rPr>
  </w:style>
  <w:style w:type="paragraph" w:styleId="a8">
    <w:name w:val="annotation subject"/>
    <w:basedOn w:val="a7"/>
    <w:next w:val="a7"/>
    <w:link w:val="Char1"/>
    <w:uiPriority w:val="99"/>
    <w:semiHidden/>
    <w:rsid w:val="002F2E04"/>
    <w:rPr>
      <w:b/>
      <w:bCs/>
    </w:rPr>
  </w:style>
  <w:style w:type="character" w:customStyle="1" w:styleId="Char1">
    <w:name w:val="批注主题 Char"/>
    <w:basedOn w:val="Char0"/>
    <w:link w:val="a8"/>
    <w:uiPriority w:val="99"/>
    <w:semiHidden/>
    <w:locked/>
    <w:rsid w:val="002F2E04"/>
    <w:rPr>
      <w:rFonts w:ascii="Times New Roman" w:eastAsia="Batang" w:hAnsi="Times New Roman"/>
      <w:b/>
      <w:sz w:val="20"/>
      <w:lang w:eastAsia="ko-KR"/>
    </w:rPr>
  </w:style>
  <w:style w:type="paragraph" w:styleId="a9">
    <w:name w:val="Revision"/>
    <w:hidden/>
    <w:uiPriority w:val="99"/>
    <w:semiHidden/>
    <w:rsid w:val="00CF7A70"/>
    <w:rPr>
      <w:rFonts w:ascii="Times New Roman" w:eastAsia="Batang" w:hAnsi="Times New Roman"/>
      <w:sz w:val="24"/>
      <w:szCs w:val="24"/>
      <w:lang w:eastAsia="ko-KR"/>
    </w:rPr>
  </w:style>
  <w:style w:type="table" w:styleId="aa">
    <w:name w:val="Table Grid"/>
    <w:basedOn w:val="a1"/>
    <w:uiPriority w:val="99"/>
    <w:rsid w:val="007E12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2"/>
    <w:uiPriority w:val="99"/>
    <w:rsid w:val="009D51E1"/>
    <w:pPr>
      <w:tabs>
        <w:tab w:val="center" w:pos="4819"/>
        <w:tab w:val="right" w:pos="9638"/>
      </w:tabs>
    </w:pPr>
  </w:style>
  <w:style w:type="character" w:customStyle="1" w:styleId="Char2">
    <w:name w:val="页眉 Char"/>
    <w:basedOn w:val="a0"/>
    <w:link w:val="ab"/>
    <w:uiPriority w:val="99"/>
    <w:locked/>
    <w:rsid w:val="009D51E1"/>
    <w:rPr>
      <w:rFonts w:ascii="Times New Roman" w:eastAsia="Batang" w:hAnsi="Times New Roman"/>
      <w:sz w:val="24"/>
      <w:lang w:eastAsia="ko-KR"/>
    </w:rPr>
  </w:style>
  <w:style w:type="paragraph" w:styleId="ac">
    <w:name w:val="footer"/>
    <w:basedOn w:val="a"/>
    <w:link w:val="Char3"/>
    <w:uiPriority w:val="99"/>
    <w:rsid w:val="009D51E1"/>
    <w:pPr>
      <w:tabs>
        <w:tab w:val="center" w:pos="4819"/>
        <w:tab w:val="right" w:pos="9638"/>
      </w:tabs>
    </w:pPr>
  </w:style>
  <w:style w:type="character" w:customStyle="1" w:styleId="Char3">
    <w:name w:val="页脚 Char"/>
    <w:basedOn w:val="a0"/>
    <w:link w:val="ac"/>
    <w:uiPriority w:val="99"/>
    <w:locked/>
    <w:rsid w:val="009D51E1"/>
    <w:rPr>
      <w:rFonts w:ascii="Times New Roman" w:eastAsia="Batang" w:hAnsi="Times New Roman"/>
      <w:sz w:val="24"/>
      <w:lang w:eastAsia="ko-KR"/>
    </w:rPr>
  </w:style>
  <w:style w:type="paragraph" w:customStyle="1" w:styleId="Default">
    <w:name w:val="Default"/>
    <w:uiPriority w:val="99"/>
    <w:rsid w:val="009700DB"/>
    <w:pPr>
      <w:widowControl w:val="0"/>
      <w:autoSpaceDE w:val="0"/>
      <w:autoSpaceDN w:val="0"/>
      <w:adjustRightInd w:val="0"/>
    </w:pPr>
    <w:rPr>
      <w:rFonts w:ascii="Book Antiqua" w:hAnsi="Book Antiqua" w:cs="Book Antiqua"/>
      <w:color w:val="000000"/>
      <w:sz w:val="24"/>
      <w:szCs w:val="24"/>
      <w:lang w:val="en-US"/>
    </w:rPr>
  </w:style>
  <w:style w:type="character" w:styleId="ad">
    <w:name w:val="Strong"/>
    <w:uiPriority w:val="22"/>
    <w:qFormat/>
    <w:locked/>
    <w:rsid w:val="003E111D"/>
    <w:rPr>
      <w:rFonts w:cs="Times New Roman"/>
      <w:b/>
      <w:bCs/>
    </w:rPr>
  </w:style>
  <w:style w:type="paragraph" w:customStyle="1" w:styleId="10">
    <w:name w:val="列出段落1"/>
    <w:basedOn w:val="a"/>
    <w:rsid w:val="003E111D"/>
    <w:pPr>
      <w:ind w:left="720"/>
      <w:contextualSpacing/>
    </w:pPr>
    <w:rPr>
      <w:rFonts w:ascii="Cambria" w:eastAsia="宋体" w:hAnsi="Cambr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71"/>
    <w:rPr>
      <w:rFonts w:ascii="Times New Roman" w:eastAsia="Batang" w:hAnsi="Times New Roman"/>
      <w:sz w:val="24"/>
      <w:szCs w:val="24"/>
      <w:lang w:eastAsia="ko-KR"/>
    </w:rPr>
  </w:style>
  <w:style w:type="paragraph" w:styleId="1">
    <w:name w:val="heading 1"/>
    <w:basedOn w:val="a"/>
    <w:next w:val="a"/>
    <w:link w:val="1Char"/>
    <w:uiPriority w:val="99"/>
    <w:qFormat/>
    <w:rsid w:val="00AC5D1B"/>
    <w:pPr>
      <w:keepNext/>
      <w:keepLines/>
      <w:spacing w:before="480"/>
      <w:outlineLvl w:val="0"/>
    </w:pPr>
    <w:rPr>
      <w:rFonts w:ascii="Cambria" w:eastAsia="宋体"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C5D1B"/>
    <w:rPr>
      <w:rFonts w:ascii="Cambria" w:hAnsi="Cambria"/>
      <w:b/>
      <w:color w:val="365F91"/>
      <w:sz w:val="28"/>
      <w:lang w:eastAsia="ko-KR"/>
    </w:rPr>
  </w:style>
  <w:style w:type="character" w:styleId="a3">
    <w:name w:val="Hyperlink"/>
    <w:basedOn w:val="a0"/>
    <w:uiPriority w:val="99"/>
    <w:rsid w:val="002E555A"/>
    <w:rPr>
      <w:rFonts w:cs="Times New Roman"/>
      <w:color w:val="0000FF"/>
      <w:u w:val="single"/>
    </w:rPr>
  </w:style>
  <w:style w:type="paragraph" w:styleId="a4">
    <w:name w:val="Balloon Text"/>
    <w:basedOn w:val="a"/>
    <w:link w:val="Char"/>
    <w:uiPriority w:val="99"/>
    <w:semiHidden/>
    <w:rsid w:val="002E555A"/>
    <w:rPr>
      <w:rFonts w:ascii="Tahoma" w:hAnsi="Tahoma"/>
      <w:sz w:val="16"/>
      <w:szCs w:val="16"/>
    </w:rPr>
  </w:style>
  <w:style w:type="character" w:customStyle="1" w:styleId="Char">
    <w:name w:val="批注框文本 Char"/>
    <w:basedOn w:val="a0"/>
    <w:link w:val="a4"/>
    <w:uiPriority w:val="99"/>
    <w:semiHidden/>
    <w:locked/>
    <w:rsid w:val="002E555A"/>
    <w:rPr>
      <w:rFonts w:ascii="Tahoma" w:eastAsia="Batang" w:hAnsi="Tahoma"/>
      <w:sz w:val="16"/>
      <w:lang w:eastAsia="ko-KR"/>
    </w:rPr>
  </w:style>
  <w:style w:type="character" w:customStyle="1" w:styleId="hps">
    <w:name w:val="hps"/>
    <w:basedOn w:val="a0"/>
    <w:uiPriority w:val="99"/>
    <w:rsid w:val="00C3670C"/>
    <w:rPr>
      <w:rFonts w:cs="Times New Roman"/>
    </w:rPr>
  </w:style>
  <w:style w:type="paragraph" w:customStyle="1" w:styleId="title1">
    <w:name w:val="title1"/>
    <w:basedOn w:val="a"/>
    <w:uiPriority w:val="99"/>
    <w:rsid w:val="008724B9"/>
    <w:rPr>
      <w:sz w:val="29"/>
      <w:szCs w:val="29"/>
    </w:rPr>
  </w:style>
  <w:style w:type="character" w:customStyle="1" w:styleId="jrnl">
    <w:name w:val="jrnl"/>
    <w:basedOn w:val="a0"/>
    <w:uiPriority w:val="99"/>
    <w:rsid w:val="008724B9"/>
    <w:rPr>
      <w:rFonts w:cs="Times New Roman"/>
    </w:rPr>
  </w:style>
  <w:style w:type="paragraph" w:styleId="a5">
    <w:name w:val="List Paragraph"/>
    <w:basedOn w:val="a"/>
    <w:uiPriority w:val="99"/>
    <w:qFormat/>
    <w:rsid w:val="008724B9"/>
    <w:pPr>
      <w:ind w:left="708"/>
    </w:pPr>
  </w:style>
  <w:style w:type="character" w:customStyle="1" w:styleId="name">
    <w:name w:val="name"/>
    <w:basedOn w:val="a0"/>
    <w:uiPriority w:val="99"/>
    <w:rsid w:val="003243F8"/>
    <w:rPr>
      <w:rFonts w:cs="Times New Roman"/>
    </w:rPr>
  </w:style>
  <w:style w:type="character" w:customStyle="1" w:styleId="slug-vol">
    <w:name w:val="slug-vol"/>
    <w:basedOn w:val="a0"/>
    <w:uiPriority w:val="99"/>
    <w:rsid w:val="003243F8"/>
    <w:rPr>
      <w:rFonts w:cs="Times New Roman"/>
    </w:rPr>
  </w:style>
  <w:style w:type="character" w:customStyle="1" w:styleId="slug-issue">
    <w:name w:val="slug-issue"/>
    <w:basedOn w:val="a0"/>
    <w:uiPriority w:val="99"/>
    <w:rsid w:val="003243F8"/>
    <w:rPr>
      <w:rFonts w:cs="Times New Roman"/>
    </w:rPr>
  </w:style>
  <w:style w:type="character" w:styleId="a6">
    <w:name w:val="annotation reference"/>
    <w:basedOn w:val="a0"/>
    <w:uiPriority w:val="99"/>
    <w:rsid w:val="002F2E04"/>
    <w:rPr>
      <w:rFonts w:cs="Times New Roman"/>
      <w:sz w:val="16"/>
    </w:rPr>
  </w:style>
  <w:style w:type="paragraph" w:styleId="a7">
    <w:name w:val="annotation text"/>
    <w:basedOn w:val="a"/>
    <w:link w:val="Char0"/>
    <w:uiPriority w:val="99"/>
    <w:rsid w:val="002F2E04"/>
    <w:rPr>
      <w:sz w:val="20"/>
      <w:szCs w:val="20"/>
    </w:rPr>
  </w:style>
  <w:style w:type="character" w:customStyle="1" w:styleId="Char0">
    <w:name w:val="批注文字 Char"/>
    <w:basedOn w:val="a0"/>
    <w:link w:val="a7"/>
    <w:uiPriority w:val="99"/>
    <w:locked/>
    <w:rsid w:val="002F2E04"/>
    <w:rPr>
      <w:rFonts w:ascii="Times New Roman" w:eastAsia="Batang" w:hAnsi="Times New Roman"/>
      <w:sz w:val="20"/>
      <w:lang w:eastAsia="ko-KR"/>
    </w:rPr>
  </w:style>
  <w:style w:type="paragraph" w:styleId="a8">
    <w:name w:val="annotation subject"/>
    <w:basedOn w:val="a7"/>
    <w:next w:val="a7"/>
    <w:link w:val="Char1"/>
    <w:uiPriority w:val="99"/>
    <w:semiHidden/>
    <w:rsid w:val="002F2E04"/>
    <w:rPr>
      <w:b/>
      <w:bCs/>
    </w:rPr>
  </w:style>
  <w:style w:type="character" w:customStyle="1" w:styleId="Char1">
    <w:name w:val="批注主题 Char"/>
    <w:basedOn w:val="Char0"/>
    <w:link w:val="a8"/>
    <w:uiPriority w:val="99"/>
    <w:semiHidden/>
    <w:locked/>
    <w:rsid w:val="002F2E04"/>
    <w:rPr>
      <w:rFonts w:ascii="Times New Roman" w:eastAsia="Batang" w:hAnsi="Times New Roman"/>
      <w:b/>
      <w:sz w:val="20"/>
      <w:lang w:eastAsia="ko-KR"/>
    </w:rPr>
  </w:style>
  <w:style w:type="paragraph" w:styleId="a9">
    <w:name w:val="Revision"/>
    <w:hidden/>
    <w:uiPriority w:val="99"/>
    <w:semiHidden/>
    <w:rsid w:val="00CF7A70"/>
    <w:rPr>
      <w:rFonts w:ascii="Times New Roman" w:eastAsia="Batang" w:hAnsi="Times New Roman"/>
      <w:sz w:val="24"/>
      <w:szCs w:val="24"/>
      <w:lang w:eastAsia="ko-KR"/>
    </w:rPr>
  </w:style>
  <w:style w:type="table" w:styleId="aa">
    <w:name w:val="Table Grid"/>
    <w:basedOn w:val="a1"/>
    <w:uiPriority w:val="99"/>
    <w:rsid w:val="007E12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2"/>
    <w:uiPriority w:val="99"/>
    <w:rsid w:val="009D51E1"/>
    <w:pPr>
      <w:tabs>
        <w:tab w:val="center" w:pos="4819"/>
        <w:tab w:val="right" w:pos="9638"/>
      </w:tabs>
    </w:pPr>
  </w:style>
  <w:style w:type="character" w:customStyle="1" w:styleId="Char2">
    <w:name w:val="页眉 Char"/>
    <w:basedOn w:val="a0"/>
    <w:link w:val="ab"/>
    <w:uiPriority w:val="99"/>
    <w:locked/>
    <w:rsid w:val="009D51E1"/>
    <w:rPr>
      <w:rFonts w:ascii="Times New Roman" w:eastAsia="Batang" w:hAnsi="Times New Roman"/>
      <w:sz w:val="24"/>
      <w:lang w:eastAsia="ko-KR"/>
    </w:rPr>
  </w:style>
  <w:style w:type="paragraph" w:styleId="ac">
    <w:name w:val="footer"/>
    <w:basedOn w:val="a"/>
    <w:link w:val="Char3"/>
    <w:uiPriority w:val="99"/>
    <w:rsid w:val="009D51E1"/>
    <w:pPr>
      <w:tabs>
        <w:tab w:val="center" w:pos="4819"/>
        <w:tab w:val="right" w:pos="9638"/>
      </w:tabs>
    </w:pPr>
  </w:style>
  <w:style w:type="character" w:customStyle="1" w:styleId="Char3">
    <w:name w:val="页脚 Char"/>
    <w:basedOn w:val="a0"/>
    <w:link w:val="ac"/>
    <w:uiPriority w:val="99"/>
    <w:locked/>
    <w:rsid w:val="009D51E1"/>
    <w:rPr>
      <w:rFonts w:ascii="Times New Roman" w:eastAsia="Batang" w:hAnsi="Times New Roman"/>
      <w:sz w:val="24"/>
      <w:lang w:eastAsia="ko-KR"/>
    </w:rPr>
  </w:style>
  <w:style w:type="paragraph" w:customStyle="1" w:styleId="Default">
    <w:name w:val="Default"/>
    <w:uiPriority w:val="99"/>
    <w:rsid w:val="009700DB"/>
    <w:pPr>
      <w:widowControl w:val="0"/>
      <w:autoSpaceDE w:val="0"/>
      <w:autoSpaceDN w:val="0"/>
      <w:adjustRightInd w:val="0"/>
    </w:pPr>
    <w:rPr>
      <w:rFonts w:ascii="Book Antiqua" w:hAnsi="Book Antiqua" w:cs="Book Antiqua"/>
      <w:color w:val="000000"/>
      <w:sz w:val="24"/>
      <w:szCs w:val="24"/>
      <w:lang w:val="en-US"/>
    </w:rPr>
  </w:style>
  <w:style w:type="character" w:styleId="ad">
    <w:name w:val="Strong"/>
    <w:uiPriority w:val="22"/>
    <w:qFormat/>
    <w:locked/>
    <w:rsid w:val="003E111D"/>
    <w:rPr>
      <w:rFonts w:cs="Times New Roman"/>
      <w:b/>
      <w:bCs/>
    </w:rPr>
  </w:style>
  <w:style w:type="paragraph" w:customStyle="1" w:styleId="10">
    <w:name w:val="列出段落1"/>
    <w:basedOn w:val="a"/>
    <w:rsid w:val="003E111D"/>
    <w:pPr>
      <w:ind w:left="720"/>
      <w:contextualSpacing/>
    </w:pPr>
    <w:rPr>
      <w:rFonts w:ascii="Cambria" w:eastAsia="宋体" w:hAnsi="Cambr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91008">
      <w:marLeft w:val="0"/>
      <w:marRight w:val="0"/>
      <w:marTop w:val="0"/>
      <w:marBottom w:val="0"/>
      <w:divBdr>
        <w:top w:val="none" w:sz="0" w:space="0" w:color="auto"/>
        <w:left w:val="none" w:sz="0" w:space="0" w:color="auto"/>
        <w:bottom w:val="none" w:sz="0" w:space="0" w:color="auto"/>
        <w:right w:val="none" w:sz="0" w:space="0" w:color="auto"/>
      </w:divBdr>
    </w:div>
    <w:div w:id="1401291010">
      <w:marLeft w:val="0"/>
      <w:marRight w:val="0"/>
      <w:marTop w:val="0"/>
      <w:marBottom w:val="0"/>
      <w:divBdr>
        <w:top w:val="none" w:sz="0" w:space="0" w:color="auto"/>
        <w:left w:val="none" w:sz="0" w:space="0" w:color="auto"/>
        <w:bottom w:val="none" w:sz="0" w:space="0" w:color="auto"/>
        <w:right w:val="none" w:sz="0" w:space="0" w:color="auto"/>
      </w:divBdr>
    </w:div>
    <w:div w:id="1401291011">
      <w:marLeft w:val="0"/>
      <w:marRight w:val="0"/>
      <w:marTop w:val="0"/>
      <w:marBottom w:val="0"/>
      <w:divBdr>
        <w:top w:val="none" w:sz="0" w:space="0" w:color="auto"/>
        <w:left w:val="none" w:sz="0" w:space="0" w:color="auto"/>
        <w:bottom w:val="none" w:sz="0" w:space="0" w:color="auto"/>
        <w:right w:val="none" w:sz="0" w:space="0" w:color="auto"/>
      </w:divBdr>
    </w:div>
    <w:div w:id="1401291012">
      <w:marLeft w:val="0"/>
      <w:marRight w:val="0"/>
      <w:marTop w:val="0"/>
      <w:marBottom w:val="0"/>
      <w:divBdr>
        <w:top w:val="none" w:sz="0" w:space="0" w:color="auto"/>
        <w:left w:val="none" w:sz="0" w:space="0" w:color="auto"/>
        <w:bottom w:val="none" w:sz="0" w:space="0" w:color="auto"/>
        <w:right w:val="none" w:sz="0" w:space="0" w:color="auto"/>
      </w:divBdr>
    </w:div>
    <w:div w:id="1401291013">
      <w:marLeft w:val="0"/>
      <w:marRight w:val="0"/>
      <w:marTop w:val="0"/>
      <w:marBottom w:val="0"/>
      <w:divBdr>
        <w:top w:val="none" w:sz="0" w:space="0" w:color="auto"/>
        <w:left w:val="none" w:sz="0" w:space="0" w:color="auto"/>
        <w:bottom w:val="none" w:sz="0" w:space="0" w:color="auto"/>
        <w:right w:val="none" w:sz="0" w:space="0" w:color="auto"/>
      </w:divBdr>
    </w:div>
    <w:div w:id="1401291015">
      <w:marLeft w:val="0"/>
      <w:marRight w:val="0"/>
      <w:marTop w:val="0"/>
      <w:marBottom w:val="0"/>
      <w:divBdr>
        <w:top w:val="none" w:sz="0" w:space="0" w:color="auto"/>
        <w:left w:val="none" w:sz="0" w:space="0" w:color="auto"/>
        <w:bottom w:val="none" w:sz="0" w:space="0" w:color="auto"/>
        <w:right w:val="none" w:sz="0" w:space="0" w:color="auto"/>
      </w:divBdr>
    </w:div>
    <w:div w:id="1401291016">
      <w:marLeft w:val="0"/>
      <w:marRight w:val="0"/>
      <w:marTop w:val="0"/>
      <w:marBottom w:val="0"/>
      <w:divBdr>
        <w:top w:val="none" w:sz="0" w:space="0" w:color="auto"/>
        <w:left w:val="none" w:sz="0" w:space="0" w:color="auto"/>
        <w:bottom w:val="none" w:sz="0" w:space="0" w:color="auto"/>
        <w:right w:val="none" w:sz="0" w:space="0" w:color="auto"/>
      </w:divBdr>
    </w:div>
    <w:div w:id="1401291017">
      <w:marLeft w:val="0"/>
      <w:marRight w:val="0"/>
      <w:marTop w:val="0"/>
      <w:marBottom w:val="0"/>
      <w:divBdr>
        <w:top w:val="none" w:sz="0" w:space="0" w:color="auto"/>
        <w:left w:val="none" w:sz="0" w:space="0" w:color="auto"/>
        <w:bottom w:val="none" w:sz="0" w:space="0" w:color="auto"/>
        <w:right w:val="none" w:sz="0" w:space="0" w:color="auto"/>
      </w:divBdr>
    </w:div>
    <w:div w:id="1401291021">
      <w:marLeft w:val="0"/>
      <w:marRight w:val="0"/>
      <w:marTop w:val="0"/>
      <w:marBottom w:val="0"/>
      <w:divBdr>
        <w:top w:val="none" w:sz="0" w:space="0" w:color="auto"/>
        <w:left w:val="none" w:sz="0" w:space="0" w:color="auto"/>
        <w:bottom w:val="none" w:sz="0" w:space="0" w:color="auto"/>
        <w:right w:val="none" w:sz="0" w:space="0" w:color="auto"/>
      </w:divBdr>
    </w:div>
    <w:div w:id="1401291024">
      <w:marLeft w:val="0"/>
      <w:marRight w:val="0"/>
      <w:marTop w:val="0"/>
      <w:marBottom w:val="0"/>
      <w:divBdr>
        <w:top w:val="none" w:sz="0" w:space="0" w:color="auto"/>
        <w:left w:val="none" w:sz="0" w:space="0" w:color="auto"/>
        <w:bottom w:val="none" w:sz="0" w:space="0" w:color="auto"/>
        <w:right w:val="none" w:sz="0" w:space="0" w:color="auto"/>
      </w:divBdr>
    </w:div>
    <w:div w:id="1401291027">
      <w:marLeft w:val="0"/>
      <w:marRight w:val="0"/>
      <w:marTop w:val="0"/>
      <w:marBottom w:val="0"/>
      <w:divBdr>
        <w:top w:val="none" w:sz="0" w:space="0" w:color="auto"/>
        <w:left w:val="none" w:sz="0" w:space="0" w:color="auto"/>
        <w:bottom w:val="none" w:sz="0" w:space="0" w:color="auto"/>
        <w:right w:val="none" w:sz="0" w:space="0" w:color="auto"/>
      </w:divBdr>
    </w:div>
    <w:div w:id="1401291028">
      <w:marLeft w:val="0"/>
      <w:marRight w:val="0"/>
      <w:marTop w:val="0"/>
      <w:marBottom w:val="0"/>
      <w:divBdr>
        <w:top w:val="none" w:sz="0" w:space="0" w:color="auto"/>
        <w:left w:val="none" w:sz="0" w:space="0" w:color="auto"/>
        <w:bottom w:val="none" w:sz="0" w:space="0" w:color="auto"/>
        <w:right w:val="none" w:sz="0" w:space="0" w:color="auto"/>
      </w:divBdr>
    </w:div>
    <w:div w:id="1401291029">
      <w:marLeft w:val="0"/>
      <w:marRight w:val="0"/>
      <w:marTop w:val="0"/>
      <w:marBottom w:val="0"/>
      <w:divBdr>
        <w:top w:val="none" w:sz="0" w:space="0" w:color="auto"/>
        <w:left w:val="none" w:sz="0" w:space="0" w:color="auto"/>
        <w:bottom w:val="none" w:sz="0" w:space="0" w:color="auto"/>
        <w:right w:val="none" w:sz="0" w:space="0" w:color="auto"/>
      </w:divBdr>
    </w:div>
    <w:div w:id="1401291030">
      <w:marLeft w:val="0"/>
      <w:marRight w:val="0"/>
      <w:marTop w:val="0"/>
      <w:marBottom w:val="0"/>
      <w:divBdr>
        <w:top w:val="none" w:sz="0" w:space="0" w:color="auto"/>
        <w:left w:val="none" w:sz="0" w:space="0" w:color="auto"/>
        <w:bottom w:val="none" w:sz="0" w:space="0" w:color="auto"/>
        <w:right w:val="none" w:sz="0" w:space="0" w:color="auto"/>
      </w:divBdr>
    </w:div>
    <w:div w:id="1401291031">
      <w:marLeft w:val="0"/>
      <w:marRight w:val="0"/>
      <w:marTop w:val="0"/>
      <w:marBottom w:val="0"/>
      <w:divBdr>
        <w:top w:val="none" w:sz="0" w:space="0" w:color="auto"/>
        <w:left w:val="none" w:sz="0" w:space="0" w:color="auto"/>
        <w:bottom w:val="none" w:sz="0" w:space="0" w:color="auto"/>
        <w:right w:val="none" w:sz="0" w:space="0" w:color="auto"/>
      </w:divBdr>
      <w:divsChild>
        <w:div w:id="1401291109">
          <w:marLeft w:val="0"/>
          <w:marRight w:val="0"/>
          <w:marTop w:val="0"/>
          <w:marBottom w:val="0"/>
          <w:divBdr>
            <w:top w:val="none" w:sz="0" w:space="0" w:color="auto"/>
            <w:left w:val="none" w:sz="0" w:space="0" w:color="auto"/>
            <w:bottom w:val="none" w:sz="0" w:space="0" w:color="auto"/>
            <w:right w:val="none" w:sz="0" w:space="0" w:color="auto"/>
          </w:divBdr>
          <w:divsChild>
            <w:div w:id="1401291018">
              <w:marLeft w:val="0"/>
              <w:marRight w:val="0"/>
              <w:marTop w:val="0"/>
              <w:marBottom w:val="0"/>
              <w:divBdr>
                <w:top w:val="none" w:sz="0" w:space="0" w:color="auto"/>
                <w:left w:val="none" w:sz="0" w:space="0" w:color="auto"/>
                <w:bottom w:val="none" w:sz="0" w:space="0" w:color="auto"/>
                <w:right w:val="none" w:sz="0" w:space="0" w:color="auto"/>
              </w:divBdr>
              <w:divsChild>
                <w:div w:id="1401291069">
                  <w:marLeft w:val="0"/>
                  <w:marRight w:val="0"/>
                  <w:marTop w:val="0"/>
                  <w:marBottom w:val="0"/>
                  <w:divBdr>
                    <w:top w:val="none" w:sz="0" w:space="0" w:color="auto"/>
                    <w:left w:val="none" w:sz="0" w:space="0" w:color="auto"/>
                    <w:bottom w:val="none" w:sz="0" w:space="0" w:color="auto"/>
                    <w:right w:val="none" w:sz="0" w:space="0" w:color="auto"/>
                  </w:divBdr>
                  <w:divsChild>
                    <w:div w:id="1401291058">
                      <w:marLeft w:val="0"/>
                      <w:marRight w:val="0"/>
                      <w:marTop w:val="0"/>
                      <w:marBottom w:val="0"/>
                      <w:divBdr>
                        <w:top w:val="none" w:sz="0" w:space="0" w:color="auto"/>
                        <w:left w:val="none" w:sz="0" w:space="0" w:color="auto"/>
                        <w:bottom w:val="none" w:sz="0" w:space="0" w:color="auto"/>
                        <w:right w:val="none" w:sz="0" w:space="0" w:color="auto"/>
                      </w:divBdr>
                      <w:divsChild>
                        <w:div w:id="1401291025">
                          <w:marLeft w:val="0"/>
                          <w:marRight w:val="0"/>
                          <w:marTop w:val="0"/>
                          <w:marBottom w:val="0"/>
                          <w:divBdr>
                            <w:top w:val="none" w:sz="0" w:space="0" w:color="auto"/>
                            <w:left w:val="none" w:sz="0" w:space="0" w:color="auto"/>
                            <w:bottom w:val="none" w:sz="0" w:space="0" w:color="auto"/>
                            <w:right w:val="none" w:sz="0" w:space="0" w:color="auto"/>
                          </w:divBdr>
                          <w:divsChild>
                            <w:div w:id="1401291023">
                              <w:marLeft w:val="0"/>
                              <w:marRight w:val="0"/>
                              <w:marTop w:val="0"/>
                              <w:marBottom w:val="0"/>
                              <w:divBdr>
                                <w:top w:val="none" w:sz="0" w:space="0" w:color="auto"/>
                                <w:left w:val="none" w:sz="0" w:space="0" w:color="auto"/>
                                <w:bottom w:val="none" w:sz="0" w:space="0" w:color="auto"/>
                                <w:right w:val="none" w:sz="0" w:space="0" w:color="auto"/>
                              </w:divBdr>
                              <w:divsChild>
                                <w:div w:id="1401291054">
                                  <w:marLeft w:val="0"/>
                                  <w:marRight w:val="0"/>
                                  <w:marTop w:val="0"/>
                                  <w:marBottom w:val="0"/>
                                  <w:divBdr>
                                    <w:top w:val="none" w:sz="0" w:space="0" w:color="auto"/>
                                    <w:left w:val="none" w:sz="0" w:space="0" w:color="auto"/>
                                    <w:bottom w:val="none" w:sz="0" w:space="0" w:color="auto"/>
                                    <w:right w:val="none" w:sz="0" w:space="0" w:color="auto"/>
                                  </w:divBdr>
                                  <w:divsChild>
                                    <w:div w:id="1401291122">
                                      <w:marLeft w:val="50"/>
                                      <w:marRight w:val="0"/>
                                      <w:marTop w:val="0"/>
                                      <w:marBottom w:val="0"/>
                                      <w:divBdr>
                                        <w:top w:val="none" w:sz="0" w:space="0" w:color="auto"/>
                                        <w:left w:val="none" w:sz="0" w:space="0" w:color="auto"/>
                                        <w:bottom w:val="none" w:sz="0" w:space="0" w:color="auto"/>
                                        <w:right w:val="none" w:sz="0" w:space="0" w:color="auto"/>
                                      </w:divBdr>
                                      <w:divsChild>
                                        <w:div w:id="1401291142">
                                          <w:marLeft w:val="0"/>
                                          <w:marRight w:val="0"/>
                                          <w:marTop w:val="0"/>
                                          <w:marBottom w:val="0"/>
                                          <w:divBdr>
                                            <w:top w:val="none" w:sz="0" w:space="0" w:color="auto"/>
                                            <w:left w:val="none" w:sz="0" w:space="0" w:color="auto"/>
                                            <w:bottom w:val="none" w:sz="0" w:space="0" w:color="auto"/>
                                            <w:right w:val="none" w:sz="0" w:space="0" w:color="auto"/>
                                          </w:divBdr>
                                          <w:divsChild>
                                            <w:div w:id="1401291050">
                                              <w:marLeft w:val="0"/>
                                              <w:marRight w:val="0"/>
                                              <w:marTop w:val="0"/>
                                              <w:marBottom w:val="100"/>
                                              <w:divBdr>
                                                <w:top w:val="single" w:sz="4" w:space="0" w:color="F5F5F5"/>
                                                <w:left w:val="single" w:sz="4" w:space="0" w:color="F5F5F5"/>
                                                <w:bottom w:val="single" w:sz="4" w:space="0" w:color="F5F5F5"/>
                                                <w:right w:val="single" w:sz="4" w:space="0" w:color="F5F5F5"/>
                                              </w:divBdr>
                                              <w:divsChild>
                                                <w:div w:id="1401291077">
                                                  <w:marLeft w:val="0"/>
                                                  <w:marRight w:val="0"/>
                                                  <w:marTop w:val="0"/>
                                                  <w:marBottom w:val="0"/>
                                                  <w:divBdr>
                                                    <w:top w:val="none" w:sz="0" w:space="0" w:color="auto"/>
                                                    <w:left w:val="none" w:sz="0" w:space="0" w:color="auto"/>
                                                    <w:bottom w:val="none" w:sz="0" w:space="0" w:color="auto"/>
                                                    <w:right w:val="none" w:sz="0" w:space="0" w:color="auto"/>
                                                  </w:divBdr>
                                                  <w:divsChild>
                                                    <w:div w:id="14012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291032">
      <w:marLeft w:val="0"/>
      <w:marRight w:val="0"/>
      <w:marTop w:val="0"/>
      <w:marBottom w:val="0"/>
      <w:divBdr>
        <w:top w:val="none" w:sz="0" w:space="0" w:color="auto"/>
        <w:left w:val="none" w:sz="0" w:space="0" w:color="auto"/>
        <w:bottom w:val="none" w:sz="0" w:space="0" w:color="auto"/>
        <w:right w:val="none" w:sz="0" w:space="0" w:color="auto"/>
      </w:divBdr>
    </w:div>
    <w:div w:id="1401291034">
      <w:marLeft w:val="0"/>
      <w:marRight w:val="0"/>
      <w:marTop w:val="0"/>
      <w:marBottom w:val="0"/>
      <w:divBdr>
        <w:top w:val="none" w:sz="0" w:space="0" w:color="auto"/>
        <w:left w:val="none" w:sz="0" w:space="0" w:color="auto"/>
        <w:bottom w:val="none" w:sz="0" w:space="0" w:color="auto"/>
        <w:right w:val="none" w:sz="0" w:space="0" w:color="auto"/>
      </w:divBdr>
      <w:divsChild>
        <w:div w:id="1401291033">
          <w:marLeft w:val="0"/>
          <w:marRight w:val="0"/>
          <w:marTop w:val="150"/>
          <w:marBottom w:val="0"/>
          <w:divBdr>
            <w:top w:val="none" w:sz="0" w:space="0" w:color="auto"/>
            <w:left w:val="none" w:sz="0" w:space="0" w:color="auto"/>
            <w:bottom w:val="none" w:sz="0" w:space="0" w:color="auto"/>
            <w:right w:val="none" w:sz="0" w:space="0" w:color="auto"/>
          </w:divBdr>
          <w:divsChild>
            <w:div w:id="14012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1035">
      <w:marLeft w:val="0"/>
      <w:marRight w:val="0"/>
      <w:marTop w:val="0"/>
      <w:marBottom w:val="0"/>
      <w:divBdr>
        <w:top w:val="none" w:sz="0" w:space="0" w:color="auto"/>
        <w:left w:val="none" w:sz="0" w:space="0" w:color="auto"/>
        <w:bottom w:val="none" w:sz="0" w:space="0" w:color="auto"/>
        <w:right w:val="none" w:sz="0" w:space="0" w:color="auto"/>
      </w:divBdr>
    </w:div>
    <w:div w:id="1401291036">
      <w:marLeft w:val="0"/>
      <w:marRight w:val="0"/>
      <w:marTop w:val="0"/>
      <w:marBottom w:val="0"/>
      <w:divBdr>
        <w:top w:val="none" w:sz="0" w:space="0" w:color="auto"/>
        <w:left w:val="none" w:sz="0" w:space="0" w:color="auto"/>
        <w:bottom w:val="none" w:sz="0" w:space="0" w:color="auto"/>
        <w:right w:val="none" w:sz="0" w:space="0" w:color="auto"/>
      </w:divBdr>
    </w:div>
    <w:div w:id="1401291037">
      <w:marLeft w:val="0"/>
      <w:marRight w:val="0"/>
      <w:marTop w:val="0"/>
      <w:marBottom w:val="0"/>
      <w:divBdr>
        <w:top w:val="none" w:sz="0" w:space="0" w:color="auto"/>
        <w:left w:val="none" w:sz="0" w:space="0" w:color="auto"/>
        <w:bottom w:val="none" w:sz="0" w:space="0" w:color="auto"/>
        <w:right w:val="none" w:sz="0" w:space="0" w:color="auto"/>
      </w:divBdr>
    </w:div>
    <w:div w:id="1401291038">
      <w:marLeft w:val="0"/>
      <w:marRight w:val="0"/>
      <w:marTop w:val="0"/>
      <w:marBottom w:val="0"/>
      <w:divBdr>
        <w:top w:val="none" w:sz="0" w:space="0" w:color="auto"/>
        <w:left w:val="none" w:sz="0" w:space="0" w:color="auto"/>
        <w:bottom w:val="none" w:sz="0" w:space="0" w:color="auto"/>
        <w:right w:val="none" w:sz="0" w:space="0" w:color="auto"/>
      </w:divBdr>
    </w:div>
    <w:div w:id="1401291040">
      <w:marLeft w:val="0"/>
      <w:marRight w:val="0"/>
      <w:marTop w:val="0"/>
      <w:marBottom w:val="0"/>
      <w:divBdr>
        <w:top w:val="none" w:sz="0" w:space="0" w:color="auto"/>
        <w:left w:val="none" w:sz="0" w:space="0" w:color="auto"/>
        <w:bottom w:val="none" w:sz="0" w:space="0" w:color="auto"/>
        <w:right w:val="none" w:sz="0" w:space="0" w:color="auto"/>
      </w:divBdr>
    </w:div>
    <w:div w:id="1401291041">
      <w:marLeft w:val="0"/>
      <w:marRight w:val="0"/>
      <w:marTop w:val="0"/>
      <w:marBottom w:val="0"/>
      <w:divBdr>
        <w:top w:val="none" w:sz="0" w:space="0" w:color="auto"/>
        <w:left w:val="none" w:sz="0" w:space="0" w:color="auto"/>
        <w:bottom w:val="none" w:sz="0" w:space="0" w:color="auto"/>
        <w:right w:val="none" w:sz="0" w:space="0" w:color="auto"/>
      </w:divBdr>
    </w:div>
    <w:div w:id="1401291043">
      <w:marLeft w:val="0"/>
      <w:marRight w:val="0"/>
      <w:marTop w:val="0"/>
      <w:marBottom w:val="0"/>
      <w:divBdr>
        <w:top w:val="none" w:sz="0" w:space="0" w:color="auto"/>
        <w:left w:val="none" w:sz="0" w:space="0" w:color="auto"/>
        <w:bottom w:val="none" w:sz="0" w:space="0" w:color="auto"/>
        <w:right w:val="none" w:sz="0" w:space="0" w:color="auto"/>
      </w:divBdr>
    </w:div>
    <w:div w:id="1401291046">
      <w:marLeft w:val="0"/>
      <w:marRight w:val="0"/>
      <w:marTop w:val="0"/>
      <w:marBottom w:val="0"/>
      <w:divBdr>
        <w:top w:val="none" w:sz="0" w:space="0" w:color="auto"/>
        <w:left w:val="none" w:sz="0" w:space="0" w:color="auto"/>
        <w:bottom w:val="none" w:sz="0" w:space="0" w:color="auto"/>
        <w:right w:val="none" w:sz="0" w:space="0" w:color="auto"/>
      </w:divBdr>
    </w:div>
    <w:div w:id="1401291047">
      <w:marLeft w:val="0"/>
      <w:marRight w:val="0"/>
      <w:marTop w:val="0"/>
      <w:marBottom w:val="0"/>
      <w:divBdr>
        <w:top w:val="none" w:sz="0" w:space="0" w:color="auto"/>
        <w:left w:val="none" w:sz="0" w:space="0" w:color="auto"/>
        <w:bottom w:val="none" w:sz="0" w:space="0" w:color="auto"/>
        <w:right w:val="none" w:sz="0" w:space="0" w:color="auto"/>
      </w:divBdr>
    </w:div>
    <w:div w:id="1401291048">
      <w:marLeft w:val="0"/>
      <w:marRight w:val="0"/>
      <w:marTop w:val="0"/>
      <w:marBottom w:val="0"/>
      <w:divBdr>
        <w:top w:val="none" w:sz="0" w:space="0" w:color="auto"/>
        <w:left w:val="none" w:sz="0" w:space="0" w:color="auto"/>
        <w:bottom w:val="none" w:sz="0" w:space="0" w:color="auto"/>
        <w:right w:val="none" w:sz="0" w:space="0" w:color="auto"/>
      </w:divBdr>
    </w:div>
    <w:div w:id="1401291049">
      <w:marLeft w:val="0"/>
      <w:marRight w:val="0"/>
      <w:marTop w:val="0"/>
      <w:marBottom w:val="0"/>
      <w:divBdr>
        <w:top w:val="none" w:sz="0" w:space="0" w:color="auto"/>
        <w:left w:val="none" w:sz="0" w:space="0" w:color="auto"/>
        <w:bottom w:val="none" w:sz="0" w:space="0" w:color="auto"/>
        <w:right w:val="none" w:sz="0" w:space="0" w:color="auto"/>
      </w:divBdr>
    </w:div>
    <w:div w:id="1401291051">
      <w:marLeft w:val="0"/>
      <w:marRight w:val="0"/>
      <w:marTop w:val="0"/>
      <w:marBottom w:val="0"/>
      <w:divBdr>
        <w:top w:val="none" w:sz="0" w:space="0" w:color="auto"/>
        <w:left w:val="none" w:sz="0" w:space="0" w:color="auto"/>
        <w:bottom w:val="none" w:sz="0" w:space="0" w:color="auto"/>
        <w:right w:val="none" w:sz="0" w:space="0" w:color="auto"/>
      </w:divBdr>
    </w:div>
    <w:div w:id="1401291052">
      <w:marLeft w:val="0"/>
      <w:marRight w:val="0"/>
      <w:marTop w:val="0"/>
      <w:marBottom w:val="0"/>
      <w:divBdr>
        <w:top w:val="none" w:sz="0" w:space="0" w:color="auto"/>
        <w:left w:val="none" w:sz="0" w:space="0" w:color="auto"/>
        <w:bottom w:val="none" w:sz="0" w:space="0" w:color="auto"/>
        <w:right w:val="none" w:sz="0" w:space="0" w:color="auto"/>
      </w:divBdr>
    </w:div>
    <w:div w:id="1401291053">
      <w:marLeft w:val="0"/>
      <w:marRight w:val="0"/>
      <w:marTop w:val="0"/>
      <w:marBottom w:val="0"/>
      <w:divBdr>
        <w:top w:val="none" w:sz="0" w:space="0" w:color="auto"/>
        <w:left w:val="none" w:sz="0" w:space="0" w:color="auto"/>
        <w:bottom w:val="none" w:sz="0" w:space="0" w:color="auto"/>
        <w:right w:val="none" w:sz="0" w:space="0" w:color="auto"/>
      </w:divBdr>
    </w:div>
    <w:div w:id="1401291055">
      <w:marLeft w:val="0"/>
      <w:marRight w:val="0"/>
      <w:marTop w:val="0"/>
      <w:marBottom w:val="0"/>
      <w:divBdr>
        <w:top w:val="none" w:sz="0" w:space="0" w:color="auto"/>
        <w:left w:val="none" w:sz="0" w:space="0" w:color="auto"/>
        <w:bottom w:val="none" w:sz="0" w:space="0" w:color="auto"/>
        <w:right w:val="none" w:sz="0" w:space="0" w:color="auto"/>
      </w:divBdr>
    </w:div>
    <w:div w:id="1401291057">
      <w:marLeft w:val="0"/>
      <w:marRight w:val="0"/>
      <w:marTop w:val="0"/>
      <w:marBottom w:val="0"/>
      <w:divBdr>
        <w:top w:val="none" w:sz="0" w:space="0" w:color="auto"/>
        <w:left w:val="none" w:sz="0" w:space="0" w:color="auto"/>
        <w:bottom w:val="none" w:sz="0" w:space="0" w:color="auto"/>
        <w:right w:val="none" w:sz="0" w:space="0" w:color="auto"/>
      </w:divBdr>
      <w:divsChild>
        <w:div w:id="1401291147">
          <w:marLeft w:val="0"/>
          <w:marRight w:val="0"/>
          <w:marTop w:val="0"/>
          <w:marBottom w:val="0"/>
          <w:divBdr>
            <w:top w:val="none" w:sz="0" w:space="0" w:color="auto"/>
            <w:left w:val="none" w:sz="0" w:space="0" w:color="auto"/>
            <w:bottom w:val="none" w:sz="0" w:space="0" w:color="auto"/>
            <w:right w:val="none" w:sz="0" w:space="0" w:color="auto"/>
          </w:divBdr>
          <w:divsChild>
            <w:div w:id="1401291104">
              <w:marLeft w:val="0"/>
              <w:marRight w:val="0"/>
              <w:marTop w:val="0"/>
              <w:marBottom w:val="0"/>
              <w:divBdr>
                <w:top w:val="none" w:sz="0" w:space="0" w:color="auto"/>
                <w:left w:val="none" w:sz="0" w:space="0" w:color="auto"/>
                <w:bottom w:val="none" w:sz="0" w:space="0" w:color="auto"/>
                <w:right w:val="none" w:sz="0" w:space="0" w:color="auto"/>
              </w:divBdr>
              <w:divsChild>
                <w:div w:id="1401291127">
                  <w:marLeft w:val="0"/>
                  <w:marRight w:val="0"/>
                  <w:marTop w:val="0"/>
                  <w:marBottom w:val="0"/>
                  <w:divBdr>
                    <w:top w:val="none" w:sz="0" w:space="0" w:color="auto"/>
                    <w:left w:val="none" w:sz="0" w:space="0" w:color="auto"/>
                    <w:bottom w:val="none" w:sz="0" w:space="0" w:color="auto"/>
                    <w:right w:val="none" w:sz="0" w:space="0" w:color="auto"/>
                  </w:divBdr>
                  <w:divsChild>
                    <w:div w:id="1401291068">
                      <w:marLeft w:val="0"/>
                      <w:marRight w:val="0"/>
                      <w:marTop w:val="0"/>
                      <w:marBottom w:val="0"/>
                      <w:divBdr>
                        <w:top w:val="none" w:sz="0" w:space="0" w:color="auto"/>
                        <w:left w:val="none" w:sz="0" w:space="0" w:color="auto"/>
                        <w:bottom w:val="none" w:sz="0" w:space="0" w:color="auto"/>
                        <w:right w:val="none" w:sz="0" w:space="0" w:color="auto"/>
                      </w:divBdr>
                      <w:divsChild>
                        <w:div w:id="1401291106">
                          <w:marLeft w:val="0"/>
                          <w:marRight w:val="0"/>
                          <w:marTop w:val="0"/>
                          <w:marBottom w:val="0"/>
                          <w:divBdr>
                            <w:top w:val="none" w:sz="0" w:space="0" w:color="auto"/>
                            <w:left w:val="none" w:sz="0" w:space="0" w:color="auto"/>
                            <w:bottom w:val="none" w:sz="0" w:space="0" w:color="auto"/>
                            <w:right w:val="none" w:sz="0" w:space="0" w:color="auto"/>
                          </w:divBdr>
                          <w:divsChild>
                            <w:div w:id="1401291151">
                              <w:marLeft w:val="0"/>
                              <w:marRight w:val="0"/>
                              <w:marTop w:val="0"/>
                              <w:marBottom w:val="0"/>
                              <w:divBdr>
                                <w:top w:val="none" w:sz="0" w:space="0" w:color="auto"/>
                                <w:left w:val="none" w:sz="0" w:space="0" w:color="auto"/>
                                <w:bottom w:val="none" w:sz="0" w:space="0" w:color="auto"/>
                                <w:right w:val="none" w:sz="0" w:space="0" w:color="auto"/>
                              </w:divBdr>
                              <w:divsChild>
                                <w:div w:id="1401291083">
                                  <w:marLeft w:val="0"/>
                                  <w:marRight w:val="0"/>
                                  <w:marTop w:val="0"/>
                                  <w:marBottom w:val="0"/>
                                  <w:divBdr>
                                    <w:top w:val="none" w:sz="0" w:space="0" w:color="auto"/>
                                    <w:left w:val="none" w:sz="0" w:space="0" w:color="auto"/>
                                    <w:bottom w:val="none" w:sz="0" w:space="0" w:color="auto"/>
                                    <w:right w:val="none" w:sz="0" w:space="0" w:color="auto"/>
                                  </w:divBdr>
                                  <w:divsChild>
                                    <w:div w:id="1401291044">
                                      <w:marLeft w:val="50"/>
                                      <w:marRight w:val="0"/>
                                      <w:marTop w:val="0"/>
                                      <w:marBottom w:val="0"/>
                                      <w:divBdr>
                                        <w:top w:val="none" w:sz="0" w:space="0" w:color="auto"/>
                                        <w:left w:val="none" w:sz="0" w:space="0" w:color="auto"/>
                                        <w:bottom w:val="none" w:sz="0" w:space="0" w:color="auto"/>
                                        <w:right w:val="none" w:sz="0" w:space="0" w:color="auto"/>
                                      </w:divBdr>
                                      <w:divsChild>
                                        <w:div w:id="1401291080">
                                          <w:marLeft w:val="0"/>
                                          <w:marRight w:val="0"/>
                                          <w:marTop w:val="0"/>
                                          <w:marBottom w:val="0"/>
                                          <w:divBdr>
                                            <w:top w:val="none" w:sz="0" w:space="0" w:color="auto"/>
                                            <w:left w:val="none" w:sz="0" w:space="0" w:color="auto"/>
                                            <w:bottom w:val="none" w:sz="0" w:space="0" w:color="auto"/>
                                            <w:right w:val="none" w:sz="0" w:space="0" w:color="auto"/>
                                          </w:divBdr>
                                          <w:divsChild>
                                            <w:div w:id="1401291094">
                                              <w:marLeft w:val="0"/>
                                              <w:marRight w:val="0"/>
                                              <w:marTop w:val="0"/>
                                              <w:marBottom w:val="100"/>
                                              <w:divBdr>
                                                <w:top w:val="single" w:sz="4" w:space="0" w:color="F5F5F5"/>
                                                <w:left w:val="single" w:sz="4" w:space="0" w:color="F5F5F5"/>
                                                <w:bottom w:val="single" w:sz="4" w:space="0" w:color="F5F5F5"/>
                                                <w:right w:val="single" w:sz="4" w:space="0" w:color="F5F5F5"/>
                                              </w:divBdr>
                                              <w:divsChild>
                                                <w:div w:id="1401291100">
                                                  <w:marLeft w:val="0"/>
                                                  <w:marRight w:val="0"/>
                                                  <w:marTop w:val="0"/>
                                                  <w:marBottom w:val="0"/>
                                                  <w:divBdr>
                                                    <w:top w:val="none" w:sz="0" w:space="0" w:color="auto"/>
                                                    <w:left w:val="none" w:sz="0" w:space="0" w:color="auto"/>
                                                    <w:bottom w:val="none" w:sz="0" w:space="0" w:color="auto"/>
                                                    <w:right w:val="none" w:sz="0" w:space="0" w:color="auto"/>
                                                  </w:divBdr>
                                                  <w:divsChild>
                                                    <w:div w:id="1401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291059">
      <w:marLeft w:val="0"/>
      <w:marRight w:val="0"/>
      <w:marTop w:val="0"/>
      <w:marBottom w:val="0"/>
      <w:divBdr>
        <w:top w:val="none" w:sz="0" w:space="0" w:color="auto"/>
        <w:left w:val="none" w:sz="0" w:space="0" w:color="auto"/>
        <w:bottom w:val="none" w:sz="0" w:space="0" w:color="auto"/>
        <w:right w:val="none" w:sz="0" w:space="0" w:color="auto"/>
      </w:divBdr>
    </w:div>
    <w:div w:id="1401291060">
      <w:marLeft w:val="0"/>
      <w:marRight w:val="0"/>
      <w:marTop w:val="0"/>
      <w:marBottom w:val="0"/>
      <w:divBdr>
        <w:top w:val="none" w:sz="0" w:space="0" w:color="auto"/>
        <w:left w:val="none" w:sz="0" w:space="0" w:color="auto"/>
        <w:bottom w:val="none" w:sz="0" w:space="0" w:color="auto"/>
        <w:right w:val="none" w:sz="0" w:space="0" w:color="auto"/>
      </w:divBdr>
    </w:div>
    <w:div w:id="1401291062">
      <w:marLeft w:val="0"/>
      <w:marRight w:val="0"/>
      <w:marTop w:val="0"/>
      <w:marBottom w:val="0"/>
      <w:divBdr>
        <w:top w:val="none" w:sz="0" w:space="0" w:color="auto"/>
        <w:left w:val="none" w:sz="0" w:space="0" w:color="auto"/>
        <w:bottom w:val="none" w:sz="0" w:space="0" w:color="auto"/>
        <w:right w:val="none" w:sz="0" w:space="0" w:color="auto"/>
      </w:divBdr>
    </w:div>
    <w:div w:id="1401291064">
      <w:marLeft w:val="0"/>
      <w:marRight w:val="0"/>
      <w:marTop w:val="0"/>
      <w:marBottom w:val="0"/>
      <w:divBdr>
        <w:top w:val="none" w:sz="0" w:space="0" w:color="auto"/>
        <w:left w:val="none" w:sz="0" w:space="0" w:color="auto"/>
        <w:bottom w:val="none" w:sz="0" w:space="0" w:color="auto"/>
        <w:right w:val="none" w:sz="0" w:space="0" w:color="auto"/>
      </w:divBdr>
    </w:div>
    <w:div w:id="1401291065">
      <w:marLeft w:val="0"/>
      <w:marRight w:val="0"/>
      <w:marTop w:val="0"/>
      <w:marBottom w:val="0"/>
      <w:divBdr>
        <w:top w:val="none" w:sz="0" w:space="0" w:color="auto"/>
        <w:left w:val="none" w:sz="0" w:space="0" w:color="auto"/>
        <w:bottom w:val="none" w:sz="0" w:space="0" w:color="auto"/>
        <w:right w:val="none" w:sz="0" w:space="0" w:color="auto"/>
      </w:divBdr>
    </w:div>
    <w:div w:id="1401291066">
      <w:marLeft w:val="0"/>
      <w:marRight w:val="0"/>
      <w:marTop w:val="0"/>
      <w:marBottom w:val="0"/>
      <w:divBdr>
        <w:top w:val="none" w:sz="0" w:space="0" w:color="auto"/>
        <w:left w:val="none" w:sz="0" w:space="0" w:color="auto"/>
        <w:bottom w:val="none" w:sz="0" w:space="0" w:color="auto"/>
        <w:right w:val="none" w:sz="0" w:space="0" w:color="auto"/>
      </w:divBdr>
    </w:div>
    <w:div w:id="1401291070">
      <w:marLeft w:val="0"/>
      <w:marRight w:val="0"/>
      <w:marTop w:val="0"/>
      <w:marBottom w:val="0"/>
      <w:divBdr>
        <w:top w:val="none" w:sz="0" w:space="0" w:color="auto"/>
        <w:left w:val="none" w:sz="0" w:space="0" w:color="auto"/>
        <w:bottom w:val="none" w:sz="0" w:space="0" w:color="auto"/>
        <w:right w:val="none" w:sz="0" w:space="0" w:color="auto"/>
      </w:divBdr>
    </w:div>
    <w:div w:id="1401291071">
      <w:marLeft w:val="0"/>
      <w:marRight w:val="0"/>
      <w:marTop w:val="0"/>
      <w:marBottom w:val="0"/>
      <w:divBdr>
        <w:top w:val="none" w:sz="0" w:space="0" w:color="auto"/>
        <w:left w:val="none" w:sz="0" w:space="0" w:color="auto"/>
        <w:bottom w:val="none" w:sz="0" w:space="0" w:color="auto"/>
        <w:right w:val="none" w:sz="0" w:space="0" w:color="auto"/>
      </w:divBdr>
    </w:div>
    <w:div w:id="1401291073">
      <w:marLeft w:val="0"/>
      <w:marRight w:val="0"/>
      <w:marTop w:val="0"/>
      <w:marBottom w:val="0"/>
      <w:divBdr>
        <w:top w:val="none" w:sz="0" w:space="0" w:color="auto"/>
        <w:left w:val="none" w:sz="0" w:space="0" w:color="auto"/>
        <w:bottom w:val="none" w:sz="0" w:space="0" w:color="auto"/>
        <w:right w:val="none" w:sz="0" w:space="0" w:color="auto"/>
      </w:divBdr>
    </w:div>
    <w:div w:id="1401291074">
      <w:marLeft w:val="0"/>
      <w:marRight w:val="0"/>
      <w:marTop w:val="0"/>
      <w:marBottom w:val="0"/>
      <w:divBdr>
        <w:top w:val="none" w:sz="0" w:space="0" w:color="auto"/>
        <w:left w:val="none" w:sz="0" w:space="0" w:color="auto"/>
        <w:bottom w:val="none" w:sz="0" w:space="0" w:color="auto"/>
        <w:right w:val="none" w:sz="0" w:space="0" w:color="auto"/>
      </w:divBdr>
    </w:div>
    <w:div w:id="1401291075">
      <w:marLeft w:val="0"/>
      <w:marRight w:val="0"/>
      <w:marTop w:val="0"/>
      <w:marBottom w:val="0"/>
      <w:divBdr>
        <w:top w:val="none" w:sz="0" w:space="0" w:color="auto"/>
        <w:left w:val="none" w:sz="0" w:space="0" w:color="auto"/>
        <w:bottom w:val="none" w:sz="0" w:space="0" w:color="auto"/>
        <w:right w:val="none" w:sz="0" w:space="0" w:color="auto"/>
      </w:divBdr>
    </w:div>
    <w:div w:id="1401291076">
      <w:marLeft w:val="0"/>
      <w:marRight w:val="0"/>
      <w:marTop w:val="0"/>
      <w:marBottom w:val="0"/>
      <w:divBdr>
        <w:top w:val="none" w:sz="0" w:space="0" w:color="auto"/>
        <w:left w:val="none" w:sz="0" w:space="0" w:color="auto"/>
        <w:bottom w:val="none" w:sz="0" w:space="0" w:color="auto"/>
        <w:right w:val="none" w:sz="0" w:space="0" w:color="auto"/>
      </w:divBdr>
    </w:div>
    <w:div w:id="1401291078">
      <w:marLeft w:val="0"/>
      <w:marRight w:val="0"/>
      <w:marTop w:val="0"/>
      <w:marBottom w:val="0"/>
      <w:divBdr>
        <w:top w:val="none" w:sz="0" w:space="0" w:color="auto"/>
        <w:left w:val="none" w:sz="0" w:space="0" w:color="auto"/>
        <w:bottom w:val="none" w:sz="0" w:space="0" w:color="auto"/>
        <w:right w:val="none" w:sz="0" w:space="0" w:color="auto"/>
      </w:divBdr>
    </w:div>
    <w:div w:id="1401291079">
      <w:marLeft w:val="0"/>
      <w:marRight w:val="0"/>
      <w:marTop w:val="0"/>
      <w:marBottom w:val="0"/>
      <w:divBdr>
        <w:top w:val="none" w:sz="0" w:space="0" w:color="auto"/>
        <w:left w:val="none" w:sz="0" w:space="0" w:color="auto"/>
        <w:bottom w:val="none" w:sz="0" w:space="0" w:color="auto"/>
        <w:right w:val="none" w:sz="0" w:space="0" w:color="auto"/>
      </w:divBdr>
    </w:div>
    <w:div w:id="1401291082">
      <w:marLeft w:val="0"/>
      <w:marRight w:val="0"/>
      <w:marTop w:val="0"/>
      <w:marBottom w:val="0"/>
      <w:divBdr>
        <w:top w:val="none" w:sz="0" w:space="0" w:color="auto"/>
        <w:left w:val="none" w:sz="0" w:space="0" w:color="auto"/>
        <w:bottom w:val="none" w:sz="0" w:space="0" w:color="auto"/>
        <w:right w:val="none" w:sz="0" w:space="0" w:color="auto"/>
      </w:divBdr>
    </w:div>
    <w:div w:id="1401291084">
      <w:marLeft w:val="0"/>
      <w:marRight w:val="0"/>
      <w:marTop w:val="0"/>
      <w:marBottom w:val="0"/>
      <w:divBdr>
        <w:top w:val="none" w:sz="0" w:space="0" w:color="auto"/>
        <w:left w:val="none" w:sz="0" w:space="0" w:color="auto"/>
        <w:bottom w:val="none" w:sz="0" w:space="0" w:color="auto"/>
        <w:right w:val="none" w:sz="0" w:space="0" w:color="auto"/>
      </w:divBdr>
    </w:div>
    <w:div w:id="1401291086">
      <w:marLeft w:val="0"/>
      <w:marRight w:val="0"/>
      <w:marTop w:val="0"/>
      <w:marBottom w:val="0"/>
      <w:divBdr>
        <w:top w:val="none" w:sz="0" w:space="0" w:color="auto"/>
        <w:left w:val="none" w:sz="0" w:space="0" w:color="auto"/>
        <w:bottom w:val="none" w:sz="0" w:space="0" w:color="auto"/>
        <w:right w:val="none" w:sz="0" w:space="0" w:color="auto"/>
      </w:divBdr>
      <w:divsChild>
        <w:div w:id="1401291042">
          <w:marLeft w:val="0"/>
          <w:marRight w:val="0"/>
          <w:marTop w:val="0"/>
          <w:marBottom w:val="0"/>
          <w:divBdr>
            <w:top w:val="none" w:sz="0" w:space="0" w:color="auto"/>
            <w:left w:val="none" w:sz="0" w:space="0" w:color="auto"/>
            <w:bottom w:val="none" w:sz="0" w:space="0" w:color="auto"/>
            <w:right w:val="none" w:sz="0" w:space="0" w:color="auto"/>
          </w:divBdr>
          <w:divsChild>
            <w:div w:id="1401291072">
              <w:marLeft w:val="0"/>
              <w:marRight w:val="0"/>
              <w:marTop w:val="0"/>
              <w:marBottom w:val="0"/>
              <w:divBdr>
                <w:top w:val="none" w:sz="0" w:space="0" w:color="auto"/>
                <w:left w:val="none" w:sz="0" w:space="0" w:color="auto"/>
                <w:bottom w:val="none" w:sz="0" w:space="0" w:color="auto"/>
                <w:right w:val="none" w:sz="0" w:space="0" w:color="auto"/>
              </w:divBdr>
              <w:divsChild>
                <w:div w:id="1401291136">
                  <w:marLeft w:val="0"/>
                  <w:marRight w:val="0"/>
                  <w:marTop w:val="0"/>
                  <w:marBottom w:val="0"/>
                  <w:divBdr>
                    <w:top w:val="none" w:sz="0" w:space="0" w:color="auto"/>
                    <w:left w:val="none" w:sz="0" w:space="0" w:color="auto"/>
                    <w:bottom w:val="none" w:sz="0" w:space="0" w:color="auto"/>
                    <w:right w:val="none" w:sz="0" w:space="0" w:color="auto"/>
                  </w:divBdr>
                  <w:divsChild>
                    <w:div w:id="1401291014">
                      <w:marLeft w:val="0"/>
                      <w:marRight w:val="0"/>
                      <w:marTop w:val="0"/>
                      <w:marBottom w:val="0"/>
                      <w:divBdr>
                        <w:top w:val="none" w:sz="0" w:space="0" w:color="auto"/>
                        <w:left w:val="none" w:sz="0" w:space="0" w:color="auto"/>
                        <w:bottom w:val="none" w:sz="0" w:space="0" w:color="auto"/>
                        <w:right w:val="none" w:sz="0" w:space="0" w:color="auto"/>
                      </w:divBdr>
                      <w:divsChild>
                        <w:div w:id="1401291067">
                          <w:marLeft w:val="0"/>
                          <w:marRight w:val="0"/>
                          <w:marTop w:val="0"/>
                          <w:marBottom w:val="0"/>
                          <w:divBdr>
                            <w:top w:val="none" w:sz="0" w:space="0" w:color="auto"/>
                            <w:left w:val="none" w:sz="0" w:space="0" w:color="auto"/>
                            <w:bottom w:val="none" w:sz="0" w:space="0" w:color="auto"/>
                            <w:right w:val="none" w:sz="0" w:space="0" w:color="auto"/>
                          </w:divBdr>
                          <w:divsChild>
                            <w:div w:id="1401291063">
                              <w:marLeft w:val="0"/>
                              <w:marRight w:val="0"/>
                              <w:marTop w:val="0"/>
                              <w:marBottom w:val="0"/>
                              <w:divBdr>
                                <w:top w:val="none" w:sz="0" w:space="0" w:color="auto"/>
                                <w:left w:val="none" w:sz="0" w:space="0" w:color="auto"/>
                                <w:bottom w:val="none" w:sz="0" w:space="0" w:color="auto"/>
                                <w:right w:val="none" w:sz="0" w:space="0" w:color="auto"/>
                              </w:divBdr>
                              <w:divsChild>
                                <w:div w:id="1401291056">
                                  <w:marLeft w:val="0"/>
                                  <w:marRight w:val="0"/>
                                  <w:marTop w:val="0"/>
                                  <w:marBottom w:val="0"/>
                                  <w:divBdr>
                                    <w:top w:val="none" w:sz="0" w:space="0" w:color="auto"/>
                                    <w:left w:val="none" w:sz="0" w:space="0" w:color="auto"/>
                                    <w:bottom w:val="none" w:sz="0" w:space="0" w:color="auto"/>
                                    <w:right w:val="none" w:sz="0" w:space="0" w:color="auto"/>
                                  </w:divBdr>
                                  <w:divsChild>
                                    <w:div w:id="1401291113">
                                      <w:marLeft w:val="50"/>
                                      <w:marRight w:val="0"/>
                                      <w:marTop w:val="0"/>
                                      <w:marBottom w:val="0"/>
                                      <w:divBdr>
                                        <w:top w:val="none" w:sz="0" w:space="0" w:color="auto"/>
                                        <w:left w:val="none" w:sz="0" w:space="0" w:color="auto"/>
                                        <w:bottom w:val="none" w:sz="0" w:space="0" w:color="auto"/>
                                        <w:right w:val="none" w:sz="0" w:space="0" w:color="auto"/>
                                      </w:divBdr>
                                      <w:divsChild>
                                        <w:div w:id="1401291095">
                                          <w:marLeft w:val="0"/>
                                          <w:marRight w:val="0"/>
                                          <w:marTop w:val="0"/>
                                          <w:marBottom w:val="0"/>
                                          <w:divBdr>
                                            <w:top w:val="none" w:sz="0" w:space="0" w:color="auto"/>
                                            <w:left w:val="none" w:sz="0" w:space="0" w:color="auto"/>
                                            <w:bottom w:val="none" w:sz="0" w:space="0" w:color="auto"/>
                                            <w:right w:val="none" w:sz="0" w:space="0" w:color="auto"/>
                                          </w:divBdr>
                                          <w:divsChild>
                                            <w:div w:id="1401291009">
                                              <w:marLeft w:val="0"/>
                                              <w:marRight w:val="0"/>
                                              <w:marTop w:val="0"/>
                                              <w:marBottom w:val="100"/>
                                              <w:divBdr>
                                                <w:top w:val="single" w:sz="4" w:space="0" w:color="F5F5F5"/>
                                                <w:left w:val="single" w:sz="4" w:space="0" w:color="F5F5F5"/>
                                                <w:bottom w:val="single" w:sz="4" w:space="0" w:color="F5F5F5"/>
                                                <w:right w:val="single" w:sz="4" w:space="0" w:color="F5F5F5"/>
                                              </w:divBdr>
                                              <w:divsChild>
                                                <w:div w:id="1401291061">
                                                  <w:marLeft w:val="0"/>
                                                  <w:marRight w:val="0"/>
                                                  <w:marTop w:val="0"/>
                                                  <w:marBottom w:val="0"/>
                                                  <w:divBdr>
                                                    <w:top w:val="none" w:sz="0" w:space="0" w:color="auto"/>
                                                    <w:left w:val="none" w:sz="0" w:space="0" w:color="auto"/>
                                                    <w:bottom w:val="none" w:sz="0" w:space="0" w:color="auto"/>
                                                    <w:right w:val="none" w:sz="0" w:space="0" w:color="auto"/>
                                                  </w:divBdr>
                                                  <w:divsChild>
                                                    <w:div w:id="1401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291087">
      <w:marLeft w:val="0"/>
      <w:marRight w:val="0"/>
      <w:marTop w:val="0"/>
      <w:marBottom w:val="0"/>
      <w:divBdr>
        <w:top w:val="none" w:sz="0" w:space="0" w:color="auto"/>
        <w:left w:val="none" w:sz="0" w:space="0" w:color="auto"/>
        <w:bottom w:val="none" w:sz="0" w:space="0" w:color="auto"/>
        <w:right w:val="none" w:sz="0" w:space="0" w:color="auto"/>
      </w:divBdr>
    </w:div>
    <w:div w:id="1401291088">
      <w:marLeft w:val="0"/>
      <w:marRight w:val="0"/>
      <w:marTop w:val="0"/>
      <w:marBottom w:val="0"/>
      <w:divBdr>
        <w:top w:val="none" w:sz="0" w:space="0" w:color="auto"/>
        <w:left w:val="none" w:sz="0" w:space="0" w:color="auto"/>
        <w:bottom w:val="none" w:sz="0" w:space="0" w:color="auto"/>
        <w:right w:val="none" w:sz="0" w:space="0" w:color="auto"/>
      </w:divBdr>
    </w:div>
    <w:div w:id="1401291089">
      <w:marLeft w:val="0"/>
      <w:marRight w:val="0"/>
      <w:marTop w:val="0"/>
      <w:marBottom w:val="0"/>
      <w:divBdr>
        <w:top w:val="none" w:sz="0" w:space="0" w:color="auto"/>
        <w:left w:val="none" w:sz="0" w:space="0" w:color="auto"/>
        <w:bottom w:val="none" w:sz="0" w:space="0" w:color="auto"/>
        <w:right w:val="none" w:sz="0" w:space="0" w:color="auto"/>
      </w:divBdr>
    </w:div>
    <w:div w:id="1401291091">
      <w:marLeft w:val="0"/>
      <w:marRight w:val="0"/>
      <w:marTop w:val="0"/>
      <w:marBottom w:val="0"/>
      <w:divBdr>
        <w:top w:val="none" w:sz="0" w:space="0" w:color="auto"/>
        <w:left w:val="none" w:sz="0" w:space="0" w:color="auto"/>
        <w:bottom w:val="none" w:sz="0" w:space="0" w:color="auto"/>
        <w:right w:val="none" w:sz="0" w:space="0" w:color="auto"/>
      </w:divBdr>
    </w:div>
    <w:div w:id="1401291092">
      <w:marLeft w:val="0"/>
      <w:marRight w:val="0"/>
      <w:marTop w:val="0"/>
      <w:marBottom w:val="0"/>
      <w:divBdr>
        <w:top w:val="none" w:sz="0" w:space="0" w:color="auto"/>
        <w:left w:val="none" w:sz="0" w:space="0" w:color="auto"/>
        <w:bottom w:val="none" w:sz="0" w:space="0" w:color="auto"/>
        <w:right w:val="none" w:sz="0" w:space="0" w:color="auto"/>
      </w:divBdr>
    </w:div>
    <w:div w:id="1401291097">
      <w:marLeft w:val="0"/>
      <w:marRight w:val="0"/>
      <w:marTop w:val="0"/>
      <w:marBottom w:val="0"/>
      <w:divBdr>
        <w:top w:val="none" w:sz="0" w:space="0" w:color="auto"/>
        <w:left w:val="none" w:sz="0" w:space="0" w:color="auto"/>
        <w:bottom w:val="none" w:sz="0" w:space="0" w:color="auto"/>
        <w:right w:val="none" w:sz="0" w:space="0" w:color="auto"/>
      </w:divBdr>
    </w:div>
    <w:div w:id="1401291098">
      <w:marLeft w:val="0"/>
      <w:marRight w:val="0"/>
      <w:marTop w:val="0"/>
      <w:marBottom w:val="0"/>
      <w:divBdr>
        <w:top w:val="none" w:sz="0" w:space="0" w:color="auto"/>
        <w:left w:val="none" w:sz="0" w:space="0" w:color="auto"/>
        <w:bottom w:val="none" w:sz="0" w:space="0" w:color="auto"/>
        <w:right w:val="none" w:sz="0" w:space="0" w:color="auto"/>
      </w:divBdr>
    </w:div>
    <w:div w:id="1401291099">
      <w:marLeft w:val="0"/>
      <w:marRight w:val="0"/>
      <w:marTop w:val="0"/>
      <w:marBottom w:val="0"/>
      <w:divBdr>
        <w:top w:val="none" w:sz="0" w:space="0" w:color="auto"/>
        <w:left w:val="none" w:sz="0" w:space="0" w:color="auto"/>
        <w:bottom w:val="none" w:sz="0" w:space="0" w:color="auto"/>
        <w:right w:val="none" w:sz="0" w:space="0" w:color="auto"/>
      </w:divBdr>
    </w:div>
    <w:div w:id="1401291101">
      <w:marLeft w:val="0"/>
      <w:marRight w:val="0"/>
      <w:marTop w:val="0"/>
      <w:marBottom w:val="0"/>
      <w:divBdr>
        <w:top w:val="none" w:sz="0" w:space="0" w:color="auto"/>
        <w:left w:val="none" w:sz="0" w:space="0" w:color="auto"/>
        <w:bottom w:val="none" w:sz="0" w:space="0" w:color="auto"/>
        <w:right w:val="none" w:sz="0" w:space="0" w:color="auto"/>
      </w:divBdr>
    </w:div>
    <w:div w:id="1401291102">
      <w:marLeft w:val="0"/>
      <w:marRight w:val="0"/>
      <w:marTop w:val="0"/>
      <w:marBottom w:val="0"/>
      <w:divBdr>
        <w:top w:val="none" w:sz="0" w:space="0" w:color="auto"/>
        <w:left w:val="none" w:sz="0" w:space="0" w:color="auto"/>
        <w:bottom w:val="none" w:sz="0" w:space="0" w:color="auto"/>
        <w:right w:val="none" w:sz="0" w:space="0" w:color="auto"/>
      </w:divBdr>
    </w:div>
    <w:div w:id="1401291103">
      <w:marLeft w:val="0"/>
      <w:marRight w:val="0"/>
      <w:marTop w:val="0"/>
      <w:marBottom w:val="0"/>
      <w:divBdr>
        <w:top w:val="none" w:sz="0" w:space="0" w:color="auto"/>
        <w:left w:val="none" w:sz="0" w:space="0" w:color="auto"/>
        <w:bottom w:val="none" w:sz="0" w:space="0" w:color="auto"/>
        <w:right w:val="none" w:sz="0" w:space="0" w:color="auto"/>
      </w:divBdr>
    </w:div>
    <w:div w:id="1401291105">
      <w:marLeft w:val="0"/>
      <w:marRight w:val="0"/>
      <w:marTop w:val="0"/>
      <w:marBottom w:val="0"/>
      <w:divBdr>
        <w:top w:val="none" w:sz="0" w:space="0" w:color="auto"/>
        <w:left w:val="none" w:sz="0" w:space="0" w:color="auto"/>
        <w:bottom w:val="none" w:sz="0" w:space="0" w:color="auto"/>
        <w:right w:val="none" w:sz="0" w:space="0" w:color="auto"/>
      </w:divBdr>
    </w:div>
    <w:div w:id="1401291107">
      <w:marLeft w:val="0"/>
      <w:marRight w:val="0"/>
      <w:marTop w:val="0"/>
      <w:marBottom w:val="0"/>
      <w:divBdr>
        <w:top w:val="none" w:sz="0" w:space="0" w:color="auto"/>
        <w:left w:val="none" w:sz="0" w:space="0" w:color="auto"/>
        <w:bottom w:val="none" w:sz="0" w:space="0" w:color="auto"/>
        <w:right w:val="none" w:sz="0" w:space="0" w:color="auto"/>
      </w:divBdr>
    </w:div>
    <w:div w:id="1401291110">
      <w:marLeft w:val="0"/>
      <w:marRight w:val="0"/>
      <w:marTop w:val="0"/>
      <w:marBottom w:val="0"/>
      <w:divBdr>
        <w:top w:val="none" w:sz="0" w:space="0" w:color="auto"/>
        <w:left w:val="none" w:sz="0" w:space="0" w:color="auto"/>
        <w:bottom w:val="none" w:sz="0" w:space="0" w:color="auto"/>
        <w:right w:val="none" w:sz="0" w:space="0" w:color="auto"/>
      </w:divBdr>
    </w:div>
    <w:div w:id="1401291111">
      <w:marLeft w:val="0"/>
      <w:marRight w:val="0"/>
      <w:marTop w:val="0"/>
      <w:marBottom w:val="0"/>
      <w:divBdr>
        <w:top w:val="none" w:sz="0" w:space="0" w:color="auto"/>
        <w:left w:val="none" w:sz="0" w:space="0" w:color="auto"/>
        <w:bottom w:val="none" w:sz="0" w:space="0" w:color="auto"/>
        <w:right w:val="none" w:sz="0" w:space="0" w:color="auto"/>
      </w:divBdr>
    </w:div>
    <w:div w:id="1401291114">
      <w:marLeft w:val="0"/>
      <w:marRight w:val="0"/>
      <w:marTop w:val="0"/>
      <w:marBottom w:val="0"/>
      <w:divBdr>
        <w:top w:val="none" w:sz="0" w:space="0" w:color="auto"/>
        <w:left w:val="none" w:sz="0" w:space="0" w:color="auto"/>
        <w:bottom w:val="none" w:sz="0" w:space="0" w:color="auto"/>
        <w:right w:val="none" w:sz="0" w:space="0" w:color="auto"/>
      </w:divBdr>
    </w:div>
    <w:div w:id="1401291115">
      <w:marLeft w:val="0"/>
      <w:marRight w:val="0"/>
      <w:marTop w:val="0"/>
      <w:marBottom w:val="0"/>
      <w:divBdr>
        <w:top w:val="none" w:sz="0" w:space="0" w:color="auto"/>
        <w:left w:val="none" w:sz="0" w:space="0" w:color="auto"/>
        <w:bottom w:val="none" w:sz="0" w:space="0" w:color="auto"/>
        <w:right w:val="none" w:sz="0" w:space="0" w:color="auto"/>
      </w:divBdr>
    </w:div>
    <w:div w:id="1401291117">
      <w:marLeft w:val="0"/>
      <w:marRight w:val="0"/>
      <w:marTop w:val="0"/>
      <w:marBottom w:val="0"/>
      <w:divBdr>
        <w:top w:val="none" w:sz="0" w:space="0" w:color="auto"/>
        <w:left w:val="none" w:sz="0" w:space="0" w:color="auto"/>
        <w:bottom w:val="none" w:sz="0" w:space="0" w:color="auto"/>
        <w:right w:val="none" w:sz="0" w:space="0" w:color="auto"/>
      </w:divBdr>
      <w:divsChild>
        <w:div w:id="1401291129">
          <w:marLeft w:val="0"/>
          <w:marRight w:val="0"/>
          <w:marTop w:val="150"/>
          <w:marBottom w:val="0"/>
          <w:divBdr>
            <w:top w:val="none" w:sz="0" w:space="0" w:color="auto"/>
            <w:left w:val="none" w:sz="0" w:space="0" w:color="auto"/>
            <w:bottom w:val="none" w:sz="0" w:space="0" w:color="auto"/>
            <w:right w:val="none" w:sz="0" w:space="0" w:color="auto"/>
          </w:divBdr>
          <w:divsChild>
            <w:div w:id="14012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1118">
      <w:marLeft w:val="0"/>
      <w:marRight w:val="0"/>
      <w:marTop w:val="0"/>
      <w:marBottom w:val="0"/>
      <w:divBdr>
        <w:top w:val="none" w:sz="0" w:space="0" w:color="auto"/>
        <w:left w:val="none" w:sz="0" w:space="0" w:color="auto"/>
        <w:bottom w:val="none" w:sz="0" w:space="0" w:color="auto"/>
        <w:right w:val="none" w:sz="0" w:space="0" w:color="auto"/>
      </w:divBdr>
      <w:divsChild>
        <w:div w:id="1401291085">
          <w:marLeft w:val="0"/>
          <w:marRight w:val="0"/>
          <w:marTop w:val="0"/>
          <w:marBottom w:val="0"/>
          <w:divBdr>
            <w:top w:val="none" w:sz="0" w:space="0" w:color="auto"/>
            <w:left w:val="none" w:sz="0" w:space="0" w:color="auto"/>
            <w:bottom w:val="none" w:sz="0" w:space="0" w:color="auto"/>
            <w:right w:val="none" w:sz="0" w:space="0" w:color="auto"/>
          </w:divBdr>
          <w:divsChild>
            <w:div w:id="1401291112">
              <w:marLeft w:val="0"/>
              <w:marRight w:val="0"/>
              <w:marTop w:val="0"/>
              <w:marBottom w:val="0"/>
              <w:divBdr>
                <w:top w:val="none" w:sz="0" w:space="0" w:color="auto"/>
                <w:left w:val="none" w:sz="0" w:space="0" w:color="auto"/>
                <w:bottom w:val="none" w:sz="0" w:space="0" w:color="auto"/>
                <w:right w:val="none" w:sz="0" w:space="0" w:color="auto"/>
              </w:divBdr>
              <w:divsChild>
                <w:div w:id="1401291045">
                  <w:marLeft w:val="0"/>
                  <w:marRight w:val="0"/>
                  <w:marTop w:val="0"/>
                  <w:marBottom w:val="0"/>
                  <w:divBdr>
                    <w:top w:val="none" w:sz="0" w:space="0" w:color="auto"/>
                    <w:left w:val="none" w:sz="0" w:space="0" w:color="auto"/>
                    <w:bottom w:val="none" w:sz="0" w:space="0" w:color="auto"/>
                    <w:right w:val="none" w:sz="0" w:space="0" w:color="auto"/>
                  </w:divBdr>
                  <w:divsChild>
                    <w:div w:id="1401291081">
                      <w:marLeft w:val="0"/>
                      <w:marRight w:val="0"/>
                      <w:marTop w:val="0"/>
                      <w:marBottom w:val="0"/>
                      <w:divBdr>
                        <w:top w:val="none" w:sz="0" w:space="0" w:color="auto"/>
                        <w:left w:val="none" w:sz="0" w:space="0" w:color="auto"/>
                        <w:bottom w:val="none" w:sz="0" w:space="0" w:color="auto"/>
                        <w:right w:val="none" w:sz="0" w:space="0" w:color="auto"/>
                      </w:divBdr>
                      <w:divsChild>
                        <w:div w:id="1401291096">
                          <w:marLeft w:val="0"/>
                          <w:marRight w:val="0"/>
                          <w:marTop w:val="0"/>
                          <w:marBottom w:val="0"/>
                          <w:divBdr>
                            <w:top w:val="none" w:sz="0" w:space="0" w:color="auto"/>
                            <w:left w:val="none" w:sz="0" w:space="0" w:color="auto"/>
                            <w:bottom w:val="none" w:sz="0" w:space="0" w:color="auto"/>
                            <w:right w:val="none" w:sz="0" w:space="0" w:color="auto"/>
                          </w:divBdr>
                          <w:divsChild>
                            <w:div w:id="1401291108">
                              <w:marLeft w:val="0"/>
                              <w:marRight w:val="0"/>
                              <w:marTop w:val="0"/>
                              <w:marBottom w:val="0"/>
                              <w:divBdr>
                                <w:top w:val="none" w:sz="0" w:space="0" w:color="auto"/>
                                <w:left w:val="none" w:sz="0" w:space="0" w:color="auto"/>
                                <w:bottom w:val="none" w:sz="0" w:space="0" w:color="auto"/>
                                <w:right w:val="none" w:sz="0" w:space="0" w:color="auto"/>
                              </w:divBdr>
                              <w:divsChild>
                                <w:div w:id="1401291152">
                                  <w:marLeft w:val="0"/>
                                  <w:marRight w:val="0"/>
                                  <w:marTop w:val="0"/>
                                  <w:marBottom w:val="0"/>
                                  <w:divBdr>
                                    <w:top w:val="none" w:sz="0" w:space="0" w:color="auto"/>
                                    <w:left w:val="none" w:sz="0" w:space="0" w:color="auto"/>
                                    <w:bottom w:val="none" w:sz="0" w:space="0" w:color="auto"/>
                                    <w:right w:val="none" w:sz="0" w:space="0" w:color="auto"/>
                                  </w:divBdr>
                                  <w:divsChild>
                                    <w:div w:id="1401291022">
                                      <w:marLeft w:val="50"/>
                                      <w:marRight w:val="0"/>
                                      <w:marTop w:val="0"/>
                                      <w:marBottom w:val="0"/>
                                      <w:divBdr>
                                        <w:top w:val="none" w:sz="0" w:space="0" w:color="auto"/>
                                        <w:left w:val="none" w:sz="0" w:space="0" w:color="auto"/>
                                        <w:bottom w:val="none" w:sz="0" w:space="0" w:color="auto"/>
                                        <w:right w:val="none" w:sz="0" w:space="0" w:color="auto"/>
                                      </w:divBdr>
                                      <w:divsChild>
                                        <w:div w:id="1401291020">
                                          <w:marLeft w:val="0"/>
                                          <w:marRight w:val="0"/>
                                          <w:marTop w:val="0"/>
                                          <w:marBottom w:val="0"/>
                                          <w:divBdr>
                                            <w:top w:val="none" w:sz="0" w:space="0" w:color="auto"/>
                                            <w:left w:val="none" w:sz="0" w:space="0" w:color="auto"/>
                                            <w:bottom w:val="none" w:sz="0" w:space="0" w:color="auto"/>
                                            <w:right w:val="none" w:sz="0" w:space="0" w:color="auto"/>
                                          </w:divBdr>
                                          <w:divsChild>
                                            <w:div w:id="1401291093">
                                              <w:marLeft w:val="0"/>
                                              <w:marRight w:val="0"/>
                                              <w:marTop w:val="0"/>
                                              <w:marBottom w:val="100"/>
                                              <w:divBdr>
                                                <w:top w:val="single" w:sz="4" w:space="0" w:color="F5F5F5"/>
                                                <w:left w:val="single" w:sz="4" w:space="0" w:color="F5F5F5"/>
                                                <w:bottom w:val="single" w:sz="4" w:space="0" w:color="F5F5F5"/>
                                                <w:right w:val="single" w:sz="4" w:space="0" w:color="F5F5F5"/>
                                              </w:divBdr>
                                              <w:divsChild>
                                                <w:div w:id="1401291039">
                                                  <w:marLeft w:val="0"/>
                                                  <w:marRight w:val="0"/>
                                                  <w:marTop w:val="0"/>
                                                  <w:marBottom w:val="0"/>
                                                  <w:divBdr>
                                                    <w:top w:val="none" w:sz="0" w:space="0" w:color="auto"/>
                                                    <w:left w:val="none" w:sz="0" w:space="0" w:color="auto"/>
                                                    <w:bottom w:val="none" w:sz="0" w:space="0" w:color="auto"/>
                                                    <w:right w:val="none" w:sz="0" w:space="0" w:color="auto"/>
                                                  </w:divBdr>
                                                  <w:divsChild>
                                                    <w:div w:id="14012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291119">
      <w:marLeft w:val="0"/>
      <w:marRight w:val="0"/>
      <w:marTop w:val="0"/>
      <w:marBottom w:val="0"/>
      <w:divBdr>
        <w:top w:val="none" w:sz="0" w:space="0" w:color="auto"/>
        <w:left w:val="none" w:sz="0" w:space="0" w:color="auto"/>
        <w:bottom w:val="none" w:sz="0" w:space="0" w:color="auto"/>
        <w:right w:val="none" w:sz="0" w:space="0" w:color="auto"/>
      </w:divBdr>
    </w:div>
    <w:div w:id="1401291120">
      <w:marLeft w:val="0"/>
      <w:marRight w:val="0"/>
      <w:marTop w:val="0"/>
      <w:marBottom w:val="0"/>
      <w:divBdr>
        <w:top w:val="none" w:sz="0" w:space="0" w:color="auto"/>
        <w:left w:val="none" w:sz="0" w:space="0" w:color="auto"/>
        <w:bottom w:val="none" w:sz="0" w:space="0" w:color="auto"/>
        <w:right w:val="none" w:sz="0" w:space="0" w:color="auto"/>
      </w:divBdr>
    </w:div>
    <w:div w:id="1401291121">
      <w:marLeft w:val="0"/>
      <w:marRight w:val="0"/>
      <w:marTop w:val="0"/>
      <w:marBottom w:val="0"/>
      <w:divBdr>
        <w:top w:val="none" w:sz="0" w:space="0" w:color="auto"/>
        <w:left w:val="none" w:sz="0" w:space="0" w:color="auto"/>
        <w:bottom w:val="none" w:sz="0" w:space="0" w:color="auto"/>
        <w:right w:val="none" w:sz="0" w:space="0" w:color="auto"/>
      </w:divBdr>
    </w:div>
    <w:div w:id="1401291123">
      <w:marLeft w:val="0"/>
      <w:marRight w:val="0"/>
      <w:marTop w:val="0"/>
      <w:marBottom w:val="0"/>
      <w:divBdr>
        <w:top w:val="none" w:sz="0" w:space="0" w:color="auto"/>
        <w:left w:val="none" w:sz="0" w:space="0" w:color="auto"/>
        <w:bottom w:val="none" w:sz="0" w:space="0" w:color="auto"/>
        <w:right w:val="none" w:sz="0" w:space="0" w:color="auto"/>
      </w:divBdr>
    </w:div>
    <w:div w:id="1401291124">
      <w:marLeft w:val="0"/>
      <w:marRight w:val="0"/>
      <w:marTop w:val="0"/>
      <w:marBottom w:val="0"/>
      <w:divBdr>
        <w:top w:val="none" w:sz="0" w:space="0" w:color="auto"/>
        <w:left w:val="none" w:sz="0" w:space="0" w:color="auto"/>
        <w:bottom w:val="none" w:sz="0" w:space="0" w:color="auto"/>
        <w:right w:val="none" w:sz="0" w:space="0" w:color="auto"/>
      </w:divBdr>
    </w:div>
    <w:div w:id="1401291125">
      <w:marLeft w:val="0"/>
      <w:marRight w:val="0"/>
      <w:marTop w:val="0"/>
      <w:marBottom w:val="0"/>
      <w:divBdr>
        <w:top w:val="none" w:sz="0" w:space="0" w:color="auto"/>
        <w:left w:val="none" w:sz="0" w:space="0" w:color="auto"/>
        <w:bottom w:val="none" w:sz="0" w:space="0" w:color="auto"/>
        <w:right w:val="none" w:sz="0" w:space="0" w:color="auto"/>
      </w:divBdr>
    </w:div>
    <w:div w:id="1401291126">
      <w:marLeft w:val="0"/>
      <w:marRight w:val="0"/>
      <w:marTop w:val="0"/>
      <w:marBottom w:val="0"/>
      <w:divBdr>
        <w:top w:val="none" w:sz="0" w:space="0" w:color="auto"/>
        <w:left w:val="none" w:sz="0" w:space="0" w:color="auto"/>
        <w:bottom w:val="none" w:sz="0" w:space="0" w:color="auto"/>
        <w:right w:val="none" w:sz="0" w:space="0" w:color="auto"/>
      </w:divBdr>
    </w:div>
    <w:div w:id="1401291128">
      <w:marLeft w:val="0"/>
      <w:marRight w:val="0"/>
      <w:marTop w:val="0"/>
      <w:marBottom w:val="0"/>
      <w:divBdr>
        <w:top w:val="none" w:sz="0" w:space="0" w:color="auto"/>
        <w:left w:val="none" w:sz="0" w:space="0" w:color="auto"/>
        <w:bottom w:val="none" w:sz="0" w:space="0" w:color="auto"/>
        <w:right w:val="none" w:sz="0" w:space="0" w:color="auto"/>
      </w:divBdr>
    </w:div>
    <w:div w:id="1401291130">
      <w:marLeft w:val="0"/>
      <w:marRight w:val="0"/>
      <w:marTop w:val="0"/>
      <w:marBottom w:val="0"/>
      <w:divBdr>
        <w:top w:val="none" w:sz="0" w:space="0" w:color="auto"/>
        <w:left w:val="none" w:sz="0" w:space="0" w:color="auto"/>
        <w:bottom w:val="none" w:sz="0" w:space="0" w:color="auto"/>
        <w:right w:val="none" w:sz="0" w:space="0" w:color="auto"/>
      </w:divBdr>
    </w:div>
    <w:div w:id="1401291131">
      <w:marLeft w:val="0"/>
      <w:marRight w:val="0"/>
      <w:marTop w:val="0"/>
      <w:marBottom w:val="0"/>
      <w:divBdr>
        <w:top w:val="none" w:sz="0" w:space="0" w:color="auto"/>
        <w:left w:val="none" w:sz="0" w:space="0" w:color="auto"/>
        <w:bottom w:val="none" w:sz="0" w:space="0" w:color="auto"/>
        <w:right w:val="none" w:sz="0" w:space="0" w:color="auto"/>
      </w:divBdr>
    </w:div>
    <w:div w:id="1401291132">
      <w:marLeft w:val="0"/>
      <w:marRight w:val="0"/>
      <w:marTop w:val="0"/>
      <w:marBottom w:val="0"/>
      <w:divBdr>
        <w:top w:val="none" w:sz="0" w:space="0" w:color="auto"/>
        <w:left w:val="none" w:sz="0" w:space="0" w:color="auto"/>
        <w:bottom w:val="none" w:sz="0" w:space="0" w:color="auto"/>
        <w:right w:val="none" w:sz="0" w:space="0" w:color="auto"/>
      </w:divBdr>
    </w:div>
    <w:div w:id="1401291133">
      <w:marLeft w:val="0"/>
      <w:marRight w:val="0"/>
      <w:marTop w:val="0"/>
      <w:marBottom w:val="0"/>
      <w:divBdr>
        <w:top w:val="none" w:sz="0" w:space="0" w:color="auto"/>
        <w:left w:val="none" w:sz="0" w:space="0" w:color="auto"/>
        <w:bottom w:val="none" w:sz="0" w:space="0" w:color="auto"/>
        <w:right w:val="none" w:sz="0" w:space="0" w:color="auto"/>
      </w:divBdr>
    </w:div>
    <w:div w:id="1401291134">
      <w:marLeft w:val="0"/>
      <w:marRight w:val="0"/>
      <w:marTop w:val="0"/>
      <w:marBottom w:val="0"/>
      <w:divBdr>
        <w:top w:val="none" w:sz="0" w:space="0" w:color="auto"/>
        <w:left w:val="none" w:sz="0" w:space="0" w:color="auto"/>
        <w:bottom w:val="none" w:sz="0" w:space="0" w:color="auto"/>
        <w:right w:val="none" w:sz="0" w:space="0" w:color="auto"/>
      </w:divBdr>
    </w:div>
    <w:div w:id="1401291135">
      <w:marLeft w:val="0"/>
      <w:marRight w:val="0"/>
      <w:marTop w:val="0"/>
      <w:marBottom w:val="0"/>
      <w:divBdr>
        <w:top w:val="none" w:sz="0" w:space="0" w:color="auto"/>
        <w:left w:val="none" w:sz="0" w:space="0" w:color="auto"/>
        <w:bottom w:val="none" w:sz="0" w:space="0" w:color="auto"/>
        <w:right w:val="none" w:sz="0" w:space="0" w:color="auto"/>
      </w:divBdr>
    </w:div>
    <w:div w:id="1401291137">
      <w:marLeft w:val="0"/>
      <w:marRight w:val="0"/>
      <w:marTop w:val="0"/>
      <w:marBottom w:val="0"/>
      <w:divBdr>
        <w:top w:val="none" w:sz="0" w:space="0" w:color="auto"/>
        <w:left w:val="none" w:sz="0" w:space="0" w:color="auto"/>
        <w:bottom w:val="none" w:sz="0" w:space="0" w:color="auto"/>
        <w:right w:val="none" w:sz="0" w:space="0" w:color="auto"/>
      </w:divBdr>
    </w:div>
    <w:div w:id="1401291138">
      <w:marLeft w:val="0"/>
      <w:marRight w:val="0"/>
      <w:marTop w:val="0"/>
      <w:marBottom w:val="0"/>
      <w:divBdr>
        <w:top w:val="none" w:sz="0" w:space="0" w:color="auto"/>
        <w:left w:val="none" w:sz="0" w:space="0" w:color="auto"/>
        <w:bottom w:val="none" w:sz="0" w:space="0" w:color="auto"/>
        <w:right w:val="none" w:sz="0" w:space="0" w:color="auto"/>
      </w:divBdr>
    </w:div>
    <w:div w:id="1401291139">
      <w:marLeft w:val="0"/>
      <w:marRight w:val="0"/>
      <w:marTop w:val="0"/>
      <w:marBottom w:val="0"/>
      <w:divBdr>
        <w:top w:val="none" w:sz="0" w:space="0" w:color="auto"/>
        <w:left w:val="none" w:sz="0" w:space="0" w:color="auto"/>
        <w:bottom w:val="none" w:sz="0" w:space="0" w:color="auto"/>
        <w:right w:val="none" w:sz="0" w:space="0" w:color="auto"/>
      </w:divBdr>
    </w:div>
    <w:div w:id="1401291140">
      <w:marLeft w:val="0"/>
      <w:marRight w:val="0"/>
      <w:marTop w:val="0"/>
      <w:marBottom w:val="0"/>
      <w:divBdr>
        <w:top w:val="none" w:sz="0" w:space="0" w:color="auto"/>
        <w:left w:val="none" w:sz="0" w:space="0" w:color="auto"/>
        <w:bottom w:val="none" w:sz="0" w:space="0" w:color="auto"/>
        <w:right w:val="none" w:sz="0" w:space="0" w:color="auto"/>
      </w:divBdr>
    </w:div>
    <w:div w:id="1401291143">
      <w:marLeft w:val="0"/>
      <w:marRight w:val="0"/>
      <w:marTop w:val="0"/>
      <w:marBottom w:val="0"/>
      <w:divBdr>
        <w:top w:val="none" w:sz="0" w:space="0" w:color="auto"/>
        <w:left w:val="none" w:sz="0" w:space="0" w:color="auto"/>
        <w:bottom w:val="none" w:sz="0" w:space="0" w:color="auto"/>
        <w:right w:val="none" w:sz="0" w:space="0" w:color="auto"/>
      </w:divBdr>
    </w:div>
    <w:div w:id="1401291144">
      <w:marLeft w:val="0"/>
      <w:marRight w:val="0"/>
      <w:marTop w:val="0"/>
      <w:marBottom w:val="0"/>
      <w:divBdr>
        <w:top w:val="none" w:sz="0" w:space="0" w:color="auto"/>
        <w:left w:val="none" w:sz="0" w:space="0" w:color="auto"/>
        <w:bottom w:val="none" w:sz="0" w:space="0" w:color="auto"/>
        <w:right w:val="none" w:sz="0" w:space="0" w:color="auto"/>
      </w:divBdr>
    </w:div>
    <w:div w:id="1401291145">
      <w:marLeft w:val="0"/>
      <w:marRight w:val="0"/>
      <w:marTop w:val="0"/>
      <w:marBottom w:val="0"/>
      <w:divBdr>
        <w:top w:val="none" w:sz="0" w:space="0" w:color="auto"/>
        <w:left w:val="none" w:sz="0" w:space="0" w:color="auto"/>
        <w:bottom w:val="none" w:sz="0" w:space="0" w:color="auto"/>
        <w:right w:val="none" w:sz="0" w:space="0" w:color="auto"/>
      </w:divBdr>
    </w:div>
    <w:div w:id="1401291146">
      <w:marLeft w:val="0"/>
      <w:marRight w:val="0"/>
      <w:marTop w:val="0"/>
      <w:marBottom w:val="0"/>
      <w:divBdr>
        <w:top w:val="none" w:sz="0" w:space="0" w:color="auto"/>
        <w:left w:val="none" w:sz="0" w:space="0" w:color="auto"/>
        <w:bottom w:val="none" w:sz="0" w:space="0" w:color="auto"/>
        <w:right w:val="none" w:sz="0" w:space="0" w:color="auto"/>
      </w:divBdr>
    </w:div>
    <w:div w:id="1401291148">
      <w:marLeft w:val="0"/>
      <w:marRight w:val="0"/>
      <w:marTop w:val="0"/>
      <w:marBottom w:val="0"/>
      <w:divBdr>
        <w:top w:val="none" w:sz="0" w:space="0" w:color="auto"/>
        <w:left w:val="none" w:sz="0" w:space="0" w:color="auto"/>
        <w:bottom w:val="none" w:sz="0" w:space="0" w:color="auto"/>
        <w:right w:val="none" w:sz="0" w:space="0" w:color="auto"/>
      </w:divBdr>
    </w:div>
    <w:div w:id="1401291149">
      <w:marLeft w:val="0"/>
      <w:marRight w:val="0"/>
      <w:marTop w:val="0"/>
      <w:marBottom w:val="0"/>
      <w:divBdr>
        <w:top w:val="none" w:sz="0" w:space="0" w:color="auto"/>
        <w:left w:val="none" w:sz="0" w:space="0" w:color="auto"/>
        <w:bottom w:val="none" w:sz="0" w:space="0" w:color="auto"/>
        <w:right w:val="none" w:sz="0" w:space="0" w:color="auto"/>
      </w:divBdr>
    </w:div>
    <w:div w:id="1401291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7079</Words>
  <Characters>40355</Characters>
  <Application>Microsoft Office Word</Application>
  <DocSecurity>0</DocSecurity>
  <Lines>336</Lines>
  <Paragraphs>94</Paragraphs>
  <ScaleCrop>false</ScaleCrop>
  <Company>University of Sussex</Company>
  <LinksUpToDate>false</LinksUpToDate>
  <CharactersWithSpaces>47340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Nameof journal: World Journal of Gastroenterology</dc:title>
  <dc:creator>SCOTTO</dc:creator>
  <cp:lastModifiedBy>LS Ma</cp:lastModifiedBy>
  <cp:revision>2</cp:revision>
  <dcterms:created xsi:type="dcterms:W3CDTF">2015-01-07T22:02:00Z</dcterms:created>
  <dcterms:modified xsi:type="dcterms:W3CDTF">2015-01-07T22:02:00Z</dcterms:modified>
</cp:coreProperties>
</file>