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6B" w:rsidRPr="0022241A" w:rsidRDefault="006A6D6B" w:rsidP="00A96A64">
      <w:pPr>
        <w:spacing w:after="0" w:line="360" w:lineRule="auto"/>
        <w:jc w:val="both"/>
        <w:rPr>
          <w:rFonts w:ascii="Book Antiqua" w:hAnsi="Book Antiqua" w:cs="Tahoma"/>
          <w:b/>
          <w:color w:val="000000"/>
          <w:sz w:val="24"/>
          <w:szCs w:val="24"/>
        </w:rPr>
      </w:pPr>
      <w:r w:rsidRPr="0022241A">
        <w:rPr>
          <w:rFonts w:ascii="Book Antiqua" w:hAnsi="Book Antiqua" w:cs="Tahoma"/>
          <w:b/>
          <w:color w:val="0000FF"/>
          <w:sz w:val="24"/>
          <w:szCs w:val="24"/>
        </w:rPr>
        <w:t xml:space="preserve">Name of journal: </w:t>
      </w:r>
      <w:r w:rsidRPr="0022241A">
        <w:rPr>
          <w:rFonts w:ascii="Book Antiqua" w:hAnsi="Book Antiqua" w:cs="Tahoma"/>
          <w:b/>
          <w:color w:val="000000"/>
          <w:sz w:val="24"/>
          <w:szCs w:val="24"/>
        </w:rPr>
        <w:t>World Journal of Gastroenterology</w:t>
      </w:r>
    </w:p>
    <w:p w:rsidR="006A6D6B" w:rsidRPr="0022241A" w:rsidRDefault="006A6D6B" w:rsidP="00A96A64">
      <w:pPr>
        <w:spacing w:after="0" w:line="360" w:lineRule="auto"/>
        <w:jc w:val="both"/>
        <w:rPr>
          <w:rFonts w:ascii="Book Antiqua" w:eastAsia="宋体" w:hAnsi="Book Antiqua" w:cs="Tahoma"/>
          <w:b/>
          <w:color w:val="0000FF"/>
          <w:sz w:val="24"/>
          <w:szCs w:val="24"/>
          <w:lang w:eastAsia="zh-CN"/>
        </w:rPr>
      </w:pPr>
      <w:r w:rsidRPr="0022241A">
        <w:rPr>
          <w:rFonts w:ascii="Book Antiqua" w:hAnsi="Book Antiqua" w:cs="Tahoma"/>
          <w:b/>
          <w:color w:val="0000FF"/>
          <w:sz w:val="24"/>
          <w:szCs w:val="24"/>
        </w:rPr>
        <w:t xml:space="preserve">ESPS Manuscript NO: </w:t>
      </w:r>
      <w:r w:rsidRPr="0022241A">
        <w:rPr>
          <w:rFonts w:ascii="Book Antiqua" w:eastAsia="宋体" w:hAnsi="Book Antiqua" w:cs="Tahoma"/>
          <w:b/>
          <w:color w:val="0000FF"/>
          <w:sz w:val="24"/>
          <w:szCs w:val="24"/>
          <w:lang w:eastAsia="zh-CN"/>
        </w:rPr>
        <w:t>14517</w:t>
      </w:r>
    </w:p>
    <w:p w:rsidR="006A6D6B" w:rsidRPr="0022241A" w:rsidRDefault="006A6D6B" w:rsidP="00A96A6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2241A">
        <w:rPr>
          <w:rFonts w:ascii="Book Antiqua" w:hAnsi="Book Antiqua" w:cs="Tahoma"/>
          <w:b/>
          <w:color w:val="0000FF"/>
          <w:sz w:val="24"/>
          <w:szCs w:val="24"/>
        </w:rPr>
        <w:t>Columns:</w:t>
      </w:r>
      <w:r w:rsidR="00135EA2" w:rsidRPr="0022241A">
        <w:rPr>
          <w:rFonts w:ascii="Book Antiqua" w:hAnsi="Book Antiqua"/>
          <w:b/>
          <w:sz w:val="24"/>
          <w:szCs w:val="24"/>
        </w:rPr>
        <w:t xml:space="preserve"> CASE REPORT</w:t>
      </w:r>
    </w:p>
    <w:p w:rsidR="007F084A" w:rsidRPr="0022241A" w:rsidRDefault="007F084A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D5657" w:rsidRPr="0022241A" w:rsidRDefault="003636E8" w:rsidP="00A96A64">
      <w:pPr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22241A">
        <w:rPr>
          <w:rFonts w:ascii="Book Antiqua" w:hAnsi="Book Antiqua"/>
          <w:b/>
          <w:sz w:val="24"/>
          <w:szCs w:val="24"/>
          <w:lang w:eastAsia="ja-JP"/>
        </w:rPr>
        <w:t>C</w:t>
      </w:r>
      <w:r w:rsidR="001D5657" w:rsidRPr="0022241A">
        <w:rPr>
          <w:rFonts w:ascii="Book Antiqua" w:hAnsi="Book Antiqua"/>
          <w:b/>
          <w:sz w:val="24"/>
          <w:szCs w:val="24"/>
        </w:rPr>
        <w:t>ytomegalovirus</w:t>
      </w:r>
      <w:r w:rsidR="006A6D6B" w:rsidRPr="0022241A">
        <w:rPr>
          <w:rFonts w:ascii="Book Antiqua" w:hAnsi="Book Antiqua"/>
          <w:b/>
          <w:sz w:val="24"/>
          <w:szCs w:val="24"/>
        </w:rPr>
        <w:t xml:space="preserve"> colitis followed by ischemic colitis in non-immunocompromised ad</w:t>
      </w:r>
      <w:r w:rsidR="001D5657" w:rsidRPr="0022241A">
        <w:rPr>
          <w:rFonts w:ascii="Book Antiqua" w:hAnsi="Book Antiqua"/>
          <w:b/>
          <w:sz w:val="24"/>
          <w:szCs w:val="24"/>
        </w:rPr>
        <w:t>ult</w:t>
      </w:r>
      <w:r w:rsidR="006A6D6B" w:rsidRPr="0022241A">
        <w:rPr>
          <w:rFonts w:ascii="Book Antiqua" w:eastAsia="宋体" w:hAnsi="Book Antiqua"/>
          <w:b/>
          <w:sz w:val="24"/>
          <w:szCs w:val="24"/>
          <w:lang w:eastAsia="zh-CN"/>
        </w:rPr>
        <w:t>: A case report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7F084A" w:rsidRPr="0022241A" w:rsidRDefault="007F084A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 xml:space="preserve">Hasegawa T </w:t>
      </w:r>
      <w:r w:rsidRPr="0022241A">
        <w:rPr>
          <w:rFonts w:ascii="Book Antiqua" w:hAnsi="Book Antiqua"/>
          <w:i/>
          <w:sz w:val="24"/>
          <w:szCs w:val="24"/>
        </w:rPr>
        <w:t>et al.</w:t>
      </w:r>
      <w:r w:rsidRPr="0022241A">
        <w:rPr>
          <w:rFonts w:ascii="Book Antiqua" w:hAnsi="Book Antiqua"/>
          <w:sz w:val="24"/>
          <w:szCs w:val="24"/>
        </w:rPr>
        <w:t xml:space="preserve"> CMV colitis caused by ischemic colitis </w:t>
      </w:r>
    </w:p>
    <w:p w:rsidR="007F084A" w:rsidRPr="0022241A" w:rsidRDefault="007F084A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 xml:space="preserve">Tsuyoshi Hasegawa, </w:t>
      </w:r>
      <w:proofErr w:type="spellStart"/>
      <w:r w:rsidRPr="0022241A">
        <w:rPr>
          <w:rFonts w:ascii="Book Antiqua" w:hAnsi="Book Antiqua"/>
          <w:sz w:val="24"/>
          <w:szCs w:val="24"/>
        </w:rPr>
        <w:t>Kazuki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2241A">
        <w:rPr>
          <w:rFonts w:ascii="Book Antiqua" w:hAnsi="Book Antiqua"/>
          <w:sz w:val="24"/>
          <w:szCs w:val="24"/>
        </w:rPr>
        <w:t>Aomatsu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, Masanori Nakamura, Naoki </w:t>
      </w:r>
      <w:proofErr w:type="spellStart"/>
      <w:r w:rsidRPr="0022241A">
        <w:rPr>
          <w:rFonts w:ascii="Book Antiqua" w:hAnsi="Book Antiqua"/>
          <w:sz w:val="24"/>
          <w:szCs w:val="24"/>
        </w:rPr>
        <w:t>Aomatsu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2241A">
        <w:rPr>
          <w:rFonts w:ascii="Book Antiqua" w:hAnsi="Book Antiqua"/>
          <w:sz w:val="24"/>
          <w:szCs w:val="24"/>
        </w:rPr>
        <w:t>Keiho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2241A">
        <w:rPr>
          <w:rFonts w:ascii="Book Antiqua" w:hAnsi="Book Antiqua"/>
          <w:sz w:val="24"/>
          <w:szCs w:val="24"/>
        </w:rPr>
        <w:t>Aomatsu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</w:t>
      </w:r>
    </w:p>
    <w:p w:rsidR="001D5657" w:rsidRPr="0022241A" w:rsidRDefault="006A6D6B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2F1C9A" wp14:editId="5D692E17">
                <wp:simplePos x="0" y="0"/>
                <wp:positionH relativeFrom="column">
                  <wp:posOffset>-9525</wp:posOffset>
                </wp:positionH>
                <wp:positionV relativeFrom="paragraph">
                  <wp:posOffset>121285</wp:posOffset>
                </wp:positionV>
                <wp:extent cx="6010275" cy="0"/>
                <wp:effectExtent l="0" t="19050" r="9525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9.55pt" to="472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" strokecolor="gray" strokeweight="3pt"/>
            </w:pict>
          </mc:Fallback>
        </mc:AlternateContent>
      </w:r>
    </w:p>
    <w:p w:rsidR="007F084A" w:rsidRPr="0022241A" w:rsidRDefault="007F084A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t xml:space="preserve">Tsuyoshi Hasegawa, </w:t>
      </w:r>
      <w:proofErr w:type="spellStart"/>
      <w:r w:rsidRPr="0022241A">
        <w:rPr>
          <w:rFonts w:ascii="Book Antiqua" w:hAnsi="Book Antiqua"/>
          <w:b/>
          <w:sz w:val="24"/>
          <w:szCs w:val="24"/>
        </w:rPr>
        <w:t>Kazuki</w:t>
      </w:r>
      <w:proofErr w:type="spellEnd"/>
      <w:r w:rsidRPr="0022241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241A">
        <w:rPr>
          <w:rFonts w:ascii="Book Antiqua" w:hAnsi="Book Antiqua"/>
          <w:b/>
          <w:sz w:val="24"/>
          <w:szCs w:val="24"/>
        </w:rPr>
        <w:t>Aomatsu</w:t>
      </w:r>
      <w:proofErr w:type="spellEnd"/>
      <w:r w:rsidRPr="0022241A">
        <w:rPr>
          <w:rFonts w:ascii="Book Antiqua" w:hAnsi="Book Antiqua"/>
          <w:b/>
          <w:sz w:val="24"/>
          <w:szCs w:val="24"/>
        </w:rPr>
        <w:t xml:space="preserve">, Masanori Nakamura, Naoki </w:t>
      </w:r>
      <w:proofErr w:type="spellStart"/>
      <w:r w:rsidRPr="0022241A">
        <w:rPr>
          <w:rFonts w:ascii="Book Antiqua" w:hAnsi="Book Antiqua"/>
          <w:b/>
          <w:sz w:val="24"/>
          <w:szCs w:val="24"/>
        </w:rPr>
        <w:t>Aomatsu</w:t>
      </w:r>
      <w:proofErr w:type="spellEnd"/>
      <w:r w:rsidRPr="0022241A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22241A">
        <w:rPr>
          <w:rFonts w:ascii="Book Antiqua" w:hAnsi="Book Antiqua"/>
          <w:b/>
          <w:sz w:val="24"/>
          <w:szCs w:val="24"/>
        </w:rPr>
        <w:t>Keiho</w:t>
      </w:r>
      <w:proofErr w:type="spellEnd"/>
      <w:r w:rsidRPr="0022241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241A">
        <w:rPr>
          <w:rFonts w:ascii="Book Antiqua" w:hAnsi="Book Antiqua"/>
          <w:b/>
          <w:sz w:val="24"/>
          <w:szCs w:val="24"/>
        </w:rPr>
        <w:t>Aomatsu</w:t>
      </w:r>
      <w:proofErr w:type="spellEnd"/>
      <w:r w:rsidRPr="0022241A">
        <w:rPr>
          <w:rFonts w:ascii="Book Antiqua" w:hAnsi="Book Antiqua"/>
          <w:b/>
          <w:sz w:val="24"/>
          <w:szCs w:val="24"/>
        </w:rPr>
        <w:t xml:space="preserve">, </w:t>
      </w:r>
      <w:r w:rsidR="001D5657" w:rsidRPr="0022241A">
        <w:rPr>
          <w:rFonts w:ascii="Book Antiqua" w:hAnsi="Book Antiqua"/>
          <w:sz w:val="24"/>
          <w:szCs w:val="24"/>
        </w:rPr>
        <w:t xml:space="preserve">Department of Surgery, </w:t>
      </w:r>
      <w:bookmarkStart w:id="0" w:name="OLE_LINK31"/>
      <w:bookmarkStart w:id="1" w:name="OLE_LINK32"/>
      <w:proofErr w:type="spellStart"/>
      <w:r w:rsidR="001D5657" w:rsidRPr="0022241A">
        <w:rPr>
          <w:rFonts w:ascii="Book Antiqua" w:hAnsi="Book Antiqua"/>
          <w:sz w:val="24"/>
          <w:szCs w:val="24"/>
        </w:rPr>
        <w:t>Aomatsu</w:t>
      </w:r>
      <w:proofErr w:type="spellEnd"/>
      <w:r w:rsidR="001D5657" w:rsidRPr="0022241A">
        <w:rPr>
          <w:rFonts w:ascii="Book Antiqua" w:hAnsi="Book Antiqua"/>
          <w:sz w:val="24"/>
          <w:szCs w:val="24"/>
        </w:rPr>
        <w:t xml:space="preserve"> Memorial Hospital</w:t>
      </w:r>
      <w:bookmarkEnd w:id="0"/>
      <w:bookmarkEnd w:id="1"/>
      <w:r w:rsidR="001D5657" w:rsidRPr="002224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1D5657" w:rsidRPr="0022241A">
        <w:rPr>
          <w:rFonts w:ascii="Book Antiqua" w:hAnsi="Book Antiqua"/>
          <w:sz w:val="24"/>
          <w:szCs w:val="24"/>
        </w:rPr>
        <w:t>Izumisano</w:t>
      </w:r>
      <w:proofErr w:type="spellEnd"/>
      <w:r w:rsidR="001D5657" w:rsidRPr="0022241A">
        <w:rPr>
          <w:rFonts w:ascii="Book Antiqua" w:hAnsi="Book Antiqua"/>
          <w:sz w:val="24"/>
          <w:szCs w:val="24"/>
        </w:rPr>
        <w:t>, Osaka 598-0001, Japan</w:t>
      </w:r>
    </w:p>
    <w:p w:rsidR="007F084A" w:rsidRPr="0022241A" w:rsidRDefault="007F084A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7F084A" w:rsidRPr="0022241A" w:rsidRDefault="007F084A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22241A">
        <w:rPr>
          <w:rFonts w:ascii="Book Antiqua" w:hAnsi="Book Antiqua"/>
          <w:b/>
          <w:sz w:val="24"/>
          <w:szCs w:val="24"/>
        </w:rPr>
        <w:t>Kazuki</w:t>
      </w:r>
      <w:proofErr w:type="spellEnd"/>
      <w:r w:rsidRPr="0022241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241A">
        <w:rPr>
          <w:rFonts w:ascii="Book Antiqua" w:hAnsi="Book Antiqua"/>
          <w:b/>
          <w:sz w:val="24"/>
          <w:szCs w:val="24"/>
        </w:rPr>
        <w:t>Aomatsu</w:t>
      </w:r>
      <w:proofErr w:type="spellEnd"/>
      <w:r w:rsidRPr="0022241A">
        <w:rPr>
          <w:rFonts w:ascii="Book Antiqua" w:hAnsi="Book Antiqua"/>
          <w:b/>
          <w:sz w:val="24"/>
          <w:szCs w:val="24"/>
        </w:rPr>
        <w:t>,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1D5657" w:rsidRPr="0022241A">
        <w:rPr>
          <w:rFonts w:ascii="Book Antiqua" w:hAnsi="Book Antiqua"/>
          <w:sz w:val="24"/>
          <w:szCs w:val="24"/>
        </w:rPr>
        <w:t xml:space="preserve">Department of Gastroenterology, </w:t>
      </w:r>
      <w:proofErr w:type="spellStart"/>
      <w:r w:rsidR="001D5657" w:rsidRPr="0022241A">
        <w:rPr>
          <w:rFonts w:ascii="Book Antiqua" w:hAnsi="Book Antiqua"/>
          <w:sz w:val="24"/>
          <w:szCs w:val="24"/>
        </w:rPr>
        <w:t>Izumiohtsu</w:t>
      </w:r>
      <w:proofErr w:type="spellEnd"/>
      <w:r w:rsidR="001D5657" w:rsidRPr="0022241A">
        <w:rPr>
          <w:rFonts w:ascii="Book Antiqua" w:hAnsi="Book Antiqua"/>
          <w:sz w:val="24"/>
          <w:szCs w:val="24"/>
        </w:rPr>
        <w:t xml:space="preserve"> City Hospital, </w:t>
      </w:r>
      <w:proofErr w:type="spellStart"/>
      <w:r w:rsidR="001D5657" w:rsidRPr="0022241A">
        <w:rPr>
          <w:rFonts w:ascii="Book Antiqua" w:hAnsi="Book Antiqua"/>
          <w:sz w:val="24"/>
          <w:szCs w:val="24"/>
        </w:rPr>
        <w:t>Izumiohtsu</w:t>
      </w:r>
      <w:proofErr w:type="spellEnd"/>
      <w:r w:rsidR="001D5657" w:rsidRPr="0022241A">
        <w:rPr>
          <w:rFonts w:ascii="Book Antiqua" w:hAnsi="Book Antiqua"/>
          <w:sz w:val="24"/>
          <w:szCs w:val="24"/>
        </w:rPr>
        <w:t>, Osaka 595-0027</w:t>
      </w:r>
      <w:r w:rsidR="006A6D6B" w:rsidRPr="0022241A">
        <w:rPr>
          <w:rFonts w:ascii="Book Antiqua" w:eastAsia="宋体" w:hAnsi="Book Antiqua"/>
          <w:sz w:val="24"/>
          <w:szCs w:val="24"/>
          <w:lang w:eastAsia="zh-CN"/>
        </w:rPr>
        <w:t>,</w:t>
      </w:r>
      <w:r w:rsidR="001D5657" w:rsidRPr="0022241A">
        <w:rPr>
          <w:rFonts w:ascii="Book Antiqua" w:hAnsi="Book Antiqua"/>
          <w:sz w:val="24"/>
          <w:szCs w:val="24"/>
        </w:rPr>
        <w:t xml:space="preserve"> Japan</w:t>
      </w:r>
    </w:p>
    <w:p w:rsidR="007F084A" w:rsidRPr="0022241A" w:rsidRDefault="007F084A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D5657" w:rsidRPr="0022241A" w:rsidRDefault="007F084A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t xml:space="preserve">Naoki </w:t>
      </w:r>
      <w:proofErr w:type="spellStart"/>
      <w:r w:rsidRPr="0022241A">
        <w:rPr>
          <w:rFonts w:ascii="Book Antiqua" w:hAnsi="Book Antiqua"/>
          <w:b/>
          <w:sz w:val="24"/>
          <w:szCs w:val="24"/>
        </w:rPr>
        <w:t>Aomatsu</w:t>
      </w:r>
      <w:proofErr w:type="spellEnd"/>
      <w:r w:rsidRPr="0022241A">
        <w:rPr>
          <w:rFonts w:ascii="Book Antiqua" w:hAnsi="Book Antiqua"/>
          <w:b/>
          <w:sz w:val="24"/>
          <w:szCs w:val="24"/>
        </w:rPr>
        <w:t>,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1D5657" w:rsidRPr="0022241A">
        <w:rPr>
          <w:rFonts w:ascii="Book Antiqua" w:hAnsi="Book Antiqua"/>
          <w:sz w:val="24"/>
          <w:szCs w:val="24"/>
        </w:rPr>
        <w:t>Department of Surgery, Fuchu Hospital, Izumi, Osaka 594-0076, Japan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t>Author contributions:</w:t>
      </w:r>
      <w:r w:rsidRPr="0022241A">
        <w:rPr>
          <w:rFonts w:ascii="Book Antiqua" w:hAnsi="Book Antiqua"/>
          <w:sz w:val="24"/>
          <w:szCs w:val="24"/>
        </w:rPr>
        <w:t xml:space="preserve"> Hasegawa T, </w:t>
      </w:r>
      <w:proofErr w:type="spellStart"/>
      <w:r w:rsidRPr="0022241A">
        <w:rPr>
          <w:rFonts w:ascii="Book Antiqua" w:hAnsi="Book Antiqua"/>
          <w:sz w:val="24"/>
          <w:szCs w:val="24"/>
        </w:rPr>
        <w:t>Aomatsu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K and </w:t>
      </w:r>
      <w:proofErr w:type="spellStart"/>
      <w:r w:rsidRPr="0022241A">
        <w:rPr>
          <w:rFonts w:ascii="Book Antiqua" w:hAnsi="Book Antiqua"/>
          <w:sz w:val="24"/>
          <w:szCs w:val="24"/>
        </w:rPr>
        <w:t>Aomatsu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K designed the report; Hasegawa T and </w:t>
      </w:r>
      <w:proofErr w:type="spellStart"/>
      <w:r w:rsidRPr="0022241A">
        <w:rPr>
          <w:rFonts w:ascii="Book Antiqua" w:hAnsi="Book Antiqua"/>
          <w:sz w:val="24"/>
          <w:szCs w:val="24"/>
        </w:rPr>
        <w:t>Aomatsu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K diagnosed </w:t>
      </w:r>
      <w:r w:rsidR="007F084A" w:rsidRPr="0022241A">
        <w:rPr>
          <w:rFonts w:ascii="Book Antiqua" w:hAnsi="Book Antiqua"/>
          <w:sz w:val="24"/>
          <w:szCs w:val="24"/>
        </w:rPr>
        <w:t xml:space="preserve">the </w:t>
      </w:r>
      <w:r w:rsidRPr="0022241A">
        <w:rPr>
          <w:rFonts w:ascii="Book Antiqua" w:hAnsi="Book Antiqua"/>
          <w:sz w:val="24"/>
          <w:szCs w:val="24"/>
        </w:rPr>
        <w:t xml:space="preserve">case; Hasegawa T, </w:t>
      </w:r>
      <w:proofErr w:type="spellStart"/>
      <w:r w:rsidRPr="0022241A">
        <w:rPr>
          <w:rFonts w:ascii="Book Antiqua" w:hAnsi="Book Antiqua"/>
          <w:sz w:val="24"/>
          <w:szCs w:val="24"/>
        </w:rPr>
        <w:t>Aomatsu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K and Nakamura M treated</w:t>
      </w:r>
      <w:r w:rsidR="007F084A" w:rsidRPr="0022241A">
        <w:rPr>
          <w:rFonts w:ascii="Book Antiqua" w:hAnsi="Book Antiqua"/>
          <w:sz w:val="24"/>
          <w:szCs w:val="24"/>
        </w:rPr>
        <w:t xml:space="preserve"> the patient</w:t>
      </w:r>
      <w:r w:rsidRPr="0022241A">
        <w:rPr>
          <w:rFonts w:ascii="Book Antiqua" w:hAnsi="Book Antiqua"/>
          <w:sz w:val="24"/>
          <w:szCs w:val="24"/>
        </w:rPr>
        <w:t xml:space="preserve">; Hasegawa T and </w:t>
      </w:r>
      <w:proofErr w:type="spellStart"/>
      <w:r w:rsidRPr="0022241A">
        <w:rPr>
          <w:rFonts w:ascii="Book Antiqua" w:hAnsi="Book Antiqua"/>
          <w:sz w:val="24"/>
          <w:szCs w:val="24"/>
        </w:rPr>
        <w:t>Aomatsu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N collected the patient’s clinical data; Hasegawa T and </w:t>
      </w:r>
      <w:proofErr w:type="spellStart"/>
      <w:r w:rsidRPr="0022241A">
        <w:rPr>
          <w:rFonts w:ascii="Book Antiqua" w:hAnsi="Book Antiqua"/>
          <w:sz w:val="24"/>
          <w:szCs w:val="24"/>
        </w:rPr>
        <w:t>Aomatsu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K analyzed </w:t>
      </w:r>
      <w:r w:rsidR="007F084A" w:rsidRPr="0022241A">
        <w:rPr>
          <w:rFonts w:ascii="Book Antiqua" w:hAnsi="Book Antiqua"/>
          <w:sz w:val="24"/>
          <w:szCs w:val="24"/>
        </w:rPr>
        <w:t xml:space="preserve">the </w:t>
      </w:r>
      <w:r w:rsidRPr="0022241A">
        <w:rPr>
          <w:rFonts w:ascii="Book Antiqua" w:hAnsi="Book Antiqua"/>
          <w:sz w:val="24"/>
          <w:szCs w:val="24"/>
        </w:rPr>
        <w:t>data and wrote the manuscript.</w:t>
      </w:r>
    </w:p>
    <w:p w:rsidR="006A6D6B" w:rsidRPr="0022241A" w:rsidRDefault="006A6D6B" w:rsidP="00A96A64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2C408B" w:rsidRPr="0010601F" w:rsidRDefault="002C408B" w:rsidP="00A96A6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/>
          <w:bCs/>
          <w:iCs/>
          <w:color w:val="000000"/>
          <w:sz w:val="24"/>
          <w:szCs w:val="24"/>
          <w:lang w:eastAsia="zh-CN"/>
        </w:rPr>
      </w:pPr>
      <w:bookmarkStart w:id="2" w:name="OLE_LINK4"/>
      <w:bookmarkStart w:id="3" w:name="OLE_LINK5"/>
      <w:r w:rsidRPr="0022241A">
        <w:rPr>
          <w:rFonts w:ascii="Book Antiqua" w:hAnsi="Book Antiqua"/>
          <w:b/>
          <w:bCs/>
          <w:iCs/>
          <w:color w:val="000000"/>
          <w:sz w:val="24"/>
          <w:szCs w:val="24"/>
        </w:rPr>
        <w:t>Ethics approval:</w:t>
      </w:r>
      <w:r w:rsidR="0010601F" w:rsidRPr="0010601F">
        <w:rPr>
          <w:rFonts w:ascii="Book Antiqua" w:eastAsia="宋体" w:hAnsi="Book Antiqua" w:hint="eastAsia"/>
          <w:bCs/>
          <w:iCs/>
          <w:color w:val="000000"/>
          <w:sz w:val="24"/>
          <w:szCs w:val="24"/>
          <w:lang w:eastAsia="zh-CN"/>
        </w:rPr>
        <w:t xml:space="preserve"> </w:t>
      </w:r>
      <w:r w:rsidR="0010601F" w:rsidRPr="0010601F">
        <w:rPr>
          <w:rFonts w:ascii="Book Antiqua" w:eastAsia="宋体" w:hAnsi="Book Antiqua"/>
          <w:bCs/>
          <w:iCs/>
          <w:color w:val="000000"/>
          <w:sz w:val="24"/>
          <w:szCs w:val="24"/>
          <w:lang w:eastAsia="zh-CN"/>
        </w:rPr>
        <w:t xml:space="preserve">This </w:t>
      </w:r>
      <w:r w:rsidR="0010601F" w:rsidRPr="0010601F">
        <w:rPr>
          <w:rFonts w:ascii="Book Antiqua" w:eastAsia="宋体" w:hAnsi="Book Antiqua" w:hint="eastAsia"/>
          <w:bCs/>
          <w:iCs/>
          <w:color w:val="000000"/>
          <w:sz w:val="24"/>
          <w:szCs w:val="24"/>
          <w:lang w:eastAsia="zh-CN"/>
        </w:rPr>
        <w:t xml:space="preserve">case reviewed and </w:t>
      </w:r>
      <w:r w:rsidR="0010601F" w:rsidRPr="0010601F">
        <w:rPr>
          <w:rFonts w:ascii="Book Antiqua" w:eastAsia="宋体" w:hAnsi="Book Antiqua"/>
          <w:bCs/>
          <w:iCs/>
          <w:color w:val="000000"/>
          <w:sz w:val="24"/>
          <w:szCs w:val="24"/>
          <w:lang w:eastAsia="zh-CN"/>
        </w:rPr>
        <w:t>approved</w:t>
      </w:r>
      <w:r w:rsidR="0010601F" w:rsidRPr="0010601F">
        <w:rPr>
          <w:rFonts w:ascii="Book Antiqua" w:eastAsia="宋体" w:hAnsi="Book Antiqua" w:hint="eastAsia"/>
          <w:bCs/>
          <w:iCs/>
          <w:color w:val="000000"/>
          <w:sz w:val="24"/>
          <w:szCs w:val="24"/>
          <w:lang w:eastAsia="zh-CN"/>
        </w:rPr>
        <w:t xml:space="preserve"> by the</w:t>
      </w:r>
      <w:r w:rsidR="0010601F" w:rsidRPr="0010601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0601F" w:rsidRPr="0010601F">
        <w:rPr>
          <w:rFonts w:ascii="Book Antiqua" w:hAnsi="Book Antiqua"/>
          <w:sz w:val="24"/>
          <w:szCs w:val="24"/>
        </w:rPr>
        <w:t>Aomatsu</w:t>
      </w:r>
      <w:proofErr w:type="spellEnd"/>
      <w:r w:rsidR="0010601F" w:rsidRPr="0010601F">
        <w:rPr>
          <w:rFonts w:ascii="Book Antiqua" w:hAnsi="Book Antiqua"/>
          <w:sz w:val="24"/>
          <w:szCs w:val="24"/>
        </w:rPr>
        <w:t xml:space="preserve"> Memorial Hospital</w:t>
      </w:r>
      <w:r w:rsidR="0010601F" w:rsidRPr="0010601F">
        <w:rPr>
          <w:rFonts w:ascii="Book Antiqua" w:eastAsia="宋体" w:hAnsi="Book Antiqua"/>
          <w:bCs/>
          <w:iCs/>
          <w:color w:val="000000"/>
          <w:sz w:val="24"/>
          <w:szCs w:val="24"/>
          <w:lang w:eastAsia="zh-CN"/>
        </w:rPr>
        <w:t xml:space="preserve"> Institutional review board</w:t>
      </w:r>
      <w:r w:rsidR="0010601F" w:rsidRPr="0010601F">
        <w:rPr>
          <w:rFonts w:ascii="Book Antiqua" w:eastAsia="宋体" w:hAnsi="Book Antiqua" w:hint="eastAsia"/>
          <w:bCs/>
          <w:iCs/>
          <w:color w:val="000000"/>
          <w:sz w:val="24"/>
          <w:szCs w:val="24"/>
          <w:lang w:eastAsia="zh-CN"/>
        </w:rPr>
        <w:t>.</w:t>
      </w:r>
    </w:p>
    <w:bookmarkEnd w:id="2"/>
    <w:bookmarkEnd w:id="3"/>
    <w:p w:rsidR="002C408B" w:rsidRPr="0010601F" w:rsidRDefault="002C408B" w:rsidP="00A96A6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/>
          <w:b/>
          <w:bCs/>
          <w:iCs/>
          <w:color w:val="000000"/>
          <w:sz w:val="24"/>
          <w:szCs w:val="24"/>
          <w:lang w:eastAsia="zh-CN"/>
        </w:rPr>
      </w:pPr>
    </w:p>
    <w:p w:rsidR="002C408B" w:rsidRPr="0010601F" w:rsidRDefault="002C408B" w:rsidP="00A96A6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/>
          <w:bCs/>
          <w:iCs/>
          <w:color w:val="000000"/>
          <w:sz w:val="24"/>
          <w:szCs w:val="24"/>
          <w:lang w:eastAsia="zh-CN"/>
        </w:rPr>
      </w:pPr>
      <w:r w:rsidRPr="0022241A">
        <w:rPr>
          <w:rFonts w:ascii="Book Antiqua" w:hAnsi="Book Antiqua"/>
          <w:b/>
          <w:bCs/>
          <w:iCs/>
          <w:color w:val="000000"/>
          <w:sz w:val="24"/>
          <w:szCs w:val="24"/>
        </w:rPr>
        <w:lastRenderedPageBreak/>
        <w:t xml:space="preserve">Informed consent: </w:t>
      </w:r>
      <w:r w:rsidR="0010601F" w:rsidRPr="0010601F">
        <w:rPr>
          <w:rFonts w:ascii="Book Antiqua" w:eastAsia="宋体" w:hAnsi="Book Antiqua"/>
          <w:bCs/>
          <w:iCs/>
          <w:color w:val="000000"/>
          <w:sz w:val="24"/>
          <w:szCs w:val="24"/>
          <w:lang w:eastAsia="zh-CN"/>
        </w:rPr>
        <w:t xml:space="preserve">In </w:t>
      </w:r>
      <w:r w:rsidR="0010601F" w:rsidRPr="0010601F">
        <w:rPr>
          <w:rFonts w:ascii="Book Antiqua" w:eastAsia="宋体" w:hAnsi="Book Antiqua" w:hint="eastAsia"/>
          <w:bCs/>
          <w:iCs/>
          <w:color w:val="000000"/>
          <w:sz w:val="24"/>
          <w:szCs w:val="24"/>
          <w:lang w:eastAsia="zh-CN"/>
        </w:rPr>
        <w:t xml:space="preserve">this case, the patient </w:t>
      </w:r>
      <w:r w:rsidR="0010601F" w:rsidRPr="0010601F">
        <w:rPr>
          <w:rFonts w:ascii="Book Antiqua" w:eastAsia="宋体" w:hAnsi="Book Antiqua"/>
          <w:bCs/>
          <w:iCs/>
          <w:color w:val="000000"/>
          <w:sz w:val="24"/>
          <w:szCs w:val="24"/>
          <w:lang w:eastAsia="zh-CN"/>
        </w:rPr>
        <w:t>agreed</w:t>
      </w:r>
      <w:r w:rsidR="0010601F" w:rsidRPr="0010601F">
        <w:rPr>
          <w:rFonts w:ascii="Book Antiqua" w:eastAsia="宋体" w:hAnsi="Book Antiqua" w:hint="eastAsia"/>
          <w:bCs/>
          <w:iCs/>
          <w:color w:val="000000"/>
          <w:sz w:val="24"/>
          <w:szCs w:val="24"/>
          <w:lang w:eastAsia="zh-CN"/>
        </w:rPr>
        <w:t xml:space="preserve"> with the treatment by </w:t>
      </w:r>
      <w:r w:rsidR="008E24B6" w:rsidRPr="0010601F">
        <w:rPr>
          <w:rFonts w:ascii="Book Antiqua" w:hAnsi="Book Antiqua"/>
          <w:bCs/>
          <w:iCs/>
          <w:color w:val="000000"/>
          <w:sz w:val="24"/>
          <w:szCs w:val="24"/>
        </w:rPr>
        <w:t>informed consent</w:t>
      </w:r>
      <w:r w:rsidR="008E24B6" w:rsidRPr="0010601F">
        <w:rPr>
          <w:rFonts w:ascii="Book Antiqua" w:eastAsia="宋体" w:hAnsi="Book Antiqua"/>
          <w:bCs/>
          <w:iCs/>
          <w:color w:val="000000"/>
          <w:sz w:val="24"/>
          <w:szCs w:val="24"/>
          <w:lang w:eastAsia="zh-CN"/>
        </w:rPr>
        <w:t xml:space="preserve"> prior to treatment</w:t>
      </w:r>
      <w:r w:rsidR="0010601F" w:rsidRPr="0010601F">
        <w:rPr>
          <w:rFonts w:ascii="Book Antiqua" w:eastAsia="宋体" w:hAnsi="Book Antiqua" w:hint="eastAsia"/>
          <w:bCs/>
          <w:iCs/>
          <w:color w:val="000000"/>
          <w:sz w:val="24"/>
          <w:szCs w:val="24"/>
          <w:lang w:eastAsia="zh-CN"/>
        </w:rPr>
        <w:t>.</w:t>
      </w:r>
    </w:p>
    <w:p w:rsidR="002C408B" w:rsidRPr="0022241A" w:rsidRDefault="002C408B" w:rsidP="00A96A6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</w:pPr>
    </w:p>
    <w:p w:rsidR="002C408B" w:rsidRPr="0022241A" w:rsidRDefault="002C408B" w:rsidP="00A96A6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22241A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>Conflict-of-interest:</w:t>
      </w:r>
      <w:r w:rsidR="006A6D6B" w:rsidRPr="0022241A">
        <w:rPr>
          <w:rFonts w:ascii="Book Antiqua" w:hAnsi="Book Antiqua"/>
          <w:sz w:val="24"/>
          <w:szCs w:val="24"/>
        </w:rPr>
        <w:t xml:space="preserve"> Authors declare no conflict of interest.</w:t>
      </w:r>
    </w:p>
    <w:p w:rsidR="006A6D6B" w:rsidRPr="0022241A" w:rsidRDefault="006A6D6B" w:rsidP="00A96A6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NewRomanPS-BoldItalicMT"/>
          <w:b/>
          <w:bCs/>
          <w:iCs/>
          <w:color w:val="000000"/>
          <w:sz w:val="24"/>
          <w:szCs w:val="24"/>
          <w:lang w:eastAsia="zh-CN"/>
        </w:rPr>
      </w:pPr>
    </w:p>
    <w:p w:rsidR="006A6D6B" w:rsidRPr="0022241A" w:rsidRDefault="006A6D6B" w:rsidP="00A96A64">
      <w:pPr>
        <w:spacing w:after="0" w:line="360" w:lineRule="auto"/>
        <w:jc w:val="both"/>
        <w:rPr>
          <w:rFonts w:ascii="Book Antiqua" w:hAnsi="Book Antiqua" w:cs="宋体"/>
          <w:sz w:val="24"/>
          <w:szCs w:val="24"/>
        </w:rPr>
      </w:pPr>
      <w:r w:rsidRPr="0022241A">
        <w:rPr>
          <w:rFonts w:ascii="Book Antiqua" w:hAnsi="Book Antiqua"/>
          <w:b/>
          <w:color w:val="000000"/>
          <w:sz w:val="24"/>
          <w:szCs w:val="24"/>
        </w:rPr>
        <w:t xml:space="preserve">Open-Access: </w:t>
      </w:r>
      <w:r w:rsidRPr="0022241A">
        <w:rPr>
          <w:rFonts w:ascii="Book Antiqua" w:hAnsi="Book Antiqua"/>
          <w:color w:val="000000"/>
          <w:sz w:val="24"/>
          <w:szCs w:val="24"/>
        </w:rPr>
        <w:t xml:space="preserve">This article is an </w:t>
      </w:r>
      <w:r w:rsidRPr="0022241A">
        <w:rPr>
          <w:rFonts w:ascii="Book Antiqua" w:hAnsi="Book Antiqua" w:cs="宋体"/>
          <w:sz w:val="24"/>
          <w:szCs w:val="24"/>
        </w:rPr>
        <w:t xml:space="preserve">open-access article which </w:t>
      </w:r>
      <w:r w:rsidRPr="0022241A">
        <w:rPr>
          <w:rFonts w:ascii="Book Antiqua" w:hAnsi="Book Antiqua"/>
          <w:sz w:val="24"/>
          <w:szCs w:val="24"/>
        </w:rPr>
        <w:t xml:space="preserve">selected by an in-house editor and fully peer-reviewed by external reviewers. It </w:t>
      </w:r>
      <w:r w:rsidRPr="0022241A">
        <w:rPr>
          <w:rFonts w:ascii="Book Antiqua" w:hAnsi="Book Antiqua" w:cs="宋体"/>
          <w:sz w:val="24"/>
          <w:szCs w:val="24"/>
        </w:rPr>
        <w:t xml:space="preserve">distributed in accordance with </w:t>
      </w:r>
      <w:r w:rsidRPr="0022241A">
        <w:rPr>
          <w:rFonts w:ascii="Book Antiqua" w:hAnsi="Book Antiqua"/>
          <w:sz w:val="24"/>
          <w:szCs w:val="24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8F53EB" w:rsidRPr="0022241A" w:rsidRDefault="008F53EB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t>Correspondence to: Tsuyoshi Hasegawa, MD</w:t>
      </w:r>
      <w:r w:rsidRPr="0022241A">
        <w:rPr>
          <w:rFonts w:ascii="Book Antiqua" w:hAnsi="Book Antiqua"/>
          <w:sz w:val="24"/>
          <w:szCs w:val="24"/>
        </w:rPr>
        <w:t xml:space="preserve">, Department of Surgery, </w:t>
      </w:r>
      <w:proofErr w:type="spellStart"/>
      <w:r w:rsidRPr="0022241A">
        <w:rPr>
          <w:rFonts w:ascii="Book Antiqua" w:hAnsi="Book Antiqua"/>
          <w:sz w:val="24"/>
          <w:szCs w:val="24"/>
        </w:rPr>
        <w:t>Aomatsu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Memorial Hospital, 876-1 </w:t>
      </w:r>
      <w:proofErr w:type="spellStart"/>
      <w:r w:rsidRPr="0022241A">
        <w:rPr>
          <w:rFonts w:ascii="Book Antiqua" w:hAnsi="Book Antiqua"/>
          <w:sz w:val="24"/>
          <w:szCs w:val="24"/>
        </w:rPr>
        <w:t>Kamikawaraya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2241A">
        <w:rPr>
          <w:rFonts w:ascii="Book Antiqua" w:hAnsi="Book Antiqua"/>
          <w:sz w:val="24"/>
          <w:szCs w:val="24"/>
        </w:rPr>
        <w:t>Iz</w:t>
      </w:r>
      <w:r w:rsidR="006A6D6B" w:rsidRPr="0022241A">
        <w:rPr>
          <w:rFonts w:ascii="Book Antiqua" w:hAnsi="Book Antiqua"/>
          <w:sz w:val="24"/>
          <w:szCs w:val="24"/>
        </w:rPr>
        <w:t>umisano</w:t>
      </w:r>
      <w:proofErr w:type="spellEnd"/>
      <w:r w:rsidR="006A6D6B" w:rsidRPr="0022241A">
        <w:rPr>
          <w:rFonts w:ascii="Book Antiqua" w:hAnsi="Book Antiqua"/>
          <w:sz w:val="24"/>
          <w:szCs w:val="24"/>
        </w:rPr>
        <w:t>, Osaka 598-0001, Japan.</w:t>
      </w:r>
      <w:r w:rsidR="006A6D6B" w:rsidRPr="0022241A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hyperlink r:id="rId8" w:history="1">
        <w:r w:rsidR="007F084A" w:rsidRPr="0022241A">
          <w:rPr>
            <w:rStyle w:val="a4"/>
            <w:rFonts w:ascii="Book Antiqua" w:hAnsi="Book Antiqua"/>
            <w:color w:val="auto"/>
            <w:sz w:val="24"/>
            <w:szCs w:val="24"/>
            <w:u w:val="none"/>
          </w:rPr>
          <w:t>m1151331@med.osaka-cu.ac.jp</w:t>
        </w:r>
      </w:hyperlink>
    </w:p>
    <w:p w:rsidR="001D5657" w:rsidRPr="0022241A" w:rsidRDefault="007F084A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t>Telephone:</w:t>
      </w:r>
      <w:r w:rsidR="008F53EB" w:rsidRPr="0022241A">
        <w:rPr>
          <w:rFonts w:ascii="Book Antiqua" w:hAnsi="Book Antiqua"/>
          <w:b/>
          <w:sz w:val="24"/>
          <w:szCs w:val="24"/>
        </w:rPr>
        <w:t xml:space="preserve"> </w:t>
      </w:r>
      <w:r w:rsidR="001D5657" w:rsidRPr="0022241A">
        <w:rPr>
          <w:rFonts w:ascii="Book Antiqua" w:hAnsi="Book Antiqua"/>
          <w:sz w:val="24"/>
          <w:szCs w:val="24"/>
        </w:rPr>
        <w:t>+81</w:t>
      </w:r>
      <w:r w:rsidRPr="0022241A">
        <w:rPr>
          <w:rFonts w:ascii="Book Antiqua" w:hAnsi="Book Antiqua"/>
          <w:sz w:val="24"/>
          <w:szCs w:val="24"/>
        </w:rPr>
        <w:t>-</w:t>
      </w:r>
      <w:r w:rsidR="006A6D6B" w:rsidRPr="0022241A">
        <w:rPr>
          <w:rFonts w:ascii="Book Antiqua" w:hAnsi="Book Antiqua"/>
          <w:sz w:val="24"/>
          <w:szCs w:val="24"/>
        </w:rPr>
        <w:t>7-2463</w:t>
      </w:r>
      <w:r w:rsidR="001D5657" w:rsidRPr="0022241A">
        <w:rPr>
          <w:rFonts w:ascii="Book Antiqua" w:hAnsi="Book Antiqua"/>
          <w:sz w:val="24"/>
          <w:szCs w:val="24"/>
        </w:rPr>
        <w:t>3121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Pr="0022241A">
        <w:rPr>
          <w:rFonts w:ascii="Book Antiqua" w:hAnsi="Book Antiqua"/>
          <w:sz w:val="24"/>
          <w:szCs w:val="24"/>
        </w:rPr>
        <w:tab/>
      </w:r>
      <w:r w:rsidRPr="0022241A">
        <w:rPr>
          <w:rFonts w:ascii="Book Antiqua" w:hAnsi="Book Antiqua"/>
          <w:sz w:val="24"/>
          <w:szCs w:val="24"/>
        </w:rPr>
        <w:tab/>
      </w:r>
      <w:r w:rsidRPr="0022241A">
        <w:rPr>
          <w:rFonts w:ascii="Book Antiqua" w:hAnsi="Book Antiqua"/>
          <w:b/>
          <w:sz w:val="24"/>
          <w:szCs w:val="24"/>
        </w:rPr>
        <w:t>Fax: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1D5657" w:rsidRPr="0022241A">
        <w:rPr>
          <w:rFonts w:ascii="Book Antiqua" w:hAnsi="Book Antiqua"/>
          <w:sz w:val="24"/>
          <w:szCs w:val="24"/>
        </w:rPr>
        <w:t>+81</w:t>
      </w:r>
      <w:r w:rsidRPr="0022241A">
        <w:rPr>
          <w:rFonts w:ascii="Book Antiqua" w:hAnsi="Book Antiqua"/>
          <w:sz w:val="24"/>
          <w:szCs w:val="24"/>
        </w:rPr>
        <w:t>-</w:t>
      </w:r>
      <w:r w:rsidR="006A6D6B" w:rsidRPr="0022241A">
        <w:rPr>
          <w:rFonts w:ascii="Book Antiqua" w:hAnsi="Book Antiqua"/>
          <w:sz w:val="24"/>
          <w:szCs w:val="24"/>
        </w:rPr>
        <w:t>7-2463</w:t>
      </w:r>
      <w:r w:rsidR="001D5657" w:rsidRPr="0022241A">
        <w:rPr>
          <w:rFonts w:ascii="Book Antiqua" w:hAnsi="Book Antiqua"/>
          <w:sz w:val="24"/>
          <w:szCs w:val="24"/>
        </w:rPr>
        <w:t>6616</w:t>
      </w:r>
    </w:p>
    <w:p w:rsidR="007F084A" w:rsidRPr="0022241A" w:rsidRDefault="007F084A" w:rsidP="00A96A6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6A6D6B" w:rsidRPr="0022241A" w:rsidRDefault="006A6D6B" w:rsidP="00A96A64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22241A">
        <w:rPr>
          <w:rFonts w:ascii="Book Antiqua" w:hAnsi="Book Antiqua"/>
          <w:b/>
          <w:sz w:val="24"/>
          <w:szCs w:val="24"/>
        </w:rPr>
        <w:t xml:space="preserve">Received:   </w:t>
      </w:r>
      <w:r w:rsidRPr="0022241A">
        <w:rPr>
          <w:rFonts w:ascii="Book Antiqua" w:eastAsia="宋体" w:hAnsi="Book Antiqua"/>
          <w:sz w:val="24"/>
          <w:szCs w:val="24"/>
          <w:lang w:eastAsia="zh-CN"/>
        </w:rPr>
        <w:t>October 8, 2014</w:t>
      </w:r>
    </w:p>
    <w:p w:rsidR="006A6D6B" w:rsidRPr="0022241A" w:rsidRDefault="006A6D6B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t>Peer-review started:</w:t>
      </w:r>
      <w:r w:rsidRPr="0022241A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22241A">
        <w:rPr>
          <w:rFonts w:ascii="Book Antiqua" w:eastAsia="宋体" w:hAnsi="Book Antiqua"/>
          <w:sz w:val="24"/>
          <w:szCs w:val="24"/>
          <w:lang w:eastAsia="zh-CN"/>
        </w:rPr>
        <w:t>October 9, 2014</w:t>
      </w:r>
    </w:p>
    <w:p w:rsidR="006A6D6B" w:rsidRPr="0022241A" w:rsidRDefault="006A6D6B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t>First decision:</w:t>
      </w:r>
      <w:r w:rsidRPr="0022241A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22241A">
        <w:rPr>
          <w:rFonts w:ascii="Book Antiqua" w:eastAsia="宋体" w:hAnsi="Book Antiqua"/>
          <w:sz w:val="24"/>
          <w:szCs w:val="24"/>
          <w:lang w:eastAsia="zh-CN"/>
        </w:rPr>
        <w:t>October 29, 2014</w:t>
      </w:r>
    </w:p>
    <w:p w:rsidR="006A6D6B" w:rsidRPr="0022241A" w:rsidRDefault="006A6D6B" w:rsidP="00A96A64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22241A">
        <w:rPr>
          <w:rFonts w:ascii="Book Antiqua" w:hAnsi="Book Antiqua"/>
          <w:b/>
          <w:sz w:val="24"/>
          <w:szCs w:val="24"/>
        </w:rPr>
        <w:t xml:space="preserve">Revised: 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Pr="0022241A">
        <w:rPr>
          <w:rFonts w:ascii="Book Antiqua" w:eastAsia="宋体" w:hAnsi="Book Antiqua"/>
          <w:sz w:val="24"/>
          <w:szCs w:val="24"/>
          <w:lang w:eastAsia="zh-CN"/>
        </w:rPr>
        <w:t>November 15, 2014</w:t>
      </w:r>
    </w:p>
    <w:p w:rsidR="001A670E" w:rsidRDefault="006A6D6B" w:rsidP="001A670E">
      <w:pPr>
        <w:rPr>
          <w:rFonts w:ascii="Book Antiqua" w:hAnsi="Book Antiqua"/>
          <w:color w:val="000000"/>
          <w:sz w:val="24"/>
        </w:rPr>
      </w:pPr>
      <w:r w:rsidRPr="0022241A">
        <w:rPr>
          <w:rFonts w:ascii="Book Antiqua" w:hAnsi="Book Antiqua"/>
          <w:b/>
          <w:sz w:val="24"/>
          <w:szCs w:val="24"/>
        </w:rPr>
        <w:t>Accepted:</w:t>
      </w:r>
      <w:r w:rsidR="001A670E" w:rsidRPr="001A670E">
        <w:rPr>
          <w:rFonts w:ascii="Book Antiqua" w:hAnsi="Book Antiqua"/>
          <w:color w:val="000000"/>
          <w:sz w:val="24"/>
        </w:rPr>
        <w:t xml:space="preserve"> </w:t>
      </w:r>
      <w:r w:rsidR="001A670E">
        <w:rPr>
          <w:rFonts w:ascii="Book Antiqua" w:hAnsi="Book Antiqua"/>
          <w:color w:val="000000"/>
          <w:sz w:val="24"/>
        </w:rPr>
        <w:t>December 14, 2014</w:t>
      </w:r>
    </w:p>
    <w:p w:rsidR="006A6D6B" w:rsidRPr="0022241A" w:rsidRDefault="006A6D6B" w:rsidP="00A96A6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t xml:space="preserve">  </w:t>
      </w:r>
    </w:p>
    <w:p w:rsidR="006A6D6B" w:rsidRPr="0022241A" w:rsidRDefault="006A6D6B" w:rsidP="00A96A6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t>Article in press:</w:t>
      </w:r>
    </w:p>
    <w:p w:rsidR="007F084A" w:rsidRPr="0022241A" w:rsidRDefault="006A6D6B" w:rsidP="00A96A6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t xml:space="preserve">Published online: </w:t>
      </w:r>
      <w:r w:rsidR="007F084A" w:rsidRPr="0022241A">
        <w:rPr>
          <w:rFonts w:ascii="Book Antiqua" w:hAnsi="Book Antiqua"/>
          <w:b/>
          <w:sz w:val="24"/>
          <w:szCs w:val="24"/>
        </w:rPr>
        <w:br w:type="page"/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lastRenderedPageBreak/>
        <w:t>Abstract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 xml:space="preserve">We report a rare case of cytomegalovirus (CMV) colitis followed by </w:t>
      </w:r>
      <w:r w:rsidR="00446C2B" w:rsidRPr="0022241A">
        <w:rPr>
          <w:rFonts w:ascii="Book Antiqua" w:hAnsi="Book Antiqua"/>
          <w:sz w:val="24"/>
          <w:szCs w:val="24"/>
        </w:rPr>
        <w:t xml:space="preserve">severe </w:t>
      </w:r>
      <w:r w:rsidRPr="0022241A">
        <w:rPr>
          <w:rFonts w:ascii="Book Antiqua" w:hAnsi="Book Antiqua"/>
          <w:sz w:val="24"/>
          <w:szCs w:val="24"/>
        </w:rPr>
        <w:t>ischemic colitis in a non-immunocompromised patient. An 86-year-old woman was admitted after experiencing episodes of vomiting and diarrhea</w:t>
      </w:r>
      <w:r w:rsidR="00617939" w:rsidRPr="0022241A">
        <w:rPr>
          <w:rFonts w:ascii="Book Antiqua" w:hAnsi="Book Antiqua"/>
          <w:sz w:val="24"/>
          <w:szCs w:val="24"/>
          <w:lang w:eastAsia="ja-JP"/>
        </w:rPr>
        <w:t>. Next day</w:t>
      </w:r>
      <w:r w:rsidR="00617939" w:rsidRPr="0022241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919C2" w:rsidRPr="0022241A">
        <w:rPr>
          <w:rFonts w:ascii="Book Antiqua" w:hAnsi="Book Antiqua"/>
          <w:sz w:val="24"/>
          <w:szCs w:val="24"/>
        </w:rPr>
        <w:t>hematochezia</w:t>
      </w:r>
      <w:proofErr w:type="spellEnd"/>
      <w:r w:rsidR="00446C2B" w:rsidRPr="0022241A">
        <w:rPr>
          <w:rFonts w:ascii="Book Antiqua" w:hAnsi="Book Antiqua"/>
          <w:sz w:val="24"/>
          <w:szCs w:val="24"/>
        </w:rPr>
        <w:t xml:space="preserve"> was detected with</w:t>
      </w:r>
      <w:r w:rsidR="00617939" w:rsidRPr="0022241A">
        <w:rPr>
          <w:rFonts w:ascii="Book Antiqua" w:hAnsi="Book Antiqua"/>
          <w:sz w:val="24"/>
          <w:szCs w:val="24"/>
        </w:rPr>
        <w:t>out</w:t>
      </w:r>
      <w:r w:rsidR="00446C2B" w:rsidRPr="0022241A">
        <w:rPr>
          <w:rFonts w:ascii="Book Antiqua" w:hAnsi="Book Antiqua"/>
          <w:sz w:val="24"/>
          <w:szCs w:val="24"/>
        </w:rPr>
        <w:t xml:space="preserve"> abdominal pain</w:t>
      </w:r>
      <w:r w:rsidRPr="0022241A">
        <w:rPr>
          <w:rFonts w:ascii="Book Antiqua" w:hAnsi="Book Antiqua"/>
          <w:sz w:val="24"/>
          <w:szCs w:val="24"/>
        </w:rPr>
        <w:t>.</w:t>
      </w:r>
      <w:r w:rsidR="009967C2" w:rsidRPr="0022241A">
        <w:rPr>
          <w:rFonts w:ascii="Book Antiqua" w:hAnsi="Book Antiqua"/>
          <w:sz w:val="24"/>
          <w:szCs w:val="24"/>
        </w:rPr>
        <w:t xml:space="preserve"> The initial diagnosis of </w:t>
      </w:r>
      <w:r w:rsidRPr="0022241A">
        <w:rPr>
          <w:rFonts w:ascii="Book Antiqua" w:hAnsi="Book Antiqua"/>
          <w:sz w:val="24"/>
          <w:szCs w:val="24"/>
        </w:rPr>
        <w:t>ischemic colitis</w:t>
      </w:r>
      <w:r w:rsidR="009967C2" w:rsidRPr="0022241A">
        <w:rPr>
          <w:rFonts w:ascii="Book Antiqua" w:hAnsi="Book Antiqua"/>
          <w:sz w:val="24"/>
          <w:szCs w:val="24"/>
        </w:rPr>
        <w:t xml:space="preserve"> was</w:t>
      </w:r>
      <w:r w:rsidRPr="0022241A">
        <w:rPr>
          <w:rFonts w:ascii="Book Antiqua" w:hAnsi="Book Antiqua"/>
          <w:sz w:val="24"/>
          <w:szCs w:val="24"/>
        </w:rPr>
        <w:t xml:space="preserve"> based on </w:t>
      </w:r>
      <w:r w:rsidR="009967C2" w:rsidRPr="0022241A">
        <w:rPr>
          <w:rFonts w:ascii="Book Antiqua" w:hAnsi="Book Antiqua"/>
          <w:sz w:val="24"/>
          <w:szCs w:val="24"/>
        </w:rPr>
        <w:t>colonoscopy</w:t>
      </w:r>
      <w:r w:rsidRPr="0022241A">
        <w:rPr>
          <w:rFonts w:ascii="Book Antiqua" w:hAnsi="Book Antiqua"/>
          <w:sz w:val="24"/>
          <w:szCs w:val="24"/>
        </w:rPr>
        <w:t xml:space="preserve"> and histological findings. </w:t>
      </w:r>
      <w:r w:rsidR="009967C2" w:rsidRPr="0022241A">
        <w:rPr>
          <w:rFonts w:ascii="Book Antiqua" w:hAnsi="Book Antiqua"/>
          <w:sz w:val="24"/>
          <w:szCs w:val="24"/>
        </w:rPr>
        <w:t>The follow-up colonoscopy revealed a p</w:t>
      </w:r>
      <w:r w:rsidRPr="0022241A">
        <w:rPr>
          <w:rFonts w:ascii="Book Antiqua" w:hAnsi="Book Antiqua"/>
          <w:sz w:val="24"/>
          <w:szCs w:val="24"/>
        </w:rPr>
        <w:t>rolonged colitis</w:t>
      </w:r>
      <w:r w:rsidR="009967C2" w:rsidRPr="0022241A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9967C2" w:rsidRPr="0022241A">
        <w:rPr>
          <w:rFonts w:ascii="Book Antiqua" w:hAnsi="Book Antiqua"/>
          <w:sz w:val="24"/>
          <w:szCs w:val="24"/>
        </w:rPr>
        <w:t>Immunohistochemical</w:t>
      </w:r>
      <w:proofErr w:type="spellEnd"/>
      <w:r w:rsidR="009967C2" w:rsidRPr="0022241A">
        <w:rPr>
          <w:rFonts w:ascii="Book Antiqua" w:hAnsi="Book Antiqua"/>
          <w:sz w:val="24"/>
          <w:szCs w:val="24"/>
        </w:rPr>
        <w:t xml:space="preserve"> staining </w:t>
      </w:r>
      <w:r w:rsidRPr="0022241A">
        <w:rPr>
          <w:rFonts w:ascii="Book Antiqua" w:hAnsi="Book Antiqua"/>
          <w:sz w:val="24"/>
          <w:szCs w:val="24"/>
        </w:rPr>
        <w:t xml:space="preserve">detected CMV-positive cells </w:t>
      </w:r>
      <w:r w:rsidR="009967C2" w:rsidRPr="0022241A">
        <w:rPr>
          <w:rFonts w:ascii="Book Antiqua" w:hAnsi="Book Antiqua"/>
          <w:sz w:val="24"/>
          <w:szCs w:val="24"/>
        </w:rPr>
        <w:t>following a</w:t>
      </w:r>
      <w:r w:rsidRPr="0022241A">
        <w:rPr>
          <w:rFonts w:ascii="Book Antiqua" w:hAnsi="Book Antiqua"/>
          <w:sz w:val="24"/>
          <w:szCs w:val="24"/>
        </w:rPr>
        <w:t xml:space="preserve"> conservative therapy. </w:t>
      </w:r>
      <w:r w:rsidR="009967C2" w:rsidRPr="0022241A">
        <w:rPr>
          <w:rFonts w:ascii="Book Antiqua" w:hAnsi="Book Antiqua"/>
          <w:sz w:val="24"/>
          <w:szCs w:val="24"/>
        </w:rPr>
        <w:t xml:space="preserve">Intravenous ganciclovir therapy led to successful healing of </w:t>
      </w:r>
      <w:r w:rsidRPr="0022241A">
        <w:rPr>
          <w:rFonts w:ascii="Book Antiqua" w:hAnsi="Book Antiqua"/>
          <w:sz w:val="24"/>
          <w:szCs w:val="24"/>
        </w:rPr>
        <w:t xml:space="preserve">ulcers </w:t>
      </w:r>
      <w:r w:rsidR="009967C2" w:rsidRPr="0022241A">
        <w:rPr>
          <w:rFonts w:ascii="Book Antiqua" w:hAnsi="Book Antiqua"/>
          <w:sz w:val="24"/>
          <w:szCs w:val="24"/>
        </w:rPr>
        <w:t>a</w:t>
      </w:r>
      <w:r w:rsidRPr="0022241A">
        <w:rPr>
          <w:rFonts w:ascii="Book Antiqua" w:hAnsi="Book Antiqua"/>
          <w:sz w:val="24"/>
          <w:szCs w:val="24"/>
        </w:rPr>
        <w:t>nd</w:t>
      </w:r>
      <w:r w:rsidR="009967C2" w:rsidRPr="0022241A">
        <w:rPr>
          <w:rFonts w:ascii="Book Antiqua" w:hAnsi="Book Antiqua"/>
          <w:sz w:val="24"/>
          <w:szCs w:val="24"/>
        </w:rPr>
        <w:t xml:space="preserve"> disappearance of</w:t>
      </w:r>
      <w:r w:rsidRPr="0022241A">
        <w:rPr>
          <w:rFonts w:ascii="Book Antiqua" w:hAnsi="Book Antiqua"/>
          <w:sz w:val="24"/>
          <w:szCs w:val="24"/>
        </w:rPr>
        <w:t xml:space="preserve"> CMV-positive cells. The prevalence of CMV infection is common in adults. CMV colitis is relatively common </w:t>
      </w:r>
      <w:r w:rsidR="008F53EB" w:rsidRPr="0022241A">
        <w:rPr>
          <w:rFonts w:ascii="Book Antiqua" w:hAnsi="Book Antiqua"/>
          <w:sz w:val="24"/>
          <w:szCs w:val="24"/>
        </w:rPr>
        <w:t xml:space="preserve">in </w:t>
      </w:r>
      <w:r w:rsidRPr="0022241A">
        <w:rPr>
          <w:rFonts w:ascii="Book Antiqua" w:hAnsi="Book Antiqua"/>
          <w:sz w:val="24"/>
          <w:szCs w:val="24"/>
        </w:rPr>
        <w:t xml:space="preserve">immunocompromised patients; however, it is rare in </w:t>
      </w:r>
      <w:proofErr w:type="spellStart"/>
      <w:r w:rsidRPr="0022241A">
        <w:rPr>
          <w:rFonts w:ascii="Book Antiqua" w:hAnsi="Book Antiqua"/>
          <w:sz w:val="24"/>
          <w:szCs w:val="24"/>
        </w:rPr>
        <w:t>immunocompetent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patients. </w:t>
      </w:r>
      <w:r w:rsidR="009D6CB8" w:rsidRPr="0022241A">
        <w:rPr>
          <w:rFonts w:ascii="Book Antiqua" w:hAnsi="Book Antiqua"/>
          <w:sz w:val="24"/>
          <w:szCs w:val="24"/>
        </w:rPr>
        <w:t>In our case, CMV infection was allowed to establish due to the disruption of the colonic mucosa by the prior</w:t>
      </w:r>
      <w:r w:rsidR="009D6CB8" w:rsidRPr="0022241A" w:rsidDel="000D6094">
        <w:rPr>
          <w:rFonts w:ascii="Book Antiqua" w:hAnsi="Book Antiqua"/>
          <w:sz w:val="24"/>
          <w:szCs w:val="24"/>
        </w:rPr>
        <w:t xml:space="preserve"> </w:t>
      </w:r>
      <w:r w:rsidR="009D6CB8" w:rsidRPr="0022241A">
        <w:rPr>
          <w:rFonts w:ascii="Book Antiqua" w:hAnsi="Book Antiqua"/>
          <w:sz w:val="24"/>
          <w:szCs w:val="24"/>
        </w:rPr>
        <w:t xml:space="preserve">severe ischemic colitis. </w:t>
      </w:r>
      <w:r w:rsidRPr="0022241A">
        <w:rPr>
          <w:rFonts w:ascii="Book Antiqua" w:hAnsi="Book Antiqua"/>
          <w:sz w:val="24"/>
          <w:szCs w:val="24"/>
        </w:rPr>
        <w:t>Our experience suggests that biopsies may be necessary to detect CMV and the prompt management of CMV colitis should be instituted when the intractable ischemic colitis is observed.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A670E" w:rsidRPr="004269F8" w:rsidRDefault="001A670E" w:rsidP="001A670E">
      <w:pPr>
        <w:autoSpaceDE w:val="0"/>
        <w:autoSpaceDN w:val="0"/>
        <w:adjustRightInd w:val="0"/>
        <w:rPr>
          <w:ins w:id="4" w:author="LS Ma" w:date="2014-12-14T00:13:00Z"/>
          <w:rFonts w:ascii="Book Antiqua" w:eastAsia="AdvTimes" w:hAnsi="Book Antiqua" w:cs="AdvTimes"/>
          <w:color w:val="000000"/>
          <w:sz w:val="24"/>
        </w:rPr>
      </w:pPr>
      <w:proofErr w:type="gramStart"/>
      <w:ins w:id="5" w:author="LS Ma" w:date="2014-12-14T00:13:00Z">
        <w:r w:rsidRPr="004269F8">
          <w:rPr>
            <w:rFonts w:ascii="Book Antiqua" w:hAnsi="Book Antiqua"/>
            <w:color w:val="000000"/>
            <w:sz w:val="24"/>
            <w:lang w:val="en-GB"/>
          </w:rPr>
          <w:t xml:space="preserve">© </w:t>
        </w:r>
        <w:r w:rsidRPr="004269F8">
          <w:rPr>
            <w:rFonts w:ascii="Book Antiqua" w:eastAsia="AdvTimes" w:hAnsi="Book Antiqua" w:cs="AdvTimes"/>
            <w:color w:val="000000"/>
            <w:sz w:val="24"/>
          </w:rPr>
          <w:t>The Author(s) 2015.</w:t>
        </w:r>
        <w:proofErr w:type="gramEnd"/>
        <w:r w:rsidRPr="004269F8">
          <w:rPr>
            <w:rFonts w:ascii="Book Antiqua" w:eastAsia="AdvTimes" w:hAnsi="Book Antiqua" w:cs="AdvTimes"/>
            <w:color w:val="000000"/>
            <w:sz w:val="24"/>
          </w:rPr>
          <w:t xml:space="preserve"> </w:t>
        </w:r>
        <w:proofErr w:type="gramStart"/>
        <w:r w:rsidRPr="00897D49">
          <w:rPr>
            <w:rFonts w:ascii="Book Antiqua" w:eastAsia="AdvTimes" w:hAnsi="Book Antiqua" w:cs="AdvTimes"/>
            <w:color w:val="000000"/>
            <w:sz w:val="24"/>
          </w:rPr>
          <w:t>Published by</w:t>
        </w:r>
        <w:r w:rsidRPr="004269F8">
          <w:rPr>
            <w:rFonts w:ascii="Book Antiqua" w:eastAsia="AdvTimes" w:hAnsi="Book Antiqua" w:cs="AdvTimes"/>
            <w:color w:val="000000"/>
            <w:sz w:val="24"/>
          </w:rPr>
          <w:t xml:space="preserve"> </w:t>
        </w:r>
        <w:proofErr w:type="spellStart"/>
        <w:r w:rsidRPr="004269F8">
          <w:rPr>
            <w:rFonts w:ascii="Book Antiqua" w:hAnsi="Book Antiqua" w:cs="Arial Unicode MS"/>
            <w:color w:val="000000"/>
            <w:sz w:val="24"/>
            <w:lang w:val="en-GB"/>
          </w:rPr>
          <w:t>Baishideng</w:t>
        </w:r>
        <w:proofErr w:type="spellEnd"/>
        <w:r w:rsidRPr="004269F8">
          <w:rPr>
            <w:rFonts w:ascii="Book Antiqua" w:hAnsi="Book Antiqua" w:cs="Arial Unicode MS"/>
            <w:color w:val="000000"/>
            <w:sz w:val="24"/>
            <w:lang w:val="en-GB"/>
          </w:rPr>
          <w:t xml:space="preserve"> Publishing Group Inc.</w:t>
        </w:r>
        <w:proofErr w:type="gramEnd"/>
        <w:r w:rsidRPr="008E6844">
          <w:rPr>
            <w:rFonts w:ascii="Book Antiqua" w:hAnsi="Book Antiqua" w:cs="Arial Unicode MS"/>
            <w:sz w:val="24"/>
          </w:rPr>
          <w:t xml:space="preserve"> </w:t>
        </w:r>
        <w:r w:rsidRPr="00836DCC">
          <w:rPr>
            <w:rFonts w:ascii="Book Antiqua" w:hAnsi="Book Antiqua" w:cs="Arial Unicode MS"/>
            <w:sz w:val="24"/>
          </w:rPr>
          <w:t>All rights reserved.</w:t>
        </w:r>
      </w:ins>
    </w:p>
    <w:p w:rsidR="001D5657" w:rsidRPr="0022241A" w:rsidDel="001A670E" w:rsidRDefault="001D5657" w:rsidP="00A96A64">
      <w:pPr>
        <w:spacing w:after="0" w:line="360" w:lineRule="auto"/>
        <w:jc w:val="both"/>
        <w:rPr>
          <w:del w:id="6" w:author="LS Ma" w:date="2014-12-14T00:13:00Z"/>
          <w:rFonts w:ascii="Book Antiqua" w:hAnsi="Book Antiqua"/>
          <w:sz w:val="24"/>
          <w:szCs w:val="24"/>
        </w:rPr>
      </w:pPr>
      <w:del w:id="7" w:author="LS Ma" w:date="2014-12-14T00:13:00Z">
        <w:r w:rsidRPr="0022241A" w:rsidDel="001A670E">
          <w:rPr>
            <w:rFonts w:ascii="Book Antiqua" w:hAnsi="Book Antiqua"/>
            <w:sz w:val="24"/>
            <w:szCs w:val="24"/>
          </w:rPr>
          <w:delText>© 2014 Baishideng Publishing Group Inc. All rights reserved.</w:delText>
        </w:r>
      </w:del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t>Key words: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7F084A" w:rsidRPr="0022241A">
        <w:rPr>
          <w:rFonts w:ascii="Book Antiqua" w:hAnsi="Book Antiqua"/>
          <w:sz w:val="24"/>
          <w:szCs w:val="24"/>
        </w:rPr>
        <w:t>C</w:t>
      </w:r>
      <w:r w:rsidRPr="0022241A">
        <w:rPr>
          <w:rFonts w:ascii="Book Antiqua" w:hAnsi="Book Antiqua"/>
          <w:sz w:val="24"/>
          <w:szCs w:val="24"/>
        </w:rPr>
        <w:t>ytomegalovirus infection</w:t>
      </w:r>
      <w:r w:rsidR="007F084A" w:rsidRPr="0022241A">
        <w:rPr>
          <w:rFonts w:ascii="Book Antiqua" w:hAnsi="Book Antiqua"/>
          <w:sz w:val="24"/>
          <w:szCs w:val="24"/>
        </w:rPr>
        <w:t>;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7F084A" w:rsidRPr="0022241A">
        <w:rPr>
          <w:rFonts w:ascii="Book Antiqua" w:hAnsi="Book Antiqua"/>
          <w:sz w:val="24"/>
          <w:szCs w:val="24"/>
        </w:rPr>
        <w:t>C</w:t>
      </w:r>
      <w:r w:rsidRPr="0022241A">
        <w:rPr>
          <w:rFonts w:ascii="Book Antiqua" w:hAnsi="Book Antiqua"/>
          <w:sz w:val="24"/>
          <w:szCs w:val="24"/>
        </w:rPr>
        <w:t>olitis</w:t>
      </w:r>
      <w:r w:rsidR="007F084A" w:rsidRPr="0022241A">
        <w:rPr>
          <w:rFonts w:ascii="Book Antiqua" w:hAnsi="Book Antiqua"/>
          <w:sz w:val="24"/>
          <w:szCs w:val="24"/>
        </w:rPr>
        <w:t>;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7F084A" w:rsidRPr="0022241A">
        <w:rPr>
          <w:rFonts w:ascii="Book Antiqua" w:hAnsi="Book Antiqua"/>
          <w:sz w:val="24"/>
          <w:szCs w:val="24"/>
        </w:rPr>
        <w:t>I</w:t>
      </w:r>
      <w:r w:rsidRPr="0022241A">
        <w:rPr>
          <w:rFonts w:ascii="Book Antiqua" w:hAnsi="Book Antiqua"/>
          <w:sz w:val="24"/>
          <w:szCs w:val="24"/>
        </w:rPr>
        <w:t>schemic colitis</w:t>
      </w:r>
      <w:r w:rsidR="007F084A" w:rsidRPr="0022241A">
        <w:rPr>
          <w:rFonts w:ascii="Book Antiqua" w:hAnsi="Book Antiqua"/>
          <w:sz w:val="24"/>
          <w:szCs w:val="24"/>
        </w:rPr>
        <w:t>;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7F084A" w:rsidRPr="0022241A">
        <w:rPr>
          <w:rFonts w:ascii="Book Antiqua" w:hAnsi="Book Antiqua"/>
          <w:sz w:val="24"/>
          <w:szCs w:val="24"/>
        </w:rPr>
        <w:t>N</w:t>
      </w:r>
      <w:r w:rsidRPr="0022241A">
        <w:rPr>
          <w:rFonts w:ascii="Book Antiqua" w:hAnsi="Book Antiqua"/>
          <w:sz w:val="24"/>
          <w:szCs w:val="24"/>
        </w:rPr>
        <w:t>on-immunosuppression</w:t>
      </w:r>
      <w:r w:rsidR="007F084A" w:rsidRPr="0022241A">
        <w:rPr>
          <w:rFonts w:ascii="Book Antiqua" w:hAnsi="Book Antiqua"/>
          <w:sz w:val="24"/>
          <w:szCs w:val="24"/>
        </w:rPr>
        <w:t>;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7F084A" w:rsidRPr="0022241A">
        <w:rPr>
          <w:rFonts w:ascii="Book Antiqua" w:hAnsi="Book Antiqua"/>
          <w:sz w:val="24"/>
          <w:szCs w:val="24"/>
        </w:rPr>
        <w:t>I</w:t>
      </w:r>
      <w:r w:rsidRPr="0022241A">
        <w:rPr>
          <w:rFonts w:ascii="Book Antiqua" w:hAnsi="Book Antiqua"/>
          <w:sz w:val="24"/>
          <w:szCs w:val="24"/>
        </w:rPr>
        <w:t>nfectious disease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t>Core tip:</w:t>
      </w:r>
      <w:r w:rsidRPr="0022241A">
        <w:rPr>
          <w:rFonts w:ascii="Book Antiqua" w:hAnsi="Book Antiqua"/>
          <w:sz w:val="24"/>
          <w:szCs w:val="24"/>
        </w:rPr>
        <w:t xml:space="preserve"> C</w:t>
      </w:r>
      <w:r w:rsidR="007F084A" w:rsidRPr="0022241A">
        <w:rPr>
          <w:rFonts w:ascii="Book Antiqua" w:hAnsi="Book Antiqua"/>
          <w:sz w:val="24"/>
          <w:szCs w:val="24"/>
        </w:rPr>
        <w:t xml:space="preserve">ytomegalovirus </w:t>
      </w:r>
      <w:r w:rsidRPr="0022241A">
        <w:rPr>
          <w:rFonts w:ascii="Book Antiqua" w:hAnsi="Book Antiqua"/>
          <w:sz w:val="24"/>
          <w:szCs w:val="24"/>
        </w:rPr>
        <w:t xml:space="preserve">colitis is common in immunocompromised patients, but rare in </w:t>
      </w:r>
      <w:proofErr w:type="spellStart"/>
      <w:r w:rsidRPr="0022241A">
        <w:rPr>
          <w:rFonts w:ascii="Book Antiqua" w:hAnsi="Book Antiqua"/>
          <w:sz w:val="24"/>
          <w:szCs w:val="24"/>
        </w:rPr>
        <w:t>immunocompetent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patients. </w:t>
      </w:r>
      <w:r w:rsidR="009967C2" w:rsidRPr="0022241A">
        <w:rPr>
          <w:rFonts w:ascii="Book Antiqua" w:hAnsi="Book Antiqua"/>
          <w:sz w:val="24"/>
          <w:szCs w:val="24"/>
        </w:rPr>
        <w:t>In cases where ischemic colitis is prolonged, i</w:t>
      </w:r>
      <w:r w:rsidRPr="0022241A">
        <w:rPr>
          <w:rFonts w:ascii="Book Antiqua" w:hAnsi="Book Antiqua"/>
          <w:sz w:val="24"/>
          <w:szCs w:val="24"/>
        </w:rPr>
        <w:t xml:space="preserve">t is important to </w:t>
      </w:r>
      <w:r w:rsidR="009967C2" w:rsidRPr="0022241A">
        <w:rPr>
          <w:rFonts w:ascii="Book Antiqua" w:hAnsi="Book Antiqua"/>
          <w:sz w:val="24"/>
          <w:szCs w:val="24"/>
        </w:rPr>
        <w:t xml:space="preserve">consider </w:t>
      </w:r>
      <w:r w:rsidR="006A6D6B" w:rsidRPr="0022241A">
        <w:rPr>
          <w:rFonts w:ascii="Book Antiqua" w:hAnsi="Book Antiqua"/>
          <w:sz w:val="24"/>
          <w:szCs w:val="24"/>
        </w:rPr>
        <w:t xml:space="preserve">cytomegalovirus </w:t>
      </w:r>
      <w:r w:rsidRPr="0022241A">
        <w:rPr>
          <w:rFonts w:ascii="Book Antiqua" w:hAnsi="Book Antiqua"/>
          <w:sz w:val="24"/>
          <w:szCs w:val="24"/>
        </w:rPr>
        <w:t xml:space="preserve">colitis. This case report not only represents the </w:t>
      </w:r>
      <w:r w:rsidR="009967C2" w:rsidRPr="0022241A">
        <w:rPr>
          <w:rFonts w:ascii="Book Antiqua" w:hAnsi="Book Antiqua"/>
          <w:sz w:val="24"/>
          <w:szCs w:val="24"/>
        </w:rPr>
        <w:t>colonoscopy</w:t>
      </w:r>
      <w:r w:rsidRPr="0022241A">
        <w:rPr>
          <w:rFonts w:ascii="Book Antiqua" w:hAnsi="Book Antiqua"/>
          <w:sz w:val="24"/>
          <w:szCs w:val="24"/>
        </w:rPr>
        <w:t xml:space="preserve"> and pathological findings in </w:t>
      </w:r>
      <w:proofErr w:type="spellStart"/>
      <w:r w:rsidRPr="0022241A">
        <w:rPr>
          <w:rFonts w:ascii="Book Antiqua" w:hAnsi="Book Antiqua"/>
          <w:sz w:val="24"/>
          <w:szCs w:val="24"/>
        </w:rPr>
        <w:t>immunocompetent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patients, but also applies the method of diagnosi</w:t>
      </w:r>
      <w:r w:rsidR="009967C2" w:rsidRPr="0022241A">
        <w:rPr>
          <w:rFonts w:ascii="Book Antiqua" w:hAnsi="Book Antiqua"/>
          <w:sz w:val="24"/>
          <w:szCs w:val="24"/>
        </w:rPr>
        <w:t>ng</w:t>
      </w:r>
      <w:r w:rsidRPr="0022241A">
        <w:rPr>
          <w:rFonts w:ascii="Book Antiqua" w:hAnsi="Book Antiqua"/>
          <w:sz w:val="24"/>
          <w:szCs w:val="24"/>
        </w:rPr>
        <w:t xml:space="preserve"> and </w:t>
      </w:r>
      <w:r w:rsidR="009967C2" w:rsidRPr="0022241A">
        <w:rPr>
          <w:rFonts w:ascii="Book Antiqua" w:hAnsi="Book Antiqua"/>
          <w:sz w:val="24"/>
          <w:szCs w:val="24"/>
        </w:rPr>
        <w:t>treating</w:t>
      </w:r>
      <w:r w:rsidRPr="0022241A">
        <w:rPr>
          <w:rFonts w:ascii="Book Antiqua" w:hAnsi="Book Antiqua"/>
          <w:sz w:val="24"/>
          <w:szCs w:val="24"/>
        </w:rPr>
        <w:t xml:space="preserve"> the </w:t>
      </w:r>
      <w:proofErr w:type="spellStart"/>
      <w:r w:rsidRPr="0022241A">
        <w:rPr>
          <w:rFonts w:ascii="Book Antiqua" w:hAnsi="Book Antiqua"/>
          <w:sz w:val="24"/>
          <w:szCs w:val="24"/>
        </w:rPr>
        <w:t>immunocompetent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patients.</w:t>
      </w:r>
    </w:p>
    <w:p w:rsidR="00587F43" w:rsidRDefault="00587F43" w:rsidP="00A96A64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7F084A" w:rsidRPr="0022241A" w:rsidRDefault="001D5657" w:rsidP="00A96A64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22241A">
        <w:rPr>
          <w:rFonts w:ascii="Book Antiqua" w:hAnsi="Book Antiqua"/>
          <w:sz w:val="24"/>
          <w:szCs w:val="24"/>
        </w:rPr>
        <w:lastRenderedPageBreak/>
        <w:t xml:space="preserve">Hasegawa T, </w:t>
      </w:r>
      <w:proofErr w:type="spellStart"/>
      <w:r w:rsidRPr="0022241A">
        <w:rPr>
          <w:rFonts w:ascii="Book Antiqua" w:hAnsi="Book Antiqua"/>
          <w:sz w:val="24"/>
          <w:szCs w:val="24"/>
        </w:rPr>
        <w:t>Aomatsu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K, Nakamura M, </w:t>
      </w:r>
      <w:proofErr w:type="spellStart"/>
      <w:r w:rsidRPr="0022241A">
        <w:rPr>
          <w:rFonts w:ascii="Book Antiqua" w:hAnsi="Book Antiqua"/>
          <w:sz w:val="24"/>
          <w:szCs w:val="24"/>
        </w:rPr>
        <w:t>Aomatsu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22241A">
        <w:rPr>
          <w:rFonts w:ascii="Book Antiqua" w:hAnsi="Book Antiqua"/>
          <w:sz w:val="24"/>
          <w:szCs w:val="24"/>
        </w:rPr>
        <w:t>Aomatsu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K. </w:t>
      </w:r>
      <w:r w:rsidR="006A6D6B" w:rsidRPr="0022241A">
        <w:rPr>
          <w:rFonts w:ascii="Book Antiqua" w:hAnsi="Book Antiqua"/>
          <w:sz w:val="24"/>
          <w:szCs w:val="24"/>
        </w:rPr>
        <w:t>Cytomegalovirus colitis followed by ischemic colitis in non-immunocompromised adult: A case report</w:t>
      </w:r>
      <w:r w:rsidRPr="0022241A">
        <w:rPr>
          <w:rFonts w:ascii="Book Antiqua" w:hAnsi="Book Antiqua"/>
          <w:sz w:val="24"/>
          <w:szCs w:val="24"/>
        </w:rPr>
        <w:t>.</w:t>
      </w:r>
      <w:r w:rsidR="007F084A" w:rsidRPr="0022241A">
        <w:rPr>
          <w:rFonts w:ascii="Book Antiqua" w:hAnsi="Book Antiqua"/>
          <w:sz w:val="24"/>
          <w:szCs w:val="24"/>
        </w:rPr>
        <w:t xml:space="preserve"> </w:t>
      </w:r>
      <w:r w:rsidRPr="0022241A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22241A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201</w:t>
      </w:r>
      <w:ins w:id="8" w:author="LS Ma" w:date="2014-12-14T00:13:00Z">
        <w:r w:rsidR="001A670E">
          <w:rPr>
            <w:rFonts w:ascii="Book Antiqua" w:hAnsi="Book Antiqua"/>
            <w:sz w:val="24"/>
            <w:szCs w:val="24"/>
          </w:rPr>
          <w:t>5</w:t>
        </w:r>
      </w:ins>
      <w:bookmarkStart w:id="9" w:name="_GoBack"/>
      <w:bookmarkEnd w:id="9"/>
      <w:del w:id="10" w:author="LS Ma" w:date="2014-12-14T00:13:00Z">
        <w:r w:rsidRPr="0022241A" w:rsidDel="001A670E">
          <w:rPr>
            <w:rFonts w:ascii="Book Antiqua" w:hAnsi="Book Antiqua"/>
            <w:sz w:val="24"/>
            <w:szCs w:val="24"/>
          </w:rPr>
          <w:delText>4</w:delText>
        </w:r>
      </w:del>
      <w:r w:rsidRPr="0022241A">
        <w:rPr>
          <w:rFonts w:ascii="Book Antiqua" w:hAnsi="Book Antiqua"/>
          <w:sz w:val="24"/>
          <w:szCs w:val="24"/>
        </w:rPr>
        <w:t xml:space="preserve">; </w:t>
      </w:r>
      <w:r w:rsidR="006A6D6B" w:rsidRPr="0022241A">
        <w:rPr>
          <w:rFonts w:ascii="Book Antiqua" w:eastAsia="宋体" w:hAnsi="Book Antiqua"/>
          <w:sz w:val="24"/>
          <w:szCs w:val="24"/>
          <w:lang w:eastAsia="zh-CN"/>
        </w:rPr>
        <w:t>In press</w:t>
      </w:r>
    </w:p>
    <w:p w:rsidR="006A6D6B" w:rsidRPr="0022241A" w:rsidRDefault="006A6D6B" w:rsidP="00A96A64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br w:type="page"/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b/>
          <w:caps/>
          <w:sz w:val="24"/>
          <w:szCs w:val="24"/>
        </w:rPr>
      </w:pPr>
      <w:r w:rsidRPr="0022241A">
        <w:rPr>
          <w:rFonts w:ascii="Book Antiqua" w:hAnsi="Book Antiqua"/>
          <w:b/>
          <w:caps/>
          <w:sz w:val="24"/>
          <w:szCs w:val="24"/>
        </w:rPr>
        <w:lastRenderedPageBreak/>
        <w:t>Introduction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>Cytomegalovirus (CMV) is a well-recognized pathogen, with 40%</w:t>
      </w:r>
      <w:r w:rsidR="006A6D6B" w:rsidRPr="0022241A">
        <w:rPr>
          <w:rFonts w:ascii="Book Antiqua" w:eastAsia="宋体" w:hAnsi="Book Antiqua"/>
          <w:sz w:val="24"/>
          <w:szCs w:val="24"/>
          <w:lang w:eastAsia="zh-CN"/>
        </w:rPr>
        <w:t>-</w:t>
      </w:r>
      <w:r w:rsidRPr="0022241A">
        <w:rPr>
          <w:rFonts w:ascii="Book Antiqua" w:hAnsi="Book Antiqua"/>
          <w:sz w:val="24"/>
          <w:szCs w:val="24"/>
        </w:rPr>
        <w:t xml:space="preserve">100% of the general population showing prior exposure as per </w:t>
      </w:r>
      <w:proofErr w:type="gramStart"/>
      <w:r w:rsidRPr="0022241A">
        <w:rPr>
          <w:rFonts w:ascii="Book Antiqua" w:hAnsi="Book Antiqua"/>
          <w:sz w:val="24"/>
          <w:szCs w:val="24"/>
        </w:rPr>
        <w:t>serology</w:t>
      </w:r>
      <w:r w:rsidR="007F084A" w:rsidRPr="0022241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F084A" w:rsidRPr="0022241A">
        <w:rPr>
          <w:rFonts w:ascii="Book Antiqua" w:hAnsi="Book Antiqua"/>
          <w:sz w:val="24"/>
          <w:szCs w:val="24"/>
          <w:vertAlign w:val="superscript"/>
        </w:rPr>
        <w:t>1]</w:t>
      </w:r>
      <w:r w:rsidRPr="0022241A">
        <w:rPr>
          <w:rFonts w:ascii="Book Antiqua" w:hAnsi="Book Antiqua"/>
          <w:sz w:val="24"/>
          <w:szCs w:val="24"/>
        </w:rPr>
        <w:t xml:space="preserve">. However, most infected adults show no symptoms or occasionally show self-limiting infectious </w:t>
      </w:r>
      <w:proofErr w:type="gramStart"/>
      <w:r w:rsidRPr="0022241A">
        <w:rPr>
          <w:rFonts w:ascii="Book Antiqua" w:hAnsi="Book Antiqua"/>
          <w:sz w:val="24"/>
          <w:szCs w:val="24"/>
        </w:rPr>
        <w:t>mononucleosis</w:t>
      </w:r>
      <w:r w:rsidRPr="0022241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2241A">
        <w:rPr>
          <w:rFonts w:ascii="Book Antiqua" w:hAnsi="Book Antiqua"/>
          <w:sz w:val="24"/>
          <w:szCs w:val="24"/>
          <w:vertAlign w:val="superscript"/>
        </w:rPr>
        <w:t>2]</w:t>
      </w:r>
      <w:r w:rsidR="00FC06FF" w:rsidRPr="0022241A">
        <w:rPr>
          <w:rFonts w:ascii="Book Antiqua" w:hAnsi="Book Antiqua"/>
          <w:sz w:val="24"/>
          <w:szCs w:val="24"/>
        </w:rPr>
        <w:t>.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631F6E" w:rsidRPr="0022241A">
        <w:rPr>
          <w:rFonts w:ascii="Book Antiqua" w:hAnsi="Book Antiqua"/>
          <w:sz w:val="24"/>
          <w:szCs w:val="24"/>
        </w:rPr>
        <w:t>G</w:t>
      </w:r>
      <w:r w:rsidRPr="0022241A">
        <w:rPr>
          <w:rFonts w:ascii="Book Antiqua" w:hAnsi="Book Antiqua"/>
          <w:sz w:val="24"/>
          <w:szCs w:val="24"/>
        </w:rPr>
        <w:t xml:space="preserve">astrointestinal CMV disease usually occurs in immunocompromised </w:t>
      </w:r>
      <w:proofErr w:type="gramStart"/>
      <w:r w:rsidRPr="0022241A">
        <w:rPr>
          <w:rFonts w:ascii="Book Antiqua" w:hAnsi="Book Antiqua"/>
          <w:sz w:val="24"/>
          <w:szCs w:val="24"/>
        </w:rPr>
        <w:t>patients</w:t>
      </w:r>
      <w:r w:rsidRPr="0022241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2241A">
        <w:rPr>
          <w:rFonts w:ascii="Book Antiqua" w:hAnsi="Book Antiqua"/>
          <w:sz w:val="24"/>
          <w:szCs w:val="24"/>
          <w:vertAlign w:val="superscript"/>
        </w:rPr>
        <w:t>3]</w:t>
      </w:r>
      <w:r w:rsidR="00FC06FF" w:rsidRPr="0022241A">
        <w:rPr>
          <w:rFonts w:ascii="Book Antiqua" w:hAnsi="Book Antiqua"/>
          <w:sz w:val="24"/>
          <w:szCs w:val="24"/>
        </w:rPr>
        <w:t>.</w:t>
      </w:r>
      <w:r w:rsidRPr="0022241A">
        <w:rPr>
          <w:rFonts w:ascii="Book Antiqua" w:hAnsi="Book Antiqua"/>
          <w:sz w:val="24"/>
          <w:szCs w:val="24"/>
        </w:rPr>
        <w:t xml:space="preserve"> CMV colitis is rarely reported in non-immunocompromised </w:t>
      </w:r>
      <w:proofErr w:type="gramStart"/>
      <w:r w:rsidRPr="0022241A">
        <w:rPr>
          <w:rFonts w:ascii="Book Antiqua" w:hAnsi="Book Antiqua"/>
          <w:sz w:val="24"/>
          <w:szCs w:val="24"/>
        </w:rPr>
        <w:t>patients</w:t>
      </w:r>
      <w:r w:rsidRPr="0022241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2241A">
        <w:rPr>
          <w:rFonts w:ascii="Book Antiqua" w:hAnsi="Book Antiqua"/>
          <w:sz w:val="24"/>
          <w:szCs w:val="24"/>
          <w:vertAlign w:val="superscript"/>
        </w:rPr>
        <w:t>4]</w:t>
      </w:r>
      <w:r w:rsidR="00FC06FF" w:rsidRPr="0022241A">
        <w:rPr>
          <w:rFonts w:ascii="Book Antiqua" w:hAnsi="Book Antiqua"/>
          <w:sz w:val="24"/>
          <w:szCs w:val="24"/>
        </w:rPr>
        <w:t>.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5E272B" w:rsidRPr="0022241A">
        <w:rPr>
          <w:rFonts w:ascii="Book Antiqua" w:hAnsi="Book Antiqua"/>
          <w:sz w:val="24"/>
          <w:szCs w:val="24"/>
        </w:rPr>
        <w:t>Herein, w</w:t>
      </w:r>
      <w:r w:rsidRPr="0022241A">
        <w:rPr>
          <w:rFonts w:ascii="Book Antiqua" w:hAnsi="Book Antiqua"/>
          <w:sz w:val="24"/>
          <w:szCs w:val="24"/>
        </w:rPr>
        <w:t>e report a rare case of CMV colitis</w:t>
      </w:r>
      <w:r w:rsidR="005E272B" w:rsidRPr="0022241A">
        <w:rPr>
          <w:rFonts w:ascii="Book Antiqua" w:hAnsi="Book Antiqua"/>
          <w:sz w:val="24"/>
          <w:szCs w:val="24"/>
        </w:rPr>
        <w:t xml:space="preserve"> in an </w:t>
      </w:r>
      <w:proofErr w:type="spellStart"/>
      <w:r w:rsidR="005E272B" w:rsidRPr="0022241A">
        <w:rPr>
          <w:rFonts w:ascii="Book Antiqua" w:hAnsi="Book Antiqua"/>
          <w:sz w:val="24"/>
          <w:szCs w:val="24"/>
        </w:rPr>
        <w:t>immunocompetent</w:t>
      </w:r>
      <w:proofErr w:type="spellEnd"/>
      <w:r w:rsidR="005E272B" w:rsidRPr="0022241A">
        <w:rPr>
          <w:rFonts w:ascii="Book Antiqua" w:hAnsi="Book Antiqua"/>
          <w:sz w:val="24"/>
          <w:szCs w:val="24"/>
        </w:rPr>
        <w:t xml:space="preserve"> patient</w:t>
      </w:r>
      <w:r w:rsidRPr="0022241A">
        <w:rPr>
          <w:rFonts w:ascii="Book Antiqua" w:hAnsi="Book Antiqua"/>
          <w:sz w:val="24"/>
          <w:szCs w:val="24"/>
        </w:rPr>
        <w:t xml:space="preserve"> followed by ischemic colitis </w:t>
      </w:r>
      <w:r w:rsidR="005E272B" w:rsidRPr="0022241A">
        <w:rPr>
          <w:rFonts w:ascii="Book Antiqua" w:hAnsi="Book Antiqua"/>
          <w:sz w:val="24"/>
          <w:szCs w:val="24"/>
        </w:rPr>
        <w:t xml:space="preserve">and </w:t>
      </w:r>
      <w:r w:rsidR="00AB47EF" w:rsidRPr="0022241A">
        <w:rPr>
          <w:rFonts w:ascii="Book Antiqua" w:hAnsi="Book Antiqua"/>
          <w:sz w:val="24"/>
          <w:szCs w:val="24"/>
        </w:rPr>
        <w:t xml:space="preserve">successfully </w:t>
      </w:r>
      <w:r w:rsidRPr="0022241A">
        <w:rPr>
          <w:rFonts w:ascii="Book Antiqua" w:hAnsi="Book Antiqua"/>
          <w:sz w:val="24"/>
          <w:szCs w:val="24"/>
        </w:rPr>
        <w:t>managed by antiviral therapy.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 xml:space="preserve"> 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t>CASE REPORT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 xml:space="preserve">An 86-year-old woman was admitted </w:t>
      </w:r>
      <w:r w:rsidR="005E272B" w:rsidRPr="0022241A">
        <w:rPr>
          <w:rFonts w:ascii="Book Antiqua" w:hAnsi="Book Antiqua"/>
          <w:sz w:val="24"/>
          <w:szCs w:val="24"/>
        </w:rPr>
        <w:t xml:space="preserve">following </w:t>
      </w:r>
      <w:r w:rsidRPr="0022241A">
        <w:rPr>
          <w:rFonts w:ascii="Book Antiqua" w:hAnsi="Book Antiqua"/>
          <w:sz w:val="24"/>
          <w:szCs w:val="24"/>
        </w:rPr>
        <w:t>one-day episodes of vomiting</w:t>
      </w:r>
      <w:r w:rsidR="00E24087" w:rsidRPr="0022241A">
        <w:rPr>
          <w:rFonts w:ascii="Book Antiqua" w:hAnsi="Book Antiqua"/>
          <w:sz w:val="24"/>
          <w:szCs w:val="24"/>
        </w:rPr>
        <w:t xml:space="preserve"> </w:t>
      </w:r>
      <w:r w:rsidR="00E24087" w:rsidRPr="0022241A">
        <w:rPr>
          <w:rFonts w:ascii="Book Antiqua" w:hAnsi="Book Antiqua"/>
          <w:sz w:val="24"/>
          <w:szCs w:val="24"/>
          <w:lang w:eastAsia="ja-JP"/>
        </w:rPr>
        <w:t>(three times)</w:t>
      </w:r>
      <w:r w:rsidRPr="0022241A">
        <w:rPr>
          <w:rFonts w:ascii="Book Antiqua" w:hAnsi="Book Antiqua"/>
          <w:sz w:val="24"/>
          <w:szCs w:val="24"/>
        </w:rPr>
        <w:t xml:space="preserve"> and diarrhea</w:t>
      </w:r>
      <w:r w:rsidR="00E24087" w:rsidRPr="0022241A">
        <w:rPr>
          <w:rFonts w:ascii="Book Antiqua" w:hAnsi="Book Antiqua"/>
          <w:sz w:val="24"/>
          <w:szCs w:val="24"/>
        </w:rPr>
        <w:t xml:space="preserve"> (three times)</w:t>
      </w:r>
      <w:r w:rsidRPr="0022241A">
        <w:rPr>
          <w:rFonts w:ascii="Book Antiqua" w:hAnsi="Book Antiqua"/>
          <w:sz w:val="24"/>
          <w:szCs w:val="24"/>
        </w:rPr>
        <w:t xml:space="preserve">. </w:t>
      </w:r>
      <w:r w:rsidR="00AB47EF" w:rsidRPr="0022241A">
        <w:rPr>
          <w:rFonts w:ascii="Book Antiqua" w:hAnsi="Book Antiqua"/>
          <w:sz w:val="24"/>
          <w:szCs w:val="24"/>
        </w:rPr>
        <w:t xml:space="preserve">The patient </w:t>
      </w:r>
      <w:r w:rsidRPr="0022241A">
        <w:rPr>
          <w:rFonts w:ascii="Book Antiqua" w:hAnsi="Book Antiqua"/>
          <w:sz w:val="24"/>
          <w:szCs w:val="24"/>
        </w:rPr>
        <w:t xml:space="preserve">denied </w:t>
      </w:r>
      <w:r w:rsidR="005E272B" w:rsidRPr="0022241A">
        <w:rPr>
          <w:rFonts w:ascii="Book Antiqua" w:hAnsi="Book Antiqua"/>
          <w:sz w:val="24"/>
          <w:szCs w:val="24"/>
        </w:rPr>
        <w:t xml:space="preserve">any </w:t>
      </w:r>
      <w:r w:rsidRPr="0022241A">
        <w:rPr>
          <w:rFonts w:ascii="Book Antiqua" w:hAnsi="Book Antiqua"/>
          <w:sz w:val="24"/>
          <w:szCs w:val="24"/>
        </w:rPr>
        <w:t>recent travel or changes in medication</w:t>
      </w:r>
      <w:r w:rsidR="00AB47EF" w:rsidRPr="0022241A">
        <w:rPr>
          <w:rFonts w:ascii="Book Antiqua" w:hAnsi="Book Antiqua"/>
          <w:sz w:val="24"/>
          <w:szCs w:val="24"/>
        </w:rPr>
        <w:t xml:space="preserve"> usage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5E272B" w:rsidRPr="0022241A">
        <w:rPr>
          <w:rFonts w:ascii="Book Antiqua" w:hAnsi="Book Antiqua"/>
          <w:sz w:val="24"/>
          <w:szCs w:val="24"/>
        </w:rPr>
        <w:t>including</w:t>
      </w:r>
      <w:r w:rsidRPr="0022241A">
        <w:rPr>
          <w:rFonts w:ascii="Book Antiqua" w:hAnsi="Book Antiqua"/>
          <w:sz w:val="24"/>
          <w:szCs w:val="24"/>
        </w:rPr>
        <w:t xml:space="preserve"> antibiotics </w:t>
      </w:r>
      <w:r w:rsidR="005E272B" w:rsidRPr="0022241A">
        <w:rPr>
          <w:rFonts w:ascii="Book Antiqua" w:hAnsi="Book Antiqua"/>
          <w:sz w:val="24"/>
          <w:szCs w:val="24"/>
        </w:rPr>
        <w:t xml:space="preserve">and </w:t>
      </w:r>
      <w:r w:rsidRPr="0022241A">
        <w:rPr>
          <w:rFonts w:ascii="Book Antiqua" w:hAnsi="Book Antiqua"/>
          <w:sz w:val="24"/>
          <w:szCs w:val="24"/>
        </w:rPr>
        <w:t xml:space="preserve">non-steroidal anti-inflammatory drugs. The patient had a history of diabetes mellitus and hypertension but no history of inflammatory bowel disease (IBD), renal failure, </w:t>
      </w:r>
      <w:proofErr w:type="spellStart"/>
      <w:r w:rsidRPr="0022241A">
        <w:rPr>
          <w:rFonts w:ascii="Book Antiqua" w:hAnsi="Book Antiqua"/>
          <w:sz w:val="24"/>
          <w:szCs w:val="24"/>
        </w:rPr>
        <w:t>valvular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disease, or coronary artery disease. General examination revealed a malnourished woman with a body mass index of 19.1 kg/m</w:t>
      </w:r>
      <w:r w:rsidRPr="0022241A">
        <w:rPr>
          <w:rFonts w:ascii="Book Antiqua" w:hAnsi="Book Antiqua"/>
          <w:sz w:val="24"/>
          <w:szCs w:val="24"/>
          <w:vertAlign w:val="superscript"/>
        </w:rPr>
        <w:t>2</w:t>
      </w:r>
      <w:r w:rsidRPr="0022241A">
        <w:rPr>
          <w:rFonts w:ascii="Book Antiqua" w:hAnsi="Book Antiqua"/>
          <w:sz w:val="24"/>
          <w:szCs w:val="24"/>
        </w:rPr>
        <w:t xml:space="preserve">. Her vitals included a body temperature of 36.5 </w:t>
      </w:r>
      <w:r w:rsidR="006A6D6B" w:rsidRPr="0022241A">
        <w:rPr>
          <w:rFonts w:ascii="Book Antiqua" w:eastAsia="MS Mincho" w:hAnsi="Book Antiqua"/>
          <w:sz w:val="24"/>
          <w:szCs w:val="24"/>
          <w:vertAlign w:val="superscript"/>
        </w:rPr>
        <w:sym w:font="Symbol" w:char="F0B0"/>
      </w:r>
      <w:r w:rsidRPr="0022241A">
        <w:rPr>
          <w:rFonts w:ascii="Book Antiqua" w:hAnsi="Book Antiqua"/>
          <w:sz w:val="24"/>
          <w:szCs w:val="24"/>
        </w:rPr>
        <w:t>C, a heart rate of 81 bpm, and blood pressure of 82/49 mmHg. Other findings were unremarkable, including a soft abdomen and normal active bowel sounds.</w:t>
      </w:r>
    </w:p>
    <w:p w:rsidR="001D5657" w:rsidRPr="0022241A" w:rsidRDefault="001D5657" w:rsidP="00A96A64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 xml:space="preserve">Laboratory results </w:t>
      </w:r>
      <w:r w:rsidR="005E272B" w:rsidRPr="0022241A">
        <w:rPr>
          <w:rFonts w:ascii="Book Antiqua" w:hAnsi="Book Antiqua"/>
          <w:sz w:val="24"/>
          <w:szCs w:val="24"/>
        </w:rPr>
        <w:t>within their normal range were w</w:t>
      </w:r>
      <w:r w:rsidRPr="0022241A">
        <w:rPr>
          <w:rFonts w:ascii="Book Antiqua" w:hAnsi="Book Antiqua"/>
          <w:sz w:val="24"/>
          <w:szCs w:val="24"/>
        </w:rPr>
        <w:t>hite blood cells, hemoglobin, hematocrit, platelets, serum creatinine, total protein, albumin, aspartate aminotransferase, alanine aminotransferase, and alkaline phosphatase</w:t>
      </w:r>
      <w:r w:rsidR="005E272B" w:rsidRPr="0022241A">
        <w:rPr>
          <w:rFonts w:ascii="Book Antiqua" w:hAnsi="Book Antiqua"/>
          <w:sz w:val="24"/>
          <w:szCs w:val="24"/>
        </w:rPr>
        <w:t>.</w:t>
      </w:r>
      <w:r w:rsidRPr="0022241A">
        <w:rPr>
          <w:rFonts w:ascii="Book Antiqua" w:hAnsi="Book Antiqua"/>
          <w:sz w:val="24"/>
          <w:szCs w:val="24"/>
        </w:rPr>
        <w:t xml:space="preserve"> C-reactive protein, lactate dehydrogenase</w:t>
      </w:r>
      <w:r w:rsidR="00A96A64">
        <w:rPr>
          <w:rFonts w:ascii="Book Antiqua" w:hAnsi="Book Antiqua"/>
          <w:sz w:val="24"/>
          <w:szCs w:val="24"/>
        </w:rPr>
        <w:t>, creatinine phosphokinase</w:t>
      </w:r>
      <w:r w:rsidRPr="0022241A">
        <w:rPr>
          <w:rFonts w:ascii="Book Antiqua" w:hAnsi="Book Antiqua"/>
          <w:sz w:val="24"/>
          <w:szCs w:val="24"/>
        </w:rPr>
        <w:t>, serum creatinine</w:t>
      </w:r>
      <w:r w:rsidR="00A0529F" w:rsidRPr="0022241A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A0529F" w:rsidRPr="0022241A">
        <w:rPr>
          <w:rFonts w:ascii="Book Antiqua" w:hAnsi="Book Antiqua"/>
          <w:sz w:val="24"/>
          <w:szCs w:val="24"/>
        </w:rPr>
        <w:t>Cre</w:t>
      </w:r>
      <w:proofErr w:type="spellEnd"/>
      <w:r w:rsidR="00A0529F" w:rsidRPr="0022241A">
        <w:rPr>
          <w:rFonts w:ascii="Book Antiqua" w:hAnsi="Book Antiqua"/>
          <w:sz w:val="24"/>
          <w:szCs w:val="24"/>
        </w:rPr>
        <w:t>)</w:t>
      </w:r>
      <w:r w:rsidRPr="0022241A">
        <w:rPr>
          <w:rFonts w:ascii="Book Antiqua" w:hAnsi="Book Antiqua"/>
          <w:sz w:val="24"/>
          <w:szCs w:val="24"/>
        </w:rPr>
        <w:t>, and fasting blood sugar were slightly elevated at 0.45 mg/</w:t>
      </w:r>
      <w:proofErr w:type="spellStart"/>
      <w:r w:rsidRPr="0022241A">
        <w:rPr>
          <w:rFonts w:ascii="Book Antiqua" w:hAnsi="Book Antiqua"/>
          <w:sz w:val="24"/>
          <w:szCs w:val="24"/>
        </w:rPr>
        <w:t>dL</w:t>
      </w:r>
      <w:proofErr w:type="spellEnd"/>
      <w:r w:rsidRPr="0022241A">
        <w:rPr>
          <w:rFonts w:ascii="Book Antiqua" w:hAnsi="Book Antiqua"/>
          <w:sz w:val="24"/>
          <w:szCs w:val="24"/>
        </w:rPr>
        <w:t>, 346 U/L, 241 U/L, 0.90 mg/</w:t>
      </w:r>
      <w:proofErr w:type="spellStart"/>
      <w:r w:rsidRPr="0022241A">
        <w:rPr>
          <w:rFonts w:ascii="Book Antiqua" w:hAnsi="Book Antiqua"/>
          <w:sz w:val="24"/>
          <w:szCs w:val="24"/>
        </w:rPr>
        <w:t>dL</w:t>
      </w:r>
      <w:proofErr w:type="spellEnd"/>
      <w:r w:rsidRPr="0022241A">
        <w:rPr>
          <w:rFonts w:ascii="Book Antiqua" w:hAnsi="Book Antiqua"/>
          <w:sz w:val="24"/>
          <w:szCs w:val="24"/>
        </w:rPr>
        <w:t>, and 190 mg/</w:t>
      </w:r>
      <w:proofErr w:type="spellStart"/>
      <w:r w:rsidRPr="0022241A">
        <w:rPr>
          <w:rFonts w:ascii="Book Antiqua" w:hAnsi="Book Antiqua"/>
          <w:sz w:val="24"/>
          <w:szCs w:val="24"/>
        </w:rPr>
        <w:t>dL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, respectively. The prothrombin time was within the normal range </w:t>
      </w:r>
      <w:r w:rsidR="009F120A" w:rsidRPr="0022241A">
        <w:rPr>
          <w:rFonts w:ascii="Book Antiqua" w:hAnsi="Book Antiqua"/>
          <w:sz w:val="24"/>
          <w:szCs w:val="24"/>
        </w:rPr>
        <w:t xml:space="preserve">while </w:t>
      </w:r>
      <w:r w:rsidRPr="0022241A">
        <w:rPr>
          <w:rFonts w:ascii="Book Antiqua" w:hAnsi="Book Antiqua"/>
          <w:sz w:val="24"/>
          <w:szCs w:val="24"/>
        </w:rPr>
        <w:t xml:space="preserve">the activated partial </w:t>
      </w:r>
      <w:proofErr w:type="spellStart"/>
      <w:r w:rsidRPr="0022241A">
        <w:rPr>
          <w:rFonts w:ascii="Book Antiqua" w:hAnsi="Book Antiqua"/>
          <w:sz w:val="24"/>
          <w:szCs w:val="24"/>
        </w:rPr>
        <w:t>thromboplastin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time was </w:t>
      </w:r>
      <w:proofErr w:type="gramStart"/>
      <w:r w:rsidRPr="0022241A">
        <w:rPr>
          <w:rFonts w:ascii="Book Antiqua" w:hAnsi="Book Antiqua"/>
          <w:sz w:val="24"/>
          <w:szCs w:val="24"/>
        </w:rPr>
        <w:t>short,</w:t>
      </w:r>
      <w:proofErr w:type="gramEnd"/>
      <w:r w:rsidRPr="0022241A">
        <w:rPr>
          <w:rFonts w:ascii="Book Antiqua" w:hAnsi="Book Antiqua"/>
          <w:sz w:val="24"/>
          <w:szCs w:val="24"/>
        </w:rPr>
        <w:t xml:space="preserve"> at 20.5 s. Stool culture at the first visit was not performed.</w:t>
      </w:r>
    </w:p>
    <w:p w:rsidR="001D5657" w:rsidRPr="0022241A" w:rsidRDefault="001D5657" w:rsidP="00A96A64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 xml:space="preserve">After admission, the patient was administered a broad-spectrum antibiotic via instillation. </w:t>
      </w:r>
      <w:r w:rsidR="00273C8C" w:rsidRPr="0022241A">
        <w:rPr>
          <w:rFonts w:ascii="Book Antiqua" w:hAnsi="Book Antiqua"/>
          <w:sz w:val="24"/>
          <w:szCs w:val="24"/>
        </w:rPr>
        <w:t xml:space="preserve">The next day, </w:t>
      </w:r>
      <w:r w:rsidR="009F120A" w:rsidRPr="0022241A">
        <w:rPr>
          <w:rFonts w:ascii="Book Antiqua" w:hAnsi="Book Antiqua"/>
          <w:sz w:val="24"/>
          <w:szCs w:val="24"/>
        </w:rPr>
        <w:t>d</w:t>
      </w:r>
      <w:r w:rsidRPr="0022241A">
        <w:rPr>
          <w:rFonts w:ascii="Book Antiqua" w:hAnsi="Book Antiqua"/>
          <w:sz w:val="24"/>
          <w:szCs w:val="24"/>
        </w:rPr>
        <w:t xml:space="preserve">iarrhea and vomiting </w:t>
      </w:r>
      <w:r w:rsidR="00273C8C" w:rsidRPr="0022241A">
        <w:rPr>
          <w:rFonts w:ascii="Book Antiqua" w:hAnsi="Book Antiqua"/>
          <w:sz w:val="24"/>
          <w:szCs w:val="24"/>
        </w:rPr>
        <w:t>subsided</w:t>
      </w:r>
      <w:r w:rsidRPr="0022241A">
        <w:rPr>
          <w:rFonts w:ascii="Book Antiqua" w:hAnsi="Book Antiqua"/>
          <w:sz w:val="24"/>
          <w:szCs w:val="24"/>
        </w:rPr>
        <w:t xml:space="preserve">; however, </w:t>
      </w:r>
      <w:proofErr w:type="spellStart"/>
      <w:r w:rsidR="00E919C2" w:rsidRPr="0022241A">
        <w:rPr>
          <w:rFonts w:ascii="Book Antiqua" w:hAnsi="Book Antiqua"/>
          <w:sz w:val="24"/>
          <w:szCs w:val="24"/>
        </w:rPr>
        <w:t>hematochezia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was </w:t>
      </w:r>
      <w:r w:rsidRPr="0022241A">
        <w:rPr>
          <w:rFonts w:ascii="Book Antiqua" w:hAnsi="Book Antiqua"/>
          <w:sz w:val="24"/>
          <w:szCs w:val="24"/>
        </w:rPr>
        <w:lastRenderedPageBreak/>
        <w:t>detected without abdominal pain next day. On day 4, colonoscopy revealed acute, inflamed,</w:t>
      </w:r>
      <w:r w:rsidR="00273C8C" w:rsidRPr="0022241A">
        <w:rPr>
          <w:rFonts w:ascii="Book Antiqua" w:hAnsi="Book Antiqua"/>
          <w:sz w:val="24"/>
          <w:szCs w:val="24"/>
        </w:rPr>
        <w:t xml:space="preserve"> and</w:t>
      </w:r>
      <w:r w:rsidRPr="0022241A">
        <w:rPr>
          <w:rFonts w:ascii="Book Antiqua" w:hAnsi="Book Antiqua"/>
          <w:sz w:val="24"/>
          <w:szCs w:val="24"/>
        </w:rPr>
        <w:t xml:space="preserve"> friable mucosal changes, as well as</w:t>
      </w:r>
      <w:r w:rsidR="0061513C" w:rsidRPr="0022241A">
        <w:rPr>
          <w:rFonts w:ascii="Book Antiqua" w:hAnsi="Book Antiqua"/>
          <w:sz w:val="24"/>
          <w:szCs w:val="24"/>
        </w:rPr>
        <w:t>,</w:t>
      </w:r>
      <w:r w:rsidRPr="0022241A">
        <w:rPr>
          <w:rFonts w:ascii="Book Antiqua" w:hAnsi="Book Antiqua"/>
          <w:sz w:val="24"/>
          <w:szCs w:val="24"/>
        </w:rPr>
        <w:t xml:space="preserve"> ulcers spread widely and annularly from the transverse col</w:t>
      </w:r>
      <w:r w:rsidRPr="00587F43">
        <w:rPr>
          <w:rFonts w:ascii="Book Antiqua" w:hAnsi="Book Antiqua"/>
          <w:sz w:val="24"/>
          <w:szCs w:val="24"/>
        </w:rPr>
        <w:t>on to sigmoid colon (Figure 1</w:t>
      </w:r>
      <w:r w:rsidR="009F120A" w:rsidRPr="00587F43">
        <w:rPr>
          <w:rFonts w:ascii="Book Antiqua" w:hAnsi="Book Antiqua"/>
          <w:sz w:val="24"/>
          <w:szCs w:val="24"/>
        </w:rPr>
        <w:t>A</w:t>
      </w:r>
      <w:r w:rsidRPr="00587F43">
        <w:rPr>
          <w:rFonts w:ascii="Book Antiqua" w:hAnsi="Book Antiqua"/>
          <w:sz w:val="24"/>
          <w:szCs w:val="24"/>
        </w:rPr>
        <w:t xml:space="preserve">). Biopsy specimens taken from the ulcers showed acute exudative colitis compatible with ischemic colitis. After administration of the antibiotic </w:t>
      </w:r>
      <w:proofErr w:type="spellStart"/>
      <w:r w:rsidRPr="00587F43">
        <w:rPr>
          <w:rFonts w:ascii="Book Antiqua" w:hAnsi="Book Antiqua"/>
          <w:sz w:val="24"/>
          <w:szCs w:val="24"/>
        </w:rPr>
        <w:t>fosfomycin</w:t>
      </w:r>
      <w:proofErr w:type="spellEnd"/>
      <w:r w:rsidRPr="00587F43">
        <w:rPr>
          <w:rFonts w:ascii="Book Antiqua" w:hAnsi="Book Antiqua"/>
          <w:sz w:val="24"/>
          <w:szCs w:val="24"/>
        </w:rPr>
        <w:t xml:space="preserve"> calcium hydrate (2 g/d), a high fever and an elevated white blood cell count were detected </w:t>
      </w:r>
      <w:r w:rsidR="00273C8C" w:rsidRPr="00587F43">
        <w:rPr>
          <w:rFonts w:ascii="Book Antiqua" w:hAnsi="Book Antiqua"/>
          <w:sz w:val="24"/>
          <w:szCs w:val="24"/>
        </w:rPr>
        <w:t xml:space="preserve">on </w:t>
      </w:r>
      <w:r w:rsidRPr="00587F43">
        <w:rPr>
          <w:rFonts w:ascii="Book Antiqua" w:hAnsi="Book Antiqua"/>
          <w:sz w:val="24"/>
          <w:szCs w:val="24"/>
        </w:rPr>
        <w:t xml:space="preserve">day 11. </w:t>
      </w:r>
      <w:r w:rsidR="00273C8C" w:rsidRPr="00587F43">
        <w:rPr>
          <w:rFonts w:ascii="Book Antiqua" w:hAnsi="Book Antiqua"/>
          <w:sz w:val="24"/>
          <w:szCs w:val="24"/>
        </w:rPr>
        <w:t>Consequently</w:t>
      </w:r>
      <w:r w:rsidRPr="00587F43">
        <w:rPr>
          <w:rFonts w:ascii="Book Antiqua" w:hAnsi="Book Antiqua"/>
          <w:sz w:val="24"/>
          <w:szCs w:val="24"/>
        </w:rPr>
        <w:t xml:space="preserve">, </w:t>
      </w:r>
      <w:r w:rsidR="00273C8C" w:rsidRPr="00587F43">
        <w:rPr>
          <w:rFonts w:ascii="Book Antiqua" w:hAnsi="Book Antiqua"/>
          <w:sz w:val="24"/>
          <w:szCs w:val="24"/>
        </w:rPr>
        <w:t xml:space="preserve">the </w:t>
      </w:r>
      <w:r w:rsidRPr="00587F43">
        <w:rPr>
          <w:rFonts w:ascii="Book Antiqua" w:hAnsi="Book Antiqua"/>
          <w:sz w:val="24"/>
          <w:szCs w:val="24"/>
        </w:rPr>
        <w:t xml:space="preserve">treatment was changed to 2 g/d of </w:t>
      </w:r>
      <w:proofErr w:type="spellStart"/>
      <w:r w:rsidRPr="00587F43">
        <w:rPr>
          <w:rFonts w:ascii="Book Antiqua" w:hAnsi="Book Antiqua"/>
          <w:sz w:val="24"/>
          <w:szCs w:val="24"/>
        </w:rPr>
        <w:t>cefotiam</w:t>
      </w:r>
      <w:proofErr w:type="spellEnd"/>
      <w:r w:rsidRPr="00587F43">
        <w:rPr>
          <w:rFonts w:ascii="Book Antiqua" w:hAnsi="Book Antiqua"/>
          <w:sz w:val="24"/>
          <w:szCs w:val="24"/>
        </w:rPr>
        <w:t xml:space="preserve"> hydrochloride. A test for </w:t>
      </w:r>
      <w:r w:rsidRPr="00587F43">
        <w:rPr>
          <w:rFonts w:ascii="Book Antiqua" w:hAnsi="Book Antiqua"/>
          <w:i/>
          <w:sz w:val="24"/>
          <w:szCs w:val="24"/>
        </w:rPr>
        <w:t>Cl</w:t>
      </w:r>
      <w:r w:rsidRPr="0022241A">
        <w:rPr>
          <w:rFonts w:ascii="Book Antiqua" w:hAnsi="Book Antiqua"/>
          <w:i/>
          <w:sz w:val="24"/>
          <w:szCs w:val="24"/>
        </w:rPr>
        <w:t>ostridium difficile</w:t>
      </w:r>
      <w:r w:rsidRPr="0022241A">
        <w:rPr>
          <w:rFonts w:ascii="Book Antiqua" w:hAnsi="Book Antiqua"/>
          <w:sz w:val="24"/>
          <w:szCs w:val="24"/>
        </w:rPr>
        <w:t xml:space="preserve"> toxin in the stool was negative.</w:t>
      </w:r>
    </w:p>
    <w:p w:rsidR="001D5657" w:rsidRPr="0022241A" w:rsidRDefault="001D5657" w:rsidP="00A96A64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 xml:space="preserve">Follow-up colonoscopy </w:t>
      </w:r>
      <w:r w:rsidR="00273C8C" w:rsidRPr="0022241A">
        <w:rPr>
          <w:rFonts w:ascii="Book Antiqua" w:hAnsi="Book Antiqua"/>
          <w:sz w:val="24"/>
          <w:szCs w:val="24"/>
        </w:rPr>
        <w:t xml:space="preserve">on </w:t>
      </w:r>
      <w:r w:rsidRPr="0022241A">
        <w:rPr>
          <w:rFonts w:ascii="Book Antiqua" w:hAnsi="Book Antiqua"/>
          <w:sz w:val="24"/>
          <w:szCs w:val="24"/>
        </w:rPr>
        <w:t xml:space="preserve">day 25 demonstrated </w:t>
      </w:r>
      <w:r w:rsidR="00AD6D8C" w:rsidRPr="0022241A">
        <w:rPr>
          <w:rFonts w:ascii="Book Antiqua" w:hAnsi="Book Antiqua"/>
          <w:sz w:val="24"/>
          <w:szCs w:val="24"/>
        </w:rPr>
        <w:t xml:space="preserve">the </w:t>
      </w:r>
      <w:r w:rsidRPr="0022241A">
        <w:rPr>
          <w:rFonts w:ascii="Book Antiqua" w:hAnsi="Book Antiqua"/>
          <w:sz w:val="24"/>
          <w:szCs w:val="24"/>
        </w:rPr>
        <w:t>stenosis at the splenic flexure, with a shallow and circumferential ulcer from the descending colon to sigmoid colon remaining (Figure 1</w:t>
      </w:r>
      <w:r w:rsidR="009F120A" w:rsidRPr="0022241A">
        <w:rPr>
          <w:rFonts w:ascii="Book Antiqua" w:hAnsi="Book Antiqua"/>
          <w:sz w:val="24"/>
          <w:szCs w:val="24"/>
        </w:rPr>
        <w:t>B</w:t>
      </w:r>
      <w:r w:rsidRPr="0022241A">
        <w:rPr>
          <w:rFonts w:ascii="Book Antiqua" w:hAnsi="Book Antiqua"/>
          <w:sz w:val="24"/>
          <w:szCs w:val="24"/>
        </w:rPr>
        <w:t xml:space="preserve">). </w:t>
      </w:r>
      <w:r w:rsidR="00AD6D8C" w:rsidRPr="0022241A">
        <w:rPr>
          <w:rFonts w:ascii="Book Antiqua" w:hAnsi="Book Antiqua"/>
          <w:sz w:val="24"/>
          <w:szCs w:val="24"/>
        </w:rPr>
        <w:t>T</w:t>
      </w:r>
      <w:r w:rsidRPr="0022241A">
        <w:rPr>
          <w:rFonts w:ascii="Book Antiqua" w:hAnsi="Book Antiqua"/>
          <w:sz w:val="24"/>
          <w:szCs w:val="24"/>
        </w:rPr>
        <w:t>he stenosis segment</w:t>
      </w:r>
      <w:r w:rsidR="009F120A" w:rsidRPr="0022241A">
        <w:rPr>
          <w:rFonts w:ascii="Book Antiqua" w:hAnsi="Book Antiqua"/>
          <w:sz w:val="24"/>
          <w:szCs w:val="24"/>
        </w:rPr>
        <w:t>,</w:t>
      </w:r>
      <w:r w:rsidRPr="0022241A">
        <w:rPr>
          <w:rFonts w:ascii="Book Antiqua" w:hAnsi="Book Antiqua"/>
          <w:sz w:val="24"/>
          <w:szCs w:val="24"/>
        </w:rPr>
        <w:t xml:space="preserve"> estimated with a contrast medium</w:t>
      </w:r>
      <w:r w:rsidR="009F120A" w:rsidRPr="0022241A">
        <w:rPr>
          <w:rFonts w:ascii="Book Antiqua" w:hAnsi="Book Antiqua"/>
          <w:sz w:val="24"/>
          <w:szCs w:val="24"/>
        </w:rPr>
        <w:t>,</w:t>
      </w:r>
      <w:r w:rsidR="00AD6D8C" w:rsidRPr="0022241A">
        <w:rPr>
          <w:rFonts w:ascii="Book Antiqua" w:hAnsi="Book Antiqua"/>
          <w:sz w:val="24"/>
          <w:szCs w:val="24"/>
        </w:rPr>
        <w:t xml:space="preserve"> appear</w:t>
      </w:r>
      <w:r w:rsidR="009F120A" w:rsidRPr="0022241A">
        <w:rPr>
          <w:rFonts w:ascii="Book Antiqua" w:hAnsi="Book Antiqua"/>
          <w:sz w:val="24"/>
          <w:szCs w:val="24"/>
        </w:rPr>
        <w:t>ed</w:t>
      </w:r>
      <w:r w:rsidRPr="0022241A">
        <w:rPr>
          <w:rFonts w:ascii="Book Antiqua" w:hAnsi="Book Antiqua"/>
          <w:sz w:val="24"/>
          <w:szCs w:val="24"/>
        </w:rPr>
        <w:t xml:space="preserve"> short and </w:t>
      </w:r>
      <w:r w:rsidR="00AD6D8C" w:rsidRPr="0022241A">
        <w:rPr>
          <w:rFonts w:ascii="Book Antiqua" w:hAnsi="Book Antiqua"/>
          <w:sz w:val="24"/>
          <w:szCs w:val="24"/>
        </w:rPr>
        <w:t>in</w:t>
      </w:r>
      <w:r w:rsidRPr="0022241A">
        <w:rPr>
          <w:rFonts w:ascii="Book Antiqua" w:hAnsi="Book Antiqua"/>
          <w:sz w:val="24"/>
          <w:szCs w:val="24"/>
        </w:rPr>
        <w:t xml:space="preserve">complete. Serum CMV IgG and </w:t>
      </w:r>
      <w:proofErr w:type="spellStart"/>
      <w:r w:rsidRPr="0022241A">
        <w:rPr>
          <w:rFonts w:ascii="Book Antiqua" w:hAnsi="Book Antiqua"/>
          <w:sz w:val="24"/>
          <w:szCs w:val="24"/>
        </w:rPr>
        <w:t>IgM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were seropositive and </w:t>
      </w:r>
      <w:proofErr w:type="spellStart"/>
      <w:r w:rsidRPr="0022241A">
        <w:rPr>
          <w:rFonts w:ascii="Book Antiqua" w:hAnsi="Book Antiqua"/>
          <w:sz w:val="24"/>
          <w:szCs w:val="24"/>
        </w:rPr>
        <w:t>seronegative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, respectively. CMV pp65 antigen was negative. A quantitative polymerase chain reaction (PCR) assay to detect CMV was not performed. </w:t>
      </w:r>
      <w:proofErr w:type="spellStart"/>
      <w:r w:rsidRPr="0022241A">
        <w:rPr>
          <w:rFonts w:ascii="Book Antiqua" w:hAnsi="Book Antiqua"/>
          <w:sz w:val="24"/>
          <w:szCs w:val="24"/>
        </w:rPr>
        <w:t>Histopathologic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evaluation of the biopsy specimens from the colonic mucosa revealed granulation tissue with dilatation of blood capillaries. Enlarged cells with viral inclusions were </w:t>
      </w:r>
      <w:r w:rsidR="00273C8C" w:rsidRPr="0022241A">
        <w:rPr>
          <w:rFonts w:ascii="Book Antiqua" w:hAnsi="Book Antiqua"/>
          <w:sz w:val="24"/>
          <w:szCs w:val="24"/>
        </w:rPr>
        <w:t>observed</w:t>
      </w:r>
      <w:r w:rsidR="00273C8C" w:rsidRPr="0022241A" w:rsidDel="00273C8C">
        <w:rPr>
          <w:rFonts w:ascii="Book Antiqua" w:hAnsi="Book Antiqua"/>
          <w:sz w:val="24"/>
          <w:szCs w:val="24"/>
        </w:rPr>
        <w:t xml:space="preserve"> </w:t>
      </w:r>
      <w:r w:rsidRPr="0022241A">
        <w:rPr>
          <w:rFonts w:ascii="Book Antiqua" w:hAnsi="Book Antiqua"/>
          <w:sz w:val="24"/>
          <w:szCs w:val="24"/>
        </w:rPr>
        <w:t>in the biopsy specimens (Figure 2</w:t>
      </w:r>
      <w:r w:rsidR="009F120A" w:rsidRPr="0022241A">
        <w:rPr>
          <w:rFonts w:ascii="Book Antiqua" w:hAnsi="Book Antiqua"/>
          <w:sz w:val="24"/>
          <w:szCs w:val="24"/>
        </w:rPr>
        <w:t>A</w:t>
      </w:r>
      <w:r w:rsidRPr="0022241A">
        <w:rPr>
          <w:rFonts w:ascii="Book Antiqua" w:hAnsi="Book Antiqua"/>
          <w:sz w:val="24"/>
          <w:szCs w:val="24"/>
        </w:rPr>
        <w:t xml:space="preserve">). </w:t>
      </w:r>
      <w:proofErr w:type="spellStart"/>
      <w:r w:rsidRPr="0022241A">
        <w:rPr>
          <w:rFonts w:ascii="Book Antiqua" w:hAnsi="Book Antiqua"/>
          <w:sz w:val="24"/>
          <w:szCs w:val="24"/>
        </w:rPr>
        <w:t>Immunohistochemical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findings with an anti-CMV antibody showed positively stained cells (Figure 2</w:t>
      </w:r>
      <w:r w:rsidR="009F120A" w:rsidRPr="0022241A">
        <w:rPr>
          <w:rFonts w:ascii="Book Antiqua" w:hAnsi="Book Antiqua"/>
          <w:sz w:val="24"/>
          <w:szCs w:val="24"/>
        </w:rPr>
        <w:t>B</w:t>
      </w:r>
      <w:r w:rsidRPr="0022241A">
        <w:rPr>
          <w:rFonts w:ascii="Book Antiqua" w:hAnsi="Book Antiqua"/>
          <w:sz w:val="24"/>
          <w:szCs w:val="24"/>
        </w:rPr>
        <w:t xml:space="preserve">). After diagnosis of CMV colitis, the patient was treated with intravenous ganciclovir at 500 mg/d for </w:t>
      </w:r>
      <w:r w:rsidR="00AD6D8C" w:rsidRPr="0022241A">
        <w:rPr>
          <w:rFonts w:ascii="Book Antiqua" w:hAnsi="Book Antiqua"/>
          <w:sz w:val="24"/>
          <w:szCs w:val="24"/>
        </w:rPr>
        <w:t>seven</w:t>
      </w:r>
      <w:r w:rsidRPr="0022241A">
        <w:rPr>
          <w:rFonts w:ascii="Book Antiqua" w:hAnsi="Book Antiqua"/>
          <w:sz w:val="24"/>
          <w:szCs w:val="24"/>
        </w:rPr>
        <w:t xml:space="preserve"> days. A follow-up colonoscopy </w:t>
      </w:r>
      <w:r w:rsidR="00273C8C" w:rsidRPr="0022241A">
        <w:rPr>
          <w:rFonts w:ascii="Book Antiqua" w:hAnsi="Book Antiqua"/>
          <w:sz w:val="24"/>
          <w:szCs w:val="24"/>
        </w:rPr>
        <w:t xml:space="preserve">on </w:t>
      </w:r>
      <w:r w:rsidRPr="0022241A">
        <w:rPr>
          <w:rFonts w:ascii="Book Antiqua" w:hAnsi="Book Antiqua"/>
          <w:sz w:val="24"/>
          <w:szCs w:val="24"/>
        </w:rPr>
        <w:t>day 46 showed</w:t>
      </w:r>
      <w:r w:rsidR="00273C8C" w:rsidRPr="0022241A">
        <w:rPr>
          <w:rFonts w:ascii="Book Antiqua" w:hAnsi="Book Antiqua"/>
          <w:sz w:val="24"/>
          <w:szCs w:val="24"/>
        </w:rPr>
        <w:t xml:space="preserve"> disappearance of </w:t>
      </w:r>
      <w:r w:rsidRPr="0022241A">
        <w:rPr>
          <w:rFonts w:ascii="Book Antiqua" w:hAnsi="Book Antiqua"/>
          <w:sz w:val="24"/>
          <w:szCs w:val="24"/>
        </w:rPr>
        <w:t>the colonic ulcers (Figure 1</w:t>
      </w:r>
      <w:r w:rsidR="009F120A" w:rsidRPr="0022241A">
        <w:rPr>
          <w:rFonts w:ascii="Book Antiqua" w:hAnsi="Book Antiqua"/>
          <w:sz w:val="24"/>
          <w:szCs w:val="24"/>
        </w:rPr>
        <w:t>C</w:t>
      </w:r>
      <w:r w:rsidRPr="0022241A">
        <w:rPr>
          <w:rFonts w:ascii="Book Antiqua" w:hAnsi="Book Antiqua"/>
          <w:sz w:val="24"/>
          <w:szCs w:val="24"/>
        </w:rPr>
        <w:t>)</w:t>
      </w:r>
      <w:r w:rsidR="00F31713" w:rsidRPr="0022241A">
        <w:rPr>
          <w:rFonts w:ascii="Book Antiqua" w:hAnsi="Book Antiqua"/>
          <w:sz w:val="24"/>
          <w:szCs w:val="24"/>
        </w:rPr>
        <w:t xml:space="preserve"> and </w:t>
      </w:r>
      <w:r w:rsidR="00EA03C2" w:rsidRPr="0022241A">
        <w:rPr>
          <w:rFonts w:ascii="Book Antiqua" w:hAnsi="Book Antiqua"/>
          <w:sz w:val="24"/>
          <w:szCs w:val="24"/>
        </w:rPr>
        <w:t>persisted</w:t>
      </w:r>
      <w:r w:rsidRPr="0022241A">
        <w:rPr>
          <w:rFonts w:ascii="Book Antiqua" w:hAnsi="Book Antiqua"/>
          <w:sz w:val="24"/>
          <w:szCs w:val="24"/>
        </w:rPr>
        <w:t xml:space="preserve"> stenosis in the descending colon. A biopsy demonstrated </w:t>
      </w:r>
      <w:r w:rsidR="009F120A" w:rsidRPr="0022241A">
        <w:rPr>
          <w:rFonts w:ascii="Book Antiqua" w:hAnsi="Book Antiqua"/>
          <w:sz w:val="24"/>
          <w:szCs w:val="24"/>
        </w:rPr>
        <w:t xml:space="preserve">disappearance of </w:t>
      </w:r>
      <w:r w:rsidRPr="0022241A">
        <w:rPr>
          <w:rFonts w:ascii="Book Antiqua" w:hAnsi="Book Antiqua"/>
          <w:sz w:val="24"/>
          <w:szCs w:val="24"/>
        </w:rPr>
        <w:t xml:space="preserve">the CMV inclusion bodies and the CMV-positive cells. Figure 3 shows the clinical course of </w:t>
      </w:r>
      <w:r w:rsidR="009F120A" w:rsidRPr="0022241A">
        <w:rPr>
          <w:rFonts w:ascii="Book Antiqua" w:hAnsi="Book Antiqua"/>
          <w:sz w:val="24"/>
          <w:szCs w:val="24"/>
        </w:rPr>
        <w:t xml:space="preserve">the </w:t>
      </w:r>
      <w:r w:rsidRPr="0022241A">
        <w:rPr>
          <w:rFonts w:ascii="Book Antiqua" w:hAnsi="Book Antiqua"/>
          <w:sz w:val="24"/>
          <w:szCs w:val="24"/>
        </w:rPr>
        <w:t xml:space="preserve">case. The follow-up colonoscopy at </w:t>
      </w:r>
      <w:r w:rsidR="0061513C" w:rsidRPr="0022241A">
        <w:rPr>
          <w:rFonts w:ascii="Book Antiqua" w:hAnsi="Book Antiqua"/>
          <w:sz w:val="24"/>
          <w:szCs w:val="24"/>
        </w:rPr>
        <w:t xml:space="preserve">five </w:t>
      </w:r>
      <w:r w:rsidRPr="0022241A">
        <w:rPr>
          <w:rFonts w:ascii="Book Antiqua" w:hAnsi="Book Antiqua"/>
          <w:sz w:val="24"/>
          <w:szCs w:val="24"/>
        </w:rPr>
        <w:t xml:space="preserve">months showed normal mucosa, stenosis in the descending colon, and the presence of inflammatory polyps. The patient </w:t>
      </w:r>
      <w:r w:rsidR="00273C8C" w:rsidRPr="0022241A">
        <w:rPr>
          <w:rFonts w:ascii="Book Antiqua" w:hAnsi="Book Antiqua"/>
          <w:sz w:val="24"/>
          <w:szCs w:val="24"/>
        </w:rPr>
        <w:t xml:space="preserve">is carefully monitored </w:t>
      </w:r>
      <w:r w:rsidRPr="0022241A">
        <w:rPr>
          <w:rFonts w:ascii="Book Antiqua" w:hAnsi="Book Antiqua"/>
          <w:sz w:val="24"/>
          <w:szCs w:val="24"/>
        </w:rPr>
        <w:t xml:space="preserve">once a month, has no trouble </w:t>
      </w:r>
      <w:r w:rsidR="009F120A" w:rsidRPr="0022241A">
        <w:rPr>
          <w:rFonts w:ascii="Book Antiqua" w:hAnsi="Book Antiqua"/>
          <w:sz w:val="24"/>
          <w:szCs w:val="24"/>
        </w:rPr>
        <w:t>evacuating</w:t>
      </w:r>
      <w:r w:rsidRPr="0022241A">
        <w:rPr>
          <w:rFonts w:ascii="Book Antiqua" w:hAnsi="Book Antiqua"/>
          <w:sz w:val="24"/>
          <w:szCs w:val="24"/>
        </w:rPr>
        <w:t xml:space="preserve"> the bowels, and remains asymptomatic</w:t>
      </w:r>
      <w:r w:rsidR="00EA03C2" w:rsidRPr="0022241A">
        <w:rPr>
          <w:rFonts w:ascii="Book Antiqua" w:hAnsi="Book Antiqua"/>
          <w:sz w:val="24"/>
          <w:szCs w:val="24"/>
        </w:rPr>
        <w:t xml:space="preserve"> on November 2014</w:t>
      </w:r>
      <w:r w:rsidRPr="0022241A">
        <w:rPr>
          <w:rFonts w:ascii="Book Antiqua" w:hAnsi="Book Antiqua"/>
          <w:sz w:val="24"/>
          <w:szCs w:val="24"/>
        </w:rPr>
        <w:t>.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 xml:space="preserve"> 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t>DISCUSSION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lastRenderedPageBreak/>
        <w:t xml:space="preserve">CMV is a double-stranded DNA virus belonging to the herpes virus family. CMV infections are common worldwide </w:t>
      </w:r>
      <w:r w:rsidR="00790B93" w:rsidRPr="0022241A">
        <w:rPr>
          <w:rFonts w:ascii="Book Antiqua" w:hAnsi="Book Antiqua"/>
          <w:sz w:val="24"/>
          <w:szCs w:val="24"/>
        </w:rPr>
        <w:t xml:space="preserve">due to excretion of </w:t>
      </w:r>
      <w:r w:rsidRPr="0022241A">
        <w:rPr>
          <w:rFonts w:ascii="Book Antiqua" w:hAnsi="Book Antiqua"/>
          <w:sz w:val="24"/>
          <w:szCs w:val="24"/>
        </w:rPr>
        <w:t>CMV in bod</w:t>
      </w:r>
      <w:r w:rsidR="00790B93" w:rsidRPr="0022241A">
        <w:rPr>
          <w:rFonts w:ascii="Book Antiqua" w:hAnsi="Book Antiqua"/>
          <w:sz w:val="24"/>
          <w:szCs w:val="24"/>
        </w:rPr>
        <w:t>ily</w:t>
      </w:r>
      <w:r w:rsidRPr="0022241A">
        <w:rPr>
          <w:rFonts w:ascii="Book Antiqua" w:hAnsi="Book Antiqua"/>
          <w:sz w:val="24"/>
          <w:szCs w:val="24"/>
        </w:rPr>
        <w:t xml:space="preserve"> fluids, including saliva, respiratory secretions, urine, blood, breast milk, and semen, and is transmitted by close, personal contact. The prevalence of CMV infections in </w:t>
      </w:r>
      <w:r w:rsidR="0061513C" w:rsidRPr="0022241A">
        <w:rPr>
          <w:rFonts w:ascii="Book Antiqua" w:hAnsi="Book Antiqua"/>
          <w:sz w:val="24"/>
          <w:szCs w:val="24"/>
        </w:rPr>
        <w:t xml:space="preserve">the general </w:t>
      </w:r>
      <w:r w:rsidRPr="0022241A">
        <w:rPr>
          <w:rFonts w:ascii="Book Antiqua" w:hAnsi="Book Antiqua"/>
          <w:sz w:val="24"/>
          <w:szCs w:val="24"/>
        </w:rPr>
        <w:t>adult</w:t>
      </w:r>
      <w:r w:rsidR="0061513C" w:rsidRPr="0022241A">
        <w:rPr>
          <w:rFonts w:ascii="Book Antiqua" w:hAnsi="Book Antiqua"/>
          <w:sz w:val="24"/>
          <w:szCs w:val="24"/>
        </w:rPr>
        <w:t xml:space="preserve"> population</w:t>
      </w:r>
      <w:r w:rsidRPr="0022241A">
        <w:rPr>
          <w:rFonts w:ascii="Book Antiqua" w:hAnsi="Book Antiqua"/>
          <w:sz w:val="24"/>
          <w:szCs w:val="24"/>
        </w:rPr>
        <w:t xml:space="preserve"> is approximately 40%–100</w:t>
      </w:r>
      <w:proofErr w:type="gramStart"/>
      <w:r w:rsidRPr="0022241A">
        <w:rPr>
          <w:rFonts w:ascii="Book Antiqua" w:hAnsi="Book Antiqua"/>
          <w:sz w:val="24"/>
          <w:szCs w:val="24"/>
        </w:rPr>
        <w:t>%</w:t>
      </w:r>
      <w:r w:rsidR="00F1793B" w:rsidRPr="0022241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1793B" w:rsidRPr="0022241A">
        <w:rPr>
          <w:rFonts w:ascii="Book Antiqua" w:hAnsi="Book Antiqua"/>
          <w:sz w:val="24"/>
          <w:szCs w:val="24"/>
          <w:vertAlign w:val="superscript"/>
        </w:rPr>
        <w:t>1]</w:t>
      </w:r>
      <w:r w:rsidR="00FC06FF" w:rsidRPr="0022241A">
        <w:rPr>
          <w:rFonts w:ascii="Book Antiqua" w:hAnsi="Book Antiqua"/>
          <w:sz w:val="24"/>
          <w:szCs w:val="24"/>
        </w:rPr>
        <w:t>.</w:t>
      </w:r>
      <w:r w:rsidRPr="0022241A">
        <w:rPr>
          <w:rFonts w:ascii="Book Antiqua" w:hAnsi="Book Antiqua"/>
          <w:sz w:val="24"/>
          <w:szCs w:val="24"/>
        </w:rPr>
        <w:t xml:space="preserve"> In normal hosts, primary infection is usually asymptomatic but can sometimes result in a syndrome similar to infectious mononucleosis, </w:t>
      </w:r>
      <w:r w:rsidR="00790B93" w:rsidRPr="0022241A">
        <w:rPr>
          <w:rFonts w:ascii="Book Antiqua" w:hAnsi="Book Antiqua"/>
          <w:sz w:val="24"/>
          <w:szCs w:val="24"/>
        </w:rPr>
        <w:t>accompanied with symptoms such as</w:t>
      </w:r>
      <w:r w:rsidRPr="0022241A">
        <w:rPr>
          <w:rFonts w:ascii="Book Antiqua" w:hAnsi="Book Antiqua"/>
          <w:sz w:val="24"/>
          <w:szCs w:val="24"/>
        </w:rPr>
        <w:t xml:space="preserve"> fever, myalgia, cervical lymphadenopathy, and elevated liver </w:t>
      </w:r>
      <w:proofErr w:type="gramStart"/>
      <w:r w:rsidRPr="0022241A">
        <w:rPr>
          <w:rFonts w:ascii="Book Antiqua" w:hAnsi="Book Antiqua"/>
          <w:sz w:val="24"/>
          <w:szCs w:val="24"/>
        </w:rPr>
        <w:t>enzymes</w:t>
      </w:r>
      <w:r w:rsidR="00F1793B" w:rsidRPr="0022241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1793B" w:rsidRPr="0022241A">
        <w:rPr>
          <w:rFonts w:ascii="Book Antiqua" w:hAnsi="Book Antiqua"/>
          <w:sz w:val="24"/>
          <w:szCs w:val="24"/>
          <w:vertAlign w:val="superscript"/>
        </w:rPr>
        <w:t>4]</w:t>
      </w:r>
      <w:r w:rsidR="00FC06FF" w:rsidRPr="0022241A">
        <w:rPr>
          <w:rFonts w:ascii="Book Antiqua" w:hAnsi="Book Antiqua"/>
          <w:sz w:val="24"/>
          <w:szCs w:val="24"/>
        </w:rPr>
        <w:t>.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790B93" w:rsidRPr="0022241A">
        <w:rPr>
          <w:rFonts w:ascii="Book Antiqua" w:hAnsi="Book Antiqua"/>
          <w:sz w:val="24"/>
          <w:szCs w:val="24"/>
        </w:rPr>
        <w:t>S</w:t>
      </w:r>
      <w:r w:rsidRPr="0022241A">
        <w:rPr>
          <w:rFonts w:ascii="Book Antiqua" w:hAnsi="Book Antiqua"/>
          <w:sz w:val="24"/>
          <w:szCs w:val="24"/>
        </w:rPr>
        <w:t xml:space="preserve">everal reports have showed that CMV can cause severe disease </w:t>
      </w:r>
      <w:r w:rsidR="00790B93" w:rsidRPr="0022241A">
        <w:rPr>
          <w:rFonts w:ascii="Book Antiqua" w:hAnsi="Book Antiqua"/>
          <w:sz w:val="24"/>
          <w:szCs w:val="24"/>
        </w:rPr>
        <w:t xml:space="preserve">in </w:t>
      </w:r>
      <w:r w:rsidRPr="0022241A">
        <w:rPr>
          <w:rFonts w:ascii="Book Antiqua" w:hAnsi="Book Antiqua"/>
          <w:sz w:val="24"/>
          <w:szCs w:val="24"/>
        </w:rPr>
        <w:t xml:space="preserve">immunocompromised patients, </w:t>
      </w:r>
      <w:r w:rsidR="00C56DF7" w:rsidRPr="0022241A">
        <w:rPr>
          <w:rFonts w:ascii="Book Antiqua" w:hAnsi="Book Antiqua"/>
          <w:sz w:val="24"/>
          <w:szCs w:val="24"/>
        </w:rPr>
        <w:t>for instance</w:t>
      </w:r>
      <w:r w:rsidR="00C56DF7" w:rsidRPr="0022241A" w:rsidDel="00C56DF7">
        <w:rPr>
          <w:rFonts w:ascii="Book Antiqua" w:hAnsi="Book Antiqua"/>
          <w:sz w:val="24"/>
          <w:szCs w:val="24"/>
        </w:rPr>
        <w:t xml:space="preserve"> </w:t>
      </w:r>
      <w:r w:rsidR="00C56DF7" w:rsidRPr="0022241A">
        <w:rPr>
          <w:rFonts w:ascii="Book Antiqua" w:hAnsi="Book Antiqua"/>
          <w:sz w:val="24"/>
          <w:szCs w:val="24"/>
        </w:rPr>
        <w:t xml:space="preserve">patients </w:t>
      </w:r>
      <w:r w:rsidRPr="0022241A">
        <w:rPr>
          <w:rFonts w:ascii="Book Antiqua" w:hAnsi="Book Antiqua"/>
          <w:sz w:val="24"/>
          <w:szCs w:val="24"/>
        </w:rPr>
        <w:t>that have been treated with steroids, have renal failure, acquired immune deficiency syndrome</w:t>
      </w:r>
      <w:r w:rsidR="00B441BD" w:rsidRPr="0022241A">
        <w:rPr>
          <w:rFonts w:ascii="Book Antiqua" w:hAnsi="Book Antiqua"/>
          <w:sz w:val="24"/>
          <w:szCs w:val="24"/>
        </w:rPr>
        <w:t xml:space="preserve"> (AIDS)</w:t>
      </w:r>
      <w:r w:rsidRPr="0022241A">
        <w:rPr>
          <w:rFonts w:ascii="Book Antiqua" w:hAnsi="Book Antiqua"/>
          <w:sz w:val="24"/>
          <w:szCs w:val="24"/>
        </w:rPr>
        <w:t>, cancer, or IBD, or have undergone bone marrow or solid tumor transplants</w:t>
      </w:r>
      <w:r w:rsidR="006A6D6B" w:rsidRPr="0022241A">
        <w:rPr>
          <w:rFonts w:ascii="Book Antiqua" w:hAnsi="Book Antiqua"/>
          <w:sz w:val="24"/>
          <w:szCs w:val="24"/>
          <w:vertAlign w:val="superscript"/>
        </w:rPr>
        <w:t>[3,</w:t>
      </w:r>
      <w:r w:rsidRPr="0022241A">
        <w:rPr>
          <w:rFonts w:ascii="Book Antiqua" w:hAnsi="Book Antiqua"/>
          <w:sz w:val="24"/>
          <w:szCs w:val="24"/>
          <w:vertAlign w:val="superscript"/>
        </w:rPr>
        <w:t>5-7]</w:t>
      </w:r>
      <w:r w:rsidR="00FC06FF" w:rsidRPr="0022241A">
        <w:rPr>
          <w:rFonts w:ascii="Book Antiqua" w:hAnsi="Book Antiqua"/>
          <w:sz w:val="24"/>
          <w:szCs w:val="24"/>
        </w:rPr>
        <w:t>.</w:t>
      </w:r>
      <w:r w:rsidRPr="0022241A">
        <w:rPr>
          <w:rFonts w:ascii="Book Antiqua" w:hAnsi="Book Antiqua"/>
          <w:sz w:val="24"/>
          <w:szCs w:val="24"/>
        </w:rPr>
        <w:t xml:space="preserve"> A meta-analysis of CMV colitis among </w:t>
      </w:r>
      <w:proofErr w:type="spellStart"/>
      <w:r w:rsidRPr="0022241A">
        <w:rPr>
          <w:rFonts w:ascii="Book Antiqua" w:hAnsi="Book Antiqua"/>
          <w:sz w:val="24"/>
          <w:szCs w:val="24"/>
        </w:rPr>
        <w:t>immunocompetent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patients was performed by </w:t>
      </w:r>
      <w:proofErr w:type="spellStart"/>
      <w:r w:rsidRPr="0022241A">
        <w:rPr>
          <w:rFonts w:ascii="Book Antiqua" w:hAnsi="Book Antiqua"/>
          <w:sz w:val="24"/>
          <w:szCs w:val="24"/>
        </w:rPr>
        <w:t>Galiatsatos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</w:t>
      </w:r>
      <w:r w:rsidRPr="0022241A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Pr="0022241A">
        <w:rPr>
          <w:rFonts w:ascii="Book Antiqua" w:hAnsi="Book Antiqua"/>
          <w:i/>
          <w:sz w:val="24"/>
          <w:szCs w:val="24"/>
        </w:rPr>
        <w:t>al</w:t>
      </w:r>
      <w:r w:rsidR="006A6D6B" w:rsidRPr="0022241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A6D6B" w:rsidRPr="0022241A">
        <w:rPr>
          <w:rFonts w:ascii="Book Antiqua" w:hAnsi="Book Antiqua"/>
          <w:sz w:val="24"/>
          <w:szCs w:val="24"/>
          <w:vertAlign w:val="superscript"/>
        </w:rPr>
        <w:t>4]</w:t>
      </w:r>
      <w:r w:rsidR="00C56DF7" w:rsidRPr="0022241A">
        <w:rPr>
          <w:rFonts w:ascii="Book Antiqua" w:hAnsi="Book Antiqua"/>
          <w:sz w:val="24"/>
          <w:szCs w:val="24"/>
        </w:rPr>
        <w:t xml:space="preserve"> and</w:t>
      </w:r>
      <w:r w:rsidRPr="0022241A">
        <w:rPr>
          <w:rFonts w:ascii="Book Antiqua" w:hAnsi="Book Antiqua"/>
          <w:sz w:val="24"/>
          <w:szCs w:val="24"/>
        </w:rPr>
        <w:t xml:space="preserve"> included 44 cases over 23 years</w:t>
      </w:r>
      <w:r w:rsidR="00FC06FF" w:rsidRPr="0022241A">
        <w:rPr>
          <w:rFonts w:ascii="Book Antiqua" w:hAnsi="Book Antiqua"/>
          <w:sz w:val="24"/>
          <w:szCs w:val="24"/>
        </w:rPr>
        <w:t>.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3D0A80" w:rsidRPr="0022241A">
        <w:rPr>
          <w:rFonts w:ascii="Book Antiqua" w:hAnsi="Book Antiqua"/>
          <w:sz w:val="24"/>
          <w:szCs w:val="24"/>
        </w:rPr>
        <w:t>O</w:t>
      </w:r>
      <w:r w:rsidRPr="0022241A">
        <w:rPr>
          <w:rFonts w:ascii="Book Antiqua" w:hAnsi="Book Antiqua"/>
          <w:sz w:val="24"/>
          <w:szCs w:val="24"/>
        </w:rPr>
        <w:t xml:space="preserve">nly </w:t>
      </w:r>
      <w:r w:rsidR="00FC06FF" w:rsidRPr="0022241A">
        <w:rPr>
          <w:rFonts w:ascii="Book Antiqua" w:hAnsi="Book Antiqua"/>
          <w:sz w:val="24"/>
          <w:szCs w:val="24"/>
        </w:rPr>
        <w:t xml:space="preserve">three </w:t>
      </w:r>
      <w:r w:rsidRPr="0022241A">
        <w:rPr>
          <w:rFonts w:ascii="Book Antiqua" w:hAnsi="Book Antiqua"/>
          <w:sz w:val="24"/>
          <w:szCs w:val="24"/>
        </w:rPr>
        <w:t xml:space="preserve">case reports </w:t>
      </w:r>
      <w:r w:rsidR="003D0A80" w:rsidRPr="0022241A">
        <w:rPr>
          <w:rFonts w:ascii="Book Antiqua" w:hAnsi="Book Antiqua"/>
          <w:sz w:val="24"/>
          <w:szCs w:val="24"/>
        </w:rPr>
        <w:t xml:space="preserve">have been </w:t>
      </w:r>
      <w:r w:rsidRPr="0022241A">
        <w:rPr>
          <w:rFonts w:ascii="Book Antiqua" w:hAnsi="Book Antiqua"/>
          <w:sz w:val="24"/>
          <w:szCs w:val="24"/>
        </w:rPr>
        <w:t xml:space="preserve">written by Japanese researchers on CMV colitis after ischemic colitis in </w:t>
      </w:r>
      <w:proofErr w:type="spellStart"/>
      <w:r w:rsidRPr="0022241A">
        <w:rPr>
          <w:rFonts w:ascii="Book Antiqua" w:hAnsi="Book Antiqua"/>
          <w:sz w:val="24"/>
          <w:szCs w:val="24"/>
        </w:rPr>
        <w:t>immunocompetent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patients. 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ab/>
        <w:t xml:space="preserve">In </w:t>
      </w:r>
      <w:r w:rsidR="0061513C" w:rsidRPr="0022241A">
        <w:rPr>
          <w:rFonts w:ascii="Book Antiqua" w:hAnsi="Book Antiqua"/>
          <w:sz w:val="24"/>
          <w:szCs w:val="24"/>
        </w:rPr>
        <w:t xml:space="preserve">our </w:t>
      </w:r>
      <w:r w:rsidRPr="0022241A">
        <w:rPr>
          <w:rFonts w:ascii="Book Antiqua" w:hAnsi="Book Antiqua"/>
          <w:sz w:val="24"/>
          <w:szCs w:val="24"/>
        </w:rPr>
        <w:t>case, abdominal pain</w:t>
      </w:r>
      <w:r w:rsidR="0061513C" w:rsidRPr="0022241A">
        <w:rPr>
          <w:rFonts w:ascii="Book Antiqua" w:hAnsi="Book Antiqua"/>
          <w:sz w:val="24"/>
          <w:szCs w:val="24"/>
        </w:rPr>
        <w:t>,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3D0A80" w:rsidRPr="0022241A">
        <w:rPr>
          <w:rFonts w:ascii="Book Antiqua" w:hAnsi="Book Antiqua"/>
          <w:sz w:val="24"/>
          <w:szCs w:val="24"/>
        </w:rPr>
        <w:t>a</w:t>
      </w:r>
      <w:r w:rsidRPr="0022241A">
        <w:rPr>
          <w:rFonts w:ascii="Book Antiqua" w:hAnsi="Book Antiqua"/>
          <w:sz w:val="24"/>
          <w:szCs w:val="24"/>
        </w:rPr>
        <w:t xml:space="preserve"> typical symptom </w:t>
      </w:r>
      <w:r w:rsidR="003D0A80" w:rsidRPr="0022241A">
        <w:rPr>
          <w:rFonts w:ascii="Book Antiqua" w:hAnsi="Book Antiqua"/>
          <w:sz w:val="24"/>
          <w:szCs w:val="24"/>
        </w:rPr>
        <w:t>of</w:t>
      </w:r>
      <w:r w:rsidRPr="0022241A">
        <w:rPr>
          <w:rFonts w:ascii="Book Antiqua" w:hAnsi="Book Antiqua"/>
          <w:sz w:val="24"/>
          <w:szCs w:val="24"/>
        </w:rPr>
        <w:t xml:space="preserve"> ischemic colitis</w:t>
      </w:r>
      <w:r w:rsidR="0061513C" w:rsidRPr="0022241A">
        <w:rPr>
          <w:rFonts w:ascii="Book Antiqua" w:hAnsi="Book Antiqua"/>
          <w:sz w:val="24"/>
          <w:szCs w:val="24"/>
        </w:rPr>
        <w:t>,</w:t>
      </w:r>
      <w:r w:rsidRPr="0022241A">
        <w:rPr>
          <w:rFonts w:ascii="Book Antiqua" w:hAnsi="Book Antiqua"/>
          <w:sz w:val="24"/>
          <w:szCs w:val="24"/>
        </w:rPr>
        <w:t xml:space="preserve"> was not detected. Though the symptoms with no abdominal pain </w:t>
      </w:r>
      <w:r w:rsidR="0061513C" w:rsidRPr="0022241A">
        <w:rPr>
          <w:rFonts w:ascii="Book Antiqua" w:hAnsi="Book Antiqua"/>
          <w:sz w:val="24"/>
          <w:szCs w:val="24"/>
        </w:rPr>
        <w:t xml:space="preserve">are </w:t>
      </w:r>
      <w:r w:rsidRPr="0022241A">
        <w:rPr>
          <w:rFonts w:ascii="Book Antiqua" w:hAnsi="Book Antiqua"/>
          <w:sz w:val="24"/>
          <w:szCs w:val="24"/>
        </w:rPr>
        <w:t xml:space="preserve">atypical in ischemic colitis, </w:t>
      </w:r>
      <w:r w:rsidR="0061513C" w:rsidRPr="0022241A">
        <w:rPr>
          <w:rFonts w:ascii="Book Antiqua" w:hAnsi="Book Antiqua"/>
          <w:sz w:val="24"/>
          <w:szCs w:val="24"/>
        </w:rPr>
        <w:t>colonoscopy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3D0A80" w:rsidRPr="0022241A">
        <w:rPr>
          <w:rFonts w:ascii="Book Antiqua" w:hAnsi="Book Antiqua"/>
          <w:sz w:val="24"/>
          <w:szCs w:val="24"/>
        </w:rPr>
        <w:t>results</w:t>
      </w:r>
      <w:r w:rsidRPr="0022241A">
        <w:rPr>
          <w:rFonts w:ascii="Book Antiqua" w:hAnsi="Book Antiqua"/>
          <w:sz w:val="24"/>
          <w:szCs w:val="24"/>
        </w:rPr>
        <w:t xml:space="preserve">, location of </w:t>
      </w:r>
      <w:r w:rsidR="00AD6D8C" w:rsidRPr="0022241A">
        <w:rPr>
          <w:rFonts w:ascii="Book Antiqua" w:hAnsi="Book Antiqua"/>
          <w:sz w:val="24"/>
          <w:szCs w:val="24"/>
        </w:rPr>
        <w:t xml:space="preserve">the </w:t>
      </w:r>
      <w:r w:rsidRPr="0022241A">
        <w:rPr>
          <w:rFonts w:ascii="Book Antiqua" w:hAnsi="Book Antiqua"/>
          <w:sz w:val="24"/>
          <w:szCs w:val="24"/>
        </w:rPr>
        <w:t>disease and biopsy</w:t>
      </w:r>
      <w:r w:rsidR="0061513C" w:rsidRPr="0022241A">
        <w:rPr>
          <w:rFonts w:ascii="Book Antiqua" w:hAnsi="Book Antiqua"/>
          <w:sz w:val="24"/>
          <w:szCs w:val="24"/>
        </w:rPr>
        <w:t xml:space="preserve"> results were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61513C" w:rsidRPr="0022241A">
        <w:rPr>
          <w:rFonts w:ascii="Book Antiqua" w:hAnsi="Book Antiqua"/>
          <w:sz w:val="24"/>
          <w:szCs w:val="24"/>
        </w:rPr>
        <w:t xml:space="preserve">in accordance </w:t>
      </w:r>
      <w:r w:rsidRPr="0022241A">
        <w:rPr>
          <w:rFonts w:ascii="Book Antiqua" w:hAnsi="Book Antiqua"/>
          <w:sz w:val="24"/>
          <w:szCs w:val="24"/>
        </w:rPr>
        <w:t xml:space="preserve">with ischemic colitis. Patients with diabetes mellitus often </w:t>
      </w:r>
      <w:r w:rsidR="0061513C" w:rsidRPr="0022241A">
        <w:rPr>
          <w:rFonts w:ascii="Book Antiqua" w:hAnsi="Book Antiqua"/>
          <w:sz w:val="24"/>
          <w:szCs w:val="24"/>
        </w:rPr>
        <w:t xml:space="preserve">have </w:t>
      </w:r>
      <w:r w:rsidR="00F541B4" w:rsidRPr="0022241A">
        <w:rPr>
          <w:rFonts w:ascii="Book Antiqua" w:hAnsi="Book Antiqua"/>
          <w:sz w:val="24"/>
          <w:szCs w:val="24"/>
        </w:rPr>
        <w:t xml:space="preserve">a </w:t>
      </w:r>
      <w:r w:rsidRPr="0022241A">
        <w:rPr>
          <w:rFonts w:ascii="Book Antiqua" w:hAnsi="Book Antiqua"/>
          <w:sz w:val="24"/>
          <w:szCs w:val="24"/>
        </w:rPr>
        <w:t>nerve disorder</w:t>
      </w:r>
      <w:r w:rsidR="003D0A80" w:rsidRPr="0022241A">
        <w:rPr>
          <w:rFonts w:ascii="Book Antiqua" w:hAnsi="Book Antiqua"/>
          <w:sz w:val="24"/>
          <w:szCs w:val="24"/>
        </w:rPr>
        <w:t xml:space="preserve"> and </w:t>
      </w:r>
      <w:r w:rsidR="0061513C" w:rsidRPr="0022241A">
        <w:rPr>
          <w:rFonts w:ascii="Book Antiqua" w:hAnsi="Book Antiqua"/>
          <w:sz w:val="24"/>
          <w:szCs w:val="24"/>
        </w:rPr>
        <w:t xml:space="preserve">at times </w:t>
      </w:r>
      <w:r w:rsidRPr="0022241A">
        <w:rPr>
          <w:rFonts w:ascii="Book Antiqua" w:hAnsi="Book Antiqua"/>
          <w:sz w:val="24"/>
          <w:szCs w:val="24"/>
        </w:rPr>
        <w:t xml:space="preserve">do not feel pain, even </w:t>
      </w:r>
      <w:r w:rsidR="0061513C" w:rsidRPr="0022241A">
        <w:rPr>
          <w:rFonts w:ascii="Book Antiqua" w:hAnsi="Book Antiqua"/>
          <w:sz w:val="24"/>
          <w:szCs w:val="24"/>
        </w:rPr>
        <w:t>in the presence of</w:t>
      </w:r>
      <w:r w:rsidRPr="0022241A">
        <w:rPr>
          <w:rFonts w:ascii="Book Antiqua" w:hAnsi="Book Antiqua"/>
          <w:sz w:val="24"/>
          <w:szCs w:val="24"/>
        </w:rPr>
        <w:t xml:space="preserve"> myocardial infarction. </w:t>
      </w:r>
      <w:r w:rsidR="0061513C" w:rsidRPr="0022241A">
        <w:rPr>
          <w:rFonts w:ascii="Book Antiqua" w:hAnsi="Book Antiqua"/>
          <w:sz w:val="24"/>
          <w:szCs w:val="24"/>
        </w:rPr>
        <w:t xml:space="preserve">Our </w:t>
      </w:r>
      <w:r w:rsidRPr="0022241A">
        <w:rPr>
          <w:rFonts w:ascii="Book Antiqua" w:hAnsi="Book Antiqua"/>
          <w:sz w:val="24"/>
          <w:szCs w:val="24"/>
        </w:rPr>
        <w:t xml:space="preserve">patient was old and also had </w:t>
      </w:r>
      <w:r w:rsidR="00F541B4" w:rsidRPr="0022241A">
        <w:rPr>
          <w:rFonts w:ascii="Book Antiqua" w:hAnsi="Book Antiqua"/>
          <w:sz w:val="24"/>
          <w:szCs w:val="24"/>
        </w:rPr>
        <w:t xml:space="preserve">a </w:t>
      </w:r>
      <w:r w:rsidRPr="0022241A">
        <w:rPr>
          <w:rFonts w:ascii="Book Antiqua" w:hAnsi="Book Antiqua"/>
          <w:sz w:val="24"/>
          <w:szCs w:val="24"/>
        </w:rPr>
        <w:t>history of diabetes mellitus</w:t>
      </w:r>
      <w:r w:rsidR="0061513C" w:rsidRPr="0022241A">
        <w:rPr>
          <w:rFonts w:ascii="Book Antiqua" w:hAnsi="Book Antiqua"/>
          <w:sz w:val="24"/>
          <w:szCs w:val="24"/>
        </w:rPr>
        <w:t xml:space="preserve"> providing a potential explanation for why </w:t>
      </w:r>
      <w:r w:rsidRPr="0022241A">
        <w:rPr>
          <w:rFonts w:ascii="Book Antiqua" w:hAnsi="Book Antiqua"/>
          <w:sz w:val="24"/>
          <w:szCs w:val="24"/>
        </w:rPr>
        <w:t>abdominal pain was not detected.</w:t>
      </w:r>
    </w:p>
    <w:p w:rsidR="001D5657" w:rsidRPr="0022241A" w:rsidRDefault="00691BE1" w:rsidP="00A96A64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>CMV t</w:t>
      </w:r>
      <w:r w:rsidR="001D5657" w:rsidRPr="0022241A">
        <w:rPr>
          <w:rFonts w:ascii="Book Antiqua" w:hAnsi="Book Antiqua"/>
          <w:sz w:val="24"/>
          <w:szCs w:val="24"/>
        </w:rPr>
        <w:t>arget organs include the gastrointestinal tract, lung, retina, liver,</w:t>
      </w:r>
      <w:r w:rsidRPr="0022241A">
        <w:rPr>
          <w:rFonts w:ascii="Book Antiqua" w:hAnsi="Book Antiqua"/>
          <w:sz w:val="24"/>
          <w:szCs w:val="24"/>
        </w:rPr>
        <w:t xml:space="preserve"> and</w:t>
      </w:r>
      <w:r w:rsidR="001D5657" w:rsidRPr="0022241A">
        <w:rPr>
          <w:rFonts w:ascii="Book Antiqua" w:hAnsi="Book Antiqua"/>
          <w:sz w:val="24"/>
          <w:szCs w:val="24"/>
        </w:rPr>
        <w:t xml:space="preserve"> central nervous </w:t>
      </w:r>
      <w:proofErr w:type="gramStart"/>
      <w:r w:rsidR="001D5657" w:rsidRPr="0022241A">
        <w:rPr>
          <w:rFonts w:ascii="Book Antiqua" w:hAnsi="Book Antiqua"/>
          <w:sz w:val="24"/>
          <w:szCs w:val="24"/>
        </w:rPr>
        <w:t>system</w:t>
      </w:r>
      <w:r w:rsidR="001D5657" w:rsidRPr="0022241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D5657" w:rsidRPr="0022241A">
        <w:rPr>
          <w:rFonts w:ascii="Book Antiqua" w:hAnsi="Book Antiqua"/>
          <w:sz w:val="24"/>
          <w:szCs w:val="24"/>
          <w:vertAlign w:val="superscript"/>
        </w:rPr>
        <w:t>4]</w:t>
      </w:r>
      <w:r w:rsidR="00FC06FF" w:rsidRPr="0022241A">
        <w:rPr>
          <w:rFonts w:ascii="Book Antiqua" w:hAnsi="Book Antiqua"/>
          <w:sz w:val="24"/>
          <w:szCs w:val="24"/>
        </w:rPr>
        <w:t>.</w:t>
      </w:r>
      <w:r w:rsidR="001D5657" w:rsidRPr="0022241A">
        <w:rPr>
          <w:rFonts w:ascii="Book Antiqua" w:hAnsi="Book Antiqua"/>
          <w:sz w:val="24"/>
          <w:szCs w:val="24"/>
        </w:rPr>
        <w:t xml:space="preserve"> CMV can infect the gastrointestinal tract from the esophagus to </w:t>
      </w:r>
      <w:r w:rsidR="00F541B4" w:rsidRPr="0022241A">
        <w:rPr>
          <w:rFonts w:ascii="Book Antiqua" w:hAnsi="Book Antiqua"/>
          <w:sz w:val="24"/>
          <w:szCs w:val="24"/>
        </w:rPr>
        <w:t xml:space="preserve">the </w:t>
      </w:r>
      <w:r w:rsidR="001D5657" w:rsidRPr="0022241A">
        <w:rPr>
          <w:rFonts w:ascii="Book Antiqua" w:hAnsi="Book Antiqua"/>
          <w:sz w:val="24"/>
          <w:szCs w:val="24"/>
        </w:rPr>
        <w:t xml:space="preserve">rectum, with the most frequent site in </w:t>
      </w:r>
      <w:proofErr w:type="spellStart"/>
      <w:r w:rsidR="001D5657" w:rsidRPr="0022241A">
        <w:rPr>
          <w:rFonts w:ascii="Book Antiqua" w:hAnsi="Book Antiqua"/>
          <w:sz w:val="24"/>
          <w:szCs w:val="24"/>
        </w:rPr>
        <w:t>immunocompetent</w:t>
      </w:r>
      <w:proofErr w:type="spellEnd"/>
      <w:r w:rsidR="001D5657" w:rsidRPr="0022241A">
        <w:rPr>
          <w:rFonts w:ascii="Book Antiqua" w:hAnsi="Book Antiqua"/>
          <w:sz w:val="24"/>
          <w:szCs w:val="24"/>
        </w:rPr>
        <w:t xml:space="preserve"> patients being the colon. These data are in concordance with those reported by </w:t>
      </w:r>
      <w:proofErr w:type="spellStart"/>
      <w:r w:rsidR="001D5657" w:rsidRPr="0022241A">
        <w:rPr>
          <w:rFonts w:ascii="Book Antiqua" w:hAnsi="Book Antiqua"/>
          <w:sz w:val="24"/>
          <w:szCs w:val="24"/>
        </w:rPr>
        <w:t>Galiatsatos</w:t>
      </w:r>
      <w:proofErr w:type="spellEnd"/>
      <w:r w:rsidR="001D5657" w:rsidRPr="0022241A">
        <w:rPr>
          <w:rFonts w:ascii="Book Antiqua" w:hAnsi="Book Antiqua"/>
          <w:sz w:val="24"/>
          <w:szCs w:val="24"/>
        </w:rPr>
        <w:t xml:space="preserve"> </w:t>
      </w:r>
      <w:r w:rsidR="001D5657" w:rsidRPr="0022241A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1D5657" w:rsidRPr="0022241A">
        <w:rPr>
          <w:rFonts w:ascii="Book Antiqua" w:hAnsi="Book Antiqua"/>
          <w:i/>
          <w:sz w:val="24"/>
          <w:szCs w:val="24"/>
        </w:rPr>
        <w:t>al</w:t>
      </w:r>
      <w:r w:rsidR="001D5657" w:rsidRPr="0022241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D5657" w:rsidRPr="0022241A">
        <w:rPr>
          <w:rFonts w:ascii="Book Antiqua" w:hAnsi="Book Antiqua"/>
          <w:sz w:val="24"/>
          <w:szCs w:val="24"/>
          <w:vertAlign w:val="superscript"/>
        </w:rPr>
        <w:t>4]</w:t>
      </w:r>
      <w:r w:rsidRPr="0022241A">
        <w:rPr>
          <w:rFonts w:ascii="Book Antiqua" w:hAnsi="Book Antiqua"/>
          <w:sz w:val="24"/>
          <w:szCs w:val="24"/>
        </w:rPr>
        <w:t>.</w:t>
      </w:r>
      <w:r w:rsidR="001D5657" w:rsidRPr="0022241A">
        <w:rPr>
          <w:rFonts w:ascii="Book Antiqua" w:hAnsi="Book Antiqua"/>
          <w:sz w:val="24"/>
          <w:szCs w:val="24"/>
        </w:rPr>
        <w:t xml:space="preserve"> </w:t>
      </w:r>
      <w:r w:rsidRPr="0022241A">
        <w:rPr>
          <w:rFonts w:ascii="Book Antiqua" w:hAnsi="Book Antiqua"/>
          <w:sz w:val="24"/>
          <w:szCs w:val="24"/>
        </w:rPr>
        <w:t>The s</w:t>
      </w:r>
      <w:r w:rsidR="001D5657" w:rsidRPr="0022241A">
        <w:rPr>
          <w:rFonts w:ascii="Book Antiqua" w:hAnsi="Book Antiqua"/>
          <w:sz w:val="24"/>
          <w:szCs w:val="24"/>
        </w:rPr>
        <w:t>ymptoms of CMV colitis</w:t>
      </w:r>
      <w:r w:rsidRPr="0022241A">
        <w:rPr>
          <w:rFonts w:ascii="Book Antiqua" w:hAnsi="Book Antiqua"/>
          <w:sz w:val="24"/>
          <w:szCs w:val="24"/>
        </w:rPr>
        <w:t xml:space="preserve"> include</w:t>
      </w:r>
      <w:r w:rsidR="001D5657" w:rsidRPr="0022241A">
        <w:rPr>
          <w:rFonts w:ascii="Book Antiqua" w:hAnsi="Book Antiqua"/>
          <w:sz w:val="24"/>
          <w:szCs w:val="24"/>
        </w:rPr>
        <w:t xml:space="preserve"> abdominal pain, anorexia, malaise, nausea, vomiting, diarrhea, and </w:t>
      </w:r>
      <w:proofErr w:type="gramStart"/>
      <w:r w:rsidR="001D5657" w:rsidRPr="0022241A">
        <w:rPr>
          <w:rFonts w:ascii="Book Antiqua" w:hAnsi="Book Antiqua"/>
          <w:sz w:val="24"/>
          <w:szCs w:val="24"/>
        </w:rPr>
        <w:t>bleeding</w:t>
      </w:r>
      <w:r w:rsidR="00F1793B" w:rsidRPr="0022241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1793B" w:rsidRPr="0022241A">
        <w:rPr>
          <w:rFonts w:ascii="Book Antiqua" w:hAnsi="Book Antiqua"/>
          <w:sz w:val="24"/>
          <w:szCs w:val="24"/>
          <w:vertAlign w:val="superscript"/>
        </w:rPr>
        <w:t>5]</w:t>
      </w:r>
      <w:r w:rsidR="00FC06FF" w:rsidRPr="0022241A">
        <w:rPr>
          <w:rFonts w:ascii="Book Antiqua" w:hAnsi="Book Antiqua"/>
          <w:sz w:val="24"/>
          <w:szCs w:val="24"/>
        </w:rPr>
        <w:t>.</w:t>
      </w:r>
      <w:r w:rsidR="001D5657" w:rsidRPr="0022241A">
        <w:rPr>
          <w:rFonts w:ascii="Book Antiqua" w:hAnsi="Book Antiqua"/>
          <w:sz w:val="24"/>
          <w:szCs w:val="24"/>
        </w:rPr>
        <w:t xml:space="preserve"> Colonic perforation, although uncommon (</w:t>
      </w:r>
      <w:r w:rsidR="006A6D6B" w:rsidRPr="0022241A">
        <w:rPr>
          <w:rFonts w:ascii="Book Antiqua" w:eastAsia="宋体" w:hAnsi="Book Antiqua"/>
          <w:sz w:val="24"/>
          <w:szCs w:val="24"/>
          <w:lang w:eastAsia="zh-CN"/>
        </w:rPr>
        <w:t>about</w:t>
      </w:r>
      <w:r w:rsidR="00E66C01" w:rsidRPr="0022241A">
        <w:rPr>
          <w:rFonts w:ascii="Book Antiqua" w:hAnsi="Book Antiqua"/>
          <w:sz w:val="24"/>
          <w:szCs w:val="24"/>
        </w:rPr>
        <w:t xml:space="preserve"> </w:t>
      </w:r>
      <w:r w:rsidR="001D5657" w:rsidRPr="0022241A">
        <w:rPr>
          <w:rFonts w:ascii="Book Antiqua" w:hAnsi="Book Antiqua"/>
          <w:sz w:val="24"/>
          <w:szCs w:val="24"/>
        </w:rPr>
        <w:t xml:space="preserve">1% of cases), is a potentially fatal complication </w:t>
      </w:r>
      <w:r w:rsidR="00E66C01" w:rsidRPr="0022241A">
        <w:rPr>
          <w:rFonts w:ascii="Book Antiqua" w:hAnsi="Book Antiqua"/>
          <w:sz w:val="24"/>
          <w:szCs w:val="24"/>
        </w:rPr>
        <w:t xml:space="preserve">in </w:t>
      </w:r>
      <w:r w:rsidR="001D5657" w:rsidRPr="0022241A">
        <w:rPr>
          <w:rFonts w:ascii="Book Antiqua" w:hAnsi="Book Antiqua"/>
          <w:sz w:val="24"/>
          <w:szCs w:val="24"/>
        </w:rPr>
        <w:t>these patients.</w:t>
      </w:r>
    </w:p>
    <w:p w:rsidR="001D5657" w:rsidRPr="0022241A" w:rsidRDefault="001D5657" w:rsidP="00A96A64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lastRenderedPageBreak/>
        <w:t xml:space="preserve">Colonoscopy </w:t>
      </w:r>
      <w:r w:rsidR="00FF4C46" w:rsidRPr="0022241A">
        <w:rPr>
          <w:rFonts w:ascii="Book Antiqua" w:hAnsi="Book Antiqua"/>
          <w:sz w:val="24"/>
          <w:szCs w:val="24"/>
        </w:rPr>
        <w:t xml:space="preserve">can </w:t>
      </w:r>
      <w:r w:rsidRPr="0022241A">
        <w:rPr>
          <w:rFonts w:ascii="Book Antiqua" w:hAnsi="Book Antiqua"/>
          <w:sz w:val="24"/>
          <w:szCs w:val="24"/>
        </w:rPr>
        <w:t>reveal</w:t>
      </w:r>
      <w:r w:rsidR="00FF4C46" w:rsidRPr="0022241A">
        <w:rPr>
          <w:rFonts w:ascii="Book Antiqua" w:hAnsi="Book Antiqua"/>
          <w:sz w:val="24"/>
          <w:szCs w:val="24"/>
        </w:rPr>
        <w:t xml:space="preserve"> </w:t>
      </w:r>
      <w:r w:rsidR="00F541B4" w:rsidRPr="0022241A">
        <w:rPr>
          <w:rFonts w:ascii="Book Antiqua" w:hAnsi="Book Antiqua"/>
          <w:sz w:val="24"/>
          <w:szCs w:val="24"/>
        </w:rPr>
        <w:t xml:space="preserve">a </w:t>
      </w:r>
      <w:r w:rsidR="00FF4C46" w:rsidRPr="0022241A">
        <w:rPr>
          <w:rFonts w:ascii="Book Antiqua" w:hAnsi="Book Antiqua"/>
          <w:sz w:val="24"/>
          <w:szCs w:val="24"/>
        </w:rPr>
        <w:t xml:space="preserve">range of </w:t>
      </w:r>
      <w:r w:rsidRPr="0022241A">
        <w:rPr>
          <w:rFonts w:ascii="Book Antiqua" w:hAnsi="Book Antiqua"/>
          <w:sz w:val="24"/>
          <w:szCs w:val="24"/>
        </w:rPr>
        <w:t xml:space="preserve">CMV colitis </w:t>
      </w:r>
      <w:r w:rsidR="00FF4C46" w:rsidRPr="0022241A">
        <w:rPr>
          <w:rFonts w:ascii="Book Antiqua" w:hAnsi="Book Antiqua"/>
          <w:sz w:val="24"/>
          <w:szCs w:val="24"/>
        </w:rPr>
        <w:t>related findings</w:t>
      </w:r>
      <w:r w:rsidRPr="0022241A">
        <w:rPr>
          <w:rFonts w:ascii="Book Antiqua" w:hAnsi="Book Antiqua"/>
          <w:sz w:val="24"/>
          <w:szCs w:val="24"/>
        </w:rPr>
        <w:t xml:space="preserve">, such as shallow, erythematous erosions or localized ulcers, and less commonly, plaques, nodules, and polyps. Biopsies are essential because similar findings </w:t>
      </w:r>
      <w:r w:rsidR="00FF4C46" w:rsidRPr="0022241A">
        <w:rPr>
          <w:rFonts w:ascii="Book Antiqua" w:hAnsi="Book Antiqua"/>
          <w:sz w:val="24"/>
          <w:szCs w:val="24"/>
        </w:rPr>
        <w:t xml:space="preserve">can be </w:t>
      </w:r>
      <w:r w:rsidRPr="0022241A">
        <w:rPr>
          <w:rFonts w:ascii="Book Antiqua" w:hAnsi="Book Antiqua"/>
          <w:sz w:val="24"/>
          <w:szCs w:val="24"/>
        </w:rPr>
        <w:t xml:space="preserve">present in other </w:t>
      </w:r>
      <w:r w:rsidR="00E66C01" w:rsidRPr="0022241A">
        <w:rPr>
          <w:rFonts w:ascii="Book Antiqua" w:hAnsi="Book Antiqua"/>
          <w:sz w:val="24"/>
          <w:szCs w:val="24"/>
        </w:rPr>
        <w:t xml:space="preserve">types of </w:t>
      </w:r>
      <w:r w:rsidRPr="0022241A">
        <w:rPr>
          <w:rFonts w:ascii="Book Antiqua" w:hAnsi="Book Antiqua"/>
          <w:sz w:val="24"/>
          <w:szCs w:val="24"/>
        </w:rPr>
        <w:t>colitis. Pathologic examination of the involved gastrointestinal site typically reveals diffuse ulcerations and necrosis with scattered CMV inclusions that play an active role in damaging the colonic mucosa, primar</w:t>
      </w:r>
      <w:r w:rsidR="006901BA" w:rsidRPr="0022241A">
        <w:rPr>
          <w:rFonts w:ascii="Book Antiqua" w:hAnsi="Book Antiqua"/>
          <w:sz w:val="24"/>
          <w:szCs w:val="24"/>
        </w:rPr>
        <w:t>il</w:t>
      </w:r>
      <w:r w:rsidRPr="0022241A">
        <w:rPr>
          <w:rFonts w:ascii="Book Antiqua" w:hAnsi="Book Antiqua"/>
          <w:sz w:val="24"/>
          <w:szCs w:val="24"/>
        </w:rPr>
        <w:t xml:space="preserve">y as a result of CMV </w:t>
      </w:r>
      <w:proofErr w:type="gramStart"/>
      <w:r w:rsidRPr="0022241A">
        <w:rPr>
          <w:rFonts w:ascii="Book Antiqua" w:hAnsi="Book Antiqua"/>
          <w:sz w:val="24"/>
          <w:szCs w:val="24"/>
        </w:rPr>
        <w:t>vasculitis</w:t>
      </w:r>
      <w:r w:rsidR="00F1793B" w:rsidRPr="0022241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1793B" w:rsidRPr="0022241A">
        <w:rPr>
          <w:rFonts w:ascii="Book Antiqua" w:hAnsi="Book Antiqua"/>
          <w:sz w:val="24"/>
          <w:szCs w:val="24"/>
          <w:vertAlign w:val="superscript"/>
        </w:rPr>
        <w:t>6]</w:t>
      </w:r>
      <w:r w:rsidR="00FC06FF" w:rsidRPr="0022241A">
        <w:rPr>
          <w:rFonts w:ascii="Book Antiqua" w:hAnsi="Book Antiqua"/>
          <w:sz w:val="24"/>
          <w:szCs w:val="24"/>
        </w:rPr>
        <w:t>.</w:t>
      </w:r>
      <w:r w:rsidRPr="0022241A">
        <w:rPr>
          <w:rFonts w:ascii="Book Antiqua" w:hAnsi="Book Antiqua"/>
          <w:sz w:val="24"/>
          <w:szCs w:val="24"/>
        </w:rPr>
        <w:t xml:space="preserve"> Th</w:t>
      </w:r>
      <w:r w:rsidR="00E919C2" w:rsidRPr="0022241A">
        <w:rPr>
          <w:rFonts w:ascii="Book Antiqua" w:hAnsi="Book Antiqua"/>
          <w:sz w:val="24"/>
          <w:szCs w:val="24"/>
        </w:rPr>
        <w:t>ese characteristics are</w:t>
      </w:r>
      <w:r w:rsidRPr="0022241A">
        <w:rPr>
          <w:rFonts w:ascii="Book Antiqua" w:hAnsi="Book Antiqua"/>
          <w:sz w:val="24"/>
          <w:szCs w:val="24"/>
        </w:rPr>
        <w:t xml:space="preserve"> consistent with our </w:t>
      </w:r>
      <w:r w:rsidR="006901BA" w:rsidRPr="0022241A">
        <w:rPr>
          <w:rFonts w:ascii="Book Antiqua" w:hAnsi="Book Antiqua"/>
          <w:sz w:val="24"/>
          <w:szCs w:val="24"/>
        </w:rPr>
        <w:t xml:space="preserve">patient’s </w:t>
      </w:r>
      <w:r w:rsidRPr="0022241A">
        <w:rPr>
          <w:rFonts w:ascii="Book Antiqua" w:hAnsi="Book Antiqua"/>
          <w:sz w:val="24"/>
          <w:szCs w:val="24"/>
        </w:rPr>
        <w:t>pathologic findings.</w:t>
      </w:r>
    </w:p>
    <w:p w:rsidR="001D5657" w:rsidRPr="0022241A" w:rsidRDefault="001D5657" w:rsidP="00A96A64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 xml:space="preserve">Previously, </w:t>
      </w:r>
      <w:r w:rsidR="00B5675F" w:rsidRPr="0022241A">
        <w:rPr>
          <w:rFonts w:ascii="Book Antiqua" w:hAnsi="Book Antiqua"/>
          <w:sz w:val="24"/>
          <w:szCs w:val="24"/>
        </w:rPr>
        <w:t>diagnosing</w:t>
      </w:r>
      <w:r w:rsidRPr="0022241A">
        <w:rPr>
          <w:rFonts w:ascii="Book Antiqua" w:hAnsi="Book Antiqua"/>
          <w:sz w:val="24"/>
          <w:szCs w:val="24"/>
        </w:rPr>
        <w:t xml:space="preserve"> CMV infection </w:t>
      </w:r>
      <w:r w:rsidR="00B5675F" w:rsidRPr="0022241A">
        <w:rPr>
          <w:rFonts w:ascii="Book Antiqua" w:hAnsi="Book Antiqua"/>
          <w:sz w:val="24"/>
          <w:szCs w:val="24"/>
        </w:rPr>
        <w:t xml:space="preserve">required </w:t>
      </w:r>
      <w:r w:rsidRPr="0022241A">
        <w:rPr>
          <w:rFonts w:ascii="Book Antiqua" w:hAnsi="Book Antiqua"/>
          <w:sz w:val="24"/>
          <w:szCs w:val="24"/>
        </w:rPr>
        <w:t xml:space="preserve">at least one of the following laboratory methods: serology, direct detection of CMV pp65 antigen in the blood or CMV culture. Increase in the serum anti-CMV </w:t>
      </w:r>
      <w:proofErr w:type="spellStart"/>
      <w:r w:rsidRPr="0022241A">
        <w:rPr>
          <w:rFonts w:ascii="Book Antiqua" w:hAnsi="Book Antiqua"/>
          <w:sz w:val="24"/>
          <w:szCs w:val="24"/>
        </w:rPr>
        <w:t>IgM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</w:t>
      </w:r>
      <w:r w:rsidR="00FD4BF1" w:rsidRPr="0022241A">
        <w:rPr>
          <w:rFonts w:ascii="Book Antiqua" w:hAnsi="Book Antiqua"/>
          <w:sz w:val="24"/>
          <w:szCs w:val="24"/>
        </w:rPr>
        <w:t xml:space="preserve">and IgG </w:t>
      </w:r>
      <w:r w:rsidRPr="0022241A">
        <w:rPr>
          <w:rFonts w:ascii="Book Antiqua" w:hAnsi="Book Antiqua"/>
          <w:sz w:val="24"/>
          <w:szCs w:val="24"/>
        </w:rPr>
        <w:t>level</w:t>
      </w:r>
      <w:r w:rsidR="00FD4BF1" w:rsidRPr="0022241A">
        <w:rPr>
          <w:rFonts w:ascii="Book Antiqua" w:hAnsi="Book Antiqua"/>
          <w:sz w:val="24"/>
          <w:szCs w:val="24"/>
        </w:rPr>
        <w:t>s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FD4BF1" w:rsidRPr="0022241A">
        <w:rPr>
          <w:rFonts w:ascii="Book Antiqua" w:hAnsi="Book Antiqua"/>
          <w:sz w:val="24"/>
          <w:szCs w:val="24"/>
        </w:rPr>
        <w:t xml:space="preserve">indicates a </w:t>
      </w:r>
      <w:r w:rsidRPr="0022241A">
        <w:rPr>
          <w:rFonts w:ascii="Book Antiqua" w:hAnsi="Book Antiqua"/>
          <w:sz w:val="24"/>
          <w:szCs w:val="24"/>
        </w:rPr>
        <w:t xml:space="preserve">recent </w:t>
      </w:r>
      <w:r w:rsidR="00FD4BF1" w:rsidRPr="0022241A">
        <w:rPr>
          <w:rFonts w:ascii="Book Antiqua" w:hAnsi="Book Antiqua"/>
          <w:sz w:val="24"/>
          <w:szCs w:val="24"/>
        </w:rPr>
        <w:t xml:space="preserve">or a past CMV infection, respectively. Although </w:t>
      </w:r>
      <w:r w:rsidRPr="0022241A">
        <w:rPr>
          <w:rFonts w:ascii="Book Antiqua" w:hAnsi="Book Antiqua"/>
          <w:sz w:val="24"/>
          <w:szCs w:val="24"/>
        </w:rPr>
        <w:t xml:space="preserve">anti-CMV IgG and </w:t>
      </w:r>
      <w:proofErr w:type="spellStart"/>
      <w:r w:rsidRPr="0022241A">
        <w:rPr>
          <w:rFonts w:ascii="Book Antiqua" w:hAnsi="Book Antiqua"/>
          <w:sz w:val="24"/>
          <w:szCs w:val="24"/>
        </w:rPr>
        <w:t>IgM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</w:t>
      </w:r>
      <w:r w:rsidR="00FD4BF1" w:rsidRPr="0022241A">
        <w:rPr>
          <w:rFonts w:ascii="Book Antiqua" w:hAnsi="Book Antiqua"/>
          <w:sz w:val="24"/>
          <w:szCs w:val="24"/>
        </w:rPr>
        <w:t xml:space="preserve">serum levels </w:t>
      </w:r>
      <w:r w:rsidRPr="0022241A">
        <w:rPr>
          <w:rFonts w:ascii="Book Antiqua" w:hAnsi="Book Antiqua"/>
          <w:sz w:val="24"/>
          <w:szCs w:val="24"/>
        </w:rPr>
        <w:t xml:space="preserve">have been </w:t>
      </w:r>
      <w:r w:rsidR="008B6C49" w:rsidRPr="0022241A">
        <w:rPr>
          <w:rFonts w:ascii="Book Antiqua" w:hAnsi="Book Antiqua"/>
          <w:sz w:val="24"/>
          <w:szCs w:val="24"/>
        </w:rPr>
        <w:t xml:space="preserve">previously </w:t>
      </w:r>
      <w:r w:rsidRPr="0022241A">
        <w:rPr>
          <w:rFonts w:ascii="Book Antiqua" w:hAnsi="Book Antiqua"/>
          <w:sz w:val="24"/>
          <w:szCs w:val="24"/>
        </w:rPr>
        <w:t>widely used</w:t>
      </w:r>
      <w:r w:rsidR="00B441BD" w:rsidRPr="0022241A">
        <w:rPr>
          <w:rFonts w:ascii="Book Antiqua" w:hAnsi="Book Antiqua"/>
          <w:sz w:val="24"/>
          <w:szCs w:val="24"/>
        </w:rPr>
        <w:t xml:space="preserve"> at diagnosis of CMV infection</w:t>
      </w:r>
      <w:r w:rsidR="00FD4BF1" w:rsidRPr="0022241A">
        <w:rPr>
          <w:rFonts w:ascii="Book Antiqua" w:hAnsi="Book Antiqua"/>
          <w:sz w:val="24"/>
          <w:szCs w:val="24"/>
        </w:rPr>
        <w:t xml:space="preserve">, </w:t>
      </w:r>
      <w:r w:rsidRPr="0022241A">
        <w:rPr>
          <w:rFonts w:ascii="Book Antiqua" w:hAnsi="Book Antiqua"/>
          <w:sz w:val="24"/>
          <w:szCs w:val="24"/>
        </w:rPr>
        <w:t xml:space="preserve">serology and virus detection tests are not very sensitive and may not detect the virus despite disease progression. </w:t>
      </w:r>
      <w:r w:rsidR="00FD4BF1" w:rsidRPr="0022241A">
        <w:rPr>
          <w:rFonts w:ascii="Book Antiqua" w:hAnsi="Book Antiqua"/>
          <w:sz w:val="24"/>
          <w:szCs w:val="24"/>
        </w:rPr>
        <w:t>Culturing CMV from b</w:t>
      </w:r>
      <w:r w:rsidRPr="0022241A">
        <w:rPr>
          <w:rFonts w:ascii="Book Antiqua" w:hAnsi="Book Antiqua"/>
          <w:sz w:val="24"/>
          <w:szCs w:val="24"/>
        </w:rPr>
        <w:t xml:space="preserve">ody fluids or tissue samples </w:t>
      </w:r>
      <w:r w:rsidR="00FD4BF1" w:rsidRPr="0022241A">
        <w:rPr>
          <w:rFonts w:ascii="Book Antiqua" w:hAnsi="Book Antiqua"/>
          <w:sz w:val="24"/>
          <w:szCs w:val="24"/>
        </w:rPr>
        <w:t>is another method</w:t>
      </w:r>
      <w:r w:rsidR="008B6C49" w:rsidRPr="0022241A">
        <w:rPr>
          <w:rFonts w:ascii="Book Antiqua" w:hAnsi="Book Antiqua"/>
          <w:sz w:val="24"/>
          <w:szCs w:val="24"/>
        </w:rPr>
        <w:t>,</w:t>
      </w:r>
      <w:r w:rsidR="00FD4BF1" w:rsidRPr="0022241A">
        <w:rPr>
          <w:rFonts w:ascii="Book Antiqua" w:hAnsi="Book Antiqua"/>
          <w:sz w:val="24"/>
          <w:szCs w:val="24"/>
        </w:rPr>
        <w:t xml:space="preserve"> though</w:t>
      </w:r>
      <w:r w:rsidR="008B6C49" w:rsidRPr="0022241A">
        <w:rPr>
          <w:rFonts w:ascii="Book Antiqua" w:hAnsi="Book Antiqua"/>
          <w:sz w:val="24"/>
          <w:szCs w:val="24"/>
        </w:rPr>
        <w:t>,</w:t>
      </w:r>
      <w:r w:rsidR="00FD4BF1" w:rsidRPr="0022241A">
        <w:rPr>
          <w:rFonts w:ascii="Book Antiqua" w:hAnsi="Book Antiqua"/>
          <w:sz w:val="24"/>
          <w:szCs w:val="24"/>
        </w:rPr>
        <w:t xml:space="preserve"> a</w:t>
      </w:r>
      <w:r w:rsidRPr="0022241A">
        <w:rPr>
          <w:rFonts w:ascii="Book Antiqua" w:hAnsi="Book Antiqua"/>
          <w:sz w:val="24"/>
          <w:szCs w:val="24"/>
        </w:rPr>
        <w:t xml:space="preserve"> time-consuming</w:t>
      </w:r>
      <w:r w:rsidR="00FD4BF1" w:rsidRPr="0022241A">
        <w:rPr>
          <w:rFonts w:ascii="Book Antiqua" w:hAnsi="Book Antiqua"/>
          <w:sz w:val="24"/>
          <w:szCs w:val="24"/>
        </w:rPr>
        <w:t xml:space="preserve"> one with</w:t>
      </w:r>
      <w:r w:rsidRPr="0022241A">
        <w:rPr>
          <w:rFonts w:ascii="Book Antiqua" w:hAnsi="Book Antiqua"/>
          <w:sz w:val="24"/>
          <w:szCs w:val="24"/>
        </w:rPr>
        <w:t xml:space="preserve"> low sensitivity. </w:t>
      </w:r>
      <w:proofErr w:type="spellStart"/>
      <w:r w:rsidRPr="0022241A">
        <w:rPr>
          <w:rFonts w:ascii="Book Antiqua" w:hAnsi="Book Antiqua"/>
          <w:sz w:val="24"/>
          <w:szCs w:val="24"/>
        </w:rPr>
        <w:t>Hematoxylin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-eosin (HE) staining and </w:t>
      </w:r>
      <w:proofErr w:type="spellStart"/>
      <w:r w:rsidRPr="0022241A">
        <w:rPr>
          <w:rFonts w:ascii="Book Antiqua" w:hAnsi="Book Antiqua"/>
          <w:sz w:val="24"/>
          <w:szCs w:val="24"/>
        </w:rPr>
        <w:t>immunohistochemical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staining appear to be more sensitive than serological </w:t>
      </w:r>
      <w:r w:rsidR="00FD4BF1" w:rsidRPr="0022241A">
        <w:rPr>
          <w:rFonts w:ascii="Book Antiqua" w:hAnsi="Book Antiqua"/>
          <w:sz w:val="24"/>
          <w:szCs w:val="24"/>
        </w:rPr>
        <w:t xml:space="preserve">or </w:t>
      </w:r>
      <w:r w:rsidRPr="0022241A">
        <w:rPr>
          <w:rFonts w:ascii="Book Antiqua" w:hAnsi="Book Antiqua"/>
          <w:sz w:val="24"/>
          <w:szCs w:val="24"/>
        </w:rPr>
        <w:t xml:space="preserve">virus isolation </w:t>
      </w:r>
      <w:proofErr w:type="gramStart"/>
      <w:r w:rsidRPr="0022241A">
        <w:rPr>
          <w:rFonts w:ascii="Book Antiqua" w:hAnsi="Book Antiqua"/>
          <w:sz w:val="24"/>
          <w:szCs w:val="24"/>
        </w:rPr>
        <w:t>tests</w:t>
      </w:r>
      <w:r w:rsidR="00F1793B" w:rsidRPr="0022241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1793B" w:rsidRPr="0022241A">
        <w:rPr>
          <w:rFonts w:ascii="Book Antiqua" w:hAnsi="Book Antiqua"/>
          <w:sz w:val="24"/>
          <w:szCs w:val="24"/>
          <w:vertAlign w:val="superscript"/>
        </w:rPr>
        <w:t>2]</w:t>
      </w:r>
      <w:r w:rsidR="00FC06FF" w:rsidRPr="0022241A">
        <w:rPr>
          <w:rFonts w:ascii="Book Antiqua" w:hAnsi="Book Antiqua"/>
          <w:sz w:val="24"/>
          <w:szCs w:val="24"/>
        </w:rPr>
        <w:t>.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FD4BF1" w:rsidRPr="0022241A">
        <w:rPr>
          <w:rFonts w:ascii="Book Antiqua" w:hAnsi="Book Antiqua"/>
          <w:sz w:val="24"/>
          <w:szCs w:val="24"/>
        </w:rPr>
        <w:t>The HE s</w:t>
      </w:r>
      <w:r w:rsidRPr="0022241A">
        <w:rPr>
          <w:rFonts w:ascii="Book Antiqua" w:hAnsi="Book Antiqua"/>
          <w:sz w:val="24"/>
          <w:szCs w:val="24"/>
        </w:rPr>
        <w:t>ensitivity is 10%–87</w:t>
      </w:r>
      <w:proofErr w:type="gramStart"/>
      <w:r w:rsidRPr="0022241A">
        <w:rPr>
          <w:rFonts w:ascii="Book Antiqua" w:hAnsi="Book Antiqua"/>
          <w:sz w:val="24"/>
          <w:szCs w:val="24"/>
        </w:rPr>
        <w:t>%</w:t>
      </w:r>
      <w:r w:rsidR="00F1793B" w:rsidRPr="0022241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1793B" w:rsidRPr="0022241A">
        <w:rPr>
          <w:rFonts w:ascii="Book Antiqua" w:hAnsi="Book Antiqua"/>
          <w:sz w:val="24"/>
          <w:szCs w:val="24"/>
          <w:vertAlign w:val="superscript"/>
        </w:rPr>
        <w:t>8]</w:t>
      </w:r>
      <w:r w:rsidR="00FC06FF" w:rsidRPr="0022241A">
        <w:rPr>
          <w:rFonts w:ascii="Book Antiqua" w:hAnsi="Book Antiqua"/>
          <w:sz w:val="24"/>
          <w:szCs w:val="24"/>
        </w:rPr>
        <w:t>,</w:t>
      </w:r>
      <w:r w:rsidRPr="0022241A">
        <w:rPr>
          <w:rFonts w:ascii="Book Antiqua" w:hAnsi="Book Antiqua"/>
          <w:sz w:val="24"/>
          <w:szCs w:val="24"/>
        </w:rPr>
        <w:t xml:space="preserve"> and CMV inclusion bodies can be found in biopsy specimens. Recent</w:t>
      </w:r>
      <w:r w:rsidR="008B6C49" w:rsidRPr="0022241A">
        <w:rPr>
          <w:rFonts w:ascii="Book Antiqua" w:hAnsi="Book Antiqua"/>
          <w:sz w:val="24"/>
          <w:szCs w:val="24"/>
        </w:rPr>
        <w:t xml:space="preserve"> usage of PCR</w:t>
      </w:r>
      <w:r w:rsidR="00FD4BF1" w:rsidRPr="0022241A">
        <w:rPr>
          <w:rFonts w:ascii="Book Antiqua" w:hAnsi="Book Antiqua"/>
          <w:sz w:val="24"/>
          <w:szCs w:val="24"/>
        </w:rPr>
        <w:t xml:space="preserve"> assay to detect</w:t>
      </w:r>
      <w:r w:rsidRPr="0022241A">
        <w:rPr>
          <w:rFonts w:ascii="Book Antiqua" w:hAnsi="Book Antiqua"/>
          <w:sz w:val="24"/>
          <w:szCs w:val="24"/>
        </w:rPr>
        <w:t xml:space="preserve"> CMV-DNA</w:t>
      </w:r>
      <w:r w:rsidR="00FD4BF1" w:rsidRPr="0022241A">
        <w:rPr>
          <w:rFonts w:ascii="Book Antiqua" w:hAnsi="Book Antiqua"/>
          <w:sz w:val="24"/>
          <w:szCs w:val="24"/>
        </w:rPr>
        <w:t xml:space="preserve"> </w:t>
      </w:r>
      <w:r w:rsidRPr="0022241A">
        <w:rPr>
          <w:rFonts w:ascii="Book Antiqua" w:hAnsi="Book Antiqua"/>
          <w:sz w:val="24"/>
          <w:szCs w:val="24"/>
        </w:rPr>
        <w:t xml:space="preserve">has </w:t>
      </w:r>
      <w:r w:rsidR="00FD4BF1" w:rsidRPr="0022241A">
        <w:rPr>
          <w:rFonts w:ascii="Book Antiqua" w:hAnsi="Book Antiqua"/>
          <w:sz w:val="24"/>
          <w:szCs w:val="24"/>
        </w:rPr>
        <w:t xml:space="preserve">led to successful diagnosis, however, </w:t>
      </w:r>
      <w:r w:rsidRPr="0022241A">
        <w:rPr>
          <w:rFonts w:ascii="Book Antiqua" w:hAnsi="Book Antiqua"/>
          <w:sz w:val="24"/>
          <w:szCs w:val="24"/>
        </w:rPr>
        <w:t xml:space="preserve">the technology is not commonly </w:t>
      </w:r>
      <w:proofErr w:type="gramStart"/>
      <w:r w:rsidRPr="0022241A">
        <w:rPr>
          <w:rFonts w:ascii="Book Antiqua" w:hAnsi="Book Antiqua"/>
          <w:sz w:val="24"/>
          <w:szCs w:val="24"/>
        </w:rPr>
        <w:t>available</w:t>
      </w:r>
      <w:r w:rsidR="00F1793B" w:rsidRPr="0022241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1793B" w:rsidRPr="0022241A">
        <w:rPr>
          <w:rFonts w:ascii="Book Antiqua" w:hAnsi="Book Antiqua"/>
          <w:sz w:val="24"/>
          <w:szCs w:val="24"/>
          <w:vertAlign w:val="superscript"/>
        </w:rPr>
        <w:t>9]</w:t>
      </w:r>
      <w:r w:rsidR="00FC06FF" w:rsidRPr="0022241A">
        <w:rPr>
          <w:rFonts w:ascii="Book Antiqua" w:hAnsi="Book Antiqua"/>
          <w:sz w:val="24"/>
          <w:szCs w:val="24"/>
        </w:rPr>
        <w:t>.</w:t>
      </w:r>
      <w:r w:rsidRPr="0022241A">
        <w:rPr>
          <w:rFonts w:ascii="Book Antiqua" w:hAnsi="Book Antiqua"/>
          <w:sz w:val="24"/>
          <w:szCs w:val="24"/>
        </w:rPr>
        <w:t xml:space="preserve"> Therefore, </w:t>
      </w:r>
      <w:r w:rsidR="00FD4BF1" w:rsidRPr="0022241A">
        <w:rPr>
          <w:rFonts w:ascii="Book Antiqua" w:hAnsi="Book Antiqua"/>
          <w:sz w:val="24"/>
          <w:szCs w:val="24"/>
        </w:rPr>
        <w:t xml:space="preserve">the </w:t>
      </w:r>
      <w:r w:rsidRPr="0022241A">
        <w:rPr>
          <w:rFonts w:ascii="Book Antiqua" w:hAnsi="Book Antiqua"/>
          <w:sz w:val="24"/>
          <w:szCs w:val="24"/>
        </w:rPr>
        <w:t>final diagnosis relies on histological findings, including the presence of CMV inclusion bodies</w:t>
      </w:r>
      <w:r w:rsidR="008B6C49" w:rsidRPr="0022241A">
        <w:rPr>
          <w:rFonts w:ascii="Book Antiqua" w:hAnsi="Book Antiqua"/>
          <w:sz w:val="24"/>
          <w:szCs w:val="24"/>
        </w:rPr>
        <w:t>,</w:t>
      </w:r>
      <w:r w:rsidRPr="0022241A">
        <w:rPr>
          <w:rFonts w:ascii="Book Antiqua" w:hAnsi="Book Antiqua"/>
          <w:sz w:val="24"/>
          <w:szCs w:val="24"/>
        </w:rPr>
        <w:t xml:space="preserve"> and the immunohistochemistry or hybridization results. In our case, there was an increase in the level</w:t>
      </w:r>
      <w:r w:rsidR="00FD4BF1" w:rsidRPr="0022241A">
        <w:rPr>
          <w:rFonts w:ascii="Book Antiqua" w:hAnsi="Book Antiqua"/>
          <w:sz w:val="24"/>
          <w:szCs w:val="24"/>
        </w:rPr>
        <w:t>s</w:t>
      </w:r>
      <w:r w:rsidRPr="0022241A">
        <w:rPr>
          <w:rFonts w:ascii="Book Antiqua" w:hAnsi="Book Antiqua"/>
          <w:sz w:val="24"/>
          <w:szCs w:val="24"/>
        </w:rPr>
        <w:t xml:space="preserve"> of anti-CMV IgG antibodies </w:t>
      </w:r>
      <w:r w:rsidR="00FD4BF1" w:rsidRPr="0022241A">
        <w:rPr>
          <w:rFonts w:ascii="Book Antiqua" w:hAnsi="Book Antiqua"/>
          <w:sz w:val="24"/>
          <w:szCs w:val="24"/>
        </w:rPr>
        <w:t xml:space="preserve">despite </w:t>
      </w:r>
      <w:r w:rsidRPr="0022241A">
        <w:rPr>
          <w:rFonts w:ascii="Book Antiqua" w:hAnsi="Book Antiqua"/>
          <w:sz w:val="24"/>
          <w:szCs w:val="24"/>
        </w:rPr>
        <w:t xml:space="preserve">CMV pp65 antigen </w:t>
      </w:r>
      <w:r w:rsidR="00FD4BF1" w:rsidRPr="0022241A">
        <w:rPr>
          <w:rFonts w:ascii="Book Antiqua" w:hAnsi="Book Antiqua"/>
          <w:sz w:val="24"/>
          <w:szCs w:val="24"/>
        </w:rPr>
        <w:t xml:space="preserve">being </w:t>
      </w:r>
      <w:r w:rsidRPr="0022241A">
        <w:rPr>
          <w:rFonts w:ascii="Book Antiqua" w:hAnsi="Book Antiqua"/>
          <w:sz w:val="24"/>
          <w:szCs w:val="24"/>
        </w:rPr>
        <w:t xml:space="preserve">negative. </w:t>
      </w:r>
      <w:r w:rsidR="00FD4BF1" w:rsidRPr="0022241A">
        <w:rPr>
          <w:rFonts w:ascii="Book Antiqua" w:hAnsi="Book Antiqua"/>
          <w:sz w:val="24"/>
          <w:szCs w:val="24"/>
        </w:rPr>
        <w:t>H</w:t>
      </w:r>
      <w:r w:rsidRPr="0022241A">
        <w:rPr>
          <w:rFonts w:ascii="Book Antiqua" w:hAnsi="Book Antiqua"/>
          <w:sz w:val="24"/>
          <w:szCs w:val="24"/>
        </w:rPr>
        <w:t>istological findings showed CMV inclusion bodies detected in HE staining</w:t>
      </w:r>
      <w:r w:rsidR="00FD4BF1" w:rsidRPr="0022241A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FD4BF1" w:rsidRPr="0022241A">
        <w:rPr>
          <w:rFonts w:ascii="Book Antiqua" w:hAnsi="Book Antiqua"/>
          <w:sz w:val="24"/>
          <w:szCs w:val="24"/>
        </w:rPr>
        <w:t>I</w:t>
      </w:r>
      <w:r w:rsidRPr="0022241A">
        <w:rPr>
          <w:rFonts w:ascii="Book Antiqua" w:hAnsi="Book Antiqua"/>
          <w:sz w:val="24"/>
          <w:szCs w:val="24"/>
        </w:rPr>
        <w:t>mmunohistochemical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staining was positive. PCR detection was not performed.</w:t>
      </w:r>
    </w:p>
    <w:p w:rsidR="001D5657" w:rsidRPr="0022241A" w:rsidRDefault="00FD4BF1" w:rsidP="00A96A64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 xml:space="preserve">Two theories, </w:t>
      </w:r>
      <w:r w:rsidR="00C9010E" w:rsidRPr="0022241A">
        <w:rPr>
          <w:rFonts w:ascii="Book Antiqua" w:hAnsi="Book Antiqua"/>
          <w:sz w:val="24"/>
          <w:szCs w:val="24"/>
        </w:rPr>
        <w:t xml:space="preserve">the </w:t>
      </w:r>
      <w:r w:rsidRPr="0022241A">
        <w:rPr>
          <w:rFonts w:ascii="Book Antiqua" w:hAnsi="Book Antiqua"/>
          <w:sz w:val="24"/>
          <w:szCs w:val="24"/>
        </w:rPr>
        <w:t xml:space="preserve">primary and secondary, have been proposed regarding </w:t>
      </w:r>
      <w:r w:rsidR="001D5657" w:rsidRPr="0022241A">
        <w:rPr>
          <w:rFonts w:ascii="Book Antiqua" w:hAnsi="Book Antiqua"/>
          <w:sz w:val="24"/>
          <w:szCs w:val="24"/>
        </w:rPr>
        <w:t>the mechanism of the pathogenesis of CMV colitis</w:t>
      </w:r>
      <w:r w:rsidR="00C9010E" w:rsidRPr="0022241A">
        <w:rPr>
          <w:rFonts w:ascii="Book Antiqua" w:hAnsi="Book Antiqua"/>
          <w:sz w:val="24"/>
          <w:szCs w:val="24"/>
        </w:rPr>
        <w:t>.</w:t>
      </w:r>
      <w:r w:rsidR="001D5657" w:rsidRPr="0022241A">
        <w:rPr>
          <w:rFonts w:ascii="Book Antiqua" w:hAnsi="Book Antiqua"/>
          <w:sz w:val="24"/>
          <w:szCs w:val="24"/>
        </w:rPr>
        <w:t xml:space="preserve"> The primary theory is that the CMV can proliferate in </w:t>
      </w:r>
      <w:r w:rsidR="00C9010E" w:rsidRPr="0022241A">
        <w:rPr>
          <w:rFonts w:ascii="Book Antiqua" w:hAnsi="Book Antiqua"/>
          <w:sz w:val="24"/>
          <w:szCs w:val="24"/>
        </w:rPr>
        <w:t xml:space="preserve">the </w:t>
      </w:r>
      <w:r w:rsidR="001D5657" w:rsidRPr="0022241A">
        <w:rPr>
          <w:rFonts w:ascii="Book Antiqua" w:hAnsi="Book Antiqua"/>
          <w:sz w:val="24"/>
          <w:szCs w:val="24"/>
        </w:rPr>
        <w:t xml:space="preserve">vascular endothelial cells, leading to vasculitis and small vessel thrombosis with local </w:t>
      </w:r>
      <w:proofErr w:type="gramStart"/>
      <w:r w:rsidR="001D5657" w:rsidRPr="0022241A">
        <w:rPr>
          <w:rFonts w:ascii="Book Antiqua" w:hAnsi="Book Antiqua"/>
          <w:sz w:val="24"/>
          <w:szCs w:val="24"/>
        </w:rPr>
        <w:t>ulceration</w:t>
      </w:r>
      <w:r w:rsidR="00F1793B" w:rsidRPr="0022241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1793B" w:rsidRPr="0022241A">
        <w:rPr>
          <w:rFonts w:ascii="Book Antiqua" w:hAnsi="Book Antiqua"/>
          <w:sz w:val="24"/>
          <w:szCs w:val="24"/>
          <w:vertAlign w:val="superscript"/>
        </w:rPr>
        <w:t>7]</w:t>
      </w:r>
      <w:r w:rsidR="00FC06FF" w:rsidRPr="0022241A">
        <w:rPr>
          <w:rFonts w:ascii="Book Antiqua" w:hAnsi="Book Antiqua"/>
          <w:sz w:val="24"/>
          <w:szCs w:val="24"/>
        </w:rPr>
        <w:t>.</w:t>
      </w:r>
      <w:r w:rsidR="001D5657" w:rsidRPr="0022241A">
        <w:rPr>
          <w:rFonts w:ascii="Book Antiqua" w:hAnsi="Book Antiqua"/>
          <w:sz w:val="24"/>
          <w:szCs w:val="24"/>
        </w:rPr>
        <w:t xml:space="preserve"> </w:t>
      </w:r>
      <w:r w:rsidR="000D6094" w:rsidRPr="0022241A">
        <w:rPr>
          <w:rFonts w:ascii="Book Antiqua" w:hAnsi="Book Antiqua"/>
          <w:sz w:val="24"/>
          <w:szCs w:val="24"/>
        </w:rPr>
        <w:t>Furthermore</w:t>
      </w:r>
      <w:r w:rsidR="001D5657" w:rsidRPr="0022241A">
        <w:rPr>
          <w:rFonts w:ascii="Book Antiqua" w:hAnsi="Book Antiqua"/>
          <w:sz w:val="24"/>
          <w:szCs w:val="24"/>
        </w:rPr>
        <w:t xml:space="preserve">, large vessel vasculitis may lead to </w:t>
      </w:r>
      <w:r w:rsidR="001D5657" w:rsidRPr="0022241A">
        <w:rPr>
          <w:rFonts w:ascii="Book Antiqua" w:hAnsi="Book Antiqua"/>
          <w:sz w:val="24"/>
          <w:szCs w:val="24"/>
        </w:rPr>
        <w:lastRenderedPageBreak/>
        <w:t>thrombosis, and subsequently, to ischemic colitis. According to the secondary theory, previous disease</w:t>
      </w:r>
      <w:r w:rsidR="00C9010E" w:rsidRPr="0022241A">
        <w:rPr>
          <w:rFonts w:ascii="Book Antiqua" w:hAnsi="Book Antiqua"/>
          <w:sz w:val="24"/>
          <w:szCs w:val="24"/>
        </w:rPr>
        <w:t>s</w:t>
      </w:r>
      <w:r w:rsidR="001D5657" w:rsidRPr="0022241A">
        <w:rPr>
          <w:rFonts w:ascii="Book Antiqua" w:hAnsi="Book Antiqua"/>
          <w:sz w:val="24"/>
          <w:szCs w:val="24"/>
        </w:rPr>
        <w:t xml:space="preserve">, such as ischemic colitis or IBD, destroy the colonic mucosa, leading to local immunosuppression. CMV infection may occur under such mucosal conditions. In </w:t>
      </w:r>
      <w:r w:rsidR="000D6094" w:rsidRPr="0022241A">
        <w:rPr>
          <w:rFonts w:ascii="Book Antiqua" w:hAnsi="Book Antiqua"/>
          <w:sz w:val="24"/>
          <w:szCs w:val="24"/>
        </w:rPr>
        <w:t>the case of our patient,</w:t>
      </w:r>
      <w:r w:rsidR="001D5657" w:rsidRPr="0022241A">
        <w:rPr>
          <w:rFonts w:ascii="Book Antiqua" w:hAnsi="Book Antiqua"/>
          <w:sz w:val="24"/>
          <w:szCs w:val="24"/>
        </w:rPr>
        <w:t xml:space="preserve"> severe ischemic colitis </w:t>
      </w:r>
      <w:r w:rsidR="000D6094" w:rsidRPr="0022241A">
        <w:rPr>
          <w:rFonts w:ascii="Book Antiqua" w:hAnsi="Book Antiqua"/>
          <w:sz w:val="24"/>
          <w:szCs w:val="24"/>
        </w:rPr>
        <w:t xml:space="preserve">preceded </w:t>
      </w:r>
      <w:r w:rsidR="001D5657" w:rsidRPr="0022241A">
        <w:rPr>
          <w:rFonts w:ascii="Book Antiqua" w:hAnsi="Book Antiqua"/>
          <w:sz w:val="24"/>
          <w:szCs w:val="24"/>
        </w:rPr>
        <w:t>CMV infection</w:t>
      </w:r>
      <w:r w:rsidR="000D6094" w:rsidRPr="0022241A">
        <w:rPr>
          <w:rFonts w:ascii="Book Antiqua" w:hAnsi="Book Antiqua"/>
          <w:sz w:val="24"/>
          <w:szCs w:val="24"/>
        </w:rPr>
        <w:t xml:space="preserve"> </w:t>
      </w:r>
      <w:r w:rsidR="00106587" w:rsidRPr="0022241A">
        <w:rPr>
          <w:rFonts w:ascii="Book Antiqua" w:hAnsi="Book Antiqua"/>
          <w:sz w:val="24"/>
          <w:szCs w:val="24"/>
        </w:rPr>
        <w:t>that</w:t>
      </w:r>
      <w:r w:rsidR="000D6094" w:rsidRPr="0022241A">
        <w:rPr>
          <w:rFonts w:ascii="Book Antiqua" w:hAnsi="Book Antiqua"/>
          <w:sz w:val="24"/>
          <w:szCs w:val="24"/>
        </w:rPr>
        <w:t xml:space="preserve"> was allowed to establish</w:t>
      </w:r>
      <w:r w:rsidR="001D5657" w:rsidRPr="0022241A">
        <w:rPr>
          <w:rFonts w:ascii="Book Antiqua" w:hAnsi="Book Antiqua"/>
          <w:sz w:val="24"/>
          <w:szCs w:val="24"/>
        </w:rPr>
        <w:t xml:space="preserve"> due to the disruption of the colonic mucosa by the </w:t>
      </w:r>
      <w:r w:rsidR="000D6094" w:rsidRPr="0022241A">
        <w:rPr>
          <w:rFonts w:ascii="Book Antiqua" w:hAnsi="Book Antiqua"/>
          <w:sz w:val="24"/>
          <w:szCs w:val="24"/>
        </w:rPr>
        <w:t>prior</w:t>
      </w:r>
      <w:r w:rsidR="000D6094" w:rsidRPr="0022241A" w:rsidDel="000D6094">
        <w:rPr>
          <w:rFonts w:ascii="Book Antiqua" w:hAnsi="Book Antiqua"/>
          <w:sz w:val="24"/>
          <w:szCs w:val="24"/>
        </w:rPr>
        <w:t xml:space="preserve"> </w:t>
      </w:r>
      <w:r w:rsidR="001D5657" w:rsidRPr="0022241A">
        <w:rPr>
          <w:rFonts w:ascii="Book Antiqua" w:hAnsi="Book Antiqua"/>
          <w:sz w:val="24"/>
          <w:szCs w:val="24"/>
        </w:rPr>
        <w:t>ischemic colitis. CMV inclusion bodies were detected at the second follow-up colonoscopy, but not at the first colonoscopy.</w:t>
      </w:r>
    </w:p>
    <w:p w:rsidR="001D5657" w:rsidRPr="0022241A" w:rsidRDefault="00C9010E" w:rsidP="00A96A64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 xml:space="preserve">Ganciclovir is currently a standard anti-viral drug for </w:t>
      </w:r>
      <w:r w:rsidR="00F541B4" w:rsidRPr="0022241A">
        <w:rPr>
          <w:rFonts w:ascii="Book Antiqua" w:hAnsi="Book Antiqua"/>
          <w:sz w:val="24"/>
          <w:szCs w:val="24"/>
        </w:rPr>
        <w:t xml:space="preserve">the </w:t>
      </w:r>
      <w:r w:rsidRPr="0022241A">
        <w:rPr>
          <w:rFonts w:ascii="Book Antiqua" w:hAnsi="Book Antiqua"/>
          <w:sz w:val="24"/>
          <w:szCs w:val="24"/>
        </w:rPr>
        <w:t xml:space="preserve">treatment of CMV infection. Both ganciclovir and </w:t>
      </w:r>
      <w:proofErr w:type="spellStart"/>
      <w:r w:rsidRPr="0022241A">
        <w:rPr>
          <w:rFonts w:ascii="Book Antiqua" w:hAnsi="Book Antiqua"/>
          <w:sz w:val="24"/>
          <w:szCs w:val="24"/>
        </w:rPr>
        <w:t>foscarnet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have shown to significantly improve </w:t>
      </w:r>
      <w:r w:rsidR="001D5657" w:rsidRPr="0022241A">
        <w:rPr>
          <w:rFonts w:ascii="Book Antiqua" w:hAnsi="Book Antiqua"/>
          <w:sz w:val="24"/>
          <w:szCs w:val="24"/>
        </w:rPr>
        <w:t xml:space="preserve">the prognosis of CMV disease of the gastrointestinal </w:t>
      </w:r>
      <w:proofErr w:type="gramStart"/>
      <w:r w:rsidR="001D5657" w:rsidRPr="0022241A">
        <w:rPr>
          <w:rFonts w:ascii="Book Antiqua" w:hAnsi="Book Antiqua"/>
          <w:sz w:val="24"/>
          <w:szCs w:val="24"/>
        </w:rPr>
        <w:t>tract</w:t>
      </w:r>
      <w:r w:rsidR="00F1793B" w:rsidRPr="0022241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1793B" w:rsidRPr="0022241A">
        <w:rPr>
          <w:rFonts w:ascii="Book Antiqua" w:hAnsi="Book Antiqua"/>
          <w:sz w:val="24"/>
          <w:szCs w:val="24"/>
          <w:vertAlign w:val="superscript"/>
        </w:rPr>
        <w:t>6]</w:t>
      </w:r>
      <w:r w:rsidR="00FC06FF" w:rsidRPr="0022241A">
        <w:rPr>
          <w:rFonts w:ascii="Book Antiqua" w:hAnsi="Book Antiqua"/>
          <w:sz w:val="24"/>
          <w:szCs w:val="24"/>
        </w:rPr>
        <w:t>.</w:t>
      </w:r>
      <w:r w:rsidR="001D5657" w:rsidRPr="0022241A">
        <w:rPr>
          <w:rFonts w:ascii="Book Antiqua" w:hAnsi="Book Antiqua"/>
          <w:sz w:val="24"/>
          <w:szCs w:val="24"/>
        </w:rPr>
        <w:t xml:space="preserve"> </w:t>
      </w:r>
      <w:r w:rsidRPr="0022241A">
        <w:rPr>
          <w:rFonts w:ascii="Book Antiqua" w:hAnsi="Book Antiqua"/>
          <w:sz w:val="24"/>
          <w:szCs w:val="24"/>
        </w:rPr>
        <w:t xml:space="preserve">Unfortunately, ganciclovir can lead to serious side effects including </w:t>
      </w:r>
      <w:proofErr w:type="spellStart"/>
      <w:r w:rsidRPr="0022241A">
        <w:rPr>
          <w:rFonts w:ascii="Book Antiqua" w:hAnsi="Book Antiqua"/>
          <w:sz w:val="24"/>
          <w:szCs w:val="24"/>
        </w:rPr>
        <w:t>myelosuppression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, central nervous system disorders, hepatotoxicity, and </w:t>
      </w:r>
      <w:proofErr w:type="gramStart"/>
      <w:r w:rsidRPr="0022241A">
        <w:rPr>
          <w:rFonts w:ascii="Book Antiqua" w:hAnsi="Book Antiqua"/>
          <w:sz w:val="24"/>
          <w:szCs w:val="24"/>
        </w:rPr>
        <w:t>nephrotoxicity</w:t>
      </w:r>
      <w:r w:rsidRPr="0022241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2241A">
        <w:rPr>
          <w:rFonts w:ascii="Book Antiqua" w:hAnsi="Book Antiqua"/>
          <w:sz w:val="24"/>
          <w:szCs w:val="24"/>
          <w:vertAlign w:val="superscript"/>
        </w:rPr>
        <w:t>2]</w:t>
      </w:r>
      <w:r w:rsidRPr="0022241A">
        <w:rPr>
          <w:rFonts w:ascii="Book Antiqua" w:hAnsi="Book Antiqua"/>
          <w:sz w:val="24"/>
          <w:szCs w:val="24"/>
        </w:rPr>
        <w:t xml:space="preserve">. </w:t>
      </w:r>
      <w:r w:rsidR="000D6094" w:rsidRPr="0022241A">
        <w:rPr>
          <w:rFonts w:ascii="Book Antiqua" w:hAnsi="Book Antiqua"/>
          <w:sz w:val="24"/>
          <w:szCs w:val="24"/>
        </w:rPr>
        <w:t xml:space="preserve">Despite these serious side effects, </w:t>
      </w:r>
      <w:proofErr w:type="spellStart"/>
      <w:r w:rsidR="000D6094" w:rsidRPr="0022241A">
        <w:rPr>
          <w:rFonts w:ascii="Book Antiqua" w:hAnsi="Book Antiqua"/>
          <w:sz w:val="24"/>
          <w:szCs w:val="24"/>
        </w:rPr>
        <w:t>Eddleston</w:t>
      </w:r>
      <w:proofErr w:type="spellEnd"/>
      <w:r w:rsidR="000D6094" w:rsidRPr="0022241A">
        <w:rPr>
          <w:rFonts w:ascii="Book Antiqua" w:hAnsi="Book Antiqua"/>
          <w:sz w:val="24"/>
          <w:szCs w:val="24"/>
        </w:rPr>
        <w:t xml:space="preserve"> recommended antiviral therapy for </w:t>
      </w:r>
      <w:proofErr w:type="spellStart"/>
      <w:r w:rsidR="000D6094" w:rsidRPr="0022241A">
        <w:rPr>
          <w:rFonts w:ascii="Book Antiqua" w:hAnsi="Book Antiqua"/>
          <w:sz w:val="24"/>
          <w:szCs w:val="24"/>
        </w:rPr>
        <w:t>immunocompetent</w:t>
      </w:r>
      <w:proofErr w:type="spellEnd"/>
      <w:r w:rsidR="000D6094" w:rsidRPr="0022241A">
        <w:rPr>
          <w:rFonts w:ascii="Book Antiqua" w:hAnsi="Book Antiqua"/>
          <w:sz w:val="24"/>
          <w:szCs w:val="24"/>
        </w:rPr>
        <w:t xml:space="preserve"> patients d</w:t>
      </w:r>
      <w:r w:rsidR="009D4CBB" w:rsidRPr="0022241A">
        <w:rPr>
          <w:rFonts w:ascii="Book Antiqua" w:hAnsi="Book Antiqua"/>
          <w:sz w:val="24"/>
          <w:szCs w:val="24"/>
        </w:rPr>
        <w:t xml:space="preserve">ue to poor prognosis in the absence of antiviral </w:t>
      </w:r>
      <w:proofErr w:type="gramStart"/>
      <w:r w:rsidR="009D4CBB" w:rsidRPr="0022241A">
        <w:rPr>
          <w:rFonts w:ascii="Book Antiqua" w:hAnsi="Book Antiqua"/>
          <w:sz w:val="24"/>
          <w:szCs w:val="24"/>
        </w:rPr>
        <w:t>treatment</w:t>
      </w:r>
      <w:r w:rsidR="001D5657" w:rsidRPr="0022241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D5657" w:rsidRPr="0022241A">
        <w:rPr>
          <w:rFonts w:ascii="Book Antiqua" w:hAnsi="Book Antiqua"/>
          <w:sz w:val="24"/>
          <w:szCs w:val="24"/>
          <w:vertAlign w:val="superscript"/>
        </w:rPr>
        <w:t>10]</w:t>
      </w:r>
      <w:r w:rsidR="00FC06FF" w:rsidRPr="0022241A">
        <w:rPr>
          <w:rFonts w:ascii="Book Antiqua" w:hAnsi="Book Antiqua"/>
          <w:sz w:val="24"/>
          <w:szCs w:val="24"/>
        </w:rPr>
        <w:t>.</w:t>
      </w:r>
      <w:r w:rsidR="001D5657" w:rsidRPr="0022241A">
        <w:rPr>
          <w:rFonts w:ascii="Book Antiqua" w:hAnsi="Book Antiqua"/>
          <w:sz w:val="24"/>
          <w:szCs w:val="24"/>
        </w:rPr>
        <w:t xml:space="preserve"> </w:t>
      </w:r>
    </w:p>
    <w:p w:rsidR="001D5657" w:rsidRPr="0022241A" w:rsidRDefault="001D5657" w:rsidP="00A96A64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 xml:space="preserve">In our patient, CMV colitis prolonged ischemic colitis, and colonoscopy showed severe colitis symptoms. We correctly diagnosed CMV colitis with positive </w:t>
      </w:r>
      <w:proofErr w:type="spellStart"/>
      <w:r w:rsidRPr="0022241A">
        <w:rPr>
          <w:rFonts w:ascii="Book Antiqua" w:hAnsi="Book Antiqua"/>
          <w:sz w:val="24"/>
          <w:szCs w:val="24"/>
        </w:rPr>
        <w:t>immunohistochemical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staining. </w:t>
      </w:r>
      <w:r w:rsidR="009D4CBB" w:rsidRPr="0022241A">
        <w:rPr>
          <w:rFonts w:ascii="Book Antiqua" w:hAnsi="Book Antiqua"/>
          <w:sz w:val="24"/>
          <w:szCs w:val="24"/>
        </w:rPr>
        <w:t xml:space="preserve">Implementation of intravenous ganciclovir therapy led to considerable healing </w:t>
      </w:r>
      <w:r w:rsidRPr="0022241A">
        <w:rPr>
          <w:rFonts w:ascii="Book Antiqua" w:hAnsi="Book Antiqua"/>
          <w:sz w:val="24"/>
          <w:szCs w:val="24"/>
        </w:rPr>
        <w:t xml:space="preserve">and </w:t>
      </w:r>
      <w:r w:rsidR="009D4CBB" w:rsidRPr="0022241A">
        <w:rPr>
          <w:rFonts w:ascii="Book Antiqua" w:hAnsi="Book Antiqua"/>
          <w:sz w:val="24"/>
          <w:szCs w:val="24"/>
        </w:rPr>
        <w:t xml:space="preserve">disappearance of </w:t>
      </w:r>
      <w:r w:rsidRPr="0022241A">
        <w:rPr>
          <w:rFonts w:ascii="Book Antiqua" w:hAnsi="Book Antiqua"/>
          <w:sz w:val="24"/>
          <w:szCs w:val="24"/>
        </w:rPr>
        <w:t xml:space="preserve">positive </w:t>
      </w:r>
      <w:proofErr w:type="spellStart"/>
      <w:r w:rsidRPr="0022241A">
        <w:rPr>
          <w:rFonts w:ascii="Book Antiqua" w:hAnsi="Book Antiqua"/>
          <w:sz w:val="24"/>
          <w:szCs w:val="24"/>
        </w:rPr>
        <w:t>immunohistochemical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staining. </w:t>
      </w:r>
      <w:r w:rsidR="009D4CBB" w:rsidRPr="0022241A">
        <w:rPr>
          <w:rFonts w:ascii="Book Antiqua" w:hAnsi="Book Antiqua"/>
          <w:sz w:val="24"/>
          <w:szCs w:val="24"/>
        </w:rPr>
        <w:t>No ganciclovir-related s</w:t>
      </w:r>
      <w:r w:rsidRPr="0022241A">
        <w:rPr>
          <w:rFonts w:ascii="Book Antiqua" w:hAnsi="Book Antiqua"/>
          <w:sz w:val="24"/>
          <w:szCs w:val="24"/>
        </w:rPr>
        <w:t>ide effects were detected.</w:t>
      </w:r>
      <w:r w:rsidR="00212E03" w:rsidRPr="0022241A">
        <w:rPr>
          <w:rFonts w:ascii="Book Antiqua" w:hAnsi="Book Antiqua"/>
          <w:sz w:val="24"/>
          <w:szCs w:val="24"/>
        </w:rPr>
        <w:t xml:space="preserve"> Concerning the stenosis </w:t>
      </w:r>
      <w:r w:rsidR="00810367" w:rsidRPr="0022241A">
        <w:rPr>
          <w:rFonts w:ascii="Book Antiqua" w:hAnsi="Book Antiqua"/>
          <w:sz w:val="24"/>
          <w:szCs w:val="24"/>
        </w:rPr>
        <w:t>detected by colonoscopy, we plan to perform operation or place a stent in this stenosis</w:t>
      </w:r>
      <w:r w:rsidR="00E919C2" w:rsidRPr="0022241A">
        <w:rPr>
          <w:rFonts w:ascii="Book Antiqua" w:hAnsi="Book Antiqua"/>
          <w:sz w:val="24"/>
          <w:szCs w:val="24"/>
        </w:rPr>
        <w:t xml:space="preserve"> when the complete obstruction is noticed at this area</w:t>
      </w:r>
      <w:r w:rsidR="00810367" w:rsidRPr="0022241A">
        <w:rPr>
          <w:rFonts w:ascii="Book Antiqua" w:hAnsi="Book Antiqua"/>
          <w:sz w:val="24"/>
          <w:szCs w:val="24"/>
        </w:rPr>
        <w:t>.</w:t>
      </w:r>
    </w:p>
    <w:p w:rsidR="001D5657" w:rsidRPr="0022241A" w:rsidRDefault="009D4CBB" w:rsidP="00A96A64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>A s</w:t>
      </w:r>
      <w:r w:rsidR="001D5657" w:rsidRPr="0022241A">
        <w:rPr>
          <w:rFonts w:ascii="Book Antiqua" w:hAnsi="Book Antiqua"/>
          <w:sz w:val="24"/>
          <w:szCs w:val="24"/>
        </w:rPr>
        <w:t xml:space="preserve">econdary CMV infection must be suspected when prolonged ischemic colitis is noted </w:t>
      </w:r>
      <w:r w:rsidR="000D6094" w:rsidRPr="0022241A">
        <w:rPr>
          <w:rFonts w:ascii="Book Antiqua" w:hAnsi="Book Antiqua"/>
          <w:sz w:val="24"/>
          <w:szCs w:val="24"/>
        </w:rPr>
        <w:t xml:space="preserve">following a </w:t>
      </w:r>
      <w:r w:rsidR="001D5657" w:rsidRPr="0022241A">
        <w:rPr>
          <w:rFonts w:ascii="Book Antiqua" w:hAnsi="Book Antiqua"/>
          <w:sz w:val="24"/>
          <w:szCs w:val="24"/>
        </w:rPr>
        <w:t>conservative therapy. Biopsies or PCR tests may be necessary to diagnose CMV colitis. CMV colitis may be the cause of more cases of intractable ischemic colitis than are</w:t>
      </w:r>
      <w:r w:rsidR="000D6094" w:rsidRPr="0022241A">
        <w:rPr>
          <w:rFonts w:ascii="Book Antiqua" w:hAnsi="Book Antiqua"/>
          <w:sz w:val="24"/>
          <w:szCs w:val="24"/>
        </w:rPr>
        <w:t xml:space="preserve"> currently being</w:t>
      </w:r>
      <w:r w:rsidR="001D5657" w:rsidRPr="0022241A">
        <w:rPr>
          <w:rFonts w:ascii="Book Antiqua" w:hAnsi="Book Antiqua"/>
          <w:sz w:val="24"/>
          <w:szCs w:val="24"/>
        </w:rPr>
        <w:t xml:space="preserve"> documented.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 xml:space="preserve"> 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t xml:space="preserve">COMMENTS 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22241A">
        <w:rPr>
          <w:rFonts w:ascii="Book Antiqua" w:hAnsi="Book Antiqua"/>
          <w:b/>
          <w:i/>
          <w:sz w:val="24"/>
          <w:szCs w:val="24"/>
        </w:rPr>
        <w:t>Case characteristics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>An 86-year old woman presented with one-day episodes of vomiting and diarrhea.</w:t>
      </w:r>
    </w:p>
    <w:p w:rsidR="00A108D7" w:rsidRPr="0022241A" w:rsidRDefault="00A108D7" w:rsidP="00A96A6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22241A">
        <w:rPr>
          <w:rFonts w:ascii="Book Antiqua" w:hAnsi="Book Antiqua"/>
          <w:b/>
          <w:i/>
          <w:sz w:val="24"/>
          <w:szCs w:val="24"/>
        </w:rPr>
        <w:t>Clinical diagnosis</w:t>
      </w:r>
    </w:p>
    <w:p w:rsidR="001D5657" w:rsidRPr="0022241A" w:rsidRDefault="009D4CBB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>A day after the admission</w:t>
      </w:r>
      <w:r w:rsidR="001D5657" w:rsidRPr="0022241A">
        <w:rPr>
          <w:rFonts w:ascii="Book Antiqua" w:hAnsi="Book Antiqua"/>
          <w:sz w:val="24"/>
          <w:szCs w:val="24"/>
        </w:rPr>
        <w:t xml:space="preserve">, diarrhea and vomiting decreased, but diarrhea changed into </w:t>
      </w:r>
      <w:proofErr w:type="spellStart"/>
      <w:r w:rsidR="00E919C2" w:rsidRPr="0022241A">
        <w:rPr>
          <w:rFonts w:ascii="Book Antiqua" w:hAnsi="Book Antiqua"/>
          <w:sz w:val="24"/>
          <w:szCs w:val="24"/>
        </w:rPr>
        <w:t>hematochezia</w:t>
      </w:r>
      <w:proofErr w:type="spellEnd"/>
      <w:r w:rsidR="001D5657" w:rsidRPr="0022241A">
        <w:rPr>
          <w:rFonts w:ascii="Book Antiqua" w:hAnsi="Book Antiqua"/>
          <w:sz w:val="24"/>
          <w:szCs w:val="24"/>
        </w:rPr>
        <w:t xml:space="preserve"> without abdominal pain.</w:t>
      </w:r>
    </w:p>
    <w:p w:rsidR="00A108D7" w:rsidRPr="0022241A" w:rsidRDefault="00A108D7" w:rsidP="00A96A6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22241A">
        <w:rPr>
          <w:rFonts w:ascii="Book Antiqua" w:hAnsi="Book Antiqua"/>
          <w:b/>
          <w:i/>
          <w:sz w:val="24"/>
          <w:szCs w:val="24"/>
        </w:rPr>
        <w:t>Differential diagnosis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22241A">
        <w:rPr>
          <w:rFonts w:ascii="Book Antiqua" w:hAnsi="Book Antiqua"/>
          <w:sz w:val="24"/>
          <w:szCs w:val="24"/>
        </w:rPr>
        <w:t>Colon cancer, ischemic colitis, bleeding of diverticulum.</w:t>
      </w:r>
      <w:proofErr w:type="gramEnd"/>
    </w:p>
    <w:p w:rsidR="009D4CBB" w:rsidRPr="0022241A" w:rsidRDefault="009D4CBB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22241A">
        <w:rPr>
          <w:rFonts w:ascii="Book Antiqua" w:hAnsi="Book Antiqua"/>
          <w:b/>
          <w:i/>
          <w:sz w:val="24"/>
          <w:szCs w:val="24"/>
        </w:rPr>
        <w:t>Laboratory diagnosis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>C</w:t>
      </w:r>
      <w:r w:rsidR="009D4CBB" w:rsidRPr="0022241A">
        <w:rPr>
          <w:rFonts w:ascii="Book Antiqua" w:hAnsi="Book Antiqua"/>
          <w:sz w:val="24"/>
          <w:szCs w:val="24"/>
        </w:rPr>
        <w:t>-reactive protein,</w:t>
      </w:r>
      <w:r w:rsidRPr="0022241A">
        <w:rPr>
          <w:rFonts w:ascii="Book Antiqua" w:hAnsi="Book Antiqua"/>
          <w:sz w:val="24"/>
          <w:szCs w:val="24"/>
        </w:rPr>
        <w:t xml:space="preserve"> 0.45</w:t>
      </w:r>
      <w:r w:rsidR="006A6D6B" w:rsidRPr="0022241A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22241A">
        <w:rPr>
          <w:rFonts w:ascii="Book Antiqua" w:hAnsi="Book Antiqua"/>
          <w:sz w:val="24"/>
          <w:szCs w:val="24"/>
        </w:rPr>
        <w:t>mg/</w:t>
      </w:r>
      <w:proofErr w:type="spellStart"/>
      <w:r w:rsidRPr="0022241A">
        <w:rPr>
          <w:rFonts w:ascii="Book Antiqua" w:hAnsi="Book Antiqua"/>
          <w:sz w:val="24"/>
          <w:szCs w:val="24"/>
        </w:rPr>
        <w:t>dL</w:t>
      </w:r>
      <w:proofErr w:type="spellEnd"/>
      <w:r w:rsidR="009D4CBB" w:rsidRPr="0022241A">
        <w:rPr>
          <w:rFonts w:ascii="Book Antiqua" w:hAnsi="Book Antiqua"/>
          <w:sz w:val="24"/>
          <w:szCs w:val="24"/>
        </w:rPr>
        <w:t>;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9D4CBB" w:rsidRPr="0022241A">
        <w:rPr>
          <w:rFonts w:ascii="Book Antiqua" w:hAnsi="Book Antiqua"/>
          <w:sz w:val="24"/>
          <w:szCs w:val="24"/>
        </w:rPr>
        <w:t xml:space="preserve">Lactate dehydrogenase, </w:t>
      </w:r>
      <w:r w:rsidRPr="0022241A">
        <w:rPr>
          <w:rFonts w:ascii="Book Antiqua" w:hAnsi="Book Antiqua"/>
          <w:sz w:val="24"/>
          <w:szCs w:val="24"/>
        </w:rPr>
        <w:t>346 U/L</w:t>
      </w:r>
      <w:r w:rsidR="009D4CBB" w:rsidRPr="0022241A">
        <w:rPr>
          <w:rFonts w:ascii="Book Antiqua" w:hAnsi="Book Antiqua"/>
          <w:sz w:val="24"/>
          <w:szCs w:val="24"/>
        </w:rPr>
        <w:t>;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="009D4CBB" w:rsidRPr="0022241A">
        <w:rPr>
          <w:rFonts w:ascii="Book Antiqua" w:hAnsi="Book Antiqua"/>
          <w:sz w:val="24"/>
          <w:szCs w:val="24"/>
        </w:rPr>
        <w:t xml:space="preserve">Creatinine phosphokinase, </w:t>
      </w:r>
      <w:r w:rsidRPr="0022241A">
        <w:rPr>
          <w:rFonts w:ascii="Book Antiqua" w:hAnsi="Book Antiqua"/>
          <w:sz w:val="24"/>
          <w:szCs w:val="24"/>
        </w:rPr>
        <w:t>241 U/L</w:t>
      </w:r>
      <w:r w:rsidR="009D4CBB" w:rsidRPr="0022241A">
        <w:rPr>
          <w:rFonts w:ascii="Book Antiqua" w:hAnsi="Book Antiqua"/>
          <w:sz w:val="24"/>
          <w:szCs w:val="24"/>
        </w:rPr>
        <w:t xml:space="preserve">; </w:t>
      </w:r>
      <w:r w:rsidRPr="0022241A">
        <w:rPr>
          <w:rFonts w:ascii="Book Antiqua" w:hAnsi="Book Antiqua"/>
          <w:sz w:val="24"/>
          <w:szCs w:val="24"/>
        </w:rPr>
        <w:t>Cre</w:t>
      </w:r>
      <w:r w:rsidR="00810367" w:rsidRPr="0022241A">
        <w:rPr>
          <w:rFonts w:ascii="Book Antiqua" w:hAnsi="Book Antiqua"/>
          <w:sz w:val="24"/>
          <w:szCs w:val="24"/>
        </w:rPr>
        <w:t>atinine</w:t>
      </w:r>
      <w:r w:rsidR="009D4CBB" w:rsidRPr="0022241A">
        <w:rPr>
          <w:rFonts w:ascii="Book Antiqua" w:hAnsi="Book Antiqua"/>
          <w:sz w:val="24"/>
          <w:szCs w:val="24"/>
        </w:rPr>
        <w:t>,</w:t>
      </w:r>
      <w:r w:rsidRPr="0022241A">
        <w:rPr>
          <w:rFonts w:ascii="Book Antiqua" w:hAnsi="Book Antiqua"/>
          <w:sz w:val="24"/>
          <w:szCs w:val="24"/>
        </w:rPr>
        <w:t xml:space="preserve"> 0.90</w:t>
      </w:r>
      <w:r w:rsidR="006A6D6B" w:rsidRPr="0022241A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22241A">
        <w:rPr>
          <w:rFonts w:ascii="Book Antiqua" w:hAnsi="Book Antiqua"/>
          <w:sz w:val="24"/>
          <w:szCs w:val="24"/>
        </w:rPr>
        <w:t>mg/</w:t>
      </w:r>
      <w:proofErr w:type="spellStart"/>
      <w:r w:rsidRPr="0022241A">
        <w:rPr>
          <w:rFonts w:ascii="Book Antiqua" w:hAnsi="Book Antiqua"/>
          <w:sz w:val="24"/>
          <w:szCs w:val="24"/>
        </w:rPr>
        <w:t>dL</w:t>
      </w:r>
      <w:proofErr w:type="spellEnd"/>
      <w:r w:rsidR="009D4CBB" w:rsidRPr="0022241A">
        <w:rPr>
          <w:rFonts w:ascii="Book Antiqua" w:hAnsi="Book Antiqua"/>
          <w:sz w:val="24"/>
          <w:szCs w:val="24"/>
        </w:rPr>
        <w:t>; fasting blood sugar,</w:t>
      </w:r>
      <w:r w:rsidRPr="0022241A">
        <w:rPr>
          <w:rFonts w:ascii="Book Antiqua" w:hAnsi="Book Antiqua"/>
          <w:sz w:val="24"/>
          <w:szCs w:val="24"/>
        </w:rPr>
        <w:t xml:space="preserve"> 190 mg/</w:t>
      </w:r>
      <w:proofErr w:type="spellStart"/>
      <w:r w:rsidRPr="0022241A">
        <w:rPr>
          <w:rFonts w:ascii="Book Antiqua" w:hAnsi="Book Antiqua"/>
          <w:sz w:val="24"/>
          <w:szCs w:val="24"/>
        </w:rPr>
        <w:t>dL</w:t>
      </w:r>
      <w:proofErr w:type="spellEnd"/>
      <w:r w:rsidRPr="0022241A">
        <w:rPr>
          <w:rFonts w:ascii="Book Antiqua" w:hAnsi="Book Antiqua"/>
          <w:sz w:val="24"/>
          <w:szCs w:val="24"/>
        </w:rPr>
        <w:t>; complete blood counts and liver functions were within normal range.</w:t>
      </w:r>
    </w:p>
    <w:p w:rsidR="00A108D7" w:rsidRPr="0022241A" w:rsidRDefault="00A108D7" w:rsidP="00A96A6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22241A">
        <w:rPr>
          <w:rFonts w:ascii="Book Antiqua" w:hAnsi="Book Antiqua"/>
          <w:b/>
          <w:i/>
          <w:sz w:val="24"/>
          <w:szCs w:val="24"/>
        </w:rPr>
        <w:t>Imaging diagnosis</w:t>
      </w:r>
    </w:p>
    <w:p w:rsidR="001D5657" w:rsidRPr="0022241A" w:rsidRDefault="00416806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>The f</w:t>
      </w:r>
      <w:r w:rsidR="001D5657" w:rsidRPr="0022241A">
        <w:rPr>
          <w:rFonts w:ascii="Book Antiqua" w:hAnsi="Book Antiqua"/>
          <w:sz w:val="24"/>
          <w:szCs w:val="24"/>
        </w:rPr>
        <w:t xml:space="preserve">irst colonoscopy showed acute, inflamed, friable mucosal changes, </w:t>
      </w:r>
      <w:r w:rsidRPr="0022241A">
        <w:rPr>
          <w:rFonts w:ascii="Book Antiqua" w:hAnsi="Book Antiqua"/>
          <w:sz w:val="24"/>
          <w:szCs w:val="24"/>
        </w:rPr>
        <w:t xml:space="preserve">while </w:t>
      </w:r>
      <w:r w:rsidR="001D5657" w:rsidRPr="0022241A">
        <w:rPr>
          <w:rFonts w:ascii="Book Antiqua" w:hAnsi="Book Antiqua"/>
          <w:sz w:val="24"/>
          <w:szCs w:val="24"/>
        </w:rPr>
        <w:t>second colonoscopy detected th</w:t>
      </w:r>
      <w:r w:rsidRPr="0022241A">
        <w:rPr>
          <w:rFonts w:ascii="Book Antiqua" w:hAnsi="Book Antiqua"/>
          <w:sz w:val="24"/>
          <w:szCs w:val="24"/>
        </w:rPr>
        <w:t>ese</w:t>
      </w:r>
      <w:r w:rsidR="001D5657" w:rsidRPr="0022241A">
        <w:rPr>
          <w:rFonts w:ascii="Book Antiqua" w:hAnsi="Book Antiqua"/>
          <w:sz w:val="24"/>
          <w:szCs w:val="24"/>
        </w:rPr>
        <w:t xml:space="preserve"> findings were prolonged.</w:t>
      </w:r>
    </w:p>
    <w:p w:rsidR="00A108D7" w:rsidRPr="0022241A" w:rsidRDefault="00A108D7" w:rsidP="00A96A6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22241A">
        <w:rPr>
          <w:rFonts w:ascii="Book Antiqua" w:hAnsi="Book Antiqua"/>
          <w:b/>
          <w:i/>
          <w:sz w:val="24"/>
          <w:szCs w:val="24"/>
        </w:rPr>
        <w:t>Pathological diagnosis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 xml:space="preserve">Colonoscopy and biopsy revealed the </w:t>
      </w:r>
      <w:r w:rsidR="00416806" w:rsidRPr="0022241A">
        <w:rPr>
          <w:rFonts w:ascii="Book Antiqua" w:hAnsi="Book Antiqua"/>
          <w:sz w:val="24"/>
          <w:szCs w:val="24"/>
        </w:rPr>
        <w:t>cytomegalovirus (</w:t>
      </w:r>
      <w:r w:rsidRPr="0022241A">
        <w:rPr>
          <w:rFonts w:ascii="Book Antiqua" w:hAnsi="Book Antiqua"/>
          <w:sz w:val="24"/>
          <w:szCs w:val="24"/>
        </w:rPr>
        <w:t>CMV</w:t>
      </w:r>
      <w:r w:rsidR="00416806" w:rsidRPr="0022241A">
        <w:rPr>
          <w:rFonts w:ascii="Book Antiqua" w:hAnsi="Book Antiqua"/>
          <w:sz w:val="24"/>
          <w:szCs w:val="24"/>
        </w:rPr>
        <w:t>)</w:t>
      </w:r>
      <w:r w:rsidRPr="0022241A">
        <w:rPr>
          <w:rFonts w:ascii="Book Antiqua" w:hAnsi="Book Antiqua"/>
          <w:sz w:val="24"/>
          <w:szCs w:val="24"/>
        </w:rPr>
        <w:t xml:space="preserve"> colitis followed by ischemic colitis</w:t>
      </w:r>
      <w:r w:rsidR="00416806" w:rsidRPr="0022241A">
        <w:rPr>
          <w:rFonts w:ascii="Book Antiqua" w:hAnsi="Book Antiqua"/>
          <w:sz w:val="24"/>
          <w:szCs w:val="24"/>
        </w:rPr>
        <w:t>;</w:t>
      </w:r>
      <w:r w:rsidRPr="0022241A">
        <w:rPr>
          <w:rFonts w:ascii="Book Antiqua" w:hAnsi="Book Antiqua"/>
          <w:sz w:val="24"/>
          <w:szCs w:val="24"/>
        </w:rPr>
        <w:t xml:space="preserve"> CMV positive.</w:t>
      </w:r>
    </w:p>
    <w:p w:rsidR="00A108D7" w:rsidRPr="0022241A" w:rsidRDefault="00A108D7" w:rsidP="00A96A6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22241A">
        <w:rPr>
          <w:rFonts w:ascii="Book Antiqua" w:hAnsi="Book Antiqua"/>
          <w:b/>
          <w:i/>
          <w:sz w:val="24"/>
          <w:szCs w:val="24"/>
        </w:rPr>
        <w:t>Treatment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>The patient was treated with intravenous ganciclovir.</w:t>
      </w:r>
    </w:p>
    <w:p w:rsidR="00A108D7" w:rsidRPr="0022241A" w:rsidRDefault="00A108D7" w:rsidP="00A96A6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22241A">
        <w:rPr>
          <w:rFonts w:ascii="Book Antiqua" w:hAnsi="Book Antiqua"/>
          <w:b/>
          <w:i/>
          <w:sz w:val="24"/>
          <w:szCs w:val="24"/>
        </w:rPr>
        <w:t>Related reports</w:t>
      </w:r>
    </w:p>
    <w:p w:rsidR="001D5657" w:rsidRPr="0022241A" w:rsidRDefault="00416806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 xml:space="preserve">CMV </w:t>
      </w:r>
      <w:r w:rsidR="001D5657" w:rsidRPr="0022241A">
        <w:rPr>
          <w:rFonts w:ascii="Book Antiqua" w:hAnsi="Book Antiqua"/>
          <w:sz w:val="24"/>
          <w:szCs w:val="24"/>
        </w:rPr>
        <w:t>infection is common in adults</w:t>
      </w:r>
      <w:r w:rsidR="00F541B4" w:rsidRPr="0022241A">
        <w:rPr>
          <w:rFonts w:ascii="Book Antiqua" w:hAnsi="Book Antiqua"/>
          <w:sz w:val="24"/>
          <w:szCs w:val="24"/>
        </w:rPr>
        <w:t>,</w:t>
      </w:r>
      <w:r w:rsidR="001D5657" w:rsidRPr="0022241A">
        <w:rPr>
          <w:rFonts w:ascii="Book Antiqua" w:hAnsi="Book Antiqua"/>
          <w:sz w:val="24"/>
          <w:szCs w:val="24"/>
        </w:rPr>
        <w:t xml:space="preserve"> and most infected adults do not show symptoms. However, gastrointestinal CMV disease usually occur</w:t>
      </w:r>
      <w:r w:rsidRPr="0022241A">
        <w:rPr>
          <w:rFonts w:ascii="Book Antiqua" w:hAnsi="Book Antiqua"/>
          <w:sz w:val="24"/>
          <w:szCs w:val="24"/>
        </w:rPr>
        <w:t>s</w:t>
      </w:r>
      <w:r w:rsidR="001D5657" w:rsidRPr="0022241A">
        <w:rPr>
          <w:rFonts w:ascii="Book Antiqua" w:hAnsi="Book Antiqua"/>
          <w:sz w:val="24"/>
          <w:szCs w:val="24"/>
        </w:rPr>
        <w:t xml:space="preserve"> in immunocompromised patients.</w:t>
      </w:r>
    </w:p>
    <w:p w:rsidR="00A108D7" w:rsidRPr="0022241A" w:rsidRDefault="00A108D7" w:rsidP="00A96A6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22241A">
        <w:rPr>
          <w:rFonts w:ascii="Book Antiqua" w:hAnsi="Book Antiqua"/>
          <w:b/>
          <w:i/>
          <w:sz w:val="24"/>
          <w:szCs w:val="24"/>
        </w:rPr>
        <w:lastRenderedPageBreak/>
        <w:t>Term explanation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>‘</w:t>
      </w:r>
      <w:proofErr w:type="spellStart"/>
      <w:r w:rsidRPr="0022241A">
        <w:rPr>
          <w:rFonts w:ascii="Book Antiqua" w:hAnsi="Book Antiqua"/>
          <w:sz w:val="24"/>
          <w:szCs w:val="24"/>
        </w:rPr>
        <w:t>Immunocompetent</w:t>
      </w:r>
      <w:proofErr w:type="spellEnd"/>
      <w:r w:rsidRPr="0022241A">
        <w:rPr>
          <w:rFonts w:ascii="Book Antiqua" w:hAnsi="Book Antiqua"/>
          <w:sz w:val="24"/>
          <w:szCs w:val="24"/>
        </w:rPr>
        <w:t>’ means patients have normal immunity.</w:t>
      </w:r>
    </w:p>
    <w:p w:rsidR="00A108D7" w:rsidRPr="0022241A" w:rsidRDefault="00A108D7" w:rsidP="00A96A6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22241A">
        <w:rPr>
          <w:rFonts w:ascii="Book Antiqua" w:hAnsi="Book Antiqua"/>
          <w:b/>
          <w:i/>
          <w:sz w:val="24"/>
          <w:szCs w:val="24"/>
        </w:rPr>
        <w:t>Experiences and lessons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 xml:space="preserve">This case report </w:t>
      </w:r>
      <w:r w:rsidR="00416806" w:rsidRPr="0022241A">
        <w:rPr>
          <w:rFonts w:ascii="Book Antiqua" w:hAnsi="Book Antiqua"/>
          <w:sz w:val="24"/>
          <w:szCs w:val="24"/>
        </w:rPr>
        <w:t xml:space="preserve">suggests that </w:t>
      </w:r>
      <w:r w:rsidR="00F541B4" w:rsidRPr="0022241A">
        <w:rPr>
          <w:rFonts w:ascii="Book Antiqua" w:hAnsi="Book Antiqua"/>
          <w:sz w:val="24"/>
          <w:szCs w:val="24"/>
        </w:rPr>
        <w:t xml:space="preserve">the </w:t>
      </w:r>
      <w:r w:rsidRPr="0022241A">
        <w:rPr>
          <w:rFonts w:ascii="Book Antiqua" w:hAnsi="Book Antiqua"/>
          <w:sz w:val="24"/>
          <w:szCs w:val="24"/>
        </w:rPr>
        <w:t>biopsy may be necessary to detect CMV when the intractable ischemic colitis is observed.</w:t>
      </w:r>
    </w:p>
    <w:p w:rsidR="00A108D7" w:rsidRPr="0022241A" w:rsidRDefault="00A108D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22241A">
        <w:rPr>
          <w:rFonts w:ascii="Book Antiqua" w:hAnsi="Book Antiqua"/>
          <w:b/>
          <w:i/>
          <w:sz w:val="24"/>
          <w:szCs w:val="24"/>
        </w:rPr>
        <w:t>Peer review</w:t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 xml:space="preserve">This </w:t>
      </w:r>
      <w:r w:rsidR="00416806" w:rsidRPr="0022241A">
        <w:rPr>
          <w:rFonts w:ascii="Book Antiqua" w:hAnsi="Book Antiqua"/>
          <w:sz w:val="24"/>
          <w:szCs w:val="24"/>
        </w:rPr>
        <w:t xml:space="preserve">case report demonstrates application of </w:t>
      </w:r>
      <w:r w:rsidRPr="0022241A">
        <w:rPr>
          <w:rFonts w:ascii="Book Antiqua" w:hAnsi="Book Antiqua"/>
          <w:sz w:val="24"/>
          <w:szCs w:val="24"/>
        </w:rPr>
        <w:t xml:space="preserve">the </w:t>
      </w:r>
      <w:r w:rsidR="00416806" w:rsidRPr="0022241A">
        <w:rPr>
          <w:rFonts w:ascii="Book Antiqua" w:hAnsi="Book Antiqua"/>
          <w:sz w:val="24"/>
          <w:szCs w:val="24"/>
        </w:rPr>
        <w:t xml:space="preserve">clinical and endoscopic </w:t>
      </w:r>
      <w:r w:rsidRPr="0022241A">
        <w:rPr>
          <w:rFonts w:ascii="Book Antiqua" w:hAnsi="Book Antiqua"/>
          <w:sz w:val="24"/>
          <w:szCs w:val="24"/>
        </w:rPr>
        <w:t>method</w:t>
      </w:r>
      <w:r w:rsidR="00416806" w:rsidRPr="0022241A">
        <w:rPr>
          <w:rFonts w:ascii="Book Antiqua" w:hAnsi="Book Antiqua"/>
          <w:sz w:val="24"/>
          <w:szCs w:val="24"/>
        </w:rPr>
        <w:t>s</w:t>
      </w:r>
      <w:r w:rsidRPr="0022241A">
        <w:rPr>
          <w:rFonts w:ascii="Book Antiqua" w:hAnsi="Book Antiqua"/>
          <w:sz w:val="24"/>
          <w:szCs w:val="24"/>
        </w:rPr>
        <w:t xml:space="preserve"> to </w:t>
      </w:r>
      <w:r w:rsidR="00416806" w:rsidRPr="0022241A">
        <w:rPr>
          <w:rFonts w:ascii="Book Antiqua" w:hAnsi="Book Antiqua"/>
          <w:sz w:val="24"/>
          <w:szCs w:val="24"/>
        </w:rPr>
        <w:t xml:space="preserve">diagnose cytomegalovirus </w:t>
      </w:r>
      <w:r w:rsidRPr="0022241A">
        <w:rPr>
          <w:rFonts w:ascii="Book Antiqua" w:hAnsi="Book Antiqua"/>
          <w:sz w:val="24"/>
          <w:szCs w:val="24"/>
        </w:rPr>
        <w:t xml:space="preserve">colitis and </w:t>
      </w:r>
      <w:r w:rsidR="00416806" w:rsidRPr="0022241A">
        <w:rPr>
          <w:rFonts w:ascii="Book Antiqua" w:hAnsi="Book Antiqua"/>
          <w:sz w:val="24"/>
          <w:szCs w:val="24"/>
        </w:rPr>
        <w:t xml:space="preserve">strongly recommends </w:t>
      </w:r>
      <w:r w:rsidRPr="0022241A">
        <w:rPr>
          <w:rFonts w:ascii="Book Antiqua" w:hAnsi="Book Antiqua"/>
          <w:sz w:val="24"/>
          <w:szCs w:val="24"/>
        </w:rPr>
        <w:t xml:space="preserve">prompt management of </w:t>
      </w:r>
      <w:r w:rsidR="00416806" w:rsidRPr="0022241A">
        <w:rPr>
          <w:rFonts w:ascii="Book Antiqua" w:hAnsi="Book Antiqua"/>
          <w:sz w:val="24"/>
          <w:szCs w:val="24"/>
        </w:rPr>
        <w:t>cytomegalovirus</w:t>
      </w:r>
      <w:r w:rsidR="00416806" w:rsidRPr="0022241A" w:rsidDel="00416806">
        <w:rPr>
          <w:rFonts w:ascii="Book Antiqua" w:hAnsi="Book Antiqua"/>
          <w:sz w:val="24"/>
          <w:szCs w:val="24"/>
        </w:rPr>
        <w:t xml:space="preserve"> </w:t>
      </w:r>
      <w:r w:rsidRPr="0022241A">
        <w:rPr>
          <w:rFonts w:ascii="Book Antiqua" w:hAnsi="Book Antiqua"/>
          <w:sz w:val="24"/>
          <w:szCs w:val="24"/>
        </w:rPr>
        <w:t xml:space="preserve">in </w:t>
      </w:r>
      <w:proofErr w:type="spellStart"/>
      <w:r w:rsidRPr="0022241A">
        <w:rPr>
          <w:rFonts w:ascii="Book Antiqua" w:hAnsi="Book Antiqua"/>
          <w:sz w:val="24"/>
          <w:szCs w:val="24"/>
        </w:rPr>
        <w:t>immunocompetent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patients.</w:t>
      </w:r>
    </w:p>
    <w:p w:rsidR="007F084A" w:rsidRPr="0022241A" w:rsidRDefault="007F084A" w:rsidP="00A96A64">
      <w:pPr>
        <w:spacing w:after="0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br w:type="page"/>
      </w:r>
    </w:p>
    <w:p w:rsidR="001D5657" w:rsidRPr="0022241A" w:rsidRDefault="001D5657" w:rsidP="00A96A6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:rsidR="0022241A" w:rsidRPr="00C55CDB" w:rsidRDefault="0022241A" w:rsidP="00A96A6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bookmarkStart w:id="11" w:name="OLE_LINK29"/>
      <w:bookmarkStart w:id="12" w:name="OLE_LINK30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1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de la </w:t>
      </w:r>
      <w:proofErr w:type="spellStart"/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Hoz</w:t>
      </w:r>
      <w:proofErr w:type="spellEnd"/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RE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, Stephens G, Sherlock C. Diagnosis and treatment approaches of CMV infections in adult patients.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</w:t>
      </w:r>
      <w:proofErr w:type="spellStart"/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Clin</w:t>
      </w:r>
      <w:proofErr w:type="spellEnd"/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Virol</w:t>
      </w:r>
      <w:proofErr w:type="spellEnd"/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2002;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25 </w:t>
      </w:r>
      <w:proofErr w:type="spellStart"/>
      <w:r w:rsidRPr="00135EA2">
        <w:rPr>
          <w:rFonts w:ascii="Book Antiqua" w:eastAsia="宋体" w:hAnsi="Book Antiqua" w:cs="宋体"/>
          <w:bCs/>
          <w:color w:val="000000"/>
          <w:sz w:val="24"/>
          <w:szCs w:val="24"/>
        </w:rPr>
        <w:t>Suppl</w:t>
      </w:r>
      <w:proofErr w:type="spellEnd"/>
      <w:r w:rsidRPr="00135EA2">
        <w:rPr>
          <w:rFonts w:ascii="Book Antiqua" w:eastAsia="宋体" w:hAnsi="Book Antiqua" w:cs="宋体"/>
          <w:bCs/>
          <w:color w:val="000000"/>
          <w:sz w:val="24"/>
          <w:szCs w:val="24"/>
        </w:rPr>
        <w:t xml:space="preserve"> 2</w:t>
      </w:r>
      <w:r w:rsidRPr="00135EA2">
        <w:rPr>
          <w:rFonts w:ascii="Book Antiqua" w:eastAsia="宋体" w:hAnsi="Book Antiqua" w:cs="宋体"/>
          <w:color w:val="000000"/>
          <w:sz w:val="24"/>
          <w:szCs w:val="24"/>
        </w:rPr>
        <w:t>: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S1-12 [PMID: 12361752]</w:t>
      </w:r>
    </w:p>
    <w:p w:rsidR="0022241A" w:rsidRPr="00C55CDB" w:rsidRDefault="0022241A" w:rsidP="00A96A6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2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Rafailidis</w:t>
      </w:r>
      <w:proofErr w:type="spellEnd"/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PI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Mourtzoukou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EG,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Varbobitis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IC,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Falagas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ME.</w:t>
      </w:r>
      <w:proofErr w:type="gram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Severe cytomegalovirus infection in apparently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immunocompetent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patients: a systematic review.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Virol</w:t>
      </w:r>
      <w:proofErr w:type="spellEnd"/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J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2008;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5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: 47 [PMID: 18371229 DOI: 10.1186/1743-422X-5-47]</w:t>
      </w:r>
    </w:p>
    <w:p w:rsidR="0022241A" w:rsidRPr="00C55CDB" w:rsidRDefault="0022241A" w:rsidP="00A96A6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3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Papadakis</w:t>
      </w:r>
      <w:proofErr w:type="spellEnd"/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KA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, Tung JK, Binder SW,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Kam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LY, Abreu MT,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Targan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SR,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Vasiliauskas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EA. Outcome of cytomegalovirus infections in patients with inflammatory bowel disease.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Am J </w:t>
      </w:r>
      <w:proofErr w:type="spellStart"/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Gastroenterol</w:t>
      </w:r>
      <w:proofErr w:type="spellEnd"/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2001;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96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: 2137-2142 [PMID: 11467645 DOI: 10.1111/j.1572-0241.2001.03949.x]</w:t>
      </w:r>
    </w:p>
    <w:p w:rsidR="0022241A" w:rsidRPr="00C55CDB" w:rsidRDefault="0022241A" w:rsidP="00A96A6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4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Galiatsatos</w:t>
      </w:r>
      <w:proofErr w:type="spellEnd"/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P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Shrier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I,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Lamoureux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E,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Szilagyi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A. Meta-analysis of outcome of cytomegalovirus colitis in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immunocompetent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hosts.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Dig Dis </w:t>
      </w:r>
      <w:proofErr w:type="spellStart"/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Sci</w:t>
      </w:r>
      <w:proofErr w:type="spellEnd"/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2005;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50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: 609-616 [PMID: 15844689]</w:t>
      </w:r>
    </w:p>
    <w:p w:rsidR="0022241A" w:rsidRPr="00C55CDB" w:rsidRDefault="0022241A" w:rsidP="00A96A6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5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Gorsane</w:t>
      </w:r>
      <w:proofErr w:type="spellEnd"/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I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Aloui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S,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Letaif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A,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Hadhri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R,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Haouala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F,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Frih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A,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Dhia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NB,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Elmay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Skhiri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H. Cytomegalovirus ischemic colitis and transverse myelitis in a renal transplant recipient.</w:t>
      </w:r>
      <w:proofErr w:type="gramEnd"/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Saudi J Kidney Dis </w:t>
      </w:r>
      <w:proofErr w:type="spellStart"/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Transpl</w:t>
      </w:r>
      <w:proofErr w:type="spellEnd"/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2013;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24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: 309-314 [PMID: 23538355]</w:t>
      </w:r>
    </w:p>
    <w:p w:rsidR="0022241A" w:rsidRPr="00C55CDB" w:rsidRDefault="0022241A" w:rsidP="00A96A6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6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Chang HR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Lian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JD, Chan CH, Wong LC. </w:t>
      </w:r>
      <w:proofErr w:type="gram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Cytomegalovirus ischemic colitis of a diabetic renal transplant recipient.</w:t>
      </w:r>
      <w:proofErr w:type="gramEnd"/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Clin</w:t>
      </w:r>
      <w:proofErr w:type="spellEnd"/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Transplant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2004;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18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: 100-104 [PMID: 15108778]</w:t>
      </w:r>
    </w:p>
    <w:p w:rsidR="0022241A" w:rsidRPr="00C55CDB" w:rsidRDefault="0022241A" w:rsidP="00A96A6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7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Lee CJ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Lian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JD, Chang SW, Chou MC,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Tyan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YS, Wong LC, Chang HR. Lethal cytomegalovirus ischemic colitis presenting with fever of unknown origin.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Transpl</w:t>
      </w:r>
      <w:proofErr w:type="spellEnd"/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Infect Dis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2004;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6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: 124-128 [PMID: 15569229 DOI: 10.1111/j.1399-3062.2004.00063.x]</w:t>
      </w:r>
    </w:p>
    <w:p w:rsidR="0022241A" w:rsidRPr="00C55CDB" w:rsidRDefault="0022241A" w:rsidP="00A96A6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8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Yi F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, Zhao J,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Luckheeram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RV, Lei Y, Wang C, Huang S, Song L, Wang W, Xia B. </w:t>
      </w:r>
      <w:proofErr w:type="gram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The prevalence and risk factors of cytomegalovirus infection in inflammatory bowel disease in Wuhan, Central China.</w:t>
      </w:r>
      <w:proofErr w:type="gramEnd"/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Virol</w:t>
      </w:r>
      <w:proofErr w:type="spellEnd"/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J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2013;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: 43 [PMID: 23374225 DOI: 10.1186/1743-422X-10-43]</w:t>
      </w:r>
    </w:p>
    <w:p w:rsidR="0022241A" w:rsidRPr="00C55CDB" w:rsidRDefault="0022241A" w:rsidP="00A96A6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9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Numata</w:t>
      </w:r>
      <w:proofErr w:type="spellEnd"/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S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, Nakamura Y, Imamura Y, Honda J,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Momosaki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S, </w:t>
      </w:r>
      <w:proofErr w:type="spellStart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>Kojiro</w:t>
      </w:r>
      <w:proofErr w:type="spellEnd"/>
      <w:r w:rsidRPr="00C55CDB">
        <w:rPr>
          <w:rFonts w:ascii="Book Antiqua" w:eastAsia="宋体" w:hAnsi="Book Antiqua" w:cs="宋体"/>
          <w:color w:val="000000"/>
          <w:sz w:val="24"/>
          <w:szCs w:val="24"/>
        </w:rPr>
        <w:t xml:space="preserve"> M. Rapid quantitative analysis of human cytomegalovirus DNA by the real-time polymerase chain reaction method.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Arch </w:t>
      </w:r>
      <w:proofErr w:type="spellStart"/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Pathol</w:t>
      </w:r>
      <w:proofErr w:type="spellEnd"/>
      <w:r w:rsidRPr="00C55CDB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Lab Med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2005;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C55CDB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129</w:t>
      </w:r>
      <w:r w:rsidRPr="00C55CDB">
        <w:rPr>
          <w:rFonts w:ascii="Book Antiqua" w:eastAsia="宋体" w:hAnsi="Book Antiqua" w:cs="宋体"/>
          <w:color w:val="000000"/>
          <w:sz w:val="24"/>
          <w:szCs w:val="24"/>
        </w:rPr>
        <w:t>: 200-204 [PMID: 15679421 DOI: 10.1043/1543-2165(2005)129&lt;200: RQAOHC&gt;2.0.CO; 2]</w:t>
      </w:r>
    </w:p>
    <w:p w:rsidR="0022241A" w:rsidRPr="00C55CDB" w:rsidRDefault="0022241A" w:rsidP="00A96A6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22241A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 xml:space="preserve">10 </w:t>
      </w:r>
      <w:proofErr w:type="spellStart"/>
      <w:r w:rsidRPr="0022241A">
        <w:rPr>
          <w:rFonts w:ascii="Book Antiqua" w:eastAsia="宋体" w:hAnsi="Book Antiqua" w:cs="宋体"/>
          <w:b/>
          <w:color w:val="000000"/>
          <w:sz w:val="24"/>
          <w:szCs w:val="24"/>
        </w:rPr>
        <w:t>Eddleston</w:t>
      </w:r>
      <w:proofErr w:type="spellEnd"/>
      <w:r w:rsidRPr="0022241A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M, 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 xml:space="preserve">Peacock S, Juniper M, </w:t>
      </w:r>
      <w:proofErr w:type="spellStart"/>
      <w:r w:rsidRPr="0022241A">
        <w:rPr>
          <w:rFonts w:ascii="Book Antiqua" w:eastAsia="宋体" w:hAnsi="Book Antiqua" w:cs="宋体"/>
          <w:color w:val="000000"/>
          <w:sz w:val="24"/>
          <w:szCs w:val="24"/>
        </w:rPr>
        <w:t>Warrell</w:t>
      </w:r>
      <w:proofErr w:type="spellEnd"/>
      <w:r w:rsidRPr="0022241A">
        <w:rPr>
          <w:rFonts w:ascii="Book Antiqua" w:eastAsia="宋体" w:hAnsi="Book Antiqua" w:cs="宋体"/>
          <w:color w:val="000000"/>
          <w:sz w:val="24"/>
          <w:szCs w:val="24"/>
        </w:rPr>
        <w:t xml:space="preserve"> DA. </w:t>
      </w:r>
      <w:proofErr w:type="gramStart"/>
      <w:r w:rsidRPr="0022241A">
        <w:rPr>
          <w:rFonts w:ascii="Book Antiqua" w:eastAsia="宋体" w:hAnsi="Book Antiqua" w:cs="宋体"/>
          <w:color w:val="000000"/>
          <w:sz w:val="24"/>
          <w:szCs w:val="24"/>
        </w:rPr>
        <w:t xml:space="preserve">Severe cytomegalovirus infection in </w:t>
      </w:r>
      <w:proofErr w:type="spellStart"/>
      <w:r w:rsidRPr="0022241A">
        <w:rPr>
          <w:rFonts w:ascii="Book Antiqua" w:eastAsia="宋体" w:hAnsi="Book Antiqua" w:cs="宋体"/>
          <w:color w:val="000000"/>
          <w:sz w:val="24"/>
          <w:szCs w:val="24"/>
        </w:rPr>
        <w:t>immunocompetent</w:t>
      </w:r>
      <w:proofErr w:type="spellEnd"/>
      <w:r w:rsidRPr="0022241A">
        <w:rPr>
          <w:rFonts w:ascii="Book Antiqua" w:eastAsia="宋体" w:hAnsi="Book Antiqua" w:cs="宋体"/>
          <w:color w:val="000000"/>
          <w:sz w:val="24"/>
          <w:szCs w:val="24"/>
        </w:rPr>
        <w:t xml:space="preserve"> patients.</w:t>
      </w:r>
      <w:proofErr w:type="gramEnd"/>
      <w:r w:rsidRPr="0022241A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22241A">
        <w:rPr>
          <w:rFonts w:ascii="Book Antiqua" w:eastAsia="宋体" w:hAnsi="Book Antiqua" w:cs="宋体"/>
          <w:i/>
          <w:color w:val="000000"/>
          <w:sz w:val="24"/>
          <w:szCs w:val="24"/>
        </w:rPr>
        <w:t>Clin</w:t>
      </w:r>
      <w:proofErr w:type="spellEnd"/>
      <w:r w:rsidRPr="0022241A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 Infect Dis 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 xml:space="preserve">1997; </w:t>
      </w:r>
      <w:r w:rsidRPr="0022241A">
        <w:rPr>
          <w:rFonts w:ascii="Book Antiqua" w:eastAsia="宋体" w:hAnsi="Book Antiqua" w:cs="宋体"/>
          <w:b/>
          <w:color w:val="000000"/>
          <w:sz w:val="24"/>
          <w:szCs w:val="24"/>
        </w:rPr>
        <w:t>24</w:t>
      </w:r>
      <w:r w:rsidRPr="0022241A">
        <w:rPr>
          <w:rFonts w:ascii="Book Antiqua" w:eastAsia="宋体" w:hAnsi="Book Antiqua" w:cs="宋体"/>
          <w:color w:val="000000"/>
          <w:sz w:val="24"/>
          <w:szCs w:val="24"/>
        </w:rPr>
        <w:t>: 52-56 [PMID: 8994755]</w:t>
      </w:r>
    </w:p>
    <w:bookmarkEnd w:id="11"/>
    <w:bookmarkEnd w:id="12"/>
    <w:p w:rsidR="001D5657" w:rsidRPr="0022241A" w:rsidRDefault="001D5657" w:rsidP="00A96A64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1D5657" w:rsidRPr="0022241A" w:rsidRDefault="001D5657" w:rsidP="00135EA2">
      <w:pPr>
        <w:spacing w:after="0"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t>P-Reviewer:</w:t>
      </w:r>
      <w:r w:rsidR="006A6D6B" w:rsidRPr="0022241A">
        <w:rPr>
          <w:rFonts w:ascii="Book Antiqua" w:hAnsi="Book Antiqua"/>
          <w:sz w:val="24"/>
          <w:szCs w:val="24"/>
        </w:rPr>
        <w:t xml:space="preserve"> Fan</w:t>
      </w:r>
      <w:r w:rsidR="006A6D6B" w:rsidRPr="0022241A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6A6D6B" w:rsidRPr="0022241A">
        <w:rPr>
          <w:rFonts w:ascii="Book Antiqua" w:hAnsi="Book Antiqua"/>
          <w:sz w:val="24"/>
          <w:szCs w:val="24"/>
        </w:rPr>
        <w:t>H</w:t>
      </w:r>
      <w:r w:rsidR="006A6D6B" w:rsidRPr="0022241A">
        <w:rPr>
          <w:rFonts w:ascii="Book Antiqua" w:eastAsia="宋体" w:hAnsi="Book Antiqua"/>
          <w:sz w:val="24"/>
          <w:szCs w:val="24"/>
          <w:lang w:eastAsia="zh-CN"/>
        </w:rPr>
        <w:t>,</w:t>
      </w:r>
      <w:r w:rsidR="007F084A" w:rsidRPr="0022241A">
        <w:rPr>
          <w:rFonts w:ascii="Book Antiqua" w:hAnsi="Book Antiqua"/>
          <w:sz w:val="24"/>
          <w:szCs w:val="24"/>
        </w:rPr>
        <w:tab/>
      </w:r>
      <w:r w:rsidR="006A6D6B" w:rsidRPr="0022241A">
        <w:rPr>
          <w:rFonts w:ascii="Book Antiqua" w:hAnsi="Book Antiqua"/>
          <w:sz w:val="24"/>
          <w:szCs w:val="24"/>
        </w:rPr>
        <w:t>Suzuki H</w:t>
      </w:r>
      <w:r w:rsidR="006A6D6B" w:rsidRPr="0022241A">
        <w:rPr>
          <w:rFonts w:ascii="Book Antiqua" w:eastAsia="宋体" w:hAnsi="Book Antiqua"/>
          <w:sz w:val="24"/>
          <w:szCs w:val="24"/>
          <w:lang w:eastAsia="zh-CN"/>
        </w:rPr>
        <w:t xml:space="preserve">, </w:t>
      </w:r>
      <w:proofErr w:type="spellStart"/>
      <w:proofErr w:type="gramStart"/>
      <w:r w:rsidR="006A6D6B" w:rsidRPr="0022241A">
        <w:rPr>
          <w:rFonts w:ascii="Book Antiqua" w:eastAsia="宋体" w:hAnsi="Book Antiqua"/>
          <w:sz w:val="24"/>
          <w:szCs w:val="24"/>
          <w:lang w:eastAsia="zh-CN"/>
        </w:rPr>
        <w:t>ul</w:t>
      </w:r>
      <w:proofErr w:type="spellEnd"/>
      <w:proofErr w:type="gramEnd"/>
      <w:r w:rsidR="006A6D6B" w:rsidRPr="0022241A">
        <w:rPr>
          <w:rFonts w:ascii="Book Antiqua" w:eastAsia="宋体" w:hAnsi="Book Antiqua"/>
          <w:sz w:val="24"/>
          <w:szCs w:val="24"/>
          <w:lang w:eastAsia="zh-CN"/>
        </w:rPr>
        <w:t xml:space="preserve"> Bari S </w:t>
      </w:r>
      <w:r w:rsidRPr="0022241A">
        <w:rPr>
          <w:rFonts w:ascii="Book Antiqua" w:hAnsi="Book Antiqua"/>
          <w:b/>
          <w:sz w:val="24"/>
          <w:szCs w:val="24"/>
        </w:rPr>
        <w:t xml:space="preserve">S-Editor: </w:t>
      </w:r>
      <w:r w:rsidRPr="0022241A">
        <w:rPr>
          <w:rFonts w:ascii="Book Antiqua" w:hAnsi="Book Antiqua"/>
          <w:sz w:val="24"/>
          <w:szCs w:val="24"/>
        </w:rPr>
        <w:t>Qi Y</w:t>
      </w:r>
      <w:r w:rsidR="007F084A" w:rsidRPr="0022241A">
        <w:rPr>
          <w:rFonts w:ascii="Book Antiqua" w:hAnsi="Book Antiqua"/>
          <w:b/>
          <w:sz w:val="24"/>
          <w:szCs w:val="24"/>
        </w:rPr>
        <w:tab/>
      </w:r>
      <w:r w:rsidRPr="0022241A">
        <w:rPr>
          <w:rFonts w:ascii="Book Antiqua" w:hAnsi="Book Antiqua"/>
          <w:b/>
          <w:sz w:val="24"/>
          <w:szCs w:val="24"/>
        </w:rPr>
        <w:t>L-Editor:</w:t>
      </w:r>
      <w:r w:rsidR="007F084A" w:rsidRPr="0022241A">
        <w:rPr>
          <w:rFonts w:ascii="Book Antiqua" w:hAnsi="Book Antiqua"/>
          <w:b/>
          <w:sz w:val="24"/>
          <w:szCs w:val="24"/>
        </w:rPr>
        <w:tab/>
      </w:r>
      <w:r w:rsidRPr="0022241A">
        <w:rPr>
          <w:rFonts w:ascii="Book Antiqua" w:hAnsi="Book Antiqua"/>
          <w:b/>
          <w:sz w:val="24"/>
          <w:szCs w:val="24"/>
        </w:rPr>
        <w:t>E-Editor:</w:t>
      </w:r>
    </w:p>
    <w:p w:rsidR="007F084A" w:rsidRPr="0022241A" w:rsidRDefault="001D5657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t xml:space="preserve"> </w:t>
      </w:r>
    </w:p>
    <w:p w:rsidR="006A6D6B" w:rsidRPr="0022241A" w:rsidRDefault="006A6D6B" w:rsidP="00A96A64">
      <w:pPr>
        <w:spacing w:after="0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22241A" w:rsidRDefault="0022241A" w:rsidP="00A96A6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6A6D6B" w:rsidRPr="0022241A" w:rsidRDefault="006A6D6B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lastRenderedPageBreak/>
        <w:t xml:space="preserve">Figure 1 Endoscopic </w:t>
      </w:r>
      <w:proofErr w:type="gramStart"/>
      <w:r w:rsidRPr="0022241A">
        <w:rPr>
          <w:rFonts w:ascii="Book Antiqua" w:hAnsi="Book Antiqua"/>
          <w:b/>
          <w:sz w:val="24"/>
          <w:szCs w:val="24"/>
        </w:rPr>
        <w:t>findings</w:t>
      </w:r>
      <w:proofErr w:type="gramEnd"/>
      <w:r w:rsidRPr="0022241A">
        <w:rPr>
          <w:rFonts w:ascii="Book Antiqua" w:hAnsi="Book Antiqua"/>
          <w:b/>
          <w:sz w:val="24"/>
          <w:szCs w:val="24"/>
        </w:rPr>
        <w:t xml:space="preserve">. </w:t>
      </w:r>
      <w:r w:rsidRPr="0022241A">
        <w:rPr>
          <w:rFonts w:ascii="Book Antiqua" w:hAnsi="Book Antiqua"/>
          <w:sz w:val="24"/>
          <w:szCs w:val="24"/>
        </w:rPr>
        <w:t>A: First colonoscopy (day 4); Mucosal hyperemic change with edema, erosion, and ulcerations, and hemorrhagic friable mucosa from the descending to sigmoid colon. B: Follow-up colonoscopy after conservative therapy (day 25); Ulcerations remain. C: Follow-up colonoscopy after ganciclovir therapy (day 46); Ulcerations have healed.</w:t>
      </w:r>
    </w:p>
    <w:p w:rsidR="006A6D6B" w:rsidRPr="0022241A" w:rsidRDefault="006A6D6B" w:rsidP="00A96A64">
      <w:pPr>
        <w:spacing w:after="0" w:line="360" w:lineRule="auto"/>
        <w:jc w:val="both"/>
        <w:rPr>
          <w:rFonts w:ascii="Book Antiqua" w:hAnsi="Book Antiqua"/>
          <w:noProof/>
          <w:sz w:val="24"/>
          <w:szCs w:val="24"/>
        </w:rPr>
      </w:pPr>
      <w:r w:rsidRPr="0022241A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1A02A5" wp14:editId="2BE44910">
                <wp:simplePos x="0" y="0"/>
                <wp:positionH relativeFrom="column">
                  <wp:posOffset>2905043</wp:posOffset>
                </wp:positionH>
                <wp:positionV relativeFrom="paragraph">
                  <wp:posOffset>-1979</wp:posOffset>
                </wp:positionV>
                <wp:extent cx="9144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D6B" w:rsidRPr="000F6787" w:rsidRDefault="006A6D6B" w:rsidP="006A6D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8.75pt;margin-top:-.15pt;width:1in;height:1in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" filled="f" stroked="f" strokeweight=".5pt">
                <v:textbox>
                  <w:txbxContent>
                    <w:p w14:paraId="58FBF64A" w14:textId="77777777" w:rsidR="006A6D6B" w:rsidRPr="000F6787" w:rsidRDefault="006A6D6B" w:rsidP="006A6D6B">
                      <w:pPr>
                        <w:rPr>
                          <w:rFonts w:ascii="Arial" w:hAnsi="Arial" w:cs="Arial"/>
                          <w:color w:val="CCE8C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CCE8CF" w:themeColor="background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2241A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D3AB79" wp14:editId="266637CC">
                <wp:simplePos x="0" y="0"/>
                <wp:positionH relativeFrom="column">
                  <wp:posOffset>-206</wp:posOffset>
                </wp:positionH>
                <wp:positionV relativeFrom="paragraph">
                  <wp:posOffset>-330</wp:posOffset>
                </wp:positionV>
                <wp:extent cx="9144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D6B" w:rsidRPr="00810367" w:rsidRDefault="006A6D6B" w:rsidP="006A6D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1036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0;margin-top:-.05pt;width:1in;height:1in;z-index: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" filled="f" stroked="f" strokeweight=".5pt">
                <v:textbox>
                  <w:txbxContent>
                    <w:p w14:paraId="5524491A" w14:textId="77777777" w:rsidR="006A6D6B" w:rsidRPr="00810367" w:rsidRDefault="006A6D6B" w:rsidP="006A6D6B">
                      <w:pPr>
                        <w:rPr>
                          <w:rFonts w:ascii="Arial" w:hAnsi="Arial" w:cs="Arial"/>
                          <w:color w:val="CCE8CF" w:themeColor="background1"/>
                        </w:rPr>
                      </w:pPr>
                      <w:r w:rsidRPr="00810367">
                        <w:rPr>
                          <w:rFonts w:ascii="Arial" w:hAnsi="Arial" w:cs="Arial"/>
                          <w:color w:val="CCE8C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2241A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3A7743BC" wp14:editId="0C6E46BC">
            <wp:extent cx="2766695" cy="264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41A">
        <w:rPr>
          <w:rFonts w:ascii="Book Antiqua" w:hAnsi="Book Antiqua"/>
          <w:noProof/>
          <w:sz w:val="24"/>
          <w:szCs w:val="24"/>
        </w:rPr>
        <w:t xml:space="preserve">    </w:t>
      </w:r>
      <w:r w:rsidRPr="0022241A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7D9C600D" wp14:editId="731DD70B">
            <wp:extent cx="2752725" cy="2638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6B" w:rsidRPr="0022241A" w:rsidRDefault="006A6D6B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CFB8A8" wp14:editId="6DEBE204">
                <wp:simplePos x="0" y="0"/>
                <wp:positionH relativeFrom="column">
                  <wp:posOffset>-2540</wp:posOffset>
                </wp:positionH>
                <wp:positionV relativeFrom="paragraph">
                  <wp:posOffset>-1905</wp:posOffset>
                </wp:positionV>
                <wp:extent cx="91440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D6B" w:rsidRPr="000F6787" w:rsidRDefault="006A6D6B" w:rsidP="006A6D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-.2pt;margin-top:-.15pt;width:1in;height:1in;z-index: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" filled="f" stroked="f" strokeweight=".5pt">
                <v:textbox>
                  <w:txbxContent>
                    <w:p w14:paraId="6C154A93" w14:textId="77777777" w:rsidR="006A6D6B" w:rsidRPr="000F6787" w:rsidRDefault="006A6D6B" w:rsidP="006A6D6B">
                      <w:pPr>
                        <w:rPr>
                          <w:rFonts w:ascii="Arial" w:hAnsi="Arial" w:cs="Arial"/>
                          <w:color w:val="CCE8C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CCE8CF" w:themeColor="background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2241A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0D4A9D41" wp14:editId="027F8C60">
            <wp:extent cx="2766695" cy="26600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6B" w:rsidRPr="0022241A" w:rsidRDefault="006A6D6B" w:rsidP="00A96A64">
      <w:pPr>
        <w:spacing w:after="0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br w:type="page"/>
      </w:r>
    </w:p>
    <w:p w:rsidR="006A6D6B" w:rsidRPr="0022241A" w:rsidRDefault="006A6D6B" w:rsidP="00A96A6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lastRenderedPageBreak/>
        <w:t>Figure 2</w:t>
      </w:r>
      <w:r w:rsidRPr="0022241A">
        <w:rPr>
          <w:rFonts w:ascii="Book Antiqua" w:hAnsi="Book Antiqua"/>
          <w:sz w:val="24"/>
          <w:szCs w:val="24"/>
        </w:rPr>
        <w:t xml:space="preserve"> </w:t>
      </w:r>
      <w:r w:rsidRPr="0022241A">
        <w:rPr>
          <w:rFonts w:ascii="Book Antiqua" w:hAnsi="Book Antiqua"/>
          <w:b/>
          <w:sz w:val="24"/>
          <w:szCs w:val="24"/>
        </w:rPr>
        <w:t xml:space="preserve">Pathological examinations following </w:t>
      </w:r>
      <w:proofErr w:type="spellStart"/>
      <w:r w:rsidRPr="0022241A">
        <w:rPr>
          <w:rFonts w:ascii="Book Antiqua" w:hAnsi="Book Antiqua"/>
          <w:b/>
          <w:sz w:val="24"/>
          <w:szCs w:val="24"/>
        </w:rPr>
        <w:t>hematoxylin</w:t>
      </w:r>
      <w:proofErr w:type="spellEnd"/>
      <w:r w:rsidRPr="0022241A">
        <w:rPr>
          <w:rFonts w:ascii="Book Antiqua" w:hAnsi="Book Antiqua"/>
          <w:b/>
          <w:sz w:val="24"/>
          <w:szCs w:val="24"/>
        </w:rPr>
        <w:t xml:space="preserve">-eosin and </w:t>
      </w:r>
      <w:proofErr w:type="spellStart"/>
      <w:r w:rsidRPr="0022241A">
        <w:rPr>
          <w:rFonts w:ascii="Book Antiqua" w:hAnsi="Book Antiqua"/>
          <w:b/>
          <w:sz w:val="24"/>
          <w:szCs w:val="24"/>
        </w:rPr>
        <w:t>immunohistochemical</w:t>
      </w:r>
      <w:proofErr w:type="spellEnd"/>
      <w:r w:rsidRPr="0022241A">
        <w:rPr>
          <w:rFonts w:ascii="Book Antiqua" w:hAnsi="Book Antiqua"/>
          <w:b/>
          <w:sz w:val="24"/>
          <w:szCs w:val="24"/>
        </w:rPr>
        <w:t xml:space="preserve"> staining.</w:t>
      </w:r>
      <w:r w:rsidRPr="0022241A">
        <w:rPr>
          <w:rFonts w:ascii="Book Antiqua" w:hAnsi="Book Antiqua"/>
          <w:sz w:val="24"/>
          <w:szCs w:val="24"/>
        </w:rPr>
        <w:t xml:space="preserve"> A: White arrow shows cytomegalovirus inclusion bodies (HE staining, ×</w:t>
      </w:r>
      <w:r w:rsidRPr="0022241A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22241A">
        <w:rPr>
          <w:rFonts w:ascii="Book Antiqua" w:hAnsi="Book Antiqua"/>
          <w:sz w:val="24"/>
          <w:szCs w:val="24"/>
        </w:rPr>
        <w:t>200). B: Red arrows show cytomegalovirus (CMV)-positive cells (</w:t>
      </w:r>
      <w:proofErr w:type="spellStart"/>
      <w:r w:rsidRPr="0022241A">
        <w:rPr>
          <w:rFonts w:ascii="Book Antiqua" w:hAnsi="Book Antiqua"/>
          <w:sz w:val="24"/>
          <w:szCs w:val="24"/>
        </w:rPr>
        <w:t>immunohistochemical</w:t>
      </w:r>
      <w:proofErr w:type="spellEnd"/>
      <w:r w:rsidRPr="0022241A">
        <w:rPr>
          <w:rFonts w:ascii="Book Antiqua" w:hAnsi="Book Antiqua"/>
          <w:sz w:val="24"/>
          <w:szCs w:val="24"/>
        </w:rPr>
        <w:t xml:space="preserve"> staining, ×</w:t>
      </w:r>
      <w:r w:rsidRPr="0022241A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22241A">
        <w:rPr>
          <w:rFonts w:ascii="Book Antiqua" w:hAnsi="Book Antiqua"/>
          <w:sz w:val="24"/>
          <w:szCs w:val="24"/>
        </w:rPr>
        <w:t>200).</w:t>
      </w:r>
    </w:p>
    <w:p w:rsidR="006A6D6B" w:rsidRPr="0022241A" w:rsidRDefault="006A6D6B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38F678" wp14:editId="0E545143">
                <wp:simplePos x="0" y="0"/>
                <wp:positionH relativeFrom="column">
                  <wp:posOffset>3626721</wp:posOffset>
                </wp:positionH>
                <wp:positionV relativeFrom="paragraph">
                  <wp:posOffset>-1949</wp:posOffset>
                </wp:positionV>
                <wp:extent cx="914400" cy="9144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D6B" w:rsidRPr="000F6787" w:rsidRDefault="006A6D6B" w:rsidP="006A6D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9" type="#_x0000_t202" style="position:absolute;left:0;text-align:left;margin-left:285.55pt;margin-top:-.15pt;width:1in;height:1in;z-index:25167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" filled="f" stroked="f" strokeweight=".5pt">
                <v:textbox>
                  <w:txbxContent>
                    <w:p w14:paraId="3EBB9F8D" w14:textId="77777777" w:rsidR="006A6D6B" w:rsidRPr="000F6787" w:rsidRDefault="006A6D6B" w:rsidP="006A6D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2241A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BE1E87" wp14:editId="3FA5FACF">
                <wp:simplePos x="0" y="0"/>
                <wp:positionH relativeFrom="column">
                  <wp:posOffset>19050</wp:posOffset>
                </wp:positionH>
                <wp:positionV relativeFrom="paragraph">
                  <wp:posOffset>-473</wp:posOffset>
                </wp:positionV>
                <wp:extent cx="914400" cy="9144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D6B" w:rsidRPr="00810367" w:rsidRDefault="006A6D6B" w:rsidP="006A6D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1036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0" type="#_x0000_t202" style="position:absolute;left:0;text-align:left;margin-left:1.5pt;margin-top:-.05pt;width:1in;height:1in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" filled="f" stroked="f" strokeweight=".5pt">
                <v:textbox>
                  <w:txbxContent>
                    <w:p w14:paraId="3EE4A975" w14:textId="77777777" w:rsidR="006A6D6B" w:rsidRPr="00810367" w:rsidRDefault="006A6D6B" w:rsidP="006A6D6B">
                      <w:pPr>
                        <w:rPr>
                          <w:rFonts w:ascii="Arial" w:hAnsi="Arial" w:cs="Arial"/>
                          <w:color w:val="CCE8CF" w:themeColor="background1"/>
                        </w:rPr>
                      </w:pPr>
                      <w:r w:rsidRPr="00810367">
                        <w:rPr>
                          <w:rFonts w:ascii="Arial" w:hAnsi="Arial" w:cs="Arial"/>
                          <w:color w:val="CCE8C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2241A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D93A1E7" wp14:editId="03B6F86F">
                <wp:simplePos x="0" y="0"/>
                <wp:positionH relativeFrom="column">
                  <wp:posOffset>3621405</wp:posOffset>
                </wp:positionH>
                <wp:positionV relativeFrom="paragraph">
                  <wp:posOffset>-3620</wp:posOffset>
                </wp:positionV>
                <wp:extent cx="2698750" cy="2477770"/>
                <wp:effectExtent l="0" t="0" r="635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8750" cy="2477770"/>
                          <a:chOff x="0" y="0"/>
                          <a:chExt cx="2698718" cy="2477680"/>
                        </a:xfrm>
                      </wpg:grpSpPr>
                      <pic:pic xmlns:pic="http://schemas.openxmlformats.org/drawingml/2006/picture">
                        <pic:nvPicPr>
                          <pic:cNvPr id="2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18" cy="2477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右矢印 3"/>
                        <wps:cNvSpPr/>
                        <wps:spPr>
                          <a:xfrm rot="10580703">
                            <a:off x="1545106" y="997707"/>
                            <a:ext cx="329169" cy="230876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右矢印 5"/>
                        <wps:cNvSpPr/>
                        <wps:spPr>
                          <a:xfrm>
                            <a:off x="575829" y="795055"/>
                            <a:ext cx="329169" cy="192394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右矢印 6"/>
                        <wps:cNvSpPr/>
                        <wps:spPr>
                          <a:xfrm>
                            <a:off x="568633" y="1443973"/>
                            <a:ext cx="329169" cy="192394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285.15pt;margin-top:-.3pt;width:212.5pt;height:195.1pt;z-index:251670016" coordsize="26987,247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26987;height:2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QNz/BAAAA2wAAAA8AAABkcnMvZG93bnJldi54bWxEj0GLwjAUhO8L/ofwBG9rag8iXaOIIIqg&#10;i64Hj4/m2RSbl9LEWv31G0HwOMzMN8x03tlKtNT40rGC0TABQZw7XXKh4PS3+p6A8AFZY+WYFDzI&#10;w3zW+5pipt2dD9QeQyEihH2GCkwIdSalzw1Z9ENXE0fv4hqLIcqmkLrBe4TbSqZJMpYWS44LBmta&#10;Gsqvx5tV4J/bzqTtnrw5/x6K3Wm1rmWl1KDfLX5ABOrCJ/xub7SCNIXXl/g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QNz/BAAAA2wAAAA8AAAAAAAAAAAAAAAAAnwIA&#10;AGRycy9kb3ducmV2LnhtbFBLBQYAAAAABAAEAPcAAACNAwAAAAA=&#10;">
                  <v:imagedata r:id="rId13" o:title="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" o:spid="_x0000_s1028" type="#_x0000_t13" style="position:absolute;left:15451;top:9977;width:3291;height:2308;rotation:115569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9/ucIA&#10;AADbAAAADwAAAGRycy9kb3ducmV2LnhtbESPQYvCMBSE74L/ITzBm6YqaOkaZRUE8SBsdT0/mmdT&#10;tnkpTdS6v34jLHgcZuYbZrnubC3u1PrKsYLJOAFBXDhdcangfNqNUhA+IGusHZOCJ3lYr/q9JWba&#10;PfiL7nkoRYSwz1CBCaHJpPSFIYt+7Bri6F1dazFE2ZZSt/iIcFvLaZLMpcWK44LBhraGip/8ZhVc&#10;dLpZHH7N95yPV5vLy3bW6Uqp4aD7/AARqAvv8H97rxVMZ/D6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3+5wgAAANsAAAAPAAAAAAAAAAAAAAAAAJgCAABkcnMvZG93&#10;bnJldi54bWxQSwUGAAAAAAQABAD1AAAAhwMAAAAA&#10;" adj="14025" fillcolor="red" strokecolor="red" strokeweight="1pt"/>
                <v:shape id="右矢印 5" o:spid="_x0000_s1029" type="#_x0000_t13" style="position:absolute;left:5758;top:7950;width:3291;height:1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D0sIA&#10;AADbAAAADwAAAGRycy9kb3ducmV2LnhtbESPQWsCMRSE70L/Q3gFb5rtIkW2RpFCqXqrFbS35+a5&#10;Wdy8LEnU+O9NodDjMDPfMLNFsp24kg+tYwUv4wIEce10y42C3ffHaAoiRGSNnWNScKcAi/nTYIaV&#10;djf+ous2NiJDOFSowMTYV1KG2pDFMHY9cfZOzluMWfpGao+3DLedLIviVVpsOS8Y7OndUH3eXqyC&#10;4nT23O43DfXr8qc7TtPBfCalhs9p+QYiUor/4b/2SisoJ/D7Jf8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sPSwgAAANsAAAAPAAAAAAAAAAAAAAAAAJgCAABkcnMvZG93&#10;bnJldi54bWxQSwUGAAAAAAQABAD1AAAAhwMAAAAA&#10;" adj="15288" fillcolor="red" strokecolor="red" strokeweight="1pt"/>
                <v:shape id="右矢印 6" o:spid="_x0000_s1030" type="#_x0000_t13" style="position:absolute;left:5686;top:14439;width:3292;height:1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mScIA&#10;AADbAAAADwAAAGRycy9kb3ducmV2LnhtbESPQWsCMRSE70L/Q3gFb5rtgkW2RpFCqXqrFbS35+a5&#10;Wdy8LEnU+O9NodDjMDPfMLNFsp24kg+tYwUv4wIEce10y42C3ffHaAoiRGSNnWNScKcAi/nTYIaV&#10;djf+ous2NiJDOFSowMTYV1KG2pDFMHY9cfZOzluMWfpGao+3DLedLIviVVpsOS8Y7OndUH3eXqyC&#10;4nT23O43DfXr8qc7TtPBfCalhs9p+QYiUor/4b/2SisoJ/D7Jf8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mZJwgAAANsAAAAPAAAAAAAAAAAAAAAAAJgCAABkcnMvZG93&#10;bnJldi54bWxQSwUGAAAAAAQABAD1AAAAhwMAAAAA&#10;" adj="15288" fillcolor="red" strokecolor="red" strokeweight="1pt"/>
              </v:group>
            </w:pict>
          </mc:Fallback>
        </mc:AlternateContent>
      </w:r>
      <w:r w:rsidRPr="0022241A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1D6561D0" wp14:editId="556637D6">
            <wp:extent cx="3143250" cy="24669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241A">
        <w:rPr>
          <w:rFonts w:ascii="Book Antiqua" w:hAnsi="Book Antiqua"/>
          <w:sz w:val="24"/>
          <w:szCs w:val="24"/>
        </w:rPr>
        <w:t xml:space="preserve">   </w:t>
      </w:r>
    </w:p>
    <w:p w:rsidR="006A6D6B" w:rsidRPr="0022241A" w:rsidRDefault="006A6D6B" w:rsidP="00A96A6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6A6D6B" w:rsidRPr="0022241A" w:rsidRDefault="006A6D6B" w:rsidP="00A96A64">
      <w:pPr>
        <w:spacing w:after="0"/>
        <w:jc w:val="both"/>
        <w:rPr>
          <w:rFonts w:ascii="Book Antiqua" w:hAnsi="Book Antiqua"/>
          <w:sz w:val="24"/>
          <w:szCs w:val="24"/>
        </w:rPr>
      </w:pPr>
      <w:r w:rsidRPr="0022241A">
        <w:rPr>
          <w:rFonts w:ascii="Book Antiqua" w:hAnsi="Book Antiqua"/>
          <w:sz w:val="24"/>
          <w:szCs w:val="24"/>
        </w:rPr>
        <w:br w:type="page"/>
      </w:r>
    </w:p>
    <w:p w:rsidR="006A6D6B" w:rsidRPr="0022241A" w:rsidRDefault="006A6D6B" w:rsidP="00A96A6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2241A">
        <w:rPr>
          <w:rFonts w:ascii="Book Antiqua" w:hAnsi="Book Antiqua"/>
          <w:b/>
          <w:sz w:val="24"/>
          <w:szCs w:val="24"/>
        </w:rPr>
        <w:lastRenderedPageBreak/>
        <w:t xml:space="preserve">Figure 3 Clinical course of this case. </w:t>
      </w:r>
      <w:r w:rsidRPr="0022241A">
        <w:rPr>
          <w:rFonts w:ascii="Book Antiqua" w:hAnsi="Book Antiqua"/>
          <w:sz w:val="24"/>
          <w:szCs w:val="24"/>
        </w:rPr>
        <w:t>CS: Colonoscopy; CMV: Cytomegalovirus; CRP: C-reactive protein; WBC: White blood cells.</w:t>
      </w:r>
    </w:p>
    <w:p w:rsidR="00A108D7" w:rsidRPr="00135EA2" w:rsidRDefault="00587F43" w:rsidP="00135EA2">
      <w:pPr>
        <w:spacing w:after="0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22241A">
        <w:rPr>
          <w:rFonts w:ascii="Book Antiqua" w:hAnsi="Book Antiqua"/>
          <w:noProof/>
          <w:sz w:val="24"/>
          <w:szCs w:val="24"/>
          <w:lang w:eastAsia="zh-CN"/>
        </w:rPr>
        <w:drawing>
          <wp:anchor distT="0" distB="0" distL="114300" distR="114300" simplePos="0" relativeHeight="251674112" behindDoc="1" locked="0" layoutInCell="1" allowOverlap="1" wp14:anchorId="614BD9FF" wp14:editId="35F70120">
            <wp:simplePos x="0" y="0"/>
            <wp:positionH relativeFrom="column">
              <wp:posOffset>76200</wp:posOffset>
            </wp:positionH>
            <wp:positionV relativeFrom="paragraph">
              <wp:posOffset>365125</wp:posOffset>
            </wp:positionV>
            <wp:extent cx="5934075" cy="4362450"/>
            <wp:effectExtent l="0" t="0" r="9525" b="0"/>
            <wp:wrapTight wrapText="bothSides">
              <wp:wrapPolygon edited="0">
                <wp:start x="0" y="0"/>
                <wp:lineTo x="0" y="21506"/>
                <wp:lineTo x="21565" y="21506"/>
                <wp:lineTo x="21565" y="0"/>
                <wp:lineTo x="0" y="0"/>
              </wp:wrapPolygon>
            </wp:wrapTight>
            <wp:docPr id="8" name="図 8" descr="C:\Users\Tsuyoshi\Desktop\CMV-revise\submit\figure\Figure 3 re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uyoshi\Desktop\CMV-revise\submit\figure\Figure 3 renew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084A" w:rsidRPr="0022241A">
        <w:rPr>
          <w:rFonts w:ascii="Book Antiqua" w:hAnsi="Book Antiqua"/>
          <w:sz w:val="24"/>
          <w:szCs w:val="24"/>
        </w:rPr>
        <w:br w:type="page"/>
      </w:r>
    </w:p>
    <w:sectPr w:rsidR="00A108D7" w:rsidRPr="0013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4B" w:rsidRDefault="0088534B" w:rsidP="006A6D6B">
      <w:pPr>
        <w:spacing w:after="0" w:line="240" w:lineRule="auto"/>
      </w:pPr>
      <w:r>
        <w:separator/>
      </w:r>
    </w:p>
  </w:endnote>
  <w:endnote w:type="continuationSeparator" w:id="0">
    <w:p w:rsidR="0088534B" w:rsidRDefault="0088534B" w:rsidP="006A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dvTimes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4B" w:rsidRDefault="0088534B" w:rsidP="006A6D6B">
      <w:pPr>
        <w:spacing w:after="0" w:line="240" w:lineRule="auto"/>
      </w:pPr>
      <w:r>
        <w:separator/>
      </w:r>
    </w:p>
  </w:footnote>
  <w:footnote w:type="continuationSeparator" w:id="0">
    <w:p w:rsidR="0088534B" w:rsidRDefault="0088534B" w:rsidP="006A6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57"/>
    <w:rsid w:val="00044FE4"/>
    <w:rsid w:val="000D6094"/>
    <w:rsid w:val="000F6787"/>
    <w:rsid w:val="0010601F"/>
    <w:rsid w:val="00106587"/>
    <w:rsid w:val="00135EA2"/>
    <w:rsid w:val="001622E1"/>
    <w:rsid w:val="001A670E"/>
    <w:rsid w:val="001D5657"/>
    <w:rsid w:val="00212E03"/>
    <w:rsid w:val="0022241A"/>
    <w:rsid w:val="00273C8C"/>
    <w:rsid w:val="002C408B"/>
    <w:rsid w:val="00301998"/>
    <w:rsid w:val="003636E8"/>
    <w:rsid w:val="003D0A80"/>
    <w:rsid w:val="003E4FA5"/>
    <w:rsid w:val="00416806"/>
    <w:rsid w:val="00446C2B"/>
    <w:rsid w:val="004736A8"/>
    <w:rsid w:val="00552920"/>
    <w:rsid w:val="00587F43"/>
    <w:rsid w:val="005B0BEC"/>
    <w:rsid w:val="005E272B"/>
    <w:rsid w:val="0061513C"/>
    <w:rsid w:val="00617939"/>
    <w:rsid w:val="00631F6E"/>
    <w:rsid w:val="006901BA"/>
    <w:rsid w:val="00691BE1"/>
    <w:rsid w:val="006A6D6B"/>
    <w:rsid w:val="0071369F"/>
    <w:rsid w:val="0076750A"/>
    <w:rsid w:val="00790B93"/>
    <w:rsid w:val="007A4DB9"/>
    <w:rsid w:val="007F084A"/>
    <w:rsid w:val="00810367"/>
    <w:rsid w:val="0088534B"/>
    <w:rsid w:val="008B6C49"/>
    <w:rsid w:val="008B73DF"/>
    <w:rsid w:val="008E24B6"/>
    <w:rsid w:val="008E5DDF"/>
    <w:rsid w:val="008F53EB"/>
    <w:rsid w:val="00912FCA"/>
    <w:rsid w:val="0095379D"/>
    <w:rsid w:val="009938CE"/>
    <w:rsid w:val="009967C2"/>
    <w:rsid w:val="009D4CBB"/>
    <w:rsid w:val="009D6CB8"/>
    <w:rsid w:val="009E63D3"/>
    <w:rsid w:val="009F120A"/>
    <w:rsid w:val="00A0529F"/>
    <w:rsid w:val="00A108D7"/>
    <w:rsid w:val="00A47E95"/>
    <w:rsid w:val="00A96A64"/>
    <w:rsid w:val="00AB47EF"/>
    <w:rsid w:val="00AD6D8C"/>
    <w:rsid w:val="00B441BD"/>
    <w:rsid w:val="00B5675F"/>
    <w:rsid w:val="00C56DF7"/>
    <w:rsid w:val="00C9010E"/>
    <w:rsid w:val="00D63E9E"/>
    <w:rsid w:val="00DF7CDC"/>
    <w:rsid w:val="00E24087"/>
    <w:rsid w:val="00E66C01"/>
    <w:rsid w:val="00E77F64"/>
    <w:rsid w:val="00E919C2"/>
    <w:rsid w:val="00EA03C2"/>
    <w:rsid w:val="00F1793B"/>
    <w:rsid w:val="00F31713"/>
    <w:rsid w:val="00F541B4"/>
    <w:rsid w:val="00FC06FF"/>
    <w:rsid w:val="00FD4BF1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F084A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7F084A"/>
    <w:rPr>
      <w:color w:val="0000FF" w:themeColor="hyperlink"/>
      <w:u w:val="single"/>
    </w:rPr>
  </w:style>
  <w:style w:type="character" w:styleId="a5">
    <w:name w:val="annotation reference"/>
    <w:basedOn w:val="a0"/>
    <w:unhideWhenUsed/>
    <w:rsid w:val="007F084A"/>
    <w:rPr>
      <w:sz w:val="16"/>
      <w:szCs w:val="16"/>
    </w:rPr>
  </w:style>
  <w:style w:type="paragraph" w:styleId="a6">
    <w:name w:val="annotation text"/>
    <w:basedOn w:val="a"/>
    <w:link w:val="Char0"/>
    <w:unhideWhenUsed/>
    <w:rsid w:val="007F084A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6"/>
    <w:rsid w:val="007F084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F084A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F084A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7F084A"/>
    <w:pPr>
      <w:spacing w:after="0" w:line="240" w:lineRule="auto"/>
    </w:pPr>
  </w:style>
  <w:style w:type="paragraph" w:styleId="a9">
    <w:name w:val="header"/>
    <w:basedOn w:val="a"/>
    <w:link w:val="Char2"/>
    <w:uiPriority w:val="99"/>
    <w:unhideWhenUsed/>
    <w:rsid w:val="006A6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6A6D6B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6A6D6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6A6D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F084A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7F084A"/>
    <w:rPr>
      <w:color w:val="0000FF" w:themeColor="hyperlink"/>
      <w:u w:val="single"/>
    </w:rPr>
  </w:style>
  <w:style w:type="character" w:styleId="a5">
    <w:name w:val="annotation reference"/>
    <w:basedOn w:val="a0"/>
    <w:unhideWhenUsed/>
    <w:rsid w:val="007F084A"/>
    <w:rPr>
      <w:sz w:val="16"/>
      <w:szCs w:val="16"/>
    </w:rPr>
  </w:style>
  <w:style w:type="paragraph" w:styleId="a6">
    <w:name w:val="annotation text"/>
    <w:basedOn w:val="a"/>
    <w:link w:val="Char0"/>
    <w:unhideWhenUsed/>
    <w:rsid w:val="007F084A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6"/>
    <w:rsid w:val="007F084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F084A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F084A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7F084A"/>
    <w:pPr>
      <w:spacing w:after="0" w:line="240" w:lineRule="auto"/>
    </w:pPr>
  </w:style>
  <w:style w:type="paragraph" w:styleId="a9">
    <w:name w:val="header"/>
    <w:basedOn w:val="a"/>
    <w:link w:val="Char2"/>
    <w:uiPriority w:val="99"/>
    <w:unhideWhenUsed/>
    <w:rsid w:val="006A6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6A6D6B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6A6D6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6A6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1151331@med.osaka-cu.ac.jp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ACBB-8173-4982-B191-A01B4E45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2921</Words>
  <Characters>16653</Characters>
  <Application>Microsoft Office Word</Application>
  <DocSecurity>0</DocSecurity>
  <Lines>138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LS Ma</cp:lastModifiedBy>
  <cp:revision>2</cp:revision>
  <cp:lastPrinted>2014-11-13T17:25:00Z</cp:lastPrinted>
  <dcterms:created xsi:type="dcterms:W3CDTF">2014-12-13T16:14:00Z</dcterms:created>
  <dcterms:modified xsi:type="dcterms:W3CDTF">2014-12-13T16:14:00Z</dcterms:modified>
</cp:coreProperties>
</file>