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4E" w:rsidRPr="00271756" w:rsidRDefault="00614E4E" w:rsidP="0045093E">
      <w:pPr>
        <w:pStyle w:val="p0"/>
        <w:adjustRightInd w:val="0"/>
        <w:snapToGrid w:val="0"/>
        <w:spacing w:line="360" w:lineRule="auto"/>
        <w:rPr>
          <w:rFonts w:ascii="Book Antiqua" w:hAnsi="Book Antiqua"/>
          <w:sz w:val="24"/>
          <w:szCs w:val="24"/>
        </w:rPr>
      </w:pPr>
      <w:r w:rsidRPr="00271756">
        <w:rPr>
          <w:rFonts w:ascii="Book Antiqua" w:eastAsia="Times New Roman" w:hAnsi="Book Antiqua"/>
          <w:b/>
          <w:sz w:val="24"/>
          <w:szCs w:val="24"/>
        </w:rPr>
        <w:t xml:space="preserve">Name of journal: </w:t>
      </w:r>
      <w:bookmarkStart w:id="0" w:name="OLE_LINK718"/>
      <w:bookmarkStart w:id="1" w:name="OLE_LINK719"/>
      <w:bookmarkStart w:id="2" w:name="OLE_LINK645"/>
      <w:bookmarkStart w:id="3" w:name="OLE_LINK661"/>
      <w:bookmarkStart w:id="4" w:name="OLE_LINK696"/>
      <w:r w:rsidRPr="00271756">
        <w:rPr>
          <w:rFonts w:ascii="Book Antiqua" w:eastAsia="Times New Roman" w:hAnsi="Book Antiqua"/>
          <w:i/>
          <w:sz w:val="24"/>
          <w:szCs w:val="24"/>
        </w:rPr>
        <w:t>World Journal of Gastroenterology</w:t>
      </w:r>
      <w:bookmarkEnd w:id="0"/>
      <w:bookmarkEnd w:id="1"/>
      <w:bookmarkEnd w:id="2"/>
      <w:bookmarkEnd w:id="3"/>
      <w:bookmarkEnd w:id="4"/>
    </w:p>
    <w:p w:rsidR="00614E4E" w:rsidRPr="00271756" w:rsidRDefault="00614E4E" w:rsidP="00B96BFC">
      <w:pPr>
        <w:suppressAutoHyphens/>
        <w:snapToGrid w:val="0"/>
        <w:spacing w:line="360" w:lineRule="auto"/>
        <w:rPr>
          <w:rFonts w:ascii="Book Antiqua" w:eastAsia="宋体" w:hAnsi="Book Antiqua" w:cs="宋体"/>
          <w:b/>
          <w:i/>
          <w:lang w:eastAsia="zh-CN"/>
        </w:rPr>
      </w:pPr>
      <w:r w:rsidRPr="00271756">
        <w:rPr>
          <w:rFonts w:ascii="Book Antiqua" w:hAnsi="Book Antiqua" w:cs="Arial"/>
          <w:b/>
        </w:rPr>
        <w:t xml:space="preserve">ESPS Manuscript NO: </w:t>
      </w:r>
      <w:r w:rsidRPr="00271756">
        <w:rPr>
          <w:rFonts w:ascii="Book Antiqua" w:eastAsia="宋体" w:hAnsi="Book Antiqua" w:cs="Arial"/>
          <w:b/>
          <w:lang w:eastAsia="zh-CN"/>
        </w:rPr>
        <w:t>14610</w:t>
      </w:r>
    </w:p>
    <w:p w:rsidR="00614E4E" w:rsidRPr="00271756" w:rsidRDefault="00614E4E" w:rsidP="0045093E">
      <w:pPr>
        <w:autoSpaceDE w:val="0"/>
        <w:autoSpaceDN w:val="0"/>
        <w:adjustRightInd w:val="0"/>
        <w:snapToGrid w:val="0"/>
        <w:spacing w:line="360" w:lineRule="auto"/>
        <w:rPr>
          <w:rFonts w:ascii="Book Antiqua" w:hAnsi="Book Antiqua"/>
          <w:b/>
        </w:rPr>
      </w:pPr>
      <w:bookmarkStart w:id="5" w:name="OLE_LINK3"/>
      <w:bookmarkStart w:id="6" w:name="OLE_LINK4"/>
      <w:bookmarkStart w:id="7" w:name="OLE_LINK5"/>
      <w:bookmarkStart w:id="8" w:name="OLE_LINK6"/>
      <w:r w:rsidRPr="00271756">
        <w:rPr>
          <w:rFonts w:ascii="Book Antiqua" w:hAnsi="Book Antiqua"/>
          <w:b/>
        </w:rPr>
        <w:t xml:space="preserve">Columns: </w:t>
      </w:r>
      <w:bookmarkEnd w:id="5"/>
      <w:bookmarkEnd w:id="6"/>
      <w:r w:rsidRPr="00271756">
        <w:rPr>
          <w:rFonts w:ascii="Book Antiqua" w:hAnsi="Book Antiqua"/>
          <w:b/>
        </w:rPr>
        <w:t>ORIGINAL ARTICLE</w:t>
      </w:r>
    </w:p>
    <w:bookmarkEnd w:id="7"/>
    <w:bookmarkEnd w:id="8"/>
    <w:p w:rsidR="00614E4E" w:rsidRPr="00271756" w:rsidRDefault="00614E4E" w:rsidP="00B96BFC">
      <w:pPr>
        <w:suppressAutoHyphens/>
        <w:snapToGrid w:val="0"/>
        <w:spacing w:line="360" w:lineRule="auto"/>
        <w:rPr>
          <w:rFonts w:ascii="Book Antiqua" w:hAnsi="Book Antiqua"/>
          <w:b/>
        </w:rPr>
      </w:pPr>
    </w:p>
    <w:p w:rsidR="00614E4E" w:rsidRPr="00271756" w:rsidRDefault="00614E4E" w:rsidP="00B96BFC">
      <w:pPr>
        <w:suppressAutoHyphens/>
        <w:snapToGrid w:val="0"/>
        <w:spacing w:line="360" w:lineRule="auto"/>
        <w:rPr>
          <w:rFonts w:ascii="Book Antiqua" w:eastAsia="幼圆" w:hAnsi="Book Antiqua" w:cs="宋体"/>
          <w:b/>
          <w:bCs/>
          <w:i/>
        </w:rPr>
      </w:pPr>
      <w:r w:rsidRPr="00271756">
        <w:rPr>
          <w:rFonts w:ascii="Book Antiqua" w:hAnsi="Book Antiqua"/>
          <w:b/>
          <w:i/>
        </w:rPr>
        <w:t>Randomized Clinical Trial</w:t>
      </w:r>
    </w:p>
    <w:p w:rsidR="00374C74" w:rsidRPr="00271756" w:rsidRDefault="00DB04DD" w:rsidP="00B96BFC">
      <w:pPr>
        <w:snapToGrid w:val="0"/>
        <w:spacing w:line="360" w:lineRule="auto"/>
        <w:rPr>
          <w:rFonts w:ascii="Book Antiqua" w:eastAsia="Arial Unicode MS" w:hAnsi="Book Antiqua"/>
          <w:b/>
          <w:lang w:eastAsia="zh-CN"/>
        </w:rPr>
      </w:pPr>
      <w:r w:rsidRPr="00271756">
        <w:rPr>
          <w:rFonts w:ascii="Book Antiqua" w:eastAsia="Arial Unicode MS" w:hAnsi="Book Antiqua"/>
          <w:b/>
          <w:lang w:eastAsia="ko-KR"/>
        </w:rPr>
        <w:t>E</w:t>
      </w:r>
      <w:r w:rsidR="00765267" w:rsidRPr="00271756">
        <w:rPr>
          <w:rFonts w:ascii="Book Antiqua" w:eastAsia="Arial Unicode MS" w:hAnsi="Book Antiqua"/>
          <w:b/>
          <w:lang w:eastAsia="ko-KR"/>
        </w:rPr>
        <w:t>fficacy of moxifloxacin</w:t>
      </w:r>
      <w:r w:rsidR="00374C74" w:rsidRPr="00271756">
        <w:rPr>
          <w:rFonts w:ascii="Book Antiqua" w:eastAsia="Arial Unicode MS" w:hAnsi="Book Antiqua"/>
          <w:b/>
          <w:lang w:eastAsia="ko-KR"/>
        </w:rPr>
        <w:t xml:space="preserve">-based sequential therapy </w:t>
      </w:r>
      <w:r w:rsidRPr="00271756">
        <w:rPr>
          <w:rFonts w:ascii="Book Antiqua" w:eastAsia="Arial Unicode MS" w:hAnsi="Book Antiqua"/>
          <w:b/>
          <w:lang w:eastAsia="ko-KR"/>
        </w:rPr>
        <w:t xml:space="preserve">for </w:t>
      </w:r>
      <w:r w:rsidR="00374C74" w:rsidRPr="00271756">
        <w:rPr>
          <w:rFonts w:ascii="Book Antiqua" w:eastAsia="Arial Unicode MS" w:hAnsi="Book Antiqua"/>
          <w:b/>
          <w:lang w:eastAsia="ko-KR"/>
        </w:rPr>
        <w:t xml:space="preserve">first-line eradication </w:t>
      </w:r>
      <w:r w:rsidRPr="00271756">
        <w:rPr>
          <w:rFonts w:ascii="Book Antiqua" w:eastAsia="Arial Unicode MS" w:hAnsi="Book Antiqua"/>
          <w:b/>
          <w:lang w:eastAsia="ko-KR"/>
        </w:rPr>
        <w:t xml:space="preserve">of </w:t>
      </w:r>
      <w:r w:rsidR="00374C74" w:rsidRPr="00271756">
        <w:rPr>
          <w:rFonts w:ascii="Book Antiqua" w:eastAsia="Arial Unicode MS" w:hAnsi="Book Antiqua"/>
          <w:b/>
          <w:i/>
          <w:lang w:eastAsia="ko-KR"/>
        </w:rPr>
        <w:t>Helicobacter pylori</w:t>
      </w:r>
      <w:r w:rsidR="00374C74" w:rsidRPr="00271756">
        <w:rPr>
          <w:rFonts w:ascii="Book Antiqua" w:eastAsia="Arial Unicode MS" w:hAnsi="Book Antiqua"/>
          <w:b/>
          <w:lang w:eastAsia="ko-KR"/>
        </w:rPr>
        <w:t xml:space="preserve"> inf</w:t>
      </w:r>
      <w:r w:rsidR="00355B31" w:rsidRPr="00271756">
        <w:rPr>
          <w:rFonts w:ascii="Book Antiqua" w:eastAsia="Arial Unicode MS" w:hAnsi="Book Antiqua"/>
          <w:b/>
          <w:lang w:eastAsia="ko-KR"/>
        </w:rPr>
        <w:t>ection</w:t>
      </w:r>
      <w:r w:rsidR="001845C0">
        <w:rPr>
          <w:rFonts w:ascii="Book Antiqua" w:eastAsia="Arial Unicode MS" w:hAnsi="Book Antiqua" w:hint="eastAsia"/>
          <w:b/>
          <w:lang w:eastAsia="zh-CN"/>
        </w:rPr>
        <w:t xml:space="preserve"> in </w:t>
      </w:r>
      <w:r w:rsidR="001845C0" w:rsidRPr="001845C0">
        <w:rPr>
          <w:rFonts w:ascii="Book Antiqua" w:eastAsia="Arial Unicode MS" w:hAnsi="Book Antiqua"/>
          <w:b/>
          <w:lang w:eastAsia="zh-CN"/>
        </w:rPr>
        <w:t>gastrointestinal</w:t>
      </w:r>
      <w:r w:rsidR="001845C0">
        <w:rPr>
          <w:rFonts w:ascii="Book Antiqua" w:eastAsia="Arial Unicode MS" w:hAnsi="Book Antiqua" w:hint="eastAsia"/>
          <w:b/>
          <w:lang w:eastAsia="zh-CN"/>
        </w:rPr>
        <w:t xml:space="preserve"> disease</w:t>
      </w:r>
    </w:p>
    <w:p w:rsidR="004C13B9" w:rsidRPr="001845C0" w:rsidRDefault="004C13B9" w:rsidP="00B96BFC">
      <w:pPr>
        <w:snapToGrid w:val="0"/>
        <w:spacing w:line="360" w:lineRule="auto"/>
        <w:rPr>
          <w:rFonts w:ascii="Book Antiqua" w:eastAsia="Arial Unicode MS" w:hAnsi="Book Antiqua"/>
          <w:b/>
          <w:lang w:eastAsia="ko-KR"/>
        </w:rPr>
      </w:pPr>
    </w:p>
    <w:p w:rsidR="005319C9" w:rsidRPr="00271756" w:rsidRDefault="00C3655D" w:rsidP="0045093E">
      <w:pPr>
        <w:adjustRightInd w:val="0"/>
        <w:snapToGrid w:val="0"/>
        <w:spacing w:line="360" w:lineRule="auto"/>
        <w:rPr>
          <w:rFonts w:ascii="Book Antiqua" w:hAnsi="Book Antiqua"/>
          <w:lang w:eastAsia="ko-KR"/>
        </w:rPr>
      </w:pPr>
      <w:r w:rsidRPr="00271756">
        <w:rPr>
          <w:rFonts w:ascii="Book Antiqua" w:hAnsi="Book Antiqua"/>
          <w:lang w:eastAsia="ko-KR"/>
        </w:rPr>
        <w:t xml:space="preserve">Hwang </w:t>
      </w:r>
      <w:r w:rsidRPr="00271756">
        <w:rPr>
          <w:rFonts w:ascii="Book Antiqua" w:eastAsiaTheme="minorEastAsia" w:hAnsi="Book Antiqua" w:hint="eastAsia"/>
          <w:lang w:eastAsia="zh-CN"/>
        </w:rPr>
        <w:t xml:space="preserve">JJ </w:t>
      </w:r>
      <w:r w:rsidRPr="00271756">
        <w:rPr>
          <w:rFonts w:ascii="Book Antiqua" w:eastAsiaTheme="minorEastAsia" w:hAnsi="Book Antiqua" w:hint="eastAsia"/>
          <w:i/>
          <w:lang w:eastAsia="zh-CN"/>
        </w:rPr>
        <w:t>et al.</w:t>
      </w:r>
      <w:r w:rsidRPr="00271756">
        <w:rPr>
          <w:rFonts w:ascii="Book Antiqua" w:eastAsiaTheme="minorEastAsia" w:hAnsi="Book Antiqua" w:hint="eastAsia"/>
          <w:lang w:eastAsia="zh-CN"/>
        </w:rPr>
        <w:t xml:space="preserve"> </w:t>
      </w:r>
      <w:r w:rsidR="007B7B17" w:rsidRPr="00271756">
        <w:rPr>
          <w:rFonts w:ascii="Book Antiqua" w:hAnsi="Book Antiqua"/>
          <w:lang w:eastAsia="ko-KR"/>
        </w:rPr>
        <w:t xml:space="preserve">Moxifloxacin and </w:t>
      </w:r>
      <w:r w:rsidR="007B7B17" w:rsidRPr="00271756">
        <w:rPr>
          <w:rFonts w:ascii="Book Antiqua" w:hAnsi="Book Antiqua"/>
          <w:i/>
          <w:lang w:eastAsia="ko-KR"/>
        </w:rPr>
        <w:t>H. pylori</w:t>
      </w:r>
      <w:r w:rsidR="007B7B17" w:rsidRPr="00271756">
        <w:rPr>
          <w:rFonts w:ascii="Book Antiqua" w:hAnsi="Book Antiqua"/>
          <w:lang w:eastAsia="ko-KR"/>
        </w:rPr>
        <w:t xml:space="preserve"> eradication</w:t>
      </w:r>
    </w:p>
    <w:p w:rsidR="007B7B17" w:rsidRPr="00271756" w:rsidRDefault="007B7B17" w:rsidP="001F510C">
      <w:pPr>
        <w:adjustRightInd w:val="0"/>
        <w:snapToGrid w:val="0"/>
        <w:spacing w:line="360" w:lineRule="auto"/>
        <w:rPr>
          <w:rFonts w:ascii="Book Antiqua" w:eastAsia="Arial Unicode MS" w:hAnsi="Book Antiqua"/>
          <w:b/>
          <w:lang w:eastAsia="zh-CN"/>
        </w:rPr>
      </w:pPr>
    </w:p>
    <w:p w:rsidR="00623E7E" w:rsidRPr="00271756" w:rsidRDefault="00623E7E" w:rsidP="001F31C3">
      <w:pPr>
        <w:snapToGrid w:val="0"/>
        <w:spacing w:line="360" w:lineRule="auto"/>
        <w:jc w:val="both"/>
        <w:rPr>
          <w:rFonts w:ascii="Book Antiqua" w:eastAsia="Arial Unicode MS" w:hAnsi="Book Antiqua"/>
          <w:lang w:eastAsia="ko-KR"/>
        </w:rPr>
      </w:pPr>
      <w:r w:rsidRPr="00271756">
        <w:rPr>
          <w:rFonts w:ascii="Book Antiqua" w:eastAsia="Arial Unicode MS" w:hAnsi="Book Antiqua"/>
          <w:lang w:eastAsia="ko-KR"/>
        </w:rPr>
        <w:t>Jae Jin Hwang,</w:t>
      </w:r>
      <w:r w:rsidRPr="00271756">
        <w:rPr>
          <w:rFonts w:ascii="Book Antiqua" w:eastAsia="Arial Unicode MS" w:hAnsi="Book Antiqua"/>
          <w:iCs/>
          <w:vertAlign w:val="superscript"/>
        </w:rPr>
        <w:t xml:space="preserve"> </w:t>
      </w:r>
      <w:r w:rsidRPr="00271756">
        <w:rPr>
          <w:rFonts w:ascii="Book Antiqua" w:eastAsia="Arial Unicode MS" w:hAnsi="Book Antiqua"/>
        </w:rPr>
        <w:t>Dong Ho Lee</w:t>
      </w:r>
      <w:r w:rsidRPr="00271756">
        <w:rPr>
          <w:rFonts w:ascii="Book Antiqua" w:eastAsia="Arial Unicode MS" w:hAnsi="Book Antiqua"/>
          <w:lang w:eastAsia="ko-KR"/>
        </w:rPr>
        <w:t>,</w:t>
      </w:r>
      <w:r w:rsidRPr="00271756">
        <w:rPr>
          <w:rFonts w:ascii="Book Antiqua" w:eastAsia="Arial Unicode MS" w:hAnsi="Book Antiqua"/>
          <w:iCs/>
          <w:vertAlign w:val="superscript"/>
          <w:lang w:eastAsia="ko-KR"/>
        </w:rPr>
        <w:t xml:space="preserve"> </w:t>
      </w:r>
      <w:r w:rsidRPr="00271756">
        <w:rPr>
          <w:rFonts w:ascii="Book Antiqua" w:eastAsia="Arial Unicode MS" w:hAnsi="Book Antiqua"/>
        </w:rPr>
        <w:t>Ae</w:t>
      </w:r>
      <w:r w:rsidR="004A2B88" w:rsidRPr="00271756">
        <w:rPr>
          <w:rFonts w:ascii="Book Antiqua" w:eastAsia="Arial Unicode MS" w:hAnsi="Book Antiqua"/>
          <w:lang w:eastAsia="ko-KR"/>
        </w:rPr>
        <w:t>-</w:t>
      </w:r>
      <w:r w:rsidRPr="00271756">
        <w:rPr>
          <w:rFonts w:ascii="Book Antiqua" w:eastAsia="Arial Unicode MS" w:hAnsi="Book Antiqua"/>
        </w:rPr>
        <w:t>Ra Lee, Hyuk Yoon, Cheol Min Shin, Young Soo Park,</w:t>
      </w:r>
      <w:r w:rsidR="00765CD2" w:rsidRPr="00271756">
        <w:rPr>
          <w:rFonts w:ascii="Book Antiqua" w:eastAsia="Arial Unicode MS" w:hAnsi="Book Antiqua"/>
        </w:rPr>
        <w:t xml:space="preserve"> Nayoung Kim</w:t>
      </w:r>
    </w:p>
    <w:p w:rsidR="00765CD2" w:rsidRPr="00271756" w:rsidRDefault="00765CD2" w:rsidP="001F31C3">
      <w:pPr>
        <w:snapToGrid w:val="0"/>
        <w:spacing w:line="360" w:lineRule="auto"/>
        <w:jc w:val="both"/>
        <w:rPr>
          <w:rFonts w:ascii="Book Antiqua" w:eastAsia="Arial Unicode MS" w:hAnsi="Book Antiqua"/>
          <w:iCs/>
          <w:vertAlign w:val="superscript"/>
          <w:lang w:eastAsia="ko-KR"/>
        </w:rPr>
      </w:pPr>
    </w:p>
    <w:p w:rsidR="00623E7E" w:rsidRPr="00271756" w:rsidRDefault="00765CD2" w:rsidP="001F31C3">
      <w:pPr>
        <w:snapToGrid w:val="0"/>
        <w:spacing w:line="360" w:lineRule="auto"/>
        <w:jc w:val="both"/>
        <w:rPr>
          <w:rFonts w:ascii="Book Antiqua" w:eastAsia="Arial Unicode MS" w:hAnsi="Book Antiqua"/>
          <w:b/>
          <w:lang w:eastAsia="ko-KR"/>
        </w:rPr>
      </w:pPr>
      <w:r w:rsidRPr="00271756">
        <w:rPr>
          <w:rFonts w:ascii="Book Antiqua" w:eastAsia="Arial Unicode MS" w:hAnsi="Book Antiqua"/>
          <w:b/>
          <w:lang w:eastAsia="ko-KR"/>
        </w:rPr>
        <w:t>Jae Jin Hwang,</w:t>
      </w:r>
      <w:r w:rsidRPr="00271756">
        <w:rPr>
          <w:rFonts w:ascii="Book Antiqua" w:eastAsia="Arial Unicode MS" w:hAnsi="Book Antiqua"/>
          <w:b/>
          <w:iCs/>
          <w:vertAlign w:val="superscript"/>
        </w:rPr>
        <w:t xml:space="preserve"> </w:t>
      </w:r>
      <w:r w:rsidRPr="00271756">
        <w:rPr>
          <w:rFonts w:ascii="Book Antiqua" w:eastAsia="Arial Unicode MS" w:hAnsi="Book Antiqua"/>
          <w:b/>
        </w:rPr>
        <w:t>Dong Ho Lee</w:t>
      </w:r>
      <w:r w:rsidRPr="00271756">
        <w:rPr>
          <w:rFonts w:ascii="Book Antiqua" w:eastAsia="Arial Unicode MS" w:hAnsi="Book Antiqua"/>
          <w:b/>
          <w:lang w:eastAsia="ko-KR"/>
        </w:rPr>
        <w:t>,</w:t>
      </w:r>
      <w:r w:rsidRPr="00271756">
        <w:rPr>
          <w:rFonts w:ascii="Book Antiqua" w:eastAsia="Arial Unicode MS" w:hAnsi="Book Antiqua"/>
          <w:b/>
          <w:iCs/>
          <w:vertAlign w:val="superscript"/>
          <w:lang w:eastAsia="ko-KR"/>
        </w:rPr>
        <w:t xml:space="preserve"> </w:t>
      </w:r>
      <w:r w:rsidRPr="00271756">
        <w:rPr>
          <w:rFonts w:ascii="Book Antiqua" w:eastAsia="Arial Unicode MS" w:hAnsi="Book Antiqua"/>
          <w:b/>
        </w:rPr>
        <w:t>Ae</w:t>
      </w:r>
      <w:r w:rsidRPr="00271756">
        <w:rPr>
          <w:rFonts w:ascii="Book Antiqua" w:eastAsia="Arial Unicode MS" w:hAnsi="Book Antiqua"/>
          <w:b/>
          <w:lang w:eastAsia="ko-KR"/>
        </w:rPr>
        <w:t>-</w:t>
      </w:r>
      <w:r w:rsidRPr="00271756">
        <w:rPr>
          <w:rFonts w:ascii="Book Antiqua" w:eastAsia="Arial Unicode MS" w:hAnsi="Book Antiqua"/>
          <w:b/>
        </w:rPr>
        <w:t>Ra Lee, Hyuk Yoon, Cheol Min Shin, Young Soo Park, Nayoung Kim</w:t>
      </w:r>
      <w:r w:rsidRPr="00271756">
        <w:rPr>
          <w:rFonts w:ascii="Book Antiqua" w:eastAsia="Arial Unicode MS" w:hAnsi="Book Antiqua"/>
          <w:b/>
          <w:lang w:eastAsia="ko-KR"/>
        </w:rPr>
        <w:t xml:space="preserve">, </w:t>
      </w:r>
      <w:r w:rsidR="00623E7E" w:rsidRPr="00271756">
        <w:rPr>
          <w:rFonts w:ascii="Book Antiqua" w:eastAsia="Arial Unicode MS" w:hAnsi="Book Antiqua"/>
        </w:rPr>
        <w:t xml:space="preserve">Department of Internal </w:t>
      </w:r>
      <w:r w:rsidR="00D96DB2" w:rsidRPr="00271756">
        <w:rPr>
          <w:rFonts w:ascii="Book Antiqua" w:eastAsia="Arial Unicode MS" w:hAnsi="Book Antiqua"/>
        </w:rPr>
        <w:t>Medicine</w:t>
      </w:r>
      <w:r w:rsidR="00623E7E" w:rsidRPr="00271756">
        <w:rPr>
          <w:rFonts w:ascii="Book Antiqua" w:eastAsia="Arial Unicode MS" w:hAnsi="Book Antiqua"/>
        </w:rPr>
        <w:t>, Seoul National University Bu</w:t>
      </w:r>
      <w:r w:rsidR="00B32945" w:rsidRPr="00271756">
        <w:rPr>
          <w:rFonts w:ascii="Book Antiqua" w:eastAsia="Arial Unicode MS" w:hAnsi="Book Antiqua"/>
        </w:rPr>
        <w:t>ndang Hospital, Seongna</w:t>
      </w:r>
      <w:r w:rsidR="007B7B17" w:rsidRPr="00271756">
        <w:rPr>
          <w:rFonts w:ascii="Book Antiqua" w:eastAsia="Arial Unicode MS" w:hAnsi="Book Antiqua"/>
          <w:lang w:eastAsia="ko-KR"/>
        </w:rPr>
        <w:t>m 463-707,</w:t>
      </w:r>
      <w:r w:rsidR="00B32945" w:rsidRPr="00271756">
        <w:rPr>
          <w:rFonts w:ascii="Book Antiqua" w:eastAsia="Arial Unicode MS" w:hAnsi="Book Antiqua"/>
        </w:rPr>
        <w:t xml:space="preserve"> </w:t>
      </w:r>
      <w:r w:rsidRPr="00271756">
        <w:rPr>
          <w:rFonts w:ascii="Book Antiqua" w:eastAsia="Arial Unicode MS" w:hAnsi="Book Antiqua"/>
          <w:lang w:eastAsia="ko-KR"/>
        </w:rPr>
        <w:t xml:space="preserve">South </w:t>
      </w:r>
      <w:r w:rsidR="00B32945" w:rsidRPr="00271756">
        <w:rPr>
          <w:rFonts w:ascii="Book Antiqua" w:eastAsia="Arial Unicode MS" w:hAnsi="Book Antiqua"/>
        </w:rPr>
        <w:t>Korea</w:t>
      </w:r>
    </w:p>
    <w:p w:rsidR="005319C9" w:rsidRPr="00271756" w:rsidRDefault="005319C9" w:rsidP="001F31C3">
      <w:pPr>
        <w:snapToGrid w:val="0"/>
        <w:spacing w:line="360" w:lineRule="auto"/>
        <w:jc w:val="both"/>
        <w:rPr>
          <w:rFonts w:ascii="Book Antiqua" w:eastAsia="Arial Unicode MS" w:hAnsi="Book Antiqua"/>
          <w:b/>
          <w:bCs/>
          <w:lang w:eastAsia="ko-KR"/>
        </w:rPr>
      </w:pPr>
    </w:p>
    <w:p w:rsidR="005319C9" w:rsidRPr="00271756" w:rsidRDefault="00765CD2" w:rsidP="001F31C3">
      <w:pPr>
        <w:snapToGrid w:val="0"/>
        <w:spacing w:line="360" w:lineRule="auto"/>
        <w:jc w:val="both"/>
        <w:rPr>
          <w:rFonts w:ascii="Book Antiqua" w:hAnsi="Book Antiqua"/>
          <w:lang w:eastAsia="ko-KR"/>
        </w:rPr>
      </w:pPr>
      <w:r w:rsidRPr="00271756">
        <w:rPr>
          <w:rFonts w:ascii="Book Antiqua" w:hAnsi="Book Antiqua"/>
          <w:b/>
        </w:rPr>
        <w:t>Author contributions:</w:t>
      </w:r>
      <w:r w:rsidRPr="00271756">
        <w:rPr>
          <w:rFonts w:ascii="Book Antiqua" w:hAnsi="Book Antiqua"/>
        </w:rPr>
        <w:t xml:space="preserve"> </w:t>
      </w:r>
      <w:r w:rsidRPr="00271756">
        <w:rPr>
          <w:rFonts w:ascii="Book Antiqua" w:hAnsi="Book Antiqua"/>
          <w:lang w:eastAsia="ko-KR"/>
        </w:rPr>
        <w:t>Hwang JJ</w:t>
      </w:r>
      <w:r w:rsidRPr="00271756">
        <w:rPr>
          <w:rFonts w:ascii="Book Antiqua" w:hAnsi="Book Antiqua"/>
        </w:rPr>
        <w:t xml:space="preserve"> and Lee DH were </w:t>
      </w:r>
      <w:r w:rsidR="005E232D" w:rsidRPr="00271756">
        <w:rPr>
          <w:rFonts w:ascii="Book Antiqua" w:hAnsi="Book Antiqua"/>
        </w:rPr>
        <w:t>responsible for the study conception and design, data analysis and interpretation, and manuscript drafting</w:t>
      </w:r>
      <w:r w:rsidRPr="00271756">
        <w:rPr>
          <w:rFonts w:ascii="Book Antiqua" w:hAnsi="Book Antiqua"/>
        </w:rPr>
        <w:t xml:space="preserve">; </w:t>
      </w:r>
      <w:r w:rsidRPr="00271756">
        <w:rPr>
          <w:rFonts w:ascii="Book Antiqua" w:hAnsi="Book Antiqua"/>
          <w:lang w:eastAsia="ko-KR"/>
        </w:rPr>
        <w:t>Lee A,</w:t>
      </w:r>
      <w:r w:rsidRPr="00271756">
        <w:rPr>
          <w:rFonts w:ascii="Book Antiqua" w:hAnsi="Book Antiqua"/>
        </w:rPr>
        <w:t xml:space="preserve"> </w:t>
      </w:r>
      <w:r w:rsidRPr="00271756">
        <w:rPr>
          <w:rFonts w:ascii="Book Antiqua" w:hAnsi="Book Antiqua"/>
          <w:lang w:eastAsia="ko-KR"/>
        </w:rPr>
        <w:t>Yoon H</w:t>
      </w:r>
      <w:r w:rsidRPr="00271756">
        <w:rPr>
          <w:rFonts w:ascii="Book Antiqua" w:hAnsi="Book Antiqua"/>
        </w:rPr>
        <w:t>, Shin CM, Park YS, and Kim N critically revised the article for important intellectual content</w:t>
      </w:r>
      <w:r w:rsidR="00C3655D" w:rsidRPr="00271756">
        <w:rPr>
          <w:rFonts w:ascii="Book Antiqua" w:eastAsiaTheme="minorEastAsia" w:hAnsi="Book Antiqua" w:hint="eastAsia"/>
          <w:lang w:eastAsia="zh-CN"/>
        </w:rPr>
        <w:t>;</w:t>
      </w:r>
      <w:r w:rsidRPr="00271756">
        <w:rPr>
          <w:rFonts w:ascii="Book Antiqua" w:hAnsi="Book Antiqua"/>
        </w:rPr>
        <w:t xml:space="preserve"> </w:t>
      </w:r>
      <w:r w:rsidR="00C3655D" w:rsidRPr="00271756">
        <w:rPr>
          <w:rFonts w:ascii="Book Antiqua" w:hAnsi="Book Antiqua"/>
          <w:lang w:eastAsia="ko-KR"/>
        </w:rPr>
        <w:t>a</w:t>
      </w:r>
      <w:r w:rsidR="00C3655D" w:rsidRPr="00271756">
        <w:rPr>
          <w:rFonts w:ascii="Book Antiqua" w:hAnsi="Book Antiqua"/>
        </w:rPr>
        <w:t xml:space="preserve">ll </w:t>
      </w:r>
      <w:r w:rsidRPr="00271756">
        <w:rPr>
          <w:rFonts w:ascii="Book Antiqua" w:hAnsi="Book Antiqua"/>
        </w:rPr>
        <w:t>the authors reviewed and approved the final version to be published.</w:t>
      </w:r>
    </w:p>
    <w:p w:rsidR="00614E4E" w:rsidRPr="00271756" w:rsidRDefault="00614E4E" w:rsidP="001F31C3">
      <w:pPr>
        <w:snapToGrid w:val="0"/>
        <w:spacing w:line="360" w:lineRule="auto"/>
        <w:jc w:val="both"/>
        <w:rPr>
          <w:rFonts w:ascii="Book Antiqua" w:eastAsia="Arial Unicode MS" w:hAnsi="Book Antiqua"/>
          <w:b/>
          <w:bCs/>
          <w:lang w:eastAsia="ko-KR"/>
        </w:rPr>
      </w:pPr>
    </w:p>
    <w:p w:rsidR="00104627" w:rsidRPr="00271756" w:rsidRDefault="00614E4E" w:rsidP="00C3655D">
      <w:pPr>
        <w:autoSpaceDE w:val="0"/>
        <w:autoSpaceDN w:val="0"/>
        <w:adjustRightInd w:val="0"/>
        <w:snapToGrid w:val="0"/>
        <w:spacing w:line="360" w:lineRule="auto"/>
        <w:jc w:val="both"/>
        <w:rPr>
          <w:rFonts w:ascii="Book Antiqua" w:hAnsi="Book Antiqua"/>
        </w:rPr>
      </w:pPr>
      <w:r w:rsidRPr="00271756">
        <w:rPr>
          <w:rFonts w:ascii="Book Antiqua" w:hAnsi="Book Antiqua"/>
          <w:b/>
          <w:bCs/>
          <w:iCs/>
        </w:rPr>
        <w:t>Ethics approval:</w:t>
      </w:r>
      <w:r w:rsidR="00C3655D" w:rsidRPr="00271756">
        <w:rPr>
          <w:rFonts w:ascii="Book Antiqua" w:eastAsiaTheme="minorEastAsia" w:hAnsi="Book Antiqua" w:hint="eastAsia"/>
          <w:lang w:eastAsia="zh-CN"/>
        </w:rPr>
        <w:t xml:space="preserve"> </w:t>
      </w:r>
      <w:r w:rsidR="00104627" w:rsidRPr="00271756">
        <w:rPr>
          <w:rFonts w:ascii="Book Antiqua" w:eastAsia="Batang" w:hAnsi="Book Antiqua"/>
          <w:bCs/>
          <w:iCs/>
          <w:kern w:val="2"/>
          <w:lang w:eastAsia="ko-KR"/>
        </w:rPr>
        <w:t>The study was reviewed and approved by the Seoul National University Bundang Hospital Institutional Review Board.</w:t>
      </w:r>
    </w:p>
    <w:p w:rsidR="00104627" w:rsidRPr="00271756" w:rsidRDefault="00104627" w:rsidP="00B96BFC">
      <w:pPr>
        <w:autoSpaceDE w:val="0"/>
        <w:autoSpaceDN w:val="0"/>
        <w:adjustRightInd w:val="0"/>
        <w:snapToGrid w:val="0"/>
        <w:spacing w:line="360" w:lineRule="auto"/>
        <w:rPr>
          <w:rFonts w:ascii="Book Antiqua" w:eastAsiaTheme="minorEastAsia" w:hAnsi="Book Antiqua"/>
          <w:bCs/>
          <w:iCs/>
          <w:lang w:eastAsia="zh-CN"/>
        </w:rPr>
      </w:pPr>
    </w:p>
    <w:p w:rsidR="00104627" w:rsidRPr="00271756" w:rsidRDefault="00614E4E" w:rsidP="00B96BFC">
      <w:pPr>
        <w:autoSpaceDE w:val="0"/>
        <w:autoSpaceDN w:val="0"/>
        <w:adjustRightInd w:val="0"/>
        <w:snapToGrid w:val="0"/>
        <w:spacing w:line="360" w:lineRule="auto"/>
        <w:rPr>
          <w:rFonts w:ascii="Book Antiqua" w:hAnsi="Book Antiqua"/>
          <w:b/>
          <w:bCs/>
          <w:iCs/>
        </w:rPr>
      </w:pPr>
      <w:r w:rsidRPr="00271756">
        <w:rPr>
          <w:rFonts w:ascii="Book Antiqua" w:hAnsi="Book Antiqua"/>
          <w:b/>
          <w:bCs/>
          <w:iCs/>
        </w:rPr>
        <w:t xml:space="preserve">Informed consent: </w:t>
      </w:r>
      <w:r w:rsidR="00104627" w:rsidRPr="00271756">
        <w:rPr>
          <w:rFonts w:ascii="Book Antiqua" w:hAnsi="Book Antiqua" w:cs="TimesNewRomanPS-BoldItalicMT"/>
          <w:bCs/>
          <w:iCs/>
        </w:rPr>
        <w:t>All study participants, or their legal guardian, provided informed written consent prior to study enrollment.</w:t>
      </w:r>
    </w:p>
    <w:p w:rsidR="00104627" w:rsidRPr="00271756" w:rsidRDefault="00104627" w:rsidP="00B96BFC">
      <w:pPr>
        <w:autoSpaceDE w:val="0"/>
        <w:autoSpaceDN w:val="0"/>
        <w:adjustRightInd w:val="0"/>
        <w:snapToGrid w:val="0"/>
        <w:spacing w:line="360" w:lineRule="auto"/>
        <w:rPr>
          <w:rFonts w:ascii="Book Antiqua" w:hAnsi="Book Antiqua" w:cs="TimesNewRomanPS-BoldItalicMT"/>
          <w:b/>
          <w:bCs/>
          <w:iCs/>
          <w:lang w:eastAsia="ko-KR"/>
        </w:rPr>
      </w:pPr>
    </w:p>
    <w:p w:rsidR="00104627" w:rsidRPr="00271756" w:rsidRDefault="00614E4E" w:rsidP="00B96BFC">
      <w:pPr>
        <w:autoSpaceDE w:val="0"/>
        <w:autoSpaceDN w:val="0"/>
        <w:adjustRightInd w:val="0"/>
        <w:snapToGrid w:val="0"/>
        <w:spacing w:line="360" w:lineRule="auto"/>
        <w:rPr>
          <w:rFonts w:ascii="Book Antiqua" w:eastAsiaTheme="minorEastAsia" w:hAnsi="Book Antiqua" w:cs="TimesNewRomanPS-BoldItalicMT"/>
          <w:b/>
          <w:bCs/>
          <w:iCs/>
          <w:lang w:eastAsia="zh-CN"/>
        </w:rPr>
      </w:pPr>
      <w:r w:rsidRPr="00271756">
        <w:rPr>
          <w:rFonts w:ascii="Book Antiqua" w:hAnsi="Book Antiqua" w:cs="TimesNewRomanPS-BoldItalicMT"/>
          <w:b/>
          <w:bCs/>
          <w:iCs/>
        </w:rPr>
        <w:t>Conflict-of-interest:</w:t>
      </w:r>
      <w:r w:rsidR="00C3655D" w:rsidRPr="00271756">
        <w:rPr>
          <w:rFonts w:ascii="Book Antiqua" w:eastAsiaTheme="minorEastAsia" w:hAnsi="Book Antiqua" w:cs="TimesNewRomanPS-BoldItalicMT" w:hint="eastAsia"/>
          <w:b/>
          <w:bCs/>
          <w:iCs/>
          <w:lang w:eastAsia="zh-CN"/>
        </w:rPr>
        <w:t xml:space="preserve"> </w:t>
      </w:r>
      <w:r w:rsidR="007B110D" w:rsidRPr="00271756">
        <w:rPr>
          <w:rFonts w:ascii="Book Antiqua" w:eastAsiaTheme="minorEastAsia" w:hAnsi="Book Antiqua" w:cs="TimesNewRomanPS-BoldItalicMT" w:hint="eastAsia"/>
          <w:bCs/>
          <w:iCs/>
          <w:lang w:eastAsia="zh-CN"/>
        </w:rPr>
        <w:t xml:space="preserve">All authors declare no </w:t>
      </w:r>
      <w:r w:rsidR="007B110D" w:rsidRPr="00271756">
        <w:rPr>
          <w:rFonts w:ascii="Book Antiqua" w:eastAsia="Times New Roman" w:hAnsi="Book Antiqua"/>
          <w:szCs w:val="21"/>
        </w:rPr>
        <w:t>potential conflicting interests</w:t>
      </w:r>
      <w:r w:rsidR="007B110D" w:rsidRPr="00271756">
        <w:rPr>
          <w:rFonts w:ascii="Book Antiqua" w:eastAsiaTheme="minorEastAsia" w:hAnsi="Book Antiqua" w:hint="eastAsia"/>
          <w:szCs w:val="21"/>
          <w:lang w:eastAsia="zh-CN"/>
        </w:rPr>
        <w:t xml:space="preserve"> related to this paper.</w:t>
      </w:r>
    </w:p>
    <w:p w:rsidR="00104627" w:rsidRPr="00271756" w:rsidRDefault="00104627" w:rsidP="00B96BFC">
      <w:pPr>
        <w:autoSpaceDE w:val="0"/>
        <w:autoSpaceDN w:val="0"/>
        <w:adjustRightInd w:val="0"/>
        <w:snapToGrid w:val="0"/>
        <w:spacing w:line="360" w:lineRule="auto"/>
        <w:rPr>
          <w:rFonts w:ascii="Book Antiqua" w:hAnsi="Book Antiqua" w:cs="TimesNewRomanPS-BoldItalicMT"/>
          <w:b/>
          <w:bCs/>
          <w:iCs/>
          <w:lang w:eastAsia="ko-KR"/>
        </w:rPr>
      </w:pPr>
    </w:p>
    <w:p w:rsidR="00614E4E" w:rsidRPr="00271756" w:rsidRDefault="00614E4E" w:rsidP="007B110D">
      <w:pPr>
        <w:autoSpaceDE w:val="0"/>
        <w:autoSpaceDN w:val="0"/>
        <w:adjustRightInd w:val="0"/>
        <w:snapToGrid w:val="0"/>
        <w:spacing w:line="360" w:lineRule="auto"/>
        <w:rPr>
          <w:rFonts w:ascii="Book Antiqua" w:hAnsi="Book Antiqua" w:cs="TimesNewRomanPS-BoldItalicMT"/>
          <w:bCs/>
          <w:iCs/>
        </w:rPr>
      </w:pPr>
      <w:r w:rsidRPr="00271756">
        <w:rPr>
          <w:rFonts w:ascii="Book Antiqua" w:hAnsi="Book Antiqua" w:cs="TimesNewRomanPS-BoldItalicMT"/>
          <w:b/>
          <w:bCs/>
          <w:iCs/>
        </w:rPr>
        <w:t>Data sharing:</w:t>
      </w:r>
      <w:r w:rsidR="007B110D" w:rsidRPr="00271756">
        <w:rPr>
          <w:rFonts w:ascii="Book Antiqua" w:eastAsiaTheme="minorEastAsia" w:hAnsi="Book Antiqua" w:cs="TimesNewRomanPS-BoldItalicMT"/>
          <w:b/>
          <w:bCs/>
          <w:iCs/>
          <w:lang w:eastAsia="zh-CN"/>
        </w:rPr>
        <w:t xml:space="preserve"> </w:t>
      </w:r>
      <w:r w:rsidR="00104627" w:rsidRPr="00271756">
        <w:rPr>
          <w:rFonts w:ascii="Book Antiqua" w:hAnsi="Book Antiqua"/>
        </w:rPr>
        <w:t>No additional data are available.</w:t>
      </w:r>
    </w:p>
    <w:p w:rsidR="00104627" w:rsidRPr="00271756" w:rsidRDefault="00104627" w:rsidP="0045093E">
      <w:pPr>
        <w:pStyle w:val="AmisNormal"/>
        <w:jc w:val="left"/>
        <w:rPr>
          <w:rFonts w:eastAsiaTheme="minorEastAsia"/>
          <w:lang w:eastAsia="zh-CN"/>
        </w:rPr>
      </w:pPr>
    </w:p>
    <w:p w:rsidR="00AB2818" w:rsidRPr="00271756" w:rsidRDefault="00AB2818" w:rsidP="00AB2818">
      <w:pPr>
        <w:widowControl w:val="0"/>
        <w:spacing w:line="360" w:lineRule="auto"/>
        <w:jc w:val="both"/>
        <w:rPr>
          <w:rFonts w:ascii="Book Antiqua" w:eastAsia="PMingLiU" w:hAnsi="Book Antiqua"/>
          <w:kern w:val="2"/>
          <w:lang w:eastAsia="zh-TW"/>
        </w:rPr>
      </w:pPr>
      <w:r w:rsidRPr="00271756">
        <w:rPr>
          <w:rFonts w:ascii="Book Antiqua" w:eastAsia="PMingLiU" w:hAnsi="Book Antiqua"/>
          <w:b/>
          <w:kern w:val="2"/>
          <w:lang w:eastAsia="zh-TW"/>
        </w:rPr>
        <w:t xml:space="preserve">Open-Access: </w:t>
      </w:r>
      <w:r w:rsidRPr="00271756">
        <w:rPr>
          <w:rFonts w:ascii="Book Antiqua" w:eastAsia="PMingLiU" w:hAnsi="Book Antiqua"/>
          <w:kern w:val="2"/>
          <w:lang w:eastAsia="zh-TW"/>
        </w:rPr>
        <w:t xml:space="preserve">This article is an open-access article which </w:t>
      </w:r>
      <w:r w:rsidR="00B0426B">
        <w:rPr>
          <w:rFonts w:ascii="Book Antiqua" w:eastAsiaTheme="minorEastAsia" w:hAnsi="Book Antiqua" w:hint="eastAsia"/>
          <w:kern w:val="2"/>
          <w:lang w:eastAsia="zh-CN"/>
        </w:rPr>
        <w:t xml:space="preserve">was </w:t>
      </w:r>
      <w:r w:rsidRPr="00271756">
        <w:rPr>
          <w:rFonts w:ascii="Book Antiqua" w:eastAsia="PMingLiU" w:hAnsi="Book Antiqua"/>
          <w:kern w:val="2"/>
          <w:lang w:eastAsia="zh-TW"/>
        </w:rPr>
        <w:t xml:space="preserve">selected by an in-house editor and fully peer-reviewed by external reviewers. It </w:t>
      </w:r>
      <w:r w:rsidR="00B0426B">
        <w:rPr>
          <w:rFonts w:ascii="Book Antiqua" w:eastAsiaTheme="minorEastAsia" w:hAnsi="Book Antiqua" w:hint="eastAsia"/>
          <w:kern w:val="2"/>
          <w:lang w:eastAsia="zh-CN"/>
        </w:rPr>
        <w:t xml:space="preserve">is </w:t>
      </w:r>
      <w:r w:rsidRPr="00271756">
        <w:rPr>
          <w:rFonts w:ascii="Book Antiqua" w:eastAsia="PMingLiU" w:hAnsi="Book Antiqua"/>
          <w:kern w:val="2"/>
          <w:lang w:eastAsia="zh-TW"/>
        </w:rPr>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B2818" w:rsidRPr="00271756" w:rsidRDefault="00AB2818" w:rsidP="0045093E">
      <w:pPr>
        <w:pStyle w:val="AmisNormal"/>
        <w:jc w:val="left"/>
        <w:rPr>
          <w:rFonts w:eastAsiaTheme="minorEastAsia"/>
          <w:lang w:eastAsia="zh-CN"/>
        </w:rPr>
      </w:pPr>
    </w:p>
    <w:p w:rsidR="008D30E1" w:rsidRPr="00271756" w:rsidRDefault="008D30E1" w:rsidP="00314661">
      <w:pPr>
        <w:snapToGrid w:val="0"/>
        <w:spacing w:line="360" w:lineRule="auto"/>
        <w:jc w:val="both"/>
        <w:outlineLvl w:val="0"/>
        <w:rPr>
          <w:rFonts w:ascii="Book Antiqua" w:hAnsi="Book Antiqua"/>
          <w:lang w:eastAsia="ko-KR"/>
        </w:rPr>
      </w:pPr>
      <w:bookmarkStart w:id="9" w:name="OLE_LINK65"/>
      <w:bookmarkStart w:id="10" w:name="OLE_LINK106"/>
      <w:bookmarkStart w:id="11" w:name="OLE_LINK331"/>
      <w:bookmarkStart w:id="12" w:name="OLE_LINK2444"/>
      <w:bookmarkStart w:id="13" w:name="OLE_LINK2772"/>
      <w:bookmarkStart w:id="14" w:name="OLE_LINK207"/>
      <w:bookmarkStart w:id="15" w:name="OLE_LINK208"/>
      <w:bookmarkStart w:id="16" w:name="OLE_LINK143"/>
      <w:bookmarkStart w:id="17" w:name="OLE_LINK429"/>
      <w:bookmarkStart w:id="18" w:name="OLE_LINK724"/>
      <w:bookmarkStart w:id="19" w:name="OLE_LINK601"/>
      <w:bookmarkStart w:id="20" w:name="OLE_LINK570"/>
      <w:bookmarkStart w:id="21" w:name="OLE_LINK788"/>
      <w:bookmarkStart w:id="22" w:name="OLE_LINK978"/>
      <w:bookmarkStart w:id="23" w:name="OLE_LINK503"/>
      <w:bookmarkStart w:id="24" w:name="OLE_LINK542"/>
      <w:bookmarkStart w:id="25" w:name="OLE_LINK636"/>
      <w:bookmarkStart w:id="26" w:name="OLE_LINK659"/>
      <w:bookmarkStart w:id="27" w:name="OLE_LINK567"/>
      <w:bookmarkStart w:id="28" w:name="OLE_LINK737"/>
      <w:bookmarkStart w:id="29" w:name="OLE_LINK786"/>
      <w:bookmarkStart w:id="30" w:name="OLE_LINK842"/>
      <w:bookmarkStart w:id="31" w:name="OLE_LINK858"/>
      <w:bookmarkStart w:id="32" w:name="OLE_LINK873"/>
      <w:bookmarkStart w:id="33" w:name="OLE_LINK924"/>
      <w:bookmarkStart w:id="34" w:name="OLE_LINK761"/>
      <w:bookmarkStart w:id="35" w:name="OLE_LINK848"/>
      <w:bookmarkStart w:id="36" w:name="OLE_LINK1020"/>
      <w:bookmarkStart w:id="37" w:name="OLE_LINK1066"/>
      <w:bookmarkStart w:id="38" w:name="OLE_LINK1085"/>
      <w:bookmarkStart w:id="39" w:name="OLE_LINK1115"/>
      <w:bookmarkStart w:id="40" w:name="OLE_LINK1162"/>
      <w:bookmarkStart w:id="41" w:name="OLE_LINK1243"/>
      <w:bookmarkStart w:id="42" w:name="OLE_LINK1264"/>
      <w:bookmarkStart w:id="43" w:name="OLE_LINK1283"/>
      <w:bookmarkStart w:id="44" w:name="OLE_LINK1311"/>
      <w:bookmarkStart w:id="45" w:name="OLE_LINK1360"/>
      <w:bookmarkStart w:id="46" w:name="OLE_LINK1383"/>
      <w:bookmarkStart w:id="47" w:name="OLE_LINK1430"/>
      <w:bookmarkStart w:id="48" w:name="OLE_LINK1453"/>
      <w:bookmarkStart w:id="49" w:name="OLE_LINK913"/>
      <w:bookmarkStart w:id="50" w:name="OLE_LINK1228"/>
      <w:bookmarkStart w:id="51" w:name="OLE_LINK1356"/>
      <w:bookmarkStart w:id="52" w:name="OLE_LINK1359"/>
      <w:bookmarkStart w:id="53" w:name="OLE_LINK1629"/>
      <w:bookmarkStart w:id="54" w:name="OLE_LINK1630"/>
      <w:bookmarkStart w:id="55" w:name="OLE_LINK1631"/>
      <w:bookmarkStart w:id="56" w:name="OLE_LINK1632"/>
      <w:bookmarkStart w:id="57" w:name="OLE_LINK1837"/>
      <w:bookmarkStart w:id="58" w:name="OLE_LINK1532"/>
      <w:bookmarkStart w:id="59" w:name="OLE_LINK1533"/>
      <w:bookmarkStart w:id="60" w:name="OLE_LINK1534"/>
      <w:bookmarkStart w:id="61" w:name="OLE_LINK1535"/>
      <w:bookmarkStart w:id="62" w:name="OLE_LINK1525"/>
      <w:bookmarkStart w:id="63" w:name="OLE_LINK1567"/>
      <w:bookmarkStart w:id="64" w:name="OLE_LINK1728"/>
      <w:bookmarkStart w:id="65" w:name="OLE_LINK1768"/>
      <w:bookmarkStart w:id="66" w:name="OLE_LINK1857"/>
      <w:bookmarkStart w:id="67" w:name="OLE_LINK1968"/>
      <w:bookmarkStart w:id="68" w:name="OLE_LINK1969"/>
      <w:bookmarkStart w:id="69" w:name="OLE_LINK1970"/>
      <w:bookmarkStart w:id="70" w:name="OLE_LINK1971"/>
      <w:bookmarkStart w:id="71" w:name="OLE_LINK1904"/>
      <w:bookmarkStart w:id="72" w:name="OLE_LINK1940"/>
      <w:bookmarkStart w:id="73" w:name="OLE_LINK1933"/>
      <w:bookmarkStart w:id="74" w:name="OLE_LINK1991"/>
      <w:bookmarkStart w:id="75" w:name="OLE_LINK2074"/>
      <w:bookmarkStart w:id="76" w:name="OLE_LINK1916"/>
      <w:bookmarkStart w:id="77" w:name="OLE_LINK1961"/>
      <w:bookmarkStart w:id="78" w:name="OLE_LINK2003"/>
      <w:bookmarkStart w:id="79" w:name="OLE_LINK2404"/>
      <w:bookmarkStart w:id="80" w:name="OLE_LINK2185"/>
      <w:bookmarkStart w:id="81" w:name="OLE_LINK2302"/>
      <w:bookmarkStart w:id="82" w:name="OLE_LINK2311"/>
      <w:bookmarkStart w:id="83" w:name="OLE_LINK2528"/>
      <w:bookmarkStart w:id="84" w:name="OLE_LINK2421"/>
      <w:bookmarkStart w:id="85" w:name="OLE_LINK2434"/>
      <w:bookmarkStart w:id="86" w:name="OLE_LINK2438"/>
      <w:bookmarkStart w:id="87" w:name="OLE_LINK2649"/>
      <w:bookmarkStart w:id="88" w:name="OLE_LINK3139"/>
      <w:bookmarkStart w:id="89" w:name="OLE_LINK2633"/>
      <w:bookmarkStart w:id="90" w:name="OLE_LINK2755"/>
      <w:bookmarkStart w:id="91" w:name="OLE_LINK2867"/>
      <w:bookmarkStart w:id="92" w:name="OLE_LINK23"/>
      <w:bookmarkStart w:id="93" w:name="OLE_LINK502"/>
      <w:r w:rsidRPr="00271756">
        <w:rPr>
          <w:rFonts w:ascii="Book Antiqua" w:hAnsi="Book Antiqua"/>
          <w:b/>
        </w:rPr>
        <w:t>Correspondence to:</w:t>
      </w:r>
      <w:r w:rsidRPr="00271756">
        <w:rPr>
          <w:rFonts w:ascii="Book Antiqua" w:eastAsia="宋体" w:hAnsi="Book Antiqua"/>
          <w:b/>
          <w:lang w:eastAsia="zh-CN"/>
        </w:rPr>
        <w:t xml:space="preserve"> </w:t>
      </w:r>
      <w:r w:rsidRPr="00271756">
        <w:rPr>
          <w:rFonts w:ascii="Book Antiqua" w:hAnsi="Book Antiqua"/>
          <w:b/>
        </w:rPr>
        <w:t>Dong Ho Lee, MD,</w:t>
      </w:r>
      <w:r w:rsidRPr="00271756">
        <w:rPr>
          <w:rFonts w:ascii="Book Antiqua" w:eastAsia="宋体" w:hAnsi="Book Antiqua"/>
          <w:b/>
          <w:lang w:eastAsia="zh-CN"/>
        </w:rPr>
        <w:t xml:space="preserve"> </w:t>
      </w:r>
      <w:r w:rsidRPr="00271756">
        <w:rPr>
          <w:rFonts w:ascii="Book Antiqua" w:hAnsi="Book Antiqua"/>
        </w:rPr>
        <w:t>Department of Internal Medicine,</w:t>
      </w:r>
      <w:r w:rsidRPr="00271756">
        <w:rPr>
          <w:rFonts w:ascii="Book Antiqua" w:eastAsia="宋体" w:hAnsi="Book Antiqua"/>
          <w:b/>
          <w:lang w:eastAsia="zh-CN"/>
        </w:rPr>
        <w:t xml:space="preserve"> </w:t>
      </w:r>
      <w:r w:rsidRPr="00271756">
        <w:rPr>
          <w:rFonts w:ascii="Book Antiqua" w:hAnsi="Book Antiqua"/>
        </w:rPr>
        <w:t>Seoul National University Bundang Hospital,</w:t>
      </w:r>
      <w:r w:rsidRPr="00271756">
        <w:rPr>
          <w:rFonts w:ascii="Book Antiqua" w:eastAsia="宋体" w:hAnsi="Book Antiqua"/>
          <w:b/>
          <w:lang w:eastAsia="zh-CN"/>
        </w:rPr>
        <w:t xml:space="preserve"> </w:t>
      </w:r>
      <w:r w:rsidR="00AB2818" w:rsidRPr="00271756">
        <w:rPr>
          <w:rFonts w:ascii="Book Antiqua" w:eastAsia="宋体" w:hAnsi="Book Antiqua" w:hint="eastAsia"/>
          <w:lang w:eastAsia="zh-CN"/>
        </w:rPr>
        <w:t xml:space="preserve">No. </w:t>
      </w:r>
      <w:r w:rsidR="00AB2818" w:rsidRPr="00271756">
        <w:rPr>
          <w:rFonts w:ascii="Book Antiqua" w:hAnsi="Book Antiqua"/>
        </w:rPr>
        <w:t>300 Gumi-dong, Bundang-gu,</w:t>
      </w:r>
      <w:r w:rsidR="00AB2818" w:rsidRPr="00271756">
        <w:rPr>
          <w:rFonts w:ascii="Book Antiqua" w:eastAsiaTheme="minorEastAsia" w:hAnsi="Book Antiqua" w:hint="eastAsia"/>
          <w:lang w:eastAsia="zh-CN"/>
        </w:rPr>
        <w:t xml:space="preserve"> </w:t>
      </w:r>
      <w:r w:rsidRPr="00271756">
        <w:rPr>
          <w:rFonts w:ascii="Book Antiqua" w:hAnsi="Book Antiqua"/>
        </w:rPr>
        <w:t>Seongnam</w:t>
      </w:r>
      <w:r w:rsidR="00AB2818" w:rsidRPr="00271756">
        <w:rPr>
          <w:rFonts w:ascii="Book Antiqua" w:eastAsiaTheme="minorEastAsia" w:hAnsi="Book Antiqua" w:hint="eastAsia"/>
          <w:lang w:eastAsia="zh-CN"/>
        </w:rPr>
        <w:t xml:space="preserve"> </w:t>
      </w:r>
      <w:r w:rsidR="00AB2818" w:rsidRPr="00271756">
        <w:rPr>
          <w:rFonts w:ascii="Book Antiqua" w:eastAsiaTheme="minorEastAsia" w:hAnsi="Book Antiqua"/>
          <w:lang w:eastAsia="zh-CN"/>
        </w:rPr>
        <w:t>463-707</w:t>
      </w:r>
      <w:r w:rsidRPr="00271756">
        <w:rPr>
          <w:rFonts w:ascii="Book Antiqua" w:hAnsi="Book Antiqua"/>
        </w:rPr>
        <w:t>, Gyeonggi-do, South Korea</w:t>
      </w:r>
      <w:r w:rsidRPr="00271756">
        <w:rPr>
          <w:rFonts w:ascii="Book Antiqua" w:eastAsia="宋体" w:hAnsi="Book Antiqua"/>
          <w:lang w:eastAsia="zh-CN"/>
        </w:rPr>
        <w:t>.</w:t>
      </w:r>
      <w:r w:rsidR="00AB2818" w:rsidRPr="00271756">
        <w:t xml:space="preserve"> </w:t>
      </w:r>
      <w:hyperlink r:id="rId8" w:history="1">
        <w:r w:rsidR="00AB2818" w:rsidRPr="00271756">
          <w:rPr>
            <w:rStyle w:val="a3"/>
            <w:rFonts w:ascii="Book Antiqua" w:eastAsia="宋体" w:hAnsi="Book Antiqua"/>
            <w:color w:val="auto"/>
            <w:u w:val="none"/>
            <w:lang w:eastAsia="zh-CN"/>
          </w:rPr>
          <w:t>dhljohn@yahoo.co.kr</w:t>
        </w:r>
      </w:hyperlink>
    </w:p>
    <w:p w:rsidR="00AB2818" w:rsidRPr="00271756" w:rsidRDefault="00060479" w:rsidP="00B96BFC">
      <w:pPr>
        <w:snapToGrid w:val="0"/>
        <w:spacing w:line="360" w:lineRule="auto"/>
        <w:rPr>
          <w:rFonts w:ascii="Book Antiqua" w:eastAsia="宋体" w:hAnsi="Book Antiqua"/>
          <w:lang w:eastAsia="zh-CN"/>
        </w:rPr>
      </w:pPr>
      <w:r w:rsidRPr="00271756">
        <w:rPr>
          <w:rFonts w:ascii="Book Antiqua" w:hAnsi="Book Antiqua"/>
          <w:b/>
        </w:rPr>
        <w:t>Telephone</w:t>
      </w:r>
      <w:r w:rsidR="00314661">
        <w:rPr>
          <w:rFonts w:ascii="Book Antiqua" w:hAnsi="Book Antiqua"/>
        </w:rPr>
        <w:t>: + 82-31-787</w:t>
      </w:r>
      <w:r w:rsidRPr="00271756">
        <w:rPr>
          <w:rFonts w:ascii="Book Antiqua" w:hAnsi="Book Antiqua"/>
        </w:rPr>
        <w:t>7006</w:t>
      </w:r>
    </w:p>
    <w:p w:rsidR="00060479" w:rsidRPr="00271756" w:rsidRDefault="00060479" w:rsidP="00B96BFC">
      <w:pPr>
        <w:snapToGrid w:val="0"/>
        <w:spacing w:line="360" w:lineRule="auto"/>
        <w:rPr>
          <w:rFonts w:ascii="Book Antiqua" w:hAnsi="Book Antiqua"/>
          <w:b/>
        </w:rPr>
      </w:pPr>
      <w:r w:rsidRPr="00271756">
        <w:rPr>
          <w:rFonts w:ascii="Book Antiqua" w:hAnsi="Book Antiqua"/>
          <w:b/>
        </w:rPr>
        <w:t>Fax</w:t>
      </w:r>
      <w:r w:rsidR="00314661">
        <w:rPr>
          <w:rFonts w:ascii="Book Antiqua" w:hAnsi="Book Antiqua"/>
        </w:rPr>
        <w:t>: + 82-31-787</w:t>
      </w:r>
      <w:r w:rsidRPr="00271756">
        <w:rPr>
          <w:rFonts w:ascii="Book Antiqua" w:hAnsi="Book Antiqua"/>
        </w:rPr>
        <w:t>4051</w:t>
      </w:r>
      <w:r w:rsidR="00AB2818" w:rsidRPr="00271756">
        <w:rPr>
          <w:rFonts w:ascii="Book Antiqua" w:hAnsi="Book Antiqua"/>
          <w:b/>
        </w:rPr>
        <w:t xml:space="preserve">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rsidR="00614E4E" w:rsidRPr="00271756" w:rsidRDefault="00614E4E" w:rsidP="00B96BFC">
      <w:pPr>
        <w:snapToGrid w:val="0"/>
        <w:spacing w:line="360" w:lineRule="auto"/>
        <w:rPr>
          <w:rFonts w:ascii="Book Antiqua" w:hAnsi="Book Antiqua"/>
          <w:b/>
        </w:rPr>
      </w:pPr>
      <w:r w:rsidRPr="00271756">
        <w:rPr>
          <w:rFonts w:ascii="Book Antiqua" w:hAnsi="Book Antiqua"/>
          <w:b/>
        </w:rPr>
        <w:t>Received:</w:t>
      </w:r>
      <w:r w:rsidRPr="00271756">
        <w:rPr>
          <w:rFonts w:ascii="Book Antiqua" w:eastAsia="宋体" w:hAnsi="Book Antiqua"/>
          <w:b/>
          <w:lang w:eastAsia="zh-CN"/>
        </w:rPr>
        <w:t xml:space="preserve"> </w:t>
      </w:r>
      <w:r w:rsidRPr="00271756">
        <w:rPr>
          <w:rFonts w:ascii="Book Antiqua" w:eastAsia="宋体" w:hAnsi="Book Antiqua"/>
          <w:lang w:eastAsia="zh-CN"/>
        </w:rPr>
        <w:t>October 15, 2014</w:t>
      </w:r>
      <w:r w:rsidRPr="00271756">
        <w:rPr>
          <w:rFonts w:ascii="Book Antiqua" w:hAnsi="Book Antiqua"/>
        </w:rPr>
        <w:t xml:space="preserve"> </w:t>
      </w:r>
      <w:r w:rsidRPr="00271756">
        <w:rPr>
          <w:rFonts w:ascii="Book Antiqua" w:hAnsi="Book Antiqua"/>
          <w:b/>
        </w:rPr>
        <w:t xml:space="preserve">  </w:t>
      </w:r>
    </w:p>
    <w:p w:rsidR="00614E4E" w:rsidRPr="00271756" w:rsidRDefault="00614E4E" w:rsidP="00B96BFC">
      <w:pPr>
        <w:snapToGrid w:val="0"/>
        <w:spacing w:line="360" w:lineRule="auto"/>
        <w:rPr>
          <w:rFonts w:ascii="Book Antiqua" w:hAnsi="Book Antiqua"/>
        </w:rPr>
      </w:pPr>
      <w:r w:rsidRPr="00271756">
        <w:rPr>
          <w:rFonts w:ascii="Book Antiqua" w:hAnsi="Book Antiqua"/>
          <w:b/>
        </w:rPr>
        <w:t>Peer-review started:</w:t>
      </w:r>
      <w:r w:rsidRPr="00271756">
        <w:rPr>
          <w:rFonts w:ascii="Book Antiqua" w:eastAsia="宋体" w:hAnsi="Book Antiqua"/>
          <w:lang w:eastAsia="zh-CN"/>
        </w:rPr>
        <w:t xml:space="preserve"> </w:t>
      </w:r>
      <w:r w:rsidRPr="00271756">
        <w:rPr>
          <w:rFonts w:ascii="Book Antiqua" w:hAnsi="Book Antiqua"/>
        </w:rPr>
        <w:t>October 15, 2014</w:t>
      </w:r>
    </w:p>
    <w:p w:rsidR="00614E4E" w:rsidRPr="00271756" w:rsidRDefault="00614E4E" w:rsidP="00B96BFC">
      <w:pPr>
        <w:snapToGrid w:val="0"/>
        <w:spacing w:line="360" w:lineRule="auto"/>
        <w:rPr>
          <w:rFonts w:ascii="Book Antiqua" w:eastAsia="宋体" w:hAnsi="Book Antiqua"/>
          <w:lang w:eastAsia="zh-CN"/>
        </w:rPr>
      </w:pPr>
      <w:r w:rsidRPr="00271756">
        <w:rPr>
          <w:rFonts w:ascii="Book Antiqua" w:hAnsi="Book Antiqua"/>
          <w:b/>
        </w:rPr>
        <w:t>First decision:</w:t>
      </w:r>
      <w:r w:rsidRPr="00271756">
        <w:rPr>
          <w:rFonts w:ascii="Book Antiqua" w:eastAsia="宋体" w:hAnsi="Book Antiqua"/>
          <w:b/>
          <w:lang w:eastAsia="zh-CN"/>
        </w:rPr>
        <w:t xml:space="preserve"> </w:t>
      </w:r>
      <w:r w:rsidRPr="00271756">
        <w:rPr>
          <w:rFonts w:ascii="Book Antiqua" w:eastAsia="宋体" w:hAnsi="Book Antiqua"/>
          <w:lang w:eastAsia="zh-CN"/>
        </w:rPr>
        <w:t>November 14, 2014</w:t>
      </w:r>
    </w:p>
    <w:p w:rsidR="00614E4E" w:rsidRPr="00271756" w:rsidRDefault="00AB2818" w:rsidP="00B96BFC">
      <w:pPr>
        <w:snapToGrid w:val="0"/>
        <w:spacing w:line="360" w:lineRule="auto"/>
        <w:rPr>
          <w:rFonts w:ascii="Book Antiqua" w:hAnsi="Book Antiqua"/>
          <w:b/>
        </w:rPr>
      </w:pPr>
      <w:r w:rsidRPr="00271756">
        <w:rPr>
          <w:rFonts w:ascii="Book Antiqua" w:hAnsi="Book Antiqua"/>
          <w:b/>
        </w:rPr>
        <w:t>Revised:</w:t>
      </w:r>
      <w:r w:rsidRPr="00271756">
        <w:rPr>
          <w:rFonts w:ascii="Book Antiqua" w:eastAsiaTheme="minorEastAsia" w:hAnsi="Book Antiqua" w:hint="eastAsia"/>
          <w:b/>
          <w:lang w:eastAsia="zh-CN"/>
        </w:rPr>
        <w:t xml:space="preserve"> </w:t>
      </w:r>
      <w:r w:rsidRPr="00271756">
        <w:rPr>
          <w:rFonts w:ascii="Book Antiqua" w:eastAsiaTheme="minorEastAsia" w:hAnsi="Book Antiqua" w:hint="eastAsia"/>
          <w:lang w:eastAsia="zh-CN"/>
        </w:rPr>
        <w:t>November 27, 2014</w:t>
      </w:r>
      <w:r w:rsidR="00614E4E" w:rsidRPr="00271756">
        <w:rPr>
          <w:rFonts w:ascii="Book Antiqua" w:hAnsi="Book Antiqua"/>
          <w:b/>
        </w:rPr>
        <w:t xml:space="preserve"> </w:t>
      </w:r>
    </w:p>
    <w:p w:rsidR="000D150F" w:rsidRPr="00B46525" w:rsidRDefault="00614E4E" w:rsidP="000D150F">
      <w:pPr>
        <w:rPr>
          <w:rFonts w:ascii="Book Antiqua" w:hAnsi="Book Antiqua"/>
          <w:color w:val="000000" w:themeColor="text1"/>
        </w:rPr>
      </w:pPr>
      <w:r w:rsidRPr="00271756">
        <w:rPr>
          <w:rFonts w:ascii="Book Antiqua" w:hAnsi="Book Antiqua"/>
          <w:b/>
        </w:rPr>
        <w:t>Accepted:</w:t>
      </w:r>
      <w:bookmarkStart w:id="94" w:name="OLE_LINK37"/>
      <w:bookmarkStart w:id="95" w:name="OLE_LINK36"/>
      <w:bookmarkStart w:id="96" w:name="OLE_LINK32"/>
      <w:bookmarkStart w:id="97" w:name="OLE_LINK31"/>
      <w:bookmarkStart w:id="98" w:name="OLE_LINK30"/>
      <w:bookmarkStart w:id="99" w:name="OLE_LINK29"/>
      <w:bookmarkStart w:id="100" w:name="OLE_LINK28"/>
      <w:bookmarkStart w:id="101" w:name="OLE_LINK25"/>
      <w:bookmarkStart w:id="102" w:name="OLE_LINK24"/>
      <w:bookmarkStart w:id="103" w:name="OLE_LINK22"/>
      <w:bookmarkStart w:id="104" w:name="OLE_LINK19"/>
      <w:bookmarkStart w:id="105" w:name="OLE_LINK18"/>
      <w:bookmarkStart w:id="106" w:name="OLE_LINK7"/>
      <w:bookmarkStart w:id="107" w:name="OLE_LINK13"/>
      <w:bookmarkStart w:id="108" w:name="OLE_LINK10"/>
      <w:bookmarkStart w:id="109" w:name="OLE_LINK9"/>
      <w:bookmarkStart w:id="110" w:name="OLE_LINK8"/>
      <w:bookmarkStart w:id="111" w:name="OLE_LINK2"/>
      <w:bookmarkStart w:id="112" w:name="OLE_LINK43"/>
      <w:bookmarkStart w:id="113" w:name="OLE_LINK45"/>
      <w:bookmarkStart w:id="114" w:name="OLE_LINK46"/>
      <w:r w:rsidR="000D150F" w:rsidRPr="000D150F">
        <w:rPr>
          <w:rFonts w:ascii="Book Antiqua" w:hAnsi="Book Antiqua"/>
          <w:color w:val="000000" w:themeColor="text1"/>
        </w:rPr>
        <w:t xml:space="preserve"> </w:t>
      </w:r>
      <w:r w:rsidR="000D150F" w:rsidRPr="00B46525">
        <w:rPr>
          <w:rFonts w:ascii="Book Antiqua" w:hAnsi="Book Antiqua"/>
          <w:color w:val="000000" w:themeColor="text1"/>
        </w:rPr>
        <w:t>January 16, 201</w:t>
      </w:r>
      <w:bookmarkEnd w:id="94"/>
      <w:bookmarkEnd w:id="95"/>
      <w:r w:rsidR="000D150F" w:rsidRPr="00B46525">
        <w:rPr>
          <w:rFonts w:ascii="Book Antiqua" w:hAnsi="Book Antiqua"/>
          <w:color w:val="000000" w:themeColor="text1"/>
        </w:rPr>
        <w:t>5</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bookmarkEnd w:id="112"/>
    <w:bookmarkEnd w:id="113"/>
    <w:bookmarkEnd w:id="114"/>
    <w:p w:rsidR="00614E4E" w:rsidRPr="00271756" w:rsidRDefault="00614E4E" w:rsidP="00B96BFC">
      <w:pPr>
        <w:snapToGrid w:val="0"/>
        <w:spacing w:line="360" w:lineRule="auto"/>
        <w:rPr>
          <w:rFonts w:ascii="Book Antiqua" w:hAnsi="Book Antiqua"/>
          <w:b/>
        </w:rPr>
      </w:pPr>
      <w:r w:rsidRPr="00271756">
        <w:rPr>
          <w:rFonts w:ascii="Book Antiqua" w:hAnsi="Book Antiqua"/>
          <w:b/>
        </w:rPr>
        <w:t xml:space="preserve">  </w:t>
      </w:r>
    </w:p>
    <w:p w:rsidR="00614E4E" w:rsidRPr="00271756" w:rsidRDefault="00614E4E" w:rsidP="00B96BFC">
      <w:pPr>
        <w:snapToGrid w:val="0"/>
        <w:spacing w:line="360" w:lineRule="auto"/>
        <w:rPr>
          <w:rFonts w:ascii="Book Antiqua" w:hAnsi="Book Antiqua"/>
          <w:b/>
        </w:rPr>
      </w:pPr>
      <w:r w:rsidRPr="00271756">
        <w:rPr>
          <w:rFonts w:ascii="Book Antiqua" w:hAnsi="Book Antiqua"/>
          <w:b/>
        </w:rPr>
        <w:t>Article in press:</w:t>
      </w:r>
    </w:p>
    <w:p w:rsidR="00614E4E" w:rsidRPr="00271756" w:rsidRDefault="00614E4E" w:rsidP="00B96BFC">
      <w:pPr>
        <w:snapToGrid w:val="0"/>
        <w:spacing w:line="360" w:lineRule="auto"/>
        <w:rPr>
          <w:rFonts w:ascii="Book Antiqua" w:hAnsi="Book Antiqua"/>
          <w:b/>
        </w:rPr>
      </w:pPr>
      <w:r w:rsidRPr="00271756">
        <w:rPr>
          <w:rFonts w:ascii="Book Antiqua" w:hAnsi="Book Antiqua"/>
          <w:b/>
        </w:rPr>
        <w:t xml:space="preserve">Published online: </w:t>
      </w:r>
    </w:p>
    <w:p w:rsidR="00656BB7" w:rsidRPr="00271756" w:rsidRDefault="00656BB7" w:rsidP="00B96BFC">
      <w:pPr>
        <w:snapToGrid w:val="0"/>
        <w:spacing w:line="360" w:lineRule="auto"/>
        <w:rPr>
          <w:rFonts w:ascii="Book Antiqua" w:eastAsiaTheme="minorEastAsia" w:hAnsi="Book Antiqua"/>
          <w:b/>
          <w:lang w:eastAsia="zh-CN"/>
        </w:rPr>
      </w:pPr>
    </w:p>
    <w:p w:rsidR="00374C74" w:rsidRPr="00271756" w:rsidRDefault="00374C74" w:rsidP="00F47773">
      <w:pPr>
        <w:snapToGrid w:val="0"/>
        <w:spacing w:line="360" w:lineRule="auto"/>
        <w:rPr>
          <w:rFonts w:ascii="Book Antiqua" w:eastAsiaTheme="minorEastAsia" w:hAnsi="Book Antiqua"/>
          <w:b/>
          <w:lang w:eastAsia="zh-CN"/>
        </w:rPr>
      </w:pPr>
      <w:r w:rsidRPr="00271756">
        <w:rPr>
          <w:rFonts w:ascii="Book Antiqua" w:hAnsi="Book Antiqua"/>
          <w:b/>
          <w:lang w:eastAsia="ko-KR"/>
        </w:rPr>
        <w:t>Abstract</w:t>
      </w:r>
    </w:p>
    <w:p w:rsidR="00374C74" w:rsidRPr="00B610F3" w:rsidRDefault="00736A4F" w:rsidP="00B85ADC">
      <w:pPr>
        <w:snapToGrid w:val="0"/>
        <w:spacing w:line="360" w:lineRule="auto"/>
        <w:jc w:val="both"/>
        <w:rPr>
          <w:rFonts w:ascii="Book Antiqua" w:eastAsiaTheme="minorEastAsia" w:hAnsi="Book Antiqua"/>
          <w:lang w:eastAsia="zh-CN"/>
        </w:rPr>
      </w:pPr>
      <w:r w:rsidRPr="00271756">
        <w:rPr>
          <w:rFonts w:ascii="Book Antiqua" w:hAnsi="Book Antiqua"/>
          <w:b/>
          <w:lang w:eastAsia="ko-KR"/>
        </w:rPr>
        <w:t>AIM</w:t>
      </w:r>
      <w:r w:rsidR="00374C74" w:rsidRPr="00271756">
        <w:rPr>
          <w:rFonts w:ascii="Book Antiqua" w:hAnsi="Book Antiqua"/>
        </w:rPr>
        <w:t xml:space="preserve">: </w:t>
      </w:r>
      <w:r w:rsidRPr="00271756">
        <w:rPr>
          <w:rFonts w:ascii="Book Antiqua" w:hAnsi="Book Antiqua"/>
          <w:lang w:eastAsia="ko-KR"/>
        </w:rPr>
        <w:t>T</w:t>
      </w:r>
      <w:r w:rsidR="00374C74" w:rsidRPr="00271756">
        <w:rPr>
          <w:rFonts w:ascii="Book Antiqua" w:eastAsia="Batang" w:hAnsi="Book Antiqua"/>
        </w:rPr>
        <w:t xml:space="preserve">o evaluate the efficacy of 14-d moxifloxacin-based </w:t>
      </w:r>
      <w:r w:rsidR="00374C74" w:rsidRPr="00271756">
        <w:rPr>
          <w:rFonts w:ascii="Book Antiqua" w:eastAsia="Batang" w:hAnsi="Book Antiqua"/>
          <w:lang w:eastAsia="ko-KR"/>
        </w:rPr>
        <w:t>sequential</w:t>
      </w:r>
      <w:r w:rsidR="00374C74" w:rsidRPr="00271756">
        <w:rPr>
          <w:rFonts w:ascii="Book Antiqua" w:eastAsia="Batang" w:hAnsi="Book Antiqua"/>
        </w:rPr>
        <w:t xml:space="preserve"> therapy as </w:t>
      </w:r>
      <w:r w:rsidR="00374C74" w:rsidRPr="00271756">
        <w:rPr>
          <w:rFonts w:ascii="Book Antiqua" w:eastAsia="Batang" w:hAnsi="Book Antiqua"/>
          <w:lang w:eastAsia="ko-KR"/>
        </w:rPr>
        <w:t>first</w:t>
      </w:r>
      <w:r w:rsidR="00374C74" w:rsidRPr="00271756">
        <w:rPr>
          <w:rFonts w:ascii="Book Antiqua" w:eastAsia="Batang" w:hAnsi="Book Antiqua"/>
        </w:rPr>
        <w:t xml:space="preserve">-line eradication treatment of </w:t>
      </w:r>
      <w:r w:rsidR="00374C74" w:rsidRPr="00271756">
        <w:rPr>
          <w:rFonts w:ascii="Book Antiqua" w:eastAsia="Batang" w:hAnsi="Book Antiqua"/>
          <w:i/>
        </w:rPr>
        <w:t>Helicobacter pylori</w:t>
      </w:r>
      <w:r w:rsidR="00480AF8" w:rsidRPr="00271756">
        <w:rPr>
          <w:rFonts w:ascii="Book Antiqua" w:eastAsia="Batang" w:hAnsi="Book Antiqua"/>
          <w:i/>
          <w:lang w:eastAsia="ko-KR"/>
        </w:rPr>
        <w:t xml:space="preserve"> </w:t>
      </w:r>
      <w:r w:rsidR="00480AF8" w:rsidRPr="00271756">
        <w:rPr>
          <w:rFonts w:ascii="Book Antiqua" w:eastAsia="Batang" w:hAnsi="Book Antiqua"/>
          <w:lang w:eastAsia="ko-KR"/>
        </w:rPr>
        <w:t>(</w:t>
      </w:r>
      <w:r w:rsidR="00480AF8" w:rsidRPr="00271756">
        <w:rPr>
          <w:rFonts w:ascii="Book Antiqua" w:eastAsia="Batang" w:hAnsi="Book Antiqua"/>
          <w:i/>
          <w:lang w:eastAsia="ko-KR"/>
        </w:rPr>
        <w:t>H. pylori</w:t>
      </w:r>
      <w:r w:rsidR="00480AF8" w:rsidRPr="00271756">
        <w:rPr>
          <w:rFonts w:ascii="Book Antiqua" w:eastAsia="Batang" w:hAnsi="Book Antiqua"/>
          <w:lang w:eastAsia="ko-KR"/>
        </w:rPr>
        <w:t>)</w:t>
      </w:r>
      <w:r w:rsidR="00374C74" w:rsidRPr="00271756">
        <w:rPr>
          <w:rFonts w:ascii="Book Antiqua" w:eastAsia="Batang" w:hAnsi="Book Antiqua"/>
        </w:rPr>
        <w:t xml:space="preserve"> infection</w:t>
      </w:r>
      <w:r w:rsidR="00B610F3">
        <w:rPr>
          <w:rFonts w:ascii="Book Antiqua" w:eastAsiaTheme="minorEastAsia" w:hAnsi="Book Antiqua" w:hint="eastAsia"/>
          <w:lang w:eastAsia="zh-CN"/>
        </w:rPr>
        <w:t>.</w:t>
      </w:r>
    </w:p>
    <w:p w:rsidR="00736A4F" w:rsidRPr="00271756" w:rsidRDefault="00736A4F" w:rsidP="00B85ADC">
      <w:pPr>
        <w:snapToGrid w:val="0"/>
        <w:spacing w:line="360" w:lineRule="auto"/>
        <w:jc w:val="both"/>
        <w:rPr>
          <w:rFonts w:ascii="Book Antiqua" w:eastAsia="Batang" w:hAnsi="Book Antiqua"/>
          <w:lang w:eastAsia="ko-KR"/>
        </w:rPr>
      </w:pPr>
    </w:p>
    <w:p w:rsidR="00F47773" w:rsidRPr="00271756" w:rsidRDefault="00736A4F" w:rsidP="00B85ADC">
      <w:pPr>
        <w:snapToGrid w:val="0"/>
        <w:spacing w:line="360" w:lineRule="auto"/>
        <w:jc w:val="both"/>
        <w:rPr>
          <w:rFonts w:ascii="Book Antiqua" w:eastAsia="Batang" w:hAnsi="Book Antiqua"/>
          <w:lang w:eastAsia="ko-KR"/>
        </w:rPr>
      </w:pPr>
      <w:r w:rsidRPr="00271756">
        <w:rPr>
          <w:rFonts w:ascii="Book Antiqua" w:hAnsi="Book Antiqua"/>
          <w:b/>
          <w:lang w:eastAsia="ko-KR"/>
        </w:rPr>
        <w:t>METHODS</w:t>
      </w:r>
      <w:r w:rsidR="00374C74" w:rsidRPr="00271756">
        <w:rPr>
          <w:rFonts w:ascii="Book Antiqua" w:hAnsi="Book Antiqua"/>
        </w:rPr>
        <w:t xml:space="preserve">: </w:t>
      </w:r>
      <w:r w:rsidR="00F47773" w:rsidRPr="00271756">
        <w:rPr>
          <w:rFonts w:ascii="Book Antiqua" w:hAnsi="Book Antiqua"/>
        </w:rPr>
        <w:t xml:space="preserve">From December 2013 to August 2014, 161 patients with confirmed </w:t>
      </w:r>
      <w:r w:rsidR="00F47773" w:rsidRPr="00271756">
        <w:rPr>
          <w:rFonts w:ascii="Book Antiqua" w:hAnsi="Book Antiqua"/>
          <w:i/>
        </w:rPr>
        <w:t>H. pylori</w:t>
      </w:r>
      <w:r w:rsidR="00F47773" w:rsidRPr="00271756">
        <w:rPr>
          <w:rFonts w:ascii="Book Antiqua" w:hAnsi="Book Antiqua"/>
        </w:rPr>
        <w:t xml:space="preserve"> infection randomly received 14 d of moxifloxacin-based sequential </w:t>
      </w:r>
      <w:r w:rsidR="001D70C7" w:rsidRPr="00271756">
        <w:rPr>
          <w:rFonts w:ascii="Book Antiqua" w:hAnsi="Book Antiqua"/>
        </w:rPr>
        <w:t xml:space="preserve">group </w:t>
      </w:r>
      <w:r w:rsidR="00F47773" w:rsidRPr="00271756">
        <w:rPr>
          <w:rFonts w:ascii="Book Antiqua" w:hAnsi="Book Antiqua"/>
        </w:rPr>
        <w:lastRenderedPageBreak/>
        <w:t xml:space="preserve">(MOX-ST group, </w:t>
      </w:r>
      <w:r w:rsidR="00F47773" w:rsidRPr="00271756">
        <w:rPr>
          <w:rFonts w:ascii="Book Antiqua" w:hAnsi="Book Antiqua"/>
          <w:i/>
        </w:rPr>
        <w:t>n</w:t>
      </w:r>
      <w:r w:rsidR="00F47773" w:rsidRPr="00271756">
        <w:rPr>
          <w:rFonts w:ascii="Book Antiqua" w:hAnsi="Book Antiqua"/>
        </w:rPr>
        <w:t xml:space="preserve"> = 80) or clarithromycin-based sequential </w:t>
      </w:r>
      <w:r w:rsidR="001D70C7" w:rsidRPr="00271756">
        <w:rPr>
          <w:rFonts w:ascii="Book Antiqua" w:hAnsi="Book Antiqua"/>
        </w:rPr>
        <w:t xml:space="preserve">group </w:t>
      </w:r>
      <w:r w:rsidR="00F47773" w:rsidRPr="00271756">
        <w:rPr>
          <w:rFonts w:ascii="Book Antiqua" w:hAnsi="Book Antiqua"/>
        </w:rPr>
        <w:t xml:space="preserve">(CLA-ST group, </w:t>
      </w:r>
      <w:r w:rsidR="00F47773" w:rsidRPr="00271756">
        <w:rPr>
          <w:rFonts w:ascii="Book Antiqua" w:hAnsi="Book Antiqua"/>
          <w:i/>
        </w:rPr>
        <w:t>n</w:t>
      </w:r>
      <w:r w:rsidR="00F47773" w:rsidRPr="00271756">
        <w:rPr>
          <w:rFonts w:ascii="Book Antiqua" w:hAnsi="Book Antiqua"/>
        </w:rPr>
        <w:t xml:space="preserve"> = 81) therapy. </w:t>
      </w:r>
      <w:r w:rsidR="00336EE1" w:rsidRPr="00271756">
        <w:rPr>
          <w:rFonts w:ascii="Book Antiqua" w:hAnsi="Book Antiqua"/>
          <w:i/>
        </w:rPr>
        <w:t>H. pylori</w:t>
      </w:r>
      <w:r w:rsidR="00F47773" w:rsidRPr="00271756">
        <w:rPr>
          <w:rFonts w:ascii="Book Antiqua" w:hAnsi="Book Antiqua"/>
        </w:rPr>
        <w:t xml:space="preserve"> infection was defined on the basis of at least one of the following three tests: a positive </w:t>
      </w:r>
      <w:r w:rsidR="00F47773" w:rsidRPr="00271756">
        <w:rPr>
          <w:rFonts w:ascii="Book Antiqua" w:hAnsi="Book Antiqua"/>
          <w:vertAlign w:val="superscript"/>
        </w:rPr>
        <w:t>13</w:t>
      </w:r>
      <w:r w:rsidR="00F47773" w:rsidRPr="00271756">
        <w:rPr>
          <w:rFonts w:ascii="Book Antiqua" w:hAnsi="Book Antiqua"/>
        </w:rPr>
        <w:t>C-urea breath test (</w:t>
      </w:r>
      <w:r w:rsidR="00F47773" w:rsidRPr="00271756">
        <w:rPr>
          <w:rFonts w:ascii="Book Antiqua" w:hAnsi="Book Antiqua"/>
          <w:vertAlign w:val="superscript"/>
        </w:rPr>
        <w:t>13</w:t>
      </w:r>
      <w:r w:rsidR="00F47773" w:rsidRPr="00271756">
        <w:rPr>
          <w:rFonts w:ascii="Book Antiqua" w:hAnsi="Book Antiqua"/>
        </w:rPr>
        <w:t xml:space="preserve">C-UBT); histologic evidence of </w:t>
      </w:r>
      <w:r w:rsidR="00F47773" w:rsidRPr="00271756">
        <w:rPr>
          <w:rFonts w:ascii="Book Antiqua" w:hAnsi="Book Antiqua"/>
          <w:i/>
        </w:rPr>
        <w:t>H. pylori</w:t>
      </w:r>
      <w:r w:rsidR="00F47773" w:rsidRPr="00271756">
        <w:rPr>
          <w:rFonts w:ascii="Book Antiqua" w:hAnsi="Book Antiqua"/>
        </w:rPr>
        <w:t xml:space="preserve"> by modified Giemsa staining; or a positive rapid urease test (CLOtest; Delta West, Bentley, Australia) by gastric mucosal biopsy. Successful eradication therapy for </w:t>
      </w:r>
      <w:r w:rsidR="00F47773" w:rsidRPr="00271756">
        <w:rPr>
          <w:rFonts w:ascii="Book Antiqua" w:hAnsi="Book Antiqua"/>
          <w:i/>
        </w:rPr>
        <w:t>H. pylori</w:t>
      </w:r>
      <w:r w:rsidR="00F47773" w:rsidRPr="00271756">
        <w:rPr>
          <w:rFonts w:ascii="Book Antiqua" w:hAnsi="Book Antiqua"/>
        </w:rPr>
        <w:t xml:space="preserve"> infection was defined as a negative </w:t>
      </w:r>
      <w:r w:rsidR="00F47773" w:rsidRPr="00271756">
        <w:rPr>
          <w:rFonts w:ascii="Book Antiqua" w:hAnsi="Book Antiqua"/>
          <w:vertAlign w:val="superscript"/>
        </w:rPr>
        <w:t>13</w:t>
      </w:r>
      <w:r w:rsidR="00F47773" w:rsidRPr="00271756">
        <w:rPr>
          <w:rFonts w:ascii="Book Antiqua" w:hAnsi="Book Antiqua"/>
        </w:rPr>
        <w:t xml:space="preserve">C-urea breath test four weeks after the end of eradication treatment. Compliance was defined as good when drug intake was at least 85%. </w:t>
      </w:r>
      <w:r w:rsidR="00F47773" w:rsidRPr="00271756">
        <w:rPr>
          <w:rFonts w:ascii="Book Antiqua" w:hAnsi="Book Antiqua"/>
          <w:i/>
        </w:rPr>
        <w:t>H. pylori</w:t>
      </w:r>
      <w:r w:rsidR="00F47773" w:rsidRPr="00271756">
        <w:rPr>
          <w:rFonts w:ascii="Book Antiqua" w:hAnsi="Book Antiqua"/>
        </w:rPr>
        <w:t xml:space="preserve"> eradication</w:t>
      </w:r>
      <w:r w:rsidR="00C527B8" w:rsidRPr="00271756">
        <w:rPr>
          <w:rFonts w:ascii="Book Antiqua" w:hAnsi="Book Antiqua" w:hint="eastAsia"/>
          <w:lang w:eastAsia="ko-KR"/>
        </w:rPr>
        <w:t xml:space="preserve"> rates</w:t>
      </w:r>
      <w:r w:rsidR="00F47773" w:rsidRPr="00271756">
        <w:rPr>
          <w:rFonts w:ascii="Book Antiqua" w:hAnsi="Book Antiqua" w:hint="eastAsia"/>
          <w:lang w:eastAsia="ko-KR"/>
        </w:rPr>
        <w:t>, patient comp</w:t>
      </w:r>
      <w:r w:rsidR="00C527B8" w:rsidRPr="00271756">
        <w:rPr>
          <w:rFonts w:ascii="Book Antiqua" w:hAnsi="Book Antiqua" w:hint="eastAsia"/>
          <w:lang w:eastAsia="ko-KR"/>
        </w:rPr>
        <w:t xml:space="preserve">liance with drug treatment, </w:t>
      </w:r>
      <w:r w:rsidR="00F47773" w:rsidRPr="00271756">
        <w:rPr>
          <w:rFonts w:ascii="Book Antiqua" w:hAnsi="Book Antiqua" w:hint="eastAsia"/>
          <w:lang w:eastAsia="ko-KR"/>
        </w:rPr>
        <w:t>adverse event rates</w:t>
      </w:r>
      <w:r w:rsidR="00C527B8" w:rsidRPr="00271756">
        <w:rPr>
          <w:rFonts w:ascii="Book Antiqua" w:hAnsi="Book Antiqua" w:hint="eastAsia"/>
          <w:lang w:eastAsia="ko-KR"/>
        </w:rPr>
        <w:t>, and factors influencing the efficacy of eradication therapy</w:t>
      </w:r>
      <w:r w:rsidR="00F47773" w:rsidRPr="00271756">
        <w:rPr>
          <w:rFonts w:ascii="Book Antiqua" w:hAnsi="Book Antiqua" w:hint="eastAsia"/>
          <w:lang w:eastAsia="ko-KR"/>
        </w:rPr>
        <w:t xml:space="preserve"> were evaluated. </w:t>
      </w:r>
    </w:p>
    <w:p w:rsidR="00736A4F" w:rsidRPr="00271756" w:rsidRDefault="00736A4F" w:rsidP="00B85ADC">
      <w:pPr>
        <w:snapToGrid w:val="0"/>
        <w:spacing w:line="360" w:lineRule="auto"/>
        <w:jc w:val="both"/>
        <w:rPr>
          <w:rFonts w:ascii="Book Antiqua" w:eastAsia="Batang" w:hAnsi="Book Antiqua"/>
          <w:lang w:eastAsia="ko-KR"/>
        </w:rPr>
      </w:pPr>
    </w:p>
    <w:p w:rsidR="00374C74" w:rsidRPr="00271756" w:rsidRDefault="00374C74" w:rsidP="00B85ADC">
      <w:pPr>
        <w:snapToGrid w:val="0"/>
        <w:spacing w:line="360" w:lineRule="auto"/>
        <w:jc w:val="both"/>
        <w:rPr>
          <w:rFonts w:ascii="Book Antiqua" w:eastAsia="Batang" w:hAnsi="Book Antiqua"/>
          <w:lang w:eastAsia="ko-KR"/>
        </w:rPr>
      </w:pPr>
      <w:r w:rsidRPr="00271756">
        <w:rPr>
          <w:rFonts w:ascii="Book Antiqua" w:hAnsi="Book Antiqua"/>
          <w:b/>
        </w:rPr>
        <w:t>R</w:t>
      </w:r>
      <w:r w:rsidR="003F4436" w:rsidRPr="00271756">
        <w:rPr>
          <w:rFonts w:ascii="Book Antiqua" w:hAnsi="Book Antiqua"/>
          <w:b/>
          <w:lang w:eastAsia="ko-KR"/>
        </w:rPr>
        <w:t>ESULTS</w:t>
      </w:r>
      <w:r w:rsidRPr="00271756">
        <w:rPr>
          <w:rFonts w:ascii="Book Antiqua" w:hAnsi="Book Antiqua"/>
        </w:rPr>
        <w:t xml:space="preserve">: </w:t>
      </w:r>
      <w:r w:rsidRPr="00271756">
        <w:rPr>
          <w:rFonts w:ascii="Book Antiqua" w:eastAsia="Batang" w:hAnsi="Book Antiqua"/>
        </w:rPr>
        <w:t>The eradicat</w:t>
      </w:r>
      <w:r w:rsidR="009A0EBA" w:rsidRPr="00271756">
        <w:rPr>
          <w:rFonts w:ascii="Book Antiqua" w:eastAsia="Batang" w:hAnsi="Book Antiqua"/>
        </w:rPr>
        <w:t>ion rates by intention-to-treat</w:t>
      </w:r>
      <w:r w:rsidRPr="00271756">
        <w:rPr>
          <w:rFonts w:ascii="Book Antiqua" w:eastAsia="Batang" w:hAnsi="Book Antiqua"/>
        </w:rPr>
        <w:t xml:space="preserve"> analysis were </w:t>
      </w:r>
      <w:r w:rsidRPr="00271756">
        <w:rPr>
          <w:rFonts w:ascii="Book Antiqua" w:hAnsi="Book Antiqua"/>
          <w:lang w:eastAsia="ko-KR"/>
        </w:rPr>
        <w:t>91.3</w:t>
      </w:r>
      <w:r w:rsidRPr="00271756">
        <w:rPr>
          <w:rFonts w:ascii="Book Antiqua" w:hAnsi="Book Antiqua"/>
        </w:rPr>
        <w:t xml:space="preserve">% </w:t>
      </w:r>
      <w:r w:rsidR="00F179E0" w:rsidRPr="00271756">
        <w:rPr>
          <w:rFonts w:ascii="Book Antiqua" w:eastAsiaTheme="minorEastAsia" w:hAnsi="Book Antiqua" w:hint="eastAsia"/>
          <w:lang w:eastAsia="zh-CN"/>
        </w:rPr>
        <w:t>[</w:t>
      </w:r>
      <w:r w:rsidRPr="00271756">
        <w:rPr>
          <w:rFonts w:ascii="Book Antiqua" w:hAnsi="Book Antiqua"/>
          <w:lang w:eastAsia="ko-KR"/>
        </w:rPr>
        <w:t>73/80</w:t>
      </w:r>
      <w:r w:rsidRPr="00271756">
        <w:rPr>
          <w:rFonts w:ascii="Book Antiqua" w:hAnsi="Book Antiqua"/>
        </w:rPr>
        <w:t xml:space="preserve">; </w:t>
      </w:r>
      <w:r w:rsidRPr="00271756">
        <w:rPr>
          <w:rFonts w:ascii="Book Antiqua" w:eastAsia="Batang" w:hAnsi="Book Antiqua"/>
        </w:rPr>
        <w:t xml:space="preserve">95% confidence interval </w:t>
      </w:r>
      <w:r w:rsidR="00F179E0" w:rsidRPr="00271756">
        <w:rPr>
          <w:rFonts w:ascii="Book Antiqua" w:eastAsiaTheme="minorEastAsia" w:hAnsi="Book Antiqua" w:hint="eastAsia"/>
          <w:lang w:eastAsia="zh-CN"/>
        </w:rPr>
        <w:t>(</w:t>
      </w:r>
      <w:r w:rsidR="00F179E0" w:rsidRPr="00271756">
        <w:rPr>
          <w:rFonts w:ascii="Book Antiqua" w:eastAsia="Batang" w:hAnsi="Book Antiqua"/>
        </w:rPr>
        <w:t>CI</w:t>
      </w:r>
      <w:r w:rsidR="00F179E0" w:rsidRPr="00271756">
        <w:rPr>
          <w:rFonts w:ascii="Book Antiqua" w:eastAsiaTheme="minorEastAsia" w:hAnsi="Book Antiqua" w:hint="eastAsia"/>
          <w:lang w:eastAsia="zh-CN"/>
        </w:rPr>
        <w:t>)</w:t>
      </w:r>
      <w:r w:rsidRPr="00271756">
        <w:rPr>
          <w:rFonts w:ascii="Book Antiqua" w:eastAsia="Batang" w:hAnsi="Book Antiqua"/>
        </w:rPr>
        <w:t xml:space="preserve">: </w:t>
      </w:r>
      <w:r w:rsidRPr="00271756">
        <w:rPr>
          <w:rFonts w:ascii="Book Antiqua" w:eastAsia="Batang" w:hAnsi="Book Antiqua"/>
          <w:lang w:eastAsia="ko-KR"/>
        </w:rPr>
        <w:t>86.2</w:t>
      </w:r>
      <w:r w:rsidR="00F179E0" w:rsidRPr="00271756">
        <w:rPr>
          <w:rFonts w:ascii="Book Antiqua" w:eastAsiaTheme="minorEastAsia" w:hAnsi="Book Antiqua" w:hint="eastAsia"/>
          <w:lang w:eastAsia="zh-CN"/>
        </w:rPr>
        <w:t>%</w:t>
      </w:r>
      <w:r w:rsidR="00FD25DE" w:rsidRPr="00271756">
        <w:rPr>
          <w:rFonts w:ascii="Book Antiqua" w:eastAsia="Batang" w:hAnsi="Book Antiqua"/>
          <w:lang w:eastAsia="ko-KR"/>
        </w:rPr>
        <w:t>–</w:t>
      </w:r>
      <w:r w:rsidRPr="00271756">
        <w:rPr>
          <w:rFonts w:ascii="Book Antiqua" w:eastAsia="Batang" w:hAnsi="Book Antiqua"/>
          <w:lang w:eastAsia="ko-KR"/>
        </w:rPr>
        <w:t>95.4</w:t>
      </w:r>
      <w:r w:rsidRPr="00271756">
        <w:rPr>
          <w:rFonts w:ascii="Book Antiqua" w:eastAsia="Batang" w:hAnsi="Book Antiqua"/>
        </w:rPr>
        <w:t>%</w:t>
      </w:r>
      <w:r w:rsidR="00F179E0" w:rsidRPr="00271756">
        <w:rPr>
          <w:rFonts w:ascii="Book Antiqua" w:eastAsiaTheme="minorEastAsia" w:hAnsi="Book Antiqua" w:hint="eastAsia"/>
          <w:lang w:eastAsia="zh-CN"/>
        </w:rPr>
        <w:t>]</w:t>
      </w:r>
      <w:r w:rsidRPr="00271756">
        <w:rPr>
          <w:rFonts w:ascii="Book Antiqua" w:eastAsia="Batang" w:hAnsi="Book Antiqua"/>
        </w:rPr>
        <w:t xml:space="preserve"> </w:t>
      </w:r>
      <w:r w:rsidR="00DE2CF5" w:rsidRPr="00271756">
        <w:rPr>
          <w:rFonts w:ascii="Book Antiqua" w:eastAsia="Batang" w:hAnsi="Book Antiqua"/>
        </w:rPr>
        <w:t xml:space="preserve">in the </w:t>
      </w:r>
      <w:r w:rsidR="00DE2CF5" w:rsidRPr="00271756">
        <w:rPr>
          <w:rFonts w:ascii="Book Antiqua" w:eastAsia="Batang" w:hAnsi="Book Antiqua"/>
          <w:lang w:eastAsia="ko-KR"/>
        </w:rPr>
        <w:t>MOX-ST</w:t>
      </w:r>
      <w:r w:rsidR="00DE2CF5" w:rsidRPr="00271756">
        <w:rPr>
          <w:rFonts w:ascii="Book Antiqua" w:eastAsia="Batang" w:hAnsi="Book Antiqua"/>
        </w:rPr>
        <w:t xml:space="preserve"> group </w:t>
      </w:r>
      <w:r w:rsidRPr="00271756">
        <w:rPr>
          <w:rFonts w:ascii="Book Antiqua" w:eastAsia="Batang" w:hAnsi="Book Antiqua"/>
        </w:rPr>
        <w:t xml:space="preserve">and </w:t>
      </w:r>
      <w:r w:rsidRPr="00271756">
        <w:rPr>
          <w:rFonts w:ascii="Book Antiqua" w:eastAsia="Batang" w:hAnsi="Book Antiqua"/>
          <w:lang w:eastAsia="ko-KR"/>
        </w:rPr>
        <w:t>71.6</w:t>
      </w:r>
      <w:r w:rsidRPr="00271756">
        <w:rPr>
          <w:rFonts w:ascii="Book Antiqua" w:eastAsia="Batang" w:hAnsi="Book Antiqua"/>
        </w:rPr>
        <w:t>% (</w:t>
      </w:r>
      <w:r w:rsidRPr="00271756">
        <w:rPr>
          <w:rFonts w:ascii="Book Antiqua" w:eastAsia="Batang" w:hAnsi="Book Antiqua"/>
          <w:lang w:eastAsia="ko-KR"/>
        </w:rPr>
        <w:t>58/81</w:t>
      </w:r>
      <w:r w:rsidRPr="00271756">
        <w:rPr>
          <w:rFonts w:ascii="Book Antiqua" w:eastAsia="Batang" w:hAnsi="Book Antiqua"/>
        </w:rPr>
        <w:t xml:space="preserve">; </w:t>
      </w:r>
      <w:r w:rsidR="00F179E0" w:rsidRPr="00271756">
        <w:rPr>
          <w:rFonts w:ascii="Book Antiqua" w:eastAsia="Batang" w:hAnsi="Book Antiqua"/>
        </w:rPr>
        <w:t>95%CI</w:t>
      </w:r>
      <w:r w:rsidRPr="00271756">
        <w:rPr>
          <w:rFonts w:ascii="Book Antiqua" w:eastAsia="Batang" w:hAnsi="Book Antiqua"/>
        </w:rPr>
        <w:t xml:space="preserve">: </w:t>
      </w:r>
      <w:r w:rsidRPr="00271756">
        <w:rPr>
          <w:rFonts w:ascii="Book Antiqua" w:eastAsia="Batang" w:hAnsi="Book Antiqua"/>
          <w:lang w:eastAsia="ko-KR"/>
        </w:rPr>
        <w:t>65.8</w:t>
      </w:r>
      <w:r w:rsidR="00F179E0" w:rsidRPr="00271756">
        <w:rPr>
          <w:rFonts w:ascii="Book Antiqua" w:eastAsiaTheme="minorEastAsia" w:hAnsi="Book Antiqua" w:hint="eastAsia"/>
          <w:lang w:eastAsia="zh-CN"/>
        </w:rPr>
        <w:t>%</w:t>
      </w:r>
      <w:r w:rsidR="00625E81" w:rsidRPr="00271756">
        <w:rPr>
          <w:rFonts w:ascii="Book Antiqua" w:eastAsia="Batang" w:hAnsi="Book Antiqua"/>
          <w:lang w:eastAsia="ko-KR"/>
        </w:rPr>
        <w:t>–</w:t>
      </w:r>
      <w:r w:rsidRPr="00271756">
        <w:rPr>
          <w:rFonts w:ascii="Book Antiqua" w:eastAsia="Batang" w:hAnsi="Book Antiqua"/>
          <w:lang w:eastAsia="ko-KR"/>
        </w:rPr>
        <w:t>77.4</w:t>
      </w:r>
      <w:r w:rsidRPr="00271756">
        <w:rPr>
          <w:rFonts w:ascii="Book Antiqua" w:eastAsia="Batang" w:hAnsi="Book Antiqua"/>
        </w:rPr>
        <w:t>%</w:t>
      </w:r>
      <w:r w:rsidR="00F179E0" w:rsidRPr="00271756">
        <w:rPr>
          <w:rFonts w:ascii="Book Antiqua" w:eastAsiaTheme="minorEastAsia" w:hAnsi="Book Antiqua"/>
          <w:lang w:eastAsia="zh-CN"/>
        </w:rPr>
        <w:t>)</w:t>
      </w:r>
      <w:r w:rsidRPr="00271756">
        <w:rPr>
          <w:rFonts w:ascii="Book Antiqua" w:eastAsia="Batang" w:hAnsi="Book Antiqua"/>
        </w:rPr>
        <w:t xml:space="preserve"> </w:t>
      </w:r>
      <w:r w:rsidR="00DE2CF5" w:rsidRPr="00271756">
        <w:rPr>
          <w:rFonts w:ascii="Book Antiqua" w:eastAsia="Batang" w:hAnsi="Book Antiqua"/>
        </w:rPr>
        <w:t xml:space="preserve">in the </w:t>
      </w:r>
      <w:r w:rsidRPr="00271756">
        <w:rPr>
          <w:rFonts w:ascii="Book Antiqua" w:eastAsia="Batang" w:hAnsi="Book Antiqua"/>
          <w:lang w:eastAsia="ko-KR"/>
        </w:rPr>
        <w:t>CLA-ST</w:t>
      </w:r>
      <w:r w:rsidRPr="00271756">
        <w:rPr>
          <w:rFonts w:ascii="Book Antiqua" w:eastAsia="Batang" w:hAnsi="Book Antiqua"/>
        </w:rPr>
        <w:t xml:space="preserve"> group (</w:t>
      </w:r>
      <w:r w:rsidR="007E7AD9" w:rsidRPr="00271756">
        <w:rPr>
          <w:rFonts w:ascii="Book Antiqua" w:eastAsia="Batang" w:hAnsi="Book Antiqua" w:hint="eastAsia"/>
          <w:i/>
          <w:lang w:eastAsia="ko-KR"/>
        </w:rPr>
        <w:t>P</w:t>
      </w:r>
      <w:r w:rsidRPr="00271756">
        <w:rPr>
          <w:rFonts w:ascii="Book Antiqua" w:eastAsia="Batang" w:hAnsi="Book Antiqua"/>
        </w:rPr>
        <w:t xml:space="preserve"> = 0.0</w:t>
      </w:r>
      <w:r w:rsidRPr="00271756">
        <w:rPr>
          <w:rFonts w:ascii="Book Antiqua" w:eastAsia="Batang" w:hAnsi="Book Antiqua"/>
          <w:lang w:eastAsia="ko-KR"/>
        </w:rPr>
        <w:t>14</w:t>
      </w:r>
      <w:r w:rsidRPr="00271756">
        <w:rPr>
          <w:rFonts w:ascii="Book Antiqua" w:eastAsia="Batang" w:hAnsi="Book Antiqua"/>
        </w:rPr>
        <w:t xml:space="preserve">). The eradication rates by per-protocol (PP) analysis were </w:t>
      </w:r>
      <w:r w:rsidRPr="00271756">
        <w:rPr>
          <w:rFonts w:ascii="Book Antiqua" w:eastAsia="Batang" w:hAnsi="Book Antiqua"/>
          <w:lang w:eastAsia="ko-KR"/>
        </w:rPr>
        <w:t>93.6</w:t>
      </w:r>
      <w:r w:rsidRPr="00271756">
        <w:rPr>
          <w:rFonts w:ascii="Book Antiqua" w:eastAsia="Batang" w:hAnsi="Book Antiqua"/>
        </w:rPr>
        <w:t>% (</w:t>
      </w:r>
      <w:r w:rsidRPr="00271756">
        <w:rPr>
          <w:rFonts w:ascii="Book Antiqua" w:eastAsia="Batang" w:hAnsi="Book Antiqua"/>
          <w:lang w:eastAsia="ko-KR"/>
        </w:rPr>
        <w:t>73/78</w:t>
      </w:r>
      <w:r w:rsidRPr="00271756">
        <w:rPr>
          <w:rFonts w:ascii="Book Antiqua" w:eastAsia="Batang" w:hAnsi="Book Antiqua"/>
        </w:rPr>
        <w:t xml:space="preserve">; </w:t>
      </w:r>
      <w:r w:rsidR="00F179E0" w:rsidRPr="00271756">
        <w:rPr>
          <w:rFonts w:ascii="Book Antiqua" w:eastAsia="Batang" w:hAnsi="Book Antiqua"/>
        </w:rPr>
        <w:t>95%CI</w:t>
      </w:r>
      <w:r w:rsidRPr="00271756">
        <w:rPr>
          <w:rFonts w:ascii="Book Antiqua" w:eastAsia="Batang" w:hAnsi="Book Antiqua"/>
        </w:rPr>
        <w:t xml:space="preserve">: </w:t>
      </w:r>
      <w:r w:rsidRPr="00271756">
        <w:rPr>
          <w:rFonts w:ascii="Book Antiqua" w:eastAsia="Batang" w:hAnsi="Book Antiqua"/>
          <w:lang w:eastAsia="ko-KR"/>
        </w:rPr>
        <w:t>89.1</w:t>
      </w:r>
      <w:r w:rsidR="00F179E0" w:rsidRPr="00271756">
        <w:rPr>
          <w:rFonts w:ascii="Book Antiqua" w:eastAsiaTheme="minorEastAsia" w:hAnsi="Book Antiqua" w:hint="eastAsia"/>
          <w:lang w:eastAsia="zh-CN"/>
        </w:rPr>
        <w:t>%</w:t>
      </w:r>
      <w:r w:rsidR="00625E81" w:rsidRPr="00271756">
        <w:rPr>
          <w:rFonts w:ascii="Book Antiqua" w:eastAsia="Batang" w:hAnsi="Book Antiqua"/>
          <w:lang w:eastAsia="ko-KR"/>
        </w:rPr>
        <w:t>–</w:t>
      </w:r>
      <w:r w:rsidRPr="00271756">
        <w:rPr>
          <w:rFonts w:ascii="Book Antiqua" w:eastAsia="Batang" w:hAnsi="Book Antiqua"/>
          <w:lang w:eastAsia="ko-KR"/>
        </w:rPr>
        <w:t>98.1</w:t>
      </w:r>
      <w:r w:rsidRPr="00271756">
        <w:rPr>
          <w:rFonts w:ascii="Book Antiqua" w:eastAsia="Batang" w:hAnsi="Book Antiqua"/>
        </w:rPr>
        <w:t xml:space="preserve">%) </w:t>
      </w:r>
      <w:r w:rsidR="00DE2CF5" w:rsidRPr="00271756">
        <w:rPr>
          <w:rFonts w:ascii="Book Antiqua" w:eastAsia="Batang" w:hAnsi="Book Antiqua"/>
        </w:rPr>
        <w:t xml:space="preserve">in the </w:t>
      </w:r>
      <w:r w:rsidR="00DE2CF5" w:rsidRPr="00271756">
        <w:rPr>
          <w:rFonts w:ascii="Book Antiqua" w:eastAsia="Batang" w:hAnsi="Book Antiqua"/>
          <w:lang w:eastAsia="ko-KR"/>
        </w:rPr>
        <w:t>MOX-ST</w:t>
      </w:r>
      <w:r w:rsidR="00DE2CF5" w:rsidRPr="00271756">
        <w:rPr>
          <w:rFonts w:ascii="Book Antiqua" w:eastAsia="Batang" w:hAnsi="Book Antiqua"/>
        </w:rPr>
        <w:t xml:space="preserve"> group </w:t>
      </w:r>
      <w:r w:rsidRPr="00271756">
        <w:rPr>
          <w:rFonts w:ascii="Book Antiqua" w:eastAsia="Batang" w:hAnsi="Book Antiqua"/>
        </w:rPr>
        <w:t xml:space="preserve">and </w:t>
      </w:r>
      <w:r w:rsidRPr="00271756">
        <w:rPr>
          <w:rFonts w:ascii="Book Antiqua" w:eastAsia="Batang" w:hAnsi="Book Antiqua"/>
          <w:lang w:eastAsia="ko-KR"/>
        </w:rPr>
        <w:t>75.3</w:t>
      </w:r>
      <w:r w:rsidRPr="00271756">
        <w:rPr>
          <w:rFonts w:ascii="Book Antiqua" w:eastAsia="Batang" w:hAnsi="Book Antiqua"/>
        </w:rPr>
        <w:t>% (</w:t>
      </w:r>
      <w:r w:rsidRPr="00271756">
        <w:rPr>
          <w:rFonts w:ascii="Book Antiqua" w:eastAsia="Batang" w:hAnsi="Book Antiqua"/>
          <w:lang w:eastAsia="ko-KR"/>
        </w:rPr>
        <w:t>58/77</w:t>
      </w:r>
      <w:r w:rsidRPr="00271756">
        <w:rPr>
          <w:rFonts w:ascii="Book Antiqua" w:eastAsia="Batang" w:hAnsi="Book Antiqua"/>
        </w:rPr>
        <w:t xml:space="preserve">; </w:t>
      </w:r>
      <w:r w:rsidR="00F179E0" w:rsidRPr="00271756">
        <w:rPr>
          <w:rFonts w:ascii="Book Antiqua" w:eastAsia="Batang" w:hAnsi="Book Antiqua"/>
        </w:rPr>
        <w:t>95%CI</w:t>
      </w:r>
      <w:r w:rsidRPr="00271756">
        <w:rPr>
          <w:rFonts w:ascii="Book Antiqua" w:eastAsia="Batang" w:hAnsi="Book Antiqua"/>
        </w:rPr>
        <w:t xml:space="preserve">: </w:t>
      </w:r>
      <w:r w:rsidRPr="00271756">
        <w:rPr>
          <w:rFonts w:ascii="Book Antiqua" w:eastAsia="Batang" w:hAnsi="Book Antiqua"/>
          <w:lang w:eastAsia="ko-KR"/>
        </w:rPr>
        <w:t>69.4</w:t>
      </w:r>
      <w:r w:rsidR="00F179E0" w:rsidRPr="00271756">
        <w:rPr>
          <w:rFonts w:ascii="Book Antiqua" w:eastAsiaTheme="minorEastAsia" w:hAnsi="Book Antiqua" w:hint="eastAsia"/>
          <w:lang w:eastAsia="zh-CN"/>
        </w:rPr>
        <w:t>%</w:t>
      </w:r>
      <w:r w:rsidR="00625E81" w:rsidRPr="00271756">
        <w:rPr>
          <w:rFonts w:ascii="Book Antiqua" w:eastAsia="Batang" w:hAnsi="Book Antiqua"/>
          <w:lang w:eastAsia="ko-KR"/>
        </w:rPr>
        <w:t>–</w:t>
      </w:r>
      <w:r w:rsidRPr="00271756">
        <w:rPr>
          <w:rFonts w:ascii="Book Antiqua" w:eastAsia="Batang" w:hAnsi="Book Antiqua"/>
          <w:lang w:eastAsia="ko-KR"/>
        </w:rPr>
        <w:t>81.8</w:t>
      </w:r>
      <w:r w:rsidRPr="00271756">
        <w:rPr>
          <w:rFonts w:ascii="Book Antiqua" w:eastAsia="Batang" w:hAnsi="Book Antiqua"/>
        </w:rPr>
        <w:t xml:space="preserve">%) </w:t>
      </w:r>
      <w:r w:rsidR="00DE2CF5" w:rsidRPr="00271756">
        <w:rPr>
          <w:rFonts w:ascii="Book Antiqua" w:eastAsia="Batang" w:hAnsi="Book Antiqua"/>
        </w:rPr>
        <w:t xml:space="preserve">in the </w:t>
      </w:r>
      <w:r w:rsidRPr="00271756">
        <w:rPr>
          <w:rFonts w:ascii="Book Antiqua" w:eastAsia="Batang" w:hAnsi="Book Antiqua"/>
          <w:lang w:eastAsia="ko-KR"/>
        </w:rPr>
        <w:t>CLA-ST</w:t>
      </w:r>
      <w:r w:rsidRPr="00271756">
        <w:rPr>
          <w:rFonts w:ascii="Book Antiqua" w:eastAsia="Batang" w:hAnsi="Book Antiqua"/>
        </w:rPr>
        <w:t xml:space="preserve"> group (</w:t>
      </w:r>
      <w:r w:rsidR="007E7AD9" w:rsidRPr="00271756">
        <w:rPr>
          <w:rFonts w:ascii="Book Antiqua" w:eastAsia="Batang" w:hAnsi="Book Antiqua" w:hint="eastAsia"/>
          <w:i/>
          <w:lang w:eastAsia="ko-KR"/>
        </w:rPr>
        <w:t>P</w:t>
      </w:r>
      <w:r w:rsidRPr="00271756">
        <w:rPr>
          <w:rFonts w:ascii="Book Antiqua" w:eastAsia="Batang" w:hAnsi="Book Antiqua"/>
        </w:rPr>
        <w:t xml:space="preserve"> = 0.0</w:t>
      </w:r>
      <w:r w:rsidRPr="00271756">
        <w:rPr>
          <w:rFonts w:ascii="Book Antiqua" w:eastAsia="Batang" w:hAnsi="Book Antiqua"/>
          <w:lang w:eastAsia="ko-KR"/>
        </w:rPr>
        <w:t>22</w:t>
      </w:r>
      <w:r w:rsidRPr="00271756">
        <w:rPr>
          <w:rFonts w:ascii="Book Antiqua" w:eastAsia="Batang" w:hAnsi="Book Antiqua"/>
        </w:rPr>
        <w:t xml:space="preserve">). Compliance was </w:t>
      </w:r>
      <w:r w:rsidR="00BF1544" w:rsidRPr="00271756">
        <w:rPr>
          <w:rFonts w:ascii="Book Antiqua" w:eastAsia="Batang" w:hAnsi="Book Antiqua"/>
          <w:lang w:eastAsia="ko-KR"/>
        </w:rPr>
        <w:t xml:space="preserve">100% </w:t>
      </w:r>
      <w:r w:rsidRPr="00271756">
        <w:rPr>
          <w:rFonts w:ascii="Book Antiqua" w:eastAsia="Batang" w:hAnsi="Book Antiqua"/>
        </w:rPr>
        <w:t xml:space="preserve">in </w:t>
      </w:r>
      <w:r w:rsidRPr="00271756">
        <w:rPr>
          <w:rFonts w:ascii="Book Antiqua" w:eastAsia="Batang" w:hAnsi="Book Antiqua"/>
          <w:lang w:eastAsia="ko-KR"/>
        </w:rPr>
        <w:t xml:space="preserve">both </w:t>
      </w:r>
      <w:r w:rsidRPr="00271756">
        <w:rPr>
          <w:rFonts w:ascii="Book Antiqua" w:eastAsia="Batang" w:hAnsi="Book Antiqua"/>
        </w:rPr>
        <w:t>group</w:t>
      </w:r>
      <w:r w:rsidRPr="00271756">
        <w:rPr>
          <w:rFonts w:ascii="Book Antiqua" w:eastAsia="Batang" w:hAnsi="Book Antiqua"/>
          <w:lang w:eastAsia="ko-KR"/>
        </w:rPr>
        <w:t>s</w:t>
      </w:r>
      <w:r w:rsidRPr="00271756">
        <w:rPr>
          <w:rFonts w:ascii="Book Antiqua" w:eastAsia="Batang" w:hAnsi="Book Antiqua"/>
        </w:rPr>
        <w:t>. The adverse event rates were</w:t>
      </w:r>
      <w:r w:rsidRPr="00271756">
        <w:rPr>
          <w:rFonts w:ascii="Book Antiqua" w:eastAsia="Batang" w:hAnsi="Book Antiqua"/>
          <w:lang w:eastAsia="ko-KR"/>
        </w:rPr>
        <w:t xml:space="preserve"> 12.8% (10/78) and 24.6% (19/77) in the MOX-ST and CLA-ST group, respectively</w:t>
      </w:r>
      <w:r w:rsidRPr="00271756">
        <w:rPr>
          <w:rFonts w:ascii="Book Antiqua" w:eastAsia="Batang" w:hAnsi="Book Antiqua"/>
        </w:rPr>
        <w:t xml:space="preserve"> (</w:t>
      </w:r>
      <w:r w:rsidR="00625E81" w:rsidRPr="00271756">
        <w:rPr>
          <w:rFonts w:ascii="Book Antiqua" w:eastAsia="Batang" w:hAnsi="Book Antiqua"/>
          <w:i/>
        </w:rPr>
        <w:t>P</w:t>
      </w:r>
      <w:r w:rsidR="00625E81" w:rsidRPr="00271756">
        <w:rPr>
          <w:rFonts w:ascii="Book Antiqua" w:eastAsia="Batang" w:hAnsi="Book Antiqua"/>
        </w:rPr>
        <w:t xml:space="preserve"> </w:t>
      </w:r>
      <w:r w:rsidRPr="00271756">
        <w:rPr>
          <w:rFonts w:ascii="Book Antiqua" w:eastAsia="Batang" w:hAnsi="Book Antiqua"/>
        </w:rPr>
        <w:t>= 0.</w:t>
      </w:r>
      <w:r w:rsidRPr="00271756">
        <w:rPr>
          <w:rFonts w:ascii="Book Antiqua" w:eastAsia="Batang" w:hAnsi="Book Antiqua"/>
          <w:lang w:eastAsia="ko-KR"/>
        </w:rPr>
        <w:t>038</w:t>
      </w:r>
      <w:r w:rsidRPr="00271756">
        <w:rPr>
          <w:rFonts w:ascii="Book Antiqua" w:eastAsia="Batang" w:hAnsi="Book Antiqua"/>
        </w:rPr>
        <w:t>).</w:t>
      </w:r>
      <w:r w:rsidR="000D48EC" w:rsidRPr="00271756">
        <w:rPr>
          <w:rFonts w:ascii="Book Antiqua" w:eastAsia="Batang" w:hAnsi="Book Antiqua" w:hint="eastAsia"/>
          <w:lang w:eastAsia="ko-KR"/>
        </w:rPr>
        <w:t xml:space="preserve"> </w:t>
      </w:r>
      <w:r w:rsidR="000D48EC" w:rsidRPr="00271756">
        <w:rPr>
          <w:rFonts w:ascii="Book Antiqua" w:hAnsi="Book Antiqua"/>
        </w:rPr>
        <w:t>Most of the adverse events were mild-to-moderate in intensity; there was none serious enough to cause discontinuation of treatment in either group.</w:t>
      </w:r>
      <w:r w:rsidR="006C6EE9" w:rsidRPr="00271756">
        <w:rPr>
          <w:rFonts w:ascii="Book Antiqua" w:eastAsia="Batang" w:hAnsi="Book Antiqua" w:hint="eastAsia"/>
          <w:lang w:eastAsia="ko-KR"/>
        </w:rPr>
        <w:t xml:space="preserve"> In multivariate analysis, </w:t>
      </w:r>
      <w:r w:rsidR="006C6EE9" w:rsidRPr="00271756">
        <w:rPr>
          <w:rFonts w:ascii="Book Antiqua" w:hAnsi="Book Antiqua"/>
          <w:lang w:eastAsia="ko-KR"/>
        </w:rPr>
        <w:t>advanced age (≥ 60 years) was a significant independent factor related to the eradication failure in the CLA-ST group</w:t>
      </w:r>
      <w:r w:rsidR="00F179E0" w:rsidRPr="00271756">
        <w:rPr>
          <w:rFonts w:ascii="Book Antiqua" w:eastAsiaTheme="minorEastAsia" w:hAnsi="Book Antiqua" w:hint="eastAsia"/>
          <w:lang w:eastAsia="zh-CN"/>
        </w:rPr>
        <w:t xml:space="preserve"> (</w:t>
      </w:r>
      <w:r w:rsidR="006C6EE9" w:rsidRPr="00271756">
        <w:rPr>
          <w:rFonts w:ascii="Book Antiqua" w:eastAsia="Batang" w:hAnsi="Book Antiqua"/>
          <w:lang w:eastAsia="ko-KR"/>
        </w:rPr>
        <w:t xml:space="preserve">adjusted odds ratio: 2.13, </w:t>
      </w:r>
      <w:r w:rsidR="00F179E0" w:rsidRPr="00271756">
        <w:rPr>
          <w:rFonts w:ascii="Book Antiqua" w:eastAsia="Batang" w:hAnsi="Book Antiqua"/>
        </w:rPr>
        <w:t>95%CI</w:t>
      </w:r>
      <w:r w:rsidR="006C6EE9" w:rsidRPr="00271756">
        <w:rPr>
          <w:rFonts w:ascii="Book Antiqua" w:eastAsia="Batang" w:hAnsi="Book Antiqua"/>
        </w:rPr>
        <w:t xml:space="preserve">: </w:t>
      </w:r>
      <w:r w:rsidR="006C6EE9" w:rsidRPr="00271756">
        <w:rPr>
          <w:rFonts w:ascii="Book Antiqua" w:eastAsia="Batang" w:hAnsi="Book Antiqua"/>
          <w:lang w:eastAsia="ko-KR"/>
        </w:rPr>
        <w:t>1.97–2.29</w:t>
      </w:r>
      <w:r w:rsidR="006C6EE9" w:rsidRPr="00271756">
        <w:rPr>
          <w:rFonts w:ascii="Book Antiqua" w:eastAsia="Batang" w:hAnsi="Book Antiqua"/>
        </w:rPr>
        <w:t xml:space="preserve">, </w:t>
      </w:r>
      <w:r w:rsidR="006C6EE9" w:rsidRPr="00271756">
        <w:rPr>
          <w:rFonts w:ascii="Book Antiqua" w:eastAsia="Batang" w:hAnsi="Book Antiqua"/>
          <w:i/>
          <w:lang w:eastAsia="ko-KR"/>
        </w:rPr>
        <w:t>P</w:t>
      </w:r>
      <w:r w:rsidR="006C6EE9" w:rsidRPr="00271756">
        <w:rPr>
          <w:rFonts w:ascii="Book Antiqua" w:eastAsia="Batang" w:hAnsi="Book Antiqua"/>
        </w:rPr>
        <w:t xml:space="preserve"> = 0.004</w:t>
      </w:r>
      <w:r w:rsidR="00F179E0" w:rsidRPr="00271756">
        <w:rPr>
          <w:rFonts w:ascii="Book Antiqua" w:eastAsiaTheme="minorEastAsia" w:hAnsi="Book Antiqua" w:hint="eastAsia"/>
          <w:lang w:eastAsia="zh-CN"/>
        </w:rPr>
        <w:t>)</w:t>
      </w:r>
      <w:r w:rsidR="006C6EE9" w:rsidRPr="00271756">
        <w:rPr>
          <w:rFonts w:ascii="Book Antiqua" w:hAnsi="Book Antiqua"/>
          <w:lang w:eastAsia="ko-KR"/>
        </w:rPr>
        <w:t>, whereas there was no significance in the MOX-ST group</w:t>
      </w:r>
      <w:r w:rsidR="006C6EE9" w:rsidRPr="00271756">
        <w:rPr>
          <w:rFonts w:ascii="Book Antiqua" w:hAnsi="Book Antiqua" w:hint="eastAsia"/>
          <w:lang w:eastAsia="ko-KR"/>
        </w:rPr>
        <w:t>.</w:t>
      </w:r>
    </w:p>
    <w:p w:rsidR="003F4436" w:rsidRPr="00271756" w:rsidRDefault="003F4436" w:rsidP="00B85ADC">
      <w:pPr>
        <w:snapToGrid w:val="0"/>
        <w:spacing w:line="360" w:lineRule="auto"/>
        <w:jc w:val="both"/>
        <w:rPr>
          <w:rFonts w:ascii="Book Antiqua" w:hAnsi="Book Antiqua"/>
          <w:lang w:eastAsia="ko-KR"/>
        </w:rPr>
      </w:pPr>
    </w:p>
    <w:p w:rsidR="00374C74" w:rsidRPr="00271756" w:rsidRDefault="00374C74" w:rsidP="00B85ADC">
      <w:pPr>
        <w:snapToGrid w:val="0"/>
        <w:spacing w:line="360" w:lineRule="auto"/>
        <w:jc w:val="both"/>
        <w:rPr>
          <w:rFonts w:ascii="Book Antiqua" w:eastAsia="Batang" w:hAnsi="Book Antiqua"/>
          <w:lang w:eastAsia="ko-KR"/>
        </w:rPr>
      </w:pPr>
      <w:r w:rsidRPr="00271756">
        <w:rPr>
          <w:rFonts w:ascii="Book Antiqua" w:hAnsi="Book Antiqua"/>
          <w:b/>
        </w:rPr>
        <w:t>Conclusions</w:t>
      </w:r>
      <w:r w:rsidRPr="00271756">
        <w:rPr>
          <w:rFonts w:ascii="Book Antiqua" w:hAnsi="Book Antiqua"/>
        </w:rPr>
        <w:t xml:space="preserve">: </w:t>
      </w:r>
      <w:r w:rsidRPr="00271756">
        <w:rPr>
          <w:rFonts w:ascii="Book Antiqua" w:eastAsia="Batang" w:hAnsi="Book Antiqua"/>
          <w:lang w:eastAsia="ko-KR"/>
        </w:rPr>
        <w:t>The</w:t>
      </w:r>
      <w:r w:rsidRPr="00271756">
        <w:rPr>
          <w:rFonts w:ascii="Book Antiqua" w:eastAsia="Batang" w:hAnsi="Book Antiqua"/>
        </w:rPr>
        <w:t xml:space="preserve"> </w:t>
      </w:r>
      <w:r w:rsidRPr="00271756">
        <w:rPr>
          <w:rFonts w:ascii="Book Antiqua" w:eastAsia="Batang" w:hAnsi="Book Antiqua"/>
          <w:lang w:eastAsia="ko-KR"/>
        </w:rPr>
        <w:t xml:space="preserve">14-d </w:t>
      </w:r>
      <w:r w:rsidRPr="00271756">
        <w:rPr>
          <w:rFonts w:ascii="Book Antiqua" w:eastAsia="Batang" w:hAnsi="Book Antiqua"/>
        </w:rPr>
        <w:t xml:space="preserve">moxifloxacin-based </w:t>
      </w:r>
      <w:r w:rsidRPr="00271756">
        <w:rPr>
          <w:rFonts w:ascii="Book Antiqua" w:eastAsia="Batang" w:hAnsi="Book Antiqua"/>
          <w:lang w:eastAsia="ko-KR"/>
        </w:rPr>
        <w:t>sequential</w:t>
      </w:r>
      <w:r w:rsidR="00C81C74" w:rsidRPr="00271756">
        <w:rPr>
          <w:rFonts w:ascii="Book Antiqua" w:eastAsia="Batang" w:hAnsi="Book Antiqua"/>
        </w:rPr>
        <w:t xml:space="preserve"> therapy is </w:t>
      </w:r>
      <w:r w:rsidRPr="00271756">
        <w:rPr>
          <w:rFonts w:ascii="Book Antiqua" w:eastAsia="Batang" w:hAnsi="Book Antiqua"/>
        </w:rPr>
        <w:t>effective</w:t>
      </w:r>
      <w:r w:rsidR="00DB04DD" w:rsidRPr="00271756">
        <w:rPr>
          <w:rFonts w:ascii="Book Antiqua" w:eastAsia="Batang" w:hAnsi="Book Antiqua"/>
        </w:rPr>
        <w:t>. M</w:t>
      </w:r>
      <w:r w:rsidRPr="00271756">
        <w:rPr>
          <w:rFonts w:ascii="Book Antiqua" w:eastAsia="Batang" w:hAnsi="Book Antiqua"/>
        </w:rPr>
        <w:t xml:space="preserve">oreover, </w:t>
      </w:r>
      <w:r w:rsidR="00DB04DD" w:rsidRPr="00271756">
        <w:rPr>
          <w:rFonts w:ascii="Book Antiqua" w:eastAsia="Batang" w:hAnsi="Book Antiqua"/>
        </w:rPr>
        <w:t xml:space="preserve">it </w:t>
      </w:r>
      <w:r w:rsidRPr="00271756">
        <w:rPr>
          <w:rFonts w:ascii="Book Antiqua" w:eastAsia="Batang" w:hAnsi="Book Antiqua"/>
        </w:rPr>
        <w:t xml:space="preserve">shows excellent </w:t>
      </w:r>
      <w:r w:rsidR="00DB04DD" w:rsidRPr="00271756">
        <w:rPr>
          <w:rFonts w:ascii="Book Antiqua" w:eastAsia="Batang" w:hAnsi="Book Antiqua"/>
        </w:rPr>
        <w:t xml:space="preserve">patient </w:t>
      </w:r>
      <w:r w:rsidRPr="00271756">
        <w:rPr>
          <w:rFonts w:ascii="Book Antiqua" w:eastAsia="Batang" w:hAnsi="Book Antiqua"/>
        </w:rPr>
        <w:t>compliance and safety</w:t>
      </w:r>
      <w:r w:rsidRPr="00271756">
        <w:rPr>
          <w:rFonts w:ascii="Book Antiqua" w:eastAsia="Batang" w:hAnsi="Book Antiqua"/>
          <w:lang w:eastAsia="ko-KR"/>
        </w:rPr>
        <w:t xml:space="preserve"> compared </w:t>
      </w:r>
      <w:r w:rsidR="00F7657D" w:rsidRPr="00271756">
        <w:rPr>
          <w:rFonts w:ascii="Book Antiqua" w:eastAsia="Batang" w:hAnsi="Book Antiqua"/>
          <w:lang w:eastAsia="ko-KR"/>
        </w:rPr>
        <w:t xml:space="preserve">to </w:t>
      </w:r>
      <w:r w:rsidRPr="00271756">
        <w:rPr>
          <w:rFonts w:ascii="Book Antiqua" w:eastAsia="Batang" w:hAnsi="Book Antiqua"/>
          <w:lang w:eastAsia="ko-KR"/>
        </w:rPr>
        <w:t>the 14-d</w:t>
      </w:r>
      <w:r w:rsidR="00706C2A" w:rsidRPr="00271756">
        <w:rPr>
          <w:rFonts w:ascii="Book Antiqua" w:eastAsiaTheme="minorEastAsia" w:hAnsi="Book Antiqua" w:hint="eastAsia"/>
          <w:lang w:eastAsia="zh-CN"/>
        </w:rPr>
        <w:t xml:space="preserve"> </w:t>
      </w:r>
      <w:r w:rsidRPr="00271756">
        <w:rPr>
          <w:rFonts w:ascii="Book Antiqua" w:eastAsia="Batang" w:hAnsi="Book Antiqua"/>
          <w:lang w:eastAsia="ko-KR"/>
        </w:rPr>
        <w:t>clarithromycin-based sequential therapy</w:t>
      </w:r>
      <w:r w:rsidRPr="00271756">
        <w:rPr>
          <w:rFonts w:ascii="Book Antiqua" w:eastAsia="Batang" w:hAnsi="Book Antiqua"/>
        </w:rPr>
        <w:t>.</w:t>
      </w:r>
    </w:p>
    <w:p w:rsidR="00374C74" w:rsidRPr="00271756" w:rsidRDefault="00374C74" w:rsidP="00B85ADC">
      <w:pPr>
        <w:snapToGrid w:val="0"/>
        <w:spacing w:line="360" w:lineRule="auto"/>
        <w:jc w:val="both"/>
        <w:rPr>
          <w:rFonts w:ascii="Book Antiqua" w:hAnsi="Book Antiqua"/>
          <w:b/>
          <w:lang w:eastAsia="ko-KR"/>
        </w:rPr>
      </w:pPr>
    </w:p>
    <w:p w:rsidR="00374C74" w:rsidRPr="00271756" w:rsidRDefault="00374C74" w:rsidP="00B85ADC">
      <w:pPr>
        <w:snapToGrid w:val="0"/>
        <w:spacing w:line="360" w:lineRule="auto"/>
        <w:jc w:val="both"/>
        <w:rPr>
          <w:rFonts w:ascii="Book Antiqua" w:eastAsia="Batang" w:hAnsi="Book Antiqua"/>
        </w:rPr>
      </w:pPr>
      <w:r w:rsidRPr="00271756">
        <w:rPr>
          <w:rFonts w:ascii="Book Antiqua" w:hAnsi="Book Antiqua"/>
          <w:b/>
        </w:rPr>
        <w:t>Keywords</w:t>
      </w:r>
      <w:r w:rsidRPr="00271756">
        <w:rPr>
          <w:rFonts w:ascii="Book Antiqua" w:hAnsi="Book Antiqua"/>
        </w:rPr>
        <w:t xml:space="preserve">: </w:t>
      </w:r>
      <w:r w:rsidRPr="00271756">
        <w:rPr>
          <w:rFonts w:ascii="Book Antiqua" w:eastAsia="Batang" w:hAnsi="Book Antiqua"/>
          <w:i/>
        </w:rPr>
        <w:t>Helicobacter pylori</w:t>
      </w:r>
      <w:r w:rsidR="00CF7EA4" w:rsidRPr="00271756">
        <w:rPr>
          <w:rFonts w:ascii="Book Antiqua" w:eastAsiaTheme="minorEastAsia" w:hAnsi="Book Antiqua" w:hint="eastAsia"/>
          <w:lang w:eastAsia="zh-CN"/>
        </w:rPr>
        <w:t>;</w:t>
      </w:r>
      <w:r w:rsidRPr="00271756">
        <w:rPr>
          <w:rFonts w:ascii="Book Antiqua" w:eastAsia="Batang" w:hAnsi="Book Antiqua"/>
        </w:rPr>
        <w:t xml:space="preserve"> </w:t>
      </w:r>
      <w:r w:rsidR="00CF7EA4" w:rsidRPr="00271756">
        <w:rPr>
          <w:rFonts w:ascii="Book Antiqua" w:eastAsia="Batang" w:hAnsi="Book Antiqua"/>
          <w:lang w:eastAsia="ko-KR"/>
        </w:rPr>
        <w:t>First</w:t>
      </w:r>
      <w:r w:rsidRPr="00271756">
        <w:rPr>
          <w:rFonts w:ascii="Book Antiqua" w:eastAsia="Batang" w:hAnsi="Book Antiqua"/>
        </w:rPr>
        <w:t>-line</w:t>
      </w:r>
      <w:r w:rsidR="00CB27B9" w:rsidRPr="00271756">
        <w:rPr>
          <w:rFonts w:ascii="Book Antiqua" w:eastAsia="Batang" w:hAnsi="Book Antiqua"/>
          <w:lang w:eastAsia="ko-KR"/>
        </w:rPr>
        <w:t xml:space="preserve"> eradication</w:t>
      </w:r>
      <w:r w:rsidRPr="00271756">
        <w:rPr>
          <w:rFonts w:ascii="Book Antiqua" w:eastAsia="Batang" w:hAnsi="Book Antiqua"/>
        </w:rPr>
        <w:t xml:space="preserve"> treatment</w:t>
      </w:r>
      <w:r w:rsidR="00CF7EA4" w:rsidRPr="00271756">
        <w:rPr>
          <w:rFonts w:ascii="Book Antiqua" w:eastAsiaTheme="minorEastAsia" w:hAnsi="Book Antiqua" w:hint="eastAsia"/>
          <w:lang w:eastAsia="zh-CN"/>
        </w:rPr>
        <w:t>;</w:t>
      </w:r>
      <w:r w:rsidRPr="00271756">
        <w:rPr>
          <w:rFonts w:ascii="Book Antiqua" w:eastAsia="Batang" w:hAnsi="Book Antiqua"/>
        </w:rPr>
        <w:t xml:space="preserve"> </w:t>
      </w:r>
      <w:r w:rsidR="00CF7EA4" w:rsidRPr="00271756">
        <w:rPr>
          <w:rFonts w:ascii="Book Antiqua" w:eastAsia="Batang" w:hAnsi="Book Antiqua"/>
        </w:rPr>
        <w:t>Moxifloxacin</w:t>
      </w:r>
      <w:r w:rsidR="00CF7EA4" w:rsidRPr="00271756">
        <w:rPr>
          <w:rFonts w:ascii="Book Antiqua" w:eastAsiaTheme="minorEastAsia" w:hAnsi="Book Antiqua" w:hint="eastAsia"/>
          <w:lang w:eastAsia="zh-CN"/>
        </w:rPr>
        <w:t>;</w:t>
      </w:r>
      <w:r w:rsidRPr="00271756">
        <w:rPr>
          <w:rFonts w:ascii="Book Antiqua" w:eastAsia="Batang" w:hAnsi="Book Antiqua"/>
        </w:rPr>
        <w:t xml:space="preserve"> </w:t>
      </w:r>
      <w:r w:rsidR="00CF7EA4" w:rsidRPr="00271756">
        <w:rPr>
          <w:rFonts w:ascii="Book Antiqua" w:eastAsia="Batang" w:hAnsi="Book Antiqua"/>
          <w:lang w:eastAsia="ko-KR"/>
        </w:rPr>
        <w:t xml:space="preserve">Sequential </w:t>
      </w:r>
      <w:r w:rsidRPr="00271756">
        <w:rPr>
          <w:rFonts w:ascii="Book Antiqua" w:eastAsia="Batang" w:hAnsi="Book Antiqua"/>
          <w:lang w:eastAsia="ko-KR"/>
        </w:rPr>
        <w:t>therapy</w:t>
      </w:r>
      <w:r w:rsidR="00CF7EA4" w:rsidRPr="00271756">
        <w:rPr>
          <w:rFonts w:ascii="Book Antiqua" w:eastAsiaTheme="minorEastAsia" w:hAnsi="Book Antiqua" w:hint="eastAsia"/>
          <w:lang w:eastAsia="zh-CN"/>
        </w:rPr>
        <w:t>;</w:t>
      </w:r>
      <w:r w:rsidRPr="00271756">
        <w:rPr>
          <w:rFonts w:ascii="Book Antiqua" w:eastAsia="Batang" w:hAnsi="Book Antiqua"/>
          <w:lang w:eastAsia="ko-KR"/>
        </w:rPr>
        <w:t xml:space="preserve"> </w:t>
      </w:r>
      <w:r w:rsidR="00CF7EA4" w:rsidRPr="00271756">
        <w:rPr>
          <w:rFonts w:ascii="Book Antiqua" w:eastAsia="Batang" w:hAnsi="Book Antiqua"/>
        </w:rPr>
        <w:t xml:space="preserve">Eradication </w:t>
      </w:r>
      <w:r w:rsidRPr="00271756">
        <w:rPr>
          <w:rFonts w:ascii="Book Antiqua" w:eastAsia="Batang" w:hAnsi="Book Antiqua"/>
        </w:rPr>
        <w:t>rate</w:t>
      </w:r>
    </w:p>
    <w:p w:rsidR="007E7AD9" w:rsidRPr="00271756" w:rsidRDefault="007E7AD9" w:rsidP="007E7AD9">
      <w:pPr>
        <w:snapToGrid w:val="0"/>
        <w:spacing w:line="360" w:lineRule="auto"/>
        <w:rPr>
          <w:rFonts w:ascii="Book Antiqua" w:hAnsi="Book Antiqua"/>
          <w:b/>
          <w:lang w:eastAsia="ko-KR"/>
        </w:rPr>
      </w:pPr>
      <w:bookmarkStart w:id="115" w:name="OLE_LINK1196"/>
      <w:bookmarkStart w:id="116" w:name="OLE_LINK1154"/>
      <w:bookmarkStart w:id="117" w:name="OLE_LINK1155"/>
      <w:bookmarkStart w:id="118" w:name="OLE_LINK1322"/>
      <w:bookmarkStart w:id="119" w:name="OLE_LINK1044"/>
      <w:bookmarkStart w:id="120" w:name="OLE_LINK1224"/>
      <w:bookmarkStart w:id="121" w:name="OLE_LINK1225"/>
      <w:bookmarkStart w:id="122" w:name="OLE_LINK1634"/>
      <w:bookmarkStart w:id="123" w:name="OLE_LINK1635"/>
      <w:bookmarkStart w:id="124" w:name="OLE_LINK1762"/>
      <w:bookmarkStart w:id="125" w:name="OLE_LINK1763"/>
      <w:bookmarkStart w:id="126" w:name="OLE_LINK1764"/>
      <w:bookmarkStart w:id="127" w:name="OLE_LINK1939"/>
      <w:bookmarkStart w:id="128" w:name="OLE_LINK2194"/>
      <w:bookmarkStart w:id="129" w:name="OLE_LINK2878"/>
      <w:bookmarkStart w:id="130" w:name="OLE_LINK576"/>
      <w:bookmarkStart w:id="131" w:name="OLE_LINK579"/>
      <w:bookmarkStart w:id="132" w:name="OLE_LINK580"/>
      <w:bookmarkStart w:id="133" w:name="OLE_LINK521"/>
      <w:bookmarkStart w:id="134" w:name="OLE_LINK1043"/>
      <w:bookmarkStart w:id="135" w:name="OLE_LINK1886"/>
      <w:bookmarkStart w:id="136" w:name="OLE_LINK1887"/>
      <w:bookmarkStart w:id="137" w:name="OLE_LINK1888"/>
      <w:bookmarkStart w:id="138" w:name="OLE_LINK1889"/>
      <w:bookmarkStart w:id="139" w:name="OLE_LINK1903"/>
      <w:bookmarkStart w:id="140" w:name="OLE_LINK2083"/>
      <w:bookmarkStart w:id="141" w:name="OLE_LINK2084"/>
      <w:bookmarkStart w:id="142" w:name="OLE_LINK1977"/>
      <w:bookmarkStart w:id="143" w:name="OLE_LINK3258"/>
      <w:bookmarkStart w:id="144" w:name="OLE_LINK274"/>
      <w:bookmarkStart w:id="145" w:name="OLE_LINK275"/>
      <w:bookmarkStart w:id="146" w:name="OLE_LINK309"/>
      <w:bookmarkStart w:id="147" w:name="OLE_LINK477"/>
    </w:p>
    <w:p w:rsidR="009A0EBA" w:rsidRPr="00271756" w:rsidRDefault="009A0EBA" w:rsidP="009A0EBA">
      <w:pPr>
        <w:autoSpaceDE w:val="0"/>
        <w:autoSpaceDN w:val="0"/>
        <w:adjustRightInd w:val="0"/>
        <w:spacing w:line="360" w:lineRule="auto"/>
        <w:jc w:val="both"/>
        <w:rPr>
          <w:rFonts w:ascii="Book Antiqua" w:eastAsia="宋体" w:hAnsi="Book Antiqua"/>
          <w:lang w:eastAsia="zh-CN"/>
        </w:rPr>
      </w:pPr>
      <w:r w:rsidRPr="008F0FFC">
        <w:rPr>
          <w:rFonts w:ascii="Book Antiqua" w:eastAsia="宋体" w:hAnsi="Book Antiqua" w:hint="eastAsia"/>
          <w:b/>
          <w:lang w:eastAsia="zh-CN"/>
          <w:rPrChange w:id="148" w:author="作者">
            <w:rPr>
              <w:rFonts w:ascii="Book Antiqua" w:eastAsia="宋体" w:hAnsi="Book Antiqua" w:hint="eastAsia"/>
              <w:lang w:eastAsia="zh-CN"/>
            </w:rPr>
          </w:rPrChange>
        </w:rPr>
        <w:lastRenderedPageBreak/>
        <w:t>©</w:t>
      </w:r>
      <w:r w:rsidRPr="008F0FFC">
        <w:rPr>
          <w:rFonts w:ascii="Book Antiqua" w:eastAsia="宋体" w:hAnsi="Book Antiqua"/>
          <w:b/>
          <w:lang w:eastAsia="zh-CN"/>
          <w:rPrChange w:id="149" w:author="作者">
            <w:rPr>
              <w:rFonts w:ascii="Book Antiqua" w:eastAsia="宋体" w:hAnsi="Book Antiqua"/>
              <w:lang w:eastAsia="zh-CN"/>
            </w:rPr>
          </w:rPrChange>
        </w:rPr>
        <w:t xml:space="preserve"> The Author(s) 2015.</w:t>
      </w:r>
      <w:r w:rsidRPr="00271756">
        <w:rPr>
          <w:rFonts w:ascii="Book Antiqua" w:eastAsia="宋体" w:hAnsi="Book Antiqua"/>
          <w:lang w:eastAsia="zh-CN"/>
        </w:rPr>
        <w:t xml:space="preserve"> Published by Baishideng Publishing Group Inc. All rights reserved.</w:t>
      </w:r>
    </w:p>
    <w:p w:rsidR="009A0EBA" w:rsidRPr="00271756" w:rsidRDefault="009A0EBA" w:rsidP="007E7AD9">
      <w:pPr>
        <w:snapToGrid w:val="0"/>
        <w:spacing w:line="360" w:lineRule="auto"/>
        <w:rPr>
          <w:rFonts w:ascii="Book Antiqua" w:eastAsiaTheme="minorEastAsia" w:hAnsi="Book Antiqua" w:cs="宋体"/>
          <w:b/>
          <w:lang w:eastAsia="zh-CN"/>
        </w:rPr>
      </w:pPr>
    </w:p>
    <w:p w:rsidR="00554E86" w:rsidRPr="00271756" w:rsidRDefault="000B152D" w:rsidP="00BD4096">
      <w:pPr>
        <w:snapToGrid w:val="0"/>
        <w:spacing w:line="360" w:lineRule="auto"/>
        <w:jc w:val="both"/>
        <w:rPr>
          <w:rFonts w:ascii="Book Antiqua" w:hAnsi="Book Antiqua"/>
          <w:b/>
          <w:lang w:eastAsia="ko-KR"/>
        </w:rPr>
      </w:pPr>
      <w:r w:rsidRPr="00271756">
        <w:rPr>
          <w:rFonts w:ascii="Book Antiqua" w:hAnsi="Book Antiqua" w:cs="宋体"/>
          <w:b/>
        </w:rPr>
        <w:t>Core tip:</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271756">
        <w:rPr>
          <w:rFonts w:ascii="Book Antiqua" w:hAnsi="Book Antiqua" w:cs="宋体"/>
        </w:rPr>
        <w:t xml:space="preserve"> </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554E86" w:rsidRPr="00271756">
        <w:rPr>
          <w:rFonts w:ascii="Book Antiqua" w:hAnsi="Book Antiqua" w:cs="宋体"/>
          <w:lang w:eastAsia="ko-KR"/>
        </w:rPr>
        <w:t>T</w:t>
      </w:r>
      <w:r w:rsidR="00554E86" w:rsidRPr="00271756">
        <w:rPr>
          <w:rFonts w:ascii="Book Antiqua" w:hAnsi="Book Antiqua"/>
          <w:lang w:eastAsia="ko-KR"/>
        </w:rPr>
        <w:t xml:space="preserve">his </w:t>
      </w:r>
      <w:r w:rsidR="00686343" w:rsidRPr="00271756">
        <w:rPr>
          <w:rFonts w:ascii="Book Antiqua" w:hAnsi="Book Antiqua"/>
          <w:lang w:eastAsia="ko-KR"/>
        </w:rPr>
        <w:t xml:space="preserve">is </w:t>
      </w:r>
      <w:r w:rsidR="00554E86" w:rsidRPr="00271756">
        <w:rPr>
          <w:rFonts w:ascii="Book Antiqua" w:hAnsi="Book Antiqua"/>
          <w:lang w:eastAsia="ko-KR"/>
        </w:rPr>
        <w:t xml:space="preserve">the first study </w:t>
      </w:r>
      <w:r w:rsidR="00382A78" w:rsidRPr="00271756">
        <w:rPr>
          <w:rFonts w:ascii="Book Antiqua" w:hAnsi="Book Antiqua"/>
          <w:lang w:eastAsia="ko-KR"/>
        </w:rPr>
        <w:t xml:space="preserve">to </w:t>
      </w:r>
      <w:r w:rsidR="00554E86" w:rsidRPr="00271756">
        <w:rPr>
          <w:rFonts w:ascii="Book Antiqua" w:hAnsi="Book Antiqua"/>
          <w:lang w:eastAsia="ko-KR"/>
        </w:rPr>
        <w:t xml:space="preserve">evaluate the efficacy </w:t>
      </w:r>
      <w:r w:rsidR="00554E86" w:rsidRPr="00271756">
        <w:rPr>
          <w:rFonts w:ascii="Book Antiqua" w:eastAsia="Batang" w:hAnsi="Book Antiqua"/>
        </w:rPr>
        <w:t xml:space="preserve">of 14-d moxifloxacin-based </w:t>
      </w:r>
      <w:r w:rsidR="00554E86" w:rsidRPr="00271756">
        <w:rPr>
          <w:rFonts w:ascii="Book Antiqua" w:eastAsia="Batang" w:hAnsi="Book Antiqua"/>
          <w:lang w:eastAsia="ko-KR"/>
        </w:rPr>
        <w:t>sequential</w:t>
      </w:r>
      <w:r w:rsidR="00554E86" w:rsidRPr="00271756">
        <w:rPr>
          <w:rFonts w:ascii="Book Antiqua" w:eastAsia="Batang" w:hAnsi="Book Antiqua"/>
        </w:rPr>
        <w:t xml:space="preserve"> therapy compared </w:t>
      </w:r>
      <w:r w:rsidR="00D95C65" w:rsidRPr="00271756">
        <w:rPr>
          <w:rFonts w:ascii="Book Antiqua" w:eastAsia="Batang" w:hAnsi="Book Antiqua"/>
        </w:rPr>
        <w:t xml:space="preserve">to </w:t>
      </w:r>
      <w:r w:rsidR="00B747D5" w:rsidRPr="00271756">
        <w:rPr>
          <w:rFonts w:ascii="Book Antiqua" w:eastAsia="Batang" w:hAnsi="Book Antiqua"/>
        </w:rPr>
        <w:t xml:space="preserve">that of </w:t>
      </w:r>
      <w:r w:rsidR="00554E86" w:rsidRPr="00271756">
        <w:rPr>
          <w:rFonts w:ascii="Book Antiqua" w:eastAsia="Batang" w:hAnsi="Book Antiqua"/>
          <w:lang w:eastAsia="ko-KR"/>
        </w:rPr>
        <w:t>14</w:t>
      </w:r>
      <w:r w:rsidR="00554E86" w:rsidRPr="00271756">
        <w:rPr>
          <w:rFonts w:ascii="Book Antiqua" w:eastAsia="Batang" w:hAnsi="Book Antiqua"/>
        </w:rPr>
        <w:t xml:space="preserve">-d </w:t>
      </w:r>
      <w:r w:rsidR="00554E86" w:rsidRPr="00271756">
        <w:rPr>
          <w:rFonts w:ascii="Book Antiqua" w:eastAsia="Batang" w:hAnsi="Book Antiqua"/>
          <w:lang w:eastAsia="ko-KR"/>
        </w:rPr>
        <w:t>clarithromycin-based sequential</w:t>
      </w:r>
      <w:r w:rsidR="00554E86" w:rsidRPr="00271756">
        <w:rPr>
          <w:rFonts w:ascii="Book Antiqua" w:eastAsia="Batang" w:hAnsi="Book Antiqua"/>
        </w:rPr>
        <w:t xml:space="preserve"> therapy as a </w:t>
      </w:r>
      <w:r w:rsidR="00554E86" w:rsidRPr="00271756">
        <w:rPr>
          <w:rFonts w:ascii="Book Antiqua" w:eastAsia="Batang" w:hAnsi="Book Antiqua"/>
          <w:lang w:eastAsia="ko-KR"/>
        </w:rPr>
        <w:t>first</w:t>
      </w:r>
      <w:r w:rsidR="00554E86" w:rsidRPr="00271756">
        <w:rPr>
          <w:rFonts w:ascii="Book Antiqua" w:eastAsia="Batang" w:hAnsi="Book Antiqua"/>
        </w:rPr>
        <w:t xml:space="preserve">-line eradication treatment of </w:t>
      </w:r>
      <w:r w:rsidR="00554E86" w:rsidRPr="00271756">
        <w:rPr>
          <w:rFonts w:ascii="Book Antiqua" w:eastAsia="Batang" w:hAnsi="Book Antiqua"/>
          <w:i/>
        </w:rPr>
        <w:t>Helicobacter pylori</w:t>
      </w:r>
      <w:r w:rsidR="00554E86" w:rsidRPr="00271756">
        <w:rPr>
          <w:rFonts w:ascii="Book Antiqua" w:eastAsia="Batang" w:hAnsi="Book Antiqua"/>
        </w:rPr>
        <w:t xml:space="preserve"> infection</w:t>
      </w:r>
      <w:r w:rsidR="00554E86" w:rsidRPr="00271756">
        <w:rPr>
          <w:rFonts w:ascii="Book Antiqua" w:eastAsia="Batang" w:hAnsi="Book Antiqua"/>
          <w:lang w:eastAsia="ko-KR"/>
        </w:rPr>
        <w:t xml:space="preserve">. </w:t>
      </w:r>
      <w:r w:rsidR="00554E86" w:rsidRPr="00271756">
        <w:rPr>
          <w:rFonts w:ascii="Book Antiqua" w:hAnsi="Book Antiqua"/>
          <w:lang w:eastAsia="ko-KR"/>
        </w:rPr>
        <w:t>O</w:t>
      </w:r>
      <w:r w:rsidR="00554E86" w:rsidRPr="00271756">
        <w:rPr>
          <w:rFonts w:ascii="Book Antiqua" w:hAnsi="Book Antiqua"/>
        </w:rPr>
        <w:t xml:space="preserve">ur study showed </w:t>
      </w:r>
      <w:r w:rsidR="00241CF1" w:rsidRPr="00271756">
        <w:rPr>
          <w:rFonts w:ascii="Book Antiqua" w:hAnsi="Book Antiqua"/>
        </w:rPr>
        <w:t xml:space="preserve">that </w:t>
      </w:r>
      <w:r w:rsidR="00554E86" w:rsidRPr="00271756">
        <w:rPr>
          <w:rFonts w:ascii="Book Antiqua" w:hAnsi="Book Antiqua"/>
          <w:lang w:eastAsia="ko-KR"/>
        </w:rPr>
        <w:t>t</w:t>
      </w:r>
      <w:r w:rsidR="00554E86" w:rsidRPr="00271756">
        <w:rPr>
          <w:rFonts w:ascii="Book Antiqua" w:eastAsia="Batang" w:hAnsi="Book Antiqua"/>
          <w:lang w:eastAsia="ko-KR"/>
        </w:rPr>
        <w:t>he</w:t>
      </w:r>
      <w:r w:rsidR="00554E86" w:rsidRPr="00271756">
        <w:rPr>
          <w:rFonts w:ascii="Book Antiqua" w:eastAsia="Batang" w:hAnsi="Book Antiqua"/>
        </w:rPr>
        <w:t xml:space="preserve"> moxifloxacin-based therapy is</w:t>
      </w:r>
      <w:r w:rsidR="00554E86" w:rsidRPr="00271756">
        <w:rPr>
          <w:rFonts w:ascii="Book Antiqua" w:eastAsia="Batang" w:hAnsi="Book Antiqua"/>
          <w:lang w:eastAsia="ko-KR"/>
        </w:rPr>
        <w:t xml:space="preserve"> </w:t>
      </w:r>
      <w:r w:rsidR="00554E86" w:rsidRPr="00271756">
        <w:rPr>
          <w:rFonts w:ascii="Book Antiqua" w:eastAsia="Batang" w:hAnsi="Book Antiqua"/>
        </w:rPr>
        <w:t xml:space="preserve">effective and shows excellent </w:t>
      </w:r>
      <w:r w:rsidR="00382A78" w:rsidRPr="00271756">
        <w:rPr>
          <w:rFonts w:ascii="Book Antiqua" w:eastAsia="Batang" w:hAnsi="Book Antiqua"/>
        </w:rPr>
        <w:t xml:space="preserve">patient </w:t>
      </w:r>
      <w:r w:rsidR="00554E86" w:rsidRPr="00271756">
        <w:rPr>
          <w:rFonts w:ascii="Book Antiqua" w:eastAsia="Batang" w:hAnsi="Book Antiqua"/>
        </w:rPr>
        <w:t>compliance and safety</w:t>
      </w:r>
      <w:r w:rsidR="00554E86" w:rsidRPr="00271756">
        <w:rPr>
          <w:rFonts w:ascii="Book Antiqua" w:eastAsia="Batang" w:hAnsi="Book Antiqua"/>
          <w:lang w:eastAsia="ko-KR"/>
        </w:rPr>
        <w:t xml:space="preserve"> compared with the clarithromycin-based sequential therapy</w:t>
      </w:r>
      <w:r w:rsidR="00554E86" w:rsidRPr="00271756">
        <w:rPr>
          <w:rFonts w:ascii="Book Antiqua" w:eastAsia="Batang" w:hAnsi="Book Antiqua"/>
        </w:rPr>
        <w:t>.</w:t>
      </w:r>
      <w:r w:rsidR="00554E86" w:rsidRPr="00271756">
        <w:rPr>
          <w:rFonts w:ascii="Book Antiqua" w:eastAsia="Batang" w:hAnsi="Book Antiqua"/>
          <w:lang w:eastAsia="ko-KR"/>
        </w:rPr>
        <w:t xml:space="preserve"> </w:t>
      </w:r>
      <w:r w:rsidR="00554E86" w:rsidRPr="00271756">
        <w:rPr>
          <w:rFonts w:ascii="Book Antiqua" w:hAnsi="Book Antiqua"/>
        </w:rPr>
        <w:t>The high eradication rate, excellent compliance</w:t>
      </w:r>
      <w:r w:rsidR="00FD25DE" w:rsidRPr="00271756">
        <w:rPr>
          <w:rFonts w:ascii="Book Antiqua" w:hAnsi="Book Antiqua"/>
        </w:rPr>
        <w:t>,</w:t>
      </w:r>
      <w:r w:rsidR="00554E86" w:rsidRPr="00271756">
        <w:rPr>
          <w:rFonts w:ascii="Book Antiqua" w:hAnsi="Book Antiqua"/>
        </w:rPr>
        <w:t xml:space="preserve"> and safety of the moxifloxacin-</w:t>
      </w:r>
      <w:r w:rsidR="00554E86" w:rsidRPr="00271756">
        <w:rPr>
          <w:rFonts w:ascii="Book Antiqua" w:eastAsia="Batang" w:hAnsi="Book Antiqua"/>
        </w:rPr>
        <w:t>based</w:t>
      </w:r>
      <w:r w:rsidR="00554E86" w:rsidRPr="00271756">
        <w:rPr>
          <w:rFonts w:ascii="Book Antiqua" w:hAnsi="Book Antiqua"/>
        </w:rPr>
        <w:t xml:space="preserve"> </w:t>
      </w:r>
      <w:r w:rsidR="00554E86" w:rsidRPr="00271756">
        <w:rPr>
          <w:rFonts w:ascii="Book Antiqua" w:hAnsi="Book Antiqua"/>
          <w:lang w:eastAsia="ko-KR"/>
        </w:rPr>
        <w:t>sequential</w:t>
      </w:r>
      <w:r w:rsidR="00554E86" w:rsidRPr="00271756">
        <w:rPr>
          <w:rFonts w:ascii="Book Antiqua" w:hAnsi="Book Antiqua"/>
        </w:rPr>
        <w:t xml:space="preserve"> therapy suggest its suitability as an alternative to standard </w:t>
      </w:r>
      <w:r w:rsidR="00554E86" w:rsidRPr="00271756">
        <w:rPr>
          <w:rFonts w:ascii="Book Antiqua" w:hAnsi="Book Antiqua"/>
          <w:lang w:eastAsia="ko-KR"/>
        </w:rPr>
        <w:t>triple</w:t>
      </w:r>
      <w:r w:rsidR="00554E86" w:rsidRPr="00271756">
        <w:rPr>
          <w:rFonts w:ascii="Book Antiqua" w:hAnsi="Book Antiqua"/>
        </w:rPr>
        <w:t xml:space="preserve"> therapy. </w:t>
      </w:r>
    </w:p>
    <w:p w:rsidR="00502530" w:rsidRPr="00271756" w:rsidRDefault="00502530" w:rsidP="00B85ADC">
      <w:pPr>
        <w:adjustRightInd w:val="0"/>
        <w:snapToGrid w:val="0"/>
        <w:spacing w:line="360" w:lineRule="auto"/>
        <w:jc w:val="both"/>
        <w:rPr>
          <w:rFonts w:ascii="Book Antiqua" w:eastAsiaTheme="minorEastAsia" w:hAnsi="Book Antiqua" w:cs="Arial"/>
          <w:bCs/>
          <w:lang w:eastAsia="zh-CN"/>
        </w:rPr>
      </w:pPr>
    </w:p>
    <w:bookmarkEnd w:id="144"/>
    <w:bookmarkEnd w:id="145"/>
    <w:bookmarkEnd w:id="146"/>
    <w:bookmarkEnd w:id="147"/>
    <w:p w:rsidR="00374C74" w:rsidRPr="00271756" w:rsidRDefault="007E0029" w:rsidP="00B85ADC">
      <w:pPr>
        <w:snapToGrid w:val="0"/>
        <w:spacing w:line="360" w:lineRule="auto"/>
        <w:jc w:val="both"/>
        <w:rPr>
          <w:rFonts w:ascii="Book Antiqua" w:eastAsia="Arial Unicode MS" w:hAnsi="Book Antiqua"/>
          <w:lang w:eastAsia="ko-KR"/>
        </w:rPr>
      </w:pPr>
      <w:r w:rsidRPr="00271756">
        <w:rPr>
          <w:rFonts w:ascii="Book Antiqua" w:eastAsia="Arial Unicode MS" w:hAnsi="Book Antiqua"/>
          <w:lang w:eastAsia="ko-KR"/>
        </w:rPr>
        <w:t>Hwang</w:t>
      </w:r>
      <w:r w:rsidR="00BD4096" w:rsidRPr="00271756">
        <w:rPr>
          <w:rFonts w:ascii="Book Antiqua" w:eastAsia="Arial Unicode MS" w:hAnsi="Book Antiqua" w:hint="eastAsia"/>
          <w:lang w:eastAsia="zh-CN"/>
        </w:rPr>
        <w:t xml:space="preserve"> JJ</w:t>
      </w:r>
      <w:r w:rsidRPr="00271756">
        <w:rPr>
          <w:rFonts w:ascii="Book Antiqua" w:eastAsia="Arial Unicode MS" w:hAnsi="Book Antiqua"/>
          <w:lang w:eastAsia="ko-KR"/>
        </w:rPr>
        <w:t>,</w:t>
      </w:r>
      <w:r w:rsidRPr="00271756">
        <w:rPr>
          <w:rFonts w:ascii="Book Antiqua" w:eastAsia="Arial Unicode MS" w:hAnsi="Book Antiqua"/>
          <w:iCs/>
          <w:vertAlign w:val="superscript"/>
        </w:rPr>
        <w:t xml:space="preserve"> </w:t>
      </w:r>
      <w:r w:rsidRPr="00271756">
        <w:rPr>
          <w:rFonts w:ascii="Book Antiqua" w:eastAsia="Arial Unicode MS" w:hAnsi="Book Antiqua"/>
        </w:rPr>
        <w:t>Lee</w:t>
      </w:r>
      <w:r w:rsidR="00BD4096" w:rsidRPr="00271756">
        <w:rPr>
          <w:rFonts w:ascii="Book Antiqua" w:eastAsia="Arial Unicode MS" w:hAnsi="Book Antiqua" w:hint="eastAsia"/>
          <w:lang w:eastAsia="zh-CN"/>
        </w:rPr>
        <w:t xml:space="preserve"> DH</w:t>
      </w:r>
      <w:r w:rsidRPr="00271756">
        <w:rPr>
          <w:rFonts w:ascii="Book Antiqua" w:eastAsia="Arial Unicode MS" w:hAnsi="Book Antiqua"/>
          <w:lang w:eastAsia="ko-KR"/>
        </w:rPr>
        <w:t>,</w:t>
      </w:r>
      <w:r w:rsidRPr="00271756">
        <w:rPr>
          <w:rFonts w:ascii="Book Antiqua" w:eastAsia="Arial Unicode MS" w:hAnsi="Book Antiqua"/>
          <w:iCs/>
          <w:vertAlign w:val="superscript"/>
          <w:lang w:eastAsia="ko-KR"/>
        </w:rPr>
        <w:t xml:space="preserve"> </w:t>
      </w:r>
      <w:r w:rsidRPr="00271756">
        <w:rPr>
          <w:rFonts w:ascii="Book Antiqua" w:eastAsia="Arial Unicode MS" w:hAnsi="Book Antiqua"/>
        </w:rPr>
        <w:t>Lee</w:t>
      </w:r>
      <w:r w:rsidR="00BD4096" w:rsidRPr="00271756">
        <w:rPr>
          <w:rFonts w:ascii="Book Antiqua" w:eastAsia="Arial Unicode MS" w:hAnsi="Book Antiqua" w:hint="eastAsia"/>
          <w:lang w:eastAsia="zh-CN"/>
        </w:rPr>
        <w:t xml:space="preserve"> AR</w:t>
      </w:r>
      <w:r w:rsidRPr="00271756">
        <w:rPr>
          <w:rFonts w:ascii="Book Antiqua" w:eastAsia="Arial Unicode MS" w:hAnsi="Book Antiqua"/>
        </w:rPr>
        <w:t>, Yoon</w:t>
      </w:r>
      <w:r w:rsidR="00BD4096" w:rsidRPr="00271756">
        <w:rPr>
          <w:rFonts w:ascii="Book Antiqua" w:eastAsia="Arial Unicode MS" w:hAnsi="Book Antiqua" w:hint="eastAsia"/>
          <w:lang w:eastAsia="zh-CN"/>
        </w:rPr>
        <w:t xml:space="preserve"> H</w:t>
      </w:r>
      <w:r w:rsidRPr="00271756">
        <w:rPr>
          <w:rFonts w:ascii="Book Antiqua" w:eastAsia="Arial Unicode MS" w:hAnsi="Book Antiqua"/>
        </w:rPr>
        <w:t>, Shin</w:t>
      </w:r>
      <w:r w:rsidR="00BD4096" w:rsidRPr="00271756">
        <w:rPr>
          <w:rFonts w:ascii="Book Antiqua" w:eastAsia="Arial Unicode MS" w:hAnsi="Book Antiqua" w:hint="eastAsia"/>
          <w:lang w:eastAsia="zh-CN"/>
        </w:rPr>
        <w:t xml:space="preserve"> CM</w:t>
      </w:r>
      <w:r w:rsidRPr="00271756">
        <w:rPr>
          <w:rFonts w:ascii="Book Antiqua" w:eastAsia="Arial Unicode MS" w:hAnsi="Book Antiqua"/>
        </w:rPr>
        <w:t>, Park</w:t>
      </w:r>
      <w:r w:rsidR="00BD4096" w:rsidRPr="00271756">
        <w:rPr>
          <w:rFonts w:ascii="Book Antiqua" w:eastAsia="Arial Unicode MS" w:hAnsi="Book Antiqua" w:hint="eastAsia"/>
          <w:lang w:eastAsia="zh-CN"/>
        </w:rPr>
        <w:t xml:space="preserve"> YS</w:t>
      </w:r>
      <w:r w:rsidRPr="00271756">
        <w:rPr>
          <w:rFonts w:ascii="Book Antiqua" w:eastAsia="Arial Unicode MS" w:hAnsi="Book Antiqua"/>
        </w:rPr>
        <w:t>, Kim</w:t>
      </w:r>
      <w:r w:rsidR="00BD4096" w:rsidRPr="00271756">
        <w:rPr>
          <w:rFonts w:ascii="Book Antiqua" w:eastAsia="Arial Unicode MS" w:hAnsi="Book Antiqua" w:hint="eastAsia"/>
          <w:lang w:eastAsia="zh-CN"/>
        </w:rPr>
        <w:t xml:space="preserve"> N</w:t>
      </w:r>
      <w:r w:rsidRPr="00271756">
        <w:rPr>
          <w:rFonts w:ascii="Book Antiqua" w:eastAsia="Arial Unicode MS" w:hAnsi="Book Antiqua"/>
          <w:lang w:eastAsia="ko-KR"/>
        </w:rPr>
        <w:t xml:space="preserve">. </w:t>
      </w:r>
      <w:r w:rsidR="00BD4096" w:rsidRPr="00271756">
        <w:rPr>
          <w:rFonts w:ascii="Book Antiqua" w:eastAsia="Arial Unicode MS" w:hAnsi="Book Antiqua"/>
          <w:lang w:eastAsia="ko-KR"/>
        </w:rPr>
        <w:t xml:space="preserve">Efficacy of moxifloxacin-based sequential therapy for first-line eradication of </w:t>
      </w:r>
      <w:r w:rsidR="00BD4096" w:rsidRPr="00271756">
        <w:rPr>
          <w:rFonts w:ascii="Book Antiqua" w:eastAsia="Arial Unicode MS" w:hAnsi="Book Antiqua"/>
          <w:i/>
          <w:lang w:eastAsia="ko-KR"/>
        </w:rPr>
        <w:t>Helicobacter pylori</w:t>
      </w:r>
      <w:r w:rsidR="00BD4096" w:rsidRPr="00271756">
        <w:rPr>
          <w:rFonts w:ascii="Book Antiqua" w:eastAsia="Arial Unicode MS" w:hAnsi="Book Antiqua"/>
          <w:lang w:eastAsia="ko-KR"/>
        </w:rPr>
        <w:t xml:space="preserve"> infection</w:t>
      </w:r>
      <w:r w:rsidR="001B1247" w:rsidRPr="001B1247">
        <w:rPr>
          <w:rFonts w:ascii="Book Antiqua" w:eastAsia="Arial Unicode MS" w:hAnsi="Book Antiqua"/>
          <w:lang w:eastAsia="ko-KR"/>
        </w:rPr>
        <w:t xml:space="preserve"> in gastrointestinal disease</w:t>
      </w:r>
      <w:r w:rsidRPr="00271756">
        <w:rPr>
          <w:rFonts w:ascii="Book Antiqua" w:eastAsia="Arial Unicode MS" w:hAnsi="Book Antiqua"/>
          <w:lang w:eastAsia="ko-KR"/>
        </w:rPr>
        <w:t xml:space="preserve">. </w:t>
      </w:r>
      <w:r w:rsidRPr="00271756">
        <w:rPr>
          <w:rFonts w:ascii="Book Antiqua" w:hAnsi="Book Antiqua"/>
          <w:i/>
        </w:rPr>
        <w:t>World J Gastroenterol</w:t>
      </w:r>
      <w:r w:rsidRPr="00271756">
        <w:rPr>
          <w:rFonts w:ascii="Book Antiqua" w:hAnsi="Book Antiqua"/>
        </w:rPr>
        <w:t xml:space="preserve"> 201</w:t>
      </w:r>
      <w:r w:rsidR="00BD4096" w:rsidRPr="00271756">
        <w:rPr>
          <w:rFonts w:ascii="Book Antiqua" w:eastAsiaTheme="minorEastAsia" w:hAnsi="Book Antiqua" w:hint="eastAsia"/>
          <w:lang w:eastAsia="zh-CN"/>
        </w:rPr>
        <w:t>5</w:t>
      </w:r>
      <w:r w:rsidRPr="00271756">
        <w:rPr>
          <w:rFonts w:ascii="Book Antiqua" w:hAnsi="Book Antiqua"/>
        </w:rPr>
        <w:t>; In press</w:t>
      </w:r>
    </w:p>
    <w:p w:rsidR="00BD4096" w:rsidRPr="001B1247" w:rsidRDefault="00BD4096" w:rsidP="00B85ADC">
      <w:pPr>
        <w:snapToGrid w:val="0"/>
        <w:spacing w:line="360" w:lineRule="auto"/>
        <w:jc w:val="both"/>
        <w:rPr>
          <w:rFonts w:ascii="Book Antiqua" w:eastAsiaTheme="minorEastAsia" w:hAnsi="Book Antiqua"/>
          <w:b/>
          <w:lang w:eastAsia="zh-CN"/>
        </w:rPr>
      </w:pPr>
    </w:p>
    <w:p w:rsidR="00165CF6" w:rsidRPr="00271756" w:rsidRDefault="00165CF6" w:rsidP="00B85ADC">
      <w:pPr>
        <w:snapToGrid w:val="0"/>
        <w:spacing w:line="360" w:lineRule="auto"/>
        <w:jc w:val="both"/>
        <w:rPr>
          <w:rFonts w:ascii="Book Antiqua" w:eastAsiaTheme="minorEastAsia" w:hAnsi="Book Antiqua"/>
          <w:b/>
          <w:lang w:eastAsia="zh-CN"/>
        </w:rPr>
      </w:pPr>
    </w:p>
    <w:p w:rsidR="00374C74" w:rsidRPr="00271756" w:rsidRDefault="00DF7E84" w:rsidP="00B85ADC">
      <w:pPr>
        <w:snapToGrid w:val="0"/>
        <w:spacing w:line="360" w:lineRule="auto"/>
        <w:jc w:val="both"/>
        <w:rPr>
          <w:rFonts w:ascii="Book Antiqua" w:hAnsi="Book Antiqua"/>
          <w:b/>
          <w:lang w:eastAsia="ko-KR"/>
        </w:rPr>
      </w:pPr>
      <w:r w:rsidRPr="00271756">
        <w:rPr>
          <w:rFonts w:ascii="Book Antiqua" w:hAnsi="Book Antiqua"/>
          <w:b/>
          <w:lang w:eastAsia="ko-KR"/>
        </w:rPr>
        <w:t>INTRODUCTION</w:t>
      </w:r>
    </w:p>
    <w:p w:rsidR="00374C74" w:rsidRPr="00271756" w:rsidRDefault="00374C74" w:rsidP="00B85ADC">
      <w:pPr>
        <w:snapToGrid w:val="0"/>
        <w:spacing w:line="360" w:lineRule="auto"/>
        <w:jc w:val="both"/>
        <w:rPr>
          <w:rFonts w:ascii="Book Antiqua" w:hAnsi="Book Antiqua"/>
          <w:lang w:eastAsia="ko-KR"/>
        </w:rPr>
      </w:pPr>
      <w:r w:rsidRPr="00271756">
        <w:rPr>
          <w:rFonts w:ascii="Book Antiqua" w:hAnsi="Book Antiqua"/>
          <w:i/>
        </w:rPr>
        <w:t>Helicobacter pylori</w:t>
      </w:r>
      <w:r w:rsidRPr="00271756">
        <w:rPr>
          <w:rFonts w:ascii="Book Antiqua" w:hAnsi="Book Antiqua"/>
        </w:rPr>
        <w:t xml:space="preserve"> (</w:t>
      </w:r>
      <w:r w:rsidRPr="00271756">
        <w:rPr>
          <w:rFonts w:ascii="Book Antiqua" w:hAnsi="Book Antiqua"/>
          <w:i/>
        </w:rPr>
        <w:t>H. pylori</w:t>
      </w:r>
      <w:r w:rsidRPr="00271756">
        <w:rPr>
          <w:rFonts w:ascii="Book Antiqua" w:hAnsi="Book Antiqua"/>
        </w:rPr>
        <w:t>) infection is the single most important factor causing chronic atrophic gastritis, peptic ulcer disease, gastric cancer</w:t>
      </w:r>
      <w:r w:rsidR="00382A78" w:rsidRPr="00271756">
        <w:rPr>
          <w:rFonts w:ascii="Book Antiqua" w:hAnsi="Book Antiqua"/>
        </w:rPr>
        <w:t>,</w:t>
      </w:r>
      <w:r w:rsidRPr="00271756">
        <w:rPr>
          <w:rFonts w:ascii="Book Antiqua" w:hAnsi="Book Antiqua"/>
        </w:rPr>
        <w:t xml:space="preserve"> </w:t>
      </w:r>
      <w:r w:rsidR="00382A78" w:rsidRPr="00271756">
        <w:rPr>
          <w:rFonts w:ascii="Book Antiqua" w:hAnsi="Book Antiqua"/>
        </w:rPr>
        <w:t xml:space="preserve">and </w:t>
      </w:r>
      <w:r w:rsidRPr="00271756">
        <w:rPr>
          <w:rFonts w:ascii="Book Antiqua" w:hAnsi="Book Antiqua"/>
        </w:rPr>
        <w:t>gastric mucosa</w:t>
      </w:r>
      <w:r w:rsidR="00382A78" w:rsidRPr="00271756">
        <w:rPr>
          <w:rFonts w:ascii="Book Antiqua" w:hAnsi="Book Antiqua"/>
        </w:rPr>
        <w:t>-</w:t>
      </w:r>
      <w:r w:rsidRPr="00271756">
        <w:rPr>
          <w:rFonts w:ascii="Book Antiqua" w:hAnsi="Book Antiqua"/>
        </w:rPr>
        <w:t>associated lymphoid tissue lymphoma</w:t>
      </w:r>
      <w:r w:rsidR="00B86C92" w:rsidRPr="00271756">
        <w:rPr>
          <w:rFonts w:ascii="Book Antiqua" w:hAnsi="Book Antiqua"/>
          <w:vertAlign w:val="superscript"/>
          <w:lang w:eastAsia="ko-KR"/>
        </w:rPr>
        <w:t>[1]</w:t>
      </w:r>
      <w:r w:rsidR="00B86C92" w:rsidRPr="00271756">
        <w:rPr>
          <w:rFonts w:ascii="Book Antiqua" w:hAnsi="Book Antiqua"/>
          <w:lang w:eastAsia="ko-KR"/>
        </w:rPr>
        <w:t>.</w:t>
      </w:r>
      <w:r w:rsidRPr="00271756">
        <w:rPr>
          <w:rFonts w:ascii="Book Antiqua" w:hAnsi="Book Antiqua"/>
        </w:rPr>
        <w:t xml:space="preserve"> The eradication of </w:t>
      </w:r>
      <w:r w:rsidRPr="00271756">
        <w:rPr>
          <w:rFonts w:ascii="Book Antiqua" w:hAnsi="Book Antiqua"/>
          <w:i/>
        </w:rPr>
        <w:t>H. pylori</w:t>
      </w:r>
      <w:r w:rsidRPr="00271756">
        <w:rPr>
          <w:rFonts w:ascii="Book Antiqua" w:hAnsi="Book Antiqua"/>
        </w:rPr>
        <w:t xml:space="preserve"> infection effectively reduces the incidence of peptic ulcer and gastric cancer and pre</w:t>
      </w:r>
      <w:r w:rsidR="007A150B" w:rsidRPr="00271756">
        <w:rPr>
          <w:rFonts w:ascii="Book Antiqua" w:hAnsi="Book Antiqua"/>
        </w:rPr>
        <w:t>vents their recurrence</w:t>
      </w:r>
      <w:r w:rsidRPr="00271756">
        <w:rPr>
          <w:rFonts w:ascii="Book Antiqua" w:hAnsi="Book Antiqua"/>
          <w:vertAlign w:val="superscript"/>
        </w:rPr>
        <w:t>[2]</w:t>
      </w:r>
      <w:r w:rsidRPr="00271756">
        <w:rPr>
          <w:rFonts w:ascii="Book Antiqua" w:hAnsi="Book Antiqua"/>
        </w:rPr>
        <w:t xml:space="preserve">. The most important first-line treatment for eradication of </w:t>
      </w:r>
      <w:r w:rsidRPr="00271756">
        <w:rPr>
          <w:rFonts w:ascii="Book Antiqua" w:hAnsi="Book Antiqua"/>
          <w:i/>
        </w:rPr>
        <w:t>H. pylori</w:t>
      </w:r>
      <w:r w:rsidRPr="00271756">
        <w:rPr>
          <w:rFonts w:ascii="Book Antiqua" w:hAnsi="Book Antiqua"/>
        </w:rPr>
        <w:t xml:space="preserve"> is currently the standard triple therapy </w:t>
      </w:r>
      <w:r w:rsidR="00F3646F" w:rsidRPr="00271756">
        <w:rPr>
          <w:rFonts w:ascii="Book Antiqua" w:hAnsi="Book Antiqua"/>
        </w:rPr>
        <w:t>compris</w:t>
      </w:r>
      <w:r w:rsidR="00071F49" w:rsidRPr="00271756">
        <w:rPr>
          <w:rFonts w:ascii="Book Antiqua" w:hAnsi="Book Antiqua"/>
        </w:rPr>
        <w:t>ing</w:t>
      </w:r>
      <w:r w:rsidR="00F3646F" w:rsidRPr="00271756">
        <w:rPr>
          <w:rFonts w:ascii="Book Antiqua" w:hAnsi="Book Antiqua"/>
        </w:rPr>
        <w:t xml:space="preserve"> </w:t>
      </w:r>
      <w:r w:rsidRPr="00271756">
        <w:rPr>
          <w:rFonts w:ascii="Book Antiqua" w:hAnsi="Book Antiqua"/>
        </w:rPr>
        <w:t>a proton pump inhibitor (PPI), clarithromycin, and eith</w:t>
      </w:r>
      <w:r w:rsidR="007A150B" w:rsidRPr="00271756">
        <w:rPr>
          <w:rFonts w:ascii="Book Antiqua" w:hAnsi="Book Antiqua"/>
        </w:rPr>
        <w:t>er amoxicillin or metronidazole</w:t>
      </w:r>
      <w:r w:rsidRPr="00271756">
        <w:rPr>
          <w:rFonts w:ascii="Book Antiqua" w:hAnsi="Book Antiqua"/>
          <w:vertAlign w:val="superscript"/>
        </w:rPr>
        <w:t>[3,4]</w:t>
      </w:r>
      <w:r w:rsidRPr="00271756">
        <w:rPr>
          <w:rFonts w:ascii="Book Antiqua" w:hAnsi="Book Antiqua"/>
        </w:rPr>
        <w:t xml:space="preserve">. Although many studies have indicated </w:t>
      </w:r>
      <w:r w:rsidR="002E0399" w:rsidRPr="00271756">
        <w:rPr>
          <w:rFonts w:ascii="Book Antiqua" w:hAnsi="Book Antiqua"/>
        </w:rPr>
        <w:t xml:space="preserve">that </w:t>
      </w:r>
      <w:r w:rsidRPr="00271756">
        <w:rPr>
          <w:rFonts w:ascii="Book Antiqua" w:hAnsi="Book Antiqua"/>
        </w:rPr>
        <w:t>this therapy</w:t>
      </w:r>
      <w:r w:rsidR="002E0399" w:rsidRPr="00271756">
        <w:rPr>
          <w:rFonts w:ascii="Book Antiqua" w:hAnsi="Book Antiqua"/>
        </w:rPr>
        <w:t xml:space="preserve"> is highly effective</w:t>
      </w:r>
      <w:r w:rsidRPr="00271756">
        <w:rPr>
          <w:rFonts w:ascii="Book Antiqua" w:hAnsi="Book Antiqua"/>
        </w:rPr>
        <w:t>, the reported eradication rates vary between 70</w:t>
      </w:r>
      <w:r w:rsidR="00071F49" w:rsidRPr="00271756">
        <w:rPr>
          <w:rFonts w:ascii="Book Antiqua" w:hAnsi="Book Antiqua"/>
        </w:rPr>
        <w:t>%</w:t>
      </w:r>
      <w:r w:rsidR="007A150B" w:rsidRPr="00271756">
        <w:rPr>
          <w:rFonts w:ascii="Book Antiqua" w:hAnsi="Book Antiqua"/>
        </w:rPr>
        <w:t xml:space="preserve"> and 95%</w:t>
      </w:r>
      <w:r w:rsidRPr="00271756">
        <w:rPr>
          <w:rFonts w:ascii="Book Antiqua" w:hAnsi="Book Antiqua"/>
          <w:vertAlign w:val="superscript"/>
        </w:rPr>
        <w:t>[5,6]</w:t>
      </w:r>
      <w:r w:rsidRPr="00271756">
        <w:rPr>
          <w:rFonts w:ascii="Book Antiqua" w:hAnsi="Book Antiqua"/>
        </w:rPr>
        <w:t xml:space="preserve"> and have shown a tendency to decrease due to i</w:t>
      </w:r>
      <w:r w:rsidR="007A150B" w:rsidRPr="00271756">
        <w:rPr>
          <w:rFonts w:ascii="Book Antiqua" w:hAnsi="Book Antiqua"/>
        </w:rPr>
        <w:t>ncreasing antibiotic resistance</w:t>
      </w:r>
      <w:r w:rsidRPr="00271756">
        <w:rPr>
          <w:rFonts w:ascii="Book Antiqua" w:hAnsi="Book Antiqua"/>
          <w:vertAlign w:val="superscript"/>
        </w:rPr>
        <w:t>[7,8]</w:t>
      </w:r>
      <w:r w:rsidRPr="00271756">
        <w:rPr>
          <w:rFonts w:ascii="Book Antiqua" w:hAnsi="Book Antiqua"/>
        </w:rPr>
        <w:t xml:space="preserve">. </w:t>
      </w:r>
      <w:r w:rsidRPr="00271756">
        <w:rPr>
          <w:rFonts w:ascii="Book Antiqua" w:hAnsi="Book Antiqua"/>
          <w:lang w:eastAsia="ko-KR"/>
        </w:rPr>
        <w:t xml:space="preserve">Therefore, </w:t>
      </w:r>
      <w:r w:rsidRPr="00271756">
        <w:rPr>
          <w:rFonts w:ascii="Book Antiqua" w:hAnsi="Book Antiqua"/>
        </w:rPr>
        <w:t>more effective alternative regimens are needed.</w:t>
      </w:r>
    </w:p>
    <w:p w:rsidR="00233E1E" w:rsidRPr="00271756" w:rsidRDefault="00374C74" w:rsidP="007A150B">
      <w:pPr>
        <w:snapToGrid w:val="0"/>
        <w:spacing w:line="360" w:lineRule="auto"/>
        <w:ind w:firstLineChars="100" w:firstLine="240"/>
        <w:jc w:val="both"/>
        <w:rPr>
          <w:rFonts w:ascii="Book Antiqua" w:hAnsi="Book Antiqua"/>
          <w:lang w:eastAsia="ko-KR"/>
        </w:rPr>
      </w:pPr>
      <w:r w:rsidRPr="00271756">
        <w:rPr>
          <w:rFonts w:ascii="Book Antiqua" w:hAnsi="Book Antiqua"/>
        </w:rPr>
        <w:t xml:space="preserve">Many alternative, </w:t>
      </w:r>
      <w:r w:rsidRPr="00271756">
        <w:rPr>
          <w:rFonts w:ascii="Book Antiqua" w:hAnsi="Book Antiqua"/>
          <w:lang w:eastAsia="ko-KR"/>
        </w:rPr>
        <w:t>first</w:t>
      </w:r>
      <w:r w:rsidRPr="00271756">
        <w:rPr>
          <w:rFonts w:ascii="Book Antiqua" w:hAnsi="Book Antiqua"/>
        </w:rPr>
        <w:t xml:space="preserve">-line treatment regimens have been studied. </w:t>
      </w:r>
      <w:r w:rsidRPr="00271756">
        <w:rPr>
          <w:rFonts w:ascii="Book Antiqua" w:hAnsi="Book Antiqua"/>
          <w:lang w:eastAsia="ko-KR"/>
        </w:rPr>
        <w:t xml:space="preserve">Sequential therapy is one alternative regimen, which consists of a PPI and amoxicillin for the first </w:t>
      </w:r>
      <w:r w:rsidR="002E0399" w:rsidRPr="00271756">
        <w:rPr>
          <w:rFonts w:ascii="Book Antiqua" w:hAnsi="Book Antiqua"/>
          <w:lang w:eastAsia="ko-KR"/>
        </w:rPr>
        <w:t xml:space="preserve">seven </w:t>
      </w:r>
      <w:r w:rsidRPr="00271756">
        <w:rPr>
          <w:rFonts w:ascii="Book Antiqua" w:hAnsi="Book Antiqua"/>
          <w:lang w:eastAsia="ko-KR"/>
        </w:rPr>
        <w:t xml:space="preserve">days, followed by a PPI plus metronidazole and clarithromycin for </w:t>
      </w:r>
      <w:r w:rsidRPr="00271756">
        <w:rPr>
          <w:rFonts w:ascii="Book Antiqua" w:hAnsi="Book Antiqua"/>
          <w:lang w:eastAsia="ko-KR"/>
        </w:rPr>
        <w:lastRenderedPageBreak/>
        <w:t xml:space="preserve">another </w:t>
      </w:r>
      <w:r w:rsidR="002E0399" w:rsidRPr="00271756">
        <w:rPr>
          <w:rFonts w:ascii="Book Antiqua" w:hAnsi="Book Antiqua"/>
          <w:lang w:eastAsia="ko-KR"/>
        </w:rPr>
        <w:t xml:space="preserve">seven </w:t>
      </w:r>
      <w:r w:rsidR="00D23CC0" w:rsidRPr="00271756">
        <w:rPr>
          <w:rFonts w:ascii="Book Antiqua" w:hAnsi="Book Antiqua"/>
          <w:lang w:eastAsia="ko-KR"/>
        </w:rPr>
        <w:t>days</w:t>
      </w:r>
      <w:r w:rsidRPr="00271756">
        <w:rPr>
          <w:rFonts w:ascii="Book Antiqua" w:hAnsi="Book Antiqua"/>
          <w:vertAlign w:val="superscript"/>
          <w:lang w:eastAsia="ko-KR"/>
        </w:rPr>
        <w:t>[9]</w:t>
      </w:r>
      <w:r w:rsidRPr="00271756">
        <w:rPr>
          <w:rFonts w:ascii="Book Antiqua" w:hAnsi="Book Antiqua"/>
          <w:lang w:eastAsia="ko-KR"/>
        </w:rPr>
        <w:t xml:space="preserve">. This regimen is currently recommended as </w:t>
      </w:r>
      <w:r w:rsidR="00CB1062" w:rsidRPr="00271756">
        <w:rPr>
          <w:rFonts w:ascii="Book Antiqua" w:hAnsi="Book Antiqua"/>
          <w:lang w:eastAsia="ko-KR"/>
        </w:rPr>
        <w:t xml:space="preserve">an </w:t>
      </w:r>
      <w:r w:rsidRPr="00271756">
        <w:rPr>
          <w:rFonts w:ascii="Book Antiqua" w:hAnsi="Book Antiqua"/>
          <w:lang w:eastAsia="ko-KR"/>
        </w:rPr>
        <w:t xml:space="preserve">alternative first-line treatment for </w:t>
      </w:r>
      <w:r w:rsidRPr="00271756">
        <w:rPr>
          <w:rFonts w:ascii="Book Antiqua" w:hAnsi="Book Antiqua"/>
          <w:i/>
          <w:lang w:eastAsia="ko-KR"/>
        </w:rPr>
        <w:t>H. pylori</w:t>
      </w:r>
      <w:r w:rsidRPr="00271756">
        <w:rPr>
          <w:rFonts w:ascii="Book Antiqua" w:hAnsi="Book Antiqua"/>
          <w:lang w:eastAsia="ko-KR"/>
        </w:rPr>
        <w:t xml:space="preserve"> infection in European guideline</w:t>
      </w:r>
      <w:r w:rsidR="002E0399" w:rsidRPr="00271756">
        <w:rPr>
          <w:rFonts w:ascii="Book Antiqua" w:hAnsi="Book Antiqua"/>
          <w:lang w:eastAsia="ko-KR"/>
        </w:rPr>
        <w:t>s</w:t>
      </w:r>
      <w:r w:rsidRPr="00271756">
        <w:rPr>
          <w:rFonts w:ascii="Book Antiqua" w:hAnsi="Book Antiqua"/>
          <w:vertAlign w:val="superscript"/>
          <w:lang w:eastAsia="ko-KR"/>
        </w:rPr>
        <w:t>[3]</w:t>
      </w:r>
      <w:r w:rsidRPr="00271756">
        <w:rPr>
          <w:rFonts w:ascii="Book Antiqua" w:hAnsi="Book Antiqua"/>
          <w:lang w:eastAsia="ko-KR"/>
        </w:rPr>
        <w:t>. In Korea, a region with relatively high antibiotic resistance, the efficacy of sequential therapy has been reported in several randomized controlled trials</w:t>
      </w:r>
      <w:r w:rsidR="002E0399" w:rsidRPr="00271756">
        <w:rPr>
          <w:rFonts w:ascii="Book Antiqua" w:hAnsi="Book Antiqua"/>
          <w:lang w:eastAsia="ko-KR"/>
        </w:rPr>
        <w:t>,</w:t>
      </w:r>
      <w:r w:rsidRPr="00271756">
        <w:rPr>
          <w:rFonts w:ascii="Book Antiqua" w:hAnsi="Book Antiqua"/>
          <w:lang w:eastAsia="ko-KR"/>
        </w:rPr>
        <w:t xml:space="preserve"> including our previous prospective stud</w:t>
      </w:r>
      <w:r w:rsidR="002E0399" w:rsidRPr="00271756">
        <w:rPr>
          <w:rFonts w:ascii="Book Antiqua" w:hAnsi="Book Antiqua"/>
          <w:lang w:eastAsia="ko-KR"/>
        </w:rPr>
        <w:t>y</w:t>
      </w:r>
      <w:r w:rsidRPr="00271756">
        <w:rPr>
          <w:rFonts w:ascii="Book Antiqua" w:hAnsi="Book Antiqua"/>
          <w:vertAlign w:val="superscript"/>
          <w:lang w:eastAsia="ko-KR"/>
        </w:rPr>
        <w:t>[1</w:t>
      </w:r>
      <w:r w:rsidR="00AC09D9" w:rsidRPr="00271756">
        <w:rPr>
          <w:rFonts w:ascii="Book Antiqua" w:hAnsi="Book Antiqua"/>
          <w:vertAlign w:val="superscript"/>
          <w:lang w:eastAsia="ko-KR"/>
        </w:rPr>
        <w:t>0</w:t>
      </w:r>
      <w:r w:rsidRPr="00271756">
        <w:rPr>
          <w:rFonts w:ascii="Book Antiqua" w:hAnsi="Book Antiqua"/>
          <w:vertAlign w:val="superscript"/>
          <w:lang w:eastAsia="ko-KR"/>
        </w:rPr>
        <w:t>-1</w:t>
      </w:r>
      <w:r w:rsidR="00AC09D9" w:rsidRPr="00271756">
        <w:rPr>
          <w:rFonts w:ascii="Book Antiqua" w:hAnsi="Book Antiqua"/>
          <w:vertAlign w:val="superscript"/>
          <w:lang w:eastAsia="ko-KR"/>
        </w:rPr>
        <w:t>2</w:t>
      </w:r>
      <w:r w:rsidRPr="00271756">
        <w:rPr>
          <w:rFonts w:ascii="Book Antiqua" w:hAnsi="Book Antiqua"/>
          <w:vertAlign w:val="superscript"/>
          <w:lang w:eastAsia="ko-KR"/>
        </w:rPr>
        <w:t>]</w:t>
      </w:r>
      <w:r w:rsidRPr="00271756">
        <w:rPr>
          <w:rFonts w:ascii="Book Antiqua" w:hAnsi="Book Antiqua"/>
          <w:lang w:eastAsia="ko-KR"/>
        </w:rPr>
        <w:t xml:space="preserve">. These studies initially indicated sequential therapy to be effective, but recent </w:t>
      </w:r>
      <w:r w:rsidR="00FC539D" w:rsidRPr="00271756">
        <w:rPr>
          <w:rFonts w:ascii="Book Antiqua" w:hAnsi="Book Antiqua"/>
          <w:lang w:eastAsia="ko-KR"/>
        </w:rPr>
        <w:t xml:space="preserve">studies have shown </w:t>
      </w:r>
      <w:r w:rsidRPr="00271756">
        <w:rPr>
          <w:rFonts w:ascii="Book Antiqua" w:hAnsi="Book Antiqua"/>
          <w:lang w:eastAsia="ko-KR"/>
        </w:rPr>
        <w:t>less satisfactory</w:t>
      </w:r>
      <w:r w:rsidR="00FC539D" w:rsidRPr="00271756">
        <w:rPr>
          <w:rFonts w:ascii="Book Antiqua" w:hAnsi="Book Antiqua"/>
          <w:lang w:eastAsia="ko-KR"/>
        </w:rPr>
        <w:t xml:space="preserve"> results</w:t>
      </w:r>
      <w:r w:rsidRPr="00271756">
        <w:rPr>
          <w:rFonts w:ascii="Book Antiqua" w:hAnsi="Book Antiqua"/>
          <w:lang w:eastAsia="ko-KR"/>
        </w:rPr>
        <w:t xml:space="preserve">. </w:t>
      </w:r>
      <w:r w:rsidRPr="00271756">
        <w:rPr>
          <w:rFonts w:ascii="Book Antiqua" w:hAnsi="Book Antiqua"/>
        </w:rPr>
        <w:t xml:space="preserve">The main causes of </w:t>
      </w:r>
      <w:r w:rsidRPr="00271756">
        <w:rPr>
          <w:rFonts w:ascii="Book Antiqua" w:hAnsi="Book Antiqua"/>
          <w:lang w:eastAsia="ko-KR"/>
        </w:rPr>
        <w:t>sequential</w:t>
      </w:r>
      <w:r w:rsidRPr="00271756">
        <w:rPr>
          <w:rFonts w:ascii="Book Antiqua" w:hAnsi="Book Antiqua"/>
        </w:rPr>
        <w:t xml:space="preserve"> </w:t>
      </w:r>
      <w:r w:rsidRPr="00271756">
        <w:rPr>
          <w:rFonts w:ascii="Book Antiqua" w:hAnsi="Book Antiqua"/>
          <w:lang w:eastAsia="ko-KR"/>
        </w:rPr>
        <w:t>therapy</w:t>
      </w:r>
      <w:r w:rsidRPr="00271756">
        <w:rPr>
          <w:rFonts w:ascii="Book Antiqua" w:hAnsi="Book Antiqua"/>
        </w:rPr>
        <w:t xml:space="preserve"> failure are </w:t>
      </w:r>
      <w:r w:rsidR="00C86EB6" w:rsidRPr="00271756">
        <w:rPr>
          <w:rFonts w:ascii="Book Antiqua" w:hAnsi="Book Antiqua"/>
        </w:rPr>
        <w:t xml:space="preserve">patient </w:t>
      </w:r>
      <w:r w:rsidRPr="00271756">
        <w:rPr>
          <w:rFonts w:ascii="Book Antiqua" w:hAnsi="Book Antiqua"/>
        </w:rPr>
        <w:t>non-compl</w:t>
      </w:r>
      <w:r w:rsidR="00D23CC0" w:rsidRPr="00271756">
        <w:rPr>
          <w:rFonts w:ascii="Book Antiqua" w:hAnsi="Book Antiqua"/>
        </w:rPr>
        <w:t>iance and antibiotic resistance</w:t>
      </w:r>
      <w:r w:rsidRPr="00271756">
        <w:rPr>
          <w:rFonts w:ascii="Book Antiqua" w:hAnsi="Book Antiqua"/>
          <w:vertAlign w:val="superscript"/>
        </w:rPr>
        <w:t>[</w:t>
      </w:r>
      <w:r w:rsidR="00AC09D9" w:rsidRPr="00271756">
        <w:rPr>
          <w:rFonts w:ascii="Book Antiqua" w:hAnsi="Book Antiqua"/>
          <w:vertAlign w:val="superscript"/>
          <w:lang w:eastAsia="ko-KR"/>
        </w:rPr>
        <w:t>13</w:t>
      </w:r>
      <w:r w:rsidRPr="00271756">
        <w:rPr>
          <w:rFonts w:ascii="Book Antiqua" w:hAnsi="Book Antiqua"/>
          <w:vertAlign w:val="superscript"/>
        </w:rPr>
        <w:t>]</w:t>
      </w:r>
      <w:r w:rsidRPr="00271756">
        <w:rPr>
          <w:rFonts w:ascii="Book Antiqua" w:hAnsi="Book Antiqua"/>
        </w:rPr>
        <w:t xml:space="preserve">. Non-compliance is due mainly to </w:t>
      </w:r>
      <w:r w:rsidR="002E0399" w:rsidRPr="00271756">
        <w:rPr>
          <w:rFonts w:ascii="Book Antiqua" w:hAnsi="Book Antiqua"/>
        </w:rPr>
        <w:t xml:space="preserve">patients’ </w:t>
      </w:r>
      <w:r w:rsidR="00D23CC0" w:rsidRPr="00271756">
        <w:rPr>
          <w:rFonts w:ascii="Book Antiqua" w:hAnsi="Book Antiqua"/>
        </w:rPr>
        <w:t>complicated schedules</w:t>
      </w:r>
      <w:r w:rsidRPr="00271756">
        <w:rPr>
          <w:rFonts w:ascii="Book Antiqua" w:hAnsi="Book Antiqua"/>
          <w:vertAlign w:val="superscript"/>
        </w:rPr>
        <w:t>[</w:t>
      </w:r>
      <w:r w:rsidR="00527FEA" w:rsidRPr="00271756">
        <w:rPr>
          <w:rFonts w:ascii="Book Antiqua" w:hAnsi="Book Antiqua"/>
          <w:vertAlign w:val="superscript"/>
          <w:lang w:eastAsia="ko-KR"/>
        </w:rPr>
        <w:t>14</w:t>
      </w:r>
      <w:r w:rsidRPr="00271756">
        <w:rPr>
          <w:rFonts w:ascii="Book Antiqua" w:hAnsi="Book Antiqua"/>
          <w:vertAlign w:val="superscript"/>
        </w:rPr>
        <w:t>]</w:t>
      </w:r>
      <w:r w:rsidRPr="00271756">
        <w:rPr>
          <w:rFonts w:ascii="Book Antiqua" w:hAnsi="Book Antiqua"/>
        </w:rPr>
        <w:t xml:space="preserve">. Another key element of treatment failure is bacterial resistance to </w:t>
      </w:r>
      <w:r w:rsidRPr="00271756">
        <w:rPr>
          <w:rFonts w:ascii="Book Antiqua" w:hAnsi="Book Antiqua"/>
          <w:lang w:eastAsia="ko-KR"/>
        </w:rPr>
        <w:t>clarithromycin</w:t>
      </w:r>
      <w:r w:rsidR="002E0399" w:rsidRPr="00271756">
        <w:rPr>
          <w:rFonts w:ascii="Book Antiqua" w:hAnsi="Book Antiqua"/>
        </w:rPr>
        <w:t>.</w:t>
      </w:r>
      <w:r w:rsidRPr="00271756">
        <w:rPr>
          <w:rFonts w:ascii="Book Antiqua" w:hAnsi="Book Antiqua"/>
        </w:rPr>
        <w:t xml:space="preserve"> </w:t>
      </w:r>
      <w:r w:rsidR="002E0399" w:rsidRPr="00271756">
        <w:rPr>
          <w:rFonts w:ascii="Book Antiqua" w:hAnsi="Book Antiqua"/>
        </w:rPr>
        <w:t>R</w:t>
      </w:r>
      <w:r w:rsidRPr="00271756">
        <w:rPr>
          <w:rFonts w:ascii="Book Antiqua" w:hAnsi="Book Antiqua"/>
        </w:rPr>
        <w:t xml:space="preserve">esistance to </w:t>
      </w:r>
      <w:r w:rsidRPr="00271756">
        <w:rPr>
          <w:rFonts w:ascii="Book Antiqua" w:hAnsi="Book Antiqua"/>
          <w:lang w:eastAsia="ko-KR"/>
        </w:rPr>
        <w:t>clarithromycin</w:t>
      </w:r>
      <w:r w:rsidR="00D23CC0" w:rsidRPr="00271756">
        <w:rPr>
          <w:rFonts w:ascii="Book Antiqua" w:hAnsi="Book Antiqua"/>
        </w:rPr>
        <w:t xml:space="preserve"> is relatively high in Korea</w:t>
      </w:r>
      <w:r w:rsidRPr="00271756">
        <w:rPr>
          <w:rFonts w:ascii="Book Antiqua" w:hAnsi="Book Antiqua"/>
          <w:vertAlign w:val="superscript"/>
        </w:rPr>
        <w:t>[</w:t>
      </w:r>
      <w:r w:rsidR="0025088B" w:rsidRPr="00271756">
        <w:rPr>
          <w:rFonts w:ascii="Book Antiqua" w:hAnsi="Book Antiqua"/>
          <w:vertAlign w:val="superscript"/>
          <w:lang w:eastAsia="ko-KR"/>
        </w:rPr>
        <w:t>15</w:t>
      </w:r>
      <w:r w:rsidRPr="00271756">
        <w:rPr>
          <w:rFonts w:ascii="Book Antiqua" w:hAnsi="Book Antiqua"/>
          <w:vertAlign w:val="superscript"/>
          <w:lang w:eastAsia="ko-KR"/>
        </w:rPr>
        <w:t>,</w:t>
      </w:r>
      <w:r w:rsidR="0025088B" w:rsidRPr="00271756">
        <w:rPr>
          <w:rFonts w:ascii="Book Antiqua" w:hAnsi="Book Antiqua"/>
          <w:vertAlign w:val="superscript"/>
          <w:lang w:eastAsia="ko-KR"/>
        </w:rPr>
        <w:t>16</w:t>
      </w:r>
      <w:r w:rsidRPr="00271756">
        <w:rPr>
          <w:rFonts w:ascii="Book Antiqua" w:hAnsi="Book Antiqua"/>
          <w:vertAlign w:val="superscript"/>
        </w:rPr>
        <w:t>]</w:t>
      </w:r>
      <w:r w:rsidRPr="00271756">
        <w:rPr>
          <w:rFonts w:ascii="Book Antiqua" w:hAnsi="Book Antiqua"/>
        </w:rPr>
        <w:t xml:space="preserve"> and plays an role in diminishing the effect of </w:t>
      </w:r>
      <w:r w:rsidRPr="00271756">
        <w:rPr>
          <w:rFonts w:ascii="Book Antiqua" w:hAnsi="Book Antiqua"/>
          <w:lang w:eastAsia="ko-KR"/>
        </w:rPr>
        <w:t>sequential</w:t>
      </w:r>
      <w:r w:rsidRPr="00271756">
        <w:rPr>
          <w:rFonts w:ascii="Book Antiqua" w:hAnsi="Book Antiqua"/>
        </w:rPr>
        <w:t xml:space="preserve"> therapy </w:t>
      </w:r>
      <w:r w:rsidRPr="00271756">
        <w:rPr>
          <w:rFonts w:ascii="Book Antiqua" w:hAnsi="Book Antiqua"/>
          <w:vertAlign w:val="superscript"/>
        </w:rPr>
        <w:t>[1</w:t>
      </w:r>
      <w:r w:rsidR="0025088B" w:rsidRPr="00271756">
        <w:rPr>
          <w:rFonts w:ascii="Book Antiqua" w:hAnsi="Book Antiqua"/>
          <w:vertAlign w:val="superscript"/>
          <w:lang w:eastAsia="ko-KR"/>
        </w:rPr>
        <w:t>3</w:t>
      </w:r>
      <w:r w:rsidRPr="00271756">
        <w:rPr>
          <w:rFonts w:ascii="Book Antiqua" w:hAnsi="Book Antiqua"/>
          <w:vertAlign w:val="superscript"/>
        </w:rPr>
        <w:t>]</w:t>
      </w:r>
      <w:r w:rsidRPr="00271756">
        <w:rPr>
          <w:rFonts w:ascii="Book Antiqua" w:hAnsi="Book Antiqua"/>
        </w:rPr>
        <w:t>.</w:t>
      </w:r>
    </w:p>
    <w:p w:rsidR="00374C74" w:rsidRPr="00271756" w:rsidRDefault="00D227C5" w:rsidP="00B85ADC">
      <w:pPr>
        <w:snapToGrid w:val="0"/>
        <w:spacing w:line="360" w:lineRule="auto"/>
        <w:jc w:val="both"/>
        <w:rPr>
          <w:rFonts w:ascii="Book Antiqua" w:hAnsi="Book Antiqua"/>
          <w:lang w:eastAsia="ko-KR"/>
        </w:rPr>
      </w:pPr>
      <w:r w:rsidRPr="00271756">
        <w:rPr>
          <w:rFonts w:ascii="Book Antiqua" w:hAnsi="Book Antiqua" w:hint="eastAsia"/>
          <w:lang w:eastAsia="ko-KR"/>
        </w:rPr>
        <w:t xml:space="preserve"> </w:t>
      </w:r>
      <w:r w:rsidR="00374C74" w:rsidRPr="00271756">
        <w:rPr>
          <w:rFonts w:ascii="Book Antiqua" w:hAnsi="Book Antiqua"/>
          <w:lang w:eastAsia="ko-KR"/>
        </w:rPr>
        <w:t xml:space="preserve">Recently, </w:t>
      </w:r>
      <w:r w:rsidR="00BA7FFC" w:rsidRPr="00271756">
        <w:rPr>
          <w:rFonts w:ascii="Book Antiqua" w:hAnsi="Book Antiqua"/>
          <w:lang w:eastAsia="ko-KR"/>
        </w:rPr>
        <w:t xml:space="preserve">changing the </w:t>
      </w:r>
      <w:r w:rsidR="00374C74" w:rsidRPr="00271756">
        <w:rPr>
          <w:rFonts w:ascii="Book Antiqua" w:hAnsi="Book Antiqua"/>
          <w:lang w:eastAsia="ko-KR"/>
        </w:rPr>
        <w:t xml:space="preserve">antibiotic agents that </w:t>
      </w:r>
      <w:r w:rsidR="00D07954" w:rsidRPr="00271756">
        <w:rPr>
          <w:rFonts w:ascii="Book Antiqua" w:hAnsi="Book Antiqua"/>
          <w:lang w:eastAsia="ko-KR"/>
        </w:rPr>
        <w:t xml:space="preserve">are included in </w:t>
      </w:r>
      <w:r w:rsidR="00374C74" w:rsidRPr="00271756">
        <w:rPr>
          <w:rFonts w:ascii="Book Antiqua" w:hAnsi="Book Antiqua"/>
          <w:lang w:eastAsia="ko-KR"/>
        </w:rPr>
        <w:t xml:space="preserve">the eradication regimen </w:t>
      </w:r>
      <w:r w:rsidR="00BA7FFC" w:rsidRPr="00271756">
        <w:rPr>
          <w:rFonts w:ascii="Book Antiqua" w:hAnsi="Book Antiqua"/>
          <w:lang w:eastAsia="ko-KR"/>
        </w:rPr>
        <w:t xml:space="preserve">to improve </w:t>
      </w:r>
      <w:r w:rsidR="00BA7FFC" w:rsidRPr="00271756">
        <w:rPr>
          <w:rFonts w:ascii="Book Antiqua" w:hAnsi="Book Antiqua"/>
          <w:i/>
          <w:lang w:eastAsia="ko-KR"/>
        </w:rPr>
        <w:t>H. pylori</w:t>
      </w:r>
      <w:r w:rsidR="00BA7FFC" w:rsidRPr="00271756">
        <w:rPr>
          <w:rFonts w:ascii="Book Antiqua" w:hAnsi="Book Antiqua"/>
          <w:lang w:eastAsia="ko-KR"/>
        </w:rPr>
        <w:t xml:space="preserve"> eradication therapy efficacy </w:t>
      </w:r>
      <w:r w:rsidR="00374C74" w:rsidRPr="00271756">
        <w:rPr>
          <w:rFonts w:ascii="Book Antiqua" w:hAnsi="Book Antiqua"/>
          <w:lang w:eastAsia="ko-KR"/>
        </w:rPr>
        <w:t xml:space="preserve">has been studied. The reason </w:t>
      </w:r>
      <w:r w:rsidR="00194375" w:rsidRPr="00271756">
        <w:rPr>
          <w:rFonts w:ascii="Book Antiqua" w:hAnsi="Book Antiqua"/>
          <w:lang w:eastAsia="ko-KR"/>
        </w:rPr>
        <w:t xml:space="preserve">for changing </w:t>
      </w:r>
      <w:r w:rsidR="00374C74" w:rsidRPr="00271756">
        <w:rPr>
          <w:rFonts w:ascii="Book Antiqua" w:hAnsi="Book Antiqua"/>
          <w:lang w:eastAsia="ko-KR"/>
        </w:rPr>
        <w:t xml:space="preserve">antibiotic agents is to overcome resistance to clarithromycin. Among several candidates </w:t>
      </w:r>
      <w:r w:rsidR="00194375" w:rsidRPr="00271756">
        <w:rPr>
          <w:rFonts w:ascii="Book Antiqua" w:hAnsi="Book Antiqua"/>
          <w:lang w:eastAsia="ko-KR"/>
        </w:rPr>
        <w:t xml:space="preserve">for new </w:t>
      </w:r>
      <w:r w:rsidR="00374C74" w:rsidRPr="00271756">
        <w:rPr>
          <w:rFonts w:ascii="Book Antiqua" w:hAnsi="Book Antiqua"/>
          <w:lang w:eastAsia="ko-KR"/>
        </w:rPr>
        <w:t xml:space="preserve">antibiotic agents, moxifloxacin has received attention. </w:t>
      </w:r>
      <w:r w:rsidR="00374C74" w:rsidRPr="00271756">
        <w:rPr>
          <w:rFonts w:ascii="Book Antiqua" w:hAnsi="Book Antiqua"/>
        </w:rPr>
        <w:t xml:space="preserve">Compared with other fluoroquinolones, moxifloxacin has a low incidence of adverse events and small interactions with other drugs. </w:t>
      </w:r>
      <w:r w:rsidR="00374C74" w:rsidRPr="00271756">
        <w:rPr>
          <w:rFonts w:ascii="Book Antiqua" w:hAnsi="Book Antiqua"/>
          <w:lang w:eastAsia="ko-KR"/>
        </w:rPr>
        <w:t>Therefore,</w:t>
      </w:r>
      <w:r w:rsidR="00374C74" w:rsidRPr="00271756">
        <w:rPr>
          <w:rFonts w:ascii="Book Antiqua" w:hAnsi="Book Antiqua"/>
        </w:rPr>
        <w:t xml:space="preserve"> </w:t>
      </w:r>
      <w:r w:rsidR="00374C74" w:rsidRPr="00271756">
        <w:rPr>
          <w:rFonts w:ascii="Book Antiqua" w:hAnsi="Book Antiqua"/>
          <w:lang w:eastAsia="ko-KR"/>
        </w:rPr>
        <w:t>w</w:t>
      </w:r>
      <w:r w:rsidR="00374C74" w:rsidRPr="00271756">
        <w:rPr>
          <w:rFonts w:ascii="Book Antiqua" w:hAnsi="Book Antiqua"/>
        </w:rPr>
        <w:t xml:space="preserve">e hypothesized that </w:t>
      </w:r>
      <w:r w:rsidR="00FD25DE" w:rsidRPr="00271756">
        <w:rPr>
          <w:rFonts w:ascii="Book Antiqua" w:hAnsi="Book Antiqua"/>
          <w:lang w:eastAsia="ko-KR"/>
        </w:rPr>
        <w:t>14</w:t>
      </w:r>
      <w:r w:rsidR="00374C74" w:rsidRPr="00271756">
        <w:rPr>
          <w:rFonts w:ascii="Book Antiqua" w:hAnsi="Book Antiqua"/>
          <w:lang w:eastAsia="ko-KR"/>
        </w:rPr>
        <w:t>-d</w:t>
      </w:r>
      <w:r w:rsidR="00374C74" w:rsidRPr="00271756">
        <w:rPr>
          <w:rFonts w:ascii="Book Antiqua" w:hAnsi="Book Antiqua"/>
        </w:rPr>
        <w:t xml:space="preserve"> moxifloxacin-</w:t>
      </w:r>
      <w:r w:rsidR="00374C74" w:rsidRPr="00271756">
        <w:rPr>
          <w:rFonts w:ascii="Book Antiqua" w:eastAsia="Batang" w:hAnsi="Book Antiqua"/>
        </w:rPr>
        <w:t>based</w:t>
      </w:r>
      <w:r w:rsidR="00374C74" w:rsidRPr="00271756">
        <w:rPr>
          <w:rFonts w:ascii="Book Antiqua" w:hAnsi="Book Antiqua"/>
        </w:rPr>
        <w:t xml:space="preserve"> </w:t>
      </w:r>
      <w:r w:rsidR="00374C74" w:rsidRPr="00271756">
        <w:rPr>
          <w:rFonts w:ascii="Book Antiqua" w:hAnsi="Book Antiqua"/>
          <w:lang w:eastAsia="ko-KR"/>
        </w:rPr>
        <w:t>sequential</w:t>
      </w:r>
      <w:r w:rsidR="00374C74" w:rsidRPr="00271756">
        <w:rPr>
          <w:rFonts w:ascii="Book Antiqua" w:hAnsi="Book Antiqua"/>
        </w:rPr>
        <w:t xml:space="preserve"> therapy might increase </w:t>
      </w:r>
      <w:r w:rsidR="00374C74" w:rsidRPr="00271756">
        <w:rPr>
          <w:rFonts w:ascii="Book Antiqua" w:hAnsi="Book Antiqua"/>
          <w:i/>
        </w:rPr>
        <w:t>H. pylori</w:t>
      </w:r>
      <w:r w:rsidR="00374C74" w:rsidRPr="00271756">
        <w:rPr>
          <w:rFonts w:ascii="Book Antiqua" w:hAnsi="Book Antiqua"/>
        </w:rPr>
        <w:t xml:space="preserve"> eradication</w:t>
      </w:r>
      <w:r w:rsidR="00671B55" w:rsidRPr="00271756">
        <w:rPr>
          <w:rFonts w:ascii="Book Antiqua" w:hAnsi="Book Antiqua"/>
        </w:rPr>
        <w:t xml:space="preserve"> as</w:t>
      </w:r>
      <w:r w:rsidR="00374C74" w:rsidRPr="00271756">
        <w:rPr>
          <w:rFonts w:ascii="Book Antiqua" w:hAnsi="Book Antiqua"/>
          <w:lang w:eastAsia="ko-KR"/>
        </w:rPr>
        <w:t xml:space="preserve"> compared </w:t>
      </w:r>
      <w:r w:rsidR="00671B55" w:rsidRPr="00271756">
        <w:rPr>
          <w:rFonts w:ascii="Book Antiqua" w:hAnsi="Book Antiqua"/>
          <w:lang w:eastAsia="ko-KR"/>
        </w:rPr>
        <w:t xml:space="preserve">to </w:t>
      </w:r>
      <w:r w:rsidR="00374C74" w:rsidRPr="00271756">
        <w:rPr>
          <w:rFonts w:ascii="Book Antiqua" w:hAnsi="Book Antiqua"/>
          <w:lang w:eastAsia="ko-KR"/>
        </w:rPr>
        <w:t xml:space="preserve">clarithromycin-based sequential therapy in an area with high clarithromycin resistance. </w:t>
      </w:r>
      <w:r w:rsidR="00194375" w:rsidRPr="00271756">
        <w:rPr>
          <w:rFonts w:ascii="Book Antiqua" w:hAnsi="Book Antiqua"/>
          <w:lang w:eastAsia="ko-KR"/>
        </w:rPr>
        <w:t xml:space="preserve">A </w:t>
      </w:r>
      <w:r w:rsidR="00374C74" w:rsidRPr="00271756">
        <w:rPr>
          <w:rFonts w:ascii="Book Antiqua" w:hAnsi="Book Antiqua"/>
          <w:lang w:eastAsia="ko-KR"/>
        </w:rPr>
        <w:t>head-to-head comparison between moxifloxacin and clarithromycin regimens has not been addressed in the literature yet.</w:t>
      </w:r>
    </w:p>
    <w:p w:rsidR="00374C74" w:rsidRPr="00271756" w:rsidRDefault="00374C74" w:rsidP="00D23CC0">
      <w:pPr>
        <w:snapToGrid w:val="0"/>
        <w:spacing w:line="360" w:lineRule="auto"/>
        <w:ind w:firstLineChars="100" w:firstLine="240"/>
        <w:jc w:val="both"/>
        <w:rPr>
          <w:rFonts w:ascii="Book Antiqua" w:hAnsi="Book Antiqua"/>
          <w:lang w:eastAsia="ko-KR"/>
        </w:rPr>
      </w:pPr>
      <w:r w:rsidRPr="00271756">
        <w:rPr>
          <w:rFonts w:ascii="Book Antiqua" w:hAnsi="Book Antiqua"/>
        </w:rPr>
        <w:t>The aim of the present study</w:t>
      </w:r>
      <w:r w:rsidR="00194375" w:rsidRPr="00271756">
        <w:rPr>
          <w:rFonts w:ascii="Book Antiqua" w:hAnsi="Book Antiqua"/>
        </w:rPr>
        <w:t xml:space="preserve"> </w:t>
      </w:r>
      <w:r w:rsidRPr="00271756">
        <w:rPr>
          <w:rFonts w:ascii="Book Antiqua" w:hAnsi="Book Antiqua"/>
        </w:rPr>
        <w:t xml:space="preserve">was to compare the </w:t>
      </w:r>
      <w:r w:rsidRPr="00271756">
        <w:rPr>
          <w:rFonts w:ascii="Book Antiqua" w:hAnsi="Book Antiqua"/>
          <w:i/>
        </w:rPr>
        <w:t>H. pylori</w:t>
      </w:r>
      <w:r w:rsidRPr="00271756">
        <w:rPr>
          <w:rFonts w:ascii="Book Antiqua" w:hAnsi="Book Antiqua"/>
          <w:i/>
          <w:lang w:eastAsia="ko-KR"/>
        </w:rPr>
        <w:t xml:space="preserve"> </w:t>
      </w:r>
      <w:r w:rsidRPr="00271756">
        <w:rPr>
          <w:rFonts w:ascii="Book Antiqua" w:hAnsi="Book Antiqua"/>
        </w:rPr>
        <w:t xml:space="preserve">eradication rates, </w:t>
      </w:r>
      <w:r w:rsidR="00194375" w:rsidRPr="00271756">
        <w:rPr>
          <w:rFonts w:ascii="Book Antiqua" w:hAnsi="Book Antiqua"/>
        </w:rPr>
        <w:t xml:space="preserve">patient </w:t>
      </w:r>
      <w:r w:rsidRPr="00271756">
        <w:rPr>
          <w:rFonts w:ascii="Book Antiqua" w:hAnsi="Book Antiqua"/>
        </w:rPr>
        <w:t>compliance</w:t>
      </w:r>
      <w:r w:rsidR="00892C57" w:rsidRPr="00271756">
        <w:rPr>
          <w:rFonts w:ascii="Book Antiqua" w:hAnsi="Book Antiqua"/>
        </w:rPr>
        <w:t>,</w:t>
      </w:r>
      <w:r w:rsidR="00425828" w:rsidRPr="00271756">
        <w:rPr>
          <w:rFonts w:ascii="Book Antiqua" w:eastAsiaTheme="minorEastAsia" w:hAnsi="Book Antiqua" w:hint="eastAsia"/>
          <w:lang w:eastAsia="zh-CN"/>
        </w:rPr>
        <w:t xml:space="preserve"> </w:t>
      </w:r>
      <w:r w:rsidRPr="00271756">
        <w:rPr>
          <w:rFonts w:ascii="Book Antiqua" w:hAnsi="Book Antiqua"/>
        </w:rPr>
        <w:t xml:space="preserve">and adverse events between </w:t>
      </w:r>
      <w:r w:rsidRPr="00271756">
        <w:rPr>
          <w:rFonts w:ascii="Book Antiqua" w:hAnsi="Book Antiqua"/>
          <w:lang w:eastAsia="ko-KR"/>
        </w:rPr>
        <w:t>first</w:t>
      </w:r>
      <w:r w:rsidRPr="00271756">
        <w:rPr>
          <w:rFonts w:ascii="Book Antiqua" w:hAnsi="Book Antiqua"/>
        </w:rPr>
        <w:t>-line moxifloxacin-</w:t>
      </w:r>
      <w:r w:rsidRPr="00271756">
        <w:rPr>
          <w:rFonts w:ascii="Book Antiqua" w:eastAsia="Batang" w:hAnsi="Book Antiqua"/>
        </w:rPr>
        <w:t>based</w:t>
      </w:r>
      <w:r w:rsidRPr="00271756">
        <w:rPr>
          <w:rFonts w:ascii="Book Antiqua" w:hAnsi="Book Antiqua"/>
        </w:rPr>
        <w:t xml:space="preserve"> </w:t>
      </w:r>
      <w:r w:rsidRPr="00271756">
        <w:rPr>
          <w:rFonts w:ascii="Book Antiqua" w:hAnsi="Book Antiqua"/>
          <w:lang w:eastAsia="ko-KR"/>
        </w:rPr>
        <w:t>sequential</w:t>
      </w:r>
      <w:r w:rsidRPr="00271756">
        <w:rPr>
          <w:rFonts w:ascii="Book Antiqua" w:hAnsi="Book Antiqua"/>
        </w:rPr>
        <w:t xml:space="preserve"> therapy and </w:t>
      </w:r>
      <w:r w:rsidRPr="00271756">
        <w:rPr>
          <w:rFonts w:ascii="Book Antiqua" w:hAnsi="Book Antiqua"/>
          <w:lang w:eastAsia="ko-KR"/>
        </w:rPr>
        <w:t>clarithromycin-based</w:t>
      </w:r>
      <w:r w:rsidRPr="00271756">
        <w:rPr>
          <w:rFonts w:ascii="Book Antiqua" w:hAnsi="Book Antiqua"/>
        </w:rPr>
        <w:t xml:space="preserve"> </w:t>
      </w:r>
      <w:r w:rsidRPr="00271756">
        <w:rPr>
          <w:rFonts w:ascii="Book Antiqua" w:hAnsi="Book Antiqua"/>
          <w:lang w:eastAsia="ko-KR"/>
        </w:rPr>
        <w:t>sequential therapy</w:t>
      </w:r>
      <w:r w:rsidRPr="00271756">
        <w:rPr>
          <w:rFonts w:ascii="Book Antiqua" w:hAnsi="Book Antiqua"/>
        </w:rPr>
        <w:t>.</w:t>
      </w:r>
    </w:p>
    <w:p w:rsidR="00D227C5" w:rsidRPr="00271756" w:rsidRDefault="00D227C5" w:rsidP="00B85ADC">
      <w:pPr>
        <w:adjustRightInd w:val="0"/>
        <w:snapToGrid w:val="0"/>
        <w:spacing w:line="360" w:lineRule="auto"/>
        <w:jc w:val="both"/>
        <w:rPr>
          <w:rFonts w:ascii="Book Antiqua" w:eastAsiaTheme="minorEastAsia" w:hAnsi="Book Antiqua"/>
          <w:b/>
          <w:lang w:eastAsia="zh-CN"/>
        </w:rPr>
      </w:pPr>
      <w:bookmarkStart w:id="150" w:name="OLE_LINK113"/>
      <w:bookmarkStart w:id="151" w:name="OLE_LINK126"/>
      <w:bookmarkStart w:id="152" w:name="OLE_LINK133"/>
      <w:bookmarkStart w:id="153" w:name="OLE_LINK170"/>
      <w:bookmarkStart w:id="154" w:name="OLE_LINK315"/>
      <w:bookmarkStart w:id="155" w:name="OLE_LINK812"/>
      <w:bookmarkStart w:id="156" w:name="OLE_LINK675"/>
      <w:bookmarkStart w:id="157" w:name="OLE_LINK717"/>
      <w:bookmarkStart w:id="158" w:name="OLE_LINK821"/>
      <w:bookmarkStart w:id="159" w:name="OLE_LINK932"/>
      <w:bookmarkStart w:id="160" w:name="OLE_LINK776"/>
      <w:bookmarkStart w:id="161" w:name="OLE_LINK998"/>
      <w:bookmarkStart w:id="162" w:name="OLE_LINK1230"/>
      <w:bookmarkStart w:id="163" w:name="OLE_LINK1248"/>
      <w:bookmarkStart w:id="164" w:name="OLE_LINK1019"/>
      <w:bookmarkStart w:id="165" w:name="OLE_LINK1552"/>
      <w:bookmarkStart w:id="166" w:name="OLE_LINK1614"/>
      <w:bookmarkStart w:id="167" w:name="OLE_LINK1671"/>
      <w:bookmarkStart w:id="168" w:name="OLE_LINK1685"/>
      <w:bookmarkStart w:id="169" w:name="OLE_LINK1779"/>
      <w:bookmarkStart w:id="170" w:name="OLE_LINK1801"/>
      <w:bookmarkStart w:id="171" w:name="OLE_LINK1839"/>
      <w:bookmarkStart w:id="172" w:name="OLE_LINK1840"/>
      <w:bookmarkStart w:id="173" w:name="OLE_LINK2098"/>
      <w:bookmarkStart w:id="174" w:name="OLE_LINK2099"/>
      <w:bookmarkStart w:id="175" w:name="OLE_LINK2100"/>
      <w:bookmarkStart w:id="176" w:name="OLE_LINK2045"/>
      <w:bookmarkStart w:id="177" w:name="OLE_LINK2170"/>
      <w:bookmarkStart w:id="178" w:name="OLE_LINK2469"/>
      <w:bookmarkStart w:id="179" w:name="OLE_LINK2254"/>
      <w:bookmarkStart w:id="180" w:name="OLE_LINK2377"/>
      <w:bookmarkStart w:id="181" w:name="OLE_LINK2533"/>
      <w:bookmarkStart w:id="182" w:name="OLE_LINK2423"/>
      <w:bookmarkStart w:id="183" w:name="OLE_LINK2479"/>
      <w:bookmarkStart w:id="184" w:name="OLE_LINK2671"/>
      <w:bookmarkStart w:id="185" w:name="OLE_LINK2672"/>
      <w:bookmarkStart w:id="186" w:name="OLE_LINK2673"/>
      <w:bookmarkStart w:id="187" w:name="OLE_LINK2599"/>
      <w:bookmarkStart w:id="188" w:name="OLE_LINK269"/>
      <w:bookmarkStart w:id="189" w:name="OLE_LINK526"/>
    </w:p>
    <w:p w:rsidR="00DF7E84" w:rsidRPr="00271756" w:rsidRDefault="00DF7E84" w:rsidP="00B85ADC">
      <w:pPr>
        <w:adjustRightInd w:val="0"/>
        <w:snapToGrid w:val="0"/>
        <w:spacing w:line="360" w:lineRule="auto"/>
        <w:jc w:val="both"/>
        <w:rPr>
          <w:rFonts w:ascii="Book Antiqua" w:hAnsi="Book Antiqua"/>
          <w:b/>
        </w:rPr>
      </w:pPr>
      <w:r w:rsidRPr="00271756">
        <w:rPr>
          <w:rFonts w:ascii="Book Antiqua" w:hAnsi="Book Antiqua"/>
          <w:b/>
        </w:rPr>
        <w:t>MATERIALS AND METHODS</w: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rsidR="00374C74" w:rsidRPr="00271756" w:rsidRDefault="00374C74" w:rsidP="00B85ADC">
      <w:pPr>
        <w:snapToGrid w:val="0"/>
        <w:spacing w:line="360" w:lineRule="auto"/>
        <w:jc w:val="both"/>
        <w:rPr>
          <w:rFonts w:ascii="Book Antiqua" w:hAnsi="Book Antiqua"/>
          <w:b/>
          <w:i/>
          <w:lang w:eastAsia="ko-KR"/>
        </w:rPr>
      </w:pPr>
      <w:r w:rsidRPr="00271756">
        <w:rPr>
          <w:rFonts w:ascii="Book Antiqua" w:hAnsi="Book Antiqua"/>
          <w:b/>
          <w:i/>
        </w:rPr>
        <w:t>Patient selection</w:t>
      </w:r>
    </w:p>
    <w:p w:rsidR="00041305" w:rsidRPr="00271756" w:rsidRDefault="00374C74" w:rsidP="00B85ADC">
      <w:pPr>
        <w:snapToGrid w:val="0"/>
        <w:spacing w:line="360" w:lineRule="auto"/>
        <w:jc w:val="both"/>
        <w:rPr>
          <w:rFonts w:ascii="Book Antiqua" w:hAnsi="Book Antiqua"/>
          <w:lang w:eastAsia="ko-KR"/>
        </w:rPr>
      </w:pPr>
      <w:r w:rsidRPr="00271756">
        <w:rPr>
          <w:rFonts w:ascii="Book Antiqua" w:hAnsi="Book Antiqua"/>
        </w:rPr>
        <w:t xml:space="preserve">This study was conducted at Seoul National University Bundang Hospital between </w:t>
      </w:r>
      <w:r w:rsidRPr="00271756">
        <w:rPr>
          <w:rFonts w:ascii="Book Antiqua" w:hAnsi="Book Antiqua"/>
          <w:lang w:eastAsia="ko-KR"/>
        </w:rPr>
        <w:t xml:space="preserve">December </w:t>
      </w:r>
      <w:r w:rsidRPr="00271756">
        <w:rPr>
          <w:rFonts w:ascii="Book Antiqua" w:hAnsi="Book Antiqua"/>
        </w:rPr>
        <w:t>201</w:t>
      </w:r>
      <w:r w:rsidRPr="00271756">
        <w:rPr>
          <w:rFonts w:ascii="Book Antiqua" w:hAnsi="Book Antiqua"/>
          <w:lang w:eastAsia="ko-KR"/>
        </w:rPr>
        <w:t>3</w:t>
      </w:r>
      <w:r w:rsidRPr="00271756">
        <w:rPr>
          <w:rFonts w:ascii="Book Antiqua" w:hAnsi="Book Antiqua"/>
        </w:rPr>
        <w:t xml:space="preserve"> and </w:t>
      </w:r>
      <w:r w:rsidRPr="00271756">
        <w:rPr>
          <w:rFonts w:ascii="Book Antiqua" w:hAnsi="Book Antiqua"/>
          <w:lang w:eastAsia="ko-KR"/>
        </w:rPr>
        <w:t>August</w:t>
      </w:r>
      <w:r w:rsidRPr="00271756">
        <w:rPr>
          <w:rFonts w:ascii="Book Antiqua" w:hAnsi="Book Antiqua"/>
        </w:rPr>
        <w:t xml:space="preserve"> 201</w:t>
      </w:r>
      <w:r w:rsidRPr="00271756">
        <w:rPr>
          <w:rFonts w:ascii="Book Antiqua" w:hAnsi="Book Antiqua"/>
          <w:lang w:eastAsia="ko-KR"/>
        </w:rPr>
        <w:t>4</w:t>
      </w:r>
      <w:r w:rsidRPr="00271756">
        <w:rPr>
          <w:rFonts w:ascii="Book Antiqua" w:hAnsi="Book Antiqua"/>
        </w:rPr>
        <w:t>. A total of 1</w:t>
      </w:r>
      <w:r w:rsidR="00A41DC9" w:rsidRPr="00271756">
        <w:rPr>
          <w:rFonts w:ascii="Book Antiqua" w:hAnsi="Book Antiqua"/>
          <w:lang w:eastAsia="ko-KR"/>
        </w:rPr>
        <w:t>6</w:t>
      </w:r>
      <w:r w:rsidRPr="00271756">
        <w:rPr>
          <w:rFonts w:ascii="Book Antiqua" w:hAnsi="Book Antiqua"/>
          <w:lang w:eastAsia="ko-KR"/>
        </w:rPr>
        <w:t>1</w:t>
      </w:r>
      <w:r w:rsidRPr="00271756">
        <w:rPr>
          <w:rFonts w:ascii="Book Antiqua" w:hAnsi="Book Antiqua"/>
        </w:rPr>
        <w:t xml:space="preserve"> patients </w:t>
      </w:r>
      <w:r w:rsidRPr="00271756">
        <w:rPr>
          <w:rFonts w:ascii="Book Antiqua" w:hAnsi="Book Antiqua"/>
          <w:lang w:eastAsia="ko-KR"/>
        </w:rPr>
        <w:t xml:space="preserve">with </w:t>
      </w:r>
      <w:r w:rsidRPr="00271756">
        <w:rPr>
          <w:rFonts w:ascii="Book Antiqua" w:hAnsi="Book Antiqua"/>
          <w:i/>
          <w:lang w:eastAsia="ko-KR"/>
        </w:rPr>
        <w:t>H. pylori</w:t>
      </w:r>
      <w:r w:rsidRPr="00271756">
        <w:rPr>
          <w:rFonts w:ascii="Book Antiqua" w:hAnsi="Book Antiqua"/>
          <w:lang w:eastAsia="ko-KR"/>
        </w:rPr>
        <w:t xml:space="preserve"> infection </w:t>
      </w:r>
      <w:r w:rsidRPr="00271756">
        <w:rPr>
          <w:rFonts w:ascii="Book Antiqua" w:hAnsi="Book Antiqua"/>
        </w:rPr>
        <w:t>were enrolled</w:t>
      </w:r>
      <w:r w:rsidRPr="00271756">
        <w:rPr>
          <w:rFonts w:ascii="Book Antiqua" w:hAnsi="Book Antiqua"/>
          <w:lang w:eastAsia="ko-KR"/>
        </w:rPr>
        <w:t xml:space="preserve"> in this prospective, open-labeled, randomized pilot study</w:t>
      </w:r>
      <w:r w:rsidRPr="00271756">
        <w:rPr>
          <w:rFonts w:ascii="Book Antiqua" w:hAnsi="Book Antiqua"/>
        </w:rPr>
        <w:t xml:space="preserve">. </w:t>
      </w:r>
      <w:r w:rsidRPr="00271756">
        <w:rPr>
          <w:rFonts w:ascii="Book Antiqua" w:hAnsi="Book Antiqua"/>
          <w:i/>
          <w:lang w:eastAsia="ko-KR"/>
        </w:rPr>
        <w:t>H</w:t>
      </w:r>
      <w:r w:rsidR="00EB7FF0">
        <w:rPr>
          <w:rFonts w:ascii="Book Antiqua" w:eastAsiaTheme="minorEastAsia" w:hAnsi="Book Antiqua" w:hint="eastAsia"/>
          <w:i/>
          <w:lang w:eastAsia="zh-CN"/>
        </w:rPr>
        <w:t>.</w:t>
      </w:r>
      <w:r w:rsidRPr="00271756">
        <w:rPr>
          <w:rFonts w:ascii="Book Antiqua" w:hAnsi="Book Antiqua"/>
          <w:i/>
          <w:lang w:eastAsia="ko-KR"/>
        </w:rPr>
        <w:t xml:space="preserve"> pylori</w:t>
      </w:r>
      <w:r w:rsidRPr="00271756">
        <w:rPr>
          <w:rFonts w:ascii="Book Antiqua" w:hAnsi="Book Antiqua"/>
          <w:lang w:eastAsia="ko-KR"/>
        </w:rPr>
        <w:t xml:space="preserve"> infection</w:t>
      </w:r>
      <w:r w:rsidRPr="00271756">
        <w:rPr>
          <w:rFonts w:ascii="Book Antiqua" w:hAnsi="Book Antiqua"/>
        </w:rPr>
        <w:t xml:space="preserve"> </w:t>
      </w:r>
      <w:r w:rsidRPr="00271756">
        <w:rPr>
          <w:rFonts w:ascii="Book Antiqua" w:hAnsi="Book Antiqua"/>
        </w:rPr>
        <w:lastRenderedPageBreak/>
        <w:t xml:space="preserve">was defined on the basis of at least one of the following three tests: </w:t>
      </w:r>
      <w:r w:rsidR="00425828" w:rsidRPr="00271756">
        <w:rPr>
          <w:rFonts w:ascii="Book Antiqua" w:eastAsiaTheme="minorEastAsia" w:hAnsi="Book Antiqua" w:hint="eastAsia"/>
          <w:lang w:eastAsia="zh-CN"/>
        </w:rPr>
        <w:t>(1)</w:t>
      </w:r>
      <w:r w:rsidRPr="00271756">
        <w:rPr>
          <w:rFonts w:ascii="Book Antiqua" w:hAnsi="Book Antiqua"/>
        </w:rPr>
        <w:t xml:space="preserve"> a positive </w:t>
      </w:r>
      <w:r w:rsidRPr="00271756">
        <w:rPr>
          <w:rFonts w:ascii="Book Antiqua" w:hAnsi="Book Antiqua"/>
          <w:vertAlign w:val="superscript"/>
        </w:rPr>
        <w:t>13</w:t>
      </w:r>
      <w:r w:rsidRPr="00271756">
        <w:rPr>
          <w:rFonts w:ascii="Book Antiqua" w:hAnsi="Book Antiqua"/>
        </w:rPr>
        <w:t>C-urea breath test (</w:t>
      </w:r>
      <w:r w:rsidRPr="00271756">
        <w:rPr>
          <w:rFonts w:ascii="Book Antiqua" w:hAnsi="Book Antiqua"/>
          <w:vertAlign w:val="superscript"/>
        </w:rPr>
        <w:t>13</w:t>
      </w:r>
      <w:r w:rsidRPr="00271756">
        <w:rPr>
          <w:rFonts w:ascii="Book Antiqua" w:hAnsi="Book Antiqua"/>
        </w:rPr>
        <w:t xml:space="preserve">C-UBT); </w:t>
      </w:r>
      <w:r w:rsidR="00425828" w:rsidRPr="00271756">
        <w:rPr>
          <w:rFonts w:ascii="Book Antiqua" w:eastAsiaTheme="minorEastAsia" w:hAnsi="Book Antiqua" w:hint="eastAsia"/>
          <w:lang w:eastAsia="zh-CN"/>
        </w:rPr>
        <w:t xml:space="preserve">(2) </w:t>
      </w:r>
      <w:r w:rsidRPr="00271756">
        <w:rPr>
          <w:rFonts w:ascii="Book Antiqua" w:hAnsi="Book Antiqua"/>
        </w:rPr>
        <w:t xml:space="preserve">histologic evidence of </w:t>
      </w:r>
      <w:r w:rsidRPr="00271756">
        <w:rPr>
          <w:rFonts w:ascii="Book Antiqua" w:hAnsi="Book Antiqua"/>
          <w:i/>
        </w:rPr>
        <w:t>H. pylori</w:t>
      </w:r>
      <w:r w:rsidRPr="00271756">
        <w:rPr>
          <w:rFonts w:ascii="Book Antiqua" w:hAnsi="Book Antiqua"/>
        </w:rPr>
        <w:t xml:space="preserve"> by modified Giemsa staining in the lesser and greater curvature of the body and antrum</w:t>
      </w:r>
      <w:r w:rsidR="00115BB6" w:rsidRPr="00271756">
        <w:rPr>
          <w:rFonts w:ascii="Book Antiqua" w:hAnsi="Book Antiqua"/>
        </w:rPr>
        <w:t xml:space="preserve"> of the stomach</w:t>
      </w:r>
      <w:r w:rsidRPr="00271756">
        <w:rPr>
          <w:rFonts w:ascii="Book Antiqua" w:hAnsi="Book Antiqua"/>
        </w:rPr>
        <w:t xml:space="preserve">; </w:t>
      </w:r>
      <w:r w:rsidR="00425828" w:rsidRPr="00271756">
        <w:rPr>
          <w:rFonts w:ascii="Book Antiqua" w:hAnsi="Book Antiqua"/>
        </w:rPr>
        <w:t>or</w:t>
      </w:r>
      <w:r w:rsidR="00425828" w:rsidRPr="00271756">
        <w:rPr>
          <w:rFonts w:ascii="Book Antiqua" w:hAnsi="Book Antiqua" w:hint="eastAsia"/>
        </w:rPr>
        <w:t xml:space="preserve"> </w:t>
      </w:r>
      <w:r w:rsidR="00425828" w:rsidRPr="00271756">
        <w:rPr>
          <w:rFonts w:ascii="Book Antiqua" w:eastAsiaTheme="minorEastAsia" w:hAnsi="Book Antiqua" w:hint="eastAsia"/>
          <w:lang w:eastAsia="zh-CN"/>
        </w:rPr>
        <w:t>(3)</w:t>
      </w:r>
      <w:r w:rsidR="00115BB6" w:rsidRPr="00271756">
        <w:rPr>
          <w:rFonts w:ascii="Book Antiqua" w:hAnsi="Book Antiqua"/>
        </w:rPr>
        <w:t xml:space="preserve"> </w:t>
      </w:r>
      <w:r w:rsidRPr="00271756">
        <w:rPr>
          <w:rFonts w:ascii="Book Antiqua" w:hAnsi="Book Antiqua"/>
        </w:rPr>
        <w:t>a positive rapid urease test (CLOtest; Delta West, Bentley, Australia) by gastric mucosal biopsy from the lesser curvature of the body and antrum</w:t>
      </w:r>
      <w:r w:rsidR="00115BB6" w:rsidRPr="00271756">
        <w:rPr>
          <w:rFonts w:ascii="Book Antiqua" w:hAnsi="Book Antiqua"/>
        </w:rPr>
        <w:t xml:space="preserve"> of the stomach</w:t>
      </w:r>
      <w:r w:rsidRPr="00271756">
        <w:rPr>
          <w:rFonts w:ascii="Book Antiqua" w:hAnsi="Book Antiqua"/>
        </w:rPr>
        <w:t>. Patients were excluded if they had received PPIs, H</w:t>
      </w:r>
      <w:r w:rsidRPr="00271756">
        <w:rPr>
          <w:rFonts w:ascii="Book Antiqua" w:hAnsi="Book Antiqua"/>
          <w:vertAlign w:val="subscript"/>
        </w:rPr>
        <w:t>2</w:t>
      </w:r>
      <w:r w:rsidRPr="00271756">
        <w:rPr>
          <w:rFonts w:ascii="Book Antiqua" w:hAnsi="Book Antiqua"/>
        </w:rPr>
        <w:t xml:space="preserve"> receptor antagonists</w:t>
      </w:r>
      <w:r w:rsidR="00F73224" w:rsidRPr="00271756">
        <w:rPr>
          <w:rFonts w:ascii="Book Antiqua" w:hAnsi="Book Antiqua"/>
        </w:rPr>
        <w:t xml:space="preserve">, </w:t>
      </w:r>
      <w:r w:rsidRPr="00271756">
        <w:rPr>
          <w:rFonts w:ascii="Book Antiqua" w:hAnsi="Book Antiqua"/>
        </w:rPr>
        <w:t xml:space="preserve">or antibiotics in the previous </w:t>
      </w:r>
      <w:r w:rsidR="00F459C3" w:rsidRPr="00271756">
        <w:rPr>
          <w:rFonts w:ascii="Book Antiqua" w:hAnsi="Book Antiqua"/>
        </w:rPr>
        <w:t xml:space="preserve">four </w:t>
      </w:r>
      <w:r w:rsidRPr="00271756">
        <w:rPr>
          <w:rFonts w:ascii="Book Antiqua" w:hAnsi="Book Antiqua"/>
        </w:rPr>
        <w:t xml:space="preserve">weeks, or if they had used </w:t>
      </w:r>
      <w:r w:rsidR="0029456E" w:rsidRPr="00271756">
        <w:rPr>
          <w:rFonts w:ascii="Book Antiqua" w:hAnsi="Book Antiqua"/>
        </w:rPr>
        <w:t xml:space="preserve">non-steroidal antiinflammatory drugs </w:t>
      </w:r>
      <w:r w:rsidRPr="00271756">
        <w:rPr>
          <w:rFonts w:ascii="Book Antiqua" w:hAnsi="Book Antiqua"/>
        </w:rPr>
        <w:t xml:space="preserve">or steroids in the </w:t>
      </w:r>
      <w:r w:rsidR="00F459C3" w:rsidRPr="00271756">
        <w:rPr>
          <w:rFonts w:ascii="Book Antiqua" w:hAnsi="Book Antiqua"/>
        </w:rPr>
        <w:t xml:space="preserve">two </w:t>
      </w:r>
      <w:r w:rsidRPr="00271756">
        <w:rPr>
          <w:rFonts w:ascii="Book Antiqua" w:hAnsi="Book Antiqua"/>
        </w:rPr>
        <w:t xml:space="preserve">weeks prior to the </w:t>
      </w:r>
      <w:r w:rsidRPr="00271756">
        <w:rPr>
          <w:rFonts w:ascii="Book Antiqua" w:hAnsi="Book Antiqua"/>
          <w:vertAlign w:val="superscript"/>
        </w:rPr>
        <w:t>13</w:t>
      </w:r>
      <w:r w:rsidRPr="00271756">
        <w:rPr>
          <w:rFonts w:ascii="Book Antiqua" w:hAnsi="Book Antiqua"/>
        </w:rPr>
        <w:t>C-UBT. The other exclusion criteria were age below 18 years</w:t>
      </w:r>
      <w:r w:rsidR="00F459C3" w:rsidRPr="00271756">
        <w:rPr>
          <w:rFonts w:ascii="Book Antiqua" w:hAnsi="Book Antiqua"/>
        </w:rPr>
        <w:t>,</w:t>
      </w:r>
      <w:r w:rsidRPr="00271756">
        <w:rPr>
          <w:rFonts w:ascii="Book Antiqua" w:hAnsi="Book Antiqua"/>
        </w:rPr>
        <w:t xml:space="preserve"> previous gastric surgery</w:t>
      </w:r>
      <w:r w:rsidR="00713465" w:rsidRPr="00271756">
        <w:rPr>
          <w:rFonts w:ascii="Book Antiqua" w:hAnsi="Book Antiqua"/>
        </w:rPr>
        <w:t>,</w:t>
      </w:r>
      <w:r w:rsidRPr="00271756">
        <w:rPr>
          <w:rFonts w:ascii="Book Antiqua" w:hAnsi="Book Antiqua"/>
        </w:rPr>
        <w:t xml:space="preserve"> or endoscopic mucosal dissection for gastric cancer</w:t>
      </w:r>
      <w:r w:rsidR="00F459C3" w:rsidRPr="00271756">
        <w:rPr>
          <w:rFonts w:ascii="Book Antiqua" w:hAnsi="Book Antiqua"/>
        </w:rPr>
        <w:t>,</w:t>
      </w:r>
      <w:r w:rsidRPr="00271756">
        <w:rPr>
          <w:rFonts w:ascii="Book Antiqua" w:hAnsi="Book Antiqua"/>
        </w:rPr>
        <w:t xml:space="preserve"> advanced gastric cancer</w:t>
      </w:r>
      <w:r w:rsidR="00F459C3" w:rsidRPr="00271756">
        <w:rPr>
          <w:rFonts w:ascii="Book Antiqua" w:hAnsi="Book Antiqua"/>
        </w:rPr>
        <w:t>,</w:t>
      </w:r>
      <w:r w:rsidRPr="00271756">
        <w:rPr>
          <w:rFonts w:ascii="Book Antiqua" w:hAnsi="Book Antiqua"/>
        </w:rPr>
        <w:t xml:space="preserve"> severe current disease (hepatic, renal, respiratory, or cardiovascular)</w:t>
      </w:r>
      <w:r w:rsidR="00F459C3" w:rsidRPr="00271756">
        <w:rPr>
          <w:rFonts w:ascii="Book Antiqua" w:hAnsi="Book Antiqua"/>
        </w:rPr>
        <w:t>,</w:t>
      </w:r>
      <w:r w:rsidR="0029456E" w:rsidRPr="00271756">
        <w:rPr>
          <w:rFonts w:ascii="Book Antiqua" w:eastAsiaTheme="minorEastAsia" w:hAnsi="Book Antiqua" w:hint="eastAsia"/>
          <w:lang w:eastAsia="zh-CN"/>
        </w:rPr>
        <w:t xml:space="preserve"> </w:t>
      </w:r>
      <w:r w:rsidRPr="00271756">
        <w:rPr>
          <w:rFonts w:ascii="Book Antiqua" w:hAnsi="Book Antiqua"/>
        </w:rPr>
        <w:t xml:space="preserve">pregnancy, and any condition </w:t>
      </w:r>
      <w:r w:rsidR="00F459C3" w:rsidRPr="00271756">
        <w:rPr>
          <w:rFonts w:ascii="Book Antiqua" w:hAnsi="Book Antiqua"/>
        </w:rPr>
        <w:t xml:space="preserve">thought to be </w:t>
      </w:r>
      <w:r w:rsidRPr="00271756">
        <w:rPr>
          <w:rFonts w:ascii="Book Antiqua" w:hAnsi="Book Antiqua"/>
        </w:rPr>
        <w:t>associated with poor compliance (</w:t>
      </w:r>
      <w:r w:rsidRPr="00271756">
        <w:rPr>
          <w:rFonts w:ascii="Book Antiqua" w:hAnsi="Book Antiqua"/>
          <w:i/>
        </w:rPr>
        <w:t>e.g</w:t>
      </w:r>
      <w:r w:rsidRPr="00271756">
        <w:rPr>
          <w:rFonts w:ascii="Book Antiqua" w:hAnsi="Book Antiqua"/>
        </w:rPr>
        <w:t>.</w:t>
      </w:r>
      <w:r w:rsidR="00E542A6" w:rsidRPr="00271756">
        <w:rPr>
          <w:rFonts w:ascii="Book Antiqua" w:hAnsi="Book Antiqua"/>
        </w:rPr>
        <w:t>,</w:t>
      </w:r>
      <w:r w:rsidRPr="00271756">
        <w:rPr>
          <w:rFonts w:ascii="Book Antiqua" w:hAnsi="Book Antiqua"/>
        </w:rPr>
        <w:t xml:space="preserve"> alcoholism or drug addiction). </w:t>
      </w:r>
    </w:p>
    <w:p w:rsidR="003C3A35" w:rsidRPr="00271756" w:rsidRDefault="003C3A35" w:rsidP="00B85ADC">
      <w:pPr>
        <w:snapToGrid w:val="0"/>
        <w:spacing w:line="360" w:lineRule="auto"/>
        <w:jc w:val="both"/>
        <w:rPr>
          <w:rFonts w:ascii="Book Antiqua" w:hAnsi="Book Antiqua"/>
          <w:lang w:eastAsia="ko-KR"/>
        </w:rPr>
      </w:pPr>
    </w:p>
    <w:p w:rsidR="00374C74" w:rsidRPr="00271756" w:rsidRDefault="00374C74" w:rsidP="00B85ADC">
      <w:pPr>
        <w:snapToGrid w:val="0"/>
        <w:spacing w:line="360" w:lineRule="auto"/>
        <w:jc w:val="both"/>
        <w:rPr>
          <w:rFonts w:ascii="Book Antiqua" w:hAnsi="Book Antiqua"/>
          <w:b/>
          <w:i/>
          <w:lang w:eastAsia="ko-KR"/>
        </w:rPr>
      </w:pPr>
      <w:r w:rsidRPr="00271756">
        <w:rPr>
          <w:rFonts w:ascii="Book Antiqua" w:hAnsi="Book Antiqua"/>
          <w:b/>
          <w:i/>
        </w:rPr>
        <w:t>Study design</w:t>
      </w:r>
    </w:p>
    <w:p w:rsidR="00FE3A51" w:rsidRPr="00271756" w:rsidRDefault="00374C74" w:rsidP="00B85ADC">
      <w:pPr>
        <w:snapToGrid w:val="0"/>
        <w:spacing w:line="360" w:lineRule="auto"/>
        <w:jc w:val="both"/>
        <w:rPr>
          <w:rFonts w:ascii="Book Antiqua" w:eastAsia="Batang" w:hAnsi="Book Antiqua"/>
          <w:lang w:eastAsia="ko-KR"/>
        </w:rPr>
      </w:pPr>
      <w:r w:rsidRPr="00271756">
        <w:rPr>
          <w:rFonts w:ascii="Book Antiqua" w:hAnsi="Book Antiqua"/>
          <w:lang w:eastAsia="ko-KR"/>
        </w:rPr>
        <w:t>This prospective, open-labeled, single-center, randomized pilot study compare</w:t>
      </w:r>
      <w:r w:rsidR="00713465" w:rsidRPr="00271756">
        <w:rPr>
          <w:rFonts w:ascii="Book Antiqua" w:hAnsi="Book Antiqua"/>
          <w:lang w:eastAsia="ko-KR"/>
        </w:rPr>
        <w:t>d</w:t>
      </w:r>
      <w:r w:rsidRPr="00271756">
        <w:rPr>
          <w:rFonts w:ascii="Book Antiqua" w:hAnsi="Book Antiqua"/>
          <w:lang w:eastAsia="ko-KR"/>
        </w:rPr>
        <w:t xml:space="preserve"> 14-d moxifloxacin-based sequential therapy with 14-d</w:t>
      </w:r>
      <w:r w:rsidR="00082361" w:rsidRPr="00271756">
        <w:rPr>
          <w:rFonts w:ascii="Book Antiqua" w:eastAsiaTheme="minorEastAsia" w:hAnsi="Book Antiqua" w:hint="eastAsia"/>
          <w:lang w:eastAsia="zh-CN"/>
        </w:rPr>
        <w:t xml:space="preserve"> </w:t>
      </w:r>
      <w:r w:rsidRPr="00271756">
        <w:rPr>
          <w:rFonts w:ascii="Book Antiqua" w:hAnsi="Book Antiqua"/>
          <w:lang w:eastAsia="ko-KR"/>
        </w:rPr>
        <w:t xml:space="preserve">clarithromycin-based sequential therapy </w:t>
      </w:r>
      <w:r w:rsidRPr="00271756">
        <w:rPr>
          <w:rFonts w:ascii="Book Antiqua" w:eastAsia="Batang" w:hAnsi="Book Antiqua"/>
        </w:rPr>
        <w:t xml:space="preserve">as a </w:t>
      </w:r>
      <w:r w:rsidRPr="00271756">
        <w:rPr>
          <w:rFonts w:ascii="Book Antiqua" w:eastAsia="Batang" w:hAnsi="Book Antiqua"/>
          <w:lang w:eastAsia="ko-KR"/>
        </w:rPr>
        <w:t>first</w:t>
      </w:r>
      <w:r w:rsidRPr="00271756">
        <w:rPr>
          <w:rFonts w:ascii="Book Antiqua" w:eastAsia="Batang" w:hAnsi="Book Antiqua"/>
        </w:rPr>
        <w:t xml:space="preserve">-line eradication treatment of </w:t>
      </w:r>
      <w:r w:rsidRPr="00271756">
        <w:rPr>
          <w:rFonts w:ascii="Book Antiqua" w:eastAsia="Batang" w:hAnsi="Book Antiqua"/>
          <w:i/>
        </w:rPr>
        <w:t>H</w:t>
      </w:r>
      <w:r w:rsidR="00713465" w:rsidRPr="00271756">
        <w:rPr>
          <w:rFonts w:ascii="Book Antiqua" w:eastAsia="Batang" w:hAnsi="Book Antiqua"/>
          <w:i/>
        </w:rPr>
        <w:t>.</w:t>
      </w:r>
      <w:r w:rsidRPr="00271756">
        <w:rPr>
          <w:rFonts w:ascii="Book Antiqua" w:eastAsia="Batang" w:hAnsi="Book Antiqua"/>
          <w:i/>
        </w:rPr>
        <w:t xml:space="preserve"> pylori</w:t>
      </w:r>
      <w:r w:rsidRPr="00271756">
        <w:rPr>
          <w:rFonts w:ascii="Book Antiqua" w:eastAsia="Batang" w:hAnsi="Book Antiqua"/>
        </w:rPr>
        <w:t xml:space="preserve"> infection.</w:t>
      </w:r>
      <w:r w:rsidRPr="00271756">
        <w:rPr>
          <w:rFonts w:ascii="Book Antiqua" w:eastAsia="Batang" w:hAnsi="Book Antiqua"/>
          <w:lang w:eastAsia="ko-KR"/>
        </w:rPr>
        <w:t xml:space="preserve"> All enrolled </w:t>
      </w:r>
      <w:r w:rsidR="001F53CE" w:rsidRPr="00271756">
        <w:rPr>
          <w:rFonts w:ascii="Book Antiqua" w:eastAsia="Batang" w:hAnsi="Book Antiqua"/>
          <w:lang w:eastAsia="ko-KR"/>
        </w:rPr>
        <w:t xml:space="preserve">participants </w:t>
      </w:r>
      <w:r w:rsidRPr="00271756">
        <w:rPr>
          <w:rFonts w:ascii="Book Antiqua" w:eastAsia="Batang" w:hAnsi="Book Antiqua"/>
          <w:lang w:eastAsia="ko-KR"/>
        </w:rPr>
        <w:t xml:space="preserve">filled in a questionnaire </w:t>
      </w:r>
      <w:r w:rsidR="001F53CE" w:rsidRPr="00271756">
        <w:rPr>
          <w:rFonts w:ascii="Book Antiqua" w:eastAsia="Batang" w:hAnsi="Book Antiqua"/>
          <w:lang w:eastAsia="ko-KR"/>
        </w:rPr>
        <w:t>on demographic information,</w:t>
      </w:r>
      <w:r w:rsidRPr="00271756">
        <w:rPr>
          <w:rFonts w:ascii="Book Antiqua" w:eastAsia="Batang" w:hAnsi="Book Antiqua"/>
          <w:lang w:eastAsia="ko-KR"/>
        </w:rPr>
        <w:t xml:space="preserve"> history of comorbidities, body mass index (BMI), smoking</w:t>
      </w:r>
      <w:r w:rsidR="00072FCF" w:rsidRPr="00271756">
        <w:rPr>
          <w:rFonts w:ascii="Book Antiqua" w:eastAsia="Batang" w:hAnsi="Book Antiqua"/>
          <w:lang w:eastAsia="ko-KR"/>
        </w:rPr>
        <w:t xml:space="preserve"> habit,</w:t>
      </w:r>
      <w:r w:rsidRPr="00271756">
        <w:rPr>
          <w:rFonts w:ascii="Book Antiqua" w:eastAsia="Batang" w:hAnsi="Book Antiqua"/>
          <w:lang w:eastAsia="ko-KR"/>
        </w:rPr>
        <w:t xml:space="preserve"> and alcohol consumption</w:t>
      </w:r>
      <w:r w:rsidR="001F53CE" w:rsidRPr="00271756">
        <w:rPr>
          <w:rFonts w:ascii="Book Antiqua" w:eastAsia="Batang" w:hAnsi="Book Antiqua"/>
          <w:lang w:eastAsia="ko-KR"/>
        </w:rPr>
        <w:t>.</w:t>
      </w:r>
      <w:r w:rsidRPr="00271756">
        <w:rPr>
          <w:rFonts w:ascii="Book Antiqua" w:eastAsia="Batang" w:hAnsi="Book Antiqua"/>
          <w:lang w:eastAsia="ko-KR"/>
        </w:rPr>
        <w:t xml:space="preserve"> </w:t>
      </w:r>
      <w:r w:rsidR="001F53CE" w:rsidRPr="00271756">
        <w:rPr>
          <w:rFonts w:ascii="Book Antiqua" w:eastAsia="Batang" w:hAnsi="Book Antiqua"/>
          <w:lang w:eastAsia="ko-KR"/>
        </w:rPr>
        <w:t xml:space="preserve">Each participant </w:t>
      </w:r>
      <w:r w:rsidR="00F6075A" w:rsidRPr="00271756">
        <w:rPr>
          <w:rFonts w:ascii="Book Antiqua" w:eastAsia="Batang" w:hAnsi="Book Antiqua"/>
          <w:lang w:eastAsia="ko-KR"/>
        </w:rPr>
        <w:t xml:space="preserve">underwent </w:t>
      </w:r>
      <w:r w:rsidR="00315291" w:rsidRPr="00271756">
        <w:rPr>
          <w:rFonts w:ascii="Book Antiqua" w:eastAsia="Batang" w:hAnsi="Book Antiqua"/>
          <w:lang w:eastAsia="ko-KR"/>
        </w:rPr>
        <w:t>esophagogastroduodenoscopy</w:t>
      </w:r>
      <w:r w:rsidR="00315291" w:rsidRPr="00271756">
        <w:rPr>
          <w:rFonts w:ascii="Book Antiqua" w:eastAsiaTheme="minorEastAsia" w:hAnsi="Book Antiqua" w:hint="eastAsia"/>
          <w:lang w:eastAsia="zh-CN"/>
        </w:rPr>
        <w:t xml:space="preserve"> </w:t>
      </w:r>
      <w:r w:rsidRPr="00271756">
        <w:rPr>
          <w:rFonts w:ascii="Book Antiqua" w:eastAsia="Batang" w:hAnsi="Book Antiqua"/>
          <w:lang w:eastAsia="ko-KR"/>
        </w:rPr>
        <w:t xml:space="preserve">to </w:t>
      </w:r>
      <w:r w:rsidR="001F53CE" w:rsidRPr="00271756">
        <w:rPr>
          <w:rFonts w:ascii="Book Antiqua" w:eastAsia="Batang" w:hAnsi="Book Antiqua"/>
          <w:lang w:eastAsia="ko-KR"/>
        </w:rPr>
        <w:t xml:space="preserve">confirm </w:t>
      </w:r>
      <w:r w:rsidRPr="00271756">
        <w:rPr>
          <w:rFonts w:ascii="Book Antiqua" w:eastAsia="Batang" w:hAnsi="Book Antiqua"/>
          <w:lang w:eastAsia="ko-KR"/>
        </w:rPr>
        <w:t>clinical diagnosis</w:t>
      </w:r>
      <w:r w:rsidR="00FE3A51" w:rsidRPr="00271756">
        <w:rPr>
          <w:rFonts w:ascii="Book Antiqua" w:eastAsia="Batang" w:hAnsi="Book Antiqua"/>
          <w:lang w:eastAsia="ko-KR"/>
        </w:rPr>
        <w:t xml:space="preserve"> (</w:t>
      </w:r>
      <w:r w:rsidRPr="00271756">
        <w:rPr>
          <w:rFonts w:ascii="Book Antiqua" w:eastAsia="Batang" w:hAnsi="Book Antiqua"/>
          <w:lang w:eastAsia="ko-KR"/>
        </w:rPr>
        <w:t xml:space="preserve">such as gastritis </w:t>
      </w:r>
      <w:r w:rsidR="00FE3A51" w:rsidRPr="00271756">
        <w:rPr>
          <w:rFonts w:ascii="Book Antiqua" w:eastAsia="Batang" w:hAnsi="Book Antiqua"/>
          <w:lang w:eastAsia="ko-KR"/>
        </w:rPr>
        <w:t xml:space="preserve">or </w:t>
      </w:r>
      <w:r w:rsidRPr="00271756">
        <w:rPr>
          <w:rFonts w:ascii="Book Antiqua" w:eastAsia="Batang" w:hAnsi="Book Antiqua"/>
          <w:lang w:eastAsia="ko-KR"/>
        </w:rPr>
        <w:t>peptic ulcer disease</w:t>
      </w:r>
      <w:r w:rsidR="00FE3A51" w:rsidRPr="00271756">
        <w:rPr>
          <w:rFonts w:ascii="Book Antiqua" w:eastAsia="Batang" w:hAnsi="Book Antiqua"/>
          <w:lang w:eastAsia="ko-KR"/>
        </w:rPr>
        <w:t>)</w:t>
      </w:r>
      <w:r w:rsidRPr="00271756">
        <w:rPr>
          <w:rFonts w:ascii="Book Antiqua" w:eastAsia="Batang" w:hAnsi="Book Antiqua"/>
          <w:lang w:eastAsia="ko-KR"/>
        </w:rPr>
        <w:t xml:space="preserve"> and to conduct </w:t>
      </w:r>
      <w:r w:rsidR="00FE3A51" w:rsidRPr="00271756">
        <w:rPr>
          <w:rFonts w:ascii="Book Antiqua" w:eastAsia="Batang" w:hAnsi="Book Antiqua"/>
          <w:lang w:eastAsia="ko-KR"/>
        </w:rPr>
        <w:t xml:space="preserve">a </w:t>
      </w:r>
      <w:r w:rsidRPr="00271756">
        <w:rPr>
          <w:rFonts w:ascii="Book Antiqua" w:eastAsia="Batang" w:hAnsi="Book Antiqua"/>
          <w:lang w:eastAsia="ko-KR"/>
        </w:rPr>
        <w:t xml:space="preserve">biopsy for </w:t>
      </w:r>
      <w:r w:rsidRPr="00271756">
        <w:rPr>
          <w:rFonts w:ascii="Book Antiqua" w:eastAsia="Batang" w:hAnsi="Book Antiqua"/>
          <w:i/>
          <w:lang w:eastAsia="ko-KR"/>
        </w:rPr>
        <w:t>H. pylori</w:t>
      </w:r>
      <w:r w:rsidRPr="00271756">
        <w:rPr>
          <w:rFonts w:ascii="Book Antiqua" w:eastAsia="Batang" w:hAnsi="Book Antiqua"/>
          <w:lang w:eastAsia="ko-KR"/>
        </w:rPr>
        <w:t xml:space="preserve"> infection, colonization, atrophic change</w:t>
      </w:r>
      <w:r w:rsidR="00FE3A51" w:rsidRPr="00271756">
        <w:rPr>
          <w:rFonts w:ascii="Book Antiqua" w:eastAsia="Batang" w:hAnsi="Book Antiqua"/>
          <w:lang w:eastAsia="ko-KR"/>
        </w:rPr>
        <w:t>s</w:t>
      </w:r>
      <w:r w:rsidRPr="00271756">
        <w:rPr>
          <w:rFonts w:ascii="Book Antiqua" w:eastAsia="Batang" w:hAnsi="Book Antiqua"/>
          <w:lang w:eastAsia="ko-KR"/>
        </w:rPr>
        <w:t xml:space="preserve">, and intestinal metaplasia. </w:t>
      </w:r>
    </w:p>
    <w:p w:rsidR="00F07DF4" w:rsidRPr="00271756" w:rsidRDefault="00374C74" w:rsidP="00082361">
      <w:pPr>
        <w:snapToGrid w:val="0"/>
        <w:spacing w:line="360" w:lineRule="auto"/>
        <w:ind w:firstLineChars="100" w:firstLine="240"/>
        <w:jc w:val="both"/>
        <w:rPr>
          <w:rFonts w:ascii="Book Antiqua" w:hAnsi="Book Antiqua"/>
        </w:rPr>
      </w:pPr>
      <w:r w:rsidRPr="00271756">
        <w:rPr>
          <w:rFonts w:ascii="Book Antiqua" w:hAnsi="Book Antiqua"/>
        </w:rPr>
        <w:t>The 1</w:t>
      </w:r>
      <w:r w:rsidR="00A41DC9" w:rsidRPr="00271756">
        <w:rPr>
          <w:rFonts w:ascii="Book Antiqua" w:hAnsi="Book Antiqua"/>
          <w:lang w:eastAsia="ko-KR"/>
        </w:rPr>
        <w:t>6</w:t>
      </w:r>
      <w:r w:rsidRPr="00271756">
        <w:rPr>
          <w:rFonts w:ascii="Book Antiqua" w:hAnsi="Book Antiqua"/>
          <w:lang w:eastAsia="ko-KR"/>
        </w:rPr>
        <w:t>1</w:t>
      </w:r>
      <w:r w:rsidRPr="00271756">
        <w:rPr>
          <w:rFonts w:ascii="Book Antiqua" w:hAnsi="Book Antiqua"/>
        </w:rPr>
        <w:t xml:space="preserve"> </w:t>
      </w:r>
      <w:r w:rsidR="00F25626" w:rsidRPr="00271756">
        <w:rPr>
          <w:rFonts w:ascii="Book Antiqua" w:hAnsi="Book Antiqua"/>
        </w:rPr>
        <w:t xml:space="preserve">participants </w:t>
      </w:r>
      <w:r w:rsidRPr="00271756">
        <w:rPr>
          <w:rFonts w:ascii="Book Antiqua" w:hAnsi="Book Antiqua"/>
        </w:rPr>
        <w:t>were randomly assigned to one of the</w:t>
      </w:r>
      <w:r w:rsidRPr="00271756">
        <w:rPr>
          <w:rFonts w:ascii="Book Antiqua" w:hAnsi="Book Antiqua"/>
          <w:lang w:eastAsia="ko-KR"/>
        </w:rPr>
        <w:t xml:space="preserve"> </w:t>
      </w:r>
      <w:r w:rsidRPr="00271756">
        <w:rPr>
          <w:rFonts w:ascii="Book Antiqua" w:hAnsi="Book Antiqua"/>
        </w:rPr>
        <w:t xml:space="preserve">two treatment </w:t>
      </w:r>
      <w:r w:rsidRPr="00271756">
        <w:rPr>
          <w:rFonts w:ascii="Book Antiqua" w:hAnsi="Book Antiqua"/>
          <w:lang w:eastAsia="ko-KR"/>
        </w:rPr>
        <w:t>group</w:t>
      </w:r>
      <w:r w:rsidRPr="00271756">
        <w:rPr>
          <w:rFonts w:ascii="Book Antiqua" w:hAnsi="Book Antiqua"/>
        </w:rPr>
        <w:t>s</w:t>
      </w:r>
      <w:r w:rsidRPr="00271756">
        <w:rPr>
          <w:rFonts w:ascii="Book Antiqua" w:hAnsi="Book Antiqua"/>
          <w:lang w:eastAsia="ko-KR"/>
        </w:rPr>
        <w:t xml:space="preserve"> using </w:t>
      </w:r>
      <w:r w:rsidRPr="00271756">
        <w:rPr>
          <w:rFonts w:ascii="Book Antiqua" w:eastAsia="Batang" w:hAnsi="Book Antiqua"/>
          <w:lang w:eastAsia="ko-KR"/>
        </w:rPr>
        <w:t>a computer-generated numeric sequence. The 14-d moxifloxacin-based sequential therapy group (MOX-ST</w:t>
      </w:r>
      <w:r w:rsidR="00D02109" w:rsidRPr="00271756">
        <w:rPr>
          <w:rFonts w:ascii="Book Antiqua" w:eastAsiaTheme="minorEastAsia" w:hAnsi="Book Antiqua" w:hint="eastAsia"/>
          <w:lang w:eastAsia="zh-CN"/>
        </w:rPr>
        <w:t xml:space="preserve"> </w:t>
      </w:r>
      <w:r w:rsidR="00D02109" w:rsidRPr="00271756">
        <w:rPr>
          <w:rFonts w:ascii="Book Antiqua" w:eastAsiaTheme="minorEastAsia" w:hAnsi="Book Antiqua"/>
          <w:lang w:eastAsia="zh-CN"/>
        </w:rPr>
        <w:t>group</w:t>
      </w:r>
      <w:r w:rsidRPr="00271756">
        <w:rPr>
          <w:rFonts w:ascii="Book Antiqua" w:eastAsia="Batang" w:hAnsi="Book Antiqua"/>
          <w:lang w:eastAsia="ko-KR"/>
        </w:rPr>
        <w:t xml:space="preserve">, </w:t>
      </w:r>
      <w:r w:rsidRPr="00271756">
        <w:rPr>
          <w:rFonts w:ascii="Book Antiqua" w:eastAsia="Batang" w:hAnsi="Book Antiqua"/>
          <w:i/>
          <w:lang w:eastAsia="ko-KR"/>
        </w:rPr>
        <w:t>n</w:t>
      </w:r>
      <w:r w:rsidRPr="00271756">
        <w:rPr>
          <w:rFonts w:ascii="Book Antiqua" w:eastAsia="Batang" w:hAnsi="Book Antiqua"/>
          <w:lang w:eastAsia="ko-KR"/>
        </w:rPr>
        <w:t xml:space="preserve"> = 80) received 20</w:t>
      </w:r>
      <w:r w:rsidR="00FD25DE" w:rsidRPr="00271756">
        <w:rPr>
          <w:rFonts w:ascii="Book Antiqua" w:eastAsia="Batang" w:hAnsi="Book Antiqua"/>
          <w:lang w:eastAsia="ko-KR"/>
        </w:rPr>
        <w:t xml:space="preserve"> </w:t>
      </w:r>
      <w:r w:rsidRPr="00271756">
        <w:rPr>
          <w:rFonts w:ascii="Book Antiqua" w:eastAsia="Batang" w:hAnsi="Book Antiqua"/>
          <w:lang w:eastAsia="ko-KR"/>
        </w:rPr>
        <w:t>mg rabeprazole and 1 g amoxicillin twice daily for the first week, followed by 20</w:t>
      </w:r>
      <w:r w:rsidR="00FD25DE" w:rsidRPr="00271756">
        <w:rPr>
          <w:rFonts w:ascii="Book Antiqua" w:eastAsia="Batang" w:hAnsi="Book Antiqua"/>
          <w:lang w:eastAsia="ko-KR"/>
        </w:rPr>
        <w:t xml:space="preserve"> </w:t>
      </w:r>
      <w:r w:rsidRPr="00271756">
        <w:rPr>
          <w:rFonts w:ascii="Book Antiqua" w:eastAsia="Batang" w:hAnsi="Book Antiqua"/>
          <w:lang w:eastAsia="ko-KR"/>
        </w:rPr>
        <w:t>mg rabeprazole</w:t>
      </w:r>
      <w:r w:rsidR="00923F84" w:rsidRPr="00271756">
        <w:rPr>
          <w:rFonts w:ascii="Book Antiqua" w:eastAsia="Batang" w:hAnsi="Book Antiqua"/>
          <w:lang w:eastAsia="ko-KR"/>
        </w:rPr>
        <w:t xml:space="preserve"> twice daily</w:t>
      </w:r>
      <w:r w:rsidRPr="00271756">
        <w:rPr>
          <w:rFonts w:ascii="Book Antiqua" w:eastAsia="Batang" w:hAnsi="Book Antiqua"/>
          <w:lang w:eastAsia="ko-KR"/>
        </w:rPr>
        <w:t>, 500</w:t>
      </w:r>
      <w:r w:rsidR="00F6075A" w:rsidRPr="00271756">
        <w:rPr>
          <w:rFonts w:ascii="Book Antiqua" w:eastAsia="Batang" w:hAnsi="Book Antiqua"/>
          <w:lang w:eastAsia="ko-KR"/>
        </w:rPr>
        <w:t xml:space="preserve"> </w:t>
      </w:r>
      <w:r w:rsidRPr="00271756">
        <w:rPr>
          <w:rFonts w:ascii="Book Antiqua" w:eastAsia="Batang" w:hAnsi="Book Antiqua"/>
          <w:lang w:eastAsia="ko-KR"/>
        </w:rPr>
        <w:t>mg metronidazole twice daily</w:t>
      </w:r>
      <w:r w:rsidR="00821A20" w:rsidRPr="00271756">
        <w:rPr>
          <w:rFonts w:ascii="Book Antiqua" w:eastAsia="Batang" w:hAnsi="Book Antiqua"/>
          <w:lang w:eastAsia="ko-KR"/>
        </w:rPr>
        <w:t>,</w:t>
      </w:r>
      <w:r w:rsidRPr="00271756">
        <w:rPr>
          <w:rFonts w:ascii="Book Antiqua" w:eastAsia="Batang" w:hAnsi="Book Antiqua"/>
          <w:lang w:eastAsia="ko-KR"/>
        </w:rPr>
        <w:t xml:space="preserve"> and moxifloxacin 400</w:t>
      </w:r>
      <w:r w:rsidR="004A6DE6" w:rsidRPr="00271756">
        <w:rPr>
          <w:rFonts w:ascii="Book Antiqua" w:eastAsia="Batang" w:hAnsi="Book Antiqua"/>
          <w:lang w:eastAsia="ko-KR"/>
        </w:rPr>
        <w:t xml:space="preserve"> </w:t>
      </w:r>
      <w:r w:rsidRPr="00271756">
        <w:rPr>
          <w:rFonts w:ascii="Book Antiqua" w:eastAsia="Batang" w:hAnsi="Book Antiqua"/>
          <w:lang w:eastAsia="ko-KR"/>
        </w:rPr>
        <w:t xml:space="preserve">mg once daily for the remaining week. </w:t>
      </w:r>
      <w:r w:rsidR="00923F84" w:rsidRPr="00271756">
        <w:rPr>
          <w:rFonts w:ascii="Book Antiqua" w:eastAsia="Batang" w:hAnsi="Book Antiqua"/>
          <w:lang w:eastAsia="ko-KR"/>
        </w:rPr>
        <w:t>Participants i</w:t>
      </w:r>
      <w:r w:rsidRPr="00271756">
        <w:rPr>
          <w:rFonts w:ascii="Book Antiqua" w:eastAsia="Batang" w:hAnsi="Book Antiqua"/>
          <w:lang w:eastAsia="ko-KR"/>
        </w:rPr>
        <w:t xml:space="preserve">n the </w:t>
      </w:r>
      <w:r w:rsidR="00D227C5" w:rsidRPr="00271756">
        <w:rPr>
          <w:rFonts w:ascii="Book Antiqua" w:eastAsia="Batang" w:hAnsi="Book Antiqua" w:hint="eastAsia"/>
          <w:lang w:eastAsia="ko-KR"/>
        </w:rPr>
        <w:t xml:space="preserve">14-d </w:t>
      </w:r>
      <w:r w:rsidRPr="00271756">
        <w:rPr>
          <w:rFonts w:ascii="Book Antiqua" w:eastAsia="Batang" w:hAnsi="Book Antiqua"/>
          <w:lang w:eastAsia="ko-KR"/>
        </w:rPr>
        <w:t xml:space="preserve">clarithromycin-based sequential therapy group (CLA-ST group, </w:t>
      </w:r>
      <w:r w:rsidRPr="00271756">
        <w:rPr>
          <w:rFonts w:ascii="Book Antiqua" w:eastAsia="Batang" w:hAnsi="Book Antiqua"/>
          <w:i/>
          <w:lang w:eastAsia="ko-KR"/>
        </w:rPr>
        <w:t>n</w:t>
      </w:r>
      <w:r w:rsidRPr="00271756">
        <w:rPr>
          <w:rFonts w:ascii="Book Antiqua" w:eastAsia="Batang" w:hAnsi="Book Antiqua"/>
          <w:lang w:eastAsia="ko-KR"/>
        </w:rPr>
        <w:t xml:space="preserve"> = 81) received 20</w:t>
      </w:r>
      <w:r w:rsidR="001513E3" w:rsidRPr="00271756">
        <w:rPr>
          <w:rFonts w:ascii="Book Antiqua" w:eastAsia="Batang" w:hAnsi="Book Antiqua"/>
          <w:lang w:eastAsia="ko-KR"/>
        </w:rPr>
        <w:t xml:space="preserve"> </w:t>
      </w:r>
      <w:r w:rsidRPr="00271756">
        <w:rPr>
          <w:rFonts w:ascii="Book Antiqua" w:eastAsia="Batang" w:hAnsi="Book Antiqua"/>
          <w:lang w:eastAsia="ko-KR"/>
        </w:rPr>
        <w:t>mg rabeprazole and 1</w:t>
      </w:r>
      <w:r w:rsidR="008B025F" w:rsidRPr="00271756">
        <w:rPr>
          <w:rFonts w:ascii="Book Antiqua" w:eastAsia="Batang" w:hAnsi="Book Antiqua"/>
          <w:lang w:eastAsia="ko-KR"/>
        </w:rPr>
        <w:t xml:space="preserve"> </w:t>
      </w:r>
      <w:r w:rsidRPr="00271756">
        <w:rPr>
          <w:rFonts w:ascii="Book Antiqua" w:eastAsia="Batang" w:hAnsi="Book Antiqua"/>
          <w:lang w:eastAsia="ko-KR"/>
        </w:rPr>
        <w:t xml:space="preserve">g amoxicillin twice </w:t>
      </w:r>
      <w:r w:rsidRPr="00271756">
        <w:rPr>
          <w:rFonts w:ascii="Book Antiqua" w:eastAsia="Batang" w:hAnsi="Book Antiqua"/>
          <w:lang w:eastAsia="ko-KR"/>
        </w:rPr>
        <w:lastRenderedPageBreak/>
        <w:t>daily for the first week, followed by 20</w:t>
      </w:r>
      <w:r w:rsidR="001513E3" w:rsidRPr="00271756">
        <w:rPr>
          <w:rFonts w:ascii="Book Antiqua" w:eastAsia="Batang" w:hAnsi="Book Antiqua"/>
          <w:lang w:eastAsia="ko-KR"/>
        </w:rPr>
        <w:t xml:space="preserve"> </w:t>
      </w:r>
      <w:r w:rsidRPr="00271756">
        <w:rPr>
          <w:rFonts w:ascii="Book Antiqua" w:eastAsia="Batang" w:hAnsi="Book Antiqua"/>
          <w:lang w:eastAsia="ko-KR"/>
        </w:rPr>
        <w:t>mg rabeprazole, 500</w:t>
      </w:r>
      <w:r w:rsidR="001513E3" w:rsidRPr="00271756">
        <w:rPr>
          <w:rFonts w:ascii="Book Antiqua" w:eastAsia="Batang" w:hAnsi="Book Antiqua"/>
          <w:lang w:eastAsia="ko-KR"/>
        </w:rPr>
        <w:t xml:space="preserve"> </w:t>
      </w:r>
      <w:r w:rsidRPr="00271756">
        <w:rPr>
          <w:rFonts w:ascii="Book Antiqua" w:eastAsia="Batang" w:hAnsi="Book Antiqua"/>
          <w:lang w:eastAsia="ko-KR"/>
        </w:rPr>
        <w:t>mg metronidazole, and clarithromycin 500</w:t>
      </w:r>
      <w:r w:rsidR="001513E3" w:rsidRPr="00271756">
        <w:rPr>
          <w:rFonts w:ascii="Book Antiqua" w:eastAsia="Batang" w:hAnsi="Book Antiqua"/>
          <w:lang w:eastAsia="ko-KR"/>
        </w:rPr>
        <w:t xml:space="preserve"> </w:t>
      </w:r>
      <w:r w:rsidRPr="00271756">
        <w:rPr>
          <w:rFonts w:ascii="Book Antiqua" w:eastAsia="Batang" w:hAnsi="Book Antiqua"/>
          <w:lang w:eastAsia="ko-KR"/>
        </w:rPr>
        <w:t>mg twice daily for the remaining one week.</w:t>
      </w:r>
      <w:r w:rsidRPr="00271756">
        <w:rPr>
          <w:rFonts w:ascii="Book Antiqua" w:hAnsi="Book Antiqua"/>
        </w:rPr>
        <w:t xml:space="preserve"> </w:t>
      </w:r>
    </w:p>
    <w:p w:rsidR="003C3A35" w:rsidRPr="00271756" w:rsidRDefault="008419F8" w:rsidP="00315291">
      <w:pPr>
        <w:snapToGrid w:val="0"/>
        <w:spacing w:line="360" w:lineRule="auto"/>
        <w:ind w:firstLineChars="100" w:firstLine="240"/>
        <w:jc w:val="both"/>
        <w:rPr>
          <w:rFonts w:ascii="Book Antiqua" w:hAnsi="Book Antiqua"/>
          <w:lang w:eastAsia="ko-KR"/>
        </w:rPr>
      </w:pPr>
      <w:r w:rsidRPr="00271756">
        <w:rPr>
          <w:rFonts w:ascii="Book Antiqua" w:hAnsi="Book Antiqua"/>
        </w:rPr>
        <w:t>Patient c</w:t>
      </w:r>
      <w:r w:rsidR="00374C74" w:rsidRPr="00271756">
        <w:rPr>
          <w:rFonts w:ascii="Book Antiqua" w:hAnsi="Book Antiqua"/>
        </w:rPr>
        <w:t xml:space="preserve">ompliance was evaluated by remnant pill counting and direct questions </w:t>
      </w:r>
      <w:r w:rsidR="00FE3A51" w:rsidRPr="00271756">
        <w:rPr>
          <w:rFonts w:ascii="Book Antiqua" w:hAnsi="Book Antiqua"/>
        </w:rPr>
        <w:t xml:space="preserve">from </w:t>
      </w:r>
      <w:r w:rsidR="00374C74" w:rsidRPr="00271756">
        <w:rPr>
          <w:rFonts w:ascii="Book Antiqua" w:hAnsi="Book Antiqua"/>
        </w:rPr>
        <w:t xml:space="preserve">a physician </w:t>
      </w:r>
      <w:r w:rsidR="0067454F" w:rsidRPr="00271756">
        <w:rPr>
          <w:rFonts w:ascii="Book Antiqua" w:hAnsi="Book Antiqua"/>
        </w:rPr>
        <w:t xml:space="preserve">1 </w:t>
      </w:r>
      <w:r w:rsidR="001133ED" w:rsidRPr="00271756">
        <w:rPr>
          <w:rFonts w:ascii="Book Antiqua" w:eastAsiaTheme="minorEastAsia" w:hAnsi="Book Antiqua" w:hint="eastAsia"/>
          <w:lang w:eastAsia="zh-CN"/>
        </w:rPr>
        <w:t>wk</w:t>
      </w:r>
      <w:r w:rsidR="00374C74" w:rsidRPr="00271756">
        <w:rPr>
          <w:rFonts w:ascii="Book Antiqua" w:hAnsi="Book Antiqua"/>
        </w:rPr>
        <w:t xml:space="preserve"> after completion of the treatment. Compliance was defined as good when </w:t>
      </w:r>
      <w:r w:rsidR="00D227C5" w:rsidRPr="00271756">
        <w:rPr>
          <w:rFonts w:ascii="Book Antiqua" w:hAnsi="Book Antiqua" w:hint="eastAsia"/>
          <w:lang w:eastAsia="ko-KR"/>
        </w:rPr>
        <w:t>less than 15% of the pills were unconsumed at remnant pill counting</w:t>
      </w:r>
      <w:r w:rsidR="00374C74" w:rsidRPr="00271756">
        <w:rPr>
          <w:rFonts w:ascii="Book Antiqua" w:hAnsi="Book Antiqua"/>
        </w:rPr>
        <w:t xml:space="preserve">. At the same time, all of the patients were asked about adverse events. Successful eradication therapy for </w:t>
      </w:r>
      <w:r w:rsidR="00374C74" w:rsidRPr="00271756">
        <w:rPr>
          <w:rFonts w:ascii="Book Antiqua" w:hAnsi="Book Antiqua"/>
          <w:i/>
        </w:rPr>
        <w:t>H. pylori</w:t>
      </w:r>
      <w:r w:rsidR="00374C74" w:rsidRPr="00271756">
        <w:rPr>
          <w:rFonts w:ascii="Book Antiqua" w:hAnsi="Book Antiqua"/>
        </w:rPr>
        <w:t xml:space="preserve"> infection was defined as a negative </w:t>
      </w:r>
      <w:r w:rsidR="00374C74" w:rsidRPr="00271756">
        <w:rPr>
          <w:rFonts w:ascii="Book Antiqua" w:hAnsi="Book Antiqua"/>
          <w:vertAlign w:val="superscript"/>
        </w:rPr>
        <w:t>13</w:t>
      </w:r>
      <w:r w:rsidR="00374C74" w:rsidRPr="00271756">
        <w:rPr>
          <w:rFonts w:ascii="Book Antiqua" w:hAnsi="Book Antiqua"/>
        </w:rPr>
        <w:t xml:space="preserve">C-UBT test </w:t>
      </w:r>
      <w:r w:rsidR="00897AE7" w:rsidRPr="00271756">
        <w:rPr>
          <w:rFonts w:ascii="Book Antiqua" w:hAnsi="Book Antiqua"/>
        </w:rPr>
        <w:t xml:space="preserve">four </w:t>
      </w:r>
      <w:r w:rsidR="00374C74" w:rsidRPr="00271756">
        <w:rPr>
          <w:rFonts w:ascii="Book Antiqua" w:hAnsi="Book Antiqua"/>
        </w:rPr>
        <w:t>weeks after the cessation of eradication treatment.</w:t>
      </w:r>
      <w:r w:rsidR="003C3A35" w:rsidRPr="00271756">
        <w:rPr>
          <w:rFonts w:ascii="Book Antiqua" w:hAnsi="Book Antiqua" w:hint="eastAsia"/>
          <w:lang w:eastAsia="ko-KR"/>
        </w:rPr>
        <w:t xml:space="preserve"> </w:t>
      </w:r>
      <w:r w:rsidR="003C3A35" w:rsidRPr="00271756">
        <w:rPr>
          <w:rFonts w:ascii="Book Antiqua" w:hAnsi="Book Antiqua"/>
        </w:rPr>
        <w:t>The study protocol was approved by the Ethics Committee at Seoul National University Bundang Hospital</w:t>
      </w:r>
      <w:r w:rsidR="003C3A35" w:rsidRPr="00271756">
        <w:rPr>
          <w:rFonts w:ascii="Book Antiqua" w:hAnsi="Book Antiqua"/>
          <w:lang w:eastAsia="ko-KR"/>
        </w:rPr>
        <w:t xml:space="preserve"> </w:t>
      </w:r>
      <w:r w:rsidR="003C3A35" w:rsidRPr="00271756">
        <w:rPr>
          <w:rFonts w:ascii="Book Antiqua" w:hAnsi="Book Antiqua"/>
        </w:rPr>
        <w:t>(IRB number: B-</w:t>
      </w:r>
      <w:r w:rsidR="003C3A35" w:rsidRPr="00271756">
        <w:rPr>
          <w:rFonts w:ascii="Book Antiqua" w:hAnsi="Book Antiqua"/>
          <w:lang w:eastAsia="ko-KR"/>
        </w:rPr>
        <w:t>1409</w:t>
      </w:r>
      <w:r w:rsidR="003C3A35" w:rsidRPr="00271756">
        <w:rPr>
          <w:rFonts w:ascii="Book Antiqua" w:hAnsi="Book Antiqua"/>
        </w:rPr>
        <w:t>/</w:t>
      </w:r>
      <w:r w:rsidR="003C3A35" w:rsidRPr="00271756">
        <w:rPr>
          <w:rFonts w:ascii="Book Antiqua" w:hAnsi="Book Antiqua"/>
          <w:lang w:eastAsia="ko-KR"/>
        </w:rPr>
        <w:t>26</w:t>
      </w:r>
      <w:r w:rsidR="003C3A35" w:rsidRPr="00271756">
        <w:rPr>
          <w:rFonts w:ascii="Book Antiqua" w:hAnsi="Book Antiqua"/>
        </w:rPr>
        <w:t>8-</w:t>
      </w:r>
      <w:r w:rsidR="003C3A35" w:rsidRPr="00271756">
        <w:rPr>
          <w:rFonts w:ascii="Book Antiqua" w:hAnsi="Book Antiqua"/>
          <w:lang w:eastAsia="ko-KR"/>
        </w:rPr>
        <w:t>103</w:t>
      </w:r>
      <w:r w:rsidR="003C3A35" w:rsidRPr="00271756">
        <w:rPr>
          <w:rFonts w:ascii="Book Antiqua" w:hAnsi="Book Antiqua"/>
        </w:rPr>
        <w:t>).</w:t>
      </w:r>
    </w:p>
    <w:p w:rsidR="00374C74" w:rsidRPr="00271756" w:rsidRDefault="00374C74" w:rsidP="00B85ADC">
      <w:pPr>
        <w:snapToGrid w:val="0"/>
        <w:spacing w:line="360" w:lineRule="auto"/>
        <w:jc w:val="both"/>
        <w:rPr>
          <w:rFonts w:ascii="Book Antiqua" w:hAnsi="Book Antiqua"/>
          <w:lang w:eastAsia="ko-KR"/>
        </w:rPr>
      </w:pPr>
    </w:p>
    <w:p w:rsidR="00374C74" w:rsidRPr="00271756" w:rsidRDefault="00374C74" w:rsidP="00B85ADC">
      <w:pPr>
        <w:tabs>
          <w:tab w:val="left" w:pos="3083"/>
        </w:tabs>
        <w:adjustRightInd w:val="0"/>
        <w:snapToGrid w:val="0"/>
        <w:spacing w:line="360" w:lineRule="auto"/>
        <w:jc w:val="both"/>
        <w:rPr>
          <w:rFonts w:ascii="Book Antiqua" w:eastAsia="Arial Unicode MS" w:hAnsi="Book Antiqua"/>
          <w:b/>
          <w:i/>
          <w:lang w:eastAsia="ko-KR"/>
        </w:rPr>
      </w:pPr>
      <w:r w:rsidRPr="00271756">
        <w:rPr>
          <w:rFonts w:ascii="Book Antiqua" w:eastAsia="Arial Unicode MS" w:hAnsi="Book Antiqua"/>
          <w:b/>
          <w:i/>
          <w:vertAlign w:val="superscript"/>
        </w:rPr>
        <w:t>13</w:t>
      </w:r>
      <w:r w:rsidRPr="00271756">
        <w:rPr>
          <w:rFonts w:ascii="Book Antiqua" w:eastAsia="Arial Unicode MS" w:hAnsi="Book Antiqua"/>
          <w:b/>
          <w:i/>
        </w:rPr>
        <w:t xml:space="preserve">C-Urea </w:t>
      </w:r>
      <w:r w:rsidR="00792E0A" w:rsidRPr="00271756">
        <w:rPr>
          <w:rFonts w:ascii="Book Antiqua" w:eastAsia="Arial Unicode MS" w:hAnsi="Book Antiqua"/>
          <w:b/>
          <w:i/>
        </w:rPr>
        <w:t>breath test</w:t>
      </w:r>
    </w:p>
    <w:p w:rsidR="00374C74" w:rsidRPr="00271756" w:rsidRDefault="00374C74" w:rsidP="00B85ADC">
      <w:pPr>
        <w:snapToGrid w:val="0"/>
        <w:spacing w:line="360" w:lineRule="auto"/>
        <w:jc w:val="both"/>
        <w:rPr>
          <w:rFonts w:ascii="Book Antiqua" w:eastAsia="Arial Unicode MS" w:hAnsi="Book Antiqua"/>
          <w:lang w:eastAsia="ko-KR"/>
        </w:rPr>
      </w:pPr>
      <w:r w:rsidRPr="00271756">
        <w:rPr>
          <w:rFonts w:ascii="Book Antiqua" w:eastAsia="Arial Unicode MS" w:hAnsi="Book Antiqua"/>
        </w:rPr>
        <w:t xml:space="preserve">Before the </w:t>
      </w:r>
      <w:r w:rsidRPr="00271756">
        <w:rPr>
          <w:rFonts w:ascii="Book Antiqua" w:eastAsia="Arial Unicode MS" w:hAnsi="Book Antiqua"/>
          <w:vertAlign w:val="superscript"/>
        </w:rPr>
        <w:t>13</w:t>
      </w:r>
      <w:r w:rsidRPr="00271756">
        <w:rPr>
          <w:rFonts w:ascii="Book Antiqua" w:eastAsia="Arial Unicode MS" w:hAnsi="Book Antiqua"/>
        </w:rPr>
        <w:t>C-UBT, the patients were instructed to stop taking medications (</w:t>
      </w:r>
      <w:r w:rsidRPr="00271756">
        <w:rPr>
          <w:rFonts w:ascii="Book Antiqua" w:eastAsia="Arial Unicode MS" w:hAnsi="Book Antiqua"/>
          <w:i/>
        </w:rPr>
        <w:t>i.e</w:t>
      </w:r>
      <w:r w:rsidRPr="00271756">
        <w:rPr>
          <w:rFonts w:ascii="Book Antiqua" w:eastAsia="Arial Unicode MS" w:hAnsi="Book Antiqua"/>
        </w:rPr>
        <w:t>.</w:t>
      </w:r>
      <w:r w:rsidR="008F479E" w:rsidRPr="00271756">
        <w:rPr>
          <w:rFonts w:ascii="Book Antiqua" w:eastAsia="Arial Unicode MS" w:hAnsi="Book Antiqua"/>
        </w:rPr>
        <w:t>,</w:t>
      </w:r>
      <w:r w:rsidRPr="00271756">
        <w:rPr>
          <w:rFonts w:ascii="Book Antiqua" w:eastAsia="Arial Unicode MS" w:hAnsi="Book Antiqua"/>
        </w:rPr>
        <w:t xml:space="preserve"> antibiotics for 4 w</w:t>
      </w:r>
      <w:r w:rsidR="001133ED" w:rsidRPr="00271756">
        <w:rPr>
          <w:rFonts w:ascii="Book Antiqua" w:eastAsia="Arial Unicode MS" w:hAnsi="Book Antiqua" w:hint="eastAsia"/>
          <w:lang w:eastAsia="zh-CN"/>
        </w:rPr>
        <w:t>k</w:t>
      </w:r>
      <w:r w:rsidR="00191F0C" w:rsidRPr="00271756">
        <w:rPr>
          <w:rFonts w:ascii="Book Antiqua" w:eastAsia="Arial Unicode MS" w:hAnsi="Book Antiqua"/>
        </w:rPr>
        <w:t>, or</w:t>
      </w:r>
      <w:r w:rsidRPr="00271756">
        <w:rPr>
          <w:rFonts w:ascii="Book Antiqua" w:eastAsia="Arial Unicode MS" w:hAnsi="Book Antiqua"/>
        </w:rPr>
        <w:t xml:space="preserve"> PPIs for 2 w</w:t>
      </w:r>
      <w:r w:rsidR="001133ED" w:rsidRPr="00271756">
        <w:rPr>
          <w:rFonts w:ascii="Book Antiqua" w:eastAsia="Arial Unicode MS" w:hAnsi="Book Antiqua" w:hint="eastAsia"/>
          <w:lang w:eastAsia="zh-CN"/>
        </w:rPr>
        <w:t>k</w:t>
      </w:r>
      <w:r w:rsidRPr="00271756">
        <w:rPr>
          <w:rFonts w:ascii="Book Antiqua" w:eastAsia="Arial Unicode MS" w:hAnsi="Book Antiqua"/>
        </w:rPr>
        <w:t xml:space="preserve">) that could affect the result, and fasted for a minimum of </w:t>
      </w:r>
      <w:r w:rsidR="00800BBD" w:rsidRPr="00271756">
        <w:rPr>
          <w:rFonts w:ascii="Book Antiqua" w:eastAsia="Arial Unicode MS" w:hAnsi="Book Antiqua"/>
        </w:rPr>
        <w:t xml:space="preserve">4 </w:t>
      </w:r>
      <w:r w:rsidR="00ED645D" w:rsidRPr="00271756">
        <w:rPr>
          <w:rFonts w:ascii="Book Antiqua" w:eastAsia="Arial Unicode MS" w:hAnsi="Book Antiqua"/>
        </w:rPr>
        <w:t>h</w:t>
      </w:r>
      <w:r w:rsidRPr="00271756">
        <w:rPr>
          <w:rFonts w:ascii="Book Antiqua" w:eastAsia="Arial Unicode MS" w:hAnsi="Book Antiqua"/>
        </w:rPr>
        <w:t>. After patient</w:t>
      </w:r>
      <w:r w:rsidR="007215CE" w:rsidRPr="00271756">
        <w:rPr>
          <w:rFonts w:ascii="Book Antiqua" w:eastAsia="Arial Unicode MS" w:hAnsi="Book Antiqua"/>
        </w:rPr>
        <w:t>s</w:t>
      </w:r>
      <w:r w:rsidRPr="00271756">
        <w:rPr>
          <w:rFonts w:ascii="Book Antiqua" w:eastAsia="Arial Unicode MS" w:hAnsi="Book Antiqua"/>
        </w:rPr>
        <w:t xml:space="preserve"> </w:t>
      </w:r>
      <w:r w:rsidR="007215CE" w:rsidRPr="00271756">
        <w:rPr>
          <w:rFonts w:ascii="Book Antiqua" w:eastAsia="Arial Unicode MS" w:hAnsi="Book Antiqua"/>
        </w:rPr>
        <w:t xml:space="preserve">cleaned their </w:t>
      </w:r>
      <w:r w:rsidRPr="00271756">
        <w:rPr>
          <w:rFonts w:ascii="Book Antiqua" w:eastAsia="Arial Unicode MS" w:hAnsi="Book Antiqua"/>
        </w:rPr>
        <w:t>oral cavit</w:t>
      </w:r>
      <w:r w:rsidR="007215CE" w:rsidRPr="00271756">
        <w:rPr>
          <w:rFonts w:ascii="Book Antiqua" w:eastAsia="Arial Unicode MS" w:hAnsi="Book Antiqua"/>
        </w:rPr>
        <w:t>ies</w:t>
      </w:r>
      <w:r w:rsidRPr="00271756">
        <w:rPr>
          <w:rFonts w:ascii="Book Antiqua" w:eastAsia="Arial Unicode MS" w:hAnsi="Book Antiqua"/>
        </w:rPr>
        <w:t xml:space="preserve"> </w:t>
      </w:r>
      <w:r w:rsidR="00800BBD" w:rsidRPr="00271756">
        <w:rPr>
          <w:rFonts w:ascii="Book Antiqua" w:eastAsia="Arial Unicode MS" w:hAnsi="Book Antiqua"/>
        </w:rPr>
        <w:t xml:space="preserve">by </w:t>
      </w:r>
      <w:r w:rsidRPr="00271756">
        <w:rPr>
          <w:rFonts w:ascii="Book Antiqua" w:eastAsia="Arial Unicode MS" w:hAnsi="Book Antiqua"/>
        </w:rPr>
        <w:t xml:space="preserve">gargling, a pre-dose breath sample was obtained. Then, 100 mg of </w:t>
      </w:r>
      <w:r w:rsidRPr="00271756">
        <w:rPr>
          <w:rFonts w:ascii="Book Antiqua" w:eastAsia="Arial Unicode MS" w:hAnsi="Book Antiqua"/>
          <w:vertAlign w:val="superscript"/>
        </w:rPr>
        <w:t>13</w:t>
      </w:r>
      <w:r w:rsidRPr="00271756">
        <w:rPr>
          <w:rFonts w:ascii="Book Antiqua" w:eastAsia="Arial Unicode MS" w:hAnsi="Book Antiqua"/>
        </w:rPr>
        <w:t>C-urea powder (UBiTkit</w:t>
      </w:r>
      <w:r w:rsidRPr="00271756">
        <w:rPr>
          <w:rFonts w:ascii="Book Antiqua" w:eastAsia="Arial Unicode MS" w:hAnsi="Book Antiqua"/>
          <w:vertAlign w:val="superscript"/>
        </w:rPr>
        <w:t>TM</w:t>
      </w:r>
      <w:r w:rsidRPr="00271756">
        <w:rPr>
          <w:rFonts w:ascii="Book Antiqua" w:eastAsia="Arial Unicode MS" w:hAnsi="Book Antiqua"/>
        </w:rPr>
        <w:t xml:space="preserve">; Otsuka Pharmaceutical Co. Ltd., Tokyo, Japan) was dissolved in 100 mL of water and </w:t>
      </w:r>
      <w:r w:rsidR="00A81CDD" w:rsidRPr="00271756">
        <w:rPr>
          <w:rFonts w:ascii="Book Antiqua" w:eastAsia="Arial Unicode MS" w:hAnsi="Book Antiqua"/>
        </w:rPr>
        <w:t xml:space="preserve">was </w:t>
      </w:r>
      <w:r w:rsidRPr="00271756">
        <w:rPr>
          <w:rFonts w:ascii="Book Antiqua" w:eastAsia="Arial Unicode MS" w:hAnsi="Book Antiqua"/>
        </w:rPr>
        <w:t>administered orally</w:t>
      </w:r>
      <w:r w:rsidR="00EC1AD9" w:rsidRPr="00271756">
        <w:rPr>
          <w:rFonts w:ascii="Book Antiqua" w:eastAsia="Arial Unicode MS" w:hAnsi="Book Antiqua"/>
        </w:rPr>
        <w:t>, and an additional breath sample was obtained</w:t>
      </w:r>
      <w:r w:rsidRPr="00271756">
        <w:rPr>
          <w:rFonts w:ascii="Book Antiqua" w:eastAsia="Arial Unicode MS" w:hAnsi="Book Antiqua"/>
        </w:rPr>
        <w:t>. Breath sampl</w:t>
      </w:r>
      <w:r w:rsidR="00EC1AD9" w:rsidRPr="00271756">
        <w:rPr>
          <w:rFonts w:ascii="Book Antiqua" w:eastAsia="Arial Unicode MS" w:hAnsi="Book Antiqua"/>
        </w:rPr>
        <w:t>e</w:t>
      </w:r>
      <w:r w:rsidRPr="00271756">
        <w:rPr>
          <w:rFonts w:ascii="Book Antiqua" w:eastAsia="Arial Unicode MS" w:hAnsi="Book Antiqua"/>
        </w:rPr>
        <w:t>s were taken with special breath collection bags while patients were in the sitting position, both before drug administration (baseline) and 20 min after the powder medication. The samples were analyzed using an isotope-selective, non-dispersive infrared spectrometer (UBiT-IR 300</w:t>
      </w:r>
      <w:r w:rsidRPr="00271756">
        <w:rPr>
          <w:rFonts w:ascii="Book Antiqua" w:eastAsia="Arial Unicode MS" w:hAnsi="Book Antiqua"/>
          <w:vertAlign w:val="superscript"/>
        </w:rPr>
        <w:t>®</w:t>
      </w:r>
      <w:r w:rsidRPr="00271756">
        <w:rPr>
          <w:rFonts w:ascii="Book Antiqua" w:eastAsia="Arial Unicode MS" w:hAnsi="Book Antiqua"/>
        </w:rPr>
        <w:t>; Otsuka Pharmaceutical Co. Ltd, Tokyo, Japan).</w:t>
      </w:r>
    </w:p>
    <w:p w:rsidR="00374C74" w:rsidRPr="00271756" w:rsidRDefault="00374C74" w:rsidP="00B85ADC">
      <w:pPr>
        <w:snapToGrid w:val="0"/>
        <w:spacing w:line="360" w:lineRule="auto"/>
        <w:jc w:val="both"/>
        <w:rPr>
          <w:rFonts w:ascii="Book Antiqua" w:eastAsia="Arial Unicode MS" w:hAnsi="Book Antiqua"/>
          <w:lang w:eastAsia="ko-KR"/>
        </w:rPr>
      </w:pPr>
    </w:p>
    <w:p w:rsidR="00374C74" w:rsidRPr="00271756" w:rsidRDefault="00374C74" w:rsidP="00B85ADC">
      <w:pPr>
        <w:snapToGrid w:val="0"/>
        <w:spacing w:line="360" w:lineRule="auto"/>
        <w:jc w:val="both"/>
        <w:rPr>
          <w:rFonts w:ascii="Book Antiqua" w:hAnsi="Book Antiqua"/>
          <w:b/>
          <w:i/>
          <w:lang w:eastAsia="ko-KR"/>
        </w:rPr>
      </w:pPr>
      <w:r w:rsidRPr="00271756">
        <w:rPr>
          <w:rFonts w:ascii="Book Antiqua" w:hAnsi="Book Antiqua"/>
          <w:b/>
          <w:i/>
        </w:rPr>
        <w:t>Statistical analyses</w:t>
      </w:r>
    </w:p>
    <w:p w:rsidR="00374C74" w:rsidRPr="00271756" w:rsidRDefault="00374C74" w:rsidP="00B85ADC">
      <w:pPr>
        <w:snapToGrid w:val="0"/>
        <w:spacing w:line="360" w:lineRule="auto"/>
        <w:jc w:val="both"/>
        <w:rPr>
          <w:rFonts w:ascii="Book Antiqua" w:hAnsi="Book Antiqua"/>
        </w:rPr>
      </w:pPr>
      <w:r w:rsidRPr="00271756">
        <w:rPr>
          <w:rFonts w:ascii="Book Antiqua" w:hAnsi="Book Antiqua"/>
        </w:rPr>
        <w:t xml:space="preserve">The primary and secondary outcomes of the present study were </w:t>
      </w:r>
      <w:r w:rsidRPr="00271756">
        <w:rPr>
          <w:rFonts w:ascii="Book Antiqua" w:hAnsi="Book Antiqua"/>
          <w:i/>
        </w:rPr>
        <w:t>H. pylori</w:t>
      </w:r>
      <w:r w:rsidR="001513E3" w:rsidRPr="00271756">
        <w:rPr>
          <w:rFonts w:ascii="Book Antiqua" w:hAnsi="Book Antiqua"/>
        </w:rPr>
        <w:t xml:space="preserve"> </w:t>
      </w:r>
      <w:r w:rsidRPr="00271756">
        <w:rPr>
          <w:rFonts w:ascii="Book Antiqua" w:hAnsi="Book Antiqua"/>
        </w:rPr>
        <w:t>eradication rates and treatment-related adverse events</w:t>
      </w:r>
      <w:r w:rsidR="00C154A6" w:rsidRPr="00271756">
        <w:rPr>
          <w:rFonts w:ascii="Book Antiqua" w:hAnsi="Book Antiqua"/>
        </w:rPr>
        <w:t>,</w:t>
      </w:r>
      <w:r w:rsidRPr="00271756">
        <w:rPr>
          <w:rFonts w:ascii="Book Antiqua" w:hAnsi="Book Antiqua"/>
        </w:rPr>
        <w:t xml:space="preserve"> respectively. The eradication rates were determined by intention-to-treat (ITT) and per-protocol (PP) analyses. ITT analysis compared the treatment groups</w:t>
      </w:r>
      <w:r w:rsidR="00C154A6" w:rsidRPr="00271756">
        <w:rPr>
          <w:rFonts w:ascii="Book Antiqua" w:hAnsi="Book Antiqua"/>
        </w:rPr>
        <w:t>,</w:t>
      </w:r>
      <w:r w:rsidRPr="00271756">
        <w:rPr>
          <w:rFonts w:ascii="Book Antiqua" w:hAnsi="Book Antiqua"/>
        </w:rPr>
        <w:t xml:space="preserve"> including all patients as originally allocated; the PP analysis compared the treatment groups</w:t>
      </w:r>
      <w:r w:rsidR="00C154A6" w:rsidRPr="00271756">
        <w:rPr>
          <w:rFonts w:ascii="Book Antiqua" w:hAnsi="Book Antiqua"/>
        </w:rPr>
        <w:t>,</w:t>
      </w:r>
      <w:r w:rsidRPr="00271756">
        <w:rPr>
          <w:rFonts w:ascii="Book Antiqua" w:hAnsi="Book Antiqua"/>
        </w:rPr>
        <w:t xml:space="preserve"> including only those patients who had completed the treatment as originally allocated. </w:t>
      </w:r>
      <w:r w:rsidR="00292881" w:rsidRPr="00271756">
        <w:rPr>
          <w:rFonts w:ascii="Book Antiqua" w:eastAsia="Batang" w:hAnsi="Book Antiqua"/>
        </w:rPr>
        <w:t>M</w:t>
      </w:r>
      <w:r w:rsidRPr="00271756">
        <w:rPr>
          <w:rFonts w:ascii="Book Antiqua" w:eastAsia="Batang" w:hAnsi="Book Antiqua"/>
        </w:rPr>
        <w:t xml:space="preserve">ean standard deviations were calculated for quantitative variables. </w:t>
      </w:r>
      <w:r w:rsidR="00650066" w:rsidRPr="00271756">
        <w:rPr>
          <w:rFonts w:ascii="Book Antiqua" w:eastAsia="Batang" w:hAnsi="Book Antiqua"/>
        </w:rPr>
        <w:t>S</w:t>
      </w:r>
      <w:r w:rsidRPr="00271756">
        <w:rPr>
          <w:rFonts w:ascii="Book Antiqua" w:hAnsi="Book Antiqua"/>
        </w:rPr>
        <w:t xml:space="preserve">tudent’s </w:t>
      </w:r>
      <w:r w:rsidRPr="00271756">
        <w:rPr>
          <w:rFonts w:ascii="Book Antiqua" w:hAnsi="Book Antiqua"/>
          <w:i/>
        </w:rPr>
        <w:t>t</w:t>
      </w:r>
      <w:r w:rsidR="00AB3DCA" w:rsidRPr="00271756">
        <w:rPr>
          <w:rFonts w:ascii="Book Antiqua" w:hAnsi="Book Antiqua"/>
        </w:rPr>
        <w:t xml:space="preserve"> </w:t>
      </w:r>
      <w:r w:rsidRPr="00271756">
        <w:rPr>
          <w:rFonts w:ascii="Book Antiqua" w:hAnsi="Book Antiqua"/>
        </w:rPr>
        <w:t xml:space="preserve">test was used to evaluate the </w:t>
      </w:r>
      <w:r w:rsidRPr="00271756">
        <w:rPr>
          <w:rFonts w:ascii="Book Antiqua" w:hAnsi="Book Antiqua"/>
        </w:rPr>
        <w:lastRenderedPageBreak/>
        <w:t xml:space="preserve">continuous variables, and </w:t>
      </w:r>
      <w:r w:rsidR="00AB3DCA" w:rsidRPr="00271756">
        <w:rPr>
          <w:rFonts w:ascii="Book Antiqua" w:hAnsi="Book Antiqua"/>
        </w:rPr>
        <w:t>χ</w:t>
      </w:r>
      <w:r w:rsidR="00AB3DCA" w:rsidRPr="00271756">
        <w:rPr>
          <w:rFonts w:ascii="Book Antiqua" w:hAnsi="Book Antiqua"/>
          <w:vertAlign w:val="superscript"/>
        </w:rPr>
        <w:t>2</w:t>
      </w:r>
      <w:r w:rsidR="00AB3DCA" w:rsidRPr="00271756" w:rsidDel="00AB3DCA">
        <w:rPr>
          <w:rFonts w:ascii="Book Antiqua" w:hAnsi="Book Antiqua"/>
        </w:rPr>
        <w:t xml:space="preserve"> </w:t>
      </w:r>
      <w:r w:rsidRPr="00271756">
        <w:rPr>
          <w:rFonts w:ascii="Book Antiqua" w:hAnsi="Book Antiqua"/>
        </w:rPr>
        <w:t xml:space="preserve">test and Fisher’s exact test were utilized to assess the non-continuous variables. Additionally, univariate and multivariate analyses were conducted to assess the effects of factors on the eradication rate. All statistical analyses were performed using the Predictive Analytics Software (PASW) 20.0 version for Windows (SPSS Inc., IBM, Chicago, IL, USA). A </w:t>
      </w:r>
      <w:r w:rsidR="007215CE" w:rsidRPr="00271756">
        <w:rPr>
          <w:rFonts w:ascii="Book Antiqua" w:hAnsi="Book Antiqua"/>
          <w:i/>
        </w:rPr>
        <w:t>P</w:t>
      </w:r>
      <w:r w:rsidR="007215CE" w:rsidRPr="00271756">
        <w:rPr>
          <w:rFonts w:ascii="Book Antiqua" w:hAnsi="Book Antiqua"/>
        </w:rPr>
        <w:t xml:space="preserve"> </w:t>
      </w:r>
      <w:r w:rsidRPr="00271756">
        <w:rPr>
          <w:rFonts w:ascii="Book Antiqua" w:hAnsi="Book Antiqua"/>
        </w:rPr>
        <w:t>value of less than 0.05 was defined as clinical</w:t>
      </w:r>
      <w:r w:rsidR="001604A5" w:rsidRPr="00271756">
        <w:rPr>
          <w:rFonts w:ascii="Book Antiqua" w:hAnsi="Book Antiqua"/>
        </w:rPr>
        <w:t>ly</w:t>
      </w:r>
      <w:r w:rsidRPr="00271756">
        <w:rPr>
          <w:rFonts w:ascii="Book Antiqua" w:hAnsi="Book Antiqua"/>
        </w:rPr>
        <w:t xml:space="preserve"> significan</w:t>
      </w:r>
      <w:r w:rsidR="001604A5" w:rsidRPr="00271756">
        <w:rPr>
          <w:rFonts w:ascii="Book Antiqua" w:hAnsi="Book Antiqua"/>
        </w:rPr>
        <w:t>t</w:t>
      </w:r>
      <w:r w:rsidRPr="00271756">
        <w:rPr>
          <w:rFonts w:ascii="Book Antiqua" w:hAnsi="Book Antiqua"/>
        </w:rPr>
        <w:t>.</w:t>
      </w:r>
      <w:r w:rsidR="009051E7" w:rsidRPr="00271756">
        <w:rPr>
          <w:rFonts w:ascii="Book Antiqua" w:hAnsi="Book Antiqua"/>
          <w:lang w:eastAsia="ko-KR"/>
        </w:rPr>
        <w:t xml:space="preserve"> </w:t>
      </w:r>
    </w:p>
    <w:p w:rsidR="00FB59E9" w:rsidRPr="00271756" w:rsidRDefault="00FB59E9" w:rsidP="00B85ADC">
      <w:pPr>
        <w:snapToGrid w:val="0"/>
        <w:spacing w:line="360" w:lineRule="auto"/>
        <w:jc w:val="both"/>
        <w:rPr>
          <w:rFonts w:ascii="Book Antiqua" w:eastAsiaTheme="minorEastAsia" w:hAnsi="Book Antiqua"/>
          <w:b/>
          <w:lang w:eastAsia="zh-CN"/>
        </w:rPr>
      </w:pPr>
    </w:p>
    <w:p w:rsidR="00374C74" w:rsidRPr="00271756" w:rsidRDefault="00DF7E84" w:rsidP="00B85ADC">
      <w:pPr>
        <w:snapToGrid w:val="0"/>
        <w:spacing w:line="360" w:lineRule="auto"/>
        <w:jc w:val="both"/>
        <w:rPr>
          <w:rFonts w:ascii="Book Antiqua" w:hAnsi="Book Antiqua"/>
          <w:b/>
          <w:lang w:eastAsia="ko-KR"/>
        </w:rPr>
      </w:pPr>
      <w:r w:rsidRPr="00271756">
        <w:rPr>
          <w:rFonts w:ascii="Book Antiqua" w:hAnsi="Book Antiqua"/>
          <w:b/>
          <w:lang w:eastAsia="ko-KR"/>
        </w:rPr>
        <w:t>RESULTS</w:t>
      </w:r>
    </w:p>
    <w:p w:rsidR="00374C74" w:rsidRPr="00271756" w:rsidRDefault="00374C74" w:rsidP="00B85ADC">
      <w:pPr>
        <w:snapToGrid w:val="0"/>
        <w:spacing w:line="360" w:lineRule="auto"/>
        <w:jc w:val="both"/>
        <w:rPr>
          <w:rFonts w:ascii="Book Antiqua" w:hAnsi="Book Antiqua"/>
          <w:b/>
          <w:i/>
          <w:lang w:eastAsia="ko-KR"/>
        </w:rPr>
      </w:pPr>
      <w:r w:rsidRPr="00271756">
        <w:rPr>
          <w:rFonts w:ascii="Book Antiqua" w:hAnsi="Book Antiqua"/>
          <w:b/>
          <w:i/>
        </w:rPr>
        <w:t>Characteristics of patients</w:t>
      </w:r>
    </w:p>
    <w:p w:rsidR="00374C74" w:rsidRPr="00271756" w:rsidRDefault="00374C74" w:rsidP="00B85ADC">
      <w:pPr>
        <w:snapToGrid w:val="0"/>
        <w:spacing w:line="360" w:lineRule="auto"/>
        <w:jc w:val="both"/>
        <w:rPr>
          <w:rFonts w:ascii="Book Antiqua" w:hAnsi="Book Antiqua"/>
          <w:lang w:eastAsia="ko-KR"/>
        </w:rPr>
      </w:pPr>
      <w:r w:rsidRPr="00271756">
        <w:rPr>
          <w:rFonts w:ascii="Book Antiqua" w:hAnsi="Book Antiqua"/>
        </w:rPr>
        <w:t>A schematic diagram of th</w:t>
      </w:r>
      <w:r w:rsidR="00792E0A" w:rsidRPr="00271756">
        <w:rPr>
          <w:rFonts w:ascii="Book Antiqua" w:hAnsi="Book Antiqua"/>
        </w:rPr>
        <w:t>e study is provided in Figure 1</w:t>
      </w:r>
      <w:r w:rsidR="00792E0A" w:rsidRPr="00271756">
        <w:rPr>
          <w:rFonts w:ascii="Book Antiqua" w:eastAsiaTheme="minorEastAsia" w:hAnsi="Book Antiqua" w:hint="eastAsia"/>
          <w:lang w:eastAsia="zh-CN"/>
        </w:rPr>
        <w:t xml:space="preserve">. </w:t>
      </w:r>
      <w:r w:rsidRPr="00271756">
        <w:rPr>
          <w:rFonts w:ascii="Book Antiqua" w:hAnsi="Book Antiqua"/>
        </w:rPr>
        <w:t>A total of 1</w:t>
      </w:r>
      <w:r w:rsidR="00A41DC9" w:rsidRPr="00271756">
        <w:rPr>
          <w:rFonts w:ascii="Book Antiqua" w:hAnsi="Book Antiqua"/>
          <w:lang w:eastAsia="ko-KR"/>
        </w:rPr>
        <w:t>6</w:t>
      </w:r>
      <w:r w:rsidRPr="00271756">
        <w:rPr>
          <w:rFonts w:ascii="Book Antiqua" w:hAnsi="Book Antiqua"/>
          <w:lang w:eastAsia="ko-KR"/>
        </w:rPr>
        <w:t>1</w:t>
      </w:r>
      <w:r w:rsidRPr="00271756">
        <w:rPr>
          <w:rFonts w:ascii="Book Antiqua" w:hAnsi="Book Antiqua"/>
        </w:rPr>
        <w:t xml:space="preserve"> patients </w:t>
      </w:r>
      <w:r w:rsidRPr="00271756">
        <w:rPr>
          <w:rFonts w:ascii="Book Antiqua" w:hAnsi="Book Antiqua"/>
          <w:lang w:eastAsia="ko-KR"/>
        </w:rPr>
        <w:t>with</w:t>
      </w:r>
      <w:r w:rsidRPr="00271756">
        <w:rPr>
          <w:rFonts w:ascii="Book Antiqua" w:hAnsi="Book Antiqua"/>
        </w:rPr>
        <w:t xml:space="preserve"> </w:t>
      </w:r>
      <w:r w:rsidRPr="00271756">
        <w:rPr>
          <w:rFonts w:ascii="Book Antiqua" w:hAnsi="Book Antiqua"/>
          <w:i/>
        </w:rPr>
        <w:t>H. pylori</w:t>
      </w:r>
      <w:r w:rsidRPr="00271756">
        <w:rPr>
          <w:rFonts w:ascii="Book Antiqua" w:hAnsi="Book Antiqua"/>
        </w:rPr>
        <w:t xml:space="preserve"> </w:t>
      </w:r>
      <w:r w:rsidRPr="00271756">
        <w:rPr>
          <w:rFonts w:ascii="Book Antiqua" w:hAnsi="Book Antiqua"/>
          <w:lang w:eastAsia="ko-KR"/>
        </w:rPr>
        <w:t xml:space="preserve">infection </w:t>
      </w:r>
      <w:r w:rsidRPr="00271756">
        <w:rPr>
          <w:rFonts w:ascii="Book Antiqua" w:hAnsi="Book Antiqua"/>
        </w:rPr>
        <w:t xml:space="preserve">were </w:t>
      </w:r>
      <w:r w:rsidRPr="00271756">
        <w:rPr>
          <w:rFonts w:ascii="Book Antiqua" w:hAnsi="Book Antiqua"/>
          <w:lang w:eastAsia="ko-KR"/>
        </w:rPr>
        <w:t>randomly allocated to the MOX-ST group or the CLA-ST group by 1:1.</w:t>
      </w:r>
      <w:r w:rsidRPr="00271756">
        <w:rPr>
          <w:rFonts w:ascii="Book Antiqua" w:hAnsi="Book Antiqua"/>
        </w:rPr>
        <w:t xml:space="preserve"> Of the 1</w:t>
      </w:r>
      <w:r w:rsidR="00A41DC9" w:rsidRPr="00271756">
        <w:rPr>
          <w:rFonts w:ascii="Book Antiqua" w:hAnsi="Book Antiqua"/>
          <w:lang w:eastAsia="ko-KR"/>
        </w:rPr>
        <w:t>6</w:t>
      </w:r>
      <w:r w:rsidRPr="00271756">
        <w:rPr>
          <w:rFonts w:ascii="Book Antiqua" w:hAnsi="Book Antiqua"/>
          <w:lang w:eastAsia="ko-KR"/>
        </w:rPr>
        <w:t>1</w:t>
      </w:r>
      <w:r w:rsidRPr="00271756">
        <w:rPr>
          <w:rFonts w:ascii="Book Antiqua" w:hAnsi="Book Antiqua"/>
        </w:rPr>
        <w:t xml:space="preserve"> patients, </w:t>
      </w:r>
      <w:r w:rsidRPr="00271756">
        <w:rPr>
          <w:rFonts w:ascii="Book Antiqua" w:hAnsi="Book Antiqua"/>
          <w:lang w:eastAsia="ko-KR"/>
        </w:rPr>
        <w:t>155</w:t>
      </w:r>
      <w:r w:rsidRPr="00271756">
        <w:rPr>
          <w:rFonts w:ascii="Book Antiqua" w:hAnsi="Book Antiqua"/>
        </w:rPr>
        <w:t xml:space="preserve"> (</w:t>
      </w:r>
      <w:r w:rsidRPr="00271756">
        <w:rPr>
          <w:rFonts w:ascii="Book Antiqua" w:hAnsi="Book Antiqua"/>
          <w:lang w:eastAsia="ko-KR"/>
        </w:rPr>
        <w:t>96.2</w:t>
      </w:r>
      <w:r w:rsidRPr="00271756">
        <w:rPr>
          <w:rFonts w:ascii="Book Antiqua" w:hAnsi="Book Antiqua"/>
        </w:rPr>
        <w:t xml:space="preserve">%) completed their allocated regimens. The remaining </w:t>
      </w:r>
      <w:r w:rsidR="002C637C" w:rsidRPr="00271756">
        <w:rPr>
          <w:rFonts w:ascii="Book Antiqua" w:hAnsi="Book Antiqua"/>
          <w:lang w:eastAsia="ko-KR"/>
        </w:rPr>
        <w:t>six</w:t>
      </w:r>
      <w:r w:rsidR="002C637C" w:rsidRPr="00271756">
        <w:rPr>
          <w:rFonts w:ascii="Book Antiqua" w:hAnsi="Book Antiqua"/>
        </w:rPr>
        <w:t xml:space="preserve"> </w:t>
      </w:r>
      <w:r w:rsidRPr="00271756">
        <w:rPr>
          <w:rFonts w:ascii="Book Antiqua" w:hAnsi="Book Antiqua"/>
        </w:rPr>
        <w:t>patients (</w:t>
      </w:r>
      <w:r w:rsidRPr="00271756">
        <w:rPr>
          <w:rFonts w:ascii="Book Antiqua" w:hAnsi="Book Antiqua"/>
          <w:lang w:eastAsia="ko-KR"/>
        </w:rPr>
        <w:t>3.8</w:t>
      </w:r>
      <w:r w:rsidRPr="00271756">
        <w:rPr>
          <w:rFonts w:ascii="Book Antiqua" w:hAnsi="Book Antiqua"/>
        </w:rPr>
        <w:t>%) were excluded from study</w:t>
      </w:r>
      <w:r w:rsidR="004018D8" w:rsidRPr="00271756">
        <w:rPr>
          <w:rFonts w:ascii="Book Antiqua" w:hAnsi="Book Antiqua"/>
        </w:rPr>
        <w:t xml:space="preserve"> analysis</w:t>
      </w:r>
      <w:r w:rsidR="004B3815" w:rsidRPr="00271756">
        <w:rPr>
          <w:rFonts w:ascii="Book Antiqua" w:hAnsi="Book Antiqua"/>
          <w:lang w:eastAsia="ko-KR"/>
        </w:rPr>
        <w:t>.</w:t>
      </w:r>
      <w:r w:rsidRPr="00271756">
        <w:rPr>
          <w:rFonts w:ascii="Book Antiqua" w:hAnsi="Book Antiqua"/>
        </w:rPr>
        <w:t xml:space="preserve"> </w:t>
      </w:r>
      <w:r w:rsidR="004018D8" w:rsidRPr="00271756">
        <w:rPr>
          <w:rFonts w:ascii="Book Antiqua" w:hAnsi="Book Antiqua"/>
        </w:rPr>
        <w:t>Therefore</w:t>
      </w:r>
      <w:r w:rsidRPr="00271756">
        <w:rPr>
          <w:rFonts w:ascii="Book Antiqua" w:hAnsi="Book Antiqua"/>
        </w:rPr>
        <w:t xml:space="preserve">, </w:t>
      </w:r>
      <w:r w:rsidRPr="00271756">
        <w:rPr>
          <w:rFonts w:ascii="Book Antiqua" w:hAnsi="Book Antiqua"/>
          <w:lang w:eastAsia="ko-KR"/>
        </w:rPr>
        <w:t>78</w:t>
      </w:r>
      <w:r w:rsidRPr="00271756">
        <w:rPr>
          <w:rFonts w:ascii="Book Antiqua" w:hAnsi="Book Antiqua"/>
        </w:rPr>
        <w:t xml:space="preserve"> </w:t>
      </w:r>
      <w:r w:rsidRPr="00271756">
        <w:rPr>
          <w:rFonts w:ascii="Book Antiqua" w:hAnsi="Book Antiqua"/>
          <w:lang w:eastAsia="ko-KR"/>
        </w:rPr>
        <w:t>MOX-ST</w:t>
      </w:r>
      <w:r w:rsidRPr="00271756">
        <w:rPr>
          <w:rFonts w:ascii="Book Antiqua" w:hAnsi="Book Antiqua"/>
        </w:rPr>
        <w:t xml:space="preserve"> patients and </w:t>
      </w:r>
      <w:r w:rsidRPr="00271756">
        <w:rPr>
          <w:rFonts w:ascii="Book Antiqua" w:hAnsi="Book Antiqua"/>
          <w:lang w:eastAsia="ko-KR"/>
        </w:rPr>
        <w:t>77</w:t>
      </w:r>
      <w:r w:rsidRPr="00271756">
        <w:rPr>
          <w:rFonts w:ascii="Book Antiqua" w:hAnsi="Book Antiqua"/>
        </w:rPr>
        <w:t xml:space="preserve"> </w:t>
      </w:r>
      <w:r w:rsidRPr="00271756">
        <w:rPr>
          <w:rFonts w:ascii="Book Antiqua" w:hAnsi="Book Antiqua"/>
          <w:lang w:eastAsia="ko-KR"/>
        </w:rPr>
        <w:t>CLA-ST</w:t>
      </w:r>
      <w:r w:rsidRPr="00271756">
        <w:rPr>
          <w:rFonts w:ascii="Book Antiqua" w:hAnsi="Book Antiqua"/>
        </w:rPr>
        <w:t xml:space="preserve"> patients were included in the PP analysis. </w:t>
      </w:r>
      <w:r w:rsidRPr="00271756">
        <w:rPr>
          <w:rFonts w:ascii="Book Antiqua" w:eastAsia="Batang" w:hAnsi="Book Antiqua"/>
        </w:rPr>
        <w:t xml:space="preserve">The enrolled patients’ baseline demographic and clinical </w:t>
      </w:r>
      <w:r w:rsidRPr="00271756">
        <w:rPr>
          <w:rFonts w:ascii="Book Antiqua" w:eastAsia="Batang" w:hAnsi="Book Antiqua"/>
          <w:lang w:eastAsia="ko-KR"/>
        </w:rPr>
        <w:t xml:space="preserve">characteristics did not statistically differ </w:t>
      </w:r>
      <w:r w:rsidRPr="00271756">
        <w:rPr>
          <w:rFonts w:ascii="Book Antiqua" w:eastAsia="Batang" w:hAnsi="Book Antiqua"/>
        </w:rPr>
        <w:t xml:space="preserve">between the two groups </w:t>
      </w:r>
      <w:r w:rsidRPr="00271756">
        <w:rPr>
          <w:rFonts w:ascii="Book Antiqua" w:eastAsia="Batang" w:hAnsi="Book Antiqua"/>
          <w:lang w:eastAsia="ko-KR"/>
        </w:rPr>
        <w:t>(Table 1)</w:t>
      </w:r>
      <w:r w:rsidRPr="00271756">
        <w:rPr>
          <w:rFonts w:ascii="Book Antiqua" w:eastAsia="Batang" w:hAnsi="Book Antiqua"/>
        </w:rPr>
        <w:t>.</w:t>
      </w:r>
    </w:p>
    <w:p w:rsidR="00374C74" w:rsidRPr="00271756" w:rsidRDefault="00374C74" w:rsidP="00B85ADC">
      <w:pPr>
        <w:snapToGrid w:val="0"/>
        <w:spacing w:line="360" w:lineRule="auto"/>
        <w:jc w:val="both"/>
        <w:rPr>
          <w:rFonts w:ascii="Book Antiqua" w:hAnsi="Book Antiqua"/>
          <w:lang w:eastAsia="ko-KR"/>
        </w:rPr>
      </w:pPr>
    </w:p>
    <w:p w:rsidR="00374C74" w:rsidRPr="00271756" w:rsidRDefault="00374C74" w:rsidP="00B85ADC">
      <w:pPr>
        <w:snapToGrid w:val="0"/>
        <w:spacing w:line="360" w:lineRule="auto"/>
        <w:jc w:val="both"/>
        <w:rPr>
          <w:rFonts w:ascii="Book Antiqua" w:hAnsi="Book Antiqua"/>
          <w:b/>
          <w:i/>
          <w:lang w:eastAsia="ko-KR"/>
        </w:rPr>
      </w:pPr>
      <w:r w:rsidRPr="00271756">
        <w:rPr>
          <w:rFonts w:ascii="Book Antiqua" w:hAnsi="Book Antiqua"/>
          <w:b/>
          <w:i/>
        </w:rPr>
        <w:t>H</w:t>
      </w:r>
      <w:r w:rsidR="000C7E9D" w:rsidRPr="00271756">
        <w:rPr>
          <w:rFonts w:ascii="Book Antiqua" w:hAnsi="Book Antiqua"/>
          <w:b/>
          <w:i/>
        </w:rPr>
        <w:t>elicobacter</w:t>
      </w:r>
      <w:r w:rsidRPr="00271756">
        <w:rPr>
          <w:rFonts w:ascii="Book Antiqua" w:hAnsi="Book Antiqua"/>
          <w:b/>
          <w:i/>
        </w:rPr>
        <w:t xml:space="preserve"> pylori eradication rates</w:t>
      </w:r>
    </w:p>
    <w:p w:rsidR="00374C74" w:rsidRPr="00271756" w:rsidRDefault="00374C74" w:rsidP="00B85ADC">
      <w:pPr>
        <w:snapToGrid w:val="0"/>
        <w:spacing w:line="360" w:lineRule="auto"/>
        <w:jc w:val="both"/>
        <w:rPr>
          <w:rFonts w:ascii="Book Antiqua" w:eastAsia="Batang" w:hAnsi="Book Antiqua"/>
          <w:lang w:eastAsia="ko-KR"/>
        </w:rPr>
      </w:pPr>
      <w:r w:rsidRPr="00271756">
        <w:rPr>
          <w:rFonts w:ascii="Book Antiqua" w:hAnsi="Book Antiqua"/>
        </w:rPr>
        <w:t xml:space="preserve">Table 2 shows the rates of eradication of </w:t>
      </w:r>
      <w:r w:rsidRPr="00271756">
        <w:rPr>
          <w:rFonts w:ascii="Book Antiqua" w:hAnsi="Book Antiqua"/>
          <w:i/>
        </w:rPr>
        <w:t>H. pylori</w:t>
      </w:r>
      <w:r w:rsidRPr="00271756">
        <w:rPr>
          <w:rFonts w:ascii="Book Antiqua" w:hAnsi="Book Antiqua"/>
        </w:rPr>
        <w:t xml:space="preserve"> infection according to the ITT and PP analyses. The overall ITT eradication rate was </w:t>
      </w:r>
      <w:r w:rsidRPr="00271756">
        <w:rPr>
          <w:rFonts w:ascii="Book Antiqua" w:hAnsi="Book Antiqua"/>
          <w:lang w:eastAsia="ko-KR"/>
        </w:rPr>
        <w:t>81.3</w:t>
      </w:r>
      <w:r w:rsidRPr="00271756">
        <w:rPr>
          <w:rFonts w:ascii="Book Antiqua" w:hAnsi="Book Antiqua"/>
        </w:rPr>
        <w:t>% (</w:t>
      </w:r>
      <w:r w:rsidRPr="00271756">
        <w:rPr>
          <w:rFonts w:ascii="Book Antiqua" w:hAnsi="Book Antiqua"/>
          <w:lang w:eastAsia="ko-KR"/>
        </w:rPr>
        <w:t>131/161</w:t>
      </w:r>
      <w:r w:rsidRPr="00271756">
        <w:rPr>
          <w:rFonts w:ascii="Book Antiqua" w:hAnsi="Book Antiqua"/>
        </w:rPr>
        <w:t xml:space="preserve">). The final ITT eradication rates were </w:t>
      </w:r>
      <w:r w:rsidRPr="00271756">
        <w:rPr>
          <w:rFonts w:ascii="Book Antiqua" w:hAnsi="Book Antiqua"/>
          <w:lang w:eastAsia="ko-KR"/>
        </w:rPr>
        <w:t>91.3</w:t>
      </w:r>
      <w:r w:rsidRPr="00271756">
        <w:rPr>
          <w:rFonts w:ascii="Book Antiqua" w:hAnsi="Book Antiqua"/>
        </w:rPr>
        <w:t xml:space="preserve">% </w:t>
      </w:r>
      <w:r w:rsidR="00792E0A" w:rsidRPr="00271756">
        <w:rPr>
          <w:rFonts w:ascii="Book Antiqua" w:eastAsiaTheme="minorEastAsia" w:hAnsi="Book Antiqua" w:hint="eastAsia"/>
          <w:lang w:eastAsia="zh-CN"/>
        </w:rPr>
        <w:t>[</w:t>
      </w:r>
      <w:r w:rsidRPr="00271756">
        <w:rPr>
          <w:rFonts w:ascii="Book Antiqua" w:hAnsi="Book Antiqua"/>
          <w:lang w:eastAsia="ko-KR"/>
        </w:rPr>
        <w:t>73/80</w:t>
      </w:r>
      <w:r w:rsidRPr="00271756">
        <w:rPr>
          <w:rFonts w:ascii="Book Antiqua" w:hAnsi="Book Antiqua"/>
        </w:rPr>
        <w:t xml:space="preserve">; </w:t>
      </w:r>
      <w:r w:rsidRPr="00271756">
        <w:rPr>
          <w:rFonts w:ascii="Book Antiqua" w:eastAsia="Batang" w:hAnsi="Book Antiqua"/>
        </w:rPr>
        <w:t xml:space="preserve">95% confidence interval </w:t>
      </w:r>
      <w:r w:rsidR="00792E0A" w:rsidRPr="00271756">
        <w:rPr>
          <w:rFonts w:ascii="Book Antiqua" w:eastAsiaTheme="minorEastAsia" w:hAnsi="Book Antiqua" w:hint="eastAsia"/>
          <w:lang w:eastAsia="zh-CN"/>
        </w:rPr>
        <w:t>(</w:t>
      </w:r>
      <w:r w:rsidR="00792E0A" w:rsidRPr="00271756">
        <w:rPr>
          <w:rFonts w:ascii="Book Antiqua" w:eastAsia="Batang" w:hAnsi="Book Antiqua"/>
        </w:rPr>
        <w:t>CI</w:t>
      </w:r>
      <w:r w:rsidR="00792E0A" w:rsidRPr="00271756">
        <w:rPr>
          <w:rFonts w:ascii="Book Antiqua" w:eastAsiaTheme="minorEastAsia" w:hAnsi="Book Antiqua" w:hint="eastAsia"/>
          <w:lang w:eastAsia="zh-CN"/>
        </w:rPr>
        <w:t>)</w:t>
      </w:r>
      <w:r w:rsidRPr="00271756">
        <w:rPr>
          <w:rFonts w:ascii="Book Antiqua" w:eastAsia="Batang" w:hAnsi="Book Antiqua"/>
        </w:rPr>
        <w:t xml:space="preserve">: </w:t>
      </w:r>
      <w:r w:rsidRPr="00271756">
        <w:rPr>
          <w:rFonts w:ascii="Book Antiqua" w:eastAsia="Batang" w:hAnsi="Book Antiqua"/>
          <w:lang w:eastAsia="ko-KR"/>
        </w:rPr>
        <w:t>86.2</w:t>
      </w:r>
      <w:r w:rsidR="001513E3" w:rsidRPr="00271756">
        <w:rPr>
          <w:rFonts w:ascii="Book Antiqua" w:eastAsia="Batang" w:hAnsi="Book Antiqua"/>
          <w:lang w:eastAsia="ko-KR"/>
        </w:rPr>
        <w:t>–</w:t>
      </w:r>
      <w:r w:rsidRPr="00271756">
        <w:rPr>
          <w:rFonts w:ascii="Book Antiqua" w:eastAsia="Batang" w:hAnsi="Book Antiqua"/>
          <w:lang w:eastAsia="ko-KR"/>
        </w:rPr>
        <w:t>95.4</w:t>
      </w:r>
      <w:r w:rsidRPr="00271756">
        <w:rPr>
          <w:rFonts w:ascii="Book Antiqua" w:eastAsia="Batang" w:hAnsi="Book Antiqua"/>
        </w:rPr>
        <w:t>%</w:t>
      </w:r>
      <w:r w:rsidR="00792E0A" w:rsidRPr="00271756">
        <w:rPr>
          <w:rFonts w:ascii="Book Antiqua" w:eastAsiaTheme="minorEastAsia" w:hAnsi="Book Antiqua" w:hint="eastAsia"/>
          <w:lang w:eastAsia="zh-CN"/>
        </w:rPr>
        <w:t>]</w:t>
      </w:r>
      <w:r w:rsidRPr="00271756">
        <w:rPr>
          <w:rFonts w:ascii="Book Antiqua" w:eastAsia="Batang" w:hAnsi="Book Antiqua"/>
        </w:rPr>
        <w:t xml:space="preserve"> in the </w:t>
      </w:r>
      <w:r w:rsidRPr="00271756">
        <w:rPr>
          <w:rFonts w:ascii="Book Antiqua" w:eastAsia="Batang" w:hAnsi="Book Antiqua"/>
          <w:lang w:eastAsia="ko-KR"/>
        </w:rPr>
        <w:t>MOX-ST</w:t>
      </w:r>
      <w:r w:rsidRPr="00271756">
        <w:rPr>
          <w:rFonts w:ascii="Book Antiqua" w:eastAsia="Batang" w:hAnsi="Book Antiqua"/>
        </w:rPr>
        <w:t xml:space="preserve"> group and </w:t>
      </w:r>
      <w:r w:rsidRPr="00271756">
        <w:rPr>
          <w:rFonts w:ascii="Book Antiqua" w:eastAsia="Batang" w:hAnsi="Book Antiqua"/>
          <w:lang w:eastAsia="ko-KR"/>
        </w:rPr>
        <w:t>71.6</w:t>
      </w:r>
      <w:r w:rsidRPr="00271756">
        <w:rPr>
          <w:rFonts w:ascii="Book Antiqua" w:eastAsia="Batang" w:hAnsi="Book Antiqua"/>
        </w:rPr>
        <w:t>% (</w:t>
      </w:r>
      <w:r w:rsidRPr="00271756">
        <w:rPr>
          <w:rFonts w:ascii="Book Antiqua" w:eastAsia="Batang" w:hAnsi="Book Antiqua"/>
          <w:lang w:eastAsia="ko-KR"/>
        </w:rPr>
        <w:t>58/81</w:t>
      </w:r>
      <w:r w:rsidRPr="00271756">
        <w:rPr>
          <w:rFonts w:ascii="Book Antiqua" w:eastAsia="Batang" w:hAnsi="Book Antiqua"/>
        </w:rPr>
        <w:t xml:space="preserve">; </w:t>
      </w:r>
      <w:r w:rsidR="00F179E0" w:rsidRPr="00271756">
        <w:rPr>
          <w:rFonts w:ascii="Book Antiqua" w:eastAsia="Batang" w:hAnsi="Book Antiqua"/>
        </w:rPr>
        <w:t>95%CI</w:t>
      </w:r>
      <w:r w:rsidRPr="00271756">
        <w:rPr>
          <w:rFonts w:ascii="Book Antiqua" w:eastAsia="Batang" w:hAnsi="Book Antiqua"/>
        </w:rPr>
        <w:t xml:space="preserve">: </w:t>
      </w:r>
      <w:r w:rsidRPr="00271756">
        <w:rPr>
          <w:rFonts w:ascii="Book Antiqua" w:eastAsia="Batang" w:hAnsi="Book Antiqua"/>
          <w:lang w:eastAsia="ko-KR"/>
        </w:rPr>
        <w:t>65.8</w:t>
      </w:r>
      <w:r w:rsidR="001513E3" w:rsidRPr="00271756">
        <w:rPr>
          <w:rFonts w:ascii="Book Antiqua" w:eastAsia="Batang" w:hAnsi="Book Antiqua"/>
          <w:lang w:eastAsia="ko-KR"/>
        </w:rPr>
        <w:t>–</w:t>
      </w:r>
      <w:r w:rsidRPr="00271756">
        <w:rPr>
          <w:rFonts w:ascii="Book Antiqua" w:eastAsia="Batang" w:hAnsi="Book Antiqua"/>
          <w:lang w:eastAsia="ko-KR"/>
        </w:rPr>
        <w:t>77.4</w:t>
      </w:r>
      <w:r w:rsidRPr="00271756">
        <w:rPr>
          <w:rFonts w:ascii="Book Antiqua" w:eastAsia="Batang" w:hAnsi="Book Antiqua"/>
        </w:rPr>
        <w:t xml:space="preserve">%) in the </w:t>
      </w:r>
      <w:r w:rsidRPr="00271756">
        <w:rPr>
          <w:rFonts w:ascii="Book Antiqua" w:eastAsia="Batang" w:hAnsi="Book Antiqua"/>
          <w:lang w:eastAsia="ko-KR"/>
        </w:rPr>
        <w:t>CLA-ST</w:t>
      </w:r>
      <w:r w:rsidRPr="00271756">
        <w:rPr>
          <w:rFonts w:ascii="Book Antiqua" w:eastAsia="Batang" w:hAnsi="Book Antiqua"/>
        </w:rPr>
        <w:t xml:space="preserve"> group (</w:t>
      </w:r>
      <w:r w:rsidR="006A0ACA" w:rsidRPr="00271756">
        <w:rPr>
          <w:rFonts w:ascii="Book Antiqua" w:eastAsia="Batang" w:hAnsi="Book Antiqua"/>
          <w:i/>
        </w:rPr>
        <w:t>P</w:t>
      </w:r>
      <w:r w:rsidR="006A0ACA" w:rsidRPr="00271756">
        <w:rPr>
          <w:rFonts w:ascii="Book Antiqua" w:eastAsia="Batang" w:hAnsi="Book Antiqua"/>
        </w:rPr>
        <w:t xml:space="preserve"> </w:t>
      </w:r>
      <w:r w:rsidRPr="00271756">
        <w:rPr>
          <w:rFonts w:ascii="Book Antiqua" w:eastAsia="Batang" w:hAnsi="Book Antiqua"/>
        </w:rPr>
        <w:t>= 0.0</w:t>
      </w:r>
      <w:r w:rsidRPr="00271756">
        <w:rPr>
          <w:rFonts w:ascii="Book Antiqua" w:eastAsia="Batang" w:hAnsi="Book Antiqua"/>
          <w:lang w:eastAsia="ko-KR"/>
        </w:rPr>
        <w:t xml:space="preserve">14, </w:t>
      </w:r>
      <w:r w:rsidRPr="00271756">
        <w:rPr>
          <w:rFonts w:ascii="Book Antiqua" w:eastAsia="Batang" w:hAnsi="Book Antiqua"/>
        </w:rPr>
        <w:t xml:space="preserve">Table 2). The overall PP eradication rate was </w:t>
      </w:r>
      <w:r w:rsidRPr="00271756">
        <w:rPr>
          <w:rFonts w:ascii="Book Antiqua" w:eastAsia="Batang" w:hAnsi="Book Antiqua"/>
          <w:lang w:eastAsia="ko-KR"/>
        </w:rPr>
        <w:t>84.5</w:t>
      </w:r>
      <w:r w:rsidRPr="00271756">
        <w:rPr>
          <w:rFonts w:ascii="Book Antiqua" w:eastAsia="Batang" w:hAnsi="Book Antiqua"/>
        </w:rPr>
        <w:t>% (</w:t>
      </w:r>
      <w:r w:rsidRPr="00271756">
        <w:rPr>
          <w:rFonts w:ascii="Book Antiqua" w:eastAsia="Batang" w:hAnsi="Book Antiqua"/>
          <w:lang w:eastAsia="ko-KR"/>
        </w:rPr>
        <w:t>131/155</w:t>
      </w:r>
      <w:r w:rsidRPr="00271756">
        <w:rPr>
          <w:rFonts w:ascii="Book Antiqua" w:eastAsia="Batang" w:hAnsi="Book Antiqua"/>
        </w:rPr>
        <w:t>), and t</w:t>
      </w:r>
      <w:r w:rsidRPr="00271756">
        <w:rPr>
          <w:rFonts w:ascii="Book Antiqua" w:hAnsi="Book Antiqua"/>
        </w:rPr>
        <w:t xml:space="preserve">he final PP eradication rates were </w:t>
      </w:r>
      <w:r w:rsidRPr="00271756">
        <w:rPr>
          <w:rFonts w:ascii="Book Antiqua" w:eastAsia="Batang" w:hAnsi="Book Antiqua"/>
          <w:lang w:eastAsia="ko-KR"/>
        </w:rPr>
        <w:t>93.6</w:t>
      </w:r>
      <w:r w:rsidRPr="00271756">
        <w:rPr>
          <w:rFonts w:ascii="Book Antiqua" w:eastAsia="Batang" w:hAnsi="Book Antiqua"/>
        </w:rPr>
        <w:t>% (</w:t>
      </w:r>
      <w:r w:rsidRPr="00271756">
        <w:rPr>
          <w:rFonts w:ascii="Book Antiqua" w:eastAsia="Batang" w:hAnsi="Book Antiqua"/>
          <w:lang w:eastAsia="ko-KR"/>
        </w:rPr>
        <w:t>73/78</w:t>
      </w:r>
      <w:r w:rsidRPr="00271756">
        <w:rPr>
          <w:rFonts w:ascii="Book Antiqua" w:eastAsia="Batang" w:hAnsi="Book Antiqua"/>
        </w:rPr>
        <w:t xml:space="preserve">; </w:t>
      </w:r>
      <w:r w:rsidR="00F179E0" w:rsidRPr="00271756">
        <w:rPr>
          <w:rFonts w:ascii="Book Antiqua" w:eastAsia="Batang" w:hAnsi="Book Antiqua"/>
        </w:rPr>
        <w:t>95%CI</w:t>
      </w:r>
      <w:r w:rsidRPr="00271756">
        <w:rPr>
          <w:rFonts w:ascii="Book Antiqua" w:eastAsia="Batang" w:hAnsi="Book Antiqua"/>
        </w:rPr>
        <w:t xml:space="preserve">: </w:t>
      </w:r>
      <w:r w:rsidRPr="00271756">
        <w:rPr>
          <w:rFonts w:ascii="Book Antiqua" w:eastAsia="Batang" w:hAnsi="Book Antiqua"/>
          <w:lang w:eastAsia="ko-KR"/>
        </w:rPr>
        <w:t>89.1</w:t>
      </w:r>
      <w:r w:rsidR="00792E0A" w:rsidRPr="00271756">
        <w:rPr>
          <w:rFonts w:ascii="Book Antiqua" w:eastAsiaTheme="minorEastAsia" w:hAnsi="Book Antiqua" w:hint="eastAsia"/>
          <w:lang w:eastAsia="zh-CN"/>
        </w:rPr>
        <w:t>%</w:t>
      </w:r>
      <w:r w:rsidR="001513E3" w:rsidRPr="00271756">
        <w:rPr>
          <w:rFonts w:ascii="Book Antiqua" w:eastAsia="Batang" w:hAnsi="Book Antiqua"/>
          <w:lang w:eastAsia="ko-KR"/>
        </w:rPr>
        <w:t>–</w:t>
      </w:r>
      <w:r w:rsidRPr="00271756">
        <w:rPr>
          <w:rFonts w:ascii="Book Antiqua" w:eastAsia="Batang" w:hAnsi="Book Antiqua"/>
          <w:lang w:eastAsia="ko-KR"/>
        </w:rPr>
        <w:t>98.1</w:t>
      </w:r>
      <w:r w:rsidRPr="00271756">
        <w:rPr>
          <w:rFonts w:ascii="Book Antiqua" w:eastAsia="Batang" w:hAnsi="Book Antiqua"/>
        </w:rPr>
        <w:t xml:space="preserve">%) in the </w:t>
      </w:r>
      <w:r w:rsidRPr="00271756">
        <w:rPr>
          <w:rFonts w:ascii="Book Antiqua" w:eastAsia="Batang" w:hAnsi="Book Antiqua"/>
          <w:lang w:eastAsia="ko-KR"/>
        </w:rPr>
        <w:t>MOX-ST</w:t>
      </w:r>
      <w:r w:rsidRPr="00271756">
        <w:rPr>
          <w:rFonts w:ascii="Book Antiqua" w:eastAsia="Batang" w:hAnsi="Book Antiqua"/>
        </w:rPr>
        <w:t xml:space="preserve"> group and </w:t>
      </w:r>
      <w:r w:rsidRPr="00271756">
        <w:rPr>
          <w:rFonts w:ascii="Book Antiqua" w:eastAsia="Batang" w:hAnsi="Book Antiqua"/>
          <w:lang w:eastAsia="ko-KR"/>
        </w:rPr>
        <w:t>75.3</w:t>
      </w:r>
      <w:r w:rsidRPr="00271756">
        <w:rPr>
          <w:rFonts w:ascii="Book Antiqua" w:eastAsia="Batang" w:hAnsi="Book Antiqua"/>
        </w:rPr>
        <w:t>% (</w:t>
      </w:r>
      <w:r w:rsidRPr="00271756">
        <w:rPr>
          <w:rFonts w:ascii="Book Antiqua" w:eastAsia="Batang" w:hAnsi="Book Antiqua"/>
          <w:lang w:eastAsia="ko-KR"/>
        </w:rPr>
        <w:t>58/77</w:t>
      </w:r>
      <w:r w:rsidRPr="00271756">
        <w:rPr>
          <w:rFonts w:ascii="Book Antiqua" w:eastAsia="Batang" w:hAnsi="Book Antiqua"/>
        </w:rPr>
        <w:t xml:space="preserve">; </w:t>
      </w:r>
      <w:r w:rsidR="00F179E0" w:rsidRPr="00271756">
        <w:rPr>
          <w:rFonts w:ascii="Book Antiqua" w:eastAsia="Batang" w:hAnsi="Book Antiqua"/>
        </w:rPr>
        <w:t>95%CI</w:t>
      </w:r>
      <w:r w:rsidRPr="00271756">
        <w:rPr>
          <w:rFonts w:ascii="Book Antiqua" w:eastAsia="Batang" w:hAnsi="Book Antiqua"/>
        </w:rPr>
        <w:t xml:space="preserve">: </w:t>
      </w:r>
      <w:r w:rsidRPr="00271756">
        <w:rPr>
          <w:rFonts w:ascii="Book Antiqua" w:eastAsia="Batang" w:hAnsi="Book Antiqua"/>
          <w:lang w:eastAsia="ko-KR"/>
        </w:rPr>
        <w:t>69.4</w:t>
      </w:r>
      <w:r w:rsidR="00792E0A" w:rsidRPr="00271756">
        <w:rPr>
          <w:rFonts w:ascii="Book Antiqua" w:eastAsiaTheme="minorEastAsia" w:hAnsi="Book Antiqua" w:hint="eastAsia"/>
          <w:lang w:eastAsia="zh-CN"/>
        </w:rPr>
        <w:t>%</w:t>
      </w:r>
      <w:r w:rsidR="001513E3" w:rsidRPr="00271756">
        <w:rPr>
          <w:rFonts w:ascii="Book Antiqua" w:eastAsia="Batang" w:hAnsi="Book Antiqua"/>
          <w:lang w:eastAsia="ko-KR"/>
        </w:rPr>
        <w:t>–</w:t>
      </w:r>
      <w:r w:rsidRPr="00271756">
        <w:rPr>
          <w:rFonts w:ascii="Book Antiqua" w:eastAsia="Batang" w:hAnsi="Book Antiqua"/>
          <w:lang w:eastAsia="ko-KR"/>
        </w:rPr>
        <w:t>81.8</w:t>
      </w:r>
      <w:r w:rsidRPr="00271756">
        <w:rPr>
          <w:rFonts w:ascii="Book Antiqua" w:eastAsia="Batang" w:hAnsi="Book Antiqua"/>
        </w:rPr>
        <w:t xml:space="preserve">%) in the </w:t>
      </w:r>
      <w:r w:rsidRPr="00271756">
        <w:rPr>
          <w:rFonts w:ascii="Book Antiqua" w:eastAsia="Batang" w:hAnsi="Book Antiqua"/>
          <w:lang w:eastAsia="ko-KR"/>
        </w:rPr>
        <w:t>CLA-ST</w:t>
      </w:r>
      <w:r w:rsidRPr="00271756">
        <w:rPr>
          <w:rFonts w:ascii="Book Antiqua" w:eastAsia="Batang" w:hAnsi="Book Antiqua"/>
        </w:rPr>
        <w:t xml:space="preserve"> group</w:t>
      </w:r>
      <w:r w:rsidRPr="00271756">
        <w:rPr>
          <w:rFonts w:ascii="Book Antiqua" w:eastAsia="Batang" w:hAnsi="Book Antiqua"/>
          <w:lang w:eastAsia="ko-KR"/>
        </w:rPr>
        <w:t xml:space="preserve"> (</w:t>
      </w:r>
      <w:r w:rsidR="006A0ACA" w:rsidRPr="00271756">
        <w:rPr>
          <w:rFonts w:ascii="Book Antiqua" w:eastAsia="Batang" w:hAnsi="Book Antiqua"/>
          <w:i/>
        </w:rPr>
        <w:t>P</w:t>
      </w:r>
      <w:r w:rsidR="006A0ACA" w:rsidRPr="00271756">
        <w:rPr>
          <w:rFonts w:ascii="Book Antiqua" w:eastAsia="Batang" w:hAnsi="Book Antiqua"/>
        </w:rPr>
        <w:t xml:space="preserve"> </w:t>
      </w:r>
      <w:r w:rsidRPr="00271756">
        <w:rPr>
          <w:rFonts w:ascii="Book Antiqua" w:eastAsia="Batang" w:hAnsi="Book Antiqua"/>
        </w:rPr>
        <w:t>= 0.0</w:t>
      </w:r>
      <w:r w:rsidRPr="00271756">
        <w:rPr>
          <w:rFonts w:ascii="Book Antiqua" w:eastAsia="Batang" w:hAnsi="Book Antiqua"/>
          <w:lang w:eastAsia="ko-KR"/>
        </w:rPr>
        <w:t>22, Table 2)</w:t>
      </w:r>
      <w:r w:rsidRPr="00271756">
        <w:rPr>
          <w:rFonts w:ascii="Book Antiqua" w:eastAsia="Batang" w:hAnsi="Book Antiqua"/>
        </w:rPr>
        <w:t xml:space="preserve">. The </w:t>
      </w:r>
      <w:r w:rsidRPr="00271756">
        <w:rPr>
          <w:rFonts w:ascii="Book Antiqua" w:eastAsia="Batang" w:hAnsi="Book Antiqua"/>
          <w:i/>
        </w:rPr>
        <w:t>H. pylori-</w:t>
      </w:r>
      <w:r w:rsidRPr="00271756">
        <w:rPr>
          <w:rFonts w:ascii="Book Antiqua" w:eastAsia="Batang" w:hAnsi="Book Antiqua"/>
        </w:rPr>
        <w:t xml:space="preserve">eradication rates in the </w:t>
      </w:r>
      <w:r w:rsidRPr="00271756">
        <w:rPr>
          <w:rFonts w:ascii="Book Antiqua" w:eastAsia="Batang" w:hAnsi="Book Antiqua"/>
          <w:lang w:eastAsia="ko-KR"/>
        </w:rPr>
        <w:t>MOX-ST</w:t>
      </w:r>
      <w:r w:rsidRPr="00271756">
        <w:rPr>
          <w:rFonts w:ascii="Book Antiqua" w:eastAsia="Batang" w:hAnsi="Book Antiqua"/>
        </w:rPr>
        <w:t xml:space="preserve"> group were significantly higher than </w:t>
      </w:r>
      <w:r w:rsidR="006A0ACA" w:rsidRPr="00271756">
        <w:rPr>
          <w:rFonts w:ascii="Book Antiqua" w:eastAsia="Batang" w:hAnsi="Book Antiqua"/>
        </w:rPr>
        <w:t xml:space="preserve">those </w:t>
      </w:r>
      <w:r w:rsidRPr="00271756">
        <w:rPr>
          <w:rFonts w:ascii="Book Antiqua" w:eastAsia="Batang" w:hAnsi="Book Antiqua"/>
        </w:rPr>
        <w:t xml:space="preserve">in the </w:t>
      </w:r>
      <w:r w:rsidRPr="00271756">
        <w:rPr>
          <w:rFonts w:ascii="Book Antiqua" w:eastAsia="Batang" w:hAnsi="Book Antiqua"/>
          <w:lang w:eastAsia="ko-KR"/>
        </w:rPr>
        <w:t>CLA-ST</w:t>
      </w:r>
      <w:r w:rsidRPr="00271756">
        <w:rPr>
          <w:rFonts w:ascii="Book Antiqua" w:eastAsia="Batang" w:hAnsi="Book Antiqua"/>
        </w:rPr>
        <w:t xml:space="preserve"> group</w:t>
      </w:r>
      <w:r w:rsidR="006A0ACA" w:rsidRPr="00271756">
        <w:rPr>
          <w:rFonts w:ascii="Book Antiqua" w:eastAsia="Batang" w:hAnsi="Book Antiqua"/>
        </w:rPr>
        <w:t>,</w:t>
      </w:r>
      <w:r w:rsidRPr="00271756">
        <w:rPr>
          <w:rFonts w:ascii="Book Antiqua" w:eastAsia="Batang" w:hAnsi="Book Antiqua"/>
        </w:rPr>
        <w:t xml:space="preserve"> according to both the ITT (</w:t>
      </w:r>
      <w:r w:rsidR="00383B18" w:rsidRPr="00271756">
        <w:rPr>
          <w:rFonts w:ascii="Book Antiqua" w:eastAsia="Batang" w:hAnsi="Book Antiqua"/>
          <w:i/>
        </w:rPr>
        <w:t>P</w:t>
      </w:r>
      <w:r w:rsidR="00383B18" w:rsidRPr="00271756">
        <w:rPr>
          <w:rFonts w:ascii="Book Antiqua" w:eastAsia="Batang" w:hAnsi="Book Antiqua"/>
        </w:rPr>
        <w:t xml:space="preserve"> </w:t>
      </w:r>
      <w:r w:rsidRPr="00271756">
        <w:rPr>
          <w:rFonts w:ascii="Book Antiqua" w:eastAsia="Batang" w:hAnsi="Book Antiqua"/>
        </w:rPr>
        <w:t>= 0.0</w:t>
      </w:r>
      <w:r w:rsidRPr="00271756">
        <w:rPr>
          <w:rFonts w:ascii="Book Antiqua" w:eastAsia="Batang" w:hAnsi="Book Antiqua"/>
          <w:lang w:eastAsia="ko-KR"/>
        </w:rPr>
        <w:t>14</w:t>
      </w:r>
      <w:r w:rsidRPr="00271756">
        <w:rPr>
          <w:rFonts w:ascii="Book Antiqua" w:eastAsia="Batang" w:hAnsi="Book Antiqua"/>
        </w:rPr>
        <w:t>) and the PP analysis (</w:t>
      </w:r>
      <w:r w:rsidR="00383B18" w:rsidRPr="00271756">
        <w:rPr>
          <w:rFonts w:ascii="Book Antiqua" w:eastAsia="Batang" w:hAnsi="Book Antiqua"/>
          <w:i/>
        </w:rPr>
        <w:t>P</w:t>
      </w:r>
      <w:r w:rsidR="00383B18" w:rsidRPr="00271756">
        <w:rPr>
          <w:rFonts w:ascii="Book Antiqua" w:eastAsia="Batang" w:hAnsi="Book Antiqua"/>
        </w:rPr>
        <w:t xml:space="preserve"> </w:t>
      </w:r>
      <w:r w:rsidRPr="00271756">
        <w:rPr>
          <w:rFonts w:ascii="Book Antiqua" w:eastAsia="Batang" w:hAnsi="Book Antiqua"/>
        </w:rPr>
        <w:t>= 0.0</w:t>
      </w:r>
      <w:r w:rsidRPr="00271756">
        <w:rPr>
          <w:rFonts w:ascii="Book Antiqua" w:eastAsia="Batang" w:hAnsi="Book Antiqua"/>
          <w:lang w:eastAsia="ko-KR"/>
        </w:rPr>
        <w:t>22</w:t>
      </w:r>
      <w:r w:rsidRPr="00271756">
        <w:rPr>
          <w:rFonts w:ascii="Book Antiqua" w:eastAsia="Batang" w:hAnsi="Book Antiqua"/>
        </w:rPr>
        <w:t>).</w:t>
      </w:r>
    </w:p>
    <w:p w:rsidR="00374C74" w:rsidRPr="00271756" w:rsidRDefault="00374C74" w:rsidP="00B85ADC">
      <w:pPr>
        <w:snapToGrid w:val="0"/>
        <w:spacing w:line="360" w:lineRule="auto"/>
        <w:jc w:val="both"/>
        <w:rPr>
          <w:rFonts w:ascii="Book Antiqua" w:eastAsia="Batang" w:hAnsi="Book Antiqua"/>
          <w:lang w:eastAsia="ko-KR"/>
        </w:rPr>
      </w:pPr>
    </w:p>
    <w:p w:rsidR="00374C74" w:rsidRPr="00271756" w:rsidRDefault="00374C74" w:rsidP="00B85ADC">
      <w:pPr>
        <w:snapToGrid w:val="0"/>
        <w:spacing w:line="360" w:lineRule="auto"/>
        <w:jc w:val="both"/>
        <w:rPr>
          <w:rFonts w:ascii="Book Antiqua" w:eastAsia="Batang" w:hAnsi="Book Antiqua"/>
          <w:b/>
          <w:i/>
          <w:lang w:eastAsia="ko-KR"/>
        </w:rPr>
      </w:pPr>
      <w:r w:rsidRPr="00271756">
        <w:rPr>
          <w:rFonts w:ascii="Book Antiqua" w:eastAsia="Batang" w:hAnsi="Book Antiqua"/>
          <w:b/>
          <w:i/>
          <w:lang w:eastAsia="ko-KR"/>
        </w:rPr>
        <w:t>Clinical factors influencing H. pylori eradication</w:t>
      </w:r>
    </w:p>
    <w:p w:rsidR="00374C74" w:rsidRPr="00271756" w:rsidRDefault="00374C74" w:rsidP="00B85ADC">
      <w:pPr>
        <w:snapToGrid w:val="0"/>
        <w:spacing w:line="360" w:lineRule="auto"/>
        <w:jc w:val="both"/>
        <w:rPr>
          <w:rFonts w:ascii="Book Antiqua" w:eastAsia="Batang" w:hAnsi="Book Antiqua"/>
          <w:lang w:eastAsia="ko-KR"/>
        </w:rPr>
      </w:pPr>
      <w:r w:rsidRPr="00271756">
        <w:rPr>
          <w:rFonts w:ascii="Book Antiqua" w:eastAsia="Batang" w:hAnsi="Book Antiqua"/>
          <w:lang w:eastAsia="ko-KR"/>
        </w:rPr>
        <w:lastRenderedPageBreak/>
        <w:t xml:space="preserve">To evaluate the clinical factors influencing the efficacy of </w:t>
      </w:r>
      <w:r w:rsidRPr="00271756">
        <w:rPr>
          <w:rFonts w:ascii="Book Antiqua" w:eastAsia="Batang" w:hAnsi="Book Antiqua"/>
          <w:i/>
          <w:lang w:eastAsia="ko-KR"/>
        </w:rPr>
        <w:t>H. pylori</w:t>
      </w:r>
      <w:r w:rsidRPr="00271756">
        <w:rPr>
          <w:rFonts w:ascii="Book Antiqua" w:eastAsia="Batang" w:hAnsi="Book Antiqua"/>
          <w:lang w:eastAsia="ko-KR"/>
        </w:rPr>
        <w:t xml:space="preserve"> eradication, univariate analyses were performed </w:t>
      </w:r>
      <w:r w:rsidR="00441530" w:rsidRPr="00271756">
        <w:rPr>
          <w:rFonts w:ascii="Book Antiqua" w:eastAsia="Batang" w:hAnsi="Book Antiqua"/>
          <w:lang w:eastAsia="ko-KR"/>
        </w:rPr>
        <w:t xml:space="preserve">(as </w:t>
      </w:r>
      <w:r w:rsidRPr="00271756">
        <w:rPr>
          <w:rFonts w:ascii="Book Antiqua" w:eastAsia="Batang" w:hAnsi="Book Antiqua"/>
          <w:lang w:eastAsia="ko-KR"/>
        </w:rPr>
        <w:t>listed in Table 3</w:t>
      </w:r>
      <w:r w:rsidR="00441530" w:rsidRPr="00271756">
        <w:rPr>
          <w:rFonts w:ascii="Book Antiqua" w:eastAsia="Batang" w:hAnsi="Book Antiqua"/>
          <w:lang w:eastAsia="ko-KR"/>
        </w:rPr>
        <w:t>)</w:t>
      </w:r>
      <w:r w:rsidRPr="00271756">
        <w:rPr>
          <w:rFonts w:ascii="Book Antiqua" w:eastAsia="Batang" w:hAnsi="Book Antiqua"/>
          <w:lang w:eastAsia="ko-KR"/>
        </w:rPr>
        <w:t xml:space="preserve">. </w:t>
      </w:r>
      <w:r w:rsidR="00441530" w:rsidRPr="00271756">
        <w:rPr>
          <w:rFonts w:ascii="Book Antiqua" w:eastAsia="Batang" w:hAnsi="Book Antiqua"/>
          <w:lang w:eastAsia="ko-KR"/>
        </w:rPr>
        <w:t xml:space="preserve">In the CLA-ST group, the </w:t>
      </w:r>
      <w:r w:rsidRPr="00271756">
        <w:rPr>
          <w:rFonts w:ascii="Book Antiqua" w:eastAsia="Batang" w:hAnsi="Book Antiqua"/>
          <w:lang w:eastAsia="ko-KR"/>
        </w:rPr>
        <w:t xml:space="preserve">eradication rates of </w:t>
      </w:r>
      <w:r w:rsidR="00441530" w:rsidRPr="00271756">
        <w:rPr>
          <w:rFonts w:ascii="Book Antiqua" w:eastAsia="Batang" w:hAnsi="Book Antiqua"/>
          <w:lang w:eastAsia="ko-KR"/>
        </w:rPr>
        <w:t xml:space="preserve">participants </w:t>
      </w:r>
      <w:r w:rsidRPr="00271756">
        <w:rPr>
          <w:rFonts w:ascii="Book Antiqua" w:eastAsia="Batang" w:hAnsi="Book Antiqua"/>
          <w:lang w:eastAsia="ko-KR"/>
        </w:rPr>
        <w:t xml:space="preserve">over 60 years of age was significantly lower than </w:t>
      </w:r>
      <w:r w:rsidR="00E3315D" w:rsidRPr="00271756">
        <w:rPr>
          <w:rFonts w:ascii="Book Antiqua" w:eastAsia="Batang" w:hAnsi="Book Antiqua"/>
          <w:lang w:eastAsia="ko-KR"/>
        </w:rPr>
        <w:t xml:space="preserve">those </w:t>
      </w:r>
      <w:r w:rsidRPr="00271756">
        <w:rPr>
          <w:rFonts w:ascii="Book Antiqua" w:eastAsia="Batang" w:hAnsi="Book Antiqua"/>
          <w:lang w:eastAsia="ko-KR"/>
        </w:rPr>
        <w:t xml:space="preserve">of </w:t>
      </w:r>
      <w:r w:rsidR="00441530" w:rsidRPr="00271756">
        <w:rPr>
          <w:rFonts w:ascii="Book Antiqua" w:eastAsia="Batang" w:hAnsi="Book Antiqua"/>
          <w:lang w:eastAsia="ko-KR"/>
        </w:rPr>
        <w:t xml:space="preserve">participants </w:t>
      </w:r>
      <w:r w:rsidRPr="00271756">
        <w:rPr>
          <w:rFonts w:ascii="Book Antiqua" w:eastAsia="Batang" w:hAnsi="Book Antiqua"/>
          <w:lang w:eastAsia="ko-KR"/>
        </w:rPr>
        <w:t>under 60 years of age (</w:t>
      </w:r>
      <w:r w:rsidR="007C03AE" w:rsidRPr="00271756">
        <w:rPr>
          <w:rFonts w:ascii="Book Antiqua" w:eastAsia="Batang" w:hAnsi="Book Antiqua"/>
          <w:i/>
          <w:lang w:eastAsia="ko-KR"/>
        </w:rPr>
        <w:t>P</w:t>
      </w:r>
      <w:r w:rsidR="007C03AE" w:rsidRPr="00271756">
        <w:rPr>
          <w:rFonts w:ascii="Book Antiqua" w:eastAsia="Batang" w:hAnsi="Book Antiqua"/>
          <w:lang w:eastAsia="ko-KR"/>
        </w:rPr>
        <w:t xml:space="preserve"> </w:t>
      </w:r>
      <w:r w:rsidRPr="00271756">
        <w:rPr>
          <w:rFonts w:ascii="Book Antiqua" w:eastAsia="Batang" w:hAnsi="Book Antiqua"/>
          <w:lang w:eastAsia="ko-KR"/>
        </w:rPr>
        <w:t xml:space="preserve">= 0.002, Table 3). </w:t>
      </w:r>
      <w:r w:rsidR="00443DC5" w:rsidRPr="00271756">
        <w:rPr>
          <w:rFonts w:ascii="Book Antiqua" w:eastAsia="Batang" w:hAnsi="Book Antiqua"/>
          <w:lang w:eastAsia="ko-KR"/>
        </w:rPr>
        <w:t>O</w:t>
      </w:r>
      <w:r w:rsidRPr="00271756">
        <w:rPr>
          <w:rFonts w:ascii="Book Antiqua" w:eastAsia="Batang" w:hAnsi="Book Antiqua"/>
          <w:lang w:eastAsia="ko-KR"/>
        </w:rPr>
        <w:t xml:space="preserve">ther factors in the CLA-ST group did not </w:t>
      </w:r>
      <w:r w:rsidR="006D2C0B" w:rsidRPr="00271756">
        <w:rPr>
          <w:rFonts w:ascii="Book Antiqua" w:eastAsia="Batang" w:hAnsi="Book Antiqua"/>
          <w:lang w:eastAsia="ko-KR"/>
        </w:rPr>
        <w:t>a</w:t>
      </w:r>
      <w:r w:rsidR="00443DC5" w:rsidRPr="00271756">
        <w:rPr>
          <w:rFonts w:ascii="Book Antiqua" w:eastAsia="Batang" w:hAnsi="Book Antiqua"/>
          <w:lang w:eastAsia="ko-KR"/>
        </w:rPr>
        <w:t xml:space="preserve">ffect </w:t>
      </w:r>
      <w:r w:rsidRPr="00271756">
        <w:rPr>
          <w:rFonts w:ascii="Book Antiqua" w:eastAsia="Batang" w:hAnsi="Book Antiqua"/>
          <w:lang w:eastAsia="ko-KR"/>
        </w:rPr>
        <w:t>the eradication response.</w:t>
      </w:r>
      <w:r w:rsidR="00443DC5" w:rsidRPr="00271756">
        <w:rPr>
          <w:rFonts w:ascii="Book Antiqua" w:eastAsia="Batang" w:hAnsi="Book Antiqua"/>
          <w:lang w:eastAsia="ko-KR"/>
        </w:rPr>
        <w:t xml:space="preserve"> No factors in the MOX-ST group </w:t>
      </w:r>
      <w:r w:rsidR="006D2C0B" w:rsidRPr="00271756">
        <w:rPr>
          <w:rFonts w:ascii="Book Antiqua" w:eastAsia="Batang" w:hAnsi="Book Antiqua"/>
          <w:lang w:eastAsia="ko-KR"/>
        </w:rPr>
        <w:t>a</w:t>
      </w:r>
      <w:r w:rsidR="00443DC5" w:rsidRPr="00271756">
        <w:rPr>
          <w:rFonts w:ascii="Book Antiqua" w:eastAsia="Batang" w:hAnsi="Book Antiqua"/>
          <w:lang w:eastAsia="ko-KR"/>
        </w:rPr>
        <w:t>ffected the eradication response.</w:t>
      </w:r>
      <w:r w:rsidRPr="00271756">
        <w:rPr>
          <w:rFonts w:ascii="Book Antiqua" w:eastAsia="Batang" w:hAnsi="Book Antiqua"/>
          <w:lang w:eastAsia="ko-KR"/>
        </w:rPr>
        <w:t xml:space="preserve"> The multivariate analysis revealed that </w:t>
      </w:r>
      <w:r w:rsidR="00443DC5" w:rsidRPr="00271756">
        <w:rPr>
          <w:rFonts w:ascii="Book Antiqua" w:eastAsia="Batang" w:hAnsi="Book Antiqua"/>
          <w:lang w:eastAsia="ko-KR"/>
        </w:rPr>
        <w:t xml:space="preserve">age greater than </w:t>
      </w:r>
      <w:r w:rsidRPr="00271756">
        <w:rPr>
          <w:rFonts w:ascii="Book Antiqua" w:eastAsia="Batang" w:hAnsi="Book Antiqua"/>
          <w:lang w:eastAsia="ko-KR"/>
        </w:rPr>
        <w:t xml:space="preserve">60 years </w:t>
      </w:r>
      <w:r w:rsidR="00792E0A" w:rsidRPr="00271756">
        <w:rPr>
          <w:rFonts w:ascii="Book Antiqua" w:eastAsiaTheme="minorEastAsia" w:hAnsi="Book Antiqua" w:hint="eastAsia"/>
          <w:lang w:eastAsia="zh-CN"/>
        </w:rPr>
        <w:t>[</w:t>
      </w:r>
      <w:r w:rsidR="00F07DF4" w:rsidRPr="00271756">
        <w:rPr>
          <w:rFonts w:ascii="Book Antiqua" w:eastAsia="Batang" w:hAnsi="Book Antiqua"/>
          <w:lang w:eastAsia="ko-KR"/>
        </w:rPr>
        <w:t>a</w:t>
      </w:r>
      <w:r w:rsidR="0083350C" w:rsidRPr="00271756">
        <w:rPr>
          <w:rFonts w:ascii="Book Antiqua" w:eastAsia="Batang" w:hAnsi="Book Antiqua"/>
          <w:lang w:eastAsia="ko-KR"/>
        </w:rPr>
        <w:t>djusted o</w:t>
      </w:r>
      <w:r w:rsidRPr="00271756">
        <w:rPr>
          <w:rFonts w:ascii="Book Antiqua" w:eastAsia="Batang" w:hAnsi="Book Antiqua"/>
          <w:lang w:eastAsia="ko-KR"/>
        </w:rPr>
        <w:t xml:space="preserve">dds ratio </w:t>
      </w:r>
      <w:r w:rsidR="00792E0A" w:rsidRPr="00271756">
        <w:rPr>
          <w:rFonts w:ascii="Book Antiqua" w:eastAsiaTheme="minorEastAsia" w:hAnsi="Book Antiqua" w:hint="eastAsia"/>
          <w:lang w:eastAsia="zh-CN"/>
        </w:rPr>
        <w:t>(</w:t>
      </w:r>
      <w:r w:rsidR="00792E0A" w:rsidRPr="00271756">
        <w:rPr>
          <w:rFonts w:ascii="Book Antiqua" w:eastAsia="Batang" w:hAnsi="Book Antiqua"/>
          <w:lang w:eastAsia="ko-KR"/>
        </w:rPr>
        <w:t>OR</w:t>
      </w:r>
      <w:r w:rsidR="00792E0A" w:rsidRPr="00271756">
        <w:rPr>
          <w:rFonts w:ascii="Book Antiqua" w:eastAsiaTheme="minorEastAsia" w:hAnsi="Book Antiqua" w:hint="eastAsia"/>
          <w:lang w:eastAsia="zh-CN"/>
        </w:rPr>
        <w:t>)</w:t>
      </w:r>
      <w:r w:rsidRPr="00271756">
        <w:rPr>
          <w:rFonts w:ascii="Book Antiqua" w:eastAsia="Batang" w:hAnsi="Book Antiqua"/>
          <w:lang w:eastAsia="ko-KR"/>
        </w:rPr>
        <w:t xml:space="preserve">: 2.13, </w:t>
      </w:r>
      <w:r w:rsidR="00F179E0" w:rsidRPr="00271756">
        <w:rPr>
          <w:rFonts w:ascii="Book Antiqua" w:eastAsia="Batang" w:hAnsi="Book Antiqua"/>
        </w:rPr>
        <w:t>95%CI</w:t>
      </w:r>
      <w:r w:rsidRPr="00271756">
        <w:rPr>
          <w:rFonts w:ascii="Book Antiqua" w:eastAsia="Batang" w:hAnsi="Book Antiqua"/>
        </w:rPr>
        <w:t xml:space="preserve">: </w:t>
      </w:r>
      <w:r w:rsidRPr="00271756">
        <w:rPr>
          <w:rFonts w:ascii="Book Antiqua" w:eastAsia="Batang" w:hAnsi="Book Antiqua"/>
          <w:lang w:eastAsia="ko-KR"/>
        </w:rPr>
        <w:t>1.97</w:t>
      </w:r>
      <w:r w:rsidR="001513E3" w:rsidRPr="00271756">
        <w:rPr>
          <w:rFonts w:ascii="Book Antiqua" w:eastAsia="Batang" w:hAnsi="Book Antiqua"/>
          <w:lang w:eastAsia="ko-KR"/>
        </w:rPr>
        <w:t>–</w:t>
      </w:r>
      <w:r w:rsidRPr="00271756">
        <w:rPr>
          <w:rFonts w:ascii="Book Antiqua" w:eastAsia="Batang" w:hAnsi="Book Antiqua"/>
          <w:lang w:eastAsia="ko-KR"/>
        </w:rPr>
        <w:t>2.29</w:t>
      </w:r>
      <w:r w:rsidRPr="00271756">
        <w:rPr>
          <w:rFonts w:ascii="Book Antiqua" w:eastAsia="Batang" w:hAnsi="Book Antiqua"/>
        </w:rPr>
        <w:t xml:space="preserve">, </w:t>
      </w:r>
      <w:r w:rsidR="00054B25" w:rsidRPr="00271756">
        <w:rPr>
          <w:rFonts w:ascii="Book Antiqua" w:eastAsia="Batang" w:hAnsi="Book Antiqua"/>
          <w:i/>
          <w:lang w:eastAsia="ko-KR"/>
        </w:rPr>
        <w:t>P</w:t>
      </w:r>
      <w:r w:rsidR="00054B25" w:rsidRPr="00271756">
        <w:rPr>
          <w:rFonts w:ascii="Book Antiqua" w:eastAsia="Batang" w:hAnsi="Book Antiqua"/>
        </w:rPr>
        <w:t xml:space="preserve"> </w:t>
      </w:r>
      <w:r w:rsidRPr="00271756">
        <w:rPr>
          <w:rFonts w:ascii="Book Antiqua" w:eastAsia="Batang" w:hAnsi="Book Antiqua"/>
        </w:rPr>
        <w:t>= 0.004</w:t>
      </w:r>
      <w:r w:rsidR="00792E0A" w:rsidRPr="00271756">
        <w:rPr>
          <w:rFonts w:ascii="Book Antiqua" w:eastAsiaTheme="minorEastAsia" w:hAnsi="Book Antiqua" w:hint="eastAsia"/>
          <w:lang w:eastAsia="zh-CN"/>
        </w:rPr>
        <w:t>]</w:t>
      </w:r>
      <w:r w:rsidRPr="00271756">
        <w:rPr>
          <w:rFonts w:ascii="Book Antiqua" w:eastAsia="Batang" w:hAnsi="Book Antiqua"/>
          <w:lang w:eastAsia="ko-KR"/>
        </w:rPr>
        <w:t xml:space="preserve"> was an independent factor predictive of eradication failur</w:t>
      </w:r>
      <w:r w:rsidR="00565DD8" w:rsidRPr="00271756">
        <w:rPr>
          <w:rFonts w:ascii="Book Antiqua" w:eastAsia="Batang" w:hAnsi="Book Antiqua"/>
          <w:lang w:eastAsia="ko-KR"/>
        </w:rPr>
        <w:t>e in the CLA-ST group.</w:t>
      </w:r>
    </w:p>
    <w:p w:rsidR="00374C74" w:rsidRPr="00271756" w:rsidRDefault="00374C74" w:rsidP="00B85ADC">
      <w:pPr>
        <w:snapToGrid w:val="0"/>
        <w:spacing w:line="360" w:lineRule="auto"/>
        <w:jc w:val="both"/>
        <w:rPr>
          <w:rFonts w:ascii="Book Antiqua" w:eastAsia="Batang" w:hAnsi="Book Antiqua"/>
          <w:lang w:eastAsia="ko-KR"/>
        </w:rPr>
      </w:pPr>
    </w:p>
    <w:p w:rsidR="00374C74" w:rsidRPr="00271756" w:rsidRDefault="00374C74" w:rsidP="00B85ADC">
      <w:pPr>
        <w:snapToGrid w:val="0"/>
        <w:spacing w:line="360" w:lineRule="auto"/>
        <w:jc w:val="both"/>
        <w:rPr>
          <w:rFonts w:ascii="Book Antiqua" w:eastAsia="Batang" w:hAnsi="Book Antiqua"/>
          <w:b/>
          <w:i/>
          <w:lang w:eastAsia="ko-KR"/>
        </w:rPr>
      </w:pPr>
      <w:r w:rsidRPr="00271756">
        <w:rPr>
          <w:rFonts w:ascii="Book Antiqua" w:eastAsia="Batang" w:hAnsi="Book Antiqua"/>
          <w:b/>
          <w:i/>
        </w:rPr>
        <w:t>Adverse events and compliance</w:t>
      </w:r>
    </w:p>
    <w:p w:rsidR="00374C74" w:rsidRPr="00271756" w:rsidRDefault="00374C74" w:rsidP="00B85ADC">
      <w:pPr>
        <w:snapToGrid w:val="0"/>
        <w:spacing w:line="360" w:lineRule="auto"/>
        <w:jc w:val="both"/>
        <w:rPr>
          <w:rFonts w:ascii="Book Antiqua" w:hAnsi="Book Antiqua"/>
        </w:rPr>
      </w:pPr>
      <w:r w:rsidRPr="00271756">
        <w:rPr>
          <w:rFonts w:ascii="Book Antiqua" w:hAnsi="Book Antiqua"/>
        </w:rPr>
        <w:t xml:space="preserve">Table </w:t>
      </w:r>
      <w:r w:rsidRPr="00271756">
        <w:rPr>
          <w:rFonts w:ascii="Book Antiqua" w:hAnsi="Book Antiqua"/>
          <w:lang w:eastAsia="ko-KR"/>
        </w:rPr>
        <w:t>5</w:t>
      </w:r>
      <w:r w:rsidRPr="00271756">
        <w:rPr>
          <w:rFonts w:ascii="Book Antiqua" w:hAnsi="Book Antiqua"/>
        </w:rPr>
        <w:t xml:space="preserve"> lists the adverse events that occurred in the two groups. Adverse events occurred for </w:t>
      </w:r>
      <w:r w:rsidRPr="00271756">
        <w:rPr>
          <w:rFonts w:ascii="Book Antiqua" w:hAnsi="Book Antiqua"/>
          <w:lang w:eastAsia="ko-KR"/>
        </w:rPr>
        <w:t>10</w:t>
      </w:r>
      <w:r w:rsidRPr="00271756">
        <w:rPr>
          <w:rFonts w:ascii="Book Antiqua" w:hAnsi="Book Antiqua"/>
        </w:rPr>
        <w:t xml:space="preserve"> of </w:t>
      </w:r>
      <w:r w:rsidRPr="00271756">
        <w:rPr>
          <w:rFonts w:ascii="Book Antiqua" w:hAnsi="Book Antiqua"/>
          <w:lang w:eastAsia="ko-KR"/>
        </w:rPr>
        <w:t>78</w:t>
      </w:r>
      <w:r w:rsidRPr="00271756">
        <w:rPr>
          <w:rFonts w:ascii="Book Antiqua" w:hAnsi="Book Antiqua"/>
        </w:rPr>
        <w:t xml:space="preserve"> patients (</w:t>
      </w:r>
      <w:r w:rsidRPr="00271756">
        <w:rPr>
          <w:rFonts w:ascii="Book Antiqua" w:hAnsi="Book Antiqua"/>
          <w:lang w:eastAsia="ko-KR"/>
        </w:rPr>
        <w:t>12</w:t>
      </w:r>
      <w:r w:rsidRPr="00271756">
        <w:rPr>
          <w:rFonts w:ascii="Book Antiqua" w:hAnsi="Book Antiqua"/>
        </w:rPr>
        <w:t>.</w:t>
      </w:r>
      <w:r w:rsidRPr="00271756">
        <w:rPr>
          <w:rFonts w:ascii="Book Antiqua" w:hAnsi="Book Antiqua"/>
          <w:lang w:eastAsia="ko-KR"/>
        </w:rPr>
        <w:t>8</w:t>
      </w:r>
      <w:r w:rsidRPr="00271756">
        <w:rPr>
          <w:rFonts w:ascii="Book Antiqua" w:hAnsi="Book Antiqua"/>
        </w:rPr>
        <w:t xml:space="preserve">%) in the </w:t>
      </w:r>
      <w:r w:rsidRPr="00271756">
        <w:rPr>
          <w:rFonts w:ascii="Book Antiqua" w:hAnsi="Book Antiqua"/>
          <w:lang w:eastAsia="ko-KR"/>
        </w:rPr>
        <w:t>MOX-ST</w:t>
      </w:r>
      <w:r w:rsidRPr="00271756">
        <w:rPr>
          <w:rFonts w:ascii="Book Antiqua" w:hAnsi="Book Antiqua"/>
        </w:rPr>
        <w:t xml:space="preserve"> group and for 1</w:t>
      </w:r>
      <w:r w:rsidRPr="00271756">
        <w:rPr>
          <w:rFonts w:ascii="Book Antiqua" w:hAnsi="Book Antiqua"/>
          <w:lang w:eastAsia="ko-KR"/>
        </w:rPr>
        <w:t>9</w:t>
      </w:r>
      <w:r w:rsidRPr="00271756">
        <w:rPr>
          <w:rFonts w:ascii="Book Antiqua" w:hAnsi="Book Antiqua"/>
        </w:rPr>
        <w:t xml:space="preserve"> of </w:t>
      </w:r>
      <w:r w:rsidRPr="00271756">
        <w:rPr>
          <w:rFonts w:ascii="Book Antiqua" w:hAnsi="Book Antiqua"/>
          <w:lang w:eastAsia="ko-KR"/>
        </w:rPr>
        <w:t>77</w:t>
      </w:r>
      <w:r w:rsidRPr="00271756">
        <w:rPr>
          <w:rFonts w:ascii="Book Antiqua" w:hAnsi="Book Antiqua"/>
        </w:rPr>
        <w:t xml:space="preserve"> patients (</w:t>
      </w:r>
      <w:r w:rsidRPr="00271756">
        <w:rPr>
          <w:rFonts w:ascii="Book Antiqua" w:hAnsi="Book Antiqua"/>
          <w:lang w:eastAsia="ko-KR"/>
        </w:rPr>
        <w:t>24.6</w:t>
      </w:r>
      <w:r w:rsidRPr="00271756">
        <w:rPr>
          <w:rFonts w:ascii="Book Antiqua" w:hAnsi="Book Antiqua"/>
        </w:rPr>
        <w:t xml:space="preserve">%) in the </w:t>
      </w:r>
      <w:r w:rsidRPr="00271756">
        <w:rPr>
          <w:rFonts w:ascii="Book Antiqua" w:hAnsi="Book Antiqua"/>
          <w:lang w:eastAsia="ko-KR"/>
        </w:rPr>
        <w:t>CLA-ST</w:t>
      </w:r>
      <w:r w:rsidRPr="00271756">
        <w:rPr>
          <w:rFonts w:ascii="Book Antiqua" w:hAnsi="Book Antiqua"/>
        </w:rPr>
        <w:t xml:space="preserve"> group</w:t>
      </w:r>
      <w:r w:rsidR="00443DC5" w:rsidRPr="00271756">
        <w:rPr>
          <w:rFonts w:ascii="Book Antiqua" w:hAnsi="Book Antiqua"/>
        </w:rPr>
        <w:t xml:space="preserve">. The difference was </w:t>
      </w:r>
      <w:r w:rsidRPr="00271756">
        <w:rPr>
          <w:rFonts w:ascii="Book Antiqua" w:hAnsi="Book Antiqua"/>
          <w:lang w:eastAsia="ko-KR"/>
        </w:rPr>
        <w:t xml:space="preserve">statistically </w:t>
      </w:r>
      <w:r w:rsidRPr="00271756">
        <w:rPr>
          <w:rFonts w:ascii="Book Antiqua" w:hAnsi="Book Antiqua"/>
        </w:rPr>
        <w:t>significant</w:t>
      </w:r>
      <w:r w:rsidRPr="00271756">
        <w:rPr>
          <w:rFonts w:ascii="Book Antiqua" w:hAnsi="Book Antiqua"/>
          <w:lang w:eastAsia="ko-KR"/>
        </w:rPr>
        <w:t xml:space="preserve"> </w:t>
      </w:r>
      <w:r w:rsidRPr="00271756">
        <w:rPr>
          <w:rFonts w:ascii="Book Antiqua" w:hAnsi="Book Antiqua"/>
        </w:rPr>
        <w:t>(</w:t>
      </w:r>
      <w:r w:rsidR="00416A37" w:rsidRPr="00271756">
        <w:rPr>
          <w:rFonts w:ascii="Book Antiqua" w:hAnsi="Book Antiqua"/>
          <w:i/>
        </w:rPr>
        <w:t>P</w:t>
      </w:r>
      <w:r w:rsidR="00416A37" w:rsidRPr="00271756">
        <w:rPr>
          <w:rFonts w:ascii="Book Antiqua" w:hAnsi="Book Antiqua"/>
        </w:rPr>
        <w:t xml:space="preserve"> </w:t>
      </w:r>
      <w:r w:rsidRPr="00271756">
        <w:rPr>
          <w:rFonts w:ascii="Book Antiqua" w:hAnsi="Book Antiqua"/>
        </w:rPr>
        <w:t>= 0.</w:t>
      </w:r>
      <w:r w:rsidRPr="00271756">
        <w:rPr>
          <w:rFonts w:ascii="Book Antiqua" w:hAnsi="Book Antiqua"/>
          <w:lang w:eastAsia="ko-KR"/>
        </w:rPr>
        <w:t>038</w:t>
      </w:r>
      <w:r w:rsidRPr="00271756">
        <w:rPr>
          <w:rFonts w:ascii="Book Antiqua" w:hAnsi="Book Antiqua"/>
        </w:rPr>
        <w:t xml:space="preserve">). The most common adverse events were </w:t>
      </w:r>
      <w:r w:rsidRPr="00271756">
        <w:rPr>
          <w:rFonts w:ascii="Book Antiqua" w:hAnsi="Book Antiqua"/>
          <w:lang w:eastAsia="ko-KR"/>
        </w:rPr>
        <w:t>bloating</w:t>
      </w:r>
      <w:r w:rsidRPr="00271756">
        <w:rPr>
          <w:rFonts w:ascii="Book Antiqua" w:hAnsi="Book Antiqua"/>
        </w:rPr>
        <w:t>/</w:t>
      </w:r>
      <w:r w:rsidRPr="00271756">
        <w:rPr>
          <w:rFonts w:ascii="Book Antiqua" w:hAnsi="Book Antiqua"/>
          <w:lang w:eastAsia="ko-KR"/>
        </w:rPr>
        <w:t>dyspepsia</w:t>
      </w:r>
      <w:r w:rsidRPr="00271756">
        <w:rPr>
          <w:rFonts w:ascii="Book Antiqua" w:hAnsi="Book Antiqua"/>
        </w:rPr>
        <w:t xml:space="preserve"> (</w:t>
      </w:r>
      <w:r w:rsidRPr="00271756">
        <w:rPr>
          <w:rFonts w:ascii="Book Antiqua" w:hAnsi="Book Antiqua"/>
          <w:lang w:eastAsia="ko-KR"/>
        </w:rPr>
        <w:t>4/78</w:t>
      </w:r>
      <w:r w:rsidRPr="00271756">
        <w:rPr>
          <w:rFonts w:ascii="Book Antiqua" w:hAnsi="Book Antiqua"/>
        </w:rPr>
        <w:t xml:space="preserve">, </w:t>
      </w:r>
      <w:r w:rsidRPr="00271756">
        <w:rPr>
          <w:rFonts w:ascii="Book Antiqua" w:hAnsi="Book Antiqua"/>
          <w:lang w:eastAsia="ko-KR"/>
        </w:rPr>
        <w:t>5.1</w:t>
      </w:r>
      <w:r w:rsidRPr="00271756">
        <w:rPr>
          <w:rFonts w:ascii="Book Antiqua" w:hAnsi="Book Antiqua"/>
        </w:rPr>
        <w:t xml:space="preserve">%) and </w:t>
      </w:r>
      <w:r w:rsidRPr="00271756">
        <w:rPr>
          <w:rFonts w:ascii="Book Antiqua" w:hAnsi="Book Antiqua"/>
          <w:lang w:eastAsia="ko-KR"/>
        </w:rPr>
        <w:t>taste distortion</w:t>
      </w:r>
      <w:r w:rsidRPr="00271756">
        <w:rPr>
          <w:rFonts w:ascii="Book Antiqua" w:hAnsi="Book Antiqua"/>
        </w:rPr>
        <w:t xml:space="preserve"> (</w:t>
      </w:r>
      <w:r w:rsidRPr="00271756">
        <w:rPr>
          <w:rFonts w:ascii="Book Antiqua" w:hAnsi="Book Antiqua"/>
          <w:lang w:eastAsia="ko-KR"/>
        </w:rPr>
        <w:t>3</w:t>
      </w:r>
      <w:r w:rsidRPr="00271756">
        <w:rPr>
          <w:rFonts w:ascii="Book Antiqua" w:hAnsi="Book Antiqua"/>
        </w:rPr>
        <w:t>/</w:t>
      </w:r>
      <w:r w:rsidRPr="00271756">
        <w:rPr>
          <w:rFonts w:ascii="Book Antiqua" w:hAnsi="Book Antiqua"/>
          <w:lang w:eastAsia="ko-KR"/>
        </w:rPr>
        <w:t>78</w:t>
      </w:r>
      <w:r w:rsidRPr="00271756">
        <w:rPr>
          <w:rFonts w:ascii="Book Antiqua" w:hAnsi="Book Antiqua"/>
        </w:rPr>
        <w:t xml:space="preserve">, </w:t>
      </w:r>
      <w:r w:rsidRPr="00271756">
        <w:rPr>
          <w:rFonts w:ascii="Book Antiqua" w:hAnsi="Book Antiqua"/>
          <w:lang w:eastAsia="ko-KR"/>
        </w:rPr>
        <w:t>3.8</w:t>
      </w:r>
      <w:r w:rsidRPr="00271756">
        <w:rPr>
          <w:rFonts w:ascii="Book Antiqua" w:hAnsi="Book Antiqua"/>
        </w:rPr>
        <w:t xml:space="preserve">%) in the </w:t>
      </w:r>
      <w:r w:rsidRPr="00271756">
        <w:rPr>
          <w:rFonts w:ascii="Book Antiqua" w:hAnsi="Book Antiqua"/>
          <w:lang w:eastAsia="ko-KR"/>
        </w:rPr>
        <w:t>MOX-ST</w:t>
      </w:r>
      <w:r w:rsidRPr="00271756">
        <w:rPr>
          <w:rFonts w:ascii="Book Antiqua" w:hAnsi="Book Antiqua"/>
        </w:rPr>
        <w:t xml:space="preserve"> group and epigastric discomfort (</w:t>
      </w:r>
      <w:r w:rsidRPr="00271756">
        <w:rPr>
          <w:rFonts w:ascii="Book Antiqua" w:hAnsi="Book Antiqua"/>
          <w:lang w:eastAsia="ko-KR"/>
        </w:rPr>
        <w:t>5/77</w:t>
      </w:r>
      <w:r w:rsidRPr="00271756">
        <w:rPr>
          <w:rFonts w:ascii="Book Antiqua" w:hAnsi="Book Antiqua"/>
        </w:rPr>
        <w:t xml:space="preserve">, </w:t>
      </w:r>
      <w:r w:rsidRPr="00271756">
        <w:rPr>
          <w:rFonts w:ascii="Book Antiqua" w:hAnsi="Book Antiqua"/>
          <w:lang w:eastAsia="ko-KR"/>
        </w:rPr>
        <w:t>6.4</w:t>
      </w:r>
      <w:r w:rsidRPr="00271756">
        <w:rPr>
          <w:rFonts w:ascii="Book Antiqua" w:hAnsi="Book Antiqua"/>
        </w:rPr>
        <w:t>%)</w:t>
      </w:r>
      <w:r w:rsidRPr="00271756">
        <w:rPr>
          <w:rFonts w:ascii="Book Antiqua" w:hAnsi="Book Antiqua"/>
          <w:lang w:eastAsia="ko-KR"/>
        </w:rPr>
        <w:t xml:space="preserve"> and taste distortion (5/77</w:t>
      </w:r>
      <w:r w:rsidRPr="00271756">
        <w:rPr>
          <w:rFonts w:ascii="Book Antiqua" w:hAnsi="Book Antiqua"/>
        </w:rPr>
        <w:t xml:space="preserve">, </w:t>
      </w:r>
      <w:r w:rsidRPr="00271756">
        <w:rPr>
          <w:rFonts w:ascii="Book Antiqua" w:hAnsi="Book Antiqua"/>
          <w:lang w:eastAsia="ko-KR"/>
        </w:rPr>
        <w:t>6.4</w:t>
      </w:r>
      <w:r w:rsidRPr="00271756">
        <w:rPr>
          <w:rFonts w:ascii="Book Antiqua" w:hAnsi="Book Antiqua"/>
        </w:rPr>
        <w:t>%)</w:t>
      </w:r>
      <w:r w:rsidRPr="00271756">
        <w:rPr>
          <w:rFonts w:ascii="Book Antiqua" w:hAnsi="Book Antiqua"/>
          <w:lang w:eastAsia="ko-KR"/>
        </w:rPr>
        <w:t xml:space="preserve"> </w:t>
      </w:r>
      <w:r w:rsidRPr="00271756">
        <w:rPr>
          <w:rFonts w:ascii="Book Antiqua" w:hAnsi="Book Antiqua"/>
        </w:rPr>
        <w:t xml:space="preserve">in the </w:t>
      </w:r>
      <w:r w:rsidRPr="00271756">
        <w:rPr>
          <w:rFonts w:ascii="Book Antiqua" w:hAnsi="Book Antiqua"/>
          <w:lang w:eastAsia="ko-KR"/>
        </w:rPr>
        <w:t>CLA-ST</w:t>
      </w:r>
      <w:r w:rsidRPr="00271756">
        <w:rPr>
          <w:rFonts w:ascii="Book Antiqua" w:hAnsi="Book Antiqua"/>
        </w:rPr>
        <w:t xml:space="preserve"> group</w:t>
      </w:r>
      <w:r w:rsidR="00443DC5" w:rsidRPr="00271756">
        <w:rPr>
          <w:rFonts w:ascii="Book Antiqua" w:hAnsi="Book Antiqua"/>
        </w:rPr>
        <w:t>.</w:t>
      </w:r>
      <w:r w:rsidRPr="00271756">
        <w:rPr>
          <w:rFonts w:ascii="Book Antiqua" w:hAnsi="Book Antiqua"/>
        </w:rPr>
        <w:t xml:space="preserve"> </w:t>
      </w:r>
      <w:r w:rsidR="00443DC5" w:rsidRPr="00271756">
        <w:rPr>
          <w:rFonts w:ascii="Book Antiqua" w:hAnsi="Book Antiqua"/>
          <w:lang w:eastAsia="ko-KR"/>
        </w:rPr>
        <w:t xml:space="preserve">These </w:t>
      </w:r>
      <w:r w:rsidRPr="00271756">
        <w:rPr>
          <w:rFonts w:ascii="Book Antiqua" w:hAnsi="Book Antiqua"/>
        </w:rPr>
        <w:t>differences were not statistically significant (</w:t>
      </w:r>
      <w:r w:rsidR="00383B18" w:rsidRPr="00271756">
        <w:rPr>
          <w:rFonts w:ascii="Book Antiqua" w:hAnsi="Book Antiqua"/>
          <w:i/>
        </w:rPr>
        <w:t>P</w:t>
      </w:r>
      <w:r w:rsidR="00383B18" w:rsidRPr="00271756">
        <w:rPr>
          <w:rFonts w:ascii="Book Antiqua" w:hAnsi="Book Antiqua"/>
        </w:rPr>
        <w:t xml:space="preserve"> </w:t>
      </w:r>
      <w:r w:rsidRPr="00271756">
        <w:rPr>
          <w:rFonts w:ascii="Book Antiqua" w:hAnsi="Book Antiqua"/>
        </w:rPr>
        <w:t>&gt; 0.05). Most of the adverse events were mild</w:t>
      </w:r>
      <w:r w:rsidR="000C7E9D" w:rsidRPr="00271756">
        <w:rPr>
          <w:rFonts w:ascii="Book Antiqua" w:hAnsi="Book Antiqua"/>
        </w:rPr>
        <w:t>-</w:t>
      </w:r>
      <w:r w:rsidRPr="00271756">
        <w:rPr>
          <w:rFonts w:ascii="Book Antiqua" w:hAnsi="Book Antiqua"/>
        </w:rPr>
        <w:t>to</w:t>
      </w:r>
      <w:r w:rsidR="000C7E9D" w:rsidRPr="00271756">
        <w:rPr>
          <w:rFonts w:ascii="Book Antiqua" w:hAnsi="Book Antiqua"/>
        </w:rPr>
        <w:t>-</w:t>
      </w:r>
      <w:r w:rsidRPr="00271756">
        <w:rPr>
          <w:rFonts w:ascii="Book Antiqua" w:hAnsi="Book Antiqua"/>
        </w:rPr>
        <w:t>moderate in intensity; there was none serious enough to cause discontinuation of treatment in either group. The treatment compliance</w:t>
      </w:r>
      <w:r w:rsidR="00F07DF4" w:rsidRPr="00271756">
        <w:rPr>
          <w:rFonts w:ascii="Book Antiqua" w:hAnsi="Book Antiqua"/>
        </w:rPr>
        <w:t xml:space="preserve"> (as defined as taking at least 85% of scheduled medication doses)</w:t>
      </w:r>
      <w:r w:rsidRPr="00271756">
        <w:rPr>
          <w:rFonts w:ascii="Book Antiqua" w:hAnsi="Book Antiqua"/>
        </w:rPr>
        <w:t xml:space="preserve"> was 100% in both groups (</w:t>
      </w:r>
      <w:r w:rsidRPr="00271756">
        <w:rPr>
          <w:rFonts w:ascii="Book Antiqua" w:hAnsi="Book Antiqua"/>
          <w:lang w:eastAsia="ko-KR"/>
        </w:rPr>
        <w:t xml:space="preserve">Table </w:t>
      </w:r>
      <w:r w:rsidR="00565DD8" w:rsidRPr="00271756">
        <w:rPr>
          <w:rFonts w:ascii="Book Antiqua" w:hAnsi="Book Antiqua"/>
          <w:lang w:eastAsia="ko-KR"/>
        </w:rPr>
        <w:t>4</w:t>
      </w:r>
      <w:r w:rsidRPr="00271756">
        <w:rPr>
          <w:rFonts w:ascii="Book Antiqua" w:hAnsi="Book Antiqua"/>
        </w:rPr>
        <w:t>).</w:t>
      </w:r>
    </w:p>
    <w:p w:rsidR="00FB59E9" w:rsidRPr="00271756" w:rsidRDefault="00FB59E9" w:rsidP="00B85ADC">
      <w:pPr>
        <w:snapToGrid w:val="0"/>
        <w:spacing w:line="360" w:lineRule="auto"/>
        <w:jc w:val="both"/>
        <w:outlineLvl w:val="0"/>
        <w:rPr>
          <w:rFonts w:ascii="Book Antiqua" w:eastAsiaTheme="minorEastAsia" w:hAnsi="Book Antiqua"/>
          <w:b/>
          <w:bCs/>
          <w:caps/>
          <w:lang w:eastAsia="zh-CN"/>
        </w:rPr>
      </w:pPr>
    </w:p>
    <w:p w:rsidR="00DF7E84" w:rsidRPr="00271756" w:rsidRDefault="00DF7E84" w:rsidP="00B85ADC">
      <w:pPr>
        <w:snapToGrid w:val="0"/>
        <w:spacing w:line="360" w:lineRule="auto"/>
        <w:jc w:val="both"/>
        <w:outlineLvl w:val="0"/>
        <w:rPr>
          <w:rFonts w:ascii="Book Antiqua" w:eastAsia="Dotum" w:hAnsi="Book Antiqua" w:cs="Gulim"/>
          <w:caps/>
        </w:rPr>
      </w:pPr>
      <w:r w:rsidRPr="00271756">
        <w:rPr>
          <w:rFonts w:ascii="Book Antiqua" w:hAnsi="Book Antiqua"/>
          <w:b/>
          <w:bCs/>
          <w:caps/>
        </w:rPr>
        <w:t>Discussion</w:t>
      </w:r>
    </w:p>
    <w:p w:rsidR="00374C74" w:rsidRPr="00271756" w:rsidRDefault="00374C74" w:rsidP="00B85ADC">
      <w:pPr>
        <w:snapToGrid w:val="0"/>
        <w:spacing w:line="360" w:lineRule="auto"/>
        <w:jc w:val="both"/>
        <w:rPr>
          <w:rFonts w:ascii="Book Antiqua" w:eastAsia="Batang" w:hAnsi="Book Antiqua"/>
        </w:rPr>
      </w:pPr>
      <w:r w:rsidRPr="00271756">
        <w:rPr>
          <w:rFonts w:ascii="Book Antiqua" w:hAnsi="Book Antiqua"/>
          <w:lang w:eastAsia="ko-KR"/>
        </w:rPr>
        <w:t xml:space="preserve">To our knowledge, this is the first study that evaluated the efficacy </w:t>
      </w:r>
      <w:r w:rsidRPr="00271756">
        <w:rPr>
          <w:rFonts w:ascii="Book Antiqua" w:eastAsia="Batang" w:hAnsi="Book Antiqua"/>
        </w:rPr>
        <w:t xml:space="preserve">of 14-d moxifloxacin-based </w:t>
      </w:r>
      <w:r w:rsidRPr="00271756">
        <w:rPr>
          <w:rFonts w:ascii="Book Antiqua" w:eastAsia="Batang" w:hAnsi="Book Antiqua"/>
          <w:lang w:eastAsia="ko-KR"/>
        </w:rPr>
        <w:t>sequential</w:t>
      </w:r>
      <w:r w:rsidRPr="00271756">
        <w:rPr>
          <w:rFonts w:ascii="Book Antiqua" w:eastAsia="Batang" w:hAnsi="Book Antiqua"/>
        </w:rPr>
        <w:t xml:space="preserve"> therapy compared with </w:t>
      </w:r>
      <w:r w:rsidRPr="00271756">
        <w:rPr>
          <w:rFonts w:ascii="Book Antiqua" w:eastAsia="Batang" w:hAnsi="Book Antiqua"/>
          <w:lang w:eastAsia="ko-KR"/>
        </w:rPr>
        <w:t>14</w:t>
      </w:r>
      <w:r w:rsidRPr="00271756">
        <w:rPr>
          <w:rFonts w:ascii="Book Antiqua" w:eastAsia="Batang" w:hAnsi="Book Antiqua"/>
        </w:rPr>
        <w:t xml:space="preserve">-d </w:t>
      </w:r>
      <w:r w:rsidRPr="00271756">
        <w:rPr>
          <w:rFonts w:ascii="Book Antiqua" w:eastAsia="Batang" w:hAnsi="Book Antiqua"/>
          <w:lang w:eastAsia="ko-KR"/>
        </w:rPr>
        <w:t>clarithromycin-based sequential</w:t>
      </w:r>
      <w:r w:rsidRPr="00271756">
        <w:rPr>
          <w:rFonts w:ascii="Book Antiqua" w:eastAsia="Batang" w:hAnsi="Book Antiqua"/>
        </w:rPr>
        <w:t xml:space="preserve"> therapy as a </w:t>
      </w:r>
      <w:r w:rsidRPr="00271756">
        <w:rPr>
          <w:rFonts w:ascii="Book Antiqua" w:eastAsia="Batang" w:hAnsi="Book Antiqua"/>
          <w:lang w:eastAsia="ko-KR"/>
        </w:rPr>
        <w:t>first</w:t>
      </w:r>
      <w:r w:rsidRPr="00271756">
        <w:rPr>
          <w:rFonts w:ascii="Book Antiqua" w:eastAsia="Batang" w:hAnsi="Book Antiqua"/>
        </w:rPr>
        <w:t xml:space="preserve">-line eradication treatment of </w:t>
      </w:r>
      <w:r w:rsidRPr="00271756">
        <w:rPr>
          <w:rFonts w:ascii="Book Antiqua" w:eastAsia="Batang" w:hAnsi="Book Antiqua"/>
          <w:i/>
        </w:rPr>
        <w:t>H</w:t>
      </w:r>
      <w:r w:rsidR="00B00B69" w:rsidRPr="00271756">
        <w:rPr>
          <w:rFonts w:ascii="Book Antiqua" w:eastAsia="Batang" w:hAnsi="Book Antiqua"/>
          <w:i/>
        </w:rPr>
        <w:t>.</w:t>
      </w:r>
      <w:r w:rsidRPr="00271756">
        <w:rPr>
          <w:rFonts w:ascii="Book Antiqua" w:eastAsia="Batang" w:hAnsi="Book Antiqua"/>
          <w:i/>
        </w:rPr>
        <w:t xml:space="preserve"> pylori</w:t>
      </w:r>
      <w:r w:rsidRPr="00271756">
        <w:rPr>
          <w:rFonts w:ascii="Book Antiqua" w:eastAsia="Batang" w:hAnsi="Book Antiqua"/>
        </w:rPr>
        <w:t xml:space="preserve"> infection</w:t>
      </w:r>
      <w:r w:rsidRPr="00271756">
        <w:rPr>
          <w:rFonts w:ascii="Book Antiqua" w:eastAsia="Batang" w:hAnsi="Book Antiqua"/>
          <w:lang w:eastAsia="ko-KR"/>
        </w:rPr>
        <w:t xml:space="preserve">. </w:t>
      </w:r>
      <w:r w:rsidRPr="00271756">
        <w:rPr>
          <w:rFonts w:ascii="Book Antiqua" w:hAnsi="Book Antiqua"/>
          <w:lang w:eastAsia="ko-KR"/>
        </w:rPr>
        <w:t xml:space="preserve">In </w:t>
      </w:r>
      <w:r w:rsidR="000C3044" w:rsidRPr="00271756">
        <w:rPr>
          <w:rFonts w:ascii="Book Antiqua" w:hAnsi="Book Antiqua"/>
          <w:lang w:eastAsia="ko-KR"/>
        </w:rPr>
        <w:t xml:space="preserve">this </w:t>
      </w:r>
      <w:r w:rsidRPr="00271756">
        <w:rPr>
          <w:rFonts w:ascii="Book Antiqua" w:hAnsi="Book Antiqua"/>
          <w:lang w:eastAsia="ko-KR"/>
        </w:rPr>
        <w:t xml:space="preserve">study, </w:t>
      </w:r>
      <w:r w:rsidR="00A9064A" w:rsidRPr="00271756">
        <w:rPr>
          <w:rFonts w:ascii="Book Antiqua" w:hAnsi="Book Antiqua"/>
          <w:lang w:eastAsia="ko-KR"/>
        </w:rPr>
        <w:t>eradication rates in the MOX-ST group (ITT</w:t>
      </w:r>
      <w:r w:rsidR="009A7F6F" w:rsidRPr="00271756">
        <w:rPr>
          <w:rFonts w:ascii="Book Antiqua" w:hAnsi="Book Antiqua"/>
          <w:lang w:eastAsia="ko-KR"/>
        </w:rPr>
        <w:t xml:space="preserve">: </w:t>
      </w:r>
      <w:r w:rsidR="00A9064A" w:rsidRPr="00271756">
        <w:rPr>
          <w:rFonts w:ascii="Book Antiqua" w:hAnsi="Book Antiqua"/>
          <w:lang w:eastAsia="ko-KR"/>
        </w:rPr>
        <w:t>91.3</w:t>
      </w:r>
      <w:r w:rsidR="009A7F6F" w:rsidRPr="00271756">
        <w:rPr>
          <w:rFonts w:ascii="Book Antiqua" w:hAnsi="Book Antiqua"/>
          <w:lang w:eastAsia="ko-KR"/>
        </w:rPr>
        <w:t xml:space="preserve">%; PP: </w:t>
      </w:r>
      <w:r w:rsidR="00A9064A" w:rsidRPr="00271756">
        <w:rPr>
          <w:rFonts w:ascii="Book Antiqua" w:hAnsi="Book Antiqua"/>
          <w:lang w:eastAsia="ko-KR"/>
        </w:rPr>
        <w:t>93.6%) were higher than those in the CLA-ST group (71.6</w:t>
      </w:r>
      <w:r w:rsidR="009135A4" w:rsidRPr="00271756">
        <w:rPr>
          <w:rFonts w:ascii="Book Antiqua" w:eastAsiaTheme="minorEastAsia" w:hAnsi="Book Antiqua" w:hint="eastAsia"/>
          <w:lang w:eastAsia="zh-CN"/>
        </w:rPr>
        <w:t>%</w:t>
      </w:r>
      <w:r w:rsidR="00A9064A" w:rsidRPr="00271756">
        <w:rPr>
          <w:rFonts w:ascii="Book Antiqua" w:hAnsi="Book Antiqua"/>
          <w:lang w:eastAsia="ko-KR"/>
        </w:rPr>
        <w:t>/75.3%)</w:t>
      </w:r>
      <w:r w:rsidR="008C37FD" w:rsidRPr="00271756">
        <w:rPr>
          <w:rFonts w:ascii="Book Antiqua" w:hAnsi="Book Antiqua"/>
          <w:lang w:eastAsia="ko-KR"/>
        </w:rPr>
        <w:t>,</w:t>
      </w:r>
      <w:r w:rsidR="00A9064A" w:rsidRPr="00271756">
        <w:rPr>
          <w:rFonts w:ascii="Book Antiqua" w:hAnsi="Book Antiqua"/>
          <w:lang w:eastAsia="ko-KR"/>
        </w:rPr>
        <w:t xml:space="preserve"> with </w:t>
      </w:r>
      <w:r w:rsidR="00A9064A" w:rsidRPr="00271756">
        <w:rPr>
          <w:rFonts w:ascii="Book Antiqua" w:hAnsi="Book Antiqua"/>
        </w:rPr>
        <w:t>statistically significant differences</w:t>
      </w:r>
      <w:r w:rsidR="00A9064A" w:rsidRPr="00271756">
        <w:rPr>
          <w:rFonts w:ascii="Book Antiqua" w:hAnsi="Book Antiqua"/>
          <w:lang w:eastAsia="ko-KR"/>
        </w:rPr>
        <w:t xml:space="preserve"> (</w:t>
      </w:r>
      <w:r w:rsidR="008C37FD" w:rsidRPr="00271756">
        <w:rPr>
          <w:rFonts w:ascii="Book Antiqua" w:hAnsi="Book Antiqua"/>
          <w:i/>
        </w:rPr>
        <w:t>P</w:t>
      </w:r>
      <w:r w:rsidR="008C37FD" w:rsidRPr="00271756">
        <w:rPr>
          <w:rFonts w:ascii="Book Antiqua" w:hAnsi="Book Antiqua"/>
        </w:rPr>
        <w:t xml:space="preserve"> </w:t>
      </w:r>
      <w:r w:rsidR="00A9064A" w:rsidRPr="00271756">
        <w:rPr>
          <w:rFonts w:ascii="Book Antiqua" w:hAnsi="Book Antiqua"/>
        </w:rPr>
        <w:t>&lt; 0.05</w:t>
      </w:r>
      <w:r w:rsidR="00A9064A" w:rsidRPr="00271756">
        <w:rPr>
          <w:rFonts w:ascii="Book Antiqua" w:hAnsi="Book Antiqua"/>
          <w:lang w:eastAsia="ko-KR"/>
        </w:rPr>
        <w:t xml:space="preserve">). </w:t>
      </w:r>
      <w:r w:rsidRPr="00271756">
        <w:rPr>
          <w:rFonts w:ascii="Book Antiqua" w:hAnsi="Book Antiqua"/>
        </w:rPr>
        <w:t>These</w:t>
      </w:r>
      <w:r w:rsidRPr="00271756">
        <w:rPr>
          <w:rFonts w:ascii="Book Antiqua" w:hAnsi="Book Antiqua"/>
          <w:lang w:eastAsia="ko-KR"/>
        </w:rPr>
        <w:t xml:space="preserve"> results</w:t>
      </w:r>
      <w:r w:rsidRPr="00271756">
        <w:rPr>
          <w:rFonts w:ascii="Book Antiqua" w:hAnsi="Book Antiqua"/>
        </w:rPr>
        <w:t xml:space="preserve"> represented statistically significant differences: namely, markedly higher eradication rates for the </w:t>
      </w:r>
      <w:r w:rsidRPr="00271756">
        <w:rPr>
          <w:rFonts w:ascii="Book Antiqua" w:hAnsi="Book Antiqua"/>
          <w:lang w:eastAsia="ko-KR"/>
        </w:rPr>
        <w:t>MOX-ST</w:t>
      </w:r>
      <w:r w:rsidRPr="00271756">
        <w:rPr>
          <w:rFonts w:ascii="Book Antiqua" w:hAnsi="Book Antiqua"/>
        </w:rPr>
        <w:t xml:space="preserve"> group (</w:t>
      </w:r>
      <w:r w:rsidR="00383B18" w:rsidRPr="00271756">
        <w:rPr>
          <w:rFonts w:ascii="Book Antiqua" w:hAnsi="Book Antiqua"/>
          <w:i/>
        </w:rPr>
        <w:t>P</w:t>
      </w:r>
      <w:r w:rsidR="00383B18" w:rsidRPr="00271756">
        <w:rPr>
          <w:rFonts w:ascii="Book Antiqua" w:hAnsi="Book Antiqua"/>
        </w:rPr>
        <w:t xml:space="preserve"> </w:t>
      </w:r>
      <w:r w:rsidRPr="00271756">
        <w:rPr>
          <w:rFonts w:ascii="Book Antiqua" w:hAnsi="Book Antiqua"/>
        </w:rPr>
        <w:t xml:space="preserve">&lt; 0.05). Moreover, </w:t>
      </w:r>
      <w:r w:rsidRPr="00271756">
        <w:rPr>
          <w:rFonts w:ascii="Book Antiqua" w:hAnsi="Book Antiqua"/>
          <w:lang w:eastAsia="ko-KR"/>
        </w:rPr>
        <w:t>t</w:t>
      </w:r>
      <w:r w:rsidRPr="00271756">
        <w:rPr>
          <w:rFonts w:ascii="Book Antiqua" w:hAnsi="Book Antiqua"/>
        </w:rPr>
        <w:t xml:space="preserve">he total adverse-event rate for the </w:t>
      </w:r>
      <w:r w:rsidRPr="00271756">
        <w:rPr>
          <w:rFonts w:ascii="Book Antiqua" w:hAnsi="Book Antiqua"/>
          <w:lang w:eastAsia="ko-KR"/>
        </w:rPr>
        <w:t>MOX-ST</w:t>
      </w:r>
      <w:r w:rsidRPr="00271756">
        <w:rPr>
          <w:rFonts w:ascii="Book Antiqua" w:hAnsi="Book Antiqua"/>
        </w:rPr>
        <w:t xml:space="preserve"> group was </w:t>
      </w:r>
      <w:r w:rsidRPr="00271756">
        <w:rPr>
          <w:rFonts w:ascii="Book Antiqua" w:hAnsi="Book Antiqua"/>
          <w:lang w:eastAsia="ko-KR"/>
        </w:rPr>
        <w:t>12</w:t>
      </w:r>
      <w:r w:rsidRPr="00271756">
        <w:rPr>
          <w:rFonts w:ascii="Book Antiqua" w:hAnsi="Book Antiqua"/>
        </w:rPr>
        <w:t>.</w:t>
      </w:r>
      <w:r w:rsidRPr="00271756">
        <w:rPr>
          <w:rFonts w:ascii="Book Antiqua" w:hAnsi="Book Antiqua"/>
          <w:lang w:eastAsia="ko-KR"/>
        </w:rPr>
        <w:t>8</w:t>
      </w:r>
      <w:r w:rsidRPr="00271756">
        <w:rPr>
          <w:rFonts w:ascii="Book Antiqua" w:hAnsi="Book Antiqua"/>
        </w:rPr>
        <w:t>% (</w:t>
      </w:r>
      <w:r w:rsidRPr="00271756">
        <w:rPr>
          <w:rFonts w:ascii="Book Antiqua" w:hAnsi="Book Antiqua"/>
          <w:lang w:eastAsia="ko-KR"/>
        </w:rPr>
        <w:t>10/78</w:t>
      </w:r>
      <w:r w:rsidRPr="00271756">
        <w:rPr>
          <w:rFonts w:ascii="Book Antiqua" w:hAnsi="Book Antiqua"/>
        </w:rPr>
        <w:t>), which was</w:t>
      </w:r>
      <w:r w:rsidRPr="00271756">
        <w:rPr>
          <w:rFonts w:ascii="Book Antiqua" w:hAnsi="Book Antiqua"/>
          <w:lang w:eastAsia="ko-KR"/>
        </w:rPr>
        <w:t xml:space="preserve"> significantly</w:t>
      </w:r>
      <w:r w:rsidRPr="00271756">
        <w:rPr>
          <w:rFonts w:ascii="Book Antiqua" w:hAnsi="Book Antiqua"/>
        </w:rPr>
        <w:t xml:space="preserve"> lower than that for the </w:t>
      </w:r>
      <w:r w:rsidRPr="00271756">
        <w:rPr>
          <w:rFonts w:ascii="Book Antiqua" w:hAnsi="Book Antiqua"/>
          <w:lang w:eastAsia="ko-KR"/>
        </w:rPr>
        <w:t>CLA-ST</w:t>
      </w:r>
      <w:r w:rsidRPr="00271756">
        <w:rPr>
          <w:rFonts w:ascii="Book Antiqua" w:hAnsi="Book Antiqua"/>
        </w:rPr>
        <w:t xml:space="preserve"> group (</w:t>
      </w:r>
      <w:r w:rsidRPr="00271756">
        <w:rPr>
          <w:rFonts w:ascii="Book Antiqua" w:hAnsi="Book Antiqua"/>
          <w:lang w:eastAsia="ko-KR"/>
        </w:rPr>
        <w:t>24.6</w:t>
      </w:r>
      <w:r w:rsidRPr="00271756">
        <w:rPr>
          <w:rFonts w:ascii="Book Antiqua" w:hAnsi="Book Antiqua"/>
        </w:rPr>
        <w:t>%</w:t>
      </w:r>
      <w:r w:rsidRPr="00271756">
        <w:rPr>
          <w:rFonts w:ascii="Book Antiqua" w:hAnsi="Book Antiqua"/>
          <w:lang w:eastAsia="ko-KR"/>
        </w:rPr>
        <w:t>, 19/77</w:t>
      </w:r>
      <w:r w:rsidRPr="00271756">
        <w:rPr>
          <w:rFonts w:ascii="Book Antiqua" w:hAnsi="Book Antiqua"/>
        </w:rPr>
        <w:t>)</w:t>
      </w:r>
      <w:r w:rsidR="00F620CC" w:rsidRPr="00271756">
        <w:rPr>
          <w:rFonts w:ascii="Book Antiqua" w:hAnsi="Book Antiqua"/>
        </w:rPr>
        <w:t>,</w:t>
      </w:r>
      <w:r w:rsidRPr="00271756">
        <w:rPr>
          <w:rFonts w:ascii="Book Antiqua" w:hAnsi="Book Antiqua"/>
          <w:lang w:eastAsia="ko-KR"/>
        </w:rPr>
        <w:t xml:space="preserve"> with</w:t>
      </w:r>
      <w:r w:rsidRPr="00271756">
        <w:rPr>
          <w:rFonts w:ascii="Book Antiqua" w:hAnsi="Book Antiqua"/>
        </w:rPr>
        <w:t xml:space="preserve"> </w:t>
      </w:r>
      <w:r w:rsidRPr="00271756">
        <w:rPr>
          <w:rFonts w:ascii="Book Antiqua" w:hAnsi="Book Antiqua"/>
          <w:lang w:eastAsia="ko-KR"/>
        </w:rPr>
        <w:lastRenderedPageBreak/>
        <w:t>statistically differences</w:t>
      </w:r>
      <w:r w:rsidRPr="00271756">
        <w:rPr>
          <w:rFonts w:ascii="Book Antiqua" w:hAnsi="Book Antiqua"/>
        </w:rPr>
        <w:t xml:space="preserve"> (</w:t>
      </w:r>
      <w:r w:rsidR="00F620CC" w:rsidRPr="00271756">
        <w:rPr>
          <w:rFonts w:ascii="Book Antiqua" w:hAnsi="Book Antiqua"/>
          <w:i/>
        </w:rPr>
        <w:t>P</w:t>
      </w:r>
      <w:r w:rsidR="00F620CC" w:rsidRPr="00271756">
        <w:rPr>
          <w:rFonts w:ascii="Book Antiqua" w:hAnsi="Book Antiqua"/>
        </w:rPr>
        <w:t xml:space="preserve"> </w:t>
      </w:r>
      <w:r w:rsidRPr="00271756">
        <w:rPr>
          <w:rFonts w:ascii="Book Antiqua" w:hAnsi="Book Antiqua"/>
          <w:lang w:eastAsia="ko-KR"/>
        </w:rPr>
        <w:t>=</w:t>
      </w:r>
      <w:r w:rsidRPr="00271756">
        <w:rPr>
          <w:rFonts w:ascii="Book Antiqua" w:hAnsi="Book Antiqua"/>
        </w:rPr>
        <w:t xml:space="preserve"> 0.0</w:t>
      </w:r>
      <w:r w:rsidRPr="00271756">
        <w:rPr>
          <w:rFonts w:ascii="Book Antiqua" w:hAnsi="Book Antiqua"/>
          <w:lang w:eastAsia="ko-KR"/>
        </w:rPr>
        <w:t>38</w:t>
      </w:r>
      <w:r w:rsidRPr="00271756">
        <w:rPr>
          <w:rFonts w:ascii="Book Antiqua" w:hAnsi="Book Antiqua"/>
        </w:rPr>
        <w:t xml:space="preserve">). </w:t>
      </w:r>
      <w:r w:rsidRPr="00271756">
        <w:rPr>
          <w:rFonts w:ascii="Book Antiqua" w:hAnsi="Book Antiqua"/>
          <w:lang w:eastAsia="ko-KR"/>
        </w:rPr>
        <w:t>The drug c</w:t>
      </w:r>
      <w:r w:rsidRPr="00271756">
        <w:rPr>
          <w:rFonts w:ascii="Book Antiqua" w:eastAsia="Batang" w:hAnsi="Book Antiqua"/>
        </w:rPr>
        <w:t xml:space="preserve">ompliance was </w:t>
      </w:r>
      <w:r w:rsidR="00C55165" w:rsidRPr="00271756">
        <w:rPr>
          <w:rFonts w:ascii="Book Antiqua" w:eastAsia="Batang" w:hAnsi="Book Antiqua"/>
          <w:lang w:eastAsia="ko-KR"/>
        </w:rPr>
        <w:t xml:space="preserve">100% </w:t>
      </w:r>
      <w:r w:rsidRPr="00271756">
        <w:rPr>
          <w:rFonts w:ascii="Book Antiqua" w:eastAsia="Batang" w:hAnsi="Book Antiqua"/>
        </w:rPr>
        <w:t xml:space="preserve">in </w:t>
      </w:r>
      <w:r w:rsidRPr="00271756">
        <w:rPr>
          <w:rFonts w:ascii="Book Antiqua" w:eastAsia="Batang" w:hAnsi="Book Antiqua"/>
          <w:lang w:eastAsia="ko-KR"/>
        </w:rPr>
        <w:t xml:space="preserve">both </w:t>
      </w:r>
      <w:r w:rsidRPr="00271756">
        <w:rPr>
          <w:rFonts w:ascii="Book Antiqua" w:eastAsia="Batang" w:hAnsi="Book Antiqua"/>
        </w:rPr>
        <w:t>group</w:t>
      </w:r>
      <w:r w:rsidRPr="00271756">
        <w:rPr>
          <w:rFonts w:ascii="Book Antiqua" w:eastAsia="Batang" w:hAnsi="Book Antiqua"/>
          <w:lang w:eastAsia="ko-KR"/>
        </w:rPr>
        <w:t>s</w:t>
      </w:r>
      <w:r w:rsidRPr="00271756">
        <w:rPr>
          <w:rFonts w:ascii="Book Antiqua" w:eastAsia="Batang" w:hAnsi="Book Antiqua"/>
        </w:rPr>
        <w:t>.</w:t>
      </w:r>
      <w:r w:rsidRPr="00271756">
        <w:rPr>
          <w:rFonts w:ascii="Book Antiqua" w:eastAsia="Batang" w:hAnsi="Book Antiqua"/>
          <w:lang w:eastAsia="ko-KR"/>
        </w:rPr>
        <w:t xml:space="preserve"> </w:t>
      </w:r>
      <w:r w:rsidRPr="00271756">
        <w:rPr>
          <w:rFonts w:ascii="Book Antiqua" w:hAnsi="Book Antiqua"/>
        </w:rPr>
        <w:t xml:space="preserve">Thus, our study showed </w:t>
      </w:r>
      <w:r w:rsidRPr="00271756">
        <w:rPr>
          <w:rFonts w:ascii="Book Antiqua" w:hAnsi="Book Antiqua"/>
          <w:lang w:eastAsia="ko-KR"/>
        </w:rPr>
        <w:t>t</w:t>
      </w:r>
      <w:r w:rsidRPr="00271756">
        <w:rPr>
          <w:rFonts w:ascii="Book Antiqua" w:eastAsia="Batang" w:hAnsi="Book Antiqua"/>
          <w:lang w:eastAsia="ko-KR"/>
        </w:rPr>
        <w:t>he</w:t>
      </w:r>
      <w:r w:rsidRPr="00271756">
        <w:rPr>
          <w:rFonts w:ascii="Book Antiqua" w:eastAsia="Batang" w:hAnsi="Book Antiqua"/>
        </w:rPr>
        <w:t xml:space="preserve"> </w:t>
      </w:r>
      <w:r w:rsidRPr="00271756">
        <w:rPr>
          <w:rFonts w:ascii="Book Antiqua" w:eastAsia="Batang" w:hAnsi="Book Antiqua"/>
          <w:lang w:eastAsia="ko-KR"/>
        </w:rPr>
        <w:t xml:space="preserve">14-d </w:t>
      </w:r>
      <w:r w:rsidRPr="00271756">
        <w:rPr>
          <w:rFonts w:ascii="Book Antiqua" w:eastAsia="Batang" w:hAnsi="Book Antiqua"/>
        </w:rPr>
        <w:t xml:space="preserve">moxifloxacin-based </w:t>
      </w:r>
      <w:r w:rsidRPr="00271756">
        <w:rPr>
          <w:rFonts w:ascii="Book Antiqua" w:eastAsia="Batang" w:hAnsi="Book Antiqua"/>
          <w:lang w:eastAsia="ko-KR"/>
        </w:rPr>
        <w:t>sequential</w:t>
      </w:r>
      <w:r w:rsidR="00C81C74" w:rsidRPr="00271756">
        <w:rPr>
          <w:rFonts w:ascii="Book Antiqua" w:eastAsia="Batang" w:hAnsi="Book Antiqua"/>
        </w:rPr>
        <w:t xml:space="preserve"> therapy is</w:t>
      </w:r>
      <w:r w:rsidR="00C81C74" w:rsidRPr="00271756">
        <w:rPr>
          <w:rFonts w:ascii="Book Antiqua" w:eastAsia="Batang" w:hAnsi="Book Antiqua"/>
          <w:lang w:eastAsia="ko-KR"/>
        </w:rPr>
        <w:t xml:space="preserve"> </w:t>
      </w:r>
      <w:r w:rsidRPr="00271756">
        <w:rPr>
          <w:rFonts w:ascii="Book Antiqua" w:eastAsia="Batang" w:hAnsi="Book Antiqua"/>
        </w:rPr>
        <w:t>effective</w:t>
      </w:r>
      <w:r w:rsidR="00555FAD" w:rsidRPr="00271756">
        <w:rPr>
          <w:rFonts w:ascii="Book Antiqua" w:eastAsia="Batang" w:hAnsi="Book Antiqua"/>
        </w:rPr>
        <w:t xml:space="preserve"> and </w:t>
      </w:r>
      <w:r w:rsidRPr="00271756">
        <w:rPr>
          <w:rFonts w:ascii="Book Antiqua" w:eastAsia="Batang" w:hAnsi="Book Antiqua"/>
        </w:rPr>
        <w:t>shows excellent compliance and safety</w:t>
      </w:r>
      <w:r w:rsidRPr="00271756">
        <w:rPr>
          <w:rFonts w:ascii="Book Antiqua" w:eastAsia="Batang" w:hAnsi="Book Antiqua"/>
          <w:lang w:eastAsia="ko-KR"/>
        </w:rPr>
        <w:t xml:space="preserve"> compared with the 14-d clarithromycin-based sequential therapy</w:t>
      </w:r>
      <w:r w:rsidRPr="00271756">
        <w:rPr>
          <w:rFonts w:ascii="Book Antiqua" w:eastAsia="Batang" w:hAnsi="Book Antiqua"/>
        </w:rPr>
        <w:t>.</w:t>
      </w:r>
    </w:p>
    <w:p w:rsidR="00374C74" w:rsidRPr="00271756" w:rsidRDefault="00374C74" w:rsidP="009135A4">
      <w:pPr>
        <w:snapToGrid w:val="0"/>
        <w:spacing w:line="360" w:lineRule="auto"/>
        <w:ind w:firstLineChars="100" w:firstLine="240"/>
        <w:jc w:val="both"/>
        <w:rPr>
          <w:rFonts w:ascii="Book Antiqua" w:eastAsia="Batang" w:hAnsi="Book Antiqua"/>
          <w:lang w:eastAsia="ko-KR"/>
        </w:rPr>
      </w:pPr>
      <w:r w:rsidRPr="00271756">
        <w:rPr>
          <w:rFonts w:ascii="Book Antiqua" w:eastAsia="Batang" w:hAnsi="Book Antiqua"/>
          <w:lang w:eastAsia="ko-KR"/>
        </w:rPr>
        <w:t xml:space="preserve">In the clarithromycin-based sequential therapy, the key theoretical basis is the effect of amoxicillin on the bacterial cell wall. Amoxicillin </w:t>
      </w:r>
      <w:r w:rsidR="00502EA7" w:rsidRPr="00271756">
        <w:rPr>
          <w:rFonts w:ascii="Book Antiqua" w:eastAsia="Batang" w:hAnsi="Book Antiqua"/>
          <w:lang w:eastAsia="ko-KR"/>
        </w:rPr>
        <w:t xml:space="preserve">administered </w:t>
      </w:r>
      <w:r w:rsidRPr="00271756">
        <w:rPr>
          <w:rFonts w:ascii="Book Antiqua" w:eastAsia="Batang" w:hAnsi="Book Antiqua"/>
          <w:lang w:eastAsia="ko-KR"/>
        </w:rPr>
        <w:t xml:space="preserve">in the first half of the regimen damages cell wall of </w:t>
      </w:r>
      <w:r w:rsidRPr="00271756">
        <w:rPr>
          <w:rFonts w:ascii="Book Antiqua" w:eastAsia="Batang" w:hAnsi="Book Antiqua"/>
          <w:i/>
          <w:lang w:eastAsia="ko-KR"/>
        </w:rPr>
        <w:t>H. pylori</w:t>
      </w:r>
      <w:r w:rsidRPr="00271756">
        <w:rPr>
          <w:rFonts w:ascii="Book Antiqua" w:eastAsia="Batang" w:hAnsi="Book Antiqua"/>
          <w:lang w:eastAsia="ko-KR"/>
        </w:rPr>
        <w:t xml:space="preserve">; this is thought to overcome antibiotic resistance and increase eradication rate by two mechanisms. First, </w:t>
      </w:r>
      <w:r w:rsidR="0087646A" w:rsidRPr="00271756">
        <w:rPr>
          <w:rFonts w:ascii="Book Antiqua" w:eastAsia="Batang" w:hAnsi="Book Antiqua"/>
          <w:lang w:eastAsia="ko-KR"/>
        </w:rPr>
        <w:t xml:space="preserve">damage to the </w:t>
      </w:r>
      <w:r w:rsidRPr="00271756">
        <w:rPr>
          <w:rFonts w:ascii="Book Antiqua" w:eastAsia="Batang" w:hAnsi="Book Antiqua"/>
          <w:lang w:eastAsia="ko-KR"/>
        </w:rPr>
        <w:t xml:space="preserve">cell wall </w:t>
      </w:r>
      <w:r w:rsidR="00502EA7" w:rsidRPr="00271756">
        <w:rPr>
          <w:rFonts w:ascii="Book Antiqua" w:eastAsia="Batang" w:hAnsi="Book Antiqua"/>
          <w:lang w:eastAsia="ko-KR"/>
        </w:rPr>
        <w:t xml:space="preserve">damage may ease </w:t>
      </w:r>
      <w:r w:rsidRPr="00271756">
        <w:rPr>
          <w:rFonts w:ascii="Book Antiqua" w:eastAsia="Batang" w:hAnsi="Book Antiqua"/>
          <w:lang w:eastAsia="ko-KR"/>
        </w:rPr>
        <w:t xml:space="preserve">the penetration of subsequent antibiotics into the </w:t>
      </w:r>
      <w:r w:rsidRPr="00271756">
        <w:rPr>
          <w:rFonts w:ascii="Book Antiqua" w:eastAsia="Batang" w:hAnsi="Book Antiqua"/>
          <w:i/>
          <w:lang w:eastAsia="ko-KR"/>
        </w:rPr>
        <w:t>H. pylori</w:t>
      </w:r>
      <w:r w:rsidRPr="00271756">
        <w:rPr>
          <w:rFonts w:ascii="Book Antiqua" w:eastAsia="Batang" w:hAnsi="Book Antiqua"/>
          <w:lang w:eastAsia="ko-KR"/>
        </w:rPr>
        <w:t xml:space="preserve"> strain. Second,</w:t>
      </w:r>
      <w:r w:rsidR="00502EA7" w:rsidRPr="00271756">
        <w:rPr>
          <w:rFonts w:ascii="Book Antiqua" w:eastAsia="Batang" w:hAnsi="Book Antiqua"/>
          <w:i/>
          <w:lang w:eastAsia="ko-KR"/>
        </w:rPr>
        <w:t xml:space="preserve"> </w:t>
      </w:r>
      <w:r w:rsidR="00502EA7" w:rsidRPr="00271756">
        <w:rPr>
          <w:rFonts w:ascii="Book Antiqua" w:eastAsia="Batang" w:hAnsi="Book Antiqua"/>
          <w:lang w:eastAsia="ko-KR"/>
        </w:rPr>
        <w:t xml:space="preserve">the </w:t>
      </w:r>
      <w:r w:rsidRPr="00271756">
        <w:rPr>
          <w:rFonts w:ascii="Book Antiqua" w:eastAsia="Batang" w:hAnsi="Book Antiqua"/>
          <w:lang w:eastAsia="ko-KR"/>
        </w:rPr>
        <w:t>damaged cell wall cannot develop efflux channel</w:t>
      </w:r>
      <w:r w:rsidR="00502EA7" w:rsidRPr="00271756">
        <w:rPr>
          <w:rFonts w:ascii="Book Antiqua" w:eastAsia="Batang" w:hAnsi="Book Antiqua"/>
          <w:lang w:eastAsia="ko-KR"/>
        </w:rPr>
        <w:t>s</w:t>
      </w:r>
      <w:r w:rsidR="009135A4" w:rsidRPr="00271756">
        <w:rPr>
          <w:rFonts w:ascii="Book Antiqua" w:eastAsia="Batang" w:hAnsi="Book Antiqua"/>
          <w:lang w:eastAsia="ko-KR"/>
        </w:rPr>
        <w:t xml:space="preserve"> for clarithromycin</w:t>
      </w:r>
      <w:r w:rsidRPr="00271756">
        <w:rPr>
          <w:rFonts w:ascii="Book Antiqua" w:eastAsia="Batang" w:hAnsi="Book Antiqua"/>
          <w:vertAlign w:val="superscript"/>
          <w:lang w:eastAsia="ko-KR"/>
        </w:rPr>
        <w:t>[</w:t>
      </w:r>
      <w:r w:rsidR="00EE231E" w:rsidRPr="00271756">
        <w:rPr>
          <w:rFonts w:ascii="Book Antiqua" w:eastAsia="Batang" w:hAnsi="Book Antiqua"/>
          <w:vertAlign w:val="superscript"/>
          <w:lang w:eastAsia="ko-KR"/>
        </w:rPr>
        <w:t>1</w:t>
      </w:r>
      <w:r w:rsidR="001C5B7C" w:rsidRPr="00271756">
        <w:rPr>
          <w:rFonts w:ascii="Book Antiqua" w:eastAsia="Batang" w:hAnsi="Book Antiqua"/>
          <w:vertAlign w:val="superscript"/>
          <w:lang w:eastAsia="ko-KR"/>
        </w:rPr>
        <w:t>7</w:t>
      </w:r>
      <w:r w:rsidR="00EE231E" w:rsidRPr="00271756">
        <w:rPr>
          <w:rFonts w:ascii="Book Antiqua" w:eastAsia="Batang" w:hAnsi="Book Antiqua"/>
          <w:vertAlign w:val="superscript"/>
          <w:lang w:eastAsia="ko-KR"/>
        </w:rPr>
        <w:t>,</w:t>
      </w:r>
      <w:r w:rsidR="001C5B7C" w:rsidRPr="00271756">
        <w:rPr>
          <w:rFonts w:ascii="Book Antiqua" w:eastAsia="Batang" w:hAnsi="Book Antiqua"/>
          <w:vertAlign w:val="superscript"/>
          <w:lang w:eastAsia="ko-KR"/>
        </w:rPr>
        <w:t>18</w:t>
      </w:r>
      <w:r w:rsidRPr="00271756">
        <w:rPr>
          <w:rFonts w:ascii="Book Antiqua" w:eastAsia="Batang" w:hAnsi="Book Antiqua"/>
          <w:vertAlign w:val="superscript"/>
          <w:lang w:eastAsia="ko-KR"/>
        </w:rPr>
        <w:t>]</w:t>
      </w:r>
      <w:r w:rsidRPr="00271756">
        <w:rPr>
          <w:rFonts w:ascii="Book Antiqua" w:eastAsia="Batang" w:hAnsi="Book Antiqua"/>
          <w:lang w:eastAsia="ko-KR"/>
        </w:rPr>
        <w:t>. Several large, multicenter studies have reported high eradication rates with clarithr</w:t>
      </w:r>
      <w:r w:rsidR="009135A4" w:rsidRPr="00271756">
        <w:rPr>
          <w:rFonts w:ascii="Book Antiqua" w:eastAsia="Batang" w:hAnsi="Book Antiqua"/>
          <w:lang w:eastAsia="ko-KR"/>
        </w:rPr>
        <w:t>omycin-based sequential therapy</w:t>
      </w:r>
      <w:r w:rsidRPr="00271756">
        <w:rPr>
          <w:rFonts w:ascii="Book Antiqua" w:eastAsia="Batang" w:hAnsi="Book Antiqua"/>
          <w:vertAlign w:val="superscript"/>
          <w:lang w:eastAsia="ko-KR"/>
        </w:rPr>
        <w:t>[</w:t>
      </w:r>
      <w:r w:rsidR="00AC09D9" w:rsidRPr="00271756">
        <w:rPr>
          <w:rFonts w:ascii="Book Antiqua" w:eastAsia="Batang" w:hAnsi="Book Antiqua"/>
          <w:vertAlign w:val="superscript"/>
          <w:lang w:eastAsia="ko-KR"/>
        </w:rPr>
        <w:t>11</w:t>
      </w:r>
      <w:r w:rsidRPr="00271756">
        <w:rPr>
          <w:rFonts w:ascii="Book Antiqua" w:eastAsia="Batang" w:hAnsi="Book Antiqua"/>
          <w:vertAlign w:val="superscript"/>
          <w:lang w:eastAsia="ko-KR"/>
        </w:rPr>
        <w:t>,</w:t>
      </w:r>
      <w:r w:rsidR="001C5B7C" w:rsidRPr="00271756">
        <w:rPr>
          <w:rFonts w:ascii="Book Antiqua" w:eastAsia="Batang" w:hAnsi="Book Antiqua"/>
          <w:vertAlign w:val="superscript"/>
          <w:lang w:eastAsia="ko-KR"/>
        </w:rPr>
        <w:t>19</w:t>
      </w:r>
      <w:r w:rsidR="00EE231E" w:rsidRPr="00271756">
        <w:rPr>
          <w:rFonts w:ascii="Book Antiqua" w:eastAsia="Batang" w:hAnsi="Book Antiqua"/>
          <w:vertAlign w:val="superscript"/>
          <w:lang w:eastAsia="ko-KR"/>
        </w:rPr>
        <w:t>,2</w:t>
      </w:r>
      <w:r w:rsidR="001C5B7C" w:rsidRPr="00271756">
        <w:rPr>
          <w:rFonts w:ascii="Book Antiqua" w:eastAsia="Batang" w:hAnsi="Book Antiqua"/>
          <w:vertAlign w:val="superscript"/>
          <w:lang w:eastAsia="ko-KR"/>
        </w:rPr>
        <w:t>0</w:t>
      </w:r>
      <w:r w:rsidRPr="00271756">
        <w:rPr>
          <w:rFonts w:ascii="Book Antiqua" w:eastAsia="Batang" w:hAnsi="Book Antiqua"/>
          <w:vertAlign w:val="superscript"/>
          <w:lang w:eastAsia="ko-KR"/>
        </w:rPr>
        <w:t>]</w:t>
      </w:r>
      <w:r w:rsidR="00C527B2" w:rsidRPr="00271756">
        <w:rPr>
          <w:rFonts w:ascii="Book Antiqua" w:eastAsia="Batang" w:hAnsi="Book Antiqua"/>
          <w:lang w:eastAsia="ko-KR"/>
        </w:rPr>
        <w:t>.</w:t>
      </w:r>
      <w:r w:rsidRPr="00271756">
        <w:rPr>
          <w:rFonts w:ascii="Book Antiqua" w:eastAsia="Batang" w:hAnsi="Book Antiqua"/>
          <w:lang w:eastAsia="ko-KR"/>
        </w:rPr>
        <w:t xml:space="preserve"> </w:t>
      </w:r>
      <w:r w:rsidR="00C527B2" w:rsidRPr="00271756">
        <w:rPr>
          <w:rFonts w:ascii="Book Antiqua" w:eastAsia="Batang" w:hAnsi="Book Antiqua"/>
          <w:lang w:eastAsia="ko-KR"/>
        </w:rPr>
        <w:t xml:space="preserve">An </w:t>
      </w:r>
      <w:r w:rsidRPr="00271756">
        <w:rPr>
          <w:rFonts w:ascii="Book Antiqua" w:eastAsia="Batang" w:hAnsi="Book Antiqua"/>
          <w:lang w:eastAsia="ko-KR"/>
        </w:rPr>
        <w:t xml:space="preserve">earlier Korean study </w:t>
      </w:r>
      <w:r w:rsidR="000C7E9D" w:rsidRPr="00271756">
        <w:rPr>
          <w:rFonts w:ascii="Book Antiqua" w:eastAsia="Batang" w:hAnsi="Book Antiqua"/>
          <w:lang w:eastAsia="ko-KR"/>
        </w:rPr>
        <w:t xml:space="preserve">on </w:t>
      </w:r>
      <w:r w:rsidRPr="00271756">
        <w:rPr>
          <w:rFonts w:ascii="Book Antiqua" w:eastAsia="Batang" w:hAnsi="Book Antiqua"/>
          <w:lang w:eastAsia="ko-KR"/>
        </w:rPr>
        <w:t xml:space="preserve">clarithromycin-based sequential therapy performed </w:t>
      </w:r>
      <w:r w:rsidR="00C527B2" w:rsidRPr="00271756">
        <w:rPr>
          <w:rFonts w:ascii="Book Antiqua" w:eastAsia="Batang" w:hAnsi="Book Antiqua"/>
          <w:lang w:eastAsia="ko-KR"/>
        </w:rPr>
        <w:t xml:space="preserve">in </w:t>
      </w:r>
      <w:r w:rsidRPr="00271756">
        <w:rPr>
          <w:rFonts w:ascii="Book Antiqua" w:eastAsia="Batang" w:hAnsi="Book Antiqua"/>
          <w:lang w:eastAsia="ko-KR"/>
        </w:rPr>
        <w:t xml:space="preserve">2008 and 2009 reported </w:t>
      </w:r>
      <w:r w:rsidR="00C527B2" w:rsidRPr="00271756">
        <w:rPr>
          <w:rFonts w:ascii="Book Antiqua" w:eastAsia="Batang" w:hAnsi="Book Antiqua"/>
          <w:lang w:eastAsia="ko-KR"/>
        </w:rPr>
        <w:t xml:space="preserve">a </w:t>
      </w:r>
      <w:r w:rsidRPr="00271756">
        <w:rPr>
          <w:rFonts w:ascii="Book Antiqua" w:eastAsia="Batang" w:hAnsi="Book Antiqua"/>
          <w:lang w:eastAsia="ko-KR"/>
        </w:rPr>
        <w:t>high eradication rate (85.9</w:t>
      </w:r>
      <w:r w:rsidR="00C527B2" w:rsidRPr="00271756">
        <w:rPr>
          <w:rFonts w:ascii="Book Antiqua" w:eastAsia="Batang" w:hAnsi="Book Antiqua"/>
          <w:lang w:eastAsia="ko-KR"/>
        </w:rPr>
        <w:t xml:space="preserve">% by ITT analysis and </w:t>
      </w:r>
      <w:r w:rsidRPr="00271756">
        <w:rPr>
          <w:rFonts w:ascii="Book Antiqua" w:eastAsia="Batang" w:hAnsi="Book Antiqua"/>
          <w:lang w:eastAsia="ko-KR"/>
        </w:rPr>
        <w:t>92.6% by PP analys</w:t>
      </w:r>
      <w:r w:rsidR="00C527B2" w:rsidRPr="00271756">
        <w:rPr>
          <w:rFonts w:ascii="Book Antiqua" w:eastAsia="Batang" w:hAnsi="Book Antiqua"/>
          <w:lang w:eastAsia="ko-KR"/>
        </w:rPr>
        <w:t>is</w:t>
      </w:r>
      <w:r w:rsidR="009135A4" w:rsidRPr="00271756">
        <w:rPr>
          <w:rFonts w:ascii="Book Antiqua" w:eastAsia="Batang" w:hAnsi="Book Antiqua"/>
          <w:lang w:eastAsia="ko-KR"/>
        </w:rPr>
        <w:t>)</w:t>
      </w:r>
      <w:r w:rsidRPr="00271756">
        <w:rPr>
          <w:rFonts w:ascii="Book Antiqua" w:eastAsia="Batang" w:hAnsi="Book Antiqua"/>
          <w:vertAlign w:val="superscript"/>
          <w:lang w:eastAsia="ko-KR"/>
        </w:rPr>
        <w:t>[</w:t>
      </w:r>
      <w:r w:rsidR="00D90412" w:rsidRPr="00271756">
        <w:rPr>
          <w:rFonts w:ascii="Book Antiqua" w:eastAsia="Batang" w:hAnsi="Book Antiqua"/>
          <w:vertAlign w:val="superscript"/>
          <w:lang w:eastAsia="ko-KR"/>
        </w:rPr>
        <w:t>2</w:t>
      </w:r>
      <w:r w:rsidR="001C5B7C" w:rsidRPr="00271756">
        <w:rPr>
          <w:rFonts w:ascii="Book Antiqua" w:eastAsia="Batang" w:hAnsi="Book Antiqua"/>
          <w:vertAlign w:val="superscript"/>
          <w:lang w:eastAsia="ko-KR"/>
        </w:rPr>
        <w:t>1</w:t>
      </w:r>
      <w:r w:rsidRPr="00271756">
        <w:rPr>
          <w:rFonts w:ascii="Book Antiqua" w:eastAsia="Batang" w:hAnsi="Book Antiqua"/>
          <w:vertAlign w:val="superscript"/>
          <w:lang w:eastAsia="ko-KR"/>
        </w:rPr>
        <w:t>]</w:t>
      </w:r>
      <w:r w:rsidRPr="00271756">
        <w:rPr>
          <w:rFonts w:ascii="Book Antiqua" w:eastAsia="Batang" w:hAnsi="Book Antiqua"/>
          <w:lang w:eastAsia="ko-KR"/>
        </w:rPr>
        <w:t xml:space="preserve">. However, subsequent studies performed in our institution suggest efficacy of clarithromycin-based sequential therapy </w:t>
      </w:r>
      <w:r w:rsidR="00A127B7" w:rsidRPr="00271756">
        <w:rPr>
          <w:rFonts w:ascii="Book Antiqua" w:eastAsia="Batang" w:hAnsi="Book Antiqua"/>
          <w:lang w:eastAsia="ko-KR"/>
        </w:rPr>
        <w:t xml:space="preserve">is decreasing </w:t>
      </w:r>
      <w:r w:rsidRPr="00271756">
        <w:rPr>
          <w:rFonts w:ascii="Book Antiqua" w:eastAsia="Batang" w:hAnsi="Book Antiqua"/>
          <w:lang w:eastAsia="ko-KR"/>
        </w:rPr>
        <w:t>in Korea. The eradication rate of clarithromycin-based sequential therapy w</w:t>
      </w:r>
      <w:r w:rsidR="009925B5" w:rsidRPr="00271756">
        <w:rPr>
          <w:rFonts w:ascii="Book Antiqua" w:eastAsia="Batang" w:hAnsi="Book Antiqua"/>
          <w:lang w:eastAsia="ko-KR"/>
        </w:rPr>
        <w:t>as</w:t>
      </w:r>
      <w:r w:rsidR="00247C2A" w:rsidRPr="00271756">
        <w:rPr>
          <w:rFonts w:ascii="Book Antiqua" w:eastAsia="Batang" w:hAnsi="Book Antiqua"/>
          <w:lang w:eastAsia="ko-KR"/>
        </w:rPr>
        <w:t xml:space="preserve"> </w:t>
      </w:r>
      <w:r w:rsidRPr="00271756">
        <w:rPr>
          <w:rFonts w:ascii="Book Antiqua" w:eastAsia="Batang" w:hAnsi="Book Antiqua"/>
          <w:lang w:eastAsia="ko-KR"/>
        </w:rPr>
        <w:t>79.3</w:t>
      </w:r>
      <w:r w:rsidR="003060CE" w:rsidRPr="00271756">
        <w:rPr>
          <w:rFonts w:ascii="Book Antiqua" w:eastAsia="Batang" w:hAnsi="Book Antiqua"/>
          <w:lang w:eastAsia="ko-KR"/>
        </w:rPr>
        <w:t xml:space="preserve">% by ITT analysis and </w:t>
      </w:r>
      <w:r w:rsidRPr="00271756">
        <w:rPr>
          <w:rFonts w:ascii="Book Antiqua" w:eastAsia="Batang" w:hAnsi="Book Antiqua"/>
          <w:lang w:eastAsia="ko-KR"/>
        </w:rPr>
        <w:t xml:space="preserve">81.9% </w:t>
      </w:r>
      <w:r w:rsidR="003060CE" w:rsidRPr="00271756">
        <w:rPr>
          <w:rFonts w:ascii="Book Antiqua" w:eastAsia="Batang" w:hAnsi="Book Antiqua"/>
          <w:lang w:eastAsia="ko-KR"/>
        </w:rPr>
        <w:t xml:space="preserve">by PP analysis </w:t>
      </w:r>
      <w:r w:rsidR="00C129F8" w:rsidRPr="00271756">
        <w:rPr>
          <w:rFonts w:ascii="Book Antiqua" w:eastAsia="Batang" w:hAnsi="Book Antiqua"/>
          <w:lang w:eastAsia="ko-KR"/>
        </w:rPr>
        <w:t xml:space="preserve">in </w:t>
      </w:r>
      <w:r w:rsidR="009135A4" w:rsidRPr="00271756">
        <w:rPr>
          <w:rFonts w:ascii="Book Antiqua" w:eastAsia="Batang" w:hAnsi="Book Antiqua"/>
          <w:lang w:eastAsia="ko-KR"/>
        </w:rPr>
        <w:t>2009 and 2010</w:t>
      </w:r>
      <w:r w:rsidRPr="00271756">
        <w:rPr>
          <w:rFonts w:ascii="Book Antiqua" w:eastAsia="Batang" w:hAnsi="Book Antiqua"/>
          <w:vertAlign w:val="superscript"/>
          <w:lang w:eastAsia="ko-KR"/>
        </w:rPr>
        <w:t>[</w:t>
      </w:r>
      <w:r w:rsidR="00AC09D9" w:rsidRPr="00271756">
        <w:rPr>
          <w:rFonts w:ascii="Book Antiqua" w:eastAsia="Batang" w:hAnsi="Book Antiqua"/>
          <w:vertAlign w:val="superscript"/>
          <w:lang w:eastAsia="ko-KR"/>
        </w:rPr>
        <w:t>10</w:t>
      </w:r>
      <w:r w:rsidRPr="00271756">
        <w:rPr>
          <w:rFonts w:ascii="Book Antiqua" w:eastAsia="Batang" w:hAnsi="Book Antiqua"/>
          <w:vertAlign w:val="superscript"/>
          <w:lang w:eastAsia="ko-KR"/>
        </w:rPr>
        <w:t>]</w:t>
      </w:r>
      <w:r w:rsidRPr="00271756">
        <w:rPr>
          <w:rFonts w:ascii="Book Antiqua" w:eastAsia="Batang" w:hAnsi="Book Antiqua"/>
          <w:lang w:eastAsia="ko-KR"/>
        </w:rPr>
        <w:t>, 75.6</w:t>
      </w:r>
      <w:r w:rsidR="00C129F8" w:rsidRPr="00271756">
        <w:rPr>
          <w:rFonts w:ascii="Book Antiqua" w:eastAsia="Batang" w:hAnsi="Book Antiqua"/>
          <w:lang w:eastAsia="ko-KR"/>
        </w:rPr>
        <w:t xml:space="preserve">% (ITT) and </w:t>
      </w:r>
      <w:r w:rsidRPr="00271756">
        <w:rPr>
          <w:rFonts w:ascii="Book Antiqua" w:eastAsia="Batang" w:hAnsi="Book Antiqua"/>
          <w:lang w:eastAsia="ko-KR"/>
        </w:rPr>
        <w:t xml:space="preserve">76.8% </w:t>
      </w:r>
      <w:r w:rsidR="00C129F8" w:rsidRPr="00271756">
        <w:rPr>
          <w:rFonts w:ascii="Book Antiqua" w:eastAsia="Batang" w:hAnsi="Book Antiqua"/>
          <w:lang w:eastAsia="ko-KR"/>
        </w:rPr>
        <w:t xml:space="preserve">(PP) in </w:t>
      </w:r>
      <w:r w:rsidR="009135A4" w:rsidRPr="00271756">
        <w:rPr>
          <w:rFonts w:ascii="Book Antiqua" w:eastAsia="Batang" w:hAnsi="Book Antiqua"/>
          <w:lang w:eastAsia="ko-KR"/>
        </w:rPr>
        <w:t>2011 and 2012</w:t>
      </w:r>
      <w:r w:rsidRPr="00271756">
        <w:rPr>
          <w:rFonts w:ascii="Book Antiqua" w:eastAsia="Batang" w:hAnsi="Book Antiqua"/>
          <w:vertAlign w:val="superscript"/>
          <w:lang w:eastAsia="ko-KR"/>
        </w:rPr>
        <w:t>[</w:t>
      </w:r>
      <w:r w:rsidR="00D90412" w:rsidRPr="00271756">
        <w:rPr>
          <w:rFonts w:ascii="Book Antiqua" w:eastAsia="Batang" w:hAnsi="Book Antiqua"/>
          <w:vertAlign w:val="superscript"/>
          <w:lang w:eastAsia="ko-KR"/>
        </w:rPr>
        <w:t>2</w:t>
      </w:r>
      <w:r w:rsidR="001C5B7C" w:rsidRPr="00271756">
        <w:rPr>
          <w:rFonts w:ascii="Book Antiqua" w:eastAsia="Batang" w:hAnsi="Book Antiqua"/>
          <w:vertAlign w:val="superscript"/>
          <w:lang w:eastAsia="ko-KR"/>
        </w:rPr>
        <w:t>2</w:t>
      </w:r>
      <w:r w:rsidRPr="00271756">
        <w:rPr>
          <w:rFonts w:ascii="Book Antiqua" w:eastAsia="Batang" w:hAnsi="Book Antiqua"/>
          <w:vertAlign w:val="superscript"/>
          <w:lang w:eastAsia="ko-KR"/>
        </w:rPr>
        <w:t>]</w:t>
      </w:r>
      <w:r w:rsidRPr="00271756">
        <w:rPr>
          <w:rFonts w:ascii="Book Antiqua" w:eastAsia="Batang" w:hAnsi="Book Antiqua"/>
          <w:lang w:eastAsia="ko-KR"/>
        </w:rPr>
        <w:t>, and 71.6</w:t>
      </w:r>
      <w:r w:rsidR="00C129F8" w:rsidRPr="00271756">
        <w:rPr>
          <w:rFonts w:ascii="Book Antiqua" w:eastAsia="Batang" w:hAnsi="Book Antiqua"/>
          <w:lang w:eastAsia="ko-KR"/>
        </w:rPr>
        <w:t xml:space="preserve">% (ITT) and </w:t>
      </w:r>
      <w:r w:rsidRPr="00271756">
        <w:rPr>
          <w:rFonts w:ascii="Book Antiqua" w:eastAsia="Batang" w:hAnsi="Book Antiqua"/>
          <w:lang w:eastAsia="ko-KR"/>
        </w:rPr>
        <w:t xml:space="preserve">75.3% </w:t>
      </w:r>
      <w:r w:rsidR="00C129F8" w:rsidRPr="00271756">
        <w:rPr>
          <w:rFonts w:ascii="Book Antiqua" w:eastAsia="Batang" w:hAnsi="Book Antiqua"/>
          <w:lang w:eastAsia="ko-KR"/>
        </w:rPr>
        <w:t xml:space="preserve">(PP) in </w:t>
      </w:r>
      <w:r w:rsidRPr="00271756">
        <w:rPr>
          <w:rFonts w:ascii="Book Antiqua" w:eastAsia="Batang" w:hAnsi="Book Antiqua"/>
          <w:lang w:eastAsia="ko-KR"/>
        </w:rPr>
        <w:t>2013 and 2014 in th</w:t>
      </w:r>
      <w:r w:rsidR="00E554E9" w:rsidRPr="00271756">
        <w:rPr>
          <w:rFonts w:ascii="Book Antiqua" w:eastAsia="Batang" w:hAnsi="Book Antiqua" w:hint="eastAsia"/>
          <w:lang w:eastAsia="ko-KR"/>
        </w:rPr>
        <w:t>e</w:t>
      </w:r>
      <w:r w:rsidRPr="00271756">
        <w:rPr>
          <w:rFonts w:ascii="Book Antiqua" w:eastAsia="Batang" w:hAnsi="Book Antiqua"/>
          <w:lang w:eastAsia="ko-KR"/>
        </w:rPr>
        <w:t>s</w:t>
      </w:r>
      <w:r w:rsidR="00E554E9" w:rsidRPr="00271756">
        <w:rPr>
          <w:rFonts w:ascii="Book Antiqua" w:eastAsia="Batang" w:hAnsi="Book Antiqua" w:hint="eastAsia"/>
          <w:lang w:eastAsia="ko-KR"/>
        </w:rPr>
        <w:t>e</w:t>
      </w:r>
      <w:r w:rsidRPr="00271756">
        <w:rPr>
          <w:rFonts w:ascii="Book Antiqua" w:eastAsia="Batang" w:hAnsi="Book Antiqua"/>
          <w:lang w:eastAsia="ko-KR"/>
        </w:rPr>
        <w:t xml:space="preserve"> study. These </w:t>
      </w:r>
      <w:r w:rsidR="00C57FB5" w:rsidRPr="00271756">
        <w:rPr>
          <w:rFonts w:ascii="Book Antiqua" w:eastAsia="Batang" w:hAnsi="Book Antiqua"/>
          <w:lang w:eastAsia="ko-KR"/>
        </w:rPr>
        <w:t xml:space="preserve">findings </w:t>
      </w:r>
      <w:r w:rsidRPr="00271756">
        <w:rPr>
          <w:rFonts w:ascii="Book Antiqua" w:eastAsia="Batang" w:hAnsi="Book Antiqua"/>
          <w:lang w:eastAsia="ko-KR"/>
        </w:rPr>
        <w:t xml:space="preserve">imply that resistance to antibiotics in </w:t>
      </w:r>
      <w:r w:rsidRPr="00271756">
        <w:rPr>
          <w:rFonts w:ascii="Book Antiqua" w:eastAsia="Batang" w:hAnsi="Book Antiqua"/>
          <w:i/>
          <w:lang w:eastAsia="ko-KR"/>
        </w:rPr>
        <w:t>H. pylori</w:t>
      </w:r>
      <w:r w:rsidRPr="00271756">
        <w:rPr>
          <w:rFonts w:ascii="Book Antiqua" w:eastAsia="Batang" w:hAnsi="Book Antiqua"/>
          <w:lang w:eastAsia="ko-KR"/>
        </w:rPr>
        <w:t xml:space="preserve"> treatment is increasing</w:t>
      </w:r>
      <w:r w:rsidR="00C02872" w:rsidRPr="00271756">
        <w:rPr>
          <w:rFonts w:ascii="Book Antiqua" w:eastAsia="Batang" w:hAnsi="Book Antiqua"/>
          <w:lang w:eastAsia="ko-KR"/>
        </w:rPr>
        <w:t>,</w:t>
      </w:r>
      <w:r w:rsidRPr="00271756">
        <w:rPr>
          <w:rFonts w:ascii="Book Antiqua" w:eastAsia="Batang" w:hAnsi="Book Antiqua"/>
          <w:lang w:eastAsia="ko-KR"/>
        </w:rPr>
        <w:t xml:space="preserve"> and </w:t>
      </w:r>
      <w:r w:rsidR="00C57FB5" w:rsidRPr="00271756">
        <w:rPr>
          <w:rFonts w:ascii="Book Antiqua" w:eastAsia="Batang" w:hAnsi="Book Antiqua"/>
          <w:lang w:eastAsia="ko-KR"/>
        </w:rPr>
        <w:t xml:space="preserve">that </w:t>
      </w:r>
      <w:r w:rsidRPr="00271756">
        <w:rPr>
          <w:rFonts w:ascii="Book Antiqua" w:eastAsia="Batang" w:hAnsi="Book Antiqua"/>
          <w:lang w:eastAsia="ko-KR"/>
        </w:rPr>
        <w:t xml:space="preserve">clarithromycin-based sequential therapy might </w:t>
      </w:r>
      <w:r w:rsidR="00C57FB5" w:rsidRPr="00271756">
        <w:rPr>
          <w:rFonts w:ascii="Book Antiqua" w:eastAsia="Batang" w:hAnsi="Book Antiqua"/>
          <w:lang w:eastAsia="ko-KR"/>
        </w:rPr>
        <w:t xml:space="preserve">already </w:t>
      </w:r>
      <w:r w:rsidRPr="00271756">
        <w:rPr>
          <w:rFonts w:ascii="Book Antiqua" w:eastAsia="Batang" w:hAnsi="Book Antiqua"/>
          <w:lang w:eastAsia="ko-KR"/>
        </w:rPr>
        <w:t>be suboptimal in area</w:t>
      </w:r>
      <w:r w:rsidR="00C57FB5" w:rsidRPr="00271756">
        <w:rPr>
          <w:rFonts w:ascii="Book Antiqua" w:eastAsia="Batang" w:hAnsi="Book Antiqua"/>
          <w:lang w:eastAsia="ko-KR"/>
        </w:rPr>
        <w:t>s</w:t>
      </w:r>
      <w:r w:rsidRPr="00271756">
        <w:rPr>
          <w:rFonts w:ascii="Book Antiqua" w:eastAsia="Batang" w:hAnsi="Book Antiqua"/>
          <w:lang w:eastAsia="ko-KR"/>
        </w:rPr>
        <w:t xml:space="preserve"> with high prevalence of clarithromycin resistance.</w:t>
      </w:r>
      <w:r w:rsidR="0017799C" w:rsidRPr="00271756">
        <w:rPr>
          <w:rFonts w:ascii="Book Antiqua" w:eastAsia="Batang" w:hAnsi="Book Antiqua"/>
          <w:lang w:eastAsia="ko-KR"/>
        </w:rPr>
        <w:t xml:space="preserve"> </w:t>
      </w:r>
    </w:p>
    <w:p w:rsidR="00C4442D" w:rsidRPr="00271756" w:rsidRDefault="00C57FB5" w:rsidP="009135A4">
      <w:pPr>
        <w:snapToGrid w:val="0"/>
        <w:spacing w:line="360" w:lineRule="auto"/>
        <w:ind w:firstLineChars="100" w:firstLine="240"/>
        <w:jc w:val="both"/>
        <w:rPr>
          <w:rFonts w:ascii="Book Antiqua" w:hAnsi="Book Antiqua"/>
          <w:lang w:eastAsia="ko-KR"/>
        </w:rPr>
      </w:pPr>
      <w:r w:rsidRPr="00271756">
        <w:rPr>
          <w:rFonts w:ascii="Book Antiqua" w:hAnsi="Book Antiqua"/>
          <w:lang w:eastAsia="ko-KR"/>
        </w:rPr>
        <w:t>A r</w:t>
      </w:r>
      <w:r w:rsidR="00C4442D" w:rsidRPr="00271756">
        <w:rPr>
          <w:rFonts w:ascii="Book Antiqua" w:hAnsi="Book Antiqua"/>
          <w:lang w:eastAsia="ko-KR"/>
        </w:rPr>
        <w:t>ecent meta-analysis evaluat</w:t>
      </w:r>
      <w:r w:rsidRPr="00271756">
        <w:rPr>
          <w:rFonts w:ascii="Book Antiqua" w:hAnsi="Book Antiqua"/>
          <w:lang w:eastAsia="ko-KR"/>
        </w:rPr>
        <w:t>ing</w:t>
      </w:r>
      <w:r w:rsidR="00C4442D" w:rsidRPr="00271756">
        <w:rPr>
          <w:rFonts w:ascii="Book Antiqua" w:hAnsi="Book Antiqua"/>
          <w:lang w:eastAsia="ko-KR"/>
        </w:rPr>
        <w:t xml:space="preserve"> </w:t>
      </w:r>
      <w:r w:rsidR="00C4442D" w:rsidRPr="00271756">
        <w:rPr>
          <w:rFonts w:ascii="Book Antiqua" w:hAnsi="Book Antiqua"/>
          <w:i/>
        </w:rPr>
        <w:t>H. pylori</w:t>
      </w:r>
      <w:r w:rsidR="00C4442D" w:rsidRPr="00271756">
        <w:rPr>
          <w:rFonts w:ascii="Book Antiqua" w:hAnsi="Book Antiqua"/>
        </w:rPr>
        <w:t xml:space="preserve"> strains in Western populations </w:t>
      </w:r>
      <w:r w:rsidR="00003E29" w:rsidRPr="00271756">
        <w:rPr>
          <w:rFonts w:ascii="Book Antiqua" w:hAnsi="Book Antiqua"/>
        </w:rPr>
        <w:t xml:space="preserve">found fluoroquinolone-resistance prevalence in </w:t>
      </w:r>
      <w:r w:rsidR="00C4442D" w:rsidRPr="00271756">
        <w:rPr>
          <w:rFonts w:ascii="Book Antiqua" w:hAnsi="Book Antiqua"/>
        </w:rPr>
        <w:t>less than 5</w:t>
      </w:r>
      <w:r w:rsidR="007C7918" w:rsidRPr="00271756">
        <w:rPr>
          <w:rFonts w:ascii="Book Antiqua" w:hAnsi="Book Antiqua"/>
          <w:lang w:eastAsia="ko-KR"/>
        </w:rPr>
        <w:t>.0</w:t>
      </w:r>
      <w:r w:rsidR="009135A4" w:rsidRPr="00271756">
        <w:rPr>
          <w:rFonts w:ascii="Book Antiqua" w:hAnsi="Book Antiqua"/>
        </w:rPr>
        <w:t>%</w:t>
      </w:r>
      <w:r w:rsidR="00C4442D" w:rsidRPr="00271756">
        <w:rPr>
          <w:rFonts w:ascii="Book Antiqua" w:hAnsi="Book Antiqua"/>
          <w:vertAlign w:val="superscript"/>
        </w:rPr>
        <w:t>[</w:t>
      </w:r>
      <w:r w:rsidR="0025088B" w:rsidRPr="00271756">
        <w:rPr>
          <w:rFonts w:ascii="Book Antiqua" w:hAnsi="Book Antiqua"/>
          <w:vertAlign w:val="superscript"/>
          <w:lang w:eastAsia="ko-KR"/>
        </w:rPr>
        <w:t>15</w:t>
      </w:r>
      <w:r w:rsidR="00C4442D" w:rsidRPr="00271756">
        <w:rPr>
          <w:rFonts w:ascii="Book Antiqua" w:hAnsi="Book Antiqua"/>
          <w:vertAlign w:val="superscript"/>
        </w:rPr>
        <w:t>]</w:t>
      </w:r>
      <w:r w:rsidR="00003E29" w:rsidRPr="00271756">
        <w:rPr>
          <w:rFonts w:ascii="Book Antiqua" w:hAnsi="Book Antiqua"/>
        </w:rPr>
        <w:t>.</w:t>
      </w:r>
      <w:r w:rsidR="00C4442D" w:rsidRPr="00271756">
        <w:rPr>
          <w:rFonts w:ascii="Book Antiqua" w:hAnsi="Book Antiqua"/>
        </w:rPr>
        <w:t xml:space="preserve"> </w:t>
      </w:r>
      <w:r w:rsidR="00003E29" w:rsidRPr="00271756">
        <w:rPr>
          <w:rFonts w:ascii="Book Antiqua" w:hAnsi="Book Antiqua"/>
          <w:lang w:eastAsia="ko-KR"/>
        </w:rPr>
        <w:t>F</w:t>
      </w:r>
      <w:r w:rsidR="00C4442D" w:rsidRPr="00271756">
        <w:rPr>
          <w:rFonts w:ascii="Book Antiqua" w:hAnsi="Book Antiqua"/>
          <w:lang w:eastAsia="ko-KR"/>
        </w:rPr>
        <w:t>luoroquinolone</w:t>
      </w:r>
      <w:r w:rsidR="009135A4" w:rsidRPr="00271756">
        <w:rPr>
          <w:rFonts w:ascii="Book Antiqua" w:hAnsi="Book Antiqua"/>
        </w:rPr>
        <w:t xml:space="preserve"> resistance in Japan is 15%</w:t>
      </w:r>
      <w:r w:rsidR="00C4442D" w:rsidRPr="00271756">
        <w:rPr>
          <w:rFonts w:ascii="Book Antiqua" w:hAnsi="Book Antiqua"/>
          <w:vertAlign w:val="superscript"/>
        </w:rPr>
        <w:t>[</w:t>
      </w:r>
      <w:r w:rsidR="00901374" w:rsidRPr="00271756">
        <w:rPr>
          <w:rFonts w:ascii="Book Antiqua" w:hAnsi="Book Antiqua"/>
          <w:vertAlign w:val="superscript"/>
          <w:lang w:eastAsia="ko-KR"/>
        </w:rPr>
        <w:t>2</w:t>
      </w:r>
      <w:r w:rsidR="001C5B7C" w:rsidRPr="00271756">
        <w:rPr>
          <w:rFonts w:ascii="Book Antiqua" w:hAnsi="Book Antiqua"/>
          <w:vertAlign w:val="superscript"/>
          <w:lang w:eastAsia="ko-KR"/>
        </w:rPr>
        <w:t>3</w:t>
      </w:r>
      <w:r w:rsidR="00C4442D" w:rsidRPr="00271756">
        <w:rPr>
          <w:rFonts w:ascii="Book Antiqua" w:hAnsi="Book Antiqua"/>
          <w:vertAlign w:val="superscript"/>
        </w:rPr>
        <w:t>]</w:t>
      </w:r>
      <w:r w:rsidR="00C4442D" w:rsidRPr="00271756">
        <w:rPr>
          <w:rFonts w:ascii="Book Antiqua" w:hAnsi="Book Antiqua"/>
        </w:rPr>
        <w:t>.</w:t>
      </w:r>
      <w:r w:rsidR="00C4442D" w:rsidRPr="00271756">
        <w:rPr>
          <w:rFonts w:ascii="Book Antiqua" w:hAnsi="Book Antiqua"/>
          <w:lang w:eastAsia="ko-KR"/>
        </w:rPr>
        <w:t xml:space="preserve"> </w:t>
      </w:r>
      <w:r w:rsidR="006D5AF6" w:rsidRPr="00271756">
        <w:rPr>
          <w:rFonts w:ascii="Book Antiqua" w:hAnsi="Book Antiqua"/>
        </w:rPr>
        <w:t>In Gyeonggi Province</w:t>
      </w:r>
      <w:r w:rsidR="006D5AF6" w:rsidRPr="00271756">
        <w:rPr>
          <w:rFonts w:ascii="Book Antiqua" w:hAnsi="Book Antiqua"/>
          <w:lang w:eastAsia="ko-KR"/>
        </w:rPr>
        <w:t>, Korea, t</w:t>
      </w:r>
      <w:r w:rsidR="00C4442D" w:rsidRPr="00271756">
        <w:rPr>
          <w:rFonts w:ascii="Book Antiqua" w:hAnsi="Book Antiqua"/>
        </w:rPr>
        <w:t xml:space="preserve">he rates of resistance </w:t>
      </w:r>
      <w:r w:rsidR="0017799C" w:rsidRPr="00271756">
        <w:rPr>
          <w:rFonts w:ascii="Book Antiqua" w:hAnsi="Book Antiqua"/>
          <w:lang w:eastAsia="ko-KR"/>
        </w:rPr>
        <w:t>were 5.0%</w:t>
      </w:r>
      <w:r w:rsidR="00C4442D" w:rsidRPr="00271756">
        <w:rPr>
          <w:rFonts w:ascii="Book Antiqua" w:hAnsi="Book Antiqua"/>
        </w:rPr>
        <w:t xml:space="preserve"> </w:t>
      </w:r>
      <w:r w:rsidR="00003E29" w:rsidRPr="00271756">
        <w:rPr>
          <w:rFonts w:ascii="Book Antiqua" w:hAnsi="Book Antiqua"/>
          <w:lang w:eastAsia="ko-KR"/>
        </w:rPr>
        <w:t xml:space="preserve">for </w:t>
      </w:r>
      <w:r w:rsidR="00C4442D" w:rsidRPr="00271756">
        <w:rPr>
          <w:rFonts w:ascii="Book Antiqua" w:hAnsi="Book Antiqua"/>
        </w:rPr>
        <w:t>levofloxacin and moxifloxacin</w:t>
      </w:r>
      <w:r w:rsidR="0017799C" w:rsidRPr="00271756">
        <w:rPr>
          <w:rFonts w:ascii="Book Antiqua" w:hAnsi="Book Antiqua"/>
          <w:lang w:eastAsia="ko-KR"/>
        </w:rPr>
        <w:t xml:space="preserve">, </w:t>
      </w:r>
      <w:r w:rsidR="00003E29" w:rsidRPr="00271756">
        <w:rPr>
          <w:rFonts w:ascii="Book Antiqua" w:hAnsi="Book Antiqua"/>
          <w:lang w:eastAsia="ko-KR"/>
        </w:rPr>
        <w:t xml:space="preserve">5.0% </w:t>
      </w:r>
      <w:r w:rsidR="007C49E0" w:rsidRPr="00271756">
        <w:rPr>
          <w:rFonts w:ascii="Book Antiqua" w:hAnsi="Book Antiqua"/>
          <w:lang w:eastAsia="ko-KR"/>
        </w:rPr>
        <w:t xml:space="preserve">for </w:t>
      </w:r>
      <w:r w:rsidR="0017799C" w:rsidRPr="00271756">
        <w:rPr>
          <w:rFonts w:ascii="Book Antiqua" w:hAnsi="Book Antiqua"/>
          <w:lang w:eastAsia="ko-KR"/>
        </w:rPr>
        <w:t xml:space="preserve">amoxicillin, </w:t>
      </w:r>
      <w:r w:rsidR="00003E29" w:rsidRPr="00271756">
        <w:rPr>
          <w:rFonts w:ascii="Book Antiqua" w:hAnsi="Book Antiqua"/>
          <w:lang w:eastAsia="ko-KR"/>
        </w:rPr>
        <w:t xml:space="preserve">16.7% </w:t>
      </w:r>
      <w:r w:rsidR="007C49E0" w:rsidRPr="00271756">
        <w:rPr>
          <w:rFonts w:ascii="Book Antiqua" w:hAnsi="Book Antiqua"/>
          <w:lang w:eastAsia="ko-KR"/>
        </w:rPr>
        <w:t>for</w:t>
      </w:r>
      <w:r w:rsidR="00003E29" w:rsidRPr="00271756">
        <w:rPr>
          <w:rFonts w:ascii="Book Antiqua" w:hAnsi="Book Antiqua"/>
          <w:lang w:eastAsia="ko-KR"/>
        </w:rPr>
        <w:t xml:space="preserve"> </w:t>
      </w:r>
      <w:r w:rsidR="0017799C" w:rsidRPr="00271756">
        <w:rPr>
          <w:rFonts w:ascii="Book Antiqua" w:hAnsi="Book Antiqua"/>
          <w:lang w:eastAsia="ko-KR"/>
        </w:rPr>
        <w:t xml:space="preserve">clarithromycin, </w:t>
      </w:r>
      <w:r w:rsidR="00003E29" w:rsidRPr="00271756">
        <w:rPr>
          <w:rFonts w:ascii="Book Antiqua" w:hAnsi="Book Antiqua"/>
          <w:lang w:eastAsia="ko-KR"/>
        </w:rPr>
        <w:t xml:space="preserve">34.3% </w:t>
      </w:r>
      <w:r w:rsidR="007C49E0" w:rsidRPr="00271756">
        <w:rPr>
          <w:rFonts w:ascii="Book Antiqua" w:hAnsi="Book Antiqua"/>
          <w:lang w:eastAsia="ko-KR"/>
        </w:rPr>
        <w:t>for</w:t>
      </w:r>
      <w:r w:rsidR="00003E29" w:rsidRPr="00271756">
        <w:rPr>
          <w:rFonts w:ascii="Book Antiqua" w:hAnsi="Book Antiqua"/>
          <w:lang w:eastAsia="ko-KR"/>
        </w:rPr>
        <w:t xml:space="preserve"> </w:t>
      </w:r>
      <w:r w:rsidR="0017799C" w:rsidRPr="00271756">
        <w:rPr>
          <w:rFonts w:ascii="Book Antiqua" w:hAnsi="Book Antiqua"/>
          <w:lang w:eastAsia="ko-KR"/>
        </w:rPr>
        <w:t>metronidazole</w:t>
      </w:r>
      <w:r w:rsidR="00183E36" w:rsidRPr="00271756">
        <w:rPr>
          <w:rFonts w:ascii="Book Antiqua" w:hAnsi="Book Antiqua"/>
          <w:lang w:eastAsia="ko-KR"/>
        </w:rPr>
        <w:t>,</w:t>
      </w:r>
      <w:r w:rsidR="0017799C" w:rsidRPr="00271756">
        <w:rPr>
          <w:rFonts w:ascii="Book Antiqua" w:hAnsi="Book Antiqua"/>
          <w:lang w:eastAsia="ko-KR"/>
        </w:rPr>
        <w:t xml:space="preserve"> and </w:t>
      </w:r>
      <w:r w:rsidR="007C49E0" w:rsidRPr="00271756">
        <w:rPr>
          <w:rFonts w:ascii="Book Antiqua" w:hAnsi="Book Antiqua"/>
          <w:lang w:eastAsia="ko-KR"/>
        </w:rPr>
        <w:t xml:space="preserve">8.0% for </w:t>
      </w:r>
      <w:r w:rsidR="009135A4" w:rsidRPr="00271756">
        <w:rPr>
          <w:rFonts w:ascii="Book Antiqua" w:hAnsi="Book Antiqua"/>
          <w:lang w:eastAsia="ko-KR"/>
        </w:rPr>
        <w:t>tetracycline</w:t>
      </w:r>
      <w:r w:rsidR="00C4442D" w:rsidRPr="00271756">
        <w:rPr>
          <w:rFonts w:ascii="Book Antiqua" w:hAnsi="Book Antiqua"/>
          <w:vertAlign w:val="superscript"/>
          <w:lang w:eastAsia="ko-KR"/>
        </w:rPr>
        <w:t>[8]</w:t>
      </w:r>
      <w:r w:rsidR="00C4442D" w:rsidRPr="00271756">
        <w:rPr>
          <w:rFonts w:ascii="Book Antiqua" w:hAnsi="Book Antiqua"/>
          <w:lang w:eastAsia="ko-KR"/>
        </w:rPr>
        <w:t xml:space="preserve">. </w:t>
      </w:r>
      <w:r w:rsidR="00C4442D" w:rsidRPr="00271756">
        <w:rPr>
          <w:rFonts w:ascii="Book Antiqua" w:hAnsi="Book Antiqua"/>
        </w:rPr>
        <w:t xml:space="preserve">These results might be related to different </w:t>
      </w:r>
      <w:r w:rsidR="009433BE" w:rsidRPr="00271756">
        <w:rPr>
          <w:rFonts w:ascii="Book Antiqua" w:hAnsi="Book Antiqua"/>
        </w:rPr>
        <w:t xml:space="preserve">patterns of </w:t>
      </w:r>
      <w:r w:rsidR="00C4442D" w:rsidRPr="00271756">
        <w:rPr>
          <w:rFonts w:ascii="Book Antiqua" w:hAnsi="Book Antiqua"/>
        </w:rPr>
        <w:t>regional and institutional fluoroquinolone</w:t>
      </w:r>
      <w:r w:rsidR="009433BE" w:rsidRPr="00271756">
        <w:rPr>
          <w:rFonts w:ascii="Book Antiqua" w:hAnsi="Book Antiqua"/>
        </w:rPr>
        <w:t xml:space="preserve"> use</w:t>
      </w:r>
      <w:r w:rsidR="00C4442D" w:rsidRPr="00271756">
        <w:rPr>
          <w:rFonts w:ascii="Book Antiqua" w:hAnsi="Book Antiqua"/>
          <w:vertAlign w:val="superscript"/>
        </w:rPr>
        <w:t>[</w:t>
      </w:r>
      <w:r w:rsidR="00901374" w:rsidRPr="00271756">
        <w:rPr>
          <w:rFonts w:ascii="Book Antiqua" w:hAnsi="Book Antiqua"/>
          <w:vertAlign w:val="superscript"/>
          <w:lang w:eastAsia="ko-KR"/>
        </w:rPr>
        <w:t>2</w:t>
      </w:r>
      <w:r w:rsidR="001C5B7C" w:rsidRPr="00271756">
        <w:rPr>
          <w:rFonts w:ascii="Book Antiqua" w:hAnsi="Book Antiqua"/>
          <w:vertAlign w:val="superscript"/>
          <w:lang w:eastAsia="ko-KR"/>
        </w:rPr>
        <w:t>4</w:t>
      </w:r>
      <w:r w:rsidR="00C4442D" w:rsidRPr="00271756">
        <w:rPr>
          <w:rFonts w:ascii="Book Antiqua" w:hAnsi="Book Antiqua"/>
          <w:vertAlign w:val="superscript"/>
        </w:rPr>
        <w:t>]</w:t>
      </w:r>
      <w:r w:rsidR="00B67091" w:rsidRPr="00271756">
        <w:rPr>
          <w:rFonts w:ascii="Book Antiqua" w:hAnsi="Book Antiqua" w:hint="eastAsia"/>
          <w:lang w:eastAsia="ko-KR"/>
        </w:rPr>
        <w:t>.</w:t>
      </w:r>
      <w:r w:rsidR="00C4442D" w:rsidRPr="00271756">
        <w:rPr>
          <w:rFonts w:ascii="Book Antiqua" w:hAnsi="Book Antiqua"/>
        </w:rPr>
        <w:t xml:space="preserve"> </w:t>
      </w:r>
      <w:r w:rsidR="00512AD8" w:rsidRPr="00271756">
        <w:rPr>
          <w:rFonts w:ascii="Book Antiqua" w:hAnsi="Book Antiqua"/>
        </w:rPr>
        <w:t>This</w:t>
      </w:r>
      <w:r w:rsidR="009433BE" w:rsidRPr="00271756">
        <w:rPr>
          <w:rFonts w:ascii="Book Antiqua" w:hAnsi="Book Antiqua"/>
        </w:rPr>
        <w:t xml:space="preserve"> </w:t>
      </w:r>
      <w:r w:rsidR="00C4442D" w:rsidRPr="00271756">
        <w:rPr>
          <w:rFonts w:ascii="Book Antiqua" w:hAnsi="Book Antiqua"/>
        </w:rPr>
        <w:t xml:space="preserve">explains why </w:t>
      </w:r>
      <w:r w:rsidR="009433BE" w:rsidRPr="00271756">
        <w:rPr>
          <w:rFonts w:ascii="Book Antiqua" w:hAnsi="Book Antiqua"/>
        </w:rPr>
        <w:t xml:space="preserve">a </w:t>
      </w:r>
      <w:r w:rsidR="00C4442D" w:rsidRPr="00271756">
        <w:rPr>
          <w:rFonts w:ascii="Book Antiqua" w:hAnsi="Book Antiqua"/>
        </w:rPr>
        <w:t xml:space="preserve">moxifloxacin-based triple </w:t>
      </w:r>
      <w:r w:rsidR="00C4442D" w:rsidRPr="00271756">
        <w:rPr>
          <w:rFonts w:ascii="Book Antiqua" w:hAnsi="Book Antiqua"/>
          <w:lang w:eastAsia="ko-KR"/>
        </w:rPr>
        <w:t>regimen</w:t>
      </w:r>
      <w:r w:rsidR="00C4442D" w:rsidRPr="00271756">
        <w:rPr>
          <w:rFonts w:ascii="Book Antiqua" w:hAnsi="Book Antiqua"/>
        </w:rPr>
        <w:t xml:space="preserve"> achieved successful eradication in 84</w:t>
      </w:r>
      <w:r w:rsidR="009135A4" w:rsidRPr="00271756">
        <w:rPr>
          <w:rFonts w:ascii="Book Antiqua" w:eastAsiaTheme="minorEastAsia" w:hAnsi="Book Antiqua" w:hint="eastAsia"/>
          <w:lang w:eastAsia="zh-CN"/>
        </w:rPr>
        <w:t>%</w:t>
      </w:r>
      <w:r w:rsidR="00C4442D" w:rsidRPr="00271756">
        <w:rPr>
          <w:rFonts w:ascii="Book Antiqua" w:hAnsi="Book Antiqua"/>
        </w:rPr>
        <w:t xml:space="preserve">–87% of cases </w:t>
      </w:r>
      <w:r w:rsidR="009433BE" w:rsidRPr="00271756">
        <w:rPr>
          <w:rFonts w:ascii="Book Antiqua" w:hAnsi="Book Antiqua"/>
        </w:rPr>
        <w:t xml:space="preserve">(by </w:t>
      </w:r>
      <w:r w:rsidR="00C4442D" w:rsidRPr="00271756">
        <w:rPr>
          <w:rFonts w:ascii="Book Antiqua" w:hAnsi="Book Antiqua"/>
        </w:rPr>
        <w:t>PP analysis</w:t>
      </w:r>
      <w:r w:rsidR="009433BE" w:rsidRPr="00271756">
        <w:rPr>
          <w:rFonts w:ascii="Book Antiqua" w:hAnsi="Book Antiqua"/>
        </w:rPr>
        <w:t>)</w:t>
      </w:r>
      <w:r w:rsidR="00C4442D" w:rsidRPr="00271756">
        <w:rPr>
          <w:rFonts w:ascii="Book Antiqua" w:hAnsi="Book Antiqua"/>
        </w:rPr>
        <w:t xml:space="preserve">, as compared with the markedly </w:t>
      </w:r>
      <w:r w:rsidR="00C4442D" w:rsidRPr="00271756">
        <w:rPr>
          <w:rFonts w:ascii="Book Antiqua" w:hAnsi="Book Antiqua"/>
        </w:rPr>
        <w:lastRenderedPageBreak/>
        <w:t xml:space="preserve">lower rates recorded for levofloxacin-based </w:t>
      </w:r>
      <w:r w:rsidR="00C4442D" w:rsidRPr="00271756">
        <w:rPr>
          <w:rFonts w:ascii="Book Antiqua" w:hAnsi="Book Antiqua"/>
          <w:lang w:eastAsia="ko-KR"/>
        </w:rPr>
        <w:t xml:space="preserve">triple </w:t>
      </w:r>
      <w:r w:rsidR="00C4442D" w:rsidRPr="00271756">
        <w:rPr>
          <w:rFonts w:ascii="Book Antiqua" w:hAnsi="Book Antiqua"/>
        </w:rPr>
        <w:t xml:space="preserve">regimens </w:t>
      </w:r>
      <w:r w:rsidR="007714A3" w:rsidRPr="00271756">
        <w:rPr>
          <w:rFonts w:ascii="Book Antiqua" w:hAnsi="Book Antiqua"/>
          <w:lang w:eastAsia="ko-KR"/>
        </w:rPr>
        <w:t>elsewhere</w:t>
      </w:r>
      <w:r w:rsidR="009135A4" w:rsidRPr="00271756">
        <w:rPr>
          <w:rFonts w:ascii="Book Antiqua" w:hAnsi="Book Antiqua"/>
        </w:rPr>
        <w:t xml:space="preserve"> in Asia</w:t>
      </w:r>
      <w:r w:rsidR="00C4442D" w:rsidRPr="00271756">
        <w:rPr>
          <w:rFonts w:ascii="Book Antiqua" w:hAnsi="Book Antiqua"/>
          <w:vertAlign w:val="superscript"/>
        </w:rPr>
        <w:t>[</w:t>
      </w:r>
      <w:r w:rsidR="00901374" w:rsidRPr="00271756">
        <w:rPr>
          <w:rFonts w:ascii="Book Antiqua" w:hAnsi="Book Antiqua"/>
          <w:vertAlign w:val="superscript"/>
          <w:lang w:eastAsia="ko-KR"/>
        </w:rPr>
        <w:t>2</w:t>
      </w:r>
      <w:r w:rsidR="001C5B7C" w:rsidRPr="00271756">
        <w:rPr>
          <w:rFonts w:ascii="Book Antiqua" w:hAnsi="Book Antiqua"/>
          <w:vertAlign w:val="superscript"/>
          <w:lang w:eastAsia="ko-KR"/>
        </w:rPr>
        <w:t>5</w:t>
      </w:r>
      <w:r w:rsidR="00C4442D" w:rsidRPr="00271756">
        <w:rPr>
          <w:rFonts w:ascii="Book Antiqua" w:hAnsi="Book Antiqua"/>
          <w:vertAlign w:val="superscript"/>
          <w:lang w:eastAsia="ko-KR"/>
        </w:rPr>
        <w:t>-</w:t>
      </w:r>
      <w:r w:rsidR="001C5B7C" w:rsidRPr="00271756">
        <w:rPr>
          <w:rFonts w:ascii="Book Antiqua" w:hAnsi="Book Antiqua"/>
          <w:vertAlign w:val="superscript"/>
          <w:lang w:eastAsia="ko-KR"/>
        </w:rPr>
        <w:t>28</w:t>
      </w:r>
      <w:r w:rsidR="00C4442D" w:rsidRPr="00271756">
        <w:rPr>
          <w:rFonts w:ascii="Book Antiqua" w:hAnsi="Book Antiqua"/>
          <w:vertAlign w:val="superscript"/>
        </w:rPr>
        <w:t>]</w:t>
      </w:r>
      <w:r w:rsidR="00C4442D" w:rsidRPr="00271756">
        <w:rPr>
          <w:rFonts w:ascii="Book Antiqua" w:hAnsi="Book Antiqua"/>
        </w:rPr>
        <w:t xml:space="preserve">. These results suggest that appropriate </w:t>
      </w:r>
      <w:r w:rsidR="00C4442D" w:rsidRPr="00271756">
        <w:rPr>
          <w:rFonts w:ascii="Book Antiqua" w:hAnsi="Book Antiqua"/>
          <w:i/>
        </w:rPr>
        <w:t>H. pylori</w:t>
      </w:r>
      <w:r w:rsidR="00C4442D" w:rsidRPr="00271756">
        <w:rPr>
          <w:rFonts w:ascii="Book Antiqua" w:hAnsi="Book Antiqua"/>
        </w:rPr>
        <w:t>-eradication therapies should be continually adjusted according to local bacterial resistance patterns.</w:t>
      </w:r>
      <w:r w:rsidR="00167021" w:rsidRPr="00271756">
        <w:rPr>
          <w:rFonts w:ascii="Book Antiqua" w:hAnsi="Book Antiqua"/>
          <w:lang w:eastAsia="ko-KR"/>
        </w:rPr>
        <w:t xml:space="preserve"> Therefore,</w:t>
      </w:r>
      <w:r w:rsidR="00AC09D9" w:rsidRPr="00271756">
        <w:rPr>
          <w:rFonts w:ascii="Book Antiqua" w:hAnsi="Book Antiqua"/>
          <w:lang w:eastAsia="ko-KR"/>
        </w:rPr>
        <w:t xml:space="preserve"> we could explain that </w:t>
      </w:r>
      <w:r w:rsidR="007C7918" w:rsidRPr="00271756">
        <w:rPr>
          <w:rFonts w:ascii="Book Antiqua" w:hAnsi="Book Antiqua"/>
          <w:lang w:eastAsia="ko-KR"/>
        </w:rPr>
        <w:t>the reason moxifloxacin-</w:t>
      </w:r>
      <w:r w:rsidR="00AC09D9" w:rsidRPr="00271756">
        <w:rPr>
          <w:rFonts w:ascii="Book Antiqua" w:hAnsi="Book Antiqua"/>
          <w:lang w:eastAsia="ko-KR"/>
        </w:rPr>
        <w:t>based sequential therapy is mor</w:t>
      </w:r>
      <w:r w:rsidR="007C7918" w:rsidRPr="00271756">
        <w:rPr>
          <w:rFonts w:ascii="Book Antiqua" w:hAnsi="Book Antiqua"/>
          <w:lang w:eastAsia="ko-KR"/>
        </w:rPr>
        <w:t>e effective than clarithromycin-</w:t>
      </w:r>
      <w:r w:rsidR="00AC09D9" w:rsidRPr="00271756">
        <w:rPr>
          <w:rFonts w:ascii="Book Antiqua" w:hAnsi="Book Antiqua"/>
          <w:lang w:eastAsia="ko-KR"/>
        </w:rPr>
        <w:t>based sequential therapy in Korea is</w:t>
      </w:r>
      <w:r w:rsidR="00167021" w:rsidRPr="00271756">
        <w:rPr>
          <w:rFonts w:ascii="Book Antiqua" w:hAnsi="Book Antiqua"/>
          <w:lang w:eastAsia="ko-KR"/>
        </w:rPr>
        <w:t xml:space="preserve"> </w:t>
      </w:r>
      <w:r w:rsidR="007C7918" w:rsidRPr="00271756">
        <w:rPr>
          <w:rFonts w:ascii="Book Antiqua" w:hAnsi="Book Antiqua"/>
          <w:lang w:eastAsia="ko-KR"/>
        </w:rPr>
        <w:t xml:space="preserve">the </w:t>
      </w:r>
      <w:r w:rsidR="00167021" w:rsidRPr="00271756">
        <w:rPr>
          <w:rFonts w:ascii="Book Antiqua" w:hAnsi="Book Antiqua"/>
          <w:lang w:eastAsia="ko-KR"/>
        </w:rPr>
        <w:t>low resistance to moxifloxac</w:t>
      </w:r>
      <w:r w:rsidR="00AC09D9" w:rsidRPr="00271756">
        <w:rPr>
          <w:rFonts w:ascii="Book Antiqua" w:hAnsi="Book Antiqua"/>
          <w:lang w:eastAsia="ko-KR"/>
        </w:rPr>
        <w:t>in compared with clarithromycin.</w:t>
      </w:r>
    </w:p>
    <w:p w:rsidR="00374C74" w:rsidRPr="00271756" w:rsidRDefault="00374C74" w:rsidP="009135A4">
      <w:pPr>
        <w:snapToGrid w:val="0"/>
        <w:spacing w:line="360" w:lineRule="auto"/>
        <w:ind w:firstLineChars="100" w:firstLine="240"/>
        <w:jc w:val="both"/>
        <w:rPr>
          <w:rFonts w:ascii="Book Antiqua" w:hAnsi="Book Antiqua"/>
          <w:lang w:eastAsia="ko-KR"/>
        </w:rPr>
      </w:pPr>
      <w:r w:rsidRPr="00271756">
        <w:rPr>
          <w:rFonts w:ascii="Book Antiqua" w:hAnsi="Book Antiqua"/>
          <w:lang w:eastAsia="ko-KR"/>
        </w:rPr>
        <w:t xml:space="preserve">Our study showed that advanced age (≥ 60 years) was </w:t>
      </w:r>
      <w:r w:rsidR="00F50D8C" w:rsidRPr="00271756">
        <w:rPr>
          <w:rFonts w:ascii="Book Antiqua" w:hAnsi="Book Antiqua"/>
          <w:lang w:eastAsia="ko-KR"/>
        </w:rPr>
        <w:t xml:space="preserve">a </w:t>
      </w:r>
      <w:r w:rsidRPr="00271756">
        <w:rPr>
          <w:rFonts w:ascii="Book Antiqua" w:hAnsi="Book Antiqua"/>
          <w:lang w:eastAsia="ko-KR"/>
        </w:rPr>
        <w:t xml:space="preserve">significant independent factor related to the eradication failure in the CLA-ST group, whereas there was no significance in the MOX-ST group in multivariate analysis. </w:t>
      </w:r>
      <w:r w:rsidR="00A14825" w:rsidRPr="00271756">
        <w:rPr>
          <w:rFonts w:ascii="Book Antiqua" w:hAnsi="Book Antiqua"/>
          <w:lang w:eastAsia="ko-KR"/>
        </w:rPr>
        <w:t xml:space="preserve">Other </w:t>
      </w:r>
      <w:r w:rsidRPr="00271756">
        <w:rPr>
          <w:rFonts w:ascii="Book Antiqua" w:hAnsi="Book Antiqua"/>
          <w:lang w:eastAsia="ko-KR"/>
        </w:rPr>
        <w:t xml:space="preserve">studies </w:t>
      </w:r>
      <w:r w:rsidR="00A14825" w:rsidRPr="00271756">
        <w:rPr>
          <w:rFonts w:ascii="Book Antiqua" w:hAnsi="Book Antiqua"/>
          <w:lang w:eastAsia="ko-KR"/>
        </w:rPr>
        <w:t xml:space="preserve">have </w:t>
      </w:r>
      <w:r w:rsidRPr="00271756">
        <w:rPr>
          <w:rFonts w:ascii="Book Antiqua" w:hAnsi="Book Antiqua"/>
          <w:lang w:eastAsia="ko-KR"/>
        </w:rPr>
        <w:t xml:space="preserve">also reported that advanced age was associated with treatment failure in </w:t>
      </w:r>
      <w:r w:rsidRPr="00271756">
        <w:rPr>
          <w:rFonts w:ascii="Book Antiqua" w:hAnsi="Book Antiqua"/>
          <w:i/>
          <w:lang w:eastAsia="ko-KR"/>
        </w:rPr>
        <w:t>H. pylori</w:t>
      </w:r>
      <w:r w:rsidR="009135A4" w:rsidRPr="00271756">
        <w:rPr>
          <w:rFonts w:ascii="Book Antiqua" w:hAnsi="Book Antiqua"/>
          <w:lang w:eastAsia="ko-KR"/>
        </w:rPr>
        <w:t xml:space="preserve"> eradication therapy</w:t>
      </w:r>
      <w:r w:rsidRPr="00271756">
        <w:rPr>
          <w:rFonts w:ascii="Book Antiqua" w:hAnsi="Book Antiqua"/>
          <w:vertAlign w:val="superscript"/>
          <w:lang w:eastAsia="ko-KR"/>
        </w:rPr>
        <w:t>[</w:t>
      </w:r>
      <w:r w:rsidR="001C5B7C" w:rsidRPr="00271756">
        <w:rPr>
          <w:rFonts w:ascii="Book Antiqua" w:hAnsi="Book Antiqua"/>
          <w:vertAlign w:val="superscript"/>
          <w:lang w:eastAsia="ko-KR"/>
        </w:rPr>
        <w:t>29</w:t>
      </w:r>
      <w:r w:rsidR="00901374" w:rsidRPr="00271756">
        <w:rPr>
          <w:rFonts w:ascii="Book Antiqua" w:hAnsi="Book Antiqua"/>
          <w:vertAlign w:val="superscript"/>
          <w:lang w:eastAsia="ko-KR"/>
        </w:rPr>
        <w:t>,3</w:t>
      </w:r>
      <w:r w:rsidR="001C5B7C" w:rsidRPr="00271756">
        <w:rPr>
          <w:rFonts w:ascii="Book Antiqua" w:hAnsi="Book Antiqua"/>
          <w:vertAlign w:val="superscript"/>
          <w:lang w:eastAsia="ko-KR"/>
        </w:rPr>
        <w:t>0</w:t>
      </w:r>
      <w:r w:rsidRPr="00271756">
        <w:rPr>
          <w:rFonts w:ascii="Book Antiqua" w:hAnsi="Book Antiqua"/>
          <w:vertAlign w:val="superscript"/>
          <w:lang w:eastAsia="ko-KR"/>
        </w:rPr>
        <w:t>]</w:t>
      </w:r>
      <w:r w:rsidRPr="00271756">
        <w:rPr>
          <w:rFonts w:ascii="Book Antiqua" w:hAnsi="Book Antiqua"/>
          <w:lang w:eastAsia="ko-KR"/>
        </w:rPr>
        <w:t>. However, the mechanisms by which advanced age interfere with eradication</w:t>
      </w:r>
      <w:r w:rsidR="00556D21" w:rsidRPr="00271756">
        <w:rPr>
          <w:rFonts w:ascii="Book Antiqua" w:hAnsi="Book Antiqua"/>
          <w:lang w:eastAsia="ko-KR"/>
        </w:rPr>
        <w:t xml:space="preserve"> </w:t>
      </w:r>
      <w:r w:rsidR="009C252A" w:rsidRPr="00271756">
        <w:rPr>
          <w:rFonts w:ascii="Book Antiqua" w:hAnsi="Book Antiqua"/>
          <w:lang w:eastAsia="ko-KR"/>
        </w:rPr>
        <w:t xml:space="preserve">remain </w:t>
      </w:r>
      <w:r w:rsidR="00556D21" w:rsidRPr="00271756">
        <w:rPr>
          <w:rFonts w:ascii="Book Antiqua" w:hAnsi="Book Antiqua"/>
          <w:lang w:eastAsia="ko-KR"/>
        </w:rPr>
        <w:t>unclear</w:t>
      </w:r>
      <w:r w:rsidRPr="00271756">
        <w:rPr>
          <w:rFonts w:ascii="Book Antiqua" w:hAnsi="Book Antiqua"/>
          <w:lang w:eastAsia="ko-KR"/>
        </w:rPr>
        <w:t xml:space="preserve">. </w:t>
      </w:r>
      <w:r w:rsidR="009C252A" w:rsidRPr="00271756">
        <w:rPr>
          <w:rFonts w:ascii="Book Antiqua" w:hAnsi="Book Antiqua"/>
          <w:lang w:eastAsia="ko-KR"/>
        </w:rPr>
        <w:t>I</w:t>
      </w:r>
      <w:r w:rsidRPr="00271756">
        <w:rPr>
          <w:rFonts w:ascii="Book Antiqua" w:hAnsi="Book Antiqua"/>
          <w:lang w:eastAsia="ko-KR"/>
        </w:rPr>
        <w:t>mmunity degradation, which is one of the physiological change</w:t>
      </w:r>
      <w:r w:rsidR="00556D21" w:rsidRPr="00271756">
        <w:rPr>
          <w:rFonts w:ascii="Book Antiqua" w:hAnsi="Book Antiqua"/>
          <w:lang w:eastAsia="ko-KR"/>
        </w:rPr>
        <w:t>s</w:t>
      </w:r>
      <w:r w:rsidRPr="00271756">
        <w:rPr>
          <w:rFonts w:ascii="Book Antiqua" w:hAnsi="Book Antiqua"/>
          <w:lang w:eastAsia="ko-KR"/>
        </w:rPr>
        <w:t xml:space="preserve"> of the human body by aging, </w:t>
      </w:r>
      <w:r w:rsidR="009C252A" w:rsidRPr="00271756">
        <w:rPr>
          <w:rFonts w:ascii="Book Antiqua" w:hAnsi="Book Antiqua"/>
          <w:lang w:eastAsia="ko-KR"/>
        </w:rPr>
        <w:t xml:space="preserve">may </w:t>
      </w:r>
      <w:r w:rsidRPr="00271756">
        <w:rPr>
          <w:rFonts w:ascii="Book Antiqua" w:hAnsi="Book Antiqua"/>
          <w:lang w:eastAsia="ko-KR"/>
        </w:rPr>
        <w:t>be associat</w:t>
      </w:r>
      <w:r w:rsidR="009135A4" w:rsidRPr="00271756">
        <w:rPr>
          <w:rFonts w:ascii="Book Antiqua" w:hAnsi="Book Antiqua"/>
          <w:lang w:eastAsia="ko-KR"/>
        </w:rPr>
        <w:t>ed with poor treatment response</w:t>
      </w:r>
      <w:r w:rsidRPr="00271756">
        <w:rPr>
          <w:rFonts w:ascii="Book Antiqua" w:hAnsi="Book Antiqua"/>
          <w:vertAlign w:val="superscript"/>
          <w:lang w:eastAsia="ko-KR"/>
        </w:rPr>
        <w:t>[</w:t>
      </w:r>
      <w:r w:rsidR="00901374" w:rsidRPr="00271756">
        <w:rPr>
          <w:rFonts w:ascii="Book Antiqua" w:hAnsi="Book Antiqua"/>
          <w:vertAlign w:val="superscript"/>
          <w:lang w:eastAsia="ko-KR"/>
        </w:rPr>
        <w:t>3</w:t>
      </w:r>
      <w:r w:rsidR="001C5B7C" w:rsidRPr="00271756">
        <w:rPr>
          <w:rFonts w:ascii="Book Antiqua" w:hAnsi="Book Antiqua"/>
          <w:vertAlign w:val="superscript"/>
          <w:lang w:eastAsia="ko-KR"/>
        </w:rPr>
        <w:t>1</w:t>
      </w:r>
      <w:r w:rsidRPr="00271756">
        <w:rPr>
          <w:rFonts w:ascii="Book Antiqua" w:hAnsi="Book Antiqua"/>
          <w:vertAlign w:val="superscript"/>
          <w:lang w:eastAsia="ko-KR"/>
        </w:rPr>
        <w:t>]</w:t>
      </w:r>
      <w:r w:rsidRPr="00271756">
        <w:rPr>
          <w:rFonts w:ascii="Book Antiqua" w:hAnsi="Book Antiqua"/>
          <w:lang w:eastAsia="ko-KR"/>
        </w:rPr>
        <w:t xml:space="preserve">. Further studies are needed to investigate the mechanisms underlying </w:t>
      </w:r>
      <w:r w:rsidR="00556D21" w:rsidRPr="00271756">
        <w:rPr>
          <w:rFonts w:ascii="Book Antiqua" w:hAnsi="Book Antiqua"/>
          <w:lang w:eastAsia="ko-KR"/>
        </w:rPr>
        <w:t xml:space="preserve">the </w:t>
      </w:r>
      <w:r w:rsidRPr="00271756">
        <w:rPr>
          <w:rFonts w:ascii="Book Antiqua" w:hAnsi="Book Antiqua"/>
          <w:lang w:eastAsia="ko-KR"/>
        </w:rPr>
        <w:t>association between advanced age and poor response to eradication treatment.</w:t>
      </w:r>
    </w:p>
    <w:p w:rsidR="00374C74" w:rsidRPr="00271756" w:rsidRDefault="00374C74" w:rsidP="009135A4">
      <w:pPr>
        <w:snapToGrid w:val="0"/>
        <w:spacing w:line="360" w:lineRule="auto"/>
        <w:ind w:firstLineChars="100" w:firstLine="240"/>
        <w:jc w:val="both"/>
        <w:rPr>
          <w:rFonts w:ascii="Book Antiqua" w:hAnsi="Book Antiqua"/>
          <w:lang w:eastAsia="ko-KR"/>
        </w:rPr>
      </w:pPr>
      <w:r w:rsidRPr="00271756">
        <w:rPr>
          <w:rFonts w:ascii="Book Antiqua" w:hAnsi="Book Antiqua"/>
        </w:rPr>
        <w:t>The most common adverse events of moxifloxacin are gastrointestinal disturbances</w:t>
      </w:r>
      <w:r w:rsidR="00556D21" w:rsidRPr="00271756">
        <w:rPr>
          <w:rFonts w:ascii="Book Antiqua" w:hAnsi="Book Antiqua"/>
        </w:rPr>
        <w:t>,</w:t>
      </w:r>
      <w:r w:rsidRPr="00271756">
        <w:rPr>
          <w:rFonts w:ascii="Book Antiqua" w:hAnsi="Book Antiqua"/>
        </w:rPr>
        <w:t xml:space="preserve"> such as diarrhea and nausea. In the present study, the most common adverse events were </w:t>
      </w:r>
      <w:r w:rsidRPr="00271756">
        <w:rPr>
          <w:rFonts w:ascii="Book Antiqua" w:hAnsi="Book Antiqua"/>
          <w:lang w:eastAsia="ko-KR"/>
        </w:rPr>
        <w:t>taste distortion,</w:t>
      </w:r>
      <w:r w:rsidRPr="00271756">
        <w:rPr>
          <w:rFonts w:ascii="Book Antiqua" w:hAnsi="Book Antiqua"/>
        </w:rPr>
        <w:t xml:space="preserve"> epigastric discomfort</w:t>
      </w:r>
      <w:r w:rsidR="00556D21" w:rsidRPr="00271756">
        <w:rPr>
          <w:rFonts w:ascii="Book Antiqua" w:hAnsi="Book Antiqua"/>
        </w:rPr>
        <w:t>,</w:t>
      </w:r>
      <w:r w:rsidRPr="00271756">
        <w:rPr>
          <w:rFonts w:ascii="Book Antiqua" w:hAnsi="Book Antiqua"/>
          <w:lang w:eastAsia="ko-KR"/>
        </w:rPr>
        <w:t xml:space="preserve"> and abdominal bloating</w:t>
      </w:r>
      <w:r w:rsidRPr="00271756">
        <w:rPr>
          <w:rFonts w:ascii="Book Antiqua" w:hAnsi="Book Antiqua"/>
        </w:rPr>
        <w:t>. The total adverse-event rate for the 14-day moxifloxacin-</w:t>
      </w:r>
      <w:r w:rsidRPr="00271756">
        <w:rPr>
          <w:rFonts w:ascii="Book Antiqua" w:eastAsia="Batang" w:hAnsi="Book Antiqua"/>
        </w:rPr>
        <w:t>based</w:t>
      </w:r>
      <w:r w:rsidRPr="00271756">
        <w:rPr>
          <w:rFonts w:ascii="Book Antiqua" w:hAnsi="Book Antiqua"/>
        </w:rPr>
        <w:t xml:space="preserve"> </w:t>
      </w:r>
      <w:r w:rsidRPr="00271756">
        <w:rPr>
          <w:rFonts w:ascii="Book Antiqua" w:hAnsi="Book Antiqua"/>
          <w:lang w:eastAsia="ko-KR"/>
        </w:rPr>
        <w:t>sequential</w:t>
      </w:r>
      <w:r w:rsidRPr="00271756">
        <w:rPr>
          <w:rFonts w:ascii="Book Antiqua" w:hAnsi="Book Antiqua"/>
        </w:rPr>
        <w:t xml:space="preserve"> treatment was </w:t>
      </w:r>
      <w:r w:rsidRPr="00271756">
        <w:rPr>
          <w:rFonts w:ascii="Book Antiqua" w:hAnsi="Book Antiqua"/>
          <w:lang w:eastAsia="ko-KR"/>
        </w:rPr>
        <w:t>12.8</w:t>
      </w:r>
      <w:r w:rsidRPr="00271756">
        <w:rPr>
          <w:rFonts w:ascii="Book Antiqua" w:hAnsi="Book Antiqua"/>
        </w:rPr>
        <w:t>% (</w:t>
      </w:r>
      <w:r w:rsidRPr="00271756">
        <w:rPr>
          <w:rFonts w:ascii="Book Antiqua" w:hAnsi="Book Antiqua"/>
          <w:lang w:eastAsia="ko-KR"/>
        </w:rPr>
        <w:t>10/78</w:t>
      </w:r>
      <w:r w:rsidRPr="00271756">
        <w:rPr>
          <w:rFonts w:ascii="Book Antiqua" w:hAnsi="Book Antiqua"/>
        </w:rPr>
        <w:t>), which was</w:t>
      </w:r>
      <w:r w:rsidRPr="00271756">
        <w:rPr>
          <w:rFonts w:ascii="Book Antiqua" w:hAnsi="Book Antiqua"/>
          <w:lang w:eastAsia="ko-KR"/>
        </w:rPr>
        <w:t xml:space="preserve"> significantly</w:t>
      </w:r>
      <w:r w:rsidRPr="00271756">
        <w:rPr>
          <w:rFonts w:ascii="Book Antiqua" w:hAnsi="Book Antiqua"/>
        </w:rPr>
        <w:t xml:space="preserve"> lower than that for the </w:t>
      </w:r>
      <w:r w:rsidRPr="00271756">
        <w:rPr>
          <w:rFonts w:ascii="Book Antiqua" w:hAnsi="Book Antiqua"/>
          <w:lang w:eastAsia="ko-KR"/>
        </w:rPr>
        <w:t>14</w:t>
      </w:r>
      <w:r w:rsidRPr="00271756">
        <w:rPr>
          <w:rFonts w:ascii="Book Antiqua" w:hAnsi="Book Antiqua"/>
        </w:rPr>
        <w:t xml:space="preserve">-d </w:t>
      </w:r>
      <w:r w:rsidRPr="00271756">
        <w:rPr>
          <w:rFonts w:ascii="Book Antiqua" w:hAnsi="Book Antiqua"/>
          <w:lang w:eastAsia="ko-KR"/>
        </w:rPr>
        <w:t>clarithromycin</w:t>
      </w:r>
      <w:r w:rsidRPr="00271756">
        <w:rPr>
          <w:rFonts w:ascii="Book Antiqua" w:hAnsi="Book Antiqua"/>
        </w:rPr>
        <w:t>-</w:t>
      </w:r>
      <w:r w:rsidRPr="00271756">
        <w:rPr>
          <w:rFonts w:ascii="Book Antiqua" w:eastAsia="Batang" w:hAnsi="Book Antiqua"/>
        </w:rPr>
        <w:t>based</w:t>
      </w:r>
      <w:r w:rsidRPr="00271756">
        <w:rPr>
          <w:rFonts w:ascii="Book Antiqua" w:hAnsi="Book Antiqua"/>
        </w:rPr>
        <w:t xml:space="preserve"> </w:t>
      </w:r>
      <w:r w:rsidRPr="00271756">
        <w:rPr>
          <w:rFonts w:ascii="Book Antiqua" w:hAnsi="Book Antiqua"/>
          <w:lang w:eastAsia="ko-KR"/>
        </w:rPr>
        <w:t>sequential</w:t>
      </w:r>
      <w:r w:rsidRPr="00271756">
        <w:rPr>
          <w:rFonts w:ascii="Book Antiqua" w:hAnsi="Book Antiqua"/>
        </w:rPr>
        <w:t xml:space="preserve"> treatment (</w:t>
      </w:r>
      <w:r w:rsidRPr="00271756">
        <w:rPr>
          <w:rFonts w:ascii="Book Antiqua" w:hAnsi="Book Antiqua"/>
          <w:lang w:eastAsia="ko-KR"/>
        </w:rPr>
        <w:t>24.6</w:t>
      </w:r>
      <w:r w:rsidRPr="00271756">
        <w:rPr>
          <w:rFonts w:ascii="Book Antiqua" w:hAnsi="Book Antiqua"/>
        </w:rPr>
        <w:t>%</w:t>
      </w:r>
      <w:r w:rsidRPr="00271756">
        <w:rPr>
          <w:rFonts w:ascii="Book Antiqua" w:hAnsi="Book Antiqua"/>
          <w:lang w:eastAsia="ko-KR"/>
        </w:rPr>
        <w:t>, 19/77</w:t>
      </w:r>
      <w:r w:rsidRPr="00271756">
        <w:rPr>
          <w:rFonts w:ascii="Book Antiqua" w:hAnsi="Book Antiqua"/>
        </w:rPr>
        <w:t xml:space="preserve">). In both groups, the adverse events were mild to moderate; none </w:t>
      </w:r>
      <w:r w:rsidR="00233B5C" w:rsidRPr="00271756">
        <w:rPr>
          <w:rFonts w:ascii="Book Antiqua" w:hAnsi="Book Antiqua"/>
        </w:rPr>
        <w:t xml:space="preserve">was </w:t>
      </w:r>
      <w:r w:rsidRPr="00271756">
        <w:rPr>
          <w:rFonts w:ascii="Book Antiqua" w:hAnsi="Book Antiqua"/>
        </w:rPr>
        <w:t>serious enough to require discontinuation or interfere</w:t>
      </w:r>
      <w:r w:rsidR="00233B5C" w:rsidRPr="00271756">
        <w:rPr>
          <w:rFonts w:ascii="Book Antiqua" w:hAnsi="Book Antiqua"/>
        </w:rPr>
        <w:t>d</w:t>
      </w:r>
      <w:r w:rsidRPr="00271756">
        <w:rPr>
          <w:rFonts w:ascii="Book Antiqua" w:hAnsi="Book Antiqua"/>
        </w:rPr>
        <w:t xml:space="preserve"> with regular life. </w:t>
      </w:r>
    </w:p>
    <w:p w:rsidR="00374C74" w:rsidRPr="00271756" w:rsidRDefault="00374C74" w:rsidP="009135A4">
      <w:pPr>
        <w:snapToGrid w:val="0"/>
        <w:spacing w:line="360" w:lineRule="auto"/>
        <w:ind w:firstLineChars="100" w:firstLine="240"/>
        <w:jc w:val="both"/>
        <w:rPr>
          <w:rFonts w:ascii="Book Antiqua" w:hAnsi="Book Antiqua"/>
          <w:lang w:eastAsia="ko-KR"/>
        </w:rPr>
      </w:pPr>
      <w:r w:rsidRPr="00271756">
        <w:rPr>
          <w:rFonts w:ascii="Book Antiqua" w:hAnsi="Book Antiqua"/>
          <w:lang w:eastAsia="ko-KR"/>
        </w:rPr>
        <w:t xml:space="preserve">This study has several limitations. First, this study was a </w:t>
      </w:r>
      <w:bookmarkStart w:id="190" w:name="OLE_LINK72"/>
      <w:bookmarkStart w:id="191" w:name="OLE_LINK73"/>
      <w:r w:rsidRPr="00271756">
        <w:rPr>
          <w:rFonts w:ascii="Book Antiqua" w:hAnsi="Book Antiqua"/>
          <w:lang w:eastAsia="ko-KR"/>
        </w:rPr>
        <w:t>single-center pilot study</w:t>
      </w:r>
      <w:bookmarkEnd w:id="190"/>
      <w:bookmarkEnd w:id="191"/>
      <w:r w:rsidRPr="00271756">
        <w:rPr>
          <w:rFonts w:ascii="Book Antiqua" w:hAnsi="Book Antiqua"/>
          <w:lang w:eastAsia="ko-KR"/>
        </w:rPr>
        <w:t xml:space="preserve"> </w:t>
      </w:r>
      <w:r w:rsidR="00C64F98" w:rsidRPr="00271756">
        <w:rPr>
          <w:rFonts w:ascii="Book Antiqua" w:hAnsi="Book Antiqua"/>
          <w:lang w:eastAsia="ko-KR"/>
        </w:rPr>
        <w:t xml:space="preserve">with </w:t>
      </w:r>
      <w:r w:rsidRPr="00271756">
        <w:rPr>
          <w:rFonts w:ascii="Book Antiqua" w:hAnsi="Book Antiqua"/>
          <w:lang w:eastAsia="ko-KR"/>
        </w:rPr>
        <w:t xml:space="preserve">a relatively small sample size. </w:t>
      </w:r>
      <w:r w:rsidR="00C64F98" w:rsidRPr="00271756">
        <w:rPr>
          <w:rFonts w:ascii="Book Antiqua" w:hAnsi="Book Antiqua"/>
          <w:lang w:eastAsia="ko-KR"/>
        </w:rPr>
        <w:t>L</w:t>
      </w:r>
      <w:r w:rsidRPr="00271756">
        <w:rPr>
          <w:rFonts w:ascii="Book Antiqua" w:hAnsi="Book Antiqua"/>
        </w:rPr>
        <w:t>arge</w:t>
      </w:r>
      <w:r w:rsidR="00C64F98" w:rsidRPr="00271756">
        <w:rPr>
          <w:rFonts w:ascii="Book Antiqua" w:hAnsi="Book Antiqua"/>
        </w:rPr>
        <w:t>r</w:t>
      </w:r>
      <w:r w:rsidRPr="00271756">
        <w:rPr>
          <w:rFonts w:ascii="Book Antiqua" w:hAnsi="Book Antiqua"/>
        </w:rPr>
        <w:t xml:space="preserve"> prospective studies will be </w:t>
      </w:r>
      <w:r w:rsidRPr="00271756">
        <w:rPr>
          <w:rFonts w:ascii="Book Antiqua" w:hAnsi="Book Antiqua"/>
          <w:lang w:eastAsia="ko-KR"/>
        </w:rPr>
        <w:t>need</w:t>
      </w:r>
      <w:r w:rsidRPr="00271756">
        <w:rPr>
          <w:rFonts w:ascii="Book Antiqua" w:hAnsi="Book Antiqua"/>
        </w:rPr>
        <w:t xml:space="preserve">ed to </w:t>
      </w:r>
      <w:r w:rsidRPr="00271756">
        <w:rPr>
          <w:rFonts w:ascii="Book Antiqua" w:hAnsi="Book Antiqua"/>
          <w:lang w:eastAsia="ko-KR"/>
        </w:rPr>
        <w:t>confirm our results in regions where different patterns of resistant are present.</w:t>
      </w:r>
      <w:r w:rsidR="00C64F98" w:rsidRPr="00271756">
        <w:rPr>
          <w:rFonts w:ascii="Book Antiqua" w:hAnsi="Book Antiqua"/>
          <w:lang w:eastAsia="ko-KR"/>
        </w:rPr>
        <w:t xml:space="preserve"> However, we think our exploratory study would be a good reference for clinicians and researchers to help design new studies on this subject. </w:t>
      </w:r>
      <w:r w:rsidRPr="00271756">
        <w:rPr>
          <w:rFonts w:ascii="Book Antiqua" w:hAnsi="Book Antiqua"/>
          <w:lang w:eastAsia="ko-KR"/>
        </w:rPr>
        <w:t xml:space="preserve">Second, we could not investigate the antibiotic resistance in each patient. However, this was a pilot study </w:t>
      </w:r>
      <w:r w:rsidRPr="00271756">
        <w:rPr>
          <w:rFonts w:ascii="Book Antiqua" w:hAnsi="Book Antiqua"/>
          <w:lang w:eastAsia="ko-KR"/>
        </w:rPr>
        <w:lastRenderedPageBreak/>
        <w:t xml:space="preserve">comparing alternative </w:t>
      </w:r>
      <w:r w:rsidR="008926F6" w:rsidRPr="00271756">
        <w:rPr>
          <w:rFonts w:ascii="Book Antiqua" w:hAnsi="Book Antiqua"/>
          <w:lang w:eastAsia="ko-KR"/>
        </w:rPr>
        <w:t xml:space="preserve">first-line </w:t>
      </w:r>
      <w:r w:rsidRPr="00271756">
        <w:rPr>
          <w:rFonts w:ascii="Book Antiqua" w:hAnsi="Book Antiqua"/>
          <w:lang w:eastAsia="ko-KR"/>
        </w:rPr>
        <w:t xml:space="preserve">regimens in </w:t>
      </w:r>
      <w:r w:rsidR="008926F6" w:rsidRPr="00271756">
        <w:rPr>
          <w:rFonts w:ascii="Book Antiqua" w:hAnsi="Book Antiqua"/>
          <w:lang w:eastAsia="ko-KR"/>
        </w:rPr>
        <w:t xml:space="preserve">a </w:t>
      </w:r>
      <w:r w:rsidRPr="00271756">
        <w:rPr>
          <w:rFonts w:ascii="Book Antiqua" w:hAnsi="Book Antiqua"/>
          <w:lang w:eastAsia="ko-KR"/>
        </w:rPr>
        <w:t xml:space="preserve">Korean population. Moreover, selection bias is ruled out by randomized allocation of the </w:t>
      </w:r>
      <w:r w:rsidR="00C439DA" w:rsidRPr="00271756">
        <w:rPr>
          <w:rFonts w:ascii="Book Antiqua" w:hAnsi="Book Antiqua"/>
          <w:lang w:eastAsia="ko-KR"/>
        </w:rPr>
        <w:t xml:space="preserve">participants, </w:t>
      </w:r>
      <w:r w:rsidRPr="00271756">
        <w:rPr>
          <w:rFonts w:ascii="Book Antiqua" w:hAnsi="Book Antiqua"/>
          <w:lang w:eastAsia="ko-KR"/>
        </w:rPr>
        <w:t>so that the prevalence of primary antibiotic resistance is expected to be equally distributed among the therapeutic groups.</w:t>
      </w:r>
    </w:p>
    <w:p w:rsidR="00374C74" w:rsidRPr="00271756" w:rsidRDefault="00CE26F8" w:rsidP="00B85ADC">
      <w:pPr>
        <w:snapToGrid w:val="0"/>
        <w:spacing w:line="360" w:lineRule="auto"/>
        <w:jc w:val="both"/>
        <w:rPr>
          <w:rFonts w:ascii="Book Antiqua" w:hAnsi="Book Antiqua"/>
        </w:rPr>
      </w:pPr>
      <w:r w:rsidRPr="00271756">
        <w:rPr>
          <w:rFonts w:ascii="Book Antiqua" w:hAnsi="Book Antiqua" w:hint="eastAsia"/>
          <w:lang w:eastAsia="ko-KR"/>
        </w:rPr>
        <w:t xml:space="preserve"> </w:t>
      </w:r>
      <w:r w:rsidR="00374C74" w:rsidRPr="00271756">
        <w:rPr>
          <w:rFonts w:ascii="Book Antiqua" w:hAnsi="Book Antiqua"/>
        </w:rPr>
        <w:t>In conclusion, 14-d moxifloxacin-</w:t>
      </w:r>
      <w:r w:rsidR="00374C74" w:rsidRPr="00271756">
        <w:rPr>
          <w:rFonts w:ascii="Book Antiqua" w:eastAsia="Batang" w:hAnsi="Book Antiqua"/>
        </w:rPr>
        <w:t>based</w:t>
      </w:r>
      <w:r w:rsidR="00374C74" w:rsidRPr="00271756">
        <w:rPr>
          <w:rFonts w:ascii="Book Antiqua" w:hAnsi="Book Antiqua"/>
        </w:rPr>
        <w:t xml:space="preserve"> </w:t>
      </w:r>
      <w:r w:rsidR="00374C74" w:rsidRPr="00271756">
        <w:rPr>
          <w:rFonts w:ascii="Book Antiqua" w:hAnsi="Book Antiqua"/>
          <w:lang w:eastAsia="ko-KR"/>
        </w:rPr>
        <w:t>sequential</w:t>
      </w:r>
      <w:r w:rsidR="00374C74" w:rsidRPr="00271756">
        <w:rPr>
          <w:rFonts w:ascii="Book Antiqua" w:hAnsi="Book Antiqua"/>
        </w:rPr>
        <w:t xml:space="preserve"> therapy is a more effective </w:t>
      </w:r>
      <w:r w:rsidR="00374C74" w:rsidRPr="00271756">
        <w:rPr>
          <w:rFonts w:ascii="Book Antiqua" w:hAnsi="Book Antiqua"/>
          <w:lang w:eastAsia="ko-KR"/>
        </w:rPr>
        <w:t>first</w:t>
      </w:r>
      <w:r w:rsidR="00374C74" w:rsidRPr="00271756">
        <w:rPr>
          <w:rFonts w:ascii="Book Antiqua" w:hAnsi="Book Antiqua"/>
        </w:rPr>
        <w:t xml:space="preserve">-line eradication treatment than </w:t>
      </w:r>
      <w:r w:rsidR="00374C74" w:rsidRPr="00271756">
        <w:rPr>
          <w:rFonts w:ascii="Book Antiqua" w:hAnsi="Book Antiqua"/>
          <w:lang w:eastAsia="ko-KR"/>
        </w:rPr>
        <w:t>14</w:t>
      </w:r>
      <w:r w:rsidR="00374C74" w:rsidRPr="00271756">
        <w:rPr>
          <w:rFonts w:ascii="Book Antiqua" w:hAnsi="Book Antiqua"/>
        </w:rPr>
        <w:t xml:space="preserve">-d </w:t>
      </w:r>
      <w:r w:rsidR="00374C74" w:rsidRPr="00271756">
        <w:rPr>
          <w:rFonts w:ascii="Book Antiqua" w:hAnsi="Book Antiqua"/>
          <w:lang w:eastAsia="ko-KR"/>
        </w:rPr>
        <w:t>clarithromycin</w:t>
      </w:r>
      <w:r w:rsidR="00374C74" w:rsidRPr="00271756">
        <w:rPr>
          <w:rFonts w:ascii="Book Antiqua" w:hAnsi="Book Antiqua"/>
        </w:rPr>
        <w:t>-</w:t>
      </w:r>
      <w:r w:rsidR="00374C74" w:rsidRPr="00271756">
        <w:rPr>
          <w:rFonts w:ascii="Book Antiqua" w:eastAsia="Batang" w:hAnsi="Book Antiqua"/>
        </w:rPr>
        <w:t>based</w:t>
      </w:r>
      <w:r w:rsidR="00374C74" w:rsidRPr="00271756">
        <w:rPr>
          <w:rFonts w:ascii="Book Antiqua" w:hAnsi="Book Antiqua"/>
        </w:rPr>
        <w:t xml:space="preserve"> </w:t>
      </w:r>
      <w:r w:rsidR="00374C74" w:rsidRPr="00271756">
        <w:rPr>
          <w:rFonts w:ascii="Book Antiqua" w:hAnsi="Book Antiqua"/>
          <w:lang w:eastAsia="ko-KR"/>
        </w:rPr>
        <w:t>sequential</w:t>
      </w:r>
      <w:r w:rsidR="00374C74" w:rsidRPr="00271756">
        <w:rPr>
          <w:rFonts w:ascii="Book Antiqua" w:hAnsi="Book Antiqua"/>
        </w:rPr>
        <w:t xml:space="preserve"> therapy for </w:t>
      </w:r>
      <w:r w:rsidR="00374C74" w:rsidRPr="00271756">
        <w:rPr>
          <w:rFonts w:ascii="Book Antiqua" w:hAnsi="Book Antiqua"/>
          <w:i/>
        </w:rPr>
        <w:t>H. pylori</w:t>
      </w:r>
      <w:r w:rsidR="00374C74" w:rsidRPr="00271756">
        <w:rPr>
          <w:rFonts w:ascii="Book Antiqua" w:hAnsi="Book Antiqua"/>
        </w:rPr>
        <w:t xml:space="preserve"> infection. The high eradication rate, excellent </w:t>
      </w:r>
      <w:r w:rsidR="00CD499E" w:rsidRPr="00271756">
        <w:rPr>
          <w:rFonts w:ascii="Book Antiqua" w:hAnsi="Book Antiqua"/>
        </w:rPr>
        <w:t xml:space="preserve">patient </w:t>
      </w:r>
      <w:r w:rsidR="00374C74" w:rsidRPr="00271756">
        <w:rPr>
          <w:rFonts w:ascii="Book Antiqua" w:hAnsi="Book Antiqua"/>
        </w:rPr>
        <w:t>compliance, and safety of the moxifloxacin-</w:t>
      </w:r>
      <w:r w:rsidR="00374C74" w:rsidRPr="00271756">
        <w:rPr>
          <w:rFonts w:ascii="Book Antiqua" w:eastAsia="Batang" w:hAnsi="Book Antiqua"/>
        </w:rPr>
        <w:t>based</w:t>
      </w:r>
      <w:r w:rsidR="00374C74" w:rsidRPr="00271756">
        <w:rPr>
          <w:rFonts w:ascii="Book Antiqua" w:hAnsi="Book Antiqua"/>
        </w:rPr>
        <w:t xml:space="preserve"> therapy suggest its suitability as an alternative to standard </w:t>
      </w:r>
      <w:r w:rsidR="00374C74" w:rsidRPr="00271756">
        <w:rPr>
          <w:rFonts w:ascii="Book Antiqua" w:hAnsi="Book Antiqua"/>
          <w:lang w:eastAsia="ko-KR"/>
        </w:rPr>
        <w:t>triple</w:t>
      </w:r>
      <w:r w:rsidR="00374C74" w:rsidRPr="00271756">
        <w:rPr>
          <w:rFonts w:ascii="Book Antiqua" w:hAnsi="Book Antiqua"/>
        </w:rPr>
        <w:t xml:space="preserve"> therapy. Further large prospective studies </w:t>
      </w:r>
      <w:r w:rsidR="00863E1C" w:rsidRPr="00271756">
        <w:rPr>
          <w:rFonts w:ascii="Book Antiqua" w:hAnsi="Book Antiqua"/>
        </w:rPr>
        <w:t xml:space="preserve">are </w:t>
      </w:r>
      <w:r w:rsidR="00374C74" w:rsidRPr="00271756">
        <w:rPr>
          <w:rFonts w:ascii="Book Antiqua" w:hAnsi="Book Antiqua"/>
        </w:rPr>
        <w:t xml:space="preserve">required to determine the </w:t>
      </w:r>
      <w:r w:rsidR="00374C74" w:rsidRPr="00271756">
        <w:rPr>
          <w:rFonts w:ascii="Book Antiqua" w:hAnsi="Book Antiqua"/>
          <w:lang w:eastAsia="ko-KR"/>
        </w:rPr>
        <w:t>broad application of this regimen in comparison with currently approved first-line therapies.</w:t>
      </w:r>
    </w:p>
    <w:p w:rsidR="00374C74" w:rsidRPr="00271756" w:rsidRDefault="00374C74" w:rsidP="00B85ADC">
      <w:pPr>
        <w:snapToGrid w:val="0"/>
        <w:spacing w:line="360" w:lineRule="auto"/>
        <w:jc w:val="both"/>
        <w:rPr>
          <w:rFonts w:ascii="Book Antiqua" w:hAnsi="Book Antiqua"/>
          <w:lang w:eastAsia="ko-KR"/>
        </w:rPr>
      </w:pPr>
    </w:p>
    <w:p w:rsidR="000B152D" w:rsidRPr="00271756" w:rsidRDefault="000B152D" w:rsidP="00B85ADC">
      <w:pPr>
        <w:autoSpaceDE w:val="0"/>
        <w:autoSpaceDN w:val="0"/>
        <w:adjustRightInd w:val="0"/>
        <w:snapToGrid w:val="0"/>
        <w:spacing w:line="360" w:lineRule="auto"/>
        <w:jc w:val="both"/>
        <w:rPr>
          <w:rFonts w:ascii="Book Antiqua" w:hAnsi="Book Antiqua"/>
          <w:b/>
          <w:bCs/>
        </w:rPr>
      </w:pPr>
      <w:bookmarkStart w:id="192" w:name="OLE_LINK481"/>
      <w:bookmarkStart w:id="193" w:name="OLE_LINK482"/>
      <w:bookmarkStart w:id="194" w:name="OLE_LINK902"/>
      <w:bookmarkStart w:id="195" w:name="OLE_LINK903"/>
      <w:bookmarkStart w:id="196" w:name="OLE_LINK904"/>
      <w:bookmarkStart w:id="197" w:name="OLE_LINK905"/>
      <w:bookmarkStart w:id="198" w:name="OLE_LINK1827"/>
      <w:bookmarkStart w:id="199" w:name="OLE_LINK1828"/>
      <w:bookmarkStart w:id="200" w:name="OLE_LINK1829"/>
      <w:bookmarkStart w:id="201" w:name="OLE_LINK2351"/>
      <w:bookmarkStart w:id="202" w:name="OLE_LINK2353"/>
      <w:bookmarkStart w:id="203" w:name="OLE_LINK2354"/>
      <w:bookmarkStart w:id="204" w:name="OLE_LINK2355"/>
      <w:r w:rsidRPr="00271756">
        <w:rPr>
          <w:rFonts w:ascii="Book Antiqua" w:hAnsi="Book Antiqua"/>
          <w:b/>
          <w:bCs/>
        </w:rPr>
        <w:t>COMMENTS</w:t>
      </w:r>
    </w:p>
    <w:p w:rsidR="000B152D" w:rsidRPr="00271756" w:rsidRDefault="000B152D" w:rsidP="00B85ADC">
      <w:pPr>
        <w:adjustRightInd w:val="0"/>
        <w:snapToGrid w:val="0"/>
        <w:spacing w:line="360" w:lineRule="auto"/>
        <w:jc w:val="both"/>
        <w:rPr>
          <w:rFonts w:ascii="Book Antiqua" w:hAnsi="Book Antiqua"/>
          <w:b/>
          <w:bCs/>
          <w:i/>
        </w:rPr>
      </w:pPr>
      <w:bookmarkStart w:id="205" w:name="OLE_LINK614"/>
      <w:bookmarkStart w:id="206" w:name="OLE_LINK615"/>
      <w:bookmarkStart w:id="207" w:name="OLE_LINK843"/>
      <w:bookmarkStart w:id="208" w:name="OLE_LINK844"/>
      <w:r w:rsidRPr="00271756">
        <w:rPr>
          <w:rFonts w:ascii="Book Antiqua" w:hAnsi="Book Antiqua"/>
          <w:b/>
          <w:bCs/>
          <w:i/>
        </w:rPr>
        <w:t>Background</w:t>
      </w:r>
    </w:p>
    <w:bookmarkEnd w:id="205"/>
    <w:bookmarkEnd w:id="206"/>
    <w:p w:rsidR="003E0B0C" w:rsidRPr="00271756" w:rsidRDefault="002D5099" w:rsidP="00B85ADC">
      <w:pPr>
        <w:adjustRightInd w:val="0"/>
        <w:snapToGrid w:val="0"/>
        <w:spacing w:line="360" w:lineRule="auto"/>
        <w:jc w:val="both"/>
        <w:rPr>
          <w:rFonts w:ascii="Book Antiqua" w:hAnsi="Book Antiqua"/>
          <w:lang w:eastAsia="ko-KR"/>
        </w:rPr>
      </w:pPr>
      <w:r w:rsidRPr="00271756">
        <w:rPr>
          <w:rFonts w:ascii="Book Antiqua" w:hAnsi="Book Antiqua"/>
        </w:rPr>
        <w:t xml:space="preserve">A recent meta-analysis reported that the efficacy of sequential therapy for </w:t>
      </w:r>
      <w:r w:rsidRPr="00271756">
        <w:rPr>
          <w:rFonts w:ascii="Book Antiqua" w:hAnsi="Book Antiqua"/>
          <w:i/>
        </w:rPr>
        <w:t>Helicobacter pylori</w:t>
      </w:r>
      <w:r w:rsidRPr="00271756">
        <w:rPr>
          <w:rFonts w:ascii="Book Antiqua" w:hAnsi="Book Antiqua"/>
        </w:rPr>
        <w:t xml:space="preserve"> (</w:t>
      </w:r>
      <w:r w:rsidRPr="00271756">
        <w:rPr>
          <w:rFonts w:ascii="Book Antiqua" w:hAnsi="Book Antiqua"/>
          <w:i/>
        </w:rPr>
        <w:t>H. pylori</w:t>
      </w:r>
      <w:r w:rsidRPr="00271756">
        <w:rPr>
          <w:rFonts w:ascii="Book Antiqua" w:hAnsi="Book Antiqua"/>
        </w:rPr>
        <w:t xml:space="preserve">) infection is modest in Asia, </w:t>
      </w:r>
      <w:r w:rsidR="002429D6" w:rsidRPr="00271756">
        <w:rPr>
          <w:rFonts w:ascii="Book Antiqua" w:hAnsi="Book Antiqua"/>
        </w:rPr>
        <w:t xml:space="preserve">exemplifying </w:t>
      </w:r>
      <w:r w:rsidRPr="00271756">
        <w:rPr>
          <w:rFonts w:ascii="Book Antiqua" w:hAnsi="Book Antiqua"/>
        </w:rPr>
        <w:t>the need to find a better regimen.</w:t>
      </w:r>
    </w:p>
    <w:p w:rsidR="002D5099" w:rsidRPr="00271756" w:rsidRDefault="002D5099" w:rsidP="00B85ADC">
      <w:pPr>
        <w:adjustRightInd w:val="0"/>
        <w:snapToGrid w:val="0"/>
        <w:spacing w:line="360" w:lineRule="auto"/>
        <w:jc w:val="both"/>
        <w:rPr>
          <w:rFonts w:ascii="Book Antiqua" w:hAnsi="Book Antiqua"/>
          <w:b/>
          <w:bCs/>
          <w:i/>
          <w:lang w:eastAsia="ko-KR"/>
        </w:rPr>
      </w:pPr>
    </w:p>
    <w:p w:rsidR="000B152D" w:rsidRPr="00271756" w:rsidRDefault="000B152D" w:rsidP="00B85ADC">
      <w:pPr>
        <w:adjustRightInd w:val="0"/>
        <w:snapToGrid w:val="0"/>
        <w:spacing w:line="360" w:lineRule="auto"/>
        <w:jc w:val="both"/>
        <w:rPr>
          <w:rFonts w:ascii="Book Antiqua" w:hAnsi="Book Antiqua"/>
          <w:b/>
          <w:bCs/>
          <w:i/>
        </w:rPr>
      </w:pPr>
      <w:r w:rsidRPr="00271756">
        <w:rPr>
          <w:rFonts w:ascii="Book Antiqua" w:hAnsi="Book Antiqua"/>
          <w:b/>
          <w:bCs/>
          <w:i/>
        </w:rPr>
        <w:t>Research frontiers</w:t>
      </w:r>
    </w:p>
    <w:p w:rsidR="003E0B0C" w:rsidRPr="00271756" w:rsidRDefault="002D5099" w:rsidP="00B85ADC">
      <w:pPr>
        <w:adjustRightInd w:val="0"/>
        <w:snapToGrid w:val="0"/>
        <w:spacing w:line="360" w:lineRule="auto"/>
        <w:jc w:val="both"/>
        <w:rPr>
          <w:rFonts w:ascii="Book Antiqua" w:hAnsi="Book Antiqua"/>
          <w:lang w:eastAsia="ko-KR"/>
        </w:rPr>
      </w:pPr>
      <w:r w:rsidRPr="00271756">
        <w:rPr>
          <w:rFonts w:ascii="Book Antiqua" w:hAnsi="Book Antiqua"/>
          <w:lang w:eastAsia="ko-KR"/>
        </w:rPr>
        <w:t xml:space="preserve">The potential role of moxifloxacin as an antibiotic agent </w:t>
      </w:r>
      <w:r w:rsidR="00EB5002" w:rsidRPr="00271756">
        <w:rPr>
          <w:rFonts w:ascii="Book Antiqua" w:hAnsi="Book Antiqua"/>
          <w:lang w:eastAsia="ko-KR"/>
        </w:rPr>
        <w:t xml:space="preserve">useful for </w:t>
      </w:r>
      <w:r w:rsidRPr="00271756">
        <w:rPr>
          <w:rFonts w:ascii="Book Antiqua" w:hAnsi="Book Antiqua"/>
          <w:lang w:eastAsia="ko-KR"/>
        </w:rPr>
        <w:t xml:space="preserve">eradication treatment in </w:t>
      </w:r>
      <w:r w:rsidRPr="00271756">
        <w:rPr>
          <w:rFonts w:ascii="Book Antiqua" w:hAnsi="Book Antiqua"/>
          <w:i/>
          <w:lang w:eastAsia="ko-KR"/>
        </w:rPr>
        <w:t>H. pylori</w:t>
      </w:r>
      <w:r w:rsidRPr="00271756">
        <w:rPr>
          <w:rFonts w:ascii="Book Antiqua" w:hAnsi="Book Antiqua"/>
          <w:lang w:eastAsia="ko-KR"/>
        </w:rPr>
        <w:t xml:space="preserve"> infection has been suggested by a few animal and human studies.</w:t>
      </w:r>
    </w:p>
    <w:p w:rsidR="002D5099" w:rsidRPr="00271756" w:rsidRDefault="002D5099" w:rsidP="00B85ADC">
      <w:pPr>
        <w:adjustRightInd w:val="0"/>
        <w:snapToGrid w:val="0"/>
        <w:spacing w:line="360" w:lineRule="auto"/>
        <w:jc w:val="both"/>
        <w:rPr>
          <w:rFonts w:ascii="Book Antiqua" w:hAnsi="Book Antiqua"/>
          <w:b/>
          <w:bCs/>
          <w:i/>
          <w:lang w:eastAsia="ko-KR"/>
        </w:rPr>
      </w:pPr>
    </w:p>
    <w:p w:rsidR="000B152D" w:rsidRPr="00271756" w:rsidRDefault="000B152D" w:rsidP="00B85ADC">
      <w:pPr>
        <w:adjustRightInd w:val="0"/>
        <w:snapToGrid w:val="0"/>
        <w:spacing w:line="360" w:lineRule="auto"/>
        <w:jc w:val="both"/>
        <w:rPr>
          <w:rFonts w:ascii="Book Antiqua" w:hAnsi="Book Antiqua"/>
          <w:i/>
        </w:rPr>
      </w:pPr>
      <w:r w:rsidRPr="00271756">
        <w:rPr>
          <w:rFonts w:ascii="Book Antiqua" w:hAnsi="Book Antiqua"/>
          <w:b/>
          <w:bCs/>
          <w:i/>
        </w:rPr>
        <w:t>Innovations and breakthroughs</w:t>
      </w:r>
    </w:p>
    <w:p w:rsidR="001907E9" w:rsidRPr="00271756" w:rsidRDefault="002D5099" w:rsidP="00B85ADC">
      <w:pPr>
        <w:adjustRightInd w:val="0"/>
        <w:snapToGrid w:val="0"/>
        <w:spacing w:line="360" w:lineRule="auto"/>
        <w:jc w:val="both"/>
        <w:rPr>
          <w:rFonts w:ascii="Book Antiqua" w:hAnsi="Book Antiqua"/>
          <w:lang w:eastAsia="ko-KR"/>
        </w:rPr>
      </w:pPr>
      <w:bookmarkStart w:id="209" w:name="OLE_LINK1860"/>
      <w:bookmarkStart w:id="210" w:name="OLE_LINK1861"/>
      <w:r w:rsidRPr="00271756">
        <w:rPr>
          <w:rFonts w:ascii="Book Antiqua" w:hAnsi="Book Antiqua"/>
          <w:lang w:eastAsia="ko-KR"/>
        </w:rPr>
        <w:t xml:space="preserve">This is the first randomized controlled study to </w:t>
      </w:r>
      <w:r w:rsidR="001907E9" w:rsidRPr="00271756">
        <w:rPr>
          <w:rFonts w:ascii="Book Antiqua" w:hAnsi="Book Antiqua"/>
          <w:lang w:eastAsia="ko-KR"/>
        </w:rPr>
        <w:t xml:space="preserve">evaluate the efficacy </w:t>
      </w:r>
      <w:r w:rsidR="001907E9" w:rsidRPr="00271756">
        <w:rPr>
          <w:rFonts w:ascii="Book Antiqua" w:eastAsia="Batang" w:hAnsi="Book Antiqua"/>
        </w:rPr>
        <w:t xml:space="preserve">of 14-d moxifloxacin-based </w:t>
      </w:r>
      <w:r w:rsidR="001907E9" w:rsidRPr="00271756">
        <w:rPr>
          <w:rFonts w:ascii="Book Antiqua" w:eastAsia="Batang" w:hAnsi="Book Antiqua"/>
          <w:lang w:eastAsia="ko-KR"/>
        </w:rPr>
        <w:t>sequential</w:t>
      </w:r>
      <w:r w:rsidR="001907E9" w:rsidRPr="00271756">
        <w:rPr>
          <w:rFonts w:ascii="Book Antiqua" w:eastAsia="Batang" w:hAnsi="Book Antiqua"/>
        </w:rPr>
        <w:t xml:space="preserve"> therapy </w:t>
      </w:r>
      <w:r w:rsidR="00E542A6" w:rsidRPr="00271756">
        <w:rPr>
          <w:rFonts w:ascii="Book Antiqua" w:eastAsia="Batang" w:hAnsi="Book Antiqua"/>
        </w:rPr>
        <w:t xml:space="preserve">(as </w:t>
      </w:r>
      <w:r w:rsidR="001907E9" w:rsidRPr="00271756">
        <w:rPr>
          <w:rFonts w:ascii="Book Antiqua" w:eastAsia="Batang" w:hAnsi="Book Antiqua"/>
        </w:rPr>
        <w:t xml:space="preserve">compared with </w:t>
      </w:r>
      <w:r w:rsidR="001907E9" w:rsidRPr="00271756">
        <w:rPr>
          <w:rFonts w:ascii="Book Antiqua" w:eastAsia="Batang" w:hAnsi="Book Antiqua"/>
          <w:lang w:eastAsia="ko-KR"/>
        </w:rPr>
        <w:t>14</w:t>
      </w:r>
      <w:r w:rsidR="001907E9" w:rsidRPr="00271756">
        <w:rPr>
          <w:rFonts w:ascii="Book Antiqua" w:eastAsia="Batang" w:hAnsi="Book Antiqua"/>
        </w:rPr>
        <w:t xml:space="preserve">-d </w:t>
      </w:r>
      <w:r w:rsidR="001907E9" w:rsidRPr="00271756">
        <w:rPr>
          <w:rFonts w:ascii="Book Antiqua" w:eastAsia="Batang" w:hAnsi="Book Antiqua"/>
          <w:lang w:eastAsia="ko-KR"/>
        </w:rPr>
        <w:t>clarithromycin-based sequential</w:t>
      </w:r>
      <w:r w:rsidR="001907E9" w:rsidRPr="00271756">
        <w:rPr>
          <w:rFonts w:ascii="Book Antiqua" w:eastAsia="Batang" w:hAnsi="Book Antiqua"/>
        </w:rPr>
        <w:t xml:space="preserve"> therapy</w:t>
      </w:r>
      <w:r w:rsidR="00E542A6" w:rsidRPr="00271756">
        <w:rPr>
          <w:rFonts w:ascii="Book Antiqua" w:eastAsia="Batang" w:hAnsi="Book Antiqua"/>
        </w:rPr>
        <w:t>)</w:t>
      </w:r>
      <w:r w:rsidR="001907E9" w:rsidRPr="00271756">
        <w:rPr>
          <w:rFonts w:ascii="Book Antiqua" w:eastAsia="Batang" w:hAnsi="Book Antiqua"/>
        </w:rPr>
        <w:t xml:space="preserve"> as a </w:t>
      </w:r>
      <w:r w:rsidR="001907E9" w:rsidRPr="00271756">
        <w:rPr>
          <w:rFonts w:ascii="Book Antiqua" w:eastAsia="Batang" w:hAnsi="Book Antiqua"/>
          <w:lang w:eastAsia="ko-KR"/>
        </w:rPr>
        <w:t>first</w:t>
      </w:r>
      <w:r w:rsidR="001907E9" w:rsidRPr="00271756">
        <w:rPr>
          <w:rFonts w:ascii="Book Antiqua" w:eastAsia="Batang" w:hAnsi="Book Antiqua"/>
        </w:rPr>
        <w:t xml:space="preserve">-line eradication treatment of </w:t>
      </w:r>
      <w:r w:rsidR="001907E9" w:rsidRPr="00271756">
        <w:rPr>
          <w:rFonts w:ascii="Book Antiqua" w:eastAsia="Batang" w:hAnsi="Book Antiqua"/>
          <w:i/>
        </w:rPr>
        <w:t>H</w:t>
      </w:r>
      <w:r w:rsidR="0030097C" w:rsidRPr="00271756">
        <w:rPr>
          <w:rFonts w:ascii="Book Antiqua" w:eastAsia="Batang" w:hAnsi="Book Antiqua"/>
          <w:i/>
        </w:rPr>
        <w:t>.</w:t>
      </w:r>
      <w:r w:rsidR="001907E9" w:rsidRPr="00271756">
        <w:rPr>
          <w:rFonts w:ascii="Book Antiqua" w:eastAsia="Batang" w:hAnsi="Book Antiqua"/>
          <w:i/>
        </w:rPr>
        <w:t xml:space="preserve"> pylori</w:t>
      </w:r>
      <w:r w:rsidR="001907E9" w:rsidRPr="00271756">
        <w:rPr>
          <w:rFonts w:ascii="Book Antiqua" w:eastAsia="Batang" w:hAnsi="Book Antiqua"/>
        </w:rPr>
        <w:t xml:space="preserve"> infection</w:t>
      </w:r>
      <w:r w:rsidR="001907E9" w:rsidRPr="00271756">
        <w:rPr>
          <w:rFonts w:ascii="Book Antiqua" w:eastAsia="Batang" w:hAnsi="Book Antiqua"/>
          <w:lang w:eastAsia="ko-KR"/>
        </w:rPr>
        <w:t xml:space="preserve">. </w:t>
      </w:r>
      <w:r w:rsidR="001907E9" w:rsidRPr="00271756">
        <w:rPr>
          <w:rFonts w:ascii="Book Antiqua" w:hAnsi="Book Antiqua"/>
        </w:rPr>
        <w:t>The high eradication rate, excellent compliance, and safety of the 14-d moxifloxacin-</w:t>
      </w:r>
      <w:r w:rsidR="001907E9" w:rsidRPr="00271756">
        <w:rPr>
          <w:rFonts w:ascii="Book Antiqua" w:eastAsia="Batang" w:hAnsi="Book Antiqua"/>
        </w:rPr>
        <w:t>based</w:t>
      </w:r>
      <w:r w:rsidR="001907E9" w:rsidRPr="00271756">
        <w:rPr>
          <w:rFonts w:ascii="Book Antiqua" w:hAnsi="Book Antiqua"/>
        </w:rPr>
        <w:t xml:space="preserve"> </w:t>
      </w:r>
      <w:r w:rsidR="001907E9" w:rsidRPr="00271756">
        <w:rPr>
          <w:rFonts w:ascii="Book Antiqua" w:hAnsi="Book Antiqua"/>
          <w:lang w:eastAsia="ko-KR"/>
        </w:rPr>
        <w:t>sequential</w:t>
      </w:r>
      <w:r w:rsidR="001907E9" w:rsidRPr="00271756">
        <w:rPr>
          <w:rFonts w:ascii="Book Antiqua" w:hAnsi="Book Antiqua"/>
        </w:rPr>
        <w:t xml:space="preserve"> therapy suggest its suitability as an alternative to the standard </w:t>
      </w:r>
      <w:r w:rsidR="001907E9" w:rsidRPr="00271756">
        <w:rPr>
          <w:rFonts w:ascii="Book Antiqua" w:hAnsi="Book Antiqua"/>
          <w:lang w:eastAsia="ko-KR"/>
        </w:rPr>
        <w:t>triple</w:t>
      </w:r>
      <w:r w:rsidR="001907E9" w:rsidRPr="00271756">
        <w:rPr>
          <w:rFonts w:ascii="Book Antiqua" w:hAnsi="Book Antiqua"/>
        </w:rPr>
        <w:t xml:space="preserve"> therapy.</w:t>
      </w:r>
    </w:p>
    <w:p w:rsidR="001907E9" w:rsidRPr="00271756" w:rsidRDefault="001907E9" w:rsidP="00B85ADC">
      <w:pPr>
        <w:adjustRightInd w:val="0"/>
        <w:snapToGrid w:val="0"/>
        <w:spacing w:line="360" w:lineRule="auto"/>
        <w:jc w:val="both"/>
        <w:rPr>
          <w:rFonts w:ascii="Book Antiqua" w:hAnsi="Book Antiqua"/>
          <w:lang w:eastAsia="ko-KR"/>
        </w:rPr>
      </w:pPr>
    </w:p>
    <w:p w:rsidR="000B152D" w:rsidRPr="00271756" w:rsidRDefault="000B152D" w:rsidP="00B85ADC">
      <w:pPr>
        <w:adjustRightInd w:val="0"/>
        <w:snapToGrid w:val="0"/>
        <w:spacing w:line="360" w:lineRule="auto"/>
        <w:jc w:val="both"/>
        <w:rPr>
          <w:rFonts w:ascii="Book Antiqua" w:eastAsia="Batang" w:hAnsi="Book Antiqua"/>
          <w:lang w:eastAsia="ko-KR"/>
        </w:rPr>
      </w:pPr>
      <w:r w:rsidRPr="00271756">
        <w:rPr>
          <w:rFonts w:ascii="Book Antiqua" w:hAnsi="Book Antiqua"/>
          <w:b/>
          <w:bCs/>
          <w:i/>
        </w:rPr>
        <w:lastRenderedPageBreak/>
        <w:t xml:space="preserve">Applications </w:t>
      </w:r>
    </w:p>
    <w:bookmarkEnd w:id="209"/>
    <w:bookmarkEnd w:id="210"/>
    <w:p w:rsidR="001907E9" w:rsidRPr="00271756" w:rsidRDefault="001907E9" w:rsidP="00B85ADC">
      <w:pPr>
        <w:adjustRightInd w:val="0"/>
        <w:snapToGrid w:val="0"/>
        <w:spacing w:line="360" w:lineRule="auto"/>
        <w:jc w:val="both"/>
        <w:rPr>
          <w:rFonts w:ascii="Book Antiqua" w:hAnsi="Book Antiqua"/>
          <w:lang w:eastAsia="ko-KR"/>
        </w:rPr>
      </w:pPr>
      <w:r w:rsidRPr="00271756">
        <w:rPr>
          <w:rFonts w:ascii="Book Antiqua" w:hAnsi="Book Antiqua"/>
        </w:rPr>
        <w:t xml:space="preserve">This pilot study’s design and findings could be used to determine sample size </w:t>
      </w:r>
      <w:r w:rsidR="0088412E" w:rsidRPr="00271756">
        <w:rPr>
          <w:rFonts w:ascii="Book Antiqua" w:hAnsi="Book Antiqua"/>
        </w:rPr>
        <w:t xml:space="preserve">for </w:t>
      </w:r>
      <w:r w:rsidRPr="00271756">
        <w:rPr>
          <w:rFonts w:ascii="Book Antiqua" w:hAnsi="Book Antiqua"/>
        </w:rPr>
        <w:t xml:space="preserve">a </w:t>
      </w:r>
      <w:r w:rsidR="00E542A6" w:rsidRPr="00271756">
        <w:rPr>
          <w:rFonts w:ascii="Book Antiqua" w:hAnsi="Book Antiqua"/>
        </w:rPr>
        <w:t xml:space="preserve">larger, prospective </w:t>
      </w:r>
      <w:r w:rsidRPr="00271756">
        <w:rPr>
          <w:rFonts w:ascii="Book Antiqua" w:hAnsi="Book Antiqua"/>
        </w:rPr>
        <w:t>study aiming to test the eff</w:t>
      </w:r>
      <w:r w:rsidR="00A8441A" w:rsidRPr="00271756">
        <w:rPr>
          <w:rFonts w:ascii="Book Antiqua" w:hAnsi="Book Antiqua"/>
          <w:lang w:eastAsia="ko-KR"/>
        </w:rPr>
        <w:t>icacy</w:t>
      </w:r>
      <w:r w:rsidRPr="00271756">
        <w:rPr>
          <w:rFonts w:ascii="Book Antiqua" w:hAnsi="Book Antiqua"/>
        </w:rPr>
        <w:t xml:space="preserve"> of moxifloxacin-</w:t>
      </w:r>
      <w:r w:rsidRPr="00271756">
        <w:rPr>
          <w:rFonts w:ascii="Book Antiqua" w:eastAsia="Batang" w:hAnsi="Book Antiqua"/>
        </w:rPr>
        <w:t>based</w:t>
      </w:r>
      <w:r w:rsidRPr="00271756">
        <w:rPr>
          <w:rFonts w:ascii="Book Antiqua" w:hAnsi="Book Antiqua"/>
        </w:rPr>
        <w:t xml:space="preserve"> </w:t>
      </w:r>
      <w:r w:rsidRPr="00271756">
        <w:rPr>
          <w:rFonts w:ascii="Book Antiqua" w:hAnsi="Book Antiqua"/>
          <w:lang w:eastAsia="ko-KR"/>
        </w:rPr>
        <w:t>sequential</w:t>
      </w:r>
      <w:r w:rsidRPr="00271756">
        <w:rPr>
          <w:rFonts w:ascii="Book Antiqua" w:hAnsi="Book Antiqua"/>
        </w:rPr>
        <w:t xml:space="preserve"> therapy </w:t>
      </w:r>
      <w:r w:rsidR="00D908B0" w:rsidRPr="00271756">
        <w:rPr>
          <w:rFonts w:ascii="Book Antiqua" w:hAnsi="Book Antiqua"/>
        </w:rPr>
        <w:t xml:space="preserve">for </w:t>
      </w:r>
      <w:r w:rsidRPr="00271756">
        <w:rPr>
          <w:rFonts w:ascii="Book Antiqua" w:hAnsi="Book Antiqua"/>
          <w:i/>
        </w:rPr>
        <w:t>H. pylori</w:t>
      </w:r>
      <w:r w:rsidRPr="00271756">
        <w:rPr>
          <w:rFonts w:ascii="Book Antiqua" w:hAnsi="Book Antiqua"/>
        </w:rPr>
        <w:t xml:space="preserve"> eradication</w:t>
      </w:r>
      <w:r w:rsidRPr="00271756">
        <w:rPr>
          <w:rFonts w:ascii="Book Antiqua" w:hAnsi="Book Antiqua"/>
          <w:lang w:eastAsia="ko-KR"/>
        </w:rPr>
        <w:t>.</w:t>
      </w:r>
    </w:p>
    <w:p w:rsidR="001907E9" w:rsidRPr="00271756" w:rsidRDefault="001907E9" w:rsidP="00B85ADC">
      <w:pPr>
        <w:adjustRightInd w:val="0"/>
        <w:snapToGrid w:val="0"/>
        <w:spacing w:line="360" w:lineRule="auto"/>
        <w:jc w:val="both"/>
        <w:rPr>
          <w:rFonts w:ascii="Book Antiqua" w:hAnsi="Book Antiqua"/>
          <w:b/>
          <w:bCs/>
          <w:i/>
          <w:lang w:eastAsia="ko-KR"/>
        </w:rPr>
      </w:pPr>
    </w:p>
    <w:p w:rsidR="000B152D" w:rsidRPr="00271756" w:rsidRDefault="000B152D" w:rsidP="00B85ADC">
      <w:pPr>
        <w:adjustRightInd w:val="0"/>
        <w:snapToGrid w:val="0"/>
        <w:spacing w:line="360" w:lineRule="auto"/>
        <w:jc w:val="both"/>
        <w:rPr>
          <w:rFonts w:ascii="Book Antiqua" w:hAnsi="Book Antiqua"/>
          <w:b/>
          <w:bCs/>
          <w:i/>
        </w:rPr>
      </w:pPr>
      <w:r w:rsidRPr="00271756">
        <w:rPr>
          <w:rFonts w:ascii="Book Antiqua" w:hAnsi="Book Antiqua"/>
          <w:b/>
          <w:bCs/>
          <w:i/>
        </w:rPr>
        <w:t>Terminology</w:t>
      </w:r>
    </w:p>
    <w:p w:rsidR="00800CFE" w:rsidRPr="00271756" w:rsidRDefault="0085711C" w:rsidP="00B85ADC">
      <w:pPr>
        <w:adjustRightInd w:val="0"/>
        <w:snapToGrid w:val="0"/>
        <w:spacing w:line="360" w:lineRule="auto"/>
        <w:jc w:val="both"/>
        <w:rPr>
          <w:rFonts w:ascii="Book Antiqua" w:hAnsi="Book Antiqua"/>
        </w:rPr>
      </w:pPr>
      <w:bookmarkStart w:id="211" w:name="OLE_LINK2204"/>
      <w:bookmarkStart w:id="212" w:name="OLE_LINK2135"/>
      <w:bookmarkStart w:id="213" w:name="OLE_LINK2585"/>
      <w:bookmarkStart w:id="214" w:name="OLE_LINK2586"/>
      <w:bookmarkStart w:id="215" w:name="OLE_LINK2709"/>
      <w:bookmarkStart w:id="216" w:name="OLE_LINK2926"/>
      <w:bookmarkStart w:id="217" w:name="OLE_LINK678"/>
      <w:bookmarkStart w:id="218" w:name="OLE_LINK679"/>
      <w:r w:rsidRPr="00271756">
        <w:rPr>
          <w:rFonts w:ascii="Book Antiqua" w:hAnsi="Book Antiqua" w:hint="eastAsia"/>
          <w:i/>
        </w:rPr>
        <w:t>H. pylori</w:t>
      </w:r>
      <w:r w:rsidRPr="00271756">
        <w:rPr>
          <w:rFonts w:ascii="Book Antiqua" w:eastAsiaTheme="minorEastAsia" w:hAnsi="Book Antiqua" w:hint="eastAsia"/>
          <w:lang w:eastAsia="zh-CN"/>
        </w:rPr>
        <w:t xml:space="preserve"> </w:t>
      </w:r>
      <w:r w:rsidR="00800CFE" w:rsidRPr="00271756">
        <w:rPr>
          <w:rFonts w:ascii="Book Antiqua" w:hAnsi="Book Antiqua"/>
        </w:rPr>
        <w:t>is found in the stomach</w:t>
      </w:r>
      <w:r w:rsidR="00D908B0" w:rsidRPr="00271756">
        <w:rPr>
          <w:rFonts w:ascii="Book Antiqua" w:hAnsi="Book Antiqua"/>
        </w:rPr>
        <w:t xml:space="preserve"> and </w:t>
      </w:r>
      <w:r w:rsidR="00800CFE" w:rsidRPr="00271756">
        <w:rPr>
          <w:rFonts w:ascii="Book Antiqua" w:hAnsi="Book Antiqua"/>
        </w:rPr>
        <w:t xml:space="preserve">is linked to the development of gastritis, peptic ulcers, and stomach cancer. To prevent recurrence in patients with </w:t>
      </w:r>
      <w:r w:rsidR="00800CFE" w:rsidRPr="00271756">
        <w:rPr>
          <w:rFonts w:ascii="Book Antiqua" w:hAnsi="Book Antiqua"/>
          <w:lang w:eastAsia="ko-KR"/>
        </w:rPr>
        <w:t>these diseases</w:t>
      </w:r>
      <w:r w:rsidR="00800CFE" w:rsidRPr="00271756">
        <w:rPr>
          <w:rFonts w:ascii="Book Antiqua" w:hAnsi="Book Antiqua"/>
        </w:rPr>
        <w:t xml:space="preserve">, it is necessary to </w:t>
      </w:r>
      <w:r w:rsidR="00CE26F8" w:rsidRPr="00271756">
        <w:rPr>
          <w:rFonts w:ascii="Book Antiqua" w:hAnsi="Book Antiqua" w:hint="eastAsia"/>
          <w:lang w:eastAsia="ko-KR"/>
        </w:rPr>
        <w:t xml:space="preserve">eradicate </w:t>
      </w:r>
      <w:r w:rsidR="00CE26F8" w:rsidRPr="00271756">
        <w:rPr>
          <w:rFonts w:ascii="Book Antiqua" w:hAnsi="Book Antiqua" w:hint="eastAsia"/>
          <w:i/>
          <w:lang w:eastAsia="ko-KR"/>
        </w:rPr>
        <w:t>H. pylori</w:t>
      </w:r>
      <w:r w:rsidR="00800CFE" w:rsidRPr="00271756">
        <w:rPr>
          <w:rFonts w:ascii="Book Antiqua" w:hAnsi="Book Antiqua"/>
        </w:rPr>
        <w:t xml:space="preserve"> </w:t>
      </w:r>
      <w:r w:rsidR="00D908B0" w:rsidRPr="00271756">
        <w:rPr>
          <w:rFonts w:ascii="Book Antiqua" w:hAnsi="Book Antiqua"/>
        </w:rPr>
        <w:t>infection</w:t>
      </w:r>
      <w:r w:rsidR="00800CFE" w:rsidRPr="00271756">
        <w:rPr>
          <w:rFonts w:ascii="Book Antiqua" w:hAnsi="Book Antiqua"/>
        </w:rPr>
        <w:t>.</w:t>
      </w:r>
    </w:p>
    <w:p w:rsidR="003E0B0C" w:rsidRPr="00271756" w:rsidRDefault="003E0B0C" w:rsidP="00B85ADC">
      <w:pPr>
        <w:adjustRightInd w:val="0"/>
        <w:snapToGrid w:val="0"/>
        <w:spacing w:line="360" w:lineRule="auto"/>
        <w:jc w:val="both"/>
        <w:rPr>
          <w:rFonts w:ascii="Book Antiqua" w:hAnsi="Book Antiqua"/>
          <w:b/>
          <w:bCs/>
          <w:i/>
          <w:lang w:eastAsia="ko-KR"/>
        </w:rPr>
      </w:pPr>
    </w:p>
    <w:p w:rsidR="000B152D" w:rsidRPr="00271756" w:rsidRDefault="000B152D" w:rsidP="00B85ADC">
      <w:pPr>
        <w:adjustRightInd w:val="0"/>
        <w:snapToGrid w:val="0"/>
        <w:spacing w:line="360" w:lineRule="auto"/>
        <w:jc w:val="both"/>
        <w:rPr>
          <w:rFonts w:ascii="Book Antiqua" w:hAnsi="Book Antiqua"/>
          <w:b/>
          <w:bCs/>
          <w:i/>
        </w:rPr>
      </w:pPr>
      <w:del w:id="219" w:author="作者">
        <w:r w:rsidRPr="00271756" w:rsidDel="008F0FFC">
          <w:rPr>
            <w:rFonts w:ascii="Book Antiqua" w:hAnsi="Book Antiqua"/>
            <w:b/>
            <w:bCs/>
            <w:i/>
          </w:rPr>
          <w:delText xml:space="preserve">Peer </w:delText>
        </w:r>
      </w:del>
      <w:ins w:id="220" w:author="作者">
        <w:r w:rsidR="008F0FFC" w:rsidRPr="00271756">
          <w:rPr>
            <w:rFonts w:ascii="Book Antiqua" w:hAnsi="Book Antiqua"/>
            <w:b/>
            <w:bCs/>
            <w:i/>
          </w:rPr>
          <w:t>Peer</w:t>
        </w:r>
        <w:r w:rsidR="008F0FFC">
          <w:rPr>
            <w:rFonts w:ascii="Book Antiqua" w:eastAsiaTheme="minorEastAsia" w:hAnsi="Book Antiqua" w:hint="eastAsia"/>
            <w:b/>
            <w:bCs/>
            <w:i/>
            <w:lang w:eastAsia="zh-CN"/>
          </w:rPr>
          <w:t>-</w:t>
        </w:r>
      </w:ins>
      <w:bookmarkStart w:id="221" w:name="_GoBack"/>
      <w:bookmarkEnd w:id="221"/>
      <w:r w:rsidRPr="00271756">
        <w:rPr>
          <w:rFonts w:ascii="Book Antiqua" w:hAnsi="Book Antiqua"/>
          <w:b/>
          <w:bCs/>
          <w:i/>
        </w:rPr>
        <w:t>review</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7"/>
    <w:bookmarkEnd w:id="208"/>
    <w:bookmarkEnd w:id="211"/>
    <w:bookmarkEnd w:id="212"/>
    <w:bookmarkEnd w:id="213"/>
    <w:bookmarkEnd w:id="214"/>
    <w:bookmarkEnd w:id="215"/>
    <w:bookmarkEnd w:id="216"/>
    <w:bookmarkEnd w:id="217"/>
    <w:bookmarkEnd w:id="218"/>
    <w:p w:rsidR="001D334C" w:rsidRPr="00271756" w:rsidRDefault="00800CFE" w:rsidP="00B85ADC">
      <w:pPr>
        <w:snapToGrid w:val="0"/>
        <w:spacing w:line="360" w:lineRule="auto"/>
        <w:jc w:val="both"/>
        <w:rPr>
          <w:rFonts w:ascii="Book Antiqua" w:hAnsi="Book Antiqua"/>
          <w:lang w:eastAsia="ko-KR"/>
        </w:rPr>
      </w:pPr>
      <w:r w:rsidRPr="00271756">
        <w:rPr>
          <w:rFonts w:ascii="Book Antiqua" w:hAnsi="Book Antiqua"/>
        </w:rPr>
        <w:t>This study presents a topic of interest in clinical practice, not often considered in literature. Methods and study population are adequate, and conclusions are reasonable and of possible practical use.</w:t>
      </w:r>
      <w:r w:rsidRPr="00271756">
        <w:rPr>
          <w:rFonts w:ascii="Book Antiqua" w:hAnsi="Book Antiqua"/>
          <w:lang w:eastAsia="ko-KR"/>
        </w:rPr>
        <w:t xml:space="preserve"> </w:t>
      </w:r>
      <w:r w:rsidR="00400ED4" w:rsidRPr="00271756">
        <w:rPr>
          <w:rFonts w:ascii="Book Antiqua" w:hAnsi="Book Antiqua"/>
        </w:rPr>
        <w:t xml:space="preserve">This </w:t>
      </w:r>
      <w:r w:rsidRPr="00271756">
        <w:rPr>
          <w:rFonts w:ascii="Book Antiqua" w:hAnsi="Book Antiqua"/>
        </w:rPr>
        <w:t xml:space="preserve">article </w:t>
      </w:r>
      <w:r w:rsidR="00400ED4" w:rsidRPr="00271756">
        <w:rPr>
          <w:rFonts w:ascii="Book Antiqua" w:hAnsi="Book Antiqua"/>
        </w:rPr>
        <w:t xml:space="preserve">presents </w:t>
      </w:r>
      <w:r w:rsidRPr="00271756">
        <w:rPr>
          <w:rFonts w:ascii="Book Antiqua" w:hAnsi="Book Antiqua"/>
        </w:rPr>
        <w:t>an important issue</w:t>
      </w:r>
      <w:r w:rsidR="006123B9" w:rsidRPr="00271756">
        <w:rPr>
          <w:rFonts w:ascii="Book Antiqua" w:hAnsi="Book Antiqua"/>
        </w:rPr>
        <w:t xml:space="preserve">. This is </w:t>
      </w:r>
      <w:r w:rsidRPr="00271756">
        <w:rPr>
          <w:rFonts w:ascii="Book Antiqua" w:hAnsi="Book Antiqua"/>
        </w:rPr>
        <w:t xml:space="preserve">the first study </w:t>
      </w:r>
      <w:r w:rsidR="00400ED4" w:rsidRPr="00271756">
        <w:rPr>
          <w:rFonts w:ascii="Book Antiqua" w:hAnsi="Book Antiqua"/>
        </w:rPr>
        <w:t xml:space="preserve">to </w:t>
      </w:r>
      <w:r w:rsidR="00E542A6" w:rsidRPr="00271756">
        <w:rPr>
          <w:rFonts w:ascii="Book Antiqua" w:hAnsi="Book Antiqua"/>
        </w:rPr>
        <w:t xml:space="preserve">compare </w:t>
      </w:r>
      <w:r w:rsidRPr="00271756">
        <w:rPr>
          <w:rFonts w:ascii="Book Antiqua" w:hAnsi="Book Antiqua"/>
        </w:rPr>
        <w:t xml:space="preserve">the efficacy of 14-d moxifloxacin-based sequential therapy with </w:t>
      </w:r>
      <w:r w:rsidR="00400ED4" w:rsidRPr="00271756">
        <w:rPr>
          <w:rFonts w:ascii="Book Antiqua" w:hAnsi="Book Antiqua"/>
        </w:rPr>
        <w:t xml:space="preserve">that of </w:t>
      </w:r>
      <w:r w:rsidRPr="00271756">
        <w:rPr>
          <w:rFonts w:ascii="Book Antiqua" w:hAnsi="Book Antiqua"/>
        </w:rPr>
        <w:t>14-day clarithromycin-based sequential therapy.</w:t>
      </w:r>
    </w:p>
    <w:p w:rsidR="001D334C" w:rsidRPr="00271756" w:rsidRDefault="001D334C" w:rsidP="00B85ADC">
      <w:pPr>
        <w:snapToGrid w:val="0"/>
        <w:spacing w:line="360" w:lineRule="auto"/>
        <w:jc w:val="both"/>
        <w:rPr>
          <w:rFonts w:ascii="Book Antiqua" w:hAnsi="Book Antiqua"/>
          <w:lang w:eastAsia="ko-KR"/>
        </w:rPr>
      </w:pPr>
    </w:p>
    <w:p w:rsidR="001C5B7C" w:rsidRPr="00271756" w:rsidRDefault="003E0B0C" w:rsidP="00B85ADC">
      <w:pPr>
        <w:snapToGrid w:val="0"/>
        <w:spacing w:line="360" w:lineRule="auto"/>
        <w:jc w:val="both"/>
        <w:rPr>
          <w:rFonts w:ascii="Book Antiqua" w:eastAsiaTheme="minorEastAsia" w:hAnsi="Book Antiqua"/>
          <w:b/>
          <w:lang w:eastAsia="zh-CN"/>
        </w:rPr>
      </w:pPr>
      <w:r w:rsidRPr="00271756">
        <w:rPr>
          <w:rFonts w:ascii="Book Antiqua" w:hAnsi="Book Antiqua"/>
          <w:b/>
          <w:lang w:eastAsia="ko-KR"/>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603387" w:rsidRPr="00271756">
        <w:trPr>
          <w:tblCellSpacing w:w="15" w:type="dxa"/>
        </w:trPr>
        <w:tc>
          <w:tcPr>
            <w:tcW w:w="0" w:type="auto"/>
            <w:vAlign w:val="center"/>
            <w:hideMark/>
          </w:tcPr>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 </w:t>
            </w:r>
            <w:r w:rsidRPr="00271756">
              <w:rPr>
                <w:rFonts w:ascii="Book Antiqua" w:eastAsia="宋体" w:hAnsi="Book Antiqua" w:cs="宋体"/>
                <w:b/>
                <w:bCs/>
                <w:lang w:eastAsia="zh-CN"/>
              </w:rPr>
              <w:t>Graham DY</w:t>
            </w:r>
            <w:r w:rsidRPr="00271756">
              <w:rPr>
                <w:rFonts w:ascii="Book Antiqua" w:eastAsia="宋体" w:hAnsi="Book Antiqua" w:cs="宋体"/>
                <w:lang w:eastAsia="zh-CN"/>
              </w:rPr>
              <w:t xml:space="preserve">. Helicobacter pylori infection in the pathogenesis of duodenal ulcer and gastric cancer: a model. </w:t>
            </w:r>
            <w:r w:rsidRPr="00271756">
              <w:rPr>
                <w:rFonts w:ascii="Book Antiqua" w:eastAsia="宋体" w:hAnsi="Book Antiqua" w:cs="宋体"/>
                <w:i/>
                <w:iCs/>
                <w:lang w:eastAsia="zh-CN"/>
              </w:rPr>
              <w:t>Gastroenterology</w:t>
            </w:r>
            <w:r w:rsidRPr="00271756">
              <w:rPr>
                <w:rFonts w:ascii="Book Antiqua" w:eastAsia="宋体" w:hAnsi="Book Antiqua" w:cs="宋体"/>
                <w:lang w:eastAsia="zh-CN"/>
              </w:rPr>
              <w:t xml:space="preserve"> 1997; </w:t>
            </w:r>
            <w:r w:rsidRPr="00271756">
              <w:rPr>
                <w:rFonts w:ascii="Book Antiqua" w:eastAsia="宋体" w:hAnsi="Book Antiqua" w:cs="宋体"/>
                <w:b/>
                <w:bCs/>
                <w:lang w:eastAsia="zh-CN"/>
              </w:rPr>
              <w:t>113</w:t>
            </w:r>
            <w:r w:rsidRPr="00271756">
              <w:rPr>
                <w:rFonts w:ascii="Book Antiqua" w:eastAsia="宋体" w:hAnsi="Book Antiqua" w:cs="宋体"/>
                <w:lang w:eastAsia="zh-CN"/>
              </w:rPr>
              <w:t>: 1983-1991 [PMID: 9394739 DOI: 10.1016/S0016-5085(97)70019-2]</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 </w:t>
            </w:r>
            <w:r w:rsidRPr="00271756">
              <w:rPr>
                <w:rFonts w:ascii="Book Antiqua" w:eastAsia="宋体" w:hAnsi="Book Antiqua" w:cs="宋体"/>
                <w:b/>
                <w:bCs/>
                <w:lang w:eastAsia="zh-CN"/>
              </w:rPr>
              <w:t>Hopkins RJ</w:t>
            </w:r>
            <w:r w:rsidRPr="00271756">
              <w:rPr>
                <w:rFonts w:ascii="Book Antiqua" w:eastAsia="宋体" w:hAnsi="Book Antiqua" w:cs="宋体"/>
                <w:lang w:eastAsia="zh-CN"/>
              </w:rPr>
              <w:t xml:space="preserve">, Girardi LS, Turney EA. Relationship between Helicobacter pylori eradication and reduced duodenal and gastric ulcer recurrence: a review. </w:t>
            </w:r>
            <w:r w:rsidRPr="00271756">
              <w:rPr>
                <w:rFonts w:ascii="Book Antiqua" w:eastAsia="宋体" w:hAnsi="Book Antiqua" w:cs="宋体"/>
                <w:i/>
                <w:iCs/>
                <w:lang w:eastAsia="zh-CN"/>
              </w:rPr>
              <w:t>Gastroenterology</w:t>
            </w:r>
            <w:r w:rsidRPr="00271756">
              <w:rPr>
                <w:rFonts w:ascii="Book Antiqua" w:eastAsia="宋体" w:hAnsi="Book Antiqua" w:cs="宋体"/>
                <w:lang w:eastAsia="zh-CN"/>
              </w:rPr>
              <w:t xml:space="preserve"> 1996; </w:t>
            </w:r>
            <w:r w:rsidRPr="00271756">
              <w:rPr>
                <w:rFonts w:ascii="Book Antiqua" w:eastAsia="宋体" w:hAnsi="Book Antiqua" w:cs="宋体"/>
                <w:b/>
                <w:bCs/>
                <w:lang w:eastAsia="zh-CN"/>
              </w:rPr>
              <w:t>110</w:t>
            </w:r>
            <w:r w:rsidRPr="00271756">
              <w:rPr>
                <w:rFonts w:ascii="Book Antiqua" w:eastAsia="宋体" w:hAnsi="Book Antiqua" w:cs="宋体"/>
                <w:lang w:eastAsia="zh-CN"/>
              </w:rPr>
              <w:t>: 1244-1252 [PMID: 8613015 DOI: 10.1053/gast.1996.v110.pm8613015]</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3 </w:t>
            </w:r>
            <w:r w:rsidRPr="00271756">
              <w:rPr>
                <w:rFonts w:ascii="Book Antiqua" w:eastAsia="宋体" w:hAnsi="Book Antiqua" w:cs="宋体"/>
                <w:b/>
                <w:bCs/>
                <w:lang w:eastAsia="zh-CN"/>
              </w:rPr>
              <w:t>Malfertheiner P</w:t>
            </w:r>
            <w:r w:rsidRPr="00271756">
              <w:rPr>
                <w:rFonts w:ascii="Book Antiqua" w:eastAsia="宋体" w:hAnsi="Book Antiqua" w:cs="宋体"/>
                <w:lang w:eastAsia="zh-CN"/>
              </w:rPr>
              <w:t xml:space="preserve">, Megraud F, O'Morain CA, Atherton J, Axon AT, Bazzoli F, Gensini GF, Gisbert JP, Graham DY, Rokkas T, El-Omar EM, Kuipers EJ. Management of Helicobacter pylori infection--the Maastricht IV/ Florence Consensus Report. </w:t>
            </w:r>
            <w:r w:rsidRPr="00271756">
              <w:rPr>
                <w:rFonts w:ascii="Book Antiqua" w:eastAsia="宋体" w:hAnsi="Book Antiqua" w:cs="宋体"/>
                <w:i/>
                <w:iCs/>
                <w:lang w:eastAsia="zh-CN"/>
              </w:rPr>
              <w:t>Gut</w:t>
            </w:r>
            <w:r w:rsidRPr="00271756">
              <w:rPr>
                <w:rFonts w:ascii="Book Antiqua" w:eastAsia="宋体" w:hAnsi="Book Antiqua" w:cs="宋体"/>
                <w:lang w:eastAsia="zh-CN"/>
              </w:rPr>
              <w:t xml:space="preserve"> 2012; </w:t>
            </w:r>
            <w:r w:rsidRPr="00271756">
              <w:rPr>
                <w:rFonts w:ascii="Book Antiqua" w:eastAsia="宋体" w:hAnsi="Book Antiqua" w:cs="宋体"/>
                <w:b/>
                <w:bCs/>
                <w:lang w:eastAsia="zh-CN"/>
              </w:rPr>
              <w:t>61</w:t>
            </w:r>
            <w:r w:rsidRPr="00271756">
              <w:rPr>
                <w:rFonts w:ascii="Book Antiqua" w:eastAsia="宋体" w:hAnsi="Book Antiqua" w:cs="宋体"/>
                <w:lang w:eastAsia="zh-CN"/>
              </w:rPr>
              <w:t>: 646-664 [PMID: 22491499 DOI: 10.1136/gutjnl-2012-302084]</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4 </w:t>
            </w:r>
            <w:r w:rsidRPr="00271756">
              <w:rPr>
                <w:rFonts w:ascii="Book Antiqua" w:eastAsia="宋体" w:hAnsi="Book Antiqua" w:cs="宋体"/>
                <w:b/>
                <w:bCs/>
                <w:lang w:eastAsia="zh-CN"/>
              </w:rPr>
              <w:t>Chey WD</w:t>
            </w:r>
            <w:r w:rsidRPr="00271756">
              <w:rPr>
                <w:rFonts w:ascii="Book Antiqua" w:eastAsia="宋体" w:hAnsi="Book Antiqua" w:cs="宋体"/>
                <w:lang w:eastAsia="zh-CN"/>
              </w:rPr>
              <w:t xml:space="preserve">, Wong BC. American College of Gastroenterology guideline on the management of Helicobacter pylori infection. </w:t>
            </w:r>
            <w:r w:rsidRPr="00271756">
              <w:rPr>
                <w:rFonts w:ascii="Book Antiqua" w:eastAsia="宋体" w:hAnsi="Book Antiqua" w:cs="宋体"/>
                <w:i/>
                <w:iCs/>
                <w:lang w:eastAsia="zh-CN"/>
              </w:rPr>
              <w:t>Am J Gastroenterol</w:t>
            </w:r>
            <w:r w:rsidRPr="00271756">
              <w:rPr>
                <w:rFonts w:ascii="Book Antiqua" w:eastAsia="宋体" w:hAnsi="Book Antiqua" w:cs="宋体"/>
                <w:lang w:eastAsia="zh-CN"/>
              </w:rPr>
              <w:t xml:space="preserve"> 2007; </w:t>
            </w:r>
            <w:r w:rsidRPr="00271756">
              <w:rPr>
                <w:rFonts w:ascii="Book Antiqua" w:eastAsia="宋体" w:hAnsi="Book Antiqua" w:cs="宋体"/>
                <w:b/>
                <w:bCs/>
                <w:lang w:eastAsia="zh-CN"/>
              </w:rPr>
              <w:t>102</w:t>
            </w:r>
            <w:r w:rsidRPr="00271756">
              <w:rPr>
                <w:rFonts w:ascii="Book Antiqua" w:eastAsia="宋体" w:hAnsi="Book Antiqua" w:cs="宋体"/>
                <w:lang w:eastAsia="zh-CN"/>
              </w:rPr>
              <w:t>: 1808-1825 [PMID: 17608775 DOI: 10.1111/j.1572-0241.2007.01393.x]</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5 </w:t>
            </w:r>
            <w:r w:rsidRPr="00271756">
              <w:rPr>
                <w:rFonts w:ascii="Book Antiqua" w:eastAsia="宋体" w:hAnsi="Book Antiqua" w:cs="宋体"/>
                <w:b/>
                <w:bCs/>
                <w:lang w:eastAsia="zh-CN"/>
              </w:rPr>
              <w:t>Lam SK</w:t>
            </w:r>
            <w:r w:rsidRPr="00271756">
              <w:rPr>
                <w:rFonts w:ascii="Book Antiqua" w:eastAsia="宋体" w:hAnsi="Book Antiqua" w:cs="宋体"/>
                <w:lang w:eastAsia="zh-CN"/>
              </w:rPr>
              <w:t xml:space="preserve">, Talley NJ. Report of the 1997 Asia Pacific Consensus Conference on the management of Helicobacter pylori infection. </w:t>
            </w:r>
            <w:r w:rsidRPr="00271756">
              <w:rPr>
                <w:rFonts w:ascii="Book Antiqua" w:eastAsia="宋体" w:hAnsi="Book Antiqua" w:cs="宋体"/>
                <w:i/>
                <w:iCs/>
                <w:lang w:eastAsia="zh-CN"/>
              </w:rPr>
              <w:t>J Gastroenterol Hepatol</w:t>
            </w:r>
            <w:r w:rsidRPr="00271756">
              <w:rPr>
                <w:rFonts w:ascii="Book Antiqua" w:eastAsia="宋体" w:hAnsi="Book Antiqua" w:cs="宋体"/>
                <w:lang w:eastAsia="zh-CN"/>
              </w:rPr>
              <w:t xml:space="preserve"> 1998; </w:t>
            </w:r>
            <w:r w:rsidRPr="00271756">
              <w:rPr>
                <w:rFonts w:ascii="Book Antiqua" w:eastAsia="宋体" w:hAnsi="Book Antiqua" w:cs="宋体"/>
                <w:b/>
                <w:bCs/>
                <w:lang w:eastAsia="zh-CN"/>
              </w:rPr>
              <w:t>13</w:t>
            </w:r>
            <w:r w:rsidRPr="00271756">
              <w:rPr>
                <w:rFonts w:ascii="Book Antiqua" w:eastAsia="宋体" w:hAnsi="Book Antiqua" w:cs="宋体"/>
                <w:lang w:eastAsia="zh-CN"/>
              </w:rPr>
              <w:t>: 1-12 [PMID: 9737564 DOI: 10.1111/j.1440-1746.1998.tb00537.x]</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lastRenderedPageBreak/>
              <w:t xml:space="preserve">6 </w:t>
            </w:r>
            <w:r w:rsidRPr="00271756">
              <w:rPr>
                <w:rFonts w:ascii="Book Antiqua" w:eastAsia="宋体" w:hAnsi="Book Antiqua" w:cs="宋体"/>
                <w:b/>
                <w:bCs/>
                <w:lang w:eastAsia="zh-CN"/>
              </w:rPr>
              <w:t>Laheij RJ</w:t>
            </w:r>
            <w:r w:rsidRPr="00271756">
              <w:rPr>
                <w:rFonts w:ascii="Book Antiqua" w:eastAsia="宋体" w:hAnsi="Book Antiqua" w:cs="宋体"/>
                <w:lang w:eastAsia="zh-CN"/>
              </w:rPr>
              <w:t xml:space="preserve">, Rossum LG, Jansen JB, Straatman H, Verbeek AL. Evaluation of treatment regimens to cure Helicobacter pylori infection--a meta-analysis. </w:t>
            </w:r>
            <w:r w:rsidRPr="00271756">
              <w:rPr>
                <w:rFonts w:ascii="Book Antiqua" w:eastAsia="宋体" w:hAnsi="Book Antiqua" w:cs="宋体"/>
                <w:i/>
                <w:iCs/>
                <w:lang w:eastAsia="zh-CN"/>
              </w:rPr>
              <w:t>Aliment Pharmacol Ther</w:t>
            </w:r>
            <w:r w:rsidRPr="00271756">
              <w:rPr>
                <w:rFonts w:ascii="Book Antiqua" w:eastAsia="宋体" w:hAnsi="Book Antiqua" w:cs="宋体"/>
                <w:lang w:eastAsia="zh-CN"/>
              </w:rPr>
              <w:t xml:space="preserve"> 1999; </w:t>
            </w:r>
            <w:r w:rsidRPr="00271756">
              <w:rPr>
                <w:rFonts w:ascii="Book Antiqua" w:eastAsia="宋体" w:hAnsi="Book Antiqua" w:cs="宋体"/>
                <w:b/>
                <w:bCs/>
                <w:lang w:eastAsia="zh-CN"/>
              </w:rPr>
              <w:t>13</w:t>
            </w:r>
            <w:r w:rsidRPr="00271756">
              <w:rPr>
                <w:rFonts w:ascii="Book Antiqua" w:eastAsia="宋体" w:hAnsi="Book Antiqua" w:cs="宋体"/>
                <w:lang w:eastAsia="zh-CN"/>
              </w:rPr>
              <w:t>: 857-864 [PMID: 10383518 DOI: 10.1046/j.1365-2036.1999.00542.x]</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7 </w:t>
            </w:r>
            <w:r w:rsidRPr="00271756">
              <w:rPr>
                <w:rFonts w:ascii="Book Antiqua" w:eastAsia="宋体" w:hAnsi="Book Antiqua" w:cs="宋体"/>
                <w:b/>
                <w:bCs/>
                <w:lang w:eastAsia="zh-CN"/>
              </w:rPr>
              <w:t>Kim JM</w:t>
            </w:r>
            <w:r w:rsidRPr="00271756">
              <w:rPr>
                <w:rFonts w:ascii="Book Antiqua" w:eastAsia="宋体" w:hAnsi="Book Antiqua" w:cs="宋体"/>
                <w:lang w:eastAsia="zh-CN"/>
              </w:rPr>
              <w:t xml:space="preserve">, Kim JS, Jung HC, Kim N, Kim YJ, Song IS. Distribution of antibiotic MICs for Helicobacter pylori strains over a 16-year period in patients from Seoul, South Korea. </w:t>
            </w:r>
            <w:r w:rsidRPr="00271756">
              <w:rPr>
                <w:rFonts w:ascii="Book Antiqua" w:eastAsia="宋体" w:hAnsi="Book Antiqua" w:cs="宋体"/>
                <w:i/>
                <w:iCs/>
                <w:lang w:eastAsia="zh-CN"/>
              </w:rPr>
              <w:t>Antimicrob Agents Chemother</w:t>
            </w:r>
            <w:r w:rsidRPr="00271756">
              <w:rPr>
                <w:rFonts w:ascii="Book Antiqua" w:eastAsia="宋体" w:hAnsi="Book Antiqua" w:cs="宋体"/>
                <w:lang w:eastAsia="zh-CN"/>
              </w:rPr>
              <w:t xml:space="preserve"> 2004; </w:t>
            </w:r>
            <w:r w:rsidRPr="00271756">
              <w:rPr>
                <w:rFonts w:ascii="Book Antiqua" w:eastAsia="宋体" w:hAnsi="Book Antiqua" w:cs="宋体"/>
                <w:b/>
                <w:bCs/>
                <w:lang w:eastAsia="zh-CN"/>
              </w:rPr>
              <w:t>48</w:t>
            </w:r>
            <w:r w:rsidRPr="00271756">
              <w:rPr>
                <w:rFonts w:ascii="Book Antiqua" w:eastAsia="宋体" w:hAnsi="Book Antiqua" w:cs="宋体"/>
                <w:lang w:eastAsia="zh-CN"/>
              </w:rPr>
              <w:t>: 4843-4847 [PMID: 15561865 DOI: 10.1128/AAC.48.12.4843-4847.2004]</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8 </w:t>
            </w:r>
            <w:r w:rsidRPr="00271756">
              <w:rPr>
                <w:rFonts w:ascii="Book Antiqua" w:eastAsia="宋体" w:hAnsi="Book Antiqua" w:cs="宋体"/>
                <w:b/>
                <w:bCs/>
                <w:lang w:eastAsia="zh-CN"/>
              </w:rPr>
              <w:t>Kim N</w:t>
            </w:r>
            <w:r w:rsidRPr="00271756">
              <w:rPr>
                <w:rFonts w:ascii="Book Antiqua" w:eastAsia="宋体" w:hAnsi="Book Antiqua" w:cs="宋体"/>
                <w:lang w:eastAsia="zh-CN"/>
              </w:rPr>
              <w:t xml:space="preserve">, Kim JM, Kim CH, Park YS, Lee DH, Kim JS, Jung HC, Song IS. Institutional difference of antibiotic resistance of Helicobacter pylori strains in Korea. </w:t>
            </w:r>
            <w:r w:rsidRPr="00271756">
              <w:rPr>
                <w:rFonts w:ascii="Book Antiqua" w:eastAsia="宋体" w:hAnsi="Book Antiqua" w:cs="宋体"/>
                <w:i/>
                <w:iCs/>
                <w:lang w:eastAsia="zh-CN"/>
              </w:rPr>
              <w:t>J Clin Gastroenterol</w:t>
            </w:r>
            <w:r w:rsidRPr="00271756">
              <w:rPr>
                <w:rFonts w:ascii="Book Antiqua" w:eastAsia="宋体" w:hAnsi="Book Antiqua" w:cs="宋体"/>
                <w:lang w:eastAsia="zh-CN"/>
              </w:rPr>
              <w:t xml:space="preserve"> 2006; </w:t>
            </w:r>
            <w:r w:rsidRPr="00271756">
              <w:rPr>
                <w:rFonts w:ascii="Book Antiqua" w:eastAsia="宋体" w:hAnsi="Book Antiqua" w:cs="宋体"/>
                <w:b/>
                <w:bCs/>
                <w:lang w:eastAsia="zh-CN"/>
              </w:rPr>
              <w:t>40</w:t>
            </w:r>
            <w:r w:rsidRPr="00271756">
              <w:rPr>
                <w:rFonts w:ascii="Book Antiqua" w:eastAsia="宋体" w:hAnsi="Book Antiqua" w:cs="宋体"/>
                <w:lang w:eastAsia="zh-CN"/>
              </w:rPr>
              <w:t>: 683-687 [PMID: 16940878 DOI: 10.1097/00004836-200609000-00004]</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9 </w:t>
            </w:r>
            <w:r w:rsidRPr="00271756">
              <w:rPr>
                <w:rFonts w:ascii="Book Antiqua" w:eastAsia="宋体" w:hAnsi="Book Antiqua" w:cs="宋体"/>
                <w:b/>
                <w:bCs/>
                <w:lang w:eastAsia="zh-CN"/>
              </w:rPr>
              <w:t>Zullo A</w:t>
            </w:r>
            <w:r w:rsidRPr="00271756">
              <w:rPr>
                <w:rFonts w:ascii="Book Antiqua" w:eastAsia="宋体" w:hAnsi="Book Antiqua" w:cs="宋体"/>
                <w:lang w:eastAsia="zh-CN"/>
              </w:rPr>
              <w:t xml:space="preserve">, Rinaldi V, Winn S, Meddi P, Lionetti R, Hassan C, Ripani C, Tomaselli G, Attili AF. A new highly effective short-term therapy schedule for Helicobacter pylori eradication. </w:t>
            </w:r>
            <w:r w:rsidRPr="00271756">
              <w:rPr>
                <w:rFonts w:ascii="Book Antiqua" w:eastAsia="宋体" w:hAnsi="Book Antiqua" w:cs="宋体"/>
                <w:i/>
                <w:iCs/>
                <w:lang w:eastAsia="zh-CN"/>
              </w:rPr>
              <w:t>Aliment Pharmacol Ther</w:t>
            </w:r>
            <w:r w:rsidRPr="00271756">
              <w:rPr>
                <w:rFonts w:ascii="Book Antiqua" w:eastAsia="宋体" w:hAnsi="Book Antiqua" w:cs="宋体"/>
                <w:lang w:eastAsia="zh-CN"/>
              </w:rPr>
              <w:t xml:space="preserve"> 2000; </w:t>
            </w:r>
            <w:r w:rsidRPr="00271756">
              <w:rPr>
                <w:rFonts w:ascii="Book Antiqua" w:eastAsia="宋体" w:hAnsi="Book Antiqua" w:cs="宋体"/>
                <w:b/>
                <w:bCs/>
                <w:lang w:eastAsia="zh-CN"/>
              </w:rPr>
              <w:t>14</w:t>
            </w:r>
            <w:r w:rsidRPr="00271756">
              <w:rPr>
                <w:rFonts w:ascii="Book Antiqua" w:eastAsia="宋体" w:hAnsi="Book Antiqua" w:cs="宋体"/>
                <w:lang w:eastAsia="zh-CN"/>
              </w:rPr>
              <w:t>: 715-718 [PMID: 10848654 DOI: 10.1046/j.1365-2036.2000.00766.x]</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10 </w:t>
            </w:r>
            <w:r w:rsidRPr="00271756">
              <w:rPr>
                <w:rFonts w:ascii="Book Antiqua" w:eastAsia="宋体" w:hAnsi="Book Antiqua" w:cs="宋体"/>
                <w:b/>
                <w:bCs/>
                <w:lang w:eastAsia="zh-CN"/>
              </w:rPr>
              <w:t>Oh HS</w:t>
            </w:r>
            <w:r w:rsidRPr="00271756">
              <w:rPr>
                <w:rFonts w:ascii="Book Antiqua" w:eastAsia="宋体" w:hAnsi="Book Antiqua" w:cs="宋体"/>
                <w:lang w:eastAsia="zh-CN"/>
              </w:rPr>
              <w:t xml:space="preserve">, Lee DH, Seo JY, Cho YR, Kim N, Jeoung SH, Kim JW, Hwang JH, Park YS, Lee SH, Shin CM, Cho HJ, Jung HC, Song IS. Ten-day sequential therapy is more effective than proton pump inhibitor-based therapy in Korea: a prospective, randomized study. </w:t>
            </w:r>
            <w:r w:rsidRPr="00271756">
              <w:rPr>
                <w:rFonts w:ascii="Book Antiqua" w:eastAsia="宋体" w:hAnsi="Book Antiqua" w:cs="宋体"/>
                <w:i/>
                <w:iCs/>
                <w:lang w:eastAsia="zh-CN"/>
              </w:rPr>
              <w:t>J Gastroenterol Hepatol</w:t>
            </w:r>
            <w:r w:rsidRPr="00271756">
              <w:rPr>
                <w:rFonts w:ascii="Book Antiqua" w:eastAsia="宋体" w:hAnsi="Book Antiqua" w:cs="宋体"/>
                <w:lang w:eastAsia="zh-CN"/>
              </w:rPr>
              <w:t xml:space="preserve"> 2012; </w:t>
            </w:r>
            <w:r w:rsidRPr="00271756">
              <w:rPr>
                <w:rFonts w:ascii="Book Antiqua" w:eastAsia="宋体" w:hAnsi="Book Antiqua" w:cs="宋体"/>
                <w:b/>
                <w:bCs/>
                <w:lang w:eastAsia="zh-CN"/>
              </w:rPr>
              <w:t>27</w:t>
            </w:r>
            <w:r w:rsidRPr="00271756">
              <w:rPr>
                <w:rFonts w:ascii="Book Antiqua" w:eastAsia="宋体" w:hAnsi="Book Antiqua" w:cs="宋体"/>
                <w:lang w:eastAsia="zh-CN"/>
              </w:rPr>
              <w:t>: 504-509 [PMID: 21916989 DOI: 1</w:t>
            </w:r>
            <w:r w:rsidR="00AC190F" w:rsidRPr="00271756">
              <w:rPr>
                <w:rFonts w:ascii="Book Antiqua" w:eastAsia="宋体" w:hAnsi="Book Antiqua" w:cs="宋体"/>
                <w:lang w:eastAsia="zh-CN"/>
              </w:rPr>
              <w:t>0.1111/j.1440-1746.2011.06922.x</w:t>
            </w:r>
            <w:r w:rsidRPr="00271756">
              <w:rPr>
                <w:rFonts w:ascii="Book Antiqua" w:eastAsia="宋体" w:hAnsi="Book Antiqua" w:cs="宋体"/>
                <w:lang w:eastAsia="zh-CN"/>
              </w:rPr>
              <w:t>]</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11 </w:t>
            </w:r>
            <w:r w:rsidRPr="00271756">
              <w:rPr>
                <w:rFonts w:ascii="Book Antiqua" w:eastAsia="宋体" w:hAnsi="Book Antiqua" w:cs="宋体"/>
                <w:b/>
                <w:bCs/>
                <w:lang w:eastAsia="zh-CN"/>
              </w:rPr>
              <w:t>Kwon JH</w:t>
            </w:r>
            <w:r w:rsidRPr="00271756">
              <w:rPr>
                <w:rFonts w:ascii="Book Antiqua" w:eastAsia="宋体" w:hAnsi="Book Antiqua" w:cs="宋体"/>
                <w:lang w:eastAsia="zh-CN"/>
              </w:rPr>
              <w:t xml:space="preserve">, Lee DH, Song BJ, Lee JW, Kim JJ, Park YS, Kim N, Jeong SH, Kim JW, Lee SH, Hwang JH, Jung HC, Song IS. Ten-day sequential therapy as first-line treatment for Helicobacter pylori infection in Korea: a retrospective study. </w:t>
            </w:r>
            <w:r w:rsidRPr="00271756">
              <w:rPr>
                <w:rFonts w:ascii="Book Antiqua" w:eastAsia="宋体" w:hAnsi="Book Antiqua" w:cs="宋体"/>
                <w:i/>
                <w:iCs/>
                <w:lang w:eastAsia="zh-CN"/>
              </w:rPr>
              <w:t>Helicobacter</w:t>
            </w:r>
            <w:r w:rsidRPr="00271756">
              <w:rPr>
                <w:rFonts w:ascii="Book Antiqua" w:eastAsia="宋体" w:hAnsi="Book Antiqua" w:cs="宋体"/>
                <w:lang w:eastAsia="zh-CN"/>
              </w:rPr>
              <w:t xml:space="preserve"> 2010; </w:t>
            </w:r>
            <w:r w:rsidRPr="00271756">
              <w:rPr>
                <w:rFonts w:ascii="Book Antiqua" w:eastAsia="宋体" w:hAnsi="Book Antiqua" w:cs="宋体"/>
                <w:b/>
                <w:bCs/>
                <w:lang w:eastAsia="zh-CN"/>
              </w:rPr>
              <w:t>15</w:t>
            </w:r>
            <w:r w:rsidRPr="00271756">
              <w:rPr>
                <w:rFonts w:ascii="Book Antiqua" w:eastAsia="宋体" w:hAnsi="Book Antiqua" w:cs="宋体"/>
                <w:lang w:eastAsia="zh-CN"/>
              </w:rPr>
              <w:t>: 148-153 [PMID: 20402817 DOI: 1</w:t>
            </w:r>
            <w:r w:rsidR="00AC190F" w:rsidRPr="00271756">
              <w:rPr>
                <w:rFonts w:ascii="Book Antiqua" w:eastAsia="宋体" w:hAnsi="Book Antiqua" w:cs="宋体"/>
                <w:lang w:eastAsia="zh-CN"/>
              </w:rPr>
              <w:t>0.1111/j.1523-5378.2010.00748.x</w:t>
            </w:r>
            <w:r w:rsidRPr="00271756">
              <w:rPr>
                <w:rFonts w:ascii="Book Antiqua" w:eastAsia="宋体" w:hAnsi="Book Antiqua" w:cs="宋体"/>
                <w:lang w:eastAsia="zh-CN"/>
              </w:rPr>
              <w:t>]</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12 </w:t>
            </w:r>
            <w:r w:rsidRPr="00271756">
              <w:rPr>
                <w:rFonts w:ascii="Book Antiqua" w:eastAsia="宋体" w:hAnsi="Book Antiqua" w:cs="宋体"/>
                <w:b/>
                <w:bCs/>
                <w:lang w:eastAsia="zh-CN"/>
              </w:rPr>
              <w:t>Park HG</w:t>
            </w:r>
            <w:r w:rsidRPr="00271756">
              <w:rPr>
                <w:rFonts w:ascii="Book Antiqua" w:eastAsia="宋体" w:hAnsi="Book Antiqua" w:cs="宋体"/>
                <w:lang w:eastAsia="zh-CN"/>
              </w:rPr>
              <w:t xml:space="preserve">, Jung MK, Jung JT, Kwon JG, Kim EY, Seo HE, Lee JH, Yang CH, Kim ES, Cho KB, Park KS, Lee SH, Kim KO, Jeon SW. Randomised clinical trial: a comparative study of 10-day sequential therapy with 7-day standard triple therapy for Helicobacter pylori infection in naïve patients. </w:t>
            </w:r>
            <w:r w:rsidRPr="00271756">
              <w:rPr>
                <w:rFonts w:ascii="Book Antiqua" w:eastAsia="宋体" w:hAnsi="Book Antiqua" w:cs="宋体"/>
                <w:i/>
                <w:iCs/>
                <w:lang w:eastAsia="zh-CN"/>
              </w:rPr>
              <w:t>Aliment Pharmacol Ther</w:t>
            </w:r>
            <w:r w:rsidRPr="00271756">
              <w:rPr>
                <w:rFonts w:ascii="Book Antiqua" w:eastAsia="宋体" w:hAnsi="Book Antiqua" w:cs="宋体"/>
                <w:lang w:eastAsia="zh-CN"/>
              </w:rPr>
              <w:t xml:space="preserve"> 2012; </w:t>
            </w:r>
            <w:r w:rsidRPr="00271756">
              <w:rPr>
                <w:rFonts w:ascii="Book Antiqua" w:eastAsia="宋体" w:hAnsi="Book Antiqua" w:cs="宋体"/>
                <w:b/>
                <w:bCs/>
                <w:lang w:eastAsia="zh-CN"/>
              </w:rPr>
              <w:t>35</w:t>
            </w:r>
            <w:r w:rsidRPr="00271756">
              <w:rPr>
                <w:rFonts w:ascii="Book Antiqua" w:eastAsia="宋体" w:hAnsi="Book Antiqua" w:cs="宋体"/>
                <w:lang w:eastAsia="zh-CN"/>
              </w:rPr>
              <w:t>: 56-65 [PMID: 22066530 DOI: 1</w:t>
            </w:r>
            <w:r w:rsidR="00AC190F" w:rsidRPr="00271756">
              <w:rPr>
                <w:rFonts w:ascii="Book Antiqua" w:eastAsia="宋体" w:hAnsi="Book Antiqua" w:cs="宋体"/>
                <w:lang w:eastAsia="zh-CN"/>
              </w:rPr>
              <w:t>0.1111/j.1365-2036.2011.04902.x</w:t>
            </w:r>
            <w:r w:rsidRPr="00271756">
              <w:rPr>
                <w:rFonts w:ascii="Book Antiqua" w:eastAsia="宋体" w:hAnsi="Book Antiqua" w:cs="宋体"/>
                <w:lang w:eastAsia="zh-CN"/>
              </w:rPr>
              <w:t>]</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13 </w:t>
            </w:r>
            <w:r w:rsidRPr="00271756">
              <w:rPr>
                <w:rFonts w:ascii="Book Antiqua" w:eastAsia="宋体" w:hAnsi="Book Antiqua" w:cs="宋体"/>
                <w:b/>
                <w:bCs/>
                <w:lang w:eastAsia="zh-CN"/>
              </w:rPr>
              <w:t>Houben MH</w:t>
            </w:r>
            <w:r w:rsidRPr="00271756">
              <w:rPr>
                <w:rFonts w:ascii="Book Antiqua" w:eastAsia="宋体" w:hAnsi="Book Antiqua" w:cs="宋体"/>
                <w:lang w:eastAsia="zh-CN"/>
              </w:rPr>
              <w:t xml:space="preserve">, van de Beek D, Hensen EF, de Craen AJ, Rauws EA, Tytgat GN. A systematic review of Helicobacter pylori eradication therapy--the impact of antimicrobial resistance on eradication rates. </w:t>
            </w:r>
            <w:r w:rsidRPr="00271756">
              <w:rPr>
                <w:rFonts w:ascii="Book Antiqua" w:eastAsia="宋体" w:hAnsi="Book Antiqua" w:cs="宋体"/>
                <w:i/>
                <w:iCs/>
                <w:lang w:eastAsia="zh-CN"/>
              </w:rPr>
              <w:t>Aliment Pharmacol Ther</w:t>
            </w:r>
            <w:r w:rsidRPr="00271756">
              <w:rPr>
                <w:rFonts w:ascii="Book Antiqua" w:eastAsia="宋体" w:hAnsi="Book Antiqua" w:cs="宋体"/>
                <w:lang w:eastAsia="zh-CN"/>
              </w:rPr>
              <w:t xml:space="preserve"> 1999; </w:t>
            </w:r>
            <w:r w:rsidRPr="00271756">
              <w:rPr>
                <w:rFonts w:ascii="Book Antiqua" w:eastAsia="宋体" w:hAnsi="Book Antiqua" w:cs="宋体"/>
                <w:b/>
                <w:bCs/>
                <w:lang w:eastAsia="zh-CN"/>
              </w:rPr>
              <w:t>13</w:t>
            </w:r>
            <w:r w:rsidRPr="00271756">
              <w:rPr>
                <w:rFonts w:ascii="Book Antiqua" w:eastAsia="宋体" w:hAnsi="Book Antiqua" w:cs="宋体"/>
                <w:lang w:eastAsia="zh-CN"/>
              </w:rPr>
              <w:t>: 1047-1055 [PMID: 10468680 DOI: 10.1046/j.1365-2036.1999.00555.x]</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14 </w:t>
            </w:r>
            <w:r w:rsidRPr="00271756">
              <w:rPr>
                <w:rFonts w:ascii="Book Antiqua" w:eastAsia="宋体" w:hAnsi="Book Antiqua" w:cs="宋体"/>
                <w:b/>
                <w:bCs/>
                <w:lang w:eastAsia="zh-CN"/>
              </w:rPr>
              <w:t>Mégraud F</w:t>
            </w:r>
            <w:r w:rsidRPr="00271756">
              <w:rPr>
                <w:rFonts w:ascii="Book Antiqua" w:eastAsia="宋体" w:hAnsi="Book Antiqua" w:cs="宋体"/>
                <w:lang w:eastAsia="zh-CN"/>
              </w:rPr>
              <w:t xml:space="preserve">, Lamouliatte H. Review article: the treatment of refractory Helicobacter pylori infection. </w:t>
            </w:r>
            <w:r w:rsidRPr="00271756">
              <w:rPr>
                <w:rFonts w:ascii="Book Antiqua" w:eastAsia="宋体" w:hAnsi="Book Antiqua" w:cs="宋体"/>
                <w:i/>
                <w:iCs/>
                <w:lang w:eastAsia="zh-CN"/>
              </w:rPr>
              <w:t>Aliment Pharmacol Ther</w:t>
            </w:r>
            <w:r w:rsidRPr="00271756">
              <w:rPr>
                <w:rFonts w:ascii="Book Antiqua" w:eastAsia="宋体" w:hAnsi="Book Antiqua" w:cs="宋体"/>
                <w:lang w:eastAsia="zh-CN"/>
              </w:rPr>
              <w:t xml:space="preserve"> 2003; </w:t>
            </w:r>
            <w:r w:rsidRPr="00271756">
              <w:rPr>
                <w:rFonts w:ascii="Book Antiqua" w:eastAsia="宋体" w:hAnsi="Book Antiqua" w:cs="宋体"/>
                <w:b/>
                <w:bCs/>
                <w:lang w:eastAsia="zh-CN"/>
              </w:rPr>
              <w:t>17</w:t>
            </w:r>
            <w:r w:rsidRPr="00271756">
              <w:rPr>
                <w:rFonts w:ascii="Book Antiqua" w:eastAsia="宋体" w:hAnsi="Book Antiqua" w:cs="宋体"/>
                <w:lang w:eastAsia="zh-CN"/>
              </w:rPr>
              <w:t>: 1333-1343 [PMID: 12786627 DOI: 10.1046/j.1365-2036.2003.01592.x]</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15 </w:t>
            </w:r>
            <w:r w:rsidRPr="00271756">
              <w:rPr>
                <w:rFonts w:ascii="Book Antiqua" w:eastAsia="宋体" w:hAnsi="Book Antiqua" w:cs="宋体"/>
                <w:b/>
                <w:bCs/>
                <w:lang w:eastAsia="zh-CN"/>
              </w:rPr>
              <w:t>Mégraud F</w:t>
            </w:r>
            <w:r w:rsidRPr="00271756">
              <w:rPr>
                <w:rFonts w:ascii="Book Antiqua" w:eastAsia="宋体" w:hAnsi="Book Antiqua" w:cs="宋体"/>
                <w:lang w:eastAsia="zh-CN"/>
              </w:rPr>
              <w:t xml:space="preserve">. H pylori antibiotic resistance: prevalence, importance, and advances in testing. </w:t>
            </w:r>
            <w:r w:rsidRPr="00271756">
              <w:rPr>
                <w:rFonts w:ascii="Book Antiqua" w:eastAsia="宋体" w:hAnsi="Book Antiqua" w:cs="宋体"/>
                <w:i/>
                <w:iCs/>
                <w:lang w:eastAsia="zh-CN"/>
              </w:rPr>
              <w:t>Gut</w:t>
            </w:r>
            <w:r w:rsidRPr="00271756">
              <w:rPr>
                <w:rFonts w:ascii="Book Antiqua" w:eastAsia="宋体" w:hAnsi="Book Antiqua" w:cs="宋体"/>
                <w:lang w:eastAsia="zh-CN"/>
              </w:rPr>
              <w:t xml:space="preserve"> 2004; </w:t>
            </w:r>
            <w:r w:rsidRPr="00271756">
              <w:rPr>
                <w:rFonts w:ascii="Book Antiqua" w:eastAsia="宋体" w:hAnsi="Book Antiqua" w:cs="宋体"/>
                <w:b/>
                <w:bCs/>
                <w:lang w:eastAsia="zh-CN"/>
              </w:rPr>
              <w:t>53</w:t>
            </w:r>
            <w:r w:rsidRPr="00271756">
              <w:rPr>
                <w:rFonts w:ascii="Book Antiqua" w:eastAsia="宋体" w:hAnsi="Book Antiqua" w:cs="宋体"/>
                <w:lang w:eastAsia="zh-CN"/>
              </w:rPr>
              <w:t>: 1374-1384 [PMID: 15306603 DOI: 10.1136/gut.2003.022111]</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16 </w:t>
            </w:r>
            <w:r w:rsidRPr="00271756">
              <w:rPr>
                <w:rFonts w:ascii="Book Antiqua" w:eastAsia="宋体" w:hAnsi="Book Antiqua" w:cs="宋体"/>
                <w:b/>
                <w:bCs/>
                <w:lang w:eastAsia="zh-CN"/>
              </w:rPr>
              <w:t>Lee JW</w:t>
            </w:r>
            <w:r w:rsidRPr="00271756">
              <w:rPr>
                <w:rFonts w:ascii="Book Antiqua" w:eastAsia="宋体" w:hAnsi="Book Antiqua" w:cs="宋体"/>
                <w:lang w:eastAsia="zh-CN"/>
              </w:rPr>
              <w:t xml:space="preserve">, Kim N, Kim JM, Nam RH, Chang H, Kim JY, Shin CM, Park YS, Lee DH, Jung HC. Prevalence of primary and secondary antimicrobial resistance of Helicobacter pylori in Korea from 2003 through 2012. </w:t>
            </w:r>
            <w:r w:rsidRPr="00271756">
              <w:rPr>
                <w:rFonts w:ascii="Book Antiqua" w:eastAsia="宋体" w:hAnsi="Book Antiqua" w:cs="宋体"/>
                <w:i/>
                <w:iCs/>
                <w:lang w:eastAsia="zh-CN"/>
              </w:rPr>
              <w:t>Helicobacter</w:t>
            </w:r>
            <w:r w:rsidRPr="00271756">
              <w:rPr>
                <w:rFonts w:ascii="Book Antiqua" w:eastAsia="宋体" w:hAnsi="Book Antiqua" w:cs="宋体"/>
                <w:lang w:eastAsia="zh-CN"/>
              </w:rPr>
              <w:t xml:space="preserve"> 2013; </w:t>
            </w:r>
            <w:r w:rsidRPr="00271756">
              <w:rPr>
                <w:rFonts w:ascii="Book Antiqua" w:eastAsia="宋体" w:hAnsi="Book Antiqua" w:cs="宋体"/>
                <w:b/>
                <w:bCs/>
                <w:lang w:eastAsia="zh-CN"/>
              </w:rPr>
              <w:t>18</w:t>
            </w:r>
            <w:r w:rsidRPr="00271756">
              <w:rPr>
                <w:rFonts w:ascii="Book Antiqua" w:eastAsia="宋体" w:hAnsi="Book Antiqua" w:cs="宋体"/>
                <w:lang w:eastAsia="zh-CN"/>
              </w:rPr>
              <w:t xml:space="preserve">: 206-214 [PMID: </w:t>
            </w:r>
            <w:r w:rsidR="00AC190F" w:rsidRPr="00271756">
              <w:rPr>
                <w:rFonts w:ascii="Book Antiqua" w:eastAsia="宋体" w:hAnsi="Book Antiqua" w:cs="宋体"/>
                <w:lang w:eastAsia="zh-CN"/>
              </w:rPr>
              <w:t>23241101 DOI: 10.1111/hel.12031</w:t>
            </w:r>
            <w:r w:rsidRPr="00271756">
              <w:rPr>
                <w:rFonts w:ascii="Book Antiqua" w:eastAsia="宋体" w:hAnsi="Book Antiqua" w:cs="宋体"/>
                <w:lang w:eastAsia="zh-CN"/>
              </w:rPr>
              <w:t>]</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17 </w:t>
            </w:r>
            <w:r w:rsidRPr="00271756">
              <w:rPr>
                <w:rFonts w:ascii="Book Antiqua" w:eastAsia="宋体" w:hAnsi="Book Antiqua" w:cs="宋体"/>
                <w:b/>
                <w:bCs/>
                <w:lang w:eastAsia="zh-CN"/>
              </w:rPr>
              <w:t>Zullo A</w:t>
            </w:r>
            <w:r w:rsidRPr="00271756">
              <w:rPr>
                <w:rFonts w:ascii="Book Antiqua" w:eastAsia="宋体" w:hAnsi="Book Antiqua" w:cs="宋体"/>
                <w:lang w:eastAsia="zh-CN"/>
              </w:rPr>
              <w:t xml:space="preserve">, De Francesco V, Hassan C, Morini S, Vaira D. The sequential therapy </w:t>
            </w:r>
            <w:r w:rsidRPr="00271756">
              <w:rPr>
                <w:rFonts w:ascii="Book Antiqua" w:eastAsia="宋体" w:hAnsi="Book Antiqua" w:cs="宋体"/>
                <w:lang w:eastAsia="zh-CN"/>
              </w:rPr>
              <w:lastRenderedPageBreak/>
              <w:t xml:space="preserve">regimen for Helicobacter pylori eradication: a pooled-data analysis. </w:t>
            </w:r>
            <w:r w:rsidRPr="00271756">
              <w:rPr>
                <w:rFonts w:ascii="Book Antiqua" w:eastAsia="宋体" w:hAnsi="Book Antiqua" w:cs="宋体"/>
                <w:i/>
                <w:iCs/>
                <w:lang w:eastAsia="zh-CN"/>
              </w:rPr>
              <w:t>Gut</w:t>
            </w:r>
            <w:r w:rsidRPr="00271756">
              <w:rPr>
                <w:rFonts w:ascii="Book Antiqua" w:eastAsia="宋体" w:hAnsi="Book Antiqua" w:cs="宋体"/>
                <w:lang w:eastAsia="zh-CN"/>
              </w:rPr>
              <w:t xml:space="preserve"> 2007; </w:t>
            </w:r>
            <w:r w:rsidRPr="00271756">
              <w:rPr>
                <w:rFonts w:ascii="Book Antiqua" w:eastAsia="宋体" w:hAnsi="Book Antiqua" w:cs="宋体"/>
                <w:b/>
                <w:bCs/>
                <w:lang w:eastAsia="zh-CN"/>
              </w:rPr>
              <w:t>56</w:t>
            </w:r>
            <w:r w:rsidRPr="00271756">
              <w:rPr>
                <w:rFonts w:ascii="Book Antiqua" w:eastAsia="宋体" w:hAnsi="Book Antiqua" w:cs="宋体"/>
                <w:lang w:eastAsia="zh-CN"/>
              </w:rPr>
              <w:t>: 1353-1357 [PMID: 17566020 DOI: 10.1136/gut.2007.125658]</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18 </w:t>
            </w:r>
            <w:r w:rsidRPr="00271756">
              <w:rPr>
                <w:rFonts w:ascii="Book Antiqua" w:eastAsia="宋体" w:hAnsi="Book Antiqua" w:cs="宋体"/>
                <w:b/>
                <w:bCs/>
                <w:lang w:eastAsia="zh-CN"/>
              </w:rPr>
              <w:t>Murakami K</w:t>
            </w:r>
            <w:r w:rsidRPr="00271756">
              <w:rPr>
                <w:rFonts w:ascii="Book Antiqua" w:eastAsia="宋体" w:hAnsi="Book Antiqua" w:cs="宋体"/>
                <w:lang w:eastAsia="zh-CN"/>
              </w:rPr>
              <w:t xml:space="preserve">, Fujioka T, Okimoto T, Sato R, Kodama M, Nasu M. Drug combinations with amoxycillin reduce selection of clarithromycin resistance during Helicobacter pylori eradication therapy. </w:t>
            </w:r>
            <w:r w:rsidRPr="00271756">
              <w:rPr>
                <w:rFonts w:ascii="Book Antiqua" w:eastAsia="宋体" w:hAnsi="Book Antiqua" w:cs="宋体"/>
                <w:i/>
                <w:iCs/>
                <w:lang w:eastAsia="zh-CN"/>
              </w:rPr>
              <w:t>Int J Antimicrob Agents</w:t>
            </w:r>
            <w:r w:rsidRPr="00271756">
              <w:rPr>
                <w:rFonts w:ascii="Book Antiqua" w:eastAsia="宋体" w:hAnsi="Book Antiqua" w:cs="宋体"/>
                <w:lang w:eastAsia="zh-CN"/>
              </w:rPr>
              <w:t xml:space="preserve"> 2002; </w:t>
            </w:r>
            <w:r w:rsidRPr="00271756">
              <w:rPr>
                <w:rFonts w:ascii="Book Antiqua" w:eastAsia="宋体" w:hAnsi="Book Antiqua" w:cs="宋体"/>
                <w:b/>
                <w:bCs/>
                <w:lang w:eastAsia="zh-CN"/>
              </w:rPr>
              <w:t>19</w:t>
            </w:r>
            <w:r w:rsidRPr="00271756">
              <w:rPr>
                <w:rFonts w:ascii="Book Antiqua" w:eastAsia="宋体" w:hAnsi="Book Antiqua" w:cs="宋体"/>
                <w:lang w:eastAsia="zh-CN"/>
              </w:rPr>
              <w:t>: 67-70 [PMID: 11814770 DOI: 10.1016/S0924-8579(01)00456-3]</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19 </w:t>
            </w:r>
            <w:r w:rsidRPr="00271756">
              <w:rPr>
                <w:rFonts w:ascii="Book Antiqua" w:eastAsia="宋体" w:hAnsi="Book Antiqua" w:cs="宋体"/>
                <w:b/>
                <w:bCs/>
                <w:lang w:eastAsia="zh-CN"/>
              </w:rPr>
              <w:t>Sánchez-Delgado J</w:t>
            </w:r>
            <w:r w:rsidRPr="00271756">
              <w:rPr>
                <w:rFonts w:ascii="Book Antiqua" w:eastAsia="宋体" w:hAnsi="Book Antiqua" w:cs="宋体"/>
                <w:lang w:eastAsia="zh-CN"/>
              </w:rPr>
              <w:t xml:space="preserve">, Calvet X, Bujanda L, Gisbert JP, Titó L, Castro M. Ten-day sequential treatment for Helicobacter pylori eradication in clinical practice. </w:t>
            </w:r>
            <w:r w:rsidRPr="00271756">
              <w:rPr>
                <w:rFonts w:ascii="Book Antiqua" w:eastAsia="宋体" w:hAnsi="Book Antiqua" w:cs="宋体"/>
                <w:i/>
                <w:iCs/>
                <w:lang w:eastAsia="zh-CN"/>
              </w:rPr>
              <w:t>Am J Gastroenterol</w:t>
            </w:r>
            <w:r w:rsidRPr="00271756">
              <w:rPr>
                <w:rFonts w:ascii="Book Antiqua" w:eastAsia="宋体" w:hAnsi="Book Antiqua" w:cs="宋体"/>
                <w:lang w:eastAsia="zh-CN"/>
              </w:rPr>
              <w:t xml:space="preserve"> 2008; </w:t>
            </w:r>
            <w:r w:rsidRPr="00271756">
              <w:rPr>
                <w:rFonts w:ascii="Book Antiqua" w:eastAsia="宋体" w:hAnsi="Book Antiqua" w:cs="宋体"/>
                <w:b/>
                <w:bCs/>
                <w:lang w:eastAsia="zh-CN"/>
              </w:rPr>
              <w:t>103</w:t>
            </w:r>
            <w:r w:rsidRPr="00271756">
              <w:rPr>
                <w:rFonts w:ascii="Book Antiqua" w:eastAsia="宋体" w:hAnsi="Book Antiqua" w:cs="宋体"/>
                <w:lang w:eastAsia="zh-CN"/>
              </w:rPr>
              <w:t>: 2220-2223 [PMID: 18564109 DOI: 1</w:t>
            </w:r>
            <w:r w:rsidR="00AC190F" w:rsidRPr="00271756">
              <w:rPr>
                <w:rFonts w:ascii="Book Antiqua" w:eastAsia="宋体" w:hAnsi="Book Antiqua" w:cs="宋体"/>
                <w:lang w:eastAsia="zh-CN"/>
              </w:rPr>
              <w:t>0.1111/j.1572-0241.2008.01924.x</w:t>
            </w:r>
            <w:r w:rsidRPr="00271756">
              <w:rPr>
                <w:rFonts w:ascii="Book Antiqua" w:eastAsia="宋体" w:hAnsi="Book Antiqua" w:cs="宋体"/>
                <w:lang w:eastAsia="zh-CN"/>
              </w:rPr>
              <w:t>]</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20 </w:t>
            </w:r>
            <w:r w:rsidRPr="00271756">
              <w:rPr>
                <w:rFonts w:ascii="Book Antiqua" w:eastAsia="宋体" w:hAnsi="Book Antiqua" w:cs="宋体"/>
                <w:b/>
                <w:bCs/>
                <w:lang w:eastAsia="zh-CN"/>
              </w:rPr>
              <w:t>Wu DC</w:t>
            </w:r>
            <w:r w:rsidRPr="00271756">
              <w:rPr>
                <w:rFonts w:ascii="Book Antiqua" w:eastAsia="宋体" w:hAnsi="Book Antiqua" w:cs="宋体"/>
                <w:lang w:eastAsia="zh-CN"/>
              </w:rPr>
              <w:t xml:space="preserve">, Hsu PI, Wu JY, Opekun AR, Kuo CH, Wu IC, Wang SS, Chen A, Hung WC, Graham DY. Sequential and concomitant therapy with four drugs is equally effective for eradication of H pylori infection. </w:t>
            </w:r>
            <w:r w:rsidRPr="00271756">
              <w:rPr>
                <w:rFonts w:ascii="Book Antiqua" w:eastAsia="宋体" w:hAnsi="Book Antiqua" w:cs="宋体"/>
                <w:i/>
                <w:iCs/>
                <w:lang w:eastAsia="zh-CN"/>
              </w:rPr>
              <w:t>Clin Gastroenterol Hepatol</w:t>
            </w:r>
            <w:r w:rsidRPr="00271756">
              <w:rPr>
                <w:rFonts w:ascii="Book Antiqua" w:eastAsia="宋体" w:hAnsi="Book Antiqua" w:cs="宋体"/>
                <w:lang w:eastAsia="zh-CN"/>
              </w:rPr>
              <w:t xml:space="preserve"> 2010; </w:t>
            </w:r>
            <w:r w:rsidRPr="00271756">
              <w:rPr>
                <w:rFonts w:ascii="Book Antiqua" w:eastAsia="宋体" w:hAnsi="Book Antiqua" w:cs="宋体"/>
                <w:b/>
                <w:bCs/>
                <w:lang w:eastAsia="zh-CN"/>
              </w:rPr>
              <w:t>8</w:t>
            </w:r>
            <w:r w:rsidRPr="00271756">
              <w:rPr>
                <w:rFonts w:ascii="Book Antiqua" w:eastAsia="宋体" w:hAnsi="Book Antiqua" w:cs="宋体"/>
                <w:lang w:eastAsia="zh-CN"/>
              </w:rPr>
              <w:t>: 36-41.e1 [PMID: 19804842</w:t>
            </w:r>
            <w:r w:rsidR="00AC190F" w:rsidRPr="00271756">
              <w:rPr>
                <w:rFonts w:ascii="Book Antiqua" w:eastAsia="宋体" w:hAnsi="Book Antiqua" w:cs="宋体"/>
                <w:lang w:eastAsia="zh-CN"/>
              </w:rPr>
              <w:t xml:space="preserve"> DOI: 10.1016/j.cgh.2009.09.030</w:t>
            </w:r>
            <w:r w:rsidRPr="00271756">
              <w:rPr>
                <w:rFonts w:ascii="Book Antiqua" w:eastAsia="宋体" w:hAnsi="Book Antiqua" w:cs="宋体"/>
                <w:lang w:eastAsia="zh-CN"/>
              </w:rPr>
              <w:t>]</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21 </w:t>
            </w:r>
            <w:r w:rsidRPr="00271756">
              <w:rPr>
                <w:rFonts w:ascii="Book Antiqua" w:eastAsia="宋体" w:hAnsi="Book Antiqua" w:cs="宋体"/>
                <w:b/>
                <w:bCs/>
                <w:lang w:eastAsia="zh-CN"/>
              </w:rPr>
              <w:t>Kim YS</w:t>
            </w:r>
            <w:r w:rsidRPr="00271756">
              <w:rPr>
                <w:rFonts w:ascii="Book Antiqua" w:eastAsia="宋体" w:hAnsi="Book Antiqua" w:cs="宋体"/>
                <w:lang w:eastAsia="zh-CN"/>
              </w:rPr>
              <w:t xml:space="preserve">, Kim SJ, Yoon JH, Suk KT, Kim JB, Kim DJ, Kim DY, Min HJ, Park SH, Shin WG, Kim KH, Kim HY, Baik GH. Randomised clinical trial: the efficacy of a 10-day sequential therapy vs. a 14-day standard proton pump inhibitor-based triple therapy for Helicobacter pylori in Korea. </w:t>
            </w:r>
            <w:r w:rsidRPr="00271756">
              <w:rPr>
                <w:rFonts w:ascii="Book Antiqua" w:eastAsia="宋体" w:hAnsi="Book Antiqua" w:cs="宋体"/>
                <w:i/>
                <w:iCs/>
                <w:lang w:eastAsia="zh-CN"/>
              </w:rPr>
              <w:t>Aliment Pharmacol Ther</w:t>
            </w:r>
            <w:r w:rsidRPr="00271756">
              <w:rPr>
                <w:rFonts w:ascii="Book Antiqua" w:eastAsia="宋体" w:hAnsi="Book Antiqua" w:cs="宋体"/>
                <w:lang w:eastAsia="zh-CN"/>
              </w:rPr>
              <w:t xml:space="preserve"> 2011; </w:t>
            </w:r>
            <w:r w:rsidRPr="00271756">
              <w:rPr>
                <w:rFonts w:ascii="Book Antiqua" w:eastAsia="宋体" w:hAnsi="Book Antiqua" w:cs="宋体"/>
                <w:b/>
                <w:bCs/>
                <w:lang w:eastAsia="zh-CN"/>
              </w:rPr>
              <w:t>34</w:t>
            </w:r>
            <w:r w:rsidRPr="00271756">
              <w:rPr>
                <w:rFonts w:ascii="Book Antiqua" w:eastAsia="宋体" w:hAnsi="Book Antiqua" w:cs="宋体"/>
                <w:lang w:eastAsia="zh-CN"/>
              </w:rPr>
              <w:t>: 1098-1105 [PMID: 21923713 DOI: 1</w:t>
            </w:r>
            <w:r w:rsidR="00AC190F" w:rsidRPr="00271756">
              <w:rPr>
                <w:rFonts w:ascii="Book Antiqua" w:eastAsia="宋体" w:hAnsi="Book Antiqua" w:cs="宋体"/>
                <w:lang w:eastAsia="zh-CN"/>
              </w:rPr>
              <w:t>0.1111/j.1365-2036.2011.04843.x</w:t>
            </w:r>
            <w:r w:rsidRPr="00271756">
              <w:rPr>
                <w:rFonts w:ascii="Book Antiqua" w:eastAsia="宋体" w:hAnsi="Book Antiqua" w:cs="宋体"/>
                <w:lang w:eastAsia="zh-CN"/>
              </w:rPr>
              <w:t>]</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22 </w:t>
            </w:r>
            <w:r w:rsidRPr="00271756">
              <w:rPr>
                <w:rFonts w:ascii="Book Antiqua" w:eastAsia="宋体" w:hAnsi="Book Antiqua" w:cs="宋体"/>
                <w:b/>
                <w:bCs/>
                <w:lang w:eastAsia="zh-CN"/>
              </w:rPr>
              <w:t>Lim JH</w:t>
            </w:r>
            <w:r w:rsidRPr="00271756">
              <w:rPr>
                <w:rFonts w:ascii="Book Antiqua" w:eastAsia="宋体" w:hAnsi="Book Antiqua" w:cs="宋体"/>
                <w:lang w:eastAsia="zh-CN"/>
              </w:rPr>
              <w:t xml:space="preserve">, Lee DH, Choi C, Lee ST, Kim N, Jeong SH, Kim JW, Hwang JH, Park YS, Lee SH, Shin CM, Jo HJ, Jang ES, Song Is, Jung HC. Clinical outcomes of two-week sequential and concomitant therapies for Helicobacter pylori eradication: a randomized pilot study. </w:t>
            </w:r>
            <w:r w:rsidRPr="00271756">
              <w:rPr>
                <w:rFonts w:ascii="Book Antiqua" w:eastAsia="宋体" w:hAnsi="Book Antiqua" w:cs="宋体"/>
                <w:i/>
                <w:iCs/>
                <w:lang w:eastAsia="zh-CN"/>
              </w:rPr>
              <w:t>Helicobacter</w:t>
            </w:r>
            <w:r w:rsidRPr="00271756">
              <w:rPr>
                <w:rFonts w:ascii="Book Antiqua" w:eastAsia="宋体" w:hAnsi="Book Antiqua" w:cs="宋体"/>
                <w:lang w:eastAsia="zh-CN"/>
              </w:rPr>
              <w:t xml:space="preserve"> 2013; </w:t>
            </w:r>
            <w:r w:rsidRPr="00271756">
              <w:rPr>
                <w:rFonts w:ascii="Book Antiqua" w:eastAsia="宋体" w:hAnsi="Book Antiqua" w:cs="宋体"/>
                <w:b/>
                <w:bCs/>
                <w:lang w:eastAsia="zh-CN"/>
              </w:rPr>
              <w:t>18</w:t>
            </w:r>
            <w:r w:rsidRPr="00271756">
              <w:rPr>
                <w:rFonts w:ascii="Book Antiqua" w:eastAsia="宋体" w:hAnsi="Book Antiqua" w:cs="宋体"/>
                <w:lang w:eastAsia="zh-CN"/>
              </w:rPr>
              <w:t xml:space="preserve">: 180-186 [PMID: </w:t>
            </w:r>
            <w:r w:rsidR="00AC190F" w:rsidRPr="00271756">
              <w:rPr>
                <w:rFonts w:ascii="Book Antiqua" w:eastAsia="宋体" w:hAnsi="Book Antiqua" w:cs="宋体"/>
                <w:lang w:eastAsia="zh-CN"/>
              </w:rPr>
              <w:t>23305083 DOI: 10.1111/hel.12034</w:t>
            </w:r>
            <w:r w:rsidRPr="00271756">
              <w:rPr>
                <w:rFonts w:ascii="Book Antiqua" w:eastAsia="宋体" w:hAnsi="Book Antiqua" w:cs="宋体"/>
                <w:lang w:eastAsia="zh-CN"/>
              </w:rPr>
              <w:t>]</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23 </w:t>
            </w:r>
            <w:r w:rsidRPr="00271756">
              <w:rPr>
                <w:rFonts w:ascii="Book Antiqua" w:eastAsia="宋体" w:hAnsi="Book Antiqua" w:cs="宋体"/>
                <w:b/>
                <w:bCs/>
                <w:lang w:eastAsia="zh-CN"/>
              </w:rPr>
              <w:t>Miyachi H</w:t>
            </w:r>
            <w:r w:rsidRPr="00271756">
              <w:rPr>
                <w:rFonts w:ascii="Book Antiqua" w:eastAsia="宋体" w:hAnsi="Book Antiqua" w:cs="宋体"/>
                <w:lang w:eastAsia="zh-CN"/>
              </w:rPr>
              <w:t xml:space="preserve">, Miki I, Aoyama N, Shirasaka D, Matsumoto Y, Toyoda M, Mitani T, Morita Y, Tamura T, Kinoshita S, Okano Y, Kumagai S, Kasuga M. Primary levofloxacin resistance and gyrA/B mutations among Helicobacter pylori in Japan. </w:t>
            </w:r>
            <w:r w:rsidRPr="00271756">
              <w:rPr>
                <w:rFonts w:ascii="Book Antiqua" w:eastAsia="宋体" w:hAnsi="Book Antiqua" w:cs="宋体"/>
                <w:i/>
                <w:iCs/>
                <w:lang w:eastAsia="zh-CN"/>
              </w:rPr>
              <w:t>Helicobacter</w:t>
            </w:r>
            <w:r w:rsidRPr="00271756">
              <w:rPr>
                <w:rFonts w:ascii="Book Antiqua" w:eastAsia="宋体" w:hAnsi="Book Antiqua" w:cs="宋体"/>
                <w:lang w:eastAsia="zh-CN"/>
              </w:rPr>
              <w:t xml:space="preserve"> 2006; </w:t>
            </w:r>
            <w:r w:rsidRPr="00271756">
              <w:rPr>
                <w:rFonts w:ascii="Book Antiqua" w:eastAsia="宋体" w:hAnsi="Book Antiqua" w:cs="宋体"/>
                <w:b/>
                <w:bCs/>
                <w:lang w:eastAsia="zh-CN"/>
              </w:rPr>
              <w:t>11</w:t>
            </w:r>
            <w:r w:rsidRPr="00271756">
              <w:rPr>
                <w:rFonts w:ascii="Book Antiqua" w:eastAsia="宋体" w:hAnsi="Book Antiqua" w:cs="宋体"/>
                <w:lang w:eastAsia="zh-CN"/>
              </w:rPr>
              <w:t>: 243-249 [PMID: 16882327 DOI: 10.1111/j.1523-5378.2006.00415.x]</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24 </w:t>
            </w:r>
            <w:r w:rsidRPr="00271756">
              <w:rPr>
                <w:rFonts w:ascii="Book Antiqua" w:eastAsia="宋体" w:hAnsi="Book Antiqua" w:cs="宋体"/>
                <w:b/>
                <w:bCs/>
                <w:lang w:eastAsia="zh-CN"/>
              </w:rPr>
              <w:t>McMahon BJ</w:t>
            </w:r>
            <w:r w:rsidRPr="00271756">
              <w:rPr>
                <w:rFonts w:ascii="Book Antiqua" w:eastAsia="宋体" w:hAnsi="Book Antiqua" w:cs="宋体"/>
                <w:lang w:eastAsia="zh-CN"/>
              </w:rPr>
              <w:t xml:space="preserve">, Hennessy TW, Bensler JM, Bruden DL, Parkinson AJ, Morris JM, Reasonover AL, Hurlburt DA, Bruce MG, Sacco F, Butler JC. The relationship among previous antimicrobial use, antimicrobial resistance, and treatment outcomes for Helicobacter pylori infections. </w:t>
            </w:r>
            <w:r w:rsidRPr="00271756">
              <w:rPr>
                <w:rFonts w:ascii="Book Antiqua" w:eastAsia="宋体" w:hAnsi="Book Antiqua" w:cs="宋体"/>
                <w:i/>
                <w:iCs/>
                <w:lang w:eastAsia="zh-CN"/>
              </w:rPr>
              <w:t>Ann Intern Med</w:t>
            </w:r>
            <w:r w:rsidRPr="00271756">
              <w:rPr>
                <w:rFonts w:ascii="Book Antiqua" w:eastAsia="宋体" w:hAnsi="Book Antiqua" w:cs="宋体"/>
                <w:lang w:eastAsia="zh-CN"/>
              </w:rPr>
              <w:t xml:space="preserve"> 2003; </w:t>
            </w:r>
            <w:r w:rsidRPr="00271756">
              <w:rPr>
                <w:rFonts w:ascii="Book Antiqua" w:eastAsia="宋体" w:hAnsi="Book Antiqua" w:cs="宋体"/>
                <w:b/>
                <w:bCs/>
                <w:lang w:eastAsia="zh-CN"/>
              </w:rPr>
              <w:t>139</w:t>
            </w:r>
            <w:r w:rsidRPr="00271756">
              <w:rPr>
                <w:rFonts w:ascii="Book Antiqua" w:eastAsia="宋体" w:hAnsi="Book Antiqua" w:cs="宋体"/>
                <w:lang w:eastAsia="zh-CN"/>
              </w:rPr>
              <w:t>: 463-469 [PMID: 13679322 DOI: 10.7326/0003-4819-139-6-200309160-00008]</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25 </w:t>
            </w:r>
            <w:r w:rsidRPr="00271756">
              <w:rPr>
                <w:rFonts w:ascii="Book Antiqua" w:eastAsia="宋体" w:hAnsi="Book Antiqua" w:cs="宋体"/>
                <w:b/>
                <w:bCs/>
                <w:lang w:eastAsia="zh-CN"/>
              </w:rPr>
              <w:t>Watanabe Y</w:t>
            </w:r>
            <w:r w:rsidRPr="00271756">
              <w:rPr>
                <w:rFonts w:ascii="Book Antiqua" w:eastAsia="宋体" w:hAnsi="Book Antiqua" w:cs="宋体"/>
                <w:lang w:eastAsia="zh-CN"/>
              </w:rPr>
              <w:t xml:space="preserve">, Aoyama N, Shirasaka D, Maekawa S, Kuroda K, Miki I, Kachi M, Fukuda M, Wambura C, Tamura T, Kasuga M. Levofloxacin based triple therapy as a second-line treatment after failure of helicobacter pylori eradication with standard triple therapy. </w:t>
            </w:r>
            <w:r w:rsidRPr="00271756">
              <w:rPr>
                <w:rFonts w:ascii="Book Antiqua" w:eastAsia="宋体" w:hAnsi="Book Antiqua" w:cs="宋体"/>
                <w:i/>
                <w:iCs/>
                <w:lang w:eastAsia="zh-CN"/>
              </w:rPr>
              <w:t>Dig Liver Dis</w:t>
            </w:r>
            <w:r w:rsidRPr="00271756">
              <w:rPr>
                <w:rFonts w:ascii="Book Antiqua" w:eastAsia="宋体" w:hAnsi="Book Antiqua" w:cs="宋体"/>
                <w:lang w:eastAsia="zh-CN"/>
              </w:rPr>
              <w:t xml:space="preserve"> 2003; </w:t>
            </w:r>
            <w:r w:rsidRPr="00271756">
              <w:rPr>
                <w:rFonts w:ascii="Book Antiqua" w:eastAsia="宋体" w:hAnsi="Book Antiqua" w:cs="宋体"/>
                <w:b/>
                <w:bCs/>
                <w:lang w:eastAsia="zh-CN"/>
              </w:rPr>
              <w:t>35</w:t>
            </w:r>
            <w:r w:rsidRPr="00271756">
              <w:rPr>
                <w:rFonts w:ascii="Book Antiqua" w:eastAsia="宋体" w:hAnsi="Book Antiqua" w:cs="宋体"/>
                <w:lang w:eastAsia="zh-CN"/>
              </w:rPr>
              <w:t>: 711-715 [PMID: 14620620 DOI: 10.1016/S1590-8658(03)00432-8]</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26 </w:t>
            </w:r>
            <w:r w:rsidRPr="00271756">
              <w:rPr>
                <w:rFonts w:ascii="Book Antiqua" w:eastAsia="宋体" w:hAnsi="Book Antiqua" w:cs="宋体"/>
                <w:b/>
                <w:bCs/>
                <w:lang w:eastAsia="zh-CN"/>
              </w:rPr>
              <w:t>Wong WM</w:t>
            </w:r>
            <w:r w:rsidRPr="00271756">
              <w:rPr>
                <w:rFonts w:ascii="Book Antiqua" w:eastAsia="宋体" w:hAnsi="Book Antiqua" w:cs="宋体"/>
                <w:lang w:eastAsia="zh-CN"/>
              </w:rPr>
              <w:t xml:space="preserve">, Gu Q, Chu KM, Yee YK, Fung FM, Tong TS, Chan AO, Lai KC, Chan CK, Wong BC. Lansoprazole, levofloxacin and amoxicillin triple therapy vs. quadruple therapy as second-line treatment of resistant Helicobacter pylori infection. </w:t>
            </w:r>
            <w:r w:rsidRPr="00271756">
              <w:rPr>
                <w:rFonts w:ascii="Book Antiqua" w:eastAsia="宋体" w:hAnsi="Book Antiqua" w:cs="宋体"/>
                <w:i/>
                <w:iCs/>
                <w:lang w:eastAsia="zh-CN"/>
              </w:rPr>
              <w:t>Aliment Pharmacol Ther</w:t>
            </w:r>
            <w:r w:rsidRPr="00271756">
              <w:rPr>
                <w:rFonts w:ascii="Book Antiqua" w:eastAsia="宋体" w:hAnsi="Book Antiqua" w:cs="宋体"/>
                <w:lang w:eastAsia="zh-CN"/>
              </w:rPr>
              <w:t xml:space="preserve"> 2006; </w:t>
            </w:r>
            <w:r w:rsidRPr="00271756">
              <w:rPr>
                <w:rFonts w:ascii="Book Antiqua" w:eastAsia="宋体" w:hAnsi="Book Antiqua" w:cs="宋体"/>
                <w:b/>
                <w:bCs/>
                <w:lang w:eastAsia="zh-CN"/>
              </w:rPr>
              <w:t>23</w:t>
            </w:r>
            <w:r w:rsidRPr="00271756">
              <w:rPr>
                <w:rFonts w:ascii="Book Antiqua" w:eastAsia="宋体" w:hAnsi="Book Antiqua" w:cs="宋体"/>
                <w:lang w:eastAsia="zh-CN"/>
              </w:rPr>
              <w:t>: 421-427 [PMID: 16423001 DOI: 10.1111/j.1365-2036.2006.02764.x]</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27 </w:t>
            </w:r>
            <w:r w:rsidRPr="00271756">
              <w:rPr>
                <w:rFonts w:ascii="Book Antiqua" w:eastAsia="宋体" w:hAnsi="Book Antiqua" w:cs="宋体"/>
                <w:b/>
                <w:bCs/>
                <w:lang w:eastAsia="zh-CN"/>
              </w:rPr>
              <w:t>Lee JH</w:t>
            </w:r>
            <w:r w:rsidRPr="00271756">
              <w:rPr>
                <w:rFonts w:ascii="Book Antiqua" w:eastAsia="宋体" w:hAnsi="Book Antiqua" w:cs="宋体"/>
                <w:lang w:eastAsia="zh-CN"/>
              </w:rPr>
              <w:t xml:space="preserve">, Hong SP, Kwon CI, Phyun LH, Lee BS, Song HU, Ko KH, Hwang SG, </w:t>
            </w:r>
            <w:r w:rsidRPr="00271756">
              <w:rPr>
                <w:rFonts w:ascii="Book Antiqua" w:eastAsia="宋体" w:hAnsi="Book Antiqua" w:cs="宋体"/>
                <w:lang w:eastAsia="zh-CN"/>
              </w:rPr>
              <w:lastRenderedPageBreak/>
              <w:t xml:space="preserve">Park PW, Rim KS, Kim S. [The efficacy of levofloxacin based triple therapy for Helicobacter pylori eradication]. </w:t>
            </w:r>
            <w:r w:rsidRPr="00271756">
              <w:rPr>
                <w:rFonts w:ascii="Book Antiqua" w:eastAsia="宋体" w:hAnsi="Book Antiqua" w:cs="宋体"/>
                <w:i/>
                <w:iCs/>
                <w:lang w:eastAsia="zh-CN"/>
              </w:rPr>
              <w:t>Korean J Gastroenterol</w:t>
            </w:r>
            <w:r w:rsidRPr="00271756">
              <w:rPr>
                <w:rFonts w:ascii="Book Antiqua" w:eastAsia="宋体" w:hAnsi="Book Antiqua" w:cs="宋体"/>
                <w:lang w:eastAsia="zh-CN"/>
              </w:rPr>
              <w:t xml:space="preserve"> 2006; </w:t>
            </w:r>
            <w:r w:rsidRPr="00271756">
              <w:rPr>
                <w:rFonts w:ascii="Book Antiqua" w:eastAsia="宋体" w:hAnsi="Book Antiqua" w:cs="宋体"/>
                <w:b/>
                <w:bCs/>
                <w:lang w:eastAsia="zh-CN"/>
              </w:rPr>
              <w:t>48</w:t>
            </w:r>
            <w:r w:rsidRPr="00271756">
              <w:rPr>
                <w:rFonts w:ascii="Book Antiqua" w:eastAsia="宋体" w:hAnsi="Book Antiqua" w:cs="宋体"/>
                <w:lang w:eastAsia="zh-CN"/>
              </w:rPr>
              <w:t>: 19-24 [PMID: 16861877]</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28 </w:t>
            </w:r>
            <w:r w:rsidRPr="00271756">
              <w:rPr>
                <w:rFonts w:ascii="Book Antiqua" w:eastAsia="宋体" w:hAnsi="Book Antiqua" w:cs="宋体"/>
                <w:b/>
                <w:bCs/>
                <w:lang w:eastAsia="zh-CN"/>
              </w:rPr>
              <w:t>Kang MS</w:t>
            </w:r>
            <w:r w:rsidRPr="00271756">
              <w:rPr>
                <w:rFonts w:ascii="Book Antiqua" w:eastAsia="宋体" w:hAnsi="Book Antiqua" w:cs="宋体"/>
                <w:lang w:eastAsia="zh-CN"/>
              </w:rPr>
              <w:t xml:space="preserve">, Park DI, Yun JW, Oh SY, Yoo TW, Park JH, Kim HJ, Cho YK, Sohn CI, Jeon WK, Kim BI. [Levofloxacin-azithromycin combined triple therapy for Helicobacter pylori eradication]. </w:t>
            </w:r>
            <w:r w:rsidRPr="00271756">
              <w:rPr>
                <w:rFonts w:ascii="Book Antiqua" w:eastAsia="宋体" w:hAnsi="Book Antiqua" w:cs="宋体"/>
                <w:i/>
                <w:iCs/>
                <w:lang w:eastAsia="zh-CN"/>
              </w:rPr>
              <w:t>Korean J Gastroenterol</w:t>
            </w:r>
            <w:r w:rsidRPr="00271756">
              <w:rPr>
                <w:rFonts w:ascii="Book Antiqua" w:eastAsia="宋体" w:hAnsi="Book Antiqua" w:cs="宋体"/>
                <w:lang w:eastAsia="zh-CN"/>
              </w:rPr>
              <w:t xml:space="preserve"> 2006; </w:t>
            </w:r>
            <w:r w:rsidRPr="00271756">
              <w:rPr>
                <w:rFonts w:ascii="Book Antiqua" w:eastAsia="宋体" w:hAnsi="Book Antiqua" w:cs="宋体"/>
                <w:b/>
                <w:bCs/>
                <w:lang w:eastAsia="zh-CN"/>
              </w:rPr>
              <w:t>47</w:t>
            </w:r>
            <w:r w:rsidRPr="00271756">
              <w:rPr>
                <w:rFonts w:ascii="Book Antiqua" w:eastAsia="宋体" w:hAnsi="Book Antiqua" w:cs="宋体"/>
                <w:lang w:eastAsia="zh-CN"/>
              </w:rPr>
              <w:t>: 30-36 [PMID: 16434866]</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29 </w:t>
            </w:r>
            <w:r w:rsidRPr="00271756">
              <w:rPr>
                <w:rFonts w:ascii="Book Antiqua" w:eastAsia="宋体" w:hAnsi="Book Antiqua" w:cs="宋体"/>
                <w:b/>
                <w:bCs/>
                <w:lang w:eastAsia="zh-CN"/>
              </w:rPr>
              <w:t>Tsay FW</w:t>
            </w:r>
            <w:r w:rsidRPr="00271756">
              <w:rPr>
                <w:rFonts w:ascii="Book Antiqua" w:eastAsia="宋体" w:hAnsi="Book Antiqua" w:cs="宋体"/>
                <w:lang w:eastAsia="zh-CN"/>
              </w:rPr>
              <w:t xml:space="preserve">, Tseng HH, Hsu PI, Wang KM, Lee CC, Chang SN, Wang HM, Yu HC, Chen WC, Peng NJ, Lai KH, Wu DC. Sequential therapy achieves a higher eradication rate than standard triple therapy in Taiwan. </w:t>
            </w:r>
            <w:r w:rsidRPr="00271756">
              <w:rPr>
                <w:rFonts w:ascii="Book Antiqua" w:eastAsia="宋体" w:hAnsi="Book Antiqua" w:cs="宋体"/>
                <w:i/>
                <w:iCs/>
                <w:lang w:eastAsia="zh-CN"/>
              </w:rPr>
              <w:t xml:space="preserve">J Gastroenterol </w:t>
            </w:r>
            <w:bookmarkStart w:id="222" w:name="OLE_LINK1"/>
            <w:bookmarkStart w:id="223" w:name="OLE_LINK11"/>
            <w:r w:rsidRPr="00271756">
              <w:rPr>
                <w:rFonts w:ascii="Book Antiqua" w:eastAsia="宋体" w:hAnsi="Book Antiqua" w:cs="宋体"/>
                <w:i/>
                <w:iCs/>
                <w:lang w:eastAsia="zh-CN"/>
              </w:rPr>
              <w:t>Hepatol</w:t>
            </w:r>
            <w:r w:rsidRPr="00271756">
              <w:rPr>
                <w:rFonts w:ascii="Book Antiqua" w:eastAsia="宋体" w:hAnsi="Book Antiqua" w:cs="宋体"/>
                <w:lang w:eastAsia="zh-CN"/>
              </w:rPr>
              <w:t xml:space="preserve"> </w:t>
            </w:r>
            <w:bookmarkEnd w:id="222"/>
            <w:bookmarkEnd w:id="223"/>
            <w:r w:rsidRPr="00271756">
              <w:rPr>
                <w:rFonts w:ascii="Book Antiqua" w:eastAsia="宋体" w:hAnsi="Book Antiqua" w:cs="宋体"/>
                <w:lang w:eastAsia="zh-CN"/>
              </w:rPr>
              <w:t xml:space="preserve">2012; </w:t>
            </w:r>
            <w:r w:rsidRPr="00271756">
              <w:rPr>
                <w:rFonts w:ascii="Book Antiqua" w:eastAsia="宋体" w:hAnsi="Book Antiqua" w:cs="宋体"/>
                <w:b/>
                <w:bCs/>
                <w:lang w:eastAsia="zh-CN"/>
              </w:rPr>
              <w:t>27</w:t>
            </w:r>
            <w:r w:rsidRPr="00271756">
              <w:rPr>
                <w:rFonts w:ascii="Book Antiqua" w:eastAsia="宋体" w:hAnsi="Book Antiqua" w:cs="宋体"/>
                <w:lang w:eastAsia="zh-CN"/>
              </w:rPr>
              <w:t>: 498-503 [PMID: 21871025 DOI: 1</w:t>
            </w:r>
            <w:r w:rsidR="00AC190F" w:rsidRPr="00271756">
              <w:rPr>
                <w:rFonts w:ascii="Book Antiqua" w:eastAsia="宋体" w:hAnsi="Book Antiqua" w:cs="宋体"/>
                <w:lang w:eastAsia="zh-CN"/>
              </w:rPr>
              <w:t>0.1111/j.1440-1746.2011.06885.x</w:t>
            </w:r>
            <w:r w:rsidRPr="00271756">
              <w:rPr>
                <w:rFonts w:ascii="Book Antiqua" w:eastAsia="宋体" w:hAnsi="Book Antiqua" w:cs="宋体"/>
                <w:lang w:eastAsia="zh-CN"/>
              </w:rPr>
              <w:t>]</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30 </w:t>
            </w:r>
            <w:r w:rsidRPr="00271756">
              <w:rPr>
                <w:rFonts w:ascii="Book Antiqua" w:eastAsia="宋体" w:hAnsi="Book Antiqua" w:cs="宋体"/>
                <w:b/>
                <w:bCs/>
                <w:lang w:eastAsia="zh-CN"/>
              </w:rPr>
              <w:t>Perri F</w:t>
            </w:r>
            <w:r w:rsidRPr="00271756">
              <w:rPr>
                <w:rFonts w:ascii="Book Antiqua" w:eastAsia="宋体" w:hAnsi="Book Antiqua" w:cs="宋体"/>
                <w:lang w:eastAsia="zh-CN"/>
              </w:rPr>
              <w:t xml:space="preserve">, Villani MR, Festa V, Quitadamo M, Andriulli A. Predictors of failure of Helicobacter pylori eradication with the standard 'Maastricht triple therapy'. </w:t>
            </w:r>
            <w:r w:rsidRPr="00271756">
              <w:rPr>
                <w:rFonts w:ascii="Book Antiqua" w:eastAsia="宋体" w:hAnsi="Book Antiqua" w:cs="宋体"/>
                <w:i/>
                <w:iCs/>
                <w:lang w:eastAsia="zh-CN"/>
              </w:rPr>
              <w:t>Aliment Pharmacol Ther</w:t>
            </w:r>
            <w:r w:rsidRPr="00271756">
              <w:rPr>
                <w:rFonts w:ascii="Book Antiqua" w:eastAsia="宋体" w:hAnsi="Book Antiqua" w:cs="宋体"/>
                <w:lang w:eastAsia="zh-CN"/>
              </w:rPr>
              <w:t xml:space="preserve"> 2001; </w:t>
            </w:r>
            <w:r w:rsidRPr="00271756">
              <w:rPr>
                <w:rFonts w:ascii="Book Antiqua" w:eastAsia="宋体" w:hAnsi="Book Antiqua" w:cs="宋体"/>
                <w:b/>
                <w:bCs/>
                <w:lang w:eastAsia="zh-CN"/>
              </w:rPr>
              <w:t>15</w:t>
            </w:r>
            <w:r w:rsidRPr="00271756">
              <w:rPr>
                <w:rFonts w:ascii="Book Antiqua" w:eastAsia="宋体" w:hAnsi="Book Antiqua" w:cs="宋体"/>
                <w:lang w:eastAsia="zh-CN"/>
              </w:rPr>
              <w:t>: 1023-1029 [PMID: 11421878 DOI: 10.1046/j.1365-2036.2001.01006.x]</w:t>
            </w:r>
          </w:p>
          <w:p w:rsidR="00603387" w:rsidRPr="00271756" w:rsidRDefault="00603387" w:rsidP="00603387">
            <w:pPr>
              <w:rPr>
                <w:rFonts w:ascii="Book Antiqua" w:eastAsia="宋体" w:hAnsi="Book Antiqua" w:cs="宋体"/>
                <w:lang w:eastAsia="zh-CN"/>
              </w:rPr>
            </w:pPr>
            <w:r w:rsidRPr="00271756">
              <w:rPr>
                <w:rFonts w:ascii="Book Antiqua" w:eastAsia="宋体" w:hAnsi="Book Antiqua" w:cs="宋体"/>
                <w:lang w:eastAsia="zh-CN"/>
              </w:rPr>
              <w:t xml:space="preserve">31 </w:t>
            </w:r>
            <w:r w:rsidRPr="00271756">
              <w:rPr>
                <w:rFonts w:ascii="Book Antiqua" w:eastAsia="宋体" w:hAnsi="Book Antiqua" w:cs="宋体"/>
                <w:b/>
                <w:bCs/>
                <w:lang w:eastAsia="zh-CN"/>
              </w:rPr>
              <w:t>Liang SY</w:t>
            </w:r>
            <w:r w:rsidRPr="00271756">
              <w:rPr>
                <w:rFonts w:ascii="Book Antiqua" w:eastAsia="宋体" w:hAnsi="Book Antiqua" w:cs="宋体"/>
                <w:lang w:eastAsia="zh-CN"/>
              </w:rPr>
              <w:t xml:space="preserve">, Mackowiak PA. Infections in the elderly. </w:t>
            </w:r>
            <w:r w:rsidRPr="00271756">
              <w:rPr>
                <w:rFonts w:ascii="Book Antiqua" w:eastAsia="宋体" w:hAnsi="Book Antiqua" w:cs="宋体"/>
                <w:i/>
                <w:iCs/>
                <w:lang w:eastAsia="zh-CN"/>
              </w:rPr>
              <w:t>Clin Geriatr Med</w:t>
            </w:r>
            <w:r w:rsidRPr="00271756">
              <w:rPr>
                <w:rFonts w:ascii="Book Antiqua" w:eastAsia="宋体" w:hAnsi="Book Antiqua" w:cs="宋体"/>
                <w:lang w:eastAsia="zh-CN"/>
              </w:rPr>
              <w:t xml:space="preserve"> 2007; </w:t>
            </w:r>
            <w:r w:rsidRPr="00271756">
              <w:rPr>
                <w:rFonts w:ascii="Book Antiqua" w:eastAsia="宋体" w:hAnsi="Book Antiqua" w:cs="宋体"/>
                <w:b/>
                <w:bCs/>
                <w:lang w:eastAsia="zh-CN"/>
              </w:rPr>
              <w:t>23</w:t>
            </w:r>
            <w:r w:rsidRPr="00271756">
              <w:rPr>
                <w:rFonts w:ascii="Book Antiqua" w:eastAsia="宋体" w:hAnsi="Book Antiqua" w:cs="宋体"/>
                <w:lang w:eastAsia="zh-CN"/>
              </w:rPr>
              <w:t>: 441-56, viii [PMID: 17462528 DOI: 10.1016/j.cger.2007.01.010]</w:t>
            </w:r>
          </w:p>
          <w:p w:rsidR="00584185" w:rsidRPr="00271756" w:rsidRDefault="00584185" w:rsidP="00645AAB">
            <w:pPr>
              <w:tabs>
                <w:tab w:val="left" w:pos="180"/>
                <w:tab w:val="left" w:pos="360"/>
              </w:tabs>
              <w:adjustRightInd w:val="0"/>
              <w:snapToGrid w:val="0"/>
              <w:spacing w:line="360" w:lineRule="auto"/>
              <w:ind w:right="480"/>
              <w:jc w:val="right"/>
              <w:rPr>
                <w:rFonts w:ascii="Book Antiqua" w:eastAsia="宋体" w:hAnsi="Book Antiqua" w:cs="Tahoma"/>
                <w:b/>
                <w:lang w:eastAsia="zh-CN"/>
              </w:rPr>
            </w:pPr>
            <w:bookmarkStart w:id="224" w:name="OLE_LINK874"/>
            <w:bookmarkStart w:id="225" w:name="OLE_LINK875"/>
            <w:bookmarkStart w:id="226" w:name="OLE_LINK347"/>
            <w:bookmarkStart w:id="227" w:name="OLE_LINK384"/>
            <w:bookmarkStart w:id="228" w:name="OLE_LINK557"/>
            <w:bookmarkStart w:id="229" w:name="OLE_LINK558"/>
            <w:bookmarkStart w:id="230" w:name="OLE_LINK631"/>
            <w:bookmarkStart w:id="231" w:name="OLE_LINK632"/>
            <w:bookmarkStart w:id="232" w:name="OLE_LINK386"/>
            <w:bookmarkStart w:id="233" w:name="OLE_LINK431"/>
            <w:bookmarkStart w:id="234" w:name="OLE_LINK564"/>
            <w:bookmarkStart w:id="235" w:name="OLE_LINK493"/>
            <w:bookmarkStart w:id="236" w:name="OLE_LINK442"/>
            <w:bookmarkStart w:id="237" w:name="OLE_LINK551"/>
            <w:bookmarkStart w:id="238" w:name="OLE_LINK668"/>
            <w:bookmarkStart w:id="239" w:name="OLE_LINK669"/>
            <w:bookmarkStart w:id="240" w:name="OLE_LINK725"/>
            <w:bookmarkStart w:id="241" w:name="OLE_LINK489"/>
            <w:bookmarkStart w:id="242" w:name="OLE_LINK602"/>
            <w:bookmarkStart w:id="243" w:name="OLE_LINK658"/>
            <w:bookmarkStart w:id="244" w:name="OLE_LINK747"/>
            <w:bookmarkStart w:id="245" w:name="OLE_LINK897"/>
            <w:bookmarkStart w:id="246" w:name="OLE_LINK1138"/>
            <w:bookmarkStart w:id="247" w:name="OLE_LINK1139"/>
            <w:bookmarkStart w:id="248" w:name="OLE_LINK882"/>
            <w:bookmarkStart w:id="249" w:name="OLE_LINK1095"/>
            <w:bookmarkStart w:id="250" w:name="OLE_LINK1305"/>
            <w:bookmarkStart w:id="251" w:name="OLE_LINK1390"/>
            <w:bookmarkStart w:id="252" w:name="OLE_LINK964"/>
            <w:bookmarkStart w:id="253" w:name="OLE_LINK1190"/>
            <w:bookmarkStart w:id="254" w:name="OLE_LINK1314"/>
            <w:bookmarkStart w:id="255" w:name="OLE_LINK1031"/>
            <w:bookmarkStart w:id="256" w:name="OLE_LINK1092"/>
            <w:bookmarkStart w:id="257" w:name="OLE_LINK1258"/>
            <w:bookmarkStart w:id="258" w:name="OLE_LINK1259"/>
            <w:bookmarkStart w:id="259" w:name="OLE_LINK1337"/>
            <w:bookmarkStart w:id="260" w:name="OLE_LINK1338"/>
            <w:bookmarkStart w:id="261" w:name="OLE_LINK1363"/>
            <w:bookmarkStart w:id="262" w:name="OLE_LINK1364"/>
            <w:bookmarkStart w:id="263" w:name="OLE_LINK86"/>
            <w:bookmarkStart w:id="264" w:name="OLE_LINK1595"/>
            <w:bookmarkStart w:id="265" w:name="OLE_LINK1613"/>
            <w:bookmarkStart w:id="266" w:name="OLE_LINK1708"/>
            <w:bookmarkStart w:id="267" w:name="OLE_LINK1774"/>
            <w:bookmarkStart w:id="268" w:name="OLE_LINK1872"/>
            <w:bookmarkStart w:id="269" w:name="OLE_LINK1899"/>
            <w:bookmarkStart w:id="270" w:name="OLE_LINK1492"/>
            <w:bookmarkStart w:id="271" w:name="OLE_LINK1497"/>
            <w:bookmarkStart w:id="272" w:name="OLE_LINK1498"/>
            <w:bookmarkStart w:id="273" w:name="OLE_LINK1589"/>
            <w:bookmarkStart w:id="274" w:name="OLE_LINK1666"/>
            <w:bookmarkStart w:id="275" w:name="OLE_LINK1752"/>
            <w:bookmarkStart w:id="276" w:name="OLE_LINK1616"/>
            <w:bookmarkStart w:id="277" w:name="OLE_LINK1696"/>
            <w:bookmarkStart w:id="278" w:name="OLE_LINK1855"/>
            <w:bookmarkStart w:id="279" w:name="OLE_LINK1942"/>
            <w:bookmarkStart w:id="280" w:name="OLE_LINK1943"/>
            <w:bookmarkStart w:id="281" w:name="OLE_LINK1573"/>
            <w:bookmarkStart w:id="282" w:name="OLE_LINK1574"/>
            <w:bookmarkStart w:id="283" w:name="OLE_LINK1575"/>
            <w:bookmarkStart w:id="284" w:name="OLE_LINK1739"/>
            <w:bookmarkStart w:id="285" w:name="OLE_LINK1761"/>
            <w:bookmarkStart w:id="286" w:name="OLE_LINK1743"/>
            <w:bookmarkStart w:id="287" w:name="OLE_LINK1841"/>
            <w:bookmarkStart w:id="288" w:name="OLE_LINK1858"/>
            <w:bookmarkStart w:id="289" w:name="OLE_LINK1890"/>
            <w:bookmarkStart w:id="290" w:name="OLE_LINK1915"/>
            <w:bookmarkStart w:id="291" w:name="OLE_LINK1980"/>
            <w:bookmarkStart w:id="292" w:name="OLE_LINK1883"/>
            <w:bookmarkStart w:id="293" w:name="OLE_LINK1935"/>
            <w:bookmarkStart w:id="294" w:name="OLE_LINK1936"/>
            <w:bookmarkStart w:id="295" w:name="OLE_LINK1952"/>
            <w:bookmarkStart w:id="296" w:name="OLE_LINK1953"/>
            <w:bookmarkStart w:id="297" w:name="OLE_LINK1999"/>
            <w:bookmarkStart w:id="298" w:name="OLE_LINK2050"/>
            <w:bookmarkStart w:id="299" w:name="OLE_LINK1862"/>
            <w:bookmarkStart w:id="300" w:name="OLE_LINK1963"/>
            <w:bookmarkStart w:id="301" w:name="OLE_LINK2052"/>
            <w:bookmarkStart w:id="302" w:name="OLE_LINK1906"/>
            <w:bookmarkStart w:id="303" w:name="OLE_LINK2031"/>
            <w:bookmarkStart w:id="304" w:name="OLE_LINK2032"/>
            <w:bookmarkStart w:id="305" w:name="OLE_LINK1907"/>
            <w:bookmarkStart w:id="306" w:name="OLE_LINK2004"/>
            <w:bookmarkStart w:id="307" w:name="OLE_LINK2238"/>
            <w:bookmarkStart w:id="308" w:name="OLE_LINK2239"/>
            <w:bookmarkStart w:id="309" w:name="OLE_LINK2163"/>
            <w:bookmarkStart w:id="310" w:name="OLE_LINK2207"/>
            <w:bookmarkStart w:id="311" w:name="OLE_LINK2341"/>
            <w:bookmarkStart w:id="312" w:name="OLE_LINK2417"/>
            <w:bookmarkStart w:id="313" w:name="OLE_LINK2509"/>
            <w:bookmarkStart w:id="314" w:name="OLE_LINK2510"/>
            <w:bookmarkStart w:id="315" w:name="OLE_LINK2511"/>
            <w:bookmarkStart w:id="316" w:name="OLE_LINK2512"/>
            <w:bookmarkStart w:id="317" w:name="OLE_LINK2513"/>
            <w:bookmarkStart w:id="318" w:name="OLE_LINK2514"/>
            <w:bookmarkStart w:id="319" w:name="OLE_LINK2515"/>
            <w:bookmarkStart w:id="320" w:name="OLE_LINK2516"/>
            <w:bookmarkStart w:id="321" w:name="OLE_LINK2517"/>
            <w:bookmarkStart w:id="322" w:name="OLE_LINK2518"/>
            <w:bookmarkStart w:id="323" w:name="OLE_LINK2519"/>
            <w:bookmarkStart w:id="324" w:name="OLE_LINK2520"/>
            <w:bookmarkStart w:id="325" w:name="OLE_LINK2521"/>
            <w:bookmarkStart w:id="326" w:name="OLE_LINK2522"/>
            <w:bookmarkStart w:id="327" w:name="OLE_LINK2523"/>
            <w:bookmarkStart w:id="328" w:name="OLE_LINK2524"/>
            <w:bookmarkStart w:id="329" w:name="OLE_LINK2051"/>
            <w:bookmarkStart w:id="330" w:name="OLE_LINK2109"/>
            <w:bookmarkStart w:id="331" w:name="OLE_LINK2165"/>
            <w:bookmarkStart w:id="332" w:name="OLE_LINK2385"/>
            <w:bookmarkStart w:id="333" w:name="OLE_LINK2593"/>
            <w:bookmarkStart w:id="334" w:name="OLE_LINK2332"/>
            <w:bookmarkStart w:id="335" w:name="OLE_LINK2448"/>
            <w:bookmarkStart w:id="336" w:name="OLE_LINK2525"/>
            <w:bookmarkStart w:id="337" w:name="OLE_LINK2506"/>
            <w:bookmarkStart w:id="338" w:name="OLE_LINK2507"/>
            <w:bookmarkStart w:id="339" w:name="OLE_LINK2291"/>
            <w:bookmarkStart w:id="340" w:name="OLE_LINK2294"/>
            <w:bookmarkStart w:id="341" w:name="OLE_LINK2298"/>
            <w:bookmarkStart w:id="342" w:name="OLE_LINK2300"/>
            <w:bookmarkStart w:id="343" w:name="OLE_LINK2301"/>
            <w:bookmarkStart w:id="344" w:name="OLE_LINK2546"/>
            <w:bookmarkStart w:id="345" w:name="OLE_LINK2756"/>
            <w:bookmarkStart w:id="346" w:name="OLE_LINK2757"/>
            <w:bookmarkStart w:id="347" w:name="OLE_LINK2736"/>
            <w:bookmarkStart w:id="348" w:name="OLE_LINK2923"/>
            <w:bookmarkStart w:id="349" w:name="OLE_LINK2974"/>
            <w:bookmarkStart w:id="350" w:name="OLE_LINK3125"/>
            <w:bookmarkStart w:id="351" w:name="OLE_LINK3218"/>
            <w:bookmarkStart w:id="352" w:name="OLE_LINK2575"/>
            <w:bookmarkStart w:id="353" w:name="OLE_LINK2687"/>
            <w:bookmarkStart w:id="354" w:name="OLE_LINK2688"/>
            <w:bookmarkStart w:id="355" w:name="OLE_LINK2700"/>
            <w:bookmarkStart w:id="356" w:name="OLE_LINK2576"/>
            <w:bookmarkStart w:id="357" w:name="OLE_LINK2674"/>
            <w:bookmarkStart w:id="358" w:name="OLE_LINK2738"/>
            <w:bookmarkStart w:id="359" w:name="OLE_LINK2983"/>
            <w:bookmarkStart w:id="360" w:name="OLE_LINK76"/>
            <w:bookmarkStart w:id="361" w:name="OLE_LINK115"/>
            <w:bookmarkStart w:id="362" w:name="OLE_LINK155"/>
            <w:r w:rsidRPr="00271756">
              <w:rPr>
                <w:rFonts w:ascii="Book Antiqua" w:hAnsi="Book Antiqua" w:cs="Tahoma"/>
                <w:b/>
              </w:rPr>
              <w:t xml:space="preserve">P-Reviewer: </w:t>
            </w:r>
            <w:r w:rsidRPr="00271756">
              <w:rPr>
                <w:rFonts w:ascii="Book Antiqua" w:hAnsi="Book Antiqua"/>
              </w:rPr>
              <w:t>Annibale B</w:t>
            </w:r>
            <w:r w:rsidRPr="00271756">
              <w:rPr>
                <w:rFonts w:ascii="Book Antiqua" w:eastAsiaTheme="minorEastAsia" w:hAnsi="Book Antiqua"/>
                <w:lang w:eastAsia="zh-CN"/>
              </w:rPr>
              <w:t>,</w:t>
            </w:r>
            <w:r w:rsidRPr="00271756">
              <w:rPr>
                <w:rFonts w:ascii="Book Antiqua" w:hAnsi="Book Antiqua"/>
              </w:rPr>
              <w:t xml:space="preserve"> Kupcinskas L</w:t>
            </w:r>
            <w:r w:rsidRPr="00271756">
              <w:rPr>
                <w:rFonts w:ascii="Book Antiqua" w:eastAsiaTheme="minorEastAsia" w:hAnsi="Book Antiqua"/>
                <w:lang w:eastAsia="zh-CN"/>
              </w:rPr>
              <w:t>,</w:t>
            </w:r>
            <w:r w:rsidRPr="00271756">
              <w:rPr>
                <w:rFonts w:ascii="Book Antiqua" w:hAnsi="Book Antiqua"/>
              </w:rPr>
              <w:t xml:space="preserve"> Paulssen EJ</w:t>
            </w:r>
            <w:r w:rsidRPr="00271756">
              <w:rPr>
                <w:rFonts w:ascii="Book Antiqua" w:eastAsiaTheme="minorEastAsia" w:hAnsi="Book Antiqua"/>
                <w:lang w:eastAsia="zh-CN"/>
              </w:rPr>
              <w:t xml:space="preserve"> </w:t>
            </w:r>
            <w:r w:rsidRPr="00271756">
              <w:rPr>
                <w:rFonts w:ascii="Book Antiqua" w:hAnsi="Book Antiqua" w:cs="Tahoma"/>
                <w:b/>
              </w:rPr>
              <w:t xml:space="preserve">S-Editor: </w:t>
            </w:r>
            <w:r w:rsidRPr="00271756">
              <w:rPr>
                <w:rFonts w:ascii="Book Antiqua" w:eastAsia="宋体" w:hAnsi="Book Antiqua" w:cs="Tahoma"/>
                <w:lang w:eastAsia="zh-CN"/>
              </w:rPr>
              <w:t>Yu J</w:t>
            </w:r>
          </w:p>
          <w:p w:rsidR="00584185" w:rsidRPr="00271756" w:rsidRDefault="00584185" w:rsidP="00645AAB">
            <w:pPr>
              <w:tabs>
                <w:tab w:val="left" w:pos="180"/>
                <w:tab w:val="left" w:pos="360"/>
              </w:tabs>
              <w:adjustRightInd w:val="0"/>
              <w:snapToGrid w:val="0"/>
              <w:spacing w:line="360" w:lineRule="auto"/>
              <w:ind w:right="480"/>
              <w:jc w:val="right"/>
              <w:rPr>
                <w:rFonts w:ascii="Book Antiqua" w:hAnsi="Book Antiqua" w:cs="Tahoma"/>
                <w:b/>
              </w:rPr>
            </w:pPr>
            <w:r w:rsidRPr="00271756">
              <w:rPr>
                <w:rFonts w:ascii="Book Antiqua" w:hAnsi="Book Antiqua" w:cs="Tahoma"/>
                <w:b/>
              </w:rPr>
              <w:t>L-Editor:    E-Edito</w:t>
            </w:r>
            <w:bookmarkEnd w:id="224"/>
            <w:bookmarkEnd w:id="225"/>
            <w:r w:rsidRPr="00271756">
              <w:rPr>
                <w:rFonts w:ascii="Book Antiqua" w:hAnsi="Book Antiqua" w:cs="Tahoma"/>
                <w:b/>
              </w:rPr>
              <w:t>r:</w:t>
            </w:r>
          </w:p>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rsidR="00584185" w:rsidRPr="00271756" w:rsidRDefault="00584185" w:rsidP="00603387">
            <w:pPr>
              <w:rPr>
                <w:rFonts w:ascii="Book Antiqua" w:eastAsia="宋体" w:hAnsi="Book Antiqua" w:cs="宋体"/>
                <w:lang w:eastAsia="zh-CN"/>
              </w:rPr>
            </w:pP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eastAsia="Batang" w:hAnsi="Book Antiqua"/>
                <w:b/>
              </w:rPr>
              <w:t xml:space="preserve">Figure </w:t>
            </w:r>
            <w:r w:rsidRPr="00271756">
              <w:rPr>
                <w:rFonts w:ascii="Book Antiqua" w:eastAsia="Batang" w:hAnsi="Book Antiqua"/>
                <w:b/>
                <w:lang w:eastAsia="ko-KR"/>
              </w:rPr>
              <w:t>1</w:t>
            </w:r>
            <w:r w:rsidRPr="00271756">
              <w:rPr>
                <w:rFonts w:ascii="Book Antiqua" w:eastAsiaTheme="minorEastAsia" w:hAnsi="Book Antiqua" w:hint="eastAsia"/>
                <w:b/>
                <w:lang w:eastAsia="zh-CN"/>
              </w:rPr>
              <w:t xml:space="preserve"> </w:t>
            </w:r>
            <w:r w:rsidRPr="00271756">
              <w:rPr>
                <w:rFonts w:ascii="Book Antiqua" w:eastAsia="Batang" w:hAnsi="Book Antiqua"/>
                <w:b/>
              </w:rPr>
              <w:t>Flow schematic of the study included in intention-to-treat and per-protocol analyses.</w:t>
            </w:r>
            <w:r w:rsidRPr="00271756">
              <w:rPr>
                <w:rFonts w:ascii="Book Antiqua" w:hAnsi="Book Antiqua"/>
                <w:lang w:eastAsia="ko-KR"/>
              </w:rPr>
              <w:t xml:space="preserve"> </w:t>
            </w:r>
          </w:p>
          <w:p w:rsidR="00634037" w:rsidRPr="00271756" w:rsidRDefault="00634037" w:rsidP="00634037">
            <w:pPr>
              <w:snapToGrid w:val="0"/>
              <w:spacing w:line="360" w:lineRule="auto"/>
              <w:rPr>
                <w:rFonts w:ascii="Book Antiqua" w:eastAsia="Batang" w:hAnsi="Book Antiqua"/>
                <w:b/>
                <w:lang w:eastAsia="ko-KR"/>
              </w:rPr>
            </w:pP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0" distB="0" distL="114300" distR="114300" simplePos="0" relativeHeight="251659264" behindDoc="0" locked="0" layoutInCell="1" allowOverlap="1" wp14:anchorId="10A44E41" wp14:editId="0A5AC31F">
                      <wp:simplePos x="0" y="0"/>
                      <wp:positionH relativeFrom="column">
                        <wp:posOffset>600075</wp:posOffset>
                      </wp:positionH>
                      <wp:positionV relativeFrom="paragraph">
                        <wp:posOffset>55880</wp:posOffset>
                      </wp:positionV>
                      <wp:extent cx="3152775" cy="467360"/>
                      <wp:effectExtent l="0" t="0" r="28575" b="27940"/>
                      <wp:wrapNone/>
                      <wp:docPr id="2"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2775" cy="467360"/>
                              </a:xfrm>
                              <a:prstGeom prst="rect">
                                <a:avLst/>
                              </a:prstGeom>
                              <a:noFill/>
                              <a:ln w="25400" cmpd="sng">
                                <a:solidFill>
                                  <a:sysClr val="windowText" lastClr="000000"/>
                                </a:solidFill>
                              </a:ln>
                            </wps:spPr>
                            <wps:txbx>
                              <w:txbxContent>
                                <w:p w:rsidR="000D150F" w:rsidRPr="00473081" w:rsidRDefault="000D150F" w:rsidP="00634037">
                                  <w:pPr>
                                    <w:pStyle w:val="a7"/>
                                    <w:wordWrap w:val="0"/>
                                    <w:spacing w:before="0" w:beforeAutospacing="0" w:after="0" w:afterAutospacing="0"/>
                                    <w:jc w:val="center"/>
                                  </w:pPr>
                                  <w:r w:rsidRPr="00541907">
                                    <w:rPr>
                                      <w:rFonts w:ascii="Times New Roman" w:eastAsia="Malgun Gothic" w:hAnsi="Times New Roman" w:cs="Times New Roman"/>
                                      <w:i/>
                                      <w:iCs/>
                                      <w:color w:val="000000"/>
                                      <w:kern w:val="24"/>
                                    </w:rPr>
                                    <w:t>Helicobacter pylori</w:t>
                                  </w:r>
                                  <w:r w:rsidRPr="00541907">
                                    <w:rPr>
                                      <w:rFonts w:ascii="Times New Roman" w:eastAsia="Malgun Gothic" w:hAnsi="Times New Roman" w:cs="Times New Roman"/>
                                      <w:color w:val="000000"/>
                                      <w:kern w:val="24"/>
                                    </w:rPr>
                                    <w:t xml:space="preserve"> positive patients </w:t>
                                  </w:r>
                                </w:p>
                                <w:p w:rsidR="000D150F" w:rsidRPr="00473081" w:rsidRDefault="000D150F" w:rsidP="00634037">
                                  <w:pPr>
                                    <w:pStyle w:val="a7"/>
                                    <w:wordWrap w:val="0"/>
                                    <w:spacing w:before="0" w:beforeAutospacing="0" w:after="0" w:afterAutospacing="0"/>
                                    <w:jc w:val="center"/>
                                  </w:pP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161</w:t>
                                  </w:r>
                                  <w:r>
                                    <w:rPr>
                                      <w:rFonts w:ascii="Times New Roman" w:eastAsia="Malgun Gothic" w:hAnsi="Times New Roman" w:cs="Times New Roman" w:hint="eastAsia"/>
                                      <w:color w:val="000000"/>
                                      <w:kern w:val="24"/>
                                    </w:rPr>
                                    <w: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7.25pt;margin-top:4.4pt;width:248.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" filled="f" strokecolor="windowText" strokeweight="2pt">
                      <v:path arrowok="t"/>
                      <v:textbox style="mso-fit-shape-to-text:t">
                        <w:txbxContent>
                          <w:p w:rsidR="000D150F" w:rsidRPr="00473081" w:rsidRDefault="000D150F" w:rsidP="00634037">
                            <w:pPr>
                              <w:pStyle w:val="a7"/>
                              <w:wordWrap w:val="0"/>
                              <w:spacing w:before="0" w:beforeAutospacing="0" w:after="0" w:afterAutospacing="0"/>
                              <w:jc w:val="center"/>
                            </w:pPr>
                            <w:r w:rsidRPr="00541907">
                              <w:rPr>
                                <w:rFonts w:ascii="Times New Roman" w:eastAsia="Malgun Gothic" w:hAnsi="Times New Roman" w:cs="Times New Roman"/>
                                <w:i/>
                                <w:iCs/>
                                <w:color w:val="000000"/>
                                <w:kern w:val="24"/>
                              </w:rPr>
                              <w:t>Helicobacter pylori</w:t>
                            </w:r>
                            <w:r w:rsidRPr="00541907">
                              <w:rPr>
                                <w:rFonts w:ascii="Times New Roman" w:eastAsia="Malgun Gothic" w:hAnsi="Times New Roman" w:cs="Times New Roman"/>
                                <w:color w:val="000000"/>
                                <w:kern w:val="24"/>
                              </w:rPr>
                              <w:t xml:space="preserve"> positive patients </w:t>
                            </w:r>
                          </w:p>
                          <w:p w:rsidR="000D150F" w:rsidRPr="00473081" w:rsidRDefault="000D150F" w:rsidP="00634037">
                            <w:pPr>
                              <w:pStyle w:val="a7"/>
                              <w:wordWrap w:val="0"/>
                              <w:spacing w:before="0" w:beforeAutospacing="0" w:after="0" w:afterAutospacing="0"/>
                              <w:jc w:val="center"/>
                            </w:pP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161</w:t>
                            </w:r>
                            <w:r>
                              <w:rPr>
                                <w:rFonts w:ascii="Times New Roman" w:eastAsia="Malgun Gothic" w:hAnsi="Times New Roman" w:cs="Times New Roman" w:hint="eastAsia"/>
                                <w:color w:val="000000"/>
                                <w:kern w:val="24"/>
                              </w:rPr>
                              <w:t>)</w:t>
                            </w:r>
                          </w:p>
                        </w:txbxContent>
                      </v:textbox>
                    </v:shape>
                  </w:pict>
                </mc:Fallback>
              </mc:AlternateContent>
            </w: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0" distB="0" distL="114299" distR="114299" simplePos="0" relativeHeight="251660288" behindDoc="0" locked="0" layoutInCell="1" allowOverlap="1" wp14:anchorId="72A57C4D" wp14:editId="519E82EB">
                      <wp:simplePos x="0" y="0"/>
                      <wp:positionH relativeFrom="column">
                        <wp:posOffset>2171699</wp:posOffset>
                      </wp:positionH>
                      <wp:positionV relativeFrom="paragraph">
                        <wp:posOffset>247650</wp:posOffset>
                      </wp:positionV>
                      <wp:extent cx="0" cy="314325"/>
                      <wp:effectExtent l="0" t="0" r="19050" b="9525"/>
                      <wp:wrapNone/>
                      <wp:docPr id="6" name="직선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직선 연결선 5"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1pt,19.5pt" to="171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" strokecolor="windowText" strokeweight="2pt">
                      <o:lock v:ext="edit" shapetype="f"/>
                    </v:line>
                  </w:pict>
                </mc:Fallback>
              </mc:AlternateContent>
            </w:r>
          </w:p>
          <w:p w:rsidR="00634037" w:rsidRPr="00271756" w:rsidRDefault="00634037" w:rsidP="00634037">
            <w:pPr>
              <w:snapToGrid w:val="0"/>
              <w:spacing w:line="360" w:lineRule="auto"/>
              <w:rPr>
                <w:rFonts w:ascii="Book Antiqua" w:eastAsia="Batang" w:hAnsi="Book Antiqua"/>
                <w:b/>
                <w:lang w:eastAsia="ko-KR"/>
              </w:rPr>
            </w:pP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4294967295" distB="4294967295" distL="114300" distR="114300" simplePos="0" relativeHeight="251661312" behindDoc="0" locked="0" layoutInCell="1" allowOverlap="1" wp14:anchorId="7DE0CE9A" wp14:editId="3462DDB6">
                      <wp:simplePos x="0" y="0"/>
                      <wp:positionH relativeFrom="column">
                        <wp:posOffset>809625</wp:posOffset>
                      </wp:positionH>
                      <wp:positionV relativeFrom="paragraph">
                        <wp:posOffset>9524</wp:posOffset>
                      </wp:positionV>
                      <wp:extent cx="2590800" cy="0"/>
                      <wp:effectExtent l="0" t="0" r="19050" b="19050"/>
                      <wp:wrapNone/>
                      <wp:docPr id="8"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직선 연결선 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3.75pt,.75pt" to="26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" strokecolor="windowText" strokeweight="2pt">
                      <o:lock v:ext="edit" shapetype="f"/>
                    </v:line>
                  </w:pict>
                </mc:Fallback>
              </mc:AlternateContent>
            </w:r>
            <w:r w:rsidRPr="00271756">
              <w:rPr>
                <w:rFonts w:ascii="Book Antiqua" w:hAnsi="Book Antiqua"/>
                <w:noProof/>
                <w:lang w:eastAsia="zh-CN"/>
              </w:rPr>
              <mc:AlternateContent>
                <mc:Choice Requires="wps">
                  <w:drawing>
                    <wp:anchor distT="0" distB="0" distL="114299" distR="114299" simplePos="0" relativeHeight="251663360" behindDoc="0" locked="0" layoutInCell="1" allowOverlap="1" wp14:anchorId="6D10A8BA" wp14:editId="3325E693">
                      <wp:simplePos x="0" y="0"/>
                      <wp:positionH relativeFrom="column">
                        <wp:posOffset>3403599</wp:posOffset>
                      </wp:positionH>
                      <wp:positionV relativeFrom="paragraph">
                        <wp:posOffset>5080</wp:posOffset>
                      </wp:positionV>
                      <wp:extent cx="0" cy="287655"/>
                      <wp:effectExtent l="95250" t="0" r="57150" b="55245"/>
                      <wp:wrapNone/>
                      <wp:docPr id="3"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직선 화살표 연결선 9" o:spid="_x0000_s1026" type="#_x0000_t32" style="position:absolute;left:0;text-align:left;margin-left:268pt;margin-top:.4pt;width:0;height:22.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" strokecolor="windowText" strokeweight="2pt">
                      <v:stroke endarrow="open"/>
                      <o:lock v:ext="edit" shapetype="f"/>
                    </v:shape>
                  </w:pict>
                </mc:Fallback>
              </mc:AlternateContent>
            </w:r>
            <w:r w:rsidRPr="00271756">
              <w:rPr>
                <w:rFonts w:ascii="Book Antiqua" w:hAnsi="Book Antiqua"/>
                <w:noProof/>
                <w:lang w:eastAsia="zh-CN"/>
              </w:rPr>
              <mc:AlternateContent>
                <mc:Choice Requires="wps">
                  <w:drawing>
                    <wp:anchor distT="0" distB="0" distL="114299" distR="114299" simplePos="0" relativeHeight="251662336" behindDoc="0" locked="0" layoutInCell="1" allowOverlap="1" wp14:anchorId="610AF6F4" wp14:editId="7CB0D91C">
                      <wp:simplePos x="0" y="0"/>
                      <wp:positionH relativeFrom="column">
                        <wp:posOffset>822324</wp:posOffset>
                      </wp:positionH>
                      <wp:positionV relativeFrom="paragraph">
                        <wp:posOffset>5080</wp:posOffset>
                      </wp:positionV>
                      <wp:extent cx="0" cy="287655"/>
                      <wp:effectExtent l="95250" t="0" r="57150" b="55245"/>
                      <wp:wrapNone/>
                      <wp:docPr id="10" name="직선 화살표 연결선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직선 화살표 연결선 9" o:spid="_x0000_s1026" type="#_x0000_t32" style="position:absolute;left:0;text-align:left;margin-left:64.75pt;margin-top:.4pt;width:0;height:22.6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" strokecolor="windowText" strokeweight="2pt">
                      <v:stroke endarrow="open"/>
                      <o:lock v:ext="edit" shapetype="f"/>
                    </v:shape>
                  </w:pict>
                </mc:Fallback>
              </mc:AlternateContent>
            </w: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0" distB="0" distL="114300" distR="114300" simplePos="0" relativeHeight="251673600" behindDoc="0" locked="0" layoutInCell="1" allowOverlap="1" wp14:anchorId="6787E81A" wp14:editId="63E02E8B">
                      <wp:simplePos x="0" y="0"/>
                      <wp:positionH relativeFrom="column">
                        <wp:posOffset>1543685</wp:posOffset>
                      </wp:positionH>
                      <wp:positionV relativeFrom="paragraph">
                        <wp:posOffset>124460</wp:posOffset>
                      </wp:positionV>
                      <wp:extent cx="1104900" cy="266700"/>
                      <wp:effectExtent l="0" t="0" r="0" b="0"/>
                      <wp:wrapNone/>
                      <wp:docPr id="33"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266700"/>
                              </a:xfrm>
                              <a:prstGeom prst="rect">
                                <a:avLst/>
                              </a:prstGeom>
                              <a:noFill/>
                            </wps:spPr>
                            <wps:txbx>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b/>
                                      <w:bCs/>
                                      <w:color w:val="000000"/>
                                      <w:kern w:val="24"/>
                                    </w:rPr>
                                    <w:t>ITT analysis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32" o:spid="_x0000_s1027" type="#_x0000_t202" style="position:absolute;margin-left:121.55pt;margin-top:9.8pt;width:87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" filled="f" stroked="f">
                      <v:path arrowok="t"/>
                      <v:textbox style="mso-fit-shape-to-text:t">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b/>
                                <w:bCs/>
                                <w:color w:val="000000"/>
                                <w:kern w:val="24"/>
                              </w:rPr>
                              <w:t>ITT analysis</w:t>
                            </w:r>
                          </w:p>
                        </w:txbxContent>
                      </v:textbox>
                    </v:shape>
                  </w:pict>
                </mc:Fallback>
              </mc:AlternateContent>
            </w:r>
            <w:r w:rsidRPr="00271756">
              <w:rPr>
                <w:rFonts w:ascii="Book Antiqua" w:hAnsi="Book Antiqua"/>
                <w:noProof/>
                <w:lang w:eastAsia="zh-CN"/>
              </w:rPr>
              <mc:AlternateContent>
                <mc:Choice Requires="wps">
                  <w:drawing>
                    <wp:anchor distT="0" distB="0" distL="114300" distR="114300" simplePos="0" relativeHeight="251665408" behindDoc="0" locked="0" layoutInCell="1" allowOverlap="1" wp14:anchorId="070B42A4" wp14:editId="56083F2E">
                      <wp:simplePos x="0" y="0"/>
                      <wp:positionH relativeFrom="column">
                        <wp:posOffset>2790825</wp:posOffset>
                      </wp:positionH>
                      <wp:positionV relativeFrom="paragraph">
                        <wp:posOffset>23495</wp:posOffset>
                      </wp:positionV>
                      <wp:extent cx="1228725" cy="467360"/>
                      <wp:effectExtent l="0" t="0" r="28575" b="27940"/>
                      <wp:wrapNone/>
                      <wp:docPr id="4"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67360"/>
                              </a:xfrm>
                              <a:prstGeom prst="rect">
                                <a:avLst/>
                              </a:prstGeom>
                              <a:noFill/>
                              <a:ln w="25400">
                                <a:solidFill>
                                  <a:sysClr val="windowText" lastClr="000000"/>
                                </a:solidFill>
                              </a:ln>
                            </wps:spPr>
                            <wps:txbx>
                              <w:txbxContent>
                                <w:p w:rsidR="000D150F" w:rsidRPr="006307F5"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CLA</w:t>
                                  </w:r>
                                  <w:r w:rsidRPr="00541907">
                                    <w:rPr>
                                      <w:rFonts w:ascii="Times New Roman" w:eastAsia="Malgun Gothic" w:hAnsi="Times New Roman" w:cs="Times New Roman"/>
                                      <w:color w:val="000000"/>
                                      <w:kern w:val="24"/>
                                    </w:rPr>
                                    <w:t>-ST group</w:t>
                                  </w:r>
                                </w:p>
                                <w:p w:rsidR="000D150F" w:rsidRPr="006307F5" w:rsidRDefault="000D150F" w:rsidP="00634037">
                                  <w:pPr>
                                    <w:pStyle w:val="a7"/>
                                    <w:wordWrap w:val="0"/>
                                    <w:spacing w:before="0" w:beforeAutospacing="0" w:after="0" w:afterAutospacing="0"/>
                                    <w:jc w:val="center"/>
                                  </w:pP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w:t>
                                  </w:r>
                                  <w:r w:rsidRPr="00541907">
                                    <w:rPr>
                                      <w:rFonts w:ascii="Times New Roman" w:eastAsia="Malgun Gothic" w:hAnsi="Times New Roman" w:cs="Times New Roman" w:hint="eastAsia"/>
                                      <w:color w:val="000000"/>
                                      <w:kern w:val="24"/>
                                    </w:rPr>
                                    <w:t>81</w:t>
                                  </w:r>
                                  <w:r>
                                    <w:rPr>
                                      <w:rFonts w:ascii="Times New Roman" w:eastAsia="Malgun Gothic" w:hAnsi="Times New Roman" w:cs="Times New Roman" w:hint="eastAsia"/>
                                      <w:color w:val="000000"/>
                                      <w:kern w:val="24"/>
                                    </w:rPr>
                                    <w: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12" o:spid="_x0000_s1028" type="#_x0000_t202" style="position:absolute;margin-left:219.75pt;margin-top:1.85pt;width:96.75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" filled="f" strokecolor="windowText" strokeweight="2pt">
                      <v:path arrowok="t"/>
                      <v:textbox style="mso-fit-shape-to-text:t">
                        <w:txbxContent>
                          <w:p w:rsidR="000D150F" w:rsidRPr="006307F5"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CLA</w:t>
                            </w:r>
                            <w:r w:rsidRPr="00541907">
                              <w:rPr>
                                <w:rFonts w:ascii="Times New Roman" w:eastAsia="Malgun Gothic" w:hAnsi="Times New Roman" w:cs="Times New Roman"/>
                                <w:color w:val="000000"/>
                                <w:kern w:val="24"/>
                              </w:rPr>
                              <w:t>-ST group</w:t>
                            </w:r>
                          </w:p>
                          <w:p w:rsidR="000D150F" w:rsidRPr="006307F5" w:rsidRDefault="000D150F" w:rsidP="00634037">
                            <w:pPr>
                              <w:pStyle w:val="a7"/>
                              <w:wordWrap w:val="0"/>
                              <w:spacing w:before="0" w:beforeAutospacing="0" w:after="0" w:afterAutospacing="0"/>
                              <w:jc w:val="center"/>
                            </w:pP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w:t>
                            </w:r>
                            <w:r w:rsidRPr="00541907">
                              <w:rPr>
                                <w:rFonts w:ascii="Times New Roman" w:eastAsia="Malgun Gothic" w:hAnsi="Times New Roman" w:cs="Times New Roman" w:hint="eastAsia"/>
                                <w:color w:val="000000"/>
                                <w:kern w:val="24"/>
                              </w:rPr>
                              <w:t>81</w:t>
                            </w:r>
                            <w:r>
                              <w:rPr>
                                <w:rFonts w:ascii="Times New Roman" w:eastAsia="Malgun Gothic" w:hAnsi="Times New Roman" w:cs="Times New Roman" w:hint="eastAsia"/>
                                <w:color w:val="000000"/>
                                <w:kern w:val="24"/>
                              </w:rPr>
                              <w:t>)</w:t>
                            </w:r>
                          </w:p>
                        </w:txbxContent>
                      </v:textbox>
                    </v:shape>
                  </w:pict>
                </mc:Fallback>
              </mc:AlternateContent>
            </w:r>
            <w:r w:rsidRPr="00271756">
              <w:rPr>
                <w:rFonts w:ascii="Book Antiqua" w:hAnsi="Book Antiqua"/>
                <w:noProof/>
                <w:lang w:eastAsia="zh-CN"/>
              </w:rPr>
              <mc:AlternateContent>
                <mc:Choice Requires="wps">
                  <w:drawing>
                    <wp:anchor distT="0" distB="0" distL="114300" distR="114300" simplePos="0" relativeHeight="251664384" behindDoc="0" locked="0" layoutInCell="1" allowOverlap="1" wp14:anchorId="464DEE4E" wp14:editId="36BBFEC1">
                      <wp:simplePos x="0" y="0"/>
                      <wp:positionH relativeFrom="column">
                        <wp:posOffset>200025</wp:posOffset>
                      </wp:positionH>
                      <wp:positionV relativeFrom="paragraph">
                        <wp:posOffset>10160</wp:posOffset>
                      </wp:positionV>
                      <wp:extent cx="1228725" cy="467360"/>
                      <wp:effectExtent l="0" t="0" r="28575" b="2794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67360"/>
                              </a:xfrm>
                              <a:prstGeom prst="rect">
                                <a:avLst/>
                              </a:prstGeom>
                              <a:noFill/>
                              <a:ln w="25400">
                                <a:solidFill>
                                  <a:sysClr val="windowText" lastClr="000000"/>
                                </a:solidFill>
                              </a:ln>
                            </wps:spPr>
                            <wps:txbx>
                              <w:txbxContent>
                                <w:p w:rsidR="000D150F" w:rsidRPr="006307F5" w:rsidRDefault="000D150F" w:rsidP="00634037">
                                  <w:pPr>
                                    <w:pStyle w:val="a7"/>
                                    <w:wordWrap w:val="0"/>
                                    <w:spacing w:before="0" w:beforeAutospacing="0" w:after="0" w:afterAutospacing="0"/>
                                    <w:jc w:val="center"/>
                                  </w:pPr>
                                  <w:r w:rsidRPr="00541907">
                                    <w:rPr>
                                      <w:rFonts w:ascii="Times New Roman" w:eastAsia="Malgun Gothic" w:hAnsi="Times New Roman" w:cs="Times New Roman"/>
                                      <w:color w:val="000000"/>
                                      <w:kern w:val="24"/>
                                    </w:rPr>
                                    <w:t>MOX-ST group</w:t>
                                  </w:r>
                                </w:p>
                                <w:p w:rsidR="000D150F" w:rsidRPr="006307F5" w:rsidRDefault="000D150F" w:rsidP="00634037">
                                  <w:pPr>
                                    <w:pStyle w:val="a7"/>
                                    <w:wordWrap w:val="0"/>
                                    <w:spacing w:before="0" w:beforeAutospacing="0" w:after="0" w:afterAutospacing="0"/>
                                    <w:jc w:val="center"/>
                                  </w:pP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80</w:t>
                                  </w:r>
                                  <w:r>
                                    <w:rPr>
                                      <w:rFonts w:ascii="Times New Roman" w:eastAsia="Malgun Gothic" w:hAnsi="Times New Roman" w:cs="Times New Roman" w:hint="eastAsia"/>
                                      <w:color w:val="000000"/>
                                      <w:kern w:val="24"/>
                                    </w:rPr>
                                    <w: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15.75pt;margin-top:.8pt;width:96.7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" filled="f" strokecolor="windowText" strokeweight="2pt">
                      <v:path arrowok="t"/>
                      <v:textbox style="mso-fit-shape-to-text:t">
                        <w:txbxContent>
                          <w:p w:rsidR="000D150F" w:rsidRPr="006307F5" w:rsidRDefault="000D150F" w:rsidP="00634037">
                            <w:pPr>
                              <w:pStyle w:val="a7"/>
                              <w:wordWrap w:val="0"/>
                              <w:spacing w:before="0" w:beforeAutospacing="0" w:after="0" w:afterAutospacing="0"/>
                              <w:jc w:val="center"/>
                            </w:pPr>
                            <w:r w:rsidRPr="00541907">
                              <w:rPr>
                                <w:rFonts w:ascii="Times New Roman" w:eastAsia="Malgun Gothic" w:hAnsi="Times New Roman" w:cs="Times New Roman"/>
                                <w:color w:val="000000"/>
                                <w:kern w:val="24"/>
                              </w:rPr>
                              <w:t>MOX-ST group</w:t>
                            </w:r>
                          </w:p>
                          <w:p w:rsidR="000D150F" w:rsidRPr="006307F5" w:rsidRDefault="000D150F" w:rsidP="00634037">
                            <w:pPr>
                              <w:pStyle w:val="a7"/>
                              <w:wordWrap w:val="0"/>
                              <w:spacing w:before="0" w:beforeAutospacing="0" w:after="0" w:afterAutospacing="0"/>
                              <w:jc w:val="center"/>
                            </w:pP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80</w:t>
                            </w:r>
                            <w:r>
                              <w:rPr>
                                <w:rFonts w:ascii="Times New Roman" w:eastAsia="Malgun Gothic" w:hAnsi="Times New Roman" w:cs="Times New Roman" w:hint="eastAsia"/>
                                <w:color w:val="000000"/>
                                <w:kern w:val="24"/>
                              </w:rPr>
                              <w:t>)</w:t>
                            </w:r>
                          </w:p>
                        </w:txbxContent>
                      </v:textbox>
                    </v:shape>
                  </w:pict>
                </mc:Fallback>
              </mc:AlternateContent>
            </w: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0" distB="0" distL="114299" distR="114299" simplePos="0" relativeHeight="251674624" behindDoc="0" locked="0" layoutInCell="1" allowOverlap="1" wp14:anchorId="08DA6D10" wp14:editId="3E96C0AD">
                      <wp:simplePos x="0" y="0"/>
                      <wp:positionH relativeFrom="column">
                        <wp:posOffset>3400424</wp:posOffset>
                      </wp:positionH>
                      <wp:positionV relativeFrom="paragraph">
                        <wp:posOffset>210820</wp:posOffset>
                      </wp:positionV>
                      <wp:extent cx="0" cy="2571750"/>
                      <wp:effectExtent l="95250" t="0" r="57150" b="57150"/>
                      <wp:wrapNone/>
                      <wp:docPr id="12" name="직선 화살표 연결선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직선 화살표 연결선 15" o:spid="_x0000_s1026" type="#_x0000_t32" style="position:absolute;left:0;text-align:left;margin-left:267.75pt;margin-top:16.6pt;width:0;height:20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" strokecolor="windowText" strokeweight="2pt">
                      <v:stroke endarrow="open"/>
                      <o:lock v:ext="edit" shapetype="f"/>
                    </v:shape>
                  </w:pict>
                </mc:Fallback>
              </mc:AlternateContent>
            </w:r>
            <w:r w:rsidRPr="00271756">
              <w:rPr>
                <w:rFonts w:ascii="Book Antiqua" w:hAnsi="Book Antiqua"/>
                <w:noProof/>
                <w:lang w:eastAsia="zh-CN"/>
              </w:rPr>
              <mc:AlternateContent>
                <mc:Choice Requires="wps">
                  <w:drawing>
                    <wp:anchor distT="0" distB="0" distL="114299" distR="114299" simplePos="0" relativeHeight="251666432" behindDoc="0" locked="0" layoutInCell="1" allowOverlap="1" wp14:anchorId="67CC95FB" wp14:editId="2EA2ADFA">
                      <wp:simplePos x="0" y="0"/>
                      <wp:positionH relativeFrom="column">
                        <wp:posOffset>809624</wp:posOffset>
                      </wp:positionH>
                      <wp:positionV relativeFrom="paragraph">
                        <wp:posOffset>201295</wp:posOffset>
                      </wp:positionV>
                      <wp:extent cx="0" cy="2628900"/>
                      <wp:effectExtent l="95250" t="0" r="57150" b="57150"/>
                      <wp:wrapNone/>
                      <wp:docPr id="16" name="직선 화살표 연결선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890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직선 화살표 연결선 15" o:spid="_x0000_s1026" type="#_x0000_t32" style="position:absolute;left:0;text-align:left;margin-left:63.75pt;margin-top:15.85pt;width:0;height:207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" strokecolor="windowText" strokeweight="2pt">
                      <v:stroke endarrow="open"/>
                      <o:lock v:ext="edit" shapetype="f"/>
                    </v:shape>
                  </w:pict>
                </mc:Fallback>
              </mc:AlternateContent>
            </w:r>
          </w:p>
          <w:p w:rsidR="00634037" w:rsidRPr="00271756" w:rsidRDefault="00634037" w:rsidP="00634037">
            <w:pPr>
              <w:snapToGrid w:val="0"/>
              <w:spacing w:line="360" w:lineRule="auto"/>
              <w:rPr>
                <w:rFonts w:ascii="Book Antiqua" w:eastAsia="Batang" w:hAnsi="Book Antiqua"/>
                <w:b/>
                <w:lang w:eastAsia="ko-KR"/>
              </w:rPr>
            </w:pP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0" distB="0" distL="114300" distR="114300" simplePos="0" relativeHeight="251675648" behindDoc="0" locked="0" layoutInCell="1" allowOverlap="1" wp14:anchorId="7716AE16" wp14:editId="3C216A5E">
                      <wp:simplePos x="0" y="0"/>
                      <wp:positionH relativeFrom="column">
                        <wp:posOffset>3609975</wp:posOffset>
                      </wp:positionH>
                      <wp:positionV relativeFrom="paragraph">
                        <wp:posOffset>50165</wp:posOffset>
                      </wp:positionV>
                      <wp:extent cx="1657350" cy="292100"/>
                      <wp:effectExtent l="0" t="0" r="19050" b="12700"/>
                      <wp:wrapNone/>
                      <wp:docPr id="1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92100"/>
                              </a:xfrm>
                              <a:prstGeom prst="rect">
                                <a:avLst/>
                              </a:prstGeom>
                              <a:noFill/>
                              <a:ln w="25400">
                                <a:solidFill>
                                  <a:sysClr val="windowText" lastClr="000000"/>
                                </a:solidFill>
                              </a:ln>
                            </wps:spPr>
                            <wps:txbx>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color w:val="000000"/>
                                      <w:kern w:val="24"/>
                                    </w:rPr>
                                    <w:t xml:space="preserve">Noncompliance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0</w:t>
                                  </w:r>
                                  <w:r>
                                    <w:rPr>
                                      <w:rFonts w:ascii="Times New Roman" w:eastAsia="Malgun Gothic" w:hAnsi="Times New Roman" w:cs="Times New Roman" w:hint="eastAsia"/>
                                      <w:color w:val="000000"/>
                                      <w:kern w:val="24"/>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4" o:spid="_x0000_s1030" type="#_x0000_t202" style="position:absolute;margin-left:284.25pt;margin-top:3.95pt;width:130.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" filled="f" strokecolor="windowText" strokeweight="2pt">
                      <v:path arrowok="t"/>
                      <v:textbox style="mso-fit-shape-to-text:t">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color w:val="000000"/>
                                <w:kern w:val="24"/>
                              </w:rPr>
                              <w:t xml:space="preserve">Noncompliance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0</w:t>
                            </w:r>
                            <w:r>
                              <w:rPr>
                                <w:rFonts w:ascii="Times New Roman" w:eastAsia="Malgun Gothic" w:hAnsi="Times New Roman" w:cs="Times New Roman" w:hint="eastAsia"/>
                                <w:color w:val="000000"/>
                                <w:kern w:val="24"/>
                              </w:rPr>
                              <w:t>)</w:t>
                            </w:r>
                          </w:p>
                        </w:txbxContent>
                      </v:textbox>
                    </v:shape>
                  </w:pict>
                </mc:Fallback>
              </mc:AlternateContent>
            </w:r>
            <w:r w:rsidRPr="00271756">
              <w:rPr>
                <w:rFonts w:ascii="Book Antiqua" w:hAnsi="Book Antiqua"/>
                <w:noProof/>
                <w:lang w:eastAsia="zh-CN"/>
              </w:rPr>
              <mc:AlternateContent>
                <mc:Choice Requires="wps">
                  <w:drawing>
                    <wp:anchor distT="0" distB="0" distL="114300" distR="114300" simplePos="0" relativeHeight="251667456" behindDoc="0" locked="0" layoutInCell="1" allowOverlap="1" wp14:anchorId="09D28075" wp14:editId="6B96D048">
                      <wp:simplePos x="0" y="0"/>
                      <wp:positionH relativeFrom="column">
                        <wp:posOffset>1018540</wp:posOffset>
                      </wp:positionH>
                      <wp:positionV relativeFrom="paragraph">
                        <wp:posOffset>40640</wp:posOffset>
                      </wp:positionV>
                      <wp:extent cx="1628775" cy="292100"/>
                      <wp:effectExtent l="0" t="0" r="28575" b="12700"/>
                      <wp:wrapNone/>
                      <wp:docPr id="25"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92100"/>
                              </a:xfrm>
                              <a:prstGeom prst="rect">
                                <a:avLst/>
                              </a:prstGeom>
                              <a:noFill/>
                              <a:ln w="25400">
                                <a:solidFill>
                                  <a:sysClr val="windowText" lastClr="000000"/>
                                </a:solidFill>
                              </a:ln>
                            </wps:spPr>
                            <wps:txbx>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color w:val="000000"/>
                                      <w:kern w:val="24"/>
                                    </w:rPr>
                                    <w:t xml:space="preserve">Noncompliance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0</w:t>
                                  </w:r>
                                  <w:r>
                                    <w:rPr>
                                      <w:rFonts w:ascii="Times New Roman" w:eastAsia="Malgun Gothic" w:hAnsi="Times New Roman" w:cs="Times New Roman" w:hint="eastAsia"/>
                                      <w:color w:val="000000"/>
                                      <w:kern w:val="24"/>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80.2pt;margin-top:3.2pt;width:128.2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" filled="f" strokecolor="windowText" strokeweight="2pt">
                      <v:path arrowok="t"/>
                      <v:textbox style="mso-fit-shape-to-text:t">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color w:val="000000"/>
                                <w:kern w:val="24"/>
                              </w:rPr>
                              <w:t xml:space="preserve">Noncompliance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0</w:t>
                            </w:r>
                            <w:r>
                              <w:rPr>
                                <w:rFonts w:ascii="Times New Roman" w:eastAsia="Malgun Gothic" w:hAnsi="Times New Roman" w:cs="Times New Roman" w:hint="eastAsia"/>
                                <w:color w:val="000000"/>
                                <w:kern w:val="24"/>
                              </w:rPr>
                              <w:t>)</w:t>
                            </w:r>
                          </w:p>
                        </w:txbxContent>
                      </v:textbox>
                    </v:shape>
                  </w:pict>
                </mc:Fallback>
              </mc:AlternateContent>
            </w:r>
            <w:r w:rsidRPr="00271756">
              <w:rPr>
                <w:rFonts w:ascii="Book Antiqua" w:hAnsi="Book Antiqua"/>
                <w:noProof/>
                <w:lang w:eastAsia="zh-CN"/>
              </w:rPr>
              <mc:AlternateContent>
                <mc:Choice Requires="wps">
                  <w:drawing>
                    <wp:anchor distT="4294967295" distB="4294967295" distL="114300" distR="114300" simplePos="0" relativeHeight="251676672" behindDoc="0" locked="0" layoutInCell="1" allowOverlap="1" wp14:anchorId="7BC58C64" wp14:editId="64A7C652">
                      <wp:simplePos x="0" y="0"/>
                      <wp:positionH relativeFrom="column">
                        <wp:posOffset>3400425</wp:posOffset>
                      </wp:positionH>
                      <wp:positionV relativeFrom="paragraph">
                        <wp:posOffset>183514</wp:posOffset>
                      </wp:positionV>
                      <wp:extent cx="209550" cy="0"/>
                      <wp:effectExtent l="0" t="76200" r="19050" b="114300"/>
                      <wp:wrapNone/>
                      <wp:docPr id="15" name="직선 화살표 연결선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직선 화살표 연결선 18" o:spid="_x0000_s1026" type="#_x0000_t32" style="position:absolute;left:0;text-align:left;margin-left:267.75pt;margin-top:14.45pt;width:16.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" strokecolor="windowText" strokeweight="2pt">
                      <v:stroke endarrow="open"/>
                      <o:lock v:ext="edit" shapetype="f"/>
                    </v:shape>
                  </w:pict>
                </mc:Fallback>
              </mc:AlternateContent>
            </w:r>
            <w:r w:rsidRPr="00271756">
              <w:rPr>
                <w:rFonts w:ascii="Book Antiqua" w:hAnsi="Book Antiqua"/>
                <w:noProof/>
                <w:lang w:eastAsia="zh-CN"/>
              </w:rPr>
              <mc:AlternateContent>
                <mc:Choice Requires="wps">
                  <w:drawing>
                    <wp:anchor distT="4294967295" distB="4294967295" distL="114300" distR="114300" simplePos="0" relativeHeight="251670528" behindDoc="0" locked="0" layoutInCell="1" allowOverlap="1" wp14:anchorId="511B7439" wp14:editId="254694FC">
                      <wp:simplePos x="0" y="0"/>
                      <wp:positionH relativeFrom="column">
                        <wp:posOffset>809625</wp:posOffset>
                      </wp:positionH>
                      <wp:positionV relativeFrom="paragraph">
                        <wp:posOffset>183514</wp:posOffset>
                      </wp:positionV>
                      <wp:extent cx="209550" cy="0"/>
                      <wp:effectExtent l="0" t="76200" r="19050" b="114300"/>
                      <wp:wrapNone/>
                      <wp:docPr id="19" name="직선 화살표 연결선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직선 화살표 연결선 18" o:spid="_x0000_s1026" type="#_x0000_t32" style="position:absolute;left:0;text-align:left;margin-left:63.75pt;margin-top:14.45pt;width:1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" strokecolor="windowText" strokeweight="2pt">
                      <v:stroke endarrow="open"/>
                      <o:lock v:ext="edit" shapetype="f"/>
                    </v:shape>
                  </w:pict>
                </mc:Fallback>
              </mc:AlternateContent>
            </w:r>
          </w:p>
          <w:p w:rsidR="00634037" w:rsidRPr="00271756" w:rsidRDefault="00634037" w:rsidP="00634037">
            <w:pPr>
              <w:snapToGrid w:val="0"/>
              <w:spacing w:line="360" w:lineRule="auto"/>
              <w:rPr>
                <w:rFonts w:ascii="Book Antiqua" w:eastAsia="Batang" w:hAnsi="Book Antiqua"/>
                <w:b/>
                <w:lang w:eastAsia="ko-KR"/>
              </w:rPr>
            </w:pP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0" distB="0" distL="114300" distR="114300" simplePos="0" relativeHeight="251677696" behindDoc="0" locked="0" layoutInCell="1" allowOverlap="1" wp14:anchorId="6ED8B78E" wp14:editId="0B06B634">
                      <wp:simplePos x="0" y="0"/>
                      <wp:positionH relativeFrom="column">
                        <wp:posOffset>3609975</wp:posOffset>
                      </wp:positionH>
                      <wp:positionV relativeFrom="paragraph">
                        <wp:posOffset>13335</wp:posOffset>
                      </wp:positionV>
                      <wp:extent cx="1657350" cy="292100"/>
                      <wp:effectExtent l="0" t="0" r="19050" b="12700"/>
                      <wp:wrapNone/>
                      <wp:docPr id="17"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292100"/>
                              </a:xfrm>
                              <a:prstGeom prst="rect">
                                <a:avLst/>
                              </a:prstGeom>
                              <a:noFill/>
                              <a:ln w="25400">
                                <a:solidFill>
                                  <a:sysClr val="windowText" lastClr="000000"/>
                                </a:solidFill>
                              </a:ln>
                            </wps:spPr>
                            <wps:txbx>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Follow-up loss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w:t>
                                  </w:r>
                                  <w:r w:rsidRPr="00541907">
                                    <w:rPr>
                                      <w:rFonts w:ascii="Times New Roman" w:eastAsia="Malgun Gothic" w:hAnsi="Times New Roman" w:cs="Times New Roman" w:hint="eastAsia"/>
                                      <w:color w:val="000000"/>
                                      <w:kern w:val="24"/>
                                    </w:rPr>
                                    <w:t>4</w:t>
                                  </w:r>
                                  <w:r>
                                    <w:rPr>
                                      <w:rFonts w:ascii="Times New Roman" w:eastAsia="Malgun Gothic" w:hAnsi="Times New Roman" w:cs="Times New Roman" w:hint="eastAsia"/>
                                      <w:color w:val="000000"/>
                                      <w:kern w:val="24"/>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84.25pt;margin-top:1.05pt;width:130.5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" filled="f" strokecolor="windowText" strokeweight="2pt">
                      <v:path arrowok="t"/>
                      <v:textbox style="mso-fit-shape-to-text:t">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Follow-up loss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w:t>
                            </w:r>
                            <w:r w:rsidRPr="00541907">
                              <w:rPr>
                                <w:rFonts w:ascii="Times New Roman" w:eastAsia="Malgun Gothic" w:hAnsi="Times New Roman" w:cs="Times New Roman" w:hint="eastAsia"/>
                                <w:color w:val="000000"/>
                                <w:kern w:val="24"/>
                              </w:rPr>
                              <w:t>4</w:t>
                            </w:r>
                            <w:r>
                              <w:rPr>
                                <w:rFonts w:ascii="Times New Roman" w:eastAsia="Malgun Gothic" w:hAnsi="Times New Roman" w:cs="Times New Roman" w:hint="eastAsia"/>
                                <w:color w:val="000000"/>
                                <w:kern w:val="24"/>
                              </w:rPr>
                              <w:t>)</w:t>
                            </w:r>
                          </w:p>
                        </w:txbxContent>
                      </v:textbox>
                    </v:shape>
                  </w:pict>
                </mc:Fallback>
              </mc:AlternateContent>
            </w:r>
            <w:r w:rsidRPr="00271756">
              <w:rPr>
                <w:rFonts w:ascii="Book Antiqua" w:hAnsi="Book Antiqua"/>
                <w:noProof/>
                <w:lang w:eastAsia="zh-CN"/>
              </w:rPr>
              <mc:AlternateContent>
                <mc:Choice Requires="wps">
                  <w:drawing>
                    <wp:anchor distT="0" distB="0" distL="114300" distR="114300" simplePos="0" relativeHeight="251668480" behindDoc="0" locked="0" layoutInCell="1" allowOverlap="1" wp14:anchorId="313795D3" wp14:editId="3C7B911A">
                      <wp:simplePos x="0" y="0"/>
                      <wp:positionH relativeFrom="column">
                        <wp:posOffset>1018540</wp:posOffset>
                      </wp:positionH>
                      <wp:positionV relativeFrom="paragraph">
                        <wp:posOffset>13335</wp:posOffset>
                      </wp:positionV>
                      <wp:extent cx="1628775" cy="292100"/>
                      <wp:effectExtent l="0" t="0" r="28575" b="12700"/>
                      <wp:wrapNone/>
                      <wp:docPr id="5"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292100"/>
                              </a:xfrm>
                              <a:prstGeom prst="rect">
                                <a:avLst/>
                              </a:prstGeom>
                              <a:noFill/>
                              <a:ln w="25400">
                                <a:solidFill>
                                  <a:sysClr val="windowText" lastClr="000000"/>
                                </a:solidFill>
                              </a:ln>
                            </wps:spPr>
                            <wps:txbx>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Follow-up loss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w:t>
                                  </w:r>
                                  <w:r w:rsidRPr="00541907">
                                    <w:rPr>
                                      <w:rFonts w:ascii="Times New Roman" w:eastAsia="Malgun Gothic" w:hAnsi="Times New Roman" w:cs="Times New Roman" w:hint="eastAsia"/>
                                      <w:color w:val="000000"/>
                                      <w:kern w:val="24"/>
                                    </w:rPr>
                                    <w:t>2</w:t>
                                  </w:r>
                                  <w:r>
                                    <w:rPr>
                                      <w:rFonts w:ascii="Times New Roman" w:eastAsia="Malgun Gothic" w:hAnsi="Times New Roman" w:cs="Times New Roman" w:hint="eastAsia"/>
                                      <w:color w:val="000000"/>
                                      <w:kern w:val="24"/>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80.2pt;margin-top:1.05pt;width:128.2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" filled="f" strokecolor="windowText" strokeweight="2pt">
                      <v:path arrowok="t"/>
                      <v:textbox style="mso-fit-shape-to-text:t">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Follow-up loss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w:t>
                            </w:r>
                            <w:r w:rsidRPr="00541907">
                              <w:rPr>
                                <w:rFonts w:ascii="Times New Roman" w:eastAsia="Malgun Gothic" w:hAnsi="Times New Roman" w:cs="Times New Roman" w:hint="eastAsia"/>
                                <w:color w:val="000000"/>
                                <w:kern w:val="24"/>
                              </w:rPr>
                              <w:t>2</w:t>
                            </w:r>
                            <w:r>
                              <w:rPr>
                                <w:rFonts w:ascii="Times New Roman" w:eastAsia="Malgun Gothic" w:hAnsi="Times New Roman" w:cs="Times New Roman" w:hint="eastAsia"/>
                                <w:color w:val="000000"/>
                                <w:kern w:val="24"/>
                              </w:rPr>
                              <w:t>)</w:t>
                            </w:r>
                          </w:p>
                        </w:txbxContent>
                      </v:textbox>
                    </v:shape>
                  </w:pict>
                </mc:Fallback>
              </mc:AlternateContent>
            </w:r>
            <w:r w:rsidRPr="00271756">
              <w:rPr>
                <w:rFonts w:ascii="Book Antiqua" w:hAnsi="Book Antiqua"/>
                <w:noProof/>
                <w:lang w:eastAsia="zh-CN"/>
              </w:rPr>
              <mc:AlternateContent>
                <mc:Choice Requires="wps">
                  <w:drawing>
                    <wp:anchor distT="4294967295" distB="4294967295" distL="114300" distR="114300" simplePos="0" relativeHeight="251678720" behindDoc="0" locked="0" layoutInCell="1" allowOverlap="1" wp14:anchorId="4F65C30C" wp14:editId="0DF8946E">
                      <wp:simplePos x="0" y="0"/>
                      <wp:positionH relativeFrom="column">
                        <wp:posOffset>3400425</wp:posOffset>
                      </wp:positionH>
                      <wp:positionV relativeFrom="paragraph">
                        <wp:posOffset>146684</wp:posOffset>
                      </wp:positionV>
                      <wp:extent cx="209550" cy="0"/>
                      <wp:effectExtent l="0" t="76200" r="19050" b="114300"/>
                      <wp:wrapNone/>
                      <wp:docPr id="18" name="직선 화살표 연결선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직선 화살표 연결선 18" o:spid="_x0000_s1026" type="#_x0000_t32" style="position:absolute;left:0;text-align:left;margin-left:267.75pt;margin-top:11.55pt;width:16.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" strokecolor="windowText" strokeweight="2pt">
                      <v:stroke endarrow="open"/>
                      <o:lock v:ext="edit" shapetype="f"/>
                    </v:shape>
                  </w:pict>
                </mc:Fallback>
              </mc:AlternateContent>
            </w:r>
            <w:r w:rsidRPr="00271756">
              <w:rPr>
                <w:rFonts w:ascii="Book Antiqua" w:hAnsi="Book Antiqua"/>
                <w:noProof/>
                <w:lang w:eastAsia="zh-CN"/>
              </w:rPr>
              <mc:AlternateContent>
                <mc:Choice Requires="wps">
                  <w:drawing>
                    <wp:anchor distT="4294967295" distB="4294967295" distL="114300" distR="114300" simplePos="0" relativeHeight="251671552" behindDoc="0" locked="0" layoutInCell="1" allowOverlap="1" wp14:anchorId="33AEBB06" wp14:editId="5149A474">
                      <wp:simplePos x="0" y="0"/>
                      <wp:positionH relativeFrom="column">
                        <wp:posOffset>819150</wp:posOffset>
                      </wp:positionH>
                      <wp:positionV relativeFrom="paragraph">
                        <wp:posOffset>156209</wp:posOffset>
                      </wp:positionV>
                      <wp:extent cx="209550" cy="0"/>
                      <wp:effectExtent l="0" t="76200" r="19050" b="114300"/>
                      <wp:wrapNone/>
                      <wp:docPr id="9" name="직선 화살표 연결선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직선 화살표 연결선 18" o:spid="_x0000_s1026" type="#_x0000_t32" style="position:absolute;left:0;text-align:left;margin-left:64.5pt;margin-top:12.3pt;width:16.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" strokecolor="windowText" strokeweight="2pt">
                      <v:stroke endarrow="open"/>
                      <o:lock v:ext="edit" shapetype="f"/>
                    </v:shape>
                  </w:pict>
                </mc:Fallback>
              </mc:AlternateContent>
            </w: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0" distB="0" distL="114300" distR="114300" simplePos="0" relativeHeight="251669504" behindDoc="0" locked="0" layoutInCell="1" allowOverlap="1" wp14:anchorId="1530AEB3" wp14:editId="07AAC3DA">
                      <wp:simplePos x="0" y="0"/>
                      <wp:positionH relativeFrom="column">
                        <wp:posOffset>1019175</wp:posOffset>
                      </wp:positionH>
                      <wp:positionV relativeFrom="paragraph">
                        <wp:posOffset>233045</wp:posOffset>
                      </wp:positionV>
                      <wp:extent cx="1628775" cy="642620"/>
                      <wp:effectExtent l="0" t="0" r="28575" b="24130"/>
                      <wp:wrapNone/>
                      <wp:docPr id="7"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642620"/>
                              </a:xfrm>
                              <a:prstGeom prst="rect">
                                <a:avLst/>
                              </a:prstGeom>
                              <a:noFill/>
                              <a:ln w="25400">
                                <a:solidFill>
                                  <a:sysClr val="windowText" lastClr="000000"/>
                                </a:solidFill>
                              </a:ln>
                            </wps:spPr>
                            <wps:txbx>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Discontinued therapy due to adverse events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0</w:t>
                                  </w:r>
                                  <w:r>
                                    <w:rPr>
                                      <w:rFonts w:ascii="Times New Roman" w:eastAsia="Malgun Gothic" w:hAnsi="Times New Roman" w:cs="Times New Roman" w:hint="eastAsia"/>
                                      <w:color w:val="000000"/>
                                      <w:kern w:val="24"/>
                                    </w:rPr>
                                    <w: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80.25pt;margin-top:18.35pt;width:128.25pt;height:5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" filled="f" strokecolor="windowText" strokeweight="2pt">
                      <v:path arrowok="t"/>
                      <v:textbox style="mso-fit-shape-to-text:t">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Discontinued therapy due to adverse events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0</w:t>
                            </w:r>
                            <w:r>
                              <w:rPr>
                                <w:rFonts w:ascii="Times New Roman" w:eastAsia="Malgun Gothic" w:hAnsi="Times New Roman" w:cs="Times New Roman" w:hint="eastAsia"/>
                                <w:color w:val="000000"/>
                                <w:kern w:val="24"/>
                              </w:rPr>
                              <w:t>)</w:t>
                            </w:r>
                          </w:p>
                        </w:txbxContent>
                      </v:textbox>
                    </v:shape>
                  </w:pict>
                </mc:Fallback>
              </mc:AlternateContent>
            </w:r>
            <w:r w:rsidRPr="00271756">
              <w:rPr>
                <w:rFonts w:ascii="Book Antiqua" w:hAnsi="Book Antiqua"/>
                <w:noProof/>
                <w:lang w:eastAsia="zh-CN"/>
              </w:rPr>
              <mc:AlternateContent>
                <mc:Choice Requires="wps">
                  <w:drawing>
                    <wp:anchor distT="0" distB="0" distL="114300" distR="114300" simplePos="0" relativeHeight="251679744" behindDoc="0" locked="0" layoutInCell="1" allowOverlap="1" wp14:anchorId="06C28D2E" wp14:editId="70AED142">
                      <wp:simplePos x="0" y="0"/>
                      <wp:positionH relativeFrom="column">
                        <wp:posOffset>3609975</wp:posOffset>
                      </wp:positionH>
                      <wp:positionV relativeFrom="paragraph">
                        <wp:posOffset>233045</wp:posOffset>
                      </wp:positionV>
                      <wp:extent cx="1657350" cy="642620"/>
                      <wp:effectExtent l="0" t="0" r="19050" b="24130"/>
                      <wp:wrapNone/>
                      <wp:docPr id="20"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642620"/>
                              </a:xfrm>
                              <a:prstGeom prst="rect">
                                <a:avLst/>
                              </a:prstGeom>
                              <a:noFill/>
                              <a:ln w="25400">
                                <a:solidFill>
                                  <a:sysClr val="windowText" lastClr="000000"/>
                                </a:solidFill>
                              </a:ln>
                            </wps:spPr>
                            <wps:txbx>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Discontinued therapy due to adverse events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0</w:t>
                                  </w:r>
                                  <w:r>
                                    <w:rPr>
                                      <w:rFonts w:ascii="Times New Roman" w:eastAsia="Malgun Gothic" w:hAnsi="Times New Roman" w:cs="Times New Roman" w:hint="eastAsia"/>
                                      <w:color w:val="000000"/>
                                      <w:kern w:val="24"/>
                                    </w:rPr>
                                    <w: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35" type="#_x0000_t202" style="position:absolute;margin-left:284.25pt;margin-top:18.35pt;width:130.5pt;height:5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" filled="f" strokecolor="windowText" strokeweight="2pt">
                      <v:path arrowok="t"/>
                      <v:textbox style="mso-fit-shape-to-text:t">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color w:val="000000"/>
                                <w:kern w:val="24"/>
                              </w:rPr>
                              <w:t>Discontinued therapy due to adverse events</w:t>
                            </w:r>
                            <w:r w:rsidRPr="00541907">
                              <w:rPr>
                                <w:rFonts w:ascii="Times New Roman" w:eastAsia="Malgun Gothic" w:hAnsi="Times New Roman" w:cs="Times New Roman"/>
                                <w:color w:val="000000"/>
                                <w:kern w:val="24"/>
                              </w:rPr>
                              <w:t xml:space="preserve"> </w:t>
                            </w:r>
                            <w:r w:rsidRPr="00002AD1">
                              <w:rPr>
                                <w:rFonts w:ascii="Times New Roman" w:eastAsia="Malgun Gothic" w:hAnsi="Times New Roman" w:cs="Times New Roman" w:hint="eastAsia"/>
                                <w:color w:val="000000"/>
                                <w:kern w:val="24"/>
                              </w:rPr>
                              <w:t>(</w:t>
                            </w: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0</w:t>
                            </w:r>
                            <w:r>
                              <w:rPr>
                                <w:rFonts w:ascii="Times New Roman" w:eastAsia="Malgun Gothic" w:hAnsi="Times New Roman" w:cs="Times New Roman" w:hint="eastAsia"/>
                                <w:color w:val="000000"/>
                                <w:kern w:val="24"/>
                              </w:rPr>
                              <w:t>)</w:t>
                            </w:r>
                          </w:p>
                        </w:txbxContent>
                      </v:textbox>
                    </v:shape>
                  </w:pict>
                </mc:Fallback>
              </mc:AlternateContent>
            </w: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4294967295" distB="4294967295" distL="114300" distR="114300" simplePos="0" relativeHeight="251680768" behindDoc="0" locked="0" layoutInCell="1" allowOverlap="1" wp14:anchorId="4AE401B0" wp14:editId="28218804">
                      <wp:simplePos x="0" y="0"/>
                      <wp:positionH relativeFrom="column">
                        <wp:posOffset>3400425</wp:posOffset>
                      </wp:positionH>
                      <wp:positionV relativeFrom="paragraph">
                        <wp:posOffset>252729</wp:posOffset>
                      </wp:positionV>
                      <wp:extent cx="209550" cy="0"/>
                      <wp:effectExtent l="0" t="76200" r="19050" b="114300"/>
                      <wp:wrapNone/>
                      <wp:docPr id="21" name="직선 화살표 연결선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직선 화살표 연결선 21" o:spid="_x0000_s1026" type="#_x0000_t32" style="position:absolute;left:0;text-align:left;margin-left:267.75pt;margin-top:19.9pt;width:16.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" strokecolor="windowText" strokeweight="2pt">
                      <v:stroke endarrow="open"/>
                      <o:lock v:ext="edit" shapetype="f"/>
                    </v:shape>
                  </w:pict>
                </mc:Fallback>
              </mc:AlternateContent>
            </w:r>
            <w:r w:rsidRPr="00271756">
              <w:rPr>
                <w:rFonts w:ascii="Book Antiqua" w:hAnsi="Book Antiqua"/>
                <w:noProof/>
                <w:lang w:eastAsia="zh-CN"/>
              </w:rPr>
              <mc:AlternateContent>
                <mc:Choice Requires="wps">
                  <w:drawing>
                    <wp:anchor distT="4294967295" distB="4294967295" distL="114300" distR="114300" simplePos="0" relativeHeight="251672576" behindDoc="0" locked="0" layoutInCell="1" allowOverlap="1" wp14:anchorId="29CE5DA9" wp14:editId="6CEBED8A">
                      <wp:simplePos x="0" y="0"/>
                      <wp:positionH relativeFrom="column">
                        <wp:posOffset>809625</wp:posOffset>
                      </wp:positionH>
                      <wp:positionV relativeFrom="paragraph">
                        <wp:posOffset>252729</wp:posOffset>
                      </wp:positionV>
                      <wp:extent cx="209550" cy="0"/>
                      <wp:effectExtent l="0" t="76200" r="19050" b="114300"/>
                      <wp:wrapNone/>
                      <wp:docPr id="11" name="직선 화살표 연결선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직선 화살표 연결선 18" o:spid="_x0000_s1026" type="#_x0000_t32" style="position:absolute;left:0;text-align:left;margin-left:63.75pt;margin-top:19.9pt;width:1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" strokecolor="windowText" strokeweight="2pt">
                      <v:stroke endarrow="open"/>
                      <o:lock v:ext="edit" shapetype="f"/>
                    </v:shape>
                  </w:pict>
                </mc:Fallback>
              </mc:AlternateContent>
            </w:r>
          </w:p>
          <w:p w:rsidR="00634037" w:rsidRPr="00271756" w:rsidRDefault="00634037" w:rsidP="00634037">
            <w:pPr>
              <w:snapToGrid w:val="0"/>
              <w:spacing w:line="360" w:lineRule="auto"/>
              <w:rPr>
                <w:rFonts w:ascii="Book Antiqua" w:eastAsia="Batang" w:hAnsi="Book Antiqua"/>
                <w:b/>
                <w:lang w:eastAsia="ko-KR"/>
              </w:rPr>
            </w:pPr>
          </w:p>
          <w:p w:rsidR="00634037" w:rsidRPr="00271756" w:rsidRDefault="00634037" w:rsidP="00634037">
            <w:pPr>
              <w:snapToGrid w:val="0"/>
              <w:spacing w:line="360" w:lineRule="auto"/>
              <w:rPr>
                <w:rFonts w:ascii="Book Antiqua" w:eastAsia="Batang" w:hAnsi="Book Antiqua"/>
                <w:b/>
                <w:lang w:eastAsia="ko-KR"/>
              </w:rPr>
            </w:pPr>
          </w:p>
          <w:p w:rsidR="00634037" w:rsidRPr="00271756" w:rsidRDefault="00634037" w:rsidP="00634037">
            <w:pPr>
              <w:snapToGrid w:val="0"/>
              <w:spacing w:line="360" w:lineRule="auto"/>
              <w:rPr>
                <w:rFonts w:ascii="Book Antiqua" w:eastAsia="Batang" w:hAnsi="Book Antiqua"/>
                <w:b/>
                <w:lang w:eastAsia="ko-KR"/>
              </w:rPr>
            </w:pPr>
          </w:p>
          <w:p w:rsidR="00634037" w:rsidRPr="00271756" w:rsidRDefault="00634037" w:rsidP="00634037">
            <w:pPr>
              <w:snapToGrid w:val="0"/>
              <w:spacing w:line="360" w:lineRule="auto"/>
              <w:rPr>
                <w:rFonts w:ascii="Book Antiqua" w:eastAsia="Batang" w:hAnsi="Book Antiqua"/>
                <w:b/>
                <w:lang w:eastAsia="ko-KR"/>
              </w:rPr>
            </w:pPr>
            <w:r w:rsidRPr="00271756">
              <w:rPr>
                <w:rFonts w:ascii="Book Antiqua" w:hAnsi="Book Antiqua"/>
                <w:noProof/>
                <w:lang w:eastAsia="zh-CN"/>
              </w:rPr>
              <mc:AlternateContent>
                <mc:Choice Requires="wps">
                  <w:drawing>
                    <wp:anchor distT="0" distB="0" distL="114300" distR="114300" simplePos="0" relativeHeight="251682816" behindDoc="0" locked="0" layoutInCell="1" allowOverlap="1" wp14:anchorId="5CAEEBE6" wp14:editId="3D9CB1F8">
                      <wp:simplePos x="0" y="0"/>
                      <wp:positionH relativeFrom="column">
                        <wp:posOffset>2866390</wp:posOffset>
                      </wp:positionH>
                      <wp:positionV relativeFrom="paragraph">
                        <wp:posOffset>45720</wp:posOffset>
                      </wp:positionV>
                      <wp:extent cx="1095375" cy="292100"/>
                      <wp:effectExtent l="0" t="0" r="28575" b="12700"/>
                      <wp:wrapNone/>
                      <wp:docPr id="22"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292100"/>
                              </a:xfrm>
                              <a:prstGeom prst="rect">
                                <a:avLst/>
                              </a:prstGeom>
                              <a:noFill/>
                              <a:ln w="25400">
                                <a:solidFill>
                                  <a:sysClr val="windowText" lastClr="000000"/>
                                </a:solidFill>
                              </a:ln>
                            </wps:spPr>
                            <wps:txbx>
                              <w:txbxContent>
                                <w:p w:rsidR="000D150F" w:rsidRPr="006307F5" w:rsidRDefault="000D150F" w:rsidP="00634037">
                                  <w:pPr>
                                    <w:pStyle w:val="a7"/>
                                    <w:wordWrap w:val="0"/>
                                    <w:spacing w:before="0" w:beforeAutospacing="0" w:after="0" w:afterAutospacing="0"/>
                                    <w:jc w:val="center"/>
                                  </w:pP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7</w:t>
                                  </w:r>
                                  <w:r w:rsidRPr="00541907">
                                    <w:rPr>
                                      <w:rFonts w:ascii="Times New Roman" w:eastAsia="Malgun Gothic" w:hAnsi="Times New Roman" w:cs="Times New Roman" w:hint="eastAsia"/>
                                      <w:color w:val="000000"/>
                                      <w:kern w:val="24"/>
                                    </w:rPr>
                                    <w:t>7</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30" o:spid="_x0000_s1036" type="#_x0000_t202" style="position:absolute;margin-left:225.7pt;margin-top:3.6pt;width:86.25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" filled="f" strokecolor="windowText" strokeweight="2pt">
                      <v:path arrowok="t"/>
                      <v:textbox style="mso-fit-shape-to-text:t">
                        <w:txbxContent>
                          <w:p w:rsidR="000D150F" w:rsidRPr="006307F5" w:rsidRDefault="000D150F" w:rsidP="00634037">
                            <w:pPr>
                              <w:pStyle w:val="a7"/>
                              <w:wordWrap w:val="0"/>
                              <w:spacing w:before="0" w:beforeAutospacing="0" w:after="0" w:afterAutospacing="0"/>
                              <w:jc w:val="center"/>
                            </w:pP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7</w:t>
                            </w:r>
                            <w:r w:rsidRPr="00541907">
                              <w:rPr>
                                <w:rFonts w:ascii="Times New Roman" w:eastAsia="Malgun Gothic" w:hAnsi="Times New Roman" w:cs="Times New Roman" w:hint="eastAsia"/>
                                <w:color w:val="000000"/>
                                <w:kern w:val="24"/>
                              </w:rPr>
                              <w:t>7</w:t>
                            </w:r>
                          </w:p>
                        </w:txbxContent>
                      </v:textbox>
                    </v:shape>
                  </w:pict>
                </mc:Fallback>
              </mc:AlternateContent>
            </w:r>
            <w:r w:rsidRPr="00271756">
              <w:rPr>
                <w:rFonts w:ascii="Book Antiqua" w:hAnsi="Book Antiqua"/>
                <w:noProof/>
                <w:lang w:eastAsia="zh-CN"/>
              </w:rPr>
              <mc:AlternateContent>
                <mc:Choice Requires="wps">
                  <w:drawing>
                    <wp:anchor distT="0" distB="0" distL="114300" distR="114300" simplePos="0" relativeHeight="251683840" behindDoc="0" locked="0" layoutInCell="1" allowOverlap="1" wp14:anchorId="3A8A9EE8" wp14:editId="72FEEB8A">
                      <wp:simplePos x="0" y="0"/>
                      <wp:positionH relativeFrom="column">
                        <wp:posOffset>1543685</wp:posOffset>
                      </wp:positionH>
                      <wp:positionV relativeFrom="paragraph">
                        <wp:posOffset>74295</wp:posOffset>
                      </wp:positionV>
                      <wp:extent cx="1104900" cy="266700"/>
                      <wp:effectExtent l="0" t="0" r="0" b="0"/>
                      <wp:wrapNone/>
                      <wp:docPr id="23"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266700"/>
                              </a:xfrm>
                              <a:prstGeom prst="rect">
                                <a:avLst/>
                              </a:prstGeom>
                              <a:noFill/>
                            </wps:spPr>
                            <wps:txbx>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b/>
                                      <w:bCs/>
                                      <w:color w:val="000000"/>
                                      <w:kern w:val="24"/>
                                    </w:rPr>
                                    <w:t>PP</w:t>
                                  </w:r>
                                  <w:r w:rsidRPr="00541907">
                                    <w:rPr>
                                      <w:rFonts w:ascii="Times New Roman" w:eastAsia="Malgun Gothic" w:hAnsi="Times New Roman" w:cs="Times New Roman"/>
                                      <w:b/>
                                      <w:bCs/>
                                      <w:color w:val="000000"/>
                                      <w:kern w:val="24"/>
                                    </w:rPr>
                                    <w:t xml:space="preserve"> analysis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37" type="#_x0000_t202" style="position:absolute;margin-left:121.55pt;margin-top:5.85pt;width:8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" filled="f" stroked="f">
                      <v:path arrowok="t"/>
                      <v:textbox style="mso-fit-shape-to-text:t">
                        <w:txbxContent>
                          <w:p w:rsidR="000D150F" w:rsidRDefault="000D150F" w:rsidP="00634037">
                            <w:pPr>
                              <w:pStyle w:val="a7"/>
                              <w:wordWrap w:val="0"/>
                              <w:spacing w:before="0" w:beforeAutospacing="0" w:after="0" w:afterAutospacing="0"/>
                              <w:jc w:val="center"/>
                            </w:pPr>
                            <w:r w:rsidRPr="00541907">
                              <w:rPr>
                                <w:rFonts w:ascii="Times New Roman" w:eastAsia="Malgun Gothic" w:hAnsi="Times New Roman" w:cs="Times New Roman" w:hint="eastAsia"/>
                                <w:b/>
                                <w:bCs/>
                                <w:color w:val="000000"/>
                                <w:kern w:val="24"/>
                              </w:rPr>
                              <w:t>PP</w:t>
                            </w:r>
                            <w:r w:rsidRPr="00541907">
                              <w:rPr>
                                <w:rFonts w:ascii="Times New Roman" w:eastAsia="Malgun Gothic" w:hAnsi="Times New Roman" w:cs="Times New Roman"/>
                                <w:b/>
                                <w:bCs/>
                                <w:color w:val="000000"/>
                                <w:kern w:val="24"/>
                              </w:rPr>
                              <w:t xml:space="preserve"> analysis</w:t>
                            </w:r>
                          </w:p>
                        </w:txbxContent>
                      </v:textbox>
                    </v:shape>
                  </w:pict>
                </mc:Fallback>
              </mc:AlternateContent>
            </w:r>
            <w:r w:rsidRPr="00271756">
              <w:rPr>
                <w:rFonts w:ascii="Book Antiqua" w:hAnsi="Book Antiqua"/>
                <w:noProof/>
                <w:lang w:eastAsia="zh-CN"/>
              </w:rPr>
              <mc:AlternateContent>
                <mc:Choice Requires="wps">
                  <w:drawing>
                    <wp:anchor distT="0" distB="0" distL="114300" distR="114300" simplePos="0" relativeHeight="251681792" behindDoc="0" locked="0" layoutInCell="1" allowOverlap="1" wp14:anchorId="1A7B33FA" wp14:editId="0385D078">
                      <wp:simplePos x="0" y="0"/>
                      <wp:positionH relativeFrom="column">
                        <wp:posOffset>257175</wp:posOffset>
                      </wp:positionH>
                      <wp:positionV relativeFrom="paragraph">
                        <wp:posOffset>74295</wp:posOffset>
                      </wp:positionV>
                      <wp:extent cx="1095375" cy="292100"/>
                      <wp:effectExtent l="0" t="0" r="28575" b="12700"/>
                      <wp:wrapNone/>
                      <wp:docPr id="31"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292100"/>
                              </a:xfrm>
                              <a:prstGeom prst="rect">
                                <a:avLst/>
                              </a:prstGeom>
                              <a:noFill/>
                              <a:ln w="25400">
                                <a:solidFill>
                                  <a:sysClr val="windowText" lastClr="000000"/>
                                </a:solidFill>
                              </a:ln>
                            </wps:spPr>
                            <wps:txbx>
                              <w:txbxContent>
                                <w:p w:rsidR="000D150F" w:rsidRPr="006307F5" w:rsidRDefault="000D150F" w:rsidP="00634037">
                                  <w:pPr>
                                    <w:pStyle w:val="a7"/>
                                    <w:wordWrap w:val="0"/>
                                    <w:spacing w:before="0" w:beforeAutospacing="0" w:after="0" w:afterAutospacing="0"/>
                                    <w:jc w:val="center"/>
                                  </w:pP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78</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_x0000_s1038" type="#_x0000_t202" style="position:absolute;margin-left:20.25pt;margin-top:5.85pt;width:86.25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" filled="f" strokecolor="windowText" strokeweight="2pt">
                      <v:path arrowok="t"/>
                      <v:textbox style="mso-fit-shape-to-text:t">
                        <w:txbxContent>
                          <w:p w:rsidR="000D150F" w:rsidRPr="006307F5" w:rsidRDefault="000D150F" w:rsidP="00634037">
                            <w:pPr>
                              <w:pStyle w:val="a7"/>
                              <w:wordWrap w:val="0"/>
                              <w:spacing w:before="0" w:beforeAutospacing="0" w:after="0" w:afterAutospacing="0"/>
                              <w:jc w:val="center"/>
                            </w:pPr>
                            <w:r w:rsidRPr="00083BED">
                              <w:rPr>
                                <w:rFonts w:ascii="Times New Roman" w:eastAsia="Malgun Gothic" w:hAnsi="Times New Roman" w:cs="Times New Roman"/>
                                <w:i/>
                                <w:color w:val="000000"/>
                                <w:kern w:val="24"/>
                              </w:rPr>
                              <w:t>n</w:t>
                            </w:r>
                            <w:r w:rsidRPr="00541907">
                              <w:rPr>
                                <w:rFonts w:ascii="Times New Roman" w:eastAsia="Malgun Gothic" w:hAnsi="Times New Roman" w:cs="Times New Roman"/>
                                <w:color w:val="000000"/>
                                <w:kern w:val="24"/>
                              </w:rPr>
                              <w:t xml:space="preserve"> = 78</w:t>
                            </w:r>
                          </w:p>
                        </w:txbxContent>
                      </v:textbox>
                    </v:shape>
                  </w:pict>
                </mc:Fallback>
              </mc:AlternateContent>
            </w:r>
          </w:p>
          <w:p w:rsidR="00634037" w:rsidRPr="00271756" w:rsidRDefault="00634037" w:rsidP="00634037">
            <w:pPr>
              <w:snapToGrid w:val="0"/>
              <w:spacing w:line="360" w:lineRule="auto"/>
              <w:rPr>
                <w:rFonts w:ascii="Book Antiqua" w:eastAsia="Batang" w:hAnsi="Book Antiqua"/>
                <w:b/>
                <w:lang w:eastAsia="ko-KR"/>
              </w:rPr>
            </w:pPr>
          </w:p>
          <w:p w:rsidR="00634037" w:rsidRPr="00271756" w:rsidRDefault="00634037" w:rsidP="00634037">
            <w:pPr>
              <w:snapToGrid w:val="0"/>
              <w:spacing w:line="360" w:lineRule="auto"/>
              <w:rPr>
                <w:rFonts w:ascii="Book Antiqua" w:eastAsia="Batang" w:hAnsi="Book Antiqua"/>
                <w:b/>
                <w:lang w:eastAsia="ko-KR"/>
              </w:rPr>
            </w:pPr>
          </w:p>
          <w:p w:rsidR="00634037" w:rsidRPr="00271756" w:rsidRDefault="00634037" w:rsidP="00634037">
            <w:pPr>
              <w:snapToGrid w:val="0"/>
              <w:spacing w:line="360" w:lineRule="auto"/>
              <w:jc w:val="both"/>
              <w:rPr>
                <w:rFonts w:ascii="Book Antiqua" w:eastAsiaTheme="minorEastAsia" w:hAnsi="Book Antiqua"/>
                <w:lang w:eastAsia="zh-CN"/>
              </w:rPr>
            </w:pPr>
            <w:r w:rsidRPr="00271756">
              <w:rPr>
                <w:rFonts w:ascii="Book Antiqua" w:eastAsia="Batang" w:hAnsi="Book Antiqua"/>
              </w:rPr>
              <w:t>MOX-ST: 14-d moxifloxacin-based sequential therapy</w:t>
            </w:r>
            <w:r w:rsidRPr="00271756">
              <w:rPr>
                <w:rFonts w:ascii="Book Antiqua" w:eastAsiaTheme="minorEastAsia" w:hAnsi="Book Antiqua" w:hint="eastAsia"/>
                <w:lang w:eastAsia="zh-CN"/>
              </w:rPr>
              <w:t>;</w:t>
            </w:r>
            <w:r w:rsidRPr="00271756">
              <w:rPr>
                <w:rFonts w:ascii="Book Antiqua" w:eastAsia="Batang" w:hAnsi="Book Antiqua"/>
              </w:rPr>
              <w:t xml:space="preserve"> CLA-ST: 14-d</w:t>
            </w:r>
            <w:r w:rsidRPr="00271756">
              <w:rPr>
                <w:rFonts w:ascii="Book Antiqua" w:eastAsiaTheme="minorEastAsia" w:hAnsi="Book Antiqua" w:hint="eastAsia"/>
                <w:lang w:eastAsia="zh-CN"/>
              </w:rPr>
              <w:t xml:space="preserve"> </w:t>
            </w:r>
            <w:r w:rsidRPr="00271756">
              <w:rPr>
                <w:rFonts w:ascii="Book Antiqua" w:eastAsia="Batang" w:hAnsi="Book Antiqua"/>
              </w:rPr>
              <w:t>clarithromycin-based sequential therapy</w:t>
            </w:r>
            <w:r w:rsidRPr="00271756">
              <w:rPr>
                <w:rFonts w:ascii="Book Antiqua" w:eastAsiaTheme="minorEastAsia" w:hAnsi="Book Antiqua" w:hint="eastAsia"/>
                <w:lang w:eastAsia="zh-CN"/>
              </w:rPr>
              <w:t xml:space="preserve">; ITT: </w:t>
            </w:r>
            <w:r w:rsidRPr="00271756">
              <w:rPr>
                <w:rFonts w:ascii="Book Antiqua" w:eastAsiaTheme="minorEastAsia" w:hAnsi="Book Antiqua"/>
                <w:lang w:eastAsia="zh-CN"/>
              </w:rPr>
              <w:t>Intention-to-treat</w:t>
            </w:r>
            <w:r w:rsidRPr="00271756">
              <w:rPr>
                <w:rFonts w:ascii="Book Antiqua" w:eastAsiaTheme="minorEastAsia" w:hAnsi="Book Antiqua" w:hint="eastAsia"/>
                <w:lang w:eastAsia="zh-CN"/>
              </w:rPr>
              <w:t xml:space="preserve">; PP: </w:t>
            </w:r>
            <w:r w:rsidRPr="00271756">
              <w:rPr>
                <w:rFonts w:ascii="Book Antiqua" w:eastAsiaTheme="minorEastAsia" w:hAnsi="Book Antiqua"/>
                <w:lang w:eastAsia="zh-CN"/>
              </w:rPr>
              <w:t>Per-protocol</w:t>
            </w:r>
            <w:r w:rsidRPr="00271756">
              <w:rPr>
                <w:rFonts w:ascii="Book Antiqua" w:eastAsiaTheme="minorEastAsia" w:hAnsi="Book Antiqua" w:hint="eastAsia"/>
                <w:lang w:eastAsia="zh-CN"/>
              </w:rPr>
              <w:t>.</w:t>
            </w:r>
          </w:p>
          <w:p w:rsidR="00634037" w:rsidRPr="00271756" w:rsidRDefault="00634037" w:rsidP="00603387">
            <w:pPr>
              <w:rPr>
                <w:rFonts w:ascii="Book Antiqua" w:eastAsia="宋体" w:hAnsi="Book Antiqua" w:cs="宋体"/>
                <w:lang w:eastAsia="zh-CN"/>
              </w:rPr>
            </w:pPr>
          </w:p>
        </w:tc>
      </w:tr>
    </w:tbl>
    <w:p w:rsidR="00D526F8" w:rsidRPr="008A291B" w:rsidRDefault="00D526F8" w:rsidP="00B85ADC">
      <w:pPr>
        <w:snapToGrid w:val="0"/>
        <w:spacing w:line="360" w:lineRule="auto"/>
        <w:jc w:val="both"/>
        <w:rPr>
          <w:rFonts w:ascii="Book Antiqua" w:eastAsiaTheme="minorEastAsia" w:hAnsi="Book Antiqua"/>
          <w:b/>
          <w:lang w:eastAsia="zh-CN"/>
        </w:rPr>
      </w:pPr>
      <w:r w:rsidRPr="00271756">
        <w:rPr>
          <w:rFonts w:ascii="Book Antiqua" w:eastAsia="Batang" w:hAnsi="Book Antiqua"/>
          <w:b/>
        </w:rPr>
        <w:lastRenderedPageBreak/>
        <w:t>Table 1 Demographic and clinical data at baseline (intention-to-treat population)</w:t>
      </w:r>
      <w:r w:rsidR="008A291B">
        <w:rPr>
          <w:rFonts w:ascii="Book Antiqua" w:eastAsiaTheme="minorEastAsia" w:hAnsi="Book Antiqua" w:hint="eastAsia"/>
          <w:b/>
          <w:lang w:eastAsia="zh-CN"/>
        </w:rPr>
        <w:t xml:space="preserve"> </w:t>
      </w:r>
      <w:r w:rsidR="008A291B" w:rsidRPr="008A291B">
        <w:rPr>
          <w:rFonts w:ascii="Book Antiqua" w:eastAsiaTheme="minorEastAsia" w:hAnsi="Book Antiqua"/>
          <w:b/>
          <w:i/>
          <w:lang w:eastAsia="zh-CN"/>
        </w:rPr>
        <w:t>n</w:t>
      </w:r>
      <w:r w:rsidR="008A291B" w:rsidRPr="008A291B">
        <w:rPr>
          <w:rFonts w:ascii="Book Antiqua" w:eastAsiaTheme="minorEastAsia" w:hAnsi="Book Antiqua"/>
          <w:b/>
          <w:lang w:eastAsia="zh-C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630"/>
        <w:gridCol w:w="1772"/>
        <w:gridCol w:w="1134"/>
      </w:tblGrid>
      <w:tr w:rsidR="00D526F8" w:rsidRPr="00271756" w:rsidTr="00083BED">
        <w:trPr>
          <w:trHeight w:val="271"/>
        </w:trPr>
        <w:tc>
          <w:tcPr>
            <w:tcW w:w="4253" w:type="dxa"/>
            <w:tcBorders>
              <w:left w:val="nil"/>
              <w:bottom w:val="single" w:sz="4" w:space="0" w:color="auto"/>
              <w:right w:val="nil"/>
            </w:tcBorders>
            <w:shd w:val="clear" w:color="auto" w:fill="auto"/>
          </w:tcPr>
          <w:p w:rsidR="00D526F8" w:rsidRPr="00271756" w:rsidRDefault="00D526F8" w:rsidP="00D30AF0">
            <w:pPr>
              <w:snapToGrid w:val="0"/>
              <w:spacing w:line="360" w:lineRule="auto"/>
              <w:rPr>
                <w:rFonts w:ascii="Book Antiqua" w:eastAsia="Batang" w:hAnsi="Book Antiqua"/>
              </w:rPr>
            </w:pPr>
          </w:p>
        </w:tc>
        <w:tc>
          <w:tcPr>
            <w:tcW w:w="1630" w:type="dxa"/>
            <w:tcBorders>
              <w:left w:val="nil"/>
              <w:bottom w:val="single" w:sz="4" w:space="0" w:color="auto"/>
              <w:right w:val="nil"/>
            </w:tcBorders>
            <w:shd w:val="clear" w:color="auto" w:fill="auto"/>
          </w:tcPr>
          <w:p w:rsidR="00D526F8" w:rsidRPr="00271756" w:rsidRDefault="00D526F8" w:rsidP="00D30AF0">
            <w:pPr>
              <w:snapToGrid w:val="0"/>
              <w:spacing w:line="360" w:lineRule="auto"/>
              <w:jc w:val="center"/>
              <w:rPr>
                <w:rFonts w:ascii="Book Antiqua" w:eastAsia="Batang" w:hAnsi="Book Antiqua"/>
                <w:b/>
              </w:rPr>
            </w:pPr>
            <w:r w:rsidRPr="00271756">
              <w:rPr>
                <w:rFonts w:ascii="Book Antiqua" w:eastAsia="Batang" w:hAnsi="Book Antiqua"/>
                <w:b/>
              </w:rPr>
              <w:t>MOX-ST</w:t>
            </w:r>
          </w:p>
        </w:tc>
        <w:tc>
          <w:tcPr>
            <w:tcW w:w="1772" w:type="dxa"/>
            <w:tcBorders>
              <w:left w:val="nil"/>
              <w:bottom w:val="single" w:sz="4" w:space="0" w:color="auto"/>
              <w:right w:val="nil"/>
            </w:tcBorders>
            <w:shd w:val="clear" w:color="auto" w:fill="auto"/>
          </w:tcPr>
          <w:p w:rsidR="00D526F8" w:rsidRPr="00271756" w:rsidRDefault="00D526F8" w:rsidP="00D30AF0">
            <w:pPr>
              <w:snapToGrid w:val="0"/>
              <w:spacing w:line="360" w:lineRule="auto"/>
              <w:jc w:val="center"/>
              <w:rPr>
                <w:rFonts w:ascii="Book Antiqua" w:eastAsia="Batang" w:hAnsi="Book Antiqua"/>
                <w:b/>
              </w:rPr>
            </w:pPr>
            <w:r w:rsidRPr="00271756">
              <w:rPr>
                <w:rFonts w:ascii="Book Antiqua" w:eastAsia="Batang" w:hAnsi="Book Antiqua"/>
                <w:b/>
              </w:rPr>
              <w:t>CLA-ST</w:t>
            </w:r>
          </w:p>
        </w:tc>
        <w:tc>
          <w:tcPr>
            <w:tcW w:w="1134" w:type="dxa"/>
            <w:tcBorders>
              <w:left w:val="nil"/>
              <w:bottom w:val="single" w:sz="4" w:space="0" w:color="auto"/>
              <w:right w:val="nil"/>
            </w:tcBorders>
            <w:shd w:val="clear" w:color="auto" w:fill="auto"/>
            <w:vAlign w:val="center"/>
          </w:tcPr>
          <w:p w:rsidR="00D526F8" w:rsidRPr="00271756" w:rsidRDefault="005A3625" w:rsidP="00D30AF0">
            <w:pPr>
              <w:snapToGrid w:val="0"/>
              <w:spacing w:line="360" w:lineRule="auto"/>
              <w:jc w:val="center"/>
              <w:rPr>
                <w:rFonts w:ascii="Book Antiqua" w:eastAsia="Batang" w:hAnsi="Book Antiqua"/>
                <w:b/>
              </w:rPr>
            </w:pPr>
            <w:r w:rsidRPr="00271756">
              <w:rPr>
                <w:rFonts w:ascii="Book Antiqua" w:eastAsia="Batang" w:hAnsi="Book Antiqua" w:hint="eastAsia"/>
                <w:b/>
                <w:i/>
                <w:lang w:eastAsia="ko-KR"/>
              </w:rPr>
              <w:t>P</w:t>
            </w:r>
            <w:r w:rsidR="00D30AF0" w:rsidRPr="00271756">
              <w:rPr>
                <w:rFonts w:ascii="Book Antiqua" w:eastAsiaTheme="minorEastAsia" w:hAnsi="Book Antiqua" w:hint="eastAsia"/>
                <w:b/>
                <w:lang w:eastAsia="zh-CN"/>
              </w:rPr>
              <w:t xml:space="preserve"> </w:t>
            </w:r>
          </w:p>
        </w:tc>
      </w:tr>
      <w:tr w:rsidR="00271756" w:rsidRPr="00271756" w:rsidTr="00083BED">
        <w:trPr>
          <w:trHeight w:val="286"/>
        </w:trPr>
        <w:tc>
          <w:tcPr>
            <w:tcW w:w="4253" w:type="dxa"/>
            <w:tcBorders>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Included in ITT analysis</w:t>
            </w:r>
          </w:p>
        </w:tc>
        <w:tc>
          <w:tcPr>
            <w:tcW w:w="1630" w:type="dxa"/>
            <w:tcBorders>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80</w:t>
            </w:r>
          </w:p>
        </w:tc>
        <w:tc>
          <w:tcPr>
            <w:tcW w:w="1772" w:type="dxa"/>
            <w:tcBorders>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81</w:t>
            </w:r>
          </w:p>
        </w:tc>
        <w:tc>
          <w:tcPr>
            <w:tcW w:w="1134" w:type="dxa"/>
            <w:tcBorders>
              <w:left w:val="nil"/>
              <w:bottom w:val="nil"/>
              <w:right w:val="nil"/>
            </w:tcBorders>
            <w:shd w:val="clear" w:color="auto" w:fill="auto"/>
          </w:tcPr>
          <w:p w:rsidR="00D526F8" w:rsidRPr="00271756" w:rsidRDefault="00D30AF0" w:rsidP="00D30AF0">
            <w:pPr>
              <w:snapToGrid w:val="0"/>
              <w:spacing w:line="360" w:lineRule="auto"/>
              <w:jc w:val="center"/>
              <w:rPr>
                <w:rFonts w:ascii="Book Antiqua" w:eastAsiaTheme="minorEastAsia" w:hAnsi="Book Antiqua"/>
                <w:lang w:eastAsia="zh-CN"/>
              </w:rPr>
            </w:pPr>
            <w:r w:rsidRPr="00271756">
              <w:rPr>
                <w:rFonts w:ascii="Book Antiqua" w:eastAsiaTheme="minorEastAsia" w:hAnsi="Book Antiqua" w:hint="eastAsia"/>
                <w:lang w:eastAsia="zh-CN"/>
              </w:rPr>
              <w:t>NS</w:t>
            </w:r>
          </w:p>
        </w:tc>
      </w:tr>
      <w:tr w:rsidR="00D526F8" w:rsidRPr="00271756" w:rsidTr="00083BED">
        <w:trPr>
          <w:trHeight w:val="271"/>
        </w:trPr>
        <w:tc>
          <w:tcPr>
            <w:tcW w:w="4253" w:type="dxa"/>
            <w:tcBorders>
              <w:top w:val="nil"/>
              <w:left w:val="nil"/>
              <w:bottom w:val="nil"/>
              <w:right w:val="nil"/>
            </w:tcBorders>
            <w:shd w:val="clear" w:color="auto" w:fill="auto"/>
          </w:tcPr>
          <w:p w:rsidR="00D526F8" w:rsidRPr="00271756" w:rsidRDefault="00D30AF0" w:rsidP="00D30AF0">
            <w:pPr>
              <w:snapToGrid w:val="0"/>
              <w:spacing w:line="360" w:lineRule="auto"/>
              <w:rPr>
                <w:rFonts w:ascii="Book Antiqua" w:eastAsiaTheme="minorEastAsia" w:hAnsi="Book Antiqua"/>
                <w:lang w:eastAsia="zh-CN"/>
              </w:rPr>
            </w:pPr>
            <w:r w:rsidRPr="00271756">
              <w:rPr>
                <w:rFonts w:ascii="Book Antiqua" w:eastAsia="Batang" w:hAnsi="Book Antiqua"/>
              </w:rPr>
              <w:t>Age</w:t>
            </w:r>
            <w:r w:rsidR="00D526F8" w:rsidRPr="00271756">
              <w:rPr>
                <w:rFonts w:ascii="Book Antiqua" w:eastAsia="Batang" w:hAnsi="Book Antiqua"/>
              </w:rPr>
              <w:t xml:space="preserve"> (y</w:t>
            </w:r>
            <w:r w:rsidRPr="00271756">
              <w:rPr>
                <w:rFonts w:ascii="Book Antiqua" w:eastAsiaTheme="minorEastAsia" w:hAnsi="Book Antiqua" w:hint="eastAsia"/>
                <w:lang w:eastAsia="zh-CN"/>
              </w:rPr>
              <w:t>r</w:t>
            </w:r>
            <w:r w:rsidR="00D526F8" w:rsidRPr="00271756">
              <w:rPr>
                <w:rFonts w:ascii="Book Antiqua" w:eastAsia="Batang" w:hAnsi="Book Antiqua"/>
              </w:rPr>
              <w:t>)</w:t>
            </w:r>
            <w:r w:rsidRPr="00271756">
              <w:rPr>
                <w:rFonts w:ascii="Book Antiqua" w:eastAsiaTheme="minorEastAsia" w:hAnsi="Book Antiqua" w:hint="eastAsia"/>
                <w:lang w:eastAsia="zh-CN"/>
              </w:rPr>
              <w:t>,</w:t>
            </w:r>
            <w:r w:rsidRPr="00271756">
              <w:rPr>
                <w:rFonts w:ascii="Book Antiqua" w:eastAsiaTheme="minorEastAsia" w:hAnsi="Book Antiqua"/>
                <w:lang w:eastAsia="zh-CN"/>
              </w:rPr>
              <w:t xml:space="preserve"> mean ± SD</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59.3 ± 13.1</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59.4 ± 13.1</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0.235</w:t>
            </w:r>
          </w:p>
        </w:tc>
      </w:tr>
      <w:tr w:rsidR="00271756" w:rsidRPr="00271756" w:rsidTr="00083BED">
        <w:trPr>
          <w:trHeight w:val="408"/>
        </w:trPr>
        <w:tc>
          <w:tcPr>
            <w:tcW w:w="4253" w:type="dxa"/>
            <w:tcBorders>
              <w:top w:val="nil"/>
              <w:left w:val="nil"/>
              <w:bottom w:val="nil"/>
              <w:right w:val="nil"/>
            </w:tcBorders>
            <w:shd w:val="clear" w:color="auto" w:fill="auto"/>
          </w:tcPr>
          <w:p w:rsidR="00D526F8" w:rsidRPr="008A291B" w:rsidRDefault="008A291B" w:rsidP="008A291B">
            <w:pPr>
              <w:snapToGrid w:val="0"/>
              <w:spacing w:line="360" w:lineRule="auto"/>
              <w:rPr>
                <w:rFonts w:ascii="Book Antiqua" w:eastAsiaTheme="minorEastAsia" w:hAnsi="Book Antiqua"/>
                <w:lang w:eastAsia="zh-CN"/>
              </w:rPr>
            </w:pPr>
            <w:r>
              <w:rPr>
                <w:rFonts w:ascii="Book Antiqua" w:eastAsia="Batang" w:hAnsi="Book Antiqua"/>
              </w:rPr>
              <w:t>Gender (male)</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34 (42.5)</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33 (40.7)</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0.773</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Theme="minorEastAsia" w:hAnsi="Book Antiqua"/>
                <w:lang w:eastAsia="zh-CN"/>
              </w:rPr>
            </w:pPr>
            <w:r w:rsidRPr="00271756">
              <w:rPr>
                <w:rFonts w:ascii="Book Antiqua" w:eastAsia="Batang" w:hAnsi="Book Antiqua"/>
              </w:rPr>
              <w:t>BMI (kg/m</w:t>
            </w:r>
            <w:r w:rsidRPr="00271756">
              <w:rPr>
                <w:rFonts w:ascii="Book Antiqua" w:eastAsia="Batang" w:hAnsi="Book Antiqua"/>
                <w:vertAlign w:val="superscript"/>
              </w:rPr>
              <w:t>2</w:t>
            </w:r>
            <w:r w:rsidRPr="00271756">
              <w:rPr>
                <w:rFonts w:ascii="Book Antiqua" w:eastAsia="Batang" w:hAnsi="Book Antiqua"/>
              </w:rPr>
              <w:t>)</w:t>
            </w:r>
            <w:r w:rsidR="00D30AF0" w:rsidRPr="00271756">
              <w:rPr>
                <w:rFonts w:ascii="Book Antiqua" w:eastAsiaTheme="minorEastAsia" w:hAnsi="Book Antiqua" w:hint="eastAsia"/>
                <w:lang w:eastAsia="zh-CN"/>
              </w:rPr>
              <w:t>,</w:t>
            </w:r>
            <w:r w:rsidR="00D30AF0" w:rsidRPr="00271756">
              <w:rPr>
                <w:rFonts w:ascii="Book Antiqua" w:eastAsia="Batang" w:hAnsi="Book Antiqua"/>
              </w:rPr>
              <w:t xml:space="preserve"> </w:t>
            </w:r>
            <w:r w:rsidR="00D30AF0" w:rsidRPr="00271756">
              <w:rPr>
                <w:rFonts w:ascii="Book Antiqua" w:eastAsiaTheme="minorEastAsia" w:hAnsi="Book Antiqua"/>
                <w:lang w:eastAsia="zh-CN"/>
              </w:rPr>
              <w:t>mean ± SD</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22.9 ± 2.2</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22.7 ± 2.9</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0.352</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8A291B" w:rsidRDefault="008A291B" w:rsidP="008A291B">
            <w:pPr>
              <w:snapToGrid w:val="0"/>
              <w:spacing w:line="360" w:lineRule="auto"/>
              <w:rPr>
                <w:rFonts w:ascii="Book Antiqua" w:eastAsiaTheme="minorEastAsia" w:hAnsi="Book Antiqua"/>
                <w:lang w:eastAsia="zh-CN"/>
              </w:rPr>
            </w:pPr>
            <w:r>
              <w:rPr>
                <w:rFonts w:ascii="Book Antiqua" w:eastAsia="Batang" w:hAnsi="Book Antiqua"/>
              </w:rPr>
              <w:t>Current smoker</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11 (13.7)</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10 (12.3)</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0.385</w:t>
            </w:r>
          </w:p>
        </w:tc>
      </w:tr>
      <w:tr w:rsidR="00D526F8" w:rsidRPr="00271756" w:rsidTr="00083BED">
        <w:trPr>
          <w:trHeight w:val="271"/>
        </w:trPr>
        <w:tc>
          <w:tcPr>
            <w:tcW w:w="4253" w:type="dxa"/>
            <w:tcBorders>
              <w:top w:val="nil"/>
              <w:left w:val="nil"/>
              <w:bottom w:val="nil"/>
              <w:right w:val="nil"/>
            </w:tcBorders>
            <w:shd w:val="clear" w:color="auto" w:fill="auto"/>
          </w:tcPr>
          <w:p w:rsidR="00D526F8" w:rsidRPr="008A291B" w:rsidRDefault="008A291B" w:rsidP="008A291B">
            <w:pPr>
              <w:snapToGrid w:val="0"/>
              <w:spacing w:line="360" w:lineRule="auto"/>
              <w:rPr>
                <w:rFonts w:ascii="Book Antiqua" w:eastAsiaTheme="minorEastAsia" w:hAnsi="Book Antiqua"/>
                <w:lang w:eastAsia="zh-CN"/>
              </w:rPr>
            </w:pPr>
            <w:r>
              <w:rPr>
                <w:rFonts w:ascii="Book Antiqua" w:eastAsia="Batang" w:hAnsi="Book Antiqua"/>
              </w:rPr>
              <w:t>Alcohol drinking</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13 (16.2)</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9 (11.1)</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0.351</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8A291B" w:rsidRDefault="008A291B" w:rsidP="008A291B">
            <w:pPr>
              <w:snapToGrid w:val="0"/>
              <w:spacing w:line="360" w:lineRule="auto"/>
              <w:rPr>
                <w:rFonts w:ascii="Book Antiqua" w:eastAsiaTheme="minorEastAsia" w:hAnsi="Book Antiqua"/>
                <w:lang w:eastAsia="zh-CN"/>
              </w:rPr>
            </w:pPr>
            <w:r>
              <w:rPr>
                <w:rFonts w:ascii="Book Antiqua" w:eastAsia="Batang" w:hAnsi="Book Antiqua"/>
              </w:rPr>
              <w:t>Diabetes</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5 (6.2)</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8 (9.8)</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0.125</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8A291B" w:rsidRDefault="00D526F8" w:rsidP="008A291B">
            <w:pPr>
              <w:snapToGrid w:val="0"/>
              <w:spacing w:line="360" w:lineRule="auto"/>
              <w:rPr>
                <w:rFonts w:ascii="Book Antiqua" w:eastAsiaTheme="minorEastAsia" w:hAnsi="Book Antiqua"/>
                <w:lang w:eastAsia="zh-CN"/>
              </w:rPr>
            </w:pPr>
            <w:r w:rsidRPr="00271756">
              <w:rPr>
                <w:rFonts w:ascii="Book Antiqua" w:eastAsia="Batang" w:hAnsi="Book Antiqua"/>
              </w:rPr>
              <w:t>Hypertension</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19 (23.7)</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23 (28.3)</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0.407</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8A291B" w:rsidRDefault="00D526F8" w:rsidP="008A291B">
            <w:pPr>
              <w:snapToGrid w:val="0"/>
              <w:spacing w:line="360" w:lineRule="auto"/>
              <w:rPr>
                <w:rFonts w:ascii="Book Antiqua" w:eastAsiaTheme="minorEastAsia" w:hAnsi="Book Antiqua"/>
                <w:lang w:eastAsia="zh-CN"/>
              </w:rPr>
            </w:pPr>
            <w:r w:rsidRPr="00271756">
              <w:rPr>
                <w:rFonts w:ascii="Book Antiqua" w:eastAsia="Batang" w:hAnsi="Book Antiqua"/>
              </w:rPr>
              <w:t>P</w:t>
            </w:r>
            <w:r w:rsidR="008A291B">
              <w:rPr>
                <w:rFonts w:ascii="Book Antiqua" w:eastAsia="Batang" w:hAnsi="Book Antiqua"/>
              </w:rPr>
              <w:t>revious history of peptic ulcer</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12 (15.0)</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9 (11.1)</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0.348</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8A291B" w:rsidRDefault="008A291B" w:rsidP="008A291B">
            <w:pPr>
              <w:snapToGrid w:val="0"/>
              <w:spacing w:line="360" w:lineRule="auto"/>
              <w:rPr>
                <w:rFonts w:ascii="Book Antiqua" w:eastAsiaTheme="minorEastAsia" w:hAnsi="Book Antiqua"/>
                <w:lang w:eastAsia="zh-CN"/>
              </w:rPr>
            </w:pPr>
            <w:r>
              <w:rPr>
                <w:rFonts w:ascii="Book Antiqua" w:eastAsia="Batang" w:hAnsi="Book Antiqua"/>
              </w:rPr>
              <w:t>Endoscopic diagnosis</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0.624</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lang w:eastAsia="ko-KR"/>
              </w:rPr>
            </w:pPr>
            <w:r w:rsidRPr="00271756">
              <w:rPr>
                <w:rFonts w:ascii="Book Antiqua" w:eastAsia="Batang" w:hAnsi="Book Antiqua"/>
              </w:rPr>
              <w:t xml:space="preserve">  </w:t>
            </w:r>
            <w:r w:rsidR="00803E17" w:rsidRPr="00271756">
              <w:rPr>
                <w:rFonts w:ascii="Book Antiqua" w:eastAsia="Batang" w:hAnsi="Book Antiqua"/>
                <w:lang w:eastAsia="ko-KR"/>
              </w:rPr>
              <w:t>Gastritis</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70 (87.6)</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70 (86.6)</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Gastric ulcer</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4 (5.0)</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5 (6.1)</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Duodenal ulcer</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 (1.2)</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 (1.2)</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Gastric and duodenal ulcer</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 (1.2)</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 (0.0)</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Adenoma</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4 (5.0)</w:t>
            </w:r>
          </w:p>
        </w:tc>
        <w:tc>
          <w:tcPr>
            <w:tcW w:w="1772" w:type="dxa"/>
            <w:tcBorders>
              <w:top w:val="nil"/>
              <w:left w:val="nil"/>
              <w:bottom w:val="nil"/>
              <w:right w:val="nil"/>
            </w:tcBorders>
            <w:shd w:val="clear" w:color="auto" w:fill="auto"/>
          </w:tcPr>
          <w:p w:rsidR="00D526F8" w:rsidRPr="00271756" w:rsidRDefault="00803E17" w:rsidP="00D30AF0">
            <w:pPr>
              <w:snapToGrid w:val="0"/>
              <w:spacing w:line="360" w:lineRule="auto"/>
              <w:jc w:val="center"/>
              <w:rPr>
                <w:rFonts w:ascii="Book Antiqua" w:eastAsia="Batang" w:hAnsi="Book Antiqua"/>
              </w:rPr>
            </w:pPr>
            <w:r w:rsidRPr="00271756">
              <w:rPr>
                <w:rFonts w:ascii="Book Antiqua" w:eastAsia="Batang" w:hAnsi="Book Antiqua"/>
                <w:lang w:eastAsia="ko-KR"/>
              </w:rPr>
              <w:t>4</w:t>
            </w:r>
            <w:r w:rsidR="00D526F8" w:rsidRPr="00271756">
              <w:rPr>
                <w:rFonts w:ascii="Book Antiqua" w:eastAsia="Batang" w:hAnsi="Book Antiqua"/>
              </w:rPr>
              <w:t xml:space="preserve"> (</w:t>
            </w:r>
            <w:r w:rsidRPr="00271756">
              <w:rPr>
                <w:rFonts w:ascii="Book Antiqua" w:eastAsia="Batang" w:hAnsi="Book Antiqua"/>
                <w:lang w:eastAsia="ko-KR"/>
              </w:rPr>
              <w:t>4.9</w:t>
            </w:r>
            <w:r w:rsidR="00D526F8" w:rsidRPr="00271756">
              <w:rPr>
                <w:rFonts w:ascii="Book Antiqua" w:eastAsia="Batang" w:hAnsi="Book Antiqua"/>
              </w:rPr>
              <w:t>)</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Dysplasia</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 (0.0)</w:t>
            </w:r>
          </w:p>
        </w:tc>
        <w:tc>
          <w:tcPr>
            <w:tcW w:w="1772" w:type="dxa"/>
            <w:tcBorders>
              <w:top w:val="nil"/>
              <w:left w:val="nil"/>
              <w:bottom w:val="nil"/>
              <w:right w:val="nil"/>
            </w:tcBorders>
            <w:shd w:val="clear" w:color="auto" w:fill="auto"/>
          </w:tcPr>
          <w:p w:rsidR="00D526F8" w:rsidRPr="00271756" w:rsidRDefault="00803E17" w:rsidP="00D30AF0">
            <w:pPr>
              <w:snapToGrid w:val="0"/>
              <w:spacing w:line="360" w:lineRule="auto"/>
              <w:jc w:val="center"/>
              <w:rPr>
                <w:rFonts w:ascii="Book Antiqua" w:eastAsia="Batang" w:hAnsi="Book Antiqua"/>
              </w:rPr>
            </w:pPr>
            <w:r w:rsidRPr="00271756">
              <w:rPr>
                <w:rFonts w:ascii="Book Antiqua" w:eastAsia="Batang" w:hAnsi="Book Antiqua"/>
                <w:lang w:eastAsia="ko-KR"/>
              </w:rPr>
              <w:t>1</w:t>
            </w:r>
            <w:r w:rsidR="00D526F8" w:rsidRPr="00271756">
              <w:rPr>
                <w:rFonts w:ascii="Book Antiqua" w:eastAsia="Batang" w:hAnsi="Book Antiqua"/>
              </w:rPr>
              <w:t xml:space="preserve"> (</w:t>
            </w:r>
            <w:r w:rsidRPr="00271756">
              <w:rPr>
                <w:rFonts w:ascii="Book Antiqua" w:eastAsia="Batang" w:hAnsi="Book Antiqua"/>
                <w:lang w:eastAsia="ko-KR"/>
              </w:rPr>
              <w:t>1.2</w:t>
            </w:r>
            <w:r w:rsidR="00D526F8" w:rsidRPr="00271756">
              <w:rPr>
                <w:rFonts w:ascii="Book Antiqua" w:eastAsia="Batang" w:hAnsi="Book Antiqua"/>
              </w:rPr>
              <w:t>)</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8A291B">
            <w:pPr>
              <w:snapToGrid w:val="0"/>
              <w:spacing w:line="360" w:lineRule="auto"/>
              <w:rPr>
                <w:rFonts w:ascii="Book Antiqua" w:eastAsia="Batang" w:hAnsi="Book Antiqua"/>
              </w:rPr>
            </w:pPr>
            <w:r w:rsidRPr="00271756">
              <w:rPr>
                <w:rFonts w:ascii="Book Antiqua" w:eastAsia="Batang" w:hAnsi="Book Antiqua"/>
              </w:rPr>
              <w:t>Positive CLOtest</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59 (73.7)</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62 (76.5)</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0.955</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8A291B">
            <w:pPr>
              <w:snapToGrid w:val="0"/>
              <w:spacing w:line="360" w:lineRule="auto"/>
              <w:rPr>
                <w:rFonts w:ascii="Book Antiqua" w:eastAsia="Batang" w:hAnsi="Book Antiqua"/>
              </w:rPr>
            </w:pPr>
            <w:r w:rsidRPr="00271756">
              <w:rPr>
                <w:rFonts w:ascii="Book Antiqua" w:eastAsia="Batang" w:hAnsi="Book Antiqua"/>
                <w:i/>
              </w:rPr>
              <w:t>H. pylori</w:t>
            </w:r>
            <w:r w:rsidRPr="00271756">
              <w:rPr>
                <w:rFonts w:ascii="Book Antiqua" w:eastAsia="Batang" w:hAnsi="Book Antiqua"/>
              </w:rPr>
              <w:t xml:space="preserve"> colonization</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0.588</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Negative</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3 (3.7)</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5 (6.1)</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Mild</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34 (42.5)</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36 (44.4)</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lastRenderedPageBreak/>
              <w:t xml:space="preserve">  Moderate</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32 (40.0)</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24 (29.6)</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Marked</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11 (13.8)</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16 (19.9)</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86"/>
        </w:trPr>
        <w:tc>
          <w:tcPr>
            <w:tcW w:w="4253" w:type="dxa"/>
            <w:tcBorders>
              <w:top w:val="nil"/>
              <w:left w:val="nil"/>
              <w:bottom w:val="nil"/>
              <w:right w:val="nil"/>
            </w:tcBorders>
            <w:shd w:val="clear" w:color="auto" w:fill="auto"/>
          </w:tcPr>
          <w:p w:rsidR="00D526F8" w:rsidRPr="008A291B" w:rsidRDefault="008A291B" w:rsidP="008A291B">
            <w:pPr>
              <w:snapToGrid w:val="0"/>
              <w:spacing w:line="360" w:lineRule="auto"/>
              <w:rPr>
                <w:rFonts w:ascii="Book Antiqua" w:eastAsiaTheme="minorEastAsia" w:hAnsi="Book Antiqua"/>
                <w:lang w:eastAsia="zh-CN"/>
              </w:rPr>
            </w:pPr>
            <w:r>
              <w:rPr>
                <w:rFonts w:ascii="Book Antiqua" w:eastAsia="Batang" w:hAnsi="Book Antiqua"/>
              </w:rPr>
              <w:t>Atrophic change</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8 (10.0)</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2 (2.4)</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0.087</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271756" w:rsidRDefault="00D526F8" w:rsidP="008A291B">
            <w:pPr>
              <w:snapToGrid w:val="0"/>
              <w:spacing w:line="360" w:lineRule="auto"/>
              <w:rPr>
                <w:rFonts w:ascii="Book Antiqua" w:eastAsia="Batang" w:hAnsi="Book Antiqua"/>
              </w:rPr>
            </w:pPr>
            <w:r w:rsidRPr="00271756">
              <w:rPr>
                <w:rFonts w:ascii="Book Antiqua" w:eastAsia="Batang" w:hAnsi="Book Antiqua"/>
              </w:rPr>
              <w:t>Intestinal metaplasia</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10 (12.5)</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13 (16.0)</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0.761</w:t>
            </w:r>
          </w:p>
        </w:tc>
      </w:tr>
      <w:tr w:rsidR="00D526F8" w:rsidRPr="00271756" w:rsidTr="00083BED">
        <w:trPr>
          <w:trHeight w:val="286"/>
        </w:trPr>
        <w:tc>
          <w:tcPr>
            <w:tcW w:w="4253" w:type="dxa"/>
            <w:tcBorders>
              <w:top w:val="nil"/>
              <w:left w:val="nil"/>
              <w:bottom w:val="nil"/>
              <w:right w:val="nil"/>
            </w:tcBorders>
            <w:shd w:val="clear" w:color="auto" w:fill="auto"/>
          </w:tcPr>
          <w:p w:rsidR="00D526F8" w:rsidRPr="008A291B" w:rsidRDefault="008A291B" w:rsidP="008A291B">
            <w:pPr>
              <w:snapToGrid w:val="0"/>
              <w:spacing w:line="360" w:lineRule="auto"/>
              <w:rPr>
                <w:rFonts w:ascii="Book Antiqua" w:eastAsiaTheme="minorEastAsia" w:hAnsi="Book Antiqua"/>
                <w:lang w:eastAsia="zh-CN"/>
              </w:rPr>
            </w:pPr>
            <w:r>
              <w:rPr>
                <w:rFonts w:ascii="Book Antiqua" w:eastAsia="Batang" w:hAnsi="Book Antiqua"/>
              </w:rPr>
              <w:t>Drop out</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2 (2.5)</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4 (4.9)</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0.113</w:t>
            </w:r>
          </w:p>
        </w:tc>
      </w:tr>
      <w:tr w:rsidR="00D526F8" w:rsidRPr="00271756" w:rsidTr="00083BED">
        <w:trPr>
          <w:trHeight w:val="271"/>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Noncompliance</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 (0.0)</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 (0.0)</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D526F8" w:rsidRPr="00271756" w:rsidTr="00083BED">
        <w:trPr>
          <w:trHeight w:val="271"/>
        </w:trPr>
        <w:tc>
          <w:tcPr>
            <w:tcW w:w="4253" w:type="dxa"/>
            <w:tcBorders>
              <w:top w:val="nil"/>
              <w:left w:val="nil"/>
              <w:bottom w:val="nil"/>
              <w:right w:val="nil"/>
            </w:tcBorders>
            <w:shd w:val="clear" w:color="auto" w:fill="auto"/>
          </w:tcPr>
          <w:p w:rsidR="00D526F8" w:rsidRPr="00271756" w:rsidRDefault="00D526F8" w:rsidP="00D30AF0">
            <w:pPr>
              <w:snapToGrid w:val="0"/>
              <w:spacing w:line="360" w:lineRule="auto"/>
              <w:rPr>
                <w:rFonts w:ascii="Book Antiqua" w:eastAsia="Batang" w:hAnsi="Book Antiqua"/>
              </w:rPr>
            </w:pPr>
            <w:r w:rsidRPr="00271756">
              <w:rPr>
                <w:rFonts w:ascii="Book Antiqua" w:eastAsia="Batang" w:hAnsi="Book Antiqua"/>
              </w:rPr>
              <w:t xml:space="preserve">  Follow-up loss</w:t>
            </w:r>
          </w:p>
        </w:tc>
        <w:tc>
          <w:tcPr>
            <w:tcW w:w="1630"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2 (2.5)</w:t>
            </w:r>
          </w:p>
        </w:tc>
        <w:tc>
          <w:tcPr>
            <w:tcW w:w="1772"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4 (4.9)</w:t>
            </w:r>
          </w:p>
        </w:tc>
        <w:tc>
          <w:tcPr>
            <w:tcW w:w="1134" w:type="dxa"/>
            <w:tcBorders>
              <w:top w:val="nil"/>
              <w:left w:val="nil"/>
              <w:bottom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r w:rsidR="00271756" w:rsidRPr="00271756" w:rsidTr="00083BED">
        <w:trPr>
          <w:trHeight w:val="286"/>
        </w:trPr>
        <w:tc>
          <w:tcPr>
            <w:tcW w:w="4253" w:type="dxa"/>
            <w:tcBorders>
              <w:top w:val="nil"/>
              <w:left w:val="nil"/>
              <w:right w:val="nil"/>
            </w:tcBorders>
            <w:shd w:val="clear" w:color="auto" w:fill="auto"/>
          </w:tcPr>
          <w:p w:rsidR="00D526F8" w:rsidRPr="00271756" w:rsidRDefault="00D526F8" w:rsidP="00D30AF0">
            <w:pPr>
              <w:snapToGrid w:val="0"/>
              <w:spacing w:line="360" w:lineRule="auto"/>
              <w:ind w:firstLine="240"/>
              <w:rPr>
                <w:rFonts w:ascii="Book Antiqua" w:eastAsia="Batang" w:hAnsi="Book Antiqua"/>
              </w:rPr>
            </w:pPr>
            <w:r w:rsidRPr="00271756">
              <w:rPr>
                <w:rFonts w:ascii="Book Antiqua" w:eastAsia="Batang" w:hAnsi="Book Antiqua"/>
              </w:rPr>
              <w:t xml:space="preserve">Discontinued therapy </w:t>
            </w:r>
          </w:p>
          <w:p w:rsidR="00D526F8" w:rsidRPr="00271756" w:rsidRDefault="00D526F8" w:rsidP="00D30AF0">
            <w:pPr>
              <w:snapToGrid w:val="0"/>
              <w:spacing w:line="360" w:lineRule="auto"/>
              <w:ind w:firstLine="240"/>
              <w:rPr>
                <w:rFonts w:ascii="Book Antiqua" w:eastAsia="Batang" w:hAnsi="Book Antiqua"/>
              </w:rPr>
            </w:pPr>
            <w:r w:rsidRPr="00271756">
              <w:rPr>
                <w:rFonts w:ascii="Book Antiqua" w:eastAsia="Batang" w:hAnsi="Book Antiqua"/>
              </w:rPr>
              <w:t>due to adverse events</w:t>
            </w:r>
          </w:p>
        </w:tc>
        <w:tc>
          <w:tcPr>
            <w:tcW w:w="1630" w:type="dxa"/>
            <w:tcBorders>
              <w:top w:val="nil"/>
              <w:left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 (0.0)</w:t>
            </w:r>
          </w:p>
        </w:tc>
        <w:tc>
          <w:tcPr>
            <w:tcW w:w="1772" w:type="dxa"/>
            <w:tcBorders>
              <w:top w:val="nil"/>
              <w:left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r w:rsidRPr="00271756">
              <w:rPr>
                <w:rFonts w:ascii="Book Antiqua" w:eastAsia="Batang" w:hAnsi="Book Antiqua"/>
              </w:rPr>
              <w:t>0 (0.0)</w:t>
            </w:r>
          </w:p>
        </w:tc>
        <w:tc>
          <w:tcPr>
            <w:tcW w:w="1134" w:type="dxa"/>
            <w:tcBorders>
              <w:top w:val="nil"/>
              <w:left w:val="nil"/>
              <w:right w:val="nil"/>
            </w:tcBorders>
            <w:shd w:val="clear" w:color="auto" w:fill="auto"/>
          </w:tcPr>
          <w:p w:rsidR="00D526F8" w:rsidRPr="00271756" w:rsidRDefault="00D526F8" w:rsidP="00D30AF0">
            <w:pPr>
              <w:snapToGrid w:val="0"/>
              <w:spacing w:line="360" w:lineRule="auto"/>
              <w:jc w:val="center"/>
              <w:rPr>
                <w:rFonts w:ascii="Book Antiqua" w:eastAsia="Batang" w:hAnsi="Book Antiqua"/>
              </w:rPr>
            </w:pPr>
          </w:p>
        </w:tc>
      </w:tr>
    </w:tbl>
    <w:p w:rsidR="00D526F8" w:rsidRPr="00871E29" w:rsidRDefault="00D30AF0" w:rsidP="00083BED">
      <w:pPr>
        <w:snapToGrid w:val="0"/>
        <w:spacing w:line="360" w:lineRule="auto"/>
        <w:jc w:val="both"/>
        <w:rPr>
          <w:rFonts w:ascii="Book Antiqua" w:eastAsiaTheme="minorEastAsia" w:hAnsi="Book Antiqua"/>
          <w:lang w:eastAsia="zh-CN"/>
        </w:rPr>
      </w:pPr>
      <w:r w:rsidRPr="00271756">
        <w:rPr>
          <w:rFonts w:ascii="Book Antiqua" w:eastAsia="Batang" w:hAnsi="Book Antiqua"/>
        </w:rPr>
        <w:t>MOX-ST:</w:t>
      </w:r>
      <w:r w:rsidRPr="00271756">
        <w:rPr>
          <w:rFonts w:ascii="Book Antiqua" w:eastAsiaTheme="minorEastAsia" w:hAnsi="Book Antiqua" w:hint="eastAsia"/>
          <w:lang w:eastAsia="zh-CN"/>
        </w:rPr>
        <w:t xml:space="preserve"> 14-d </w:t>
      </w:r>
      <w:r w:rsidRPr="00271756">
        <w:rPr>
          <w:rFonts w:ascii="Book Antiqua" w:eastAsia="Batang" w:hAnsi="Book Antiqua"/>
        </w:rPr>
        <w:t>moxifloxacin</w:t>
      </w:r>
      <w:r w:rsidR="00D526F8" w:rsidRPr="00271756">
        <w:rPr>
          <w:rFonts w:ascii="Book Antiqua" w:eastAsia="Batang" w:hAnsi="Book Antiqua"/>
        </w:rPr>
        <w:t>-based sequential therapy</w:t>
      </w:r>
      <w:r w:rsidRPr="00271756">
        <w:rPr>
          <w:rFonts w:ascii="Book Antiqua" w:eastAsiaTheme="minorEastAsia" w:hAnsi="Book Antiqua" w:hint="eastAsia"/>
          <w:lang w:eastAsia="zh-CN"/>
        </w:rPr>
        <w:t>;</w:t>
      </w:r>
      <w:r w:rsidR="00D526F8" w:rsidRPr="00271756">
        <w:rPr>
          <w:rFonts w:ascii="Book Antiqua" w:eastAsia="Batang" w:hAnsi="Book Antiqua"/>
        </w:rPr>
        <w:t xml:space="preserve"> CLA-ST: </w:t>
      </w:r>
      <w:r w:rsidRPr="00271756">
        <w:rPr>
          <w:rFonts w:ascii="Book Antiqua" w:eastAsia="Batang" w:hAnsi="Book Antiqua" w:hint="eastAsia"/>
        </w:rPr>
        <w:t>14-d</w:t>
      </w:r>
      <w:r w:rsidRPr="00271756">
        <w:rPr>
          <w:rFonts w:ascii="Book Antiqua" w:eastAsia="Batang" w:hAnsi="Book Antiqua"/>
        </w:rPr>
        <w:t xml:space="preserve"> clarithromycin</w:t>
      </w:r>
      <w:r w:rsidR="00D526F8" w:rsidRPr="00271756">
        <w:rPr>
          <w:rFonts w:ascii="Book Antiqua" w:eastAsia="Batang" w:hAnsi="Book Antiqua"/>
        </w:rPr>
        <w:t>-based sequential therapy</w:t>
      </w:r>
      <w:r w:rsidRPr="00271756">
        <w:rPr>
          <w:rFonts w:ascii="Book Antiqua" w:eastAsiaTheme="minorEastAsia" w:hAnsi="Book Antiqua" w:hint="eastAsia"/>
          <w:lang w:eastAsia="zh-CN"/>
        </w:rPr>
        <w:t>;</w:t>
      </w:r>
      <w:r w:rsidR="00D526F8" w:rsidRPr="00271756">
        <w:rPr>
          <w:rFonts w:ascii="Book Antiqua" w:eastAsia="Batang" w:hAnsi="Book Antiqua"/>
        </w:rPr>
        <w:t xml:space="preserve"> ITT: </w:t>
      </w:r>
      <w:r w:rsidRPr="00271756">
        <w:rPr>
          <w:rFonts w:ascii="Book Antiqua" w:eastAsia="Batang" w:hAnsi="Book Antiqua"/>
        </w:rPr>
        <w:t>Intention</w:t>
      </w:r>
      <w:r w:rsidR="00D526F8" w:rsidRPr="00271756">
        <w:rPr>
          <w:rFonts w:ascii="Book Antiqua" w:eastAsia="Batang" w:hAnsi="Book Antiqua"/>
        </w:rPr>
        <w:t>-to-treat</w:t>
      </w:r>
      <w:r w:rsidRPr="00271756">
        <w:rPr>
          <w:rFonts w:ascii="Book Antiqua" w:eastAsiaTheme="minorEastAsia" w:hAnsi="Book Antiqua" w:hint="eastAsia"/>
          <w:lang w:eastAsia="zh-CN"/>
        </w:rPr>
        <w:t>;</w:t>
      </w:r>
      <w:r w:rsidR="00D526F8" w:rsidRPr="00271756">
        <w:rPr>
          <w:rFonts w:ascii="Book Antiqua" w:eastAsia="Batang" w:hAnsi="Book Antiqua"/>
        </w:rPr>
        <w:t xml:space="preserve"> SD: </w:t>
      </w:r>
      <w:r w:rsidRPr="00271756">
        <w:rPr>
          <w:rFonts w:ascii="Book Antiqua" w:eastAsia="Batang" w:hAnsi="Book Antiqua"/>
        </w:rPr>
        <w:t xml:space="preserve">Standard </w:t>
      </w:r>
      <w:r w:rsidR="00D526F8" w:rsidRPr="00271756">
        <w:rPr>
          <w:rFonts w:ascii="Book Antiqua" w:eastAsia="Batang" w:hAnsi="Book Antiqua"/>
        </w:rPr>
        <w:t>deviation</w:t>
      </w:r>
      <w:r w:rsidRPr="00271756">
        <w:rPr>
          <w:rFonts w:ascii="Book Antiqua" w:eastAsiaTheme="minorEastAsia" w:hAnsi="Book Antiqua" w:hint="eastAsia"/>
          <w:lang w:eastAsia="zh-CN"/>
        </w:rPr>
        <w:t>;</w:t>
      </w:r>
      <w:r w:rsidR="00D526F8" w:rsidRPr="00271756">
        <w:rPr>
          <w:rFonts w:ascii="Book Antiqua" w:eastAsia="Batang" w:hAnsi="Book Antiqua"/>
        </w:rPr>
        <w:t xml:space="preserve"> BMI: </w:t>
      </w:r>
      <w:r w:rsidRPr="00271756">
        <w:rPr>
          <w:rFonts w:ascii="Book Antiqua" w:eastAsia="Batang" w:hAnsi="Book Antiqua"/>
        </w:rPr>
        <w:t xml:space="preserve">Body </w:t>
      </w:r>
      <w:r w:rsidR="00D526F8" w:rsidRPr="00271756">
        <w:rPr>
          <w:rFonts w:ascii="Book Antiqua" w:eastAsia="Batang" w:hAnsi="Book Antiqua"/>
        </w:rPr>
        <w:t>mass index</w:t>
      </w:r>
      <w:r w:rsidRPr="00271756">
        <w:rPr>
          <w:rFonts w:ascii="Book Antiqua" w:eastAsiaTheme="minorEastAsia" w:hAnsi="Book Antiqua" w:hint="eastAsia"/>
          <w:lang w:eastAsia="zh-CN"/>
        </w:rPr>
        <w:t>;</w:t>
      </w:r>
      <w:r w:rsidR="00D526F8" w:rsidRPr="00271756">
        <w:rPr>
          <w:rFonts w:ascii="Book Antiqua" w:eastAsia="Batang" w:hAnsi="Book Antiqua"/>
        </w:rPr>
        <w:t xml:space="preserve"> CLOtest: </w:t>
      </w:r>
      <w:r w:rsidRPr="00271756">
        <w:rPr>
          <w:rFonts w:ascii="Book Antiqua" w:eastAsia="Batang" w:hAnsi="Book Antiqua"/>
        </w:rPr>
        <w:t xml:space="preserve">Rapid </w:t>
      </w:r>
      <w:r w:rsidR="00D526F8" w:rsidRPr="00271756">
        <w:rPr>
          <w:rFonts w:ascii="Book Antiqua" w:eastAsia="Batang" w:hAnsi="Book Antiqua"/>
        </w:rPr>
        <w:t>urease test</w:t>
      </w:r>
      <w:r w:rsidRPr="00271756">
        <w:rPr>
          <w:rFonts w:ascii="Book Antiqua" w:eastAsiaTheme="minorEastAsia" w:hAnsi="Book Antiqua" w:hint="eastAsia"/>
          <w:lang w:eastAsia="zh-CN"/>
        </w:rPr>
        <w:t>;</w:t>
      </w:r>
      <w:r w:rsidR="00D526F8" w:rsidRPr="00271756">
        <w:rPr>
          <w:rFonts w:ascii="Book Antiqua" w:eastAsia="Batang" w:hAnsi="Book Antiqua"/>
        </w:rPr>
        <w:t xml:space="preserve"> </w:t>
      </w:r>
      <w:r w:rsidR="00D526F8" w:rsidRPr="00271756">
        <w:rPr>
          <w:rFonts w:ascii="Book Antiqua" w:eastAsia="Batang" w:hAnsi="Book Antiqua"/>
          <w:i/>
        </w:rPr>
        <w:t>H. pylori</w:t>
      </w:r>
      <w:r w:rsidR="00D526F8" w:rsidRPr="00271756">
        <w:rPr>
          <w:rFonts w:ascii="Book Antiqua" w:eastAsia="Batang" w:hAnsi="Book Antiqua"/>
        </w:rPr>
        <w:t xml:space="preserve">: </w:t>
      </w:r>
      <w:r w:rsidR="00D526F8" w:rsidRPr="00271756">
        <w:rPr>
          <w:rFonts w:ascii="Book Antiqua" w:eastAsia="Batang" w:hAnsi="Book Antiqua"/>
          <w:i/>
        </w:rPr>
        <w:t>Helicobacter pylori</w:t>
      </w:r>
      <w:r w:rsidR="00871E29">
        <w:rPr>
          <w:rFonts w:ascii="Book Antiqua" w:eastAsiaTheme="minorEastAsia" w:hAnsi="Book Antiqua" w:hint="eastAsia"/>
          <w:lang w:eastAsia="zh-CN"/>
        </w:rPr>
        <w:t>; NS: Not significant;</w:t>
      </w:r>
      <w:r w:rsidR="00871E29" w:rsidRPr="00871E29">
        <w:rPr>
          <w:rFonts w:ascii="Book Antiqua" w:eastAsia="Batang" w:hAnsi="Book Antiqua"/>
        </w:rPr>
        <w:t xml:space="preserve"> </w:t>
      </w:r>
      <w:r w:rsidR="00871E29" w:rsidRPr="00271756">
        <w:rPr>
          <w:rFonts w:ascii="Book Antiqua" w:eastAsia="Batang" w:hAnsi="Book Antiqua"/>
        </w:rPr>
        <w:t>BMI</w:t>
      </w:r>
      <w:r w:rsidR="00871E29">
        <w:rPr>
          <w:rFonts w:ascii="Book Antiqua" w:eastAsiaTheme="minorEastAsia" w:hAnsi="Book Antiqua"/>
          <w:lang w:eastAsia="zh-CN"/>
        </w:rPr>
        <w:t>:</w:t>
      </w:r>
      <w:r w:rsidR="00871E29" w:rsidRPr="00871E29">
        <w:rPr>
          <w:rFonts w:ascii="Book Antiqua" w:eastAsia="Batang" w:hAnsi="Book Antiqua"/>
          <w:lang w:eastAsia="ko-KR"/>
        </w:rPr>
        <w:t xml:space="preserve"> </w:t>
      </w:r>
      <w:r w:rsidR="00871E29" w:rsidRPr="00271756">
        <w:rPr>
          <w:rFonts w:ascii="Book Antiqua" w:eastAsia="Batang" w:hAnsi="Book Antiqua"/>
          <w:lang w:eastAsia="ko-KR"/>
        </w:rPr>
        <w:t>Body mass index</w:t>
      </w:r>
      <w:r w:rsidR="00871E29">
        <w:rPr>
          <w:rFonts w:ascii="Book Antiqua" w:eastAsiaTheme="minorEastAsia" w:hAnsi="Book Antiqua" w:hint="eastAsia"/>
          <w:lang w:eastAsia="zh-CN"/>
        </w:rPr>
        <w:t>.</w:t>
      </w:r>
    </w:p>
    <w:p w:rsidR="00D526F8" w:rsidRPr="00271756" w:rsidRDefault="00D526F8" w:rsidP="00B96BFC">
      <w:pPr>
        <w:snapToGrid w:val="0"/>
        <w:spacing w:line="360" w:lineRule="auto"/>
        <w:rPr>
          <w:rFonts w:ascii="Book Antiqua" w:eastAsia="Batang" w:hAnsi="Book Antiqua"/>
          <w:b/>
        </w:rPr>
      </w:pPr>
    </w:p>
    <w:p w:rsidR="00D526F8" w:rsidRPr="00271756" w:rsidRDefault="00D30AF0" w:rsidP="00B96BFC">
      <w:pPr>
        <w:snapToGrid w:val="0"/>
        <w:spacing w:line="360" w:lineRule="auto"/>
        <w:rPr>
          <w:rFonts w:ascii="Book Antiqua" w:eastAsia="Batang" w:hAnsi="Book Antiqua"/>
          <w:b/>
        </w:rPr>
      </w:pPr>
      <w:r w:rsidRPr="00271756">
        <w:rPr>
          <w:rFonts w:ascii="Book Antiqua" w:eastAsia="Batang" w:hAnsi="Book Antiqua"/>
          <w:b/>
        </w:rPr>
        <w:t>Table 2</w:t>
      </w:r>
      <w:r w:rsidRPr="00271756">
        <w:rPr>
          <w:rFonts w:ascii="Book Antiqua" w:eastAsiaTheme="minorEastAsia" w:hAnsi="Book Antiqua" w:hint="eastAsia"/>
          <w:b/>
          <w:lang w:eastAsia="zh-CN"/>
        </w:rPr>
        <w:t xml:space="preserve"> </w:t>
      </w:r>
      <w:r w:rsidR="00D526F8" w:rsidRPr="00271756">
        <w:rPr>
          <w:rFonts w:ascii="Book Antiqua" w:eastAsia="Batang" w:hAnsi="Book Antiqua"/>
          <w:b/>
          <w:i/>
        </w:rPr>
        <w:t>Helicobacter pylori</w:t>
      </w:r>
      <w:r w:rsidR="00D526F8" w:rsidRPr="00271756">
        <w:rPr>
          <w:rFonts w:ascii="Book Antiqua" w:eastAsia="Batang" w:hAnsi="Book Antiqua"/>
          <w:b/>
        </w:rPr>
        <w:t xml:space="preserve"> eradication rates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339"/>
        <w:gridCol w:w="2339"/>
        <w:gridCol w:w="1134"/>
      </w:tblGrid>
      <w:tr w:rsidR="00271756" w:rsidRPr="00271756" w:rsidTr="005A3625">
        <w:trPr>
          <w:trHeight w:val="271"/>
        </w:trPr>
        <w:tc>
          <w:tcPr>
            <w:tcW w:w="2977" w:type="dxa"/>
            <w:tcBorders>
              <w:left w:val="nil"/>
              <w:bottom w:val="single" w:sz="4" w:space="0" w:color="auto"/>
              <w:right w:val="nil"/>
            </w:tcBorders>
            <w:shd w:val="clear" w:color="auto" w:fill="auto"/>
          </w:tcPr>
          <w:p w:rsidR="00D526F8" w:rsidRPr="00271756" w:rsidRDefault="00D526F8" w:rsidP="00B96BFC">
            <w:pPr>
              <w:snapToGrid w:val="0"/>
              <w:spacing w:line="360" w:lineRule="auto"/>
              <w:rPr>
                <w:rFonts w:ascii="Book Antiqua" w:eastAsia="Batang" w:hAnsi="Book Antiqua"/>
                <w:b/>
              </w:rPr>
            </w:pPr>
          </w:p>
        </w:tc>
        <w:tc>
          <w:tcPr>
            <w:tcW w:w="2339" w:type="dxa"/>
            <w:tcBorders>
              <w:left w:val="nil"/>
              <w:bottom w:val="single" w:sz="4" w:space="0" w:color="auto"/>
              <w:right w:val="nil"/>
            </w:tcBorders>
            <w:shd w:val="clear" w:color="auto" w:fill="auto"/>
          </w:tcPr>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MOX-ST</w:t>
            </w:r>
          </w:p>
        </w:tc>
        <w:tc>
          <w:tcPr>
            <w:tcW w:w="2339" w:type="dxa"/>
            <w:tcBorders>
              <w:left w:val="nil"/>
              <w:bottom w:val="single" w:sz="4" w:space="0" w:color="auto"/>
              <w:right w:val="nil"/>
            </w:tcBorders>
            <w:shd w:val="clear" w:color="auto" w:fill="auto"/>
          </w:tcPr>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CLA-ST</w:t>
            </w:r>
          </w:p>
        </w:tc>
        <w:tc>
          <w:tcPr>
            <w:tcW w:w="1134" w:type="dxa"/>
            <w:tcBorders>
              <w:left w:val="nil"/>
              <w:bottom w:val="single" w:sz="4" w:space="0" w:color="auto"/>
              <w:right w:val="nil"/>
            </w:tcBorders>
            <w:shd w:val="clear" w:color="auto" w:fill="auto"/>
            <w:vAlign w:val="center"/>
          </w:tcPr>
          <w:p w:rsidR="00D526F8" w:rsidRPr="00271756" w:rsidRDefault="00083BED" w:rsidP="00D30AF0">
            <w:pPr>
              <w:snapToGrid w:val="0"/>
              <w:spacing w:line="360" w:lineRule="auto"/>
              <w:jc w:val="center"/>
              <w:rPr>
                <w:rFonts w:ascii="Book Antiqua" w:eastAsia="Batang" w:hAnsi="Book Antiqua"/>
                <w:b/>
              </w:rPr>
            </w:pPr>
            <w:r w:rsidRPr="00271756">
              <w:rPr>
                <w:rFonts w:ascii="Book Antiqua" w:eastAsia="Batang" w:hAnsi="Book Antiqua" w:hint="eastAsia"/>
                <w:b/>
                <w:i/>
                <w:lang w:eastAsia="ko-KR"/>
              </w:rPr>
              <w:t>P</w:t>
            </w:r>
          </w:p>
        </w:tc>
      </w:tr>
      <w:tr w:rsidR="00D526F8" w:rsidRPr="00271756" w:rsidTr="005A3625">
        <w:trPr>
          <w:trHeight w:val="286"/>
        </w:trPr>
        <w:tc>
          <w:tcPr>
            <w:tcW w:w="2977" w:type="dxa"/>
            <w:tcBorders>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ITT analysis</w:t>
            </w:r>
          </w:p>
        </w:tc>
        <w:tc>
          <w:tcPr>
            <w:tcW w:w="2339"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2339"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rPr>
          <w:trHeight w:val="271"/>
        </w:trPr>
        <w:tc>
          <w:tcPr>
            <w:tcW w:w="2977"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Eradication rate</w:t>
            </w:r>
          </w:p>
        </w:tc>
        <w:tc>
          <w:tcPr>
            <w:tcW w:w="2339"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91.3% (73/80)</w:t>
            </w:r>
          </w:p>
        </w:tc>
        <w:tc>
          <w:tcPr>
            <w:tcW w:w="2339"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71.6% (58/81)</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0.014</w:t>
            </w:r>
          </w:p>
        </w:tc>
      </w:tr>
      <w:tr w:rsidR="00D526F8" w:rsidRPr="00271756" w:rsidTr="005A3625">
        <w:trPr>
          <w:trHeight w:val="271"/>
        </w:trPr>
        <w:tc>
          <w:tcPr>
            <w:tcW w:w="2977"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r w:rsidR="00F179E0" w:rsidRPr="00271756">
              <w:rPr>
                <w:rFonts w:ascii="Book Antiqua" w:eastAsia="Batang" w:hAnsi="Book Antiqua"/>
              </w:rPr>
              <w:t>95%CI</w:t>
            </w:r>
          </w:p>
        </w:tc>
        <w:tc>
          <w:tcPr>
            <w:tcW w:w="2339"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86.2</w:t>
            </w:r>
            <w:r w:rsidR="00B118B2" w:rsidRPr="00271756">
              <w:rPr>
                <w:rFonts w:ascii="Book Antiqua" w:eastAsiaTheme="minorEastAsia" w:hAnsi="Book Antiqua" w:hint="eastAsia"/>
                <w:lang w:eastAsia="zh-CN"/>
              </w:rPr>
              <w:t>%</w:t>
            </w:r>
            <w:r w:rsidRPr="00271756">
              <w:rPr>
                <w:rFonts w:ascii="Book Antiqua" w:eastAsia="Batang" w:hAnsi="Book Antiqua"/>
              </w:rPr>
              <w:t>-95.4%</w:t>
            </w:r>
          </w:p>
        </w:tc>
        <w:tc>
          <w:tcPr>
            <w:tcW w:w="2339"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65.8</w:t>
            </w:r>
            <w:r w:rsidR="00B118B2" w:rsidRPr="00271756">
              <w:rPr>
                <w:rFonts w:ascii="Book Antiqua" w:eastAsiaTheme="minorEastAsia" w:hAnsi="Book Antiqua" w:hint="eastAsia"/>
                <w:lang w:eastAsia="zh-CN"/>
              </w:rPr>
              <w:t>%</w:t>
            </w:r>
            <w:r w:rsidRPr="00271756">
              <w:rPr>
                <w:rFonts w:ascii="Book Antiqua" w:eastAsia="Batang" w:hAnsi="Book Antiqua"/>
              </w:rPr>
              <w:t>-77.4%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rPr>
          <w:trHeight w:val="271"/>
        </w:trPr>
        <w:tc>
          <w:tcPr>
            <w:tcW w:w="2977"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PP analysis</w:t>
            </w:r>
          </w:p>
        </w:tc>
        <w:tc>
          <w:tcPr>
            <w:tcW w:w="2339"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2339"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rPr>
          <w:trHeight w:val="286"/>
        </w:trPr>
        <w:tc>
          <w:tcPr>
            <w:tcW w:w="2977"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Eradication rate</w:t>
            </w:r>
          </w:p>
        </w:tc>
        <w:tc>
          <w:tcPr>
            <w:tcW w:w="2339"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93.6% (73/78)</w:t>
            </w:r>
          </w:p>
        </w:tc>
        <w:tc>
          <w:tcPr>
            <w:tcW w:w="2339"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75.3% (58/77)</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0.022</w:t>
            </w:r>
          </w:p>
        </w:tc>
      </w:tr>
      <w:tr w:rsidR="00D526F8" w:rsidRPr="00271756" w:rsidTr="005A3625">
        <w:trPr>
          <w:trHeight w:val="286"/>
        </w:trPr>
        <w:tc>
          <w:tcPr>
            <w:tcW w:w="2977" w:type="dxa"/>
            <w:tcBorders>
              <w:top w:val="nil"/>
              <w:left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r w:rsidR="00F179E0" w:rsidRPr="00271756">
              <w:rPr>
                <w:rFonts w:ascii="Book Antiqua" w:eastAsia="Batang" w:hAnsi="Book Antiqua"/>
              </w:rPr>
              <w:t>95%CI</w:t>
            </w:r>
          </w:p>
        </w:tc>
        <w:tc>
          <w:tcPr>
            <w:tcW w:w="2339" w:type="dxa"/>
            <w:tcBorders>
              <w:top w:val="nil"/>
              <w:left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89.1</w:t>
            </w:r>
            <w:r w:rsidR="00B118B2" w:rsidRPr="00271756">
              <w:rPr>
                <w:rFonts w:ascii="Book Antiqua" w:eastAsiaTheme="minorEastAsia" w:hAnsi="Book Antiqua" w:hint="eastAsia"/>
                <w:lang w:eastAsia="zh-CN"/>
              </w:rPr>
              <w:t>%</w:t>
            </w:r>
            <w:r w:rsidRPr="00271756">
              <w:rPr>
                <w:rFonts w:ascii="Book Antiqua" w:eastAsia="Batang" w:hAnsi="Book Antiqua"/>
              </w:rPr>
              <w:t>-98.1%</w:t>
            </w:r>
          </w:p>
        </w:tc>
        <w:tc>
          <w:tcPr>
            <w:tcW w:w="2339" w:type="dxa"/>
            <w:tcBorders>
              <w:top w:val="nil"/>
              <w:left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69.4</w:t>
            </w:r>
            <w:r w:rsidR="00B118B2" w:rsidRPr="00271756">
              <w:rPr>
                <w:rFonts w:ascii="Book Antiqua" w:eastAsiaTheme="minorEastAsia" w:hAnsi="Book Antiqua" w:hint="eastAsia"/>
                <w:lang w:eastAsia="zh-CN"/>
              </w:rPr>
              <w:t>%</w:t>
            </w:r>
            <w:r w:rsidRPr="00271756">
              <w:rPr>
                <w:rFonts w:ascii="Book Antiqua" w:eastAsia="Batang" w:hAnsi="Book Antiqua"/>
              </w:rPr>
              <w:t>-81.8%</w:t>
            </w:r>
          </w:p>
        </w:tc>
        <w:tc>
          <w:tcPr>
            <w:tcW w:w="1134" w:type="dxa"/>
            <w:tcBorders>
              <w:top w:val="nil"/>
              <w:left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bl>
    <w:p w:rsidR="00D526F8" w:rsidRPr="00271756" w:rsidRDefault="00D526F8" w:rsidP="00B96BFC">
      <w:pPr>
        <w:snapToGrid w:val="0"/>
        <w:spacing w:line="360" w:lineRule="auto"/>
        <w:rPr>
          <w:rFonts w:ascii="Book Antiqua" w:eastAsia="Batang" w:hAnsi="Book Antiqua"/>
        </w:rPr>
      </w:pPr>
    </w:p>
    <w:p w:rsidR="00D526F8" w:rsidRPr="00271756" w:rsidRDefault="00D526F8" w:rsidP="00083BED">
      <w:pPr>
        <w:snapToGrid w:val="0"/>
        <w:spacing w:line="360" w:lineRule="auto"/>
        <w:jc w:val="both"/>
        <w:rPr>
          <w:rFonts w:ascii="Book Antiqua" w:eastAsiaTheme="minorEastAsia" w:hAnsi="Book Antiqua"/>
          <w:b/>
          <w:lang w:eastAsia="zh-CN"/>
        </w:rPr>
      </w:pPr>
      <w:r w:rsidRPr="00271756">
        <w:rPr>
          <w:rFonts w:ascii="Book Antiqua" w:eastAsia="Batang" w:hAnsi="Book Antiqua"/>
        </w:rPr>
        <w:t xml:space="preserve">ITT: </w:t>
      </w:r>
      <w:r w:rsidR="00D30AF0" w:rsidRPr="00271756">
        <w:rPr>
          <w:rFonts w:ascii="Book Antiqua" w:eastAsia="Batang" w:hAnsi="Book Antiqua"/>
        </w:rPr>
        <w:t>Intention</w:t>
      </w:r>
      <w:r w:rsidRPr="00271756">
        <w:rPr>
          <w:rFonts w:ascii="Book Antiqua" w:eastAsia="Batang" w:hAnsi="Book Antiqua"/>
        </w:rPr>
        <w:t>-to-treat</w:t>
      </w:r>
      <w:r w:rsidR="00D30AF0" w:rsidRPr="00271756">
        <w:rPr>
          <w:rFonts w:ascii="Book Antiqua" w:eastAsiaTheme="minorEastAsia" w:hAnsi="Book Antiqua" w:hint="eastAsia"/>
          <w:lang w:eastAsia="zh-CN"/>
        </w:rPr>
        <w:t>;</w:t>
      </w:r>
      <w:r w:rsidRPr="00271756">
        <w:rPr>
          <w:rFonts w:ascii="Book Antiqua" w:eastAsia="Batang" w:hAnsi="Book Antiqua"/>
        </w:rPr>
        <w:t xml:space="preserve"> PP: </w:t>
      </w:r>
      <w:r w:rsidR="00D30AF0" w:rsidRPr="00271756">
        <w:rPr>
          <w:rFonts w:ascii="Book Antiqua" w:eastAsia="Batang" w:hAnsi="Book Antiqua"/>
        </w:rPr>
        <w:t>Per</w:t>
      </w:r>
      <w:r w:rsidRPr="00271756">
        <w:rPr>
          <w:rFonts w:ascii="Book Antiqua" w:eastAsia="Batang" w:hAnsi="Book Antiqua"/>
        </w:rPr>
        <w:t>-protocol</w:t>
      </w:r>
      <w:r w:rsidR="00D30AF0" w:rsidRPr="00271756">
        <w:rPr>
          <w:rFonts w:ascii="Book Antiqua" w:eastAsiaTheme="minorEastAsia" w:hAnsi="Book Antiqua" w:hint="eastAsia"/>
          <w:lang w:eastAsia="zh-CN"/>
        </w:rPr>
        <w:t>;</w:t>
      </w:r>
      <w:r w:rsidRPr="00271756">
        <w:rPr>
          <w:rFonts w:ascii="Book Antiqua" w:eastAsia="Batang" w:hAnsi="Book Antiqua"/>
        </w:rPr>
        <w:t xml:space="preserve"> CI: </w:t>
      </w:r>
      <w:r w:rsidR="00D30AF0" w:rsidRPr="00271756">
        <w:rPr>
          <w:rFonts w:ascii="Book Antiqua" w:eastAsia="Batang" w:hAnsi="Book Antiqua"/>
        </w:rPr>
        <w:t xml:space="preserve">Confidence </w:t>
      </w:r>
      <w:r w:rsidRPr="00271756">
        <w:rPr>
          <w:rFonts w:ascii="Book Antiqua" w:eastAsia="Batang" w:hAnsi="Book Antiqua"/>
        </w:rPr>
        <w:t>interval</w:t>
      </w:r>
      <w:r w:rsidR="00D30AF0" w:rsidRPr="00271756">
        <w:rPr>
          <w:rFonts w:ascii="Book Antiqua" w:eastAsiaTheme="minorEastAsia" w:hAnsi="Book Antiqua" w:hint="eastAsia"/>
          <w:lang w:eastAsia="zh-CN"/>
        </w:rPr>
        <w:t>;</w:t>
      </w:r>
      <w:r w:rsidRPr="00271756">
        <w:rPr>
          <w:rFonts w:ascii="Book Antiqua" w:eastAsia="Batang" w:hAnsi="Book Antiqua"/>
        </w:rPr>
        <w:t xml:space="preserve"> MOX-ST: </w:t>
      </w:r>
      <w:r w:rsidR="00D30AF0" w:rsidRPr="00271756">
        <w:rPr>
          <w:rFonts w:ascii="Book Antiqua" w:eastAsia="Batang" w:hAnsi="Book Antiqua" w:hint="eastAsia"/>
        </w:rPr>
        <w:t>14-d</w:t>
      </w:r>
      <w:r w:rsidR="00D30AF0" w:rsidRPr="00271756">
        <w:rPr>
          <w:rFonts w:ascii="Book Antiqua" w:eastAsia="Batang" w:hAnsi="Book Antiqua"/>
        </w:rPr>
        <w:t xml:space="preserve"> moxifloxacin</w:t>
      </w:r>
      <w:r w:rsidRPr="00271756">
        <w:rPr>
          <w:rFonts w:ascii="Book Antiqua" w:eastAsia="Batang" w:hAnsi="Book Antiqua"/>
        </w:rPr>
        <w:t>-based sequential therapy</w:t>
      </w:r>
      <w:r w:rsidR="00D30AF0" w:rsidRPr="00271756">
        <w:rPr>
          <w:rFonts w:ascii="Book Antiqua" w:eastAsiaTheme="minorEastAsia" w:hAnsi="Book Antiqua" w:hint="eastAsia"/>
          <w:lang w:eastAsia="zh-CN"/>
        </w:rPr>
        <w:t>;</w:t>
      </w:r>
      <w:r w:rsidRPr="00271756">
        <w:rPr>
          <w:rFonts w:ascii="Book Antiqua" w:eastAsia="Batang" w:hAnsi="Book Antiqua"/>
        </w:rPr>
        <w:t xml:space="preserve"> CLA-ST: </w:t>
      </w:r>
      <w:r w:rsidR="00D30AF0" w:rsidRPr="00271756">
        <w:rPr>
          <w:rFonts w:ascii="Book Antiqua" w:eastAsia="Batang" w:hAnsi="Book Antiqua" w:hint="eastAsia"/>
        </w:rPr>
        <w:t>14-d</w:t>
      </w:r>
      <w:r w:rsidR="00D30AF0" w:rsidRPr="00271756">
        <w:rPr>
          <w:rFonts w:ascii="Book Antiqua" w:eastAsiaTheme="minorEastAsia" w:hAnsi="Book Antiqua" w:hint="eastAsia"/>
          <w:lang w:eastAsia="zh-CN"/>
        </w:rPr>
        <w:t xml:space="preserve"> </w:t>
      </w:r>
      <w:r w:rsidR="00D30AF0" w:rsidRPr="00271756">
        <w:rPr>
          <w:rFonts w:ascii="Book Antiqua" w:eastAsia="Batang" w:hAnsi="Book Antiqua"/>
        </w:rPr>
        <w:t>clarithromycin</w:t>
      </w:r>
      <w:r w:rsidRPr="00271756">
        <w:rPr>
          <w:rFonts w:ascii="Book Antiqua" w:eastAsia="Batang" w:hAnsi="Book Antiqua"/>
        </w:rPr>
        <w:t>-based sequential therapy</w:t>
      </w:r>
      <w:r w:rsidR="00D30AF0" w:rsidRPr="00271756">
        <w:rPr>
          <w:rFonts w:ascii="Book Antiqua" w:eastAsiaTheme="minorEastAsia" w:hAnsi="Book Antiqua" w:hint="eastAsia"/>
          <w:lang w:eastAsia="zh-CN"/>
        </w:rPr>
        <w:t>.</w:t>
      </w:r>
    </w:p>
    <w:p w:rsidR="00D526F8" w:rsidRPr="00271756" w:rsidRDefault="00D526F8" w:rsidP="00B96BFC">
      <w:pPr>
        <w:snapToGrid w:val="0"/>
        <w:spacing w:line="360" w:lineRule="auto"/>
        <w:rPr>
          <w:rFonts w:ascii="Book Antiqua" w:eastAsiaTheme="minorEastAsia" w:hAnsi="Book Antiqua"/>
          <w:b/>
          <w:lang w:eastAsia="zh-CN"/>
        </w:rPr>
      </w:pPr>
    </w:p>
    <w:p w:rsidR="00D526F8" w:rsidRPr="00271756" w:rsidRDefault="00D526F8" w:rsidP="00B96BFC">
      <w:pPr>
        <w:snapToGrid w:val="0"/>
        <w:spacing w:line="360" w:lineRule="auto"/>
        <w:rPr>
          <w:rFonts w:ascii="Book Antiqua" w:eastAsia="Batang" w:hAnsi="Book Antiqua"/>
          <w:b/>
        </w:rPr>
      </w:pPr>
      <w:r w:rsidRPr="00271756">
        <w:rPr>
          <w:rFonts w:ascii="Book Antiqua" w:eastAsia="Batang" w:hAnsi="Book Antiqua"/>
          <w:b/>
        </w:rPr>
        <w:t>Table 3. Univariate analysis of clinical factors influencing the efficacy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1134"/>
        <w:gridCol w:w="1985"/>
        <w:gridCol w:w="1134"/>
      </w:tblGrid>
      <w:tr w:rsidR="00D526F8" w:rsidRPr="00271756" w:rsidTr="005A3625">
        <w:tc>
          <w:tcPr>
            <w:tcW w:w="2660" w:type="dxa"/>
            <w:tcBorders>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b/>
              </w:rPr>
            </w:pPr>
          </w:p>
        </w:tc>
        <w:tc>
          <w:tcPr>
            <w:tcW w:w="3260" w:type="dxa"/>
            <w:gridSpan w:val="2"/>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MOX-ST</w:t>
            </w:r>
          </w:p>
        </w:tc>
        <w:tc>
          <w:tcPr>
            <w:tcW w:w="3119" w:type="dxa"/>
            <w:gridSpan w:val="2"/>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CLA-ST</w:t>
            </w:r>
          </w:p>
        </w:tc>
      </w:tr>
      <w:tr w:rsidR="00271756" w:rsidRPr="00271756" w:rsidTr="005A3625">
        <w:tc>
          <w:tcPr>
            <w:tcW w:w="2660" w:type="dxa"/>
            <w:tcBorders>
              <w:top w:val="nil"/>
              <w:left w:val="nil"/>
              <w:bottom w:val="single" w:sz="4" w:space="0" w:color="auto"/>
              <w:right w:val="nil"/>
            </w:tcBorders>
            <w:shd w:val="clear" w:color="auto" w:fill="auto"/>
          </w:tcPr>
          <w:p w:rsidR="00D526F8" w:rsidRPr="00271756" w:rsidRDefault="00D526F8" w:rsidP="00B96BFC">
            <w:pPr>
              <w:snapToGrid w:val="0"/>
              <w:spacing w:line="360" w:lineRule="auto"/>
              <w:rPr>
                <w:rFonts w:ascii="Book Antiqua" w:eastAsia="Batang" w:hAnsi="Book Antiqua"/>
                <w:b/>
              </w:rPr>
            </w:pPr>
          </w:p>
        </w:tc>
        <w:tc>
          <w:tcPr>
            <w:tcW w:w="2126" w:type="dxa"/>
            <w:tcBorders>
              <w:top w:val="nil"/>
              <w:left w:val="nil"/>
              <w:bottom w:val="single" w:sz="4" w:space="0" w:color="auto"/>
              <w:right w:val="nil"/>
            </w:tcBorders>
            <w:shd w:val="clear" w:color="auto" w:fill="auto"/>
          </w:tcPr>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Eradication rate</w:t>
            </w:r>
          </w:p>
        </w:tc>
        <w:tc>
          <w:tcPr>
            <w:tcW w:w="1134" w:type="dxa"/>
            <w:tcBorders>
              <w:top w:val="nil"/>
              <w:left w:val="nil"/>
              <w:bottom w:val="single" w:sz="4" w:space="0" w:color="auto"/>
              <w:right w:val="nil"/>
            </w:tcBorders>
            <w:shd w:val="clear" w:color="auto" w:fill="auto"/>
          </w:tcPr>
          <w:p w:rsidR="00D526F8" w:rsidRPr="00271756" w:rsidRDefault="00083BED" w:rsidP="00B118B2">
            <w:pPr>
              <w:snapToGrid w:val="0"/>
              <w:spacing w:line="360" w:lineRule="auto"/>
              <w:jc w:val="center"/>
              <w:rPr>
                <w:rFonts w:ascii="Book Antiqua" w:eastAsia="Batang" w:hAnsi="Book Antiqua"/>
                <w:b/>
              </w:rPr>
            </w:pPr>
            <w:r w:rsidRPr="00271756">
              <w:rPr>
                <w:rFonts w:ascii="Book Antiqua" w:eastAsia="Batang" w:hAnsi="Book Antiqua" w:hint="eastAsia"/>
                <w:b/>
                <w:i/>
                <w:lang w:eastAsia="ko-KR"/>
              </w:rPr>
              <w:t>P</w:t>
            </w:r>
          </w:p>
        </w:tc>
        <w:tc>
          <w:tcPr>
            <w:tcW w:w="1985" w:type="dxa"/>
            <w:tcBorders>
              <w:top w:val="nil"/>
              <w:left w:val="nil"/>
              <w:bottom w:val="single" w:sz="4" w:space="0" w:color="auto"/>
              <w:right w:val="nil"/>
            </w:tcBorders>
            <w:shd w:val="clear" w:color="auto" w:fill="auto"/>
          </w:tcPr>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Eradication rate</w:t>
            </w:r>
          </w:p>
        </w:tc>
        <w:tc>
          <w:tcPr>
            <w:tcW w:w="1134" w:type="dxa"/>
            <w:tcBorders>
              <w:top w:val="nil"/>
              <w:left w:val="nil"/>
              <w:bottom w:val="single" w:sz="4" w:space="0" w:color="auto"/>
              <w:right w:val="nil"/>
            </w:tcBorders>
            <w:shd w:val="clear" w:color="auto" w:fill="auto"/>
          </w:tcPr>
          <w:p w:rsidR="00D526F8" w:rsidRPr="00271756" w:rsidRDefault="00083BED" w:rsidP="00B118B2">
            <w:pPr>
              <w:snapToGrid w:val="0"/>
              <w:spacing w:line="360" w:lineRule="auto"/>
              <w:jc w:val="center"/>
              <w:rPr>
                <w:rFonts w:ascii="Book Antiqua" w:eastAsia="Batang" w:hAnsi="Book Antiqua"/>
                <w:b/>
              </w:rPr>
            </w:pPr>
            <w:r w:rsidRPr="00271756">
              <w:rPr>
                <w:rFonts w:ascii="Book Antiqua" w:eastAsia="Batang" w:hAnsi="Book Antiqua" w:hint="eastAsia"/>
                <w:b/>
                <w:i/>
                <w:lang w:eastAsia="ko-KR"/>
              </w:rPr>
              <w:t>P</w:t>
            </w:r>
          </w:p>
        </w:tc>
      </w:tr>
      <w:tr w:rsidR="00D526F8" w:rsidRPr="00271756" w:rsidTr="005A3625">
        <w:tc>
          <w:tcPr>
            <w:tcW w:w="2660" w:type="dxa"/>
            <w:tcBorders>
              <w:left w:val="nil"/>
              <w:bottom w:val="nil"/>
              <w:right w:val="nil"/>
            </w:tcBorders>
            <w:shd w:val="clear" w:color="auto" w:fill="auto"/>
          </w:tcPr>
          <w:p w:rsidR="00D526F8" w:rsidRPr="00271756" w:rsidRDefault="00D526F8" w:rsidP="00B118B2">
            <w:pPr>
              <w:snapToGrid w:val="0"/>
              <w:spacing w:line="360" w:lineRule="auto"/>
              <w:rPr>
                <w:rFonts w:ascii="Book Antiqua" w:eastAsia="Batang" w:hAnsi="Book Antiqua"/>
              </w:rPr>
            </w:pPr>
            <w:r w:rsidRPr="00271756">
              <w:rPr>
                <w:rFonts w:ascii="Book Antiqua" w:eastAsia="Batang" w:hAnsi="Book Antiqua"/>
              </w:rPr>
              <w:lastRenderedPageBreak/>
              <w:t>Age (y</w:t>
            </w:r>
            <w:r w:rsidR="00B118B2" w:rsidRPr="00271756">
              <w:rPr>
                <w:rFonts w:ascii="Book Antiqua" w:eastAsiaTheme="minorEastAsia" w:hAnsi="Book Antiqua" w:hint="eastAsia"/>
                <w:lang w:eastAsia="zh-CN"/>
              </w:rPr>
              <w:t>r</w:t>
            </w:r>
            <w:r w:rsidRPr="00271756">
              <w:rPr>
                <w:rFonts w:ascii="Book Antiqua" w:eastAsia="Batang" w:hAnsi="Book Antiqua"/>
              </w:rPr>
              <w:t>)</w:t>
            </w:r>
          </w:p>
        </w:tc>
        <w:tc>
          <w:tcPr>
            <w:tcW w:w="2126"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0.436</w:t>
            </w:r>
          </w:p>
        </w:tc>
        <w:tc>
          <w:tcPr>
            <w:tcW w:w="1985"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0.002</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&lt; 60</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97.2% (35/36)</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81.1% (30/37)</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r w:rsidRPr="00271756">
              <w:rPr>
                <w:rFonts w:ascii="Book Antiqua" w:hAnsi="Book Antiqua"/>
              </w:rPr>
              <w:t>≥</w:t>
            </w:r>
            <w:r w:rsidRPr="00271756">
              <w:rPr>
                <w:rFonts w:ascii="Book Antiqua" w:eastAsia="Batang" w:hAnsi="Book Antiqua"/>
              </w:rPr>
              <w:t xml:space="preserve"> 60</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90.4% (38/42)</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70.0% (28/40)</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Gender</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0.383</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0.622</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Male</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91.1% (31/34)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71.8% (23/32)</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Female</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95.4% (42/44)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77.7% (35/45)</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Body mass index</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0.651</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0.743</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&lt; 25</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95.2% (20/21)</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86.9% (20/23)</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r w:rsidRPr="00271756">
              <w:rPr>
                <w:rFonts w:ascii="Book Antiqua" w:hAnsi="Book Antiqua"/>
              </w:rPr>
              <w:t>≥</w:t>
            </w:r>
            <w:r w:rsidRPr="00271756">
              <w:rPr>
                <w:rFonts w:ascii="Book Antiqua" w:eastAsia="Batang" w:hAnsi="Book Antiqua"/>
              </w:rPr>
              <w:t xml:space="preserve"> 25</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92.9% (53/57)</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70.3% (38/54)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Smoking</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0.585</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0.377</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97.0% (65/67)</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77.6% (52/67)</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72.7% (8/11)</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60.0% (6/10)</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Alcohol</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0.417</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0.082</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96.9% (63/65)</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77.9% (53/68)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76.9% (10/13)</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55.5% (5/9)</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Diabetes</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0.706</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0.107</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94.5% (70/74)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76.8% (53/69)</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75.0% (3/4)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62.5% (5/8)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Hypertension</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0.322</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0.096</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91.6% (55/60)</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79.6% (43/54)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100.0% (18/18)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65.2% (15/23)</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History of </w:t>
            </w:r>
            <w:r w:rsidR="00B118B2" w:rsidRPr="00271756">
              <w:rPr>
                <w:rFonts w:ascii="Book Antiqua" w:eastAsia="Batang" w:hAnsi="Book Antiqua"/>
              </w:rPr>
              <w:t>ulcer</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0.454</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0.828</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92.5% (62/67)</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75.0% (51/68)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100.0% (11/11)</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77.7% (7/9)</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Presence of Ulcer</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0.352</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0.076</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92.6% (63/68)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78.7% (52/66)</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100.0% (10/10)</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54.5% (6/11)</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Positive CLOtest</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0.259</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0.374</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76.1% (16/21)</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63.1% (12/19)</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100.0% (57/57)</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79.3% (46/58)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lastRenderedPageBreak/>
              <w:t>Atrophic change</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0.111</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0.071</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95.7% (67/70)</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76.0% (57/75)</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75.0% (6/8)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50.0% (1/2)</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Intestinal metaplasia</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0.270</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0.322</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95.5% (65/68)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76.5% (49/64)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80.0% (8/10)</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69.2% (9/13)</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Bacterial density</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0.296</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0.507</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None</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66.7% (2/3)</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60.0% (3/5)</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Mild</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90.6% (29/32)</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67.6% (23/34)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Moderate</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100.0% (32/32)</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78.2% (18/23)</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Marked</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90.9% (10/11)</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93.3% (14/15)</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Compliance</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ns</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B118B2" w:rsidP="005A3625">
            <w:pPr>
              <w:snapToGrid w:val="0"/>
              <w:spacing w:line="360" w:lineRule="auto"/>
              <w:jc w:val="center"/>
              <w:rPr>
                <w:rFonts w:ascii="Book Antiqua" w:eastAsiaTheme="minorEastAsia" w:hAnsi="Book Antiqua"/>
                <w:lang w:eastAsia="zh-CN"/>
              </w:rPr>
            </w:pPr>
            <w:r w:rsidRPr="00271756">
              <w:rPr>
                <w:rFonts w:ascii="Book Antiqua" w:eastAsiaTheme="minorEastAsia" w:hAnsi="Book Antiqua" w:hint="eastAsia"/>
                <w:lang w:eastAsia="zh-CN"/>
              </w:rPr>
              <w:t>NS</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Poor</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 (0/0)</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 (0/0)</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Good</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93.6% (73/78)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75.3% (58/77)</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Adverse enents</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0.493</w:t>
            </w: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0.494</w:t>
            </w:r>
          </w:p>
        </w:tc>
      </w:tr>
      <w:tr w:rsidR="00D526F8" w:rsidRPr="00271756" w:rsidTr="005A3625">
        <w:tc>
          <w:tcPr>
            <w:tcW w:w="2660"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92.6% (63/68)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77.6% (45/58)</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r w:rsidR="00D526F8" w:rsidRPr="00271756" w:rsidTr="005A3625">
        <w:tc>
          <w:tcPr>
            <w:tcW w:w="2660" w:type="dxa"/>
            <w:tcBorders>
              <w:top w:val="nil"/>
              <w:left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  (+)</w:t>
            </w:r>
          </w:p>
        </w:tc>
        <w:tc>
          <w:tcPr>
            <w:tcW w:w="2126" w:type="dxa"/>
            <w:tcBorders>
              <w:top w:val="nil"/>
              <w:left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100.0% (10/10)</w:t>
            </w:r>
          </w:p>
        </w:tc>
        <w:tc>
          <w:tcPr>
            <w:tcW w:w="1134" w:type="dxa"/>
            <w:tcBorders>
              <w:top w:val="nil"/>
              <w:left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c>
          <w:tcPr>
            <w:tcW w:w="1985" w:type="dxa"/>
            <w:tcBorders>
              <w:top w:val="nil"/>
              <w:left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68.4% (13/19)</w:t>
            </w:r>
          </w:p>
        </w:tc>
        <w:tc>
          <w:tcPr>
            <w:tcW w:w="1134" w:type="dxa"/>
            <w:tcBorders>
              <w:top w:val="nil"/>
              <w:left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p>
        </w:tc>
      </w:tr>
    </w:tbl>
    <w:p w:rsidR="00B118B2" w:rsidRPr="00271756" w:rsidRDefault="00D526F8" w:rsidP="00B118B2">
      <w:pPr>
        <w:snapToGrid w:val="0"/>
        <w:spacing w:line="360" w:lineRule="auto"/>
        <w:jc w:val="both"/>
        <w:rPr>
          <w:rFonts w:ascii="Book Antiqua" w:eastAsiaTheme="minorEastAsia" w:hAnsi="Book Antiqua"/>
          <w:lang w:eastAsia="zh-CN"/>
        </w:rPr>
      </w:pPr>
      <w:r w:rsidRPr="00271756">
        <w:rPr>
          <w:rFonts w:ascii="Book Antiqua" w:eastAsia="Batang" w:hAnsi="Book Antiqua"/>
        </w:rPr>
        <w:t>MOX-ST: 14-d moxifloxacin-based sequential therapy</w:t>
      </w:r>
      <w:r w:rsidR="00B118B2" w:rsidRPr="00271756">
        <w:rPr>
          <w:rFonts w:ascii="Book Antiqua" w:eastAsiaTheme="minorEastAsia" w:hAnsi="Book Antiqua" w:hint="eastAsia"/>
          <w:lang w:eastAsia="zh-CN"/>
        </w:rPr>
        <w:t>;</w:t>
      </w:r>
      <w:r w:rsidRPr="00271756">
        <w:rPr>
          <w:rFonts w:ascii="Book Antiqua" w:eastAsia="Batang" w:hAnsi="Book Antiqua"/>
        </w:rPr>
        <w:t xml:space="preserve"> CLA-ST: 14-d</w:t>
      </w:r>
      <w:r w:rsidR="00B118B2" w:rsidRPr="00271756">
        <w:rPr>
          <w:rFonts w:ascii="Book Antiqua" w:eastAsiaTheme="minorEastAsia" w:hAnsi="Book Antiqua" w:hint="eastAsia"/>
          <w:lang w:eastAsia="zh-CN"/>
        </w:rPr>
        <w:t xml:space="preserve"> </w:t>
      </w:r>
      <w:r w:rsidRPr="00271756">
        <w:rPr>
          <w:rFonts w:ascii="Book Antiqua" w:eastAsia="Batang" w:hAnsi="Book Antiqua"/>
        </w:rPr>
        <w:t>clarithromycin-based sequential therapy</w:t>
      </w:r>
      <w:r w:rsidR="00B118B2" w:rsidRPr="00271756">
        <w:rPr>
          <w:rFonts w:ascii="Book Antiqua" w:eastAsiaTheme="minorEastAsia" w:hAnsi="Book Antiqua" w:hint="eastAsia"/>
          <w:lang w:eastAsia="zh-CN"/>
        </w:rPr>
        <w:t>;</w:t>
      </w:r>
      <w:r w:rsidRPr="00271756">
        <w:rPr>
          <w:rFonts w:ascii="Book Antiqua" w:eastAsia="Batang" w:hAnsi="Book Antiqua"/>
        </w:rPr>
        <w:t xml:space="preserve"> CLOtest: </w:t>
      </w:r>
      <w:r w:rsidR="00B118B2" w:rsidRPr="00271756">
        <w:rPr>
          <w:rFonts w:ascii="Book Antiqua" w:eastAsia="Batang" w:hAnsi="Book Antiqua"/>
        </w:rPr>
        <w:t xml:space="preserve">Rapid </w:t>
      </w:r>
      <w:r w:rsidRPr="00271756">
        <w:rPr>
          <w:rFonts w:ascii="Book Antiqua" w:eastAsia="Batang" w:hAnsi="Book Antiqua"/>
        </w:rPr>
        <w:t>urease test</w:t>
      </w:r>
      <w:r w:rsidR="00B118B2" w:rsidRPr="00271756">
        <w:rPr>
          <w:rFonts w:ascii="Book Antiqua" w:eastAsiaTheme="minorEastAsia" w:hAnsi="Book Antiqua" w:hint="eastAsia"/>
          <w:lang w:eastAsia="zh-CN"/>
        </w:rPr>
        <w:t>; NS: Not significant.</w:t>
      </w:r>
    </w:p>
    <w:p w:rsidR="00D526F8" w:rsidRPr="00271756" w:rsidRDefault="00D526F8" w:rsidP="00083BED">
      <w:pPr>
        <w:snapToGrid w:val="0"/>
        <w:spacing w:line="360" w:lineRule="auto"/>
        <w:jc w:val="both"/>
        <w:rPr>
          <w:rFonts w:ascii="Book Antiqua" w:eastAsiaTheme="minorEastAsia" w:hAnsi="Book Antiqua"/>
          <w:i/>
          <w:lang w:eastAsia="zh-CN"/>
        </w:rPr>
      </w:pPr>
    </w:p>
    <w:p w:rsidR="00D526F8" w:rsidRPr="00271756" w:rsidRDefault="00D526F8" w:rsidP="00B96BFC">
      <w:pPr>
        <w:snapToGrid w:val="0"/>
        <w:spacing w:line="360" w:lineRule="auto"/>
        <w:rPr>
          <w:rFonts w:ascii="Book Antiqua" w:eastAsia="Batang" w:hAnsi="Book Antiqua"/>
          <w:b/>
        </w:rPr>
      </w:pPr>
    </w:p>
    <w:p w:rsidR="00D526F8" w:rsidRPr="00271756" w:rsidRDefault="00D526F8" w:rsidP="00B96BFC">
      <w:pPr>
        <w:snapToGrid w:val="0"/>
        <w:spacing w:line="360" w:lineRule="auto"/>
        <w:rPr>
          <w:rFonts w:ascii="Book Antiqua" w:eastAsia="Batang" w:hAnsi="Book Antiqua"/>
          <w:b/>
        </w:rPr>
      </w:pPr>
    </w:p>
    <w:p w:rsidR="00D526F8" w:rsidRPr="00271756" w:rsidRDefault="00D526F8" w:rsidP="00B96BFC">
      <w:pPr>
        <w:snapToGrid w:val="0"/>
        <w:spacing w:line="360" w:lineRule="auto"/>
        <w:rPr>
          <w:rFonts w:ascii="Book Antiqua" w:eastAsia="Batang" w:hAnsi="Book Antiqua"/>
          <w:b/>
        </w:rPr>
      </w:pPr>
    </w:p>
    <w:p w:rsidR="00D526F8" w:rsidRPr="00271756" w:rsidRDefault="00D526F8" w:rsidP="00B96BFC">
      <w:pPr>
        <w:snapToGrid w:val="0"/>
        <w:spacing w:line="360" w:lineRule="auto"/>
        <w:rPr>
          <w:rFonts w:ascii="Book Antiqua" w:eastAsiaTheme="minorEastAsia" w:hAnsi="Book Antiqua"/>
          <w:b/>
          <w:lang w:eastAsia="zh-CN"/>
        </w:rPr>
      </w:pPr>
    </w:p>
    <w:p w:rsidR="00D526F8" w:rsidRPr="00271756" w:rsidRDefault="00D526F8" w:rsidP="00B96BFC">
      <w:pPr>
        <w:snapToGrid w:val="0"/>
        <w:spacing w:line="360" w:lineRule="auto"/>
        <w:rPr>
          <w:rFonts w:ascii="Book Antiqua" w:eastAsia="Batang" w:hAnsi="Book Antiqua"/>
          <w:b/>
        </w:rPr>
      </w:pPr>
      <w:r w:rsidRPr="00271756">
        <w:rPr>
          <w:rFonts w:ascii="Book Antiqua" w:eastAsia="Batang" w:hAnsi="Book Antiqua"/>
          <w:b/>
        </w:rPr>
        <w:t xml:space="preserve">Table </w:t>
      </w:r>
      <w:r w:rsidR="00565DD8" w:rsidRPr="00271756">
        <w:rPr>
          <w:rFonts w:ascii="Book Antiqua" w:eastAsia="Batang" w:hAnsi="Book Antiqua"/>
          <w:b/>
          <w:lang w:eastAsia="ko-KR"/>
        </w:rPr>
        <w:t>4</w:t>
      </w:r>
      <w:r w:rsidR="00AB298E" w:rsidRPr="00271756">
        <w:rPr>
          <w:rFonts w:ascii="Book Antiqua" w:eastAsiaTheme="minorEastAsia" w:hAnsi="Book Antiqua" w:hint="eastAsia"/>
          <w:b/>
          <w:lang w:eastAsia="zh-CN"/>
        </w:rPr>
        <w:t xml:space="preserve"> </w:t>
      </w:r>
      <w:r w:rsidRPr="00271756">
        <w:rPr>
          <w:rFonts w:ascii="Book Antiqua" w:eastAsia="Batang" w:hAnsi="Book Antiqua"/>
          <w:b/>
        </w:rPr>
        <w:t>Adverse events and compliance</w:t>
      </w:r>
      <w:r w:rsidR="00655B08" w:rsidRPr="00655B08">
        <w:rPr>
          <w:rFonts w:ascii="Book Antiqua" w:eastAsia="Batang" w:hAnsi="Book Antiqua"/>
          <w:b/>
          <w:i/>
        </w:rPr>
        <w:t xml:space="preserve"> </w:t>
      </w:r>
      <w:r w:rsidR="00655B08" w:rsidRPr="00271756">
        <w:rPr>
          <w:rFonts w:ascii="Book Antiqua" w:eastAsia="Batang" w:hAnsi="Book Antiqua"/>
          <w:b/>
          <w:i/>
        </w:rPr>
        <w:t>n</w:t>
      </w:r>
      <w:r w:rsidR="00655B08" w:rsidRPr="00271756">
        <w:rPr>
          <w:rFonts w:ascii="Book Antiqua" w:eastAsia="Batang" w:hAnsi="Book Antiqua"/>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2552"/>
        <w:gridCol w:w="1134"/>
      </w:tblGrid>
      <w:tr w:rsidR="00271756" w:rsidRPr="00271756" w:rsidTr="005A3625">
        <w:trPr>
          <w:trHeight w:val="271"/>
        </w:trPr>
        <w:tc>
          <w:tcPr>
            <w:tcW w:w="2552" w:type="dxa"/>
            <w:tcBorders>
              <w:left w:val="nil"/>
              <w:bottom w:val="single" w:sz="4" w:space="0" w:color="auto"/>
              <w:right w:val="nil"/>
            </w:tcBorders>
            <w:shd w:val="clear" w:color="auto" w:fill="auto"/>
          </w:tcPr>
          <w:p w:rsidR="00D526F8" w:rsidRPr="00655B08" w:rsidRDefault="00655B08" w:rsidP="00655B08">
            <w:pPr>
              <w:snapToGrid w:val="0"/>
              <w:spacing w:line="360" w:lineRule="auto"/>
              <w:rPr>
                <w:rFonts w:ascii="Book Antiqua" w:eastAsiaTheme="minorEastAsia" w:hAnsi="Book Antiqua"/>
                <w:b/>
                <w:lang w:eastAsia="zh-CN"/>
              </w:rPr>
            </w:pPr>
            <w:r>
              <w:rPr>
                <w:rFonts w:ascii="Book Antiqua" w:eastAsia="Batang" w:hAnsi="Book Antiqua"/>
                <w:b/>
              </w:rPr>
              <w:t>Adverse events</w:t>
            </w:r>
          </w:p>
        </w:tc>
        <w:tc>
          <w:tcPr>
            <w:tcW w:w="2551" w:type="dxa"/>
            <w:tcBorders>
              <w:left w:val="nil"/>
              <w:bottom w:val="single" w:sz="4" w:space="0" w:color="auto"/>
              <w:right w:val="nil"/>
            </w:tcBorders>
            <w:shd w:val="clear" w:color="auto" w:fill="auto"/>
          </w:tcPr>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MOX-ST</w:t>
            </w:r>
          </w:p>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w:t>
            </w:r>
            <w:r w:rsidRPr="00271756">
              <w:rPr>
                <w:rFonts w:ascii="Book Antiqua" w:eastAsia="Batang" w:hAnsi="Book Antiqua"/>
                <w:b/>
                <w:i/>
              </w:rPr>
              <w:t>n</w:t>
            </w:r>
            <w:r w:rsidRPr="00271756">
              <w:rPr>
                <w:rFonts w:ascii="Book Antiqua" w:eastAsia="Batang" w:hAnsi="Book Antiqua"/>
                <w:b/>
              </w:rPr>
              <w:t xml:space="preserve"> = 78)</w:t>
            </w:r>
          </w:p>
        </w:tc>
        <w:tc>
          <w:tcPr>
            <w:tcW w:w="2552" w:type="dxa"/>
            <w:tcBorders>
              <w:left w:val="nil"/>
              <w:bottom w:val="single" w:sz="4" w:space="0" w:color="auto"/>
              <w:right w:val="nil"/>
            </w:tcBorders>
            <w:shd w:val="clear" w:color="auto" w:fill="auto"/>
          </w:tcPr>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CLA-ST</w:t>
            </w:r>
          </w:p>
          <w:p w:rsidR="00D526F8" w:rsidRPr="00271756" w:rsidRDefault="00D526F8" w:rsidP="005A3625">
            <w:pPr>
              <w:snapToGrid w:val="0"/>
              <w:spacing w:line="360" w:lineRule="auto"/>
              <w:jc w:val="center"/>
              <w:rPr>
                <w:rFonts w:ascii="Book Antiqua" w:eastAsia="Batang" w:hAnsi="Book Antiqua"/>
                <w:b/>
              </w:rPr>
            </w:pPr>
            <w:r w:rsidRPr="00271756">
              <w:rPr>
                <w:rFonts w:ascii="Book Antiqua" w:eastAsia="Batang" w:hAnsi="Book Antiqua"/>
                <w:b/>
              </w:rPr>
              <w:t>(</w:t>
            </w:r>
            <w:r w:rsidRPr="00271756">
              <w:rPr>
                <w:rFonts w:ascii="Book Antiqua" w:eastAsia="Batang" w:hAnsi="Book Antiqua"/>
                <w:b/>
                <w:i/>
              </w:rPr>
              <w:t>n</w:t>
            </w:r>
            <w:r w:rsidRPr="00271756">
              <w:rPr>
                <w:rFonts w:ascii="Book Antiqua" w:eastAsia="Batang" w:hAnsi="Book Antiqua"/>
                <w:b/>
              </w:rPr>
              <w:t xml:space="preserve"> = 77)</w:t>
            </w:r>
          </w:p>
        </w:tc>
        <w:tc>
          <w:tcPr>
            <w:tcW w:w="1134" w:type="dxa"/>
            <w:tcBorders>
              <w:left w:val="nil"/>
              <w:bottom w:val="single" w:sz="4" w:space="0" w:color="auto"/>
              <w:right w:val="nil"/>
            </w:tcBorders>
            <w:shd w:val="clear" w:color="auto" w:fill="auto"/>
            <w:vAlign w:val="center"/>
          </w:tcPr>
          <w:p w:rsidR="00D526F8" w:rsidRPr="00271756" w:rsidRDefault="00083BED" w:rsidP="005B1A14">
            <w:pPr>
              <w:snapToGrid w:val="0"/>
              <w:spacing w:line="360" w:lineRule="auto"/>
              <w:jc w:val="center"/>
              <w:rPr>
                <w:rFonts w:ascii="Book Antiqua" w:eastAsia="Batang" w:hAnsi="Book Antiqua"/>
                <w:b/>
              </w:rPr>
            </w:pPr>
            <w:r w:rsidRPr="00271756">
              <w:rPr>
                <w:rFonts w:ascii="Book Antiqua" w:eastAsia="Batang" w:hAnsi="Book Antiqua" w:hint="eastAsia"/>
                <w:b/>
                <w:i/>
                <w:lang w:eastAsia="ko-KR"/>
              </w:rPr>
              <w:t>P</w:t>
            </w:r>
          </w:p>
        </w:tc>
      </w:tr>
      <w:tr w:rsidR="00D526F8" w:rsidRPr="00271756" w:rsidTr="005A3625">
        <w:trPr>
          <w:trHeight w:val="286"/>
        </w:trPr>
        <w:tc>
          <w:tcPr>
            <w:tcW w:w="2552" w:type="dxa"/>
            <w:tcBorders>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Bloating/dyspepsia</w:t>
            </w:r>
          </w:p>
        </w:tc>
        <w:tc>
          <w:tcPr>
            <w:tcW w:w="2551"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4 (5.1)</w:t>
            </w:r>
          </w:p>
        </w:tc>
        <w:tc>
          <w:tcPr>
            <w:tcW w:w="2552"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4 (5.3)</w:t>
            </w:r>
          </w:p>
        </w:tc>
        <w:tc>
          <w:tcPr>
            <w:tcW w:w="1134" w:type="dxa"/>
            <w:tcBorders>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0.383</w:t>
            </w:r>
          </w:p>
        </w:tc>
      </w:tr>
      <w:tr w:rsidR="00D526F8" w:rsidRPr="00271756" w:rsidTr="005A3625">
        <w:trPr>
          <w:trHeight w:val="271"/>
        </w:trPr>
        <w:tc>
          <w:tcPr>
            <w:tcW w:w="2552"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Taste distortion</w:t>
            </w:r>
          </w:p>
        </w:tc>
        <w:tc>
          <w:tcPr>
            <w:tcW w:w="2551"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3 (3.8)</w:t>
            </w:r>
          </w:p>
        </w:tc>
        <w:tc>
          <w:tcPr>
            <w:tcW w:w="2552"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5 (6.4)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0.316</w:t>
            </w:r>
          </w:p>
        </w:tc>
      </w:tr>
      <w:tr w:rsidR="00D526F8" w:rsidRPr="00271756" w:rsidTr="005A3625">
        <w:trPr>
          <w:trHeight w:val="271"/>
        </w:trPr>
        <w:tc>
          <w:tcPr>
            <w:tcW w:w="2552"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Epigastric discomfort</w:t>
            </w:r>
          </w:p>
        </w:tc>
        <w:tc>
          <w:tcPr>
            <w:tcW w:w="2551"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2 (2.6)</w:t>
            </w:r>
          </w:p>
        </w:tc>
        <w:tc>
          <w:tcPr>
            <w:tcW w:w="2552"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5 (6.4)</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0.296</w:t>
            </w:r>
          </w:p>
        </w:tc>
      </w:tr>
      <w:tr w:rsidR="00D526F8" w:rsidRPr="00271756" w:rsidTr="005A3625">
        <w:trPr>
          <w:trHeight w:val="271"/>
        </w:trPr>
        <w:tc>
          <w:tcPr>
            <w:tcW w:w="2552"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lastRenderedPageBreak/>
              <w:t>Nausea</w:t>
            </w:r>
          </w:p>
        </w:tc>
        <w:tc>
          <w:tcPr>
            <w:tcW w:w="2551"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1 (1.3)</w:t>
            </w:r>
          </w:p>
        </w:tc>
        <w:tc>
          <w:tcPr>
            <w:tcW w:w="2552"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1 (1.3)</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0.505</w:t>
            </w:r>
          </w:p>
        </w:tc>
      </w:tr>
      <w:tr w:rsidR="00D526F8" w:rsidRPr="00271756" w:rsidTr="005A3625">
        <w:trPr>
          <w:trHeight w:val="271"/>
        </w:trPr>
        <w:tc>
          <w:tcPr>
            <w:tcW w:w="2552"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Abdominal pain</w:t>
            </w:r>
          </w:p>
        </w:tc>
        <w:tc>
          <w:tcPr>
            <w:tcW w:w="2551" w:type="dxa"/>
            <w:tcBorders>
              <w:top w:val="nil"/>
              <w:left w:val="nil"/>
              <w:bottom w:val="nil"/>
              <w:right w:val="nil"/>
            </w:tcBorders>
            <w:shd w:val="clear" w:color="auto" w:fill="auto"/>
          </w:tcPr>
          <w:p w:rsidR="00D526F8" w:rsidRPr="00271756" w:rsidRDefault="005B1A14" w:rsidP="005A3625">
            <w:pPr>
              <w:snapToGrid w:val="0"/>
              <w:spacing w:line="360" w:lineRule="auto"/>
              <w:jc w:val="center"/>
              <w:rPr>
                <w:rFonts w:ascii="Book Antiqua" w:eastAsia="Batang" w:hAnsi="Book Antiqua"/>
              </w:rPr>
            </w:pPr>
            <w:r w:rsidRPr="00271756">
              <w:rPr>
                <w:rFonts w:ascii="Book Antiqua" w:eastAsia="Batang" w:hAnsi="Book Antiqua"/>
              </w:rPr>
              <w:t>0 (0.0</w:t>
            </w:r>
            <w:r w:rsidR="00D526F8" w:rsidRPr="00271756">
              <w:rPr>
                <w:rFonts w:ascii="Book Antiqua" w:eastAsia="Batang" w:hAnsi="Book Antiqua"/>
              </w:rPr>
              <w:t>)</w:t>
            </w:r>
          </w:p>
        </w:tc>
        <w:tc>
          <w:tcPr>
            <w:tcW w:w="2552"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1 (1.3)</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0.309</w:t>
            </w:r>
          </w:p>
        </w:tc>
      </w:tr>
      <w:tr w:rsidR="00D526F8" w:rsidRPr="00271756" w:rsidTr="005A3625">
        <w:trPr>
          <w:trHeight w:val="271"/>
        </w:trPr>
        <w:tc>
          <w:tcPr>
            <w:tcW w:w="2552"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Diarrhea</w:t>
            </w:r>
          </w:p>
        </w:tc>
        <w:tc>
          <w:tcPr>
            <w:tcW w:w="2551" w:type="dxa"/>
            <w:tcBorders>
              <w:top w:val="nil"/>
              <w:left w:val="nil"/>
              <w:bottom w:val="nil"/>
              <w:right w:val="nil"/>
            </w:tcBorders>
            <w:shd w:val="clear" w:color="auto" w:fill="auto"/>
          </w:tcPr>
          <w:p w:rsidR="00D526F8" w:rsidRPr="00271756" w:rsidRDefault="005B1A14" w:rsidP="005A3625">
            <w:pPr>
              <w:snapToGrid w:val="0"/>
              <w:spacing w:line="360" w:lineRule="auto"/>
              <w:jc w:val="center"/>
              <w:rPr>
                <w:rFonts w:ascii="Book Antiqua" w:eastAsia="Batang" w:hAnsi="Book Antiqua"/>
              </w:rPr>
            </w:pPr>
            <w:r w:rsidRPr="00271756">
              <w:rPr>
                <w:rFonts w:ascii="Book Antiqua" w:eastAsia="Batang" w:hAnsi="Book Antiqua"/>
              </w:rPr>
              <w:t>0 (0.0</w:t>
            </w:r>
            <w:r w:rsidR="00D526F8" w:rsidRPr="00271756">
              <w:rPr>
                <w:rFonts w:ascii="Book Antiqua" w:eastAsia="Batang" w:hAnsi="Book Antiqua"/>
              </w:rPr>
              <w:t>)</w:t>
            </w:r>
          </w:p>
        </w:tc>
        <w:tc>
          <w:tcPr>
            <w:tcW w:w="2552"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3 (3.9)</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0.075</w:t>
            </w:r>
          </w:p>
        </w:tc>
      </w:tr>
      <w:tr w:rsidR="00271756" w:rsidRPr="00271756" w:rsidTr="005B1A14">
        <w:trPr>
          <w:trHeight w:val="286"/>
        </w:trPr>
        <w:tc>
          <w:tcPr>
            <w:tcW w:w="2552"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Constipation</w:t>
            </w:r>
          </w:p>
        </w:tc>
        <w:tc>
          <w:tcPr>
            <w:tcW w:w="2551" w:type="dxa"/>
            <w:tcBorders>
              <w:top w:val="nil"/>
              <w:left w:val="nil"/>
              <w:bottom w:val="nil"/>
              <w:right w:val="nil"/>
            </w:tcBorders>
            <w:shd w:val="clear" w:color="auto" w:fill="auto"/>
          </w:tcPr>
          <w:p w:rsidR="00D526F8" w:rsidRPr="00271756" w:rsidRDefault="005B1A14" w:rsidP="005A3625">
            <w:pPr>
              <w:snapToGrid w:val="0"/>
              <w:spacing w:line="360" w:lineRule="auto"/>
              <w:jc w:val="center"/>
              <w:rPr>
                <w:rFonts w:ascii="Book Antiqua" w:eastAsia="Batang" w:hAnsi="Book Antiqua"/>
              </w:rPr>
            </w:pPr>
            <w:r w:rsidRPr="00271756">
              <w:rPr>
                <w:rFonts w:ascii="Book Antiqua" w:eastAsia="Batang" w:hAnsi="Book Antiqua"/>
              </w:rPr>
              <w:t>0 (0.0</w:t>
            </w:r>
            <w:r w:rsidR="00D526F8" w:rsidRPr="00271756">
              <w:rPr>
                <w:rFonts w:ascii="Book Antiqua" w:eastAsia="Batang" w:hAnsi="Book Antiqua"/>
              </w:rPr>
              <w:t>)</w:t>
            </w:r>
          </w:p>
        </w:tc>
        <w:tc>
          <w:tcPr>
            <w:tcW w:w="2552" w:type="dxa"/>
            <w:tcBorders>
              <w:top w:val="nil"/>
              <w:left w:val="nil"/>
              <w:bottom w:val="nil"/>
              <w:right w:val="nil"/>
            </w:tcBorders>
            <w:shd w:val="clear" w:color="auto" w:fill="auto"/>
          </w:tcPr>
          <w:p w:rsidR="00D526F8" w:rsidRPr="00271756" w:rsidRDefault="005B1A14" w:rsidP="005A3625">
            <w:pPr>
              <w:snapToGrid w:val="0"/>
              <w:spacing w:line="360" w:lineRule="auto"/>
              <w:jc w:val="center"/>
              <w:rPr>
                <w:rFonts w:ascii="Book Antiqua" w:eastAsia="Batang" w:hAnsi="Book Antiqua"/>
              </w:rPr>
            </w:pPr>
            <w:r w:rsidRPr="00271756">
              <w:rPr>
                <w:rFonts w:ascii="Book Antiqua" w:eastAsia="Batang" w:hAnsi="Book Antiqua"/>
              </w:rPr>
              <w:t>0 (0.0</w:t>
            </w:r>
            <w:r w:rsidR="00D526F8" w:rsidRPr="00271756">
              <w:rPr>
                <w:rFonts w:ascii="Book Antiqua" w:eastAsia="Batang" w:hAnsi="Book Antiqua"/>
              </w:rPr>
              <w:t>)</w:t>
            </w:r>
          </w:p>
        </w:tc>
        <w:tc>
          <w:tcPr>
            <w:tcW w:w="1134" w:type="dxa"/>
            <w:tcBorders>
              <w:top w:val="nil"/>
              <w:left w:val="nil"/>
              <w:bottom w:val="nil"/>
              <w:right w:val="nil"/>
            </w:tcBorders>
            <w:shd w:val="clear" w:color="auto" w:fill="auto"/>
          </w:tcPr>
          <w:p w:rsidR="00D526F8" w:rsidRPr="00271756" w:rsidRDefault="005B1A14" w:rsidP="005A3625">
            <w:pPr>
              <w:snapToGrid w:val="0"/>
              <w:spacing w:line="360" w:lineRule="auto"/>
              <w:jc w:val="center"/>
              <w:rPr>
                <w:rFonts w:ascii="Book Antiqua" w:eastAsiaTheme="minorEastAsia" w:hAnsi="Book Antiqua"/>
                <w:lang w:eastAsia="zh-CN"/>
              </w:rPr>
            </w:pPr>
            <w:r w:rsidRPr="00271756">
              <w:rPr>
                <w:rFonts w:ascii="Book Antiqua" w:eastAsiaTheme="minorEastAsia" w:hAnsi="Book Antiqua" w:hint="eastAsia"/>
                <w:lang w:eastAsia="zh-CN"/>
              </w:rPr>
              <w:t>NS</w:t>
            </w:r>
          </w:p>
        </w:tc>
      </w:tr>
      <w:tr w:rsidR="00271756" w:rsidRPr="00271756" w:rsidTr="005B1A14">
        <w:trPr>
          <w:trHeight w:val="286"/>
        </w:trPr>
        <w:tc>
          <w:tcPr>
            <w:tcW w:w="2552" w:type="dxa"/>
            <w:tcBorders>
              <w:top w:val="nil"/>
              <w:left w:val="nil"/>
              <w:bottom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Total</w:t>
            </w:r>
          </w:p>
        </w:tc>
        <w:tc>
          <w:tcPr>
            <w:tcW w:w="2551" w:type="dxa"/>
            <w:tcBorders>
              <w:top w:val="nil"/>
              <w:left w:val="nil"/>
              <w:bottom w:val="nil"/>
              <w:right w:val="nil"/>
            </w:tcBorders>
            <w:shd w:val="clear" w:color="auto" w:fill="auto"/>
          </w:tcPr>
          <w:p w:rsidR="00D526F8" w:rsidRPr="00271756" w:rsidRDefault="005B1A14" w:rsidP="005A3625">
            <w:pPr>
              <w:snapToGrid w:val="0"/>
              <w:spacing w:line="360" w:lineRule="auto"/>
              <w:jc w:val="center"/>
              <w:rPr>
                <w:rFonts w:ascii="Book Antiqua" w:eastAsia="Batang" w:hAnsi="Book Antiqua"/>
              </w:rPr>
            </w:pPr>
            <w:r w:rsidRPr="00271756">
              <w:rPr>
                <w:rFonts w:ascii="Book Antiqua" w:eastAsia="Batang" w:hAnsi="Book Antiqua"/>
              </w:rPr>
              <w:t>10 (12.8</w:t>
            </w:r>
            <w:r w:rsidR="00D526F8" w:rsidRPr="00271756">
              <w:rPr>
                <w:rFonts w:ascii="Book Antiqua" w:eastAsia="Batang" w:hAnsi="Book Antiqua"/>
              </w:rPr>
              <w:t>)</w:t>
            </w:r>
          </w:p>
        </w:tc>
        <w:tc>
          <w:tcPr>
            <w:tcW w:w="2552" w:type="dxa"/>
            <w:tcBorders>
              <w:top w:val="nil"/>
              <w:left w:val="nil"/>
              <w:bottom w:val="nil"/>
              <w:right w:val="nil"/>
            </w:tcBorders>
            <w:shd w:val="clear" w:color="auto" w:fill="auto"/>
          </w:tcPr>
          <w:p w:rsidR="00D526F8" w:rsidRPr="00271756" w:rsidRDefault="005B1A14" w:rsidP="005A3625">
            <w:pPr>
              <w:snapToGrid w:val="0"/>
              <w:spacing w:line="360" w:lineRule="auto"/>
              <w:jc w:val="center"/>
              <w:rPr>
                <w:rFonts w:ascii="Book Antiqua" w:eastAsia="Batang" w:hAnsi="Book Antiqua"/>
              </w:rPr>
            </w:pPr>
            <w:r w:rsidRPr="00271756">
              <w:rPr>
                <w:rFonts w:ascii="Book Antiqua" w:eastAsia="Batang" w:hAnsi="Book Antiqua"/>
              </w:rPr>
              <w:t>19 (24.6</w:t>
            </w:r>
            <w:r w:rsidR="00D526F8" w:rsidRPr="00271756">
              <w:rPr>
                <w:rFonts w:ascii="Book Antiqua" w:eastAsia="Batang" w:hAnsi="Book Antiqua"/>
              </w:rPr>
              <w:t>)</w:t>
            </w:r>
          </w:p>
        </w:tc>
        <w:tc>
          <w:tcPr>
            <w:tcW w:w="1134" w:type="dxa"/>
            <w:tcBorders>
              <w:top w:val="nil"/>
              <w:left w:val="nil"/>
              <w:bottom w:val="nil"/>
              <w:right w:val="nil"/>
            </w:tcBorders>
            <w:shd w:val="clear" w:color="auto" w:fill="auto"/>
          </w:tcPr>
          <w:p w:rsidR="00D526F8" w:rsidRPr="00271756" w:rsidRDefault="00D526F8" w:rsidP="005A3625">
            <w:pPr>
              <w:snapToGrid w:val="0"/>
              <w:spacing w:line="360" w:lineRule="auto"/>
              <w:jc w:val="center"/>
              <w:rPr>
                <w:rFonts w:ascii="Book Antiqua" w:eastAsia="Batang" w:hAnsi="Book Antiqua"/>
              </w:rPr>
            </w:pPr>
            <w:r w:rsidRPr="00271756">
              <w:rPr>
                <w:rFonts w:ascii="Book Antiqua" w:eastAsia="Batang" w:hAnsi="Book Antiqua"/>
              </w:rPr>
              <w:t>0.038</w:t>
            </w:r>
          </w:p>
        </w:tc>
      </w:tr>
      <w:tr w:rsidR="00271756" w:rsidRPr="00271756" w:rsidTr="005B1A14">
        <w:trPr>
          <w:trHeight w:val="286"/>
        </w:trPr>
        <w:tc>
          <w:tcPr>
            <w:tcW w:w="2552" w:type="dxa"/>
            <w:tcBorders>
              <w:top w:val="nil"/>
              <w:left w:val="nil"/>
              <w:right w:val="nil"/>
            </w:tcBorders>
            <w:shd w:val="clear" w:color="auto" w:fill="auto"/>
          </w:tcPr>
          <w:p w:rsidR="00D526F8" w:rsidRPr="00271756" w:rsidRDefault="00D526F8" w:rsidP="00B96BFC">
            <w:pPr>
              <w:snapToGrid w:val="0"/>
              <w:spacing w:line="360" w:lineRule="auto"/>
              <w:rPr>
                <w:rFonts w:ascii="Book Antiqua" w:eastAsia="Batang" w:hAnsi="Book Antiqua"/>
              </w:rPr>
            </w:pPr>
            <w:r w:rsidRPr="00271756">
              <w:rPr>
                <w:rFonts w:ascii="Book Antiqua" w:eastAsia="Batang" w:hAnsi="Book Antiqua"/>
              </w:rPr>
              <w:t xml:space="preserve">Compliance, </w:t>
            </w:r>
            <w:r w:rsidRPr="00271756">
              <w:rPr>
                <w:rFonts w:ascii="Book Antiqua" w:eastAsia="Batang" w:hAnsi="Book Antiqua"/>
                <w:i/>
              </w:rPr>
              <w:t>n</w:t>
            </w:r>
            <w:r w:rsidRPr="00271756">
              <w:rPr>
                <w:rFonts w:ascii="Book Antiqua" w:eastAsia="Batang" w:hAnsi="Book Antiqua"/>
              </w:rPr>
              <w:t xml:space="preserve"> (%)</w:t>
            </w:r>
          </w:p>
        </w:tc>
        <w:tc>
          <w:tcPr>
            <w:tcW w:w="2551" w:type="dxa"/>
            <w:tcBorders>
              <w:top w:val="nil"/>
              <w:left w:val="nil"/>
              <w:right w:val="nil"/>
            </w:tcBorders>
            <w:shd w:val="clear" w:color="auto" w:fill="auto"/>
          </w:tcPr>
          <w:p w:rsidR="00D526F8" w:rsidRPr="00271756" w:rsidRDefault="005B1A14" w:rsidP="005A3625">
            <w:pPr>
              <w:snapToGrid w:val="0"/>
              <w:spacing w:line="360" w:lineRule="auto"/>
              <w:jc w:val="center"/>
              <w:rPr>
                <w:rFonts w:ascii="Book Antiqua" w:eastAsia="Batang" w:hAnsi="Book Antiqua"/>
              </w:rPr>
            </w:pPr>
            <w:r w:rsidRPr="00271756">
              <w:rPr>
                <w:rFonts w:ascii="Book Antiqua" w:eastAsia="Batang" w:hAnsi="Book Antiqua"/>
              </w:rPr>
              <w:t>78 (100.0</w:t>
            </w:r>
            <w:r w:rsidR="00D526F8" w:rsidRPr="00271756">
              <w:rPr>
                <w:rFonts w:ascii="Book Antiqua" w:eastAsia="Batang" w:hAnsi="Book Antiqua"/>
              </w:rPr>
              <w:t>)</w:t>
            </w:r>
          </w:p>
        </w:tc>
        <w:tc>
          <w:tcPr>
            <w:tcW w:w="2552" w:type="dxa"/>
            <w:tcBorders>
              <w:top w:val="nil"/>
              <w:left w:val="nil"/>
              <w:right w:val="nil"/>
            </w:tcBorders>
            <w:shd w:val="clear" w:color="auto" w:fill="auto"/>
          </w:tcPr>
          <w:p w:rsidR="00D526F8" w:rsidRPr="00271756" w:rsidRDefault="005B1A14" w:rsidP="005A3625">
            <w:pPr>
              <w:snapToGrid w:val="0"/>
              <w:spacing w:line="360" w:lineRule="auto"/>
              <w:jc w:val="center"/>
              <w:rPr>
                <w:rFonts w:ascii="Book Antiqua" w:eastAsia="Batang" w:hAnsi="Book Antiqua"/>
              </w:rPr>
            </w:pPr>
            <w:r w:rsidRPr="00271756">
              <w:rPr>
                <w:rFonts w:ascii="Book Antiqua" w:eastAsia="Batang" w:hAnsi="Book Antiqua"/>
              </w:rPr>
              <w:t>77 (100.0</w:t>
            </w:r>
            <w:r w:rsidR="00D526F8" w:rsidRPr="00271756">
              <w:rPr>
                <w:rFonts w:ascii="Book Antiqua" w:eastAsia="Batang" w:hAnsi="Book Antiqua"/>
              </w:rPr>
              <w:t>)</w:t>
            </w:r>
          </w:p>
        </w:tc>
        <w:tc>
          <w:tcPr>
            <w:tcW w:w="1134" w:type="dxa"/>
            <w:tcBorders>
              <w:top w:val="nil"/>
              <w:left w:val="nil"/>
              <w:right w:val="nil"/>
            </w:tcBorders>
            <w:shd w:val="clear" w:color="auto" w:fill="auto"/>
          </w:tcPr>
          <w:p w:rsidR="00D526F8" w:rsidRPr="00271756" w:rsidRDefault="005B1A14" w:rsidP="005A3625">
            <w:pPr>
              <w:snapToGrid w:val="0"/>
              <w:spacing w:line="360" w:lineRule="auto"/>
              <w:jc w:val="center"/>
              <w:rPr>
                <w:rFonts w:ascii="Book Antiqua" w:eastAsiaTheme="minorEastAsia" w:hAnsi="Book Antiqua"/>
                <w:lang w:eastAsia="zh-CN"/>
              </w:rPr>
            </w:pPr>
            <w:r w:rsidRPr="00271756">
              <w:rPr>
                <w:rFonts w:ascii="Book Antiqua" w:eastAsiaTheme="minorEastAsia" w:hAnsi="Book Antiqua" w:hint="eastAsia"/>
                <w:lang w:eastAsia="zh-CN"/>
              </w:rPr>
              <w:t>NS</w:t>
            </w:r>
          </w:p>
        </w:tc>
      </w:tr>
    </w:tbl>
    <w:p w:rsidR="005B1A14" w:rsidRPr="00271756" w:rsidRDefault="00D526F8" w:rsidP="005B1A14">
      <w:pPr>
        <w:snapToGrid w:val="0"/>
        <w:spacing w:line="360" w:lineRule="auto"/>
        <w:jc w:val="both"/>
        <w:rPr>
          <w:rFonts w:ascii="Book Antiqua" w:eastAsiaTheme="minorEastAsia" w:hAnsi="Book Antiqua"/>
          <w:lang w:eastAsia="zh-CN"/>
        </w:rPr>
      </w:pPr>
      <w:r w:rsidRPr="00271756">
        <w:rPr>
          <w:rFonts w:ascii="Book Antiqua" w:eastAsia="Batang" w:hAnsi="Book Antiqua"/>
        </w:rPr>
        <w:t>MOX-ST: 14-d moxifloxacin-based sequential therapy</w:t>
      </w:r>
      <w:r w:rsidR="005B1A14" w:rsidRPr="00271756">
        <w:rPr>
          <w:rFonts w:ascii="Book Antiqua" w:eastAsiaTheme="minorEastAsia" w:hAnsi="Book Antiqua" w:hint="eastAsia"/>
          <w:lang w:eastAsia="zh-CN"/>
        </w:rPr>
        <w:t>;</w:t>
      </w:r>
      <w:r w:rsidRPr="00271756">
        <w:rPr>
          <w:rFonts w:ascii="Book Antiqua" w:eastAsia="Batang" w:hAnsi="Book Antiqua"/>
        </w:rPr>
        <w:t xml:space="preserve"> CLA-ST: 14-dclarithromycin-based sequential therapy</w:t>
      </w:r>
      <w:r w:rsidR="005B1A14" w:rsidRPr="00271756">
        <w:rPr>
          <w:rFonts w:ascii="Book Antiqua" w:eastAsiaTheme="minorEastAsia" w:hAnsi="Book Antiqua" w:hint="eastAsia"/>
          <w:lang w:eastAsia="zh-CN"/>
        </w:rPr>
        <w:t>; NS: Not significant.</w:t>
      </w:r>
    </w:p>
    <w:p w:rsidR="00D526F8" w:rsidRPr="00271756" w:rsidRDefault="00D526F8" w:rsidP="00002AD1">
      <w:pPr>
        <w:snapToGrid w:val="0"/>
        <w:spacing w:line="360" w:lineRule="auto"/>
        <w:jc w:val="both"/>
        <w:rPr>
          <w:rFonts w:ascii="Book Antiqua" w:eastAsiaTheme="minorEastAsia" w:hAnsi="Book Antiqua"/>
          <w:lang w:eastAsia="zh-CN"/>
        </w:rPr>
      </w:pPr>
    </w:p>
    <w:p w:rsidR="00D526F8" w:rsidRPr="00271756" w:rsidRDefault="00D526F8" w:rsidP="00B96BFC">
      <w:pPr>
        <w:snapToGrid w:val="0"/>
        <w:spacing w:line="360" w:lineRule="auto"/>
        <w:rPr>
          <w:rFonts w:ascii="Book Antiqua" w:hAnsi="Book Antiqua"/>
          <w:lang w:eastAsia="ko-KR"/>
        </w:rPr>
      </w:pPr>
    </w:p>
    <w:sectPr w:rsidR="00D526F8" w:rsidRPr="00271756">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26B" w:rsidRDefault="0036326B" w:rsidP="00B514EB">
      <w:r>
        <w:separator/>
      </w:r>
    </w:p>
  </w:endnote>
  <w:endnote w:type="continuationSeparator" w:id="0">
    <w:p w:rsidR="0036326B" w:rsidRDefault="0036326B" w:rsidP="00B5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26B" w:rsidRDefault="0036326B" w:rsidP="00B514EB">
      <w:r>
        <w:separator/>
      </w:r>
    </w:p>
  </w:footnote>
  <w:footnote w:type="continuationSeparator" w:id="0">
    <w:p w:rsidR="0036326B" w:rsidRDefault="0036326B" w:rsidP="00B5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0F" w:rsidRDefault="000D150F">
    <w:pPr>
      <w:pStyle w:val="a8"/>
      <w:jc w:val="right"/>
    </w:pPr>
    <w:r>
      <w:fldChar w:fldCharType="begin"/>
    </w:r>
    <w:r>
      <w:instrText xml:space="preserve"> PAGE   \* MERGEFORMAT </w:instrText>
    </w:r>
    <w:r>
      <w:fldChar w:fldCharType="separate"/>
    </w:r>
    <w:r w:rsidR="008F0FFC">
      <w:rPr>
        <w:noProof/>
      </w:rPr>
      <w:t>13</w:t>
    </w:r>
    <w:r>
      <w:rPr>
        <w:noProof/>
      </w:rPr>
      <w:fldChar w:fldCharType="end"/>
    </w:r>
  </w:p>
  <w:p w:rsidR="000D150F" w:rsidRDefault="000D150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E"/>
    <w:rsid w:val="00002AD1"/>
    <w:rsid w:val="00003E29"/>
    <w:rsid w:val="0001075F"/>
    <w:rsid w:val="00017249"/>
    <w:rsid w:val="00020A36"/>
    <w:rsid w:val="00021BFD"/>
    <w:rsid w:val="00022D35"/>
    <w:rsid w:val="00023571"/>
    <w:rsid w:val="00031330"/>
    <w:rsid w:val="000313A0"/>
    <w:rsid w:val="00041305"/>
    <w:rsid w:val="00044336"/>
    <w:rsid w:val="00044FF9"/>
    <w:rsid w:val="00047C3A"/>
    <w:rsid w:val="00054B25"/>
    <w:rsid w:val="00060479"/>
    <w:rsid w:val="0006107B"/>
    <w:rsid w:val="000625FF"/>
    <w:rsid w:val="00067116"/>
    <w:rsid w:val="0006750E"/>
    <w:rsid w:val="00071F49"/>
    <w:rsid w:val="00072FCF"/>
    <w:rsid w:val="00082361"/>
    <w:rsid w:val="00083BED"/>
    <w:rsid w:val="0008575C"/>
    <w:rsid w:val="00086FB5"/>
    <w:rsid w:val="00091143"/>
    <w:rsid w:val="0009148B"/>
    <w:rsid w:val="00093837"/>
    <w:rsid w:val="00095228"/>
    <w:rsid w:val="000A2DED"/>
    <w:rsid w:val="000A64B0"/>
    <w:rsid w:val="000B152D"/>
    <w:rsid w:val="000B7762"/>
    <w:rsid w:val="000C3044"/>
    <w:rsid w:val="000C3B1E"/>
    <w:rsid w:val="000C5E4A"/>
    <w:rsid w:val="000C690C"/>
    <w:rsid w:val="000C6D98"/>
    <w:rsid w:val="000C7E9D"/>
    <w:rsid w:val="000D02BC"/>
    <w:rsid w:val="000D150F"/>
    <w:rsid w:val="000D2924"/>
    <w:rsid w:val="000D3041"/>
    <w:rsid w:val="000D39FF"/>
    <w:rsid w:val="000D48EC"/>
    <w:rsid w:val="000F02E6"/>
    <w:rsid w:val="000F22F1"/>
    <w:rsid w:val="00104627"/>
    <w:rsid w:val="00106558"/>
    <w:rsid w:val="00111851"/>
    <w:rsid w:val="001133ED"/>
    <w:rsid w:val="00115BB6"/>
    <w:rsid w:val="00120336"/>
    <w:rsid w:val="00121454"/>
    <w:rsid w:val="00122AE0"/>
    <w:rsid w:val="00124422"/>
    <w:rsid w:val="00125555"/>
    <w:rsid w:val="00132A23"/>
    <w:rsid w:val="00132F7A"/>
    <w:rsid w:val="00134771"/>
    <w:rsid w:val="00134872"/>
    <w:rsid w:val="001372A6"/>
    <w:rsid w:val="001475C1"/>
    <w:rsid w:val="001513E3"/>
    <w:rsid w:val="00151680"/>
    <w:rsid w:val="001538CD"/>
    <w:rsid w:val="00156786"/>
    <w:rsid w:val="00156DC3"/>
    <w:rsid w:val="001576D0"/>
    <w:rsid w:val="001604A5"/>
    <w:rsid w:val="00163DDA"/>
    <w:rsid w:val="00164435"/>
    <w:rsid w:val="00165CF6"/>
    <w:rsid w:val="00167021"/>
    <w:rsid w:val="00174FED"/>
    <w:rsid w:val="00175C23"/>
    <w:rsid w:val="0017799C"/>
    <w:rsid w:val="0018018E"/>
    <w:rsid w:val="00183E36"/>
    <w:rsid w:val="001845C0"/>
    <w:rsid w:val="001864FC"/>
    <w:rsid w:val="00190086"/>
    <w:rsid w:val="001902E6"/>
    <w:rsid w:val="001907AC"/>
    <w:rsid w:val="001907E9"/>
    <w:rsid w:val="00191F0C"/>
    <w:rsid w:val="001941F3"/>
    <w:rsid w:val="00194375"/>
    <w:rsid w:val="00194D46"/>
    <w:rsid w:val="0019552E"/>
    <w:rsid w:val="00195B5A"/>
    <w:rsid w:val="00196586"/>
    <w:rsid w:val="00197CEA"/>
    <w:rsid w:val="001A4FED"/>
    <w:rsid w:val="001B1247"/>
    <w:rsid w:val="001B3E5C"/>
    <w:rsid w:val="001B4E21"/>
    <w:rsid w:val="001B76BD"/>
    <w:rsid w:val="001C1F1A"/>
    <w:rsid w:val="001C5B7C"/>
    <w:rsid w:val="001C65B8"/>
    <w:rsid w:val="001D28BC"/>
    <w:rsid w:val="001D334C"/>
    <w:rsid w:val="001D70C7"/>
    <w:rsid w:val="001E0216"/>
    <w:rsid w:val="001E125D"/>
    <w:rsid w:val="001E1545"/>
    <w:rsid w:val="001E2F38"/>
    <w:rsid w:val="001E70E5"/>
    <w:rsid w:val="001F0626"/>
    <w:rsid w:val="001F20D1"/>
    <w:rsid w:val="001F31C3"/>
    <w:rsid w:val="001F510C"/>
    <w:rsid w:val="001F53CE"/>
    <w:rsid w:val="00211BFD"/>
    <w:rsid w:val="00212E9A"/>
    <w:rsid w:val="00213CA9"/>
    <w:rsid w:val="00214B76"/>
    <w:rsid w:val="002209EC"/>
    <w:rsid w:val="00222A10"/>
    <w:rsid w:val="0022574B"/>
    <w:rsid w:val="00227294"/>
    <w:rsid w:val="002276E8"/>
    <w:rsid w:val="00230F8F"/>
    <w:rsid w:val="00233B5C"/>
    <w:rsid w:val="00233E1E"/>
    <w:rsid w:val="00237507"/>
    <w:rsid w:val="00240665"/>
    <w:rsid w:val="002419C8"/>
    <w:rsid w:val="00241CF1"/>
    <w:rsid w:val="002429D6"/>
    <w:rsid w:val="002437AC"/>
    <w:rsid w:val="00244247"/>
    <w:rsid w:val="002479D8"/>
    <w:rsid w:val="00247BE0"/>
    <w:rsid w:val="00247C2A"/>
    <w:rsid w:val="0025088B"/>
    <w:rsid w:val="002528DC"/>
    <w:rsid w:val="00254E63"/>
    <w:rsid w:val="002622A2"/>
    <w:rsid w:val="00262C59"/>
    <w:rsid w:val="00264CC9"/>
    <w:rsid w:val="00271756"/>
    <w:rsid w:val="00271CCD"/>
    <w:rsid w:val="00272DE1"/>
    <w:rsid w:val="00276DC9"/>
    <w:rsid w:val="00282ADE"/>
    <w:rsid w:val="00283BB8"/>
    <w:rsid w:val="00283C7D"/>
    <w:rsid w:val="0029037C"/>
    <w:rsid w:val="00292881"/>
    <w:rsid w:val="0029456E"/>
    <w:rsid w:val="0029463F"/>
    <w:rsid w:val="002A156F"/>
    <w:rsid w:val="002A1CAB"/>
    <w:rsid w:val="002A2718"/>
    <w:rsid w:val="002B278C"/>
    <w:rsid w:val="002B3EB3"/>
    <w:rsid w:val="002B7AB1"/>
    <w:rsid w:val="002C2B1B"/>
    <w:rsid w:val="002C637C"/>
    <w:rsid w:val="002C641B"/>
    <w:rsid w:val="002D5099"/>
    <w:rsid w:val="002D7456"/>
    <w:rsid w:val="002E0399"/>
    <w:rsid w:val="002F2865"/>
    <w:rsid w:val="002F5DCE"/>
    <w:rsid w:val="002F798D"/>
    <w:rsid w:val="0030097C"/>
    <w:rsid w:val="003060CE"/>
    <w:rsid w:val="003065DF"/>
    <w:rsid w:val="003074FA"/>
    <w:rsid w:val="00307CF1"/>
    <w:rsid w:val="00311660"/>
    <w:rsid w:val="00314661"/>
    <w:rsid w:val="00314D2B"/>
    <w:rsid w:val="00315291"/>
    <w:rsid w:val="003157B3"/>
    <w:rsid w:val="00321EBB"/>
    <w:rsid w:val="003256ED"/>
    <w:rsid w:val="003320C9"/>
    <w:rsid w:val="00334958"/>
    <w:rsid w:val="00336EE1"/>
    <w:rsid w:val="003474AF"/>
    <w:rsid w:val="00347BC5"/>
    <w:rsid w:val="0035397E"/>
    <w:rsid w:val="00355B31"/>
    <w:rsid w:val="003567A4"/>
    <w:rsid w:val="0036160D"/>
    <w:rsid w:val="0036326B"/>
    <w:rsid w:val="003651A3"/>
    <w:rsid w:val="003721E0"/>
    <w:rsid w:val="003736FD"/>
    <w:rsid w:val="00373E9E"/>
    <w:rsid w:val="00374C74"/>
    <w:rsid w:val="003816F2"/>
    <w:rsid w:val="00382A78"/>
    <w:rsid w:val="00383B18"/>
    <w:rsid w:val="003870BA"/>
    <w:rsid w:val="0039025F"/>
    <w:rsid w:val="00390CE7"/>
    <w:rsid w:val="00394DD8"/>
    <w:rsid w:val="0039766D"/>
    <w:rsid w:val="003A4D21"/>
    <w:rsid w:val="003B41AA"/>
    <w:rsid w:val="003B5251"/>
    <w:rsid w:val="003C0134"/>
    <w:rsid w:val="003C1019"/>
    <w:rsid w:val="003C144E"/>
    <w:rsid w:val="003C3A35"/>
    <w:rsid w:val="003D0B6C"/>
    <w:rsid w:val="003D1F4D"/>
    <w:rsid w:val="003D24E4"/>
    <w:rsid w:val="003D2E82"/>
    <w:rsid w:val="003D52A0"/>
    <w:rsid w:val="003D7084"/>
    <w:rsid w:val="003D7BEE"/>
    <w:rsid w:val="003E0B0C"/>
    <w:rsid w:val="003E716F"/>
    <w:rsid w:val="003F4436"/>
    <w:rsid w:val="00400ED4"/>
    <w:rsid w:val="004018D8"/>
    <w:rsid w:val="004058B0"/>
    <w:rsid w:val="004104CD"/>
    <w:rsid w:val="00415EAF"/>
    <w:rsid w:val="004163C8"/>
    <w:rsid w:val="00416A37"/>
    <w:rsid w:val="00416BC8"/>
    <w:rsid w:val="0042537D"/>
    <w:rsid w:val="00425828"/>
    <w:rsid w:val="004374BA"/>
    <w:rsid w:val="004379A6"/>
    <w:rsid w:val="004406FF"/>
    <w:rsid w:val="00441530"/>
    <w:rsid w:val="00441C22"/>
    <w:rsid w:val="00443349"/>
    <w:rsid w:val="00443DC5"/>
    <w:rsid w:val="00444BAE"/>
    <w:rsid w:val="0045093E"/>
    <w:rsid w:val="004541E5"/>
    <w:rsid w:val="0045475F"/>
    <w:rsid w:val="00454D35"/>
    <w:rsid w:val="004564D8"/>
    <w:rsid w:val="00461467"/>
    <w:rsid w:val="00464F4E"/>
    <w:rsid w:val="00472D0D"/>
    <w:rsid w:val="00473081"/>
    <w:rsid w:val="00473342"/>
    <w:rsid w:val="0047467F"/>
    <w:rsid w:val="00475C08"/>
    <w:rsid w:val="00476378"/>
    <w:rsid w:val="00480AF8"/>
    <w:rsid w:val="00485379"/>
    <w:rsid w:val="00490B68"/>
    <w:rsid w:val="004964BA"/>
    <w:rsid w:val="004A2B88"/>
    <w:rsid w:val="004A5BE5"/>
    <w:rsid w:val="004A5F58"/>
    <w:rsid w:val="004A6DE6"/>
    <w:rsid w:val="004B3815"/>
    <w:rsid w:val="004B6666"/>
    <w:rsid w:val="004C13B9"/>
    <w:rsid w:val="004C395F"/>
    <w:rsid w:val="004C5229"/>
    <w:rsid w:val="004C6DBD"/>
    <w:rsid w:val="004D0A3B"/>
    <w:rsid w:val="004D1A91"/>
    <w:rsid w:val="004D1D04"/>
    <w:rsid w:val="004D33F3"/>
    <w:rsid w:val="004D4A38"/>
    <w:rsid w:val="004D4A9B"/>
    <w:rsid w:val="004D7DBD"/>
    <w:rsid w:val="004E0646"/>
    <w:rsid w:val="004E0EB3"/>
    <w:rsid w:val="004E7588"/>
    <w:rsid w:val="005010BD"/>
    <w:rsid w:val="00502530"/>
    <w:rsid w:val="00502EA7"/>
    <w:rsid w:val="00503F50"/>
    <w:rsid w:val="005050DB"/>
    <w:rsid w:val="005051D4"/>
    <w:rsid w:val="005054CE"/>
    <w:rsid w:val="005065BC"/>
    <w:rsid w:val="00510B12"/>
    <w:rsid w:val="00510E9E"/>
    <w:rsid w:val="00512AD8"/>
    <w:rsid w:val="005255F3"/>
    <w:rsid w:val="00525663"/>
    <w:rsid w:val="00525E95"/>
    <w:rsid w:val="00526DA9"/>
    <w:rsid w:val="005271B3"/>
    <w:rsid w:val="00527FEA"/>
    <w:rsid w:val="005319C9"/>
    <w:rsid w:val="00531CC7"/>
    <w:rsid w:val="00533004"/>
    <w:rsid w:val="00541907"/>
    <w:rsid w:val="00544BAE"/>
    <w:rsid w:val="005510E9"/>
    <w:rsid w:val="00552DDF"/>
    <w:rsid w:val="00554D3A"/>
    <w:rsid w:val="00554E86"/>
    <w:rsid w:val="00555FAD"/>
    <w:rsid w:val="00556D21"/>
    <w:rsid w:val="005609C0"/>
    <w:rsid w:val="005647EE"/>
    <w:rsid w:val="00565DD8"/>
    <w:rsid w:val="00577982"/>
    <w:rsid w:val="00584185"/>
    <w:rsid w:val="005850E4"/>
    <w:rsid w:val="00586C4A"/>
    <w:rsid w:val="005932F8"/>
    <w:rsid w:val="00596075"/>
    <w:rsid w:val="005A3625"/>
    <w:rsid w:val="005A364D"/>
    <w:rsid w:val="005B1A14"/>
    <w:rsid w:val="005B3F90"/>
    <w:rsid w:val="005B4872"/>
    <w:rsid w:val="005B4A1B"/>
    <w:rsid w:val="005B6B76"/>
    <w:rsid w:val="005D148A"/>
    <w:rsid w:val="005D15E0"/>
    <w:rsid w:val="005D4207"/>
    <w:rsid w:val="005E232D"/>
    <w:rsid w:val="005E2DE8"/>
    <w:rsid w:val="00603387"/>
    <w:rsid w:val="006072DB"/>
    <w:rsid w:val="006123B9"/>
    <w:rsid w:val="00614E4E"/>
    <w:rsid w:val="00615345"/>
    <w:rsid w:val="006164AF"/>
    <w:rsid w:val="00623E7E"/>
    <w:rsid w:val="00625E81"/>
    <w:rsid w:val="006307F5"/>
    <w:rsid w:val="00634037"/>
    <w:rsid w:val="00637B77"/>
    <w:rsid w:val="00645AAB"/>
    <w:rsid w:val="00646082"/>
    <w:rsid w:val="006470A3"/>
    <w:rsid w:val="00647CE0"/>
    <w:rsid w:val="00650066"/>
    <w:rsid w:val="00655B08"/>
    <w:rsid w:val="00656BB7"/>
    <w:rsid w:val="00663DA0"/>
    <w:rsid w:val="00671B55"/>
    <w:rsid w:val="0067454F"/>
    <w:rsid w:val="00676223"/>
    <w:rsid w:val="006811A0"/>
    <w:rsid w:val="006818B6"/>
    <w:rsid w:val="006819BB"/>
    <w:rsid w:val="00684B3D"/>
    <w:rsid w:val="00685304"/>
    <w:rsid w:val="00686343"/>
    <w:rsid w:val="00690EAA"/>
    <w:rsid w:val="00696E87"/>
    <w:rsid w:val="006A0ACA"/>
    <w:rsid w:val="006A3736"/>
    <w:rsid w:val="006A56A5"/>
    <w:rsid w:val="006A5E12"/>
    <w:rsid w:val="006A6C67"/>
    <w:rsid w:val="006B0476"/>
    <w:rsid w:val="006B6C20"/>
    <w:rsid w:val="006C1612"/>
    <w:rsid w:val="006C2A61"/>
    <w:rsid w:val="006C4B01"/>
    <w:rsid w:val="006C5183"/>
    <w:rsid w:val="006C6EE9"/>
    <w:rsid w:val="006D0CA8"/>
    <w:rsid w:val="006D1C39"/>
    <w:rsid w:val="006D2C0B"/>
    <w:rsid w:val="006D2C4E"/>
    <w:rsid w:val="006D5AF6"/>
    <w:rsid w:val="006D6A52"/>
    <w:rsid w:val="006D6A53"/>
    <w:rsid w:val="006E1908"/>
    <w:rsid w:val="006E5488"/>
    <w:rsid w:val="006E6580"/>
    <w:rsid w:val="006E6981"/>
    <w:rsid w:val="006E70B7"/>
    <w:rsid w:val="006F62D4"/>
    <w:rsid w:val="006F7377"/>
    <w:rsid w:val="0070261B"/>
    <w:rsid w:val="007035D9"/>
    <w:rsid w:val="00706C2A"/>
    <w:rsid w:val="00706F65"/>
    <w:rsid w:val="0071108A"/>
    <w:rsid w:val="0071124B"/>
    <w:rsid w:val="0071198C"/>
    <w:rsid w:val="0071271E"/>
    <w:rsid w:val="00713465"/>
    <w:rsid w:val="0071367E"/>
    <w:rsid w:val="00715229"/>
    <w:rsid w:val="007215CE"/>
    <w:rsid w:val="00724DB5"/>
    <w:rsid w:val="007260D4"/>
    <w:rsid w:val="00730E11"/>
    <w:rsid w:val="00731428"/>
    <w:rsid w:val="00736A4F"/>
    <w:rsid w:val="00740387"/>
    <w:rsid w:val="00741FC5"/>
    <w:rsid w:val="00747605"/>
    <w:rsid w:val="00751C7A"/>
    <w:rsid w:val="007543FA"/>
    <w:rsid w:val="00755ABC"/>
    <w:rsid w:val="00760295"/>
    <w:rsid w:val="007624C0"/>
    <w:rsid w:val="00765267"/>
    <w:rsid w:val="00765CD2"/>
    <w:rsid w:val="00767890"/>
    <w:rsid w:val="007714A3"/>
    <w:rsid w:val="007725F6"/>
    <w:rsid w:val="00783026"/>
    <w:rsid w:val="00783D73"/>
    <w:rsid w:val="00792E0A"/>
    <w:rsid w:val="00795CCB"/>
    <w:rsid w:val="007A1081"/>
    <w:rsid w:val="007A150B"/>
    <w:rsid w:val="007A5969"/>
    <w:rsid w:val="007A757E"/>
    <w:rsid w:val="007B01D0"/>
    <w:rsid w:val="007B110D"/>
    <w:rsid w:val="007B7B17"/>
    <w:rsid w:val="007C03AE"/>
    <w:rsid w:val="007C2055"/>
    <w:rsid w:val="007C441F"/>
    <w:rsid w:val="007C49E0"/>
    <w:rsid w:val="007C54C9"/>
    <w:rsid w:val="007C7918"/>
    <w:rsid w:val="007D25B7"/>
    <w:rsid w:val="007E0029"/>
    <w:rsid w:val="007E0F30"/>
    <w:rsid w:val="007E4A16"/>
    <w:rsid w:val="007E5267"/>
    <w:rsid w:val="007E7AD9"/>
    <w:rsid w:val="007F3FC7"/>
    <w:rsid w:val="007F58C5"/>
    <w:rsid w:val="007F76BF"/>
    <w:rsid w:val="00800BBD"/>
    <w:rsid w:val="00800CFE"/>
    <w:rsid w:val="00800F06"/>
    <w:rsid w:val="00803E17"/>
    <w:rsid w:val="008069BB"/>
    <w:rsid w:val="00810459"/>
    <w:rsid w:val="00815D7C"/>
    <w:rsid w:val="00821A20"/>
    <w:rsid w:val="00823529"/>
    <w:rsid w:val="008238F2"/>
    <w:rsid w:val="00827A4D"/>
    <w:rsid w:val="008313FF"/>
    <w:rsid w:val="0083350C"/>
    <w:rsid w:val="008347F0"/>
    <w:rsid w:val="008419F8"/>
    <w:rsid w:val="008460FE"/>
    <w:rsid w:val="0085009A"/>
    <w:rsid w:val="008522EF"/>
    <w:rsid w:val="008547D4"/>
    <w:rsid w:val="00856CC2"/>
    <w:rsid w:val="0085711C"/>
    <w:rsid w:val="00857F43"/>
    <w:rsid w:val="00861BA3"/>
    <w:rsid w:val="00863E1C"/>
    <w:rsid w:val="00871228"/>
    <w:rsid w:val="00871D06"/>
    <w:rsid w:val="00871E29"/>
    <w:rsid w:val="0087410E"/>
    <w:rsid w:val="00874B9F"/>
    <w:rsid w:val="00875195"/>
    <w:rsid w:val="0087646A"/>
    <w:rsid w:val="00876743"/>
    <w:rsid w:val="00880184"/>
    <w:rsid w:val="00883D58"/>
    <w:rsid w:val="0088412E"/>
    <w:rsid w:val="00890E70"/>
    <w:rsid w:val="0089120B"/>
    <w:rsid w:val="008926F6"/>
    <w:rsid w:val="00892C57"/>
    <w:rsid w:val="00893841"/>
    <w:rsid w:val="00895253"/>
    <w:rsid w:val="00897AE7"/>
    <w:rsid w:val="008A0D1A"/>
    <w:rsid w:val="008A291B"/>
    <w:rsid w:val="008A6D07"/>
    <w:rsid w:val="008B025F"/>
    <w:rsid w:val="008B1FD2"/>
    <w:rsid w:val="008B5251"/>
    <w:rsid w:val="008C03E4"/>
    <w:rsid w:val="008C170A"/>
    <w:rsid w:val="008C2389"/>
    <w:rsid w:val="008C37FD"/>
    <w:rsid w:val="008D30E1"/>
    <w:rsid w:val="008D3ACA"/>
    <w:rsid w:val="008D6D24"/>
    <w:rsid w:val="008E1A9B"/>
    <w:rsid w:val="008E1E7D"/>
    <w:rsid w:val="008E596D"/>
    <w:rsid w:val="008F0CF7"/>
    <w:rsid w:val="008F0FFC"/>
    <w:rsid w:val="008F2AC4"/>
    <w:rsid w:val="008F479E"/>
    <w:rsid w:val="00900705"/>
    <w:rsid w:val="00901374"/>
    <w:rsid w:val="0090225C"/>
    <w:rsid w:val="009028FD"/>
    <w:rsid w:val="009037C5"/>
    <w:rsid w:val="009051E7"/>
    <w:rsid w:val="00906FBF"/>
    <w:rsid w:val="009135A4"/>
    <w:rsid w:val="00916C0B"/>
    <w:rsid w:val="00923F84"/>
    <w:rsid w:val="00931887"/>
    <w:rsid w:val="00935D18"/>
    <w:rsid w:val="00941CD7"/>
    <w:rsid w:val="00942C9E"/>
    <w:rsid w:val="009433BE"/>
    <w:rsid w:val="009435FA"/>
    <w:rsid w:val="00960AF7"/>
    <w:rsid w:val="00961695"/>
    <w:rsid w:val="00961BFB"/>
    <w:rsid w:val="00967AA6"/>
    <w:rsid w:val="00981BE1"/>
    <w:rsid w:val="0099239C"/>
    <w:rsid w:val="009925B5"/>
    <w:rsid w:val="00993000"/>
    <w:rsid w:val="00997C3B"/>
    <w:rsid w:val="009A0EBA"/>
    <w:rsid w:val="009A1513"/>
    <w:rsid w:val="009A7227"/>
    <w:rsid w:val="009A768B"/>
    <w:rsid w:val="009A7F6F"/>
    <w:rsid w:val="009B26A2"/>
    <w:rsid w:val="009B3435"/>
    <w:rsid w:val="009B5D45"/>
    <w:rsid w:val="009C09EB"/>
    <w:rsid w:val="009C252A"/>
    <w:rsid w:val="009C3C1C"/>
    <w:rsid w:val="009C49AE"/>
    <w:rsid w:val="009C7AB5"/>
    <w:rsid w:val="009D25D0"/>
    <w:rsid w:val="009D354D"/>
    <w:rsid w:val="009E1BD9"/>
    <w:rsid w:val="009E6528"/>
    <w:rsid w:val="009F1EA0"/>
    <w:rsid w:val="009F3570"/>
    <w:rsid w:val="009F613A"/>
    <w:rsid w:val="00A01639"/>
    <w:rsid w:val="00A01DCA"/>
    <w:rsid w:val="00A03D9B"/>
    <w:rsid w:val="00A05260"/>
    <w:rsid w:val="00A10793"/>
    <w:rsid w:val="00A127B7"/>
    <w:rsid w:val="00A12977"/>
    <w:rsid w:val="00A14825"/>
    <w:rsid w:val="00A176A5"/>
    <w:rsid w:val="00A22EBF"/>
    <w:rsid w:val="00A319F3"/>
    <w:rsid w:val="00A41A9B"/>
    <w:rsid w:val="00A41DC9"/>
    <w:rsid w:val="00A47D9D"/>
    <w:rsid w:val="00A5281D"/>
    <w:rsid w:val="00A546DD"/>
    <w:rsid w:val="00A54880"/>
    <w:rsid w:val="00A55E1C"/>
    <w:rsid w:val="00A710B7"/>
    <w:rsid w:val="00A71DD8"/>
    <w:rsid w:val="00A7316C"/>
    <w:rsid w:val="00A81CDD"/>
    <w:rsid w:val="00A827BD"/>
    <w:rsid w:val="00A82E3F"/>
    <w:rsid w:val="00A841D2"/>
    <w:rsid w:val="00A8441A"/>
    <w:rsid w:val="00A9064A"/>
    <w:rsid w:val="00A92B4C"/>
    <w:rsid w:val="00AA451A"/>
    <w:rsid w:val="00AB1487"/>
    <w:rsid w:val="00AB2430"/>
    <w:rsid w:val="00AB2818"/>
    <w:rsid w:val="00AB298E"/>
    <w:rsid w:val="00AB359B"/>
    <w:rsid w:val="00AB3DCA"/>
    <w:rsid w:val="00AB7021"/>
    <w:rsid w:val="00AC09D9"/>
    <w:rsid w:val="00AC190F"/>
    <w:rsid w:val="00AC6E28"/>
    <w:rsid w:val="00AD25C1"/>
    <w:rsid w:val="00AD2929"/>
    <w:rsid w:val="00AE2D8C"/>
    <w:rsid w:val="00AE76FC"/>
    <w:rsid w:val="00AF24A6"/>
    <w:rsid w:val="00AF330A"/>
    <w:rsid w:val="00AF3A0B"/>
    <w:rsid w:val="00AF7738"/>
    <w:rsid w:val="00B00B69"/>
    <w:rsid w:val="00B0144B"/>
    <w:rsid w:val="00B02448"/>
    <w:rsid w:val="00B0426B"/>
    <w:rsid w:val="00B064A5"/>
    <w:rsid w:val="00B118B2"/>
    <w:rsid w:val="00B16509"/>
    <w:rsid w:val="00B168A6"/>
    <w:rsid w:val="00B2314D"/>
    <w:rsid w:val="00B248DC"/>
    <w:rsid w:val="00B27B32"/>
    <w:rsid w:val="00B32945"/>
    <w:rsid w:val="00B37CEB"/>
    <w:rsid w:val="00B409B9"/>
    <w:rsid w:val="00B44030"/>
    <w:rsid w:val="00B467C2"/>
    <w:rsid w:val="00B514EB"/>
    <w:rsid w:val="00B54D5C"/>
    <w:rsid w:val="00B54E6F"/>
    <w:rsid w:val="00B55DC5"/>
    <w:rsid w:val="00B56A4A"/>
    <w:rsid w:val="00B610F3"/>
    <w:rsid w:val="00B62C9A"/>
    <w:rsid w:val="00B66264"/>
    <w:rsid w:val="00B66FE5"/>
    <w:rsid w:val="00B67091"/>
    <w:rsid w:val="00B70B61"/>
    <w:rsid w:val="00B72524"/>
    <w:rsid w:val="00B73A54"/>
    <w:rsid w:val="00B747D5"/>
    <w:rsid w:val="00B75ECD"/>
    <w:rsid w:val="00B84FF0"/>
    <w:rsid w:val="00B85ADC"/>
    <w:rsid w:val="00B86C92"/>
    <w:rsid w:val="00B8702F"/>
    <w:rsid w:val="00B962F6"/>
    <w:rsid w:val="00B96BFC"/>
    <w:rsid w:val="00BA45D9"/>
    <w:rsid w:val="00BA7FFC"/>
    <w:rsid w:val="00BB0FF4"/>
    <w:rsid w:val="00BB54F8"/>
    <w:rsid w:val="00BB6C38"/>
    <w:rsid w:val="00BC1D0A"/>
    <w:rsid w:val="00BC3A8A"/>
    <w:rsid w:val="00BC456E"/>
    <w:rsid w:val="00BC5D7A"/>
    <w:rsid w:val="00BC682C"/>
    <w:rsid w:val="00BC796C"/>
    <w:rsid w:val="00BC7FED"/>
    <w:rsid w:val="00BD2786"/>
    <w:rsid w:val="00BD4096"/>
    <w:rsid w:val="00BE0F21"/>
    <w:rsid w:val="00BE34AB"/>
    <w:rsid w:val="00BF1544"/>
    <w:rsid w:val="00BF3043"/>
    <w:rsid w:val="00C02872"/>
    <w:rsid w:val="00C03792"/>
    <w:rsid w:val="00C0791C"/>
    <w:rsid w:val="00C11109"/>
    <w:rsid w:val="00C1255E"/>
    <w:rsid w:val="00C129F8"/>
    <w:rsid w:val="00C154A6"/>
    <w:rsid w:val="00C17429"/>
    <w:rsid w:val="00C22F28"/>
    <w:rsid w:val="00C24B3B"/>
    <w:rsid w:val="00C302F9"/>
    <w:rsid w:val="00C3506B"/>
    <w:rsid w:val="00C35B98"/>
    <w:rsid w:val="00C3655D"/>
    <w:rsid w:val="00C4254F"/>
    <w:rsid w:val="00C4348D"/>
    <w:rsid w:val="00C439DA"/>
    <w:rsid w:val="00C4442D"/>
    <w:rsid w:val="00C5171C"/>
    <w:rsid w:val="00C527B2"/>
    <w:rsid w:val="00C527B8"/>
    <w:rsid w:val="00C52A0F"/>
    <w:rsid w:val="00C53D37"/>
    <w:rsid w:val="00C55165"/>
    <w:rsid w:val="00C57E71"/>
    <w:rsid w:val="00C57FB5"/>
    <w:rsid w:val="00C64F98"/>
    <w:rsid w:val="00C74212"/>
    <w:rsid w:val="00C7659B"/>
    <w:rsid w:val="00C81C74"/>
    <w:rsid w:val="00C86EB6"/>
    <w:rsid w:val="00C87B8A"/>
    <w:rsid w:val="00C94355"/>
    <w:rsid w:val="00CA09D5"/>
    <w:rsid w:val="00CA6E06"/>
    <w:rsid w:val="00CB1062"/>
    <w:rsid w:val="00CB27B9"/>
    <w:rsid w:val="00CB63BB"/>
    <w:rsid w:val="00CB6651"/>
    <w:rsid w:val="00CC4215"/>
    <w:rsid w:val="00CC6B1A"/>
    <w:rsid w:val="00CC717B"/>
    <w:rsid w:val="00CD317F"/>
    <w:rsid w:val="00CD386E"/>
    <w:rsid w:val="00CD42EF"/>
    <w:rsid w:val="00CD499E"/>
    <w:rsid w:val="00CD4C5D"/>
    <w:rsid w:val="00CD526B"/>
    <w:rsid w:val="00CE26F8"/>
    <w:rsid w:val="00CE5A18"/>
    <w:rsid w:val="00CF05A1"/>
    <w:rsid w:val="00CF7EA4"/>
    <w:rsid w:val="00D00617"/>
    <w:rsid w:val="00D02027"/>
    <w:rsid w:val="00D02109"/>
    <w:rsid w:val="00D02F30"/>
    <w:rsid w:val="00D0329A"/>
    <w:rsid w:val="00D05CF0"/>
    <w:rsid w:val="00D07954"/>
    <w:rsid w:val="00D101CF"/>
    <w:rsid w:val="00D12D86"/>
    <w:rsid w:val="00D16784"/>
    <w:rsid w:val="00D226AB"/>
    <w:rsid w:val="00D227C5"/>
    <w:rsid w:val="00D23C24"/>
    <w:rsid w:val="00D23CC0"/>
    <w:rsid w:val="00D23E8B"/>
    <w:rsid w:val="00D30AF0"/>
    <w:rsid w:val="00D3261F"/>
    <w:rsid w:val="00D4004F"/>
    <w:rsid w:val="00D4256E"/>
    <w:rsid w:val="00D4312E"/>
    <w:rsid w:val="00D4510B"/>
    <w:rsid w:val="00D4531E"/>
    <w:rsid w:val="00D51C7F"/>
    <w:rsid w:val="00D51D2F"/>
    <w:rsid w:val="00D526F8"/>
    <w:rsid w:val="00D54120"/>
    <w:rsid w:val="00D562E7"/>
    <w:rsid w:val="00D62776"/>
    <w:rsid w:val="00D62F30"/>
    <w:rsid w:val="00D71F95"/>
    <w:rsid w:val="00D802B8"/>
    <w:rsid w:val="00D84844"/>
    <w:rsid w:val="00D86BF2"/>
    <w:rsid w:val="00D90412"/>
    <w:rsid w:val="00D908B0"/>
    <w:rsid w:val="00D92463"/>
    <w:rsid w:val="00D95C65"/>
    <w:rsid w:val="00D96DB2"/>
    <w:rsid w:val="00D9778C"/>
    <w:rsid w:val="00DB04DD"/>
    <w:rsid w:val="00DB1FFD"/>
    <w:rsid w:val="00DC1C30"/>
    <w:rsid w:val="00DE2BDE"/>
    <w:rsid w:val="00DE2CF5"/>
    <w:rsid w:val="00DE4CC3"/>
    <w:rsid w:val="00DE7FD1"/>
    <w:rsid w:val="00DF118B"/>
    <w:rsid w:val="00DF4ACF"/>
    <w:rsid w:val="00DF78B4"/>
    <w:rsid w:val="00DF7E84"/>
    <w:rsid w:val="00E02536"/>
    <w:rsid w:val="00E16BE9"/>
    <w:rsid w:val="00E20B97"/>
    <w:rsid w:val="00E245EA"/>
    <w:rsid w:val="00E3149D"/>
    <w:rsid w:val="00E3315D"/>
    <w:rsid w:val="00E34D3A"/>
    <w:rsid w:val="00E35695"/>
    <w:rsid w:val="00E3758F"/>
    <w:rsid w:val="00E426CB"/>
    <w:rsid w:val="00E47E5E"/>
    <w:rsid w:val="00E542A6"/>
    <w:rsid w:val="00E554E9"/>
    <w:rsid w:val="00E574A6"/>
    <w:rsid w:val="00E615D8"/>
    <w:rsid w:val="00E72BFE"/>
    <w:rsid w:val="00E74FBC"/>
    <w:rsid w:val="00E75D60"/>
    <w:rsid w:val="00E772DE"/>
    <w:rsid w:val="00E81081"/>
    <w:rsid w:val="00E8166C"/>
    <w:rsid w:val="00E828ED"/>
    <w:rsid w:val="00E855AA"/>
    <w:rsid w:val="00E87134"/>
    <w:rsid w:val="00E879EB"/>
    <w:rsid w:val="00E92BED"/>
    <w:rsid w:val="00E95C32"/>
    <w:rsid w:val="00EA094D"/>
    <w:rsid w:val="00EA5151"/>
    <w:rsid w:val="00EA59E8"/>
    <w:rsid w:val="00EA6ADD"/>
    <w:rsid w:val="00EB4631"/>
    <w:rsid w:val="00EB5002"/>
    <w:rsid w:val="00EB55F9"/>
    <w:rsid w:val="00EB78D9"/>
    <w:rsid w:val="00EB7FF0"/>
    <w:rsid w:val="00EC1AD9"/>
    <w:rsid w:val="00ED4380"/>
    <w:rsid w:val="00ED5AFF"/>
    <w:rsid w:val="00ED645D"/>
    <w:rsid w:val="00EE0E7E"/>
    <w:rsid w:val="00EE231E"/>
    <w:rsid w:val="00EE6771"/>
    <w:rsid w:val="00EF029C"/>
    <w:rsid w:val="00EF0808"/>
    <w:rsid w:val="00EF128B"/>
    <w:rsid w:val="00EF7212"/>
    <w:rsid w:val="00F00BB8"/>
    <w:rsid w:val="00F025F6"/>
    <w:rsid w:val="00F04406"/>
    <w:rsid w:val="00F0561C"/>
    <w:rsid w:val="00F07DF4"/>
    <w:rsid w:val="00F1085F"/>
    <w:rsid w:val="00F11182"/>
    <w:rsid w:val="00F15AA9"/>
    <w:rsid w:val="00F179E0"/>
    <w:rsid w:val="00F22810"/>
    <w:rsid w:val="00F253C9"/>
    <w:rsid w:val="00F25626"/>
    <w:rsid w:val="00F25840"/>
    <w:rsid w:val="00F26330"/>
    <w:rsid w:val="00F30B2C"/>
    <w:rsid w:val="00F34D55"/>
    <w:rsid w:val="00F36288"/>
    <w:rsid w:val="00F36444"/>
    <w:rsid w:val="00F3646F"/>
    <w:rsid w:val="00F459C3"/>
    <w:rsid w:val="00F45A9E"/>
    <w:rsid w:val="00F47773"/>
    <w:rsid w:val="00F478A4"/>
    <w:rsid w:val="00F50D8C"/>
    <w:rsid w:val="00F6075A"/>
    <w:rsid w:val="00F6194D"/>
    <w:rsid w:val="00F620CC"/>
    <w:rsid w:val="00F652A0"/>
    <w:rsid w:val="00F65AED"/>
    <w:rsid w:val="00F65BC6"/>
    <w:rsid w:val="00F6690C"/>
    <w:rsid w:val="00F66A43"/>
    <w:rsid w:val="00F729D6"/>
    <w:rsid w:val="00F73224"/>
    <w:rsid w:val="00F74E72"/>
    <w:rsid w:val="00F7657D"/>
    <w:rsid w:val="00F77617"/>
    <w:rsid w:val="00F9147C"/>
    <w:rsid w:val="00F91AE4"/>
    <w:rsid w:val="00F96930"/>
    <w:rsid w:val="00F9788C"/>
    <w:rsid w:val="00FA2DA5"/>
    <w:rsid w:val="00FA3604"/>
    <w:rsid w:val="00FA461E"/>
    <w:rsid w:val="00FA4DF4"/>
    <w:rsid w:val="00FB014B"/>
    <w:rsid w:val="00FB0ABE"/>
    <w:rsid w:val="00FB1464"/>
    <w:rsid w:val="00FB205C"/>
    <w:rsid w:val="00FB2CBF"/>
    <w:rsid w:val="00FB59E9"/>
    <w:rsid w:val="00FC39AC"/>
    <w:rsid w:val="00FC539D"/>
    <w:rsid w:val="00FD0244"/>
    <w:rsid w:val="00FD25DE"/>
    <w:rsid w:val="00FD4327"/>
    <w:rsid w:val="00FD74C4"/>
    <w:rsid w:val="00FE3A51"/>
    <w:rsid w:val="00FE510F"/>
    <w:rsid w:val="00FE7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3E7E"/>
    <w:rPr>
      <w:color w:val="0000FF"/>
      <w:u w:val="single"/>
    </w:rPr>
  </w:style>
  <w:style w:type="character" w:styleId="a4">
    <w:name w:val="Placeholder Text"/>
    <w:uiPriority w:val="99"/>
    <w:semiHidden/>
    <w:rsid w:val="00510B12"/>
    <w:rPr>
      <w:color w:val="808080"/>
    </w:rPr>
  </w:style>
  <w:style w:type="paragraph" w:styleId="a5">
    <w:name w:val="Balloon Text"/>
    <w:basedOn w:val="a"/>
    <w:link w:val="Char"/>
    <w:uiPriority w:val="99"/>
    <w:semiHidden/>
    <w:unhideWhenUsed/>
    <w:rsid w:val="00510B12"/>
    <w:rPr>
      <w:sz w:val="18"/>
      <w:szCs w:val="18"/>
    </w:rPr>
  </w:style>
  <w:style w:type="character" w:customStyle="1" w:styleId="Char">
    <w:name w:val="批注框文本 Char"/>
    <w:link w:val="a5"/>
    <w:uiPriority w:val="99"/>
    <w:semiHidden/>
    <w:rsid w:val="00510B12"/>
    <w:rPr>
      <w:rFonts w:ascii="Malgun Gothic" w:eastAsia="Malgun Gothic" w:hAnsi="Malgun Gothic" w:cs="Times New Roman"/>
      <w:kern w:val="0"/>
      <w:sz w:val="18"/>
      <w:szCs w:val="18"/>
      <w:lang w:eastAsia="en-US"/>
    </w:rPr>
  </w:style>
  <w:style w:type="table" w:styleId="a6">
    <w:name w:val="Table Grid"/>
    <w:basedOn w:val="a1"/>
    <w:uiPriority w:val="59"/>
    <w:rsid w:val="001E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E772DE"/>
    <w:pPr>
      <w:spacing w:before="100" w:beforeAutospacing="1" w:after="100" w:afterAutospacing="1"/>
    </w:pPr>
    <w:rPr>
      <w:rFonts w:ascii="Gulim" w:eastAsia="Gulim" w:hAnsi="Gulim" w:cs="Gulim"/>
      <w:lang w:eastAsia="ko-KR"/>
    </w:rPr>
  </w:style>
  <w:style w:type="paragraph" w:styleId="a8">
    <w:name w:val="header"/>
    <w:basedOn w:val="a"/>
    <w:link w:val="Char0"/>
    <w:uiPriority w:val="99"/>
    <w:unhideWhenUsed/>
    <w:rsid w:val="00B514EB"/>
    <w:pPr>
      <w:tabs>
        <w:tab w:val="center" w:pos="4513"/>
        <w:tab w:val="right" w:pos="9026"/>
      </w:tabs>
      <w:snapToGrid w:val="0"/>
    </w:pPr>
  </w:style>
  <w:style w:type="character" w:customStyle="1" w:styleId="Char0">
    <w:name w:val="页眉 Char"/>
    <w:link w:val="a8"/>
    <w:uiPriority w:val="99"/>
    <w:rsid w:val="00B514EB"/>
    <w:rPr>
      <w:kern w:val="0"/>
      <w:sz w:val="24"/>
      <w:szCs w:val="24"/>
      <w:lang w:eastAsia="en-US"/>
    </w:rPr>
  </w:style>
  <w:style w:type="paragraph" w:styleId="a9">
    <w:name w:val="footer"/>
    <w:basedOn w:val="a"/>
    <w:link w:val="Char1"/>
    <w:uiPriority w:val="99"/>
    <w:unhideWhenUsed/>
    <w:rsid w:val="00B514EB"/>
    <w:pPr>
      <w:tabs>
        <w:tab w:val="center" w:pos="4513"/>
        <w:tab w:val="right" w:pos="9026"/>
      </w:tabs>
      <w:snapToGrid w:val="0"/>
    </w:pPr>
  </w:style>
  <w:style w:type="character" w:customStyle="1" w:styleId="Char1">
    <w:name w:val="页脚 Char"/>
    <w:link w:val="a9"/>
    <w:uiPriority w:val="99"/>
    <w:rsid w:val="00B514EB"/>
    <w:rPr>
      <w:kern w:val="0"/>
      <w:sz w:val="24"/>
      <w:szCs w:val="24"/>
      <w:lang w:eastAsia="en-US"/>
    </w:rPr>
  </w:style>
  <w:style w:type="paragraph" w:customStyle="1" w:styleId="p0">
    <w:name w:val="p0"/>
    <w:basedOn w:val="a"/>
    <w:rsid w:val="00614E4E"/>
    <w:pPr>
      <w:spacing w:line="240" w:lineRule="atLeast"/>
    </w:pPr>
    <w:rPr>
      <w:rFonts w:ascii="Century" w:eastAsia="宋体" w:hAnsi="Century" w:cs="宋体"/>
      <w:sz w:val="21"/>
      <w:szCs w:val="21"/>
      <w:lang w:eastAsia="zh-CN"/>
    </w:rPr>
  </w:style>
  <w:style w:type="character" w:styleId="aa">
    <w:name w:val="annotation reference"/>
    <w:uiPriority w:val="99"/>
    <w:semiHidden/>
    <w:unhideWhenUsed/>
    <w:rsid w:val="00614E4E"/>
    <w:rPr>
      <w:sz w:val="21"/>
      <w:szCs w:val="21"/>
    </w:rPr>
  </w:style>
  <w:style w:type="paragraph" w:styleId="ab">
    <w:name w:val="annotation text"/>
    <w:basedOn w:val="a"/>
    <w:link w:val="Char2"/>
    <w:uiPriority w:val="99"/>
    <w:unhideWhenUsed/>
    <w:rsid w:val="00614E4E"/>
  </w:style>
  <w:style w:type="character" w:customStyle="1" w:styleId="Char2">
    <w:name w:val="批注文字 Char"/>
    <w:link w:val="ab"/>
    <w:uiPriority w:val="99"/>
    <w:semiHidden/>
    <w:rsid w:val="00614E4E"/>
    <w:rPr>
      <w:kern w:val="0"/>
      <w:sz w:val="24"/>
      <w:szCs w:val="24"/>
      <w:lang w:eastAsia="en-US"/>
    </w:rPr>
  </w:style>
  <w:style w:type="paragraph" w:styleId="ac">
    <w:name w:val="annotation subject"/>
    <w:basedOn w:val="ab"/>
    <w:next w:val="ab"/>
    <w:link w:val="Char3"/>
    <w:uiPriority w:val="99"/>
    <w:semiHidden/>
    <w:unhideWhenUsed/>
    <w:rsid w:val="00614E4E"/>
    <w:rPr>
      <w:b/>
      <w:bCs/>
    </w:rPr>
  </w:style>
  <w:style w:type="character" w:customStyle="1" w:styleId="Char3">
    <w:name w:val="批注主题 Char"/>
    <w:link w:val="ac"/>
    <w:uiPriority w:val="99"/>
    <w:semiHidden/>
    <w:rsid w:val="00614E4E"/>
    <w:rPr>
      <w:b/>
      <w:bCs/>
      <w:kern w:val="0"/>
      <w:sz w:val="24"/>
      <w:szCs w:val="24"/>
      <w:lang w:eastAsia="en-US"/>
    </w:rPr>
  </w:style>
  <w:style w:type="character" w:customStyle="1" w:styleId="Char10">
    <w:name w:val="批注文字 Char1"/>
    <w:semiHidden/>
    <w:rsid w:val="00614E4E"/>
    <w:rPr>
      <w:rFonts w:eastAsia="宋体"/>
      <w:kern w:val="2"/>
      <w:sz w:val="21"/>
      <w:szCs w:val="24"/>
      <w:lang w:val="en-US" w:eastAsia="zh-CN" w:bidi="ar-SA"/>
    </w:rPr>
  </w:style>
  <w:style w:type="paragraph" w:customStyle="1" w:styleId="AmisNormal">
    <w:name w:val="Ami's Normal"/>
    <w:basedOn w:val="a"/>
    <w:autoRedefine/>
    <w:uiPriority w:val="99"/>
    <w:rsid w:val="00104627"/>
    <w:pPr>
      <w:widowControl w:val="0"/>
      <w:suppressAutoHyphens/>
      <w:snapToGrid w:val="0"/>
      <w:spacing w:line="360" w:lineRule="auto"/>
      <w:jc w:val="both"/>
    </w:pPr>
    <w:rPr>
      <w:rFonts w:ascii="Book Antiqua" w:hAnsi="Book Antiqua" w:cs="Gulim"/>
      <w:bCs/>
      <w:lang w:eastAsia="ko-KR" w:bidi="he-IL"/>
    </w:rPr>
  </w:style>
  <w:style w:type="paragraph" w:customStyle="1" w:styleId="Amisheading">
    <w:name w:val="Ami's heading"/>
    <w:basedOn w:val="a"/>
    <w:next w:val="a"/>
    <w:uiPriority w:val="99"/>
    <w:rsid w:val="00614E4E"/>
    <w:pPr>
      <w:keepNext/>
      <w:spacing w:before="120" w:line="480" w:lineRule="auto"/>
    </w:pPr>
    <w:rPr>
      <w:rFonts w:ascii="Helvetica" w:eastAsia="宋体" w:hAnsi="Helvetica"/>
      <w:b/>
      <w:szCs w:val="20"/>
      <w:lang w:bidi="he-IL"/>
    </w:rPr>
  </w:style>
  <w:style w:type="character" w:customStyle="1" w:styleId="trans">
    <w:name w:val="trans"/>
    <w:basedOn w:val="a0"/>
    <w:rsid w:val="00895253"/>
  </w:style>
  <w:style w:type="character" w:customStyle="1" w:styleId="webdict">
    <w:name w:val="webdict"/>
    <w:basedOn w:val="a0"/>
    <w:rsid w:val="00895253"/>
  </w:style>
  <w:style w:type="paragraph" w:styleId="ad">
    <w:name w:val="Revision"/>
    <w:hidden/>
    <w:uiPriority w:val="99"/>
    <w:semiHidden/>
    <w:rsid w:val="004D33F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7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3E7E"/>
    <w:rPr>
      <w:color w:val="0000FF"/>
      <w:u w:val="single"/>
    </w:rPr>
  </w:style>
  <w:style w:type="character" w:styleId="a4">
    <w:name w:val="Placeholder Text"/>
    <w:uiPriority w:val="99"/>
    <w:semiHidden/>
    <w:rsid w:val="00510B12"/>
    <w:rPr>
      <w:color w:val="808080"/>
    </w:rPr>
  </w:style>
  <w:style w:type="paragraph" w:styleId="a5">
    <w:name w:val="Balloon Text"/>
    <w:basedOn w:val="a"/>
    <w:link w:val="Char"/>
    <w:uiPriority w:val="99"/>
    <w:semiHidden/>
    <w:unhideWhenUsed/>
    <w:rsid w:val="00510B12"/>
    <w:rPr>
      <w:sz w:val="18"/>
      <w:szCs w:val="18"/>
    </w:rPr>
  </w:style>
  <w:style w:type="character" w:customStyle="1" w:styleId="Char">
    <w:name w:val="批注框文本 Char"/>
    <w:link w:val="a5"/>
    <w:uiPriority w:val="99"/>
    <w:semiHidden/>
    <w:rsid w:val="00510B12"/>
    <w:rPr>
      <w:rFonts w:ascii="Malgun Gothic" w:eastAsia="Malgun Gothic" w:hAnsi="Malgun Gothic" w:cs="Times New Roman"/>
      <w:kern w:val="0"/>
      <w:sz w:val="18"/>
      <w:szCs w:val="18"/>
      <w:lang w:eastAsia="en-US"/>
    </w:rPr>
  </w:style>
  <w:style w:type="table" w:styleId="a6">
    <w:name w:val="Table Grid"/>
    <w:basedOn w:val="a1"/>
    <w:uiPriority w:val="59"/>
    <w:rsid w:val="001E2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E772DE"/>
    <w:pPr>
      <w:spacing w:before="100" w:beforeAutospacing="1" w:after="100" w:afterAutospacing="1"/>
    </w:pPr>
    <w:rPr>
      <w:rFonts w:ascii="Gulim" w:eastAsia="Gulim" w:hAnsi="Gulim" w:cs="Gulim"/>
      <w:lang w:eastAsia="ko-KR"/>
    </w:rPr>
  </w:style>
  <w:style w:type="paragraph" w:styleId="a8">
    <w:name w:val="header"/>
    <w:basedOn w:val="a"/>
    <w:link w:val="Char0"/>
    <w:uiPriority w:val="99"/>
    <w:unhideWhenUsed/>
    <w:rsid w:val="00B514EB"/>
    <w:pPr>
      <w:tabs>
        <w:tab w:val="center" w:pos="4513"/>
        <w:tab w:val="right" w:pos="9026"/>
      </w:tabs>
      <w:snapToGrid w:val="0"/>
    </w:pPr>
  </w:style>
  <w:style w:type="character" w:customStyle="1" w:styleId="Char0">
    <w:name w:val="页眉 Char"/>
    <w:link w:val="a8"/>
    <w:uiPriority w:val="99"/>
    <w:rsid w:val="00B514EB"/>
    <w:rPr>
      <w:kern w:val="0"/>
      <w:sz w:val="24"/>
      <w:szCs w:val="24"/>
      <w:lang w:eastAsia="en-US"/>
    </w:rPr>
  </w:style>
  <w:style w:type="paragraph" w:styleId="a9">
    <w:name w:val="footer"/>
    <w:basedOn w:val="a"/>
    <w:link w:val="Char1"/>
    <w:uiPriority w:val="99"/>
    <w:unhideWhenUsed/>
    <w:rsid w:val="00B514EB"/>
    <w:pPr>
      <w:tabs>
        <w:tab w:val="center" w:pos="4513"/>
        <w:tab w:val="right" w:pos="9026"/>
      </w:tabs>
      <w:snapToGrid w:val="0"/>
    </w:pPr>
  </w:style>
  <w:style w:type="character" w:customStyle="1" w:styleId="Char1">
    <w:name w:val="页脚 Char"/>
    <w:link w:val="a9"/>
    <w:uiPriority w:val="99"/>
    <w:rsid w:val="00B514EB"/>
    <w:rPr>
      <w:kern w:val="0"/>
      <w:sz w:val="24"/>
      <w:szCs w:val="24"/>
      <w:lang w:eastAsia="en-US"/>
    </w:rPr>
  </w:style>
  <w:style w:type="paragraph" w:customStyle="1" w:styleId="p0">
    <w:name w:val="p0"/>
    <w:basedOn w:val="a"/>
    <w:rsid w:val="00614E4E"/>
    <w:pPr>
      <w:spacing w:line="240" w:lineRule="atLeast"/>
    </w:pPr>
    <w:rPr>
      <w:rFonts w:ascii="Century" w:eastAsia="宋体" w:hAnsi="Century" w:cs="宋体"/>
      <w:sz w:val="21"/>
      <w:szCs w:val="21"/>
      <w:lang w:eastAsia="zh-CN"/>
    </w:rPr>
  </w:style>
  <w:style w:type="character" w:styleId="aa">
    <w:name w:val="annotation reference"/>
    <w:uiPriority w:val="99"/>
    <w:semiHidden/>
    <w:unhideWhenUsed/>
    <w:rsid w:val="00614E4E"/>
    <w:rPr>
      <w:sz w:val="21"/>
      <w:szCs w:val="21"/>
    </w:rPr>
  </w:style>
  <w:style w:type="paragraph" w:styleId="ab">
    <w:name w:val="annotation text"/>
    <w:basedOn w:val="a"/>
    <w:link w:val="Char2"/>
    <w:uiPriority w:val="99"/>
    <w:unhideWhenUsed/>
    <w:rsid w:val="00614E4E"/>
  </w:style>
  <w:style w:type="character" w:customStyle="1" w:styleId="Char2">
    <w:name w:val="批注文字 Char"/>
    <w:link w:val="ab"/>
    <w:uiPriority w:val="99"/>
    <w:semiHidden/>
    <w:rsid w:val="00614E4E"/>
    <w:rPr>
      <w:kern w:val="0"/>
      <w:sz w:val="24"/>
      <w:szCs w:val="24"/>
      <w:lang w:eastAsia="en-US"/>
    </w:rPr>
  </w:style>
  <w:style w:type="paragraph" w:styleId="ac">
    <w:name w:val="annotation subject"/>
    <w:basedOn w:val="ab"/>
    <w:next w:val="ab"/>
    <w:link w:val="Char3"/>
    <w:uiPriority w:val="99"/>
    <w:semiHidden/>
    <w:unhideWhenUsed/>
    <w:rsid w:val="00614E4E"/>
    <w:rPr>
      <w:b/>
      <w:bCs/>
    </w:rPr>
  </w:style>
  <w:style w:type="character" w:customStyle="1" w:styleId="Char3">
    <w:name w:val="批注主题 Char"/>
    <w:link w:val="ac"/>
    <w:uiPriority w:val="99"/>
    <w:semiHidden/>
    <w:rsid w:val="00614E4E"/>
    <w:rPr>
      <w:b/>
      <w:bCs/>
      <w:kern w:val="0"/>
      <w:sz w:val="24"/>
      <w:szCs w:val="24"/>
      <w:lang w:eastAsia="en-US"/>
    </w:rPr>
  </w:style>
  <w:style w:type="character" w:customStyle="1" w:styleId="Char10">
    <w:name w:val="批注文字 Char1"/>
    <w:semiHidden/>
    <w:rsid w:val="00614E4E"/>
    <w:rPr>
      <w:rFonts w:eastAsia="宋体"/>
      <w:kern w:val="2"/>
      <w:sz w:val="21"/>
      <w:szCs w:val="24"/>
      <w:lang w:val="en-US" w:eastAsia="zh-CN" w:bidi="ar-SA"/>
    </w:rPr>
  </w:style>
  <w:style w:type="paragraph" w:customStyle="1" w:styleId="AmisNormal">
    <w:name w:val="Ami's Normal"/>
    <w:basedOn w:val="a"/>
    <w:autoRedefine/>
    <w:uiPriority w:val="99"/>
    <w:rsid w:val="00104627"/>
    <w:pPr>
      <w:widowControl w:val="0"/>
      <w:suppressAutoHyphens/>
      <w:snapToGrid w:val="0"/>
      <w:spacing w:line="360" w:lineRule="auto"/>
      <w:jc w:val="both"/>
    </w:pPr>
    <w:rPr>
      <w:rFonts w:ascii="Book Antiqua" w:hAnsi="Book Antiqua" w:cs="Gulim"/>
      <w:bCs/>
      <w:lang w:eastAsia="ko-KR" w:bidi="he-IL"/>
    </w:rPr>
  </w:style>
  <w:style w:type="paragraph" w:customStyle="1" w:styleId="Amisheading">
    <w:name w:val="Ami's heading"/>
    <w:basedOn w:val="a"/>
    <w:next w:val="a"/>
    <w:uiPriority w:val="99"/>
    <w:rsid w:val="00614E4E"/>
    <w:pPr>
      <w:keepNext/>
      <w:spacing w:before="120" w:line="480" w:lineRule="auto"/>
    </w:pPr>
    <w:rPr>
      <w:rFonts w:ascii="Helvetica" w:eastAsia="宋体" w:hAnsi="Helvetica"/>
      <w:b/>
      <w:szCs w:val="20"/>
      <w:lang w:bidi="he-IL"/>
    </w:rPr>
  </w:style>
  <w:style w:type="character" w:customStyle="1" w:styleId="trans">
    <w:name w:val="trans"/>
    <w:basedOn w:val="a0"/>
    <w:rsid w:val="00895253"/>
  </w:style>
  <w:style w:type="character" w:customStyle="1" w:styleId="webdict">
    <w:name w:val="webdict"/>
    <w:basedOn w:val="a0"/>
    <w:rsid w:val="00895253"/>
  </w:style>
  <w:style w:type="paragraph" w:styleId="ad">
    <w:name w:val="Revision"/>
    <w:hidden/>
    <w:uiPriority w:val="99"/>
    <w:semiHidden/>
    <w:rsid w:val="004D33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5842">
      <w:marLeft w:val="0"/>
      <w:marRight w:val="0"/>
      <w:marTop w:val="0"/>
      <w:marBottom w:val="0"/>
      <w:divBdr>
        <w:top w:val="none" w:sz="0" w:space="0" w:color="auto"/>
        <w:left w:val="none" w:sz="0" w:space="0" w:color="auto"/>
        <w:bottom w:val="none" w:sz="0" w:space="0" w:color="auto"/>
        <w:right w:val="none" w:sz="0" w:space="0" w:color="auto"/>
      </w:divBdr>
      <w:divsChild>
        <w:div w:id="749471722">
          <w:marLeft w:val="0"/>
          <w:marRight w:val="0"/>
          <w:marTop w:val="0"/>
          <w:marBottom w:val="0"/>
          <w:divBdr>
            <w:top w:val="none" w:sz="0" w:space="0" w:color="auto"/>
            <w:left w:val="none" w:sz="0" w:space="0" w:color="auto"/>
            <w:bottom w:val="none" w:sz="0" w:space="0" w:color="auto"/>
            <w:right w:val="none" w:sz="0" w:space="0" w:color="auto"/>
          </w:divBdr>
        </w:div>
        <w:div w:id="878010093">
          <w:marLeft w:val="0"/>
          <w:marRight w:val="0"/>
          <w:marTop w:val="0"/>
          <w:marBottom w:val="0"/>
          <w:divBdr>
            <w:top w:val="none" w:sz="0" w:space="0" w:color="auto"/>
            <w:left w:val="none" w:sz="0" w:space="0" w:color="auto"/>
            <w:bottom w:val="none" w:sz="0" w:space="0" w:color="auto"/>
            <w:right w:val="none" w:sz="0" w:space="0" w:color="auto"/>
          </w:divBdr>
        </w:div>
        <w:div w:id="1100950434">
          <w:marLeft w:val="0"/>
          <w:marRight w:val="0"/>
          <w:marTop w:val="0"/>
          <w:marBottom w:val="0"/>
          <w:divBdr>
            <w:top w:val="none" w:sz="0" w:space="0" w:color="auto"/>
            <w:left w:val="none" w:sz="0" w:space="0" w:color="auto"/>
            <w:bottom w:val="none" w:sz="0" w:space="0" w:color="auto"/>
            <w:right w:val="none" w:sz="0" w:space="0" w:color="auto"/>
          </w:divBdr>
        </w:div>
        <w:div w:id="1924486765">
          <w:marLeft w:val="0"/>
          <w:marRight w:val="0"/>
          <w:marTop w:val="0"/>
          <w:marBottom w:val="0"/>
          <w:divBdr>
            <w:top w:val="none" w:sz="0" w:space="0" w:color="auto"/>
            <w:left w:val="none" w:sz="0" w:space="0" w:color="auto"/>
            <w:bottom w:val="none" w:sz="0" w:space="0" w:color="auto"/>
            <w:right w:val="none" w:sz="0" w:space="0" w:color="auto"/>
          </w:divBdr>
        </w:div>
        <w:div w:id="957906640">
          <w:marLeft w:val="0"/>
          <w:marRight w:val="0"/>
          <w:marTop w:val="0"/>
          <w:marBottom w:val="0"/>
          <w:divBdr>
            <w:top w:val="none" w:sz="0" w:space="0" w:color="auto"/>
            <w:left w:val="none" w:sz="0" w:space="0" w:color="auto"/>
            <w:bottom w:val="none" w:sz="0" w:space="0" w:color="auto"/>
            <w:right w:val="none" w:sz="0" w:space="0" w:color="auto"/>
          </w:divBdr>
        </w:div>
        <w:div w:id="571740247">
          <w:marLeft w:val="0"/>
          <w:marRight w:val="0"/>
          <w:marTop w:val="0"/>
          <w:marBottom w:val="0"/>
          <w:divBdr>
            <w:top w:val="none" w:sz="0" w:space="0" w:color="auto"/>
            <w:left w:val="none" w:sz="0" w:space="0" w:color="auto"/>
            <w:bottom w:val="none" w:sz="0" w:space="0" w:color="auto"/>
            <w:right w:val="none" w:sz="0" w:space="0" w:color="auto"/>
          </w:divBdr>
        </w:div>
        <w:div w:id="1962303948">
          <w:marLeft w:val="0"/>
          <w:marRight w:val="0"/>
          <w:marTop w:val="0"/>
          <w:marBottom w:val="0"/>
          <w:divBdr>
            <w:top w:val="none" w:sz="0" w:space="0" w:color="auto"/>
            <w:left w:val="none" w:sz="0" w:space="0" w:color="auto"/>
            <w:bottom w:val="none" w:sz="0" w:space="0" w:color="auto"/>
            <w:right w:val="none" w:sz="0" w:space="0" w:color="auto"/>
          </w:divBdr>
        </w:div>
        <w:div w:id="1773820002">
          <w:marLeft w:val="0"/>
          <w:marRight w:val="0"/>
          <w:marTop w:val="0"/>
          <w:marBottom w:val="0"/>
          <w:divBdr>
            <w:top w:val="none" w:sz="0" w:space="0" w:color="auto"/>
            <w:left w:val="none" w:sz="0" w:space="0" w:color="auto"/>
            <w:bottom w:val="none" w:sz="0" w:space="0" w:color="auto"/>
            <w:right w:val="none" w:sz="0" w:space="0" w:color="auto"/>
          </w:divBdr>
        </w:div>
        <w:div w:id="1372145768">
          <w:marLeft w:val="0"/>
          <w:marRight w:val="0"/>
          <w:marTop w:val="0"/>
          <w:marBottom w:val="0"/>
          <w:divBdr>
            <w:top w:val="none" w:sz="0" w:space="0" w:color="auto"/>
            <w:left w:val="none" w:sz="0" w:space="0" w:color="auto"/>
            <w:bottom w:val="none" w:sz="0" w:space="0" w:color="auto"/>
            <w:right w:val="none" w:sz="0" w:space="0" w:color="auto"/>
          </w:divBdr>
        </w:div>
        <w:div w:id="1559316343">
          <w:marLeft w:val="0"/>
          <w:marRight w:val="0"/>
          <w:marTop w:val="0"/>
          <w:marBottom w:val="0"/>
          <w:divBdr>
            <w:top w:val="none" w:sz="0" w:space="0" w:color="auto"/>
            <w:left w:val="none" w:sz="0" w:space="0" w:color="auto"/>
            <w:bottom w:val="none" w:sz="0" w:space="0" w:color="auto"/>
            <w:right w:val="none" w:sz="0" w:space="0" w:color="auto"/>
          </w:divBdr>
        </w:div>
        <w:div w:id="1346709973">
          <w:marLeft w:val="0"/>
          <w:marRight w:val="0"/>
          <w:marTop w:val="0"/>
          <w:marBottom w:val="0"/>
          <w:divBdr>
            <w:top w:val="none" w:sz="0" w:space="0" w:color="auto"/>
            <w:left w:val="none" w:sz="0" w:space="0" w:color="auto"/>
            <w:bottom w:val="none" w:sz="0" w:space="0" w:color="auto"/>
            <w:right w:val="none" w:sz="0" w:space="0" w:color="auto"/>
          </w:divBdr>
        </w:div>
        <w:div w:id="1836602407">
          <w:marLeft w:val="0"/>
          <w:marRight w:val="0"/>
          <w:marTop w:val="0"/>
          <w:marBottom w:val="0"/>
          <w:divBdr>
            <w:top w:val="none" w:sz="0" w:space="0" w:color="auto"/>
            <w:left w:val="none" w:sz="0" w:space="0" w:color="auto"/>
            <w:bottom w:val="none" w:sz="0" w:space="0" w:color="auto"/>
            <w:right w:val="none" w:sz="0" w:space="0" w:color="auto"/>
          </w:divBdr>
        </w:div>
        <w:div w:id="1839731108">
          <w:marLeft w:val="0"/>
          <w:marRight w:val="0"/>
          <w:marTop w:val="0"/>
          <w:marBottom w:val="0"/>
          <w:divBdr>
            <w:top w:val="none" w:sz="0" w:space="0" w:color="auto"/>
            <w:left w:val="none" w:sz="0" w:space="0" w:color="auto"/>
            <w:bottom w:val="none" w:sz="0" w:space="0" w:color="auto"/>
            <w:right w:val="none" w:sz="0" w:space="0" w:color="auto"/>
          </w:divBdr>
        </w:div>
        <w:div w:id="999700384">
          <w:marLeft w:val="0"/>
          <w:marRight w:val="0"/>
          <w:marTop w:val="0"/>
          <w:marBottom w:val="0"/>
          <w:divBdr>
            <w:top w:val="none" w:sz="0" w:space="0" w:color="auto"/>
            <w:left w:val="none" w:sz="0" w:space="0" w:color="auto"/>
            <w:bottom w:val="none" w:sz="0" w:space="0" w:color="auto"/>
            <w:right w:val="none" w:sz="0" w:space="0" w:color="auto"/>
          </w:divBdr>
        </w:div>
        <w:div w:id="209732791">
          <w:marLeft w:val="0"/>
          <w:marRight w:val="0"/>
          <w:marTop w:val="0"/>
          <w:marBottom w:val="0"/>
          <w:divBdr>
            <w:top w:val="none" w:sz="0" w:space="0" w:color="auto"/>
            <w:left w:val="none" w:sz="0" w:space="0" w:color="auto"/>
            <w:bottom w:val="none" w:sz="0" w:space="0" w:color="auto"/>
            <w:right w:val="none" w:sz="0" w:space="0" w:color="auto"/>
          </w:divBdr>
        </w:div>
        <w:div w:id="1238393551">
          <w:marLeft w:val="0"/>
          <w:marRight w:val="0"/>
          <w:marTop w:val="0"/>
          <w:marBottom w:val="0"/>
          <w:divBdr>
            <w:top w:val="none" w:sz="0" w:space="0" w:color="auto"/>
            <w:left w:val="none" w:sz="0" w:space="0" w:color="auto"/>
            <w:bottom w:val="none" w:sz="0" w:space="0" w:color="auto"/>
            <w:right w:val="none" w:sz="0" w:space="0" w:color="auto"/>
          </w:divBdr>
        </w:div>
        <w:div w:id="1028989704">
          <w:marLeft w:val="0"/>
          <w:marRight w:val="0"/>
          <w:marTop w:val="0"/>
          <w:marBottom w:val="0"/>
          <w:divBdr>
            <w:top w:val="none" w:sz="0" w:space="0" w:color="auto"/>
            <w:left w:val="none" w:sz="0" w:space="0" w:color="auto"/>
            <w:bottom w:val="none" w:sz="0" w:space="0" w:color="auto"/>
            <w:right w:val="none" w:sz="0" w:space="0" w:color="auto"/>
          </w:divBdr>
        </w:div>
        <w:div w:id="2081513781">
          <w:marLeft w:val="0"/>
          <w:marRight w:val="0"/>
          <w:marTop w:val="0"/>
          <w:marBottom w:val="0"/>
          <w:divBdr>
            <w:top w:val="none" w:sz="0" w:space="0" w:color="auto"/>
            <w:left w:val="none" w:sz="0" w:space="0" w:color="auto"/>
            <w:bottom w:val="none" w:sz="0" w:space="0" w:color="auto"/>
            <w:right w:val="none" w:sz="0" w:space="0" w:color="auto"/>
          </w:divBdr>
        </w:div>
        <w:div w:id="1332416845">
          <w:marLeft w:val="0"/>
          <w:marRight w:val="0"/>
          <w:marTop w:val="0"/>
          <w:marBottom w:val="0"/>
          <w:divBdr>
            <w:top w:val="none" w:sz="0" w:space="0" w:color="auto"/>
            <w:left w:val="none" w:sz="0" w:space="0" w:color="auto"/>
            <w:bottom w:val="none" w:sz="0" w:space="0" w:color="auto"/>
            <w:right w:val="none" w:sz="0" w:space="0" w:color="auto"/>
          </w:divBdr>
        </w:div>
        <w:div w:id="1249735922">
          <w:marLeft w:val="0"/>
          <w:marRight w:val="0"/>
          <w:marTop w:val="0"/>
          <w:marBottom w:val="0"/>
          <w:divBdr>
            <w:top w:val="none" w:sz="0" w:space="0" w:color="auto"/>
            <w:left w:val="none" w:sz="0" w:space="0" w:color="auto"/>
            <w:bottom w:val="none" w:sz="0" w:space="0" w:color="auto"/>
            <w:right w:val="none" w:sz="0" w:space="0" w:color="auto"/>
          </w:divBdr>
        </w:div>
        <w:div w:id="105467337">
          <w:marLeft w:val="0"/>
          <w:marRight w:val="0"/>
          <w:marTop w:val="0"/>
          <w:marBottom w:val="0"/>
          <w:divBdr>
            <w:top w:val="none" w:sz="0" w:space="0" w:color="auto"/>
            <w:left w:val="none" w:sz="0" w:space="0" w:color="auto"/>
            <w:bottom w:val="none" w:sz="0" w:space="0" w:color="auto"/>
            <w:right w:val="none" w:sz="0" w:space="0" w:color="auto"/>
          </w:divBdr>
        </w:div>
        <w:div w:id="926042617">
          <w:marLeft w:val="0"/>
          <w:marRight w:val="0"/>
          <w:marTop w:val="0"/>
          <w:marBottom w:val="0"/>
          <w:divBdr>
            <w:top w:val="none" w:sz="0" w:space="0" w:color="auto"/>
            <w:left w:val="none" w:sz="0" w:space="0" w:color="auto"/>
            <w:bottom w:val="none" w:sz="0" w:space="0" w:color="auto"/>
            <w:right w:val="none" w:sz="0" w:space="0" w:color="auto"/>
          </w:divBdr>
        </w:div>
        <w:div w:id="1995723659">
          <w:marLeft w:val="0"/>
          <w:marRight w:val="0"/>
          <w:marTop w:val="0"/>
          <w:marBottom w:val="0"/>
          <w:divBdr>
            <w:top w:val="none" w:sz="0" w:space="0" w:color="auto"/>
            <w:left w:val="none" w:sz="0" w:space="0" w:color="auto"/>
            <w:bottom w:val="none" w:sz="0" w:space="0" w:color="auto"/>
            <w:right w:val="none" w:sz="0" w:space="0" w:color="auto"/>
          </w:divBdr>
        </w:div>
        <w:div w:id="232130029">
          <w:marLeft w:val="0"/>
          <w:marRight w:val="0"/>
          <w:marTop w:val="0"/>
          <w:marBottom w:val="0"/>
          <w:divBdr>
            <w:top w:val="none" w:sz="0" w:space="0" w:color="auto"/>
            <w:left w:val="none" w:sz="0" w:space="0" w:color="auto"/>
            <w:bottom w:val="none" w:sz="0" w:space="0" w:color="auto"/>
            <w:right w:val="none" w:sz="0" w:space="0" w:color="auto"/>
          </w:divBdr>
        </w:div>
        <w:div w:id="1326006731">
          <w:marLeft w:val="0"/>
          <w:marRight w:val="0"/>
          <w:marTop w:val="0"/>
          <w:marBottom w:val="0"/>
          <w:divBdr>
            <w:top w:val="none" w:sz="0" w:space="0" w:color="auto"/>
            <w:left w:val="none" w:sz="0" w:space="0" w:color="auto"/>
            <w:bottom w:val="none" w:sz="0" w:space="0" w:color="auto"/>
            <w:right w:val="none" w:sz="0" w:space="0" w:color="auto"/>
          </w:divBdr>
        </w:div>
        <w:div w:id="879903050">
          <w:marLeft w:val="0"/>
          <w:marRight w:val="0"/>
          <w:marTop w:val="0"/>
          <w:marBottom w:val="0"/>
          <w:divBdr>
            <w:top w:val="none" w:sz="0" w:space="0" w:color="auto"/>
            <w:left w:val="none" w:sz="0" w:space="0" w:color="auto"/>
            <w:bottom w:val="none" w:sz="0" w:space="0" w:color="auto"/>
            <w:right w:val="none" w:sz="0" w:space="0" w:color="auto"/>
          </w:divBdr>
        </w:div>
        <w:div w:id="1262567970">
          <w:marLeft w:val="0"/>
          <w:marRight w:val="0"/>
          <w:marTop w:val="0"/>
          <w:marBottom w:val="0"/>
          <w:divBdr>
            <w:top w:val="none" w:sz="0" w:space="0" w:color="auto"/>
            <w:left w:val="none" w:sz="0" w:space="0" w:color="auto"/>
            <w:bottom w:val="none" w:sz="0" w:space="0" w:color="auto"/>
            <w:right w:val="none" w:sz="0" w:space="0" w:color="auto"/>
          </w:divBdr>
        </w:div>
        <w:div w:id="658579502">
          <w:marLeft w:val="0"/>
          <w:marRight w:val="0"/>
          <w:marTop w:val="0"/>
          <w:marBottom w:val="0"/>
          <w:divBdr>
            <w:top w:val="none" w:sz="0" w:space="0" w:color="auto"/>
            <w:left w:val="none" w:sz="0" w:space="0" w:color="auto"/>
            <w:bottom w:val="none" w:sz="0" w:space="0" w:color="auto"/>
            <w:right w:val="none" w:sz="0" w:space="0" w:color="auto"/>
          </w:divBdr>
        </w:div>
        <w:div w:id="562831856">
          <w:marLeft w:val="0"/>
          <w:marRight w:val="0"/>
          <w:marTop w:val="0"/>
          <w:marBottom w:val="0"/>
          <w:divBdr>
            <w:top w:val="none" w:sz="0" w:space="0" w:color="auto"/>
            <w:left w:val="none" w:sz="0" w:space="0" w:color="auto"/>
            <w:bottom w:val="none" w:sz="0" w:space="0" w:color="auto"/>
            <w:right w:val="none" w:sz="0" w:space="0" w:color="auto"/>
          </w:divBdr>
        </w:div>
        <w:div w:id="195773325">
          <w:marLeft w:val="0"/>
          <w:marRight w:val="0"/>
          <w:marTop w:val="0"/>
          <w:marBottom w:val="0"/>
          <w:divBdr>
            <w:top w:val="none" w:sz="0" w:space="0" w:color="auto"/>
            <w:left w:val="none" w:sz="0" w:space="0" w:color="auto"/>
            <w:bottom w:val="none" w:sz="0" w:space="0" w:color="auto"/>
            <w:right w:val="none" w:sz="0" w:space="0" w:color="auto"/>
          </w:divBdr>
        </w:div>
        <w:div w:id="484594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ljohn@yahoo.co.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B8E3-54AD-44A2-8348-12C9FD0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5664</Words>
  <Characters>32289</Characters>
  <Application>Microsoft Office Word</Application>
  <DocSecurity>0</DocSecurity>
  <Lines>269</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37878</CharactersWithSpaces>
  <SharedDoc>false</SharedDoc>
  <HLinks>
    <vt:vector size="6" baseType="variant">
      <vt:variant>
        <vt:i4>2752580</vt:i4>
      </vt:variant>
      <vt:variant>
        <vt:i4>0</vt:i4>
      </vt:variant>
      <vt:variant>
        <vt:i4>0</vt:i4>
      </vt:variant>
      <vt:variant>
        <vt:i4>5</vt:i4>
      </vt:variant>
      <vt:variant>
        <vt:lpwstr>mailto:dhljohn@yahoo.co.kr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2015-01-16T03:14:00Z</dcterms:created>
  <dcterms:modified xsi:type="dcterms:W3CDTF">2015-01-16T09:47:00Z</dcterms:modified>
</cp:coreProperties>
</file>