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48B51" w14:textId="77777777" w:rsidR="00614E4E" w:rsidRPr="00A9550E" w:rsidRDefault="00614E4E" w:rsidP="002B0841">
      <w:pPr>
        <w:pStyle w:val="p0"/>
        <w:adjustRightInd w:val="0"/>
        <w:snapToGrid w:val="0"/>
        <w:spacing w:line="360" w:lineRule="auto"/>
        <w:jc w:val="both"/>
        <w:rPr>
          <w:rFonts w:ascii="Book Antiqua" w:hAnsi="Book Antiqua"/>
          <w:sz w:val="24"/>
          <w:szCs w:val="24"/>
        </w:rPr>
      </w:pPr>
      <w:r w:rsidRPr="00A9550E">
        <w:rPr>
          <w:rFonts w:ascii="Book Antiqua" w:eastAsia="Times New Roman" w:hAnsi="Book Antiqua"/>
          <w:b/>
          <w:sz w:val="24"/>
          <w:szCs w:val="24"/>
        </w:rPr>
        <w:t xml:space="preserve">Name of journal: </w:t>
      </w:r>
      <w:bookmarkStart w:id="0" w:name="OLE_LINK718"/>
      <w:bookmarkStart w:id="1" w:name="OLE_LINK719"/>
      <w:bookmarkStart w:id="2" w:name="OLE_LINK645"/>
      <w:bookmarkStart w:id="3" w:name="OLE_LINK661"/>
      <w:bookmarkStart w:id="4" w:name="OLE_LINK696"/>
      <w:r w:rsidRPr="00A9550E">
        <w:rPr>
          <w:rFonts w:ascii="Book Antiqua" w:eastAsia="Times New Roman" w:hAnsi="Book Antiqua"/>
          <w:i/>
          <w:sz w:val="24"/>
          <w:szCs w:val="24"/>
        </w:rPr>
        <w:t>World Journal of Gastroenterology</w:t>
      </w:r>
      <w:bookmarkEnd w:id="0"/>
      <w:bookmarkEnd w:id="1"/>
      <w:bookmarkEnd w:id="2"/>
      <w:bookmarkEnd w:id="3"/>
      <w:bookmarkEnd w:id="4"/>
    </w:p>
    <w:p w14:paraId="0E516304" w14:textId="77777777" w:rsidR="00614E4E" w:rsidRPr="00A9550E" w:rsidRDefault="00614E4E" w:rsidP="002B0841">
      <w:pPr>
        <w:suppressAutoHyphens/>
        <w:adjustRightInd w:val="0"/>
        <w:snapToGrid w:val="0"/>
        <w:spacing w:line="360" w:lineRule="auto"/>
        <w:jc w:val="both"/>
        <w:rPr>
          <w:rFonts w:ascii="Book Antiqua" w:hAnsi="Book Antiqua" w:cs="宋体"/>
          <w:b/>
          <w:i/>
          <w:lang w:eastAsia="ko-KR"/>
        </w:rPr>
      </w:pPr>
      <w:r w:rsidRPr="00A9550E">
        <w:rPr>
          <w:rFonts w:ascii="Book Antiqua" w:hAnsi="Book Antiqua" w:cs="Arial"/>
          <w:b/>
        </w:rPr>
        <w:t xml:space="preserve">ESPS Manuscript NO: </w:t>
      </w:r>
      <w:r w:rsidR="00CB2FDA" w:rsidRPr="00A9550E">
        <w:rPr>
          <w:rFonts w:ascii="Book Antiqua" w:eastAsia="宋体" w:hAnsi="Book Antiqua" w:cs="Arial"/>
          <w:b/>
          <w:lang w:eastAsia="zh-CN"/>
        </w:rPr>
        <w:t>1461</w:t>
      </w:r>
      <w:r w:rsidR="00CB2FDA" w:rsidRPr="00A9550E">
        <w:rPr>
          <w:rFonts w:ascii="Book Antiqua" w:hAnsi="Book Antiqua" w:cs="Arial"/>
          <w:b/>
          <w:lang w:eastAsia="ko-KR"/>
        </w:rPr>
        <w:t>1</w:t>
      </w:r>
    </w:p>
    <w:p w14:paraId="635059F5" w14:textId="77777777" w:rsidR="00614E4E" w:rsidRPr="00A9550E" w:rsidRDefault="00614E4E" w:rsidP="002B0841">
      <w:pPr>
        <w:autoSpaceDE w:val="0"/>
        <w:autoSpaceDN w:val="0"/>
        <w:adjustRightInd w:val="0"/>
        <w:snapToGrid w:val="0"/>
        <w:spacing w:line="360" w:lineRule="auto"/>
        <w:jc w:val="both"/>
        <w:rPr>
          <w:rFonts w:ascii="Book Antiqua" w:hAnsi="Book Antiqua"/>
          <w:b/>
        </w:rPr>
      </w:pPr>
      <w:bookmarkStart w:id="5" w:name="OLE_LINK3"/>
      <w:bookmarkStart w:id="6" w:name="OLE_LINK4"/>
      <w:bookmarkStart w:id="7" w:name="OLE_LINK5"/>
      <w:bookmarkStart w:id="8" w:name="OLE_LINK6"/>
      <w:r w:rsidRPr="00A9550E">
        <w:rPr>
          <w:rFonts w:ascii="Book Antiqua" w:hAnsi="Book Antiqua"/>
          <w:b/>
        </w:rPr>
        <w:t xml:space="preserve">Columns: </w:t>
      </w:r>
      <w:bookmarkEnd w:id="5"/>
      <w:bookmarkEnd w:id="6"/>
      <w:r w:rsidRPr="00A9550E">
        <w:rPr>
          <w:rFonts w:ascii="Book Antiqua" w:hAnsi="Book Antiqua"/>
          <w:b/>
        </w:rPr>
        <w:t>ORIGINAL ARTICLE</w:t>
      </w:r>
    </w:p>
    <w:bookmarkEnd w:id="7"/>
    <w:bookmarkEnd w:id="8"/>
    <w:p w14:paraId="1C97ED1D" w14:textId="77777777" w:rsidR="00614E4E" w:rsidRPr="00A9550E" w:rsidRDefault="00614E4E" w:rsidP="002B0841">
      <w:pPr>
        <w:suppressAutoHyphens/>
        <w:adjustRightInd w:val="0"/>
        <w:snapToGrid w:val="0"/>
        <w:spacing w:line="360" w:lineRule="auto"/>
        <w:jc w:val="both"/>
        <w:rPr>
          <w:rFonts w:ascii="Book Antiqua" w:hAnsi="Book Antiqua"/>
          <w:b/>
        </w:rPr>
      </w:pPr>
    </w:p>
    <w:p w14:paraId="0B703499" w14:textId="77777777" w:rsidR="00CB2FDA" w:rsidRPr="00A9550E" w:rsidRDefault="00CB2FDA" w:rsidP="002B0841">
      <w:pPr>
        <w:adjustRightInd w:val="0"/>
        <w:snapToGrid w:val="0"/>
        <w:spacing w:line="360" w:lineRule="auto"/>
        <w:jc w:val="both"/>
        <w:rPr>
          <w:rFonts w:ascii="Book Antiqua" w:eastAsia="幼圆" w:hAnsi="Book Antiqua"/>
          <w:b/>
          <w:i/>
        </w:rPr>
      </w:pPr>
      <w:r w:rsidRPr="00A9550E">
        <w:rPr>
          <w:rFonts w:ascii="Book Antiqua" w:eastAsia="幼圆" w:hAnsi="Book Antiqua"/>
          <w:b/>
          <w:i/>
        </w:rPr>
        <w:t>Retrospective Study</w:t>
      </w:r>
    </w:p>
    <w:p w14:paraId="6A9E9ADC" w14:textId="00B5303A" w:rsidR="00374C74" w:rsidRPr="00A9550E" w:rsidRDefault="005F54F2" w:rsidP="002B0841">
      <w:pPr>
        <w:adjustRightInd w:val="0"/>
        <w:snapToGrid w:val="0"/>
        <w:spacing w:line="360" w:lineRule="auto"/>
        <w:jc w:val="both"/>
        <w:rPr>
          <w:rFonts w:ascii="Book Antiqua" w:eastAsia="Arial Unicode MS" w:hAnsi="Book Antiqua" w:cs="Times New Roman"/>
          <w:b/>
          <w:lang w:eastAsia="ko-KR"/>
        </w:rPr>
      </w:pPr>
      <w:r w:rsidRPr="00A9550E">
        <w:rPr>
          <w:rFonts w:ascii="Book Antiqua" w:eastAsia="Arial Unicode MS" w:hAnsi="Book Antiqua" w:cs="Times New Roman"/>
          <w:b/>
          <w:lang w:eastAsia="ko-KR"/>
        </w:rPr>
        <w:t>C</w:t>
      </w:r>
      <w:r w:rsidR="00CB2FDA" w:rsidRPr="00A9550E">
        <w:rPr>
          <w:rFonts w:ascii="Book Antiqua" w:eastAsia="Arial Unicode MS" w:hAnsi="Book Antiqua" w:cs="Times New Roman"/>
          <w:b/>
          <w:lang w:eastAsia="ko-KR"/>
        </w:rPr>
        <w:t>haracteristics of gastric cancer in peptic ulcer patients with</w:t>
      </w:r>
      <w:r w:rsidR="00374C74" w:rsidRPr="00A9550E">
        <w:rPr>
          <w:rFonts w:ascii="Book Antiqua" w:eastAsia="Arial Unicode MS" w:hAnsi="Book Antiqua" w:cs="Times New Roman"/>
          <w:b/>
          <w:lang w:eastAsia="ko-KR"/>
        </w:rPr>
        <w:t xml:space="preserve"> </w:t>
      </w:r>
      <w:r w:rsidR="00374C74" w:rsidRPr="00A9550E">
        <w:rPr>
          <w:rFonts w:ascii="Book Antiqua" w:eastAsia="Arial Unicode MS" w:hAnsi="Book Antiqua" w:cs="Times New Roman"/>
          <w:b/>
          <w:i/>
          <w:lang w:eastAsia="ko-KR"/>
        </w:rPr>
        <w:t>Helicobacter pylori</w:t>
      </w:r>
      <w:r w:rsidR="00374C74" w:rsidRPr="00A9550E">
        <w:rPr>
          <w:rFonts w:ascii="Book Antiqua" w:eastAsia="Arial Unicode MS" w:hAnsi="Book Antiqua" w:cs="Times New Roman"/>
          <w:b/>
          <w:lang w:eastAsia="ko-KR"/>
        </w:rPr>
        <w:t xml:space="preserve"> inf</w:t>
      </w:r>
      <w:r w:rsidR="00355B31" w:rsidRPr="00A9550E">
        <w:rPr>
          <w:rFonts w:ascii="Book Antiqua" w:eastAsia="Arial Unicode MS" w:hAnsi="Book Antiqua" w:cs="Times New Roman"/>
          <w:b/>
          <w:lang w:eastAsia="ko-KR"/>
        </w:rPr>
        <w:t>ection</w:t>
      </w:r>
    </w:p>
    <w:p w14:paraId="61A7DC7C" w14:textId="77777777" w:rsidR="004C13B9" w:rsidRPr="00A9550E" w:rsidRDefault="004C13B9" w:rsidP="002B0841">
      <w:pPr>
        <w:adjustRightInd w:val="0"/>
        <w:snapToGrid w:val="0"/>
        <w:spacing w:line="360" w:lineRule="auto"/>
        <w:jc w:val="both"/>
        <w:rPr>
          <w:rFonts w:ascii="Book Antiqua" w:eastAsia="Arial Unicode MS" w:hAnsi="Book Antiqua" w:cs="Times New Roman"/>
          <w:b/>
          <w:lang w:eastAsia="ko-KR"/>
        </w:rPr>
      </w:pPr>
    </w:p>
    <w:p w14:paraId="7FC276D5" w14:textId="21862609" w:rsidR="005319C9" w:rsidRPr="00A9550E" w:rsidRDefault="00417C07" w:rsidP="002B0841">
      <w:pPr>
        <w:adjustRightInd w:val="0"/>
        <w:snapToGrid w:val="0"/>
        <w:spacing w:line="360" w:lineRule="auto"/>
        <w:jc w:val="both"/>
        <w:rPr>
          <w:rFonts w:ascii="Book Antiqua" w:hAnsi="Book Antiqua"/>
          <w:lang w:eastAsia="ko-KR"/>
        </w:rPr>
      </w:pPr>
      <w:r w:rsidRPr="00A9550E">
        <w:rPr>
          <w:rFonts w:ascii="Book Antiqua" w:hAnsi="Book Antiqua"/>
          <w:lang w:eastAsia="ko-KR"/>
        </w:rPr>
        <w:t xml:space="preserve">Hwang </w:t>
      </w:r>
      <w:r w:rsidRPr="00A9550E">
        <w:rPr>
          <w:rFonts w:ascii="Book Antiqua" w:eastAsia="宋体" w:hAnsi="Book Antiqua"/>
          <w:lang w:eastAsia="zh-CN"/>
        </w:rPr>
        <w:t xml:space="preserve">JJ </w:t>
      </w:r>
      <w:r w:rsidRPr="00A9550E">
        <w:rPr>
          <w:rFonts w:ascii="Book Antiqua" w:eastAsia="宋体" w:hAnsi="Book Antiqua"/>
          <w:i/>
          <w:lang w:eastAsia="zh-CN"/>
        </w:rPr>
        <w:t>et al.</w:t>
      </w:r>
      <w:r w:rsidRPr="00A9550E">
        <w:rPr>
          <w:rFonts w:ascii="Book Antiqua" w:eastAsia="宋体" w:hAnsi="Book Antiqua"/>
          <w:lang w:eastAsia="zh-CN"/>
        </w:rPr>
        <w:t xml:space="preserve"> </w:t>
      </w:r>
      <w:r w:rsidR="00CB2FDA" w:rsidRPr="00A9550E">
        <w:rPr>
          <w:rFonts w:ascii="Book Antiqua" w:hAnsi="Book Antiqua"/>
          <w:lang w:eastAsia="ko-KR"/>
        </w:rPr>
        <w:t>Gastric cancer</w:t>
      </w:r>
      <w:r w:rsidR="007B7B17" w:rsidRPr="00A9550E">
        <w:rPr>
          <w:rFonts w:ascii="Book Antiqua" w:hAnsi="Book Antiqua"/>
          <w:lang w:eastAsia="ko-KR"/>
        </w:rPr>
        <w:t xml:space="preserve"> and </w:t>
      </w:r>
      <w:r w:rsidR="007B7B17" w:rsidRPr="00A9550E">
        <w:rPr>
          <w:rFonts w:ascii="Book Antiqua" w:hAnsi="Book Antiqua"/>
          <w:i/>
          <w:lang w:eastAsia="ko-KR"/>
        </w:rPr>
        <w:t>H. pylori</w:t>
      </w:r>
      <w:r w:rsidR="00CB2FDA" w:rsidRPr="00A9550E">
        <w:rPr>
          <w:rFonts w:ascii="Book Antiqua" w:hAnsi="Book Antiqua"/>
          <w:lang w:eastAsia="ko-KR"/>
        </w:rPr>
        <w:t xml:space="preserve"> infection</w:t>
      </w:r>
    </w:p>
    <w:p w14:paraId="6255B7E5" w14:textId="77777777" w:rsidR="007B7B17" w:rsidRPr="00A9550E" w:rsidRDefault="007B7B17" w:rsidP="002B0841">
      <w:pPr>
        <w:adjustRightInd w:val="0"/>
        <w:snapToGrid w:val="0"/>
        <w:spacing w:line="360" w:lineRule="auto"/>
        <w:jc w:val="both"/>
        <w:rPr>
          <w:rFonts w:ascii="Book Antiqua" w:eastAsia="Arial Unicode MS" w:hAnsi="Book Antiqua" w:cs="Times New Roman"/>
          <w:b/>
          <w:lang w:eastAsia="zh-CN"/>
        </w:rPr>
      </w:pPr>
    </w:p>
    <w:p w14:paraId="0D7CC966" w14:textId="77777777" w:rsidR="00623E7E" w:rsidRPr="00A9550E" w:rsidRDefault="00623E7E" w:rsidP="002B0841">
      <w:pPr>
        <w:adjustRightInd w:val="0"/>
        <w:snapToGrid w:val="0"/>
        <w:spacing w:line="360" w:lineRule="auto"/>
        <w:jc w:val="both"/>
        <w:rPr>
          <w:rFonts w:ascii="Book Antiqua" w:eastAsia="Arial Unicode MS" w:hAnsi="Book Antiqua" w:cs="Times New Roman"/>
          <w:lang w:eastAsia="ko-KR"/>
        </w:rPr>
      </w:pPr>
      <w:r w:rsidRPr="00A9550E">
        <w:rPr>
          <w:rFonts w:ascii="Book Antiqua" w:eastAsia="Arial Unicode MS" w:hAnsi="Book Antiqua" w:cs="Times New Roman"/>
          <w:lang w:eastAsia="ko-KR"/>
        </w:rPr>
        <w:t>Jae Jin Hwang,</w:t>
      </w:r>
      <w:r w:rsidRPr="00A9550E">
        <w:rPr>
          <w:rFonts w:ascii="Book Antiqua" w:eastAsia="Arial Unicode MS" w:hAnsi="Book Antiqua" w:cs="Times New Roman"/>
          <w:iCs/>
          <w:vertAlign w:val="superscript"/>
        </w:rPr>
        <w:t xml:space="preserve"> </w:t>
      </w:r>
      <w:r w:rsidRPr="00A9550E">
        <w:rPr>
          <w:rFonts w:ascii="Book Antiqua" w:eastAsia="Arial Unicode MS" w:hAnsi="Book Antiqua" w:cs="Times New Roman"/>
        </w:rPr>
        <w:t>Dong Ho Lee</w:t>
      </w:r>
      <w:r w:rsidRPr="00A9550E">
        <w:rPr>
          <w:rFonts w:ascii="Book Antiqua" w:eastAsia="Arial Unicode MS" w:hAnsi="Book Antiqua" w:cs="Times New Roman"/>
          <w:lang w:eastAsia="ko-KR"/>
        </w:rPr>
        <w:t>,</w:t>
      </w:r>
      <w:r w:rsidRPr="00A9550E">
        <w:rPr>
          <w:rFonts w:ascii="Book Antiqua" w:eastAsia="Arial Unicode MS" w:hAnsi="Book Antiqua" w:cs="Times New Roman"/>
          <w:iCs/>
          <w:vertAlign w:val="superscript"/>
          <w:lang w:eastAsia="ko-KR"/>
        </w:rPr>
        <w:t xml:space="preserve"> </w:t>
      </w:r>
      <w:r w:rsidRPr="00A9550E">
        <w:rPr>
          <w:rFonts w:ascii="Book Antiqua" w:eastAsia="Arial Unicode MS" w:hAnsi="Book Antiqua" w:cs="Times New Roman"/>
        </w:rPr>
        <w:t>Ae</w:t>
      </w:r>
      <w:r w:rsidR="004A2B88" w:rsidRPr="00A9550E">
        <w:rPr>
          <w:rFonts w:ascii="Book Antiqua" w:eastAsia="Arial Unicode MS" w:hAnsi="Book Antiqua" w:cs="Times New Roman"/>
          <w:lang w:eastAsia="ko-KR"/>
        </w:rPr>
        <w:t>-</w:t>
      </w:r>
      <w:r w:rsidRPr="00A9550E">
        <w:rPr>
          <w:rFonts w:ascii="Book Antiqua" w:eastAsia="Arial Unicode MS" w:hAnsi="Book Antiqua" w:cs="Times New Roman"/>
        </w:rPr>
        <w:t>Ra Lee, Hyuk Yoon, Cheol Min Shin, Young Soo Park,</w:t>
      </w:r>
      <w:r w:rsidR="00765CD2" w:rsidRPr="00A9550E">
        <w:rPr>
          <w:rFonts w:ascii="Book Antiqua" w:eastAsia="Arial Unicode MS" w:hAnsi="Book Antiqua" w:cs="Times New Roman"/>
        </w:rPr>
        <w:t xml:space="preserve"> Nayoung Kim</w:t>
      </w:r>
    </w:p>
    <w:p w14:paraId="0747158A" w14:textId="77777777" w:rsidR="00765CD2" w:rsidRPr="00A9550E" w:rsidRDefault="00765CD2" w:rsidP="002B0841">
      <w:pPr>
        <w:adjustRightInd w:val="0"/>
        <w:snapToGrid w:val="0"/>
        <w:spacing w:line="360" w:lineRule="auto"/>
        <w:jc w:val="both"/>
        <w:rPr>
          <w:rFonts w:ascii="Book Antiqua" w:eastAsia="Arial Unicode MS" w:hAnsi="Book Antiqua" w:cs="Times New Roman"/>
          <w:iCs/>
          <w:vertAlign w:val="superscript"/>
          <w:lang w:eastAsia="ko-KR"/>
        </w:rPr>
      </w:pPr>
    </w:p>
    <w:p w14:paraId="4D120D8C" w14:textId="6BA0F8A6" w:rsidR="00623E7E" w:rsidRPr="00A9550E" w:rsidRDefault="00765CD2" w:rsidP="002B0841">
      <w:pPr>
        <w:adjustRightInd w:val="0"/>
        <w:snapToGrid w:val="0"/>
        <w:spacing w:line="360" w:lineRule="auto"/>
        <w:jc w:val="both"/>
        <w:rPr>
          <w:rFonts w:ascii="Book Antiqua" w:eastAsia="Arial Unicode MS" w:hAnsi="Book Antiqua" w:cs="Times New Roman"/>
          <w:b/>
          <w:lang w:eastAsia="ko-KR"/>
        </w:rPr>
      </w:pPr>
      <w:r w:rsidRPr="00A9550E">
        <w:rPr>
          <w:rFonts w:ascii="Book Antiqua" w:eastAsia="Arial Unicode MS" w:hAnsi="Book Antiqua" w:cs="Times New Roman"/>
          <w:b/>
          <w:lang w:eastAsia="ko-KR"/>
        </w:rPr>
        <w:t>Jae Jin Hwang,</w:t>
      </w:r>
      <w:r w:rsidRPr="00A9550E">
        <w:rPr>
          <w:rFonts w:ascii="Book Antiqua" w:eastAsia="Arial Unicode MS" w:hAnsi="Book Antiqua" w:cs="Times New Roman"/>
          <w:b/>
          <w:iCs/>
          <w:vertAlign w:val="superscript"/>
        </w:rPr>
        <w:t xml:space="preserve"> </w:t>
      </w:r>
      <w:r w:rsidRPr="00A9550E">
        <w:rPr>
          <w:rFonts w:ascii="Book Antiqua" w:eastAsia="Arial Unicode MS" w:hAnsi="Book Antiqua" w:cs="Times New Roman"/>
          <w:b/>
        </w:rPr>
        <w:t>Dong Ho Lee</w:t>
      </w:r>
      <w:r w:rsidRPr="00A9550E">
        <w:rPr>
          <w:rFonts w:ascii="Book Antiqua" w:eastAsia="Arial Unicode MS" w:hAnsi="Book Antiqua" w:cs="Times New Roman"/>
          <w:b/>
          <w:lang w:eastAsia="ko-KR"/>
        </w:rPr>
        <w:t>,</w:t>
      </w:r>
      <w:r w:rsidRPr="00A9550E">
        <w:rPr>
          <w:rFonts w:ascii="Book Antiqua" w:eastAsia="Arial Unicode MS" w:hAnsi="Book Antiqua" w:cs="Times New Roman"/>
          <w:b/>
          <w:iCs/>
          <w:vertAlign w:val="superscript"/>
          <w:lang w:eastAsia="ko-KR"/>
        </w:rPr>
        <w:t xml:space="preserve"> </w:t>
      </w:r>
      <w:r w:rsidRPr="00A9550E">
        <w:rPr>
          <w:rFonts w:ascii="Book Antiqua" w:eastAsia="Arial Unicode MS" w:hAnsi="Book Antiqua" w:cs="Times New Roman"/>
          <w:b/>
        </w:rPr>
        <w:t>Ae</w:t>
      </w:r>
      <w:r w:rsidRPr="00A9550E">
        <w:rPr>
          <w:rFonts w:ascii="Book Antiqua" w:eastAsia="Arial Unicode MS" w:hAnsi="Book Antiqua" w:cs="Times New Roman"/>
          <w:b/>
          <w:lang w:eastAsia="ko-KR"/>
        </w:rPr>
        <w:t>-</w:t>
      </w:r>
      <w:r w:rsidRPr="00A9550E">
        <w:rPr>
          <w:rFonts w:ascii="Book Antiqua" w:eastAsia="Arial Unicode MS" w:hAnsi="Book Antiqua" w:cs="Times New Roman"/>
          <w:b/>
        </w:rPr>
        <w:t>Ra Lee, Hyuk Yoon, Cheol Min Shin, Young Soo Park, Nayoung Kim</w:t>
      </w:r>
      <w:r w:rsidRPr="00A9550E">
        <w:rPr>
          <w:rFonts w:ascii="Book Antiqua" w:eastAsia="Arial Unicode MS" w:hAnsi="Book Antiqua" w:cs="Times New Roman"/>
          <w:b/>
          <w:lang w:eastAsia="ko-KR"/>
        </w:rPr>
        <w:t xml:space="preserve">, </w:t>
      </w:r>
      <w:r w:rsidR="00623E7E" w:rsidRPr="00A9550E">
        <w:rPr>
          <w:rFonts w:ascii="Book Antiqua" w:eastAsia="Arial Unicode MS" w:hAnsi="Book Antiqua" w:cs="Times New Roman"/>
        </w:rPr>
        <w:t xml:space="preserve">Department of Internal </w:t>
      </w:r>
      <w:r w:rsidR="000D4A77" w:rsidRPr="00A9550E">
        <w:rPr>
          <w:rFonts w:ascii="Book Antiqua" w:eastAsia="Arial Unicode MS" w:hAnsi="Book Antiqua" w:cs="Times New Roman"/>
        </w:rPr>
        <w:t>Medicine</w:t>
      </w:r>
      <w:r w:rsidR="00623E7E" w:rsidRPr="00A9550E">
        <w:rPr>
          <w:rFonts w:ascii="Book Antiqua" w:eastAsia="Arial Unicode MS" w:hAnsi="Book Antiqua" w:cs="Times New Roman"/>
        </w:rPr>
        <w:t>, Seoul National University Bu</w:t>
      </w:r>
      <w:r w:rsidR="00B32945" w:rsidRPr="00A9550E">
        <w:rPr>
          <w:rFonts w:ascii="Book Antiqua" w:eastAsia="Arial Unicode MS" w:hAnsi="Book Antiqua" w:cs="Times New Roman"/>
        </w:rPr>
        <w:t>ndang Hospital, Seongna</w:t>
      </w:r>
      <w:r w:rsidR="007B7B17" w:rsidRPr="00A9550E">
        <w:rPr>
          <w:rFonts w:ascii="Book Antiqua" w:eastAsia="Arial Unicode MS" w:hAnsi="Book Antiqua" w:cs="Times New Roman"/>
          <w:lang w:eastAsia="ko-KR"/>
        </w:rPr>
        <w:t>m</w:t>
      </w:r>
      <w:r w:rsidR="00417C07" w:rsidRPr="00A9550E">
        <w:rPr>
          <w:rFonts w:ascii="Book Antiqua" w:eastAsia="Arial Unicode MS" w:hAnsi="Book Antiqua" w:cs="Times New Roman"/>
          <w:lang w:eastAsia="zh-CN"/>
        </w:rPr>
        <w:t xml:space="preserve"> 463-707</w:t>
      </w:r>
      <w:r w:rsidR="007B7B17" w:rsidRPr="00A9550E">
        <w:rPr>
          <w:rFonts w:ascii="Book Antiqua" w:eastAsia="Arial Unicode MS" w:hAnsi="Book Antiqua" w:cs="Times New Roman"/>
          <w:lang w:eastAsia="ko-KR"/>
        </w:rPr>
        <w:t>, Gyeonggi-do,</w:t>
      </w:r>
      <w:r w:rsidR="00B32945" w:rsidRPr="00A9550E">
        <w:rPr>
          <w:rFonts w:ascii="Book Antiqua" w:eastAsia="Arial Unicode MS" w:hAnsi="Book Antiqua" w:cs="Times New Roman"/>
        </w:rPr>
        <w:t xml:space="preserve"> </w:t>
      </w:r>
      <w:r w:rsidRPr="00A9550E">
        <w:rPr>
          <w:rFonts w:ascii="Book Antiqua" w:eastAsia="Arial Unicode MS" w:hAnsi="Book Antiqua" w:cs="Times New Roman"/>
          <w:lang w:eastAsia="ko-KR"/>
        </w:rPr>
        <w:t xml:space="preserve">South </w:t>
      </w:r>
      <w:r w:rsidR="00B32945" w:rsidRPr="00A9550E">
        <w:rPr>
          <w:rFonts w:ascii="Book Antiqua" w:eastAsia="Arial Unicode MS" w:hAnsi="Book Antiqua" w:cs="Times New Roman"/>
        </w:rPr>
        <w:t>Korea</w:t>
      </w:r>
    </w:p>
    <w:p w14:paraId="489E9976" w14:textId="77777777" w:rsidR="005319C9" w:rsidRPr="00A9550E" w:rsidRDefault="005319C9" w:rsidP="002B0841">
      <w:pPr>
        <w:adjustRightInd w:val="0"/>
        <w:snapToGrid w:val="0"/>
        <w:spacing w:line="360" w:lineRule="auto"/>
        <w:jc w:val="both"/>
        <w:rPr>
          <w:rFonts w:ascii="Book Antiqua" w:eastAsia="Arial Unicode MS" w:hAnsi="Book Antiqua" w:cs="Times New Roman"/>
          <w:b/>
          <w:bCs/>
          <w:lang w:eastAsia="ko-KR"/>
        </w:rPr>
      </w:pPr>
    </w:p>
    <w:p w14:paraId="07722966" w14:textId="14C9D821" w:rsidR="005319C9" w:rsidRPr="00A9550E" w:rsidRDefault="00765CD2" w:rsidP="002B0841">
      <w:pPr>
        <w:adjustRightInd w:val="0"/>
        <w:snapToGrid w:val="0"/>
        <w:spacing w:line="360" w:lineRule="auto"/>
        <w:jc w:val="both"/>
        <w:rPr>
          <w:rFonts w:ascii="Book Antiqua" w:hAnsi="Book Antiqua"/>
          <w:lang w:eastAsia="ko-KR"/>
        </w:rPr>
      </w:pPr>
      <w:r w:rsidRPr="00A9550E">
        <w:rPr>
          <w:rFonts w:ascii="Book Antiqua" w:hAnsi="Book Antiqua"/>
          <w:b/>
        </w:rPr>
        <w:t>Author contributions:</w:t>
      </w:r>
      <w:r w:rsidRPr="00A9550E">
        <w:rPr>
          <w:rFonts w:ascii="Book Antiqua" w:hAnsi="Book Antiqua"/>
        </w:rPr>
        <w:t xml:space="preserve"> </w:t>
      </w:r>
      <w:r w:rsidRPr="00A9550E">
        <w:rPr>
          <w:rFonts w:ascii="Book Antiqua" w:hAnsi="Book Antiqua"/>
          <w:lang w:eastAsia="ko-KR"/>
        </w:rPr>
        <w:t>Hwang JJ</w:t>
      </w:r>
      <w:r w:rsidRPr="00A9550E">
        <w:rPr>
          <w:rFonts w:ascii="Book Antiqua" w:hAnsi="Book Antiqua"/>
        </w:rPr>
        <w:t xml:space="preserve"> and Lee DH were </w:t>
      </w:r>
      <w:r w:rsidR="005E232D" w:rsidRPr="00A9550E">
        <w:rPr>
          <w:rFonts w:ascii="Book Antiqua" w:hAnsi="Book Antiqua"/>
        </w:rPr>
        <w:t>responsible for the study conception and design, data analysis and interpretation, and manuscript drafting</w:t>
      </w:r>
      <w:r w:rsidRPr="00A9550E">
        <w:rPr>
          <w:rFonts w:ascii="Book Antiqua" w:hAnsi="Book Antiqua"/>
        </w:rPr>
        <w:t xml:space="preserve">; </w:t>
      </w:r>
      <w:r w:rsidRPr="00A9550E">
        <w:rPr>
          <w:rFonts w:ascii="Book Antiqua" w:hAnsi="Book Antiqua"/>
          <w:lang w:eastAsia="ko-KR"/>
        </w:rPr>
        <w:t>Lee A,</w:t>
      </w:r>
      <w:r w:rsidRPr="00A9550E">
        <w:rPr>
          <w:rFonts w:ascii="Book Antiqua" w:hAnsi="Book Antiqua"/>
        </w:rPr>
        <w:t xml:space="preserve"> </w:t>
      </w:r>
      <w:r w:rsidRPr="00A9550E">
        <w:rPr>
          <w:rFonts w:ascii="Book Antiqua" w:hAnsi="Book Antiqua"/>
          <w:lang w:eastAsia="ko-KR"/>
        </w:rPr>
        <w:t>Yoon H</w:t>
      </w:r>
      <w:r w:rsidRPr="00A9550E">
        <w:rPr>
          <w:rFonts w:ascii="Book Antiqua" w:hAnsi="Book Antiqua"/>
        </w:rPr>
        <w:t>, Shin CM, Park YS, and Kim N critically revised the article for important intellectual content</w:t>
      </w:r>
      <w:r w:rsidR="005A0045" w:rsidRPr="00A9550E">
        <w:rPr>
          <w:rFonts w:ascii="Book Antiqua" w:eastAsia="宋体" w:hAnsi="Book Antiqua"/>
          <w:lang w:eastAsia="zh-CN"/>
        </w:rPr>
        <w:t>;</w:t>
      </w:r>
      <w:r w:rsidRPr="00A9550E">
        <w:rPr>
          <w:rFonts w:ascii="Book Antiqua" w:hAnsi="Book Antiqua"/>
        </w:rPr>
        <w:t xml:space="preserve"> </w:t>
      </w:r>
      <w:r w:rsidR="005A0045" w:rsidRPr="00A9550E">
        <w:rPr>
          <w:rFonts w:ascii="Book Antiqua" w:hAnsi="Book Antiqua"/>
          <w:lang w:eastAsia="ko-KR"/>
        </w:rPr>
        <w:t>a</w:t>
      </w:r>
      <w:r w:rsidR="005A0045" w:rsidRPr="00A9550E">
        <w:rPr>
          <w:rFonts w:ascii="Book Antiqua" w:hAnsi="Book Antiqua"/>
        </w:rPr>
        <w:t xml:space="preserve">ll </w:t>
      </w:r>
      <w:r w:rsidRPr="00A9550E">
        <w:rPr>
          <w:rFonts w:ascii="Book Antiqua" w:hAnsi="Book Antiqua"/>
        </w:rPr>
        <w:t>the authors reviewed and approved the final version to be published.</w:t>
      </w:r>
    </w:p>
    <w:p w14:paraId="41AAE640" w14:textId="77777777" w:rsidR="00614E4E" w:rsidRPr="00A9550E" w:rsidRDefault="00614E4E" w:rsidP="002B0841">
      <w:pPr>
        <w:adjustRightInd w:val="0"/>
        <w:snapToGrid w:val="0"/>
        <w:spacing w:line="360" w:lineRule="auto"/>
        <w:jc w:val="both"/>
        <w:rPr>
          <w:rFonts w:ascii="Book Antiqua" w:eastAsia="Arial Unicode MS" w:hAnsi="Book Antiqua" w:cs="Times New Roman"/>
          <w:b/>
          <w:bCs/>
          <w:lang w:eastAsia="ko-KR"/>
        </w:rPr>
      </w:pPr>
    </w:p>
    <w:p w14:paraId="1D4D17C5" w14:textId="0FC41B37" w:rsidR="00104627" w:rsidRPr="00A9550E" w:rsidRDefault="00614E4E" w:rsidP="005A0045">
      <w:pPr>
        <w:autoSpaceDE w:val="0"/>
        <w:autoSpaceDN w:val="0"/>
        <w:adjustRightInd w:val="0"/>
        <w:snapToGrid w:val="0"/>
        <w:spacing w:line="360" w:lineRule="auto"/>
        <w:jc w:val="both"/>
        <w:rPr>
          <w:rFonts w:ascii="Book Antiqua" w:hAnsi="Book Antiqua"/>
        </w:rPr>
      </w:pPr>
      <w:r w:rsidRPr="00A9550E">
        <w:rPr>
          <w:rFonts w:ascii="Book Antiqua" w:hAnsi="Book Antiqua"/>
          <w:b/>
          <w:bCs/>
          <w:iCs/>
        </w:rPr>
        <w:t>Ethics approval:</w:t>
      </w:r>
      <w:r w:rsidR="005A0045" w:rsidRPr="00A9550E">
        <w:rPr>
          <w:rFonts w:ascii="Book Antiqua" w:eastAsia="宋体" w:hAnsi="Book Antiqua"/>
          <w:lang w:eastAsia="zh-CN"/>
        </w:rPr>
        <w:t xml:space="preserve"> </w:t>
      </w:r>
      <w:r w:rsidR="00104627" w:rsidRPr="00A9550E">
        <w:rPr>
          <w:rFonts w:ascii="Book Antiqua" w:eastAsia="Batang" w:hAnsi="Book Antiqua" w:cs="Times New Roman"/>
          <w:bCs/>
          <w:iCs/>
          <w:kern w:val="2"/>
          <w:lang w:eastAsia="ko-KR"/>
        </w:rPr>
        <w:t>The study was reviewed and approved by the Seoul National University Bundang Hospital Institutional Review Board.</w:t>
      </w:r>
    </w:p>
    <w:p w14:paraId="4284D842" w14:textId="77777777" w:rsidR="00104627" w:rsidRPr="00A9550E" w:rsidRDefault="00104627" w:rsidP="002B0841">
      <w:pPr>
        <w:autoSpaceDE w:val="0"/>
        <w:autoSpaceDN w:val="0"/>
        <w:adjustRightInd w:val="0"/>
        <w:snapToGrid w:val="0"/>
        <w:spacing w:line="360" w:lineRule="auto"/>
        <w:jc w:val="both"/>
        <w:rPr>
          <w:rFonts w:ascii="Book Antiqua" w:eastAsia="宋体" w:hAnsi="Book Antiqua" w:cs="TimesNewRomanPS-BoldItalicMT"/>
          <w:b/>
          <w:bCs/>
          <w:iCs/>
          <w:lang w:eastAsia="zh-CN"/>
        </w:rPr>
      </w:pPr>
    </w:p>
    <w:p w14:paraId="7D6933B7" w14:textId="5AE45294" w:rsidR="00614E4E" w:rsidRPr="00A9550E" w:rsidRDefault="00614E4E" w:rsidP="005A0045">
      <w:pPr>
        <w:autoSpaceDE w:val="0"/>
        <w:autoSpaceDN w:val="0"/>
        <w:adjustRightInd w:val="0"/>
        <w:snapToGrid w:val="0"/>
        <w:spacing w:line="360" w:lineRule="auto"/>
        <w:rPr>
          <w:rFonts w:ascii="Book Antiqua" w:eastAsia="宋体" w:hAnsi="Book Antiqua" w:cs="TimesNewRomanPS-BoldItalicMT"/>
          <w:b/>
          <w:bCs/>
          <w:iCs/>
          <w:lang w:eastAsia="zh-CN"/>
        </w:rPr>
      </w:pPr>
      <w:r w:rsidRPr="00A9550E">
        <w:rPr>
          <w:rFonts w:ascii="Book Antiqua" w:hAnsi="Book Antiqua" w:cs="TimesNewRomanPS-BoldItalicMT"/>
          <w:b/>
          <w:bCs/>
          <w:iCs/>
        </w:rPr>
        <w:t>Conflict-of-interest:</w:t>
      </w:r>
      <w:r w:rsidR="005A0045" w:rsidRPr="00A9550E">
        <w:rPr>
          <w:rFonts w:ascii="Book Antiqua" w:eastAsia="宋体" w:hAnsi="Book Antiqua" w:cs="TimesNewRomanPS-BoldItalicMT"/>
          <w:b/>
          <w:bCs/>
          <w:iCs/>
          <w:lang w:eastAsia="zh-CN"/>
        </w:rPr>
        <w:t xml:space="preserve"> </w:t>
      </w:r>
      <w:r w:rsidR="005A0045" w:rsidRPr="00A9550E">
        <w:rPr>
          <w:rFonts w:ascii="Book Antiqua" w:hAnsi="Book Antiqua" w:cs="TimesNewRomanPS-BoldItalicMT"/>
          <w:bCs/>
          <w:iCs/>
          <w:lang w:eastAsia="zh-CN"/>
        </w:rPr>
        <w:t xml:space="preserve">All authors declare no </w:t>
      </w:r>
      <w:r w:rsidR="005A0045" w:rsidRPr="00A9550E">
        <w:rPr>
          <w:rFonts w:ascii="Book Antiqua" w:eastAsia="Times New Roman" w:hAnsi="Book Antiqua"/>
        </w:rPr>
        <w:t>potential conflicting interests</w:t>
      </w:r>
      <w:r w:rsidR="005A0045" w:rsidRPr="00A9550E">
        <w:rPr>
          <w:rFonts w:ascii="Book Antiqua" w:hAnsi="Book Antiqua"/>
          <w:lang w:eastAsia="zh-CN"/>
        </w:rPr>
        <w:t xml:space="preserve"> related to this paper.</w:t>
      </w:r>
    </w:p>
    <w:p w14:paraId="2666862F" w14:textId="77777777" w:rsidR="00104627" w:rsidRPr="00A9550E" w:rsidRDefault="00104627" w:rsidP="002B0841">
      <w:pPr>
        <w:autoSpaceDE w:val="0"/>
        <w:autoSpaceDN w:val="0"/>
        <w:adjustRightInd w:val="0"/>
        <w:snapToGrid w:val="0"/>
        <w:spacing w:line="360" w:lineRule="auto"/>
        <w:jc w:val="both"/>
        <w:rPr>
          <w:rFonts w:ascii="Book Antiqua" w:hAnsi="Book Antiqua" w:cs="TimesNewRomanPS-BoldItalicMT"/>
          <w:b/>
          <w:bCs/>
          <w:iCs/>
          <w:lang w:eastAsia="ko-KR"/>
        </w:rPr>
      </w:pPr>
    </w:p>
    <w:p w14:paraId="35759AC7" w14:textId="53B2D8E3" w:rsidR="00614E4E" w:rsidRPr="00A9550E" w:rsidRDefault="00614E4E" w:rsidP="005A0045">
      <w:pPr>
        <w:autoSpaceDE w:val="0"/>
        <w:autoSpaceDN w:val="0"/>
        <w:adjustRightInd w:val="0"/>
        <w:snapToGrid w:val="0"/>
        <w:spacing w:line="360" w:lineRule="auto"/>
        <w:jc w:val="both"/>
        <w:rPr>
          <w:rFonts w:ascii="Book Antiqua" w:hAnsi="Book Antiqua" w:cs="TimesNewRomanPS-BoldItalicMT"/>
          <w:bCs/>
          <w:iCs/>
        </w:rPr>
      </w:pPr>
      <w:r w:rsidRPr="00A9550E">
        <w:rPr>
          <w:rFonts w:ascii="Book Antiqua" w:hAnsi="Book Antiqua" w:cs="TimesNewRomanPS-BoldItalicMT"/>
          <w:b/>
          <w:bCs/>
          <w:iCs/>
        </w:rPr>
        <w:t>Data sharing:</w:t>
      </w:r>
      <w:r w:rsidR="005A0045" w:rsidRPr="00A9550E">
        <w:rPr>
          <w:rFonts w:ascii="Book Antiqua" w:eastAsia="宋体" w:hAnsi="Book Antiqua" w:cs="TimesNewRomanPS-BoldItalicMT"/>
          <w:b/>
          <w:bCs/>
          <w:iCs/>
          <w:lang w:eastAsia="zh-CN"/>
        </w:rPr>
        <w:t xml:space="preserve"> </w:t>
      </w:r>
      <w:r w:rsidR="00104627" w:rsidRPr="00A9550E">
        <w:rPr>
          <w:rFonts w:ascii="Book Antiqua" w:hAnsi="Book Antiqua"/>
        </w:rPr>
        <w:t>No additional data are available.</w:t>
      </w:r>
    </w:p>
    <w:p w14:paraId="7BBF9284" w14:textId="77777777" w:rsidR="00104627" w:rsidRPr="00A9550E" w:rsidRDefault="00104627" w:rsidP="002B0841">
      <w:pPr>
        <w:pStyle w:val="AmisNormal"/>
        <w:adjustRightInd w:val="0"/>
      </w:pPr>
    </w:p>
    <w:p w14:paraId="7F64C411" w14:textId="513ED334" w:rsidR="00E62D39" w:rsidRPr="00A9550E" w:rsidRDefault="00E62D39" w:rsidP="005A0045">
      <w:pPr>
        <w:widowControl w:val="0"/>
        <w:spacing w:line="360" w:lineRule="auto"/>
        <w:jc w:val="both"/>
        <w:rPr>
          <w:rFonts w:ascii="Book Antiqua" w:eastAsia="宋体" w:hAnsi="Book Antiqua"/>
          <w:kern w:val="2"/>
          <w:lang w:eastAsia="zh-CN"/>
        </w:rPr>
      </w:pPr>
      <w:r w:rsidRPr="00A9550E">
        <w:rPr>
          <w:rFonts w:ascii="Book Antiqua" w:hAnsi="Book Antiqua"/>
          <w:b/>
        </w:rPr>
        <w:lastRenderedPageBreak/>
        <w:t>Open-Access:</w:t>
      </w:r>
      <w:r w:rsidR="005A0045" w:rsidRPr="00A9550E">
        <w:rPr>
          <w:rFonts w:ascii="Book Antiqua" w:eastAsia="PMingLiU" w:hAnsi="Book Antiqua"/>
          <w:kern w:val="2"/>
          <w:lang w:eastAsia="zh-TW"/>
        </w:rPr>
        <w:t xml:space="preserve"> This article is an open-access article which </w:t>
      </w:r>
      <w:r w:rsidR="006B2F1A">
        <w:rPr>
          <w:rFonts w:ascii="Book Antiqua" w:eastAsia="宋体" w:hAnsi="Book Antiqua" w:hint="eastAsia"/>
          <w:kern w:val="2"/>
          <w:lang w:eastAsia="zh-CN"/>
        </w:rPr>
        <w:t xml:space="preserve">was </w:t>
      </w:r>
      <w:r w:rsidR="005A0045" w:rsidRPr="00A9550E">
        <w:rPr>
          <w:rFonts w:ascii="Book Antiqua" w:eastAsia="PMingLiU" w:hAnsi="Book Antiqua"/>
          <w:kern w:val="2"/>
          <w:lang w:eastAsia="zh-TW"/>
        </w:rPr>
        <w:t xml:space="preserve">selected by an in-house editor and fully peer-reviewed by external reviewers. </w:t>
      </w:r>
      <w:r w:rsidR="006B2F1A">
        <w:rPr>
          <w:rFonts w:ascii="Book Antiqua" w:eastAsia="PMingLiU" w:hAnsi="Book Antiqua"/>
          <w:kern w:val="2"/>
          <w:lang w:eastAsia="zh-TW"/>
        </w:rPr>
        <w:t>It is</w:t>
      </w:r>
      <w:r w:rsidR="006B2F1A">
        <w:rPr>
          <w:rFonts w:ascii="Book Antiqua" w:eastAsia="宋体" w:hAnsi="Book Antiqua" w:hint="eastAsia"/>
          <w:kern w:val="2"/>
          <w:lang w:eastAsia="zh-CN"/>
        </w:rPr>
        <w:t xml:space="preserve"> </w:t>
      </w:r>
      <w:r w:rsidR="005A0045" w:rsidRPr="00A9550E">
        <w:rPr>
          <w:rFonts w:ascii="Book Antiqua" w:eastAsia="PMingLiU" w:hAnsi="Book Antiqua"/>
          <w:kern w:val="2"/>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2B297" w14:textId="77777777" w:rsidR="00E62D39" w:rsidRPr="00A9550E" w:rsidRDefault="00E62D39" w:rsidP="002B0841">
      <w:pPr>
        <w:pStyle w:val="AmisNormal"/>
        <w:adjustRightInd w:val="0"/>
      </w:pPr>
    </w:p>
    <w:p w14:paraId="634A32C7" w14:textId="4C7BAEC1" w:rsidR="008D30E1" w:rsidRPr="00A9550E" w:rsidRDefault="008D30E1" w:rsidP="002B0841">
      <w:pPr>
        <w:adjustRightInd w:val="0"/>
        <w:snapToGrid w:val="0"/>
        <w:spacing w:line="360" w:lineRule="auto"/>
        <w:jc w:val="both"/>
        <w:outlineLvl w:val="0"/>
        <w:rPr>
          <w:rFonts w:ascii="Book Antiqua" w:hAnsi="Book Antiqua"/>
          <w:lang w:eastAsia="ko-KR"/>
        </w:rPr>
      </w:pPr>
      <w:bookmarkStart w:id="9" w:name="OLE_LINK65"/>
      <w:bookmarkStart w:id="10" w:name="OLE_LINK106"/>
      <w:bookmarkStart w:id="11" w:name="OLE_LINK331"/>
      <w:bookmarkStart w:id="12" w:name="OLE_LINK2444"/>
      <w:bookmarkStart w:id="13" w:name="OLE_LINK2772"/>
      <w:bookmarkStart w:id="14" w:name="OLE_LINK207"/>
      <w:bookmarkStart w:id="15" w:name="OLE_LINK208"/>
      <w:bookmarkStart w:id="16" w:name="OLE_LINK143"/>
      <w:bookmarkStart w:id="17" w:name="OLE_LINK429"/>
      <w:bookmarkStart w:id="18" w:name="OLE_LINK724"/>
      <w:bookmarkStart w:id="19" w:name="OLE_LINK601"/>
      <w:bookmarkStart w:id="20" w:name="OLE_LINK570"/>
      <w:bookmarkStart w:id="21" w:name="OLE_LINK788"/>
      <w:bookmarkStart w:id="22" w:name="OLE_LINK978"/>
      <w:bookmarkStart w:id="23" w:name="OLE_LINK503"/>
      <w:bookmarkStart w:id="24" w:name="OLE_LINK542"/>
      <w:bookmarkStart w:id="25" w:name="OLE_LINK636"/>
      <w:bookmarkStart w:id="26" w:name="OLE_LINK659"/>
      <w:bookmarkStart w:id="27" w:name="OLE_LINK567"/>
      <w:bookmarkStart w:id="28" w:name="OLE_LINK737"/>
      <w:bookmarkStart w:id="29" w:name="OLE_LINK786"/>
      <w:bookmarkStart w:id="30" w:name="OLE_LINK842"/>
      <w:bookmarkStart w:id="31" w:name="OLE_LINK858"/>
      <w:bookmarkStart w:id="32" w:name="OLE_LINK873"/>
      <w:bookmarkStart w:id="33" w:name="OLE_LINK924"/>
      <w:bookmarkStart w:id="34" w:name="OLE_LINK761"/>
      <w:bookmarkStart w:id="35" w:name="OLE_LINK848"/>
      <w:bookmarkStart w:id="36" w:name="OLE_LINK1020"/>
      <w:bookmarkStart w:id="37" w:name="OLE_LINK1066"/>
      <w:bookmarkStart w:id="38" w:name="OLE_LINK1085"/>
      <w:bookmarkStart w:id="39" w:name="OLE_LINK1115"/>
      <w:bookmarkStart w:id="40" w:name="OLE_LINK1162"/>
      <w:bookmarkStart w:id="41" w:name="OLE_LINK1243"/>
      <w:bookmarkStart w:id="42" w:name="OLE_LINK1264"/>
      <w:bookmarkStart w:id="43" w:name="OLE_LINK1283"/>
      <w:bookmarkStart w:id="44" w:name="OLE_LINK1311"/>
      <w:bookmarkStart w:id="45" w:name="OLE_LINK1360"/>
      <w:bookmarkStart w:id="46" w:name="OLE_LINK1383"/>
      <w:bookmarkStart w:id="47" w:name="OLE_LINK1430"/>
      <w:bookmarkStart w:id="48" w:name="OLE_LINK1453"/>
      <w:bookmarkStart w:id="49" w:name="OLE_LINK913"/>
      <w:bookmarkStart w:id="50" w:name="OLE_LINK1228"/>
      <w:bookmarkStart w:id="51" w:name="OLE_LINK1356"/>
      <w:bookmarkStart w:id="52" w:name="OLE_LINK1359"/>
      <w:bookmarkStart w:id="53" w:name="OLE_LINK1629"/>
      <w:bookmarkStart w:id="54" w:name="OLE_LINK1630"/>
      <w:bookmarkStart w:id="55" w:name="OLE_LINK1631"/>
      <w:bookmarkStart w:id="56" w:name="OLE_LINK1632"/>
      <w:bookmarkStart w:id="57" w:name="OLE_LINK1837"/>
      <w:bookmarkStart w:id="58" w:name="OLE_LINK1532"/>
      <w:bookmarkStart w:id="59" w:name="OLE_LINK1533"/>
      <w:bookmarkStart w:id="60" w:name="OLE_LINK1534"/>
      <w:bookmarkStart w:id="61" w:name="OLE_LINK1535"/>
      <w:bookmarkStart w:id="62" w:name="OLE_LINK1525"/>
      <w:bookmarkStart w:id="63" w:name="OLE_LINK1567"/>
      <w:bookmarkStart w:id="64" w:name="OLE_LINK1728"/>
      <w:bookmarkStart w:id="65" w:name="OLE_LINK1768"/>
      <w:bookmarkStart w:id="66" w:name="OLE_LINK1857"/>
      <w:bookmarkStart w:id="67" w:name="OLE_LINK1968"/>
      <w:bookmarkStart w:id="68" w:name="OLE_LINK1969"/>
      <w:bookmarkStart w:id="69" w:name="OLE_LINK1970"/>
      <w:bookmarkStart w:id="70" w:name="OLE_LINK1971"/>
      <w:bookmarkStart w:id="71" w:name="OLE_LINK1904"/>
      <w:bookmarkStart w:id="72" w:name="OLE_LINK1940"/>
      <w:bookmarkStart w:id="73" w:name="OLE_LINK1933"/>
      <w:bookmarkStart w:id="74" w:name="OLE_LINK1991"/>
      <w:bookmarkStart w:id="75" w:name="OLE_LINK2074"/>
      <w:bookmarkStart w:id="76" w:name="OLE_LINK1916"/>
      <w:bookmarkStart w:id="77" w:name="OLE_LINK1961"/>
      <w:bookmarkStart w:id="78" w:name="OLE_LINK2003"/>
      <w:bookmarkStart w:id="79" w:name="OLE_LINK2404"/>
      <w:bookmarkStart w:id="80" w:name="OLE_LINK2185"/>
      <w:bookmarkStart w:id="81" w:name="OLE_LINK2302"/>
      <w:bookmarkStart w:id="82" w:name="OLE_LINK2311"/>
      <w:bookmarkStart w:id="83" w:name="OLE_LINK2528"/>
      <w:bookmarkStart w:id="84" w:name="OLE_LINK2421"/>
      <w:bookmarkStart w:id="85" w:name="OLE_LINK2434"/>
      <w:bookmarkStart w:id="86" w:name="OLE_LINK2438"/>
      <w:bookmarkStart w:id="87" w:name="OLE_LINK2649"/>
      <w:bookmarkStart w:id="88" w:name="OLE_LINK3139"/>
      <w:bookmarkStart w:id="89" w:name="OLE_LINK2633"/>
      <w:bookmarkStart w:id="90" w:name="OLE_LINK2755"/>
      <w:bookmarkStart w:id="91" w:name="OLE_LINK2867"/>
      <w:bookmarkStart w:id="92" w:name="OLE_LINK23"/>
      <w:bookmarkStart w:id="93" w:name="OLE_LINK502"/>
      <w:r w:rsidRPr="00A9550E">
        <w:rPr>
          <w:rFonts w:ascii="Book Antiqua" w:hAnsi="Book Antiqua"/>
          <w:b/>
        </w:rPr>
        <w:t>Correspondence to:</w:t>
      </w:r>
      <w:r w:rsidRPr="00A9550E">
        <w:rPr>
          <w:rFonts w:ascii="Book Antiqua" w:eastAsia="宋体" w:hAnsi="Book Antiqua"/>
          <w:b/>
          <w:lang w:eastAsia="zh-CN"/>
        </w:rPr>
        <w:t xml:space="preserve"> </w:t>
      </w:r>
      <w:r w:rsidRPr="00A9550E">
        <w:rPr>
          <w:rFonts w:ascii="Book Antiqua" w:hAnsi="Book Antiqua"/>
          <w:b/>
        </w:rPr>
        <w:t>Dong Ho Lee, MD,</w:t>
      </w:r>
      <w:r w:rsidRPr="00A9550E">
        <w:rPr>
          <w:rFonts w:ascii="Book Antiqua" w:eastAsia="宋体" w:hAnsi="Book Antiqua"/>
          <w:b/>
          <w:lang w:eastAsia="zh-CN"/>
        </w:rPr>
        <w:t xml:space="preserve"> </w:t>
      </w:r>
      <w:r w:rsidRPr="00A9550E">
        <w:rPr>
          <w:rFonts w:ascii="Book Antiqua" w:hAnsi="Book Antiqua"/>
        </w:rPr>
        <w:t>Department of Internal Medicine,</w:t>
      </w:r>
      <w:r w:rsidRPr="00A9550E">
        <w:rPr>
          <w:rFonts w:ascii="Book Antiqua" w:eastAsia="宋体" w:hAnsi="Book Antiqua"/>
          <w:b/>
          <w:lang w:eastAsia="zh-CN"/>
        </w:rPr>
        <w:t xml:space="preserve"> </w:t>
      </w:r>
      <w:r w:rsidRPr="00A9550E">
        <w:rPr>
          <w:rFonts w:ascii="Book Antiqua" w:hAnsi="Book Antiqua"/>
        </w:rPr>
        <w:t>Seoul National University Bundang Hospital,</w:t>
      </w:r>
      <w:r w:rsidRPr="00A9550E">
        <w:rPr>
          <w:rFonts w:ascii="Book Antiqua" w:eastAsia="宋体" w:hAnsi="Book Antiqua"/>
          <w:b/>
          <w:lang w:eastAsia="zh-CN"/>
        </w:rPr>
        <w:t xml:space="preserve"> </w:t>
      </w:r>
      <w:r w:rsidRPr="00A9550E">
        <w:rPr>
          <w:rFonts w:ascii="Book Antiqua" w:hAnsi="Book Antiqua"/>
        </w:rPr>
        <w:t>300 Gumi-dong, Bundang-gu, Seongnam, Gyeonggi-do</w:t>
      </w:r>
      <w:r w:rsidRPr="00A9550E">
        <w:rPr>
          <w:rFonts w:ascii="Book Antiqua" w:eastAsia="宋体" w:hAnsi="Book Antiqua"/>
          <w:lang w:eastAsia="zh-CN"/>
        </w:rPr>
        <w:t xml:space="preserve"> </w:t>
      </w:r>
      <w:r w:rsidRPr="00A9550E">
        <w:rPr>
          <w:rFonts w:ascii="Book Antiqua" w:hAnsi="Book Antiqua"/>
        </w:rPr>
        <w:t>463-707, South Korea</w:t>
      </w:r>
      <w:r w:rsidRPr="00A9550E">
        <w:rPr>
          <w:rFonts w:ascii="Book Antiqua" w:eastAsia="宋体" w:hAnsi="Book Antiqua"/>
          <w:lang w:eastAsia="zh-CN"/>
        </w:rPr>
        <w:t>.</w:t>
      </w:r>
      <w:r w:rsidR="005A0045" w:rsidRPr="00A9550E">
        <w:rPr>
          <w:rFonts w:ascii="Book Antiqua" w:eastAsia="宋体" w:hAnsi="Book Antiqua"/>
          <w:lang w:eastAsia="zh-CN"/>
        </w:rPr>
        <w:t xml:space="preserve"> </w:t>
      </w:r>
      <w:hyperlink r:id="rId8" w:history="1">
        <w:r w:rsidR="005A0045" w:rsidRPr="00A9550E">
          <w:rPr>
            <w:rStyle w:val="a3"/>
            <w:rFonts w:ascii="Book Antiqua" w:eastAsia="宋体" w:hAnsi="Book Antiqua"/>
            <w:color w:val="auto"/>
            <w:u w:val="none"/>
            <w:lang w:eastAsia="zh-CN"/>
          </w:rPr>
          <w:t>dhljohn@yahoo.co.kr</w:t>
        </w:r>
      </w:hyperlink>
    </w:p>
    <w:p w14:paraId="5B1F31F5" w14:textId="608E5793" w:rsidR="005A0045" w:rsidRPr="00A9550E" w:rsidRDefault="00060479" w:rsidP="002B0841">
      <w:pPr>
        <w:adjustRightInd w:val="0"/>
        <w:snapToGrid w:val="0"/>
        <w:spacing w:line="360" w:lineRule="auto"/>
        <w:jc w:val="both"/>
        <w:rPr>
          <w:rFonts w:ascii="Book Antiqua" w:eastAsia="宋体" w:hAnsi="Book Antiqua"/>
          <w:lang w:eastAsia="zh-CN"/>
        </w:rPr>
      </w:pPr>
      <w:r w:rsidRPr="00A9550E">
        <w:rPr>
          <w:rFonts w:ascii="Book Antiqua" w:hAnsi="Book Antiqua"/>
          <w:b/>
        </w:rPr>
        <w:t>Telephone</w:t>
      </w:r>
      <w:r w:rsidR="007F78BD">
        <w:rPr>
          <w:rFonts w:ascii="Book Antiqua" w:hAnsi="Book Antiqua"/>
        </w:rPr>
        <w:t>: + 82-31-787</w:t>
      </w:r>
      <w:r w:rsidRPr="00A9550E">
        <w:rPr>
          <w:rFonts w:ascii="Book Antiqua" w:hAnsi="Book Antiqua"/>
        </w:rPr>
        <w:t>7006</w:t>
      </w:r>
      <w:r w:rsidRPr="00A9550E">
        <w:rPr>
          <w:rFonts w:ascii="Book Antiqua" w:eastAsia="宋体" w:hAnsi="Book Antiqua"/>
          <w:lang w:eastAsia="zh-CN"/>
        </w:rPr>
        <w:tab/>
      </w:r>
    </w:p>
    <w:p w14:paraId="308AFA06" w14:textId="762A6567" w:rsidR="00060479" w:rsidRPr="00A9550E" w:rsidRDefault="00060479" w:rsidP="002B0841">
      <w:pPr>
        <w:adjustRightInd w:val="0"/>
        <w:snapToGrid w:val="0"/>
        <w:spacing w:line="360" w:lineRule="auto"/>
        <w:jc w:val="both"/>
        <w:rPr>
          <w:rFonts w:ascii="Book Antiqua" w:hAnsi="Book Antiqua"/>
          <w:b/>
        </w:rPr>
      </w:pPr>
      <w:r w:rsidRPr="00A9550E">
        <w:rPr>
          <w:rFonts w:ascii="Book Antiqua" w:hAnsi="Book Antiqua"/>
          <w:b/>
        </w:rPr>
        <w:t>Fax</w:t>
      </w:r>
      <w:r w:rsidR="007F78BD">
        <w:rPr>
          <w:rFonts w:ascii="Book Antiqua" w:hAnsi="Book Antiqua"/>
        </w:rPr>
        <w:t>: + 82-31-787</w:t>
      </w:r>
      <w:r w:rsidRPr="00A9550E">
        <w:rPr>
          <w:rFonts w:ascii="Book Antiqua" w:hAnsi="Book Antiqua"/>
        </w:rPr>
        <w:t>4051</w:t>
      </w:r>
      <w:r w:rsidR="005A0045" w:rsidRPr="00A9550E">
        <w:rPr>
          <w:rFonts w:ascii="Book Antiqua" w:hAnsi="Book Antiqua"/>
          <w:b/>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01FE0B65" w14:textId="3FD10349" w:rsidR="00614E4E" w:rsidRPr="00A9550E" w:rsidRDefault="00614E4E" w:rsidP="002B0841">
      <w:pPr>
        <w:adjustRightInd w:val="0"/>
        <w:snapToGrid w:val="0"/>
        <w:spacing w:line="360" w:lineRule="auto"/>
        <w:jc w:val="both"/>
        <w:rPr>
          <w:rFonts w:ascii="Book Antiqua" w:hAnsi="Book Antiqua"/>
          <w:b/>
        </w:rPr>
      </w:pPr>
      <w:r w:rsidRPr="00A9550E">
        <w:rPr>
          <w:rFonts w:ascii="Book Antiqua" w:hAnsi="Book Antiqua"/>
          <w:b/>
        </w:rPr>
        <w:t>Received:</w:t>
      </w:r>
      <w:r w:rsidRPr="00A9550E">
        <w:rPr>
          <w:rFonts w:ascii="Book Antiqua" w:eastAsia="宋体" w:hAnsi="Book Antiqua"/>
          <w:b/>
          <w:lang w:eastAsia="zh-CN"/>
        </w:rPr>
        <w:t xml:space="preserve"> </w:t>
      </w:r>
      <w:r w:rsidRPr="00A9550E">
        <w:rPr>
          <w:rFonts w:ascii="Book Antiqua" w:eastAsia="宋体" w:hAnsi="Book Antiqua"/>
          <w:lang w:eastAsia="zh-CN"/>
        </w:rPr>
        <w:t>October 15, 2014</w:t>
      </w:r>
      <w:r w:rsidRPr="00A9550E">
        <w:rPr>
          <w:rFonts w:ascii="Book Antiqua" w:hAnsi="Book Antiqua"/>
          <w:b/>
        </w:rPr>
        <w:t xml:space="preserve"> </w:t>
      </w:r>
    </w:p>
    <w:p w14:paraId="0A07C835" w14:textId="77777777" w:rsidR="00614E4E" w:rsidRPr="00A9550E" w:rsidRDefault="00614E4E" w:rsidP="002B0841">
      <w:pPr>
        <w:adjustRightInd w:val="0"/>
        <w:snapToGrid w:val="0"/>
        <w:spacing w:line="360" w:lineRule="auto"/>
        <w:jc w:val="both"/>
        <w:rPr>
          <w:rFonts w:ascii="Book Antiqua" w:hAnsi="Book Antiqua"/>
        </w:rPr>
      </w:pPr>
      <w:r w:rsidRPr="00A9550E">
        <w:rPr>
          <w:rFonts w:ascii="Book Antiqua" w:hAnsi="Book Antiqua"/>
          <w:b/>
        </w:rPr>
        <w:t>Peer-review started:</w:t>
      </w:r>
      <w:r w:rsidRPr="00A9550E">
        <w:rPr>
          <w:rFonts w:ascii="Book Antiqua" w:eastAsia="宋体" w:hAnsi="Book Antiqua"/>
          <w:lang w:eastAsia="zh-CN"/>
        </w:rPr>
        <w:t xml:space="preserve"> </w:t>
      </w:r>
      <w:r w:rsidRPr="00A9550E">
        <w:rPr>
          <w:rFonts w:ascii="Book Antiqua" w:hAnsi="Book Antiqua"/>
        </w:rPr>
        <w:t>October 15, 2014</w:t>
      </w:r>
    </w:p>
    <w:p w14:paraId="67985AAB" w14:textId="77777777" w:rsidR="00614E4E" w:rsidRPr="00A9550E" w:rsidRDefault="00614E4E" w:rsidP="002B0841">
      <w:pPr>
        <w:adjustRightInd w:val="0"/>
        <w:snapToGrid w:val="0"/>
        <w:spacing w:line="360" w:lineRule="auto"/>
        <w:jc w:val="both"/>
        <w:rPr>
          <w:rFonts w:ascii="Book Antiqua" w:eastAsia="宋体" w:hAnsi="Book Antiqua"/>
          <w:lang w:eastAsia="zh-CN"/>
        </w:rPr>
      </w:pPr>
      <w:r w:rsidRPr="00A9550E">
        <w:rPr>
          <w:rFonts w:ascii="Book Antiqua" w:hAnsi="Book Antiqua"/>
          <w:b/>
        </w:rPr>
        <w:t>First decision:</w:t>
      </w:r>
      <w:r w:rsidRPr="00A9550E">
        <w:rPr>
          <w:rFonts w:ascii="Book Antiqua" w:eastAsia="宋体" w:hAnsi="Book Antiqua"/>
          <w:b/>
          <w:lang w:eastAsia="zh-CN"/>
        </w:rPr>
        <w:t xml:space="preserve"> </w:t>
      </w:r>
      <w:r w:rsidRPr="00A9550E">
        <w:rPr>
          <w:rFonts w:ascii="Book Antiqua" w:eastAsia="宋体" w:hAnsi="Book Antiqua"/>
          <w:lang w:eastAsia="zh-CN"/>
        </w:rPr>
        <w:t>November 14, 2014</w:t>
      </w:r>
    </w:p>
    <w:p w14:paraId="5ADB328B" w14:textId="706E8CA4" w:rsidR="00614E4E" w:rsidRPr="00A9550E" w:rsidRDefault="005A0045" w:rsidP="002B0841">
      <w:pPr>
        <w:adjustRightInd w:val="0"/>
        <w:snapToGrid w:val="0"/>
        <w:spacing w:line="360" w:lineRule="auto"/>
        <w:jc w:val="both"/>
        <w:rPr>
          <w:rFonts w:ascii="Book Antiqua" w:eastAsia="宋体" w:hAnsi="Book Antiqua"/>
          <w:b/>
          <w:lang w:eastAsia="zh-CN"/>
        </w:rPr>
      </w:pPr>
      <w:r w:rsidRPr="00A9550E">
        <w:rPr>
          <w:rFonts w:ascii="Book Antiqua" w:hAnsi="Book Antiqua"/>
          <w:b/>
        </w:rPr>
        <w:t>Revised:</w:t>
      </w:r>
      <w:r w:rsidRPr="00A9550E">
        <w:rPr>
          <w:rFonts w:ascii="Book Antiqua" w:eastAsia="宋体" w:hAnsi="Book Antiqua"/>
          <w:b/>
          <w:lang w:eastAsia="zh-CN"/>
        </w:rPr>
        <w:t xml:space="preserve"> </w:t>
      </w:r>
      <w:r w:rsidRPr="00A9550E">
        <w:rPr>
          <w:rFonts w:ascii="Book Antiqua" w:eastAsia="宋体" w:hAnsi="Book Antiqua"/>
          <w:lang w:eastAsia="zh-CN"/>
        </w:rPr>
        <w:t>November 26, 2014</w:t>
      </w:r>
    </w:p>
    <w:p w14:paraId="26E5DD22" w14:textId="3737D160" w:rsidR="0008010A" w:rsidRPr="00B46525" w:rsidRDefault="00614E4E" w:rsidP="0008010A">
      <w:pPr>
        <w:rPr>
          <w:rFonts w:ascii="Book Antiqua" w:hAnsi="Book Antiqua"/>
          <w:color w:val="000000" w:themeColor="text1"/>
        </w:rPr>
      </w:pPr>
      <w:r w:rsidRPr="00A9550E">
        <w:rPr>
          <w:rFonts w:ascii="Book Antiqua" w:hAnsi="Book Antiqua"/>
          <w:b/>
        </w:rPr>
        <w:t>Accepted:</w:t>
      </w:r>
      <w:bookmarkStart w:id="94" w:name="OLE_LINK37"/>
      <w:bookmarkStart w:id="95" w:name="OLE_LINK36"/>
      <w:bookmarkStart w:id="96" w:name="OLE_LINK32"/>
      <w:bookmarkStart w:id="97" w:name="OLE_LINK31"/>
      <w:bookmarkStart w:id="98" w:name="OLE_LINK30"/>
      <w:bookmarkStart w:id="99" w:name="OLE_LINK29"/>
      <w:bookmarkStart w:id="100" w:name="OLE_LINK28"/>
      <w:bookmarkStart w:id="101" w:name="OLE_LINK25"/>
      <w:bookmarkStart w:id="102" w:name="OLE_LINK24"/>
      <w:bookmarkStart w:id="103" w:name="OLE_LINK22"/>
      <w:bookmarkStart w:id="104" w:name="OLE_LINK19"/>
      <w:bookmarkStart w:id="105" w:name="OLE_LINK18"/>
      <w:bookmarkStart w:id="106" w:name="OLE_LINK7"/>
      <w:bookmarkStart w:id="107" w:name="OLE_LINK13"/>
      <w:bookmarkStart w:id="108" w:name="OLE_LINK10"/>
      <w:bookmarkStart w:id="109" w:name="OLE_LINK9"/>
      <w:bookmarkStart w:id="110" w:name="OLE_LINK8"/>
      <w:bookmarkStart w:id="111" w:name="OLE_LINK2"/>
      <w:bookmarkStart w:id="112" w:name="OLE_LINK43"/>
      <w:bookmarkStart w:id="113" w:name="OLE_LINK45"/>
      <w:bookmarkStart w:id="114" w:name="OLE_LINK46"/>
      <w:r w:rsidR="0008010A" w:rsidRPr="0008010A">
        <w:rPr>
          <w:rFonts w:ascii="Book Antiqua" w:hAnsi="Book Antiqua"/>
          <w:color w:val="000000" w:themeColor="text1"/>
        </w:rPr>
        <w:t xml:space="preserve"> </w:t>
      </w:r>
      <w:r w:rsidR="0008010A" w:rsidRPr="00B46525">
        <w:rPr>
          <w:rFonts w:ascii="Book Antiqua" w:hAnsi="Book Antiqua"/>
          <w:color w:val="000000" w:themeColor="text1"/>
        </w:rPr>
        <w:t>January 16, 201</w:t>
      </w:r>
      <w:bookmarkEnd w:id="94"/>
      <w:bookmarkEnd w:id="95"/>
      <w:r w:rsidR="0008010A" w:rsidRPr="00B46525">
        <w:rPr>
          <w:rFonts w:ascii="Book Antiqua" w:hAnsi="Book Antiqua"/>
          <w:color w:val="000000" w:themeColor="text1"/>
        </w:rPr>
        <w:t>5</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End w:id="112"/>
    <w:bookmarkEnd w:id="113"/>
    <w:bookmarkEnd w:id="114"/>
    <w:p w14:paraId="262EE6A6" w14:textId="0BB42E59" w:rsidR="00614E4E" w:rsidRPr="00A9550E" w:rsidRDefault="00614E4E" w:rsidP="002B0841">
      <w:pPr>
        <w:adjustRightInd w:val="0"/>
        <w:snapToGrid w:val="0"/>
        <w:spacing w:line="360" w:lineRule="auto"/>
        <w:jc w:val="both"/>
        <w:rPr>
          <w:rFonts w:ascii="Book Antiqua" w:hAnsi="Book Antiqua"/>
          <w:b/>
        </w:rPr>
      </w:pPr>
      <w:r w:rsidRPr="00A9550E">
        <w:rPr>
          <w:rFonts w:ascii="Book Antiqua" w:hAnsi="Book Antiqua"/>
          <w:b/>
        </w:rPr>
        <w:t xml:space="preserve">  </w:t>
      </w:r>
    </w:p>
    <w:p w14:paraId="70533436" w14:textId="77777777" w:rsidR="00614E4E" w:rsidRPr="00A9550E" w:rsidRDefault="00614E4E" w:rsidP="002B0841">
      <w:pPr>
        <w:adjustRightInd w:val="0"/>
        <w:snapToGrid w:val="0"/>
        <w:spacing w:line="360" w:lineRule="auto"/>
        <w:jc w:val="both"/>
        <w:rPr>
          <w:rFonts w:ascii="Book Antiqua" w:hAnsi="Book Antiqua"/>
          <w:b/>
        </w:rPr>
      </w:pPr>
      <w:r w:rsidRPr="00A9550E">
        <w:rPr>
          <w:rFonts w:ascii="Book Antiqua" w:hAnsi="Book Antiqua"/>
          <w:b/>
        </w:rPr>
        <w:t>Article in press:</w:t>
      </w:r>
    </w:p>
    <w:p w14:paraId="4306E784" w14:textId="77777777" w:rsidR="00614E4E" w:rsidRPr="00A9550E" w:rsidRDefault="00614E4E" w:rsidP="002B0841">
      <w:pPr>
        <w:adjustRightInd w:val="0"/>
        <w:snapToGrid w:val="0"/>
        <w:spacing w:line="360" w:lineRule="auto"/>
        <w:jc w:val="both"/>
        <w:rPr>
          <w:rFonts w:ascii="Book Antiqua" w:hAnsi="Book Antiqua"/>
          <w:b/>
        </w:rPr>
      </w:pPr>
      <w:r w:rsidRPr="00A9550E">
        <w:rPr>
          <w:rFonts w:ascii="Book Antiqua" w:hAnsi="Book Antiqua"/>
          <w:b/>
        </w:rPr>
        <w:t xml:space="preserve">Published online: </w:t>
      </w:r>
    </w:p>
    <w:p w14:paraId="7AEC7C01" w14:textId="77777777" w:rsidR="00614E4E" w:rsidRPr="00A9550E" w:rsidRDefault="00614E4E" w:rsidP="002B0841">
      <w:pPr>
        <w:adjustRightInd w:val="0"/>
        <w:snapToGrid w:val="0"/>
        <w:spacing w:line="360" w:lineRule="auto"/>
        <w:jc w:val="both"/>
        <w:rPr>
          <w:rFonts w:ascii="Book Antiqua" w:hAnsi="Book Antiqua" w:cs="Times New Roman"/>
          <w:b/>
          <w:lang w:eastAsia="ko-KR"/>
        </w:rPr>
      </w:pPr>
    </w:p>
    <w:p w14:paraId="5D5E3663" w14:textId="77777777" w:rsidR="00A71DD8" w:rsidRPr="00A9550E" w:rsidRDefault="00A71DD8" w:rsidP="002B0841">
      <w:pPr>
        <w:adjustRightInd w:val="0"/>
        <w:snapToGrid w:val="0"/>
        <w:spacing w:line="360" w:lineRule="auto"/>
        <w:jc w:val="both"/>
        <w:rPr>
          <w:rFonts w:ascii="Book Antiqua" w:hAnsi="Book Antiqua" w:cs="Times New Roman"/>
          <w:b/>
          <w:lang w:eastAsia="ko-KR"/>
        </w:rPr>
      </w:pPr>
    </w:p>
    <w:p w14:paraId="38FDCE1D" w14:textId="77777777" w:rsidR="00CA5A8B" w:rsidRPr="00A9550E" w:rsidRDefault="00CA5A8B" w:rsidP="002B0841">
      <w:pPr>
        <w:adjustRightInd w:val="0"/>
        <w:snapToGrid w:val="0"/>
        <w:spacing w:line="360" w:lineRule="auto"/>
        <w:jc w:val="both"/>
        <w:rPr>
          <w:rFonts w:ascii="Book Antiqua" w:eastAsia="Malgun Gothic" w:hAnsi="Book Antiqua" w:cs="Times New Roman"/>
          <w:b/>
          <w:lang w:eastAsia="ko-KR"/>
        </w:rPr>
      </w:pPr>
      <w:r w:rsidRPr="00A9550E">
        <w:rPr>
          <w:rFonts w:ascii="Book Antiqua" w:eastAsia="Malgun Gothic" w:hAnsi="Book Antiqua" w:cs="Times New Roman"/>
          <w:b/>
          <w:lang w:eastAsia="ko-KR"/>
        </w:rPr>
        <w:br w:type="page"/>
      </w:r>
    </w:p>
    <w:p w14:paraId="70354EDC" w14:textId="5ECEF8AC" w:rsidR="00374C74" w:rsidRPr="00A9550E" w:rsidRDefault="00374C74" w:rsidP="002B0841">
      <w:pPr>
        <w:adjustRightInd w:val="0"/>
        <w:snapToGrid w:val="0"/>
        <w:spacing w:line="360" w:lineRule="auto"/>
        <w:jc w:val="both"/>
        <w:rPr>
          <w:rFonts w:ascii="Book Antiqua" w:eastAsia="宋体" w:hAnsi="Book Antiqua" w:cs="Times New Roman"/>
          <w:b/>
          <w:lang w:eastAsia="zh-CN"/>
        </w:rPr>
      </w:pPr>
      <w:r w:rsidRPr="00A9550E">
        <w:rPr>
          <w:rFonts w:ascii="Book Antiqua" w:eastAsia="Malgun Gothic" w:hAnsi="Book Antiqua" w:cs="Times New Roman"/>
          <w:b/>
          <w:lang w:eastAsia="ko-KR"/>
        </w:rPr>
        <w:lastRenderedPageBreak/>
        <w:t>Abstract</w:t>
      </w:r>
    </w:p>
    <w:p w14:paraId="481F43C9" w14:textId="59A12A34" w:rsidR="00736A4F" w:rsidRPr="00A9550E" w:rsidRDefault="00736A4F" w:rsidP="003C66C3">
      <w:pPr>
        <w:adjustRightInd w:val="0"/>
        <w:snapToGrid w:val="0"/>
        <w:spacing w:before="240" w:line="360" w:lineRule="auto"/>
        <w:jc w:val="both"/>
        <w:rPr>
          <w:rFonts w:ascii="Book Antiqua" w:eastAsia="Batang" w:hAnsi="Book Antiqua"/>
          <w:lang w:eastAsia="ko-KR"/>
        </w:rPr>
      </w:pPr>
      <w:r w:rsidRPr="00A9550E">
        <w:rPr>
          <w:rFonts w:ascii="Book Antiqua" w:eastAsia="Malgun Gothic" w:hAnsi="Book Antiqua" w:cs="Times New Roman"/>
          <w:b/>
          <w:lang w:eastAsia="ko-KR"/>
        </w:rPr>
        <w:t>AIM</w:t>
      </w:r>
      <w:r w:rsidR="00374C74" w:rsidRPr="00A9550E">
        <w:rPr>
          <w:rFonts w:ascii="Book Antiqua" w:eastAsia="Malgun Gothic" w:hAnsi="Book Antiqua" w:cs="Times New Roman"/>
        </w:rPr>
        <w:t xml:space="preserve">: </w:t>
      </w:r>
      <w:r w:rsidRPr="00A9550E">
        <w:rPr>
          <w:rFonts w:ascii="Book Antiqua" w:eastAsia="Malgun Gothic" w:hAnsi="Book Antiqua" w:cs="Times New Roman"/>
          <w:lang w:eastAsia="ko-KR"/>
        </w:rPr>
        <w:t>T</w:t>
      </w:r>
      <w:r w:rsidR="00374C74" w:rsidRPr="00A9550E">
        <w:rPr>
          <w:rFonts w:ascii="Book Antiqua" w:eastAsia="Batang" w:hAnsi="Book Antiqua"/>
        </w:rPr>
        <w:t xml:space="preserve">o evaluate the </w:t>
      </w:r>
      <w:r w:rsidR="007A1103" w:rsidRPr="00A9550E">
        <w:rPr>
          <w:rFonts w:ascii="Book Antiqua" w:eastAsia="Batang" w:hAnsi="Book Antiqua"/>
          <w:lang w:eastAsia="ko-KR"/>
        </w:rPr>
        <w:t xml:space="preserve">incidence and clinical characteristics of gastric cancer in peptic ulcer patients with </w:t>
      </w:r>
      <w:r w:rsidR="009E5796" w:rsidRPr="00A9550E">
        <w:rPr>
          <w:rFonts w:ascii="Book Antiqua" w:eastAsia="Batang" w:hAnsi="Book Antiqua"/>
          <w:i/>
        </w:rPr>
        <w:t xml:space="preserve">Helicobacter pylori </w:t>
      </w:r>
      <w:r w:rsidR="009E5796" w:rsidRPr="00A9550E">
        <w:rPr>
          <w:rFonts w:ascii="Book Antiqua" w:eastAsia="Batang" w:hAnsi="Book Antiqua"/>
        </w:rPr>
        <w:t>(</w:t>
      </w:r>
      <w:r w:rsidR="009E5796" w:rsidRPr="00A9550E">
        <w:rPr>
          <w:rFonts w:ascii="Book Antiqua" w:eastAsia="Batang" w:hAnsi="Book Antiqua"/>
          <w:i/>
        </w:rPr>
        <w:t>H. pylori</w:t>
      </w:r>
      <w:del w:id="115" w:author="作者">
        <w:r w:rsidR="009E5796" w:rsidRPr="00A9550E" w:rsidDel="008F6E21">
          <w:rPr>
            <w:rFonts w:ascii="Book Antiqua" w:eastAsia="宋体" w:hAnsi="Book Antiqua"/>
            <w:lang w:eastAsia="zh-CN"/>
          </w:rPr>
          <w:delText xml:space="preserve"> or Hp</w:delText>
        </w:r>
      </w:del>
      <w:r w:rsidR="009E5796" w:rsidRPr="00A9550E">
        <w:rPr>
          <w:rFonts w:ascii="Book Antiqua" w:eastAsia="Batang" w:hAnsi="Book Antiqua"/>
        </w:rPr>
        <w:t>)</w:t>
      </w:r>
      <w:r w:rsidR="009E5796" w:rsidRPr="00A9550E">
        <w:rPr>
          <w:rFonts w:ascii="Book Antiqua" w:eastAsia="Batang" w:hAnsi="Book Antiqua"/>
          <w:i/>
        </w:rPr>
        <w:t xml:space="preserve"> </w:t>
      </w:r>
      <w:r w:rsidR="007A1103" w:rsidRPr="00A9550E">
        <w:rPr>
          <w:rFonts w:ascii="Book Antiqua" w:eastAsia="Batang" w:hAnsi="Book Antiqua"/>
        </w:rPr>
        <w:t>infection</w:t>
      </w:r>
    </w:p>
    <w:p w14:paraId="72784537" w14:textId="77777777" w:rsidR="007A1103" w:rsidRPr="00A9550E" w:rsidRDefault="007A1103" w:rsidP="002B0841">
      <w:pPr>
        <w:adjustRightInd w:val="0"/>
        <w:snapToGrid w:val="0"/>
        <w:spacing w:line="360" w:lineRule="auto"/>
        <w:jc w:val="both"/>
        <w:rPr>
          <w:rFonts w:ascii="Book Antiqua" w:eastAsia="Batang" w:hAnsi="Book Antiqua" w:cs="Times New Roman"/>
          <w:lang w:eastAsia="ko-KR"/>
        </w:rPr>
      </w:pPr>
    </w:p>
    <w:p w14:paraId="0B044EF6" w14:textId="47DA9FE2" w:rsidR="00736A4F" w:rsidRPr="00A9550E" w:rsidRDefault="00736A4F" w:rsidP="002B0841">
      <w:pPr>
        <w:adjustRightInd w:val="0"/>
        <w:snapToGrid w:val="0"/>
        <w:spacing w:line="360" w:lineRule="auto"/>
        <w:jc w:val="both"/>
        <w:rPr>
          <w:rFonts w:ascii="Book Antiqua" w:hAnsi="Book Antiqua" w:cs="Times New Roman"/>
          <w:lang w:eastAsia="ko-KR"/>
        </w:rPr>
      </w:pPr>
      <w:r w:rsidRPr="00A9550E">
        <w:rPr>
          <w:rFonts w:ascii="Book Antiqua" w:eastAsia="Malgun Gothic" w:hAnsi="Book Antiqua" w:cs="Times New Roman"/>
          <w:b/>
          <w:lang w:eastAsia="ko-KR"/>
        </w:rPr>
        <w:t>METHODS</w:t>
      </w:r>
      <w:r w:rsidR="00374C74" w:rsidRPr="00A9550E">
        <w:rPr>
          <w:rFonts w:ascii="Book Antiqua" w:eastAsia="Malgun Gothic" w:hAnsi="Book Antiqua" w:cs="Times New Roman"/>
        </w:rPr>
        <w:t xml:space="preserve">: </w:t>
      </w:r>
      <w:r w:rsidR="00C05C3B" w:rsidRPr="00A9550E">
        <w:rPr>
          <w:rFonts w:ascii="Book Antiqua" w:hAnsi="Book Antiqua" w:cs="Times New Roman"/>
        </w:rPr>
        <w:t xml:space="preserve">Between January 2003 and December 2013, the medical records of patients diagnosed with </w:t>
      </w:r>
      <w:r w:rsidR="00A90F21" w:rsidRPr="00A9550E">
        <w:rPr>
          <w:rFonts w:ascii="Book Antiqua" w:hAnsi="Book Antiqua" w:cs="Times New Roman"/>
          <w:lang w:eastAsia="ko-KR"/>
        </w:rPr>
        <w:t>gastric cancer (</w:t>
      </w:r>
      <w:r w:rsidR="00C05C3B" w:rsidRPr="00A9550E">
        <w:rPr>
          <w:rFonts w:ascii="Book Antiqua" w:hAnsi="Book Antiqua" w:cs="Times New Roman"/>
        </w:rPr>
        <w:t>GC</w:t>
      </w:r>
      <w:r w:rsidR="00A90F21" w:rsidRPr="00A9550E">
        <w:rPr>
          <w:rFonts w:ascii="Book Antiqua" w:hAnsi="Book Antiqua" w:cs="Times New Roman"/>
          <w:lang w:eastAsia="ko-KR"/>
        </w:rPr>
        <w:t>)</w:t>
      </w:r>
      <w:r w:rsidR="00C05C3B" w:rsidRPr="00A9550E">
        <w:rPr>
          <w:rFonts w:ascii="Book Antiqua" w:hAnsi="Book Antiqua" w:cs="Times New Roman"/>
        </w:rPr>
        <w:t xml:space="preserve"> were retrospectively reviewed. </w:t>
      </w:r>
      <w:r w:rsidR="00C05C3B" w:rsidRPr="00A9550E">
        <w:rPr>
          <w:rFonts w:ascii="Book Antiqua" w:eastAsia="Malgun Gothic" w:hAnsi="Book Antiqua" w:cs="Times New Roman"/>
        </w:rPr>
        <w:t xml:space="preserve">Those </w:t>
      </w:r>
      <w:r w:rsidR="00C05C3B" w:rsidRPr="00A9550E">
        <w:rPr>
          <w:rFonts w:ascii="Book Antiqua" w:eastAsia="Batang" w:hAnsi="Book Antiqua" w:cs="Times New Roman"/>
        </w:rPr>
        <w:t xml:space="preserve">with previous </w:t>
      </w:r>
      <w:r w:rsidR="00A90F21" w:rsidRPr="00A9550E">
        <w:rPr>
          <w:rFonts w:ascii="Book Antiqua" w:eastAsia="Batang" w:hAnsi="Book Antiqua" w:cs="Times New Roman"/>
          <w:lang w:eastAsia="ko-KR"/>
        </w:rPr>
        <w:t>gastric ulcer (</w:t>
      </w:r>
      <w:r w:rsidR="00C05C3B" w:rsidRPr="00A9550E">
        <w:rPr>
          <w:rFonts w:ascii="Book Antiqua" w:eastAsia="Batang" w:hAnsi="Book Antiqua" w:cs="Times New Roman"/>
        </w:rPr>
        <w:t>GU</w:t>
      </w:r>
      <w:r w:rsidR="00A90F21" w:rsidRPr="00A9550E">
        <w:rPr>
          <w:rFonts w:ascii="Book Antiqua" w:eastAsia="Batang" w:hAnsi="Book Antiqua" w:cs="Times New Roman"/>
          <w:lang w:eastAsia="ko-KR"/>
        </w:rPr>
        <w:t>)</w:t>
      </w:r>
      <w:r w:rsidR="00892A48" w:rsidRPr="00A9550E">
        <w:rPr>
          <w:rFonts w:ascii="Book Antiqua" w:eastAsia="Batang" w:hAnsi="Book Antiqua" w:cs="Times New Roman"/>
          <w:lang w:eastAsia="ko-KR"/>
        </w:rPr>
        <w:t xml:space="preserve"> </w:t>
      </w:r>
      <w:r w:rsidR="00C05C3B" w:rsidRPr="00A9550E">
        <w:rPr>
          <w:rFonts w:ascii="Book Antiqua" w:eastAsia="Batang" w:hAnsi="Book Antiqua" w:cs="Times New Roman"/>
        </w:rPr>
        <w:t xml:space="preserve">and </w:t>
      </w:r>
      <w:r w:rsidR="00077803" w:rsidRPr="00A9550E">
        <w:rPr>
          <w:rFonts w:ascii="Book Antiqua" w:eastAsia="Batang" w:hAnsi="Book Antiqua"/>
          <w:i/>
          <w:lang w:eastAsia="ko-KR"/>
        </w:rPr>
        <w:t>H. pylori</w:t>
      </w:r>
      <w:r w:rsidR="00077803" w:rsidRPr="00A9550E">
        <w:rPr>
          <w:rFonts w:ascii="Book Antiqua" w:eastAsia="Batang" w:hAnsi="Book Antiqua"/>
          <w:lang w:eastAsia="ko-KR"/>
        </w:rPr>
        <w:t xml:space="preserve"> </w:t>
      </w:r>
      <w:r w:rsidR="00C05C3B" w:rsidRPr="00A9550E">
        <w:rPr>
          <w:rFonts w:ascii="Book Antiqua" w:eastAsia="Batang" w:hAnsi="Book Antiqua" w:cs="Times New Roman"/>
        </w:rPr>
        <w:t xml:space="preserve">infection were assigned to the </w:t>
      </w:r>
      <w:r w:rsidR="00C05C3B" w:rsidRPr="00A9550E">
        <w:rPr>
          <w:rFonts w:ascii="Book Antiqua" w:eastAsia="Batang" w:hAnsi="Book Antiqua" w:cs="Times New Roman"/>
          <w:lang w:eastAsia="ko-KR"/>
        </w:rPr>
        <w:t>HpGU-</w:t>
      </w:r>
      <w:r w:rsidR="00C05C3B" w:rsidRPr="00A9550E">
        <w:rPr>
          <w:rFonts w:ascii="Book Antiqua" w:eastAsia="Batang" w:hAnsi="Book Antiqua" w:cs="Times New Roman"/>
        </w:rPr>
        <w:t>GC group (</w:t>
      </w:r>
      <w:r w:rsidR="00C05C3B" w:rsidRPr="00A9550E">
        <w:rPr>
          <w:rFonts w:ascii="Book Antiqua" w:eastAsia="Batang" w:hAnsi="Book Antiqua" w:cs="Times New Roman"/>
          <w:i/>
        </w:rPr>
        <w:t>n</w:t>
      </w:r>
      <w:r w:rsidR="00C05C3B" w:rsidRPr="00A9550E">
        <w:rPr>
          <w:rFonts w:ascii="Book Antiqua" w:eastAsia="Batang" w:hAnsi="Book Antiqua" w:cs="Times New Roman"/>
        </w:rPr>
        <w:t xml:space="preserve"> = 86), and those with previous </w:t>
      </w:r>
      <w:r w:rsidR="00A90F21" w:rsidRPr="00A9550E">
        <w:rPr>
          <w:rFonts w:ascii="Book Antiqua" w:eastAsia="Batang" w:hAnsi="Book Antiqua" w:cs="Times New Roman"/>
          <w:lang w:eastAsia="ko-KR"/>
        </w:rPr>
        <w:t>duodenal ulcer (</w:t>
      </w:r>
      <w:r w:rsidR="00C05C3B" w:rsidRPr="00A9550E">
        <w:rPr>
          <w:rFonts w:ascii="Book Antiqua" w:eastAsia="Batang" w:hAnsi="Book Antiqua" w:cs="Times New Roman"/>
        </w:rPr>
        <w:t>DU</w:t>
      </w:r>
      <w:r w:rsidR="00A90F21" w:rsidRPr="00A9550E">
        <w:rPr>
          <w:rFonts w:ascii="Book Antiqua" w:eastAsia="Batang" w:hAnsi="Book Antiqua" w:cs="Times New Roman"/>
          <w:lang w:eastAsia="ko-KR"/>
        </w:rPr>
        <w:t>)</w:t>
      </w:r>
      <w:r w:rsidR="00C05C3B" w:rsidRPr="00A9550E">
        <w:rPr>
          <w:rFonts w:ascii="Book Antiqua" w:eastAsia="Batang" w:hAnsi="Book Antiqua" w:cs="Times New Roman"/>
        </w:rPr>
        <w:t xml:space="preserve"> </w:t>
      </w:r>
      <w:r w:rsidR="00087944" w:rsidRPr="00A9550E">
        <w:rPr>
          <w:rFonts w:ascii="Book Antiqua" w:eastAsia="Batang" w:hAnsi="Book Antiqua" w:cs="Times New Roman"/>
        </w:rPr>
        <w:t xml:space="preserve">disease </w:t>
      </w:r>
      <w:r w:rsidR="00C05C3B" w:rsidRPr="00A9550E">
        <w:rPr>
          <w:rFonts w:ascii="Book Antiqua" w:eastAsia="Batang" w:hAnsi="Book Antiqua" w:cs="Times New Roman"/>
        </w:rPr>
        <w:t xml:space="preserve">and </w:t>
      </w:r>
      <w:r w:rsidR="00C05C3B" w:rsidRPr="00A9550E">
        <w:rPr>
          <w:rFonts w:ascii="Book Antiqua" w:eastAsia="Batang" w:hAnsi="Book Antiqua" w:cs="Times New Roman"/>
          <w:i/>
        </w:rPr>
        <w:t>H. pylori</w:t>
      </w:r>
      <w:r w:rsidR="00C05C3B" w:rsidRPr="00A9550E">
        <w:rPr>
          <w:rFonts w:ascii="Book Antiqua" w:eastAsia="Batang" w:hAnsi="Book Antiqua" w:cs="Times New Roman"/>
        </w:rPr>
        <w:t xml:space="preserve"> infection were assigned to the </w:t>
      </w:r>
      <w:r w:rsidR="00C05C3B" w:rsidRPr="00A9550E">
        <w:rPr>
          <w:rFonts w:ascii="Book Antiqua" w:eastAsia="Batang" w:hAnsi="Book Antiqua" w:cs="Times New Roman"/>
          <w:lang w:eastAsia="ko-KR"/>
        </w:rPr>
        <w:t>HpDU-</w:t>
      </w:r>
      <w:r w:rsidR="00C05C3B" w:rsidRPr="00A9550E">
        <w:rPr>
          <w:rFonts w:ascii="Book Antiqua" w:eastAsia="Batang" w:hAnsi="Book Antiqua" w:cs="Times New Roman"/>
        </w:rPr>
        <w:t>GC group (</w:t>
      </w:r>
      <w:r w:rsidR="00C05C3B" w:rsidRPr="00A9550E">
        <w:rPr>
          <w:rFonts w:ascii="Book Antiqua" w:eastAsia="Batang" w:hAnsi="Book Antiqua" w:cs="Times New Roman"/>
          <w:i/>
        </w:rPr>
        <w:t>n</w:t>
      </w:r>
      <w:r w:rsidR="00C05C3B" w:rsidRPr="00A9550E">
        <w:rPr>
          <w:rFonts w:ascii="Book Antiqua" w:eastAsia="Batang" w:hAnsi="Book Antiqua" w:cs="Times New Roman"/>
        </w:rPr>
        <w:t xml:space="preserve"> = </w:t>
      </w:r>
      <w:r w:rsidR="00C05C3B" w:rsidRPr="00A9550E">
        <w:rPr>
          <w:rFonts w:ascii="Book Antiqua" w:eastAsia="Batang" w:hAnsi="Book Antiqua" w:cs="Times New Roman"/>
          <w:lang w:eastAsia="ko-KR"/>
        </w:rPr>
        <w:t>3</w:t>
      </w:r>
      <w:r w:rsidR="00C05C3B" w:rsidRPr="00A9550E">
        <w:rPr>
          <w:rFonts w:ascii="Book Antiqua" w:eastAsia="Batang" w:hAnsi="Book Antiqua" w:cs="Times New Roman"/>
        </w:rPr>
        <w:t>5).</w:t>
      </w:r>
      <w:r w:rsidR="00C05C3B" w:rsidRPr="00A9550E">
        <w:rPr>
          <w:rFonts w:ascii="Book Antiqua" w:eastAsia="Batang" w:hAnsi="Book Antiqua" w:cs="Times New Roman"/>
          <w:lang w:eastAsia="ko-KR"/>
        </w:rPr>
        <w:t xml:space="preserve"> The incidence rates of GC in </w:t>
      </w:r>
      <w:r w:rsidR="00C05C3B" w:rsidRPr="00A9550E">
        <w:rPr>
          <w:rFonts w:ascii="Book Antiqua" w:eastAsia="Batang" w:hAnsi="Book Antiqua" w:cs="Times New Roman"/>
        </w:rPr>
        <w:t xml:space="preserve">the </w:t>
      </w:r>
      <w:r w:rsidR="00C05C3B" w:rsidRPr="00A9550E">
        <w:rPr>
          <w:rFonts w:ascii="Book Antiqua" w:eastAsia="Batang" w:hAnsi="Book Antiqua" w:cs="Times New Roman"/>
          <w:lang w:eastAsia="ko-KR"/>
        </w:rPr>
        <w:t>HpGU-</w:t>
      </w:r>
      <w:r w:rsidR="00C05C3B" w:rsidRPr="00A9550E">
        <w:rPr>
          <w:rFonts w:ascii="Book Antiqua" w:eastAsia="Batang" w:hAnsi="Book Antiqua" w:cs="Times New Roman"/>
        </w:rPr>
        <w:t xml:space="preserve">GC </w:t>
      </w:r>
      <w:r w:rsidR="00C05C3B" w:rsidRPr="00A9550E">
        <w:rPr>
          <w:rFonts w:ascii="Book Antiqua" w:eastAsia="Batang" w:hAnsi="Book Antiqua" w:cs="Times New Roman"/>
          <w:lang w:eastAsia="ko-KR"/>
        </w:rPr>
        <w:t>and HpDU-</w:t>
      </w:r>
      <w:r w:rsidR="00C05C3B" w:rsidRPr="00A9550E">
        <w:rPr>
          <w:rFonts w:ascii="Book Antiqua" w:eastAsia="Batang" w:hAnsi="Book Antiqua" w:cs="Times New Roman"/>
        </w:rPr>
        <w:t>GC group</w:t>
      </w:r>
      <w:r w:rsidR="002D3332" w:rsidRPr="00A9550E">
        <w:rPr>
          <w:rFonts w:ascii="Book Antiqua" w:eastAsia="Batang" w:hAnsi="Book Antiqua" w:cs="Times New Roman"/>
        </w:rPr>
        <w:t>s were analyzed</w:t>
      </w:r>
      <w:r w:rsidR="00C05C3B" w:rsidRPr="00A9550E">
        <w:rPr>
          <w:rFonts w:ascii="Book Antiqua" w:eastAsia="Batang" w:hAnsi="Book Antiqua" w:cs="Times New Roman"/>
          <w:lang w:eastAsia="ko-KR"/>
        </w:rPr>
        <w:t>.</w:t>
      </w:r>
      <w:r w:rsidR="00D5134B" w:rsidRPr="00A9550E">
        <w:rPr>
          <w:rFonts w:ascii="Book Antiqua" w:eastAsia="Batang" w:hAnsi="Book Antiqua" w:cs="Times New Roman"/>
          <w:lang w:eastAsia="ko-KR"/>
        </w:rPr>
        <w:t xml:space="preserve"> </w:t>
      </w:r>
      <w:r w:rsidR="00D5134B" w:rsidRPr="00A9550E">
        <w:rPr>
          <w:rFonts w:ascii="Book Antiqua" w:eastAsia="Batang" w:hAnsi="Book Antiqua" w:cs="Times New Roman"/>
        </w:rPr>
        <w:t xml:space="preserve">Data on demographics (age, gender, peptic ulcer complications, and cancer treatment), GC clinical characteristics (location, pathologic diagnosis, differentiation, T stage, Lauren’s classification, atrophy of surrounding mucosa, and intestinal metaplasia), outcome of eradication therapy for </w:t>
      </w:r>
      <w:r w:rsidR="00D5134B" w:rsidRPr="00A9550E">
        <w:rPr>
          <w:rFonts w:ascii="Book Antiqua" w:eastAsia="Batang" w:hAnsi="Book Antiqua" w:cs="Times New Roman"/>
          <w:i/>
        </w:rPr>
        <w:t>H. pylori</w:t>
      </w:r>
      <w:r w:rsidR="00D5134B" w:rsidRPr="00A9550E">
        <w:rPr>
          <w:rFonts w:ascii="Book Antiqua" w:eastAsia="Batang" w:hAnsi="Book Antiqua" w:cs="Times New Roman"/>
        </w:rPr>
        <w:t xml:space="preserve"> infection, </w:t>
      </w:r>
      <w:r w:rsidR="003C66C3" w:rsidRPr="00A9550E">
        <w:rPr>
          <w:rFonts w:ascii="Book Antiqua" w:eastAsia="Batang" w:hAnsi="Book Antiqua" w:cs="Times New Roman"/>
        </w:rPr>
        <w:t>esophagogastroduodenoscopy</w:t>
      </w:r>
      <w:r w:rsidR="003C66C3" w:rsidRPr="00A9550E">
        <w:rPr>
          <w:rFonts w:ascii="Book Antiqua" w:eastAsia="宋体" w:hAnsi="Book Antiqua" w:cs="Times New Roman"/>
          <w:lang w:eastAsia="zh-CN"/>
        </w:rPr>
        <w:t xml:space="preserve"> </w:t>
      </w:r>
      <w:r w:rsidR="00D5134B" w:rsidRPr="00A9550E">
        <w:rPr>
          <w:rFonts w:ascii="Book Antiqua" w:eastAsia="Batang" w:hAnsi="Book Antiqua" w:cs="Times New Roman"/>
        </w:rPr>
        <w:t>number, and the duration until GC onset were</w:t>
      </w:r>
      <w:r w:rsidR="00D5134B" w:rsidRPr="00A9550E">
        <w:rPr>
          <w:rFonts w:ascii="Book Antiqua" w:eastAsia="Batang" w:hAnsi="Book Antiqua" w:cs="Times New Roman"/>
          <w:lang w:eastAsia="ko-KR"/>
        </w:rPr>
        <w:t xml:space="preserve"> reviewed.</w:t>
      </w:r>
      <w:r w:rsidR="00C05C3B" w:rsidRPr="00A9550E">
        <w:rPr>
          <w:rFonts w:ascii="Book Antiqua" w:eastAsia="Batang" w:hAnsi="Book Antiqua" w:cs="Times New Roman"/>
          <w:lang w:eastAsia="ko-KR"/>
        </w:rPr>
        <w:t xml:space="preserve"> </w:t>
      </w:r>
      <w:r w:rsidR="00A84FC4" w:rsidRPr="00A9550E">
        <w:rPr>
          <w:rFonts w:ascii="Book Antiqua" w:eastAsia="Batang" w:hAnsi="Book Antiqua" w:cs="Times New Roman"/>
          <w:lang w:eastAsia="ko-KR"/>
        </w:rPr>
        <w:t>Univariate and multivariate analyses were performed to identify f</w:t>
      </w:r>
      <w:r w:rsidR="00C05C3B" w:rsidRPr="00A9550E">
        <w:rPr>
          <w:rFonts w:ascii="Book Antiqua" w:eastAsia="Batang" w:hAnsi="Book Antiqua" w:cs="Times New Roman"/>
          <w:lang w:eastAsia="ko-KR"/>
        </w:rPr>
        <w:t xml:space="preserve">actors </w:t>
      </w:r>
      <w:r w:rsidR="008D4693" w:rsidRPr="00A9550E">
        <w:rPr>
          <w:rFonts w:ascii="Book Antiqua" w:eastAsia="Batang" w:hAnsi="Book Antiqua" w:cs="Times New Roman"/>
          <w:lang w:eastAsia="ko-KR"/>
        </w:rPr>
        <w:t>influencing</w:t>
      </w:r>
      <w:r w:rsidR="00A84FC4" w:rsidRPr="00A9550E">
        <w:rPr>
          <w:rFonts w:ascii="Book Antiqua" w:eastAsia="Batang" w:hAnsi="Book Antiqua" w:cs="Times New Roman"/>
          <w:lang w:eastAsia="ko-KR"/>
        </w:rPr>
        <w:t xml:space="preserve"> </w:t>
      </w:r>
      <w:r w:rsidR="000824D4" w:rsidRPr="00A9550E">
        <w:rPr>
          <w:rFonts w:ascii="Book Antiqua" w:eastAsia="Batang" w:hAnsi="Book Antiqua" w:cs="Times New Roman"/>
          <w:lang w:eastAsia="ko-KR"/>
        </w:rPr>
        <w:t xml:space="preserve">GC </w:t>
      </w:r>
      <w:r w:rsidR="00C05C3B" w:rsidRPr="00A9550E">
        <w:rPr>
          <w:rFonts w:ascii="Book Antiqua" w:eastAsia="Batang" w:hAnsi="Book Antiqua" w:cs="Times New Roman"/>
          <w:lang w:eastAsia="ko-KR"/>
        </w:rPr>
        <w:t xml:space="preserve">development. The relative risk of GC was evaluated using </w:t>
      </w:r>
      <w:r w:rsidR="004A5D94" w:rsidRPr="00A9550E">
        <w:rPr>
          <w:rFonts w:ascii="Book Antiqua" w:eastAsia="Batang" w:hAnsi="Book Antiqua" w:cs="Times New Roman"/>
          <w:lang w:eastAsia="ko-KR"/>
        </w:rPr>
        <w:t xml:space="preserve">a </w:t>
      </w:r>
      <w:r w:rsidR="00C05C3B" w:rsidRPr="00A9550E">
        <w:rPr>
          <w:rFonts w:ascii="Book Antiqua" w:hAnsi="Book Antiqua" w:cs="Times New Roman"/>
        </w:rPr>
        <w:t>Cox proportional hazard</w:t>
      </w:r>
      <w:r w:rsidR="008D2E86" w:rsidRPr="00A9550E">
        <w:rPr>
          <w:rFonts w:ascii="Book Antiqua" w:hAnsi="Book Antiqua" w:cs="Times New Roman"/>
        </w:rPr>
        <w:t>s</w:t>
      </w:r>
      <w:r w:rsidR="00C05C3B" w:rsidRPr="00A9550E">
        <w:rPr>
          <w:rFonts w:ascii="Book Antiqua" w:hAnsi="Book Antiqua" w:cs="Times New Roman"/>
        </w:rPr>
        <w:t xml:space="preserve"> model</w:t>
      </w:r>
      <w:r w:rsidR="00C05C3B" w:rsidRPr="00A9550E">
        <w:rPr>
          <w:rFonts w:ascii="Book Antiqua" w:hAnsi="Book Antiqua" w:cs="Times New Roman"/>
          <w:lang w:eastAsia="ko-KR"/>
        </w:rPr>
        <w:t>.</w:t>
      </w:r>
    </w:p>
    <w:p w14:paraId="3F55F022" w14:textId="77777777" w:rsidR="00C05C3B" w:rsidRPr="00A9550E" w:rsidRDefault="00C05C3B" w:rsidP="002B0841">
      <w:pPr>
        <w:adjustRightInd w:val="0"/>
        <w:snapToGrid w:val="0"/>
        <w:spacing w:line="360" w:lineRule="auto"/>
        <w:jc w:val="both"/>
        <w:rPr>
          <w:rFonts w:ascii="Book Antiqua" w:eastAsia="Batang" w:hAnsi="Book Antiqua" w:cs="Times New Roman"/>
          <w:lang w:eastAsia="ko-KR"/>
        </w:rPr>
      </w:pPr>
    </w:p>
    <w:p w14:paraId="5EEA2E1A" w14:textId="665DCDDC" w:rsidR="003F4436" w:rsidRPr="00A9550E" w:rsidRDefault="00374C74" w:rsidP="002B0841">
      <w:pPr>
        <w:adjustRightInd w:val="0"/>
        <w:snapToGrid w:val="0"/>
        <w:spacing w:line="360" w:lineRule="auto"/>
        <w:jc w:val="both"/>
        <w:rPr>
          <w:rFonts w:ascii="Book Antiqua" w:hAnsi="Book Antiqua" w:cs="Times New Roman"/>
          <w:lang w:eastAsia="ko-KR"/>
        </w:rPr>
      </w:pPr>
      <w:r w:rsidRPr="00A9550E">
        <w:rPr>
          <w:rFonts w:ascii="Book Antiqua" w:eastAsia="Malgun Gothic" w:hAnsi="Book Antiqua" w:cs="Times New Roman"/>
          <w:b/>
        </w:rPr>
        <w:t>R</w:t>
      </w:r>
      <w:r w:rsidR="003F4436" w:rsidRPr="00A9550E">
        <w:rPr>
          <w:rFonts w:ascii="Book Antiqua" w:eastAsia="Malgun Gothic" w:hAnsi="Book Antiqua" w:cs="Times New Roman"/>
          <w:b/>
          <w:lang w:eastAsia="ko-KR"/>
        </w:rPr>
        <w:t>ESULTS</w:t>
      </w:r>
      <w:r w:rsidRPr="00A9550E">
        <w:rPr>
          <w:rFonts w:ascii="Book Antiqua" w:eastAsia="Malgun Gothic" w:hAnsi="Book Antiqua" w:cs="Times New Roman"/>
        </w:rPr>
        <w:t xml:space="preserve">: </w:t>
      </w:r>
      <w:r w:rsidR="001D2AFA" w:rsidRPr="00A9550E">
        <w:rPr>
          <w:rFonts w:ascii="Book Antiqua" w:eastAsia="Batang" w:hAnsi="Book Antiqua" w:cs="Times New Roman"/>
        </w:rPr>
        <w:t xml:space="preserve">The incidence rates of GC were 3.60% (86/2387) in the </w:t>
      </w:r>
      <w:r w:rsidR="001D2AFA" w:rsidRPr="00A9550E">
        <w:rPr>
          <w:rFonts w:ascii="Book Antiqua" w:eastAsia="Batang" w:hAnsi="Book Antiqua" w:cs="Times New Roman"/>
          <w:lang w:eastAsia="ko-KR"/>
        </w:rPr>
        <w:t>HpGU-</w:t>
      </w:r>
      <w:r w:rsidR="001D2AFA" w:rsidRPr="00A9550E">
        <w:rPr>
          <w:rFonts w:ascii="Book Antiqua" w:eastAsia="Batang" w:hAnsi="Book Antiqua" w:cs="Times New Roman"/>
        </w:rPr>
        <w:t xml:space="preserve">GC group and </w:t>
      </w:r>
      <w:r w:rsidR="001D2AFA" w:rsidRPr="00A9550E">
        <w:rPr>
          <w:rFonts w:ascii="Book Antiqua" w:eastAsia="Batang" w:hAnsi="Book Antiqua" w:cs="Times New Roman"/>
          <w:lang w:eastAsia="ko-KR"/>
        </w:rPr>
        <w:t>1.66</w:t>
      </w:r>
      <w:r w:rsidR="001D2AFA" w:rsidRPr="00A9550E">
        <w:rPr>
          <w:rFonts w:ascii="Book Antiqua" w:eastAsia="Batang" w:hAnsi="Book Antiqua" w:cs="Times New Roman"/>
        </w:rPr>
        <w:t>% (</w:t>
      </w:r>
      <w:r w:rsidR="001D2AFA" w:rsidRPr="00A9550E">
        <w:rPr>
          <w:rFonts w:ascii="Book Antiqua" w:eastAsia="Batang" w:hAnsi="Book Antiqua" w:cs="Times New Roman"/>
          <w:lang w:eastAsia="ko-KR"/>
        </w:rPr>
        <w:t>3</w:t>
      </w:r>
      <w:r w:rsidR="001D2AFA" w:rsidRPr="00A9550E">
        <w:rPr>
          <w:rFonts w:ascii="Book Antiqua" w:eastAsia="Batang" w:hAnsi="Book Antiqua" w:cs="Times New Roman"/>
        </w:rPr>
        <w:t>5/</w:t>
      </w:r>
      <w:r w:rsidR="001D2AFA" w:rsidRPr="00A9550E">
        <w:rPr>
          <w:rFonts w:ascii="Book Antiqua" w:eastAsia="Batang" w:hAnsi="Book Antiqua" w:cs="Times New Roman"/>
          <w:lang w:eastAsia="ko-KR"/>
        </w:rPr>
        <w:t>2098</w:t>
      </w:r>
      <w:r w:rsidR="001D2AFA" w:rsidRPr="00A9550E">
        <w:rPr>
          <w:rFonts w:ascii="Book Antiqua" w:eastAsia="Batang" w:hAnsi="Book Antiqua" w:cs="Times New Roman"/>
        </w:rPr>
        <w:t xml:space="preserve">) in the </w:t>
      </w:r>
      <w:r w:rsidR="001D2AFA" w:rsidRPr="00A9550E">
        <w:rPr>
          <w:rFonts w:ascii="Book Antiqua" w:eastAsia="Batang" w:hAnsi="Book Antiqua" w:cs="Times New Roman"/>
          <w:lang w:eastAsia="ko-KR"/>
        </w:rPr>
        <w:t>HpDU-</w:t>
      </w:r>
      <w:r w:rsidR="001D2AFA" w:rsidRPr="00A9550E">
        <w:rPr>
          <w:rFonts w:ascii="Book Antiqua" w:eastAsia="Batang" w:hAnsi="Book Antiqua" w:cs="Times New Roman"/>
        </w:rPr>
        <w:t xml:space="preserve">GC group. </w:t>
      </w:r>
      <w:r w:rsidR="001D2AFA" w:rsidRPr="00A9550E">
        <w:rPr>
          <w:rFonts w:ascii="Book Antiqua" w:hAnsi="Book Antiqua" w:cs="Times New Roman"/>
        </w:rPr>
        <w:t xml:space="preserve">The annual incidence </w:t>
      </w:r>
      <w:r w:rsidR="00314248" w:rsidRPr="00A9550E">
        <w:rPr>
          <w:rFonts w:ascii="Book Antiqua" w:hAnsi="Book Antiqua" w:cs="Times New Roman"/>
        </w:rPr>
        <w:t xml:space="preserve">was </w:t>
      </w:r>
      <w:r w:rsidR="001D2AFA" w:rsidRPr="00A9550E">
        <w:rPr>
          <w:rFonts w:ascii="Book Antiqua" w:hAnsi="Book Antiqua" w:cs="Times New Roman"/>
        </w:rPr>
        <w:t xml:space="preserve">0.41% in the </w:t>
      </w:r>
      <w:r w:rsidR="001D2AFA" w:rsidRPr="00A9550E">
        <w:rPr>
          <w:rFonts w:ascii="Book Antiqua" w:eastAsia="Batang" w:hAnsi="Book Antiqua" w:cs="Times New Roman"/>
          <w:lang w:eastAsia="ko-KR"/>
        </w:rPr>
        <w:t>HpGU-</w:t>
      </w:r>
      <w:r w:rsidR="001D2AFA" w:rsidRPr="00A9550E">
        <w:rPr>
          <w:rFonts w:ascii="Book Antiqua" w:eastAsia="Batang" w:hAnsi="Book Antiqua" w:cs="Times New Roman"/>
        </w:rPr>
        <w:t>GC</w:t>
      </w:r>
      <w:r w:rsidR="001D2AFA" w:rsidRPr="00A9550E">
        <w:rPr>
          <w:rFonts w:ascii="Book Antiqua" w:hAnsi="Book Antiqua" w:cs="Times New Roman"/>
        </w:rPr>
        <w:t xml:space="preserve"> group and 0.</w:t>
      </w:r>
      <w:r w:rsidR="001D2AFA" w:rsidRPr="00A9550E">
        <w:rPr>
          <w:rFonts w:ascii="Book Antiqua" w:hAnsi="Book Antiqua" w:cs="Times New Roman"/>
          <w:lang w:eastAsia="ko-KR"/>
        </w:rPr>
        <w:t>11</w:t>
      </w:r>
      <w:r w:rsidR="001D2AFA" w:rsidRPr="00A9550E">
        <w:rPr>
          <w:rFonts w:ascii="Book Antiqua" w:hAnsi="Book Antiqua" w:cs="Times New Roman"/>
        </w:rPr>
        <w:t xml:space="preserve">% in the </w:t>
      </w:r>
      <w:r w:rsidR="001D2AFA" w:rsidRPr="00A9550E">
        <w:rPr>
          <w:rFonts w:ascii="Book Antiqua" w:eastAsia="Batang" w:hAnsi="Book Antiqua" w:cs="Times New Roman"/>
          <w:lang w:eastAsia="ko-KR"/>
        </w:rPr>
        <w:t>HpDU-</w:t>
      </w:r>
      <w:r w:rsidR="001D2AFA" w:rsidRPr="00A9550E">
        <w:rPr>
          <w:rFonts w:ascii="Book Antiqua" w:eastAsia="Batang" w:hAnsi="Book Antiqua" w:cs="Times New Roman"/>
        </w:rPr>
        <w:t>GC</w:t>
      </w:r>
      <w:r w:rsidR="001D2AFA" w:rsidRPr="00A9550E">
        <w:rPr>
          <w:rFonts w:ascii="Book Antiqua" w:hAnsi="Book Antiqua" w:cs="Times New Roman"/>
        </w:rPr>
        <w:t xml:space="preserve"> group. The rates of moderate-to-severe atrophy of </w:t>
      </w:r>
      <w:r w:rsidR="006274E5" w:rsidRPr="00A9550E">
        <w:rPr>
          <w:rFonts w:ascii="Book Antiqua" w:hAnsi="Book Antiqua" w:cs="Times New Roman"/>
        </w:rPr>
        <w:t xml:space="preserve">the </w:t>
      </w:r>
      <w:r w:rsidR="001D2AFA" w:rsidRPr="00A9550E">
        <w:rPr>
          <w:rFonts w:ascii="Book Antiqua" w:hAnsi="Book Antiqua" w:cs="Times New Roman"/>
        </w:rPr>
        <w:t xml:space="preserve">surrounding mucosa and intestinal metaplasia (IM) were higher in the </w:t>
      </w:r>
      <w:r w:rsidR="001D2AFA" w:rsidRPr="00A9550E">
        <w:rPr>
          <w:rFonts w:ascii="Book Antiqua" w:eastAsia="Batang" w:hAnsi="Book Antiqua" w:cs="Times New Roman"/>
          <w:lang w:eastAsia="ko-KR"/>
        </w:rPr>
        <w:t>HpGU-</w:t>
      </w:r>
      <w:r w:rsidR="001D2AFA" w:rsidRPr="00A9550E">
        <w:rPr>
          <w:rFonts w:ascii="Book Antiqua" w:eastAsia="Batang" w:hAnsi="Book Antiqua" w:cs="Times New Roman"/>
        </w:rPr>
        <w:t>GC</w:t>
      </w:r>
      <w:r w:rsidR="001D2AFA" w:rsidRPr="00A9550E">
        <w:rPr>
          <w:rFonts w:ascii="Book Antiqua" w:hAnsi="Book Antiqua" w:cs="Times New Roman"/>
        </w:rPr>
        <w:t xml:space="preserve"> group than in the </w:t>
      </w:r>
      <w:r w:rsidR="001D2AFA" w:rsidRPr="00A9550E">
        <w:rPr>
          <w:rFonts w:ascii="Book Antiqua" w:eastAsia="Batang" w:hAnsi="Book Antiqua" w:cs="Times New Roman"/>
          <w:lang w:eastAsia="ko-KR"/>
        </w:rPr>
        <w:t>HpDU-</w:t>
      </w:r>
      <w:r w:rsidR="001D2AFA" w:rsidRPr="00A9550E">
        <w:rPr>
          <w:rFonts w:ascii="Book Antiqua" w:eastAsia="Batang" w:hAnsi="Book Antiqua" w:cs="Times New Roman"/>
        </w:rPr>
        <w:t>GC</w:t>
      </w:r>
      <w:r w:rsidR="001D2AFA" w:rsidRPr="00A9550E">
        <w:rPr>
          <w:rFonts w:ascii="Book Antiqua" w:hAnsi="Book Antiqua" w:cs="Times New Roman"/>
        </w:rPr>
        <w:t xml:space="preserve"> group (</w:t>
      </w:r>
      <w:r w:rsidR="001D2AFA" w:rsidRPr="00A9550E">
        <w:rPr>
          <w:rFonts w:ascii="Book Antiqua" w:hAnsi="Book Antiqua" w:cs="Times New Roman"/>
          <w:lang w:eastAsia="ko-KR"/>
        </w:rPr>
        <w:t xml:space="preserve">86% </w:t>
      </w:r>
      <w:r w:rsidR="001D2AFA" w:rsidRPr="00A9550E">
        <w:rPr>
          <w:rFonts w:ascii="Book Antiqua" w:hAnsi="Book Antiqua" w:cs="Times New Roman"/>
          <w:i/>
          <w:lang w:eastAsia="ko-KR"/>
        </w:rPr>
        <w:t>vs</w:t>
      </w:r>
      <w:r w:rsidR="001D2AFA" w:rsidRPr="00A9550E">
        <w:rPr>
          <w:rFonts w:ascii="Book Antiqua" w:hAnsi="Book Antiqua" w:cs="Times New Roman"/>
          <w:lang w:eastAsia="ko-KR"/>
        </w:rPr>
        <w:t xml:space="preserve"> 34.3%</w:t>
      </w:r>
      <w:r w:rsidR="00EA5A47" w:rsidRPr="00A9550E">
        <w:rPr>
          <w:rFonts w:ascii="Book Antiqua" w:hAnsi="Book Antiqua" w:cs="Times New Roman"/>
          <w:lang w:eastAsia="ko-KR"/>
        </w:rPr>
        <w:t>, respectively,</w:t>
      </w:r>
      <w:r w:rsidR="00692E1E" w:rsidRPr="00A9550E">
        <w:rPr>
          <w:rFonts w:ascii="Book Antiqua" w:hAnsi="Book Antiqua" w:cs="Times New Roman"/>
          <w:lang w:eastAsia="ko-KR"/>
        </w:rPr>
        <w:t xml:space="preserve"> and</w:t>
      </w:r>
      <w:r w:rsidR="001D2AFA" w:rsidRPr="00A9550E">
        <w:rPr>
          <w:rFonts w:ascii="Book Antiqua" w:hAnsi="Book Antiqua" w:cs="Times New Roman"/>
          <w:lang w:eastAsia="ko-KR"/>
        </w:rPr>
        <w:t xml:space="preserve"> 61.6% </w:t>
      </w:r>
      <w:r w:rsidR="001D2AFA" w:rsidRPr="00A9550E">
        <w:rPr>
          <w:rFonts w:ascii="Book Antiqua" w:hAnsi="Book Antiqua" w:cs="Times New Roman"/>
          <w:i/>
          <w:lang w:eastAsia="ko-KR"/>
        </w:rPr>
        <w:t>vs</w:t>
      </w:r>
      <w:r w:rsidR="001D2AFA" w:rsidRPr="00A9550E">
        <w:rPr>
          <w:rFonts w:ascii="Book Antiqua" w:hAnsi="Book Antiqua" w:cs="Times New Roman"/>
          <w:lang w:eastAsia="ko-KR"/>
        </w:rPr>
        <w:t xml:space="preserve"> 14.3%, </w:t>
      </w:r>
      <w:r w:rsidR="00692E1E" w:rsidRPr="00A9550E">
        <w:rPr>
          <w:rFonts w:ascii="Book Antiqua" w:hAnsi="Book Antiqua" w:cs="Times New Roman"/>
          <w:lang w:eastAsia="ko-KR"/>
        </w:rPr>
        <w:t xml:space="preserve">respectively, </w:t>
      </w:r>
      <w:r w:rsidR="00442550" w:rsidRPr="00A9550E">
        <w:rPr>
          <w:rFonts w:ascii="Book Antiqua" w:hAnsi="Book Antiqua" w:cs="Times New Roman"/>
          <w:i/>
        </w:rPr>
        <w:t>P</w:t>
      </w:r>
      <w:r w:rsidR="00442550" w:rsidRPr="00A9550E">
        <w:rPr>
          <w:rFonts w:ascii="Book Antiqua" w:hAnsi="Book Antiqua" w:cs="Times New Roman"/>
        </w:rPr>
        <w:t xml:space="preserve"> </w:t>
      </w:r>
      <w:r w:rsidR="001D2AFA" w:rsidRPr="00A9550E">
        <w:rPr>
          <w:rFonts w:ascii="Book Antiqua" w:hAnsi="Book Antiqua" w:cs="Times New Roman"/>
        </w:rPr>
        <w:t xml:space="preserve">&lt; 0.05). </w:t>
      </w:r>
      <w:r w:rsidR="001D2AFA" w:rsidRPr="00A9550E">
        <w:rPr>
          <w:rFonts w:ascii="Book Antiqua" w:eastAsia="Batang" w:hAnsi="Book Antiqua" w:cs="Times New Roman"/>
        </w:rPr>
        <w:t>In the univariate analysis, atrophy of surrounding mucosa, IM</w:t>
      </w:r>
      <w:r w:rsidR="00EA5A47" w:rsidRPr="00A9550E">
        <w:rPr>
          <w:rFonts w:ascii="Book Antiqua" w:eastAsia="Batang" w:hAnsi="Book Antiqua" w:cs="Times New Roman"/>
        </w:rPr>
        <w:t>,</w:t>
      </w:r>
      <w:r w:rsidR="001D2AFA" w:rsidRPr="00A9550E">
        <w:rPr>
          <w:rFonts w:ascii="Book Antiqua" w:eastAsia="Batang" w:hAnsi="Book Antiqua" w:cs="Times New Roman"/>
        </w:rPr>
        <w:t xml:space="preserve"> and eradication therapy for </w:t>
      </w:r>
      <w:r w:rsidR="001D2AFA" w:rsidRPr="00A9550E">
        <w:rPr>
          <w:rFonts w:ascii="Book Antiqua" w:eastAsia="Batang" w:hAnsi="Book Antiqua" w:cs="Times New Roman"/>
          <w:i/>
        </w:rPr>
        <w:t>H. pylori</w:t>
      </w:r>
      <w:r w:rsidR="001D2AFA" w:rsidRPr="00A9550E">
        <w:rPr>
          <w:rFonts w:ascii="Book Antiqua" w:eastAsia="Batang" w:hAnsi="Book Antiqua" w:cs="Times New Roman"/>
        </w:rPr>
        <w:t xml:space="preserve"> infection were significantly associated with </w:t>
      </w:r>
      <w:r w:rsidR="00EA5A47" w:rsidRPr="00A9550E">
        <w:rPr>
          <w:rFonts w:ascii="Book Antiqua" w:eastAsia="Batang" w:hAnsi="Book Antiqua" w:cs="Times New Roman"/>
        </w:rPr>
        <w:t xml:space="preserve">the </w:t>
      </w:r>
      <w:r w:rsidR="001D2AFA" w:rsidRPr="00A9550E">
        <w:rPr>
          <w:rFonts w:ascii="Book Antiqua" w:eastAsia="Batang" w:hAnsi="Book Antiqua" w:cs="Times New Roman"/>
        </w:rPr>
        <w:t>development of GC (</w:t>
      </w:r>
      <w:r w:rsidR="008539B3" w:rsidRPr="00A9550E">
        <w:rPr>
          <w:rFonts w:ascii="Book Antiqua" w:eastAsia="Batang" w:hAnsi="Book Antiqua" w:cs="Times New Roman"/>
          <w:i/>
        </w:rPr>
        <w:t>P</w:t>
      </w:r>
      <w:r w:rsidR="001D2AFA" w:rsidRPr="00A9550E">
        <w:rPr>
          <w:rFonts w:ascii="Book Antiqua" w:eastAsia="Batang" w:hAnsi="Book Antiqua" w:cs="Times New Roman"/>
        </w:rPr>
        <w:t xml:space="preserve"> &lt; 0.05).</w:t>
      </w:r>
      <w:r w:rsidR="001D2AFA" w:rsidRPr="00A9550E">
        <w:rPr>
          <w:rFonts w:ascii="Book Antiqua" w:hAnsi="Book Antiqua" w:cs="Times New Roman"/>
        </w:rPr>
        <w:t xml:space="preserve"> The</w:t>
      </w:r>
      <w:r w:rsidR="009567F5" w:rsidRPr="00A9550E">
        <w:rPr>
          <w:rFonts w:ascii="Book Antiqua" w:hAnsi="Book Antiqua" w:cs="Times New Roman"/>
        </w:rPr>
        <w:t xml:space="preserve">re </w:t>
      </w:r>
      <w:r w:rsidR="001D2AFA" w:rsidRPr="00A9550E">
        <w:rPr>
          <w:rFonts w:ascii="Book Antiqua" w:hAnsi="Book Antiqua" w:cs="Times New Roman"/>
        </w:rPr>
        <w:t>was</w:t>
      </w:r>
      <w:r w:rsidR="001D2AFA" w:rsidRPr="00A9550E">
        <w:rPr>
          <w:rFonts w:ascii="Book Antiqua" w:hAnsi="Book Antiqua" w:cs="Times New Roman"/>
          <w:lang w:eastAsia="ko-KR"/>
        </w:rPr>
        <w:t xml:space="preserve"> no</w:t>
      </w:r>
      <w:r w:rsidR="001D2AFA" w:rsidRPr="00A9550E">
        <w:rPr>
          <w:rFonts w:ascii="Book Antiqua" w:hAnsi="Book Antiqua" w:cs="Times New Roman"/>
        </w:rPr>
        <w:t xml:space="preserve"> significant</w:t>
      </w:r>
      <w:r w:rsidR="001D2AFA" w:rsidRPr="00A9550E">
        <w:rPr>
          <w:rFonts w:ascii="Book Antiqua" w:hAnsi="Book Antiqua" w:cs="Times New Roman"/>
          <w:lang w:eastAsia="ko-KR"/>
        </w:rPr>
        <w:t xml:space="preserve"> difference </w:t>
      </w:r>
      <w:r w:rsidR="009567F5" w:rsidRPr="00A9550E">
        <w:rPr>
          <w:rFonts w:ascii="Book Antiqua" w:hAnsi="Book Antiqua" w:cs="Times New Roman"/>
          <w:lang w:eastAsia="ko-KR"/>
        </w:rPr>
        <w:t xml:space="preserve">in </w:t>
      </w:r>
      <w:r w:rsidR="00A956DF" w:rsidRPr="00A9550E">
        <w:rPr>
          <w:rFonts w:ascii="Book Antiqua" w:hAnsi="Book Antiqua" w:cs="Times New Roman"/>
          <w:lang w:eastAsia="ko-KR"/>
        </w:rPr>
        <w:t xml:space="preserve">the </w:t>
      </w:r>
      <w:r w:rsidR="009567F5" w:rsidRPr="00A9550E">
        <w:rPr>
          <w:rFonts w:ascii="Book Antiqua" w:hAnsi="Book Antiqua" w:cs="Times New Roman"/>
        </w:rPr>
        <w:t xml:space="preserve">prognosis </w:t>
      </w:r>
      <w:r w:rsidR="00A956DF" w:rsidRPr="00A9550E">
        <w:rPr>
          <w:rFonts w:ascii="Book Antiqua" w:hAnsi="Book Antiqua" w:cs="Times New Roman"/>
        </w:rPr>
        <w:t xml:space="preserve">of GC patients </w:t>
      </w:r>
      <w:r w:rsidR="001D2AFA" w:rsidRPr="00A9550E">
        <w:rPr>
          <w:rFonts w:ascii="Book Antiqua" w:hAnsi="Book Antiqua" w:cs="Times New Roman"/>
          <w:lang w:eastAsia="ko-KR"/>
        </w:rPr>
        <w:t>between</w:t>
      </w:r>
      <w:r w:rsidR="001D2AFA" w:rsidRPr="00A9550E">
        <w:rPr>
          <w:rFonts w:ascii="Book Antiqua" w:hAnsi="Book Antiqua" w:cs="Times New Roman"/>
        </w:rPr>
        <w:t xml:space="preserve"> the</w:t>
      </w:r>
      <w:r w:rsidR="001D2AFA" w:rsidRPr="00A9550E">
        <w:rPr>
          <w:rFonts w:ascii="Book Antiqua" w:hAnsi="Book Antiqua" w:cs="Times New Roman"/>
          <w:lang w:eastAsia="ko-KR"/>
        </w:rPr>
        <w:t xml:space="preserve"> </w:t>
      </w:r>
      <w:r w:rsidR="001D2AFA" w:rsidRPr="00A9550E">
        <w:rPr>
          <w:rFonts w:ascii="Book Antiqua" w:eastAsia="Batang" w:hAnsi="Book Antiqua" w:cs="Times New Roman"/>
          <w:lang w:eastAsia="ko-KR"/>
        </w:rPr>
        <w:t>HpGU-</w:t>
      </w:r>
      <w:r w:rsidR="001D2AFA" w:rsidRPr="00A9550E">
        <w:rPr>
          <w:rFonts w:ascii="Book Antiqua" w:eastAsia="Batang" w:hAnsi="Book Antiqua" w:cs="Times New Roman"/>
        </w:rPr>
        <w:t>GC</w:t>
      </w:r>
      <w:r w:rsidR="001D2AFA" w:rsidRPr="00A9550E">
        <w:rPr>
          <w:rFonts w:ascii="Book Antiqua" w:hAnsi="Book Antiqua" w:cs="Times New Roman"/>
          <w:lang w:eastAsia="ko-KR"/>
        </w:rPr>
        <w:t xml:space="preserve"> and </w:t>
      </w:r>
      <w:r w:rsidR="001D2AFA" w:rsidRPr="00A9550E">
        <w:rPr>
          <w:rFonts w:ascii="Book Antiqua" w:eastAsia="Batang" w:hAnsi="Book Antiqua" w:cs="Times New Roman"/>
          <w:lang w:eastAsia="ko-KR"/>
        </w:rPr>
        <w:t>HpDU-</w:t>
      </w:r>
      <w:r w:rsidR="001D2AFA" w:rsidRPr="00A9550E">
        <w:rPr>
          <w:rFonts w:ascii="Book Antiqua" w:eastAsia="Batang" w:hAnsi="Book Antiqua" w:cs="Times New Roman"/>
        </w:rPr>
        <w:t>GC</w:t>
      </w:r>
      <w:r w:rsidR="001D2AFA" w:rsidRPr="00A9550E">
        <w:rPr>
          <w:rFonts w:ascii="Book Antiqua" w:hAnsi="Book Antiqua" w:cs="Times New Roman"/>
        </w:rPr>
        <w:t xml:space="preserve"> </w:t>
      </w:r>
      <w:r w:rsidR="001D2AFA" w:rsidRPr="00A9550E">
        <w:rPr>
          <w:rFonts w:ascii="Book Antiqua" w:hAnsi="Book Antiqua" w:cs="Times New Roman"/>
          <w:lang w:eastAsia="ko-KR"/>
        </w:rPr>
        <w:t>g</w:t>
      </w:r>
      <w:r w:rsidR="001D2AFA" w:rsidRPr="00A9550E">
        <w:rPr>
          <w:rFonts w:ascii="Book Antiqua" w:hAnsi="Book Antiqua" w:cs="Times New Roman"/>
        </w:rPr>
        <w:t>roup</w:t>
      </w:r>
      <w:r w:rsidR="00A953A9" w:rsidRPr="00A9550E">
        <w:rPr>
          <w:rFonts w:ascii="Book Antiqua" w:hAnsi="Book Antiqua" w:cs="Times New Roman"/>
        </w:rPr>
        <w:t>s</w:t>
      </w:r>
      <w:r w:rsidR="001D2AFA" w:rsidRPr="00A9550E">
        <w:rPr>
          <w:rFonts w:ascii="Book Antiqua" w:hAnsi="Book Antiqua" w:cs="Times New Roman"/>
        </w:rPr>
        <w:t xml:space="preserve"> (</w:t>
      </w:r>
      <w:r w:rsidR="001B1384" w:rsidRPr="00A9550E">
        <w:rPr>
          <w:rFonts w:ascii="Book Antiqua" w:hAnsi="Book Antiqua" w:cs="Times New Roman"/>
          <w:i/>
        </w:rPr>
        <w:t>P</w:t>
      </w:r>
      <w:r w:rsidR="001D2AFA" w:rsidRPr="00A9550E">
        <w:rPr>
          <w:rFonts w:ascii="Book Antiqua" w:hAnsi="Book Antiqua" w:cs="Times New Roman"/>
        </w:rPr>
        <w:t xml:space="preserve"> = </w:t>
      </w:r>
      <w:r w:rsidR="001D2AFA" w:rsidRPr="00A9550E">
        <w:rPr>
          <w:rFonts w:ascii="Book Antiqua" w:hAnsi="Book Antiqua" w:cs="Times New Roman"/>
          <w:lang w:eastAsia="ko-KR"/>
        </w:rPr>
        <w:t>0.347</w:t>
      </w:r>
      <w:r w:rsidR="001D2AFA" w:rsidRPr="00A9550E">
        <w:rPr>
          <w:rFonts w:ascii="Book Antiqua" w:hAnsi="Book Antiqua" w:cs="Times New Roman"/>
        </w:rPr>
        <w:t xml:space="preserve">). The relative risk of GC development </w:t>
      </w:r>
      <w:r w:rsidR="00EC1159" w:rsidRPr="00A9550E">
        <w:rPr>
          <w:rFonts w:ascii="Book Antiqua" w:hAnsi="Book Antiqua" w:cs="Times New Roman"/>
        </w:rPr>
        <w:t xml:space="preserve">in the </w:t>
      </w:r>
      <w:r w:rsidR="00EC1159" w:rsidRPr="00A9550E">
        <w:rPr>
          <w:rFonts w:ascii="Book Antiqua" w:eastAsia="Batang" w:hAnsi="Book Antiqua" w:cs="Times New Roman"/>
          <w:lang w:eastAsia="ko-KR"/>
        </w:rPr>
        <w:t>HpGU-</w:t>
      </w:r>
      <w:r w:rsidR="00EC1159" w:rsidRPr="00A9550E">
        <w:rPr>
          <w:rFonts w:ascii="Book Antiqua" w:eastAsia="Batang" w:hAnsi="Book Antiqua" w:cs="Times New Roman"/>
        </w:rPr>
        <w:t>GC</w:t>
      </w:r>
      <w:r w:rsidR="00EC1159" w:rsidRPr="00A9550E">
        <w:rPr>
          <w:rFonts w:ascii="Book Antiqua" w:hAnsi="Book Antiqua" w:cs="Times New Roman"/>
        </w:rPr>
        <w:t xml:space="preserve"> group compared to </w:t>
      </w:r>
      <w:r w:rsidR="001D2AFA" w:rsidRPr="00A9550E">
        <w:rPr>
          <w:rFonts w:ascii="Book Antiqua" w:hAnsi="Book Antiqua" w:cs="Times New Roman"/>
        </w:rPr>
        <w:t xml:space="preserve">that of the </w:t>
      </w:r>
      <w:r w:rsidR="001D2AFA" w:rsidRPr="00A9550E">
        <w:rPr>
          <w:rFonts w:ascii="Book Antiqua" w:eastAsia="Batang" w:hAnsi="Book Antiqua" w:cs="Times New Roman"/>
          <w:lang w:eastAsia="ko-KR"/>
        </w:rPr>
        <w:t>HpDU-</w:t>
      </w:r>
      <w:r w:rsidR="001D2AFA" w:rsidRPr="00A9550E">
        <w:rPr>
          <w:rFonts w:ascii="Book Antiqua" w:eastAsia="Batang" w:hAnsi="Book Antiqua" w:cs="Times New Roman"/>
        </w:rPr>
        <w:t>GC</w:t>
      </w:r>
      <w:r w:rsidR="001D2AFA" w:rsidRPr="00A9550E">
        <w:rPr>
          <w:rFonts w:ascii="Book Antiqua" w:hAnsi="Book Antiqua" w:cs="Times New Roman"/>
        </w:rPr>
        <w:t xml:space="preserve"> group, a</w:t>
      </w:r>
      <w:r w:rsidR="00EC1159" w:rsidRPr="00A9550E">
        <w:rPr>
          <w:rFonts w:ascii="Book Antiqua" w:hAnsi="Book Antiqua" w:cs="Times New Roman"/>
        </w:rPr>
        <w:t>fter</w:t>
      </w:r>
      <w:r w:rsidR="001D2AFA" w:rsidRPr="00A9550E">
        <w:rPr>
          <w:rFonts w:ascii="Book Antiqua" w:hAnsi="Book Antiqua" w:cs="Times New Roman"/>
        </w:rPr>
        <w:t xml:space="preserve"> correct</w:t>
      </w:r>
      <w:r w:rsidR="00EC1159" w:rsidRPr="00A9550E">
        <w:rPr>
          <w:rFonts w:ascii="Book Antiqua" w:hAnsi="Book Antiqua" w:cs="Times New Roman"/>
        </w:rPr>
        <w:t>ion</w:t>
      </w:r>
      <w:r w:rsidR="001D2AFA" w:rsidRPr="00A9550E">
        <w:rPr>
          <w:rFonts w:ascii="Book Antiqua" w:hAnsi="Book Antiqua" w:cs="Times New Roman"/>
        </w:rPr>
        <w:t xml:space="preserve"> fo</w:t>
      </w:r>
      <w:r w:rsidR="00927EDE">
        <w:rPr>
          <w:rFonts w:ascii="Book Antiqua" w:hAnsi="Book Antiqua" w:cs="Times New Roman"/>
        </w:rPr>
        <w:t>r age and gender, was 1.71 (95%</w:t>
      </w:r>
      <w:r w:rsidR="006D2356">
        <w:rPr>
          <w:rFonts w:ascii="Book Antiqua" w:eastAsia="宋体" w:hAnsi="Book Antiqua" w:cs="Times New Roman" w:hint="eastAsia"/>
          <w:lang w:eastAsia="zh-CN"/>
        </w:rPr>
        <w:t>CI</w:t>
      </w:r>
      <w:r w:rsidR="001D2AFA" w:rsidRPr="00A9550E">
        <w:rPr>
          <w:rFonts w:ascii="Book Antiqua" w:hAnsi="Book Antiqua" w:cs="Times New Roman"/>
        </w:rPr>
        <w:t>: 1.09</w:t>
      </w:r>
      <w:r w:rsidR="00163B22" w:rsidRPr="00A9550E">
        <w:rPr>
          <w:rFonts w:ascii="Book Antiqua" w:hAnsi="Book Antiqua" w:cs="Times New Roman"/>
        </w:rPr>
        <w:t>–</w:t>
      </w:r>
      <w:r w:rsidR="001D2AFA" w:rsidRPr="00A9550E">
        <w:rPr>
          <w:rFonts w:ascii="Book Antiqua" w:hAnsi="Book Antiqua" w:cs="Times New Roman"/>
        </w:rPr>
        <w:t xml:space="preserve">2.70; </w:t>
      </w:r>
      <w:r w:rsidR="00FA54BC" w:rsidRPr="00A9550E">
        <w:rPr>
          <w:rFonts w:ascii="Book Antiqua" w:hAnsi="Book Antiqua" w:cs="Times New Roman"/>
          <w:i/>
        </w:rPr>
        <w:t>P</w:t>
      </w:r>
      <w:r w:rsidR="001D2AFA" w:rsidRPr="00A9550E">
        <w:rPr>
          <w:rFonts w:ascii="Book Antiqua" w:hAnsi="Book Antiqua" w:cs="Times New Roman"/>
        </w:rPr>
        <w:t xml:space="preserve"> = 0.02).</w:t>
      </w:r>
    </w:p>
    <w:p w14:paraId="58F78EE9" w14:textId="77777777" w:rsidR="001D2AFA" w:rsidRPr="00A9550E" w:rsidRDefault="001D2AFA" w:rsidP="002B0841">
      <w:pPr>
        <w:adjustRightInd w:val="0"/>
        <w:snapToGrid w:val="0"/>
        <w:spacing w:line="360" w:lineRule="auto"/>
        <w:jc w:val="both"/>
        <w:rPr>
          <w:rFonts w:ascii="Book Antiqua" w:eastAsia="Malgun Gothic" w:hAnsi="Book Antiqua" w:cs="Times New Roman"/>
          <w:lang w:eastAsia="ko-KR"/>
        </w:rPr>
      </w:pPr>
    </w:p>
    <w:p w14:paraId="2C3256F7" w14:textId="1B7AA196" w:rsidR="00374C74" w:rsidRPr="00A9550E" w:rsidRDefault="00374C74" w:rsidP="002B0841">
      <w:pPr>
        <w:adjustRightInd w:val="0"/>
        <w:snapToGrid w:val="0"/>
        <w:spacing w:line="360" w:lineRule="auto"/>
        <w:jc w:val="both"/>
        <w:rPr>
          <w:rFonts w:ascii="Book Antiqua" w:eastAsia="Batang" w:hAnsi="Book Antiqua"/>
          <w:lang w:eastAsia="ko-KR"/>
        </w:rPr>
      </w:pPr>
      <w:r w:rsidRPr="00A9550E">
        <w:rPr>
          <w:rFonts w:ascii="Book Antiqua" w:eastAsia="Malgun Gothic" w:hAnsi="Book Antiqua" w:cs="Times New Roman"/>
          <w:b/>
        </w:rPr>
        <w:t>C</w:t>
      </w:r>
      <w:r w:rsidR="00DD7DDE" w:rsidRPr="00A9550E">
        <w:rPr>
          <w:rFonts w:ascii="Book Antiqua" w:eastAsia="Malgun Gothic" w:hAnsi="Book Antiqua" w:cs="Times New Roman"/>
          <w:b/>
          <w:lang w:eastAsia="ko-KR"/>
        </w:rPr>
        <w:t>ONCLUSIONS</w:t>
      </w:r>
      <w:r w:rsidRPr="00A9550E">
        <w:rPr>
          <w:rFonts w:ascii="Book Antiqua" w:eastAsia="Malgun Gothic" w:hAnsi="Book Antiqua" w:cs="Times New Roman"/>
        </w:rPr>
        <w:t xml:space="preserve">: </w:t>
      </w:r>
      <w:r w:rsidR="002F3128" w:rsidRPr="00A9550E">
        <w:rPr>
          <w:rFonts w:ascii="Book Antiqua" w:hAnsi="Book Antiqua" w:cs="Times New Roman"/>
        </w:rPr>
        <w:t xml:space="preserve">GU patients </w:t>
      </w:r>
      <w:r w:rsidR="00A656B3" w:rsidRPr="00A9550E">
        <w:rPr>
          <w:rFonts w:ascii="Book Antiqua" w:hAnsi="Book Antiqua" w:cs="Times New Roman"/>
        </w:rPr>
        <w:t xml:space="preserve">with </w:t>
      </w:r>
      <w:r w:rsidR="00A656B3" w:rsidRPr="00A9550E">
        <w:rPr>
          <w:rFonts w:ascii="Book Antiqua" w:hAnsi="Book Antiqua" w:cs="Times New Roman"/>
          <w:i/>
        </w:rPr>
        <w:t>H. pylori</w:t>
      </w:r>
      <w:r w:rsidR="00A656B3" w:rsidRPr="00A9550E">
        <w:rPr>
          <w:rFonts w:ascii="Book Antiqua" w:hAnsi="Book Antiqua" w:cs="Times New Roman"/>
        </w:rPr>
        <w:t xml:space="preserve"> infection </w:t>
      </w:r>
      <w:r w:rsidR="002F3128" w:rsidRPr="00A9550E">
        <w:rPr>
          <w:rFonts w:ascii="Book Antiqua" w:hAnsi="Book Antiqua" w:cs="Times New Roman"/>
        </w:rPr>
        <w:t xml:space="preserve">had higher </w:t>
      </w:r>
      <w:r w:rsidR="007619E3" w:rsidRPr="00A9550E">
        <w:rPr>
          <w:rFonts w:ascii="Book Antiqua" w:hAnsi="Book Antiqua" w:cs="Times New Roman"/>
        </w:rPr>
        <w:t xml:space="preserve">GC </w:t>
      </w:r>
      <w:r w:rsidR="001D2AFA" w:rsidRPr="00A9550E">
        <w:rPr>
          <w:rFonts w:ascii="Book Antiqua" w:hAnsi="Book Antiqua" w:cs="Times New Roman"/>
        </w:rPr>
        <w:t>incidence rate</w:t>
      </w:r>
      <w:r w:rsidR="00A656B3" w:rsidRPr="00A9550E">
        <w:rPr>
          <w:rFonts w:ascii="Book Antiqua" w:hAnsi="Book Antiqua" w:cs="Times New Roman"/>
        </w:rPr>
        <w:t>s</w:t>
      </w:r>
      <w:r w:rsidR="001D2AFA" w:rsidRPr="00A9550E">
        <w:rPr>
          <w:rFonts w:ascii="Book Antiqua" w:hAnsi="Book Antiqua" w:cs="Times New Roman"/>
        </w:rPr>
        <w:t xml:space="preserve"> and relative risk</w:t>
      </w:r>
      <w:r w:rsidR="007619E3" w:rsidRPr="00A9550E">
        <w:rPr>
          <w:rFonts w:ascii="Book Antiqua" w:hAnsi="Book Antiqua" w:cs="Times New Roman"/>
        </w:rPr>
        <w:t>s</w:t>
      </w:r>
      <w:r w:rsidR="001D2AFA" w:rsidRPr="00A9550E">
        <w:rPr>
          <w:rFonts w:ascii="Book Antiqua" w:hAnsi="Book Antiqua" w:cs="Times New Roman"/>
        </w:rPr>
        <w:t xml:space="preserve">. </w:t>
      </w:r>
      <w:r w:rsidR="001D2AFA" w:rsidRPr="00A9550E">
        <w:rPr>
          <w:rFonts w:ascii="Book Antiqua" w:eastAsia="Batang" w:hAnsi="Book Antiqua" w:cs="Times New Roman"/>
        </w:rPr>
        <w:t>Atrophy of surrounding mucosa, IM</w:t>
      </w:r>
      <w:r w:rsidR="002E5DA4" w:rsidRPr="00A9550E">
        <w:rPr>
          <w:rFonts w:ascii="Book Antiqua" w:eastAsia="Batang" w:hAnsi="Book Antiqua" w:cs="Times New Roman"/>
        </w:rPr>
        <w:t>,</w:t>
      </w:r>
      <w:r w:rsidR="001D2AFA" w:rsidRPr="00A9550E">
        <w:rPr>
          <w:rFonts w:ascii="Book Antiqua" w:eastAsia="Batang" w:hAnsi="Book Antiqua" w:cs="Times New Roman"/>
        </w:rPr>
        <w:t xml:space="preserve"> and eradication therapy were associated with GC.</w:t>
      </w:r>
    </w:p>
    <w:p w14:paraId="530B267E" w14:textId="77777777" w:rsidR="001D2AFA" w:rsidRPr="00A9550E" w:rsidRDefault="001D2AFA" w:rsidP="002B0841">
      <w:pPr>
        <w:adjustRightInd w:val="0"/>
        <w:snapToGrid w:val="0"/>
        <w:spacing w:line="360" w:lineRule="auto"/>
        <w:jc w:val="both"/>
        <w:rPr>
          <w:rFonts w:ascii="Book Antiqua" w:eastAsia="宋体" w:hAnsi="Book Antiqua" w:cs="Times New Roman"/>
          <w:b/>
          <w:lang w:eastAsia="zh-CN"/>
        </w:rPr>
      </w:pPr>
    </w:p>
    <w:p w14:paraId="6DD08796" w14:textId="0BE36AA9" w:rsidR="001D2AFA" w:rsidRPr="00A9550E" w:rsidRDefault="00374C74" w:rsidP="002B0841">
      <w:pPr>
        <w:adjustRightInd w:val="0"/>
        <w:snapToGrid w:val="0"/>
        <w:spacing w:line="360" w:lineRule="auto"/>
        <w:jc w:val="both"/>
        <w:rPr>
          <w:rFonts w:ascii="Book Antiqua" w:eastAsia="Batang" w:hAnsi="Book Antiqua" w:cs="Times New Roman"/>
        </w:rPr>
      </w:pPr>
      <w:r w:rsidRPr="00A9550E">
        <w:rPr>
          <w:rFonts w:ascii="Book Antiqua" w:eastAsia="Malgun Gothic" w:hAnsi="Book Antiqua" w:cs="Times New Roman"/>
          <w:b/>
        </w:rPr>
        <w:t>Key</w:t>
      </w:r>
      <w:r w:rsidR="003C66C3" w:rsidRPr="00A9550E">
        <w:rPr>
          <w:rFonts w:ascii="Book Antiqua" w:eastAsia="宋体" w:hAnsi="Book Antiqua" w:cs="Times New Roman"/>
          <w:b/>
          <w:lang w:eastAsia="zh-CN"/>
        </w:rPr>
        <w:t xml:space="preserve"> </w:t>
      </w:r>
      <w:r w:rsidRPr="00A9550E">
        <w:rPr>
          <w:rFonts w:ascii="Book Antiqua" w:eastAsia="Malgun Gothic" w:hAnsi="Book Antiqua" w:cs="Times New Roman"/>
          <w:b/>
        </w:rPr>
        <w:t>words</w:t>
      </w:r>
      <w:r w:rsidRPr="00A9550E">
        <w:rPr>
          <w:rFonts w:ascii="Book Antiqua" w:eastAsia="Malgun Gothic" w:hAnsi="Book Antiqua" w:cs="Times New Roman"/>
        </w:rPr>
        <w:t xml:space="preserve">: </w:t>
      </w:r>
      <w:r w:rsidR="001D2AFA" w:rsidRPr="00A9550E">
        <w:rPr>
          <w:rFonts w:ascii="Book Antiqua" w:eastAsia="Malgun Gothic" w:hAnsi="Book Antiqua" w:cs="Times New Roman"/>
        </w:rPr>
        <w:t>Gastric cancer</w:t>
      </w:r>
      <w:r w:rsidR="003C66C3" w:rsidRPr="00A9550E">
        <w:rPr>
          <w:rFonts w:ascii="Book Antiqua" w:eastAsia="宋体" w:hAnsi="Book Antiqua" w:cs="Times New Roman"/>
          <w:lang w:eastAsia="zh-CN"/>
        </w:rPr>
        <w:t>;</w:t>
      </w:r>
      <w:r w:rsidR="001D2AFA" w:rsidRPr="00A9550E">
        <w:rPr>
          <w:rFonts w:ascii="Book Antiqua" w:eastAsia="Malgun Gothic" w:hAnsi="Book Antiqua" w:cs="Times New Roman"/>
        </w:rPr>
        <w:t xml:space="preserve"> </w:t>
      </w:r>
      <w:r w:rsidR="003C66C3" w:rsidRPr="00A9550E">
        <w:rPr>
          <w:rFonts w:ascii="Book Antiqua" w:eastAsia="Malgun Gothic" w:hAnsi="Book Antiqua" w:cs="Times New Roman"/>
        </w:rPr>
        <w:t xml:space="preserve">Gastric </w:t>
      </w:r>
      <w:r w:rsidR="001D2AFA" w:rsidRPr="00A9550E">
        <w:rPr>
          <w:rFonts w:ascii="Book Antiqua" w:eastAsia="Malgun Gothic" w:hAnsi="Book Antiqua" w:cs="Times New Roman"/>
        </w:rPr>
        <w:t>ulcer</w:t>
      </w:r>
      <w:r w:rsidR="003C66C3" w:rsidRPr="00A9550E">
        <w:rPr>
          <w:rFonts w:ascii="Book Antiqua" w:eastAsia="宋体" w:hAnsi="Book Antiqua" w:cs="Times New Roman"/>
          <w:lang w:eastAsia="zh-CN"/>
        </w:rPr>
        <w:t>;</w:t>
      </w:r>
      <w:r w:rsidR="001D2AFA" w:rsidRPr="00A9550E">
        <w:rPr>
          <w:rFonts w:ascii="Book Antiqua" w:eastAsia="Malgun Gothic" w:hAnsi="Book Antiqua" w:cs="Times New Roman"/>
        </w:rPr>
        <w:t xml:space="preserve"> </w:t>
      </w:r>
      <w:r w:rsidR="003C66C3" w:rsidRPr="00A9550E">
        <w:rPr>
          <w:rFonts w:ascii="Book Antiqua" w:eastAsia="Malgun Gothic" w:hAnsi="Book Antiqua" w:cs="Times New Roman"/>
        </w:rPr>
        <w:t xml:space="preserve">Duodenal </w:t>
      </w:r>
      <w:r w:rsidR="001D2AFA" w:rsidRPr="00A9550E">
        <w:rPr>
          <w:rFonts w:ascii="Book Antiqua" w:eastAsia="Malgun Gothic" w:hAnsi="Book Antiqua" w:cs="Times New Roman"/>
        </w:rPr>
        <w:t>ulcer</w:t>
      </w:r>
      <w:r w:rsidR="003C66C3" w:rsidRPr="00A9550E">
        <w:rPr>
          <w:rFonts w:ascii="Book Antiqua" w:eastAsia="宋体" w:hAnsi="Book Antiqua" w:cs="Times New Roman"/>
          <w:lang w:eastAsia="zh-CN"/>
        </w:rPr>
        <w:t>;</w:t>
      </w:r>
      <w:r w:rsidR="001D2AFA" w:rsidRPr="00A9550E">
        <w:rPr>
          <w:rFonts w:ascii="Book Antiqua" w:eastAsia="Malgun Gothic" w:hAnsi="Book Antiqua" w:cs="Times New Roman"/>
        </w:rPr>
        <w:t xml:space="preserve"> </w:t>
      </w:r>
      <w:r w:rsidR="001D2AFA" w:rsidRPr="00A9550E">
        <w:rPr>
          <w:rFonts w:ascii="Book Antiqua" w:eastAsia="Batang" w:hAnsi="Book Antiqua" w:cs="Times New Roman"/>
          <w:i/>
        </w:rPr>
        <w:t>Helicobacter pylori</w:t>
      </w:r>
      <w:r w:rsidR="003C66C3" w:rsidRPr="00A9550E">
        <w:rPr>
          <w:rFonts w:ascii="Book Antiqua" w:eastAsia="宋体" w:hAnsi="Book Antiqua" w:cs="Times New Roman"/>
          <w:lang w:eastAsia="zh-CN"/>
        </w:rPr>
        <w:t>;</w:t>
      </w:r>
      <w:r w:rsidR="001D2AFA" w:rsidRPr="00A9550E">
        <w:rPr>
          <w:rFonts w:ascii="Book Antiqua" w:eastAsia="Batang" w:hAnsi="Book Antiqua" w:cs="Times New Roman"/>
        </w:rPr>
        <w:t xml:space="preserve"> </w:t>
      </w:r>
      <w:r w:rsidR="003C66C3" w:rsidRPr="00A9550E">
        <w:rPr>
          <w:rFonts w:ascii="Book Antiqua" w:eastAsia="Batang" w:hAnsi="Book Antiqua" w:cs="Times New Roman"/>
        </w:rPr>
        <w:t xml:space="preserve">Eradication </w:t>
      </w:r>
      <w:r w:rsidR="001D2AFA" w:rsidRPr="00A9550E">
        <w:rPr>
          <w:rFonts w:ascii="Book Antiqua" w:eastAsia="Batang" w:hAnsi="Book Antiqua" w:cs="Times New Roman"/>
        </w:rPr>
        <w:t>therapy</w:t>
      </w:r>
    </w:p>
    <w:p w14:paraId="73EE8132" w14:textId="77777777" w:rsidR="00374C74" w:rsidRPr="00A9550E" w:rsidRDefault="00374C74" w:rsidP="002B0841">
      <w:pPr>
        <w:adjustRightInd w:val="0"/>
        <w:snapToGrid w:val="0"/>
        <w:spacing w:line="360" w:lineRule="auto"/>
        <w:jc w:val="both"/>
        <w:rPr>
          <w:rFonts w:ascii="Book Antiqua" w:eastAsia="宋体" w:hAnsi="Book Antiqua" w:cs="Times New Roman"/>
          <w:b/>
          <w:lang w:eastAsia="zh-CN"/>
        </w:rPr>
      </w:pPr>
    </w:p>
    <w:p w14:paraId="37FB2D4C" w14:textId="77777777" w:rsidR="003C66C3" w:rsidRPr="00A9550E" w:rsidRDefault="003C66C3" w:rsidP="003C66C3">
      <w:pPr>
        <w:widowControl w:val="0"/>
        <w:autoSpaceDE w:val="0"/>
        <w:autoSpaceDN w:val="0"/>
        <w:adjustRightInd w:val="0"/>
        <w:spacing w:line="360" w:lineRule="auto"/>
        <w:jc w:val="both"/>
        <w:rPr>
          <w:rFonts w:ascii="Book Antiqua" w:eastAsia="宋体" w:hAnsi="Book Antiqua" w:cs="Times New Roman"/>
          <w:lang w:eastAsia="zh-CN"/>
        </w:rPr>
      </w:pPr>
      <w:r w:rsidRPr="00D21906">
        <w:rPr>
          <w:rFonts w:ascii="Book Antiqua" w:eastAsia="宋体" w:hAnsi="Book Antiqua" w:cs="Times New Roman"/>
          <w:b/>
          <w:lang w:eastAsia="zh-CN"/>
          <w:rPrChange w:id="116" w:author="作者">
            <w:rPr>
              <w:rFonts w:ascii="Book Antiqua" w:eastAsia="宋体" w:hAnsi="Book Antiqua" w:cs="Times New Roman"/>
              <w:lang w:eastAsia="zh-CN"/>
            </w:rPr>
          </w:rPrChange>
        </w:rPr>
        <w:t>© The Author(s) 2015.</w:t>
      </w:r>
      <w:r w:rsidRPr="00A9550E">
        <w:rPr>
          <w:rFonts w:ascii="Book Antiqua" w:eastAsia="宋体" w:hAnsi="Book Antiqua" w:cs="Times New Roman"/>
          <w:lang w:eastAsia="zh-CN"/>
        </w:rPr>
        <w:t xml:space="preserve"> Published by Baishideng Publishing Group Inc. All rights reserved.</w:t>
      </w:r>
    </w:p>
    <w:p w14:paraId="2E7F9190" w14:textId="77777777" w:rsidR="003C66C3" w:rsidRPr="00A9550E" w:rsidRDefault="003C66C3" w:rsidP="002B0841">
      <w:pPr>
        <w:adjustRightInd w:val="0"/>
        <w:snapToGrid w:val="0"/>
        <w:spacing w:line="360" w:lineRule="auto"/>
        <w:jc w:val="both"/>
        <w:rPr>
          <w:rFonts w:ascii="Book Antiqua" w:eastAsia="宋体" w:hAnsi="Book Antiqua" w:cs="Times New Roman"/>
          <w:b/>
          <w:lang w:eastAsia="zh-CN"/>
        </w:rPr>
      </w:pPr>
    </w:p>
    <w:p w14:paraId="1FDF572C" w14:textId="77564FE3" w:rsidR="000B152D" w:rsidRPr="00A9550E" w:rsidRDefault="000B152D" w:rsidP="003C66C3">
      <w:pPr>
        <w:adjustRightInd w:val="0"/>
        <w:snapToGrid w:val="0"/>
        <w:spacing w:before="240" w:line="360" w:lineRule="auto"/>
        <w:jc w:val="both"/>
        <w:outlineLvl w:val="0"/>
        <w:rPr>
          <w:rFonts w:ascii="Book Antiqua" w:eastAsia="宋体" w:hAnsi="Book Antiqua" w:cs="宋体"/>
          <w:lang w:eastAsia="zh-CN"/>
        </w:rPr>
      </w:pPr>
      <w:bookmarkStart w:id="117" w:name="OLE_LINK1196"/>
      <w:bookmarkStart w:id="118" w:name="OLE_LINK1154"/>
      <w:bookmarkStart w:id="119" w:name="OLE_LINK1155"/>
      <w:bookmarkStart w:id="120" w:name="OLE_LINK1322"/>
      <w:bookmarkStart w:id="121" w:name="OLE_LINK1044"/>
      <w:bookmarkStart w:id="122" w:name="OLE_LINK1224"/>
      <w:bookmarkStart w:id="123" w:name="OLE_LINK1225"/>
      <w:bookmarkStart w:id="124" w:name="OLE_LINK1634"/>
      <w:bookmarkStart w:id="125" w:name="OLE_LINK1635"/>
      <w:bookmarkStart w:id="126" w:name="OLE_LINK1762"/>
      <w:bookmarkStart w:id="127" w:name="OLE_LINK1763"/>
      <w:bookmarkStart w:id="128" w:name="OLE_LINK1764"/>
      <w:bookmarkStart w:id="129" w:name="OLE_LINK1939"/>
      <w:bookmarkStart w:id="130" w:name="OLE_LINK2194"/>
      <w:bookmarkStart w:id="131" w:name="OLE_LINK2878"/>
      <w:bookmarkStart w:id="132" w:name="OLE_LINK576"/>
      <w:bookmarkStart w:id="133" w:name="OLE_LINK579"/>
      <w:bookmarkStart w:id="134" w:name="OLE_LINK580"/>
      <w:bookmarkStart w:id="135" w:name="OLE_LINK521"/>
      <w:bookmarkStart w:id="136" w:name="OLE_LINK1043"/>
      <w:bookmarkStart w:id="137" w:name="OLE_LINK1886"/>
      <w:bookmarkStart w:id="138" w:name="OLE_LINK1887"/>
      <w:bookmarkStart w:id="139" w:name="OLE_LINK1888"/>
      <w:bookmarkStart w:id="140" w:name="OLE_LINK1889"/>
      <w:bookmarkStart w:id="141" w:name="OLE_LINK1903"/>
      <w:bookmarkStart w:id="142" w:name="OLE_LINK2083"/>
      <w:bookmarkStart w:id="143" w:name="OLE_LINK2084"/>
      <w:bookmarkStart w:id="144" w:name="OLE_LINK1977"/>
      <w:bookmarkStart w:id="145" w:name="OLE_LINK3258"/>
      <w:bookmarkStart w:id="146" w:name="OLE_LINK274"/>
      <w:bookmarkStart w:id="147" w:name="OLE_LINK275"/>
      <w:bookmarkStart w:id="148" w:name="OLE_LINK309"/>
      <w:bookmarkStart w:id="149" w:name="OLE_LINK477"/>
      <w:r w:rsidRPr="00A9550E">
        <w:rPr>
          <w:rFonts w:ascii="Book Antiqua" w:hAnsi="Book Antiqua" w:cs="宋体"/>
          <w:b/>
        </w:rPr>
        <w:t>Core tip</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3C66C3" w:rsidRPr="00A9550E">
        <w:rPr>
          <w:rFonts w:ascii="Book Antiqua" w:eastAsia="宋体" w:hAnsi="Book Antiqua" w:cs="宋体"/>
          <w:b/>
          <w:lang w:eastAsia="zh-CN"/>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3C66C3" w:rsidRPr="00A9550E">
        <w:rPr>
          <w:rFonts w:ascii="Book Antiqua" w:eastAsia="宋体" w:hAnsi="Book Antiqua" w:cs="宋体"/>
          <w:lang w:eastAsia="zh-CN"/>
        </w:rPr>
        <w:t xml:space="preserve"> </w:t>
      </w:r>
      <w:r w:rsidR="007A5451" w:rsidRPr="00A9550E">
        <w:rPr>
          <w:rFonts w:ascii="Book Antiqua" w:hAnsi="Book Antiqua" w:cs="Times New Roman"/>
          <w:lang w:eastAsia="ko-KR"/>
        </w:rPr>
        <w:t>T</w:t>
      </w:r>
      <w:r w:rsidR="007A5451" w:rsidRPr="00A9550E">
        <w:rPr>
          <w:rFonts w:ascii="Book Antiqua" w:hAnsi="Book Antiqua" w:cs="Times New Roman"/>
        </w:rPr>
        <w:t xml:space="preserve">his is the first study to investigate </w:t>
      </w:r>
      <w:r w:rsidR="008C4613" w:rsidRPr="00A9550E">
        <w:rPr>
          <w:rFonts w:ascii="Book Antiqua" w:hAnsi="Book Antiqua" w:cs="Times New Roman"/>
        </w:rPr>
        <w:t xml:space="preserve">gastric cancer </w:t>
      </w:r>
      <w:r w:rsidR="00E36EDC" w:rsidRPr="00A9550E">
        <w:rPr>
          <w:rFonts w:ascii="Book Antiqua" w:hAnsi="Book Antiqua" w:cs="Times New Roman"/>
        </w:rPr>
        <w:t>(GC)</w:t>
      </w:r>
      <w:r w:rsidR="00D5154A" w:rsidRPr="00A9550E">
        <w:rPr>
          <w:rFonts w:ascii="Book Antiqua" w:hAnsi="Book Antiqua" w:cs="Times New Roman"/>
        </w:rPr>
        <w:t xml:space="preserve"> </w:t>
      </w:r>
      <w:r w:rsidR="006E5240" w:rsidRPr="00A9550E">
        <w:rPr>
          <w:rFonts w:ascii="Book Antiqua" w:hAnsi="Book Antiqua" w:cs="Times New Roman"/>
        </w:rPr>
        <w:t xml:space="preserve">incidence </w:t>
      </w:r>
      <w:r w:rsidR="007A5451" w:rsidRPr="00A9550E">
        <w:rPr>
          <w:rFonts w:ascii="Book Antiqua" w:hAnsi="Book Antiqua" w:cs="Times New Roman"/>
        </w:rPr>
        <w:t xml:space="preserve">in peptic ulcer patients with </w:t>
      </w:r>
      <w:r w:rsidR="003C66C3" w:rsidRPr="00A9550E">
        <w:rPr>
          <w:rFonts w:ascii="Book Antiqua" w:hAnsi="Book Antiqua" w:cs="Times New Roman"/>
          <w:i/>
        </w:rPr>
        <w:t xml:space="preserve">Helicobacter pylori </w:t>
      </w:r>
      <w:r w:rsidR="003C66C3" w:rsidRPr="00A9550E">
        <w:rPr>
          <w:rFonts w:ascii="Book Antiqua" w:hAnsi="Book Antiqua" w:cs="Times New Roman"/>
        </w:rPr>
        <w:t>(</w:t>
      </w:r>
      <w:r w:rsidR="003C66C3" w:rsidRPr="00A9550E">
        <w:rPr>
          <w:rFonts w:ascii="Book Antiqua" w:hAnsi="Book Antiqua" w:cs="Times New Roman"/>
          <w:i/>
        </w:rPr>
        <w:t>H. pylori</w:t>
      </w:r>
      <w:r w:rsidR="003C66C3" w:rsidRPr="00A9550E">
        <w:rPr>
          <w:rFonts w:ascii="Book Antiqua" w:eastAsia="宋体" w:hAnsi="Book Antiqua" w:cs="Times New Roman"/>
          <w:lang w:eastAsia="zh-CN"/>
        </w:rPr>
        <w:t>)</w:t>
      </w:r>
      <w:r w:rsidR="007A5451" w:rsidRPr="00A9550E">
        <w:rPr>
          <w:rFonts w:ascii="Book Antiqua" w:hAnsi="Book Antiqua" w:cs="Times New Roman"/>
        </w:rPr>
        <w:t xml:space="preserve"> infection and to compare </w:t>
      </w:r>
      <w:r w:rsidR="006E5240" w:rsidRPr="00A9550E">
        <w:rPr>
          <w:rFonts w:ascii="Book Antiqua" w:hAnsi="Book Antiqua" w:cs="Times New Roman"/>
        </w:rPr>
        <w:t xml:space="preserve">GC </w:t>
      </w:r>
      <w:r w:rsidR="007A5451" w:rsidRPr="00A9550E">
        <w:rPr>
          <w:rFonts w:ascii="Book Antiqua" w:hAnsi="Book Antiqua" w:cs="Times New Roman"/>
        </w:rPr>
        <w:t xml:space="preserve">clinical characteristics between </w:t>
      </w:r>
      <w:r w:rsidR="00CC055A" w:rsidRPr="00A9550E">
        <w:rPr>
          <w:rFonts w:ascii="Book Antiqua" w:hAnsi="Book Antiqua" w:cs="Times New Roman"/>
        </w:rPr>
        <w:t xml:space="preserve">patients with </w:t>
      </w:r>
      <w:r w:rsidR="00E44D75" w:rsidRPr="00A9550E">
        <w:rPr>
          <w:rFonts w:ascii="Book Antiqua" w:hAnsi="Book Antiqua" w:cs="Times New Roman"/>
        </w:rPr>
        <w:t>gastric ulcer (</w:t>
      </w:r>
      <w:r w:rsidR="007A5451" w:rsidRPr="00A9550E">
        <w:rPr>
          <w:rFonts w:ascii="Book Antiqua" w:hAnsi="Book Antiqua" w:cs="Times New Roman"/>
        </w:rPr>
        <w:t>GU</w:t>
      </w:r>
      <w:r w:rsidR="00E44D75" w:rsidRPr="00A9550E">
        <w:rPr>
          <w:rFonts w:ascii="Book Antiqua" w:hAnsi="Book Antiqua" w:cs="Times New Roman"/>
        </w:rPr>
        <w:t>)</w:t>
      </w:r>
      <w:r w:rsidR="007A5451" w:rsidRPr="00A9550E">
        <w:rPr>
          <w:rFonts w:ascii="Book Antiqua" w:hAnsi="Book Antiqua" w:cs="Times New Roman"/>
        </w:rPr>
        <w:t xml:space="preserve"> and </w:t>
      </w:r>
      <w:r w:rsidR="00E44D75" w:rsidRPr="00A9550E">
        <w:rPr>
          <w:rFonts w:ascii="Book Antiqua" w:hAnsi="Book Antiqua" w:cs="Times New Roman"/>
        </w:rPr>
        <w:t>duodenal ulcer (</w:t>
      </w:r>
      <w:r w:rsidR="007A5451" w:rsidRPr="00A9550E">
        <w:rPr>
          <w:rFonts w:ascii="Book Antiqua" w:hAnsi="Book Antiqua" w:cs="Times New Roman"/>
        </w:rPr>
        <w:t>DU</w:t>
      </w:r>
      <w:r w:rsidR="00E44D75" w:rsidRPr="00A9550E">
        <w:rPr>
          <w:rFonts w:ascii="Book Antiqua" w:hAnsi="Book Antiqua" w:cs="Times New Roman"/>
        </w:rPr>
        <w:t>)</w:t>
      </w:r>
      <w:r w:rsidR="00CC055A" w:rsidRPr="00A9550E">
        <w:rPr>
          <w:rFonts w:ascii="Book Antiqua" w:hAnsi="Book Antiqua" w:cs="Times New Roman"/>
        </w:rPr>
        <w:t xml:space="preserve"> disease</w:t>
      </w:r>
      <w:r w:rsidR="007A5451" w:rsidRPr="00A9550E">
        <w:rPr>
          <w:rFonts w:ascii="Book Antiqua" w:hAnsi="Book Antiqua" w:cs="Times New Roman"/>
        </w:rPr>
        <w:t xml:space="preserve">. </w:t>
      </w:r>
      <w:r w:rsidR="0030288D" w:rsidRPr="00A9550E">
        <w:rPr>
          <w:rFonts w:ascii="Book Antiqua" w:hAnsi="Book Antiqua" w:cs="Times New Roman"/>
        </w:rPr>
        <w:t>T</w:t>
      </w:r>
      <w:r w:rsidR="007A5451" w:rsidRPr="00A9550E">
        <w:rPr>
          <w:rFonts w:ascii="Book Antiqua" w:hAnsi="Book Antiqua" w:cs="Times New Roman"/>
        </w:rPr>
        <w:t xml:space="preserve">he </w:t>
      </w:r>
      <w:r w:rsidR="00E441E3" w:rsidRPr="00A9550E">
        <w:rPr>
          <w:rFonts w:ascii="Book Antiqua" w:hAnsi="Book Antiqua" w:cs="Times New Roman"/>
        </w:rPr>
        <w:t xml:space="preserve">GC </w:t>
      </w:r>
      <w:r w:rsidR="007A5451" w:rsidRPr="00A9550E">
        <w:rPr>
          <w:rFonts w:ascii="Book Antiqua" w:hAnsi="Book Antiqua" w:cs="Times New Roman"/>
        </w:rPr>
        <w:t xml:space="preserve">incidence rate and relative risk in GU patients with </w:t>
      </w:r>
      <w:r w:rsidR="007A5451" w:rsidRPr="00A9550E">
        <w:rPr>
          <w:rFonts w:ascii="Book Antiqua" w:hAnsi="Book Antiqua" w:cs="Times New Roman"/>
          <w:i/>
        </w:rPr>
        <w:t>H. pylori</w:t>
      </w:r>
      <w:r w:rsidR="007A5451" w:rsidRPr="00A9550E">
        <w:rPr>
          <w:rFonts w:ascii="Book Antiqua" w:hAnsi="Book Antiqua" w:cs="Times New Roman"/>
        </w:rPr>
        <w:t xml:space="preserve"> infection were higher than in DU patients. The </w:t>
      </w:r>
      <w:r w:rsidR="007A5451" w:rsidRPr="00A9550E">
        <w:rPr>
          <w:rFonts w:ascii="Book Antiqua" w:hAnsi="Book Antiqua" w:cs="Times New Roman"/>
          <w:i/>
        </w:rPr>
        <w:t>H. pylori</w:t>
      </w:r>
      <w:r w:rsidR="0030288D" w:rsidRPr="00A9550E">
        <w:rPr>
          <w:rFonts w:ascii="Book Antiqua" w:hAnsi="Book Antiqua" w:cs="Times New Roman"/>
        </w:rPr>
        <w:t xml:space="preserve"> </w:t>
      </w:r>
      <w:r w:rsidR="007A5451" w:rsidRPr="00A9550E">
        <w:rPr>
          <w:rFonts w:ascii="Book Antiqua" w:hAnsi="Book Antiqua" w:cs="Times New Roman"/>
        </w:rPr>
        <w:t xml:space="preserve">eradication rate was lower in </w:t>
      </w:r>
      <w:r w:rsidR="00CC055A" w:rsidRPr="00A9550E">
        <w:rPr>
          <w:rFonts w:ascii="Book Antiqua" w:hAnsi="Book Antiqua" w:cs="Times New Roman"/>
        </w:rPr>
        <w:t>GU than in DU patients</w:t>
      </w:r>
      <w:r w:rsidR="008055F5" w:rsidRPr="00A9550E">
        <w:rPr>
          <w:rFonts w:ascii="Book Antiqua" w:hAnsi="Book Antiqua" w:cs="Times New Roman"/>
        </w:rPr>
        <w:t xml:space="preserve">, </w:t>
      </w:r>
      <w:r w:rsidR="007A5451" w:rsidRPr="00A9550E">
        <w:rPr>
          <w:rFonts w:ascii="Book Antiqua" w:hAnsi="Book Antiqua" w:cs="Times New Roman"/>
        </w:rPr>
        <w:t xml:space="preserve">though the </w:t>
      </w:r>
      <w:r w:rsidR="00783ECF" w:rsidRPr="00A9550E">
        <w:rPr>
          <w:rFonts w:ascii="Book Antiqua" w:hAnsi="Book Antiqua" w:cs="Times New Roman"/>
        </w:rPr>
        <w:t xml:space="preserve">success rate </w:t>
      </w:r>
      <w:r w:rsidR="0027535D" w:rsidRPr="00A9550E">
        <w:rPr>
          <w:rFonts w:ascii="Book Antiqua" w:hAnsi="Book Antiqua" w:cs="Times New Roman"/>
        </w:rPr>
        <w:t xml:space="preserve">of therapy </w:t>
      </w:r>
      <w:r w:rsidR="007A5451" w:rsidRPr="00A9550E">
        <w:rPr>
          <w:rFonts w:ascii="Book Antiqua" w:hAnsi="Book Antiqua" w:cs="Times New Roman"/>
        </w:rPr>
        <w:t xml:space="preserve">was lower than the failure rate in both </w:t>
      </w:r>
      <w:r w:rsidR="00B101AC" w:rsidRPr="00A9550E">
        <w:rPr>
          <w:rFonts w:ascii="Book Antiqua" w:hAnsi="Book Antiqua" w:cs="Times New Roman"/>
        </w:rPr>
        <w:t>groups</w:t>
      </w:r>
      <w:r w:rsidR="007A5451" w:rsidRPr="00A9550E">
        <w:rPr>
          <w:rFonts w:ascii="Book Antiqua" w:hAnsi="Book Antiqua" w:cs="Times New Roman"/>
        </w:rPr>
        <w:t xml:space="preserve">. </w:t>
      </w:r>
      <w:r w:rsidR="007A5451" w:rsidRPr="00A9550E">
        <w:rPr>
          <w:rFonts w:ascii="Book Antiqua" w:eastAsia="Batang" w:hAnsi="Book Antiqua" w:cs="Times New Roman"/>
        </w:rPr>
        <w:t xml:space="preserve">Atrophy of surrounding mucosa, </w:t>
      </w:r>
      <w:r w:rsidR="00965D72" w:rsidRPr="00A9550E">
        <w:rPr>
          <w:rFonts w:ascii="Book Antiqua" w:eastAsia="Batang" w:hAnsi="Book Antiqua" w:cs="Times New Roman"/>
        </w:rPr>
        <w:t>intestinal metaplasia</w:t>
      </w:r>
      <w:r w:rsidR="0049395F" w:rsidRPr="00A9550E">
        <w:rPr>
          <w:rFonts w:ascii="Book Antiqua" w:eastAsia="Batang" w:hAnsi="Book Antiqua" w:cs="Times New Roman"/>
        </w:rPr>
        <w:t>,</w:t>
      </w:r>
      <w:r w:rsidR="007A5451" w:rsidRPr="00A9550E">
        <w:rPr>
          <w:rFonts w:ascii="Book Antiqua" w:eastAsia="Batang" w:hAnsi="Book Antiqua" w:cs="Times New Roman"/>
        </w:rPr>
        <w:t xml:space="preserve"> and </w:t>
      </w:r>
      <w:r w:rsidR="007920F2" w:rsidRPr="00A9550E">
        <w:rPr>
          <w:rFonts w:ascii="Book Antiqua" w:eastAsia="Batang" w:hAnsi="Book Antiqua" w:cs="Times New Roman"/>
          <w:i/>
        </w:rPr>
        <w:t>H. pylori</w:t>
      </w:r>
      <w:r w:rsidR="007920F2" w:rsidRPr="00A9550E">
        <w:rPr>
          <w:rFonts w:ascii="Book Antiqua" w:eastAsia="Batang" w:hAnsi="Book Antiqua" w:cs="Times New Roman"/>
        </w:rPr>
        <w:t xml:space="preserve"> </w:t>
      </w:r>
      <w:r w:rsidR="007A5451" w:rsidRPr="00A9550E">
        <w:rPr>
          <w:rFonts w:ascii="Book Antiqua" w:eastAsia="Batang" w:hAnsi="Book Antiqua" w:cs="Times New Roman"/>
        </w:rPr>
        <w:t>eradication therapy were significantly associated with GC.</w:t>
      </w:r>
    </w:p>
    <w:p w14:paraId="561FFE23" w14:textId="77777777" w:rsidR="00502530" w:rsidRPr="00A9550E" w:rsidRDefault="00502530" w:rsidP="002B0841">
      <w:pPr>
        <w:adjustRightInd w:val="0"/>
        <w:snapToGrid w:val="0"/>
        <w:spacing w:line="360" w:lineRule="auto"/>
        <w:jc w:val="both"/>
        <w:rPr>
          <w:rFonts w:ascii="Book Antiqua" w:hAnsi="Book Antiqua" w:cs="Arial"/>
          <w:bCs/>
          <w:lang w:eastAsia="ko-KR"/>
        </w:rPr>
      </w:pPr>
    </w:p>
    <w:bookmarkEnd w:id="146"/>
    <w:bookmarkEnd w:id="147"/>
    <w:bookmarkEnd w:id="148"/>
    <w:bookmarkEnd w:id="149"/>
    <w:p w14:paraId="246565AD" w14:textId="36FED108" w:rsidR="007E0029" w:rsidRPr="00A9550E" w:rsidRDefault="007E0029" w:rsidP="002B0841">
      <w:pPr>
        <w:adjustRightInd w:val="0"/>
        <w:snapToGrid w:val="0"/>
        <w:spacing w:line="360" w:lineRule="auto"/>
        <w:jc w:val="both"/>
        <w:rPr>
          <w:rFonts w:ascii="Book Antiqua" w:eastAsia="Arial Unicode MS" w:hAnsi="Book Antiqua" w:cs="Times New Roman"/>
          <w:lang w:eastAsia="ko-KR"/>
        </w:rPr>
      </w:pPr>
      <w:r w:rsidRPr="00A9550E">
        <w:rPr>
          <w:rFonts w:ascii="Book Antiqua" w:eastAsia="Arial Unicode MS" w:hAnsi="Book Antiqua" w:cs="Times New Roman"/>
          <w:lang w:eastAsia="ko-KR"/>
        </w:rPr>
        <w:t>Hwang</w:t>
      </w:r>
      <w:r w:rsidR="00480634" w:rsidRPr="00A9550E">
        <w:rPr>
          <w:rFonts w:ascii="Book Antiqua" w:eastAsia="Arial Unicode MS" w:hAnsi="Book Antiqua" w:cs="Times New Roman"/>
          <w:lang w:eastAsia="zh-CN"/>
        </w:rPr>
        <w:t xml:space="preserve"> JJ</w:t>
      </w:r>
      <w:r w:rsidRPr="00A9550E">
        <w:rPr>
          <w:rFonts w:ascii="Book Antiqua" w:eastAsia="Arial Unicode MS" w:hAnsi="Book Antiqua" w:cs="Times New Roman"/>
          <w:lang w:eastAsia="ko-KR"/>
        </w:rPr>
        <w:t>,</w:t>
      </w:r>
      <w:r w:rsidRPr="00A9550E">
        <w:rPr>
          <w:rFonts w:ascii="Book Antiqua" w:eastAsia="Arial Unicode MS" w:hAnsi="Book Antiqua" w:cs="Times New Roman"/>
          <w:iCs/>
          <w:vertAlign w:val="superscript"/>
        </w:rPr>
        <w:t xml:space="preserve"> </w:t>
      </w:r>
      <w:r w:rsidRPr="00A9550E">
        <w:rPr>
          <w:rFonts w:ascii="Book Antiqua" w:eastAsia="Arial Unicode MS" w:hAnsi="Book Antiqua" w:cs="Times New Roman"/>
        </w:rPr>
        <w:t>Lee</w:t>
      </w:r>
      <w:r w:rsidR="00480634" w:rsidRPr="00A9550E">
        <w:rPr>
          <w:rFonts w:ascii="Book Antiqua" w:eastAsia="Arial Unicode MS" w:hAnsi="Book Antiqua" w:cs="Times New Roman"/>
          <w:lang w:eastAsia="zh-CN"/>
        </w:rPr>
        <w:t xml:space="preserve"> DH</w:t>
      </w:r>
      <w:r w:rsidRPr="00A9550E">
        <w:rPr>
          <w:rFonts w:ascii="Book Antiqua" w:eastAsia="Arial Unicode MS" w:hAnsi="Book Antiqua" w:cs="Times New Roman"/>
          <w:lang w:eastAsia="ko-KR"/>
        </w:rPr>
        <w:t>,</w:t>
      </w:r>
      <w:r w:rsidRPr="00A9550E">
        <w:rPr>
          <w:rFonts w:ascii="Book Antiqua" w:eastAsia="Arial Unicode MS" w:hAnsi="Book Antiqua" w:cs="Times New Roman"/>
          <w:iCs/>
          <w:vertAlign w:val="superscript"/>
          <w:lang w:eastAsia="ko-KR"/>
        </w:rPr>
        <w:t xml:space="preserve"> </w:t>
      </w:r>
      <w:r w:rsidRPr="00A9550E">
        <w:rPr>
          <w:rFonts w:ascii="Book Antiqua" w:eastAsia="Arial Unicode MS" w:hAnsi="Book Antiqua" w:cs="Times New Roman"/>
        </w:rPr>
        <w:t>Lee</w:t>
      </w:r>
      <w:r w:rsidR="00480634" w:rsidRPr="00A9550E">
        <w:rPr>
          <w:rFonts w:ascii="Book Antiqua" w:eastAsia="Arial Unicode MS" w:hAnsi="Book Antiqua" w:cs="Times New Roman"/>
          <w:lang w:eastAsia="zh-CN"/>
        </w:rPr>
        <w:t xml:space="preserve"> AR</w:t>
      </w:r>
      <w:r w:rsidRPr="00A9550E">
        <w:rPr>
          <w:rFonts w:ascii="Book Antiqua" w:eastAsia="Arial Unicode MS" w:hAnsi="Book Antiqua" w:cs="Times New Roman"/>
        </w:rPr>
        <w:t>, Yoon</w:t>
      </w:r>
      <w:r w:rsidR="00480634" w:rsidRPr="00A9550E">
        <w:rPr>
          <w:rFonts w:ascii="Book Antiqua" w:eastAsia="Arial Unicode MS" w:hAnsi="Book Antiqua" w:cs="Times New Roman"/>
          <w:lang w:eastAsia="zh-CN"/>
        </w:rPr>
        <w:t xml:space="preserve"> H</w:t>
      </w:r>
      <w:r w:rsidRPr="00A9550E">
        <w:rPr>
          <w:rFonts w:ascii="Book Antiqua" w:eastAsia="Arial Unicode MS" w:hAnsi="Book Antiqua" w:cs="Times New Roman"/>
        </w:rPr>
        <w:t>, Shin</w:t>
      </w:r>
      <w:r w:rsidR="00480634" w:rsidRPr="00A9550E">
        <w:rPr>
          <w:rFonts w:ascii="Book Antiqua" w:eastAsia="Arial Unicode MS" w:hAnsi="Book Antiqua" w:cs="Times New Roman"/>
          <w:lang w:eastAsia="zh-CN"/>
        </w:rPr>
        <w:t xml:space="preserve"> CM</w:t>
      </w:r>
      <w:r w:rsidRPr="00A9550E">
        <w:rPr>
          <w:rFonts w:ascii="Book Antiqua" w:eastAsia="Arial Unicode MS" w:hAnsi="Book Antiqua" w:cs="Times New Roman"/>
        </w:rPr>
        <w:t>, Park</w:t>
      </w:r>
      <w:r w:rsidR="00480634" w:rsidRPr="00A9550E">
        <w:rPr>
          <w:rFonts w:ascii="Book Antiqua" w:eastAsia="Arial Unicode MS" w:hAnsi="Book Antiqua" w:cs="Times New Roman"/>
          <w:lang w:eastAsia="zh-CN"/>
        </w:rPr>
        <w:t xml:space="preserve"> YS</w:t>
      </w:r>
      <w:r w:rsidRPr="00A9550E">
        <w:rPr>
          <w:rFonts w:ascii="Book Antiqua" w:eastAsia="Arial Unicode MS" w:hAnsi="Book Antiqua" w:cs="Times New Roman"/>
        </w:rPr>
        <w:t>, Kim</w:t>
      </w:r>
      <w:r w:rsidR="00480634" w:rsidRPr="00A9550E">
        <w:rPr>
          <w:rFonts w:ascii="Book Antiqua" w:eastAsia="Arial Unicode MS" w:hAnsi="Book Antiqua" w:cs="Times New Roman"/>
          <w:lang w:eastAsia="zh-CN"/>
        </w:rPr>
        <w:t xml:space="preserve"> N</w:t>
      </w:r>
      <w:r w:rsidRPr="00A9550E">
        <w:rPr>
          <w:rFonts w:ascii="Book Antiqua" w:eastAsia="Arial Unicode MS" w:hAnsi="Book Antiqua" w:cs="Times New Roman"/>
          <w:lang w:eastAsia="ko-KR"/>
        </w:rPr>
        <w:t xml:space="preserve">. </w:t>
      </w:r>
      <w:r w:rsidR="00965D72" w:rsidRPr="00A9550E">
        <w:rPr>
          <w:rFonts w:ascii="Book Antiqua" w:eastAsia="Arial Unicode MS" w:hAnsi="Book Antiqua" w:cs="Times New Roman"/>
          <w:lang w:eastAsia="ko-KR"/>
        </w:rPr>
        <w:t xml:space="preserve">Characteristics of gastric cancer in peptic ulcer patients with </w:t>
      </w:r>
      <w:r w:rsidR="00965D72" w:rsidRPr="00A9550E">
        <w:rPr>
          <w:rFonts w:ascii="Book Antiqua" w:eastAsia="Arial Unicode MS" w:hAnsi="Book Antiqua" w:cs="Times New Roman"/>
          <w:i/>
          <w:lang w:eastAsia="ko-KR"/>
        </w:rPr>
        <w:t>Helicobacter pylori</w:t>
      </w:r>
      <w:r w:rsidR="00965D72" w:rsidRPr="00A9550E">
        <w:rPr>
          <w:rFonts w:ascii="Book Antiqua" w:eastAsia="Arial Unicode MS" w:hAnsi="Book Antiqua" w:cs="Times New Roman"/>
          <w:lang w:eastAsia="ko-KR"/>
        </w:rPr>
        <w:t xml:space="preserve"> infection</w:t>
      </w:r>
      <w:r w:rsidRPr="00A9550E">
        <w:rPr>
          <w:rFonts w:ascii="Book Antiqua" w:eastAsia="Arial Unicode MS" w:hAnsi="Book Antiqua" w:cs="Times New Roman"/>
          <w:lang w:eastAsia="ko-KR"/>
        </w:rPr>
        <w:t xml:space="preserve">. </w:t>
      </w:r>
      <w:r w:rsidRPr="00A9550E">
        <w:rPr>
          <w:rFonts w:ascii="Book Antiqua" w:hAnsi="Book Antiqua"/>
          <w:i/>
        </w:rPr>
        <w:t>World J Gastroenterol</w:t>
      </w:r>
      <w:r w:rsidRPr="00A9550E">
        <w:rPr>
          <w:rFonts w:ascii="Book Antiqua" w:hAnsi="Book Antiqua"/>
        </w:rPr>
        <w:t xml:space="preserve"> 201</w:t>
      </w:r>
      <w:r w:rsidR="00480634" w:rsidRPr="00A9550E">
        <w:rPr>
          <w:rFonts w:ascii="Book Antiqua" w:eastAsia="宋体" w:hAnsi="Book Antiqua"/>
          <w:lang w:eastAsia="zh-CN"/>
        </w:rPr>
        <w:t>5</w:t>
      </w:r>
      <w:r w:rsidRPr="00A9550E">
        <w:rPr>
          <w:rFonts w:ascii="Book Antiqua" w:hAnsi="Book Antiqua"/>
        </w:rPr>
        <w:t>; In press</w:t>
      </w:r>
    </w:p>
    <w:p w14:paraId="794C5CD3" w14:textId="77777777" w:rsidR="007E0029" w:rsidRDefault="007E0029" w:rsidP="002B0841">
      <w:pPr>
        <w:adjustRightInd w:val="0"/>
        <w:snapToGrid w:val="0"/>
        <w:spacing w:line="360" w:lineRule="auto"/>
        <w:jc w:val="both"/>
        <w:rPr>
          <w:rFonts w:ascii="Book Antiqua" w:eastAsia="宋体" w:hAnsi="Book Antiqua" w:cs="Times New Roman"/>
          <w:b/>
          <w:lang w:eastAsia="zh-CN"/>
        </w:rPr>
      </w:pPr>
    </w:p>
    <w:p w14:paraId="0B2A1C51" w14:textId="77777777" w:rsidR="00681D67" w:rsidRPr="00A9550E" w:rsidRDefault="00681D67" w:rsidP="002B0841">
      <w:pPr>
        <w:adjustRightInd w:val="0"/>
        <w:snapToGrid w:val="0"/>
        <w:spacing w:line="360" w:lineRule="auto"/>
        <w:jc w:val="both"/>
        <w:rPr>
          <w:rFonts w:ascii="Book Antiqua" w:eastAsia="宋体" w:hAnsi="Book Antiqua" w:cs="Times New Roman"/>
          <w:b/>
          <w:lang w:eastAsia="zh-CN"/>
        </w:rPr>
      </w:pPr>
    </w:p>
    <w:p w14:paraId="1F5EB45F" w14:textId="450A6D0C" w:rsidR="00374C74" w:rsidRPr="00A9550E" w:rsidRDefault="00D91613" w:rsidP="002B0841">
      <w:pPr>
        <w:adjustRightInd w:val="0"/>
        <w:snapToGrid w:val="0"/>
        <w:spacing w:line="360" w:lineRule="auto"/>
        <w:jc w:val="both"/>
        <w:rPr>
          <w:rFonts w:ascii="Book Antiqua" w:hAnsi="Book Antiqua" w:cs="Times New Roman"/>
          <w:b/>
          <w:lang w:eastAsia="ko-KR"/>
        </w:rPr>
      </w:pPr>
      <w:r w:rsidRPr="00A9550E">
        <w:rPr>
          <w:rFonts w:ascii="Book Antiqua" w:hAnsi="Book Antiqua" w:cs="Times New Roman"/>
          <w:b/>
          <w:lang w:eastAsia="ko-KR"/>
        </w:rPr>
        <w:t>INTRODUCTION</w:t>
      </w:r>
    </w:p>
    <w:p w14:paraId="0F3A6872" w14:textId="0EAF88C9" w:rsidR="00A61490" w:rsidRPr="00A9550E" w:rsidRDefault="00A61490" w:rsidP="002B0841">
      <w:pPr>
        <w:adjustRightInd w:val="0"/>
        <w:snapToGrid w:val="0"/>
        <w:spacing w:line="360" w:lineRule="auto"/>
        <w:jc w:val="both"/>
        <w:rPr>
          <w:rFonts w:ascii="Book Antiqua" w:hAnsi="Book Antiqua" w:cs="Times New Roman"/>
          <w:lang w:eastAsia="ko-KR"/>
        </w:rPr>
      </w:pPr>
      <w:r w:rsidRPr="00A9550E">
        <w:rPr>
          <w:rFonts w:ascii="Book Antiqua" w:hAnsi="Book Antiqua" w:cs="Times New Roman"/>
        </w:rPr>
        <w:t xml:space="preserve">Following the establishment of </w:t>
      </w:r>
      <w:r w:rsidR="00CE68F5" w:rsidRPr="00A9550E">
        <w:rPr>
          <w:rFonts w:ascii="Book Antiqua" w:hAnsi="Book Antiqua" w:cs="Times New Roman"/>
        </w:rPr>
        <w:t xml:space="preserve">the association between </w:t>
      </w:r>
      <w:r w:rsidRPr="00A9550E">
        <w:rPr>
          <w:rFonts w:ascii="Book Antiqua" w:hAnsi="Book Antiqua" w:cs="Times New Roman"/>
          <w:i/>
        </w:rPr>
        <w:t>Helicobacter pylori</w:t>
      </w:r>
      <w:r w:rsidRPr="00A9550E">
        <w:rPr>
          <w:rFonts w:ascii="Book Antiqua" w:hAnsi="Book Antiqua" w:cs="Times New Roman"/>
        </w:rPr>
        <w:t xml:space="preserve"> (</w:t>
      </w:r>
      <w:r w:rsidRPr="00A9550E">
        <w:rPr>
          <w:rFonts w:ascii="Book Antiqua" w:hAnsi="Book Antiqua" w:cs="Times New Roman"/>
          <w:i/>
        </w:rPr>
        <w:t>H. pylori</w:t>
      </w:r>
      <w:r w:rsidR="00F324AF" w:rsidRPr="00A9550E">
        <w:rPr>
          <w:rFonts w:ascii="Book Antiqua" w:eastAsia="宋体" w:hAnsi="Book Antiqua" w:cs="Times New Roman"/>
          <w:i/>
          <w:lang w:eastAsia="zh-CN"/>
        </w:rPr>
        <w:t xml:space="preserve"> </w:t>
      </w:r>
      <w:del w:id="150" w:author="作者">
        <w:r w:rsidR="00F324AF" w:rsidRPr="00A9550E" w:rsidDel="008F6E21">
          <w:rPr>
            <w:rFonts w:ascii="Book Antiqua" w:eastAsia="宋体" w:hAnsi="Book Antiqua" w:cs="Times New Roman"/>
            <w:lang w:eastAsia="zh-CN"/>
          </w:rPr>
          <w:delText>or Hp</w:delText>
        </w:r>
      </w:del>
      <w:r w:rsidRPr="00A9550E">
        <w:rPr>
          <w:rFonts w:ascii="Book Antiqua" w:hAnsi="Book Antiqua" w:cs="Times New Roman"/>
        </w:rPr>
        <w:t xml:space="preserve">) </w:t>
      </w:r>
      <w:r w:rsidR="00CE68F5" w:rsidRPr="00A9550E">
        <w:rPr>
          <w:rFonts w:ascii="Book Antiqua" w:hAnsi="Book Antiqua" w:cs="Times New Roman"/>
        </w:rPr>
        <w:t xml:space="preserve">and </w:t>
      </w:r>
      <w:r w:rsidRPr="00A9550E">
        <w:rPr>
          <w:rFonts w:ascii="Book Antiqua" w:hAnsi="Book Antiqua" w:cs="Times New Roman"/>
        </w:rPr>
        <w:t>chronic gastritis in 1983 by Warren and Marshall</w:t>
      </w:r>
      <w:r w:rsidRPr="00A9550E">
        <w:rPr>
          <w:rFonts w:ascii="Book Antiqua" w:hAnsi="Book Antiqua" w:cs="Times New Roman"/>
          <w:vertAlign w:val="superscript"/>
          <w:lang w:eastAsia="ko-KR"/>
        </w:rPr>
        <w:t>[1]</w:t>
      </w:r>
      <w:r w:rsidR="00CE68F5" w:rsidRPr="00A9550E">
        <w:rPr>
          <w:rFonts w:ascii="Book Antiqua" w:hAnsi="Book Antiqua" w:cs="Times New Roman"/>
        </w:rPr>
        <w:t xml:space="preserve">, </w:t>
      </w:r>
      <w:r w:rsidR="006C3A62" w:rsidRPr="00A9550E">
        <w:rPr>
          <w:rFonts w:ascii="Book Antiqua" w:hAnsi="Book Antiqua" w:cs="Times New Roman"/>
        </w:rPr>
        <w:t xml:space="preserve">this association </w:t>
      </w:r>
      <w:r w:rsidRPr="00A9550E">
        <w:rPr>
          <w:rFonts w:ascii="Book Antiqua" w:hAnsi="Book Antiqua" w:cs="Times New Roman"/>
        </w:rPr>
        <w:t>has been implicated in numerous gastrointestinal diseases. This spiral-shaped</w:t>
      </w:r>
      <w:r w:rsidR="002F4055" w:rsidRPr="00A9550E">
        <w:rPr>
          <w:rFonts w:ascii="Book Antiqua" w:hAnsi="Book Antiqua" w:cs="Times New Roman"/>
        </w:rPr>
        <w:t>,</w:t>
      </w:r>
      <w:r w:rsidRPr="00A9550E">
        <w:rPr>
          <w:rFonts w:ascii="Book Antiqua" w:hAnsi="Book Antiqua" w:cs="Times New Roman"/>
        </w:rPr>
        <w:t xml:space="preserve"> gram-negative bacterium remains the most common source of chronic bacterial infection in humans </w:t>
      </w:r>
      <w:r w:rsidRPr="00A9550E">
        <w:rPr>
          <w:rFonts w:ascii="Book Antiqua" w:hAnsi="Book Antiqua" w:cs="Times New Roman"/>
        </w:rPr>
        <w:lastRenderedPageBreak/>
        <w:t xml:space="preserve">worldwide. In 1994, the International Agency for Research on Cancer classified </w:t>
      </w:r>
      <w:r w:rsidRPr="00A9550E">
        <w:rPr>
          <w:rFonts w:ascii="Book Antiqua" w:hAnsi="Book Antiqua" w:cs="Times New Roman"/>
          <w:i/>
        </w:rPr>
        <w:t>H. pylori</w:t>
      </w:r>
      <w:r w:rsidRPr="00A9550E">
        <w:rPr>
          <w:rFonts w:ascii="Book Antiqua" w:hAnsi="Book Antiqua" w:cs="Times New Roman"/>
        </w:rPr>
        <w:t xml:space="preserve"> as a group 1 carcinogen</w:t>
      </w:r>
      <w:r w:rsidRPr="00A9550E">
        <w:rPr>
          <w:rFonts w:ascii="Book Antiqua" w:hAnsi="Book Antiqua" w:cs="Times New Roman"/>
          <w:vertAlign w:val="superscript"/>
        </w:rPr>
        <w:t>[2]</w:t>
      </w:r>
      <w:r w:rsidRPr="00A9550E">
        <w:rPr>
          <w:rFonts w:ascii="Book Antiqua" w:hAnsi="Book Antiqua" w:cs="Times New Roman"/>
        </w:rPr>
        <w:t>, a definite cause of cancer in humans. This classification was based on epidemiological studies</w:t>
      </w:r>
      <w:r w:rsidR="002A74F5" w:rsidRPr="00A9550E">
        <w:rPr>
          <w:rFonts w:ascii="Book Antiqua" w:hAnsi="Book Antiqua" w:cs="Times New Roman"/>
        </w:rPr>
        <w:t xml:space="preserve">, which demonstrated </w:t>
      </w:r>
      <w:r w:rsidRPr="00A9550E">
        <w:rPr>
          <w:rFonts w:ascii="Book Antiqua" w:hAnsi="Book Antiqua" w:cs="Times New Roman"/>
        </w:rPr>
        <w:t xml:space="preserve">that individuals infected with </w:t>
      </w:r>
      <w:r w:rsidRPr="00A9550E">
        <w:rPr>
          <w:rFonts w:ascii="Book Antiqua" w:hAnsi="Book Antiqua" w:cs="Times New Roman"/>
          <w:i/>
        </w:rPr>
        <w:t>H. pylori</w:t>
      </w:r>
      <w:r w:rsidRPr="00A9550E">
        <w:rPr>
          <w:rFonts w:ascii="Book Antiqua" w:hAnsi="Book Antiqua" w:cs="Times New Roman"/>
        </w:rPr>
        <w:t xml:space="preserve"> are at an increased risk of distal gastric adenocarcinoma</w:t>
      </w:r>
      <w:r w:rsidRPr="00A9550E">
        <w:rPr>
          <w:rFonts w:ascii="Book Antiqua" w:hAnsi="Book Antiqua" w:cs="Times New Roman"/>
          <w:vertAlign w:val="superscript"/>
        </w:rPr>
        <w:t>[3]</w:t>
      </w:r>
      <w:r w:rsidRPr="00A9550E">
        <w:rPr>
          <w:rFonts w:ascii="Book Antiqua" w:hAnsi="Book Antiqua" w:cs="Times New Roman"/>
        </w:rPr>
        <w:t>. Gastric cancer (GC) is the second most common cause of cancer-related death</w:t>
      </w:r>
      <w:r w:rsidR="006C3A62" w:rsidRPr="00A9550E">
        <w:rPr>
          <w:rFonts w:ascii="Book Antiqua" w:hAnsi="Book Antiqua" w:cs="Times New Roman"/>
        </w:rPr>
        <w:t>s</w:t>
      </w:r>
      <w:r w:rsidRPr="00A9550E">
        <w:rPr>
          <w:rFonts w:ascii="Book Antiqua" w:hAnsi="Book Antiqua" w:cs="Times New Roman"/>
        </w:rPr>
        <w:t xml:space="preserve"> in the world</w:t>
      </w:r>
      <w:r w:rsidRPr="00A9550E">
        <w:rPr>
          <w:rFonts w:ascii="Book Antiqua" w:hAnsi="Book Antiqua" w:cs="Times New Roman"/>
          <w:vertAlign w:val="superscript"/>
        </w:rPr>
        <w:t>[4]</w:t>
      </w:r>
      <w:r w:rsidRPr="00A9550E">
        <w:rPr>
          <w:rFonts w:ascii="Book Antiqua" w:hAnsi="Book Antiqua" w:cs="Times New Roman"/>
        </w:rPr>
        <w:t xml:space="preserve">. </w:t>
      </w:r>
      <w:r w:rsidRPr="00A9550E">
        <w:rPr>
          <w:rFonts w:ascii="Book Antiqua" w:hAnsi="Book Antiqua" w:cs="Times New Roman"/>
          <w:i/>
        </w:rPr>
        <w:t>H</w:t>
      </w:r>
      <w:r w:rsidR="006C3A62" w:rsidRPr="00A9550E">
        <w:rPr>
          <w:rFonts w:ascii="Book Antiqua" w:hAnsi="Book Antiqua" w:cs="Times New Roman"/>
          <w:i/>
        </w:rPr>
        <w:t>elicobacter</w:t>
      </w:r>
      <w:r w:rsidRPr="00A9550E">
        <w:rPr>
          <w:rFonts w:ascii="Book Antiqua" w:hAnsi="Book Antiqua" w:cs="Times New Roman"/>
          <w:i/>
        </w:rPr>
        <w:t xml:space="preserve"> pylori</w:t>
      </w:r>
      <w:r w:rsidRPr="00A9550E">
        <w:rPr>
          <w:rFonts w:ascii="Book Antiqua" w:hAnsi="Book Antiqua" w:cs="Times New Roman"/>
        </w:rPr>
        <w:t xml:space="preserve"> infection has</w:t>
      </w:r>
      <w:r w:rsidR="000309A1" w:rsidRPr="00A9550E">
        <w:rPr>
          <w:rFonts w:ascii="Book Antiqua" w:hAnsi="Book Antiqua" w:cs="Times New Roman"/>
        </w:rPr>
        <w:t xml:space="preserve"> also</w:t>
      </w:r>
      <w:r w:rsidRPr="00A9550E">
        <w:rPr>
          <w:rFonts w:ascii="Book Antiqua" w:hAnsi="Book Antiqua" w:cs="Times New Roman"/>
        </w:rPr>
        <w:t xml:space="preserve"> been implicated in peptic ulcer diseases</w:t>
      </w:r>
      <w:r w:rsidR="000F6513" w:rsidRPr="00A9550E">
        <w:rPr>
          <w:rFonts w:ascii="Book Antiqua" w:hAnsi="Book Antiqua" w:cs="Times New Roman"/>
          <w:vertAlign w:val="superscript"/>
        </w:rPr>
        <w:t>[5,</w:t>
      </w:r>
      <w:r w:rsidRPr="00A9550E">
        <w:rPr>
          <w:rFonts w:ascii="Book Antiqua" w:hAnsi="Book Antiqua" w:cs="Times New Roman"/>
          <w:vertAlign w:val="superscript"/>
        </w:rPr>
        <w:t>6]</w:t>
      </w:r>
      <w:r w:rsidRPr="00A9550E">
        <w:rPr>
          <w:rFonts w:ascii="Book Antiqua" w:hAnsi="Book Antiqua" w:cs="Times New Roman"/>
        </w:rPr>
        <w:t xml:space="preserve">. </w:t>
      </w:r>
      <w:r w:rsidR="001F126E" w:rsidRPr="00A9550E">
        <w:rPr>
          <w:rFonts w:ascii="Book Antiqua" w:hAnsi="Book Antiqua" w:cs="Times New Roman"/>
        </w:rPr>
        <w:t>Therefore, it is possible</w:t>
      </w:r>
      <w:r w:rsidRPr="00A9550E">
        <w:rPr>
          <w:rFonts w:ascii="Book Antiqua" w:hAnsi="Book Antiqua" w:cs="Times New Roman"/>
        </w:rPr>
        <w:t xml:space="preserve"> that patients with peptic ulcers and </w:t>
      </w:r>
      <w:r w:rsidRPr="00A9550E">
        <w:rPr>
          <w:rFonts w:ascii="Book Antiqua" w:hAnsi="Book Antiqua" w:cs="Times New Roman"/>
          <w:i/>
        </w:rPr>
        <w:t>H. pylori</w:t>
      </w:r>
      <w:r w:rsidRPr="00A9550E">
        <w:rPr>
          <w:rFonts w:ascii="Book Antiqua" w:hAnsi="Book Antiqua" w:cs="Times New Roman"/>
        </w:rPr>
        <w:t xml:space="preserve"> infection </w:t>
      </w:r>
      <w:r w:rsidR="00600CED" w:rsidRPr="00A9550E">
        <w:rPr>
          <w:rFonts w:ascii="Book Antiqua" w:hAnsi="Book Antiqua" w:cs="Times New Roman"/>
        </w:rPr>
        <w:t xml:space="preserve">have a </w:t>
      </w:r>
      <w:r w:rsidRPr="00A9550E">
        <w:rPr>
          <w:rFonts w:ascii="Book Antiqua" w:hAnsi="Book Antiqua" w:cs="Times New Roman"/>
        </w:rPr>
        <w:t>high risk</w:t>
      </w:r>
      <w:r w:rsidR="00600CED" w:rsidRPr="00A9550E">
        <w:rPr>
          <w:rFonts w:ascii="Book Antiqua" w:hAnsi="Book Antiqua" w:cs="Times New Roman"/>
        </w:rPr>
        <w:t xml:space="preserve"> </w:t>
      </w:r>
      <w:r w:rsidRPr="00A9550E">
        <w:rPr>
          <w:rFonts w:ascii="Book Antiqua" w:hAnsi="Book Antiqua" w:cs="Times New Roman"/>
        </w:rPr>
        <w:t xml:space="preserve">of GC development. </w:t>
      </w:r>
      <w:r w:rsidR="002651A7" w:rsidRPr="00A9550E">
        <w:rPr>
          <w:rFonts w:ascii="Book Antiqua" w:hAnsi="Book Antiqua" w:cs="Times New Roman"/>
        </w:rPr>
        <w:t>However, a</w:t>
      </w:r>
      <w:r w:rsidRPr="00A9550E">
        <w:rPr>
          <w:rFonts w:ascii="Book Antiqua" w:hAnsi="Book Antiqua" w:cs="Times New Roman"/>
        </w:rPr>
        <w:t xml:space="preserve"> number of studies have shown that </w:t>
      </w:r>
      <w:r w:rsidR="00D1514A" w:rsidRPr="00A9550E">
        <w:rPr>
          <w:rFonts w:ascii="Book Antiqua" w:hAnsi="Book Antiqua" w:cs="Times New Roman"/>
        </w:rPr>
        <w:t xml:space="preserve">while </w:t>
      </w:r>
      <w:r w:rsidRPr="00A9550E">
        <w:rPr>
          <w:rFonts w:ascii="Book Antiqua" w:hAnsi="Book Antiqua" w:cs="Times New Roman"/>
        </w:rPr>
        <w:t xml:space="preserve">patients with gastric ulcer (GU) </w:t>
      </w:r>
      <w:r w:rsidR="00F25BB7" w:rsidRPr="00A9550E">
        <w:rPr>
          <w:rFonts w:ascii="Book Antiqua" w:hAnsi="Book Antiqua" w:cs="Times New Roman"/>
        </w:rPr>
        <w:t xml:space="preserve">disease </w:t>
      </w:r>
      <w:r w:rsidRPr="00A9550E">
        <w:rPr>
          <w:rFonts w:ascii="Book Antiqua" w:hAnsi="Book Antiqua" w:cs="Times New Roman"/>
        </w:rPr>
        <w:t xml:space="preserve">have a high risk of GC, those with duodenal ulcer (DU) </w:t>
      </w:r>
      <w:r w:rsidR="0038467C" w:rsidRPr="00A9550E">
        <w:rPr>
          <w:rFonts w:ascii="Book Antiqua" w:hAnsi="Book Antiqua" w:cs="Times New Roman"/>
        </w:rPr>
        <w:t xml:space="preserve">disease </w:t>
      </w:r>
      <w:r w:rsidRPr="00A9550E">
        <w:rPr>
          <w:rFonts w:ascii="Book Antiqua" w:hAnsi="Book Antiqua" w:cs="Times New Roman"/>
        </w:rPr>
        <w:t>do not</w:t>
      </w:r>
      <w:r w:rsidRPr="00A9550E">
        <w:rPr>
          <w:rFonts w:ascii="Book Antiqua" w:hAnsi="Book Antiqua" w:cs="Times New Roman"/>
          <w:vertAlign w:val="superscript"/>
        </w:rPr>
        <w:t>[7-10]</w:t>
      </w:r>
      <w:r w:rsidRPr="00A9550E">
        <w:rPr>
          <w:rFonts w:ascii="Book Antiqua" w:hAnsi="Book Antiqua" w:cs="Times New Roman"/>
        </w:rPr>
        <w:t xml:space="preserve">. </w:t>
      </w:r>
      <w:r w:rsidR="00E35A00" w:rsidRPr="00A9550E">
        <w:rPr>
          <w:rFonts w:ascii="Book Antiqua" w:hAnsi="Book Antiqua" w:cs="Times New Roman"/>
        </w:rPr>
        <w:t>Recently, t</w:t>
      </w:r>
      <w:r w:rsidRPr="00A9550E">
        <w:rPr>
          <w:rFonts w:ascii="Book Antiqua" w:hAnsi="Book Antiqua" w:cs="Times New Roman"/>
        </w:rPr>
        <w:t xml:space="preserve">his paradoxical phenomenon has been </w:t>
      </w:r>
      <w:r w:rsidR="00E35A00" w:rsidRPr="00A9550E">
        <w:rPr>
          <w:rFonts w:ascii="Book Antiqua" w:hAnsi="Book Antiqua" w:cs="Times New Roman"/>
        </w:rPr>
        <w:t xml:space="preserve">described </w:t>
      </w:r>
      <w:r w:rsidRPr="00A9550E">
        <w:rPr>
          <w:rFonts w:ascii="Book Antiqua" w:hAnsi="Book Antiqua" w:cs="Times New Roman"/>
        </w:rPr>
        <w:t>in several studies</w:t>
      </w:r>
      <w:r w:rsidRPr="00A9550E">
        <w:rPr>
          <w:rFonts w:ascii="Book Antiqua" w:hAnsi="Book Antiqua" w:cs="Times New Roman"/>
          <w:vertAlign w:val="superscript"/>
        </w:rPr>
        <w:t>[7-10]</w:t>
      </w:r>
      <w:r w:rsidRPr="00A9550E">
        <w:rPr>
          <w:rFonts w:ascii="Book Antiqua" w:hAnsi="Book Antiqua" w:cs="Times New Roman"/>
        </w:rPr>
        <w:t>.</w:t>
      </w:r>
    </w:p>
    <w:p w14:paraId="4EC59F47" w14:textId="00AD529C" w:rsidR="00A61490" w:rsidRPr="00A9550E" w:rsidRDefault="00A61490" w:rsidP="000F6513">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Post-</w:t>
      </w:r>
      <w:r w:rsidR="000F6513" w:rsidRPr="00A9550E">
        <w:rPr>
          <w:rFonts w:ascii="Book Antiqua" w:hAnsi="Book Antiqua" w:cs="Times New Roman"/>
          <w:i/>
        </w:rPr>
        <w:t>H. pylori</w:t>
      </w:r>
      <w:r w:rsidRPr="00A9550E">
        <w:rPr>
          <w:rFonts w:ascii="Book Antiqua" w:hAnsi="Book Antiqua" w:cs="Times New Roman"/>
        </w:rPr>
        <w:t xml:space="preserve"> infection clinical prognoses are associated with </w:t>
      </w:r>
      <w:r w:rsidR="008E7F05" w:rsidRPr="00A9550E">
        <w:rPr>
          <w:rFonts w:ascii="Book Antiqua" w:hAnsi="Book Antiqua" w:cs="Times New Roman"/>
        </w:rPr>
        <w:t xml:space="preserve">increased </w:t>
      </w:r>
      <w:r w:rsidRPr="00A9550E">
        <w:rPr>
          <w:rFonts w:ascii="Book Antiqua" w:hAnsi="Book Antiqua" w:cs="Times New Roman"/>
        </w:rPr>
        <w:t>acid secretion level</w:t>
      </w:r>
      <w:r w:rsidR="008E7F05" w:rsidRPr="00A9550E">
        <w:rPr>
          <w:rFonts w:ascii="Book Antiqua" w:hAnsi="Book Antiqua" w:cs="Times New Roman"/>
        </w:rPr>
        <w:t>s</w:t>
      </w:r>
      <w:r w:rsidRPr="00A9550E">
        <w:rPr>
          <w:rFonts w:ascii="Book Antiqua" w:hAnsi="Book Antiqua" w:cs="Times New Roman"/>
        </w:rPr>
        <w:t xml:space="preserve"> and inflammation</w:t>
      </w:r>
      <w:r w:rsidR="00B40074" w:rsidRPr="00A9550E">
        <w:rPr>
          <w:rFonts w:ascii="Book Antiqua" w:hAnsi="Book Antiqua" w:cs="Times New Roman"/>
        </w:rPr>
        <w:t xml:space="preserve"> </w:t>
      </w:r>
      <w:r w:rsidRPr="00A9550E">
        <w:rPr>
          <w:rFonts w:ascii="Book Antiqua" w:hAnsi="Book Antiqua" w:cs="Times New Roman"/>
        </w:rPr>
        <w:t xml:space="preserve">extent </w:t>
      </w:r>
      <w:r w:rsidR="00B40074" w:rsidRPr="00A9550E">
        <w:rPr>
          <w:rFonts w:ascii="Book Antiqua" w:hAnsi="Book Antiqua" w:cs="Times New Roman"/>
        </w:rPr>
        <w:t xml:space="preserve">and </w:t>
      </w:r>
      <w:r w:rsidRPr="00A9550E">
        <w:rPr>
          <w:rFonts w:ascii="Book Antiqua" w:hAnsi="Book Antiqua" w:cs="Times New Roman"/>
        </w:rPr>
        <w:t>severity</w:t>
      </w:r>
      <w:r w:rsidRPr="00A9550E">
        <w:rPr>
          <w:rFonts w:ascii="Book Antiqua" w:hAnsi="Book Antiqua" w:cs="Times New Roman"/>
          <w:vertAlign w:val="superscript"/>
        </w:rPr>
        <w:t>[11]</w:t>
      </w:r>
      <w:r w:rsidRPr="00A9550E">
        <w:rPr>
          <w:rFonts w:ascii="Book Antiqua" w:hAnsi="Book Antiqua" w:cs="Times New Roman"/>
        </w:rPr>
        <w:t xml:space="preserve">. DU </w:t>
      </w:r>
      <w:r w:rsidR="00620D66" w:rsidRPr="00A9550E">
        <w:rPr>
          <w:rFonts w:ascii="Book Antiqua" w:hAnsi="Book Antiqua" w:cs="Times New Roman"/>
        </w:rPr>
        <w:t xml:space="preserve">disease is </w:t>
      </w:r>
      <w:r w:rsidRPr="00A9550E">
        <w:rPr>
          <w:rFonts w:ascii="Book Antiqua" w:hAnsi="Book Antiqua" w:cs="Times New Roman"/>
        </w:rPr>
        <w:t xml:space="preserve">typically is associated with antral-predominant gastritis </w:t>
      </w:r>
      <w:r w:rsidR="001950A0" w:rsidRPr="00A9550E">
        <w:rPr>
          <w:rFonts w:ascii="Book Antiqua" w:hAnsi="Book Antiqua" w:cs="Times New Roman"/>
        </w:rPr>
        <w:t xml:space="preserve">that leads </w:t>
      </w:r>
      <w:r w:rsidRPr="00A9550E">
        <w:rPr>
          <w:rFonts w:ascii="Book Antiqua" w:hAnsi="Book Antiqua" w:cs="Times New Roman"/>
        </w:rPr>
        <w:t>to normal or increased acid secretion</w:t>
      </w:r>
      <w:r w:rsidRPr="00A9550E">
        <w:rPr>
          <w:rFonts w:ascii="Book Antiqua" w:hAnsi="Book Antiqua" w:cs="Times New Roman"/>
          <w:vertAlign w:val="superscript"/>
        </w:rPr>
        <w:t>[12,13]</w:t>
      </w:r>
      <w:r w:rsidRPr="00A9550E">
        <w:rPr>
          <w:rFonts w:ascii="Book Antiqua" w:hAnsi="Book Antiqua" w:cs="Times New Roman"/>
        </w:rPr>
        <w:t xml:space="preserve">. </w:t>
      </w:r>
      <w:r w:rsidR="00345580" w:rsidRPr="00A9550E">
        <w:rPr>
          <w:rFonts w:ascii="Book Antiqua" w:hAnsi="Book Antiqua" w:cs="Times New Roman"/>
        </w:rPr>
        <w:t xml:space="preserve">In contrast, </w:t>
      </w:r>
      <w:r w:rsidRPr="00A9550E">
        <w:rPr>
          <w:rFonts w:ascii="Book Antiqua" w:hAnsi="Book Antiqua" w:cs="Times New Roman"/>
        </w:rPr>
        <w:t>GU</w:t>
      </w:r>
      <w:r w:rsidR="00345580" w:rsidRPr="00A9550E">
        <w:rPr>
          <w:rFonts w:ascii="Book Antiqua" w:hAnsi="Book Antiqua" w:cs="Times New Roman"/>
        </w:rPr>
        <w:t xml:space="preserve"> disease </w:t>
      </w:r>
      <w:r w:rsidRPr="00A9550E">
        <w:rPr>
          <w:rFonts w:ascii="Book Antiqua" w:hAnsi="Book Antiqua" w:cs="Times New Roman"/>
        </w:rPr>
        <w:t>is associated with corpus-predominant gastritis, which provides information on the extent and severity of gastritis, atrophy</w:t>
      </w:r>
      <w:r w:rsidR="00667620" w:rsidRPr="00A9550E">
        <w:rPr>
          <w:rFonts w:ascii="Book Antiqua" w:hAnsi="Book Antiqua" w:cs="Times New Roman"/>
        </w:rPr>
        <w:t>,</w:t>
      </w:r>
      <w:r w:rsidRPr="00A9550E">
        <w:rPr>
          <w:rFonts w:ascii="Book Antiqua" w:hAnsi="Book Antiqua" w:cs="Times New Roman"/>
        </w:rPr>
        <w:t xml:space="preserve"> </w:t>
      </w:r>
      <w:r w:rsidR="00667620" w:rsidRPr="00A9550E">
        <w:rPr>
          <w:rFonts w:ascii="Book Antiqua" w:hAnsi="Book Antiqua" w:cs="Times New Roman"/>
        </w:rPr>
        <w:t>and</w:t>
      </w:r>
      <w:r w:rsidRPr="00A9550E">
        <w:rPr>
          <w:rFonts w:ascii="Book Antiqua" w:hAnsi="Book Antiqua" w:cs="Times New Roman"/>
        </w:rPr>
        <w:t xml:space="preserve"> acid secretion. GC is associated with pangastritis, which ultimately results in progression from normal gastric mucosa to intestinal metaplasia (IM) and </w:t>
      </w:r>
      <w:r w:rsidR="002169A5" w:rsidRPr="00A9550E">
        <w:rPr>
          <w:rFonts w:ascii="Book Antiqua" w:hAnsi="Book Antiqua" w:cs="Times New Roman"/>
        </w:rPr>
        <w:t xml:space="preserve">little to </w:t>
      </w:r>
      <w:r w:rsidRPr="00A9550E">
        <w:rPr>
          <w:rFonts w:ascii="Book Antiqua" w:hAnsi="Book Antiqua" w:cs="Times New Roman"/>
        </w:rPr>
        <w:t>no acid secretion</w:t>
      </w:r>
      <w:r w:rsidRPr="00A9550E">
        <w:rPr>
          <w:rFonts w:ascii="Book Antiqua" w:hAnsi="Book Antiqua" w:cs="Times New Roman"/>
          <w:vertAlign w:val="superscript"/>
        </w:rPr>
        <w:t>[11]</w:t>
      </w:r>
      <w:r w:rsidRPr="00A9550E">
        <w:rPr>
          <w:rFonts w:ascii="Book Antiqua" w:hAnsi="Book Antiqua" w:cs="Times New Roman"/>
        </w:rPr>
        <w:t xml:space="preserve">. </w:t>
      </w:r>
      <w:r w:rsidR="007C070C" w:rsidRPr="00A9550E">
        <w:rPr>
          <w:rFonts w:ascii="Book Antiqua" w:hAnsi="Book Antiqua" w:cs="Times New Roman"/>
        </w:rPr>
        <w:t xml:space="preserve">The </w:t>
      </w:r>
      <w:r w:rsidRPr="00A9550E">
        <w:rPr>
          <w:rFonts w:ascii="Book Antiqua" w:hAnsi="Book Antiqua" w:cs="Times New Roman"/>
        </w:rPr>
        <w:t xml:space="preserve">incidence </w:t>
      </w:r>
      <w:r w:rsidR="007C070C" w:rsidRPr="00A9550E">
        <w:rPr>
          <w:rFonts w:ascii="Book Antiqua" w:hAnsi="Book Antiqua" w:cs="Times New Roman"/>
        </w:rPr>
        <w:t xml:space="preserve">of GC </w:t>
      </w:r>
      <w:r w:rsidRPr="00A9550E">
        <w:rPr>
          <w:rFonts w:ascii="Book Antiqua" w:hAnsi="Book Antiqua" w:cs="Times New Roman"/>
        </w:rPr>
        <w:t xml:space="preserve">increases with </w:t>
      </w:r>
      <w:r w:rsidR="007C070C" w:rsidRPr="00A9550E">
        <w:rPr>
          <w:rFonts w:ascii="Book Antiqua" w:hAnsi="Book Antiqua" w:cs="Times New Roman"/>
        </w:rPr>
        <w:t xml:space="preserve">the extent of </w:t>
      </w:r>
      <w:r w:rsidRPr="00A9550E">
        <w:rPr>
          <w:rFonts w:ascii="Book Antiqua" w:hAnsi="Book Antiqua" w:cs="Times New Roman"/>
        </w:rPr>
        <w:t xml:space="preserve">gastritis and </w:t>
      </w:r>
      <w:r w:rsidR="007C070C" w:rsidRPr="00A9550E">
        <w:rPr>
          <w:rFonts w:ascii="Book Antiqua" w:hAnsi="Book Antiqua" w:cs="Times New Roman"/>
        </w:rPr>
        <w:t xml:space="preserve">the </w:t>
      </w:r>
      <w:r w:rsidRPr="00A9550E">
        <w:rPr>
          <w:rFonts w:ascii="Book Antiqua" w:hAnsi="Book Antiqua" w:cs="Times New Roman"/>
        </w:rPr>
        <w:t>severity</w:t>
      </w:r>
      <w:r w:rsidRPr="00A9550E">
        <w:rPr>
          <w:rFonts w:ascii="Book Antiqua" w:hAnsi="Book Antiqua" w:cs="Times New Roman"/>
          <w:vertAlign w:val="superscript"/>
        </w:rPr>
        <w:t>[13-15]</w:t>
      </w:r>
      <w:r w:rsidRPr="00A9550E">
        <w:rPr>
          <w:rFonts w:ascii="Book Antiqua" w:hAnsi="Book Antiqua" w:cs="Times New Roman"/>
        </w:rPr>
        <w:t xml:space="preserve">, such that GU </w:t>
      </w:r>
      <w:r w:rsidR="00F93CE4" w:rsidRPr="00A9550E">
        <w:rPr>
          <w:rFonts w:ascii="Book Antiqua" w:hAnsi="Book Antiqua" w:cs="Times New Roman"/>
        </w:rPr>
        <w:t xml:space="preserve">disease </w:t>
      </w:r>
      <w:r w:rsidRPr="00A9550E">
        <w:rPr>
          <w:rFonts w:ascii="Book Antiqua" w:hAnsi="Book Antiqua" w:cs="Times New Roman"/>
        </w:rPr>
        <w:t>and GC form one axis (</w:t>
      </w:r>
      <w:r w:rsidRPr="00A9550E">
        <w:rPr>
          <w:rFonts w:ascii="Book Antiqua" w:hAnsi="Book Antiqua" w:cs="Times New Roman"/>
          <w:i/>
        </w:rPr>
        <w:t>e.g.</w:t>
      </w:r>
      <w:r w:rsidRPr="00A9550E">
        <w:rPr>
          <w:rFonts w:ascii="Book Antiqua" w:hAnsi="Book Antiqua" w:cs="Times New Roman"/>
        </w:rPr>
        <w:t xml:space="preserve">, atrophic pangastritis) and DU </w:t>
      </w:r>
      <w:r w:rsidR="00BD6A42" w:rsidRPr="00A9550E">
        <w:rPr>
          <w:rFonts w:ascii="Book Antiqua" w:hAnsi="Book Antiqua" w:cs="Times New Roman"/>
        </w:rPr>
        <w:t xml:space="preserve">disease </w:t>
      </w:r>
      <w:r w:rsidRPr="00A9550E">
        <w:rPr>
          <w:rFonts w:ascii="Book Antiqua" w:hAnsi="Book Antiqua" w:cs="Times New Roman"/>
        </w:rPr>
        <w:t>forms a</w:t>
      </w:r>
      <w:r w:rsidR="00BD6A42" w:rsidRPr="00A9550E">
        <w:rPr>
          <w:rFonts w:ascii="Book Antiqua" w:hAnsi="Book Antiqua" w:cs="Times New Roman"/>
        </w:rPr>
        <w:t xml:space="preserve"> second</w:t>
      </w:r>
      <w:r w:rsidRPr="00A9550E">
        <w:rPr>
          <w:rFonts w:ascii="Book Antiqua" w:hAnsi="Book Antiqua" w:cs="Times New Roman"/>
        </w:rPr>
        <w:t xml:space="preserve"> </w:t>
      </w:r>
      <w:r w:rsidR="00BD6A42" w:rsidRPr="00A9550E">
        <w:rPr>
          <w:rFonts w:ascii="Book Antiqua" w:hAnsi="Book Antiqua" w:cs="Times New Roman"/>
        </w:rPr>
        <w:t xml:space="preserve">axis </w:t>
      </w:r>
      <w:r w:rsidRPr="00A9550E">
        <w:rPr>
          <w:rFonts w:ascii="Book Antiqua" w:hAnsi="Book Antiqua" w:cs="Times New Roman"/>
        </w:rPr>
        <w:t xml:space="preserve">(antral-predominant or corpus-sparing gastritis). Thus, GU </w:t>
      </w:r>
      <w:r w:rsidR="00E04EE9" w:rsidRPr="00A9550E">
        <w:rPr>
          <w:rFonts w:ascii="Book Antiqua" w:hAnsi="Book Antiqua" w:cs="Times New Roman"/>
        </w:rPr>
        <w:t xml:space="preserve">disease </w:t>
      </w:r>
      <w:r w:rsidRPr="00A9550E">
        <w:rPr>
          <w:rFonts w:ascii="Book Antiqua" w:hAnsi="Book Antiqua" w:cs="Times New Roman"/>
        </w:rPr>
        <w:t>and GC can evolve from DU</w:t>
      </w:r>
      <w:r w:rsidR="00315E45" w:rsidRPr="00A9550E">
        <w:rPr>
          <w:rFonts w:ascii="Book Antiqua" w:hAnsi="Book Antiqua" w:cs="Times New Roman"/>
        </w:rPr>
        <w:t xml:space="preserve"> disease</w:t>
      </w:r>
      <w:r w:rsidRPr="00A9550E">
        <w:rPr>
          <w:rFonts w:ascii="Book Antiqua" w:hAnsi="Book Antiqua" w:cs="Times New Roman"/>
        </w:rPr>
        <w:t xml:space="preserve">, but the opposite cannot occur. A prospective Japanese study </w:t>
      </w:r>
      <w:r w:rsidR="00194C56" w:rsidRPr="00A9550E">
        <w:rPr>
          <w:rFonts w:ascii="Book Antiqua" w:hAnsi="Book Antiqua" w:cs="Times New Roman"/>
        </w:rPr>
        <w:t>that followed</w:t>
      </w:r>
      <w:r w:rsidRPr="00A9550E">
        <w:rPr>
          <w:rFonts w:ascii="Book Antiqua" w:hAnsi="Book Antiqua" w:cs="Times New Roman"/>
        </w:rPr>
        <w:t xml:space="preserve"> 275 DU patients found that while none of the DU patients developed GC, 3.4% of 297 GU patients did </w:t>
      </w:r>
      <w:r w:rsidR="009A1B06" w:rsidRPr="00A9550E">
        <w:rPr>
          <w:rFonts w:ascii="Book Antiqua" w:hAnsi="Book Antiqua" w:cs="Times New Roman"/>
        </w:rPr>
        <w:t>develop GC</w:t>
      </w:r>
      <w:r w:rsidRPr="00A9550E">
        <w:rPr>
          <w:rFonts w:ascii="Book Antiqua" w:hAnsi="Book Antiqua" w:cs="Times New Roman"/>
          <w:vertAlign w:val="superscript"/>
        </w:rPr>
        <w:t>[8]</w:t>
      </w:r>
      <w:r w:rsidRPr="00A9550E">
        <w:rPr>
          <w:rFonts w:ascii="Book Antiqua" w:hAnsi="Book Antiqua" w:cs="Times New Roman"/>
        </w:rPr>
        <w:t xml:space="preserve">. A recent retrospective study </w:t>
      </w:r>
      <w:r w:rsidR="004D08FE" w:rsidRPr="00A9550E">
        <w:rPr>
          <w:rFonts w:ascii="Book Antiqua" w:hAnsi="Book Antiqua" w:cs="Times New Roman"/>
        </w:rPr>
        <w:t xml:space="preserve">of </w:t>
      </w:r>
      <w:r w:rsidRPr="00A9550E">
        <w:rPr>
          <w:rFonts w:ascii="Book Antiqua" w:hAnsi="Book Antiqua" w:cs="Times New Roman"/>
        </w:rPr>
        <w:t xml:space="preserve">37 patients with both DU </w:t>
      </w:r>
      <w:r w:rsidR="004D08FE" w:rsidRPr="00A9550E">
        <w:rPr>
          <w:rFonts w:ascii="Book Antiqua" w:hAnsi="Book Antiqua" w:cs="Times New Roman"/>
        </w:rPr>
        <w:t xml:space="preserve">disease </w:t>
      </w:r>
      <w:r w:rsidRPr="00A9550E">
        <w:rPr>
          <w:rFonts w:ascii="Book Antiqua" w:hAnsi="Book Antiqua" w:cs="Times New Roman"/>
        </w:rPr>
        <w:t>and GC reported clinical and pathological features relevant to both diseases</w:t>
      </w:r>
      <w:r w:rsidRPr="00A9550E">
        <w:rPr>
          <w:rFonts w:ascii="Book Antiqua" w:hAnsi="Book Antiqua" w:cs="Times New Roman"/>
          <w:vertAlign w:val="superscript"/>
        </w:rPr>
        <w:t>[16]</w:t>
      </w:r>
      <w:r w:rsidRPr="00A9550E">
        <w:rPr>
          <w:rFonts w:ascii="Book Antiqua" w:hAnsi="Book Antiqua" w:cs="Times New Roman"/>
        </w:rPr>
        <w:t xml:space="preserve">. </w:t>
      </w:r>
      <w:r w:rsidR="004336F9" w:rsidRPr="00A9550E">
        <w:rPr>
          <w:rFonts w:ascii="Book Antiqua" w:hAnsi="Book Antiqua" w:cs="Times New Roman"/>
        </w:rPr>
        <w:t xml:space="preserve">However, </w:t>
      </w:r>
      <w:r w:rsidRPr="00A9550E">
        <w:rPr>
          <w:rFonts w:ascii="Book Antiqua" w:hAnsi="Book Antiqua" w:cs="Times New Roman"/>
        </w:rPr>
        <w:t>while there have been many studies on GC development in either</w:t>
      </w:r>
      <w:r w:rsidR="00E07853" w:rsidRPr="00A9550E">
        <w:rPr>
          <w:rFonts w:ascii="Book Antiqua" w:hAnsi="Book Antiqua" w:cs="Times New Roman"/>
        </w:rPr>
        <w:t xml:space="preserve"> patients with</w:t>
      </w:r>
      <w:r w:rsidRPr="00A9550E">
        <w:rPr>
          <w:rFonts w:ascii="Book Antiqua" w:hAnsi="Book Antiqua" w:cs="Times New Roman"/>
        </w:rPr>
        <w:t xml:space="preserve"> </w:t>
      </w:r>
      <w:r w:rsidRPr="00A9550E">
        <w:rPr>
          <w:rFonts w:ascii="Book Antiqua" w:hAnsi="Book Antiqua" w:cs="Times New Roman"/>
          <w:i/>
        </w:rPr>
        <w:t>H. pylori</w:t>
      </w:r>
      <w:r w:rsidRPr="00A9550E">
        <w:rPr>
          <w:rFonts w:ascii="Book Antiqua" w:hAnsi="Book Antiqua" w:cs="Times New Roman"/>
        </w:rPr>
        <w:t xml:space="preserve"> infection or DU </w:t>
      </w:r>
      <w:r w:rsidR="00E07853" w:rsidRPr="00A9550E">
        <w:rPr>
          <w:rFonts w:ascii="Book Antiqua" w:hAnsi="Book Antiqua" w:cs="Times New Roman"/>
        </w:rPr>
        <w:t>disease</w:t>
      </w:r>
      <w:r w:rsidRPr="00A9550E">
        <w:rPr>
          <w:rFonts w:ascii="Book Antiqua" w:hAnsi="Book Antiqua" w:cs="Times New Roman"/>
        </w:rPr>
        <w:t xml:space="preserve">, there have been </w:t>
      </w:r>
      <w:r w:rsidR="003266F5" w:rsidRPr="00A9550E">
        <w:rPr>
          <w:rFonts w:ascii="Book Antiqua" w:hAnsi="Book Antiqua" w:cs="Times New Roman"/>
        </w:rPr>
        <w:t xml:space="preserve">no studies </w:t>
      </w:r>
      <w:r w:rsidRPr="00A9550E">
        <w:rPr>
          <w:rFonts w:ascii="Book Antiqua" w:hAnsi="Book Antiqua" w:cs="Times New Roman"/>
        </w:rPr>
        <w:t xml:space="preserve">on GC development in peptic ulcer (either GU or DU) patients with </w:t>
      </w:r>
      <w:r w:rsidRPr="00A9550E">
        <w:rPr>
          <w:rFonts w:ascii="Book Antiqua" w:hAnsi="Book Antiqua" w:cs="Times New Roman"/>
          <w:i/>
        </w:rPr>
        <w:t>H. pylori</w:t>
      </w:r>
      <w:r w:rsidRPr="00A9550E">
        <w:rPr>
          <w:rFonts w:ascii="Book Antiqua" w:hAnsi="Book Antiqua" w:cs="Times New Roman"/>
        </w:rPr>
        <w:t xml:space="preserve"> infection.</w:t>
      </w:r>
    </w:p>
    <w:p w14:paraId="0E7C33AC" w14:textId="4C34F11C" w:rsidR="00A61490" w:rsidRPr="00A9550E" w:rsidRDefault="00A61490" w:rsidP="000F6513">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lastRenderedPageBreak/>
        <w:t xml:space="preserve">The aim of this study was to investigate the incidence of GC development in peptic ulcer patients with </w:t>
      </w:r>
      <w:r w:rsidRPr="00A9550E">
        <w:rPr>
          <w:rFonts w:ascii="Book Antiqua" w:hAnsi="Book Antiqua" w:cs="Times New Roman"/>
          <w:i/>
        </w:rPr>
        <w:t>H. pylori</w:t>
      </w:r>
      <w:r w:rsidRPr="00A9550E">
        <w:rPr>
          <w:rFonts w:ascii="Book Antiqua" w:hAnsi="Book Antiqua" w:cs="Times New Roman"/>
        </w:rPr>
        <w:t xml:space="preserve"> infection and to compare the clinical characteristics of GC between GU </w:t>
      </w:r>
      <w:r w:rsidR="00CB1C4E" w:rsidRPr="00A9550E">
        <w:rPr>
          <w:rFonts w:ascii="Book Antiqua" w:hAnsi="Book Antiqua" w:cs="Times New Roman"/>
        </w:rPr>
        <w:t xml:space="preserve">and DU </w:t>
      </w:r>
      <w:r w:rsidRPr="00A9550E">
        <w:rPr>
          <w:rFonts w:ascii="Book Antiqua" w:hAnsi="Book Antiqua" w:cs="Times New Roman"/>
        </w:rPr>
        <w:t xml:space="preserve">patients </w:t>
      </w:r>
      <w:r w:rsidR="00CB1C4E" w:rsidRPr="00A9550E">
        <w:rPr>
          <w:rFonts w:ascii="Book Antiqua" w:hAnsi="Book Antiqua" w:cs="Times New Roman"/>
        </w:rPr>
        <w:t xml:space="preserve">with </w:t>
      </w:r>
      <w:r w:rsidRPr="00A9550E">
        <w:rPr>
          <w:rFonts w:ascii="Book Antiqua" w:hAnsi="Book Antiqua" w:cs="Times New Roman"/>
          <w:i/>
        </w:rPr>
        <w:t>H. pylori</w:t>
      </w:r>
      <w:r w:rsidRPr="00A9550E">
        <w:rPr>
          <w:rFonts w:ascii="Book Antiqua" w:hAnsi="Book Antiqua" w:cs="Times New Roman"/>
        </w:rPr>
        <w:t xml:space="preserve"> infection.</w:t>
      </w:r>
    </w:p>
    <w:p w14:paraId="25B94D5A" w14:textId="77777777" w:rsidR="00A26A1E" w:rsidRPr="00A9550E" w:rsidRDefault="00A26A1E" w:rsidP="002B0841">
      <w:pPr>
        <w:adjustRightInd w:val="0"/>
        <w:snapToGrid w:val="0"/>
        <w:spacing w:line="360" w:lineRule="auto"/>
        <w:jc w:val="both"/>
        <w:rPr>
          <w:rFonts w:ascii="Book Antiqua" w:eastAsia="宋体" w:hAnsi="Book Antiqua"/>
          <w:b/>
          <w:lang w:eastAsia="zh-CN"/>
        </w:rPr>
      </w:pPr>
      <w:bookmarkStart w:id="151" w:name="OLE_LINK113"/>
      <w:bookmarkStart w:id="152" w:name="OLE_LINK126"/>
      <w:bookmarkStart w:id="153" w:name="OLE_LINK133"/>
      <w:bookmarkStart w:id="154" w:name="OLE_LINK170"/>
      <w:bookmarkStart w:id="155" w:name="OLE_LINK315"/>
      <w:bookmarkStart w:id="156" w:name="OLE_LINK812"/>
      <w:bookmarkStart w:id="157" w:name="OLE_LINK675"/>
      <w:bookmarkStart w:id="158" w:name="OLE_LINK717"/>
      <w:bookmarkStart w:id="159" w:name="OLE_LINK821"/>
      <w:bookmarkStart w:id="160" w:name="OLE_LINK932"/>
      <w:bookmarkStart w:id="161" w:name="OLE_LINK776"/>
      <w:bookmarkStart w:id="162" w:name="OLE_LINK998"/>
      <w:bookmarkStart w:id="163" w:name="OLE_LINK1230"/>
      <w:bookmarkStart w:id="164" w:name="OLE_LINK1248"/>
      <w:bookmarkStart w:id="165" w:name="OLE_LINK1019"/>
      <w:bookmarkStart w:id="166" w:name="OLE_LINK1552"/>
      <w:bookmarkStart w:id="167" w:name="OLE_LINK1614"/>
      <w:bookmarkStart w:id="168" w:name="OLE_LINK1671"/>
      <w:bookmarkStart w:id="169" w:name="OLE_LINK1685"/>
      <w:bookmarkStart w:id="170" w:name="OLE_LINK1779"/>
      <w:bookmarkStart w:id="171" w:name="OLE_LINK1801"/>
      <w:bookmarkStart w:id="172" w:name="OLE_LINK1839"/>
      <w:bookmarkStart w:id="173" w:name="OLE_LINK1840"/>
      <w:bookmarkStart w:id="174" w:name="OLE_LINK2098"/>
      <w:bookmarkStart w:id="175" w:name="OLE_LINK2099"/>
      <w:bookmarkStart w:id="176" w:name="OLE_LINK2100"/>
      <w:bookmarkStart w:id="177" w:name="OLE_LINK2045"/>
      <w:bookmarkStart w:id="178" w:name="OLE_LINK2170"/>
      <w:bookmarkStart w:id="179" w:name="OLE_LINK2469"/>
      <w:bookmarkStart w:id="180" w:name="OLE_LINK2254"/>
      <w:bookmarkStart w:id="181" w:name="OLE_LINK2377"/>
      <w:bookmarkStart w:id="182" w:name="OLE_LINK2533"/>
      <w:bookmarkStart w:id="183" w:name="OLE_LINK2423"/>
      <w:bookmarkStart w:id="184" w:name="OLE_LINK2479"/>
      <w:bookmarkStart w:id="185" w:name="OLE_LINK2671"/>
      <w:bookmarkStart w:id="186" w:name="OLE_LINK2672"/>
      <w:bookmarkStart w:id="187" w:name="OLE_LINK2673"/>
      <w:bookmarkStart w:id="188" w:name="OLE_LINK2599"/>
      <w:bookmarkStart w:id="189" w:name="OLE_LINK269"/>
      <w:bookmarkStart w:id="190" w:name="OLE_LINK526"/>
    </w:p>
    <w:p w14:paraId="4E6356FC" w14:textId="2A7AF312" w:rsidR="00DF7E84" w:rsidRPr="00A9550E" w:rsidRDefault="008502AD" w:rsidP="002B0841">
      <w:pPr>
        <w:adjustRightInd w:val="0"/>
        <w:snapToGrid w:val="0"/>
        <w:spacing w:line="360" w:lineRule="auto"/>
        <w:jc w:val="both"/>
        <w:rPr>
          <w:rFonts w:ascii="Book Antiqua" w:hAnsi="Book Antiqua"/>
          <w:b/>
        </w:rPr>
      </w:pPr>
      <w:r w:rsidRPr="00A9550E">
        <w:rPr>
          <w:rFonts w:ascii="Book Antiqua" w:hAnsi="Book Antiqua"/>
          <w:b/>
        </w:rPr>
        <w:t>MATERIALS AND METHODS</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540CDBAF" w14:textId="77777777" w:rsidR="00374C74" w:rsidRPr="00A9550E" w:rsidRDefault="00374C7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Patient selection</w:t>
      </w:r>
    </w:p>
    <w:p w14:paraId="0C54B61F" w14:textId="3363F1BE" w:rsidR="009B2CC4" w:rsidRPr="00A9550E" w:rsidRDefault="009B2CC4" w:rsidP="002B0841">
      <w:pPr>
        <w:adjustRightInd w:val="0"/>
        <w:snapToGrid w:val="0"/>
        <w:spacing w:line="360" w:lineRule="auto"/>
        <w:jc w:val="both"/>
        <w:rPr>
          <w:rFonts w:ascii="Book Antiqua" w:hAnsi="Book Antiqua" w:cs="Times New Roman"/>
          <w:lang w:eastAsia="ko-KR"/>
        </w:rPr>
      </w:pPr>
      <w:r w:rsidRPr="00A9550E">
        <w:rPr>
          <w:rFonts w:ascii="Book Antiqua" w:hAnsi="Book Antiqua" w:cs="Times New Roman"/>
        </w:rPr>
        <w:t xml:space="preserve">This study was conducted at Seoul National University Bundang Hospital between January 2003 and December 2013. The medical records of patients newly diagnosed with GC were retrospectively reviewed. </w:t>
      </w:r>
      <w:r w:rsidRPr="00A9550E">
        <w:rPr>
          <w:rFonts w:ascii="Book Antiqua" w:eastAsia="Batang" w:hAnsi="Book Antiqua" w:cs="Times New Roman"/>
        </w:rPr>
        <w:t xml:space="preserve">The patients selected for the study met the following inclusion criteria: </w:t>
      </w:r>
      <w:r w:rsidR="000F6513" w:rsidRPr="00A9550E">
        <w:rPr>
          <w:rFonts w:ascii="Book Antiqua" w:eastAsia="宋体" w:hAnsi="Book Antiqua" w:cs="Times New Roman"/>
          <w:lang w:eastAsia="zh-CN"/>
        </w:rPr>
        <w:t>(</w:t>
      </w:r>
      <w:r w:rsidRPr="00A9550E">
        <w:rPr>
          <w:rFonts w:ascii="Book Antiqua" w:eastAsia="Batang" w:hAnsi="Book Antiqua" w:cs="Times New Roman"/>
        </w:rPr>
        <w:t xml:space="preserve">1) age </w:t>
      </w:r>
      <w:r w:rsidR="00F36719" w:rsidRPr="00A9550E">
        <w:rPr>
          <w:rFonts w:ascii="Book Antiqua" w:eastAsia="Batang" w:hAnsi="Book Antiqua" w:cs="Times New Roman"/>
        </w:rPr>
        <w:t xml:space="preserve">greater than </w:t>
      </w:r>
      <w:r w:rsidRPr="00A9550E">
        <w:rPr>
          <w:rFonts w:ascii="Book Antiqua" w:eastAsia="Batang" w:hAnsi="Book Antiqua" w:cs="Times New Roman"/>
        </w:rPr>
        <w:t>18 years</w:t>
      </w:r>
      <w:r w:rsidR="000F6513" w:rsidRPr="00A9550E">
        <w:rPr>
          <w:rFonts w:ascii="Book Antiqua" w:eastAsia="宋体" w:hAnsi="Book Antiqua" w:cs="Times New Roman"/>
          <w:lang w:eastAsia="zh-CN"/>
        </w:rPr>
        <w:t>;</w:t>
      </w:r>
      <w:r w:rsidRPr="00A9550E">
        <w:rPr>
          <w:rFonts w:ascii="Book Antiqua" w:eastAsia="Batang" w:hAnsi="Book Antiqua" w:cs="Times New Roman"/>
        </w:rPr>
        <w:t xml:space="preserve"> </w:t>
      </w:r>
      <w:r w:rsidR="000F6513" w:rsidRPr="00A9550E">
        <w:rPr>
          <w:rFonts w:ascii="Book Antiqua" w:eastAsia="宋体" w:hAnsi="Book Antiqua" w:cs="Times New Roman"/>
          <w:lang w:eastAsia="zh-CN"/>
        </w:rPr>
        <w:t>(</w:t>
      </w:r>
      <w:r w:rsidRPr="00A9550E">
        <w:rPr>
          <w:rFonts w:ascii="Book Antiqua" w:eastAsia="Batang" w:hAnsi="Book Antiqua" w:cs="Times New Roman"/>
        </w:rPr>
        <w:t xml:space="preserve">2) </w:t>
      </w:r>
      <w:r w:rsidR="00F27266" w:rsidRPr="00A9550E">
        <w:rPr>
          <w:rFonts w:ascii="Book Antiqua" w:eastAsia="Batang" w:hAnsi="Book Antiqua" w:cs="Times New Roman"/>
        </w:rPr>
        <w:t xml:space="preserve">a </w:t>
      </w:r>
      <w:r w:rsidRPr="00A9550E">
        <w:rPr>
          <w:rFonts w:ascii="Book Antiqua" w:eastAsia="Batang" w:hAnsi="Book Antiqua" w:cs="Times New Roman"/>
        </w:rPr>
        <w:t xml:space="preserve">previous diagnosis of peptic ulcer (GU or DU) </w:t>
      </w:r>
      <w:r w:rsidR="00D62A8D" w:rsidRPr="00A9550E">
        <w:rPr>
          <w:rFonts w:ascii="Book Antiqua" w:eastAsia="Batang" w:hAnsi="Book Antiqua" w:cs="Times New Roman"/>
        </w:rPr>
        <w:t xml:space="preserve">disease </w:t>
      </w:r>
      <w:r w:rsidRPr="00A9550E">
        <w:rPr>
          <w:rFonts w:ascii="Book Antiqua" w:eastAsia="Batang" w:hAnsi="Book Antiqua" w:cs="Times New Roman"/>
        </w:rPr>
        <w:t>by esophagogastroduodenoscopy (EGD)</w:t>
      </w:r>
      <w:r w:rsidR="000F6513" w:rsidRPr="00A9550E">
        <w:rPr>
          <w:rFonts w:ascii="Book Antiqua" w:eastAsia="宋体" w:hAnsi="Book Antiqua" w:cs="Times New Roman"/>
          <w:lang w:eastAsia="zh-CN"/>
        </w:rPr>
        <w:t>;</w:t>
      </w:r>
      <w:r w:rsidRPr="00A9550E">
        <w:rPr>
          <w:rFonts w:ascii="Book Antiqua" w:eastAsia="Batang" w:hAnsi="Book Antiqua" w:cs="Times New Roman"/>
        </w:rPr>
        <w:t xml:space="preserve"> and </w:t>
      </w:r>
      <w:r w:rsidR="000F6513" w:rsidRPr="00A9550E">
        <w:rPr>
          <w:rFonts w:ascii="Book Antiqua" w:eastAsia="宋体" w:hAnsi="Book Antiqua" w:cs="Times New Roman"/>
          <w:lang w:eastAsia="zh-CN"/>
        </w:rPr>
        <w:t>(</w:t>
      </w:r>
      <w:r w:rsidRPr="00A9550E">
        <w:rPr>
          <w:rFonts w:ascii="Book Antiqua" w:eastAsia="Batang" w:hAnsi="Book Antiqua" w:cs="Times New Roman"/>
        </w:rPr>
        <w:t xml:space="preserve">3) </w:t>
      </w:r>
      <w:r w:rsidR="00F27266" w:rsidRPr="00A9550E">
        <w:rPr>
          <w:rFonts w:ascii="Book Antiqua" w:eastAsia="Batang" w:hAnsi="Book Antiqua" w:cs="Times New Roman"/>
        </w:rPr>
        <w:t xml:space="preserve">a </w:t>
      </w:r>
      <w:r w:rsidRPr="00A9550E">
        <w:rPr>
          <w:rFonts w:ascii="Book Antiqua" w:eastAsia="Batang" w:hAnsi="Book Antiqua" w:cs="Times New Roman"/>
        </w:rPr>
        <w:t xml:space="preserve">diagnosis of </w:t>
      </w:r>
      <w:r w:rsidRPr="00A9550E">
        <w:rPr>
          <w:rFonts w:ascii="Book Antiqua" w:eastAsia="Batang" w:hAnsi="Book Antiqua" w:cs="Times New Roman"/>
          <w:i/>
        </w:rPr>
        <w:t>H. pylori</w:t>
      </w:r>
      <w:r w:rsidRPr="00A9550E">
        <w:rPr>
          <w:rFonts w:ascii="Book Antiqua" w:eastAsia="Batang" w:hAnsi="Book Antiqua" w:cs="Times New Roman"/>
        </w:rPr>
        <w:t xml:space="preserve"> infection by EGD </w:t>
      </w:r>
      <w:r w:rsidR="00484C7F" w:rsidRPr="00A9550E">
        <w:rPr>
          <w:rFonts w:ascii="Book Antiqua" w:eastAsia="Batang" w:hAnsi="Book Antiqua" w:cs="Times New Roman"/>
        </w:rPr>
        <w:t>concomitant with</w:t>
      </w:r>
      <w:r w:rsidRPr="00A9550E">
        <w:rPr>
          <w:rFonts w:ascii="Book Antiqua" w:eastAsia="Batang" w:hAnsi="Book Antiqua" w:cs="Times New Roman"/>
        </w:rPr>
        <w:t xml:space="preserve"> diagnosis of peptic ulcer</w:t>
      </w:r>
      <w:r w:rsidR="006A2EDB" w:rsidRPr="00A9550E">
        <w:rPr>
          <w:rFonts w:ascii="Book Antiqua" w:eastAsia="Batang" w:hAnsi="Book Antiqua" w:cs="Times New Roman"/>
        </w:rPr>
        <w:t xml:space="preserve"> disease</w:t>
      </w:r>
      <w:r w:rsidRPr="00A9550E">
        <w:rPr>
          <w:rFonts w:ascii="Book Antiqua" w:eastAsia="Batang" w:hAnsi="Book Antiqua" w:cs="Times New Roman"/>
        </w:rPr>
        <w:t xml:space="preserve">. The exclusion criteria were </w:t>
      </w:r>
      <w:r w:rsidR="005E443C" w:rsidRPr="00A9550E">
        <w:rPr>
          <w:rFonts w:ascii="Book Antiqua" w:eastAsia="Batang" w:hAnsi="Book Antiqua" w:cs="Times New Roman"/>
        </w:rPr>
        <w:t>the following</w:t>
      </w:r>
      <w:r w:rsidRPr="00A9550E">
        <w:rPr>
          <w:rFonts w:ascii="Book Antiqua" w:eastAsia="Batang" w:hAnsi="Book Antiqua" w:cs="Times New Roman"/>
        </w:rPr>
        <w:t xml:space="preserve">: </w:t>
      </w:r>
      <w:r w:rsidR="000F6513" w:rsidRPr="00A9550E">
        <w:rPr>
          <w:rFonts w:ascii="Book Antiqua" w:eastAsia="宋体" w:hAnsi="Book Antiqua" w:cs="Times New Roman"/>
          <w:lang w:eastAsia="zh-CN"/>
        </w:rPr>
        <w:t>(</w:t>
      </w:r>
      <w:r w:rsidRPr="00A9550E">
        <w:rPr>
          <w:rFonts w:ascii="Book Antiqua" w:hAnsi="Book Antiqua" w:cs="Times New Roman"/>
        </w:rPr>
        <w:t xml:space="preserve">1) age </w:t>
      </w:r>
      <w:r w:rsidR="006417F9" w:rsidRPr="00A9550E">
        <w:rPr>
          <w:rFonts w:ascii="Book Antiqua" w:hAnsi="Book Antiqua" w:cs="Times New Roman"/>
        </w:rPr>
        <w:t xml:space="preserve">less than </w:t>
      </w:r>
      <w:r w:rsidRPr="00A9550E">
        <w:rPr>
          <w:rFonts w:ascii="Book Antiqua" w:hAnsi="Book Antiqua" w:cs="Times New Roman"/>
        </w:rPr>
        <w:t>18 years</w:t>
      </w:r>
      <w:r w:rsidR="000F6513" w:rsidRPr="00A9550E">
        <w:rPr>
          <w:rFonts w:ascii="Book Antiqua" w:hAnsi="Book Antiqua" w:cs="Times New Roman"/>
        </w:rPr>
        <w:t>;</w:t>
      </w:r>
      <w:r w:rsidRPr="00A9550E">
        <w:rPr>
          <w:rFonts w:ascii="Book Antiqua" w:hAnsi="Book Antiqua" w:cs="Times New Roman"/>
        </w:rPr>
        <w:t xml:space="preserve"> </w:t>
      </w:r>
      <w:r w:rsidR="000F6513" w:rsidRPr="00A9550E">
        <w:rPr>
          <w:rFonts w:ascii="Book Antiqua" w:eastAsia="宋体" w:hAnsi="Book Antiqua" w:cs="Times New Roman"/>
          <w:lang w:eastAsia="zh-CN"/>
        </w:rPr>
        <w:t>(</w:t>
      </w:r>
      <w:r w:rsidRPr="00A9550E">
        <w:rPr>
          <w:rFonts w:ascii="Book Antiqua" w:hAnsi="Book Antiqua" w:cs="Times New Roman"/>
        </w:rPr>
        <w:t>2) previous endoscopic submucosal dissection (ESD) or gastric surgery for GC</w:t>
      </w:r>
      <w:r w:rsidR="000F6513" w:rsidRPr="00A9550E">
        <w:rPr>
          <w:rFonts w:ascii="Book Antiqua" w:eastAsia="宋体" w:hAnsi="Book Antiqua" w:cs="Times New Roman"/>
          <w:lang w:eastAsia="zh-CN"/>
        </w:rPr>
        <w:t>;</w:t>
      </w:r>
      <w:r w:rsidR="00F34EC2" w:rsidRPr="00A9550E">
        <w:rPr>
          <w:rFonts w:ascii="Book Antiqua" w:hAnsi="Book Antiqua" w:cs="Times New Roman"/>
        </w:rPr>
        <w:t xml:space="preserve"> </w:t>
      </w:r>
      <w:r w:rsidR="000F6513" w:rsidRPr="00A9550E">
        <w:rPr>
          <w:rFonts w:ascii="Book Antiqua" w:eastAsia="宋体" w:hAnsi="Book Antiqua" w:cs="Times New Roman"/>
          <w:lang w:eastAsia="zh-CN"/>
        </w:rPr>
        <w:t>(</w:t>
      </w:r>
      <w:r w:rsidRPr="00A9550E">
        <w:rPr>
          <w:rFonts w:ascii="Book Antiqua" w:hAnsi="Book Antiqua" w:cs="Times New Roman"/>
        </w:rPr>
        <w:t xml:space="preserve">3) </w:t>
      </w:r>
      <w:r w:rsidR="00A85B62" w:rsidRPr="00A9550E">
        <w:rPr>
          <w:rFonts w:ascii="Book Antiqua" w:hAnsi="Book Antiqua" w:cs="Times New Roman"/>
        </w:rPr>
        <w:t xml:space="preserve">a </w:t>
      </w:r>
      <w:r w:rsidRPr="00A9550E">
        <w:rPr>
          <w:rFonts w:ascii="Book Antiqua" w:hAnsi="Book Antiqua" w:cs="Times New Roman"/>
        </w:rPr>
        <w:t xml:space="preserve">previous history of </w:t>
      </w:r>
      <w:r w:rsidRPr="00A9550E">
        <w:rPr>
          <w:rFonts w:ascii="Book Antiqua" w:hAnsi="Book Antiqua" w:cs="Times New Roman"/>
          <w:i/>
        </w:rPr>
        <w:t>H. pylori</w:t>
      </w:r>
      <w:r w:rsidRPr="00A9550E">
        <w:rPr>
          <w:rFonts w:ascii="Book Antiqua" w:hAnsi="Book Antiqua" w:cs="Times New Roman"/>
        </w:rPr>
        <w:t xml:space="preserve"> eradication</w:t>
      </w:r>
      <w:r w:rsidR="000F6513" w:rsidRPr="00A9550E">
        <w:rPr>
          <w:rFonts w:ascii="Book Antiqua" w:eastAsia="宋体" w:hAnsi="Book Antiqua" w:cs="Times New Roman"/>
          <w:lang w:eastAsia="zh-CN"/>
        </w:rPr>
        <w:t>;</w:t>
      </w:r>
      <w:r w:rsidRPr="00A9550E">
        <w:rPr>
          <w:rFonts w:ascii="Book Antiqua" w:hAnsi="Book Antiqua" w:cs="Times New Roman"/>
        </w:rPr>
        <w:t xml:space="preserve"> </w:t>
      </w:r>
      <w:r w:rsidR="000F6513" w:rsidRPr="00A9550E">
        <w:rPr>
          <w:rFonts w:ascii="Book Antiqua" w:eastAsia="宋体" w:hAnsi="Book Antiqua" w:cs="Times New Roman"/>
          <w:lang w:eastAsia="zh-CN"/>
        </w:rPr>
        <w:t>(</w:t>
      </w:r>
      <w:r w:rsidRPr="00A9550E">
        <w:rPr>
          <w:rFonts w:ascii="Book Antiqua" w:hAnsi="Book Antiqua" w:cs="Times New Roman"/>
        </w:rPr>
        <w:t xml:space="preserve">4) </w:t>
      </w:r>
      <w:r w:rsidR="00DC0FCE" w:rsidRPr="00A9550E">
        <w:rPr>
          <w:rFonts w:ascii="Book Antiqua" w:hAnsi="Book Antiqua" w:cs="Times New Roman"/>
        </w:rPr>
        <w:t xml:space="preserve">a </w:t>
      </w:r>
      <w:r w:rsidRPr="00A9550E">
        <w:rPr>
          <w:rFonts w:ascii="Book Antiqua" w:hAnsi="Book Antiqua" w:cs="Times New Roman"/>
        </w:rPr>
        <w:t>history of medication with proton pump inhibitors (PPIs) in the 4 w</w:t>
      </w:r>
      <w:r w:rsidR="000F6513" w:rsidRPr="00A9550E">
        <w:rPr>
          <w:rFonts w:ascii="Book Antiqua" w:eastAsia="宋体" w:hAnsi="Book Antiqua" w:cs="Times New Roman"/>
          <w:lang w:eastAsia="zh-CN"/>
        </w:rPr>
        <w:t>k</w:t>
      </w:r>
      <w:r w:rsidRPr="00A9550E">
        <w:rPr>
          <w:rFonts w:ascii="Book Antiqua" w:hAnsi="Book Antiqua" w:cs="Times New Roman"/>
        </w:rPr>
        <w:t xml:space="preserve"> preceding the EGD</w:t>
      </w:r>
      <w:r w:rsidR="000F6513" w:rsidRPr="00A9550E">
        <w:rPr>
          <w:rFonts w:ascii="Book Antiqua" w:eastAsia="宋体" w:hAnsi="Book Antiqua" w:cs="Times New Roman"/>
          <w:lang w:eastAsia="zh-CN"/>
        </w:rPr>
        <w:t>;</w:t>
      </w:r>
      <w:r w:rsidRPr="00A9550E">
        <w:rPr>
          <w:rFonts w:ascii="Book Antiqua" w:hAnsi="Book Antiqua" w:cs="Times New Roman"/>
        </w:rPr>
        <w:t xml:space="preserve"> and </w:t>
      </w:r>
      <w:r w:rsidR="000F6513" w:rsidRPr="00A9550E">
        <w:rPr>
          <w:rFonts w:ascii="Book Antiqua" w:eastAsia="宋体" w:hAnsi="Book Antiqua" w:cs="Times New Roman"/>
          <w:lang w:eastAsia="zh-CN"/>
        </w:rPr>
        <w:t>(</w:t>
      </w:r>
      <w:r w:rsidRPr="00A9550E">
        <w:rPr>
          <w:rFonts w:ascii="Book Antiqua" w:hAnsi="Book Antiqua" w:cs="Times New Roman"/>
        </w:rPr>
        <w:t xml:space="preserve">5) </w:t>
      </w:r>
      <w:r w:rsidR="00BE1C6B" w:rsidRPr="00A9550E">
        <w:rPr>
          <w:rFonts w:ascii="Book Antiqua" w:hAnsi="Book Antiqua" w:cs="Times New Roman"/>
        </w:rPr>
        <w:t xml:space="preserve">a </w:t>
      </w:r>
      <w:r w:rsidRPr="00A9550E">
        <w:rPr>
          <w:rFonts w:ascii="Book Antiqua" w:hAnsi="Book Antiqua" w:cs="Times New Roman"/>
        </w:rPr>
        <w:t>diagnosis of GC within 1 year of study enrollment.</w:t>
      </w:r>
      <w:r w:rsidRPr="00A9550E">
        <w:rPr>
          <w:rFonts w:ascii="Book Antiqua" w:hAnsi="Book Antiqua"/>
        </w:rPr>
        <w:t xml:space="preserve"> </w:t>
      </w:r>
      <w:r w:rsidRPr="00A9550E">
        <w:rPr>
          <w:rFonts w:ascii="Book Antiqua" w:hAnsi="Book Antiqua" w:cs="Times New Roman"/>
        </w:rPr>
        <w:t>The patients participating in the study were advised to undergo EGD every year in order to confirm the occurrence of recurrent peptic ulcer</w:t>
      </w:r>
      <w:r w:rsidR="0068164A" w:rsidRPr="00A9550E">
        <w:rPr>
          <w:rFonts w:ascii="Book Antiqua" w:hAnsi="Book Antiqua" w:cs="Times New Roman"/>
        </w:rPr>
        <w:t xml:space="preserve"> disease</w:t>
      </w:r>
      <w:r w:rsidRPr="00A9550E">
        <w:rPr>
          <w:rFonts w:ascii="Book Antiqua" w:hAnsi="Book Antiqua" w:cs="Times New Roman"/>
        </w:rPr>
        <w:t xml:space="preserve"> and the development of GC.</w:t>
      </w:r>
    </w:p>
    <w:p w14:paraId="28DB8C2B" w14:textId="77777777" w:rsidR="00041305" w:rsidRPr="00A9550E" w:rsidRDefault="00041305" w:rsidP="002B0841">
      <w:pPr>
        <w:adjustRightInd w:val="0"/>
        <w:snapToGrid w:val="0"/>
        <w:spacing w:line="360" w:lineRule="auto"/>
        <w:jc w:val="both"/>
        <w:rPr>
          <w:rFonts w:ascii="Book Antiqua" w:hAnsi="Book Antiqua" w:cs="Times New Roman"/>
          <w:b/>
          <w:i/>
          <w:lang w:eastAsia="ko-KR"/>
        </w:rPr>
      </w:pPr>
    </w:p>
    <w:p w14:paraId="099D1D59" w14:textId="741ED7F4" w:rsidR="009B2CC4" w:rsidRPr="00A9550E" w:rsidRDefault="009B2CC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E</w:t>
      </w:r>
      <w:r w:rsidR="00B92105" w:rsidRPr="00A9550E">
        <w:rPr>
          <w:rFonts w:ascii="Book Antiqua" w:eastAsia="Batang" w:hAnsi="Book Antiqua" w:cs="Times New Roman"/>
          <w:b/>
          <w:i/>
        </w:rPr>
        <w:t>sophagogastroduodenoscopy</w:t>
      </w:r>
      <w:r w:rsidRPr="00A9550E">
        <w:rPr>
          <w:rFonts w:ascii="Book Antiqua" w:hAnsi="Book Antiqua" w:cs="Times New Roman"/>
          <w:b/>
          <w:i/>
        </w:rPr>
        <w:t xml:space="preserve"> and H. pylori infection</w:t>
      </w:r>
    </w:p>
    <w:p w14:paraId="6B7B9CFF" w14:textId="39107A40" w:rsidR="009B2CC4" w:rsidRPr="00A9550E" w:rsidRDefault="009B2CC4" w:rsidP="002B0841">
      <w:pPr>
        <w:adjustRightInd w:val="0"/>
        <w:snapToGrid w:val="0"/>
        <w:spacing w:line="360" w:lineRule="auto"/>
        <w:jc w:val="both"/>
        <w:rPr>
          <w:rFonts w:ascii="Book Antiqua" w:hAnsi="Book Antiqua" w:cs="Times New Roman"/>
          <w:lang w:eastAsia="ko-KR"/>
        </w:rPr>
      </w:pPr>
      <w:r w:rsidRPr="00A9550E">
        <w:rPr>
          <w:rFonts w:ascii="Book Antiqua" w:hAnsi="Book Antiqua" w:cs="Times New Roman"/>
        </w:rPr>
        <w:t xml:space="preserve">EGD was performed annually on the enrolled patients. </w:t>
      </w:r>
      <w:r w:rsidR="005C37B3" w:rsidRPr="00A9550E">
        <w:rPr>
          <w:rFonts w:ascii="Book Antiqua" w:hAnsi="Book Antiqua" w:cs="Times New Roman"/>
        </w:rPr>
        <w:t>A</w:t>
      </w:r>
      <w:r w:rsidRPr="00A9550E">
        <w:rPr>
          <w:rFonts w:ascii="Book Antiqua" w:hAnsi="Book Antiqua" w:cs="Times New Roman"/>
        </w:rPr>
        <w:t xml:space="preserve"> histopathologic exam was </w:t>
      </w:r>
      <w:r w:rsidR="005C37B3" w:rsidRPr="00A9550E">
        <w:rPr>
          <w:rFonts w:ascii="Book Antiqua" w:hAnsi="Book Antiqua" w:cs="Times New Roman"/>
        </w:rPr>
        <w:t>performed simultaneously</w:t>
      </w:r>
      <w:r w:rsidRPr="00A9550E">
        <w:rPr>
          <w:rFonts w:ascii="Book Antiqua" w:hAnsi="Book Antiqua" w:cs="Times New Roman"/>
        </w:rPr>
        <w:t xml:space="preserve"> </w:t>
      </w:r>
      <w:r w:rsidRPr="00A9550E">
        <w:rPr>
          <w:rFonts w:ascii="Book Antiqua" w:hAnsi="Book Antiqua" w:cs="Times New Roman"/>
          <w:i/>
        </w:rPr>
        <w:t>via</w:t>
      </w:r>
      <w:r w:rsidRPr="00A9550E">
        <w:rPr>
          <w:rFonts w:ascii="Book Antiqua" w:hAnsi="Book Antiqua" w:cs="Times New Roman"/>
        </w:rPr>
        <w:t xml:space="preserve"> endoscopic biopsy. The presence of </w:t>
      </w:r>
      <w:r w:rsidRPr="00A9550E">
        <w:rPr>
          <w:rFonts w:ascii="Book Antiqua" w:hAnsi="Book Antiqua" w:cs="Times New Roman"/>
          <w:i/>
        </w:rPr>
        <w:t>H. pylori</w:t>
      </w:r>
      <w:r w:rsidRPr="00A9550E">
        <w:rPr>
          <w:rFonts w:ascii="Book Antiqua" w:hAnsi="Book Antiqua" w:cs="Times New Roman"/>
        </w:rPr>
        <w:t xml:space="preserve"> infection was defined </w:t>
      </w:r>
      <w:r w:rsidR="009B4048" w:rsidRPr="00A9550E">
        <w:rPr>
          <w:rFonts w:ascii="Book Antiqua" w:hAnsi="Book Antiqua" w:cs="Times New Roman"/>
        </w:rPr>
        <w:t xml:space="preserve">by </w:t>
      </w:r>
      <w:r w:rsidRPr="00A9550E">
        <w:rPr>
          <w:rFonts w:ascii="Book Antiqua" w:hAnsi="Book Antiqua" w:cs="Times New Roman"/>
        </w:rPr>
        <w:t xml:space="preserve">at least one of the following criteria: </w:t>
      </w:r>
      <w:r w:rsidR="00D94711" w:rsidRPr="00A9550E">
        <w:rPr>
          <w:rFonts w:ascii="Book Antiqua" w:eastAsia="宋体" w:hAnsi="Book Antiqua" w:cs="Times New Roman"/>
          <w:lang w:eastAsia="zh-CN"/>
        </w:rPr>
        <w:t>(</w:t>
      </w:r>
      <w:r w:rsidR="00E330A4" w:rsidRPr="00A9550E">
        <w:rPr>
          <w:rFonts w:ascii="Book Antiqua" w:hAnsi="Book Antiqua" w:cs="Times New Roman"/>
        </w:rPr>
        <w:t>1)</w:t>
      </w:r>
      <w:r w:rsidRPr="00A9550E">
        <w:rPr>
          <w:rFonts w:ascii="Book Antiqua" w:hAnsi="Book Antiqua" w:cs="Times New Roman"/>
        </w:rPr>
        <w:t xml:space="preserve"> a positive </w:t>
      </w:r>
      <w:r w:rsidRPr="00A9550E">
        <w:rPr>
          <w:rFonts w:ascii="Book Antiqua" w:hAnsi="Book Antiqua" w:cs="Times New Roman"/>
          <w:vertAlign w:val="superscript"/>
        </w:rPr>
        <w:t>13</w:t>
      </w:r>
      <w:r w:rsidRPr="00A9550E">
        <w:rPr>
          <w:rFonts w:ascii="Book Antiqua" w:hAnsi="Book Antiqua" w:cs="Times New Roman"/>
        </w:rPr>
        <w:t>C-urea breath test (</w:t>
      </w:r>
      <w:r w:rsidRPr="00A9550E">
        <w:rPr>
          <w:rFonts w:ascii="Book Antiqua" w:hAnsi="Book Antiqua" w:cs="Times New Roman"/>
          <w:vertAlign w:val="superscript"/>
        </w:rPr>
        <w:t>13</w:t>
      </w:r>
      <w:r w:rsidRPr="00A9550E">
        <w:rPr>
          <w:rFonts w:ascii="Book Antiqua" w:hAnsi="Book Antiqua" w:cs="Times New Roman"/>
        </w:rPr>
        <w:t>C-UBT)</w:t>
      </w:r>
      <w:r w:rsidR="00D94711" w:rsidRPr="00A9550E">
        <w:rPr>
          <w:rFonts w:ascii="Book Antiqua" w:eastAsia="宋体" w:hAnsi="Book Antiqua" w:cs="Times New Roman"/>
          <w:lang w:eastAsia="zh-CN"/>
        </w:rPr>
        <w:t>;</w:t>
      </w:r>
      <w:r w:rsidR="00711788" w:rsidRPr="00A9550E">
        <w:rPr>
          <w:rFonts w:ascii="Book Antiqua" w:hAnsi="Book Antiqua" w:cs="Times New Roman"/>
        </w:rPr>
        <w:t xml:space="preserve"> </w:t>
      </w:r>
      <w:r w:rsidR="00D94711" w:rsidRPr="00A9550E">
        <w:rPr>
          <w:rFonts w:ascii="Book Antiqua" w:eastAsia="宋体" w:hAnsi="Book Antiqua" w:cs="Times New Roman"/>
          <w:lang w:eastAsia="zh-CN"/>
        </w:rPr>
        <w:t>(</w:t>
      </w:r>
      <w:r w:rsidR="00711788" w:rsidRPr="00A9550E">
        <w:rPr>
          <w:rFonts w:ascii="Book Antiqua" w:hAnsi="Book Antiqua" w:cs="Times New Roman"/>
        </w:rPr>
        <w:t xml:space="preserve">2) </w:t>
      </w:r>
      <w:r w:rsidRPr="00A9550E">
        <w:rPr>
          <w:rFonts w:ascii="Book Antiqua" w:hAnsi="Book Antiqua" w:cs="Times New Roman"/>
        </w:rPr>
        <w:t>histologic</w:t>
      </w:r>
      <w:r w:rsidR="005F73B6" w:rsidRPr="00A9550E">
        <w:rPr>
          <w:rFonts w:ascii="Book Antiqua" w:hAnsi="Book Antiqua" w:cs="Times New Roman"/>
        </w:rPr>
        <w:t>al</w:t>
      </w:r>
      <w:r w:rsidRPr="00A9550E">
        <w:rPr>
          <w:rFonts w:ascii="Book Antiqua" w:hAnsi="Book Antiqua" w:cs="Times New Roman"/>
        </w:rPr>
        <w:t xml:space="preserve"> evidence of </w:t>
      </w:r>
      <w:r w:rsidRPr="00A9550E">
        <w:rPr>
          <w:rFonts w:ascii="Book Antiqua" w:hAnsi="Book Antiqua" w:cs="Times New Roman"/>
          <w:i/>
        </w:rPr>
        <w:t>H. pylori</w:t>
      </w:r>
      <w:r w:rsidRPr="00A9550E">
        <w:rPr>
          <w:rFonts w:ascii="Book Antiqua" w:hAnsi="Book Antiqua" w:cs="Times New Roman"/>
        </w:rPr>
        <w:t xml:space="preserve"> by modified Giemsa staining in the lesser and greater curvature</w:t>
      </w:r>
      <w:r w:rsidR="005134AB" w:rsidRPr="00A9550E">
        <w:rPr>
          <w:rFonts w:ascii="Book Antiqua" w:hAnsi="Book Antiqua" w:cs="Times New Roman"/>
        </w:rPr>
        <w:t>s</w:t>
      </w:r>
      <w:r w:rsidRPr="00A9550E">
        <w:rPr>
          <w:rFonts w:ascii="Book Antiqua" w:hAnsi="Book Antiqua" w:cs="Times New Roman"/>
        </w:rPr>
        <w:t xml:space="preserve"> of the body and antrum</w:t>
      </w:r>
      <w:r w:rsidR="00D94711" w:rsidRPr="00A9550E">
        <w:rPr>
          <w:rFonts w:ascii="Book Antiqua" w:eastAsia="宋体" w:hAnsi="Book Antiqua" w:cs="Times New Roman"/>
          <w:lang w:eastAsia="zh-CN"/>
        </w:rPr>
        <w:t>;</w:t>
      </w:r>
      <w:r w:rsidR="00F27266" w:rsidRPr="00A9550E">
        <w:rPr>
          <w:rFonts w:ascii="Book Antiqua" w:hAnsi="Book Antiqua" w:cs="Times New Roman"/>
        </w:rPr>
        <w:t xml:space="preserve"> </w:t>
      </w:r>
      <w:r w:rsidR="000D2A1B" w:rsidRPr="00A9550E">
        <w:rPr>
          <w:rFonts w:ascii="Book Antiqua" w:hAnsi="Book Antiqua" w:cs="Times New Roman"/>
        </w:rPr>
        <w:t xml:space="preserve">and </w:t>
      </w:r>
      <w:r w:rsidR="00D94711" w:rsidRPr="00A9550E">
        <w:rPr>
          <w:rFonts w:ascii="Book Antiqua" w:eastAsia="宋体" w:hAnsi="Book Antiqua" w:cs="Times New Roman"/>
          <w:lang w:eastAsia="zh-CN"/>
        </w:rPr>
        <w:t>(</w:t>
      </w:r>
      <w:r w:rsidR="00F27266" w:rsidRPr="00A9550E">
        <w:rPr>
          <w:rFonts w:ascii="Book Antiqua" w:hAnsi="Book Antiqua" w:cs="Times New Roman"/>
        </w:rPr>
        <w:t>3)</w:t>
      </w:r>
      <w:r w:rsidRPr="00A9550E">
        <w:rPr>
          <w:rFonts w:ascii="Book Antiqua" w:hAnsi="Book Antiqua" w:cs="Times New Roman"/>
        </w:rPr>
        <w:t xml:space="preserve"> a positive rapid urease test (CLOtest; Delta West, Bentley, Australia) by gastric mucosal biopsy from the lesser curvature of the body and antrum. All of the patients with </w:t>
      </w:r>
      <w:r w:rsidRPr="00A9550E">
        <w:rPr>
          <w:rFonts w:ascii="Book Antiqua" w:hAnsi="Book Antiqua" w:cs="Times New Roman"/>
          <w:i/>
        </w:rPr>
        <w:t>H. pylori</w:t>
      </w:r>
      <w:r w:rsidRPr="00A9550E">
        <w:rPr>
          <w:rFonts w:ascii="Book Antiqua" w:hAnsi="Book Antiqua" w:cs="Times New Roman"/>
        </w:rPr>
        <w:t xml:space="preserve"> infection received standard first-line triple therapy </w:t>
      </w:r>
      <w:r w:rsidR="00D94711" w:rsidRPr="00A9550E">
        <w:rPr>
          <w:rFonts w:ascii="Book Antiqua" w:eastAsia="宋体" w:hAnsi="Book Antiqua" w:cs="Times New Roman"/>
          <w:lang w:eastAsia="zh-CN"/>
        </w:rPr>
        <w:t>[</w:t>
      </w:r>
      <w:r w:rsidRPr="00A9550E">
        <w:rPr>
          <w:rFonts w:ascii="Book Antiqua" w:hAnsi="Book Antiqua" w:cs="Times New Roman"/>
        </w:rPr>
        <w:t xml:space="preserve">1 g amoxicillin twice a day (b.i.d), 500 mg clarithromycin b.i.d., and 20 mg rabeprazole (or 40 mg esomeprazole) </w:t>
      </w:r>
      <w:r w:rsidRPr="00A9550E">
        <w:rPr>
          <w:rFonts w:ascii="Book Antiqua" w:hAnsi="Book Antiqua" w:cs="Times New Roman"/>
        </w:rPr>
        <w:lastRenderedPageBreak/>
        <w:t>b.i.d. for 7 d</w:t>
      </w:r>
      <w:r w:rsidR="00D94711" w:rsidRPr="00A9550E">
        <w:rPr>
          <w:rFonts w:ascii="Book Antiqua" w:eastAsia="宋体" w:hAnsi="Book Antiqua" w:cs="Times New Roman"/>
          <w:lang w:eastAsia="zh-CN"/>
        </w:rPr>
        <w:t>]</w:t>
      </w:r>
      <w:r w:rsidRPr="00A9550E">
        <w:rPr>
          <w:rFonts w:ascii="Book Antiqua" w:hAnsi="Book Antiqua" w:cs="Times New Roman"/>
        </w:rPr>
        <w:t>.</w:t>
      </w:r>
      <w:r w:rsidRPr="00A9550E">
        <w:rPr>
          <w:rFonts w:ascii="Book Antiqua" w:hAnsi="Book Antiqua" w:cs="Times New Roman"/>
          <w:lang w:eastAsia="ko-KR"/>
        </w:rPr>
        <w:t xml:space="preserve"> </w:t>
      </w:r>
      <w:r w:rsidR="0091542F" w:rsidRPr="00A9550E">
        <w:rPr>
          <w:rFonts w:ascii="Book Antiqua" w:hAnsi="Book Antiqua" w:cs="Times New Roman"/>
          <w:lang w:eastAsia="ko-KR"/>
        </w:rPr>
        <w:t xml:space="preserve">Patients that </w:t>
      </w:r>
      <w:r w:rsidRPr="00A9550E">
        <w:rPr>
          <w:rFonts w:ascii="Book Antiqua" w:hAnsi="Book Antiqua" w:cs="Times New Roman"/>
          <w:lang w:eastAsia="ko-KR"/>
        </w:rPr>
        <w:t xml:space="preserve">failed first-line triple therapy received rescue therapy until </w:t>
      </w:r>
      <w:r w:rsidR="0091542F" w:rsidRPr="00A9550E">
        <w:rPr>
          <w:rFonts w:ascii="Book Antiqua" w:hAnsi="Book Antiqua" w:cs="Times New Roman"/>
          <w:lang w:eastAsia="ko-KR"/>
        </w:rPr>
        <w:t xml:space="preserve">the </w:t>
      </w:r>
      <w:r w:rsidRPr="00A9550E">
        <w:rPr>
          <w:rFonts w:ascii="Book Antiqua" w:hAnsi="Book Antiqua" w:cs="Times New Roman"/>
          <w:lang w:eastAsia="ko-KR"/>
        </w:rPr>
        <w:t>eradication treatment</w:t>
      </w:r>
      <w:r w:rsidR="0091542F" w:rsidRPr="00A9550E">
        <w:rPr>
          <w:rFonts w:ascii="Book Antiqua" w:hAnsi="Book Antiqua" w:cs="Times New Roman"/>
          <w:lang w:eastAsia="ko-KR"/>
        </w:rPr>
        <w:t xml:space="preserve"> was successful</w:t>
      </w:r>
      <w:r w:rsidRPr="00A9550E">
        <w:rPr>
          <w:rFonts w:ascii="Book Antiqua" w:hAnsi="Book Antiqua" w:cs="Times New Roman"/>
          <w:lang w:eastAsia="ko-KR"/>
        </w:rPr>
        <w:t>.</w:t>
      </w:r>
    </w:p>
    <w:p w14:paraId="0042CF49" w14:textId="77777777" w:rsidR="009B2CC4" w:rsidRPr="00A9550E" w:rsidRDefault="009B2CC4" w:rsidP="002B0841">
      <w:pPr>
        <w:adjustRightInd w:val="0"/>
        <w:snapToGrid w:val="0"/>
        <w:spacing w:line="360" w:lineRule="auto"/>
        <w:jc w:val="both"/>
        <w:rPr>
          <w:rFonts w:ascii="Book Antiqua" w:hAnsi="Book Antiqua" w:cs="Times New Roman"/>
          <w:lang w:eastAsia="ko-KR"/>
        </w:rPr>
      </w:pPr>
    </w:p>
    <w:p w14:paraId="1E16E5AF" w14:textId="682AA055" w:rsidR="009B2CC4" w:rsidRPr="00A9550E" w:rsidRDefault="009B2CC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 xml:space="preserve">Histopathologic evaluation of </w:t>
      </w:r>
      <w:r w:rsidR="001E09AD" w:rsidRPr="00A9550E">
        <w:rPr>
          <w:rFonts w:ascii="Book Antiqua" w:hAnsi="Book Antiqua" w:cs="Times New Roman"/>
          <w:b/>
          <w:i/>
        </w:rPr>
        <w:t>gastric cancer</w:t>
      </w:r>
    </w:p>
    <w:p w14:paraId="6F762CF6" w14:textId="482EAC50" w:rsidR="009B2CC4" w:rsidRPr="00A9550E" w:rsidRDefault="009B2CC4" w:rsidP="002B0841">
      <w:pPr>
        <w:adjustRightInd w:val="0"/>
        <w:snapToGrid w:val="0"/>
        <w:spacing w:line="360" w:lineRule="auto"/>
        <w:jc w:val="both"/>
        <w:rPr>
          <w:rFonts w:ascii="Book Antiqua" w:hAnsi="Book Antiqua" w:cs="Times New Roman"/>
          <w:lang w:eastAsia="ko-KR"/>
        </w:rPr>
      </w:pPr>
      <w:r w:rsidRPr="00A9550E">
        <w:rPr>
          <w:rFonts w:ascii="Book Antiqua" w:hAnsi="Book Antiqua" w:cs="Times New Roman"/>
        </w:rPr>
        <w:t>Pathologic</w:t>
      </w:r>
      <w:r w:rsidR="000D3B0E" w:rsidRPr="00A9550E">
        <w:rPr>
          <w:rFonts w:ascii="Book Antiqua" w:hAnsi="Book Antiqua" w:cs="Times New Roman"/>
        </w:rPr>
        <w:t xml:space="preserve"> </w:t>
      </w:r>
      <w:r w:rsidRPr="00A9550E">
        <w:rPr>
          <w:rFonts w:ascii="Book Antiqua" w:hAnsi="Book Antiqua" w:cs="Times New Roman"/>
        </w:rPr>
        <w:t>stage determinations were made using the American Joint Committee on Cancer TNM classification system and the 6</w:t>
      </w:r>
      <w:r w:rsidRPr="00A9550E">
        <w:rPr>
          <w:rFonts w:ascii="Book Antiqua" w:hAnsi="Book Antiqua" w:cs="Times New Roman"/>
          <w:vertAlign w:val="superscript"/>
        </w:rPr>
        <w:t>th</w:t>
      </w:r>
      <w:r w:rsidRPr="00A9550E">
        <w:rPr>
          <w:rFonts w:ascii="Book Antiqua" w:hAnsi="Book Antiqua" w:cs="Times New Roman"/>
        </w:rPr>
        <w:t xml:space="preserve"> edition of the International Union Against Cancer (UICC)</w:t>
      </w:r>
      <w:r w:rsidRPr="00A9550E">
        <w:rPr>
          <w:rFonts w:ascii="Book Antiqua" w:hAnsi="Book Antiqua" w:cs="Times New Roman"/>
          <w:vertAlign w:val="superscript"/>
        </w:rPr>
        <w:t>[17]</w:t>
      </w:r>
      <w:r w:rsidRPr="00A9550E">
        <w:rPr>
          <w:rFonts w:ascii="Book Antiqua" w:hAnsi="Book Antiqua" w:cs="Times New Roman"/>
        </w:rPr>
        <w:t>. The histologic types and tumor differentiation were identified using Lauren’s classification</w:t>
      </w:r>
      <w:r w:rsidRPr="00A9550E">
        <w:rPr>
          <w:rFonts w:ascii="Book Antiqua" w:hAnsi="Book Antiqua" w:cs="Times New Roman"/>
          <w:vertAlign w:val="superscript"/>
        </w:rPr>
        <w:t>[18]</w:t>
      </w:r>
      <w:r w:rsidRPr="00A9550E">
        <w:rPr>
          <w:rFonts w:ascii="Book Antiqua" w:hAnsi="Book Antiqua" w:cs="Times New Roman"/>
        </w:rPr>
        <w:t xml:space="preserve"> and the World Health Organization criteria</w:t>
      </w:r>
      <w:r w:rsidRPr="00A9550E">
        <w:rPr>
          <w:rFonts w:ascii="Book Antiqua" w:hAnsi="Book Antiqua" w:cs="Times New Roman"/>
          <w:vertAlign w:val="superscript"/>
        </w:rPr>
        <w:t>[19]</w:t>
      </w:r>
      <w:r w:rsidRPr="00A9550E">
        <w:rPr>
          <w:rFonts w:ascii="Book Antiqua" w:hAnsi="Book Antiqua" w:cs="Times New Roman"/>
        </w:rPr>
        <w:t xml:space="preserve">, respectively. The cancer location was determined </w:t>
      </w:r>
      <w:r w:rsidR="000D3B0E" w:rsidRPr="00A9550E">
        <w:rPr>
          <w:rFonts w:ascii="Book Antiqua" w:hAnsi="Book Antiqua" w:cs="Times New Roman"/>
        </w:rPr>
        <w:t>according</w:t>
      </w:r>
      <w:r w:rsidRPr="00A9550E">
        <w:rPr>
          <w:rFonts w:ascii="Book Antiqua" w:hAnsi="Book Antiqua" w:cs="Times New Roman"/>
        </w:rPr>
        <w:t xml:space="preserve"> to the Japanese Classification of Gastric Cancer</w:t>
      </w:r>
      <w:r w:rsidRPr="00A9550E">
        <w:rPr>
          <w:rFonts w:ascii="Book Antiqua" w:hAnsi="Book Antiqua" w:cs="Times New Roman"/>
          <w:vertAlign w:val="superscript"/>
        </w:rPr>
        <w:t>[20]</w:t>
      </w:r>
      <w:r w:rsidRPr="00A9550E">
        <w:rPr>
          <w:rFonts w:ascii="Book Antiqua" w:hAnsi="Book Antiqua" w:cs="Times New Roman"/>
        </w:rPr>
        <w:t>.</w:t>
      </w:r>
    </w:p>
    <w:p w14:paraId="23A7BF0C" w14:textId="77777777" w:rsidR="009B2CC4" w:rsidRPr="00A9550E" w:rsidRDefault="009B2CC4" w:rsidP="002B0841">
      <w:pPr>
        <w:adjustRightInd w:val="0"/>
        <w:snapToGrid w:val="0"/>
        <w:spacing w:line="360" w:lineRule="auto"/>
        <w:jc w:val="both"/>
        <w:rPr>
          <w:rFonts w:ascii="Book Antiqua" w:hAnsi="Book Antiqua" w:cs="Times New Roman"/>
          <w:lang w:eastAsia="ko-KR"/>
        </w:rPr>
      </w:pPr>
    </w:p>
    <w:p w14:paraId="7558F590" w14:textId="77777777" w:rsidR="009B2CC4" w:rsidRPr="00A9550E" w:rsidRDefault="009B2CC4" w:rsidP="002B0841">
      <w:pPr>
        <w:adjustRightInd w:val="0"/>
        <w:snapToGrid w:val="0"/>
        <w:spacing w:line="360" w:lineRule="auto"/>
        <w:jc w:val="both"/>
        <w:outlineLvl w:val="0"/>
        <w:rPr>
          <w:rFonts w:ascii="Book Antiqua" w:hAnsi="Book Antiqua" w:cs="Times New Roman"/>
          <w:b/>
          <w:i/>
          <w:lang w:eastAsia="ko-KR"/>
        </w:rPr>
      </w:pPr>
      <w:r w:rsidRPr="00A9550E">
        <w:rPr>
          <w:rFonts w:ascii="Book Antiqua" w:hAnsi="Book Antiqua" w:cs="Times New Roman"/>
          <w:b/>
          <w:i/>
        </w:rPr>
        <w:t>Study protocol</w:t>
      </w:r>
    </w:p>
    <w:p w14:paraId="70D19D14" w14:textId="41954258" w:rsidR="005C0542" w:rsidRPr="00A9550E" w:rsidRDefault="009B2CC4" w:rsidP="002B0841">
      <w:pPr>
        <w:adjustRightInd w:val="0"/>
        <w:snapToGrid w:val="0"/>
        <w:spacing w:line="360" w:lineRule="auto"/>
        <w:jc w:val="both"/>
        <w:rPr>
          <w:rFonts w:ascii="Book Antiqua" w:hAnsi="Book Antiqua" w:cs="Times New Roman"/>
          <w:lang w:eastAsia="ko-KR"/>
        </w:rPr>
      </w:pPr>
      <w:r w:rsidRPr="00A9550E">
        <w:rPr>
          <w:rFonts w:ascii="Book Antiqua" w:eastAsia="Batang" w:hAnsi="Book Antiqua" w:cs="Times New Roman"/>
        </w:rPr>
        <w:t xml:space="preserve">The enrolled patients were classified into two groups. </w:t>
      </w:r>
      <w:r w:rsidR="004F2517" w:rsidRPr="00A9550E">
        <w:rPr>
          <w:rFonts w:ascii="Book Antiqua" w:eastAsia="Batang" w:hAnsi="Book Antiqua" w:cs="Times New Roman"/>
        </w:rPr>
        <w:t xml:space="preserve">Patients </w:t>
      </w:r>
      <w:r w:rsidR="00C21843" w:rsidRPr="00A9550E">
        <w:rPr>
          <w:rFonts w:ascii="Book Antiqua" w:eastAsia="Batang" w:hAnsi="Book Antiqua" w:cs="Times New Roman"/>
        </w:rPr>
        <w:t xml:space="preserve">who </w:t>
      </w:r>
      <w:r w:rsidR="004F2517" w:rsidRPr="00A9550E">
        <w:rPr>
          <w:rFonts w:ascii="Book Antiqua" w:eastAsia="Batang" w:hAnsi="Book Antiqua" w:cs="Times New Roman"/>
        </w:rPr>
        <w:t xml:space="preserve">were </w:t>
      </w:r>
      <w:r w:rsidRPr="00A9550E">
        <w:rPr>
          <w:rFonts w:ascii="Book Antiqua" w:eastAsia="Batang" w:hAnsi="Book Antiqua" w:cs="Times New Roman"/>
        </w:rPr>
        <w:t xml:space="preserve">newly diagnosed with GC </w:t>
      </w:r>
      <w:r w:rsidR="00AD36CA" w:rsidRPr="00A9550E">
        <w:rPr>
          <w:rFonts w:ascii="Book Antiqua" w:eastAsia="Batang" w:hAnsi="Book Antiqua" w:cs="Times New Roman"/>
        </w:rPr>
        <w:t xml:space="preserve">and </w:t>
      </w:r>
      <w:r w:rsidR="00C21843" w:rsidRPr="00A9550E">
        <w:rPr>
          <w:rFonts w:ascii="Book Antiqua" w:eastAsia="Batang" w:hAnsi="Book Antiqua" w:cs="Times New Roman"/>
        </w:rPr>
        <w:t xml:space="preserve">those who </w:t>
      </w:r>
      <w:r w:rsidR="00AD36CA" w:rsidRPr="00A9550E">
        <w:rPr>
          <w:rFonts w:ascii="Book Antiqua" w:eastAsia="Batang" w:hAnsi="Book Antiqua" w:cs="Times New Roman"/>
        </w:rPr>
        <w:t>previously diagnosed with</w:t>
      </w:r>
      <w:r w:rsidRPr="00A9550E">
        <w:rPr>
          <w:rFonts w:ascii="Book Antiqua" w:eastAsia="Batang" w:hAnsi="Book Antiqua" w:cs="Times New Roman"/>
        </w:rPr>
        <w:t xml:space="preserve"> GU 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 were assigned to the </w:t>
      </w:r>
      <w:r w:rsidRPr="00A9550E">
        <w:rPr>
          <w:rFonts w:ascii="Book Antiqua" w:eastAsia="Batang" w:hAnsi="Book Antiqua" w:cs="Times New Roman"/>
          <w:lang w:eastAsia="ko-KR"/>
        </w:rPr>
        <w:t>HpGU-</w:t>
      </w:r>
      <w:r w:rsidRPr="00A9550E">
        <w:rPr>
          <w:rFonts w:ascii="Book Antiqua" w:eastAsia="Batang" w:hAnsi="Book Antiqua" w:cs="Times New Roman"/>
        </w:rPr>
        <w:t>GC group</w:t>
      </w:r>
      <w:r w:rsidR="00472D28" w:rsidRPr="00A9550E">
        <w:rPr>
          <w:rFonts w:ascii="Book Antiqua" w:eastAsia="Batang" w:hAnsi="Book Antiqua" w:cs="Times New Roman"/>
        </w:rPr>
        <w:t xml:space="preserve"> and</w:t>
      </w:r>
      <w:r w:rsidRPr="00A9550E">
        <w:rPr>
          <w:rFonts w:ascii="Book Antiqua" w:eastAsia="Batang" w:hAnsi="Book Antiqua" w:cs="Times New Roman"/>
        </w:rPr>
        <w:t xml:space="preserve"> </w:t>
      </w:r>
      <w:r w:rsidR="00472D28" w:rsidRPr="00A9550E">
        <w:rPr>
          <w:rFonts w:ascii="Book Antiqua" w:eastAsia="Batang" w:hAnsi="Book Antiqua" w:cs="Times New Roman"/>
        </w:rPr>
        <w:t xml:space="preserve">patients </w:t>
      </w:r>
      <w:r w:rsidR="00C21843" w:rsidRPr="00A9550E">
        <w:rPr>
          <w:rFonts w:ascii="Book Antiqua" w:eastAsia="Batang" w:hAnsi="Book Antiqua" w:cs="Times New Roman"/>
        </w:rPr>
        <w:t>who</w:t>
      </w:r>
      <w:r w:rsidR="00472D28" w:rsidRPr="00A9550E">
        <w:rPr>
          <w:rFonts w:ascii="Book Antiqua" w:eastAsia="Batang" w:hAnsi="Book Antiqua" w:cs="Times New Roman"/>
        </w:rPr>
        <w:t xml:space="preserve"> were </w:t>
      </w:r>
      <w:r w:rsidRPr="00A9550E">
        <w:rPr>
          <w:rFonts w:ascii="Book Antiqua" w:eastAsia="Batang" w:hAnsi="Book Antiqua" w:cs="Times New Roman"/>
        </w:rPr>
        <w:t xml:space="preserve">newly diagnosed with GC </w:t>
      </w:r>
      <w:r w:rsidR="00AD36CA" w:rsidRPr="00A9550E">
        <w:rPr>
          <w:rFonts w:ascii="Book Antiqua" w:eastAsia="Batang" w:hAnsi="Book Antiqua" w:cs="Times New Roman"/>
        </w:rPr>
        <w:t xml:space="preserve">and </w:t>
      </w:r>
      <w:r w:rsidR="00C21843" w:rsidRPr="00A9550E">
        <w:rPr>
          <w:rFonts w:ascii="Book Antiqua" w:eastAsia="Batang" w:hAnsi="Book Antiqua" w:cs="Times New Roman"/>
        </w:rPr>
        <w:t xml:space="preserve">those </w:t>
      </w:r>
      <w:r w:rsidR="00AD36CA" w:rsidRPr="00A9550E">
        <w:rPr>
          <w:rFonts w:ascii="Book Antiqua" w:eastAsia="Batang" w:hAnsi="Book Antiqua" w:cs="Times New Roman"/>
        </w:rPr>
        <w:t>diagnosed previously with</w:t>
      </w:r>
      <w:r w:rsidRPr="00A9550E">
        <w:rPr>
          <w:rFonts w:ascii="Book Antiqua" w:eastAsia="Batang" w:hAnsi="Book Antiqua" w:cs="Times New Roman"/>
        </w:rPr>
        <w:t xml:space="preserve"> DU 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 were assigned to the </w:t>
      </w:r>
      <w:r w:rsidRPr="00A9550E">
        <w:rPr>
          <w:rFonts w:ascii="Book Antiqua" w:eastAsia="Batang" w:hAnsi="Book Antiqua" w:cs="Times New Roman"/>
          <w:lang w:eastAsia="ko-KR"/>
        </w:rPr>
        <w:t>HpDU-</w:t>
      </w:r>
      <w:r w:rsidRPr="00A9550E">
        <w:rPr>
          <w:rFonts w:ascii="Book Antiqua" w:eastAsia="Batang" w:hAnsi="Book Antiqua" w:cs="Times New Roman"/>
        </w:rPr>
        <w:t xml:space="preserve">GC group. Patients with GU and DU </w:t>
      </w:r>
      <w:r w:rsidR="006F0C99" w:rsidRPr="00A9550E">
        <w:rPr>
          <w:rFonts w:ascii="Book Antiqua" w:eastAsia="Batang" w:hAnsi="Book Antiqua" w:cs="Times New Roman"/>
        </w:rPr>
        <w:t xml:space="preserve">disease </w:t>
      </w:r>
      <w:r w:rsidRPr="00A9550E">
        <w:rPr>
          <w:rFonts w:ascii="Book Antiqua" w:eastAsia="Batang" w:hAnsi="Book Antiqua" w:cs="Times New Roman"/>
        </w:rPr>
        <w:t xml:space="preserve">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w:t>
      </w:r>
      <w:r w:rsidRPr="00A9550E">
        <w:rPr>
          <w:rFonts w:ascii="Book Antiqua" w:eastAsia="Batang" w:hAnsi="Book Antiqua" w:cs="Times New Roman"/>
          <w:lang w:eastAsia="ko-KR"/>
        </w:rPr>
        <w:t xml:space="preserve"> (</w:t>
      </w:r>
      <w:r w:rsidR="006F0C99" w:rsidRPr="00A9550E">
        <w:rPr>
          <w:rFonts w:ascii="Book Antiqua" w:eastAsia="Batang" w:hAnsi="Book Antiqua" w:cs="Times New Roman"/>
          <w:lang w:eastAsia="ko-KR"/>
        </w:rPr>
        <w:t xml:space="preserve">the </w:t>
      </w:r>
      <w:r w:rsidRPr="00A9550E">
        <w:rPr>
          <w:rFonts w:ascii="Book Antiqua" w:eastAsia="Batang" w:hAnsi="Book Antiqua" w:cs="Times New Roman"/>
          <w:lang w:eastAsia="ko-KR"/>
        </w:rPr>
        <w:t>HpGUDU-GC group)</w:t>
      </w:r>
      <w:r w:rsidRPr="00A9550E">
        <w:rPr>
          <w:rFonts w:ascii="Book Antiqua" w:eastAsia="Batang" w:hAnsi="Book Antiqua" w:cs="Times New Roman"/>
        </w:rPr>
        <w:t xml:space="preserve"> were excluded from the analysis because none of them developed GC. Data on demographics (age, gender, peptic ulcer</w:t>
      </w:r>
      <w:r w:rsidR="00B16A05" w:rsidRPr="00A9550E">
        <w:rPr>
          <w:rFonts w:ascii="Book Antiqua" w:eastAsia="Batang" w:hAnsi="Book Antiqua" w:cs="Times New Roman"/>
        </w:rPr>
        <w:t xml:space="preserve"> complications</w:t>
      </w:r>
      <w:r w:rsidRPr="00A9550E">
        <w:rPr>
          <w:rFonts w:ascii="Book Antiqua" w:eastAsia="Batang" w:hAnsi="Book Antiqua" w:cs="Times New Roman"/>
        </w:rPr>
        <w:t xml:space="preserve">, </w:t>
      </w:r>
      <w:r w:rsidR="00B16A05" w:rsidRPr="00A9550E">
        <w:rPr>
          <w:rFonts w:ascii="Book Antiqua" w:eastAsia="Batang" w:hAnsi="Book Antiqua" w:cs="Times New Roman"/>
        </w:rPr>
        <w:t xml:space="preserve">and cancer </w:t>
      </w:r>
      <w:r w:rsidRPr="00A9550E">
        <w:rPr>
          <w:rFonts w:ascii="Book Antiqua" w:eastAsia="Batang" w:hAnsi="Book Antiqua" w:cs="Times New Roman"/>
        </w:rPr>
        <w:t xml:space="preserve">treatment), </w:t>
      </w:r>
      <w:r w:rsidR="00F633C2" w:rsidRPr="00A9550E">
        <w:rPr>
          <w:rFonts w:ascii="Book Antiqua" w:eastAsia="Batang" w:hAnsi="Book Antiqua" w:cs="Times New Roman"/>
        </w:rPr>
        <w:t xml:space="preserve">GC </w:t>
      </w:r>
      <w:r w:rsidRPr="00A9550E">
        <w:rPr>
          <w:rFonts w:ascii="Book Antiqua" w:eastAsia="Batang" w:hAnsi="Book Antiqua" w:cs="Times New Roman"/>
        </w:rPr>
        <w:t xml:space="preserve">clinical characteristics (location, pathologic diagnosis, differentiation, T stage, Lauren’s classification, atrophy of surrounding mucosa, </w:t>
      </w:r>
      <w:r w:rsidR="00F633C2" w:rsidRPr="00A9550E">
        <w:rPr>
          <w:rFonts w:ascii="Book Antiqua" w:eastAsia="Batang" w:hAnsi="Book Antiqua" w:cs="Times New Roman"/>
        </w:rPr>
        <w:t xml:space="preserve">and </w:t>
      </w:r>
      <w:r w:rsidRPr="00A9550E">
        <w:rPr>
          <w:rFonts w:ascii="Book Antiqua" w:eastAsia="Batang" w:hAnsi="Book Antiqua" w:cs="Times New Roman"/>
        </w:rPr>
        <w:t xml:space="preserve">intestinal metaplasia), </w:t>
      </w:r>
      <w:r w:rsidR="00601B6F" w:rsidRPr="00A9550E">
        <w:rPr>
          <w:rFonts w:ascii="Book Antiqua" w:eastAsia="Batang" w:hAnsi="Book Antiqua" w:cs="Times New Roman"/>
        </w:rPr>
        <w:t>outcome</w:t>
      </w:r>
      <w:r w:rsidRPr="00A9550E">
        <w:rPr>
          <w:rFonts w:ascii="Book Antiqua" w:eastAsia="Batang" w:hAnsi="Book Antiqua" w:cs="Times New Roman"/>
        </w:rPr>
        <w:t xml:space="preserve"> of eradication therapy for </w:t>
      </w:r>
      <w:r w:rsidRPr="00A9550E">
        <w:rPr>
          <w:rFonts w:ascii="Book Antiqua" w:eastAsia="Batang" w:hAnsi="Book Antiqua" w:cs="Times New Roman"/>
          <w:i/>
        </w:rPr>
        <w:t>H. pylori</w:t>
      </w:r>
      <w:r w:rsidRPr="00A9550E">
        <w:rPr>
          <w:rFonts w:ascii="Book Antiqua" w:eastAsia="Batang" w:hAnsi="Book Antiqua" w:cs="Times New Roman"/>
        </w:rPr>
        <w:t xml:space="preserve"> infection, EGD number</w:t>
      </w:r>
      <w:r w:rsidR="00B54A70" w:rsidRPr="00A9550E">
        <w:rPr>
          <w:rFonts w:ascii="Book Antiqua" w:eastAsia="Batang" w:hAnsi="Book Antiqua" w:cs="Times New Roman"/>
        </w:rPr>
        <w:t>,</w:t>
      </w:r>
      <w:r w:rsidRPr="00A9550E">
        <w:rPr>
          <w:rFonts w:ascii="Book Antiqua" w:eastAsia="Batang" w:hAnsi="Book Antiqua" w:cs="Times New Roman"/>
        </w:rPr>
        <w:t xml:space="preserve"> and the duration until GC onset were recorded. </w:t>
      </w:r>
      <w:r w:rsidRPr="00A9550E">
        <w:rPr>
          <w:rFonts w:ascii="Book Antiqua" w:eastAsia="Malgun Gothic" w:hAnsi="Book Antiqua" w:cs="Times New Roman"/>
        </w:rPr>
        <w:t>The study protocol was approved by the Ethics Committee of Seoul National University Bundang Hospital</w:t>
      </w:r>
      <w:r w:rsidRPr="00A9550E">
        <w:rPr>
          <w:rFonts w:ascii="Book Antiqua" w:eastAsia="Malgun Gothic" w:hAnsi="Book Antiqua" w:cs="Times New Roman"/>
          <w:lang w:eastAsia="ko-KR"/>
        </w:rPr>
        <w:t xml:space="preserve"> </w:t>
      </w:r>
      <w:r w:rsidR="005C0542" w:rsidRPr="00A9550E">
        <w:rPr>
          <w:rFonts w:ascii="Book Antiqua" w:hAnsi="Book Antiqua"/>
        </w:rPr>
        <w:t>(IRB number: B-</w:t>
      </w:r>
      <w:r w:rsidR="005C0542" w:rsidRPr="00A9550E">
        <w:rPr>
          <w:rFonts w:ascii="Book Antiqua" w:hAnsi="Book Antiqua"/>
          <w:lang w:eastAsia="ko-KR"/>
        </w:rPr>
        <w:t>1408</w:t>
      </w:r>
      <w:r w:rsidR="005C0542" w:rsidRPr="00A9550E">
        <w:rPr>
          <w:rFonts w:ascii="Book Antiqua" w:hAnsi="Book Antiqua"/>
        </w:rPr>
        <w:t>/</w:t>
      </w:r>
      <w:r w:rsidR="005C0542" w:rsidRPr="00A9550E">
        <w:rPr>
          <w:rFonts w:ascii="Book Antiqua" w:hAnsi="Book Antiqua"/>
          <w:lang w:eastAsia="ko-KR"/>
        </w:rPr>
        <w:t>262</w:t>
      </w:r>
      <w:r w:rsidR="005C0542" w:rsidRPr="00A9550E">
        <w:rPr>
          <w:rFonts w:ascii="Book Antiqua" w:hAnsi="Book Antiqua"/>
        </w:rPr>
        <w:t>-</w:t>
      </w:r>
      <w:r w:rsidR="005C0542" w:rsidRPr="00A9550E">
        <w:rPr>
          <w:rFonts w:ascii="Book Antiqua" w:hAnsi="Book Antiqua"/>
          <w:lang w:eastAsia="ko-KR"/>
        </w:rPr>
        <w:t>108</w:t>
      </w:r>
      <w:r w:rsidR="005C0542" w:rsidRPr="00A9550E">
        <w:rPr>
          <w:rFonts w:ascii="Book Antiqua" w:hAnsi="Book Antiqua"/>
        </w:rPr>
        <w:t>).</w:t>
      </w:r>
    </w:p>
    <w:p w14:paraId="34840D90" w14:textId="77777777" w:rsidR="009B2CC4" w:rsidRPr="00A9550E" w:rsidRDefault="009B2CC4" w:rsidP="002B0841">
      <w:pPr>
        <w:adjustRightInd w:val="0"/>
        <w:snapToGrid w:val="0"/>
        <w:spacing w:line="360" w:lineRule="auto"/>
        <w:jc w:val="both"/>
        <w:rPr>
          <w:rFonts w:ascii="Book Antiqua" w:hAnsi="Book Antiqua" w:cs="Times New Roman"/>
          <w:lang w:eastAsia="ko-KR"/>
        </w:rPr>
      </w:pPr>
    </w:p>
    <w:p w14:paraId="49092C8C" w14:textId="77777777" w:rsidR="009B2CC4" w:rsidRPr="00A9550E" w:rsidRDefault="009B2CC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Statistical analysis</w:t>
      </w:r>
    </w:p>
    <w:p w14:paraId="7FFECB86" w14:textId="12FC154E" w:rsidR="009B2CC4" w:rsidRPr="00A9550E" w:rsidRDefault="009B2CC4" w:rsidP="002B0841">
      <w:pPr>
        <w:adjustRightInd w:val="0"/>
        <w:snapToGrid w:val="0"/>
        <w:spacing w:line="360" w:lineRule="auto"/>
        <w:jc w:val="both"/>
        <w:rPr>
          <w:rFonts w:ascii="Book Antiqua" w:hAnsi="Book Antiqua" w:cs="Times New Roman"/>
        </w:rPr>
      </w:pPr>
      <w:r w:rsidRPr="00A9550E">
        <w:rPr>
          <w:rFonts w:ascii="Book Antiqua" w:hAnsi="Book Antiqua" w:cs="Times New Roman"/>
        </w:rPr>
        <w:t>The statistical analysis was performed using the Predictive Analytics Software 20.0 version for W</w:t>
      </w:r>
      <w:r w:rsidR="00511990" w:rsidRPr="00A9550E">
        <w:rPr>
          <w:rFonts w:ascii="Book Antiqua" w:hAnsi="Book Antiqua" w:cs="Times New Roman"/>
        </w:rPr>
        <w:t>indows package (SPSS Inc., IBM,</w:t>
      </w:r>
      <w:r w:rsidR="00511990" w:rsidRPr="00A9550E">
        <w:rPr>
          <w:rFonts w:ascii="Book Antiqua" w:eastAsia="宋体" w:hAnsi="Book Antiqua" w:cs="Times New Roman"/>
          <w:lang w:eastAsia="zh-CN"/>
        </w:rPr>
        <w:t xml:space="preserve"> </w:t>
      </w:r>
      <w:r w:rsidRPr="00A9550E">
        <w:rPr>
          <w:rFonts w:ascii="Book Antiqua" w:hAnsi="Book Antiqua" w:cs="Times New Roman"/>
        </w:rPr>
        <w:t xml:space="preserve">Chicago, IL, USA). </w:t>
      </w:r>
      <w:r w:rsidRPr="00A9550E">
        <w:rPr>
          <w:rFonts w:ascii="Book Antiqua" w:eastAsia="Batang" w:hAnsi="Book Antiqua" w:cs="Times New Roman"/>
        </w:rPr>
        <w:t xml:space="preserve">The mean ± </w:t>
      </w:r>
      <w:r w:rsidR="00511990" w:rsidRPr="00A9550E">
        <w:rPr>
          <w:rFonts w:ascii="Book Antiqua" w:eastAsia="宋体" w:hAnsi="Book Antiqua" w:cs="Times New Roman"/>
          <w:lang w:eastAsia="zh-CN"/>
        </w:rPr>
        <w:t>SD</w:t>
      </w:r>
      <w:r w:rsidRPr="00A9550E">
        <w:rPr>
          <w:rFonts w:ascii="Book Antiqua" w:eastAsia="Batang" w:hAnsi="Book Antiqua" w:cs="Times New Roman"/>
        </w:rPr>
        <w:t xml:space="preserve"> </w:t>
      </w:r>
      <w:r w:rsidR="00BE0FEC" w:rsidRPr="00A9550E">
        <w:rPr>
          <w:rFonts w:ascii="Book Antiqua" w:eastAsia="Batang" w:hAnsi="Book Antiqua" w:cs="Times New Roman"/>
        </w:rPr>
        <w:t xml:space="preserve">for </w:t>
      </w:r>
      <w:r w:rsidRPr="00A9550E">
        <w:rPr>
          <w:rFonts w:ascii="Book Antiqua" w:eastAsia="Batang" w:hAnsi="Book Antiqua" w:cs="Times New Roman"/>
        </w:rPr>
        <w:t>the quantitative variables were calculated.</w:t>
      </w:r>
      <w:r w:rsidRPr="00A9550E">
        <w:rPr>
          <w:rFonts w:ascii="Book Antiqua" w:hAnsi="Book Antiqua" w:cs="Times New Roman"/>
        </w:rPr>
        <w:t xml:space="preserve"> The student’s </w:t>
      </w:r>
      <w:r w:rsidRPr="00A9550E">
        <w:rPr>
          <w:rFonts w:ascii="Book Antiqua" w:hAnsi="Book Antiqua" w:cs="Times New Roman"/>
          <w:i/>
        </w:rPr>
        <w:t>t</w:t>
      </w:r>
      <w:r w:rsidRPr="00A9550E">
        <w:rPr>
          <w:rFonts w:ascii="Book Antiqua" w:hAnsi="Book Antiqua" w:cs="Times New Roman"/>
        </w:rPr>
        <w:t>-test was used to evaluate continuous variables and the chi</w:t>
      </w:r>
      <w:r w:rsidR="00EF30BF" w:rsidRPr="00A9550E">
        <w:rPr>
          <w:rFonts w:ascii="Book Antiqua" w:hAnsi="Book Antiqua" w:cs="Times New Roman"/>
        </w:rPr>
        <w:t xml:space="preserve"> </w:t>
      </w:r>
      <w:r w:rsidRPr="00A9550E">
        <w:rPr>
          <w:rFonts w:ascii="Book Antiqua" w:hAnsi="Book Antiqua" w:cs="Times New Roman"/>
        </w:rPr>
        <w:t>square and Fisher’s exact test</w:t>
      </w:r>
      <w:r w:rsidR="00106D08" w:rsidRPr="00A9550E">
        <w:rPr>
          <w:rFonts w:ascii="Book Antiqua" w:hAnsi="Book Antiqua" w:cs="Times New Roman"/>
        </w:rPr>
        <w:t>s</w:t>
      </w:r>
      <w:r w:rsidRPr="00A9550E">
        <w:rPr>
          <w:rFonts w:ascii="Book Antiqua" w:hAnsi="Book Antiqua" w:cs="Times New Roman"/>
        </w:rPr>
        <w:t xml:space="preserve"> were utilized to </w:t>
      </w:r>
      <w:r w:rsidRPr="00A9550E">
        <w:rPr>
          <w:rFonts w:ascii="Book Antiqua" w:hAnsi="Book Antiqua" w:cs="Times New Roman"/>
        </w:rPr>
        <w:lastRenderedPageBreak/>
        <w:t xml:space="preserve">assess non-continuous variables. Additionally, univariate and multivariate analyses were </w:t>
      </w:r>
      <w:r w:rsidR="00A548C3" w:rsidRPr="00A9550E">
        <w:rPr>
          <w:rFonts w:ascii="Book Antiqua" w:hAnsi="Book Antiqua" w:cs="Times New Roman"/>
        </w:rPr>
        <w:t xml:space="preserve">performed </w:t>
      </w:r>
      <w:r w:rsidRPr="00A9550E">
        <w:rPr>
          <w:rFonts w:ascii="Book Antiqua" w:hAnsi="Book Antiqua" w:cs="Times New Roman"/>
        </w:rPr>
        <w:t xml:space="preserve">to evaluate independent factors </w:t>
      </w:r>
      <w:r w:rsidR="00A9750B" w:rsidRPr="00A9550E">
        <w:rPr>
          <w:rFonts w:ascii="Book Antiqua" w:hAnsi="Book Antiqua" w:cs="Times New Roman"/>
        </w:rPr>
        <w:t xml:space="preserve">that determine </w:t>
      </w:r>
      <w:r w:rsidRPr="00A9550E">
        <w:rPr>
          <w:rFonts w:ascii="Book Antiqua" w:hAnsi="Book Antiqua" w:cs="Times New Roman"/>
        </w:rPr>
        <w:t xml:space="preserve">GC development. </w:t>
      </w:r>
      <w:r w:rsidR="006F760E" w:rsidRPr="00A9550E">
        <w:rPr>
          <w:rFonts w:ascii="Book Antiqua" w:hAnsi="Book Antiqua" w:cs="Times New Roman"/>
        </w:rPr>
        <w:t xml:space="preserve">A </w:t>
      </w:r>
      <w:r w:rsidRPr="00A9550E">
        <w:rPr>
          <w:rFonts w:ascii="Book Antiqua" w:hAnsi="Book Antiqua" w:cs="Times New Roman"/>
        </w:rPr>
        <w:t>Cox’s proportional hazard</w:t>
      </w:r>
      <w:r w:rsidR="003D67D2" w:rsidRPr="00A9550E">
        <w:rPr>
          <w:rFonts w:ascii="Book Antiqua" w:hAnsi="Book Antiqua" w:cs="Times New Roman"/>
        </w:rPr>
        <w:t>s</w:t>
      </w:r>
      <w:r w:rsidRPr="00A9550E">
        <w:rPr>
          <w:rFonts w:ascii="Book Antiqua" w:hAnsi="Book Antiqua" w:cs="Times New Roman"/>
        </w:rPr>
        <w:t xml:space="preserve"> model was used to calculate the relative risk </w:t>
      </w:r>
      <w:r w:rsidR="00C51D18" w:rsidRPr="00A9550E">
        <w:rPr>
          <w:rFonts w:ascii="Book Antiqua" w:hAnsi="Book Antiqua" w:cs="Times New Roman"/>
        </w:rPr>
        <w:t>(</w:t>
      </w:r>
      <w:r w:rsidRPr="00A9550E">
        <w:rPr>
          <w:rFonts w:ascii="Book Antiqua" w:hAnsi="Book Antiqua" w:cs="Times New Roman"/>
        </w:rPr>
        <w:t>corrected for age and gender</w:t>
      </w:r>
      <w:r w:rsidR="00C51D18" w:rsidRPr="00A9550E">
        <w:rPr>
          <w:rFonts w:ascii="Book Antiqua" w:hAnsi="Book Antiqua" w:cs="Times New Roman"/>
        </w:rPr>
        <w:t>)</w:t>
      </w:r>
      <w:r w:rsidRPr="00A9550E">
        <w:rPr>
          <w:rFonts w:ascii="Book Antiqua" w:hAnsi="Book Antiqua" w:cs="Times New Roman"/>
        </w:rPr>
        <w:t xml:space="preserve"> for each group. A </w:t>
      </w:r>
      <w:r w:rsidR="00990EED" w:rsidRPr="00A9550E">
        <w:rPr>
          <w:rFonts w:ascii="Book Antiqua" w:eastAsia="Batang" w:hAnsi="Book Antiqua" w:cs="Times New Roman"/>
          <w:i/>
        </w:rPr>
        <w:t>P</w:t>
      </w:r>
      <w:r w:rsidRPr="00A9550E">
        <w:rPr>
          <w:rFonts w:ascii="Book Antiqua" w:hAnsi="Book Antiqua" w:cs="Times New Roman"/>
        </w:rPr>
        <w:t>-value of less than 0.05 was defined as clinical</w:t>
      </w:r>
      <w:r w:rsidR="00E70222" w:rsidRPr="00A9550E">
        <w:rPr>
          <w:rFonts w:ascii="Book Antiqua" w:hAnsi="Book Antiqua" w:cs="Times New Roman"/>
        </w:rPr>
        <w:t>ly</w:t>
      </w:r>
      <w:r w:rsidRPr="00A9550E">
        <w:rPr>
          <w:rFonts w:ascii="Book Antiqua" w:hAnsi="Book Antiqua" w:cs="Times New Roman"/>
        </w:rPr>
        <w:t xml:space="preserve"> </w:t>
      </w:r>
      <w:r w:rsidR="00E70222" w:rsidRPr="00A9550E">
        <w:rPr>
          <w:rFonts w:ascii="Book Antiqua" w:hAnsi="Book Antiqua" w:cs="Times New Roman"/>
        </w:rPr>
        <w:t>significant</w:t>
      </w:r>
      <w:r w:rsidRPr="00A9550E">
        <w:rPr>
          <w:rFonts w:ascii="Book Antiqua" w:hAnsi="Book Antiqua" w:cs="Times New Roman"/>
        </w:rPr>
        <w:t>.</w:t>
      </w:r>
    </w:p>
    <w:p w14:paraId="6CD2DD9F" w14:textId="77777777" w:rsidR="009051E7" w:rsidRPr="00A9550E" w:rsidRDefault="009051E7" w:rsidP="002B0841">
      <w:pPr>
        <w:adjustRightInd w:val="0"/>
        <w:snapToGrid w:val="0"/>
        <w:spacing w:line="360" w:lineRule="auto"/>
        <w:jc w:val="both"/>
        <w:rPr>
          <w:rFonts w:ascii="Book Antiqua" w:hAnsi="Book Antiqua" w:cs="Times New Roman"/>
        </w:rPr>
      </w:pPr>
    </w:p>
    <w:p w14:paraId="708D0609" w14:textId="0FECFCED" w:rsidR="00374C74" w:rsidRPr="00A9550E" w:rsidRDefault="00A26A1E" w:rsidP="002B0841">
      <w:pPr>
        <w:adjustRightInd w:val="0"/>
        <w:snapToGrid w:val="0"/>
        <w:spacing w:line="360" w:lineRule="auto"/>
        <w:jc w:val="both"/>
        <w:rPr>
          <w:rFonts w:ascii="Book Antiqua" w:hAnsi="Book Antiqua" w:cs="Times New Roman"/>
          <w:b/>
          <w:lang w:eastAsia="ko-KR"/>
        </w:rPr>
      </w:pPr>
      <w:r w:rsidRPr="00A9550E">
        <w:rPr>
          <w:rFonts w:ascii="Book Antiqua" w:hAnsi="Book Antiqua" w:cs="Times New Roman"/>
          <w:b/>
          <w:lang w:eastAsia="ko-KR"/>
        </w:rPr>
        <w:t>R</w:t>
      </w:r>
      <w:r w:rsidR="006D5369" w:rsidRPr="00A9550E">
        <w:rPr>
          <w:rFonts w:ascii="Book Antiqua" w:hAnsi="Book Antiqua" w:cs="Times New Roman"/>
          <w:b/>
          <w:lang w:eastAsia="ko-KR"/>
        </w:rPr>
        <w:t>ESULTS</w:t>
      </w:r>
    </w:p>
    <w:p w14:paraId="6D2D690C" w14:textId="69C12F88" w:rsidR="00374C74" w:rsidRPr="00A9550E" w:rsidRDefault="005B273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Patient characteristics</w:t>
      </w:r>
    </w:p>
    <w:p w14:paraId="0223F337" w14:textId="16575386" w:rsidR="009B2CC4" w:rsidRPr="00A9550E" w:rsidRDefault="009B2CC4" w:rsidP="002B0841">
      <w:pPr>
        <w:adjustRightInd w:val="0"/>
        <w:snapToGrid w:val="0"/>
        <w:spacing w:line="360" w:lineRule="auto"/>
        <w:jc w:val="both"/>
        <w:rPr>
          <w:rFonts w:ascii="Book Antiqua" w:eastAsia="Batang" w:hAnsi="Book Antiqua" w:cs="Times New Roman"/>
          <w:lang w:eastAsia="ko-KR"/>
        </w:rPr>
      </w:pPr>
      <w:r w:rsidRPr="00A9550E">
        <w:rPr>
          <w:rFonts w:ascii="Book Antiqua" w:hAnsi="Book Antiqua" w:cs="Times New Roman"/>
        </w:rPr>
        <w:t xml:space="preserve">A schematic diagram of the study is </w:t>
      </w:r>
      <w:r w:rsidR="002F7844" w:rsidRPr="00A9550E">
        <w:rPr>
          <w:rFonts w:ascii="Book Antiqua" w:hAnsi="Book Antiqua" w:cs="Times New Roman"/>
        </w:rPr>
        <w:t xml:space="preserve">shown </w:t>
      </w:r>
      <w:r w:rsidRPr="00A9550E">
        <w:rPr>
          <w:rFonts w:ascii="Book Antiqua" w:hAnsi="Book Antiqua" w:cs="Times New Roman"/>
        </w:rPr>
        <w:t xml:space="preserve">in Figure 1. </w:t>
      </w:r>
      <w:r w:rsidR="009751CF" w:rsidRPr="00A9550E">
        <w:rPr>
          <w:rFonts w:ascii="Book Antiqua" w:eastAsia="Batang" w:hAnsi="Book Antiqua" w:cs="Times New Roman"/>
        </w:rPr>
        <w:t>Between 2003 and 2013, 4</w:t>
      </w:r>
      <w:r w:rsidRPr="00A9550E">
        <w:rPr>
          <w:rFonts w:ascii="Book Antiqua" w:eastAsia="Batang" w:hAnsi="Book Antiqua" w:cs="Times New Roman"/>
          <w:lang w:eastAsia="ko-KR"/>
        </w:rPr>
        <w:t>485</w:t>
      </w:r>
      <w:r w:rsidRPr="00A9550E">
        <w:rPr>
          <w:rFonts w:ascii="Book Antiqua" w:eastAsia="Batang" w:hAnsi="Book Antiqua" w:cs="Times New Roman"/>
        </w:rPr>
        <w:t xml:space="preserve"> patients were diagnosed with peptic ulcer</w:t>
      </w:r>
      <w:r w:rsidR="003D6EF8" w:rsidRPr="00A9550E">
        <w:rPr>
          <w:rFonts w:ascii="Book Antiqua" w:eastAsia="Batang" w:hAnsi="Book Antiqua" w:cs="Times New Roman"/>
        </w:rPr>
        <w:t xml:space="preserve"> disease</w:t>
      </w:r>
      <w:r w:rsidRPr="00A9550E">
        <w:rPr>
          <w:rFonts w:ascii="Book Antiqua" w:eastAsia="Batang" w:hAnsi="Book Antiqua" w:cs="Times New Roman"/>
        </w:rPr>
        <w:t xml:space="preserve">. Of </w:t>
      </w:r>
      <w:r w:rsidR="00F336A7" w:rsidRPr="00A9550E">
        <w:rPr>
          <w:rFonts w:ascii="Book Antiqua" w:eastAsia="Batang" w:hAnsi="Book Antiqua" w:cs="Times New Roman"/>
        </w:rPr>
        <w:t>these patients</w:t>
      </w:r>
      <w:r w:rsidR="009751CF" w:rsidRPr="00A9550E">
        <w:rPr>
          <w:rFonts w:ascii="Book Antiqua" w:eastAsia="Batang" w:hAnsi="Book Antiqua" w:cs="Times New Roman"/>
        </w:rPr>
        <w:t>, 2</w:t>
      </w:r>
      <w:r w:rsidRPr="00A9550E">
        <w:rPr>
          <w:rFonts w:ascii="Book Antiqua" w:eastAsia="Batang" w:hAnsi="Book Antiqua" w:cs="Times New Roman"/>
        </w:rPr>
        <w:t>387 had GU</w:t>
      </w:r>
      <w:r w:rsidR="002E6274" w:rsidRPr="00A9550E">
        <w:rPr>
          <w:rFonts w:ascii="Book Antiqua" w:eastAsia="Batang" w:hAnsi="Book Antiqua" w:cs="Times New Roman"/>
        </w:rPr>
        <w:t xml:space="preserve"> </w:t>
      </w:r>
      <w:r w:rsidRPr="00A9550E">
        <w:rPr>
          <w:rFonts w:ascii="Book Antiqua" w:eastAsia="Batang" w:hAnsi="Book Antiqua" w:cs="Times New Roman"/>
        </w:rPr>
        <w:t xml:space="preserve">and </w:t>
      </w:r>
      <w:r w:rsidR="009751CF" w:rsidRPr="00A9550E">
        <w:rPr>
          <w:rFonts w:ascii="Book Antiqua" w:eastAsia="Batang" w:hAnsi="Book Antiqua" w:cs="Times New Roman"/>
          <w:lang w:eastAsia="ko-KR"/>
        </w:rPr>
        <w:t>2</w:t>
      </w:r>
      <w:r w:rsidRPr="00A9550E">
        <w:rPr>
          <w:rFonts w:ascii="Book Antiqua" w:eastAsia="Batang" w:hAnsi="Book Antiqua" w:cs="Times New Roman"/>
          <w:lang w:eastAsia="ko-KR"/>
        </w:rPr>
        <w:t>098</w:t>
      </w:r>
      <w:r w:rsidRPr="00A9550E">
        <w:rPr>
          <w:rFonts w:ascii="Book Antiqua" w:eastAsia="Batang" w:hAnsi="Book Antiqua" w:cs="Times New Roman"/>
        </w:rPr>
        <w:t xml:space="preserve"> patients had DU</w:t>
      </w:r>
      <w:r w:rsidR="002E6274" w:rsidRPr="00A9550E">
        <w:rPr>
          <w:rFonts w:ascii="Book Antiqua" w:eastAsia="Batang" w:hAnsi="Book Antiqua" w:cs="Times New Roman"/>
        </w:rPr>
        <w:t xml:space="preserve"> disease</w:t>
      </w:r>
      <w:r w:rsidRPr="00A9550E">
        <w:rPr>
          <w:rFonts w:ascii="Book Antiqua" w:eastAsia="Batang" w:hAnsi="Book Antiqua" w:cs="Times New Roman"/>
        </w:rPr>
        <w:t xml:space="preserve">. </w:t>
      </w:r>
      <w:r w:rsidR="001B2FBE" w:rsidRPr="00A9550E">
        <w:rPr>
          <w:rFonts w:ascii="Book Antiqua" w:eastAsia="Batang" w:hAnsi="Book Antiqua" w:cs="Times New Roman"/>
        </w:rPr>
        <w:t>A</w:t>
      </w:r>
      <w:r w:rsidRPr="00A9550E">
        <w:rPr>
          <w:rFonts w:ascii="Book Antiqua" w:eastAsia="Batang" w:hAnsi="Book Antiqua" w:cs="Times New Roman"/>
        </w:rPr>
        <w:t xml:space="preserve"> total 1</w:t>
      </w:r>
      <w:r w:rsidRPr="00A9550E">
        <w:rPr>
          <w:rFonts w:ascii="Book Antiqua" w:eastAsia="Batang" w:hAnsi="Book Antiqua" w:cs="Times New Roman"/>
          <w:lang w:eastAsia="ko-KR"/>
        </w:rPr>
        <w:t>2</w:t>
      </w:r>
      <w:r w:rsidRPr="00A9550E">
        <w:rPr>
          <w:rFonts w:ascii="Book Antiqua" w:eastAsia="Batang" w:hAnsi="Book Antiqua" w:cs="Times New Roman"/>
        </w:rPr>
        <w:t xml:space="preserve">1 </w:t>
      </w:r>
      <w:r w:rsidR="00BC7EB6" w:rsidRPr="00A9550E">
        <w:rPr>
          <w:rFonts w:ascii="Book Antiqua" w:eastAsia="Batang" w:hAnsi="Book Antiqua" w:cs="Times New Roman"/>
        </w:rPr>
        <w:t xml:space="preserve">of the </w:t>
      </w:r>
      <w:r w:rsidRPr="00A9550E">
        <w:rPr>
          <w:rFonts w:ascii="Book Antiqua" w:eastAsia="Batang" w:hAnsi="Book Antiqua" w:cs="Times New Roman"/>
        </w:rPr>
        <w:t>patients were newly diagnosed with GC and previous</w:t>
      </w:r>
      <w:r w:rsidR="002B5AE0" w:rsidRPr="00A9550E">
        <w:rPr>
          <w:rFonts w:ascii="Book Antiqua" w:eastAsia="Batang" w:hAnsi="Book Antiqua" w:cs="Times New Roman"/>
        </w:rPr>
        <w:t>ly with</w:t>
      </w:r>
      <w:r w:rsidRPr="00A9550E">
        <w:rPr>
          <w:rFonts w:ascii="Book Antiqua" w:eastAsia="Batang" w:hAnsi="Book Antiqua" w:cs="Times New Roman"/>
        </w:rPr>
        <w:t xml:space="preserve"> </w:t>
      </w:r>
      <w:r w:rsidR="002B5AE0" w:rsidRPr="00A9550E">
        <w:rPr>
          <w:rFonts w:ascii="Book Antiqua" w:eastAsia="Batang" w:hAnsi="Book Antiqua" w:cs="Times New Roman"/>
        </w:rPr>
        <w:t>a</w:t>
      </w:r>
      <w:r w:rsidRPr="00A9550E">
        <w:rPr>
          <w:rFonts w:ascii="Book Antiqua" w:eastAsia="Batang" w:hAnsi="Book Antiqua" w:cs="Times New Roman"/>
        </w:rPr>
        <w:t xml:space="preserve"> peptic ulcer (GU or DU) with </w:t>
      </w:r>
      <w:r w:rsidRPr="00A9550E">
        <w:rPr>
          <w:rFonts w:ascii="Book Antiqua" w:eastAsia="Batang" w:hAnsi="Book Antiqua" w:cs="Times New Roman"/>
          <w:i/>
        </w:rPr>
        <w:t>H. pylori</w:t>
      </w:r>
      <w:r w:rsidRPr="00A9550E">
        <w:rPr>
          <w:rFonts w:ascii="Book Antiqua" w:eastAsia="Batang" w:hAnsi="Book Antiqua" w:cs="Times New Roman"/>
        </w:rPr>
        <w:t xml:space="preserve"> infection. No patient </w:t>
      </w:r>
      <w:r w:rsidR="006036CF" w:rsidRPr="00A9550E">
        <w:rPr>
          <w:rFonts w:ascii="Book Antiqua" w:eastAsia="Batang" w:hAnsi="Book Antiqua" w:cs="Times New Roman"/>
        </w:rPr>
        <w:t>previously diagnosed with</w:t>
      </w:r>
      <w:r w:rsidRPr="00A9550E">
        <w:rPr>
          <w:rFonts w:ascii="Book Antiqua" w:eastAsia="Batang" w:hAnsi="Book Antiqua" w:cs="Times New Roman"/>
        </w:rPr>
        <w:t xml:space="preserve"> GU and DU </w:t>
      </w:r>
      <w:r w:rsidR="006036CF" w:rsidRPr="00A9550E">
        <w:rPr>
          <w:rFonts w:ascii="Book Antiqua" w:eastAsia="Batang" w:hAnsi="Book Antiqua" w:cs="Times New Roman"/>
        </w:rPr>
        <w:t xml:space="preserve">disease </w:t>
      </w:r>
      <w:r w:rsidRPr="00A9550E">
        <w:rPr>
          <w:rFonts w:ascii="Book Antiqua" w:eastAsia="Batang" w:hAnsi="Book Antiqua" w:cs="Times New Roman"/>
        </w:rPr>
        <w:t xml:space="preserve">as well as </w:t>
      </w:r>
      <w:r w:rsidRPr="00A9550E">
        <w:rPr>
          <w:rFonts w:ascii="Book Antiqua" w:eastAsia="Batang" w:hAnsi="Book Antiqua" w:cs="Times New Roman"/>
          <w:i/>
        </w:rPr>
        <w:t>H. pylori</w:t>
      </w:r>
      <w:r w:rsidRPr="00A9550E">
        <w:rPr>
          <w:rFonts w:ascii="Book Antiqua" w:eastAsia="Batang" w:hAnsi="Book Antiqua" w:cs="Times New Roman"/>
        </w:rPr>
        <w:t xml:space="preserve"> infection was newly diagnosed with GC. </w:t>
      </w:r>
      <w:r w:rsidRPr="00A9550E">
        <w:rPr>
          <w:rFonts w:ascii="Book Antiqua" w:hAnsi="Book Antiqua" w:cs="Times New Roman"/>
        </w:rPr>
        <w:t>Of the 1</w:t>
      </w:r>
      <w:r w:rsidRPr="00A9550E">
        <w:rPr>
          <w:rFonts w:ascii="Book Antiqua" w:hAnsi="Book Antiqua" w:cs="Times New Roman"/>
          <w:lang w:eastAsia="ko-KR"/>
        </w:rPr>
        <w:t>2</w:t>
      </w:r>
      <w:r w:rsidRPr="00A9550E">
        <w:rPr>
          <w:rFonts w:ascii="Book Antiqua" w:hAnsi="Book Antiqua" w:cs="Times New Roman"/>
        </w:rPr>
        <w:t xml:space="preserve">1 patients newly diagnosed with GC, 86 were from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w:t>
      </w:r>
      <w:r w:rsidRPr="00A9550E">
        <w:rPr>
          <w:rFonts w:ascii="Book Antiqua" w:hAnsi="Book Antiqua" w:cs="Times New Roman"/>
          <w:lang w:eastAsia="ko-KR"/>
        </w:rPr>
        <w:t>3</w:t>
      </w:r>
      <w:r w:rsidRPr="00A9550E">
        <w:rPr>
          <w:rFonts w:ascii="Book Antiqua" w:hAnsi="Book Antiqua" w:cs="Times New Roman"/>
        </w:rPr>
        <w:t xml:space="preserve">5 were from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w:t>
      </w:r>
      <w:r w:rsidRPr="00A9550E">
        <w:rPr>
          <w:rFonts w:ascii="Book Antiqua" w:hAnsi="Book Antiqua" w:cs="Times New Roman"/>
          <w:lang w:eastAsia="ko-KR"/>
        </w:rPr>
        <w:t xml:space="preserve"> </w:t>
      </w:r>
      <w:r w:rsidRPr="00A9550E">
        <w:rPr>
          <w:rFonts w:ascii="Book Antiqua" w:eastAsia="Batang" w:hAnsi="Book Antiqua" w:cs="Times New Roman"/>
        </w:rPr>
        <w:t xml:space="preserve">The baseline characteristics of the enrolled patients are provided in Table 1. The average ages of the </w:t>
      </w:r>
      <w:r w:rsidRPr="00A9550E">
        <w:rPr>
          <w:rFonts w:ascii="Book Antiqua" w:eastAsia="Batang" w:hAnsi="Book Antiqua" w:cs="Times New Roman"/>
          <w:lang w:eastAsia="ko-KR"/>
        </w:rPr>
        <w:t>HpGU-</w:t>
      </w:r>
      <w:r w:rsidRPr="00A9550E">
        <w:rPr>
          <w:rFonts w:ascii="Book Antiqua" w:eastAsia="Batang" w:hAnsi="Book Antiqua" w:cs="Times New Roman"/>
        </w:rPr>
        <w:t xml:space="preserve">GC and </w:t>
      </w:r>
      <w:r w:rsidRPr="00A9550E">
        <w:rPr>
          <w:rFonts w:ascii="Book Antiqua" w:eastAsia="Batang" w:hAnsi="Book Antiqua" w:cs="Times New Roman"/>
          <w:lang w:eastAsia="ko-KR"/>
        </w:rPr>
        <w:t>HpDU-</w:t>
      </w:r>
      <w:r w:rsidRPr="00A9550E">
        <w:rPr>
          <w:rFonts w:ascii="Book Antiqua" w:eastAsia="Batang" w:hAnsi="Book Antiqua" w:cs="Times New Roman"/>
        </w:rPr>
        <w:t>GC groups were 62.2 ± 10.1 and 62.</w:t>
      </w:r>
      <w:r w:rsidRPr="00A9550E">
        <w:rPr>
          <w:rFonts w:ascii="Book Antiqua" w:eastAsia="Batang" w:hAnsi="Book Antiqua" w:cs="Times New Roman"/>
          <w:lang w:eastAsia="ko-KR"/>
        </w:rPr>
        <w:t>5</w:t>
      </w:r>
      <w:r w:rsidRPr="00A9550E">
        <w:rPr>
          <w:rFonts w:ascii="Book Antiqua" w:eastAsia="Batang" w:hAnsi="Book Antiqua" w:cs="Times New Roman"/>
        </w:rPr>
        <w:t xml:space="preserve"> ± 13.</w:t>
      </w:r>
      <w:r w:rsidRPr="00A9550E">
        <w:rPr>
          <w:rFonts w:ascii="Book Antiqua" w:eastAsia="Batang" w:hAnsi="Book Antiqua" w:cs="Times New Roman"/>
          <w:lang w:eastAsia="ko-KR"/>
        </w:rPr>
        <w:t>2</w:t>
      </w:r>
      <w:r w:rsidRPr="00A9550E">
        <w:rPr>
          <w:rFonts w:ascii="Book Antiqua" w:eastAsia="Batang" w:hAnsi="Book Antiqua" w:cs="Times New Roman"/>
        </w:rPr>
        <w:t xml:space="preserve"> years</w:t>
      </w:r>
      <w:r w:rsidR="00D366E1" w:rsidRPr="00A9550E">
        <w:rPr>
          <w:rFonts w:ascii="Book Antiqua" w:eastAsia="Batang" w:hAnsi="Book Antiqua" w:cs="Times New Roman"/>
        </w:rPr>
        <w:t>,</w:t>
      </w:r>
      <w:r w:rsidRPr="00A9550E">
        <w:rPr>
          <w:rFonts w:ascii="Book Antiqua" w:eastAsia="Batang" w:hAnsi="Book Antiqua" w:cs="Times New Roman"/>
        </w:rPr>
        <w:t xml:space="preserve"> </w:t>
      </w:r>
      <w:r w:rsidR="00D366E1" w:rsidRPr="00A9550E">
        <w:rPr>
          <w:rFonts w:ascii="Book Antiqua" w:eastAsia="Batang" w:hAnsi="Book Antiqua" w:cs="Times New Roman"/>
        </w:rPr>
        <w:t xml:space="preserve">respectively </w:t>
      </w:r>
      <w:r w:rsidRPr="00A9550E">
        <w:rPr>
          <w:rFonts w:ascii="Book Antiqua" w:eastAsia="Batang" w:hAnsi="Book Antiqua" w:cs="Times New Roman"/>
        </w:rPr>
        <w:t>(</w:t>
      </w:r>
      <w:r w:rsidR="00B02E2F" w:rsidRPr="00A9550E">
        <w:rPr>
          <w:rFonts w:ascii="Book Antiqua" w:eastAsia="Batang" w:hAnsi="Book Antiqua" w:cs="Times New Roman"/>
          <w:i/>
        </w:rPr>
        <w:t>P</w:t>
      </w:r>
      <w:r w:rsidR="00B02E2F" w:rsidRPr="00A9550E">
        <w:rPr>
          <w:rFonts w:ascii="Book Antiqua" w:eastAsia="Batang" w:hAnsi="Book Antiqua" w:cs="Times New Roman"/>
        </w:rPr>
        <w:t xml:space="preserve"> </w:t>
      </w:r>
      <w:r w:rsidRPr="00A9550E">
        <w:rPr>
          <w:rFonts w:ascii="Book Antiqua" w:eastAsia="Batang" w:hAnsi="Book Antiqua" w:cs="Times New Roman"/>
        </w:rPr>
        <w:t>= 0.412). There were no statistical</w:t>
      </w:r>
      <w:r w:rsidR="0010072B" w:rsidRPr="00A9550E">
        <w:rPr>
          <w:rFonts w:ascii="Book Antiqua" w:eastAsia="Batang" w:hAnsi="Book Antiqua" w:cs="Times New Roman"/>
        </w:rPr>
        <w:t>ly significant</w:t>
      </w:r>
      <w:r w:rsidRPr="00A9550E">
        <w:rPr>
          <w:rFonts w:ascii="Book Antiqua" w:eastAsia="Batang" w:hAnsi="Book Antiqua" w:cs="Times New Roman"/>
        </w:rPr>
        <w:t xml:space="preserve"> differences in gender distribution or peptic ulcer </w:t>
      </w:r>
      <w:r w:rsidR="004757B3" w:rsidRPr="00A9550E">
        <w:rPr>
          <w:rFonts w:ascii="Book Antiqua" w:eastAsia="Batang" w:hAnsi="Book Antiqua" w:cs="Times New Roman"/>
        </w:rPr>
        <w:t xml:space="preserve">complications </w:t>
      </w:r>
      <w:r w:rsidRPr="00A9550E">
        <w:rPr>
          <w:rFonts w:ascii="Book Antiqua" w:eastAsia="Batang" w:hAnsi="Book Antiqua" w:cs="Times New Roman"/>
        </w:rPr>
        <w:t xml:space="preserve">(Table 1). </w:t>
      </w:r>
      <w:r w:rsidR="009B1966" w:rsidRPr="00A9550E">
        <w:rPr>
          <w:rFonts w:ascii="Book Antiqua" w:eastAsia="Batang" w:hAnsi="Book Antiqua" w:cs="Times New Roman"/>
        </w:rPr>
        <w:t>Three</w:t>
      </w:r>
      <w:r w:rsidRPr="00A9550E">
        <w:rPr>
          <w:rFonts w:ascii="Book Antiqua" w:eastAsia="Batang" w:hAnsi="Book Antiqua" w:cs="Times New Roman"/>
        </w:rPr>
        <w:t xml:space="preserve"> patients experienced bleeding</w:t>
      </w:r>
      <w:r w:rsidR="00986E14" w:rsidRPr="00A9550E">
        <w:rPr>
          <w:rFonts w:ascii="Book Antiqua" w:eastAsia="Batang" w:hAnsi="Book Antiqua" w:cs="Times New Roman"/>
        </w:rPr>
        <w:t xml:space="preserve">, </w:t>
      </w:r>
      <w:r w:rsidRPr="00A9550E">
        <w:rPr>
          <w:rFonts w:ascii="Book Antiqua" w:eastAsia="Batang" w:hAnsi="Book Antiqua" w:cs="Times New Roman"/>
        </w:rPr>
        <w:t>a complication of peptic ulcer</w:t>
      </w:r>
      <w:r w:rsidR="00986E14" w:rsidRPr="00A9550E">
        <w:rPr>
          <w:rFonts w:ascii="Book Antiqua" w:eastAsia="Batang" w:hAnsi="Book Antiqua" w:cs="Times New Roman"/>
        </w:rPr>
        <w:t>s</w:t>
      </w:r>
      <w:r w:rsidRPr="00A9550E">
        <w:rPr>
          <w:rFonts w:ascii="Book Antiqua" w:eastAsia="Batang" w:hAnsi="Book Antiqua" w:cs="Times New Roman"/>
        </w:rPr>
        <w:t>, though it spontaneous</w:t>
      </w:r>
      <w:r w:rsidR="008174B1" w:rsidRPr="00A9550E">
        <w:rPr>
          <w:rFonts w:ascii="Book Antiqua" w:eastAsia="Batang" w:hAnsi="Book Antiqua" w:cs="Times New Roman"/>
        </w:rPr>
        <w:t>ly stopped</w:t>
      </w:r>
      <w:r w:rsidRPr="00A9550E">
        <w:rPr>
          <w:rFonts w:ascii="Book Antiqua" w:eastAsia="Batang" w:hAnsi="Book Antiqua" w:cs="Times New Roman"/>
        </w:rPr>
        <w:t xml:space="preserve"> without endoscopic hemostatic therapy and the patients were treated medically with PPIs. </w:t>
      </w:r>
      <w:r w:rsidR="001B6448" w:rsidRPr="00A9550E">
        <w:rPr>
          <w:rFonts w:ascii="Book Antiqua" w:eastAsia="Batang" w:hAnsi="Book Antiqua" w:cs="Times New Roman"/>
        </w:rPr>
        <w:t>In terms of</w:t>
      </w:r>
      <w:r w:rsidRPr="00A9550E">
        <w:rPr>
          <w:rFonts w:ascii="Book Antiqua" w:eastAsia="Batang" w:hAnsi="Book Antiqua" w:cs="Times New Roman"/>
        </w:rPr>
        <w:t xml:space="preserve"> GC treatment, the rates of ESD and surgery were 58.1</w:t>
      </w:r>
      <w:r w:rsidR="00780724" w:rsidRPr="00A9550E">
        <w:rPr>
          <w:rFonts w:ascii="Book Antiqua" w:eastAsia="Batang" w:hAnsi="Book Antiqua" w:cs="Times New Roman"/>
        </w:rPr>
        <w:t>%</w:t>
      </w:r>
      <w:r w:rsidRPr="00A9550E">
        <w:rPr>
          <w:rFonts w:ascii="Book Antiqua" w:eastAsia="Batang" w:hAnsi="Book Antiqua" w:cs="Times New Roman"/>
        </w:rPr>
        <w:t xml:space="preserve"> (50/86) and 41.9% (36/86)</w:t>
      </w:r>
      <w:r w:rsidR="00780724" w:rsidRPr="00A9550E">
        <w:rPr>
          <w:rFonts w:ascii="Book Antiqua" w:eastAsia="Batang" w:hAnsi="Book Antiqua" w:cs="Times New Roman"/>
        </w:rPr>
        <w:t>, respectively</w:t>
      </w:r>
      <w:r w:rsidR="004F395A" w:rsidRPr="00A9550E">
        <w:rPr>
          <w:rFonts w:ascii="Book Antiqua" w:eastAsia="Batang" w:hAnsi="Book Antiqua" w:cs="Times New Roman"/>
        </w:rPr>
        <w:t>,</w:t>
      </w:r>
      <w:r w:rsidRPr="00A9550E">
        <w:rPr>
          <w:rFonts w:ascii="Book Antiqua" w:eastAsia="Batang" w:hAnsi="Book Antiqua" w:cs="Times New Roman"/>
        </w:rPr>
        <w:t xml:space="preserve"> in the </w:t>
      </w:r>
      <w:r w:rsidRPr="00A9550E">
        <w:rPr>
          <w:rFonts w:ascii="Book Antiqua" w:eastAsia="Batang" w:hAnsi="Book Antiqua" w:cs="Times New Roman"/>
          <w:lang w:eastAsia="ko-KR"/>
        </w:rPr>
        <w:t>HpGU-</w:t>
      </w:r>
      <w:r w:rsidRPr="00A9550E">
        <w:rPr>
          <w:rFonts w:ascii="Book Antiqua" w:eastAsia="Batang" w:hAnsi="Book Antiqua" w:cs="Times New Roman"/>
        </w:rPr>
        <w:t>GC group</w:t>
      </w:r>
      <w:r w:rsidR="00C21843" w:rsidRPr="00A9550E">
        <w:rPr>
          <w:rFonts w:ascii="Book Antiqua" w:eastAsia="Batang" w:hAnsi="Book Antiqua" w:cs="Times New Roman"/>
        </w:rPr>
        <w:t>,</w:t>
      </w:r>
      <w:r w:rsidRPr="00A9550E">
        <w:rPr>
          <w:rFonts w:ascii="Book Antiqua" w:eastAsia="Batang" w:hAnsi="Book Antiqua" w:cs="Times New Roman"/>
        </w:rPr>
        <w:t xml:space="preserve"> and </w:t>
      </w:r>
      <w:r w:rsidRPr="00A9550E">
        <w:rPr>
          <w:rFonts w:ascii="Book Antiqua" w:eastAsia="Batang" w:hAnsi="Book Antiqua" w:cs="Times New Roman"/>
          <w:lang w:eastAsia="ko-KR"/>
        </w:rPr>
        <w:t>51.4</w:t>
      </w:r>
      <w:r w:rsidR="00780724" w:rsidRPr="00A9550E">
        <w:rPr>
          <w:rFonts w:ascii="Book Antiqua" w:eastAsia="Batang" w:hAnsi="Book Antiqua" w:cs="Times New Roman"/>
          <w:lang w:eastAsia="ko-KR"/>
        </w:rPr>
        <w:t>%</w:t>
      </w:r>
      <w:r w:rsidRPr="00A9550E">
        <w:rPr>
          <w:rFonts w:ascii="Book Antiqua" w:eastAsia="Batang" w:hAnsi="Book Antiqua" w:cs="Times New Roman"/>
        </w:rPr>
        <w:t xml:space="preserve"> (</w:t>
      </w:r>
      <w:r w:rsidRPr="00A9550E">
        <w:rPr>
          <w:rFonts w:ascii="Book Antiqua" w:eastAsia="Batang" w:hAnsi="Book Antiqua" w:cs="Times New Roman"/>
          <w:lang w:eastAsia="ko-KR"/>
        </w:rPr>
        <w:t>18/35</w:t>
      </w:r>
      <w:r w:rsidRPr="00A9550E">
        <w:rPr>
          <w:rFonts w:ascii="Book Antiqua" w:eastAsia="Batang" w:hAnsi="Book Antiqua" w:cs="Times New Roman"/>
        </w:rPr>
        <w:t xml:space="preserve">) and </w:t>
      </w:r>
      <w:r w:rsidRPr="00A9550E">
        <w:rPr>
          <w:rFonts w:ascii="Book Antiqua" w:eastAsia="Batang" w:hAnsi="Book Antiqua" w:cs="Times New Roman"/>
          <w:lang w:eastAsia="ko-KR"/>
        </w:rPr>
        <w:t>48.6</w:t>
      </w:r>
      <w:r w:rsidRPr="00A9550E">
        <w:rPr>
          <w:rFonts w:ascii="Book Antiqua" w:eastAsia="Batang" w:hAnsi="Book Antiqua" w:cs="Times New Roman"/>
        </w:rPr>
        <w:t>% (</w:t>
      </w:r>
      <w:r w:rsidRPr="00A9550E">
        <w:rPr>
          <w:rFonts w:ascii="Book Antiqua" w:eastAsia="Batang" w:hAnsi="Book Antiqua" w:cs="Times New Roman"/>
          <w:lang w:eastAsia="ko-KR"/>
        </w:rPr>
        <w:t>17/35</w:t>
      </w:r>
      <w:r w:rsidRPr="00A9550E">
        <w:rPr>
          <w:rFonts w:ascii="Book Antiqua" w:eastAsia="Batang" w:hAnsi="Book Antiqua" w:cs="Times New Roman"/>
        </w:rPr>
        <w:t>)</w:t>
      </w:r>
      <w:r w:rsidR="00780724" w:rsidRPr="00A9550E">
        <w:rPr>
          <w:rFonts w:ascii="Book Antiqua" w:eastAsia="Batang" w:hAnsi="Book Antiqua" w:cs="Times New Roman"/>
        </w:rPr>
        <w:t>, respectively,</w:t>
      </w:r>
      <w:r w:rsidRPr="00A9550E">
        <w:rPr>
          <w:rFonts w:ascii="Book Antiqua" w:eastAsia="Batang" w:hAnsi="Book Antiqua" w:cs="Times New Roman"/>
        </w:rPr>
        <w:t xml:space="preserve"> in the </w:t>
      </w:r>
      <w:r w:rsidRPr="00A9550E">
        <w:rPr>
          <w:rFonts w:ascii="Book Antiqua" w:eastAsia="Batang" w:hAnsi="Book Antiqua" w:cs="Times New Roman"/>
          <w:lang w:eastAsia="ko-KR"/>
        </w:rPr>
        <w:t>HpDU-</w:t>
      </w:r>
      <w:r w:rsidRPr="00A9550E">
        <w:rPr>
          <w:rFonts w:ascii="Book Antiqua" w:eastAsia="Batang" w:hAnsi="Book Antiqua" w:cs="Times New Roman"/>
        </w:rPr>
        <w:t>GC group</w:t>
      </w:r>
      <w:r w:rsidR="00AE6E98" w:rsidRPr="00A9550E">
        <w:rPr>
          <w:rFonts w:ascii="Book Antiqua" w:eastAsia="Batang" w:hAnsi="Book Antiqua" w:cs="Times New Roman"/>
        </w:rPr>
        <w:t>.</w:t>
      </w:r>
      <w:r w:rsidRPr="00A9550E">
        <w:rPr>
          <w:rFonts w:ascii="Book Antiqua" w:eastAsia="Batang" w:hAnsi="Book Antiqua" w:cs="Times New Roman"/>
        </w:rPr>
        <w:t xml:space="preserve"> </w:t>
      </w:r>
      <w:r w:rsidR="00AE6E98" w:rsidRPr="00A9550E">
        <w:rPr>
          <w:rFonts w:ascii="Book Antiqua" w:eastAsia="Batang" w:hAnsi="Book Antiqua" w:cs="Times New Roman"/>
        </w:rPr>
        <w:t>T</w:t>
      </w:r>
      <w:r w:rsidRPr="00A9550E">
        <w:rPr>
          <w:rFonts w:ascii="Book Antiqua" w:eastAsia="Batang" w:hAnsi="Book Antiqua" w:cs="Times New Roman"/>
        </w:rPr>
        <w:t>he inter-group differences, however, were not statistically significant (Table 1).</w:t>
      </w:r>
    </w:p>
    <w:p w14:paraId="38363037" w14:textId="77777777" w:rsidR="009B2CC4" w:rsidRPr="00A9550E" w:rsidRDefault="009B2CC4" w:rsidP="002B0841">
      <w:pPr>
        <w:adjustRightInd w:val="0"/>
        <w:snapToGrid w:val="0"/>
        <w:spacing w:line="360" w:lineRule="auto"/>
        <w:jc w:val="both"/>
        <w:rPr>
          <w:rFonts w:ascii="Book Antiqua" w:eastAsia="Batang" w:hAnsi="Book Antiqua" w:cs="Times New Roman"/>
          <w:lang w:eastAsia="ko-KR"/>
        </w:rPr>
      </w:pPr>
    </w:p>
    <w:p w14:paraId="11E48068" w14:textId="7CAD409E" w:rsidR="009B2CC4" w:rsidRPr="00A9550E" w:rsidRDefault="009B2CC4" w:rsidP="002B0841">
      <w:pPr>
        <w:adjustRightInd w:val="0"/>
        <w:snapToGrid w:val="0"/>
        <w:spacing w:line="360" w:lineRule="auto"/>
        <w:jc w:val="both"/>
        <w:rPr>
          <w:rFonts w:ascii="Book Antiqua" w:eastAsia="Batang" w:hAnsi="Book Antiqua" w:cs="Times New Roman"/>
          <w:b/>
          <w:i/>
          <w:lang w:eastAsia="ko-KR"/>
        </w:rPr>
      </w:pPr>
      <w:r w:rsidRPr="00A9550E">
        <w:rPr>
          <w:rFonts w:ascii="Book Antiqua" w:eastAsia="Batang" w:hAnsi="Book Antiqua" w:cs="Times New Roman"/>
          <w:b/>
          <w:i/>
        </w:rPr>
        <w:t xml:space="preserve">Development of </w:t>
      </w:r>
      <w:r w:rsidR="001F69E3" w:rsidRPr="00A9550E">
        <w:rPr>
          <w:rFonts w:ascii="Book Antiqua" w:eastAsia="Batang" w:hAnsi="Book Antiqua" w:cs="Times New Roman"/>
          <w:b/>
          <w:i/>
        </w:rPr>
        <w:t>gastric cancer</w:t>
      </w:r>
    </w:p>
    <w:p w14:paraId="061ED8C5" w14:textId="40B06DDC" w:rsidR="009B2CC4" w:rsidRPr="00A9550E" w:rsidRDefault="009B2CC4" w:rsidP="002B0841">
      <w:pPr>
        <w:adjustRightInd w:val="0"/>
        <w:snapToGrid w:val="0"/>
        <w:spacing w:line="360" w:lineRule="auto"/>
        <w:jc w:val="both"/>
        <w:rPr>
          <w:rFonts w:ascii="Book Antiqua" w:eastAsia="Batang" w:hAnsi="Book Antiqua" w:cs="Times New Roman"/>
          <w:lang w:eastAsia="ko-KR"/>
        </w:rPr>
      </w:pPr>
      <w:r w:rsidRPr="00A9550E">
        <w:rPr>
          <w:rFonts w:ascii="Book Antiqua" w:hAnsi="Book Antiqua" w:cs="Times New Roman"/>
        </w:rPr>
        <w:t xml:space="preserve">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86 patients (3.6%) </w:t>
      </w:r>
      <w:r w:rsidR="00D06D41" w:rsidRPr="00A9550E">
        <w:rPr>
          <w:rFonts w:ascii="Book Antiqua" w:hAnsi="Book Antiqua" w:cs="Times New Roman"/>
        </w:rPr>
        <w:t xml:space="preserve">developed </w:t>
      </w:r>
      <w:r w:rsidRPr="00A9550E">
        <w:rPr>
          <w:rFonts w:ascii="Book Antiqua" w:hAnsi="Book Antiqua" w:cs="Times New Roman"/>
        </w:rPr>
        <w:t xml:space="preserve">GC during the follow-up period whereas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w:t>
      </w:r>
      <w:r w:rsidRPr="00A9550E">
        <w:rPr>
          <w:rFonts w:ascii="Book Antiqua" w:hAnsi="Book Antiqua" w:cs="Times New Roman"/>
          <w:lang w:eastAsia="ko-KR"/>
        </w:rPr>
        <w:t>3</w:t>
      </w:r>
      <w:r w:rsidRPr="00A9550E">
        <w:rPr>
          <w:rFonts w:ascii="Book Antiqua" w:hAnsi="Book Antiqua" w:cs="Times New Roman"/>
        </w:rPr>
        <w:t>5 (</w:t>
      </w:r>
      <w:r w:rsidRPr="00A9550E">
        <w:rPr>
          <w:rFonts w:ascii="Book Antiqua" w:hAnsi="Book Antiqua" w:cs="Times New Roman"/>
          <w:lang w:eastAsia="ko-KR"/>
        </w:rPr>
        <w:t>1.66</w:t>
      </w:r>
      <w:r w:rsidRPr="00A9550E">
        <w:rPr>
          <w:rFonts w:ascii="Book Antiqua" w:hAnsi="Book Antiqua" w:cs="Times New Roman"/>
        </w:rPr>
        <w:t>%)</w:t>
      </w:r>
      <w:r w:rsidR="00D06D41" w:rsidRPr="00A9550E">
        <w:rPr>
          <w:rFonts w:ascii="Book Antiqua" w:hAnsi="Book Antiqua" w:cs="Times New Roman"/>
        </w:rPr>
        <w:t xml:space="preserve"> developed GC</w:t>
      </w:r>
      <w:r w:rsidRPr="00A9550E">
        <w:rPr>
          <w:rFonts w:ascii="Book Antiqua" w:hAnsi="Book Antiqua" w:cs="Times New Roman"/>
        </w:rPr>
        <w:t xml:space="preserve">. The annual incidence was 0.41%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0.</w:t>
      </w:r>
      <w:r w:rsidRPr="00A9550E">
        <w:rPr>
          <w:rFonts w:ascii="Book Antiqua" w:hAnsi="Book Antiqua" w:cs="Times New Roman"/>
          <w:lang w:eastAsia="ko-KR"/>
        </w:rPr>
        <w:t>11</w:t>
      </w:r>
      <w:r w:rsidRPr="00A9550E">
        <w:rPr>
          <w:rFonts w:ascii="Book Antiqua" w:hAnsi="Book Antiqua" w:cs="Times New Roman"/>
        </w:rPr>
        <w:t xml:space="preserve">%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The </w:t>
      </w:r>
      <w:r w:rsidR="002804E3" w:rsidRPr="00A9550E">
        <w:rPr>
          <w:rFonts w:ascii="Book Antiqua" w:hAnsi="Book Antiqua" w:cs="Times New Roman"/>
        </w:rPr>
        <w:t xml:space="preserve">GC </w:t>
      </w:r>
      <w:r w:rsidRPr="00A9550E">
        <w:rPr>
          <w:rFonts w:ascii="Book Antiqua" w:hAnsi="Book Antiqua" w:cs="Times New Roman"/>
        </w:rPr>
        <w:t>characteristics are listed in Table 2. T</w:t>
      </w:r>
      <w:r w:rsidR="009751CF" w:rsidRPr="00A9550E">
        <w:rPr>
          <w:rFonts w:ascii="Book Antiqua" w:hAnsi="Book Antiqua" w:cs="Times New Roman"/>
        </w:rPr>
        <w:t>he rate of early gastric cancer</w:t>
      </w:r>
      <w:r w:rsidRPr="00A9550E">
        <w:rPr>
          <w:rFonts w:ascii="Book Antiqua" w:hAnsi="Book Antiqua" w:cs="Times New Roman"/>
        </w:rPr>
        <w:t xml:space="preserve"> was higher </w:t>
      </w:r>
      <w:r w:rsidRPr="00A9550E">
        <w:rPr>
          <w:rFonts w:ascii="Book Antiqua" w:hAnsi="Book Antiqua" w:cs="Times New Roman"/>
        </w:rPr>
        <w:lastRenderedPageBreak/>
        <w:t>than that of advanced gastric cancer (AGC) in both groups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88.4% </w:t>
      </w:r>
      <w:r w:rsidRPr="00A9550E">
        <w:rPr>
          <w:rFonts w:ascii="Book Antiqua" w:hAnsi="Book Antiqua" w:cs="Times New Roman"/>
          <w:i/>
        </w:rPr>
        <w:t>vs</w:t>
      </w:r>
      <w:r w:rsidRPr="00A9550E">
        <w:rPr>
          <w:rFonts w:ascii="Book Antiqua" w:hAnsi="Book Antiqua" w:cs="Times New Roman"/>
        </w:rPr>
        <w:t xml:space="preserve"> 11.6%;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80</w:t>
      </w:r>
      <w:r w:rsidRPr="00A9550E">
        <w:rPr>
          <w:rFonts w:ascii="Book Antiqua" w:hAnsi="Book Antiqua" w:cs="Times New Roman"/>
          <w:lang w:eastAsia="ko-KR"/>
        </w:rPr>
        <w:t>.0</w:t>
      </w:r>
      <w:r w:rsidRPr="00A9550E">
        <w:rPr>
          <w:rFonts w:ascii="Book Antiqua" w:hAnsi="Book Antiqua" w:cs="Times New Roman"/>
        </w:rPr>
        <w:t xml:space="preserve">% </w:t>
      </w:r>
      <w:r w:rsidRPr="00A9550E">
        <w:rPr>
          <w:rFonts w:ascii="Book Antiqua" w:hAnsi="Book Antiqua" w:cs="Times New Roman"/>
          <w:i/>
        </w:rPr>
        <w:t>vs</w:t>
      </w:r>
      <w:r w:rsidRPr="00A9550E">
        <w:rPr>
          <w:rFonts w:ascii="Book Antiqua" w:hAnsi="Book Antiqua" w:cs="Times New Roman"/>
        </w:rPr>
        <w:t xml:space="preserve"> 20</w:t>
      </w:r>
      <w:r w:rsidRPr="00A9550E">
        <w:rPr>
          <w:rFonts w:ascii="Book Antiqua" w:hAnsi="Book Antiqua" w:cs="Times New Roman"/>
          <w:lang w:eastAsia="ko-KR"/>
        </w:rPr>
        <w:t>.0</w:t>
      </w:r>
      <w:r w:rsidRPr="00A9550E">
        <w:rPr>
          <w:rFonts w:ascii="Book Antiqua" w:hAnsi="Book Antiqua" w:cs="Times New Roman"/>
        </w:rPr>
        <w:t xml:space="preserve">%). The most common location of GC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was the middle portion (52.3%) and </w:t>
      </w:r>
      <w:r w:rsidR="00C90D76" w:rsidRPr="00A9550E">
        <w:rPr>
          <w:rFonts w:ascii="Book Antiqua" w:hAnsi="Book Antiqua" w:cs="Times New Roman"/>
        </w:rPr>
        <w:t>the lower portion (6</w:t>
      </w:r>
      <w:r w:rsidR="00C90D76" w:rsidRPr="00A9550E">
        <w:rPr>
          <w:rFonts w:ascii="Book Antiqua" w:hAnsi="Book Antiqua" w:cs="Times New Roman"/>
          <w:lang w:eastAsia="ko-KR"/>
        </w:rPr>
        <w:t>5</w:t>
      </w:r>
      <w:r w:rsidR="00C90D76" w:rsidRPr="00A9550E">
        <w:rPr>
          <w:rFonts w:ascii="Book Antiqua" w:hAnsi="Book Antiqua" w:cs="Times New Roman"/>
        </w:rPr>
        <w:t xml:space="preserve">.7%) </w:t>
      </w:r>
      <w:r w:rsidRPr="00A9550E">
        <w:rPr>
          <w:rFonts w:ascii="Book Antiqua" w:hAnsi="Book Antiqua" w:cs="Times New Roman"/>
        </w:rPr>
        <w:t xml:space="preserve">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Adenocarcinoma and intestinal type were, by </w:t>
      </w:r>
      <w:r w:rsidR="009751CF" w:rsidRPr="00A9550E">
        <w:rPr>
          <w:rFonts w:ascii="Book Antiqua" w:hAnsi="Book Antiqua" w:cs="Times New Roman"/>
        </w:rPr>
        <w:t>World Health Organization</w:t>
      </w:r>
      <w:r w:rsidR="009751CF" w:rsidRPr="00A9550E">
        <w:rPr>
          <w:rFonts w:ascii="Book Antiqua" w:eastAsia="宋体" w:hAnsi="Book Antiqua" w:cs="Times New Roman"/>
          <w:lang w:eastAsia="zh-CN"/>
        </w:rPr>
        <w:t xml:space="preserve"> </w:t>
      </w:r>
      <w:r w:rsidRPr="00A9550E">
        <w:rPr>
          <w:rFonts w:ascii="Book Antiqua" w:hAnsi="Book Antiqua" w:cs="Times New Roman"/>
        </w:rPr>
        <w:t xml:space="preserve">criteria and Lauren’s classification, the most common pathologic features of GC in both groups, though the differences </w:t>
      </w:r>
      <w:r w:rsidR="0031255C" w:rsidRPr="00A9550E">
        <w:rPr>
          <w:rFonts w:ascii="Book Antiqua" w:hAnsi="Book Antiqua" w:cs="Times New Roman"/>
        </w:rPr>
        <w:t>were not statistically significant</w:t>
      </w:r>
      <w:r w:rsidRPr="00A9550E">
        <w:rPr>
          <w:rFonts w:ascii="Book Antiqua" w:hAnsi="Book Antiqua" w:cs="Times New Roman"/>
        </w:rPr>
        <w:t>. Pathologically, well-differentiat</w:t>
      </w:r>
      <w:r w:rsidR="00092D78" w:rsidRPr="00A9550E">
        <w:rPr>
          <w:rFonts w:ascii="Book Antiqua" w:hAnsi="Book Antiqua" w:cs="Times New Roman"/>
        </w:rPr>
        <w:t xml:space="preserve">ed </w:t>
      </w:r>
      <w:r w:rsidRPr="00A9550E">
        <w:rPr>
          <w:rFonts w:ascii="Book Antiqua" w:hAnsi="Book Antiqua" w:cs="Times New Roman"/>
        </w:rPr>
        <w:t>GC</w:t>
      </w:r>
      <w:r w:rsidR="00092D78" w:rsidRPr="00A9550E">
        <w:rPr>
          <w:rFonts w:ascii="Book Antiqua" w:hAnsi="Book Antiqua" w:cs="Times New Roman"/>
        </w:rPr>
        <w:t>s</w:t>
      </w:r>
      <w:r w:rsidRPr="00A9550E">
        <w:rPr>
          <w:rFonts w:ascii="Book Antiqua" w:hAnsi="Book Antiqua" w:cs="Times New Roman"/>
        </w:rPr>
        <w:t xml:space="preserve"> w</w:t>
      </w:r>
      <w:r w:rsidR="00092D78" w:rsidRPr="00A9550E">
        <w:rPr>
          <w:rFonts w:ascii="Book Antiqua" w:hAnsi="Book Antiqua" w:cs="Times New Roman"/>
        </w:rPr>
        <w:t>ere</w:t>
      </w:r>
      <w:r w:rsidRPr="00A9550E">
        <w:rPr>
          <w:rFonts w:ascii="Book Antiqua" w:hAnsi="Book Antiqua" w:cs="Times New Roman"/>
        </w:rPr>
        <w:t xml:space="preserve"> more common in the </w:t>
      </w:r>
      <w:r w:rsidRPr="00A9550E">
        <w:rPr>
          <w:rFonts w:ascii="Book Antiqua" w:eastAsia="Batang" w:hAnsi="Book Antiqua" w:cs="Times New Roman"/>
          <w:lang w:eastAsia="ko-KR"/>
        </w:rPr>
        <w:t>HpGU-</w:t>
      </w:r>
      <w:r w:rsidRPr="00A9550E">
        <w:rPr>
          <w:rFonts w:ascii="Book Antiqua" w:eastAsia="Batang" w:hAnsi="Book Antiqua" w:cs="Times New Roman"/>
        </w:rPr>
        <w:t xml:space="preserve">GC </w:t>
      </w:r>
      <w:r w:rsidRPr="00A9550E">
        <w:rPr>
          <w:rFonts w:ascii="Book Antiqua" w:hAnsi="Book Antiqua" w:cs="Times New Roman"/>
          <w:lang w:eastAsia="ko-KR"/>
        </w:rPr>
        <w:t xml:space="preserve">(48.8%) and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lang w:eastAsia="ko-KR"/>
        </w:rPr>
        <w:t xml:space="preserve"> (40.0%)</w:t>
      </w:r>
      <w:r w:rsidRPr="00A9550E">
        <w:rPr>
          <w:rFonts w:ascii="Book Antiqua" w:hAnsi="Book Antiqua" w:cs="Times New Roman"/>
        </w:rPr>
        <w:t xml:space="preserve"> group</w:t>
      </w:r>
      <w:r w:rsidR="00112DA8" w:rsidRPr="00A9550E">
        <w:rPr>
          <w:rFonts w:ascii="Book Antiqua" w:hAnsi="Book Antiqua" w:cs="Times New Roman"/>
        </w:rPr>
        <w:t>s</w:t>
      </w:r>
      <w:r w:rsidRPr="00A9550E">
        <w:rPr>
          <w:rFonts w:ascii="Book Antiqua" w:hAnsi="Book Antiqua" w:cs="Times New Roman"/>
          <w:lang w:eastAsia="ko-KR"/>
        </w:rPr>
        <w:t xml:space="preserve">, but </w:t>
      </w:r>
      <w:r w:rsidR="00390E17" w:rsidRPr="00A9550E">
        <w:rPr>
          <w:rFonts w:ascii="Book Antiqua" w:hAnsi="Book Antiqua" w:cs="Times New Roman"/>
          <w:lang w:eastAsia="ko-KR"/>
        </w:rPr>
        <w:t>this was not</w:t>
      </w:r>
      <w:r w:rsidRPr="00A9550E">
        <w:rPr>
          <w:rFonts w:ascii="Book Antiqua" w:hAnsi="Book Antiqua" w:cs="Times New Roman"/>
          <w:lang w:eastAsia="ko-KR"/>
        </w:rPr>
        <w:t xml:space="preserve"> </w:t>
      </w:r>
      <w:r w:rsidRPr="00A9550E">
        <w:rPr>
          <w:rFonts w:ascii="Book Antiqua" w:hAnsi="Book Antiqua" w:cs="Times New Roman"/>
        </w:rPr>
        <w:t xml:space="preserve">statistically </w:t>
      </w:r>
      <w:r w:rsidRPr="00A9550E">
        <w:rPr>
          <w:rFonts w:ascii="Book Antiqua" w:hAnsi="Book Antiqua" w:cs="Times New Roman"/>
          <w:lang w:eastAsia="ko-KR"/>
        </w:rPr>
        <w:t xml:space="preserve">significant </w:t>
      </w:r>
      <w:r w:rsidRPr="00A9550E">
        <w:rPr>
          <w:rFonts w:ascii="Book Antiqua" w:hAnsi="Book Antiqua" w:cs="Times New Roman"/>
        </w:rPr>
        <w:t>(</w:t>
      </w:r>
      <w:r w:rsidRPr="00A9550E">
        <w:rPr>
          <w:rFonts w:ascii="Book Antiqua" w:hAnsi="Book Antiqua" w:cs="Times New Roman"/>
          <w:lang w:eastAsia="ko-KR"/>
        </w:rPr>
        <w:t>Table 2)</w:t>
      </w:r>
      <w:r w:rsidRPr="00A9550E">
        <w:rPr>
          <w:rFonts w:ascii="Book Antiqua" w:hAnsi="Book Antiqua" w:cs="Times New Roman"/>
        </w:rPr>
        <w:t xml:space="preserve">. In both groups, the GC involvement was within the lamina propria (defined as the T1a stage), </w:t>
      </w:r>
      <w:r w:rsidR="00D4117F" w:rsidRPr="00A9550E">
        <w:rPr>
          <w:rFonts w:ascii="Book Antiqua" w:hAnsi="Book Antiqua" w:cs="Times New Roman"/>
        </w:rPr>
        <w:t>which was statistically significant</w:t>
      </w:r>
      <w:r w:rsidRPr="00A9550E">
        <w:rPr>
          <w:rFonts w:ascii="Book Antiqua" w:hAnsi="Book Antiqua" w:cs="Times New Roman"/>
        </w:rPr>
        <w:t xml:space="preserve"> (</w:t>
      </w:r>
      <w:r w:rsidR="000842D0" w:rsidRPr="00A9550E">
        <w:rPr>
          <w:rFonts w:ascii="Book Antiqua" w:hAnsi="Book Antiqua" w:cs="Times New Roman"/>
          <w:i/>
        </w:rPr>
        <w:t>P</w:t>
      </w:r>
      <w:r w:rsidRPr="00A9550E">
        <w:rPr>
          <w:rFonts w:ascii="Book Antiqua" w:hAnsi="Book Antiqua" w:cs="Times New Roman"/>
        </w:rPr>
        <w:t xml:space="preserve"> = 0.007). The rate of moderate-to-severe atrophy of surrounding mucosa was 86%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3</w:t>
      </w:r>
      <w:r w:rsidRPr="00A9550E">
        <w:rPr>
          <w:rFonts w:ascii="Book Antiqua" w:hAnsi="Book Antiqua" w:cs="Times New Roman"/>
          <w:lang w:eastAsia="ko-KR"/>
        </w:rPr>
        <w:t>4</w:t>
      </w:r>
      <w:r w:rsidRPr="00A9550E">
        <w:rPr>
          <w:rFonts w:ascii="Book Antiqua" w:hAnsi="Book Antiqua" w:cs="Times New Roman"/>
        </w:rPr>
        <w:t xml:space="preserve">.3%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w:t>
      </w:r>
      <w:r w:rsidR="00AB20D2" w:rsidRPr="00A9550E">
        <w:rPr>
          <w:rFonts w:ascii="Book Antiqua" w:hAnsi="Book Antiqua" w:cs="Times New Roman"/>
          <w:i/>
        </w:rPr>
        <w:t>P</w:t>
      </w:r>
      <w:r w:rsidRPr="00A9550E">
        <w:rPr>
          <w:rFonts w:ascii="Book Antiqua" w:hAnsi="Book Antiqua" w:cs="Times New Roman"/>
        </w:rPr>
        <w:t xml:space="preserve"> = 0.041). The rate of moderate-to-severe IM was 61.6%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1</w:t>
      </w:r>
      <w:r w:rsidRPr="00A9550E">
        <w:rPr>
          <w:rFonts w:ascii="Book Antiqua" w:hAnsi="Book Antiqua" w:cs="Times New Roman"/>
          <w:lang w:eastAsia="ko-KR"/>
        </w:rPr>
        <w:t>4</w:t>
      </w:r>
      <w:r w:rsidRPr="00A9550E">
        <w:rPr>
          <w:rFonts w:ascii="Book Antiqua" w:hAnsi="Book Antiqua" w:cs="Times New Roman"/>
        </w:rPr>
        <w:t xml:space="preserve">.3%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w:t>
      </w:r>
      <w:r w:rsidR="0036332C" w:rsidRPr="00A9550E">
        <w:rPr>
          <w:rFonts w:ascii="Book Antiqua" w:hAnsi="Book Antiqua" w:cs="Times New Roman"/>
          <w:i/>
        </w:rPr>
        <w:t>P</w:t>
      </w:r>
      <w:r w:rsidRPr="00A9550E">
        <w:rPr>
          <w:rFonts w:ascii="Book Antiqua" w:hAnsi="Book Antiqua" w:cs="Times New Roman"/>
        </w:rPr>
        <w:t xml:space="preserve"> = 0.037). Notably, both of these rates</w:t>
      </w:r>
      <w:r w:rsidR="008D4B9D" w:rsidRPr="00A9550E">
        <w:rPr>
          <w:rFonts w:ascii="Book Antiqua" w:hAnsi="Book Antiqua" w:cs="Times New Roman"/>
        </w:rPr>
        <w:t xml:space="preserve"> </w:t>
      </w:r>
      <w:r w:rsidRPr="00A9550E">
        <w:rPr>
          <w:rFonts w:ascii="Book Antiqua" w:hAnsi="Book Antiqua" w:cs="Times New Roman"/>
        </w:rPr>
        <w:t xml:space="preserve">were significantly higher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than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w:t>
      </w:r>
      <w:r w:rsidR="00011424" w:rsidRPr="00A9550E">
        <w:rPr>
          <w:rFonts w:ascii="Book Antiqua" w:hAnsi="Book Antiqua" w:cs="Times New Roman"/>
          <w:i/>
        </w:rPr>
        <w:t>P</w:t>
      </w:r>
      <w:r w:rsidR="00011424" w:rsidRPr="00A9550E">
        <w:rPr>
          <w:rFonts w:ascii="Book Antiqua" w:hAnsi="Book Antiqua" w:cs="Times New Roman"/>
        </w:rPr>
        <w:t xml:space="preserve"> </w:t>
      </w:r>
      <w:r w:rsidRPr="00A9550E">
        <w:rPr>
          <w:rFonts w:ascii="Book Antiqua" w:hAnsi="Book Antiqua" w:cs="Times New Roman"/>
        </w:rPr>
        <w:t xml:space="preserve">&lt; 0.05). The eradication rate of </w:t>
      </w:r>
      <w:r w:rsidRPr="00A9550E">
        <w:rPr>
          <w:rFonts w:ascii="Book Antiqua" w:hAnsi="Book Antiqua" w:cs="Times New Roman"/>
          <w:i/>
        </w:rPr>
        <w:t xml:space="preserve">H. pylori </w:t>
      </w:r>
      <w:r w:rsidRPr="00A9550E">
        <w:rPr>
          <w:rFonts w:ascii="Book Antiqua" w:hAnsi="Book Antiqua" w:cs="Times New Roman"/>
        </w:rPr>
        <w:t xml:space="preserve">infection was 40.6%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w:t>
      </w:r>
      <w:r w:rsidRPr="00A9550E">
        <w:rPr>
          <w:rFonts w:ascii="Book Antiqua" w:hAnsi="Book Antiqua" w:cs="Times New Roman"/>
          <w:lang w:eastAsia="ko-KR"/>
        </w:rPr>
        <w:t>48.6</w:t>
      </w:r>
      <w:r w:rsidRPr="00A9550E">
        <w:rPr>
          <w:rFonts w:ascii="Book Antiqua" w:hAnsi="Book Antiqua" w:cs="Times New Roman"/>
        </w:rPr>
        <w:t xml:space="preserve">%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The </w:t>
      </w:r>
      <w:r w:rsidRPr="00A9550E">
        <w:rPr>
          <w:rFonts w:ascii="Book Antiqua" w:hAnsi="Book Antiqua" w:cs="Times New Roman"/>
          <w:i/>
        </w:rPr>
        <w:t>H. pylori</w:t>
      </w:r>
      <w:r w:rsidRPr="00A9550E">
        <w:rPr>
          <w:rFonts w:ascii="Book Antiqua" w:hAnsi="Book Antiqua" w:cs="Times New Roman"/>
        </w:rPr>
        <w:t xml:space="preserve">-eradication rate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w:t>
      </w:r>
      <w:r w:rsidR="002000F4" w:rsidRPr="00A9550E">
        <w:rPr>
          <w:rFonts w:ascii="Book Antiqua" w:hAnsi="Book Antiqua" w:cs="Times New Roman"/>
        </w:rPr>
        <w:t xml:space="preserve">was </w:t>
      </w:r>
      <w:r w:rsidRPr="00A9550E">
        <w:rPr>
          <w:rFonts w:ascii="Book Antiqua" w:hAnsi="Book Antiqua" w:cs="Times New Roman"/>
        </w:rPr>
        <w:t xml:space="preserve">significantly higher than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w:t>
      </w:r>
      <w:r w:rsidR="00FA6972" w:rsidRPr="00A9550E">
        <w:rPr>
          <w:rFonts w:ascii="Book Antiqua" w:hAnsi="Book Antiqua" w:cs="Times New Roman"/>
        </w:rPr>
        <w:t>.</w:t>
      </w:r>
      <w:r w:rsidRPr="00A9550E">
        <w:rPr>
          <w:rFonts w:ascii="Book Antiqua" w:hAnsi="Book Antiqua" w:cs="Times New Roman"/>
        </w:rPr>
        <w:t xml:space="preserve"> </w:t>
      </w:r>
      <w:r w:rsidR="00FA6972" w:rsidRPr="00A9550E">
        <w:rPr>
          <w:rFonts w:ascii="Book Antiqua" w:hAnsi="Book Antiqua" w:cs="Times New Roman"/>
        </w:rPr>
        <w:t>H</w:t>
      </w:r>
      <w:r w:rsidRPr="00A9550E">
        <w:rPr>
          <w:rFonts w:ascii="Book Antiqua" w:hAnsi="Book Antiqua" w:cs="Times New Roman"/>
        </w:rPr>
        <w:t>owever, the success rate of eradication therapy was lower than the failure rate in both groups (</w:t>
      </w:r>
      <w:r w:rsidR="00A85C2F" w:rsidRPr="00A9550E">
        <w:rPr>
          <w:rFonts w:ascii="Book Antiqua" w:hAnsi="Book Antiqua" w:cs="Times New Roman"/>
          <w:i/>
        </w:rPr>
        <w:t>P</w:t>
      </w:r>
      <w:r w:rsidRPr="00A9550E">
        <w:rPr>
          <w:rFonts w:ascii="Book Antiqua" w:hAnsi="Book Antiqua" w:cs="Times New Roman"/>
        </w:rPr>
        <w:t xml:space="preserve"> = 0.039). The mean EGD from peptic ulcer diagnosis to GC development was </w:t>
      </w:r>
      <w:r w:rsidRPr="00A9550E">
        <w:rPr>
          <w:rFonts w:ascii="Book Antiqua" w:eastAsia="Batang" w:hAnsi="Book Antiqua" w:cs="Times New Roman"/>
        </w:rPr>
        <w:t xml:space="preserve">5.5 ± 3.2 in the </w:t>
      </w:r>
      <w:r w:rsidRPr="00A9550E">
        <w:rPr>
          <w:rFonts w:ascii="Book Antiqua" w:eastAsia="Batang" w:hAnsi="Book Antiqua" w:cs="Times New Roman"/>
          <w:lang w:eastAsia="ko-KR"/>
        </w:rPr>
        <w:t>HpGU-</w:t>
      </w:r>
      <w:r w:rsidRPr="00A9550E">
        <w:rPr>
          <w:rFonts w:ascii="Book Antiqua" w:eastAsia="Batang" w:hAnsi="Book Antiqua" w:cs="Times New Roman"/>
        </w:rPr>
        <w:t xml:space="preserve">GC group and </w:t>
      </w:r>
      <w:r w:rsidRPr="00A9550E">
        <w:rPr>
          <w:rFonts w:ascii="Book Antiqua" w:eastAsia="Batang" w:hAnsi="Book Antiqua" w:cs="Times New Roman"/>
          <w:lang w:eastAsia="ko-KR"/>
        </w:rPr>
        <w:t>4</w:t>
      </w:r>
      <w:r w:rsidRPr="00A9550E">
        <w:rPr>
          <w:rFonts w:ascii="Book Antiqua" w:eastAsia="Batang" w:hAnsi="Book Antiqua" w:cs="Times New Roman"/>
        </w:rPr>
        <w:t>.9 ± 3.</w:t>
      </w:r>
      <w:r w:rsidRPr="00A9550E">
        <w:rPr>
          <w:rFonts w:ascii="Book Antiqua" w:eastAsia="Batang" w:hAnsi="Book Antiqua" w:cs="Times New Roman"/>
          <w:lang w:eastAsia="ko-KR"/>
        </w:rPr>
        <w:t>5</w:t>
      </w:r>
      <w:r w:rsidRPr="00A9550E">
        <w:rPr>
          <w:rFonts w:ascii="Book Antiqua" w:eastAsia="Batang" w:hAnsi="Book Antiqua" w:cs="Times New Roman"/>
        </w:rPr>
        <w:t xml:space="preserve"> in the </w:t>
      </w:r>
      <w:r w:rsidRPr="00A9550E">
        <w:rPr>
          <w:rFonts w:ascii="Book Antiqua" w:eastAsia="Batang" w:hAnsi="Book Antiqua" w:cs="Times New Roman"/>
          <w:lang w:eastAsia="ko-KR"/>
        </w:rPr>
        <w:t>HpDU-</w:t>
      </w:r>
      <w:r w:rsidRPr="00A9550E">
        <w:rPr>
          <w:rFonts w:ascii="Book Antiqua" w:eastAsia="Batang" w:hAnsi="Book Antiqua" w:cs="Times New Roman"/>
        </w:rPr>
        <w:t>GC group (</w:t>
      </w:r>
      <w:r w:rsidR="0061237C" w:rsidRPr="00A9550E">
        <w:rPr>
          <w:rFonts w:ascii="Book Antiqua" w:eastAsia="Batang" w:hAnsi="Book Antiqua" w:cs="Times New Roman"/>
          <w:i/>
        </w:rPr>
        <w:t>P</w:t>
      </w:r>
      <w:r w:rsidRPr="00A9550E">
        <w:rPr>
          <w:rFonts w:ascii="Book Antiqua" w:eastAsia="Batang" w:hAnsi="Book Antiqua" w:cs="Times New Roman"/>
        </w:rPr>
        <w:t xml:space="preserve"> = 0.076). The mean time </w:t>
      </w:r>
      <w:r w:rsidRPr="00A9550E">
        <w:rPr>
          <w:rFonts w:ascii="Book Antiqua" w:hAnsi="Book Antiqua" w:cs="Times New Roman"/>
        </w:rPr>
        <w:t xml:space="preserve">from peptic ulcer diagnosis to GC development was </w:t>
      </w:r>
      <w:r w:rsidRPr="00A9550E">
        <w:rPr>
          <w:rFonts w:ascii="Book Antiqua" w:eastAsia="Batang" w:hAnsi="Book Antiqua" w:cs="Times New Roman"/>
        </w:rPr>
        <w:t xml:space="preserve">3.5 ± 2.4 years in the </w:t>
      </w:r>
      <w:r w:rsidRPr="00A9550E">
        <w:rPr>
          <w:rFonts w:ascii="Book Antiqua" w:eastAsia="Batang" w:hAnsi="Book Antiqua" w:cs="Times New Roman"/>
          <w:lang w:eastAsia="ko-KR"/>
        </w:rPr>
        <w:t>HpGU-</w:t>
      </w:r>
      <w:r w:rsidRPr="00A9550E">
        <w:rPr>
          <w:rFonts w:ascii="Book Antiqua" w:eastAsia="Batang" w:hAnsi="Book Antiqua" w:cs="Times New Roman"/>
        </w:rPr>
        <w:t xml:space="preserve">GC group and </w:t>
      </w:r>
      <w:r w:rsidRPr="00A9550E">
        <w:rPr>
          <w:rFonts w:ascii="Book Antiqua" w:eastAsia="Batang" w:hAnsi="Book Antiqua" w:cs="Times New Roman"/>
          <w:lang w:eastAsia="ko-KR"/>
        </w:rPr>
        <w:t>3.1</w:t>
      </w:r>
      <w:r w:rsidRPr="00A9550E">
        <w:rPr>
          <w:rFonts w:ascii="Book Antiqua" w:eastAsia="Batang" w:hAnsi="Book Antiqua" w:cs="Times New Roman"/>
        </w:rPr>
        <w:t xml:space="preserve"> ± 2.</w:t>
      </w:r>
      <w:r w:rsidRPr="00A9550E">
        <w:rPr>
          <w:rFonts w:ascii="Book Antiqua" w:eastAsia="Batang" w:hAnsi="Book Antiqua" w:cs="Times New Roman"/>
          <w:lang w:eastAsia="ko-KR"/>
        </w:rPr>
        <w:t>7</w:t>
      </w:r>
      <w:r w:rsidRPr="00A9550E">
        <w:rPr>
          <w:rFonts w:ascii="Book Antiqua" w:eastAsia="Batang" w:hAnsi="Book Antiqua" w:cs="Times New Roman"/>
        </w:rPr>
        <w:t xml:space="preserve"> years in the </w:t>
      </w:r>
      <w:r w:rsidRPr="00A9550E">
        <w:rPr>
          <w:rFonts w:ascii="Book Antiqua" w:eastAsia="Batang" w:hAnsi="Book Antiqua" w:cs="Times New Roman"/>
          <w:lang w:eastAsia="ko-KR"/>
        </w:rPr>
        <w:t>HpDU-</w:t>
      </w:r>
      <w:r w:rsidRPr="00A9550E">
        <w:rPr>
          <w:rFonts w:ascii="Book Antiqua" w:eastAsia="Batang" w:hAnsi="Book Antiqua" w:cs="Times New Roman"/>
        </w:rPr>
        <w:t>GC group (</w:t>
      </w:r>
      <w:r w:rsidR="00644417" w:rsidRPr="00A9550E">
        <w:rPr>
          <w:rFonts w:ascii="Book Antiqua" w:eastAsia="Batang" w:hAnsi="Book Antiqua" w:cs="Times New Roman"/>
          <w:i/>
        </w:rPr>
        <w:t>P</w:t>
      </w:r>
      <w:r w:rsidRPr="00A9550E">
        <w:rPr>
          <w:rFonts w:ascii="Book Antiqua" w:eastAsia="Batang" w:hAnsi="Book Antiqua" w:cs="Times New Roman"/>
        </w:rPr>
        <w:t xml:space="preserve"> = 0.09). In the univariate analysis, atrophy of surrounding mucosa, IM</w:t>
      </w:r>
      <w:r w:rsidR="00290775" w:rsidRPr="00A9550E">
        <w:rPr>
          <w:rFonts w:ascii="Book Antiqua" w:eastAsia="Batang" w:hAnsi="Book Antiqua" w:cs="Times New Roman"/>
        </w:rPr>
        <w:t>,</w:t>
      </w:r>
      <w:r w:rsidRPr="00A9550E">
        <w:rPr>
          <w:rFonts w:ascii="Book Antiqua" w:eastAsia="Batang" w:hAnsi="Book Antiqua" w:cs="Times New Roman"/>
        </w:rPr>
        <w:t xml:space="preserve"> and eradication therapy for </w:t>
      </w:r>
      <w:r w:rsidRPr="00A9550E">
        <w:rPr>
          <w:rFonts w:ascii="Book Antiqua" w:eastAsia="Batang" w:hAnsi="Book Antiqua" w:cs="Times New Roman"/>
          <w:i/>
        </w:rPr>
        <w:t>H. pylori</w:t>
      </w:r>
      <w:r w:rsidRPr="00A9550E">
        <w:rPr>
          <w:rFonts w:ascii="Book Antiqua" w:eastAsia="Batang" w:hAnsi="Book Antiqua" w:cs="Times New Roman"/>
        </w:rPr>
        <w:t xml:space="preserve"> infection were significantly associated with development of GC (</w:t>
      </w:r>
      <w:r w:rsidR="00290775" w:rsidRPr="00A9550E">
        <w:rPr>
          <w:rFonts w:ascii="Book Antiqua" w:eastAsia="Batang" w:hAnsi="Book Antiqua" w:cs="Times New Roman"/>
          <w:i/>
        </w:rPr>
        <w:t>P</w:t>
      </w:r>
      <w:r w:rsidRPr="00A9550E">
        <w:rPr>
          <w:rFonts w:ascii="Book Antiqua" w:eastAsia="Batang" w:hAnsi="Book Antiqua" w:cs="Times New Roman"/>
        </w:rPr>
        <w:t xml:space="preserve"> &lt; 0.05, Table 2).</w:t>
      </w:r>
    </w:p>
    <w:p w14:paraId="686EBFE0" w14:textId="77777777" w:rsidR="009B2CC4" w:rsidRPr="00A9550E" w:rsidRDefault="009B2CC4" w:rsidP="002B0841">
      <w:pPr>
        <w:adjustRightInd w:val="0"/>
        <w:snapToGrid w:val="0"/>
        <w:spacing w:line="360" w:lineRule="auto"/>
        <w:jc w:val="both"/>
        <w:rPr>
          <w:rFonts w:ascii="Book Antiqua" w:hAnsi="Book Antiqua" w:cs="Times New Roman"/>
          <w:lang w:eastAsia="ko-KR"/>
        </w:rPr>
      </w:pPr>
    </w:p>
    <w:p w14:paraId="7BC3EB0F" w14:textId="2243C8F4" w:rsidR="009B2CC4" w:rsidRPr="00A9550E" w:rsidRDefault="009B2CC4" w:rsidP="002B0841">
      <w:pPr>
        <w:adjustRightInd w:val="0"/>
        <w:snapToGrid w:val="0"/>
        <w:spacing w:line="360" w:lineRule="auto"/>
        <w:jc w:val="both"/>
        <w:rPr>
          <w:rFonts w:ascii="Book Antiqua" w:hAnsi="Book Antiqua" w:cs="Times New Roman"/>
          <w:b/>
          <w:i/>
          <w:lang w:eastAsia="ko-KR"/>
        </w:rPr>
      </w:pPr>
      <w:r w:rsidRPr="00A9550E">
        <w:rPr>
          <w:rFonts w:ascii="Book Antiqua" w:hAnsi="Book Antiqua" w:cs="Times New Roman"/>
          <w:b/>
          <w:i/>
        </w:rPr>
        <w:t xml:space="preserve">Prognosis of </w:t>
      </w:r>
      <w:r w:rsidR="00D04E7A" w:rsidRPr="00A9550E">
        <w:rPr>
          <w:rFonts w:ascii="Book Antiqua" w:hAnsi="Book Antiqua" w:cs="Times New Roman"/>
          <w:b/>
          <w:i/>
        </w:rPr>
        <w:t>gastric cancer</w:t>
      </w:r>
    </w:p>
    <w:p w14:paraId="261D93DD" w14:textId="31E8984F" w:rsidR="009B2CC4" w:rsidRPr="00A9550E" w:rsidRDefault="009B2CC4" w:rsidP="002B0841">
      <w:pPr>
        <w:adjustRightInd w:val="0"/>
        <w:snapToGrid w:val="0"/>
        <w:spacing w:line="360" w:lineRule="auto"/>
        <w:jc w:val="both"/>
        <w:rPr>
          <w:rFonts w:ascii="Book Antiqua" w:hAnsi="Book Antiqua" w:cs="Times New Roman"/>
        </w:rPr>
      </w:pPr>
      <w:r w:rsidRPr="00A9550E">
        <w:rPr>
          <w:rFonts w:ascii="Book Antiqua" w:hAnsi="Book Antiqua" w:cs="Times New Roman"/>
        </w:rPr>
        <w:t xml:space="preserve">Table 3 shows the GC prognoses for the two groups. The number of patients </w:t>
      </w:r>
      <w:r w:rsidR="008579D1" w:rsidRPr="00A9550E">
        <w:rPr>
          <w:rFonts w:ascii="Book Antiqua" w:hAnsi="Book Antiqua" w:cs="Times New Roman"/>
        </w:rPr>
        <w:t xml:space="preserve">that had a recurrence </w:t>
      </w:r>
      <w:r w:rsidRPr="00A9550E">
        <w:rPr>
          <w:rFonts w:ascii="Book Antiqua" w:hAnsi="Book Antiqua" w:cs="Times New Roman"/>
        </w:rPr>
        <w:t xml:space="preserve">of GC after ESD or surgery during the follow-up period </w:t>
      </w:r>
      <w:r w:rsidR="004374AB" w:rsidRPr="00A9550E">
        <w:rPr>
          <w:rFonts w:ascii="Book Antiqua" w:hAnsi="Book Antiqua" w:cs="Times New Roman"/>
        </w:rPr>
        <w:t xml:space="preserve">was </w:t>
      </w:r>
      <w:r w:rsidRPr="00A9550E">
        <w:rPr>
          <w:rFonts w:ascii="Book Antiqua" w:hAnsi="Book Antiqua" w:cs="Times New Roman"/>
        </w:rPr>
        <w:t xml:space="preserve">6 (7.0%)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and </w:t>
      </w:r>
      <w:r w:rsidRPr="00A9550E">
        <w:rPr>
          <w:rFonts w:ascii="Book Antiqua" w:hAnsi="Book Antiqua" w:cs="Times New Roman"/>
          <w:lang w:eastAsia="ko-KR"/>
        </w:rPr>
        <w:t>2</w:t>
      </w:r>
      <w:r w:rsidRPr="00A9550E">
        <w:rPr>
          <w:rFonts w:ascii="Book Antiqua" w:hAnsi="Book Antiqua" w:cs="Times New Roman"/>
        </w:rPr>
        <w:t xml:space="preserve"> (</w:t>
      </w:r>
      <w:r w:rsidRPr="00A9550E">
        <w:rPr>
          <w:rFonts w:ascii="Book Antiqua" w:hAnsi="Book Antiqua" w:cs="Times New Roman"/>
          <w:lang w:eastAsia="ko-KR"/>
        </w:rPr>
        <w:t>5</w:t>
      </w:r>
      <w:r w:rsidRPr="00A9550E">
        <w:rPr>
          <w:rFonts w:ascii="Book Antiqua" w:hAnsi="Book Antiqua" w:cs="Times New Roman"/>
        </w:rPr>
        <w:t xml:space="preserve">.7%)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though this </w:t>
      </w:r>
      <w:r w:rsidRPr="00A9550E">
        <w:rPr>
          <w:rFonts w:ascii="Book Antiqua" w:hAnsi="Book Antiqua" w:cs="Times New Roman"/>
        </w:rPr>
        <w:lastRenderedPageBreak/>
        <w:t xml:space="preserve">difference was not statistically significant. The end-of-study survival rate was </w:t>
      </w:r>
      <w:r w:rsidRPr="00A9550E">
        <w:rPr>
          <w:rFonts w:ascii="Book Antiqua" w:hAnsi="Book Antiqua" w:cs="Times New Roman"/>
          <w:lang w:eastAsia="ko-KR"/>
        </w:rPr>
        <w:t xml:space="preserve">80.2%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lang w:eastAsia="ko-KR"/>
        </w:rPr>
        <w:t xml:space="preserve"> group and 80.0%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lang w:eastAsia="ko-KR"/>
        </w:rPr>
        <w:t xml:space="preserve"> group, but </w:t>
      </w:r>
      <w:r w:rsidR="00C16799" w:rsidRPr="00A9550E">
        <w:rPr>
          <w:rFonts w:ascii="Book Antiqua" w:hAnsi="Book Antiqua" w:cs="Times New Roman"/>
          <w:lang w:eastAsia="ko-KR"/>
        </w:rPr>
        <w:t xml:space="preserve">the difference was not </w:t>
      </w:r>
      <w:r w:rsidRPr="00A9550E">
        <w:rPr>
          <w:rFonts w:ascii="Book Antiqua" w:hAnsi="Book Antiqua" w:cs="Times New Roman"/>
        </w:rPr>
        <w:t xml:space="preserve">statistically </w:t>
      </w:r>
      <w:r w:rsidRPr="00A9550E">
        <w:rPr>
          <w:rFonts w:ascii="Book Antiqua" w:hAnsi="Book Antiqua" w:cs="Times New Roman"/>
          <w:lang w:eastAsia="ko-KR"/>
        </w:rPr>
        <w:t xml:space="preserve">significant </w:t>
      </w:r>
      <w:r w:rsidRPr="00A9550E">
        <w:rPr>
          <w:rFonts w:ascii="Book Antiqua" w:hAnsi="Book Antiqua" w:cs="Times New Roman"/>
        </w:rPr>
        <w:t xml:space="preserve">(Table 3). The </w:t>
      </w:r>
      <w:r w:rsidR="007B3789" w:rsidRPr="00A9550E">
        <w:rPr>
          <w:rFonts w:ascii="Book Antiqua" w:hAnsi="Book Antiqua" w:cs="Times New Roman"/>
        </w:rPr>
        <w:t xml:space="preserve">relative risk of GC development of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w:t>
      </w:r>
      <w:r w:rsidR="007B3789" w:rsidRPr="00A9550E">
        <w:rPr>
          <w:rFonts w:ascii="Book Antiqua" w:hAnsi="Book Antiqua" w:cs="Times New Roman"/>
        </w:rPr>
        <w:t xml:space="preserve">compared to </w:t>
      </w:r>
      <w:r w:rsidRPr="00A9550E">
        <w:rPr>
          <w:rFonts w:ascii="Book Antiqua" w:hAnsi="Book Antiqua" w:cs="Times New Roman"/>
        </w:rPr>
        <w:t xml:space="preserve">that of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as corrected for age and gender, was 1.71 </w:t>
      </w:r>
      <w:r w:rsidR="009751CF" w:rsidRPr="00A9550E">
        <w:rPr>
          <w:rFonts w:ascii="Book Antiqua" w:eastAsia="宋体" w:hAnsi="Book Antiqua" w:cs="Times New Roman"/>
          <w:lang w:eastAsia="zh-CN"/>
        </w:rPr>
        <w:t>[</w:t>
      </w:r>
      <w:r w:rsidRPr="00A9550E">
        <w:rPr>
          <w:rFonts w:ascii="Book Antiqua" w:hAnsi="Book Antiqua" w:cs="Times New Roman"/>
        </w:rPr>
        <w:t xml:space="preserve">95% confidence interval </w:t>
      </w:r>
      <w:r w:rsidR="009751CF" w:rsidRPr="00A9550E">
        <w:rPr>
          <w:rFonts w:ascii="Book Antiqua" w:eastAsia="宋体" w:hAnsi="Book Antiqua" w:cs="Times New Roman"/>
          <w:lang w:eastAsia="zh-CN"/>
        </w:rPr>
        <w:t>(</w:t>
      </w:r>
      <w:r w:rsidR="009751CF" w:rsidRPr="00A9550E">
        <w:rPr>
          <w:rFonts w:ascii="Book Antiqua" w:hAnsi="Book Antiqua" w:cs="Times New Roman"/>
        </w:rPr>
        <w:t>CI</w:t>
      </w:r>
      <w:r w:rsidR="009751CF" w:rsidRPr="00A9550E">
        <w:rPr>
          <w:rFonts w:ascii="Book Antiqua" w:eastAsia="宋体" w:hAnsi="Book Antiqua" w:cs="Times New Roman"/>
          <w:lang w:eastAsia="zh-CN"/>
        </w:rPr>
        <w:t>)</w:t>
      </w:r>
      <w:r w:rsidRPr="00A9550E">
        <w:rPr>
          <w:rFonts w:ascii="Book Antiqua" w:hAnsi="Book Antiqua" w:cs="Times New Roman"/>
        </w:rPr>
        <w:t>: 1.09</w:t>
      </w:r>
      <w:r w:rsidR="006C399F" w:rsidRPr="00A9550E">
        <w:rPr>
          <w:rFonts w:ascii="Book Antiqua" w:hAnsi="Book Antiqua" w:cs="Times New Roman"/>
        </w:rPr>
        <w:t>–</w:t>
      </w:r>
      <w:r w:rsidRPr="00A9550E">
        <w:rPr>
          <w:rFonts w:ascii="Book Antiqua" w:hAnsi="Book Antiqua" w:cs="Times New Roman"/>
        </w:rPr>
        <w:t>2.70</w:t>
      </w:r>
      <w:r w:rsidR="00013DC4" w:rsidRPr="00A9550E">
        <w:rPr>
          <w:rFonts w:ascii="Book Antiqua" w:hAnsi="Book Antiqua" w:cs="Times New Roman"/>
        </w:rPr>
        <w:t>,</w:t>
      </w:r>
      <w:r w:rsidRPr="00A9550E">
        <w:rPr>
          <w:rFonts w:ascii="Book Antiqua" w:hAnsi="Book Antiqua" w:cs="Times New Roman"/>
        </w:rPr>
        <w:t xml:space="preserve"> </w:t>
      </w:r>
      <w:r w:rsidR="006C399F" w:rsidRPr="00A9550E">
        <w:rPr>
          <w:rFonts w:ascii="Book Antiqua" w:hAnsi="Book Antiqua" w:cs="Times New Roman"/>
          <w:i/>
        </w:rPr>
        <w:t>P</w:t>
      </w:r>
      <w:r w:rsidRPr="00A9550E">
        <w:rPr>
          <w:rFonts w:ascii="Book Antiqua" w:hAnsi="Book Antiqua" w:cs="Times New Roman"/>
        </w:rPr>
        <w:t xml:space="preserve"> = 0.02</w:t>
      </w:r>
      <w:r w:rsidR="009751CF" w:rsidRPr="00A9550E">
        <w:rPr>
          <w:rFonts w:ascii="Book Antiqua" w:eastAsia="宋体" w:hAnsi="Book Antiqua" w:cs="Times New Roman"/>
          <w:lang w:eastAsia="zh-CN"/>
        </w:rPr>
        <w:t>]</w:t>
      </w:r>
      <w:r w:rsidRPr="00A9550E">
        <w:rPr>
          <w:rFonts w:ascii="Book Antiqua" w:hAnsi="Book Antiqua" w:cs="Times New Roman"/>
        </w:rPr>
        <w:t xml:space="preserve"> according to </w:t>
      </w:r>
      <w:r w:rsidR="00013DC4" w:rsidRPr="00A9550E">
        <w:rPr>
          <w:rFonts w:ascii="Book Antiqua" w:hAnsi="Book Antiqua" w:cs="Times New Roman"/>
        </w:rPr>
        <w:t xml:space="preserve">a </w:t>
      </w:r>
      <w:r w:rsidRPr="00A9550E">
        <w:rPr>
          <w:rFonts w:ascii="Book Antiqua" w:hAnsi="Book Antiqua" w:cs="Times New Roman"/>
        </w:rPr>
        <w:t>Cox proportional hazard</w:t>
      </w:r>
      <w:r w:rsidR="00013DC4" w:rsidRPr="00A9550E">
        <w:rPr>
          <w:rFonts w:ascii="Book Antiqua" w:hAnsi="Book Antiqua" w:cs="Times New Roman"/>
        </w:rPr>
        <w:t>s</w:t>
      </w:r>
      <w:r w:rsidRPr="00A9550E">
        <w:rPr>
          <w:rFonts w:ascii="Book Antiqua" w:hAnsi="Book Antiqua" w:cs="Times New Roman"/>
        </w:rPr>
        <w:t xml:space="preserve"> model (Table 4).</w:t>
      </w:r>
    </w:p>
    <w:p w14:paraId="05DDC508" w14:textId="77777777" w:rsidR="00A26A1E" w:rsidRPr="00A9550E" w:rsidRDefault="00A26A1E" w:rsidP="002B0841">
      <w:pPr>
        <w:adjustRightInd w:val="0"/>
        <w:snapToGrid w:val="0"/>
        <w:spacing w:line="360" w:lineRule="auto"/>
        <w:jc w:val="both"/>
        <w:rPr>
          <w:rFonts w:ascii="Book Antiqua" w:eastAsia="宋体" w:hAnsi="Book Antiqua"/>
          <w:b/>
          <w:bCs/>
          <w:caps/>
          <w:lang w:eastAsia="zh-CN"/>
        </w:rPr>
      </w:pPr>
    </w:p>
    <w:p w14:paraId="3B37B89C" w14:textId="59E373C9" w:rsidR="00DF7E84" w:rsidRPr="00A9550E" w:rsidRDefault="00F77213" w:rsidP="002B0841">
      <w:pPr>
        <w:adjustRightInd w:val="0"/>
        <w:snapToGrid w:val="0"/>
        <w:spacing w:line="360" w:lineRule="auto"/>
        <w:jc w:val="both"/>
        <w:rPr>
          <w:rFonts w:ascii="Book Antiqua" w:hAnsi="Book Antiqua"/>
          <w:b/>
          <w:bCs/>
          <w:caps/>
        </w:rPr>
      </w:pPr>
      <w:r w:rsidRPr="00A9550E">
        <w:rPr>
          <w:rFonts w:ascii="Book Antiqua" w:hAnsi="Book Antiqua"/>
          <w:b/>
          <w:bCs/>
          <w:caps/>
        </w:rPr>
        <w:t>DISCUSSION</w:t>
      </w:r>
    </w:p>
    <w:p w14:paraId="428B311B" w14:textId="709479FE" w:rsidR="00B05E2D" w:rsidRPr="00A9550E" w:rsidRDefault="00B05E2D" w:rsidP="009751CF">
      <w:pPr>
        <w:adjustRightInd w:val="0"/>
        <w:snapToGrid w:val="0"/>
        <w:spacing w:line="360" w:lineRule="auto"/>
        <w:jc w:val="both"/>
        <w:rPr>
          <w:rFonts w:ascii="Book Antiqua" w:hAnsi="Book Antiqua" w:cs="Times New Roman"/>
        </w:rPr>
      </w:pPr>
      <w:r w:rsidRPr="00A9550E">
        <w:rPr>
          <w:rFonts w:ascii="Book Antiqua" w:hAnsi="Book Antiqua" w:cs="Times New Roman"/>
        </w:rPr>
        <w:t xml:space="preserve">Patients with </w:t>
      </w:r>
      <w:r w:rsidRPr="00A9550E">
        <w:rPr>
          <w:rFonts w:ascii="Book Antiqua" w:hAnsi="Book Antiqua" w:cs="Times New Roman"/>
          <w:i/>
        </w:rPr>
        <w:t>H. pylori</w:t>
      </w:r>
      <w:r w:rsidRPr="00A9550E">
        <w:rPr>
          <w:rFonts w:ascii="Book Antiqua" w:hAnsi="Book Antiqua" w:cs="Times New Roman"/>
        </w:rPr>
        <w:t xml:space="preserve"> infection have a high risk of GC</w:t>
      </w:r>
      <w:r w:rsidRPr="00A9550E">
        <w:rPr>
          <w:rFonts w:ascii="Book Antiqua" w:hAnsi="Book Antiqua" w:cs="Times New Roman"/>
          <w:vertAlign w:val="superscript"/>
        </w:rPr>
        <w:t>[2,3]</w:t>
      </w:r>
      <w:r w:rsidRPr="00A9550E">
        <w:rPr>
          <w:rFonts w:ascii="Book Antiqua" w:hAnsi="Book Antiqua" w:cs="Times New Roman"/>
        </w:rPr>
        <w:t>. In fact, a recent review indicate</w:t>
      </w:r>
      <w:r w:rsidR="00A178F8" w:rsidRPr="00A9550E">
        <w:rPr>
          <w:rFonts w:ascii="Book Antiqua" w:hAnsi="Book Antiqua" w:cs="Times New Roman"/>
        </w:rPr>
        <w:t>d</w:t>
      </w:r>
      <w:r w:rsidRPr="00A9550E">
        <w:rPr>
          <w:rFonts w:ascii="Book Antiqua" w:hAnsi="Book Antiqua" w:cs="Times New Roman"/>
        </w:rPr>
        <w:t xml:space="preserve"> that 2 million cases of cancer each year </w:t>
      </w:r>
      <w:r w:rsidR="00A178F8" w:rsidRPr="00A9550E">
        <w:rPr>
          <w:rFonts w:ascii="Book Antiqua" w:hAnsi="Book Antiqua" w:cs="Times New Roman"/>
        </w:rPr>
        <w:t xml:space="preserve">worldwide </w:t>
      </w:r>
      <w:r w:rsidR="00B3717A" w:rsidRPr="00A9550E">
        <w:rPr>
          <w:rFonts w:ascii="Book Antiqua" w:hAnsi="Book Antiqua" w:cs="Times New Roman"/>
        </w:rPr>
        <w:t>could</w:t>
      </w:r>
      <w:r w:rsidR="00A178F8" w:rsidRPr="00A9550E">
        <w:rPr>
          <w:rFonts w:ascii="Book Antiqua" w:hAnsi="Book Antiqua" w:cs="Times New Roman"/>
        </w:rPr>
        <w:t xml:space="preserve"> be attributed</w:t>
      </w:r>
      <w:r w:rsidRPr="00A9550E">
        <w:rPr>
          <w:rFonts w:ascii="Book Antiqua" w:hAnsi="Book Antiqua" w:cs="Times New Roman"/>
        </w:rPr>
        <w:t xml:space="preserve"> to </w:t>
      </w:r>
      <w:r w:rsidRPr="00A9550E">
        <w:rPr>
          <w:rFonts w:ascii="Book Antiqua" w:hAnsi="Book Antiqua" w:cs="Times New Roman"/>
          <w:i/>
        </w:rPr>
        <w:t>H. pylori</w:t>
      </w:r>
      <w:r w:rsidRPr="00A9550E">
        <w:rPr>
          <w:rFonts w:ascii="Book Antiqua" w:hAnsi="Book Antiqua" w:cs="Times New Roman"/>
        </w:rPr>
        <w:t>, a key infectious agent leading to GC</w:t>
      </w:r>
      <w:r w:rsidRPr="00A9550E">
        <w:rPr>
          <w:rFonts w:ascii="Book Antiqua" w:hAnsi="Book Antiqua" w:cs="Times New Roman"/>
          <w:vertAlign w:val="superscript"/>
        </w:rPr>
        <w:t>[21]</w:t>
      </w:r>
      <w:r w:rsidRPr="00A9550E">
        <w:rPr>
          <w:rFonts w:ascii="Book Antiqua" w:hAnsi="Book Antiqua" w:cs="Times New Roman"/>
        </w:rPr>
        <w:t xml:space="preserve">. The EUROGAST study on diverse populations found a 6-fold increase in the </w:t>
      </w:r>
      <w:r w:rsidR="00A26A1E" w:rsidRPr="00A9550E">
        <w:rPr>
          <w:rFonts w:ascii="Book Antiqua" w:hAnsi="Book Antiqua" w:cs="Times New Roman"/>
          <w:lang w:eastAsia="ko-KR"/>
        </w:rPr>
        <w:t>risk</w:t>
      </w:r>
      <w:r w:rsidRPr="00A9550E">
        <w:rPr>
          <w:rFonts w:ascii="Book Antiqua" w:hAnsi="Book Antiqua" w:cs="Times New Roman"/>
        </w:rPr>
        <w:t xml:space="preserve"> of gastric adenocarcinoma </w:t>
      </w:r>
      <w:r w:rsidR="00BC0110" w:rsidRPr="00A9550E">
        <w:rPr>
          <w:rFonts w:ascii="Book Antiqua" w:hAnsi="Book Antiqua" w:cs="Times New Roman"/>
        </w:rPr>
        <w:t xml:space="preserve">development </w:t>
      </w:r>
      <w:r w:rsidRPr="00A9550E">
        <w:rPr>
          <w:rFonts w:ascii="Book Antiqua" w:hAnsi="Book Antiqua" w:cs="Times New Roman"/>
        </w:rPr>
        <w:t xml:space="preserve">for patients with </w:t>
      </w:r>
      <w:r w:rsidRPr="00A9550E">
        <w:rPr>
          <w:rFonts w:ascii="Book Antiqua" w:hAnsi="Book Antiqua" w:cs="Times New Roman"/>
          <w:i/>
        </w:rPr>
        <w:t>H. pylori</w:t>
      </w:r>
      <w:r w:rsidRPr="00A9550E">
        <w:rPr>
          <w:rFonts w:ascii="Book Antiqua" w:hAnsi="Book Antiqua" w:cs="Times New Roman"/>
        </w:rPr>
        <w:t xml:space="preserve"> infection compared </w:t>
      </w:r>
      <w:r w:rsidR="00757948" w:rsidRPr="00A9550E">
        <w:rPr>
          <w:rFonts w:ascii="Book Antiqua" w:hAnsi="Book Antiqua" w:cs="Times New Roman"/>
        </w:rPr>
        <w:t>to patients that were not infected</w:t>
      </w:r>
      <w:r w:rsidRPr="00A9550E">
        <w:rPr>
          <w:rFonts w:ascii="Book Antiqua" w:hAnsi="Book Antiqua" w:cs="Times New Roman"/>
          <w:vertAlign w:val="superscript"/>
        </w:rPr>
        <w:t>[22]</w:t>
      </w:r>
      <w:r w:rsidRPr="00A9550E">
        <w:rPr>
          <w:rFonts w:ascii="Book Antiqua" w:hAnsi="Book Antiqua" w:cs="Times New Roman"/>
        </w:rPr>
        <w:t>. There is a still much greater risk of adenocarcinoma</w:t>
      </w:r>
      <w:r w:rsidR="00DD3F25" w:rsidRPr="00A9550E">
        <w:rPr>
          <w:rFonts w:ascii="Book Antiqua" w:hAnsi="Book Antiqua" w:cs="Times New Roman"/>
        </w:rPr>
        <w:t xml:space="preserve"> </w:t>
      </w:r>
      <w:r w:rsidRPr="00A9550E">
        <w:rPr>
          <w:rFonts w:ascii="Book Antiqua" w:hAnsi="Book Antiqua" w:cs="Times New Roman"/>
        </w:rPr>
        <w:t xml:space="preserve">in </w:t>
      </w:r>
      <w:r w:rsidRPr="00A9550E">
        <w:rPr>
          <w:rFonts w:ascii="Book Antiqua" w:hAnsi="Book Antiqua" w:cs="Times New Roman"/>
          <w:i/>
        </w:rPr>
        <w:t>H. pylori</w:t>
      </w:r>
      <w:r w:rsidRPr="00A9550E">
        <w:rPr>
          <w:rFonts w:ascii="Book Antiqua" w:hAnsi="Book Antiqua" w:cs="Times New Roman"/>
        </w:rPr>
        <w:t xml:space="preserve">-infected individuals </w:t>
      </w:r>
      <w:r w:rsidR="00DD3F25" w:rsidRPr="00A9550E">
        <w:rPr>
          <w:rFonts w:ascii="Book Antiqua" w:hAnsi="Book Antiqua" w:cs="Times New Roman"/>
        </w:rPr>
        <w:t xml:space="preserve">less </w:t>
      </w:r>
      <w:r w:rsidRPr="00A9550E">
        <w:rPr>
          <w:rFonts w:ascii="Book Antiqua" w:hAnsi="Book Antiqua" w:cs="Times New Roman"/>
        </w:rPr>
        <w:t>than 30 years of age</w:t>
      </w:r>
      <w:r w:rsidRPr="00A9550E">
        <w:rPr>
          <w:rFonts w:ascii="Book Antiqua" w:hAnsi="Book Antiqua" w:cs="Times New Roman"/>
          <w:vertAlign w:val="superscript"/>
        </w:rPr>
        <w:t>[23]</w:t>
      </w:r>
      <w:r w:rsidRPr="00A9550E">
        <w:rPr>
          <w:rFonts w:ascii="Book Antiqua" w:hAnsi="Book Antiqua" w:cs="Times New Roman"/>
        </w:rPr>
        <w:t xml:space="preserve">. </w:t>
      </w:r>
      <w:r w:rsidRPr="00A9550E">
        <w:rPr>
          <w:rFonts w:ascii="Book Antiqua" w:hAnsi="Book Antiqua" w:cs="Times New Roman"/>
          <w:i/>
        </w:rPr>
        <w:t>H</w:t>
      </w:r>
      <w:r w:rsidR="00C21843" w:rsidRPr="00A9550E">
        <w:rPr>
          <w:rFonts w:ascii="Book Antiqua" w:hAnsi="Book Antiqua" w:cs="Times New Roman"/>
          <w:i/>
        </w:rPr>
        <w:t>elicobacter</w:t>
      </w:r>
      <w:r w:rsidRPr="00A9550E">
        <w:rPr>
          <w:rFonts w:ascii="Book Antiqua" w:hAnsi="Book Antiqua" w:cs="Times New Roman"/>
          <w:i/>
        </w:rPr>
        <w:t xml:space="preserve"> pylori</w:t>
      </w:r>
      <w:r w:rsidRPr="00A9550E">
        <w:rPr>
          <w:rFonts w:ascii="Book Antiqua" w:hAnsi="Book Antiqua" w:cs="Times New Roman"/>
        </w:rPr>
        <w:t xml:space="preserve"> infection has been associated with increases in both intestinal and diffuse types of gastric adenocarcinoma</w:t>
      </w:r>
      <w:r w:rsidRPr="00A9550E">
        <w:rPr>
          <w:rFonts w:ascii="Book Antiqua" w:hAnsi="Book Antiqua" w:cs="Times New Roman"/>
          <w:vertAlign w:val="superscript"/>
        </w:rPr>
        <w:t>[23,24]</w:t>
      </w:r>
      <w:r w:rsidRPr="00A9550E">
        <w:rPr>
          <w:rFonts w:ascii="Book Antiqua" w:hAnsi="Book Antiqua" w:cs="Times New Roman"/>
        </w:rPr>
        <w:t xml:space="preserve">. However, there appears to be a difference in the locations of gastric adenocarcinoma in </w:t>
      </w:r>
      <w:r w:rsidRPr="00A9550E">
        <w:rPr>
          <w:rFonts w:ascii="Book Antiqua" w:hAnsi="Book Antiqua" w:cs="Times New Roman"/>
          <w:i/>
        </w:rPr>
        <w:t>H. pylori</w:t>
      </w:r>
      <w:r w:rsidRPr="00A9550E">
        <w:rPr>
          <w:rFonts w:ascii="Book Antiqua" w:hAnsi="Book Antiqua" w:cs="Times New Roman"/>
        </w:rPr>
        <w:t xml:space="preserve">-infected patients. Distal gastric adenocarcinoma is much more likely to develop in </w:t>
      </w:r>
      <w:r w:rsidRPr="00A9550E">
        <w:rPr>
          <w:rFonts w:ascii="Book Antiqua" w:hAnsi="Book Antiqua" w:cs="Times New Roman"/>
          <w:i/>
        </w:rPr>
        <w:t>H. pylori</w:t>
      </w:r>
      <w:r w:rsidRPr="00A9550E">
        <w:rPr>
          <w:rFonts w:ascii="Book Antiqua" w:hAnsi="Book Antiqua" w:cs="Times New Roman"/>
        </w:rPr>
        <w:t>-infected patients than gastroesophageal junction adenocarcinoma</w:t>
      </w:r>
      <w:r w:rsidRPr="00A9550E">
        <w:rPr>
          <w:rFonts w:ascii="Book Antiqua" w:hAnsi="Book Antiqua" w:cs="Times New Roman"/>
          <w:vertAlign w:val="superscript"/>
        </w:rPr>
        <w:t>[25]</w:t>
      </w:r>
      <w:r w:rsidRPr="00A9550E">
        <w:rPr>
          <w:rFonts w:ascii="Book Antiqua" w:hAnsi="Book Antiqua" w:cs="Times New Roman"/>
        </w:rPr>
        <w:t xml:space="preserve">. In any case, despite the well-established and clear association between persistent </w:t>
      </w:r>
      <w:r w:rsidRPr="00A9550E">
        <w:rPr>
          <w:rFonts w:ascii="Book Antiqua" w:hAnsi="Book Antiqua" w:cs="Times New Roman"/>
          <w:i/>
        </w:rPr>
        <w:t>H. pylori</w:t>
      </w:r>
      <w:r w:rsidRPr="00A9550E">
        <w:rPr>
          <w:rFonts w:ascii="Book Antiqua" w:hAnsi="Book Antiqua" w:cs="Times New Roman"/>
        </w:rPr>
        <w:t xml:space="preserve"> infection and gastric adenocarcinoma, only a small percentage of infected individuals will develop malignancies</w:t>
      </w:r>
      <w:r w:rsidR="003D0F6C" w:rsidRPr="00A9550E">
        <w:rPr>
          <w:rFonts w:ascii="Book Antiqua" w:hAnsi="Book Antiqua" w:cs="Times New Roman"/>
        </w:rPr>
        <w:t>. This is likely</w:t>
      </w:r>
      <w:r w:rsidRPr="00A9550E">
        <w:rPr>
          <w:rFonts w:ascii="Book Antiqua" w:hAnsi="Book Antiqua" w:cs="Times New Roman"/>
        </w:rPr>
        <w:t xml:space="preserve"> due to a myriad of external and environmental factors that are believed to affect </w:t>
      </w:r>
      <w:r w:rsidR="003D0F6C" w:rsidRPr="00A9550E">
        <w:rPr>
          <w:rFonts w:ascii="Book Antiqua" w:hAnsi="Book Antiqua" w:cs="Times New Roman"/>
        </w:rPr>
        <w:t xml:space="preserve">the </w:t>
      </w:r>
      <w:r w:rsidRPr="00A9550E">
        <w:rPr>
          <w:rFonts w:ascii="Book Antiqua" w:hAnsi="Book Antiqua" w:cs="Times New Roman"/>
        </w:rPr>
        <w:t xml:space="preserve">disease course and progression. Factors that promote malignancy development include certain dietary influences such as high </w:t>
      </w:r>
      <w:r w:rsidR="00582630" w:rsidRPr="00A9550E">
        <w:rPr>
          <w:rFonts w:ascii="Book Antiqua" w:hAnsi="Book Antiqua" w:cs="Times New Roman"/>
        </w:rPr>
        <w:t xml:space="preserve">salt </w:t>
      </w:r>
      <w:r w:rsidRPr="00A9550E">
        <w:rPr>
          <w:rFonts w:ascii="Book Antiqua" w:hAnsi="Book Antiqua" w:cs="Times New Roman"/>
        </w:rPr>
        <w:t>intake</w:t>
      </w:r>
      <w:r w:rsidR="00582630" w:rsidRPr="00A9550E">
        <w:rPr>
          <w:rFonts w:ascii="Book Antiqua" w:hAnsi="Book Antiqua" w:cs="Times New Roman"/>
        </w:rPr>
        <w:t>,</w:t>
      </w:r>
      <w:r w:rsidRPr="00A9550E">
        <w:rPr>
          <w:rFonts w:ascii="Book Antiqua" w:hAnsi="Book Antiqua" w:cs="Times New Roman"/>
        </w:rPr>
        <w:t xml:space="preserve"> red and processed meat</w:t>
      </w:r>
      <w:r w:rsidR="00582630" w:rsidRPr="00A9550E">
        <w:rPr>
          <w:rFonts w:ascii="Book Antiqua" w:hAnsi="Book Antiqua" w:cs="Times New Roman"/>
        </w:rPr>
        <w:t xml:space="preserve"> consumption,</w:t>
      </w:r>
      <w:r w:rsidRPr="00A9550E">
        <w:rPr>
          <w:rFonts w:ascii="Book Antiqua" w:hAnsi="Book Antiqua" w:cs="Times New Roman"/>
        </w:rPr>
        <w:t xml:space="preserve"> and nitrosamines, while factors that can reduce </w:t>
      </w:r>
      <w:r w:rsidR="000E1EB1" w:rsidRPr="00A9550E">
        <w:rPr>
          <w:rFonts w:ascii="Book Antiqua" w:hAnsi="Book Antiqua" w:cs="Times New Roman"/>
        </w:rPr>
        <w:t xml:space="preserve">the </w:t>
      </w:r>
      <w:r w:rsidRPr="00A9550E">
        <w:rPr>
          <w:rFonts w:ascii="Book Antiqua" w:hAnsi="Book Antiqua" w:cs="Times New Roman"/>
        </w:rPr>
        <w:t>risk</w:t>
      </w:r>
      <w:r w:rsidR="000E1EB1" w:rsidRPr="00A9550E">
        <w:rPr>
          <w:rFonts w:ascii="Book Antiqua" w:hAnsi="Book Antiqua" w:cs="Times New Roman"/>
        </w:rPr>
        <w:t xml:space="preserve"> of malignancy</w:t>
      </w:r>
      <w:r w:rsidRPr="00A9550E">
        <w:rPr>
          <w:rFonts w:ascii="Book Antiqua" w:hAnsi="Book Antiqua" w:cs="Times New Roman"/>
        </w:rPr>
        <w:t xml:space="preserve"> include diets </w:t>
      </w:r>
      <w:r w:rsidR="00A8152D" w:rsidRPr="00A9550E">
        <w:rPr>
          <w:rFonts w:ascii="Book Antiqua" w:hAnsi="Book Antiqua" w:cs="Times New Roman"/>
        </w:rPr>
        <w:t xml:space="preserve">that are </w:t>
      </w:r>
      <w:r w:rsidRPr="00A9550E">
        <w:rPr>
          <w:rFonts w:ascii="Book Antiqua" w:hAnsi="Book Antiqua" w:cs="Times New Roman"/>
        </w:rPr>
        <w:t>high in fresh foods and vegetables</w:t>
      </w:r>
      <w:r w:rsidRPr="00A9550E">
        <w:rPr>
          <w:rFonts w:ascii="Book Antiqua" w:hAnsi="Book Antiqua" w:cs="Times New Roman"/>
          <w:vertAlign w:val="superscript"/>
        </w:rPr>
        <w:t>[26,27]</w:t>
      </w:r>
      <w:r w:rsidRPr="00A9550E">
        <w:rPr>
          <w:rFonts w:ascii="Book Antiqua" w:hAnsi="Book Antiqua" w:cs="Times New Roman"/>
        </w:rPr>
        <w:t>.</w:t>
      </w:r>
    </w:p>
    <w:p w14:paraId="70E7AE73" w14:textId="655990C5" w:rsidR="00B05E2D" w:rsidRPr="00A9550E" w:rsidRDefault="00893F86"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 xml:space="preserve">Hansson </w:t>
      </w:r>
      <w:r w:rsidRPr="00A9550E">
        <w:rPr>
          <w:rFonts w:ascii="Book Antiqua" w:hAnsi="Book Antiqua" w:cs="Times New Roman"/>
          <w:i/>
        </w:rPr>
        <w:t>et al</w:t>
      </w:r>
      <w:r w:rsidR="003649E7" w:rsidRPr="00A9550E">
        <w:rPr>
          <w:rFonts w:ascii="Book Antiqua" w:hAnsi="Book Antiqua" w:cs="Times New Roman"/>
          <w:vertAlign w:val="superscript"/>
        </w:rPr>
        <w:t>[7]</w:t>
      </w:r>
      <w:r w:rsidRPr="00A9550E">
        <w:rPr>
          <w:rFonts w:ascii="Book Antiqua" w:hAnsi="Book Antiqua" w:cs="Times New Roman"/>
        </w:rPr>
        <w:t xml:space="preserve"> investigated t</w:t>
      </w:r>
      <w:r w:rsidR="00B05E2D" w:rsidRPr="00A9550E">
        <w:rPr>
          <w:rFonts w:ascii="Book Antiqua" w:hAnsi="Book Antiqua" w:cs="Times New Roman"/>
        </w:rPr>
        <w:t>he risk of GC among patients with peptic ulcer</w:t>
      </w:r>
      <w:r w:rsidR="00A11396" w:rsidRPr="00A9550E">
        <w:rPr>
          <w:rFonts w:ascii="Book Antiqua" w:hAnsi="Book Antiqua" w:cs="Times New Roman"/>
        </w:rPr>
        <w:t xml:space="preserve"> disease</w:t>
      </w:r>
      <w:r w:rsidR="00B05E2D" w:rsidRPr="00A9550E">
        <w:rPr>
          <w:rFonts w:ascii="Book Antiqua" w:hAnsi="Book Antiqua" w:cs="Times New Roman"/>
        </w:rPr>
        <w:t xml:space="preserve"> in a Swedish population-based study</w:t>
      </w:r>
      <w:r w:rsidRPr="00A9550E">
        <w:rPr>
          <w:rFonts w:ascii="Book Antiqua" w:hAnsi="Book Antiqua" w:cs="Times New Roman"/>
        </w:rPr>
        <w:t>.</w:t>
      </w:r>
      <w:r w:rsidR="00B05E2D" w:rsidRPr="00A9550E">
        <w:rPr>
          <w:rFonts w:ascii="Book Antiqua" w:hAnsi="Book Antiqua" w:cs="Times New Roman"/>
        </w:rPr>
        <w:t xml:space="preserve"> </w:t>
      </w:r>
      <w:r w:rsidR="00FF34D7" w:rsidRPr="00A9550E">
        <w:rPr>
          <w:rFonts w:ascii="Book Antiqua" w:hAnsi="Book Antiqua" w:cs="Times New Roman"/>
        </w:rPr>
        <w:t xml:space="preserve">The authors </w:t>
      </w:r>
      <w:r w:rsidR="00B05E2D" w:rsidRPr="00A9550E">
        <w:rPr>
          <w:rFonts w:ascii="Book Antiqua" w:hAnsi="Book Antiqua" w:cs="Times New Roman"/>
        </w:rPr>
        <w:t xml:space="preserve">reported </w:t>
      </w:r>
      <w:r w:rsidR="00855ABE" w:rsidRPr="00A9550E">
        <w:rPr>
          <w:rFonts w:ascii="Book Antiqua" w:hAnsi="Book Antiqua" w:cs="Times New Roman"/>
        </w:rPr>
        <w:t>that GC risk</w:t>
      </w:r>
      <w:r w:rsidR="00B05E2D" w:rsidRPr="00A9550E">
        <w:rPr>
          <w:rFonts w:ascii="Book Antiqua" w:hAnsi="Book Antiqua" w:cs="Times New Roman"/>
        </w:rPr>
        <w:t xml:space="preserve"> level</w:t>
      </w:r>
      <w:r w:rsidR="00855ABE" w:rsidRPr="00A9550E">
        <w:rPr>
          <w:rFonts w:ascii="Book Antiqua" w:hAnsi="Book Antiqua" w:cs="Times New Roman"/>
        </w:rPr>
        <w:t>ed</w:t>
      </w:r>
      <w:r w:rsidR="00B05E2D" w:rsidRPr="00A9550E">
        <w:rPr>
          <w:rFonts w:ascii="Book Antiqua" w:hAnsi="Book Antiqua" w:cs="Times New Roman"/>
        </w:rPr>
        <w:t xml:space="preserve"> off and </w:t>
      </w:r>
      <w:r w:rsidR="00855ABE" w:rsidRPr="00A9550E">
        <w:rPr>
          <w:rFonts w:ascii="Book Antiqua" w:hAnsi="Book Antiqua" w:cs="Times New Roman"/>
        </w:rPr>
        <w:t xml:space="preserve">stabilized </w:t>
      </w:r>
      <w:r w:rsidR="00B05E2D" w:rsidRPr="00A9550E">
        <w:rPr>
          <w:rFonts w:ascii="Book Antiqua" w:hAnsi="Book Antiqua" w:cs="Times New Roman"/>
        </w:rPr>
        <w:t>after the first 3 and 2 years of GU and DU, respectively. GU patient</w:t>
      </w:r>
      <w:r w:rsidR="008F339F" w:rsidRPr="00A9550E">
        <w:rPr>
          <w:rFonts w:ascii="Book Antiqua" w:hAnsi="Book Antiqua" w:cs="Times New Roman"/>
        </w:rPr>
        <w:t>s</w:t>
      </w:r>
      <w:r w:rsidR="00B05E2D" w:rsidRPr="00A9550E">
        <w:rPr>
          <w:rFonts w:ascii="Book Antiqua" w:hAnsi="Book Antiqua" w:cs="Times New Roman"/>
        </w:rPr>
        <w:t xml:space="preserve"> </w:t>
      </w:r>
      <w:r w:rsidR="008F339F" w:rsidRPr="00A9550E">
        <w:rPr>
          <w:rFonts w:ascii="Book Antiqua" w:hAnsi="Book Antiqua" w:cs="Times New Roman"/>
        </w:rPr>
        <w:t xml:space="preserve">had </w:t>
      </w:r>
      <w:r w:rsidR="00B05E2D" w:rsidRPr="00A9550E">
        <w:rPr>
          <w:rFonts w:ascii="Book Antiqua" w:hAnsi="Book Antiqua" w:cs="Times New Roman"/>
        </w:rPr>
        <w:t xml:space="preserve">a relative risk of 1.8 throughout the follow-up period, whereas the </w:t>
      </w:r>
      <w:r w:rsidR="00B05E2D" w:rsidRPr="00A9550E">
        <w:rPr>
          <w:rFonts w:ascii="Book Antiqua" w:hAnsi="Book Antiqua" w:cs="Times New Roman"/>
        </w:rPr>
        <w:lastRenderedPageBreak/>
        <w:t xml:space="preserve">relative risk </w:t>
      </w:r>
      <w:r w:rsidR="008F339F" w:rsidRPr="00A9550E">
        <w:rPr>
          <w:rFonts w:ascii="Book Antiqua" w:hAnsi="Book Antiqua" w:cs="Times New Roman"/>
        </w:rPr>
        <w:t xml:space="preserve">for DU patients </w:t>
      </w:r>
      <w:r w:rsidR="00B05E2D" w:rsidRPr="00A9550E">
        <w:rPr>
          <w:rFonts w:ascii="Book Antiqua" w:hAnsi="Book Antiqua" w:cs="Times New Roman"/>
        </w:rPr>
        <w:t xml:space="preserve">was only 0.6. </w:t>
      </w:r>
      <w:r w:rsidR="00CF3234" w:rsidRPr="00A9550E">
        <w:rPr>
          <w:rFonts w:ascii="Book Antiqua" w:hAnsi="Book Antiqua" w:cs="Times New Roman"/>
        </w:rPr>
        <w:t>F</w:t>
      </w:r>
      <w:r w:rsidR="00B05E2D" w:rsidRPr="00A9550E">
        <w:rPr>
          <w:rFonts w:ascii="Book Antiqua" w:hAnsi="Book Antiqua" w:cs="Times New Roman"/>
        </w:rPr>
        <w:t xml:space="preserve">emale </w:t>
      </w:r>
      <w:r w:rsidR="00CF3234" w:rsidRPr="00A9550E">
        <w:rPr>
          <w:rFonts w:ascii="Book Antiqua" w:hAnsi="Book Antiqua" w:cs="Times New Roman"/>
        </w:rPr>
        <w:t xml:space="preserve">patients </w:t>
      </w:r>
      <w:r w:rsidR="00B05E2D" w:rsidRPr="00A9550E">
        <w:rPr>
          <w:rFonts w:ascii="Book Antiqua" w:hAnsi="Book Antiqua" w:cs="Times New Roman"/>
        </w:rPr>
        <w:t xml:space="preserve">and </w:t>
      </w:r>
      <w:r w:rsidR="00CF3234" w:rsidRPr="00A9550E">
        <w:rPr>
          <w:rFonts w:ascii="Book Antiqua" w:hAnsi="Book Antiqua" w:cs="Times New Roman"/>
        </w:rPr>
        <w:t xml:space="preserve">patients </w:t>
      </w:r>
      <w:r w:rsidR="00C21843" w:rsidRPr="00A9550E">
        <w:rPr>
          <w:rFonts w:ascii="Book Antiqua" w:hAnsi="Book Antiqua" w:cs="Times New Roman"/>
        </w:rPr>
        <w:t xml:space="preserve">who </w:t>
      </w:r>
      <w:r w:rsidR="00CF3234" w:rsidRPr="00A9550E">
        <w:rPr>
          <w:rFonts w:ascii="Book Antiqua" w:hAnsi="Book Antiqua" w:cs="Times New Roman"/>
        </w:rPr>
        <w:t xml:space="preserve">were </w:t>
      </w:r>
      <w:r w:rsidR="00B05E2D" w:rsidRPr="00A9550E">
        <w:rPr>
          <w:rFonts w:ascii="Book Antiqua" w:hAnsi="Book Antiqua" w:cs="Times New Roman"/>
        </w:rPr>
        <w:t xml:space="preserve">less than 50 years old were found to have a higher risk of GC </w:t>
      </w:r>
      <w:r w:rsidR="00C21843" w:rsidRPr="00A9550E">
        <w:rPr>
          <w:rFonts w:ascii="Book Antiqua" w:hAnsi="Book Antiqua" w:cs="Times New Roman"/>
        </w:rPr>
        <w:t xml:space="preserve">than </w:t>
      </w:r>
      <w:r w:rsidR="00B05E2D" w:rsidRPr="00A9550E">
        <w:rPr>
          <w:rFonts w:ascii="Book Antiqua" w:hAnsi="Book Antiqua" w:cs="Times New Roman"/>
        </w:rPr>
        <w:t xml:space="preserve">age- and gender-matched background population. In the present study, the </w:t>
      </w:r>
      <w:r w:rsidR="00162041" w:rsidRPr="00A9550E">
        <w:rPr>
          <w:rFonts w:ascii="Book Antiqua" w:hAnsi="Book Antiqua" w:cs="Times New Roman"/>
        </w:rPr>
        <w:t xml:space="preserve">relative risk of the </w:t>
      </w:r>
      <w:r w:rsidR="00B05E2D" w:rsidRPr="00A9550E">
        <w:rPr>
          <w:rFonts w:ascii="Book Antiqua" w:eastAsia="Batang" w:hAnsi="Book Antiqua" w:cs="Times New Roman"/>
          <w:lang w:eastAsia="ko-KR"/>
        </w:rPr>
        <w:t>HpGU-</w:t>
      </w:r>
      <w:r w:rsidR="00B05E2D" w:rsidRPr="00A9550E">
        <w:rPr>
          <w:rFonts w:ascii="Book Antiqua" w:eastAsia="Batang" w:hAnsi="Book Antiqua" w:cs="Times New Roman"/>
        </w:rPr>
        <w:t>GC</w:t>
      </w:r>
      <w:r w:rsidR="00B05E2D" w:rsidRPr="00A9550E">
        <w:rPr>
          <w:rFonts w:ascii="Book Antiqua" w:hAnsi="Book Antiqua" w:cs="Times New Roman"/>
        </w:rPr>
        <w:t xml:space="preserve"> group </w:t>
      </w:r>
      <w:r w:rsidR="00162041" w:rsidRPr="00A9550E">
        <w:rPr>
          <w:rFonts w:ascii="Book Antiqua" w:hAnsi="Book Antiqua" w:cs="Times New Roman"/>
        </w:rPr>
        <w:t xml:space="preserve">compared to </w:t>
      </w:r>
      <w:r w:rsidR="00B05E2D" w:rsidRPr="00A9550E">
        <w:rPr>
          <w:rFonts w:ascii="Book Antiqua" w:hAnsi="Book Antiqua" w:cs="Times New Roman"/>
        </w:rPr>
        <w:t xml:space="preserve">that of the </w:t>
      </w:r>
      <w:r w:rsidR="00B05E2D" w:rsidRPr="00A9550E">
        <w:rPr>
          <w:rFonts w:ascii="Book Antiqua" w:eastAsia="Batang" w:hAnsi="Book Antiqua" w:cs="Times New Roman"/>
          <w:lang w:eastAsia="ko-KR"/>
        </w:rPr>
        <w:t>HpDU-</w:t>
      </w:r>
      <w:r w:rsidR="00B05E2D" w:rsidRPr="00A9550E">
        <w:rPr>
          <w:rFonts w:ascii="Book Antiqua" w:eastAsia="Batang" w:hAnsi="Book Antiqua" w:cs="Times New Roman"/>
        </w:rPr>
        <w:t>GC</w:t>
      </w:r>
      <w:r w:rsidR="00B05E2D" w:rsidRPr="00A9550E">
        <w:rPr>
          <w:rFonts w:ascii="Book Antiqua" w:hAnsi="Book Antiqua" w:cs="Times New Roman"/>
        </w:rPr>
        <w:t xml:space="preserve"> group </w:t>
      </w:r>
      <w:r w:rsidR="00740280" w:rsidRPr="00A9550E">
        <w:rPr>
          <w:rFonts w:ascii="Book Antiqua" w:hAnsi="Book Antiqua" w:cs="Times New Roman"/>
        </w:rPr>
        <w:t>(</w:t>
      </w:r>
      <w:r w:rsidR="00B05E2D" w:rsidRPr="00A9550E">
        <w:rPr>
          <w:rFonts w:ascii="Book Antiqua" w:hAnsi="Book Antiqua" w:cs="Times New Roman"/>
        </w:rPr>
        <w:t xml:space="preserve">as adjusted for age and gender using </w:t>
      </w:r>
      <w:r w:rsidR="00740280" w:rsidRPr="00A9550E">
        <w:rPr>
          <w:rFonts w:ascii="Book Antiqua" w:hAnsi="Book Antiqua" w:cs="Times New Roman"/>
        </w:rPr>
        <w:t xml:space="preserve">a </w:t>
      </w:r>
      <w:r w:rsidR="00B05E2D" w:rsidRPr="00A9550E">
        <w:rPr>
          <w:rFonts w:ascii="Book Antiqua" w:hAnsi="Book Antiqua" w:cs="Times New Roman"/>
        </w:rPr>
        <w:t>Cox proportional hazard</w:t>
      </w:r>
      <w:r w:rsidR="00740280" w:rsidRPr="00A9550E">
        <w:rPr>
          <w:rFonts w:ascii="Book Antiqua" w:hAnsi="Book Antiqua" w:cs="Times New Roman"/>
        </w:rPr>
        <w:t>s</w:t>
      </w:r>
      <w:r w:rsidR="00B05E2D" w:rsidRPr="00A9550E">
        <w:rPr>
          <w:rFonts w:ascii="Book Antiqua" w:hAnsi="Book Antiqua" w:cs="Times New Roman"/>
        </w:rPr>
        <w:t xml:space="preserve"> model</w:t>
      </w:r>
      <w:r w:rsidR="00740280" w:rsidRPr="00A9550E">
        <w:rPr>
          <w:rFonts w:ascii="Book Antiqua" w:hAnsi="Book Antiqua" w:cs="Times New Roman"/>
        </w:rPr>
        <w:t>)</w:t>
      </w:r>
      <w:r w:rsidR="003649E7" w:rsidRPr="00A9550E">
        <w:rPr>
          <w:rFonts w:ascii="Book Antiqua" w:hAnsi="Book Antiqua" w:cs="Times New Roman"/>
        </w:rPr>
        <w:t xml:space="preserve"> was 1.71 (95%</w:t>
      </w:r>
      <w:r w:rsidR="00B05E2D" w:rsidRPr="00A9550E">
        <w:rPr>
          <w:rFonts w:ascii="Book Antiqua" w:hAnsi="Book Antiqua" w:cs="Times New Roman"/>
        </w:rPr>
        <w:t>CI:</w:t>
      </w:r>
      <w:r w:rsidR="00740280" w:rsidRPr="00A9550E">
        <w:rPr>
          <w:rFonts w:ascii="Book Antiqua" w:hAnsi="Book Antiqua" w:cs="Times New Roman"/>
        </w:rPr>
        <w:t xml:space="preserve"> </w:t>
      </w:r>
      <w:r w:rsidR="00B05E2D" w:rsidRPr="00A9550E">
        <w:rPr>
          <w:rFonts w:ascii="Book Antiqua" w:hAnsi="Book Antiqua" w:cs="Times New Roman"/>
        </w:rPr>
        <w:t xml:space="preserve">1.09–2.70, </w:t>
      </w:r>
      <w:r w:rsidR="00740280" w:rsidRPr="00A9550E">
        <w:rPr>
          <w:rFonts w:ascii="Book Antiqua" w:hAnsi="Book Antiqua" w:cs="Times New Roman"/>
          <w:i/>
        </w:rPr>
        <w:t>P</w:t>
      </w:r>
      <w:r w:rsidR="00B05E2D" w:rsidRPr="00A9550E">
        <w:rPr>
          <w:rFonts w:ascii="Book Antiqua" w:hAnsi="Book Antiqua" w:cs="Times New Roman"/>
        </w:rPr>
        <w:t xml:space="preserve"> = 0.02)</w:t>
      </w:r>
      <w:r w:rsidR="00851DA2" w:rsidRPr="00A9550E">
        <w:rPr>
          <w:rFonts w:ascii="Book Antiqua" w:hAnsi="Book Antiqua" w:cs="Times New Roman"/>
        </w:rPr>
        <w:t>,</w:t>
      </w:r>
      <w:r w:rsidR="00B05E2D" w:rsidRPr="00A9550E">
        <w:rPr>
          <w:rFonts w:ascii="Book Antiqua" w:hAnsi="Book Antiqua" w:cs="Times New Roman"/>
        </w:rPr>
        <w:t xml:space="preserve"> without </w:t>
      </w:r>
      <w:r w:rsidR="00B8345B" w:rsidRPr="00A9550E">
        <w:rPr>
          <w:rFonts w:ascii="Book Antiqua" w:hAnsi="Book Antiqua" w:cs="Times New Roman"/>
        </w:rPr>
        <w:t xml:space="preserve">inclusion of a </w:t>
      </w:r>
      <w:r w:rsidR="00B05E2D" w:rsidRPr="00A9550E">
        <w:rPr>
          <w:rFonts w:ascii="Book Antiqua" w:hAnsi="Book Antiqua" w:cs="Times New Roman"/>
        </w:rPr>
        <w:t xml:space="preserve">reference to the success of </w:t>
      </w:r>
      <w:r w:rsidR="00B05E2D" w:rsidRPr="00A9550E">
        <w:rPr>
          <w:rFonts w:ascii="Book Antiqua" w:hAnsi="Book Antiqua" w:cs="Times New Roman"/>
          <w:i/>
        </w:rPr>
        <w:t>H. pylori</w:t>
      </w:r>
      <w:r w:rsidR="00B05E2D" w:rsidRPr="00A9550E">
        <w:rPr>
          <w:rFonts w:ascii="Book Antiqua" w:hAnsi="Book Antiqua" w:cs="Times New Roman"/>
        </w:rPr>
        <w:t xml:space="preserve"> eradication therapy</w:t>
      </w:r>
      <w:r w:rsidR="00B8345B" w:rsidRPr="00A9550E">
        <w:rPr>
          <w:rFonts w:ascii="Book Antiqua" w:hAnsi="Book Antiqua" w:cs="Times New Roman"/>
        </w:rPr>
        <w:t>.</w:t>
      </w:r>
      <w:r w:rsidR="00B05E2D" w:rsidRPr="00A9550E">
        <w:rPr>
          <w:rFonts w:ascii="Book Antiqua" w:hAnsi="Book Antiqua" w:cs="Times New Roman"/>
        </w:rPr>
        <w:t xml:space="preserve"> </w:t>
      </w:r>
      <w:r w:rsidR="00B8345B" w:rsidRPr="00A9550E">
        <w:rPr>
          <w:rFonts w:ascii="Book Antiqua" w:hAnsi="Book Antiqua" w:cs="Times New Roman"/>
        </w:rPr>
        <w:t xml:space="preserve">This </w:t>
      </w:r>
      <w:r w:rsidR="00B05E2D" w:rsidRPr="00A9550E">
        <w:rPr>
          <w:rFonts w:ascii="Book Antiqua" w:hAnsi="Book Antiqua" w:cs="Times New Roman"/>
        </w:rPr>
        <w:t xml:space="preserve">rate </w:t>
      </w:r>
      <w:r w:rsidR="004C2B70" w:rsidRPr="00A9550E">
        <w:rPr>
          <w:rFonts w:ascii="Book Antiqua" w:hAnsi="Book Antiqua" w:cs="Times New Roman"/>
        </w:rPr>
        <w:t xml:space="preserve">that was very </w:t>
      </w:r>
      <w:r w:rsidR="00B05E2D" w:rsidRPr="00A9550E">
        <w:rPr>
          <w:rFonts w:ascii="Book Antiqua" w:hAnsi="Book Antiqua" w:cs="Times New Roman"/>
        </w:rPr>
        <w:t xml:space="preserve">similar to </w:t>
      </w:r>
      <w:r w:rsidR="004C2B70" w:rsidRPr="00A9550E">
        <w:rPr>
          <w:rFonts w:ascii="Book Antiqua" w:hAnsi="Book Antiqua" w:cs="Times New Roman"/>
        </w:rPr>
        <w:t xml:space="preserve">the value of 1.8 </w:t>
      </w:r>
      <w:r w:rsidR="00B05E2D" w:rsidRPr="00A9550E">
        <w:rPr>
          <w:rFonts w:ascii="Book Antiqua" w:hAnsi="Book Antiqua" w:cs="Times New Roman"/>
        </w:rPr>
        <w:t xml:space="preserve">reported </w:t>
      </w:r>
      <w:r w:rsidR="004C2B70" w:rsidRPr="00A9550E">
        <w:rPr>
          <w:rFonts w:ascii="Book Antiqua" w:hAnsi="Book Antiqua" w:cs="Times New Roman"/>
        </w:rPr>
        <w:t xml:space="preserve">for GU patients in the study by </w:t>
      </w:r>
      <w:r w:rsidR="00B05E2D" w:rsidRPr="00A9550E">
        <w:rPr>
          <w:rFonts w:ascii="Book Antiqua" w:hAnsi="Book Antiqua" w:cs="Times New Roman"/>
        </w:rPr>
        <w:t xml:space="preserve">Hansson </w:t>
      </w:r>
      <w:r w:rsidR="00B05E2D" w:rsidRPr="00A9550E">
        <w:rPr>
          <w:rFonts w:ascii="Book Antiqua" w:hAnsi="Book Antiqua" w:cs="Times New Roman"/>
          <w:i/>
        </w:rPr>
        <w:t>et al</w:t>
      </w:r>
      <w:r w:rsidR="00B05E2D" w:rsidRPr="00A9550E">
        <w:rPr>
          <w:rFonts w:ascii="Book Antiqua" w:hAnsi="Book Antiqua" w:cs="Times New Roman"/>
          <w:vertAlign w:val="superscript"/>
        </w:rPr>
        <w:t>[7]</w:t>
      </w:r>
      <w:r w:rsidR="00B05E2D" w:rsidRPr="00A9550E">
        <w:rPr>
          <w:rFonts w:ascii="Book Antiqua" w:hAnsi="Book Antiqua" w:cs="Times New Roman"/>
        </w:rPr>
        <w:t xml:space="preserve">. </w:t>
      </w:r>
      <w:r w:rsidR="00DF18CD" w:rsidRPr="00A9550E">
        <w:rPr>
          <w:rFonts w:ascii="Book Antiqua" w:hAnsi="Book Antiqua" w:cs="Times New Roman"/>
        </w:rPr>
        <w:t>Patient age</w:t>
      </w:r>
      <w:r w:rsidR="00B05E2D" w:rsidRPr="00A9550E">
        <w:rPr>
          <w:rFonts w:ascii="Book Antiqua" w:hAnsi="Book Antiqua" w:cs="Times New Roman"/>
        </w:rPr>
        <w:t xml:space="preserve"> and gender were not associated with GC development. </w:t>
      </w:r>
    </w:p>
    <w:p w14:paraId="031C6339" w14:textId="7EDED147" w:rsidR="00B05E2D" w:rsidRPr="00A9550E" w:rsidRDefault="00B05E2D"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 xml:space="preserve">Uemura </w:t>
      </w:r>
      <w:r w:rsidRPr="00A9550E">
        <w:rPr>
          <w:rFonts w:ascii="Book Antiqua" w:hAnsi="Book Antiqua" w:cs="Times New Roman"/>
          <w:i/>
        </w:rPr>
        <w:t>et al</w:t>
      </w:r>
      <w:r w:rsidRPr="00A9550E">
        <w:rPr>
          <w:rFonts w:ascii="Book Antiqua" w:hAnsi="Book Antiqua" w:cs="Times New Roman"/>
          <w:vertAlign w:val="superscript"/>
        </w:rPr>
        <w:t>[8]</w:t>
      </w:r>
      <w:r w:rsidR="00D077FE" w:rsidRPr="00A9550E">
        <w:rPr>
          <w:rFonts w:ascii="Book Antiqua" w:hAnsi="Book Antiqua" w:cs="Times New Roman"/>
        </w:rPr>
        <w:t xml:space="preserve"> </w:t>
      </w:r>
      <w:r w:rsidRPr="00A9550E">
        <w:rPr>
          <w:rFonts w:ascii="Book Antiqua" w:hAnsi="Book Antiqua" w:cs="Times New Roman"/>
        </w:rPr>
        <w:t xml:space="preserve">evaluated a large Japanese cohort with </w:t>
      </w:r>
      <w:r w:rsidRPr="00A9550E">
        <w:rPr>
          <w:rFonts w:ascii="Book Antiqua" w:hAnsi="Book Antiqua" w:cs="Times New Roman"/>
          <w:i/>
        </w:rPr>
        <w:t>H. pylori</w:t>
      </w:r>
      <w:r w:rsidRPr="00A9550E">
        <w:rPr>
          <w:rFonts w:ascii="Book Antiqua" w:hAnsi="Book Antiqua" w:cs="Times New Roman"/>
        </w:rPr>
        <w:t xml:space="preserve"> infection over the course of a 5-year follow-up</w:t>
      </w:r>
      <w:r w:rsidR="00E22ABB" w:rsidRPr="00A9550E">
        <w:rPr>
          <w:rFonts w:ascii="Book Antiqua" w:hAnsi="Book Antiqua" w:cs="Times New Roman"/>
        </w:rPr>
        <w:t xml:space="preserve"> period</w:t>
      </w:r>
      <w:r w:rsidR="00001345" w:rsidRPr="00A9550E">
        <w:rPr>
          <w:rFonts w:ascii="Book Antiqua" w:hAnsi="Book Antiqua" w:cs="Times New Roman"/>
        </w:rPr>
        <w:t xml:space="preserve"> and</w:t>
      </w:r>
      <w:r w:rsidRPr="00A9550E">
        <w:rPr>
          <w:rFonts w:ascii="Book Antiqua" w:hAnsi="Book Antiqua" w:cs="Times New Roman"/>
        </w:rPr>
        <w:t xml:space="preserve"> reported that even though all of </w:t>
      </w:r>
      <w:r w:rsidR="00590040" w:rsidRPr="00A9550E">
        <w:rPr>
          <w:rFonts w:ascii="Book Antiqua" w:hAnsi="Book Antiqua" w:cs="Times New Roman"/>
        </w:rPr>
        <w:t xml:space="preserve">the </w:t>
      </w:r>
      <w:r w:rsidRPr="00A9550E">
        <w:rPr>
          <w:rFonts w:ascii="Book Antiqua" w:hAnsi="Book Antiqua" w:cs="Times New Roman"/>
        </w:rPr>
        <w:t xml:space="preserve">DU patients had </w:t>
      </w:r>
      <w:r w:rsidRPr="00A9550E">
        <w:rPr>
          <w:rFonts w:ascii="Book Antiqua" w:hAnsi="Book Antiqua" w:cs="Times New Roman"/>
          <w:i/>
        </w:rPr>
        <w:t>H. pylori</w:t>
      </w:r>
      <w:r w:rsidRPr="00A9550E">
        <w:rPr>
          <w:rFonts w:ascii="Book Antiqua" w:hAnsi="Book Antiqua" w:cs="Times New Roman"/>
        </w:rPr>
        <w:t xml:space="preserve"> infection, </w:t>
      </w:r>
      <w:r w:rsidR="00590040" w:rsidRPr="00A9550E">
        <w:rPr>
          <w:rFonts w:ascii="Book Antiqua" w:hAnsi="Book Antiqua" w:cs="Times New Roman"/>
        </w:rPr>
        <w:t>none</w:t>
      </w:r>
      <w:r w:rsidRPr="00A9550E">
        <w:rPr>
          <w:rFonts w:ascii="Book Antiqua" w:hAnsi="Book Antiqua" w:cs="Times New Roman"/>
        </w:rPr>
        <w:t xml:space="preserve"> developed GC. On the other hand, the rate of </w:t>
      </w:r>
      <w:r w:rsidRPr="00A9550E">
        <w:rPr>
          <w:rFonts w:ascii="Book Antiqua" w:hAnsi="Book Antiqua" w:cs="Times New Roman"/>
          <w:i/>
        </w:rPr>
        <w:t>H. pylori</w:t>
      </w:r>
      <w:r w:rsidRPr="00A9550E">
        <w:rPr>
          <w:rFonts w:ascii="Book Antiqua" w:hAnsi="Book Antiqua" w:cs="Times New Roman"/>
        </w:rPr>
        <w:t xml:space="preserve"> infection was 3.4% in GU patients, but GC occurs in 5% of GU patients with </w:t>
      </w:r>
      <w:r w:rsidRPr="00A9550E">
        <w:rPr>
          <w:rFonts w:ascii="Book Antiqua" w:hAnsi="Book Antiqua" w:cs="Times New Roman"/>
          <w:i/>
        </w:rPr>
        <w:t>H. pylori</w:t>
      </w:r>
      <w:r w:rsidRPr="00A9550E">
        <w:rPr>
          <w:rFonts w:ascii="Book Antiqua" w:hAnsi="Book Antiqua" w:cs="Times New Roman"/>
        </w:rPr>
        <w:t xml:space="preserve"> infection. These inconsistent results may be </w:t>
      </w:r>
      <w:r w:rsidR="00971844" w:rsidRPr="00A9550E">
        <w:rPr>
          <w:rFonts w:ascii="Book Antiqua" w:hAnsi="Book Antiqua" w:cs="Times New Roman"/>
        </w:rPr>
        <w:t>explained by</w:t>
      </w:r>
      <w:r w:rsidRPr="00A9550E">
        <w:rPr>
          <w:rFonts w:ascii="Book Antiqua" w:hAnsi="Book Antiqua" w:cs="Times New Roman"/>
        </w:rPr>
        <w:t xml:space="preserve"> the </w:t>
      </w:r>
      <w:r w:rsidR="005C7AFA" w:rsidRPr="00A9550E">
        <w:rPr>
          <w:rFonts w:ascii="Book Antiqua" w:hAnsi="Book Antiqua" w:cs="Times New Roman"/>
        </w:rPr>
        <w:t>lower rate of</w:t>
      </w:r>
      <w:r w:rsidRPr="00A9550E">
        <w:rPr>
          <w:rFonts w:ascii="Book Antiqua" w:hAnsi="Book Antiqua" w:cs="Times New Roman"/>
        </w:rPr>
        <w:t xml:space="preserve"> mucosal atrophy in DU </w:t>
      </w:r>
      <w:r w:rsidR="005C7AFA" w:rsidRPr="00A9550E">
        <w:rPr>
          <w:rFonts w:ascii="Book Antiqua" w:hAnsi="Book Antiqua" w:cs="Times New Roman"/>
        </w:rPr>
        <w:t>compared to</w:t>
      </w:r>
      <w:r w:rsidRPr="00A9550E">
        <w:rPr>
          <w:rFonts w:ascii="Book Antiqua" w:hAnsi="Book Antiqua" w:cs="Times New Roman"/>
        </w:rPr>
        <w:t xml:space="preserve"> GU</w:t>
      </w:r>
      <w:r w:rsidR="001A7481" w:rsidRPr="00A9550E">
        <w:rPr>
          <w:rFonts w:ascii="Book Antiqua" w:hAnsi="Book Antiqua" w:cs="Times New Roman"/>
        </w:rPr>
        <w:t xml:space="preserve"> patients</w:t>
      </w:r>
      <w:r w:rsidRPr="00A9550E">
        <w:rPr>
          <w:rFonts w:ascii="Book Antiqua" w:hAnsi="Book Antiqua" w:cs="Times New Roman"/>
        </w:rPr>
        <w:t xml:space="preserve">. </w:t>
      </w:r>
    </w:p>
    <w:p w14:paraId="7317357B" w14:textId="09FD8DE3" w:rsidR="00B05E2D" w:rsidRPr="00A9550E" w:rsidRDefault="00B05E2D"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In the present study, 86</w:t>
      </w:r>
      <w:r w:rsidR="000E0B1B" w:rsidRPr="00A9550E">
        <w:rPr>
          <w:rFonts w:ascii="Book Antiqua" w:hAnsi="Book Antiqua" w:cs="Times New Roman"/>
        </w:rPr>
        <w:t>/</w:t>
      </w:r>
      <w:r w:rsidR="003649E7" w:rsidRPr="00A9550E">
        <w:rPr>
          <w:rFonts w:ascii="Book Antiqua" w:hAnsi="Book Antiqua" w:cs="Times New Roman"/>
        </w:rPr>
        <w:t>2</w:t>
      </w:r>
      <w:r w:rsidRPr="00A9550E">
        <w:rPr>
          <w:rFonts w:ascii="Book Antiqua" w:hAnsi="Book Antiqua" w:cs="Times New Roman"/>
        </w:rPr>
        <w:t xml:space="preserve">387 </w:t>
      </w:r>
      <w:r w:rsidR="000E0B1B" w:rsidRPr="00A9550E">
        <w:rPr>
          <w:rFonts w:ascii="Book Antiqua" w:hAnsi="Book Antiqua" w:cs="Times New Roman"/>
        </w:rPr>
        <w:t xml:space="preserve">GU </w:t>
      </w:r>
      <w:r w:rsidRPr="00A9550E">
        <w:rPr>
          <w:rFonts w:ascii="Book Antiqua" w:hAnsi="Book Antiqua" w:cs="Times New Roman"/>
        </w:rPr>
        <w:t xml:space="preserve">patients with </w:t>
      </w:r>
      <w:r w:rsidRPr="00A9550E">
        <w:rPr>
          <w:rFonts w:ascii="Book Antiqua" w:hAnsi="Book Antiqua" w:cs="Times New Roman"/>
          <w:i/>
        </w:rPr>
        <w:t>H. pylori</w:t>
      </w:r>
      <w:r w:rsidRPr="00A9550E">
        <w:rPr>
          <w:rFonts w:ascii="Book Antiqua" w:hAnsi="Book Antiqua" w:cs="Times New Roman"/>
        </w:rPr>
        <w:t xml:space="preserve"> infection developed GC, representing an annual incidence rate of 0.41%. </w:t>
      </w:r>
      <w:r w:rsidR="00567241" w:rsidRPr="00A9550E">
        <w:rPr>
          <w:rFonts w:ascii="Book Antiqua" w:hAnsi="Book Antiqua" w:cs="Times New Roman"/>
        </w:rPr>
        <w:t xml:space="preserve">In </w:t>
      </w:r>
      <w:r w:rsidRPr="00A9550E">
        <w:rPr>
          <w:rFonts w:ascii="Book Antiqua" w:hAnsi="Book Antiqua" w:cs="Times New Roman"/>
        </w:rPr>
        <w:t xml:space="preserve">contrast, only </w:t>
      </w:r>
      <w:r w:rsidRPr="00A9550E">
        <w:rPr>
          <w:rFonts w:ascii="Book Antiqua" w:hAnsi="Book Antiqua" w:cs="Times New Roman"/>
          <w:lang w:eastAsia="ko-KR"/>
        </w:rPr>
        <w:t>3</w:t>
      </w:r>
      <w:r w:rsidRPr="00A9550E">
        <w:rPr>
          <w:rFonts w:ascii="Book Antiqua" w:hAnsi="Book Antiqua" w:cs="Times New Roman"/>
        </w:rPr>
        <w:t>5</w:t>
      </w:r>
      <w:r w:rsidR="00AF0DF5" w:rsidRPr="00A9550E">
        <w:rPr>
          <w:rFonts w:ascii="Book Antiqua" w:hAnsi="Book Antiqua" w:cs="Times New Roman"/>
        </w:rPr>
        <w:t>/</w:t>
      </w:r>
      <w:r w:rsidR="003649E7" w:rsidRPr="00A9550E">
        <w:rPr>
          <w:rFonts w:ascii="Book Antiqua" w:hAnsi="Book Antiqua" w:cs="Times New Roman"/>
          <w:lang w:eastAsia="ko-KR"/>
        </w:rPr>
        <w:t>2</w:t>
      </w:r>
      <w:r w:rsidRPr="00A9550E">
        <w:rPr>
          <w:rFonts w:ascii="Book Antiqua" w:hAnsi="Book Antiqua" w:cs="Times New Roman"/>
          <w:lang w:eastAsia="ko-KR"/>
        </w:rPr>
        <w:t>098</w:t>
      </w:r>
      <w:r w:rsidRPr="00A9550E">
        <w:rPr>
          <w:rFonts w:ascii="Book Antiqua" w:hAnsi="Book Antiqua" w:cs="Times New Roman"/>
        </w:rPr>
        <w:t xml:space="preserve"> DU </w:t>
      </w:r>
      <w:r w:rsidR="00AF0DF5" w:rsidRPr="00A9550E">
        <w:rPr>
          <w:rFonts w:ascii="Book Antiqua" w:hAnsi="Book Antiqua" w:cs="Times New Roman"/>
        </w:rPr>
        <w:t xml:space="preserve">patients with </w:t>
      </w:r>
      <w:r w:rsidRPr="00A9550E">
        <w:rPr>
          <w:rFonts w:ascii="Book Antiqua" w:hAnsi="Book Antiqua" w:cs="Times New Roman"/>
          <w:i/>
        </w:rPr>
        <w:t>H. pylori</w:t>
      </w:r>
      <w:r w:rsidRPr="00A9550E">
        <w:rPr>
          <w:rFonts w:ascii="Book Antiqua" w:hAnsi="Book Antiqua" w:cs="Times New Roman"/>
        </w:rPr>
        <w:t xml:space="preserve"> infection developed GC, corresponding to an annual incidence rate of 0.</w:t>
      </w:r>
      <w:r w:rsidRPr="00A9550E">
        <w:rPr>
          <w:rFonts w:ascii="Book Antiqua" w:hAnsi="Book Antiqua" w:cs="Times New Roman"/>
          <w:lang w:eastAsia="ko-KR"/>
        </w:rPr>
        <w:t>11</w:t>
      </w:r>
      <w:r w:rsidRPr="00A9550E">
        <w:rPr>
          <w:rFonts w:ascii="Book Antiqua" w:hAnsi="Book Antiqua" w:cs="Times New Roman"/>
        </w:rPr>
        <w:t xml:space="preserve">%. This </w:t>
      </w:r>
      <w:r w:rsidR="00851DA2" w:rsidRPr="00A9550E">
        <w:rPr>
          <w:rFonts w:ascii="Book Antiqua" w:hAnsi="Book Antiqua" w:cs="Times New Roman"/>
        </w:rPr>
        <w:t xml:space="preserve">is </w:t>
      </w:r>
      <w:r w:rsidRPr="00A9550E">
        <w:rPr>
          <w:rFonts w:ascii="Book Antiqua" w:hAnsi="Book Antiqua" w:cs="Times New Roman"/>
        </w:rPr>
        <w:t xml:space="preserve">markedly lower than that </w:t>
      </w:r>
      <w:r w:rsidR="00851DA2" w:rsidRPr="00A9550E">
        <w:rPr>
          <w:rFonts w:ascii="Book Antiqua" w:hAnsi="Book Antiqua" w:cs="Times New Roman"/>
        </w:rPr>
        <w:t xml:space="preserve">of </w:t>
      </w:r>
      <w:r w:rsidRPr="00A9550E">
        <w:rPr>
          <w:rFonts w:ascii="Book Antiqua" w:hAnsi="Book Antiqua" w:cs="Times New Roman"/>
        </w:rPr>
        <w:t>GU</w:t>
      </w:r>
      <w:r w:rsidR="00851DA2" w:rsidRPr="00A9550E">
        <w:rPr>
          <w:rFonts w:ascii="Book Antiqua" w:hAnsi="Book Antiqua" w:cs="Times New Roman"/>
        </w:rPr>
        <w:t xml:space="preserve"> patients and</w:t>
      </w:r>
      <w:r w:rsidRPr="00A9550E">
        <w:rPr>
          <w:rFonts w:ascii="Book Antiqua" w:hAnsi="Book Antiqua" w:cs="Times New Roman"/>
        </w:rPr>
        <w:t xml:space="preserve"> is consistent with </w:t>
      </w:r>
      <w:r w:rsidR="003A275E" w:rsidRPr="00A9550E">
        <w:rPr>
          <w:rFonts w:ascii="Book Antiqua" w:hAnsi="Book Antiqua" w:cs="Times New Roman"/>
        </w:rPr>
        <w:t>a study</w:t>
      </w:r>
      <w:r w:rsidR="00851DA2" w:rsidRPr="00A9550E">
        <w:rPr>
          <w:rFonts w:ascii="Book Antiqua" w:hAnsi="Book Antiqua" w:cs="Times New Roman"/>
        </w:rPr>
        <w:t xml:space="preserve"> by</w:t>
      </w:r>
      <w:r w:rsidRPr="00A9550E">
        <w:rPr>
          <w:rFonts w:ascii="Book Antiqua" w:hAnsi="Book Antiqua" w:cs="Times New Roman"/>
        </w:rPr>
        <w:t xml:space="preserve"> Uemura </w:t>
      </w:r>
      <w:r w:rsidR="003649E7" w:rsidRPr="00A9550E">
        <w:rPr>
          <w:rFonts w:ascii="Book Antiqua" w:hAnsi="Book Antiqua" w:cs="Times New Roman"/>
          <w:i/>
        </w:rPr>
        <w:t>et al</w:t>
      </w:r>
      <w:r w:rsidRPr="00A9550E">
        <w:rPr>
          <w:rFonts w:ascii="Book Antiqua" w:hAnsi="Book Antiqua" w:cs="Times New Roman"/>
          <w:vertAlign w:val="superscript"/>
        </w:rPr>
        <w:t>[8]</w:t>
      </w:r>
      <w:r w:rsidRPr="00A9550E">
        <w:rPr>
          <w:rFonts w:ascii="Book Antiqua" w:hAnsi="Book Antiqua" w:cs="Times New Roman"/>
        </w:rPr>
        <w:t xml:space="preserve">. The most common </w:t>
      </w:r>
      <w:r w:rsidR="000D2F8F" w:rsidRPr="00A9550E">
        <w:rPr>
          <w:rFonts w:ascii="Book Antiqua" w:hAnsi="Book Antiqua" w:cs="Times New Roman"/>
        </w:rPr>
        <w:t xml:space="preserve">site involved in </w:t>
      </w:r>
      <w:r w:rsidRPr="00A9550E">
        <w:rPr>
          <w:rFonts w:ascii="Book Antiqua" w:hAnsi="Book Antiqua" w:cs="Times New Roman"/>
        </w:rPr>
        <w:t xml:space="preserve">both groups was the lamina propria (defined as </w:t>
      </w:r>
      <w:r w:rsidR="0074433C" w:rsidRPr="00A9550E">
        <w:rPr>
          <w:rFonts w:ascii="Book Antiqua" w:hAnsi="Book Antiqua" w:cs="Times New Roman"/>
        </w:rPr>
        <w:t xml:space="preserve">stage </w:t>
      </w:r>
      <w:r w:rsidRPr="00A9550E">
        <w:rPr>
          <w:rFonts w:ascii="Book Antiqua" w:hAnsi="Book Antiqua" w:cs="Times New Roman"/>
        </w:rPr>
        <w:t xml:space="preserve">T1a). This </w:t>
      </w:r>
      <w:r w:rsidR="0017091E" w:rsidRPr="00A9550E">
        <w:rPr>
          <w:rFonts w:ascii="Book Antiqua" w:hAnsi="Book Antiqua" w:cs="Times New Roman"/>
        </w:rPr>
        <w:t>may</w:t>
      </w:r>
      <w:r w:rsidRPr="00A9550E">
        <w:rPr>
          <w:rFonts w:ascii="Book Antiqua" w:hAnsi="Book Antiqua" w:cs="Times New Roman"/>
        </w:rPr>
        <w:t xml:space="preserve"> </w:t>
      </w:r>
      <w:r w:rsidR="0017091E" w:rsidRPr="00A9550E">
        <w:rPr>
          <w:rFonts w:ascii="Book Antiqua" w:hAnsi="Book Antiqua" w:cs="Times New Roman"/>
        </w:rPr>
        <w:t xml:space="preserve">reflect </w:t>
      </w:r>
      <w:r w:rsidRPr="00A9550E">
        <w:rPr>
          <w:rFonts w:ascii="Book Antiqua" w:hAnsi="Book Antiqua" w:cs="Times New Roman"/>
        </w:rPr>
        <w:t xml:space="preserve">the </w:t>
      </w:r>
      <w:r w:rsidR="0017091E" w:rsidRPr="00A9550E">
        <w:rPr>
          <w:rFonts w:ascii="Book Antiqua" w:hAnsi="Book Antiqua" w:cs="Times New Roman"/>
        </w:rPr>
        <w:t xml:space="preserve">increased </w:t>
      </w:r>
      <w:r w:rsidRPr="00A9550E">
        <w:rPr>
          <w:rFonts w:ascii="Book Antiqua" w:hAnsi="Book Antiqua" w:cs="Times New Roman"/>
        </w:rPr>
        <w:t xml:space="preserve">possibility of early diagnosis of GC with regular EGD. The incidence rate and relative risk of GC development in GU patients with </w:t>
      </w:r>
      <w:r w:rsidRPr="00A9550E">
        <w:rPr>
          <w:rFonts w:ascii="Book Antiqua" w:hAnsi="Book Antiqua" w:cs="Times New Roman"/>
          <w:i/>
        </w:rPr>
        <w:t>H. pylori</w:t>
      </w:r>
      <w:r w:rsidRPr="00A9550E">
        <w:rPr>
          <w:rFonts w:ascii="Book Antiqua" w:hAnsi="Book Antiqua" w:cs="Times New Roman"/>
        </w:rPr>
        <w:t xml:space="preserve"> infection were significantly higher than in DU patients with </w:t>
      </w:r>
      <w:r w:rsidRPr="00A9550E">
        <w:rPr>
          <w:rFonts w:ascii="Book Antiqua" w:hAnsi="Book Antiqua" w:cs="Times New Roman"/>
          <w:i/>
        </w:rPr>
        <w:t>H. pylori</w:t>
      </w:r>
      <w:r w:rsidRPr="00A9550E">
        <w:rPr>
          <w:rFonts w:ascii="Book Antiqua" w:hAnsi="Book Antiqua" w:cs="Times New Roman"/>
        </w:rPr>
        <w:t xml:space="preserve"> infection. The </w:t>
      </w:r>
      <w:r w:rsidRPr="00A9550E">
        <w:rPr>
          <w:rFonts w:ascii="Book Antiqua" w:hAnsi="Book Antiqua" w:cs="Times New Roman"/>
          <w:i/>
        </w:rPr>
        <w:t>H. pylori</w:t>
      </w:r>
      <w:r w:rsidR="008B5816" w:rsidRPr="00A9550E">
        <w:rPr>
          <w:rFonts w:ascii="Book Antiqua" w:hAnsi="Book Antiqua" w:cs="Times New Roman"/>
        </w:rPr>
        <w:t xml:space="preserve"> </w:t>
      </w:r>
      <w:r w:rsidRPr="00A9550E">
        <w:rPr>
          <w:rFonts w:ascii="Book Antiqua" w:hAnsi="Book Antiqua" w:cs="Times New Roman"/>
        </w:rPr>
        <w:t>eradication rate in GU patients was significantly lower than in DU patient</w:t>
      </w:r>
      <w:r w:rsidR="008B5816" w:rsidRPr="00A9550E">
        <w:rPr>
          <w:rFonts w:ascii="Book Antiqua" w:hAnsi="Book Antiqua" w:cs="Times New Roman"/>
        </w:rPr>
        <w:t>s</w:t>
      </w:r>
      <w:r w:rsidRPr="00A9550E">
        <w:rPr>
          <w:rFonts w:ascii="Book Antiqua" w:hAnsi="Book Antiqua" w:cs="Times New Roman"/>
        </w:rPr>
        <w:t xml:space="preserve">, though the success rate of eradication therapy was lower than the failure rate in both </w:t>
      </w:r>
      <w:r w:rsidR="0076711D" w:rsidRPr="00A9550E">
        <w:rPr>
          <w:rFonts w:ascii="Book Antiqua" w:hAnsi="Book Antiqua" w:cs="Times New Roman"/>
        </w:rPr>
        <w:t>patient groups</w:t>
      </w:r>
      <w:r w:rsidRPr="00A9550E">
        <w:rPr>
          <w:rFonts w:ascii="Book Antiqua" w:hAnsi="Book Antiqua" w:cs="Times New Roman"/>
        </w:rPr>
        <w:t xml:space="preserve">. This finding might reflect the possibility of </w:t>
      </w:r>
      <w:r w:rsidR="00577033" w:rsidRPr="00A9550E">
        <w:rPr>
          <w:rFonts w:ascii="Book Antiqua" w:hAnsi="Book Antiqua" w:cs="Times New Roman"/>
        </w:rPr>
        <w:t xml:space="preserve">an </w:t>
      </w:r>
      <w:r w:rsidRPr="00A9550E">
        <w:rPr>
          <w:rFonts w:ascii="Book Antiqua" w:hAnsi="Book Antiqua" w:cs="Times New Roman"/>
        </w:rPr>
        <w:t xml:space="preserve">association between </w:t>
      </w:r>
      <w:r w:rsidR="0095272A" w:rsidRPr="00A9550E">
        <w:rPr>
          <w:rFonts w:ascii="Book Antiqua" w:hAnsi="Book Antiqua" w:cs="Times New Roman"/>
        </w:rPr>
        <w:t xml:space="preserve">the </w:t>
      </w:r>
      <w:r w:rsidRPr="00A9550E">
        <w:rPr>
          <w:rFonts w:ascii="Book Antiqua" w:hAnsi="Book Antiqua" w:cs="Times New Roman"/>
        </w:rPr>
        <w:t>high incidence rate, relative risk of GC development</w:t>
      </w:r>
      <w:r w:rsidR="000546E0" w:rsidRPr="00A9550E">
        <w:rPr>
          <w:rFonts w:ascii="Book Antiqua" w:hAnsi="Book Antiqua" w:cs="Times New Roman"/>
        </w:rPr>
        <w:t>,</w:t>
      </w:r>
      <w:r w:rsidRPr="00A9550E">
        <w:rPr>
          <w:rFonts w:ascii="Book Antiqua" w:hAnsi="Book Antiqua" w:cs="Times New Roman"/>
        </w:rPr>
        <w:t xml:space="preserve"> and low </w:t>
      </w:r>
      <w:r w:rsidRPr="00A9550E">
        <w:rPr>
          <w:rFonts w:ascii="Book Antiqua" w:hAnsi="Book Antiqua" w:cs="Times New Roman"/>
          <w:i/>
        </w:rPr>
        <w:t>H. pylori</w:t>
      </w:r>
      <w:r w:rsidR="000546E0" w:rsidRPr="00A9550E">
        <w:rPr>
          <w:rFonts w:ascii="Book Antiqua" w:hAnsi="Book Antiqua" w:cs="Times New Roman"/>
        </w:rPr>
        <w:t xml:space="preserve"> </w:t>
      </w:r>
      <w:r w:rsidRPr="00A9550E">
        <w:rPr>
          <w:rFonts w:ascii="Book Antiqua" w:hAnsi="Book Antiqua" w:cs="Times New Roman"/>
        </w:rPr>
        <w:t xml:space="preserve">eradication rate in GU patients with </w:t>
      </w:r>
      <w:r w:rsidRPr="00A9550E">
        <w:rPr>
          <w:rFonts w:ascii="Book Antiqua" w:hAnsi="Book Antiqua" w:cs="Times New Roman"/>
          <w:i/>
        </w:rPr>
        <w:t>H. pylori</w:t>
      </w:r>
      <w:r w:rsidRPr="00A9550E">
        <w:rPr>
          <w:rFonts w:ascii="Book Antiqua" w:hAnsi="Book Antiqua" w:cs="Times New Roman"/>
        </w:rPr>
        <w:t xml:space="preserve"> infection.</w:t>
      </w:r>
    </w:p>
    <w:p w14:paraId="1323C91B" w14:textId="6BCA02F0" w:rsidR="003649E7" w:rsidRPr="00A9550E" w:rsidRDefault="00B05E2D" w:rsidP="003649E7">
      <w:pPr>
        <w:adjustRightInd w:val="0"/>
        <w:snapToGrid w:val="0"/>
        <w:spacing w:line="360" w:lineRule="auto"/>
        <w:ind w:firstLineChars="100" w:firstLine="240"/>
        <w:jc w:val="both"/>
        <w:rPr>
          <w:rFonts w:ascii="Book Antiqua" w:eastAsia="宋体" w:hAnsi="Book Antiqua" w:cs="Times New Roman"/>
          <w:lang w:eastAsia="zh-CN"/>
        </w:rPr>
      </w:pPr>
      <w:r w:rsidRPr="00A9550E">
        <w:rPr>
          <w:rFonts w:ascii="Book Antiqua" w:hAnsi="Book Antiqua" w:cs="Times New Roman"/>
        </w:rPr>
        <w:lastRenderedPageBreak/>
        <w:t xml:space="preserve">One of the most important factors affecting variable patient outcomes is the </w:t>
      </w:r>
      <w:r w:rsidR="00CB1987" w:rsidRPr="00A9550E">
        <w:rPr>
          <w:rFonts w:ascii="Book Antiqua" w:hAnsi="Book Antiqua" w:cs="Times New Roman"/>
        </w:rPr>
        <w:t xml:space="preserve">extent of </w:t>
      </w:r>
      <w:r w:rsidRPr="00A9550E">
        <w:rPr>
          <w:rFonts w:ascii="Book Antiqua" w:hAnsi="Book Antiqua" w:cs="Times New Roman"/>
        </w:rPr>
        <w:t xml:space="preserve">gastritis. GU and GC </w:t>
      </w:r>
      <w:r w:rsidR="00931F50" w:rsidRPr="00A9550E">
        <w:rPr>
          <w:rFonts w:ascii="Book Antiqua" w:hAnsi="Book Antiqua" w:cs="Times New Roman"/>
        </w:rPr>
        <w:t>are</w:t>
      </w:r>
      <w:r w:rsidRPr="00A9550E">
        <w:rPr>
          <w:rFonts w:ascii="Book Antiqua" w:hAnsi="Book Antiqua" w:cs="Times New Roman"/>
        </w:rPr>
        <w:t xml:space="preserve"> </w:t>
      </w:r>
      <w:r w:rsidR="00931F50" w:rsidRPr="00A9550E">
        <w:rPr>
          <w:rFonts w:ascii="Book Antiqua" w:hAnsi="Book Antiqua" w:cs="Times New Roman"/>
        </w:rPr>
        <w:t xml:space="preserve">associated with </w:t>
      </w:r>
      <w:r w:rsidRPr="00A9550E">
        <w:rPr>
          <w:rFonts w:ascii="Book Antiqua" w:hAnsi="Book Antiqua" w:cs="Times New Roman"/>
        </w:rPr>
        <w:t xml:space="preserve">atrophic pangastritis and DU </w:t>
      </w:r>
      <w:r w:rsidR="00931F50" w:rsidRPr="00A9550E">
        <w:rPr>
          <w:rFonts w:ascii="Book Antiqua" w:hAnsi="Book Antiqua" w:cs="Times New Roman"/>
        </w:rPr>
        <w:t xml:space="preserve">is associated with </w:t>
      </w:r>
      <w:r w:rsidRPr="00A9550E">
        <w:rPr>
          <w:rFonts w:ascii="Book Antiqua" w:hAnsi="Book Antiqua" w:cs="Times New Roman"/>
        </w:rPr>
        <w:t>non-atrophic antral-predominant gastritis</w:t>
      </w:r>
      <w:r w:rsidRPr="00A9550E">
        <w:rPr>
          <w:rFonts w:ascii="Book Antiqua" w:hAnsi="Book Antiqua" w:cs="Times New Roman"/>
          <w:vertAlign w:val="superscript"/>
        </w:rPr>
        <w:t>[13-15]</w:t>
      </w:r>
      <w:r w:rsidRPr="00A9550E">
        <w:rPr>
          <w:rFonts w:ascii="Book Antiqua" w:hAnsi="Book Antiqua" w:cs="Times New Roman"/>
        </w:rPr>
        <w:t xml:space="preserve">. </w:t>
      </w:r>
      <w:r w:rsidR="00971F73" w:rsidRPr="00A9550E">
        <w:rPr>
          <w:rFonts w:ascii="Book Antiqua" w:hAnsi="Book Antiqua" w:cs="Times New Roman"/>
        </w:rPr>
        <w:t>In the present study, t</w:t>
      </w:r>
      <w:r w:rsidRPr="00A9550E">
        <w:rPr>
          <w:rFonts w:ascii="Book Antiqua" w:hAnsi="Book Antiqua" w:cs="Times New Roman"/>
        </w:rPr>
        <w:t xml:space="preserve">he rates of moderate-to-severe atrophy of </w:t>
      </w:r>
      <w:r w:rsidR="00620184" w:rsidRPr="00A9550E">
        <w:rPr>
          <w:rFonts w:ascii="Book Antiqua" w:hAnsi="Book Antiqua" w:cs="Times New Roman"/>
        </w:rPr>
        <w:t xml:space="preserve">the </w:t>
      </w:r>
      <w:r w:rsidRPr="00A9550E">
        <w:rPr>
          <w:rFonts w:ascii="Book Antiqua" w:hAnsi="Book Antiqua" w:cs="Times New Roman"/>
        </w:rPr>
        <w:t xml:space="preserve">surrounding mucosa and IM were significantly higher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than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 These results are similar to those of a previous study</w:t>
      </w:r>
      <w:r w:rsidR="00904D08" w:rsidRPr="00A9550E">
        <w:rPr>
          <w:rFonts w:ascii="Book Antiqua" w:hAnsi="Book Antiqua" w:cs="Times New Roman"/>
        </w:rPr>
        <w:t xml:space="preserve">, which showed </w:t>
      </w:r>
      <w:r w:rsidRPr="00A9550E">
        <w:rPr>
          <w:rFonts w:ascii="Book Antiqua" w:hAnsi="Book Antiqua" w:cs="Times New Roman"/>
        </w:rPr>
        <w:t xml:space="preserve">that </w:t>
      </w:r>
      <w:r w:rsidR="005963E1" w:rsidRPr="00A9550E">
        <w:rPr>
          <w:rFonts w:ascii="Book Antiqua" w:hAnsi="Book Antiqua" w:cs="Times New Roman"/>
        </w:rPr>
        <w:t xml:space="preserve">the severity and extent of </w:t>
      </w:r>
      <w:r w:rsidRPr="00A9550E">
        <w:rPr>
          <w:rFonts w:ascii="Book Antiqua" w:hAnsi="Book Antiqua" w:cs="Times New Roman"/>
        </w:rPr>
        <w:t xml:space="preserve">gastritis are important factors </w:t>
      </w:r>
      <w:r w:rsidR="009B794C" w:rsidRPr="00A9550E">
        <w:rPr>
          <w:rFonts w:ascii="Book Antiqua" w:hAnsi="Book Antiqua" w:cs="Times New Roman"/>
        </w:rPr>
        <w:t xml:space="preserve">that determine </w:t>
      </w:r>
      <w:r w:rsidRPr="00A9550E">
        <w:rPr>
          <w:rFonts w:ascii="Book Antiqua" w:hAnsi="Book Antiqua" w:cs="Times New Roman"/>
        </w:rPr>
        <w:t xml:space="preserve">disease prognosis after </w:t>
      </w:r>
      <w:r w:rsidRPr="00A9550E">
        <w:rPr>
          <w:rFonts w:ascii="Book Antiqua" w:hAnsi="Book Antiqua" w:cs="Times New Roman"/>
          <w:i/>
        </w:rPr>
        <w:t>H. pylori</w:t>
      </w:r>
      <w:r w:rsidRPr="00A9550E">
        <w:rPr>
          <w:rFonts w:ascii="Book Antiqua" w:hAnsi="Book Antiqua" w:cs="Times New Roman"/>
        </w:rPr>
        <w:t xml:space="preserve"> infection</w:t>
      </w:r>
      <w:r w:rsidRPr="00A9550E">
        <w:rPr>
          <w:rFonts w:ascii="Book Antiqua" w:hAnsi="Book Antiqua" w:cs="Times New Roman"/>
          <w:vertAlign w:val="superscript"/>
        </w:rPr>
        <w:t>[</w:t>
      </w:r>
      <w:r w:rsidRPr="00A9550E">
        <w:rPr>
          <w:rFonts w:ascii="Book Antiqua" w:hAnsi="Book Antiqua" w:cs="Times New Roman"/>
          <w:vertAlign w:val="superscript"/>
          <w:lang w:eastAsia="ko-KR"/>
        </w:rPr>
        <w:t>28</w:t>
      </w:r>
      <w:r w:rsidRPr="00A9550E">
        <w:rPr>
          <w:rFonts w:ascii="Book Antiqua" w:hAnsi="Book Antiqua" w:cs="Times New Roman"/>
          <w:vertAlign w:val="superscript"/>
        </w:rPr>
        <w:t>]</w:t>
      </w:r>
      <w:r w:rsidRPr="00A9550E">
        <w:rPr>
          <w:rFonts w:ascii="Book Antiqua" w:hAnsi="Book Antiqua" w:cs="Times New Roman"/>
        </w:rPr>
        <w:t xml:space="preserve">. </w:t>
      </w:r>
      <w:r w:rsidR="00647AC7" w:rsidRPr="00A9550E">
        <w:rPr>
          <w:rFonts w:ascii="Book Antiqua" w:hAnsi="Book Antiqua" w:cs="Times New Roman"/>
        </w:rPr>
        <w:t xml:space="preserve">Because intestinal crypts replace the </w:t>
      </w:r>
      <w:r w:rsidRPr="00A9550E">
        <w:rPr>
          <w:rFonts w:ascii="Book Antiqua" w:hAnsi="Book Antiqua" w:cs="Times New Roman"/>
        </w:rPr>
        <w:t xml:space="preserve">specialized glands of atrophic gastritis </w:t>
      </w:r>
      <w:r w:rsidR="009B794C" w:rsidRPr="00A9550E">
        <w:rPr>
          <w:rFonts w:ascii="Book Antiqua" w:hAnsi="Book Antiqua" w:cs="Times New Roman"/>
        </w:rPr>
        <w:t>in IM</w:t>
      </w:r>
      <w:r w:rsidRPr="00A9550E">
        <w:rPr>
          <w:rFonts w:ascii="Book Antiqua" w:hAnsi="Book Antiqua" w:cs="Times New Roman"/>
        </w:rPr>
        <w:t xml:space="preserve">, it </w:t>
      </w:r>
      <w:r w:rsidR="00647AC7" w:rsidRPr="00A9550E">
        <w:rPr>
          <w:rFonts w:ascii="Book Antiqua" w:hAnsi="Book Antiqua" w:cs="Times New Roman"/>
        </w:rPr>
        <w:t>was thought</w:t>
      </w:r>
      <w:r w:rsidRPr="00A9550E">
        <w:rPr>
          <w:rFonts w:ascii="Book Antiqua" w:hAnsi="Book Antiqua" w:cs="Times New Roman"/>
        </w:rPr>
        <w:t xml:space="preserve"> that atrophic gastritis and IM </w:t>
      </w:r>
      <w:r w:rsidR="00647AC7" w:rsidRPr="00A9550E">
        <w:rPr>
          <w:rFonts w:ascii="Book Antiqua" w:hAnsi="Book Antiqua" w:cs="Times New Roman"/>
        </w:rPr>
        <w:t xml:space="preserve">were </w:t>
      </w:r>
      <w:r w:rsidRPr="00A9550E">
        <w:rPr>
          <w:rFonts w:ascii="Book Antiqua" w:hAnsi="Book Antiqua" w:cs="Times New Roman"/>
        </w:rPr>
        <w:t>the same entity</w:t>
      </w:r>
      <w:r w:rsidRPr="00A9550E">
        <w:rPr>
          <w:rFonts w:ascii="Book Antiqua" w:hAnsi="Book Antiqua" w:cs="Times New Roman"/>
          <w:vertAlign w:val="superscript"/>
        </w:rPr>
        <w:t>[</w:t>
      </w:r>
      <w:r w:rsidRPr="00A9550E">
        <w:rPr>
          <w:rFonts w:ascii="Book Antiqua" w:hAnsi="Book Antiqua" w:cs="Times New Roman"/>
          <w:vertAlign w:val="superscript"/>
          <w:lang w:eastAsia="ko-KR"/>
        </w:rPr>
        <w:t>29</w:t>
      </w:r>
      <w:r w:rsidRPr="00A9550E">
        <w:rPr>
          <w:rFonts w:ascii="Book Antiqua" w:hAnsi="Book Antiqua" w:cs="Times New Roman"/>
          <w:vertAlign w:val="superscript"/>
        </w:rPr>
        <w:t>]</w:t>
      </w:r>
      <w:r w:rsidRPr="00A9550E">
        <w:rPr>
          <w:rFonts w:ascii="Book Antiqua" w:hAnsi="Book Antiqua" w:cs="Times New Roman"/>
        </w:rPr>
        <w:t xml:space="preserve">. </w:t>
      </w:r>
      <w:r w:rsidR="003649E7" w:rsidRPr="00A9550E">
        <w:rPr>
          <w:rFonts w:ascii="Book Antiqua" w:eastAsia="宋体" w:hAnsi="Book Antiqua" w:cs="Times New Roman"/>
          <w:lang w:eastAsia="zh-CN"/>
        </w:rPr>
        <w:t xml:space="preserve">   </w:t>
      </w:r>
    </w:p>
    <w:p w14:paraId="0A97AC6B" w14:textId="5EE6CC26" w:rsidR="000D3A23" w:rsidRPr="00A9550E" w:rsidRDefault="009312B6"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Recent studies have indicated that g</w:t>
      </w:r>
      <w:r w:rsidR="00B05E2D" w:rsidRPr="00A9550E">
        <w:rPr>
          <w:rFonts w:ascii="Book Antiqua" w:hAnsi="Book Antiqua" w:cs="Times New Roman"/>
        </w:rPr>
        <w:t>astric carcinogenesis consist</w:t>
      </w:r>
      <w:r w:rsidRPr="00A9550E">
        <w:rPr>
          <w:rFonts w:ascii="Book Antiqua" w:hAnsi="Book Antiqua" w:cs="Times New Roman"/>
        </w:rPr>
        <w:t>s</w:t>
      </w:r>
      <w:r w:rsidR="00B05E2D" w:rsidRPr="00A9550E">
        <w:rPr>
          <w:rFonts w:ascii="Book Antiqua" w:hAnsi="Book Antiqua" w:cs="Times New Roman"/>
        </w:rPr>
        <w:t xml:space="preserve"> of multiple processes</w:t>
      </w:r>
      <w:r w:rsidRPr="00A9550E">
        <w:rPr>
          <w:rFonts w:ascii="Book Antiqua" w:hAnsi="Book Antiqua" w:cs="Times New Roman"/>
        </w:rPr>
        <w:t>.</w:t>
      </w:r>
      <w:r w:rsidR="00B05E2D" w:rsidRPr="00A9550E">
        <w:rPr>
          <w:rFonts w:ascii="Book Antiqua" w:hAnsi="Book Antiqua" w:cs="Times New Roman"/>
        </w:rPr>
        <w:t xml:space="preserve"> IM, in accordance with the updated Sydney system, is considered to be an important step</w:t>
      </w:r>
      <w:r w:rsidR="00B05E2D" w:rsidRPr="00A9550E">
        <w:rPr>
          <w:rFonts w:ascii="Book Antiqua" w:hAnsi="Book Antiqua" w:cs="Times New Roman"/>
          <w:vertAlign w:val="superscript"/>
        </w:rPr>
        <w:t>[3</w:t>
      </w:r>
      <w:r w:rsidR="00B05E2D" w:rsidRPr="00A9550E">
        <w:rPr>
          <w:rFonts w:ascii="Book Antiqua" w:hAnsi="Book Antiqua" w:cs="Times New Roman"/>
          <w:vertAlign w:val="superscript"/>
          <w:lang w:eastAsia="ko-KR"/>
        </w:rPr>
        <w:t>0</w:t>
      </w:r>
      <w:r w:rsidR="00B05E2D" w:rsidRPr="00A9550E">
        <w:rPr>
          <w:rFonts w:ascii="Book Antiqua" w:hAnsi="Book Antiqua" w:cs="Times New Roman"/>
          <w:vertAlign w:val="superscript"/>
        </w:rPr>
        <w:t>]</w:t>
      </w:r>
      <w:r w:rsidR="00B05E2D" w:rsidRPr="00A9550E">
        <w:rPr>
          <w:rFonts w:ascii="Book Antiqua" w:hAnsi="Book Antiqua" w:cs="Times New Roman"/>
        </w:rPr>
        <w:t xml:space="preserve">. </w:t>
      </w:r>
      <w:r w:rsidR="00D97857" w:rsidRPr="00A9550E">
        <w:rPr>
          <w:rFonts w:ascii="Book Antiqua" w:hAnsi="Book Antiqua" w:cs="Times New Roman"/>
        </w:rPr>
        <w:t xml:space="preserve">It </w:t>
      </w:r>
      <w:r w:rsidR="00B05E2D" w:rsidRPr="00A9550E">
        <w:rPr>
          <w:rFonts w:ascii="Book Antiqua" w:hAnsi="Book Antiqua" w:cs="Times New Roman"/>
        </w:rPr>
        <w:t xml:space="preserve">is </w:t>
      </w:r>
      <w:r w:rsidR="00AD7839" w:rsidRPr="00A9550E">
        <w:rPr>
          <w:rFonts w:ascii="Book Antiqua" w:hAnsi="Book Antiqua" w:cs="Times New Roman"/>
        </w:rPr>
        <w:t>more closely associated with</w:t>
      </w:r>
      <w:r w:rsidR="00B05E2D" w:rsidRPr="00A9550E">
        <w:rPr>
          <w:rFonts w:ascii="Book Antiqua" w:hAnsi="Book Antiqua" w:cs="Times New Roman"/>
        </w:rPr>
        <w:t xml:space="preserve"> GC than atrophic gastritis as a premalignant lesion. </w:t>
      </w:r>
      <w:r w:rsidR="00B553BD" w:rsidRPr="00A9550E">
        <w:rPr>
          <w:rFonts w:ascii="Book Antiqua" w:hAnsi="Book Antiqua" w:cs="Times New Roman"/>
        </w:rPr>
        <w:t xml:space="preserve">The </w:t>
      </w:r>
      <w:r w:rsidR="00B05E2D" w:rsidRPr="00A9550E">
        <w:rPr>
          <w:rFonts w:ascii="Book Antiqua" w:hAnsi="Book Antiqua" w:cs="Times New Roman"/>
        </w:rPr>
        <w:t xml:space="preserve">odds ratios </w:t>
      </w:r>
      <w:r w:rsidR="00B553BD" w:rsidRPr="00A9550E">
        <w:rPr>
          <w:rFonts w:ascii="Book Antiqua" w:hAnsi="Book Antiqua" w:cs="Times New Roman"/>
        </w:rPr>
        <w:t xml:space="preserve">reported </w:t>
      </w:r>
      <w:r w:rsidR="00B05E2D" w:rsidRPr="00A9550E">
        <w:rPr>
          <w:rFonts w:ascii="Book Antiqua" w:hAnsi="Book Antiqua" w:cs="Times New Roman"/>
        </w:rPr>
        <w:t xml:space="preserve">for GC in superficial gastritis and atrophic gastritis </w:t>
      </w:r>
      <w:r w:rsidR="00BA6F4A" w:rsidRPr="00A9550E">
        <w:rPr>
          <w:rFonts w:ascii="Book Antiqua" w:hAnsi="Book Antiqua" w:cs="Times New Roman"/>
        </w:rPr>
        <w:t xml:space="preserve">according to IM severity </w:t>
      </w:r>
      <w:r w:rsidR="00B05E2D" w:rsidRPr="00A9550E">
        <w:rPr>
          <w:rFonts w:ascii="Book Antiqua" w:hAnsi="Book Antiqua" w:cs="Times New Roman"/>
        </w:rPr>
        <w:t>are 29.3 and 17.4, respectively</w:t>
      </w:r>
      <w:r w:rsidR="00B05E2D" w:rsidRPr="00A9550E">
        <w:rPr>
          <w:rFonts w:ascii="Book Antiqua" w:hAnsi="Book Antiqua" w:cs="Times New Roman"/>
          <w:vertAlign w:val="superscript"/>
        </w:rPr>
        <w:t>[3</w:t>
      </w:r>
      <w:r w:rsidR="00B05E2D" w:rsidRPr="00A9550E">
        <w:rPr>
          <w:rFonts w:ascii="Book Antiqua" w:hAnsi="Book Antiqua" w:cs="Times New Roman"/>
          <w:vertAlign w:val="superscript"/>
          <w:lang w:eastAsia="ko-KR"/>
        </w:rPr>
        <w:t>1</w:t>
      </w:r>
      <w:r w:rsidR="00B05E2D" w:rsidRPr="00A9550E">
        <w:rPr>
          <w:rFonts w:ascii="Book Antiqua" w:hAnsi="Book Antiqua" w:cs="Times New Roman"/>
          <w:vertAlign w:val="superscript"/>
        </w:rPr>
        <w:t>]</w:t>
      </w:r>
      <w:r w:rsidR="00B05E2D" w:rsidRPr="00A9550E">
        <w:rPr>
          <w:rFonts w:ascii="Book Antiqua" w:hAnsi="Book Antiqua" w:cs="Times New Roman"/>
        </w:rPr>
        <w:t xml:space="preserve">. In another study, the annual incidence of GC was </w:t>
      </w:r>
      <w:r w:rsidR="001E1145" w:rsidRPr="00A9550E">
        <w:rPr>
          <w:rFonts w:ascii="Book Antiqua" w:hAnsi="Book Antiqua" w:cs="Times New Roman"/>
        </w:rPr>
        <w:t xml:space="preserve">determined to be </w:t>
      </w:r>
      <w:r w:rsidR="00B05E2D" w:rsidRPr="00A9550E">
        <w:rPr>
          <w:rFonts w:ascii="Book Antiqua" w:hAnsi="Book Antiqua" w:cs="Times New Roman"/>
        </w:rPr>
        <w:t xml:space="preserve">higher in patients with IM (0.25%) than in </w:t>
      </w:r>
      <w:r w:rsidR="006E535F" w:rsidRPr="00A9550E">
        <w:rPr>
          <w:rFonts w:ascii="Book Antiqua" w:hAnsi="Book Antiqua" w:cs="Times New Roman"/>
        </w:rPr>
        <w:t xml:space="preserve">patients </w:t>
      </w:r>
      <w:r w:rsidR="00B05E2D" w:rsidRPr="00A9550E">
        <w:rPr>
          <w:rFonts w:ascii="Book Antiqua" w:hAnsi="Book Antiqua" w:cs="Times New Roman"/>
        </w:rPr>
        <w:t>with atrophic gastritis (0.1%)</w:t>
      </w:r>
      <w:r w:rsidR="00B05E2D" w:rsidRPr="00A9550E">
        <w:rPr>
          <w:rFonts w:ascii="Book Antiqua" w:hAnsi="Book Antiqua" w:cs="Times New Roman"/>
          <w:vertAlign w:val="superscript"/>
        </w:rPr>
        <w:t>[3</w:t>
      </w:r>
      <w:r w:rsidR="00B05E2D" w:rsidRPr="00A9550E">
        <w:rPr>
          <w:rFonts w:ascii="Book Antiqua" w:hAnsi="Book Antiqua" w:cs="Times New Roman"/>
          <w:vertAlign w:val="superscript"/>
          <w:lang w:eastAsia="ko-KR"/>
        </w:rPr>
        <w:t>2</w:t>
      </w:r>
      <w:r w:rsidR="00B05E2D" w:rsidRPr="00A9550E">
        <w:rPr>
          <w:rFonts w:ascii="Book Antiqua" w:hAnsi="Book Antiqua" w:cs="Times New Roman"/>
          <w:vertAlign w:val="superscript"/>
        </w:rPr>
        <w:t>]</w:t>
      </w:r>
      <w:r w:rsidR="00B05E2D" w:rsidRPr="00A9550E">
        <w:rPr>
          <w:rFonts w:ascii="Book Antiqua" w:hAnsi="Book Antiqua" w:cs="Times New Roman"/>
        </w:rPr>
        <w:t>. Results such as these might constitute evidence supporting the multiple processes of gastric carcinogenesis identified by Correa</w:t>
      </w:r>
      <w:r w:rsidR="00B05E2D" w:rsidRPr="00A9550E">
        <w:rPr>
          <w:rFonts w:ascii="Book Antiqua" w:hAnsi="Book Antiqua" w:cs="Times New Roman"/>
          <w:vertAlign w:val="superscript"/>
        </w:rPr>
        <w:t>[3</w:t>
      </w:r>
      <w:r w:rsidR="00B05E2D" w:rsidRPr="00A9550E">
        <w:rPr>
          <w:rFonts w:ascii="Book Antiqua" w:hAnsi="Book Antiqua" w:cs="Times New Roman"/>
          <w:vertAlign w:val="superscript"/>
          <w:lang w:eastAsia="ko-KR"/>
        </w:rPr>
        <w:t>3</w:t>
      </w:r>
      <w:r w:rsidR="00B05E2D" w:rsidRPr="00A9550E">
        <w:rPr>
          <w:rFonts w:ascii="Book Antiqua" w:hAnsi="Book Antiqua" w:cs="Times New Roman"/>
          <w:vertAlign w:val="superscript"/>
        </w:rPr>
        <w:t>]</w:t>
      </w:r>
      <w:r w:rsidR="00B05E2D" w:rsidRPr="00A9550E">
        <w:rPr>
          <w:rFonts w:ascii="Book Antiqua" w:hAnsi="Book Antiqua" w:cs="Times New Roman"/>
        </w:rPr>
        <w:t xml:space="preserve">. Indeed, IM can be an important predictor of GC risk </w:t>
      </w:r>
      <w:r w:rsidR="00B05E2D" w:rsidRPr="00A9550E">
        <w:rPr>
          <w:rFonts w:ascii="Book Antiqua" w:hAnsi="Book Antiqua" w:cs="Times New Roman"/>
          <w:vertAlign w:val="superscript"/>
        </w:rPr>
        <w:t>[3</w:t>
      </w:r>
      <w:r w:rsidR="00B05E2D" w:rsidRPr="00A9550E">
        <w:rPr>
          <w:rFonts w:ascii="Book Antiqua" w:hAnsi="Book Antiqua" w:cs="Times New Roman"/>
          <w:vertAlign w:val="superscript"/>
          <w:lang w:eastAsia="ko-KR"/>
        </w:rPr>
        <w:t>4</w:t>
      </w:r>
      <w:r w:rsidR="00B05E2D" w:rsidRPr="00A9550E">
        <w:rPr>
          <w:rFonts w:ascii="Book Antiqua" w:hAnsi="Book Antiqua" w:cs="Times New Roman"/>
          <w:vertAlign w:val="superscript"/>
        </w:rPr>
        <w:t>]</w:t>
      </w:r>
      <w:r w:rsidR="00B05E2D" w:rsidRPr="00A9550E">
        <w:rPr>
          <w:rFonts w:ascii="Book Antiqua" w:hAnsi="Book Antiqua" w:cs="Times New Roman"/>
        </w:rPr>
        <w:t xml:space="preserve">. </w:t>
      </w:r>
    </w:p>
    <w:p w14:paraId="5C6B9D3B" w14:textId="5246FDB6" w:rsidR="00B05E2D" w:rsidRPr="00A9550E" w:rsidRDefault="00B05E2D"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t xml:space="preserve">In a study </w:t>
      </w:r>
      <w:r w:rsidR="007D1DC4" w:rsidRPr="00A9550E">
        <w:rPr>
          <w:rFonts w:ascii="Book Antiqua" w:hAnsi="Book Antiqua" w:cs="Times New Roman"/>
        </w:rPr>
        <w:t xml:space="preserve">that compared </w:t>
      </w:r>
      <w:r w:rsidRPr="00A9550E">
        <w:rPr>
          <w:rFonts w:ascii="Book Antiqua" w:hAnsi="Book Antiqua" w:cs="Times New Roman"/>
        </w:rPr>
        <w:t xml:space="preserve">the histopathologic features </w:t>
      </w:r>
      <w:r w:rsidR="007D1DC4" w:rsidRPr="00A9550E">
        <w:rPr>
          <w:rFonts w:ascii="Book Antiqua" w:hAnsi="Book Antiqua" w:cs="Times New Roman"/>
        </w:rPr>
        <w:t xml:space="preserve">of </w:t>
      </w:r>
      <w:r w:rsidRPr="00A9550E">
        <w:rPr>
          <w:rFonts w:ascii="Book Antiqua" w:hAnsi="Book Antiqua" w:cs="Times New Roman"/>
        </w:rPr>
        <w:t xml:space="preserve">GC patients </w:t>
      </w:r>
      <w:r w:rsidR="007D1DC4" w:rsidRPr="00A9550E">
        <w:rPr>
          <w:rFonts w:ascii="Book Antiqua" w:hAnsi="Book Antiqua" w:cs="Times New Roman"/>
        </w:rPr>
        <w:t>with those of a</w:t>
      </w:r>
      <w:r w:rsidRPr="00A9550E">
        <w:rPr>
          <w:rFonts w:ascii="Book Antiqua" w:hAnsi="Book Antiqua" w:cs="Times New Roman"/>
        </w:rPr>
        <w:t xml:space="preserve"> healthy control population, the frequency of IM was higher in GC patients than in </w:t>
      </w:r>
      <w:r w:rsidR="00D164C7" w:rsidRPr="00A9550E">
        <w:rPr>
          <w:rFonts w:ascii="Book Antiqua" w:hAnsi="Book Antiqua" w:cs="Times New Roman"/>
        </w:rPr>
        <w:t xml:space="preserve">the </w:t>
      </w:r>
      <w:r w:rsidRPr="00A9550E">
        <w:rPr>
          <w:rFonts w:ascii="Book Antiqua" w:hAnsi="Book Antiqua" w:cs="Times New Roman"/>
        </w:rPr>
        <w:t>healthy control population</w:t>
      </w:r>
      <w:r w:rsidR="007D1DC4" w:rsidRPr="00A9550E">
        <w:rPr>
          <w:rFonts w:ascii="Book Antiqua" w:hAnsi="Book Antiqua" w:cs="Times New Roman"/>
        </w:rPr>
        <w:t xml:space="preserve"> even though the severity and extent of atrophic gastritis were similar in both groups</w:t>
      </w:r>
      <w:r w:rsidRPr="00A9550E">
        <w:rPr>
          <w:rFonts w:ascii="Book Antiqua" w:hAnsi="Book Antiqua" w:cs="Times New Roman"/>
          <w:vertAlign w:val="superscript"/>
        </w:rPr>
        <w:t>[3</w:t>
      </w:r>
      <w:r w:rsidRPr="00A9550E">
        <w:rPr>
          <w:rFonts w:ascii="Book Antiqua" w:hAnsi="Book Antiqua" w:cs="Times New Roman"/>
          <w:vertAlign w:val="superscript"/>
          <w:lang w:eastAsia="ko-KR"/>
        </w:rPr>
        <w:t>5</w:t>
      </w:r>
      <w:r w:rsidRPr="00A9550E">
        <w:rPr>
          <w:rFonts w:ascii="Book Antiqua" w:hAnsi="Book Antiqua" w:cs="Times New Roman"/>
          <w:vertAlign w:val="superscript"/>
        </w:rPr>
        <w:t>]</w:t>
      </w:r>
      <w:r w:rsidRPr="00A9550E">
        <w:rPr>
          <w:rFonts w:ascii="Book Antiqua" w:hAnsi="Book Antiqua" w:cs="Times New Roman"/>
        </w:rPr>
        <w:t xml:space="preserve">. These results suggest that </w:t>
      </w:r>
      <w:r w:rsidR="005344B0" w:rsidRPr="00A9550E">
        <w:rPr>
          <w:rFonts w:ascii="Book Antiqua" w:hAnsi="Book Antiqua" w:cs="Times New Roman"/>
        </w:rPr>
        <w:t>for</w:t>
      </w:r>
      <w:r w:rsidRPr="00A9550E">
        <w:rPr>
          <w:rFonts w:ascii="Book Antiqua" w:hAnsi="Book Antiqua" w:cs="Times New Roman"/>
        </w:rPr>
        <w:t xml:space="preserve"> population </w:t>
      </w:r>
      <w:r w:rsidR="005344B0" w:rsidRPr="00A9550E">
        <w:rPr>
          <w:rFonts w:ascii="Book Antiqua" w:hAnsi="Book Antiqua" w:cs="Times New Roman"/>
        </w:rPr>
        <w:t xml:space="preserve">in </w:t>
      </w:r>
      <w:r w:rsidRPr="00A9550E">
        <w:rPr>
          <w:rFonts w:ascii="Book Antiqua" w:hAnsi="Book Antiqua" w:cs="Times New Roman"/>
        </w:rPr>
        <w:t>which progression from atrophic mucosa to IM is possible</w:t>
      </w:r>
      <w:r w:rsidR="005344B0" w:rsidRPr="00A9550E">
        <w:rPr>
          <w:rFonts w:ascii="Book Antiqua" w:hAnsi="Book Antiqua" w:cs="Times New Roman"/>
        </w:rPr>
        <w:t>, there is a</w:t>
      </w:r>
      <w:r w:rsidR="003649E7" w:rsidRPr="00A9550E">
        <w:rPr>
          <w:rFonts w:ascii="Book Antiqua" w:hAnsi="Book Antiqua" w:cs="Times New Roman"/>
        </w:rPr>
        <w:t xml:space="preserve"> higher risk of GC</w:t>
      </w:r>
      <w:r w:rsidRPr="00A9550E">
        <w:rPr>
          <w:rFonts w:ascii="Book Antiqua" w:hAnsi="Book Antiqua" w:cs="Times New Roman"/>
          <w:vertAlign w:val="superscript"/>
        </w:rPr>
        <w:t>[3</w:t>
      </w:r>
      <w:r w:rsidRPr="00A9550E">
        <w:rPr>
          <w:rFonts w:ascii="Book Antiqua" w:hAnsi="Book Antiqua" w:cs="Times New Roman"/>
          <w:vertAlign w:val="superscript"/>
          <w:lang w:eastAsia="ko-KR"/>
        </w:rPr>
        <w:t>5</w:t>
      </w:r>
      <w:r w:rsidRPr="00A9550E">
        <w:rPr>
          <w:rFonts w:ascii="Book Antiqua" w:hAnsi="Book Antiqua" w:cs="Times New Roman"/>
          <w:vertAlign w:val="superscript"/>
        </w:rPr>
        <w:t>]</w:t>
      </w:r>
      <w:r w:rsidRPr="00A9550E">
        <w:rPr>
          <w:rFonts w:ascii="Book Antiqua" w:hAnsi="Book Antiqua" w:cs="Times New Roman"/>
        </w:rPr>
        <w:t xml:space="preserve">. In the present study, the rates of moderate-to-severe atrophy of surrounding mucosa and IM were significantly higher in the </w:t>
      </w:r>
      <w:r w:rsidRPr="00A9550E">
        <w:rPr>
          <w:rFonts w:ascii="Book Antiqua" w:eastAsia="Batang" w:hAnsi="Book Antiqua" w:cs="Times New Roman"/>
          <w:lang w:eastAsia="ko-KR"/>
        </w:rPr>
        <w:t>HpGU-</w:t>
      </w:r>
      <w:r w:rsidRPr="00A9550E">
        <w:rPr>
          <w:rFonts w:ascii="Book Antiqua" w:eastAsia="Batang" w:hAnsi="Book Antiqua" w:cs="Times New Roman"/>
        </w:rPr>
        <w:t>GC</w:t>
      </w:r>
      <w:r w:rsidRPr="00A9550E">
        <w:rPr>
          <w:rFonts w:ascii="Book Antiqua" w:hAnsi="Book Antiqua" w:cs="Times New Roman"/>
        </w:rPr>
        <w:t xml:space="preserve"> group than in the </w:t>
      </w:r>
      <w:r w:rsidRPr="00A9550E">
        <w:rPr>
          <w:rFonts w:ascii="Book Antiqua" w:eastAsia="Batang" w:hAnsi="Book Antiqua" w:cs="Times New Roman"/>
          <w:lang w:eastAsia="ko-KR"/>
        </w:rPr>
        <w:t>HpDU-</w:t>
      </w:r>
      <w:r w:rsidRPr="00A9550E">
        <w:rPr>
          <w:rFonts w:ascii="Book Antiqua" w:eastAsia="Batang" w:hAnsi="Book Antiqua" w:cs="Times New Roman"/>
        </w:rPr>
        <w:t>GC</w:t>
      </w:r>
      <w:r w:rsidRPr="00A9550E">
        <w:rPr>
          <w:rFonts w:ascii="Book Antiqua" w:hAnsi="Book Antiqua" w:cs="Times New Roman"/>
        </w:rPr>
        <w:t xml:space="preserve"> group</w:t>
      </w:r>
      <w:r w:rsidR="002949C1" w:rsidRPr="00A9550E">
        <w:rPr>
          <w:rFonts w:ascii="Book Antiqua" w:hAnsi="Book Antiqua" w:cs="Times New Roman"/>
        </w:rPr>
        <w:t>. Furthermore, a</w:t>
      </w:r>
      <w:r w:rsidRPr="00A9550E">
        <w:rPr>
          <w:rFonts w:ascii="Book Antiqua" w:eastAsia="Batang" w:hAnsi="Book Antiqua" w:cs="Times New Roman"/>
        </w:rPr>
        <w:t xml:space="preserve">trophy of </w:t>
      </w:r>
      <w:r w:rsidR="002949C1" w:rsidRPr="00A9550E">
        <w:rPr>
          <w:rFonts w:ascii="Book Antiqua" w:eastAsia="Batang" w:hAnsi="Book Antiqua" w:cs="Times New Roman"/>
        </w:rPr>
        <w:t xml:space="preserve">the </w:t>
      </w:r>
      <w:r w:rsidRPr="00A9550E">
        <w:rPr>
          <w:rFonts w:ascii="Book Antiqua" w:eastAsia="Batang" w:hAnsi="Book Antiqua" w:cs="Times New Roman"/>
        </w:rPr>
        <w:t xml:space="preserve">surrounding mucosa </w:t>
      </w:r>
      <w:r w:rsidR="002949C1" w:rsidRPr="00A9550E">
        <w:rPr>
          <w:rFonts w:ascii="Book Antiqua" w:eastAsia="Batang" w:hAnsi="Book Antiqua" w:cs="Times New Roman"/>
        </w:rPr>
        <w:t xml:space="preserve">and </w:t>
      </w:r>
      <w:r w:rsidRPr="00A9550E">
        <w:rPr>
          <w:rFonts w:ascii="Book Antiqua" w:eastAsia="Batang" w:hAnsi="Book Antiqua" w:cs="Times New Roman"/>
        </w:rPr>
        <w:t>IM were significantly associated with GC development in a univariate analysis</w:t>
      </w:r>
      <w:r w:rsidR="002949C1" w:rsidRPr="00A9550E">
        <w:rPr>
          <w:rFonts w:ascii="Book Antiqua" w:eastAsia="Batang" w:hAnsi="Book Antiqua" w:cs="Times New Roman"/>
        </w:rPr>
        <w:t>. These results were similar to those from</w:t>
      </w:r>
      <w:r w:rsidRPr="00A9550E">
        <w:rPr>
          <w:rFonts w:ascii="Book Antiqua" w:eastAsia="Batang" w:hAnsi="Book Antiqua" w:cs="Times New Roman"/>
        </w:rPr>
        <w:t xml:space="preserve"> previous studies</w:t>
      </w:r>
      <w:r w:rsidRPr="00A9550E">
        <w:rPr>
          <w:rFonts w:ascii="Book Antiqua" w:eastAsia="Batang" w:hAnsi="Book Antiqua" w:cs="Times New Roman"/>
          <w:vertAlign w:val="superscript"/>
        </w:rPr>
        <w:t>[3</w:t>
      </w:r>
      <w:r w:rsidRPr="00A9550E">
        <w:rPr>
          <w:rFonts w:ascii="Book Antiqua" w:eastAsia="Batang" w:hAnsi="Book Antiqua" w:cs="Times New Roman"/>
          <w:vertAlign w:val="superscript"/>
          <w:lang w:eastAsia="ko-KR"/>
        </w:rPr>
        <w:t>0</w:t>
      </w:r>
      <w:r w:rsidRPr="00A9550E">
        <w:rPr>
          <w:rFonts w:ascii="Book Antiqua" w:eastAsia="Batang" w:hAnsi="Book Antiqua" w:cs="Times New Roman"/>
          <w:vertAlign w:val="superscript"/>
        </w:rPr>
        <w:t>-3</w:t>
      </w:r>
      <w:r w:rsidRPr="00A9550E">
        <w:rPr>
          <w:rFonts w:ascii="Book Antiqua" w:eastAsia="Batang" w:hAnsi="Book Antiqua" w:cs="Times New Roman"/>
          <w:vertAlign w:val="superscript"/>
          <w:lang w:eastAsia="ko-KR"/>
        </w:rPr>
        <w:t>5</w:t>
      </w:r>
      <w:r w:rsidRPr="00A9550E">
        <w:rPr>
          <w:rFonts w:ascii="Book Antiqua" w:eastAsia="Batang" w:hAnsi="Book Antiqua" w:cs="Times New Roman"/>
          <w:vertAlign w:val="superscript"/>
        </w:rPr>
        <w:t>]</w:t>
      </w:r>
      <w:r w:rsidRPr="00A9550E">
        <w:rPr>
          <w:rFonts w:ascii="Book Antiqua" w:eastAsia="Batang" w:hAnsi="Book Antiqua" w:cs="Times New Roman"/>
        </w:rPr>
        <w:t xml:space="preserve">, regardless of the success of </w:t>
      </w:r>
      <w:r w:rsidRPr="00A9550E">
        <w:rPr>
          <w:rFonts w:ascii="Book Antiqua" w:eastAsia="Batang" w:hAnsi="Book Antiqua" w:cs="Times New Roman"/>
          <w:i/>
        </w:rPr>
        <w:t>H. pylori</w:t>
      </w:r>
      <w:r w:rsidRPr="00A9550E">
        <w:rPr>
          <w:rFonts w:ascii="Book Antiqua" w:eastAsia="Batang" w:hAnsi="Book Antiqua" w:cs="Times New Roman"/>
        </w:rPr>
        <w:t xml:space="preserve"> eradication therapy.</w:t>
      </w:r>
    </w:p>
    <w:p w14:paraId="277BC06B" w14:textId="087FFE52" w:rsidR="00B05E2D" w:rsidRPr="00A9550E" w:rsidRDefault="00B05E2D" w:rsidP="003649E7">
      <w:pPr>
        <w:adjustRightInd w:val="0"/>
        <w:snapToGrid w:val="0"/>
        <w:spacing w:line="360" w:lineRule="auto"/>
        <w:ind w:firstLineChars="100" w:firstLine="240"/>
        <w:jc w:val="both"/>
        <w:rPr>
          <w:rFonts w:ascii="Book Antiqua" w:hAnsi="Book Antiqua" w:cs="Times New Roman"/>
        </w:rPr>
      </w:pPr>
      <w:r w:rsidRPr="00A9550E">
        <w:rPr>
          <w:rFonts w:ascii="Book Antiqua" w:hAnsi="Book Antiqua" w:cs="Times New Roman"/>
        </w:rPr>
        <w:lastRenderedPageBreak/>
        <w:t xml:space="preserve">To our knowledge, this is the first study to have investigated the incidence of GC development in peptic ulcer patients with </w:t>
      </w:r>
      <w:r w:rsidRPr="00A9550E">
        <w:rPr>
          <w:rFonts w:ascii="Book Antiqua" w:hAnsi="Book Antiqua" w:cs="Times New Roman"/>
          <w:i/>
        </w:rPr>
        <w:t>H. pylori</w:t>
      </w:r>
      <w:r w:rsidRPr="00A9550E">
        <w:rPr>
          <w:rFonts w:ascii="Book Antiqua" w:hAnsi="Book Antiqua" w:cs="Times New Roman"/>
        </w:rPr>
        <w:t xml:space="preserve"> infection and to have compared the clinical characteristics of GC between GU and DU</w:t>
      </w:r>
      <w:r w:rsidR="00744245" w:rsidRPr="00A9550E">
        <w:rPr>
          <w:rFonts w:ascii="Book Antiqua" w:hAnsi="Book Antiqua" w:cs="Times New Roman"/>
        </w:rPr>
        <w:t xml:space="preserve"> patients</w:t>
      </w:r>
      <w:r w:rsidRPr="00A9550E">
        <w:rPr>
          <w:rFonts w:ascii="Book Antiqua" w:hAnsi="Book Antiqua" w:cs="Times New Roman"/>
        </w:rPr>
        <w:t xml:space="preserve">. However, there are several limitations. First, </w:t>
      </w:r>
      <w:r w:rsidR="003A5C82" w:rsidRPr="00A9550E">
        <w:rPr>
          <w:rFonts w:ascii="Book Antiqua" w:hAnsi="Book Antiqua" w:cs="Times New Roman"/>
        </w:rPr>
        <w:t>because this was a</w:t>
      </w:r>
      <w:r w:rsidRPr="00A9550E">
        <w:rPr>
          <w:rFonts w:ascii="Book Antiqua" w:hAnsi="Book Antiqua" w:cs="Times New Roman"/>
        </w:rPr>
        <w:t xml:space="preserve"> retrospective study based on patients with peptic ulcer diseases and </w:t>
      </w:r>
      <w:r w:rsidRPr="00A9550E">
        <w:rPr>
          <w:rFonts w:ascii="Book Antiqua" w:hAnsi="Book Antiqua" w:cs="Times New Roman"/>
          <w:i/>
        </w:rPr>
        <w:t>H. pylori</w:t>
      </w:r>
      <w:r w:rsidRPr="00A9550E">
        <w:rPr>
          <w:rFonts w:ascii="Book Antiqua" w:hAnsi="Book Antiqua" w:cs="Times New Roman"/>
        </w:rPr>
        <w:t xml:space="preserve"> infection, </w:t>
      </w:r>
      <w:r w:rsidRPr="00A9550E">
        <w:rPr>
          <w:rFonts w:ascii="Book Antiqua" w:hAnsi="Book Antiqua" w:cs="Times New Roman"/>
          <w:lang w:eastAsia="ko-KR"/>
        </w:rPr>
        <w:t xml:space="preserve">we could not investigate the </w:t>
      </w:r>
      <w:r w:rsidR="003A5C82" w:rsidRPr="00A9550E">
        <w:rPr>
          <w:rFonts w:ascii="Book Antiqua" w:hAnsi="Book Antiqua" w:cs="Times New Roman"/>
          <w:lang w:eastAsia="ko-KR"/>
        </w:rPr>
        <w:t>causes of</w:t>
      </w:r>
      <w:r w:rsidRPr="00A9550E">
        <w:rPr>
          <w:rFonts w:ascii="Book Antiqua" w:hAnsi="Book Antiqua" w:cs="Times New Roman"/>
          <w:lang w:eastAsia="ko-KR"/>
        </w:rPr>
        <w:t xml:space="preserve"> failure</w:t>
      </w:r>
      <w:r w:rsidR="003A5C82" w:rsidRPr="00A9550E">
        <w:rPr>
          <w:rFonts w:ascii="Book Antiqua" w:hAnsi="Book Antiqua" w:cs="Times New Roman"/>
          <w:lang w:eastAsia="ko-KR"/>
        </w:rPr>
        <w:t>s</w:t>
      </w:r>
      <w:r w:rsidRPr="00A9550E">
        <w:rPr>
          <w:rFonts w:ascii="Book Antiqua" w:hAnsi="Book Antiqua" w:cs="Times New Roman"/>
          <w:lang w:eastAsia="ko-KR"/>
        </w:rPr>
        <w:t xml:space="preserve"> </w:t>
      </w:r>
      <w:r w:rsidR="003A5C82" w:rsidRPr="00A9550E">
        <w:rPr>
          <w:rFonts w:ascii="Book Antiqua" w:hAnsi="Book Antiqua" w:cs="Times New Roman"/>
          <w:lang w:eastAsia="ko-KR"/>
        </w:rPr>
        <w:t xml:space="preserve">in </w:t>
      </w:r>
      <w:r w:rsidRPr="00A9550E">
        <w:rPr>
          <w:rFonts w:ascii="Book Antiqua" w:hAnsi="Book Antiqua" w:cs="Times New Roman"/>
          <w:i/>
          <w:lang w:eastAsia="ko-KR"/>
        </w:rPr>
        <w:t>H. pylori</w:t>
      </w:r>
      <w:r w:rsidRPr="00A9550E">
        <w:rPr>
          <w:rFonts w:ascii="Book Antiqua" w:hAnsi="Book Antiqua" w:cs="Times New Roman"/>
          <w:lang w:eastAsia="ko-KR"/>
        </w:rPr>
        <w:t xml:space="preserve"> eradication therapy, histor</w:t>
      </w:r>
      <w:r w:rsidR="003A5C82" w:rsidRPr="00A9550E">
        <w:rPr>
          <w:rFonts w:ascii="Book Antiqua" w:hAnsi="Book Antiqua" w:cs="Times New Roman"/>
          <w:lang w:eastAsia="ko-KR"/>
        </w:rPr>
        <w:t>ies</w:t>
      </w:r>
      <w:r w:rsidRPr="00A9550E">
        <w:rPr>
          <w:rFonts w:ascii="Book Antiqua" w:hAnsi="Book Antiqua" w:cs="Times New Roman"/>
          <w:lang w:eastAsia="ko-KR"/>
        </w:rPr>
        <w:t xml:space="preserve"> of drug intake (</w:t>
      </w:r>
      <w:r w:rsidR="005F573B" w:rsidRPr="00A9550E">
        <w:rPr>
          <w:rFonts w:ascii="Book Antiqua" w:hAnsi="Book Antiqua" w:cs="Times New Roman"/>
          <w:lang w:eastAsia="ko-KR"/>
        </w:rPr>
        <w:t>non-steroidal anti-inflammatory drug</w:t>
      </w:r>
      <w:r w:rsidR="009C627E" w:rsidRPr="00A9550E">
        <w:rPr>
          <w:rFonts w:ascii="Book Antiqua" w:hAnsi="Book Antiqua" w:cs="Times New Roman"/>
          <w:lang w:eastAsia="ko-KR"/>
        </w:rPr>
        <w:t xml:space="preserve"> </w:t>
      </w:r>
      <w:r w:rsidRPr="00A9550E">
        <w:rPr>
          <w:rFonts w:ascii="Book Antiqua" w:hAnsi="Book Antiqua" w:cs="Times New Roman"/>
          <w:lang w:eastAsia="ko-KR"/>
        </w:rPr>
        <w:t>or aspirin)</w:t>
      </w:r>
      <w:r w:rsidR="00342D61" w:rsidRPr="00A9550E">
        <w:rPr>
          <w:rFonts w:ascii="Book Antiqua" w:hAnsi="Book Antiqua" w:cs="Times New Roman"/>
          <w:lang w:eastAsia="ko-KR"/>
        </w:rPr>
        <w:t>,</w:t>
      </w:r>
      <w:r w:rsidRPr="00A9550E">
        <w:rPr>
          <w:rFonts w:ascii="Book Antiqua" w:hAnsi="Book Antiqua" w:cs="Times New Roman"/>
          <w:lang w:eastAsia="ko-KR"/>
        </w:rPr>
        <w:t xml:space="preserve"> and the proportion of patients </w:t>
      </w:r>
      <w:r w:rsidR="00342D61" w:rsidRPr="00A9550E">
        <w:rPr>
          <w:rFonts w:ascii="Book Antiqua" w:hAnsi="Book Antiqua" w:cs="Times New Roman"/>
          <w:lang w:eastAsia="ko-KR"/>
        </w:rPr>
        <w:t xml:space="preserve">with </w:t>
      </w:r>
      <w:r w:rsidRPr="00A9550E">
        <w:rPr>
          <w:rFonts w:ascii="Book Antiqua" w:hAnsi="Book Antiqua" w:cs="Times New Roman"/>
          <w:i/>
          <w:lang w:eastAsia="ko-KR"/>
        </w:rPr>
        <w:t>H. pylori</w:t>
      </w:r>
      <w:r w:rsidRPr="00A9550E">
        <w:rPr>
          <w:rFonts w:ascii="Book Antiqua" w:hAnsi="Book Antiqua" w:cs="Times New Roman"/>
          <w:lang w:eastAsia="ko-KR"/>
        </w:rPr>
        <w:t xml:space="preserve"> infection </w:t>
      </w:r>
      <w:r w:rsidR="00980FE0" w:rsidRPr="00A9550E">
        <w:rPr>
          <w:rFonts w:ascii="Book Antiqua" w:hAnsi="Book Antiqua" w:cs="Times New Roman"/>
          <w:lang w:eastAsia="ko-KR"/>
        </w:rPr>
        <w:t xml:space="preserve">at the time of </w:t>
      </w:r>
      <w:r w:rsidRPr="00A9550E">
        <w:rPr>
          <w:rFonts w:ascii="Book Antiqua" w:hAnsi="Book Antiqua" w:cs="Times New Roman"/>
          <w:lang w:eastAsia="ko-KR"/>
        </w:rPr>
        <w:t>diagnos</w:t>
      </w:r>
      <w:r w:rsidR="00980FE0" w:rsidRPr="00A9550E">
        <w:rPr>
          <w:rFonts w:ascii="Book Antiqua" w:hAnsi="Book Antiqua" w:cs="Times New Roman"/>
          <w:lang w:eastAsia="ko-KR"/>
        </w:rPr>
        <w:t>is with</w:t>
      </w:r>
      <w:r w:rsidRPr="00A9550E">
        <w:rPr>
          <w:rFonts w:ascii="Book Antiqua" w:hAnsi="Book Antiqua" w:cs="Times New Roman"/>
          <w:lang w:eastAsia="ko-KR"/>
        </w:rPr>
        <w:t xml:space="preserve"> GU and DU</w:t>
      </w:r>
      <w:r w:rsidR="009F2A8E" w:rsidRPr="00A9550E">
        <w:rPr>
          <w:rFonts w:ascii="Book Antiqua" w:hAnsi="Book Antiqua" w:cs="Times New Roman"/>
          <w:lang w:eastAsia="ko-KR"/>
        </w:rPr>
        <w:t xml:space="preserve"> disease</w:t>
      </w:r>
      <w:r w:rsidRPr="00A9550E">
        <w:rPr>
          <w:rFonts w:ascii="Book Antiqua" w:hAnsi="Book Antiqua" w:cs="Times New Roman"/>
          <w:lang w:eastAsia="ko-KR"/>
        </w:rPr>
        <w:t xml:space="preserve">. Second, we could not evaluate </w:t>
      </w:r>
      <w:r w:rsidR="00EC5184" w:rsidRPr="00A9550E">
        <w:rPr>
          <w:rFonts w:ascii="Book Antiqua" w:hAnsi="Book Antiqua" w:cs="Times New Roman"/>
          <w:lang w:eastAsia="ko-KR"/>
        </w:rPr>
        <w:t xml:space="preserve">the </w:t>
      </w:r>
      <w:r w:rsidRPr="00A9550E">
        <w:rPr>
          <w:rFonts w:ascii="Book Antiqua" w:hAnsi="Book Antiqua" w:cs="Times New Roman"/>
          <w:lang w:eastAsia="ko-KR"/>
        </w:rPr>
        <w:t xml:space="preserve">association </w:t>
      </w:r>
      <w:r w:rsidR="00C65017" w:rsidRPr="00A9550E">
        <w:rPr>
          <w:rFonts w:ascii="Book Antiqua" w:hAnsi="Book Antiqua" w:cs="Times New Roman"/>
          <w:lang w:eastAsia="ko-KR"/>
        </w:rPr>
        <w:t>of the</w:t>
      </w:r>
      <w:r w:rsidR="00B8345B" w:rsidRPr="00A9550E">
        <w:rPr>
          <w:rFonts w:ascii="Book Antiqua" w:hAnsi="Book Antiqua" w:cs="Times New Roman"/>
          <w:lang w:eastAsia="ko-KR"/>
        </w:rPr>
        <w:t xml:space="preserve"> </w:t>
      </w:r>
      <w:r w:rsidRPr="00A9550E">
        <w:rPr>
          <w:rFonts w:ascii="Book Antiqua" w:hAnsi="Book Antiqua" w:cs="Times New Roman"/>
          <w:lang w:eastAsia="ko-KR"/>
        </w:rPr>
        <w:t>incidence of developing gastric cancer in both GU and DU</w:t>
      </w:r>
      <w:r w:rsidR="00B8345B" w:rsidRPr="00A9550E">
        <w:rPr>
          <w:rFonts w:ascii="Book Antiqua" w:hAnsi="Book Antiqua" w:cs="Times New Roman"/>
          <w:lang w:eastAsia="ko-KR"/>
        </w:rPr>
        <w:t xml:space="preserve"> </w:t>
      </w:r>
      <w:r w:rsidR="00C65017" w:rsidRPr="00A9550E">
        <w:rPr>
          <w:rFonts w:ascii="Book Antiqua" w:hAnsi="Book Antiqua" w:cs="Times New Roman"/>
          <w:lang w:eastAsia="ko-KR"/>
        </w:rPr>
        <w:t>patients and</w:t>
      </w:r>
      <w:r w:rsidRPr="00A9550E">
        <w:rPr>
          <w:rFonts w:ascii="Book Antiqua" w:hAnsi="Book Antiqua" w:cs="Times New Roman"/>
          <w:lang w:eastAsia="ko-KR"/>
        </w:rPr>
        <w:t xml:space="preserve"> </w:t>
      </w:r>
      <w:r w:rsidR="00B8345B" w:rsidRPr="00A9550E">
        <w:rPr>
          <w:rFonts w:ascii="Book Antiqua" w:hAnsi="Book Antiqua" w:cs="Times New Roman"/>
          <w:lang w:eastAsia="ko-KR"/>
        </w:rPr>
        <w:t xml:space="preserve">the </w:t>
      </w:r>
      <w:r w:rsidRPr="00A9550E">
        <w:rPr>
          <w:rFonts w:ascii="Book Antiqua" w:hAnsi="Book Antiqua" w:cs="Times New Roman"/>
          <w:lang w:eastAsia="ko-KR"/>
        </w:rPr>
        <w:t xml:space="preserve">success </w:t>
      </w:r>
      <w:r w:rsidR="00B8345B" w:rsidRPr="00A9550E">
        <w:rPr>
          <w:rFonts w:ascii="Book Antiqua" w:hAnsi="Book Antiqua" w:cs="Times New Roman"/>
          <w:lang w:eastAsia="ko-KR"/>
        </w:rPr>
        <w:t xml:space="preserve">or failure </w:t>
      </w:r>
      <w:r w:rsidRPr="00A9550E">
        <w:rPr>
          <w:rFonts w:ascii="Book Antiqua" w:hAnsi="Book Antiqua" w:cs="Times New Roman"/>
          <w:i/>
          <w:lang w:eastAsia="ko-KR"/>
        </w:rPr>
        <w:t>H. pylori</w:t>
      </w:r>
      <w:r w:rsidRPr="00A9550E">
        <w:rPr>
          <w:rFonts w:ascii="Book Antiqua" w:hAnsi="Book Antiqua" w:cs="Times New Roman"/>
          <w:lang w:eastAsia="ko-KR"/>
        </w:rPr>
        <w:t xml:space="preserve"> eradication. </w:t>
      </w:r>
      <w:r w:rsidR="008E0758" w:rsidRPr="00A9550E">
        <w:rPr>
          <w:rFonts w:ascii="Book Antiqua" w:hAnsi="Book Antiqua" w:cs="Times New Roman"/>
        </w:rPr>
        <w:t>S</w:t>
      </w:r>
      <w:r w:rsidRPr="00A9550E">
        <w:rPr>
          <w:rFonts w:ascii="Book Antiqua" w:hAnsi="Book Antiqua" w:cs="Times New Roman"/>
        </w:rPr>
        <w:t xml:space="preserve">election bias </w:t>
      </w:r>
      <w:r w:rsidR="00472079" w:rsidRPr="00A9550E">
        <w:rPr>
          <w:rFonts w:ascii="Book Antiqua" w:hAnsi="Book Antiqua" w:cs="Times New Roman"/>
        </w:rPr>
        <w:t xml:space="preserve">may </w:t>
      </w:r>
      <w:r w:rsidR="008E0758" w:rsidRPr="00A9550E">
        <w:rPr>
          <w:rFonts w:ascii="Book Antiqua" w:hAnsi="Book Antiqua" w:cs="Times New Roman"/>
        </w:rPr>
        <w:t xml:space="preserve">also </w:t>
      </w:r>
      <w:r w:rsidRPr="00A9550E">
        <w:rPr>
          <w:rFonts w:ascii="Book Antiqua" w:hAnsi="Book Antiqua" w:cs="Times New Roman"/>
        </w:rPr>
        <w:t>exist. Second, relevant genetic factors were not investigated. Third, we did not</w:t>
      </w:r>
      <w:r w:rsidRPr="00A9550E">
        <w:rPr>
          <w:rFonts w:ascii="Book Antiqua" w:hAnsi="Book Antiqua" w:cs="Times New Roman"/>
          <w:lang w:eastAsia="ko-KR"/>
        </w:rPr>
        <w:t xml:space="preserve"> </w:t>
      </w:r>
      <w:r w:rsidRPr="00A9550E">
        <w:rPr>
          <w:rFonts w:ascii="Book Antiqua" w:hAnsi="Book Antiqua" w:cs="Times New Roman"/>
        </w:rPr>
        <w:t xml:space="preserve">analyze the relative risk of patients with peptic ulcer disease </w:t>
      </w:r>
      <w:r w:rsidR="009847F7" w:rsidRPr="00A9550E">
        <w:rPr>
          <w:rFonts w:ascii="Book Antiqua" w:hAnsi="Book Antiqua" w:cs="Times New Roman"/>
        </w:rPr>
        <w:t>without</w:t>
      </w:r>
      <w:r w:rsidRPr="00A9550E">
        <w:rPr>
          <w:rFonts w:ascii="Book Antiqua" w:hAnsi="Book Antiqua" w:cs="Times New Roman"/>
        </w:rPr>
        <w:t xml:space="preserve"> </w:t>
      </w:r>
      <w:r w:rsidRPr="00A9550E">
        <w:rPr>
          <w:rFonts w:ascii="Book Antiqua" w:hAnsi="Book Antiqua" w:cs="Times New Roman"/>
          <w:i/>
        </w:rPr>
        <w:t>H. pylori</w:t>
      </w:r>
      <w:r w:rsidRPr="00A9550E">
        <w:rPr>
          <w:rFonts w:ascii="Book Antiqua" w:hAnsi="Book Antiqua" w:cs="Times New Roman"/>
        </w:rPr>
        <w:t xml:space="preserve"> infection.</w:t>
      </w:r>
    </w:p>
    <w:p w14:paraId="676864D5" w14:textId="77777777" w:rsidR="00E14163" w:rsidRPr="00A9550E" w:rsidRDefault="00B05E2D" w:rsidP="00E14163">
      <w:pPr>
        <w:adjustRightInd w:val="0"/>
        <w:snapToGrid w:val="0"/>
        <w:spacing w:line="360" w:lineRule="auto"/>
        <w:ind w:firstLineChars="100" w:firstLine="240"/>
        <w:jc w:val="both"/>
        <w:rPr>
          <w:rFonts w:ascii="Book Antiqua" w:eastAsia="宋体" w:hAnsi="Book Antiqua" w:cs="Times New Roman"/>
          <w:lang w:eastAsia="zh-CN"/>
        </w:rPr>
      </w:pPr>
      <w:r w:rsidRPr="00A9550E">
        <w:rPr>
          <w:rFonts w:ascii="Book Antiqua" w:hAnsi="Book Antiqua" w:cs="Times New Roman"/>
        </w:rPr>
        <w:t xml:space="preserve">In summary, the incidence rate and relative risk of GC development in GU patients with </w:t>
      </w:r>
      <w:r w:rsidRPr="00A9550E">
        <w:rPr>
          <w:rFonts w:ascii="Book Antiqua" w:hAnsi="Book Antiqua" w:cs="Times New Roman"/>
          <w:i/>
        </w:rPr>
        <w:t>H. pylori</w:t>
      </w:r>
      <w:r w:rsidRPr="00A9550E">
        <w:rPr>
          <w:rFonts w:ascii="Book Antiqua" w:hAnsi="Book Antiqua" w:cs="Times New Roman"/>
        </w:rPr>
        <w:t xml:space="preserve"> infection were significantly higher than in DU patients with </w:t>
      </w:r>
      <w:r w:rsidRPr="00A9550E">
        <w:rPr>
          <w:rFonts w:ascii="Book Antiqua" w:hAnsi="Book Antiqua" w:cs="Times New Roman"/>
          <w:i/>
        </w:rPr>
        <w:t>H. pylori</w:t>
      </w:r>
      <w:r w:rsidRPr="00A9550E">
        <w:rPr>
          <w:rFonts w:ascii="Book Antiqua" w:hAnsi="Book Antiqua" w:cs="Times New Roman"/>
        </w:rPr>
        <w:t xml:space="preserve"> infection. The </w:t>
      </w:r>
      <w:r w:rsidRPr="00A9550E">
        <w:rPr>
          <w:rFonts w:ascii="Book Antiqua" w:hAnsi="Book Antiqua" w:cs="Times New Roman"/>
          <w:i/>
        </w:rPr>
        <w:t>H. pylori</w:t>
      </w:r>
      <w:r w:rsidR="00A64D1C" w:rsidRPr="00A9550E">
        <w:rPr>
          <w:rFonts w:ascii="Book Antiqua" w:hAnsi="Book Antiqua" w:cs="Times New Roman"/>
        </w:rPr>
        <w:t xml:space="preserve"> </w:t>
      </w:r>
      <w:r w:rsidRPr="00A9550E">
        <w:rPr>
          <w:rFonts w:ascii="Book Antiqua" w:hAnsi="Book Antiqua" w:cs="Times New Roman"/>
        </w:rPr>
        <w:t>eradication rate in GU patients was significantly lower than in DU patient</w:t>
      </w:r>
      <w:r w:rsidR="00152549" w:rsidRPr="00A9550E">
        <w:rPr>
          <w:rFonts w:ascii="Book Antiqua" w:hAnsi="Book Antiqua" w:cs="Times New Roman"/>
        </w:rPr>
        <w:t>s</w:t>
      </w:r>
      <w:r w:rsidRPr="00A9550E">
        <w:rPr>
          <w:rFonts w:ascii="Book Antiqua" w:hAnsi="Book Antiqua" w:cs="Times New Roman"/>
        </w:rPr>
        <w:t xml:space="preserve">, though the success rate of eradication therapy was lower than the failure rate in both </w:t>
      </w:r>
      <w:r w:rsidR="00152549" w:rsidRPr="00A9550E">
        <w:rPr>
          <w:rFonts w:ascii="Book Antiqua" w:hAnsi="Book Antiqua" w:cs="Times New Roman"/>
        </w:rPr>
        <w:t xml:space="preserve">groups of </w:t>
      </w:r>
      <w:r w:rsidRPr="00A9550E">
        <w:rPr>
          <w:rFonts w:ascii="Book Antiqua" w:hAnsi="Book Antiqua" w:cs="Times New Roman"/>
        </w:rPr>
        <w:t xml:space="preserve">patients. </w:t>
      </w:r>
      <w:r w:rsidRPr="00A9550E">
        <w:rPr>
          <w:rFonts w:ascii="Book Antiqua" w:eastAsia="Batang" w:hAnsi="Book Antiqua" w:cs="Times New Roman"/>
        </w:rPr>
        <w:t xml:space="preserve">Atrophy of </w:t>
      </w:r>
      <w:r w:rsidR="005A4436" w:rsidRPr="00A9550E">
        <w:rPr>
          <w:rFonts w:ascii="Book Antiqua" w:eastAsia="Batang" w:hAnsi="Book Antiqua" w:cs="Times New Roman"/>
        </w:rPr>
        <w:t xml:space="preserve">the </w:t>
      </w:r>
      <w:r w:rsidRPr="00A9550E">
        <w:rPr>
          <w:rFonts w:ascii="Book Antiqua" w:eastAsia="Batang" w:hAnsi="Book Antiqua" w:cs="Times New Roman"/>
        </w:rPr>
        <w:t>surrounding mucosa, IM</w:t>
      </w:r>
      <w:r w:rsidR="00466BE8" w:rsidRPr="00A9550E">
        <w:rPr>
          <w:rFonts w:ascii="Book Antiqua" w:eastAsia="Batang" w:hAnsi="Book Antiqua" w:cs="Times New Roman"/>
        </w:rPr>
        <w:t>,</w:t>
      </w:r>
      <w:r w:rsidRPr="00A9550E">
        <w:rPr>
          <w:rFonts w:ascii="Book Antiqua" w:eastAsia="Batang" w:hAnsi="Book Antiqua" w:cs="Times New Roman"/>
        </w:rPr>
        <w:t xml:space="preserve"> and eradication therapy for </w:t>
      </w:r>
      <w:r w:rsidRPr="00A9550E">
        <w:rPr>
          <w:rFonts w:ascii="Book Antiqua" w:eastAsia="Batang" w:hAnsi="Book Antiqua" w:cs="Times New Roman"/>
          <w:i/>
        </w:rPr>
        <w:t>H. pylori</w:t>
      </w:r>
      <w:r w:rsidRPr="00A9550E">
        <w:rPr>
          <w:rFonts w:ascii="Book Antiqua" w:eastAsia="Batang" w:hAnsi="Book Antiqua" w:cs="Times New Roman"/>
        </w:rPr>
        <w:t xml:space="preserve"> infection were significantly associated with GC development. </w:t>
      </w:r>
      <w:bookmarkStart w:id="191" w:name="OLE_LINK481"/>
      <w:bookmarkStart w:id="192" w:name="OLE_LINK482"/>
      <w:bookmarkStart w:id="193" w:name="OLE_LINK902"/>
      <w:bookmarkStart w:id="194" w:name="OLE_LINK903"/>
      <w:bookmarkStart w:id="195" w:name="OLE_LINK904"/>
      <w:bookmarkStart w:id="196" w:name="OLE_LINK905"/>
      <w:bookmarkStart w:id="197" w:name="OLE_LINK1827"/>
      <w:bookmarkStart w:id="198" w:name="OLE_LINK1828"/>
      <w:bookmarkStart w:id="199" w:name="OLE_LINK1829"/>
      <w:bookmarkStart w:id="200" w:name="OLE_LINK2351"/>
      <w:bookmarkStart w:id="201" w:name="OLE_LINK2353"/>
      <w:bookmarkStart w:id="202" w:name="OLE_LINK2354"/>
      <w:bookmarkStart w:id="203" w:name="OLE_LINK2355"/>
    </w:p>
    <w:p w14:paraId="5D7DDE01" w14:textId="77777777" w:rsidR="00E14163" w:rsidRPr="00A9550E" w:rsidRDefault="00E14163" w:rsidP="00E14163">
      <w:pPr>
        <w:adjustRightInd w:val="0"/>
        <w:snapToGrid w:val="0"/>
        <w:spacing w:line="360" w:lineRule="auto"/>
        <w:jc w:val="both"/>
        <w:rPr>
          <w:rFonts w:ascii="Book Antiqua" w:eastAsia="宋体" w:hAnsi="Book Antiqua" w:cs="Times New Roman"/>
          <w:lang w:eastAsia="zh-CN"/>
        </w:rPr>
      </w:pPr>
    </w:p>
    <w:p w14:paraId="47733683" w14:textId="2AF1298E" w:rsidR="000B152D" w:rsidRPr="00A9550E" w:rsidRDefault="000B152D" w:rsidP="00E14163">
      <w:pPr>
        <w:adjustRightInd w:val="0"/>
        <w:snapToGrid w:val="0"/>
        <w:spacing w:line="360" w:lineRule="auto"/>
        <w:jc w:val="both"/>
        <w:rPr>
          <w:rFonts w:ascii="Book Antiqua" w:hAnsi="Book Antiqua" w:cs="Times New Roman"/>
          <w:lang w:eastAsia="ko-KR"/>
        </w:rPr>
      </w:pPr>
      <w:r w:rsidRPr="00A9550E">
        <w:rPr>
          <w:rFonts w:ascii="Book Antiqua" w:hAnsi="Book Antiqua"/>
          <w:b/>
          <w:bCs/>
        </w:rPr>
        <w:t>C</w:t>
      </w:r>
      <w:r w:rsidR="00580FB7" w:rsidRPr="00A9550E">
        <w:rPr>
          <w:rFonts w:ascii="Book Antiqua" w:hAnsi="Book Antiqua"/>
          <w:b/>
          <w:bCs/>
          <w:lang w:eastAsia="ko-KR"/>
        </w:rPr>
        <w:t>OMMENTS</w:t>
      </w:r>
    </w:p>
    <w:p w14:paraId="29FF0F2A" w14:textId="77777777" w:rsidR="000B152D" w:rsidRPr="00A9550E" w:rsidRDefault="000B152D" w:rsidP="002B0841">
      <w:pPr>
        <w:adjustRightInd w:val="0"/>
        <w:snapToGrid w:val="0"/>
        <w:spacing w:line="360" w:lineRule="auto"/>
        <w:jc w:val="both"/>
        <w:rPr>
          <w:rFonts w:ascii="Book Antiqua" w:hAnsi="Book Antiqua"/>
          <w:b/>
          <w:bCs/>
          <w:i/>
        </w:rPr>
      </w:pPr>
      <w:bookmarkStart w:id="204" w:name="OLE_LINK614"/>
      <w:bookmarkStart w:id="205" w:name="OLE_LINK615"/>
      <w:bookmarkStart w:id="206" w:name="OLE_LINK843"/>
      <w:bookmarkStart w:id="207" w:name="OLE_LINK844"/>
      <w:r w:rsidRPr="00A9550E">
        <w:rPr>
          <w:rFonts w:ascii="Book Antiqua" w:hAnsi="Book Antiqua"/>
          <w:b/>
          <w:bCs/>
          <w:i/>
        </w:rPr>
        <w:t>Background</w:t>
      </w:r>
    </w:p>
    <w:bookmarkEnd w:id="204"/>
    <w:bookmarkEnd w:id="205"/>
    <w:p w14:paraId="38F5945A" w14:textId="240A1881" w:rsidR="002D5099" w:rsidRPr="00A9550E" w:rsidRDefault="003541A3" w:rsidP="002B0841">
      <w:pPr>
        <w:adjustRightInd w:val="0"/>
        <w:snapToGrid w:val="0"/>
        <w:spacing w:line="360" w:lineRule="auto"/>
        <w:jc w:val="both"/>
        <w:rPr>
          <w:rFonts w:ascii="Book Antiqua" w:hAnsi="Book Antiqua" w:cs="Times New Roman"/>
          <w:lang w:eastAsia="ko-KR"/>
        </w:rPr>
      </w:pPr>
      <w:r w:rsidRPr="00A9550E">
        <w:rPr>
          <w:rFonts w:ascii="Book Antiqua" w:hAnsi="Book Antiqua"/>
          <w:lang w:eastAsia="ko-KR"/>
        </w:rPr>
        <w:t xml:space="preserve">It is well established that </w:t>
      </w:r>
      <w:r w:rsidRPr="00A9550E">
        <w:rPr>
          <w:rFonts w:ascii="Book Antiqua" w:hAnsi="Book Antiqua"/>
          <w:i/>
          <w:lang w:eastAsia="ko-KR"/>
        </w:rPr>
        <w:t>Helicobacter pylori</w:t>
      </w:r>
      <w:r w:rsidRPr="00A9550E">
        <w:rPr>
          <w:rFonts w:ascii="Book Antiqua" w:hAnsi="Book Antiqua"/>
          <w:lang w:eastAsia="ko-KR"/>
        </w:rPr>
        <w:t xml:space="preserve"> (</w:t>
      </w:r>
      <w:r w:rsidRPr="00A9550E">
        <w:rPr>
          <w:rFonts w:ascii="Book Antiqua" w:hAnsi="Book Antiqua"/>
          <w:i/>
          <w:lang w:eastAsia="ko-KR"/>
        </w:rPr>
        <w:t>H. pylori</w:t>
      </w:r>
      <w:r w:rsidRPr="00A9550E">
        <w:rPr>
          <w:rFonts w:ascii="Book Antiqua" w:hAnsi="Book Antiqua"/>
          <w:lang w:eastAsia="ko-KR"/>
        </w:rPr>
        <w:t>) infection is a strong risk factor for gastric cancer (GC)</w:t>
      </w:r>
      <w:r w:rsidR="002365DF" w:rsidRPr="00A9550E">
        <w:rPr>
          <w:rFonts w:ascii="Book Antiqua" w:hAnsi="Book Antiqua"/>
          <w:lang w:eastAsia="ko-KR"/>
        </w:rPr>
        <w:t xml:space="preserve">. </w:t>
      </w:r>
      <w:r w:rsidR="00E14163" w:rsidRPr="00A9550E">
        <w:rPr>
          <w:rFonts w:ascii="Book Antiqua" w:hAnsi="Book Antiqua"/>
          <w:i/>
          <w:lang w:eastAsia="ko-KR"/>
        </w:rPr>
        <w:t>H. pylori</w:t>
      </w:r>
      <w:r w:rsidRPr="00A9550E">
        <w:rPr>
          <w:rFonts w:ascii="Book Antiqua" w:hAnsi="Book Antiqua"/>
          <w:lang w:eastAsia="ko-KR"/>
        </w:rPr>
        <w:t xml:space="preserve"> infection has</w:t>
      </w:r>
      <w:r w:rsidR="002365DF" w:rsidRPr="00A9550E">
        <w:rPr>
          <w:rFonts w:ascii="Book Antiqua" w:hAnsi="Book Antiqua"/>
          <w:lang w:eastAsia="ko-KR"/>
        </w:rPr>
        <w:t xml:space="preserve"> also</w:t>
      </w:r>
      <w:r w:rsidRPr="00A9550E">
        <w:rPr>
          <w:rFonts w:ascii="Book Antiqua" w:hAnsi="Book Antiqua"/>
          <w:lang w:eastAsia="ko-KR"/>
        </w:rPr>
        <w:t xml:space="preserve"> been implicated in peptic ulcer diseases. </w:t>
      </w:r>
      <w:r w:rsidR="00AF3715" w:rsidRPr="00A9550E">
        <w:rPr>
          <w:rFonts w:ascii="Book Antiqua" w:hAnsi="Book Antiqua"/>
          <w:lang w:eastAsia="ko-KR"/>
        </w:rPr>
        <w:t xml:space="preserve">There is </w:t>
      </w:r>
      <w:r w:rsidR="00CE543D" w:rsidRPr="00A9550E">
        <w:rPr>
          <w:rFonts w:ascii="Book Antiqua" w:hAnsi="Book Antiqua"/>
          <w:lang w:eastAsia="ko-KR"/>
        </w:rPr>
        <w:t xml:space="preserve">an urgent </w:t>
      </w:r>
      <w:r w:rsidR="00AF3715" w:rsidRPr="00A9550E">
        <w:rPr>
          <w:rFonts w:ascii="Book Antiqua" w:hAnsi="Book Antiqua"/>
          <w:lang w:eastAsia="ko-KR"/>
        </w:rPr>
        <w:t xml:space="preserve">need to </w:t>
      </w:r>
      <w:r w:rsidR="00CE543D" w:rsidRPr="00A9550E">
        <w:rPr>
          <w:rFonts w:ascii="Book Antiqua" w:hAnsi="Book Antiqua"/>
          <w:lang w:eastAsia="ko-KR"/>
        </w:rPr>
        <w:t xml:space="preserve">elucidate the </w:t>
      </w:r>
      <w:r w:rsidR="00AF3715" w:rsidRPr="00A9550E">
        <w:rPr>
          <w:rFonts w:ascii="Book Antiqua" w:hAnsi="Book Antiqua"/>
          <w:lang w:eastAsia="ko-KR"/>
        </w:rPr>
        <w:t>relationship between gastric cancer, peptic ulcer</w:t>
      </w:r>
      <w:r w:rsidR="00CE543D" w:rsidRPr="00A9550E">
        <w:rPr>
          <w:rFonts w:ascii="Book Antiqua" w:hAnsi="Book Antiqua"/>
          <w:lang w:eastAsia="ko-KR"/>
        </w:rPr>
        <w:t>s</w:t>
      </w:r>
      <w:r w:rsidR="00AF3715" w:rsidRPr="00A9550E">
        <w:rPr>
          <w:rFonts w:ascii="Book Antiqua" w:hAnsi="Book Antiqua"/>
          <w:lang w:eastAsia="ko-KR"/>
        </w:rPr>
        <w:t xml:space="preserve">, and </w:t>
      </w:r>
      <w:r w:rsidR="00AF3715" w:rsidRPr="00A9550E">
        <w:rPr>
          <w:rFonts w:ascii="Book Antiqua" w:hAnsi="Book Antiqua"/>
          <w:i/>
          <w:lang w:eastAsia="ko-KR"/>
        </w:rPr>
        <w:t>H. pylori</w:t>
      </w:r>
      <w:r w:rsidR="00AF3715" w:rsidRPr="00A9550E">
        <w:rPr>
          <w:rFonts w:ascii="Book Antiqua" w:hAnsi="Book Antiqua"/>
          <w:lang w:eastAsia="ko-KR"/>
        </w:rPr>
        <w:t xml:space="preserve"> infection.</w:t>
      </w:r>
    </w:p>
    <w:p w14:paraId="40490F38" w14:textId="77777777" w:rsidR="00713D2A" w:rsidRPr="00A9550E" w:rsidRDefault="00713D2A" w:rsidP="002B0841">
      <w:pPr>
        <w:adjustRightInd w:val="0"/>
        <w:snapToGrid w:val="0"/>
        <w:spacing w:line="360" w:lineRule="auto"/>
        <w:jc w:val="both"/>
        <w:rPr>
          <w:rFonts w:ascii="Book Antiqua" w:hAnsi="Book Antiqua"/>
          <w:b/>
          <w:bCs/>
          <w:i/>
          <w:lang w:eastAsia="ko-KR"/>
        </w:rPr>
      </w:pPr>
    </w:p>
    <w:p w14:paraId="4DD9BEF8" w14:textId="77777777" w:rsidR="000B152D" w:rsidRPr="00A9550E" w:rsidRDefault="000B152D" w:rsidP="002B0841">
      <w:pPr>
        <w:adjustRightInd w:val="0"/>
        <w:snapToGrid w:val="0"/>
        <w:spacing w:line="360" w:lineRule="auto"/>
        <w:jc w:val="both"/>
        <w:rPr>
          <w:rFonts w:ascii="Book Antiqua" w:hAnsi="Book Antiqua"/>
          <w:b/>
          <w:bCs/>
          <w:i/>
        </w:rPr>
      </w:pPr>
      <w:r w:rsidRPr="00A9550E">
        <w:rPr>
          <w:rFonts w:ascii="Book Antiqua" w:hAnsi="Book Antiqua"/>
          <w:b/>
          <w:bCs/>
          <w:i/>
        </w:rPr>
        <w:t>Research frontiers</w:t>
      </w:r>
    </w:p>
    <w:p w14:paraId="358011F3" w14:textId="0C6E19EA" w:rsidR="003E0B0C" w:rsidRPr="00A9550E" w:rsidRDefault="008C7694" w:rsidP="00E14163">
      <w:pPr>
        <w:adjustRightInd w:val="0"/>
        <w:snapToGrid w:val="0"/>
        <w:spacing w:line="360" w:lineRule="auto"/>
        <w:jc w:val="both"/>
        <w:rPr>
          <w:rFonts w:ascii="Book Antiqua" w:hAnsi="Book Antiqua"/>
          <w:lang w:eastAsia="ko-KR"/>
        </w:rPr>
      </w:pPr>
      <w:r w:rsidRPr="00A9550E">
        <w:rPr>
          <w:rFonts w:ascii="Book Antiqua" w:hAnsi="Book Antiqua"/>
        </w:rPr>
        <w:lastRenderedPageBreak/>
        <w:t>There is a controversy as to</w:t>
      </w:r>
      <w:r w:rsidRPr="00A9550E">
        <w:rPr>
          <w:rFonts w:ascii="Book Antiqua" w:hAnsi="Book Antiqua"/>
          <w:lang w:eastAsia="ko-KR"/>
        </w:rPr>
        <w:t xml:space="preserve"> whether both </w:t>
      </w:r>
      <w:r w:rsidR="00E17315" w:rsidRPr="00A9550E">
        <w:rPr>
          <w:rFonts w:ascii="Book Antiqua" w:hAnsi="Book Antiqua"/>
          <w:lang w:eastAsia="ko-KR"/>
        </w:rPr>
        <w:t>gastric and duodenal ulcer</w:t>
      </w:r>
      <w:r w:rsidR="00EB423A" w:rsidRPr="00A9550E">
        <w:rPr>
          <w:rFonts w:ascii="Book Antiqua" w:hAnsi="Book Antiqua"/>
          <w:lang w:eastAsia="ko-KR"/>
        </w:rPr>
        <w:t>s</w:t>
      </w:r>
      <w:r w:rsidR="00E17315" w:rsidRPr="00A9550E">
        <w:rPr>
          <w:rFonts w:ascii="Book Antiqua" w:hAnsi="Book Antiqua"/>
          <w:lang w:eastAsia="ko-KR"/>
        </w:rPr>
        <w:t xml:space="preserve"> have similar effect</w:t>
      </w:r>
      <w:r w:rsidR="00EB423A" w:rsidRPr="00A9550E">
        <w:rPr>
          <w:rFonts w:ascii="Book Antiqua" w:hAnsi="Book Antiqua"/>
          <w:lang w:eastAsia="ko-KR"/>
        </w:rPr>
        <w:t>s</w:t>
      </w:r>
      <w:r w:rsidR="00E17315" w:rsidRPr="00A9550E">
        <w:rPr>
          <w:rFonts w:ascii="Book Antiqua" w:hAnsi="Book Antiqua"/>
          <w:lang w:eastAsia="ko-KR"/>
        </w:rPr>
        <w:t xml:space="preserve"> </w:t>
      </w:r>
      <w:r w:rsidR="00EB423A" w:rsidRPr="00A9550E">
        <w:rPr>
          <w:rFonts w:ascii="Book Antiqua" w:hAnsi="Book Antiqua"/>
          <w:lang w:eastAsia="ko-KR"/>
        </w:rPr>
        <w:t xml:space="preserve">on </w:t>
      </w:r>
      <w:r w:rsidR="00E17315" w:rsidRPr="00A9550E">
        <w:rPr>
          <w:rFonts w:ascii="Book Antiqua" w:hAnsi="Book Antiqua"/>
          <w:lang w:eastAsia="ko-KR"/>
        </w:rPr>
        <w:t>gastric cancer development.</w:t>
      </w:r>
      <w:r w:rsidR="00EE3D4F" w:rsidRPr="00A9550E">
        <w:rPr>
          <w:rFonts w:ascii="Book Antiqua" w:hAnsi="Book Antiqua"/>
          <w:lang w:eastAsia="ko-KR"/>
        </w:rPr>
        <w:t xml:space="preserve"> </w:t>
      </w:r>
      <w:r w:rsidR="00995C04" w:rsidRPr="00A9550E">
        <w:rPr>
          <w:rFonts w:ascii="Book Antiqua" w:hAnsi="Book Antiqua"/>
          <w:lang w:eastAsia="ko-KR"/>
        </w:rPr>
        <w:t xml:space="preserve">Several animal and human studies have suggested that </w:t>
      </w:r>
      <w:r w:rsidR="00EE3D4F" w:rsidRPr="00A9550E">
        <w:rPr>
          <w:rFonts w:ascii="Book Antiqua" w:hAnsi="Book Antiqua"/>
          <w:i/>
          <w:lang w:eastAsia="ko-KR"/>
        </w:rPr>
        <w:t>H. pylori</w:t>
      </w:r>
      <w:r w:rsidR="00EE3D4F" w:rsidRPr="00A9550E">
        <w:rPr>
          <w:rFonts w:ascii="Book Antiqua" w:hAnsi="Book Antiqua"/>
          <w:lang w:eastAsia="ko-KR"/>
        </w:rPr>
        <w:t xml:space="preserve"> infection</w:t>
      </w:r>
      <w:r w:rsidR="002D5099" w:rsidRPr="00A9550E">
        <w:rPr>
          <w:rFonts w:ascii="Book Antiqua" w:hAnsi="Book Antiqua"/>
          <w:lang w:eastAsia="ko-KR"/>
        </w:rPr>
        <w:t xml:space="preserve"> </w:t>
      </w:r>
      <w:r w:rsidR="00995C04" w:rsidRPr="00A9550E">
        <w:rPr>
          <w:rFonts w:ascii="Book Antiqua" w:hAnsi="Book Antiqua"/>
          <w:lang w:eastAsia="ko-KR"/>
        </w:rPr>
        <w:t xml:space="preserve">is </w:t>
      </w:r>
      <w:r w:rsidR="002D5099" w:rsidRPr="00A9550E">
        <w:rPr>
          <w:rFonts w:ascii="Book Antiqua" w:hAnsi="Book Antiqua"/>
          <w:lang w:eastAsia="ko-KR"/>
        </w:rPr>
        <w:t xml:space="preserve">a </w:t>
      </w:r>
      <w:r w:rsidR="00EE3D4F" w:rsidRPr="00A9550E">
        <w:rPr>
          <w:rFonts w:ascii="Book Antiqua" w:hAnsi="Book Antiqua"/>
          <w:lang w:eastAsia="ko-KR"/>
        </w:rPr>
        <w:t>risk factor</w:t>
      </w:r>
      <w:r w:rsidR="002D5099" w:rsidRPr="00A9550E">
        <w:rPr>
          <w:rFonts w:ascii="Book Antiqua" w:hAnsi="Book Antiqua"/>
          <w:lang w:eastAsia="ko-KR"/>
        </w:rPr>
        <w:t xml:space="preserve"> </w:t>
      </w:r>
      <w:r w:rsidR="002B680D" w:rsidRPr="00A9550E">
        <w:rPr>
          <w:rFonts w:ascii="Book Antiqua" w:hAnsi="Book Antiqua"/>
          <w:lang w:eastAsia="ko-KR"/>
        </w:rPr>
        <w:t xml:space="preserve">for </w:t>
      </w:r>
      <w:r w:rsidR="00EE3D4F" w:rsidRPr="00A9550E">
        <w:rPr>
          <w:rFonts w:ascii="Book Antiqua" w:hAnsi="Book Antiqua"/>
          <w:lang w:eastAsia="ko-KR"/>
        </w:rPr>
        <w:t>gastric cancer development</w:t>
      </w:r>
      <w:r w:rsidR="00995C04" w:rsidRPr="00A9550E">
        <w:rPr>
          <w:rFonts w:ascii="Book Antiqua" w:hAnsi="Book Antiqua"/>
          <w:lang w:eastAsia="ko-KR"/>
        </w:rPr>
        <w:t>.</w:t>
      </w:r>
    </w:p>
    <w:p w14:paraId="0D3D79A9" w14:textId="77777777" w:rsidR="002D5099" w:rsidRPr="00A9550E" w:rsidRDefault="002D5099" w:rsidP="002B0841">
      <w:pPr>
        <w:adjustRightInd w:val="0"/>
        <w:snapToGrid w:val="0"/>
        <w:spacing w:line="360" w:lineRule="auto"/>
        <w:jc w:val="both"/>
        <w:rPr>
          <w:rFonts w:ascii="Book Antiqua" w:hAnsi="Book Antiqua"/>
          <w:b/>
          <w:bCs/>
          <w:i/>
          <w:lang w:eastAsia="ko-KR"/>
        </w:rPr>
      </w:pPr>
    </w:p>
    <w:p w14:paraId="0A710ED5" w14:textId="77777777" w:rsidR="000B152D" w:rsidRPr="00A9550E" w:rsidRDefault="000B152D" w:rsidP="002B0841">
      <w:pPr>
        <w:adjustRightInd w:val="0"/>
        <w:snapToGrid w:val="0"/>
        <w:spacing w:line="360" w:lineRule="auto"/>
        <w:jc w:val="both"/>
        <w:rPr>
          <w:rFonts w:ascii="Book Antiqua" w:hAnsi="Book Antiqua"/>
          <w:i/>
        </w:rPr>
      </w:pPr>
      <w:r w:rsidRPr="00A9550E">
        <w:rPr>
          <w:rFonts w:ascii="Book Antiqua" w:hAnsi="Book Antiqua"/>
          <w:b/>
          <w:bCs/>
          <w:i/>
        </w:rPr>
        <w:t>Innovations and breakthroughs</w:t>
      </w:r>
    </w:p>
    <w:p w14:paraId="2E52AAF7" w14:textId="48F55391" w:rsidR="001907E9" w:rsidRPr="00A9550E" w:rsidRDefault="002D5099" w:rsidP="00E14163">
      <w:pPr>
        <w:adjustRightInd w:val="0"/>
        <w:snapToGrid w:val="0"/>
        <w:spacing w:line="360" w:lineRule="auto"/>
        <w:jc w:val="both"/>
        <w:rPr>
          <w:rFonts w:ascii="Book Antiqua" w:hAnsi="Book Antiqua" w:cs="Times New Roman"/>
          <w:lang w:eastAsia="ko-KR"/>
        </w:rPr>
      </w:pPr>
      <w:bookmarkStart w:id="208" w:name="OLE_LINK1860"/>
      <w:bookmarkStart w:id="209" w:name="OLE_LINK1861"/>
      <w:r w:rsidRPr="00A9550E">
        <w:rPr>
          <w:rFonts w:ascii="Book Antiqua" w:hAnsi="Book Antiqua"/>
          <w:lang w:eastAsia="ko-KR"/>
        </w:rPr>
        <w:t xml:space="preserve">This is the first study to </w:t>
      </w:r>
      <w:r w:rsidR="00E17315" w:rsidRPr="00A9550E">
        <w:rPr>
          <w:rFonts w:ascii="Book Antiqua" w:hAnsi="Book Antiqua" w:cs="Times New Roman"/>
        </w:rPr>
        <w:t xml:space="preserve">investigate the incidence of GC development in peptic ulcer patients with </w:t>
      </w:r>
      <w:r w:rsidR="00E17315" w:rsidRPr="00A9550E">
        <w:rPr>
          <w:rFonts w:ascii="Book Antiqua" w:hAnsi="Book Antiqua" w:cs="Times New Roman"/>
          <w:i/>
        </w:rPr>
        <w:t>H. pylori</w:t>
      </w:r>
      <w:r w:rsidR="00E17315" w:rsidRPr="00A9550E">
        <w:rPr>
          <w:rFonts w:ascii="Book Antiqua" w:hAnsi="Book Antiqua" w:cs="Times New Roman"/>
        </w:rPr>
        <w:t xml:space="preserve"> infection and to compare the clinical characteristics of GC between </w:t>
      </w:r>
      <w:r w:rsidR="005B52D6" w:rsidRPr="00A9550E">
        <w:rPr>
          <w:rFonts w:ascii="Book Antiqua" w:hAnsi="Book Antiqua" w:cs="Times New Roman"/>
        </w:rPr>
        <w:t xml:space="preserve">gastric ulcer </w:t>
      </w:r>
      <w:r w:rsidR="005B52D6">
        <w:rPr>
          <w:rFonts w:ascii="Book Antiqua" w:eastAsia="宋体" w:hAnsi="Book Antiqua" w:cs="Times New Roman" w:hint="eastAsia"/>
          <w:lang w:eastAsia="zh-CN"/>
        </w:rPr>
        <w:t>(</w:t>
      </w:r>
      <w:r w:rsidR="00E17315" w:rsidRPr="00A9550E">
        <w:rPr>
          <w:rFonts w:ascii="Book Antiqua" w:hAnsi="Book Antiqua" w:cs="Times New Roman"/>
        </w:rPr>
        <w:t>GU</w:t>
      </w:r>
      <w:r w:rsidR="005B52D6">
        <w:rPr>
          <w:rFonts w:ascii="Book Antiqua" w:eastAsia="宋体" w:hAnsi="Book Antiqua" w:cs="Times New Roman" w:hint="eastAsia"/>
          <w:lang w:eastAsia="zh-CN"/>
        </w:rPr>
        <w:t>)</w:t>
      </w:r>
      <w:r w:rsidR="00E17315" w:rsidRPr="00A9550E">
        <w:rPr>
          <w:rFonts w:ascii="Book Antiqua" w:hAnsi="Book Antiqua" w:cs="Times New Roman"/>
        </w:rPr>
        <w:t xml:space="preserve"> and </w:t>
      </w:r>
      <w:r w:rsidR="00E14163" w:rsidRPr="00A9550E">
        <w:rPr>
          <w:rFonts w:ascii="Book Antiqua" w:hAnsi="Book Antiqua" w:cs="Times New Roman"/>
        </w:rPr>
        <w:t>duodenal ulcer (DU)</w:t>
      </w:r>
      <w:r w:rsidR="00E14163" w:rsidRPr="00A9550E">
        <w:rPr>
          <w:rFonts w:ascii="Book Antiqua" w:eastAsia="宋体" w:hAnsi="Book Antiqua" w:cs="Times New Roman"/>
          <w:lang w:eastAsia="zh-CN"/>
        </w:rPr>
        <w:t xml:space="preserve"> </w:t>
      </w:r>
      <w:r w:rsidR="00894B4B" w:rsidRPr="00A9550E">
        <w:rPr>
          <w:rFonts w:ascii="Book Antiqua" w:hAnsi="Book Antiqua" w:cs="Times New Roman"/>
        </w:rPr>
        <w:t>patients</w:t>
      </w:r>
      <w:r w:rsidR="00E17315" w:rsidRPr="00A9550E">
        <w:rPr>
          <w:rFonts w:ascii="Book Antiqua" w:hAnsi="Book Antiqua" w:cs="Times New Roman"/>
          <w:lang w:eastAsia="ko-KR"/>
        </w:rPr>
        <w:t>.</w:t>
      </w:r>
      <w:r w:rsidR="00E17315" w:rsidRPr="00A9550E">
        <w:rPr>
          <w:rFonts w:ascii="Book Antiqua" w:hAnsi="Book Antiqua" w:cs="Times New Roman"/>
        </w:rPr>
        <w:t xml:space="preserve"> </w:t>
      </w:r>
      <w:r w:rsidR="00E17315" w:rsidRPr="00A9550E">
        <w:rPr>
          <w:rFonts w:ascii="Book Antiqua" w:hAnsi="Book Antiqua" w:cs="Times New Roman"/>
          <w:lang w:eastAsia="ko-KR"/>
        </w:rPr>
        <w:t>T</w:t>
      </w:r>
      <w:r w:rsidR="00E17315" w:rsidRPr="00A9550E">
        <w:rPr>
          <w:rFonts w:ascii="Book Antiqua" w:hAnsi="Book Antiqua" w:cs="Times New Roman"/>
        </w:rPr>
        <w:t xml:space="preserve">he incidence rate and relative risk of GC development in GU patients with </w:t>
      </w:r>
      <w:r w:rsidR="00E17315" w:rsidRPr="00A9550E">
        <w:rPr>
          <w:rFonts w:ascii="Book Antiqua" w:hAnsi="Book Antiqua" w:cs="Times New Roman"/>
          <w:i/>
        </w:rPr>
        <w:t>H. pylori</w:t>
      </w:r>
      <w:r w:rsidR="00E17315" w:rsidRPr="00A9550E">
        <w:rPr>
          <w:rFonts w:ascii="Book Antiqua" w:hAnsi="Book Antiqua" w:cs="Times New Roman"/>
        </w:rPr>
        <w:t xml:space="preserve"> infection were significantly higher than in DU patients with </w:t>
      </w:r>
      <w:r w:rsidR="00E17315" w:rsidRPr="00A9550E">
        <w:rPr>
          <w:rFonts w:ascii="Book Antiqua" w:hAnsi="Book Antiqua" w:cs="Times New Roman"/>
          <w:i/>
        </w:rPr>
        <w:t>H. pylori</w:t>
      </w:r>
      <w:r w:rsidR="00E17315" w:rsidRPr="00A9550E">
        <w:rPr>
          <w:rFonts w:ascii="Book Antiqua" w:hAnsi="Book Antiqua" w:cs="Times New Roman"/>
        </w:rPr>
        <w:t xml:space="preserve"> infection. The </w:t>
      </w:r>
      <w:r w:rsidR="00E17315" w:rsidRPr="00A9550E">
        <w:rPr>
          <w:rFonts w:ascii="Book Antiqua" w:hAnsi="Book Antiqua" w:cs="Times New Roman"/>
          <w:i/>
        </w:rPr>
        <w:t>H. pylori</w:t>
      </w:r>
      <w:r w:rsidR="00F00260" w:rsidRPr="00A9550E">
        <w:rPr>
          <w:rFonts w:ascii="Book Antiqua" w:hAnsi="Book Antiqua" w:cs="Times New Roman"/>
        </w:rPr>
        <w:t xml:space="preserve"> </w:t>
      </w:r>
      <w:r w:rsidR="00E17315" w:rsidRPr="00A9550E">
        <w:rPr>
          <w:rFonts w:ascii="Book Antiqua" w:hAnsi="Book Antiqua" w:cs="Times New Roman"/>
        </w:rPr>
        <w:t>eradication rate in GU patients was significantly lower than in DU patient</w:t>
      </w:r>
      <w:r w:rsidR="00F00260" w:rsidRPr="00A9550E">
        <w:rPr>
          <w:rFonts w:ascii="Book Antiqua" w:hAnsi="Book Antiqua" w:cs="Times New Roman"/>
        </w:rPr>
        <w:t>s</w:t>
      </w:r>
      <w:r w:rsidR="00E17315" w:rsidRPr="00A9550E">
        <w:rPr>
          <w:rFonts w:ascii="Book Antiqua" w:hAnsi="Book Antiqua" w:cs="Times New Roman"/>
        </w:rPr>
        <w:t xml:space="preserve"> </w:t>
      </w:r>
      <w:r w:rsidR="0022046F" w:rsidRPr="00A9550E">
        <w:rPr>
          <w:rFonts w:ascii="Book Antiqua" w:hAnsi="Book Antiqua" w:cs="Times New Roman"/>
        </w:rPr>
        <w:t>al</w:t>
      </w:r>
      <w:r w:rsidR="00E17315" w:rsidRPr="00A9550E">
        <w:rPr>
          <w:rFonts w:ascii="Book Antiqua" w:hAnsi="Book Antiqua" w:cs="Times New Roman"/>
        </w:rPr>
        <w:t xml:space="preserve">though the success rate of eradication therapy was lower than the failure rate in both </w:t>
      </w:r>
      <w:r w:rsidR="00820110" w:rsidRPr="00A9550E">
        <w:rPr>
          <w:rFonts w:ascii="Book Antiqua" w:hAnsi="Book Antiqua" w:cs="Times New Roman"/>
        </w:rPr>
        <w:t xml:space="preserve">groups of </w:t>
      </w:r>
      <w:r w:rsidR="00E17315" w:rsidRPr="00A9550E">
        <w:rPr>
          <w:rFonts w:ascii="Book Antiqua" w:hAnsi="Book Antiqua" w:cs="Times New Roman"/>
        </w:rPr>
        <w:t xml:space="preserve">patients. </w:t>
      </w:r>
      <w:r w:rsidR="00E17315" w:rsidRPr="00A9550E">
        <w:rPr>
          <w:rFonts w:ascii="Book Antiqua" w:eastAsia="Batang" w:hAnsi="Book Antiqua" w:cs="Times New Roman"/>
        </w:rPr>
        <w:t>Atrophy of surrounding mucosa, IM</w:t>
      </w:r>
      <w:r w:rsidR="0094417A" w:rsidRPr="00A9550E">
        <w:rPr>
          <w:rFonts w:ascii="Book Antiqua" w:eastAsia="Batang" w:hAnsi="Book Antiqua" w:cs="Times New Roman"/>
        </w:rPr>
        <w:t>,</w:t>
      </w:r>
      <w:r w:rsidR="00E17315" w:rsidRPr="00A9550E">
        <w:rPr>
          <w:rFonts w:ascii="Book Antiqua" w:eastAsia="Batang" w:hAnsi="Book Antiqua" w:cs="Times New Roman"/>
        </w:rPr>
        <w:t xml:space="preserve"> and eradication therapy for </w:t>
      </w:r>
      <w:r w:rsidR="00E17315" w:rsidRPr="00A9550E">
        <w:rPr>
          <w:rFonts w:ascii="Book Antiqua" w:eastAsia="Batang" w:hAnsi="Book Antiqua" w:cs="Times New Roman"/>
          <w:i/>
        </w:rPr>
        <w:t>H. pylori</w:t>
      </w:r>
      <w:r w:rsidR="00E17315" w:rsidRPr="00A9550E">
        <w:rPr>
          <w:rFonts w:ascii="Book Antiqua" w:eastAsia="Batang" w:hAnsi="Book Antiqua" w:cs="Times New Roman"/>
        </w:rPr>
        <w:t xml:space="preserve"> infection were significantly associated with GC development.</w:t>
      </w:r>
    </w:p>
    <w:p w14:paraId="3475984D" w14:textId="77777777" w:rsidR="001907E9" w:rsidRPr="00A9550E" w:rsidRDefault="001907E9" w:rsidP="002B0841">
      <w:pPr>
        <w:adjustRightInd w:val="0"/>
        <w:snapToGrid w:val="0"/>
        <w:spacing w:line="360" w:lineRule="auto"/>
        <w:jc w:val="both"/>
        <w:rPr>
          <w:rFonts w:ascii="Book Antiqua" w:hAnsi="Book Antiqua" w:cs="Times New Roman"/>
          <w:lang w:eastAsia="ko-KR"/>
        </w:rPr>
      </w:pPr>
    </w:p>
    <w:p w14:paraId="1E60A242" w14:textId="77777777" w:rsidR="000B152D" w:rsidRPr="00A9550E" w:rsidRDefault="008428B5" w:rsidP="002B0841">
      <w:pPr>
        <w:adjustRightInd w:val="0"/>
        <w:snapToGrid w:val="0"/>
        <w:spacing w:line="360" w:lineRule="auto"/>
        <w:jc w:val="both"/>
        <w:rPr>
          <w:rFonts w:ascii="Book Antiqua" w:eastAsia="Batang" w:hAnsi="Book Antiqua"/>
          <w:lang w:eastAsia="ko-KR"/>
        </w:rPr>
      </w:pPr>
      <w:r w:rsidRPr="00A9550E">
        <w:rPr>
          <w:rFonts w:ascii="Book Antiqua" w:hAnsi="Book Antiqua"/>
          <w:b/>
          <w:bCs/>
          <w:i/>
        </w:rPr>
        <w:t>Applications</w:t>
      </w:r>
    </w:p>
    <w:bookmarkEnd w:id="208"/>
    <w:bookmarkEnd w:id="209"/>
    <w:p w14:paraId="7C3D811C" w14:textId="6D0AD684" w:rsidR="001907E9" w:rsidRPr="00A9550E" w:rsidRDefault="00E17315" w:rsidP="00E14163">
      <w:pPr>
        <w:adjustRightInd w:val="0"/>
        <w:snapToGrid w:val="0"/>
        <w:spacing w:line="360" w:lineRule="auto"/>
        <w:jc w:val="both"/>
        <w:rPr>
          <w:rFonts w:ascii="Book Antiqua" w:hAnsi="Book Antiqua"/>
          <w:lang w:eastAsia="ko-KR"/>
        </w:rPr>
      </w:pPr>
      <w:r w:rsidRPr="00A9550E">
        <w:rPr>
          <w:rFonts w:ascii="Book Antiqua" w:hAnsi="Book Antiqua"/>
        </w:rPr>
        <w:t xml:space="preserve">This study urges clinicians to confirm </w:t>
      </w:r>
      <w:r w:rsidRPr="00A9550E">
        <w:rPr>
          <w:rFonts w:ascii="Book Antiqua" w:hAnsi="Book Antiqua"/>
          <w:i/>
        </w:rPr>
        <w:t>H. pylori</w:t>
      </w:r>
      <w:r w:rsidRPr="00A9550E">
        <w:rPr>
          <w:rFonts w:ascii="Book Antiqua" w:hAnsi="Book Antiqua"/>
        </w:rPr>
        <w:t xml:space="preserve"> infection and to start eradication therapy to </w:t>
      </w:r>
      <w:r w:rsidRPr="00A9550E">
        <w:rPr>
          <w:rFonts w:ascii="Book Antiqua" w:hAnsi="Book Antiqua"/>
          <w:lang w:eastAsia="ko-KR"/>
        </w:rPr>
        <w:t>prevent gastric cancer development in patient</w:t>
      </w:r>
      <w:r w:rsidR="003F2FC7" w:rsidRPr="00A9550E">
        <w:rPr>
          <w:rFonts w:ascii="Book Antiqua" w:hAnsi="Book Antiqua"/>
          <w:lang w:eastAsia="ko-KR"/>
        </w:rPr>
        <w:t>s</w:t>
      </w:r>
      <w:r w:rsidRPr="00A9550E">
        <w:rPr>
          <w:rFonts w:ascii="Book Antiqua" w:hAnsi="Book Antiqua"/>
          <w:lang w:eastAsia="ko-KR"/>
        </w:rPr>
        <w:t xml:space="preserve"> with peptic ulcer</w:t>
      </w:r>
      <w:r w:rsidR="00DC7540" w:rsidRPr="00A9550E">
        <w:rPr>
          <w:rFonts w:ascii="Book Antiqua" w:hAnsi="Book Antiqua"/>
          <w:lang w:eastAsia="ko-KR"/>
        </w:rPr>
        <w:t>s</w:t>
      </w:r>
      <w:r w:rsidRPr="00A9550E">
        <w:rPr>
          <w:rFonts w:ascii="Book Antiqua" w:hAnsi="Book Antiqua"/>
        </w:rPr>
        <w:t>.</w:t>
      </w:r>
    </w:p>
    <w:p w14:paraId="5E8F05C8" w14:textId="77777777" w:rsidR="00E17315" w:rsidRPr="00A9550E" w:rsidRDefault="00E17315" w:rsidP="002B0841">
      <w:pPr>
        <w:adjustRightInd w:val="0"/>
        <w:snapToGrid w:val="0"/>
        <w:spacing w:line="360" w:lineRule="auto"/>
        <w:jc w:val="both"/>
        <w:rPr>
          <w:rFonts w:ascii="Book Antiqua" w:hAnsi="Book Antiqua"/>
          <w:b/>
          <w:bCs/>
          <w:i/>
          <w:lang w:eastAsia="ko-KR"/>
        </w:rPr>
      </w:pPr>
    </w:p>
    <w:p w14:paraId="2FDDB82D" w14:textId="77777777" w:rsidR="000B152D" w:rsidRPr="00A9550E" w:rsidRDefault="000B152D" w:rsidP="002B0841">
      <w:pPr>
        <w:adjustRightInd w:val="0"/>
        <w:snapToGrid w:val="0"/>
        <w:spacing w:line="360" w:lineRule="auto"/>
        <w:jc w:val="both"/>
        <w:rPr>
          <w:rFonts w:ascii="Book Antiqua" w:hAnsi="Book Antiqua"/>
          <w:b/>
          <w:bCs/>
          <w:i/>
        </w:rPr>
      </w:pPr>
      <w:r w:rsidRPr="00A9550E">
        <w:rPr>
          <w:rFonts w:ascii="Book Antiqua" w:hAnsi="Book Antiqua"/>
          <w:b/>
          <w:bCs/>
          <w:i/>
        </w:rPr>
        <w:t>Terminology</w:t>
      </w:r>
    </w:p>
    <w:p w14:paraId="67EF6D1D" w14:textId="009546BC" w:rsidR="00800CFE" w:rsidRPr="00A9550E" w:rsidRDefault="00E14163" w:rsidP="00E14163">
      <w:pPr>
        <w:adjustRightInd w:val="0"/>
        <w:snapToGrid w:val="0"/>
        <w:spacing w:line="360" w:lineRule="auto"/>
        <w:jc w:val="both"/>
        <w:rPr>
          <w:rFonts w:ascii="Book Antiqua" w:hAnsi="Book Antiqua"/>
        </w:rPr>
      </w:pPr>
      <w:bookmarkStart w:id="210" w:name="OLE_LINK2204"/>
      <w:bookmarkStart w:id="211" w:name="OLE_LINK2135"/>
      <w:bookmarkStart w:id="212" w:name="OLE_LINK2585"/>
      <w:bookmarkStart w:id="213" w:name="OLE_LINK2586"/>
      <w:bookmarkStart w:id="214" w:name="OLE_LINK2709"/>
      <w:bookmarkStart w:id="215" w:name="OLE_LINK2926"/>
      <w:bookmarkStart w:id="216" w:name="OLE_LINK678"/>
      <w:bookmarkStart w:id="217" w:name="OLE_LINK679"/>
      <w:r w:rsidRPr="00A9550E">
        <w:rPr>
          <w:rFonts w:ascii="Book Antiqua" w:hAnsi="Book Antiqua"/>
          <w:i/>
        </w:rPr>
        <w:t>H. pylori</w:t>
      </w:r>
      <w:r w:rsidR="00800CFE" w:rsidRPr="00A9550E">
        <w:rPr>
          <w:rFonts w:ascii="Book Antiqua" w:hAnsi="Book Antiqua"/>
        </w:rPr>
        <w:t xml:space="preserve"> is a bacterium found in the stomach. It is linked to the </w:t>
      </w:r>
      <w:r w:rsidR="00580FB7" w:rsidRPr="00A9550E">
        <w:rPr>
          <w:rFonts w:ascii="Book Antiqua" w:hAnsi="Book Antiqua"/>
          <w:lang w:eastAsia="ko-KR"/>
        </w:rPr>
        <w:t>d</w:t>
      </w:r>
      <w:r w:rsidR="00800CFE" w:rsidRPr="00A9550E">
        <w:rPr>
          <w:rFonts w:ascii="Book Antiqua" w:hAnsi="Book Antiqua"/>
        </w:rPr>
        <w:t xml:space="preserve">evelopment of gastritis, peptic ulcers, and stomach cancer. To prevent recurrence in patients with </w:t>
      </w:r>
      <w:r w:rsidR="00800CFE" w:rsidRPr="00A9550E">
        <w:rPr>
          <w:rFonts w:ascii="Book Antiqua" w:hAnsi="Book Antiqua"/>
          <w:lang w:eastAsia="ko-KR"/>
        </w:rPr>
        <w:t>these diseases</w:t>
      </w:r>
      <w:r w:rsidR="00800CFE" w:rsidRPr="00A9550E">
        <w:rPr>
          <w:rFonts w:ascii="Book Antiqua" w:hAnsi="Book Antiqua"/>
        </w:rPr>
        <w:t xml:space="preserve">, it is necessary to </w:t>
      </w:r>
      <w:r w:rsidR="008E1796" w:rsidRPr="00A9550E">
        <w:rPr>
          <w:rFonts w:ascii="Book Antiqua" w:hAnsi="Book Antiqua"/>
        </w:rPr>
        <w:t xml:space="preserve">eradicate </w:t>
      </w:r>
      <w:r w:rsidR="00A77C3F" w:rsidRPr="00A9550E">
        <w:rPr>
          <w:rFonts w:ascii="Book Antiqua" w:hAnsi="Book Antiqua"/>
        </w:rPr>
        <w:t>bacterial infections</w:t>
      </w:r>
      <w:r w:rsidR="00A77C3F" w:rsidRPr="00A9550E" w:rsidDel="008E1796">
        <w:rPr>
          <w:rFonts w:ascii="Book Antiqua" w:hAnsi="Book Antiqua"/>
        </w:rPr>
        <w:t xml:space="preserve"> </w:t>
      </w:r>
      <w:r w:rsidR="00A77C3F" w:rsidRPr="00A9550E">
        <w:rPr>
          <w:rFonts w:ascii="Book Antiqua" w:hAnsi="Book Antiqua"/>
        </w:rPr>
        <w:t xml:space="preserve">with </w:t>
      </w:r>
      <w:r w:rsidR="008E1796" w:rsidRPr="00A9550E">
        <w:rPr>
          <w:rFonts w:ascii="Book Antiqua" w:hAnsi="Book Antiqua"/>
          <w:i/>
        </w:rPr>
        <w:t>H. pylori</w:t>
      </w:r>
      <w:r w:rsidR="008E1796" w:rsidRPr="00A9550E">
        <w:rPr>
          <w:rFonts w:ascii="Book Antiqua" w:hAnsi="Book Antiqua"/>
        </w:rPr>
        <w:t>.</w:t>
      </w:r>
    </w:p>
    <w:p w14:paraId="6739D869" w14:textId="77777777" w:rsidR="003E0B0C" w:rsidRPr="00A9550E" w:rsidRDefault="003E0B0C" w:rsidP="002B0841">
      <w:pPr>
        <w:adjustRightInd w:val="0"/>
        <w:snapToGrid w:val="0"/>
        <w:spacing w:line="360" w:lineRule="auto"/>
        <w:jc w:val="both"/>
        <w:rPr>
          <w:rFonts w:ascii="Book Antiqua" w:hAnsi="Book Antiqua"/>
          <w:b/>
          <w:bCs/>
          <w:i/>
          <w:lang w:eastAsia="ko-KR"/>
        </w:rPr>
      </w:pPr>
    </w:p>
    <w:p w14:paraId="31301D0C" w14:textId="16DB8176" w:rsidR="000B152D" w:rsidRPr="00A9550E" w:rsidRDefault="000B152D" w:rsidP="002B0841">
      <w:pPr>
        <w:adjustRightInd w:val="0"/>
        <w:snapToGrid w:val="0"/>
        <w:spacing w:line="360" w:lineRule="auto"/>
        <w:jc w:val="both"/>
        <w:rPr>
          <w:rFonts w:ascii="Book Antiqua" w:hAnsi="Book Antiqua"/>
          <w:b/>
          <w:bCs/>
          <w:i/>
        </w:rPr>
      </w:pPr>
      <w:del w:id="218" w:author="作者">
        <w:r w:rsidRPr="00A9550E" w:rsidDel="00D21906">
          <w:rPr>
            <w:rFonts w:ascii="Book Antiqua" w:hAnsi="Book Antiqua"/>
            <w:b/>
            <w:bCs/>
            <w:i/>
          </w:rPr>
          <w:delText xml:space="preserve">Peer </w:delText>
        </w:r>
      </w:del>
      <w:ins w:id="219" w:author="作者">
        <w:r w:rsidR="00D21906" w:rsidRPr="00A9550E">
          <w:rPr>
            <w:rFonts w:ascii="Book Antiqua" w:hAnsi="Book Antiqua"/>
            <w:b/>
            <w:bCs/>
            <w:i/>
          </w:rPr>
          <w:t>Peer</w:t>
        </w:r>
        <w:r w:rsidR="00D21906">
          <w:rPr>
            <w:rFonts w:ascii="Book Antiqua" w:eastAsia="宋体" w:hAnsi="Book Antiqua" w:hint="eastAsia"/>
            <w:b/>
            <w:bCs/>
            <w:i/>
            <w:lang w:eastAsia="zh-CN"/>
          </w:rPr>
          <w:t>-</w:t>
        </w:r>
      </w:ins>
      <w:bookmarkStart w:id="220" w:name="_GoBack"/>
      <w:bookmarkEnd w:id="220"/>
      <w:r w:rsidRPr="00A9550E">
        <w:rPr>
          <w:rFonts w:ascii="Book Antiqua" w:hAnsi="Book Antiqua"/>
          <w:b/>
          <w:bCs/>
          <w:i/>
        </w:rPr>
        <w:t>review</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6"/>
    <w:bookmarkEnd w:id="207"/>
    <w:bookmarkEnd w:id="210"/>
    <w:bookmarkEnd w:id="211"/>
    <w:bookmarkEnd w:id="212"/>
    <w:bookmarkEnd w:id="213"/>
    <w:bookmarkEnd w:id="214"/>
    <w:bookmarkEnd w:id="215"/>
    <w:bookmarkEnd w:id="216"/>
    <w:bookmarkEnd w:id="217"/>
    <w:p w14:paraId="1DD7143A" w14:textId="3357EF74" w:rsidR="00756EC4" w:rsidRPr="00A9550E" w:rsidRDefault="00756EC4" w:rsidP="00E14163">
      <w:pPr>
        <w:adjustRightInd w:val="0"/>
        <w:snapToGrid w:val="0"/>
        <w:spacing w:line="360" w:lineRule="auto"/>
        <w:jc w:val="both"/>
        <w:rPr>
          <w:rFonts w:ascii="Book Antiqua" w:eastAsia="Malgun Gothic" w:hAnsi="Book Antiqua" w:cs="Times New Roman"/>
          <w:lang w:eastAsia="ko-KR"/>
        </w:rPr>
      </w:pPr>
      <w:r w:rsidRPr="00A9550E">
        <w:rPr>
          <w:rFonts w:ascii="Book Antiqua" w:eastAsia="Malgun Gothic" w:hAnsi="Book Antiqua" w:cs="Times New Roman"/>
          <w:lang w:eastAsia="ko-KR"/>
        </w:rPr>
        <w:t>This study evaluate</w:t>
      </w:r>
      <w:r w:rsidR="00B141B5" w:rsidRPr="00A9550E">
        <w:rPr>
          <w:rFonts w:ascii="Book Antiqua" w:eastAsia="Malgun Gothic" w:hAnsi="Book Antiqua" w:cs="Times New Roman"/>
          <w:lang w:eastAsia="ko-KR"/>
        </w:rPr>
        <w:t>d</w:t>
      </w:r>
      <w:r w:rsidRPr="00A9550E">
        <w:rPr>
          <w:rFonts w:ascii="Book Antiqua" w:eastAsia="Malgun Gothic" w:hAnsi="Book Antiqua" w:cs="Times New Roman"/>
          <w:lang w:eastAsia="ko-KR"/>
        </w:rPr>
        <w:t xml:space="preserve"> the incidence of gastric cancer development in </w:t>
      </w:r>
      <w:r w:rsidR="00B141B5" w:rsidRPr="00A9550E">
        <w:rPr>
          <w:rFonts w:ascii="Book Antiqua" w:eastAsia="Malgun Gothic" w:hAnsi="Book Antiqua" w:cs="Times New Roman"/>
          <w:lang w:eastAsia="ko-KR"/>
        </w:rPr>
        <w:t xml:space="preserve">patients with </w:t>
      </w:r>
      <w:r w:rsidRPr="00A9550E">
        <w:rPr>
          <w:rFonts w:ascii="Book Antiqua" w:eastAsia="Malgun Gothic" w:hAnsi="Book Antiqua" w:cs="Times New Roman"/>
          <w:lang w:eastAsia="ko-KR"/>
        </w:rPr>
        <w:t xml:space="preserve">peptic </w:t>
      </w:r>
      <w:r w:rsidR="001B38B7">
        <w:rPr>
          <w:rFonts w:ascii="Book Antiqua" w:eastAsia="宋体" w:hAnsi="Book Antiqua" w:cs="Times New Roman" w:hint="eastAsia"/>
          <w:lang w:eastAsia="zh-CN"/>
        </w:rPr>
        <w:t>GU</w:t>
      </w:r>
      <w:r w:rsidRPr="00A9550E">
        <w:rPr>
          <w:rFonts w:ascii="Book Antiqua" w:eastAsia="Malgun Gothic" w:hAnsi="Book Antiqua" w:cs="Times New Roman"/>
          <w:lang w:eastAsia="ko-KR"/>
        </w:rPr>
        <w:t xml:space="preserve"> and</w:t>
      </w:r>
      <w:r w:rsidR="00B141B5" w:rsidRPr="00A9550E">
        <w:rPr>
          <w:rFonts w:ascii="Book Antiqua" w:eastAsia="Malgun Gothic" w:hAnsi="Book Antiqua" w:cs="Times New Roman"/>
          <w:lang w:eastAsia="ko-KR"/>
        </w:rPr>
        <w:t>/or</w:t>
      </w:r>
      <w:r w:rsidRPr="00A9550E">
        <w:rPr>
          <w:rFonts w:ascii="Book Antiqua" w:eastAsia="Malgun Gothic" w:hAnsi="Book Antiqua" w:cs="Times New Roman"/>
          <w:lang w:eastAsia="ko-KR"/>
        </w:rPr>
        <w:t xml:space="preserve"> duodenal ulcer </w:t>
      </w:r>
      <w:r w:rsidR="00B141B5" w:rsidRPr="00A9550E">
        <w:rPr>
          <w:rFonts w:ascii="Book Antiqua" w:eastAsia="Malgun Gothic" w:hAnsi="Book Antiqua" w:cs="Times New Roman"/>
          <w:lang w:eastAsia="ko-KR"/>
        </w:rPr>
        <w:t xml:space="preserve">disease </w:t>
      </w:r>
      <w:r w:rsidR="002C2441" w:rsidRPr="00A9550E">
        <w:rPr>
          <w:rFonts w:ascii="Book Antiqua" w:eastAsia="Malgun Gothic" w:hAnsi="Book Antiqua" w:cs="Times New Roman"/>
          <w:lang w:eastAsia="ko-KR"/>
        </w:rPr>
        <w:t xml:space="preserve">that were </w:t>
      </w:r>
      <w:r w:rsidRPr="00A9550E">
        <w:rPr>
          <w:rFonts w:ascii="Book Antiqua" w:eastAsia="Malgun Gothic" w:hAnsi="Book Antiqua" w:cs="Times New Roman"/>
          <w:lang w:eastAsia="ko-KR"/>
        </w:rPr>
        <w:t xml:space="preserve">positive for </w:t>
      </w:r>
      <w:r w:rsidRPr="00A9550E">
        <w:rPr>
          <w:rFonts w:ascii="Book Antiqua" w:eastAsia="Malgun Gothic" w:hAnsi="Book Antiqua" w:cs="Times New Roman"/>
          <w:i/>
          <w:lang w:eastAsia="ko-KR"/>
        </w:rPr>
        <w:t>H. pylori</w:t>
      </w:r>
      <w:r w:rsidRPr="00A9550E">
        <w:rPr>
          <w:rFonts w:ascii="Book Antiqua" w:eastAsia="Malgun Gothic" w:hAnsi="Book Antiqua" w:cs="Times New Roman"/>
          <w:lang w:eastAsia="ko-KR"/>
        </w:rPr>
        <w:t xml:space="preserve"> infection</w:t>
      </w:r>
      <w:r w:rsidR="000A4270" w:rsidRPr="00A9550E">
        <w:rPr>
          <w:rFonts w:ascii="Book Antiqua" w:eastAsia="Malgun Gothic" w:hAnsi="Book Antiqua" w:cs="Times New Roman"/>
          <w:lang w:eastAsia="ko-KR"/>
        </w:rPr>
        <w:t>.</w:t>
      </w:r>
      <w:r w:rsidRPr="00A9550E">
        <w:rPr>
          <w:rFonts w:ascii="Book Antiqua" w:eastAsia="Malgun Gothic" w:hAnsi="Book Antiqua" w:cs="Times New Roman"/>
          <w:lang w:eastAsia="ko-KR"/>
        </w:rPr>
        <w:t xml:space="preserve"> </w:t>
      </w:r>
      <w:r w:rsidR="000A4270" w:rsidRPr="00A9550E">
        <w:rPr>
          <w:rFonts w:ascii="Book Antiqua" w:eastAsia="Malgun Gothic" w:hAnsi="Book Antiqua" w:cs="Times New Roman"/>
          <w:lang w:eastAsia="ko-KR"/>
        </w:rPr>
        <w:t>T</w:t>
      </w:r>
      <w:r w:rsidRPr="00A9550E">
        <w:rPr>
          <w:rFonts w:ascii="Book Antiqua" w:eastAsia="Malgun Gothic" w:hAnsi="Book Antiqua" w:cs="Times New Roman"/>
          <w:lang w:eastAsia="ko-KR"/>
        </w:rPr>
        <w:t xml:space="preserve">he incidence rate and relative risk of gastric cancer development in patients with </w:t>
      </w:r>
      <w:r w:rsidR="001B38B7">
        <w:rPr>
          <w:rFonts w:ascii="Book Antiqua" w:eastAsia="宋体" w:hAnsi="Book Antiqua" w:cs="Times New Roman" w:hint="eastAsia"/>
          <w:lang w:eastAsia="zh-CN"/>
        </w:rPr>
        <w:t>GUs</w:t>
      </w:r>
      <w:r w:rsidRPr="00A9550E">
        <w:rPr>
          <w:rFonts w:ascii="Book Antiqua" w:eastAsia="Malgun Gothic" w:hAnsi="Book Antiqua" w:cs="Times New Roman"/>
          <w:lang w:eastAsia="ko-KR"/>
        </w:rPr>
        <w:t xml:space="preserve"> were significantly higher than </w:t>
      </w:r>
      <w:r w:rsidR="000A4270" w:rsidRPr="00A9550E">
        <w:rPr>
          <w:rFonts w:ascii="Book Antiqua" w:eastAsia="Malgun Gothic" w:hAnsi="Book Antiqua" w:cs="Times New Roman"/>
          <w:lang w:eastAsia="ko-KR"/>
        </w:rPr>
        <w:t>in patients</w:t>
      </w:r>
      <w:r w:rsidRPr="00A9550E">
        <w:rPr>
          <w:rFonts w:ascii="Book Antiqua" w:eastAsia="Malgun Gothic" w:hAnsi="Book Antiqua" w:cs="Times New Roman"/>
          <w:lang w:eastAsia="ko-KR"/>
        </w:rPr>
        <w:t xml:space="preserve"> with duodenal ulcer</w:t>
      </w:r>
      <w:r w:rsidR="000A4270" w:rsidRPr="00A9550E">
        <w:rPr>
          <w:rFonts w:ascii="Book Antiqua" w:eastAsia="Malgun Gothic" w:hAnsi="Book Antiqua" w:cs="Times New Roman"/>
          <w:lang w:eastAsia="ko-KR"/>
        </w:rPr>
        <w:t>s</w:t>
      </w:r>
      <w:r w:rsidRPr="00A9550E">
        <w:rPr>
          <w:rFonts w:ascii="Book Antiqua" w:eastAsia="Malgun Gothic" w:hAnsi="Book Antiqua" w:cs="Times New Roman"/>
          <w:lang w:eastAsia="ko-KR"/>
        </w:rPr>
        <w:t xml:space="preserve">. The findings are reasonable and make sense. </w:t>
      </w:r>
    </w:p>
    <w:p w14:paraId="65FDFE03" w14:textId="73E4E212" w:rsidR="001C5B7C" w:rsidRPr="00A9550E" w:rsidRDefault="00152977" w:rsidP="002B0841">
      <w:pPr>
        <w:adjustRightInd w:val="0"/>
        <w:snapToGrid w:val="0"/>
        <w:spacing w:line="360" w:lineRule="auto"/>
        <w:jc w:val="both"/>
        <w:rPr>
          <w:rFonts w:ascii="Book Antiqua" w:eastAsia="宋体" w:hAnsi="Book Antiqua" w:cs="Times New Roman"/>
          <w:b/>
          <w:lang w:eastAsia="zh-CN"/>
        </w:rPr>
      </w:pPr>
      <w:r w:rsidRPr="00A9550E">
        <w:rPr>
          <w:rFonts w:ascii="Book Antiqua" w:hAnsi="Book Antiqua" w:cs="Times New Roman"/>
          <w:b/>
          <w:lang w:eastAsia="ko-KR"/>
        </w:rPr>
        <w:br w:type="page"/>
      </w:r>
      <w:r w:rsidR="003E0B0C" w:rsidRPr="00A9550E">
        <w:rPr>
          <w:rFonts w:ascii="Book Antiqua" w:hAnsi="Book Antiqua" w:cs="Times New Roman"/>
          <w:b/>
          <w:lang w:eastAsia="ko-KR"/>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A9550E" w:rsidRPr="00DF45F1" w14:paraId="29CA3A43" w14:textId="77777777">
        <w:trPr>
          <w:tblCellSpacing w:w="15" w:type="dxa"/>
        </w:trPr>
        <w:tc>
          <w:tcPr>
            <w:tcW w:w="0" w:type="auto"/>
            <w:vAlign w:val="center"/>
            <w:hideMark/>
          </w:tcPr>
          <w:p w14:paraId="2EC1D748" w14:textId="265C0CF2"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 </w:t>
            </w:r>
            <w:r w:rsidRPr="00DF45F1">
              <w:rPr>
                <w:rFonts w:ascii="Book Antiqua" w:eastAsia="宋体" w:hAnsi="Book Antiqua" w:cs="宋体"/>
                <w:b/>
                <w:bCs/>
                <w:lang w:eastAsia="zh-CN"/>
              </w:rPr>
              <w:t>McColl KE</w:t>
            </w:r>
            <w:r w:rsidRPr="00DF45F1">
              <w:rPr>
                <w:rFonts w:ascii="Book Antiqua" w:eastAsia="宋体" w:hAnsi="Book Antiqua" w:cs="宋体"/>
                <w:lang w:eastAsia="zh-CN"/>
              </w:rPr>
              <w:t xml:space="preserve">. Clinical practice. Helicobacter pylori infection. </w:t>
            </w:r>
            <w:r w:rsidRPr="00DF45F1">
              <w:rPr>
                <w:rFonts w:ascii="Book Antiqua" w:eastAsia="宋体" w:hAnsi="Book Antiqua" w:cs="宋体"/>
                <w:i/>
                <w:iCs/>
                <w:lang w:eastAsia="zh-CN"/>
              </w:rPr>
              <w:t>N Engl J Med</w:t>
            </w:r>
            <w:r w:rsidRPr="00DF45F1">
              <w:rPr>
                <w:rFonts w:ascii="Book Antiqua" w:eastAsia="宋体" w:hAnsi="Book Antiqua" w:cs="宋体"/>
                <w:lang w:eastAsia="zh-CN"/>
              </w:rPr>
              <w:t xml:space="preserve"> 2010; </w:t>
            </w:r>
            <w:r w:rsidRPr="00DF45F1">
              <w:rPr>
                <w:rFonts w:ascii="Book Antiqua" w:eastAsia="宋体" w:hAnsi="Book Antiqua" w:cs="宋体"/>
                <w:b/>
                <w:bCs/>
                <w:lang w:eastAsia="zh-CN"/>
              </w:rPr>
              <w:t>362</w:t>
            </w:r>
            <w:r w:rsidRPr="00DF45F1">
              <w:rPr>
                <w:rFonts w:ascii="Book Antiqua" w:eastAsia="宋体" w:hAnsi="Book Antiqua" w:cs="宋体"/>
                <w:lang w:eastAsia="zh-CN"/>
              </w:rPr>
              <w:t>: 1597-1604 [PMID: 2042</w:t>
            </w:r>
            <w:r w:rsidRPr="00A9550E">
              <w:rPr>
                <w:rFonts w:ascii="Book Antiqua" w:eastAsia="宋体" w:hAnsi="Book Antiqua" w:cs="宋体"/>
                <w:lang w:eastAsia="zh-CN"/>
              </w:rPr>
              <w:t>7808 DOI: 10.1056/NEJMcp1001110</w:t>
            </w:r>
            <w:r w:rsidRPr="00DF45F1">
              <w:rPr>
                <w:rFonts w:ascii="Book Antiqua" w:eastAsia="宋体" w:hAnsi="Book Antiqua" w:cs="宋体"/>
                <w:lang w:eastAsia="zh-CN"/>
              </w:rPr>
              <w:t>]</w:t>
            </w:r>
          </w:p>
          <w:p w14:paraId="5D6CAE96"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 </w:t>
            </w:r>
            <w:r w:rsidRPr="00DF45F1">
              <w:rPr>
                <w:rFonts w:ascii="Book Antiqua" w:eastAsia="宋体" w:hAnsi="Book Antiqua" w:cs="宋体"/>
                <w:b/>
                <w:bCs/>
                <w:lang w:eastAsia="zh-CN"/>
              </w:rPr>
              <w:t>Parsonnet J</w:t>
            </w:r>
            <w:r w:rsidRPr="00DF45F1">
              <w:rPr>
                <w:rFonts w:ascii="Book Antiqua" w:eastAsia="宋体" w:hAnsi="Book Antiqua" w:cs="宋体"/>
                <w:lang w:eastAsia="zh-CN"/>
              </w:rPr>
              <w:t xml:space="preserve">, Friedman GD, Vandersteen DP, Chang Y, Vogelman JH, Orentreich N, Sibley RK. Helicobacter pylori infection and the risk of gastric carcinoma. </w:t>
            </w:r>
            <w:r w:rsidRPr="00DF45F1">
              <w:rPr>
                <w:rFonts w:ascii="Book Antiqua" w:eastAsia="宋体" w:hAnsi="Book Antiqua" w:cs="宋体"/>
                <w:i/>
                <w:iCs/>
                <w:lang w:eastAsia="zh-CN"/>
              </w:rPr>
              <w:t>N Engl J Med</w:t>
            </w:r>
            <w:r w:rsidRPr="00DF45F1">
              <w:rPr>
                <w:rFonts w:ascii="Book Antiqua" w:eastAsia="宋体" w:hAnsi="Book Antiqua" w:cs="宋体"/>
                <w:lang w:eastAsia="zh-CN"/>
              </w:rPr>
              <w:t xml:space="preserve"> 1991; </w:t>
            </w:r>
            <w:r w:rsidRPr="00DF45F1">
              <w:rPr>
                <w:rFonts w:ascii="Book Antiqua" w:eastAsia="宋体" w:hAnsi="Book Antiqua" w:cs="宋体"/>
                <w:b/>
                <w:bCs/>
                <w:lang w:eastAsia="zh-CN"/>
              </w:rPr>
              <w:t>325</w:t>
            </w:r>
            <w:r w:rsidRPr="00DF45F1">
              <w:rPr>
                <w:rFonts w:ascii="Book Antiqua" w:eastAsia="宋体" w:hAnsi="Book Antiqua" w:cs="宋体"/>
                <w:lang w:eastAsia="zh-CN"/>
              </w:rPr>
              <w:t>: 1127-1131 [PMID: 1891020 DOI: 10.1056/NEJM199110173251603]</w:t>
            </w:r>
          </w:p>
          <w:p w14:paraId="2D728AA2" w14:textId="298CCCB3" w:rsidR="00DF45F1" w:rsidRPr="00DF45F1" w:rsidRDefault="00DF45F1" w:rsidP="00DF45F1">
            <w:pPr>
              <w:rPr>
                <w:rFonts w:ascii="Book Antiqua" w:eastAsia="宋体" w:hAnsi="Book Antiqua" w:cs="宋体"/>
                <w:lang w:eastAsia="zh-CN"/>
              </w:rPr>
            </w:pPr>
            <w:r w:rsidRPr="00A9550E">
              <w:rPr>
                <w:rFonts w:ascii="Book Antiqua" w:eastAsia="宋体" w:hAnsi="Book Antiqua" w:cs="宋体"/>
                <w:lang w:eastAsia="zh-CN"/>
              </w:rPr>
              <w:t xml:space="preserve">3 </w:t>
            </w:r>
            <w:r w:rsidRPr="00DF45F1">
              <w:rPr>
                <w:rFonts w:ascii="Book Antiqua" w:eastAsia="宋体" w:hAnsi="Book Antiqua" w:cs="宋体"/>
                <w:b/>
                <w:lang w:eastAsia="zh-CN"/>
              </w:rPr>
              <w:t>Stewart BW,</w:t>
            </w:r>
            <w:r w:rsidRPr="00DF45F1">
              <w:rPr>
                <w:rFonts w:ascii="Book Antiqua" w:eastAsia="宋体" w:hAnsi="Book Antiqua" w:cs="宋体"/>
                <w:lang w:eastAsia="zh-CN"/>
              </w:rPr>
              <w:t xml:space="preserve"> Kleihues P. World canc</w:t>
            </w:r>
            <w:r w:rsidRPr="00A9550E">
              <w:rPr>
                <w:rFonts w:ascii="Book Antiqua" w:eastAsia="宋体" w:hAnsi="Book Antiqua" w:cs="宋体"/>
                <w:lang w:eastAsia="zh-CN"/>
              </w:rPr>
              <w:t>er report. IARC Press 2003; 194</w:t>
            </w:r>
          </w:p>
          <w:p w14:paraId="1E3D3009"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4 </w:t>
            </w:r>
            <w:r w:rsidRPr="00DF45F1">
              <w:rPr>
                <w:rFonts w:ascii="Book Antiqua" w:eastAsia="宋体" w:hAnsi="Book Antiqua" w:cs="宋体"/>
                <w:b/>
                <w:bCs/>
                <w:lang w:eastAsia="zh-CN"/>
              </w:rPr>
              <w:t>Parsonnet J</w:t>
            </w:r>
            <w:r w:rsidRPr="00DF45F1">
              <w:rPr>
                <w:rFonts w:ascii="Book Antiqua" w:eastAsia="宋体" w:hAnsi="Book Antiqua" w:cs="宋体"/>
                <w:lang w:eastAsia="zh-CN"/>
              </w:rPr>
              <w:t xml:space="preserve">, Harris RA, Hack HM, Owens DK. Modelling cost-effectiveness of Helicobacter pylori screening to prevent gastric cancer: a mandate for clinical trials. </w:t>
            </w:r>
            <w:r w:rsidRPr="00DF45F1">
              <w:rPr>
                <w:rFonts w:ascii="Book Antiqua" w:eastAsia="宋体" w:hAnsi="Book Antiqua" w:cs="宋体"/>
                <w:i/>
                <w:iCs/>
                <w:lang w:eastAsia="zh-CN"/>
              </w:rPr>
              <w:t>Lancet</w:t>
            </w:r>
            <w:r w:rsidRPr="00DF45F1">
              <w:rPr>
                <w:rFonts w:ascii="Book Antiqua" w:eastAsia="宋体" w:hAnsi="Book Antiqua" w:cs="宋体"/>
                <w:lang w:eastAsia="zh-CN"/>
              </w:rPr>
              <w:t xml:space="preserve"> 1996; </w:t>
            </w:r>
            <w:r w:rsidRPr="00DF45F1">
              <w:rPr>
                <w:rFonts w:ascii="Book Antiqua" w:eastAsia="宋体" w:hAnsi="Book Antiqua" w:cs="宋体"/>
                <w:b/>
                <w:bCs/>
                <w:lang w:eastAsia="zh-CN"/>
              </w:rPr>
              <w:t>348</w:t>
            </w:r>
            <w:r w:rsidRPr="00DF45F1">
              <w:rPr>
                <w:rFonts w:ascii="Book Antiqua" w:eastAsia="宋体" w:hAnsi="Book Antiqua" w:cs="宋体"/>
                <w:lang w:eastAsia="zh-CN"/>
              </w:rPr>
              <w:t>: 150-154 [PMID: 8684154 DOI: 10.1016/S0140-6736(96)01501-2]</w:t>
            </w:r>
          </w:p>
          <w:p w14:paraId="2C68922D"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5 </w:t>
            </w:r>
            <w:r w:rsidRPr="00DF45F1">
              <w:rPr>
                <w:rFonts w:ascii="Book Antiqua" w:eastAsia="宋体" w:hAnsi="Book Antiqua" w:cs="宋体"/>
                <w:b/>
                <w:bCs/>
                <w:lang w:eastAsia="zh-CN"/>
              </w:rPr>
              <w:t>Hopkins RJ</w:t>
            </w:r>
            <w:r w:rsidRPr="00DF45F1">
              <w:rPr>
                <w:rFonts w:ascii="Book Antiqua" w:eastAsia="宋体" w:hAnsi="Book Antiqua" w:cs="宋体"/>
                <w:lang w:eastAsia="zh-CN"/>
              </w:rPr>
              <w:t xml:space="preserve">, Girardi LS, Turney EA. Relationship between Helicobacter pylori eradication and reduced duodenal and gastric ulcer recurrence: a review.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1996; </w:t>
            </w:r>
            <w:r w:rsidRPr="00DF45F1">
              <w:rPr>
                <w:rFonts w:ascii="Book Antiqua" w:eastAsia="宋体" w:hAnsi="Book Antiqua" w:cs="宋体"/>
                <w:b/>
                <w:bCs/>
                <w:lang w:eastAsia="zh-CN"/>
              </w:rPr>
              <w:t>110</w:t>
            </w:r>
            <w:r w:rsidRPr="00DF45F1">
              <w:rPr>
                <w:rFonts w:ascii="Book Antiqua" w:eastAsia="宋体" w:hAnsi="Book Antiqua" w:cs="宋体"/>
                <w:lang w:eastAsia="zh-CN"/>
              </w:rPr>
              <w:t>: 1244-1252 [PMID: 8613015 DOI: 10.1053/gast.1996.v110.pm8613015]</w:t>
            </w:r>
          </w:p>
          <w:p w14:paraId="42BC981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6 </w:t>
            </w:r>
            <w:r w:rsidRPr="00DF45F1">
              <w:rPr>
                <w:rFonts w:ascii="Book Antiqua" w:eastAsia="宋体" w:hAnsi="Book Antiqua" w:cs="宋体"/>
                <w:b/>
                <w:bCs/>
                <w:lang w:eastAsia="zh-CN"/>
              </w:rPr>
              <w:t>Rosenstock S</w:t>
            </w:r>
            <w:r w:rsidRPr="00DF45F1">
              <w:rPr>
                <w:rFonts w:ascii="Book Antiqua" w:eastAsia="宋体" w:hAnsi="Book Antiqua" w:cs="宋体"/>
                <w:lang w:eastAsia="zh-CN"/>
              </w:rPr>
              <w:t xml:space="preserve">, Jørgensen T, Bonnevie O, Andersen L. Risk factors for peptic ulcer disease: a population based prospective cohort study comprising 2416 Danish adults. </w:t>
            </w:r>
            <w:r w:rsidRPr="00DF45F1">
              <w:rPr>
                <w:rFonts w:ascii="Book Antiqua" w:eastAsia="宋体" w:hAnsi="Book Antiqua" w:cs="宋体"/>
                <w:i/>
                <w:iCs/>
                <w:lang w:eastAsia="zh-CN"/>
              </w:rPr>
              <w:t>Gut</w:t>
            </w:r>
            <w:r w:rsidRPr="00DF45F1">
              <w:rPr>
                <w:rFonts w:ascii="Book Antiqua" w:eastAsia="宋体" w:hAnsi="Book Antiqua" w:cs="宋体"/>
                <w:lang w:eastAsia="zh-CN"/>
              </w:rPr>
              <w:t xml:space="preserve"> 2003; </w:t>
            </w:r>
            <w:r w:rsidRPr="00DF45F1">
              <w:rPr>
                <w:rFonts w:ascii="Book Antiqua" w:eastAsia="宋体" w:hAnsi="Book Antiqua" w:cs="宋体"/>
                <w:b/>
                <w:bCs/>
                <w:lang w:eastAsia="zh-CN"/>
              </w:rPr>
              <w:t>52</w:t>
            </w:r>
            <w:r w:rsidRPr="00DF45F1">
              <w:rPr>
                <w:rFonts w:ascii="Book Antiqua" w:eastAsia="宋体" w:hAnsi="Book Antiqua" w:cs="宋体"/>
                <w:lang w:eastAsia="zh-CN"/>
              </w:rPr>
              <w:t>: 186-193 [PMID: 12524398 DOI: 10.1136/gut.52.2.186]</w:t>
            </w:r>
          </w:p>
          <w:p w14:paraId="5822CE91"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7 </w:t>
            </w:r>
            <w:r w:rsidRPr="00DF45F1">
              <w:rPr>
                <w:rFonts w:ascii="Book Antiqua" w:eastAsia="宋体" w:hAnsi="Book Antiqua" w:cs="宋体"/>
                <w:b/>
                <w:bCs/>
                <w:lang w:eastAsia="zh-CN"/>
              </w:rPr>
              <w:t>Hansson LE</w:t>
            </w:r>
            <w:r w:rsidRPr="00DF45F1">
              <w:rPr>
                <w:rFonts w:ascii="Book Antiqua" w:eastAsia="宋体" w:hAnsi="Book Antiqua" w:cs="宋体"/>
                <w:lang w:eastAsia="zh-CN"/>
              </w:rPr>
              <w:t xml:space="preserve">, Nyrén O, Hsing AW, Bergström R, Josefsson S, Chow WH, Fraumeni JF, Adami HO. The risk of stomach cancer in patients with gastric or duodenal ulcer disease. </w:t>
            </w:r>
            <w:r w:rsidRPr="00DF45F1">
              <w:rPr>
                <w:rFonts w:ascii="Book Antiqua" w:eastAsia="宋体" w:hAnsi="Book Antiqua" w:cs="宋体"/>
                <w:i/>
                <w:iCs/>
                <w:lang w:eastAsia="zh-CN"/>
              </w:rPr>
              <w:t>N Engl J Med</w:t>
            </w:r>
            <w:r w:rsidRPr="00DF45F1">
              <w:rPr>
                <w:rFonts w:ascii="Book Antiqua" w:eastAsia="宋体" w:hAnsi="Book Antiqua" w:cs="宋体"/>
                <w:lang w:eastAsia="zh-CN"/>
              </w:rPr>
              <w:t xml:space="preserve"> 1996; </w:t>
            </w:r>
            <w:r w:rsidRPr="00DF45F1">
              <w:rPr>
                <w:rFonts w:ascii="Book Antiqua" w:eastAsia="宋体" w:hAnsi="Book Antiqua" w:cs="宋体"/>
                <w:b/>
                <w:bCs/>
                <w:lang w:eastAsia="zh-CN"/>
              </w:rPr>
              <w:t>335</w:t>
            </w:r>
            <w:r w:rsidRPr="00DF45F1">
              <w:rPr>
                <w:rFonts w:ascii="Book Antiqua" w:eastAsia="宋体" w:hAnsi="Book Antiqua" w:cs="宋体"/>
                <w:lang w:eastAsia="zh-CN"/>
              </w:rPr>
              <w:t>: 242-249 [PMID: 8657240 DOI: 10.1056/NEJM199607253350404]</w:t>
            </w:r>
          </w:p>
          <w:p w14:paraId="4A5B7D5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8 </w:t>
            </w:r>
            <w:r w:rsidRPr="00DF45F1">
              <w:rPr>
                <w:rFonts w:ascii="Book Antiqua" w:eastAsia="宋体" w:hAnsi="Book Antiqua" w:cs="宋体"/>
                <w:b/>
                <w:bCs/>
                <w:lang w:eastAsia="zh-CN"/>
              </w:rPr>
              <w:t>Uemura N</w:t>
            </w:r>
            <w:r w:rsidRPr="00DF45F1">
              <w:rPr>
                <w:rFonts w:ascii="Book Antiqua" w:eastAsia="宋体" w:hAnsi="Book Antiqua" w:cs="宋体"/>
                <w:lang w:eastAsia="zh-CN"/>
              </w:rPr>
              <w:t xml:space="preserve">, Okamoto S, Yamamoto S, Matsumura N, Yamaguchi S, Yamakido M, Taniyama K, Sasaki N, Schlemper RJ. Helicobacter pylori infection and the development of gastric cancer. </w:t>
            </w:r>
            <w:r w:rsidRPr="00DF45F1">
              <w:rPr>
                <w:rFonts w:ascii="Book Antiqua" w:eastAsia="宋体" w:hAnsi="Book Antiqua" w:cs="宋体"/>
                <w:i/>
                <w:iCs/>
                <w:lang w:eastAsia="zh-CN"/>
              </w:rPr>
              <w:t>N Engl J Med</w:t>
            </w:r>
            <w:r w:rsidRPr="00DF45F1">
              <w:rPr>
                <w:rFonts w:ascii="Book Antiqua" w:eastAsia="宋体" w:hAnsi="Book Antiqua" w:cs="宋体"/>
                <w:lang w:eastAsia="zh-CN"/>
              </w:rPr>
              <w:t xml:space="preserve"> 2001; </w:t>
            </w:r>
            <w:r w:rsidRPr="00DF45F1">
              <w:rPr>
                <w:rFonts w:ascii="Book Antiqua" w:eastAsia="宋体" w:hAnsi="Book Antiqua" w:cs="宋体"/>
                <w:b/>
                <w:bCs/>
                <w:lang w:eastAsia="zh-CN"/>
              </w:rPr>
              <w:t>345</w:t>
            </w:r>
            <w:r w:rsidRPr="00DF45F1">
              <w:rPr>
                <w:rFonts w:ascii="Book Antiqua" w:eastAsia="宋体" w:hAnsi="Book Antiqua" w:cs="宋体"/>
                <w:lang w:eastAsia="zh-CN"/>
              </w:rPr>
              <w:t>: 784-789 [PMID: 11556297 DOI: 10.1056/NEJMoa001999]</w:t>
            </w:r>
          </w:p>
          <w:p w14:paraId="32E39B2A"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9 </w:t>
            </w:r>
            <w:r w:rsidRPr="00DF45F1">
              <w:rPr>
                <w:rFonts w:ascii="Book Antiqua" w:eastAsia="宋体" w:hAnsi="Book Antiqua" w:cs="宋体"/>
                <w:b/>
                <w:bCs/>
                <w:lang w:eastAsia="zh-CN"/>
              </w:rPr>
              <w:t>Molloy RM</w:t>
            </w:r>
            <w:r w:rsidRPr="00DF45F1">
              <w:rPr>
                <w:rFonts w:ascii="Book Antiqua" w:eastAsia="宋体" w:hAnsi="Book Antiqua" w:cs="宋体"/>
                <w:lang w:eastAsia="zh-CN"/>
              </w:rPr>
              <w:t xml:space="preserve">, Sonnenberg A. Relation between gastric cancer and previous peptic ulcer disease. </w:t>
            </w:r>
            <w:r w:rsidRPr="00DF45F1">
              <w:rPr>
                <w:rFonts w:ascii="Book Antiqua" w:eastAsia="宋体" w:hAnsi="Book Antiqua" w:cs="宋体"/>
                <w:i/>
                <w:iCs/>
                <w:lang w:eastAsia="zh-CN"/>
              </w:rPr>
              <w:t>Gut</w:t>
            </w:r>
            <w:r w:rsidRPr="00DF45F1">
              <w:rPr>
                <w:rFonts w:ascii="Book Antiqua" w:eastAsia="宋体" w:hAnsi="Book Antiqua" w:cs="宋体"/>
                <w:lang w:eastAsia="zh-CN"/>
              </w:rPr>
              <w:t xml:space="preserve"> 1997; </w:t>
            </w:r>
            <w:r w:rsidRPr="00DF45F1">
              <w:rPr>
                <w:rFonts w:ascii="Book Antiqua" w:eastAsia="宋体" w:hAnsi="Book Antiqua" w:cs="宋体"/>
                <w:b/>
                <w:bCs/>
                <w:lang w:eastAsia="zh-CN"/>
              </w:rPr>
              <w:t>40</w:t>
            </w:r>
            <w:r w:rsidRPr="00DF45F1">
              <w:rPr>
                <w:rFonts w:ascii="Book Antiqua" w:eastAsia="宋体" w:hAnsi="Book Antiqua" w:cs="宋体"/>
                <w:lang w:eastAsia="zh-CN"/>
              </w:rPr>
              <w:t>: 247-252 [PMID: 9071940 DOI: 10.1136/gut.40.2.247]</w:t>
            </w:r>
          </w:p>
          <w:p w14:paraId="60C4751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10 </w:t>
            </w:r>
            <w:r w:rsidRPr="00DF45F1">
              <w:rPr>
                <w:rFonts w:ascii="Book Antiqua" w:eastAsia="宋体" w:hAnsi="Book Antiqua" w:cs="宋体"/>
                <w:b/>
                <w:bCs/>
                <w:lang w:eastAsia="zh-CN"/>
              </w:rPr>
              <w:t>Take S</w:t>
            </w:r>
            <w:r w:rsidRPr="00DF45F1">
              <w:rPr>
                <w:rFonts w:ascii="Book Antiqua" w:eastAsia="宋体" w:hAnsi="Book Antiqua" w:cs="宋体"/>
                <w:lang w:eastAsia="zh-CN"/>
              </w:rPr>
              <w:t xml:space="preserve">, Mizuno M, Ishiki K, Nagahara Y, Yoshida T, Yokota K, Oguma K, Okada H, Shiratori Y. The effect of eradicating helicobacter pylori on the development of gastric cancer in patients with peptic ulcer disease. </w:t>
            </w:r>
            <w:r w:rsidRPr="00DF45F1">
              <w:rPr>
                <w:rFonts w:ascii="Book Antiqua" w:eastAsia="宋体" w:hAnsi="Book Antiqua" w:cs="宋体"/>
                <w:i/>
                <w:iCs/>
                <w:lang w:eastAsia="zh-CN"/>
              </w:rPr>
              <w:t>Am J Gastroenterol</w:t>
            </w:r>
            <w:r w:rsidRPr="00DF45F1">
              <w:rPr>
                <w:rFonts w:ascii="Book Antiqua" w:eastAsia="宋体" w:hAnsi="Book Antiqua" w:cs="宋体"/>
                <w:lang w:eastAsia="zh-CN"/>
              </w:rPr>
              <w:t xml:space="preserve"> 2005; </w:t>
            </w:r>
            <w:r w:rsidRPr="00DF45F1">
              <w:rPr>
                <w:rFonts w:ascii="Book Antiqua" w:eastAsia="宋体" w:hAnsi="Book Antiqua" w:cs="宋体"/>
                <w:b/>
                <w:bCs/>
                <w:lang w:eastAsia="zh-CN"/>
              </w:rPr>
              <w:t>100</w:t>
            </w:r>
            <w:r w:rsidRPr="00DF45F1">
              <w:rPr>
                <w:rFonts w:ascii="Book Antiqua" w:eastAsia="宋体" w:hAnsi="Book Antiqua" w:cs="宋体"/>
                <w:lang w:eastAsia="zh-CN"/>
              </w:rPr>
              <w:t>: 1037-1042 [PMID: 15842576 DOI: 10.1111/j.1572-0241.2005.41384.x]</w:t>
            </w:r>
          </w:p>
          <w:p w14:paraId="6BCC131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11 </w:t>
            </w:r>
            <w:r w:rsidRPr="00DF45F1">
              <w:rPr>
                <w:rFonts w:ascii="Book Antiqua" w:eastAsia="宋体" w:hAnsi="Book Antiqua" w:cs="宋体"/>
                <w:b/>
                <w:bCs/>
                <w:lang w:eastAsia="zh-CN"/>
              </w:rPr>
              <w:t>Graham DY</w:t>
            </w:r>
            <w:r w:rsidRPr="00DF45F1">
              <w:rPr>
                <w:rFonts w:ascii="Book Antiqua" w:eastAsia="宋体" w:hAnsi="Book Antiqua" w:cs="宋体"/>
                <w:lang w:eastAsia="zh-CN"/>
              </w:rPr>
              <w:t xml:space="preserve">. Helicobacter pylori infection in the pathogenesis of duodenal ulcer and gastric cancer: a model.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1997; </w:t>
            </w:r>
            <w:r w:rsidRPr="00DF45F1">
              <w:rPr>
                <w:rFonts w:ascii="Book Antiqua" w:eastAsia="宋体" w:hAnsi="Book Antiqua" w:cs="宋体"/>
                <w:b/>
                <w:bCs/>
                <w:lang w:eastAsia="zh-CN"/>
              </w:rPr>
              <w:t>113</w:t>
            </w:r>
            <w:r w:rsidRPr="00DF45F1">
              <w:rPr>
                <w:rFonts w:ascii="Book Antiqua" w:eastAsia="宋体" w:hAnsi="Book Antiqua" w:cs="宋体"/>
                <w:lang w:eastAsia="zh-CN"/>
              </w:rPr>
              <w:t>: 1983-1991 [PMID: 9394739 DOI: 10.1016/S0016-5085(97)70019-2]</w:t>
            </w:r>
          </w:p>
          <w:p w14:paraId="0F048A16"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12 </w:t>
            </w:r>
            <w:r w:rsidRPr="00DF45F1">
              <w:rPr>
                <w:rFonts w:ascii="Book Antiqua" w:eastAsia="宋体" w:hAnsi="Book Antiqua" w:cs="宋体"/>
                <w:b/>
                <w:bCs/>
                <w:lang w:eastAsia="zh-CN"/>
              </w:rPr>
              <w:t>el-Omar EM</w:t>
            </w:r>
            <w:r w:rsidRPr="00DF45F1">
              <w:rPr>
                <w:rFonts w:ascii="Book Antiqua" w:eastAsia="宋体" w:hAnsi="Book Antiqua" w:cs="宋体"/>
                <w:lang w:eastAsia="zh-CN"/>
              </w:rPr>
              <w:t xml:space="preserve">, Penman ID, Ardill JE, Chittajallu RS, Howie C, McColl KE. Helicobacter pylori infection and abnormalities of acid secretion in patients with duodenal ulcer disease.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1995; </w:t>
            </w:r>
            <w:r w:rsidRPr="00DF45F1">
              <w:rPr>
                <w:rFonts w:ascii="Book Antiqua" w:eastAsia="宋体" w:hAnsi="Book Antiqua" w:cs="宋体"/>
                <w:b/>
                <w:bCs/>
                <w:lang w:eastAsia="zh-CN"/>
              </w:rPr>
              <w:t>109</w:t>
            </w:r>
            <w:r w:rsidRPr="00DF45F1">
              <w:rPr>
                <w:rFonts w:ascii="Book Antiqua" w:eastAsia="宋体" w:hAnsi="Book Antiqua" w:cs="宋体"/>
                <w:lang w:eastAsia="zh-CN"/>
              </w:rPr>
              <w:t>: 681-691 [PMID: 7657096 DOI: 10.1016/0016-5085(95)90374-7]</w:t>
            </w:r>
          </w:p>
          <w:p w14:paraId="3C321ABA"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13 </w:t>
            </w:r>
            <w:r w:rsidRPr="00DF45F1">
              <w:rPr>
                <w:rFonts w:ascii="Book Antiqua" w:eastAsia="宋体" w:hAnsi="Book Antiqua" w:cs="宋体"/>
                <w:b/>
                <w:bCs/>
                <w:lang w:eastAsia="zh-CN"/>
              </w:rPr>
              <w:t>Graham DY</w:t>
            </w:r>
            <w:r w:rsidRPr="00DF45F1">
              <w:rPr>
                <w:rFonts w:ascii="Book Antiqua" w:eastAsia="宋体" w:hAnsi="Book Antiqua" w:cs="宋体"/>
                <w:lang w:eastAsia="zh-CN"/>
              </w:rPr>
              <w:t xml:space="preserve">. Campylobacter pylori and peptic ulcer disease.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1989; </w:t>
            </w:r>
            <w:r w:rsidRPr="00DF45F1">
              <w:rPr>
                <w:rFonts w:ascii="Book Antiqua" w:eastAsia="宋体" w:hAnsi="Book Antiqua" w:cs="宋体"/>
                <w:b/>
                <w:bCs/>
                <w:lang w:eastAsia="zh-CN"/>
              </w:rPr>
              <w:t>96</w:t>
            </w:r>
            <w:r w:rsidRPr="00DF45F1">
              <w:rPr>
                <w:rFonts w:ascii="Book Antiqua" w:eastAsia="宋体" w:hAnsi="Book Antiqua" w:cs="宋体"/>
                <w:lang w:eastAsia="zh-CN"/>
              </w:rPr>
              <w:t>: 615-625 [PMID: 2642447]</w:t>
            </w:r>
          </w:p>
          <w:p w14:paraId="693815E7" w14:textId="2184471E"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14 </w:t>
            </w:r>
            <w:r w:rsidRPr="00DF45F1">
              <w:rPr>
                <w:rFonts w:ascii="Book Antiqua" w:eastAsia="宋体" w:hAnsi="Book Antiqua" w:cs="宋体"/>
                <w:b/>
                <w:lang w:eastAsia="zh-CN"/>
              </w:rPr>
              <w:t xml:space="preserve">Gregory Lauwers G, </w:t>
            </w:r>
            <w:r w:rsidRPr="00DF45F1">
              <w:rPr>
                <w:rFonts w:ascii="Book Antiqua" w:eastAsia="宋体" w:hAnsi="Book Antiqua" w:cs="宋体"/>
                <w:lang w:eastAsia="zh-CN"/>
              </w:rPr>
              <w:t>Carneiro F, Graham DY, Curado MP, Franceschi S, Hattori T, Montgomery E, Tematsu M. Gastric Cancer. In: Bosman FT, Carnerio F, Hruban RF, Theise ND, editors. World Health Organization Classification of Tumours of the Digestive System. 4th ed. Lyon: IARC, 2010: 48-58</w:t>
            </w:r>
          </w:p>
          <w:p w14:paraId="27AD31EF"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15 </w:t>
            </w:r>
            <w:r w:rsidRPr="00DF45F1">
              <w:rPr>
                <w:rFonts w:ascii="Book Antiqua" w:eastAsia="宋体" w:hAnsi="Book Antiqua" w:cs="宋体"/>
                <w:b/>
                <w:bCs/>
                <w:lang w:eastAsia="zh-CN"/>
              </w:rPr>
              <w:t>Graham DY</w:t>
            </w:r>
            <w:r w:rsidRPr="00DF45F1">
              <w:rPr>
                <w:rFonts w:ascii="Book Antiqua" w:eastAsia="宋体" w:hAnsi="Book Antiqua" w:cs="宋体"/>
                <w:lang w:eastAsia="zh-CN"/>
              </w:rPr>
              <w:t xml:space="preserve">, Asaka M. Eradication of gastric cancer and more efficient gastric </w:t>
            </w:r>
            <w:r w:rsidRPr="00DF45F1">
              <w:rPr>
                <w:rFonts w:ascii="Book Antiqua" w:eastAsia="宋体" w:hAnsi="Book Antiqua" w:cs="宋体"/>
                <w:lang w:eastAsia="zh-CN"/>
              </w:rPr>
              <w:lastRenderedPageBreak/>
              <w:t xml:space="preserve">cancer surveillance in Japan: two peas in a pod. </w:t>
            </w:r>
            <w:r w:rsidRPr="00DF45F1">
              <w:rPr>
                <w:rFonts w:ascii="Book Antiqua" w:eastAsia="宋体" w:hAnsi="Book Antiqua" w:cs="宋体"/>
                <w:i/>
                <w:iCs/>
                <w:lang w:eastAsia="zh-CN"/>
              </w:rPr>
              <w:t>J Gastroenterol</w:t>
            </w:r>
            <w:r w:rsidRPr="00DF45F1">
              <w:rPr>
                <w:rFonts w:ascii="Book Antiqua" w:eastAsia="宋体" w:hAnsi="Book Antiqua" w:cs="宋体"/>
                <w:lang w:eastAsia="zh-CN"/>
              </w:rPr>
              <w:t xml:space="preserve"> 2010; </w:t>
            </w:r>
            <w:r w:rsidRPr="00DF45F1">
              <w:rPr>
                <w:rFonts w:ascii="Book Antiqua" w:eastAsia="宋体" w:hAnsi="Book Antiqua" w:cs="宋体"/>
                <w:b/>
                <w:bCs/>
                <w:lang w:eastAsia="zh-CN"/>
              </w:rPr>
              <w:t>45</w:t>
            </w:r>
            <w:r w:rsidRPr="00DF45F1">
              <w:rPr>
                <w:rFonts w:ascii="Book Antiqua" w:eastAsia="宋体" w:hAnsi="Book Antiqua" w:cs="宋体"/>
                <w:lang w:eastAsia="zh-CN"/>
              </w:rPr>
              <w:t>: 1-8 [PMID: 19714291 DOI: 10.1007/s00535-009-0117-8]</w:t>
            </w:r>
          </w:p>
          <w:p w14:paraId="3A6170B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16 </w:t>
            </w:r>
            <w:r w:rsidRPr="00DF45F1">
              <w:rPr>
                <w:rFonts w:ascii="Book Antiqua" w:eastAsia="宋体" w:hAnsi="Book Antiqua" w:cs="宋体"/>
                <w:b/>
                <w:bCs/>
                <w:lang w:eastAsia="zh-CN"/>
              </w:rPr>
              <w:t>Zhao L</w:t>
            </w:r>
            <w:r w:rsidRPr="00DF45F1">
              <w:rPr>
                <w:rFonts w:ascii="Book Antiqua" w:eastAsia="宋体" w:hAnsi="Book Antiqua" w:cs="宋体"/>
                <w:lang w:eastAsia="zh-CN"/>
              </w:rPr>
              <w:t xml:space="preserve">, Shen ZX, Luo HS, Yu JP. Clinical investigation on coexisting of duodenal ulcer and gastric cancer in China. </w:t>
            </w:r>
            <w:r w:rsidRPr="00DF45F1">
              <w:rPr>
                <w:rFonts w:ascii="Book Antiqua" w:eastAsia="宋体" w:hAnsi="Book Antiqua" w:cs="宋体"/>
                <w:i/>
                <w:iCs/>
                <w:lang w:eastAsia="zh-CN"/>
              </w:rPr>
              <w:t>Int J Clin Pract</w:t>
            </w:r>
            <w:r w:rsidRPr="00DF45F1">
              <w:rPr>
                <w:rFonts w:ascii="Book Antiqua" w:eastAsia="宋体" w:hAnsi="Book Antiqua" w:cs="宋体"/>
                <w:lang w:eastAsia="zh-CN"/>
              </w:rPr>
              <w:t xml:space="preserve"> 2005; </w:t>
            </w:r>
            <w:r w:rsidRPr="00DF45F1">
              <w:rPr>
                <w:rFonts w:ascii="Book Antiqua" w:eastAsia="宋体" w:hAnsi="Book Antiqua" w:cs="宋体"/>
                <w:b/>
                <w:bCs/>
                <w:lang w:eastAsia="zh-CN"/>
              </w:rPr>
              <w:t>59</w:t>
            </w:r>
            <w:r w:rsidRPr="00DF45F1">
              <w:rPr>
                <w:rFonts w:ascii="Book Antiqua" w:eastAsia="宋体" w:hAnsi="Book Antiqua" w:cs="宋体"/>
                <w:lang w:eastAsia="zh-CN"/>
              </w:rPr>
              <w:t>: 1153-1156 [PMID: 16178981 DOI: 10.1111/j.1368-5031.2005.00594.x]</w:t>
            </w:r>
          </w:p>
          <w:p w14:paraId="472D3275" w14:textId="5F7568D9"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17 </w:t>
            </w:r>
            <w:r w:rsidRPr="00DF45F1">
              <w:rPr>
                <w:rFonts w:ascii="Book Antiqua" w:eastAsia="宋体" w:hAnsi="Book Antiqua" w:cs="宋体"/>
                <w:b/>
                <w:lang w:eastAsia="zh-CN"/>
              </w:rPr>
              <w:t>Sobin LH,</w:t>
            </w:r>
            <w:r w:rsidRPr="00DF45F1">
              <w:rPr>
                <w:rFonts w:ascii="Book Antiqua" w:eastAsia="宋体" w:hAnsi="Book Antiqua" w:cs="宋体"/>
                <w:lang w:eastAsia="zh-CN"/>
              </w:rPr>
              <w:t xml:space="preserve"> Wittekind C. TNM Classification of Malignant Tumors. 6th ed.</w:t>
            </w:r>
            <w:r w:rsidRPr="00A9550E">
              <w:rPr>
                <w:rFonts w:ascii="Book Antiqua" w:eastAsia="宋体" w:hAnsi="Book Antiqua" w:cs="宋体"/>
                <w:lang w:eastAsia="zh-CN"/>
              </w:rPr>
              <w:t xml:space="preserve"> New York, NY: Wiley-Liss, 2002</w:t>
            </w:r>
          </w:p>
          <w:p w14:paraId="2BF58B85" w14:textId="207102A9"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18</w:t>
            </w:r>
            <w:r w:rsidRPr="00A9550E">
              <w:rPr>
                <w:rFonts w:ascii="Book Antiqua" w:eastAsia="宋体" w:hAnsi="Book Antiqua" w:cs="宋体"/>
                <w:lang w:eastAsia="zh-CN"/>
              </w:rPr>
              <w:t xml:space="preserve"> </w:t>
            </w:r>
            <w:r w:rsidRPr="00A9550E">
              <w:rPr>
                <w:rFonts w:ascii="Book Antiqua" w:eastAsia="宋体" w:hAnsi="Book Antiqua" w:cs="宋体"/>
                <w:b/>
                <w:bCs/>
                <w:lang w:eastAsia="zh-CN"/>
              </w:rPr>
              <w:t>Lauren</w:t>
            </w:r>
            <w:r w:rsidRPr="00DF45F1">
              <w:rPr>
                <w:rFonts w:ascii="Book Antiqua" w:eastAsia="宋体" w:hAnsi="Book Antiqua" w:cs="宋体"/>
                <w:b/>
                <w:bCs/>
                <w:lang w:eastAsia="zh-CN"/>
              </w:rPr>
              <w:t xml:space="preserve"> P</w:t>
            </w:r>
            <w:r w:rsidRPr="00DF45F1">
              <w:rPr>
                <w:rFonts w:ascii="Book Antiqua" w:eastAsia="宋体" w:hAnsi="Book Antiqua" w:cs="宋体"/>
                <w:lang w:eastAsia="zh-CN"/>
              </w:rPr>
              <w:t xml:space="preserve">. </w:t>
            </w:r>
            <w:r w:rsidRPr="00A9550E">
              <w:rPr>
                <w:rFonts w:ascii="Book Antiqua" w:eastAsia="宋体" w:hAnsi="Book Antiqua" w:cs="宋体"/>
                <w:lang w:eastAsia="zh-CN"/>
              </w:rPr>
              <w:t>The two histological main types of gastric carcinoma: diffuse and so-called intestinal-type carcinoma. an attempt at a histo-clinical classification</w:t>
            </w:r>
            <w:r w:rsidRPr="00DF45F1">
              <w:rPr>
                <w:rFonts w:ascii="Book Antiqua" w:eastAsia="宋体" w:hAnsi="Book Antiqua" w:cs="宋体"/>
                <w:lang w:eastAsia="zh-CN"/>
              </w:rPr>
              <w:t xml:space="preserve">. </w:t>
            </w:r>
            <w:r w:rsidRPr="00DF45F1">
              <w:rPr>
                <w:rFonts w:ascii="Book Antiqua" w:eastAsia="宋体" w:hAnsi="Book Antiqua" w:cs="宋体"/>
                <w:i/>
                <w:iCs/>
                <w:lang w:eastAsia="zh-CN"/>
              </w:rPr>
              <w:t>Acta Pathol Microbiol Scand</w:t>
            </w:r>
            <w:r w:rsidRPr="00DF45F1">
              <w:rPr>
                <w:rFonts w:ascii="Book Antiqua" w:eastAsia="宋体" w:hAnsi="Book Antiqua" w:cs="宋体"/>
                <w:lang w:eastAsia="zh-CN"/>
              </w:rPr>
              <w:t xml:space="preserve"> 1965; </w:t>
            </w:r>
            <w:r w:rsidRPr="00DF45F1">
              <w:rPr>
                <w:rFonts w:ascii="Book Antiqua" w:eastAsia="宋体" w:hAnsi="Book Antiqua" w:cs="宋体"/>
                <w:b/>
                <w:bCs/>
                <w:lang w:eastAsia="zh-CN"/>
              </w:rPr>
              <w:t>64</w:t>
            </w:r>
            <w:r w:rsidRPr="00DF45F1">
              <w:rPr>
                <w:rFonts w:ascii="Book Antiqua" w:eastAsia="宋体" w:hAnsi="Book Antiqua" w:cs="宋体"/>
                <w:lang w:eastAsia="zh-CN"/>
              </w:rPr>
              <w:t>: 31-49 [PMID: 14320675]</w:t>
            </w:r>
          </w:p>
          <w:p w14:paraId="05F63F11" w14:textId="57AFC3CA" w:rsidR="00DF45F1" w:rsidRPr="00DF45F1" w:rsidRDefault="00DF45F1" w:rsidP="00DF45F1">
            <w:pPr>
              <w:rPr>
                <w:rFonts w:ascii="Book Antiqua" w:eastAsia="宋体" w:hAnsi="Book Antiqua" w:cs="宋体"/>
                <w:lang w:eastAsia="zh-CN"/>
              </w:rPr>
            </w:pPr>
            <w:r w:rsidRPr="00A9550E">
              <w:rPr>
                <w:rFonts w:ascii="Book Antiqua" w:eastAsia="宋体" w:hAnsi="Book Antiqua" w:cs="宋体"/>
                <w:lang w:eastAsia="zh-CN"/>
              </w:rPr>
              <w:t xml:space="preserve">19 </w:t>
            </w:r>
            <w:r w:rsidRPr="00DF45F1">
              <w:rPr>
                <w:rFonts w:ascii="Book Antiqua" w:eastAsia="宋体" w:hAnsi="Book Antiqua" w:cs="宋体"/>
                <w:b/>
                <w:lang w:eastAsia="zh-CN"/>
              </w:rPr>
              <w:t>Hamilton SR,</w:t>
            </w:r>
            <w:r w:rsidRPr="00DF45F1">
              <w:rPr>
                <w:rFonts w:ascii="Book Antiqua" w:eastAsia="宋体" w:hAnsi="Book Antiqua" w:cs="宋体"/>
                <w:lang w:eastAsia="zh-CN"/>
              </w:rPr>
              <w:t xml:space="preserve"> Aaltonen LA, editors. World Health Organization Classification of Tumours. Pathology and Genetics, Tumours of the Digestive System.</w:t>
            </w:r>
            <w:r w:rsidRPr="00A9550E">
              <w:rPr>
                <w:rFonts w:ascii="Book Antiqua" w:eastAsia="宋体" w:hAnsi="Book Antiqua" w:cs="宋体"/>
                <w:lang w:eastAsia="zh-CN"/>
              </w:rPr>
              <w:t xml:space="preserve"> Lyon, France: IARC Press, 2000</w:t>
            </w:r>
          </w:p>
          <w:p w14:paraId="52DE292B" w14:textId="312157F9" w:rsidR="00DF45F1" w:rsidRPr="00DF45F1" w:rsidRDefault="00DF45F1" w:rsidP="00DF45F1">
            <w:pPr>
              <w:rPr>
                <w:rFonts w:ascii="Book Antiqua" w:eastAsia="宋体" w:hAnsi="Book Antiqua" w:cs="宋体"/>
                <w:lang w:eastAsia="zh-CN"/>
              </w:rPr>
            </w:pPr>
            <w:r w:rsidRPr="00A9550E">
              <w:rPr>
                <w:rFonts w:ascii="Book Antiqua" w:eastAsia="宋体" w:hAnsi="Book Antiqua" w:cs="宋体"/>
                <w:lang w:eastAsia="zh-CN"/>
              </w:rPr>
              <w:t>20</w:t>
            </w:r>
            <w:r w:rsidRPr="00DF45F1">
              <w:rPr>
                <w:rFonts w:ascii="Book Antiqua" w:eastAsia="宋体" w:hAnsi="Book Antiqua" w:cs="宋体"/>
                <w:lang w:eastAsia="zh-CN"/>
              </w:rPr>
              <w:t xml:space="preserve"> </w:t>
            </w:r>
            <w:r w:rsidRPr="00DF45F1">
              <w:rPr>
                <w:rFonts w:ascii="Book Antiqua" w:eastAsia="宋体" w:hAnsi="Book Antiqua" w:cs="宋体"/>
                <w:b/>
                <w:lang w:eastAsia="zh-CN"/>
              </w:rPr>
              <w:t>Japanese Gastric Cancer A.</w:t>
            </w:r>
            <w:r w:rsidRPr="00DF45F1">
              <w:rPr>
                <w:rFonts w:ascii="Book Antiqua" w:eastAsia="宋体" w:hAnsi="Book Antiqua" w:cs="宋体"/>
                <w:lang w:eastAsia="zh-CN"/>
              </w:rPr>
              <w:t xml:space="preserve"> Japanese classification of gastric carcinoma – 2nd English edition</w:t>
            </w:r>
            <w:r w:rsidRPr="00A9550E">
              <w:rPr>
                <w:rFonts w:ascii="Book Antiqua" w:eastAsia="宋体" w:hAnsi="Book Antiqua" w:cs="宋体"/>
                <w:lang w:eastAsia="zh-CN"/>
              </w:rPr>
              <w:t>.</w:t>
            </w:r>
            <w:r w:rsidRPr="00A9550E">
              <w:rPr>
                <w:rFonts w:ascii="Book Antiqua" w:eastAsia="宋体" w:hAnsi="Book Antiqua" w:cs="宋体"/>
                <w:i/>
                <w:lang w:eastAsia="zh-CN"/>
              </w:rPr>
              <w:t xml:space="preserve"> Gastric Cancer </w:t>
            </w:r>
            <w:r w:rsidRPr="00A9550E">
              <w:rPr>
                <w:rFonts w:ascii="Book Antiqua" w:eastAsia="宋体" w:hAnsi="Book Antiqua" w:cs="宋体"/>
                <w:lang w:eastAsia="zh-CN"/>
              </w:rPr>
              <w:t xml:space="preserve">1998; </w:t>
            </w:r>
            <w:r w:rsidRPr="00A9550E">
              <w:rPr>
                <w:rFonts w:ascii="Book Antiqua" w:eastAsia="宋体" w:hAnsi="Book Antiqua" w:cs="宋体"/>
                <w:b/>
                <w:lang w:eastAsia="zh-CN"/>
              </w:rPr>
              <w:t>1</w:t>
            </w:r>
            <w:r w:rsidRPr="00A9550E">
              <w:rPr>
                <w:rFonts w:ascii="Book Antiqua" w:eastAsia="宋体" w:hAnsi="Book Antiqua" w:cs="宋体"/>
                <w:lang w:eastAsia="zh-CN"/>
              </w:rPr>
              <w:t>: 10–24</w:t>
            </w:r>
            <w:r w:rsidRPr="00DF45F1">
              <w:rPr>
                <w:rFonts w:ascii="Book Antiqua" w:eastAsia="宋体" w:hAnsi="Book Antiqua" w:cs="宋体"/>
                <w:lang w:eastAsia="zh-CN"/>
              </w:rPr>
              <w:t xml:space="preserve"> </w:t>
            </w:r>
            <w:r w:rsidRPr="00A9550E">
              <w:rPr>
                <w:rFonts w:ascii="Book Antiqua" w:eastAsia="宋体" w:hAnsi="Book Antiqua" w:cs="宋体" w:hint="eastAsia"/>
                <w:lang w:eastAsia="zh-CN"/>
              </w:rPr>
              <w:t>[</w:t>
            </w:r>
            <w:r w:rsidRPr="00DF45F1">
              <w:rPr>
                <w:rFonts w:ascii="Book Antiqua" w:eastAsia="宋体" w:hAnsi="Book Antiqua" w:cs="宋体"/>
                <w:lang w:eastAsia="zh-CN"/>
              </w:rPr>
              <w:t>DOI: 10.1007/PL00011681</w:t>
            </w:r>
            <w:r w:rsidRPr="00A9550E">
              <w:rPr>
                <w:rFonts w:ascii="Book Antiqua" w:eastAsia="宋体" w:hAnsi="Book Antiqua" w:cs="宋体" w:hint="eastAsia"/>
                <w:lang w:eastAsia="zh-CN"/>
              </w:rPr>
              <w:t>]</w:t>
            </w:r>
          </w:p>
          <w:p w14:paraId="2FDE4717" w14:textId="0799CA6C"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21 </w:t>
            </w:r>
            <w:r w:rsidRPr="00DF45F1">
              <w:rPr>
                <w:rFonts w:ascii="Book Antiqua" w:eastAsia="宋体" w:hAnsi="Book Antiqua" w:cs="宋体"/>
                <w:b/>
                <w:bCs/>
                <w:lang w:eastAsia="zh-CN"/>
              </w:rPr>
              <w:t>de Martel C</w:t>
            </w:r>
            <w:r w:rsidRPr="00DF45F1">
              <w:rPr>
                <w:rFonts w:ascii="Book Antiqua" w:eastAsia="宋体" w:hAnsi="Book Antiqua" w:cs="宋体"/>
                <w:lang w:eastAsia="zh-CN"/>
              </w:rPr>
              <w:t xml:space="preserve">, Ferlay J, Franceschi S, Vignat J, Bray F, Forman D, Plummer M. Global burden of cancers attributable to infections in 2008: a review and synthetic analysis. </w:t>
            </w:r>
            <w:r w:rsidRPr="00DF45F1">
              <w:rPr>
                <w:rFonts w:ascii="Book Antiqua" w:eastAsia="宋体" w:hAnsi="Book Antiqua" w:cs="宋体"/>
                <w:i/>
                <w:iCs/>
                <w:lang w:eastAsia="zh-CN"/>
              </w:rPr>
              <w:t>Lancet Oncol</w:t>
            </w:r>
            <w:r w:rsidRPr="00DF45F1">
              <w:rPr>
                <w:rFonts w:ascii="Book Antiqua" w:eastAsia="宋体" w:hAnsi="Book Antiqua" w:cs="宋体"/>
                <w:lang w:eastAsia="zh-CN"/>
              </w:rPr>
              <w:t xml:space="preserve"> 2012; </w:t>
            </w:r>
            <w:r w:rsidRPr="00DF45F1">
              <w:rPr>
                <w:rFonts w:ascii="Book Antiqua" w:eastAsia="宋体" w:hAnsi="Book Antiqua" w:cs="宋体"/>
                <w:b/>
                <w:bCs/>
                <w:lang w:eastAsia="zh-CN"/>
              </w:rPr>
              <w:t>13</w:t>
            </w:r>
            <w:r w:rsidRPr="00DF45F1">
              <w:rPr>
                <w:rFonts w:ascii="Book Antiqua" w:eastAsia="宋体" w:hAnsi="Book Antiqua" w:cs="宋体"/>
                <w:lang w:eastAsia="zh-CN"/>
              </w:rPr>
              <w:t>: 607-615 [PMID: 22575588 DOI</w:t>
            </w:r>
            <w:r w:rsidRPr="00A9550E">
              <w:rPr>
                <w:rFonts w:ascii="Book Antiqua" w:eastAsia="宋体" w:hAnsi="Book Antiqua" w:cs="宋体"/>
                <w:lang w:eastAsia="zh-CN"/>
              </w:rPr>
              <w:t>: 10.1016/S1470-2045(12)70137-7</w:t>
            </w:r>
            <w:r w:rsidRPr="00DF45F1">
              <w:rPr>
                <w:rFonts w:ascii="Book Antiqua" w:eastAsia="宋体" w:hAnsi="Book Antiqua" w:cs="宋体"/>
                <w:lang w:eastAsia="zh-CN"/>
              </w:rPr>
              <w:t>]</w:t>
            </w:r>
          </w:p>
          <w:p w14:paraId="7D5A097B" w14:textId="714E7DB8"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22 </w:t>
            </w:r>
            <w:r w:rsidRPr="00A9550E">
              <w:rPr>
                <w:rFonts w:ascii="Book Antiqua" w:eastAsia="宋体" w:hAnsi="Book Antiqua" w:cs="宋体"/>
                <w:b/>
                <w:lang w:eastAsia="zh-CN"/>
              </w:rPr>
              <w:t>The EUROGAST Study Group</w:t>
            </w:r>
            <w:r w:rsidRPr="00A9550E">
              <w:rPr>
                <w:rFonts w:ascii="Book Antiqua" w:eastAsia="宋体" w:hAnsi="Book Antiqua" w:cs="宋体"/>
                <w:lang w:eastAsia="zh-CN"/>
              </w:rPr>
              <w:t>.</w:t>
            </w:r>
            <w:r w:rsidRPr="00DF45F1">
              <w:rPr>
                <w:rFonts w:ascii="Book Antiqua" w:eastAsia="宋体" w:hAnsi="Book Antiqua" w:cs="宋体"/>
                <w:lang w:eastAsia="zh-CN"/>
              </w:rPr>
              <w:t xml:space="preserve"> An international association between Helicobacter pylori infection and gastric cancer. </w:t>
            </w:r>
            <w:r w:rsidRPr="00DF45F1">
              <w:rPr>
                <w:rFonts w:ascii="Book Antiqua" w:eastAsia="宋体" w:hAnsi="Book Antiqua" w:cs="宋体"/>
                <w:i/>
                <w:iCs/>
                <w:lang w:eastAsia="zh-CN"/>
              </w:rPr>
              <w:t>Lancet</w:t>
            </w:r>
            <w:r w:rsidRPr="00DF45F1">
              <w:rPr>
                <w:rFonts w:ascii="Book Antiqua" w:eastAsia="宋体" w:hAnsi="Book Antiqua" w:cs="宋体"/>
                <w:lang w:eastAsia="zh-CN"/>
              </w:rPr>
              <w:t xml:space="preserve"> 1993; </w:t>
            </w:r>
            <w:r w:rsidRPr="00DF45F1">
              <w:rPr>
                <w:rFonts w:ascii="Book Antiqua" w:eastAsia="宋体" w:hAnsi="Book Antiqua" w:cs="宋体"/>
                <w:b/>
                <w:bCs/>
                <w:lang w:eastAsia="zh-CN"/>
              </w:rPr>
              <w:t>341</w:t>
            </w:r>
            <w:r w:rsidRPr="00DF45F1">
              <w:rPr>
                <w:rFonts w:ascii="Book Antiqua" w:eastAsia="宋体" w:hAnsi="Book Antiqua" w:cs="宋体"/>
                <w:lang w:eastAsia="zh-CN"/>
              </w:rPr>
              <w:t>: 1359-1362 [PMID: 8098787 DOI: 10.1016/0140-6736(93)90938-D]</w:t>
            </w:r>
          </w:p>
          <w:p w14:paraId="022AA28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23 </w:t>
            </w:r>
            <w:r w:rsidRPr="00DF45F1">
              <w:rPr>
                <w:rFonts w:ascii="Book Antiqua" w:eastAsia="宋体" w:hAnsi="Book Antiqua" w:cs="宋体"/>
                <w:b/>
                <w:bCs/>
                <w:lang w:eastAsia="zh-CN"/>
              </w:rPr>
              <w:t>Huang JQ</w:t>
            </w:r>
            <w:r w:rsidRPr="00DF45F1">
              <w:rPr>
                <w:rFonts w:ascii="Book Antiqua" w:eastAsia="宋体" w:hAnsi="Book Antiqua" w:cs="宋体"/>
                <w:lang w:eastAsia="zh-CN"/>
              </w:rPr>
              <w:t xml:space="preserve">, Sridhar S, Chen Y, Hunt RH. Meta-analysis of the relationship between Helicobacter pylori seropositivity and gastric cancer.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1998; </w:t>
            </w:r>
            <w:r w:rsidRPr="00DF45F1">
              <w:rPr>
                <w:rFonts w:ascii="Book Antiqua" w:eastAsia="宋体" w:hAnsi="Book Antiqua" w:cs="宋体"/>
                <w:b/>
                <w:bCs/>
                <w:lang w:eastAsia="zh-CN"/>
              </w:rPr>
              <w:t>114</w:t>
            </w:r>
            <w:r w:rsidRPr="00DF45F1">
              <w:rPr>
                <w:rFonts w:ascii="Book Antiqua" w:eastAsia="宋体" w:hAnsi="Book Antiqua" w:cs="宋体"/>
                <w:lang w:eastAsia="zh-CN"/>
              </w:rPr>
              <w:t>: 1169-1179 [PMID: 9609753 DOI: 10.1016/S0016-5085(98)70422-6]</w:t>
            </w:r>
          </w:p>
          <w:p w14:paraId="38A8FB37"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24 </w:t>
            </w:r>
            <w:r w:rsidRPr="00DF45F1">
              <w:rPr>
                <w:rFonts w:ascii="Book Antiqua" w:eastAsia="宋体" w:hAnsi="Book Antiqua" w:cs="宋体"/>
                <w:b/>
                <w:bCs/>
                <w:lang w:eastAsia="zh-CN"/>
              </w:rPr>
              <w:t>Hansson LR</w:t>
            </w:r>
            <w:r w:rsidRPr="00DF45F1">
              <w:rPr>
                <w:rFonts w:ascii="Book Antiqua" w:eastAsia="宋体" w:hAnsi="Book Antiqua" w:cs="宋体"/>
                <w:lang w:eastAsia="zh-CN"/>
              </w:rPr>
              <w:t xml:space="preserve">, Engstrand L, Nyrén O, Lindgren A. Prevalence of Helicobacter pylori infection in subtypes of gastric cancer.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1995; </w:t>
            </w:r>
            <w:r w:rsidRPr="00DF45F1">
              <w:rPr>
                <w:rFonts w:ascii="Book Antiqua" w:eastAsia="宋体" w:hAnsi="Book Antiqua" w:cs="宋体"/>
                <w:b/>
                <w:bCs/>
                <w:lang w:eastAsia="zh-CN"/>
              </w:rPr>
              <w:t>109</w:t>
            </w:r>
            <w:r w:rsidRPr="00DF45F1">
              <w:rPr>
                <w:rFonts w:ascii="Book Antiqua" w:eastAsia="宋体" w:hAnsi="Book Antiqua" w:cs="宋体"/>
                <w:lang w:eastAsia="zh-CN"/>
              </w:rPr>
              <w:t>: 885-888 [PMID: 7657118 DOI: 10.1016/0016-5085(95)90398-4]</w:t>
            </w:r>
          </w:p>
          <w:p w14:paraId="45BA4A58" w14:textId="27932C0C"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25 </w:t>
            </w:r>
            <w:r w:rsidRPr="00DF45F1">
              <w:rPr>
                <w:rFonts w:ascii="Book Antiqua" w:eastAsia="宋体" w:hAnsi="Book Antiqua" w:cs="宋体"/>
                <w:b/>
                <w:bCs/>
                <w:lang w:eastAsia="zh-CN"/>
              </w:rPr>
              <w:t>Kamada T</w:t>
            </w:r>
            <w:r w:rsidRPr="00DF45F1">
              <w:rPr>
                <w:rFonts w:ascii="Book Antiqua" w:eastAsia="宋体" w:hAnsi="Book Antiqua" w:cs="宋体"/>
                <w:lang w:eastAsia="zh-CN"/>
              </w:rPr>
              <w:t xml:space="preserve">, Kurose H, Yamanaka Y, Manabe N, Kusunoki H, Shiotani A, Inoue K, Hata J, Matsumoto H, Akiyama T, Hirai T, Sadahira Y, Haruma K. Relationship between gastroesophageal junction adenocarcinoma and Helicobacter pylori infection in Japan. </w:t>
            </w:r>
            <w:r w:rsidRPr="00DF45F1">
              <w:rPr>
                <w:rFonts w:ascii="Book Antiqua" w:eastAsia="宋体" w:hAnsi="Book Antiqua" w:cs="宋体"/>
                <w:i/>
                <w:iCs/>
                <w:lang w:eastAsia="zh-CN"/>
              </w:rPr>
              <w:t>Digestion</w:t>
            </w:r>
            <w:r w:rsidRPr="00DF45F1">
              <w:rPr>
                <w:rFonts w:ascii="Book Antiqua" w:eastAsia="宋体" w:hAnsi="Book Antiqua" w:cs="宋体"/>
                <w:lang w:eastAsia="zh-CN"/>
              </w:rPr>
              <w:t xml:space="preserve"> 2012; </w:t>
            </w:r>
            <w:r w:rsidRPr="00DF45F1">
              <w:rPr>
                <w:rFonts w:ascii="Book Antiqua" w:eastAsia="宋体" w:hAnsi="Book Antiqua" w:cs="宋体"/>
                <w:b/>
                <w:bCs/>
                <w:lang w:eastAsia="zh-CN"/>
              </w:rPr>
              <w:t>85</w:t>
            </w:r>
            <w:r w:rsidRPr="00DF45F1">
              <w:rPr>
                <w:rFonts w:ascii="Book Antiqua" w:eastAsia="宋体" w:hAnsi="Book Antiqua" w:cs="宋体"/>
                <w:lang w:eastAsia="zh-CN"/>
              </w:rPr>
              <w:t xml:space="preserve">: 256-260 [PMID: </w:t>
            </w:r>
            <w:r w:rsidRPr="00A9550E">
              <w:rPr>
                <w:rFonts w:ascii="Book Antiqua" w:eastAsia="宋体" w:hAnsi="Book Antiqua" w:cs="宋体"/>
                <w:lang w:eastAsia="zh-CN"/>
              </w:rPr>
              <w:t>22472851 DOI: 10.1159/000336352</w:t>
            </w:r>
            <w:r w:rsidRPr="00DF45F1">
              <w:rPr>
                <w:rFonts w:ascii="Book Antiqua" w:eastAsia="宋体" w:hAnsi="Book Antiqua" w:cs="宋体"/>
                <w:lang w:eastAsia="zh-CN"/>
              </w:rPr>
              <w:t>]</w:t>
            </w:r>
          </w:p>
          <w:p w14:paraId="16C2E8E3"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26 </w:t>
            </w:r>
            <w:r w:rsidRPr="00DF45F1">
              <w:rPr>
                <w:rFonts w:ascii="Book Antiqua" w:eastAsia="宋体" w:hAnsi="Book Antiqua" w:cs="宋体"/>
                <w:b/>
                <w:bCs/>
                <w:lang w:eastAsia="zh-CN"/>
              </w:rPr>
              <w:t>Tsugane S</w:t>
            </w:r>
            <w:r w:rsidRPr="00DF45F1">
              <w:rPr>
                <w:rFonts w:ascii="Book Antiqua" w:eastAsia="宋体" w:hAnsi="Book Antiqua" w:cs="宋体"/>
                <w:lang w:eastAsia="zh-CN"/>
              </w:rPr>
              <w:t xml:space="preserve">, Tei Y, Takahashi T, Watanabe S, Sugano K. Salty food intake and risk of Helicobacter pylori infection. </w:t>
            </w:r>
            <w:r w:rsidRPr="00DF45F1">
              <w:rPr>
                <w:rFonts w:ascii="Book Antiqua" w:eastAsia="宋体" w:hAnsi="Book Antiqua" w:cs="宋体"/>
                <w:i/>
                <w:iCs/>
                <w:lang w:eastAsia="zh-CN"/>
              </w:rPr>
              <w:t>Jpn J Cancer Res</w:t>
            </w:r>
            <w:r w:rsidRPr="00DF45F1">
              <w:rPr>
                <w:rFonts w:ascii="Book Antiqua" w:eastAsia="宋体" w:hAnsi="Book Antiqua" w:cs="宋体"/>
                <w:lang w:eastAsia="zh-CN"/>
              </w:rPr>
              <w:t xml:space="preserve"> 1994; </w:t>
            </w:r>
            <w:r w:rsidRPr="00DF45F1">
              <w:rPr>
                <w:rFonts w:ascii="Book Antiqua" w:eastAsia="宋体" w:hAnsi="Book Antiqua" w:cs="宋体"/>
                <w:b/>
                <w:bCs/>
                <w:lang w:eastAsia="zh-CN"/>
              </w:rPr>
              <w:t>85</w:t>
            </w:r>
            <w:r w:rsidRPr="00DF45F1">
              <w:rPr>
                <w:rFonts w:ascii="Book Antiqua" w:eastAsia="宋体" w:hAnsi="Book Antiqua" w:cs="宋体"/>
                <w:lang w:eastAsia="zh-CN"/>
              </w:rPr>
              <w:t>: 474-478 [PMID: 8014104 DOI: 10.1111/j.1349-7006.1994.tb02382.x]</w:t>
            </w:r>
          </w:p>
          <w:p w14:paraId="4E6D1AEA" w14:textId="25B90261"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27 </w:t>
            </w:r>
            <w:r w:rsidRPr="00DF45F1">
              <w:rPr>
                <w:rFonts w:ascii="Book Antiqua" w:eastAsia="宋体" w:hAnsi="Book Antiqua" w:cs="宋体"/>
                <w:b/>
                <w:bCs/>
                <w:lang w:eastAsia="zh-CN"/>
              </w:rPr>
              <w:t>González CA</w:t>
            </w:r>
            <w:r w:rsidRPr="00DF45F1">
              <w:rPr>
                <w:rFonts w:ascii="Book Antiqua" w:eastAsia="宋体" w:hAnsi="Book Antiqua" w:cs="宋体"/>
                <w:lang w:eastAsia="zh-CN"/>
              </w:rPr>
              <w:t xml:space="preserve">, López-Carrillo L. Helicobacter pylori, nutrition and smoking interactions: their impact in gastric carcinogenesis. </w:t>
            </w:r>
            <w:r w:rsidRPr="00DF45F1">
              <w:rPr>
                <w:rFonts w:ascii="Book Antiqua" w:eastAsia="宋体" w:hAnsi="Book Antiqua" w:cs="宋体"/>
                <w:i/>
                <w:iCs/>
                <w:lang w:eastAsia="zh-CN"/>
              </w:rPr>
              <w:t>Scand J Gastroenterol</w:t>
            </w:r>
            <w:r w:rsidRPr="00DF45F1">
              <w:rPr>
                <w:rFonts w:ascii="Book Antiqua" w:eastAsia="宋体" w:hAnsi="Book Antiqua" w:cs="宋体"/>
                <w:lang w:eastAsia="zh-CN"/>
              </w:rPr>
              <w:t xml:space="preserve"> 2010; </w:t>
            </w:r>
            <w:r w:rsidRPr="00DF45F1">
              <w:rPr>
                <w:rFonts w:ascii="Book Antiqua" w:eastAsia="宋体" w:hAnsi="Book Antiqua" w:cs="宋体"/>
                <w:b/>
                <w:bCs/>
                <w:lang w:eastAsia="zh-CN"/>
              </w:rPr>
              <w:t>45</w:t>
            </w:r>
            <w:r w:rsidRPr="00DF45F1">
              <w:rPr>
                <w:rFonts w:ascii="Book Antiqua" w:eastAsia="宋体" w:hAnsi="Book Antiqua" w:cs="宋体"/>
                <w:lang w:eastAsia="zh-CN"/>
              </w:rPr>
              <w:t>: 6-14 [PMID: 20030576</w:t>
            </w:r>
            <w:r w:rsidRPr="00A9550E">
              <w:rPr>
                <w:rFonts w:ascii="Book Antiqua" w:eastAsia="宋体" w:hAnsi="Book Antiqua" w:cs="宋体"/>
                <w:lang w:eastAsia="zh-CN"/>
              </w:rPr>
              <w:t xml:space="preserve"> DOI: 10.3109/00365520903401959</w:t>
            </w:r>
            <w:r w:rsidRPr="00DF45F1">
              <w:rPr>
                <w:rFonts w:ascii="Book Antiqua" w:eastAsia="宋体" w:hAnsi="Book Antiqua" w:cs="宋体"/>
                <w:lang w:eastAsia="zh-CN"/>
              </w:rPr>
              <w:t>]</w:t>
            </w:r>
          </w:p>
          <w:p w14:paraId="4AAE63AA" w14:textId="3588AFEC"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28 </w:t>
            </w:r>
            <w:r w:rsidRPr="00DF45F1">
              <w:rPr>
                <w:rFonts w:ascii="Book Antiqua" w:eastAsia="宋体" w:hAnsi="Book Antiqua" w:cs="宋体"/>
                <w:b/>
                <w:bCs/>
                <w:lang w:eastAsia="zh-CN"/>
              </w:rPr>
              <w:t>Graham DY</w:t>
            </w:r>
            <w:r w:rsidRPr="00DF45F1">
              <w:rPr>
                <w:rFonts w:ascii="Book Antiqua" w:eastAsia="宋体" w:hAnsi="Book Antiqua" w:cs="宋体"/>
                <w:lang w:eastAsia="zh-CN"/>
              </w:rPr>
              <w:t xml:space="preserve">, Lu H, Yamaoka Y. African, Asian or Indian enigma, the East Asian Helicobacter pylori: facts or medical myths. </w:t>
            </w:r>
            <w:r w:rsidRPr="00DF45F1">
              <w:rPr>
                <w:rFonts w:ascii="Book Antiqua" w:eastAsia="宋体" w:hAnsi="Book Antiqua" w:cs="宋体"/>
                <w:i/>
                <w:iCs/>
                <w:lang w:eastAsia="zh-CN"/>
              </w:rPr>
              <w:t>J Dig Dis</w:t>
            </w:r>
            <w:r w:rsidRPr="00DF45F1">
              <w:rPr>
                <w:rFonts w:ascii="Book Antiqua" w:eastAsia="宋体" w:hAnsi="Book Antiqua" w:cs="宋体"/>
                <w:lang w:eastAsia="zh-CN"/>
              </w:rPr>
              <w:t xml:space="preserve"> 2009; </w:t>
            </w:r>
            <w:r w:rsidRPr="00DF45F1">
              <w:rPr>
                <w:rFonts w:ascii="Book Antiqua" w:eastAsia="宋体" w:hAnsi="Book Antiqua" w:cs="宋体"/>
                <w:b/>
                <w:bCs/>
                <w:lang w:eastAsia="zh-CN"/>
              </w:rPr>
              <w:t>10</w:t>
            </w:r>
            <w:r w:rsidRPr="00DF45F1">
              <w:rPr>
                <w:rFonts w:ascii="Book Antiqua" w:eastAsia="宋体" w:hAnsi="Book Antiqua" w:cs="宋体"/>
                <w:lang w:eastAsia="zh-CN"/>
              </w:rPr>
              <w:t>: 77-84 [PMID: 19426388 DOI: 1</w:t>
            </w:r>
            <w:r w:rsidRPr="00A9550E">
              <w:rPr>
                <w:rFonts w:ascii="Book Antiqua" w:eastAsia="宋体" w:hAnsi="Book Antiqua" w:cs="宋体"/>
                <w:lang w:eastAsia="zh-CN"/>
              </w:rPr>
              <w:t>0.1111/j.1751-2980.2009.00368.x</w:t>
            </w:r>
            <w:r w:rsidRPr="00DF45F1">
              <w:rPr>
                <w:rFonts w:ascii="Book Antiqua" w:eastAsia="宋体" w:hAnsi="Book Antiqua" w:cs="宋体"/>
                <w:lang w:eastAsia="zh-CN"/>
              </w:rPr>
              <w:t>]</w:t>
            </w:r>
          </w:p>
          <w:p w14:paraId="1F3256BD"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29 </w:t>
            </w:r>
            <w:r w:rsidRPr="00DF45F1">
              <w:rPr>
                <w:rFonts w:ascii="Book Antiqua" w:eastAsia="宋体" w:hAnsi="Book Antiqua" w:cs="宋体"/>
                <w:b/>
                <w:bCs/>
                <w:lang w:eastAsia="zh-CN"/>
              </w:rPr>
              <w:t>Cheli R</w:t>
            </w:r>
            <w:r w:rsidRPr="00DF45F1">
              <w:rPr>
                <w:rFonts w:ascii="Book Antiqua" w:eastAsia="宋体" w:hAnsi="Book Antiqua" w:cs="宋体"/>
                <w:lang w:eastAsia="zh-CN"/>
              </w:rPr>
              <w:t xml:space="preserve">, Santi L, Ciancamerla G, Canciani G. A clinical and statistical follow-up study of atrophic gastritis. </w:t>
            </w:r>
            <w:r w:rsidRPr="00DF45F1">
              <w:rPr>
                <w:rFonts w:ascii="Book Antiqua" w:eastAsia="宋体" w:hAnsi="Book Antiqua" w:cs="宋体"/>
                <w:i/>
                <w:iCs/>
                <w:lang w:eastAsia="zh-CN"/>
              </w:rPr>
              <w:t>Am J Dig Dis</w:t>
            </w:r>
            <w:r w:rsidRPr="00DF45F1">
              <w:rPr>
                <w:rFonts w:ascii="Book Antiqua" w:eastAsia="宋体" w:hAnsi="Book Antiqua" w:cs="宋体"/>
                <w:lang w:eastAsia="zh-CN"/>
              </w:rPr>
              <w:t xml:space="preserve"> 1973; </w:t>
            </w:r>
            <w:r w:rsidRPr="00DF45F1">
              <w:rPr>
                <w:rFonts w:ascii="Book Antiqua" w:eastAsia="宋体" w:hAnsi="Book Antiqua" w:cs="宋体"/>
                <w:b/>
                <w:bCs/>
                <w:lang w:eastAsia="zh-CN"/>
              </w:rPr>
              <w:t>18</w:t>
            </w:r>
            <w:r w:rsidRPr="00DF45F1">
              <w:rPr>
                <w:rFonts w:ascii="Book Antiqua" w:eastAsia="宋体" w:hAnsi="Book Antiqua" w:cs="宋体"/>
                <w:lang w:eastAsia="zh-CN"/>
              </w:rPr>
              <w:t>: 1061-1065 [PMID: 4761527 DOI: 10.1007/BF01076522]</w:t>
            </w:r>
          </w:p>
          <w:p w14:paraId="69364C4D"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lastRenderedPageBreak/>
              <w:t xml:space="preserve">30 </w:t>
            </w:r>
            <w:r w:rsidRPr="00DF45F1">
              <w:rPr>
                <w:rFonts w:ascii="Book Antiqua" w:eastAsia="宋体" w:hAnsi="Book Antiqua" w:cs="宋体"/>
                <w:b/>
                <w:bCs/>
                <w:lang w:eastAsia="zh-CN"/>
              </w:rPr>
              <w:t>de Vries AC</w:t>
            </w:r>
            <w:r w:rsidRPr="00DF45F1">
              <w:rPr>
                <w:rFonts w:ascii="Book Antiqua" w:eastAsia="宋体" w:hAnsi="Book Antiqua" w:cs="宋体"/>
                <w:lang w:eastAsia="zh-CN"/>
              </w:rPr>
              <w:t xml:space="preserve">, Meijer GA, Looman CW, Casparie MK, Hansen BE, van Grieken NC, Kuipers EJ. Epidemiological trends of pre-malignant gastric lesions: a long-term nationwide study in the Netherlands. </w:t>
            </w:r>
            <w:r w:rsidRPr="00DF45F1">
              <w:rPr>
                <w:rFonts w:ascii="Book Antiqua" w:eastAsia="宋体" w:hAnsi="Book Antiqua" w:cs="宋体"/>
                <w:i/>
                <w:iCs/>
                <w:lang w:eastAsia="zh-CN"/>
              </w:rPr>
              <w:t>Gut</w:t>
            </w:r>
            <w:r w:rsidRPr="00DF45F1">
              <w:rPr>
                <w:rFonts w:ascii="Book Antiqua" w:eastAsia="宋体" w:hAnsi="Book Antiqua" w:cs="宋体"/>
                <w:lang w:eastAsia="zh-CN"/>
              </w:rPr>
              <w:t xml:space="preserve"> 2007; </w:t>
            </w:r>
            <w:r w:rsidRPr="00DF45F1">
              <w:rPr>
                <w:rFonts w:ascii="Book Antiqua" w:eastAsia="宋体" w:hAnsi="Book Antiqua" w:cs="宋体"/>
                <w:b/>
                <w:bCs/>
                <w:lang w:eastAsia="zh-CN"/>
              </w:rPr>
              <w:t>56</w:t>
            </w:r>
            <w:r w:rsidRPr="00DF45F1">
              <w:rPr>
                <w:rFonts w:ascii="Book Antiqua" w:eastAsia="宋体" w:hAnsi="Book Antiqua" w:cs="宋体"/>
                <w:lang w:eastAsia="zh-CN"/>
              </w:rPr>
              <w:t>: 1665-1670 [PMID: 17698860 DOI: 10.1136/gut.2007.127167]</w:t>
            </w:r>
          </w:p>
          <w:p w14:paraId="631A164A"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31 </w:t>
            </w:r>
            <w:r w:rsidRPr="00DF45F1">
              <w:rPr>
                <w:rFonts w:ascii="Book Antiqua" w:eastAsia="宋体" w:hAnsi="Book Antiqua" w:cs="宋体"/>
                <w:b/>
                <w:bCs/>
                <w:lang w:eastAsia="zh-CN"/>
              </w:rPr>
              <w:t>You WC</w:t>
            </w:r>
            <w:r w:rsidRPr="00DF45F1">
              <w:rPr>
                <w:rFonts w:ascii="Book Antiqua" w:eastAsia="宋体" w:hAnsi="Book Antiqua" w:cs="宋体"/>
                <w:lang w:eastAsia="zh-CN"/>
              </w:rPr>
              <w:t xml:space="preserve">, Li JY, Blot WJ, Chang YS, Jin ML, Gail MH, Zhang L, Liu WD, Ma JL, Hu YR, Mark SD, Correa P, Fraumeni JF, Xu GW. Evolution of precancerous lesions in a rural Chinese population at high risk of gastric cancer. </w:t>
            </w:r>
            <w:r w:rsidRPr="00DF45F1">
              <w:rPr>
                <w:rFonts w:ascii="Book Antiqua" w:eastAsia="宋体" w:hAnsi="Book Antiqua" w:cs="宋体"/>
                <w:i/>
                <w:iCs/>
                <w:lang w:eastAsia="zh-CN"/>
              </w:rPr>
              <w:t>Int J Cancer</w:t>
            </w:r>
            <w:r w:rsidRPr="00DF45F1">
              <w:rPr>
                <w:rFonts w:ascii="Book Antiqua" w:eastAsia="宋体" w:hAnsi="Book Antiqua" w:cs="宋体"/>
                <w:lang w:eastAsia="zh-CN"/>
              </w:rPr>
              <w:t xml:space="preserve"> 1999; </w:t>
            </w:r>
            <w:r w:rsidRPr="00DF45F1">
              <w:rPr>
                <w:rFonts w:ascii="Book Antiqua" w:eastAsia="宋体" w:hAnsi="Book Antiqua" w:cs="宋体"/>
                <w:b/>
                <w:bCs/>
                <w:lang w:eastAsia="zh-CN"/>
              </w:rPr>
              <w:t>83</w:t>
            </w:r>
            <w:r w:rsidRPr="00DF45F1">
              <w:rPr>
                <w:rFonts w:ascii="Book Antiqua" w:eastAsia="宋体" w:hAnsi="Book Antiqua" w:cs="宋体"/>
                <w:lang w:eastAsia="zh-CN"/>
              </w:rPr>
              <w:t>: 615-619 [PMID: 10521796 DOI: 10.1002/(SICI)1097-0215(19991126)83: 5&lt;615: : AID-IJC8&gt;3.3.CO; 2-C]</w:t>
            </w:r>
          </w:p>
          <w:p w14:paraId="7AD5F96F" w14:textId="27C52A86"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32 </w:t>
            </w:r>
            <w:r w:rsidRPr="00DF45F1">
              <w:rPr>
                <w:rFonts w:ascii="Book Antiqua" w:eastAsia="宋体" w:hAnsi="Book Antiqua" w:cs="宋体"/>
                <w:b/>
                <w:bCs/>
                <w:lang w:eastAsia="zh-CN"/>
              </w:rPr>
              <w:t>de Vries AC</w:t>
            </w:r>
            <w:r w:rsidRPr="00DF45F1">
              <w:rPr>
                <w:rFonts w:ascii="Book Antiqua" w:eastAsia="宋体" w:hAnsi="Book Antiqua" w:cs="宋体"/>
                <w:lang w:eastAsia="zh-CN"/>
              </w:rPr>
              <w:t xml:space="preserve">, van Grieken NC, Looman CW, Casparie MK, de Vries E, Meijer GA, Kuipers EJ. Gastric cancer risk in patients with premalignant gastric lesions: a nationwide cohort study in the Netherlands. </w:t>
            </w:r>
            <w:r w:rsidRPr="00DF45F1">
              <w:rPr>
                <w:rFonts w:ascii="Book Antiqua" w:eastAsia="宋体" w:hAnsi="Book Antiqua" w:cs="宋体"/>
                <w:i/>
                <w:iCs/>
                <w:lang w:eastAsia="zh-CN"/>
              </w:rPr>
              <w:t>Gastroenterology</w:t>
            </w:r>
            <w:r w:rsidRPr="00DF45F1">
              <w:rPr>
                <w:rFonts w:ascii="Book Antiqua" w:eastAsia="宋体" w:hAnsi="Book Antiqua" w:cs="宋体"/>
                <w:lang w:eastAsia="zh-CN"/>
              </w:rPr>
              <w:t xml:space="preserve"> 2008; </w:t>
            </w:r>
            <w:r w:rsidRPr="00DF45F1">
              <w:rPr>
                <w:rFonts w:ascii="Book Antiqua" w:eastAsia="宋体" w:hAnsi="Book Antiqua" w:cs="宋体"/>
                <w:b/>
                <w:bCs/>
                <w:lang w:eastAsia="zh-CN"/>
              </w:rPr>
              <w:t>134</w:t>
            </w:r>
            <w:r w:rsidRPr="00DF45F1">
              <w:rPr>
                <w:rFonts w:ascii="Book Antiqua" w:eastAsia="宋体" w:hAnsi="Book Antiqua" w:cs="宋体"/>
                <w:lang w:eastAsia="zh-CN"/>
              </w:rPr>
              <w:t>: 945-952 [PMID: 18395075 DO</w:t>
            </w:r>
            <w:r w:rsidRPr="00A9550E">
              <w:rPr>
                <w:rFonts w:ascii="Book Antiqua" w:eastAsia="宋体" w:hAnsi="Book Antiqua" w:cs="宋体"/>
                <w:lang w:eastAsia="zh-CN"/>
              </w:rPr>
              <w:t>I: 10.1053/j.gastro.2008.01.071</w:t>
            </w:r>
            <w:r w:rsidRPr="00DF45F1">
              <w:rPr>
                <w:rFonts w:ascii="Book Antiqua" w:eastAsia="宋体" w:hAnsi="Book Antiqua" w:cs="宋体"/>
                <w:lang w:eastAsia="zh-CN"/>
              </w:rPr>
              <w:t>]</w:t>
            </w:r>
          </w:p>
          <w:p w14:paraId="7DCF0E6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33 </w:t>
            </w:r>
            <w:r w:rsidRPr="00DF45F1">
              <w:rPr>
                <w:rFonts w:ascii="Book Antiqua" w:eastAsia="宋体" w:hAnsi="Book Antiqua" w:cs="宋体"/>
                <w:b/>
                <w:bCs/>
                <w:lang w:eastAsia="zh-CN"/>
              </w:rPr>
              <w:t>Correa P</w:t>
            </w:r>
            <w:r w:rsidRPr="00DF45F1">
              <w:rPr>
                <w:rFonts w:ascii="Book Antiqua" w:eastAsia="宋体" w:hAnsi="Book Antiqua" w:cs="宋体"/>
                <w:lang w:eastAsia="zh-CN"/>
              </w:rPr>
              <w:t xml:space="preserve">. Human gastric carcinogenesis: a multistep and multifactorial process--First American Cancer Society Award Lecture on Cancer Epidemiology and Prevention. </w:t>
            </w:r>
            <w:r w:rsidRPr="00DF45F1">
              <w:rPr>
                <w:rFonts w:ascii="Book Antiqua" w:eastAsia="宋体" w:hAnsi="Book Antiqua" w:cs="宋体"/>
                <w:i/>
                <w:iCs/>
                <w:lang w:eastAsia="zh-CN"/>
              </w:rPr>
              <w:t>Cancer Res</w:t>
            </w:r>
            <w:r w:rsidRPr="00DF45F1">
              <w:rPr>
                <w:rFonts w:ascii="Book Antiqua" w:eastAsia="宋体" w:hAnsi="Book Antiqua" w:cs="宋体"/>
                <w:lang w:eastAsia="zh-CN"/>
              </w:rPr>
              <w:t xml:space="preserve"> 1992; </w:t>
            </w:r>
            <w:r w:rsidRPr="00DF45F1">
              <w:rPr>
                <w:rFonts w:ascii="Book Antiqua" w:eastAsia="宋体" w:hAnsi="Book Antiqua" w:cs="宋体"/>
                <w:b/>
                <w:bCs/>
                <w:lang w:eastAsia="zh-CN"/>
              </w:rPr>
              <w:t>52</w:t>
            </w:r>
            <w:r w:rsidRPr="00DF45F1">
              <w:rPr>
                <w:rFonts w:ascii="Book Antiqua" w:eastAsia="宋体" w:hAnsi="Book Antiqua" w:cs="宋体"/>
                <w:lang w:eastAsia="zh-CN"/>
              </w:rPr>
              <w:t>: 6735-6740 [PMID: 1458460]</w:t>
            </w:r>
          </w:p>
          <w:p w14:paraId="0B67B792"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34 </w:t>
            </w:r>
            <w:r w:rsidRPr="00DF45F1">
              <w:rPr>
                <w:rFonts w:ascii="Book Antiqua" w:eastAsia="宋体" w:hAnsi="Book Antiqua" w:cs="宋体"/>
                <w:b/>
                <w:bCs/>
                <w:lang w:eastAsia="zh-CN"/>
              </w:rPr>
              <w:t>Meining A</w:t>
            </w:r>
            <w:r w:rsidRPr="00DF45F1">
              <w:rPr>
                <w:rFonts w:ascii="Book Antiqua" w:eastAsia="宋体" w:hAnsi="Book Antiqua" w:cs="宋体"/>
                <w:lang w:eastAsia="zh-CN"/>
              </w:rPr>
              <w:t xml:space="preserve">, Bayerdörffer E, Müller P, Miehlke S, Lehn N, Hölzel D, Hatz R, Stolte M. Gastric carcinoma risk index in patients infected with Helicobacter pylori. </w:t>
            </w:r>
            <w:r w:rsidRPr="00DF45F1">
              <w:rPr>
                <w:rFonts w:ascii="Book Antiqua" w:eastAsia="宋体" w:hAnsi="Book Antiqua" w:cs="宋体"/>
                <w:i/>
                <w:iCs/>
                <w:lang w:eastAsia="zh-CN"/>
              </w:rPr>
              <w:t>Virchows Arch</w:t>
            </w:r>
            <w:r w:rsidRPr="00DF45F1">
              <w:rPr>
                <w:rFonts w:ascii="Book Antiqua" w:eastAsia="宋体" w:hAnsi="Book Antiqua" w:cs="宋体"/>
                <w:lang w:eastAsia="zh-CN"/>
              </w:rPr>
              <w:t xml:space="preserve"> 1998; </w:t>
            </w:r>
            <w:r w:rsidRPr="00DF45F1">
              <w:rPr>
                <w:rFonts w:ascii="Book Antiqua" w:eastAsia="宋体" w:hAnsi="Book Antiqua" w:cs="宋体"/>
                <w:b/>
                <w:bCs/>
                <w:lang w:eastAsia="zh-CN"/>
              </w:rPr>
              <w:t>432</w:t>
            </w:r>
            <w:r w:rsidRPr="00DF45F1">
              <w:rPr>
                <w:rFonts w:ascii="Book Antiqua" w:eastAsia="宋体" w:hAnsi="Book Antiqua" w:cs="宋体"/>
                <w:lang w:eastAsia="zh-CN"/>
              </w:rPr>
              <w:t>: 311-314 [PMID: 9565339 DOI: 10.1007/s004280050171]</w:t>
            </w:r>
          </w:p>
          <w:p w14:paraId="24FA1A28" w14:textId="77777777" w:rsidR="00DF45F1" w:rsidRPr="00DF45F1" w:rsidRDefault="00DF45F1" w:rsidP="00DF45F1">
            <w:pPr>
              <w:rPr>
                <w:rFonts w:ascii="Book Antiqua" w:eastAsia="宋体" w:hAnsi="Book Antiqua" w:cs="宋体"/>
                <w:lang w:eastAsia="zh-CN"/>
              </w:rPr>
            </w:pPr>
            <w:r w:rsidRPr="00DF45F1">
              <w:rPr>
                <w:rFonts w:ascii="Book Antiqua" w:eastAsia="宋体" w:hAnsi="Book Antiqua" w:cs="宋体"/>
                <w:lang w:eastAsia="zh-CN"/>
              </w:rPr>
              <w:t xml:space="preserve">35 </w:t>
            </w:r>
            <w:r w:rsidRPr="00DF45F1">
              <w:rPr>
                <w:rFonts w:ascii="Book Antiqua" w:eastAsia="宋体" w:hAnsi="Book Antiqua" w:cs="宋体"/>
                <w:b/>
                <w:bCs/>
                <w:lang w:eastAsia="zh-CN"/>
              </w:rPr>
              <w:t>Shimoyama T</w:t>
            </w:r>
            <w:r w:rsidRPr="00DF45F1">
              <w:rPr>
                <w:rFonts w:ascii="Book Antiqua" w:eastAsia="宋体" w:hAnsi="Book Antiqua" w:cs="宋体"/>
                <w:lang w:eastAsia="zh-CN"/>
              </w:rPr>
              <w:t xml:space="preserve">, Fukuda S, Tanaka M, Nakaji S, Munakata A. Evaluation of the applicability of the gastric carcinoma risk index for intestinal type cancer in Japanese patients infected with Helicobacter pylori. </w:t>
            </w:r>
            <w:r w:rsidRPr="00DF45F1">
              <w:rPr>
                <w:rFonts w:ascii="Book Antiqua" w:eastAsia="宋体" w:hAnsi="Book Antiqua" w:cs="宋体"/>
                <w:i/>
                <w:iCs/>
                <w:lang w:eastAsia="zh-CN"/>
              </w:rPr>
              <w:t>Virchows Arch</w:t>
            </w:r>
            <w:r w:rsidRPr="00DF45F1">
              <w:rPr>
                <w:rFonts w:ascii="Book Antiqua" w:eastAsia="宋体" w:hAnsi="Book Antiqua" w:cs="宋体"/>
                <w:lang w:eastAsia="zh-CN"/>
              </w:rPr>
              <w:t xml:space="preserve"> 2000; </w:t>
            </w:r>
            <w:r w:rsidRPr="00DF45F1">
              <w:rPr>
                <w:rFonts w:ascii="Book Antiqua" w:eastAsia="宋体" w:hAnsi="Book Antiqua" w:cs="宋体"/>
                <w:b/>
                <w:bCs/>
                <w:lang w:eastAsia="zh-CN"/>
              </w:rPr>
              <w:t>436</w:t>
            </w:r>
            <w:r w:rsidRPr="00DF45F1">
              <w:rPr>
                <w:rFonts w:ascii="Book Antiqua" w:eastAsia="宋体" w:hAnsi="Book Antiqua" w:cs="宋体"/>
                <w:lang w:eastAsia="zh-CN"/>
              </w:rPr>
              <w:t>: 585-587 [PMID: 10917173 DOI: 10.1007/s004289900179]</w:t>
            </w:r>
          </w:p>
        </w:tc>
      </w:tr>
    </w:tbl>
    <w:p w14:paraId="2357B002" w14:textId="29E0DE77" w:rsidR="00A315E0" w:rsidRPr="00A9550E" w:rsidRDefault="00A315E0" w:rsidP="00DF45F1">
      <w:pPr>
        <w:tabs>
          <w:tab w:val="left" w:pos="180"/>
          <w:tab w:val="left" w:pos="360"/>
        </w:tabs>
        <w:adjustRightInd w:val="0"/>
        <w:snapToGrid w:val="0"/>
        <w:spacing w:line="360" w:lineRule="auto"/>
        <w:ind w:right="120"/>
        <w:jc w:val="right"/>
        <w:rPr>
          <w:rFonts w:ascii="Book Antiqua" w:hAnsi="Book Antiqua" w:cs="Tahoma"/>
          <w:b/>
        </w:rPr>
      </w:pPr>
      <w:bookmarkStart w:id="221" w:name="OLE_LINK874"/>
      <w:bookmarkStart w:id="222" w:name="OLE_LINK875"/>
      <w:bookmarkStart w:id="223" w:name="OLE_LINK141"/>
      <w:bookmarkStart w:id="224" w:name="OLE_LINK161"/>
      <w:bookmarkStart w:id="225" w:name="OLE_LINK164"/>
      <w:bookmarkStart w:id="226" w:name="OLE_LINK177"/>
      <w:bookmarkStart w:id="227" w:name="OLE_LINK180"/>
      <w:bookmarkStart w:id="228" w:name="OLE_LINK172"/>
      <w:bookmarkStart w:id="229" w:name="OLE_LINK187"/>
      <w:bookmarkStart w:id="230" w:name="OLE_LINK192"/>
      <w:bookmarkStart w:id="231" w:name="OLE_LINK193"/>
      <w:bookmarkStart w:id="232" w:name="OLE_LINK214"/>
      <w:bookmarkStart w:id="233" w:name="OLE_LINK213"/>
      <w:bookmarkStart w:id="234" w:name="OLE_LINK239"/>
      <w:bookmarkStart w:id="235" w:name="OLE_LINK249"/>
      <w:bookmarkStart w:id="236" w:name="OLE_LINK266"/>
      <w:bookmarkStart w:id="237" w:name="OLE_LINK281"/>
      <w:bookmarkStart w:id="238" w:name="OLE_LINK268"/>
      <w:bookmarkStart w:id="239" w:name="OLE_LINK297"/>
      <w:bookmarkStart w:id="240" w:name="OLE_LINK314"/>
      <w:bookmarkStart w:id="241" w:name="OLE_LINK320"/>
      <w:bookmarkStart w:id="242" w:name="OLE_LINK322"/>
      <w:bookmarkStart w:id="243" w:name="OLE_LINK340"/>
      <w:bookmarkStart w:id="244" w:name="OLE_LINK323"/>
      <w:bookmarkStart w:id="245" w:name="OLE_LINK387"/>
      <w:bookmarkStart w:id="246" w:name="OLE_LINK416"/>
      <w:bookmarkStart w:id="247" w:name="OLE_LINK332"/>
      <w:bookmarkStart w:id="248" w:name="OLE_LINK344"/>
      <w:bookmarkStart w:id="249" w:name="OLE_LINK345"/>
      <w:bookmarkStart w:id="250" w:name="OLE_LINK354"/>
      <w:bookmarkStart w:id="251" w:name="OLE_LINK356"/>
      <w:bookmarkStart w:id="252" w:name="OLE_LINK360"/>
      <w:bookmarkStart w:id="253" w:name="OLE_LINK385"/>
      <w:bookmarkStart w:id="254" w:name="OLE_LINK396"/>
      <w:bookmarkStart w:id="255" w:name="OLE_LINK357"/>
      <w:bookmarkStart w:id="256" w:name="OLE_LINK379"/>
      <w:bookmarkStart w:id="257" w:name="OLE_LINK390"/>
      <w:bookmarkStart w:id="258" w:name="OLE_LINK367"/>
      <w:bookmarkStart w:id="259" w:name="OLE_LINK368"/>
      <w:bookmarkStart w:id="260" w:name="OLE_LINK371"/>
      <w:bookmarkStart w:id="261" w:name="OLE_LINK393"/>
      <w:bookmarkStart w:id="262" w:name="OLE_LINK417"/>
      <w:bookmarkStart w:id="263" w:name="OLE_LINK438"/>
      <w:bookmarkStart w:id="264" w:name="OLE_LINK441"/>
      <w:bookmarkStart w:id="265" w:name="OLE_LINK369"/>
      <w:bookmarkStart w:id="266" w:name="OLE_LINK136"/>
      <w:bookmarkStart w:id="267" w:name="OLE_LINK138"/>
      <w:bookmarkStart w:id="268" w:name="OLE_LINK397"/>
      <w:bookmarkStart w:id="269" w:name="OLE_LINK398"/>
      <w:bookmarkStart w:id="270" w:name="OLE_LINK403"/>
      <w:bookmarkStart w:id="271" w:name="OLE_LINK427"/>
      <w:bookmarkStart w:id="272" w:name="OLE_LINK428"/>
      <w:bookmarkStart w:id="273" w:name="OLE_LINK491"/>
      <w:bookmarkStart w:id="274" w:name="OLE_LINK492"/>
      <w:bookmarkStart w:id="275" w:name="OLE_LINK589"/>
      <w:bookmarkStart w:id="276" w:name="OLE_LINK688"/>
      <w:bookmarkStart w:id="277" w:name="OLE_LINK736"/>
      <w:bookmarkStart w:id="278" w:name="OLE_LINK591"/>
      <w:bookmarkStart w:id="279" w:name="OLE_LINK653"/>
      <w:bookmarkStart w:id="280" w:name="OLE_LINK683"/>
      <w:bookmarkStart w:id="281" w:name="OLE_LINK762"/>
      <w:bookmarkStart w:id="282" w:name="OLE_LINK763"/>
      <w:bookmarkStart w:id="283" w:name="OLE_LINK876"/>
      <w:bookmarkStart w:id="284" w:name="OLE_LINK877"/>
      <w:bookmarkStart w:id="285" w:name="OLE_LINK610"/>
      <w:bookmarkStart w:id="286" w:name="OLE_LINK413"/>
      <w:bookmarkStart w:id="287" w:name="OLE_LINK346"/>
      <w:bookmarkStart w:id="288" w:name="OLE_LINK347"/>
      <w:bookmarkStart w:id="289" w:name="OLE_LINK384"/>
      <w:bookmarkStart w:id="290" w:name="OLE_LINK557"/>
      <w:bookmarkStart w:id="291" w:name="OLE_LINK558"/>
      <w:bookmarkStart w:id="292" w:name="OLE_LINK631"/>
      <w:bookmarkStart w:id="293" w:name="OLE_LINK632"/>
      <w:bookmarkStart w:id="294" w:name="OLE_LINK386"/>
      <w:bookmarkStart w:id="295" w:name="OLE_LINK431"/>
      <w:bookmarkStart w:id="296" w:name="OLE_LINK564"/>
      <w:bookmarkStart w:id="297" w:name="OLE_LINK493"/>
      <w:bookmarkStart w:id="298" w:name="OLE_LINK442"/>
      <w:bookmarkStart w:id="299" w:name="OLE_LINK551"/>
      <w:bookmarkStart w:id="300" w:name="OLE_LINK668"/>
      <w:bookmarkStart w:id="301" w:name="OLE_LINK669"/>
      <w:bookmarkStart w:id="302" w:name="OLE_LINK725"/>
      <w:bookmarkStart w:id="303" w:name="OLE_LINK489"/>
      <w:bookmarkStart w:id="304" w:name="OLE_LINK602"/>
      <w:bookmarkStart w:id="305" w:name="OLE_LINK658"/>
      <w:bookmarkStart w:id="306" w:name="OLE_LINK747"/>
      <w:bookmarkStart w:id="307" w:name="OLE_LINK897"/>
      <w:bookmarkStart w:id="308" w:name="OLE_LINK1138"/>
      <w:bookmarkStart w:id="309" w:name="OLE_LINK1139"/>
      <w:bookmarkStart w:id="310" w:name="OLE_LINK882"/>
      <w:bookmarkStart w:id="311" w:name="OLE_LINK1095"/>
      <w:bookmarkStart w:id="312" w:name="OLE_LINK1305"/>
      <w:bookmarkStart w:id="313" w:name="OLE_LINK1390"/>
      <w:bookmarkStart w:id="314" w:name="OLE_LINK964"/>
      <w:bookmarkStart w:id="315" w:name="OLE_LINK1190"/>
      <w:bookmarkStart w:id="316" w:name="OLE_LINK1314"/>
      <w:bookmarkStart w:id="317" w:name="OLE_LINK1031"/>
      <w:bookmarkStart w:id="318" w:name="OLE_LINK1092"/>
      <w:bookmarkStart w:id="319" w:name="OLE_LINK1258"/>
      <w:bookmarkStart w:id="320" w:name="OLE_LINK1259"/>
      <w:bookmarkStart w:id="321" w:name="OLE_LINK1337"/>
      <w:bookmarkStart w:id="322" w:name="OLE_LINK1338"/>
      <w:bookmarkStart w:id="323" w:name="OLE_LINK1363"/>
      <w:bookmarkStart w:id="324" w:name="OLE_LINK1364"/>
      <w:bookmarkStart w:id="325" w:name="OLE_LINK86"/>
      <w:bookmarkStart w:id="326" w:name="OLE_LINK1595"/>
      <w:bookmarkStart w:id="327" w:name="OLE_LINK1613"/>
      <w:bookmarkStart w:id="328" w:name="OLE_LINK1708"/>
      <w:bookmarkStart w:id="329" w:name="OLE_LINK1774"/>
      <w:bookmarkStart w:id="330" w:name="OLE_LINK1872"/>
      <w:bookmarkStart w:id="331" w:name="OLE_LINK1899"/>
      <w:bookmarkStart w:id="332" w:name="OLE_LINK1492"/>
      <w:bookmarkStart w:id="333" w:name="OLE_LINK1497"/>
      <w:bookmarkStart w:id="334" w:name="OLE_LINK1498"/>
      <w:bookmarkStart w:id="335" w:name="OLE_LINK1589"/>
      <w:bookmarkStart w:id="336" w:name="OLE_LINK1666"/>
      <w:bookmarkStart w:id="337" w:name="OLE_LINK1752"/>
      <w:bookmarkStart w:id="338" w:name="OLE_LINK1616"/>
      <w:bookmarkStart w:id="339" w:name="OLE_LINK1696"/>
      <w:bookmarkStart w:id="340" w:name="OLE_LINK1855"/>
      <w:bookmarkStart w:id="341" w:name="OLE_LINK1942"/>
      <w:bookmarkStart w:id="342" w:name="OLE_LINK1943"/>
      <w:bookmarkStart w:id="343" w:name="OLE_LINK1573"/>
      <w:bookmarkStart w:id="344" w:name="OLE_LINK1574"/>
      <w:bookmarkStart w:id="345" w:name="OLE_LINK1575"/>
      <w:bookmarkStart w:id="346" w:name="OLE_LINK1739"/>
      <w:bookmarkStart w:id="347" w:name="OLE_LINK1761"/>
      <w:bookmarkStart w:id="348" w:name="OLE_LINK1743"/>
      <w:bookmarkStart w:id="349" w:name="OLE_LINK1841"/>
      <w:bookmarkStart w:id="350" w:name="OLE_LINK1858"/>
      <w:bookmarkStart w:id="351" w:name="OLE_LINK1890"/>
      <w:bookmarkStart w:id="352" w:name="OLE_LINK1915"/>
      <w:bookmarkStart w:id="353" w:name="OLE_LINK1980"/>
      <w:bookmarkStart w:id="354" w:name="OLE_LINK1883"/>
      <w:bookmarkStart w:id="355" w:name="OLE_LINK1935"/>
      <w:bookmarkStart w:id="356" w:name="OLE_LINK1936"/>
      <w:bookmarkStart w:id="357" w:name="OLE_LINK1952"/>
      <w:bookmarkStart w:id="358" w:name="OLE_LINK1953"/>
      <w:bookmarkStart w:id="359" w:name="OLE_LINK1999"/>
      <w:bookmarkStart w:id="360" w:name="OLE_LINK2050"/>
      <w:bookmarkStart w:id="361" w:name="OLE_LINK1862"/>
      <w:bookmarkStart w:id="362" w:name="OLE_LINK1963"/>
      <w:bookmarkStart w:id="363" w:name="OLE_LINK2052"/>
      <w:bookmarkStart w:id="364" w:name="OLE_LINK1906"/>
      <w:bookmarkStart w:id="365" w:name="OLE_LINK2031"/>
      <w:bookmarkStart w:id="366" w:name="OLE_LINK2032"/>
      <w:bookmarkStart w:id="367" w:name="OLE_LINK1907"/>
      <w:bookmarkStart w:id="368" w:name="OLE_LINK2004"/>
      <w:bookmarkStart w:id="369" w:name="OLE_LINK2238"/>
      <w:bookmarkStart w:id="370" w:name="OLE_LINK2239"/>
      <w:bookmarkStart w:id="371" w:name="OLE_LINK2163"/>
      <w:bookmarkStart w:id="372" w:name="OLE_LINK2207"/>
      <w:bookmarkStart w:id="373" w:name="OLE_LINK2341"/>
      <w:bookmarkStart w:id="374" w:name="OLE_LINK2417"/>
      <w:bookmarkStart w:id="375" w:name="OLE_LINK2509"/>
      <w:bookmarkStart w:id="376" w:name="OLE_LINK2510"/>
      <w:bookmarkStart w:id="377" w:name="OLE_LINK2511"/>
      <w:bookmarkStart w:id="378" w:name="OLE_LINK2512"/>
      <w:bookmarkStart w:id="379" w:name="OLE_LINK2513"/>
      <w:bookmarkStart w:id="380" w:name="OLE_LINK2514"/>
      <w:bookmarkStart w:id="381" w:name="OLE_LINK2515"/>
      <w:bookmarkStart w:id="382" w:name="OLE_LINK2516"/>
      <w:bookmarkStart w:id="383" w:name="OLE_LINK2517"/>
      <w:bookmarkStart w:id="384" w:name="OLE_LINK2518"/>
      <w:bookmarkStart w:id="385" w:name="OLE_LINK2519"/>
      <w:bookmarkStart w:id="386" w:name="OLE_LINK2520"/>
      <w:bookmarkStart w:id="387" w:name="OLE_LINK2521"/>
      <w:bookmarkStart w:id="388" w:name="OLE_LINK2522"/>
      <w:bookmarkStart w:id="389" w:name="OLE_LINK2523"/>
      <w:bookmarkStart w:id="390" w:name="OLE_LINK2524"/>
      <w:bookmarkStart w:id="391" w:name="OLE_LINK2051"/>
      <w:bookmarkStart w:id="392" w:name="OLE_LINK2109"/>
      <w:bookmarkStart w:id="393" w:name="OLE_LINK2165"/>
      <w:bookmarkStart w:id="394" w:name="OLE_LINK2385"/>
      <w:bookmarkStart w:id="395" w:name="OLE_LINK2593"/>
      <w:bookmarkStart w:id="396" w:name="OLE_LINK2332"/>
      <w:bookmarkStart w:id="397" w:name="OLE_LINK2448"/>
      <w:bookmarkStart w:id="398" w:name="OLE_LINK2525"/>
      <w:bookmarkStart w:id="399" w:name="OLE_LINK2506"/>
      <w:bookmarkStart w:id="400" w:name="OLE_LINK2507"/>
      <w:bookmarkStart w:id="401" w:name="OLE_LINK2291"/>
      <w:bookmarkStart w:id="402" w:name="OLE_LINK2294"/>
      <w:bookmarkStart w:id="403" w:name="OLE_LINK2298"/>
      <w:bookmarkStart w:id="404" w:name="OLE_LINK2300"/>
      <w:bookmarkStart w:id="405" w:name="OLE_LINK2301"/>
      <w:bookmarkStart w:id="406" w:name="OLE_LINK2546"/>
      <w:bookmarkStart w:id="407" w:name="OLE_LINK2756"/>
      <w:bookmarkStart w:id="408" w:name="OLE_LINK2757"/>
      <w:bookmarkStart w:id="409" w:name="OLE_LINK2736"/>
      <w:bookmarkStart w:id="410" w:name="OLE_LINK2923"/>
      <w:bookmarkStart w:id="411" w:name="OLE_LINK2974"/>
      <w:bookmarkStart w:id="412" w:name="OLE_LINK3125"/>
      <w:bookmarkStart w:id="413" w:name="OLE_LINK3218"/>
      <w:bookmarkStart w:id="414" w:name="OLE_LINK2575"/>
      <w:bookmarkStart w:id="415" w:name="OLE_LINK2687"/>
      <w:bookmarkStart w:id="416" w:name="OLE_LINK2688"/>
      <w:bookmarkStart w:id="417" w:name="OLE_LINK2700"/>
      <w:bookmarkStart w:id="418" w:name="OLE_LINK2576"/>
      <w:bookmarkStart w:id="419" w:name="OLE_LINK2674"/>
      <w:bookmarkStart w:id="420" w:name="OLE_LINK2738"/>
      <w:bookmarkStart w:id="421" w:name="OLE_LINK2983"/>
      <w:bookmarkStart w:id="422" w:name="OLE_LINK76"/>
      <w:bookmarkStart w:id="423" w:name="OLE_LINK115"/>
      <w:bookmarkStart w:id="424" w:name="OLE_LINK155"/>
      <w:bookmarkStart w:id="425" w:name="OLE_LINK206"/>
      <w:r w:rsidRPr="00A9550E">
        <w:rPr>
          <w:rFonts w:ascii="Book Antiqua" w:hAnsi="Book Antiqua" w:cs="Tahoma"/>
          <w:b/>
        </w:rPr>
        <w:lastRenderedPageBreak/>
        <w:t xml:space="preserve">P-Reviewers: </w:t>
      </w:r>
      <w:r w:rsidRPr="00A9550E">
        <w:rPr>
          <w:rFonts w:ascii="Book Antiqua" w:hAnsi="Book Antiqua" w:cs="Tahoma"/>
        </w:rPr>
        <w:t>Dore MP</w:t>
      </w:r>
      <w:r w:rsidRPr="00A9550E">
        <w:rPr>
          <w:rFonts w:ascii="Book Antiqua" w:eastAsia="宋体" w:hAnsi="Book Antiqua" w:cs="Tahoma"/>
          <w:lang w:eastAsia="zh-CN"/>
        </w:rPr>
        <w:t>,</w:t>
      </w:r>
      <w:r w:rsidRPr="00A9550E">
        <w:rPr>
          <w:rFonts w:ascii="Book Antiqua" w:hAnsi="Book Antiqua" w:cs="Tahoma"/>
        </w:rPr>
        <w:t xml:space="preserve"> </w:t>
      </w:r>
      <w:r w:rsidRPr="00A9550E">
        <w:rPr>
          <w:rFonts w:ascii="Book Antiqua" w:hAnsi="Book Antiqua"/>
        </w:rPr>
        <w:t>Gururatsakul M</w:t>
      </w:r>
      <w:r w:rsidRPr="00A9550E">
        <w:rPr>
          <w:rFonts w:ascii="Book Antiqua" w:eastAsia="宋体" w:hAnsi="Book Antiqua"/>
          <w:lang w:eastAsia="zh-CN"/>
        </w:rPr>
        <w:t xml:space="preserve"> </w:t>
      </w:r>
      <w:r w:rsidRPr="00A9550E">
        <w:rPr>
          <w:rFonts w:ascii="Book Antiqua" w:hAnsi="Book Antiqua" w:cs="Tahoma"/>
          <w:b/>
        </w:rPr>
        <w:t xml:space="preserve">S-Editor: </w:t>
      </w:r>
      <w:r w:rsidRPr="00A9550E">
        <w:rPr>
          <w:rFonts w:ascii="Book Antiqua" w:hAnsi="Book Antiqua" w:cs="Tahoma"/>
        </w:rPr>
        <w:t xml:space="preserve">Yu J </w:t>
      </w:r>
      <w:r w:rsidRPr="00A9550E">
        <w:rPr>
          <w:rFonts w:ascii="Book Antiqua" w:hAnsi="Book Antiqua" w:cs="Tahoma"/>
          <w:b/>
        </w:rPr>
        <w:t>L-Editor:    E-Edito</w:t>
      </w:r>
      <w:bookmarkEnd w:id="221"/>
      <w:bookmarkEnd w:id="222"/>
      <w:r w:rsidRPr="00A9550E">
        <w:rPr>
          <w:rFonts w:ascii="Book Antiqua" w:hAnsi="Book Antiqua" w:cs="Tahoma"/>
          <w:b/>
        </w:rPr>
        <w:t>r:</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14:paraId="76081118" w14:textId="77777777" w:rsidR="00A315E0" w:rsidRPr="00A9550E" w:rsidRDefault="00A315E0" w:rsidP="002B0841">
      <w:pPr>
        <w:adjustRightInd w:val="0"/>
        <w:snapToGrid w:val="0"/>
        <w:spacing w:line="360" w:lineRule="auto"/>
        <w:jc w:val="both"/>
        <w:rPr>
          <w:rFonts w:ascii="Book Antiqua" w:hAnsi="Book Antiqua" w:cs="Times New Roman"/>
          <w:lang w:eastAsia="ko-KR"/>
        </w:rPr>
      </w:pPr>
    </w:p>
    <w:p w14:paraId="2E84B3CA" w14:textId="77777777" w:rsidR="00A315E0" w:rsidRPr="00A9550E" w:rsidRDefault="00A315E0" w:rsidP="002B0841">
      <w:pPr>
        <w:adjustRightInd w:val="0"/>
        <w:snapToGrid w:val="0"/>
        <w:spacing w:line="360" w:lineRule="auto"/>
        <w:jc w:val="both"/>
        <w:rPr>
          <w:rFonts w:ascii="Book Antiqua" w:hAnsi="Book Antiqua" w:cs="Times New Roman"/>
          <w:lang w:eastAsia="ko-KR"/>
        </w:rPr>
      </w:pPr>
    </w:p>
    <w:p w14:paraId="33F21FC7" w14:textId="77777777" w:rsidR="00A315E0" w:rsidRPr="00A9550E" w:rsidRDefault="00A315E0" w:rsidP="002B0841">
      <w:pPr>
        <w:adjustRightInd w:val="0"/>
        <w:snapToGrid w:val="0"/>
        <w:spacing w:line="360" w:lineRule="auto"/>
        <w:jc w:val="both"/>
        <w:rPr>
          <w:rFonts w:ascii="Book Antiqua" w:hAnsi="Book Antiqua" w:cs="Times New Roman"/>
          <w:lang w:eastAsia="ko-KR"/>
        </w:rPr>
      </w:pPr>
    </w:p>
    <w:p w14:paraId="4CB141F5" w14:textId="62254199" w:rsidR="00572CF9" w:rsidRPr="00A9550E" w:rsidRDefault="009E2C03" w:rsidP="00572CF9">
      <w:pPr>
        <w:adjustRightInd w:val="0"/>
        <w:snapToGrid w:val="0"/>
        <w:spacing w:line="360" w:lineRule="auto"/>
        <w:jc w:val="both"/>
        <w:rPr>
          <w:rFonts w:ascii="Book Antiqua" w:eastAsia="Batang" w:hAnsi="Book Antiqua" w:cs="Times New Roman"/>
          <w:b/>
        </w:rPr>
      </w:pPr>
      <w:r w:rsidRPr="00A9550E">
        <w:rPr>
          <w:rFonts w:ascii="Book Antiqua" w:eastAsia="Batang" w:hAnsi="Book Antiqua" w:cs="Times New Roman"/>
          <w:b/>
        </w:rPr>
        <w:br w:type="page"/>
      </w:r>
      <w:r w:rsidR="00572CF9" w:rsidRPr="00A9550E">
        <w:rPr>
          <w:rFonts w:ascii="Book Antiqua" w:eastAsia="Batang" w:hAnsi="Book Antiqua" w:cs="Times New Roman"/>
          <w:b/>
        </w:rPr>
        <w:lastRenderedPageBreak/>
        <w:t xml:space="preserve">Figure 1 </w:t>
      </w:r>
      <w:r w:rsidR="00572CF9" w:rsidRPr="00A9550E">
        <w:rPr>
          <w:rFonts w:ascii="Book Antiqua" w:hAnsi="Book Antiqua" w:cs="Times New Roman"/>
          <w:b/>
        </w:rPr>
        <w:t>A schematic diagram of the study</w:t>
      </w:r>
      <w:r w:rsidR="00572CF9" w:rsidRPr="00A9550E">
        <w:rPr>
          <w:rFonts w:ascii="Book Antiqua" w:eastAsia="宋体" w:hAnsi="Book Antiqua" w:cs="Times New Roman" w:hint="eastAsia"/>
          <w:b/>
          <w:lang w:eastAsia="zh-CN"/>
        </w:rPr>
        <w:t>.</w:t>
      </w:r>
    </w:p>
    <w:p w14:paraId="473C405A"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p>
    <w:p w14:paraId="6D7D8932"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59264" behindDoc="0" locked="0" layoutInCell="1" allowOverlap="1" wp14:anchorId="31BC8DA5" wp14:editId="2992CA62">
                <wp:simplePos x="0" y="0"/>
                <wp:positionH relativeFrom="column">
                  <wp:posOffset>1237615</wp:posOffset>
                </wp:positionH>
                <wp:positionV relativeFrom="paragraph">
                  <wp:posOffset>123825</wp:posOffset>
                </wp:positionV>
                <wp:extent cx="3019425" cy="558800"/>
                <wp:effectExtent l="0" t="0" r="28575" b="12700"/>
                <wp:wrapNone/>
                <wp:docPr id="1" name="직사각형 3"/>
                <wp:cNvGraphicFramePr/>
                <a:graphic xmlns:a="http://schemas.openxmlformats.org/drawingml/2006/main">
                  <a:graphicData uri="http://schemas.microsoft.com/office/word/2010/wordprocessingShape">
                    <wps:wsp>
                      <wps:cNvSpPr/>
                      <wps:spPr>
                        <a:xfrm>
                          <a:off x="0" y="0"/>
                          <a:ext cx="3019425" cy="558800"/>
                        </a:xfrm>
                        <a:prstGeom prst="rect">
                          <a:avLst/>
                        </a:prstGeom>
                        <a:solidFill>
                          <a:sysClr val="window" lastClr="CCE8CF"/>
                        </a:solidFill>
                        <a:ln w="25400" cap="flat" cmpd="sng" algn="ctr">
                          <a:solidFill>
                            <a:sysClr val="windowText" lastClr="000000"/>
                          </a:solidFill>
                          <a:prstDash val="solid"/>
                        </a:ln>
                        <a:effectLst/>
                      </wps:spPr>
                      <wps:txbx>
                        <w:txbxContent>
                          <w:p w14:paraId="1DC8705F"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PU</w:t>
                            </w:r>
                          </w:p>
                          <w:p w14:paraId="2D8BBB1D"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Pr>
                                <w:rFonts w:ascii="Book Antiqua" w:eastAsia="Malgun Gothic" w:hAnsi="Book Antiqua" w:cs="Times New Roman"/>
                                <w:color w:val="000000"/>
                              </w:rPr>
                              <w:t xml:space="preserve"> = 4</w:t>
                            </w:r>
                            <w:r w:rsidRPr="001E7821">
                              <w:rPr>
                                <w:rFonts w:ascii="Book Antiqua" w:eastAsia="Malgun Gothic" w:hAnsi="Book Antiqua" w:cs="Times New Roman"/>
                                <w:color w:val="000000"/>
                              </w:rPr>
                              <w:t>485)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직사각형 3" o:spid="_x0000_s1026" style="position:absolute;left:0;text-align:left;margin-left:97.45pt;margin-top:9.75pt;width:237.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" fillcolor="window" strokecolor="windowText" strokeweight="2pt">
                <v:textbox>
                  <w:txbxContent>
                    <w:p w14:paraId="1DC8705F"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PU</w:t>
                      </w:r>
                    </w:p>
                    <w:p w14:paraId="2D8BBB1D"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Pr>
                          <w:rFonts w:ascii="Book Antiqua" w:eastAsia="Malgun Gothic" w:hAnsi="Book Antiqua" w:cs="Times New Roman"/>
                          <w:color w:val="000000"/>
                        </w:rPr>
                        <w:t xml:space="preserve"> = 4</w:t>
                      </w:r>
                      <w:r w:rsidRPr="001E7821">
                        <w:rPr>
                          <w:rFonts w:ascii="Book Antiqua" w:eastAsia="Malgun Gothic" w:hAnsi="Book Antiqua" w:cs="Times New Roman"/>
                          <w:color w:val="000000"/>
                        </w:rPr>
                        <w:t>485)</w:t>
                      </w:r>
                    </w:p>
                  </w:txbxContent>
                </v:textbox>
              </v:rect>
            </w:pict>
          </mc:Fallback>
        </mc:AlternateContent>
      </w:r>
    </w:p>
    <w:p w14:paraId="04052E77"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60288" behindDoc="0" locked="0" layoutInCell="1" allowOverlap="1" wp14:anchorId="7F6AEA77" wp14:editId="43B1C167">
                <wp:simplePos x="0" y="0"/>
                <wp:positionH relativeFrom="column">
                  <wp:posOffset>2745740</wp:posOffset>
                </wp:positionH>
                <wp:positionV relativeFrom="paragraph">
                  <wp:posOffset>335280</wp:posOffset>
                </wp:positionV>
                <wp:extent cx="0" cy="342900"/>
                <wp:effectExtent l="76200" t="0" r="76200" b="57150"/>
                <wp:wrapNone/>
                <wp:docPr id="24" name="직선 화살표 연결선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3" o:spid="_x0000_s1026" type="#_x0000_t32" style="position:absolute;left:0;text-align:left;margin-left:216.2pt;margin-top:26.4pt;width:0;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" strokecolor="windowText" strokeweight="1.75pt">
                <v:stroke endarrow="block"/>
              </v:shape>
            </w:pict>
          </mc:Fallback>
        </mc:AlternateContent>
      </w:r>
    </w:p>
    <w:p w14:paraId="55D442E7"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63360" behindDoc="0" locked="0" layoutInCell="1" allowOverlap="1" wp14:anchorId="15557519" wp14:editId="0A79EA0C">
                <wp:simplePos x="0" y="0"/>
                <wp:positionH relativeFrom="column">
                  <wp:posOffset>4260215</wp:posOffset>
                </wp:positionH>
                <wp:positionV relativeFrom="paragraph">
                  <wp:posOffset>327660</wp:posOffset>
                </wp:positionV>
                <wp:extent cx="0" cy="342900"/>
                <wp:effectExtent l="76200" t="0" r="76200" b="57150"/>
                <wp:wrapNone/>
                <wp:docPr id="28" name="직선 화살표 연결선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335.45pt;margin-top:25.8pt;width:0;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" strokecolor="windowText" strokeweight="1.75pt">
                <v:stroke endarrow="block"/>
              </v:shape>
            </w:pict>
          </mc:Fallback>
        </mc:AlternateContent>
      </w:r>
      <w:r w:rsidRPr="00A9550E">
        <w:rPr>
          <w:rFonts w:ascii="Book Antiqua" w:hAnsi="Book Antiqua"/>
          <w:noProof/>
          <w:lang w:eastAsia="zh-CN"/>
        </w:rPr>
        <mc:AlternateContent>
          <mc:Choice Requires="wps">
            <w:drawing>
              <wp:anchor distT="0" distB="0" distL="114300" distR="114300" simplePos="0" relativeHeight="251661312" behindDoc="0" locked="0" layoutInCell="1" allowOverlap="1" wp14:anchorId="0214770D" wp14:editId="6627D309">
                <wp:simplePos x="0" y="0"/>
                <wp:positionH relativeFrom="column">
                  <wp:posOffset>1238250</wp:posOffset>
                </wp:positionH>
                <wp:positionV relativeFrom="paragraph">
                  <wp:posOffset>327660</wp:posOffset>
                </wp:positionV>
                <wp:extent cx="3019425" cy="0"/>
                <wp:effectExtent l="0" t="0" r="9525" b="19050"/>
                <wp:wrapNone/>
                <wp:docPr id="26" name="직선 연결선 20"/>
                <wp:cNvGraphicFramePr/>
                <a:graphic xmlns:a="http://schemas.openxmlformats.org/drawingml/2006/main">
                  <a:graphicData uri="http://schemas.microsoft.com/office/word/2010/wordprocessingShape">
                    <wps:wsp>
                      <wps:cNvCnPr/>
                      <wps:spPr>
                        <a:xfrm>
                          <a:off x="0" y="0"/>
                          <a:ext cx="30194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직선 연결선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25.8pt" to="335.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" strokecolor="windowText" strokeweight="1.75pt"/>
            </w:pict>
          </mc:Fallback>
        </mc:AlternateContent>
      </w:r>
      <w:r w:rsidRPr="00A9550E">
        <w:rPr>
          <w:rFonts w:ascii="Book Antiqua" w:hAnsi="Book Antiqua"/>
          <w:noProof/>
          <w:lang w:eastAsia="zh-CN"/>
        </w:rPr>
        <mc:AlternateContent>
          <mc:Choice Requires="wps">
            <w:drawing>
              <wp:anchor distT="0" distB="0" distL="114300" distR="114300" simplePos="0" relativeHeight="251662336" behindDoc="0" locked="0" layoutInCell="1" allowOverlap="1" wp14:anchorId="20D7EBA5" wp14:editId="1677EE96">
                <wp:simplePos x="0" y="0"/>
                <wp:positionH relativeFrom="column">
                  <wp:posOffset>1240790</wp:posOffset>
                </wp:positionH>
                <wp:positionV relativeFrom="paragraph">
                  <wp:posOffset>327660</wp:posOffset>
                </wp:positionV>
                <wp:extent cx="0" cy="342900"/>
                <wp:effectExtent l="76200" t="0" r="76200" b="57150"/>
                <wp:wrapNone/>
                <wp:docPr id="27" name="직선 화살표 연결선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97.7pt;margin-top:25.8pt;width:0;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" strokecolor="windowText" strokeweight="1.75pt">
                <v:stroke endarrow="block"/>
              </v:shape>
            </w:pict>
          </mc:Fallback>
        </mc:AlternateContent>
      </w:r>
    </w:p>
    <w:p w14:paraId="4B17702F"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64384" behindDoc="0" locked="0" layoutInCell="1" allowOverlap="1" wp14:anchorId="1208BB93" wp14:editId="7410AA06">
                <wp:simplePos x="0" y="0"/>
                <wp:positionH relativeFrom="column">
                  <wp:posOffset>209550</wp:posOffset>
                </wp:positionH>
                <wp:positionV relativeFrom="paragraph">
                  <wp:posOffset>242570</wp:posOffset>
                </wp:positionV>
                <wp:extent cx="2009775" cy="695325"/>
                <wp:effectExtent l="0" t="0" r="28575" b="28575"/>
                <wp:wrapNone/>
                <wp:docPr id="30" name="직사각형 3"/>
                <wp:cNvGraphicFramePr/>
                <a:graphic xmlns:a="http://schemas.openxmlformats.org/drawingml/2006/main">
                  <a:graphicData uri="http://schemas.microsoft.com/office/word/2010/wordprocessingShape">
                    <wps:wsp>
                      <wps:cNvSpPr/>
                      <wps:spPr>
                        <a:xfrm>
                          <a:off x="0" y="0"/>
                          <a:ext cx="2009775" cy="695325"/>
                        </a:xfrm>
                        <a:prstGeom prst="rect">
                          <a:avLst/>
                        </a:prstGeom>
                        <a:solidFill>
                          <a:sysClr val="window" lastClr="CCE8CF"/>
                        </a:solidFill>
                        <a:ln w="25400" cap="flat" cmpd="sng" algn="ctr">
                          <a:solidFill>
                            <a:sysClr val="windowText" lastClr="000000"/>
                          </a:solidFill>
                          <a:prstDash val="solid"/>
                        </a:ln>
                        <a:effectLst/>
                      </wps:spPr>
                      <wps:txbx>
                        <w:txbxContent>
                          <w:p w14:paraId="64960FC4"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GU</w:t>
                            </w:r>
                          </w:p>
                          <w:p w14:paraId="6BE7AFF0"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sidRPr="001E7821">
                              <w:rPr>
                                <w:rFonts w:ascii="Book Antiqua" w:eastAsia="Malgun Gothic" w:hAnsi="Book Antiqua" w:cs="Times New Roman"/>
                                <w:color w:val="000000"/>
                              </w:rPr>
                              <w:t xml:space="preserve"> = 2387)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5pt;margin-top:19.1pt;width:158.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" fillcolor="window" strokecolor="windowText" strokeweight="2pt">
                <v:textbox>
                  <w:txbxContent>
                    <w:p w14:paraId="64960FC4"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GU</w:t>
                      </w:r>
                    </w:p>
                    <w:p w14:paraId="6BE7AFF0"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sidRPr="001E7821">
                        <w:rPr>
                          <w:rFonts w:ascii="Book Antiqua" w:eastAsia="Malgun Gothic" w:hAnsi="Book Antiqua" w:cs="Times New Roman"/>
                          <w:color w:val="000000"/>
                        </w:rPr>
                        <w:t xml:space="preserve"> = 2387)</w:t>
                      </w:r>
                    </w:p>
                  </w:txbxContent>
                </v:textbox>
              </v:rect>
            </w:pict>
          </mc:Fallback>
        </mc:AlternateContent>
      </w:r>
      <w:r w:rsidRPr="00A9550E">
        <w:rPr>
          <w:rFonts w:ascii="Book Antiqua" w:hAnsi="Book Antiqua"/>
          <w:noProof/>
          <w:lang w:eastAsia="zh-CN"/>
        </w:rPr>
        <mc:AlternateContent>
          <mc:Choice Requires="wps">
            <w:drawing>
              <wp:anchor distT="0" distB="0" distL="114300" distR="114300" simplePos="0" relativeHeight="251665408" behindDoc="0" locked="0" layoutInCell="1" allowOverlap="1" wp14:anchorId="3E57AE27" wp14:editId="44C0DF51">
                <wp:simplePos x="0" y="0"/>
                <wp:positionH relativeFrom="column">
                  <wp:posOffset>3275965</wp:posOffset>
                </wp:positionH>
                <wp:positionV relativeFrom="paragraph">
                  <wp:posOffset>241935</wp:posOffset>
                </wp:positionV>
                <wp:extent cx="2143125" cy="695325"/>
                <wp:effectExtent l="0" t="0" r="28575" b="28575"/>
                <wp:wrapNone/>
                <wp:docPr id="32" name="직사각형 3"/>
                <wp:cNvGraphicFramePr/>
                <a:graphic xmlns:a="http://schemas.openxmlformats.org/drawingml/2006/main">
                  <a:graphicData uri="http://schemas.microsoft.com/office/word/2010/wordprocessingShape">
                    <wps:wsp>
                      <wps:cNvSpPr/>
                      <wps:spPr>
                        <a:xfrm>
                          <a:off x="0" y="0"/>
                          <a:ext cx="2143125" cy="695325"/>
                        </a:xfrm>
                        <a:prstGeom prst="rect">
                          <a:avLst/>
                        </a:prstGeom>
                        <a:solidFill>
                          <a:sysClr val="window" lastClr="CCE8CF"/>
                        </a:solidFill>
                        <a:ln w="25400" cap="flat" cmpd="sng" algn="ctr">
                          <a:solidFill>
                            <a:sysClr val="windowText" lastClr="000000"/>
                          </a:solidFill>
                          <a:prstDash val="solid"/>
                        </a:ln>
                        <a:effectLst/>
                      </wps:spPr>
                      <wps:txbx>
                        <w:txbxContent>
                          <w:p w14:paraId="32556CF2"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DU</w:t>
                            </w:r>
                          </w:p>
                          <w:p w14:paraId="124142D4"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sidRPr="001E7821">
                              <w:rPr>
                                <w:rFonts w:ascii="Book Antiqua" w:eastAsia="Malgun Gothic" w:hAnsi="Book Antiqua" w:cs="Times New Roman"/>
                                <w:color w:val="000000"/>
                              </w:rPr>
                              <w:t xml:space="preserve"> = 2098)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7.95pt;margin-top:19.05pt;width:168.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" fillcolor="window" strokecolor="windowText" strokeweight="2pt">
                <v:textbox>
                  <w:txbxContent>
                    <w:p w14:paraId="32556CF2"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Patients diagnosed with DU</w:t>
                      </w:r>
                    </w:p>
                    <w:p w14:paraId="124142D4" w14:textId="77777777" w:rsidR="00572CF9" w:rsidRPr="001E7821" w:rsidRDefault="00572CF9" w:rsidP="00572CF9">
                      <w:pPr>
                        <w:pStyle w:val="a7"/>
                        <w:spacing w:before="0" w:beforeAutospacing="0" w:after="0" w:afterAutospacing="0"/>
                        <w:jc w:val="center"/>
                        <w:rPr>
                          <w:rFonts w:ascii="Book Antiqua" w:hAnsi="Book Antiqua" w:cs="Times New Roman"/>
                        </w:rPr>
                      </w:pPr>
                      <w:r w:rsidRPr="001E7821">
                        <w:rPr>
                          <w:rFonts w:ascii="Book Antiqua" w:eastAsia="Malgun Gothic" w:hAnsi="Book Antiqua" w:cs="Times New Roman"/>
                          <w:color w:val="000000"/>
                        </w:rPr>
                        <w:t xml:space="preserve"> (</w:t>
                      </w:r>
                      <w:r w:rsidRPr="001E7821">
                        <w:rPr>
                          <w:rFonts w:ascii="Book Antiqua" w:eastAsia="Malgun Gothic" w:hAnsi="Book Antiqua" w:cs="Times New Roman"/>
                          <w:i/>
                          <w:iCs/>
                          <w:color w:val="000000"/>
                        </w:rPr>
                        <w:t>n</w:t>
                      </w:r>
                      <w:r w:rsidRPr="001E7821">
                        <w:rPr>
                          <w:rFonts w:ascii="Book Antiqua" w:eastAsia="Malgun Gothic" w:hAnsi="Book Antiqua" w:cs="Times New Roman"/>
                          <w:color w:val="000000"/>
                        </w:rPr>
                        <w:t xml:space="preserve"> = 2098)</w:t>
                      </w:r>
                    </w:p>
                  </w:txbxContent>
                </v:textbox>
              </v:rect>
            </w:pict>
          </mc:Fallback>
        </mc:AlternateContent>
      </w:r>
    </w:p>
    <w:p w14:paraId="5D3793DD"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p>
    <w:p w14:paraId="3830687E"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cs="Times New Roman"/>
          <w:b/>
          <w:noProof/>
          <w:lang w:eastAsia="zh-CN"/>
        </w:rPr>
        <mc:AlternateContent>
          <mc:Choice Requires="wps">
            <w:drawing>
              <wp:anchor distT="0" distB="0" distL="114300" distR="114300" simplePos="0" relativeHeight="251667456" behindDoc="0" locked="0" layoutInCell="1" allowOverlap="1" wp14:anchorId="3643F567" wp14:editId="682A3520">
                <wp:simplePos x="0" y="0"/>
                <wp:positionH relativeFrom="column">
                  <wp:posOffset>4257675</wp:posOffset>
                </wp:positionH>
                <wp:positionV relativeFrom="paragraph">
                  <wp:posOffset>177800</wp:posOffset>
                </wp:positionV>
                <wp:extent cx="0" cy="285750"/>
                <wp:effectExtent l="0" t="0" r="19050" b="19050"/>
                <wp:wrapNone/>
                <wp:docPr id="35" name="직선 연결선 10"/>
                <wp:cNvGraphicFramePr/>
                <a:graphic xmlns:a="http://schemas.openxmlformats.org/drawingml/2006/main">
                  <a:graphicData uri="http://schemas.microsoft.com/office/word/2010/wordprocessingShape">
                    <wps:wsp>
                      <wps:cNvCnPr/>
                      <wps:spPr>
                        <a:xfrm>
                          <a:off x="0" y="0"/>
                          <a:ext cx="0" cy="285750"/>
                        </a:xfrm>
                        <a:prstGeom prst="line">
                          <a:avLst/>
                        </a:prstGeom>
                        <a:noFill/>
                        <a:ln w="222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직선 연결선 10"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25pt,14pt" to="33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" strokecolor="windowText" strokeweight="1.75pt"/>
            </w:pict>
          </mc:Fallback>
        </mc:AlternateContent>
      </w:r>
      <w:r w:rsidRPr="00A9550E">
        <w:rPr>
          <w:rFonts w:ascii="Book Antiqua" w:hAnsi="Book Antiqua" w:cs="Times New Roman"/>
          <w:b/>
          <w:noProof/>
          <w:lang w:eastAsia="zh-CN"/>
        </w:rPr>
        <mc:AlternateContent>
          <mc:Choice Requires="wps">
            <w:drawing>
              <wp:anchor distT="0" distB="0" distL="114300" distR="114300" simplePos="0" relativeHeight="251666432" behindDoc="0" locked="0" layoutInCell="1" allowOverlap="1" wp14:anchorId="3644FC1F" wp14:editId="0F88EF88">
                <wp:simplePos x="0" y="0"/>
                <wp:positionH relativeFrom="column">
                  <wp:posOffset>1238250</wp:posOffset>
                </wp:positionH>
                <wp:positionV relativeFrom="paragraph">
                  <wp:posOffset>180975</wp:posOffset>
                </wp:positionV>
                <wp:extent cx="0" cy="285750"/>
                <wp:effectExtent l="0" t="0" r="19050" b="19050"/>
                <wp:wrapNone/>
                <wp:docPr id="34" name="직선 연결선 10"/>
                <wp:cNvGraphicFramePr/>
                <a:graphic xmlns:a="http://schemas.openxmlformats.org/drawingml/2006/main">
                  <a:graphicData uri="http://schemas.microsoft.com/office/word/2010/wordprocessingShape">
                    <wps:wsp>
                      <wps:cNvCnPr/>
                      <wps:spPr>
                        <a:xfrm>
                          <a:off x="0" y="0"/>
                          <a:ext cx="0" cy="285750"/>
                        </a:xfrm>
                        <a:prstGeom prst="line">
                          <a:avLst/>
                        </a:prstGeom>
                        <a:noFill/>
                        <a:ln w="222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직선 연결선 1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4.25pt" to="9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" strokecolor="windowText" strokeweight="1.75pt"/>
            </w:pict>
          </mc:Fallback>
        </mc:AlternateContent>
      </w:r>
    </w:p>
    <w:p w14:paraId="34257022"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69504" behindDoc="0" locked="0" layoutInCell="1" allowOverlap="1" wp14:anchorId="1359E5B6" wp14:editId="7ACE3E85">
                <wp:simplePos x="0" y="0"/>
                <wp:positionH relativeFrom="column">
                  <wp:posOffset>2752725</wp:posOffset>
                </wp:positionH>
                <wp:positionV relativeFrom="paragraph">
                  <wp:posOffset>106680</wp:posOffset>
                </wp:positionV>
                <wp:extent cx="0" cy="657225"/>
                <wp:effectExtent l="76200" t="0" r="76200" b="47625"/>
                <wp:wrapNone/>
                <wp:docPr id="37" name="직선 화살표 연결선 13"/>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216.75pt;margin-top:8.4pt;width:0;height:5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" strokecolor="windowText" strokeweight="1.75pt">
                <v:stroke endarrow="block"/>
              </v:shape>
            </w:pict>
          </mc:Fallback>
        </mc:AlternateContent>
      </w:r>
      <w:r w:rsidRPr="00A9550E">
        <w:rPr>
          <w:rFonts w:ascii="Book Antiqua" w:hAnsi="Book Antiqua"/>
          <w:noProof/>
          <w:lang w:eastAsia="zh-CN"/>
        </w:rPr>
        <mc:AlternateContent>
          <mc:Choice Requires="wps">
            <w:drawing>
              <wp:anchor distT="0" distB="0" distL="114300" distR="114300" simplePos="0" relativeHeight="251668480" behindDoc="0" locked="0" layoutInCell="1" allowOverlap="1" wp14:anchorId="5541787D" wp14:editId="4BB83D22">
                <wp:simplePos x="0" y="0"/>
                <wp:positionH relativeFrom="column">
                  <wp:posOffset>1238250</wp:posOffset>
                </wp:positionH>
                <wp:positionV relativeFrom="paragraph">
                  <wp:posOffset>106680</wp:posOffset>
                </wp:positionV>
                <wp:extent cx="3019425" cy="0"/>
                <wp:effectExtent l="0" t="0" r="9525" b="19050"/>
                <wp:wrapNone/>
                <wp:docPr id="36" name="직선 연결선 20"/>
                <wp:cNvGraphicFramePr/>
                <a:graphic xmlns:a="http://schemas.openxmlformats.org/drawingml/2006/main">
                  <a:graphicData uri="http://schemas.microsoft.com/office/word/2010/wordprocessingShape">
                    <wps:wsp>
                      <wps:cNvCnPr/>
                      <wps:spPr>
                        <a:xfrm>
                          <a:off x="0" y="0"/>
                          <a:ext cx="30194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직선 연결선 2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8.4pt" to="33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" strokecolor="windowText" strokeweight="1.75pt"/>
            </w:pict>
          </mc:Fallback>
        </mc:AlternateContent>
      </w:r>
      <w:r w:rsidRPr="00A9550E">
        <w:rPr>
          <w:rFonts w:ascii="Book Antiqua" w:hAnsi="Book Antiqua"/>
          <w:noProof/>
          <w:lang w:eastAsia="zh-CN"/>
        </w:rPr>
        <mc:AlternateContent>
          <mc:Choice Requires="wps">
            <w:drawing>
              <wp:anchor distT="0" distB="0" distL="114300" distR="114300" simplePos="0" relativeHeight="251671552" behindDoc="0" locked="0" layoutInCell="1" allowOverlap="1" wp14:anchorId="760E2680" wp14:editId="17E804F2">
                <wp:simplePos x="0" y="0"/>
                <wp:positionH relativeFrom="column">
                  <wp:posOffset>3067050</wp:posOffset>
                </wp:positionH>
                <wp:positionV relativeFrom="paragraph">
                  <wp:posOffset>297180</wp:posOffset>
                </wp:positionV>
                <wp:extent cx="1513312" cy="307777"/>
                <wp:effectExtent l="0" t="0" r="0" b="0"/>
                <wp:wrapNone/>
                <wp:docPr id="40" name="TextBox 39"/>
                <wp:cNvGraphicFramePr/>
                <a:graphic xmlns:a="http://schemas.openxmlformats.org/drawingml/2006/main">
                  <a:graphicData uri="http://schemas.microsoft.com/office/word/2010/wordprocessingShape">
                    <wps:wsp>
                      <wps:cNvSpPr txBox="1"/>
                      <wps:spPr>
                        <a:xfrm>
                          <a:off x="0" y="0"/>
                          <a:ext cx="1513312" cy="307777"/>
                        </a:xfrm>
                        <a:prstGeom prst="rect">
                          <a:avLst/>
                        </a:prstGeom>
                        <a:noFill/>
                      </wps:spPr>
                      <wps:txbx>
                        <w:txbxContent>
                          <w:p w14:paraId="6CAD7A5B" w14:textId="77777777" w:rsidR="00572CF9" w:rsidRPr="001E7821" w:rsidRDefault="00572CF9" w:rsidP="00572CF9">
                            <w:pPr>
                              <w:pStyle w:val="a7"/>
                              <w:wordWrap w:val="0"/>
                              <w:spacing w:before="0" w:beforeAutospacing="0" w:after="0" w:afterAutospacing="0"/>
                              <w:rPr>
                                <w:rFonts w:ascii="Book Antiqua" w:hAnsi="Book Antiqua"/>
                              </w:rPr>
                            </w:pPr>
                            <w:r w:rsidRPr="001E7821">
                              <w:rPr>
                                <w:rFonts w:ascii="Book Antiqua" w:eastAsiaTheme="minorEastAsia" w:hAnsi="Book Antiqua" w:cs="Times New Roman"/>
                                <w:b/>
                                <w:bCs/>
                                <w:color w:val="000000" w:themeColor="text1"/>
                                <w:kern w:val="24"/>
                              </w:rPr>
                              <w:t>GC development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9" o:spid="_x0000_s1029" type="#_x0000_t202" style="position:absolute;left:0;text-align:left;margin-left:241.5pt;margin-top:23.4pt;width:119.15pt;height:2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" filled="f" stroked="f">
                <v:textbox style="mso-fit-shape-to-text:t">
                  <w:txbxContent>
                    <w:p w14:paraId="6CAD7A5B" w14:textId="77777777" w:rsidR="00572CF9" w:rsidRPr="001E7821" w:rsidRDefault="00572CF9" w:rsidP="00572CF9">
                      <w:pPr>
                        <w:pStyle w:val="a7"/>
                        <w:wordWrap w:val="0"/>
                        <w:spacing w:before="0" w:beforeAutospacing="0" w:after="0" w:afterAutospacing="0"/>
                        <w:rPr>
                          <w:rFonts w:ascii="Book Antiqua" w:hAnsi="Book Antiqua"/>
                        </w:rPr>
                      </w:pPr>
                      <w:r w:rsidRPr="001E7821">
                        <w:rPr>
                          <w:rFonts w:ascii="Book Antiqua" w:eastAsiaTheme="minorEastAsia" w:hAnsi="Book Antiqua" w:cs="Times New Roman"/>
                          <w:b/>
                          <w:bCs/>
                          <w:color w:val="000000" w:themeColor="text1"/>
                          <w:kern w:val="24"/>
                        </w:rPr>
                        <w:t>GC development</w:t>
                      </w:r>
                    </w:p>
                  </w:txbxContent>
                </v:textbox>
              </v:shape>
            </w:pict>
          </mc:Fallback>
        </mc:AlternateContent>
      </w:r>
    </w:p>
    <w:p w14:paraId="1B4B9156"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p>
    <w:p w14:paraId="3D134092"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70528" behindDoc="0" locked="0" layoutInCell="1" allowOverlap="1" wp14:anchorId="3B1288EA" wp14:editId="511B3A0B">
                <wp:simplePos x="0" y="0"/>
                <wp:positionH relativeFrom="column">
                  <wp:posOffset>1247140</wp:posOffset>
                </wp:positionH>
                <wp:positionV relativeFrom="paragraph">
                  <wp:posOffset>62865</wp:posOffset>
                </wp:positionV>
                <wp:extent cx="3019425" cy="558800"/>
                <wp:effectExtent l="0" t="0" r="28575" b="12700"/>
                <wp:wrapNone/>
                <wp:docPr id="38" name="직사각형 3"/>
                <wp:cNvGraphicFramePr/>
                <a:graphic xmlns:a="http://schemas.openxmlformats.org/drawingml/2006/main">
                  <a:graphicData uri="http://schemas.microsoft.com/office/word/2010/wordprocessingShape">
                    <wps:wsp>
                      <wps:cNvSpPr/>
                      <wps:spPr>
                        <a:xfrm>
                          <a:off x="0" y="0"/>
                          <a:ext cx="3019425" cy="558800"/>
                        </a:xfrm>
                        <a:prstGeom prst="rect">
                          <a:avLst/>
                        </a:prstGeom>
                        <a:solidFill>
                          <a:sysClr val="window" lastClr="CCE8CF"/>
                        </a:solidFill>
                        <a:ln w="25400" cap="flat" cmpd="sng" algn="ctr">
                          <a:solidFill>
                            <a:sysClr val="windowText" lastClr="000000"/>
                          </a:solidFill>
                          <a:prstDash val="solid"/>
                        </a:ln>
                        <a:effectLst/>
                      </wps:spPr>
                      <wps:txbx>
                        <w:txbxContent>
                          <w:p w14:paraId="563BEFDD"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r w:rsidRPr="00605E8D">
                              <w:rPr>
                                <w:rFonts w:ascii="Times New Roman" w:eastAsia="Malgun Gothic" w:hAnsi="Times New Roman" w:cs="Times New Roman"/>
                                <w:color w:val="000000"/>
                              </w:rPr>
                              <w:t>GCs with previous PU and Hp infection</w:t>
                            </w:r>
                          </w:p>
                          <w:p w14:paraId="546DE666"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 xml:space="preserve"> (</w:t>
                            </w:r>
                            <w:r w:rsidRPr="005A759A">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121)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98.2pt;margin-top:4.95pt;width:237.75pt;height: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" fillcolor="window" strokecolor="windowText" strokeweight="2pt">
                <v:textbox>
                  <w:txbxContent>
                    <w:p w14:paraId="563BEFDD"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r w:rsidRPr="00605E8D">
                        <w:rPr>
                          <w:rFonts w:ascii="Times New Roman" w:eastAsia="Malgun Gothic" w:hAnsi="Times New Roman" w:cs="Times New Roman"/>
                          <w:color w:val="000000"/>
                        </w:rPr>
                        <w:t xml:space="preserve">GCs with previous PU and </w:t>
                      </w:r>
                      <w:proofErr w:type="spellStart"/>
                      <w:r w:rsidRPr="00605E8D">
                        <w:rPr>
                          <w:rFonts w:ascii="Times New Roman" w:eastAsia="Malgun Gothic" w:hAnsi="Times New Roman" w:cs="Times New Roman"/>
                          <w:color w:val="000000"/>
                        </w:rPr>
                        <w:t>Hp</w:t>
                      </w:r>
                      <w:proofErr w:type="spellEnd"/>
                      <w:r w:rsidRPr="00605E8D">
                        <w:rPr>
                          <w:rFonts w:ascii="Times New Roman" w:eastAsia="Malgun Gothic" w:hAnsi="Times New Roman" w:cs="Times New Roman"/>
                          <w:color w:val="000000"/>
                        </w:rPr>
                        <w:t xml:space="preserve"> infection</w:t>
                      </w:r>
                    </w:p>
                    <w:p w14:paraId="546DE666"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 xml:space="preserve"> (</w:t>
                      </w:r>
                      <w:r w:rsidRPr="005A759A">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121)</w:t>
                      </w:r>
                    </w:p>
                  </w:txbxContent>
                </v:textbox>
              </v:rect>
            </w:pict>
          </mc:Fallback>
        </mc:AlternateContent>
      </w:r>
    </w:p>
    <w:p w14:paraId="26A100F3"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72576" behindDoc="0" locked="0" layoutInCell="1" allowOverlap="1" wp14:anchorId="1C8EAB50" wp14:editId="284EE472">
                <wp:simplePos x="0" y="0"/>
                <wp:positionH relativeFrom="column">
                  <wp:posOffset>2752725</wp:posOffset>
                </wp:positionH>
                <wp:positionV relativeFrom="paragraph">
                  <wp:posOffset>274955</wp:posOffset>
                </wp:positionV>
                <wp:extent cx="0" cy="1381125"/>
                <wp:effectExtent l="76200" t="0" r="76200" b="47625"/>
                <wp:wrapNone/>
                <wp:docPr id="39" name="직선 화살표 연결선 13"/>
                <wp:cNvGraphicFramePr/>
                <a:graphic xmlns:a="http://schemas.openxmlformats.org/drawingml/2006/main">
                  <a:graphicData uri="http://schemas.microsoft.com/office/word/2010/wordprocessingShape">
                    <wps:wsp>
                      <wps:cNvCnPr/>
                      <wps:spPr>
                        <a:xfrm>
                          <a:off x="0" y="0"/>
                          <a:ext cx="0" cy="1381125"/>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216.75pt;margin-top:21.65pt;width:0;height:10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" strokecolor="windowText" strokeweight="1.75pt">
                <v:stroke endarrow="block"/>
              </v:shape>
            </w:pict>
          </mc:Fallback>
        </mc:AlternateContent>
      </w:r>
    </w:p>
    <w:p w14:paraId="09AE30F0"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cs="Times New Roman"/>
          <w:b/>
          <w:noProof/>
          <w:lang w:eastAsia="zh-CN"/>
        </w:rPr>
        <mc:AlternateContent>
          <mc:Choice Requires="wps">
            <w:drawing>
              <wp:anchor distT="0" distB="0" distL="114300" distR="114300" simplePos="0" relativeHeight="251678720" behindDoc="0" locked="0" layoutInCell="1" allowOverlap="1" wp14:anchorId="759EAEB8" wp14:editId="63A1C9B8">
                <wp:simplePos x="0" y="0"/>
                <wp:positionH relativeFrom="column">
                  <wp:posOffset>3609975</wp:posOffset>
                </wp:positionH>
                <wp:positionV relativeFrom="paragraph">
                  <wp:posOffset>238760</wp:posOffset>
                </wp:positionV>
                <wp:extent cx="2143125" cy="714375"/>
                <wp:effectExtent l="0" t="0" r="28575" b="28575"/>
                <wp:wrapNone/>
                <wp:docPr id="46" name="직사각형 32"/>
                <wp:cNvGraphicFramePr/>
                <a:graphic xmlns:a="http://schemas.openxmlformats.org/drawingml/2006/main">
                  <a:graphicData uri="http://schemas.microsoft.com/office/word/2010/wordprocessingShape">
                    <wps:wsp>
                      <wps:cNvSpPr/>
                      <wps:spPr>
                        <a:xfrm>
                          <a:off x="0" y="0"/>
                          <a:ext cx="2143125" cy="714375"/>
                        </a:xfrm>
                        <a:prstGeom prst="rect">
                          <a:avLst/>
                        </a:prstGeom>
                        <a:solidFill>
                          <a:sysClr val="window" lastClr="CCE8CF"/>
                        </a:solidFill>
                        <a:ln w="25400" cap="flat" cmpd="sng" algn="ctr">
                          <a:solidFill>
                            <a:sysClr val="windowText" lastClr="000000"/>
                          </a:solidFill>
                          <a:prstDash val="solid"/>
                        </a:ln>
                        <a:effectLst/>
                      </wps:spPr>
                      <wps:txbx>
                        <w:txbxContent>
                          <w:p w14:paraId="172CAD3A" w14:textId="77777777" w:rsidR="00572CF9" w:rsidRDefault="00572CF9" w:rsidP="00572CF9">
                            <w:pPr>
                              <w:pStyle w:val="a7"/>
                              <w:spacing w:before="0" w:beforeAutospacing="0" w:after="0" w:afterAutospacing="0"/>
                              <w:jc w:val="center"/>
                              <w:rPr>
                                <w:rFonts w:ascii="Times New Roman" w:eastAsia="Malgun Gothic" w:hAnsi="Times New Roman" w:cs="Times New Roman"/>
                                <w:color w:val="000000"/>
                              </w:rPr>
                            </w:pPr>
                            <w:r>
                              <w:rPr>
                                <w:rFonts w:ascii="Times New Roman" w:eastAsia="Malgun Gothic" w:hAnsi="Times New Roman" w:cs="Times New Roman"/>
                                <w:color w:val="000000"/>
                              </w:rPr>
                              <w:t>Excluded:</w:t>
                            </w:r>
                          </w:p>
                          <w:p w14:paraId="27FE3934" w14:textId="77777777" w:rsidR="00572CF9" w:rsidRDefault="00572CF9" w:rsidP="00572CF9">
                            <w:pPr>
                              <w:pStyle w:val="a7"/>
                              <w:spacing w:before="0" w:beforeAutospacing="0" w:after="0" w:afterAutospacing="0"/>
                              <w:jc w:val="center"/>
                            </w:pPr>
                          </w:p>
                          <w:p w14:paraId="5EE53D08" w14:textId="77777777" w:rsidR="00572CF9" w:rsidRDefault="00572CF9" w:rsidP="00572CF9">
                            <w:pPr>
                              <w:pStyle w:val="a7"/>
                              <w:spacing w:before="0" w:beforeAutospacing="0" w:after="0" w:afterAutospacing="0"/>
                              <w:jc w:val="center"/>
                            </w:pPr>
                            <w:r>
                              <w:rPr>
                                <w:rFonts w:ascii="Times New Roman" w:eastAsia="Malgun Gothic" w:hAnsi="Times New Roman" w:cs="Times New Roman"/>
                                <w:color w:val="000000"/>
                              </w:rPr>
                              <w:t>HpGUDU-GC group (</w:t>
                            </w:r>
                            <w:r>
                              <w:rPr>
                                <w:rFonts w:ascii="Times New Roman" w:eastAsia="Malgun Gothic" w:hAnsi="Times New Roman" w:cs="Times New Roman"/>
                                <w:i/>
                                <w:iCs/>
                                <w:color w:val="000000"/>
                              </w:rPr>
                              <w:t>n</w:t>
                            </w:r>
                            <w:r>
                              <w:rPr>
                                <w:rFonts w:ascii="Times New Roman" w:eastAsia="Malgun Gothic" w:hAnsi="Times New Roman" w:cs="Times New Roman"/>
                                <w:color w:val="000000"/>
                              </w:rPr>
                              <w:t xml:space="preserve"> = 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직사각형 32" o:spid="_x0000_s1031" style="position:absolute;left:0;text-align:left;margin-left:284.25pt;margin-top:18.8pt;width:168.7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" fillcolor="window" strokecolor="windowText" strokeweight="2pt">
                <v:textbox>
                  <w:txbxContent>
                    <w:p w14:paraId="172CAD3A" w14:textId="77777777" w:rsidR="00572CF9" w:rsidRDefault="00572CF9" w:rsidP="00572CF9">
                      <w:pPr>
                        <w:pStyle w:val="a7"/>
                        <w:spacing w:before="0" w:beforeAutospacing="0" w:after="0" w:afterAutospacing="0"/>
                        <w:jc w:val="center"/>
                        <w:rPr>
                          <w:rFonts w:ascii="Times New Roman" w:eastAsia="Malgun Gothic" w:hAnsi="Times New Roman" w:cs="Times New Roman"/>
                          <w:color w:val="000000"/>
                        </w:rPr>
                      </w:pPr>
                      <w:r>
                        <w:rPr>
                          <w:rFonts w:ascii="Times New Roman" w:eastAsia="Malgun Gothic" w:hAnsi="Times New Roman" w:cs="Times New Roman"/>
                          <w:color w:val="000000"/>
                        </w:rPr>
                        <w:t>Excluded:</w:t>
                      </w:r>
                    </w:p>
                    <w:p w14:paraId="27FE3934" w14:textId="77777777" w:rsidR="00572CF9" w:rsidRDefault="00572CF9" w:rsidP="00572CF9">
                      <w:pPr>
                        <w:pStyle w:val="a7"/>
                        <w:spacing w:before="0" w:beforeAutospacing="0" w:after="0" w:afterAutospacing="0"/>
                        <w:jc w:val="center"/>
                      </w:pPr>
                    </w:p>
                    <w:p w14:paraId="5EE53D08" w14:textId="77777777" w:rsidR="00572CF9" w:rsidRDefault="00572CF9" w:rsidP="00572CF9">
                      <w:pPr>
                        <w:pStyle w:val="a7"/>
                        <w:spacing w:before="0" w:beforeAutospacing="0" w:after="0" w:afterAutospacing="0"/>
                        <w:jc w:val="center"/>
                      </w:pPr>
                      <w:proofErr w:type="spellStart"/>
                      <w:r>
                        <w:rPr>
                          <w:rFonts w:ascii="Times New Roman" w:eastAsia="Malgun Gothic" w:hAnsi="Times New Roman" w:cs="Times New Roman"/>
                          <w:color w:val="000000"/>
                        </w:rPr>
                        <w:t>HpGUDU</w:t>
                      </w:r>
                      <w:proofErr w:type="spellEnd"/>
                      <w:r>
                        <w:rPr>
                          <w:rFonts w:ascii="Times New Roman" w:eastAsia="Malgun Gothic" w:hAnsi="Times New Roman" w:cs="Times New Roman"/>
                          <w:color w:val="000000"/>
                        </w:rPr>
                        <w:t>-GC group (</w:t>
                      </w:r>
                      <w:r>
                        <w:rPr>
                          <w:rFonts w:ascii="Times New Roman" w:eastAsia="Malgun Gothic" w:hAnsi="Times New Roman" w:cs="Times New Roman"/>
                          <w:i/>
                          <w:iCs/>
                          <w:color w:val="000000"/>
                        </w:rPr>
                        <w:t>n</w:t>
                      </w:r>
                      <w:r>
                        <w:rPr>
                          <w:rFonts w:ascii="Times New Roman" w:eastAsia="Malgun Gothic" w:hAnsi="Times New Roman" w:cs="Times New Roman"/>
                          <w:color w:val="000000"/>
                        </w:rPr>
                        <w:t xml:space="preserve"> = 0)</w:t>
                      </w:r>
                    </w:p>
                  </w:txbxContent>
                </v:textbox>
              </v:rect>
            </w:pict>
          </mc:Fallback>
        </mc:AlternateContent>
      </w:r>
    </w:p>
    <w:p w14:paraId="7A9825AD"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cs="Times New Roman"/>
          <w:b/>
          <w:noProof/>
          <w:lang w:eastAsia="zh-CN"/>
        </w:rPr>
        <mc:AlternateContent>
          <mc:Choice Requires="wps">
            <w:drawing>
              <wp:anchor distT="0" distB="0" distL="114300" distR="114300" simplePos="0" relativeHeight="251679744" behindDoc="0" locked="0" layoutInCell="1" allowOverlap="1" wp14:anchorId="50C481DE" wp14:editId="1DB6FC50">
                <wp:simplePos x="0" y="0"/>
                <wp:positionH relativeFrom="column">
                  <wp:posOffset>2752725</wp:posOffset>
                </wp:positionH>
                <wp:positionV relativeFrom="paragraph">
                  <wp:posOffset>259715</wp:posOffset>
                </wp:positionV>
                <wp:extent cx="857250" cy="0"/>
                <wp:effectExtent l="0" t="0" r="19050" b="19050"/>
                <wp:wrapNone/>
                <wp:docPr id="47" name="직선 연결선 38"/>
                <wp:cNvGraphicFramePr/>
                <a:graphic xmlns:a="http://schemas.openxmlformats.org/drawingml/2006/main">
                  <a:graphicData uri="http://schemas.microsoft.com/office/word/2010/wordprocessingShape">
                    <wps:wsp>
                      <wps:cNvCnPr/>
                      <wps:spPr>
                        <a:xfrm>
                          <a:off x="0" y="0"/>
                          <a:ext cx="85725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직선 연결선 38"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5pt,20.45pt" to="284.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" strokecolor="windowText" strokeweight="1.75pt"/>
            </w:pict>
          </mc:Fallback>
        </mc:AlternateContent>
      </w:r>
    </w:p>
    <w:p w14:paraId="39EA4A6B"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p>
    <w:p w14:paraId="6C35CC5A"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75648" behindDoc="0" locked="0" layoutInCell="1" allowOverlap="1" wp14:anchorId="0FFA5AAA" wp14:editId="1274D7D2">
                <wp:simplePos x="0" y="0"/>
                <wp:positionH relativeFrom="column">
                  <wp:posOffset>4279265</wp:posOffset>
                </wp:positionH>
                <wp:positionV relativeFrom="paragraph">
                  <wp:posOffset>254000</wp:posOffset>
                </wp:positionV>
                <wp:extent cx="0" cy="342900"/>
                <wp:effectExtent l="76200" t="0" r="76200" b="57150"/>
                <wp:wrapNone/>
                <wp:docPr id="43" name="직선 화살표 연결선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336.95pt;margin-top:20pt;width:0;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" strokecolor="windowText" strokeweight="1.75pt">
                <v:stroke endarrow="block"/>
              </v:shape>
            </w:pict>
          </mc:Fallback>
        </mc:AlternateContent>
      </w:r>
      <w:r w:rsidRPr="00A9550E">
        <w:rPr>
          <w:rFonts w:ascii="Book Antiqua" w:hAnsi="Book Antiqua"/>
          <w:noProof/>
          <w:lang w:eastAsia="zh-CN"/>
        </w:rPr>
        <mc:AlternateContent>
          <mc:Choice Requires="wps">
            <w:drawing>
              <wp:anchor distT="0" distB="0" distL="114300" distR="114300" simplePos="0" relativeHeight="251673600" behindDoc="0" locked="0" layoutInCell="1" allowOverlap="1" wp14:anchorId="27883F46" wp14:editId="30F02BCF">
                <wp:simplePos x="0" y="0"/>
                <wp:positionH relativeFrom="column">
                  <wp:posOffset>1257300</wp:posOffset>
                </wp:positionH>
                <wp:positionV relativeFrom="paragraph">
                  <wp:posOffset>254000</wp:posOffset>
                </wp:positionV>
                <wp:extent cx="3019425" cy="0"/>
                <wp:effectExtent l="0" t="0" r="9525" b="19050"/>
                <wp:wrapNone/>
                <wp:docPr id="41" name="직선 연결선 20"/>
                <wp:cNvGraphicFramePr/>
                <a:graphic xmlns:a="http://schemas.openxmlformats.org/drawingml/2006/main">
                  <a:graphicData uri="http://schemas.microsoft.com/office/word/2010/wordprocessingShape">
                    <wps:wsp>
                      <wps:cNvCnPr/>
                      <wps:spPr>
                        <a:xfrm>
                          <a:off x="0" y="0"/>
                          <a:ext cx="30194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직선 연결선 2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0pt" to="336.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" strokecolor="windowText" strokeweight="1.75pt"/>
            </w:pict>
          </mc:Fallback>
        </mc:AlternateContent>
      </w:r>
      <w:r w:rsidRPr="00A9550E">
        <w:rPr>
          <w:rFonts w:ascii="Book Antiqua" w:hAnsi="Book Antiqua"/>
          <w:noProof/>
          <w:lang w:eastAsia="zh-CN"/>
        </w:rPr>
        <mc:AlternateContent>
          <mc:Choice Requires="wps">
            <w:drawing>
              <wp:anchor distT="0" distB="0" distL="114300" distR="114300" simplePos="0" relativeHeight="251674624" behindDoc="0" locked="0" layoutInCell="1" allowOverlap="1" wp14:anchorId="08CD73B4" wp14:editId="4CDC6927">
                <wp:simplePos x="0" y="0"/>
                <wp:positionH relativeFrom="column">
                  <wp:posOffset>1269365</wp:posOffset>
                </wp:positionH>
                <wp:positionV relativeFrom="paragraph">
                  <wp:posOffset>263525</wp:posOffset>
                </wp:positionV>
                <wp:extent cx="0" cy="342900"/>
                <wp:effectExtent l="76200" t="0" r="76200" b="57150"/>
                <wp:wrapNone/>
                <wp:docPr id="42" name="직선 화살표 연결선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22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직선 화살표 연결선 13" o:spid="_x0000_s1026" type="#_x0000_t32" style="position:absolute;left:0;text-align:left;margin-left:99.95pt;margin-top:20.75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" strokecolor="windowText" strokeweight="1.75pt">
                <v:stroke endarrow="block"/>
              </v:shape>
            </w:pict>
          </mc:Fallback>
        </mc:AlternateContent>
      </w:r>
    </w:p>
    <w:p w14:paraId="66ED7E99"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r w:rsidRPr="00A9550E">
        <w:rPr>
          <w:rFonts w:ascii="Book Antiqua" w:hAnsi="Book Antiqua"/>
          <w:noProof/>
          <w:lang w:eastAsia="zh-CN"/>
        </w:rPr>
        <mc:AlternateContent>
          <mc:Choice Requires="wps">
            <w:drawing>
              <wp:anchor distT="0" distB="0" distL="114300" distR="114300" simplePos="0" relativeHeight="251677696" behindDoc="0" locked="0" layoutInCell="1" allowOverlap="1" wp14:anchorId="3EBACFD0" wp14:editId="1FC345D1">
                <wp:simplePos x="0" y="0"/>
                <wp:positionH relativeFrom="column">
                  <wp:posOffset>3486150</wp:posOffset>
                </wp:positionH>
                <wp:positionV relativeFrom="paragraph">
                  <wp:posOffset>243205</wp:posOffset>
                </wp:positionV>
                <wp:extent cx="1581150" cy="558800"/>
                <wp:effectExtent l="0" t="0" r="19050" b="12700"/>
                <wp:wrapNone/>
                <wp:docPr id="45" name="직사각형 3"/>
                <wp:cNvGraphicFramePr/>
                <a:graphic xmlns:a="http://schemas.openxmlformats.org/drawingml/2006/main">
                  <a:graphicData uri="http://schemas.microsoft.com/office/word/2010/wordprocessingShape">
                    <wps:wsp>
                      <wps:cNvSpPr/>
                      <wps:spPr>
                        <a:xfrm>
                          <a:off x="0" y="0"/>
                          <a:ext cx="1581150" cy="558800"/>
                        </a:xfrm>
                        <a:prstGeom prst="rect">
                          <a:avLst/>
                        </a:prstGeom>
                        <a:solidFill>
                          <a:sysClr val="window" lastClr="CCE8CF"/>
                        </a:solidFill>
                        <a:ln w="25400" cap="flat" cmpd="sng" algn="ctr">
                          <a:solidFill>
                            <a:sysClr val="windowText" lastClr="000000"/>
                          </a:solidFill>
                          <a:prstDash val="solid"/>
                        </a:ln>
                        <a:effectLst/>
                      </wps:spPr>
                      <wps:txbx>
                        <w:txbxContent>
                          <w:p w14:paraId="1B633E24"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r>
                              <w:rPr>
                                <w:rFonts w:ascii="Times New Roman" w:eastAsia="Malgun Gothic" w:hAnsi="Times New Roman" w:cs="Times New Roman"/>
                                <w:color w:val="000000"/>
                              </w:rPr>
                              <w:t>Hp</w:t>
                            </w:r>
                            <w:r>
                              <w:rPr>
                                <w:rFonts w:ascii="Times New Roman" w:eastAsia="Malgun Gothic" w:hAnsi="Times New Roman" w:cs="Times New Roman" w:hint="eastAsia"/>
                                <w:color w:val="000000"/>
                              </w:rPr>
                              <w:t>D</w:t>
                            </w:r>
                            <w:r w:rsidRPr="00605E8D">
                              <w:rPr>
                                <w:rFonts w:ascii="Times New Roman" w:eastAsia="Malgun Gothic" w:hAnsi="Times New Roman" w:cs="Times New Roman"/>
                                <w:color w:val="000000"/>
                              </w:rPr>
                              <w:t>U-GC group</w:t>
                            </w:r>
                          </w:p>
                          <w:p w14:paraId="4953A393"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w:t>
                            </w:r>
                            <w:r w:rsidRPr="00605E8D">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w:t>
                            </w:r>
                            <w:r>
                              <w:rPr>
                                <w:rFonts w:ascii="Times New Roman" w:eastAsia="Malgun Gothic" w:hAnsi="Times New Roman" w:cs="Times New Roman" w:hint="eastAsia"/>
                                <w:color w:val="000000"/>
                              </w:rPr>
                              <w:t>35</w:t>
                            </w:r>
                            <w:r w:rsidRPr="00605E8D">
                              <w:rPr>
                                <w:rFonts w:ascii="Times New Roman" w:eastAsia="Malgun Gothic" w:hAnsi="Times New Roman" w:cs="Times New Roman"/>
                                <w:color w:val="00000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74.5pt;margin-top:19.15pt;width:124.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" fillcolor="window" strokecolor="windowText" strokeweight="2pt">
                <v:textbox>
                  <w:txbxContent>
                    <w:p w14:paraId="1B633E24"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proofErr w:type="spellStart"/>
                      <w:r>
                        <w:rPr>
                          <w:rFonts w:ascii="Times New Roman" w:eastAsia="Malgun Gothic" w:hAnsi="Times New Roman" w:cs="Times New Roman"/>
                          <w:color w:val="000000"/>
                        </w:rPr>
                        <w:t>Hp</w:t>
                      </w:r>
                      <w:r>
                        <w:rPr>
                          <w:rFonts w:ascii="Times New Roman" w:eastAsia="Malgun Gothic" w:hAnsi="Times New Roman" w:cs="Times New Roman" w:hint="eastAsia"/>
                          <w:color w:val="000000"/>
                        </w:rPr>
                        <w:t>D</w:t>
                      </w:r>
                      <w:r w:rsidRPr="00605E8D">
                        <w:rPr>
                          <w:rFonts w:ascii="Times New Roman" w:eastAsia="Malgun Gothic" w:hAnsi="Times New Roman" w:cs="Times New Roman"/>
                          <w:color w:val="000000"/>
                        </w:rPr>
                        <w:t>U</w:t>
                      </w:r>
                      <w:proofErr w:type="spellEnd"/>
                      <w:r w:rsidRPr="00605E8D">
                        <w:rPr>
                          <w:rFonts w:ascii="Times New Roman" w:eastAsia="Malgun Gothic" w:hAnsi="Times New Roman" w:cs="Times New Roman"/>
                          <w:color w:val="000000"/>
                        </w:rPr>
                        <w:t>-GC group</w:t>
                      </w:r>
                    </w:p>
                    <w:p w14:paraId="4953A393"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w:t>
                      </w:r>
                      <w:r w:rsidRPr="00605E8D">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w:t>
                      </w:r>
                      <w:r>
                        <w:rPr>
                          <w:rFonts w:ascii="Times New Roman" w:eastAsia="Malgun Gothic" w:hAnsi="Times New Roman" w:cs="Times New Roman" w:hint="eastAsia"/>
                          <w:color w:val="000000"/>
                        </w:rPr>
                        <w:t>35</w:t>
                      </w:r>
                      <w:r w:rsidRPr="00605E8D">
                        <w:rPr>
                          <w:rFonts w:ascii="Times New Roman" w:eastAsia="Malgun Gothic" w:hAnsi="Times New Roman" w:cs="Times New Roman"/>
                          <w:color w:val="000000"/>
                        </w:rPr>
                        <w:t>)</w:t>
                      </w:r>
                    </w:p>
                  </w:txbxContent>
                </v:textbox>
              </v:rect>
            </w:pict>
          </mc:Fallback>
        </mc:AlternateContent>
      </w:r>
      <w:r w:rsidRPr="00A9550E">
        <w:rPr>
          <w:rFonts w:ascii="Book Antiqua" w:hAnsi="Book Antiqua"/>
          <w:noProof/>
          <w:lang w:eastAsia="zh-CN"/>
        </w:rPr>
        <mc:AlternateContent>
          <mc:Choice Requires="wps">
            <w:drawing>
              <wp:anchor distT="0" distB="0" distL="114300" distR="114300" simplePos="0" relativeHeight="251676672" behindDoc="0" locked="0" layoutInCell="1" allowOverlap="1" wp14:anchorId="215A21F1" wp14:editId="19D4EB2D">
                <wp:simplePos x="0" y="0"/>
                <wp:positionH relativeFrom="column">
                  <wp:posOffset>466725</wp:posOffset>
                </wp:positionH>
                <wp:positionV relativeFrom="paragraph">
                  <wp:posOffset>255905</wp:posOffset>
                </wp:positionV>
                <wp:extent cx="1581150" cy="558800"/>
                <wp:effectExtent l="0" t="0" r="19050" b="12700"/>
                <wp:wrapNone/>
                <wp:docPr id="44" name="직사각형 3"/>
                <wp:cNvGraphicFramePr/>
                <a:graphic xmlns:a="http://schemas.openxmlformats.org/drawingml/2006/main">
                  <a:graphicData uri="http://schemas.microsoft.com/office/word/2010/wordprocessingShape">
                    <wps:wsp>
                      <wps:cNvSpPr/>
                      <wps:spPr>
                        <a:xfrm>
                          <a:off x="0" y="0"/>
                          <a:ext cx="1581150" cy="558800"/>
                        </a:xfrm>
                        <a:prstGeom prst="rect">
                          <a:avLst/>
                        </a:prstGeom>
                        <a:solidFill>
                          <a:sysClr val="window" lastClr="CCE8CF"/>
                        </a:solidFill>
                        <a:ln w="25400" cap="flat" cmpd="sng" algn="ctr">
                          <a:solidFill>
                            <a:sysClr val="windowText" lastClr="000000"/>
                          </a:solidFill>
                          <a:prstDash val="solid"/>
                        </a:ln>
                        <a:effectLst/>
                      </wps:spPr>
                      <wps:txbx>
                        <w:txbxContent>
                          <w:p w14:paraId="28B71698"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r w:rsidRPr="00605E8D">
                              <w:rPr>
                                <w:rFonts w:ascii="Times New Roman" w:eastAsia="Malgun Gothic" w:hAnsi="Times New Roman" w:cs="Times New Roman"/>
                                <w:color w:val="000000"/>
                              </w:rPr>
                              <w:t>HpGU-GC group</w:t>
                            </w:r>
                          </w:p>
                          <w:p w14:paraId="12EA970B"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w:t>
                            </w:r>
                            <w:r w:rsidRPr="00605E8D">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86)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6.75pt;margin-top:20.15pt;width:124.5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" fillcolor="window" strokecolor="windowText" strokeweight="2pt">
                <v:textbox>
                  <w:txbxContent>
                    <w:p w14:paraId="28B71698" w14:textId="77777777" w:rsidR="00572CF9" w:rsidRPr="00605E8D" w:rsidRDefault="00572CF9" w:rsidP="00572CF9">
                      <w:pPr>
                        <w:pStyle w:val="a7"/>
                        <w:spacing w:before="0" w:beforeAutospacing="0" w:after="0" w:afterAutospacing="0"/>
                        <w:jc w:val="center"/>
                        <w:rPr>
                          <w:rFonts w:ascii="Times New Roman" w:eastAsia="Malgun Gothic" w:hAnsi="Times New Roman" w:cs="Times New Roman"/>
                          <w:color w:val="000000"/>
                        </w:rPr>
                      </w:pPr>
                      <w:proofErr w:type="spellStart"/>
                      <w:r w:rsidRPr="00605E8D">
                        <w:rPr>
                          <w:rFonts w:ascii="Times New Roman" w:eastAsia="Malgun Gothic" w:hAnsi="Times New Roman" w:cs="Times New Roman"/>
                          <w:color w:val="000000"/>
                        </w:rPr>
                        <w:t>HpGU</w:t>
                      </w:r>
                      <w:proofErr w:type="spellEnd"/>
                      <w:r w:rsidRPr="00605E8D">
                        <w:rPr>
                          <w:rFonts w:ascii="Times New Roman" w:eastAsia="Malgun Gothic" w:hAnsi="Times New Roman" w:cs="Times New Roman"/>
                          <w:color w:val="000000"/>
                        </w:rPr>
                        <w:t>-GC group</w:t>
                      </w:r>
                    </w:p>
                    <w:p w14:paraId="12EA970B" w14:textId="77777777" w:rsidR="00572CF9" w:rsidRPr="00F526EA" w:rsidRDefault="00572CF9" w:rsidP="00572CF9">
                      <w:pPr>
                        <w:pStyle w:val="a7"/>
                        <w:spacing w:before="0" w:beforeAutospacing="0" w:after="0" w:afterAutospacing="0"/>
                        <w:jc w:val="center"/>
                        <w:rPr>
                          <w:rFonts w:ascii="Times New Roman" w:hAnsi="Times New Roman" w:cs="Times New Roman"/>
                        </w:rPr>
                      </w:pPr>
                      <w:r w:rsidRPr="00605E8D">
                        <w:rPr>
                          <w:rFonts w:ascii="Times New Roman" w:eastAsia="Malgun Gothic" w:hAnsi="Times New Roman" w:cs="Times New Roman"/>
                          <w:color w:val="000000"/>
                        </w:rPr>
                        <w:t>(</w:t>
                      </w:r>
                      <w:r w:rsidRPr="00605E8D">
                        <w:rPr>
                          <w:rFonts w:ascii="Times New Roman" w:eastAsia="Malgun Gothic" w:hAnsi="Times New Roman" w:cs="Times New Roman"/>
                          <w:i/>
                          <w:color w:val="000000"/>
                        </w:rPr>
                        <w:t>n</w:t>
                      </w:r>
                      <w:r w:rsidRPr="00605E8D">
                        <w:rPr>
                          <w:rFonts w:ascii="Times New Roman" w:eastAsia="Malgun Gothic" w:hAnsi="Times New Roman" w:cs="Times New Roman"/>
                          <w:color w:val="000000"/>
                        </w:rPr>
                        <w:t xml:space="preserve"> = 86)</w:t>
                      </w:r>
                    </w:p>
                  </w:txbxContent>
                </v:textbox>
              </v:rect>
            </w:pict>
          </mc:Fallback>
        </mc:AlternateContent>
      </w:r>
    </w:p>
    <w:p w14:paraId="401E8E9F" w14:textId="77777777" w:rsidR="00572CF9" w:rsidRPr="00A9550E" w:rsidRDefault="00572CF9" w:rsidP="00572CF9">
      <w:pPr>
        <w:adjustRightInd w:val="0"/>
        <w:snapToGrid w:val="0"/>
        <w:spacing w:line="360" w:lineRule="auto"/>
        <w:jc w:val="both"/>
        <w:rPr>
          <w:rFonts w:ascii="Book Antiqua" w:hAnsi="Book Antiqua" w:cs="Times New Roman"/>
          <w:b/>
          <w:lang w:eastAsia="ko-KR"/>
        </w:rPr>
      </w:pPr>
    </w:p>
    <w:p w14:paraId="4034F0EC" w14:textId="77777777" w:rsidR="00572CF9" w:rsidRPr="00A9550E" w:rsidRDefault="00572CF9" w:rsidP="00572CF9">
      <w:pPr>
        <w:adjustRightInd w:val="0"/>
        <w:snapToGrid w:val="0"/>
        <w:spacing w:line="360" w:lineRule="auto"/>
        <w:jc w:val="both"/>
        <w:rPr>
          <w:rFonts w:ascii="Book Antiqua" w:eastAsia="宋体" w:hAnsi="Book Antiqua" w:cs="Times New Roman"/>
          <w:b/>
          <w:lang w:eastAsia="zh-CN"/>
        </w:rPr>
      </w:pPr>
    </w:p>
    <w:p w14:paraId="254E35A8" w14:textId="77777777" w:rsidR="00777D59" w:rsidRPr="00A9550E" w:rsidRDefault="00777D59" w:rsidP="00572CF9">
      <w:pPr>
        <w:adjustRightInd w:val="0"/>
        <w:snapToGrid w:val="0"/>
        <w:spacing w:line="360" w:lineRule="auto"/>
        <w:jc w:val="both"/>
        <w:rPr>
          <w:rFonts w:ascii="Book Antiqua" w:eastAsia="宋体" w:hAnsi="Book Antiqua" w:cs="Times New Roman"/>
          <w:b/>
          <w:lang w:eastAsia="zh-CN"/>
        </w:rPr>
      </w:pPr>
    </w:p>
    <w:p w14:paraId="4A0B6207" w14:textId="77777777" w:rsidR="00572CF9" w:rsidRPr="00A9550E" w:rsidRDefault="00572CF9" w:rsidP="00572CF9">
      <w:pPr>
        <w:adjustRightInd w:val="0"/>
        <w:snapToGrid w:val="0"/>
        <w:spacing w:line="360" w:lineRule="auto"/>
        <w:jc w:val="both"/>
        <w:rPr>
          <w:rFonts w:ascii="Book Antiqua" w:eastAsia="Batang" w:hAnsi="Book Antiqua" w:cs="Times New Roman"/>
          <w:b/>
          <w:lang w:eastAsia="ko-KR"/>
        </w:rPr>
      </w:pPr>
      <w:r w:rsidRPr="00A9550E">
        <w:rPr>
          <w:rFonts w:ascii="Book Antiqua" w:eastAsia="Batang" w:hAnsi="Book Antiqua" w:cs="Times New Roman"/>
        </w:rPr>
        <w:t>PU: Peptic ulcer</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GU: Gastric ulcer</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DU: Duodenal ulcer</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GC: Gastric cancer</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Hp: </w:t>
      </w:r>
      <w:r w:rsidRPr="00A9550E">
        <w:rPr>
          <w:rFonts w:ascii="Book Antiqua" w:eastAsia="Batang" w:hAnsi="Book Antiqua" w:cs="Times New Roman"/>
          <w:i/>
        </w:rPr>
        <w:t>Helicobacter pylori</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HpGU-GC: GCs with previous GU 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HpDU-GC: GCs with previous DU 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w:t>
      </w:r>
      <w:r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HpGUDU-GC: GCs with previous both GU and DU and </w:t>
      </w:r>
      <w:r w:rsidRPr="00A9550E">
        <w:rPr>
          <w:rFonts w:ascii="Book Antiqua" w:eastAsia="Batang" w:hAnsi="Book Antiqua" w:cs="Times New Roman"/>
          <w:i/>
        </w:rPr>
        <w:t>H. pylori</w:t>
      </w:r>
      <w:r w:rsidRPr="00A9550E">
        <w:rPr>
          <w:rFonts w:ascii="Book Antiqua" w:eastAsia="Batang" w:hAnsi="Book Antiqua" w:cs="Times New Roman"/>
        </w:rPr>
        <w:t xml:space="preserve"> infection.</w:t>
      </w:r>
    </w:p>
    <w:p w14:paraId="184EE1E9" w14:textId="77777777" w:rsidR="00572CF9" w:rsidRPr="00A9550E" w:rsidRDefault="00572CF9" w:rsidP="002B0841">
      <w:pPr>
        <w:adjustRightInd w:val="0"/>
        <w:snapToGrid w:val="0"/>
        <w:spacing w:line="360" w:lineRule="auto"/>
        <w:jc w:val="both"/>
        <w:rPr>
          <w:rFonts w:ascii="Book Antiqua" w:eastAsia="宋体" w:hAnsi="Book Antiqua" w:cs="Times New Roman"/>
          <w:b/>
          <w:lang w:eastAsia="zh-CN"/>
        </w:rPr>
      </w:pPr>
    </w:p>
    <w:p w14:paraId="3A5A3F92" w14:textId="1EB49CB8" w:rsidR="00A315E0" w:rsidRPr="00991503" w:rsidRDefault="00DF45F1" w:rsidP="002B0841">
      <w:pPr>
        <w:adjustRightInd w:val="0"/>
        <w:snapToGrid w:val="0"/>
        <w:spacing w:line="360" w:lineRule="auto"/>
        <w:jc w:val="both"/>
        <w:rPr>
          <w:rFonts w:ascii="Book Antiqua" w:eastAsia="Batang" w:hAnsi="Book Antiqua" w:cs="Times New Roman"/>
          <w:b/>
        </w:rPr>
      </w:pPr>
      <w:r w:rsidRPr="00A9550E">
        <w:rPr>
          <w:rFonts w:ascii="Book Antiqua" w:eastAsia="Batang" w:hAnsi="Book Antiqua" w:cs="Times New Roman"/>
          <w:b/>
        </w:rPr>
        <w:t>Table 1</w:t>
      </w:r>
      <w:r w:rsidRPr="00A9550E">
        <w:rPr>
          <w:rFonts w:ascii="Book Antiqua" w:eastAsia="宋体" w:hAnsi="Book Antiqua" w:cs="Times New Roman"/>
          <w:b/>
          <w:lang w:eastAsia="zh-CN"/>
        </w:rPr>
        <w:t xml:space="preserve"> </w:t>
      </w:r>
      <w:r w:rsidR="00A315E0" w:rsidRPr="00A9550E">
        <w:rPr>
          <w:rFonts w:ascii="Book Antiqua" w:eastAsia="Batang" w:hAnsi="Book Antiqua" w:cs="Times New Roman"/>
          <w:b/>
        </w:rPr>
        <w:t>Baseline characteristics of the patients</w:t>
      </w:r>
      <w:r w:rsidR="00991503" w:rsidRPr="00991503">
        <w:rPr>
          <w:rFonts w:ascii="Book Antiqua" w:eastAsia="Batang" w:hAnsi="Book Antiqua" w:cs="Times New Roman"/>
          <w:i/>
        </w:rPr>
        <w:t xml:space="preserve"> </w:t>
      </w:r>
      <w:r w:rsidR="00991503" w:rsidRPr="00991503">
        <w:rPr>
          <w:rFonts w:ascii="Book Antiqua" w:eastAsia="Batang" w:hAnsi="Book Antiqua" w:cs="Times New Roman"/>
          <w:b/>
          <w:i/>
        </w:rPr>
        <w:t>n</w:t>
      </w:r>
      <w:r w:rsidR="00991503" w:rsidRPr="00991503">
        <w:rPr>
          <w:rFonts w:ascii="Book Antiqua" w:eastAsia="Batang" w:hAnsi="Book Antiqua" w:cs="Times New Roman"/>
          <w:b/>
        </w:rPr>
        <w:t xml:space="preserve"> (%)</w:t>
      </w:r>
    </w:p>
    <w:tbl>
      <w:tblPr>
        <w:tblStyle w:val="a6"/>
        <w:tblW w:w="0" w:type="auto"/>
        <w:tblInd w:w="250" w:type="dxa"/>
        <w:tblLook w:val="04A0" w:firstRow="1" w:lastRow="0" w:firstColumn="1" w:lastColumn="0" w:noHBand="0" w:noVBand="1"/>
      </w:tblPr>
      <w:tblGrid>
        <w:gridCol w:w="3827"/>
        <w:gridCol w:w="2055"/>
        <w:gridCol w:w="2056"/>
        <w:gridCol w:w="1054"/>
      </w:tblGrid>
      <w:tr w:rsidR="00A9550E" w:rsidRPr="00A9550E" w14:paraId="009F1A05" w14:textId="77777777" w:rsidTr="00F526EA">
        <w:trPr>
          <w:trHeight w:val="271"/>
        </w:trPr>
        <w:tc>
          <w:tcPr>
            <w:tcW w:w="3827" w:type="dxa"/>
            <w:tcBorders>
              <w:left w:val="nil"/>
              <w:bottom w:val="single" w:sz="4" w:space="0" w:color="auto"/>
              <w:right w:val="nil"/>
            </w:tcBorders>
          </w:tcPr>
          <w:p w14:paraId="3345A61F" w14:textId="77777777" w:rsidR="00A315E0" w:rsidRPr="00A9550E" w:rsidRDefault="00A315E0" w:rsidP="002B0841">
            <w:pPr>
              <w:adjustRightInd w:val="0"/>
              <w:snapToGrid w:val="0"/>
              <w:spacing w:line="360" w:lineRule="auto"/>
              <w:jc w:val="both"/>
              <w:rPr>
                <w:rFonts w:ascii="Book Antiqua" w:eastAsia="Batang" w:hAnsi="Book Antiqua" w:cs="Times New Roman"/>
                <w:b/>
              </w:rPr>
            </w:pPr>
          </w:p>
        </w:tc>
        <w:tc>
          <w:tcPr>
            <w:tcW w:w="2055" w:type="dxa"/>
            <w:tcBorders>
              <w:left w:val="nil"/>
              <w:bottom w:val="single" w:sz="4" w:space="0" w:color="auto"/>
              <w:right w:val="nil"/>
            </w:tcBorders>
            <w:shd w:val="clear" w:color="auto" w:fill="auto"/>
          </w:tcPr>
          <w:p w14:paraId="0F2D1F83" w14:textId="6E0BE570" w:rsidR="00A315E0" w:rsidRPr="00A9550E" w:rsidRDefault="00A315E0" w:rsidP="00E15C63">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HpGU-GC group</w:t>
            </w:r>
            <w:r w:rsidR="00E15C63" w:rsidRPr="00A9550E">
              <w:rPr>
                <w:rFonts w:ascii="Book Antiqua" w:eastAsia="宋体" w:hAnsi="Book Antiqua" w:cs="Times New Roman" w:hint="eastAsia"/>
                <w:b/>
                <w:lang w:eastAsia="zh-CN"/>
              </w:rPr>
              <w:t xml:space="preserve"> </w:t>
            </w:r>
            <w:r w:rsidRPr="00A9550E">
              <w:rPr>
                <w:rFonts w:ascii="Book Antiqua" w:eastAsia="Batang" w:hAnsi="Book Antiqua" w:cs="Times New Roman"/>
                <w:b/>
              </w:rPr>
              <w:t>(</w:t>
            </w:r>
            <w:r w:rsidRPr="00A9550E">
              <w:rPr>
                <w:rFonts w:ascii="Book Antiqua" w:eastAsia="Batang" w:hAnsi="Book Antiqua" w:cs="Times New Roman"/>
                <w:b/>
                <w:i/>
              </w:rPr>
              <w:t>n</w:t>
            </w:r>
            <w:r w:rsidRPr="00A9550E">
              <w:rPr>
                <w:rFonts w:ascii="Book Antiqua" w:eastAsia="Batang" w:hAnsi="Book Antiqua" w:cs="Times New Roman"/>
                <w:b/>
              </w:rPr>
              <w:t xml:space="preserve"> = 86)</w:t>
            </w:r>
          </w:p>
        </w:tc>
        <w:tc>
          <w:tcPr>
            <w:tcW w:w="2056" w:type="dxa"/>
            <w:tcBorders>
              <w:left w:val="nil"/>
              <w:bottom w:val="single" w:sz="4" w:space="0" w:color="auto"/>
              <w:right w:val="nil"/>
            </w:tcBorders>
            <w:shd w:val="clear" w:color="auto" w:fill="auto"/>
          </w:tcPr>
          <w:p w14:paraId="511E8F4C" w14:textId="77777777" w:rsidR="00A315E0" w:rsidRPr="00A9550E" w:rsidRDefault="00A315E0" w:rsidP="00DF45F1">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HpDU-GC group (</w:t>
            </w:r>
            <w:r w:rsidRPr="00A9550E">
              <w:rPr>
                <w:rFonts w:ascii="Book Antiqua" w:eastAsia="Batang" w:hAnsi="Book Antiqua" w:cs="Times New Roman"/>
                <w:b/>
                <w:i/>
              </w:rPr>
              <w:t>n</w:t>
            </w:r>
            <w:r w:rsidRPr="00A9550E">
              <w:rPr>
                <w:rFonts w:ascii="Book Antiqua" w:eastAsia="Batang" w:hAnsi="Book Antiqua" w:cs="Times New Roman"/>
                <w:b/>
              </w:rPr>
              <w:t xml:space="preserve"> = 35)</w:t>
            </w:r>
          </w:p>
        </w:tc>
        <w:tc>
          <w:tcPr>
            <w:tcW w:w="1054" w:type="dxa"/>
            <w:tcBorders>
              <w:left w:val="nil"/>
              <w:bottom w:val="single" w:sz="4" w:space="0" w:color="auto"/>
              <w:right w:val="nil"/>
            </w:tcBorders>
            <w:vAlign w:val="center"/>
          </w:tcPr>
          <w:p w14:paraId="1C6C44FB" w14:textId="382591A0" w:rsidR="00A315E0" w:rsidRPr="00A9550E" w:rsidRDefault="0095449C" w:rsidP="00E15C63">
            <w:pPr>
              <w:adjustRightInd w:val="0"/>
              <w:snapToGrid w:val="0"/>
              <w:spacing w:line="360" w:lineRule="auto"/>
              <w:jc w:val="center"/>
              <w:rPr>
                <w:rFonts w:ascii="Book Antiqua" w:eastAsia="宋体" w:hAnsi="Book Antiqua" w:cs="Times New Roman"/>
                <w:b/>
                <w:lang w:eastAsia="zh-CN"/>
              </w:rPr>
            </w:pPr>
            <w:r w:rsidRPr="00A9550E">
              <w:rPr>
                <w:rFonts w:ascii="Book Antiqua" w:eastAsia="Batang" w:hAnsi="Book Antiqua" w:cs="Times New Roman"/>
                <w:b/>
                <w:i/>
                <w:lang w:eastAsia="ko-KR"/>
              </w:rPr>
              <w:t>P</w:t>
            </w:r>
          </w:p>
        </w:tc>
      </w:tr>
      <w:tr w:rsidR="00A315E0" w:rsidRPr="00A9550E" w14:paraId="3C1190F6" w14:textId="77777777" w:rsidTr="00F526EA">
        <w:trPr>
          <w:trHeight w:val="286"/>
        </w:trPr>
        <w:tc>
          <w:tcPr>
            <w:tcW w:w="3827" w:type="dxa"/>
            <w:tcBorders>
              <w:left w:val="nil"/>
              <w:bottom w:val="nil"/>
              <w:right w:val="nil"/>
            </w:tcBorders>
          </w:tcPr>
          <w:p w14:paraId="72B5D435" w14:textId="583A6011" w:rsidR="00A315E0" w:rsidRPr="00A9550E" w:rsidRDefault="00E15C63" w:rsidP="00E15C6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 xml:space="preserve">Age </w:t>
            </w:r>
            <w:r w:rsidR="00A315E0" w:rsidRPr="00A9550E">
              <w:rPr>
                <w:rFonts w:ascii="Book Antiqua" w:eastAsia="Batang" w:hAnsi="Book Antiqua" w:cs="Times New Roman"/>
              </w:rPr>
              <w:t>(y</w:t>
            </w:r>
            <w:r w:rsidRPr="00A9550E">
              <w:rPr>
                <w:rFonts w:ascii="Book Antiqua" w:eastAsia="宋体" w:hAnsi="Book Antiqua" w:cs="Times New Roman" w:hint="eastAsia"/>
                <w:lang w:eastAsia="zh-CN"/>
              </w:rPr>
              <w:t xml:space="preserve">r), mean </w:t>
            </w:r>
            <w:r w:rsidRPr="00A9550E">
              <w:rPr>
                <w:rFonts w:ascii="Book Antiqua" w:eastAsia="宋体" w:hAnsi="Book Antiqua" w:cs="Times New Roman"/>
                <w:lang w:eastAsia="zh-CN"/>
              </w:rPr>
              <w:t>± SD</w:t>
            </w:r>
          </w:p>
        </w:tc>
        <w:tc>
          <w:tcPr>
            <w:tcW w:w="2055" w:type="dxa"/>
            <w:tcBorders>
              <w:left w:val="nil"/>
              <w:bottom w:val="nil"/>
              <w:right w:val="nil"/>
            </w:tcBorders>
            <w:shd w:val="clear" w:color="auto" w:fill="auto"/>
          </w:tcPr>
          <w:p w14:paraId="449ADD68"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62.2 ± 10.1</w:t>
            </w:r>
          </w:p>
        </w:tc>
        <w:tc>
          <w:tcPr>
            <w:tcW w:w="2056" w:type="dxa"/>
            <w:tcBorders>
              <w:left w:val="nil"/>
              <w:bottom w:val="nil"/>
              <w:right w:val="nil"/>
            </w:tcBorders>
            <w:shd w:val="clear" w:color="auto" w:fill="auto"/>
          </w:tcPr>
          <w:p w14:paraId="042CB03B"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62.5 ± 13.2</w:t>
            </w:r>
          </w:p>
        </w:tc>
        <w:tc>
          <w:tcPr>
            <w:tcW w:w="1054" w:type="dxa"/>
            <w:tcBorders>
              <w:left w:val="nil"/>
              <w:bottom w:val="nil"/>
              <w:right w:val="nil"/>
            </w:tcBorders>
          </w:tcPr>
          <w:p w14:paraId="41718BEB"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0.412</w:t>
            </w:r>
          </w:p>
        </w:tc>
      </w:tr>
      <w:tr w:rsidR="00A315E0" w:rsidRPr="00A9550E" w14:paraId="6E3E7BCD" w14:textId="77777777" w:rsidTr="00F526EA">
        <w:trPr>
          <w:trHeight w:val="271"/>
        </w:trPr>
        <w:tc>
          <w:tcPr>
            <w:tcW w:w="3827" w:type="dxa"/>
            <w:tcBorders>
              <w:top w:val="nil"/>
              <w:left w:val="nil"/>
              <w:bottom w:val="nil"/>
              <w:right w:val="nil"/>
            </w:tcBorders>
          </w:tcPr>
          <w:p w14:paraId="08F2F800" w14:textId="77777777" w:rsidR="00A315E0" w:rsidRPr="00A9550E" w:rsidRDefault="00A315E0" w:rsidP="00DF45F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Gender</w:t>
            </w:r>
          </w:p>
        </w:tc>
        <w:tc>
          <w:tcPr>
            <w:tcW w:w="2055" w:type="dxa"/>
            <w:tcBorders>
              <w:top w:val="nil"/>
              <w:left w:val="nil"/>
              <w:bottom w:val="nil"/>
              <w:right w:val="nil"/>
            </w:tcBorders>
            <w:shd w:val="clear" w:color="auto" w:fill="auto"/>
          </w:tcPr>
          <w:p w14:paraId="6C20C82D"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c>
          <w:tcPr>
            <w:tcW w:w="2056" w:type="dxa"/>
            <w:tcBorders>
              <w:top w:val="nil"/>
              <w:left w:val="nil"/>
              <w:bottom w:val="nil"/>
              <w:right w:val="nil"/>
            </w:tcBorders>
            <w:shd w:val="clear" w:color="auto" w:fill="auto"/>
          </w:tcPr>
          <w:p w14:paraId="40AC5EAF"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2FB92EA0"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0.935</w:t>
            </w:r>
          </w:p>
        </w:tc>
      </w:tr>
      <w:tr w:rsidR="00A315E0" w:rsidRPr="00A9550E" w14:paraId="55886773" w14:textId="77777777" w:rsidTr="00F526EA">
        <w:trPr>
          <w:trHeight w:val="271"/>
        </w:trPr>
        <w:tc>
          <w:tcPr>
            <w:tcW w:w="3827" w:type="dxa"/>
            <w:tcBorders>
              <w:top w:val="nil"/>
              <w:left w:val="nil"/>
              <w:bottom w:val="nil"/>
              <w:right w:val="nil"/>
            </w:tcBorders>
          </w:tcPr>
          <w:p w14:paraId="6E2052D8" w14:textId="3D6273D9" w:rsidR="00A315E0" w:rsidRPr="00991503" w:rsidRDefault="00991503" w:rsidP="00991503">
            <w:pPr>
              <w:adjustRightInd w:val="0"/>
              <w:snapToGrid w:val="0"/>
              <w:spacing w:line="360" w:lineRule="auto"/>
              <w:rPr>
                <w:rFonts w:ascii="Book Antiqua" w:eastAsia="宋体" w:hAnsi="Book Antiqua" w:cs="Times New Roman"/>
                <w:lang w:eastAsia="zh-CN"/>
              </w:rPr>
            </w:pPr>
            <w:r>
              <w:rPr>
                <w:rFonts w:ascii="Book Antiqua" w:eastAsia="Batang" w:hAnsi="Book Antiqua" w:cs="Times New Roman"/>
              </w:rPr>
              <w:t xml:space="preserve">  Male</w:t>
            </w:r>
          </w:p>
        </w:tc>
        <w:tc>
          <w:tcPr>
            <w:tcW w:w="2055" w:type="dxa"/>
            <w:tcBorders>
              <w:top w:val="nil"/>
              <w:left w:val="nil"/>
              <w:bottom w:val="nil"/>
              <w:right w:val="nil"/>
            </w:tcBorders>
            <w:shd w:val="clear" w:color="auto" w:fill="auto"/>
          </w:tcPr>
          <w:p w14:paraId="69170D8B" w14:textId="48CA8313"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68 (79.1</w:t>
            </w:r>
            <w:r w:rsidR="00A315E0" w:rsidRPr="00A9550E">
              <w:rPr>
                <w:rFonts w:ascii="Book Antiqua" w:eastAsia="Batang" w:hAnsi="Book Antiqua" w:cs="Times New Roman"/>
              </w:rPr>
              <w:t>)</w:t>
            </w:r>
          </w:p>
        </w:tc>
        <w:tc>
          <w:tcPr>
            <w:tcW w:w="2056" w:type="dxa"/>
            <w:tcBorders>
              <w:top w:val="nil"/>
              <w:left w:val="nil"/>
              <w:bottom w:val="nil"/>
              <w:right w:val="nil"/>
            </w:tcBorders>
            <w:shd w:val="clear" w:color="auto" w:fill="auto"/>
          </w:tcPr>
          <w:p w14:paraId="346F8F0C" w14:textId="2BE3E57B"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28 (80.0</w:t>
            </w:r>
            <w:r w:rsidR="00A315E0" w:rsidRPr="00A9550E">
              <w:rPr>
                <w:rFonts w:ascii="Book Antiqua" w:eastAsia="Batang" w:hAnsi="Book Antiqua" w:cs="Times New Roman"/>
              </w:rPr>
              <w:t>)</w:t>
            </w:r>
          </w:p>
        </w:tc>
        <w:tc>
          <w:tcPr>
            <w:tcW w:w="1054" w:type="dxa"/>
            <w:tcBorders>
              <w:top w:val="nil"/>
              <w:left w:val="nil"/>
              <w:bottom w:val="nil"/>
              <w:right w:val="nil"/>
            </w:tcBorders>
          </w:tcPr>
          <w:p w14:paraId="36CF9B5F"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r>
      <w:tr w:rsidR="00A315E0" w:rsidRPr="00A9550E" w14:paraId="4DB19C98" w14:textId="77777777" w:rsidTr="00F526EA">
        <w:trPr>
          <w:trHeight w:val="286"/>
        </w:trPr>
        <w:tc>
          <w:tcPr>
            <w:tcW w:w="3827" w:type="dxa"/>
            <w:tcBorders>
              <w:top w:val="nil"/>
              <w:left w:val="nil"/>
              <w:bottom w:val="nil"/>
              <w:right w:val="nil"/>
            </w:tcBorders>
          </w:tcPr>
          <w:p w14:paraId="6CF57BBE" w14:textId="4631A993" w:rsidR="00A315E0" w:rsidRPr="00991503" w:rsidRDefault="00991503" w:rsidP="00991503">
            <w:pPr>
              <w:adjustRightInd w:val="0"/>
              <w:snapToGrid w:val="0"/>
              <w:spacing w:line="360" w:lineRule="auto"/>
              <w:rPr>
                <w:rFonts w:ascii="Book Antiqua" w:eastAsia="宋体" w:hAnsi="Book Antiqua" w:cs="Times New Roman"/>
                <w:lang w:eastAsia="zh-CN"/>
              </w:rPr>
            </w:pPr>
            <w:r>
              <w:rPr>
                <w:rFonts w:ascii="Book Antiqua" w:eastAsia="Batang" w:hAnsi="Book Antiqua" w:cs="Times New Roman"/>
              </w:rPr>
              <w:lastRenderedPageBreak/>
              <w:t xml:space="preserve">  Female</w:t>
            </w:r>
          </w:p>
        </w:tc>
        <w:tc>
          <w:tcPr>
            <w:tcW w:w="2055" w:type="dxa"/>
            <w:tcBorders>
              <w:top w:val="nil"/>
              <w:left w:val="nil"/>
              <w:bottom w:val="nil"/>
              <w:right w:val="nil"/>
            </w:tcBorders>
            <w:shd w:val="clear" w:color="auto" w:fill="auto"/>
          </w:tcPr>
          <w:p w14:paraId="2099277B" w14:textId="121D38EC"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18 (20.9</w:t>
            </w:r>
            <w:r w:rsidR="00A315E0" w:rsidRPr="00A9550E">
              <w:rPr>
                <w:rFonts w:ascii="Book Antiqua" w:eastAsia="Batang" w:hAnsi="Book Antiqua" w:cs="Times New Roman"/>
              </w:rPr>
              <w:t>)</w:t>
            </w:r>
          </w:p>
        </w:tc>
        <w:tc>
          <w:tcPr>
            <w:tcW w:w="2056" w:type="dxa"/>
            <w:tcBorders>
              <w:top w:val="nil"/>
              <w:left w:val="nil"/>
              <w:bottom w:val="nil"/>
              <w:right w:val="nil"/>
            </w:tcBorders>
            <w:shd w:val="clear" w:color="auto" w:fill="auto"/>
          </w:tcPr>
          <w:p w14:paraId="2E8C4C1D" w14:textId="2850DC55"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 (20.0</w:t>
            </w:r>
            <w:r w:rsidR="00A315E0" w:rsidRPr="00A9550E">
              <w:rPr>
                <w:rFonts w:ascii="Book Antiqua" w:eastAsia="Batang" w:hAnsi="Book Antiqua" w:cs="Times New Roman"/>
              </w:rPr>
              <w:t>)</w:t>
            </w:r>
          </w:p>
        </w:tc>
        <w:tc>
          <w:tcPr>
            <w:tcW w:w="1054" w:type="dxa"/>
            <w:tcBorders>
              <w:top w:val="nil"/>
              <w:left w:val="nil"/>
              <w:bottom w:val="nil"/>
              <w:right w:val="nil"/>
            </w:tcBorders>
          </w:tcPr>
          <w:p w14:paraId="5750B160"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r>
      <w:tr w:rsidR="00A315E0" w:rsidRPr="00A9550E" w14:paraId="01E6B3DA" w14:textId="77777777" w:rsidTr="00F526EA">
        <w:trPr>
          <w:trHeight w:val="271"/>
        </w:trPr>
        <w:tc>
          <w:tcPr>
            <w:tcW w:w="3827" w:type="dxa"/>
            <w:tcBorders>
              <w:top w:val="nil"/>
              <w:left w:val="nil"/>
              <w:bottom w:val="nil"/>
              <w:right w:val="nil"/>
            </w:tcBorders>
          </w:tcPr>
          <w:p w14:paraId="31D16290" w14:textId="4C62E213" w:rsidR="00A315E0" w:rsidRPr="00991503" w:rsidRDefault="00991503" w:rsidP="00991503">
            <w:pPr>
              <w:adjustRightInd w:val="0"/>
              <w:snapToGrid w:val="0"/>
              <w:spacing w:line="360" w:lineRule="auto"/>
              <w:rPr>
                <w:rFonts w:ascii="Book Antiqua" w:eastAsia="宋体" w:hAnsi="Book Antiqua" w:cs="Times New Roman"/>
                <w:lang w:eastAsia="zh-CN"/>
              </w:rPr>
            </w:pPr>
            <w:r>
              <w:rPr>
                <w:rFonts w:ascii="Book Antiqua" w:eastAsia="Batang" w:hAnsi="Book Antiqua" w:cs="Times New Roman"/>
              </w:rPr>
              <w:t>Complication of peptic ulcer</w:t>
            </w:r>
          </w:p>
        </w:tc>
        <w:tc>
          <w:tcPr>
            <w:tcW w:w="2055" w:type="dxa"/>
            <w:tcBorders>
              <w:top w:val="nil"/>
              <w:left w:val="nil"/>
              <w:bottom w:val="nil"/>
              <w:right w:val="nil"/>
            </w:tcBorders>
            <w:shd w:val="clear" w:color="auto" w:fill="auto"/>
          </w:tcPr>
          <w:p w14:paraId="48BF0501" w14:textId="2FD04002"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 (3.5</w:t>
            </w:r>
            <w:r w:rsidR="00A315E0" w:rsidRPr="00A9550E">
              <w:rPr>
                <w:rFonts w:ascii="Book Antiqua" w:eastAsia="Batang" w:hAnsi="Book Antiqua" w:cs="Times New Roman"/>
              </w:rPr>
              <w:t>)</w:t>
            </w:r>
          </w:p>
        </w:tc>
        <w:tc>
          <w:tcPr>
            <w:tcW w:w="2056" w:type="dxa"/>
            <w:tcBorders>
              <w:top w:val="nil"/>
              <w:left w:val="nil"/>
              <w:bottom w:val="nil"/>
              <w:right w:val="nil"/>
            </w:tcBorders>
            <w:shd w:val="clear" w:color="auto" w:fill="auto"/>
          </w:tcPr>
          <w:p w14:paraId="632FD745" w14:textId="3A116783"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0 (0.0</w:t>
            </w:r>
            <w:r w:rsidR="00A315E0" w:rsidRPr="00A9550E">
              <w:rPr>
                <w:rFonts w:ascii="Book Antiqua" w:eastAsia="Batang" w:hAnsi="Book Antiqua" w:cs="Times New Roman"/>
              </w:rPr>
              <w:t>)</w:t>
            </w:r>
          </w:p>
        </w:tc>
        <w:tc>
          <w:tcPr>
            <w:tcW w:w="1054" w:type="dxa"/>
            <w:tcBorders>
              <w:top w:val="nil"/>
              <w:left w:val="nil"/>
              <w:bottom w:val="nil"/>
              <w:right w:val="nil"/>
            </w:tcBorders>
          </w:tcPr>
          <w:p w14:paraId="3D625F16"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0.463</w:t>
            </w:r>
          </w:p>
        </w:tc>
      </w:tr>
      <w:tr w:rsidR="00A315E0" w:rsidRPr="00A9550E" w14:paraId="1D09A4A0" w14:textId="77777777" w:rsidTr="00F526EA">
        <w:trPr>
          <w:trHeight w:val="271"/>
        </w:trPr>
        <w:tc>
          <w:tcPr>
            <w:tcW w:w="3827" w:type="dxa"/>
            <w:tcBorders>
              <w:top w:val="nil"/>
              <w:left w:val="nil"/>
              <w:bottom w:val="nil"/>
              <w:right w:val="nil"/>
            </w:tcBorders>
          </w:tcPr>
          <w:p w14:paraId="0A8E520B" w14:textId="77777777" w:rsidR="00A315E0" w:rsidRPr="00A9550E" w:rsidRDefault="00A315E0" w:rsidP="00DF45F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Treatment of cancer</w:t>
            </w:r>
          </w:p>
        </w:tc>
        <w:tc>
          <w:tcPr>
            <w:tcW w:w="2055" w:type="dxa"/>
            <w:tcBorders>
              <w:top w:val="nil"/>
              <w:left w:val="nil"/>
              <w:bottom w:val="nil"/>
              <w:right w:val="nil"/>
            </w:tcBorders>
            <w:shd w:val="clear" w:color="auto" w:fill="auto"/>
          </w:tcPr>
          <w:p w14:paraId="10EE2B0C"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c>
          <w:tcPr>
            <w:tcW w:w="2056" w:type="dxa"/>
            <w:tcBorders>
              <w:top w:val="nil"/>
              <w:left w:val="nil"/>
              <w:bottom w:val="nil"/>
              <w:right w:val="nil"/>
            </w:tcBorders>
            <w:shd w:val="clear" w:color="auto" w:fill="auto"/>
          </w:tcPr>
          <w:p w14:paraId="1BF61490"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4A7F9F28" w14:textId="77777777" w:rsidR="00A315E0" w:rsidRPr="00A9550E" w:rsidRDefault="00A315E0" w:rsidP="00DF45F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0.728</w:t>
            </w:r>
          </w:p>
        </w:tc>
      </w:tr>
      <w:tr w:rsidR="00A315E0" w:rsidRPr="00A9550E" w14:paraId="779242A8" w14:textId="77777777" w:rsidTr="00F526EA">
        <w:trPr>
          <w:trHeight w:val="271"/>
        </w:trPr>
        <w:tc>
          <w:tcPr>
            <w:tcW w:w="3827" w:type="dxa"/>
            <w:tcBorders>
              <w:top w:val="nil"/>
              <w:left w:val="nil"/>
              <w:bottom w:val="nil"/>
              <w:right w:val="nil"/>
            </w:tcBorders>
          </w:tcPr>
          <w:p w14:paraId="15FD5D41" w14:textId="3A364128" w:rsidR="00A315E0" w:rsidRPr="00991503" w:rsidRDefault="00991503" w:rsidP="00991503">
            <w:pPr>
              <w:adjustRightInd w:val="0"/>
              <w:snapToGrid w:val="0"/>
              <w:spacing w:line="360" w:lineRule="auto"/>
              <w:rPr>
                <w:rFonts w:ascii="Book Antiqua" w:eastAsia="宋体" w:hAnsi="Book Antiqua" w:cs="Times New Roman"/>
                <w:lang w:eastAsia="zh-CN"/>
              </w:rPr>
            </w:pPr>
            <w:r>
              <w:rPr>
                <w:rFonts w:ascii="Book Antiqua" w:eastAsia="Batang" w:hAnsi="Book Antiqua" w:cs="Times New Roman"/>
              </w:rPr>
              <w:t xml:space="preserve">  ESD</w:t>
            </w:r>
          </w:p>
        </w:tc>
        <w:tc>
          <w:tcPr>
            <w:tcW w:w="2055" w:type="dxa"/>
            <w:tcBorders>
              <w:top w:val="nil"/>
              <w:left w:val="nil"/>
              <w:bottom w:val="nil"/>
              <w:right w:val="nil"/>
            </w:tcBorders>
            <w:shd w:val="clear" w:color="auto" w:fill="auto"/>
          </w:tcPr>
          <w:p w14:paraId="33EF32E6" w14:textId="7D227018"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50 (58.1</w:t>
            </w:r>
            <w:r w:rsidR="00A315E0" w:rsidRPr="00A9550E">
              <w:rPr>
                <w:rFonts w:ascii="Book Antiqua" w:eastAsia="Batang" w:hAnsi="Book Antiqua" w:cs="Times New Roman"/>
              </w:rPr>
              <w:t>)</w:t>
            </w:r>
          </w:p>
        </w:tc>
        <w:tc>
          <w:tcPr>
            <w:tcW w:w="2056" w:type="dxa"/>
            <w:tcBorders>
              <w:top w:val="nil"/>
              <w:left w:val="nil"/>
              <w:bottom w:val="nil"/>
              <w:right w:val="nil"/>
            </w:tcBorders>
            <w:shd w:val="clear" w:color="auto" w:fill="auto"/>
          </w:tcPr>
          <w:p w14:paraId="7A806270" w14:textId="0665B02F"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18 (51.4</w:t>
            </w:r>
            <w:r w:rsidR="00A315E0" w:rsidRPr="00A9550E">
              <w:rPr>
                <w:rFonts w:ascii="Book Antiqua" w:eastAsia="Batang" w:hAnsi="Book Antiqua" w:cs="Times New Roman"/>
              </w:rPr>
              <w:t>)</w:t>
            </w:r>
          </w:p>
        </w:tc>
        <w:tc>
          <w:tcPr>
            <w:tcW w:w="1054" w:type="dxa"/>
            <w:tcBorders>
              <w:top w:val="nil"/>
              <w:left w:val="nil"/>
              <w:bottom w:val="nil"/>
              <w:right w:val="nil"/>
            </w:tcBorders>
          </w:tcPr>
          <w:p w14:paraId="2A4D6E6E"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r>
      <w:tr w:rsidR="00A315E0" w:rsidRPr="00A9550E" w14:paraId="1110CB48" w14:textId="77777777" w:rsidTr="00F526EA">
        <w:trPr>
          <w:trHeight w:val="286"/>
        </w:trPr>
        <w:tc>
          <w:tcPr>
            <w:tcW w:w="3827" w:type="dxa"/>
            <w:tcBorders>
              <w:top w:val="nil"/>
              <w:left w:val="nil"/>
              <w:right w:val="nil"/>
            </w:tcBorders>
          </w:tcPr>
          <w:p w14:paraId="411418EC" w14:textId="28365D3A" w:rsidR="00A315E0" w:rsidRPr="00991503" w:rsidRDefault="00991503" w:rsidP="00991503">
            <w:pPr>
              <w:adjustRightInd w:val="0"/>
              <w:snapToGrid w:val="0"/>
              <w:spacing w:line="360" w:lineRule="auto"/>
              <w:rPr>
                <w:rFonts w:ascii="Book Antiqua" w:eastAsia="宋体" w:hAnsi="Book Antiqua" w:cs="Times New Roman"/>
                <w:lang w:eastAsia="zh-CN"/>
              </w:rPr>
            </w:pPr>
            <w:r>
              <w:rPr>
                <w:rFonts w:ascii="Book Antiqua" w:eastAsia="Batang" w:hAnsi="Book Antiqua" w:cs="Times New Roman"/>
              </w:rPr>
              <w:t xml:space="preserve">  Surgery</w:t>
            </w:r>
          </w:p>
        </w:tc>
        <w:tc>
          <w:tcPr>
            <w:tcW w:w="2055" w:type="dxa"/>
            <w:tcBorders>
              <w:top w:val="nil"/>
              <w:left w:val="nil"/>
              <w:right w:val="nil"/>
            </w:tcBorders>
            <w:shd w:val="clear" w:color="auto" w:fill="auto"/>
          </w:tcPr>
          <w:p w14:paraId="3B0CF32C" w14:textId="24111104"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36 (41.9</w:t>
            </w:r>
            <w:r w:rsidR="00A315E0" w:rsidRPr="00A9550E">
              <w:rPr>
                <w:rFonts w:ascii="Book Antiqua" w:eastAsia="Batang" w:hAnsi="Book Antiqua" w:cs="Times New Roman"/>
              </w:rPr>
              <w:t>)</w:t>
            </w:r>
          </w:p>
        </w:tc>
        <w:tc>
          <w:tcPr>
            <w:tcW w:w="2056" w:type="dxa"/>
            <w:tcBorders>
              <w:top w:val="nil"/>
              <w:left w:val="nil"/>
              <w:right w:val="nil"/>
            </w:tcBorders>
            <w:shd w:val="clear" w:color="auto" w:fill="auto"/>
          </w:tcPr>
          <w:p w14:paraId="7AD9A5DD" w14:textId="06D81C3E" w:rsidR="00A315E0" w:rsidRPr="00A9550E" w:rsidRDefault="00991503" w:rsidP="00DF45F1">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17 (48.6</w:t>
            </w:r>
            <w:r w:rsidR="00A315E0" w:rsidRPr="00A9550E">
              <w:rPr>
                <w:rFonts w:ascii="Book Antiqua" w:eastAsia="Batang" w:hAnsi="Book Antiqua" w:cs="Times New Roman"/>
              </w:rPr>
              <w:t>)</w:t>
            </w:r>
          </w:p>
        </w:tc>
        <w:tc>
          <w:tcPr>
            <w:tcW w:w="1054" w:type="dxa"/>
            <w:tcBorders>
              <w:top w:val="nil"/>
              <w:left w:val="nil"/>
              <w:right w:val="nil"/>
            </w:tcBorders>
          </w:tcPr>
          <w:p w14:paraId="0ABD090C" w14:textId="77777777" w:rsidR="00A315E0" w:rsidRPr="00A9550E" w:rsidRDefault="00A315E0" w:rsidP="00DF45F1">
            <w:pPr>
              <w:adjustRightInd w:val="0"/>
              <w:snapToGrid w:val="0"/>
              <w:spacing w:line="360" w:lineRule="auto"/>
              <w:jc w:val="center"/>
              <w:rPr>
                <w:rFonts w:ascii="Book Antiqua" w:eastAsia="Batang" w:hAnsi="Book Antiqua" w:cs="Times New Roman"/>
              </w:rPr>
            </w:pPr>
          </w:p>
        </w:tc>
      </w:tr>
    </w:tbl>
    <w:p w14:paraId="32A2A97F" w14:textId="2AD63C73" w:rsidR="00A315E0" w:rsidRPr="00A9550E" w:rsidRDefault="00A315E0" w:rsidP="00043059">
      <w:pPr>
        <w:adjustRightInd w:val="0"/>
        <w:snapToGrid w:val="0"/>
        <w:spacing w:line="360" w:lineRule="auto"/>
        <w:jc w:val="both"/>
        <w:rPr>
          <w:rFonts w:ascii="Book Antiqua" w:eastAsia="宋体" w:hAnsi="Book Antiqua" w:cs="Times New Roman"/>
          <w:lang w:eastAsia="zh-CN"/>
        </w:rPr>
      </w:pPr>
      <w:r w:rsidRPr="00A9550E">
        <w:rPr>
          <w:rFonts w:ascii="Book Antiqua" w:eastAsia="Batang" w:hAnsi="Book Antiqua" w:cs="Times New Roman"/>
        </w:rPr>
        <w:t xml:space="preserve">Hp: </w:t>
      </w:r>
      <w:r w:rsidRPr="00A9550E">
        <w:rPr>
          <w:rFonts w:ascii="Book Antiqua" w:eastAsia="Batang" w:hAnsi="Book Antiqua" w:cs="Times New Roman"/>
          <w:i/>
        </w:rPr>
        <w:t>Helicobacter pylori</w:t>
      </w:r>
      <w:r w:rsidR="00E15C63"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GU: </w:t>
      </w:r>
      <w:r w:rsidR="00E15C63" w:rsidRPr="00A9550E">
        <w:rPr>
          <w:rFonts w:ascii="Book Antiqua" w:eastAsia="Batang" w:hAnsi="Book Antiqua" w:cs="Times New Roman"/>
        </w:rPr>
        <w:t xml:space="preserve">Gastric </w:t>
      </w:r>
      <w:r w:rsidRPr="00A9550E">
        <w:rPr>
          <w:rFonts w:ascii="Book Antiqua" w:eastAsia="Batang" w:hAnsi="Book Antiqua" w:cs="Times New Roman"/>
        </w:rPr>
        <w:t>ulcer</w:t>
      </w:r>
      <w:r w:rsidR="00E15C63"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DU: </w:t>
      </w:r>
      <w:r w:rsidR="00E15C63" w:rsidRPr="00A9550E">
        <w:rPr>
          <w:rFonts w:ascii="Book Antiqua" w:eastAsia="Batang" w:hAnsi="Book Antiqua" w:cs="Times New Roman"/>
        </w:rPr>
        <w:t xml:space="preserve">Duodenal </w:t>
      </w:r>
      <w:r w:rsidRPr="00A9550E">
        <w:rPr>
          <w:rFonts w:ascii="Book Antiqua" w:eastAsia="Batang" w:hAnsi="Book Antiqua" w:cs="Times New Roman"/>
        </w:rPr>
        <w:t>ulcer</w:t>
      </w:r>
      <w:r w:rsidR="00E15C63"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GC: </w:t>
      </w:r>
      <w:r w:rsidR="00E15C63" w:rsidRPr="00A9550E">
        <w:rPr>
          <w:rFonts w:ascii="Book Antiqua" w:eastAsia="Batang" w:hAnsi="Book Antiqua" w:cs="Times New Roman"/>
        </w:rPr>
        <w:t xml:space="preserve">Gastric </w:t>
      </w:r>
      <w:r w:rsidRPr="00A9550E">
        <w:rPr>
          <w:rFonts w:ascii="Book Antiqua" w:eastAsia="Batang" w:hAnsi="Book Antiqua" w:cs="Times New Roman"/>
        </w:rPr>
        <w:t>cancer</w:t>
      </w:r>
      <w:r w:rsidR="00E15C63"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SD: </w:t>
      </w:r>
      <w:r w:rsidR="00E15C63" w:rsidRPr="00A9550E">
        <w:rPr>
          <w:rFonts w:ascii="Book Antiqua" w:eastAsia="Batang" w:hAnsi="Book Antiqua" w:cs="Times New Roman"/>
        </w:rPr>
        <w:t xml:space="preserve">Standard </w:t>
      </w:r>
      <w:r w:rsidRPr="00A9550E">
        <w:rPr>
          <w:rFonts w:ascii="Book Antiqua" w:eastAsia="Batang" w:hAnsi="Book Antiqua" w:cs="Times New Roman"/>
        </w:rPr>
        <w:t>deviation</w:t>
      </w:r>
      <w:r w:rsidR="00E15C63"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ESD: </w:t>
      </w:r>
      <w:r w:rsidR="00777D59" w:rsidRPr="00A9550E">
        <w:rPr>
          <w:rFonts w:ascii="Book Antiqua" w:eastAsia="Batang" w:hAnsi="Book Antiqua" w:cs="Times New Roman"/>
        </w:rPr>
        <w:t xml:space="preserve">Endoscopic </w:t>
      </w:r>
      <w:r w:rsidRPr="00A9550E">
        <w:rPr>
          <w:rFonts w:ascii="Book Antiqua" w:eastAsia="Batang" w:hAnsi="Book Antiqua" w:cs="Times New Roman"/>
        </w:rPr>
        <w:t>submucosal dissection</w:t>
      </w:r>
      <w:r w:rsidR="00E15C63" w:rsidRPr="00A9550E">
        <w:rPr>
          <w:rFonts w:ascii="Book Antiqua" w:eastAsia="宋体" w:hAnsi="Book Antiqua" w:cs="Times New Roman" w:hint="eastAsia"/>
          <w:lang w:eastAsia="zh-CN"/>
        </w:rPr>
        <w:t>.</w:t>
      </w:r>
    </w:p>
    <w:p w14:paraId="05B37BF5" w14:textId="77777777" w:rsidR="0095449C" w:rsidRPr="00A9550E" w:rsidRDefault="0095449C" w:rsidP="002B0841">
      <w:pPr>
        <w:adjustRightInd w:val="0"/>
        <w:snapToGrid w:val="0"/>
        <w:spacing w:line="360" w:lineRule="auto"/>
        <w:jc w:val="both"/>
        <w:rPr>
          <w:rFonts w:ascii="Book Antiqua" w:eastAsia="宋体" w:hAnsi="Book Antiqua" w:cs="Times New Roman"/>
          <w:b/>
          <w:lang w:eastAsia="zh-CN"/>
        </w:rPr>
      </w:pPr>
    </w:p>
    <w:p w14:paraId="133F3F38" w14:textId="6A9D8DE0" w:rsidR="00A315E0" w:rsidRPr="00991503" w:rsidRDefault="00043059" w:rsidP="002B0841">
      <w:pPr>
        <w:adjustRightInd w:val="0"/>
        <w:snapToGrid w:val="0"/>
        <w:spacing w:line="360" w:lineRule="auto"/>
        <w:jc w:val="both"/>
        <w:rPr>
          <w:rFonts w:ascii="Book Antiqua" w:eastAsia="Batang" w:hAnsi="Book Antiqua" w:cs="Times New Roman"/>
          <w:b/>
        </w:rPr>
      </w:pPr>
      <w:r w:rsidRPr="00A9550E">
        <w:rPr>
          <w:rFonts w:ascii="Book Antiqua" w:eastAsia="Batang" w:hAnsi="Book Antiqua" w:cs="Times New Roman"/>
          <w:b/>
        </w:rPr>
        <w:t>Table 2</w:t>
      </w:r>
      <w:r w:rsidR="00A315E0" w:rsidRPr="00A9550E">
        <w:rPr>
          <w:rFonts w:ascii="Book Antiqua" w:eastAsia="Batang" w:hAnsi="Book Antiqua" w:cs="Times New Roman"/>
          <w:b/>
        </w:rPr>
        <w:t xml:space="preserve"> Characteristics of the developed gastric cancer during follow-up</w:t>
      </w:r>
      <w:r w:rsidR="00991503" w:rsidRPr="00991503">
        <w:rPr>
          <w:rFonts w:ascii="Book Antiqua" w:eastAsia="Batang" w:hAnsi="Book Antiqua" w:cs="Times New Roman"/>
          <w:b/>
          <w:i/>
        </w:rPr>
        <w:t xml:space="preserve"> n</w:t>
      </w:r>
      <w:r w:rsidR="00991503" w:rsidRPr="00991503">
        <w:rPr>
          <w:rFonts w:ascii="Book Antiqua" w:eastAsia="Batang" w:hAnsi="Book Antiqua" w:cs="Times New Roman"/>
          <w:b/>
        </w:rPr>
        <w:t xml:space="preserve"> (%)</w:t>
      </w:r>
    </w:p>
    <w:tbl>
      <w:tblPr>
        <w:tblStyle w:val="a6"/>
        <w:tblW w:w="0" w:type="auto"/>
        <w:tblInd w:w="250" w:type="dxa"/>
        <w:tblLook w:val="04A0" w:firstRow="1" w:lastRow="0" w:firstColumn="1" w:lastColumn="0" w:noHBand="0" w:noVBand="1"/>
      </w:tblPr>
      <w:tblGrid>
        <w:gridCol w:w="3584"/>
        <w:gridCol w:w="1527"/>
        <w:gridCol w:w="1527"/>
        <w:gridCol w:w="978"/>
        <w:gridCol w:w="1376"/>
      </w:tblGrid>
      <w:tr w:rsidR="00A9550E" w:rsidRPr="00A9550E" w14:paraId="6C533485" w14:textId="77777777" w:rsidTr="00F526EA">
        <w:trPr>
          <w:trHeight w:val="271"/>
        </w:trPr>
        <w:tc>
          <w:tcPr>
            <w:tcW w:w="3667" w:type="dxa"/>
            <w:tcBorders>
              <w:left w:val="nil"/>
              <w:bottom w:val="single" w:sz="4" w:space="0" w:color="auto"/>
              <w:right w:val="nil"/>
            </w:tcBorders>
          </w:tcPr>
          <w:p w14:paraId="7C690FB9" w14:textId="77777777" w:rsidR="00A315E0" w:rsidRPr="00A9550E" w:rsidRDefault="00A315E0" w:rsidP="002B0841">
            <w:pPr>
              <w:adjustRightInd w:val="0"/>
              <w:snapToGrid w:val="0"/>
              <w:spacing w:line="360" w:lineRule="auto"/>
              <w:jc w:val="both"/>
              <w:rPr>
                <w:rFonts w:ascii="Book Antiqua" w:eastAsia="Batang" w:hAnsi="Book Antiqua" w:cs="Times New Roman"/>
                <w:b/>
              </w:rPr>
            </w:pPr>
          </w:p>
        </w:tc>
        <w:tc>
          <w:tcPr>
            <w:tcW w:w="1553" w:type="dxa"/>
            <w:tcBorders>
              <w:left w:val="nil"/>
              <w:bottom w:val="single" w:sz="4" w:space="0" w:color="auto"/>
              <w:right w:val="nil"/>
            </w:tcBorders>
            <w:shd w:val="clear" w:color="auto" w:fill="auto"/>
          </w:tcPr>
          <w:p w14:paraId="658D17E1"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HpGU-GC</w:t>
            </w:r>
          </w:p>
          <w:p w14:paraId="70D9ED53"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w:t>
            </w:r>
            <w:r w:rsidRPr="00A9550E">
              <w:rPr>
                <w:rFonts w:ascii="Book Antiqua" w:eastAsia="Batang" w:hAnsi="Book Antiqua" w:cs="Times New Roman"/>
                <w:b/>
                <w:i/>
              </w:rPr>
              <w:t>n</w:t>
            </w:r>
            <w:r w:rsidRPr="00A9550E">
              <w:rPr>
                <w:rFonts w:ascii="Book Antiqua" w:eastAsia="Batang" w:hAnsi="Book Antiqua" w:cs="Times New Roman"/>
                <w:b/>
              </w:rPr>
              <w:t xml:space="preserve"> = 86)</w:t>
            </w:r>
          </w:p>
        </w:tc>
        <w:tc>
          <w:tcPr>
            <w:tcW w:w="1553" w:type="dxa"/>
            <w:tcBorders>
              <w:left w:val="nil"/>
              <w:bottom w:val="single" w:sz="4" w:space="0" w:color="auto"/>
              <w:right w:val="nil"/>
            </w:tcBorders>
            <w:shd w:val="clear" w:color="auto" w:fill="auto"/>
          </w:tcPr>
          <w:p w14:paraId="73727A24"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HpDU-GC</w:t>
            </w:r>
          </w:p>
          <w:p w14:paraId="09C4B3FD"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w:t>
            </w:r>
            <w:r w:rsidRPr="00A9550E">
              <w:rPr>
                <w:rFonts w:ascii="Book Antiqua" w:eastAsia="Batang" w:hAnsi="Book Antiqua" w:cs="Times New Roman"/>
                <w:b/>
                <w:i/>
              </w:rPr>
              <w:t>n</w:t>
            </w:r>
            <w:r w:rsidRPr="00A9550E">
              <w:rPr>
                <w:rFonts w:ascii="Book Antiqua" w:eastAsia="Batang" w:hAnsi="Book Antiqua" w:cs="Times New Roman"/>
                <w:b/>
              </w:rPr>
              <w:t xml:space="preserve"> = 35)</w:t>
            </w:r>
          </w:p>
        </w:tc>
        <w:tc>
          <w:tcPr>
            <w:tcW w:w="990" w:type="dxa"/>
            <w:tcBorders>
              <w:left w:val="nil"/>
              <w:bottom w:val="single" w:sz="4" w:space="0" w:color="auto"/>
              <w:right w:val="nil"/>
            </w:tcBorders>
            <w:vAlign w:val="center"/>
          </w:tcPr>
          <w:p w14:paraId="5A399C98" w14:textId="256F0C89" w:rsidR="00A315E0" w:rsidRPr="00A9550E" w:rsidRDefault="0095449C"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i/>
                <w:lang w:eastAsia="ko-KR"/>
              </w:rPr>
              <w:t>P</w:t>
            </w:r>
          </w:p>
        </w:tc>
        <w:tc>
          <w:tcPr>
            <w:tcW w:w="1229" w:type="dxa"/>
            <w:tcBorders>
              <w:left w:val="nil"/>
              <w:bottom w:val="single" w:sz="4" w:space="0" w:color="auto"/>
              <w:right w:val="nil"/>
            </w:tcBorders>
          </w:tcPr>
          <w:p w14:paraId="6F394916"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Univariate</w:t>
            </w:r>
          </w:p>
          <w:p w14:paraId="03B5B0FB" w14:textId="77777777" w:rsidR="00A315E0" w:rsidRPr="00A9550E" w:rsidRDefault="00A315E0" w:rsidP="00043059">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analysis</w:t>
            </w:r>
          </w:p>
        </w:tc>
      </w:tr>
      <w:tr w:rsidR="00A9550E" w:rsidRPr="00A9550E" w14:paraId="45290FBA" w14:textId="77777777" w:rsidTr="00F526EA">
        <w:trPr>
          <w:trHeight w:val="286"/>
        </w:trPr>
        <w:tc>
          <w:tcPr>
            <w:tcW w:w="3667" w:type="dxa"/>
            <w:tcBorders>
              <w:left w:val="nil"/>
              <w:bottom w:val="nil"/>
              <w:right w:val="nil"/>
            </w:tcBorders>
          </w:tcPr>
          <w:p w14:paraId="4F12BA04" w14:textId="0BF44097" w:rsidR="00A315E0" w:rsidRPr="00A9550E" w:rsidRDefault="00A315E0" w:rsidP="00DB3FD2">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Annual incidence (y</w:t>
            </w:r>
            <w:r w:rsidR="00043059" w:rsidRPr="00A9550E">
              <w:rPr>
                <w:rFonts w:ascii="Book Antiqua" w:eastAsia="宋体" w:hAnsi="Book Antiqua" w:cs="Times New Roman" w:hint="eastAsia"/>
                <w:lang w:eastAsia="zh-CN"/>
              </w:rPr>
              <w:t>r</w:t>
            </w:r>
            <w:r w:rsidRPr="00A9550E">
              <w:rPr>
                <w:rFonts w:ascii="Book Antiqua" w:eastAsia="Batang" w:hAnsi="Book Antiqua" w:cs="Times New Roman"/>
              </w:rPr>
              <w:t>)</w:t>
            </w:r>
          </w:p>
        </w:tc>
        <w:tc>
          <w:tcPr>
            <w:tcW w:w="1553" w:type="dxa"/>
            <w:tcBorders>
              <w:left w:val="nil"/>
              <w:bottom w:val="nil"/>
              <w:right w:val="nil"/>
            </w:tcBorders>
            <w:shd w:val="clear" w:color="auto" w:fill="auto"/>
          </w:tcPr>
          <w:p w14:paraId="1C771448" w14:textId="345E9ED2" w:rsidR="00A315E0" w:rsidRPr="00A9550E" w:rsidRDefault="00A315E0" w:rsidP="00043059">
            <w:pPr>
              <w:adjustRightInd w:val="0"/>
              <w:snapToGrid w:val="0"/>
              <w:spacing w:line="360" w:lineRule="auto"/>
              <w:jc w:val="center"/>
              <w:rPr>
                <w:rFonts w:ascii="Book Antiqua" w:eastAsia="宋体" w:hAnsi="Book Antiqua" w:cs="Times New Roman"/>
                <w:lang w:eastAsia="zh-CN"/>
              </w:rPr>
            </w:pPr>
            <w:r w:rsidRPr="00A9550E">
              <w:rPr>
                <w:rFonts w:ascii="Book Antiqua" w:eastAsia="Batang" w:hAnsi="Book Antiqua" w:cs="Times New Roman"/>
              </w:rPr>
              <w:t>0.410</w:t>
            </w:r>
            <w:r w:rsidR="00DB3FD2" w:rsidRPr="00A9550E">
              <w:rPr>
                <w:rFonts w:ascii="Book Antiqua" w:eastAsia="宋体" w:hAnsi="Book Antiqua" w:cs="Times New Roman" w:hint="eastAsia"/>
                <w:lang w:eastAsia="zh-CN"/>
              </w:rPr>
              <w:t>%</w:t>
            </w:r>
          </w:p>
        </w:tc>
        <w:tc>
          <w:tcPr>
            <w:tcW w:w="1553" w:type="dxa"/>
            <w:tcBorders>
              <w:left w:val="nil"/>
              <w:bottom w:val="nil"/>
              <w:right w:val="nil"/>
            </w:tcBorders>
            <w:shd w:val="clear" w:color="auto" w:fill="auto"/>
          </w:tcPr>
          <w:p w14:paraId="1F51C60E" w14:textId="2CFFC072" w:rsidR="00A315E0" w:rsidRPr="00A9550E" w:rsidRDefault="00A315E0" w:rsidP="00043059">
            <w:pPr>
              <w:adjustRightInd w:val="0"/>
              <w:snapToGrid w:val="0"/>
              <w:spacing w:line="360" w:lineRule="auto"/>
              <w:jc w:val="center"/>
              <w:rPr>
                <w:rFonts w:ascii="Book Antiqua" w:eastAsia="宋体" w:hAnsi="Book Antiqua" w:cs="Times New Roman"/>
                <w:lang w:eastAsia="zh-CN"/>
              </w:rPr>
            </w:pPr>
            <w:r w:rsidRPr="00A9550E">
              <w:rPr>
                <w:rFonts w:ascii="Book Antiqua" w:eastAsia="Batang" w:hAnsi="Book Antiqua" w:cs="Times New Roman"/>
              </w:rPr>
              <w:t>0.11</w:t>
            </w:r>
            <w:r w:rsidR="00DB3FD2" w:rsidRPr="00A9550E">
              <w:rPr>
                <w:rFonts w:ascii="Book Antiqua" w:eastAsia="宋体" w:hAnsi="Book Antiqua" w:cs="Times New Roman" w:hint="eastAsia"/>
                <w:lang w:eastAsia="zh-CN"/>
              </w:rPr>
              <w:t>%</w:t>
            </w:r>
          </w:p>
        </w:tc>
        <w:tc>
          <w:tcPr>
            <w:tcW w:w="990" w:type="dxa"/>
            <w:tcBorders>
              <w:left w:val="nil"/>
              <w:bottom w:val="nil"/>
              <w:right w:val="nil"/>
            </w:tcBorders>
          </w:tcPr>
          <w:p w14:paraId="1F27CDE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left w:val="nil"/>
              <w:bottom w:val="nil"/>
              <w:right w:val="nil"/>
            </w:tcBorders>
          </w:tcPr>
          <w:p w14:paraId="5512969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652030D3" w14:textId="77777777" w:rsidTr="00F526EA">
        <w:trPr>
          <w:trHeight w:val="271"/>
        </w:trPr>
        <w:tc>
          <w:tcPr>
            <w:tcW w:w="3667" w:type="dxa"/>
            <w:tcBorders>
              <w:top w:val="nil"/>
              <w:left w:val="nil"/>
              <w:bottom w:val="nil"/>
              <w:right w:val="nil"/>
            </w:tcBorders>
          </w:tcPr>
          <w:p w14:paraId="534D34BA" w14:textId="19D435D1" w:rsidR="00A315E0" w:rsidRPr="00991503" w:rsidRDefault="00A315E0" w:rsidP="0099150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Type of cancer</w:t>
            </w:r>
          </w:p>
        </w:tc>
        <w:tc>
          <w:tcPr>
            <w:tcW w:w="1553" w:type="dxa"/>
            <w:tcBorders>
              <w:top w:val="nil"/>
              <w:left w:val="nil"/>
              <w:bottom w:val="nil"/>
              <w:right w:val="nil"/>
            </w:tcBorders>
            <w:shd w:val="clear" w:color="auto" w:fill="auto"/>
          </w:tcPr>
          <w:p w14:paraId="53EC9B76"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3714DA2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3602E829"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0.534</w:t>
            </w:r>
          </w:p>
        </w:tc>
        <w:tc>
          <w:tcPr>
            <w:tcW w:w="1229" w:type="dxa"/>
            <w:tcBorders>
              <w:top w:val="nil"/>
              <w:left w:val="nil"/>
              <w:bottom w:val="nil"/>
              <w:right w:val="nil"/>
            </w:tcBorders>
          </w:tcPr>
          <w:p w14:paraId="28913161"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6C3B7BBE" w14:textId="77777777" w:rsidTr="00F526EA">
        <w:trPr>
          <w:trHeight w:val="271"/>
        </w:trPr>
        <w:tc>
          <w:tcPr>
            <w:tcW w:w="3667" w:type="dxa"/>
            <w:tcBorders>
              <w:top w:val="nil"/>
              <w:left w:val="nil"/>
              <w:bottom w:val="nil"/>
              <w:right w:val="nil"/>
            </w:tcBorders>
          </w:tcPr>
          <w:p w14:paraId="1EFDFFA6" w14:textId="66A2E934" w:rsidR="00A315E0" w:rsidRPr="00A9550E" w:rsidRDefault="00043059" w:rsidP="00043059">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 xml:space="preserve">  Early gastric cancer</w:t>
            </w:r>
          </w:p>
        </w:tc>
        <w:tc>
          <w:tcPr>
            <w:tcW w:w="1553" w:type="dxa"/>
            <w:tcBorders>
              <w:top w:val="nil"/>
              <w:left w:val="nil"/>
              <w:bottom w:val="nil"/>
              <w:right w:val="nil"/>
            </w:tcBorders>
            <w:shd w:val="clear" w:color="auto" w:fill="auto"/>
          </w:tcPr>
          <w:p w14:paraId="1145337D" w14:textId="25BE3D47"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76 (88.4</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26D4EE05" w14:textId="02D13611"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28 (80.0</w:t>
            </w:r>
            <w:r w:rsidR="00A315E0" w:rsidRPr="00A9550E">
              <w:rPr>
                <w:rFonts w:ascii="Book Antiqua" w:eastAsia="Batang" w:hAnsi="Book Antiqua" w:cs="Times New Roman"/>
              </w:rPr>
              <w:t>)</w:t>
            </w:r>
          </w:p>
        </w:tc>
        <w:tc>
          <w:tcPr>
            <w:tcW w:w="990" w:type="dxa"/>
            <w:tcBorders>
              <w:top w:val="nil"/>
              <w:left w:val="nil"/>
              <w:bottom w:val="nil"/>
              <w:right w:val="nil"/>
            </w:tcBorders>
          </w:tcPr>
          <w:p w14:paraId="51BC04B7"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350DC496"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7434FD55" w14:textId="77777777" w:rsidTr="00F526EA">
        <w:trPr>
          <w:trHeight w:val="271"/>
        </w:trPr>
        <w:tc>
          <w:tcPr>
            <w:tcW w:w="3667" w:type="dxa"/>
            <w:tcBorders>
              <w:top w:val="nil"/>
              <w:left w:val="nil"/>
              <w:bottom w:val="nil"/>
              <w:right w:val="nil"/>
            </w:tcBorders>
          </w:tcPr>
          <w:p w14:paraId="41070C47" w14:textId="39102D04"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Advanced gastric cancer</w:t>
            </w:r>
          </w:p>
        </w:tc>
        <w:tc>
          <w:tcPr>
            <w:tcW w:w="1553" w:type="dxa"/>
            <w:tcBorders>
              <w:top w:val="nil"/>
              <w:left w:val="nil"/>
              <w:bottom w:val="nil"/>
              <w:right w:val="nil"/>
            </w:tcBorders>
            <w:shd w:val="clear" w:color="auto" w:fill="auto"/>
          </w:tcPr>
          <w:p w14:paraId="466EDB21" w14:textId="066ED45D"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10 (11.6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25D96AF0" w14:textId="5E8B8283"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 (20.0</w:t>
            </w:r>
            <w:r w:rsidR="00A315E0" w:rsidRPr="00A9550E">
              <w:rPr>
                <w:rFonts w:ascii="Book Antiqua" w:eastAsia="Batang" w:hAnsi="Book Antiqua" w:cs="Times New Roman"/>
              </w:rPr>
              <w:t>)</w:t>
            </w:r>
          </w:p>
        </w:tc>
        <w:tc>
          <w:tcPr>
            <w:tcW w:w="990" w:type="dxa"/>
            <w:tcBorders>
              <w:top w:val="nil"/>
              <w:left w:val="nil"/>
              <w:bottom w:val="nil"/>
              <w:right w:val="nil"/>
            </w:tcBorders>
          </w:tcPr>
          <w:p w14:paraId="20E84CE2"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0ADA4FD3"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1C26D704" w14:textId="77777777" w:rsidTr="00F526EA">
        <w:trPr>
          <w:trHeight w:val="271"/>
        </w:trPr>
        <w:tc>
          <w:tcPr>
            <w:tcW w:w="3667" w:type="dxa"/>
            <w:tcBorders>
              <w:top w:val="nil"/>
              <w:left w:val="nil"/>
              <w:bottom w:val="nil"/>
              <w:right w:val="nil"/>
            </w:tcBorders>
          </w:tcPr>
          <w:p w14:paraId="2FE7A21D" w14:textId="7D21595B" w:rsidR="00A315E0" w:rsidRPr="00A9550E" w:rsidRDefault="00A315E0" w:rsidP="0099150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Location of cancer</w:t>
            </w:r>
          </w:p>
        </w:tc>
        <w:tc>
          <w:tcPr>
            <w:tcW w:w="1553" w:type="dxa"/>
            <w:tcBorders>
              <w:top w:val="nil"/>
              <w:left w:val="nil"/>
              <w:bottom w:val="nil"/>
              <w:right w:val="nil"/>
            </w:tcBorders>
            <w:shd w:val="clear" w:color="auto" w:fill="auto"/>
          </w:tcPr>
          <w:p w14:paraId="6442EC4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767047E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4C831B0B"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0.341</w:t>
            </w:r>
          </w:p>
        </w:tc>
        <w:tc>
          <w:tcPr>
            <w:tcW w:w="1229" w:type="dxa"/>
            <w:tcBorders>
              <w:top w:val="nil"/>
              <w:left w:val="nil"/>
              <w:bottom w:val="nil"/>
              <w:right w:val="nil"/>
            </w:tcBorders>
          </w:tcPr>
          <w:p w14:paraId="5CB162C4"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5B195C81" w14:textId="77777777" w:rsidTr="00F526EA">
        <w:trPr>
          <w:trHeight w:val="271"/>
        </w:trPr>
        <w:tc>
          <w:tcPr>
            <w:tcW w:w="3667" w:type="dxa"/>
            <w:tcBorders>
              <w:top w:val="nil"/>
              <w:left w:val="nil"/>
              <w:bottom w:val="nil"/>
              <w:right w:val="nil"/>
            </w:tcBorders>
          </w:tcPr>
          <w:p w14:paraId="191377D1" w14:textId="17D80FC9"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Upper</w:t>
            </w:r>
          </w:p>
        </w:tc>
        <w:tc>
          <w:tcPr>
            <w:tcW w:w="1553" w:type="dxa"/>
            <w:tcBorders>
              <w:top w:val="nil"/>
              <w:left w:val="nil"/>
              <w:bottom w:val="nil"/>
              <w:right w:val="nil"/>
            </w:tcBorders>
            <w:shd w:val="clear" w:color="auto" w:fill="auto"/>
          </w:tcPr>
          <w:p w14:paraId="1AE84BB8" w14:textId="05F7D9F1"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 (1.2</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5CAD8D8F" w14:textId="4A598657"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0 (0.0</w:t>
            </w:r>
            <w:r w:rsidR="00A315E0" w:rsidRPr="00A9550E">
              <w:rPr>
                <w:rFonts w:ascii="Book Antiqua" w:eastAsia="Batang" w:hAnsi="Book Antiqua" w:cs="Times New Roman"/>
              </w:rPr>
              <w:t>)</w:t>
            </w:r>
          </w:p>
        </w:tc>
        <w:tc>
          <w:tcPr>
            <w:tcW w:w="990" w:type="dxa"/>
            <w:tcBorders>
              <w:top w:val="nil"/>
              <w:left w:val="nil"/>
              <w:bottom w:val="nil"/>
              <w:right w:val="nil"/>
            </w:tcBorders>
          </w:tcPr>
          <w:p w14:paraId="091C9E3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29EF443B"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5878FA02" w14:textId="77777777" w:rsidTr="00F526EA">
        <w:trPr>
          <w:trHeight w:val="271"/>
        </w:trPr>
        <w:tc>
          <w:tcPr>
            <w:tcW w:w="3667" w:type="dxa"/>
            <w:tcBorders>
              <w:top w:val="nil"/>
              <w:left w:val="nil"/>
              <w:bottom w:val="nil"/>
              <w:right w:val="nil"/>
            </w:tcBorders>
          </w:tcPr>
          <w:p w14:paraId="76FEAF3B" w14:textId="196D232B"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Middle</w:t>
            </w:r>
          </w:p>
        </w:tc>
        <w:tc>
          <w:tcPr>
            <w:tcW w:w="1553" w:type="dxa"/>
            <w:tcBorders>
              <w:top w:val="nil"/>
              <w:left w:val="nil"/>
              <w:bottom w:val="nil"/>
              <w:right w:val="nil"/>
            </w:tcBorders>
            <w:shd w:val="clear" w:color="auto" w:fill="auto"/>
          </w:tcPr>
          <w:p w14:paraId="239559A1" w14:textId="151333DB"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45 (52.3</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339C3E3F" w14:textId="3BA3A8C7"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12 (34.3</w:t>
            </w:r>
            <w:r w:rsidR="00A315E0" w:rsidRPr="00A9550E">
              <w:rPr>
                <w:rFonts w:ascii="Book Antiqua" w:eastAsia="Batang" w:hAnsi="Book Antiqua" w:cs="Times New Roman"/>
              </w:rPr>
              <w:t>)</w:t>
            </w:r>
          </w:p>
        </w:tc>
        <w:tc>
          <w:tcPr>
            <w:tcW w:w="990" w:type="dxa"/>
            <w:tcBorders>
              <w:top w:val="nil"/>
              <w:left w:val="nil"/>
              <w:bottom w:val="nil"/>
              <w:right w:val="nil"/>
            </w:tcBorders>
          </w:tcPr>
          <w:p w14:paraId="0C0CB8A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5F158AC1"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5C64D44C" w14:textId="77777777" w:rsidTr="00F526EA">
        <w:trPr>
          <w:trHeight w:val="271"/>
        </w:trPr>
        <w:tc>
          <w:tcPr>
            <w:tcW w:w="3667" w:type="dxa"/>
            <w:tcBorders>
              <w:top w:val="nil"/>
              <w:left w:val="nil"/>
              <w:bottom w:val="nil"/>
              <w:right w:val="nil"/>
            </w:tcBorders>
          </w:tcPr>
          <w:p w14:paraId="341C0E25" w14:textId="0AEAD7E8" w:rsidR="00A315E0" w:rsidRPr="00A9550E" w:rsidRDefault="00A315E0" w:rsidP="00043059">
            <w:pPr>
              <w:adjustRightInd w:val="0"/>
              <w:snapToGrid w:val="0"/>
              <w:spacing w:line="360" w:lineRule="auto"/>
              <w:ind w:firstLine="240"/>
              <w:rPr>
                <w:rFonts w:ascii="Book Antiqua" w:eastAsia="Batang" w:hAnsi="Book Antiqua" w:cs="Times New Roman"/>
              </w:rPr>
            </w:pPr>
            <w:r w:rsidRPr="00A9550E">
              <w:rPr>
                <w:rFonts w:ascii="Book Antiqua" w:eastAsia="Batang" w:hAnsi="Book Antiqua" w:cs="Times New Roman"/>
              </w:rPr>
              <w:t>Lower</w:t>
            </w:r>
          </w:p>
        </w:tc>
        <w:tc>
          <w:tcPr>
            <w:tcW w:w="1553" w:type="dxa"/>
            <w:tcBorders>
              <w:top w:val="nil"/>
              <w:left w:val="nil"/>
              <w:bottom w:val="nil"/>
              <w:right w:val="nil"/>
            </w:tcBorders>
            <w:shd w:val="clear" w:color="auto" w:fill="auto"/>
          </w:tcPr>
          <w:p w14:paraId="33577F1A" w14:textId="4526CA04"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40 (46.5</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3EB3E43C" w14:textId="4EA40262"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23 (65.7</w:t>
            </w:r>
            <w:r w:rsidR="00A315E0" w:rsidRPr="00A9550E">
              <w:rPr>
                <w:rFonts w:ascii="Book Antiqua" w:eastAsia="Batang" w:hAnsi="Book Antiqua" w:cs="Times New Roman"/>
              </w:rPr>
              <w:t>)</w:t>
            </w:r>
          </w:p>
        </w:tc>
        <w:tc>
          <w:tcPr>
            <w:tcW w:w="990" w:type="dxa"/>
            <w:tcBorders>
              <w:top w:val="nil"/>
              <w:left w:val="nil"/>
              <w:bottom w:val="nil"/>
              <w:right w:val="nil"/>
            </w:tcBorders>
          </w:tcPr>
          <w:p w14:paraId="164798D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53BEDE59"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6F84EEC1" w14:textId="77777777" w:rsidTr="00F526EA">
        <w:trPr>
          <w:trHeight w:val="271"/>
        </w:trPr>
        <w:tc>
          <w:tcPr>
            <w:tcW w:w="3667" w:type="dxa"/>
            <w:tcBorders>
              <w:top w:val="nil"/>
              <w:left w:val="nil"/>
              <w:bottom w:val="nil"/>
              <w:right w:val="nil"/>
            </w:tcBorders>
          </w:tcPr>
          <w:p w14:paraId="23314AE4" w14:textId="036DEE60" w:rsidR="00A315E0" w:rsidRPr="00A9550E" w:rsidRDefault="00A315E0" w:rsidP="0099150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Diagnosis of cancer</w:t>
            </w:r>
          </w:p>
        </w:tc>
        <w:tc>
          <w:tcPr>
            <w:tcW w:w="1553" w:type="dxa"/>
            <w:tcBorders>
              <w:top w:val="nil"/>
              <w:left w:val="nil"/>
              <w:bottom w:val="nil"/>
              <w:right w:val="nil"/>
            </w:tcBorders>
            <w:shd w:val="clear" w:color="auto" w:fill="auto"/>
          </w:tcPr>
          <w:p w14:paraId="3512DA28"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2F47F564"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769DD464"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0.515</w:t>
            </w:r>
          </w:p>
        </w:tc>
        <w:tc>
          <w:tcPr>
            <w:tcW w:w="1229" w:type="dxa"/>
            <w:tcBorders>
              <w:top w:val="nil"/>
              <w:left w:val="nil"/>
              <w:bottom w:val="nil"/>
              <w:right w:val="nil"/>
            </w:tcBorders>
          </w:tcPr>
          <w:p w14:paraId="1FEA0315"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0A02BBE3" w14:textId="77777777" w:rsidTr="00F526EA">
        <w:trPr>
          <w:trHeight w:val="271"/>
        </w:trPr>
        <w:tc>
          <w:tcPr>
            <w:tcW w:w="3667" w:type="dxa"/>
            <w:tcBorders>
              <w:top w:val="nil"/>
              <w:left w:val="nil"/>
              <w:bottom w:val="nil"/>
              <w:right w:val="nil"/>
            </w:tcBorders>
          </w:tcPr>
          <w:p w14:paraId="59C84FCF" w14:textId="64A084CE"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Adenocarcinoma</w:t>
            </w:r>
          </w:p>
        </w:tc>
        <w:tc>
          <w:tcPr>
            <w:tcW w:w="1553" w:type="dxa"/>
            <w:tcBorders>
              <w:top w:val="nil"/>
              <w:left w:val="nil"/>
              <w:bottom w:val="nil"/>
              <w:right w:val="nil"/>
            </w:tcBorders>
            <w:shd w:val="clear" w:color="auto" w:fill="auto"/>
          </w:tcPr>
          <w:p w14:paraId="74AA8F0A" w14:textId="55FE5364"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77 (89.5</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4E3E607A" w14:textId="4A7D9E6A"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28 (80.0</w:t>
            </w:r>
            <w:r w:rsidR="00A315E0" w:rsidRPr="00A9550E">
              <w:rPr>
                <w:rFonts w:ascii="Book Antiqua" w:eastAsia="Batang" w:hAnsi="Book Antiqua" w:cs="Times New Roman"/>
              </w:rPr>
              <w:t>)</w:t>
            </w:r>
          </w:p>
        </w:tc>
        <w:tc>
          <w:tcPr>
            <w:tcW w:w="990" w:type="dxa"/>
            <w:tcBorders>
              <w:top w:val="nil"/>
              <w:left w:val="nil"/>
              <w:bottom w:val="nil"/>
              <w:right w:val="nil"/>
            </w:tcBorders>
          </w:tcPr>
          <w:p w14:paraId="4A080D40"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31F11D6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BDC924B" w14:textId="77777777" w:rsidTr="00F526EA">
        <w:trPr>
          <w:trHeight w:val="271"/>
        </w:trPr>
        <w:tc>
          <w:tcPr>
            <w:tcW w:w="3667" w:type="dxa"/>
            <w:tcBorders>
              <w:top w:val="nil"/>
              <w:left w:val="nil"/>
              <w:bottom w:val="nil"/>
              <w:right w:val="nil"/>
            </w:tcBorders>
          </w:tcPr>
          <w:p w14:paraId="25EEAC6A" w14:textId="6ED3A1AE"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Signet ring cell carcinoma </w:t>
            </w:r>
          </w:p>
        </w:tc>
        <w:tc>
          <w:tcPr>
            <w:tcW w:w="1553" w:type="dxa"/>
            <w:tcBorders>
              <w:top w:val="nil"/>
              <w:left w:val="nil"/>
              <w:bottom w:val="nil"/>
              <w:right w:val="nil"/>
            </w:tcBorders>
            <w:shd w:val="clear" w:color="auto" w:fill="auto"/>
          </w:tcPr>
          <w:p w14:paraId="505913C8" w14:textId="4A0CD640"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 (8.1</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0458BF1E" w14:textId="16509A02"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 (14.2</w:t>
            </w:r>
            <w:r w:rsidR="00A315E0" w:rsidRPr="00A9550E">
              <w:rPr>
                <w:rFonts w:ascii="Book Antiqua" w:eastAsia="Batang" w:hAnsi="Book Antiqua" w:cs="Times New Roman"/>
              </w:rPr>
              <w:t>)</w:t>
            </w:r>
          </w:p>
        </w:tc>
        <w:tc>
          <w:tcPr>
            <w:tcW w:w="990" w:type="dxa"/>
            <w:tcBorders>
              <w:top w:val="nil"/>
              <w:left w:val="nil"/>
              <w:bottom w:val="nil"/>
              <w:right w:val="nil"/>
            </w:tcBorders>
          </w:tcPr>
          <w:p w14:paraId="5BA8A51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6FD2FA63"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24147A40" w14:textId="77777777" w:rsidTr="00F526EA">
        <w:trPr>
          <w:trHeight w:val="286"/>
        </w:trPr>
        <w:tc>
          <w:tcPr>
            <w:tcW w:w="3667" w:type="dxa"/>
            <w:tcBorders>
              <w:top w:val="nil"/>
              <w:left w:val="nil"/>
              <w:bottom w:val="nil"/>
              <w:right w:val="nil"/>
            </w:tcBorders>
          </w:tcPr>
          <w:p w14:paraId="27E4F122" w14:textId="47EE8B9E"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Mixed carcinoma</w:t>
            </w:r>
          </w:p>
        </w:tc>
        <w:tc>
          <w:tcPr>
            <w:tcW w:w="1553" w:type="dxa"/>
            <w:tcBorders>
              <w:top w:val="nil"/>
              <w:left w:val="nil"/>
              <w:bottom w:val="nil"/>
              <w:right w:val="nil"/>
            </w:tcBorders>
            <w:shd w:val="clear" w:color="auto" w:fill="auto"/>
          </w:tcPr>
          <w:p w14:paraId="15036D6F" w14:textId="108DA5D5"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 (2.4</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3F8A0B20" w14:textId="17DD1749"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2 (5.8)</w:t>
            </w:r>
          </w:p>
        </w:tc>
        <w:tc>
          <w:tcPr>
            <w:tcW w:w="990" w:type="dxa"/>
            <w:tcBorders>
              <w:top w:val="nil"/>
              <w:left w:val="nil"/>
              <w:bottom w:val="nil"/>
              <w:right w:val="nil"/>
            </w:tcBorders>
          </w:tcPr>
          <w:p w14:paraId="2DD98F43"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0E59BF81"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E5C927B" w14:textId="77777777" w:rsidTr="00F526EA">
        <w:trPr>
          <w:trHeight w:val="271"/>
        </w:trPr>
        <w:tc>
          <w:tcPr>
            <w:tcW w:w="3667" w:type="dxa"/>
            <w:tcBorders>
              <w:top w:val="nil"/>
              <w:left w:val="nil"/>
              <w:bottom w:val="nil"/>
              <w:right w:val="nil"/>
            </w:tcBorders>
          </w:tcPr>
          <w:p w14:paraId="40A2C08B" w14:textId="2B5E8529" w:rsidR="00A315E0" w:rsidRPr="00A9550E" w:rsidRDefault="00A315E0" w:rsidP="0099150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Differentiation of cancer</w:t>
            </w:r>
          </w:p>
        </w:tc>
        <w:tc>
          <w:tcPr>
            <w:tcW w:w="1553" w:type="dxa"/>
            <w:tcBorders>
              <w:top w:val="nil"/>
              <w:left w:val="nil"/>
              <w:bottom w:val="nil"/>
              <w:right w:val="nil"/>
            </w:tcBorders>
            <w:shd w:val="clear" w:color="auto" w:fill="auto"/>
          </w:tcPr>
          <w:p w14:paraId="3EC15F6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1B76A4A7"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31975C28"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0.134</w:t>
            </w:r>
          </w:p>
        </w:tc>
        <w:tc>
          <w:tcPr>
            <w:tcW w:w="1229" w:type="dxa"/>
            <w:tcBorders>
              <w:top w:val="nil"/>
              <w:left w:val="nil"/>
              <w:bottom w:val="nil"/>
              <w:right w:val="nil"/>
            </w:tcBorders>
          </w:tcPr>
          <w:p w14:paraId="16B73AEF"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39DAFDF7" w14:textId="77777777" w:rsidTr="00F526EA">
        <w:trPr>
          <w:trHeight w:val="286"/>
        </w:trPr>
        <w:tc>
          <w:tcPr>
            <w:tcW w:w="3667" w:type="dxa"/>
            <w:tcBorders>
              <w:top w:val="nil"/>
              <w:left w:val="nil"/>
              <w:bottom w:val="nil"/>
              <w:right w:val="nil"/>
            </w:tcBorders>
          </w:tcPr>
          <w:p w14:paraId="106C403E" w14:textId="304098F8"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Well-differentiated</w:t>
            </w:r>
          </w:p>
        </w:tc>
        <w:tc>
          <w:tcPr>
            <w:tcW w:w="1553" w:type="dxa"/>
            <w:tcBorders>
              <w:top w:val="nil"/>
              <w:left w:val="nil"/>
              <w:bottom w:val="nil"/>
              <w:right w:val="nil"/>
            </w:tcBorders>
            <w:shd w:val="clear" w:color="auto" w:fill="auto"/>
          </w:tcPr>
          <w:p w14:paraId="23E94FE9" w14:textId="524B062A"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42 (48.8</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48AB58C3" w14:textId="733BC1E3"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14 (40.0)</w:t>
            </w:r>
          </w:p>
        </w:tc>
        <w:tc>
          <w:tcPr>
            <w:tcW w:w="990" w:type="dxa"/>
            <w:tcBorders>
              <w:top w:val="nil"/>
              <w:left w:val="nil"/>
              <w:bottom w:val="nil"/>
              <w:right w:val="nil"/>
            </w:tcBorders>
          </w:tcPr>
          <w:p w14:paraId="707916B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706A520F"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2992D45E" w14:textId="77777777" w:rsidTr="00F526EA">
        <w:trPr>
          <w:trHeight w:val="286"/>
        </w:trPr>
        <w:tc>
          <w:tcPr>
            <w:tcW w:w="3667" w:type="dxa"/>
            <w:tcBorders>
              <w:top w:val="nil"/>
              <w:left w:val="nil"/>
              <w:bottom w:val="nil"/>
              <w:right w:val="nil"/>
            </w:tcBorders>
          </w:tcPr>
          <w:p w14:paraId="214DB197" w14:textId="39393A96"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Moderate-differentiated</w:t>
            </w:r>
          </w:p>
        </w:tc>
        <w:tc>
          <w:tcPr>
            <w:tcW w:w="1553" w:type="dxa"/>
            <w:tcBorders>
              <w:top w:val="nil"/>
              <w:left w:val="nil"/>
              <w:bottom w:val="nil"/>
              <w:right w:val="nil"/>
            </w:tcBorders>
            <w:shd w:val="clear" w:color="auto" w:fill="auto"/>
          </w:tcPr>
          <w:p w14:paraId="3CA2C4EC" w14:textId="2E52DA0D"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31 (36.0</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4B696E1F" w14:textId="09F014A5"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11 (31.4</w:t>
            </w:r>
            <w:r w:rsidR="00A315E0" w:rsidRPr="00A9550E">
              <w:rPr>
                <w:rFonts w:ascii="Book Antiqua" w:eastAsia="Batang" w:hAnsi="Book Antiqua" w:cs="Times New Roman"/>
              </w:rPr>
              <w:t>)</w:t>
            </w:r>
          </w:p>
        </w:tc>
        <w:tc>
          <w:tcPr>
            <w:tcW w:w="990" w:type="dxa"/>
            <w:tcBorders>
              <w:top w:val="nil"/>
              <w:left w:val="nil"/>
              <w:bottom w:val="nil"/>
              <w:right w:val="nil"/>
            </w:tcBorders>
          </w:tcPr>
          <w:p w14:paraId="26B273A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270C9A94"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371C9E0" w14:textId="77777777" w:rsidTr="00F526EA">
        <w:trPr>
          <w:trHeight w:val="286"/>
        </w:trPr>
        <w:tc>
          <w:tcPr>
            <w:tcW w:w="3667" w:type="dxa"/>
            <w:tcBorders>
              <w:top w:val="nil"/>
              <w:left w:val="nil"/>
              <w:bottom w:val="nil"/>
              <w:right w:val="nil"/>
            </w:tcBorders>
          </w:tcPr>
          <w:p w14:paraId="00E9E142" w14:textId="638953D2"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Poor-differentiated</w:t>
            </w:r>
          </w:p>
        </w:tc>
        <w:tc>
          <w:tcPr>
            <w:tcW w:w="1553" w:type="dxa"/>
            <w:tcBorders>
              <w:top w:val="nil"/>
              <w:left w:val="nil"/>
              <w:bottom w:val="nil"/>
              <w:right w:val="nil"/>
            </w:tcBorders>
            <w:shd w:val="clear" w:color="auto" w:fill="auto"/>
          </w:tcPr>
          <w:p w14:paraId="277362EA" w14:textId="22307AA5"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13 (15.2</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10A67EDB" w14:textId="7C63DBD8"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10 (28.6</w:t>
            </w:r>
            <w:r w:rsidR="00A315E0" w:rsidRPr="00A9550E">
              <w:rPr>
                <w:rFonts w:ascii="Book Antiqua" w:eastAsia="Batang" w:hAnsi="Book Antiqua" w:cs="Times New Roman"/>
              </w:rPr>
              <w:t>)</w:t>
            </w:r>
          </w:p>
        </w:tc>
        <w:tc>
          <w:tcPr>
            <w:tcW w:w="990" w:type="dxa"/>
            <w:tcBorders>
              <w:top w:val="nil"/>
              <w:left w:val="nil"/>
              <w:bottom w:val="nil"/>
              <w:right w:val="nil"/>
            </w:tcBorders>
          </w:tcPr>
          <w:p w14:paraId="5E5D605A"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3F463526"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7BEF4EA4" w14:textId="77777777" w:rsidTr="00F526EA">
        <w:trPr>
          <w:trHeight w:val="286"/>
        </w:trPr>
        <w:tc>
          <w:tcPr>
            <w:tcW w:w="3667" w:type="dxa"/>
            <w:tcBorders>
              <w:top w:val="nil"/>
              <w:left w:val="nil"/>
              <w:bottom w:val="nil"/>
              <w:right w:val="nil"/>
            </w:tcBorders>
          </w:tcPr>
          <w:p w14:paraId="3F5A4C66" w14:textId="4F6D7C09" w:rsidR="00A315E0" w:rsidRPr="00991503" w:rsidRDefault="00A315E0" w:rsidP="0099150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T-stage of cancer</w:t>
            </w:r>
          </w:p>
        </w:tc>
        <w:tc>
          <w:tcPr>
            <w:tcW w:w="1553" w:type="dxa"/>
            <w:tcBorders>
              <w:top w:val="nil"/>
              <w:left w:val="nil"/>
              <w:bottom w:val="nil"/>
              <w:right w:val="nil"/>
            </w:tcBorders>
            <w:shd w:val="clear" w:color="auto" w:fill="auto"/>
          </w:tcPr>
          <w:p w14:paraId="0631BD79"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3D3E8B52"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2373A3C1"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0.007</w:t>
            </w:r>
          </w:p>
        </w:tc>
        <w:tc>
          <w:tcPr>
            <w:tcW w:w="1229" w:type="dxa"/>
            <w:tcBorders>
              <w:top w:val="nil"/>
              <w:left w:val="nil"/>
              <w:bottom w:val="nil"/>
              <w:right w:val="nil"/>
            </w:tcBorders>
          </w:tcPr>
          <w:p w14:paraId="265DEA39"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48073204" w14:textId="77777777" w:rsidTr="00F526EA">
        <w:trPr>
          <w:trHeight w:val="505"/>
        </w:trPr>
        <w:tc>
          <w:tcPr>
            <w:tcW w:w="3667" w:type="dxa"/>
            <w:tcBorders>
              <w:top w:val="nil"/>
              <w:left w:val="nil"/>
              <w:bottom w:val="nil"/>
              <w:right w:val="nil"/>
            </w:tcBorders>
          </w:tcPr>
          <w:p w14:paraId="26A8E3CA" w14:textId="564C7AC1"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T1a</w:t>
            </w:r>
          </w:p>
        </w:tc>
        <w:tc>
          <w:tcPr>
            <w:tcW w:w="1553" w:type="dxa"/>
            <w:tcBorders>
              <w:top w:val="nil"/>
              <w:left w:val="nil"/>
              <w:bottom w:val="nil"/>
              <w:right w:val="nil"/>
            </w:tcBorders>
            <w:shd w:val="clear" w:color="auto" w:fill="auto"/>
          </w:tcPr>
          <w:p w14:paraId="383779C0" w14:textId="544A09BF"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59 (68.6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43468B86" w14:textId="7492DC11"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16 (45.7</w:t>
            </w:r>
            <w:r w:rsidR="00A315E0" w:rsidRPr="00A9550E">
              <w:rPr>
                <w:rFonts w:ascii="Book Antiqua" w:eastAsia="Batang" w:hAnsi="Book Antiqua" w:cs="Times New Roman"/>
              </w:rPr>
              <w:t>)</w:t>
            </w:r>
          </w:p>
        </w:tc>
        <w:tc>
          <w:tcPr>
            <w:tcW w:w="990" w:type="dxa"/>
            <w:tcBorders>
              <w:top w:val="nil"/>
              <w:left w:val="nil"/>
              <w:bottom w:val="nil"/>
              <w:right w:val="nil"/>
            </w:tcBorders>
          </w:tcPr>
          <w:p w14:paraId="0463662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7453A5A9"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380E27CA" w14:textId="77777777" w:rsidTr="00F526EA">
        <w:trPr>
          <w:trHeight w:val="286"/>
        </w:trPr>
        <w:tc>
          <w:tcPr>
            <w:tcW w:w="3667" w:type="dxa"/>
            <w:tcBorders>
              <w:top w:val="nil"/>
              <w:left w:val="nil"/>
              <w:bottom w:val="nil"/>
              <w:right w:val="nil"/>
            </w:tcBorders>
          </w:tcPr>
          <w:p w14:paraId="57169367" w14:textId="4F0E122F"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T1b</w:t>
            </w:r>
          </w:p>
        </w:tc>
        <w:tc>
          <w:tcPr>
            <w:tcW w:w="1553" w:type="dxa"/>
            <w:tcBorders>
              <w:top w:val="nil"/>
              <w:left w:val="nil"/>
              <w:bottom w:val="nil"/>
              <w:right w:val="nil"/>
            </w:tcBorders>
            <w:shd w:val="clear" w:color="auto" w:fill="auto"/>
          </w:tcPr>
          <w:p w14:paraId="1821A8FE" w14:textId="2F52A3B3"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16 (18.6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5E5CD231" w14:textId="61DEEBEE"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12 (34.2</w:t>
            </w:r>
            <w:r w:rsidR="00A315E0" w:rsidRPr="00A9550E">
              <w:rPr>
                <w:rFonts w:ascii="Book Antiqua" w:eastAsia="Batang" w:hAnsi="Book Antiqua" w:cs="Times New Roman"/>
              </w:rPr>
              <w:t>)</w:t>
            </w:r>
          </w:p>
        </w:tc>
        <w:tc>
          <w:tcPr>
            <w:tcW w:w="990" w:type="dxa"/>
            <w:tcBorders>
              <w:top w:val="nil"/>
              <w:left w:val="nil"/>
              <w:bottom w:val="nil"/>
              <w:right w:val="nil"/>
            </w:tcBorders>
          </w:tcPr>
          <w:p w14:paraId="29F88B4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3F04D939"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25C7CC13" w14:textId="77777777" w:rsidTr="00F526EA">
        <w:trPr>
          <w:trHeight w:val="286"/>
        </w:trPr>
        <w:tc>
          <w:tcPr>
            <w:tcW w:w="3667" w:type="dxa"/>
            <w:tcBorders>
              <w:top w:val="nil"/>
              <w:left w:val="nil"/>
              <w:bottom w:val="nil"/>
              <w:right w:val="nil"/>
            </w:tcBorders>
          </w:tcPr>
          <w:p w14:paraId="1219402F" w14:textId="69DC6745"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lastRenderedPageBreak/>
              <w:t xml:space="preserve">  T2</w:t>
            </w:r>
          </w:p>
        </w:tc>
        <w:tc>
          <w:tcPr>
            <w:tcW w:w="1553" w:type="dxa"/>
            <w:tcBorders>
              <w:top w:val="nil"/>
              <w:left w:val="nil"/>
              <w:bottom w:val="nil"/>
              <w:right w:val="nil"/>
            </w:tcBorders>
            <w:shd w:val="clear" w:color="auto" w:fill="auto"/>
          </w:tcPr>
          <w:p w14:paraId="6DC00FB5" w14:textId="6CBE189D"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10 (11.6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7C277B47" w14:textId="00810566"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 (8.7</w:t>
            </w:r>
            <w:r w:rsidR="00A315E0" w:rsidRPr="00A9550E">
              <w:rPr>
                <w:rFonts w:ascii="Book Antiqua" w:eastAsia="Batang" w:hAnsi="Book Antiqua" w:cs="Times New Roman"/>
              </w:rPr>
              <w:t>)</w:t>
            </w:r>
          </w:p>
        </w:tc>
        <w:tc>
          <w:tcPr>
            <w:tcW w:w="990" w:type="dxa"/>
            <w:tcBorders>
              <w:top w:val="nil"/>
              <w:left w:val="nil"/>
              <w:bottom w:val="nil"/>
              <w:right w:val="nil"/>
            </w:tcBorders>
          </w:tcPr>
          <w:p w14:paraId="11B13B9F"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5748FABB"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215BACD" w14:textId="77777777" w:rsidTr="00F526EA">
        <w:trPr>
          <w:trHeight w:val="271"/>
        </w:trPr>
        <w:tc>
          <w:tcPr>
            <w:tcW w:w="3667" w:type="dxa"/>
            <w:tcBorders>
              <w:top w:val="nil"/>
              <w:left w:val="nil"/>
              <w:bottom w:val="nil"/>
              <w:right w:val="nil"/>
            </w:tcBorders>
          </w:tcPr>
          <w:p w14:paraId="7CECBD34" w14:textId="4772A5DF"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T3</w:t>
            </w:r>
          </w:p>
        </w:tc>
        <w:tc>
          <w:tcPr>
            <w:tcW w:w="1553" w:type="dxa"/>
            <w:tcBorders>
              <w:top w:val="nil"/>
              <w:left w:val="nil"/>
              <w:bottom w:val="nil"/>
              <w:right w:val="nil"/>
            </w:tcBorders>
            <w:shd w:val="clear" w:color="auto" w:fill="auto"/>
          </w:tcPr>
          <w:p w14:paraId="21237EF6" w14:textId="6A9F370C"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 (1.2</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69CA5BA3" w14:textId="7D66C3EE"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0 (0.0</w:t>
            </w:r>
            <w:r w:rsidR="00A315E0" w:rsidRPr="00A9550E">
              <w:rPr>
                <w:rFonts w:ascii="Book Antiqua" w:eastAsia="Batang" w:hAnsi="Book Antiqua" w:cs="Times New Roman"/>
              </w:rPr>
              <w:t>)</w:t>
            </w:r>
          </w:p>
        </w:tc>
        <w:tc>
          <w:tcPr>
            <w:tcW w:w="990" w:type="dxa"/>
            <w:tcBorders>
              <w:top w:val="nil"/>
              <w:left w:val="nil"/>
              <w:bottom w:val="nil"/>
              <w:right w:val="nil"/>
            </w:tcBorders>
          </w:tcPr>
          <w:p w14:paraId="132A65D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5C92AD78"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5A3A48D2" w14:textId="77777777" w:rsidTr="00F526EA">
        <w:trPr>
          <w:trHeight w:val="271"/>
        </w:trPr>
        <w:tc>
          <w:tcPr>
            <w:tcW w:w="3667" w:type="dxa"/>
            <w:tcBorders>
              <w:top w:val="nil"/>
              <w:left w:val="nil"/>
              <w:bottom w:val="nil"/>
              <w:right w:val="nil"/>
            </w:tcBorders>
          </w:tcPr>
          <w:p w14:paraId="16ABF4A9" w14:textId="342FD32E"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T4</w:t>
            </w:r>
          </w:p>
        </w:tc>
        <w:tc>
          <w:tcPr>
            <w:tcW w:w="1553" w:type="dxa"/>
            <w:tcBorders>
              <w:top w:val="nil"/>
              <w:left w:val="nil"/>
              <w:bottom w:val="nil"/>
              <w:right w:val="nil"/>
            </w:tcBorders>
            <w:shd w:val="clear" w:color="auto" w:fill="auto"/>
          </w:tcPr>
          <w:p w14:paraId="5DD5B4FD" w14:textId="6E6906AC"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w:t>
            </w:r>
            <w:r w:rsidR="00991503">
              <w:rPr>
                <w:rFonts w:ascii="Book Antiqua" w:eastAsia="Batang" w:hAnsi="Book Antiqua" w:cs="Times New Roman"/>
              </w:rPr>
              <w:t xml:space="preserve"> (0.0</w:t>
            </w:r>
            <w:r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6A8D243A" w14:textId="02F30853"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4 (11.4</w:t>
            </w:r>
            <w:r w:rsidR="00A315E0" w:rsidRPr="00A9550E">
              <w:rPr>
                <w:rFonts w:ascii="Book Antiqua" w:eastAsia="Batang" w:hAnsi="Book Antiqua" w:cs="Times New Roman"/>
              </w:rPr>
              <w:t>)</w:t>
            </w:r>
          </w:p>
        </w:tc>
        <w:tc>
          <w:tcPr>
            <w:tcW w:w="990" w:type="dxa"/>
            <w:tcBorders>
              <w:top w:val="nil"/>
              <w:left w:val="nil"/>
              <w:bottom w:val="nil"/>
              <w:right w:val="nil"/>
            </w:tcBorders>
          </w:tcPr>
          <w:p w14:paraId="43B3A880"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5E5411C3"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348A3315" w14:textId="77777777" w:rsidTr="00F526EA">
        <w:trPr>
          <w:trHeight w:val="271"/>
        </w:trPr>
        <w:tc>
          <w:tcPr>
            <w:tcW w:w="3667" w:type="dxa"/>
            <w:tcBorders>
              <w:top w:val="nil"/>
              <w:left w:val="nil"/>
              <w:bottom w:val="nil"/>
              <w:right w:val="nil"/>
            </w:tcBorders>
          </w:tcPr>
          <w:p w14:paraId="0908781C" w14:textId="363C35E5" w:rsidR="00A315E0" w:rsidRPr="00A9550E" w:rsidRDefault="00A315E0" w:rsidP="0099150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Lauren’s classification</w:t>
            </w:r>
          </w:p>
        </w:tc>
        <w:tc>
          <w:tcPr>
            <w:tcW w:w="1553" w:type="dxa"/>
            <w:tcBorders>
              <w:top w:val="nil"/>
              <w:left w:val="nil"/>
              <w:bottom w:val="nil"/>
              <w:right w:val="nil"/>
            </w:tcBorders>
            <w:shd w:val="clear" w:color="auto" w:fill="auto"/>
          </w:tcPr>
          <w:p w14:paraId="24F47927"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51D8A2B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7EE7F0C4"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0.083</w:t>
            </w:r>
          </w:p>
        </w:tc>
        <w:tc>
          <w:tcPr>
            <w:tcW w:w="1229" w:type="dxa"/>
            <w:tcBorders>
              <w:top w:val="nil"/>
              <w:left w:val="nil"/>
              <w:bottom w:val="nil"/>
              <w:right w:val="nil"/>
            </w:tcBorders>
          </w:tcPr>
          <w:p w14:paraId="230C93AE"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2CB6898E" w14:textId="77777777" w:rsidTr="00F526EA">
        <w:trPr>
          <w:trHeight w:val="271"/>
        </w:trPr>
        <w:tc>
          <w:tcPr>
            <w:tcW w:w="3667" w:type="dxa"/>
            <w:tcBorders>
              <w:top w:val="nil"/>
              <w:left w:val="nil"/>
              <w:bottom w:val="nil"/>
              <w:right w:val="nil"/>
            </w:tcBorders>
          </w:tcPr>
          <w:p w14:paraId="34D6814D" w14:textId="2F3838B8" w:rsidR="00A315E0" w:rsidRPr="00A9550E" w:rsidRDefault="00A315E0" w:rsidP="000508B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Intestinal type</w:t>
            </w:r>
          </w:p>
        </w:tc>
        <w:tc>
          <w:tcPr>
            <w:tcW w:w="1553" w:type="dxa"/>
            <w:tcBorders>
              <w:top w:val="nil"/>
              <w:left w:val="nil"/>
              <w:bottom w:val="nil"/>
              <w:right w:val="nil"/>
            </w:tcBorders>
            <w:shd w:val="clear" w:color="auto" w:fill="auto"/>
          </w:tcPr>
          <w:p w14:paraId="242B2431" w14:textId="4C0AAE6D"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74 (86.0</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26182EA4" w14:textId="68C771E4"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23 (65.7</w:t>
            </w:r>
            <w:r w:rsidR="00A315E0" w:rsidRPr="00A9550E">
              <w:rPr>
                <w:rFonts w:ascii="Book Antiqua" w:eastAsia="Batang" w:hAnsi="Book Antiqua" w:cs="Times New Roman"/>
              </w:rPr>
              <w:t>)</w:t>
            </w:r>
          </w:p>
        </w:tc>
        <w:tc>
          <w:tcPr>
            <w:tcW w:w="990" w:type="dxa"/>
            <w:tcBorders>
              <w:top w:val="nil"/>
              <w:left w:val="nil"/>
              <w:bottom w:val="nil"/>
              <w:right w:val="nil"/>
            </w:tcBorders>
          </w:tcPr>
          <w:p w14:paraId="08C1FDF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1538523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7113D001" w14:textId="77777777" w:rsidTr="00F526EA">
        <w:trPr>
          <w:trHeight w:val="271"/>
        </w:trPr>
        <w:tc>
          <w:tcPr>
            <w:tcW w:w="3667" w:type="dxa"/>
            <w:tcBorders>
              <w:top w:val="nil"/>
              <w:left w:val="nil"/>
              <w:bottom w:val="nil"/>
              <w:right w:val="nil"/>
            </w:tcBorders>
          </w:tcPr>
          <w:p w14:paraId="71C7DF4E" w14:textId="1AE4AE95" w:rsidR="00A315E0" w:rsidRPr="00A9550E" w:rsidRDefault="00A315E0" w:rsidP="000508B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Diffuse type</w:t>
            </w:r>
          </w:p>
        </w:tc>
        <w:tc>
          <w:tcPr>
            <w:tcW w:w="1553" w:type="dxa"/>
            <w:tcBorders>
              <w:top w:val="nil"/>
              <w:left w:val="nil"/>
              <w:bottom w:val="nil"/>
              <w:right w:val="nil"/>
            </w:tcBorders>
            <w:shd w:val="clear" w:color="auto" w:fill="auto"/>
          </w:tcPr>
          <w:p w14:paraId="1BCEA18F" w14:textId="317657C7"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10 (11.6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6118A5EB" w14:textId="240D4037"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12 (34.3</w:t>
            </w:r>
            <w:r w:rsidR="00A315E0" w:rsidRPr="00A9550E">
              <w:rPr>
                <w:rFonts w:ascii="Book Antiqua" w:eastAsia="Batang" w:hAnsi="Book Antiqua" w:cs="Times New Roman"/>
              </w:rPr>
              <w:t>)</w:t>
            </w:r>
          </w:p>
        </w:tc>
        <w:tc>
          <w:tcPr>
            <w:tcW w:w="990" w:type="dxa"/>
            <w:tcBorders>
              <w:top w:val="nil"/>
              <w:left w:val="nil"/>
              <w:bottom w:val="nil"/>
              <w:right w:val="nil"/>
            </w:tcBorders>
          </w:tcPr>
          <w:p w14:paraId="09A20057"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26F3C686"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7FACF296" w14:textId="77777777" w:rsidTr="00F526EA">
        <w:trPr>
          <w:trHeight w:val="286"/>
        </w:trPr>
        <w:tc>
          <w:tcPr>
            <w:tcW w:w="3667" w:type="dxa"/>
            <w:tcBorders>
              <w:top w:val="nil"/>
              <w:left w:val="nil"/>
              <w:bottom w:val="nil"/>
              <w:right w:val="nil"/>
            </w:tcBorders>
          </w:tcPr>
          <w:p w14:paraId="201FA197" w14:textId="520A4565" w:rsidR="00A315E0" w:rsidRPr="00A9550E" w:rsidRDefault="00A315E0" w:rsidP="000508B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Mixed type</w:t>
            </w:r>
          </w:p>
        </w:tc>
        <w:tc>
          <w:tcPr>
            <w:tcW w:w="1553" w:type="dxa"/>
            <w:tcBorders>
              <w:top w:val="nil"/>
              <w:left w:val="nil"/>
              <w:bottom w:val="nil"/>
              <w:right w:val="nil"/>
            </w:tcBorders>
            <w:shd w:val="clear" w:color="auto" w:fill="auto"/>
          </w:tcPr>
          <w:p w14:paraId="7886CEA1" w14:textId="683AA352"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 (2.4</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66B20034" w14:textId="280E6DF0"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0 (0.0</w:t>
            </w:r>
            <w:r w:rsidR="00A315E0" w:rsidRPr="00A9550E">
              <w:rPr>
                <w:rFonts w:ascii="Book Antiqua" w:eastAsia="Batang" w:hAnsi="Book Antiqua" w:cs="Times New Roman"/>
              </w:rPr>
              <w:t>)</w:t>
            </w:r>
          </w:p>
        </w:tc>
        <w:tc>
          <w:tcPr>
            <w:tcW w:w="990" w:type="dxa"/>
            <w:tcBorders>
              <w:top w:val="nil"/>
              <w:left w:val="nil"/>
              <w:bottom w:val="nil"/>
              <w:right w:val="nil"/>
            </w:tcBorders>
          </w:tcPr>
          <w:p w14:paraId="55BEC5B2"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12B332B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7F9C1D12" w14:textId="77777777" w:rsidTr="00F526EA">
        <w:trPr>
          <w:trHeight w:val="286"/>
        </w:trPr>
        <w:tc>
          <w:tcPr>
            <w:tcW w:w="3667" w:type="dxa"/>
            <w:tcBorders>
              <w:top w:val="nil"/>
              <w:left w:val="nil"/>
              <w:bottom w:val="nil"/>
              <w:right w:val="nil"/>
            </w:tcBorders>
          </w:tcPr>
          <w:p w14:paraId="28E36479" w14:textId="3EEC56C0" w:rsidR="00A315E0" w:rsidRPr="00A9550E" w:rsidRDefault="00A315E0" w:rsidP="0099150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Atrophy of surrounding mucosa</w:t>
            </w:r>
          </w:p>
        </w:tc>
        <w:tc>
          <w:tcPr>
            <w:tcW w:w="1553" w:type="dxa"/>
            <w:tcBorders>
              <w:top w:val="nil"/>
              <w:left w:val="nil"/>
              <w:bottom w:val="nil"/>
              <w:right w:val="nil"/>
            </w:tcBorders>
            <w:shd w:val="clear" w:color="auto" w:fill="auto"/>
          </w:tcPr>
          <w:p w14:paraId="369232BA"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21B0C8F6"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161A5279"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0.041</w:t>
            </w:r>
          </w:p>
        </w:tc>
        <w:tc>
          <w:tcPr>
            <w:tcW w:w="1229" w:type="dxa"/>
            <w:tcBorders>
              <w:top w:val="nil"/>
              <w:left w:val="nil"/>
              <w:bottom w:val="nil"/>
              <w:right w:val="nil"/>
            </w:tcBorders>
          </w:tcPr>
          <w:p w14:paraId="0ADA9BEA"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0.038</w:t>
            </w:r>
          </w:p>
        </w:tc>
      </w:tr>
      <w:tr w:rsidR="00A9550E" w:rsidRPr="00A9550E" w14:paraId="78F371DC" w14:textId="77777777" w:rsidTr="00F526EA">
        <w:trPr>
          <w:trHeight w:val="286"/>
        </w:trPr>
        <w:tc>
          <w:tcPr>
            <w:tcW w:w="3667" w:type="dxa"/>
            <w:tcBorders>
              <w:top w:val="nil"/>
              <w:left w:val="nil"/>
              <w:bottom w:val="nil"/>
              <w:right w:val="nil"/>
            </w:tcBorders>
          </w:tcPr>
          <w:p w14:paraId="23143D2B" w14:textId="76C352AC" w:rsidR="00A315E0" w:rsidRPr="00A9550E" w:rsidRDefault="00A315E0" w:rsidP="000508B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Non-mild</w:t>
            </w:r>
          </w:p>
        </w:tc>
        <w:tc>
          <w:tcPr>
            <w:tcW w:w="1553" w:type="dxa"/>
            <w:tcBorders>
              <w:top w:val="nil"/>
              <w:left w:val="nil"/>
              <w:bottom w:val="nil"/>
              <w:right w:val="nil"/>
            </w:tcBorders>
            <w:shd w:val="clear" w:color="auto" w:fill="auto"/>
          </w:tcPr>
          <w:p w14:paraId="5A7B5763" w14:textId="0CEEC602"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12 (14.0</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48D456B8" w14:textId="06F66CBF"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23</w:t>
            </w:r>
            <w:r w:rsidR="00991503">
              <w:rPr>
                <w:rFonts w:ascii="Book Antiqua" w:eastAsia="Batang" w:hAnsi="Book Antiqua" w:cs="Times New Roman"/>
              </w:rPr>
              <w:t xml:space="preserve"> (65.7</w:t>
            </w:r>
            <w:r w:rsidRPr="00A9550E">
              <w:rPr>
                <w:rFonts w:ascii="Book Antiqua" w:eastAsia="Batang" w:hAnsi="Book Antiqua" w:cs="Times New Roman"/>
              </w:rPr>
              <w:t>)</w:t>
            </w:r>
          </w:p>
        </w:tc>
        <w:tc>
          <w:tcPr>
            <w:tcW w:w="990" w:type="dxa"/>
            <w:tcBorders>
              <w:top w:val="nil"/>
              <w:left w:val="nil"/>
              <w:bottom w:val="nil"/>
              <w:right w:val="nil"/>
            </w:tcBorders>
          </w:tcPr>
          <w:p w14:paraId="150F9DF3"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132B233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4C50D997" w14:textId="77777777" w:rsidTr="00F526EA">
        <w:trPr>
          <w:trHeight w:val="286"/>
        </w:trPr>
        <w:tc>
          <w:tcPr>
            <w:tcW w:w="3667" w:type="dxa"/>
            <w:tcBorders>
              <w:top w:val="nil"/>
              <w:left w:val="nil"/>
              <w:bottom w:val="nil"/>
              <w:right w:val="nil"/>
            </w:tcBorders>
          </w:tcPr>
          <w:p w14:paraId="2E64068D" w14:textId="3E479329" w:rsidR="00A315E0" w:rsidRPr="00A9550E" w:rsidRDefault="00A315E0" w:rsidP="000508B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Moderate-severe </w:t>
            </w:r>
          </w:p>
        </w:tc>
        <w:tc>
          <w:tcPr>
            <w:tcW w:w="1553" w:type="dxa"/>
            <w:tcBorders>
              <w:top w:val="nil"/>
              <w:left w:val="nil"/>
              <w:bottom w:val="nil"/>
              <w:right w:val="nil"/>
            </w:tcBorders>
            <w:shd w:val="clear" w:color="auto" w:fill="auto"/>
          </w:tcPr>
          <w:p w14:paraId="4E5C0BFD" w14:textId="3A2FF0F8"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74 (86.0</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3C44CEAA" w14:textId="15769BBE"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12 (34.3</w:t>
            </w:r>
            <w:r w:rsidR="00A315E0" w:rsidRPr="00A9550E">
              <w:rPr>
                <w:rFonts w:ascii="Book Antiqua" w:eastAsia="Batang" w:hAnsi="Book Antiqua" w:cs="Times New Roman"/>
              </w:rPr>
              <w:t>)</w:t>
            </w:r>
          </w:p>
        </w:tc>
        <w:tc>
          <w:tcPr>
            <w:tcW w:w="990" w:type="dxa"/>
            <w:tcBorders>
              <w:top w:val="nil"/>
              <w:left w:val="nil"/>
              <w:bottom w:val="nil"/>
              <w:right w:val="nil"/>
            </w:tcBorders>
          </w:tcPr>
          <w:p w14:paraId="36B91CD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7694FA3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2B7DAEED" w14:textId="77777777" w:rsidTr="00F526EA">
        <w:trPr>
          <w:trHeight w:val="286"/>
        </w:trPr>
        <w:tc>
          <w:tcPr>
            <w:tcW w:w="3667" w:type="dxa"/>
            <w:tcBorders>
              <w:top w:val="nil"/>
              <w:left w:val="nil"/>
              <w:bottom w:val="nil"/>
              <w:right w:val="nil"/>
            </w:tcBorders>
          </w:tcPr>
          <w:p w14:paraId="54B85131" w14:textId="3511CE35" w:rsidR="00A315E0" w:rsidRPr="00991503" w:rsidRDefault="00A315E0" w:rsidP="0099150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Intestinal metaplasia</w:t>
            </w:r>
          </w:p>
        </w:tc>
        <w:tc>
          <w:tcPr>
            <w:tcW w:w="1553" w:type="dxa"/>
            <w:tcBorders>
              <w:top w:val="nil"/>
              <w:left w:val="nil"/>
              <w:bottom w:val="nil"/>
              <w:right w:val="nil"/>
            </w:tcBorders>
            <w:shd w:val="clear" w:color="auto" w:fill="auto"/>
          </w:tcPr>
          <w:p w14:paraId="3E0FAEC0"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7AAFCF71"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45B61E22"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0.037</w:t>
            </w:r>
          </w:p>
        </w:tc>
        <w:tc>
          <w:tcPr>
            <w:tcW w:w="1229" w:type="dxa"/>
            <w:tcBorders>
              <w:top w:val="nil"/>
              <w:left w:val="nil"/>
              <w:bottom w:val="nil"/>
              <w:right w:val="nil"/>
            </w:tcBorders>
          </w:tcPr>
          <w:p w14:paraId="76AED065"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0.032</w:t>
            </w:r>
          </w:p>
        </w:tc>
      </w:tr>
      <w:tr w:rsidR="00A9550E" w:rsidRPr="00A9550E" w14:paraId="0EED4E3D" w14:textId="77777777" w:rsidTr="00F526EA">
        <w:trPr>
          <w:trHeight w:val="286"/>
        </w:trPr>
        <w:tc>
          <w:tcPr>
            <w:tcW w:w="3667" w:type="dxa"/>
            <w:tcBorders>
              <w:top w:val="nil"/>
              <w:left w:val="nil"/>
              <w:bottom w:val="nil"/>
              <w:right w:val="nil"/>
            </w:tcBorders>
          </w:tcPr>
          <w:p w14:paraId="0FAC73DF" w14:textId="33204A99" w:rsidR="00A315E0" w:rsidRPr="00A9550E" w:rsidRDefault="00A315E0" w:rsidP="00631CC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Non-mild</w:t>
            </w:r>
          </w:p>
        </w:tc>
        <w:tc>
          <w:tcPr>
            <w:tcW w:w="1553" w:type="dxa"/>
            <w:tcBorders>
              <w:top w:val="nil"/>
              <w:left w:val="nil"/>
              <w:bottom w:val="nil"/>
              <w:right w:val="nil"/>
            </w:tcBorders>
            <w:shd w:val="clear" w:color="auto" w:fill="auto"/>
          </w:tcPr>
          <w:p w14:paraId="65E5E735" w14:textId="779C43D2"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33 (38.4</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3FE3DB1C" w14:textId="092CB076"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30 (85.7</w:t>
            </w:r>
            <w:r w:rsidR="00A315E0" w:rsidRPr="00A9550E">
              <w:rPr>
                <w:rFonts w:ascii="Book Antiqua" w:eastAsia="Batang" w:hAnsi="Book Antiqua" w:cs="Times New Roman"/>
              </w:rPr>
              <w:t>)</w:t>
            </w:r>
          </w:p>
        </w:tc>
        <w:tc>
          <w:tcPr>
            <w:tcW w:w="990" w:type="dxa"/>
            <w:tcBorders>
              <w:top w:val="nil"/>
              <w:left w:val="nil"/>
              <w:bottom w:val="nil"/>
              <w:right w:val="nil"/>
            </w:tcBorders>
          </w:tcPr>
          <w:p w14:paraId="23598881"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3CD693B5"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3991140" w14:textId="77777777" w:rsidTr="00F526EA">
        <w:trPr>
          <w:trHeight w:val="286"/>
        </w:trPr>
        <w:tc>
          <w:tcPr>
            <w:tcW w:w="3667" w:type="dxa"/>
            <w:tcBorders>
              <w:top w:val="nil"/>
              <w:left w:val="nil"/>
              <w:bottom w:val="nil"/>
              <w:right w:val="nil"/>
            </w:tcBorders>
          </w:tcPr>
          <w:p w14:paraId="40DF3893" w14:textId="43B9AE14" w:rsidR="00A315E0" w:rsidRPr="00A9550E" w:rsidRDefault="00A315E0" w:rsidP="00631CC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Moderate-severe </w:t>
            </w:r>
          </w:p>
        </w:tc>
        <w:tc>
          <w:tcPr>
            <w:tcW w:w="1553" w:type="dxa"/>
            <w:tcBorders>
              <w:top w:val="nil"/>
              <w:left w:val="nil"/>
              <w:bottom w:val="nil"/>
              <w:right w:val="nil"/>
            </w:tcBorders>
            <w:shd w:val="clear" w:color="auto" w:fill="auto"/>
          </w:tcPr>
          <w:p w14:paraId="4E8A4501" w14:textId="58AF0166"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53 (61.6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29861CE5" w14:textId="69267EA5"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 (14.3</w:t>
            </w:r>
            <w:r w:rsidR="00A315E0" w:rsidRPr="00A9550E">
              <w:rPr>
                <w:rFonts w:ascii="Book Antiqua" w:eastAsia="Batang" w:hAnsi="Book Antiqua" w:cs="Times New Roman"/>
              </w:rPr>
              <w:t>)</w:t>
            </w:r>
          </w:p>
        </w:tc>
        <w:tc>
          <w:tcPr>
            <w:tcW w:w="990" w:type="dxa"/>
            <w:tcBorders>
              <w:top w:val="nil"/>
              <w:left w:val="nil"/>
              <w:bottom w:val="nil"/>
              <w:right w:val="nil"/>
            </w:tcBorders>
          </w:tcPr>
          <w:p w14:paraId="190F3564"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777FF9A4"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20F8353C" w14:textId="77777777" w:rsidTr="00F526EA">
        <w:trPr>
          <w:trHeight w:val="286"/>
        </w:trPr>
        <w:tc>
          <w:tcPr>
            <w:tcW w:w="3667" w:type="dxa"/>
            <w:tcBorders>
              <w:top w:val="nil"/>
              <w:left w:val="nil"/>
              <w:bottom w:val="nil"/>
              <w:right w:val="nil"/>
            </w:tcBorders>
          </w:tcPr>
          <w:p w14:paraId="223783B7" w14:textId="5DD2E929" w:rsidR="00A315E0" w:rsidRPr="00991503" w:rsidRDefault="00A315E0" w:rsidP="0099150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i/>
              </w:rPr>
              <w:t>H. pylori</w:t>
            </w:r>
            <w:r w:rsidRPr="00A9550E">
              <w:rPr>
                <w:rFonts w:ascii="Book Antiqua" w:eastAsia="Batang" w:hAnsi="Book Antiqua" w:cs="Times New Roman"/>
              </w:rPr>
              <w:t xml:space="preserve"> eradication</w:t>
            </w:r>
          </w:p>
        </w:tc>
        <w:tc>
          <w:tcPr>
            <w:tcW w:w="1553" w:type="dxa"/>
            <w:tcBorders>
              <w:top w:val="nil"/>
              <w:left w:val="nil"/>
              <w:bottom w:val="nil"/>
              <w:right w:val="nil"/>
            </w:tcBorders>
            <w:shd w:val="clear" w:color="auto" w:fill="auto"/>
          </w:tcPr>
          <w:p w14:paraId="46C4D78D"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553" w:type="dxa"/>
            <w:tcBorders>
              <w:top w:val="nil"/>
              <w:left w:val="nil"/>
              <w:bottom w:val="nil"/>
              <w:right w:val="nil"/>
            </w:tcBorders>
            <w:shd w:val="clear" w:color="auto" w:fill="auto"/>
          </w:tcPr>
          <w:p w14:paraId="088E0E6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990" w:type="dxa"/>
            <w:tcBorders>
              <w:top w:val="nil"/>
              <w:left w:val="nil"/>
              <w:bottom w:val="nil"/>
              <w:right w:val="nil"/>
            </w:tcBorders>
          </w:tcPr>
          <w:p w14:paraId="4CCC02AD"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0.039</w:t>
            </w:r>
          </w:p>
        </w:tc>
        <w:tc>
          <w:tcPr>
            <w:tcW w:w="1229" w:type="dxa"/>
            <w:tcBorders>
              <w:top w:val="nil"/>
              <w:left w:val="nil"/>
              <w:bottom w:val="nil"/>
              <w:right w:val="nil"/>
            </w:tcBorders>
          </w:tcPr>
          <w:p w14:paraId="498F7E97"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0.041</w:t>
            </w:r>
          </w:p>
        </w:tc>
      </w:tr>
      <w:tr w:rsidR="00A9550E" w:rsidRPr="00A9550E" w14:paraId="7DB521FE" w14:textId="77777777" w:rsidTr="00F526EA">
        <w:trPr>
          <w:trHeight w:val="286"/>
        </w:trPr>
        <w:tc>
          <w:tcPr>
            <w:tcW w:w="3667" w:type="dxa"/>
            <w:tcBorders>
              <w:top w:val="nil"/>
              <w:left w:val="nil"/>
              <w:bottom w:val="nil"/>
              <w:right w:val="nil"/>
            </w:tcBorders>
          </w:tcPr>
          <w:p w14:paraId="6D1EF21F" w14:textId="36AB81F3" w:rsidR="00A315E0" w:rsidRPr="00A9550E" w:rsidRDefault="00A315E0" w:rsidP="00631CC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Success</w:t>
            </w:r>
          </w:p>
        </w:tc>
        <w:tc>
          <w:tcPr>
            <w:tcW w:w="1553" w:type="dxa"/>
            <w:tcBorders>
              <w:top w:val="nil"/>
              <w:left w:val="nil"/>
              <w:bottom w:val="nil"/>
              <w:right w:val="nil"/>
            </w:tcBorders>
            <w:shd w:val="clear" w:color="auto" w:fill="auto"/>
          </w:tcPr>
          <w:p w14:paraId="573B795C" w14:textId="75F35451"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35 (40.6</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1FABA00E" w14:textId="19D4B0E5"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17 (48.6</w:t>
            </w:r>
            <w:r w:rsidR="00A315E0" w:rsidRPr="00A9550E">
              <w:rPr>
                <w:rFonts w:ascii="Book Antiqua" w:eastAsia="Batang" w:hAnsi="Book Antiqua" w:cs="Times New Roman"/>
              </w:rPr>
              <w:t>)</w:t>
            </w:r>
          </w:p>
        </w:tc>
        <w:tc>
          <w:tcPr>
            <w:tcW w:w="990" w:type="dxa"/>
            <w:tcBorders>
              <w:top w:val="nil"/>
              <w:left w:val="nil"/>
              <w:bottom w:val="nil"/>
              <w:right w:val="nil"/>
            </w:tcBorders>
          </w:tcPr>
          <w:p w14:paraId="16280691"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1890951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475C5E34" w14:textId="77777777" w:rsidTr="00F526EA">
        <w:trPr>
          <w:trHeight w:val="286"/>
        </w:trPr>
        <w:tc>
          <w:tcPr>
            <w:tcW w:w="3667" w:type="dxa"/>
            <w:tcBorders>
              <w:top w:val="nil"/>
              <w:left w:val="nil"/>
              <w:bottom w:val="nil"/>
              <w:right w:val="nil"/>
            </w:tcBorders>
          </w:tcPr>
          <w:p w14:paraId="28E610C6" w14:textId="30B267D6" w:rsidR="00A315E0" w:rsidRPr="00A9550E" w:rsidRDefault="00A315E0" w:rsidP="00631CC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Failure</w:t>
            </w:r>
          </w:p>
        </w:tc>
        <w:tc>
          <w:tcPr>
            <w:tcW w:w="1553" w:type="dxa"/>
            <w:tcBorders>
              <w:top w:val="nil"/>
              <w:left w:val="nil"/>
              <w:bottom w:val="nil"/>
              <w:right w:val="nil"/>
            </w:tcBorders>
            <w:shd w:val="clear" w:color="auto" w:fill="auto"/>
          </w:tcPr>
          <w:p w14:paraId="1D1E4D61" w14:textId="7B9A86DE"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51 (59.4</w:t>
            </w:r>
            <w:r w:rsidR="00A315E0" w:rsidRPr="00A9550E">
              <w:rPr>
                <w:rFonts w:ascii="Book Antiqua" w:eastAsia="Batang" w:hAnsi="Book Antiqua" w:cs="Times New Roman"/>
              </w:rPr>
              <w:t>)</w:t>
            </w:r>
          </w:p>
        </w:tc>
        <w:tc>
          <w:tcPr>
            <w:tcW w:w="1553" w:type="dxa"/>
            <w:tcBorders>
              <w:top w:val="nil"/>
              <w:left w:val="nil"/>
              <w:bottom w:val="nil"/>
              <w:right w:val="nil"/>
            </w:tcBorders>
            <w:shd w:val="clear" w:color="auto" w:fill="auto"/>
          </w:tcPr>
          <w:p w14:paraId="2E8B46B9" w14:textId="169E14D1" w:rsidR="00A315E0" w:rsidRPr="00A9550E" w:rsidRDefault="00991503" w:rsidP="00043059">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18 (51.4</w:t>
            </w:r>
            <w:r w:rsidR="00A315E0" w:rsidRPr="00A9550E">
              <w:rPr>
                <w:rFonts w:ascii="Book Antiqua" w:eastAsia="Batang" w:hAnsi="Book Antiqua" w:cs="Times New Roman"/>
              </w:rPr>
              <w:t>)</w:t>
            </w:r>
          </w:p>
        </w:tc>
        <w:tc>
          <w:tcPr>
            <w:tcW w:w="990" w:type="dxa"/>
            <w:tcBorders>
              <w:top w:val="nil"/>
              <w:left w:val="nil"/>
              <w:bottom w:val="nil"/>
              <w:right w:val="nil"/>
            </w:tcBorders>
          </w:tcPr>
          <w:p w14:paraId="302501CC"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c>
          <w:tcPr>
            <w:tcW w:w="1229" w:type="dxa"/>
            <w:tcBorders>
              <w:top w:val="nil"/>
              <w:left w:val="nil"/>
              <w:bottom w:val="nil"/>
              <w:right w:val="nil"/>
            </w:tcBorders>
          </w:tcPr>
          <w:p w14:paraId="16C2B9BE" w14:textId="77777777" w:rsidR="00A315E0" w:rsidRPr="00A9550E" w:rsidRDefault="00A315E0" w:rsidP="00043059">
            <w:pPr>
              <w:adjustRightInd w:val="0"/>
              <w:snapToGrid w:val="0"/>
              <w:spacing w:line="360" w:lineRule="auto"/>
              <w:jc w:val="center"/>
              <w:rPr>
                <w:rFonts w:ascii="Book Antiqua" w:eastAsia="Batang" w:hAnsi="Book Antiqua" w:cs="Times New Roman"/>
              </w:rPr>
            </w:pPr>
          </w:p>
        </w:tc>
      </w:tr>
      <w:tr w:rsidR="00A9550E" w:rsidRPr="00A9550E" w14:paraId="0FE8F44B" w14:textId="77777777" w:rsidTr="00F526EA">
        <w:trPr>
          <w:trHeight w:val="286"/>
        </w:trPr>
        <w:tc>
          <w:tcPr>
            <w:tcW w:w="3667" w:type="dxa"/>
            <w:tcBorders>
              <w:top w:val="nil"/>
              <w:left w:val="nil"/>
              <w:bottom w:val="nil"/>
              <w:right w:val="nil"/>
            </w:tcBorders>
          </w:tcPr>
          <w:p w14:paraId="3D96C2DD" w14:textId="77777777" w:rsidR="00A315E0" w:rsidRPr="00A9550E" w:rsidRDefault="00A315E0" w:rsidP="00043059">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Mean number of endoscopy </w:t>
            </w:r>
          </w:p>
          <w:p w14:paraId="5BBE672F" w14:textId="1A215AED" w:rsidR="00A315E0" w:rsidRPr="00A9550E" w:rsidRDefault="00A315E0" w:rsidP="00631CCE">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 xml:space="preserve">  until GC onset</w:t>
            </w:r>
            <w:r w:rsidR="00631CCE" w:rsidRPr="00A9550E">
              <w:rPr>
                <w:rFonts w:ascii="Book Antiqua" w:eastAsia="宋体" w:hAnsi="Book Antiqua" w:cs="Times New Roman" w:hint="eastAsia"/>
                <w:lang w:eastAsia="zh-CN"/>
              </w:rPr>
              <w:t xml:space="preserve">, mean </w:t>
            </w:r>
            <w:r w:rsidR="00631CCE" w:rsidRPr="00A9550E">
              <w:rPr>
                <w:rFonts w:ascii="Book Antiqua" w:eastAsia="宋体" w:hAnsi="Book Antiqua" w:cs="Times New Roman"/>
                <w:lang w:eastAsia="zh-CN"/>
              </w:rPr>
              <w:t>±</w:t>
            </w:r>
            <w:r w:rsidR="00631CCE" w:rsidRPr="00A9550E">
              <w:rPr>
                <w:rFonts w:ascii="Book Antiqua" w:eastAsia="宋体" w:hAnsi="Book Antiqua" w:cs="Times New Roman" w:hint="eastAsia"/>
                <w:lang w:eastAsia="zh-CN"/>
              </w:rPr>
              <w:t xml:space="preserve"> SD</w:t>
            </w:r>
          </w:p>
        </w:tc>
        <w:tc>
          <w:tcPr>
            <w:tcW w:w="1553" w:type="dxa"/>
            <w:tcBorders>
              <w:top w:val="nil"/>
              <w:left w:val="nil"/>
              <w:bottom w:val="nil"/>
              <w:right w:val="nil"/>
            </w:tcBorders>
            <w:shd w:val="clear" w:color="auto" w:fill="auto"/>
          </w:tcPr>
          <w:p w14:paraId="32895A2E"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5.5 ± 3.2</w:t>
            </w:r>
          </w:p>
        </w:tc>
        <w:tc>
          <w:tcPr>
            <w:tcW w:w="1553" w:type="dxa"/>
            <w:tcBorders>
              <w:top w:val="nil"/>
              <w:left w:val="nil"/>
              <w:bottom w:val="nil"/>
              <w:right w:val="nil"/>
            </w:tcBorders>
            <w:shd w:val="clear" w:color="auto" w:fill="auto"/>
          </w:tcPr>
          <w:p w14:paraId="5A5563F6"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4.9 ± 3.5</w:t>
            </w:r>
          </w:p>
        </w:tc>
        <w:tc>
          <w:tcPr>
            <w:tcW w:w="990" w:type="dxa"/>
            <w:tcBorders>
              <w:top w:val="nil"/>
              <w:left w:val="nil"/>
              <w:bottom w:val="nil"/>
              <w:right w:val="nil"/>
            </w:tcBorders>
          </w:tcPr>
          <w:p w14:paraId="18E8B8A0"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0.076</w:t>
            </w:r>
          </w:p>
        </w:tc>
        <w:tc>
          <w:tcPr>
            <w:tcW w:w="1229" w:type="dxa"/>
            <w:tcBorders>
              <w:top w:val="nil"/>
              <w:left w:val="nil"/>
              <w:bottom w:val="nil"/>
              <w:right w:val="nil"/>
            </w:tcBorders>
          </w:tcPr>
          <w:p w14:paraId="32FF86F3"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27D931CE" w14:textId="77777777" w:rsidTr="00F526EA">
        <w:trPr>
          <w:trHeight w:val="286"/>
        </w:trPr>
        <w:tc>
          <w:tcPr>
            <w:tcW w:w="3667" w:type="dxa"/>
            <w:tcBorders>
              <w:top w:val="nil"/>
              <w:left w:val="nil"/>
              <w:right w:val="nil"/>
            </w:tcBorders>
          </w:tcPr>
          <w:p w14:paraId="76F096D1" w14:textId="7106FD34" w:rsidR="00A315E0" w:rsidRPr="00A9550E" w:rsidRDefault="00A315E0" w:rsidP="00631CC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Mean time until GC onset (y</w:t>
            </w:r>
            <w:r w:rsidR="00631CCE" w:rsidRPr="00A9550E">
              <w:rPr>
                <w:rFonts w:ascii="Book Antiqua" w:eastAsia="宋体" w:hAnsi="Book Antiqua" w:cs="Times New Roman" w:hint="eastAsia"/>
                <w:lang w:eastAsia="zh-CN"/>
              </w:rPr>
              <w:t>r</w:t>
            </w:r>
            <w:r w:rsidRPr="00A9550E">
              <w:rPr>
                <w:rFonts w:ascii="Book Antiqua" w:eastAsia="Batang" w:hAnsi="Book Antiqua" w:cs="Times New Roman"/>
              </w:rPr>
              <w:t>)</w:t>
            </w:r>
          </w:p>
        </w:tc>
        <w:tc>
          <w:tcPr>
            <w:tcW w:w="1553" w:type="dxa"/>
            <w:tcBorders>
              <w:top w:val="nil"/>
              <w:left w:val="nil"/>
              <w:right w:val="nil"/>
            </w:tcBorders>
            <w:shd w:val="clear" w:color="auto" w:fill="auto"/>
          </w:tcPr>
          <w:p w14:paraId="06D6CB43"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3.5 ± 2.4</w:t>
            </w:r>
          </w:p>
        </w:tc>
        <w:tc>
          <w:tcPr>
            <w:tcW w:w="1553" w:type="dxa"/>
            <w:tcBorders>
              <w:top w:val="nil"/>
              <w:left w:val="nil"/>
              <w:right w:val="nil"/>
            </w:tcBorders>
            <w:shd w:val="clear" w:color="auto" w:fill="auto"/>
          </w:tcPr>
          <w:p w14:paraId="79407C37"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3.1 ± 2.7</w:t>
            </w:r>
          </w:p>
        </w:tc>
        <w:tc>
          <w:tcPr>
            <w:tcW w:w="990" w:type="dxa"/>
            <w:tcBorders>
              <w:top w:val="nil"/>
              <w:left w:val="nil"/>
              <w:right w:val="nil"/>
            </w:tcBorders>
          </w:tcPr>
          <w:p w14:paraId="39EA30A2"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0.090</w:t>
            </w:r>
          </w:p>
        </w:tc>
        <w:tc>
          <w:tcPr>
            <w:tcW w:w="1229" w:type="dxa"/>
            <w:tcBorders>
              <w:top w:val="nil"/>
              <w:left w:val="nil"/>
              <w:right w:val="nil"/>
            </w:tcBorders>
          </w:tcPr>
          <w:p w14:paraId="68588AFE" w14:textId="77777777" w:rsidR="00A315E0" w:rsidRPr="00A9550E" w:rsidRDefault="00A315E0" w:rsidP="00043059">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bl>
    <w:p w14:paraId="242D87A6" w14:textId="7045AE32" w:rsidR="00A315E0" w:rsidRPr="00A9550E" w:rsidRDefault="00A315E0" w:rsidP="00043059">
      <w:pPr>
        <w:adjustRightInd w:val="0"/>
        <w:snapToGrid w:val="0"/>
        <w:spacing w:line="360" w:lineRule="auto"/>
        <w:jc w:val="both"/>
        <w:rPr>
          <w:rFonts w:ascii="Book Antiqua" w:eastAsia="宋体" w:hAnsi="Book Antiqua" w:cs="Times New Roman"/>
          <w:lang w:eastAsia="zh-CN"/>
        </w:rPr>
      </w:pPr>
      <w:r w:rsidRPr="00A9550E">
        <w:rPr>
          <w:rFonts w:ascii="Book Antiqua" w:eastAsia="Batang" w:hAnsi="Book Antiqua" w:cs="Times New Roman"/>
        </w:rPr>
        <w:t xml:space="preserve">Hp: </w:t>
      </w:r>
      <w:r w:rsidRPr="00A9550E">
        <w:rPr>
          <w:rFonts w:ascii="Book Antiqua" w:eastAsia="Batang" w:hAnsi="Book Antiqua" w:cs="Times New Roman"/>
          <w:i/>
        </w:rPr>
        <w:t>Helicobacter pylori</w:t>
      </w:r>
      <w:r w:rsidR="00043059" w:rsidRPr="00A9550E">
        <w:rPr>
          <w:rFonts w:ascii="Book Antiqua" w:eastAsia="宋体" w:hAnsi="Book Antiqua" w:cs="Times New Roman" w:hint="eastAsia"/>
          <w:lang w:eastAsia="zh-CN"/>
        </w:rPr>
        <w:t xml:space="preserve">; </w:t>
      </w:r>
      <w:r w:rsidRPr="00A9550E">
        <w:rPr>
          <w:rFonts w:ascii="Book Antiqua" w:eastAsia="Batang" w:hAnsi="Book Antiqua" w:cs="Times New Roman"/>
        </w:rPr>
        <w:t xml:space="preserve">GU: </w:t>
      </w:r>
      <w:r w:rsidR="00043059" w:rsidRPr="00A9550E">
        <w:rPr>
          <w:rFonts w:ascii="Book Antiqua" w:eastAsia="Batang" w:hAnsi="Book Antiqua" w:cs="Times New Roman"/>
        </w:rPr>
        <w:t xml:space="preserve">Gastric </w:t>
      </w:r>
      <w:r w:rsidRPr="00A9550E">
        <w:rPr>
          <w:rFonts w:ascii="Book Antiqua" w:eastAsia="Batang" w:hAnsi="Book Antiqua" w:cs="Times New Roman"/>
        </w:rPr>
        <w:t>ulcer</w:t>
      </w:r>
      <w:r w:rsidR="00043059"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DU: </w:t>
      </w:r>
      <w:r w:rsidR="00043059" w:rsidRPr="00A9550E">
        <w:rPr>
          <w:rFonts w:ascii="Book Antiqua" w:eastAsia="Batang" w:hAnsi="Book Antiqua" w:cs="Times New Roman"/>
        </w:rPr>
        <w:t xml:space="preserve">Duodenal </w:t>
      </w:r>
      <w:r w:rsidRPr="00A9550E">
        <w:rPr>
          <w:rFonts w:ascii="Book Antiqua" w:eastAsia="Batang" w:hAnsi="Book Antiqua" w:cs="Times New Roman"/>
        </w:rPr>
        <w:t>ulcer</w:t>
      </w:r>
      <w:r w:rsidR="00043059"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GC: </w:t>
      </w:r>
      <w:r w:rsidR="00043059" w:rsidRPr="00A9550E">
        <w:rPr>
          <w:rFonts w:ascii="Book Antiqua" w:eastAsia="Batang" w:hAnsi="Book Antiqua" w:cs="Times New Roman"/>
        </w:rPr>
        <w:t xml:space="preserve">Gastric </w:t>
      </w:r>
      <w:r w:rsidRPr="00A9550E">
        <w:rPr>
          <w:rFonts w:ascii="Book Antiqua" w:eastAsia="Batang" w:hAnsi="Book Antiqua" w:cs="Times New Roman"/>
        </w:rPr>
        <w:t>cancer</w:t>
      </w:r>
      <w:r w:rsidR="00043059"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Mixed carcinoma: </w:t>
      </w:r>
      <w:r w:rsidR="00043059" w:rsidRPr="00A9550E">
        <w:rPr>
          <w:rFonts w:ascii="Book Antiqua" w:eastAsia="Batang" w:hAnsi="Book Antiqua" w:cs="Times New Roman"/>
        </w:rPr>
        <w:t xml:space="preserve">Adenocarcinoma </w:t>
      </w:r>
      <w:r w:rsidRPr="00A9550E">
        <w:rPr>
          <w:rFonts w:ascii="Book Antiqua" w:eastAsia="Batang" w:hAnsi="Book Antiqua" w:cs="Times New Roman"/>
        </w:rPr>
        <w:t>and signet ring cell carcinoma</w:t>
      </w:r>
      <w:r w:rsidR="00043059"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Mixed type: </w:t>
      </w:r>
      <w:r w:rsidR="00043059" w:rsidRPr="00A9550E">
        <w:rPr>
          <w:rFonts w:ascii="Book Antiqua" w:eastAsia="Batang" w:hAnsi="Book Antiqua" w:cs="Times New Roman"/>
        </w:rPr>
        <w:t xml:space="preserve">Intestinal </w:t>
      </w:r>
      <w:r w:rsidRPr="00A9550E">
        <w:rPr>
          <w:rFonts w:ascii="Book Antiqua" w:eastAsia="Batang" w:hAnsi="Book Antiqua" w:cs="Times New Roman"/>
        </w:rPr>
        <w:t>and diffuse type</w:t>
      </w:r>
      <w:r w:rsidR="00043059" w:rsidRPr="00A9550E">
        <w:rPr>
          <w:rFonts w:ascii="Book Antiqua" w:eastAsia="宋体" w:hAnsi="Book Antiqua" w:cs="Times New Roman" w:hint="eastAsia"/>
          <w:lang w:eastAsia="zh-CN"/>
        </w:rPr>
        <w:t>.</w:t>
      </w:r>
    </w:p>
    <w:p w14:paraId="26B36BC6" w14:textId="77777777" w:rsidR="00A315E0" w:rsidRPr="00A9550E" w:rsidRDefault="00A315E0" w:rsidP="002B0841">
      <w:pPr>
        <w:adjustRightInd w:val="0"/>
        <w:snapToGrid w:val="0"/>
        <w:spacing w:line="360" w:lineRule="auto"/>
        <w:jc w:val="both"/>
        <w:rPr>
          <w:rFonts w:ascii="Book Antiqua" w:eastAsia="宋体" w:hAnsi="Book Antiqua" w:cs="Times New Roman"/>
          <w:lang w:eastAsia="zh-CN"/>
        </w:rPr>
      </w:pPr>
    </w:p>
    <w:p w14:paraId="4C3A5B7A" w14:textId="3043489D" w:rsidR="00A315E0" w:rsidRPr="006347E2" w:rsidRDefault="00C60ADE" w:rsidP="002B0841">
      <w:pPr>
        <w:adjustRightInd w:val="0"/>
        <w:snapToGrid w:val="0"/>
        <w:spacing w:line="360" w:lineRule="auto"/>
        <w:jc w:val="both"/>
        <w:rPr>
          <w:rFonts w:ascii="Book Antiqua" w:eastAsia="Batang" w:hAnsi="Book Antiqua" w:cs="Times New Roman"/>
          <w:b/>
        </w:rPr>
      </w:pPr>
      <w:r w:rsidRPr="00A9550E">
        <w:rPr>
          <w:rFonts w:ascii="Book Antiqua" w:eastAsia="Batang" w:hAnsi="Book Antiqua" w:cs="Times New Roman"/>
          <w:b/>
        </w:rPr>
        <w:t>Table 3</w:t>
      </w:r>
      <w:r w:rsidR="00A315E0" w:rsidRPr="00A9550E">
        <w:rPr>
          <w:rFonts w:ascii="Book Antiqua" w:eastAsia="Batang" w:hAnsi="Book Antiqua" w:cs="Times New Roman"/>
          <w:b/>
        </w:rPr>
        <w:t xml:space="preserve"> Prognosis of the developed gastric cance</w:t>
      </w:r>
      <w:r w:rsidR="00A315E0" w:rsidRPr="006347E2">
        <w:rPr>
          <w:rFonts w:ascii="Book Antiqua" w:eastAsia="Batang" w:hAnsi="Book Antiqua" w:cs="Times New Roman"/>
          <w:b/>
        </w:rPr>
        <w:t>r</w:t>
      </w:r>
      <w:r w:rsidR="006347E2" w:rsidRPr="006347E2">
        <w:rPr>
          <w:rFonts w:ascii="Book Antiqua" w:eastAsia="Batang" w:hAnsi="Book Antiqua" w:cs="Times New Roman"/>
          <w:b/>
          <w:i/>
        </w:rPr>
        <w:t xml:space="preserve"> n</w:t>
      </w:r>
      <w:r w:rsidR="006347E2" w:rsidRPr="006347E2">
        <w:rPr>
          <w:rFonts w:ascii="Book Antiqua" w:eastAsia="Batang" w:hAnsi="Book Antiqua" w:cs="Times New Roman"/>
          <w:b/>
        </w:rPr>
        <w:t xml:space="preserve"> (%)</w:t>
      </w:r>
    </w:p>
    <w:tbl>
      <w:tblPr>
        <w:tblStyle w:val="a6"/>
        <w:tblW w:w="0" w:type="auto"/>
        <w:tblInd w:w="250" w:type="dxa"/>
        <w:tblLook w:val="04A0" w:firstRow="1" w:lastRow="0" w:firstColumn="1" w:lastColumn="0" w:noHBand="0" w:noVBand="1"/>
      </w:tblPr>
      <w:tblGrid>
        <w:gridCol w:w="3686"/>
        <w:gridCol w:w="2126"/>
        <w:gridCol w:w="2126"/>
        <w:gridCol w:w="1054"/>
      </w:tblGrid>
      <w:tr w:rsidR="00A9550E" w:rsidRPr="00A9550E" w14:paraId="4AFF2C89" w14:textId="77777777" w:rsidTr="00F526EA">
        <w:trPr>
          <w:trHeight w:val="271"/>
        </w:trPr>
        <w:tc>
          <w:tcPr>
            <w:tcW w:w="3686" w:type="dxa"/>
            <w:tcBorders>
              <w:left w:val="nil"/>
              <w:bottom w:val="single" w:sz="4" w:space="0" w:color="auto"/>
              <w:right w:val="nil"/>
            </w:tcBorders>
          </w:tcPr>
          <w:p w14:paraId="75D43B46" w14:textId="77777777" w:rsidR="00A315E0" w:rsidRPr="00A9550E" w:rsidRDefault="00A315E0" w:rsidP="002B0841">
            <w:pPr>
              <w:adjustRightInd w:val="0"/>
              <w:snapToGrid w:val="0"/>
              <w:spacing w:line="360" w:lineRule="auto"/>
              <w:jc w:val="both"/>
              <w:rPr>
                <w:rFonts w:ascii="Book Antiqua" w:eastAsia="Batang" w:hAnsi="Book Antiqua" w:cs="Times New Roman"/>
                <w:b/>
              </w:rPr>
            </w:pPr>
          </w:p>
        </w:tc>
        <w:tc>
          <w:tcPr>
            <w:tcW w:w="2126" w:type="dxa"/>
            <w:tcBorders>
              <w:left w:val="nil"/>
              <w:bottom w:val="single" w:sz="4" w:space="0" w:color="auto"/>
              <w:right w:val="nil"/>
            </w:tcBorders>
            <w:shd w:val="clear" w:color="auto" w:fill="auto"/>
          </w:tcPr>
          <w:p w14:paraId="69F2D21B" w14:textId="77777777" w:rsidR="00A315E0" w:rsidRPr="00A9550E" w:rsidRDefault="00A315E0" w:rsidP="00C60ADE">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HpGU-GC group</w:t>
            </w:r>
          </w:p>
          <w:p w14:paraId="23734262" w14:textId="77777777" w:rsidR="00A315E0" w:rsidRPr="00A9550E" w:rsidRDefault="00A315E0" w:rsidP="00C60ADE">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w:t>
            </w:r>
            <w:r w:rsidRPr="00A9550E">
              <w:rPr>
                <w:rFonts w:ascii="Book Antiqua" w:eastAsia="Batang" w:hAnsi="Book Antiqua" w:cs="Times New Roman"/>
                <w:b/>
                <w:i/>
              </w:rPr>
              <w:t>n</w:t>
            </w:r>
            <w:r w:rsidRPr="00A9550E">
              <w:rPr>
                <w:rFonts w:ascii="Book Antiqua" w:eastAsia="Batang" w:hAnsi="Book Antiqua" w:cs="Times New Roman"/>
                <w:b/>
              </w:rPr>
              <w:t xml:space="preserve"> = 86)</w:t>
            </w:r>
          </w:p>
        </w:tc>
        <w:tc>
          <w:tcPr>
            <w:tcW w:w="2126" w:type="dxa"/>
            <w:tcBorders>
              <w:left w:val="nil"/>
              <w:bottom w:val="single" w:sz="4" w:space="0" w:color="auto"/>
              <w:right w:val="nil"/>
            </w:tcBorders>
            <w:shd w:val="clear" w:color="auto" w:fill="auto"/>
          </w:tcPr>
          <w:p w14:paraId="17C664A6" w14:textId="77777777" w:rsidR="00A315E0" w:rsidRPr="00A9550E" w:rsidRDefault="00A315E0" w:rsidP="00C60ADE">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HpDU-GC group (</w:t>
            </w:r>
            <w:r w:rsidRPr="00A9550E">
              <w:rPr>
                <w:rFonts w:ascii="Book Antiqua" w:eastAsia="Batang" w:hAnsi="Book Antiqua" w:cs="Times New Roman"/>
                <w:b/>
                <w:i/>
              </w:rPr>
              <w:t>n</w:t>
            </w:r>
            <w:r w:rsidRPr="00A9550E">
              <w:rPr>
                <w:rFonts w:ascii="Book Antiqua" w:eastAsia="Batang" w:hAnsi="Book Antiqua" w:cs="Times New Roman"/>
                <w:b/>
              </w:rPr>
              <w:t xml:space="preserve"> = 35)</w:t>
            </w:r>
          </w:p>
        </w:tc>
        <w:tc>
          <w:tcPr>
            <w:tcW w:w="1054" w:type="dxa"/>
            <w:tcBorders>
              <w:left w:val="nil"/>
              <w:bottom w:val="single" w:sz="4" w:space="0" w:color="auto"/>
              <w:right w:val="nil"/>
            </w:tcBorders>
            <w:vAlign w:val="center"/>
          </w:tcPr>
          <w:p w14:paraId="310FECE0" w14:textId="16E1EB7F" w:rsidR="00A315E0" w:rsidRPr="00A9550E" w:rsidRDefault="00A10CB7" w:rsidP="00C60ADE">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i/>
                <w:lang w:eastAsia="ko-KR"/>
              </w:rPr>
              <w:t>P</w:t>
            </w:r>
          </w:p>
        </w:tc>
      </w:tr>
      <w:tr w:rsidR="00A315E0" w:rsidRPr="00A9550E" w14:paraId="5F1E4C5B" w14:textId="77777777" w:rsidTr="00F526EA">
        <w:trPr>
          <w:trHeight w:val="286"/>
        </w:trPr>
        <w:tc>
          <w:tcPr>
            <w:tcW w:w="3686" w:type="dxa"/>
            <w:tcBorders>
              <w:left w:val="nil"/>
              <w:bottom w:val="nil"/>
              <w:right w:val="nil"/>
            </w:tcBorders>
          </w:tcPr>
          <w:p w14:paraId="3A5C5179" w14:textId="07B039CF" w:rsidR="00A315E0" w:rsidRPr="00A9550E" w:rsidRDefault="00A315E0" w:rsidP="00CE2BC3">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Recurrence of cancer</w:t>
            </w:r>
          </w:p>
        </w:tc>
        <w:tc>
          <w:tcPr>
            <w:tcW w:w="2126" w:type="dxa"/>
            <w:tcBorders>
              <w:left w:val="nil"/>
              <w:bottom w:val="nil"/>
              <w:right w:val="nil"/>
            </w:tcBorders>
            <w:shd w:val="clear" w:color="auto" w:fill="auto"/>
          </w:tcPr>
          <w:p w14:paraId="02AE504C" w14:textId="5CE433B3"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6 (7.0</w:t>
            </w:r>
            <w:r w:rsidR="00A315E0" w:rsidRPr="00A9550E">
              <w:rPr>
                <w:rFonts w:ascii="Book Antiqua" w:eastAsia="Batang" w:hAnsi="Book Antiqua" w:cs="Times New Roman"/>
              </w:rPr>
              <w:t>)</w:t>
            </w:r>
          </w:p>
        </w:tc>
        <w:tc>
          <w:tcPr>
            <w:tcW w:w="2126" w:type="dxa"/>
            <w:tcBorders>
              <w:left w:val="nil"/>
              <w:bottom w:val="nil"/>
              <w:right w:val="nil"/>
            </w:tcBorders>
            <w:shd w:val="clear" w:color="auto" w:fill="auto"/>
          </w:tcPr>
          <w:p w14:paraId="744B3611" w14:textId="569E6785" w:rsidR="00A315E0" w:rsidRPr="00A9550E" w:rsidRDefault="00A315E0" w:rsidP="00C60ADE">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 xml:space="preserve">2 </w:t>
            </w:r>
            <w:r w:rsidR="00CE2BC3">
              <w:rPr>
                <w:rFonts w:ascii="Book Antiqua" w:eastAsia="Batang" w:hAnsi="Book Antiqua" w:cs="Times New Roman"/>
              </w:rPr>
              <w:t>(5.7</w:t>
            </w:r>
            <w:r w:rsidRPr="00A9550E">
              <w:rPr>
                <w:rFonts w:ascii="Book Antiqua" w:eastAsia="Batang" w:hAnsi="Book Antiqua" w:cs="Times New Roman"/>
              </w:rPr>
              <w:t>)</w:t>
            </w:r>
          </w:p>
        </w:tc>
        <w:tc>
          <w:tcPr>
            <w:tcW w:w="1054" w:type="dxa"/>
            <w:tcBorders>
              <w:left w:val="nil"/>
              <w:bottom w:val="nil"/>
              <w:right w:val="nil"/>
            </w:tcBorders>
          </w:tcPr>
          <w:p w14:paraId="04662ECE" w14:textId="77777777" w:rsidR="00A315E0" w:rsidRPr="00A9550E" w:rsidRDefault="00A315E0" w:rsidP="00C60ADE">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0.965</w:t>
            </w:r>
          </w:p>
        </w:tc>
      </w:tr>
      <w:tr w:rsidR="00A315E0" w:rsidRPr="00A9550E" w14:paraId="6571C403" w14:textId="77777777" w:rsidTr="00F526EA">
        <w:trPr>
          <w:trHeight w:val="271"/>
        </w:trPr>
        <w:tc>
          <w:tcPr>
            <w:tcW w:w="3686" w:type="dxa"/>
            <w:tcBorders>
              <w:top w:val="nil"/>
              <w:left w:val="nil"/>
              <w:bottom w:val="nil"/>
              <w:right w:val="nil"/>
            </w:tcBorders>
          </w:tcPr>
          <w:p w14:paraId="28642FC1" w14:textId="20AAE474" w:rsidR="00A315E0" w:rsidRPr="00CE2BC3" w:rsidRDefault="00A315E0" w:rsidP="00CE2BC3">
            <w:pPr>
              <w:adjustRightInd w:val="0"/>
              <w:snapToGrid w:val="0"/>
              <w:spacing w:line="360" w:lineRule="auto"/>
              <w:rPr>
                <w:rFonts w:ascii="Book Antiqua" w:eastAsia="宋体" w:hAnsi="Book Antiqua" w:cs="Times New Roman"/>
                <w:lang w:eastAsia="zh-CN"/>
              </w:rPr>
            </w:pPr>
            <w:r w:rsidRPr="00A9550E">
              <w:rPr>
                <w:rFonts w:ascii="Book Antiqua" w:eastAsia="Batang" w:hAnsi="Book Antiqua" w:cs="Times New Roman"/>
              </w:rPr>
              <w:t>Prognosis of cancer</w:t>
            </w:r>
          </w:p>
        </w:tc>
        <w:tc>
          <w:tcPr>
            <w:tcW w:w="2126" w:type="dxa"/>
            <w:tcBorders>
              <w:top w:val="nil"/>
              <w:left w:val="nil"/>
              <w:bottom w:val="nil"/>
              <w:right w:val="nil"/>
            </w:tcBorders>
            <w:shd w:val="clear" w:color="auto" w:fill="auto"/>
          </w:tcPr>
          <w:p w14:paraId="2688B9C9" w14:textId="77777777" w:rsidR="00A315E0" w:rsidRPr="00A9550E" w:rsidRDefault="00A315E0" w:rsidP="00C60ADE">
            <w:pPr>
              <w:adjustRightInd w:val="0"/>
              <w:snapToGrid w:val="0"/>
              <w:spacing w:line="360" w:lineRule="auto"/>
              <w:jc w:val="center"/>
              <w:rPr>
                <w:rFonts w:ascii="Book Antiqua" w:eastAsia="Batang" w:hAnsi="Book Antiqua" w:cs="Times New Roman"/>
              </w:rPr>
            </w:pPr>
          </w:p>
        </w:tc>
        <w:tc>
          <w:tcPr>
            <w:tcW w:w="2126" w:type="dxa"/>
            <w:tcBorders>
              <w:top w:val="nil"/>
              <w:left w:val="nil"/>
              <w:bottom w:val="nil"/>
              <w:right w:val="nil"/>
            </w:tcBorders>
            <w:shd w:val="clear" w:color="auto" w:fill="auto"/>
          </w:tcPr>
          <w:p w14:paraId="664C101C" w14:textId="77777777" w:rsidR="00A315E0" w:rsidRPr="00A9550E" w:rsidRDefault="00A315E0" w:rsidP="00C60ADE">
            <w:pPr>
              <w:adjustRightInd w:val="0"/>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0F12F5F0" w14:textId="77777777" w:rsidR="00A315E0" w:rsidRPr="00A9550E" w:rsidRDefault="00A315E0" w:rsidP="00C60ADE">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0.347</w:t>
            </w:r>
          </w:p>
        </w:tc>
      </w:tr>
      <w:tr w:rsidR="00A315E0" w:rsidRPr="00A9550E" w14:paraId="0307A9FC" w14:textId="77777777" w:rsidTr="00F526EA">
        <w:trPr>
          <w:trHeight w:val="271"/>
        </w:trPr>
        <w:tc>
          <w:tcPr>
            <w:tcW w:w="3686" w:type="dxa"/>
            <w:tcBorders>
              <w:top w:val="nil"/>
              <w:left w:val="nil"/>
              <w:bottom w:val="nil"/>
              <w:right w:val="nil"/>
            </w:tcBorders>
          </w:tcPr>
          <w:p w14:paraId="5879A066" w14:textId="7414172A" w:rsidR="00A315E0" w:rsidRPr="00A9550E" w:rsidRDefault="00A315E0" w:rsidP="00C60AD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Alive</w:t>
            </w:r>
          </w:p>
        </w:tc>
        <w:tc>
          <w:tcPr>
            <w:tcW w:w="2126" w:type="dxa"/>
            <w:tcBorders>
              <w:top w:val="nil"/>
              <w:left w:val="nil"/>
              <w:bottom w:val="nil"/>
              <w:right w:val="nil"/>
            </w:tcBorders>
            <w:shd w:val="clear" w:color="auto" w:fill="auto"/>
          </w:tcPr>
          <w:p w14:paraId="4D0B45D1" w14:textId="21D3BA9C"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69 (80.2</w:t>
            </w:r>
            <w:r w:rsidR="00A315E0" w:rsidRPr="00A9550E">
              <w:rPr>
                <w:rFonts w:ascii="Book Antiqua" w:eastAsia="Batang" w:hAnsi="Book Antiqua" w:cs="Times New Roman"/>
              </w:rPr>
              <w:t>)</w:t>
            </w:r>
          </w:p>
        </w:tc>
        <w:tc>
          <w:tcPr>
            <w:tcW w:w="2126" w:type="dxa"/>
            <w:tcBorders>
              <w:top w:val="nil"/>
              <w:left w:val="nil"/>
              <w:bottom w:val="nil"/>
              <w:right w:val="nil"/>
            </w:tcBorders>
            <w:shd w:val="clear" w:color="auto" w:fill="auto"/>
          </w:tcPr>
          <w:p w14:paraId="448237D2" w14:textId="22D0034A"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28 (80.0</w:t>
            </w:r>
            <w:r w:rsidR="00A315E0" w:rsidRPr="00A9550E">
              <w:rPr>
                <w:rFonts w:ascii="Book Antiqua" w:eastAsia="Batang" w:hAnsi="Book Antiqua" w:cs="Times New Roman"/>
              </w:rPr>
              <w:t>)</w:t>
            </w:r>
          </w:p>
        </w:tc>
        <w:tc>
          <w:tcPr>
            <w:tcW w:w="1054" w:type="dxa"/>
            <w:tcBorders>
              <w:top w:val="nil"/>
              <w:left w:val="nil"/>
              <w:bottom w:val="nil"/>
              <w:right w:val="nil"/>
            </w:tcBorders>
          </w:tcPr>
          <w:p w14:paraId="52A44569" w14:textId="77777777" w:rsidR="00A315E0" w:rsidRPr="00A9550E" w:rsidRDefault="00A315E0" w:rsidP="00C60ADE">
            <w:pPr>
              <w:adjustRightInd w:val="0"/>
              <w:snapToGrid w:val="0"/>
              <w:spacing w:line="360" w:lineRule="auto"/>
              <w:jc w:val="center"/>
              <w:rPr>
                <w:rFonts w:ascii="Book Antiqua" w:eastAsia="Batang" w:hAnsi="Book Antiqua" w:cs="Times New Roman"/>
              </w:rPr>
            </w:pPr>
          </w:p>
        </w:tc>
      </w:tr>
      <w:tr w:rsidR="00A315E0" w:rsidRPr="00A9550E" w14:paraId="53C60CFE" w14:textId="77777777" w:rsidTr="00F526EA">
        <w:trPr>
          <w:trHeight w:val="286"/>
        </w:trPr>
        <w:tc>
          <w:tcPr>
            <w:tcW w:w="3686" w:type="dxa"/>
            <w:tcBorders>
              <w:top w:val="nil"/>
              <w:left w:val="nil"/>
              <w:bottom w:val="nil"/>
              <w:right w:val="nil"/>
            </w:tcBorders>
          </w:tcPr>
          <w:p w14:paraId="5810DE0B" w14:textId="41C990A8" w:rsidR="00A315E0" w:rsidRPr="00A9550E" w:rsidRDefault="00A315E0" w:rsidP="00C60AD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lastRenderedPageBreak/>
              <w:t xml:space="preserve">  Death</w:t>
            </w:r>
          </w:p>
        </w:tc>
        <w:tc>
          <w:tcPr>
            <w:tcW w:w="2126" w:type="dxa"/>
            <w:tcBorders>
              <w:top w:val="nil"/>
              <w:left w:val="nil"/>
              <w:bottom w:val="nil"/>
              <w:right w:val="nil"/>
            </w:tcBorders>
            <w:shd w:val="clear" w:color="auto" w:fill="auto"/>
          </w:tcPr>
          <w:p w14:paraId="1A23405D" w14:textId="7A8EF0A0"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15 (17.5</w:t>
            </w:r>
            <w:r w:rsidR="00A315E0" w:rsidRPr="00A9550E">
              <w:rPr>
                <w:rFonts w:ascii="Book Antiqua" w:eastAsia="Batang" w:hAnsi="Book Antiqua" w:cs="Times New Roman"/>
              </w:rPr>
              <w:t>)</w:t>
            </w:r>
          </w:p>
        </w:tc>
        <w:tc>
          <w:tcPr>
            <w:tcW w:w="2126" w:type="dxa"/>
            <w:tcBorders>
              <w:top w:val="nil"/>
              <w:left w:val="nil"/>
              <w:bottom w:val="nil"/>
              <w:right w:val="nil"/>
            </w:tcBorders>
            <w:shd w:val="clear" w:color="auto" w:fill="auto"/>
          </w:tcPr>
          <w:p w14:paraId="5568FDA2" w14:textId="0EEC7A50"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6 (17.2</w:t>
            </w:r>
            <w:r w:rsidR="00A315E0" w:rsidRPr="00A9550E">
              <w:rPr>
                <w:rFonts w:ascii="Book Antiqua" w:eastAsia="Batang" w:hAnsi="Book Antiqua" w:cs="Times New Roman"/>
              </w:rPr>
              <w:t>)</w:t>
            </w:r>
          </w:p>
        </w:tc>
        <w:tc>
          <w:tcPr>
            <w:tcW w:w="1054" w:type="dxa"/>
            <w:tcBorders>
              <w:top w:val="nil"/>
              <w:left w:val="nil"/>
              <w:bottom w:val="nil"/>
              <w:right w:val="nil"/>
            </w:tcBorders>
          </w:tcPr>
          <w:p w14:paraId="37D7257D" w14:textId="77777777" w:rsidR="00A315E0" w:rsidRPr="00A9550E" w:rsidRDefault="00A315E0" w:rsidP="00C60ADE">
            <w:pPr>
              <w:adjustRightInd w:val="0"/>
              <w:snapToGrid w:val="0"/>
              <w:spacing w:line="360" w:lineRule="auto"/>
              <w:jc w:val="center"/>
              <w:rPr>
                <w:rFonts w:ascii="Book Antiqua" w:eastAsia="Batang" w:hAnsi="Book Antiqua" w:cs="Times New Roman"/>
              </w:rPr>
            </w:pPr>
          </w:p>
        </w:tc>
      </w:tr>
      <w:tr w:rsidR="00A9550E" w:rsidRPr="00A9550E" w14:paraId="3A038DAC" w14:textId="77777777" w:rsidTr="00F526EA">
        <w:trPr>
          <w:trHeight w:val="286"/>
        </w:trPr>
        <w:tc>
          <w:tcPr>
            <w:tcW w:w="3686" w:type="dxa"/>
            <w:tcBorders>
              <w:top w:val="nil"/>
              <w:left w:val="nil"/>
              <w:right w:val="nil"/>
            </w:tcBorders>
          </w:tcPr>
          <w:p w14:paraId="6FED4B48" w14:textId="6CBF542C" w:rsidR="00A315E0" w:rsidRPr="00A9550E" w:rsidRDefault="00A315E0" w:rsidP="00C60ADE">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Unknown</w:t>
            </w:r>
          </w:p>
        </w:tc>
        <w:tc>
          <w:tcPr>
            <w:tcW w:w="2126" w:type="dxa"/>
            <w:tcBorders>
              <w:top w:val="nil"/>
              <w:left w:val="nil"/>
              <w:right w:val="nil"/>
            </w:tcBorders>
            <w:shd w:val="clear" w:color="auto" w:fill="auto"/>
          </w:tcPr>
          <w:p w14:paraId="7D6DEF48" w14:textId="4459BDEC"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2 (2.3</w:t>
            </w:r>
            <w:r w:rsidR="00A315E0" w:rsidRPr="00A9550E">
              <w:rPr>
                <w:rFonts w:ascii="Book Antiqua" w:eastAsia="Batang" w:hAnsi="Book Antiqua" w:cs="Times New Roman"/>
              </w:rPr>
              <w:t>)</w:t>
            </w:r>
          </w:p>
        </w:tc>
        <w:tc>
          <w:tcPr>
            <w:tcW w:w="2126" w:type="dxa"/>
            <w:tcBorders>
              <w:top w:val="nil"/>
              <w:left w:val="nil"/>
              <w:right w:val="nil"/>
            </w:tcBorders>
            <w:shd w:val="clear" w:color="auto" w:fill="auto"/>
          </w:tcPr>
          <w:p w14:paraId="7D818D2C" w14:textId="7463F25B" w:rsidR="00A315E0" w:rsidRPr="00A9550E" w:rsidRDefault="00CE2BC3" w:rsidP="00C60ADE">
            <w:pPr>
              <w:adjustRightInd w:val="0"/>
              <w:snapToGrid w:val="0"/>
              <w:spacing w:line="360" w:lineRule="auto"/>
              <w:jc w:val="center"/>
              <w:rPr>
                <w:rFonts w:ascii="Book Antiqua" w:eastAsia="Batang" w:hAnsi="Book Antiqua" w:cs="Times New Roman"/>
              </w:rPr>
            </w:pPr>
            <w:r>
              <w:rPr>
                <w:rFonts w:ascii="Book Antiqua" w:eastAsia="Batang" w:hAnsi="Book Antiqua" w:cs="Times New Roman"/>
              </w:rPr>
              <w:t>1 (2.8</w:t>
            </w:r>
            <w:r w:rsidR="00A315E0" w:rsidRPr="00A9550E">
              <w:rPr>
                <w:rFonts w:ascii="Book Antiqua" w:eastAsia="Batang" w:hAnsi="Book Antiqua" w:cs="Times New Roman"/>
              </w:rPr>
              <w:t>)</w:t>
            </w:r>
          </w:p>
        </w:tc>
        <w:tc>
          <w:tcPr>
            <w:tcW w:w="1054" w:type="dxa"/>
            <w:tcBorders>
              <w:top w:val="nil"/>
              <w:left w:val="nil"/>
              <w:right w:val="nil"/>
            </w:tcBorders>
          </w:tcPr>
          <w:p w14:paraId="6E11C01A" w14:textId="77777777" w:rsidR="00A315E0" w:rsidRPr="00A9550E" w:rsidRDefault="00A315E0" w:rsidP="00C60ADE">
            <w:pPr>
              <w:adjustRightInd w:val="0"/>
              <w:snapToGrid w:val="0"/>
              <w:spacing w:line="360" w:lineRule="auto"/>
              <w:jc w:val="center"/>
              <w:rPr>
                <w:rFonts w:ascii="Book Antiqua" w:eastAsia="Batang" w:hAnsi="Book Antiqua" w:cs="Times New Roman"/>
              </w:rPr>
            </w:pPr>
          </w:p>
        </w:tc>
      </w:tr>
    </w:tbl>
    <w:p w14:paraId="10D5AD12" w14:textId="4153B807" w:rsidR="00A315E0" w:rsidRPr="00A9550E" w:rsidRDefault="00A315E0" w:rsidP="002B0841">
      <w:pPr>
        <w:adjustRightInd w:val="0"/>
        <w:snapToGrid w:val="0"/>
        <w:spacing w:line="360" w:lineRule="auto"/>
        <w:jc w:val="both"/>
        <w:rPr>
          <w:rFonts w:ascii="Book Antiqua" w:eastAsia="宋体" w:hAnsi="Book Antiqua" w:cs="Times New Roman"/>
          <w:lang w:eastAsia="zh-CN"/>
        </w:rPr>
      </w:pPr>
      <w:r w:rsidRPr="00A9550E">
        <w:rPr>
          <w:rFonts w:ascii="Book Antiqua" w:eastAsia="Batang" w:hAnsi="Book Antiqua" w:cs="Times New Roman"/>
        </w:rPr>
        <w:t xml:space="preserve">Hp: </w:t>
      </w:r>
      <w:r w:rsidRPr="00A9550E">
        <w:rPr>
          <w:rFonts w:ascii="Book Antiqua" w:eastAsia="Batang" w:hAnsi="Book Antiqua" w:cs="Times New Roman"/>
          <w:i/>
        </w:rPr>
        <w:t>Helicobacter pylori</w:t>
      </w:r>
      <w:r w:rsidR="001E7821" w:rsidRPr="00A9550E">
        <w:rPr>
          <w:rFonts w:ascii="Book Antiqua" w:eastAsia="宋体" w:hAnsi="Book Antiqua" w:cs="Times New Roman" w:hint="eastAsia"/>
          <w:lang w:eastAsia="zh-CN"/>
        </w:rPr>
        <w:t>;</w:t>
      </w:r>
      <w:r w:rsidR="001E7821" w:rsidRPr="00A9550E">
        <w:rPr>
          <w:rFonts w:ascii="Book Antiqua" w:eastAsia="Batang" w:hAnsi="Book Antiqua" w:cs="Times New Roman"/>
        </w:rPr>
        <w:t xml:space="preserve"> GU: Gastric ulcer</w:t>
      </w:r>
      <w:r w:rsidR="001E7821" w:rsidRPr="00A9550E">
        <w:rPr>
          <w:rFonts w:ascii="Book Antiqua" w:eastAsia="宋体" w:hAnsi="Book Antiqua" w:cs="Times New Roman" w:hint="eastAsia"/>
          <w:lang w:eastAsia="zh-CN"/>
        </w:rPr>
        <w:t>;</w:t>
      </w:r>
      <w:r w:rsidR="001E7821" w:rsidRPr="00A9550E">
        <w:rPr>
          <w:rFonts w:ascii="Book Antiqua" w:eastAsia="Batang" w:hAnsi="Book Antiqua" w:cs="Times New Roman"/>
        </w:rPr>
        <w:t xml:space="preserve"> DU: Duodenal ulcer</w:t>
      </w:r>
      <w:r w:rsidR="001E7821" w:rsidRPr="00A9550E">
        <w:rPr>
          <w:rFonts w:ascii="Book Antiqua" w:eastAsia="宋体" w:hAnsi="Book Antiqua" w:cs="Times New Roman" w:hint="eastAsia"/>
          <w:lang w:eastAsia="zh-CN"/>
        </w:rPr>
        <w:t>;</w:t>
      </w:r>
      <w:r w:rsidRPr="00A9550E">
        <w:rPr>
          <w:rFonts w:ascii="Book Antiqua" w:eastAsia="Batang" w:hAnsi="Book Antiqua" w:cs="Times New Roman"/>
        </w:rPr>
        <w:t xml:space="preserve"> GC: </w:t>
      </w:r>
      <w:r w:rsidR="001E7821" w:rsidRPr="00A9550E">
        <w:rPr>
          <w:rFonts w:ascii="Book Antiqua" w:eastAsia="Batang" w:hAnsi="Book Antiqua" w:cs="Times New Roman"/>
        </w:rPr>
        <w:t xml:space="preserve">Gastric </w:t>
      </w:r>
      <w:r w:rsidRPr="00A9550E">
        <w:rPr>
          <w:rFonts w:ascii="Book Antiqua" w:eastAsia="Batang" w:hAnsi="Book Antiqua" w:cs="Times New Roman"/>
        </w:rPr>
        <w:t>cancer</w:t>
      </w:r>
      <w:r w:rsidR="001E7821" w:rsidRPr="00A9550E">
        <w:rPr>
          <w:rFonts w:ascii="Book Antiqua" w:eastAsia="宋体" w:hAnsi="Book Antiqua" w:cs="Times New Roman" w:hint="eastAsia"/>
          <w:lang w:eastAsia="zh-CN"/>
        </w:rPr>
        <w:t>.</w:t>
      </w:r>
    </w:p>
    <w:p w14:paraId="74C1FEC7" w14:textId="77777777" w:rsidR="00A10CB7" w:rsidRPr="00A9550E" w:rsidRDefault="00A10CB7" w:rsidP="002B0841">
      <w:pPr>
        <w:adjustRightInd w:val="0"/>
        <w:snapToGrid w:val="0"/>
        <w:spacing w:line="360" w:lineRule="auto"/>
        <w:jc w:val="both"/>
        <w:rPr>
          <w:rFonts w:ascii="Book Antiqua" w:eastAsia="宋体" w:hAnsi="Book Antiqua" w:cs="Times New Roman"/>
          <w:lang w:eastAsia="zh-CN"/>
        </w:rPr>
      </w:pPr>
    </w:p>
    <w:p w14:paraId="172B738A" w14:textId="5D7E2DA7" w:rsidR="00A315E0" w:rsidRPr="00A9550E" w:rsidRDefault="001E7821" w:rsidP="002B0841">
      <w:pPr>
        <w:adjustRightInd w:val="0"/>
        <w:snapToGrid w:val="0"/>
        <w:spacing w:line="360" w:lineRule="auto"/>
        <w:jc w:val="both"/>
        <w:rPr>
          <w:rFonts w:ascii="Book Antiqua" w:eastAsia="宋体" w:hAnsi="Book Antiqua" w:cs="Times New Roman"/>
          <w:b/>
          <w:lang w:eastAsia="zh-CN"/>
        </w:rPr>
      </w:pPr>
      <w:r w:rsidRPr="00A9550E">
        <w:rPr>
          <w:rFonts w:ascii="Book Antiqua" w:eastAsia="Batang" w:hAnsi="Book Antiqua" w:cs="Times New Roman"/>
          <w:b/>
        </w:rPr>
        <w:t>Table 4</w:t>
      </w:r>
      <w:r w:rsidR="00A315E0" w:rsidRPr="00A9550E">
        <w:rPr>
          <w:rFonts w:ascii="Book Antiqua" w:eastAsia="Batang" w:hAnsi="Book Antiqua" w:cs="Times New Roman"/>
          <w:b/>
        </w:rPr>
        <w:t xml:space="preserve"> Relative risk of gastric cancer development adjusted by </w:t>
      </w:r>
      <w:r w:rsidRPr="00A9550E">
        <w:rPr>
          <w:rFonts w:ascii="Book Antiqua" w:eastAsia="Batang" w:hAnsi="Book Antiqua" w:cs="Times New Roman"/>
          <w:b/>
        </w:rPr>
        <w:t>Cox’s proportional hazard model</w:t>
      </w:r>
    </w:p>
    <w:tbl>
      <w:tblPr>
        <w:tblStyle w:val="a6"/>
        <w:tblW w:w="0" w:type="auto"/>
        <w:tblInd w:w="250" w:type="dxa"/>
        <w:tblLook w:val="04A0" w:firstRow="1" w:lastRow="0" w:firstColumn="1" w:lastColumn="0" w:noHBand="0" w:noVBand="1"/>
      </w:tblPr>
      <w:tblGrid>
        <w:gridCol w:w="2693"/>
        <w:gridCol w:w="2268"/>
        <w:gridCol w:w="2410"/>
        <w:gridCol w:w="1276"/>
      </w:tblGrid>
      <w:tr w:rsidR="00A9550E" w:rsidRPr="00A9550E" w14:paraId="46529C74" w14:textId="77777777" w:rsidTr="00F526EA">
        <w:tc>
          <w:tcPr>
            <w:tcW w:w="2693" w:type="dxa"/>
            <w:tcBorders>
              <w:left w:val="nil"/>
              <w:bottom w:val="single" w:sz="4" w:space="0" w:color="auto"/>
              <w:right w:val="nil"/>
            </w:tcBorders>
          </w:tcPr>
          <w:p w14:paraId="78FC429B" w14:textId="77777777" w:rsidR="00A315E0" w:rsidRPr="00A9550E" w:rsidRDefault="00A315E0" w:rsidP="002B0841">
            <w:pPr>
              <w:adjustRightInd w:val="0"/>
              <w:snapToGrid w:val="0"/>
              <w:spacing w:line="360" w:lineRule="auto"/>
              <w:jc w:val="both"/>
              <w:rPr>
                <w:rFonts w:ascii="Book Antiqua" w:eastAsia="Batang" w:hAnsi="Book Antiqua" w:cs="Times New Roman"/>
                <w:b/>
              </w:rPr>
            </w:pPr>
          </w:p>
        </w:tc>
        <w:tc>
          <w:tcPr>
            <w:tcW w:w="2268" w:type="dxa"/>
            <w:tcBorders>
              <w:left w:val="nil"/>
              <w:bottom w:val="single" w:sz="4" w:space="0" w:color="auto"/>
              <w:right w:val="nil"/>
            </w:tcBorders>
          </w:tcPr>
          <w:p w14:paraId="00942D79" w14:textId="77777777" w:rsidR="00A315E0" w:rsidRPr="00A9550E" w:rsidRDefault="00A315E0" w:rsidP="001E7821">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Relative Risk</w:t>
            </w:r>
          </w:p>
        </w:tc>
        <w:tc>
          <w:tcPr>
            <w:tcW w:w="2410" w:type="dxa"/>
            <w:tcBorders>
              <w:left w:val="nil"/>
              <w:bottom w:val="single" w:sz="4" w:space="0" w:color="auto"/>
              <w:right w:val="nil"/>
            </w:tcBorders>
          </w:tcPr>
          <w:p w14:paraId="4FA1237E" w14:textId="39AC3F0E" w:rsidR="00A315E0" w:rsidRPr="00A9550E" w:rsidRDefault="001E7821" w:rsidP="001E7821">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rPr>
              <w:t>95%</w:t>
            </w:r>
            <w:r w:rsidR="00A315E0" w:rsidRPr="00A9550E">
              <w:rPr>
                <w:rFonts w:ascii="Book Antiqua" w:eastAsia="Batang" w:hAnsi="Book Antiqua" w:cs="Times New Roman"/>
                <w:b/>
              </w:rPr>
              <w:t>CI</w:t>
            </w:r>
          </w:p>
        </w:tc>
        <w:tc>
          <w:tcPr>
            <w:tcW w:w="1276" w:type="dxa"/>
            <w:tcBorders>
              <w:left w:val="nil"/>
              <w:bottom w:val="single" w:sz="4" w:space="0" w:color="auto"/>
              <w:right w:val="nil"/>
            </w:tcBorders>
          </w:tcPr>
          <w:p w14:paraId="73DB7CE0" w14:textId="39A5696C" w:rsidR="00A315E0" w:rsidRPr="00A9550E" w:rsidRDefault="00A10CB7" w:rsidP="001E7821">
            <w:pPr>
              <w:adjustRightInd w:val="0"/>
              <w:snapToGrid w:val="0"/>
              <w:spacing w:line="360" w:lineRule="auto"/>
              <w:jc w:val="center"/>
              <w:rPr>
                <w:rFonts w:ascii="Book Antiqua" w:eastAsia="Batang" w:hAnsi="Book Antiqua" w:cs="Times New Roman"/>
                <w:b/>
              </w:rPr>
            </w:pPr>
            <w:r w:rsidRPr="00A9550E">
              <w:rPr>
                <w:rFonts w:ascii="Book Antiqua" w:eastAsia="Batang" w:hAnsi="Book Antiqua" w:cs="Times New Roman"/>
                <w:b/>
                <w:i/>
                <w:lang w:eastAsia="ko-KR"/>
              </w:rPr>
              <w:t>P</w:t>
            </w:r>
            <w:r w:rsidR="00A315E0" w:rsidRPr="00A9550E">
              <w:rPr>
                <w:rFonts w:ascii="Book Antiqua" w:eastAsia="Batang" w:hAnsi="Book Antiqua" w:cs="Times New Roman"/>
                <w:b/>
              </w:rPr>
              <w:t>-value</w:t>
            </w:r>
          </w:p>
        </w:tc>
      </w:tr>
      <w:tr w:rsidR="00A9550E" w:rsidRPr="00A9550E" w14:paraId="142A9B6D" w14:textId="77777777" w:rsidTr="00F526EA">
        <w:tc>
          <w:tcPr>
            <w:tcW w:w="2693" w:type="dxa"/>
            <w:tcBorders>
              <w:left w:val="nil"/>
              <w:bottom w:val="nil"/>
              <w:right w:val="nil"/>
            </w:tcBorders>
          </w:tcPr>
          <w:p w14:paraId="6A48EA60" w14:textId="77777777" w:rsidR="00A315E0" w:rsidRPr="00A9550E" w:rsidRDefault="00A315E0" w:rsidP="001E782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Group</w:t>
            </w:r>
          </w:p>
        </w:tc>
        <w:tc>
          <w:tcPr>
            <w:tcW w:w="2268" w:type="dxa"/>
            <w:tcBorders>
              <w:left w:val="nil"/>
              <w:bottom w:val="nil"/>
              <w:right w:val="nil"/>
            </w:tcBorders>
          </w:tcPr>
          <w:p w14:paraId="0A5455B8" w14:textId="77777777" w:rsidR="00A315E0" w:rsidRPr="00A9550E" w:rsidRDefault="00A315E0" w:rsidP="001E7821">
            <w:pPr>
              <w:adjustRightInd w:val="0"/>
              <w:snapToGrid w:val="0"/>
              <w:spacing w:line="360" w:lineRule="auto"/>
              <w:jc w:val="center"/>
              <w:rPr>
                <w:rFonts w:ascii="Book Antiqua" w:eastAsia="Batang" w:hAnsi="Book Antiqua" w:cs="Times New Roman"/>
              </w:rPr>
            </w:pPr>
          </w:p>
        </w:tc>
        <w:tc>
          <w:tcPr>
            <w:tcW w:w="2410" w:type="dxa"/>
            <w:tcBorders>
              <w:left w:val="nil"/>
              <w:bottom w:val="nil"/>
              <w:right w:val="nil"/>
            </w:tcBorders>
          </w:tcPr>
          <w:p w14:paraId="60693C73" w14:textId="77777777" w:rsidR="00A315E0" w:rsidRPr="00A9550E" w:rsidRDefault="00A315E0" w:rsidP="001E7821">
            <w:pPr>
              <w:adjustRightInd w:val="0"/>
              <w:snapToGrid w:val="0"/>
              <w:spacing w:line="360" w:lineRule="auto"/>
              <w:jc w:val="center"/>
              <w:rPr>
                <w:rFonts w:ascii="Book Antiqua" w:eastAsia="Batang" w:hAnsi="Book Antiqua" w:cs="Times New Roman"/>
              </w:rPr>
            </w:pPr>
          </w:p>
        </w:tc>
        <w:tc>
          <w:tcPr>
            <w:tcW w:w="1276" w:type="dxa"/>
            <w:tcBorders>
              <w:left w:val="nil"/>
              <w:bottom w:val="nil"/>
              <w:right w:val="nil"/>
            </w:tcBorders>
          </w:tcPr>
          <w:p w14:paraId="4040E1FE" w14:textId="77777777" w:rsidR="00A315E0" w:rsidRPr="00A9550E" w:rsidRDefault="00A315E0" w:rsidP="001E7821">
            <w:pPr>
              <w:adjustRightInd w:val="0"/>
              <w:snapToGrid w:val="0"/>
              <w:spacing w:line="360" w:lineRule="auto"/>
              <w:jc w:val="center"/>
              <w:rPr>
                <w:rFonts w:ascii="Book Antiqua" w:eastAsia="Batang" w:hAnsi="Book Antiqua" w:cs="Times New Roman"/>
              </w:rPr>
            </w:pPr>
          </w:p>
        </w:tc>
      </w:tr>
      <w:tr w:rsidR="00A9550E" w:rsidRPr="00A9550E" w14:paraId="2FF73173" w14:textId="77777777" w:rsidTr="00F526EA">
        <w:tc>
          <w:tcPr>
            <w:tcW w:w="2693" w:type="dxa"/>
            <w:tcBorders>
              <w:top w:val="nil"/>
              <w:left w:val="nil"/>
              <w:bottom w:val="nil"/>
              <w:right w:val="nil"/>
            </w:tcBorders>
          </w:tcPr>
          <w:p w14:paraId="41996962" w14:textId="77777777" w:rsidR="00A315E0" w:rsidRPr="00A9550E" w:rsidRDefault="00A315E0" w:rsidP="001E782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HpDU-GC</w:t>
            </w:r>
          </w:p>
        </w:tc>
        <w:tc>
          <w:tcPr>
            <w:tcW w:w="2268" w:type="dxa"/>
            <w:tcBorders>
              <w:top w:val="nil"/>
              <w:left w:val="nil"/>
              <w:bottom w:val="nil"/>
              <w:right w:val="nil"/>
            </w:tcBorders>
          </w:tcPr>
          <w:p w14:paraId="356CA4B3"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1.0</w:t>
            </w:r>
          </w:p>
        </w:tc>
        <w:tc>
          <w:tcPr>
            <w:tcW w:w="2410" w:type="dxa"/>
            <w:tcBorders>
              <w:top w:val="nil"/>
              <w:left w:val="nil"/>
              <w:bottom w:val="nil"/>
              <w:right w:val="nil"/>
            </w:tcBorders>
          </w:tcPr>
          <w:p w14:paraId="23F74789"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c>
          <w:tcPr>
            <w:tcW w:w="1276" w:type="dxa"/>
            <w:tcBorders>
              <w:top w:val="nil"/>
              <w:left w:val="nil"/>
              <w:bottom w:val="nil"/>
              <w:right w:val="nil"/>
            </w:tcBorders>
          </w:tcPr>
          <w:p w14:paraId="60802ACF"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w:t>
            </w:r>
          </w:p>
        </w:tc>
      </w:tr>
      <w:tr w:rsidR="00A9550E" w:rsidRPr="00A9550E" w14:paraId="2FB01FC6" w14:textId="77777777" w:rsidTr="00F526EA">
        <w:tc>
          <w:tcPr>
            <w:tcW w:w="2693" w:type="dxa"/>
            <w:tcBorders>
              <w:top w:val="nil"/>
              <w:left w:val="nil"/>
              <w:right w:val="nil"/>
            </w:tcBorders>
          </w:tcPr>
          <w:p w14:paraId="3930D1FC" w14:textId="77777777" w:rsidR="00A315E0" w:rsidRPr="00A9550E" w:rsidRDefault="00A315E0" w:rsidP="001E7821">
            <w:pPr>
              <w:adjustRightInd w:val="0"/>
              <w:snapToGrid w:val="0"/>
              <w:spacing w:line="360" w:lineRule="auto"/>
              <w:rPr>
                <w:rFonts w:ascii="Book Antiqua" w:eastAsia="Batang" w:hAnsi="Book Antiqua" w:cs="Times New Roman"/>
              </w:rPr>
            </w:pPr>
            <w:r w:rsidRPr="00A9550E">
              <w:rPr>
                <w:rFonts w:ascii="Book Antiqua" w:eastAsia="Batang" w:hAnsi="Book Antiqua" w:cs="Times New Roman"/>
              </w:rPr>
              <w:t xml:space="preserve"> HpGU-GC</w:t>
            </w:r>
          </w:p>
        </w:tc>
        <w:tc>
          <w:tcPr>
            <w:tcW w:w="2268" w:type="dxa"/>
            <w:tcBorders>
              <w:top w:val="nil"/>
              <w:left w:val="nil"/>
              <w:right w:val="nil"/>
            </w:tcBorders>
          </w:tcPr>
          <w:p w14:paraId="20F475C8"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1.71</w:t>
            </w:r>
          </w:p>
        </w:tc>
        <w:tc>
          <w:tcPr>
            <w:tcW w:w="2410" w:type="dxa"/>
            <w:tcBorders>
              <w:top w:val="nil"/>
              <w:left w:val="nil"/>
              <w:right w:val="nil"/>
            </w:tcBorders>
          </w:tcPr>
          <w:p w14:paraId="5D574D33"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1.09-2.70</w:t>
            </w:r>
          </w:p>
        </w:tc>
        <w:tc>
          <w:tcPr>
            <w:tcW w:w="1276" w:type="dxa"/>
            <w:tcBorders>
              <w:top w:val="nil"/>
              <w:left w:val="nil"/>
              <w:right w:val="nil"/>
            </w:tcBorders>
          </w:tcPr>
          <w:p w14:paraId="79398BAB" w14:textId="77777777" w:rsidR="00A315E0" w:rsidRPr="00A9550E" w:rsidRDefault="00A315E0" w:rsidP="001E7821">
            <w:pPr>
              <w:adjustRightInd w:val="0"/>
              <w:snapToGrid w:val="0"/>
              <w:spacing w:line="360" w:lineRule="auto"/>
              <w:jc w:val="center"/>
              <w:rPr>
                <w:rFonts w:ascii="Book Antiqua" w:eastAsia="Batang" w:hAnsi="Book Antiqua" w:cs="Times New Roman"/>
              </w:rPr>
            </w:pPr>
            <w:r w:rsidRPr="00A9550E">
              <w:rPr>
                <w:rFonts w:ascii="Book Antiqua" w:eastAsia="Batang" w:hAnsi="Book Antiqua" w:cs="Times New Roman"/>
              </w:rPr>
              <w:t>0.02</w:t>
            </w:r>
          </w:p>
        </w:tc>
      </w:tr>
    </w:tbl>
    <w:p w14:paraId="505B2B9C" w14:textId="77777777" w:rsidR="001E7821" w:rsidRPr="00A9550E" w:rsidRDefault="001E7821" w:rsidP="001E7821">
      <w:pPr>
        <w:adjustRightInd w:val="0"/>
        <w:snapToGrid w:val="0"/>
        <w:spacing w:line="360" w:lineRule="auto"/>
        <w:jc w:val="both"/>
        <w:rPr>
          <w:rFonts w:ascii="Book Antiqua" w:eastAsia="Batang" w:hAnsi="Book Antiqua" w:cs="Times New Roman"/>
        </w:rPr>
      </w:pPr>
      <w:r w:rsidRPr="00A9550E">
        <w:rPr>
          <w:rFonts w:ascii="Book Antiqua" w:eastAsia="Batang" w:hAnsi="Book Antiqua" w:cs="Times New Roman"/>
        </w:rPr>
        <w:t xml:space="preserve">Hp: </w:t>
      </w:r>
      <w:r w:rsidRPr="00A9550E">
        <w:rPr>
          <w:rFonts w:ascii="Book Antiqua" w:eastAsia="Batang" w:hAnsi="Book Antiqua" w:cs="Times New Roman"/>
          <w:i/>
        </w:rPr>
        <w:t>Helicobacter pylori</w:t>
      </w:r>
      <w:r w:rsidRPr="00A9550E">
        <w:rPr>
          <w:rFonts w:ascii="Book Antiqua" w:eastAsia="Batang" w:hAnsi="Book Antiqua" w:cs="Times New Roman" w:hint="eastAsia"/>
        </w:rPr>
        <w:t>;</w:t>
      </w:r>
      <w:r w:rsidRPr="00A9550E">
        <w:rPr>
          <w:rFonts w:ascii="Book Antiqua" w:eastAsia="Batang" w:hAnsi="Book Antiqua" w:cs="Times New Roman"/>
        </w:rPr>
        <w:t xml:space="preserve"> GU: Gastric ulcer</w:t>
      </w:r>
      <w:r w:rsidRPr="00A9550E">
        <w:rPr>
          <w:rFonts w:ascii="Book Antiqua" w:eastAsia="Batang" w:hAnsi="Book Antiqua" w:cs="Times New Roman" w:hint="eastAsia"/>
        </w:rPr>
        <w:t>;</w:t>
      </w:r>
      <w:r w:rsidRPr="00A9550E">
        <w:rPr>
          <w:rFonts w:ascii="Book Antiqua" w:eastAsia="Batang" w:hAnsi="Book Antiqua" w:cs="Times New Roman"/>
        </w:rPr>
        <w:t xml:space="preserve"> DU: Duodenal ulcer</w:t>
      </w:r>
      <w:r w:rsidRPr="00A9550E">
        <w:rPr>
          <w:rFonts w:ascii="Book Antiqua" w:eastAsia="Batang" w:hAnsi="Book Antiqua" w:cs="Times New Roman" w:hint="eastAsia"/>
        </w:rPr>
        <w:t>;</w:t>
      </w:r>
      <w:r w:rsidRPr="00A9550E">
        <w:rPr>
          <w:rFonts w:ascii="Book Antiqua" w:eastAsia="Batang" w:hAnsi="Book Antiqua" w:cs="Times New Roman"/>
        </w:rPr>
        <w:t xml:space="preserve"> GC: Gastric cancer</w:t>
      </w:r>
      <w:r w:rsidRPr="00A9550E">
        <w:rPr>
          <w:rFonts w:ascii="Book Antiqua" w:eastAsia="Batang" w:hAnsi="Book Antiqua" w:cs="Times New Roman" w:hint="eastAsia"/>
        </w:rPr>
        <w:t>.</w:t>
      </w:r>
    </w:p>
    <w:p w14:paraId="05C88A2B" w14:textId="77777777" w:rsidR="00A10CB7" w:rsidRPr="00A9550E" w:rsidRDefault="00A10CB7" w:rsidP="002B0841">
      <w:pPr>
        <w:adjustRightInd w:val="0"/>
        <w:snapToGrid w:val="0"/>
        <w:spacing w:line="360" w:lineRule="auto"/>
        <w:jc w:val="both"/>
        <w:rPr>
          <w:rFonts w:ascii="Book Antiqua" w:eastAsia="宋体" w:hAnsi="Book Antiqua" w:cs="Times New Roman"/>
          <w:lang w:eastAsia="zh-CN"/>
        </w:rPr>
      </w:pPr>
    </w:p>
    <w:sectPr w:rsidR="00A10CB7" w:rsidRPr="00A9550E">
      <w:footerReference w:type="even"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28070" w14:textId="77777777" w:rsidR="00472B30" w:rsidRDefault="00472B30" w:rsidP="00B514EB">
      <w:r>
        <w:separator/>
      </w:r>
    </w:p>
  </w:endnote>
  <w:endnote w:type="continuationSeparator" w:id="0">
    <w:p w14:paraId="53996EEF" w14:textId="77777777" w:rsidR="00472B30" w:rsidRDefault="00472B30" w:rsidP="00B5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23C5" w14:textId="77777777" w:rsidR="00965D72" w:rsidRDefault="00965D72" w:rsidP="00B553B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5D4CC24" w14:textId="77777777" w:rsidR="00965D72" w:rsidRDefault="00965D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04F4" w14:textId="77777777" w:rsidR="00965D72" w:rsidRDefault="00965D72" w:rsidP="00B553B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21906">
      <w:rPr>
        <w:rStyle w:val="ae"/>
        <w:noProof/>
      </w:rPr>
      <w:t>14</w:t>
    </w:r>
    <w:r>
      <w:rPr>
        <w:rStyle w:val="ae"/>
      </w:rPr>
      <w:fldChar w:fldCharType="end"/>
    </w:r>
  </w:p>
  <w:p w14:paraId="0E07FEDC" w14:textId="77777777" w:rsidR="00965D72" w:rsidRDefault="00965D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8131" w14:textId="77777777" w:rsidR="00472B30" w:rsidRDefault="00472B30" w:rsidP="00B514EB">
      <w:r>
        <w:separator/>
      </w:r>
    </w:p>
  </w:footnote>
  <w:footnote w:type="continuationSeparator" w:id="0">
    <w:p w14:paraId="3EE6AB03" w14:textId="77777777" w:rsidR="00472B30" w:rsidRDefault="00472B30" w:rsidP="00B5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E"/>
    <w:rsid w:val="00001345"/>
    <w:rsid w:val="00010B03"/>
    <w:rsid w:val="00011424"/>
    <w:rsid w:val="00012F5A"/>
    <w:rsid w:val="00013DC4"/>
    <w:rsid w:val="00021BFD"/>
    <w:rsid w:val="00023571"/>
    <w:rsid w:val="00025884"/>
    <w:rsid w:val="00025C97"/>
    <w:rsid w:val="00027C2E"/>
    <w:rsid w:val="000309A1"/>
    <w:rsid w:val="00031330"/>
    <w:rsid w:val="000313A0"/>
    <w:rsid w:val="00040D23"/>
    <w:rsid w:val="00041305"/>
    <w:rsid w:val="00042A0F"/>
    <w:rsid w:val="00043059"/>
    <w:rsid w:val="00044FF9"/>
    <w:rsid w:val="000508B1"/>
    <w:rsid w:val="000546E0"/>
    <w:rsid w:val="00057D11"/>
    <w:rsid w:val="00060479"/>
    <w:rsid w:val="000625FF"/>
    <w:rsid w:val="00065BC9"/>
    <w:rsid w:val="00067116"/>
    <w:rsid w:val="0006750E"/>
    <w:rsid w:val="00077803"/>
    <w:rsid w:val="0008010A"/>
    <w:rsid w:val="000824D4"/>
    <w:rsid w:val="000842D0"/>
    <w:rsid w:val="0008575C"/>
    <w:rsid w:val="00087944"/>
    <w:rsid w:val="0009148B"/>
    <w:rsid w:val="00092D78"/>
    <w:rsid w:val="00095228"/>
    <w:rsid w:val="00097669"/>
    <w:rsid w:val="00097CBB"/>
    <w:rsid w:val="000A0CB3"/>
    <w:rsid w:val="000A4270"/>
    <w:rsid w:val="000A45F2"/>
    <w:rsid w:val="000A64B0"/>
    <w:rsid w:val="000B152D"/>
    <w:rsid w:val="000B2D4F"/>
    <w:rsid w:val="000C27A5"/>
    <w:rsid w:val="000C4C8F"/>
    <w:rsid w:val="000C5E4A"/>
    <w:rsid w:val="000C690C"/>
    <w:rsid w:val="000C6FA0"/>
    <w:rsid w:val="000C7772"/>
    <w:rsid w:val="000D02BC"/>
    <w:rsid w:val="000D2924"/>
    <w:rsid w:val="000D2A1B"/>
    <w:rsid w:val="000D2F8F"/>
    <w:rsid w:val="000D3A23"/>
    <w:rsid w:val="000D3B0E"/>
    <w:rsid w:val="000D4A77"/>
    <w:rsid w:val="000E0380"/>
    <w:rsid w:val="000E0B1B"/>
    <w:rsid w:val="000E1EB1"/>
    <w:rsid w:val="000F02E6"/>
    <w:rsid w:val="000F115C"/>
    <w:rsid w:val="000F22F1"/>
    <w:rsid w:val="000F3B2C"/>
    <w:rsid w:val="000F57A0"/>
    <w:rsid w:val="000F6513"/>
    <w:rsid w:val="0010072B"/>
    <w:rsid w:val="001045D6"/>
    <w:rsid w:val="00104627"/>
    <w:rsid w:val="00106D08"/>
    <w:rsid w:val="0010760A"/>
    <w:rsid w:val="00111851"/>
    <w:rsid w:val="00112DA8"/>
    <w:rsid w:val="00120336"/>
    <w:rsid w:val="00120610"/>
    <w:rsid w:val="00124422"/>
    <w:rsid w:val="00125756"/>
    <w:rsid w:val="00134771"/>
    <w:rsid w:val="0013477C"/>
    <w:rsid w:val="00135CC1"/>
    <w:rsid w:val="001475B3"/>
    <w:rsid w:val="001475C1"/>
    <w:rsid w:val="00152549"/>
    <w:rsid w:val="00152977"/>
    <w:rsid w:val="0015371B"/>
    <w:rsid w:val="00162041"/>
    <w:rsid w:val="00163B22"/>
    <w:rsid w:val="00164435"/>
    <w:rsid w:val="00167021"/>
    <w:rsid w:val="0017091E"/>
    <w:rsid w:val="00174FED"/>
    <w:rsid w:val="0017799C"/>
    <w:rsid w:val="0018018E"/>
    <w:rsid w:val="00183793"/>
    <w:rsid w:val="001844F9"/>
    <w:rsid w:val="001864FC"/>
    <w:rsid w:val="001902E6"/>
    <w:rsid w:val="001907E9"/>
    <w:rsid w:val="001941F3"/>
    <w:rsid w:val="00194C56"/>
    <w:rsid w:val="001950A0"/>
    <w:rsid w:val="00195186"/>
    <w:rsid w:val="00195B5A"/>
    <w:rsid w:val="00196586"/>
    <w:rsid w:val="00197CEA"/>
    <w:rsid w:val="001A5402"/>
    <w:rsid w:val="001A5F01"/>
    <w:rsid w:val="001A7481"/>
    <w:rsid w:val="001B1384"/>
    <w:rsid w:val="001B2FBE"/>
    <w:rsid w:val="001B38B7"/>
    <w:rsid w:val="001B3E5C"/>
    <w:rsid w:val="001B4407"/>
    <w:rsid w:val="001B6448"/>
    <w:rsid w:val="001C5B7C"/>
    <w:rsid w:val="001D2AFA"/>
    <w:rsid w:val="001D334C"/>
    <w:rsid w:val="001E0216"/>
    <w:rsid w:val="001E09AD"/>
    <w:rsid w:val="001E1145"/>
    <w:rsid w:val="001E1545"/>
    <w:rsid w:val="001E2F38"/>
    <w:rsid w:val="001E60C3"/>
    <w:rsid w:val="001E675D"/>
    <w:rsid w:val="001E70E5"/>
    <w:rsid w:val="001E7821"/>
    <w:rsid w:val="001F02B2"/>
    <w:rsid w:val="001F126E"/>
    <w:rsid w:val="001F20D1"/>
    <w:rsid w:val="001F69E3"/>
    <w:rsid w:val="002000F4"/>
    <w:rsid w:val="00210171"/>
    <w:rsid w:val="00211BFD"/>
    <w:rsid w:val="00212E9A"/>
    <w:rsid w:val="00213CA9"/>
    <w:rsid w:val="00214B76"/>
    <w:rsid w:val="002169A5"/>
    <w:rsid w:val="0022046F"/>
    <w:rsid w:val="00222A10"/>
    <w:rsid w:val="002251C6"/>
    <w:rsid w:val="00233E1E"/>
    <w:rsid w:val="002365DF"/>
    <w:rsid w:val="00240665"/>
    <w:rsid w:val="002414AD"/>
    <w:rsid w:val="002419C8"/>
    <w:rsid w:val="002437AC"/>
    <w:rsid w:val="0025088B"/>
    <w:rsid w:val="002528DC"/>
    <w:rsid w:val="002622A2"/>
    <w:rsid w:val="00262C59"/>
    <w:rsid w:val="00263240"/>
    <w:rsid w:val="002651A7"/>
    <w:rsid w:val="00267C54"/>
    <w:rsid w:val="00271CCD"/>
    <w:rsid w:val="00272DE1"/>
    <w:rsid w:val="0027535D"/>
    <w:rsid w:val="00276185"/>
    <w:rsid w:val="00276DC9"/>
    <w:rsid w:val="002804E3"/>
    <w:rsid w:val="00280880"/>
    <w:rsid w:val="00282ADE"/>
    <w:rsid w:val="00290775"/>
    <w:rsid w:val="0029463F"/>
    <w:rsid w:val="002949C1"/>
    <w:rsid w:val="0029526F"/>
    <w:rsid w:val="00296E00"/>
    <w:rsid w:val="002A01DB"/>
    <w:rsid w:val="002A156F"/>
    <w:rsid w:val="002A1CAB"/>
    <w:rsid w:val="002A4D1D"/>
    <w:rsid w:val="002A74F5"/>
    <w:rsid w:val="002B0841"/>
    <w:rsid w:val="002B5AE0"/>
    <w:rsid w:val="002B680D"/>
    <w:rsid w:val="002C2441"/>
    <w:rsid w:val="002C2B1B"/>
    <w:rsid w:val="002D3332"/>
    <w:rsid w:val="002D5099"/>
    <w:rsid w:val="002D7456"/>
    <w:rsid w:val="002E5DA4"/>
    <w:rsid w:val="002E6274"/>
    <w:rsid w:val="002F2865"/>
    <w:rsid w:val="002F3128"/>
    <w:rsid w:val="002F4055"/>
    <w:rsid w:val="002F4518"/>
    <w:rsid w:val="002F5DCE"/>
    <w:rsid w:val="002F7834"/>
    <w:rsid w:val="002F7844"/>
    <w:rsid w:val="002F798D"/>
    <w:rsid w:val="003011BC"/>
    <w:rsid w:val="00301DB0"/>
    <w:rsid w:val="00302684"/>
    <w:rsid w:val="0030288D"/>
    <w:rsid w:val="0030356F"/>
    <w:rsid w:val="00303C37"/>
    <w:rsid w:val="00303DF2"/>
    <w:rsid w:val="00307323"/>
    <w:rsid w:val="00307771"/>
    <w:rsid w:val="00311660"/>
    <w:rsid w:val="00311A31"/>
    <w:rsid w:val="0031255C"/>
    <w:rsid w:val="00314248"/>
    <w:rsid w:val="003157B3"/>
    <w:rsid w:val="00315E45"/>
    <w:rsid w:val="00321BD8"/>
    <w:rsid w:val="00321EBB"/>
    <w:rsid w:val="00323D5B"/>
    <w:rsid w:val="003256ED"/>
    <w:rsid w:val="003266F5"/>
    <w:rsid w:val="003320C9"/>
    <w:rsid w:val="00332DA4"/>
    <w:rsid w:val="00333617"/>
    <w:rsid w:val="00334958"/>
    <w:rsid w:val="003427C6"/>
    <w:rsid w:val="00342D61"/>
    <w:rsid w:val="00345580"/>
    <w:rsid w:val="003474AF"/>
    <w:rsid w:val="00347BC5"/>
    <w:rsid w:val="0035397E"/>
    <w:rsid w:val="003541A3"/>
    <w:rsid w:val="00355B31"/>
    <w:rsid w:val="003567A4"/>
    <w:rsid w:val="00357436"/>
    <w:rsid w:val="0036160D"/>
    <w:rsid w:val="0036332C"/>
    <w:rsid w:val="0036405C"/>
    <w:rsid w:val="003649E7"/>
    <w:rsid w:val="00370536"/>
    <w:rsid w:val="003721E0"/>
    <w:rsid w:val="00374C74"/>
    <w:rsid w:val="00377313"/>
    <w:rsid w:val="00382EFC"/>
    <w:rsid w:val="0038467C"/>
    <w:rsid w:val="00390E17"/>
    <w:rsid w:val="003925EF"/>
    <w:rsid w:val="00394DD8"/>
    <w:rsid w:val="00395F6A"/>
    <w:rsid w:val="0039766D"/>
    <w:rsid w:val="003A275E"/>
    <w:rsid w:val="003A5C82"/>
    <w:rsid w:val="003A61B1"/>
    <w:rsid w:val="003A7350"/>
    <w:rsid w:val="003B112E"/>
    <w:rsid w:val="003B2F4B"/>
    <w:rsid w:val="003B41AA"/>
    <w:rsid w:val="003B4F55"/>
    <w:rsid w:val="003B7B49"/>
    <w:rsid w:val="003C65C4"/>
    <w:rsid w:val="003C66C3"/>
    <w:rsid w:val="003C6902"/>
    <w:rsid w:val="003D0B6C"/>
    <w:rsid w:val="003D0F6C"/>
    <w:rsid w:val="003D1F4D"/>
    <w:rsid w:val="003D24E4"/>
    <w:rsid w:val="003D67D2"/>
    <w:rsid w:val="003D6EF8"/>
    <w:rsid w:val="003D7084"/>
    <w:rsid w:val="003D7BEE"/>
    <w:rsid w:val="003E03C8"/>
    <w:rsid w:val="003E0B0C"/>
    <w:rsid w:val="003E48CC"/>
    <w:rsid w:val="003E50CC"/>
    <w:rsid w:val="003F0302"/>
    <w:rsid w:val="003F0A32"/>
    <w:rsid w:val="003F2FC7"/>
    <w:rsid w:val="003F4436"/>
    <w:rsid w:val="004001A6"/>
    <w:rsid w:val="00407B64"/>
    <w:rsid w:val="004104CD"/>
    <w:rsid w:val="00414DD8"/>
    <w:rsid w:val="00416A9E"/>
    <w:rsid w:val="00416BC8"/>
    <w:rsid w:val="00417C07"/>
    <w:rsid w:val="00422ACF"/>
    <w:rsid w:val="0042537D"/>
    <w:rsid w:val="00431A77"/>
    <w:rsid w:val="0043322F"/>
    <w:rsid w:val="004336F9"/>
    <w:rsid w:val="00436B62"/>
    <w:rsid w:val="004374AB"/>
    <w:rsid w:val="004379A6"/>
    <w:rsid w:val="00441C22"/>
    <w:rsid w:val="00442550"/>
    <w:rsid w:val="00443349"/>
    <w:rsid w:val="00444BAE"/>
    <w:rsid w:val="00450368"/>
    <w:rsid w:val="004525C9"/>
    <w:rsid w:val="0045475F"/>
    <w:rsid w:val="004564D8"/>
    <w:rsid w:val="00461467"/>
    <w:rsid w:val="00462468"/>
    <w:rsid w:val="00466BE8"/>
    <w:rsid w:val="0047035E"/>
    <w:rsid w:val="00472079"/>
    <w:rsid w:val="00472B30"/>
    <w:rsid w:val="00472D28"/>
    <w:rsid w:val="00473081"/>
    <w:rsid w:val="00473342"/>
    <w:rsid w:val="0047467F"/>
    <w:rsid w:val="004757B3"/>
    <w:rsid w:val="00476378"/>
    <w:rsid w:val="00480634"/>
    <w:rsid w:val="00481618"/>
    <w:rsid w:val="00484C7F"/>
    <w:rsid w:val="00485379"/>
    <w:rsid w:val="00490B68"/>
    <w:rsid w:val="00490EAA"/>
    <w:rsid w:val="0049395F"/>
    <w:rsid w:val="0049425F"/>
    <w:rsid w:val="004951CC"/>
    <w:rsid w:val="004A25A9"/>
    <w:rsid w:val="004A29CE"/>
    <w:rsid w:val="004A2B88"/>
    <w:rsid w:val="004A5BE5"/>
    <w:rsid w:val="004A5D94"/>
    <w:rsid w:val="004A5F58"/>
    <w:rsid w:val="004A62D4"/>
    <w:rsid w:val="004B15D9"/>
    <w:rsid w:val="004B3815"/>
    <w:rsid w:val="004B6666"/>
    <w:rsid w:val="004C04E9"/>
    <w:rsid w:val="004C13B9"/>
    <w:rsid w:val="004C2B70"/>
    <w:rsid w:val="004C5229"/>
    <w:rsid w:val="004D08FE"/>
    <w:rsid w:val="004D1A91"/>
    <w:rsid w:val="004D1D04"/>
    <w:rsid w:val="004D7DBD"/>
    <w:rsid w:val="004E32FA"/>
    <w:rsid w:val="004F2517"/>
    <w:rsid w:val="004F395A"/>
    <w:rsid w:val="005010BD"/>
    <w:rsid w:val="00502530"/>
    <w:rsid w:val="005054CE"/>
    <w:rsid w:val="00510B12"/>
    <w:rsid w:val="00511990"/>
    <w:rsid w:val="005134AB"/>
    <w:rsid w:val="00525663"/>
    <w:rsid w:val="00525E95"/>
    <w:rsid w:val="00526388"/>
    <w:rsid w:val="00526DA9"/>
    <w:rsid w:val="00527FEA"/>
    <w:rsid w:val="005319C9"/>
    <w:rsid w:val="00533004"/>
    <w:rsid w:val="005344B0"/>
    <w:rsid w:val="00540E33"/>
    <w:rsid w:val="00543F13"/>
    <w:rsid w:val="00544BAE"/>
    <w:rsid w:val="005510E9"/>
    <w:rsid w:val="00552DDF"/>
    <w:rsid w:val="00554E86"/>
    <w:rsid w:val="0056010D"/>
    <w:rsid w:val="005609C0"/>
    <w:rsid w:val="0056341D"/>
    <w:rsid w:val="00565DD8"/>
    <w:rsid w:val="0056636A"/>
    <w:rsid w:val="00567241"/>
    <w:rsid w:val="00572CF9"/>
    <w:rsid w:val="00573E26"/>
    <w:rsid w:val="0057467A"/>
    <w:rsid w:val="00574E9B"/>
    <w:rsid w:val="00574F69"/>
    <w:rsid w:val="00576590"/>
    <w:rsid w:val="00577033"/>
    <w:rsid w:val="005806E6"/>
    <w:rsid w:val="00580FB7"/>
    <w:rsid w:val="00582630"/>
    <w:rsid w:val="00586C4A"/>
    <w:rsid w:val="00590040"/>
    <w:rsid w:val="005909BB"/>
    <w:rsid w:val="0059178D"/>
    <w:rsid w:val="00596075"/>
    <w:rsid w:val="005963E1"/>
    <w:rsid w:val="005A0045"/>
    <w:rsid w:val="005A364D"/>
    <w:rsid w:val="005A3E16"/>
    <w:rsid w:val="005A4436"/>
    <w:rsid w:val="005A4699"/>
    <w:rsid w:val="005A759A"/>
    <w:rsid w:val="005B2734"/>
    <w:rsid w:val="005B3F90"/>
    <w:rsid w:val="005B4872"/>
    <w:rsid w:val="005B52D6"/>
    <w:rsid w:val="005B6B76"/>
    <w:rsid w:val="005C0542"/>
    <w:rsid w:val="005C182A"/>
    <w:rsid w:val="005C37B3"/>
    <w:rsid w:val="005C7AFA"/>
    <w:rsid w:val="005D4207"/>
    <w:rsid w:val="005E232D"/>
    <w:rsid w:val="005E443C"/>
    <w:rsid w:val="005E6BA4"/>
    <w:rsid w:val="005F2BD8"/>
    <w:rsid w:val="005F4843"/>
    <w:rsid w:val="005F54F2"/>
    <w:rsid w:val="005F573B"/>
    <w:rsid w:val="005F73B6"/>
    <w:rsid w:val="00600CED"/>
    <w:rsid w:val="00601B6F"/>
    <w:rsid w:val="006036CF"/>
    <w:rsid w:val="00604AB5"/>
    <w:rsid w:val="00605059"/>
    <w:rsid w:val="00605666"/>
    <w:rsid w:val="00605E8D"/>
    <w:rsid w:val="0061237C"/>
    <w:rsid w:val="00614E4E"/>
    <w:rsid w:val="006164AF"/>
    <w:rsid w:val="00616A7D"/>
    <w:rsid w:val="00620184"/>
    <w:rsid w:val="00620D66"/>
    <w:rsid w:val="0062195D"/>
    <w:rsid w:val="00623774"/>
    <w:rsid w:val="00623E7E"/>
    <w:rsid w:val="006274E5"/>
    <w:rsid w:val="006307F5"/>
    <w:rsid w:val="00631CCE"/>
    <w:rsid w:val="006347E2"/>
    <w:rsid w:val="0063490A"/>
    <w:rsid w:val="0064140C"/>
    <w:rsid w:val="006417F9"/>
    <w:rsid w:val="00644417"/>
    <w:rsid w:val="006470A3"/>
    <w:rsid w:val="00647AC7"/>
    <w:rsid w:val="00650E89"/>
    <w:rsid w:val="00653A8B"/>
    <w:rsid w:val="00657357"/>
    <w:rsid w:val="00657F49"/>
    <w:rsid w:val="006610FF"/>
    <w:rsid w:val="0066286E"/>
    <w:rsid w:val="00663DA0"/>
    <w:rsid w:val="00667620"/>
    <w:rsid w:val="006704C8"/>
    <w:rsid w:val="0067500A"/>
    <w:rsid w:val="006758D2"/>
    <w:rsid w:val="00676223"/>
    <w:rsid w:val="00677A59"/>
    <w:rsid w:val="006811A0"/>
    <w:rsid w:val="0068164A"/>
    <w:rsid w:val="006818B6"/>
    <w:rsid w:val="006819BB"/>
    <w:rsid w:val="00681D67"/>
    <w:rsid w:val="00684E68"/>
    <w:rsid w:val="00685304"/>
    <w:rsid w:val="00690B77"/>
    <w:rsid w:val="00690EAA"/>
    <w:rsid w:val="00692E1E"/>
    <w:rsid w:val="0069681D"/>
    <w:rsid w:val="006971ED"/>
    <w:rsid w:val="006A2EDB"/>
    <w:rsid w:val="006A3736"/>
    <w:rsid w:val="006A4959"/>
    <w:rsid w:val="006A56A5"/>
    <w:rsid w:val="006A5E12"/>
    <w:rsid w:val="006B2F1A"/>
    <w:rsid w:val="006B6C20"/>
    <w:rsid w:val="006C0EC3"/>
    <w:rsid w:val="006C1612"/>
    <w:rsid w:val="006C2A61"/>
    <w:rsid w:val="006C399F"/>
    <w:rsid w:val="006C3A62"/>
    <w:rsid w:val="006D1C39"/>
    <w:rsid w:val="006D2356"/>
    <w:rsid w:val="006D2C4E"/>
    <w:rsid w:val="006D3D6D"/>
    <w:rsid w:val="006D5369"/>
    <w:rsid w:val="006D6A53"/>
    <w:rsid w:val="006E1908"/>
    <w:rsid w:val="006E1E3F"/>
    <w:rsid w:val="006E3F5A"/>
    <w:rsid w:val="006E5240"/>
    <w:rsid w:val="006E535F"/>
    <w:rsid w:val="006E70B7"/>
    <w:rsid w:val="006F0C99"/>
    <w:rsid w:val="006F7377"/>
    <w:rsid w:val="006F760E"/>
    <w:rsid w:val="0070261B"/>
    <w:rsid w:val="007069DE"/>
    <w:rsid w:val="00706F65"/>
    <w:rsid w:val="0071124B"/>
    <w:rsid w:val="00711788"/>
    <w:rsid w:val="0071198C"/>
    <w:rsid w:val="0071271E"/>
    <w:rsid w:val="0071367E"/>
    <w:rsid w:val="00713D2A"/>
    <w:rsid w:val="00722377"/>
    <w:rsid w:val="00730E11"/>
    <w:rsid w:val="0073428E"/>
    <w:rsid w:val="00736A4F"/>
    <w:rsid w:val="00740280"/>
    <w:rsid w:val="00740387"/>
    <w:rsid w:val="007406E5"/>
    <w:rsid w:val="00744245"/>
    <w:rsid w:val="0074433C"/>
    <w:rsid w:val="00746534"/>
    <w:rsid w:val="00747605"/>
    <w:rsid w:val="0075272A"/>
    <w:rsid w:val="00753FBC"/>
    <w:rsid w:val="007543FA"/>
    <w:rsid w:val="00755ABC"/>
    <w:rsid w:val="00756EC4"/>
    <w:rsid w:val="00757570"/>
    <w:rsid w:val="00757948"/>
    <w:rsid w:val="00760295"/>
    <w:rsid w:val="007619E3"/>
    <w:rsid w:val="007636CA"/>
    <w:rsid w:val="00765267"/>
    <w:rsid w:val="00765CD2"/>
    <w:rsid w:val="0076711D"/>
    <w:rsid w:val="00767890"/>
    <w:rsid w:val="00770CDC"/>
    <w:rsid w:val="007714A3"/>
    <w:rsid w:val="007725F6"/>
    <w:rsid w:val="00775D17"/>
    <w:rsid w:val="00777D59"/>
    <w:rsid w:val="00780724"/>
    <w:rsid w:val="00783026"/>
    <w:rsid w:val="0078337E"/>
    <w:rsid w:val="00783ECF"/>
    <w:rsid w:val="00790906"/>
    <w:rsid w:val="007920F2"/>
    <w:rsid w:val="00795CCB"/>
    <w:rsid w:val="007A1081"/>
    <w:rsid w:val="007A1103"/>
    <w:rsid w:val="007A528A"/>
    <w:rsid w:val="007A5451"/>
    <w:rsid w:val="007A5969"/>
    <w:rsid w:val="007A5DC3"/>
    <w:rsid w:val="007A6023"/>
    <w:rsid w:val="007A757E"/>
    <w:rsid w:val="007B01D0"/>
    <w:rsid w:val="007B3789"/>
    <w:rsid w:val="007B7B17"/>
    <w:rsid w:val="007C070C"/>
    <w:rsid w:val="007C2055"/>
    <w:rsid w:val="007C441F"/>
    <w:rsid w:val="007C7918"/>
    <w:rsid w:val="007C7A2D"/>
    <w:rsid w:val="007D1DC4"/>
    <w:rsid w:val="007D25B7"/>
    <w:rsid w:val="007E0029"/>
    <w:rsid w:val="007E183F"/>
    <w:rsid w:val="007E2CB3"/>
    <w:rsid w:val="007E4A16"/>
    <w:rsid w:val="007F13F7"/>
    <w:rsid w:val="007F2AE5"/>
    <w:rsid w:val="007F3FC7"/>
    <w:rsid w:val="007F47F5"/>
    <w:rsid w:val="007F58C5"/>
    <w:rsid w:val="007F661A"/>
    <w:rsid w:val="007F6C93"/>
    <w:rsid w:val="007F78BD"/>
    <w:rsid w:val="00800CFE"/>
    <w:rsid w:val="00800F06"/>
    <w:rsid w:val="00803494"/>
    <w:rsid w:val="00803E17"/>
    <w:rsid w:val="00804059"/>
    <w:rsid w:val="008055F5"/>
    <w:rsid w:val="008059B5"/>
    <w:rsid w:val="0080713B"/>
    <w:rsid w:val="00810459"/>
    <w:rsid w:val="00810992"/>
    <w:rsid w:val="008174B1"/>
    <w:rsid w:val="00820110"/>
    <w:rsid w:val="00823529"/>
    <w:rsid w:val="008238F2"/>
    <w:rsid w:val="00830BCA"/>
    <w:rsid w:val="008313FF"/>
    <w:rsid w:val="00832247"/>
    <w:rsid w:val="0083350C"/>
    <w:rsid w:val="008347F0"/>
    <w:rsid w:val="00835BA8"/>
    <w:rsid w:val="008372B5"/>
    <w:rsid w:val="008428B5"/>
    <w:rsid w:val="00843197"/>
    <w:rsid w:val="00845908"/>
    <w:rsid w:val="008460FE"/>
    <w:rsid w:val="0085009A"/>
    <w:rsid w:val="008502AD"/>
    <w:rsid w:val="00851DA2"/>
    <w:rsid w:val="008522EF"/>
    <w:rsid w:val="0085394A"/>
    <w:rsid w:val="008539B3"/>
    <w:rsid w:val="008547D4"/>
    <w:rsid w:val="008554D0"/>
    <w:rsid w:val="008558FF"/>
    <w:rsid w:val="00855ABE"/>
    <w:rsid w:val="0085616B"/>
    <w:rsid w:val="008579D1"/>
    <w:rsid w:val="00860899"/>
    <w:rsid w:val="0086252E"/>
    <w:rsid w:val="00867803"/>
    <w:rsid w:val="00871228"/>
    <w:rsid w:val="00871AD0"/>
    <w:rsid w:val="00871D06"/>
    <w:rsid w:val="00872A92"/>
    <w:rsid w:val="00874B9F"/>
    <w:rsid w:val="008757FC"/>
    <w:rsid w:val="00880184"/>
    <w:rsid w:val="00883D58"/>
    <w:rsid w:val="00890E70"/>
    <w:rsid w:val="0089120B"/>
    <w:rsid w:val="00892A48"/>
    <w:rsid w:val="00893841"/>
    <w:rsid w:val="00893F86"/>
    <w:rsid w:val="00894B4B"/>
    <w:rsid w:val="00895253"/>
    <w:rsid w:val="008A0D1A"/>
    <w:rsid w:val="008A1D4F"/>
    <w:rsid w:val="008B1FD2"/>
    <w:rsid w:val="008B5816"/>
    <w:rsid w:val="008C03E4"/>
    <w:rsid w:val="008C2234"/>
    <w:rsid w:val="008C2389"/>
    <w:rsid w:val="008C4613"/>
    <w:rsid w:val="008C7317"/>
    <w:rsid w:val="008C7694"/>
    <w:rsid w:val="008D020B"/>
    <w:rsid w:val="008D2E86"/>
    <w:rsid w:val="008D30E1"/>
    <w:rsid w:val="008D4282"/>
    <w:rsid w:val="008D4693"/>
    <w:rsid w:val="008D4B9D"/>
    <w:rsid w:val="008E0758"/>
    <w:rsid w:val="008E1796"/>
    <w:rsid w:val="008E1E7D"/>
    <w:rsid w:val="008E596D"/>
    <w:rsid w:val="008E784D"/>
    <w:rsid w:val="008E7F05"/>
    <w:rsid w:val="008F2985"/>
    <w:rsid w:val="008F339F"/>
    <w:rsid w:val="008F5180"/>
    <w:rsid w:val="008F5EC7"/>
    <w:rsid w:val="008F6E21"/>
    <w:rsid w:val="0090049E"/>
    <w:rsid w:val="00901374"/>
    <w:rsid w:val="009028FD"/>
    <w:rsid w:val="009037C5"/>
    <w:rsid w:val="00904D08"/>
    <w:rsid w:val="009051E7"/>
    <w:rsid w:val="00906FBF"/>
    <w:rsid w:val="0091365B"/>
    <w:rsid w:val="0091542F"/>
    <w:rsid w:val="00927EDE"/>
    <w:rsid w:val="00930290"/>
    <w:rsid w:val="009312B6"/>
    <w:rsid w:val="00931887"/>
    <w:rsid w:val="00931F50"/>
    <w:rsid w:val="00934843"/>
    <w:rsid w:val="00935D18"/>
    <w:rsid w:val="00942C9E"/>
    <w:rsid w:val="00942E43"/>
    <w:rsid w:val="009435FA"/>
    <w:rsid w:val="0094417A"/>
    <w:rsid w:val="00945033"/>
    <w:rsid w:val="00947090"/>
    <w:rsid w:val="0095272A"/>
    <w:rsid w:val="0095449C"/>
    <w:rsid w:val="00955FA9"/>
    <w:rsid w:val="009567F5"/>
    <w:rsid w:val="00956B60"/>
    <w:rsid w:val="00960AF7"/>
    <w:rsid w:val="00961BFB"/>
    <w:rsid w:val="00965D72"/>
    <w:rsid w:val="00967AA6"/>
    <w:rsid w:val="00970C32"/>
    <w:rsid w:val="00971844"/>
    <w:rsid w:val="00971F73"/>
    <w:rsid w:val="00974E74"/>
    <w:rsid w:val="009751CF"/>
    <w:rsid w:val="00975B3C"/>
    <w:rsid w:val="0097681F"/>
    <w:rsid w:val="00980FE0"/>
    <w:rsid w:val="009847F7"/>
    <w:rsid w:val="00985E0E"/>
    <w:rsid w:val="00986E14"/>
    <w:rsid w:val="00987DC6"/>
    <w:rsid w:val="00990EED"/>
    <w:rsid w:val="00991503"/>
    <w:rsid w:val="0099239C"/>
    <w:rsid w:val="00995C04"/>
    <w:rsid w:val="00997C3B"/>
    <w:rsid w:val="009A0FB9"/>
    <w:rsid w:val="009A1513"/>
    <w:rsid w:val="009A1B06"/>
    <w:rsid w:val="009A2B77"/>
    <w:rsid w:val="009A4889"/>
    <w:rsid w:val="009A52F7"/>
    <w:rsid w:val="009A6B7A"/>
    <w:rsid w:val="009A768B"/>
    <w:rsid w:val="009B1966"/>
    <w:rsid w:val="009B26A2"/>
    <w:rsid w:val="009B2CC4"/>
    <w:rsid w:val="009B4048"/>
    <w:rsid w:val="009B5D45"/>
    <w:rsid w:val="009B794C"/>
    <w:rsid w:val="009C49AE"/>
    <w:rsid w:val="009C627E"/>
    <w:rsid w:val="009D1B9C"/>
    <w:rsid w:val="009D354D"/>
    <w:rsid w:val="009D56AD"/>
    <w:rsid w:val="009E1353"/>
    <w:rsid w:val="009E2C03"/>
    <w:rsid w:val="009E2C58"/>
    <w:rsid w:val="009E5796"/>
    <w:rsid w:val="009E610E"/>
    <w:rsid w:val="009F0097"/>
    <w:rsid w:val="009F1B87"/>
    <w:rsid w:val="009F1EA0"/>
    <w:rsid w:val="009F2A8E"/>
    <w:rsid w:val="009F3570"/>
    <w:rsid w:val="009F3680"/>
    <w:rsid w:val="009F5CAB"/>
    <w:rsid w:val="00A017A3"/>
    <w:rsid w:val="00A01DCA"/>
    <w:rsid w:val="00A03D9B"/>
    <w:rsid w:val="00A10CB7"/>
    <w:rsid w:val="00A11396"/>
    <w:rsid w:val="00A1145F"/>
    <w:rsid w:val="00A155D1"/>
    <w:rsid w:val="00A16F55"/>
    <w:rsid w:val="00A176A5"/>
    <w:rsid w:val="00A178F8"/>
    <w:rsid w:val="00A20A04"/>
    <w:rsid w:val="00A229A2"/>
    <w:rsid w:val="00A22EBF"/>
    <w:rsid w:val="00A26A1E"/>
    <w:rsid w:val="00A315E0"/>
    <w:rsid w:val="00A41DC9"/>
    <w:rsid w:val="00A45C96"/>
    <w:rsid w:val="00A47D9D"/>
    <w:rsid w:val="00A47F44"/>
    <w:rsid w:val="00A54880"/>
    <w:rsid w:val="00A548C3"/>
    <w:rsid w:val="00A5631F"/>
    <w:rsid w:val="00A61490"/>
    <w:rsid w:val="00A6207E"/>
    <w:rsid w:val="00A644AE"/>
    <w:rsid w:val="00A64D1C"/>
    <w:rsid w:val="00A652DA"/>
    <w:rsid w:val="00A656B3"/>
    <w:rsid w:val="00A678EF"/>
    <w:rsid w:val="00A70ABE"/>
    <w:rsid w:val="00A710B7"/>
    <w:rsid w:val="00A71DD8"/>
    <w:rsid w:val="00A7348E"/>
    <w:rsid w:val="00A7452B"/>
    <w:rsid w:val="00A77C3F"/>
    <w:rsid w:val="00A8152D"/>
    <w:rsid w:val="00A827BD"/>
    <w:rsid w:val="00A83535"/>
    <w:rsid w:val="00A8441A"/>
    <w:rsid w:val="00A84FC4"/>
    <w:rsid w:val="00A85B62"/>
    <w:rsid w:val="00A85C2F"/>
    <w:rsid w:val="00A9064A"/>
    <w:rsid w:val="00A90F21"/>
    <w:rsid w:val="00A91B5F"/>
    <w:rsid w:val="00A92B4C"/>
    <w:rsid w:val="00A953A9"/>
    <w:rsid w:val="00A9550E"/>
    <w:rsid w:val="00A956DF"/>
    <w:rsid w:val="00A9750B"/>
    <w:rsid w:val="00AA2F48"/>
    <w:rsid w:val="00AA451A"/>
    <w:rsid w:val="00AB1487"/>
    <w:rsid w:val="00AB20D2"/>
    <w:rsid w:val="00AB2430"/>
    <w:rsid w:val="00AB7021"/>
    <w:rsid w:val="00AC09D9"/>
    <w:rsid w:val="00AC3C79"/>
    <w:rsid w:val="00AD09F9"/>
    <w:rsid w:val="00AD0D19"/>
    <w:rsid w:val="00AD25C1"/>
    <w:rsid w:val="00AD2929"/>
    <w:rsid w:val="00AD36CA"/>
    <w:rsid w:val="00AD7839"/>
    <w:rsid w:val="00AE2D8C"/>
    <w:rsid w:val="00AE40E8"/>
    <w:rsid w:val="00AE4770"/>
    <w:rsid w:val="00AE6DB9"/>
    <w:rsid w:val="00AE6E98"/>
    <w:rsid w:val="00AF0DF5"/>
    <w:rsid w:val="00AF1D18"/>
    <w:rsid w:val="00AF3715"/>
    <w:rsid w:val="00AF3A0B"/>
    <w:rsid w:val="00AF4910"/>
    <w:rsid w:val="00AF72FB"/>
    <w:rsid w:val="00B02E2F"/>
    <w:rsid w:val="00B05E2D"/>
    <w:rsid w:val="00B064A5"/>
    <w:rsid w:val="00B101AC"/>
    <w:rsid w:val="00B141B5"/>
    <w:rsid w:val="00B16509"/>
    <w:rsid w:val="00B168A6"/>
    <w:rsid w:val="00B16A05"/>
    <w:rsid w:val="00B206B3"/>
    <w:rsid w:val="00B228E1"/>
    <w:rsid w:val="00B24DAC"/>
    <w:rsid w:val="00B27B32"/>
    <w:rsid w:val="00B3274E"/>
    <w:rsid w:val="00B32945"/>
    <w:rsid w:val="00B341BA"/>
    <w:rsid w:val="00B3542D"/>
    <w:rsid w:val="00B3717A"/>
    <w:rsid w:val="00B37CEB"/>
    <w:rsid w:val="00B40074"/>
    <w:rsid w:val="00B409B9"/>
    <w:rsid w:val="00B43AF7"/>
    <w:rsid w:val="00B467C2"/>
    <w:rsid w:val="00B514EB"/>
    <w:rsid w:val="00B54A70"/>
    <w:rsid w:val="00B54E6F"/>
    <w:rsid w:val="00B553BD"/>
    <w:rsid w:val="00B55DC5"/>
    <w:rsid w:val="00B5637D"/>
    <w:rsid w:val="00B62C9A"/>
    <w:rsid w:val="00B66FE5"/>
    <w:rsid w:val="00B70B61"/>
    <w:rsid w:val="00B72524"/>
    <w:rsid w:val="00B73A54"/>
    <w:rsid w:val="00B75ECD"/>
    <w:rsid w:val="00B8345B"/>
    <w:rsid w:val="00B848FF"/>
    <w:rsid w:val="00B84FF0"/>
    <w:rsid w:val="00B86C92"/>
    <w:rsid w:val="00B92105"/>
    <w:rsid w:val="00B962F6"/>
    <w:rsid w:val="00BA0A20"/>
    <w:rsid w:val="00BA6F4A"/>
    <w:rsid w:val="00BB0915"/>
    <w:rsid w:val="00BB0FF4"/>
    <w:rsid w:val="00BB14EC"/>
    <w:rsid w:val="00BB54F8"/>
    <w:rsid w:val="00BC0110"/>
    <w:rsid w:val="00BC3A8A"/>
    <w:rsid w:val="00BC682C"/>
    <w:rsid w:val="00BC796C"/>
    <w:rsid w:val="00BC7EB6"/>
    <w:rsid w:val="00BD0A9F"/>
    <w:rsid w:val="00BD6A42"/>
    <w:rsid w:val="00BD793E"/>
    <w:rsid w:val="00BE0FEC"/>
    <w:rsid w:val="00BE1C6B"/>
    <w:rsid w:val="00BF3043"/>
    <w:rsid w:val="00BF602D"/>
    <w:rsid w:val="00C05C3B"/>
    <w:rsid w:val="00C0791C"/>
    <w:rsid w:val="00C11109"/>
    <w:rsid w:val="00C13871"/>
    <w:rsid w:val="00C1409B"/>
    <w:rsid w:val="00C16799"/>
    <w:rsid w:val="00C21843"/>
    <w:rsid w:val="00C22F28"/>
    <w:rsid w:val="00C25F5C"/>
    <w:rsid w:val="00C2602B"/>
    <w:rsid w:val="00C27D18"/>
    <w:rsid w:val="00C30052"/>
    <w:rsid w:val="00C33AF2"/>
    <w:rsid w:val="00C35B98"/>
    <w:rsid w:val="00C36842"/>
    <w:rsid w:val="00C4442D"/>
    <w:rsid w:val="00C5171C"/>
    <w:rsid w:val="00C51D18"/>
    <w:rsid w:val="00C52267"/>
    <w:rsid w:val="00C52A0F"/>
    <w:rsid w:val="00C53D37"/>
    <w:rsid w:val="00C60ADE"/>
    <w:rsid w:val="00C63AA0"/>
    <w:rsid w:val="00C65017"/>
    <w:rsid w:val="00C65396"/>
    <w:rsid w:val="00C654D0"/>
    <w:rsid w:val="00C71F2B"/>
    <w:rsid w:val="00C739C6"/>
    <w:rsid w:val="00C74212"/>
    <w:rsid w:val="00C74805"/>
    <w:rsid w:val="00C7659B"/>
    <w:rsid w:val="00C81C74"/>
    <w:rsid w:val="00C876E8"/>
    <w:rsid w:val="00C87B8A"/>
    <w:rsid w:val="00C90D76"/>
    <w:rsid w:val="00C938BE"/>
    <w:rsid w:val="00C94355"/>
    <w:rsid w:val="00CA2FBC"/>
    <w:rsid w:val="00CA5A8B"/>
    <w:rsid w:val="00CA66F5"/>
    <w:rsid w:val="00CA6E06"/>
    <w:rsid w:val="00CB17BF"/>
    <w:rsid w:val="00CB1987"/>
    <w:rsid w:val="00CB1C4E"/>
    <w:rsid w:val="00CB27B9"/>
    <w:rsid w:val="00CB2FDA"/>
    <w:rsid w:val="00CB3272"/>
    <w:rsid w:val="00CB63BB"/>
    <w:rsid w:val="00CC055A"/>
    <w:rsid w:val="00CC717B"/>
    <w:rsid w:val="00CD317F"/>
    <w:rsid w:val="00CD42EF"/>
    <w:rsid w:val="00CD526B"/>
    <w:rsid w:val="00CE2BC3"/>
    <w:rsid w:val="00CE543D"/>
    <w:rsid w:val="00CE68F5"/>
    <w:rsid w:val="00CF05A1"/>
    <w:rsid w:val="00CF3234"/>
    <w:rsid w:val="00D02027"/>
    <w:rsid w:val="00D04E7A"/>
    <w:rsid w:val="00D05CF0"/>
    <w:rsid w:val="00D06D41"/>
    <w:rsid w:val="00D077FE"/>
    <w:rsid w:val="00D13BB5"/>
    <w:rsid w:val="00D14BC1"/>
    <w:rsid w:val="00D14E75"/>
    <w:rsid w:val="00D1514A"/>
    <w:rsid w:val="00D164C7"/>
    <w:rsid w:val="00D21906"/>
    <w:rsid w:val="00D226AB"/>
    <w:rsid w:val="00D23E8B"/>
    <w:rsid w:val="00D244C7"/>
    <w:rsid w:val="00D25057"/>
    <w:rsid w:val="00D253DD"/>
    <w:rsid w:val="00D31AFA"/>
    <w:rsid w:val="00D3285D"/>
    <w:rsid w:val="00D366E1"/>
    <w:rsid w:val="00D4004F"/>
    <w:rsid w:val="00D40DC9"/>
    <w:rsid w:val="00D4117F"/>
    <w:rsid w:val="00D4256E"/>
    <w:rsid w:val="00D4312E"/>
    <w:rsid w:val="00D50D95"/>
    <w:rsid w:val="00D5134B"/>
    <w:rsid w:val="00D5154A"/>
    <w:rsid w:val="00D526F8"/>
    <w:rsid w:val="00D56FD5"/>
    <w:rsid w:val="00D62A8D"/>
    <w:rsid w:val="00D62F30"/>
    <w:rsid w:val="00D7063D"/>
    <w:rsid w:val="00D71F95"/>
    <w:rsid w:val="00D7283F"/>
    <w:rsid w:val="00D76809"/>
    <w:rsid w:val="00D802B8"/>
    <w:rsid w:val="00D80E54"/>
    <w:rsid w:val="00D84844"/>
    <w:rsid w:val="00D86BF2"/>
    <w:rsid w:val="00D872D0"/>
    <w:rsid w:val="00D87D8C"/>
    <w:rsid w:val="00D90412"/>
    <w:rsid w:val="00D91613"/>
    <w:rsid w:val="00D94711"/>
    <w:rsid w:val="00D96F4F"/>
    <w:rsid w:val="00D97857"/>
    <w:rsid w:val="00D97B6C"/>
    <w:rsid w:val="00DB1FFD"/>
    <w:rsid w:val="00DB3FD2"/>
    <w:rsid w:val="00DC0FCE"/>
    <w:rsid w:val="00DC7540"/>
    <w:rsid w:val="00DD221C"/>
    <w:rsid w:val="00DD3F25"/>
    <w:rsid w:val="00DD3FF0"/>
    <w:rsid w:val="00DD7DDE"/>
    <w:rsid w:val="00DE2BDE"/>
    <w:rsid w:val="00DE7FD1"/>
    <w:rsid w:val="00DF18CD"/>
    <w:rsid w:val="00DF45F1"/>
    <w:rsid w:val="00DF46E9"/>
    <w:rsid w:val="00DF4ACF"/>
    <w:rsid w:val="00DF7E84"/>
    <w:rsid w:val="00E02536"/>
    <w:rsid w:val="00E04655"/>
    <w:rsid w:val="00E04EE9"/>
    <w:rsid w:val="00E07853"/>
    <w:rsid w:val="00E14163"/>
    <w:rsid w:val="00E15C63"/>
    <w:rsid w:val="00E16BE9"/>
    <w:rsid w:val="00E17315"/>
    <w:rsid w:val="00E20617"/>
    <w:rsid w:val="00E20B97"/>
    <w:rsid w:val="00E22ABB"/>
    <w:rsid w:val="00E23C9C"/>
    <w:rsid w:val="00E245EA"/>
    <w:rsid w:val="00E27015"/>
    <w:rsid w:val="00E27BBD"/>
    <w:rsid w:val="00E3149D"/>
    <w:rsid w:val="00E31A3C"/>
    <w:rsid w:val="00E330A4"/>
    <w:rsid w:val="00E35695"/>
    <w:rsid w:val="00E35A00"/>
    <w:rsid w:val="00E36DBC"/>
    <w:rsid w:val="00E36EDC"/>
    <w:rsid w:val="00E3758F"/>
    <w:rsid w:val="00E441E3"/>
    <w:rsid w:val="00E44D75"/>
    <w:rsid w:val="00E47E5E"/>
    <w:rsid w:val="00E513F3"/>
    <w:rsid w:val="00E621EE"/>
    <w:rsid w:val="00E62D39"/>
    <w:rsid w:val="00E70222"/>
    <w:rsid w:val="00E74FBC"/>
    <w:rsid w:val="00E75D60"/>
    <w:rsid w:val="00E772DE"/>
    <w:rsid w:val="00E81081"/>
    <w:rsid w:val="00E84235"/>
    <w:rsid w:val="00E86304"/>
    <w:rsid w:val="00E87134"/>
    <w:rsid w:val="00E92BED"/>
    <w:rsid w:val="00E95C32"/>
    <w:rsid w:val="00E971E7"/>
    <w:rsid w:val="00EA5151"/>
    <w:rsid w:val="00EA59E8"/>
    <w:rsid w:val="00EA5A47"/>
    <w:rsid w:val="00EB423A"/>
    <w:rsid w:val="00EB55F9"/>
    <w:rsid w:val="00EB6072"/>
    <w:rsid w:val="00EB6DB3"/>
    <w:rsid w:val="00EB78D9"/>
    <w:rsid w:val="00EC1159"/>
    <w:rsid w:val="00EC5184"/>
    <w:rsid w:val="00EC7407"/>
    <w:rsid w:val="00ED18E9"/>
    <w:rsid w:val="00ED5AFF"/>
    <w:rsid w:val="00EE0356"/>
    <w:rsid w:val="00EE231E"/>
    <w:rsid w:val="00EE3D4F"/>
    <w:rsid w:val="00EE6771"/>
    <w:rsid w:val="00EF029C"/>
    <w:rsid w:val="00EF128B"/>
    <w:rsid w:val="00EF30BF"/>
    <w:rsid w:val="00EF631D"/>
    <w:rsid w:val="00EF7A51"/>
    <w:rsid w:val="00F00260"/>
    <w:rsid w:val="00F00BB8"/>
    <w:rsid w:val="00F025F6"/>
    <w:rsid w:val="00F04406"/>
    <w:rsid w:val="00F0561C"/>
    <w:rsid w:val="00F056DD"/>
    <w:rsid w:val="00F1085F"/>
    <w:rsid w:val="00F14CED"/>
    <w:rsid w:val="00F15AA9"/>
    <w:rsid w:val="00F22810"/>
    <w:rsid w:val="00F23FC4"/>
    <w:rsid w:val="00F253C9"/>
    <w:rsid w:val="00F25840"/>
    <w:rsid w:val="00F25997"/>
    <w:rsid w:val="00F25BB7"/>
    <w:rsid w:val="00F26330"/>
    <w:rsid w:val="00F27266"/>
    <w:rsid w:val="00F27E14"/>
    <w:rsid w:val="00F324AF"/>
    <w:rsid w:val="00F336A7"/>
    <w:rsid w:val="00F3447B"/>
    <w:rsid w:val="00F34D55"/>
    <w:rsid w:val="00F34EC2"/>
    <w:rsid w:val="00F36288"/>
    <w:rsid w:val="00F36444"/>
    <w:rsid w:val="00F36719"/>
    <w:rsid w:val="00F41A2F"/>
    <w:rsid w:val="00F45A9E"/>
    <w:rsid w:val="00F51748"/>
    <w:rsid w:val="00F526EA"/>
    <w:rsid w:val="00F527B4"/>
    <w:rsid w:val="00F5636D"/>
    <w:rsid w:val="00F612EE"/>
    <w:rsid w:val="00F633C2"/>
    <w:rsid w:val="00F639C0"/>
    <w:rsid w:val="00F652A0"/>
    <w:rsid w:val="00F66A43"/>
    <w:rsid w:val="00F676AA"/>
    <w:rsid w:val="00F74E72"/>
    <w:rsid w:val="00F77213"/>
    <w:rsid w:val="00F77617"/>
    <w:rsid w:val="00F86FCD"/>
    <w:rsid w:val="00F9147C"/>
    <w:rsid w:val="00F91AE4"/>
    <w:rsid w:val="00F93CE4"/>
    <w:rsid w:val="00F96930"/>
    <w:rsid w:val="00F9788C"/>
    <w:rsid w:val="00FA2322"/>
    <w:rsid w:val="00FA2DA5"/>
    <w:rsid w:val="00FA461E"/>
    <w:rsid w:val="00FA4F3D"/>
    <w:rsid w:val="00FA54BC"/>
    <w:rsid w:val="00FA6972"/>
    <w:rsid w:val="00FA6EF4"/>
    <w:rsid w:val="00FB0ABE"/>
    <w:rsid w:val="00FB1464"/>
    <w:rsid w:val="00FB229E"/>
    <w:rsid w:val="00FB6459"/>
    <w:rsid w:val="00FC0F5B"/>
    <w:rsid w:val="00FD00DE"/>
    <w:rsid w:val="00FD0244"/>
    <w:rsid w:val="00FD3617"/>
    <w:rsid w:val="00FE510F"/>
    <w:rsid w:val="00FE7250"/>
    <w:rsid w:val="00FF34D7"/>
    <w:rsid w:val="00FF60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9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3E7E"/>
    <w:rPr>
      <w:color w:val="0000FF"/>
      <w:u w:val="single"/>
    </w:rPr>
  </w:style>
  <w:style w:type="character" w:styleId="a4">
    <w:name w:val="Placeholder Text"/>
    <w:basedOn w:val="a0"/>
    <w:uiPriority w:val="99"/>
    <w:semiHidden/>
    <w:rsid w:val="00510B12"/>
    <w:rPr>
      <w:color w:val="808080"/>
    </w:rPr>
  </w:style>
  <w:style w:type="paragraph" w:styleId="a5">
    <w:name w:val="Balloon Text"/>
    <w:basedOn w:val="a"/>
    <w:link w:val="Char"/>
    <w:uiPriority w:val="99"/>
    <w:semiHidden/>
    <w:unhideWhenUsed/>
    <w:rsid w:val="00510B12"/>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10B12"/>
    <w:rPr>
      <w:rFonts w:asciiTheme="majorHAnsi" w:eastAsiaTheme="majorEastAsia" w:hAnsiTheme="majorHAnsi" w:cstheme="majorBidi"/>
      <w:kern w:val="0"/>
      <w:sz w:val="18"/>
      <w:szCs w:val="18"/>
      <w:lang w:eastAsia="en-US"/>
    </w:rPr>
  </w:style>
  <w:style w:type="table" w:styleId="a6">
    <w:name w:val="Table Grid"/>
    <w:basedOn w:val="a1"/>
    <w:uiPriority w:val="59"/>
    <w:rsid w:val="001E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basedOn w:val="a0"/>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basedOn w:val="a0"/>
    <w:link w:val="a9"/>
    <w:uiPriority w:val="99"/>
    <w:rsid w:val="00B514EB"/>
    <w:rPr>
      <w:kern w:val="0"/>
      <w:sz w:val="24"/>
      <w:szCs w:val="24"/>
      <w:lang w:eastAsia="en-US"/>
    </w:rPr>
  </w:style>
  <w:style w:type="paragraph" w:customStyle="1" w:styleId="p0">
    <w:name w:val="p0"/>
    <w:basedOn w:val="a"/>
    <w:rsid w:val="00614E4E"/>
    <w:pPr>
      <w:spacing w:line="240" w:lineRule="atLeast"/>
    </w:pPr>
    <w:rPr>
      <w:rFonts w:ascii="Century" w:eastAsia="宋体" w:hAnsi="Century" w:cs="宋体"/>
      <w:sz w:val="21"/>
      <w:szCs w:val="21"/>
      <w:lang w:eastAsia="zh-CN"/>
    </w:rPr>
  </w:style>
  <w:style w:type="character" w:styleId="aa">
    <w:name w:val="annotation reference"/>
    <w:basedOn w:val="a0"/>
    <w:uiPriority w:val="99"/>
    <w:semiHidden/>
    <w:unhideWhenUsed/>
    <w:rsid w:val="00614E4E"/>
    <w:rPr>
      <w:sz w:val="21"/>
      <w:szCs w:val="21"/>
    </w:rPr>
  </w:style>
  <w:style w:type="paragraph" w:styleId="ab">
    <w:name w:val="annotation text"/>
    <w:basedOn w:val="a"/>
    <w:link w:val="Char2"/>
    <w:uiPriority w:val="99"/>
    <w:unhideWhenUsed/>
    <w:rsid w:val="00614E4E"/>
  </w:style>
  <w:style w:type="character" w:customStyle="1" w:styleId="Char2">
    <w:name w:val="批注文字 Char"/>
    <w:basedOn w:val="a0"/>
    <w:link w:val="ab"/>
    <w:uiPriority w:val="99"/>
    <w:semiHidden/>
    <w:rsid w:val="00614E4E"/>
    <w:rPr>
      <w:kern w:val="0"/>
      <w:sz w:val="24"/>
      <w:szCs w:val="24"/>
      <w:lang w:eastAsia="en-US"/>
    </w:rPr>
  </w:style>
  <w:style w:type="paragraph" w:styleId="ac">
    <w:name w:val="annotation subject"/>
    <w:basedOn w:val="ab"/>
    <w:next w:val="ab"/>
    <w:link w:val="Char3"/>
    <w:uiPriority w:val="99"/>
    <w:semiHidden/>
    <w:unhideWhenUsed/>
    <w:rsid w:val="00614E4E"/>
    <w:rPr>
      <w:b/>
      <w:bCs/>
    </w:rPr>
  </w:style>
  <w:style w:type="character" w:customStyle="1" w:styleId="Char3">
    <w:name w:val="批注主题 Char"/>
    <w:basedOn w:val="Char2"/>
    <w:link w:val="ac"/>
    <w:uiPriority w:val="99"/>
    <w:semiHidden/>
    <w:rsid w:val="00614E4E"/>
    <w:rPr>
      <w:b/>
      <w:bCs/>
      <w:kern w:val="0"/>
      <w:sz w:val="24"/>
      <w:szCs w:val="24"/>
      <w:lang w:eastAsia="en-US"/>
    </w:rPr>
  </w:style>
  <w:style w:type="character" w:customStyle="1" w:styleId="Char10">
    <w:name w:val="批注文字 Char1"/>
    <w:semiHidden/>
    <w:rsid w:val="00614E4E"/>
    <w:rPr>
      <w:rFonts w:eastAsia="宋体"/>
      <w:kern w:val="2"/>
      <w:sz w:val="21"/>
      <w:szCs w:val="24"/>
      <w:lang w:val="en-US" w:eastAsia="zh-CN" w:bidi="ar-SA"/>
    </w:rPr>
  </w:style>
  <w:style w:type="paragraph" w:customStyle="1" w:styleId="AmisNormal">
    <w:name w:val="Ami's Normal"/>
    <w:basedOn w:val="a"/>
    <w:autoRedefine/>
    <w:uiPriority w:val="99"/>
    <w:rsid w:val="00104627"/>
    <w:pPr>
      <w:widowControl w:val="0"/>
      <w:suppressAutoHyphens/>
      <w:snapToGrid w:val="0"/>
      <w:spacing w:line="360" w:lineRule="auto"/>
      <w:jc w:val="both"/>
    </w:pPr>
    <w:rPr>
      <w:rFonts w:ascii="Book Antiqua" w:hAnsi="Book Antiqua" w:cs="Gulim"/>
      <w:bCs/>
      <w:lang w:eastAsia="ko-KR" w:bidi="he-IL"/>
    </w:rPr>
  </w:style>
  <w:style w:type="paragraph" w:customStyle="1" w:styleId="Amisheading">
    <w:name w:val="Ami's heading"/>
    <w:basedOn w:val="a"/>
    <w:next w:val="a"/>
    <w:uiPriority w:val="99"/>
    <w:rsid w:val="00614E4E"/>
    <w:pPr>
      <w:keepNext/>
      <w:spacing w:before="120" w:line="480" w:lineRule="auto"/>
    </w:pPr>
    <w:rPr>
      <w:rFonts w:ascii="Helvetica" w:eastAsia="宋体" w:hAnsi="Helvetica" w:cs="Times New Roman"/>
      <w:b/>
      <w:szCs w:val="20"/>
      <w:lang w:bidi="he-IL"/>
    </w:rPr>
  </w:style>
  <w:style w:type="character" w:customStyle="1" w:styleId="trans">
    <w:name w:val="trans"/>
    <w:basedOn w:val="a0"/>
    <w:rsid w:val="00895253"/>
  </w:style>
  <w:style w:type="character" w:customStyle="1" w:styleId="webdict">
    <w:name w:val="webdict"/>
    <w:basedOn w:val="a0"/>
    <w:rsid w:val="00895253"/>
  </w:style>
  <w:style w:type="paragraph" w:styleId="ad">
    <w:name w:val="Revision"/>
    <w:hidden/>
    <w:uiPriority w:val="99"/>
    <w:semiHidden/>
    <w:rsid w:val="00D244C7"/>
    <w:pPr>
      <w:spacing w:after="0" w:line="240" w:lineRule="auto"/>
      <w:jc w:val="left"/>
    </w:pPr>
    <w:rPr>
      <w:kern w:val="0"/>
      <w:sz w:val="24"/>
      <w:szCs w:val="24"/>
      <w:lang w:eastAsia="en-US"/>
    </w:rPr>
  </w:style>
  <w:style w:type="character" w:styleId="ae">
    <w:name w:val="page number"/>
    <w:basedOn w:val="a0"/>
    <w:uiPriority w:val="99"/>
    <w:semiHidden/>
    <w:unhideWhenUsed/>
    <w:rsid w:val="00E27BBD"/>
  </w:style>
  <w:style w:type="paragraph" w:styleId="af">
    <w:name w:val="List Paragraph"/>
    <w:basedOn w:val="a"/>
    <w:uiPriority w:val="34"/>
    <w:qFormat/>
    <w:rsid w:val="006C0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3E7E"/>
    <w:rPr>
      <w:color w:val="0000FF"/>
      <w:u w:val="single"/>
    </w:rPr>
  </w:style>
  <w:style w:type="character" w:styleId="a4">
    <w:name w:val="Placeholder Text"/>
    <w:basedOn w:val="a0"/>
    <w:uiPriority w:val="99"/>
    <w:semiHidden/>
    <w:rsid w:val="00510B12"/>
    <w:rPr>
      <w:color w:val="808080"/>
    </w:rPr>
  </w:style>
  <w:style w:type="paragraph" w:styleId="a5">
    <w:name w:val="Balloon Text"/>
    <w:basedOn w:val="a"/>
    <w:link w:val="Char"/>
    <w:uiPriority w:val="99"/>
    <w:semiHidden/>
    <w:unhideWhenUsed/>
    <w:rsid w:val="00510B12"/>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10B12"/>
    <w:rPr>
      <w:rFonts w:asciiTheme="majorHAnsi" w:eastAsiaTheme="majorEastAsia" w:hAnsiTheme="majorHAnsi" w:cstheme="majorBidi"/>
      <w:kern w:val="0"/>
      <w:sz w:val="18"/>
      <w:szCs w:val="18"/>
      <w:lang w:eastAsia="en-US"/>
    </w:rPr>
  </w:style>
  <w:style w:type="table" w:styleId="a6">
    <w:name w:val="Table Grid"/>
    <w:basedOn w:val="a1"/>
    <w:uiPriority w:val="59"/>
    <w:rsid w:val="001E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basedOn w:val="a0"/>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basedOn w:val="a0"/>
    <w:link w:val="a9"/>
    <w:uiPriority w:val="99"/>
    <w:rsid w:val="00B514EB"/>
    <w:rPr>
      <w:kern w:val="0"/>
      <w:sz w:val="24"/>
      <w:szCs w:val="24"/>
      <w:lang w:eastAsia="en-US"/>
    </w:rPr>
  </w:style>
  <w:style w:type="paragraph" w:customStyle="1" w:styleId="p0">
    <w:name w:val="p0"/>
    <w:basedOn w:val="a"/>
    <w:rsid w:val="00614E4E"/>
    <w:pPr>
      <w:spacing w:line="240" w:lineRule="atLeast"/>
    </w:pPr>
    <w:rPr>
      <w:rFonts w:ascii="Century" w:eastAsia="宋体" w:hAnsi="Century" w:cs="宋体"/>
      <w:sz w:val="21"/>
      <w:szCs w:val="21"/>
      <w:lang w:eastAsia="zh-CN"/>
    </w:rPr>
  </w:style>
  <w:style w:type="character" w:styleId="aa">
    <w:name w:val="annotation reference"/>
    <w:basedOn w:val="a0"/>
    <w:uiPriority w:val="99"/>
    <w:semiHidden/>
    <w:unhideWhenUsed/>
    <w:rsid w:val="00614E4E"/>
    <w:rPr>
      <w:sz w:val="21"/>
      <w:szCs w:val="21"/>
    </w:rPr>
  </w:style>
  <w:style w:type="paragraph" w:styleId="ab">
    <w:name w:val="annotation text"/>
    <w:basedOn w:val="a"/>
    <w:link w:val="Char2"/>
    <w:uiPriority w:val="99"/>
    <w:unhideWhenUsed/>
    <w:rsid w:val="00614E4E"/>
  </w:style>
  <w:style w:type="character" w:customStyle="1" w:styleId="Char2">
    <w:name w:val="批注文字 Char"/>
    <w:basedOn w:val="a0"/>
    <w:link w:val="ab"/>
    <w:uiPriority w:val="99"/>
    <w:semiHidden/>
    <w:rsid w:val="00614E4E"/>
    <w:rPr>
      <w:kern w:val="0"/>
      <w:sz w:val="24"/>
      <w:szCs w:val="24"/>
      <w:lang w:eastAsia="en-US"/>
    </w:rPr>
  </w:style>
  <w:style w:type="paragraph" w:styleId="ac">
    <w:name w:val="annotation subject"/>
    <w:basedOn w:val="ab"/>
    <w:next w:val="ab"/>
    <w:link w:val="Char3"/>
    <w:uiPriority w:val="99"/>
    <w:semiHidden/>
    <w:unhideWhenUsed/>
    <w:rsid w:val="00614E4E"/>
    <w:rPr>
      <w:b/>
      <w:bCs/>
    </w:rPr>
  </w:style>
  <w:style w:type="character" w:customStyle="1" w:styleId="Char3">
    <w:name w:val="批注主题 Char"/>
    <w:basedOn w:val="Char2"/>
    <w:link w:val="ac"/>
    <w:uiPriority w:val="99"/>
    <w:semiHidden/>
    <w:rsid w:val="00614E4E"/>
    <w:rPr>
      <w:b/>
      <w:bCs/>
      <w:kern w:val="0"/>
      <w:sz w:val="24"/>
      <w:szCs w:val="24"/>
      <w:lang w:eastAsia="en-US"/>
    </w:rPr>
  </w:style>
  <w:style w:type="character" w:customStyle="1" w:styleId="Char10">
    <w:name w:val="批注文字 Char1"/>
    <w:semiHidden/>
    <w:rsid w:val="00614E4E"/>
    <w:rPr>
      <w:rFonts w:eastAsia="宋体"/>
      <w:kern w:val="2"/>
      <w:sz w:val="21"/>
      <w:szCs w:val="24"/>
      <w:lang w:val="en-US" w:eastAsia="zh-CN" w:bidi="ar-SA"/>
    </w:rPr>
  </w:style>
  <w:style w:type="paragraph" w:customStyle="1" w:styleId="AmisNormal">
    <w:name w:val="Ami's Normal"/>
    <w:basedOn w:val="a"/>
    <w:autoRedefine/>
    <w:uiPriority w:val="99"/>
    <w:rsid w:val="00104627"/>
    <w:pPr>
      <w:widowControl w:val="0"/>
      <w:suppressAutoHyphens/>
      <w:snapToGrid w:val="0"/>
      <w:spacing w:line="360" w:lineRule="auto"/>
      <w:jc w:val="both"/>
    </w:pPr>
    <w:rPr>
      <w:rFonts w:ascii="Book Antiqua" w:hAnsi="Book Antiqua" w:cs="Gulim"/>
      <w:bCs/>
      <w:lang w:eastAsia="ko-KR" w:bidi="he-IL"/>
    </w:rPr>
  </w:style>
  <w:style w:type="paragraph" w:customStyle="1" w:styleId="Amisheading">
    <w:name w:val="Ami's heading"/>
    <w:basedOn w:val="a"/>
    <w:next w:val="a"/>
    <w:uiPriority w:val="99"/>
    <w:rsid w:val="00614E4E"/>
    <w:pPr>
      <w:keepNext/>
      <w:spacing w:before="120" w:line="480" w:lineRule="auto"/>
    </w:pPr>
    <w:rPr>
      <w:rFonts w:ascii="Helvetica" w:eastAsia="宋体" w:hAnsi="Helvetica" w:cs="Times New Roman"/>
      <w:b/>
      <w:szCs w:val="20"/>
      <w:lang w:bidi="he-IL"/>
    </w:rPr>
  </w:style>
  <w:style w:type="character" w:customStyle="1" w:styleId="trans">
    <w:name w:val="trans"/>
    <w:basedOn w:val="a0"/>
    <w:rsid w:val="00895253"/>
  </w:style>
  <w:style w:type="character" w:customStyle="1" w:styleId="webdict">
    <w:name w:val="webdict"/>
    <w:basedOn w:val="a0"/>
    <w:rsid w:val="00895253"/>
  </w:style>
  <w:style w:type="paragraph" w:styleId="ad">
    <w:name w:val="Revision"/>
    <w:hidden/>
    <w:uiPriority w:val="99"/>
    <w:semiHidden/>
    <w:rsid w:val="00D244C7"/>
    <w:pPr>
      <w:spacing w:after="0" w:line="240" w:lineRule="auto"/>
      <w:jc w:val="left"/>
    </w:pPr>
    <w:rPr>
      <w:kern w:val="0"/>
      <w:sz w:val="24"/>
      <w:szCs w:val="24"/>
      <w:lang w:eastAsia="en-US"/>
    </w:rPr>
  </w:style>
  <w:style w:type="character" w:styleId="ae">
    <w:name w:val="page number"/>
    <w:basedOn w:val="a0"/>
    <w:uiPriority w:val="99"/>
    <w:semiHidden/>
    <w:unhideWhenUsed/>
    <w:rsid w:val="00E27BBD"/>
  </w:style>
  <w:style w:type="paragraph" w:styleId="af">
    <w:name w:val="List Paragraph"/>
    <w:basedOn w:val="a"/>
    <w:uiPriority w:val="34"/>
    <w:qFormat/>
    <w:rsid w:val="006C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7052">
      <w:bodyDiv w:val="1"/>
      <w:marLeft w:val="0"/>
      <w:marRight w:val="0"/>
      <w:marTop w:val="0"/>
      <w:marBottom w:val="0"/>
      <w:divBdr>
        <w:top w:val="none" w:sz="0" w:space="0" w:color="auto"/>
        <w:left w:val="none" w:sz="0" w:space="0" w:color="auto"/>
        <w:bottom w:val="none" w:sz="0" w:space="0" w:color="auto"/>
        <w:right w:val="none" w:sz="0" w:space="0" w:color="auto"/>
      </w:divBdr>
    </w:div>
    <w:div w:id="549923757">
      <w:bodyDiv w:val="1"/>
      <w:marLeft w:val="0"/>
      <w:marRight w:val="0"/>
      <w:marTop w:val="0"/>
      <w:marBottom w:val="0"/>
      <w:divBdr>
        <w:top w:val="none" w:sz="0" w:space="0" w:color="auto"/>
        <w:left w:val="none" w:sz="0" w:space="0" w:color="auto"/>
        <w:bottom w:val="none" w:sz="0" w:space="0" w:color="auto"/>
        <w:right w:val="none" w:sz="0" w:space="0" w:color="auto"/>
      </w:divBdr>
    </w:div>
    <w:div w:id="1817793846">
      <w:bodyDiv w:val="1"/>
      <w:marLeft w:val="0"/>
      <w:marRight w:val="0"/>
      <w:marTop w:val="0"/>
      <w:marBottom w:val="0"/>
      <w:divBdr>
        <w:top w:val="none" w:sz="0" w:space="0" w:color="auto"/>
        <w:left w:val="none" w:sz="0" w:space="0" w:color="auto"/>
        <w:bottom w:val="none" w:sz="0" w:space="0" w:color="auto"/>
        <w:right w:val="none" w:sz="0" w:space="0" w:color="auto"/>
      </w:divBdr>
    </w:div>
    <w:div w:id="1849372183">
      <w:marLeft w:val="0"/>
      <w:marRight w:val="0"/>
      <w:marTop w:val="0"/>
      <w:marBottom w:val="0"/>
      <w:divBdr>
        <w:top w:val="none" w:sz="0" w:space="0" w:color="auto"/>
        <w:left w:val="none" w:sz="0" w:space="0" w:color="auto"/>
        <w:bottom w:val="none" w:sz="0" w:space="0" w:color="auto"/>
        <w:right w:val="none" w:sz="0" w:space="0" w:color="auto"/>
      </w:divBdr>
      <w:divsChild>
        <w:div w:id="1002856139">
          <w:marLeft w:val="0"/>
          <w:marRight w:val="0"/>
          <w:marTop w:val="0"/>
          <w:marBottom w:val="0"/>
          <w:divBdr>
            <w:top w:val="none" w:sz="0" w:space="0" w:color="auto"/>
            <w:left w:val="none" w:sz="0" w:space="0" w:color="auto"/>
            <w:bottom w:val="none" w:sz="0" w:space="0" w:color="auto"/>
            <w:right w:val="none" w:sz="0" w:space="0" w:color="auto"/>
          </w:divBdr>
        </w:div>
        <w:div w:id="1180698930">
          <w:marLeft w:val="0"/>
          <w:marRight w:val="0"/>
          <w:marTop w:val="0"/>
          <w:marBottom w:val="0"/>
          <w:divBdr>
            <w:top w:val="none" w:sz="0" w:space="0" w:color="auto"/>
            <w:left w:val="none" w:sz="0" w:space="0" w:color="auto"/>
            <w:bottom w:val="none" w:sz="0" w:space="0" w:color="auto"/>
            <w:right w:val="none" w:sz="0" w:space="0" w:color="auto"/>
          </w:divBdr>
        </w:div>
        <w:div w:id="1325619868">
          <w:marLeft w:val="0"/>
          <w:marRight w:val="0"/>
          <w:marTop w:val="0"/>
          <w:marBottom w:val="0"/>
          <w:divBdr>
            <w:top w:val="none" w:sz="0" w:space="0" w:color="auto"/>
            <w:left w:val="none" w:sz="0" w:space="0" w:color="auto"/>
            <w:bottom w:val="none" w:sz="0" w:space="0" w:color="auto"/>
            <w:right w:val="none" w:sz="0" w:space="0" w:color="auto"/>
          </w:divBdr>
        </w:div>
        <w:div w:id="712853794">
          <w:marLeft w:val="0"/>
          <w:marRight w:val="0"/>
          <w:marTop w:val="0"/>
          <w:marBottom w:val="0"/>
          <w:divBdr>
            <w:top w:val="none" w:sz="0" w:space="0" w:color="auto"/>
            <w:left w:val="none" w:sz="0" w:space="0" w:color="auto"/>
            <w:bottom w:val="none" w:sz="0" w:space="0" w:color="auto"/>
            <w:right w:val="none" w:sz="0" w:space="0" w:color="auto"/>
          </w:divBdr>
        </w:div>
        <w:div w:id="1057050898">
          <w:marLeft w:val="0"/>
          <w:marRight w:val="0"/>
          <w:marTop w:val="0"/>
          <w:marBottom w:val="0"/>
          <w:divBdr>
            <w:top w:val="none" w:sz="0" w:space="0" w:color="auto"/>
            <w:left w:val="none" w:sz="0" w:space="0" w:color="auto"/>
            <w:bottom w:val="none" w:sz="0" w:space="0" w:color="auto"/>
            <w:right w:val="none" w:sz="0" w:space="0" w:color="auto"/>
          </w:divBdr>
        </w:div>
        <w:div w:id="1012924852">
          <w:marLeft w:val="0"/>
          <w:marRight w:val="0"/>
          <w:marTop w:val="0"/>
          <w:marBottom w:val="0"/>
          <w:divBdr>
            <w:top w:val="none" w:sz="0" w:space="0" w:color="auto"/>
            <w:left w:val="none" w:sz="0" w:space="0" w:color="auto"/>
            <w:bottom w:val="none" w:sz="0" w:space="0" w:color="auto"/>
            <w:right w:val="none" w:sz="0" w:space="0" w:color="auto"/>
          </w:divBdr>
        </w:div>
        <w:div w:id="1548298878">
          <w:marLeft w:val="0"/>
          <w:marRight w:val="0"/>
          <w:marTop w:val="0"/>
          <w:marBottom w:val="0"/>
          <w:divBdr>
            <w:top w:val="none" w:sz="0" w:space="0" w:color="auto"/>
            <w:left w:val="none" w:sz="0" w:space="0" w:color="auto"/>
            <w:bottom w:val="none" w:sz="0" w:space="0" w:color="auto"/>
            <w:right w:val="none" w:sz="0" w:space="0" w:color="auto"/>
          </w:divBdr>
        </w:div>
        <w:div w:id="1174613549">
          <w:marLeft w:val="0"/>
          <w:marRight w:val="0"/>
          <w:marTop w:val="0"/>
          <w:marBottom w:val="0"/>
          <w:divBdr>
            <w:top w:val="none" w:sz="0" w:space="0" w:color="auto"/>
            <w:left w:val="none" w:sz="0" w:space="0" w:color="auto"/>
            <w:bottom w:val="none" w:sz="0" w:space="0" w:color="auto"/>
            <w:right w:val="none" w:sz="0" w:space="0" w:color="auto"/>
          </w:divBdr>
        </w:div>
        <w:div w:id="116994113">
          <w:marLeft w:val="0"/>
          <w:marRight w:val="0"/>
          <w:marTop w:val="0"/>
          <w:marBottom w:val="0"/>
          <w:divBdr>
            <w:top w:val="none" w:sz="0" w:space="0" w:color="auto"/>
            <w:left w:val="none" w:sz="0" w:space="0" w:color="auto"/>
            <w:bottom w:val="none" w:sz="0" w:space="0" w:color="auto"/>
            <w:right w:val="none" w:sz="0" w:space="0" w:color="auto"/>
          </w:divBdr>
        </w:div>
        <w:div w:id="936862274">
          <w:marLeft w:val="0"/>
          <w:marRight w:val="0"/>
          <w:marTop w:val="0"/>
          <w:marBottom w:val="0"/>
          <w:divBdr>
            <w:top w:val="none" w:sz="0" w:space="0" w:color="auto"/>
            <w:left w:val="none" w:sz="0" w:space="0" w:color="auto"/>
            <w:bottom w:val="none" w:sz="0" w:space="0" w:color="auto"/>
            <w:right w:val="none" w:sz="0" w:space="0" w:color="auto"/>
          </w:divBdr>
        </w:div>
        <w:div w:id="626006754">
          <w:marLeft w:val="0"/>
          <w:marRight w:val="0"/>
          <w:marTop w:val="0"/>
          <w:marBottom w:val="0"/>
          <w:divBdr>
            <w:top w:val="none" w:sz="0" w:space="0" w:color="auto"/>
            <w:left w:val="none" w:sz="0" w:space="0" w:color="auto"/>
            <w:bottom w:val="none" w:sz="0" w:space="0" w:color="auto"/>
            <w:right w:val="none" w:sz="0" w:space="0" w:color="auto"/>
          </w:divBdr>
        </w:div>
        <w:div w:id="1835099880">
          <w:marLeft w:val="0"/>
          <w:marRight w:val="0"/>
          <w:marTop w:val="0"/>
          <w:marBottom w:val="0"/>
          <w:divBdr>
            <w:top w:val="none" w:sz="0" w:space="0" w:color="auto"/>
            <w:left w:val="none" w:sz="0" w:space="0" w:color="auto"/>
            <w:bottom w:val="none" w:sz="0" w:space="0" w:color="auto"/>
            <w:right w:val="none" w:sz="0" w:space="0" w:color="auto"/>
          </w:divBdr>
        </w:div>
        <w:div w:id="1945649970">
          <w:marLeft w:val="0"/>
          <w:marRight w:val="0"/>
          <w:marTop w:val="0"/>
          <w:marBottom w:val="0"/>
          <w:divBdr>
            <w:top w:val="none" w:sz="0" w:space="0" w:color="auto"/>
            <w:left w:val="none" w:sz="0" w:space="0" w:color="auto"/>
            <w:bottom w:val="none" w:sz="0" w:space="0" w:color="auto"/>
            <w:right w:val="none" w:sz="0" w:space="0" w:color="auto"/>
          </w:divBdr>
        </w:div>
        <w:div w:id="1670253985">
          <w:marLeft w:val="0"/>
          <w:marRight w:val="0"/>
          <w:marTop w:val="0"/>
          <w:marBottom w:val="0"/>
          <w:divBdr>
            <w:top w:val="none" w:sz="0" w:space="0" w:color="auto"/>
            <w:left w:val="none" w:sz="0" w:space="0" w:color="auto"/>
            <w:bottom w:val="none" w:sz="0" w:space="0" w:color="auto"/>
            <w:right w:val="none" w:sz="0" w:space="0" w:color="auto"/>
          </w:divBdr>
        </w:div>
        <w:div w:id="1938782124">
          <w:marLeft w:val="0"/>
          <w:marRight w:val="0"/>
          <w:marTop w:val="0"/>
          <w:marBottom w:val="0"/>
          <w:divBdr>
            <w:top w:val="none" w:sz="0" w:space="0" w:color="auto"/>
            <w:left w:val="none" w:sz="0" w:space="0" w:color="auto"/>
            <w:bottom w:val="none" w:sz="0" w:space="0" w:color="auto"/>
            <w:right w:val="none" w:sz="0" w:space="0" w:color="auto"/>
          </w:divBdr>
        </w:div>
        <w:div w:id="834490569">
          <w:marLeft w:val="0"/>
          <w:marRight w:val="0"/>
          <w:marTop w:val="0"/>
          <w:marBottom w:val="0"/>
          <w:divBdr>
            <w:top w:val="none" w:sz="0" w:space="0" w:color="auto"/>
            <w:left w:val="none" w:sz="0" w:space="0" w:color="auto"/>
            <w:bottom w:val="none" w:sz="0" w:space="0" w:color="auto"/>
            <w:right w:val="none" w:sz="0" w:space="0" w:color="auto"/>
          </w:divBdr>
        </w:div>
        <w:div w:id="1350377222">
          <w:marLeft w:val="0"/>
          <w:marRight w:val="0"/>
          <w:marTop w:val="0"/>
          <w:marBottom w:val="0"/>
          <w:divBdr>
            <w:top w:val="none" w:sz="0" w:space="0" w:color="auto"/>
            <w:left w:val="none" w:sz="0" w:space="0" w:color="auto"/>
            <w:bottom w:val="none" w:sz="0" w:space="0" w:color="auto"/>
            <w:right w:val="none" w:sz="0" w:space="0" w:color="auto"/>
          </w:divBdr>
        </w:div>
        <w:div w:id="908349778">
          <w:marLeft w:val="0"/>
          <w:marRight w:val="0"/>
          <w:marTop w:val="0"/>
          <w:marBottom w:val="0"/>
          <w:divBdr>
            <w:top w:val="none" w:sz="0" w:space="0" w:color="auto"/>
            <w:left w:val="none" w:sz="0" w:space="0" w:color="auto"/>
            <w:bottom w:val="none" w:sz="0" w:space="0" w:color="auto"/>
            <w:right w:val="none" w:sz="0" w:space="0" w:color="auto"/>
          </w:divBdr>
        </w:div>
        <w:div w:id="1437216818">
          <w:marLeft w:val="0"/>
          <w:marRight w:val="0"/>
          <w:marTop w:val="0"/>
          <w:marBottom w:val="0"/>
          <w:divBdr>
            <w:top w:val="none" w:sz="0" w:space="0" w:color="auto"/>
            <w:left w:val="none" w:sz="0" w:space="0" w:color="auto"/>
            <w:bottom w:val="none" w:sz="0" w:space="0" w:color="auto"/>
            <w:right w:val="none" w:sz="0" w:space="0" w:color="auto"/>
          </w:divBdr>
        </w:div>
        <w:div w:id="226384632">
          <w:marLeft w:val="0"/>
          <w:marRight w:val="0"/>
          <w:marTop w:val="0"/>
          <w:marBottom w:val="0"/>
          <w:divBdr>
            <w:top w:val="none" w:sz="0" w:space="0" w:color="auto"/>
            <w:left w:val="none" w:sz="0" w:space="0" w:color="auto"/>
            <w:bottom w:val="none" w:sz="0" w:space="0" w:color="auto"/>
            <w:right w:val="none" w:sz="0" w:space="0" w:color="auto"/>
          </w:divBdr>
        </w:div>
        <w:div w:id="238682662">
          <w:marLeft w:val="0"/>
          <w:marRight w:val="0"/>
          <w:marTop w:val="0"/>
          <w:marBottom w:val="0"/>
          <w:divBdr>
            <w:top w:val="none" w:sz="0" w:space="0" w:color="auto"/>
            <w:left w:val="none" w:sz="0" w:space="0" w:color="auto"/>
            <w:bottom w:val="none" w:sz="0" w:space="0" w:color="auto"/>
            <w:right w:val="none" w:sz="0" w:space="0" w:color="auto"/>
          </w:divBdr>
        </w:div>
        <w:div w:id="2031177216">
          <w:marLeft w:val="0"/>
          <w:marRight w:val="0"/>
          <w:marTop w:val="0"/>
          <w:marBottom w:val="0"/>
          <w:divBdr>
            <w:top w:val="none" w:sz="0" w:space="0" w:color="auto"/>
            <w:left w:val="none" w:sz="0" w:space="0" w:color="auto"/>
            <w:bottom w:val="none" w:sz="0" w:space="0" w:color="auto"/>
            <w:right w:val="none" w:sz="0" w:space="0" w:color="auto"/>
          </w:divBdr>
        </w:div>
        <w:div w:id="2065181298">
          <w:marLeft w:val="0"/>
          <w:marRight w:val="0"/>
          <w:marTop w:val="0"/>
          <w:marBottom w:val="0"/>
          <w:divBdr>
            <w:top w:val="none" w:sz="0" w:space="0" w:color="auto"/>
            <w:left w:val="none" w:sz="0" w:space="0" w:color="auto"/>
            <w:bottom w:val="none" w:sz="0" w:space="0" w:color="auto"/>
            <w:right w:val="none" w:sz="0" w:space="0" w:color="auto"/>
          </w:divBdr>
        </w:div>
        <w:div w:id="1504709633">
          <w:marLeft w:val="0"/>
          <w:marRight w:val="0"/>
          <w:marTop w:val="0"/>
          <w:marBottom w:val="0"/>
          <w:divBdr>
            <w:top w:val="none" w:sz="0" w:space="0" w:color="auto"/>
            <w:left w:val="none" w:sz="0" w:space="0" w:color="auto"/>
            <w:bottom w:val="none" w:sz="0" w:space="0" w:color="auto"/>
            <w:right w:val="none" w:sz="0" w:space="0" w:color="auto"/>
          </w:divBdr>
        </w:div>
        <w:div w:id="2094549267">
          <w:marLeft w:val="0"/>
          <w:marRight w:val="0"/>
          <w:marTop w:val="0"/>
          <w:marBottom w:val="0"/>
          <w:divBdr>
            <w:top w:val="none" w:sz="0" w:space="0" w:color="auto"/>
            <w:left w:val="none" w:sz="0" w:space="0" w:color="auto"/>
            <w:bottom w:val="none" w:sz="0" w:space="0" w:color="auto"/>
            <w:right w:val="none" w:sz="0" w:space="0" w:color="auto"/>
          </w:divBdr>
        </w:div>
        <w:div w:id="1979333009">
          <w:marLeft w:val="0"/>
          <w:marRight w:val="0"/>
          <w:marTop w:val="0"/>
          <w:marBottom w:val="0"/>
          <w:divBdr>
            <w:top w:val="none" w:sz="0" w:space="0" w:color="auto"/>
            <w:left w:val="none" w:sz="0" w:space="0" w:color="auto"/>
            <w:bottom w:val="none" w:sz="0" w:space="0" w:color="auto"/>
            <w:right w:val="none" w:sz="0" w:space="0" w:color="auto"/>
          </w:divBdr>
        </w:div>
        <w:div w:id="70781261">
          <w:marLeft w:val="0"/>
          <w:marRight w:val="0"/>
          <w:marTop w:val="0"/>
          <w:marBottom w:val="0"/>
          <w:divBdr>
            <w:top w:val="none" w:sz="0" w:space="0" w:color="auto"/>
            <w:left w:val="none" w:sz="0" w:space="0" w:color="auto"/>
            <w:bottom w:val="none" w:sz="0" w:space="0" w:color="auto"/>
            <w:right w:val="none" w:sz="0" w:space="0" w:color="auto"/>
          </w:divBdr>
        </w:div>
        <w:div w:id="1544170618">
          <w:marLeft w:val="0"/>
          <w:marRight w:val="0"/>
          <w:marTop w:val="0"/>
          <w:marBottom w:val="0"/>
          <w:divBdr>
            <w:top w:val="none" w:sz="0" w:space="0" w:color="auto"/>
            <w:left w:val="none" w:sz="0" w:space="0" w:color="auto"/>
            <w:bottom w:val="none" w:sz="0" w:space="0" w:color="auto"/>
            <w:right w:val="none" w:sz="0" w:space="0" w:color="auto"/>
          </w:divBdr>
        </w:div>
        <w:div w:id="1745295756">
          <w:marLeft w:val="0"/>
          <w:marRight w:val="0"/>
          <w:marTop w:val="0"/>
          <w:marBottom w:val="0"/>
          <w:divBdr>
            <w:top w:val="none" w:sz="0" w:space="0" w:color="auto"/>
            <w:left w:val="none" w:sz="0" w:space="0" w:color="auto"/>
            <w:bottom w:val="none" w:sz="0" w:space="0" w:color="auto"/>
            <w:right w:val="none" w:sz="0" w:space="0" w:color="auto"/>
          </w:divBdr>
        </w:div>
        <w:div w:id="668219543">
          <w:marLeft w:val="0"/>
          <w:marRight w:val="0"/>
          <w:marTop w:val="0"/>
          <w:marBottom w:val="0"/>
          <w:divBdr>
            <w:top w:val="none" w:sz="0" w:space="0" w:color="auto"/>
            <w:left w:val="none" w:sz="0" w:space="0" w:color="auto"/>
            <w:bottom w:val="none" w:sz="0" w:space="0" w:color="auto"/>
            <w:right w:val="none" w:sz="0" w:space="0" w:color="auto"/>
          </w:divBdr>
        </w:div>
        <w:div w:id="414403919">
          <w:marLeft w:val="0"/>
          <w:marRight w:val="0"/>
          <w:marTop w:val="0"/>
          <w:marBottom w:val="0"/>
          <w:divBdr>
            <w:top w:val="none" w:sz="0" w:space="0" w:color="auto"/>
            <w:left w:val="none" w:sz="0" w:space="0" w:color="auto"/>
            <w:bottom w:val="none" w:sz="0" w:space="0" w:color="auto"/>
            <w:right w:val="none" w:sz="0" w:space="0" w:color="auto"/>
          </w:divBdr>
        </w:div>
        <w:div w:id="2145851885">
          <w:marLeft w:val="0"/>
          <w:marRight w:val="0"/>
          <w:marTop w:val="0"/>
          <w:marBottom w:val="0"/>
          <w:divBdr>
            <w:top w:val="none" w:sz="0" w:space="0" w:color="auto"/>
            <w:left w:val="none" w:sz="0" w:space="0" w:color="auto"/>
            <w:bottom w:val="none" w:sz="0" w:space="0" w:color="auto"/>
            <w:right w:val="none" w:sz="0" w:space="0" w:color="auto"/>
          </w:divBdr>
        </w:div>
        <w:div w:id="753089104">
          <w:marLeft w:val="0"/>
          <w:marRight w:val="0"/>
          <w:marTop w:val="0"/>
          <w:marBottom w:val="0"/>
          <w:divBdr>
            <w:top w:val="none" w:sz="0" w:space="0" w:color="auto"/>
            <w:left w:val="none" w:sz="0" w:space="0" w:color="auto"/>
            <w:bottom w:val="none" w:sz="0" w:space="0" w:color="auto"/>
            <w:right w:val="none" w:sz="0" w:space="0" w:color="auto"/>
          </w:divBdr>
        </w:div>
        <w:div w:id="611669028">
          <w:marLeft w:val="0"/>
          <w:marRight w:val="0"/>
          <w:marTop w:val="0"/>
          <w:marBottom w:val="0"/>
          <w:divBdr>
            <w:top w:val="none" w:sz="0" w:space="0" w:color="auto"/>
            <w:left w:val="none" w:sz="0" w:space="0" w:color="auto"/>
            <w:bottom w:val="none" w:sz="0" w:space="0" w:color="auto"/>
            <w:right w:val="none" w:sz="0" w:space="0" w:color="auto"/>
          </w:divBdr>
        </w:div>
        <w:div w:id="27390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ljohn@yahoo.co.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347F-FD48-475B-8E85-50FDFCDC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5719</Words>
  <Characters>32603</Characters>
  <Application>Microsoft Office Word</Application>
  <DocSecurity>0</DocSecurity>
  <Lines>271</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2015-01-16T03:19:00Z</dcterms:created>
  <dcterms:modified xsi:type="dcterms:W3CDTF">2015-01-16T09:49:00Z</dcterms:modified>
</cp:coreProperties>
</file>