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9E9" w:rsidRPr="00740F70" w:rsidRDefault="000B69E9" w:rsidP="000A3D61">
      <w:pPr>
        <w:adjustRightInd w:val="0"/>
        <w:snapToGrid w:val="0"/>
        <w:spacing w:after="0" w:line="360" w:lineRule="auto"/>
        <w:jc w:val="both"/>
        <w:rPr>
          <w:rFonts w:ascii="Book Antiqua" w:hAnsi="Book Antiqua" w:cs="Book Antiqua"/>
          <w:i/>
          <w:iCs/>
          <w:color w:val="000000"/>
          <w:sz w:val="24"/>
          <w:szCs w:val="24"/>
          <w:lang w:val="en-GB"/>
        </w:rPr>
      </w:pPr>
      <w:bookmarkStart w:id="0" w:name="OLE_LINK350"/>
      <w:bookmarkStart w:id="1" w:name="OLE_LINK378"/>
      <w:bookmarkStart w:id="2" w:name="OLE_LINK388"/>
      <w:bookmarkStart w:id="3" w:name="OLE_LINK392"/>
      <w:bookmarkStart w:id="4" w:name="OLE_LINK370"/>
      <w:bookmarkStart w:id="5" w:name="OLE_LINK372"/>
      <w:bookmarkStart w:id="6" w:name="OLE_LINK139"/>
      <w:bookmarkStart w:id="7" w:name="OLE_LINK408"/>
      <w:bookmarkStart w:id="8" w:name="OLE_LINK409"/>
      <w:bookmarkStart w:id="9" w:name="OLE_LINK410"/>
      <w:bookmarkStart w:id="10" w:name="OLE_LINK411"/>
      <w:bookmarkStart w:id="11" w:name="OLE_LINK670"/>
      <w:bookmarkStart w:id="12" w:name="OLE_LINK458"/>
      <w:bookmarkStart w:id="13" w:name="OLE_LINK439"/>
      <w:bookmarkStart w:id="14" w:name="OLE_LINK967"/>
      <w:bookmarkStart w:id="15" w:name="OLE_LINK968"/>
      <w:bookmarkStart w:id="16" w:name="OLE_LINK991"/>
      <w:bookmarkStart w:id="17" w:name="OLE_LINK1040"/>
      <w:bookmarkStart w:id="18" w:name="OLE_LINK1041"/>
      <w:bookmarkStart w:id="19" w:name="OLE_LINK1042"/>
      <w:bookmarkStart w:id="20" w:name="OLE_LINK446"/>
      <w:bookmarkStart w:id="21" w:name="OLE_LINK486"/>
      <w:bookmarkStart w:id="22" w:name="OLE_LINK520"/>
      <w:bookmarkStart w:id="23" w:name="OLE_LINK563"/>
      <w:bookmarkStart w:id="24" w:name="OLE_LINK565"/>
      <w:bookmarkStart w:id="25" w:name="OLE_LINK566"/>
      <w:bookmarkStart w:id="26" w:name="OLE_LINK617"/>
      <w:bookmarkStart w:id="27" w:name="OLE_LINK618"/>
      <w:bookmarkStart w:id="28" w:name="OLE_LINK619"/>
      <w:bookmarkStart w:id="29" w:name="OLE_LINK620"/>
      <w:bookmarkStart w:id="30" w:name="OLE_LINK622"/>
      <w:bookmarkStart w:id="31" w:name="OLE_LINK648"/>
      <w:bookmarkStart w:id="32" w:name="OLE_LINK697"/>
      <w:bookmarkStart w:id="33" w:name="OLE_LINK515"/>
      <w:bookmarkStart w:id="34" w:name="OLE_LINK684"/>
      <w:bookmarkStart w:id="35" w:name="OLE_LINK753"/>
      <w:bookmarkStart w:id="36" w:name="OLE_LINK773"/>
      <w:bookmarkStart w:id="37" w:name="OLE_LINK804"/>
      <w:bookmarkStart w:id="38" w:name="OLE_LINK815"/>
      <w:bookmarkStart w:id="39" w:name="OLE_LINK836"/>
      <w:bookmarkStart w:id="40" w:name="OLE_LINK854"/>
      <w:bookmarkStart w:id="41" w:name="OLE_LINK855"/>
      <w:bookmarkStart w:id="42" w:name="OLE_LINK870"/>
      <w:bookmarkStart w:id="43" w:name="OLE_LINK891"/>
      <w:bookmarkStart w:id="44" w:name="OLE_LINK920"/>
      <w:bookmarkStart w:id="45" w:name="OLE_LINK666"/>
      <w:bookmarkStart w:id="46" w:name="OLE_LINK828"/>
      <w:bookmarkStart w:id="47" w:name="OLE_LINK930"/>
      <w:bookmarkStart w:id="48" w:name="OLE_LINK956"/>
      <w:bookmarkStart w:id="49" w:name="OLE_LINK957"/>
      <w:bookmarkStart w:id="50" w:name="OLE_LINK1071"/>
      <w:bookmarkStart w:id="51" w:name="OLE_LINK1072"/>
      <w:bookmarkStart w:id="52" w:name="OLE_LINK1120"/>
      <w:bookmarkStart w:id="53" w:name="OLE_LINK1121"/>
      <w:bookmarkStart w:id="54" w:name="OLE_LINK1204"/>
      <w:bookmarkStart w:id="55" w:name="OLE_LINK1205"/>
      <w:bookmarkStart w:id="56" w:name="OLE_LINK1002"/>
      <w:bookmarkStart w:id="57" w:name="OLE_LINK1055"/>
      <w:bookmarkStart w:id="58" w:name="OLE_LINK1056"/>
      <w:bookmarkStart w:id="59" w:name="OLE_LINK1058"/>
      <w:bookmarkStart w:id="60" w:name="OLE_LINK1096"/>
      <w:bookmarkStart w:id="61" w:name="OLE_LINK1097"/>
      <w:bookmarkStart w:id="62" w:name="OLE_LINK1013"/>
      <w:bookmarkStart w:id="63" w:name="OLE_LINK1050"/>
      <w:bookmarkStart w:id="64" w:name="OLE_LINK1083"/>
      <w:bookmarkStart w:id="65" w:name="OLE_LINK1093"/>
      <w:bookmarkStart w:id="66" w:name="OLE_LINK1110"/>
      <w:bookmarkStart w:id="67" w:name="OLE_LINK1111"/>
      <w:bookmarkStart w:id="68" w:name="OLE_LINK1174"/>
      <w:bookmarkStart w:id="69" w:name="OLE_LINK1176"/>
      <w:bookmarkStart w:id="70" w:name="OLE_LINK1216"/>
      <w:bookmarkStart w:id="71" w:name="OLE_LINK1237"/>
      <w:bookmarkStart w:id="72" w:name="OLE_LINK1257"/>
      <w:bookmarkStart w:id="73" w:name="OLE_LINK1296"/>
      <w:bookmarkStart w:id="74" w:name="OLE_LINK1299"/>
      <w:bookmarkStart w:id="75" w:name="OLE_LINK1347"/>
      <w:bookmarkStart w:id="76" w:name="OLE_LINK1370"/>
      <w:bookmarkStart w:id="77" w:name="OLE_LINK1397"/>
      <w:bookmarkStart w:id="78" w:name="OLE_LINK1398"/>
      <w:bookmarkStart w:id="79" w:name="OLE_LINK1411"/>
      <w:bookmarkStart w:id="80" w:name="OLE_LINK1426"/>
      <w:bookmarkStart w:id="81" w:name="OLE_LINK1448"/>
      <w:bookmarkStart w:id="82" w:name="OLE_LINK1472"/>
      <w:bookmarkStart w:id="83" w:name="OLE_LINK1473"/>
      <w:bookmarkStart w:id="84" w:name="OLE_LINK1495"/>
      <w:bookmarkStart w:id="85" w:name="OLE_LINK1496"/>
      <w:bookmarkStart w:id="86" w:name="OLE_LINK132"/>
      <w:bookmarkStart w:id="87" w:name="OLE_LINK48"/>
      <w:bookmarkStart w:id="88" w:name="OLE_LINK1151"/>
      <w:bookmarkStart w:id="89" w:name="OLE_LINK1330"/>
      <w:bookmarkStart w:id="90" w:name="OLE_LINK1229"/>
      <w:bookmarkStart w:id="91" w:name="OLE_LINK1489"/>
      <w:bookmarkStart w:id="92" w:name="OLE_LINK1834"/>
      <w:r w:rsidRPr="00740F70">
        <w:rPr>
          <w:rFonts w:ascii="Book Antiqua" w:hAnsi="Book Antiqua" w:cs="Book Antiqua"/>
          <w:b/>
          <w:bCs/>
          <w:color w:val="0033CC"/>
          <w:sz w:val="24"/>
          <w:szCs w:val="24"/>
          <w:lang w:val="en-GB"/>
        </w:rPr>
        <w:t>Name of journal:</w:t>
      </w:r>
      <w:r w:rsidRPr="00740F70">
        <w:rPr>
          <w:rFonts w:ascii="Book Antiqua" w:hAnsi="Book Antiqua" w:cs="Book Antiqua"/>
          <w:b/>
          <w:bCs/>
          <w:color w:val="000000"/>
          <w:sz w:val="24"/>
          <w:szCs w:val="24"/>
          <w:lang w:val="en-GB"/>
        </w:rPr>
        <w:t xml:space="preserve"> </w:t>
      </w:r>
      <w:bookmarkStart w:id="93" w:name="OLE_LINK718"/>
      <w:bookmarkStart w:id="94" w:name="OLE_LINK719"/>
      <w:r w:rsidRPr="00740F70">
        <w:rPr>
          <w:rFonts w:ascii="Book Antiqua" w:hAnsi="Book Antiqua" w:cs="Book Antiqua"/>
          <w:i/>
          <w:iCs/>
          <w:color w:val="000000"/>
          <w:sz w:val="24"/>
          <w:szCs w:val="24"/>
          <w:lang w:val="en-GB"/>
        </w:rPr>
        <w:t xml:space="preserve">World Journal of </w:t>
      </w:r>
      <w:bookmarkEnd w:id="93"/>
      <w:bookmarkEnd w:id="94"/>
      <w:r w:rsidRPr="00740F70">
        <w:rPr>
          <w:rFonts w:ascii="Book Antiqua" w:hAnsi="Book Antiqua" w:cs="Book Antiqua"/>
          <w:i/>
          <w:iCs/>
          <w:color w:val="000000"/>
          <w:sz w:val="24"/>
          <w:szCs w:val="24"/>
          <w:lang w:val="en-GB"/>
        </w:rPr>
        <w:t>Obstetrics and Gynecology</w:t>
      </w:r>
    </w:p>
    <w:p w:rsidR="000B69E9" w:rsidRPr="00740F70" w:rsidRDefault="000B69E9" w:rsidP="000A3D61">
      <w:pPr>
        <w:adjustRightInd w:val="0"/>
        <w:snapToGrid w:val="0"/>
        <w:spacing w:after="0" w:line="360" w:lineRule="auto"/>
        <w:jc w:val="both"/>
        <w:rPr>
          <w:rFonts w:ascii="Book Antiqua" w:hAnsi="Book Antiqua" w:cs="Book Antiqua"/>
          <w:b/>
          <w:bCs/>
          <w:i/>
          <w:iCs/>
          <w:color w:val="000000"/>
          <w:sz w:val="24"/>
          <w:szCs w:val="24"/>
          <w:lang w:val="en-GB" w:eastAsia="zh-CN"/>
        </w:rPr>
      </w:pPr>
      <w:smartTag w:uri="urn:schemas-microsoft-com:office:smarttags" w:element="stockticker">
        <w:r w:rsidRPr="00740F70">
          <w:rPr>
            <w:rFonts w:ascii="Book Antiqua" w:hAnsi="Book Antiqua" w:cs="Book Antiqua"/>
            <w:b/>
            <w:bCs/>
            <w:color w:val="0033CC"/>
            <w:sz w:val="24"/>
            <w:szCs w:val="24"/>
            <w:lang w:val="en-GB"/>
          </w:rPr>
          <w:t>ESPS</w:t>
        </w:r>
      </w:smartTag>
      <w:r w:rsidRPr="00740F70">
        <w:rPr>
          <w:rFonts w:ascii="Book Antiqua" w:hAnsi="Book Antiqua" w:cs="Book Antiqua"/>
          <w:b/>
          <w:bCs/>
          <w:color w:val="0033CC"/>
          <w:sz w:val="24"/>
          <w:szCs w:val="24"/>
          <w:lang w:val="en-GB"/>
        </w:rPr>
        <w:t xml:space="preserve"> Manuscript NO:</w:t>
      </w:r>
      <w:r w:rsidRPr="00740F70">
        <w:rPr>
          <w:rFonts w:ascii="Book Antiqua" w:hAnsi="Book Antiqua" w:cs="Book Antiqua"/>
          <w:b/>
          <w:bCs/>
          <w:color w:val="222222"/>
          <w:sz w:val="24"/>
          <w:szCs w:val="24"/>
          <w:lang w:val="en-GB"/>
        </w:rPr>
        <w:t xml:space="preserve"> </w:t>
      </w:r>
      <w:r w:rsidRPr="00740F70">
        <w:rPr>
          <w:rFonts w:ascii="Book Antiqua" w:hAnsi="Book Antiqua" w:cs="Book Antiqua"/>
          <w:b/>
          <w:bCs/>
          <w:color w:val="222222"/>
          <w:sz w:val="24"/>
          <w:szCs w:val="24"/>
          <w:lang w:val="en-GB" w:eastAsia="zh-CN"/>
        </w:rPr>
        <w:t>1467</w:t>
      </w:r>
    </w:p>
    <w:p w:rsidR="000B69E9" w:rsidRPr="00740F70" w:rsidRDefault="000B69E9" w:rsidP="000A3D61">
      <w:pPr>
        <w:suppressAutoHyphens/>
        <w:autoSpaceDE w:val="0"/>
        <w:autoSpaceDN w:val="0"/>
        <w:adjustRightInd w:val="0"/>
        <w:snapToGrid w:val="0"/>
        <w:spacing w:after="0" w:line="360" w:lineRule="auto"/>
        <w:jc w:val="both"/>
        <w:rPr>
          <w:rFonts w:ascii="Book Antiqua" w:hAnsi="Book Antiqua" w:cs="Book Antiqua"/>
          <w:b/>
          <w:bCs/>
          <w:color w:val="000000"/>
          <w:sz w:val="24"/>
          <w:szCs w:val="24"/>
          <w:lang w:val="en-GB" w:eastAsia="zh-CN"/>
        </w:rPr>
      </w:pPr>
      <w:bookmarkStart w:id="95" w:name="OLE_LINK1617"/>
      <w:bookmarkStart w:id="96" w:name="OLE_LINK1618"/>
      <w:r w:rsidRPr="00740F70">
        <w:rPr>
          <w:rFonts w:ascii="Book Antiqua" w:hAnsi="Book Antiqua" w:cs="Book Antiqua"/>
          <w:b/>
          <w:bCs/>
          <w:color w:val="0033CC"/>
          <w:sz w:val="24"/>
          <w:szCs w:val="24"/>
          <w:lang w:val="en-GB"/>
        </w:rPr>
        <w:t>Columns:</w:t>
      </w:r>
      <w:r w:rsidRPr="00740F70">
        <w:rPr>
          <w:rFonts w:ascii="Book Antiqua" w:hAnsi="Book Antiqua" w:cs="Book Antiqua"/>
          <w:b/>
          <w:bCs/>
          <w:color w:val="000000"/>
          <w:sz w:val="24"/>
          <w:szCs w:val="24"/>
          <w:lang w:val="en-GB" w:eastAsia="zh-CN"/>
        </w:rPr>
        <w:t xml:space="preserve"> TOPIC HIGHLIGHT</w:t>
      </w:r>
    </w:p>
    <w:p w:rsidR="000B69E9" w:rsidRPr="00740F70" w:rsidRDefault="000B69E9" w:rsidP="000A3D61">
      <w:pPr>
        <w:suppressAutoHyphens/>
        <w:autoSpaceDE w:val="0"/>
        <w:autoSpaceDN w:val="0"/>
        <w:adjustRightInd w:val="0"/>
        <w:snapToGrid w:val="0"/>
        <w:spacing w:after="0" w:line="360" w:lineRule="auto"/>
        <w:jc w:val="both"/>
        <w:rPr>
          <w:rFonts w:ascii="Book Antiqua" w:hAnsi="Book Antiqua" w:cs="Book Antiqua"/>
          <w:b/>
          <w:bCs/>
          <w:color w:val="000000"/>
          <w:sz w:val="24"/>
          <w:szCs w:val="24"/>
          <w:lang w:val="en-GB" w:eastAsia="zh-CN"/>
        </w:rPr>
      </w:pPr>
    </w:p>
    <w:p w:rsidR="000B69E9" w:rsidRPr="00740F70" w:rsidRDefault="000B69E9" w:rsidP="00893DE9">
      <w:pPr>
        <w:snapToGrid w:val="0"/>
        <w:spacing w:after="0" w:line="360" w:lineRule="auto"/>
        <w:jc w:val="both"/>
        <w:rPr>
          <w:rFonts w:ascii="Book Antiqua" w:hAnsi="Book Antiqua" w:cs="Book Antiqua"/>
          <w:sz w:val="24"/>
          <w:szCs w:val="24"/>
          <w:lang w:val="en-GB"/>
        </w:rPr>
      </w:pPr>
      <w:r w:rsidRPr="00740F70">
        <w:rPr>
          <w:rFonts w:ascii="Book Antiqua" w:hAnsi="Book Antiqua" w:cs="Book Antiqua"/>
          <w:sz w:val="24"/>
          <w:szCs w:val="24"/>
          <w:lang w:val="en-GB"/>
        </w:rPr>
        <w:t>Federico Coccolini,</w:t>
      </w:r>
      <w:r w:rsidRPr="00740F70">
        <w:rPr>
          <w:rFonts w:ascii="Book Antiqua" w:hAnsi="Book Antiqua" w:cs="Book Antiqua"/>
          <w:lang w:val="en-GB"/>
        </w:rPr>
        <w:t xml:space="preserve"> </w:t>
      </w:r>
      <w:bookmarkStart w:id="97" w:name="OLE_LINK1763"/>
      <w:bookmarkStart w:id="98" w:name="OLE_LINK1764"/>
      <w:r w:rsidRPr="00740F70">
        <w:rPr>
          <w:rFonts w:ascii="Book Antiqua" w:hAnsi="Book Antiqua" w:cs="Book Antiqua"/>
          <w:sz w:val="24"/>
          <w:szCs w:val="24"/>
          <w:lang w:val="en-GB"/>
        </w:rPr>
        <w:t xml:space="preserve">MD, </w:t>
      </w:r>
      <w:bookmarkStart w:id="99" w:name="OLE_LINK1767"/>
      <w:bookmarkStart w:id="100" w:name="OLE_LINK1768"/>
      <w:bookmarkStart w:id="101" w:name="OLE_LINK1784"/>
      <w:r w:rsidRPr="00740F70">
        <w:rPr>
          <w:rFonts w:ascii="Book Antiqua" w:hAnsi="Book Antiqua" w:cs="Book Antiqua"/>
          <w:i/>
          <w:iCs/>
          <w:sz w:val="24"/>
          <w:szCs w:val="24"/>
          <w:lang w:val="en-GB"/>
        </w:rPr>
        <w:t xml:space="preserve">Series </w:t>
      </w:r>
      <w:r w:rsidRPr="00740F70">
        <w:rPr>
          <w:rFonts w:ascii="Book Antiqua" w:hAnsi="Book Antiqua" w:cs="Book Antiqua"/>
          <w:i/>
          <w:iCs/>
          <w:sz w:val="24"/>
          <w:szCs w:val="24"/>
          <w:lang w:val="en-GB" w:eastAsia="zh-CN"/>
        </w:rPr>
        <w:t>E</w:t>
      </w:r>
      <w:r w:rsidRPr="00740F70">
        <w:rPr>
          <w:rFonts w:ascii="Book Antiqua" w:hAnsi="Book Antiqua" w:cs="Book Antiqua"/>
          <w:i/>
          <w:iCs/>
          <w:sz w:val="24"/>
          <w:szCs w:val="24"/>
          <w:lang w:val="en-GB"/>
        </w:rPr>
        <w:t>ditor</w:t>
      </w:r>
      <w:bookmarkEnd w:id="97"/>
      <w:bookmarkEnd w:id="98"/>
      <w:bookmarkEnd w:id="99"/>
      <w:bookmarkEnd w:id="100"/>
      <w:bookmarkEnd w:id="101"/>
    </w:p>
    <w:p w:rsidR="000B69E9" w:rsidRPr="00740F70" w:rsidRDefault="000B69E9" w:rsidP="000A3D61">
      <w:pPr>
        <w:suppressAutoHyphens/>
        <w:autoSpaceDE w:val="0"/>
        <w:autoSpaceDN w:val="0"/>
        <w:adjustRightInd w:val="0"/>
        <w:snapToGrid w:val="0"/>
        <w:spacing w:after="0" w:line="360" w:lineRule="auto"/>
        <w:jc w:val="both"/>
        <w:rPr>
          <w:rFonts w:ascii="Book Antiqua" w:hAnsi="Book Antiqua" w:cs="Book Antiqua"/>
          <w:b/>
          <w:bCs/>
          <w:color w:val="000000"/>
          <w:sz w:val="24"/>
          <w:szCs w:val="24"/>
          <w:lang w:val="en-GB" w:eastAsia="zh-CN"/>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5"/>
    <w:bookmarkEnd w:id="96"/>
    <w:p w:rsidR="000B69E9" w:rsidRPr="00AB1811" w:rsidRDefault="000B69E9" w:rsidP="000A3D61">
      <w:pPr>
        <w:snapToGrid w:val="0"/>
        <w:spacing w:after="0" w:line="360" w:lineRule="auto"/>
        <w:jc w:val="both"/>
        <w:rPr>
          <w:rFonts w:ascii="Book Antiqua" w:hAnsi="Book Antiqua" w:cs="Book Antiqua"/>
          <w:b/>
          <w:bCs/>
          <w:sz w:val="24"/>
          <w:szCs w:val="24"/>
          <w:lang w:val="en-GB"/>
        </w:rPr>
      </w:pPr>
      <w:r w:rsidRPr="00AB1811">
        <w:rPr>
          <w:rFonts w:ascii="Book Antiqua" w:hAnsi="Book Antiqua" w:cs="Book Antiqua"/>
          <w:b/>
          <w:bCs/>
          <w:sz w:val="24"/>
          <w:szCs w:val="24"/>
          <w:lang w:val="en-GB"/>
        </w:rPr>
        <w:t>Natural history of epithelial ovarian cancer and its relation to surgical and medical treatment</w:t>
      </w:r>
    </w:p>
    <w:p w:rsidR="000B69E9" w:rsidRPr="00AB1811" w:rsidRDefault="000B69E9" w:rsidP="000A3D61">
      <w:pPr>
        <w:snapToGrid w:val="0"/>
        <w:spacing w:after="0" w:line="360" w:lineRule="auto"/>
        <w:jc w:val="both"/>
        <w:rPr>
          <w:rFonts w:ascii="Book Antiqua" w:hAnsi="Book Antiqua" w:cs="Book Antiqua"/>
          <w:b/>
          <w:bCs/>
          <w:sz w:val="24"/>
          <w:szCs w:val="24"/>
          <w:lang w:val="en-GB" w:eastAsia="zh-CN"/>
        </w:rPr>
      </w:pPr>
    </w:p>
    <w:p w:rsidR="000B69E9" w:rsidRPr="00740F70" w:rsidRDefault="000B69E9" w:rsidP="000A3D61">
      <w:pPr>
        <w:snapToGrid w:val="0"/>
        <w:spacing w:after="0" w:line="360" w:lineRule="auto"/>
        <w:jc w:val="both"/>
        <w:rPr>
          <w:rFonts w:ascii="Book Antiqua" w:hAnsi="Book Antiqua" w:cs="Book Antiqua"/>
          <w:sz w:val="24"/>
          <w:szCs w:val="24"/>
        </w:rPr>
      </w:pPr>
      <w:r w:rsidRPr="00740F70">
        <w:rPr>
          <w:rFonts w:ascii="Book Antiqua" w:hAnsi="Book Antiqua" w:cs="Book Antiqua"/>
          <w:b/>
          <w:bCs/>
          <w:sz w:val="24"/>
          <w:szCs w:val="24"/>
          <w:lang w:val="fr-FR"/>
        </w:rPr>
        <w:t xml:space="preserve">De Iaco </w:t>
      </w:r>
      <w:r w:rsidRPr="00740F70">
        <w:rPr>
          <w:rFonts w:ascii="Book Antiqua" w:hAnsi="Book Antiqua" w:cs="Book Antiqua"/>
          <w:b/>
          <w:bCs/>
          <w:sz w:val="24"/>
          <w:szCs w:val="24"/>
          <w:lang w:val="fr-FR" w:eastAsia="zh-CN"/>
        </w:rPr>
        <w:t xml:space="preserve">P </w:t>
      </w:r>
      <w:r w:rsidRPr="00740F70">
        <w:rPr>
          <w:rFonts w:ascii="Book Antiqua" w:hAnsi="Book Antiqua" w:cs="Book Antiqua"/>
          <w:b/>
          <w:bCs/>
          <w:i/>
          <w:iCs/>
          <w:sz w:val="24"/>
          <w:szCs w:val="24"/>
          <w:lang w:val="fr-FR" w:eastAsia="zh-CN"/>
        </w:rPr>
        <w:t>et al</w:t>
      </w:r>
      <w:r w:rsidRPr="00740F70">
        <w:rPr>
          <w:rFonts w:ascii="Book Antiqua" w:hAnsi="Book Antiqua" w:cs="Book Antiqua"/>
          <w:b/>
          <w:bCs/>
          <w:sz w:val="24"/>
          <w:szCs w:val="24"/>
          <w:lang w:val="fr-FR" w:eastAsia="zh-CN"/>
        </w:rPr>
        <w:t xml:space="preserve">. </w:t>
      </w:r>
      <w:smartTag w:uri="urn:schemas-microsoft-com:office:smarttags" w:element="stockticker">
        <w:r w:rsidRPr="00740F70">
          <w:rPr>
            <w:rFonts w:ascii="Book Antiqua" w:hAnsi="Book Antiqua" w:cs="Book Antiqua"/>
            <w:sz w:val="24"/>
            <w:szCs w:val="24"/>
          </w:rPr>
          <w:t>EOC</w:t>
        </w:r>
      </w:smartTag>
      <w:r w:rsidRPr="00740F70">
        <w:rPr>
          <w:rFonts w:ascii="Book Antiqua" w:hAnsi="Book Antiqua" w:cs="Book Antiqua"/>
          <w:sz w:val="24"/>
          <w:szCs w:val="24"/>
        </w:rPr>
        <w:t xml:space="preserve"> surgical and medical treatment</w:t>
      </w:r>
    </w:p>
    <w:p w:rsidR="000B69E9" w:rsidRPr="00740F70" w:rsidRDefault="000B69E9" w:rsidP="000A3D61">
      <w:pPr>
        <w:snapToGrid w:val="0"/>
        <w:spacing w:after="0" w:line="360" w:lineRule="auto"/>
        <w:jc w:val="both"/>
        <w:rPr>
          <w:rFonts w:ascii="Book Antiqua" w:hAnsi="Book Antiqua" w:cs="Book Antiqua"/>
          <w:sz w:val="24"/>
          <w:szCs w:val="24"/>
          <w:lang w:eastAsia="zh-CN"/>
        </w:rPr>
      </w:pPr>
    </w:p>
    <w:p w:rsidR="000B69E9" w:rsidRPr="00AB1811" w:rsidRDefault="000B69E9" w:rsidP="000A3D61">
      <w:pPr>
        <w:snapToGrid w:val="0"/>
        <w:spacing w:after="0" w:line="360" w:lineRule="auto"/>
        <w:jc w:val="both"/>
        <w:rPr>
          <w:rFonts w:ascii="Book Antiqua" w:hAnsi="Book Antiqua" w:cs="Book Antiqua"/>
          <w:sz w:val="24"/>
          <w:szCs w:val="24"/>
          <w:lang w:eastAsia="zh-CN"/>
        </w:rPr>
      </w:pPr>
      <w:bookmarkStart w:id="102" w:name="OLE_LINK1518"/>
      <w:bookmarkStart w:id="103" w:name="OLE_LINK1519"/>
      <w:bookmarkStart w:id="104" w:name="OLE_LINK1520"/>
      <w:bookmarkStart w:id="105" w:name="OLE_LINK1521"/>
      <w:r w:rsidRPr="00AB1811">
        <w:rPr>
          <w:rFonts w:ascii="Book Antiqua" w:hAnsi="Book Antiqua" w:cs="Book Antiqua"/>
          <w:sz w:val="24"/>
          <w:szCs w:val="24"/>
        </w:rPr>
        <w:t xml:space="preserve">Pierandrea </w:t>
      </w:r>
      <w:bookmarkStart w:id="106" w:name="OLE_LINK1516"/>
      <w:bookmarkStart w:id="107" w:name="OLE_LINK1517"/>
      <w:r w:rsidRPr="00AB1811">
        <w:rPr>
          <w:rFonts w:ascii="Book Antiqua" w:hAnsi="Book Antiqua" w:cs="Book Antiqua"/>
          <w:sz w:val="24"/>
          <w:szCs w:val="24"/>
        </w:rPr>
        <w:t>De Iaco</w:t>
      </w:r>
      <w:bookmarkEnd w:id="106"/>
      <w:bookmarkEnd w:id="107"/>
      <w:r w:rsidRPr="00AB1811">
        <w:rPr>
          <w:rFonts w:ascii="Book Antiqua" w:hAnsi="Book Antiqua" w:cs="Book Antiqua"/>
          <w:sz w:val="24"/>
          <w:szCs w:val="24"/>
        </w:rPr>
        <w:t xml:space="preserve">, Anna Myriam Perrone,  Martina Procaccini, Alice Pellegrini, </w:t>
      </w:r>
      <w:bookmarkStart w:id="108" w:name="OLE_LINK1522"/>
      <w:bookmarkStart w:id="109" w:name="OLE_LINK1523"/>
      <w:bookmarkStart w:id="110" w:name="OLE_LINK1524"/>
      <w:bookmarkEnd w:id="102"/>
      <w:bookmarkEnd w:id="103"/>
      <w:bookmarkEnd w:id="104"/>
      <w:bookmarkEnd w:id="105"/>
      <w:r w:rsidRPr="00AB1811">
        <w:rPr>
          <w:rFonts w:ascii="Book Antiqua" w:hAnsi="Book Antiqua" w:cs="Book Antiqua"/>
          <w:sz w:val="24"/>
          <w:szCs w:val="24"/>
        </w:rPr>
        <w:t>Philippe Morice</w:t>
      </w:r>
      <w:bookmarkEnd w:id="108"/>
      <w:bookmarkEnd w:id="109"/>
      <w:bookmarkEnd w:id="110"/>
      <w:r w:rsidRPr="00AB1811">
        <w:rPr>
          <w:rFonts w:ascii="Book Antiqua" w:hAnsi="Book Antiqua" w:cs="Book Antiqua"/>
          <w:sz w:val="24"/>
          <w:szCs w:val="24"/>
        </w:rPr>
        <w:t xml:space="preserve"> </w:t>
      </w:r>
    </w:p>
    <w:p w:rsidR="000B69E9" w:rsidRPr="00AB1811" w:rsidRDefault="000B69E9" w:rsidP="000A3D61">
      <w:pPr>
        <w:snapToGrid w:val="0"/>
        <w:spacing w:after="0" w:line="360" w:lineRule="auto"/>
        <w:jc w:val="both"/>
        <w:rPr>
          <w:rFonts w:ascii="Book Antiqua" w:hAnsi="Book Antiqua" w:cs="Book Antiqua"/>
          <w:sz w:val="24"/>
          <w:szCs w:val="24"/>
          <w:lang w:eastAsia="zh-CN"/>
        </w:rPr>
      </w:pPr>
      <w:r>
        <w:rPr>
          <w:noProof/>
          <w:lang w:val="en-US"/>
        </w:rPr>
        <w:pict>
          <v:shapetype id="_x0000_t32" coordsize="21600,21600" o:spt="32" o:oned="t" path="m,l21600,21600e" filled="f">
            <v:path arrowok="t" fillok="f" o:connecttype="none"/>
            <o:lock v:ext="edit" shapetype="t"/>
          </v:shapetype>
          <v:shape id="AutoShape 2" o:spid="_x0000_s1026" type="#_x0000_t32" style="position:absolute;left:0;text-align:left;margin-left:1.8pt;margin-top:10.1pt;width:478.5pt;height:0;z-index:251658240;visibility:visible" strokecolor="#5a5a5a" strokeweight="3pt"/>
        </w:pict>
      </w:r>
    </w:p>
    <w:p w:rsidR="000B69E9" w:rsidRPr="00AB1811" w:rsidRDefault="000B69E9" w:rsidP="000A3D61">
      <w:pPr>
        <w:snapToGrid w:val="0"/>
        <w:spacing w:after="0" w:line="360" w:lineRule="auto"/>
        <w:jc w:val="both"/>
        <w:rPr>
          <w:rFonts w:ascii="Book Antiqua" w:hAnsi="Book Antiqua" w:cs="Book Antiqua"/>
          <w:sz w:val="24"/>
          <w:szCs w:val="24"/>
          <w:lang w:eastAsia="zh-CN"/>
        </w:rPr>
      </w:pPr>
      <w:r w:rsidRPr="00AB1811">
        <w:rPr>
          <w:rFonts w:ascii="Book Antiqua" w:hAnsi="Book Antiqua" w:cs="Book Antiqua"/>
          <w:b/>
          <w:bCs/>
          <w:sz w:val="24"/>
          <w:szCs w:val="24"/>
        </w:rPr>
        <w:t>Pierandrea De Iaco, Anna Myriam Perrone,  Martina Procaccini, Alice Pellegrini,</w:t>
      </w:r>
      <w:r w:rsidRPr="00AB1811">
        <w:rPr>
          <w:rFonts w:ascii="Book Antiqua" w:hAnsi="Book Antiqua" w:cs="Book Antiqua"/>
          <w:sz w:val="24"/>
          <w:szCs w:val="24"/>
        </w:rPr>
        <w:t xml:space="preserve"> </w:t>
      </w:r>
      <w:bookmarkStart w:id="111" w:name="OLE_LINK1530"/>
      <w:bookmarkStart w:id="112" w:name="OLE_LINK1531"/>
      <w:r w:rsidRPr="00AB1811">
        <w:rPr>
          <w:rFonts w:ascii="Book Antiqua" w:hAnsi="Book Antiqua" w:cs="Book Antiqua"/>
          <w:sz w:val="24"/>
          <w:szCs w:val="24"/>
        </w:rPr>
        <w:t xml:space="preserve">Gynecologic Oncology Unit, Sant’Orsola Malpighi Hospital, </w:t>
      </w:r>
      <w:r w:rsidRPr="00740F70">
        <w:rPr>
          <w:rFonts w:ascii="Book Antiqua" w:hAnsi="Book Antiqua" w:cs="Book Antiqua"/>
          <w:sz w:val="24"/>
          <w:szCs w:val="24"/>
        </w:rPr>
        <w:t>40138</w:t>
      </w:r>
      <w:r w:rsidRPr="00740F70">
        <w:rPr>
          <w:rFonts w:ascii="Book Antiqua" w:hAnsi="Book Antiqua" w:cs="Book Antiqua"/>
          <w:sz w:val="24"/>
          <w:szCs w:val="24"/>
          <w:lang w:eastAsia="zh-CN"/>
        </w:rPr>
        <w:t xml:space="preserve"> </w:t>
      </w:r>
      <w:r w:rsidRPr="00AB1811">
        <w:rPr>
          <w:rFonts w:ascii="Book Antiqua" w:hAnsi="Book Antiqua" w:cs="Book Antiqua"/>
          <w:sz w:val="24"/>
          <w:szCs w:val="24"/>
        </w:rPr>
        <w:t>Bologna, Italy</w:t>
      </w:r>
    </w:p>
    <w:bookmarkEnd w:id="111"/>
    <w:bookmarkEnd w:id="112"/>
    <w:p w:rsidR="000B69E9" w:rsidRPr="00AB1811" w:rsidRDefault="000B69E9" w:rsidP="000A3D61">
      <w:pPr>
        <w:snapToGrid w:val="0"/>
        <w:spacing w:after="0" w:line="360" w:lineRule="auto"/>
        <w:jc w:val="both"/>
        <w:rPr>
          <w:rFonts w:ascii="Book Antiqua" w:hAnsi="Book Antiqua" w:cs="Book Antiqua"/>
          <w:b/>
          <w:bCs/>
          <w:sz w:val="24"/>
          <w:szCs w:val="24"/>
          <w:lang w:eastAsia="zh-CN"/>
        </w:rPr>
      </w:pPr>
    </w:p>
    <w:p w:rsidR="000B69E9" w:rsidRPr="00740F70" w:rsidRDefault="000B69E9" w:rsidP="000A3D61">
      <w:pPr>
        <w:snapToGrid w:val="0"/>
        <w:spacing w:after="0" w:line="360" w:lineRule="auto"/>
        <w:jc w:val="both"/>
        <w:rPr>
          <w:rFonts w:ascii="Book Antiqua" w:hAnsi="Book Antiqua" w:cs="Book Antiqua"/>
          <w:sz w:val="24"/>
          <w:szCs w:val="24"/>
          <w:lang w:val="en-GB"/>
        </w:rPr>
      </w:pPr>
      <w:r w:rsidRPr="00740F70">
        <w:rPr>
          <w:rFonts w:ascii="Book Antiqua" w:hAnsi="Book Antiqua" w:cs="Book Antiqua"/>
          <w:b/>
          <w:bCs/>
          <w:sz w:val="24"/>
          <w:szCs w:val="24"/>
          <w:lang w:val="en-GB"/>
        </w:rPr>
        <w:t>Philippe Morice</w:t>
      </w:r>
      <w:r w:rsidRPr="00740F70">
        <w:rPr>
          <w:rFonts w:ascii="Book Antiqua" w:hAnsi="Book Antiqua" w:cs="Book Antiqua"/>
          <w:b/>
          <w:bCs/>
          <w:sz w:val="24"/>
          <w:szCs w:val="24"/>
          <w:lang w:val="en-GB" w:eastAsia="zh-CN"/>
        </w:rPr>
        <w:t>,</w:t>
      </w:r>
      <w:r w:rsidRPr="00740F70">
        <w:rPr>
          <w:rFonts w:ascii="Book Antiqua" w:hAnsi="Book Antiqua" w:cs="Book Antiqua"/>
          <w:sz w:val="24"/>
          <w:szCs w:val="24"/>
          <w:lang w:val="en-GB" w:eastAsia="zh-CN"/>
        </w:rPr>
        <w:t xml:space="preserve"> </w:t>
      </w:r>
      <w:r w:rsidRPr="00740F70">
        <w:rPr>
          <w:rFonts w:ascii="Book Antiqua" w:hAnsi="Book Antiqua" w:cs="Book Antiqua"/>
          <w:sz w:val="24"/>
          <w:szCs w:val="24"/>
          <w:lang w:val="en-GB"/>
        </w:rPr>
        <w:t>Gynecologic Oncology Unit,</w:t>
      </w:r>
      <w:bookmarkStart w:id="113" w:name="OLE_LINK1527"/>
      <w:r w:rsidRPr="00740F70">
        <w:rPr>
          <w:rFonts w:ascii="Book Antiqua" w:hAnsi="Book Antiqua" w:cs="Book Antiqua"/>
          <w:sz w:val="24"/>
          <w:szCs w:val="24"/>
          <w:lang w:val="en-GB"/>
        </w:rPr>
        <w:t xml:space="preserve"> Gustave Roussy Institute, 94805 </w:t>
      </w:r>
      <w:smartTag w:uri="urn:schemas-microsoft-com:office:smarttags" w:element="place">
        <w:smartTag w:uri="urn:schemas-microsoft-com:office:smarttags" w:element="City">
          <w:r w:rsidRPr="00740F70">
            <w:rPr>
              <w:rFonts w:ascii="Book Antiqua" w:hAnsi="Book Antiqua" w:cs="Book Antiqua"/>
              <w:sz w:val="24"/>
              <w:szCs w:val="24"/>
              <w:lang w:val="en-GB"/>
            </w:rPr>
            <w:t>Villejuif</w:t>
          </w:r>
        </w:smartTag>
        <w:r w:rsidRPr="00740F70">
          <w:rPr>
            <w:rFonts w:ascii="Book Antiqua" w:hAnsi="Book Antiqua" w:cs="Book Antiqua"/>
            <w:sz w:val="24"/>
            <w:szCs w:val="24"/>
            <w:lang w:val="en-GB"/>
          </w:rPr>
          <w:t xml:space="preserve">, </w:t>
        </w:r>
        <w:smartTag w:uri="urn:schemas-microsoft-com:office:smarttags" w:element="country-region">
          <w:r w:rsidRPr="00740F70">
            <w:rPr>
              <w:rFonts w:ascii="Book Antiqua" w:hAnsi="Book Antiqua" w:cs="Book Antiqua"/>
              <w:sz w:val="24"/>
              <w:szCs w:val="24"/>
              <w:lang w:val="en-GB"/>
            </w:rPr>
            <w:t>France</w:t>
          </w:r>
        </w:smartTag>
      </w:smartTag>
      <w:bookmarkEnd w:id="113"/>
    </w:p>
    <w:p w:rsidR="000B69E9" w:rsidRPr="00740F70" w:rsidRDefault="000B69E9" w:rsidP="000A3D61">
      <w:pPr>
        <w:snapToGrid w:val="0"/>
        <w:spacing w:after="0" w:line="360" w:lineRule="auto"/>
        <w:jc w:val="both"/>
        <w:rPr>
          <w:rFonts w:ascii="Book Antiqua" w:hAnsi="Book Antiqua" w:cs="Book Antiqua"/>
          <w:sz w:val="24"/>
          <w:szCs w:val="24"/>
          <w:lang w:val="en-GB" w:eastAsia="zh-CN"/>
        </w:rPr>
      </w:pPr>
    </w:p>
    <w:p w:rsidR="000B69E9" w:rsidRPr="00740F70" w:rsidRDefault="000B69E9" w:rsidP="000A3D61">
      <w:pPr>
        <w:snapToGrid w:val="0"/>
        <w:spacing w:after="0" w:line="360" w:lineRule="auto"/>
        <w:jc w:val="both"/>
        <w:rPr>
          <w:rFonts w:ascii="Book Antiqua" w:hAnsi="Book Antiqua" w:cs="Book Antiqua"/>
          <w:sz w:val="24"/>
          <w:szCs w:val="24"/>
          <w:lang w:val="en-GB" w:eastAsia="zh-CN"/>
        </w:rPr>
      </w:pPr>
      <w:bookmarkStart w:id="114" w:name="OLE_LINK76"/>
      <w:bookmarkStart w:id="115" w:name="OLE_LINK269"/>
      <w:bookmarkStart w:id="116" w:name="OLE_LINK425"/>
      <w:bookmarkStart w:id="117" w:name="OLE_LINK561"/>
      <w:bookmarkStart w:id="118" w:name="OLE_LINK562"/>
      <w:bookmarkStart w:id="119" w:name="OLE_LINK534"/>
      <w:bookmarkStart w:id="120" w:name="OLE_LINK948"/>
      <w:bookmarkStart w:id="121" w:name="OLE_LINK1206"/>
      <w:bookmarkStart w:id="122" w:name="OLE_LINK1109"/>
      <w:r w:rsidRPr="00740F70">
        <w:rPr>
          <w:rFonts w:ascii="Book Antiqua" w:hAnsi="Book Antiqua" w:cs="Book Antiqua"/>
          <w:b/>
          <w:bCs/>
          <w:sz w:val="24"/>
          <w:szCs w:val="24"/>
          <w:lang w:val="en-GB"/>
        </w:rPr>
        <w:t>Author contributions</w:t>
      </w:r>
      <w:r w:rsidRPr="00740F70">
        <w:rPr>
          <w:rFonts w:ascii="Book Antiqua" w:hAnsi="Book Antiqua" w:cs="Book Antiqua"/>
          <w:sz w:val="24"/>
          <w:szCs w:val="24"/>
          <w:lang w:val="en-GB"/>
        </w:rPr>
        <w:t>:</w:t>
      </w:r>
      <w:bookmarkEnd w:id="114"/>
      <w:bookmarkEnd w:id="115"/>
      <w:bookmarkEnd w:id="116"/>
      <w:bookmarkEnd w:id="117"/>
      <w:bookmarkEnd w:id="118"/>
      <w:bookmarkEnd w:id="119"/>
      <w:bookmarkEnd w:id="120"/>
      <w:bookmarkEnd w:id="121"/>
      <w:bookmarkEnd w:id="122"/>
      <w:r w:rsidRPr="00740F70">
        <w:rPr>
          <w:rFonts w:ascii="Book Antiqua" w:hAnsi="Book Antiqua" w:cs="Book Antiqua"/>
          <w:sz w:val="24"/>
          <w:szCs w:val="24"/>
          <w:lang w:val="en-GB" w:eastAsia="zh-CN"/>
        </w:rPr>
        <w:t xml:space="preserve"> All the authors contributed equally to this manuscript.</w:t>
      </w:r>
    </w:p>
    <w:p w:rsidR="000B69E9" w:rsidRPr="00AB1811" w:rsidRDefault="000B69E9" w:rsidP="000A3D61">
      <w:pPr>
        <w:snapToGrid w:val="0"/>
        <w:spacing w:after="0" w:line="360" w:lineRule="auto"/>
        <w:jc w:val="both"/>
        <w:rPr>
          <w:rFonts w:ascii="Book Antiqua" w:hAnsi="Book Antiqua" w:cs="Book Antiqua"/>
          <w:sz w:val="24"/>
          <w:szCs w:val="24"/>
          <w:lang w:val="en-US" w:eastAsia="zh-CN"/>
        </w:rPr>
      </w:pPr>
    </w:p>
    <w:p w:rsidR="000B69E9" w:rsidRPr="00AB1811" w:rsidRDefault="000B69E9" w:rsidP="000A3D61">
      <w:pPr>
        <w:snapToGrid w:val="0"/>
        <w:spacing w:after="0" w:line="360" w:lineRule="auto"/>
        <w:jc w:val="both"/>
        <w:rPr>
          <w:rFonts w:ascii="Book Antiqua" w:hAnsi="Book Antiqua" w:cs="Book Antiqua"/>
          <w:sz w:val="24"/>
          <w:szCs w:val="24"/>
          <w:lang w:eastAsia="zh-CN"/>
        </w:rPr>
      </w:pPr>
      <w:bookmarkStart w:id="123" w:name="OLE_LINK703"/>
      <w:bookmarkStart w:id="124" w:name="OLE_LINK704"/>
      <w:bookmarkStart w:id="125" w:name="OLE_LINK706"/>
      <w:bookmarkStart w:id="126" w:name="OLE_LINK1358"/>
      <w:bookmarkStart w:id="127" w:name="OLE_LINK1625"/>
      <w:bookmarkStart w:id="128" w:name="OLE_LINK1626"/>
      <w:r w:rsidRPr="00AB1811">
        <w:rPr>
          <w:rFonts w:ascii="Book Antiqua" w:hAnsi="Book Antiqua" w:cs="Book Antiqua"/>
          <w:b/>
          <w:bCs/>
          <w:sz w:val="24"/>
          <w:szCs w:val="24"/>
        </w:rPr>
        <w:t>Correspondence to:</w:t>
      </w:r>
      <w:bookmarkEnd w:id="123"/>
      <w:bookmarkEnd w:id="124"/>
      <w:bookmarkEnd w:id="125"/>
      <w:bookmarkEnd w:id="126"/>
      <w:bookmarkEnd w:id="127"/>
      <w:bookmarkEnd w:id="128"/>
      <w:r w:rsidRPr="00AB1811">
        <w:rPr>
          <w:rFonts w:ascii="Book Antiqua" w:hAnsi="Book Antiqua" w:cs="Book Antiqua"/>
          <w:sz w:val="24"/>
          <w:szCs w:val="24"/>
        </w:rPr>
        <w:t xml:space="preserve"> </w:t>
      </w:r>
      <w:r w:rsidRPr="00AB1811">
        <w:rPr>
          <w:rFonts w:ascii="Book Antiqua" w:hAnsi="Book Antiqua" w:cs="Book Antiqua"/>
          <w:b/>
          <w:bCs/>
          <w:sz w:val="24"/>
          <w:szCs w:val="24"/>
        </w:rPr>
        <w:t>Pierandrea De Iaco</w:t>
      </w:r>
      <w:r w:rsidRPr="00AB1811">
        <w:rPr>
          <w:rFonts w:ascii="Book Antiqua" w:hAnsi="Book Antiqua" w:cs="Book Antiqua"/>
          <w:b/>
          <w:bCs/>
          <w:sz w:val="24"/>
          <w:szCs w:val="24"/>
          <w:lang w:eastAsia="zh-CN"/>
        </w:rPr>
        <w:t>,</w:t>
      </w:r>
      <w:r w:rsidRPr="00AB1811">
        <w:rPr>
          <w:rFonts w:ascii="Book Antiqua" w:hAnsi="Book Antiqua" w:cs="Book Antiqua"/>
          <w:b/>
          <w:bCs/>
          <w:sz w:val="24"/>
          <w:szCs w:val="24"/>
        </w:rPr>
        <w:t xml:space="preserve"> MD</w:t>
      </w:r>
      <w:r w:rsidRPr="00AB1811">
        <w:rPr>
          <w:rFonts w:ascii="Book Antiqua" w:hAnsi="Book Antiqua" w:cs="Book Antiqua"/>
          <w:b/>
          <w:bCs/>
          <w:sz w:val="24"/>
          <w:szCs w:val="24"/>
          <w:lang w:eastAsia="zh-CN"/>
        </w:rPr>
        <w:t>,</w:t>
      </w:r>
      <w:r w:rsidRPr="00AB1811">
        <w:rPr>
          <w:rFonts w:ascii="Book Antiqua" w:hAnsi="Book Antiqua" w:cs="Book Antiqua"/>
          <w:b/>
          <w:bCs/>
          <w:sz w:val="24"/>
          <w:szCs w:val="24"/>
        </w:rPr>
        <w:t xml:space="preserve"> </w:t>
      </w:r>
      <w:r w:rsidRPr="00AB1811">
        <w:rPr>
          <w:rFonts w:ascii="Book Antiqua" w:hAnsi="Book Antiqua" w:cs="Book Antiqua"/>
          <w:sz w:val="24"/>
          <w:szCs w:val="24"/>
        </w:rPr>
        <w:t xml:space="preserve">Gynecologic Oncology Unit, Sant’Orsola Malpighi Hospital, </w:t>
      </w:r>
      <w:r w:rsidRPr="00740F70">
        <w:rPr>
          <w:rFonts w:ascii="Book Antiqua" w:hAnsi="Book Antiqua" w:cs="Book Antiqua"/>
          <w:sz w:val="24"/>
          <w:szCs w:val="24"/>
        </w:rPr>
        <w:t>Via Massarenti 13,</w:t>
      </w:r>
      <w:r w:rsidRPr="00740F70">
        <w:rPr>
          <w:rFonts w:ascii="Book Antiqua" w:hAnsi="Book Antiqua" w:cs="Book Antiqua"/>
          <w:sz w:val="24"/>
          <w:szCs w:val="24"/>
          <w:lang w:eastAsia="zh-CN"/>
        </w:rPr>
        <w:t xml:space="preserve"> </w:t>
      </w:r>
      <w:r w:rsidRPr="00740F70">
        <w:rPr>
          <w:rFonts w:ascii="Book Antiqua" w:hAnsi="Book Antiqua" w:cs="Book Antiqua"/>
          <w:sz w:val="24"/>
          <w:szCs w:val="24"/>
        </w:rPr>
        <w:t>40138</w:t>
      </w:r>
      <w:r w:rsidRPr="00740F70">
        <w:rPr>
          <w:rFonts w:ascii="Book Antiqua" w:hAnsi="Book Antiqua" w:cs="Book Antiqua"/>
          <w:sz w:val="24"/>
          <w:szCs w:val="24"/>
          <w:lang w:eastAsia="zh-CN"/>
        </w:rPr>
        <w:t xml:space="preserve"> </w:t>
      </w:r>
      <w:r w:rsidRPr="00AB1811">
        <w:rPr>
          <w:rFonts w:ascii="Book Antiqua" w:hAnsi="Book Antiqua" w:cs="Book Antiqua"/>
          <w:sz w:val="24"/>
          <w:szCs w:val="24"/>
        </w:rPr>
        <w:t>Bologna, Italy</w:t>
      </w:r>
      <w:r w:rsidRPr="00AB1811">
        <w:rPr>
          <w:rFonts w:ascii="Book Antiqua" w:hAnsi="Book Antiqua" w:cs="Book Antiqua"/>
          <w:sz w:val="24"/>
          <w:szCs w:val="24"/>
          <w:lang w:eastAsia="zh-CN"/>
        </w:rPr>
        <w:t>.</w:t>
      </w:r>
    </w:p>
    <w:p w:rsidR="000B69E9" w:rsidRPr="00740F70" w:rsidRDefault="000B69E9" w:rsidP="000A3D61">
      <w:pPr>
        <w:snapToGrid w:val="0"/>
        <w:spacing w:after="0" w:line="360" w:lineRule="auto"/>
        <w:jc w:val="both"/>
        <w:rPr>
          <w:rFonts w:ascii="Book Antiqua" w:hAnsi="Book Antiqua" w:cs="Book Antiqua"/>
          <w:sz w:val="24"/>
          <w:szCs w:val="24"/>
          <w:lang w:val="fr-FR" w:eastAsia="zh-CN"/>
        </w:rPr>
      </w:pPr>
      <w:r>
        <w:fldChar w:fldCharType="begin"/>
      </w:r>
      <w:r>
        <w:instrText>HYPERLINK "mailto:pierandrea.deiaco@aosp.bo.it"</w:instrText>
      </w:r>
      <w:r>
        <w:rPr>
          <w:rFonts w:cs="Times New Roman"/>
        </w:rPr>
      </w:r>
      <w:r>
        <w:fldChar w:fldCharType="separate"/>
      </w:r>
      <w:r w:rsidRPr="00740F70">
        <w:rPr>
          <w:rStyle w:val="Hyperlink"/>
          <w:rFonts w:ascii="Book Antiqua" w:hAnsi="Book Antiqua" w:cs="Book Antiqua"/>
          <w:color w:val="auto"/>
          <w:sz w:val="24"/>
          <w:szCs w:val="24"/>
          <w:u w:val="none"/>
          <w:lang w:val="fr-FR"/>
        </w:rPr>
        <w:t>pierandrea.deiaco@aosp.bo.it</w:t>
      </w:r>
      <w:r>
        <w:fldChar w:fldCharType="end"/>
      </w:r>
    </w:p>
    <w:p w:rsidR="000B69E9" w:rsidRPr="00740F70" w:rsidRDefault="000B69E9" w:rsidP="000A3D61">
      <w:pPr>
        <w:snapToGrid w:val="0"/>
        <w:spacing w:after="0" w:line="360" w:lineRule="auto"/>
        <w:jc w:val="both"/>
        <w:rPr>
          <w:rFonts w:ascii="Book Antiqua" w:hAnsi="Book Antiqua" w:cs="Book Antiqua"/>
          <w:sz w:val="24"/>
          <w:szCs w:val="24"/>
          <w:lang w:val="fr-FR" w:eastAsia="zh-CN"/>
        </w:rPr>
      </w:pPr>
    </w:p>
    <w:p w:rsidR="000B69E9" w:rsidRPr="00740F70" w:rsidRDefault="000B69E9" w:rsidP="000A3D61">
      <w:pPr>
        <w:autoSpaceDE w:val="0"/>
        <w:autoSpaceDN w:val="0"/>
        <w:adjustRightInd w:val="0"/>
        <w:snapToGrid w:val="0"/>
        <w:spacing w:after="0" w:line="360" w:lineRule="auto"/>
        <w:jc w:val="both"/>
        <w:rPr>
          <w:rFonts w:ascii="Book Antiqua" w:hAnsi="Book Antiqua" w:cs="Book Antiqua"/>
          <w:color w:val="000000"/>
          <w:sz w:val="24"/>
          <w:szCs w:val="24"/>
          <w:lang w:val="fr-FR"/>
        </w:rPr>
      </w:pPr>
      <w:bookmarkStart w:id="129" w:name="OLE_LINK65"/>
      <w:bookmarkStart w:id="130" w:name="OLE_LINK106"/>
      <w:bookmarkStart w:id="131" w:name="OLE_LINK331"/>
      <w:bookmarkStart w:id="132" w:name="OLE_LINK207"/>
      <w:bookmarkStart w:id="133" w:name="OLE_LINK208"/>
      <w:bookmarkStart w:id="134" w:name="OLE_LINK143"/>
      <w:bookmarkStart w:id="135" w:name="OLE_LINK429"/>
      <w:bookmarkStart w:id="136" w:name="OLE_LINK724"/>
      <w:bookmarkStart w:id="137" w:name="OLE_LINK601"/>
      <w:bookmarkStart w:id="138" w:name="OLE_LINK570"/>
      <w:bookmarkStart w:id="139" w:name="OLE_LINK788"/>
      <w:bookmarkStart w:id="140" w:name="OLE_LINK978"/>
      <w:bookmarkStart w:id="141" w:name="OLE_LINK503"/>
      <w:bookmarkStart w:id="142" w:name="OLE_LINK542"/>
      <w:bookmarkStart w:id="143" w:name="OLE_LINK636"/>
      <w:bookmarkStart w:id="144" w:name="OLE_LINK659"/>
      <w:bookmarkStart w:id="145" w:name="OLE_LINK567"/>
      <w:bookmarkStart w:id="146" w:name="OLE_LINK737"/>
      <w:bookmarkStart w:id="147" w:name="OLE_LINK786"/>
      <w:bookmarkStart w:id="148" w:name="OLE_LINK842"/>
      <w:bookmarkStart w:id="149" w:name="OLE_LINK858"/>
      <w:bookmarkStart w:id="150" w:name="OLE_LINK873"/>
      <w:bookmarkStart w:id="151" w:name="OLE_LINK924"/>
      <w:bookmarkStart w:id="152" w:name="OLE_LINK761"/>
      <w:bookmarkStart w:id="153" w:name="OLE_LINK848"/>
      <w:bookmarkStart w:id="154" w:name="OLE_LINK1020"/>
      <w:bookmarkStart w:id="155" w:name="OLE_LINK1066"/>
      <w:bookmarkStart w:id="156" w:name="OLE_LINK1085"/>
      <w:bookmarkStart w:id="157" w:name="OLE_LINK1115"/>
      <w:bookmarkStart w:id="158" w:name="OLE_LINK1162"/>
      <w:bookmarkStart w:id="159" w:name="OLE_LINK1243"/>
      <w:bookmarkStart w:id="160" w:name="OLE_LINK1264"/>
      <w:bookmarkStart w:id="161" w:name="OLE_LINK1283"/>
      <w:bookmarkStart w:id="162" w:name="OLE_LINK1311"/>
      <w:bookmarkStart w:id="163" w:name="OLE_LINK1360"/>
      <w:bookmarkStart w:id="164" w:name="OLE_LINK1383"/>
      <w:bookmarkStart w:id="165" w:name="OLE_LINK1430"/>
      <w:bookmarkStart w:id="166" w:name="OLE_LINK1453"/>
      <w:bookmarkStart w:id="167" w:name="OLE_LINK913"/>
      <w:bookmarkStart w:id="168" w:name="OLE_LINK1228"/>
      <w:bookmarkStart w:id="169" w:name="OLE_LINK1356"/>
      <w:bookmarkStart w:id="170" w:name="OLE_LINK1359"/>
      <w:bookmarkStart w:id="171" w:name="OLE_LINK1629"/>
      <w:bookmarkStart w:id="172" w:name="OLE_LINK1630"/>
      <w:bookmarkStart w:id="173" w:name="OLE_LINK1631"/>
      <w:bookmarkStart w:id="174" w:name="OLE_LINK1632"/>
      <w:bookmarkStart w:id="175" w:name="OLE_LINK1837"/>
      <w:r w:rsidRPr="00740F70">
        <w:rPr>
          <w:rFonts w:ascii="Book Antiqua" w:hAnsi="Book Antiqua" w:cs="Book Antiqua"/>
          <w:b/>
          <w:bCs/>
          <w:color w:val="000000"/>
          <w:sz w:val="24"/>
          <w:szCs w:val="24"/>
          <w:lang w:val="fr-FR"/>
        </w:rPr>
        <w:t xml:space="preserve">Telephone: </w:t>
      </w:r>
      <w:bookmarkStart w:id="176" w:name="OLE_LINK1415"/>
      <w:bookmarkStart w:id="177" w:name="OLE_LINK1416"/>
      <w:bookmarkStart w:id="178" w:name="OLE_LINK1417"/>
      <w:r w:rsidRPr="00740F70">
        <w:rPr>
          <w:rFonts w:ascii="Book Antiqua" w:hAnsi="Book Antiqua" w:cs="Book Antiqua"/>
          <w:color w:val="000000"/>
          <w:sz w:val="24"/>
          <w:szCs w:val="24"/>
          <w:lang w:val="fr-FR"/>
        </w:rPr>
        <w:t>+</w:t>
      </w:r>
      <w:bookmarkEnd w:id="176"/>
      <w:bookmarkEnd w:id="177"/>
      <w:bookmarkEnd w:id="178"/>
      <w:r w:rsidRPr="00740F70">
        <w:rPr>
          <w:rFonts w:ascii="Book Antiqua" w:hAnsi="Book Antiqua" w:cs="Book Antiqua"/>
          <w:sz w:val="24"/>
          <w:szCs w:val="24"/>
          <w:lang w:val="fr-FR"/>
        </w:rPr>
        <w:t>39</w:t>
      </w:r>
      <w:r w:rsidRPr="00740F70">
        <w:rPr>
          <w:rFonts w:ascii="Book Antiqua" w:hAnsi="Book Antiqua" w:cs="Book Antiqua"/>
          <w:sz w:val="24"/>
          <w:szCs w:val="24"/>
          <w:lang w:val="fr-FR" w:eastAsia="zh-CN"/>
        </w:rPr>
        <w:t>-</w:t>
      </w:r>
      <w:r w:rsidRPr="00740F70">
        <w:rPr>
          <w:rFonts w:ascii="Book Antiqua" w:hAnsi="Book Antiqua" w:cs="Book Antiqua"/>
          <w:sz w:val="24"/>
          <w:szCs w:val="24"/>
          <w:lang w:val="fr-FR"/>
        </w:rPr>
        <w:t>335</w:t>
      </w:r>
      <w:r w:rsidRPr="00740F70">
        <w:rPr>
          <w:rFonts w:ascii="Book Antiqua" w:hAnsi="Book Antiqua" w:cs="Book Antiqua"/>
          <w:sz w:val="24"/>
          <w:szCs w:val="24"/>
          <w:lang w:val="fr-FR" w:eastAsia="zh-CN"/>
        </w:rPr>
        <w:t>-</w:t>
      </w:r>
      <w:r w:rsidRPr="00740F70">
        <w:rPr>
          <w:rFonts w:ascii="Book Antiqua" w:hAnsi="Book Antiqua" w:cs="Book Antiqua"/>
          <w:sz w:val="24"/>
          <w:szCs w:val="24"/>
          <w:lang w:val="fr-FR"/>
        </w:rPr>
        <w:t>6666354</w:t>
      </w:r>
      <w:r w:rsidRPr="00740F70">
        <w:rPr>
          <w:rFonts w:ascii="Book Antiqua" w:hAnsi="Book Antiqua" w:cs="Book Antiqua"/>
          <w:color w:val="000000"/>
          <w:sz w:val="24"/>
          <w:szCs w:val="24"/>
          <w:lang w:val="fr-FR"/>
        </w:rPr>
        <w:t xml:space="preserve">        </w:t>
      </w:r>
      <w:r w:rsidRPr="00740F70">
        <w:rPr>
          <w:rFonts w:ascii="Book Antiqua" w:hAnsi="Book Antiqua" w:cs="Book Antiqua"/>
          <w:color w:val="000000"/>
          <w:sz w:val="24"/>
          <w:szCs w:val="24"/>
          <w:lang w:val="fr-FR" w:eastAsia="zh-CN"/>
        </w:rPr>
        <w:t xml:space="preserve">                    </w:t>
      </w:r>
      <w:r w:rsidRPr="00740F70">
        <w:rPr>
          <w:rFonts w:ascii="Book Antiqua" w:hAnsi="Book Antiqua" w:cs="Book Antiqua"/>
          <w:color w:val="000000"/>
          <w:sz w:val="24"/>
          <w:szCs w:val="24"/>
          <w:lang w:val="fr-FR"/>
        </w:rPr>
        <w:t xml:space="preserve"> </w:t>
      </w:r>
      <w:bookmarkStart w:id="179" w:name="OLE_LINK42"/>
      <w:bookmarkStart w:id="180" w:name="OLE_LINK128"/>
      <w:bookmarkStart w:id="181" w:name="OLE_LINK951"/>
      <w:bookmarkStart w:id="182" w:name="OLE_LINK955"/>
      <w:r w:rsidRPr="00740F70">
        <w:rPr>
          <w:rFonts w:ascii="Book Antiqua" w:hAnsi="Book Antiqua" w:cs="Book Antiqua"/>
          <w:b/>
          <w:bCs/>
          <w:color w:val="000000"/>
          <w:sz w:val="24"/>
          <w:szCs w:val="24"/>
          <w:lang w:val="fr-FR"/>
        </w:rPr>
        <w:t xml:space="preserve"> </w:t>
      </w:r>
      <w:bookmarkStart w:id="183" w:name="OLE_LINK440"/>
      <w:r w:rsidRPr="00740F70">
        <w:rPr>
          <w:rFonts w:ascii="Book Antiqua" w:hAnsi="Book Antiqua" w:cs="Book Antiqua"/>
          <w:b/>
          <w:bCs/>
          <w:color w:val="000000"/>
          <w:sz w:val="24"/>
          <w:szCs w:val="24"/>
          <w:lang w:val="fr-FR"/>
        </w:rPr>
        <w:t>Fax:</w:t>
      </w:r>
      <w:r w:rsidRPr="00740F70">
        <w:rPr>
          <w:rFonts w:ascii="Book Antiqua" w:hAnsi="Book Antiqua" w:cs="Book Antiqua"/>
          <w:color w:val="000000"/>
          <w:sz w:val="24"/>
          <w:szCs w:val="24"/>
          <w:lang w:val="fr-FR"/>
        </w:rPr>
        <w:t xml:space="preserve"> +</w:t>
      </w:r>
      <w:bookmarkEnd w:id="129"/>
      <w:bookmarkEnd w:id="130"/>
      <w:bookmarkEnd w:id="179"/>
      <w:bookmarkEnd w:id="180"/>
      <w:bookmarkEnd w:id="183"/>
      <w:r w:rsidRPr="00740F70">
        <w:rPr>
          <w:rFonts w:ascii="Book Antiqua" w:hAnsi="Book Antiqua" w:cs="Book Antiqua"/>
          <w:sz w:val="24"/>
          <w:szCs w:val="24"/>
          <w:lang w:val="fr-FR"/>
        </w:rPr>
        <w:t>39</w:t>
      </w:r>
      <w:r w:rsidRPr="00740F70">
        <w:rPr>
          <w:rFonts w:ascii="Book Antiqua" w:hAnsi="Book Antiqua" w:cs="Book Antiqua"/>
          <w:sz w:val="24"/>
          <w:szCs w:val="24"/>
          <w:lang w:val="fr-FR" w:eastAsia="zh-CN"/>
        </w:rPr>
        <w:t>-</w:t>
      </w:r>
      <w:r w:rsidRPr="00740F70">
        <w:rPr>
          <w:rFonts w:ascii="Book Antiqua" w:hAnsi="Book Antiqua" w:cs="Book Antiqua"/>
          <w:sz w:val="24"/>
          <w:szCs w:val="24"/>
          <w:lang w:val="fr-FR"/>
        </w:rPr>
        <w:t>51</w:t>
      </w:r>
      <w:r w:rsidRPr="00740F70">
        <w:rPr>
          <w:rFonts w:ascii="Book Antiqua" w:hAnsi="Book Antiqua" w:cs="Book Antiqua"/>
          <w:sz w:val="24"/>
          <w:szCs w:val="24"/>
          <w:lang w:val="fr-FR" w:eastAsia="zh-CN"/>
        </w:rPr>
        <w:t>-</w:t>
      </w:r>
      <w:r w:rsidRPr="00740F70">
        <w:rPr>
          <w:rFonts w:ascii="Book Antiqua" w:hAnsi="Book Antiqua" w:cs="Book Antiqua"/>
          <w:sz w:val="24"/>
          <w:szCs w:val="24"/>
          <w:lang w:val="fr-FR"/>
        </w:rPr>
        <w:t>6364392</w:t>
      </w:r>
    </w:p>
    <w:p w:rsidR="000B69E9" w:rsidRPr="00740F70" w:rsidRDefault="000B69E9" w:rsidP="000A3D61">
      <w:pPr>
        <w:adjustRightInd w:val="0"/>
        <w:snapToGrid w:val="0"/>
        <w:spacing w:after="0" w:line="360" w:lineRule="auto"/>
        <w:jc w:val="both"/>
        <w:rPr>
          <w:rFonts w:ascii="Book Antiqua" w:hAnsi="Book Antiqua" w:cs="Book Antiqua"/>
          <w:sz w:val="24"/>
          <w:szCs w:val="24"/>
          <w:lang w:val="en-GB" w:eastAsia="zh-CN"/>
        </w:rPr>
      </w:pPr>
      <w:bookmarkStart w:id="184" w:name="OLE_LINK25"/>
      <w:bookmarkStart w:id="185" w:name="OLE_LINK26"/>
      <w:bookmarkStart w:id="186" w:name="OLE_LINK145"/>
      <w:bookmarkStart w:id="187" w:name="OLE_LINK215"/>
      <w:bookmarkStart w:id="188" w:name="OLE_LINK352"/>
      <w:bookmarkStart w:id="189" w:name="OLE_LINK364"/>
      <w:bookmarkStart w:id="190" w:name="OLE_LINK383"/>
      <w:bookmarkStart w:id="191" w:name="OLE_LINK361"/>
      <w:bookmarkStart w:id="192" w:name="OLE_LINK444"/>
      <w:bookmarkStart w:id="193" w:name="OLE_LINK501"/>
      <w:bookmarkStart w:id="194" w:name="OLE_LINK572"/>
      <w:bookmarkStart w:id="195" w:name="OLE_LINK573"/>
      <w:bookmarkStart w:id="196" w:name="OLE_LINK756"/>
      <w:bookmarkStart w:id="197" w:name="OLE_LINK757"/>
      <w:bookmarkStart w:id="198" w:name="OLE_LINK805"/>
      <w:bookmarkStart w:id="199" w:name="OLE_LINK806"/>
      <w:bookmarkStart w:id="200" w:name="OLE_LINK958"/>
      <w:bookmarkStart w:id="201" w:name="OLE_LINK1018"/>
      <w:bookmarkStart w:id="202" w:name="OLE_LINK1059"/>
      <w:bookmarkStart w:id="203" w:name="OLE_LINK1122"/>
      <w:bookmarkStart w:id="204" w:name="OLE_LINK1123"/>
      <w:bookmarkStart w:id="205" w:name="OLE_LINK1402"/>
      <w:bookmarkEnd w:id="131"/>
      <w:r w:rsidRPr="00740F70">
        <w:rPr>
          <w:rFonts w:ascii="Book Antiqua" w:hAnsi="Book Antiqua" w:cs="Book Antiqua"/>
          <w:b/>
          <w:bCs/>
          <w:sz w:val="24"/>
          <w:szCs w:val="24"/>
          <w:lang w:val="en-GB"/>
        </w:rPr>
        <w:t xml:space="preserve">Received: </w:t>
      </w:r>
      <w:smartTag w:uri="urn:schemas-microsoft-com:office:smarttags" w:element="date">
        <w:smartTagPr>
          <w:attr w:name="Year" w:val="2012"/>
          <w:attr w:name="Day" w:val="13"/>
          <w:attr w:name="Month" w:val="12"/>
        </w:smartTagPr>
        <w:r w:rsidRPr="00740F70">
          <w:rPr>
            <w:rFonts w:ascii="Book Antiqua" w:hAnsi="Book Antiqua" w:cs="Book Antiqua"/>
            <w:sz w:val="24"/>
            <w:szCs w:val="24"/>
            <w:lang w:val="en-GB" w:eastAsia="zh-CN"/>
          </w:rPr>
          <w:t>December 13, 2012</w:t>
        </w:r>
      </w:smartTag>
      <w:r w:rsidRPr="00740F70">
        <w:rPr>
          <w:rFonts w:ascii="Book Antiqua" w:hAnsi="Book Antiqua" w:cs="Book Antiqua"/>
          <w:sz w:val="24"/>
          <w:szCs w:val="24"/>
          <w:lang w:val="en-GB" w:eastAsia="zh-CN"/>
        </w:rPr>
        <w:t xml:space="preserve"> </w:t>
      </w:r>
      <w:r w:rsidRPr="00740F70">
        <w:rPr>
          <w:rFonts w:ascii="Book Antiqua" w:hAnsi="Book Antiqua" w:cs="Book Antiqua"/>
          <w:b/>
          <w:bCs/>
          <w:sz w:val="24"/>
          <w:szCs w:val="24"/>
          <w:lang w:val="en-GB" w:eastAsia="zh-CN"/>
        </w:rPr>
        <w:t xml:space="preserve">                 </w:t>
      </w:r>
      <w:r w:rsidRPr="00740F70">
        <w:rPr>
          <w:rFonts w:ascii="Book Antiqua" w:hAnsi="Book Antiqua" w:cs="Book Antiqua"/>
          <w:b/>
          <w:bCs/>
          <w:sz w:val="24"/>
          <w:szCs w:val="24"/>
          <w:lang w:val="en-GB"/>
        </w:rPr>
        <w:t xml:space="preserve">  Revised: </w:t>
      </w:r>
      <w:bookmarkStart w:id="206" w:name="OLE_LINK1614"/>
      <w:bookmarkStart w:id="207" w:name="OLE_LINK1615"/>
      <w:bookmarkStart w:id="208" w:name="OLE_LINK1616"/>
      <w:bookmarkStart w:id="209" w:name="OLE_LINK103"/>
      <w:bookmarkStart w:id="210" w:name="OLE_LINK104"/>
      <w:bookmarkStart w:id="211" w:name="OLE_LINK69"/>
      <w:bookmarkStart w:id="212" w:name="OLE_LINK70"/>
      <w:bookmarkEnd w:id="184"/>
      <w:bookmarkEnd w:id="185"/>
      <w:smartTag w:uri="urn:schemas-microsoft-com:office:smarttags" w:element="date">
        <w:smartTagPr>
          <w:attr w:name="Year" w:val="2013"/>
          <w:attr w:name="Day" w:val="12"/>
          <w:attr w:name="Month" w:val="3"/>
        </w:smartTagPr>
        <w:r w:rsidRPr="00740F70">
          <w:rPr>
            <w:rFonts w:ascii="Book Antiqua" w:hAnsi="Book Antiqua" w:cs="Book Antiqua"/>
            <w:sz w:val="24"/>
            <w:szCs w:val="24"/>
            <w:lang w:val="en-GB" w:eastAsia="zh-CN"/>
          </w:rPr>
          <w:t>March 12, 2013</w:t>
        </w:r>
      </w:smartTag>
      <w:bookmarkEnd w:id="206"/>
      <w:bookmarkEnd w:id="207"/>
      <w:bookmarkEnd w:id="208"/>
    </w:p>
    <w:p w:rsidR="000B69E9" w:rsidRPr="00740F70" w:rsidRDefault="000B69E9" w:rsidP="006D3581">
      <w:pPr>
        <w:rPr>
          <w:lang w:val="en-GB"/>
        </w:rPr>
      </w:pPr>
      <w:bookmarkStart w:id="213" w:name="OLE_LINK303"/>
      <w:bookmarkStart w:id="214" w:name="OLE_LINK304"/>
      <w:bookmarkStart w:id="215" w:name="OLE_LINK1382"/>
      <w:r w:rsidRPr="00740F70">
        <w:rPr>
          <w:rFonts w:ascii="Book Antiqua" w:hAnsi="Book Antiqua" w:cs="Book Antiqua"/>
          <w:b/>
          <w:bCs/>
          <w:sz w:val="24"/>
          <w:szCs w:val="24"/>
          <w:lang w:val="en-GB"/>
        </w:rPr>
        <w:t xml:space="preserve">Accepted:  </w:t>
      </w:r>
      <w:bookmarkStart w:id="216" w:name="OLE_LINK2"/>
      <w:bookmarkStart w:id="217" w:name="OLE_LINK3"/>
      <w:smartTag w:uri="urn:schemas-microsoft-com:office:smarttags" w:element="date">
        <w:smartTagPr>
          <w:attr w:name="Year" w:val="2013"/>
          <w:attr w:name="Day" w:val="13"/>
          <w:attr w:name="Month" w:val="4"/>
        </w:smartTagPr>
        <w:r w:rsidRPr="00740F70">
          <w:rPr>
            <w:lang w:val="en-GB"/>
          </w:rPr>
          <w:t>April 13, 2013</w:t>
        </w:r>
      </w:smartTag>
      <w:bookmarkEnd w:id="216"/>
      <w:bookmarkEnd w:id="217"/>
    </w:p>
    <w:p w:rsidR="000B69E9" w:rsidRPr="00740F70" w:rsidRDefault="000B69E9" w:rsidP="000A3D61">
      <w:pPr>
        <w:adjustRightInd w:val="0"/>
        <w:snapToGrid w:val="0"/>
        <w:spacing w:after="0" w:line="360" w:lineRule="auto"/>
        <w:jc w:val="both"/>
        <w:rPr>
          <w:rFonts w:ascii="Book Antiqua" w:hAnsi="Book Antiqua" w:cs="Book Antiqua"/>
          <w:b/>
          <w:bCs/>
          <w:sz w:val="24"/>
          <w:szCs w:val="24"/>
          <w:lang w:val="en-GB"/>
        </w:rPr>
      </w:pPr>
      <w:r w:rsidRPr="00740F70">
        <w:rPr>
          <w:rFonts w:ascii="Book Antiqua" w:hAnsi="Book Antiqua" w:cs="Book Antiqua"/>
          <w:b/>
          <w:bCs/>
          <w:sz w:val="24"/>
          <w:szCs w:val="24"/>
          <w:lang w:val="en-GB"/>
        </w:rPr>
        <w:t xml:space="preserve">Published online: </w:t>
      </w:r>
      <w:bookmarkEnd w:id="209"/>
      <w:bookmarkEnd w:id="210"/>
    </w:p>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81"/>
    <w:bookmarkEnd w:id="182"/>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11"/>
    <w:bookmarkEnd w:id="212"/>
    <w:bookmarkEnd w:id="213"/>
    <w:bookmarkEnd w:id="214"/>
    <w:bookmarkEnd w:id="215"/>
    <w:p w:rsidR="000B69E9" w:rsidRPr="00740F70" w:rsidRDefault="000B69E9" w:rsidP="000A3D61">
      <w:pPr>
        <w:snapToGrid w:val="0"/>
        <w:spacing w:after="0" w:line="360" w:lineRule="auto"/>
        <w:jc w:val="both"/>
        <w:rPr>
          <w:rFonts w:ascii="Book Antiqua" w:hAnsi="Book Antiqua" w:cs="Book Antiqua"/>
          <w:sz w:val="24"/>
          <w:szCs w:val="24"/>
          <w:lang w:val="en-GB" w:eastAsia="zh-CN"/>
        </w:rPr>
      </w:pPr>
    </w:p>
    <w:p w:rsidR="000B69E9" w:rsidRPr="00AB1811" w:rsidRDefault="000B69E9" w:rsidP="000A3D61">
      <w:pPr>
        <w:snapToGrid w:val="0"/>
        <w:spacing w:after="0" w:line="360" w:lineRule="auto"/>
        <w:jc w:val="both"/>
        <w:rPr>
          <w:rFonts w:ascii="Book Antiqua" w:hAnsi="Book Antiqua" w:cs="Book Antiqua"/>
          <w:b/>
          <w:bCs/>
          <w:sz w:val="24"/>
          <w:szCs w:val="24"/>
          <w:lang w:val="en-US"/>
        </w:rPr>
      </w:pPr>
    </w:p>
    <w:p w:rsidR="000B69E9" w:rsidRPr="00AB1811" w:rsidRDefault="000B69E9" w:rsidP="000A3D61">
      <w:pPr>
        <w:snapToGrid w:val="0"/>
        <w:spacing w:after="0" w:line="360" w:lineRule="auto"/>
        <w:jc w:val="both"/>
        <w:rPr>
          <w:rFonts w:ascii="Book Antiqua" w:hAnsi="Book Antiqua" w:cs="Book Antiqua"/>
          <w:b/>
          <w:bCs/>
          <w:sz w:val="24"/>
          <w:szCs w:val="24"/>
          <w:lang w:val="en-GB" w:eastAsia="zh-CN"/>
        </w:rPr>
      </w:pPr>
      <w:r w:rsidRPr="00AB1811">
        <w:rPr>
          <w:rFonts w:ascii="Book Antiqua" w:hAnsi="Book Antiqua" w:cs="Book Antiqua"/>
          <w:b/>
          <w:bCs/>
          <w:sz w:val="24"/>
          <w:szCs w:val="24"/>
          <w:lang w:val="en-GB"/>
        </w:rPr>
        <w:br w:type="page"/>
        <w:t>Abstract</w:t>
      </w:r>
    </w:p>
    <w:p w:rsidR="000B69E9" w:rsidRPr="00AB1811" w:rsidRDefault="000B69E9" w:rsidP="000A3D61">
      <w:pPr>
        <w:autoSpaceDE w:val="0"/>
        <w:autoSpaceDN w:val="0"/>
        <w:adjustRightInd w:val="0"/>
        <w:snapToGrid w:val="0"/>
        <w:spacing w:after="0" w:line="360" w:lineRule="auto"/>
        <w:jc w:val="both"/>
        <w:rPr>
          <w:rFonts w:ascii="Book Antiqua" w:hAnsi="Book Antiqua" w:cs="Book Antiqua"/>
          <w:sz w:val="24"/>
          <w:szCs w:val="24"/>
          <w:lang w:val="en-US"/>
        </w:rPr>
      </w:pPr>
      <w:bookmarkStart w:id="218" w:name="OLE_LINK1597"/>
      <w:bookmarkStart w:id="219" w:name="OLE_LINK1598"/>
      <w:bookmarkStart w:id="220" w:name="OLE_LINK1546"/>
      <w:bookmarkStart w:id="221" w:name="OLE_LINK1547"/>
      <w:r w:rsidRPr="00AB1811">
        <w:rPr>
          <w:rFonts w:ascii="Book Antiqua" w:hAnsi="Book Antiqua" w:cs="Book Antiqua"/>
          <w:sz w:val="24"/>
          <w:szCs w:val="24"/>
          <w:lang w:val="en-US"/>
        </w:rPr>
        <w:t>Epithelial ovarian cancer</w:t>
      </w:r>
      <w:bookmarkEnd w:id="218"/>
      <w:bookmarkEnd w:id="219"/>
      <w:r w:rsidRPr="00AB1811">
        <w:rPr>
          <w:rFonts w:ascii="Book Antiqua" w:hAnsi="Book Antiqua" w:cs="Book Antiqua"/>
          <w:sz w:val="24"/>
          <w:szCs w:val="24"/>
          <w:lang w:val="en-US"/>
        </w:rPr>
        <w:t xml:space="preserve"> (</w:t>
      </w:r>
      <w:smartTag w:uri="urn:schemas-microsoft-com:office:smarttags" w:element="stockticker">
        <w:r w:rsidRPr="00AB1811">
          <w:rPr>
            <w:rFonts w:ascii="Book Antiqua" w:hAnsi="Book Antiqua" w:cs="Book Antiqua"/>
            <w:sz w:val="24"/>
            <w:szCs w:val="24"/>
            <w:lang w:val="en-US"/>
          </w:rPr>
          <w:t>EOC</w:t>
        </w:r>
      </w:smartTag>
      <w:r w:rsidRPr="00AB1811">
        <w:rPr>
          <w:rFonts w:ascii="Book Antiqua" w:hAnsi="Book Antiqua" w:cs="Book Antiqua"/>
          <w:sz w:val="24"/>
          <w:szCs w:val="24"/>
          <w:lang w:val="en-US"/>
        </w:rPr>
        <w:t xml:space="preserve">) represents approximately 90% of primary malignant ovarian tumors, the sixth most common cancer in women and the second most common gynecologic cancer. </w:t>
      </w:r>
      <w:bookmarkEnd w:id="220"/>
      <w:bookmarkEnd w:id="221"/>
      <w:r w:rsidRPr="00AB1811">
        <w:rPr>
          <w:rFonts w:ascii="Book Antiqua" w:hAnsi="Book Antiqua" w:cs="Book Antiqua"/>
          <w:sz w:val="24"/>
          <w:szCs w:val="24"/>
          <w:lang w:val="en-US"/>
        </w:rPr>
        <w:t xml:space="preserve"> Approximately 80%–85</w:t>
      </w:r>
      <w:bookmarkStart w:id="222" w:name="OLE_LINK1543"/>
      <w:bookmarkStart w:id="223" w:name="OLE_LINK1544"/>
      <w:bookmarkStart w:id="224" w:name="OLE_LINK1545"/>
      <w:r w:rsidRPr="00AB1811">
        <w:rPr>
          <w:rFonts w:ascii="Book Antiqua" w:hAnsi="Book Antiqua" w:cs="Book Antiqua"/>
          <w:sz w:val="24"/>
          <w:szCs w:val="24"/>
          <w:lang w:val="en-US"/>
        </w:rPr>
        <w:t>%</w:t>
      </w:r>
      <w:bookmarkEnd w:id="222"/>
      <w:bookmarkEnd w:id="223"/>
      <w:bookmarkEnd w:id="224"/>
      <w:r w:rsidRPr="00AB1811">
        <w:rPr>
          <w:rFonts w:ascii="Book Antiqua" w:hAnsi="Book Antiqua" w:cs="Book Antiqua"/>
          <w:sz w:val="24"/>
          <w:szCs w:val="24"/>
          <w:lang w:val="en-US"/>
        </w:rPr>
        <w:t xml:space="preserve"> of all ovarian carcinomas in Western society are serous and up to 95% of patients are in advanced stages (FIGO stage </w:t>
      </w:r>
      <w:smartTag w:uri="urn:schemas-microsoft-com:office:smarttags" w:element="stockticker">
        <w:r w:rsidRPr="00AB1811">
          <w:rPr>
            <w:rFonts w:ascii="Book Antiqua" w:hAnsi="Book Antiqua" w:cs="Book Antiqua"/>
            <w:sz w:val="24"/>
            <w:szCs w:val="24"/>
            <w:lang w:val="en-US"/>
          </w:rPr>
          <w:t>III</w:t>
        </w:r>
      </w:smartTag>
      <w:r w:rsidRPr="00AB1811">
        <w:rPr>
          <w:rFonts w:ascii="Book Antiqua" w:hAnsi="Book Antiqua" w:cs="Book Antiqua"/>
          <w:sz w:val="24"/>
          <w:szCs w:val="24"/>
          <w:lang w:val="en-US"/>
        </w:rPr>
        <w:t>–IV) at diagnosis. Treatment of ovarian cancer is mainly based on three key</w:t>
      </w:r>
      <w:r>
        <w:rPr>
          <w:rFonts w:ascii="Book Antiqua" w:hAnsi="Book Antiqua" w:cs="Book Antiqua"/>
          <w:sz w:val="24"/>
          <w:szCs w:val="24"/>
          <w:lang w:val="en-US"/>
        </w:rPr>
        <w:t xml:space="preserve"> approaches</w:t>
      </w:r>
      <w:r w:rsidRPr="00AB1811">
        <w:rPr>
          <w:rFonts w:ascii="Book Antiqua" w:hAnsi="Book Antiqua" w:cs="Book Antiqua"/>
          <w:sz w:val="24"/>
          <w:szCs w:val="24"/>
          <w:lang w:val="en-US"/>
        </w:rPr>
        <w:t xml:space="preserve">: surgical removal of neoplasia; chemotherapy to kill cancer cells; direct chemotherapy on peritoneal surfaces. The application of </w:t>
      </w:r>
      <w:r>
        <w:rPr>
          <w:rFonts w:ascii="Book Antiqua" w:hAnsi="Book Antiqua" w:cs="Book Antiqua"/>
          <w:sz w:val="24"/>
          <w:szCs w:val="24"/>
          <w:lang w:val="en-US"/>
        </w:rPr>
        <w:t xml:space="preserve">hyperthermic </w:t>
      </w:r>
      <w:r w:rsidRPr="00AB1811">
        <w:rPr>
          <w:rFonts w:ascii="Book Antiqua" w:hAnsi="Book Antiqua" w:cs="Book Antiqua"/>
          <w:sz w:val="24"/>
          <w:szCs w:val="24"/>
          <w:lang w:val="en-US"/>
        </w:rPr>
        <w:t xml:space="preserve">chemotherapy </w:t>
      </w:r>
      <w:r>
        <w:rPr>
          <w:rFonts w:ascii="Book Antiqua" w:hAnsi="Book Antiqua" w:cs="Book Antiqua"/>
          <w:sz w:val="24"/>
          <w:szCs w:val="24"/>
          <w:lang w:val="en-US"/>
        </w:rPr>
        <w:t xml:space="preserve">to </w:t>
      </w:r>
      <w:r w:rsidRPr="00AB1811">
        <w:rPr>
          <w:rFonts w:ascii="Book Antiqua" w:hAnsi="Book Antiqua" w:cs="Book Antiqua"/>
          <w:sz w:val="24"/>
          <w:szCs w:val="24"/>
          <w:lang w:val="en-US"/>
        </w:rPr>
        <w:t xml:space="preserve">the </w:t>
      </w:r>
      <w:bookmarkStart w:id="225" w:name="OLE_LINK1553"/>
      <w:bookmarkStart w:id="226" w:name="OLE_LINK1554"/>
      <w:r w:rsidRPr="00AB1811">
        <w:rPr>
          <w:rFonts w:ascii="Book Antiqua" w:hAnsi="Book Antiqua" w:cs="Book Antiqua"/>
          <w:sz w:val="24"/>
          <w:szCs w:val="24"/>
          <w:lang w:val="en-US"/>
        </w:rPr>
        <w:t xml:space="preserve">peritoneal cavity </w:t>
      </w:r>
      <w:bookmarkEnd w:id="225"/>
      <w:bookmarkEnd w:id="226"/>
      <w:r w:rsidRPr="00AB1811">
        <w:rPr>
          <w:rFonts w:ascii="Book Antiqua" w:hAnsi="Book Antiqua" w:cs="Book Antiqua"/>
          <w:sz w:val="24"/>
          <w:szCs w:val="24"/>
          <w:lang w:val="en-US"/>
        </w:rPr>
        <w:t xml:space="preserve">(HIPEC) after radical surgery may also be an attractive option. We analyzed the natural history of </w:t>
      </w:r>
      <w:smartTag w:uri="urn:schemas-microsoft-com:office:smarttags" w:element="stockticker">
        <w:r w:rsidRPr="00AB1811">
          <w:rPr>
            <w:rFonts w:ascii="Book Antiqua" w:hAnsi="Book Antiqua" w:cs="Book Antiqua"/>
            <w:sz w:val="24"/>
            <w:szCs w:val="24"/>
            <w:lang w:val="en-US"/>
          </w:rPr>
          <w:t>EOC</w:t>
        </w:r>
      </w:smartTag>
      <w:r w:rsidRPr="00AB1811">
        <w:rPr>
          <w:rFonts w:ascii="Book Antiqua" w:hAnsi="Book Antiqua" w:cs="Book Antiqua"/>
          <w:sz w:val="24"/>
          <w:szCs w:val="24"/>
          <w:lang w:val="en-US"/>
        </w:rPr>
        <w:t xml:space="preserve"> in</w:t>
      </w:r>
      <w:r>
        <w:rPr>
          <w:rFonts w:ascii="Book Antiqua" w:hAnsi="Book Antiqua" w:cs="Book Antiqua"/>
          <w:sz w:val="24"/>
          <w:szCs w:val="24"/>
          <w:lang w:val="en-US"/>
        </w:rPr>
        <w:t xml:space="preserve"> the</w:t>
      </w:r>
      <w:r w:rsidRPr="00AB1811">
        <w:rPr>
          <w:rFonts w:ascii="Book Antiqua" w:hAnsi="Book Antiqua" w:cs="Book Antiqua"/>
          <w:sz w:val="24"/>
          <w:szCs w:val="24"/>
          <w:lang w:val="en-US"/>
        </w:rPr>
        <w:t xml:space="preserve"> literature and </w:t>
      </w:r>
      <w:r>
        <w:rPr>
          <w:rFonts w:ascii="Book Antiqua" w:hAnsi="Book Antiqua" w:cs="Book Antiqua"/>
          <w:sz w:val="24"/>
          <w:szCs w:val="24"/>
          <w:lang w:val="en-US"/>
        </w:rPr>
        <w:t>identified</w:t>
      </w:r>
      <w:r w:rsidRPr="00AB1811">
        <w:rPr>
          <w:rFonts w:ascii="Book Antiqua" w:hAnsi="Book Antiqua" w:cs="Book Antiqua"/>
          <w:sz w:val="24"/>
          <w:szCs w:val="24"/>
          <w:lang w:val="en-US"/>
        </w:rPr>
        <w:t xml:space="preserve"> various time-points where sensitivity to chemotherapy</w:t>
      </w:r>
      <w:r>
        <w:rPr>
          <w:rFonts w:ascii="Book Antiqua" w:hAnsi="Book Antiqua" w:cs="Book Antiqua"/>
          <w:sz w:val="24"/>
          <w:szCs w:val="24"/>
          <w:lang w:val="en-US"/>
        </w:rPr>
        <w:t>,</w:t>
      </w:r>
      <w:r w:rsidRPr="00AB1811">
        <w:rPr>
          <w:rFonts w:ascii="Book Antiqua" w:hAnsi="Book Antiqua" w:cs="Book Antiqua"/>
          <w:sz w:val="24"/>
          <w:szCs w:val="24"/>
          <w:lang w:val="en-US"/>
        </w:rPr>
        <w:t xml:space="preserve"> </w:t>
      </w:r>
      <w:r>
        <w:rPr>
          <w:rFonts w:ascii="Book Antiqua" w:hAnsi="Book Antiqua" w:cs="Book Antiqua"/>
          <w:sz w:val="24"/>
          <w:szCs w:val="24"/>
          <w:lang w:val="en-US"/>
        </w:rPr>
        <w:t xml:space="preserve">freedom from </w:t>
      </w:r>
      <w:r w:rsidRPr="00AB1811">
        <w:rPr>
          <w:rFonts w:ascii="Book Antiqua" w:hAnsi="Book Antiqua" w:cs="Book Antiqua"/>
          <w:sz w:val="24"/>
          <w:szCs w:val="24"/>
          <w:lang w:val="en-US"/>
        </w:rPr>
        <w:t xml:space="preserve">disease and overall survival </w:t>
      </w:r>
      <w:r>
        <w:rPr>
          <w:rFonts w:ascii="Book Antiqua" w:hAnsi="Book Antiqua" w:cs="Book Antiqua"/>
          <w:sz w:val="24"/>
          <w:szCs w:val="24"/>
          <w:lang w:val="en-US"/>
        </w:rPr>
        <w:t xml:space="preserve">are </w:t>
      </w:r>
      <w:r w:rsidRPr="00AB1811">
        <w:rPr>
          <w:rFonts w:ascii="Book Antiqua" w:hAnsi="Book Antiqua" w:cs="Book Antiqua"/>
          <w:sz w:val="24"/>
          <w:szCs w:val="24"/>
          <w:lang w:val="en-US"/>
        </w:rPr>
        <w:t xml:space="preserve">different. We propose eight time-points in </w:t>
      </w:r>
      <w:smartTag w:uri="urn:schemas-microsoft-com:office:smarttags" w:element="stockticker">
        <w:r w:rsidRPr="00AB1811">
          <w:rPr>
            <w:rFonts w:ascii="Book Antiqua" w:hAnsi="Book Antiqua" w:cs="Book Antiqua"/>
            <w:sz w:val="24"/>
            <w:szCs w:val="24"/>
            <w:lang w:val="en-US"/>
          </w:rPr>
          <w:t>EOC</w:t>
        </w:r>
      </w:smartTag>
      <w:r w:rsidRPr="00AB1811">
        <w:rPr>
          <w:rFonts w:ascii="Book Antiqua" w:hAnsi="Book Antiqua" w:cs="Book Antiqua"/>
          <w:sz w:val="24"/>
          <w:szCs w:val="24"/>
          <w:lang w:val="en-US"/>
        </w:rPr>
        <w:t xml:space="preserve"> history with homogeneous oncologic</w:t>
      </w:r>
      <w:r>
        <w:rPr>
          <w:rFonts w:ascii="Book Antiqua" w:hAnsi="Book Antiqua" w:cs="Book Antiqua"/>
          <w:sz w:val="24"/>
          <w:szCs w:val="24"/>
          <w:lang w:val="en-US"/>
        </w:rPr>
        <w:t>al</w:t>
      </w:r>
      <w:r w:rsidRPr="00AB1811">
        <w:rPr>
          <w:rFonts w:ascii="Book Antiqua" w:hAnsi="Book Antiqua" w:cs="Book Antiqua"/>
          <w:sz w:val="24"/>
          <w:szCs w:val="24"/>
          <w:lang w:val="en-US"/>
        </w:rPr>
        <w:t xml:space="preserve"> findings.</w:t>
      </w:r>
      <w:bookmarkStart w:id="227" w:name="OLE_LINK1550"/>
      <w:bookmarkStart w:id="228" w:name="OLE_LINK1551"/>
      <w:bookmarkStart w:id="229" w:name="OLE_LINK1552"/>
      <w:r w:rsidRPr="00AB1811">
        <w:rPr>
          <w:rFonts w:ascii="Book Antiqua" w:hAnsi="Book Antiqua" w:cs="Book Antiqua"/>
          <w:sz w:val="24"/>
          <w:szCs w:val="24"/>
          <w:lang w:val="en-US"/>
        </w:rPr>
        <w:t xml:space="preserve"> </w:t>
      </w:r>
      <w:r w:rsidRPr="00AB1811">
        <w:rPr>
          <w:rFonts w:ascii="Book Antiqua" w:hAnsi="Book Antiqua" w:cs="Book Antiqua"/>
          <w:sz w:val="24"/>
          <w:szCs w:val="24"/>
          <w:lang w:val="en-GB"/>
        </w:rPr>
        <w:t xml:space="preserve">The effectiveness of HIPEC in </w:t>
      </w:r>
      <w:smartTag w:uri="urn:schemas-microsoft-com:office:smarttags" w:element="stockticker">
        <w:r w:rsidRPr="00AB1811">
          <w:rPr>
            <w:rFonts w:ascii="Book Antiqua" w:hAnsi="Book Antiqua" w:cs="Book Antiqua"/>
            <w:sz w:val="24"/>
            <w:szCs w:val="24"/>
            <w:lang w:val="en-GB"/>
          </w:rPr>
          <w:t>EOC</w:t>
        </w:r>
      </w:smartTag>
      <w:r w:rsidRPr="00AB1811">
        <w:rPr>
          <w:rFonts w:ascii="Book Antiqua" w:hAnsi="Book Antiqua" w:cs="Book Antiqua"/>
          <w:sz w:val="24"/>
          <w:szCs w:val="24"/>
          <w:lang w:val="en-GB"/>
        </w:rPr>
        <w:t xml:space="preserve"> treatment should be evaluated based on </w:t>
      </w:r>
      <w:r>
        <w:rPr>
          <w:rFonts w:ascii="Book Antiqua" w:hAnsi="Book Antiqua" w:cs="Book Antiqua"/>
          <w:sz w:val="24"/>
          <w:szCs w:val="24"/>
          <w:lang w:val="en-GB"/>
        </w:rPr>
        <w:t xml:space="preserve">these </w:t>
      </w:r>
      <w:r w:rsidRPr="00AB1811">
        <w:rPr>
          <w:rFonts w:ascii="Book Antiqua" w:hAnsi="Book Antiqua" w:cs="Book Antiqua"/>
          <w:sz w:val="24"/>
          <w:szCs w:val="24"/>
          <w:lang w:val="en-GB"/>
        </w:rPr>
        <w:t xml:space="preserve">eight time-points and </w:t>
      </w:r>
      <w:r w:rsidRPr="00AB1811">
        <w:rPr>
          <w:rFonts w:ascii="Book Antiqua" w:hAnsi="Book Antiqua" w:cs="Book Antiqua"/>
          <w:sz w:val="24"/>
          <w:szCs w:val="24"/>
          <w:lang w:val="en-US"/>
        </w:rPr>
        <w:t xml:space="preserve">we believe that retrospective and prospective studies of HIPEC should be evaluated according to these time-points. </w:t>
      </w:r>
    </w:p>
    <w:bookmarkEnd w:id="227"/>
    <w:bookmarkEnd w:id="228"/>
    <w:bookmarkEnd w:id="229"/>
    <w:p w:rsidR="000B69E9" w:rsidRPr="00AB1811" w:rsidRDefault="000B69E9" w:rsidP="000A3D61">
      <w:pPr>
        <w:snapToGrid w:val="0"/>
        <w:spacing w:after="0" w:line="360" w:lineRule="auto"/>
        <w:jc w:val="both"/>
        <w:rPr>
          <w:rFonts w:ascii="Book Antiqua" w:hAnsi="Book Antiqua" w:cs="Book Antiqua"/>
          <w:sz w:val="24"/>
          <w:szCs w:val="24"/>
          <w:lang w:val="en-US" w:eastAsia="zh-CN"/>
        </w:rPr>
      </w:pPr>
    </w:p>
    <w:p w:rsidR="000B69E9" w:rsidRPr="00740F70" w:rsidRDefault="000B69E9" w:rsidP="000A3D61">
      <w:pPr>
        <w:adjustRightInd w:val="0"/>
        <w:snapToGrid w:val="0"/>
        <w:spacing w:after="0" w:line="360" w:lineRule="auto"/>
        <w:jc w:val="both"/>
        <w:rPr>
          <w:rFonts w:ascii="Book Antiqua" w:hAnsi="Book Antiqua" w:cs="Book Antiqua"/>
          <w:sz w:val="24"/>
          <w:szCs w:val="24"/>
          <w:lang w:val="en-GB"/>
        </w:rPr>
      </w:pPr>
      <w:bookmarkStart w:id="230" w:name="OLE_LINK98"/>
      <w:bookmarkStart w:id="231" w:name="OLE_LINK156"/>
      <w:bookmarkStart w:id="232" w:name="OLE_LINK196"/>
      <w:bookmarkStart w:id="233" w:name="OLE_LINK217"/>
      <w:bookmarkStart w:id="234" w:name="OLE_LINK242"/>
      <w:bookmarkStart w:id="235" w:name="OLE_LINK247"/>
      <w:bookmarkStart w:id="236" w:name="OLE_LINK311"/>
      <w:bookmarkStart w:id="237" w:name="OLE_LINK312"/>
      <w:bookmarkStart w:id="238" w:name="OLE_LINK325"/>
      <w:bookmarkStart w:id="239" w:name="OLE_LINK330"/>
      <w:bookmarkStart w:id="240" w:name="OLE_LINK513"/>
      <w:bookmarkStart w:id="241" w:name="OLE_LINK514"/>
      <w:bookmarkStart w:id="242" w:name="OLE_LINK464"/>
      <w:bookmarkStart w:id="243" w:name="OLE_LINK465"/>
      <w:bookmarkStart w:id="244" w:name="OLE_LINK466"/>
      <w:bookmarkStart w:id="245" w:name="OLE_LINK470"/>
      <w:bookmarkStart w:id="246" w:name="OLE_LINK471"/>
      <w:bookmarkStart w:id="247" w:name="OLE_LINK472"/>
      <w:bookmarkStart w:id="248" w:name="OLE_LINK474"/>
      <w:bookmarkStart w:id="249" w:name="OLE_LINK512"/>
      <w:bookmarkStart w:id="250" w:name="OLE_LINK800"/>
      <w:bookmarkStart w:id="251" w:name="OLE_LINK982"/>
      <w:bookmarkStart w:id="252" w:name="OLE_LINK1027"/>
      <w:bookmarkStart w:id="253" w:name="OLE_LINK504"/>
      <w:bookmarkStart w:id="254" w:name="OLE_LINK546"/>
      <w:bookmarkStart w:id="255" w:name="OLE_LINK547"/>
      <w:bookmarkStart w:id="256" w:name="OLE_LINK575"/>
      <w:bookmarkStart w:id="257" w:name="OLE_LINK640"/>
      <w:bookmarkStart w:id="258" w:name="OLE_LINK672"/>
      <w:bookmarkStart w:id="259" w:name="OLE_LINK714"/>
      <w:bookmarkStart w:id="260" w:name="OLE_LINK651"/>
      <w:bookmarkStart w:id="261" w:name="OLE_LINK652"/>
      <w:bookmarkStart w:id="262" w:name="OLE_LINK744"/>
      <w:bookmarkStart w:id="263" w:name="OLE_LINK758"/>
      <w:bookmarkStart w:id="264" w:name="OLE_LINK787"/>
      <w:bookmarkStart w:id="265" w:name="OLE_LINK807"/>
      <w:bookmarkStart w:id="266" w:name="OLE_LINK820"/>
      <w:bookmarkStart w:id="267" w:name="OLE_LINK862"/>
      <w:bookmarkStart w:id="268" w:name="OLE_LINK879"/>
      <w:bookmarkStart w:id="269" w:name="OLE_LINK906"/>
      <w:bookmarkStart w:id="270" w:name="OLE_LINK928"/>
      <w:bookmarkStart w:id="271" w:name="OLE_LINK960"/>
      <w:bookmarkStart w:id="272" w:name="OLE_LINK861"/>
      <w:bookmarkStart w:id="273" w:name="OLE_LINK983"/>
      <w:bookmarkStart w:id="274" w:name="OLE_LINK1334"/>
      <w:bookmarkStart w:id="275" w:name="OLE_LINK1029"/>
      <w:bookmarkStart w:id="276" w:name="OLE_LINK1060"/>
      <w:bookmarkStart w:id="277" w:name="OLE_LINK1061"/>
      <w:bookmarkStart w:id="278" w:name="OLE_LINK1348"/>
      <w:bookmarkStart w:id="279" w:name="OLE_LINK1086"/>
      <w:bookmarkStart w:id="280" w:name="OLE_LINK1100"/>
      <w:bookmarkStart w:id="281" w:name="OLE_LINK1125"/>
      <w:bookmarkStart w:id="282" w:name="OLE_LINK1163"/>
      <w:bookmarkStart w:id="283" w:name="OLE_LINK1193"/>
      <w:bookmarkStart w:id="284" w:name="OLE_LINK1219"/>
      <w:bookmarkStart w:id="285" w:name="OLE_LINK1247"/>
      <w:bookmarkStart w:id="286" w:name="OLE_LINK1284"/>
      <w:bookmarkStart w:id="287" w:name="OLE_LINK1313"/>
      <w:bookmarkStart w:id="288" w:name="OLE_LINK1361"/>
      <w:bookmarkStart w:id="289" w:name="OLE_LINK1384"/>
      <w:bookmarkStart w:id="290" w:name="OLE_LINK1403"/>
      <w:bookmarkStart w:id="291" w:name="OLE_LINK1437"/>
      <w:bookmarkStart w:id="292" w:name="OLE_LINK1454"/>
      <w:bookmarkStart w:id="293" w:name="OLE_LINK1480"/>
      <w:bookmarkStart w:id="294" w:name="OLE_LINK1504"/>
      <w:bookmarkStart w:id="295" w:name="OLE_LINK135"/>
      <w:bookmarkStart w:id="296" w:name="OLE_LINK216"/>
      <w:bookmarkStart w:id="297" w:name="OLE_LINK259"/>
      <w:bookmarkStart w:id="298" w:name="OLE_LINK1186"/>
      <w:bookmarkStart w:id="299" w:name="OLE_LINK1265"/>
      <w:bookmarkStart w:id="300" w:name="OLE_LINK1373"/>
      <w:bookmarkStart w:id="301" w:name="OLE_LINK1478"/>
      <w:bookmarkStart w:id="302" w:name="OLE_LINK1644"/>
      <w:bookmarkStart w:id="303" w:name="OLE_LINK1884"/>
      <w:bookmarkStart w:id="304" w:name="OLE_LINK1885"/>
      <w:r w:rsidRPr="00740F70">
        <w:rPr>
          <w:rFonts w:ascii="Book Antiqua" w:hAnsi="Book Antiqua" w:cs="Book Antiqua"/>
          <w:sz w:val="24"/>
          <w:szCs w:val="24"/>
          <w:lang w:val="en-GB"/>
        </w:rPr>
        <w:t xml:space="preserve">© 2013 Baishideng. All rights reserved.  </w:t>
      </w:r>
    </w:p>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rsidR="000B69E9" w:rsidRPr="00AB1811" w:rsidRDefault="000B69E9" w:rsidP="000A3D61">
      <w:pPr>
        <w:snapToGrid w:val="0"/>
        <w:spacing w:after="0" w:line="360" w:lineRule="auto"/>
        <w:jc w:val="both"/>
        <w:rPr>
          <w:rFonts w:ascii="Book Antiqua" w:hAnsi="Book Antiqua" w:cs="Book Antiqua"/>
          <w:b/>
          <w:bCs/>
          <w:sz w:val="24"/>
          <w:szCs w:val="24"/>
          <w:lang w:val="en-GB" w:eastAsia="zh-CN"/>
        </w:rPr>
      </w:pPr>
    </w:p>
    <w:p w:rsidR="000B69E9" w:rsidRPr="00AB1811" w:rsidRDefault="000B69E9" w:rsidP="000A3D61">
      <w:pPr>
        <w:snapToGrid w:val="0"/>
        <w:spacing w:after="0" w:line="360" w:lineRule="auto"/>
        <w:jc w:val="both"/>
        <w:rPr>
          <w:rFonts w:ascii="Book Antiqua" w:hAnsi="Book Antiqua" w:cs="Book Antiqua"/>
          <w:sz w:val="24"/>
          <w:szCs w:val="24"/>
          <w:lang w:val="en-GB" w:eastAsia="zh-CN"/>
        </w:rPr>
      </w:pPr>
      <w:r w:rsidRPr="00AB1811">
        <w:rPr>
          <w:rFonts w:ascii="Book Antiqua" w:hAnsi="Book Antiqua" w:cs="Book Antiqua"/>
          <w:b/>
          <w:bCs/>
          <w:sz w:val="24"/>
          <w:szCs w:val="24"/>
          <w:lang w:val="en-GB"/>
        </w:rPr>
        <w:t>Key</w:t>
      </w:r>
      <w:r w:rsidRPr="00AB1811">
        <w:rPr>
          <w:rFonts w:ascii="Book Antiqua" w:hAnsi="Book Antiqua" w:cs="Book Antiqua"/>
          <w:b/>
          <w:bCs/>
          <w:sz w:val="24"/>
          <w:szCs w:val="24"/>
          <w:lang w:val="en-GB" w:eastAsia="zh-CN"/>
        </w:rPr>
        <w:t xml:space="preserve"> </w:t>
      </w:r>
      <w:r w:rsidRPr="00AB1811">
        <w:rPr>
          <w:rFonts w:ascii="Book Antiqua" w:hAnsi="Book Antiqua" w:cs="Book Antiqua"/>
          <w:b/>
          <w:bCs/>
          <w:sz w:val="24"/>
          <w:szCs w:val="24"/>
          <w:lang w:val="en-GB"/>
        </w:rPr>
        <w:t>words:</w:t>
      </w:r>
      <w:r w:rsidRPr="00AB1811">
        <w:rPr>
          <w:rFonts w:ascii="Book Antiqua" w:hAnsi="Book Antiqua" w:cs="Book Antiqua"/>
          <w:sz w:val="24"/>
          <w:szCs w:val="24"/>
          <w:lang w:val="en-GB"/>
        </w:rPr>
        <w:t xml:space="preserve"> Ovarian cancer</w:t>
      </w:r>
      <w:r w:rsidRPr="00AB1811">
        <w:rPr>
          <w:rFonts w:ascii="Book Antiqua" w:hAnsi="Book Antiqua" w:cs="Book Antiqua"/>
          <w:sz w:val="24"/>
          <w:szCs w:val="24"/>
          <w:lang w:val="en-GB" w:eastAsia="zh-CN"/>
        </w:rPr>
        <w:t>;</w:t>
      </w:r>
      <w:r w:rsidRPr="00AB1811">
        <w:rPr>
          <w:rFonts w:ascii="Book Antiqua" w:hAnsi="Book Antiqua" w:cs="Book Antiqua"/>
          <w:sz w:val="24"/>
          <w:szCs w:val="24"/>
          <w:lang w:val="en-GB"/>
        </w:rPr>
        <w:t xml:space="preserve"> HIPEC</w:t>
      </w:r>
      <w:r w:rsidRPr="00AB1811">
        <w:rPr>
          <w:rFonts w:ascii="Book Antiqua" w:hAnsi="Book Antiqua" w:cs="Book Antiqua"/>
          <w:sz w:val="24"/>
          <w:szCs w:val="24"/>
          <w:lang w:val="en-GB" w:eastAsia="zh-CN"/>
        </w:rPr>
        <w:t>;</w:t>
      </w:r>
      <w:r w:rsidRPr="00AB1811">
        <w:rPr>
          <w:rFonts w:ascii="Book Antiqua" w:hAnsi="Book Antiqua" w:cs="Book Antiqua"/>
          <w:sz w:val="24"/>
          <w:szCs w:val="24"/>
          <w:lang w:val="en-GB"/>
        </w:rPr>
        <w:t xml:space="preserve"> Chemo-sensitivity</w:t>
      </w:r>
      <w:r w:rsidRPr="00AB1811">
        <w:rPr>
          <w:rFonts w:ascii="Book Antiqua" w:hAnsi="Book Antiqua" w:cs="Book Antiqua"/>
          <w:sz w:val="24"/>
          <w:szCs w:val="24"/>
          <w:lang w:val="en-GB" w:eastAsia="zh-CN"/>
        </w:rPr>
        <w:t>;</w:t>
      </w:r>
      <w:r w:rsidRPr="00AB1811">
        <w:rPr>
          <w:rFonts w:ascii="Book Antiqua" w:hAnsi="Book Antiqua" w:cs="Book Antiqua"/>
          <w:sz w:val="24"/>
          <w:szCs w:val="24"/>
          <w:lang w:val="en-GB"/>
        </w:rPr>
        <w:t xml:space="preserve"> Time-points</w:t>
      </w:r>
      <w:r w:rsidRPr="00AB1811">
        <w:rPr>
          <w:rFonts w:ascii="Book Antiqua" w:hAnsi="Book Antiqua" w:cs="Book Antiqua"/>
          <w:sz w:val="24"/>
          <w:szCs w:val="24"/>
          <w:lang w:val="en-GB" w:eastAsia="zh-CN"/>
        </w:rPr>
        <w:t>;</w:t>
      </w:r>
      <w:r w:rsidRPr="00AB1811">
        <w:rPr>
          <w:rFonts w:ascii="Book Antiqua" w:hAnsi="Book Antiqua" w:cs="Book Antiqua"/>
          <w:sz w:val="24"/>
          <w:szCs w:val="24"/>
          <w:lang w:val="en-GB"/>
        </w:rPr>
        <w:t xml:space="preserve"> Survival</w:t>
      </w:r>
    </w:p>
    <w:p w:rsidR="000B69E9" w:rsidRPr="00AB1811" w:rsidRDefault="000B69E9" w:rsidP="000A3D61">
      <w:pPr>
        <w:snapToGrid w:val="0"/>
        <w:spacing w:after="0" w:line="360" w:lineRule="auto"/>
        <w:jc w:val="both"/>
        <w:rPr>
          <w:rFonts w:ascii="Book Antiqua" w:hAnsi="Book Antiqua" w:cs="Book Antiqua"/>
          <w:sz w:val="24"/>
          <w:szCs w:val="24"/>
          <w:lang w:val="en-GB" w:eastAsia="zh-CN"/>
        </w:rPr>
      </w:pPr>
    </w:p>
    <w:p w:rsidR="000B69E9" w:rsidRPr="00AB1811" w:rsidRDefault="000B69E9" w:rsidP="000A3D61">
      <w:pPr>
        <w:autoSpaceDE w:val="0"/>
        <w:autoSpaceDN w:val="0"/>
        <w:adjustRightInd w:val="0"/>
        <w:snapToGrid w:val="0"/>
        <w:spacing w:after="0" w:line="360" w:lineRule="auto"/>
        <w:jc w:val="both"/>
        <w:rPr>
          <w:rFonts w:ascii="Book Antiqua" w:hAnsi="Book Antiqua" w:cs="Book Antiqua"/>
          <w:sz w:val="24"/>
          <w:szCs w:val="24"/>
          <w:lang w:val="en-US" w:eastAsia="zh-CN"/>
        </w:rPr>
      </w:pPr>
      <w:bookmarkStart w:id="305" w:name="OLE_LINK1196"/>
      <w:bookmarkStart w:id="306" w:name="OLE_LINK1154"/>
      <w:bookmarkStart w:id="307" w:name="OLE_LINK1155"/>
      <w:bookmarkStart w:id="308" w:name="OLE_LINK1322"/>
      <w:bookmarkStart w:id="309" w:name="OLE_LINK1044"/>
      <w:bookmarkStart w:id="310" w:name="OLE_LINK1224"/>
      <w:bookmarkStart w:id="311" w:name="OLE_LINK1225"/>
      <w:bookmarkStart w:id="312" w:name="OLE_LINK576"/>
      <w:bookmarkStart w:id="313" w:name="OLE_LINK579"/>
      <w:bookmarkStart w:id="314" w:name="OLE_LINK580"/>
      <w:bookmarkStart w:id="315" w:name="OLE_LINK521"/>
      <w:bookmarkStart w:id="316" w:name="OLE_LINK1043"/>
      <w:bookmarkStart w:id="317" w:name="OLE_LINK1886"/>
      <w:bookmarkStart w:id="318" w:name="OLE_LINK1887"/>
      <w:bookmarkStart w:id="319" w:name="OLE_LINK1888"/>
      <w:bookmarkStart w:id="320" w:name="OLE_LINK1889"/>
      <w:bookmarkStart w:id="321" w:name="OLE_LINK581"/>
      <w:bookmarkStart w:id="322" w:name="OLE_LINK582"/>
      <w:bookmarkStart w:id="323" w:name="OLE_LINK994"/>
      <w:bookmarkStart w:id="324" w:name="OLE_LINK995"/>
      <w:bookmarkStart w:id="325" w:name="OLE_LINK1074"/>
      <w:bookmarkStart w:id="326" w:name="OLE_LINK1140"/>
      <w:bookmarkStart w:id="327" w:name="OLE_LINK1127"/>
      <w:bookmarkStart w:id="328" w:name="OLE_LINK1266"/>
      <w:r w:rsidRPr="00740F70">
        <w:rPr>
          <w:rFonts w:ascii="Book Antiqua" w:hAnsi="Book Antiqua" w:cs="Book Antiqua"/>
          <w:b/>
          <w:bCs/>
          <w:sz w:val="24"/>
          <w:szCs w:val="24"/>
          <w:lang w:val="en-GB"/>
        </w:rPr>
        <w:t>Core tip:</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AB1811">
        <w:rPr>
          <w:rFonts w:ascii="Book Antiqua" w:hAnsi="Book Antiqua" w:cs="Book Antiqua"/>
          <w:sz w:val="24"/>
          <w:szCs w:val="24"/>
          <w:lang w:val="en-US"/>
        </w:rPr>
        <w:t xml:space="preserve"> </w:t>
      </w:r>
      <w:r>
        <w:rPr>
          <w:rFonts w:ascii="Book Antiqua" w:hAnsi="Book Antiqua" w:cs="Book Antiqua"/>
          <w:sz w:val="24"/>
          <w:szCs w:val="24"/>
          <w:lang w:val="en-US"/>
        </w:rPr>
        <w:t xml:space="preserve">The standard treatment for advanced </w:t>
      </w:r>
      <w:r>
        <w:rPr>
          <w:rStyle w:val="highlight"/>
          <w:rFonts w:ascii="Book Antiqua" w:hAnsi="Book Antiqua" w:cs="Book Antiqua"/>
          <w:sz w:val="24"/>
          <w:szCs w:val="24"/>
          <w:lang w:val="en-US"/>
        </w:rPr>
        <w:t>ovarian cancer</w:t>
      </w:r>
      <w:r>
        <w:rPr>
          <w:rFonts w:ascii="Book Antiqua" w:hAnsi="Book Antiqua" w:cs="Book Antiqua"/>
          <w:sz w:val="24"/>
          <w:szCs w:val="24"/>
          <w:lang w:val="en-US"/>
        </w:rPr>
        <w:t xml:space="preserve"> consists in complete cytoreductive surgery and intravenous combination chemotherapy with a platinum compound and a taxane. Although response rates to initial therapy are high, many patients will recur and die of peritoneal carcinomatosis. The addition of hyperthermic intraperitoneal chemotherapy (</w:t>
      </w:r>
      <w:r>
        <w:rPr>
          <w:rStyle w:val="highlight"/>
          <w:rFonts w:ascii="Book Antiqua" w:hAnsi="Book Antiqua" w:cs="Book Antiqua"/>
          <w:sz w:val="24"/>
          <w:szCs w:val="24"/>
          <w:lang w:val="en-US"/>
        </w:rPr>
        <w:t>HIPEC</w:t>
      </w:r>
      <w:r>
        <w:rPr>
          <w:rFonts w:ascii="Book Antiqua" w:hAnsi="Book Antiqua" w:cs="Book Antiqua"/>
          <w:sz w:val="24"/>
          <w:szCs w:val="24"/>
          <w:lang w:val="en-US"/>
        </w:rPr>
        <w:t>) to the standard therapy aims at increasing survival by reducing peritoneal recurrence. In this review we discuss the time points where HIPEC can be proposed.</w:t>
      </w:r>
    </w:p>
    <w:p w:rsidR="000B69E9" w:rsidRPr="00AB1811" w:rsidRDefault="000B69E9" w:rsidP="000A3D61">
      <w:pPr>
        <w:autoSpaceDE w:val="0"/>
        <w:autoSpaceDN w:val="0"/>
        <w:adjustRightInd w:val="0"/>
        <w:snapToGrid w:val="0"/>
        <w:spacing w:after="0" w:line="360" w:lineRule="auto"/>
        <w:jc w:val="both"/>
        <w:rPr>
          <w:rFonts w:ascii="Book Antiqua" w:hAnsi="Book Antiqua" w:cs="Book Antiqua"/>
          <w:sz w:val="24"/>
          <w:szCs w:val="24"/>
          <w:lang w:val="en-US" w:eastAsia="zh-CN"/>
        </w:rPr>
      </w:pPr>
    </w:p>
    <w:p w:rsidR="000B69E9" w:rsidRPr="00740F70" w:rsidRDefault="000B69E9" w:rsidP="000A3D61">
      <w:pPr>
        <w:snapToGrid w:val="0"/>
        <w:spacing w:after="0" w:line="360" w:lineRule="auto"/>
        <w:jc w:val="both"/>
        <w:rPr>
          <w:rFonts w:ascii="Book Antiqua" w:hAnsi="Book Antiqua" w:cs="Book Antiqua"/>
          <w:sz w:val="24"/>
          <w:szCs w:val="24"/>
          <w:lang w:val="en-GB" w:eastAsia="zh-CN"/>
        </w:rPr>
      </w:pPr>
      <w:r w:rsidRPr="00740F70">
        <w:rPr>
          <w:rFonts w:ascii="Book Antiqua" w:hAnsi="Book Antiqua" w:cs="Book Antiqua"/>
          <w:sz w:val="24"/>
          <w:szCs w:val="24"/>
          <w:lang w:val="en-GB"/>
        </w:rPr>
        <w:t>De Iaco</w:t>
      </w:r>
      <w:r w:rsidRPr="00740F70">
        <w:rPr>
          <w:rFonts w:ascii="Book Antiqua" w:hAnsi="Book Antiqua" w:cs="Book Antiqua"/>
          <w:sz w:val="24"/>
          <w:szCs w:val="24"/>
          <w:lang w:val="en-GB" w:eastAsia="zh-CN"/>
        </w:rPr>
        <w:t xml:space="preserve"> </w:t>
      </w:r>
      <w:r w:rsidRPr="00740F70">
        <w:rPr>
          <w:rFonts w:ascii="Book Antiqua" w:hAnsi="Book Antiqua" w:cs="Book Antiqua"/>
          <w:sz w:val="24"/>
          <w:szCs w:val="24"/>
          <w:lang w:val="en-GB"/>
        </w:rPr>
        <w:t>P, Perrone AM,  Procaccini M, Pellegrini</w:t>
      </w:r>
      <w:r w:rsidRPr="00740F70">
        <w:rPr>
          <w:rFonts w:ascii="Book Antiqua" w:hAnsi="Book Antiqua" w:cs="Book Antiqua"/>
          <w:sz w:val="24"/>
          <w:szCs w:val="24"/>
          <w:lang w:val="en-GB" w:eastAsia="zh-CN"/>
        </w:rPr>
        <w:t xml:space="preserve"> </w:t>
      </w:r>
      <w:r w:rsidRPr="00740F70">
        <w:rPr>
          <w:rFonts w:ascii="Book Antiqua" w:hAnsi="Book Antiqua" w:cs="Book Antiqua"/>
          <w:sz w:val="24"/>
          <w:szCs w:val="24"/>
          <w:lang w:val="en-GB"/>
        </w:rPr>
        <w:t>A, Morice P</w:t>
      </w:r>
      <w:r w:rsidRPr="00740F70">
        <w:rPr>
          <w:rFonts w:ascii="Book Antiqua" w:hAnsi="Book Antiqua" w:cs="Book Antiqua"/>
          <w:sz w:val="24"/>
          <w:szCs w:val="24"/>
          <w:lang w:val="en-GB" w:eastAsia="zh-CN"/>
        </w:rPr>
        <w:t xml:space="preserve">. </w:t>
      </w:r>
      <w:r w:rsidRPr="00AB1811">
        <w:rPr>
          <w:rFonts w:ascii="Book Antiqua" w:hAnsi="Book Antiqua" w:cs="Book Antiqua"/>
          <w:sz w:val="24"/>
          <w:szCs w:val="24"/>
          <w:lang w:val="en-GB"/>
        </w:rPr>
        <w:t>Natural history of epithelial ovarian cancer and its relation to surgical and medical treatment</w:t>
      </w:r>
      <w:r w:rsidRPr="00AB1811">
        <w:rPr>
          <w:rFonts w:ascii="Book Antiqua" w:hAnsi="Book Antiqua" w:cs="Book Antiqua"/>
          <w:sz w:val="24"/>
          <w:szCs w:val="24"/>
          <w:lang w:val="en-GB" w:eastAsia="zh-CN"/>
        </w:rPr>
        <w:t>.</w:t>
      </w:r>
    </w:p>
    <w:p w:rsidR="000B69E9" w:rsidRPr="00740F70" w:rsidRDefault="000B69E9" w:rsidP="000A3D61">
      <w:pPr>
        <w:adjustRightInd w:val="0"/>
        <w:snapToGrid w:val="0"/>
        <w:spacing w:after="0" w:line="360" w:lineRule="auto"/>
        <w:jc w:val="both"/>
        <w:rPr>
          <w:rFonts w:ascii="Book Antiqua" w:hAnsi="Book Antiqua" w:cs="Book Antiqua"/>
          <w:i/>
          <w:iCs/>
          <w:snapToGrid w:val="0"/>
          <w:sz w:val="24"/>
          <w:szCs w:val="24"/>
          <w:lang w:val="en-GB"/>
        </w:rPr>
      </w:pPr>
      <w:bookmarkStart w:id="329" w:name="OLE_LINK404"/>
      <w:bookmarkStart w:id="330" w:name="OLE_LINK405"/>
      <w:bookmarkStart w:id="331" w:name="OLE_LINK406"/>
      <w:bookmarkStart w:id="332" w:name="OLE_LINK407"/>
      <w:bookmarkStart w:id="333" w:name="OLE_LINK629"/>
      <w:bookmarkStart w:id="334" w:name="OLE_LINK630"/>
      <w:bookmarkStart w:id="335" w:name="OLE_LINK401"/>
      <w:bookmarkStart w:id="336" w:name="OLE_LINK402"/>
      <w:bookmarkStart w:id="337" w:name="OLE_LINK99"/>
      <w:bookmarkStart w:id="338" w:name="OLE_LINK100"/>
      <w:bookmarkStart w:id="339" w:name="OLE_LINK271"/>
      <w:bookmarkStart w:id="340" w:name="OLE_LINK272"/>
      <w:bookmarkStart w:id="341" w:name="OLE_LINK300"/>
      <w:bookmarkStart w:id="342" w:name="OLE_LINK302"/>
      <w:bookmarkStart w:id="343" w:name="OLE_LINK449"/>
      <w:bookmarkStart w:id="344" w:name="OLE_LINK450"/>
      <w:bookmarkStart w:id="345" w:name="OLE_LINK456"/>
      <w:bookmarkStart w:id="346" w:name="OLE_LINK705"/>
      <w:bookmarkStart w:id="347" w:name="OLE_LINK522"/>
      <w:bookmarkStart w:id="348" w:name="OLE_LINK621"/>
      <w:bookmarkStart w:id="349" w:name="OLE_LINK1242"/>
      <w:bookmarkStart w:id="350" w:name="OLE_LINK1102"/>
      <w:bookmarkStart w:id="351" w:name="OLE_LINK1103"/>
      <w:r w:rsidRPr="00740F70">
        <w:rPr>
          <w:rFonts w:ascii="Book Antiqua" w:hAnsi="Book Antiqua" w:cs="Book Antiqua"/>
          <w:i/>
          <w:iCs/>
          <w:snapToGrid w:val="0"/>
          <w:sz w:val="24"/>
          <w:szCs w:val="24"/>
          <w:lang w:val="en-GB"/>
        </w:rPr>
        <w:t xml:space="preserve">World J Obstet Gynecol </w:t>
      </w:r>
      <w:r w:rsidRPr="00740F70">
        <w:rPr>
          <w:rFonts w:ascii="Book Antiqua" w:hAnsi="Book Antiqua" w:cs="Book Antiqua"/>
          <w:snapToGrid w:val="0"/>
          <w:sz w:val="24"/>
          <w:szCs w:val="24"/>
          <w:lang w:val="en-GB"/>
        </w:rPr>
        <w:t>2013</w:t>
      </w:r>
      <w:r w:rsidRPr="00740F70">
        <w:rPr>
          <w:rFonts w:ascii="Book Antiqua" w:hAnsi="Book Antiqua" w:cs="Book Antiqua"/>
          <w:i/>
          <w:iCs/>
          <w:snapToGrid w:val="0"/>
          <w:sz w:val="24"/>
          <w:szCs w:val="24"/>
          <w:lang w:val="en-GB"/>
        </w:rPr>
        <w:t>;</w:t>
      </w:r>
    </w:p>
    <w:p w:rsidR="000B69E9" w:rsidRPr="00AB1811" w:rsidRDefault="000B69E9" w:rsidP="000A3D61">
      <w:pPr>
        <w:pStyle w:val="p0"/>
        <w:adjustRightInd w:val="0"/>
        <w:snapToGrid w:val="0"/>
        <w:spacing w:line="360" w:lineRule="auto"/>
        <w:jc w:val="both"/>
        <w:rPr>
          <w:rFonts w:ascii="Book Antiqua" w:hAnsi="Book Antiqua" w:cs="Book Antiqua"/>
          <w:sz w:val="24"/>
          <w:szCs w:val="24"/>
        </w:rPr>
      </w:pPr>
      <w:r w:rsidRPr="00AB1811">
        <w:rPr>
          <w:rFonts w:ascii="Book Antiqua" w:hAnsi="Book Antiqua" w:cs="Book Antiqua"/>
          <w:b/>
          <w:bCs/>
          <w:sz w:val="24"/>
          <w:szCs w:val="24"/>
        </w:rPr>
        <w:t>Available from:</w:t>
      </w:r>
      <w:r w:rsidRPr="00AB1811">
        <w:rPr>
          <w:rFonts w:ascii="Book Antiqua" w:hAnsi="Book Antiqua" w:cs="Book Antiqua"/>
          <w:sz w:val="24"/>
          <w:szCs w:val="24"/>
        </w:rPr>
        <w:t xml:space="preserve"> </w:t>
      </w:r>
      <w:bookmarkEnd w:id="329"/>
      <w:bookmarkEnd w:id="330"/>
      <w:r w:rsidRPr="00AB1811">
        <w:rPr>
          <w:rFonts w:ascii="Book Antiqua" w:hAnsi="Book Antiqua" w:cs="Book Antiqua"/>
          <w:color w:val="000000"/>
          <w:sz w:val="24"/>
          <w:szCs w:val="24"/>
        </w:rPr>
        <w:t>URL:</w:t>
      </w:r>
      <w:bookmarkEnd w:id="331"/>
      <w:bookmarkEnd w:id="332"/>
      <w:bookmarkEnd w:id="333"/>
      <w:bookmarkEnd w:id="334"/>
      <w:r w:rsidRPr="00AB1811">
        <w:rPr>
          <w:rFonts w:ascii="Book Antiqua" w:hAnsi="Book Antiqua" w:cs="Book Antiqua"/>
          <w:color w:val="000000"/>
          <w:sz w:val="24"/>
          <w:szCs w:val="24"/>
        </w:rPr>
        <w:t xml:space="preserve"> http://</w:t>
      </w:r>
      <w:bookmarkEnd w:id="335"/>
      <w:bookmarkEnd w:id="336"/>
      <w:r w:rsidRPr="00AB1811">
        <w:rPr>
          <w:rFonts w:ascii="Book Antiqua" w:hAnsi="Book Antiqua" w:cs="Book Antiqua"/>
          <w:color w:val="000000"/>
          <w:sz w:val="24"/>
          <w:szCs w:val="24"/>
        </w:rPr>
        <w:t xml:space="preserve">www.wjgnet.com/esps/  </w:t>
      </w:r>
    </w:p>
    <w:p w:rsidR="000B69E9" w:rsidRPr="00740F70" w:rsidRDefault="000B69E9" w:rsidP="000A3D61">
      <w:pPr>
        <w:pStyle w:val="p0"/>
        <w:adjustRightInd w:val="0"/>
        <w:snapToGrid w:val="0"/>
        <w:spacing w:line="360" w:lineRule="auto"/>
        <w:jc w:val="both"/>
        <w:rPr>
          <w:rFonts w:ascii="Book Antiqua" w:hAnsi="Book Antiqua" w:cs="Book Antiqua"/>
          <w:sz w:val="24"/>
          <w:szCs w:val="24"/>
        </w:rPr>
      </w:pPr>
      <w:bookmarkStart w:id="352" w:name="OLE_LINK399"/>
      <w:bookmarkStart w:id="353" w:name="OLE_LINK400"/>
      <w:bookmarkStart w:id="354" w:name="OLE_LINK494"/>
      <w:bookmarkStart w:id="355" w:name="OLE_LINK495"/>
      <w:bookmarkStart w:id="356" w:name="OLE_LINK607"/>
      <w:bookmarkStart w:id="357" w:name="OLE_LINK608"/>
      <w:bookmarkStart w:id="358" w:name="OLE_LINK609"/>
      <w:bookmarkStart w:id="359" w:name="OLE_LINK727"/>
      <w:bookmarkStart w:id="360" w:name="OLE_LINK853"/>
      <w:bookmarkStart w:id="361" w:name="OLE_LINK585"/>
      <w:bookmarkStart w:id="362" w:name="OLE_LINK689"/>
      <w:bookmarkStart w:id="363" w:name="OLE_LINK539"/>
      <w:bookmarkEnd w:id="337"/>
      <w:bookmarkEnd w:id="338"/>
      <w:bookmarkEnd w:id="339"/>
      <w:bookmarkEnd w:id="340"/>
      <w:bookmarkEnd w:id="341"/>
      <w:bookmarkEnd w:id="342"/>
      <w:r w:rsidRPr="00740F70">
        <w:rPr>
          <w:rFonts w:ascii="Book Antiqua" w:hAnsi="Book Antiqua" w:cs="Book Antiqua"/>
          <w:b/>
          <w:bCs/>
          <w:kern w:val="2"/>
          <w:sz w:val="24"/>
          <w:szCs w:val="24"/>
        </w:rPr>
        <w:t xml:space="preserve">DOI: </w:t>
      </w:r>
      <w:r w:rsidRPr="00740F70">
        <w:rPr>
          <w:rFonts w:ascii="Book Antiqua" w:hAnsi="Book Antiqua" w:cs="Book Antiqua"/>
          <w:kern w:val="2"/>
          <w:sz w:val="24"/>
          <w:szCs w:val="24"/>
        </w:rPr>
        <w:t>DOI:10.5317/wjog.v0.i0.0000</w:t>
      </w:r>
    </w:p>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rsidR="000B69E9" w:rsidRPr="00740F70" w:rsidRDefault="000B69E9" w:rsidP="000A3D61">
      <w:pPr>
        <w:autoSpaceDE w:val="0"/>
        <w:autoSpaceDN w:val="0"/>
        <w:adjustRightInd w:val="0"/>
        <w:snapToGrid w:val="0"/>
        <w:spacing w:after="0" w:line="360" w:lineRule="auto"/>
        <w:jc w:val="both"/>
        <w:rPr>
          <w:rFonts w:ascii="Book Antiqua" w:hAnsi="Book Antiqua" w:cs="Book Antiqua"/>
          <w:sz w:val="24"/>
          <w:szCs w:val="24"/>
          <w:lang w:val="en-US" w:eastAsia="zh-CN"/>
        </w:rPr>
      </w:pPr>
    </w:p>
    <w:p w:rsidR="000B69E9" w:rsidRPr="00740F70" w:rsidRDefault="000B69E9" w:rsidP="000A3D61">
      <w:pPr>
        <w:snapToGrid w:val="0"/>
        <w:spacing w:after="0" w:line="360" w:lineRule="auto"/>
        <w:jc w:val="both"/>
        <w:rPr>
          <w:rFonts w:ascii="Book Antiqua" w:hAnsi="Book Antiqua" w:cs="Book Antiqua"/>
          <w:sz w:val="24"/>
          <w:szCs w:val="24"/>
          <w:lang w:val="en-US"/>
        </w:rPr>
      </w:pPr>
    </w:p>
    <w:bookmarkEnd w:id="321"/>
    <w:bookmarkEnd w:id="322"/>
    <w:bookmarkEnd w:id="323"/>
    <w:bookmarkEnd w:id="324"/>
    <w:bookmarkEnd w:id="325"/>
    <w:bookmarkEnd w:id="326"/>
    <w:bookmarkEnd w:id="327"/>
    <w:bookmarkEnd w:id="328"/>
    <w:p w:rsidR="000B69E9" w:rsidRPr="00AB1811" w:rsidRDefault="000B69E9" w:rsidP="000A3D61">
      <w:pPr>
        <w:snapToGrid w:val="0"/>
        <w:spacing w:after="0" w:line="360" w:lineRule="auto"/>
        <w:jc w:val="both"/>
        <w:rPr>
          <w:rFonts w:ascii="Book Antiqua" w:hAnsi="Book Antiqua" w:cs="Book Antiqua"/>
          <w:b/>
          <w:bCs/>
          <w:sz w:val="24"/>
          <w:szCs w:val="24"/>
          <w:lang w:val="en-GB"/>
        </w:rPr>
      </w:pPr>
      <w:r w:rsidRPr="00AB1811">
        <w:rPr>
          <w:rFonts w:ascii="Book Antiqua" w:hAnsi="Book Antiqua" w:cs="Book Antiqua"/>
          <w:b/>
          <w:bCs/>
          <w:sz w:val="24"/>
          <w:szCs w:val="24"/>
          <w:lang w:val="en-GB"/>
        </w:rPr>
        <w:t>INTRODUCTION</w:t>
      </w:r>
    </w:p>
    <w:p w:rsidR="000B69E9" w:rsidRPr="00AB1811" w:rsidRDefault="000B69E9" w:rsidP="000A3D61">
      <w:pPr>
        <w:autoSpaceDE w:val="0"/>
        <w:autoSpaceDN w:val="0"/>
        <w:adjustRightInd w:val="0"/>
        <w:snapToGrid w:val="0"/>
        <w:spacing w:after="0" w:line="360" w:lineRule="auto"/>
        <w:jc w:val="both"/>
        <w:rPr>
          <w:rFonts w:ascii="Book Antiqua" w:hAnsi="Book Antiqua" w:cs="Book Antiqua"/>
          <w:sz w:val="24"/>
          <w:szCs w:val="24"/>
          <w:lang w:val="en-US"/>
        </w:rPr>
      </w:pPr>
      <w:r w:rsidRPr="00AB1811">
        <w:rPr>
          <w:rFonts w:ascii="Book Antiqua" w:hAnsi="Book Antiqua" w:cs="Book Antiqua"/>
          <w:sz w:val="24"/>
          <w:szCs w:val="24"/>
          <w:lang w:val="en-US"/>
        </w:rPr>
        <w:t>Epithelial ovarian cancer (</w:t>
      </w:r>
      <w:smartTag w:uri="urn:schemas-microsoft-com:office:smarttags" w:element="stockticker">
        <w:r w:rsidRPr="00AB1811">
          <w:rPr>
            <w:rFonts w:ascii="Book Antiqua" w:hAnsi="Book Antiqua" w:cs="Book Antiqua"/>
            <w:sz w:val="24"/>
            <w:szCs w:val="24"/>
            <w:lang w:val="en-US"/>
          </w:rPr>
          <w:t>EOC</w:t>
        </w:r>
      </w:smartTag>
      <w:r w:rsidRPr="00AB1811">
        <w:rPr>
          <w:rFonts w:ascii="Book Antiqua" w:hAnsi="Book Antiqua" w:cs="Book Antiqua"/>
          <w:sz w:val="24"/>
          <w:szCs w:val="24"/>
          <w:lang w:val="en-US"/>
        </w:rPr>
        <w:t>) represents approximately 90% of primary malignant ovarian tumors, the sixth most common cancer in women and the second most common gynecologic cancer</w:t>
      </w:r>
      <w:bookmarkStart w:id="364" w:name="OLE_LINK1558"/>
      <w:bookmarkStart w:id="365" w:name="OLE_LINK1559"/>
      <w:bookmarkStart w:id="366" w:name="OLE_LINK1560"/>
      <w:r w:rsidRPr="00AB1811">
        <w:rPr>
          <w:rFonts w:ascii="Book Antiqua" w:hAnsi="Book Antiqua" w:cs="Book Antiqua"/>
          <w:sz w:val="24"/>
          <w:szCs w:val="24"/>
          <w:vertAlign w:val="superscript"/>
          <w:lang w:val="en-US" w:eastAsia="zh-CN"/>
        </w:rPr>
        <w:t>[</w:t>
      </w:r>
      <w:r w:rsidRPr="00AB1811">
        <w:rPr>
          <w:rFonts w:ascii="Book Antiqua" w:hAnsi="Book Antiqua" w:cs="Book Antiqua"/>
          <w:sz w:val="24"/>
          <w:szCs w:val="24"/>
          <w:vertAlign w:val="superscript"/>
          <w:lang w:val="en-US"/>
        </w:rPr>
        <w:t>1</w:t>
      </w:r>
      <w:r w:rsidRPr="00AB1811">
        <w:rPr>
          <w:rFonts w:ascii="Book Antiqua" w:hAnsi="Book Antiqua" w:cs="Book Antiqua"/>
          <w:sz w:val="24"/>
          <w:szCs w:val="24"/>
          <w:vertAlign w:val="superscript"/>
          <w:lang w:val="en-US" w:eastAsia="zh-CN"/>
        </w:rPr>
        <w:t>]</w:t>
      </w:r>
      <w:bookmarkEnd w:id="364"/>
      <w:bookmarkEnd w:id="365"/>
      <w:bookmarkEnd w:id="366"/>
      <w:r w:rsidRPr="00AB1811">
        <w:rPr>
          <w:rFonts w:ascii="Book Antiqua" w:hAnsi="Book Antiqua" w:cs="Book Antiqua"/>
          <w:sz w:val="24"/>
          <w:szCs w:val="24"/>
          <w:lang w:val="en-US"/>
        </w:rPr>
        <w:t>.  At diagnosis, the majority of patients (70%) are in advanced stage of the disease (FIGO IIB-IV) with rapid and asymptomatic widespread cancer cells in the pelvic structure and peritoneal cavity</w:t>
      </w:r>
      <w:r w:rsidRPr="00AB1811">
        <w:rPr>
          <w:rFonts w:ascii="Book Antiqua" w:hAnsi="Book Antiqua" w:cs="Book Antiqua"/>
          <w:sz w:val="24"/>
          <w:szCs w:val="24"/>
          <w:vertAlign w:val="superscript"/>
          <w:lang w:val="en-US" w:eastAsia="zh-CN"/>
        </w:rPr>
        <w:t>[2]</w:t>
      </w:r>
      <w:r w:rsidRPr="00AB1811">
        <w:rPr>
          <w:rFonts w:ascii="Book Antiqua" w:hAnsi="Book Antiqua" w:cs="Book Antiqua"/>
          <w:sz w:val="24"/>
          <w:szCs w:val="24"/>
          <w:lang w:val="en-US"/>
        </w:rPr>
        <w:t>. Disease stage at presentation is the most important prognostic factor determining outcome; 70%–80% of women at stage I survive for five years compared to only 15% of those at stage IV</w:t>
      </w:r>
      <w:r w:rsidRPr="00AB1811">
        <w:rPr>
          <w:rFonts w:ascii="Book Antiqua" w:hAnsi="Book Antiqua" w:cs="Book Antiqua"/>
          <w:sz w:val="24"/>
          <w:szCs w:val="24"/>
          <w:vertAlign w:val="superscript"/>
          <w:lang w:val="en-US" w:eastAsia="zh-CN"/>
        </w:rPr>
        <w:t>[3]</w:t>
      </w:r>
      <w:r w:rsidRPr="00AB1811">
        <w:rPr>
          <w:rFonts w:ascii="Book Antiqua" w:hAnsi="Book Antiqua" w:cs="Book Antiqua"/>
          <w:sz w:val="24"/>
          <w:szCs w:val="24"/>
          <w:lang w:val="en-US"/>
        </w:rPr>
        <w:t xml:space="preserve">. </w:t>
      </w:r>
    </w:p>
    <w:p w:rsidR="000B69E9" w:rsidRPr="00AB1811" w:rsidRDefault="000B69E9" w:rsidP="003B7169">
      <w:pPr>
        <w:autoSpaceDE w:val="0"/>
        <w:autoSpaceDN w:val="0"/>
        <w:adjustRightInd w:val="0"/>
        <w:snapToGrid w:val="0"/>
        <w:spacing w:after="0" w:line="360" w:lineRule="auto"/>
        <w:ind w:firstLineChars="100" w:firstLine="180"/>
        <w:jc w:val="both"/>
        <w:rPr>
          <w:rFonts w:ascii="Book Antiqua" w:hAnsi="Book Antiqua" w:cs="Book Antiqua"/>
          <w:sz w:val="24"/>
          <w:szCs w:val="24"/>
          <w:lang w:val="en-US"/>
        </w:rPr>
      </w:pPr>
      <w:r w:rsidRPr="00AB1811">
        <w:rPr>
          <w:rFonts w:ascii="Book Antiqua" w:hAnsi="Book Antiqua" w:cs="Book Antiqua"/>
          <w:sz w:val="24"/>
          <w:szCs w:val="24"/>
          <w:lang w:val="en-US"/>
        </w:rPr>
        <w:t xml:space="preserve">Recent advances in pathology and genetics have shown that </w:t>
      </w:r>
      <w:smartTag w:uri="urn:schemas-microsoft-com:office:smarttags" w:element="stockticker">
        <w:r w:rsidRPr="00AB1811">
          <w:rPr>
            <w:rFonts w:ascii="Book Antiqua" w:hAnsi="Book Antiqua" w:cs="Book Antiqua"/>
            <w:sz w:val="24"/>
            <w:szCs w:val="24"/>
            <w:lang w:val="en-US"/>
          </w:rPr>
          <w:t>EOC</w:t>
        </w:r>
      </w:smartTag>
      <w:r w:rsidRPr="00AB1811">
        <w:rPr>
          <w:rFonts w:ascii="Book Antiqua" w:hAnsi="Book Antiqua" w:cs="Book Antiqua"/>
          <w:sz w:val="24"/>
          <w:szCs w:val="24"/>
          <w:lang w:val="en-US"/>
        </w:rPr>
        <w:t xml:space="preserve"> is a heterogeneous disease with </w:t>
      </w:r>
      <w:r>
        <w:rPr>
          <w:rFonts w:ascii="Book Antiqua" w:hAnsi="Book Antiqua" w:cs="Book Antiqua"/>
          <w:sz w:val="24"/>
          <w:szCs w:val="24"/>
          <w:lang w:val="en-US"/>
        </w:rPr>
        <w:t xml:space="preserve">various </w:t>
      </w:r>
      <w:r w:rsidRPr="00AB1811">
        <w:rPr>
          <w:rFonts w:ascii="Book Antiqua" w:hAnsi="Book Antiqua" w:cs="Book Antiqua"/>
          <w:sz w:val="24"/>
          <w:szCs w:val="24"/>
          <w:lang w:val="en-US"/>
        </w:rPr>
        <w:t>risk factors, genetic abnormalities and oncologic</w:t>
      </w:r>
      <w:r>
        <w:rPr>
          <w:rFonts w:ascii="Book Antiqua" w:hAnsi="Book Antiqua" w:cs="Book Antiqua"/>
          <w:sz w:val="24"/>
          <w:szCs w:val="24"/>
          <w:lang w:val="en-US"/>
        </w:rPr>
        <w:t>al</w:t>
      </w:r>
      <w:r w:rsidRPr="00AB1811">
        <w:rPr>
          <w:rFonts w:ascii="Book Antiqua" w:hAnsi="Book Antiqua" w:cs="Book Antiqua"/>
          <w:sz w:val="24"/>
          <w:szCs w:val="24"/>
          <w:lang w:val="en-US"/>
        </w:rPr>
        <w:t xml:space="preserve"> pathways that partly determine biologic</w:t>
      </w:r>
      <w:r>
        <w:rPr>
          <w:rFonts w:ascii="Book Antiqua" w:hAnsi="Book Antiqua" w:cs="Book Antiqua"/>
          <w:sz w:val="24"/>
          <w:szCs w:val="24"/>
          <w:lang w:val="en-US"/>
        </w:rPr>
        <w:t>al</w:t>
      </w:r>
      <w:r w:rsidRPr="00AB1811">
        <w:rPr>
          <w:rFonts w:ascii="Book Antiqua" w:hAnsi="Book Antiqua" w:cs="Book Antiqua"/>
          <w:sz w:val="24"/>
          <w:szCs w:val="24"/>
          <w:lang w:val="en-US"/>
        </w:rPr>
        <w:t xml:space="preserve"> behavior, response to chemotherapy, and prognosis</w:t>
      </w:r>
      <w:r w:rsidRPr="00AB1811">
        <w:rPr>
          <w:rFonts w:ascii="Book Antiqua" w:hAnsi="Book Antiqua" w:cs="Book Antiqua"/>
          <w:sz w:val="24"/>
          <w:szCs w:val="24"/>
          <w:vertAlign w:val="superscript"/>
          <w:lang w:val="en-US" w:eastAsia="zh-CN"/>
        </w:rPr>
        <w:t>[4]</w:t>
      </w:r>
      <w:r w:rsidRPr="00AB1811">
        <w:rPr>
          <w:rFonts w:ascii="Book Antiqua" w:hAnsi="Book Antiqua" w:cs="Book Antiqua"/>
          <w:sz w:val="24"/>
          <w:szCs w:val="24"/>
          <w:lang w:val="en-US"/>
        </w:rPr>
        <w:t>. A dualistic model places the major histologic</w:t>
      </w:r>
      <w:r>
        <w:rPr>
          <w:rFonts w:ascii="Book Antiqua" w:hAnsi="Book Antiqua" w:cs="Book Antiqua"/>
          <w:sz w:val="24"/>
          <w:szCs w:val="24"/>
          <w:lang w:val="en-US"/>
        </w:rPr>
        <w:t>al</w:t>
      </w:r>
      <w:r w:rsidRPr="00AB1811">
        <w:rPr>
          <w:rFonts w:ascii="Book Antiqua" w:hAnsi="Book Antiqua" w:cs="Book Antiqua"/>
          <w:sz w:val="24"/>
          <w:szCs w:val="24"/>
          <w:lang w:val="en-US"/>
        </w:rPr>
        <w:t xml:space="preserve"> types into two groups: types I and II. Type I </w:t>
      </w:r>
      <w:r>
        <w:rPr>
          <w:rFonts w:ascii="Book Antiqua" w:hAnsi="Book Antiqua" w:cs="Book Antiqua"/>
          <w:sz w:val="24"/>
          <w:szCs w:val="24"/>
          <w:lang w:val="en-US"/>
        </w:rPr>
        <w:t xml:space="preserve">cancers </w:t>
      </w:r>
      <w:r w:rsidRPr="00AB1811">
        <w:rPr>
          <w:rFonts w:ascii="Book Antiqua" w:hAnsi="Book Antiqua" w:cs="Book Antiqua"/>
          <w:sz w:val="24"/>
          <w:szCs w:val="24"/>
          <w:lang w:val="en-US"/>
        </w:rPr>
        <w:t>(mucinous, endometrioid, clear cell carcinomas and low-grade serous carcinomas) demonstrate a relatively insidious clinical course with generally better prognosis. These develop in a stepwise fashion from well-established precursor lesions, such as borderline tumors and endometriosis</w:t>
      </w:r>
      <w:r w:rsidRPr="00AB1811">
        <w:rPr>
          <w:rFonts w:ascii="Book Antiqua" w:hAnsi="Book Antiqua" w:cs="Book Antiqua"/>
          <w:sz w:val="24"/>
          <w:szCs w:val="24"/>
          <w:vertAlign w:val="superscript"/>
          <w:lang w:val="en-US" w:eastAsia="zh-CN"/>
        </w:rPr>
        <w:t>[5,6]</w:t>
      </w:r>
      <w:r w:rsidRPr="00AB1811">
        <w:rPr>
          <w:rFonts w:ascii="Book Antiqua" w:hAnsi="Book Antiqua" w:cs="Book Antiqua"/>
          <w:sz w:val="24"/>
          <w:szCs w:val="24"/>
          <w:lang w:val="en-US"/>
        </w:rPr>
        <w:t>. Type I are relatively genetically stable and typically display a variety of somatic mutations in genes including</w:t>
      </w:r>
      <w:r w:rsidRPr="00AB1811">
        <w:rPr>
          <w:rFonts w:ascii="Book Antiqua" w:hAnsi="Book Antiqua" w:cs="Book Antiqua"/>
          <w:i/>
          <w:iCs/>
          <w:sz w:val="24"/>
          <w:szCs w:val="24"/>
          <w:lang w:val="en-US"/>
        </w:rPr>
        <w:t xml:space="preserve"> K-ras</w:t>
      </w:r>
      <w:r w:rsidRPr="00AB1811">
        <w:rPr>
          <w:rFonts w:ascii="Book Antiqua" w:hAnsi="Book Antiqua" w:cs="Book Antiqua"/>
          <w:sz w:val="24"/>
          <w:szCs w:val="24"/>
          <w:lang w:val="en-US"/>
        </w:rPr>
        <w:t xml:space="preserve">, </w:t>
      </w:r>
      <w:r w:rsidRPr="00AB1811">
        <w:rPr>
          <w:rFonts w:ascii="Book Antiqua" w:hAnsi="Book Antiqua" w:cs="Book Antiqua"/>
          <w:i/>
          <w:iCs/>
          <w:sz w:val="24"/>
          <w:szCs w:val="24"/>
          <w:lang w:val="en-US"/>
        </w:rPr>
        <w:t>BRAF</w:t>
      </w:r>
      <w:r w:rsidRPr="00AB1811">
        <w:rPr>
          <w:rFonts w:ascii="Book Antiqua" w:hAnsi="Book Antiqua" w:cs="Book Antiqua"/>
          <w:sz w:val="24"/>
          <w:szCs w:val="24"/>
          <w:lang w:val="en-US"/>
        </w:rPr>
        <w:t xml:space="preserve">, </w:t>
      </w:r>
      <w:smartTag w:uri="urn:schemas-microsoft-com:office:smarttags" w:element="stockticker">
        <w:r w:rsidRPr="00AB1811">
          <w:rPr>
            <w:rFonts w:ascii="Book Antiqua" w:hAnsi="Book Antiqua" w:cs="Book Antiqua"/>
            <w:i/>
            <w:iCs/>
            <w:sz w:val="24"/>
            <w:szCs w:val="24"/>
            <w:lang w:val="en-US"/>
          </w:rPr>
          <w:t>PTEN</w:t>
        </w:r>
      </w:smartTag>
      <w:r w:rsidRPr="00AB1811">
        <w:rPr>
          <w:rFonts w:ascii="Book Antiqua" w:hAnsi="Book Antiqua" w:cs="Book Antiqua"/>
          <w:sz w:val="24"/>
          <w:szCs w:val="24"/>
          <w:lang w:val="en-US"/>
        </w:rPr>
        <w:t xml:space="preserve">, </w:t>
      </w:r>
      <w:r w:rsidRPr="00AB1811">
        <w:rPr>
          <w:rFonts w:ascii="Book Antiqua" w:hAnsi="Book Antiqua" w:cs="Book Antiqua"/>
          <w:i/>
          <w:iCs/>
          <w:sz w:val="24"/>
          <w:szCs w:val="24"/>
          <w:lang w:val="en-US"/>
        </w:rPr>
        <w:t xml:space="preserve">CTNNB1 </w:t>
      </w:r>
      <w:r w:rsidRPr="00AB1811">
        <w:rPr>
          <w:rFonts w:ascii="Book Antiqua" w:hAnsi="Book Antiqua" w:cs="Book Antiqua"/>
          <w:sz w:val="24"/>
          <w:szCs w:val="24"/>
          <w:lang w:val="en-US"/>
        </w:rPr>
        <w:t xml:space="preserve">but very rarely TP53. In contrast, Type II </w:t>
      </w:r>
      <w:r>
        <w:rPr>
          <w:rFonts w:ascii="Book Antiqua" w:hAnsi="Book Antiqua" w:cs="Book Antiqua"/>
          <w:sz w:val="24"/>
          <w:szCs w:val="24"/>
          <w:lang w:val="en-US"/>
        </w:rPr>
        <w:t xml:space="preserve">cancers </w:t>
      </w:r>
      <w:r w:rsidRPr="00AB1811">
        <w:rPr>
          <w:rFonts w:ascii="Book Antiqua" w:hAnsi="Book Antiqua" w:cs="Book Antiqua"/>
          <w:sz w:val="24"/>
          <w:szCs w:val="24"/>
          <w:lang w:val="en-US"/>
        </w:rPr>
        <w:t xml:space="preserve">(high-grade serous carcinomas, high-grade transitional carcinomas, malignant mixed mesodermal tumors and undifferentiated carcinomas) are extremely aggressive neoplasms with remarkable early sensitivity to platinum-based chemotherapy but are frequently diagnosed </w:t>
      </w:r>
      <w:r>
        <w:rPr>
          <w:rFonts w:ascii="Book Antiqua" w:hAnsi="Book Antiqua" w:cs="Book Antiqua"/>
          <w:sz w:val="24"/>
          <w:szCs w:val="24"/>
          <w:lang w:val="en-US"/>
        </w:rPr>
        <w:t xml:space="preserve">at </w:t>
      </w:r>
      <w:r w:rsidRPr="00AB1811">
        <w:rPr>
          <w:rFonts w:ascii="Book Antiqua" w:hAnsi="Book Antiqua" w:cs="Book Antiqua"/>
          <w:sz w:val="24"/>
          <w:szCs w:val="24"/>
          <w:lang w:val="en-US"/>
        </w:rPr>
        <w:t>advanced stages. They are chromosomally highly unstable and</w:t>
      </w:r>
      <w:r w:rsidRPr="00AB1811">
        <w:rPr>
          <w:rFonts w:ascii="Book Antiqua" w:hAnsi="Book Antiqua" w:cs="Book Antiqua"/>
          <w:sz w:val="24"/>
          <w:szCs w:val="24"/>
          <w:lang w:val="en-GB"/>
        </w:rPr>
        <w:t xml:space="preserve"> harbour </w:t>
      </w:r>
      <w:r w:rsidRPr="00AB1811">
        <w:rPr>
          <w:rFonts w:ascii="Book Antiqua" w:hAnsi="Book Antiqua" w:cs="Book Antiqua"/>
          <w:sz w:val="24"/>
          <w:szCs w:val="24"/>
          <w:lang w:val="en-US"/>
        </w:rPr>
        <w:t>TP53 mutations in more than 95% of cases</w:t>
      </w:r>
      <w:bookmarkStart w:id="367" w:name="OLE_LINK1563"/>
      <w:bookmarkStart w:id="368" w:name="OLE_LINK1564"/>
      <w:bookmarkStart w:id="369" w:name="OLE_LINK1565"/>
      <w:r w:rsidRPr="00AB1811">
        <w:rPr>
          <w:rFonts w:ascii="Book Antiqua" w:hAnsi="Book Antiqua" w:cs="Book Antiqua"/>
          <w:sz w:val="24"/>
          <w:szCs w:val="24"/>
          <w:vertAlign w:val="superscript"/>
          <w:lang w:val="en-US" w:eastAsia="zh-CN"/>
        </w:rPr>
        <w:t>[</w:t>
      </w:r>
      <w:r w:rsidRPr="00AB1811">
        <w:rPr>
          <w:rFonts w:ascii="Book Antiqua" w:hAnsi="Book Antiqua" w:cs="Book Antiqua"/>
          <w:sz w:val="24"/>
          <w:szCs w:val="24"/>
          <w:vertAlign w:val="superscript"/>
          <w:lang w:val="en-US"/>
        </w:rPr>
        <w:t>7</w:t>
      </w:r>
      <w:r w:rsidRPr="00AB1811">
        <w:rPr>
          <w:rFonts w:ascii="Book Antiqua" w:hAnsi="Book Antiqua" w:cs="Book Antiqua"/>
          <w:sz w:val="24"/>
          <w:szCs w:val="24"/>
          <w:vertAlign w:val="superscript"/>
          <w:lang w:val="en-US" w:eastAsia="zh-CN"/>
        </w:rPr>
        <w:t>,</w:t>
      </w:r>
      <w:r w:rsidRPr="00AB1811">
        <w:rPr>
          <w:rFonts w:ascii="Book Antiqua" w:hAnsi="Book Antiqua" w:cs="Book Antiqua"/>
          <w:sz w:val="24"/>
          <w:szCs w:val="24"/>
          <w:vertAlign w:val="superscript"/>
          <w:lang w:val="en-US"/>
        </w:rPr>
        <w:t>8</w:t>
      </w:r>
      <w:r w:rsidRPr="00AB1811">
        <w:rPr>
          <w:rFonts w:ascii="Book Antiqua" w:hAnsi="Book Antiqua" w:cs="Book Antiqua"/>
          <w:sz w:val="24"/>
          <w:szCs w:val="24"/>
          <w:vertAlign w:val="superscript"/>
          <w:lang w:val="en-US" w:eastAsia="zh-CN"/>
        </w:rPr>
        <w:t>]</w:t>
      </w:r>
      <w:bookmarkEnd w:id="367"/>
      <w:bookmarkEnd w:id="368"/>
      <w:bookmarkEnd w:id="369"/>
      <w:r w:rsidRPr="00AB1811">
        <w:rPr>
          <w:rFonts w:ascii="Book Antiqua" w:hAnsi="Book Antiqua" w:cs="Book Antiqua"/>
          <w:sz w:val="24"/>
          <w:szCs w:val="24"/>
          <w:lang w:val="en-US"/>
        </w:rPr>
        <w:t>.  Approximately 80%–85</w:t>
      </w:r>
      <w:bookmarkStart w:id="370" w:name="OLE_LINK1561"/>
      <w:bookmarkStart w:id="371" w:name="OLE_LINK1562"/>
      <w:r w:rsidRPr="00AB1811">
        <w:rPr>
          <w:rFonts w:ascii="Book Antiqua" w:hAnsi="Book Antiqua" w:cs="Book Antiqua"/>
          <w:sz w:val="24"/>
          <w:szCs w:val="24"/>
          <w:lang w:val="en-US"/>
        </w:rPr>
        <w:t>%</w:t>
      </w:r>
      <w:bookmarkEnd w:id="370"/>
      <w:bookmarkEnd w:id="371"/>
      <w:r w:rsidRPr="00AB1811">
        <w:rPr>
          <w:rFonts w:ascii="Book Antiqua" w:hAnsi="Book Antiqua" w:cs="Book Antiqua"/>
          <w:sz w:val="24"/>
          <w:szCs w:val="24"/>
          <w:lang w:val="en-US"/>
        </w:rPr>
        <w:t xml:space="preserve"> of all ovarian carcinomas in Western society are serous. Up to 95% of patients with FIGO stage </w:t>
      </w:r>
      <w:smartTag w:uri="urn:schemas-microsoft-com:office:smarttags" w:element="stockticker">
        <w:r w:rsidRPr="00AB1811">
          <w:rPr>
            <w:rFonts w:ascii="Book Antiqua" w:hAnsi="Book Antiqua" w:cs="Book Antiqua"/>
            <w:sz w:val="24"/>
            <w:szCs w:val="24"/>
            <w:lang w:val="en-US"/>
          </w:rPr>
          <w:t>III</w:t>
        </w:r>
      </w:smartTag>
      <w:r w:rsidRPr="00AB1811">
        <w:rPr>
          <w:rFonts w:ascii="Book Antiqua" w:hAnsi="Book Antiqua" w:cs="Book Antiqua"/>
          <w:sz w:val="24"/>
          <w:szCs w:val="24"/>
          <w:lang w:val="en-US"/>
        </w:rPr>
        <w:t>–IV disease have serous carcinomas whereas FIGO stage I serous carcinomas are uncommon</w:t>
      </w:r>
      <w:r w:rsidRPr="00AB1811">
        <w:rPr>
          <w:rFonts w:ascii="Book Antiqua" w:hAnsi="Book Antiqua" w:cs="Book Antiqua"/>
          <w:sz w:val="24"/>
          <w:szCs w:val="24"/>
          <w:vertAlign w:val="superscript"/>
          <w:lang w:val="en-US" w:eastAsia="zh-CN"/>
        </w:rPr>
        <w:t>[9,10]</w:t>
      </w:r>
      <w:r w:rsidRPr="00AB1811">
        <w:rPr>
          <w:rFonts w:ascii="Book Antiqua" w:hAnsi="Book Antiqua" w:cs="Book Antiqua"/>
          <w:sz w:val="24"/>
          <w:szCs w:val="24"/>
          <w:lang w:val="en-US"/>
        </w:rPr>
        <w:t>.</w:t>
      </w:r>
    </w:p>
    <w:p w:rsidR="000B69E9" w:rsidRPr="00AB1811" w:rsidRDefault="000B69E9" w:rsidP="003B7169">
      <w:pPr>
        <w:shd w:val="clear" w:color="auto" w:fill="FFFFFF"/>
        <w:snapToGrid w:val="0"/>
        <w:spacing w:after="0" w:line="360" w:lineRule="auto"/>
        <w:ind w:firstLineChars="100" w:firstLine="180"/>
        <w:jc w:val="both"/>
        <w:rPr>
          <w:rFonts w:ascii="Book Antiqua" w:hAnsi="Book Antiqua" w:cs="Book Antiqua"/>
          <w:sz w:val="24"/>
          <w:szCs w:val="24"/>
          <w:lang w:val="en-US" w:eastAsia="zh-CN"/>
        </w:rPr>
      </w:pPr>
      <w:r w:rsidRPr="00AB1811">
        <w:rPr>
          <w:rFonts w:ascii="Book Antiqua" w:hAnsi="Book Antiqua" w:cs="Book Antiqua"/>
          <w:sz w:val="24"/>
          <w:szCs w:val="24"/>
          <w:lang w:val="en-US"/>
        </w:rPr>
        <w:t>Like other cancers</w:t>
      </w:r>
      <w:r>
        <w:rPr>
          <w:rFonts w:ascii="Book Antiqua" w:hAnsi="Book Antiqua" w:cs="Book Antiqua"/>
          <w:sz w:val="24"/>
          <w:szCs w:val="24"/>
          <w:lang w:val="en-US"/>
        </w:rPr>
        <w:t>,</w:t>
      </w:r>
      <w:r w:rsidRPr="00AB1811">
        <w:rPr>
          <w:rFonts w:ascii="Book Antiqua" w:hAnsi="Book Antiqua" w:cs="Book Antiqua"/>
          <w:sz w:val="24"/>
          <w:szCs w:val="24"/>
          <w:lang w:val="en-US"/>
        </w:rPr>
        <w:t xml:space="preserve"> </w:t>
      </w:r>
      <w:smartTag w:uri="urn:schemas-microsoft-com:office:smarttags" w:element="stockticker">
        <w:r w:rsidRPr="00AB1811">
          <w:rPr>
            <w:rFonts w:ascii="Book Antiqua" w:hAnsi="Book Antiqua" w:cs="Book Antiqua"/>
            <w:sz w:val="24"/>
            <w:szCs w:val="24"/>
            <w:lang w:val="en-US"/>
          </w:rPr>
          <w:t>EOC</w:t>
        </w:r>
      </w:smartTag>
      <w:r w:rsidRPr="00AB1811">
        <w:rPr>
          <w:rFonts w:ascii="Book Antiqua" w:hAnsi="Book Antiqua" w:cs="Book Antiqua"/>
          <w:sz w:val="24"/>
          <w:szCs w:val="24"/>
          <w:lang w:val="en-US"/>
        </w:rPr>
        <w:t xml:space="preserve"> can spread through lymphatic and blood vessels to nodes and parenchyma of distant organs (liver, lung and brain)</w:t>
      </w:r>
      <w:r>
        <w:rPr>
          <w:rFonts w:ascii="Book Antiqua" w:hAnsi="Book Antiqua" w:cs="Book Antiqua"/>
          <w:sz w:val="24"/>
          <w:szCs w:val="24"/>
          <w:lang w:val="en-US"/>
        </w:rPr>
        <w:t>.</w:t>
      </w:r>
      <w:r w:rsidRPr="00AB1811">
        <w:rPr>
          <w:rFonts w:ascii="Book Antiqua" w:hAnsi="Book Antiqua" w:cs="Book Antiqua"/>
          <w:sz w:val="24"/>
          <w:szCs w:val="24"/>
          <w:lang w:val="en-US"/>
        </w:rPr>
        <w:t xml:space="preserve"> </w:t>
      </w:r>
      <w:r>
        <w:rPr>
          <w:rFonts w:ascii="Book Antiqua" w:hAnsi="Book Antiqua" w:cs="Book Antiqua"/>
          <w:sz w:val="24"/>
          <w:szCs w:val="24"/>
          <w:lang w:val="en-US"/>
        </w:rPr>
        <w:t>H</w:t>
      </w:r>
      <w:r w:rsidRPr="00AB1811">
        <w:rPr>
          <w:rFonts w:ascii="Book Antiqua" w:hAnsi="Book Antiqua" w:cs="Book Antiqua"/>
          <w:sz w:val="24"/>
          <w:szCs w:val="24"/>
          <w:lang w:val="en-US"/>
        </w:rPr>
        <w:t>owever</w:t>
      </w:r>
      <w:r>
        <w:rPr>
          <w:rFonts w:ascii="Book Antiqua" w:hAnsi="Book Antiqua" w:cs="Book Antiqua"/>
          <w:sz w:val="24"/>
          <w:szCs w:val="24"/>
          <w:lang w:val="en-US"/>
        </w:rPr>
        <w:t>,</w:t>
      </w:r>
      <w:r w:rsidRPr="00AB1811">
        <w:rPr>
          <w:rFonts w:ascii="Book Antiqua" w:hAnsi="Book Antiqua" w:cs="Book Antiqua"/>
          <w:sz w:val="24"/>
          <w:szCs w:val="24"/>
          <w:lang w:val="en-US"/>
        </w:rPr>
        <w:t xml:space="preserve"> a distinctive feature of these tumors is their ability to spread from the ovary to the abdominal cavity, forming nodules of variable size on the surface of the parietal and visceral peritoneum</w:t>
      </w:r>
      <w:r>
        <w:rPr>
          <w:rFonts w:ascii="Book Antiqua" w:hAnsi="Book Antiqua" w:cs="Book Antiqua"/>
          <w:sz w:val="24"/>
          <w:szCs w:val="24"/>
          <w:lang w:val="en-US"/>
        </w:rPr>
        <w:t>,</w:t>
      </w:r>
      <w:r w:rsidRPr="00AB1811">
        <w:rPr>
          <w:rFonts w:ascii="Book Antiqua" w:hAnsi="Book Antiqua" w:cs="Book Antiqua"/>
          <w:sz w:val="24"/>
          <w:szCs w:val="24"/>
          <w:lang w:val="en-US"/>
        </w:rPr>
        <w:t xml:space="preserve"> including the omentum. The coalescence of nodules forms plaque or masses in the abdominal-pelvic cavity. Blockage of diaphragmatic lymphatics prevents outflow of proteinaceous fluid from the peritoneal cavity</w:t>
      </w:r>
      <w:r>
        <w:rPr>
          <w:rFonts w:ascii="Book Antiqua" w:hAnsi="Book Antiqua" w:cs="Book Antiqua"/>
          <w:sz w:val="24"/>
          <w:szCs w:val="24"/>
          <w:lang w:val="en-US"/>
        </w:rPr>
        <w:t>,</w:t>
      </w:r>
      <w:r w:rsidRPr="00AB1811">
        <w:rPr>
          <w:rFonts w:ascii="Book Antiqua" w:hAnsi="Book Antiqua" w:cs="Book Antiqua"/>
          <w:sz w:val="24"/>
          <w:szCs w:val="24"/>
          <w:lang w:val="en-US"/>
        </w:rPr>
        <w:t xml:space="preserve"> causing the accumulation of ascites in advanced disease. Tumor dissemination from the peritoneal cavity to the pleural cavity occurs through the diaphragmatic peritoneum and leads to pleural effusion</w:t>
      </w:r>
      <w:r w:rsidRPr="00AB1811">
        <w:rPr>
          <w:rFonts w:ascii="Book Antiqua" w:hAnsi="Book Antiqua" w:cs="Book Antiqua"/>
          <w:sz w:val="24"/>
          <w:szCs w:val="24"/>
          <w:vertAlign w:val="superscript"/>
          <w:lang w:val="en-US" w:eastAsia="zh-CN"/>
        </w:rPr>
        <w:t>[11,12]</w:t>
      </w:r>
      <w:r w:rsidRPr="00AB1811">
        <w:rPr>
          <w:rFonts w:ascii="Book Antiqua" w:hAnsi="Book Antiqua" w:cs="Book Antiqua"/>
          <w:sz w:val="24"/>
          <w:szCs w:val="24"/>
          <w:lang w:val="en-US"/>
        </w:rPr>
        <w:t>.</w:t>
      </w:r>
    </w:p>
    <w:p w:rsidR="000B69E9" w:rsidRPr="00AB1811" w:rsidRDefault="000B69E9" w:rsidP="000B69E9">
      <w:pPr>
        <w:shd w:val="clear" w:color="auto" w:fill="FFFFFF"/>
        <w:snapToGrid w:val="0"/>
        <w:spacing w:after="0" w:line="360" w:lineRule="auto"/>
        <w:ind w:firstLineChars="100" w:firstLine="180"/>
        <w:jc w:val="both"/>
        <w:rPr>
          <w:rFonts w:ascii="Book Antiqua" w:hAnsi="Book Antiqua" w:cs="Book Antiqua"/>
          <w:sz w:val="24"/>
          <w:szCs w:val="24"/>
          <w:lang w:val="en-US" w:eastAsia="zh-CN"/>
        </w:rPr>
        <w:pPrChange w:id="372" w:author="Hughes" w:date="2013-04-18T19:36:00Z">
          <w:pPr>
            <w:shd w:val="clear" w:color="000000" w:fill="FFFFFF"/>
            <w:snapToGrid w:val="0"/>
            <w:spacing w:after="0" w:line="360" w:lineRule="auto"/>
            <w:ind w:firstLineChars="100" w:firstLine="180"/>
            <w:jc w:val="both"/>
          </w:pPr>
        </w:pPrChange>
      </w:pPr>
    </w:p>
    <w:p w:rsidR="000B69E9" w:rsidRPr="00AB1811" w:rsidRDefault="000B69E9" w:rsidP="000A3D61">
      <w:pPr>
        <w:snapToGrid w:val="0"/>
        <w:spacing w:after="0" w:line="360" w:lineRule="auto"/>
        <w:jc w:val="both"/>
        <w:rPr>
          <w:rFonts w:ascii="Book Antiqua" w:hAnsi="Book Antiqua" w:cs="Book Antiqua"/>
          <w:b/>
          <w:bCs/>
          <w:sz w:val="24"/>
          <w:szCs w:val="24"/>
          <w:lang w:val="en-US"/>
        </w:rPr>
      </w:pPr>
      <w:r w:rsidRPr="00AB1811">
        <w:rPr>
          <w:rFonts w:ascii="Book Antiqua" w:hAnsi="Book Antiqua" w:cs="Book Antiqua"/>
          <w:b/>
          <w:bCs/>
          <w:sz w:val="24"/>
          <w:szCs w:val="24"/>
          <w:lang w:val="en-US"/>
        </w:rPr>
        <w:t xml:space="preserve">TREATMENT OF PRIMARY ADVANCED OVARIAN CANCER </w:t>
      </w:r>
    </w:p>
    <w:p w:rsidR="000B69E9" w:rsidRPr="00AB1811" w:rsidRDefault="000B69E9" w:rsidP="000A3D61">
      <w:pPr>
        <w:snapToGrid w:val="0"/>
        <w:spacing w:after="0" w:line="360" w:lineRule="auto"/>
        <w:jc w:val="both"/>
        <w:rPr>
          <w:rFonts w:ascii="Book Antiqua" w:hAnsi="Book Antiqua" w:cs="Book Antiqua"/>
          <w:sz w:val="24"/>
          <w:szCs w:val="24"/>
          <w:lang w:val="en-US"/>
        </w:rPr>
      </w:pPr>
      <w:r w:rsidRPr="00AB1811">
        <w:rPr>
          <w:rFonts w:ascii="Book Antiqua" w:hAnsi="Book Antiqua" w:cs="Book Antiqua"/>
          <w:sz w:val="24"/>
          <w:szCs w:val="24"/>
          <w:lang w:val="en-US"/>
        </w:rPr>
        <w:t xml:space="preserve">The main treatment of advanced disease consists of surgical removal of all visible nodules in the abdominal cavity followed by intravenous chemotherapy (platinum-based drugs with or without taxanes). The combined effect of surgery and chemotherapy is often the complete eradication of cancer cells. </w:t>
      </w:r>
    </w:p>
    <w:p w:rsidR="000B69E9" w:rsidRPr="00AB1811" w:rsidRDefault="000B69E9" w:rsidP="000A3D61">
      <w:pPr>
        <w:snapToGrid w:val="0"/>
        <w:spacing w:after="0" w:line="360" w:lineRule="auto"/>
        <w:jc w:val="both"/>
        <w:rPr>
          <w:rFonts w:ascii="Book Antiqua" w:hAnsi="Book Antiqua" w:cs="Book Antiqua"/>
          <w:sz w:val="24"/>
          <w:szCs w:val="24"/>
          <w:lang w:val="en-US" w:eastAsia="zh-CN"/>
        </w:rPr>
      </w:pPr>
      <w:r w:rsidRPr="00AB1811">
        <w:rPr>
          <w:rFonts w:ascii="Book Antiqua" w:hAnsi="Book Antiqua" w:cs="Book Antiqua"/>
          <w:sz w:val="24"/>
          <w:szCs w:val="24"/>
          <w:lang w:val="en-US"/>
        </w:rPr>
        <w:t>Treatment of ovarian cancer is mainly based on three key areas: surgical removal of neoplasia; chemotherapy to kill cancer cells; application of chemotherapy directly on peritoneal surfaces.</w:t>
      </w:r>
    </w:p>
    <w:p w:rsidR="000B69E9" w:rsidRPr="00AB1811" w:rsidRDefault="000B69E9" w:rsidP="003B7169">
      <w:pPr>
        <w:snapToGrid w:val="0"/>
        <w:spacing w:after="0" w:line="360" w:lineRule="auto"/>
        <w:ind w:firstLineChars="100" w:firstLine="180"/>
        <w:jc w:val="both"/>
        <w:rPr>
          <w:rFonts w:ascii="Book Antiqua" w:hAnsi="Book Antiqua" w:cs="Book Antiqua"/>
          <w:sz w:val="24"/>
          <w:szCs w:val="24"/>
          <w:lang w:val="en-US"/>
        </w:rPr>
      </w:pPr>
      <w:r w:rsidRPr="00AB1811">
        <w:rPr>
          <w:rFonts w:ascii="Book Antiqua" w:hAnsi="Book Antiqua" w:cs="Book Antiqua"/>
          <w:sz w:val="24"/>
          <w:szCs w:val="24"/>
          <w:lang w:val="en-US"/>
        </w:rPr>
        <w:t>In advanced disease (FIGO stage IIB-IIIC) the surgical removal of neoplasia with optimal cytoreduction (nodules ≤</w:t>
      </w:r>
      <w:r w:rsidRPr="00AB1811">
        <w:rPr>
          <w:rFonts w:ascii="Book Antiqua" w:hAnsi="Book Antiqua" w:cs="Book Antiqua"/>
          <w:sz w:val="24"/>
          <w:szCs w:val="24"/>
          <w:lang w:val="en-US" w:eastAsia="zh-CN"/>
        </w:rPr>
        <w:t xml:space="preserve"> </w:t>
      </w:r>
      <w:r w:rsidRPr="00AB1811">
        <w:rPr>
          <w:rFonts w:ascii="Book Antiqua" w:hAnsi="Book Antiqua" w:cs="Book Antiqua"/>
          <w:sz w:val="24"/>
          <w:szCs w:val="24"/>
          <w:lang w:val="en-US"/>
        </w:rPr>
        <w:t>1 cm left) is</w:t>
      </w:r>
      <w:r>
        <w:rPr>
          <w:rFonts w:ascii="Book Antiqua" w:hAnsi="Book Antiqua" w:cs="Book Antiqua"/>
          <w:sz w:val="24"/>
          <w:szCs w:val="24"/>
          <w:lang w:val="en-US"/>
        </w:rPr>
        <w:t xml:space="preserve"> recommended</w:t>
      </w:r>
      <w:r w:rsidRPr="00AB1811">
        <w:rPr>
          <w:rFonts w:ascii="Book Antiqua" w:hAnsi="Book Antiqua" w:cs="Book Antiqua"/>
          <w:sz w:val="24"/>
          <w:szCs w:val="24"/>
          <w:lang w:val="en-US"/>
        </w:rPr>
        <w:t>. An additional survival advantage of complete cytoreduction (no visible residual disease) has been recently reported</w:t>
      </w:r>
      <w:bookmarkStart w:id="373" w:name="OLE_LINK1566"/>
      <w:bookmarkStart w:id="374" w:name="OLE_LINK1567"/>
      <w:r w:rsidRPr="00AB1811">
        <w:rPr>
          <w:rFonts w:ascii="Book Antiqua" w:hAnsi="Book Antiqua" w:cs="Book Antiqua"/>
          <w:sz w:val="24"/>
          <w:szCs w:val="24"/>
          <w:vertAlign w:val="superscript"/>
          <w:lang w:val="en-US" w:eastAsia="zh-CN"/>
        </w:rPr>
        <w:t>[</w:t>
      </w:r>
      <w:r w:rsidRPr="00AB1811">
        <w:rPr>
          <w:rFonts w:ascii="Book Antiqua" w:hAnsi="Book Antiqua" w:cs="Book Antiqua"/>
          <w:sz w:val="24"/>
          <w:szCs w:val="24"/>
          <w:vertAlign w:val="superscript"/>
          <w:lang w:val="en-US"/>
        </w:rPr>
        <w:t>12</w:t>
      </w:r>
      <w:r w:rsidRPr="00AB1811">
        <w:rPr>
          <w:rFonts w:ascii="Book Antiqua" w:hAnsi="Book Antiqua" w:cs="Book Antiqua"/>
          <w:sz w:val="24"/>
          <w:szCs w:val="24"/>
          <w:vertAlign w:val="superscript"/>
          <w:lang w:val="en-US" w:eastAsia="zh-CN"/>
        </w:rPr>
        <w:t>]</w:t>
      </w:r>
      <w:bookmarkEnd w:id="373"/>
      <w:bookmarkEnd w:id="374"/>
      <w:r w:rsidRPr="00AB1811">
        <w:rPr>
          <w:rFonts w:ascii="Book Antiqua" w:hAnsi="Book Antiqua" w:cs="Book Antiqua"/>
          <w:sz w:val="24"/>
          <w:szCs w:val="24"/>
          <w:lang w:val="en-US"/>
        </w:rPr>
        <w:t>. Several studies have shown that specialized gynecological oncologist surgeons are more likely to perform optimal surgery than general surgeons</w:t>
      </w:r>
      <w:r w:rsidRPr="00AB1811">
        <w:rPr>
          <w:rFonts w:ascii="Book Antiqua" w:hAnsi="Book Antiqua" w:cs="Book Antiqua"/>
          <w:sz w:val="24"/>
          <w:szCs w:val="24"/>
          <w:vertAlign w:val="superscript"/>
          <w:lang w:val="en-US" w:eastAsia="zh-CN"/>
        </w:rPr>
        <w:t>[</w:t>
      </w:r>
      <w:r w:rsidRPr="00AB1811">
        <w:rPr>
          <w:rFonts w:ascii="Book Antiqua" w:hAnsi="Book Antiqua" w:cs="Book Antiqua"/>
          <w:sz w:val="24"/>
          <w:szCs w:val="24"/>
          <w:vertAlign w:val="superscript"/>
          <w:lang w:val="en-US"/>
        </w:rPr>
        <w:t>1</w:t>
      </w:r>
      <w:r w:rsidRPr="00AB1811">
        <w:rPr>
          <w:rFonts w:ascii="Book Antiqua" w:hAnsi="Book Antiqua" w:cs="Book Antiqua"/>
          <w:sz w:val="24"/>
          <w:szCs w:val="24"/>
          <w:vertAlign w:val="superscript"/>
          <w:lang w:val="en-US" w:eastAsia="zh-CN"/>
        </w:rPr>
        <w:t>3]</w:t>
      </w:r>
      <w:r w:rsidRPr="00AB1811">
        <w:rPr>
          <w:rFonts w:ascii="Book Antiqua" w:hAnsi="Book Antiqua" w:cs="Book Antiqua"/>
          <w:sz w:val="24"/>
          <w:szCs w:val="24"/>
          <w:lang w:val="en-US"/>
        </w:rPr>
        <w:t xml:space="preserve">. The frequent presence of multiple neoplastic implants on peritoneal surfaces together with pelvic and upper abdominal organs implies that surgeons must be prepared to remove organs </w:t>
      </w:r>
      <w:r>
        <w:rPr>
          <w:rFonts w:ascii="Book Antiqua" w:hAnsi="Book Antiqua" w:cs="Book Antiqua"/>
          <w:sz w:val="24"/>
          <w:szCs w:val="24"/>
          <w:lang w:val="en-US"/>
        </w:rPr>
        <w:t xml:space="preserve">beyond </w:t>
      </w:r>
      <w:r w:rsidRPr="00AB1811">
        <w:rPr>
          <w:rFonts w:ascii="Book Antiqua" w:hAnsi="Book Antiqua" w:cs="Book Antiqua"/>
          <w:sz w:val="24"/>
          <w:szCs w:val="24"/>
          <w:lang w:val="en-US"/>
        </w:rPr>
        <w:t>the pelvis, such as peritoneal surfaces of colic gutters, diaphragmatic domes, and to carry out surgical procedures on the colon, bowel, liver, gallbladder, stomach, and spleen. This implies multidisciplinary surgical effort and the possibility of higher postoperative morbidity. This idea has not been accepted by the majority of gynecologic oncologists due to the lack of scientific data. If initial maximal cytoreduction is not carried out, interval debulking surgery (</w:t>
      </w:r>
      <w:smartTag w:uri="urn:schemas-microsoft-com:office:smarttags" w:element="stockticker">
        <w:r w:rsidRPr="00AB1811">
          <w:rPr>
            <w:rFonts w:ascii="Book Antiqua" w:hAnsi="Book Antiqua" w:cs="Book Antiqua"/>
            <w:sz w:val="24"/>
            <w:szCs w:val="24"/>
            <w:lang w:val="en-US"/>
          </w:rPr>
          <w:t>IDS</w:t>
        </w:r>
      </w:smartTag>
      <w:r w:rsidRPr="00AB1811">
        <w:rPr>
          <w:rFonts w:ascii="Book Antiqua" w:hAnsi="Book Antiqua" w:cs="Book Antiqua"/>
          <w:sz w:val="24"/>
          <w:szCs w:val="24"/>
          <w:lang w:val="en-US"/>
        </w:rPr>
        <w:t xml:space="preserve">) should be considered in patients responding to chemotherapy or with stable disease. </w:t>
      </w:r>
      <w:smartTag w:uri="urn:schemas-microsoft-com:office:smarttags" w:element="stockticker">
        <w:r w:rsidRPr="00AB1811">
          <w:rPr>
            <w:rFonts w:ascii="Book Antiqua" w:hAnsi="Book Antiqua" w:cs="Book Antiqua"/>
            <w:sz w:val="24"/>
            <w:szCs w:val="24"/>
            <w:lang w:val="en-US"/>
          </w:rPr>
          <w:t>IDS</w:t>
        </w:r>
      </w:smartTag>
      <w:r w:rsidRPr="00AB1811">
        <w:rPr>
          <w:rFonts w:ascii="Book Antiqua" w:hAnsi="Book Antiqua" w:cs="Book Antiqua"/>
          <w:sz w:val="24"/>
          <w:szCs w:val="24"/>
          <w:lang w:val="en-US"/>
        </w:rPr>
        <w:t xml:space="preserve"> should ideally be carried out after three cycles of chemotherapy then followed by three further chemotherapy cycles</w:t>
      </w:r>
      <w:r w:rsidRPr="00AB1811">
        <w:rPr>
          <w:rFonts w:ascii="Book Antiqua" w:hAnsi="Book Antiqua" w:cs="Book Antiqua"/>
          <w:sz w:val="24"/>
          <w:szCs w:val="24"/>
          <w:vertAlign w:val="superscript"/>
          <w:lang w:val="en-US" w:eastAsia="zh-CN"/>
        </w:rPr>
        <w:t>[</w:t>
      </w:r>
      <w:r w:rsidRPr="00AB1811">
        <w:rPr>
          <w:rFonts w:ascii="Book Antiqua" w:hAnsi="Book Antiqua" w:cs="Book Antiqua"/>
          <w:sz w:val="24"/>
          <w:szCs w:val="24"/>
          <w:vertAlign w:val="superscript"/>
          <w:lang w:val="en-US"/>
        </w:rPr>
        <w:t>1</w:t>
      </w:r>
      <w:r w:rsidRPr="00AB1811">
        <w:rPr>
          <w:rFonts w:ascii="Book Antiqua" w:hAnsi="Book Antiqua" w:cs="Book Antiqua"/>
          <w:sz w:val="24"/>
          <w:szCs w:val="24"/>
          <w:vertAlign w:val="superscript"/>
          <w:lang w:val="en-US" w:eastAsia="zh-CN"/>
        </w:rPr>
        <w:t>4]</w:t>
      </w:r>
      <w:r w:rsidRPr="00AB1811">
        <w:rPr>
          <w:rFonts w:ascii="Book Antiqua" w:hAnsi="Book Antiqua" w:cs="Book Antiqua"/>
          <w:sz w:val="24"/>
          <w:szCs w:val="24"/>
          <w:lang w:val="en-US"/>
        </w:rPr>
        <w:t>.</w:t>
      </w:r>
    </w:p>
    <w:p w:rsidR="000B69E9" w:rsidRPr="00AB1811" w:rsidRDefault="000B69E9" w:rsidP="003B7169">
      <w:pPr>
        <w:autoSpaceDE w:val="0"/>
        <w:autoSpaceDN w:val="0"/>
        <w:adjustRightInd w:val="0"/>
        <w:snapToGrid w:val="0"/>
        <w:spacing w:after="0" w:line="360" w:lineRule="auto"/>
        <w:ind w:firstLineChars="100" w:firstLine="180"/>
        <w:jc w:val="both"/>
        <w:rPr>
          <w:rFonts w:ascii="Book Antiqua" w:hAnsi="Book Antiqua" w:cs="Book Antiqua"/>
          <w:sz w:val="24"/>
          <w:szCs w:val="24"/>
          <w:lang w:val="en-US"/>
        </w:rPr>
      </w:pPr>
      <w:r w:rsidRPr="00AB1811">
        <w:rPr>
          <w:rFonts w:ascii="Book Antiqua" w:hAnsi="Book Antiqua" w:cs="Book Antiqua"/>
          <w:sz w:val="24"/>
          <w:szCs w:val="24"/>
          <w:lang w:val="en-US"/>
        </w:rPr>
        <w:t xml:space="preserve">Chemotherapeutic efficacy for ovarian carcinoma </w:t>
      </w:r>
      <w:r>
        <w:rPr>
          <w:rFonts w:ascii="Book Antiqua" w:hAnsi="Book Antiqua" w:cs="Book Antiqua"/>
          <w:sz w:val="24"/>
          <w:szCs w:val="24"/>
          <w:lang w:val="en-US"/>
        </w:rPr>
        <w:t xml:space="preserve">showed </w:t>
      </w:r>
      <w:r w:rsidRPr="00AB1811">
        <w:rPr>
          <w:rFonts w:ascii="Book Antiqua" w:hAnsi="Book Antiqua" w:cs="Book Antiqua"/>
          <w:sz w:val="24"/>
          <w:szCs w:val="24"/>
          <w:lang w:val="en-US"/>
        </w:rPr>
        <w:t>a dramatic shift after the introduction of platinum compounds and since 1996 the combination of platinum plus paclitaxel has been the standard treatment. The current rationale of six cycles of treatment as standard is based on three randomized trials which analyzed the impact of chemotherapy duration (</w:t>
      </w:r>
      <w:r w:rsidRPr="00AB1811">
        <w:rPr>
          <w:rFonts w:ascii="Book Antiqua" w:hAnsi="Book Antiqua" w:cs="Book Antiqua"/>
          <w:i/>
          <w:iCs/>
          <w:sz w:val="24"/>
          <w:szCs w:val="24"/>
          <w:lang w:val="en-US"/>
        </w:rPr>
        <w:t>i.e.</w:t>
      </w:r>
      <w:r w:rsidRPr="00AB1811">
        <w:rPr>
          <w:rFonts w:ascii="Book Antiqua" w:hAnsi="Book Antiqua" w:cs="Book Antiqua"/>
          <w:sz w:val="24"/>
          <w:szCs w:val="24"/>
          <w:lang w:val="en-US" w:eastAsia="zh-CN"/>
        </w:rPr>
        <w:t>,</w:t>
      </w:r>
      <w:r w:rsidRPr="00AB1811">
        <w:rPr>
          <w:rFonts w:ascii="Book Antiqua" w:hAnsi="Book Antiqua" w:cs="Book Antiqua"/>
          <w:sz w:val="24"/>
          <w:szCs w:val="24"/>
          <w:lang w:val="en-US"/>
        </w:rPr>
        <w:t xml:space="preserve"> number of cycles) on OS. None of these studies demonstrated a difference in median survival time, but longer durations were associated with increased toxicity, especially neuropathy</w:t>
      </w:r>
      <w:r w:rsidRPr="00AB1811">
        <w:rPr>
          <w:rFonts w:ascii="Book Antiqua" w:hAnsi="Book Antiqua" w:cs="Book Antiqua"/>
          <w:sz w:val="24"/>
          <w:szCs w:val="24"/>
          <w:vertAlign w:val="superscript"/>
          <w:lang w:val="en-US" w:eastAsia="zh-CN"/>
        </w:rPr>
        <w:t>[</w:t>
      </w:r>
      <w:r w:rsidRPr="00AB1811">
        <w:rPr>
          <w:rFonts w:ascii="Book Antiqua" w:hAnsi="Book Antiqua" w:cs="Book Antiqua"/>
          <w:sz w:val="24"/>
          <w:szCs w:val="24"/>
          <w:vertAlign w:val="superscript"/>
          <w:lang w:val="en-US"/>
        </w:rPr>
        <w:t>1</w:t>
      </w:r>
      <w:r w:rsidRPr="00AB1811">
        <w:rPr>
          <w:rFonts w:ascii="Book Antiqua" w:hAnsi="Book Antiqua" w:cs="Book Antiqua"/>
          <w:sz w:val="24"/>
          <w:szCs w:val="24"/>
          <w:vertAlign w:val="superscript"/>
          <w:lang w:val="en-US" w:eastAsia="zh-CN"/>
        </w:rPr>
        <w:t>5]</w:t>
      </w:r>
      <w:r w:rsidRPr="00AB1811">
        <w:rPr>
          <w:rFonts w:ascii="Book Antiqua" w:hAnsi="Book Antiqua" w:cs="Book Antiqua"/>
          <w:sz w:val="24"/>
          <w:szCs w:val="24"/>
          <w:lang w:val="en-US"/>
        </w:rPr>
        <w:t>. Other chemotherapy regimens, such as gemcitabine and liposomal doxorubicin in association with carboplatin–paclitaxels were compared to carboplatin-plaxitel alone in the Phase III Gynecologic Cancer Intergroup (GCIG) trials (GOG 0182-ICON 5). These showed no statistically significant superiority or clinically useful benefit associated with the three drugs compared to the controls. Currently carboplatin–paclitaxel remains the treatment of choice even though angiogenesis inhibitors in combination with the standard treatment have been approved by the US Food and Drug Administration</w:t>
      </w:r>
      <w:r w:rsidRPr="00AB1811">
        <w:rPr>
          <w:rFonts w:ascii="Book Antiqua" w:hAnsi="Book Antiqua" w:cs="Book Antiqua"/>
          <w:sz w:val="24"/>
          <w:szCs w:val="24"/>
          <w:vertAlign w:val="superscript"/>
          <w:lang w:val="en-US" w:eastAsia="zh-CN"/>
        </w:rPr>
        <w:t>[</w:t>
      </w:r>
      <w:r w:rsidRPr="00AB1811">
        <w:rPr>
          <w:rFonts w:ascii="Book Antiqua" w:hAnsi="Book Antiqua" w:cs="Book Antiqua"/>
          <w:sz w:val="24"/>
          <w:szCs w:val="24"/>
          <w:vertAlign w:val="superscript"/>
          <w:lang w:val="en-US"/>
        </w:rPr>
        <w:t>1</w:t>
      </w:r>
      <w:r w:rsidRPr="00AB1811">
        <w:rPr>
          <w:rFonts w:ascii="Book Antiqua" w:hAnsi="Book Antiqua" w:cs="Book Antiqua"/>
          <w:sz w:val="24"/>
          <w:szCs w:val="24"/>
          <w:vertAlign w:val="superscript"/>
          <w:lang w:val="en-US" w:eastAsia="zh-CN"/>
        </w:rPr>
        <w:t>6]</w:t>
      </w:r>
      <w:r w:rsidRPr="00AB1811">
        <w:rPr>
          <w:rFonts w:ascii="Book Antiqua" w:hAnsi="Book Antiqua" w:cs="Book Antiqua"/>
          <w:sz w:val="24"/>
          <w:szCs w:val="24"/>
          <w:lang w:val="en-US"/>
        </w:rPr>
        <w:t xml:space="preserve">. The main issue </w:t>
      </w:r>
      <w:r>
        <w:rPr>
          <w:rFonts w:ascii="Book Antiqua" w:hAnsi="Book Antiqua" w:cs="Book Antiqua"/>
          <w:sz w:val="24"/>
          <w:szCs w:val="24"/>
          <w:lang w:val="en-US"/>
        </w:rPr>
        <w:t xml:space="preserve">with </w:t>
      </w:r>
      <w:r w:rsidRPr="00AB1811">
        <w:rPr>
          <w:rFonts w:ascii="Book Antiqua" w:hAnsi="Book Antiqua" w:cs="Book Antiqua"/>
          <w:sz w:val="24"/>
          <w:szCs w:val="24"/>
          <w:lang w:val="en-US"/>
        </w:rPr>
        <w:t xml:space="preserve">EOC is the chemo sensitivity of cancer cells. Data shows that only 50% of patients have a complete clinical response to standard </w:t>
      </w:r>
      <w:r>
        <w:rPr>
          <w:rFonts w:ascii="Book Antiqua" w:hAnsi="Book Antiqua" w:cs="Book Antiqua"/>
          <w:sz w:val="24"/>
          <w:szCs w:val="24"/>
          <w:lang w:val="en-US"/>
        </w:rPr>
        <w:t xml:space="preserve">IV </w:t>
      </w:r>
      <w:r w:rsidRPr="00AB1811">
        <w:rPr>
          <w:rFonts w:ascii="Book Antiqua" w:hAnsi="Book Antiqua" w:cs="Book Antiqua"/>
          <w:sz w:val="24"/>
          <w:szCs w:val="24"/>
          <w:lang w:val="en-US"/>
        </w:rPr>
        <w:t>chemotherapy</w:t>
      </w:r>
      <w:r>
        <w:rPr>
          <w:rFonts w:ascii="Book Antiqua" w:hAnsi="Book Antiqua" w:cs="Book Antiqua"/>
          <w:sz w:val="24"/>
          <w:szCs w:val="24"/>
          <w:lang w:val="en-US"/>
        </w:rPr>
        <w:t xml:space="preserve"> and that</w:t>
      </w:r>
      <w:r w:rsidRPr="00AB1811">
        <w:rPr>
          <w:rFonts w:ascii="Book Antiqua" w:hAnsi="Book Antiqua" w:cs="Book Antiqua"/>
          <w:sz w:val="24"/>
          <w:szCs w:val="24"/>
          <w:lang w:val="en-US"/>
        </w:rPr>
        <w:t xml:space="preserve"> 30% of them have microscopic metastasis at surgical exploration. Most advanced stage patients who achieve clinical remission after completion of initial treatment develop recurrent disease and drug resistance</w:t>
      </w:r>
      <w:r>
        <w:rPr>
          <w:rFonts w:ascii="Book Antiqua" w:hAnsi="Book Antiqua" w:cs="Book Antiqua"/>
          <w:sz w:val="24"/>
          <w:szCs w:val="24"/>
          <w:lang w:val="en-US"/>
        </w:rPr>
        <w:t>,</w:t>
      </w:r>
      <w:r w:rsidRPr="00AB1811">
        <w:rPr>
          <w:rFonts w:ascii="Book Antiqua" w:hAnsi="Book Antiqua" w:cs="Book Antiqua"/>
          <w:sz w:val="24"/>
          <w:szCs w:val="24"/>
          <w:lang w:val="en-US"/>
        </w:rPr>
        <w:t xml:space="preserve"> and their cure rate is less than 30%. These factors are major limitations in the treatment of patients with EOC. In order to overcome these limitations</w:t>
      </w:r>
      <w:r>
        <w:rPr>
          <w:rFonts w:ascii="Book Antiqua" w:hAnsi="Book Antiqua" w:cs="Book Antiqua"/>
          <w:sz w:val="24"/>
          <w:szCs w:val="24"/>
          <w:lang w:val="en-US"/>
        </w:rPr>
        <w:t>,</w:t>
      </w:r>
      <w:r w:rsidRPr="00AB1811">
        <w:rPr>
          <w:rFonts w:ascii="Book Antiqua" w:hAnsi="Book Antiqua" w:cs="Book Antiqua"/>
          <w:sz w:val="24"/>
          <w:szCs w:val="24"/>
          <w:lang w:val="en-US"/>
        </w:rPr>
        <w:t xml:space="preserve"> different treatments such as secondary cytoreduction, second line chemotherapy drugs, high dose chemotherapy, intra-peritoneal chemotherapy (IP), radiotherapy, immunotherapy and hormone therapy should be considered. To date, none of these approaches</w:t>
      </w:r>
      <w:r>
        <w:rPr>
          <w:rFonts w:ascii="Book Antiqua" w:hAnsi="Book Antiqua" w:cs="Book Antiqua"/>
          <w:sz w:val="24"/>
          <w:szCs w:val="24"/>
          <w:lang w:val="en-US"/>
        </w:rPr>
        <w:t>,</w:t>
      </w:r>
      <w:r w:rsidRPr="00B127C0">
        <w:rPr>
          <w:rFonts w:ascii="Book Antiqua" w:hAnsi="Book Antiqua" w:cs="Book Antiqua"/>
          <w:sz w:val="24"/>
          <w:szCs w:val="24"/>
          <w:lang w:val="en-US"/>
        </w:rPr>
        <w:t xml:space="preserve"> </w:t>
      </w:r>
      <w:r w:rsidRPr="00AB1811">
        <w:rPr>
          <w:rFonts w:ascii="Book Antiqua" w:hAnsi="Book Antiqua" w:cs="Book Antiqua"/>
          <w:sz w:val="24"/>
          <w:szCs w:val="24"/>
          <w:lang w:val="en-US"/>
        </w:rPr>
        <w:t>apart from IP chemotherapy,  has been found to have a significant impact on survival</w:t>
      </w:r>
      <w:r w:rsidRPr="00AB1811">
        <w:rPr>
          <w:rFonts w:ascii="Book Antiqua" w:hAnsi="Book Antiqua" w:cs="Book Antiqua"/>
          <w:sz w:val="24"/>
          <w:szCs w:val="24"/>
          <w:vertAlign w:val="superscript"/>
          <w:lang w:val="en-US" w:eastAsia="zh-CN"/>
        </w:rPr>
        <w:t>[</w:t>
      </w:r>
      <w:r w:rsidRPr="00AB1811">
        <w:rPr>
          <w:rFonts w:ascii="Book Antiqua" w:hAnsi="Book Antiqua" w:cs="Book Antiqua"/>
          <w:sz w:val="24"/>
          <w:szCs w:val="24"/>
          <w:vertAlign w:val="superscript"/>
          <w:lang w:val="en-US"/>
        </w:rPr>
        <w:t>1</w:t>
      </w:r>
      <w:r w:rsidRPr="00AB1811">
        <w:rPr>
          <w:rFonts w:ascii="Book Antiqua" w:hAnsi="Book Antiqua" w:cs="Book Antiqua"/>
          <w:sz w:val="24"/>
          <w:szCs w:val="24"/>
          <w:vertAlign w:val="superscript"/>
          <w:lang w:val="en-US" w:eastAsia="zh-CN"/>
        </w:rPr>
        <w:t>7]</w:t>
      </w:r>
      <w:r w:rsidRPr="00AB1811">
        <w:rPr>
          <w:rFonts w:ascii="Book Antiqua" w:hAnsi="Book Antiqua" w:cs="Book Antiqua"/>
          <w:sz w:val="24"/>
          <w:szCs w:val="24"/>
          <w:lang w:val="en-US"/>
        </w:rPr>
        <w:t xml:space="preserve">. </w:t>
      </w:r>
    </w:p>
    <w:p w:rsidR="000B69E9" w:rsidRPr="00AB1811" w:rsidRDefault="000B69E9" w:rsidP="003B7169">
      <w:pPr>
        <w:autoSpaceDE w:val="0"/>
        <w:autoSpaceDN w:val="0"/>
        <w:adjustRightInd w:val="0"/>
        <w:snapToGrid w:val="0"/>
        <w:spacing w:after="0" w:line="360" w:lineRule="auto"/>
        <w:ind w:firstLineChars="100" w:firstLine="180"/>
        <w:jc w:val="both"/>
        <w:rPr>
          <w:rFonts w:ascii="Book Antiqua" w:hAnsi="Book Antiqua" w:cs="Book Antiqua"/>
          <w:sz w:val="24"/>
          <w:szCs w:val="24"/>
          <w:lang w:val="en-US"/>
        </w:rPr>
      </w:pPr>
      <w:r w:rsidRPr="00AB1811">
        <w:rPr>
          <w:rFonts w:ascii="Book Antiqua" w:hAnsi="Book Antiqua" w:cs="Book Antiqua"/>
          <w:sz w:val="24"/>
          <w:szCs w:val="24"/>
          <w:lang w:val="en-US"/>
        </w:rPr>
        <w:t xml:space="preserve">IP chemotherapy refers to the administration of cytotoxic agents directly </w:t>
      </w:r>
      <w:r>
        <w:rPr>
          <w:rFonts w:ascii="Book Antiqua" w:hAnsi="Book Antiqua" w:cs="Book Antiqua"/>
          <w:sz w:val="24"/>
          <w:szCs w:val="24"/>
          <w:lang w:val="en-US"/>
        </w:rPr>
        <w:t xml:space="preserve">to </w:t>
      </w:r>
      <w:r w:rsidRPr="00AB1811">
        <w:rPr>
          <w:rFonts w:ascii="Book Antiqua" w:hAnsi="Book Antiqua" w:cs="Book Antiqua"/>
          <w:sz w:val="24"/>
          <w:szCs w:val="24"/>
          <w:lang w:val="en-US"/>
        </w:rPr>
        <w:t>the peritoneal cavity. The rationale is that a higher concentration of cytotoxic drugs and longer duration of exposure can be achieved while reducing the toxicity normally associated with intravenous therapy</w:t>
      </w:r>
      <w:r w:rsidRPr="00AB1811">
        <w:rPr>
          <w:rFonts w:ascii="Book Antiqua" w:hAnsi="Book Antiqua" w:cs="Book Antiqua"/>
          <w:sz w:val="24"/>
          <w:szCs w:val="24"/>
          <w:vertAlign w:val="superscript"/>
          <w:lang w:val="en-US" w:eastAsia="zh-CN"/>
        </w:rPr>
        <w:t>[</w:t>
      </w:r>
      <w:r w:rsidRPr="00AB1811">
        <w:rPr>
          <w:rFonts w:ascii="Book Antiqua" w:hAnsi="Book Antiqua" w:cs="Book Antiqua"/>
          <w:sz w:val="24"/>
          <w:szCs w:val="24"/>
          <w:vertAlign w:val="superscript"/>
          <w:lang w:val="en-US"/>
        </w:rPr>
        <w:t>1</w:t>
      </w:r>
      <w:r w:rsidRPr="00AB1811">
        <w:rPr>
          <w:rFonts w:ascii="Book Antiqua" w:hAnsi="Book Antiqua" w:cs="Book Antiqua"/>
          <w:sz w:val="24"/>
          <w:szCs w:val="24"/>
          <w:vertAlign w:val="superscript"/>
          <w:lang w:val="en-US" w:eastAsia="zh-CN"/>
        </w:rPr>
        <w:t>8-20]</w:t>
      </w:r>
      <w:r w:rsidRPr="00AB1811">
        <w:rPr>
          <w:rFonts w:ascii="Book Antiqua" w:hAnsi="Book Antiqua" w:cs="Book Antiqua"/>
          <w:sz w:val="24"/>
          <w:szCs w:val="24"/>
          <w:lang w:val="en-US"/>
        </w:rPr>
        <w:t xml:space="preserve">. In fact, IP administered cytotoxic drugs can directly target tumor masses confined to the abdominal cavity, thus bypassing the poor vascularization of small volume disease and thereby increasing peri- and intra-tumoral drug concentration. Cisplatin can penetrate small volume tumors to a maximum depth of 1-3 mm </w:t>
      </w:r>
      <w:r>
        <w:rPr>
          <w:rFonts w:ascii="Book Antiqua" w:hAnsi="Book Antiqua" w:cs="Book Antiqua"/>
          <w:sz w:val="24"/>
          <w:szCs w:val="24"/>
          <w:lang w:val="en-US"/>
        </w:rPr>
        <w:t xml:space="preserve">and </w:t>
      </w:r>
      <w:r w:rsidRPr="00AB1811">
        <w:rPr>
          <w:rFonts w:ascii="Book Antiqua" w:hAnsi="Book Antiqua" w:cs="Book Antiqua"/>
          <w:sz w:val="24"/>
          <w:szCs w:val="24"/>
          <w:lang w:val="en-US"/>
        </w:rPr>
        <w:t>may therefore only benefit those patients with microscopic residual disease. By using large intra-peritoneal</w:t>
      </w:r>
      <w:r>
        <w:rPr>
          <w:rFonts w:ascii="Book Antiqua" w:hAnsi="Book Antiqua" w:cs="Book Antiqua"/>
          <w:sz w:val="24"/>
          <w:szCs w:val="24"/>
          <w:lang w:val="en-US"/>
        </w:rPr>
        <w:t xml:space="preserve"> doses,</w:t>
      </w:r>
      <w:r w:rsidRPr="00AB1811">
        <w:rPr>
          <w:rFonts w:ascii="Book Antiqua" w:hAnsi="Book Antiqua" w:cs="Book Antiqua"/>
          <w:sz w:val="24"/>
          <w:szCs w:val="24"/>
          <w:lang w:val="en-US"/>
        </w:rPr>
        <w:t xml:space="preserve"> the tumor surface can be exposed to high concentrations of cisplatin with only a small amount of drug leaking into the circulation. </w:t>
      </w:r>
      <w:r>
        <w:rPr>
          <w:rFonts w:ascii="Book Antiqua" w:hAnsi="Book Antiqua" w:cs="Book Antiqua"/>
          <w:sz w:val="24"/>
          <w:szCs w:val="24"/>
          <w:lang w:val="en-US"/>
        </w:rPr>
        <w:t xml:space="preserve">By this means, </w:t>
      </w:r>
      <w:r w:rsidRPr="00AB1811">
        <w:rPr>
          <w:rFonts w:ascii="Book Antiqua" w:hAnsi="Book Antiqua" w:cs="Book Antiqua"/>
          <w:sz w:val="24"/>
          <w:szCs w:val="24"/>
          <w:lang w:val="en-US"/>
        </w:rPr>
        <w:t>the amount of cisplatin reaching the tumor through capillaries is doubled when compared to the maximum tolerated dose delivered intravenously. Several studies have documented the advantages of IP compared to IV chemotherapy</w:t>
      </w:r>
      <w:r w:rsidRPr="00AB1811">
        <w:rPr>
          <w:rFonts w:ascii="Book Antiqua" w:hAnsi="Book Antiqua" w:cs="Book Antiqua"/>
          <w:sz w:val="24"/>
          <w:szCs w:val="24"/>
          <w:vertAlign w:val="superscript"/>
          <w:lang w:val="en-US" w:eastAsia="zh-CN"/>
        </w:rPr>
        <w:t>[</w:t>
      </w:r>
      <w:r w:rsidRPr="00AB1811">
        <w:rPr>
          <w:rFonts w:ascii="Book Antiqua" w:hAnsi="Book Antiqua" w:cs="Book Antiqua"/>
          <w:sz w:val="24"/>
          <w:szCs w:val="24"/>
          <w:vertAlign w:val="superscript"/>
          <w:lang w:val="en-US"/>
        </w:rPr>
        <w:t>2</w:t>
      </w:r>
      <w:r w:rsidRPr="00AB1811">
        <w:rPr>
          <w:rFonts w:ascii="Book Antiqua" w:hAnsi="Book Antiqua" w:cs="Book Antiqua"/>
          <w:sz w:val="24"/>
          <w:szCs w:val="24"/>
          <w:vertAlign w:val="superscript"/>
          <w:lang w:val="en-US" w:eastAsia="zh-CN"/>
        </w:rPr>
        <w:t>0]</w:t>
      </w:r>
      <w:r w:rsidRPr="00AB1811">
        <w:rPr>
          <w:rFonts w:ascii="Book Antiqua" w:hAnsi="Book Antiqua" w:cs="Book Antiqua"/>
          <w:sz w:val="24"/>
          <w:szCs w:val="24"/>
          <w:lang w:val="en-US"/>
        </w:rPr>
        <w:t>. Post-operative adhesions after cytoreductive surgery can limit the access of the active drug to tumor areas and other complications</w:t>
      </w:r>
      <w:r>
        <w:rPr>
          <w:rFonts w:ascii="Book Antiqua" w:hAnsi="Book Antiqua" w:cs="Book Antiqua"/>
          <w:sz w:val="24"/>
          <w:szCs w:val="24"/>
          <w:lang w:val="en-US"/>
        </w:rPr>
        <w:t>,</w:t>
      </w:r>
      <w:r w:rsidRPr="00AB1811">
        <w:rPr>
          <w:rFonts w:ascii="Book Antiqua" w:hAnsi="Book Antiqua" w:cs="Book Antiqua"/>
          <w:sz w:val="24"/>
          <w:szCs w:val="24"/>
          <w:lang w:val="en-US"/>
        </w:rPr>
        <w:t xml:space="preserve"> such as infections due to the IP catheter</w:t>
      </w:r>
      <w:r>
        <w:rPr>
          <w:rFonts w:ascii="Book Antiqua" w:hAnsi="Book Antiqua" w:cs="Book Antiqua"/>
          <w:sz w:val="24"/>
          <w:szCs w:val="24"/>
          <w:lang w:val="en-US"/>
        </w:rPr>
        <w:t>,</w:t>
      </w:r>
      <w:r w:rsidRPr="00AB1811">
        <w:rPr>
          <w:rFonts w:ascii="Book Antiqua" w:hAnsi="Book Antiqua" w:cs="Book Antiqua"/>
          <w:sz w:val="24"/>
          <w:szCs w:val="24"/>
          <w:lang w:val="en-US"/>
        </w:rPr>
        <w:t xml:space="preserve"> may occur. Intra-operative administration of IP chemotherapy has been designed to overcome such obstacles. </w:t>
      </w:r>
      <w:bookmarkStart w:id="375" w:name="OLE_LINK1602"/>
      <w:bookmarkStart w:id="376" w:name="OLE_LINK1603"/>
      <w:r w:rsidRPr="00AB1811">
        <w:rPr>
          <w:rFonts w:ascii="Book Antiqua" w:hAnsi="Book Antiqua" w:cs="Book Antiqua"/>
          <w:sz w:val="24"/>
          <w:szCs w:val="24"/>
          <w:lang w:val="en-US"/>
        </w:rPr>
        <w:t>Intra-peritoneal hyperthermia chemotherapy</w:t>
      </w:r>
      <w:bookmarkEnd w:id="375"/>
      <w:bookmarkEnd w:id="376"/>
      <w:r w:rsidRPr="00AB1811">
        <w:rPr>
          <w:rFonts w:ascii="Book Antiqua" w:hAnsi="Book Antiqua" w:cs="Book Antiqua"/>
          <w:sz w:val="24"/>
          <w:szCs w:val="24"/>
          <w:lang w:val="en-US"/>
        </w:rPr>
        <w:t xml:space="preserve"> (HIPEC) is a new treatment method based on increasing the sensitivity of cancer cells to the direct cytotoxic effect of chemotherapeutic agents at high temperature and increasing the concentration of chemotherapeutic agents that penetrate cancer tissues </w:t>
      </w:r>
      <w:r w:rsidRPr="00AB1811">
        <w:rPr>
          <w:rFonts w:ascii="Book Antiqua" w:hAnsi="Book Antiqua" w:cs="Book Antiqua"/>
          <w:sz w:val="24"/>
          <w:szCs w:val="24"/>
          <w:vertAlign w:val="superscript"/>
          <w:lang w:val="en-US" w:eastAsia="zh-CN"/>
        </w:rPr>
        <w:t>[21-23]</w:t>
      </w:r>
      <w:r w:rsidRPr="00AB1811">
        <w:rPr>
          <w:rFonts w:ascii="Book Antiqua" w:hAnsi="Book Antiqua" w:cs="Book Antiqua"/>
          <w:sz w:val="24"/>
          <w:szCs w:val="24"/>
          <w:lang w:val="en-US"/>
        </w:rPr>
        <w:t>.</w:t>
      </w:r>
    </w:p>
    <w:p w:rsidR="000B69E9" w:rsidRPr="00AB1811" w:rsidRDefault="000B69E9" w:rsidP="000A3D61">
      <w:pPr>
        <w:autoSpaceDE w:val="0"/>
        <w:autoSpaceDN w:val="0"/>
        <w:adjustRightInd w:val="0"/>
        <w:snapToGrid w:val="0"/>
        <w:spacing w:after="0" w:line="360" w:lineRule="auto"/>
        <w:jc w:val="both"/>
        <w:rPr>
          <w:rFonts w:ascii="Book Antiqua" w:hAnsi="Book Antiqua" w:cs="Book Antiqua"/>
          <w:sz w:val="24"/>
          <w:szCs w:val="24"/>
          <w:lang w:val="en-US"/>
        </w:rPr>
      </w:pPr>
    </w:p>
    <w:p w:rsidR="000B69E9" w:rsidRPr="00AB1811" w:rsidRDefault="000B69E9" w:rsidP="000A3D61">
      <w:pPr>
        <w:autoSpaceDE w:val="0"/>
        <w:autoSpaceDN w:val="0"/>
        <w:adjustRightInd w:val="0"/>
        <w:snapToGrid w:val="0"/>
        <w:spacing w:after="0" w:line="360" w:lineRule="auto"/>
        <w:jc w:val="both"/>
        <w:rPr>
          <w:rFonts w:ascii="Book Antiqua" w:hAnsi="Book Antiqua" w:cs="Book Antiqua"/>
          <w:sz w:val="24"/>
          <w:szCs w:val="24"/>
          <w:lang w:val="en-US"/>
        </w:rPr>
      </w:pPr>
      <w:r w:rsidRPr="00AB1811">
        <w:rPr>
          <w:rFonts w:ascii="Book Antiqua" w:hAnsi="Book Antiqua" w:cs="Book Antiqua"/>
          <w:b/>
          <w:bCs/>
          <w:sz w:val="24"/>
          <w:szCs w:val="24"/>
          <w:lang w:val="en-US"/>
        </w:rPr>
        <w:t>TREATMENT OF RECURRENCE</w:t>
      </w:r>
    </w:p>
    <w:p w:rsidR="000B69E9" w:rsidRPr="00AB1811" w:rsidRDefault="000B69E9" w:rsidP="000A3D61">
      <w:pPr>
        <w:autoSpaceDE w:val="0"/>
        <w:autoSpaceDN w:val="0"/>
        <w:adjustRightInd w:val="0"/>
        <w:snapToGrid w:val="0"/>
        <w:spacing w:after="0" w:line="360" w:lineRule="auto"/>
        <w:jc w:val="both"/>
        <w:rPr>
          <w:rFonts w:ascii="Book Antiqua" w:hAnsi="Book Antiqua" w:cs="Book Antiqua"/>
          <w:sz w:val="24"/>
          <w:szCs w:val="24"/>
          <w:lang w:val="en-US"/>
        </w:rPr>
      </w:pPr>
      <w:r w:rsidRPr="00AB1811">
        <w:rPr>
          <w:rFonts w:ascii="Book Antiqua" w:hAnsi="Book Antiqua" w:cs="Book Antiqua"/>
          <w:sz w:val="24"/>
          <w:szCs w:val="24"/>
          <w:lang w:val="en-US"/>
        </w:rPr>
        <w:t>Approximately 70% of patients with advanced cancer who experience clinical remission after initial surgery and chemotherapy will develop recurren</w:t>
      </w:r>
      <w:r>
        <w:rPr>
          <w:rFonts w:ascii="Book Antiqua" w:hAnsi="Book Antiqua" w:cs="Book Antiqua"/>
          <w:sz w:val="24"/>
          <w:szCs w:val="24"/>
          <w:lang w:val="en-US"/>
        </w:rPr>
        <w:t xml:space="preserve">t disease </w:t>
      </w:r>
      <w:r w:rsidRPr="00AB1811">
        <w:rPr>
          <w:rFonts w:ascii="Book Antiqua" w:hAnsi="Book Antiqua" w:cs="Book Antiqua"/>
          <w:sz w:val="24"/>
          <w:szCs w:val="24"/>
          <w:vertAlign w:val="superscript"/>
          <w:lang w:val="en-US" w:eastAsia="zh-CN"/>
        </w:rPr>
        <w:t>[</w:t>
      </w:r>
      <w:r w:rsidRPr="00AB1811">
        <w:rPr>
          <w:rFonts w:ascii="Book Antiqua" w:hAnsi="Book Antiqua" w:cs="Book Antiqua"/>
          <w:sz w:val="24"/>
          <w:szCs w:val="24"/>
          <w:vertAlign w:val="superscript"/>
          <w:lang w:val="en-US"/>
        </w:rPr>
        <w:t>2</w:t>
      </w:r>
      <w:r w:rsidRPr="00AB1811">
        <w:rPr>
          <w:rFonts w:ascii="Book Antiqua" w:hAnsi="Book Antiqua" w:cs="Book Antiqua"/>
          <w:sz w:val="24"/>
          <w:szCs w:val="24"/>
          <w:vertAlign w:val="superscript"/>
          <w:lang w:val="en-US" w:eastAsia="zh-CN"/>
        </w:rPr>
        <w:t>4]</w:t>
      </w:r>
      <w:r w:rsidRPr="00AB1811">
        <w:rPr>
          <w:rFonts w:ascii="Book Antiqua" w:hAnsi="Book Antiqua" w:cs="Book Antiqua"/>
          <w:sz w:val="24"/>
          <w:szCs w:val="24"/>
          <w:lang w:val="en-US"/>
        </w:rPr>
        <w:t>.</w:t>
      </w:r>
    </w:p>
    <w:p w:rsidR="000B69E9" w:rsidRPr="00AB1811" w:rsidRDefault="000B69E9" w:rsidP="003B7169">
      <w:pPr>
        <w:autoSpaceDE w:val="0"/>
        <w:autoSpaceDN w:val="0"/>
        <w:adjustRightInd w:val="0"/>
        <w:snapToGrid w:val="0"/>
        <w:spacing w:after="0" w:line="360" w:lineRule="auto"/>
        <w:ind w:firstLineChars="100" w:firstLine="180"/>
        <w:jc w:val="both"/>
        <w:rPr>
          <w:rFonts w:ascii="Book Antiqua" w:hAnsi="Book Antiqua" w:cs="Book Antiqua"/>
          <w:sz w:val="24"/>
          <w:szCs w:val="24"/>
          <w:lang w:val="en-US"/>
        </w:rPr>
      </w:pPr>
      <w:r w:rsidRPr="00AB1811">
        <w:rPr>
          <w:rFonts w:ascii="Book Antiqua" w:hAnsi="Book Antiqua" w:cs="Book Antiqua"/>
          <w:sz w:val="24"/>
          <w:szCs w:val="24"/>
          <w:lang w:val="en-US"/>
        </w:rPr>
        <w:t xml:space="preserve">In general, patients who progress during treatment with platinum are considered to have ‘platinum-refractory’ disease and patients who </w:t>
      </w:r>
      <w:r>
        <w:rPr>
          <w:rFonts w:ascii="Book Antiqua" w:hAnsi="Book Antiqua" w:cs="Book Antiqua"/>
          <w:sz w:val="24"/>
          <w:szCs w:val="24"/>
          <w:lang w:val="en-US"/>
        </w:rPr>
        <w:t xml:space="preserve">show </w:t>
      </w:r>
      <w:r w:rsidRPr="00AB1811">
        <w:rPr>
          <w:rFonts w:ascii="Book Antiqua" w:hAnsi="Book Antiqua" w:cs="Book Antiqua"/>
          <w:sz w:val="24"/>
          <w:szCs w:val="24"/>
          <w:lang w:val="en-US"/>
        </w:rPr>
        <w:t>recurrence &lt;</w:t>
      </w:r>
      <w:r w:rsidRPr="00AB1811">
        <w:rPr>
          <w:rFonts w:ascii="Book Antiqua" w:hAnsi="Book Antiqua" w:cs="Book Antiqua"/>
          <w:sz w:val="24"/>
          <w:szCs w:val="24"/>
          <w:lang w:val="en-US" w:eastAsia="zh-CN"/>
        </w:rPr>
        <w:t xml:space="preserve"> </w:t>
      </w:r>
      <w:r w:rsidRPr="00AB1811">
        <w:rPr>
          <w:rFonts w:ascii="Book Antiqua" w:hAnsi="Book Antiqua" w:cs="Book Antiqua"/>
          <w:sz w:val="24"/>
          <w:szCs w:val="24"/>
          <w:lang w:val="en-US"/>
        </w:rPr>
        <w:t>6 mo after completion of first-line platinum chemotherapy are considered to have ‘platinum resistant’ disease. These patients are candidates for salvage therapy with second line chemotherapy. Patients who relapse after an interval of &gt;</w:t>
      </w:r>
      <w:r w:rsidRPr="00AB1811">
        <w:rPr>
          <w:rFonts w:ascii="Book Antiqua" w:hAnsi="Book Antiqua" w:cs="Book Antiqua"/>
          <w:sz w:val="24"/>
          <w:szCs w:val="24"/>
          <w:lang w:val="en-US" w:eastAsia="zh-CN"/>
        </w:rPr>
        <w:t xml:space="preserve"> </w:t>
      </w:r>
      <w:r w:rsidRPr="00AB1811">
        <w:rPr>
          <w:rFonts w:ascii="Book Antiqua" w:hAnsi="Book Antiqua" w:cs="Book Antiqua"/>
          <w:sz w:val="24"/>
          <w:szCs w:val="24"/>
          <w:lang w:val="en-US"/>
        </w:rPr>
        <w:t>6-12 mo are defined as ‘platinum-sensitive’ and are candidates for chemotherapy and/or surgery. The concept of chemo-sensivity is based on clinical data; re-subjecting the patient to the previous chemotherapy regimen obtains about a 20% response, but drug administration is the only method by which to verify cell response. Because of the late onset of relapse</w:t>
      </w:r>
      <w:r>
        <w:rPr>
          <w:rFonts w:ascii="Book Antiqua" w:hAnsi="Book Antiqua" w:cs="Book Antiqua"/>
          <w:sz w:val="24"/>
          <w:szCs w:val="24"/>
          <w:lang w:val="en-US"/>
        </w:rPr>
        <w:t>,</w:t>
      </w:r>
      <w:r w:rsidRPr="00AB1811">
        <w:rPr>
          <w:rFonts w:ascii="Book Antiqua" w:hAnsi="Book Antiqua" w:cs="Book Antiqua"/>
          <w:sz w:val="24"/>
          <w:szCs w:val="24"/>
          <w:lang w:val="en-US"/>
        </w:rPr>
        <w:t xml:space="preserve"> platinum-sensitive patients should in reality be regarded as </w:t>
      </w:r>
      <w:r>
        <w:rPr>
          <w:rFonts w:ascii="Book Antiqua" w:hAnsi="Book Antiqua" w:cs="Book Antiqua"/>
          <w:sz w:val="24"/>
          <w:szCs w:val="24"/>
          <w:lang w:val="en-US"/>
        </w:rPr>
        <w:t xml:space="preserve">including both </w:t>
      </w:r>
      <w:r w:rsidRPr="00AB1811">
        <w:rPr>
          <w:rFonts w:ascii="Book Antiqua" w:hAnsi="Book Antiqua" w:cs="Book Antiqua"/>
          <w:sz w:val="24"/>
          <w:szCs w:val="24"/>
          <w:lang w:val="en-US"/>
        </w:rPr>
        <w:t>chemo-sensitive and chemo-insensitive patients</w:t>
      </w:r>
      <w:r w:rsidRPr="00AB1811">
        <w:rPr>
          <w:rFonts w:ascii="Book Antiqua" w:hAnsi="Book Antiqua" w:cs="Book Antiqua"/>
          <w:sz w:val="24"/>
          <w:szCs w:val="24"/>
          <w:vertAlign w:val="superscript"/>
          <w:lang w:val="en-US" w:eastAsia="zh-CN"/>
        </w:rPr>
        <w:t>[</w:t>
      </w:r>
      <w:r w:rsidRPr="00AB1811">
        <w:rPr>
          <w:rFonts w:ascii="Book Antiqua" w:hAnsi="Book Antiqua" w:cs="Book Antiqua"/>
          <w:sz w:val="24"/>
          <w:szCs w:val="24"/>
          <w:vertAlign w:val="superscript"/>
          <w:lang w:val="en-US"/>
        </w:rPr>
        <w:t>2</w:t>
      </w:r>
      <w:r w:rsidRPr="00AB1811">
        <w:rPr>
          <w:rFonts w:ascii="Book Antiqua" w:hAnsi="Book Antiqua" w:cs="Book Antiqua"/>
          <w:sz w:val="24"/>
          <w:szCs w:val="24"/>
          <w:vertAlign w:val="superscript"/>
          <w:lang w:val="en-US" w:eastAsia="zh-CN"/>
        </w:rPr>
        <w:t>5]</w:t>
      </w:r>
      <w:r w:rsidRPr="00AB1811">
        <w:rPr>
          <w:rFonts w:ascii="Book Antiqua" w:hAnsi="Book Antiqua" w:cs="Book Antiqua"/>
          <w:sz w:val="24"/>
          <w:szCs w:val="24"/>
          <w:lang w:val="en-US"/>
        </w:rPr>
        <w:t xml:space="preserve">. </w:t>
      </w:r>
    </w:p>
    <w:p w:rsidR="000B69E9" w:rsidRPr="00AB1811" w:rsidRDefault="000B69E9" w:rsidP="003B7169">
      <w:pPr>
        <w:autoSpaceDE w:val="0"/>
        <w:autoSpaceDN w:val="0"/>
        <w:adjustRightInd w:val="0"/>
        <w:snapToGrid w:val="0"/>
        <w:spacing w:after="0" w:line="360" w:lineRule="auto"/>
        <w:ind w:firstLineChars="100" w:firstLine="180"/>
        <w:jc w:val="both"/>
        <w:rPr>
          <w:rFonts w:ascii="Book Antiqua" w:hAnsi="Book Antiqua" w:cs="Book Antiqua"/>
          <w:sz w:val="24"/>
          <w:szCs w:val="24"/>
          <w:lang w:val="en-US"/>
        </w:rPr>
      </w:pPr>
      <w:r w:rsidRPr="00AB1811">
        <w:rPr>
          <w:rFonts w:ascii="Book Antiqua" w:hAnsi="Book Antiqua" w:cs="Book Antiqua"/>
          <w:sz w:val="24"/>
          <w:szCs w:val="24"/>
          <w:lang w:val="en-GB"/>
        </w:rPr>
        <w:t>Appropriate treatment of recurrence (chemotherapy/surgery)</w:t>
      </w:r>
      <w:r>
        <w:rPr>
          <w:rFonts w:ascii="Book Antiqua" w:hAnsi="Book Antiqua" w:cs="Book Antiqua"/>
          <w:sz w:val="24"/>
          <w:szCs w:val="24"/>
          <w:lang w:val="en-GB"/>
        </w:rPr>
        <w:t>, which</w:t>
      </w:r>
      <w:r w:rsidRPr="00AB1811">
        <w:rPr>
          <w:rFonts w:ascii="Book Antiqua" w:hAnsi="Book Antiqua" w:cs="Book Antiqua"/>
          <w:sz w:val="24"/>
          <w:szCs w:val="24"/>
          <w:lang w:val="en-GB"/>
        </w:rPr>
        <w:t xml:space="preserve"> </w:t>
      </w:r>
      <w:r>
        <w:rPr>
          <w:rFonts w:ascii="Book Antiqua" w:hAnsi="Book Antiqua" w:cs="Book Antiqua"/>
          <w:sz w:val="24"/>
          <w:szCs w:val="24"/>
          <w:lang w:val="en-GB"/>
        </w:rPr>
        <w:t xml:space="preserve">may </w:t>
      </w:r>
      <w:r w:rsidRPr="00AB1811">
        <w:rPr>
          <w:rFonts w:ascii="Book Antiqua" w:hAnsi="Book Antiqua" w:cs="Book Antiqua"/>
          <w:sz w:val="24"/>
          <w:szCs w:val="24"/>
          <w:lang w:val="en-GB"/>
        </w:rPr>
        <w:t>be based on time and nature of relapse and t</w:t>
      </w:r>
      <w:r w:rsidRPr="00AB1811">
        <w:rPr>
          <w:rFonts w:ascii="Book Antiqua" w:hAnsi="Book Antiqua" w:cs="Book Antiqua"/>
          <w:sz w:val="24"/>
          <w:szCs w:val="24"/>
          <w:lang w:val="en-US"/>
        </w:rPr>
        <w:t>he role of surgery</w:t>
      </w:r>
      <w:r>
        <w:rPr>
          <w:rFonts w:ascii="Book Antiqua" w:hAnsi="Book Antiqua" w:cs="Book Antiqua"/>
          <w:sz w:val="24"/>
          <w:szCs w:val="24"/>
          <w:lang w:val="en-US"/>
        </w:rPr>
        <w:t>,</w:t>
      </w:r>
      <w:r w:rsidRPr="00AB1811">
        <w:rPr>
          <w:rFonts w:ascii="Book Antiqua" w:hAnsi="Book Antiqua" w:cs="Book Antiqua"/>
          <w:sz w:val="24"/>
          <w:szCs w:val="24"/>
          <w:lang w:val="en-US"/>
        </w:rPr>
        <w:t xml:space="preserve"> remains a field of discussion and controversy. </w:t>
      </w:r>
    </w:p>
    <w:p w:rsidR="000B69E9" w:rsidRPr="00AB1811" w:rsidRDefault="000B69E9" w:rsidP="003B7169">
      <w:pPr>
        <w:autoSpaceDE w:val="0"/>
        <w:autoSpaceDN w:val="0"/>
        <w:adjustRightInd w:val="0"/>
        <w:snapToGrid w:val="0"/>
        <w:spacing w:after="0" w:line="360" w:lineRule="auto"/>
        <w:ind w:firstLineChars="100" w:firstLine="180"/>
        <w:jc w:val="both"/>
        <w:rPr>
          <w:rFonts w:ascii="Book Antiqua" w:hAnsi="Book Antiqua" w:cs="Book Antiqua"/>
          <w:sz w:val="24"/>
          <w:szCs w:val="24"/>
          <w:lang w:val="en-US"/>
        </w:rPr>
      </w:pPr>
      <w:r w:rsidRPr="00AB1811">
        <w:rPr>
          <w:rFonts w:ascii="Book Antiqua" w:hAnsi="Book Antiqua" w:cs="Book Antiqua"/>
          <w:sz w:val="24"/>
          <w:szCs w:val="24"/>
          <w:lang w:val="en-US"/>
        </w:rPr>
        <w:t>In general</w:t>
      </w:r>
      <w:r>
        <w:rPr>
          <w:rFonts w:ascii="Book Antiqua" w:hAnsi="Book Antiqua" w:cs="Book Antiqua"/>
          <w:sz w:val="24"/>
          <w:szCs w:val="24"/>
          <w:lang w:val="en-US"/>
        </w:rPr>
        <w:t>,</w:t>
      </w:r>
      <w:r w:rsidRPr="00AB1811">
        <w:rPr>
          <w:rFonts w:ascii="Book Antiqua" w:hAnsi="Book Antiqua" w:cs="Book Antiqua"/>
          <w:sz w:val="24"/>
          <w:szCs w:val="24"/>
          <w:lang w:val="en-US"/>
        </w:rPr>
        <w:t xml:space="preserve"> surgical resection </w:t>
      </w:r>
      <w:r>
        <w:rPr>
          <w:rFonts w:ascii="Book Antiqua" w:hAnsi="Book Antiqua" w:cs="Book Antiqua"/>
          <w:sz w:val="24"/>
          <w:szCs w:val="24"/>
          <w:lang w:val="en-US"/>
        </w:rPr>
        <w:t xml:space="preserve">may </w:t>
      </w:r>
      <w:r w:rsidRPr="00AB1811">
        <w:rPr>
          <w:rFonts w:ascii="Book Antiqua" w:hAnsi="Book Antiqua" w:cs="Book Antiqua"/>
          <w:sz w:val="24"/>
          <w:szCs w:val="24"/>
          <w:lang w:val="en-US"/>
        </w:rPr>
        <w:t>be considered in platinum-sensitive patients. Resectable disease, good performance status and complete secondary cytoreduction are one of the best predictors of survival in these patients</w:t>
      </w:r>
      <w:r w:rsidRPr="00AB1811">
        <w:rPr>
          <w:rFonts w:ascii="Book Antiqua" w:hAnsi="Book Antiqua" w:cs="Book Antiqua"/>
          <w:sz w:val="24"/>
          <w:szCs w:val="24"/>
          <w:vertAlign w:val="superscript"/>
          <w:lang w:val="en-US" w:eastAsia="zh-CN"/>
        </w:rPr>
        <w:t>[</w:t>
      </w:r>
      <w:r w:rsidRPr="00AB1811">
        <w:rPr>
          <w:rFonts w:ascii="Book Antiqua" w:hAnsi="Book Antiqua" w:cs="Book Antiqua"/>
          <w:sz w:val="24"/>
          <w:szCs w:val="24"/>
          <w:vertAlign w:val="superscript"/>
          <w:lang w:val="en-US"/>
        </w:rPr>
        <w:t>2</w:t>
      </w:r>
      <w:r w:rsidRPr="00AB1811">
        <w:rPr>
          <w:rFonts w:ascii="Book Antiqua" w:hAnsi="Book Antiqua" w:cs="Book Antiqua"/>
          <w:sz w:val="24"/>
          <w:szCs w:val="24"/>
          <w:vertAlign w:val="superscript"/>
          <w:lang w:val="en-US" w:eastAsia="zh-CN"/>
        </w:rPr>
        <w:t>6-28]</w:t>
      </w:r>
      <w:r w:rsidRPr="00AB1811">
        <w:rPr>
          <w:rFonts w:ascii="Book Antiqua" w:hAnsi="Book Antiqua" w:cs="Book Antiqua"/>
          <w:sz w:val="24"/>
          <w:szCs w:val="24"/>
          <w:lang w:val="en-US"/>
        </w:rPr>
        <w:t xml:space="preserve">. </w:t>
      </w:r>
    </w:p>
    <w:p w:rsidR="000B69E9" w:rsidRPr="00AB1811" w:rsidRDefault="000B69E9" w:rsidP="003B7169">
      <w:pPr>
        <w:autoSpaceDE w:val="0"/>
        <w:autoSpaceDN w:val="0"/>
        <w:adjustRightInd w:val="0"/>
        <w:snapToGrid w:val="0"/>
        <w:spacing w:after="0" w:line="360" w:lineRule="auto"/>
        <w:ind w:firstLineChars="100" w:firstLine="180"/>
        <w:jc w:val="both"/>
        <w:rPr>
          <w:rFonts w:ascii="Book Antiqua" w:hAnsi="Book Antiqua" w:cs="Book Antiqua"/>
          <w:sz w:val="24"/>
          <w:szCs w:val="24"/>
          <w:lang w:val="en-US"/>
        </w:rPr>
      </w:pPr>
      <w:r w:rsidRPr="00AB1811">
        <w:rPr>
          <w:rFonts w:ascii="Book Antiqua" w:hAnsi="Book Antiqua" w:cs="Book Antiqua"/>
          <w:sz w:val="24"/>
          <w:szCs w:val="24"/>
          <w:lang w:val="en-US"/>
        </w:rPr>
        <w:t>In ovarian platinum-sensitive recurrence</w:t>
      </w:r>
      <w:r>
        <w:rPr>
          <w:rFonts w:ascii="Book Antiqua" w:hAnsi="Book Antiqua" w:cs="Book Antiqua"/>
          <w:sz w:val="24"/>
          <w:szCs w:val="24"/>
          <w:lang w:val="en-US"/>
        </w:rPr>
        <w:t>,</w:t>
      </w:r>
      <w:r w:rsidRPr="00AB1811">
        <w:rPr>
          <w:rFonts w:ascii="Book Antiqua" w:hAnsi="Book Antiqua" w:cs="Book Antiqua"/>
          <w:sz w:val="24"/>
          <w:szCs w:val="24"/>
          <w:lang w:val="en-US"/>
        </w:rPr>
        <w:t xml:space="preserve"> surgical cytoreduction </w:t>
      </w:r>
      <w:r>
        <w:rPr>
          <w:rFonts w:ascii="Book Antiqua" w:hAnsi="Book Antiqua" w:cs="Book Antiqua"/>
          <w:sz w:val="24"/>
          <w:szCs w:val="24"/>
          <w:lang w:val="en-US"/>
        </w:rPr>
        <w:t xml:space="preserve">offers </w:t>
      </w:r>
      <w:r w:rsidRPr="00AB1811">
        <w:rPr>
          <w:rFonts w:ascii="Book Antiqua" w:hAnsi="Book Antiqua" w:cs="Book Antiqua"/>
          <w:sz w:val="24"/>
          <w:szCs w:val="24"/>
          <w:lang w:val="en-US"/>
        </w:rPr>
        <w:t xml:space="preserve">the following potential benefits: </w:t>
      </w:r>
      <w:r w:rsidRPr="00AB1811">
        <w:rPr>
          <w:rFonts w:ascii="Book Antiqua" w:hAnsi="Book Antiqua" w:cs="Book Antiqua"/>
          <w:sz w:val="24"/>
          <w:szCs w:val="24"/>
          <w:lang w:val="en-US" w:eastAsia="zh-CN"/>
        </w:rPr>
        <w:t>(</w:t>
      </w:r>
      <w:r w:rsidRPr="00AB1811">
        <w:rPr>
          <w:rFonts w:ascii="Book Antiqua" w:hAnsi="Book Antiqua" w:cs="Book Antiqua"/>
          <w:sz w:val="24"/>
          <w:szCs w:val="24"/>
          <w:lang w:val="en-US"/>
        </w:rPr>
        <w:t xml:space="preserve">1) cytoreduction of tumor volume offers patients a greater chance of response to chemotherapy; </w:t>
      </w:r>
      <w:r w:rsidRPr="00AB1811">
        <w:rPr>
          <w:rFonts w:ascii="Book Antiqua" w:hAnsi="Book Antiqua" w:cs="Book Antiqua"/>
          <w:sz w:val="24"/>
          <w:szCs w:val="24"/>
          <w:lang w:val="en-US" w:eastAsia="zh-CN"/>
        </w:rPr>
        <w:t>and (</w:t>
      </w:r>
      <w:r w:rsidRPr="00AB1811">
        <w:rPr>
          <w:rFonts w:ascii="Book Antiqua" w:hAnsi="Book Antiqua" w:cs="Book Antiqua"/>
          <w:sz w:val="24"/>
          <w:szCs w:val="24"/>
          <w:lang w:val="en-US"/>
        </w:rPr>
        <w:t>2) the elimination of potentially chemo-resistant cells. However, surgical cytoreduction is generally not undertaken without also scheduling postoperative chemotherapy since surgery alone rarely offers a cure.</w:t>
      </w:r>
    </w:p>
    <w:p w:rsidR="000B69E9" w:rsidRPr="00AB1811" w:rsidRDefault="000B69E9" w:rsidP="000A3D61">
      <w:pPr>
        <w:autoSpaceDE w:val="0"/>
        <w:autoSpaceDN w:val="0"/>
        <w:adjustRightInd w:val="0"/>
        <w:snapToGrid w:val="0"/>
        <w:spacing w:after="0" w:line="360" w:lineRule="auto"/>
        <w:jc w:val="both"/>
        <w:rPr>
          <w:rFonts w:ascii="Book Antiqua" w:hAnsi="Book Antiqua" w:cs="Book Antiqua"/>
          <w:i/>
          <w:iCs/>
          <w:sz w:val="24"/>
          <w:szCs w:val="24"/>
          <w:lang w:val="en-US"/>
        </w:rPr>
      </w:pPr>
    </w:p>
    <w:p w:rsidR="000B69E9" w:rsidRPr="00AB1811" w:rsidRDefault="000B69E9" w:rsidP="000A3D61">
      <w:pPr>
        <w:snapToGrid w:val="0"/>
        <w:spacing w:after="0" w:line="360" w:lineRule="auto"/>
        <w:jc w:val="both"/>
        <w:rPr>
          <w:rFonts w:ascii="Book Antiqua" w:hAnsi="Book Antiqua" w:cs="Book Antiqua"/>
          <w:b/>
          <w:bCs/>
          <w:sz w:val="24"/>
          <w:szCs w:val="24"/>
          <w:lang w:val="en-US" w:eastAsia="zh-CN"/>
        </w:rPr>
      </w:pPr>
      <w:r w:rsidRPr="00AB1811">
        <w:rPr>
          <w:rFonts w:ascii="Book Antiqua" w:hAnsi="Book Antiqua" w:cs="Book Antiqua"/>
          <w:b/>
          <w:bCs/>
          <w:sz w:val="24"/>
          <w:szCs w:val="24"/>
          <w:lang w:val="en-US"/>
        </w:rPr>
        <w:t>ADVANCED EOC NATURAL HISTORY TIME-POINTS</w:t>
      </w:r>
    </w:p>
    <w:p w:rsidR="000B69E9" w:rsidRPr="00AB1811" w:rsidRDefault="000B69E9" w:rsidP="000A3D61">
      <w:pPr>
        <w:snapToGrid w:val="0"/>
        <w:spacing w:after="0" w:line="360" w:lineRule="auto"/>
        <w:jc w:val="both"/>
        <w:rPr>
          <w:rFonts w:ascii="Book Antiqua" w:hAnsi="Book Antiqua" w:cs="Book Antiqua"/>
          <w:sz w:val="24"/>
          <w:szCs w:val="24"/>
          <w:lang w:val="en-US"/>
        </w:rPr>
      </w:pPr>
      <w:r w:rsidRPr="00AB1811">
        <w:rPr>
          <w:rFonts w:ascii="Book Antiqua" w:hAnsi="Book Antiqua" w:cs="Book Antiqua"/>
          <w:sz w:val="24"/>
          <w:szCs w:val="24"/>
          <w:lang w:val="en-US"/>
        </w:rPr>
        <w:t>We analyzed literature using the search terms “ovarian cancer” and “HIPEC treatment”. EOC natural</w:t>
      </w:r>
      <w:r>
        <w:rPr>
          <w:rFonts w:ascii="Book Antiqua" w:hAnsi="Book Antiqua" w:cs="Book Antiqua"/>
          <w:sz w:val="24"/>
          <w:szCs w:val="24"/>
          <w:lang w:val="en-US"/>
        </w:rPr>
        <w:t>ly</w:t>
      </w:r>
      <w:r w:rsidRPr="00AB1811">
        <w:rPr>
          <w:rFonts w:ascii="Book Antiqua" w:hAnsi="Book Antiqua" w:cs="Book Antiqua"/>
          <w:sz w:val="24"/>
          <w:szCs w:val="24"/>
          <w:lang w:val="en-US"/>
        </w:rPr>
        <w:t xml:space="preserve"> presents various time-points where surgery, chemotherapy or HIPEC can be </w:t>
      </w:r>
      <w:r>
        <w:rPr>
          <w:rFonts w:ascii="Book Antiqua" w:hAnsi="Book Antiqua" w:cs="Book Antiqua"/>
          <w:sz w:val="24"/>
          <w:szCs w:val="24"/>
          <w:lang w:val="en-US"/>
        </w:rPr>
        <w:t xml:space="preserve">identified </w:t>
      </w:r>
      <w:r w:rsidRPr="00AB1811">
        <w:rPr>
          <w:rFonts w:ascii="Book Antiqua" w:hAnsi="Book Antiqua" w:cs="Book Antiqua"/>
          <w:sz w:val="24"/>
          <w:szCs w:val="24"/>
          <w:lang w:val="en-US"/>
        </w:rPr>
        <w:t xml:space="preserve">with homogenous chemo-sensitivity, response to therapy, and survival. Chua </w:t>
      </w:r>
      <w:r w:rsidRPr="00AB1811">
        <w:rPr>
          <w:rFonts w:ascii="Book Antiqua" w:hAnsi="Book Antiqua" w:cs="Book Antiqua"/>
          <w:i/>
          <w:iCs/>
          <w:sz w:val="24"/>
          <w:szCs w:val="24"/>
          <w:lang w:val="en-US"/>
        </w:rPr>
        <w:t>et</w:t>
      </w:r>
      <w:r w:rsidRPr="00AB1811">
        <w:rPr>
          <w:rFonts w:ascii="Book Antiqua" w:hAnsi="Book Antiqua" w:cs="Book Antiqua"/>
          <w:i/>
          <w:iCs/>
          <w:sz w:val="24"/>
          <w:szCs w:val="24"/>
          <w:lang w:val="en-US" w:eastAsia="zh-CN"/>
        </w:rPr>
        <w:t xml:space="preserve"> </w:t>
      </w:r>
      <w:r w:rsidRPr="00AB1811">
        <w:rPr>
          <w:rFonts w:ascii="Book Antiqua" w:hAnsi="Book Antiqua" w:cs="Book Antiqua"/>
          <w:i/>
          <w:iCs/>
          <w:sz w:val="24"/>
          <w:szCs w:val="24"/>
          <w:lang w:val="en-US"/>
        </w:rPr>
        <w:t>al</w:t>
      </w:r>
      <w:r w:rsidRPr="00AB1811">
        <w:rPr>
          <w:rFonts w:ascii="Book Antiqua" w:hAnsi="Book Antiqua" w:cs="Book Antiqua"/>
          <w:sz w:val="24"/>
          <w:szCs w:val="24"/>
          <w:vertAlign w:val="superscript"/>
          <w:lang w:val="en-US" w:eastAsia="zh-CN"/>
        </w:rPr>
        <w:t>[</w:t>
      </w:r>
      <w:r w:rsidRPr="00AB1811">
        <w:rPr>
          <w:rFonts w:ascii="Book Antiqua" w:hAnsi="Book Antiqua" w:cs="Book Antiqua"/>
          <w:sz w:val="24"/>
          <w:szCs w:val="24"/>
          <w:vertAlign w:val="superscript"/>
          <w:lang w:val="en-US"/>
        </w:rPr>
        <w:t>2</w:t>
      </w:r>
      <w:r w:rsidRPr="00AB1811">
        <w:rPr>
          <w:rFonts w:ascii="Book Antiqua" w:hAnsi="Book Antiqua" w:cs="Book Antiqua"/>
          <w:sz w:val="24"/>
          <w:szCs w:val="24"/>
          <w:vertAlign w:val="superscript"/>
          <w:lang w:val="en-US" w:eastAsia="zh-CN"/>
        </w:rPr>
        <w:t>7]</w:t>
      </w:r>
      <w:r w:rsidRPr="00AB1811">
        <w:rPr>
          <w:rFonts w:ascii="Book Antiqua" w:hAnsi="Book Antiqua" w:cs="Book Antiqua"/>
          <w:sz w:val="24"/>
          <w:szCs w:val="24"/>
          <w:lang w:val="en-US"/>
        </w:rPr>
        <w:t xml:space="preserve"> proposed five time-points</w:t>
      </w:r>
      <w:r w:rsidRPr="00AB1811">
        <w:rPr>
          <w:rFonts w:ascii="Book Antiqua" w:hAnsi="Book Antiqua" w:cs="Book Antiqua"/>
          <w:sz w:val="24"/>
          <w:szCs w:val="24"/>
          <w:lang w:val="en-US" w:eastAsia="zh-CN"/>
        </w:rPr>
        <w:t>: (</w:t>
      </w:r>
      <w:r w:rsidRPr="00AB1811">
        <w:rPr>
          <w:rFonts w:ascii="Book Antiqua" w:hAnsi="Book Antiqua" w:cs="Book Antiqua"/>
          <w:sz w:val="24"/>
          <w:szCs w:val="24"/>
          <w:lang w:val="en-US"/>
        </w:rPr>
        <w:t>1) time of primary treatment</w:t>
      </w:r>
      <w:r w:rsidRPr="00AB1811">
        <w:rPr>
          <w:rFonts w:ascii="Book Antiqua" w:hAnsi="Book Antiqua" w:cs="Book Antiqua"/>
          <w:sz w:val="24"/>
          <w:szCs w:val="24"/>
          <w:lang w:val="en-US" w:eastAsia="zh-CN"/>
        </w:rPr>
        <w:t>;</w:t>
      </w:r>
      <w:r w:rsidRPr="00AB1811">
        <w:rPr>
          <w:rFonts w:ascii="Book Antiqua" w:hAnsi="Book Antiqua" w:cs="Book Antiqua"/>
          <w:sz w:val="24"/>
          <w:szCs w:val="24"/>
          <w:lang w:val="en-US"/>
        </w:rPr>
        <w:t xml:space="preserve"> </w:t>
      </w:r>
      <w:r w:rsidRPr="00AB1811">
        <w:rPr>
          <w:rFonts w:ascii="Book Antiqua" w:hAnsi="Book Antiqua" w:cs="Book Antiqua"/>
          <w:sz w:val="24"/>
          <w:szCs w:val="24"/>
          <w:lang w:val="en-US" w:eastAsia="zh-CN"/>
        </w:rPr>
        <w:t>(</w:t>
      </w:r>
      <w:r w:rsidRPr="00AB1811">
        <w:rPr>
          <w:rFonts w:ascii="Book Antiqua" w:hAnsi="Book Antiqua" w:cs="Book Antiqua"/>
          <w:sz w:val="24"/>
          <w:szCs w:val="24"/>
          <w:lang w:val="en-US"/>
        </w:rPr>
        <w:t>2) time of IDS</w:t>
      </w:r>
      <w:r w:rsidRPr="00AB1811">
        <w:rPr>
          <w:rFonts w:ascii="Book Antiqua" w:hAnsi="Book Antiqua" w:cs="Book Antiqua"/>
          <w:sz w:val="24"/>
          <w:szCs w:val="24"/>
          <w:lang w:val="en-US" w:eastAsia="zh-CN"/>
        </w:rPr>
        <w:t>;</w:t>
      </w:r>
      <w:r w:rsidRPr="00AB1811">
        <w:rPr>
          <w:rFonts w:ascii="Book Antiqua" w:hAnsi="Book Antiqua" w:cs="Book Antiqua"/>
          <w:sz w:val="24"/>
          <w:szCs w:val="24"/>
          <w:lang w:val="en-US"/>
        </w:rPr>
        <w:t xml:space="preserve"> </w:t>
      </w:r>
      <w:r w:rsidRPr="00AB1811">
        <w:rPr>
          <w:rFonts w:ascii="Book Antiqua" w:hAnsi="Book Antiqua" w:cs="Book Antiqua"/>
          <w:sz w:val="24"/>
          <w:szCs w:val="24"/>
          <w:lang w:val="en-US" w:eastAsia="zh-CN"/>
        </w:rPr>
        <w:t>(</w:t>
      </w:r>
      <w:r w:rsidRPr="00AB1811">
        <w:rPr>
          <w:rFonts w:ascii="Book Antiqua" w:hAnsi="Book Antiqua" w:cs="Book Antiqua"/>
          <w:sz w:val="24"/>
          <w:szCs w:val="24"/>
          <w:lang w:val="en-US"/>
        </w:rPr>
        <w:t xml:space="preserve">3) </w:t>
      </w:r>
      <w:r>
        <w:rPr>
          <w:rFonts w:ascii="Book Antiqua" w:hAnsi="Book Antiqua" w:cs="Book Antiqua"/>
          <w:sz w:val="24"/>
          <w:szCs w:val="24"/>
          <w:lang w:val="en-US"/>
        </w:rPr>
        <w:t xml:space="preserve">time of </w:t>
      </w:r>
      <w:r w:rsidRPr="00AB1811">
        <w:rPr>
          <w:rFonts w:ascii="Book Antiqua" w:hAnsi="Book Antiqua" w:cs="Book Antiqua"/>
          <w:sz w:val="24"/>
          <w:szCs w:val="24"/>
          <w:lang w:val="en-US"/>
        </w:rPr>
        <w:t>consolidation therapy after complete pathological response following initial therapy</w:t>
      </w:r>
      <w:r w:rsidRPr="00AB1811">
        <w:rPr>
          <w:rFonts w:ascii="Book Antiqua" w:hAnsi="Book Antiqua" w:cs="Book Antiqua"/>
          <w:sz w:val="24"/>
          <w:szCs w:val="24"/>
          <w:lang w:val="en-US" w:eastAsia="zh-CN"/>
        </w:rPr>
        <w:t>; (</w:t>
      </w:r>
      <w:r w:rsidRPr="00AB1811">
        <w:rPr>
          <w:rFonts w:ascii="Book Antiqua" w:hAnsi="Book Antiqua" w:cs="Book Antiqua"/>
          <w:sz w:val="24"/>
          <w:szCs w:val="24"/>
          <w:lang w:val="en-US"/>
        </w:rPr>
        <w:t>4) time of first recurrence</w:t>
      </w:r>
      <w:r w:rsidRPr="00AB1811">
        <w:rPr>
          <w:rFonts w:ascii="Book Antiqua" w:hAnsi="Book Antiqua" w:cs="Book Antiqua"/>
          <w:sz w:val="24"/>
          <w:szCs w:val="24"/>
          <w:lang w:val="en-US" w:eastAsia="zh-CN"/>
        </w:rPr>
        <w:t>;</w:t>
      </w:r>
      <w:r w:rsidRPr="00AB1811">
        <w:rPr>
          <w:rFonts w:ascii="Book Antiqua" w:hAnsi="Book Antiqua" w:cs="Book Antiqua"/>
          <w:sz w:val="24"/>
          <w:szCs w:val="24"/>
          <w:lang w:val="en-US"/>
        </w:rPr>
        <w:t xml:space="preserve"> or </w:t>
      </w:r>
      <w:r w:rsidRPr="00AB1811">
        <w:rPr>
          <w:rFonts w:ascii="Book Antiqua" w:hAnsi="Book Antiqua" w:cs="Book Antiqua"/>
          <w:sz w:val="24"/>
          <w:szCs w:val="24"/>
          <w:lang w:val="en-US" w:eastAsia="zh-CN"/>
        </w:rPr>
        <w:t>(</w:t>
      </w:r>
      <w:r w:rsidRPr="00AB1811">
        <w:rPr>
          <w:rFonts w:ascii="Book Antiqua" w:hAnsi="Book Antiqua" w:cs="Book Antiqua"/>
          <w:sz w:val="24"/>
          <w:szCs w:val="24"/>
          <w:lang w:val="en-US"/>
        </w:rPr>
        <w:t xml:space="preserve">5) </w:t>
      </w:r>
      <w:r>
        <w:rPr>
          <w:rFonts w:ascii="Book Antiqua" w:hAnsi="Book Antiqua" w:cs="Book Antiqua"/>
          <w:sz w:val="24"/>
          <w:szCs w:val="24"/>
          <w:lang w:val="en-US"/>
        </w:rPr>
        <w:t xml:space="preserve">time of </w:t>
      </w:r>
      <w:r w:rsidRPr="00AB1811">
        <w:rPr>
          <w:rFonts w:ascii="Book Antiqua" w:hAnsi="Book Antiqua" w:cs="Book Antiqua"/>
          <w:sz w:val="24"/>
          <w:szCs w:val="24"/>
          <w:lang w:val="en-US"/>
        </w:rPr>
        <w:t>salvage therapy (Fig</w:t>
      </w:r>
      <w:r w:rsidRPr="00AB1811">
        <w:rPr>
          <w:rFonts w:ascii="Book Antiqua" w:hAnsi="Book Antiqua" w:cs="Book Antiqua"/>
          <w:sz w:val="24"/>
          <w:szCs w:val="24"/>
          <w:lang w:val="en-US" w:eastAsia="zh-CN"/>
        </w:rPr>
        <w:t xml:space="preserve">ure </w:t>
      </w:r>
      <w:r w:rsidRPr="00AB1811">
        <w:rPr>
          <w:rFonts w:ascii="Book Antiqua" w:hAnsi="Book Antiqua" w:cs="Book Antiqua"/>
          <w:sz w:val="24"/>
          <w:szCs w:val="24"/>
          <w:lang w:val="en-US"/>
        </w:rPr>
        <w:t>1). The results of the most important paper</w:t>
      </w:r>
      <w:r>
        <w:rPr>
          <w:rFonts w:ascii="Book Antiqua" w:hAnsi="Book Antiqua" w:cs="Book Antiqua"/>
          <w:sz w:val="24"/>
          <w:szCs w:val="24"/>
          <w:lang w:val="en-US"/>
        </w:rPr>
        <w:t xml:space="preserve"> are shown in table 1</w:t>
      </w:r>
      <w:r w:rsidRPr="00AB1811">
        <w:rPr>
          <w:rFonts w:ascii="Book Antiqua" w:hAnsi="Book Antiqua" w:cs="Book Antiqua"/>
          <w:sz w:val="24"/>
          <w:szCs w:val="24"/>
          <w:vertAlign w:val="superscript"/>
          <w:lang w:val="en-US" w:eastAsia="zh-CN"/>
        </w:rPr>
        <w:t xml:space="preserve"> [</w:t>
      </w:r>
      <w:r w:rsidRPr="00AB1811">
        <w:rPr>
          <w:rFonts w:ascii="Book Antiqua" w:hAnsi="Book Antiqua" w:cs="Book Antiqua"/>
          <w:sz w:val="24"/>
          <w:szCs w:val="24"/>
          <w:vertAlign w:val="superscript"/>
          <w:lang w:val="en-US"/>
        </w:rPr>
        <w:t>2</w:t>
      </w:r>
      <w:r w:rsidRPr="00AB1811">
        <w:rPr>
          <w:rFonts w:ascii="Book Antiqua" w:hAnsi="Book Antiqua" w:cs="Book Antiqua"/>
          <w:sz w:val="24"/>
          <w:szCs w:val="24"/>
          <w:vertAlign w:val="superscript"/>
          <w:lang w:val="en-US" w:eastAsia="zh-CN"/>
        </w:rPr>
        <w:t>8,29]</w:t>
      </w:r>
      <w:r w:rsidRPr="00AB1811">
        <w:rPr>
          <w:rFonts w:ascii="Book Antiqua" w:hAnsi="Book Antiqua" w:cs="Book Antiqua"/>
          <w:sz w:val="24"/>
          <w:szCs w:val="24"/>
          <w:lang w:val="en-US"/>
        </w:rPr>
        <w:t>.</w:t>
      </w:r>
    </w:p>
    <w:p w:rsidR="000B69E9" w:rsidRPr="00AB1811" w:rsidRDefault="000B69E9" w:rsidP="003B7169">
      <w:pPr>
        <w:snapToGrid w:val="0"/>
        <w:spacing w:after="0" w:line="360" w:lineRule="auto"/>
        <w:ind w:firstLineChars="100" w:firstLine="180"/>
        <w:jc w:val="both"/>
        <w:rPr>
          <w:rFonts w:ascii="Book Antiqua" w:hAnsi="Book Antiqua" w:cs="Book Antiqua"/>
          <w:sz w:val="24"/>
          <w:szCs w:val="24"/>
          <w:lang w:val="en-US"/>
        </w:rPr>
      </w:pPr>
      <w:r>
        <w:rPr>
          <w:rFonts w:ascii="Book Antiqua" w:hAnsi="Book Antiqua" w:cs="Book Antiqua"/>
          <w:sz w:val="24"/>
          <w:szCs w:val="24"/>
          <w:lang w:val="en-US"/>
        </w:rPr>
        <w:t xml:space="preserve">Given that </w:t>
      </w:r>
      <w:r w:rsidRPr="00AB1811">
        <w:rPr>
          <w:rFonts w:ascii="Book Antiqua" w:hAnsi="Book Antiqua" w:cs="Book Antiqua"/>
          <w:sz w:val="24"/>
          <w:szCs w:val="24"/>
          <w:lang w:val="en-US"/>
        </w:rPr>
        <w:t xml:space="preserve">chemo-sensitivity </w:t>
      </w:r>
      <w:r>
        <w:rPr>
          <w:rFonts w:ascii="Book Antiqua" w:hAnsi="Book Antiqua" w:cs="Book Antiqua"/>
          <w:sz w:val="24"/>
          <w:szCs w:val="24"/>
          <w:lang w:val="en-US"/>
        </w:rPr>
        <w:t>i</w:t>
      </w:r>
      <w:r w:rsidRPr="00AB1811">
        <w:rPr>
          <w:rFonts w:ascii="Book Antiqua" w:hAnsi="Book Antiqua" w:cs="Book Antiqua"/>
          <w:sz w:val="24"/>
          <w:szCs w:val="24"/>
          <w:lang w:val="en-US"/>
        </w:rPr>
        <w:t xml:space="preserve">s an important issue for the prognosis and the homogeneity of these patients, we considered eight time-points </w:t>
      </w:r>
      <w:r>
        <w:rPr>
          <w:rFonts w:ascii="Book Antiqua" w:hAnsi="Book Antiqua" w:cs="Book Antiqua"/>
          <w:sz w:val="24"/>
          <w:szCs w:val="24"/>
          <w:lang w:val="en-US"/>
        </w:rPr>
        <w:t xml:space="preserve">upon which </w:t>
      </w:r>
      <w:r w:rsidRPr="00AB1811">
        <w:rPr>
          <w:rFonts w:ascii="Book Antiqua" w:hAnsi="Book Antiqua" w:cs="Book Antiqua"/>
          <w:sz w:val="24"/>
          <w:szCs w:val="24"/>
          <w:lang w:val="en-US"/>
        </w:rPr>
        <w:t xml:space="preserve">a clinical trial </w:t>
      </w:r>
      <w:r>
        <w:rPr>
          <w:rFonts w:ascii="Book Antiqua" w:hAnsi="Book Antiqua" w:cs="Book Antiqua"/>
          <w:sz w:val="24"/>
          <w:szCs w:val="24"/>
          <w:lang w:val="en-US" w:eastAsia="zh-CN"/>
        </w:rPr>
        <w:t xml:space="preserve">could be based: (1) </w:t>
      </w:r>
      <w:r w:rsidRPr="00AB1811">
        <w:rPr>
          <w:rFonts w:ascii="Book Antiqua" w:hAnsi="Book Antiqua" w:cs="Book Antiqua"/>
          <w:sz w:val="24"/>
          <w:szCs w:val="24"/>
          <w:lang w:val="en-US"/>
        </w:rPr>
        <w:t xml:space="preserve">time of primary treatment where optimal cytoreduction is achieved (group with chemo-sensitive and chemo-insensitive tumors), </w:t>
      </w:r>
      <w:r>
        <w:rPr>
          <w:rFonts w:ascii="Book Antiqua" w:hAnsi="Book Antiqua" w:cs="Book Antiqua"/>
          <w:sz w:val="24"/>
          <w:szCs w:val="24"/>
          <w:lang w:val="en-US"/>
        </w:rPr>
        <w:t>(2)</w:t>
      </w:r>
      <w:r w:rsidRPr="00AB1811">
        <w:rPr>
          <w:rFonts w:ascii="Book Antiqua" w:hAnsi="Book Antiqua" w:cs="Book Antiqua"/>
          <w:sz w:val="24"/>
          <w:szCs w:val="24"/>
          <w:lang w:val="en-US"/>
        </w:rPr>
        <w:t xml:space="preserve">time of IDS after neo-adjuvant chemotherapy with partial or complete response (chemo-sensitive group), </w:t>
      </w:r>
      <w:r>
        <w:rPr>
          <w:rFonts w:ascii="Book Antiqua" w:hAnsi="Book Antiqua" w:cs="Book Antiqua"/>
          <w:sz w:val="24"/>
          <w:szCs w:val="24"/>
          <w:lang w:val="en-US"/>
        </w:rPr>
        <w:t>(3)</w:t>
      </w:r>
      <w:r w:rsidRPr="00AB1811">
        <w:rPr>
          <w:rFonts w:ascii="Book Antiqua" w:hAnsi="Book Antiqua" w:cs="Book Antiqua"/>
          <w:sz w:val="24"/>
          <w:szCs w:val="24"/>
          <w:lang w:val="en-US"/>
        </w:rPr>
        <w:t xml:space="preserve">time of IDS after neo-adjuvant chemotherapy with stable disease (chemo-insensitive group), </w:t>
      </w:r>
      <w:r>
        <w:rPr>
          <w:rFonts w:ascii="Book Antiqua" w:hAnsi="Book Antiqua" w:cs="Book Antiqua"/>
          <w:sz w:val="24"/>
          <w:szCs w:val="24"/>
          <w:lang w:val="en-US"/>
        </w:rPr>
        <w:t xml:space="preserve">(4) time of </w:t>
      </w:r>
      <w:r w:rsidRPr="00AB1811">
        <w:rPr>
          <w:rFonts w:ascii="Book Antiqua" w:hAnsi="Book Antiqua" w:cs="Book Antiqua"/>
          <w:sz w:val="24"/>
          <w:szCs w:val="24"/>
          <w:lang w:val="en-US"/>
        </w:rPr>
        <w:t xml:space="preserve">consolidation therapy after complete pathological response following initial therapy (chemo-sensitive group), </w:t>
      </w:r>
      <w:r>
        <w:rPr>
          <w:rFonts w:ascii="Book Antiqua" w:hAnsi="Book Antiqua" w:cs="Book Antiqua"/>
          <w:sz w:val="24"/>
          <w:szCs w:val="24"/>
          <w:lang w:val="en-US"/>
        </w:rPr>
        <w:t>(5)</w:t>
      </w:r>
      <w:r w:rsidRPr="00AB1811">
        <w:rPr>
          <w:rFonts w:ascii="Book Antiqua" w:hAnsi="Book Antiqua" w:cs="Book Antiqua"/>
          <w:sz w:val="24"/>
          <w:szCs w:val="24"/>
          <w:lang w:val="en-US"/>
        </w:rPr>
        <w:t xml:space="preserve">time of first recurrence when disease relapses more than 12 mo after treatment (chemo-sensitive/chemo-insensitive group), </w:t>
      </w:r>
      <w:r>
        <w:rPr>
          <w:rFonts w:ascii="Book Antiqua" w:hAnsi="Book Antiqua" w:cs="Book Antiqua"/>
          <w:sz w:val="24"/>
          <w:szCs w:val="24"/>
          <w:lang w:val="en-US"/>
        </w:rPr>
        <w:t>(6)</w:t>
      </w:r>
      <w:r w:rsidRPr="00AB1811">
        <w:rPr>
          <w:rFonts w:ascii="Book Antiqua" w:hAnsi="Book Antiqua" w:cs="Book Antiqua"/>
          <w:sz w:val="24"/>
          <w:szCs w:val="24"/>
          <w:lang w:val="en-US"/>
        </w:rPr>
        <w:t xml:space="preserve">time of first recurrence when disease relapses more than 12 mo after treatment and a course of chemotherapy obtains complete response (chemo-sensitive group),  </w:t>
      </w:r>
      <w:r>
        <w:rPr>
          <w:rFonts w:ascii="Book Antiqua" w:hAnsi="Book Antiqua" w:cs="Book Antiqua"/>
          <w:sz w:val="24"/>
          <w:szCs w:val="24"/>
          <w:lang w:val="en-US"/>
        </w:rPr>
        <w:t xml:space="preserve">(7) </w:t>
      </w:r>
      <w:r w:rsidRPr="00AB1811">
        <w:rPr>
          <w:rFonts w:ascii="Book Antiqua" w:hAnsi="Book Antiqua" w:cs="Book Antiqua"/>
          <w:sz w:val="24"/>
          <w:szCs w:val="24"/>
          <w:lang w:val="en-US"/>
        </w:rPr>
        <w:t xml:space="preserve">time of first recurrence when disease relapses less than 12 mo after treatment (chemo-insensitive group) </w:t>
      </w:r>
      <w:r>
        <w:rPr>
          <w:rFonts w:ascii="Book Antiqua" w:hAnsi="Book Antiqua" w:cs="Book Antiqua"/>
          <w:sz w:val="24"/>
          <w:szCs w:val="24"/>
          <w:lang w:val="en-US"/>
        </w:rPr>
        <w:t>(8) time of</w:t>
      </w:r>
      <w:r w:rsidRPr="00AB1811">
        <w:rPr>
          <w:rFonts w:ascii="Book Antiqua" w:hAnsi="Book Antiqua" w:cs="Book Antiqua"/>
          <w:sz w:val="24"/>
          <w:szCs w:val="24"/>
          <w:lang w:val="en-US"/>
        </w:rPr>
        <w:t xml:space="preserve"> salvage therapy </w:t>
      </w:r>
      <w:r>
        <w:rPr>
          <w:rFonts w:ascii="Book Antiqua" w:hAnsi="Book Antiqua" w:cs="Book Antiqua"/>
          <w:sz w:val="24"/>
          <w:szCs w:val="24"/>
          <w:lang w:val="en-US"/>
        </w:rPr>
        <w:t xml:space="preserve">after </w:t>
      </w:r>
      <w:r w:rsidRPr="00AB1811">
        <w:rPr>
          <w:rFonts w:ascii="Book Antiqua" w:hAnsi="Book Antiqua" w:cs="Book Antiqua"/>
          <w:sz w:val="24"/>
          <w:szCs w:val="24"/>
          <w:lang w:val="en-US"/>
        </w:rPr>
        <w:t>various chemotherapy lines (chemo-insensitive group) (Fig</w:t>
      </w:r>
      <w:r w:rsidRPr="00AB1811">
        <w:rPr>
          <w:rFonts w:ascii="Book Antiqua" w:hAnsi="Book Antiqua" w:cs="Book Antiqua"/>
          <w:sz w:val="24"/>
          <w:szCs w:val="24"/>
          <w:lang w:val="en-US" w:eastAsia="zh-CN"/>
        </w:rPr>
        <w:t xml:space="preserve">ure </w:t>
      </w:r>
      <w:r w:rsidRPr="00AB1811">
        <w:rPr>
          <w:rFonts w:ascii="Book Antiqua" w:hAnsi="Book Antiqua" w:cs="Book Antiqua"/>
          <w:sz w:val="24"/>
          <w:szCs w:val="24"/>
          <w:lang w:val="en-US"/>
        </w:rPr>
        <w:t>2).</w:t>
      </w:r>
      <w:bookmarkStart w:id="377" w:name="OLE_LINK1548"/>
      <w:bookmarkStart w:id="378" w:name="OLE_LINK1549"/>
      <w:r w:rsidRPr="00AB1811">
        <w:rPr>
          <w:rFonts w:ascii="Book Antiqua" w:hAnsi="Book Antiqua" w:cs="Book Antiqua"/>
          <w:sz w:val="24"/>
          <w:szCs w:val="24"/>
          <w:lang w:val="en-US" w:eastAsia="zh-CN"/>
        </w:rPr>
        <w:t xml:space="preserve"> </w:t>
      </w:r>
      <w:r w:rsidRPr="00AB1811">
        <w:rPr>
          <w:rFonts w:ascii="Book Antiqua" w:hAnsi="Book Antiqua" w:cs="Book Antiqua"/>
          <w:sz w:val="24"/>
          <w:szCs w:val="24"/>
          <w:lang w:val="en-US"/>
        </w:rPr>
        <w:t>Correct analysis of past and future clinical trials should take account of these time-points in patient evaluation.</w:t>
      </w:r>
    </w:p>
    <w:bookmarkEnd w:id="377"/>
    <w:bookmarkEnd w:id="378"/>
    <w:p w:rsidR="000B69E9" w:rsidRPr="00AB1811" w:rsidRDefault="000B69E9" w:rsidP="000A3D61">
      <w:pPr>
        <w:snapToGrid w:val="0"/>
        <w:spacing w:after="0" w:line="360" w:lineRule="auto"/>
        <w:jc w:val="both"/>
        <w:rPr>
          <w:rFonts w:ascii="Book Antiqua" w:hAnsi="Book Antiqua" w:cs="Book Antiqua"/>
          <w:sz w:val="24"/>
          <w:szCs w:val="24"/>
          <w:lang w:val="en-US"/>
        </w:rPr>
      </w:pPr>
    </w:p>
    <w:p w:rsidR="000B69E9" w:rsidRPr="00AB1811" w:rsidRDefault="000B69E9" w:rsidP="000A3D61">
      <w:pPr>
        <w:snapToGrid w:val="0"/>
        <w:spacing w:after="0" w:line="360" w:lineRule="auto"/>
        <w:jc w:val="both"/>
        <w:rPr>
          <w:rFonts w:ascii="Book Antiqua" w:hAnsi="Book Antiqua" w:cs="Book Antiqua"/>
          <w:sz w:val="24"/>
          <w:szCs w:val="24"/>
          <w:lang w:val="en-US"/>
        </w:rPr>
      </w:pPr>
    </w:p>
    <w:p w:rsidR="000B69E9" w:rsidRPr="00BD07BC" w:rsidRDefault="000B69E9" w:rsidP="000A3D61">
      <w:pPr>
        <w:snapToGrid w:val="0"/>
        <w:spacing w:after="0" w:line="360" w:lineRule="auto"/>
        <w:jc w:val="both"/>
        <w:rPr>
          <w:rFonts w:ascii="Book Antiqua" w:hAnsi="Book Antiqua" w:cs="Book Antiqua"/>
          <w:lang w:val="en-GB" w:eastAsia="zh-CN"/>
        </w:rPr>
      </w:pPr>
      <w:r w:rsidRPr="00AB1811">
        <w:rPr>
          <w:rFonts w:ascii="Book Antiqua" w:hAnsi="Book Antiqua" w:cs="Book Antiqua"/>
          <w:sz w:val="24"/>
          <w:szCs w:val="24"/>
          <w:lang w:val="en-US"/>
        </w:rPr>
        <w:br w:type="page"/>
      </w:r>
      <w:r w:rsidRPr="00AB1811">
        <w:rPr>
          <w:rFonts w:ascii="Book Antiqua" w:hAnsi="Book Antiqua" w:cs="Book Antiqua"/>
          <w:b/>
          <w:bCs/>
          <w:sz w:val="24"/>
          <w:szCs w:val="24"/>
          <w:lang w:val="en-US"/>
        </w:rPr>
        <w:t>REFERENCES</w:t>
      </w:r>
      <w:r w:rsidRPr="00BD07BC">
        <w:rPr>
          <w:rFonts w:ascii="Book Antiqua" w:hAnsi="Book Antiqua" w:cs="Book Antiqua"/>
          <w:lang w:val="en-GB"/>
        </w:rPr>
        <w:t xml:space="preserve"> </w:t>
      </w:r>
    </w:p>
    <w:p w:rsidR="000B69E9" w:rsidRPr="00BD07BC" w:rsidRDefault="000B69E9" w:rsidP="000A3D61">
      <w:pPr>
        <w:snapToGrid w:val="0"/>
        <w:spacing w:after="0" w:line="360" w:lineRule="auto"/>
        <w:jc w:val="both"/>
        <w:rPr>
          <w:rFonts w:ascii="Book Antiqua" w:hAnsi="Book Antiqua" w:cs="Book Antiqua"/>
          <w:sz w:val="24"/>
          <w:szCs w:val="24"/>
          <w:lang w:eastAsia="zh-CN"/>
        </w:rPr>
      </w:pPr>
      <w:r w:rsidRPr="00AB1811">
        <w:rPr>
          <w:rFonts w:ascii="Book Antiqua" w:hAnsi="Book Antiqua" w:cs="Book Antiqua"/>
          <w:sz w:val="24"/>
          <w:szCs w:val="24"/>
          <w:lang w:val="en-US" w:eastAsia="zh-CN"/>
        </w:rPr>
        <w:t xml:space="preserve">1 </w:t>
      </w:r>
      <w:r w:rsidRPr="00AB1811">
        <w:rPr>
          <w:rFonts w:ascii="Book Antiqua" w:hAnsi="Book Antiqua" w:cs="Book Antiqua"/>
          <w:b/>
          <w:bCs/>
          <w:sz w:val="24"/>
          <w:szCs w:val="24"/>
          <w:lang w:val="en-US" w:eastAsia="zh-CN"/>
        </w:rPr>
        <w:t>Morrison J</w:t>
      </w:r>
      <w:r w:rsidRPr="00AB1811">
        <w:rPr>
          <w:rFonts w:ascii="Book Antiqua" w:hAnsi="Book Antiqua" w:cs="Book Antiqua"/>
          <w:sz w:val="24"/>
          <w:szCs w:val="24"/>
          <w:lang w:val="en-US" w:eastAsia="zh-CN"/>
        </w:rPr>
        <w:t xml:space="preserve">, Haldar K, Kehoe S, Lawrie TA. Chemotherapy versus surgery for initial treatment in advanced ovarian epithelial cancer. </w:t>
      </w:r>
      <w:r w:rsidRPr="00BD07BC">
        <w:rPr>
          <w:rFonts w:ascii="Book Antiqua" w:hAnsi="Book Antiqua" w:cs="Book Antiqua"/>
          <w:i/>
          <w:iCs/>
          <w:sz w:val="24"/>
          <w:szCs w:val="24"/>
          <w:lang w:eastAsia="zh-CN"/>
        </w:rPr>
        <w:t>Cochrane Database Syst Rev</w:t>
      </w:r>
      <w:r w:rsidRPr="00BD07BC">
        <w:rPr>
          <w:rFonts w:ascii="Book Antiqua" w:hAnsi="Book Antiqua" w:cs="Book Antiqua"/>
          <w:sz w:val="24"/>
          <w:szCs w:val="24"/>
          <w:lang w:eastAsia="zh-CN"/>
        </w:rPr>
        <w:t xml:space="preserve"> 2012; </w:t>
      </w:r>
      <w:r w:rsidRPr="00BD07BC">
        <w:rPr>
          <w:rFonts w:ascii="Book Antiqua" w:hAnsi="Book Antiqua" w:cs="Book Antiqua"/>
          <w:b/>
          <w:bCs/>
          <w:sz w:val="24"/>
          <w:szCs w:val="24"/>
          <w:lang w:eastAsia="zh-CN"/>
        </w:rPr>
        <w:t>8</w:t>
      </w:r>
      <w:r w:rsidRPr="00BD07BC">
        <w:rPr>
          <w:rFonts w:ascii="Book Antiqua" w:hAnsi="Book Antiqua" w:cs="Book Antiqua"/>
          <w:sz w:val="24"/>
          <w:szCs w:val="24"/>
          <w:lang w:eastAsia="zh-CN"/>
        </w:rPr>
        <w:t>: CD005343 [PMID: 22895947]</w:t>
      </w:r>
    </w:p>
    <w:p w:rsidR="000B69E9" w:rsidRPr="00AB1811" w:rsidRDefault="000B69E9" w:rsidP="000A3D61">
      <w:pPr>
        <w:snapToGrid w:val="0"/>
        <w:spacing w:after="0" w:line="360" w:lineRule="auto"/>
        <w:jc w:val="both"/>
        <w:rPr>
          <w:rFonts w:ascii="Book Antiqua" w:hAnsi="Book Antiqua" w:cs="Book Antiqua"/>
          <w:sz w:val="24"/>
          <w:szCs w:val="24"/>
          <w:lang w:val="en-US" w:eastAsia="zh-CN"/>
        </w:rPr>
      </w:pPr>
      <w:r w:rsidRPr="00BD07BC">
        <w:rPr>
          <w:rFonts w:ascii="Book Antiqua" w:hAnsi="Book Antiqua" w:cs="Book Antiqua"/>
          <w:sz w:val="24"/>
          <w:szCs w:val="24"/>
          <w:lang w:eastAsia="zh-CN"/>
        </w:rPr>
        <w:t xml:space="preserve">2 </w:t>
      </w:r>
      <w:r w:rsidRPr="00BD07BC">
        <w:rPr>
          <w:rFonts w:ascii="Book Antiqua" w:hAnsi="Book Antiqua" w:cs="Book Antiqua"/>
          <w:b/>
          <w:bCs/>
          <w:sz w:val="24"/>
          <w:szCs w:val="24"/>
          <w:lang w:eastAsia="zh-CN"/>
        </w:rPr>
        <w:t>Fagotti A</w:t>
      </w:r>
      <w:r w:rsidRPr="00BD07BC">
        <w:rPr>
          <w:rFonts w:ascii="Book Antiqua" w:hAnsi="Book Antiqua" w:cs="Book Antiqua"/>
          <w:sz w:val="24"/>
          <w:szCs w:val="24"/>
          <w:lang w:eastAsia="zh-CN"/>
        </w:rPr>
        <w:t xml:space="preserve">, Gallotta V, Romano F, Fanfani F, Rossitto C, Naldini A, Vigliotta M, Scambia G. Peritoneal carcinosis of ovarian origin. </w:t>
      </w:r>
      <w:r w:rsidRPr="00AB1811">
        <w:rPr>
          <w:rFonts w:ascii="Book Antiqua" w:hAnsi="Book Antiqua" w:cs="Book Antiqua"/>
          <w:i/>
          <w:iCs/>
          <w:sz w:val="24"/>
          <w:szCs w:val="24"/>
          <w:lang w:val="en-US" w:eastAsia="zh-CN"/>
        </w:rPr>
        <w:t>World J Gastrointest Oncol</w:t>
      </w:r>
      <w:r w:rsidRPr="00AB1811">
        <w:rPr>
          <w:rFonts w:ascii="Book Antiqua" w:hAnsi="Book Antiqua" w:cs="Book Antiqua"/>
          <w:sz w:val="24"/>
          <w:szCs w:val="24"/>
          <w:lang w:val="en-US" w:eastAsia="zh-CN"/>
        </w:rPr>
        <w:t xml:space="preserve"> 2010; </w:t>
      </w:r>
      <w:r w:rsidRPr="00AB1811">
        <w:rPr>
          <w:rFonts w:ascii="Book Antiqua" w:hAnsi="Book Antiqua" w:cs="Book Antiqua"/>
          <w:b/>
          <w:bCs/>
          <w:sz w:val="24"/>
          <w:szCs w:val="24"/>
          <w:lang w:val="en-US" w:eastAsia="zh-CN"/>
        </w:rPr>
        <w:t>2</w:t>
      </w:r>
      <w:r w:rsidRPr="00AB1811">
        <w:rPr>
          <w:rFonts w:ascii="Book Antiqua" w:hAnsi="Book Antiqua" w:cs="Book Antiqua"/>
          <w:sz w:val="24"/>
          <w:szCs w:val="24"/>
          <w:lang w:val="en-US" w:eastAsia="zh-CN"/>
        </w:rPr>
        <w:t>: 102-108 [PMID: 21160928 DOI: 10.4251/wjgo.v2.i2.102]</w:t>
      </w:r>
    </w:p>
    <w:p w:rsidR="000B69E9" w:rsidRPr="00AB1811" w:rsidRDefault="000B69E9" w:rsidP="000A3D61">
      <w:pPr>
        <w:snapToGrid w:val="0"/>
        <w:spacing w:after="0" w:line="360" w:lineRule="auto"/>
        <w:jc w:val="both"/>
        <w:rPr>
          <w:rFonts w:ascii="Book Antiqua" w:hAnsi="Book Antiqua" w:cs="Book Antiqua"/>
          <w:sz w:val="24"/>
          <w:szCs w:val="24"/>
          <w:lang w:val="en-US" w:eastAsia="zh-CN"/>
        </w:rPr>
      </w:pPr>
      <w:r w:rsidRPr="00AB1811">
        <w:rPr>
          <w:rFonts w:ascii="Book Antiqua" w:hAnsi="Book Antiqua" w:cs="Book Antiqua"/>
          <w:sz w:val="24"/>
          <w:szCs w:val="24"/>
          <w:lang w:val="en-US" w:eastAsia="zh-CN"/>
        </w:rPr>
        <w:t xml:space="preserve">3 </w:t>
      </w:r>
      <w:r w:rsidRPr="00AB1811">
        <w:rPr>
          <w:rFonts w:ascii="Book Antiqua" w:hAnsi="Book Antiqua" w:cs="Book Antiqua"/>
          <w:b/>
          <w:bCs/>
          <w:sz w:val="24"/>
          <w:szCs w:val="24"/>
          <w:lang w:val="en-US" w:eastAsia="zh-CN"/>
        </w:rPr>
        <w:t>Elattar A</w:t>
      </w:r>
      <w:r w:rsidRPr="00AB1811">
        <w:rPr>
          <w:rFonts w:ascii="Book Antiqua" w:hAnsi="Book Antiqua" w:cs="Book Antiqua"/>
          <w:sz w:val="24"/>
          <w:szCs w:val="24"/>
          <w:lang w:val="en-US" w:eastAsia="zh-CN"/>
        </w:rPr>
        <w:t xml:space="preserve">, Bryant A, Winter-Roach BA, Hatem M, Naik R. Optimal primary surgical treatment for advanced epithelial ovarian cancer. </w:t>
      </w:r>
      <w:r w:rsidRPr="00AB1811">
        <w:rPr>
          <w:rFonts w:ascii="Book Antiqua" w:hAnsi="Book Antiqua" w:cs="Book Antiqua"/>
          <w:i/>
          <w:iCs/>
          <w:sz w:val="24"/>
          <w:szCs w:val="24"/>
          <w:lang w:val="en-US" w:eastAsia="zh-CN"/>
        </w:rPr>
        <w:t>Cochrane Database Syst Rev</w:t>
      </w:r>
      <w:r w:rsidRPr="00AB1811">
        <w:rPr>
          <w:rFonts w:ascii="Book Antiqua" w:hAnsi="Book Antiqua" w:cs="Book Antiqua"/>
          <w:sz w:val="24"/>
          <w:szCs w:val="24"/>
          <w:lang w:val="en-US" w:eastAsia="zh-CN"/>
        </w:rPr>
        <w:t xml:space="preserve"> 2011; : CD007565 [PMID: 21833960]</w:t>
      </w:r>
    </w:p>
    <w:p w:rsidR="000B69E9" w:rsidRPr="00AB1811" w:rsidRDefault="000B69E9" w:rsidP="000A3D61">
      <w:pPr>
        <w:snapToGrid w:val="0"/>
        <w:spacing w:after="0" w:line="360" w:lineRule="auto"/>
        <w:jc w:val="both"/>
        <w:rPr>
          <w:rFonts w:ascii="Book Antiqua" w:hAnsi="Book Antiqua" w:cs="Book Antiqua"/>
          <w:sz w:val="24"/>
          <w:szCs w:val="24"/>
          <w:lang w:val="en-US" w:eastAsia="zh-CN"/>
        </w:rPr>
      </w:pPr>
      <w:r w:rsidRPr="00AB1811">
        <w:rPr>
          <w:rFonts w:ascii="Book Antiqua" w:hAnsi="Book Antiqua" w:cs="Book Antiqua"/>
          <w:sz w:val="24"/>
          <w:szCs w:val="24"/>
          <w:lang w:val="en-US" w:eastAsia="zh-CN"/>
        </w:rPr>
        <w:t xml:space="preserve">4 </w:t>
      </w:r>
      <w:r w:rsidRPr="00AB1811">
        <w:rPr>
          <w:rFonts w:ascii="Book Antiqua" w:hAnsi="Book Antiqua" w:cs="Book Antiqua"/>
          <w:b/>
          <w:bCs/>
          <w:sz w:val="24"/>
          <w:szCs w:val="24"/>
          <w:lang w:val="en-US" w:eastAsia="zh-CN"/>
        </w:rPr>
        <w:t>Kurman RJ</w:t>
      </w:r>
      <w:r w:rsidRPr="00AB1811">
        <w:rPr>
          <w:rFonts w:ascii="Book Antiqua" w:hAnsi="Book Antiqua" w:cs="Book Antiqua"/>
          <w:sz w:val="24"/>
          <w:szCs w:val="24"/>
          <w:lang w:val="en-US" w:eastAsia="zh-CN"/>
        </w:rPr>
        <w:t xml:space="preserve">, Shih IeM. The origin and pathogenesis of epithelial ovarian cancer: a proposed unifying theory. </w:t>
      </w:r>
      <w:r w:rsidRPr="00AB1811">
        <w:rPr>
          <w:rFonts w:ascii="Book Antiqua" w:hAnsi="Book Antiqua" w:cs="Book Antiqua"/>
          <w:i/>
          <w:iCs/>
          <w:sz w:val="24"/>
          <w:szCs w:val="24"/>
          <w:lang w:val="en-US" w:eastAsia="zh-CN"/>
        </w:rPr>
        <w:t>Am J Surg Pathol</w:t>
      </w:r>
      <w:r w:rsidRPr="00AB1811">
        <w:rPr>
          <w:rFonts w:ascii="Book Antiqua" w:hAnsi="Book Antiqua" w:cs="Book Antiqua"/>
          <w:sz w:val="24"/>
          <w:szCs w:val="24"/>
          <w:lang w:val="en-US" w:eastAsia="zh-CN"/>
        </w:rPr>
        <w:t xml:space="preserve"> 2010; </w:t>
      </w:r>
      <w:r w:rsidRPr="00AB1811">
        <w:rPr>
          <w:rFonts w:ascii="Book Antiqua" w:hAnsi="Book Antiqua" w:cs="Book Antiqua"/>
          <w:b/>
          <w:bCs/>
          <w:sz w:val="24"/>
          <w:szCs w:val="24"/>
          <w:lang w:val="en-US" w:eastAsia="zh-CN"/>
        </w:rPr>
        <w:t>34</w:t>
      </w:r>
      <w:r w:rsidRPr="00AB1811">
        <w:rPr>
          <w:rFonts w:ascii="Book Antiqua" w:hAnsi="Book Antiqua" w:cs="Book Antiqua"/>
          <w:sz w:val="24"/>
          <w:szCs w:val="24"/>
          <w:lang w:val="en-US" w:eastAsia="zh-CN"/>
        </w:rPr>
        <w:t>: 433-443 [PMID: 20154587 DOI: 10.1097/PAS.0b013e3181cf3d79]</w:t>
      </w:r>
    </w:p>
    <w:p w:rsidR="000B69E9" w:rsidRPr="00AB1811" w:rsidRDefault="000B69E9" w:rsidP="000A3D61">
      <w:pPr>
        <w:snapToGrid w:val="0"/>
        <w:spacing w:after="0" w:line="360" w:lineRule="auto"/>
        <w:jc w:val="both"/>
        <w:rPr>
          <w:rFonts w:ascii="Book Antiqua" w:hAnsi="Book Antiqua" w:cs="Book Antiqua"/>
          <w:sz w:val="24"/>
          <w:szCs w:val="24"/>
          <w:lang w:val="en-US" w:eastAsia="zh-CN"/>
        </w:rPr>
      </w:pPr>
      <w:r w:rsidRPr="00AB1811">
        <w:rPr>
          <w:rFonts w:ascii="Book Antiqua" w:hAnsi="Book Antiqua" w:cs="Book Antiqua"/>
          <w:sz w:val="24"/>
          <w:szCs w:val="24"/>
          <w:lang w:val="en-US" w:eastAsia="zh-CN"/>
        </w:rPr>
        <w:t xml:space="preserve">5 </w:t>
      </w:r>
      <w:r w:rsidRPr="00AB1811">
        <w:rPr>
          <w:rFonts w:ascii="Book Antiqua" w:hAnsi="Book Antiqua" w:cs="Book Antiqua"/>
          <w:b/>
          <w:bCs/>
          <w:sz w:val="24"/>
          <w:szCs w:val="24"/>
          <w:lang w:val="en-US" w:eastAsia="zh-CN"/>
        </w:rPr>
        <w:t>Kurman RJ</w:t>
      </w:r>
      <w:r w:rsidRPr="00AB1811">
        <w:rPr>
          <w:rFonts w:ascii="Book Antiqua" w:hAnsi="Book Antiqua" w:cs="Book Antiqua"/>
          <w:sz w:val="24"/>
          <w:szCs w:val="24"/>
          <w:lang w:val="en-US" w:eastAsia="zh-CN"/>
        </w:rPr>
        <w:t xml:space="preserve">, Shih IeM. Pathogenesis of ovarian cancer: lessons from morphology and molecular biology and their clinical implications. </w:t>
      </w:r>
      <w:r w:rsidRPr="00AB1811">
        <w:rPr>
          <w:rFonts w:ascii="Book Antiqua" w:hAnsi="Book Antiqua" w:cs="Book Antiqua"/>
          <w:i/>
          <w:iCs/>
          <w:sz w:val="24"/>
          <w:szCs w:val="24"/>
          <w:lang w:val="en-US" w:eastAsia="zh-CN"/>
        </w:rPr>
        <w:t>Int J Gynecol Pathol</w:t>
      </w:r>
      <w:r w:rsidRPr="00AB1811">
        <w:rPr>
          <w:rFonts w:ascii="Book Antiqua" w:hAnsi="Book Antiqua" w:cs="Book Antiqua"/>
          <w:sz w:val="24"/>
          <w:szCs w:val="24"/>
          <w:lang w:val="en-US" w:eastAsia="zh-CN"/>
        </w:rPr>
        <w:t xml:space="preserve"> 2008; </w:t>
      </w:r>
      <w:r w:rsidRPr="00AB1811">
        <w:rPr>
          <w:rFonts w:ascii="Book Antiqua" w:hAnsi="Book Antiqua" w:cs="Book Antiqua"/>
          <w:b/>
          <w:bCs/>
          <w:sz w:val="24"/>
          <w:szCs w:val="24"/>
          <w:lang w:val="en-US" w:eastAsia="zh-CN"/>
        </w:rPr>
        <w:t>27</w:t>
      </w:r>
      <w:r w:rsidRPr="00AB1811">
        <w:rPr>
          <w:rFonts w:ascii="Book Antiqua" w:hAnsi="Book Antiqua" w:cs="Book Antiqua"/>
          <w:sz w:val="24"/>
          <w:szCs w:val="24"/>
          <w:lang w:val="en-US" w:eastAsia="zh-CN"/>
        </w:rPr>
        <w:t>: 151-160 [PMID: 18317228]</w:t>
      </w:r>
    </w:p>
    <w:p w:rsidR="000B69E9" w:rsidRPr="00AB1811" w:rsidRDefault="000B69E9" w:rsidP="000A3D61">
      <w:pPr>
        <w:snapToGrid w:val="0"/>
        <w:spacing w:after="0" w:line="360" w:lineRule="auto"/>
        <w:jc w:val="both"/>
        <w:rPr>
          <w:rFonts w:ascii="Book Antiqua" w:hAnsi="Book Antiqua" w:cs="Book Antiqua"/>
          <w:sz w:val="24"/>
          <w:szCs w:val="24"/>
          <w:lang w:val="en-US" w:eastAsia="zh-CN"/>
        </w:rPr>
      </w:pPr>
      <w:r w:rsidRPr="00AB1811">
        <w:rPr>
          <w:rFonts w:ascii="Book Antiqua" w:hAnsi="Book Antiqua" w:cs="Book Antiqua"/>
          <w:sz w:val="24"/>
          <w:szCs w:val="24"/>
          <w:lang w:val="en-US" w:eastAsia="zh-CN"/>
        </w:rPr>
        <w:t xml:space="preserve">6 </w:t>
      </w:r>
      <w:r w:rsidRPr="00AB1811">
        <w:rPr>
          <w:rFonts w:ascii="Book Antiqua" w:hAnsi="Book Antiqua" w:cs="Book Antiqua"/>
          <w:b/>
          <w:bCs/>
          <w:sz w:val="24"/>
          <w:szCs w:val="24"/>
          <w:lang w:val="en-US" w:eastAsia="zh-CN"/>
        </w:rPr>
        <w:t>Shih IeM</w:t>
      </w:r>
      <w:r w:rsidRPr="00AB1811">
        <w:rPr>
          <w:rFonts w:ascii="Book Antiqua" w:hAnsi="Book Antiqua" w:cs="Book Antiqua"/>
          <w:sz w:val="24"/>
          <w:szCs w:val="24"/>
          <w:lang w:val="en-US" w:eastAsia="zh-CN"/>
        </w:rPr>
        <w:t xml:space="preserve">, Kurman RJ. Ovarian tumorigenesis: a proposed model based on morphological and molecular genetic analysis. </w:t>
      </w:r>
      <w:r w:rsidRPr="00AB1811">
        <w:rPr>
          <w:rFonts w:ascii="Book Antiqua" w:hAnsi="Book Antiqua" w:cs="Book Antiqua"/>
          <w:i/>
          <w:iCs/>
          <w:sz w:val="24"/>
          <w:szCs w:val="24"/>
          <w:lang w:val="en-US" w:eastAsia="zh-CN"/>
        </w:rPr>
        <w:t>Am J Pathol</w:t>
      </w:r>
      <w:r w:rsidRPr="00AB1811">
        <w:rPr>
          <w:rFonts w:ascii="Book Antiqua" w:hAnsi="Book Antiqua" w:cs="Book Antiqua"/>
          <w:sz w:val="24"/>
          <w:szCs w:val="24"/>
          <w:lang w:val="en-US" w:eastAsia="zh-CN"/>
        </w:rPr>
        <w:t xml:space="preserve"> 2004; </w:t>
      </w:r>
      <w:r w:rsidRPr="00AB1811">
        <w:rPr>
          <w:rFonts w:ascii="Book Antiqua" w:hAnsi="Book Antiqua" w:cs="Book Antiqua"/>
          <w:b/>
          <w:bCs/>
          <w:sz w:val="24"/>
          <w:szCs w:val="24"/>
          <w:lang w:val="en-US" w:eastAsia="zh-CN"/>
        </w:rPr>
        <w:t>164</w:t>
      </w:r>
      <w:r w:rsidRPr="00AB1811">
        <w:rPr>
          <w:rFonts w:ascii="Book Antiqua" w:hAnsi="Book Antiqua" w:cs="Book Antiqua"/>
          <w:sz w:val="24"/>
          <w:szCs w:val="24"/>
          <w:lang w:val="en-US" w:eastAsia="zh-CN"/>
        </w:rPr>
        <w:t>: 1511-1518 [PMID: 15111296 DOI: 10.1016/S0002-9440(10)63708-X]</w:t>
      </w:r>
    </w:p>
    <w:p w:rsidR="000B69E9" w:rsidRPr="00AB1811" w:rsidRDefault="000B69E9" w:rsidP="000A3D61">
      <w:pPr>
        <w:snapToGrid w:val="0"/>
        <w:spacing w:after="0" w:line="360" w:lineRule="auto"/>
        <w:jc w:val="both"/>
        <w:rPr>
          <w:rFonts w:ascii="Book Antiqua" w:hAnsi="Book Antiqua" w:cs="Book Antiqua"/>
          <w:sz w:val="24"/>
          <w:szCs w:val="24"/>
          <w:lang w:val="en-US" w:eastAsia="zh-CN"/>
        </w:rPr>
      </w:pPr>
      <w:r w:rsidRPr="00AB1811">
        <w:rPr>
          <w:rFonts w:ascii="Book Antiqua" w:hAnsi="Book Antiqua" w:cs="Book Antiqua"/>
          <w:sz w:val="24"/>
          <w:szCs w:val="24"/>
          <w:lang w:val="en-US" w:eastAsia="zh-CN"/>
        </w:rPr>
        <w:t xml:space="preserve">7 </w:t>
      </w:r>
      <w:r w:rsidRPr="00AB1811">
        <w:rPr>
          <w:rFonts w:ascii="Book Antiqua" w:hAnsi="Book Antiqua" w:cs="Book Antiqua"/>
          <w:b/>
          <w:bCs/>
          <w:sz w:val="24"/>
          <w:szCs w:val="24"/>
          <w:lang w:val="en-US" w:eastAsia="zh-CN"/>
        </w:rPr>
        <w:t>Singer G</w:t>
      </w:r>
      <w:r w:rsidRPr="00AB1811">
        <w:rPr>
          <w:rFonts w:ascii="Book Antiqua" w:hAnsi="Book Antiqua" w:cs="Book Antiqua"/>
          <w:sz w:val="24"/>
          <w:szCs w:val="24"/>
          <w:lang w:val="en-US" w:eastAsia="zh-CN"/>
        </w:rPr>
        <w:t xml:space="preserve">, Stöhr R, Cope L, Dehari R, Hartmann A, Cao DF, Wang TL, Kurman RJ, Shih IeM. Patterns of p53 mutations separate ovarian serous borderline tumors and low- and high-grade carcinomas and provide support for a new model of ovarian carcinogenesis: a mutational analysis with immunohistochemical correlation. </w:t>
      </w:r>
      <w:r w:rsidRPr="00AB1811">
        <w:rPr>
          <w:rFonts w:ascii="Book Antiqua" w:hAnsi="Book Antiqua" w:cs="Book Antiqua"/>
          <w:i/>
          <w:iCs/>
          <w:sz w:val="24"/>
          <w:szCs w:val="24"/>
          <w:lang w:val="en-US" w:eastAsia="zh-CN"/>
        </w:rPr>
        <w:t>Am J Surg Pathol</w:t>
      </w:r>
      <w:r w:rsidRPr="00AB1811">
        <w:rPr>
          <w:rFonts w:ascii="Book Antiqua" w:hAnsi="Book Antiqua" w:cs="Book Antiqua"/>
          <w:sz w:val="24"/>
          <w:szCs w:val="24"/>
          <w:lang w:val="en-US" w:eastAsia="zh-CN"/>
        </w:rPr>
        <w:t xml:space="preserve"> 2005; </w:t>
      </w:r>
      <w:r w:rsidRPr="00AB1811">
        <w:rPr>
          <w:rFonts w:ascii="Book Antiqua" w:hAnsi="Book Antiqua" w:cs="Book Antiqua"/>
          <w:b/>
          <w:bCs/>
          <w:sz w:val="24"/>
          <w:szCs w:val="24"/>
          <w:lang w:val="en-US" w:eastAsia="zh-CN"/>
        </w:rPr>
        <w:t>29</w:t>
      </w:r>
      <w:r w:rsidRPr="00AB1811">
        <w:rPr>
          <w:rFonts w:ascii="Book Antiqua" w:hAnsi="Book Antiqua" w:cs="Book Antiqua"/>
          <w:sz w:val="24"/>
          <w:szCs w:val="24"/>
          <w:lang w:val="en-US" w:eastAsia="zh-CN"/>
        </w:rPr>
        <w:t>: 218-224 [PMID: 15644779 DOI: 10.1097/01.pas.0000146025.91953.8d]</w:t>
      </w:r>
    </w:p>
    <w:p w:rsidR="000B69E9" w:rsidRPr="00AB1811" w:rsidRDefault="000B69E9" w:rsidP="000A3D61">
      <w:pPr>
        <w:snapToGrid w:val="0"/>
        <w:spacing w:after="0" w:line="360" w:lineRule="auto"/>
        <w:jc w:val="both"/>
        <w:rPr>
          <w:rFonts w:ascii="Book Antiqua" w:hAnsi="Book Antiqua" w:cs="Book Antiqua"/>
          <w:sz w:val="24"/>
          <w:szCs w:val="24"/>
          <w:lang w:val="en-US" w:eastAsia="zh-CN"/>
        </w:rPr>
      </w:pPr>
      <w:r w:rsidRPr="00AB1811">
        <w:rPr>
          <w:rFonts w:ascii="Book Antiqua" w:hAnsi="Book Antiqua" w:cs="Book Antiqua"/>
          <w:sz w:val="24"/>
          <w:szCs w:val="24"/>
          <w:lang w:val="en-US" w:eastAsia="zh-CN"/>
        </w:rPr>
        <w:t xml:space="preserve">8 </w:t>
      </w:r>
      <w:r w:rsidRPr="00AB1811">
        <w:rPr>
          <w:rFonts w:ascii="Book Antiqua" w:hAnsi="Book Antiqua" w:cs="Book Antiqua"/>
          <w:b/>
          <w:bCs/>
          <w:sz w:val="24"/>
          <w:szCs w:val="24"/>
          <w:lang w:val="en-US" w:eastAsia="zh-CN"/>
        </w:rPr>
        <w:t>Bell DA</w:t>
      </w:r>
      <w:r w:rsidRPr="00AB1811">
        <w:rPr>
          <w:rFonts w:ascii="Book Antiqua" w:hAnsi="Book Antiqua" w:cs="Book Antiqua"/>
          <w:sz w:val="24"/>
          <w:szCs w:val="24"/>
          <w:lang w:val="en-US" w:eastAsia="zh-CN"/>
        </w:rPr>
        <w:t xml:space="preserve">. Origins and molecular pathology of ovarian cancer. </w:t>
      </w:r>
      <w:r w:rsidRPr="00AB1811">
        <w:rPr>
          <w:rFonts w:ascii="Book Antiqua" w:hAnsi="Book Antiqua" w:cs="Book Antiqua"/>
          <w:i/>
          <w:iCs/>
          <w:sz w:val="24"/>
          <w:szCs w:val="24"/>
          <w:lang w:val="en-US" w:eastAsia="zh-CN"/>
        </w:rPr>
        <w:t>Mod Pathol</w:t>
      </w:r>
      <w:r w:rsidRPr="00AB1811">
        <w:rPr>
          <w:rFonts w:ascii="Book Antiqua" w:hAnsi="Book Antiqua" w:cs="Book Antiqua"/>
          <w:sz w:val="24"/>
          <w:szCs w:val="24"/>
          <w:lang w:val="en-US" w:eastAsia="zh-CN"/>
        </w:rPr>
        <w:t xml:space="preserve"> 2005; </w:t>
      </w:r>
      <w:r w:rsidRPr="00AB1811">
        <w:rPr>
          <w:rFonts w:ascii="Book Antiqua" w:hAnsi="Book Antiqua" w:cs="Book Antiqua"/>
          <w:b/>
          <w:bCs/>
          <w:sz w:val="24"/>
          <w:szCs w:val="24"/>
          <w:lang w:val="en-US" w:eastAsia="zh-CN"/>
        </w:rPr>
        <w:t xml:space="preserve">18 </w:t>
      </w:r>
      <w:r w:rsidRPr="00886536">
        <w:rPr>
          <w:rFonts w:ascii="Book Antiqua" w:hAnsi="Book Antiqua" w:cs="Book Antiqua"/>
          <w:sz w:val="24"/>
          <w:szCs w:val="24"/>
          <w:lang w:val="en-US" w:eastAsia="zh-CN"/>
        </w:rPr>
        <w:t>Suppl 2:</w:t>
      </w:r>
      <w:r w:rsidRPr="00AB1811">
        <w:rPr>
          <w:rFonts w:ascii="Book Antiqua" w:hAnsi="Book Antiqua" w:cs="Book Antiqua"/>
          <w:sz w:val="24"/>
          <w:szCs w:val="24"/>
          <w:lang w:val="en-US" w:eastAsia="zh-CN"/>
        </w:rPr>
        <w:t xml:space="preserve"> S19-S32 [PMID: 15761464 DOI: 10.1038/modpathol.3800306]</w:t>
      </w:r>
    </w:p>
    <w:p w:rsidR="000B69E9" w:rsidRPr="00AB1811" w:rsidRDefault="000B69E9" w:rsidP="000A3D61">
      <w:pPr>
        <w:snapToGrid w:val="0"/>
        <w:spacing w:after="0" w:line="360" w:lineRule="auto"/>
        <w:jc w:val="both"/>
        <w:rPr>
          <w:rFonts w:ascii="Book Antiqua" w:hAnsi="Book Antiqua" w:cs="Book Antiqua"/>
          <w:sz w:val="24"/>
          <w:szCs w:val="24"/>
          <w:lang w:val="en-US" w:eastAsia="zh-CN"/>
        </w:rPr>
      </w:pPr>
      <w:r w:rsidRPr="00AB1811">
        <w:rPr>
          <w:rFonts w:ascii="Book Antiqua" w:hAnsi="Book Antiqua" w:cs="Book Antiqua"/>
          <w:sz w:val="24"/>
          <w:szCs w:val="24"/>
          <w:lang w:val="en-US" w:eastAsia="zh-CN"/>
        </w:rPr>
        <w:t xml:space="preserve">9 </w:t>
      </w:r>
      <w:r w:rsidRPr="00AB1811">
        <w:rPr>
          <w:rFonts w:ascii="Book Antiqua" w:hAnsi="Book Antiqua" w:cs="Book Antiqua"/>
          <w:b/>
          <w:bCs/>
          <w:sz w:val="24"/>
          <w:szCs w:val="24"/>
          <w:lang w:val="en-US" w:eastAsia="zh-CN"/>
        </w:rPr>
        <w:t>McCluggage WG</w:t>
      </w:r>
      <w:r w:rsidRPr="00AB1811">
        <w:rPr>
          <w:rFonts w:ascii="Book Antiqua" w:hAnsi="Book Antiqua" w:cs="Book Antiqua"/>
          <w:sz w:val="24"/>
          <w:szCs w:val="24"/>
          <w:lang w:val="en-US" w:eastAsia="zh-CN"/>
        </w:rPr>
        <w:t xml:space="preserve">. Morphological subtypes of ovarian carcinoma: a review with emphasis on new developments and pathogenesis. </w:t>
      </w:r>
      <w:r w:rsidRPr="00AB1811">
        <w:rPr>
          <w:rFonts w:ascii="Book Antiqua" w:hAnsi="Book Antiqua" w:cs="Book Antiqua"/>
          <w:i/>
          <w:iCs/>
          <w:sz w:val="24"/>
          <w:szCs w:val="24"/>
          <w:lang w:val="en-US" w:eastAsia="zh-CN"/>
        </w:rPr>
        <w:t>Pathology</w:t>
      </w:r>
      <w:r w:rsidRPr="00AB1811">
        <w:rPr>
          <w:rFonts w:ascii="Book Antiqua" w:hAnsi="Book Antiqua" w:cs="Book Antiqua"/>
          <w:sz w:val="24"/>
          <w:szCs w:val="24"/>
          <w:lang w:val="en-US" w:eastAsia="zh-CN"/>
        </w:rPr>
        <w:t xml:space="preserve"> 2011; </w:t>
      </w:r>
      <w:r w:rsidRPr="00AB1811">
        <w:rPr>
          <w:rFonts w:ascii="Book Antiqua" w:hAnsi="Book Antiqua" w:cs="Book Antiqua"/>
          <w:b/>
          <w:bCs/>
          <w:sz w:val="24"/>
          <w:szCs w:val="24"/>
          <w:lang w:val="en-US" w:eastAsia="zh-CN"/>
        </w:rPr>
        <w:t>43</w:t>
      </w:r>
      <w:r w:rsidRPr="00AB1811">
        <w:rPr>
          <w:rFonts w:ascii="Book Antiqua" w:hAnsi="Book Antiqua" w:cs="Book Antiqua"/>
          <w:sz w:val="24"/>
          <w:szCs w:val="24"/>
          <w:lang w:val="en-US" w:eastAsia="zh-CN"/>
        </w:rPr>
        <w:t>: 420-432 [PMID: 21716157 DOI: 10.1097/PAT.0b013e328348a6e7]</w:t>
      </w:r>
    </w:p>
    <w:p w:rsidR="000B69E9" w:rsidRPr="00AB1811" w:rsidRDefault="000B69E9" w:rsidP="000A3D61">
      <w:pPr>
        <w:snapToGrid w:val="0"/>
        <w:spacing w:after="0" w:line="360" w:lineRule="auto"/>
        <w:jc w:val="both"/>
        <w:rPr>
          <w:rFonts w:ascii="Book Antiqua" w:hAnsi="Book Antiqua" w:cs="Book Antiqua"/>
          <w:sz w:val="24"/>
          <w:szCs w:val="24"/>
          <w:lang w:val="en-US" w:eastAsia="zh-CN"/>
        </w:rPr>
      </w:pPr>
      <w:r w:rsidRPr="00AB1811">
        <w:rPr>
          <w:rFonts w:ascii="Book Antiqua" w:hAnsi="Book Antiqua" w:cs="Book Antiqua"/>
          <w:sz w:val="24"/>
          <w:szCs w:val="24"/>
          <w:lang w:val="en-US" w:eastAsia="zh-CN"/>
        </w:rPr>
        <w:t xml:space="preserve">10 </w:t>
      </w:r>
      <w:r w:rsidRPr="00AB1811">
        <w:rPr>
          <w:rFonts w:ascii="Book Antiqua" w:hAnsi="Book Antiqua" w:cs="Book Antiqua"/>
          <w:b/>
          <w:bCs/>
          <w:sz w:val="24"/>
          <w:szCs w:val="24"/>
          <w:lang w:val="en-US" w:eastAsia="zh-CN"/>
        </w:rPr>
        <w:t>Borley J</w:t>
      </w:r>
      <w:r w:rsidRPr="00AB1811">
        <w:rPr>
          <w:rFonts w:ascii="Book Antiqua" w:hAnsi="Book Antiqua" w:cs="Book Antiqua"/>
          <w:sz w:val="24"/>
          <w:szCs w:val="24"/>
          <w:lang w:val="en-US" w:eastAsia="zh-CN"/>
        </w:rPr>
        <w:t xml:space="preserve">, Wilhelm-Benartzi C, Brown R, Ghaem-Maghami S. Does tumour biology determine surgical success in the treatment of epithelial ovarian cancer? A systematic literature review. </w:t>
      </w:r>
      <w:r w:rsidRPr="00AB1811">
        <w:rPr>
          <w:rFonts w:ascii="Book Antiqua" w:hAnsi="Book Antiqua" w:cs="Book Antiqua"/>
          <w:i/>
          <w:iCs/>
          <w:sz w:val="24"/>
          <w:szCs w:val="24"/>
          <w:lang w:val="en-US" w:eastAsia="zh-CN"/>
        </w:rPr>
        <w:t>Br J Cancer</w:t>
      </w:r>
      <w:r w:rsidRPr="00AB1811">
        <w:rPr>
          <w:rFonts w:ascii="Book Antiqua" w:hAnsi="Book Antiqua" w:cs="Book Antiqua"/>
          <w:sz w:val="24"/>
          <w:szCs w:val="24"/>
          <w:lang w:val="en-US" w:eastAsia="zh-CN"/>
        </w:rPr>
        <w:t xml:space="preserve"> 2012; </w:t>
      </w:r>
      <w:r w:rsidRPr="00AB1811">
        <w:rPr>
          <w:rFonts w:ascii="Book Antiqua" w:hAnsi="Book Antiqua" w:cs="Book Antiqua"/>
          <w:b/>
          <w:bCs/>
          <w:sz w:val="24"/>
          <w:szCs w:val="24"/>
          <w:lang w:val="en-US" w:eastAsia="zh-CN"/>
        </w:rPr>
        <w:t>107</w:t>
      </w:r>
      <w:r w:rsidRPr="00AB1811">
        <w:rPr>
          <w:rFonts w:ascii="Book Antiqua" w:hAnsi="Book Antiqua" w:cs="Book Antiqua"/>
          <w:sz w:val="24"/>
          <w:szCs w:val="24"/>
          <w:lang w:val="en-US" w:eastAsia="zh-CN"/>
        </w:rPr>
        <w:t>: 1069-1074 [PMID: 22935582 DOI: 10.1038/bjc.2012.376.]</w:t>
      </w:r>
    </w:p>
    <w:p w:rsidR="000B69E9" w:rsidRPr="00AB1811" w:rsidRDefault="000B69E9" w:rsidP="000A3D61">
      <w:pPr>
        <w:snapToGrid w:val="0"/>
        <w:spacing w:after="0" w:line="360" w:lineRule="auto"/>
        <w:jc w:val="both"/>
        <w:rPr>
          <w:rFonts w:ascii="Book Antiqua" w:hAnsi="Book Antiqua" w:cs="Book Antiqua"/>
          <w:sz w:val="24"/>
          <w:szCs w:val="24"/>
          <w:lang w:val="en-US" w:eastAsia="zh-CN"/>
        </w:rPr>
      </w:pPr>
      <w:r w:rsidRPr="00AB1811">
        <w:rPr>
          <w:rFonts w:ascii="Book Antiqua" w:hAnsi="Book Antiqua" w:cs="Book Antiqua"/>
          <w:sz w:val="24"/>
          <w:szCs w:val="24"/>
          <w:lang w:val="en-US" w:eastAsia="zh-CN"/>
        </w:rPr>
        <w:t xml:space="preserve">11 </w:t>
      </w:r>
      <w:r w:rsidRPr="00AB1811">
        <w:rPr>
          <w:rFonts w:ascii="Book Antiqua" w:hAnsi="Book Antiqua" w:cs="Book Antiqua"/>
          <w:b/>
          <w:bCs/>
          <w:sz w:val="24"/>
          <w:szCs w:val="24"/>
          <w:lang w:val="en-US" w:eastAsia="zh-CN"/>
        </w:rPr>
        <w:t>Al Rawahi T</w:t>
      </w:r>
      <w:r w:rsidRPr="00AB1811">
        <w:rPr>
          <w:rFonts w:ascii="Book Antiqua" w:hAnsi="Book Antiqua" w:cs="Book Antiqua"/>
          <w:sz w:val="24"/>
          <w:szCs w:val="24"/>
          <w:lang w:val="en-US" w:eastAsia="zh-CN"/>
        </w:rPr>
        <w:t xml:space="preserve">, Lopes AD, Bristow RE, Bryant A, Elattar A, Chattopadhyay S, Galaal K. Surgical cytoreduction for recurrent epithelial ovarian cancer. </w:t>
      </w:r>
      <w:r w:rsidRPr="00AB1811">
        <w:rPr>
          <w:rFonts w:ascii="Book Antiqua" w:hAnsi="Book Antiqua" w:cs="Book Antiqua"/>
          <w:i/>
          <w:iCs/>
          <w:sz w:val="24"/>
          <w:szCs w:val="24"/>
          <w:lang w:val="en-US" w:eastAsia="zh-CN"/>
        </w:rPr>
        <w:t>Cochrane Database Syst Rev</w:t>
      </w:r>
      <w:r w:rsidRPr="00AB1811">
        <w:rPr>
          <w:rFonts w:ascii="Book Antiqua" w:hAnsi="Book Antiqua" w:cs="Book Antiqua"/>
          <w:sz w:val="24"/>
          <w:szCs w:val="24"/>
          <w:lang w:val="en-US" w:eastAsia="zh-CN"/>
        </w:rPr>
        <w:t xml:space="preserve"> 2013; </w:t>
      </w:r>
      <w:r w:rsidRPr="00AB1811">
        <w:rPr>
          <w:rFonts w:ascii="Book Antiqua" w:hAnsi="Book Antiqua" w:cs="Book Antiqua"/>
          <w:b/>
          <w:bCs/>
          <w:sz w:val="24"/>
          <w:szCs w:val="24"/>
          <w:lang w:val="en-US" w:eastAsia="zh-CN"/>
        </w:rPr>
        <w:t>2</w:t>
      </w:r>
      <w:r w:rsidRPr="00AB1811">
        <w:rPr>
          <w:rFonts w:ascii="Book Antiqua" w:hAnsi="Book Antiqua" w:cs="Book Antiqua"/>
          <w:sz w:val="24"/>
          <w:szCs w:val="24"/>
          <w:lang w:val="en-US" w:eastAsia="zh-CN"/>
        </w:rPr>
        <w:t>: CD008765 [PMID: 23450588]</w:t>
      </w:r>
    </w:p>
    <w:p w:rsidR="000B69E9" w:rsidRPr="00AB1811" w:rsidRDefault="000B69E9" w:rsidP="000A3D61">
      <w:pPr>
        <w:snapToGrid w:val="0"/>
        <w:spacing w:after="0" w:line="360" w:lineRule="auto"/>
        <w:jc w:val="both"/>
        <w:rPr>
          <w:rFonts w:ascii="Book Antiqua" w:hAnsi="Book Antiqua" w:cs="Book Antiqua"/>
          <w:sz w:val="24"/>
          <w:szCs w:val="24"/>
          <w:lang w:val="en-US" w:eastAsia="zh-CN"/>
        </w:rPr>
      </w:pPr>
      <w:r w:rsidRPr="00AB1811">
        <w:rPr>
          <w:rFonts w:ascii="Book Antiqua" w:hAnsi="Book Antiqua" w:cs="Book Antiqua"/>
          <w:sz w:val="24"/>
          <w:szCs w:val="24"/>
          <w:lang w:val="en-US" w:eastAsia="zh-CN"/>
        </w:rPr>
        <w:t xml:space="preserve">12 </w:t>
      </w:r>
      <w:r w:rsidRPr="00AB1811">
        <w:rPr>
          <w:rFonts w:ascii="Book Antiqua" w:hAnsi="Book Antiqua" w:cs="Book Antiqua"/>
          <w:b/>
          <w:bCs/>
          <w:sz w:val="24"/>
          <w:szCs w:val="24"/>
          <w:lang w:val="en-US" w:eastAsia="zh-CN"/>
        </w:rPr>
        <w:t>Hamilton CA</w:t>
      </w:r>
      <w:r w:rsidRPr="00AB1811">
        <w:rPr>
          <w:rFonts w:ascii="Book Antiqua" w:hAnsi="Book Antiqua" w:cs="Book Antiqua"/>
          <w:sz w:val="24"/>
          <w:szCs w:val="24"/>
          <w:lang w:val="en-US" w:eastAsia="zh-CN"/>
        </w:rPr>
        <w:t xml:space="preserve">, Miller A, Miller C, Krivak TC, Farley JH, Chernofsky MR, Stany MP, Rose GS, Markman M, Ozols RF, Armstrong DK, Maxwell GL. The impact of disease distribution on survival in patients with stage III epithelial ovarian cancer cytoreduced to microscopic residual: a Gynecologic Oncology Group study. </w:t>
      </w:r>
      <w:r w:rsidRPr="00AB1811">
        <w:rPr>
          <w:rFonts w:ascii="Book Antiqua" w:hAnsi="Book Antiqua" w:cs="Book Antiqua"/>
          <w:i/>
          <w:iCs/>
          <w:sz w:val="24"/>
          <w:szCs w:val="24"/>
          <w:lang w:val="en-US" w:eastAsia="zh-CN"/>
        </w:rPr>
        <w:t>Gynecol Oncol</w:t>
      </w:r>
      <w:r w:rsidRPr="00AB1811">
        <w:rPr>
          <w:rFonts w:ascii="Book Antiqua" w:hAnsi="Book Antiqua" w:cs="Book Antiqua"/>
          <w:sz w:val="24"/>
          <w:szCs w:val="24"/>
          <w:lang w:val="en-US" w:eastAsia="zh-CN"/>
        </w:rPr>
        <w:t xml:space="preserve"> 2011; </w:t>
      </w:r>
      <w:r w:rsidRPr="00AB1811">
        <w:rPr>
          <w:rFonts w:ascii="Book Antiqua" w:hAnsi="Book Antiqua" w:cs="Book Antiqua"/>
          <w:b/>
          <w:bCs/>
          <w:sz w:val="24"/>
          <w:szCs w:val="24"/>
          <w:lang w:val="en-US" w:eastAsia="zh-CN"/>
        </w:rPr>
        <w:t>122</w:t>
      </w:r>
      <w:r w:rsidRPr="00AB1811">
        <w:rPr>
          <w:rFonts w:ascii="Book Antiqua" w:hAnsi="Book Antiqua" w:cs="Book Antiqua"/>
          <w:sz w:val="24"/>
          <w:szCs w:val="24"/>
          <w:lang w:val="en-US" w:eastAsia="zh-CN"/>
        </w:rPr>
        <w:t>: 521-526 [PMID: 21683993 DOI: 10.1016/j.ygyno.2011.04.041]</w:t>
      </w:r>
    </w:p>
    <w:p w:rsidR="000B69E9" w:rsidRPr="00AB1811" w:rsidRDefault="000B69E9" w:rsidP="000A3D61">
      <w:pPr>
        <w:snapToGrid w:val="0"/>
        <w:spacing w:after="0" w:line="360" w:lineRule="auto"/>
        <w:jc w:val="both"/>
        <w:rPr>
          <w:rFonts w:ascii="Book Antiqua" w:hAnsi="Book Antiqua" w:cs="Book Antiqua"/>
          <w:sz w:val="24"/>
          <w:szCs w:val="24"/>
          <w:lang w:val="en-US" w:eastAsia="zh-CN"/>
        </w:rPr>
      </w:pPr>
      <w:r w:rsidRPr="00AB1811">
        <w:rPr>
          <w:rFonts w:ascii="Book Antiqua" w:hAnsi="Book Antiqua" w:cs="Book Antiqua"/>
          <w:sz w:val="24"/>
          <w:szCs w:val="24"/>
          <w:lang w:val="en-US" w:eastAsia="zh-CN"/>
        </w:rPr>
        <w:t xml:space="preserve">13 </w:t>
      </w:r>
      <w:r w:rsidRPr="00AB1811">
        <w:rPr>
          <w:rFonts w:ascii="Book Antiqua" w:hAnsi="Book Antiqua" w:cs="Book Antiqua"/>
          <w:b/>
          <w:bCs/>
          <w:sz w:val="24"/>
          <w:szCs w:val="24"/>
          <w:lang w:val="en-US" w:eastAsia="zh-CN"/>
        </w:rPr>
        <w:t>Chi DS</w:t>
      </w:r>
      <w:r w:rsidRPr="00AB1811">
        <w:rPr>
          <w:rFonts w:ascii="Book Antiqua" w:hAnsi="Book Antiqua" w:cs="Book Antiqua"/>
          <w:sz w:val="24"/>
          <w:szCs w:val="24"/>
          <w:lang w:val="en-US" w:eastAsia="zh-CN"/>
        </w:rPr>
        <w:t xml:space="preserve">, Eisenhauer EL, Lang J, Huh J, Haddad L, Abu-Rustum NR, Sonoda Y, Levine DA, Hensley M, Barakat RR. What is the optimal goal of primary cytoreductive surgery for bulky stage IIIC epithelial ovarian carcinoma (EOC)? </w:t>
      </w:r>
      <w:r w:rsidRPr="00AB1811">
        <w:rPr>
          <w:rFonts w:ascii="Book Antiqua" w:hAnsi="Book Antiqua" w:cs="Book Antiqua"/>
          <w:i/>
          <w:iCs/>
          <w:sz w:val="24"/>
          <w:szCs w:val="24"/>
          <w:lang w:val="en-US" w:eastAsia="zh-CN"/>
        </w:rPr>
        <w:t>Gynecol Oncol</w:t>
      </w:r>
      <w:r w:rsidRPr="00AB1811">
        <w:rPr>
          <w:rFonts w:ascii="Book Antiqua" w:hAnsi="Book Antiqua" w:cs="Book Antiqua"/>
          <w:sz w:val="24"/>
          <w:szCs w:val="24"/>
          <w:lang w:val="en-US" w:eastAsia="zh-CN"/>
        </w:rPr>
        <w:t xml:space="preserve"> 2006; </w:t>
      </w:r>
      <w:r w:rsidRPr="00AB1811">
        <w:rPr>
          <w:rFonts w:ascii="Book Antiqua" w:hAnsi="Book Antiqua" w:cs="Book Antiqua"/>
          <w:b/>
          <w:bCs/>
          <w:sz w:val="24"/>
          <w:szCs w:val="24"/>
          <w:lang w:val="en-US" w:eastAsia="zh-CN"/>
        </w:rPr>
        <w:t>103</w:t>
      </w:r>
      <w:r w:rsidRPr="00AB1811">
        <w:rPr>
          <w:rFonts w:ascii="Book Antiqua" w:hAnsi="Book Antiqua" w:cs="Book Antiqua"/>
          <w:sz w:val="24"/>
          <w:szCs w:val="24"/>
          <w:lang w:val="en-US" w:eastAsia="zh-CN"/>
        </w:rPr>
        <w:t>: 559-564 [PMID: 16714056 DOI: 10.1016/j.ygyno.2006.03.051]</w:t>
      </w:r>
    </w:p>
    <w:p w:rsidR="000B69E9" w:rsidRPr="00AB1811" w:rsidRDefault="000B69E9" w:rsidP="000A3D61">
      <w:pPr>
        <w:snapToGrid w:val="0"/>
        <w:spacing w:after="0" w:line="360" w:lineRule="auto"/>
        <w:jc w:val="both"/>
        <w:rPr>
          <w:rFonts w:ascii="Book Antiqua" w:hAnsi="Book Antiqua" w:cs="Book Antiqua"/>
          <w:sz w:val="24"/>
          <w:szCs w:val="24"/>
          <w:lang w:val="en-US" w:eastAsia="zh-CN"/>
        </w:rPr>
      </w:pPr>
      <w:r w:rsidRPr="00AB1811">
        <w:rPr>
          <w:rFonts w:ascii="Book Antiqua" w:hAnsi="Book Antiqua" w:cs="Book Antiqua"/>
          <w:sz w:val="24"/>
          <w:szCs w:val="24"/>
          <w:lang w:val="en-US" w:eastAsia="zh-CN"/>
        </w:rPr>
        <w:t xml:space="preserve">14 </w:t>
      </w:r>
      <w:r w:rsidRPr="00AB1811">
        <w:rPr>
          <w:rFonts w:ascii="Book Antiqua" w:hAnsi="Book Antiqua" w:cs="Book Antiqua"/>
          <w:b/>
          <w:bCs/>
          <w:sz w:val="24"/>
          <w:szCs w:val="24"/>
          <w:lang w:val="en-US" w:eastAsia="zh-CN"/>
        </w:rPr>
        <w:t>Weinberg LE</w:t>
      </w:r>
      <w:r w:rsidRPr="00AB1811">
        <w:rPr>
          <w:rFonts w:ascii="Book Antiqua" w:hAnsi="Book Antiqua" w:cs="Book Antiqua"/>
          <w:sz w:val="24"/>
          <w:szCs w:val="24"/>
          <w:lang w:val="en-US" w:eastAsia="zh-CN"/>
        </w:rPr>
        <w:t xml:space="preserve">, Rodriguez G, Hurteau JA. The role of neoadjuvant chemotherapy in treating advanced epithelial ovarian cancer. </w:t>
      </w:r>
      <w:r w:rsidRPr="00AB1811">
        <w:rPr>
          <w:rFonts w:ascii="Book Antiqua" w:hAnsi="Book Antiqua" w:cs="Book Antiqua"/>
          <w:i/>
          <w:iCs/>
          <w:sz w:val="24"/>
          <w:szCs w:val="24"/>
          <w:lang w:val="en-US" w:eastAsia="zh-CN"/>
        </w:rPr>
        <w:t>J Surg Oncol</w:t>
      </w:r>
      <w:r w:rsidRPr="00AB1811">
        <w:rPr>
          <w:rFonts w:ascii="Book Antiqua" w:hAnsi="Book Antiqua" w:cs="Book Antiqua"/>
          <w:sz w:val="24"/>
          <w:szCs w:val="24"/>
          <w:lang w:val="en-US" w:eastAsia="zh-CN"/>
        </w:rPr>
        <w:t xml:space="preserve"> 2010; </w:t>
      </w:r>
      <w:r w:rsidRPr="00AB1811">
        <w:rPr>
          <w:rFonts w:ascii="Book Antiqua" w:hAnsi="Book Antiqua" w:cs="Book Antiqua"/>
          <w:b/>
          <w:bCs/>
          <w:sz w:val="24"/>
          <w:szCs w:val="24"/>
          <w:lang w:val="en-US" w:eastAsia="zh-CN"/>
        </w:rPr>
        <w:t>101</w:t>
      </w:r>
      <w:r w:rsidRPr="00AB1811">
        <w:rPr>
          <w:rFonts w:ascii="Book Antiqua" w:hAnsi="Book Antiqua" w:cs="Book Antiqua"/>
          <w:sz w:val="24"/>
          <w:szCs w:val="24"/>
          <w:lang w:val="en-US" w:eastAsia="zh-CN"/>
        </w:rPr>
        <w:t>: 334-343 [PMID: 20187069 DOI: 10.1002/jso.21482]</w:t>
      </w:r>
    </w:p>
    <w:p w:rsidR="000B69E9" w:rsidRPr="00AB1811" w:rsidRDefault="000B69E9" w:rsidP="000A3D61">
      <w:pPr>
        <w:snapToGrid w:val="0"/>
        <w:spacing w:after="0" w:line="360" w:lineRule="auto"/>
        <w:jc w:val="both"/>
        <w:rPr>
          <w:rFonts w:ascii="Book Antiqua" w:hAnsi="Book Antiqua" w:cs="Book Antiqua"/>
          <w:sz w:val="24"/>
          <w:szCs w:val="24"/>
          <w:lang w:val="en-US" w:eastAsia="zh-CN"/>
        </w:rPr>
      </w:pPr>
      <w:r w:rsidRPr="00AB1811">
        <w:rPr>
          <w:rFonts w:ascii="Book Antiqua" w:hAnsi="Book Antiqua" w:cs="Book Antiqua"/>
          <w:sz w:val="24"/>
          <w:szCs w:val="24"/>
          <w:lang w:val="en-US" w:eastAsia="zh-CN"/>
        </w:rPr>
        <w:t xml:space="preserve">15 </w:t>
      </w:r>
      <w:r w:rsidRPr="00AB1811">
        <w:rPr>
          <w:rFonts w:ascii="Book Antiqua" w:hAnsi="Book Antiqua" w:cs="Book Antiqua"/>
          <w:b/>
          <w:bCs/>
          <w:sz w:val="24"/>
          <w:szCs w:val="24"/>
          <w:lang w:val="en-US" w:eastAsia="zh-CN"/>
        </w:rPr>
        <w:t>Jacob JH</w:t>
      </w:r>
      <w:r w:rsidRPr="00AB1811">
        <w:rPr>
          <w:rFonts w:ascii="Book Antiqua" w:hAnsi="Book Antiqua" w:cs="Book Antiqua"/>
          <w:sz w:val="24"/>
          <w:szCs w:val="24"/>
          <w:lang w:val="en-US" w:eastAsia="zh-CN"/>
        </w:rPr>
        <w:t xml:space="preserve">, Gershenson DM, Morris M, Copeland LJ, Burke TW, Wharton JT. Neoadjuvant chemotherapy and interval debulking for advanced epithelial ovarian cancer. </w:t>
      </w:r>
      <w:r w:rsidRPr="00AB1811">
        <w:rPr>
          <w:rFonts w:ascii="Book Antiqua" w:hAnsi="Book Antiqua" w:cs="Book Antiqua"/>
          <w:i/>
          <w:iCs/>
          <w:sz w:val="24"/>
          <w:szCs w:val="24"/>
          <w:lang w:val="en-US" w:eastAsia="zh-CN"/>
        </w:rPr>
        <w:t>Gynecol Oncol</w:t>
      </w:r>
      <w:r w:rsidRPr="00AB1811">
        <w:rPr>
          <w:rFonts w:ascii="Book Antiqua" w:hAnsi="Book Antiqua" w:cs="Book Antiqua"/>
          <w:sz w:val="24"/>
          <w:szCs w:val="24"/>
          <w:lang w:val="en-US" w:eastAsia="zh-CN"/>
        </w:rPr>
        <w:t xml:space="preserve"> 1991; </w:t>
      </w:r>
      <w:r w:rsidRPr="00AB1811">
        <w:rPr>
          <w:rFonts w:ascii="Book Antiqua" w:hAnsi="Book Antiqua" w:cs="Book Antiqua"/>
          <w:b/>
          <w:bCs/>
          <w:sz w:val="24"/>
          <w:szCs w:val="24"/>
          <w:lang w:val="en-US" w:eastAsia="zh-CN"/>
        </w:rPr>
        <w:t>42</w:t>
      </w:r>
      <w:r w:rsidRPr="00AB1811">
        <w:rPr>
          <w:rFonts w:ascii="Book Antiqua" w:hAnsi="Book Antiqua" w:cs="Book Antiqua"/>
          <w:sz w:val="24"/>
          <w:szCs w:val="24"/>
          <w:lang w:val="en-US" w:eastAsia="zh-CN"/>
        </w:rPr>
        <w:t>: 146-150 [PMID: 1894174 DOI: 10.1016/0090-8258(91)90335-3]</w:t>
      </w:r>
    </w:p>
    <w:p w:rsidR="000B69E9" w:rsidRPr="00AB1811" w:rsidRDefault="000B69E9" w:rsidP="000A3D61">
      <w:pPr>
        <w:snapToGrid w:val="0"/>
        <w:spacing w:after="0" w:line="360" w:lineRule="auto"/>
        <w:jc w:val="both"/>
        <w:rPr>
          <w:rFonts w:ascii="Book Antiqua" w:hAnsi="Book Antiqua" w:cs="Book Antiqua"/>
          <w:sz w:val="24"/>
          <w:szCs w:val="24"/>
          <w:lang w:val="en-US" w:eastAsia="zh-CN"/>
        </w:rPr>
      </w:pPr>
      <w:r w:rsidRPr="00AB1811">
        <w:rPr>
          <w:rFonts w:ascii="Book Antiqua" w:hAnsi="Book Antiqua" w:cs="Book Antiqua"/>
          <w:sz w:val="24"/>
          <w:szCs w:val="24"/>
          <w:lang w:val="en-US" w:eastAsia="zh-CN"/>
        </w:rPr>
        <w:t xml:space="preserve">16 </w:t>
      </w:r>
      <w:r w:rsidRPr="00AB1811">
        <w:rPr>
          <w:rFonts w:ascii="Book Antiqua" w:hAnsi="Book Antiqua" w:cs="Book Antiqua"/>
          <w:b/>
          <w:bCs/>
          <w:sz w:val="24"/>
          <w:szCs w:val="24"/>
          <w:lang w:val="en-US" w:eastAsia="zh-CN"/>
        </w:rPr>
        <w:t>Neijt JP</w:t>
      </w:r>
      <w:r w:rsidRPr="00AB1811">
        <w:rPr>
          <w:rFonts w:ascii="Book Antiqua" w:hAnsi="Book Antiqua" w:cs="Book Antiqua"/>
          <w:sz w:val="24"/>
          <w:szCs w:val="24"/>
          <w:lang w:val="en-US" w:eastAsia="zh-CN"/>
        </w:rPr>
        <w:t xml:space="preserve">, ten Bokkel Huinink WW, van der Burg ME, van Oosterom AT, Willemse PH, Heintz AP, van Lent M, Trimbos JB, Bouma J, Vermorken JB. Randomized trial comparing two combination chemotherapy regimens (CHAP-5 v CP) in advanced ovarian carcinoma. </w:t>
      </w:r>
      <w:r w:rsidRPr="00AB1811">
        <w:rPr>
          <w:rFonts w:ascii="Book Antiqua" w:hAnsi="Book Antiqua" w:cs="Book Antiqua"/>
          <w:i/>
          <w:iCs/>
          <w:sz w:val="24"/>
          <w:szCs w:val="24"/>
          <w:lang w:val="en-US" w:eastAsia="zh-CN"/>
        </w:rPr>
        <w:t>J Clin Oncol</w:t>
      </w:r>
      <w:r w:rsidRPr="00AB1811">
        <w:rPr>
          <w:rFonts w:ascii="Book Antiqua" w:hAnsi="Book Antiqua" w:cs="Book Antiqua"/>
          <w:sz w:val="24"/>
          <w:szCs w:val="24"/>
          <w:lang w:val="en-US" w:eastAsia="zh-CN"/>
        </w:rPr>
        <w:t xml:space="preserve"> 1987; </w:t>
      </w:r>
      <w:r w:rsidRPr="00AB1811">
        <w:rPr>
          <w:rFonts w:ascii="Book Antiqua" w:hAnsi="Book Antiqua" w:cs="Book Antiqua"/>
          <w:b/>
          <w:bCs/>
          <w:sz w:val="24"/>
          <w:szCs w:val="24"/>
          <w:lang w:val="en-US" w:eastAsia="zh-CN"/>
        </w:rPr>
        <w:t>5</w:t>
      </w:r>
      <w:r w:rsidRPr="00AB1811">
        <w:rPr>
          <w:rFonts w:ascii="Book Antiqua" w:hAnsi="Book Antiqua" w:cs="Book Antiqua"/>
          <w:sz w:val="24"/>
          <w:szCs w:val="24"/>
          <w:lang w:val="en-US" w:eastAsia="zh-CN"/>
        </w:rPr>
        <w:t>: 1157-1168 [PMID: 3114434]</w:t>
      </w:r>
    </w:p>
    <w:p w:rsidR="000B69E9" w:rsidRPr="00AB1811" w:rsidRDefault="000B69E9" w:rsidP="000A3D61">
      <w:pPr>
        <w:snapToGrid w:val="0"/>
        <w:spacing w:after="0" w:line="360" w:lineRule="auto"/>
        <w:jc w:val="both"/>
        <w:rPr>
          <w:rFonts w:ascii="Book Antiqua" w:hAnsi="Book Antiqua" w:cs="Book Antiqua"/>
          <w:sz w:val="24"/>
          <w:szCs w:val="24"/>
          <w:lang w:val="en-US" w:eastAsia="zh-CN"/>
        </w:rPr>
      </w:pPr>
      <w:r w:rsidRPr="00AB1811">
        <w:rPr>
          <w:rFonts w:ascii="Book Antiqua" w:hAnsi="Book Antiqua" w:cs="Book Antiqua"/>
          <w:sz w:val="24"/>
          <w:szCs w:val="24"/>
          <w:lang w:val="en-US" w:eastAsia="zh-CN"/>
        </w:rPr>
        <w:t xml:space="preserve">17 </w:t>
      </w:r>
      <w:r w:rsidRPr="00AB1811">
        <w:rPr>
          <w:rFonts w:ascii="Book Antiqua" w:hAnsi="Book Antiqua" w:cs="Book Antiqua"/>
          <w:b/>
          <w:bCs/>
          <w:sz w:val="24"/>
          <w:szCs w:val="24"/>
          <w:lang w:val="en-US" w:eastAsia="zh-CN"/>
        </w:rPr>
        <w:t>van der Burg ME</w:t>
      </w:r>
      <w:r w:rsidRPr="00AB1811">
        <w:rPr>
          <w:rFonts w:ascii="Book Antiqua" w:hAnsi="Book Antiqua" w:cs="Book Antiqua"/>
          <w:sz w:val="24"/>
          <w:szCs w:val="24"/>
          <w:lang w:val="en-US" w:eastAsia="zh-CN"/>
        </w:rPr>
        <w:t xml:space="preserve">, van Lent M, Buyse M, Kobierska A, Colombo N, Favalli G, Lacave AJ, Nardi M, Renard J, Pecorelli S. The effect of debulking surgery after induction chemotherapy on the prognosis in advanced epithelial ovarian cancer. Gynecological Cancer Cooperative Group of the European Organization for Research and Treatment of Cancer. </w:t>
      </w:r>
      <w:r w:rsidRPr="00AB1811">
        <w:rPr>
          <w:rFonts w:ascii="Book Antiqua" w:hAnsi="Book Antiqua" w:cs="Book Antiqua"/>
          <w:i/>
          <w:iCs/>
          <w:sz w:val="24"/>
          <w:szCs w:val="24"/>
          <w:lang w:val="en-US" w:eastAsia="zh-CN"/>
        </w:rPr>
        <w:t>N Engl J Med</w:t>
      </w:r>
      <w:r w:rsidRPr="00AB1811">
        <w:rPr>
          <w:rFonts w:ascii="Book Antiqua" w:hAnsi="Book Antiqua" w:cs="Book Antiqua"/>
          <w:sz w:val="24"/>
          <w:szCs w:val="24"/>
          <w:lang w:val="en-US" w:eastAsia="zh-CN"/>
        </w:rPr>
        <w:t xml:space="preserve"> 1995; </w:t>
      </w:r>
      <w:r w:rsidRPr="00AB1811">
        <w:rPr>
          <w:rFonts w:ascii="Book Antiqua" w:hAnsi="Book Antiqua" w:cs="Book Antiqua"/>
          <w:b/>
          <w:bCs/>
          <w:sz w:val="24"/>
          <w:szCs w:val="24"/>
          <w:lang w:val="en-US" w:eastAsia="zh-CN"/>
        </w:rPr>
        <w:t>332</w:t>
      </w:r>
      <w:r w:rsidRPr="00AB1811">
        <w:rPr>
          <w:rFonts w:ascii="Book Antiqua" w:hAnsi="Book Antiqua" w:cs="Book Antiqua"/>
          <w:sz w:val="24"/>
          <w:szCs w:val="24"/>
          <w:lang w:val="en-US" w:eastAsia="zh-CN"/>
        </w:rPr>
        <w:t>: 629-634 [PMID: 7845426 DOI: 10.1056/NEJM199503093321002]</w:t>
      </w:r>
    </w:p>
    <w:p w:rsidR="000B69E9" w:rsidRPr="00AB1811" w:rsidRDefault="000B69E9" w:rsidP="000A3D61">
      <w:pPr>
        <w:snapToGrid w:val="0"/>
        <w:spacing w:after="0" w:line="360" w:lineRule="auto"/>
        <w:jc w:val="both"/>
        <w:rPr>
          <w:rFonts w:ascii="Book Antiqua" w:hAnsi="Book Antiqua" w:cs="Book Antiqua"/>
          <w:sz w:val="24"/>
          <w:szCs w:val="24"/>
          <w:lang w:val="en-US" w:eastAsia="zh-CN"/>
        </w:rPr>
      </w:pPr>
      <w:r w:rsidRPr="00AB1811">
        <w:rPr>
          <w:rFonts w:ascii="Book Antiqua" w:hAnsi="Book Antiqua" w:cs="Book Antiqua"/>
          <w:sz w:val="24"/>
          <w:szCs w:val="24"/>
          <w:lang w:val="en-US" w:eastAsia="zh-CN"/>
        </w:rPr>
        <w:t xml:space="preserve">18 </w:t>
      </w:r>
      <w:r w:rsidRPr="00AB1811">
        <w:rPr>
          <w:rFonts w:ascii="Book Antiqua" w:hAnsi="Book Antiqua" w:cs="Book Antiqua"/>
          <w:b/>
          <w:bCs/>
          <w:sz w:val="24"/>
          <w:szCs w:val="24"/>
          <w:lang w:val="en-US" w:eastAsia="zh-CN"/>
        </w:rPr>
        <w:t>Armstrong DK</w:t>
      </w:r>
      <w:r w:rsidRPr="00AB1811">
        <w:rPr>
          <w:rFonts w:ascii="Book Antiqua" w:hAnsi="Book Antiqua" w:cs="Book Antiqua"/>
          <w:sz w:val="24"/>
          <w:szCs w:val="24"/>
          <w:lang w:val="en-US" w:eastAsia="zh-CN"/>
        </w:rPr>
        <w:t xml:space="preserve">, Bundy B, Wenzel L, Huang HQ, Baergen R, Lele S, Copeland LJ, Walker JL, Burger RA. Intraperitoneal cisplatin and paclitaxel in ovarian cancer. </w:t>
      </w:r>
      <w:r w:rsidRPr="00AB1811">
        <w:rPr>
          <w:rFonts w:ascii="Book Antiqua" w:hAnsi="Book Antiqua" w:cs="Book Antiqua"/>
          <w:i/>
          <w:iCs/>
          <w:sz w:val="24"/>
          <w:szCs w:val="24"/>
          <w:lang w:val="en-US" w:eastAsia="zh-CN"/>
        </w:rPr>
        <w:t>N Engl J Med</w:t>
      </w:r>
      <w:r w:rsidRPr="00AB1811">
        <w:rPr>
          <w:rFonts w:ascii="Book Antiqua" w:hAnsi="Book Antiqua" w:cs="Book Antiqua"/>
          <w:sz w:val="24"/>
          <w:szCs w:val="24"/>
          <w:lang w:val="en-US" w:eastAsia="zh-CN"/>
        </w:rPr>
        <w:t xml:space="preserve"> 2006; </w:t>
      </w:r>
      <w:r w:rsidRPr="00AB1811">
        <w:rPr>
          <w:rFonts w:ascii="Book Antiqua" w:hAnsi="Book Antiqua" w:cs="Book Antiqua"/>
          <w:b/>
          <w:bCs/>
          <w:sz w:val="24"/>
          <w:szCs w:val="24"/>
          <w:lang w:val="en-US" w:eastAsia="zh-CN"/>
        </w:rPr>
        <w:t>354</w:t>
      </w:r>
      <w:r w:rsidRPr="00AB1811">
        <w:rPr>
          <w:rFonts w:ascii="Book Antiqua" w:hAnsi="Book Antiqua" w:cs="Book Antiqua"/>
          <w:sz w:val="24"/>
          <w:szCs w:val="24"/>
          <w:lang w:val="en-US" w:eastAsia="zh-CN"/>
        </w:rPr>
        <w:t>: 34-43 [PMID: 16394300 DOI: 10.1056/NEJMoa052985]</w:t>
      </w:r>
    </w:p>
    <w:p w:rsidR="000B69E9" w:rsidRPr="00AB1811" w:rsidRDefault="000B69E9" w:rsidP="000A3D61">
      <w:pPr>
        <w:snapToGrid w:val="0"/>
        <w:spacing w:after="0" w:line="360" w:lineRule="auto"/>
        <w:jc w:val="both"/>
        <w:rPr>
          <w:rFonts w:ascii="Book Antiqua" w:hAnsi="Book Antiqua" w:cs="Book Antiqua"/>
          <w:sz w:val="24"/>
          <w:szCs w:val="24"/>
          <w:lang w:val="en-US" w:eastAsia="zh-CN"/>
        </w:rPr>
      </w:pPr>
      <w:r w:rsidRPr="00AB1811">
        <w:rPr>
          <w:rFonts w:ascii="Book Antiqua" w:hAnsi="Book Antiqua" w:cs="Book Antiqua"/>
          <w:sz w:val="24"/>
          <w:szCs w:val="24"/>
          <w:lang w:val="en-US" w:eastAsia="zh-CN"/>
        </w:rPr>
        <w:t xml:space="preserve">19 </w:t>
      </w:r>
      <w:r w:rsidRPr="00AB1811">
        <w:rPr>
          <w:rFonts w:ascii="Book Antiqua" w:hAnsi="Book Antiqua" w:cs="Book Antiqua"/>
          <w:b/>
          <w:bCs/>
          <w:sz w:val="24"/>
          <w:szCs w:val="24"/>
          <w:lang w:val="en-US" w:eastAsia="zh-CN"/>
        </w:rPr>
        <w:t>Hess LM</w:t>
      </w:r>
      <w:r w:rsidRPr="00AB1811">
        <w:rPr>
          <w:rFonts w:ascii="Book Antiqua" w:hAnsi="Book Antiqua" w:cs="Book Antiqua"/>
          <w:sz w:val="24"/>
          <w:szCs w:val="24"/>
          <w:lang w:val="en-US" w:eastAsia="zh-CN"/>
        </w:rPr>
        <w:t xml:space="preserve">, Benham-Hutchins M, Herzog TJ, Hsu CH, Malone DC, Skrepnek GH, Slack MK, Alberts DS. A meta-analysis of the efficacy of intraperitoneal cisplatin for the front-line treatment of ovarian cancer. </w:t>
      </w:r>
      <w:r w:rsidRPr="00AB1811">
        <w:rPr>
          <w:rFonts w:ascii="Book Antiqua" w:hAnsi="Book Antiqua" w:cs="Book Antiqua"/>
          <w:i/>
          <w:iCs/>
          <w:sz w:val="24"/>
          <w:szCs w:val="24"/>
          <w:lang w:val="en-US" w:eastAsia="zh-CN"/>
        </w:rPr>
        <w:t>Int J Gynecol Cancer</w:t>
      </w:r>
      <w:r w:rsidRPr="00AB1811">
        <w:rPr>
          <w:rFonts w:ascii="Book Antiqua" w:hAnsi="Book Antiqua" w:cs="Book Antiqua"/>
          <w:sz w:val="24"/>
          <w:szCs w:val="24"/>
          <w:lang w:val="en-US" w:eastAsia="zh-CN"/>
        </w:rPr>
        <w:t xml:space="preserve"> </w:t>
      </w:r>
      <w:r>
        <w:rPr>
          <w:rFonts w:ascii="Book Antiqua" w:hAnsi="Book Antiqua" w:cs="Book Antiqua"/>
          <w:sz w:val="24"/>
          <w:szCs w:val="24"/>
          <w:lang w:val="en-US" w:eastAsia="zh-CN"/>
        </w:rPr>
        <w:t>2007</w:t>
      </w:r>
      <w:r w:rsidRPr="00AB1811">
        <w:rPr>
          <w:rFonts w:ascii="Book Antiqua" w:hAnsi="Book Antiqua" w:cs="Book Antiqua"/>
          <w:sz w:val="24"/>
          <w:szCs w:val="24"/>
          <w:lang w:val="en-US" w:eastAsia="zh-CN"/>
        </w:rPr>
        <w:t xml:space="preserve">; </w:t>
      </w:r>
      <w:r w:rsidRPr="00AB1811">
        <w:rPr>
          <w:rFonts w:ascii="Book Antiqua" w:hAnsi="Book Antiqua" w:cs="Book Antiqua"/>
          <w:b/>
          <w:bCs/>
          <w:sz w:val="24"/>
          <w:szCs w:val="24"/>
          <w:lang w:val="en-US" w:eastAsia="zh-CN"/>
        </w:rPr>
        <w:t>17</w:t>
      </w:r>
      <w:r w:rsidRPr="00AB1811">
        <w:rPr>
          <w:rFonts w:ascii="Book Antiqua" w:hAnsi="Book Antiqua" w:cs="Book Antiqua"/>
          <w:sz w:val="24"/>
          <w:szCs w:val="24"/>
          <w:lang w:val="en-US" w:eastAsia="zh-CN"/>
        </w:rPr>
        <w:t>: 561-570 [PMID: 17504373 DOI: 10.1111/j.1525-1438.2006.00846.x]</w:t>
      </w:r>
    </w:p>
    <w:p w:rsidR="000B69E9" w:rsidRPr="00BD07BC" w:rsidRDefault="000B69E9" w:rsidP="000A3D61">
      <w:pPr>
        <w:snapToGrid w:val="0"/>
        <w:spacing w:after="0" w:line="360" w:lineRule="auto"/>
        <w:jc w:val="both"/>
        <w:rPr>
          <w:rFonts w:ascii="Book Antiqua" w:hAnsi="Book Antiqua" w:cs="Book Antiqua"/>
          <w:sz w:val="24"/>
          <w:szCs w:val="24"/>
          <w:lang w:eastAsia="zh-CN"/>
        </w:rPr>
      </w:pPr>
      <w:r w:rsidRPr="00AB1811">
        <w:rPr>
          <w:rFonts w:ascii="Book Antiqua" w:hAnsi="Book Antiqua" w:cs="Book Antiqua"/>
          <w:sz w:val="24"/>
          <w:szCs w:val="24"/>
          <w:lang w:val="en-US" w:eastAsia="zh-CN"/>
        </w:rPr>
        <w:t xml:space="preserve">20 </w:t>
      </w:r>
      <w:r w:rsidRPr="00AB1811">
        <w:rPr>
          <w:rFonts w:ascii="Book Antiqua" w:hAnsi="Book Antiqua" w:cs="Book Antiqua"/>
          <w:b/>
          <w:bCs/>
          <w:sz w:val="24"/>
          <w:szCs w:val="24"/>
          <w:lang w:val="en-US" w:eastAsia="zh-CN"/>
        </w:rPr>
        <w:t>Barlin JN</w:t>
      </w:r>
      <w:r w:rsidRPr="00AB1811">
        <w:rPr>
          <w:rFonts w:ascii="Book Antiqua" w:hAnsi="Book Antiqua" w:cs="Book Antiqua"/>
          <w:sz w:val="24"/>
          <w:szCs w:val="24"/>
          <w:lang w:val="en-US" w:eastAsia="zh-CN"/>
        </w:rPr>
        <w:t xml:space="preserve">, Dao F, Zgheib NB, Ferguson SE, Sabbatini PJ, Hensley ML, Bell-McGuinn KM, Konner J, Tew WP, Aghajanian C, Chi DS. Progression-free and overall survival of a modified outpatient regimen of primary intravenous/intraperitoneal paclitaxel and intraperitoneal cisplatin in ovarian, fallopian tube, and primary peritoneal cancer. </w:t>
      </w:r>
      <w:r w:rsidRPr="00BD07BC">
        <w:rPr>
          <w:rFonts w:ascii="Book Antiqua" w:hAnsi="Book Antiqua" w:cs="Book Antiqua"/>
          <w:i/>
          <w:iCs/>
          <w:sz w:val="24"/>
          <w:szCs w:val="24"/>
          <w:lang w:eastAsia="zh-CN"/>
        </w:rPr>
        <w:t>Gynecol Oncol</w:t>
      </w:r>
      <w:r w:rsidRPr="00BD07BC">
        <w:rPr>
          <w:rFonts w:ascii="Book Antiqua" w:hAnsi="Book Antiqua" w:cs="Book Antiqua"/>
          <w:sz w:val="24"/>
          <w:szCs w:val="24"/>
          <w:lang w:eastAsia="zh-CN"/>
        </w:rPr>
        <w:t xml:space="preserve"> 2012; </w:t>
      </w:r>
      <w:r w:rsidRPr="00BD07BC">
        <w:rPr>
          <w:rFonts w:ascii="Book Antiqua" w:hAnsi="Book Antiqua" w:cs="Book Antiqua"/>
          <w:b/>
          <w:bCs/>
          <w:sz w:val="24"/>
          <w:szCs w:val="24"/>
          <w:lang w:eastAsia="zh-CN"/>
        </w:rPr>
        <w:t>125</w:t>
      </w:r>
      <w:r w:rsidRPr="00BD07BC">
        <w:rPr>
          <w:rFonts w:ascii="Book Antiqua" w:hAnsi="Book Antiqua" w:cs="Book Antiqua"/>
          <w:sz w:val="24"/>
          <w:szCs w:val="24"/>
          <w:lang w:eastAsia="zh-CN"/>
        </w:rPr>
        <w:t>: 621-624 [PMID: 22446622 DOI: 10.1016/j.ygyno.2012.03.027]</w:t>
      </w:r>
    </w:p>
    <w:p w:rsidR="000B69E9" w:rsidRPr="00AB1811" w:rsidRDefault="000B69E9" w:rsidP="000A3D61">
      <w:pPr>
        <w:snapToGrid w:val="0"/>
        <w:spacing w:after="0" w:line="360" w:lineRule="auto"/>
        <w:jc w:val="both"/>
        <w:rPr>
          <w:rFonts w:ascii="Book Antiqua" w:hAnsi="Book Antiqua" w:cs="Book Antiqua"/>
          <w:sz w:val="24"/>
          <w:szCs w:val="24"/>
          <w:lang w:val="en-US" w:eastAsia="zh-CN"/>
        </w:rPr>
      </w:pPr>
      <w:r w:rsidRPr="00BD07BC">
        <w:rPr>
          <w:rFonts w:ascii="Book Antiqua" w:hAnsi="Book Antiqua" w:cs="Book Antiqua"/>
          <w:sz w:val="24"/>
          <w:szCs w:val="24"/>
          <w:lang w:eastAsia="zh-CN"/>
        </w:rPr>
        <w:t xml:space="preserve">21 </w:t>
      </w:r>
      <w:r w:rsidRPr="00BD07BC">
        <w:rPr>
          <w:rFonts w:ascii="Book Antiqua" w:hAnsi="Book Antiqua" w:cs="Book Antiqua"/>
          <w:b/>
          <w:bCs/>
          <w:sz w:val="24"/>
          <w:szCs w:val="24"/>
          <w:lang w:eastAsia="zh-CN"/>
        </w:rPr>
        <w:t>Ansaloni L</w:t>
      </w:r>
      <w:r w:rsidRPr="00BD07BC">
        <w:rPr>
          <w:rFonts w:ascii="Book Antiqua" w:hAnsi="Book Antiqua" w:cs="Book Antiqua"/>
          <w:sz w:val="24"/>
          <w:szCs w:val="24"/>
          <w:lang w:eastAsia="zh-CN"/>
        </w:rPr>
        <w:t xml:space="preserve">, Agnoletti V, Amadori A, Catena F, Cavaliere D, Coccolini F, De Iaco P, Di Battista M, Framarini M, Gazzotti F, Ghermandi C, Kopf B, Saponara M, Tauceri F, Vallicelli C, Verdecchia GM, Pinna AD. </w:t>
      </w:r>
      <w:r w:rsidRPr="00AB1811">
        <w:rPr>
          <w:rFonts w:ascii="Book Antiqua" w:hAnsi="Book Antiqua" w:cs="Book Antiqua"/>
          <w:sz w:val="24"/>
          <w:szCs w:val="24"/>
          <w:lang w:val="en-US" w:eastAsia="zh-CN"/>
        </w:rPr>
        <w:t xml:space="preserve">Evaluation of extensive cytoreductive surgery and hyperthermic intraperitoneal chemotherapy (HIPEC) in patients with advanced epithelial ovarian cancer. </w:t>
      </w:r>
      <w:r w:rsidRPr="00AB1811">
        <w:rPr>
          <w:rFonts w:ascii="Book Antiqua" w:hAnsi="Book Antiqua" w:cs="Book Antiqua"/>
          <w:i/>
          <w:iCs/>
          <w:sz w:val="24"/>
          <w:szCs w:val="24"/>
          <w:lang w:val="en-US" w:eastAsia="zh-CN"/>
        </w:rPr>
        <w:t>Int J Gynecol Cancer</w:t>
      </w:r>
      <w:r w:rsidRPr="00AB1811">
        <w:rPr>
          <w:rFonts w:ascii="Book Antiqua" w:hAnsi="Book Antiqua" w:cs="Book Antiqua"/>
          <w:sz w:val="24"/>
          <w:szCs w:val="24"/>
          <w:lang w:val="en-US" w:eastAsia="zh-CN"/>
        </w:rPr>
        <w:t xml:space="preserve"> 2012; </w:t>
      </w:r>
      <w:r w:rsidRPr="00AB1811">
        <w:rPr>
          <w:rFonts w:ascii="Book Antiqua" w:hAnsi="Book Antiqua" w:cs="Book Antiqua"/>
          <w:b/>
          <w:bCs/>
          <w:sz w:val="24"/>
          <w:szCs w:val="24"/>
          <w:lang w:val="en-US" w:eastAsia="zh-CN"/>
        </w:rPr>
        <w:t>22</w:t>
      </w:r>
      <w:r w:rsidRPr="00AB1811">
        <w:rPr>
          <w:rFonts w:ascii="Book Antiqua" w:hAnsi="Book Antiqua" w:cs="Book Antiqua"/>
          <w:sz w:val="24"/>
          <w:szCs w:val="24"/>
          <w:lang w:val="en-US" w:eastAsia="zh-CN"/>
        </w:rPr>
        <w:t>: 778-785 [PMID: 22572845 DOI: 10.1097/IGC.0b013e31824d836c]</w:t>
      </w:r>
    </w:p>
    <w:p w:rsidR="000B69E9" w:rsidRPr="00AB1811" w:rsidRDefault="000B69E9" w:rsidP="000A3D61">
      <w:pPr>
        <w:snapToGrid w:val="0"/>
        <w:spacing w:after="0" w:line="360" w:lineRule="auto"/>
        <w:jc w:val="both"/>
        <w:rPr>
          <w:rFonts w:ascii="Book Antiqua" w:hAnsi="Book Antiqua" w:cs="Book Antiqua"/>
          <w:sz w:val="24"/>
          <w:szCs w:val="24"/>
          <w:lang w:val="en-US" w:eastAsia="zh-CN"/>
        </w:rPr>
      </w:pPr>
      <w:r w:rsidRPr="00AB1811">
        <w:rPr>
          <w:rFonts w:ascii="Book Antiqua" w:hAnsi="Book Antiqua" w:cs="Book Antiqua"/>
          <w:sz w:val="24"/>
          <w:szCs w:val="24"/>
          <w:lang w:val="en-US" w:eastAsia="zh-CN"/>
        </w:rPr>
        <w:t xml:space="preserve">22 </w:t>
      </w:r>
      <w:r w:rsidRPr="00AB1811">
        <w:rPr>
          <w:rFonts w:ascii="Book Antiqua" w:hAnsi="Book Antiqua" w:cs="Book Antiqua"/>
          <w:b/>
          <w:bCs/>
          <w:sz w:val="24"/>
          <w:szCs w:val="24"/>
          <w:lang w:val="en-US" w:eastAsia="zh-CN"/>
        </w:rPr>
        <w:t>Ansaloni L</w:t>
      </w:r>
      <w:r w:rsidRPr="00AB1811">
        <w:rPr>
          <w:rFonts w:ascii="Book Antiqua" w:hAnsi="Book Antiqua" w:cs="Book Antiqua"/>
          <w:sz w:val="24"/>
          <w:szCs w:val="24"/>
          <w:lang w:val="en-US" w:eastAsia="zh-CN"/>
        </w:rPr>
        <w:t xml:space="preserve">, De Iaco P, Frigerio L. Re: "cytoreductive surgery and hyperthermic intraperitoneal chemotherapy as upfront therapy for advanced epithelial ovarian cancer: multi-institutional phase II trial." - Proposal of a clinical trial of cytoreductive surgery and hyperthermic intraperitoneal chemotherapy in advanced ovarian cancer, the CHORINE study. </w:t>
      </w:r>
      <w:r w:rsidRPr="00AB1811">
        <w:rPr>
          <w:rFonts w:ascii="Book Antiqua" w:hAnsi="Book Antiqua" w:cs="Book Antiqua"/>
          <w:i/>
          <w:iCs/>
          <w:sz w:val="24"/>
          <w:szCs w:val="24"/>
          <w:lang w:val="en-US" w:eastAsia="zh-CN"/>
        </w:rPr>
        <w:t>Gynecol Oncol</w:t>
      </w:r>
      <w:r w:rsidRPr="00AB1811">
        <w:rPr>
          <w:rFonts w:ascii="Book Antiqua" w:hAnsi="Book Antiqua" w:cs="Book Antiqua"/>
          <w:sz w:val="24"/>
          <w:szCs w:val="24"/>
          <w:lang w:val="en-US" w:eastAsia="zh-CN"/>
        </w:rPr>
        <w:t xml:space="preserve"> 2012; </w:t>
      </w:r>
      <w:r w:rsidRPr="00AB1811">
        <w:rPr>
          <w:rFonts w:ascii="Book Antiqua" w:hAnsi="Book Antiqua" w:cs="Book Antiqua"/>
          <w:b/>
          <w:bCs/>
          <w:sz w:val="24"/>
          <w:szCs w:val="24"/>
          <w:lang w:val="en-US" w:eastAsia="zh-CN"/>
        </w:rPr>
        <w:t>125</w:t>
      </w:r>
      <w:r w:rsidRPr="00AB1811">
        <w:rPr>
          <w:rFonts w:ascii="Book Antiqua" w:hAnsi="Book Antiqua" w:cs="Book Antiqua"/>
          <w:sz w:val="24"/>
          <w:szCs w:val="24"/>
          <w:lang w:val="en-US" w:eastAsia="zh-CN"/>
        </w:rPr>
        <w:t>: 279-281 [PMID: 22233688 DOI: 10.1016/j.ygyno.2012.01.001]</w:t>
      </w:r>
    </w:p>
    <w:p w:rsidR="000B69E9" w:rsidRPr="00AB1811" w:rsidRDefault="000B69E9" w:rsidP="000A3D61">
      <w:pPr>
        <w:snapToGrid w:val="0"/>
        <w:spacing w:after="0" w:line="360" w:lineRule="auto"/>
        <w:jc w:val="both"/>
        <w:rPr>
          <w:rFonts w:ascii="Book Antiqua" w:hAnsi="Book Antiqua" w:cs="Book Antiqua"/>
          <w:sz w:val="24"/>
          <w:szCs w:val="24"/>
          <w:lang w:val="en-US" w:eastAsia="zh-CN"/>
        </w:rPr>
      </w:pPr>
      <w:r w:rsidRPr="00AB1811">
        <w:rPr>
          <w:rFonts w:ascii="Book Antiqua" w:hAnsi="Book Antiqua" w:cs="Book Antiqua"/>
          <w:sz w:val="24"/>
          <w:szCs w:val="24"/>
          <w:lang w:val="en-US" w:eastAsia="zh-CN"/>
        </w:rPr>
        <w:t xml:space="preserve">23 </w:t>
      </w:r>
      <w:r w:rsidRPr="00AB1811">
        <w:rPr>
          <w:rFonts w:ascii="Book Antiqua" w:hAnsi="Book Antiqua" w:cs="Book Antiqua"/>
          <w:b/>
          <w:bCs/>
          <w:sz w:val="24"/>
          <w:szCs w:val="24"/>
          <w:lang w:val="en-US" w:eastAsia="zh-CN"/>
        </w:rPr>
        <w:t>Coccolini F</w:t>
      </w:r>
      <w:r w:rsidRPr="00AB1811">
        <w:rPr>
          <w:rFonts w:ascii="Book Antiqua" w:hAnsi="Book Antiqua" w:cs="Book Antiqua"/>
          <w:sz w:val="24"/>
          <w:szCs w:val="24"/>
          <w:lang w:val="en-US" w:eastAsia="zh-CN"/>
        </w:rPr>
        <w:t xml:space="preserve">, Lotti M, Manfredi R, Catena F, Vallicelli C, De Iaco PA, Da Pozzo L, Frigerio L, Ansaloni L. Ureteral stenting in cytoreductive surgery plus hyperthermic intraperitoneal chemotherapy as a routine procedure: evidence and necessity. </w:t>
      </w:r>
      <w:r w:rsidRPr="00AB1811">
        <w:rPr>
          <w:rFonts w:ascii="Book Antiqua" w:hAnsi="Book Antiqua" w:cs="Book Antiqua"/>
          <w:i/>
          <w:iCs/>
          <w:sz w:val="24"/>
          <w:szCs w:val="24"/>
          <w:lang w:val="en-US" w:eastAsia="zh-CN"/>
        </w:rPr>
        <w:t>Urol Int</w:t>
      </w:r>
      <w:r w:rsidRPr="00AB1811">
        <w:rPr>
          <w:rFonts w:ascii="Book Antiqua" w:hAnsi="Book Antiqua" w:cs="Book Antiqua"/>
          <w:sz w:val="24"/>
          <w:szCs w:val="24"/>
          <w:lang w:val="en-US" w:eastAsia="zh-CN"/>
        </w:rPr>
        <w:t xml:space="preserve"> 2012; </w:t>
      </w:r>
      <w:r w:rsidRPr="00AB1811">
        <w:rPr>
          <w:rFonts w:ascii="Book Antiqua" w:hAnsi="Book Antiqua" w:cs="Book Antiqua"/>
          <w:b/>
          <w:bCs/>
          <w:sz w:val="24"/>
          <w:szCs w:val="24"/>
          <w:lang w:val="en-US" w:eastAsia="zh-CN"/>
        </w:rPr>
        <w:t>89</w:t>
      </w:r>
      <w:r w:rsidRPr="00AB1811">
        <w:rPr>
          <w:rFonts w:ascii="Book Antiqua" w:hAnsi="Book Antiqua" w:cs="Book Antiqua"/>
          <w:sz w:val="24"/>
          <w:szCs w:val="24"/>
          <w:lang w:val="en-US" w:eastAsia="zh-CN"/>
        </w:rPr>
        <w:t>: 307-310 [PMID: 22868250 DOI: 10.1159/000339920]</w:t>
      </w:r>
    </w:p>
    <w:p w:rsidR="000B69E9" w:rsidRPr="00AB1811" w:rsidRDefault="000B69E9" w:rsidP="000A3D61">
      <w:pPr>
        <w:snapToGrid w:val="0"/>
        <w:spacing w:after="0" w:line="360" w:lineRule="auto"/>
        <w:jc w:val="both"/>
        <w:rPr>
          <w:rFonts w:ascii="Book Antiqua" w:hAnsi="Book Antiqua" w:cs="Book Antiqua"/>
          <w:sz w:val="24"/>
          <w:szCs w:val="24"/>
          <w:lang w:val="en-US" w:eastAsia="zh-CN"/>
        </w:rPr>
      </w:pPr>
      <w:r>
        <w:rPr>
          <w:rFonts w:ascii="Book Antiqua" w:hAnsi="Book Antiqua" w:cs="Book Antiqua"/>
          <w:sz w:val="24"/>
          <w:szCs w:val="24"/>
          <w:lang w:val="en-US" w:eastAsia="zh-CN"/>
        </w:rPr>
        <w:t xml:space="preserve">24 </w:t>
      </w:r>
      <w:r w:rsidRPr="00886536">
        <w:rPr>
          <w:rFonts w:ascii="Book Antiqua" w:hAnsi="Book Antiqua" w:cs="Book Antiqua"/>
          <w:b/>
          <w:bCs/>
          <w:sz w:val="24"/>
          <w:szCs w:val="24"/>
          <w:lang w:val="en-US" w:eastAsia="zh-CN"/>
        </w:rPr>
        <w:t>Rustin GJ</w:t>
      </w:r>
      <w:r w:rsidRPr="00AB1811">
        <w:rPr>
          <w:rFonts w:ascii="Book Antiqua" w:hAnsi="Book Antiqua" w:cs="Book Antiqua"/>
          <w:sz w:val="24"/>
          <w:szCs w:val="24"/>
          <w:lang w:val="en-US" w:eastAsia="zh-CN"/>
        </w:rPr>
        <w:t>, van der Burg ME, on behalf of MRC and EORTC collaborators. A randomized trial in ovarian cancer of early treatment of relapse based on CA125 level alone versus delayed treatment based on conventional clinical indicators (MRC OV05/EORTC 55955 trials).</w:t>
      </w:r>
      <w:r w:rsidRPr="00886536">
        <w:rPr>
          <w:rFonts w:ascii="Book Antiqua" w:hAnsi="Book Antiqua" w:cs="Book Antiqua"/>
          <w:i/>
          <w:iCs/>
          <w:sz w:val="24"/>
          <w:szCs w:val="24"/>
          <w:lang w:val="en-US" w:eastAsia="zh-CN"/>
        </w:rPr>
        <w:t xml:space="preserve"> J Clin Oncol </w:t>
      </w:r>
      <w:r w:rsidRPr="00AB1811">
        <w:rPr>
          <w:rFonts w:ascii="Book Antiqua" w:hAnsi="Book Antiqua" w:cs="Book Antiqua"/>
          <w:sz w:val="24"/>
          <w:szCs w:val="24"/>
          <w:lang w:val="en-US" w:eastAsia="zh-CN"/>
        </w:rPr>
        <w:t xml:space="preserve">2009; </w:t>
      </w:r>
      <w:r w:rsidRPr="00886536">
        <w:rPr>
          <w:rFonts w:ascii="Book Antiqua" w:hAnsi="Book Antiqua" w:cs="Book Antiqua"/>
          <w:b/>
          <w:bCs/>
          <w:sz w:val="24"/>
          <w:szCs w:val="24"/>
          <w:lang w:val="en-US" w:eastAsia="zh-CN"/>
        </w:rPr>
        <w:t>27</w:t>
      </w:r>
      <w:r>
        <w:rPr>
          <w:rFonts w:ascii="Book Antiqua" w:hAnsi="Book Antiqua" w:cs="Book Antiqua"/>
          <w:sz w:val="24"/>
          <w:szCs w:val="24"/>
          <w:lang w:val="en-US" w:eastAsia="zh-CN"/>
        </w:rPr>
        <w:t>: 18s</w:t>
      </w:r>
    </w:p>
    <w:p w:rsidR="000B69E9" w:rsidRPr="00AB1811" w:rsidRDefault="000B69E9" w:rsidP="000A3D61">
      <w:pPr>
        <w:snapToGrid w:val="0"/>
        <w:spacing w:after="0" w:line="360" w:lineRule="auto"/>
        <w:jc w:val="both"/>
        <w:rPr>
          <w:rFonts w:ascii="Book Antiqua" w:hAnsi="Book Antiqua" w:cs="Book Antiqua"/>
          <w:sz w:val="24"/>
          <w:szCs w:val="24"/>
          <w:lang w:val="en-US" w:eastAsia="zh-CN"/>
        </w:rPr>
      </w:pPr>
      <w:r w:rsidRPr="00AB1811">
        <w:rPr>
          <w:rFonts w:ascii="Book Antiqua" w:hAnsi="Book Antiqua" w:cs="Book Antiqua"/>
          <w:sz w:val="24"/>
          <w:szCs w:val="24"/>
          <w:lang w:val="en-US" w:eastAsia="zh-CN"/>
        </w:rPr>
        <w:t xml:space="preserve">25 </w:t>
      </w:r>
      <w:r w:rsidRPr="00AB1811">
        <w:rPr>
          <w:rFonts w:ascii="Book Antiqua" w:hAnsi="Book Antiqua" w:cs="Book Antiqua"/>
          <w:b/>
          <w:bCs/>
          <w:sz w:val="24"/>
          <w:szCs w:val="24"/>
          <w:lang w:val="en-US" w:eastAsia="zh-CN"/>
        </w:rPr>
        <w:t>Fulham MJ</w:t>
      </w:r>
      <w:r w:rsidRPr="00AB1811">
        <w:rPr>
          <w:rFonts w:ascii="Book Antiqua" w:hAnsi="Book Antiqua" w:cs="Book Antiqua"/>
          <w:sz w:val="24"/>
          <w:szCs w:val="24"/>
          <w:lang w:val="en-US" w:eastAsia="zh-CN"/>
        </w:rPr>
        <w:t xml:space="preserve">, Carter J, Baldey A, Hicks RJ, Ramshaw JE, Gibson M. The impact of PET-CT in suspected recurrent ovarian cancer: A prospective multi-centre study as part of the Australian PET Data Collection Project. </w:t>
      </w:r>
      <w:r w:rsidRPr="00AB1811">
        <w:rPr>
          <w:rFonts w:ascii="Book Antiqua" w:hAnsi="Book Antiqua" w:cs="Book Antiqua"/>
          <w:i/>
          <w:iCs/>
          <w:sz w:val="24"/>
          <w:szCs w:val="24"/>
          <w:lang w:val="en-US" w:eastAsia="zh-CN"/>
        </w:rPr>
        <w:t>Gynecol Oncol</w:t>
      </w:r>
      <w:r w:rsidRPr="00AB1811">
        <w:rPr>
          <w:rFonts w:ascii="Book Antiqua" w:hAnsi="Book Antiqua" w:cs="Book Antiqua"/>
          <w:sz w:val="24"/>
          <w:szCs w:val="24"/>
          <w:lang w:val="en-US" w:eastAsia="zh-CN"/>
        </w:rPr>
        <w:t xml:space="preserve"> 2009; </w:t>
      </w:r>
      <w:r w:rsidRPr="00AB1811">
        <w:rPr>
          <w:rFonts w:ascii="Book Antiqua" w:hAnsi="Book Antiqua" w:cs="Book Antiqua"/>
          <w:b/>
          <w:bCs/>
          <w:sz w:val="24"/>
          <w:szCs w:val="24"/>
          <w:lang w:val="en-US" w:eastAsia="zh-CN"/>
        </w:rPr>
        <w:t>112</w:t>
      </w:r>
      <w:r w:rsidRPr="00AB1811">
        <w:rPr>
          <w:rFonts w:ascii="Book Antiqua" w:hAnsi="Book Antiqua" w:cs="Book Antiqua"/>
          <w:sz w:val="24"/>
          <w:szCs w:val="24"/>
          <w:lang w:val="en-US" w:eastAsia="zh-CN"/>
        </w:rPr>
        <w:t>: 462-468 [PMID: 19150121 DOI: 10.1016/j.ygyno.2008.08.027]</w:t>
      </w:r>
    </w:p>
    <w:p w:rsidR="000B69E9" w:rsidRPr="00AB1811" w:rsidRDefault="000B69E9" w:rsidP="000A3D61">
      <w:pPr>
        <w:snapToGrid w:val="0"/>
        <w:spacing w:after="0" w:line="360" w:lineRule="auto"/>
        <w:jc w:val="both"/>
        <w:rPr>
          <w:rFonts w:ascii="Book Antiqua" w:hAnsi="Book Antiqua" w:cs="Book Antiqua"/>
          <w:sz w:val="24"/>
          <w:szCs w:val="24"/>
          <w:lang w:val="en-US" w:eastAsia="zh-CN"/>
        </w:rPr>
      </w:pPr>
      <w:r w:rsidRPr="00AB1811">
        <w:rPr>
          <w:rFonts w:ascii="Book Antiqua" w:hAnsi="Book Antiqua" w:cs="Book Antiqua"/>
          <w:sz w:val="24"/>
          <w:szCs w:val="24"/>
          <w:lang w:val="en-US" w:eastAsia="zh-CN"/>
        </w:rPr>
        <w:t xml:space="preserve">26 </w:t>
      </w:r>
      <w:r w:rsidRPr="00AB1811">
        <w:rPr>
          <w:rFonts w:ascii="Book Antiqua" w:hAnsi="Book Antiqua" w:cs="Book Antiqua"/>
          <w:b/>
          <w:bCs/>
          <w:sz w:val="24"/>
          <w:szCs w:val="24"/>
          <w:lang w:val="en-US" w:eastAsia="zh-CN"/>
        </w:rPr>
        <w:t>Hall M</w:t>
      </w:r>
      <w:r w:rsidRPr="00AB1811">
        <w:rPr>
          <w:rFonts w:ascii="Book Antiqua" w:hAnsi="Book Antiqua" w:cs="Book Antiqua"/>
          <w:sz w:val="24"/>
          <w:szCs w:val="24"/>
          <w:lang w:val="en-US" w:eastAsia="zh-CN"/>
        </w:rPr>
        <w:t xml:space="preserve">, Rustin G. Recurrent ovarian cancer: when and how to treat. </w:t>
      </w:r>
      <w:r w:rsidRPr="00AB1811">
        <w:rPr>
          <w:rFonts w:ascii="Book Antiqua" w:hAnsi="Book Antiqua" w:cs="Book Antiqua"/>
          <w:i/>
          <w:iCs/>
          <w:sz w:val="24"/>
          <w:szCs w:val="24"/>
          <w:lang w:val="en-US" w:eastAsia="zh-CN"/>
        </w:rPr>
        <w:t>Curr Oncol Rep</w:t>
      </w:r>
      <w:r w:rsidRPr="00AB1811">
        <w:rPr>
          <w:rFonts w:ascii="Book Antiqua" w:hAnsi="Book Antiqua" w:cs="Book Antiqua"/>
          <w:sz w:val="24"/>
          <w:szCs w:val="24"/>
          <w:lang w:val="en-US" w:eastAsia="zh-CN"/>
        </w:rPr>
        <w:t xml:space="preserve"> 2011; </w:t>
      </w:r>
      <w:r w:rsidRPr="00AB1811">
        <w:rPr>
          <w:rFonts w:ascii="Book Antiqua" w:hAnsi="Book Antiqua" w:cs="Book Antiqua"/>
          <w:b/>
          <w:bCs/>
          <w:sz w:val="24"/>
          <w:szCs w:val="24"/>
          <w:lang w:val="en-US" w:eastAsia="zh-CN"/>
        </w:rPr>
        <w:t>13</w:t>
      </w:r>
      <w:r w:rsidRPr="00AB1811">
        <w:rPr>
          <w:rFonts w:ascii="Book Antiqua" w:hAnsi="Book Antiqua" w:cs="Book Antiqua"/>
          <w:sz w:val="24"/>
          <w:szCs w:val="24"/>
          <w:lang w:val="en-US" w:eastAsia="zh-CN"/>
        </w:rPr>
        <w:t>: 459-471 [PMID: 22045509 DOI: 10.1007/s11912-011-0199-3]</w:t>
      </w:r>
    </w:p>
    <w:p w:rsidR="000B69E9" w:rsidRPr="00AB1811" w:rsidRDefault="000B69E9" w:rsidP="000A3D61">
      <w:pPr>
        <w:snapToGrid w:val="0"/>
        <w:spacing w:after="0" w:line="360" w:lineRule="auto"/>
        <w:jc w:val="both"/>
        <w:rPr>
          <w:rFonts w:ascii="Book Antiqua" w:hAnsi="Book Antiqua" w:cs="Book Antiqua"/>
          <w:sz w:val="24"/>
          <w:szCs w:val="24"/>
          <w:lang w:val="en-US" w:eastAsia="zh-CN"/>
        </w:rPr>
      </w:pPr>
      <w:r w:rsidRPr="00AB1811">
        <w:rPr>
          <w:rFonts w:ascii="Book Antiqua" w:hAnsi="Book Antiqua" w:cs="Book Antiqua"/>
          <w:sz w:val="24"/>
          <w:szCs w:val="24"/>
          <w:lang w:val="en-US" w:eastAsia="zh-CN"/>
        </w:rPr>
        <w:t xml:space="preserve">27 </w:t>
      </w:r>
      <w:r w:rsidRPr="00AB1811">
        <w:rPr>
          <w:rFonts w:ascii="Book Antiqua" w:hAnsi="Book Antiqua" w:cs="Book Antiqua"/>
          <w:b/>
          <w:bCs/>
          <w:sz w:val="24"/>
          <w:szCs w:val="24"/>
          <w:lang w:val="en-US" w:eastAsia="zh-CN"/>
        </w:rPr>
        <w:t>Chua TC</w:t>
      </w:r>
      <w:r w:rsidRPr="00AB1811">
        <w:rPr>
          <w:rFonts w:ascii="Book Antiqua" w:hAnsi="Book Antiqua" w:cs="Book Antiqua"/>
          <w:sz w:val="24"/>
          <w:szCs w:val="24"/>
          <w:lang w:val="en-US" w:eastAsia="zh-CN"/>
        </w:rPr>
        <w:t xml:space="preserve">, Liauw W, Robertson G, Chia WK, Soo KC, Alobaid A, Al-Mohaimeed K, Morris DL. Towards randomized trials of cytoreductive surgery using peritonectomy and hyperthermic intraperitoneal chemotherapy for ovarian cancer peritoneal carcinomatosis. </w:t>
      </w:r>
      <w:r w:rsidRPr="00AB1811">
        <w:rPr>
          <w:rFonts w:ascii="Book Antiqua" w:hAnsi="Book Antiqua" w:cs="Book Antiqua"/>
          <w:i/>
          <w:iCs/>
          <w:sz w:val="24"/>
          <w:szCs w:val="24"/>
          <w:lang w:val="en-US" w:eastAsia="zh-CN"/>
        </w:rPr>
        <w:t>Gynecol Oncol</w:t>
      </w:r>
      <w:r w:rsidRPr="00AB1811">
        <w:rPr>
          <w:rFonts w:ascii="Book Antiqua" w:hAnsi="Book Antiqua" w:cs="Book Antiqua"/>
          <w:sz w:val="24"/>
          <w:szCs w:val="24"/>
          <w:lang w:val="en-US" w:eastAsia="zh-CN"/>
        </w:rPr>
        <w:t xml:space="preserve"> 2009; </w:t>
      </w:r>
      <w:r w:rsidRPr="00AB1811">
        <w:rPr>
          <w:rFonts w:ascii="Book Antiqua" w:hAnsi="Book Antiqua" w:cs="Book Antiqua"/>
          <w:b/>
          <w:bCs/>
          <w:sz w:val="24"/>
          <w:szCs w:val="24"/>
          <w:lang w:val="en-US" w:eastAsia="zh-CN"/>
        </w:rPr>
        <w:t>114</w:t>
      </w:r>
      <w:r w:rsidRPr="00AB1811">
        <w:rPr>
          <w:rFonts w:ascii="Book Antiqua" w:hAnsi="Book Antiqua" w:cs="Book Antiqua"/>
          <w:sz w:val="24"/>
          <w:szCs w:val="24"/>
          <w:lang w:val="en-US" w:eastAsia="zh-CN"/>
        </w:rPr>
        <w:t>: 137-19; author reply 139 [PMID: 19368962 DOI: 10.1016/j.ygyno.2009.03.002]</w:t>
      </w:r>
    </w:p>
    <w:p w:rsidR="000B69E9" w:rsidRPr="00AB1811" w:rsidRDefault="000B69E9" w:rsidP="000A3D61">
      <w:pPr>
        <w:snapToGrid w:val="0"/>
        <w:spacing w:after="0" w:line="360" w:lineRule="auto"/>
        <w:jc w:val="both"/>
        <w:rPr>
          <w:rFonts w:ascii="Book Antiqua" w:hAnsi="Book Antiqua" w:cs="Book Antiqua"/>
          <w:sz w:val="24"/>
          <w:szCs w:val="24"/>
          <w:lang w:val="en-US" w:eastAsia="zh-CN"/>
        </w:rPr>
      </w:pPr>
      <w:r w:rsidRPr="00AB1811">
        <w:rPr>
          <w:rFonts w:ascii="Book Antiqua" w:hAnsi="Book Antiqua" w:cs="Book Antiqua"/>
          <w:sz w:val="24"/>
          <w:szCs w:val="24"/>
          <w:lang w:val="en-US" w:eastAsia="zh-CN"/>
        </w:rPr>
        <w:t xml:space="preserve">28 </w:t>
      </w:r>
      <w:r w:rsidRPr="00AB1811">
        <w:rPr>
          <w:rFonts w:ascii="Book Antiqua" w:hAnsi="Book Antiqua" w:cs="Book Antiqua"/>
          <w:b/>
          <w:bCs/>
          <w:sz w:val="24"/>
          <w:szCs w:val="24"/>
          <w:lang w:val="en-US" w:eastAsia="zh-CN"/>
        </w:rPr>
        <w:t>Deraco M</w:t>
      </w:r>
      <w:r w:rsidRPr="00AB1811">
        <w:rPr>
          <w:rFonts w:ascii="Book Antiqua" w:hAnsi="Book Antiqua" w:cs="Book Antiqua"/>
          <w:sz w:val="24"/>
          <w:szCs w:val="24"/>
          <w:lang w:val="en-US" w:eastAsia="zh-CN"/>
        </w:rPr>
        <w:t xml:space="preserve">, Virzì S, Iusco DR, Puccio F, Macrì A, Famulari C, Solazzo M, Bonomi S, Grassi A, Baratti D, Kusamura S. Secondary cytoreductive surgery and hyperthermic intraperitoneal chemotherapy for recurrent epithelial ovarian cancer: a multi-institutional study. </w:t>
      </w:r>
      <w:r w:rsidRPr="00AB1811">
        <w:rPr>
          <w:rFonts w:ascii="Book Antiqua" w:hAnsi="Book Antiqua" w:cs="Book Antiqua"/>
          <w:i/>
          <w:iCs/>
          <w:sz w:val="24"/>
          <w:szCs w:val="24"/>
          <w:lang w:val="en-US" w:eastAsia="zh-CN"/>
        </w:rPr>
        <w:t>BJOG</w:t>
      </w:r>
      <w:r w:rsidRPr="00AB1811">
        <w:rPr>
          <w:rFonts w:ascii="Book Antiqua" w:hAnsi="Book Antiqua" w:cs="Book Antiqua"/>
          <w:sz w:val="24"/>
          <w:szCs w:val="24"/>
          <w:lang w:val="en-US" w:eastAsia="zh-CN"/>
        </w:rPr>
        <w:t xml:space="preserve"> 2012; </w:t>
      </w:r>
      <w:r w:rsidRPr="00AB1811">
        <w:rPr>
          <w:rFonts w:ascii="Book Antiqua" w:hAnsi="Book Antiqua" w:cs="Book Antiqua"/>
          <w:b/>
          <w:bCs/>
          <w:sz w:val="24"/>
          <w:szCs w:val="24"/>
          <w:lang w:val="en-US" w:eastAsia="zh-CN"/>
        </w:rPr>
        <w:t>119</w:t>
      </w:r>
      <w:r w:rsidRPr="00AB1811">
        <w:rPr>
          <w:rFonts w:ascii="Book Antiqua" w:hAnsi="Book Antiqua" w:cs="Book Antiqua"/>
          <w:sz w:val="24"/>
          <w:szCs w:val="24"/>
          <w:lang w:val="en-US" w:eastAsia="zh-CN"/>
        </w:rPr>
        <w:t>: 800-809 [PMID: 22571746 DOI: 10.1111/j.1471-0528.2011.03207.x]</w:t>
      </w:r>
    </w:p>
    <w:p w:rsidR="000B69E9" w:rsidRPr="00AB1811" w:rsidRDefault="000B69E9" w:rsidP="000A3D61">
      <w:pPr>
        <w:snapToGrid w:val="0"/>
        <w:spacing w:after="0" w:line="360" w:lineRule="auto"/>
        <w:jc w:val="both"/>
        <w:rPr>
          <w:rFonts w:ascii="Book Antiqua" w:hAnsi="Book Antiqua" w:cs="Book Antiqua"/>
          <w:sz w:val="24"/>
          <w:szCs w:val="24"/>
          <w:lang w:val="en-US" w:eastAsia="zh-CN"/>
        </w:rPr>
      </w:pPr>
      <w:r>
        <w:rPr>
          <w:rFonts w:ascii="Book Antiqua" w:hAnsi="Book Antiqua" w:cs="Book Antiqua"/>
          <w:sz w:val="24"/>
          <w:szCs w:val="24"/>
          <w:lang w:val="en-US" w:eastAsia="zh-CN"/>
        </w:rPr>
        <w:t xml:space="preserve">29 </w:t>
      </w:r>
      <w:r w:rsidRPr="00886536">
        <w:rPr>
          <w:rFonts w:ascii="Book Antiqua" w:hAnsi="Book Antiqua" w:cs="Book Antiqua"/>
          <w:b/>
          <w:bCs/>
          <w:sz w:val="24"/>
          <w:szCs w:val="24"/>
          <w:lang w:val="en-US" w:eastAsia="zh-CN"/>
        </w:rPr>
        <w:t>Chua TC</w:t>
      </w:r>
      <w:r w:rsidRPr="00AB1811">
        <w:rPr>
          <w:rFonts w:ascii="Book Antiqua" w:hAnsi="Book Antiqua" w:cs="Book Antiqua"/>
          <w:sz w:val="24"/>
          <w:szCs w:val="24"/>
          <w:lang w:val="en-US" w:eastAsia="zh-CN"/>
        </w:rPr>
        <w:t>, Yan TD, Saxena A, Morris DL.Ann: Should the treatment of peritoneal carcinomatosis by cytoreductive surgery and hyperthermic intraperitoneal chemotherapy still be regard</w:t>
      </w:r>
      <w:r>
        <w:rPr>
          <w:rFonts w:ascii="Book Antiqua" w:hAnsi="Book Antiqua" w:cs="Book Antiqua"/>
          <w:sz w:val="24"/>
          <w:szCs w:val="24"/>
          <w:lang w:val="en-US" w:eastAsia="zh-CN"/>
        </w:rPr>
        <w:t>ed as a highly morbid procedure</w:t>
      </w:r>
      <w:r w:rsidRPr="00AB1811">
        <w:rPr>
          <w:rFonts w:ascii="Book Antiqua" w:hAnsi="Book Antiqua" w:cs="Book Antiqua"/>
          <w:sz w:val="24"/>
          <w:szCs w:val="24"/>
          <w:lang w:val="en-US" w:eastAsia="zh-CN"/>
        </w:rPr>
        <w:t>: a systematic review of morbidity and mortality.</w:t>
      </w:r>
      <w:r w:rsidRPr="00886536">
        <w:rPr>
          <w:rFonts w:ascii="Book Antiqua" w:hAnsi="Book Antiqua" w:cs="Book Antiqua"/>
          <w:i/>
          <w:iCs/>
          <w:sz w:val="24"/>
          <w:szCs w:val="24"/>
          <w:lang w:val="en-US" w:eastAsia="zh-CN"/>
        </w:rPr>
        <w:t xml:space="preserve"> Surg</w:t>
      </w:r>
      <w:r w:rsidRPr="00AB1811">
        <w:rPr>
          <w:rFonts w:ascii="Book Antiqua" w:hAnsi="Book Antiqua" w:cs="Book Antiqua"/>
          <w:sz w:val="24"/>
          <w:szCs w:val="24"/>
          <w:lang w:val="en-US" w:eastAsia="zh-CN"/>
        </w:rPr>
        <w:t xml:space="preserve"> 2009</w:t>
      </w:r>
      <w:r>
        <w:rPr>
          <w:rFonts w:ascii="Book Antiqua" w:hAnsi="Book Antiqua" w:cs="Book Antiqua"/>
          <w:sz w:val="24"/>
          <w:szCs w:val="24"/>
          <w:lang w:val="en-US" w:eastAsia="zh-CN"/>
        </w:rPr>
        <w:t xml:space="preserve">; </w:t>
      </w:r>
      <w:r w:rsidRPr="00886536">
        <w:rPr>
          <w:rFonts w:ascii="Book Antiqua" w:hAnsi="Book Antiqua" w:cs="Book Antiqua"/>
          <w:b/>
          <w:bCs/>
          <w:sz w:val="24"/>
          <w:szCs w:val="24"/>
          <w:lang w:val="en-US" w:eastAsia="zh-CN"/>
        </w:rPr>
        <w:t>249</w:t>
      </w:r>
      <w:r w:rsidRPr="00AB1811">
        <w:rPr>
          <w:rFonts w:ascii="Book Antiqua" w:hAnsi="Book Antiqua" w:cs="Book Antiqua"/>
          <w:sz w:val="24"/>
          <w:szCs w:val="24"/>
          <w:lang w:val="en-US" w:eastAsia="zh-CN"/>
        </w:rPr>
        <w:t>: 900-</w:t>
      </w:r>
      <w:r>
        <w:rPr>
          <w:rFonts w:ascii="Book Antiqua" w:hAnsi="Book Antiqua" w:cs="Book Antiqua"/>
          <w:sz w:val="24"/>
          <w:szCs w:val="24"/>
          <w:lang w:val="en-US" w:eastAsia="zh-CN"/>
        </w:rPr>
        <w:t>907</w:t>
      </w:r>
    </w:p>
    <w:p w:rsidR="000B69E9" w:rsidRPr="00AB1811" w:rsidRDefault="000B69E9" w:rsidP="000A3D61">
      <w:pPr>
        <w:snapToGrid w:val="0"/>
        <w:spacing w:after="0" w:line="360" w:lineRule="auto"/>
        <w:jc w:val="both"/>
        <w:rPr>
          <w:rFonts w:ascii="Book Antiqua" w:hAnsi="Book Antiqua" w:cs="Book Antiqua"/>
          <w:b/>
          <w:bCs/>
          <w:sz w:val="24"/>
          <w:szCs w:val="24"/>
          <w:lang w:val="en-US" w:eastAsia="zh-CN"/>
        </w:rPr>
      </w:pPr>
    </w:p>
    <w:p w:rsidR="000B69E9" w:rsidRPr="00BD07BC" w:rsidRDefault="000B69E9" w:rsidP="000A3D61">
      <w:pPr>
        <w:tabs>
          <w:tab w:val="left" w:pos="180"/>
          <w:tab w:val="left" w:pos="360"/>
        </w:tabs>
        <w:adjustRightInd w:val="0"/>
        <w:snapToGrid w:val="0"/>
        <w:spacing w:after="0" w:line="360" w:lineRule="auto"/>
        <w:jc w:val="both"/>
        <w:rPr>
          <w:rFonts w:ascii="Book Antiqua" w:hAnsi="Book Antiqua" w:cs="Book Antiqua"/>
          <w:b/>
          <w:bCs/>
          <w:color w:val="000000"/>
          <w:sz w:val="24"/>
          <w:szCs w:val="24"/>
          <w:lang w:val="en-GB"/>
        </w:rPr>
      </w:pPr>
      <w:bookmarkStart w:id="379" w:name="OLE_LINK874"/>
      <w:bookmarkStart w:id="380" w:name="OLE_LINK875"/>
      <w:bookmarkStart w:id="381" w:name="OLE_LINK347"/>
      <w:bookmarkStart w:id="382" w:name="OLE_LINK384"/>
      <w:bookmarkStart w:id="383" w:name="OLE_LINK557"/>
      <w:bookmarkStart w:id="384" w:name="OLE_LINK558"/>
      <w:bookmarkStart w:id="385" w:name="OLE_LINK631"/>
      <w:bookmarkStart w:id="386" w:name="OLE_LINK632"/>
      <w:bookmarkStart w:id="387" w:name="OLE_LINK386"/>
      <w:bookmarkStart w:id="388" w:name="OLE_LINK431"/>
      <w:bookmarkStart w:id="389" w:name="OLE_LINK564"/>
      <w:bookmarkStart w:id="390" w:name="OLE_LINK493"/>
      <w:bookmarkStart w:id="391" w:name="OLE_LINK442"/>
      <w:bookmarkStart w:id="392" w:name="OLE_LINK551"/>
      <w:bookmarkStart w:id="393" w:name="OLE_LINK668"/>
      <w:bookmarkStart w:id="394" w:name="OLE_LINK669"/>
      <w:bookmarkStart w:id="395" w:name="OLE_LINK725"/>
      <w:bookmarkStart w:id="396" w:name="OLE_LINK489"/>
      <w:bookmarkStart w:id="397" w:name="OLE_LINK602"/>
      <w:bookmarkStart w:id="398" w:name="OLE_LINK658"/>
      <w:bookmarkStart w:id="399" w:name="OLE_LINK747"/>
      <w:bookmarkStart w:id="400" w:name="OLE_LINK897"/>
      <w:bookmarkStart w:id="401" w:name="OLE_LINK1138"/>
      <w:bookmarkStart w:id="402" w:name="OLE_LINK1139"/>
      <w:bookmarkStart w:id="403" w:name="OLE_LINK882"/>
      <w:bookmarkStart w:id="404" w:name="OLE_LINK1095"/>
      <w:bookmarkStart w:id="405" w:name="OLE_LINK1305"/>
      <w:bookmarkStart w:id="406" w:name="OLE_LINK1390"/>
      <w:bookmarkStart w:id="407" w:name="OLE_LINK964"/>
      <w:bookmarkStart w:id="408" w:name="OLE_LINK1190"/>
      <w:bookmarkStart w:id="409" w:name="OLE_LINK1314"/>
      <w:bookmarkStart w:id="410" w:name="OLE_LINK1031"/>
      <w:bookmarkStart w:id="411" w:name="OLE_LINK1092"/>
      <w:bookmarkStart w:id="412" w:name="OLE_LINK1258"/>
      <w:bookmarkStart w:id="413" w:name="OLE_LINK1259"/>
      <w:bookmarkStart w:id="414" w:name="OLE_LINK1337"/>
      <w:bookmarkStart w:id="415" w:name="OLE_LINK1338"/>
      <w:bookmarkStart w:id="416" w:name="OLE_LINK1363"/>
      <w:bookmarkStart w:id="417" w:name="OLE_LINK1364"/>
      <w:bookmarkStart w:id="418" w:name="OLE_LINK86"/>
      <w:bookmarkStart w:id="419" w:name="OLE_LINK1595"/>
      <w:bookmarkStart w:id="420" w:name="OLE_LINK1613"/>
      <w:bookmarkStart w:id="421" w:name="OLE_LINK1708"/>
      <w:bookmarkStart w:id="422" w:name="OLE_LINK1774"/>
      <w:bookmarkStart w:id="423" w:name="OLE_LINK1872"/>
      <w:bookmarkStart w:id="424" w:name="OLE_LINK1899"/>
      <w:bookmarkStart w:id="425" w:name="OLE_LINK1492"/>
      <w:bookmarkStart w:id="426" w:name="OLE_LINK1497"/>
      <w:bookmarkStart w:id="427" w:name="OLE_LINK1498"/>
      <w:r w:rsidRPr="00BD07BC">
        <w:rPr>
          <w:rFonts w:ascii="Book Antiqua" w:hAnsi="Book Antiqua" w:cs="Book Antiqua"/>
          <w:b/>
          <w:bCs/>
          <w:color w:val="000000"/>
          <w:sz w:val="24"/>
          <w:szCs w:val="24"/>
          <w:lang w:val="en-GB"/>
        </w:rPr>
        <w:t>P-Reviewer</w:t>
      </w:r>
      <w:r w:rsidRPr="00BD07BC">
        <w:rPr>
          <w:rFonts w:ascii="Book Antiqua" w:hAnsi="Book Antiqua" w:cs="Book Antiqua"/>
          <w:b/>
          <w:bCs/>
          <w:color w:val="000000"/>
          <w:sz w:val="24"/>
          <w:szCs w:val="24"/>
          <w:lang w:val="en-GB" w:eastAsia="zh-CN"/>
        </w:rPr>
        <w:t>s</w:t>
      </w:r>
      <w:r w:rsidRPr="00BD07BC">
        <w:rPr>
          <w:rFonts w:ascii="Book Antiqua" w:hAnsi="Book Antiqua" w:cs="Book Antiqua"/>
          <w:color w:val="000000"/>
          <w:sz w:val="24"/>
          <w:szCs w:val="24"/>
          <w:lang w:val="en-GB" w:eastAsia="zh-CN"/>
        </w:rPr>
        <w:t xml:space="preserve"> de Andrade Urban C, Kruse AJ </w:t>
      </w:r>
      <w:r w:rsidRPr="00BD07BC">
        <w:rPr>
          <w:rFonts w:ascii="Book Antiqua" w:hAnsi="Book Antiqua" w:cs="Book Antiqua"/>
          <w:b/>
          <w:bCs/>
          <w:color w:val="000000"/>
          <w:sz w:val="24"/>
          <w:szCs w:val="24"/>
          <w:lang w:val="en-GB"/>
        </w:rPr>
        <w:t xml:space="preserve">S-Editor </w:t>
      </w:r>
      <w:r w:rsidRPr="00BD07BC">
        <w:rPr>
          <w:rFonts w:ascii="Book Antiqua" w:hAnsi="Book Antiqua" w:cs="Book Antiqua"/>
          <w:color w:val="000000"/>
          <w:sz w:val="24"/>
          <w:szCs w:val="24"/>
          <w:lang w:val="en-GB"/>
        </w:rPr>
        <w:t xml:space="preserve">Gou SX </w:t>
      </w:r>
      <w:r w:rsidRPr="00BD07BC">
        <w:rPr>
          <w:rFonts w:ascii="Book Antiqua" w:hAnsi="Book Antiqua" w:cs="Book Antiqua"/>
          <w:b/>
          <w:bCs/>
          <w:color w:val="000000"/>
          <w:sz w:val="24"/>
          <w:szCs w:val="24"/>
          <w:lang w:val="en-GB"/>
        </w:rPr>
        <w:t xml:space="preserve">  L-Editor   Hughes D  E-Edito</w:t>
      </w:r>
      <w:bookmarkEnd w:id="379"/>
      <w:bookmarkEnd w:id="380"/>
      <w:r w:rsidRPr="00BD07BC">
        <w:rPr>
          <w:rFonts w:ascii="Book Antiqua" w:hAnsi="Book Antiqua" w:cs="Book Antiqua"/>
          <w:b/>
          <w:bCs/>
          <w:color w:val="000000"/>
          <w:sz w:val="24"/>
          <w:szCs w:val="24"/>
          <w:lang w:val="en-GB"/>
        </w:rPr>
        <w:t>r</w:t>
      </w:r>
    </w:p>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rsidR="000B69E9" w:rsidRPr="00BD07BC" w:rsidRDefault="000B69E9" w:rsidP="000A3D61">
      <w:pPr>
        <w:snapToGrid w:val="0"/>
        <w:spacing w:after="0" w:line="360" w:lineRule="auto"/>
        <w:jc w:val="both"/>
        <w:rPr>
          <w:rFonts w:ascii="Book Antiqua" w:hAnsi="Book Antiqua" w:cs="Book Antiqua"/>
          <w:lang w:val="en-GB" w:eastAsia="zh-CN"/>
        </w:rPr>
      </w:pPr>
    </w:p>
    <w:p w:rsidR="000B69E9" w:rsidRDefault="000B69E9" w:rsidP="000A3D61">
      <w:pPr>
        <w:snapToGrid w:val="0"/>
        <w:spacing w:after="0" w:line="360" w:lineRule="auto"/>
        <w:jc w:val="both"/>
        <w:rPr>
          <w:rFonts w:ascii="Book Antiqua" w:hAnsi="Book Antiqua" w:cs="Book Antiqua"/>
          <w:b/>
          <w:bCs/>
          <w:sz w:val="24"/>
          <w:szCs w:val="24"/>
          <w:lang w:val="en-US" w:eastAsia="zh-CN"/>
        </w:rPr>
      </w:pPr>
      <w:bookmarkStart w:id="428" w:name="OLE_LINK1599"/>
      <w:bookmarkStart w:id="429" w:name="OLE_LINK1600"/>
      <w:bookmarkStart w:id="430" w:name="OLE_LINK1601"/>
    </w:p>
    <w:p w:rsidR="000B69E9" w:rsidRDefault="000B69E9" w:rsidP="000A3D61">
      <w:pPr>
        <w:snapToGrid w:val="0"/>
        <w:spacing w:after="0" w:line="360" w:lineRule="auto"/>
        <w:jc w:val="both"/>
        <w:rPr>
          <w:rFonts w:ascii="Book Antiqua" w:hAnsi="Book Antiqua" w:cs="Book Antiqua"/>
          <w:b/>
          <w:bCs/>
          <w:sz w:val="24"/>
          <w:szCs w:val="24"/>
          <w:lang w:val="en-US" w:eastAsia="zh-CN"/>
        </w:rPr>
      </w:pPr>
    </w:p>
    <w:p w:rsidR="000B69E9" w:rsidRDefault="000B69E9" w:rsidP="000A3D61">
      <w:pPr>
        <w:snapToGrid w:val="0"/>
        <w:spacing w:after="0" w:line="360" w:lineRule="auto"/>
        <w:jc w:val="both"/>
        <w:rPr>
          <w:rFonts w:ascii="Book Antiqua" w:hAnsi="Book Antiqua" w:cs="Book Antiqua"/>
          <w:b/>
          <w:bCs/>
          <w:sz w:val="24"/>
          <w:szCs w:val="24"/>
          <w:lang w:val="en-US" w:eastAsia="zh-CN"/>
        </w:rPr>
      </w:pPr>
    </w:p>
    <w:p w:rsidR="000B69E9" w:rsidRPr="001B0684" w:rsidRDefault="000B69E9" w:rsidP="000A3D61">
      <w:pPr>
        <w:snapToGrid w:val="0"/>
        <w:spacing w:after="0" w:line="360" w:lineRule="auto"/>
        <w:jc w:val="both"/>
        <w:rPr>
          <w:rFonts w:ascii="Book Antiqua" w:hAnsi="Book Antiqua" w:cs="Book Antiqua"/>
          <w:b/>
          <w:bCs/>
          <w:sz w:val="24"/>
          <w:szCs w:val="24"/>
          <w:lang w:val="en-US" w:eastAsia="zh-CN"/>
        </w:rPr>
      </w:pPr>
      <w:r w:rsidRPr="001B0684">
        <w:rPr>
          <w:rFonts w:ascii="Book Antiqua" w:hAnsi="Book Antiqua" w:cs="Book Antiqua"/>
          <w:b/>
          <w:bCs/>
          <w:sz w:val="24"/>
          <w:szCs w:val="24"/>
          <w:lang w:val="en-US" w:eastAsia="zh-CN"/>
        </w:rPr>
        <w:t xml:space="preserve">Figure </w:t>
      </w:r>
      <w:bookmarkEnd w:id="428"/>
      <w:bookmarkEnd w:id="429"/>
      <w:bookmarkEnd w:id="430"/>
      <w:r w:rsidRPr="001B0684">
        <w:rPr>
          <w:rFonts w:ascii="Book Antiqua" w:hAnsi="Book Antiqua" w:cs="Book Antiqua"/>
          <w:b/>
          <w:bCs/>
          <w:sz w:val="24"/>
          <w:szCs w:val="24"/>
          <w:lang w:val="en-US" w:eastAsia="zh-CN"/>
        </w:rPr>
        <w:t xml:space="preserve">1 </w:t>
      </w:r>
      <w:r w:rsidRPr="001B0684">
        <w:rPr>
          <w:rFonts w:ascii="Book Antiqua" w:hAnsi="Book Antiqua" w:cs="Book Antiqua"/>
          <w:b/>
          <w:bCs/>
          <w:sz w:val="24"/>
          <w:szCs w:val="24"/>
          <w:lang w:val="en-US"/>
        </w:rPr>
        <w:t>Epithelial ovarian cancer</w:t>
      </w:r>
      <w:r w:rsidRPr="001B0684">
        <w:rPr>
          <w:rFonts w:ascii="Book Antiqua" w:hAnsi="Book Antiqua" w:cs="Book Antiqua"/>
          <w:b/>
          <w:bCs/>
          <w:sz w:val="24"/>
          <w:szCs w:val="24"/>
          <w:lang w:val="en-US" w:eastAsia="zh-CN"/>
        </w:rPr>
        <w:t xml:space="preserve"> natural history</w:t>
      </w:r>
      <w:r>
        <w:rPr>
          <w:rFonts w:ascii="Book Antiqua" w:hAnsi="Book Antiqua" w:cs="Book Antiqua"/>
          <w:b/>
          <w:bCs/>
          <w:sz w:val="24"/>
          <w:szCs w:val="24"/>
          <w:lang w:val="en-US" w:eastAsia="zh-CN"/>
        </w:rPr>
        <w:t>:</w:t>
      </w:r>
      <w:r w:rsidRPr="001B0684">
        <w:rPr>
          <w:rFonts w:ascii="Book Antiqua" w:hAnsi="Book Antiqua" w:cs="Book Antiqua"/>
          <w:b/>
          <w:bCs/>
          <w:sz w:val="24"/>
          <w:szCs w:val="24"/>
          <w:lang w:val="en-US" w:eastAsia="zh-CN"/>
        </w:rPr>
        <w:t xml:space="preserve"> time-points where</w:t>
      </w:r>
      <w:bookmarkStart w:id="431" w:name="OLE_LINK1604"/>
      <w:bookmarkStart w:id="432" w:name="OLE_LINK1605"/>
      <w:r w:rsidRPr="001B0684">
        <w:rPr>
          <w:rFonts w:ascii="Book Antiqua" w:hAnsi="Book Antiqua" w:cs="Book Antiqua"/>
          <w:b/>
          <w:bCs/>
          <w:sz w:val="24"/>
          <w:szCs w:val="24"/>
          <w:lang w:val="en-US" w:eastAsia="zh-CN"/>
        </w:rPr>
        <w:t xml:space="preserve"> </w:t>
      </w:r>
      <w:r w:rsidRPr="001B0684">
        <w:rPr>
          <w:rFonts w:ascii="Book Antiqua" w:hAnsi="Book Antiqua" w:cs="Book Antiqua"/>
          <w:b/>
          <w:bCs/>
          <w:sz w:val="24"/>
          <w:szCs w:val="24"/>
          <w:lang w:val="en-US"/>
        </w:rPr>
        <w:t>intra-peritoneal hyperthermia chemotherapy</w:t>
      </w:r>
      <w:bookmarkEnd w:id="431"/>
      <w:bookmarkEnd w:id="432"/>
      <w:r w:rsidRPr="001B0684">
        <w:rPr>
          <w:rFonts w:ascii="Book Antiqua" w:hAnsi="Book Antiqua" w:cs="Book Antiqua"/>
          <w:b/>
          <w:bCs/>
          <w:sz w:val="24"/>
          <w:szCs w:val="24"/>
          <w:lang w:val="en-US" w:eastAsia="zh-CN"/>
        </w:rPr>
        <w:t xml:space="preserve"> can be proposed.</w:t>
      </w:r>
    </w:p>
    <w:p w:rsidR="000B69E9" w:rsidRPr="001B0684" w:rsidRDefault="000B69E9" w:rsidP="000A3D61">
      <w:pPr>
        <w:snapToGrid w:val="0"/>
        <w:spacing w:after="0" w:line="360" w:lineRule="auto"/>
        <w:jc w:val="both"/>
        <w:rPr>
          <w:rFonts w:ascii="Book Antiqua" w:hAnsi="Book Antiqua" w:cs="Book Antiqua"/>
          <w:b/>
          <w:bCs/>
          <w:sz w:val="24"/>
          <w:szCs w:val="24"/>
          <w:lang w:val="en-US" w:eastAsia="zh-CN"/>
        </w:rPr>
      </w:pPr>
    </w:p>
    <w:p w:rsidR="000B69E9" w:rsidRPr="001B0684" w:rsidRDefault="000B69E9" w:rsidP="000A3D61">
      <w:pPr>
        <w:snapToGrid w:val="0"/>
        <w:spacing w:after="0" w:line="360" w:lineRule="auto"/>
        <w:jc w:val="both"/>
        <w:rPr>
          <w:rFonts w:ascii="Book Antiqua" w:hAnsi="Book Antiqua" w:cs="Book Antiqua"/>
          <w:b/>
          <w:bCs/>
          <w:sz w:val="24"/>
          <w:szCs w:val="24"/>
          <w:lang w:val="en-US" w:eastAsia="zh-CN"/>
        </w:rPr>
      </w:pPr>
      <w:r w:rsidRPr="001B0684">
        <w:rPr>
          <w:rFonts w:ascii="Book Antiqua" w:hAnsi="Book Antiqua" w:cs="Book Antiqua"/>
          <w:b/>
          <w:bCs/>
          <w:sz w:val="24"/>
          <w:szCs w:val="24"/>
          <w:lang w:val="en-US" w:eastAsia="zh-CN"/>
        </w:rPr>
        <w:t xml:space="preserve">Figure 2 </w:t>
      </w:r>
      <w:r w:rsidRPr="001B0684">
        <w:rPr>
          <w:rFonts w:ascii="Book Antiqua" w:hAnsi="Book Antiqua" w:cs="Book Antiqua"/>
          <w:b/>
          <w:bCs/>
          <w:sz w:val="24"/>
          <w:szCs w:val="24"/>
          <w:lang w:val="en-US"/>
        </w:rPr>
        <w:t>Epithelial ovarian cancer</w:t>
      </w:r>
      <w:r w:rsidRPr="001B0684">
        <w:rPr>
          <w:rFonts w:ascii="Book Antiqua" w:hAnsi="Book Antiqua" w:cs="Book Antiqua"/>
          <w:b/>
          <w:bCs/>
          <w:sz w:val="24"/>
          <w:szCs w:val="24"/>
          <w:lang w:val="en-US" w:eastAsia="zh-CN"/>
        </w:rPr>
        <w:t xml:space="preserve"> natural history</w:t>
      </w:r>
      <w:r>
        <w:rPr>
          <w:rFonts w:ascii="Book Antiqua" w:hAnsi="Book Antiqua" w:cs="Book Antiqua"/>
          <w:b/>
          <w:bCs/>
          <w:sz w:val="24"/>
          <w:szCs w:val="24"/>
          <w:lang w:val="en-US" w:eastAsia="zh-CN"/>
        </w:rPr>
        <w:t>:</w:t>
      </w:r>
      <w:r w:rsidRPr="001B0684">
        <w:rPr>
          <w:rFonts w:ascii="Book Antiqua" w:hAnsi="Book Antiqua" w:cs="Book Antiqua"/>
          <w:b/>
          <w:bCs/>
          <w:sz w:val="24"/>
          <w:szCs w:val="24"/>
          <w:lang w:val="en-US" w:eastAsia="zh-CN"/>
        </w:rPr>
        <w:t xml:space="preserve"> time-points where </w:t>
      </w:r>
      <w:r w:rsidRPr="001B0684">
        <w:rPr>
          <w:rFonts w:ascii="Book Antiqua" w:hAnsi="Book Antiqua" w:cs="Book Antiqua"/>
          <w:b/>
          <w:bCs/>
          <w:sz w:val="24"/>
          <w:szCs w:val="24"/>
          <w:lang w:val="en-US"/>
        </w:rPr>
        <w:t>intra-peritoneal hyperthermia chemotherapy</w:t>
      </w:r>
      <w:r w:rsidRPr="001B0684">
        <w:rPr>
          <w:rFonts w:ascii="Book Antiqua" w:hAnsi="Book Antiqua" w:cs="Book Antiqua"/>
          <w:b/>
          <w:bCs/>
          <w:sz w:val="24"/>
          <w:szCs w:val="24"/>
          <w:lang w:val="en-US" w:eastAsia="zh-CN"/>
        </w:rPr>
        <w:t xml:space="preserve"> can be proposed </w:t>
      </w:r>
      <w:r>
        <w:rPr>
          <w:rFonts w:ascii="Book Antiqua" w:hAnsi="Book Antiqua" w:cs="Book Antiqua"/>
          <w:b/>
          <w:bCs/>
          <w:sz w:val="24"/>
          <w:szCs w:val="24"/>
          <w:lang w:val="en-US" w:eastAsia="zh-CN"/>
        </w:rPr>
        <w:t xml:space="preserve">and </w:t>
      </w:r>
      <w:r w:rsidRPr="001B0684">
        <w:rPr>
          <w:rFonts w:ascii="Book Antiqua" w:hAnsi="Book Antiqua" w:cs="Book Antiqua"/>
          <w:b/>
          <w:bCs/>
          <w:sz w:val="24"/>
          <w:szCs w:val="24"/>
          <w:lang w:val="en-US" w:eastAsia="zh-CN"/>
        </w:rPr>
        <w:t>where chemo-sensitivity  and chemo-insensitivity were evaluated.</w:t>
      </w:r>
    </w:p>
    <w:p w:rsidR="000B69E9" w:rsidRPr="002F069F" w:rsidRDefault="000B69E9" w:rsidP="002F069F">
      <w:pPr>
        <w:rPr>
          <w:ins w:id="433" w:author="aosp" w:date="2013-04-18T17:48:00Z"/>
          <w:rFonts w:eastAsia="Times New Roman" w:cs="Times New Roman"/>
        </w:rPr>
      </w:pPr>
    </w:p>
    <w:p w:rsidR="000B69E9" w:rsidRPr="002F069F" w:rsidRDefault="000B69E9" w:rsidP="002F069F">
      <w:pPr>
        <w:rPr>
          <w:ins w:id="434" w:author="aosp" w:date="2013-04-18T17:48:00Z"/>
          <w:rFonts w:eastAsia="Times New Roman" w:cs="Times New Roman"/>
        </w:rPr>
      </w:pPr>
    </w:p>
    <w:p w:rsidR="000B69E9" w:rsidRPr="002F069F" w:rsidRDefault="000B69E9" w:rsidP="002F069F">
      <w:pPr>
        <w:rPr>
          <w:ins w:id="435" w:author="aosp" w:date="2013-04-18T17:48:00Z"/>
          <w:rFonts w:eastAsia="Times New Roman" w:cs="Times New Roman"/>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7" type="#_x0000_t75" style="position:absolute;margin-left:-4.15pt;margin-top:27.25pt;width:472.65pt;height:247pt;z-index:251659264;visibility:visible" stroked="t">
            <v:imagedata r:id="rId7" o:title=""/>
            <w10:wrap type="topAndBottom"/>
          </v:shape>
        </w:pict>
      </w:r>
    </w:p>
    <w:p w:rsidR="000B69E9" w:rsidRPr="002F069F" w:rsidRDefault="000B69E9" w:rsidP="002F069F">
      <w:pPr>
        <w:rPr>
          <w:rFonts w:eastAsia="Times New Roman" w:cs="Times New Roman"/>
        </w:rPr>
      </w:pPr>
    </w:p>
    <w:p w:rsidR="000B69E9" w:rsidRPr="002F069F" w:rsidRDefault="000B69E9" w:rsidP="002F069F">
      <w:pPr>
        <w:rPr>
          <w:rFonts w:eastAsia="Times New Roman" w:cs="Times New Roman"/>
          <w:lang w:val="en-US"/>
        </w:rPr>
      </w:pPr>
      <w:r w:rsidRPr="002F069F">
        <w:rPr>
          <w:rFonts w:eastAsia="Times New Roman" w:cs="Times New Roman"/>
          <w:lang w:val="en-US"/>
        </w:rPr>
        <w:t>Fig 1</w:t>
      </w:r>
    </w:p>
    <w:p w:rsidR="000B69E9" w:rsidRPr="002F069F" w:rsidRDefault="000B69E9" w:rsidP="002F069F">
      <w:pPr>
        <w:rPr>
          <w:rFonts w:eastAsia="Times New Roman" w:cs="Times New Roman"/>
          <w:lang w:val="en-US"/>
        </w:rPr>
      </w:pPr>
      <w:r w:rsidRPr="002F069F">
        <w:rPr>
          <w:rFonts w:eastAsia="Times New Roman" w:cs="Times New Roman"/>
          <w:lang w:val="en-US"/>
        </w:rPr>
        <w:t>Figures in the circles represent time-points of natural history of EOC where  Hipec can be proposed (Chua 2009 modified)</w:t>
      </w:r>
    </w:p>
    <w:p w:rsidR="000B69E9" w:rsidRPr="002F069F" w:rsidRDefault="000B69E9" w:rsidP="002F069F">
      <w:pPr>
        <w:rPr>
          <w:rFonts w:eastAsia="Times New Roman" w:cs="Times New Roman"/>
          <w:lang w:val="en-US"/>
        </w:rPr>
      </w:pPr>
      <w:bookmarkStart w:id="436" w:name="_GoBack"/>
      <w:bookmarkEnd w:id="436"/>
      <w:r w:rsidRPr="002F069F">
        <w:rPr>
          <w:rFonts w:eastAsia="Times New Roman" w:cs="Times New Roman"/>
          <w:lang w:val="en-US"/>
        </w:rPr>
        <w:br w:type="page"/>
      </w:r>
    </w:p>
    <w:p w:rsidR="000B69E9" w:rsidRPr="002F069F" w:rsidRDefault="000B69E9" w:rsidP="002F069F">
      <w:pPr>
        <w:rPr>
          <w:rFonts w:eastAsia="Times New Roman" w:cs="Times New Roman"/>
          <w:lang w:val="en-US"/>
        </w:rPr>
      </w:pPr>
      <w:r>
        <w:rPr>
          <w:noProof/>
          <w:lang w:val="en-US"/>
        </w:rPr>
        <w:pict>
          <v:shape id="Immagine 2" o:spid="_x0000_s1028" type="#_x0000_t75" style="position:absolute;margin-left:0;margin-top:0;width:462.05pt;height:346.25pt;z-index:251660288;visibility:visible;mso-position-horizontal:center;mso-position-horizontal-relative:margin;mso-position-vertical:top;mso-position-vertical-relative:margin">
            <v:imagedata r:id="rId8" o:title=""/>
            <w10:wrap type="square" anchorx="margin" anchory="margin"/>
          </v:shape>
        </w:pict>
      </w:r>
    </w:p>
    <w:p w:rsidR="000B69E9" w:rsidRPr="002F069F" w:rsidRDefault="000B69E9" w:rsidP="002F069F">
      <w:pPr>
        <w:rPr>
          <w:rFonts w:eastAsia="Times New Roman" w:cs="Times New Roman"/>
          <w:lang w:val="en-US"/>
        </w:rPr>
      </w:pPr>
    </w:p>
    <w:p w:rsidR="000B69E9" w:rsidRPr="002F069F" w:rsidRDefault="000B69E9" w:rsidP="002F069F">
      <w:pPr>
        <w:rPr>
          <w:rFonts w:eastAsia="Times New Roman" w:cs="Times New Roman"/>
          <w:lang w:val="en-US"/>
        </w:rPr>
      </w:pPr>
      <w:r w:rsidRPr="002F069F">
        <w:rPr>
          <w:rFonts w:eastAsia="Times New Roman" w:cs="Times New Roman"/>
          <w:lang w:val="en-US"/>
        </w:rPr>
        <w:t xml:space="preserve">Fig 2 </w:t>
      </w:r>
    </w:p>
    <w:p w:rsidR="000B69E9" w:rsidRPr="002F069F" w:rsidRDefault="000B69E9" w:rsidP="002F069F">
      <w:pPr>
        <w:rPr>
          <w:rFonts w:eastAsia="Times New Roman" w:cs="Times New Roman"/>
          <w:lang w:val="en-US"/>
        </w:rPr>
      </w:pPr>
      <w:r w:rsidRPr="002F069F">
        <w:rPr>
          <w:rFonts w:eastAsia="Times New Roman" w:cs="Times New Roman"/>
          <w:lang w:val="en-US"/>
        </w:rPr>
        <w:t>Figures in the circles represent time-points of natural history of EOC where  Hipec can be proposed where chemosensitivity  and chemoinsensitivity were evaluated  (see the text).</w:t>
      </w:r>
    </w:p>
    <w:p w:rsidR="000B69E9" w:rsidRPr="002F069F" w:rsidRDefault="000B69E9" w:rsidP="002F069F">
      <w:pPr>
        <w:spacing w:after="0" w:line="240" w:lineRule="auto"/>
        <w:rPr>
          <w:rFonts w:eastAsia="Times New Roman" w:cs="Times New Roman"/>
          <w:lang w:val="en-US"/>
        </w:rPr>
      </w:pPr>
      <w:r w:rsidRPr="002F069F">
        <w:rPr>
          <w:rFonts w:eastAsia="Times New Roman" w:cs="Times New Roman"/>
          <w:lang w:val="en-US"/>
        </w:rPr>
        <w:br w:type="page"/>
      </w:r>
    </w:p>
    <w:p w:rsidR="000B69E9" w:rsidRPr="002F069F" w:rsidRDefault="000B69E9" w:rsidP="002F069F">
      <w:pPr>
        <w:rPr>
          <w:rFonts w:eastAsia="Times New Roman" w:cs="Times New Roman"/>
          <w:lang w:val="en-US"/>
        </w:rPr>
      </w:pPr>
      <w:r w:rsidRPr="002F069F">
        <w:rPr>
          <w:rFonts w:eastAsia="Times New Roman" w:cs="Times New Roman"/>
          <w:lang w:val="en-US"/>
        </w:rPr>
        <w:t>Table 1</w:t>
      </w:r>
    </w:p>
    <w:tbl>
      <w:tblPr>
        <w:tblW w:w="9660" w:type="dxa"/>
        <w:tblInd w:w="57" w:type="dxa"/>
        <w:tblCellMar>
          <w:left w:w="70" w:type="dxa"/>
          <w:right w:w="70" w:type="dxa"/>
        </w:tblCellMar>
        <w:tblLook w:val="00A0"/>
      </w:tblPr>
      <w:tblGrid>
        <w:gridCol w:w="2400"/>
        <w:gridCol w:w="1020"/>
        <w:gridCol w:w="1680"/>
        <w:gridCol w:w="1640"/>
        <w:gridCol w:w="1460"/>
        <w:gridCol w:w="1460"/>
      </w:tblGrid>
      <w:tr w:rsidR="000B69E9" w:rsidRPr="002F069F">
        <w:trPr>
          <w:trHeight w:val="915"/>
        </w:trPr>
        <w:tc>
          <w:tcPr>
            <w:tcW w:w="2400" w:type="dxa"/>
            <w:tcBorders>
              <w:top w:val="nil"/>
              <w:left w:val="nil"/>
              <w:bottom w:val="single" w:sz="4" w:space="0" w:color="auto"/>
              <w:right w:val="nil"/>
            </w:tcBorders>
            <w:noWrap/>
            <w:vAlign w:val="bottom"/>
          </w:tcPr>
          <w:p w:rsidR="000B69E9" w:rsidRPr="002F069F" w:rsidRDefault="000B69E9" w:rsidP="002F069F">
            <w:pPr>
              <w:spacing w:after="0" w:line="240" w:lineRule="auto"/>
              <w:rPr>
                <w:rFonts w:eastAsia="Times New Roman" w:cs="Times New Roman"/>
                <w:color w:val="000000"/>
                <w:lang w:eastAsia="it-IT"/>
              </w:rPr>
            </w:pPr>
            <w:r w:rsidRPr="002F069F">
              <w:rPr>
                <w:rFonts w:eastAsia="Times New Roman" w:cs="Times New Roman"/>
                <w:color w:val="000000"/>
                <w:lang w:eastAsia="it-IT"/>
              </w:rPr>
              <w:t> </w:t>
            </w:r>
          </w:p>
        </w:tc>
        <w:tc>
          <w:tcPr>
            <w:tcW w:w="1020" w:type="dxa"/>
            <w:tcBorders>
              <w:top w:val="nil"/>
              <w:left w:val="nil"/>
              <w:bottom w:val="single" w:sz="4" w:space="0" w:color="auto"/>
              <w:right w:val="nil"/>
            </w:tcBorders>
            <w:noWrap/>
            <w:vAlign w:val="center"/>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 xml:space="preserve"> Patients n</w:t>
            </w:r>
          </w:p>
        </w:tc>
        <w:tc>
          <w:tcPr>
            <w:tcW w:w="1680" w:type="dxa"/>
            <w:tcBorders>
              <w:top w:val="nil"/>
              <w:left w:val="nil"/>
              <w:bottom w:val="single" w:sz="4" w:space="0" w:color="auto"/>
              <w:right w:val="nil"/>
            </w:tcBorders>
            <w:vAlign w:val="center"/>
          </w:tcPr>
          <w:p w:rsidR="000B69E9" w:rsidRPr="002F069F" w:rsidRDefault="000B69E9" w:rsidP="002F069F">
            <w:pPr>
              <w:spacing w:after="0" w:line="240" w:lineRule="auto"/>
              <w:jc w:val="center"/>
              <w:rPr>
                <w:rFonts w:eastAsia="Times New Roman" w:cs="Times New Roman"/>
                <w:color w:val="000000"/>
                <w:lang w:val="en-US" w:eastAsia="it-IT"/>
              </w:rPr>
            </w:pPr>
            <w:r w:rsidRPr="002F069F">
              <w:rPr>
                <w:rFonts w:eastAsia="Times New Roman" w:cs="Times New Roman"/>
                <w:color w:val="000000"/>
                <w:lang w:val="en-US" w:eastAsia="it-IT"/>
              </w:rPr>
              <w:t xml:space="preserve">Time-point of optimal cytoreduction </w:t>
            </w:r>
          </w:p>
        </w:tc>
        <w:tc>
          <w:tcPr>
            <w:tcW w:w="1640" w:type="dxa"/>
            <w:tcBorders>
              <w:top w:val="nil"/>
              <w:left w:val="nil"/>
              <w:bottom w:val="single" w:sz="4" w:space="0" w:color="auto"/>
              <w:right w:val="nil"/>
            </w:tcBorders>
            <w:vAlign w:val="center"/>
          </w:tcPr>
          <w:p w:rsidR="000B69E9" w:rsidRPr="002F069F" w:rsidRDefault="000B69E9" w:rsidP="002F069F">
            <w:pPr>
              <w:spacing w:after="0" w:line="240" w:lineRule="auto"/>
              <w:jc w:val="center"/>
              <w:rPr>
                <w:rFonts w:eastAsia="Times New Roman" w:cs="Times New Roman"/>
                <w:color w:val="000000"/>
                <w:lang w:val="en-US" w:eastAsia="it-IT"/>
              </w:rPr>
            </w:pPr>
            <w:r w:rsidRPr="002F069F">
              <w:rPr>
                <w:rFonts w:eastAsia="Times New Roman" w:cs="Times New Roman"/>
                <w:color w:val="000000"/>
                <w:lang w:val="en-US" w:eastAsia="it-IT"/>
              </w:rPr>
              <w:t xml:space="preserve">Median disease free survival (months) </w:t>
            </w:r>
          </w:p>
        </w:tc>
        <w:tc>
          <w:tcPr>
            <w:tcW w:w="1460" w:type="dxa"/>
            <w:tcBorders>
              <w:top w:val="nil"/>
              <w:left w:val="nil"/>
              <w:bottom w:val="single" w:sz="4" w:space="0" w:color="auto"/>
              <w:right w:val="nil"/>
            </w:tcBorders>
            <w:vAlign w:val="center"/>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Overal 3-years survival (%)</w:t>
            </w:r>
          </w:p>
        </w:tc>
        <w:tc>
          <w:tcPr>
            <w:tcW w:w="1460" w:type="dxa"/>
            <w:tcBorders>
              <w:top w:val="nil"/>
              <w:left w:val="nil"/>
              <w:bottom w:val="single" w:sz="4" w:space="0" w:color="auto"/>
              <w:right w:val="nil"/>
            </w:tcBorders>
            <w:vAlign w:val="center"/>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Overal 5-years survival (%)</w:t>
            </w:r>
          </w:p>
        </w:tc>
      </w:tr>
      <w:tr w:rsidR="000B69E9" w:rsidRPr="002F069F">
        <w:trPr>
          <w:trHeight w:val="300"/>
        </w:trPr>
        <w:tc>
          <w:tcPr>
            <w:tcW w:w="2400" w:type="dxa"/>
            <w:tcBorders>
              <w:top w:val="nil"/>
              <w:left w:val="nil"/>
              <w:bottom w:val="nil"/>
              <w:right w:val="nil"/>
            </w:tcBorders>
            <w:noWrap/>
            <w:vAlign w:val="bottom"/>
          </w:tcPr>
          <w:p w:rsidR="000B69E9" w:rsidRPr="002F069F" w:rsidRDefault="000B69E9" w:rsidP="002F069F">
            <w:pPr>
              <w:spacing w:after="0" w:line="240" w:lineRule="auto"/>
              <w:rPr>
                <w:rFonts w:eastAsia="Times New Roman" w:cs="Times New Roman"/>
                <w:color w:val="000000"/>
                <w:lang w:eastAsia="it-IT"/>
              </w:rPr>
            </w:pPr>
            <w:r w:rsidRPr="002F069F">
              <w:rPr>
                <w:rFonts w:eastAsia="Times New Roman" w:cs="Times New Roman"/>
                <w:color w:val="000000"/>
                <w:lang w:eastAsia="it-IT"/>
              </w:rPr>
              <w:t>Ansaloni et al. (2012)</w:t>
            </w:r>
          </w:p>
        </w:tc>
        <w:tc>
          <w:tcPr>
            <w:tcW w:w="102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39</w:t>
            </w:r>
          </w:p>
        </w:tc>
        <w:tc>
          <w:tcPr>
            <w:tcW w:w="168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1, 2, 3, 4, 5</w:t>
            </w:r>
          </w:p>
        </w:tc>
        <w:tc>
          <w:tcPr>
            <w:tcW w:w="164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42*</w:t>
            </w:r>
          </w:p>
        </w:tc>
        <w:tc>
          <w:tcPr>
            <w:tcW w:w="146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NR</w:t>
            </w:r>
          </w:p>
        </w:tc>
        <w:tc>
          <w:tcPr>
            <w:tcW w:w="146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NR</w:t>
            </w:r>
          </w:p>
        </w:tc>
      </w:tr>
      <w:tr w:rsidR="000B69E9" w:rsidRPr="002F069F">
        <w:trPr>
          <w:trHeight w:val="300"/>
        </w:trPr>
        <w:tc>
          <w:tcPr>
            <w:tcW w:w="2400" w:type="dxa"/>
            <w:tcBorders>
              <w:top w:val="nil"/>
              <w:left w:val="nil"/>
              <w:bottom w:val="nil"/>
              <w:right w:val="nil"/>
            </w:tcBorders>
            <w:noWrap/>
            <w:vAlign w:val="bottom"/>
          </w:tcPr>
          <w:p w:rsidR="000B69E9" w:rsidRPr="002F069F" w:rsidRDefault="000B69E9" w:rsidP="002F069F">
            <w:pPr>
              <w:spacing w:after="0" w:line="240" w:lineRule="auto"/>
              <w:rPr>
                <w:rFonts w:eastAsia="Times New Roman" w:cs="Times New Roman"/>
                <w:color w:val="000000"/>
                <w:lang w:eastAsia="it-IT"/>
              </w:rPr>
            </w:pPr>
            <w:r w:rsidRPr="002F069F">
              <w:rPr>
                <w:rFonts w:eastAsia="Times New Roman" w:cs="Times New Roman"/>
                <w:color w:val="000000"/>
                <w:lang w:eastAsia="it-IT"/>
              </w:rPr>
              <w:t>Deraco et al. (2012)</w:t>
            </w:r>
          </w:p>
        </w:tc>
        <w:tc>
          <w:tcPr>
            <w:tcW w:w="102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56</w:t>
            </w:r>
          </w:p>
        </w:tc>
        <w:tc>
          <w:tcPr>
            <w:tcW w:w="168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4, 5</w:t>
            </w:r>
          </w:p>
        </w:tc>
        <w:tc>
          <w:tcPr>
            <w:tcW w:w="164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NR</w:t>
            </w:r>
          </w:p>
        </w:tc>
        <w:tc>
          <w:tcPr>
            <w:tcW w:w="146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NR</w:t>
            </w:r>
          </w:p>
        </w:tc>
        <w:tc>
          <w:tcPr>
            <w:tcW w:w="146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23</w:t>
            </w:r>
          </w:p>
        </w:tc>
      </w:tr>
      <w:tr w:rsidR="000B69E9" w:rsidRPr="002F069F">
        <w:trPr>
          <w:trHeight w:val="300"/>
        </w:trPr>
        <w:tc>
          <w:tcPr>
            <w:tcW w:w="2400" w:type="dxa"/>
            <w:tcBorders>
              <w:top w:val="nil"/>
              <w:left w:val="nil"/>
              <w:bottom w:val="nil"/>
              <w:right w:val="nil"/>
            </w:tcBorders>
            <w:noWrap/>
            <w:vAlign w:val="bottom"/>
          </w:tcPr>
          <w:p w:rsidR="000B69E9" w:rsidRPr="002F069F" w:rsidRDefault="000B69E9" w:rsidP="002F069F">
            <w:pPr>
              <w:spacing w:after="0" w:line="240" w:lineRule="auto"/>
              <w:rPr>
                <w:rFonts w:eastAsia="Times New Roman" w:cs="Times New Roman"/>
                <w:color w:val="000000"/>
                <w:lang w:eastAsia="it-IT"/>
              </w:rPr>
            </w:pPr>
            <w:r w:rsidRPr="002F069F">
              <w:rPr>
                <w:rFonts w:eastAsia="Times New Roman" w:cs="Times New Roman"/>
                <w:color w:val="000000"/>
                <w:lang w:eastAsia="it-IT"/>
              </w:rPr>
              <w:t>Pomel et al. (2010)</w:t>
            </w:r>
          </w:p>
        </w:tc>
        <w:tc>
          <w:tcPr>
            <w:tcW w:w="102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31</w:t>
            </w:r>
          </w:p>
        </w:tc>
        <w:tc>
          <w:tcPr>
            <w:tcW w:w="168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2, 3</w:t>
            </w:r>
          </w:p>
        </w:tc>
        <w:tc>
          <w:tcPr>
            <w:tcW w:w="164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27</w:t>
            </w:r>
          </w:p>
        </w:tc>
        <w:tc>
          <w:tcPr>
            <w:tcW w:w="146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67°</w:t>
            </w:r>
          </w:p>
        </w:tc>
        <w:tc>
          <w:tcPr>
            <w:tcW w:w="146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NR</w:t>
            </w:r>
          </w:p>
        </w:tc>
      </w:tr>
      <w:tr w:rsidR="000B69E9" w:rsidRPr="002F069F">
        <w:trPr>
          <w:trHeight w:val="300"/>
        </w:trPr>
        <w:tc>
          <w:tcPr>
            <w:tcW w:w="2400" w:type="dxa"/>
            <w:tcBorders>
              <w:top w:val="nil"/>
              <w:left w:val="nil"/>
              <w:bottom w:val="nil"/>
              <w:right w:val="nil"/>
            </w:tcBorders>
            <w:noWrap/>
            <w:vAlign w:val="bottom"/>
          </w:tcPr>
          <w:p w:rsidR="000B69E9" w:rsidRPr="002F069F" w:rsidRDefault="000B69E9" w:rsidP="002F069F">
            <w:pPr>
              <w:spacing w:after="0" w:line="240" w:lineRule="auto"/>
              <w:rPr>
                <w:rFonts w:eastAsia="Times New Roman" w:cs="Times New Roman"/>
                <w:color w:val="000000"/>
                <w:lang w:eastAsia="it-IT"/>
              </w:rPr>
            </w:pPr>
            <w:r w:rsidRPr="002F069F">
              <w:rPr>
                <w:rFonts w:eastAsia="Times New Roman" w:cs="Times New Roman"/>
                <w:color w:val="000000"/>
                <w:lang w:eastAsia="it-IT"/>
              </w:rPr>
              <w:t>Bereder et al. (2009)</w:t>
            </w:r>
          </w:p>
        </w:tc>
        <w:tc>
          <w:tcPr>
            <w:tcW w:w="102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246</w:t>
            </w:r>
          </w:p>
        </w:tc>
        <w:tc>
          <w:tcPr>
            <w:tcW w:w="168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2, 4, 5</w:t>
            </w:r>
          </w:p>
        </w:tc>
        <w:tc>
          <w:tcPr>
            <w:tcW w:w="164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13</w:t>
            </w:r>
          </w:p>
        </w:tc>
        <w:tc>
          <w:tcPr>
            <w:tcW w:w="146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60</w:t>
            </w:r>
          </w:p>
        </w:tc>
        <w:tc>
          <w:tcPr>
            <w:tcW w:w="146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35</w:t>
            </w:r>
          </w:p>
        </w:tc>
      </w:tr>
      <w:tr w:rsidR="000B69E9" w:rsidRPr="002F069F">
        <w:trPr>
          <w:trHeight w:val="300"/>
        </w:trPr>
        <w:tc>
          <w:tcPr>
            <w:tcW w:w="2400" w:type="dxa"/>
            <w:tcBorders>
              <w:top w:val="nil"/>
              <w:left w:val="nil"/>
              <w:bottom w:val="nil"/>
              <w:right w:val="nil"/>
            </w:tcBorders>
            <w:noWrap/>
            <w:vAlign w:val="bottom"/>
          </w:tcPr>
          <w:p w:rsidR="000B69E9" w:rsidRPr="002F069F" w:rsidRDefault="000B69E9" w:rsidP="002F069F">
            <w:pPr>
              <w:spacing w:after="0" w:line="240" w:lineRule="auto"/>
              <w:rPr>
                <w:rFonts w:eastAsia="Times New Roman" w:cs="Times New Roman"/>
                <w:color w:val="000000"/>
                <w:lang w:eastAsia="it-IT"/>
              </w:rPr>
            </w:pPr>
            <w:r w:rsidRPr="002F069F">
              <w:rPr>
                <w:rFonts w:eastAsia="Times New Roman" w:cs="Times New Roman"/>
                <w:color w:val="000000"/>
                <w:lang w:eastAsia="it-IT"/>
              </w:rPr>
              <w:t>Pavlov et al. (2009)</w:t>
            </w:r>
          </w:p>
        </w:tc>
        <w:tc>
          <w:tcPr>
            <w:tcW w:w="102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56</w:t>
            </w:r>
          </w:p>
        </w:tc>
        <w:tc>
          <w:tcPr>
            <w:tcW w:w="168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1, 4, 5</w:t>
            </w:r>
          </w:p>
        </w:tc>
        <w:tc>
          <w:tcPr>
            <w:tcW w:w="164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26</w:t>
            </w:r>
          </w:p>
        </w:tc>
        <w:tc>
          <w:tcPr>
            <w:tcW w:w="146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NR</w:t>
            </w:r>
          </w:p>
        </w:tc>
        <w:tc>
          <w:tcPr>
            <w:tcW w:w="146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NR</w:t>
            </w:r>
          </w:p>
        </w:tc>
      </w:tr>
      <w:tr w:rsidR="000B69E9" w:rsidRPr="002F069F">
        <w:trPr>
          <w:trHeight w:val="300"/>
        </w:trPr>
        <w:tc>
          <w:tcPr>
            <w:tcW w:w="2400" w:type="dxa"/>
            <w:tcBorders>
              <w:top w:val="nil"/>
              <w:left w:val="nil"/>
              <w:bottom w:val="nil"/>
              <w:right w:val="nil"/>
            </w:tcBorders>
            <w:noWrap/>
            <w:vAlign w:val="bottom"/>
          </w:tcPr>
          <w:p w:rsidR="000B69E9" w:rsidRPr="002F069F" w:rsidRDefault="000B69E9" w:rsidP="002F069F">
            <w:pPr>
              <w:spacing w:after="0" w:line="240" w:lineRule="auto"/>
              <w:rPr>
                <w:rFonts w:eastAsia="Times New Roman" w:cs="Times New Roman"/>
                <w:color w:val="000000"/>
                <w:lang w:eastAsia="it-IT"/>
              </w:rPr>
            </w:pPr>
            <w:r w:rsidRPr="002F069F">
              <w:rPr>
                <w:rFonts w:eastAsia="Times New Roman" w:cs="Times New Roman"/>
                <w:color w:val="000000"/>
                <w:lang w:eastAsia="it-IT"/>
              </w:rPr>
              <w:t>Fagotti et al. (2009)</w:t>
            </w:r>
          </w:p>
        </w:tc>
        <w:tc>
          <w:tcPr>
            <w:tcW w:w="102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25</w:t>
            </w:r>
          </w:p>
        </w:tc>
        <w:tc>
          <w:tcPr>
            <w:tcW w:w="168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4, 5</w:t>
            </w:r>
          </w:p>
        </w:tc>
        <w:tc>
          <w:tcPr>
            <w:tcW w:w="164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10</w:t>
            </w:r>
          </w:p>
        </w:tc>
        <w:tc>
          <w:tcPr>
            <w:tcW w:w="146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NR</w:t>
            </w:r>
          </w:p>
        </w:tc>
        <w:tc>
          <w:tcPr>
            <w:tcW w:w="146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NR</w:t>
            </w:r>
          </w:p>
        </w:tc>
      </w:tr>
      <w:tr w:rsidR="000B69E9" w:rsidRPr="002F069F">
        <w:trPr>
          <w:trHeight w:val="300"/>
        </w:trPr>
        <w:tc>
          <w:tcPr>
            <w:tcW w:w="2400" w:type="dxa"/>
            <w:tcBorders>
              <w:top w:val="nil"/>
              <w:left w:val="nil"/>
              <w:bottom w:val="nil"/>
              <w:right w:val="nil"/>
            </w:tcBorders>
            <w:noWrap/>
            <w:vAlign w:val="bottom"/>
          </w:tcPr>
          <w:p w:rsidR="000B69E9" w:rsidRPr="002F069F" w:rsidRDefault="000B69E9" w:rsidP="002F069F">
            <w:pPr>
              <w:spacing w:after="0" w:line="240" w:lineRule="auto"/>
              <w:rPr>
                <w:rFonts w:eastAsia="Times New Roman" w:cs="Times New Roman"/>
                <w:color w:val="000000"/>
                <w:lang w:eastAsia="it-IT"/>
              </w:rPr>
            </w:pPr>
            <w:r w:rsidRPr="002F069F">
              <w:rPr>
                <w:rFonts w:eastAsia="Times New Roman" w:cs="Times New Roman"/>
                <w:color w:val="000000"/>
                <w:lang w:eastAsia="it-IT"/>
              </w:rPr>
              <w:t>Guardiola et al. (2009)</w:t>
            </w:r>
          </w:p>
        </w:tc>
        <w:tc>
          <w:tcPr>
            <w:tcW w:w="102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47</w:t>
            </w:r>
          </w:p>
        </w:tc>
        <w:tc>
          <w:tcPr>
            <w:tcW w:w="168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2</w:t>
            </w:r>
          </w:p>
        </w:tc>
        <w:tc>
          <w:tcPr>
            <w:tcW w:w="164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14</w:t>
            </w:r>
          </w:p>
        </w:tc>
        <w:tc>
          <w:tcPr>
            <w:tcW w:w="146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63°</w:t>
            </w:r>
          </w:p>
        </w:tc>
        <w:tc>
          <w:tcPr>
            <w:tcW w:w="146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NR</w:t>
            </w:r>
          </w:p>
        </w:tc>
      </w:tr>
      <w:tr w:rsidR="000B69E9" w:rsidRPr="002F069F">
        <w:trPr>
          <w:trHeight w:val="300"/>
        </w:trPr>
        <w:tc>
          <w:tcPr>
            <w:tcW w:w="2400" w:type="dxa"/>
            <w:tcBorders>
              <w:top w:val="nil"/>
              <w:left w:val="nil"/>
              <w:bottom w:val="nil"/>
              <w:right w:val="nil"/>
            </w:tcBorders>
            <w:noWrap/>
            <w:vAlign w:val="bottom"/>
          </w:tcPr>
          <w:p w:rsidR="000B69E9" w:rsidRPr="002F069F" w:rsidRDefault="000B69E9" w:rsidP="002F069F">
            <w:pPr>
              <w:spacing w:after="0" w:line="240" w:lineRule="auto"/>
              <w:rPr>
                <w:rFonts w:eastAsia="Times New Roman" w:cs="Times New Roman"/>
                <w:color w:val="000000"/>
                <w:lang w:eastAsia="it-IT"/>
              </w:rPr>
            </w:pPr>
            <w:r w:rsidRPr="002F069F">
              <w:rPr>
                <w:rFonts w:eastAsia="Times New Roman" w:cs="Times New Roman"/>
                <w:color w:val="000000"/>
                <w:lang w:eastAsia="it-IT"/>
              </w:rPr>
              <w:t>Di Giorgio et al. (2008)</w:t>
            </w:r>
          </w:p>
        </w:tc>
        <w:tc>
          <w:tcPr>
            <w:tcW w:w="102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47</w:t>
            </w:r>
          </w:p>
        </w:tc>
        <w:tc>
          <w:tcPr>
            <w:tcW w:w="168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1, 4, 5</w:t>
            </w:r>
          </w:p>
        </w:tc>
        <w:tc>
          <w:tcPr>
            <w:tcW w:w="164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20</w:t>
            </w:r>
          </w:p>
        </w:tc>
        <w:tc>
          <w:tcPr>
            <w:tcW w:w="146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NR</w:t>
            </w:r>
          </w:p>
        </w:tc>
        <w:tc>
          <w:tcPr>
            <w:tcW w:w="146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17</w:t>
            </w:r>
          </w:p>
        </w:tc>
      </w:tr>
      <w:tr w:rsidR="000B69E9" w:rsidRPr="002F069F">
        <w:trPr>
          <w:trHeight w:val="300"/>
        </w:trPr>
        <w:tc>
          <w:tcPr>
            <w:tcW w:w="2400" w:type="dxa"/>
            <w:tcBorders>
              <w:top w:val="nil"/>
              <w:left w:val="nil"/>
              <w:bottom w:val="nil"/>
              <w:right w:val="nil"/>
            </w:tcBorders>
            <w:noWrap/>
            <w:vAlign w:val="bottom"/>
          </w:tcPr>
          <w:p w:rsidR="000B69E9" w:rsidRPr="002F069F" w:rsidRDefault="000B69E9" w:rsidP="002F069F">
            <w:pPr>
              <w:spacing w:after="0" w:line="240" w:lineRule="auto"/>
              <w:rPr>
                <w:rFonts w:eastAsia="Times New Roman" w:cs="Times New Roman"/>
                <w:color w:val="000000"/>
                <w:lang w:eastAsia="it-IT"/>
              </w:rPr>
            </w:pPr>
            <w:r w:rsidRPr="002F069F">
              <w:rPr>
                <w:rFonts w:eastAsia="Times New Roman" w:cs="Times New Roman"/>
                <w:color w:val="000000"/>
                <w:lang w:eastAsia="it-IT"/>
              </w:rPr>
              <w:t>Bae et al. (2007)</w:t>
            </w:r>
          </w:p>
        </w:tc>
        <w:tc>
          <w:tcPr>
            <w:tcW w:w="102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67</w:t>
            </w:r>
          </w:p>
        </w:tc>
        <w:tc>
          <w:tcPr>
            <w:tcW w:w="168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2, 3</w:t>
            </w:r>
          </w:p>
        </w:tc>
        <w:tc>
          <w:tcPr>
            <w:tcW w:w="164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NR</w:t>
            </w:r>
          </w:p>
        </w:tc>
        <w:tc>
          <w:tcPr>
            <w:tcW w:w="146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NR</w:t>
            </w:r>
          </w:p>
        </w:tc>
        <w:tc>
          <w:tcPr>
            <w:tcW w:w="146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66</w:t>
            </w:r>
          </w:p>
        </w:tc>
      </w:tr>
      <w:tr w:rsidR="000B69E9" w:rsidRPr="002F069F">
        <w:trPr>
          <w:trHeight w:val="300"/>
        </w:trPr>
        <w:tc>
          <w:tcPr>
            <w:tcW w:w="2400" w:type="dxa"/>
            <w:tcBorders>
              <w:top w:val="nil"/>
              <w:left w:val="nil"/>
              <w:bottom w:val="nil"/>
              <w:right w:val="nil"/>
            </w:tcBorders>
            <w:noWrap/>
            <w:vAlign w:val="bottom"/>
          </w:tcPr>
          <w:p w:rsidR="000B69E9" w:rsidRPr="002F069F" w:rsidRDefault="000B69E9" w:rsidP="002F069F">
            <w:pPr>
              <w:spacing w:after="0" w:line="240" w:lineRule="auto"/>
              <w:rPr>
                <w:rFonts w:eastAsia="Times New Roman" w:cs="Times New Roman"/>
                <w:color w:val="000000"/>
                <w:lang w:eastAsia="it-IT"/>
              </w:rPr>
            </w:pPr>
            <w:r w:rsidRPr="002F069F">
              <w:rPr>
                <w:rFonts w:eastAsia="Times New Roman" w:cs="Times New Roman"/>
                <w:color w:val="000000"/>
                <w:lang w:eastAsia="it-IT"/>
              </w:rPr>
              <w:t>Cotte et al. (2007)</w:t>
            </w:r>
          </w:p>
        </w:tc>
        <w:tc>
          <w:tcPr>
            <w:tcW w:w="102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81</w:t>
            </w:r>
          </w:p>
        </w:tc>
        <w:tc>
          <w:tcPr>
            <w:tcW w:w="168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5</w:t>
            </w:r>
          </w:p>
        </w:tc>
        <w:tc>
          <w:tcPr>
            <w:tcW w:w="164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19</w:t>
            </w:r>
          </w:p>
        </w:tc>
        <w:tc>
          <w:tcPr>
            <w:tcW w:w="146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NR</w:t>
            </w:r>
          </w:p>
        </w:tc>
        <w:tc>
          <w:tcPr>
            <w:tcW w:w="146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NR</w:t>
            </w:r>
          </w:p>
        </w:tc>
      </w:tr>
      <w:tr w:rsidR="000B69E9" w:rsidRPr="002F069F">
        <w:trPr>
          <w:trHeight w:val="300"/>
        </w:trPr>
        <w:tc>
          <w:tcPr>
            <w:tcW w:w="2400" w:type="dxa"/>
            <w:tcBorders>
              <w:top w:val="nil"/>
              <w:left w:val="nil"/>
              <w:bottom w:val="nil"/>
              <w:right w:val="nil"/>
            </w:tcBorders>
            <w:noWrap/>
            <w:vAlign w:val="bottom"/>
          </w:tcPr>
          <w:p w:rsidR="000B69E9" w:rsidRPr="002F069F" w:rsidRDefault="000B69E9" w:rsidP="002F069F">
            <w:pPr>
              <w:spacing w:after="0" w:line="240" w:lineRule="auto"/>
              <w:rPr>
                <w:rFonts w:eastAsia="Times New Roman" w:cs="Times New Roman"/>
                <w:color w:val="000000"/>
                <w:lang w:eastAsia="it-IT"/>
              </w:rPr>
            </w:pPr>
            <w:r w:rsidRPr="002F069F">
              <w:rPr>
                <w:rFonts w:eastAsia="Times New Roman" w:cs="Times New Roman"/>
                <w:color w:val="000000"/>
                <w:lang w:eastAsia="it-IT"/>
              </w:rPr>
              <w:t>Helm et al. (2007)</w:t>
            </w:r>
          </w:p>
        </w:tc>
        <w:tc>
          <w:tcPr>
            <w:tcW w:w="102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18</w:t>
            </w:r>
          </w:p>
        </w:tc>
        <w:tc>
          <w:tcPr>
            <w:tcW w:w="168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5</w:t>
            </w:r>
          </w:p>
        </w:tc>
        <w:tc>
          <w:tcPr>
            <w:tcW w:w="164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10</w:t>
            </w:r>
          </w:p>
        </w:tc>
        <w:tc>
          <w:tcPr>
            <w:tcW w:w="146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NR</w:t>
            </w:r>
          </w:p>
        </w:tc>
        <w:tc>
          <w:tcPr>
            <w:tcW w:w="146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NR</w:t>
            </w:r>
          </w:p>
        </w:tc>
      </w:tr>
      <w:tr w:rsidR="000B69E9" w:rsidRPr="002F069F">
        <w:trPr>
          <w:trHeight w:val="300"/>
        </w:trPr>
        <w:tc>
          <w:tcPr>
            <w:tcW w:w="2400" w:type="dxa"/>
            <w:tcBorders>
              <w:top w:val="nil"/>
              <w:left w:val="nil"/>
              <w:bottom w:val="nil"/>
              <w:right w:val="nil"/>
            </w:tcBorders>
            <w:noWrap/>
            <w:vAlign w:val="bottom"/>
          </w:tcPr>
          <w:p w:rsidR="000B69E9" w:rsidRPr="002F069F" w:rsidRDefault="000B69E9" w:rsidP="002F069F">
            <w:pPr>
              <w:spacing w:after="0" w:line="240" w:lineRule="auto"/>
              <w:rPr>
                <w:rFonts w:eastAsia="Times New Roman" w:cs="Times New Roman"/>
                <w:color w:val="000000"/>
                <w:lang w:eastAsia="it-IT"/>
              </w:rPr>
            </w:pPr>
            <w:r w:rsidRPr="002F069F">
              <w:rPr>
                <w:rFonts w:eastAsia="Times New Roman" w:cs="Times New Roman"/>
                <w:color w:val="000000"/>
                <w:lang w:eastAsia="it-IT"/>
              </w:rPr>
              <w:t>Rufian et al. (2006)</w:t>
            </w:r>
          </w:p>
        </w:tc>
        <w:tc>
          <w:tcPr>
            <w:tcW w:w="102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33</w:t>
            </w:r>
          </w:p>
        </w:tc>
        <w:tc>
          <w:tcPr>
            <w:tcW w:w="168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1, 4</w:t>
            </w:r>
          </w:p>
        </w:tc>
        <w:tc>
          <w:tcPr>
            <w:tcW w:w="164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NR</w:t>
            </w:r>
          </w:p>
        </w:tc>
        <w:tc>
          <w:tcPr>
            <w:tcW w:w="146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46</w:t>
            </w:r>
          </w:p>
        </w:tc>
        <w:tc>
          <w:tcPr>
            <w:tcW w:w="146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37</w:t>
            </w:r>
          </w:p>
        </w:tc>
      </w:tr>
      <w:tr w:rsidR="000B69E9" w:rsidRPr="002F069F">
        <w:trPr>
          <w:trHeight w:val="300"/>
        </w:trPr>
        <w:tc>
          <w:tcPr>
            <w:tcW w:w="2400" w:type="dxa"/>
            <w:tcBorders>
              <w:top w:val="nil"/>
              <w:left w:val="nil"/>
              <w:bottom w:val="nil"/>
              <w:right w:val="nil"/>
            </w:tcBorders>
            <w:noWrap/>
            <w:vAlign w:val="bottom"/>
          </w:tcPr>
          <w:p w:rsidR="000B69E9" w:rsidRPr="002F069F" w:rsidRDefault="000B69E9" w:rsidP="002F069F">
            <w:pPr>
              <w:spacing w:after="0" w:line="240" w:lineRule="auto"/>
              <w:rPr>
                <w:rFonts w:eastAsia="Times New Roman" w:cs="Times New Roman"/>
                <w:color w:val="000000"/>
                <w:lang w:eastAsia="it-IT"/>
              </w:rPr>
            </w:pPr>
            <w:r w:rsidRPr="002F069F">
              <w:rPr>
                <w:rFonts w:eastAsia="Times New Roman" w:cs="Times New Roman"/>
                <w:color w:val="000000"/>
                <w:lang w:eastAsia="it-IT"/>
              </w:rPr>
              <w:t>Raspagliesi et al. (2006)</w:t>
            </w:r>
          </w:p>
        </w:tc>
        <w:tc>
          <w:tcPr>
            <w:tcW w:w="102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40</w:t>
            </w:r>
          </w:p>
        </w:tc>
        <w:tc>
          <w:tcPr>
            <w:tcW w:w="168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3, 5</w:t>
            </w:r>
          </w:p>
        </w:tc>
        <w:tc>
          <w:tcPr>
            <w:tcW w:w="164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11</w:t>
            </w:r>
          </w:p>
        </w:tc>
        <w:tc>
          <w:tcPr>
            <w:tcW w:w="146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NR</w:t>
            </w:r>
          </w:p>
        </w:tc>
        <w:tc>
          <w:tcPr>
            <w:tcW w:w="146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15</w:t>
            </w:r>
          </w:p>
        </w:tc>
      </w:tr>
      <w:tr w:rsidR="000B69E9" w:rsidRPr="002F069F">
        <w:trPr>
          <w:trHeight w:val="300"/>
        </w:trPr>
        <w:tc>
          <w:tcPr>
            <w:tcW w:w="2400" w:type="dxa"/>
            <w:tcBorders>
              <w:top w:val="nil"/>
              <w:left w:val="nil"/>
              <w:bottom w:val="nil"/>
              <w:right w:val="nil"/>
            </w:tcBorders>
            <w:noWrap/>
            <w:vAlign w:val="bottom"/>
          </w:tcPr>
          <w:p w:rsidR="000B69E9" w:rsidRPr="002F069F" w:rsidRDefault="000B69E9" w:rsidP="002F069F">
            <w:pPr>
              <w:spacing w:after="0" w:line="240" w:lineRule="auto"/>
              <w:rPr>
                <w:rFonts w:eastAsia="Times New Roman" w:cs="Times New Roman"/>
                <w:color w:val="000000"/>
                <w:lang w:eastAsia="it-IT"/>
              </w:rPr>
            </w:pPr>
            <w:r w:rsidRPr="002F069F">
              <w:rPr>
                <w:rFonts w:eastAsia="Times New Roman" w:cs="Times New Roman"/>
                <w:color w:val="000000"/>
                <w:lang w:eastAsia="it-IT"/>
              </w:rPr>
              <w:t>Reichman et al. (2005)</w:t>
            </w:r>
          </w:p>
        </w:tc>
        <w:tc>
          <w:tcPr>
            <w:tcW w:w="102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13</w:t>
            </w:r>
          </w:p>
        </w:tc>
        <w:tc>
          <w:tcPr>
            <w:tcW w:w="168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1, 4</w:t>
            </w:r>
          </w:p>
        </w:tc>
        <w:tc>
          <w:tcPr>
            <w:tcW w:w="164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15</w:t>
            </w:r>
          </w:p>
        </w:tc>
        <w:tc>
          <w:tcPr>
            <w:tcW w:w="146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55</w:t>
            </w:r>
          </w:p>
        </w:tc>
        <w:tc>
          <w:tcPr>
            <w:tcW w:w="146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NR</w:t>
            </w:r>
          </w:p>
        </w:tc>
      </w:tr>
      <w:tr w:rsidR="000B69E9" w:rsidRPr="002F069F">
        <w:trPr>
          <w:trHeight w:val="300"/>
        </w:trPr>
        <w:tc>
          <w:tcPr>
            <w:tcW w:w="2400" w:type="dxa"/>
            <w:tcBorders>
              <w:top w:val="nil"/>
              <w:left w:val="nil"/>
              <w:bottom w:val="nil"/>
              <w:right w:val="nil"/>
            </w:tcBorders>
            <w:noWrap/>
            <w:vAlign w:val="bottom"/>
          </w:tcPr>
          <w:p w:rsidR="000B69E9" w:rsidRPr="002F069F" w:rsidRDefault="000B69E9" w:rsidP="002F069F">
            <w:pPr>
              <w:spacing w:after="0" w:line="240" w:lineRule="auto"/>
              <w:rPr>
                <w:rFonts w:eastAsia="Times New Roman" w:cs="Times New Roman"/>
                <w:color w:val="000000"/>
                <w:lang w:eastAsia="it-IT"/>
              </w:rPr>
            </w:pPr>
            <w:r w:rsidRPr="002F069F">
              <w:rPr>
                <w:rFonts w:eastAsia="Times New Roman" w:cs="Times New Roman"/>
                <w:color w:val="000000"/>
                <w:lang w:eastAsia="it-IT"/>
              </w:rPr>
              <w:t>Gori et al. (2005)</w:t>
            </w:r>
          </w:p>
        </w:tc>
        <w:tc>
          <w:tcPr>
            <w:tcW w:w="102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29</w:t>
            </w:r>
          </w:p>
        </w:tc>
        <w:tc>
          <w:tcPr>
            <w:tcW w:w="168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3</w:t>
            </w:r>
          </w:p>
        </w:tc>
        <w:tc>
          <w:tcPr>
            <w:tcW w:w="164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57*</w:t>
            </w:r>
          </w:p>
        </w:tc>
        <w:tc>
          <w:tcPr>
            <w:tcW w:w="146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NR</w:t>
            </w:r>
          </w:p>
        </w:tc>
        <w:tc>
          <w:tcPr>
            <w:tcW w:w="146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NR</w:t>
            </w:r>
          </w:p>
        </w:tc>
      </w:tr>
      <w:tr w:rsidR="000B69E9" w:rsidRPr="002F069F">
        <w:trPr>
          <w:trHeight w:val="300"/>
        </w:trPr>
        <w:tc>
          <w:tcPr>
            <w:tcW w:w="2400" w:type="dxa"/>
            <w:tcBorders>
              <w:top w:val="nil"/>
              <w:left w:val="nil"/>
              <w:bottom w:val="nil"/>
              <w:right w:val="nil"/>
            </w:tcBorders>
            <w:noWrap/>
            <w:vAlign w:val="bottom"/>
          </w:tcPr>
          <w:p w:rsidR="000B69E9" w:rsidRPr="002F069F" w:rsidRDefault="000B69E9" w:rsidP="002F069F">
            <w:pPr>
              <w:spacing w:after="0" w:line="240" w:lineRule="auto"/>
              <w:rPr>
                <w:rFonts w:eastAsia="Times New Roman" w:cs="Times New Roman"/>
                <w:color w:val="000000"/>
                <w:lang w:eastAsia="it-IT"/>
              </w:rPr>
            </w:pPr>
            <w:r w:rsidRPr="002F069F">
              <w:rPr>
                <w:rFonts w:eastAsia="Times New Roman" w:cs="Times New Roman"/>
                <w:color w:val="000000"/>
                <w:lang w:eastAsia="it-IT"/>
              </w:rPr>
              <w:t>Look et al. (2004)</w:t>
            </w:r>
          </w:p>
        </w:tc>
        <w:tc>
          <w:tcPr>
            <w:tcW w:w="102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28</w:t>
            </w:r>
          </w:p>
        </w:tc>
        <w:tc>
          <w:tcPr>
            <w:tcW w:w="168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1, 5</w:t>
            </w:r>
          </w:p>
        </w:tc>
        <w:tc>
          <w:tcPr>
            <w:tcW w:w="164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17</w:t>
            </w:r>
          </w:p>
        </w:tc>
        <w:tc>
          <w:tcPr>
            <w:tcW w:w="146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NR</w:t>
            </w:r>
          </w:p>
        </w:tc>
        <w:tc>
          <w:tcPr>
            <w:tcW w:w="146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NR</w:t>
            </w:r>
          </w:p>
        </w:tc>
      </w:tr>
      <w:tr w:rsidR="000B69E9" w:rsidRPr="002F069F">
        <w:trPr>
          <w:trHeight w:val="300"/>
        </w:trPr>
        <w:tc>
          <w:tcPr>
            <w:tcW w:w="2400" w:type="dxa"/>
            <w:tcBorders>
              <w:top w:val="nil"/>
              <w:left w:val="nil"/>
              <w:bottom w:val="nil"/>
              <w:right w:val="nil"/>
            </w:tcBorders>
            <w:noWrap/>
            <w:vAlign w:val="bottom"/>
          </w:tcPr>
          <w:p w:rsidR="000B69E9" w:rsidRPr="002F069F" w:rsidRDefault="000B69E9" w:rsidP="002F069F">
            <w:pPr>
              <w:spacing w:after="0" w:line="240" w:lineRule="auto"/>
              <w:rPr>
                <w:rFonts w:eastAsia="Times New Roman" w:cs="Times New Roman"/>
                <w:color w:val="000000"/>
                <w:lang w:eastAsia="it-IT"/>
              </w:rPr>
            </w:pPr>
            <w:r w:rsidRPr="002F069F">
              <w:rPr>
                <w:rFonts w:eastAsia="Times New Roman" w:cs="Times New Roman"/>
                <w:color w:val="000000"/>
                <w:lang w:eastAsia="it-IT"/>
              </w:rPr>
              <w:t>Ryu et al. (2004)</w:t>
            </w:r>
          </w:p>
        </w:tc>
        <w:tc>
          <w:tcPr>
            <w:tcW w:w="102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57</w:t>
            </w:r>
          </w:p>
        </w:tc>
        <w:tc>
          <w:tcPr>
            <w:tcW w:w="168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2, 3</w:t>
            </w:r>
          </w:p>
        </w:tc>
        <w:tc>
          <w:tcPr>
            <w:tcW w:w="164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26</w:t>
            </w:r>
          </w:p>
        </w:tc>
        <w:tc>
          <w:tcPr>
            <w:tcW w:w="146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NR</w:t>
            </w:r>
          </w:p>
        </w:tc>
        <w:tc>
          <w:tcPr>
            <w:tcW w:w="146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54</w:t>
            </w:r>
          </w:p>
        </w:tc>
      </w:tr>
      <w:tr w:rsidR="000B69E9" w:rsidRPr="002F069F">
        <w:trPr>
          <w:trHeight w:val="300"/>
        </w:trPr>
        <w:tc>
          <w:tcPr>
            <w:tcW w:w="2400" w:type="dxa"/>
            <w:tcBorders>
              <w:top w:val="nil"/>
              <w:left w:val="nil"/>
              <w:bottom w:val="nil"/>
              <w:right w:val="nil"/>
            </w:tcBorders>
            <w:noWrap/>
            <w:vAlign w:val="bottom"/>
          </w:tcPr>
          <w:p w:rsidR="000B69E9" w:rsidRPr="002F069F" w:rsidRDefault="000B69E9" w:rsidP="002F069F">
            <w:pPr>
              <w:spacing w:after="0" w:line="240" w:lineRule="auto"/>
              <w:rPr>
                <w:rFonts w:eastAsia="Times New Roman" w:cs="Times New Roman"/>
                <w:color w:val="000000"/>
                <w:lang w:eastAsia="it-IT"/>
              </w:rPr>
            </w:pPr>
            <w:r w:rsidRPr="002F069F">
              <w:rPr>
                <w:rFonts w:eastAsia="Times New Roman" w:cs="Times New Roman"/>
                <w:color w:val="000000"/>
                <w:lang w:eastAsia="it-IT"/>
              </w:rPr>
              <w:t>Piso et.al (2004)</w:t>
            </w:r>
          </w:p>
        </w:tc>
        <w:tc>
          <w:tcPr>
            <w:tcW w:w="102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19</w:t>
            </w:r>
          </w:p>
        </w:tc>
        <w:tc>
          <w:tcPr>
            <w:tcW w:w="168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1, 4, 5</w:t>
            </w:r>
          </w:p>
        </w:tc>
        <w:tc>
          <w:tcPr>
            <w:tcW w:w="164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18</w:t>
            </w:r>
          </w:p>
        </w:tc>
        <w:tc>
          <w:tcPr>
            <w:tcW w:w="146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NR</w:t>
            </w:r>
          </w:p>
        </w:tc>
        <w:tc>
          <w:tcPr>
            <w:tcW w:w="146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15</w:t>
            </w:r>
          </w:p>
        </w:tc>
      </w:tr>
      <w:tr w:rsidR="000B69E9" w:rsidRPr="002F069F">
        <w:trPr>
          <w:trHeight w:val="300"/>
        </w:trPr>
        <w:tc>
          <w:tcPr>
            <w:tcW w:w="2400" w:type="dxa"/>
            <w:tcBorders>
              <w:top w:val="nil"/>
              <w:left w:val="nil"/>
              <w:bottom w:val="nil"/>
              <w:right w:val="nil"/>
            </w:tcBorders>
            <w:noWrap/>
            <w:vAlign w:val="bottom"/>
          </w:tcPr>
          <w:p w:rsidR="000B69E9" w:rsidRPr="002F069F" w:rsidRDefault="000B69E9" w:rsidP="002F069F">
            <w:pPr>
              <w:spacing w:after="0" w:line="240" w:lineRule="auto"/>
              <w:rPr>
                <w:rFonts w:eastAsia="Times New Roman" w:cs="Times New Roman"/>
                <w:color w:val="000000"/>
                <w:lang w:eastAsia="it-IT"/>
              </w:rPr>
            </w:pPr>
            <w:r w:rsidRPr="002F069F">
              <w:rPr>
                <w:rFonts w:eastAsia="Times New Roman" w:cs="Times New Roman"/>
                <w:color w:val="000000"/>
                <w:lang w:eastAsia="it-IT"/>
              </w:rPr>
              <w:t>Zanon et al (2004)</w:t>
            </w:r>
          </w:p>
        </w:tc>
        <w:tc>
          <w:tcPr>
            <w:tcW w:w="102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30</w:t>
            </w:r>
          </w:p>
        </w:tc>
        <w:tc>
          <w:tcPr>
            <w:tcW w:w="168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2</w:t>
            </w:r>
          </w:p>
        </w:tc>
        <w:tc>
          <w:tcPr>
            <w:tcW w:w="164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17</w:t>
            </w:r>
          </w:p>
        </w:tc>
        <w:tc>
          <w:tcPr>
            <w:tcW w:w="146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35</w:t>
            </w:r>
          </w:p>
        </w:tc>
        <w:tc>
          <w:tcPr>
            <w:tcW w:w="146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12</w:t>
            </w:r>
          </w:p>
        </w:tc>
      </w:tr>
      <w:tr w:rsidR="000B69E9" w:rsidRPr="002F069F">
        <w:trPr>
          <w:trHeight w:val="600"/>
        </w:trPr>
        <w:tc>
          <w:tcPr>
            <w:tcW w:w="2400" w:type="dxa"/>
            <w:tcBorders>
              <w:top w:val="nil"/>
              <w:left w:val="nil"/>
              <w:bottom w:val="nil"/>
              <w:right w:val="nil"/>
            </w:tcBorders>
            <w:vAlign w:val="bottom"/>
          </w:tcPr>
          <w:p w:rsidR="000B69E9" w:rsidRPr="002F069F" w:rsidRDefault="000B69E9" w:rsidP="002F069F">
            <w:pPr>
              <w:spacing w:after="0" w:line="240" w:lineRule="auto"/>
              <w:rPr>
                <w:rFonts w:eastAsia="Times New Roman" w:cs="Times New Roman"/>
                <w:color w:val="000000"/>
                <w:lang w:eastAsia="it-IT"/>
              </w:rPr>
            </w:pPr>
            <w:r w:rsidRPr="002F069F">
              <w:rPr>
                <w:rFonts w:eastAsia="Times New Roman" w:cs="Times New Roman"/>
                <w:color w:val="000000"/>
                <w:lang w:eastAsia="it-IT"/>
              </w:rPr>
              <w:t>Chatzigeorgiou et al. (2003)</w:t>
            </w:r>
          </w:p>
        </w:tc>
        <w:tc>
          <w:tcPr>
            <w:tcW w:w="102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20</w:t>
            </w:r>
          </w:p>
        </w:tc>
        <w:tc>
          <w:tcPr>
            <w:tcW w:w="168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5</w:t>
            </w:r>
          </w:p>
        </w:tc>
        <w:tc>
          <w:tcPr>
            <w:tcW w:w="164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21</w:t>
            </w:r>
          </w:p>
        </w:tc>
        <w:tc>
          <w:tcPr>
            <w:tcW w:w="146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NR</w:t>
            </w:r>
          </w:p>
        </w:tc>
        <w:tc>
          <w:tcPr>
            <w:tcW w:w="146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NR</w:t>
            </w:r>
          </w:p>
        </w:tc>
      </w:tr>
      <w:tr w:rsidR="000B69E9" w:rsidRPr="002F069F">
        <w:trPr>
          <w:trHeight w:val="300"/>
        </w:trPr>
        <w:tc>
          <w:tcPr>
            <w:tcW w:w="2400" w:type="dxa"/>
            <w:tcBorders>
              <w:top w:val="nil"/>
              <w:left w:val="nil"/>
              <w:bottom w:val="nil"/>
              <w:right w:val="nil"/>
            </w:tcBorders>
            <w:noWrap/>
            <w:vAlign w:val="bottom"/>
          </w:tcPr>
          <w:p w:rsidR="000B69E9" w:rsidRPr="002F069F" w:rsidRDefault="000B69E9" w:rsidP="002F069F">
            <w:pPr>
              <w:spacing w:after="0" w:line="240" w:lineRule="auto"/>
              <w:rPr>
                <w:rFonts w:eastAsia="Times New Roman" w:cs="Times New Roman"/>
                <w:color w:val="000000"/>
                <w:lang w:eastAsia="it-IT"/>
              </w:rPr>
            </w:pPr>
            <w:r w:rsidRPr="002F069F">
              <w:rPr>
                <w:rFonts w:eastAsia="Times New Roman" w:cs="Times New Roman"/>
                <w:color w:val="000000"/>
                <w:lang w:eastAsia="it-IT"/>
              </w:rPr>
              <w:t>de Bree et al. (2003)</w:t>
            </w:r>
          </w:p>
        </w:tc>
        <w:tc>
          <w:tcPr>
            <w:tcW w:w="102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19</w:t>
            </w:r>
          </w:p>
        </w:tc>
        <w:tc>
          <w:tcPr>
            <w:tcW w:w="168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4, 5</w:t>
            </w:r>
          </w:p>
        </w:tc>
        <w:tc>
          <w:tcPr>
            <w:tcW w:w="164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26</w:t>
            </w:r>
          </w:p>
        </w:tc>
        <w:tc>
          <w:tcPr>
            <w:tcW w:w="146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63</w:t>
            </w:r>
          </w:p>
        </w:tc>
        <w:tc>
          <w:tcPr>
            <w:tcW w:w="1460" w:type="dxa"/>
            <w:tcBorders>
              <w:top w:val="nil"/>
              <w:left w:val="nil"/>
              <w:bottom w:val="nil"/>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42</w:t>
            </w:r>
          </w:p>
        </w:tc>
      </w:tr>
      <w:tr w:rsidR="000B69E9" w:rsidRPr="002F069F">
        <w:trPr>
          <w:trHeight w:val="300"/>
        </w:trPr>
        <w:tc>
          <w:tcPr>
            <w:tcW w:w="2400" w:type="dxa"/>
            <w:tcBorders>
              <w:top w:val="nil"/>
              <w:left w:val="nil"/>
              <w:bottom w:val="single" w:sz="4" w:space="0" w:color="auto"/>
              <w:right w:val="nil"/>
            </w:tcBorders>
            <w:noWrap/>
            <w:vAlign w:val="bottom"/>
          </w:tcPr>
          <w:p w:rsidR="000B69E9" w:rsidRPr="002F069F" w:rsidRDefault="000B69E9" w:rsidP="002F069F">
            <w:pPr>
              <w:spacing w:after="0" w:line="240" w:lineRule="auto"/>
              <w:rPr>
                <w:rFonts w:eastAsia="Times New Roman" w:cs="Times New Roman"/>
                <w:color w:val="000000"/>
                <w:lang w:eastAsia="it-IT"/>
              </w:rPr>
            </w:pPr>
            <w:r w:rsidRPr="002F069F">
              <w:rPr>
                <w:rFonts w:eastAsia="Times New Roman" w:cs="Times New Roman"/>
                <w:color w:val="000000"/>
                <w:lang w:eastAsia="it-IT"/>
              </w:rPr>
              <w:t>Cavaliere et al (2000)</w:t>
            </w:r>
          </w:p>
        </w:tc>
        <w:tc>
          <w:tcPr>
            <w:tcW w:w="1020" w:type="dxa"/>
            <w:tcBorders>
              <w:top w:val="nil"/>
              <w:left w:val="nil"/>
              <w:bottom w:val="single" w:sz="4" w:space="0" w:color="auto"/>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20</w:t>
            </w:r>
          </w:p>
        </w:tc>
        <w:tc>
          <w:tcPr>
            <w:tcW w:w="1680" w:type="dxa"/>
            <w:tcBorders>
              <w:top w:val="nil"/>
              <w:left w:val="nil"/>
              <w:bottom w:val="single" w:sz="4" w:space="0" w:color="auto"/>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NR</w:t>
            </w:r>
          </w:p>
        </w:tc>
        <w:tc>
          <w:tcPr>
            <w:tcW w:w="1640" w:type="dxa"/>
            <w:tcBorders>
              <w:top w:val="nil"/>
              <w:left w:val="nil"/>
              <w:bottom w:val="single" w:sz="4" w:space="0" w:color="auto"/>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NR</w:t>
            </w:r>
          </w:p>
        </w:tc>
        <w:tc>
          <w:tcPr>
            <w:tcW w:w="1460" w:type="dxa"/>
            <w:tcBorders>
              <w:top w:val="nil"/>
              <w:left w:val="nil"/>
              <w:bottom w:val="single" w:sz="4" w:space="0" w:color="auto"/>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50°</w:t>
            </w:r>
          </w:p>
        </w:tc>
        <w:tc>
          <w:tcPr>
            <w:tcW w:w="1460" w:type="dxa"/>
            <w:tcBorders>
              <w:top w:val="nil"/>
              <w:left w:val="nil"/>
              <w:bottom w:val="single" w:sz="4" w:space="0" w:color="auto"/>
              <w:right w:val="nil"/>
            </w:tcBorders>
            <w:noWrap/>
            <w:vAlign w:val="bottom"/>
          </w:tcPr>
          <w:p w:rsidR="000B69E9" w:rsidRPr="002F069F" w:rsidRDefault="000B69E9" w:rsidP="002F069F">
            <w:pPr>
              <w:spacing w:after="0" w:line="240" w:lineRule="auto"/>
              <w:jc w:val="center"/>
              <w:rPr>
                <w:rFonts w:eastAsia="Times New Roman" w:cs="Times New Roman"/>
                <w:color w:val="000000"/>
                <w:lang w:eastAsia="it-IT"/>
              </w:rPr>
            </w:pPr>
            <w:r w:rsidRPr="002F069F">
              <w:rPr>
                <w:rFonts w:eastAsia="Times New Roman" w:cs="Times New Roman"/>
                <w:color w:val="000000"/>
                <w:lang w:eastAsia="it-IT"/>
              </w:rPr>
              <w:t>NR</w:t>
            </w:r>
          </w:p>
        </w:tc>
      </w:tr>
    </w:tbl>
    <w:p w:rsidR="000B69E9" w:rsidRPr="002F069F" w:rsidRDefault="000B69E9" w:rsidP="002F069F">
      <w:pPr>
        <w:rPr>
          <w:rFonts w:eastAsia="Times New Roman" w:cs="Times New Roman"/>
          <w:lang w:val="en-US"/>
        </w:rPr>
      </w:pPr>
    </w:p>
    <w:p w:rsidR="000B69E9" w:rsidRPr="002F069F" w:rsidRDefault="000B69E9" w:rsidP="002F069F">
      <w:pPr>
        <w:spacing w:after="0" w:line="240" w:lineRule="auto"/>
        <w:jc w:val="both"/>
        <w:rPr>
          <w:rFonts w:eastAsia="Times New Roman" w:cs="Times New Roman"/>
          <w:color w:val="000000"/>
          <w:lang w:val="en-US" w:eastAsia="it-IT"/>
        </w:rPr>
      </w:pPr>
      <w:r w:rsidRPr="002F069F">
        <w:rPr>
          <w:rFonts w:eastAsia="Times New Roman" w:cs="Times New Roman"/>
          <w:color w:val="000000"/>
          <w:lang w:val="en-US" w:eastAsia="it-IT"/>
        </w:rPr>
        <w:t>Table 2: Time-points of optimal cytoreduction and survival result of cytoreductive surgery and hypertermic intraperitoneal chemotherapy of 1021 patients with carcinomatosis from ovarian cancer.</w:t>
      </w:r>
    </w:p>
    <w:p w:rsidR="000B69E9" w:rsidRPr="002F069F" w:rsidRDefault="000B69E9" w:rsidP="002F069F">
      <w:pPr>
        <w:spacing w:after="0" w:line="240" w:lineRule="auto"/>
        <w:jc w:val="both"/>
        <w:rPr>
          <w:rFonts w:eastAsia="Times New Roman" w:cs="Times New Roman"/>
          <w:color w:val="000000"/>
          <w:lang w:val="en-US" w:eastAsia="it-IT"/>
        </w:rPr>
      </w:pPr>
    </w:p>
    <w:p w:rsidR="000B69E9" w:rsidRPr="002F069F" w:rsidRDefault="000B69E9" w:rsidP="002F069F">
      <w:pPr>
        <w:spacing w:after="0" w:line="240" w:lineRule="auto"/>
        <w:jc w:val="both"/>
        <w:rPr>
          <w:rFonts w:eastAsia="Times New Roman" w:cs="Times New Roman"/>
          <w:color w:val="000000"/>
          <w:lang w:val="en-US" w:eastAsia="it-IT"/>
        </w:rPr>
      </w:pPr>
      <w:r w:rsidRPr="002F069F">
        <w:rPr>
          <w:rFonts w:eastAsia="Times New Roman" w:cs="Times New Roman"/>
          <w:color w:val="000000"/>
          <w:lang w:val="en-US" w:eastAsia="it-IT"/>
        </w:rPr>
        <w:t>* refers to results expressed as mean</w:t>
      </w:r>
    </w:p>
    <w:p w:rsidR="000B69E9" w:rsidRPr="002F069F" w:rsidRDefault="000B69E9" w:rsidP="002F069F">
      <w:pPr>
        <w:spacing w:after="0" w:line="240" w:lineRule="auto"/>
        <w:jc w:val="both"/>
        <w:rPr>
          <w:rFonts w:eastAsia="Times New Roman" w:cs="Times New Roman"/>
          <w:color w:val="000000"/>
          <w:lang w:val="en-US" w:eastAsia="it-IT"/>
        </w:rPr>
      </w:pPr>
      <w:r w:rsidRPr="002F069F">
        <w:rPr>
          <w:rFonts w:eastAsia="Times New Roman" w:cs="Times New Roman"/>
          <w:color w:val="000000"/>
          <w:lang w:eastAsia="it-IT"/>
        </w:rPr>
        <w:t>° 2-years survival result</w:t>
      </w:r>
    </w:p>
    <w:tbl>
      <w:tblPr>
        <w:tblW w:w="2547" w:type="dxa"/>
        <w:tblInd w:w="57" w:type="dxa"/>
        <w:tblCellMar>
          <w:left w:w="70" w:type="dxa"/>
          <w:right w:w="70" w:type="dxa"/>
        </w:tblCellMar>
        <w:tblLook w:val="00A0"/>
      </w:tblPr>
      <w:tblGrid>
        <w:gridCol w:w="2547"/>
      </w:tblGrid>
      <w:tr w:rsidR="000B69E9" w:rsidRPr="002F069F">
        <w:trPr>
          <w:trHeight w:val="300"/>
        </w:trPr>
        <w:tc>
          <w:tcPr>
            <w:tcW w:w="2547" w:type="dxa"/>
            <w:tcBorders>
              <w:top w:val="nil"/>
              <w:left w:val="nil"/>
              <w:bottom w:val="nil"/>
              <w:right w:val="nil"/>
            </w:tcBorders>
            <w:noWrap/>
            <w:vAlign w:val="bottom"/>
          </w:tcPr>
          <w:p w:rsidR="000B69E9" w:rsidRPr="002F069F" w:rsidRDefault="000B69E9" w:rsidP="002F069F">
            <w:pPr>
              <w:spacing w:after="0" w:line="240" w:lineRule="auto"/>
              <w:rPr>
                <w:rFonts w:eastAsia="Times New Roman" w:cs="Times New Roman"/>
                <w:color w:val="000000"/>
                <w:lang w:val="en-US" w:eastAsia="it-IT"/>
              </w:rPr>
            </w:pPr>
          </w:p>
        </w:tc>
      </w:tr>
    </w:tbl>
    <w:p w:rsidR="000B69E9" w:rsidRPr="002F069F" w:rsidRDefault="000B69E9" w:rsidP="002F069F">
      <w:pPr>
        <w:rPr>
          <w:rFonts w:eastAsia="Times New Roman" w:cs="Times New Roman"/>
          <w:lang w:val="en-US"/>
        </w:rPr>
      </w:pPr>
    </w:p>
    <w:p w:rsidR="000B69E9" w:rsidRPr="00D355C2" w:rsidRDefault="000B69E9" w:rsidP="000A3D61">
      <w:pPr>
        <w:snapToGrid w:val="0"/>
        <w:spacing w:after="0" w:line="360" w:lineRule="auto"/>
        <w:jc w:val="both"/>
        <w:rPr>
          <w:rFonts w:ascii="Book Antiqua" w:hAnsi="Book Antiqua" w:cs="Book Antiqua"/>
          <w:sz w:val="24"/>
          <w:szCs w:val="24"/>
          <w:lang w:val="en-US" w:eastAsia="zh-CN"/>
        </w:rPr>
      </w:pPr>
    </w:p>
    <w:p w:rsidR="000B69E9" w:rsidRPr="00D355C2" w:rsidRDefault="000B69E9" w:rsidP="000A3D61">
      <w:pPr>
        <w:snapToGrid w:val="0"/>
        <w:spacing w:after="0" w:line="360" w:lineRule="auto"/>
        <w:jc w:val="both"/>
        <w:rPr>
          <w:rFonts w:ascii="Book Antiqua" w:hAnsi="Book Antiqua" w:cs="Book Antiqua"/>
          <w:lang w:val="en-US" w:eastAsia="zh-CN"/>
        </w:rPr>
      </w:pPr>
    </w:p>
    <w:sectPr w:rsidR="000B69E9" w:rsidRPr="00D355C2" w:rsidSect="000B69E9">
      <w:footerReference w:type="even" r:id="rId9"/>
      <w:footerReference w:type="default" r:id="rId10"/>
      <w:pgSz w:w="11906" w:h="16838"/>
      <w:pgMar w:top="1417" w:right="1134" w:bottom="1134" w:left="1134" w:header="708" w:footer="708" w:gutter="0"/>
      <w:cols w:space="708"/>
      <w:docGrid w:linePitch="360"/>
      <w:sectPrChange w:id="437" w:author="Hughes" w:date="2013-04-18T19:35:00Z">
        <w:sectPr w:rsidR="000B69E9" w:rsidRPr="00D355C2" w:rsidSect="000B69E9">
          <w:pgSz w:w="12240" w:h="15840"/>
          <w:pgMar w:top="1440" w:right="1800" w:bottom="1440" w:left="180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9E9" w:rsidRDefault="000B69E9">
      <w:pPr>
        <w:rPr>
          <w:rFonts w:cs="Times New Roman"/>
        </w:rPr>
      </w:pPr>
      <w:r>
        <w:rPr>
          <w:rFonts w:cs="Times New Roman"/>
        </w:rPr>
        <w:separator/>
      </w:r>
    </w:p>
  </w:endnote>
  <w:endnote w:type="continuationSeparator" w:id="0">
    <w:p w:rsidR="000B69E9" w:rsidRDefault="000B69E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3050705020303"/>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9E9" w:rsidRDefault="000B69E9">
    <w:pPr>
      <w:pStyle w:val="Footer"/>
      <w:framePr w:wrap="around"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end"/>
    </w:r>
  </w:p>
  <w:p w:rsidR="000B69E9" w:rsidRDefault="000B69E9">
    <w:pPr>
      <w:pStyle w:val="Footer"/>
      <w:ind w:right="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9E9" w:rsidRDefault="000B69E9">
    <w:pPr>
      <w:pStyle w:val="Footer"/>
      <w:framePr w:wrap="around"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0B69E9" w:rsidRDefault="000B69E9">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9E9" w:rsidRDefault="000B69E9">
      <w:pPr>
        <w:rPr>
          <w:rFonts w:cs="Times New Roman"/>
        </w:rPr>
      </w:pPr>
      <w:r>
        <w:rPr>
          <w:rFonts w:cs="Times New Roman"/>
        </w:rPr>
        <w:separator/>
      </w:r>
    </w:p>
  </w:footnote>
  <w:footnote w:type="continuationSeparator" w:id="0">
    <w:p w:rsidR="000B69E9" w:rsidRDefault="000B69E9">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4ACF"/>
    <w:multiLevelType w:val="hybridMultilevel"/>
    <w:tmpl w:val="1332E7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5452DCF"/>
    <w:multiLevelType w:val="multilevel"/>
    <w:tmpl w:val="38E8999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1E4624E6"/>
    <w:multiLevelType w:val="hybridMultilevel"/>
    <w:tmpl w:val="ED6261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F1763EA"/>
    <w:multiLevelType w:val="hybridMultilevel"/>
    <w:tmpl w:val="7AE083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1FD2F98"/>
    <w:multiLevelType w:val="hybridMultilevel"/>
    <w:tmpl w:val="7AE083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6EF6304"/>
    <w:multiLevelType w:val="hybridMultilevel"/>
    <w:tmpl w:val="43BA9B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9305BBF"/>
    <w:multiLevelType w:val="hybridMultilevel"/>
    <w:tmpl w:val="0BD094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62A31A5"/>
    <w:multiLevelType w:val="hybridMultilevel"/>
    <w:tmpl w:val="59741F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9AC0A34"/>
    <w:multiLevelType w:val="hybridMultilevel"/>
    <w:tmpl w:val="7AE083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3B2179B"/>
    <w:multiLevelType w:val="hybridMultilevel"/>
    <w:tmpl w:val="7AE083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9AD191A"/>
    <w:multiLevelType w:val="hybridMultilevel"/>
    <w:tmpl w:val="59741F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2EB10FB"/>
    <w:multiLevelType w:val="hybridMultilevel"/>
    <w:tmpl w:val="7AE083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7B54F57"/>
    <w:multiLevelType w:val="hybridMultilevel"/>
    <w:tmpl w:val="765297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C5726CE"/>
    <w:multiLevelType w:val="hybridMultilevel"/>
    <w:tmpl w:val="7AE083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1DF375A"/>
    <w:multiLevelType w:val="hybridMultilevel"/>
    <w:tmpl w:val="7AE083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8344279"/>
    <w:multiLevelType w:val="hybridMultilevel"/>
    <w:tmpl w:val="E6EA53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4"/>
  </w:num>
  <w:num w:numId="3">
    <w:abstractNumId w:val="13"/>
  </w:num>
  <w:num w:numId="4">
    <w:abstractNumId w:val="8"/>
  </w:num>
  <w:num w:numId="5">
    <w:abstractNumId w:val="11"/>
  </w:num>
  <w:num w:numId="6">
    <w:abstractNumId w:val="3"/>
  </w:num>
  <w:num w:numId="7">
    <w:abstractNumId w:val="9"/>
  </w:num>
  <w:num w:numId="8">
    <w:abstractNumId w:val="10"/>
  </w:num>
  <w:num w:numId="9">
    <w:abstractNumId w:val="1"/>
  </w:num>
  <w:num w:numId="10">
    <w:abstractNumId w:val="7"/>
  </w:num>
  <w:num w:numId="11">
    <w:abstractNumId w:val="0"/>
  </w:num>
  <w:num w:numId="12">
    <w:abstractNumId w:val="5"/>
  </w:num>
  <w:num w:numId="13">
    <w:abstractNumId w:val="6"/>
  </w:num>
  <w:num w:numId="14">
    <w:abstractNumId w:val="12"/>
  </w:num>
  <w:num w:numId="15">
    <w:abstractNumId w:val="1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06A6"/>
    <w:rsid w:val="00033FE3"/>
    <w:rsid w:val="00036BA8"/>
    <w:rsid w:val="000506A6"/>
    <w:rsid w:val="00080AF1"/>
    <w:rsid w:val="000A3D61"/>
    <w:rsid w:val="000B69E9"/>
    <w:rsid w:val="000C01AB"/>
    <w:rsid w:val="000E3AE9"/>
    <w:rsid w:val="000F758D"/>
    <w:rsid w:val="00102AE3"/>
    <w:rsid w:val="001161C6"/>
    <w:rsid w:val="0013182F"/>
    <w:rsid w:val="00175135"/>
    <w:rsid w:val="001B0684"/>
    <w:rsid w:val="001B610A"/>
    <w:rsid w:val="001D61C2"/>
    <w:rsid w:val="001F0C3F"/>
    <w:rsid w:val="001F3148"/>
    <w:rsid w:val="0020652F"/>
    <w:rsid w:val="00211C9C"/>
    <w:rsid w:val="00232805"/>
    <w:rsid w:val="00240C4F"/>
    <w:rsid w:val="00246C37"/>
    <w:rsid w:val="00267191"/>
    <w:rsid w:val="00271205"/>
    <w:rsid w:val="00293DB2"/>
    <w:rsid w:val="002B6CB0"/>
    <w:rsid w:val="002E4573"/>
    <w:rsid w:val="002F069F"/>
    <w:rsid w:val="00391A7E"/>
    <w:rsid w:val="003B7169"/>
    <w:rsid w:val="003F0403"/>
    <w:rsid w:val="003F3008"/>
    <w:rsid w:val="004478BE"/>
    <w:rsid w:val="004819CE"/>
    <w:rsid w:val="00487070"/>
    <w:rsid w:val="004D06EA"/>
    <w:rsid w:val="004D1136"/>
    <w:rsid w:val="004D3ED1"/>
    <w:rsid w:val="004E07B2"/>
    <w:rsid w:val="0052238A"/>
    <w:rsid w:val="00531623"/>
    <w:rsid w:val="00584A7A"/>
    <w:rsid w:val="005864C5"/>
    <w:rsid w:val="00597BD1"/>
    <w:rsid w:val="005C79B7"/>
    <w:rsid w:val="005E3096"/>
    <w:rsid w:val="005E3279"/>
    <w:rsid w:val="0060239D"/>
    <w:rsid w:val="00630EED"/>
    <w:rsid w:val="00643C16"/>
    <w:rsid w:val="006631C2"/>
    <w:rsid w:val="006B10DC"/>
    <w:rsid w:val="006D3581"/>
    <w:rsid w:val="0070494F"/>
    <w:rsid w:val="00714E2B"/>
    <w:rsid w:val="00740F70"/>
    <w:rsid w:val="007D6FD8"/>
    <w:rsid w:val="007F1646"/>
    <w:rsid w:val="007F1BB5"/>
    <w:rsid w:val="008135D8"/>
    <w:rsid w:val="00851FBF"/>
    <w:rsid w:val="00871574"/>
    <w:rsid w:val="008801BC"/>
    <w:rsid w:val="00886536"/>
    <w:rsid w:val="00893DE9"/>
    <w:rsid w:val="008A5096"/>
    <w:rsid w:val="008C3041"/>
    <w:rsid w:val="00904163"/>
    <w:rsid w:val="00930327"/>
    <w:rsid w:val="00944D57"/>
    <w:rsid w:val="00950886"/>
    <w:rsid w:val="009842ED"/>
    <w:rsid w:val="009910C3"/>
    <w:rsid w:val="009E7153"/>
    <w:rsid w:val="00A025B8"/>
    <w:rsid w:val="00A26564"/>
    <w:rsid w:val="00A7172B"/>
    <w:rsid w:val="00AA37F9"/>
    <w:rsid w:val="00AA63CB"/>
    <w:rsid w:val="00AA7942"/>
    <w:rsid w:val="00AB1811"/>
    <w:rsid w:val="00AE6544"/>
    <w:rsid w:val="00B127C0"/>
    <w:rsid w:val="00B32047"/>
    <w:rsid w:val="00B33CA7"/>
    <w:rsid w:val="00B539D9"/>
    <w:rsid w:val="00B6086A"/>
    <w:rsid w:val="00B67DF0"/>
    <w:rsid w:val="00B957F0"/>
    <w:rsid w:val="00BA649B"/>
    <w:rsid w:val="00BC586C"/>
    <w:rsid w:val="00BD07BC"/>
    <w:rsid w:val="00BD4ECF"/>
    <w:rsid w:val="00C05DB0"/>
    <w:rsid w:val="00C609FC"/>
    <w:rsid w:val="00C843BC"/>
    <w:rsid w:val="00CA1E3E"/>
    <w:rsid w:val="00D05601"/>
    <w:rsid w:val="00D12F51"/>
    <w:rsid w:val="00D26602"/>
    <w:rsid w:val="00D355C2"/>
    <w:rsid w:val="00D41F57"/>
    <w:rsid w:val="00D62BEB"/>
    <w:rsid w:val="00D73AD2"/>
    <w:rsid w:val="00DB0E68"/>
    <w:rsid w:val="00DD458F"/>
    <w:rsid w:val="00DF60D7"/>
    <w:rsid w:val="00E15E61"/>
    <w:rsid w:val="00E170D7"/>
    <w:rsid w:val="00E65600"/>
    <w:rsid w:val="00E77A37"/>
    <w:rsid w:val="00E824F8"/>
    <w:rsid w:val="00EC0A6D"/>
    <w:rsid w:val="00ED5D96"/>
    <w:rsid w:val="00F43D46"/>
    <w:rsid w:val="00F61F13"/>
    <w:rsid w:val="00F633DC"/>
    <w:rsid w:val="00F8259E"/>
    <w:rsid w:val="00F877FA"/>
    <w:rsid w:val="00F92262"/>
    <w:rsid w:val="00FA2D26"/>
    <w:rsid w:val="00FC6DDC"/>
    <w:rsid w:val="00FC6ED4"/>
    <w:rsid w:val="00FD05C0"/>
    <w:rsid w:val="00FD21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ocktick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9D9"/>
    <w:pPr>
      <w:spacing w:after="200" w:line="276" w:lineRule="auto"/>
    </w:pPr>
    <w:rPr>
      <w:rFonts w:cs="Calibri"/>
      <w:lang w:val="it-IT"/>
    </w:rPr>
  </w:style>
  <w:style w:type="paragraph" w:styleId="Heading1">
    <w:name w:val="heading 1"/>
    <w:basedOn w:val="Normal"/>
    <w:link w:val="Heading1Char"/>
    <w:uiPriority w:val="99"/>
    <w:qFormat/>
    <w:rsid w:val="00391A7E"/>
    <w:pPr>
      <w:spacing w:before="100" w:beforeAutospacing="1" w:after="100" w:afterAutospacing="1" w:line="240" w:lineRule="auto"/>
      <w:outlineLvl w:val="0"/>
    </w:pPr>
    <w:rPr>
      <w:rFonts w:ascii="Cambria" w:hAnsi="Cambria" w:cs="Cambria"/>
      <w:b/>
      <w:bCs/>
      <w:kern w:val="32"/>
      <w:sz w:val="32"/>
      <w:szCs w:val="32"/>
      <w:lang w:val="en-US"/>
    </w:rPr>
  </w:style>
  <w:style w:type="paragraph" w:styleId="Heading3">
    <w:name w:val="heading 3"/>
    <w:basedOn w:val="Normal"/>
    <w:link w:val="Heading3Char"/>
    <w:uiPriority w:val="99"/>
    <w:qFormat/>
    <w:rsid w:val="00391A7E"/>
    <w:pPr>
      <w:spacing w:before="100" w:beforeAutospacing="1" w:after="100" w:afterAutospacing="1" w:line="240" w:lineRule="auto"/>
      <w:outlineLvl w:val="2"/>
    </w:pPr>
    <w:rPr>
      <w:rFonts w:ascii="Cambria" w:hAnsi="Cambria" w:cs="Cambria"/>
      <w:b/>
      <w:bCs/>
      <w:sz w:val="26"/>
      <w:szCs w:val="26"/>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877FA"/>
    <w:rPr>
      <w:rFonts w:ascii="Cambria" w:hAnsi="Cambria" w:cs="Cambria"/>
      <w:b/>
      <w:bCs/>
      <w:kern w:val="32"/>
      <w:sz w:val="32"/>
      <w:szCs w:val="32"/>
      <w:lang w:eastAsia="en-US"/>
    </w:rPr>
  </w:style>
  <w:style w:type="character" w:customStyle="1" w:styleId="Heading3Char">
    <w:name w:val="Heading 3 Char"/>
    <w:basedOn w:val="DefaultParagraphFont"/>
    <w:link w:val="Heading3"/>
    <w:uiPriority w:val="99"/>
    <w:semiHidden/>
    <w:rsid w:val="00F877FA"/>
    <w:rPr>
      <w:rFonts w:ascii="Cambria" w:hAnsi="Cambria" w:cs="Cambria"/>
      <w:b/>
      <w:bCs/>
      <w:sz w:val="26"/>
      <w:szCs w:val="26"/>
      <w:lang w:eastAsia="en-US"/>
    </w:rPr>
  </w:style>
  <w:style w:type="character" w:styleId="Hyperlink">
    <w:name w:val="Hyperlink"/>
    <w:basedOn w:val="DefaultParagraphFont"/>
    <w:uiPriority w:val="99"/>
    <w:semiHidden/>
    <w:rsid w:val="00391A7E"/>
    <w:rPr>
      <w:color w:val="0000FF"/>
      <w:u w:val="single"/>
    </w:rPr>
  </w:style>
  <w:style w:type="character" w:styleId="Emphasis">
    <w:name w:val="Emphasis"/>
    <w:basedOn w:val="DefaultParagraphFont"/>
    <w:uiPriority w:val="99"/>
    <w:qFormat/>
    <w:rsid w:val="00391A7E"/>
    <w:rPr>
      <w:i/>
      <w:iCs/>
    </w:rPr>
  </w:style>
  <w:style w:type="paragraph" w:customStyle="1" w:styleId="title1">
    <w:name w:val="title1"/>
    <w:basedOn w:val="Normal"/>
    <w:uiPriority w:val="99"/>
    <w:rsid w:val="00391A7E"/>
    <w:pPr>
      <w:spacing w:after="0" w:line="240" w:lineRule="auto"/>
    </w:pPr>
    <w:rPr>
      <w:rFonts w:ascii="Times New Roman" w:hAnsi="Times New Roman" w:cs="Times New Roman"/>
      <w:sz w:val="27"/>
      <w:szCs w:val="27"/>
      <w:lang w:eastAsia="it-IT"/>
    </w:rPr>
  </w:style>
  <w:style w:type="paragraph" w:customStyle="1" w:styleId="desc2">
    <w:name w:val="desc2"/>
    <w:basedOn w:val="Normal"/>
    <w:uiPriority w:val="99"/>
    <w:rsid w:val="00391A7E"/>
    <w:pPr>
      <w:spacing w:after="0" w:line="240" w:lineRule="auto"/>
    </w:pPr>
    <w:rPr>
      <w:rFonts w:ascii="Times New Roman" w:hAnsi="Times New Roman" w:cs="Times New Roman"/>
      <w:sz w:val="26"/>
      <w:szCs w:val="26"/>
      <w:lang w:eastAsia="it-IT"/>
    </w:rPr>
  </w:style>
  <w:style w:type="paragraph" w:customStyle="1" w:styleId="details1">
    <w:name w:val="details1"/>
    <w:basedOn w:val="Normal"/>
    <w:uiPriority w:val="99"/>
    <w:rsid w:val="00391A7E"/>
    <w:pPr>
      <w:spacing w:after="0" w:line="240" w:lineRule="auto"/>
    </w:pPr>
    <w:rPr>
      <w:rFonts w:ascii="Times New Roman" w:hAnsi="Times New Roman" w:cs="Times New Roman"/>
      <w:lang w:eastAsia="it-IT"/>
    </w:rPr>
  </w:style>
  <w:style w:type="character" w:customStyle="1" w:styleId="jrnl">
    <w:name w:val="jrnl"/>
    <w:uiPriority w:val="99"/>
    <w:rsid w:val="00391A7E"/>
  </w:style>
  <w:style w:type="paragraph" w:customStyle="1" w:styleId="Titolo1">
    <w:name w:val="Titolo1"/>
    <w:basedOn w:val="Normal"/>
    <w:uiPriority w:val="99"/>
    <w:rsid w:val="00391A7E"/>
    <w:pPr>
      <w:spacing w:before="100" w:beforeAutospacing="1" w:after="100" w:afterAutospacing="1" w:line="240" w:lineRule="auto"/>
    </w:pPr>
    <w:rPr>
      <w:rFonts w:ascii="Times New Roman" w:hAnsi="Times New Roman" w:cs="Times New Roman"/>
      <w:sz w:val="24"/>
      <w:szCs w:val="24"/>
      <w:lang w:eastAsia="it-IT"/>
    </w:rPr>
  </w:style>
  <w:style w:type="paragraph" w:customStyle="1" w:styleId="desc">
    <w:name w:val="desc"/>
    <w:basedOn w:val="Normal"/>
    <w:uiPriority w:val="99"/>
    <w:rsid w:val="00391A7E"/>
    <w:pPr>
      <w:spacing w:before="100" w:beforeAutospacing="1" w:after="100" w:afterAutospacing="1" w:line="240" w:lineRule="auto"/>
    </w:pPr>
    <w:rPr>
      <w:rFonts w:ascii="Times New Roman" w:hAnsi="Times New Roman" w:cs="Times New Roman"/>
      <w:sz w:val="24"/>
      <w:szCs w:val="24"/>
      <w:lang w:eastAsia="it-IT"/>
    </w:rPr>
  </w:style>
  <w:style w:type="paragraph" w:customStyle="1" w:styleId="details">
    <w:name w:val="details"/>
    <w:basedOn w:val="Normal"/>
    <w:uiPriority w:val="99"/>
    <w:rsid w:val="00391A7E"/>
    <w:pPr>
      <w:spacing w:before="100" w:beforeAutospacing="1" w:after="100" w:afterAutospacing="1" w:line="240" w:lineRule="auto"/>
    </w:pPr>
    <w:rPr>
      <w:rFonts w:ascii="Times New Roman" w:hAnsi="Times New Roman" w:cs="Times New Roman"/>
      <w:sz w:val="24"/>
      <w:szCs w:val="24"/>
      <w:lang w:eastAsia="it-IT"/>
    </w:rPr>
  </w:style>
  <w:style w:type="paragraph" w:styleId="BalloonText">
    <w:name w:val="Balloon Text"/>
    <w:basedOn w:val="Normal"/>
    <w:link w:val="BalloonTextChar"/>
    <w:uiPriority w:val="99"/>
    <w:semiHidden/>
    <w:rsid w:val="00391A7E"/>
    <w:pPr>
      <w:spacing w:after="0" w:line="240" w:lineRule="auto"/>
    </w:pPr>
    <w:rPr>
      <w:rFonts w:ascii="Times New Roman" w:hAnsi="Times New Roman" w:cs="Times New Roman"/>
      <w:sz w:val="2"/>
      <w:szCs w:val="2"/>
      <w:lang w:val="en-US"/>
    </w:rPr>
  </w:style>
  <w:style w:type="character" w:customStyle="1" w:styleId="BalloonTextChar">
    <w:name w:val="Balloon Text Char"/>
    <w:basedOn w:val="DefaultParagraphFont"/>
    <w:link w:val="BalloonText"/>
    <w:uiPriority w:val="99"/>
    <w:semiHidden/>
    <w:rsid w:val="00F877FA"/>
    <w:rPr>
      <w:rFonts w:ascii="Times New Roman" w:hAnsi="Times New Roman" w:cs="Times New Roman"/>
      <w:sz w:val="2"/>
      <w:szCs w:val="2"/>
      <w:lang w:eastAsia="en-US"/>
    </w:rPr>
  </w:style>
  <w:style w:type="character" w:customStyle="1" w:styleId="Carattere">
    <w:name w:val="Carattere"/>
    <w:uiPriority w:val="99"/>
    <w:semiHidden/>
    <w:rsid w:val="00391A7E"/>
    <w:rPr>
      <w:rFonts w:ascii="Tahoma" w:hAnsi="Tahoma" w:cs="Tahoma"/>
      <w:sz w:val="16"/>
      <w:szCs w:val="16"/>
      <w:lang w:eastAsia="en-US"/>
    </w:rPr>
  </w:style>
  <w:style w:type="paragraph" w:styleId="Footer">
    <w:name w:val="footer"/>
    <w:basedOn w:val="Normal"/>
    <w:link w:val="FooterChar"/>
    <w:uiPriority w:val="99"/>
    <w:semiHidden/>
    <w:rsid w:val="00391A7E"/>
    <w:pPr>
      <w:tabs>
        <w:tab w:val="center" w:pos="4819"/>
        <w:tab w:val="right" w:pos="9638"/>
      </w:tabs>
    </w:pPr>
    <w:rPr>
      <w:sz w:val="20"/>
      <w:szCs w:val="20"/>
      <w:lang w:val="en-US"/>
    </w:rPr>
  </w:style>
  <w:style w:type="character" w:customStyle="1" w:styleId="FooterChar">
    <w:name w:val="Footer Char"/>
    <w:basedOn w:val="DefaultParagraphFont"/>
    <w:link w:val="Footer"/>
    <w:uiPriority w:val="99"/>
    <w:semiHidden/>
    <w:rsid w:val="00F877FA"/>
    <w:rPr>
      <w:lang w:eastAsia="en-US"/>
    </w:rPr>
  </w:style>
  <w:style w:type="character" w:styleId="PageNumber">
    <w:name w:val="page number"/>
    <w:basedOn w:val="DefaultParagraphFont"/>
    <w:uiPriority w:val="99"/>
    <w:semiHidden/>
    <w:rsid w:val="00391A7E"/>
  </w:style>
  <w:style w:type="paragraph" w:styleId="NormalWeb">
    <w:name w:val="Normal (Web)"/>
    <w:basedOn w:val="Normal"/>
    <w:uiPriority w:val="99"/>
    <w:rsid w:val="00391A7E"/>
    <w:pPr>
      <w:spacing w:before="100" w:beforeAutospacing="1" w:after="100" w:afterAutospacing="1" w:line="240" w:lineRule="auto"/>
    </w:pPr>
    <w:rPr>
      <w:rFonts w:ascii="Arial Unicode MS" w:hAnsi="Arial Unicode MS" w:cs="Arial Unicode MS"/>
      <w:sz w:val="24"/>
      <w:szCs w:val="24"/>
      <w:lang w:eastAsia="it-IT"/>
    </w:rPr>
  </w:style>
  <w:style w:type="character" w:customStyle="1" w:styleId="highlight">
    <w:name w:val="highlight"/>
    <w:basedOn w:val="DefaultParagraphFont"/>
    <w:uiPriority w:val="99"/>
    <w:rsid w:val="00391A7E"/>
  </w:style>
  <w:style w:type="paragraph" w:styleId="Header">
    <w:name w:val="header"/>
    <w:basedOn w:val="Normal"/>
    <w:link w:val="HeaderChar"/>
    <w:uiPriority w:val="99"/>
    <w:rsid w:val="00A26564"/>
    <w:pPr>
      <w:pBdr>
        <w:bottom w:val="single" w:sz="6" w:space="1" w:color="auto"/>
      </w:pBdr>
      <w:tabs>
        <w:tab w:val="center" w:pos="4153"/>
        <w:tab w:val="right" w:pos="8306"/>
      </w:tabs>
      <w:snapToGrid w:val="0"/>
      <w:spacing w:line="240" w:lineRule="auto"/>
      <w:jc w:val="center"/>
    </w:pPr>
    <w:rPr>
      <w:sz w:val="18"/>
      <w:szCs w:val="18"/>
      <w:lang w:val="en-US"/>
    </w:rPr>
  </w:style>
  <w:style w:type="character" w:customStyle="1" w:styleId="HeaderChar">
    <w:name w:val="Header Char"/>
    <w:basedOn w:val="DefaultParagraphFont"/>
    <w:link w:val="Header"/>
    <w:uiPriority w:val="99"/>
    <w:rsid w:val="00A26564"/>
    <w:rPr>
      <w:sz w:val="18"/>
      <w:szCs w:val="18"/>
      <w:lang w:eastAsia="en-US"/>
    </w:rPr>
  </w:style>
  <w:style w:type="character" w:styleId="CommentReference">
    <w:name w:val="annotation reference"/>
    <w:basedOn w:val="DefaultParagraphFont"/>
    <w:uiPriority w:val="99"/>
    <w:semiHidden/>
    <w:rsid w:val="00036BA8"/>
    <w:rPr>
      <w:sz w:val="21"/>
      <w:szCs w:val="21"/>
    </w:rPr>
  </w:style>
  <w:style w:type="paragraph" w:styleId="CommentText">
    <w:name w:val="annotation text"/>
    <w:basedOn w:val="Normal"/>
    <w:link w:val="CommentTextChar"/>
    <w:uiPriority w:val="99"/>
    <w:semiHidden/>
    <w:rsid w:val="00036BA8"/>
    <w:rPr>
      <w:sz w:val="20"/>
      <w:szCs w:val="20"/>
      <w:lang w:val="en-US"/>
    </w:rPr>
  </w:style>
  <w:style w:type="character" w:customStyle="1" w:styleId="CommentTextChar">
    <w:name w:val="Comment Text Char"/>
    <w:basedOn w:val="DefaultParagraphFont"/>
    <w:link w:val="CommentText"/>
    <w:uiPriority w:val="99"/>
    <w:semiHidden/>
    <w:rsid w:val="00036BA8"/>
    <w:rPr>
      <w:lang w:eastAsia="en-US"/>
    </w:rPr>
  </w:style>
  <w:style w:type="paragraph" w:styleId="CommentSubject">
    <w:name w:val="annotation subject"/>
    <w:basedOn w:val="CommentText"/>
    <w:next w:val="CommentText"/>
    <w:link w:val="CommentSubjectChar"/>
    <w:uiPriority w:val="99"/>
    <w:semiHidden/>
    <w:rsid w:val="00036BA8"/>
    <w:rPr>
      <w:b/>
      <w:bCs/>
    </w:rPr>
  </w:style>
  <w:style w:type="character" w:customStyle="1" w:styleId="CommentSubjectChar">
    <w:name w:val="Comment Subject Char"/>
    <w:basedOn w:val="CommentTextChar"/>
    <w:link w:val="CommentSubject"/>
    <w:uiPriority w:val="99"/>
    <w:semiHidden/>
    <w:rsid w:val="00036BA8"/>
    <w:rPr>
      <w:b/>
      <w:bCs/>
    </w:rPr>
  </w:style>
  <w:style w:type="character" w:customStyle="1" w:styleId="Char1">
    <w:name w:val="批注文字 Char1"/>
    <w:uiPriority w:val="99"/>
    <w:semiHidden/>
    <w:rsid w:val="00036BA8"/>
    <w:rPr>
      <w:rFonts w:eastAsia="SimSun"/>
      <w:kern w:val="2"/>
      <w:sz w:val="24"/>
      <w:szCs w:val="24"/>
      <w:lang w:val="en-US" w:eastAsia="zh-CN"/>
    </w:rPr>
  </w:style>
  <w:style w:type="character" w:customStyle="1" w:styleId="apple-converted-space">
    <w:name w:val="apple-converted-space"/>
    <w:basedOn w:val="DefaultParagraphFont"/>
    <w:uiPriority w:val="99"/>
    <w:rsid w:val="00B33CA7"/>
  </w:style>
  <w:style w:type="paragraph" w:customStyle="1" w:styleId="p0">
    <w:name w:val="p0"/>
    <w:basedOn w:val="Normal"/>
    <w:uiPriority w:val="99"/>
    <w:rsid w:val="00B33CA7"/>
    <w:pPr>
      <w:spacing w:after="0" w:line="240" w:lineRule="atLeast"/>
    </w:pPr>
    <w:rPr>
      <w:rFonts w:ascii="Century" w:hAnsi="Century" w:cs="Century"/>
      <w:sz w:val="21"/>
      <w:szCs w:val="21"/>
      <w:lang w:val="en-US" w:eastAsia="zh-CN"/>
    </w:rPr>
  </w:style>
</w:styles>
</file>

<file path=word/webSettings.xml><?xml version="1.0" encoding="utf-8"?>
<w:webSettings xmlns:r="http://schemas.openxmlformats.org/officeDocument/2006/relationships" xmlns:w="http://schemas.openxmlformats.org/wordprocessingml/2006/main">
  <w:divs>
    <w:div w:id="235283878">
      <w:marLeft w:val="0"/>
      <w:marRight w:val="0"/>
      <w:marTop w:val="0"/>
      <w:marBottom w:val="0"/>
      <w:divBdr>
        <w:top w:val="none" w:sz="0" w:space="0" w:color="auto"/>
        <w:left w:val="none" w:sz="0" w:space="0" w:color="auto"/>
        <w:bottom w:val="none" w:sz="0" w:space="0" w:color="auto"/>
        <w:right w:val="none" w:sz="0" w:space="0" w:color="auto"/>
      </w:divBdr>
    </w:div>
    <w:div w:id="235283882">
      <w:marLeft w:val="0"/>
      <w:marRight w:val="0"/>
      <w:marTop w:val="0"/>
      <w:marBottom w:val="0"/>
      <w:divBdr>
        <w:top w:val="none" w:sz="0" w:space="0" w:color="auto"/>
        <w:left w:val="none" w:sz="0" w:space="0" w:color="auto"/>
        <w:bottom w:val="none" w:sz="0" w:space="0" w:color="auto"/>
        <w:right w:val="none" w:sz="0" w:space="0" w:color="auto"/>
      </w:divBdr>
      <w:divsChild>
        <w:div w:id="235283897">
          <w:marLeft w:val="0"/>
          <w:marRight w:val="0"/>
          <w:marTop w:val="0"/>
          <w:marBottom w:val="0"/>
          <w:divBdr>
            <w:top w:val="none" w:sz="0" w:space="0" w:color="auto"/>
            <w:left w:val="none" w:sz="0" w:space="0" w:color="auto"/>
            <w:bottom w:val="none" w:sz="0" w:space="0" w:color="auto"/>
            <w:right w:val="none" w:sz="0" w:space="0" w:color="auto"/>
          </w:divBdr>
          <w:divsChild>
            <w:div w:id="235283879">
              <w:marLeft w:val="0"/>
              <w:marRight w:val="0"/>
              <w:marTop w:val="0"/>
              <w:marBottom w:val="0"/>
              <w:divBdr>
                <w:top w:val="none" w:sz="0" w:space="0" w:color="auto"/>
                <w:left w:val="none" w:sz="0" w:space="0" w:color="auto"/>
                <w:bottom w:val="none" w:sz="0" w:space="0" w:color="auto"/>
                <w:right w:val="none" w:sz="0" w:space="0" w:color="auto"/>
              </w:divBdr>
            </w:div>
            <w:div w:id="235283880">
              <w:marLeft w:val="0"/>
              <w:marRight w:val="0"/>
              <w:marTop w:val="0"/>
              <w:marBottom w:val="0"/>
              <w:divBdr>
                <w:top w:val="none" w:sz="0" w:space="0" w:color="auto"/>
                <w:left w:val="none" w:sz="0" w:space="0" w:color="auto"/>
                <w:bottom w:val="none" w:sz="0" w:space="0" w:color="auto"/>
                <w:right w:val="none" w:sz="0" w:space="0" w:color="auto"/>
              </w:divBdr>
            </w:div>
            <w:div w:id="235283881">
              <w:marLeft w:val="0"/>
              <w:marRight w:val="0"/>
              <w:marTop w:val="0"/>
              <w:marBottom w:val="0"/>
              <w:divBdr>
                <w:top w:val="none" w:sz="0" w:space="0" w:color="auto"/>
                <w:left w:val="none" w:sz="0" w:space="0" w:color="auto"/>
                <w:bottom w:val="none" w:sz="0" w:space="0" w:color="auto"/>
                <w:right w:val="none" w:sz="0" w:space="0" w:color="auto"/>
              </w:divBdr>
            </w:div>
            <w:div w:id="235283883">
              <w:marLeft w:val="0"/>
              <w:marRight w:val="0"/>
              <w:marTop w:val="0"/>
              <w:marBottom w:val="0"/>
              <w:divBdr>
                <w:top w:val="none" w:sz="0" w:space="0" w:color="auto"/>
                <w:left w:val="none" w:sz="0" w:space="0" w:color="auto"/>
                <w:bottom w:val="none" w:sz="0" w:space="0" w:color="auto"/>
                <w:right w:val="none" w:sz="0" w:space="0" w:color="auto"/>
              </w:divBdr>
            </w:div>
            <w:div w:id="235283884">
              <w:marLeft w:val="0"/>
              <w:marRight w:val="0"/>
              <w:marTop w:val="0"/>
              <w:marBottom w:val="0"/>
              <w:divBdr>
                <w:top w:val="none" w:sz="0" w:space="0" w:color="auto"/>
                <w:left w:val="none" w:sz="0" w:space="0" w:color="auto"/>
                <w:bottom w:val="none" w:sz="0" w:space="0" w:color="auto"/>
                <w:right w:val="none" w:sz="0" w:space="0" w:color="auto"/>
              </w:divBdr>
            </w:div>
            <w:div w:id="235283885">
              <w:marLeft w:val="0"/>
              <w:marRight w:val="0"/>
              <w:marTop w:val="0"/>
              <w:marBottom w:val="0"/>
              <w:divBdr>
                <w:top w:val="none" w:sz="0" w:space="0" w:color="auto"/>
                <w:left w:val="none" w:sz="0" w:space="0" w:color="auto"/>
                <w:bottom w:val="none" w:sz="0" w:space="0" w:color="auto"/>
                <w:right w:val="none" w:sz="0" w:space="0" w:color="auto"/>
              </w:divBdr>
            </w:div>
            <w:div w:id="235283886">
              <w:marLeft w:val="0"/>
              <w:marRight w:val="0"/>
              <w:marTop w:val="0"/>
              <w:marBottom w:val="0"/>
              <w:divBdr>
                <w:top w:val="none" w:sz="0" w:space="0" w:color="auto"/>
                <w:left w:val="none" w:sz="0" w:space="0" w:color="auto"/>
                <w:bottom w:val="none" w:sz="0" w:space="0" w:color="auto"/>
                <w:right w:val="none" w:sz="0" w:space="0" w:color="auto"/>
              </w:divBdr>
            </w:div>
            <w:div w:id="235283887">
              <w:marLeft w:val="0"/>
              <w:marRight w:val="0"/>
              <w:marTop w:val="0"/>
              <w:marBottom w:val="0"/>
              <w:divBdr>
                <w:top w:val="none" w:sz="0" w:space="0" w:color="auto"/>
                <w:left w:val="none" w:sz="0" w:space="0" w:color="auto"/>
                <w:bottom w:val="none" w:sz="0" w:space="0" w:color="auto"/>
                <w:right w:val="none" w:sz="0" w:space="0" w:color="auto"/>
              </w:divBdr>
            </w:div>
            <w:div w:id="235283888">
              <w:marLeft w:val="0"/>
              <w:marRight w:val="0"/>
              <w:marTop w:val="0"/>
              <w:marBottom w:val="0"/>
              <w:divBdr>
                <w:top w:val="none" w:sz="0" w:space="0" w:color="auto"/>
                <w:left w:val="none" w:sz="0" w:space="0" w:color="auto"/>
                <w:bottom w:val="none" w:sz="0" w:space="0" w:color="auto"/>
                <w:right w:val="none" w:sz="0" w:space="0" w:color="auto"/>
              </w:divBdr>
            </w:div>
            <w:div w:id="235283889">
              <w:marLeft w:val="0"/>
              <w:marRight w:val="0"/>
              <w:marTop w:val="0"/>
              <w:marBottom w:val="0"/>
              <w:divBdr>
                <w:top w:val="none" w:sz="0" w:space="0" w:color="auto"/>
                <w:left w:val="none" w:sz="0" w:space="0" w:color="auto"/>
                <w:bottom w:val="none" w:sz="0" w:space="0" w:color="auto"/>
                <w:right w:val="none" w:sz="0" w:space="0" w:color="auto"/>
              </w:divBdr>
            </w:div>
            <w:div w:id="235283890">
              <w:marLeft w:val="0"/>
              <w:marRight w:val="0"/>
              <w:marTop w:val="0"/>
              <w:marBottom w:val="0"/>
              <w:divBdr>
                <w:top w:val="none" w:sz="0" w:space="0" w:color="auto"/>
                <w:left w:val="none" w:sz="0" w:space="0" w:color="auto"/>
                <w:bottom w:val="none" w:sz="0" w:space="0" w:color="auto"/>
                <w:right w:val="none" w:sz="0" w:space="0" w:color="auto"/>
              </w:divBdr>
            </w:div>
            <w:div w:id="235283891">
              <w:marLeft w:val="0"/>
              <w:marRight w:val="0"/>
              <w:marTop w:val="0"/>
              <w:marBottom w:val="0"/>
              <w:divBdr>
                <w:top w:val="none" w:sz="0" w:space="0" w:color="auto"/>
                <w:left w:val="none" w:sz="0" w:space="0" w:color="auto"/>
                <w:bottom w:val="none" w:sz="0" w:space="0" w:color="auto"/>
                <w:right w:val="none" w:sz="0" w:space="0" w:color="auto"/>
              </w:divBdr>
            </w:div>
            <w:div w:id="235283892">
              <w:marLeft w:val="0"/>
              <w:marRight w:val="0"/>
              <w:marTop w:val="0"/>
              <w:marBottom w:val="0"/>
              <w:divBdr>
                <w:top w:val="none" w:sz="0" w:space="0" w:color="auto"/>
                <w:left w:val="none" w:sz="0" w:space="0" w:color="auto"/>
                <w:bottom w:val="none" w:sz="0" w:space="0" w:color="auto"/>
                <w:right w:val="none" w:sz="0" w:space="0" w:color="auto"/>
              </w:divBdr>
            </w:div>
            <w:div w:id="235283893">
              <w:marLeft w:val="0"/>
              <w:marRight w:val="0"/>
              <w:marTop w:val="0"/>
              <w:marBottom w:val="0"/>
              <w:divBdr>
                <w:top w:val="none" w:sz="0" w:space="0" w:color="auto"/>
                <w:left w:val="none" w:sz="0" w:space="0" w:color="auto"/>
                <w:bottom w:val="none" w:sz="0" w:space="0" w:color="auto"/>
                <w:right w:val="none" w:sz="0" w:space="0" w:color="auto"/>
              </w:divBdr>
            </w:div>
            <w:div w:id="235283894">
              <w:marLeft w:val="0"/>
              <w:marRight w:val="0"/>
              <w:marTop w:val="0"/>
              <w:marBottom w:val="0"/>
              <w:divBdr>
                <w:top w:val="none" w:sz="0" w:space="0" w:color="auto"/>
                <w:left w:val="none" w:sz="0" w:space="0" w:color="auto"/>
                <w:bottom w:val="none" w:sz="0" w:space="0" w:color="auto"/>
                <w:right w:val="none" w:sz="0" w:space="0" w:color="auto"/>
              </w:divBdr>
            </w:div>
            <w:div w:id="235283895">
              <w:marLeft w:val="0"/>
              <w:marRight w:val="0"/>
              <w:marTop w:val="0"/>
              <w:marBottom w:val="0"/>
              <w:divBdr>
                <w:top w:val="none" w:sz="0" w:space="0" w:color="auto"/>
                <w:left w:val="none" w:sz="0" w:space="0" w:color="auto"/>
                <w:bottom w:val="none" w:sz="0" w:space="0" w:color="auto"/>
                <w:right w:val="none" w:sz="0" w:space="0" w:color="auto"/>
              </w:divBdr>
            </w:div>
            <w:div w:id="235283896">
              <w:marLeft w:val="0"/>
              <w:marRight w:val="0"/>
              <w:marTop w:val="0"/>
              <w:marBottom w:val="0"/>
              <w:divBdr>
                <w:top w:val="none" w:sz="0" w:space="0" w:color="auto"/>
                <w:left w:val="none" w:sz="0" w:space="0" w:color="auto"/>
                <w:bottom w:val="none" w:sz="0" w:space="0" w:color="auto"/>
                <w:right w:val="none" w:sz="0" w:space="0" w:color="auto"/>
              </w:divBdr>
            </w:div>
            <w:div w:id="235283898">
              <w:marLeft w:val="0"/>
              <w:marRight w:val="0"/>
              <w:marTop w:val="0"/>
              <w:marBottom w:val="0"/>
              <w:divBdr>
                <w:top w:val="none" w:sz="0" w:space="0" w:color="auto"/>
                <w:left w:val="none" w:sz="0" w:space="0" w:color="auto"/>
                <w:bottom w:val="none" w:sz="0" w:space="0" w:color="auto"/>
                <w:right w:val="none" w:sz="0" w:space="0" w:color="auto"/>
              </w:divBdr>
            </w:div>
            <w:div w:id="235283899">
              <w:marLeft w:val="0"/>
              <w:marRight w:val="0"/>
              <w:marTop w:val="0"/>
              <w:marBottom w:val="0"/>
              <w:divBdr>
                <w:top w:val="none" w:sz="0" w:space="0" w:color="auto"/>
                <w:left w:val="none" w:sz="0" w:space="0" w:color="auto"/>
                <w:bottom w:val="none" w:sz="0" w:space="0" w:color="auto"/>
                <w:right w:val="none" w:sz="0" w:space="0" w:color="auto"/>
              </w:divBdr>
            </w:div>
            <w:div w:id="235283900">
              <w:marLeft w:val="0"/>
              <w:marRight w:val="0"/>
              <w:marTop w:val="0"/>
              <w:marBottom w:val="0"/>
              <w:divBdr>
                <w:top w:val="none" w:sz="0" w:space="0" w:color="auto"/>
                <w:left w:val="none" w:sz="0" w:space="0" w:color="auto"/>
                <w:bottom w:val="none" w:sz="0" w:space="0" w:color="auto"/>
                <w:right w:val="none" w:sz="0" w:space="0" w:color="auto"/>
              </w:divBdr>
            </w:div>
            <w:div w:id="235283901">
              <w:marLeft w:val="0"/>
              <w:marRight w:val="0"/>
              <w:marTop w:val="0"/>
              <w:marBottom w:val="0"/>
              <w:divBdr>
                <w:top w:val="none" w:sz="0" w:space="0" w:color="auto"/>
                <w:left w:val="none" w:sz="0" w:space="0" w:color="auto"/>
                <w:bottom w:val="none" w:sz="0" w:space="0" w:color="auto"/>
                <w:right w:val="none" w:sz="0" w:space="0" w:color="auto"/>
              </w:divBdr>
            </w:div>
            <w:div w:id="235283902">
              <w:marLeft w:val="0"/>
              <w:marRight w:val="0"/>
              <w:marTop w:val="0"/>
              <w:marBottom w:val="0"/>
              <w:divBdr>
                <w:top w:val="none" w:sz="0" w:space="0" w:color="auto"/>
                <w:left w:val="none" w:sz="0" w:space="0" w:color="auto"/>
                <w:bottom w:val="none" w:sz="0" w:space="0" w:color="auto"/>
                <w:right w:val="none" w:sz="0" w:space="0" w:color="auto"/>
              </w:divBdr>
            </w:div>
            <w:div w:id="235283903">
              <w:marLeft w:val="0"/>
              <w:marRight w:val="0"/>
              <w:marTop w:val="0"/>
              <w:marBottom w:val="0"/>
              <w:divBdr>
                <w:top w:val="none" w:sz="0" w:space="0" w:color="auto"/>
                <w:left w:val="none" w:sz="0" w:space="0" w:color="auto"/>
                <w:bottom w:val="none" w:sz="0" w:space="0" w:color="auto"/>
                <w:right w:val="none" w:sz="0" w:space="0" w:color="auto"/>
              </w:divBdr>
            </w:div>
            <w:div w:id="235283904">
              <w:marLeft w:val="0"/>
              <w:marRight w:val="0"/>
              <w:marTop w:val="0"/>
              <w:marBottom w:val="0"/>
              <w:divBdr>
                <w:top w:val="none" w:sz="0" w:space="0" w:color="auto"/>
                <w:left w:val="none" w:sz="0" w:space="0" w:color="auto"/>
                <w:bottom w:val="none" w:sz="0" w:space="0" w:color="auto"/>
                <w:right w:val="none" w:sz="0" w:space="0" w:color="auto"/>
              </w:divBdr>
            </w:div>
            <w:div w:id="235283905">
              <w:marLeft w:val="0"/>
              <w:marRight w:val="0"/>
              <w:marTop w:val="0"/>
              <w:marBottom w:val="0"/>
              <w:divBdr>
                <w:top w:val="none" w:sz="0" w:space="0" w:color="auto"/>
                <w:left w:val="none" w:sz="0" w:space="0" w:color="auto"/>
                <w:bottom w:val="none" w:sz="0" w:space="0" w:color="auto"/>
                <w:right w:val="none" w:sz="0" w:space="0" w:color="auto"/>
              </w:divBdr>
            </w:div>
            <w:div w:id="235283906">
              <w:marLeft w:val="0"/>
              <w:marRight w:val="0"/>
              <w:marTop w:val="0"/>
              <w:marBottom w:val="0"/>
              <w:divBdr>
                <w:top w:val="none" w:sz="0" w:space="0" w:color="auto"/>
                <w:left w:val="none" w:sz="0" w:space="0" w:color="auto"/>
                <w:bottom w:val="none" w:sz="0" w:space="0" w:color="auto"/>
                <w:right w:val="none" w:sz="0" w:space="0" w:color="auto"/>
              </w:divBdr>
            </w:div>
            <w:div w:id="235283907">
              <w:marLeft w:val="0"/>
              <w:marRight w:val="0"/>
              <w:marTop w:val="0"/>
              <w:marBottom w:val="0"/>
              <w:divBdr>
                <w:top w:val="none" w:sz="0" w:space="0" w:color="auto"/>
                <w:left w:val="none" w:sz="0" w:space="0" w:color="auto"/>
                <w:bottom w:val="none" w:sz="0" w:space="0" w:color="auto"/>
                <w:right w:val="none" w:sz="0" w:space="0" w:color="auto"/>
              </w:divBdr>
            </w:div>
            <w:div w:id="235283908">
              <w:marLeft w:val="0"/>
              <w:marRight w:val="0"/>
              <w:marTop w:val="0"/>
              <w:marBottom w:val="0"/>
              <w:divBdr>
                <w:top w:val="none" w:sz="0" w:space="0" w:color="auto"/>
                <w:left w:val="none" w:sz="0" w:space="0" w:color="auto"/>
                <w:bottom w:val="none" w:sz="0" w:space="0" w:color="auto"/>
                <w:right w:val="none" w:sz="0" w:space="0" w:color="auto"/>
              </w:divBdr>
            </w:div>
            <w:div w:id="2352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15</Pages>
  <Words>3810</Words>
  <Characters>21723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Natural history of EOC and its relation to surgical and medical treatment</dc:title>
  <dc:subject/>
  <dc:creator>Pierandrea</dc:creator>
  <cp:keywords/>
  <dc:description/>
  <cp:lastModifiedBy>Hughes</cp:lastModifiedBy>
  <cp:revision>2</cp:revision>
  <cp:lastPrinted>2013-03-11T15:10:00Z</cp:lastPrinted>
  <dcterms:created xsi:type="dcterms:W3CDTF">2013-04-18T18:36:00Z</dcterms:created>
  <dcterms:modified xsi:type="dcterms:W3CDTF">2013-04-18T18:36:00Z</dcterms:modified>
</cp:coreProperties>
</file>