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42" w:rsidRPr="00E51EFB" w:rsidRDefault="00DD1A42" w:rsidP="00DD1A42">
      <w:pPr>
        <w:ind w:left="-450"/>
        <w:rPr>
          <w:rFonts w:ascii="Book Antiqua" w:hAnsi="Book Antiqua" w:cs="Tahoma"/>
          <w:b/>
          <w:color w:val="000000"/>
        </w:rPr>
      </w:pPr>
      <w:bookmarkStart w:id="0" w:name="OLE_LINK452"/>
      <w:bookmarkStart w:id="1" w:name="OLE_LINK401"/>
      <w:bookmarkStart w:id="2" w:name="OLE_LINK313"/>
      <w:bookmarkStart w:id="3" w:name="OLE_LINK403"/>
      <w:bookmarkStart w:id="4" w:name="OLE_LINK355"/>
      <w:bookmarkStart w:id="5" w:name="OLE_LINK320"/>
      <w:bookmarkStart w:id="6" w:name="OLE_LINK319"/>
      <w:r w:rsidRPr="00E51EFB">
        <w:rPr>
          <w:rFonts w:ascii="Book Antiqua" w:hAnsi="Book Antiqua" w:cs="Tahoma"/>
          <w:b/>
          <w:color w:val="0000FF"/>
        </w:rPr>
        <w:t xml:space="preserve">Name of journal: </w:t>
      </w:r>
      <w:r w:rsidRPr="00E51EFB">
        <w:rPr>
          <w:rFonts w:ascii="Book Antiqua" w:hAnsi="Book Antiqua" w:cs="Tahoma"/>
          <w:b/>
          <w:color w:val="000000"/>
        </w:rPr>
        <w:t>World Journal of Gastroenterology</w:t>
      </w:r>
    </w:p>
    <w:p w:rsidR="00DD1A42" w:rsidRPr="00E51EFB" w:rsidRDefault="00DD1A42" w:rsidP="00DD1A42">
      <w:pPr>
        <w:ind w:left="-450"/>
        <w:rPr>
          <w:rFonts w:ascii="Book Antiqua" w:hAnsi="Book Antiqua" w:cs="Tahoma"/>
          <w:b/>
          <w:color w:val="0000FF"/>
        </w:rPr>
      </w:pPr>
      <w:r w:rsidRPr="00E51EFB">
        <w:rPr>
          <w:rFonts w:ascii="Book Antiqua" w:hAnsi="Book Antiqua" w:cs="Tahoma"/>
          <w:b/>
          <w:color w:val="0000FF"/>
        </w:rPr>
        <w:t xml:space="preserve">ESPS Manuscript NO: </w:t>
      </w:r>
      <w:r w:rsidR="00DA44C6" w:rsidRPr="00E51EFB">
        <w:rPr>
          <w:rFonts w:ascii="Book Antiqua" w:hAnsi="Book Antiqua" w:cs="Tahoma"/>
          <w:b/>
          <w:color w:val="0000FF"/>
        </w:rPr>
        <w:t>14782</w:t>
      </w:r>
    </w:p>
    <w:p w:rsidR="00DD1A42" w:rsidRPr="00E51EFB" w:rsidRDefault="00DD1A42" w:rsidP="00DD1A42">
      <w:pPr>
        <w:ind w:left="-450"/>
        <w:rPr>
          <w:rFonts w:ascii="Book Antiqua" w:hAnsi="Book Antiqua" w:cs="Tahoma"/>
          <w:b/>
        </w:rPr>
      </w:pPr>
      <w:r w:rsidRPr="00E51EFB">
        <w:rPr>
          <w:rFonts w:ascii="Book Antiqua" w:hAnsi="Book Antiqua" w:cs="Tahoma"/>
          <w:b/>
          <w:color w:val="0000FF"/>
        </w:rPr>
        <w:t>Columns:</w:t>
      </w:r>
      <w:bookmarkEnd w:id="0"/>
      <w:bookmarkEnd w:id="1"/>
      <w:bookmarkEnd w:id="2"/>
      <w:bookmarkEnd w:id="3"/>
      <w:bookmarkEnd w:id="4"/>
      <w:bookmarkEnd w:id="5"/>
      <w:bookmarkEnd w:id="6"/>
      <w:r w:rsidR="004E1693" w:rsidRPr="00E51EFB">
        <w:rPr>
          <w:rFonts w:ascii="Book Antiqua" w:hAnsi="Book Antiqua" w:cs="Tahoma"/>
          <w:b/>
          <w:color w:val="0000FF"/>
        </w:rPr>
        <w:t xml:space="preserve"> </w:t>
      </w:r>
      <w:bookmarkStart w:id="7" w:name="OLE_LINK544"/>
      <w:bookmarkStart w:id="8" w:name="OLE_LINK545"/>
      <w:r w:rsidR="00E67F20" w:rsidRPr="00E51EFB">
        <w:rPr>
          <w:rFonts w:ascii="Book Antiqua" w:hAnsi="Book Antiqua" w:cs="Tahoma"/>
          <w:b/>
        </w:rPr>
        <w:t>META-ANALYSIS</w:t>
      </w:r>
      <w:bookmarkEnd w:id="7"/>
      <w:bookmarkEnd w:id="8"/>
    </w:p>
    <w:p w:rsidR="00AA5CF4" w:rsidRPr="00E51EFB" w:rsidRDefault="00AA5CF4" w:rsidP="00DD1A42">
      <w:pPr>
        <w:ind w:left="-450"/>
        <w:rPr>
          <w:rFonts w:ascii="Book Antiqua" w:hAnsi="Book Antiqua" w:cs="Arial"/>
          <w:b/>
          <w:kern w:val="0"/>
        </w:rPr>
      </w:pPr>
    </w:p>
    <w:p w:rsidR="00DD1A42" w:rsidRPr="00E51EFB" w:rsidRDefault="00DD1A42" w:rsidP="00DD1A42">
      <w:pPr>
        <w:spacing w:before="0" w:after="0"/>
        <w:ind w:left="-450"/>
        <w:rPr>
          <w:rFonts w:ascii="Book Antiqua" w:hAnsi="Book Antiqua"/>
          <w:b/>
        </w:rPr>
      </w:pPr>
      <w:r w:rsidRPr="00E51EFB">
        <w:rPr>
          <w:rFonts w:ascii="Book Antiqua" w:hAnsi="Book Antiqua"/>
          <w:b/>
        </w:rPr>
        <w:t>Association of type 2 diabetes mellitus and the risk of colorectal cancer</w:t>
      </w:r>
      <w:r w:rsidR="004E1693" w:rsidRPr="00E51EFB">
        <w:rPr>
          <w:rFonts w:ascii="Book Antiqua" w:hAnsi="Book Antiqua"/>
          <w:b/>
        </w:rPr>
        <w:t>:</w:t>
      </w:r>
      <w:r w:rsidRPr="00E51EFB">
        <w:rPr>
          <w:rFonts w:ascii="Book Antiqua" w:hAnsi="Book Antiqua"/>
          <w:b/>
        </w:rPr>
        <w:t xml:space="preserve"> </w:t>
      </w:r>
      <w:r w:rsidR="004E1693" w:rsidRPr="00E51EFB">
        <w:rPr>
          <w:rFonts w:ascii="Book Antiqua" w:hAnsi="Book Antiqua"/>
          <w:b/>
        </w:rPr>
        <w:t>A</w:t>
      </w:r>
      <w:r w:rsidRPr="00E51EFB">
        <w:rPr>
          <w:rFonts w:ascii="Book Antiqua" w:hAnsi="Book Antiqua"/>
          <w:b/>
        </w:rPr>
        <w:t xml:space="preserve"> </w:t>
      </w:r>
      <w:r w:rsidR="004E1693" w:rsidRPr="00E51EFB">
        <w:rPr>
          <w:rFonts w:ascii="Book Antiqua" w:hAnsi="Book Antiqua"/>
          <w:b/>
        </w:rPr>
        <w:t>meta-analysis</w:t>
      </w:r>
      <w:r w:rsidRPr="00E51EFB">
        <w:rPr>
          <w:rFonts w:ascii="Book Antiqua" w:hAnsi="Book Antiqua"/>
          <w:b/>
        </w:rPr>
        <w:t xml:space="preserve"> and systematic review</w:t>
      </w:r>
    </w:p>
    <w:p w:rsidR="004E1693" w:rsidRPr="00E51EFB" w:rsidRDefault="004E1693" w:rsidP="00DD1A42">
      <w:pPr>
        <w:spacing w:before="0" w:after="0"/>
        <w:ind w:left="-450"/>
        <w:rPr>
          <w:rFonts w:ascii="Book Antiqua" w:hAnsi="Book Antiqua"/>
          <w:b/>
        </w:rPr>
      </w:pPr>
    </w:p>
    <w:p w:rsidR="004E1693" w:rsidRPr="00E51EFB" w:rsidRDefault="00823E9E" w:rsidP="00DD1A42">
      <w:pPr>
        <w:spacing w:before="0" w:after="0"/>
        <w:ind w:left="-450"/>
        <w:rPr>
          <w:rFonts w:ascii="Book Antiqua" w:hAnsi="Book Antiqua"/>
        </w:rPr>
      </w:pPr>
      <w:proofErr w:type="spellStart"/>
      <w:r w:rsidRPr="00E51EFB">
        <w:rPr>
          <w:rFonts w:ascii="Book Antiqua" w:hAnsi="Book Antiqua"/>
          <w:bCs/>
        </w:rPr>
        <w:t>Guraya</w:t>
      </w:r>
      <w:proofErr w:type="spellEnd"/>
      <w:r w:rsidRPr="00E51EFB">
        <w:rPr>
          <w:rFonts w:ascii="Book Antiqua" w:hAnsi="Book Antiqua"/>
          <w:bCs/>
        </w:rPr>
        <w:t xml:space="preserve"> SY </w:t>
      </w:r>
      <w:r w:rsidRPr="00E51EFB">
        <w:rPr>
          <w:rFonts w:ascii="Book Antiqua" w:hAnsi="Book Antiqua"/>
          <w:bCs/>
          <w:i/>
        </w:rPr>
        <w:t>et al.</w:t>
      </w:r>
      <w:r w:rsidRPr="00E51EFB">
        <w:rPr>
          <w:rFonts w:ascii="Book Antiqua" w:hAnsi="Book Antiqua"/>
          <w:b/>
        </w:rPr>
        <w:t xml:space="preserve"> </w:t>
      </w:r>
      <w:r w:rsidRPr="00E51EFB">
        <w:rPr>
          <w:rFonts w:ascii="Book Antiqua" w:hAnsi="Book Antiqua"/>
        </w:rPr>
        <w:t>Colorectal cancer and diabetes mellitus</w:t>
      </w:r>
    </w:p>
    <w:p w:rsidR="00823E9E" w:rsidRPr="00E51EFB" w:rsidRDefault="00823E9E" w:rsidP="00DD1A42">
      <w:pPr>
        <w:spacing w:before="0" w:after="0"/>
        <w:ind w:left="-450"/>
        <w:rPr>
          <w:rFonts w:ascii="Book Antiqua" w:hAnsi="Book Antiqua"/>
          <w:b/>
          <w:i/>
        </w:rPr>
      </w:pPr>
    </w:p>
    <w:p w:rsidR="00DD1A42" w:rsidRPr="00E51EFB" w:rsidRDefault="004E1693" w:rsidP="00DD1A42">
      <w:pPr>
        <w:spacing w:before="0" w:after="0"/>
        <w:ind w:left="-450"/>
        <w:rPr>
          <w:rFonts w:ascii="Book Antiqua" w:hAnsi="Book Antiqua"/>
          <w:bCs/>
        </w:rPr>
      </w:pPr>
      <w:r w:rsidRPr="00E51EFB">
        <w:rPr>
          <w:rFonts w:ascii="Book Antiqua" w:hAnsi="Book Antiqua"/>
          <w:bCs/>
        </w:rPr>
        <w:t xml:space="preserve">Salman </w:t>
      </w:r>
      <w:proofErr w:type="spellStart"/>
      <w:r w:rsidRPr="00E51EFB">
        <w:rPr>
          <w:rFonts w:ascii="Book Antiqua" w:hAnsi="Book Antiqua"/>
          <w:bCs/>
        </w:rPr>
        <w:t>Yousuf</w:t>
      </w:r>
      <w:proofErr w:type="spellEnd"/>
      <w:r w:rsidRPr="00E51EFB">
        <w:rPr>
          <w:rFonts w:ascii="Book Antiqua" w:hAnsi="Book Antiqua"/>
          <w:bCs/>
        </w:rPr>
        <w:t xml:space="preserve"> </w:t>
      </w:r>
      <w:proofErr w:type="spellStart"/>
      <w:r w:rsidRPr="00E51EFB">
        <w:rPr>
          <w:rFonts w:ascii="Book Antiqua" w:hAnsi="Book Antiqua"/>
          <w:bCs/>
        </w:rPr>
        <w:t>Guraya</w:t>
      </w:r>
      <w:proofErr w:type="spellEnd"/>
    </w:p>
    <w:p w:rsidR="004E1693" w:rsidRPr="00E51EFB" w:rsidRDefault="00CF357C" w:rsidP="00DD1A42">
      <w:pPr>
        <w:spacing w:before="0" w:after="0"/>
        <w:ind w:left="-450"/>
        <w:rPr>
          <w:rFonts w:ascii="Book Antiqua" w:hAnsi="Book Antiqua"/>
        </w:rPr>
      </w:pPr>
      <w:r w:rsidRPr="00E51EFB">
        <w:rPr>
          <w:rFonts w:ascii="Book Antiqua" w:hAnsi="Book Antiqua"/>
          <w:noProof/>
        </w:rPr>
        <mc:AlternateContent>
          <mc:Choice Requires="wps">
            <w:drawing>
              <wp:anchor distT="0" distB="0" distL="114300" distR="114300" simplePos="0" relativeHeight="251669504" behindDoc="0" locked="0" layoutInCell="1" allowOverlap="1" wp14:anchorId="3F3294C2" wp14:editId="1281BBDC">
                <wp:simplePos x="0" y="0"/>
                <wp:positionH relativeFrom="column">
                  <wp:posOffset>-271145</wp:posOffset>
                </wp:positionH>
                <wp:positionV relativeFrom="paragraph">
                  <wp:posOffset>106045</wp:posOffset>
                </wp:positionV>
                <wp:extent cx="6284595" cy="0"/>
                <wp:effectExtent l="24130" t="20320" r="25400" b="2730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8.35pt" to="47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3fFQIAACsEAAAOAAAAZHJzL2Uyb0RvYy54bWysU8GO2jAQvVfqP1i+QxI20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" strokecolor="gray" strokeweight="3pt"/>
            </w:pict>
          </mc:Fallback>
        </mc:AlternateContent>
      </w:r>
    </w:p>
    <w:p w:rsidR="00823E9E" w:rsidRPr="00E51EFB" w:rsidRDefault="00DD1A42" w:rsidP="00823E9E">
      <w:pPr>
        <w:spacing w:before="0" w:after="0"/>
        <w:ind w:left="-450"/>
        <w:rPr>
          <w:rFonts w:ascii="Book Antiqua" w:hAnsi="Book Antiqua"/>
          <w:bCs/>
        </w:rPr>
      </w:pPr>
      <w:r w:rsidRPr="00E51EFB">
        <w:rPr>
          <w:rFonts w:ascii="Book Antiqua" w:hAnsi="Book Antiqua"/>
          <w:b/>
          <w:bCs/>
        </w:rPr>
        <w:t xml:space="preserve">Salman </w:t>
      </w:r>
      <w:proofErr w:type="spellStart"/>
      <w:r w:rsidRPr="00E51EFB">
        <w:rPr>
          <w:rFonts w:ascii="Book Antiqua" w:hAnsi="Book Antiqua"/>
          <w:b/>
          <w:bCs/>
        </w:rPr>
        <w:t>YousufGuraya</w:t>
      </w:r>
      <w:proofErr w:type="spellEnd"/>
      <w:r w:rsidRPr="00E51EFB">
        <w:rPr>
          <w:rFonts w:ascii="Book Antiqua" w:hAnsi="Book Antiqua"/>
          <w:bCs/>
        </w:rPr>
        <w:t xml:space="preserve">, College of </w:t>
      </w:r>
      <w:r w:rsidR="00843CB5" w:rsidRPr="00E51EFB">
        <w:rPr>
          <w:rFonts w:ascii="Book Antiqua" w:hAnsi="Book Antiqua"/>
          <w:bCs/>
        </w:rPr>
        <w:t>Medicine</w:t>
      </w:r>
      <w:r w:rsidRPr="00E51EFB">
        <w:rPr>
          <w:rFonts w:ascii="Book Antiqua" w:hAnsi="Book Antiqua"/>
          <w:bCs/>
        </w:rPr>
        <w:t xml:space="preserve">, </w:t>
      </w:r>
      <w:proofErr w:type="spellStart"/>
      <w:r w:rsidRPr="00E51EFB">
        <w:rPr>
          <w:rFonts w:ascii="Book Antiqua" w:hAnsi="Book Antiqua"/>
          <w:bCs/>
        </w:rPr>
        <w:t>Taibah</w:t>
      </w:r>
      <w:proofErr w:type="spellEnd"/>
      <w:r w:rsidRPr="00E51EFB">
        <w:rPr>
          <w:rFonts w:ascii="Book Antiqua" w:hAnsi="Book Antiqua"/>
          <w:bCs/>
        </w:rPr>
        <w:t xml:space="preserve"> Universality,</w:t>
      </w:r>
      <w:r w:rsidR="00106C0B" w:rsidRPr="00E51EFB">
        <w:rPr>
          <w:rFonts w:ascii="Book Antiqua" w:hAnsi="Book Antiqua"/>
          <w:bCs/>
        </w:rPr>
        <w:t xml:space="preserve"> </w:t>
      </w:r>
      <w:proofErr w:type="spellStart"/>
      <w:r w:rsidR="00106C0B" w:rsidRPr="00E51EFB">
        <w:rPr>
          <w:rFonts w:ascii="Book Antiqua" w:hAnsi="Book Antiqua"/>
          <w:bCs/>
        </w:rPr>
        <w:t>Tayba</w:t>
      </w:r>
      <w:proofErr w:type="spellEnd"/>
      <w:r w:rsidR="00106C0B" w:rsidRPr="00E51EFB">
        <w:rPr>
          <w:rFonts w:ascii="Book Antiqua" w:hAnsi="Book Antiqua"/>
          <w:bCs/>
        </w:rPr>
        <w:t xml:space="preserve">, </w:t>
      </w:r>
      <w:r w:rsidR="00434A67" w:rsidRPr="00E51EFB">
        <w:rPr>
          <w:rFonts w:ascii="Book Antiqua" w:hAnsi="Book Antiqua"/>
          <w:bCs/>
        </w:rPr>
        <w:t>al-</w:t>
      </w:r>
      <w:proofErr w:type="spellStart"/>
      <w:r w:rsidR="00434A67" w:rsidRPr="00E51EFB">
        <w:rPr>
          <w:rFonts w:ascii="Book Antiqua" w:hAnsi="Book Antiqua"/>
          <w:bCs/>
        </w:rPr>
        <w:t>Madīnah</w:t>
      </w:r>
      <w:proofErr w:type="spellEnd"/>
      <w:r w:rsidR="00434A67" w:rsidRPr="00E51EFB">
        <w:rPr>
          <w:rFonts w:ascii="Book Antiqua" w:hAnsi="Book Antiqua"/>
          <w:bCs/>
        </w:rPr>
        <w:t xml:space="preserve"> al-</w:t>
      </w:r>
      <w:proofErr w:type="spellStart"/>
      <w:r w:rsidR="00434A67" w:rsidRPr="00E51EFB">
        <w:rPr>
          <w:rFonts w:ascii="Book Antiqua" w:hAnsi="Book Antiqua"/>
          <w:bCs/>
        </w:rPr>
        <w:t>Munawwarah</w:t>
      </w:r>
      <w:proofErr w:type="spellEnd"/>
      <w:r w:rsidR="00434A67" w:rsidRPr="00E51EFB">
        <w:rPr>
          <w:rFonts w:ascii="Book Antiqua" w:hAnsi="Book Antiqua"/>
        </w:rPr>
        <w:t xml:space="preserve"> </w:t>
      </w:r>
      <w:r w:rsidR="00434A67" w:rsidRPr="00E51EFB">
        <w:rPr>
          <w:rFonts w:ascii="Book Antiqua" w:hAnsi="Book Antiqua"/>
          <w:bCs/>
        </w:rPr>
        <w:t>35514,</w:t>
      </w:r>
      <w:r w:rsidRPr="00E51EFB">
        <w:rPr>
          <w:rFonts w:ascii="Book Antiqua" w:hAnsi="Book Antiqua"/>
          <w:bCs/>
        </w:rPr>
        <w:t xml:space="preserve"> Saudi Arabia</w:t>
      </w:r>
      <w:bookmarkStart w:id="9" w:name="OLE_LINK473"/>
      <w:bookmarkStart w:id="10" w:name="OLE_LINK342"/>
      <w:bookmarkStart w:id="11" w:name="OLE_LINK234"/>
      <w:bookmarkStart w:id="12" w:name="OLE_LINK231"/>
    </w:p>
    <w:p w:rsidR="00823E9E" w:rsidRPr="00843CB5" w:rsidRDefault="00823E9E" w:rsidP="00823E9E">
      <w:pPr>
        <w:spacing w:before="0" w:after="0"/>
        <w:ind w:left="-450"/>
        <w:rPr>
          <w:rFonts w:ascii="Book Antiqua" w:eastAsiaTheme="minorEastAsia" w:hAnsi="Book Antiqua"/>
          <w:b/>
        </w:rPr>
      </w:pPr>
    </w:p>
    <w:p w:rsidR="00823E9E" w:rsidRPr="00E51EFB" w:rsidRDefault="00F94931" w:rsidP="00823E9E">
      <w:pPr>
        <w:spacing w:before="0" w:after="0"/>
        <w:ind w:left="-450"/>
        <w:rPr>
          <w:rFonts w:ascii="Book Antiqua" w:hAnsi="Book Antiqua"/>
          <w:bCs/>
        </w:rPr>
      </w:pPr>
      <w:r w:rsidRPr="00E51EFB">
        <w:rPr>
          <w:rFonts w:ascii="Book Antiqua" w:eastAsia="MS Mincho" w:hAnsi="Book Antiqua"/>
          <w:b/>
          <w:lang w:eastAsia="ja-JP"/>
        </w:rPr>
        <w:t>Author contributions</w:t>
      </w:r>
      <w:r w:rsidRPr="00E51EFB">
        <w:rPr>
          <w:rFonts w:ascii="Book Antiqua" w:eastAsiaTheme="minorEastAsia" w:hAnsi="Book Antiqua"/>
          <w:b/>
        </w:rPr>
        <w:t xml:space="preserve">: </w:t>
      </w:r>
      <w:bookmarkEnd w:id="9"/>
      <w:bookmarkEnd w:id="10"/>
      <w:bookmarkEnd w:id="11"/>
      <w:bookmarkEnd w:id="12"/>
      <w:proofErr w:type="spellStart"/>
      <w:r w:rsidR="00823E9E" w:rsidRPr="00E51EFB">
        <w:rPr>
          <w:rFonts w:ascii="Book Antiqua" w:hAnsi="Book Antiqua"/>
          <w:bCs/>
        </w:rPr>
        <w:t>Guraya</w:t>
      </w:r>
      <w:proofErr w:type="spellEnd"/>
      <w:r w:rsidR="00823E9E" w:rsidRPr="00E51EFB">
        <w:rPr>
          <w:rFonts w:ascii="Book Antiqua" w:hAnsi="Book Antiqua"/>
          <w:bCs/>
        </w:rPr>
        <w:t xml:space="preserve"> SY </w:t>
      </w:r>
      <w:r w:rsidR="00823E9E" w:rsidRPr="00E51EFB">
        <w:rPr>
          <w:rFonts w:ascii="Book Antiqua" w:hAnsi="Book Antiqua"/>
        </w:rPr>
        <w:t>contributed to the manuscript.</w:t>
      </w:r>
    </w:p>
    <w:p w:rsidR="00DA44C6" w:rsidRPr="00E51EFB" w:rsidRDefault="00DA44C6" w:rsidP="00DA44C6">
      <w:pPr>
        <w:ind w:left="-450"/>
        <w:rPr>
          <w:rFonts w:ascii="Book Antiqua" w:hAnsi="Book Antiqua" w:cs="TimesNewRomanPS-BoldItalicMT"/>
          <w:b/>
          <w:bCs/>
          <w:iCs/>
          <w:color w:val="000000"/>
          <w:kern w:val="0"/>
        </w:rPr>
      </w:pPr>
    </w:p>
    <w:p w:rsidR="00F625F2" w:rsidRPr="00E51EFB" w:rsidRDefault="00DD1A42" w:rsidP="00F625F2">
      <w:pPr>
        <w:ind w:left="-450"/>
        <w:rPr>
          <w:rFonts w:ascii="Book Antiqua" w:hAnsi="Book Antiqua" w:cs="TimesNewRomanPS-BoldItalicMT"/>
          <w:iCs/>
          <w:color w:val="000000"/>
        </w:rPr>
      </w:pPr>
      <w:r w:rsidRPr="00E51EFB">
        <w:rPr>
          <w:rFonts w:ascii="Book Antiqua" w:hAnsi="Book Antiqua" w:cs="TimesNewRomanPS-BoldItalicMT"/>
          <w:b/>
          <w:bCs/>
          <w:iCs/>
          <w:color w:val="000000"/>
          <w:kern w:val="0"/>
        </w:rPr>
        <w:t>Conflict-of-interest</w:t>
      </w:r>
      <w:r w:rsidRPr="00E51EFB">
        <w:rPr>
          <w:rFonts w:ascii="Book Antiqua" w:hAnsi="Book Antiqua" w:cs="TimesNewRomanPS-BoldItalicMT"/>
          <w:b/>
          <w:bCs/>
          <w:iCs/>
          <w:color w:val="000000"/>
        </w:rPr>
        <w:t>:</w:t>
      </w:r>
      <w:r w:rsidR="00977772" w:rsidRPr="00E51EFB">
        <w:rPr>
          <w:rFonts w:ascii="Book Antiqua" w:hAnsi="Book Antiqua" w:cs="TimesNewRomanPS-BoldItalicMT"/>
          <w:b/>
          <w:bCs/>
          <w:iCs/>
          <w:color w:val="000000"/>
        </w:rPr>
        <w:t xml:space="preserve"> </w:t>
      </w:r>
      <w:r w:rsidRPr="00E51EFB">
        <w:rPr>
          <w:rFonts w:ascii="Book Antiqua" w:hAnsi="Book Antiqua" w:cs="TimesNewRomanPS-BoldItalicMT"/>
          <w:iCs/>
          <w:color w:val="000000"/>
        </w:rPr>
        <w:t>No conflict of interest declared.</w:t>
      </w:r>
    </w:p>
    <w:p w:rsidR="00F625F2" w:rsidRPr="00E51EFB" w:rsidRDefault="00F625F2" w:rsidP="00F625F2">
      <w:pPr>
        <w:ind w:left="-450"/>
        <w:rPr>
          <w:rFonts w:ascii="Book Antiqua" w:hAnsi="Book Antiqua" w:cs="TimesNewRomanPS-BoldItalicMT"/>
          <w:b/>
          <w:bCs/>
          <w:iCs/>
          <w:color w:val="000000"/>
          <w:kern w:val="0"/>
        </w:rPr>
      </w:pPr>
    </w:p>
    <w:p w:rsidR="00E67F20" w:rsidRPr="00E51EFB" w:rsidRDefault="00F625F2" w:rsidP="00E67F20">
      <w:pPr>
        <w:ind w:left="-450"/>
        <w:rPr>
          <w:rFonts w:ascii="Book Antiqua" w:hAnsi="Book Antiqua" w:cs="TimesNewRomanPS-BoldItalicMT"/>
          <w:iCs/>
          <w:color w:val="000000"/>
        </w:rPr>
      </w:pPr>
      <w:r w:rsidRPr="00E51EFB">
        <w:rPr>
          <w:rFonts w:ascii="Book Antiqua" w:hAnsi="Book Antiqua" w:cs="TimesNewRomanPS-BoldItalicMT"/>
          <w:b/>
          <w:bCs/>
          <w:iCs/>
          <w:color w:val="000000"/>
          <w:kern w:val="0"/>
        </w:rPr>
        <w:t>Data sharing</w:t>
      </w:r>
      <w:r w:rsidRPr="00E51EFB">
        <w:rPr>
          <w:rFonts w:ascii="Book Antiqua" w:hAnsi="Book Antiqua" w:cs="TimesNewRomanPS-BoldItalicMT"/>
          <w:b/>
          <w:bCs/>
          <w:iCs/>
          <w:color w:val="000000"/>
        </w:rPr>
        <w:t>:</w:t>
      </w:r>
      <w:r w:rsidR="00823E9E" w:rsidRPr="00E51EFB">
        <w:rPr>
          <w:rFonts w:ascii="Book Antiqua" w:hAnsi="Book Antiqua" w:cs="TimesNewRomanPS-BoldItalicMT"/>
          <w:iCs/>
          <w:color w:val="000000"/>
        </w:rPr>
        <w:t xml:space="preserve"> </w:t>
      </w:r>
      <w:r w:rsidR="00902A99" w:rsidRPr="00E51EFB">
        <w:rPr>
          <w:rFonts w:ascii="Book Antiqua" w:hAnsi="Book Antiqua"/>
          <w:color w:val="000000"/>
        </w:rPr>
        <w:t xml:space="preserve">Technical appendix and output files of the statistical analysis are available from the corresponding author at </w:t>
      </w:r>
      <w:hyperlink r:id="rId9" w:history="1">
        <w:r w:rsidR="00902A99" w:rsidRPr="00E51EFB">
          <w:rPr>
            <w:rStyle w:val="a3"/>
            <w:rFonts w:ascii="Book Antiqua" w:hAnsi="Book Antiqua"/>
            <w:color w:val="auto"/>
            <w:u w:val="none"/>
          </w:rPr>
          <w:t>salmanguraya@gmail.com</w:t>
        </w:r>
      </w:hyperlink>
      <w:r w:rsidR="00703471" w:rsidRPr="00E51EFB">
        <w:rPr>
          <w:rFonts w:ascii="Book Antiqua" w:hAnsi="Book Antiqua"/>
        </w:rPr>
        <w:t>;</w:t>
      </w:r>
      <w:r w:rsidR="00902A99" w:rsidRPr="00E51EFB">
        <w:rPr>
          <w:rFonts w:ascii="Book Antiqua" w:hAnsi="Book Antiqua"/>
          <w:color w:val="000000"/>
        </w:rPr>
        <w:t xml:space="preserve"> Informed consent for data sharing was not obtained from the participants as the presented data are anonymized and the risk of identification is very low. </w:t>
      </w:r>
    </w:p>
    <w:p w:rsidR="00E67F20" w:rsidRPr="00E51EFB" w:rsidRDefault="00E67F20" w:rsidP="00E67F20">
      <w:pPr>
        <w:ind w:left="-450"/>
        <w:rPr>
          <w:rFonts w:ascii="Book Antiqua" w:hAnsi="Book Antiqua"/>
          <w:b/>
          <w:color w:val="000000"/>
          <w:kern w:val="0"/>
        </w:rPr>
      </w:pPr>
    </w:p>
    <w:p w:rsidR="00E67F20" w:rsidRPr="00E51EFB" w:rsidRDefault="00E67F20" w:rsidP="00E67F20">
      <w:pPr>
        <w:ind w:left="-450"/>
        <w:rPr>
          <w:rFonts w:ascii="Book Antiqua" w:hAnsi="Book Antiqua" w:cs="TimesNewRomanPS-BoldItalicMT"/>
          <w:iCs/>
          <w:color w:val="000000"/>
        </w:rPr>
      </w:pPr>
      <w:r w:rsidRPr="00E51EFB">
        <w:rPr>
          <w:rFonts w:ascii="Book Antiqua" w:hAnsi="Book Antiqua"/>
          <w:b/>
          <w:color w:val="000000"/>
          <w:kern w:val="0"/>
        </w:rPr>
        <w:t xml:space="preserve">Open-Access: </w:t>
      </w:r>
      <w:r w:rsidRPr="00E51EFB">
        <w:rPr>
          <w:rFonts w:ascii="Book Antiqua" w:hAnsi="Book Antiqua"/>
          <w:color w:val="000000"/>
          <w:kern w:val="0"/>
        </w:rPr>
        <w:t xml:space="preserve">This article is an </w:t>
      </w:r>
      <w:r w:rsidRPr="00E51EFB">
        <w:rPr>
          <w:rFonts w:ascii="Book Antiqua" w:hAnsi="Book Antiqua" w:cs="宋体"/>
          <w:kern w:val="0"/>
        </w:rPr>
        <w:t xml:space="preserve">open-access article which </w:t>
      </w:r>
      <w:r w:rsidRPr="00E51EFB">
        <w:rPr>
          <w:rFonts w:ascii="Book Antiqua" w:hAnsi="Book Antiqua"/>
          <w:kern w:val="0"/>
        </w:rPr>
        <w:t xml:space="preserve">selected by an in-house editor and fully peer-reviewed by external reviewers. It </w:t>
      </w:r>
      <w:r w:rsidRPr="00E51EFB">
        <w:rPr>
          <w:rFonts w:ascii="Book Antiqua" w:hAnsi="Book Antiqua" w:cs="宋体"/>
          <w:kern w:val="0"/>
        </w:rPr>
        <w:t xml:space="preserve">distributed in accordance with </w:t>
      </w:r>
      <w:r w:rsidRPr="00E51EFB">
        <w:rPr>
          <w:rFonts w:ascii="Book Antiqua" w:hAnsi="Book Antiqua"/>
          <w:kern w:val="0"/>
        </w:rPr>
        <w:t xml:space="preserve">the Creative Commons Attribution Non Commercial (CC BY-NC 4.0) license, which permits others to </w:t>
      </w:r>
      <w:r w:rsidRPr="00E51EFB">
        <w:rPr>
          <w:rFonts w:ascii="Book Antiqua" w:hAnsi="Book Antiqua"/>
          <w:kern w:val="0"/>
        </w:rPr>
        <w:lastRenderedPageBreak/>
        <w:t>distribute, remix, adapt, build upon this work non-commercially, and license their derivative works on different terms, provided the original work is properly cited and the use is non-commercial. See: http://creativecommons.org/licenses/by-nc/4.0/</w:t>
      </w:r>
    </w:p>
    <w:p w:rsidR="00902A99" w:rsidRPr="00E51EFB" w:rsidRDefault="00902A99" w:rsidP="00902A99">
      <w:pPr>
        <w:ind w:left="-450"/>
        <w:rPr>
          <w:rFonts w:ascii="Book Antiqua" w:eastAsia="MS Mincho" w:hAnsi="Book Antiqua"/>
          <w:b/>
          <w:lang w:eastAsia="ja-JP"/>
        </w:rPr>
      </w:pPr>
    </w:p>
    <w:p w:rsidR="00DD1A42" w:rsidRPr="00E51EFB" w:rsidRDefault="00DD1A42" w:rsidP="00902A99">
      <w:pPr>
        <w:ind w:left="-450"/>
        <w:rPr>
          <w:rFonts w:ascii="Book Antiqua" w:hAnsi="Book Antiqua"/>
          <w:b/>
        </w:rPr>
      </w:pPr>
      <w:r w:rsidRPr="00E51EFB">
        <w:rPr>
          <w:rFonts w:ascii="Book Antiqua" w:hAnsi="Book Antiqua"/>
          <w:b/>
          <w:color w:val="000000"/>
        </w:rPr>
        <w:t xml:space="preserve">Correspondence to: </w:t>
      </w:r>
      <w:r w:rsidRPr="00E51EFB">
        <w:rPr>
          <w:rFonts w:ascii="Book Antiqua" w:hAnsi="Book Antiqua"/>
          <w:b/>
          <w:bCs/>
        </w:rPr>
        <w:t xml:space="preserve">Salman </w:t>
      </w:r>
      <w:proofErr w:type="spellStart"/>
      <w:r w:rsidRPr="00E51EFB">
        <w:rPr>
          <w:rFonts w:ascii="Book Antiqua" w:hAnsi="Book Antiqua"/>
          <w:b/>
          <w:bCs/>
        </w:rPr>
        <w:t>Yousuf</w:t>
      </w:r>
      <w:proofErr w:type="spellEnd"/>
      <w:r w:rsidR="00902A99" w:rsidRPr="00E51EFB">
        <w:rPr>
          <w:rFonts w:ascii="Book Antiqua" w:hAnsi="Book Antiqua"/>
          <w:b/>
          <w:bCs/>
        </w:rPr>
        <w:t xml:space="preserve"> </w:t>
      </w:r>
      <w:proofErr w:type="spellStart"/>
      <w:r w:rsidRPr="00E51EFB">
        <w:rPr>
          <w:rFonts w:ascii="Book Antiqua" w:hAnsi="Book Antiqua"/>
          <w:b/>
          <w:bCs/>
        </w:rPr>
        <w:t>Guraya</w:t>
      </w:r>
      <w:proofErr w:type="spellEnd"/>
      <w:r w:rsidR="00823E9E" w:rsidRPr="00E51EFB">
        <w:rPr>
          <w:rFonts w:ascii="Book Antiqua" w:hAnsi="Book Antiqua"/>
          <w:b/>
          <w:bCs/>
        </w:rPr>
        <w:t>,</w:t>
      </w:r>
      <w:r w:rsidRPr="00E51EFB">
        <w:rPr>
          <w:rFonts w:ascii="Book Antiqua" w:hAnsi="Book Antiqua"/>
          <w:b/>
          <w:bCs/>
        </w:rPr>
        <w:t xml:space="preserve"> </w:t>
      </w:r>
      <w:r w:rsidR="00823E9E" w:rsidRPr="00E51EFB">
        <w:rPr>
          <w:rFonts w:ascii="Book Antiqua" w:hAnsi="Book Antiqua"/>
          <w:b/>
          <w:bCs/>
        </w:rPr>
        <w:t xml:space="preserve">Professor, </w:t>
      </w:r>
      <w:r w:rsidRPr="00E51EFB">
        <w:rPr>
          <w:rFonts w:ascii="Book Antiqua" w:hAnsi="Book Antiqua"/>
          <w:b/>
          <w:bCs/>
        </w:rPr>
        <w:t>FRCS,</w:t>
      </w:r>
      <w:r w:rsidRPr="00E51EFB">
        <w:rPr>
          <w:rFonts w:ascii="Book Antiqua" w:hAnsi="Book Antiqua"/>
          <w:bCs/>
        </w:rPr>
        <w:t xml:space="preserve"> </w:t>
      </w:r>
      <w:proofErr w:type="spellStart"/>
      <w:r w:rsidRPr="00BD3A56">
        <w:rPr>
          <w:rFonts w:ascii="Book Antiqua" w:hAnsi="Book Antiqua"/>
          <w:b/>
          <w:bCs/>
        </w:rPr>
        <w:t>MedEd</w:t>
      </w:r>
      <w:proofErr w:type="spellEnd"/>
      <w:r w:rsidRPr="00BD3A56">
        <w:rPr>
          <w:rFonts w:ascii="Book Antiqua" w:hAnsi="Book Antiqua"/>
          <w:b/>
          <w:bCs/>
        </w:rPr>
        <w:t xml:space="preserve"> (Dundee), consultant </w:t>
      </w:r>
      <w:r w:rsidR="00BD3A56" w:rsidRPr="00BD3A56">
        <w:rPr>
          <w:rFonts w:ascii="Book Antiqua" w:hAnsi="Book Antiqua"/>
          <w:b/>
          <w:bCs/>
        </w:rPr>
        <w:t>Colorectal Surgeon</w:t>
      </w:r>
      <w:r w:rsidRPr="00BD3A56">
        <w:rPr>
          <w:rFonts w:ascii="Book Antiqua" w:hAnsi="Book Antiqua"/>
          <w:b/>
          <w:bCs/>
        </w:rPr>
        <w:t xml:space="preserve">, </w:t>
      </w:r>
      <w:r w:rsidRPr="00E51EFB">
        <w:rPr>
          <w:rFonts w:ascii="Book Antiqua" w:hAnsi="Book Antiqua"/>
          <w:bCs/>
        </w:rPr>
        <w:t>Coll</w:t>
      </w:r>
      <w:r w:rsidR="00902A99" w:rsidRPr="00E51EFB">
        <w:rPr>
          <w:rFonts w:ascii="Book Antiqua" w:hAnsi="Book Antiqua"/>
          <w:bCs/>
        </w:rPr>
        <w:t xml:space="preserve">ege of </w:t>
      </w:r>
      <w:r w:rsidR="00BD3A56" w:rsidRPr="00E51EFB">
        <w:rPr>
          <w:rFonts w:ascii="Book Antiqua" w:hAnsi="Book Antiqua"/>
          <w:bCs/>
        </w:rPr>
        <w:t>Medicine</w:t>
      </w:r>
      <w:r w:rsidR="00902A99" w:rsidRPr="00E51EFB">
        <w:rPr>
          <w:rFonts w:ascii="Book Antiqua" w:hAnsi="Book Antiqua"/>
          <w:bCs/>
        </w:rPr>
        <w:t xml:space="preserve">, </w:t>
      </w:r>
      <w:proofErr w:type="spellStart"/>
      <w:r w:rsidR="00902A99" w:rsidRPr="00E51EFB">
        <w:rPr>
          <w:rFonts w:ascii="Book Antiqua" w:hAnsi="Book Antiqua"/>
          <w:bCs/>
        </w:rPr>
        <w:t>Taibah</w:t>
      </w:r>
      <w:proofErr w:type="spellEnd"/>
      <w:r w:rsidR="00902A99" w:rsidRPr="00E51EFB">
        <w:rPr>
          <w:rFonts w:ascii="Book Antiqua" w:hAnsi="Book Antiqua"/>
          <w:bCs/>
        </w:rPr>
        <w:t xml:space="preserve"> Univers</w:t>
      </w:r>
      <w:r w:rsidRPr="00E51EFB">
        <w:rPr>
          <w:rFonts w:ascii="Book Antiqua" w:hAnsi="Book Antiqua"/>
          <w:bCs/>
        </w:rPr>
        <w:t xml:space="preserve">ity, </w:t>
      </w:r>
      <w:r w:rsidR="00106C0B" w:rsidRPr="00E51EFB">
        <w:rPr>
          <w:rFonts w:ascii="Book Antiqua" w:hAnsi="Book Antiqua"/>
          <w:bCs/>
        </w:rPr>
        <w:t xml:space="preserve">Prince </w:t>
      </w:r>
      <w:proofErr w:type="spellStart"/>
      <w:r w:rsidR="00106C0B" w:rsidRPr="00E51EFB">
        <w:rPr>
          <w:rFonts w:ascii="Book Antiqua" w:hAnsi="Book Antiqua"/>
          <w:bCs/>
        </w:rPr>
        <w:t>Naif</w:t>
      </w:r>
      <w:proofErr w:type="spellEnd"/>
      <w:r w:rsidR="00106C0B" w:rsidRPr="00E51EFB">
        <w:rPr>
          <w:rFonts w:ascii="Book Antiqua" w:hAnsi="Book Antiqua"/>
          <w:bCs/>
        </w:rPr>
        <w:t xml:space="preserve"> Ibn </w:t>
      </w:r>
      <w:proofErr w:type="spellStart"/>
      <w:r w:rsidR="00106C0B" w:rsidRPr="00E51EFB">
        <w:rPr>
          <w:rFonts w:ascii="Book Antiqua" w:hAnsi="Book Antiqua"/>
          <w:bCs/>
        </w:rPr>
        <w:t>Abdulaziz</w:t>
      </w:r>
      <w:proofErr w:type="spellEnd"/>
      <w:r w:rsidR="00106C0B" w:rsidRPr="00E51EFB">
        <w:rPr>
          <w:rFonts w:ascii="Book Antiqua" w:hAnsi="Book Antiqua"/>
          <w:bCs/>
        </w:rPr>
        <w:t xml:space="preserve">, </w:t>
      </w:r>
      <w:proofErr w:type="spellStart"/>
      <w:r w:rsidR="00106C0B" w:rsidRPr="00E51EFB">
        <w:rPr>
          <w:rFonts w:ascii="Book Antiqua" w:hAnsi="Book Antiqua"/>
          <w:bCs/>
        </w:rPr>
        <w:t>Tayba</w:t>
      </w:r>
      <w:proofErr w:type="spellEnd"/>
      <w:r w:rsidR="00106C0B" w:rsidRPr="00E51EFB">
        <w:rPr>
          <w:rFonts w:ascii="Book Antiqua" w:hAnsi="Book Antiqua"/>
          <w:bCs/>
        </w:rPr>
        <w:t xml:space="preserve">, </w:t>
      </w:r>
      <w:r w:rsidR="00434A67" w:rsidRPr="00E51EFB">
        <w:rPr>
          <w:rFonts w:ascii="Book Antiqua" w:hAnsi="Book Antiqua"/>
          <w:bCs/>
        </w:rPr>
        <w:t>al-</w:t>
      </w:r>
      <w:proofErr w:type="spellStart"/>
      <w:r w:rsidR="00434A67" w:rsidRPr="00E51EFB">
        <w:rPr>
          <w:rFonts w:ascii="Book Antiqua" w:hAnsi="Book Antiqua"/>
          <w:bCs/>
        </w:rPr>
        <w:t>Madīnah</w:t>
      </w:r>
      <w:proofErr w:type="spellEnd"/>
      <w:r w:rsidR="00434A67" w:rsidRPr="00E51EFB">
        <w:rPr>
          <w:rFonts w:ascii="Book Antiqua" w:hAnsi="Book Antiqua"/>
          <w:bCs/>
        </w:rPr>
        <w:t xml:space="preserve"> al-</w:t>
      </w:r>
      <w:proofErr w:type="spellStart"/>
      <w:r w:rsidR="00434A67" w:rsidRPr="00E51EFB">
        <w:rPr>
          <w:rFonts w:ascii="Book Antiqua" w:hAnsi="Book Antiqua"/>
          <w:bCs/>
        </w:rPr>
        <w:t>Munawwarah</w:t>
      </w:r>
      <w:proofErr w:type="spellEnd"/>
      <w:r w:rsidR="00434A67" w:rsidRPr="00E51EFB">
        <w:rPr>
          <w:rFonts w:ascii="Book Antiqua" w:hAnsi="Book Antiqua"/>
        </w:rPr>
        <w:t xml:space="preserve"> </w:t>
      </w:r>
      <w:r w:rsidR="00434A67" w:rsidRPr="00E51EFB">
        <w:rPr>
          <w:rFonts w:ascii="Book Antiqua" w:hAnsi="Book Antiqua"/>
          <w:bCs/>
        </w:rPr>
        <w:t>35514,</w:t>
      </w:r>
      <w:r w:rsidRPr="00E51EFB">
        <w:rPr>
          <w:rFonts w:ascii="Book Antiqua" w:hAnsi="Book Antiqua"/>
          <w:bCs/>
        </w:rPr>
        <w:t xml:space="preserve"> </w:t>
      </w:r>
      <w:r w:rsidR="00902A99" w:rsidRPr="00E51EFB">
        <w:rPr>
          <w:rFonts w:ascii="Book Antiqua" w:hAnsi="Book Antiqua"/>
          <w:bCs/>
        </w:rPr>
        <w:t xml:space="preserve"> </w:t>
      </w:r>
      <w:r w:rsidRPr="00E51EFB">
        <w:rPr>
          <w:rFonts w:ascii="Book Antiqua" w:hAnsi="Book Antiqua"/>
          <w:bCs/>
        </w:rPr>
        <w:t>Saudi Arabia.</w:t>
      </w:r>
      <w:r w:rsidR="00602478">
        <w:rPr>
          <w:rFonts w:ascii="Book Antiqua" w:hAnsi="Book Antiqua" w:hint="eastAsia"/>
          <w:bCs/>
        </w:rPr>
        <w:t xml:space="preserve"> </w:t>
      </w:r>
      <w:hyperlink r:id="rId10" w:history="1">
        <w:r w:rsidRPr="00E51EFB">
          <w:rPr>
            <w:rStyle w:val="a3"/>
            <w:rFonts w:ascii="Book Antiqua" w:hAnsi="Book Antiqua"/>
            <w:color w:val="auto"/>
            <w:u w:val="none"/>
          </w:rPr>
          <w:t>salmanguraya@gmail.com</w:t>
        </w:r>
      </w:hyperlink>
    </w:p>
    <w:p w:rsidR="00DD1A42" w:rsidRPr="00E51EFB" w:rsidRDefault="00823E9E" w:rsidP="00DD1A42">
      <w:pPr>
        <w:spacing w:before="0" w:after="0"/>
        <w:ind w:left="-450"/>
        <w:rPr>
          <w:rFonts w:ascii="Book Antiqua" w:hAnsi="Book Antiqua"/>
        </w:rPr>
      </w:pPr>
      <w:r w:rsidRPr="00E51EFB">
        <w:rPr>
          <w:rFonts w:ascii="Book Antiqua" w:hAnsi="Book Antiqua"/>
          <w:b/>
        </w:rPr>
        <w:t>Telephone</w:t>
      </w:r>
      <w:r w:rsidRPr="00E51EFB">
        <w:rPr>
          <w:rFonts w:ascii="Book Antiqua" w:hAnsi="Book Antiqua"/>
        </w:rPr>
        <w:t>: +</w:t>
      </w:r>
      <w:r w:rsidR="00DD1A42" w:rsidRPr="00E51EFB">
        <w:rPr>
          <w:rFonts w:ascii="Book Antiqua" w:hAnsi="Book Antiqua"/>
        </w:rPr>
        <w:t>966</w:t>
      </w:r>
      <w:r w:rsidRPr="00E51EFB">
        <w:rPr>
          <w:rFonts w:ascii="Book Antiqua" w:hAnsi="Book Antiqua"/>
        </w:rPr>
        <w:t>-</w:t>
      </w:r>
      <w:r w:rsidR="00DD1A42" w:rsidRPr="00E51EFB">
        <w:rPr>
          <w:rFonts w:ascii="Book Antiqua" w:hAnsi="Book Antiqua"/>
        </w:rPr>
        <w:t>553375969</w:t>
      </w:r>
      <w:r w:rsidR="00DD1A42" w:rsidRPr="00E51EFB">
        <w:rPr>
          <w:rFonts w:ascii="Book Antiqua" w:hAnsi="Book Antiqua"/>
        </w:rPr>
        <w:tab/>
      </w:r>
      <w:r w:rsidR="00DD1A42" w:rsidRPr="00E51EFB">
        <w:rPr>
          <w:rFonts w:ascii="Book Antiqua" w:hAnsi="Book Antiqua"/>
        </w:rPr>
        <w:tab/>
      </w:r>
      <w:r w:rsidR="00DD1A42" w:rsidRPr="00E51EFB">
        <w:rPr>
          <w:rFonts w:ascii="Book Antiqua" w:hAnsi="Book Antiqua"/>
          <w:b/>
        </w:rPr>
        <w:t>Fax</w:t>
      </w:r>
      <w:r w:rsidRPr="00E51EFB">
        <w:rPr>
          <w:rFonts w:ascii="Book Antiqua" w:hAnsi="Book Antiqua"/>
        </w:rPr>
        <w:t>: +</w:t>
      </w:r>
      <w:r w:rsidR="00DD1A42" w:rsidRPr="00E51EFB">
        <w:rPr>
          <w:rFonts w:ascii="Book Antiqua" w:hAnsi="Book Antiqua"/>
        </w:rPr>
        <w:t>966</w:t>
      </w:r>
      <w:r w:rsidRPr="00E51EFB">
        <w:rPr>
          <w:rFonts w:ascii="Book Antiqua" w:hAnsi="Book Antiqua"/>
        </w:rPr>
        <w:t>-</w:t>
      </w:r>
      <w:r w:rsidR="00DD1A42" w:rsidRPr="00E51EFB">
        <w:rPr>
          <w:rFonts w:ascii="Book Antiqua" w:hAnsi="Book Antiqua"/>
        </w:rPr>
        <w:t>148</w:t>
      </w:r>
      <w:r w:rsidRPr="00E51EFB">
        <w:rPr>
          <w:rFonts w:ascii="Book Antiqua" w:hAnsi="Book Antiqua"/>
        </w:rPr>
        <w:t>-</w:t>
      </w:r>
      <w:r w:rsidR="00DD1A42" w:rsidRPr="00E51EFB">
        <w:rPr>
          <w:rFonts w:ascii="Book Antiqua" w:hAnsi="Book Antiqua"/>
        </w:rPr>
        <w:t>461407</w:t>
      </w:r>
    </w:p>
    <w:p w:rsidR="00823E9E" w:rsidRPr="00E51EFB" w:rsidRDefault="00823E9E" w:rsidP="00DD1A42">
      <w:pPr>
        <w:ind w:left="-450"/>
        <w:rPr>
          <w:rFonts w:ascii="Book Antiqua" w:hAnsi="Book Antiqua"/>
          <w:b/>
          <w:color w:val="000000"/>
        </w:rPr>
      </w:pPr>
    </w:p>
    <w:p w:rsidR="00DD1A42" w:rsidRPr="00E51EFB" w:rsidRDefault="00E77E89" w:rsidP="00DD1A42">
      <w:pPr>
        <w:ind w:left="-450"/>
        <w:rPr>
          <w:rFonts w:ascii="Book Antiqua" w:hAnsi="Book Antiqua"/>
        </w:rPr>
      </w:pPr>
      <w:r w:rsidRPr="00E51EFB">
        <w:rPr>
          <w:rFonts w:ascii="Book Antiqua" w:hAnsi="Book Antiqua"/>
          <w:b/>
        </w:rPr>
        <w:t xml:space="preserve">Received: </w:t>
      </w:r>
      <w:r w:rsidR="00DD1A42" w:rsidRPr="00E51EFB">
        <w:rPr>
          <w:rFonts w:ascii="Book Antiqua" w:hAnsi="Book Antiqua"/>
        </w:rPr>
        <w:t xml:space="preserve"> </w:t>
      </w:r>
      <w:r w:rsidRPr="00E51EFB">
        <w:rPr>
          <w:rFonts w:ascii="Book Antiqua" w:hAnsi="Book Antiqua"/>
        </w:rPr>
        <w:t>October 23, 2014</w:t>
      </w:r>
    </w:p>
    <w:p w:rsidR="00DD1A42" w:rsidRPr="00E51EFB" w:rsidRDefault="00DD1A42" w:rsidP="00E77E89">
      <w:pPr>
        <w:ind w:left="-450"/>
        <w:rPr>
          <w:rFonts w:ascii="Book Antiqua" w:hAnsi="Book Antiqua"/>
        </w:rPr>
      </w:pPr>
      <w:r w:rsidRPr="00E51EFB">
        <w:rPr>
          <w:rFonts w:ascii="Book Antiqua" w:hAnsi="Book Antiqua"/>
          <w:b/>
        </w:rPr>
        <w:t>Peer-review started:</w:t>
      </w:r>
      <w:r w:rsidR="00E77E89" w:rsidRPr="00E51EFB">
        <w:rPr>
          <w:rFonts w:ascii="Book Antiqua" w:hAnsi="Book Antiqua"/>
        </w:rPr>
        <w:t xml:space="preserve"> October 26, 2014</w:t>
      </w:r>
    </w:p>
    <w:p w:rsidR="00DD1A42" w:rsidRPr="00E51EFB" w:rsidRDefault="00DD1A42" w:rsidP="00DD1A42">
      <w:pPr>
        <w:ind w:left="-450"/>
        <w:rPr>
          <w:rFonts w:ascii="Book Antiqua" w:hAnsi="Book Antiqua"/>
        </w:rPr>
      </w:pPr>
      <w:r w:rsidRPr="00E51EFB">
        <w:rPr>
          <w:rFonts w:ascii="Book Antiqua" w:hAnsi="Book Antiqua"/>
          <w:b/>
        </w:rPr>
        <w:t>First decision:</w:t>
      </w:r>
      <w:r w:rsidR="00E77E89" w:rsidRPr="00E51EFB">
        <w:rPr>
          <w:rFonts w:ascii="Book Antiqua" w:hAnsi="Book Antiqua"/>
          <w:b/>
        </w:rPr>
        <w:t xml:space="preserve"> </w:t>
      </w:r>
      <w:r w:rsidR="00E77E89" w:rsidRPr="00E51EFB">
        <w:rPr>
          <w:rFonts w:ascii="Book Antiqua" w:hAnsi="Book Antiqua"/>
        </w:rPr>
        <w:t>November 14, 2014</w:t>
      </w:r>
    </w:p>
    <w:p w:rsidR="002B0606" w:rsidRDefault="00DD1A42" w:rsidP="002B0606">
      <w:pPr>
        <w:ind w:left="-450"/>
        <w:rPr>
          <w:rFonts w:ascii="Book Antiqua" w:hAnsi="Book Antiqua"/>
          <w:b/>
        </w:rPr>
      </w:pPr>
      <w:r w:rsidRPr="00E51EFB">
        <w:rPr>
          <w:rFonts w:ascii="Book Antiqua" w:hAnsi="Book Antiqua"/>
          <w:b/>
        </w:rPr>
        <w:t xml:space="preserve">Revised:  </w:t>
      </w:r>
      <w:r w:rsidR="00E77E89" w:rsidRPr="00E51EFB">
        <w:rPr>
          <w:rFonts w:ascii="Book Antiqua" w:hAnsi="Book Antiqua"/>
        </w:rPr>
        <w:t>November 26, 2014</w:t>
      </w:r>
    </w:p>
    <w:p w:rsidR="002B0606" w:rsidRPr="002B0606" w:rsidRDefault="00DD1A42" w:rsidP="002B0606">
      <w:pPr>
        <w:ind w:left="-450"/>
        <w:rPr>
          <w:rFonts w:ascii="Book Antiqua" w:hAnsi="Book Antiqua"/>
          <w:b/>
        </w:rPr>
      </w:pPr>
      <w:r w:rsidRPr="00E51EFB">
        <w:rPr>
          <w:rFonts w:ascii="Book Antiqua" w:hAnsi="Book Antiqua"/>
          <w:b/>
        </w:rPr>
        <w:t xml:space="preserve">Accepted: </w:t>
      </w:r>
      <w:r w:rsidR="002B0606">
        <w:rPr>
          <w:rFonts w:ascii="Book Antiqua" w:hAnsi="Book Antiqua"/>
          <w:color w:val="000000"/>
        </w:rPr>
        <w:t>December 14, 2014</w:t>
      </w:r>
    </w:p>
    <w:p w:rsidR="00DD1A42" w:rsidRPr="00E51EFB" w:rsidRDefault="00DD1A42" w:rsidP="00DD1A42">
      <w:pPr>
        <w:ind w:left="-450"/>
        <w:rPr>
          <w:rFonts w:ascii="Book Antiqua" w:hAnsi="Book Antiqua"/>
          <w:b/>
        </w:rPr>
      </w:pPr>
      <w:r w:rsidRPr="00E51EFB">
        <w:rPr>
          <w:rFonts w:ascii="Book Antiqua" w:hAnsi="Book Antiqua"/>
          <w:b/>
        </w:rPr>
        <w:t xml:space="preserve"> </w:t>
      </w:r>
    </w:p>
    <w:p w:rsidR="00DD1A42" w:rsidRPr="00E51EFB" w:rsidRDefault="00DD1A42" w:rsidP="00DD1A42">
      <w:pPr>
        <w:ind w:left="-450"/>
        <w:rPr>
          <w:rFonts w:ascii="Book Antiqua" w:hAnsi="Book Antiqua"/>
          <w:b/>
        </w:rPr>
      </w:pPr>
      <w:r w:rsidRPr="00E51EFB">
        <w:rPr>
          <w:rFonts w:ascii="Book Antiqua" w:hAnsi="Book Antiqua"/>
          <w:b/>
        </w:rPr>
        <w:t>Article in press:</w:t>
      </w:r>
    </w:p>
    <w:p w:rsidR="00DD1A42" w:rsidRPr="00E51EFB" w:rsidRDefault="00DD1A42" w:rsidP="00DD1A42">
      <w:pPr>
        <w:ind w:left="-450"/>
        <w:rPr>
          <w:rFonts w:ascii="Book Antiqua" w:hAnsi="Book Antiqua"/>
          <w:b/>
        </w:rPr>
      </w:pPr>
      <w:r w:rsidRPr="00E51EFB">
        <w:rPr>
          <w:rFonts w:ascii="Book Antiqua" w:hAnsi="Book Antiqua"/>
          <w:b/>
        </w:rPr>
        <w:t xml:space="preserve">Published online: </w:t>
      </w:r>
    </w:p>
    <w:p w:rsidR="00DD1A42" w:rsidRPr="00E51EFB" w:rsidRDefault="00DD1A42" w:rsidP="00DD1A42">
      <w:pPr>
        <w:spacing w:before="0" w:after="0"/>
        <w:ind w:left="-450"/>
        <w:rPr>
          <w:rFonts w:ascii="Book Antiqua" w:hAnsi="Book Antiqua"/>
          <w:b/>
        </w:rPr>
      </w:pPr>
    </w:p>
    <w:p w:rsidR="00097F9C" w:rsidRPr="00E51EFB" w:rsidRDefault="00097F9C">
      <w:pPr>
        <w:widowControl/>
        <w:spacing w:before="0" w:after="200" w:line="276" w:lineRule="auto"/>
        <w:jc w:val="left"/>
        <w:rPr>
          <w:rFonts w:ascii="Book Antiqua" w:hAnsi="Book Antiqua"/>
          <w:b/>
        </w:rPr>
      </w:pPr>
      <w:r w:rsidRPr="00E51EFB">
        <w:rPr>
          <w:rFonts w:ascii="Book Antiqua" w:hAnsi="Book Antiqua"/>
          <w:b/>
        </w:rPr>
        <w:br w:type="page"/>
      </w:r>
    </w:p>
    <w:p w:rsidR="00DD1A42" w:rsidRPr="00E51EFB" w:rsidRDefault="00DD1A42" w:rsidP="00823E9E">
      <w:pPr>
        <w:spacing w:before="0" w:after="0"/>
        <w:ind w:leftChars="-188" w:left="-451"/>
        <w:rPr>
          <w:rFonts w:ascii="Book Antiqua" w:hAnsi="Book Antiqua"/>
          <w:b/>
        </w:rPr>
      </w:pPr>
      <w:r w:rsidRPr="00E51EFB">
        <w:rPr>
          <w:rFonts w:ascii="Book Antiqua" w:hAnsi="Book Antiqua"/>
          <w:b/>
        </w:rPr>
        <w:lastRenderedPageBreak/>
        <w:t>A</w:t>
      </w:r>
      <w:r w:rsidR="00097F9C" w:rsidRPr="00E51EFB">
        <w:rPr>
          <w:rFonts w:ascii="Book Antiqua" w:hAnsi="Book Antiqua"/>
          <w:b/>
        </w:rPr>
        <w:t xml:space="preserve">bstract </w:t>
      </w:r>
    </w:p>
    <w:p w:rsidR="00DD1A42" w:rsidRPr="00E51EFB" w:rsidRDefault="00097F9C" w:rsidP="00097F9C">
      <w:pPr>
        <w:spacing w:before="0" w:after="0"/>
        <w:ind w:left="-450"/>
        <w:rPr>
          <w:rFonts w:ascii="Book Antiqua" w:hAnsi="Book Antiqua"/>
          <w:bCs/>
        </w:rPr>
      </w:pPr>
      <w:r w:rsidRPr="00E51EFB">
        <w:rPr>
          <w:rFonts w:ascii="Book Antiqua" w:hAnsi="Book Antiqua"/>
          <w:b/>
        </w:rPr>
        <w:t xml:space="preserve">AIM: </w:t>
      </w:r>
      <w:r w:rsidR="00DD1A42" w:rsidRPr="00E51EFB">
        <w:rPr>
          <w:rFonts w:ascii="Book Antiqua" w:hAnsi="Book Antiqua"/>
          <w:bCs/>
        </w:rPr>
        <w:t xml:space="preserve"> </w:t>
      </w:r>
      <w:r w:rsidR="00823E9E" w:rsidRPr="00E51EFB">
        <w:rPr>
          <w:rFonts w:ascii="Book Antiqua" w:hAnsi="Book Antiqua"/>
          <w:bCs/>
        </w:rPr>
        <w:t xml:space="preserve">To </w:t>
      </w:r>
      <w:r w:rsidR="00DD1A42" w:rsidRPr="00E51EFB">
        <w:rPr>
          <w:rFonts w:ascii="Book Antiqua" w:hAnsi="Book Antiqua"/>
          <w:bCs/>
        </w:rPr>
        <w:t xml:space="preserve">provide a quantitative assessment of the association between </w:t>
      </w:r>
      <w:r w:rsidR="00714988" w:rsidRPr="00E51EFB">
        <w:rPr>
          <w:rFonts w:ascii="Book Antiqua" w:hAnsi="Book Antiqua"/>
          <w:bCs/>
        </w:rPr>
        <w:t xml:space="preserve">type 2 diabetes mellitus </w:t>
      </w:r>
      <w:r w:rsidR="00714988">
        <w:rPr>
          <w:rFonts w:ascii="Book Antiqua" w:hAnsi="Book Antiqua" w:hint="eastAsia"/>
          <w:bCs/>
        </w:rPr>
        <w:t>(</w:t>
      </w:r>
      <w:r w:rsidR="00DD1A42" w:rsidRPr="00E51EFB">
        <w:rPr>
          <w:rFonts w:ascii="Book Antiqua" w:hAnsi="Book Antiqua"/>
          <w:bCs/>
        </w:rPr>
        <w:t>T2DM</w:t>
      </w:r>
      <w:r w:rsidR="00714988">
        <w:rPr>
          <w:rFonts w:ascii="Book Antiqua" w:hAnsi="Book Antiqua" w:hint="eastAsia"/>
          <w:bCs/>
        </w:rPr>
        <w:t>)</w:t>
      </w:r>
      <w:r w:rsidR="00DD1A42" w:rsidRPr="00E51EFB">
        <w:rPr>
          <w:rFonts w:ascii="Book Antiqua" w:hAnsi="Book Antiqua"/>
          <w:bCs/>
        </w:rPr>
        <w:t xml:space="preserve"> and the risk of </w:t>
      </w:r>
      <w:r w:rsidR="00823E9E" w:rsidRPr="00E51EFB">
        <w:rPr>
          <w:rFonts w:ascii="Book Antiqua" w:hAnsi="Book Antiqua"/>
          <w:bCs/>
        </w:rPr>
        <w:t>colorectal cancer (</w:t>
      </w:r>
      <w:r w:rsidR="00DD1A42" w:rsidRPr="00E51EFB">
        <w:rPr>
          <w:rFonts w:ascii="Book Antiqua" w:hAnsi="Book Antiqua"/>
          <w:bCs/>
        </w:rPr>
        <w:t>CRC</w:t>
      </w:r>
      <w:r w:rsidR="00823E9E" w:rsidRPr="00E51EFB">
        <w:rPr>
          <w:rFonts w:ascii="Book Antiqua" w:hAnsi="Book Antiqua"/>
          <w:bCs/>
        </w:rPr>
        <w:t>)</w:t>
      </w:r>
      <w:r w:rsidR="00DD1A42" w:rsidRPr="00E51EFB">
        <w:rPr>
          <w:rFonts w:ascii="Book Antiqua" w:hAnsi="Book Antiqua"/>
          <w:bCs/>
        </w:rPr>
        <w:t xml:space="preserve">. </w:t>
      </w:r>
    </w:p>
    <w:p w:rsidR="00097F9C" w:rsidRPr="00E51EFB" w:rsidRDefault="00097F9C" w:rsidP="00097F9C">
      <w:pPr>
        <w:spacing w:before="0" w:after="0"/>
        <w:ind w:left="-450"/>
        <w:rPr>
          <w:rFonts w:ascii="Book Antiqua" w:hAnsi="Book Antiqua"/>
          <w:b/>
        </w:rPr>
      </w:pPr>
    </w:p>
    <w:p w:rsidR="00DD1A42" w:rsidRPr="00E51EFB" w:rsidRDefault="00DD1A42" w:rsidP="00823E9E">
      <w:pPr>
        <w:spacing w:before="0" w:after="0"/>
        <w:ind w:left="-450"/>
        <w:rPr>
          <w:rFonts w:ascii="Book Antiqua" w:hAnsi="Book Antiqua"/>
        </w:rPr>
      </w:pPr>
      <w:r w:rsidRPr="00E51EFB">
        <w:rPr>
          <w:rFonts w:ascii="Book Antiqua" w:hAnsi="Book Antiqua"/>
          <w:b/>
        </w:rPr>
        <w:t>METHODS</w:t>
      </w:r>
      <w:r w:rsidR="00823E9E" w:rsidRPr="00E51EFB">
        <w:rPr>
          <w:rFonts w:ascii="Book Antiqua" w:hAnsi="Book Antiqua"/>
          <w:b/>
        </w:rPr>
        <w:t xml:space="preserve">: </w:t>
      </w:r>
      <w:r w:rsidRPr="00E51EFB">
        <w:rPr>
          <w:rFonts w:ascii="Book Antiqua" w:hAnsi="Book Antiqua"/>
        </w:rPr>
        <w:t xml:space="preserve">Systematic review was conducted thorough </w:t>
      </w:r>
      <w:r w:rsidR="00F470B2" w:rsidRPr="00E51EFB">
        <w:rPr>
          <w:rFonts w:ascii="Book Antiqua" w:hAnsi="Book Antiqua"/>
        </w:rPr>
        <w:t>MEDLINE</w:t>
      </w:r>
      <w:r w:rsidRPr="00E51EFB">
        <w:rPr>
          <w:rFonts w:ascii="Book Antiqua" w:hAnsi="Book Antiqua"/>
        </w:rPr>
        <w:t>, EMBASE, Cochrane Library, and ISI Web of knowledge databases till 31</w:t>
      </w:r>
      <w:r w:rsidRPr="00E51EFB">
        <w:rPr>
          <w:rFonts w:ascii="Book Antiqua" w:hAnsi="Book Antiqua"/>
          <w:vertAlign w:val="superscript"/>
        </w:rPr>
        <w:t xml:space="preserve">1st </w:t>
      </w:r>
      <w:r w:rsidRPr="00E51EFB">
        <w:rPr>
          <w:rFonts w:ascii="Book Antiqua" w:hAnsi="Book Antiqua"/>
        </w:rPr>
        <w:t xml:space="preserve">January 2014. </w:t>
      </w:r>
      <w:r w:rsidRPr="00E51EFB">
        <w:rPr>
          <w:rFonts w:ascii="Book Antiqua" w:hAnsi="Book Antiqua"/>
          <w:bCs/>
        </w:rPr>
        <w:t xml:space="preserve">This </w:t>
      </w:r>
      <w:r w:rsidR="00823E9E" w:rsidRPr="00E51EFB">
        <w:rPr>
          <w:rFonts w:ascii="Book Antiqua" w:hAnsi="Book Antiqua"/>
          <w:bCs/>
        </w:rPr>
        <w:t>meta-analysis</w:t>
      </w:r>
      <w:r w:rsidRPr="00E51EFB">
        <w:rPr>
          <w:rFonts w:ascii="Book Antiqua" w:hAnsi="Book Antiqua"/>
          <w:bCs/>
        </w:rPr>
        <w:t xml:space="preserve"> included the cohort studies that illustrated relative risk (RR) or odds ratio estimates with 95%</w:t>
      </w:r>
      <w:r w:rsidR="007D1ADD" w:rsidRPr="00E51EFB">
        <w:rPr>
          <w:rFonts w:ascii="Book Antiqua" w:hAnsi="Book Antiqua"/>
          <w:bCs/>
        </w:rPr>
        <w:t>CI</w:t>
      </w:r>
      <w:r w:rsidRPr="00E51EFB">
        <w:rPr>
          <w:rFonts w:ascii="Book Antiqua" w:hAnsi="Book Antiqua"/>
          <w:bCs/>
        </w:rPr>
        <w:t xml:space="preserve"> for the predictive risk of CRC by T2DM. </w:t>
      </w:r>
      <w:r w:rsidRPr="00E51EFB">
        <w:rPr>
          <w:rFonts w:ascii="Book Antiqua" w:hAnsi="Book Antiqua"/>
        </w:rPr>
        <w:t>Sum</w:t>
      </w:r>
      <w:r w:rsidR="007D1ADD" w:rsidRPr="00E51EFB">
        <w:rPr>
          <w:rFonts w:ascii="Book Antiqua" w:hAnsi="Book Antiqua"/>
        </w:rPr>
        <w:t>mary relative risks with 95% CI</w:t>
      </w:r>
      <w:r w:rsidRPr="00E51EFB">
        <w:rPr>
          <w:rFonts w:ascii="Book Antiqua" w:hAnsi="Book Antiqua"/>
        </w:rPr>
        <w:t xml:space="preserve"> were analyzed by using an effects summary ratio model. Heterogeneity among studies was assessed by the Cochran's </w:t>
      </w:r>
      <w:r w:rsidRPr="00E51EFB">
        <w:rPr>
          <w:rFonts w:ascii="Book Antiqua" w:hAnsi="Book Antiqua"/>
          <w:i/>
        </w:rPr>
        <w:t xml:space="preserve">Q </w:t>
      </w:r>
      <w:r w:rsidRPr="00E51EFB">
        <w:rPr>
          <w:rFonts w:ascii="Book Antiqua" w:hAnsi="Book Antiqua"/>
        </w:rPr>
        <w:t xml:space="preserve">and </w:t>
      </w:r>
      <w:r w:rsidRPr="00E51EFB">
        <w:rPr>
          <w:rFonts w:ascii="Book Antiqua" w:hAnsi="Book Antiqua"/>
          <w:i/>
        </w:rPr>
        <w:t>I</w:t>
      </w:r>
      <w:r w:rsidRPr="00E51EFB">
        <w:rPr>
          <w:rFonts w:ascii="Book Antiqua" w:hAnsi="Book Antiqua"/>
          <w:vertAlign w:val="superscript"/>
        </w:rPr>
        <w:t>2</w:t>
      </w:r>
      <w:r w:rsidRPr="00E51EFB">
        <w:rPr>
          <w:rFonts w:ascii="Book Antiqua" w:hAnsi="Book Antiqua"/>
        </w:rPr>
        <w:t xml:space="preserve"> statistics. </w:t>
      </w:r>
    </w:p>
    <w:p w:rsidR="00823E9E" w:rsidRPr="00E51EFB" w:rsidRDefault="00823E9E" w:rsidP="00823E9E">
      <w:pPr>
        <w:spacing w:before="0" w:after="0"/>
        <w:ind w:left="-450"/>
        <w:rPr>
          <w:rFonts w:ascii="Book Antiqua" w:hAnsi="Book Antiqua"/>
          <w:b/>
        </w:rPr>
      </w:pPr>
    </w:p>
    <w:p w:rsidR="00DD1A42" w:rsidRPr="00E51EFB" w:rsidRDefault="00DD1A42" w:rsidP="00823E9E">
      <w:pPr>
        <w:spacing w:before="0" w:after="0"/>
        <w:ind w:left="-450"/>
        <w:rPr>
          <w:rFonts w:ascii="Book Antiqua" w:hAnsi="Book Antiqua"/>
        </w:rPr>
      </w:pPr>
      <w:r w:rsidRPr="00E51EFB">
        <w:rPr>
          <w:rFonts w:ascii="Book Antiqua" w:hAnsi="Book Antiqua"/>
          <w:b/>
          <w:bCs/>
        </w:rPr>
        <w:t>RESULTS</w:t>
      </w:r>
      <w:r w:rsidR="00823E9E" w:rsidRPr="00E51EFB">
        <w:rPr>
          <w:rFonts w:ascii="Book Antiqua" w:hAnsi="Book Antiqua"/>
          <w:b/>
          <w:bCs/>
        </w:rPr>
        <w:t xml:space="preserve">: </w:t>
      </w:r>
      <w:r w:rsidRPr="00E51EFB">
        <w:rPr>
          <w:rFonts w:ascii="Book Antiqua" w:hAnsi="Book Antiqua"/>
        </w:rPr>
        <w:t xml:space="preserve">The meta analysis of 8 finally selected studies showed a positive correlation </w:t>
      </w:r>
      <w:r w:rsidRPr="00E51EFB">
        <w:rPr>
          <w:rFonts w:ascii="Book Antiqua" w:hAnsi="Book Antiqua"/>
          <w:bCs/>
        </w:rPr>
        <w:t>of T2DM with the risk of CRC as depicted by effects summary</w:t>
      </w:r>
      <w:r w:rsidRPr="00E51EFB">
        <w:rPr>
          <w:rFonts w:ascii="Book Antiqua" w:hAnsi="Book Antiqua"/>
        </w:rPr>
        <w:t xml:space="preserve"> RR of 1.21 (95%CI: 1.02-1.42). Diabetic women showed greater risk of developing CRC as their</w:t>
      </w:r>
      <w:r w:rsidR="00823E9E" w:rsidRPr="00E51EFB">
        <w:rPr>
          <w:rFonts w:ascii="Book Antiqua" w:hAnsi="Book Antiqua"/>
        </w:rPr>
        <w:t xml:space="preserve"> effect summary RR of 1.22 (95%</w:t>
      </w:r>
      <w:r w:rsidRPr="00E51EFB">
        <w:rPr>
          <w:rFonts w:ascii="Book Antiqua" w:hAnsi="Book Antiqua"/>
        </w:rPr>
        <w:t>CI</w:t>
      </w:r>
      <w:r w:rsidR="00823E9E" w:rsidRPr="00E51EFB">
        <w:rPr>
          <w:rFonts w:ascii="Book Antiqua" w:hAnsi="Book Antiqua"/>
        </w:rPr>
        <w:t xml:space="preserve">: </w:t>
      </w:r>
      <w:r w:rsidRPr="00E51EFB">
        <w:rPr>
          <w:rFonts w:ascii="Book Antiqua" w:hAnsi="Book Antiqua"/>
        </w:rPr>
        <w:t xml:space="preserve">1.01-49) with significant overall </w:t>
      </w:r>
      <w:r w:rsidRPr="00E51EFB">
        <w:rPr>
          <w:rFonts w:ascii="Book Antiqua" w:hAnsi="Book Antiqua"/>
          <w:i/>
        </w:rPr>
        <w:t>Z</w:t>
      </w:r>
      <w:r w:rsidRPr="00E51EFB">
        <w:rPr>
          <w:rFonts w:ascii="Book Antiqua" w:hAnsi="Book Antiqua"/>
        </w:rPr>
        <w:t xml:space="preserve"> test at 5% level of significance was higher than the</w:t>
      </w:r>
      <w:r w:rsidR="00823E9E" w:rsidRPr="00E51EFB">
        <w:rPr>
          <w:rFonts w:ascii="Book Antiqua" w:hAnsi="Book Antiqua"/>
        </w:rPr>
        <w:t xml:space="preserve"> effect summary RR of 1.17 (95%</w:t>
      </w:r>
      <w:r w:rsidRPr="00E51EFB">
        <w:rPr>
          <w:rFonts w:ascii="Book Antiqua" w:hAnsi="Book Antiqua"/>
        </w:rPr>
        <w:t>CI</w:t>
      </w:r>
      <w:r w:rsidR="00823E9E" w:rsidRPr="00E51EFB">
        <w:rPr>
          <w:rFonts w:ascii="Book Antiqua" w:hAnsi="Book Antiqua"/>
        </w:rPr>
        <w:t xml:space="preserve">: </w:t>
      </w:r>
      <w:r w:rsidRPr="00E51EFB">
        <w:rPr>
          <w:rFonts w:ascii="Book Antiqua" w:hAnsi="Book Antiqua"/>
        </w:rPr>
        <w:t xml:space="preserve">1.00-1.37) of men showing insignificant </w:t>
      </w:r>
      <w:r w:rsidRPr="00E51EFB">
        <w:rPr>
          <w:rFonts w:ascii="Book Antiqua" w:hAnsi="Book Antiqua"/>
          <w:i/>
        </w:rPr>
        <w:t>Z</w:t>
      </w:r>
      <w:r w:rsidRPr="00E51EFB">
        <w:rPr>
          <w:rFonts w:ascii="Book Antiqua" w:hAnsi="Book Antiqua"/>
        </w:rPr>
        <w:t xml:space="preserve"> test. The effect summa</w:t>
      </w:r>
      <w:r w:rsidR="00823E9E" w:rsidRPr="00E51EFB">
        <w:rPr>
          <w:rFonts w:ascii="Book Antiqua" w:hAnsi="Book Antiqua"/>
        </w:rPr>
        <w:t>ry RR of 1.19 with 95%</w:t>
      </w:r>
      <w:r w:rsidRPr="00E51EFB">
        <w:rPr>
          <w:rFonts w:ascii="Book Antiqua" w:hAnsi="Book Antiqua"/>
        </w:rPr>
        <w:t>CI of 1.07-1.33 indicate a positive relationship between DM and increased risk of CRC with significant heterogeneity (</w:t>
      </w:r>
      <w:r w:rsidRPr="00E51EFB">
        <w:rPr>
          <w:rFonts w:ascii="Book Antiqua" w:hAnsi="Book Antiqua"/>
          <w:i/>
        </w:rPr>
        <w:t>I</w:t>
      </w:r>
      <w:r w:rsidRPr="00E51EFB">
        <w:rPr>
          <w:rFonts w:ascii="Book Antiqua" w:hAnsi="Book Antiqua"/>
          <w:vertAlign w:val="superscript"/>
        </w:rPr>
        <w:t xml:space="preserve">2 </w:t>
      </w:r>
      <w:r w:rsidRPr="00E51EFB">
        <w:rPr>
          <w:rFonts w:ascii="Book Antiqua" w:hAnsi="Book Antiqua"/>
        </w:rPr>
        <w:t>=</w:t>
      </w:r>
      <w:r w:rsidR="00823E9E" w:rsidRPr="00E51EFB">
        <w:rPr>
          <w:rFonts w:ascii="Book Antiqua" w:hAnsi="Book Antiqua"/>
        </w:rPr>
        <w:t xml:space="preserve"> </w:t>
      </w:r>
      <w:r w:rsidRPr="00E51EFB">
        <w:rPr>
          <w:rFonts w:ascii="Book Antiqua" w:hAnsi="Book Antiqua"/>
        </w:rPr>
        <w:t xml:space="preserve">92% and </w:t>
      </w:r>
      <w:r w:rsidR="00823E9E" w:rsidRPr="00E51EFB">
        <w:rPr>
          <w:rFonts w:ascii="Book Antiqua" w:hAnsi="Book Antiqua"/>
          <w:i/>
          <w:iCs/>
        </w:rPr>
        <w:t>P</w:t>
      </w:r>
      <w:r w:rsidRPr="00E51EFB">
        <w:rPr>
          <w:rFonts w:ascii="Book Antiqua" w:hAnsi="Book Antiqua"/>
        </w:rPr>
        <w:t xml:space="preserve">-value &lt; 0.05). </w:t>
      </w:r>
    </w:p>
    <w:p w:rsidR="00823E9E" w:rsidRPr="00E51EFB" w:rsidRDefault="00823E9E" w:rsidP="00823E9E">
      <w:pPr>
        <w:spacing w:before="0" w:after="0"/>
        <w:ind w:left="-450"/>
        <w:rPr>
          <w:rFonts w:ascii="Book Antiqua" w:hAnsi="Book Antiqua"/>
          <w:b/>
          <w:bCs/>
        </w:rPr>
      </w:pPr>
    </w:p>
    <w:p w:rsidR="00DD1A42" w:rsidRPr="00E51EFB" w:rsidRDefault="00DD1A42" w:rsidP="00823E9E">
      <w:pPr>
        <w:spacing w:before="0" w:after="0"/>
        <w:ind w:left="-450"/>
        <w:rPr>
          <w:rFonts w:ascii="Book Antiqua" w:hAnsi="Book Antiqua"/>
        </w:rPr>
      </w:pPr>
      <w:r w:rsidRPr="00E51EFB">
        <w:rPr>
          <w:rFonts w:ascii="Book Antiqua" w:hAnsi="Book Antiqua"/>
          <w:b/>
          <w:bCs/>
        </w:rPr>
        <w:t>CONCLUSION</w:t>
      </w:r>
      <w:r w:rsidR="00823E9E" w:rsidRPr="00E51EFB">
        <w:rPr>
          <w:rFonts w:ascii="Book Antiqua" w:hAnsi="Book Antiqua"/>
          <w:b/>
          <w:bCs/>
        </w:rPr>
        <w:t xml:space="preserve">: </w:t>
      </w:r>
      <w:r w:rsidRPr="00E51EFB">
        <w:rPr>
          <w:rFonts w:ascii="Book Antiqua" w:hAnsi="Book Antiqua"/>
        </w:rPr>
        <w:t>Results from this systematic review and meta-analysis report that diabetic people have an increased risk of CRC as compared to non-diabetics.</w:t>
      </w:r>
    </w:p>
    <w:p w:rsidR="00823E9E" w:rsidRPr="00E51EFB" w:rsidRDefault="00823E9E" w:rsidP="00823E9E">
      <w:pPr>
        <w:spacing w:before="0" w:after="0"/>
        <w:ind w:left="-450"/>
        <w:rPr>
          <w:rFonts w:ascii="Book Antiqua" w:hAnsi="Book Antiqua"/>
          <w:b/>
          <w:bCs/>
        </w:rPr>
      </w:pPr>
    </w:p>
    <w:p w:rsidR="00784203" w:rsidRPr="004269F8" w:rsidRDefault="00784203" w:rsidP="00784203">
      <w:pPr>
        <w:autoSpaceDE w:val="0"/>
        <w:autoSpaceDN w:val="0"/>
        <w:adjustRightInd w:val="0"/>
        <w:rPr>
          <w:ins w:id="13" w:author="LS Ma" w:date="2014-12-14T01:21:00Z"/>
          <w:rFonts w:ascii="Book Antiqua" w:eastAsia="AdvTimes" w:hAnsi="Book Antiqua" w:cs="AdvTimes"/>
          <w:color w:val="000000"/>
        </w:rPr>
      </w:pPr>
      <w:proofErr w:type="gramStart"/>
      <w:ins w:id="14" w:author="LS Ma" w:date="2014-12-14T01:21:00Z">
        <w:r w:rsidRPr="004269F8">
          <w:rPr>
            <w:rFonts w:ascii="Book Antiqua" w:hAnsi="Book Antiqua"/>
            <w:color w:val="000000"/>
            <w:lang w:val="en-GB"/>
          </w:rPr>
          <w:t xml:space="preserve">© </w:t>
        </w:r>
        <w:r w:rsidRPr="004269F8">
          <w:rPr>
            <w:rFonts w:ascii="Book Antiqua" w:eastAsia="AdvTimes" w:hAnsi="Book Antiqua" w:cs="AdvTimes"/>
            <w:color w:val="000000"/>
          </w:rPr>
          <w:t>The Author(s) 2015.</w:t>
        </w:r>
        <w:proofErr w:type="gramEnd"/>
        <w:r w:rsidRPr="004269F8">
          <w:rPr>
            <w:rFonts w:ascii="Book Antiqua" w:eastAsia="AdvTimes" w:hAnsi="Book Antiqua" w:cs="AdvTimes"/>
            <w:color w:val="000000"/>
          </w:rPr>
          <w:t xml:space="preserve"> </w:t>
        </w:r>
        <w:proofErr w:type="gramStart"/>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proofErr w:type="gramEnd"/>
        <w:r w:rsidRPr="008E6844">
          <w:rPr>
            <w:rFonts w:ascii="Book Antiqua" w:hAnsi="Book Antiqua" w:cs="Arial Unicode MS"/>
          </w:rPr>
          <w:t xml:space="preserve"> </w:t>
        </w:r>
        <w:r w:rsidRPr="00836DCC">
          <w:rPr>
            <w:rFonts w:ascii="Book Antiqua" w:hAnsi="Book Antiqua" w:cs="Arial Unicode MS"/>
          </w:rPr>
          <w:t>All rights reserved.</w:t>
        </w:r>
      </w:ins>
    </w:p>
    <w:p w:rsidR="00DD1A42" w:rsidRPr="00E51EFB" w:rsidDel="00784203" w:rsidRDefault="00DD1A42" w:rsidP="00DD1A42">
      <w:pPr>
        <w:ind w:left="-450"/>
        <w:rPr>
          <w:del w:id="15" w:author="LS Ma" w:date="2014-12-14T01:20:00Z"/>
          <w:rFonts w:ascii="Book Antiqua" w:hAnsi="Book Antiqua" w:cs="Arial Unicode MS"/>
        </w:rPr>
      </w:pPr>
      <w:del w:id="16" w:author="LS Ma" w:date="2014-12-14T01:20:00Z">
        <w:r w:rsidRPr="00E51EFB" w:rsidDel="00784203">
          <w:rPr>
            <w:rFonts w:ascii="Book Antiqua" w:hAnsi="Book Antiqua"/>
          </w:rPr>
          <w:delText xml:space="preserve"> © </w:delText>
        </w:r>
        <w:r w:rsidRPr="00E51EFB" w:rsidDel="00784203">
          <w:rPr>
            <w:rFonts w:ascii="Book Antiqua" w:hAnsi="Book Antiqua" w:cs="Arial Unicode MS"/>
          </w:rPr>
          <w:delText>2014 Baishideng Publishing Group Inc. All rights reserved.</w:delText>
        </w:r>
      </w:del>
    </w:p>
    <w:p w:rsidR="00DA44C6" w:rsidRPr="00E51EFB" w:rsidRDefault="00DA44C6" w:rsidP="00DD1A42">
      <w:pPr>
        <w:ind w:left="-450"/>
        <w:rPr>
          <w:rFonts w:ascii="Book Antiqua" w:hAnsi="Book Antiqua" w:cs="Arial Unicode MS"/>
        </w:rPr>
      </w:pPr>
    </w:p>
    <w:p w:rsidR="00DD1A42" w:rsidRPr="00E51EFB" w:rsidRDefault="00DD1A42" w:rsidP="00DD1A42">
      <w:pPr>
        <w:spacing w:before="0" w:after="0"/>
        <w:ind w:left="-450"/>
        <w:rPr>
          <w:rFonts w:ascii="Book Antiqua" w:hAnsi="Book Antiqua"/>
          <w:bCs/>
        </w:rPr>
      </w:pPr>
      <w:r w:rsidRPr="00E51EFB">
        <w:rPr>
          <w:rFonts w:ascii="Book Antiqua" w:hAnsi="Book Antiqua"/>
          <w:b/>
        </w:rPr>
        <w:t xml:space="preserve">Key words: </w:t>
      </w:r>
      <w:r w:rsidR="00EB2502" w:rsidRPr="00E51EFB">
        <w:rPr>
          <w:rFonts w:ascii="Book Antiqua" w:hAnsi="Book Antiqua"/>
          <w:bCs/>
        </w:rPr>
        <w:t xml:space="preserve">Colorectal </w:t>
      </w:r>
      <w:r w:rsidRPr="00E51EFB">
        <w:rPr>
          <w:rFonts w:ascii="Book Antiqua" w:hAnsi="Book Antiqua"/>
          <w:bCs/>
        </w:rPr>
        <w:t xml:space="preserve">cancer; </w:t>
      </w:r>
      <w:r w:rsidR="00EB2502" w:rsidRPr="00E51EFB">
        <w:rPr>
          <w:rFonts w:ascii="Book Antiqua" w:hAnsi="Book Antiqua"/>
          <w:bCs/>
        </w:rPr>
        <w:t xml:space="preserve">Type </w:t>
      </w:r>
      <w:r w:rsidRPr="00E51EFB">
        <w:rPr>
          <w:rFonts w:ascii="Book Antiqua" w:hAnsi="Book Antiqua"/>
          <w:bCs/>
        </w:rPr>
        <w:t xml:space="preserve">2 diabetes mellitus; </w:t>
      </w:r>
      <w:r w:rsidR="00EB2502" w:rsidRPr="00E51EFB">
        <w:rPr>
          <w:rFonts w:ascii="Book Antiqua" w:hAnsi="Book Antiqua"/>
          <w:bCs/>
        </w:rPr>
        <w:t xml:space="preserve">Risk </w:t>
      </w:r>
      <w:r w:rsidRPr="00E51EFB">
        <w:rPr>
          <w:rFonts w:ascii="Book Antiqua" w:hAnsi="Book Antiqua"/>
          <w:bCs/>
        </w:rPr>
        <w:t>ratio</w:t>
      </w:r>
      <w:r w:rsidR="00EB2502" w:rsidRPr="00E51EFB">
        <w:rPr>
          <w:rFonts w:ascii="Book Antiqua" w:hAnsi="Book Antiqua"/>
          <w:bCs/>
        </w:rPr>
        <w:t>;</w:t>
      </w:r>
      <w:r w:rsidRPr="00E51EFB">
        <w:rPr>
          <w:rFonts w:ascii="Book Antiqua" w:hAnsi="Book Antiqua"/>
          <w:bCs/>
        </w:rPr>
        <w:t xml:space="preserve"> </w:t>
      </w:r>
      <w:proofErr w:type="gramStart"/>
      <w:r w:rsidR="00EB2502" w:rsidRPr="00E51EFB">
        <w:rPr>
          <w:rFonts w:ascii="Book Antiqua" w:hAnsi="Book Antiqua"/>
          <w:bCs/>
        </w:rPr>
        <w:t>Gastrointestinal</w:t>
      </w:r>
      <w:proofErr w:type="gramEnd"/>
      <w:r w:rsidR="00EB2502" w:rsidRPr="00E51EFB">
        <w:rPr>
          <w:rFonts w:ascii="Book Antiqua" w:hAnsi="Book Antiqua"/>
          <w:bCs/>
        </w:rPr>
        <w:t xml:space="preserve"> </w:t>
      </w:r>
      <w:r w:rsidRPr="00E51EFB">
        <w:rPr>
          <w:rFonts w:ascii="Book Antiqua" w:hAnsi="Book Antiqua"/>
          <w:bCs/>
        </w:rPr>
        <w:t>cancers</w:t>
      </w:r>
      <w:r w:rsidR="00EB2502" w:rsidRPr="00E51EFB">
        <w:rPr>
          <w:rFonts w:ascii="Book Antiqua" w:hAnsi="Book Antiqua"/>
          <w:bCs/>
        </w:rPr>
        <w:t>;</w:t>
      </w:r>
      <w:r w:rsidRPr="00E51EFB">
        <w:rPr>
          <w:rFonts w:ascii="Book Antiqua" w:hAnsi="Book Antiqua"/>
          <w:bCs/>
        </w:rPr>
        <w:t xml:space="preserve"> </w:t>
      </w:r>
      <w:r w:rsidR="00EB2502" w:rsidRPr="00E51EFB">
        <w:rPr>
          <w:rFonts w:ascii="Book Antiqua" w:hAnsi="Book Antiqua"/>
          <w:bCs/>
        </w:rPr>
        <w:t xml:space="preserve">Cancer </w:t>
      </w:r>
      <w:r w:rsidRPr="00E51EFB">
        <w:rPr>
          <w:rFonts w:ascii="Book Antiqua" w:hAnsi="Book Antiqua"/>
          <w:bCs/>
        </w:rPr>
        <w:t>statistics</w:t>
      </w:r>
    </w:p>
    <w:p w:rsidR="00DA44C6" w:rsidRPr="00E51EFB" w:rsidRDefault="00DA44C6" w:rsidP="00DD1A42">
      <w:pPr>
        <w:spacing w:before="0" w:after="0"/>
        <w:ind w:left="-450"/>
        <w:rPr>
          <w:rFonts w:ascii="Book Antiqua" w:hAnsi="Book Antiqua"/>
          <w:b/>
        </w:rPr>
      </w:pPr>
    </w:p>
    <w:p w:rsidR="00DD1A42" w:rsidRPr="00E51EFB" w:rsidRDefault="00DD1A42" w:rsidP="00DA44C6">
      <w:pPr>
        <w:ind w:left="-450"/>
        <w:rPr>
          <w:rFonts w:ascii="Book Antiqua" w:hAnsi="Book Antiqua" w:cs="Arial Unicode MS"/>
          <w:b/>
        </w:rPr>
      </w:pPr>
      <w:bookmarkStart w:id="17" w:name="OLE_LINK107"/>
      <w:bookmarkStart w:id="18" w:name="OLE_LINK101"/>
      <w:bookmarkStart w:id="19" w:name="OLE_LINK442"/>
      <w:bookmarkStart w:id="20" w:name="OLE_LINK434"/>
      <w:bookmarkStart w:id="21" w:name="OLE_LINK413"/>
      <w:bookmarkStart w:id="22" w:name="OLE_LINK412"/>
      <w:r w:rsidRPr="00E51EFB">
        <w:rPr>
          <w:rFonts w:ascii="Book Antiqua" w:eastAsia="Times New Roman" w:hAnsi="Book Antiqua" w:cs="Arial Unicode MS"/>
          <w:b/>
        </w:rPr>
        <w:lastRenderedPageBreak/>
        <w:t>Core tip:</w:t>
      </w:r>
      <w:bookmarkEnd w:id="17"/>
      <w:bookmarkEnd w:id="18"/>
      <w:bookmarkEnd w:id="19"/>
      <w:bookmarkEnd w:id="20"/>
      <w:bookmarkEnd w:id="21"/>
      <w:bookmarkEnd w:id="22"/>
      <w:r w:rsidR="00EB2502" w:rsidRPr="00E51EFB">
        <w:rPr>
          <w:rFonts w:ascii="Book Antiqua" w:eastAsiaTheme="minorEastAsia" w:hAnsi="Book Antiqua" w:cs="Arial Unicode MS"/>
          <w:b/>
        </w:rPr>
        <w:t xml:space="preserve"> </w:t>
      </w:r>
      <w:r w:rsidRPr="00E51EFB">
        <w:rPr>
          <w:rFonts w:ascii="Book Antiqua" w:hAnsi="Book Antiqua" w:cs="Tahoma"/>
        </w:rPr>
        <w:t xml:space="preserve">The prevalence of diabetes for all age groups worldwide is estimated to be 2.8% in 2000 and 4.4% in 2030. </w:t>
      </w:r>
      <w:r w:rsidR="00CE5B7A" w:rsidRPr="00E51EFB">
        <w:rPr>
          <w:rFonts w:ascii="Book Antiqua" w:hAnsi="Book Antiqua"/>
          <w:bCs/>
        </w:rPr>
        <w:t>Type 2 diabetes mellitus</w:t>
      </w:r>
      <w:r w:rsidR="00CE5B7A" w:rsidRPr="00E51EFB">
        <w:rPr>
          <w:rFonts w:ascii="Book Antiqua" w:hAnsi="Book Antiqua" w:cs="Tahoma"/>
        </w:rPr>
        <w:t xml:space="preserve"> </w:t>
      </w:r>
      <w:r w:rsidR="00CE5B7A">
        <w:rPr>
          <w:rFonts w:ascii="Book Antiqua" w:hAnsi="Book Antiqua" w:cs="Tahoma" w:hint="eastAsia"/>
        </w:rPr>
        <w:t>(</w:t>
      </w:r>
      <w:r w:rsidRPr="00E51EFB">
        <w:rPr>
          <w:rFonts w:ascii="Book Antiqua" w:hAnsi="Book Antiqua" w:cs="Tahoma"/>
        </w:rPr>
        <w:t>T2DM</w:t>
      </w:r>
      <w:r w:rsidR="00CE5B7A">
        <w:rPr>
          <w:rFonts w:ascii="Book Antiqua" w:hAnsi="Book Antiqua" w:cs="Tahoma" w:hint="eastAsia"/>
        </w:rPr>
        <w:t>)</w:t>
      </w:r>
      <w:r w:rsidRPr="00E51EFB">
        <w:rPr>
          <w:rFonts w:ascii="Book Antiqua" w:hAnsi="Book Antiqua" w:cs="Tahoma"/>
        </w:rPr>
        <w:t xml:space="preserve"> is associated with increased insulin resistance and insulin has been reported to exhibit </w:t>
      </w:r>
      <w:proofErr w:type="spellStart"/>
      <w:r w:rsidRPr="00E51EFB">
        <w:rPr>
          <w:rFonts w:ascii="Book Antiqua" w:hAnsi="Book Antiqua" w:cs="Tahoma"/>
        </w:rPr>
        <w:t>procarcinogenic</w:t>
      </w:r>
      <w:proofErr w:type="spellEnd"/>
      <w:r w:rsidRPr="00E51EFB">
        <w:rPr>
          <w:rFonts w:ascii="Book Antiqua" w:hAnsi="Book Antiqua" w:cs="Tahoma"/>
        </w:rPr>
        <w:t xml:space="preserve"> effects in a number of human systems including colon and rectum. This meta-analysis of 8 relevant cohort studies showed an increased risk for colorectal carcinoma by T2DM, and this association was more evident in diabetic women than men.  </w:t>
      </w:r>
    </w:p>
    <w:p w:rsidR="00EB2502" w:rsidRPr="00E51EFB" w:rsidRDefault="00EB2502" w:rsidP="00DD1A42">
      <w:pPr>
        <w:spacing w:before="0" w:after="0"/>
        <w:ind w:left="-450"/>
        <w:rPr>
          <w:rFonts w:ascii="Book Antiqua" w:hAnsi="Book Antiqua" w:cs="Tahoma"/>
        </w:rPr>
      </w:pPr>
    </w:p>
    <w:p w:rsidR="00DD1A42" w:rsidRPr="00E51EFB" w:rsidRDefault="00EB2502" w:rsidP="00EB2502">
      <w:pPr>
        <w:spacing w:before="0" w:after="0"/>
        <w:ind w:left="-450"/>
        <w:rPr>
          <w:rFonts w:ascii="Book Antiqua" w:hAnsi="Book Antiqua"/>
          <w:b/>
        </w:rPr>
      </w:pPr>
      <w:proofErr w:type="spellStart"/>
      <w:r w:rsidRPr="00E51EFB">
        <w:rPr>
          <w:rFonts w:ascii="Book Antiqua" w:hAnsi="Book Antiqua" w:cs="Tahoma"/>
        </w:rPr>
        <w:t>Guraya</w:t>
      </w:r>
      <w:proofErr w:type="spellEnd"/>
      <w:r w:rsidRPr="00E51EFB">
        <w:rPr>
          <w:rFonts w:ascii="Book Antiqua" w:hAnsi="Book Antiqua" w:cs="Tahoma"/>
        </w:rPr>
        <w:t xml:space="preserve"> SY. </w:t>
      </w:r>
      <w:r w:rsidR="00DD1A42" w:rsidRPr="00E51EFB">
        <w:rPr>
          <w:rFonts w:ascii="Book Antiqua" w:hAnsi="Book Antiqua"/>
          <w:bCs/>
        </w:rPr>
        <w:t>Association of type 2 diabetes mellitus and the risk of colorectal cancer</w:t>
      </w:r>
      <w:r w:rsidRPr="00E51EFB">
        <w:rPr>
          <w:rFonts w:ascii="Book Antiqua" w:hAnsi="Book Antiqua"/>
          <w:bCs/>
        </w:rPr>
        <w:t>: A</w:t>
      </w:r>
      <w:r w:rsidR="00DD1A42" w:rsidRPr="00E51EFB">
        <w:rPr>
          <w:rFonts w:ascii="Book Antiqua" w:hAnsi="Book Antiqua"/>
          <w:bCs/>
        </w:rPr>
        <w:t xml:space="preserve"> </w:t>
      </w:r>
      <w:r w:rsidRPr="00E51EFB">
        <w:rPr>
          <w:rFonts w:ascii="Book Antiqua" w:hAnsi="Book Antiqua"/>
          <w:bCs/>
        </w:rPr>
        <w:t>meta-analysis</w:t>
      </w:r>
      <w:r w:rsidR="00DD1A42" w:rsidRPr="00E51EFB">
        <w:rPr>
          <w:rFonts w:ascii="Book Antiqua" w:hAnsi="Book Antiqua"/>
          <w:bCs/>
        </w:rPr>
        <w:t xml:space="preserve"> and systematic review</w:t>
      </w:r>
      <w:bookmarkStart w:id="23" w:name="OLE_LINK425"/>
      <w:bookmarkStart w:id="24" w:name="OLE_LINK424"/>
      <w:r w:rsidRPr="00E51EFB">
        <w:rPr>
          <w:rFonts w:ascii="Book Antiqua" w:hAnsi="Book Antiqua"/>
          <w:bCs/>
        </w:rPr>
        <w:t xml:space="preserve">. </w:t>
      </w:r>
      <w:r w:rsidR="00DD1A42" w:rsidRPr="00E51EFB">
        <w:rPr>
          <w:rFonts w:ascii="Book Antiqua" w:hAnsi="Book Antiqua"/>
          <w:i/>
        </w:rPr>
        <w:t xml:space="preserve">World J </w:t>
      </w:r>
      <w:proofErr w:type="spellStart"/>
      <w:r w:rsidR="00DD1A42" w:rsidRPr="00E51EFB">
        <w:rPr>
          <w:rFonts w:ascii="Book Antiqua" w:hAnsi="Book Antiqua"/>
          <w:i/>
        </w:rPr>
        <w:t>Gastroenterol</w:t>
      </w:r>
      <w:proofErr w:type="spellEnd"/>
      <w:r w:rsidR="00DD1A42" w:rsidRPr="00E51EFB">
        <w:rPr>
          <w:rFonts w:ascii="Book Antiqua" w:hAnsi="Book Antiqua"/>
        </w:rPr>
        <w:t xml:space="preserve"> 201</w:t>
      </w:r>
      <w:ins w:id="25" w:author="LS Ma" w:date="2014-12-14T01:21:00Z">
        <w:r w:rsidR="00784203">
          <w:rPr>
            <w:rFonts w:ascii="Book Antiqua" w:hAnsi="Book Antiqua"/>
          </w:rPr>
          <w:t>5</w:t>
        </w:r>
      </w:ins>
      <w:bookmarkStart w:id="26" w:name="_GoBack"/>
      <w:bookmarkEnd w:id="26"/>
      <w:del w:id="27" w:author="LS Ma" w:date="2014-12-14T01:21:00Z">
        <w:r w:rsidR="00DD1A42" w:rsidRPr="00E51EFB" w:rsidDel="00784203">
          <w:rPr>
            <w:rFonts w:ascii="Book Antiqua" w:hAnsi="Book Antiqua"/>
          </w:rPr>
          <w:delText>4</w:delText>
        </w:r>
      </w:del>
      <w:r w:rsidR="00DD1A42" w:rsidRPr="00E51EFB">
        <w:rPr>
          <w:rFonts w:ascii="Book Antiqua" w:hAnsi="Book Antiqua"/>
        </w:rPr>
        <w:t xml:space="preserve">; </w:t>
      </w:r>
      <w:bookmarkStart w:id="28" w:name="OLE_LINK1297"/>
      <w:bookmarkStart w:id="29" w:name="OLE_LINK1298"/>
      <w:bookmarkStart w:id="30" w:name="OLE_LINK1689"/>
      <w:r w:rsidR="00DD1A42" w:rsidRPr="00E51EFB">
        <w:rPr>
          <w:rFonts w:ascii="Book Antiqua" w:hAnsi="Book Antiqua"/>
        </w:rPr>
        <w:t>In press</w:t>
      </w:r>
      <w:bookmarkEnd w:id="23"/>
      <w:bookmarkEnd w:id="24"/>
      <w:bookmarkEnd w:id="28"/>
      <w:bookmarkEnd w:id="29"/>
      <w:bookmarkEnd w:id="30"/>
    </w:p>
    <w:p w:rsidR="00097F9C" w:rsidRPr="00E51EFB" w:rsidRDefault="00097F9C">
      <w:pPr>
        <w:widowControl/>
        <w:spacing w:before="0" w:after="200" w:line="276" w:lineRule="auto"/>
        <w:jc w:val="left"/>
        <w:rPr>
          <w:rFonts w:ascii="Book Antiqua" w:hAnsi="Book Antiqua"/>
          <w:b/>
        </w:rPr>
      </w:pPr>
      <w:r w:rsidRPr="00E51EFB">
        <w:rPr>
          <w:rFonts w:ascii="Book Antiqua" w:hAnsi="Book Antiqua"/>
          <w:b/>
        </w:rPr>
        <w:br w:type="page"/>
      </w:r>
    </w:p>
    <w:p w:rsidR="00D201DE" w:rsidRPr="00E51EFB" w:rsidRDefault="00097F9C" w:rsidP="00232D80">
      <w:pPr>
        <w:spacing w:before="0" w:after="0"/>
        <w:ind w:left="-450"/>
        <w:rPr>
          <w:rFonts w:ascii="Book Antiqua" w:hAnsi="Book Antiqua"/>
          <w:b/>
        </w:rPr>
      </w:pPr>
      <w:r w:rsidRPr="00E51EFB">
        <w:rPr>
          <w:rFonts w:ascii="Book Antiqua" w:hAnsi="Book Antiqua"/>
          <w:b/>
        </w:rPr>
        <w:lastRenderedPageBreak/>
        <w:t>INTRODUCTION</w:t>
      </w:r>
    </w:p>
    <w:p w:rsidR="00522104" w:rsidRPr="00E51EFB" w:rsidRDefault="003E1E91" w:rsidP="00232D80">
      <w:pPr>
        <w:spacing w:before="0" w:after="0"/>
        <w:ind w:left="-450"/>
        <w:rPr>
          <w:rFonts w:ascii="Book Antiqua" w:eastAsia="Arial Unicode MS" w:hAnsi="Book Antiqua"/>
        </w:rPr>
      </w:pPr>
      <w:r w:rsidRPr="00E51EFB">
        <w:rPr>
          <w:rFonts w:ascii="Book Antiqua" w:hAnsi="Book Antiqua"/>
          <w:bCs/>
        </w:rPr>
        <w:t>Type 2 diabetes mellitus</w:t>
      </w:r>
      <w:r w:rsidRPr="00E51EFB">
        <w:rPr>
          <w:rFonts w:ascii="Book Antiqua" w:eastAsia="Arial Unicode MS" w:hAnsi="Book Antiqua"/>
        </w:rPr>
        <w:t xml:space="preserve"> </w:t>
      </w:r>
      <w:r>
        <w:rPr>
          <w:rFonts w:ascii="Book Antiqua" w:eastAsia="Arial Unicode MS" w:hAnsi="Book Antiqua" w:hint="eastAsia"/>
        </w:rPr>
        <w:t>(</w:t>
      </w:r>
      <w:r w:rsidR="00FD0D2F" w:rsidRPr="00E51EFB">
        <w:rPr>
          <w:rFonts w:ascii="Book Antiqua" w:eastAsia="Arial Unicode MS" w:hAnsi="Book Antiqua"/>
        </w:rPr>
        <w:t>T2DM</w:t>
      </w:r>
      <w:r>
        <w:rPr>
          <w:rFonts w:ascii="Book Antiqua" w:eastAsia="Arial Unicode MS" w:hAnsi="Book Antiqua" w:hint="eastAsia"/>
        </w:rPr>
        <w:t>)</w:t>
      </w:r>
      <w:r w:rsidR="00A971C8" w:rsidRPr="00E51EFB">
        <w:rPr>
          <w:rFonts w:ascii="Book Antiqua" w:eastAsia="Arial Unicode MS" w:hAnsi="Book Antiqua"/>
        </w:rPr>
        <w:t xml:space="preserve"> has been reported to increase the risks of a wide </w:t>
      </w:r>
      <w:r w:rsidR="00C2092E" w:rsidRPr="00E51EFB">
        <w:rPr>
          <w:rFonts w:ascii="Book Antiqua" w:eastAsia="Arial Unicode MS" w:hAnsi="Book Antiqua"/>
        </w:rPr>
        <w:t>spectrum</w:t>
      </w:r>
      <w:r w:rsidR="00A90A97" w:rsidRPr="00E51EFB">
        <w:rPr>
          <w:rFonts w:ascii="Book Antiqua" w:eastAsia="Arial Unicode MS" w:hAnsi="Book Antiqua"/>
        </w:rPr>
        <w:t xml:space="preserve"> of cancers including kidney</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&lt;EndNote&gt;&lt;Cite&gt;&lt;Author&gt;Bao&lt;/Author&gt;&lt;Year&gt;2013&lt;/Year&gt;&lt;RecNum&gt;1&lt;/RecNum&gt;&lt;DisplayText&gt;&lt;style face="superscript"&gt;[1]&lt;/style&gt;&lt;/DisplayText&gt;&lt;record&gt;&lt;rec-number&gt;1&lt;/rec-number&gt;&lt;foreign-keys&gt;&lt;key app="EN" db-id="srxwpepryadwdve9tpavewr55w95dsax5sfr"&gt;1&lt;/key&gt;&lt;/foreign-keys&gt;&lt;ref-type name="Journal Article"&gt;17&lt;/ref-type&gt;&lt;contributors&gt;&lt;authors&gt;&lt;author&gt;&lt;style face="bold" font="default" size="100%"&gt;Bao, Cuiping&lt;/style&gt;&lt;/author&gt;&lt;author&gt;Yang, Xilin&lt;/author&gt;&lt;author&gt;Xu, Weili&lt;/author&gt;&lt;author&gt;Luo, Hongbin&lt;/author&gt;&lt;author&gt;Xu, Zhongliang&lt;/author&gt;&lt;author&gt;Su, Cheng&lt;/author&gt;&lt;author&gt;Qi, Xiuying&lt;/author&gt;&lt;/authors&gt;&lt;/contributors&gt;&lt;titles&gt;&lt;title&gt;Diabetes mellitus and incidence and mortality of kidney cancer: A meta-analysis&lt;/title&gt;&lt;secondary-title&gt;Journal of Diabetes and its Complications&lt;/secondary-title&gt;&lt;/titles&gt;&lt;periodical&gt;&lt;full-title&gt;Journal of Diabetes and its Complications&lt;/full-title&gt;&lt;/periodical&gt;&lt;pages&gt;357-364&lt;/pages&gt;&lt;volume&gt;27&lt;/volume&gt;&lt;number&gt;4&lt;/number&gt;&lt;keywords&gt;&lt;keyword&gt;Diabetes mellitus&lt;/keyword&gt;&lt;keyword&gt;Kidney cancer&lt;/keyword&gt;&lt;keyword&gt;Meta analysis&lt;/keyword&gt;&lt;/keywords&gt;&lt;dates&gt;&lt;year&gt;2013&lt;/year&gt;&lt;/dates&gt;&lt;isbn&gt;1056-8727&lt;/isbn&gt;&lt;urls&gt;&lt;related-urls&gt;&lt;url&gt;http://www.sciencedirect.com/science/article/pii/S1056872713000056&lt;/url&gt;&lt;/related-urls&gt;&lt;/urls&gt;&lt;electronic-resource-num&gt;PMID: 23433629 DOI: 10.1016/j.jdiacomp.2013.01.004&lt;/electronic-resource-num&gt;&lt;access-date&gt;2013/8//&lt;/access-date&gt;&lt;/record&gt;&lt;/Cite&gt;&lt;/EndNote&gt;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1" w:tooltip="Bao, 2013 #1" w:history="1">
        <w:r w:rsidR="003E3CAD" w:rsidRPr="00E51EFB">
          <w:rPr>
            <w:rFonts w:ascii="Book Antiqua" w:eastAsia="Arial Unicode MS" w:hAnsi="Book Antiqua"/>
            <w:noProof/>
            <w:vertAlign w:val="superscript"/>
          </w:rPr>
          <w:t>1</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90A97" w:rsidRPr="00E51EFB">
        <w:rPr>
          <w:rFonts w:ascii="Book Antiqua" w:eastAsia="Arial Unicode MS" w:hAnsi="Book Antiqua"/>
        </w:rPr>
        <w:t>, non-small-cell lung</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&lt;EndNote&gt;&lt;Cite&gt;&lt;Author&gt;Inal&lt;/Author&gt;&lt;Year&gt;2014&lt;/Year&gt;&lt;RecNum&gt;2&lt;/RecNum&gt;&lt;DisplayText&gt;&lt;style face="superscript"&gt;[2]&lt;/style&gt;&lt;/DisplayText&gt;&lt;record&gt;&lt;rec-number&gt;2&lt;/rec-number&gt;&lt;foreign-keys&gt;&lt;key app="EN" db-id="srxwpepryadwdve9tpavewr55w95dsax5sfr"&gt;2&lt;/key&gt;&lt;/foreign-keys&gt;&lt;ref-type name="Journal Article"&gt;17&lt;/ref-type&gt;&lt;contributors&gt;&lt;authors&gt;&lt;author&gt;&lt;style face="bold" font="default" size="100%"&gt;Inal, Ali&lt;/style&gt;&lt;/author&gt;&lt;author&gt;Kaplan, M. Ali&lt;/author&gt;&lt;author&gt;Kucukoner, Mehmet&lt;/author&gt;&lt;author&gt;Urakcı, Zuhat&lt;/author&gt;&lt;author&gt;kılınc, Faruk&lt;/author&gt;&lt;author&gt;Isıkdogan, Abdurrahman&lt;/author&gt;&lt;/authors&gt;&lt;/contributors&gt;&lt;titles&gt;&lt;title&gt;Is diabetes mellitus a negative prognostic factor for the treatment of advanced non-small-cell lung cancer?&lt;/title&gt;&lt;secondary-title&gt;Revista Portuguesa de Pneumologia&lt;/secondary-title&gt;&lt;/titles&gt;&lt;periodical&gt;&lt;full-title&gt;Revista Portuguesa de Pneumologia&lt;/full-title&gt;&lt;/periodical&gt;&lt;pages&gt;62-68&lt;/pages&gt;&lt;volume&gt;20&lt;/volume&gt;&lt;number&gt;2&lt;/number&gt;&lt;keywords&gt;&lt;keyword&gt;Diabetes mellitus&lt;/keyword&gt;&lt;keyword&gt;Non-small cell lung cancer&lt;/keyword&gt;&lt;keyword&gt;Prognostic factors&lt;/keyword&gt;&lt;keyword&gt;Carcinoma pulmonar de células não pequenas&lt;/keyword&gt;&lt;keyword&gt;Factores de prognóstico&lt;/keyword&gt;&lt;/keywords&gt;&lt;dates&gt;&lt;year&gt;2014&lt;/year&gt;&lt;/dates&gt;&lt;isbn&gt;0873-2159&lt;/isbn&gt;&lt;urls&gt;&lt;related-urls&gt;&lt;url&gt;http://www.sciencedirect.com/science/article/pii/S0873215913001232&lt;/url&gt;&lt;/related-urls&gt;&lt;/urls&gt;&lt;electronic-resource-num&gt;PMID: 24210228 DOI: 10.1016/j.rppneu.2013.09.001&lt;/electronic-resource-num&gt;&lt;access-date&gt;2014/4//&lt;/access-date&gt;&lt;/record&gt;&lt;/Cite&gt;&lt;/EndNote&gt;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2" w:tooltip="Inal, 2014 #2" w:history="1">
        <w:r w:rsidR="003E3CAD" w:rsidRPr="00E51EFB">
          <w:rPr>
            <w:rFonts w:ascii="Book Antiqua" w:eastAsia="Arial Unicode MS" w:hAnsi="Book Antiqua"/>
            <w:noProof/>
            <w:vertAlign w:val="superscript"/>
          </w:rPr>
          <w:t>2</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90A97" w:rsidRPr="00E51EFB">
        <w:rPr>
          <w:rFonts w:ascii="Book Antiqua" w:eastAsia="Arial Unicode MS" w:hAnsi="Book Antiqua"/>
        </w:rPr>
        <w:t>, pancreas</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&lt;EndNote&gt;&lt;Cite&gt;&lt;Author&gt;McAuliffe&lt;/Author&gt;&lt;Year&gt;2013&lt;/Year&gt;&lt;RecNum&gt;3&lt;/RecNum&gt;&lt;DisplayText&gt;&lt;style face="superscript"&gt;[3]&lt;/style&gt;&lt;/DisplayText&gt;&lt;record&gt;&lt;rec-number&gt;3&lt;/rec-number&gt;&lt;foreign-keys&gt;&lt;key app="EN" db-id="srxwpepryadwdve9tpavewr55w95dsax5sfr"&gt;3&lt;/key&gt;&lt;/foreign-keys&gt;&lt;ref-type name="Journal Article"&gt;17&lt;/ref-type&gt;&lt;contributors&gt;&lt;authors&gt;&lt;author&gt;&lt;style face="bold" font="default" size="100%"&gt;McAuliffe, John C.&lt;/style&gt;&lt;/author&gt;&lt;author&gt;Christein, John D.&lt;/author&gt;&lt;/authors&gt;&lt;/contributors&gt;&lt;titles&gt;&lt;title&gt;Type 2 Diabetes Mellitus and Pancreatic Cancer&lt;/title&gt;&lt;secondary-title&gt;Surgical Clinics of North America&lt;/secondary-title&gt;&lt;/titles&gt;&lt;periodical&gt;&lt;full-title&gt;Surgical Clinics of North America&lt;/full-title&gt;&lt;/periodical&gt;&lt;pages&gt;619-627&lt;/pages&gt;&lt;volume&gt;93&lt;/volume&gt;&lt;number&gt;3&lt;/number&gt;&lt;keywords&gt;&lt;keyword&gt;Pancreatic cancer&lt;/keyword&gt;&lt;keyword&gt;Type 2 diabetes mellitus&lt;/keyword&gt;&lt;keyword&gt;Pancreatectomy&lt;/keyword&gt;&lt;/keywords&gt;&lt;dates&gt;&lt;year&gt;2013&lt;/year&gt;&lt;/dates&gt;&lt;isbn&gt;0039-6109&lt;/isbn&gt;&lt;urls&gt;&lt;related-urls&gt;&lt;url&gt;http://www.sciencedirect.com/science/article/pii/S0039610913000236&lt;/url&gt;&lt;/related-urls&gt;&lt;/urls&gt;&lt;electronic-resource-num&gt;PMID: 23632148 DOI: 10.1016/j.suc.2013.02.003&lt;/electronic-resource-num&gt;&lt;/record&gt;&lt;/Cite&gt;&lt;/EndNote&gt;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3" w:tooltip="McAuliffe, 2013 #3" w:history="1">
        <w:r w:rsidR="003E3CAD" w:rsidRPr="00E51EFB">
          <w:rPr>
            <w:rFonts w:ascii="Book Antiqua" w:eastAsia="Arial Unicode MS" w:hAnsi="Book Antiqua"/>
            <w:noProof/>
            <w:vertAlign w:val="superscript"/>
          </w:rPr>
          <w:t>3</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971C8" w:rsidRPr="00E51EFB">
        <w:rPr>
          <w:rFonts w:ascii="Book Antiqua" w:eastAsia="Arial Unicode MS" w:hAnsi="Book Antiqua"/>
        </w:rPr>
        <w:t xml:space="preserve">, </w:t>
      </w:r>
      <w:r w:rsidR="00A90A97" w:rsidRPr="00E51EFB">
        <w:rPr>
          <w:rFonts w:ascii="Book Antiqua" w:eastAsia="Arial Unicode MS" w:hAnsi="Book Antiqua"/>
        </w:rPr>
        <w:t>early gastric</w:t>
      </w:r>
      <w:r w:rsidR="00D96034" w:rsidRPr="00E51EFB">
        <w:rPr>
          <w:rFonts w:ascii="Book Antiqua" w:eastAsia="Arial Unicode MS" w:hAnsi="Book Antiqua"/>
        </w:rPr>
        <w:fldChar w:fldCharType="begin">
          <w:fldData xml:space="preserve">PEVuZE5vdGU+PENpdGU+PEF1dGhvcj5TZWtpa2F3YTwvQXV0aG9yPjxZZWFyPjIwMTQ8L1llYXI+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</w:fldData>
        </w:fldChar>
      </w:r>
      <w:r w:rsidR="003E3CAD" w:rsidRPr="00E51EFB">
        <w:rPr>
          <w:rFonts w:ascii="Book Antiqua" w:eastAsia="Arial Unicode MS" w:hAnsi="Book Antiqua"/>
        </w:rPr>
        <w:instrText xml:space="preserve"> ADDIN EN.CITE </w:instrText>
      </w:r>
      <w:r w:rsidR="00D96034" w:rsidRPr="00E51EFB">
        <w:rPr>
          <w:rFonts w:ascii="Book Antiqua" w:eastAsia="Arial Unicode MS" w:hAnsi="Book Antiqua"/>
        </w:rPr>
        <w:fldChar w:fldCharType="begin">
          <w:fldData xml:space="preserve">PEVuZE5vdGU+PENpdGU+PEF1dGhvcj5TZWtpa2F3YTwvQXV0aG9yPjxZZWFyPjIwMTQ8L1llYXI+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</w:fldData>
        </w:fldChar>
      </w:r>
      <w:r w:rsidR="003E3CAD" w:rsidRPr="00E51EFB">
        <w:rPr>
          <w:rFonts w:ascii="Book Antiqua" w:eastAsia="Arial Unicode MS" w:hAnsi="Book Antiqua"/>
        </w:rPr>
        <w:instrText xml:space="preserve"> ADDIN EN.CITE.DATA </w:instrText>
      </w:r>
      <w:r w:rsidR="00D96034" w:rsidRPr="00E51EFB">
        <w:rPr>
          <w:rFonts w:ascii="Book Antiqua" w:eastAsia="Arial Unicode MS" w:hAnsi="Book Antiqua"/>
        </w:rPr>
      </w:r>
      <w:r w:rsidR="00D96034" w:rsidRPr="00E51EFB">
        <w:rPr>
          <w:rFonts w:ascii="Book Antiqua" w:eastAsia="Arial Unicode MS" w:hAnsi="Book Antiqua"/>
        </w:rPr>
        <w:fldChar w:fldCharType="end"/>
      </w:r>
      <w:r w:rsidR="00D96034" w:rsidRPr="00E51EFB">
        <w:rPr>
          <w:rFonts w:ascii="Book Antiqua" w:eastAsia="Arial Unicode MS" w:hAnsi="Book Antiqua"/>
        </w:rPr>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4" w:tooltip="Sekikawa, 2014 #4" w:history="1">
        <w:r w:rsidR="003E3CAD" w:rsidRPr="00E51EFB">
          <w:rPr>
            <w:rFonts w:ascii="Book Antiqua" w:eastAsia="Arial Unicode MS" w:hAnsi="Book Antiqua"/>
            <w:noProof/>
            <w:vertAlign w:val="superscript"/>
          </w:rPr>
          <w:t>4</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90A97" w:rsidRPr="00E51EFB">
        <w:rPr>
          <w:rFonts w:ascii="Book Antiqua" w:eastAsia="Arial Unicode MS" w:hAnsi="Book Antiqua"/>
        </w:rPr>
        <w:t>, ovarian</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&lt;EndNote&gt;&lt;Cite&gt;&lt;Author&gt;Shah&lt;/Author&gt;&lt;RecNum&gt;5&lt;/RecNum&gt;&lt;DisplayText&gt;&lt;style face="superscript"&gt;[5]&lt;/style&gt;&lt;/DisplayText&gt;&lt;record&gt;&lt;rec-number&gt;5&lt;/rec-number&gt;&lt;foreign-keys&gt;&lt;key app="EN" db-id="srxwpepryadwdve9tpavewr55w95dsax5sfr"&gt;5&lt;/key&gt;&lt;/foreign-keys&gt;&lt;ref-type name="Journal Article"&gt;17&lt;/ref-type&gt;&lt;contributors&gt;&lt;authors&gt;&lt;author&gt;&lt;style face="bold" font="default" size="100%"&gt;Shah, Monjri M.&lt;/style&gt;&lt;/author&gt;&lt;author&gt;Erickson, Britt K.&lt;/author&gt;&lt;author&gt;Matin, Tasnia&lt;/author&gt;&lt;author&gt;McGwin Jr, Gerald&lt;/author&gt;&lt;author&gt;Martin, Jovana Y.&lt;/author&gt;&lt;author&gt;Daily, Laura Becca&lt;/author&gt;&lt;author&gt;Pasko, Daniel&lt;/author&gt;&lt;author&gt;Haygood, Christen W.&lt;/author&gt;&lt;author&gt;Fauci, Janelle M.&lt;/author&gt;&lt;author&gt;Leath Iii, Charles A.&lt;/author&gt;&lt;/authors&gt;&lt;/contributors&gt;&lt;titles&gt;&lt;title&gt;Diabetes mellitus and ovarian cancer: More complex than just increasing risk&lt;/title&gt;&lt;secondary-title&gt;Gynecologic Oncology&lt;/secondary-title&gt;&lt;/titles&gt;&lt;periodical&gt;&lt;full-title&gt;Gynecologic Oncology&lt;/full-title&gt;&lt;/periodical&gt;&lt;number&gt;0&lt;/number&gt;&lt;keywords&gt;&lt;keyword&gt;Diabetes&lt;/keyword&gt;&lt;keyword&gt;Ovarian cancer&lt;/keyword&gt;&lt;keyword&gt;Outcomes&lt;/keyword&gt;&lt;keyword&gt;Body mass index&lt;/keyword&gt;&lt;/keywords&gt;&lt;dates&gt;&lt;year&gt;2014&lt;/year&gt;&lt;/dates&gt;&lt;isbn&gt;0090-8258&lt;/isbn&gt;&lt;urls&gt;&lt;related-urls&gt;&lt;url&gt;http://www.sciencedirect.com/science/article/pii/S0090825814013079&lt;/url&gt;&lt;/related-urls&gt;&lt;/urls&gt;&lt;electronic-resource-num&gt;PMID: 25220626 DOI: 10.1016/j.ygyno.2014.09.004&lt;/electronic-resource-num&gt;&lt;/record&gt;&lt;/Cite&gt;&lt;/EndNote&gt;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5" w:tooltip="Shah, 2014 #5" w:history="1">
        <w:r w:rsidR="003E3CAD" w:rsidRPr="00E51EFB">
          <w:rPr>
            <w:rFonts w:ascii="Book Antiqua" w:eastAsia="Arial Unicode MS" w:hAnsi="Book Antiqua"/>
            <w:noProof/>
            <w:vertAlign w:val="superscript"/>
          </w:rPr>
          <w:t>5</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90A97" w:rsidRPr="00E51EFB">
        <w:rPr>
          <w:rFonts w:ascii="Book Antiqua" w:eastAsia="Arial Unicode MS" w:hAnsi="Book Antiqua"/>
        </w:rPr>
        <w:t>, prostate</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&lt;EndNote&gt;&lt;Cite&gt;&lt;Author&gt;Xu&lt;/Author&gt;&lt;Year&gt;2013&lt;/Year&gt;&lt;RecNum&gt;6&lt;/RecNum&gt;&lt;DisplayText&gt;&lt;style face="superscript"&gt;[6]&lt;/style&gt;&lt;/DisplayText&gt;&lt;record&gt;&lt;rec-number&gt;6&lt;/rec-number&gt;&lt;foreign-keys&gt;&lt;key app="EN" db-id="srxwpepryadwdve9tpavewr55w95dsax5sfr"&gt;6&lt;/key&gt;&lt;/foreign-keys&gt;&lt;ref-type name="Journal Article"&gt;17&lt;/ref-type&gt;&lt;contributors&gt;&lt;authors&gt;&lt;author&gt;&lt;style face="bold" font="default" size="100%"&gt;Xu, Hua&lt;/style&gt;&lt;/author&gt;&lt;author&gt;Jiang, Hao-wen&lt;/author&gt;&lt;author&gt;Ding, Guan-xiong&lt;/author&gt;&lt;author&gt;Zhang, Hu&lt;/author&gt;&lt;author&gt;Zhang, Li-min&lt;/author&gt;&lt;author&gt;Mao, Shan-hua&lt;/author&gt;&lt;author&gt;Ding, Qiang&lt;/author&gt;&lt;/authors&gt;&lt;/contributors&gt;&lt;titles&gt;&lt;title&gt;Diabetes mellitus and prostate cancer risk of different grade or stage: A systematic review and meta-analysis&lt;/title&gt;&lt;secondary-title&gt;Diabetes Research and Clinical Practice&lt;/secondary-title&gt;&lt;/titles&gt;&lt;periodical&gt;&lt;full-title&gt;Diabetes Research and Clinical Practice&lt;/full-title&gt;&lt;/periodical&gt;&lt;pages&gt;241-249&lt;/pages&gt;&lt;volume&gt;99&lt;/volume&gt;&lt;number&gt;3&lt;/number&gt;&lt;keywords&gt;&lt;keyword&gt;Diabetes mellitus&lt;/keyword&gt;&lt;keyword&gt;Epidemiology&lt;/keyword&gt;&lt;keyword&gt;Meta-analysis&lt;/keyword&gt;&lt;keyword&gt;Prostate cancer&lt;/keyword&gt;&lt;/keywords&gt;&lt;dates&gt;&lt;year&gt;2013&lt;/year&gt;&lt;/dates&gt;&lt;isbn&gt;0168-8227&lt;/isbn&gt;&lt;urls&gt;&lt;related-urls&gt;&lt;url&gt;http://www.sciencedirect.com/science/article/pii/S0168822712005013&lt;/url&gt;&lt;/related-urls&gt;&lt;/urls&gt;&lt;electronic-resource-num&gt;PMID: 23298664 DOI: 10.1016/j.diabres.2012.12.003&lt;/electronic-resource-num&gt;&lt;/record&gt;&lt;/Cite&gt;&lt;/EndNote&gt;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6" w:tooltip="Xu, 2013 #6" w:history="1">
        <w:r w:rsidR="003E3CAD" w:rsidRPr="00E51EFB">
          <w:rPr>
            <w:rFonts w:ascii="Book Antiqua" w:eastAsia="Arial Unicode MS" w:hAnsi="Book Antiqua"/>
            <w:noProof/>
            <w:vertAlign w:val="superscript"/>
          </w:rPr>
          <w:t>6</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BD2CD8" w:rsidRPr="00E51EFB">
        <w:rPr>
          <w:rFonts w:ascii="Book Antiqua" w:eastAsia="Arial Unicode MS" w:hAnsi="Book Antiqua"/>
        </w:rPr>
        <w:t xml:space="preserve">, and </w:t>
      </w:r>
      <w:r w:rsidR="00296369" w:rsidRPr="00E51EFB">
        <w:rPr>
          <w:rFonts w:ascii="Book Antiqua" w:hAnsi="Book Antiqua"/>
          <w:bCs/>
        </w:rPr>
        <w:t>colorectal cancer</w:t>
      </w:r>
      <w:r w:rsidR="00296369" w:rsidRPr="00E51EFB">
        <w:rPr>
          <w:rFonts w:ascii="Book Antiqua" w:eastAsia="Arial Unicode MS" w:hAnsi="Book Antiqua"/>
        </w:rPr>
        <w:t xml:space="preserve"> </w:t>
      </w:r>
      <w:r w:rsidR="00296369">
        <w:rPr>
          <w:rFonts w:ascii="Book Antiqua" w:eastAsia="Arial Unicode MS" w:hAnsi="Book Antiqua" w:hint="eastAsia"/>
        </w:rPr>
        <w:t>(</w:t>
      </w:r>
      <w:r w:rsidR="00FD0D2F" w:rsidRPr="00E51EFB">
        <w:rPr>
          <w:rFonts w:ascii="Book Antiqua" w:eastAsia="Arial Unicode MS" w:hAnsi="Book Antiqua"/>
        </w:rPr>
        <w:t>CRC</w:t>
      </w:r>
      <w:r w:rsidR="00296369">
        <w:rPr>
          <w:rFonts w:ascii="Book Antiqua" w:eastAsia="Arial Unicode MS" w:hAnsi="Book Antiqua" w:hint="eastAsia"/>
        </w:rPr>
        <w:t>)</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&lt;EndNote&gt;&lt;Cite&gt;&lt;Author&gt;Kramer&lt;/Author&gt;&lt;Year&gt;2012&lt;/Year&gt;&lt;RecNum&gt;7&lt;/RecNum&gt;&lt;DisplayText&gt;&lt;style face="superscript"&gt;[7]&lt;/style&gt;&lt;/DisplayText&gt;&lt;record&gt;&lt;rec-number&gt;7&lt;/rec-number&gt;&lt;foreign-keys&gt;&lt;key app="EN" db-id="srxwpepryadwdve9tpavewr55w95dsax5sfr"&gt;7&lt;/key&gt;&lt;/foreign-keys&gt;&lt;ref-type name="Journal Article"&gt;17&lt;/ref-type&gt;&lt;contributors&gt;&lt;authors&gt;&lt;author&gt;&lt;style face="bold" font="default" size="100%"&gt;Kramer, H. U.&lt;/style&gt;&lt;/author&gt;&lt;author&gt;Schottker, B.&lt;/author&gt;&lt;author&gt;Raum, E.&lt;/author&gt;&lt;author&gt;Brenner, H.&lt;/author&gt;&lt;/authors&gt;&lt;/contributors&gt;&lt;auth-address&gt;Division of Clinical Epidemiology and Aging Research, German Cancer Research Center, Im Neuenheimer Feld 581, 69120 Heidelberg, Germany.&lt;/auth-address&gt;&lt;titles&gt;&lt;title&gt;Type 2 diabetes mellitus and colorectal cancer: meta-analysis on sex-specific differences&lt;/title&gt;&lt;secondary-title&gt;Eur J Cancer&lt;/secondary-title&gt;&lt;/titles&gt;&lt;periodical&gt;&lt;full-title&gt;Eur J Cancer&lt;/full-title&gt;&lt;/periodical&gt;&lt;pages&gt;1269-82&lt;/pages&gt;&lt;volume&gt;48&lt;/volume&gt;&lt;number&gt;9&lt;/number&gt;&lt;edition&gt;2011/09/06&lt;/edition&gt;&lt;keywords&gt;&lt;keyword&gt;Case-Control Studies&lt;/keyword&gt;&lt;keyword&gt;Cohort Studies&lt;/keyword&gt;&lt;keyword&gt;Colorectal Neoplasms/*etiology&lt;/keyword&gt;&lt;keyword&gt;Diabetes Mellitus, Type 2/*complications&lt;/keyword&gt;&lt;keyword&gt;Humans&lt;/keyword&gt;&lt;keyword&gt;Sex Factors&lt;/keyword&gt;&lt;/keywords&gt;&lt;dates&gt;&lt;year&gt;2012&lt;/year&gt;&lt;pub-dates&gt;&lt;date&gt;Jun&lt;/date&gt;&lt;/pub-dates&gt;&lt;/dates&gt;&lt;isbn&gt;1879-0852 (Electronic)&amp;#xD;0959-8049 (Linking)&lt;/isbn&gt;&lt;accession-num&gt;21889332&lt;/accession-num&gt;&lt;work-type&gt;Meta-Analysis&amp;#xD;Review&lt;/work-type&gt;&lt;urls&gt;&lt;related-urls&gt;&lt;url&gt;http://www.ncbi.nlm.nih.gov/pubmed/21889332&lt;/url&gt;&lt;/related-urls&gt;&lt;/urls&gt;&lt;electronic-resource-num&gt;PMID: 21889332 DOI: 10.1016/j.ejca.2011.07.010&lt;/electronic-resource-num&gt;&lt;language&gt;eng&lt;/language&gt;&lt;/record&gt;&lt;/Cite&gt;&lt;/EndNote&gt;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7" w:tooltip="Kramer, 2012 #7" w:history="1">
        <w:r w:rsidR="003E3CAD" w:rsidRPr="00E51EFB">
          <w:rPr>
            <w:rFonts w:ascii="Book Antiqua" w:eastAsia="Arial Unicode MS" w:hAnsi="Book Antiqua"/>
            <w:noProof/>
            <w:vertAlign w:val="superscript"/>
          </w:rPr>
          <w:t>7</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BD2CD8" w:rsidRPr="00E51EFB">
        <w:rPr>
          <w:rFonts w:ascii="Book Antiqua" w:eastAsia="Arial Unicode MS" w:hAnsi="Book Antiqua"/>
        </w:rPr>
        <w:t xml:space="preserve">. </w:t>
      </w:r>
      <w:r w:rsidR="00242924" w:rsidRPr="00E51EFB">
        <w:rPr>
          <w:rFonts w:ascii="Book Antiqua" w:eastAsia="Arial Unicode MS" w:hAnsi="Book Antiqua"/>
        </w:rPr>
        <w:t>The hallmark of T2D</w:t>
      </w:r>
      <w:r w:rsidR="0084320B" w:rsidRPr="00E51EFB">
        <w:rPr>
          <w:rFonts w:ascii="Book Antiqua" w:eastAsia="Arial Unicode MS" w:hAnsi="Book Antiqua"/>
        </w:rPr>
        <w:t>M</w:t>
      </w:r>
      <w:r w:rsidR="00242924" w:rsidRPr="00E51EFB">
        <w:rPr>
          <w:rFonts w:ascii="Book Antiqua" w:eastAsia="Arial Unicode MS" w:hAnsi="Book Antiqua"/>
        </w:rPr>
        <w:t xml:space="preserve"> is </w:t>
      </w:r>
      <w:r w:rsidR="0084320B" w:rsidRPr="00E51EFB">
        <w:rPr>
          <w:rFonts w:ascii="Book Antiqua" w:eastAsia="Arial Unicode MS" w:hAnsi="Book Antiqua"/>
        </w:rPr>
        <w:t>its associated</w:t>
      </w:r>
      <w:r w:rsidR="00242924" w:rsidRPr="00E51EFB">
        <w:rPr>
          <w:rFonts w:ascii="Book Antiqua" w:eastAsia="Arial Unicode MS" w:hAnsi="Book Antiqua"/>
        </w:rPr>
        <w:t xml:space="preserve"> insulin resistance, and in the majority, with </w:t>
      </w:r>
      <w:r w:rsidR="0084320B" w:rsidRPr="00E51EFB">
        <w:rPr>
          <w:rFonts w:ascii="Book Antiqua" w:eastAsia="Arial Unicode MS" w:hAnsi="Book Antiqua"/>
        </w:rPr>
        <w:t xml:space="preserve">compensatory </w:t>
      </w:r>
      <w:proofErr w:type="spellStart"/>
      <w:r w:rsidR="00242924" w:rsidRPr="00E51EFB">
        <w:rPr>
          <w:rFonts w:ascii="Book Antiqua" w:eastAsia="Arial Unicode MS" w:hAnsi="Book Antiqua"/>
        </w:rPr>
        <w:t>h</w:t>
      </w:r>
      <w:r w:rsidR="0084320B" w:rsidRPr="00E51EFB">
        <w:rPr>
          <w:rFonts w:ascii="Book Antiqua" w:eastAsia="Arial Unicode MS" w:hAnsi="Book Antiqua"/>
        </w:rPr>
        <w:t>yperinsulinemia</w:t>
      </w:r>
      <w:proofErr w:type="spellEnd"/>
      <w:r w:rsidR="00242924" w:rsidRPr="00E51EFB">
        <w:rPr>
          <w:rFonts w:ascii="Book Antiqua" w:eastAsia="Arial Unicode MS" w:hAnsi="Book Antiqua"/>
        </w:rPr>
        <w:t xml:space="preserve">. </w:t>
      </w:r>
      <w:r w:rsidR="00D7150E" w:rsidRPr="00E51EFB">
        <w:rPr>
          <w:rFonts w:ascii="Book Antiqua" w:eastAsia="Arial Unicode MS" w:hAnsi="Book Antiqua"/>
        </w:rPr>
        <w:t>As of 2010, m</w:t>
      </w:r>
      <w:r w:rsidR="00D00784" w:rsidRPr="00E51EFB">
        <w:rPr>
          <w:rFonts w:ascii="Book Antiqua" w:eastAsia="Arial Unicode MS" w:hAnsi="Book Antiqua"/>
        </w:rPr>
        <w:t xml:space="preserve">ore than 250 million people are suffering from </w:t>
      </w:r>
      <w:r w:rsidR="00AC1070" w:rsidRPr="00E51EFB">
        <w:rPr>
          <w:rFonts w:ascii="Book Antiqua" w:eastAsia="Arial Unicode MS" w:hAnsi="Book Antiqua"/>
        </w:rPr>
        <w:t>T2DM</w:t>
      </w:r>
      <w:r w:rsidR="00D00784" w:rsidRPr="00E51EFB">
        <w:rPr>
          <w:rFonts w:ascii="Book Antiqua" w:eastAsia="Arial Unicode MS" w:hAnsi="Book Antiqua"/>
        </w:rPr>
        <w:t xml:space="preserve"> worldwide; and this number is expected to reach 380 million in 20 years</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&lt;EndNote&gt;&lt;Cite&gt;&lt;Author&gt;Chowdhury&lt;/Author&gt;&lt;Year&gt;2010&lt;/Year&gt;&lt;RecNum&gt;8&lt;/RecNum&gt;&lt;DisplayText&gt;&lt;style face="superscript"&gt;[8]&lt;/style&gt;&lt;/DisplayText&gt;&lt;record&gt;&lt;rec-number&gt;8&lt;/rec-number&gt;&lt;foreign-keys&gt;&lt;key app="EN" db-id="srxwpepryadwdve9tpavewr55w95dsax5sfr"&gt;8&lt;/key&gt;&lt;/foreign-keys&gt;&lt;ref-type name="Journal Article"&gt;17&lt;/ref-type&gt;&lt;contributors&gt;&lt;authors&gt;&lt;author&gt;&lt;style face="bold" font="default" size="100%"&gt;Chowdhury, TA&lt;/style&gt;&lt;/author&gt;&lt;/authors&gt;&lt;/contributors&gt;&lt;titles&gt;&lt;title&gt;Diabetes and cancer&lt;/title&gt;&lt;secondary-title&gt;QJM&lt;/secondary-title&gt;&lt;/titles&gt;&lt;periodical&gt;&lt;full-title&gt;QJM&lt;/full-title&gt;&lt;/periodical&gt;&lt;pages&gt;905-915&lt;/pages&gt;&lt;volume&gt;103&lt;/volume&gt;&lt;number&gt;12&lt;/number&gt;&lt;dates&gt;&lt;year&gt;2010&lt;/year&gt;&lt;/dates&gt;&lt;isbn&gt;1460-2725&lt;/isbn&gt;&lt;urls&gt;&lt;/urls&gt;&lt;electronic-resource-num&gt;PMID: 20739356 DOI: 10.1093/qjmed/hcq149&lt;/electronic-resource-num&gt;&lt;/record&gt;&lt;/Cite&gt;&lt;/EndNote&gt;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8" w:tooltip="Chowdhury, 2010 #8" w:history="1">
        <w:r w:rsidR="003E3CAD" w:rsidRPr="00E51EFB">
          <w:rPr>
            <w:rFonts w:ascii="Book Antiqua" w:eastAsia="Arial Unicode MS" w:hAnsi="Book Antiqua"/>
            <w:noProof/>
            <w:vertAlign w:val="superscript"/>
          </w:rPr>
          <w:t>8</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B35218" w:rsidRPr="00E51EFB">
        <w:rPr>
          <w:rFonts w:ascii="Book Antiqua" w:hAnsi="Book Antiqua"/>
        </w:rPr>
        <w:fldChar w:fldCharType="begin"/>
      </w:r>
      <w:r w:rsidR="00B35218" w:rsidRPr="00E51EFB">
        <w:rPr>
          <w:rFonts w:ascii="Book Antiqua" w:hAnsi="Book Antiqua"/>
        </w:rPr>
        <w:fldChar w:fldCharType="separate"/>
      </w:r>
      <w:r w:rsidR="007E1F68" w:rsidRPr="00E51EFB">
        <w:rPr>
          <w:rFonts w:ascii="Book Antiqua" w:eastAsia="Arial Unicode MS" w:hAnsi="Book Antiqua"/>
        </w:rPr>
        <w:t>(Chowdhury, 2010 #887)</w:t>
      </w:r>
      <w:r w:rsidR="00B35218" w:rsidRPr="00E51EFB">
        <w:rPr>
          <w:rFonts w:ascii="Book Antiqua" w:eastAsia="Arial Unicode MS" w:hAnsi="Book Antiqua"/>
        </w:rPr>
        <w:fldChar w:fldCharType="end"/>
      </w:r>
      <w:r w:rsidR="00D7150E" w:rsidRPr="00E51EFB">
        <w:rPr>
          <w:rFonts w:ascii="Book Antiqua" w:eastAsia="Arial Unicode MS" w:hAnsi="Book Antiqua"/>
        </w:rPr>
        <w:t>.CRC is the second leading cause of cancer-related deaths world-wide</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&lt;EndNote&gt;&lt;Cite&gt;&lt;Author&gt;Guraya&lt;/Author&gt;&lt;Year&gt;2011&lt;/Year&gt;&lt;RecNum&gt;9&lt;/RecNum&gt;&lt;DisplayText&gt;&lt;style face="superscript"&gt;[9]&lt;/style&gt;&lt;/DisplayText&gt;&lt;record&gt;&lt;rec-number&gt;9&lt;/rec-number&gt;&lt;foreign-keys&gt;&lt;key app="EN" db-id="srxwpepryadwdve9tpavewr55w95dsax5sfr"&gt;9&lt;/key&gt;&lt;/foreign-keys&gt;&lt;ref-type name="Journal Article"&gt;17&lt;/ref-type&gt;&lt;contributors&gt;&lt;authors&gt;&lt;author&gt;&lt;style face="bold" font="default" size="100%"&gt;Guraya, S. Y.&lt;/style&gt;&lt;/author&gt;&lt;author&gt;Almaramhy, H. H.&lt;/author&gt;&lt;/authors&gt;&lt;/contributors&gt;&lt;auth-address&gt;Salman Yousuf Guraya, Hamdi Hameed Almaramhy, Department of Surgery, College of Medicine, Taibah University, PO Box 30054, Al Madina Al Munawara 41477, Saudi Arabia.&lt;/auth-address&gt;&lt;titles&gt;&lt;title&gt;Clinicopathological features and the outcome of surgical management for adenocarcinoma of the appendix&lt;/title&gt;&lt;secondary-title&gt;World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surgery&lt;/abbr-1&gt;&lt;/alt-periodical&gt;&lt;pages&gt;7-12&lt;/pages&gt;&lt;volume&gt;3&lt;/volume&gt;&lt;number&gt;1&lt;/number&gt;&lt;edition&gt;2011/02/03&lt;/edition&gt;&lt;dates&gt;&lt;year&gt;2011&lt;/year&gt;&lt;pub-dates&gt;&lt;date&gt;Jan 27&lt;/date&gt;&lt;/pub-dates&gt;&lt;/dates&gt;&lt;isbn&gt;1948-9366 (Electronic)&lt;/isbn&gt;&lt;accession-num&gt;21286219&lt;/accession-num&gt;&lt;urls&gt;&lt;related-urls&gt;&lt;url&gt;http://www.ncbi.nlm.nih.gov/pubmed/21286219&lt;/url&gt;&lt;/related-urls&gt;&lt;/urls&gt;&lt;custom2&gt;3030740&lt;/custom2&gt;&lt;electronic-resource-num&gt;PMID: 21286219 DOI: 10.4240/wjgs.v3.i1.7&lt;/electronic-resource-num&gt;&lt;language&gt;eng&lt;/language&gt;&lt;/record&gt;&lt;/Cite&gt;&lt;/EndNote&gt;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9" w:tooltip="Guraya, 2011 #9" w:history="1">
        <w:r w:rsidR="003E3CAD" w:rsidRPr="00E51EFB">
          <w:rPr>
            <w:rFonts w:ascii="Book Antiqua" w:eastAsia="Arial Unicode MS" w:hAnsi="Book Antiqua"/>
            <w:noProof/>
            <w:vertAlign w:val="superscript"/>
          </w:rPr>
          <w:t>9</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D7150E" w:rsidRPr="00E51EFB">
        <w:rPr>
          <w:rFonts w:ascii="Book Antiqua" w:eastAsia="Arial Unicode MS" w:hAnsi="Book Antiqua"/>
        </w:rPr>
        <w:t xml:space="preserve">  and is the third most commonly diagnosed cancer in the United States for both men and women</w:t>
      </w:r>
      <w:r w:rsidR="00D96034" w:rsidRPr="00E51EFB">
        <w:rPr>
          <w:rFonts w:ascii="Book Antiqua" w:eastAsia="Arial Unicode MS" w:hAnsi="Book Antiqua"/>
        </w:rPr>
        <w:fldChar w:fldCharType="begin">
          <w:fldData xml:space="preserve">PEVuZE5vdGU+PENpdGU+PEF1dGhvcj5KZW1hbDwvQXV0aG9yPjxZZWFyPjIwMDg8L1llYXI+PFJl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b3VybmFsIGZvciBjbGluaWNpYW5zPC9hYmJyLTE+PC9hbHQtcGVyaW9kaWNhbD48cGFnZXM+NzEt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</w:fldData>
        </w:fldChar>
      </w:r>
      <w:r w:rsidR="003E3CAD" w:rsidRPr="00E51EFB">
        <w:rPr>
          <w:rFonts w:ascii="Book Antiqua" w:eastAsia="Arial Unicode MS" w:hAnsi="Book Antiqua"/>
        </w:rPr>
        <w:instrText xml:space="preserve"> ADDIN EN.CITE </w:instrText>
      </w:r>
      <w:r w:rsidR="00D96034" w:rsidRPr="00E51EFB">
        <w:rPr>
          <w:rFonts w:ascii="Book Antiqua" w:eastAsia="Arial Unicode MS" w:hAnsi="Book Antiqua"/>
        </w:rPr>
        <w:fldChar w:fldCharType="begin">
          <w:fldData xml:space="preserve">PEVuZE5vdGU+PENpdGU+PEF1dGhvcj5KZW1hbDwvQXV0aG9yPjxZZWFyPjIwMDg8L1llYXI+PFJl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b3VybmFsIGZvciBjbGluaWNpYW5zPC9hYmJyLTE+PC9hbHQtcGVyaW9kaWNhbD48cGFnZXM+NzEt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</w:fldData>
        </w:fldChar>
      </w:r>
      <w:r w:rsidR="003E3CAD" w:rsidRPr="00E51EFB">
        <w:rPr>
          <w:rFonts w:ascii="Book Antiqua" w:eastAsia="Arial Unicode MS" w:hAnsi="Book Antiqua"/>
        </w:rPr>
        <w:instrText xml:space="preserve"> ADDIN EN.CITE.DATA </w:instrText>
      </w:r>
      <w:r w:rsidR="00D96034" w:rsidRPr="00E51EFB">
        <w:rPr>
          <w:rFonts w:ascii="Book Antiqua" w:eastAsia="Arial Unicode MS" w:hAnsi="Book Antiqua"/>
        </w:rPr>
      </w:r>
      <w:r w:rsidR="00D96034" w:rsidRPr="00E51EFB">
        <w:rPr>
          <w:rFonts w:ascii="Book Antiqua" w:eastAsia="Arial Unicode MS" w:hAnsi="Book Antiqua"/>
        </w:rPr>
        <w:fldChar w:fldCharType="end"/>
      </w:r>
      <w:r w:rsidR="00D96034" w:rsidRPr="00E51EFB">
        <w:rPr>
          <w:rFonts w:ascii="Book Antiqua" w:eastAsia="Arial Unicode MS" w:hAnsi="Book Antiqua"/>
        </w:rPr>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10" w:tooltip="Jemal, 2008 #10" w:history="1">
        <w:r w:rsidR="003E3CAD" w:rsidRPr="00E51EFB">
          <w:rPr>
            <w:rFonts w:ascii="Book Antiqua" w:eastAsia="Arial Unicode MS" w:hAnsi="Book Antiqua"/>
            <w:noProof/>
            <w:vertAlign w:val="superscript"/>
          </w:rPr>
          <w:t>10</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D7150E" w:rsidRPr="00E51EFB">
        <w:rPr>
          <w:rFonts w:ascii="Book Antiqua" w:eastAsia="Arial Unicode MS" w:hAnsi="Book Antiqua"/>
        </w:rPr>
        <w:t xml:space="preserve">.  Because of the </w:t>
      </w:r>
      <w:r w:rsidR="002D6DDF" w:rsidRPr="00E51EFB">
        <w:rPr>
          <w:rFonts w:ascii="Book Antiqua" w:eastAsia="Arial Unicode MS" w:hAnsi="Book Antiqua"/>
        </w:rPr>
        <w:t xml:space="preserve">magnitude of </w:t>
      </w:r>
      <w:r w:rsidR="00AC1070" w:rsidRPr="00E51EFB">
        <w:rPr>
          <w:rFonts w:ascii="Book Antiqua" w:eastAsia="Arial Unicode MS" w:hAnsi="Book Antiqua"/>
        </w:rPr>
        <w:t xml:space="preserve">the </w:t>
      </w:r>
      <w:r w:rsidR="002D6DDF" w:rsidRPr="00E51EFB">
        <w:rPr>
          <w:rFonts w:ascii="Book Antiqua" w:eastAsia="Arial Unicode MS" w:hAnsi="Book Antiqua"/>
        </w:rPr>
        <w:t xml:space="preserve">prevalence </w:t>
      </w:r>
      <w:r w:rsidR="00AC1070" w:rsidRPr="00E51EFB">
        <w:rPr>
          <w:rFonts w:ascii="Book Antiqua" w:eastAsia="Arial Unicode MS" w:hAnsi="Book Antiqua"/>
        </w:rPr>
        <w:t>of T2DM</w:t>
      </w:r>
      <w:r w:rsidR="00D7150E" w:rsidRPr="00E51EFB">
        <w:rPr>
          <w:rFonts w:ascii="Book Antiqua" w:eastAsia="Arial Unicode MS" w:hAnsi="Book Antiqua"/>
        </w:rPr>
        <w:t xml:space="preserve"> and CRC </w:t>
      </w:r>
      <w:r w:rsidR="00AC1070" w:rsidRPr="00E51EFB">
        <w:rPr>
          <w:rFonts w:ascii="Book Antiqua" w:eastAsia="Arial Unicode MS" w:hAnsi="Book Antiqua"/>
        </w:rPr>
        <w:t xml:space="preserve">and reports of published data suggesting a causal role of T2DM in the development of </w:t>
      </w:r>
      <w:proofErr w:type="gramStart"/>
      <w:r w:rsidR="00AC1070" w:rsidRPr="00E51EFB">
        <w:rPr>
          <w:rFonts w:ascii="Book Antiqua" w:eastAsia="Arial Unicode MS" w:hAnsi="Book Antiqua"/>
        </w:rPr>
        <w:t>CRC</w:t>
      </w:r>
      <w:proofErr w:type="gramEnd"/>
      <w:r w:rsidR="00D96034" w:rsidRPr="00E51EFB">
        <w:rPr>
          <w:rFonts w:ascii="Book Antiqua" w:eastAsia="Arial Unicode MS" w:hAnsi="Book Antiqua"/>
        </w:rPr>
        <w:fldChar w:fldCharType="begin">
          <w:fldData xml:space="preserve">PEVuZE5vdGU+PENpdGU+PEF1dGhvcj5KaW48L0F1dGhvcj48WWVhcj4yMDA4PC9ZZWFyPjxSZWNO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==
</w:fldData>
        </w:fldChar>
      </w:r>
      <w:r w:rsidR="003E3CAD" w:rsidRPr="00E51EFB">
        <w:rPr>
          <w:rFonts w:ascii="Book Antiqua" w:eastAsia="Arial Unicode MS" w:hAnsi="Book Antiqua"/>
        </w:rPr>
        <w:instrText xml:space="preserve"> ADDIN EN.CITE </w:instrText>
      </w:r>
      <w:r w:rsidR="00D96034" w:rsidRPr="00E51EFB">
        <w:rPr>
          <w:rFonts w:ascii="Book Antiqua" w:eastAsia="Arial Unicode MS" w:hAnsi="Book Antiqua"/>
        </w:rPr>
        <w:fldChar w:fldCharType="begin">
          <w:fldData xml:space="preserve">PEVuZE5vdGU+PENpdGU+PEF1dGhvcj5KaW48L0F1dGhvcj48WWVhcj4yMDA4PC9ZZWFyPjxSZWNO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==
</w:fldData>
        </w:fldChar>
      </w:r>
      <w:r w:rsidR="003E3CAD" w:rsidRPr="00E51EFB">
        <w:rPr>
          <w:rFonts w:ascii="Book Antiqua" w:eastAsia="Arial Unicode MS" w:hAnsi="Book Antiqua"/>
        </w:rPr>
        <w:instrText xml:space="preserve"> ADDIN EN.CITE.DATA </w:instrText>
      </w:r>
      <w:r w:rsidR="00D96034" w:rsidRPr="00E51EFB">
        <w:rPr>
          <w:rFonts w:ascii="Book Antiqua" w:eastAsia="Arial Unicode MS" w:hAnsi="Book Antiqua"/>
        </w:rPr>
      </w:r>
      <w:r w:rsidR="00D96034" w:rsidRPr="00E51EFB">
        <w:rPr>
          <w:rFonts w:ascii="Book Antiqua" w:eastAsia="Arial Unicode MS" w:hAnsi="Book Antiqua"/>
        </w:rPr>
        <w:fldChar w:fldCharType="end"/>
      </w:r>
      <w:r w:rsidR="00D96034" w:rsidRPr="00E51EFB">
        <w:rPr>
          <w:rFonts w:ascii="Book Antiqua" w:eastAsia="Arial Unicode MS" w:hAnsi="Book Antiqua"/>
        </w:rPr>
      </w:r>
      <w:r w:rsidR="00D96034" w:rsidRPr="00E51EFB">
        <w:rPr>
          <w:rFonts w:ascii="Book Antiqua" w:eastAsia="Arial Unicode MS" w:hAnsi="Book Antiqua"/>
        </w:rPr>
        <w:fldChar w:fldCharType="separate"/>
      </w:r>
      <w:r w:rsidR="00887814" w:rsidRPr="00E51EFB">
        <w:rPr>
          <w:rFonts w:ascii="Book Antiqua" w:eastAsia="Arial Unicode MS" w:hAnsi="Book Antiqua"/>
          <w:noProof/>
          <w:vertAlign w:val="superscript"/>
        </w:rPr>
        <w:t>[</w:t>
      </w:r>
      <w:hyperlink w:anchor="_ENREF_11" w:tooltip="Jin, 2008 #11" w:history="1">
        <w:r w:rsidR="003E3CAD" w:rsidRPr="00E51EFB">
          <w:rPr>
            <w:rFonts w:ascii="Book Antiqua" w:eastAsia="Arial Unicode MS" w:hAnsi="Book Antiqua"/>
            <w:noProof/>
            <w:vertAlign w:val="superscript"/>
          </w:rPr>
          <w:t>11</w:t>
        </w:r>
      </w:hyperlink>
      <w:r w:rsidR="00887814" w:rsidRPr="00E51EFB">
        <w:rPr>
          <w:rFonts w:ascii="Book Antiqua" w:eastAsia="Arial Unicode MS" w:hAnsi="Book Antiqua"/>
          <w:noProof/>
          <w:vertAlign w:val="superscript"/>
        </w:rPr>
        <w:t>,</w:t>
      </w:r>
      <w:hyperlink w:anchor="_ENREF_12" w:tooltip="Zelenko, 2014 #12" w:history="1">
        <w:r w:rsidR="003E3CAD" w:rsidRPr="00E51EFB">
          <w:rPr>
            <w:rFonts w:ascii="Book Antiqua" w:eastAsia="Arial Unicode MS" w:hAnsi="Book Antiqua"/>
            <w:noProof/>
            <w:vertAlign w:val="superscript"/>
          </w:rPr>
          <w:t>12</w:t>
        </w:r>
      </w:hyperlink>
      <w:r w:rsidR="00887814"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C1070" w:rsidRPr="00E51EFB">
        <w:rPr>
          <w:rFonts w:ascii="Book Antiqua" w:eastAsia="Arial Unicode MS" w:hAnsi="Book Antiqua"/>
        </w:rPr>
        <w:t xml:space="preserve">, the frequency of relationship of these two illnesses needs to be investigated. </w:t>
      </w:r>
      <w:r w:rsidR="00D7150E" w:rsidRPr="00E51EFB">
        <w:rPr>
          <w:rFonts w:ascii="Book Antiqua" w:eastAsia="Arial Unicode MS" w:hAnsi="Book Antiqua"/>
        </w:rPr>
        <w:t>Thus, exploring the association between T2DM</w:t>
      </w:r>
      <w:r w:rsidR="00D00784" w:rsidRPr="00E51EFB">
        <w:rPr>
          <w:rFonts w:ascii="Book Antiqua" w:eastAsia="Arial Unicode MS" w:hAnsi="Book Antiqua"/>
        </w:rPr>
        <w:t xml:space="preserve"> and </w:t>
      </w:r>
      <w:r w:rsidR="00D7150E" w:rsidRPr="00E51EFB">
        <w:rPr>
          <w:rFonts w:ascii="Book Antiqua" w:eastAsia="Arial Unicode MS" w:hAnsi="Book Antiqua"/>
        </w:rPr>
        <w:t>the risk of CRC is of</w:t>
      </w:r>
      <w:r w:rsidR="00D00784" w:rsidRPr="00E51EFB">
        <w:rPr>
          <w:rFonts w:ascii="Book Antiqua" w:eastAsia="Arial Unicode MS" w:hAnsi="Book Antiqua"/>
        </w:rPr>
        <w:t xml:space="preserve"> clear </w:t>
      </w:r>
      <w:r w:rsidR="00D7150E" w:rsidRPr="00E51EFB">
        <w:rPr>
          <w:rFonts w:ascii="Book Antiqua" w:eastAsia="Arial Unicode MS" w:hAnsi="Book Antiqua"/>
        </w:rPr>
        <w:t>significance.</w:t>
      </w:r>
      <w:r w:rsidR="00242924" w:rsidRPr="00E51EFB">
        <w:rPr>
          <w:rFonts w:ascii="Book Antiqua" w:eastAsia="Arial Unicode MS" w:hAnsi="Book Antiqua"/>
        </w:rPr>
        <w:t> </w:t>
      </w:r>
    </w:p>
    <w:p w:rsidR="00F43226" w:rsidRPr="00E51EFB" w:rsidRDefault="00522104" w:rsidP="00EB2502">
      <w:pPr>
        <w:spacing w:before="0" w:after="0"/>
        <w:ind w:leftChars="-188" w:left="-451" w:firstLineChars="200" w:firstLine="480"/>
        <w:rPr>
          <w:rFonts w:ascii="Book Antiqua" w:eastAsia="Arial Unicode MS" w:hAnsi="Book Antiqua"/>
        </w:rPr>
      </w:pPr>
      <w:r w:rsidRPr="00E51EFB">
        <w:rPr>
          <w:rFonts w:ascii="Book Antiqua" w:eastAsia="Arial Unicode MS" w:hAnsi="Book Antiqua"/>
        </w:rPr>
        <w:t>Published data has shown inconsistent f</w:t>
      </w:r>
      <w:r w:rsidR="00F43226" w:rsidRPr="00E51EFB">
        <w:rPr>
          <w:rFonts w:ascii="Book Antiqua" w:eastAsia="Arial Unicode MS" w:hAnsi="Book Antiqua"/>
        </w:rPr>
        <w:t xml:space="preserve">indings </w:t>
      </w:r>
      <w:r w:rsidRPr="00E51EFB">
        <w:rPr>
          <w:rFonts w:ascii="Book Antiqua" w:eastAsia="Arial Unicode MS" w:hAnsi="Book Antiqua"/>
        </w:rPr>
        <w:t>about the association of T2DM with the risk of CRC. There are also inconclusive results about the gender predominance</w:t>
      </w:r>
      <w:r w:rsidR="00F43226" w:rsidRPr="00E51EFB">
        <w:rPr>
          <w:rFonts w:ascii="Book Antiqua" w:eastAsia="Arial Unicode MS" w:hAnsi="Book Antiqua"/>
        </w:rPr>
        <w:t xml:space="preserve"> and </w:t>
      </w:r>
      <w:proofErr w:type="spellStart"/>
      <w:r w:rsidR="00F43226" w:rsidRPr="00E51EFB">
        <w:rPr>
          <w:rFonts w:ascii="Book Antiqua" w:eastAsia="Arial Unicode MS" w:hAnsi="Book Antiqua"/>
        </w:rPr>
        <w:t>subsite</w:t>
      </w:r>
      <w:proofErr w:type="spellEnd"/>
      <w:r w:rsidR="00F43226" w:rsidRPr="00E51EFB">
        <w:rPr>
          <w:rFonts w:ascii="Book Antiqua" w:eastAsia="Arial Unicode MS" w:hAnsi="Book Antiqua"/>
        </w:rPr>
        <w:t xml:space="preserve"> in the </w:t>
      </w:r>
      <w:proofErr w:type="spellStart"/>
      <w:r w:rsidR="00F43226" w:rsidRPr="00E51EFB">
        <w:rPr>
          <w:rFonts w:ascii="Book Antiqua" w:eastAsia="Arial Unicode MS" w:hAnsi="Book Antiqua"/>
        </w:rPr>
        <w:t>colorectum</w:t>
      </w:r>
      <w:proofErr w:type="spellEnd"/>
      <w:r w:rsidRPr="00E51EFB">
        <w:rPr>
          <w:rFonts w:ascii="Book Antiqua" w:eastAsia="Arial Unicode MS" w:hAnsi="Book Antiqua"/>
        </w:rPr>
        <w:t xml:space="preserve"> harboring cancerous growths</w:t>
      </w:r>
      <w:r w:rsidR="00F43226" w:rsidRPr="00E51EFB">
        <w:rPr>
          <w:rFonts w:ascii="Book Antiqua" w:eastAsia="Arial Unicode MS" w:hAnsi="Book Antiqua"/>
        </w:rPr>
        <w:t xml:space="preserve">. </w:t>
      </w:r>
      <w:r w:rsidR="00C2092E" w:rsidRPr="00E51EFB">
        <w:rPr>
          <w:rFonts w:ascii="Book Antiqua" w:eastAsia="Arial Unicode MS" w:hAnsi="Book Antiqua"/>
        </w:rPr>
        <w:t xml:space="preserve">This meta-analysis quantitatively assesses the results from published cohort studies to provide a more precise estimate of the association between </w:t>
      </w:r>
      <w:r w:rsidR="00986E38" w:rsidRPr="00E51EFB">
        <w:rPr>
          <w:rFonts w:ascii="Book Antiqua" w:eastAsia="Arial Unicode MS" w:hAnsi="Book Antiqua"/>
        </w:rPr>
        <w:t>T2DM as</w:t>
      </w:r>
      <w:r w:rsidR="00C2092E" w:rsidRPr="00E51EFB">
        <w:rPr>
          <w:rFonts w:ascii="Book Antiqua" w:eastAsia="Arial Unicode MS" w:hAnsi="Book Antiqua"/>
        </w:rPr>
        <w:t xml:space="preserve"> a possible predictor of the risk of CRC. </w:t>
      </w:r>
    </w:p>
    <w:p w:rsidR="00217626" w:rsidRPr="00E51EFB" w:rsidRDefault="00217626" w:rsidP="00232D80">
      <w:pPr>
        <w:spacing w:before="0" w:after="0"/>
        <w:ind w:left="-450"/>
        <w:rPr>
          <w:rFonts w:ascii="Book Antiqua" w:hAnsi="Book Antiqua"/>
          <w:b/>
        </w:rPr>
      </w:pPr>
    </w:p>
    <w:p w:rsidR="00CC1A57" w:rsidRPr="00E51EFB" w:rsidRDefault="00CC1A57" w:rsidP="00232D80">
      <w:pPr>
        <w:spacing w:before="0" w:after="0"/>
        <w:ind w:left="-450"/>
        <w:rPr>
          <w:rFonts w:ascii="Book Antiqua" w:hAnsi="Book Antiqua"/>
          <w:b/>
        </w:rPr>
      </w:pPr>
      <w:bookmarkStart w:id="31" w:name="OLE_LINK221"/>
      <w:bookmarkStart w:id="32" w:name="OLE_LINK222"/>
      <w:r w:rsidRPr="00E51EFB">
        <w:rPr>
          <w:rFonts w:ascii="Book Antiqua" w:hAnsi="Book Antiqua"/>
          <w:b/>
        </w:rPr>
        <w:t>MATERIALS AND METHODS</w:t>
      </w:r>
      <w:bookmarkEnd w:id="31"/>
      <w:bookmarkEnd w:id="32"/>
    </w:p>
    <w:p w:rsidR="00EB2502" w:rsidRPr="00E51EFB" w:rsidRDefault="00D201DE" w:rsidP="00EB2502">
      <w:pPr>
        <w:spacing w:before="0" w:after="0"/>
        <w:ind w:left="-450"/>
        <w:rPr>
          <w:rFonts w:ascii="Book Antiqua" w:hAnsi="Book Antiqua"/>
        </w:rPr>
      </w:pPr>
      <w:r w:rsidRPr="00E51EFB">
        <w:rPr>
          <w:rFonts w:ascii="Book Antiqua" w:hAnsi="Book Antiqua"/>
        </w:rPr>
        <w:t>Systematic review was conducted to explore</w:t>
      </w:r>
      <w:r w:rsidR="0087580C" w:rsidRPr="00E51EFB">
        <w:rPr>
          <w:rFonts w:ascii="Book Antiqua" w:hAnsi="Book Antiqua"/>
        </w:rPr>
        <w:t xml:space="preserve"> </w:t>
      </w:r>
      <w:r w:rsidR="00E76F32" w:rsidRPr="00E51EFB">
        <w:rPr>
          <w:rFonts w:ascii="Book Antiqua" w:hAnsi="Book Antiqua"/>
        </w:rPr>
        <w:t>the</w:t>
      </w:r>
      <w:r w:rsidR="0087580C" w:rsidRPr="00E51EFB">
        <w:rPr>
          <w:rFonts w:ascii="Book Antiqua" w:hAnsi="Book Antiqua"/>
        </w:rPr>
        <w:t xml:space="preserve"> </w:t>
      </w:r>
      <w:r w:rsidR="00F40A88" w:rsidRPr="00E51EFB">
        <w:rPr>
          <w:rFonts w:ascii="Book Antiqua" w:hAnsi="Book Antiqua"/>
        </w:rPr>
        <w:t>association of</w:t>
      </w:r>
      <w:r w:rsidR="0087580C" w:rsidRPr="00E51EFB">
        <w:rPr>
          <w:rFonts w:ascii="Book Antiqua" w:hAnsi="Book Antiqua"/>
        </w:rPr>
        <w:t xml:space="preserve"> </w:t>
      </w:r>
      <w:r w:rsidR="0040295B" w:rsidRPr="00E51EFB">
        <w:rPr>
          <w:rFonts w:ascii="Book Antiqua" w:hAnsi="Book Antiqua"/>
        </w:rPr>
        <w:t>T2</w:t>
      </w:r>
      <w:r w:rsidR="00E76F32" w:rsidRPr="00E51EFB">
        <w:rPr>
          <w:rFonts w:ascii="Book Antiqua" w:hAnsi="Book Antiqua"/>
        </w:rPr>
        <w:t>DM</w:t>
      </w:r>
      <w:r w:rsidR="0087580C" w:rsidRPr="00E51EFB">
        <w:rPr>
          <w:rFonts w:ascii="Book Antiqua" w:hAnsi="Book Antiqua"/>
        </w:rPr>
        <w:t xml:space="preserve"> </w:t>
      </w:r>
      <w:r w:rsidR="00F40A88" w:rsidRPr="00E51EFB">
        <w:rPr>
          <w:rFonts w:ascii="Book Antiqua" w:hAnsi="Book Antiqua"/>
        </w:rPr>
        <w:t xml:space="preserve">with the risk of CRC </w:t>
      </w:r>
      <w:r w:rsidRPr="00E51EFB">
        <w:rPr>
          <w:rFonts w:ascii="Book Antiqua" w:hAnsi="Book Antiqua"/>
        </w:rPr>
        <w:t>thoro</w:t>
      </w:r>
      <w:r w:rsidR="005A2EEF" w:rsidRPr="00E51EFB">
        <w:rPr>
          <w:rFonts w:ascii="Book Antiqua" w:hAnsi="Book Antiqua"/>
        </w:rPr>
        <w:t xml:space="preserve">ugh </w:t>
      </w:r>
      <w:r w:rsidR="00A032C3" w:rsidRPr="00E51EFB">
        <w:rPr>
          <w:rFonts w:ascii="Book Antiqua" w:hAnsi="Book Antiqua"/>
        </w:rPr>
        <w:t>MEDLINE</w:t>
      </w:r>
      <w:r w:rsidR="005A2EEF" w:rsidRPr="00E51EFB">
        <w:rPr>
          <w:rFonts w:ascii="Book Antiqua" w:hAnsi="Book Antiqua"/>
        </w:rPr>
        <w:t xml:space="preserve">, EMBASE, </w:t>
      </w:r>
      <w:r w:rsidR="0040295B" w:rsidRPr="00E51EFB">
        <w:rPr>
          <w:rFonts w:ascii="Book Antiqua" w:hAnsi="Book Antiqua"/>
        </w:rPr>
        <w:t xml:space="preserve">Cochrane Library, and </w:t>
      </w:r>
      <w:r w:rsidR="005A2EEF" w:rsidRPr="00E51EFB">
        <w:rPr>
          <w:rFonts w:ascii="Book Antiqua" w:hAnsi="Book Antiqua"/>
        </w:rPr>
        <w:t>ISI Web of knowledge databases till</w:t>
      </w:r>
      <w:r w:rsidRPr="00E51EFB">
        <w:rPr>
          <w:rFonts w:ascii="Book Antiqua" w:hAnsi="Book Antiqua"/>
        </w:rPr>
        <w:t xml:space="preserve"> 3</w:t>
      </w:r>
      <w:r w:rsidR="005A2EEF" w:rsidRPr="00E51EFB">
        <w:rPr>
          <w:rFonts w:ascii="Book Antiqua" w:hAnsi="Book Antiqua"/>
        </w:rPr>
        <w:t>1</w:t>
      </w:r>
      <w:r w:rsidR="005A2EEF" w:rsidRPr="00E51EFB">
        <w:rPr>
          <w:rFonts w:ascii="Book Antiqua" w:hAnsi="Book Antiqua"/>
          <w:vertAlign w:val="superscript"/>
        </w:rPr>
        <w:t xml:space="preserve">1st </w:t>
      </w:r>
      <w:r w:rsidR="00FD0D2F" w:rsidRPr="00E51EFB">
        <w:rPr>
          <w:rFonts w:ascii="Book Antiqua" w:hAnsi="Book Antiqua"/>
        </w:rPr>
        <w:t xml:space="preserve">January 2014. </w:t>
      </w:r>
      <w:r w:rsidR="0040295B" w:rsidRPr="00E51EFB">
        <w:rPr>
          <w:rFonts w:ascii="Book Antiqua" w:hAnsi="Book Antiqua"/>
        </w:rPr>
        <w:t>Only English language original studies conducted on h</w:t>
      </w:r>
      <w:r w:rsidR="00F40A88" w:rsidRPr="00E51EFB">
        <w:rPr>
          <w:rFonts w:ascii="Book Antiqua" w:hAnsi="Book Antiqua"/>
        </w:rPr>
        <w:t>uman subjects were considered with</w:t>
      </w:r>
      <w:r w:rsidR="0087580C" w:rsidRPr="00E51EFB">
        <w:rPr>
          <w:rFonts w:ascii="Book Antiqua" w:hAnsi="Book Antiqua"/>
        </w:rPr>
        <w:t xml:space="preserve"> </w:t>
      </w:r>
      <w:r w:rsidR="00F40A88" w:rsidRPr="00E51EFB">
        <w:rPr>
          <w:rFonts w:ascii="Book Antiqua" w:hAnsi="Book Antiqua"/>
        </w:rPr>
        <w:t>th</w:t>
      </w:r>
      <w:r w:rsidR="0040295B" w:rsidRPr="00E51EFB">
        <w:rPr>
          <w:rFonts w:ascii="Book Antiqua" w:hAnsi="Book Antiqua"/>
        </w:rPr>
        <w:t>e</w:t>
      </w:r>
      <w:r w:rsidR="00EB2502" w:rsidRPr="00E51EFB">
        <w:rPr>
          <w:rFonts w:ascii="Book Antiqua" w:hAnsi="Book Antiqua"/>
        </w:rPr>
        <w:t xml:space="preserve"> following eligibility criteria: (</w:t>
      </w:r>
      <w:r w:rsidRPr="00E51EFB">
        <w:rPr>
          <w:rFonts w:ascii="Book Antiqua" w:hAnsi="Book Antiqua"/>
        </w:rPr>
        <w:t xml:space="preserve">1) </w:t>
      </w:r>
      <w:r w:rsidR="008059D7" w:rsidRPr="00E51EFB">
        <w:rPr>
          <w:rFonts w:ascii="Book Antiqua" w:hAnsi="Book Antiqua"/>
        </w:rPr>
        <w:t>Cohort</w:t>
      </w:r>
      <w:r w:rsidRPr="00E51EFB">
        <w:rPr>
          <w:rFonts w:ascii="Book Antiqua" w:hAnsi="Book Antiqua"/>
        </w:rPr>
        <w:t xml:space="preserve"> studies which explored</w:t>
      </w:r>
      <w:r w:rsidR="0087580C" w:rsidRPr="00E51EFB">
        <w:rPr>
          <w:rFonts w:ascii="Book Antiqua" w:hAnsi="Book Antiqua"/>
        </w:rPr>
        <w:t xml:space="preserve"> </w:t>
      </w:r>
      <w:r w:rsidRPr="00E51EFB">
        <w:rPr>
          <w:rFonts w:ascii="Book Antiqua" w:hAnsi="Book Antiqua"/>
        </w:rPr>
        <w:t xml:space="preserve">the risk of CRC </w:t>
      </w:r>
      <w:r w:rsidR="00E76F32" w:rsidRPr="00E51EFB">
        <w:rPr>
          <w:rFonts w:ascii="Book Antiqua" w:hAnsi="Book Antiqua"/>
        </w:rPr>
        <w:t>by</w:t>
      </w:r>
      <w:r w:rsidRPr="00E51EFB">
        <w:rPr>
          <w:rFonts w:ascii="Book Antiqua" w:hAnsi="Book Antiqua"/>
        </w:rPr>
        <w:t xml:space="preserve"> DM</w:t>
      </w:r>
      <w:r w:rsidR="00EB2502" w:rsidRPr="00E51EFB">
        <w:rPr>
          <w:rFonts w:ascii="Book Antiqua" w:hAnsi="Book Antiqua"/>
        </w:rPr>
        <w:t xml:space="preserve">; </w:t>
      </w:r>
      <w:r w:rsidR="00D939A0">
        <w:rPr>
          <w:rFonts w:ascii="Book Antiqua" w:hAnsi="Book Antiqua" w:hint="eastAsia"/>
        </w:rPr>
        <w:t xml:space="preserve">and </w:t>
      </w:r>
      <w:r w:rsidR="00EB2502" w:rsidRPr="00E51EFB">
        <w:rPr>
          <w:rFonts w:ascii="Book Antiqua" w:hAnsi="Book Antiqua"/>
        </w:rPr>
        <w:t>(</w:t>
      </w:r>
      <w:r w:rsidRPr="00E51EFB">
        <w:rPr>
          <w:rFonts w:ascii="Book Antiqua" w:hAnsi="Book Antiqua"/>
        </w:rPr>
        <w:t xml:space="preserve">2) </w:t>
      </w:r>
      <w:r w:rsidR="008059D7" w:rsidRPr="00E51EFB">
        <w:rPr>
          <w:rFonts w:ascii="Book Antiqua" w:hAnsi="Book Antiqua"/>
        </w:rPr>
        <w:t>Empirical</w:t>
      </w:r>
      <w:r w:rsidRPr="00E51EFB">
        <w:rPr>
          <w:rFonts w:ascii="Book Antiqua" w:hAnsi="Book Antiqua"/>
        </w:rPr>
        <w:t xml:space="preserve"> studies with</w:t>
      </w:r>
      <w:r w:rsidR="00514341" w:rsidRPr="00E51EFB">
        <w:rPr>
          <w:rFonts w:ascii="Book Antiqua" w:hAnsi="Book Antiqua"/>
        </w:rPr>
        <w:t xml:space="preserve"> appropriate dat</w:t>
      </w:r>
      <w:r w:rsidR="00986E38" w:rsidRPr="00E51EFB">
        <w:rPr>
          <w:rFonts w:ascii="Book Antiqua" w:hAnsi="Book Antiqua"/>
        </w:rPr>
        <w:t>a for investigating RR</w:t>
      </w:r>
      <w:r w:rsidRPr="00E51EFB">
        <w:rPr>
          <w:rFonts w:ascii="Book Antiqua" w:hAnsi="Book Antiqua"/>
        </w:rPr>
        <w:t xml:space="preserve"> with relation to CRC and DM</w:t>
      </w:r>
      <w:r w:rsidR="00514341" w:rsidRPr="00E51EFB">
        <w:rPr>
          <w:rFonts w:ascii="Book Antiqua" w:hAnsi="Book Antiqua"/>
        </w:rPr>
        <w:t>.</w:t>
      </w:r>
      <w:r w:rsidR="00EB2502" w:rsidRPr="00E51EFB">
        <w:rPr>
          <w:rFonts w:ascii="Book Antiqua" w:hAnsi="Book Antiqua"/>
        </w:rPr>
        <w:t xml:space="preserve"> </w:t>
      </w:r>
    </w:p>
    <w:p w:rsidR="00CC1A57" w:rsidRPr="00E51EFB" w:rsidRDefault="006022C1" w:rsidP="00EB2502">
      <w:pPr>
        <w:spacing w:before="0" w:after="0"/>
        <w:ind w:leftChars="-188" w:left="-451" w:firstLineChars="200" w:firstLine="480"/>
        <w:rPr>
          <w:rFonts w:ascii="Book Antiqua" w:hAnsi="Book Antiqua"/>
        </w:rPr>
      </w:pPr>
      <w:r w:rsidRPr="00E51EFB">
        <w:rPr>
          <w:rFonts w:ascii="Book Antiqua" w:hAnsi="Book Antiqua"/>
        </w:rPr>
        <w:t xml:space="preserve">Data was retrieved by connecting </w:t>
      </w:r>
      <w:proofErr w:type="spellStart"/>
      <w:r w:rsidRPr="00E51EFB">
        <w:rPr>
          <w:rFonts w:ascii="Book Antiqua" w:hAnsi="Book Antiqua"/>
        </w:rPr>
        <w:t>MeSH</w:t>
      </w:r>
      <w:proofErr w:type="spellEnd"/>
      <w:r w:rsidRPr="00E51EFB">
        <w:rPr>
          <w:rFonts w:ascii="Book Antiqua" w:hAnsi="Book Antiqua"/>
        </w:rPr>
        <w:t xml:space="preserve"> terms </w:t>
      </w:r>
      <w:r w:rsidR="00442C21" w:rsidRPr="00E51EFB">
        <w:rPr>
          <w:rFonts w:ascii="Book Antiqua" w:hAnsi="Book Antiqua"/>
        </w:rPr>
        <w:t>(</w:t>
      </w:r>
      <w:r w:rsidR="00280F35" w:rsidRPr="00E51EFB">
        <w:rPr>
          <w:rFonts w:ascii="Book Antiqua" w:hAnsi="Book Antiqua"/>
        </w:rPr>
        <w:t>"colorectal cancer</w:t>
      </w:r>
      <w:r w:rsidRPr="00E51EFB">
        <w:rPr>
          <w:rFonts w:ascii="Book Antiqua" w:hAnsi="Book Antiqua"/>
        </w:rPr>
        <w:t xml:space="preserve">" </w:t>
      </w:r>
      <w:r w:rsidR="00280F35" w:rsidRPr="00E51EFB">
        <w:rPr>
          <w:rFonts w:ascii="Book Antiqua" w:hAnsi="Book Antiqua"/>
        </w:rPr>
        <w:t>and "diabetes" and</w:t>
      </w:r>
      <w:r w:rsidRPr="00E51EFB">
        <w:rPr>
          <w:rFonts w:ascii="Book Antiqua" w:hAnsi="Book Antiqua"/>
        </w:rPr>
        <w:t xml:space="preserve"> "</w:t>
      </w:r>
      <w:r w:rsidR="00280F35" w:rsidRPr="00E51EFB">
        <w:rPr>
          <w:rFonts w:ascii="Book Antiqua" w:hAnsi="Book Antiqua"/>
        </w:rPr>
        <w:t>risk</w:t>
      </w:r>
      <w:r w:rsidRPr="00E51EFB">
        <w:rPr>
          <w:rFonts w:ascii="Book Antiqua" w:hAnsi="Book Antiqua"/>
        </w:rPr>
        <w:t>" or "</w:t>
      </w:r>
      <w:r w:rsidR="007820DC" w:rsidRPr="00E51EFB">
        <w:rPr>
          <w:rFonts w:ascii="Book Antiqua" w:hAnsi="Book Antiqua"/>
        </w:rPr>
        <w:t>colon cancer" or “rectal cancer</w:t>
      </w:r>
      <w:r w:rsidR="005A4C9A" w:rsidRPr="00E51EFB">
        <w:rPr>
          <w:rFonts w:ascii="Book Antiqua" w:hAnsi="Book Antiqua"/>
        </w:rPr>
        <w:t>"</w:t>
      </w:r>
      <w:r w:rsidR="00442C21" w:rsidRPr="00E51EFB">
        <w:rPr>
          <w:rFonts w:ascii="Book Antiqua" w:hAnsi="Book Antiqua"/>
        </w:rPr>
        <w:t>)</w:t>
      </w:r>
      <w:r w:rsidRPr="00E51EFB">
        <w:rPr>
          <w:rFonts w:ascii="Book Antiqua" w:hAnsi="Book Antiqua"/>
        </w:rPr>
        <w:t xml:space="preserve"> in Endnote </w:t>
      </w:r>
      <w:r w:rsidR="00D201DE" w:rsidRPr="00E51EFB">
        <w:rPr>
          <w:rFonts w:ascii="Book Antiqua" w:hAnsi="Book Antiqua"/>
        </w:rPr>
        <w:t>X5 which</w:t>
      </w:r>
      <w:r w:rsidRPr="00E51EFB">
        <w:rPr>
          <w:rFonts w:ascii="Book Antiqua" w:hAnsi="Book Antiqua"/>
        </w:rPr>
        <w:t xml:space="preserve"> retrieved </w:t>
      </w:r>
      <w:r w:rsidR="005A4C9A" w:rsidRPr="00E51EFB">
        <w:rPr>
          <w:rFonts w:ascii="Book Antiqua" w:hAnsi="Book Antiqua"/>
        </w:rPr>
        <w:t xml:space="preserve">575 </w:t>
      </w:r>
      <w:r w:rsidRPr="00E51EFB">
        <w:rPr>
          <w:rFonts w:ascii="Book Antiqua" w:hAnsi="Book Antiqua"/>
        </w:rPr>
        <w:t>citations</w:t>
      </w:r>
      <w:r w:rsidR="00516A6D" w:rsidRPr="00E51EFB">
        <w:rPr>
          <w:rFonts w:ascii="Book Antiqua" w:hAnsi="Book Antiqua"/>
        </w:rPr>
        <w:t xml:space="preserve"> as shown in </w:t>
      </w:r>
      <w:r w:rsidR="00D201DE" w:rsidRPr="00E51EFB">
        <w:rPr>
          <w:rFonts w:ascii="Book Antiqua" w:hAnsi="Book Antiqua"/>
        </w:rPr>
        <w:t>F</w:t>
      </w:r>
      <w:r w:rsidR="00516A6D" w:rsidRPr="00E51EFB">
        <w:rPr>
          <w:rFonts w:ascii="Book Antiqua" w:hAnsi="Book Antiqua"/>
        </w:rPr>
        <w:t>igure 1</w:t>
      </w:r>
      <w:r w:rsidRPr="00E51EFB">
        <w:rPr>
          <w:rFonts w:ascii="Book Antiqua" w:hAnsi="Book Antiqua"/>
        </w:rPr>
        <w:t>.</w:t>
      </w:r>
      <w:r w:rsidR="00EB2502" w:rsidRPr="00E51EFB">
        <w:rPr>
          <w:rFonts w:ascii="Book Antiqua" w:hAnsi="Book Antiqua"/>
        </w:rPr>
        <w:t xml:space="preserve"> </w:t>
      </w:r>
      <w:r w:rsidRPr="00E51EFB">
        <w:rPr>
          <w:rFonts w:ascii="Book Antiqua" w:hAnsi="Book Antiqua"/>
        </w:rPr>
        <w:t xml:space="preserve">After analysis of abstracts and </w:t>
      </w:r>
      <w:r w:rsidR="005A4C9A" w:rsidRPr="00E51EFB">
        <w:rPr>
          <w:rFonts w:ascii="Book Antiqua" w:hAnsi="Book Antiqua"/>
        </w:rPr>
        <w:t>title</w:t>
      </w:r>
      <w:r w:rsidR="00516A6D" w:rsidRPr="00E51EFB">
        <w:rPr>
          <w:rFonts w:ascii="Book Antiqua" w:hAnsi="Book Antiqua"/>
        </w:rPr>
        <w:t>s 520</w:t>
      </w:r>
      <w:r w:rsidRPr="00E51EFB">
        <w:rPr>
          <w:rFonts w:ascii="Book Antiqua" w:hAnsi="Book Antiqua"/>
        </w:rPr>
        <w:t xml:space="preserve"> studies were excluded as irrel</w:t>
      </w:r>
      <w:r w:rsidR="00E76F32" w:rsidRPr="00E51EFB">
        <w:rPr>
          <w:rFonts w:ascii="Book Antiqua" w:hAnsi="Book Antiqua"/>
        </w:rPr>
        <w:t>evant because these studies did</w:t>
      </w:r>
      <w:r w:rsidR="00611726" w:rsidRPr="00E51EFB">
        <w:rPr>
          <w:rFonts w:ascii="Book Antiqua" w:hAnsi="Book Antiqua"/>
        </w:rPr>
        <w:t xml:space="preserve"> not me</w:t>
      </w:r>
      <w:r w:rsidR="00E76F32" w:rsidRPr="00E51EFB">
        <w:rPr>
          <w:rFonts w:ascii="Book Antiqua" w:hAnsi="Book Antiqua"/>
        </w:rPr>
        <w:t>e</w:t>
      </w:r>
      <w:r w:rsidR="00611726" w:rsidRPr="00E51EFB">
        <w:rPr>
          <w:rFonts w:ascii="Book Antiqua" w:hAnsi="Book Antiqua"/>
        </w:rPr>
        <w:t>t the inclusion criteria</w:t>
      </w:r>
      <w:r w:rsidRPr="00E51EFB">
        <w:rPr>
          <w:rFonts w:ascii="Book Antiqua" w:hAnsi="Book Antiqua"/>
        </w:rPr>
        <w:t>. During fu</w:t>
      </w:r>
      <w:r w:rsidR="00AC32C2" w:rsidRPr="00E51EFB">
        <w:rPr>
          <w:rFonts w:ascii="Book Antiqua" w:hAnsi="Book Antiqua"/>
        </w:rPr>
        <w:t xml:space="preserve">ll text analysis </w:t>
      </w:r>
      <w:r w:rsidR="00AC32C2" w:rsidRPr="00E51EFB">
        <w:rPr>
          <w:rFonts w:ascii="Book Antiqua" w:hAnsi="Book Antiqua"/>
        </w:rPr>
        <w:lastRenderedPageBreak/>
        <w:t xml:space="preserve">of </w:t>
      </w:r>
      <w:r w:rsidR="00F40A88" w:rsidRPr="00E51EFB">
        <w:rPr>
          <w:rFonts w:ascii="Book Antiqua" w:hAnsi="Book Antiqua"/>
        </w:rPr>
        <w:t>the re</w:t>
      </w:r>
      <w:r w:rsidR="00E76F32" w:rsidRPr="00E51EFB">
        <w:rPr>
          <w:rFonts w:ascii="Book Antiqua" w:hAnsi="Book Antiqua"/>
        </w:rPr>
        <w:t>maining 55 relevant</w:t>
      </w:r>
      <w:r w:rsidRPr="00E51EFB">
        <w:rPr>
          <w:rFonts w:ascii="Book Antiqua" w:hAnsi="Book Antiqua"/>
        </w:rPr>
        <w:t xml:space="preserve"> studies,</w:t>
      </w:r>
      <w:r w:rsidR="00EB2502" w:rsidRPr="00E51EFB">
        <w:rPr>
          <w:rFonts w:ascii="Book Antiqua" w:hAnsi="Book Antiqua"/>
        </w:rPr>
        <w:t xml:space="preserve"> </w:t>
      </w:r>
      <w:r w:rsidR="0083622E" w:rsidRPr="00E51EFB">
        <w:rPr>
          <w:rFonts w:ascii="Book Antiqua" w:hAnsi="Book Antiqua"/>
        </w:rPr>
        <w:t>32 case-control and 1</w:t>
      </w:r>
      <w:r w:rsidR="00E76F32" w:rsidRPr="00E51EFB">
        <w:rPr>
          <w:rFonts w:ascii="Book Antiqua" w:hAnsi="Book Antiqua"/>
        </w:rPr>
        <w:t>5 theoretical and review articles</w:t>
      </w:r>
      <w:r w:rsidR="0083622E" w:rsidRPr="00E51EFB">
        <w:rPr>
          <w:rFonts w:ascii="Book Antiqua" w:hAnsi="Book Antiqua"/>
        </w:rPr>
        <w:t xml:space="preserve"> were </w:t>
      </w:r>
      <w:r w:rsidR="00A5573B" w:rsidRPr="00E51EFB">
        <w:rPr>
          <w:rFonts w:ascii="Book Antiqua" w:hAnsi="Book Antiqua"/>
        </w:rPr>
        <w:t>furtherer excluded. Only 8</w:t>
      </w:r>
      <w:r w:rsidR="009D72E5" w:rsidRPr="00E51EFB">
        <w:rPr>
          <w:rFonts w:ascii="Book Antiqua" w:hAnsi="Book Antiqua"/>
        </w:rPr>
        <w:t xml:space="preserve">relevant cohort </w:t>
      </w:r>
      <w:r w:rsidR="00F40A88" w:rsidRPr="00E51EFB">
        <w:rPr>
          <w:rFonts w:ascii="Book Antiqua" w:hAnsi="Book Antiqua"/>
        </w:rPr>
        <w:t>studies were selected</w:t>
      </w:r>
      <w:r w:rsidR="00933C6E">
        <w:rPr>
          <w:rFonts w:ascii="Book Antiqua" w:hAnsi="Book Antiqua" w:hint="eastAsia"/>
        </w:rPr>
        <w:t xml:space="preserve"> </w:t>
      </w:r>
      <w:r w:rsidR="00E76F32" w:rsidRPr="00E51EFB">
        <w:rPr>
          <w:rFonts w:ascii="Book Antiqua" w:hAnsi="Book Antiqua"/>
        </w:rPr>
        <w:t>for further analysis</w:t>
      </w:r>
      <w:r w:rsidR="009D72E5" w:rsidRPr="00E51EFB">
        <w:rPr>
          <w:rFonts w:ascii="Book Antiqua" w:hAnsi="Book Antiqua"/>
        </w:rPr>
        <w:t>.</w:t>
      </w:r>
      <w:r w:rsidR="00933C6E">
        <w:rPr>
          <w:rFonts w:ascii="Book Antiqua" w:hAnsi="Book Antiqua" w:hint="eastAsia"/>
        </w:rPr>
        <w:t xml:space="preserve"> </w:t>
      </w:r>
      <w:r w:rsidR="00F40A88" w:rsidRPr="00E51EFB">
        <w:rPr>
          <w:rFonts w:ascii="Book Antiqua" w:hAnsi="Book Antiqua"/>
          <w:bCs/>
        </w:rPr>
        <w:t xml:space="preserve">In this study, </w:t>
      </w:r>
      <w:r w:rsidR="00EB2502" w:rsidRPr="00E51EFB">
        <w:rPr>
          <w:rFonts w:ascii="Book Antiqua" w:hAnsi="Book Antiqua"/>
          <w:bCs/>
        </w:rPr>
        <w:t>meta</w:t>
      </w:r>
      <w:r w:rsidR="00EB2502" w:rsidRPr="00E51EFB">
        <w:rPr>
          <w:rFonts w:ascii="Book Antiqua" w:hAnsi="Book Antiqua"/>
        </w:rPr>
        <w:t>-analysis</w:t>
      </w:r>
      <w:r w:rsidR="00E76F32" w:rsidRPr="00E51EFB">
        <w:rPr>
          <w:rFonts w:ascii="Book Antiqua" w:hAnsi="Book Antiqua"/>
        </w:rPr>
        <w:t xml:space="preserve"> was</w:t>
      </w:r>
      <w:r w:rsidR="00142D96" w:rsidRPr="00E51EFB">
        <w:rPr>
          <w:rFonts w:ascii="Book Antiqua" w:hAnsi="Book Antiqua"/>
        </w:rPr>
        <w:t xml:space="preserve"> done </w:t>
      </w:r>
      <w:r w:rsidR="00E76F32" w:rsidRPr="00E51EFB">
        <w:rPr>
          <w:rFonts w:ascii="Book Antiqua" w:hAnsi="Book Antiqua"/>
        </w:rPr>
        <w:t>by using F</w:t>
      </w:r>
      <w:r w:rsidR="00142D96" w:rsidRPr="00E51EFB">
        <w:rPr>
          <w:rFonts w:ascii="Book Antiqua" w:hAnsi="Book Antiqua"/>
        </w:rPr>
        <w:t>orest plot</w:t>
      </w:r>
      <w:r w:rsidR="00E76F32" w:rsidRPr="00E51EFB">
        <w:rPr>
          <w:rFonts w:ascii="Book Antiqua" w:hAnsi="Book Antiqua"/>
        </w:rPr>
        <w:t xml:space="preserve"> which</w:t>
      </w:r>
      <w:r w:rsidR="001248AB" w:rsidRPr="00E51EFB">
        <w:rPr>
          <w:rFonts w:ascii="Book Antiqua" w:hAnsi="Book Antiqua"/>
        </w:rPr>
        <w:t xml:space="preserve"> graph</w:t>
      </w:r>
      <w:r w:rsidR="00006DA1" w:rsidRPr="00E51EFB">
        <w:rPr>
          <w:rFonts w:ascii="Book Antiqua" w:hAnsi="Book Antiqua"/>
        </w:rPr>
        <w:t>ic</w:t>
      </w:r>
      <w:r w:rsidR="00CB60BB" w:rsidRPr="00E51EFB">
        <w:rPr>
          <w:rFonts w:ascii="Book Antiqua" w:hAnsi="Book Antiqua"/>
        </w:rPr>
        <w:t>al</w:t>
      </w:r>
      <w:r w:rsidR="00E76F32" w:rsidRPr="00E51EFB">
        <w:rPr>
          <w:rFonts w:ascii="Book Antiqua" w:hAnsi="Book Antiqua"/>
        </w:rPr>
        <w:t>ly</w:t>
      </w:r>
      <w:r w:rsidR="00CB60BB" w:rsidRPr="00E51EFB">
        <w:rPr>
          <w:rFonts w:ascii="Book Antiqua" w:hAnsi="Book Antiqua"/>
        </w:rPr>
        <w:t xml:space="preserve"> presents the </w:t>
      </w:r>
      <w:r w:rsidR="00006DA1" w:rsidRPr="00E51EFB">
        <w:rPr>
          <w:rFonts w:ascii="Book Antiqua" w:hAnsi="Book Antiqua"/>
        </w:rPr>
        <w:t xml:space="preserve">consistency and </w:t>
      </w:r>
      <w:r w:rsidR="00CB60BB" w:rsidRPr="00E51EFB">
        <w:rPr>
          <w:rFonts w:ascii="Book Antiqua" w:hAnsi="Book Antiqua"/>
        </w:rPr>
        <w:t xml:space="preserve">reliability </w:t>
      </w:r>
      <w:r w:rsidR="00E76F32" w:rsidRPr="00E51EFB">
        <w:rPr>
          <w:rFonts w:ascii="Book Antiqua" w:hAnsi="Book Antiqua"/>
        </w:rPr>
        <w:t xml:space="preserve">of the </w:t>
      </w:r>
      <w:r w:rsidR="00CB60BB" w:rsidRPr="00E51EFB">
        <w:rPr>
          <w:rFonts w:ascii="Book Antiqua" w:hAnsi="Book Antiqua"/>
        </w:rPr>
        <w:t>results of</w:t>
      </w:r>
      <w:r w:rsidR="0087580C" w:rsidRPr="00E51EFB">
        <w:rPr>
          <w:rFonts w:ascii="Book Antiqua" w:hAnsi="Book Antiqua"/>
        </w:rPr>
        <w:t xml:space="preserve"> </w:t>
      </w:r>
      <w:r w:rsidR="00CB60BB" w:rsidRPr="00E51EFB">
        <w:rPr>
          <w:rFonts w:ascii="Book Antiqua" w:hAnsi="Book Antiqua"/>
        </w:rPr>
        <w:t>selected</w:t>
      </w:r>
      <w:r w:rsidR="0087580C" w:rsidRPr="00E51EFB">
        <w:rPr>
          <w:rFonts w:ascii="Book Antiqua" w:hAnsi="Book Antiqua"/>
        </w:rPr>
        <w:t xml:space="preserve"> </w:t>
      </w:r>
      <w:r w:rsidR="001248AB" w:rsidRPr="00E51EFB">
        <w:rPr>
          <w:rFonts w:ascii="Book Antiqua" w:hAnsi="Book Antiqua"/>
        </w:rPr>
        <w:t>studies</w:t>
      </w:r>
      <w:r w:rsidR="004679C3" w:rsidRPr="00E51EFB">
        <w:rPr>
          <w:rFonts w:ascii="Book Antiqua" w:hAnsi="Book Antiqua"/>
        </w:rPr>
        <w:t>.</w:t>
      </w:r>
      <w:r w:rsidR="00E76F32" w:rsidRPr="00E51EFB">
        <w:rPr>
          <w:rFonts w:ascii="Book Antiqua" w:hAnsi="Book Antiqua"/>
        </w:rPr>
        <w:t xml:space="preserve"> F</w:t>
      </w:r>
      <w:r w:rsidR="00CB60BB" w:rsidRPr="00E51EFB">
        <w:rPr>
          <w:rFonts w:ascii="Book Antiqua" w:hAnsi="Book Antiqua"/>
        </w:rPr>
        <w:t xml:space="preserve">orest plot </w:t>
      </w:r>
      <w:r w:rsidR="00E76F32" w:rsidRPr="00E51EFB">
        <w:rPr>
          <w:rFonts w:ascii="Book Antiqua" w:hAnsi="Book Antiqua"/>
        </w:rPr>
        <w:t>was</w:t>
      </w:r>
      <w:r w:rsidR="00933C6E">
        <w:rPr>
          <w:rFonts w:ascii="Book Antiqua" w:hAnsi="Book Antiqua" w:hint="eastAsia"/>
        </w:rPr>
        <w:t xml:space="preserve"> </w:t>
      </w:r>
      <w:r w:rsidR="00E76F32" w:rsidRPr="00E51EFB">
        <w:rPr>
          <w:rFonts w:ascii="Book Antiqua" w:hAnsi="Book Antiqua"/>
        </w:rPr>
        <w:t>developed</w:t>
      </w:r>
      <w:r w:rsidR="00757D20" w:rsidRPr="00E51EFB">
        <w:rPr>
          <w:rFonts w:ascii="Book Antiqua" w:hAnsi="Book Antiqua"/>
        </w:rPr>
        <w:t xml:space="preserve"> through </w:t>
      </w:r>
      <w:r w:rsidR="00BF26FF" w:rsidRPr="00E51EFB">
        <w:rPr>
          <w:rFonts w:ascii="Book Antiqua" w:hAnsi="Book Antiqua"/>
        </w:rPr>
        <w:t>Rev</w:t>
      </w:r>
      <w:r w:rsidR="006E4F9E" w:rsidRPr="00E51EFB">
        <w:rPr>
          <w:rFonts w:ascii="Book Antiqua" w:hAnsi="Book Antiqua"/>
        </w:rPr>
        <w:t>iew Man</w:t>
      </w:r>
      <w:r w:rsidR="0031682B" w:rsidRPr="00E51EFB">
        <w:rPr>
          <w:rFonts w:ascii="Book Antiqua" w:hAnsi="Book Antiqua"/>
        </w:rPr>
        <w:t>a</w:t>
      </w:r>
      <w:r w:rsidR="006E4F9E" w:rsidRPr="00E51EFB">
        <w:rPr>
          <w:rFonts w:ascii="Book Antiqua" w:hAnsi="Book Antiqua"/>
        </w:rPr>
        <w:t>ger 5.3</w:t>
      </w:r>
      <w:r w:rsidR="00E76F32" w:rsidRPr="00E51EFB">
        <w:rPr>
          <w:rFonts w:ascii="Book Antiqua" w:hAnsi="Book Antiqua"/>
        </w:rPr>
        <w:t xml:space="preserve"> software</w:t>
      </w:r>
      <w:r w:rsidR="00CA2B52" w:rsidRPr="00E51EFB">
        <w:rPr>
          <w:rFonts w:ascii="Book Antiqua" w:hAnsi="Book Antiqua"/>
        </w:rPr>
        <w:t xml:space="preserve"> by Cochrane</w:t>
      </w:r>
      <w:r w:rsidR="006170F2">
        <w:rPr>
          <w:rFonts w:ascii="Book Antiqua" w:hAnsi="Book Antiqua" w:hint="eastAsia"/>
        </w:rPr>
        <w:t xml:space="preserve"> </w:t>
      </w:r>
      <w:r w:rsidR="00CA2B52" w:rsidRPr="00E51EFB">
        <w:rPr>
          <w:rFonts w:ascii="Book Antiqua" w:hAnsi="Book Antiqua"/>
        </w:rPr>
        <w:t>Library</w:t>
      </w:r>
      <w:r w:rsidR="00D96034" w:rsidRPr="00E51EFB">
        <w:rPr>
          <w:rFonts w:ascii="Book Antiqua" w:hAnsi="Book Antiqua"/>
        </w:rPr>
        <w:fldChar w:fldCharType="begin"/>
      </w:r>
      <w:r w:rsidR="003E3CAD" w:rsidRPr="00E51EFB">
        <w:rPr>
          <w:rFonts w:ascii="Book Antiqua" w:hAnsi="Book Antiqua"/>
        </w:rPr>
        <w:instrText xml:space="preserve"> ADDIN EN.CITE &lt;EndNote&gt;&lt;Cite&gt;&lt;Author&gt;RevMan&lt;/Author&gt;&lt;RecNum&gt;13&lt;/RecNum&gt;&lt;DisplayText&gt;&lt;style face="superscript"&gt;[13]&lt;/style&gt;&lt;/DisplayText&gt;&lt;record&gt;&lt;rec-number&gt;13&lt;/rec-number&gt;&lt;foreign-keys&gt;&lt;key app="EN" db-id="srxwpepryadwdve9tpavewr55w95dsax5sfr"&gt;13&lt;/key&gt;&lt;/foreign-keys&gt;&lt;ref-type name="Web Page"&gt;12&lt;/ref-type&gt;&lt;contributors&gt;&lt;authors&gt;&lt;author&gt;&lt;style face="bold" font="default" size="100%"&gt;RevMan,&lt;/style&gt;&lt;/author&gt;&lt;/authors&gt;&lt;/contributors&gt;&lt;titles&gt;&lt;title&gt;Review Manager (RevMan) is the software used for preparing and maintaining Cochrane Reviews&lt;/title&gt;&lt;/titles&gt;&lt;volume&gt;2013&lt;/volume&gt;&lt;number&gt;10th October&lt;/number&gt;&lt;dates&gt;&lt;/dates&gt;&lt;urls&gt;&lt;related-urls&gt;&lt;url&gt;http://tech.cochrane.org/revman&lt;/url&gt;&lt;/related-urls&gt;&lt;/urls&gt;&lt;/record&gt;&lt;/Cite&gt;&lt;/EndNote&gt;</w:instrText>
      </w:r>
      <w:r w:rsidR="00D96034" w:rsidRPr="00E51EFB">
        <w:rPr>
          <w:rFonts w:ascii="Book Antiqua" w:hAnsi="Book Antiqua"/>
        </w:rPr>
        <w:fldChar w:fldCharType="separate"/>
      </w:r>
      <w:r w:rsidR="00E819F1" w:rsidRPr="00E51EFB">
        <w:rPr>
          <w:rFonts w:ascii="Book Antiqua" w:hAnsi="Book Antiqua"/>
          <w:noProof/>
          <w:vertAlign w:val="superscript"/>
        </w:rPr>
        <w:t>[</w:t>
      </w:r>
      <w:hyperlink w:anchor="_ENREF_13" w:tooltip="RevMan,  #13" w:history="1">
        <w:r w:rsidR="003E3CAD" w:rsidRPr="00E51EFB">
          <w:rPr>
            <w:rFonts w:ascii="Book Antiqua" w:hAnsi="Book Antiqua"/>
            <w:noProof/>
            <w:vertAlign w:val="superscript"/>
          </w:rPr>
          <w:t>13</w:t>
        </w:r>
      </w:hyperlink>
      <w:r w:rsidR="00E819F1" w:rsidRPr="00E51EFB">
        <w:rPr>
          <w:rFonts w:ascii="Book Antiqua" w:hAnsi="Book Antiqua"/>
          <w:noProof/>
          <w:vertAlign w:val="superscript"/>
        </w:rPr>
        <w:t>]</w:t>
      </w:r>
      <w:r w:rsidR="00D96034" w:rsidRPr="00E51EFB">
        <w:rPr>
          <w:rFonts w:ascii="Book Antiqua" w:hAnsi="Book Antiqua"/>
        </w:rPr>
        <w:fldChar w:fldCharType="end"/>
      </w:r>
      <w:r w:rsidR="007E6782" w:rsidRPr="00E51EFB">
        <w:rPr>
          <w:rFonts w:ascii="Book Antiqua" w:hAnsi="Book Antiqua"/>
        </w:rPr>
        <w:t xml:space="preserve">. </w:t>
      </w:r>
      <w:r w:rsidR="001507BC" w:rsidRPr="00E51EFB">
        <w:rPr>
          <w:rFonts w:ascii="Book Antiqua" w:hAnsi="Book Antiqua"/>
        </w:rPr>
        <w:t xml:space="preserve">In this plot, effect size of each study is computed as an outcome and pooled effect size </w:t>
      </w:r>
      <w:r w:rsidR="004679C3" w:rsidRPr="00E51EFB">
        <w:rPr>
          <w:rFonts w:ascii="Book Antiqua" w:hAnsi="Book Antiqua"/>
        </w:rPr>
        <w:t xml:space="preserve">is </w:t>
      </w:r>
      <w:r w:rsidR="001507BC" w:rsidRPr="00E51EFB">
        <w:rPr>
          <w:rFonts w:ascii="Book Antiqua" w:hAnsi="Book Antiqua"/>
        </w:rPr>
        <w:t xml:space="preserve">also </w:t>
      </w:r>
      <w:r w:rsidR="00DB5925" w:rsidRPr="00E51EFB">
        <w:rPr>
          <w:rFonts w:ascii="Book Antiqua" w:hAnsi="Book Antiqua"/>
        </w:rPr>
        <w:t xml:space="preserve">calculated to </w:t>
      </w:r>
      <w:r w:rsidR="00D207FB" w:rsidRPr="00E51EFB">
        <w:rPr>
          <w:rFonts w:ascii="Book Antiqua" w:hAnsi="Book Antiqua"/>
        </w:rPr>
        <w:t>observe</w:t>
      </w:r>
      <w:r w:rsidR="00DB5925" w:rsidRPr="00E51EFB">
        <w:rPr>
          <w:rFonts w:ascii="Book Antiqua" w:hAnsi="Book Antiqua"/>
        </w:rPr>
        <w:t xml:space="preserve"> the heterogeneity</w:t>
      </w:r>
      <w:r w:rsidR="00E56067" w:rsidRPr="00E51EFB">
        <w:rPr>
          <w:rFonts w:ascii="Book Antiqua" w:hAnsi="Book Antiqua"/>
        </w:rPr>
        <w:t xml:space="preserve"> among studies. </w:t>
      </w:r>
      <w:r w:rsidR="00F06CFA" w:rsidRPr="00202C8D">
        <w:rPr>
          <w:rFonts w:ascii="Book Antiqua" w:hAnsi="Book Antiqua"/>
          <w:i/>
        </w:rPr>
        <w:t xml:space="preserve">Q </w:t>
      </w:r>
      <w:r w:rsidR="00F06CFA" w:rsidRPr="00E51EFB">
        <w:rPr>
          <w:rFonts w:ascii="Book Antiqua" w:hAnsi="Book Antiqua"/>
        </w:rPr>
        <w:t xml:space="preserve">test </w:t>
      </w:r>
      <w:r w:rsidR="004679C3" w:rsidRPr="00E51EFB">
        <w:rPr>
          <w:rFonts w:ascii="Book Antiqua" w:hAnsi="Book Antiqua"/>
        </w:rPr>
        <w:t>was</w:t>
      </w:r>
      <w:r w:rsidR="00D207FB" w:rsidRPr="00E51EFB">
        <w:rPr>
          <w:rFonts w:ascii="Book Antiqua" w:hAnsi="Book Antiqua"/>
        </w:rPr>
        <w:t xml:space="preserve"> used </w:t>
      </w:r>
      <w:r w:rsidR="0031682B" w:rsidRPr="00E51EFB">
        <w:rPr>
          <w:rFonts w:ascii="Book Antiqua" w:hAnsi="Book Antiqua"/>
        </w:rPr>
        <w:t xml:space="preserve">as a </w:t>
      </w:r>
      <w:r w:rsidR="00D207FB" w:rsidRPr="00E51EFB">
        <w:rPr>
          <w:rFonts w:ascii="Book Antiqua" w:hAnsi="Book Antiqua"/>
        </w:rPr>
        <w:t xml:space="preserve">tool for </w:t>
      </w:r>
      <w:r w:rsidR="0031682B" w:rsidRPr="00E51EFB">
        <w:rPr>
          <w:rFonts w:ascii="Book Antiqua" w:hAnsi="Book Antiqua"/>
        </w:rPr>
        <w:t>verifying</w:t>
      </w:r>
      <w:r w:rsidR="00D207FB" w:rsidRPr="00E51EFB">
        <w:rPr>
          <w:rFonts w:ascii="Book Antiqua" w:hAnsi="Book Antiqua"/>
        </w:rPr>
        <w:t xml:space="preserve"> the</w:t>
      </w:r>
      <w:r w:rsidR="00F06CFA" w:rsidRPr="00E51EFB">
        <w:rPr>
          <w:rFonts w:ascii="Book Antiqua" w:hAnsi="Book Antiqua"/>
        </w:rPr>
        <w:t xml:space="preserve"> heterogeneity</w:t>
      </w:r>
      <w:r w:rsidR="00EC23CD" w:rsidRPr="00E51EFB">
        <w:rPr>
          <w:rFonts w:ascii="Book Antiqua" w:hAnsi="Book Antiqua"/>
        </w:rPr>
        <w:t xml:space="preserve"> in selected st</w:t>
      </w:r>
      <w:r w:rsidR="004679C3" w:rsidRPr="00E51EFB">
        <w:rPr>
          <w:rFonts w:ascii="Book Antiqua" w:hAnsi="Book Antiqua"/>
        </w:rPr>
        <w:t>udies and its null hypothesis was that</w:t>
      </w:r>
      <w:r w:rsidR="00EC23CD" w:rsidRPr="00E51EFB">
        <w:rPr>
          <w:rFonts w:ascii="Book Antiqua" w:hAnsi="Book Antiqua"/>
        </w:rPr>
        <w:t xml:space="preserve"> “all studies are identical”</w:t>
      </w:r>
      <w:r w:rsidR="00706047" w:rsidRPr="00E51EFB">
        <w:rPr>
          <w:rFonts w:ascii="Book Antiqua" w:hAnsi="Book Antiqua"/>
        </w:rPr>
        <w:t xml:space="preserve">. </w:t>
      </w:r>
      <w:r w:rsidR="00835944" w:rsidRPr="00E51EFB">
        <w:rPr>
          <w:rFonts w:ascii="Book Antiqua" w:hAnsi="Book Antiqua"/>
        </w:rPr>
        <w:t>The</w:t>
      </w:r>
      <w:r w:rsidR="00006AE4" w:rsidRPr="00E51EFB">
        <w:rPr>
          <w:rFonts w:ascii="Book Antiqua" w:hAnsi="Book Antiqua"/>
        </w:rPr>
        <w:t xml:space="preserve"> </w:t>
      </w:r>
      <w:r w:rsidR="005A1F0D" w:rsidRPr="00202C8D">
        <w:rPr>
          <w:rFonts w:ascii="Book Antiqua" w:hAnsi="Book Antiqua"/>
          <w:i/>
        </w:rPr>
        <w:t>I</w:t>
      </w:r>
      <w:r w:rsidR="005A1F0D" w:rsidRPr="00202C8D">
        <w:rPr>
          <w:rFonts w:ascii="Book Antiqua" w:hAnsi="Book Antiqua"/>
          <w:i/>
          <w:vertAlign w:val="superscript"/>
        </w:rPr>
        <w:t>2</w:t>
      </w:r>
      <w:r w:rsidR="00202C8D">
        <w:rPr>
          <w:rFonts w:ascii="Book Antiqua" w:hAnsi="Book Antiqua" w:hint="eastAsia"/>
        </w:rPr>
        <w:t xml:space="preserve"> </w:t>
      </w:r>
      <w:r w:rsidR="00006AE4" w:rsidRPr="00E51EFB">
        <w:rPr>
          <w:rFonts w:ascii="Book Antiqua" w:hAnsi="Book Antiqua"/>
        </w:rPr>
        <w:t>statistic</w:t>
      </w:r>
      <w:r w:rsidR="006D38AC" w:rsidRPr="00E51EFB">
        <w:rPr>
          <w:rFonts w:ascii="Book Antiqua" w:hAnsi="Book Antiqua"/>
        </w:rPr>
        <w:t xml:space="preserve"> is an excellent method to </w:t>
      </w:r>
      <w:r w:rsidR="00BF352F" w:rsidRPr="00E51EFB">
        <w:rPr>
          <w:rFonts w:ascii="Book Antiqua" w:hAnsi="Book Antiqua"/>
        </w:rPr>
        <w:t>ensure the quantity of heterogeneity</w:t>
      </w:r>
      <w:r w:rsidR="0031682B" w:rsidRPr="00E51EFB">
        <w:rPr>
          <w:rFonts w:ascii="Book Antiqua" w:hAnsi="Book Antiqua"/>
        </w:rPr>
        <w:t xml:space="preserve"> in percentage terms and consistency of results </w:t>
      </w:r>
      <w:r w:rsidR="00377D9D" w:rsidRPr="00E51EFB">
        <w:rPr>
          <w:rFonts w:ascii="Book Antiqua" w:hAnsi="Book Antiqua"/>
        </w:rPr>
        <w:t xml:space="preserve">of </w:t>
      </w:r>
      <w:r w:rsidR="0031682B" w:rsidRPr="00E51EFB">
        <w:rPr>
          <w:rFonts w:ascii="Book Antiqua" w:hAnsi="Book Antiqua"/>
        </w:rPr>
        <w:t xml:space="preserve">the </w:t>
      </w:r>
      <w:r w:rsidR="00377D9D" w:rsidRPr="00E51EFB">
        <w:rPr>
          <w:rFonts w:ascii="Book Antiqua" w:hAnsi="Book Antiqua"/>
        </w:rPr>
        <w:t>selected studies</w:t>
      </w:r>
      <w:r w:rsidR="00D96034" w:rsidRPr="00E51EFB">
        <w:rPr>
          <w:rFonts w:ascii="Book Antiqua" w:hAnsi="Book Antiqua"/>
        </w:rPr>
        <w:fldChar w:fldCharType="begin"/>
      </w:r>
      <w:r w:rsidR="003E3CAD" w:rsidRPr="00E51EFB">
        <w:rPr>
          <w:rFonts w:ascii="Book Antiqua" w:hAnsi="Book Antiqua"/>
        </w:rPr>
        <w:instrText xml:space="preserve"> ADDIN EN.CITE &lt;EndNote&gt;&lt;Cite&gt;&lt;Author&gt;Higgins&lt;/Author&gt;&lt;Year&gt;2003&lt;/Year&gt;&lt;RecNum&gt;14&lt;/RecNum&gt;&lt;DisplayText&gt;&lt;style face="superscript"&gt;[14]&lt;/style&gt;&lt;/DisplayText&gt;&lt;record&gt;&lt;rec-number&gt;14&lt;/rec-number&gt;&lt;foreign-keys&gt;&lt;key app="EN" db-id="srxwpepryadwdve9tpavewr55w95dsax5sfr"&gt;14&lt;/key&gt;&lt;/foreign-keys&gt;&lt;ref-type name="Journal Article"&gt;17&lt;/ref-type&gt;&lt;contributors&gt;&lt;authors&gt;&lt;author&gt;&lt;style face="bold" font="default" size="100%"&gt;Higgins, J. P.&lt;/style&gt;&lt;/author&gt;&lt;author&gt;Thompson,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(Linking)&lt;/isbn&gt;&lt;accession-num&gt;12958120&lt;/accession-num&gt;&lt;work-type&gt;Research Support, Non-U.S. Gov&amp;apos;t&amp;#xD;Review&lt;/work-type&gt;&lt;urls&gt;&lt;related-urls&gt;&lt;url&gt;http://www.ncbi.nlm.nih.gov/pubmed/12958120&lt;/url&gt;&lt;/related-urls&gt;&lt;/urls&gt;&lt;custom2&gt;192859&lt;/custom2&gt;&lt;electronic-resource-num&gt;PMID: 12958120 DOI: 10.1136/bmj.327.7414.557&lt;/electronic-resource-num&gt;&lt;language&gt;eng&lt;/language&gt;&lt;/record&gt;&lt;/Cite&gt;&lt;/EndNote&gt;</w:instrText>
      </w:r>
      <w:r w:rsidR="00D96034" w:rsidRPr="00E51EFB">
        <w:rPr>
          <w:rFonts w:ascii="Book Antiqua" w:hAnsi="Book Antiqua"/>
        </w:rPr>
        <w:fldChar w:fldCharType="separate"/>
      </w:r>
      <w:r w:rsidR="00E819F1" w:rsidRPr="00E51EFB">
        <w:rPr>
          <w:rFonts w:ascii="Book Antiqua" w:hAnsi="Book Antiqua"/>
          <w:noProof/>
          <w:vertAlign w:val="superscript"/>
        </w:rPr>
        <w:t>[</w:t>
      </w:r>
      <w:hyperlink w:anchor="_ENREF_14" w:tooltip="Higgins, 2003 #14" w:history="1">
        <w:r w:rsidR="003E3CAD" w:rsidRPr="00E51EFB">
          <w:rPr>
            <w:rFonts w:ascii="Book Antiqua" w:hAnsi="Book Antiqua"/>
            <w:noProof/>
            <w:vertAlign w:val="superscript"/>
          </w:rPr>
          <w:t>14</w:t>
        </w:r>
      </w:hyperlink>
      <w:r w:rsidR="00E819F1" w:rsidRPr="00E51EFB">
        <w:rPr>
          <w:rFonts w:ascii="Book Antiqua" w:hAnsi="Book Antiqua"/>
          <w:noProof/>
          <w:vertAlign w:val="superscript"/>
        </w:rPr>
        <w:t>]</w:t>
      </w:r>
      <w:r w:rsidR="00D96034" w:rsidRPr="00E51EFB">
        <w:rPr>
          <w:rFonts w:ascii="Book Antiqua" w:hAnsi="Book Antiqua"/>
        </w:rPr>
        <w:fldChar w:fldCharType="end"/>
      </w:r>
      <w:r w:rsidR="00377D9D" w:rsidRPr="00E51EFB">
        <w:rPr>
          <w:rFonts w:ascii="Book Antiqua" w:hAnsi="Book Antiqua"/>
        </w:rPr>
        <w:t>.</w:t>
      </w:r>
      <w:r w:rsidR="002E4D1F" w:rsidRPr="00E51EFB">
        <w:rPr>
          <w:rFonts w:ascii="Book Antiqua" w:hAnsi="Book Antiqua"/>
        </w:rPr>
        <w:t>After carefully analyzing the heterogeneity</w:t>
      </w:r>
      <w:r w:rsidR="007D0CBF" w:rsidRPr="00E51EFB">
        <w:rPr>
          <w:rFonts w:ascii="Book Antiqua" w:hAnsi="Book Antiqua"/>
        </w:rPr>
        <w:t>, next</w:t>
      </w:r>
      <w:r w:rsidR="002146AE" w:rsidRPr="00E51EFB">
        <w:rPr>
          <w:rFonts w:ascii="Book Antiqua" w:hAnsi="Book Antiqua"/>
        </w:rPr>
        <w:t xml:space="preserve"> step is to apply appropriate effect summar</w:t>
      </w:r>
      <w:r w:rsidR="00012E7D" w:rsidRPr="00E51EFB">
        <w:rPr>
          <w:rFonts w:ascii="Book Antiqua" w:hAnsi="Book Antiqua"/>
        </w:rPr>
        <w:t>y model fixed effects or random</w:t>
      </w:r>
      <w:r w:rsidR="002146AE" w:rsidRPr="00E51EFB">
        <w:rPr>
          <w:rFonts w:ascii="Book Antiqua" w:hAnsi="Book Antiqua"/>
        </w:rPr>
        <w:t xml:space="preserve"> effects model. If heterogeneity is low then </w:t>
      </w:r>
      <w:r w:rsidR="00012E7D" w:rsidRPr="00E51EFB">
        <w:rPr>
          <w:rFonts w:ascii="Book Antiqua" w:hAnsi="Book Antiqua"/>
        </w:rPr>
        <w:t xml:space="preserve">it’s better to apply fixed effects model while random effects is most commonly used model </w:t>
      </w:r>
      <w:r w:rsidR="0031682B" w:rsidRPr="00E51EFB">
        <w:rPr>
          <w:rFonts w:ascii="Book Antiqua" w:hAnsi="Book Antiqua"/>
        </w:rPr>
        <w:t>when heterogeneity is higher</w:t>
      </w:r>
      <w:r w:rsidR="000C2317" w:rsidRPr="00E51EFB">
        <w:rPr>
          <w:rFonts w:ascii="Book Antiqua" w:hAnsi="Book Antiqua"/>
        </w:rPr>
        <w:t>.</w:t>
      </w:r>
      <w:r w:rsidR="00F3380C" w:rsidRPr="00E51EFB">
        <w:rPr>
          <w:rFonts w:ascii="Book Antiqua" w:hAnsi="Book Antiqua"/>
        </w:rPr>
        <w:t xml:space="preserve"> </w:t>
      </w:r>
      <w:r w:rsidR="00EA197B" w:rsidRPr="00E51EFB">
        <w:rPr>
          <w:rFonts w:ascii="Book Antiqua" w:hAnsi="Book Antiqua"/>
        </w:rPr>
        <w:t>The level of significance in this study is 5% (</w:t>
      </w:r>
      <w:r w:rsidR="00EA197B" w:rsidRPr="00E51EFB">
        <w:rPr>
          <w:rFonts w:ascii="Book Antiqua" w:hAnsi="Book Antiqua"/>
          <w:i/>
        </w:rPr>
        <w:t>P</w:t>
      </w:r>
      <w:r w:rsidR="00EA197B" w:rsidRPr="00E51EFB">
        <w:rPr>
          <w:rFonts w:ascii="Book Antiqua" w:hAnsi="Book Antiqua"/>
        </w:rPr>
        <w:t xml:space="preserve"> &lt; 0.05).</w:t>
      </w:r>
    </w:p>
    <w:p w:rsidR="00CC1A57" w:rsidRPr="00E51EFB" w:rsidRDefault="00CC1A57" w:rsidP="00CC1A57">
      <w:pPr>
        <w:spacing w:before="0" w:after="0"/>
        <w:ind w:left="-450"/>
        <w:rPr>
          <w:rFonts w:ascii="Book Antiqua" w:hAnsi="Book Antiqua"/>
        </w:rPr>
      </w:pPr>
    </w:p>
    <w:p w:rsidR="00CC1A57" w:rsidRPr="00E51EFB" w:rsidRDefault="00CC1A57" w:rsidP="00CC1A57">
      <w:pPr>
        <w:spacing w:before="0" w:after="0"/>
        <w:ind w:left="-450"/>
        <w:rPr>
          <w:rFonts w:ascii="Book Antiqua" w:hAnsi="Book Antiqua"/>
          <w:b/>
          <w:i/>
        </w:rPr>
      </w:pPr>
      <w:r w:rsidRPr="00E51EFB">
        <w:rPr>
          <w:rFonts w:ascii="Book Antiqua" w:hAnsi="Book Antiqua"/>
          <w:b/>
          <w:i/>
        </w:rPr>
        <w:t>Statistical analysis</w:t>
      </w:r>
    </w:p>
    <w:p w:rsidR="0087580C" w:rsidRPr="00E51EFB" w:rsidRDefault="008811A2" w:rsidP="008811A2">
      <w:pPr>
        <w:spacing w:before="0" w:after="0"/>
        <w:ind w:left="-450"/>
        <w:rPr>
          <w:rFonts w:ascii="Book Antiqua" w:eastAsia="Arial Unicode MS" w:hAnsi="Book Antiqua"/>
        </w:rPr>
      </w:pPr>
      <w:r w:rsidRPr="00E51EFB">
        <w:rPr>
          <w:rFonts w:ascii="Book Antiqua" w:eastAsia="Arial Unicode MS" w:hAnsi="Book Antiqua"/>
        </w:rPr>
        <w:t xml:space="preserve">The statistical methods of this study were reviewed by </w:t>
      </w:r>
      <w:r w:rsidR="0087580C" w:rsidRPr="00E51EFB">
        <w:rPr>
          <w:rFonts w:ascii="Book Antiqua" w:eastAsia="Arial Unicode MS" w:hAnsi="Book Antiqua"/>
        </w:rPr>
        <w:t xml:space="preserve">Mr. Bilal </w:t>
      </w:r>
      <w:proofErr w:type="spellStart"/>
      <w:r w:rsidR="0087580C" w:rsidRPr="00E51EFB">
        <w:rPr>
          <w:rFonts w:ascii="Book Antiqua" w:eastAsia="Arial Unicode MS" w:hAnsi="Book Antiqua"/>
        </w:rPr>
        <w:t>Sherif</w:t>
      </w:r>
      <w:proofErr w:type="spellEnd"/>
      <w:r w:rsidR="0087580C" w:rsidRPr="00E51EFB">
        <w:rPr>
          <w:rFonts w:ascii="Book Antiqua" w:eastAsia="Arial Unicode MS" w:hAnsi="Book Antiqua"/>
        </w:rPr>
        <w:t xml:space="preserve">, </w:t>
      </w:r>
      <w:r w:rsidRPr="00E51EFB">
        <w:rPr>
          <w:rFonts w:ascii="Book Antiqua" w:eastAsia="Arial Unicode MS" w:hAnsi="Book Antiqua"/>
        </w:rPr>
        <w:t>research s</w:t>
      </w:r>
      <w:r w:rsidR="00F3380C" w:rsidRPr="00E51EFB">
        <w:rPr>
          <w:rFonts w:ascii="Book Antiqua" w:eastAsia="Arial Unicode MS" w:hAnsi="Book Antiqua"/>
        </w:rPr>
        <w:t xml:space="preserve">cholar </w:t>
      </w:r>
      <w:r w:rsidR="0087580C" w:rsidRPr="00E51EFB">
        <w:rPr>
          <w:rFonts w:ascii="Book Antiqua" w:eastAsia="Arial Unicode MS" w:hAnsi="Book Antiqua"/>
        </w:rPr>
        <w:t xml:space="preserve">Hailey College of Commerce, University of the Punjab, </w:t>
      </w:r>
      <w:r w:rsidRPr="00E51EFB">
        <w:rPr>
          <w:rFonts w:ascii="Book Antiqua" w:eastAsia="Arial Unicode MS" w:hAnsi="Book Antiqua"/>
        </w:rPr>
        <w:t>Lahore</w:t>
      </w:r>
      <w:r w:rsidR="0087580C" w:rsidRPr="00E51EFB">
        <w:rPr>
          <w:rFonts w:ascii="Book Antiqua" w:eastAsia="Arial Unicode MS" w:hAnsi="Book Antiqua"/>
        </w:rPr>
        <w:t xml:space="preserve"> Pakistan</w:t>
      </w:r>
      <w:r w:rsidRPr="00E51EFB">
        <w:rPr>
          <w:rFonts w:ascii="Book Antiqua" w:eastAsia="Arial Unicode MS" w:hAnsi="Book Antiqua"/>
        </w:rPr>
        <w:t xml:space="preserve">. </w:t>
      </w:r>
    </w:p>
    <w:p w:rsidR="00CC1A57" w:rsidRPr="00E51EFB" w:rsidRDefault="00CC1A57" w:rsidP="00CC1A57">
      <w:pPr>
        <w:spacing w:before="0" w:after="0"/>
        <w:ind w:left="-450"/>
        <w:rPr>
          <w:rFonts w:ascii="Book Antiqua" w:hAnsi="Book Antiqua"/>
        </w:rPr>
      </w:pPr>
    </w:p>
    <w:p w:rsidR="00EB2502" w:rsidRPr="00E51EFB" w:rsidRDefault="00EB2502" w:rsidP="00CC1A57">
      <w:pPr>
        <w:spacing w:before="0" w:after="0"/>
        <w:ind w:left="-450"/>
        <w:rPr>
          <w:rFonts w:ascii="Book Antiqua" w:hAnsi="Book Antiqua"/>
          <w:b/>
        </w:rPr>
      </w:pPr>
      <w:r w:rsidRPr="00E51EFB">
        <w:rPr>
          <w:rFonts w:ascii="Book Antiqua" w:hAnsi="Book Antiqua"/>
          <w:b/>
        </w:rPr>
        <w:t>RESULT</w:t>
      </w:r>
    </w:p>
    <w:p w:rsidR="00972130" w:rsidRPr="00E51EFB" w:rsidRDefault="00972130" w:rsidP="00232D80">
      <w:pPr>
        <w:spacing w:before="0" w:after="0"/>
        <w:ind w:left="-450"/>
        <w:rPr>
          <w:rFonts w:ascii="Book Antiqua" w:hAnsi="Book Antiqua"/>
          <w:b/>
          <w:i/>
        </w:rPr>
      </w:pPr>
      <w:r w:rsidRPr="00E51EFB">
        <w:rPr>
          <w:rFonts w:ascii="Book Antiqua" w:hAnsi="Book Antiqua"/>
          <w:b/>
          <w:i/>
        </w:rPr>
        <w:t xml:space="preserve">Association of T2DM and the risk of CRC; research outcome </w:t>
      </w:r>
    </w:p>
    <w:p w:rsidR="0031682B" w:rsidRPr="00E51EFB" w:rsidRDefault="00573D60" w:rsidP="00232D80">
      <w:pPr>
        <w:spacing w:before="0" w:after="0"/>
        <w:ind w:left="-450"/>
        <w:rPr>
          <w:rFonts w:ascii="Book Antiqua" w:hAnsi="Book Antiqua"/>
        </w:rPr>
      </w:pPr>
      <w:r w:rsidRPr="00E51EFB">
        <w:rPr>
          <w:rFonts w:ascii="Book Antiqua" w:hAnsi="Book Antiqua"/>
        </w:rPr>
        <w:t>Th</w:t>
      </w:r>
      <w:r w:rsidR="002D1AE1" w:rsidRPr="00E51EFB">
        <w:rPr>
          <w:rFonts w:ascii="Book Antiqua" w:hAnsi="Book Antiqua"/>
        </w:rPr>
        <w:t xml:space="preserve">e </w:t>
      </w:r>
      <w:r w:rsidR="004679C3" w:rsidRPr="00E51EFB">
        <w:rPr>
          <w:rFonts w:ascii="Book Antiqua" w:hAnsi="Book Antiqua"/>
        </w:rPr>
        <w:t>F</w:t>
      </w:r>
      <w:r w:rsidR="002D1AE1" w:rsidRPr="00E51EFB">
        <w:rPr>
          <w:rFonts w:ascii="Book Antiqua" w:hAnsi="Book Antiqua"/>
        </w:rPr>
        <w:t>orest</w:t>
      </w:r>
      <w:r w:rsidRPr="00E51EFB">
        <w:rPr>
          <w:rFonts w:ascii="Book Antiqua" w:hAnsi="Book Antiqua"/>
        </w:rPr>
        <w:t xml:space="preserve"> plot </w:t>
      </w:r>
      <w:r w:rsidR="0031682B" w:rsidRPr="00E51EFB">
        <w:rPr>
          <w:rFonts w:ascii="Book Antiqua" w:hAnsi="Book Antiqua"/>
        </w:rPr>
        <w:t xml:space="preserve">in </w:t>
      </w:r>
      <w:r w:rsidR="0031682B" w:rsidRPr="00E51EFB">
        <w:rPr>
          <w:rFonts w:ascii="Book Antiqua" w:hAnsi="Book Antiqua"/>
          <w:bCs/>
        </w:rPr>
        <w:t>Figure 2</w:t>
      </w:r>
      <w:r w:rsidR="00EB2502" w:rsidRPr="00E51EFB">
        <w:rPr>
          <w:rFonts w:ascii="Book Antiqua" w:hAnsi="Book Antiqua"/>
        </w:rPr>
        <w:t xml:space="preserve"> </w:t>
      </w:r>
      <w:r w:rsidRPr="00E51EFB">
        <w:rPr>
          <w:rFonts w:ascii="Book Antiqua" w:hAnsi="Book Antiqua"/>
        </w:rPr>
        <w:t>portrays</w:t>
      </w:r>
      <w:r w:rsidR="002D1AE1" w:rsidRPr="00E51EFB">
        <w:rPr>
          <w:rFonts w:ascii="Book Antiqua" w:hAnsi="Book Antiqua"/>
        </w:rPr>
        <w:t xml:space="preserve"> a</w:t>
      </w:r>
      <w:r w:rsidR="002546BD">
        <w:rPr>
          <w:rFonts w:ascii="Book Antiqua" w:hAnsi="Book Antiqua" w:hint="eastAsia"/>
        </w:rPr>
        <w:t xml:space="preserve"> </w:t>
      </w:r>
      <w:r w:rsidR="00F70B97" w:rsidRPr="00E51EFB">
        <w:rPr>
          <w:rFonts w:ascii="Book Antiqua" w:hAnsi="Book Antiqua"/>
        </w:rPr>
        <w:t>series of estimates</w:t>
      </w:r>
      <w:r w:rsidRPr="00E51EFB">
        <w:rPr>
          <w:rFonts w:ascii="Book Antiqua" w:hAnsi="Book Antiqua"/>
        </w:rPr>
        <w:t xml:space="preserve"> and their confidence interval</w:t>
      </w:r>
      <w:r w:rsidR="004276FC" w:rsidRPr="00E51EFB">
        <w:rPr>
          <w:rFonts w:ascii="Book Antiqua" w:hAnsi="Book Antiqua"/>
        </w:rPr>
        <w:t>s</w:t>
      </w:r>
      <w:r w:rsidR="0031682B" w:rsidRPr="00E51EFB">
        <w:rPr>
          <w:rFonts w:ascii="Book Antiqua" w:hAnsi="Book Antiqua"/>
        </w:rPr>
        <w:t xml:space="preserve"> (CI)</w:t>
      </w:r>
      <w:r w:rsidRPr="00E51EFB">
        <w:rPr>
          <w:rFonts w:ascii="Book Antiqua" w:hAnsi="Book Antiqua"/>
        </w:rPr>
        <w:t xml:space="preserve"> at </w:t>
      </w:r>
      <w:r w:rsidR="00C05696" w:rsidRPr="00E51EFB">
        <w:rPr>
          <w:rFonts w:ascii="Book Antiqua" w:hAnsi="Book Antiqua"/>
        </w:rPr>
        <w:t>95% level.</w:t>
      </w:r>
      <w:r w:rsidR="00EB2502" w:rsidRPr="00E51EFB">
        <w:rPr>
          <w:rFonts w:ascii="Book Antiqua" w:hAnsi="Book Antiqua"/>
        </w:rPr>
        <w:t xml:space="preserve"> </w:t>
      </w:r>
      <w:r w:rsidR="000F3556" w:rsidRPr="00E51EFB">
        <w:rPr>
          <w:rFonts w:ascii="Book Antiqua" w:hAnsi="Book Antiqua"/>
        </w:rPr>
        <w:t xml:space="preserve">Each individual study’s effect size </w:t>
      </w:r>
      <w:r w:rsidR="0031682B" w:rsidRPr="00E51EFB">
        <w:rPr>
          <w:rFonts w:ascii="Book Antiqua" w:hAnsi="Book Antiqua"/>
        </w:rPr>
        <w:t>(outcome) is shown by a square</w:t>
      </w:r>
      <w:r w:rsidR="000F3556" w:rsidRPr="00E51EFB">
        <w:rPr>
          <w:rFonts w:ascii="Book Antiqua" w:hAnsi="Book Antiqua"/>
        </w:rPr>
        <w:t xml:space="preserve"> and their </w:t>
      </w:r>
      <w:r w:rsidR="0031682B" w:rsidRPr="00E51EFB">
        <w:rPr>
          <w:rFonts w:ascii="Book Antiqua" w:hAnsi="Book Antiqua"/>
        </w:rPr>
        <w:t>CIs</w:t>
      </w:r>
      <w:r w:rsidR="002546BD">
        <w:rPr>
          <w:rFonts w:ascii="Book Antiqua" w:hAnsi="Book Antiqua" w:hint="eastAsia"/>
        </w:rPr>
        <w:t xml:space="preserve"> </w:t>
      </w:r>
      <w:r w:rsidR="0031682B" w:rsidRPr="00E51EFB">
        <w:rPr>
          <w:rFonts w:ascii="Book Antiqua" w:hAnsi="Book Antiqua"/>
        </w:rPr>
        <w:t xml:space="preserve">are </w:t>
      </w:r>
      <w:r w:rsidR="000F3556" w:rsidRPr="00E51EFB">
        <w:rPr>
          <w:rFonts w:ascii="Book Antiqua" w:hAnsi="Book Antiqua"/>
        </w:rPr>
        <w:t xml:space="preserve">represented through horizontal lines. </w:t>
      </w:r>
      <w:r w:rsidR="0031682B" w:rsidRPr="00E51EFB">
        <w:rPr>
          <w:rFonts w:ascii="Book Antiqua" w:hAnsi="Book Antiqua"/>
        </w:rPr>
        <w:t>The Forest plot shows that the</w:t>
      </w:r>
      <w:r w:rsidR="00031B6D" w:rsidRPr="00E51EFB">
        <w:rPr>
          <w:rFonts w:ascii="Book Antiqua" w:hAnsi="Book Antiqua"/>
        </w:rPr>
        <w:t xml:space="preserve"> selected studies</w:t>
      </w:r>
      <w:r w:rsidR="005F12FD" w:rsidRPr="00E51EFB">
        <w:rPr>
          <w:rFonts w:ascii="Book Antiqua" w:hAnsi="Book Antiqua"/>
        </w:rPr>
        <w:t xml:space="preserve"> have wide</w:t>
      </w:r>
      <w:r w:rsidR="00F3380C" w:rsidRPr="00E51EFB">
        <w:rPr>
          <w:rFonts w:ascii="Book Antiqua" w:hAnsi="Book Antiqua"/>
        </w:rPr>
        <w:t xml:space="preserve">r </w:t>
      </w:r>
      <w:r w:rsidR="0031682B" w:rsidRPr="00E51EFB">
        <w:rPr>
          <w:rFonts w:ascii="Book Antiqua" w:hAnsi="Book Antiqua"/>
        </w:rPr>
        <w:t>confidence interval and</w:t>
      </w:r>
      <w:r w:rsidR="002546BD">
        <w:rPr>
          <w:rFonts w:ascii="Book Antiqua" w:hAnsi="Book Antiqua" w:hint="eastAsia"/>
        </w:rPr>
        <w:t xml:space="preserve"> </w:t>
      </w:r>
      <w:r w:rsidR="005F14DF" w:rsidRPr="00E51EFB">
        <w:rPr>
          <w:rFonts w:ascii="Book Antiqua" w:hAnsi="Book Antiqua"/>
        </w:rPr>
        <w:t>inconsistent response rate</w:t>
      </w:r>
      <w:r w:rsidR="00CA4A04" w:rsidRPr="00E51EFB">
        <w:rPr>
          <w:rFonts w:ascii="Book Antiqua" w:hAnsi="Book Antiqua"/>
        </w:rPr>
        <w:t>s</w:t>
      </w:r>
      <w:r w:rsidR="00493481" w:rsidRPr="00E51EFB">
        <w:rPr>
          <w:rFonts w:ascii="Book Antiqua" w:hAnsi="Book Antiqua"/>
        </w:rPr>
        <w:t xml:space="preserve"> which indicates the heterogeneity</w:t>
      </w:r>
      <w:r w:rsidR="005F14DF" w:rsidRPr="00E51EFB">
        <w:rPr>
          <w:rFonts w:ascii="Book Antiqua" w:hAnsi="Book Antiqua"/>
        </w:rPr>
        <w:t>.</w:t>
      </w:r>
      <w:r w:rsidR="00493481" w:rsidRPr="00E51EFB">
        <w:rPr>
          <w:rFonts w:ascii="Book Antiqua" w:hAnsi="Book Antiqua"/>
        </w:rPr>
        <w:t xml:space="preserve"> In order to check heterogeneity st</w:t>
      </w:r>
      <w:r w:rsidR="006222B1" w:rsidRPr="00E51EFB">
        <w:rPr>
          <w:rFonts w:ascii="Book Antiqua" w:hAnsi="Book Antiqua"/>
        </w:rPr>
        <w:t>at</w:t>
      </w:r>
      <w:r w:rsidR="0031682B" w:rsidRPr="00E51EFB">
        <w:rPr>
          <w:rFonts w:ascii="Book Antiqua" w:hAnsi="Book Antiqua"/>
        </w:rPr>
        <w:t>istically, the</w:t>
      </w:r>
      <w:r w:rsidR="00EB2502" w:rsidRPr="00E51EFB">
        <w:rPr>
          <w:rFonts w:ascii="Book Antiqua" w:hAnsi="Book Antiqua"/>
        </w:rPr>
        <w:t xml:space="preserve"> </w:t>
      </w:r>
      <w:r w:rsidR="0031682B" w:rsidRPr="00E51EFB">
        <w:rPr>
          <w:rFonts w:ascii="Book Antiqua" w:hAnsi="Book Antiqua"/>
          <w:i/>
        </w:rPr>
        <w:t>Q</w:t>
      </w:r>
      <w:r w:rsidR="0031682B" w:rsidRPr="00E51EFB">
        <w:rPr>
          <w:rFonts w:ascii="Book Antiqua" w:hAnsi="Book Antiqua"/>
        </w:rPr>
        <w:t xml:space="preserve"> test and</w:t>
      </w:r>
      <w:r w:rsidR="00F3380C" w:rsidRPr="00E51EFB">
        <w:rPr>
          <w:rFonts w:ascii="Book Antiqua" w:hAnsi="Book Antiqua"/>
        </w:rPr>
        <w:t xml:space="preserve"> </w:t>
      </w:r>
      <w:r w:rsidR="006222B1" w:rsidRPr="00E51EFB">
        <w:rPr>
          <w:rFonts w:ascii="Book Antiqua" w:hAnsi="Book Antiqua"/>
          <w:i/>
        </w:rPr>
        <w:t>I</w:t>
      </w:r>
      <w:r w:rsidR="006222B1" w:rsidRPr="00E51EFB">
        <w:rPr>
          <w:rFonts w:ascii="Book Antiqua" w:hAnsi="Book Antiqua"/>
          <w:vertAlign w:val="superscript"/>
        </w:rPr>
        <w:t>2</w:t>
      </w:r>
      <w:r w:rsidR="00F3380C" w:rsidRPr="00E51EFB">
        <w:rPr>
          <w:rFonts w:ascii="Book Antiqua" w:hAnsi="Book Antiqua"/>
          <w:vertAlign w:val="superscript"/>
        </w:rPr>
        <w:t xml:space="preserve"> </w:t>
      </w:r>
      <w:r w:rsidR="0031682B" w:rsidRPr="00E51EFB">
        <w:rPr>
          <w:rFonts w:ascii="Book Antiqua" w:hAnsi="Book Antiqua"/>
        </w:rPr>
        <w:t xml:space="preserve">statistics were applied. The results of </w:t>
      </w:r>
      <w:r w:rsidR="00EB2502" w:rsidRPr="00E51EFB">
        <w:rPr>
          <w:rFonts w:ascii="Book Antiqua" w:hAnsi="Book Antiqua"/>
        </w:rPr>
        <w:sym w:font="Symbol" w:char="F063"/>
      </w:r>
      <w:proofErr w:type="gramStart"/>
      <w:r w:rsidR="00EC5332" w:rsidRPr="00E51EFB">
        <w:rPr>
          <w:rFonts w:ascii="Book Antiqua" w:hAnsi="Book Antiqua"/>
          <w:vertAlign w:val="superscript"/>
        </w:rPr>
        <w:t>2</w:t>
      </w:r>
      <w:r w:rsidR="00EB2502" w:rsidRPr="00E51EFB">
        <w:rPr>
          <w:rFonts w:ascii="Book Antiqua" w:hAnsi="Book Antiqua"/>
        </w:rPr>
        <w:t xml:space="preserve"> </w:t>
      </w:r>
      <w:r w:rsidR="007E2194" w:rsidRPr="00E51EFB">
        <w:rPr>
          <w:rFonts w:ascii="Book Antiqua" w:hAnsi="Book Antiqua"/>
        </w:rPr>
        <w:t>test</w:t>
      </w:r>
      <w:proofErr w:type="gramEnd"/>
      <w:r w:rsidR="0031682B" w:rsidRPr="00E51EFB">
        <w:rPr>
          <w:rFonts w:ascii="Book Antiqua" w:hAnsi="Book Antiqua"/>
        </w:rPr>
        <w:t xml:space="preserve"> in </w:t>
      </w:r>
      <w:r w:rsidR="0031682B" w:rsidRPr="00E51EFB">
        <w:rPr>
          <w:rFonts w:ascii="Book Antiqua" w:hAnsi="Book Antiqua"/>
          <w:bCs/>
        </w:rPr>
        <w:t>Figure 2</w:t>
      </w:r>
      <w:r w:rsidR="007E2194" w:rsidRPr="00E51EFB">
        <w:rPr>
          <w:rFonts w:ascii="Book Antiqua" w:hAnsi="Book Antiqua"/>
        </w:rPr>
        <w:t xml:space="preserve"> showed a</w:t>
      </w:r>
      <w:r w:rsidR="002E0094" w:rsidRPr="00E51EFB">
        <w:rPr>
          <w:rFonts w:ascii="Book Antiqua" w:hAnsi="Book Antiqua"/>
        </w:rPr>
        <w:t xml:space="preserve"> 5</w:t>
      </w:r>
      <w:r w:rsidR="009024FF" w:rsidRPr="00E51EFB">
        <w:rPr>
          <w:rFonts w:ascii="Book Antiqua" w:hAnsi="Book Antiqua"/>
        </w:rPr>
        <w:t xml:space="preserve">% level of </w:t>
      </w:r>
      <w:r w:rsidR="005661DE" w:rsidRPr="00E51EFB">
        <w:rPr>
          <w:rFonts w:ascii="Book Antiqua" w:hAnsi="Book Antiqua"/>
        </w:rPr>
        <w:t>significance</w:t>
      </w:r>
      <w:r w:rsidR="007E2194" w:rsidRPr="00E51EFB">
        <w:rPr>
          <w:rFonts w:ascii="Book Antiqua" w:hAnsi="Book Antiqua"/>
        </w:rPr>
        <w:t>, thus</w:t>
      </w:r>
      <w:r w:rsidR="00920130" w:rsidRPr="00E51EFB">
        <w:rPr>
          <w:rFonts w:ascii="Book Antiqua" w:hAnsi="Book Antiqua"/>
        </w:rPr>
        <w:t xml:space="preserve"> reject</w:t>
      </w:r>
      <w:r w:rsidR="007E2194" w:rsidRPr="00E51EFB">
        <w:rPr>
          <w:rFonts w:ascii="Book Antiqua" w:hAnsi="Book Antiqua"/>
        </w:rPr>
        <w:t>ing the</w:t>
      </w:r>
      <w:r w:rsidR="00920130" w:rsidRPr="00E51EFB">
        <w:rPr>
          <w:rFonts w:ascii="Book Antiqua" w:hAnsi="Book Antiqua"/>
        </w:rPr>
        <w:t xml:space="preserve"> null hypothesis</w:t>
      </w:r>
      <w:r w:rsidR="007E2194" w:rsidRPr="00E51EFB">
        <w:rPr>
          <w:rFonts w:ascii="Book Antiqua" w:hAnsi="Book Antiqua"/>
        </w:rPr>
        <w:t xml:space="preserve"> “all studies are identical”. </w:t>
      </w:r>
      <w:r w:rsidR="0098227B" w:rsidRPr="00E51EFB">
        <w:rPr>
          <w:rFonts w:ascii="Book Antiqua" w:hAnsi="Book Antiqua"/>
        </w:rPr>
        <w:t xml:space="preserve">The </w:t>
      </w:r>
      <w:r w:rsidR="007E2194" w:rsidRPr="00E51EFB">
        <w:rPr>
          <w:rFonts w:ascii="Book Antiqua" w:hAnsi="Book Antiqua"/>
        </w:rPr>
        <w:t xml:space="preserve">value of </w:t>
      </w:r>
      <w:r w:rsidR="0098227B" w:rsidRPr="00E51EFB">
        <w:rPr>
          <w:rFonts w:ascii="Book Antiqua" w:hAnsi="Book Antiqua"/>
          <w:i/>
        </w:rPr>
        <w:t>I</w:t>
      </w:r>
      <w:r w:rsidR="0098227B" w:rsidRPr="00E51EFB">
        <w:rPr>
          <w:rFonts w:ascii="Book Antiqua" w:hAnsi="Book Antiqua"/>
          <w:vertAlign w:val="superscript"/>
        </w:rPr>
        <w:t>2</w:t>
      </w:r>
      <w:r w:rsidR="00EB2502" w:rsidRPr="00E51EFB">
        <w:rPr>
          <w:rFonts w:ascii="Book Antiqua" w:hAnsi="Book Antiqua"/>
          <w:vertAlign w:val="superscript"/>
        </w:rPr>
        <w:t xml:space="preserve"> </w:t>
      </w:r>
      <w:r w:rsidR="00BC1FD3" w:rsidRPr="00E51EFB">
        <w:rPr>
          <w:rFonts w:ascii="Book Antiqua" w:hAnsi="Book Antiqua"/>
        </w:rPr>
        <w:t xml:space="preserve">is </w:t>
      </w:r>
      <w:r w:rsidR="005661DE" w:rsidRPr="00E51EFB">
        <w:rPr>
          <w:rFonts w:ascii="Book Antiqua" w:hAnsi="Book Antiqua"/>
        </w:rPr>
        <w:t>96</w:t>
      </w:r>
      <w:r w:rsidR="007E2194" w:rsidRPr="00E51EFB">
        <w:rPr>
          <w:rFonts w:ascii="Book Antiqua" w:hAnsi="Book Antiqua"/>
        </w:rPr>
        <w:t>%, again verifying</w:t>
      </w:r>
      <w:r w:rsidR="0098227B" w:rsidRPr="00E51EFB">
        <w:rPr>
          <w:rFonts w:ascii="Book Antiqua" w:hAnsi="Book Antiqua"/>
        </w:rPr>
        <w:t xml:space="preserve"> the</w:t>
      </w:r>
      <w:r w:rsidR="00506181" w:rsidRPr="00E51EFB">
        <w:rPr>
          <w:rFonts w:ascii="Book Antiqua" w:hAnsi="Book Antiqua"/>
        </w:rPr>
        <w:t xml:space="preserve"> presence of</w:t>
      </w:r>
      <w:r w:rsidR="00D47BB9">
        <w:rPr>
          <w:rFonts w:ascii="Book Antiqua" w:hAnsi="Book Antiqua" w:hint="eastAsia"/>
        </w:rPr>
        <w:t xml:space="preserve"> </w:t>
      </w:r>
      <w:r w:rsidR="001F7407" w:rsidRPr="00E51EFB">
        <w:rPr>
          <w:rFonts w:ascii="Book Antiqua" w:hAnsi="Book Antiqua"/>
        </w:rPr>
        <w:t>considerable</w:t>
      </w:r>
      <w:r w:rsidR="00506181" w:rsidRPr="00E51EFB">
        <w:rPr>
          <w:rFonts w:ascii="Book Antiqua" w:hAnsi="Book Antiqua"/>
        </w:rPr>
        <w:t xml:space="preserve"> heterogeneity</w:t>
      </w:r>
      <w:r w:rsidR="00D47BB9">
        <w:rPr>
          <w:rFonts w:ascii="Book Antiqua" w:hAnsi="Book Antiqua" w:hint="eastAsia"/>
        </w:rPr>
        <w:t xml:space="preserve"> </w:t>
      </w:r>
      <w:r w:rsidR="007E2194" w:rsidRPr="00E51EFB">
        <w:rPr>
          <w:rFonts w:ascii="Book Antiqua" w:hAnsi="Book Antiqua"/>
        </w:rPr>
        <w:t xml:space="preserve">amongst the </w:t>
      </w:r>
      <w:r w:rsidR="001F7407" w:rsidRPr="00E51EFB">
        <w:rPr>
          <w:rFonts w:ascii="Book Antiqua" w:hAnsi="Book Antiqua"/>
        </w:rPr>
        <w:t>studie</w:t>
      </w:r>
      <w:r w:rsidR="00CA4A04" w:rsidRPr="00E51EFB">
        <w:rPr>
          <w:rFonts w:ascii="Book Antiqua" w:hAnsi="Book Antiqua"/>
        </w:rPr>
        <w:t>s.</w:t>
      </w:r>
      <w:r w:rsidR="00A45199" w:rsidRPr="00E51EFB">
        <w:rPr>
          <w:rFonts w:ascii="Book Antiqua" w:hAnsi="Book Antiqua"/>
        </w:rPr>
        <w:t xml:space="preserve"> On the basis of </w:t>
      </w:r>
      <w:r w:rsidR="00E47F64" w:rsidRPr="00E51EFB">
        <w:rPr>
          <w:rFonts w:ascii="Book Antiqua" w:hAnsi="Book Antiqua"/>
        </w:rPr>
        <w:t xml:space="preserve">considerable </w:t>
      </w:r>
      <w:r w:rsidR="00EE7FBE" w:rsidRPr="00E51EFB">
        <w:rPr>
          <w:rFonts w:ascii="Book Antiqua" w:hAnsi="Book Antiqua"/>
        </w:rPr>
        <w:lastRenderedPageBreak/>
        <w:t>heterogene</w:t>
      </w:r>
      <w:r w:rsidR="007E2194" w:rsidRPr="00E51EFB">
        <w:rPr>
          <w:rFonts w:ascii="Book Antiqua" w:hAnsi="Book Antiqua"/>
        </w:rPr>
        <w:t>ity, random effects model was</w:t>
      </w:r>
      <w:r w:rsidR="00E47F64" w:rsidRPr="00E51EFB">
        <w:rPr>
          <w:rFonts w:ascii="Book Antiqua" w:hAnsi="Book Antiqua"/>
        </w:rPr>
        <w:t xml:space="preserve"> most appropriate</w:t>
      </w:r>
      <w:r w:rsidR="0087580C" w:rsidRPr="00E51EFB">
        <w:rPr>
          <w:rFonts w:ascii="Book Antiqua" w:hAnsi="Book Antiqua"/>
        </w:rPr>
        <w:t xml:space="preserve"> </w:t>
      </w:r>
      <w:r w:rsidR="007E2194" w:rsidRPr="00E51EFB">
        <w:rPr>
          <w:rFonts w:ascii="Book Antiqua" w:hAnsi="Book Antiqua"/>
        </w:rPr>
        <w:t>for</w:t>
      </w:r>
      <w:r w:rsidR="00EE7FBE" w:rsidRPr="00E51EFB">
        <w:rPr>
          <w:rFonts w:ascii="Book Antiqua" w:hAnsi="Book Antiqua"/>
        </w:rPr>
        <w:t xml:space="preserve"> this study. </w:t>
      </w:r>
    </w:p>
    <w:p w:rsidR="00F74E5C" w:rsidRPr="00E51EFB" w:rsidRDefault="009D0AFE" w:rsidP="00EB2502">
      <w:pPr>
        <w:spacing w:before="0" w:after="0"/>
        <w:ind w:leftChars="-188" w:left="-451" w:firstLineChars="200" w:firstLine="480"/>
        <w:rPr>
          <w:rFonts w:ascii="Book Antiqua" w:hAnsi="Book Antiqua"/>
        </w:rPr>
      </w:pPr>
      <w:r w:rsidRPr="00E51EFB">
        <w:rPr>
          <w:rFonts w:ascii="Book Antiqua" w:hAnsi="Book Antiqua"/>
        </w:rPr>
        <w:t xml:space="preserve">The </w:t>
      </w:r>
      <w:r w:rsidR="00F32813" w:rsidRPr="00E51EFB">
        <w:rPr>
          <w:rFonts w:ascii="Book Antiqua" w:hAnsi="Book Antiqua"/>
        </w:rPr>
        <w:t>effect summary</w:t>
      </w:r>
      <w:r w:rsidR="00E77130" w:rsidRPr="00E51EFB">
        <w:rPr>
          <w:rFonts w:ascii="Book Antiqua" w:hAnsi="Book Antiqua"/>
        </w:rPr>
        <w:t xml:space="preserve"> which represents through diamond has </w:t>
      </w:r>
      <w:r w:rsidR="007E2194" w:rsidRPr="00E51EFB">
        <w:rPr>
          <w:rFonts w:ascii="Book Antiqua" w:hAnsi="Book Antiqua"/>
        </w:rPr>
        <w:t>RR of</w:t>
      </w:r>
      <w:r w:rsidR="005405F5" w:rsidRPr="00E51EFB">
        <w:rPr>
          <w:rFonts w:ascii="Book Antiqua" w:hAnsi="Book Antiqua"/>
        </w:rPr>
        <w:t>1.21 (</w:t>
      </w:r>
      <w:r w:rsidR="00EB2502" w:rsidRPr="00E51EFB">
        <w:rPr>
          <w:rFonts w:ascii="Book Antiqua" w:hAnsi="Book Antiqua"/>
        </w:rPr>
        <w:t>95%</w:t>
      </w:r>
      <w:r w:rsidR="007E2194" w:rsidRPr="00E51EFB">
        <w:rPr>
          <w:rFonts w:ascii="Book Antiqua" w:hAnsi="Book Antiqua"/>
        </w:rPr>
        <w:t>CI</w:t>
      </w:r>
      <w:r w:rsidR="005405F5" w:rsidRPr="00E51EFB">
        <w:rPr>
          <w:rFonts w:ascii="Book Antiqua" w:hAnsi="Book Antiqua"/>
        </w:rPr>
        <w:t>:</w:t>
      </w:r>
      <w:r w:rsidR="007E2194" w:rsidRPr="00E51EFB">
        <w:rPr>
          <w:rFonts w:ascii="Book Antiqua" w:hAnsi="Book Antiqua"/>
        </w:rPr>
        <w:t xml:space="preserve"> 1.02-</w:t>
      </w:r>
      <w:r w:rsidR="00C209DB" w:rsidRPr="00E51EFB">
        <w:rPr>
          <w:rFonts w:ascii="Book Antiqua" w:hAnsi="Book Antiqua"/>
        </w:rPr>
        <w:t>1.42</w:t>
      </w:r>
      <w:r w:rsidR="00251B2F" w:rsidRPr="00E51EFB">
        <w:rPr>
          <w:rFonts w:ascii="Book Antiqua" w:hAnsi="Book Antiqua"/>
        </w:rPr>
        <w:t>)</w:t>
      </w:r>
      <w:r w:rsidR="00EB2502" w:rsidRPr="00E51EFB">
        <w:rPr>
          <w:rFonts w:ascii="Book Antiqua" w:hAnsi="Book Antiqua"/>
        </w:rPr>
        <w:t xml:space="preserve"> </w:t>
      </w:r>
      <w:r w:rsidR="007E2194" w:rsidRPr="00E51EFB">
        <w:rPr>
          <w:rFonts w:ascii="Book Antiqua" w:hAnsi="Book Antiqua"/>
        </w:rPr>
        <w:t>indicating</w:t>
      </w:r>
      <w:r w:rsidR="004D64C2" w:rsidRPr="00E51EFB">
        <w:rPr>
          <w:rFonts w:ascii="Book Antiqua" w:hAnsi="Book Antiqua"/>
        </w:rPr>
        <w:t xml:space="preserve"> positive relationship between </w:t>
      </w:r>
      <w:r w:rsidR="007E2194" w:rsidRPr="00E51EFB">
        <w:rPr>
          <w:rFonts w:ascii="Book Antiqua" w:hAnsi="Book Antiqua"/>
        </w:rPr>
        <w:t>DM</w:t>
      </w:r>
      <w:r w:rsidR="00D47BB9">
        <w:rPr>
          <w:rFonts w:ascii="Book Antiqua" w:hAnsi="Book Antiqua" w:hint="eastAsia"/>
        </w:rPr>
        <w:t xml:space="preserve"> </w:t>
      </w:r>
      <w:r w:rsidR="00D96F65" w:rsidRPr="00E51EFB">
        <w:rPr>
          <w:rFonts w:ascii="Book Antiqua" w:hAnsi="Book Antiqua"/>
        </w:rPr>
        <w:t xml:space="preserve">and increased risk of </w:t>
      </w:r>
      <w:r w:rsidR="007E2194" w:rsidRPr="00E51EFB">
        <w:rPr>
          <w:rFonts w:ascii="Book Antiqua" w:hAnsi="Book Antiqua"/>
        </w:rPr>
        <w:t>CRC</w:t>
      </w:r>
      <w:r w:rsidR="004D64C2" w:rsidRPr="00E51EFB">
        <w:rPr>
          <w:rFonts w:ascii="Book Antiqua" w:hAnsi="Book Antiqua"/>
        </w:rPr>
        <w:t>.</w:t>
      </w:r>
      <w:r w:rsidR="00EB2502" w:rsidRPr="00E51EFB">
        <w:rPr>
          <w:rFonts w:ascii="Book Antiqua" w:hAnsi="Book Antiqua"/>
        </w:rPr>
        <w:t xml:space="preserve"> </w:t>
      </w:r>
      <w:r w:rsidR="000B5689" w:rsidRPr="00E51EFB">
        <w:rPr>
          <w:rFonts w:ascii="Book Antiqua" w:hAnsi="Book Antiqua"/>
        </w:rPr>
        <w:t xml:space="preserve">There </w:t>
      </w:r>
      <w:r w:rsidR="005C7E11" w:rsidRPr="00E51EFB">
        <w:rPr>
          <w:rFonts w:ascii="Book Antiqua" w:hAnsi="Book Antiqua"/>
        </w:rPr>
        <w:t>is great heterog</w:t>
      </w:r>
      <w:r w:rsidR="000B2F14" w:rsidRPr="00E51EFB">
        <w:rPr>
          <w:rFonts w:ascii="Book Antiqua" w:hAnsi="Book Antiqua"/>
        </w:rPr>
        <w:t>eneity among all studies</w:t>
      </w:r>
      <w:r w:rsidR="005C7E11" w:rsidRPr="00E51EFB">
        <w:rPr>
          <w:rFonts w:ascii="Book Antiqua" w:hAnsi="Book Antiqua"/>
        </w:rPr>
        <w:t xml:space="preserve"> as</w:t>
      </w:r>
      <w:r w:rsidR="00D47BB9">
        <w:rPr>
          <w:rFonts w:ascii="Book Antiqua" w:hAnsi="Book Antiqua" w:hint="eastAsia"/>
        </w:rPr>
        <w:t xml:space="preserve"> </w:t>
      </w:r>
      <w:r w:rsidR="005E0D4B" w:rsidRPr="00E51EFB">
        <w:rPr>
          <w:rFonts w:ascii="Book Antiqua" w:hAnsi="Book Antiqua"/>
        </w:rPr>
        <w:t>only t</w:t>
      </w:r>
      <w:r w:rsidR="00A8662D" w:rsidRPr="00E51EFB">
        <w:rPr>
          <w:rFonts w:ascii="Book Antiqua" w:hAnsi="Book Antiqua"/>
        </w:rPr>
        <w:t>wo studies have RR ratio below</w:t>
      </w:r>
      <w:r w:rsidR="005E0D4B" w:rsidRPr="00E51EFB">
        <w:rPr>
          <w:rFonts w:ascii="Book Antiqua" w:hAnsi="Book Antiqua"/>
        </w:rPr>
        <w:t xml:space="preserve">; </w:t>
      </w:r>
      <w:r w:rsidR="00C765B5" w:rsidRPr="00E51EFB">
        <w:rPr>
          <w:rFonts w:ascii="Book Antiqua" w:hAnsi="Book Antiqua"/>
        </w:rPr>
        <w:t xml:space="preserve">Bella </w:t>
      </w:r>
      <w:r w:rsidR="00C765B5" w:rsidRPr="00E51EFB">
        <w:rPr>
          <w:rFonts w:ascii="Book Antiqua" w:hAnsi="Book Antiqua"/>
          <w:i/>
        </w:rPr>
        <w:t>et al</w:t>
      </w:r>
      <w:r w:rsidR="00D96034" w:rsidRPr="00E51EFB">
        <w:rPr>
          <w:rFonts w:ascii="Book Antiqua" w:hAnsi="Book Antiqua"/>
        </w:rPr>
        <w:fldChar w:fldCharType="begin"/>
      </w:r>
      <w:r w:rsidR="003E3CAD" w:rsidRPr="00E51EFB">
        <w:rPr>
          <w:rFonts w:ascii="Book Antiqua" w:hAnsi="Book Antiqua"/>
        </w:rPr>
        <w:instrText xml:space="preserve"> ADDIN EN.CITE &lt;EndNote&gt;&lt;Cite&gt;&lt;Author&gt;Bella&lt;/Author&gt;&lt;Year&gt;2013&lt;/Year&gt;&lt;RecNum&gt;15&lt;/RecNum&gt;&lt;DisplayText&gt;&lt;style face="superscript"&gt;[15]&lt;/style&gt;&lt;/DisplayText&gt;&lt;record&gt;&lt;rec-number&gt;15&lt;/rec-number&gt;&lt;foreign-keys&gt;&lt;key app="EN" db-id="srxwpepryadwdve9tpavewr55w95dsax5sfr"&gt;15&lt;/key&gt;&lt;/foreign-keys&gt;&lt;ref-type name="Journal Article"&gt;17&lt;/ref-type&gt;&lt;contributors&gt;&lt;authors&gt;&lt;author&gt;&lt;style face="bold" font="default" size="100%"&gt;Bella, Francesca&lt;/style&gt;&lt;/author&gt;&lt;author&gt;Minicozzi, Pamela&lt;/author&gt;&lt;author&gt;Giacomin, Adriano&lt;/author&gt;&lt;author&gt;Crocetti, Emanuele&lt;/author&gt;&lt;author&gt;Federico, Massimo&lt;/author&gt;&lt;author&gt;Ponz de Leon, Maurizio&lt;/author&gt;&lt;author&gt;Fusco, Mario&lt;/author&gt;&lt;author&gt;Tumino, Rosario&lt;/author&gt;&lt;author&gt;Mangone, Lucia&lt;/author&gt;&lt;author&gt;Giuliani, Orietta&lt;/author&gt;&lt;author&gt;Budroni, Mario&lt;/author&gt;&lt;author&gt;Sant, Milena&lt;/author&gt;&lt;/authors&gt;&lt;/contributors&gt;&lt;titles&gt;&lt;title&gt;Impact of diabetes on overall and cancer-specific mortality in colorectal cancer patients&lt;/title&gt;&lt;secondary-title&gt;J Cancer Res Clin Oncol&lt;/secondary-title&gt;&lt;alt-title&gt;J Cancer Res Clin Oncol&lt;/alt-title&gt;&lt;/titles&gt;&lt;periodical&gt;&lt;full-title&gt;J Cancer Res Clin Oncol&lt;/full-title&gt;&lt;abbr-1&gt;J Cancer Res Clin Oncol&lt;/abbr-1&gt;&lt;/periodical&gt;&lt;alt-periodical&gt;&lt;full-title&gt;J Cancer Res Clin Oncol&lt;/full-title&gt;&lt;abbr-1&gt;J Cancer Res Clin Oncol&lt;/abbr-1&gt;&lt;/alt-periodical&gt;&lt;pages&gt;1303-1310&lt;/pages&gt;&lt;volume&gt;139&lt;/volume&gt;&lt;number&gt;8&lt;/number&gt;&lt;keywords&gt;&lt;keyword&gt;Colorectal cancer&lt;/keyword&gt;&lt;keyword&gt;Cancer-specific mortality&lt;/keyword&gt;&lt;keyword&gt;Survival&lt;/keyword&gt;&lt;keyword&gt;Diabetes&lt;/keyword&gt;&lt;keyword&gt;Prognosis&lt;/keyword&gt;&lt;/keywords&gt;&lt;dates&gt;&lt;year&gt;2013&lt;/year&gt;&lt;pub-dates&gt;&lt;date&gt;2013/08/01&lt;/date&gt;&lt;/pub-dates&gt;&lt;/dates&gt;&lt;publisher&gt;Springer Berlin Heidelberg&lt;/publisher&gt;&lt;isbn&gt;0171-5216&lt;/isbn&gt;&lt;urls&gt;&lt;related-urls&gt;&lt;url&gt;http://dx.doi.org/10.1007/s00432-013-1439-8&lt;/url&gt;&lt;/related-urls&gt;&lt;/urls&gt;&lt;electronic-resource-num&gt;PMID: 23633003 DOI: 10.1007/s00432-013-1439-8&lt;/electronic-resource-num&gt;&lt;language&gt;English&lt;/language&gt;&lt;/record&gt;&lt;/Cite&gt;&lt;/EndNote&gt;</w:instrText>
      </w:r>
      <w:r w:rsidR="00D96034" w:rsidRPr="00E51EFB">
        <w:rPr>
          <w:rFonts w:ascii="Book Antiqua" w:hAnsi="Book Antiqua"/>
        </w:rPr>
        <w:fldChar w:fldCharType="separate"/>
      </w:r>
      <w:r w:rsidR="00E819F1" w:rsidRPr="00E51EFB">
        <w:rPr>
          <w:rFonts w:ascii="Book Antiqua" w:hAnsi="Book Antiqua"/>
          <w:noProof/>
          <w:vertAlign w:val="superscript"/>
        </w:rPr>
        <w:t>[</w:t>
      </w:r>
      <w:hyperlink w:anchor="_ENREF_15" w:tooltip="Bella, 2013 #15" w:history="1">
        <w:r w:rsidR="003E3CAD" w:rsidRPr="00E51EFB">
          <w:rPr>
            <w:rFonts w:ascii="Book Antiqua" w:hAnsi="Book Antiqua"/>
            <w:noProof/>
            <w:vertAlign w:val="superscript"/>
          </w:rPr>
          <w:t>15</w:t>
        </w:r>
      </w:hyperlink>
      <w:r w:rsidR="00E819F1" w:rsidRPr="00E51EFB">
        <w:rPr>
          <w:rFonts w:ascii="Book Antiqua" w:hAnsi="Book Antiqua"/>
          <w:noProof/>
          <w:vertAlign w:val="superscript"/>
        </w:rPr>
        <w:t>]</w:t>
      </w:r>
      <w:r w:rsidR="00D96034" w:rsidRPr="00E51EFB">
        <w:rPr>
          <w:rFonts w:ascii="Book Antiqua" w:hAnsi="Book Antiqua"/>
        </w:rPr>
        <w:fldChar w:fldCharType="end"/>
      </w:r>
      <w:r w:rsidR="0087580C" w:rsidRPr="00E51EFB">
        <w:rPr>
          <w:rFonts w:ascii="Book Antiqua" w:hAnsi="Book Antiqua"/>
        </w:rPr>
        <w:t xml:space="preserve"> </w:t>
      </w:r>
      <w:r w:rsidR="00CA08A5" w:rsidRPr="00E51EFB">
        <w:rPr>
          <w:rFonts w:ascii="Book Antiqua" w:hAnsi="Book Antiqua"/>
        </w:rPr>
        <w:t>has RR 0.97 and</w:t>
      </w:r>
      <w:r w:rsidR="0087580C" w:rsidRPr="00E51EFB">
        <w:rPr>
          <w:rFonts w:ascii="Book Antiqua" w:hAnsi="Book Antiqua"/>
        </w:rPr>
        <w:t xml:space="preserve"> </w:t>
      </w:r>
      <w:proofErr w:type="spellStart"/>
      <w:r w:rsidR="004755AA" w:rsidRPr="00E51EFB">
        <w:rPr>
          <w:rFonts w:ascii="Book Antiqua" w:hAnsi="Book Antiqua"/>
        </w:rPr>
        <w:t>Jiravandi</w:t>
      </w:r>
      <w:proofErr w:type="spellEnd"/>
      <w:r w:rsidR="00EB2502" w:rsidRPr="00E51EFB">
        <w:rPr>
          <w:rFonts w:ascii="Book Antiqua" w:hAnsi="Book Antiqua"/>
        </w:rPr>
        <w:t xml:space="preserve"> </w:t>
      </w:r>
      <w:r w:rsidR="00EB2502" w:rsidRPr="00E51EFB">
        <w:rPr>
          <w:rFonts w:ascii="Book Antiqua" w:hAnsi="Book Antiqua"/>
          <w:i/>
        </w:rPr>
        <w:t>et al</w:t>
      </w:r>
      <w:r w:rsidR="00D96034" w:rsidRPr="00E51EFB">
        <w:rPr>
          <w:rFonts w:ascii="Book Antiqua" w:hAnsi="Book Antiqua"/>
        </w:rPr>
        <w:fldChar w:fldCharType="begin"/>
      </w:r>
      <w:r w:rsidR="003E3CAD" w:rsidRPr="00E51EFB">
        <w:rPr>
          <w:rFonts w:ascii="Book Antiqua" w:hAnsi="Book Antiqua"/>
        </w:rPr>
        <w:instrText xml:space="preserve"> ADDIN EN.CITE &lt;EndNote&gt;&lt;Cite&gt;&lt;Author&gt;Jarvandi&lt;/Author&gt;&lt;Year&gt;2013&lt;/Year&gt;&lt;RecNum&gt;16&lt;/RecNum&gt;&lt;DisplayText&gt;&lt;style face="superscript"&gt;[16]&lt;/style&gt;&lt;/DisplayText&gt;&lt;record&gt;&lt;rec-number&gt;16&lt;/rec-number&gt;&lt;foreign-keys&gt;&lt;key app="EN" db-id="srxwpepryadwdve9tpavewr55w95dsax5sfr"&gt;16&lt;/key&gt;&lt;/foreign-keys&gt;&lt;ref-type name="Journal Article"&gt;17&lt;/ref-type&gt;&lt;contributors&gt;&lt;authors&gt;&lt;author&gt;&lt;style face="bold" font="default" size="100%"&gt;Jarvandi, Soghra&lt;/style&gt;&lt;/author&gt;&lt;author&gt;Davidson, Nicholas O&lt;/author&gt;&lt;author&gt;Schootman, Mario&lt;/author&gt;&lt;/authors&gt;&lt;/contributors&gt;&lt;titles&gt;&lt;title&gt;Increased risk of colorectal cancer in type 2 diabetes is independent of diet quality&lt;/title&gt;&lt;secondary-title&gt;PLoS One&lt;/secondary-title&gt;&lt;/titles&gt;&lt;periodical&gt;&lt;full-title&gt;PLoS One&lt;/full-title&gt;&lt;/periodical&gt;&lt;pages&gt;e74616&lt;/pages&gt;&lt;volume&gt;8&lt;/volume&gt;&lt;number&gt;9&lt;/number&gt;&lt;dates&gt;&lt;year&gt;2013&lt;/year&gt;&lt;/dates&gt;&lt;isbn&gt;1932-6203&lt;/isbn&gt;&lt;urls&gt;&lt;/urls&gt;&lt;electronic-resource-num&gt;PMID: 24069323 DOI: 10.1371/journal.pone.0074616&lt;/electronic-resource-num&gt;&lt;/record&gt;&lt;/Cite&gt;&lt;/EndNote&gt;</w:instrText>
      </w:r>
      <w:r w:rsidR="00D96034" w:rsidRPr="00E51EFB">
        <w:rPr>
          <w:rFonts w:ascii="Book Antiqua" w:hAnsi="Book Antiqua"/>
        </w:rPr>
        <w:fldChar w:fldCharType="separate"/>
      </w:r>
      <w:r w:rsidR="00E819F1" w:rsidRPr="00E51EFB">
        <w:rPr>
          <w:rFonts w:ascii="Book Antiqua" w:hAnsi="Book Antiqua"/>
          <w:noProof/>
          <w:vertAlign w:val="superscript"/>
        </w:rPr>
        <w:t>[</w:t>
      </w:r>
      <w:hyperlink w:anchor="_ENREF_16" w:tooltip="Jarvandi, 2013 #16" w:history="1">
        <w:r w:rsidR="003E3CAD" w:rsidRPr="00E51EFB">
          <w:rPr>
            <w:rFonts w:ascii="Book Antiqua" w:hAnsi="Book Antiqua"/>
            <w:noProof/>
            <w:vertAlign w:val="superscript"/>
          </w:rPr>
          <w:t>16</w:t>
        </w:r>
      </w:hyperlink>
      <w:r w:rsidR="00E819F1" w:rsidRPr="00E51EFB">
        <w:rPr>
          <w:rFonts w:ascii="Book Antiqua" w:hAnsi="Book Antiqua"/>
          <w:noProof/>
          <w:vertAlign w:val="superscript"/>
        </w:rPr>
        <w:t>]</w:t>
      </w:r>
      <w:r w:rsidR="00D96034" w:rsidRPr="00E51EFB">
        <w:rPr>
          <w:rFonts w:ascii="Book Antiqua" w:hAnsi="Book Antiqua"/>
        </w:rPr>
        <w:fldChar w:fldCharType="end"/>
      </w:r>
      <w:r w:rsidR="0087580C" w:rsidRPr="00E51EFB">
        <w:rPr>
          <w:rFonts w:ascii="Book Antiqua" w:hAnsi="Book Antiqua"/>
        </w:rPr>
        <w:t xml:space="preserve"> </w:t>
      </w:r>
      <w:r w:rsidR="00A46E01" w:rsidRPr="00E51EFB">
        <w:rPr>
          <w:rFonts w:ascii="Book Antiqua" w:hAnsi="Book Antiqua"/>
        </w:rPr>
        <w:t>has RR 0.93</w:t>
      </w:r>
      <w:r w:rsidR="007E2194" w:rsidRPr="00E51EFB">
        <w:rPr>
          <w:rFonts w:ascii="Book Antiqua" w:hAnsi="Book Antiqua"/>
        </w:rPr>
        <w:t>, while the remaining studies lie</w:t>
      </w:r>
      <w:r w:rsidR="00A46E01" w:rsidRPr="00E51EFB">
        <w:rPr>
          <w:rFonts w:ascii="Book Antiqua" w:hAnsi="Book Antiqua"/>
        </w:rPr>
        <w:t xml:space="preserve"> on the right</w:t>
      </w:r>
      <w:r w:rsidR="007E2194" w:rsidRPr="00E51EFB">
        <w:rPr>
          <w:rFonts w:ascii="Book Antiqua" w:hAnsi="Book Antiqua"/>
        </w:rPr>
        <w:t xml:space="preserve"> side of one difference line showing</w:t>
      </w:r>
      <w:r w:rsidR="00A46E01" w:rsidRPr="00E51EFB">
        <w:rPr>
          <w:rFonts w:ascii="Book Antiqua" w:hAnsi="Book Antiqua"/>
        </w:rPr>
        <w:t xml:space="preserve"> positive </w:t>
      </w:r>
      <w:r w:rsidR="007E2194" w:rsidRPr="00E51EFB">
        <w:rPr>
          <w:rFonts w:ascii="Book Antiqua" w:hAnsi="Book Antiqua"/>
        </w:rPr>
        <w:t>association</w:t>
      </w:r>
      <w:r w:rsidR="00A46E01" w:rsidRPr="00E51EFB">
        <w:rPr>
          <w:rFonts w:ascii="Book Antiqua" w:hAnsi="Book Antiqua"/>
        </w:rPr>
        <w:t xml:space="preserve"> between </w:t>
      </w:r>
      <w:r w:rsidR="007E2194" w:rsidRPr="00E51EFB">
        <w:rPr>
          <w:rFonts w:ascii="Book Antiqua" w:hAnsi="Book Antiqua"/>
        </w:rPr>
        <w:t>DM</w:t>
      </w:r>
      <w:r w:rsidR="00A46E01" w:rsidRPr="00E51EFB">
        <w:rPr>
          <w:rFonts w:ascii="Book Antiqua" w:hAnsi="Book Antiqua"/>
        </w:rPr>
        <w:t xml:space="preserve"> and increased risk of </w:t>
      </w:r>
      <w:r w:rsidR="007E2194" w:rsidRPr="00E51EFB">
        <w:rPr>
          <w:rFonts w:ascii="Book Antiqua" w:hAnsi="Book Antiqua"/>
        </w:rPr>
        <w:t xml:space="preserve">CRC. </w:t>
      </w:r>
      <w:r w:rsidRPr="00E51EFB">
        <w:rPr>
          <w:rFonts w:ascii="Book Antiqua" w:hAnsi="Book Antiqua"/>
        </w:rPr>
        <w:t xml:space="preserve"> The </w:t>
      </w:r>
      <w:r w:rsidR="003409D0" w:rsidRPr="00E51EFB">
        <w:rPr>
          <w:rFonts w:ascii="Book Antiqua" w:hAnsi="Book Antiqua"/>
        </w:rPr>
        <w:t xml:space="preserve">Z test is also significant at </w:t>
      </w:r>
      <w:r w:rsidR="00D52EFB" w:rsidRPr="00E51EFB">
        <w:rPr>
          <w:rFonts w:ascii="Book Antiqua" w:hAnsi="Book Antiqua"/>
        </w:rPr>
        <w:t xml:space="preserve">5% level of significance and depicts </w:t>
      </w:r>
      <w:r w:rsidR="00251CDA" w:rsidRPr="00E51EFB">
        <w:rPr>
          <w:rFonts w:ascii="Book Antiqua" w:hAnsi="Book Antiqua"/>
        </w:rPr>
        <w:t>significant</w:t>
      </w:r>
      <w:r w:rsidR="001C59F6" w:rsidRPr="00E51EFB">
        <w:rPr>
          <w:rFonts w:ascii="Book Antiqua" w:hAnsi="Book Antiqua"/>
        </w:rPr>
        <w:t xml:space="preserve">ly higher risk of </w:t>
      </w:r>
      <w:r w:rsidR="007E2194" w:rsidRPr="00E51EFB">
        <w:rPr>
          <w:rFonts w:ascii="Book Antiqua" w:hAnsi="Book Antiqua"/>
        </w:rPr>
        <w:t>CRC</w:t>
      </w:r>
      <w:r w:rsidR="005706D7" w:rsidRPr="00E51EFB">
        <w:rPr>
          <w:rFonts w:ascii="Book Antiqua" w:hAnsi="Book Antiqua"/>
        </w:rPr>
        <w:t xml:space="preserve"> in </w:t>
      </w:r>
      <w:r w:rsidR="007E2194" w:rsidRPr="00E51EFB">
        <w:rPr>
          <w:rFonts w:ascii="Book Antiqua" w:hAnsi="Book Antiqua"/>
        </w:rPr>
        <w:t>diabetics</w:t>
      </w:r>
      <w:r w:rsidR="00D47BB9">
        <w:rPr>
          <w:rFonts w:ascii="Book Antiqua" w:hAnsi="Book Antiqua" w:hint="eastAsia"/>
        </w:rPr>
        <w:t xml:space="preserve"> </w:t>
      </w:r>
      <w:r w:rsidR="00757349" w:rsidRPr="00E51EFB">
        <w:rPr>
          <w:rFonts w:ascii="Book Antiqua" w:hAnsi="Book Antiqua"/>
        </w:rPr>
        <w:t>by</w:t>
      </w:r>
      <w:r w:rsidR="00D52EFB" w:rsidRPr="00E51EFB">
        <w:rPr>
          <w:rFonts w:ascii="Book Antiqua" w:hAnsi="Book Antiqua"/>
        </w:rPr>
        <w:t xml:space="preserve"> random-effects </w:t>
      </w:r>
      <w:r w:rsidR="005706D7" w:rsidRPr="00E51EFB">
        <w:rPr>
          <w:rFonts w:ascii="Book Antiqua" w:hAnsi="Book Antiqua"/>
        </w:rPr>
        <w:t>model.</w:t>
      </w:r>
      <w:r w:rsidR="00EB2502" w:rsidRPr="00E51EFB">
        <w:rPr>
          <w:rFonts w:ascii="Book Antiqua" w:hAnsi="Book Antiqua"/>
        </w:rPr>
        <w:t xml:space="preserve"> </w:t>
      </w:r>
      <w:r w:rsidR="00E76F32" w:rsidRPr="00E51EFB">
        <w:rPr>
          <w:rFonts w:ascii="Book Antiqua" w:hAnsi="Book Antiqua"/>
        </w:rPr>
        <w:t xml:space="preserve">In </w:t>
      </w:r>
      <w:r w:rsidR="00E76F32" w:rsidRPr="00E51EFB">
        <w:rPr>
          <w:rFonts w:ascii="Book Antiqua" w:hAnsi="Book Antiqua"/>
          <w:bCs/>
        </w:rPr>
        <w:t>F</w:t>
      </w:r>
      <w:r w:rsidR="00D863F2" w:rsidRPr="00E51EFB">
        <w:rPr>
          <w:rFonts w:ascii="Book Antiqua" w:hAnsi="Book Antiqua"/>
          <w:bCs/>
        </w:rPr>
        <w:t>igure 3</w:t>
      </w:r>
      <w:r w:rsidR="007E2194" w:rsidRPr="00E51EFB">
        <w:rPr>
          <w:rFonts w:ascii="Book Antiqua" w:hAnsi="Book Antiqua"/>
        </w:rPr>
        <w:t>, F</w:t>
      </w:r>
      <w:r w:rsidR="00D863F2" w:rsidRPr="00E51EFB">
        <w:rPr>
          <w:rFonts w:ascii="Book Antiqua" w:hAnsi="Book Antiqua"/>
        </w:rPr>
        <w:t>orest plot of gender sub group</w:t>
      </w:r>
      <w:r w:rsidR="00947851" w:rsidRPr="00E51EFB">
        <w:rPr>
          <w:rFonts w:ascii="Book Antiqua" w:hAnsi="Book Antiqua"/>
        </w:rPr>
        <w:t>s</w:t>
      </w:r>
      <w:r w:rsidR="0087580C" w:rsidRPr="00E51EFB">
        <w:rPr>
          <w:rFonts w:ascii="Book Antiqua" w:hAnsi="Book Antiqua"/>
        </w:rPr>
        <w:t xml:space="preserve"> </w:t>
      </w:r>
      <w:r w:rsidR="00947851" w:rsidRPr="00E51EFB">
        <w:rPr>
          <w:rFonts w:ascii="Book Antiqua" w:hAnsi="Book Antiqua"/>
        </w:rPr>
        <w:t>shows</w:t>
      </w:r>
      <w:r w:rsidR="0087580C" w:rsidRPr="00E51EFB">
        <w:rPr>
          <w:rFonts w:ascii="Book Antiqua" w:hAnsi="Book Antiqua"/>
        </w:rPr>
        <w:t xml:space="preserve"> </w:t>
      </w:r>
      <w:r w:rsidR="00D863F2" w:rsidRPr="00E51EFB">
        <w:rPr>
          <w:rFonts w:ascii="Book Antiqua" w:hAnsi="Book Antiqua"/>
        </w:rPr>
        <w:t xml:space="preserve">the consistent results as majority of the studies favors the right side and </w:t>
      </w:r>
      <w:r w:rsidR="0087580C" w:rsidRPr="00E51EFB">
        <w:rPr>
          <w:rFonts w:ascii="Book Antiqua" w:hAnsi="Book Antiqua"/>
        </w:rPr>
        <w:t>has</w:t>
      </w:r>
      <w:r w:rsidR="00D863F2" w:rsidRPr="00E51EFB">
        <w:rPr>
          <w:rFonts w:ascii="Book Antiqua" w:hAnsi="Book Antiqua"/>
        </w:rPr>
        <w:t xml:space="preserve"> greater than 1 </w:t>
      </w:r>
      <w:r w:rsidR="007E2194" w:rsidRPr="00E51EFB">
        <w:rPr>
          <w:rFonts w:ascii="Book Antiqua" w:hAnsi="Book Antiqua"/>
        </w:rPr>
        <w:t>RRs</w:t>
      </w:r>
      <w:r w:rsidR="00D863F2" w:rsidRPr="00E51EFB">
        <w:rPr>
          <w:rFonts w:ascii="Book Antiqua" w:hAnsi="Book Antiqua"/>
        </w:rPr>
        <w:t>.</w:t>
      </w:r>
      <w:r w:rsidR="007E2194" w:rsidRPr="00E51EFB">
        <w:rPr>
          <w:rFonts w:ascii="Book Antiqua" w:hAnsi="Book Antiqua"/>
        </w:rPr>
        <w:t xml:space="preserve"> The effect summary RR of</w:t>
      </w:r>
      <w:r w:rsidR="00D863F2" w:rsidRPr="00E51EFB">
        <w:rPr>
          <w:rFonts w:ascii="Book Antiqua" w:hAnsi="Book Antiqua"/>
        </w:rPr>
        <w:t xml:space="preserve"> 1.19 with </w:t>
      </w:r>
      <w:r w:rsidR="005405F5" w:rsidRPr="00E51EFB">
        <w:rPr>
          <w:rFonts w:ascii="Book Antiqua" w:hAnsi="Book Antiqua"/>
        </w:rPr>
        <w:t>(</w:t>
      </w:r>
      <w:r w:rsidR="00EB2502" w:rsidRPr="00E51EFB">
        <w:rPr>
          <w:rFonts w:ascii="Book Antiqua" w:hAnsi="Book Antiqua"/>
        </w:rPr>
        <w:t>95%</w:t>
      </w:r>
      <w:r w:rsidR="007E2194" w:rsidRPr="00E51EFB">
        <w:rPr>
          <w:rFonts w:ascii="Book Antiqua" w:hAnsi="Book Antiqua"/>
        </w:rPr>
        <w:t>CI</w:t>
      </w:r>
      <w:r w:rsidR="00EB2502" w:rsidRPr="00E51EFB">
        <w:rPr>
          <w:rFonts w:ascii="Book Antiqua" w:hAnsi="Book Antiqua"/>
        </w:rPr>
        <w:t xml:space="preserve">: </w:t>
      </w:r>
      <w:r w:rsidR="007E2194" w:rsidRPr="00E51EFB">
        <w:rPr>
          <w:rFonts w:ascii="Book Antiqua" w:hAnsi="Book Antiqua"/>
        </w:rPr>
        <w:t>1.07</w:t>
      </w:r>
      <w:r w:rsidR="00EB2502" w:rsidRPr="00E51EFB">
        <w:rPr>
          <w:rFonts w:ascii="Book Antiqua" w:hAnsi="Book Antiqua"/>
        </w:rPr>
        <w:t>-</w:t>
      </w:r>
      <w:r w:rsidR="007E2194" w:rsidRPr="00E51EFB">
        <w:rPr>
          <w:rFonts w:ascii="Book Antiqua" w:hAnsi="Book Antiqua"/>
        </w:rPr>
        <w:t xml:space="preserve">1.33) favor a </w:t>
      </w:r>
      <w:r w:rsidR="00D863F2" w:rsidRPr="00E51EFB">
        <w:rPr>
          <w:rFonts w:ascii="Book Antiqua" w:hAnsi="Book Antiqua"/>
        </w:rPr>
        <w:t xml:space="preserve">positive relationship between </w:t>
      </w:r>
      <w:r w:rsidR="007E2194" w:rsidRPr="00E51EFB">
        <w:rPr>
          <w:rFonts w:ascii="Book Antiqua" w:hAnsi="Book Antiqua"/>
        </w:rPr>
        <w:t>DM and increased risk of CRC</w:t>
      </w:r>
      <w:r w:rsidR="00D863F2" w:rsidRPr="00E51EFB">
        <w:rPr>
          <w:rFonts w:ascii="Book Antiqua" w:hAnsi="Book Antiqua"/>
        </w:rPr>
        <w:t xml:space="preserve"> with </w:t>
      </w:r>
      <w:r w:rsidR="005405F5" w:rsidRPr="00E51EFB">
        <w:rPr>
          <w:rFonts w:ascii="Book Antiqua" w:hAnsi="Book Antiqua"/>
        </w:rPr>
        <w:t>significant</w:t>
      </w:r>
      <w:r w:rsidR="0087580C" w:rsidRPr="00E51EFB">
        <w:rPr>
          <w:rFonts w:ascii="Book Antiqua" w:hAnsi="Book Antiqua"/>
        </w:rPr>
        <w:t xml:space="preserve"> </w:t>
      </w:r>
      <w:r w:rsidR="00D863F2" w:rsidRPr="00E51EFB">
        <w:rPr>
          <w:rFonts w:ascii="Book Antiqua" w:hAnsi="Book Antiqua"/>
        </w:rPr>
        <w:t>heterogeneity (</w:t>
      </w:r>
      <w:proofErr w:type="gramStart"/>
      <w:r w:rsidR="00D863F2" w:rsidRPr="00E51EFB">
        <w:rPr>
          <w:rFonts w:ascii="Book Antiqua" w:hAnsi="Book Antiqua"/>
          <w:i/>
        </w:rPr>
        <w:t>I</w:t>
      </w:r>
      <w:r w:rsidR="00D863F2" w:rsidRPr="00E51EFB">
        <w:rPr>
          <w:rFonts w:ascii="Book Antiqua" w:hAnsi="Book Antiqua"/>
          <w:vertAlign w:val="superscript"/>
        </w:rPr>
        <w:t xml:space="preserve">2 </w:t>
      </w:r>
      <w:r w:rsidR="00EB2502" w:rsidRPr="00E51EFB">
        <w:rPr>
          <w:rFonts w:ascii="Book Antiqua" w:hAnsi="Book Antiqua"/>
          <w:vertAlign w:val="superscript"/>
        </w:rPr>
        <w:t xml:space="preserve"> </w:t>
      </w:r>
      <w:r w:rsidR="00D863F2" w:rsidRPr="00E51EFB">
        <w:rPr>
          <w:rFonts w:ascii="Book Antiqua" w:hAnsi="Book Antiqua"/>
        </w:rPr>
        <w:t>=</w:t>
      </w:r>
      <w:proofErr w:type="gramEnd"/>
      <w:r w:rsidR="00EB2502" w:rsidRPr="00E51EFB">
        <w:rPr>
          <w:rFonts w:ascii="Book Antiqua" w:hAnsi="Book Antiqua"/>
        </w:rPr>
        <w:t xml:space="preserve"> </w:t>
      </w:r>
      <w:r w:rsidR="00D863F2" w:rsidRPr="00E51EFB">
        <w:rPr>
          <w:rFonts w:ascii="Book Antiqua" w:hAnsi="Book Antiqua"/>
        </w:rPr>
        <w:t xml:space="preserve">92% </w:t>
      </w:r>
      <w:r w:rsidR="005405F5" w:rsidRPr="00E51EFB">
        <w:rPr>
          <w:rFonts w:ascii="Book Antiqua" w:hAnsi="Book Antiqua"/>
        </w:rPr>
        <w:t xml:space="preserve">and </w:t>
      </w:r>
      <w:r w:rsidR="00EB2502" w:rsidRPr="00E51EFB">
        <w:rPr>
          <w:rFonts w:ascii="Book Antiqua" w:hAnsi="Book Antiqua"/>
          <w:i/>
          <w:iCs/>
        </w:rPr>
        <w:t>P</w:t>
      </w:r>
      <w:r w:rsidR="00D863F2" w:rsidRPr="00E51EFB">
        <w:rPr>
          <w:rFonts w:ascii="Book Antiqua" w:hAnsi="Book Antiqua"/>
        </w:rPr>
        <w:t>-value &lt;</w:t>
      </w:r>
      <w:r w:rsidR="00EB2502" w:rsidRPr="00E51EFB">
        <w:rPr>
          <w:rFonts w:ascii="Book Antiqua" w:hAnsi="Book Antiqua"/>
        </w:rPr>
        <w:t xml:space="preserve"> </w:t>
      </w:r>
      <w:r w:rsidR="00F74E5C" w:rsidRPr="00E51EFB">
        <w:rPr>
          <w:rFonts w:ascii="Book Antiqua" w:hAnsi="Book Antiqua"/>
        </w:rPr>
        <w:t>0.05</w:t>
      </w:r>
      <w:r w:rsidR="00D863F2" w:rsidRPr="00E51EFB">
        <w:rPr>
          <w:rFonts w:ascii="Book Antiqua" w:hAnsi="Book Antiqua"/>
        </w:rPr>
        <w:t xml:space="preserve">). </w:t>
      </w:r>
      <w:r w:rsidR="00F74E5C" w:rsidRPr="00E51EFB">
        <w:rPr>
          <w:rFonts w:ascii="Book Antiqua" w:hAnsi="Book Antiqua"/>
        </w:rPr>
        <w:t xml:space="preserve">The Z </w:t>
      </w:r>
      <w:r w:rsidR="002C63C2" w:rsidRPr="00E51EFB">
        <w:rPr>
          <w:rFonts w:ascii="Book Antiqua" w:hAnsi="Book Antiqua"/>
        </w:rPr>
        <w:t>test is significant at 5% level o</w:t>
      </w:r>
      <w:r w:rsidR="00455A97" w:rsidRPr="00E51EFB">
        <w:rPr>
          <w:rFonts w:ascii="Book Antiqua" w:hAnsi="Book Antiqua"/>
        </w:rPr>
        <w:t>f significance for</w:t>
      </w:r>
      <w:r w:rsidR="002C63C2" w:rsidRPr="00E51EFB">
        <w:rPr>
          <w:rFonts w:ascii="Book Antiqua" w:hAnsi="Book Antiqua"/>
        </w:rPr>
        <w:t xml:space="preserve"> both sub groups </w:t>
      </w:r>
      <w:r w:rsidR="00455A97" w:rsidRPr="00E51EFB">
        <w:rPr>
          <w:rFonts w:ascii="Book Antiqua" w:hAnsi="Book Antiqua"/>
        </w:rPr>
        <w:t>showing</w:t>
      </w:r>
      <w:r w:rsidR="0087580C" w:rsidRPr="00E51EFB">
        <w:rPr>
          <w:rFonts w:ascii="Book Antiqua" w:hAnsi="Book Antiqua"/>
        </w:rPr>
        <w:t xml:space="preserve"> </w:t>
      </w:r>
      <w:r w:rsidR="005405F5" w:rsidRPr="00E51EFB">
        <w:rPr>
          <w:rFonts w:ascii="Book Antiqua" w:hAnsi="Book Antiqua"/>
        </w:rPr>
        <w:t xml:space="preserve">significant </w:t>
      </w:r>
      <w:r w:rsidR="00F74E5C" w:rsidRPr="00E51EFB">
        <w:rPr>
          <w:rFonts w:ascii="Book Antiqua" w:hAnsi="Book Antiqua"/>
        </w:rPr>
        <w:t xml:space="preserve">risk of </w:t>
      </w:r>
      <w:r w:rsidR="00455A97" w:rsidRPr="00E51EFB">
        <w:rPr>
          <w:rFonts w:ascii="Book Antiqua" w:hAnsi="Book Antiqua"/>
        </w:rPr>
        <w:t>CRC with</w:t>
      </w:r>
      <w:r w:rsidR="002C63C2" w:rsidRPr="00E51EFB">
        <w:rPr>
          <w:rFonts w:ascii="Book Antiqua" w:hAnsi="Book Antiqua"/>
        </w:rPr>
        <w:t xml:space="preserve"> DM </w:t>
      </w:r>
      <w:r w:rsidR="00F74E5C" w:rsidRPr="00E51EFB">
        <w:rPr>
          <w:rFonts w:ascii="Book Antiqua" w:hAnsi="Book Antiqua"/>
        </w:rPr>
        <w:t>by random-effects model.</w:t>
      </w:r>
      <w:r w:rsidR="00EB2502" w:rsidRPr="00E51EFB">
        <w:rPr>
          <w:rFonts w:ascii="Book Antiqua" w:hAnsi="Book Antiqua"/>
        </w:rPr>
        <w:t xml:space="preserve"> </w:t>
      </w:r>
      <w:r w:rsidR="005405F5" w:rsidRPr="00E51EFB">
        <w:rPr>
          <w:rFonts w:ascii="Book Antiqua" w:hAnsi="Book Antiqua"/>
        </w:rPr>
        <w:t xml:space="preserve">Among both </w:t>
      </w:r>
      <w:r w:rsidR="002D68F8" w:rsidRPr="00E51EFB">
        <w:rPr>
          <w:rFonts w:ascii="Book Antiqua" w:hAnsi="Book Antiqua"/>
        </w:rPr>
        <w:t xml:space="preserve">gender </w:t>
      </w:r>
      <w:r w:rsidR="005405F5" w:rsidRPr="00E51EFB">
        <w:rPr>
          <w:rFonts w:ascii="Book Antiqua" w:hAnsi="Book Antiqua"/>
        </w:rPr>
        <w:t>groups</w:t>
      </w:r>
      <w:r w:rsidR="002D68F8" w:rsidRPr="00E51EFB">
        <w:rPr>
          <w:rFonts w:ascii="Book Antiqua" w:hAnsi="Book Antiqua"/>
        </w:rPr>
        <w:t>,</w:t>
      </w:r>
      <w:r w:rsidR="001A057D" w:rsidRPr="00E51EFB">
        <w:rPr>
          <w:rFonts w:ascii="Book Antiqua" w:hAnsi="Book Antiqua"/>
        </w:rPr>
        <w:t xml:space="preserve"> women </w:t>
      </w:r>
      <w:r w:rsidR="005405F5" w:rsidRPr="00E51EFB">
        <w:rPr>
          <w:rFonts w:ascii="Book Antiqua" w:hAnsi="Book Antiqua"/>
        </w:rPr>
        <w:t>showed greater risk as their</w:t>
      </w:r>
      <w:r w:rsidR="001A057D" w:rsidRPr="00E51EFB">
        <w:rPr>
          <w:rFonts w:ascii="Book Antiqua" w:hAnsi="Book Antiqua"/>
        </w:rPr>
        <w:t xml:space="preserve"> effect summary RR</w:t>
      </w:r>
      <w:r w:rsidR="005405F5" w:rsidRPr="00E51EFB">
        <w:rPr>
          <w:rFonts w:ascii="Book Antiqua" w:hAnsi="Book Antiqua"/>
        </w:rPr>
        <w:t xml:space="preserve"> of</w:t>
      </w:r>
      <w:r w:rsidR="001A057D" w:rsidRPr="00E51EFB">
        <w:rPr>
          <w:rFonts w:ascii="Book Antiqua" w:hAnsi="Book Antiqua"/>
        </w:rPr>
        <w:t xml:space="preserve"> 1.22</w:t>
      </w:r>
      <w:r w:rsidR="00EB2502" w:rsidRPr="00E51EFB">
        <w:rPr>
          <w:rFonts w:ascii="Book Antiqua" w:hAnsi="Book Antiqua"/>
        </w:rPr>
        <w:t xml:space="preserve"> (95%</w:t>
      </w:r>
      <w:r w:rsidR="005405F5" w:rsidRPr="00E51EFB">
        <w:rPr>
          <w:rFonts w:ascii="Book Antiqua" w:hAnsi="Book Antiqua"/>
        </w:rPr>
        <w:t>CI</w:t>
      </w:r>
      <w:r w:rsidR="00EB2502" w:rsidRPr="00E51EFB">
        <w:rPr>
          <w:rFonts w:ascii="Book Antiqua" w:hAnsi="Book Antiqua"/>
        </w:rPr>
        <w:t>:</w:t>
      </w:r>
      <w:r w:rsidR="005405F5" w:rsidRPr="00E51EFB">
        <w:rPr>
          <w:rFonts w:ascii="Book Antiqua" w:hAnsi="Book Antiqua"/>
        </w:rPr>
        <w:t xml:space="preserve"> 1.01-</w:t>
      </w:r>
      <w:r w:rsidR="00035B4B" w:rsidRPr="00E51EFB">
        <w:rPr>
          <w:rFonts w:ascii="Book Antiqua" w:hAnsi="Book Antiqua"/>
        </w:rPr>
        <w:t>49</w:t>
      </w:r>
      <w:r w:rsidR="001A057D" w:rsidRPr="00E51EFB">
        <w:rPr>
          <w:rFonts w:ascii="Book Antiqua" w:hAnsi="Book Antiqua"/>
        </w:rPr>
        <w:t>)</w:t>
      </w:r>
      <w:r w:rsidR="0087580C" w:rsidRPr="00E51EFB">
        <w:rPr>
          <w:rFonts w:ascii="Book Antiqua" w:hAnsi="Book Antiqua"/>
        </w:rPr>
        <w:t xml:space="preserve"> </w:t>
      </w:r>
      <w:r w:rsidR="00455A97" w:rsidRPr="00E51EFB">
        <w:rPr>
          <w:rFonts w:ascii="Book Antiqua" w:hAnsi="Book Antiqua"/>
        </w:rPr>
        <w:t>with signifi</w:t>
      </w:r>
      <w:r w:rsidR="009D3A52" w:rsidRPr="00E51EFB">
        <w:rPr>
          <w:rFonts w:ascii="Book Antiqua" w:hAnsi="Book Antiqua"/>
        </w:rPr>
        <w:t xml:space="preserve">cant overall </w:t>
      </w:r>
      <w:r w:rsidR="009D3A52" w:rsidRPr="00E51EFB">
        <w:rPr>
          <w:rFonts w:ascii="Book Antiqua" w:hAnsi="Book Antiqua"/>
          <w:i/>
        </w:rPr>
        <w:t>Z</w:t>
      </w:r>
      <w:r w:rsidR="009D3A52" w:rsidRPr="00E51EFB">
        <w:rPr>
          <w:rFonts w:ascii="Book Antiqua" w:hAnsi="Book Antiqua"/>
        </w:rPr>
        <w:t xml:space="preserve"> test at 5% level of significance </w:t>
      </w:r>
      <w:r w:rsidR="00715245" w:rsidRPr="00E51EFB">
        <w:rPr>
          <w:rFonts w:ascii="Book Antiqua" w:hAnsi="Book Antiqua"/>
        </w:rPr>
        <w:t>was high</w:t>
      </w:r>
      <w:r w:rsidR="002D68F8" w:rsidRPr="00E51EFB">
        <w:rPr>
          <w:rFonts w:ascii="Book Antiqua" w:hAnsi="Book Antiqua"/>
        </w:rPr>
        <w:t>er than the</w:t>
      </w:r>
      <w:r w:rsidR="0087580C" w:rsidRPr="00E51EFB">
        <w:rPr>
          <w:rFonts w:ascii="Book Antiqua" w:hAnsi="Book Antiqua"/>
        </w:rPr>
        <w:t xml:space="preserve"> </w:t>
      </w:r>
      <w:r w:rsidR="00DE5032" w:rsidRPr="00E51EFB">
        <w:rPr>
          <w:rFonts w:ascii="Book Antiqua" w:hAnsi="Book Antiqua"/>
        </w:rPr>
        <w:t xml:space="preserve">effect summary </w:t>
      </w:r>
      <w:r w:rsidR="005405F5" w:rsidRPr="00E51EFB">
        <w:rPr>
          <w:rFonts w:ascii="Book Antiqua" w:hAnsi="Book Antiqua"/>
        </w:rPr>
        <w:t>RR of</w:t>
      </w:r>
      <w:r w:rsidR="002D68F8" w:rsidRPr="00E51EFB">
        <w:rPr>
          <w:rFonts w:ascii="Book Antiqua" w:hAnsi="Book Antiqua"/>
        </w:rPr>
        <w:t xml:space="preserve"> 1.1</w:t>
      </w:r>
      <w:r w:rsidR="00DE5032" w:rsidRPr="00E51EFB">
        <w:rPr>
          <w:rFonts w:ascii="Book Antiqua" w:hAnsi="Book Antiqua"/>
        </w:rPr>
        <w:t>7</w:t>
      </w:r>
      <w:r w:rsidR="009D3A52" w:rsidRPr="00E51EFB">
        <w:rPr>
          <w:rFonts w:ascii="Book Antiqua" w:hAnsi="Book Antiqua"/>
        </w:rPr>
        <w:t xml:space="preserve"> (</w:t>
      </w:r>
      <w:r w:rsidR="00EB2502" w:rsidRPr="00E51EFB">
        <w:rPr>
          <w:rFonts w:ascii="Book Antiqua" w:hAnsi="Book Antiqua"/>
        </w:rPr>
        <w:t>95%</w:t>
      </w:r>
      <w:r w:rsidR="009D3A52" w:rsidRPr="00E51EFB">
        <w:rPr>
          <w:rFonts w:ascii="Book Antiqua" w:hAnsi="Book Antiqua"/>
        </w:rPr>
        <w:t>CI</w:t>
      </w:r>
      <w:r w:rsidR="00EB2502" w:rsidRPr="00E51EFB">
        <w:rPr>
          <w:rFonts w:ascii="Book Antiqua" w:hAnsi="Book Antiqua"/>
        </w:rPr>
        <w:t xml:space="preserve">: </w:t>
      </w:r>
      <w:r w:rsidR="009D3A52" w:rsidRPr="00E51EFB">
        <w:rPr>
          <w:rFonts w:ascii="Book Antiqua" w:hAnsi="Book Antiqua"/>
        </w:rPr>
        <w:t>1.</w:t>
      </w:r>
      <w:r w:rsidR="00540198" w:rsidRPr="00E51EFB">
        <w:rPr>
          <w:rFonts w:ascii="Book Antiqua" w:hAnsi="Book Antiqua"/>
        </w:rPr>
        <w:t>00-1.37</w:t>
      </w:r>
      <w:r w:rsidR="009D3A52" w:rsidRPr="00E51EFB">
        <w:rPr>
          <w:rFonts w:ascii="Book Antiqua" w:hAnsi="Book Antiqua"/>
        </w:rPr>
        <w:t>)</w:t>
      </w:r>
      <w:r w:rsidR="00DE5032" w:rsidRPr="00E51EFB">
        <w:rPr>
          <w:rFonts w:ascii="Book Antiqua" w:hAnsi="Book Antiqua"/>
        </w:rPr>
        <w:t xml:space="preserve"> of men</w:t>
      </w:r>
      <w:r w:rsidR="002D68F8" w:rsidRPr="00E51EFB">
        <w:rPr>
          <w:rFonts w:ascii="Book Antiqua" w:hAnsi="Book Antiqua"/>
        </w:rPr>
        <w:t xml:space="preserve"> showing </w:t>
      </w:r>
      <w:r w:rsidR="000A1A0F" w:rsidRPr="00E51EFB">
        <w:rPr>
          <w:rFonts w:ascii="Book Antiqua" w:hAnsi="Book Antiqua"/>
        </w:rPr>
        <w:t>insigni</w:t>
      </w:r>
      <w:r w:rsidR="009342E7" w:rsidRPr="00E51EFB">
        <w:rPr>
          <w:rFonts w:ascii="Book Antiqua" w:hAnsi="Book Antiqua"/>
        </w:rPr>
        <w:t>fi</w:t>
      </w:r>
      <w:r w:rsidR="000A1A0F" w:rsidRPr="00E51EFB">
        <w:rPr>
          <w:rFonts w:ascii="Book Antiqua" w:hAnsi="Book Antiqua"/>
        </w:rPr>
        <w:t>cant Z test</w:t>
      </w:r>
      <w:r w:rsidR="002D68F8" w:rsidRPr="00E51EFB">
        <w:rPr>
          <w:rFonts w:ascii="Book Antiqua" w:hAnsi="Book Antiqua"/>
        </w:rPr>
        <w:t>. However,</w:t>
      </w:r>
      <w:r w:rsidR="005405F5" w:rsidRPr="00E51EFB">
        <w:rPr>
          <w:rFonts w:ascii="Book Antiqua" w:hAnsi="Book Antiqua"/>
        </w:rPr>
        <w:t xml:space="preserve"> both </w:t>
      </w:r>
      <w:r w:rsidR="002D68F8" w:rsidRPr="00E51EFB">
        <w:rPr>
          <w:rFonts w:ascii="Book Antiqua" w:hAnsi="Book Antiqua"/>
        </w:rPr>
        <w:t>gender sub groups had considerable heterogeneity</w:t>
      </w:r>
      <w:r w:rsidR="00933C6E">
        <w:rPr>
          <w:rFonts w:ascii="Book Antiqua" w:hAnsi="Book Antiqua" w:hint="eastAsia"/>
        </w:rPr>
        <w:t xml:space="preserve"> </w:t>
      </w:r>
      <w:r w:rsidR="002D68F8" w:rsidRPr="00E51EFB">
        <w:rPr>
          <w:rFonts w:ascii="Book Antiqua" w:hAnsi="Book Antiqua"/>
        </w:rPr>
        <w:t xml:space="preserve">due to </w:t>
      </w:r>
      <w:r w:rsidR="00946B14" w:rsidRPr="00E51EFB">
        <w:rPr>
          <w:rFonts w:ascii="Book Antiqua" w:hAnsi="Book Antiqua"/>
          <w:i/>
        </w:rPr>
        <w:t>I</w:t>
      </w:r>
      <w:r w:rsidR="00946B14" w:rsidRPr="00E51EFB">
        <w:rPr>
          <w:rFonts w:ascii="Book Antiqua" w:hAnsi="Book Antiqua"/>
          <w:vertAlign w:val="superscript"/>
        </w:rPr>
        <w:t xml:space="preserve">2 </w:t>
      </w:r>
      <w:r w:rsidR="002D68F8" w:rsidRPr="00E51EFB">
        <w:rPr>
          <w:rFonts w:ascii="Book Antiqua" w:hAnsi="Book Antiqua"/>
        </w:rPr>
        <w:t>of</w:t>
      </w:r>
      <w:r w:rsidR="00946B14" w:rsidRPr="00E51EFB">
        <w:rPr>
          <w:rFonts w:ascii="Book Antiqua" w:hAnsi="Book Antiqua"/>
        </w:rPr>
        <w:t xml:space="preserve"> 92% and 93%</w:t>
      </w:r>
      <w:r w:rsidR="002D68F8" w:rsidRPr="00E51EFB">
        <w:rPr>
          <w:rFonts w:ascii="Book Antiqua" w:hAnsi="Book Antiqua"/>
        </w:rPr>
        <w:t xml:space="preserve"> for</w:t>
      </w:r>
      <w:r w:rsidR="00480DD0" w:rsidRPr="00E51EFB">
        <w:rPr>
          <w:rFonts w:ascii="Book Antiqua" w:hAnsi="Book Antiqua"/>
        </w:rPr>
        <w:t xml:space="preserve"> men and women</w:t>
      </w:r>
      <w:r w:rsidR="002D68F8" w:rsidRPr="00E51EFB">
        <w:rPr>
          <w:rFonts w:ascii="Book Antiqua" w:hAnsi="Book Antiqua"/>
        </w:rPr>
        <w:t>,</w:t>
      </w:r>
      <w:r w:rsidR="00480DD0" w:rsidRPr="00E51EFB">
        <w:rPr>
          <w:rFonts w:ascii="Book Antiqua" w:hAnsi="Book Antiqua"/>
        </w:rPr>
        <w:t xml:space="preserve"> respectively</w:t>
      </w:r>
      <w:r w:rsidR="002D68F8" w:rsidRPr="00E51EFB">
        <w:rPr>
          <w:rFonts w:ascii="Book Antiqua" w:hAnsi="Book Antiqua"/>
        </w:rPr>
        <w:t xml:space="preserve"> (</w:t>
      </w:r>
      <w:r w:rsidR="002D68F8" w:rsidRPr="00E51EFB">
        <w:rPr>
          <w:rFonts w:ascii="Book Antiqua" w:hAnsi="Book Antiqua"/>
          <w:bCs/>
        </w:rPr>
        <w:t>Figure 3</w:t>
      </w:r>
      <w:r w:rsidR="002D68F8" w:rsidRPr="00E51EFB">
        <w:rPr>
          <w:rFonts w:ascii="Book Antiqua" w:hAnsi="Book Antiqua"/>
        </w:rPr>
        <w:t>)</w:t>
      </w:r>
      <w:r w:rsidR="00480DD0" w:rsidRPr="00E51EFB">
        <w:rPr>
          <w:rFonts w:ascii="Book Antiqua" w:hAnsi="Book Antiqua"/>
        </w:rPr>
        <w:t>.</w:t>
      </w:r>
    </w:p>
    <w:p w:rsidR="000D3A68" w:rsidRPr="00E51EFB" w:rsidRDefault="000D3A68" w:rsidP="00232D80">
      <w:pPr>
        <w:spacing w:before="0" w:after="0"/>
        <w:ind w:left="-450"/>
        <w:rPr>
          <w:rFonts w:ascii="Book Antiqua" w:hAnsi="Book Antiqua"/>
        </w:rPr>
      </w:pPr>
    </w:p>
    <w:p w:rsidR="00980DA2" w:rsidRPr="00E51EFB" w:rsidRDefault="00980DA2" w:rsidP="00232D80">
      <w:pPr>
        <w:spacing w:before="0" w:after="0"/>
        <w:ind w:left="-450"/>
        <w:rPr>
          <w:rFonts w:ascii="Book Antiqua" w:hAnsi="Book Antiqua"/>
          <w:b/>
        </w:rPr>
      </w:pPr>
      <w:r w:rsidRPr="00E51EFB">
        <w:rPr>
          <w:rFonts w:ascii="Book Antiqua" w:hAnsi="Book Antiqua"/>
          <w:b/>
        </w:rPr>
        <w:t>DISCUSSION</w:t>
      </w:r>
    </w:p>
    <w:p w:rsidR="00972130" w:rsidRPr="00E51EFB" w:rsidRDefault="00972130" w:rsidP="00232D80">
      <w:pPr>
        <w:spacing w:before="0" w:after="0"/>
        <w:ind w:left="-450"/>
        <w:rPr>
          <w:rFonts w:ascii="Book Antiqua" w:hAnsi="Book Antiqua"/>
          <w:b/>
          <w:bCs/>
          <w:i/>
        </w:rPr>
      </w:pPr>
      <w:r w:rsidRPr="00E51EFB">
        <w:rPr>
          <w:rFonts w:ascii="Book Antiqua" w:hAnsi="Book Antiqua"/>
          <w:b/>
          <w:bCs/>
          <w:i/>
        </w:rPr>
        <w:t xml:space="preserve">Literature review and analysis of the results of meta-analysis </w:t>
      </w:r>
    </w:p>
    <w:p w:rsidR="002D68F8" w:rsidRPr="00E51EFB" w:rsidRDefault="002D68F8" w:rsidP="00232D80">
      <w:pPr>
        <w:spacing w:before="0" w:after="0"/>
        <w:ind w:left="-450"/>
        <w:rPr>
          <w:rFonts w:ascii="Book Antiqua" w:eastAsia="Arial Unicode MS" w:hAnsi="Book Antiqua"/>
          <w:shd w:val="clear" w:color="auto" w:fill="FFFFFF"/>
        </w:rPr>
      </w:pPr>
      <w:r w:rsidRPr="00E51EFB">
        <w:rPr>
          <w:rFonts w:ascii="Book Antiqua" w:eastAsia="Arial Unicode MS" w:hAnsi="Book Antiqua"/>
        </w:rPr>
        <w:t xml:space="preserve">The </w:t>
      </w:r>
      <w:proofErr w:type="gramStart"/>
      <w:r w:rsidRPr="00E51EFB">
        <w:rPr>
          <w:rFonts w:ascii="Book Antiqua" w:eastAsia="Arial Unicode MS" w:hAnsi="Book Antiqua"/>
        </w:rPr>
        <w:t>meta</w:t>
      </w:r>
      <w:proofErr w:type="gramEnd"/>
      <w:r w:rsidRPr="00E51EFB">
        <w:rPr>
          <w:rFonts w:ascii="Book Antiqua" w:eastAsia="Arial Unicode MS" w:hAnsi="Book Antiqua"/>
        </w:rPr>
        <w:t xml:space="preserve"> analysis showed a positive association </w:t>
      </w:r>
      <w:r w:rsidRPr="00E51EFB">
        <w:rPr>
          <w:rFonts w:ascii="Book Antiqua" w:eastAsia="Arial Unicode MS" w:hAnsi="Book Antiqua"/>
          <w:bCs/>
        </w:rPr>
        <w:t>of T2DM with the risk of CRC</w:t>
      </w:r>
      <w:r w:rsidR="00F81FAF" w:rsidRPr="00E51EFB">
        <w:rPr>
          <w:rFonts w:ascii="Book Antiqua" w:eastAsia="Arial Unicode MS" w:hAnsi="Book Antiqua"/>
          <w:bCs/>
        </w:rPr>
        <w:t xml:space="preserve"> as shown by effect</w:t>
      </w:r>
      <w:r w:rsidRPr="00E51EFB">
        <w:rPr>
          <w:rFonts w:ascii="Book Antiqua" w:eastAsia="Arial Unicode MS" w:hAnsi="Book Antiqua"/>
          <w:bCs/>
        </w:rPr>
        <w:t xml:space="preserve"> summary</w:t>
      </w:r>
      <w:r w:rsidR="0087580C" w:rsidRPr="00E51EFB">
        <w:rPr>
          <w:rFonts w:ascii="Book Antiqua" w:eastAsia="Arial Unicode MS" w:hAnsi="Book Antiqua"/>
          <w:bCs/>
        </w:rPr>
        <w:t xml:space="preserve"> </w:t>
      </w:r>
      <w:r w:rsidR="00F81FAF" w:rsidRPr="00E51EFB">
        <w:rPr>
          <w:rFonts w:ascii="Book Antiqua" w:eastAsia="Arial Unicode MS" w:hAnsi="Book Antiqua"/>
        </w:rPr>
        <w:t>RR</w:t>
      </w:r>
      <w:r w:rsidR="00EB2502" w:rsidRPr="00E51EFB">
        <w:rPr>
          <w:rFonts w:ascii="Book Antiqua" w:eastAsia="Arial Unicode MS" w:hAnsi="Book Antiqua"/>
        </w:rPr>
        <w:t xml:space="preserve"> of 1.21 (95%</w:t>
      </w:r>
      <w:r w:rsidRPr="00E51EFB">
        <w:rPr>
          <w:rFonts w:ascii="Book Antiqua" w:eastAsia="Arial Unicode MS" w:hAnsi="Book Antiqua"/>
        </w:rPr>
        <w:t>CI: 1.02-1.42).</w:t>
      </w:r>
      <w:r w:rsidR="0087580C" w:rsidRPr="00E51EFB">
        <w:rPr>
          <w:rFonts w:ascii="Book Antiqua" w:eastAsia="Arial Unicode MS" w:hAnsi="Book Antiqua"/>
        </w:rPr>
        <w:t xml:space="preserve"> </w:t>
      </w:r>
      <w:r w:rsidR="009F248B" w:rsidRPr="00E51EFB">
        <w:rPr>
          <w:rFonts w:ascii="Book Antiqua" w:eastAsia="Arial Unicode MS" w:hAnsi="Book Antiqua"/>
        </w:rPr>
        <w:t>Other studies have also demonstrated that CRC is more common in diabetics than in those without diabetes</w:t>
      </w:r>
      <w:r w:rsidR="00D96034" w:rsidRPr="00E51EFB">
        <w:rPr>
          <w:rFonts w:ascii="Book Antiqua" w:eastAsia="Arial Unicode MS" w:hAnsi="Book Antiqua"/>
        </w:rPr>
        <w:fldChar w:fldCharType="begin">
          <w:fldData xml:space="preserve">PEVuZE5vdGU+PENpdGU+PEF1dGhvcj5LcmFtZXI8L0F1dGhvcj48WWVhcj4yMDEyPC9ZZWFyPjxS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bD48cGFnZXM+MTU3Ni04NTwvcGFnZXM+PHZvbHVtZT41Nzwvdm9sdW1lPjxudW1iZXI+NjwvbnVt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</w:fldData>
        </w:fldChar>
      </w:r>
      <w:r w:rsidR="003E3CAD" w:rsidRPr="00E51EFB">
        <w:rPr>
          <w:rFonts w:ascii="Book Antiqua" w:eastAsia="Arial Unicode MS" w:hAnsi="Book Antiqua"/>
        </w:rPr>
        <w:instrText xml:space="preserve"> ADDIN EN.CITE </w:instrText>
      </w:r>
      <w:r w:rsidR="00D96034" w:rsidRPr="00E51EFB">
        <w:rPr>
          <w:rFonts w:ascii="Book Antiqua" w:eastAsia="Arial Unicode MS" w:hAnsi="Book Antiqua"/>
        </w:rPr>
        <w:fldChar w:fldCharType="begin">
          <w:fldData xml:space="preserve">PEVuZE5vdGU+PENpdGU+PEF1dGhvcj5LcmFtZXI8L0F1dGhvcj48WWVhcj4yMDEyPC9ZZWFyPjxS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bD48cGFnZXM+MTU3Ni04NTwvcGFnZXM+PHZvbHVtZT41Nzwvdm9sdW1lPjxudW1iZXI+NjwvbnVt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</w:fldData>
        </w:fldChar>
      </w:r>
      <w:r w:rsidR="003E3CAD" w:rsidRPr="00E51EFB">
        <w:rPr>
          <w:rFonts w:ascii="Book Antiqua" w:eastAsia="Arial Unicode MS" w:hAnsi="Book Antiqua"/>
        </w:rPr>
        <w:instrText xml:space="preserve"> ADDIN EN.CITE.DATA </w:instrText>
      </w:r>
      <w:r w:rsidR="00D96034" w:rsidRPr="00E51EFB">
        <w:rPr>
          <w:rFonts w:ascii="Book Antiqua" w:eastAsia="Arial Unicode MS" w:hAnsi="Book Antiqua"/>
        </w:rPr>
      </w:r>
      <w:r w:rsidR="00D96034" w:rsidRPr="00E51EFB">
        <w:rPr>
          <w:rFonts w:ascii="Book Antiqua" w:eastAsia="Arial Unicode MS" w:hAnsi="Book Antiqua"/>
        </w:rPr>
        <w:fldChar w:fldCharType="end"/>
      </w:r>
      <w:r w:rsidR="00D96034" w:rsidRPr="00E51EFB">
        <w:rPr>
          <w:rFonts w:ascii="Book Antiqua" w:eastAsia="Arial Unicode MS" w:hAnsi="Book Antiqua"/>
        </w:rPr>
      </w:r>
      <w:r w:rsidR="00D96034" w:rsidRPr="00E51EFB">
        <w:rPr>
          <w:rFonts w:ascii="Book Antiqua" w:eastAsia="Arial Unicode MS" w:hAnsi="Book Antiqua"/>
        </w:rPr>
        <w:fldChar w:fldCharType="separate"/>
      </w:r>
      <w:r w:rsidR="00887814" w:rsidRPr="00E51EFB">
        <w:rPr>
          <w:rFonts w:ascii="Book Antiqua" w:eastAsia="Arial Unicode MS" w:hAnsi="Book Antiqua"/>
          <w:noProof/>
          <w:vertAlign w:val="superscript"/>
        </w:rPr>
        <w:t>[</w:t>
      </w:r>
      <w:hyperlink w:anchor="_ENREF_7" w:tooltip="Kramer, 2012 #7" w:history="1">
        <w:r w:rsidR="003E3CAD" w:rsidRPr="00E51EFB">
          <w:rPr>
            <w:rFonts w:ascii="Book Antiqua" w:eastAsia="Arial Unicode MS" w:hAnsi="Book Antiqua"/>
            <w:noProof/>
            <w:vertAlign w:val="superscript"/>
          </w:rPr>
          <w:t>7</w:t>
        </w:r>
      </w:hyperlink>
      <w:r w:rsidR="00887814" w:rsidRPr="00E51EFB">
        <w:rPr>
          <w:rFonts w:ascii="Book Antiqua" w:eastAsia="Arial Unicode MS" w:hAnsi="Book Antiqua"/>
          <w:noProof/>
          <w:vertAlign w:val="superscript"/>
        </w:rPr>
        <w:t>,</w:t>
      </w:r>
      <w:hyperlink w:anchor="_ENREF_17" w:tooltip="Jiang, 2011 #17" w:history="1">
        <w:r w:rsidR="003E3CAD" w:rsidRPr="00E51EFB">
          <w:rPr>
            <w:rFonts w:ascii="Book Antiqua" w:eastAsia="Arial Unicode MS" w:hAnsi="Book Antiqua"/>
            <w:noProof/>
            <w:vertAlign w:val="superscript"/>
          </w:rPr>
          <w:t>17</w:t>
        </w:r>
      </w:hyperlink>
      <w:r w:rsidR="00887814" w:rsidRPr="00E51EFB">
        <w:rPr>
          <w:rFonts w:ascii="Book Antiqua" w:eastAsia="Arial Unicode MS" w:hAnsi="Book Antiqua"/>
          <w:noProof/>
          <w:vertAlign w:val="superscript"/>
        </w:rPr>
        <w:t>,</w:t>
      </w:r>
      <w:hyperlink w:anchor="_ENREF_18" w:tooltip="Deng, 2012 #18" w:history="1">
        <w:r w:rsidR="003E3CAD" w:rsidRPr="00E51EFB">
          <w:rPr>
            <w:rFonts w:ascii="Book Antiqua" w:eastAsia="Arial Unicode MS" w:hAnsi="Book Antiqua"/>
            <w:noProof/>
            <w:vertAlign w:val="superscript"/>
          </w:rPr>
          <w:t>18</w:t>
        </w:r>
      </w:hyperlink>
      <w:r w:rsidR="00887814"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87580C" w:rsidRPr="00E51EFB">
        <w:rPr>
          <w:rFonts w:ascii="Book Antiqua" w:eastAsia="Arial Unicode MS" w:hAnsi="Book Antiqua"/>
        </w:rPr>
        <w:t xml:space="preserve"> </w:t>
      </w:r>
      <w:r w:rsidR="009F248B" w:rsidRPr="00E51EFB">
        <w:rPr>
          <w:rFonts w:ascii="Book Antiqua" w:eastAsia="Arial Unicode MS" w:hAnsi="Book Antiqua"/>
        </w:rPr>
        <w:t>and diabetic patients also have lower overall survival rates after CRC compared to non-diabetes, with 5-year survival of 35% and 48%, respectively</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&lt;EndNote&gt;&lt;Cite&gt;&lt;Author&gt;Barone&lt;/Author&gt;&lt;Year&gt;2008&lt;/Year&gt;&lt;RecNum&gt;19&lt;/RecNum&gt;&lt;DisplayText&gt;&lt;style face="superscript"&gt;[19]&lt;/style&gt;&lt;/DisplayText&gt;&lt;record&gt;&lt;rec-number&gt;19&lt;/rec-number&gt;&lt;foreign-keys&gt;&lt;key app="EN" db-id="srxwpepryadwdve9tpavewr55w95dsax5sfr"&gt;19&lt;/key&gt;&lt;/foreign-keys&gt;&lt;ref-type name="Journal Article"&gt;17&lt;/ref-type&gt;&lt;contributors&gt;&lt;authors&gt;&lt;author&gt;&lt;style face="bold" font="default" size="100%"&gt;Barone, B. B.&lt;/style&gt;&lt;/author&gt;&lt;author&gt;Yeh, H. C.&lt;/author&gt;&lt;author&gt;Snyder, C. F.&lt;/author&gt;&lt;author&gt;Peairs, K. S.&lt;/author&gt;&lt;author&gt;Stein, K. B.&lt;/author&gt;&lt;author&gt;Derr, R. L.&lt;/author&gt;&lt;author&gt;Wolff, A. C.&lt;/author&gt;&lt;author&gt;Brancati, F. L.&lt;/author&gt;&lt;/authors&gt;&lt;/contributors&gt;&lt;auth-address&gt;Department of Epidemiology, Johns Hopkins Bloomberg School of Public Health, Baltimore, MD 21205, USA.&lt;/auth-address&gt;&lt;titles&gt;&lt;title&gt;Long-term all-cause mortality in cancer patients with preexisting diabetes mellitus: a systematic review and meta-analysis&lt;/title&gt;&lt;secondary-title&gt;JAMA,&lt;/secondary-title&gt;&lt;/titles&gt;&lt;periodical&gt;&lt;full-title&gt;JAMA,&lt;/full-title&gt;&lt;/periodical&gt;&lt;pages&gt;2754-64&lt;/pages&gt;&lt;volume&gt;300&lt;/volume&gt;&lt;number&gt;23&lt;/number&gt;&lt;keywords&gt;&lt;keyword&gt;Cause of Death&lt;/keyword&gt;&lt;keyword&gt;Comorbidity&lt;/keyword&gt;&lt;keyword&gt;Diabetes Mellitus/*epidemiology&lt;/keyword&gt;&lt;keyword&gt;Humans&lt;/keyword&gt;&lt;keyword&gt;Neoplasms/epidemiology/*mortality&lt;/keyword&gt;&lt;keyword&gt;Risk Factors&lt;/keyword&gt;&lt;keyword&gt;Survival Analysis&lt;/keyword&gt;&lt;/keywords&gt;&lt;dates&gt;&lt;year&gt;2008&lt;/year&gt;&lt;/dates&gt;&lt;isbn&gt;1538-3598 (Electronic)&amp;#xD;0098-7484 (Linking)&lt;/isbn&gt;&lt;accession-num&gt;19088353&lt;/accession-num&gt;&lt;work-type&gt;Meta-Analysis&amp;#xD;Research Support, N.I.H., Extramural&amp;#xD;Review&lt;/work-type&gt;&lt;urls&gt;&lt;related-urls&gt;&lt;url&gt;http://www.ncbi.nlm.nih.gov/pubmed/19088353&lt;/url&gt;&lt;/related-urls&gt;&lt;/urls&gt;&lt;custom2&gt;3093051&lt;/custom2&gt;&lt;electronic-resource-num&gt;PMID: 19088353 DOI: 10.1001/jama.2008.824&lt;/electronic-resource-num&gt;&lt;language&gt;eng&lt;/language&gt;&lt;/record&gt;&lt;/Cite&gt;&lt;/EndNote&gt;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19" w:tooltip="Barone, 2008 #19" w:history="1">
        <w:r w:rsidR="003E3CAD" w:rsidRPr="00E51EFB">
          <w:rPr>
            <w:rFonts w:ascii="Book Antiqua" w:eastAsia="Arial Unicode MS" w:hAnsi="Book Antiqua"/>
            <w:noProof/>
            <w:vertAlign w:val="superscript"/>
          </w:rPr>
          <w:t>19</w:t>
        </w:r>
      </w:hyperlink>
      <w:r w:rsidR="00980DA2" w:rsidRPr="00E51EFB">
        <w:rPr>
          <w:rFonts w:ascii="Book Antiqua" w:eastAsia="Arial Unicode MS" w:hAnsi="Book Antiqua"/>
          <w:noProof/>
          <w:vertAlign w:val="superscript"/>
        </w:rPr>
        <w:t>,20</w:t>
      </w:r>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FE3325" w:rsidRPr="00E51EFB">
        <w:rPr>
          <w:rFonts w:ascii="Book Antiqua" w:eastAsia="Arial Unicode MS" w:hAnsi="Book Antiqua"/>
        </w:rPr>
        <w:t xml:space="preserve">. </w:t>
      </w:r>
    </w:p>
    <w:p w:rsidR="008839FD" w:rsidRPr="00E51EFB" w:rsidRDefault="0084320B" w:rsidP="00EB2502">
      <w:pPr>
        <w:spacing w:before="0" w:after="0"/>
        <w:ind w:leftChars="-188" w:left="-451" w:firstLineChars="200" w:firstLine="480"/>
        <w:rPr>
          <w:rFonts w:ascii="Book Antiqua" w:eastAsia="Arial Unicode MS" w:hAnsi="Book Antiqua"/>
        </w:rPr>
      </w:pPr>
      <w:r w:rsidRPr="00E51EFB">
        <w:rPr>
          <w:rFonts w:ascii="Book Antiqua" w:eastAsia="Arial Unicode MS" w:hAnsi="Book Antiqua"/>
        </w:rPr>
        <w:t>A number of observational studies have described t</w:t>
      </w:r>
      <w:r w:rsidR="00AC0F74" w:rsidRPr="00E51EFB">
        <w:rPr>
          <w:rFonts w:ascii="Book Antiqua" w:eastAsia="Arial Unicode MS" w:hAnsi="Book Antiqua"/>
        </w:rPr>
        <w:t xml:space="preserve">he association of T2DM with the risk of </w:t>
      </w:r>
      <w:proofErr w:type="gramStart"/>
      <w:r w:rsidR="00AC0F74" w:rsidRPr="00E51EFB">
        <w:rPr>
          <w:rFonts w:ascii="Book Antiqua" w:eastAsia="Arial Unicode MS" w:hAnsi="Book Antiqua"/>
        </w:rPr>
        <w:t>CRC</w:t>
      </w:r>
      <w:proofErr w:type="gramEnd"/>
      <w:r w:rsidR="00D96034" w:rsidRPr="00E51EFB">
        <w:rPr>
          <w:rFonts w:ascii="Book Antiqua" w:eastAsia="Arial Unicode MS" w:hAnsi="Book Antiqua"/>
        </w:rPr>
        <w:fldChar w:fldCharType="begin">
          <w:fldData xml:space="preserve">PEVuZE5vdGU+PENpdGU+PEF1dGhvcj5MZXZpPC9BdXRob3I+PFllYXI+MjAwMjwvWWVhcj48UmVj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YWJldG9sb2dpYTwvYWJici0xPjwvYWx0LXBlcmlvZGljYWw+PHBhZ2VzPjEyOC0xMzA8L3BhZ2Vz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</w:fldData>
        </w:fldChar>
      </w:r>
      <w:r w:rsidR="003E3CAD" w:rsidRPr="00E51EFB">
        <w:rPr>
          <w:rFonts w:ascii="Book Antiqua" w:eastAsia="Arial Unicode MS" w:hAnsi="Book Antiqua"/>
        </w:rPr>
        <w:instrText xml:space="preserve"> ADDIN EN.CITE </w:instrText>
      </w:r>
      <w:r w:rsidR="00D96034" w:rsidRPr="00E51EFB">
        <w:rPr>
          <w:rFonts w:ascii="Book Antiqua" w:eastAsia="Arial Unicode MS" w:hAnsi="Book Antiqua"/>
        </w:rPr>
        <w:fldChar w:fldCharType="begin">
          <w:fldData xml:space="preserve">PEVuZE5vdGU+PENpdGU+PEF1dGhvcj5MZXZpPC9BdXRob3I+PFllYXI+MjAwMjwvWWVhcj48UmVj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YWJldG9sb2dpYTwvYWJici0xPjwvYWx0LXBlcmlvZGljYWw+PHBhZ2VzPjEyOC0xMzA8L3BhZ2Vz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</w:fldData>
        </w:fldChar>
      </w:r>
      <w:r w:rsidR="003E3CAD" w:rsidRPr="00E51EFB">
        <w:rPr>
          <w:rFonts w:ascii="Book Antiqua" w:eastAsia="Arial Unicode MS" w:hAnsi="Book Antiqua"/>
        </w:rPr>
        <w:instrText xml:space="preserve"> ADDIN EN.CITE.DATA </w:instrText>
      </w:r>
      <w:r w:rsidR="00D96034" w:rsidRPr="00E51EFB">
        <w:rPr>
          <w:rFonts w:ascii="Book Antiqua" w:eastAsia="Arial Unicode MS" w:hAnsi="Book Antiqua"/>
        </w:rPr>
      </w:r>
      <w:r w:rsidR="00D96034" w:rsidRPr="00E51EFB">
        <w:rPr>
          <w:rFonts w:ascii="Book Antiqua" w:eastAsia="Arial Unicode MS" w:hAnsi="Book Antiqua"/>
        </w:rPr>
        <w:fldChar w:fldCharType="end"/>
      </w:r>
      <w:r w:rsidR="00D96034" w:rsidRPr="00E51EFB">
        <w:rPr>
          <w:rFonts w:ascii="Book Antiqua" w:eastAsia="Arial Unicode MS" w:hAnsi="Book Antiqua"/>
        </w:rPr>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21" w:tooltip="Levi, 2002 #21" w:history="1">
        <w:r w:rsidR="003E3CAD" w:rsidRPr="00E51EFB">
          <w:rPr>
            <w:rFonts w:ascii="Book Antiqua" w:eastAsia="Arial Unicode MS" w:hAnsi="Book Antiqua"/>
            <w:noProof/>
            <w:vertAlign w:val="superscript"/>
          </w:rPr>
          <w:t>21-23</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D04615" w:rsidRPr="00E51EFB">
        <w:rPr>
          <w:rFonts w:ascii="Book Antiqua" w:eastAsia="Arial Unicode MS" w:hAnsi="Book Antiqua"/>
        </w:rPr>
        <w:t xml:space="preserve">. </w:t>
      </w:r>
      <w:r w:rsidR="008839FD" w:rsidRPr="00E51EFB">
        <w:rPr>
          <w:rFonts w:ascii="Book Antiqua" w:eastAsia="Arial Unicode MS" w:hAnsi="Book Antiqua"/>
        </w:rPr>
        <w:t>A review of 97 prospective studies re</w:t>
      </w:r>
      <w:r w:rsidR="00EB2502" w:rsidRPr="00E51EFB">
        <w:rPr>
          <w:rFonts w:ascii="Book Antiqua" w:eastAsia="Arial Unicode MS" w:hAnsi="Book Antiqua"/>
        </w:rPr>
        <w:t>ported 123205 deaths among 820</w:t>
      </w:r>
      <w:r w:rsidR="008839FD" w:rsidRPr="00E51EFB">
        <w:rPr>
          <w:rFonts w:ascii="Book Antiqua" w:eastAsia="Arial Unicode MS" w:hAnsi="Book Antiqua"/>
        </w:rPr>
        <w:t xml:space="preserve">900 human </w:t>
      </w:r>
      <w:proofErr w:type="gramStart"/>
      <w:r w:rsidR="008839FD" w:rsidRPr="00E51EFB">
        <w:rPr>
          <w:rFonts w:ascii="Book Antiqua" w:eastAsia="Arial Unicode MS" w:hAnsi="Book Antiqua"/>
        </w:rPr>
        <w:t>subjects</w:t>
      </w:r>
      <w:proofErr w:type="gramEnd"/>
      <w:r w:rsidR="00D96034" w:rsidRPr="00E51EFB">
        <w:rPr>
          <w:rFonts w:ascii="Book Antiqua" w:eastAsia="Arial Unicode MS" w:hAnsi="Book Antiqua"/>
        </w:rPr>
        <w:fldChar w:fldCharType="begin">
          <w:fldData xml:space="preserve">PEVuZE5vdGU+PENpdGU+PEF1dGhvcj5TZXNoYXNhaTwvQXV0aG9yPjxZZWFyPjIwMTE8L1llYXI+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cm5hbCBvZiBtZWRpY2luZTwvYWJici0xPjwvYWx0LXBlcmlvZGljYWw+PHBhZ2VzPjgyOS00MTwv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</w:fldData>
        </w:fldChar>
      </w:r>
      <w:r w:rsidR="003E3CAD" w:rsidRPr="00E51EFB">
        <w:rPr>
          <w:rFonts w:ascii="Book Antiqua" w:eastAsia="Arial Unicode MS" w:hAnsi="Book Antiqua"/>
        </w:rPr>
        <w:instrText xml:space="preserve"> ADDIN EN.CITE </w:instrText>
      </w:r>
      <w:r w:rsidR="00D96034" w:rsidRPr="00E51EFB">
        <w:rPr>
          <w:rFonts w:ascii="Book Antiqua" w:eastAsia="Arial Unicode MS" w:hAnsi="Book Antiqua"/>
        </w:rPr>
        <w:fldChar w:fldCharType="begin">
          <w:fldData xml:space="preserve">PEVuZE5vdGU+PENpdGU+PEF1dGhvcj5TZXNoYXNhaTwvQXV0aG9yPjxZZWFyPjIwMTE8L1llYXI+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cm5hbCBvZiBtZWRpY2luZTwvYWJici0xPjwvYWx0LXBlcmlvZGljYWw+PHBhZ2VzPjgyOS00MTwv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</w:fldData>
        </w:fldChar>
      </w:r>
      <w:r w:rsidR="003E3CAD" w:rsidRPr="00E51EFB">
        <w:rPr>
          <w:rFonts w:ascii="Book Antiqua" w:eastAsia="Arial Unicode MS" w:hAnsi="Book Antiqua"/>
        </w:rPr>
        <w:instrText xml:space="preserve"> ADDIN EN.CITE.DATA </w:instrText>
      </w:r>
      <w:r w:rsidR="00D96034" w:rsidRPr="00E51EFB">
        <w:rPr>
          <w:rFonts w:ascii="Book Antiqua" w:eastAsia="Arial Unicode MS" w:hAnsi="Book Antiqua"/>
        </w:rPr>
      </w:r>
      <w:r w:rsidR="00D96034" w:rsidRPr="00E51EFB">
        <w:rPr>
          <w:rFonts w:ascii="Book Antiqua" w:eastAsia="Arial Unicode MS" w:hAnsi="Book Antiqua"/>
        </w:rPr>
        <w:fldChar w:fldCharType="end"/>
      </w:r>
      <w:r w:rsidR="00D96034" w:rsidRPr="00E51EFB">
        <w:rPr>
          <w:rFonts w:ascii="Book Antiqua" w:eastAsia="Arial Unicode MS" w:hAnsi="Book Antiqua"/>
        </w:rPr>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24" w:tooltip="Seshasai, 2011 #24" w:history="1">
        <w:r w:rsidR="003E3CAD" w:rsidRPr="00E51EFB">
          <w:rPr>
            <w:rFonts w:ascii="Book Antiqua" w:eastAsia="Arial Unicode MS" w:hAnsi="Book Antiqua"/>
            <w:noProof/>
            <w:vertAlign w:val="superscript"/>
          </w:rPr>
          <w:t>24</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0D3A68" w:rsidRPr="00E51EFB">
        <w:rPr>
          <w:rFonts w:ascii="Book Antiqua" w:eastAsia="Arial Unicode MS" w:hAnsi="Book Antiqua"/>
        </w:rPr>
        <w:t xml:space="preserve">. </w:t>
      </w:r>
      <w:r w:rsidR="008839FD" w:rsidRPr="00E51EFB">
        <w:rPr>
          <w:rFonts w:ascii="Book Antiqua" w:eastAsia="Arial Unicode MS" w:hAnsi="Book Antiqua"/>
        </w:rPr>
        <w:t>DM was associated with an</w:t>
      </w:r>
      <w:r w:rsidR="00217626" w:rsidRPr="00E51EFB">
        <w:rPr>
          <w:rFonts w:ascii="Book Antiqua" w:eastAsia="Arial Unicode MS" w:hAnsi="Book Antiqua"/>
        </w:rPr>
        <w:t xml:space="preserve"> increased risk </w:t>
      </w:r>
      <w:r w:rsidR="00FE6694" w:rsidRPr="00E51EFB">
        <w:rPr>
          <w:rFonts w:ascii="Book Antiqua" w:eastAsia="Arial Unicode MS" w:hAnsi="Book Antiqua"/>
        </w:rPr>
        <w:t>of</w:t>
      </w:r>
      <w:r w:rsidR="008839FD" w:rsidRPr="00E51EFB">
        <w:rPr>
          <w:rFonts w:ascii="Book Antiqua" w:eastAsia="Arial Unicode MS" w:hAnsi="Book Antiqua"/>
        </w:rPr>
        <w:t xml:space="preserve"> CRC</w:t>
      </w:r>
      <w:r w:rsidR="00EB2502" w:rsidRPr="00E51EFB">
        <w:rPr>
          <w:rFonts w:ascii="Book Antiqua" w:eastAsia="Arial Unicode MS" w:hAnsi="Book Antiqua"/>
        </w:rPr>
        <w:t xml:space="preserve"> (RR =1.40; 95%</w:t>
      </w:r>
      <w:r w:rsidR="00FE6694" w:rsidRPr="00E51EFB">
        <w:rPr>
          <w:rFonts w:ascii="Book Antiqua" w:eastAsia="Arial Unicode MS" w:hAnsi="Book Antiqua"/>
        </w:rPr>
        <w:t xml:space="preserve">CI: </w:t>
      </w:r>
      <w:r w:rsidR="00FE6694" w:rsidRPr="00E51EFB">
        <w:rPr>
          <w:rFonts w:ascii="Book Antiqua" w:eastAsia="Arial Unicode MS" w:hAnsi="Book Antiqua"/>
        </w:rPr>
        <w:lastRenderedPageBreak/>
        <w:t>1.20–1.63)</w:t>
      </w:r>
      <w:r w:rsidR="000D3A68" w:rsidRPr="00E51EFB">
        <w:rPr>
          <w:rFonts w:ascii="Book Antiqua" w:eastAsia="Arial Unicode MS" w:hAnsi="Book Antiqua"/>
        </w:rPr>
        <w:t xml:space="preserve">. </w:t>
      </w:r>
      <w:r w:rsidR="008839FD" w:rsidRPr="00E51EFB">
        <w:rPr>
          <w:rFonts w:ascii="Book Antiqua" w:eastAsia="Arial Unicode MS" w:hAnsi="Book Antiqua"/>
        </w:rPr>
        <w:t>Compared to people with fasting glucose levels &lt;</w:t>
      </w:r>
      <w:r w:rsidR="00EB2502" w:rsidRPr="00E51EFB">
        <w:rPr>
          <w:rFonts w:ascii="Book Antiqua" w:eastAsia="Arial Unicode MS" w:hAnsi="Book Antiqua"/>
        </w:rPr>
        <w:t xml:space="preserve"> </w:t>
      </w:r>
      <w:r w:rsidR="008839FD" w:rsidRPr="00E51EFB">
        <w:rPr>
          <w:rFonts w:ascii="Book Antiqua" w:eastAsia="Arial Unicode MS" w:hAnsi="Book Antiqua"/>
        </w:rPr>
        <w:t xml:space="preserve">5.6 </w:t>
      </w:r>
      <w:proofErr w:type="spellStart"/>
      <w:r w:rsidR="008839FD" w:rsidRPr="00E51EFB">
        <w:rPr>
          <w:rFonts w:ascii="Book Antiqua" w:eastAsia="Arial Unicode MS" w:hAnsi="Book Antiqua"/>
        </w:rPr>
        <w:t>mmol</w:t>
      </w:r>
      <w:proofErr w:type="spellEnd"/>
      <w:r w:rsidR="008839FD" w:rsidRPr="00E51EFB">
        <w:rPr>
          <w:rFonts w:ascii="Book Antiqua" w:eastAsia="Arial Unicode MS" w:hAnsi="Book Antiqua"/>
        </w:rPr>
        <w:t>/</w:t>
      </w:r>
      <w:r w:rsidR="00EB2502" w:rsidRPr="00E51EFB">
        <w:rPr>
          <w:rFonts w:ascii="Book Antiqua" w:eastAsia="Arial Unicode MS" w:hAnsi="Book Antiqua"/>
        </w:rPr>
        <w:t>L</w:t>
      </w:r>
      <w:r w:rsidR="008839FD" w:rsidRPr="00E51EFB">
        <w:rPr>
          <w:rFonts w:ascii="Book Antiqua" w:eastAsia="Arial Unicode MS" w:hAnsi="Book Antiqua"/>
        </w:rPr>
        <w:t xml:space="preserve">, </w:t>
      </w:r>
      <w:r w:rsidRPr="00E51EFB">
        <w:rPr>
          <w:rFonts w:ascii="Book Antiqua" w:eastAsia="Arial Unicode MS" w:hAnsi="Book Antiqua"/>
        </w:rPr>
        <w:t xml:space="preserve">the </w:t>
      </w:r>
      <w:r w:rsidR="008839FD" w:rsidRPr="00E51EFB">
        <w:rPr>
          <w:rFonts w:ascii="Book Antiqua" w:eastAsia="Arial Unicode MS" w:hAnsi="Book Antiqua"/>
        </w:rPr>
        <w:t xml:space="preserve">people with fasting glucose levels </w:t>
      </w:r>
      <w:r w:rsidR="00217626" w:rsidRPr="00E51EFB">
        <w:rPr>
          <w:rFonts w:ascii="Book Antiqua" w:eastAsia="Arial Unicode MS" w:hAnsi="Book Antiqua"/>
        </w:rPr>
        <w:t xml:space="preserve">of </w:t>
      </w:r>
      <w:r w:rsidR="008839FD" w:rsidRPr="00E51EFB">
        <w:rPr>
          <w:rFonts w:ascii="Book Antiqua" w:eastAsia="Arial Unicode MS" w:hAnsi="Book Antiqua"/>
        </w:rPr>
        <w:t xml:space="preserve">5.6–6.9 </w:t>
      </w:r>
      <w:proofErr w:type="spellStart"/>
      <w:r w:rsidR="008839FD" w:rsidRPr="00E51EFB">
        <w:rPr>
          <w:rFonts w:ascii="Book Antiqua" w:eastAsia="Arial Unicode MS" w:hAnsi="Book Antiqua"/>
        </w:rPr>
        <w:t>mmol</w:t>
      </w:r>
      <w:proofErr w:type="spellEnd"/>
      <w:r w:rsidR="008839FD" w:rsidRPr="00E51EFB">
        <w:rPr>
          <w:rFonts w:ascii="Book Antiqua" w:eastAsia="Arial Unicode MS" w:hAnsi="Book Antiqua"/>
        </w:rPr>
        <w:t>/</w:t>
      </w:r>
      <w:r w:rsidR="00EB2502" w:rsidRPr="00E51EFB">
        <w:rPr>
          <w:rFonts w:ascii="Book Antiqua" w:eastAsia="Arial Unicode MS" w:hAnsi="Book Antiqua"/>
        </w:rPr>
        <w:t>L</w:t>
      </w:r>
      <w:r w:rsidR="008839FD" w:rsidRPr="00E51EFB">
        <w:rPr>
          <w:rFonts w:ascii="Book Antiqua" w:eastAsia="Arial Unicode MS" w:hAnsi="Book Antiqua"/>
        </w:rPr>
        <w:t xml:space="preserve"> had a 1.13-fold risk of death from any cancer. </w:t>
      </w:r>
      <w:r w:rsidR="00EB2502" w:rsidRPr="00E51EFB">
        <w:rPr>
          <w:rFonts w:ascii="Book Antiqua" w:eastAsia="Arial Unicode MS" w:hAnsi="Book Antiqua"/>
        </w:rPr>
        <w:t xml:space="preserve">      </w:t>
      </w:r>
      <w:r w:rsidR="008839FD" w:rsidRPr="00E51EFB">
        <w:rPr>
          <w:rFonts w:ascii="Book Antiqua" w:eastAsia="Arial Unicode MS" w:hAnsi="Book Antiqua"/>
        </w:rPr>
        <w:t>Participants with fasting glucose levels ≥</w:t>
      </w:r>
      <w:r w:rsidR="00EB2502" w:rsidRPr="00E51EFB">
        <w:rPr>
          <w:rFonts w:ascii="Book Antiqua" w:eastAsia="Arial Unicode MS" w:hAnsi="Book Antiqua"/>
        </w:rPr>
        <w:t xml:space="preserve"> </w:t>
      </w:r>
      <w:proofErr w:type="gramStart"/>
      <w:r w:rsidR="008839FD" w:rsidRPr="00E51EFB">
        <w:rPr>
          <w:rFonts w:ascii="Book Antiqua" w:eastAsia="Arial Unicode MS" w:hAnsi="Book Antiqua"/>
        </w:rPr>
        <w:t xml:space="preserve">7.0 </w:t>
      </w:r>
      <w:proofErr w:type="spellStart"/>
      <w:r w:rsidR="008839FD" w:rsidRPr="00E51EFB">
        <w:rPr>
          <w:rFonts w:ascii="Book Antiqua" w:eastAsia="Arial Unicode MS" w:hAnsi="Book Antiqua"/>
        </w:rPr>
        <w:t>mmol</w:t>
      </w:r>
      <w:proofErr w:type="spellEnd"/>
      <w:r w:rsidR="008839FD" w:rsidRPr="00E51EFB">
        <w:rPr>
          <w:rFonts w:ascii="Book Antiqua" w:eastAsia="Arial Unicode MS" w:hAnsi="Book Antiqua"/>
        </w:rPr>
        <w:t>/</w:t>
      </w:r>
      <w:r w:rsidR="00EB2502" w:rsidRPr="00E51EFB">
        <w:rPr>
          <w:rFonts w:ascii="Book Antiqua" w:eastAsia="Arial Unicode MS" w:hAnsi="Book Antiqua"/>
        </w:rPr>
        <w:t>L</w:t>
      </w:r>
      <w:proofErr w:type="gramEnd"/>
      <w:r w:rsidR="008839FD" w:rsidRPr="00E51EFB">
        <w:rPr>
          <w:rFonts w:ascii="Book Antiqua" w:eastAsia="Arial Unicode MS" w:hAnsi="Book Antiqua"/>
        </w:rPr>
        <w:t xml:space="preserve"> showed a 1.39-fold risk of death from any cancer</w:t>
      </w:r>
      <w:r w:rsidR="000D3A68" w:rsidRPr="00E51EFB">
        <w:rPr>
          <w:rFonts w:ascii="Book Antiqua" w:eastAsia="Arial Unicode MS" w:hAnsi="Book Antiqua"/>
        </w:rPr>
        <w:t>.</w:t>
      </w:r>
      <w:r w:rsidR="0087580C" w:rsidRPr="00E51EFB">
        <w:rPr>
          <w:rFonts w:ascii="Book Antiqua" w:eastAsia="Arial Unicode MS" w:hAnsi="Book Antiqua"/>
        </w:rPr>
        <w:t xml:space="preserve"> E</w:t>
      </w:r>
      <w:r w:rsidR="008839FD" w:rsidRPr="00E51EFB">
        <w:rPr>
          <w:rFonts w:ascii="Book Antiqua" w:eastAsia="Arial Unicode MS" w:hAnsi="Book Antiqua"/>
        </w:rPr>
        <w:t>uropean population-based or occupational cohorts involved in the</w:t>
      </w:r>
      <w:r w:rsidR="00217626" w:rsidRPr="00E51EFB">
        <w:rPr>
          <w:rFonts w:ascii="Book Antiqua" w:eastAsia="Arial Unicode MS" w:hAnsi="Book Antiqua"/>
        </w:rPr>
        <w:t xml:space="preserve"> DECODE (Diabetes Epidemiology: </w:t>
      </w:r>
      <w:r w:rsidR="008839FD" w:rsidRPr="00E51EFB">
        <w:rPr>
          <w:rFonts w:ascii="Book Antiqua" w:eastAsia="Arial Unicode MS" w:hAnsi="Book Antiqua"/>
        </w:rPr>
        <w:t>Collaborative Analysis of Diagnostic Crit</w:t>
      </w:r>
      <w:r w:rsidRPr="00E51EFB">
        <w:rPr>
          <w:rFonts w:ascii="Book Antiqua" w:eastAsia="Arial Unicode MS" w:hAnsi="Book Antiqua"/>
        </w:rPr>
        <w:t>eria in Europe) study showed a</w:t>
      </w:r>
      <w:r w:rsidR="000D3A68" w:rsidRPr="00E51EFB">
        <w:rPr>
          <w:rFonts w:ascii="Book Antiqua" w:eastAsia="Arial Unicode MS" w:hAnsi="Book Antiqua"/>
        </w:rPr>
        <w:t xml:space="preserve"> significant increase</w:t>
      </w:r>
      <w:r w:rsidR="008839FD" w:rsidRPr="00E51EFB">
        <w:rPr>
          <w:rFonts w:ascii="Book Antiqua" w:eastAsia="Arial Unicode MS" w:hAnsi="Book Antiqua"/>
        </w:rPr>
        <w:t xml:space="preserve"> in deat</w:t>
      </w:r>
      <w:r w:rsidR="000D3A68" w:rsidRPr="00E51EFB">
        <w:rPr>
          <w:rFonts w:ascii="Book Antiqua" w:eastAsia="Arial Unicode MS" w:hAnsi="Book Antiqua"/>
        </w:rPr>
        <w:t>hs from CRC in men with DM</w:t>
      </w:r>
      <w:r w:rsidR="008839FD" w:rsidRPr="00E51EFB">
        <w:rPr>
          <w:rFonts w:ascii="Book Antiqua" w:eastAsia="Arial Unicode MS" w:hAnsi="Book Antiqua"/>
        </w:rPr>
        <w:t xml:space="preserve"> and </w:t>
      </w:r>
      <w:proofErr w:type="spellStart"/>
      <w:proofErr w:type="gramStart"/>
      <w:r w:rsidR="008839FD" w:rsidRPr="00E51EFB">
        <w:rPr>
          <w:rFonts w:ascii="Book Antiqua" w:eastAsia="Arial Unicode MS" w:hAnsi="Book Antiqua"/>
        </w:rPr>
        <w:t>prediabetes</w:t>
      </w:r>
      <w:proofErr w:type="spellEnd"/>
      <w:proofErr w:type="gramEnd"/>
      <w:r w:rsidR="00D96034" w:rsidRPr="00E51EFB">
        <w:rPr>
          <w:rFonts w:ascii="Book Antiqua" w:eastAsia="Arial Unicode MS" w:hAnsi="Book Antiqua"/>
        </w:rPr>
        <w:fldChar w:fldCharType="begin">
          <w:fldData xml:space="preserve">PEVuZE5vdGU+PENpdGU+PEF1dGhvcj5aaG91PC9BdXRob3I+PFllYXI+MjAxMDwvWWVhcj48UmVj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LXBlcmlvZGljYWw+PHBhZ2VzPjE4NjctNzY8L3BhZ2VzPjx2b2x1bWU+NTM8L3ZvbHVtZT48bnVt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</w:fldData>
        </w:fldChar>
      </w:r>
      <w:r w:rsidR="003E3CAD" w:rsidRPr="00E51EFB">
        <w:rPr>
          <w:rFonts w:ascii="Book Antiqua" w:eastAsia="Arial Unicode MS" w:hAnsi="Book Antiqua"/>
        </w:rPr>
        <w:instrText xml:space="preserve"> ADDIN EN.CITE </w:instrText>
      </w:r>
      <w:r w:rsidR="00D96034" w:rsidRPr="00E51EFB">
        <w:rPr>
          <w:rFonts w:ascii="Book Antiqua" w:eastAsia="Arial Unicode MS" w:hAnsi="Book Antiqua"/>
        </w:rPr>
        <w:fldChar w:fldCharType="begin">
          <w:fldData xml:space="preserve">PEVuZE5vdGU+PENpdGU+PEF1dGhvcj5aaG91PC9BdXRob3I+PFllYXI+MjAxMDwvWWVhcj48UmVj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LXBlcmlvZGljYWw+PHBhZ2VzPjE4NjctNzY8L3BhZ2VzPjx2b2x1bWU+NTM8L3ZvbHVtZT48bnVt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</w:fldData>
        </w:fldChar>
      </w:r>
      <w:r w:rsidR="003E3CAD" w:rsidRPr="00E51EFB">
        <w:rPr>
          <w:rFonts w:ascii="Book Antiqua" w:eastAsia="Arial Unicode MS" w:hAnsi="Book Antiqua"/>
        </w:rPr>
        <w:instrText xml:space="preserve"> ADDIN EN.CITE.DATA </w:instrText>
      </w:r>
      <w:r w:rsidR="00D96034" w:rsidRPr="00E51EFB">
        <w:rPr>
          <w:rFonts w:ascii="Book Antiqua" w:eastAsia="Arial Unicode MS" w:hAnsi="Book Antiqua"/>
        </w:rPr>
      </w:r>
      <w:r w:rsidR="00D96034" w:rsidRPr="00E51EFB">
        <w:rPr>
          <w:rFonts w:ascii="Book Antiqua" w:eastAsia="Arial Unicode MS" w:hAnsi="Book Antiqua"/>
        </w:rPr>
        <w:fldChar w:fldCharType="end"/>
      </w:r>
      <w:r w:rsidR="00D96034" w:rsidRPr="00E51EFB">
        <w:rPr>
          <w:rFonts w:ascii="Book Antiqua" w:eastAsia="Arial Unicode MS" w:hAnsi="Book Antiqua"/>
        </w:rPr>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25" w:tooltip="Zhou, 2010 #25" w:history="1">
        <w:r w:rsidR="003E3CAD" w:rsidRPr="00E51EFB">
          <w:rPr>
            <w:rFonts w:ascii="Book Antiqua" w:eastAsia="Arial Unicode MS" w:hAnsi="Book Antiqua"/>
            <w:noProof/>
            <w:vertAlign w:val="superscript"/>
          </w:rPr>
          <w:t>25</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0D3A68" w:rsidRPr="00E51EFB">
        <w:rPr>
          <w:rFonts w:ascii="Book Antiqua" w:eastAsia="Arial Unicode MS" w:hAnsi="Book Antiqua"/>
        </w:rPr>
        <w:t xml:space="preserve">. A meta-analysis of 15 studies including more than 2.5 million patients found about 30% increased relative risk of developing CRC in diabetic compared to </w:t>
      </w:r>
      <w:proofErr w:type="spellStart"/>
      <w:r w:rsidR="000D3A68" w:rsidRPr="00E51EFB">
        <w:rPr>
          <w:rFonts w:ascii="Book Antiqua" w:eastAsia="Arial Unicode MS" w:hAnsi="Book Antiqua"/>
        </w:rPr>
        <w:t>nondiabetic</w:t>
      </w:r>
      <w:proofErr w:type="spellEnd"/>
      <w:r w:rsidR="000D3A68" w:rsidRPr="00E51EFB">
        <w:rPr>
          <w:rFonts w:ascii="Book Antiqua" w:eastAsia="Arial Unicode MS" w:hAnsi="Book Antiqua"/>
        </w:rPr>
        <w:t xml:space="preserve"> people</w:t>
      </w:r>
      <w:r w:rsidR="00D96034" w:rsidRPr="00E51EFB">
        <w:rPr>
          <w:rFonts w:ascii="Book Antiqua" w:eastAsia="Arial Unicode MS" w:hAnsi="Book Antiqua"/>
        </w:rPr>
        <w:fldChar w:fldCharType="begin">
          <w:fldData xml:space="preserve">PEVuZE5vdGU+PENpdGU+PEF1dGhvcj5MYXJzc29uPC9BdXRob3I+PFllYXI+MjAwNTwvWWVhcj48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dC1wZXJpb2RpY2FsPjxwYWdlcz4xNjc5LTg3PC9wYWdlcz48dm9sdW1lPjk3PC92b2x1bWU+PG51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</w:fldData>
        </w:fldChar>
      </w:r>
      <w:r w:rsidR="003E3CAD" w:rsidRPr="00E51EFB">
        <w:rPr>
          <w:rFonts w:ascii="Book Antiqua" w:eastAsia="Arial Unicode MS" w:hAnsi="Book Antiqua"/>
        </w:rPr>
        <w:instrText xml:space="preserve"> ADDIN EN.CITE </w:instrText>
      </w:r>
      <w:r w:rsidR="00D96034" w:rsidRPr="00E51EFB">
        <w:rPr>
          <w:rFonts w:ascii="Book Antiqua" w:eastAsia="Arial Unicode MS" w:hAnsi="Book Antiqua"/>
        </w:rPr>
        <w:fldChar w:fldCharType="begin">
          <w:fldData xml:space="preserve">PEVuZE5vdGU+PENpdGU+PEF1dGhvcj5MYXJzc29uPC9BdXRob3I+PFllYXI+MjAwNTwvWWVhcj48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dC1wZXJpb2RpY2FsPjxwYWdlcz4xNjc5LTg3PC9wYWdlcz48dm9sdW1lPjk3PC92b2x1bWU+PG51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</w:fldData>
        </w:fldChar>
      </w:r>
      <w:r w:rsidR="003E3CAD" w:rsidRPr="00E51EFB">
        <w:rPr>
          <w:rFonts w:ascii="Book Antiqua" w:eastAsia="Arial Unicode MS" w:hAnsi="Book Antiqua"/>
        </w:rPr>
        <w:instrText xml:space="preserve"> ADDIN EN.CITE.DATA </w:instrText>
      </w:r>
      <w:r w:rsidR="00D96034" w:rsidRPr="00E51EFB">
        <w:rPr>
          <w:rFonts w:ascii="Book Antiqua" w:eastAsia="Arial Unicode MS" w:hAnsi="Book Antiqua"/>
        </w:rPr>
      </w:r>
      <w:r w:rsidR="00D96034" w:rsidRPr="00E51EFB">
        <w:rPr>
          <w:rFonts w:ascii="Book Antiqua" w:eastAsia="Arial Unicode MS" w:hAnsi="Book Antiqua"/>
        </w:rPr>
        <w:fldChar w:fldCharType="end"/>
      </w:r>
      <w:r w:rsidR="00D96034" w:rsidRPr="00E51EFB">
        <w:rPr>
          <w:rFonts w:ascii="Book Antiqua" w:eastAsia="Arial Unicode MS" w:hAnsi="Book Antiqua"/>
        </w:rPr>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26" w:tooltip="Larsson, 2005 #26" w:history="1">
        <w:r w:rsidR="003E3CAD" w:rsidRPr="00E51EFB">
          <w:rPr>
            <w:rFonts w:ascii="Book Antiqua" w:eastAsia="Arial Unicode MS" w:hAnsi="Book Antiqua"/>
            <w:noProof/>
            <w:vertAlign w:val="superscript"/>
          </w:rPr>
          <w:t>26</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0D3A68" w:rsidRPr="00E51EFB">
        <w:rPr>
          <w:rFonts w:ascii="Book Antiqua" w:eastAsia="Arial Unicode MS" w:hAnsi="Book Antiqua"/>
        </w:rPr>
        <w:t xml:space="preserve">. </w:t>
      </w:r>
      <w:r w:rsidR="00F43226" w:rsidRPr="00E51EFB">
        <w:rPr>
          <w:rFonts w:ascii="Book Antiqua" w:eastAsia="Arial Unicode MS" w:hAnsi="Book Antiqua"/>
        </w:rPr>
        <w:t>A study exploring the histopathologic</w:t>
      </w:r>
      <w:r w:rsidR="00D04615" w:rsidRPr="00E51EFB">
        <w:rPr>
          <w:rFonts w:ascii="Book Antiqua" w:eastAsia="Arial Unicode MS" w:hAnsi="Book Antiqua"/>
        </w:rPr>
        <w:t>al</w:t>
      </w:r>
      <w:r w:rsidR="00F43226" w:rsidRPr="00E51EFB">
        <w:rPr>
          <w:rFonts w:ascii="Book Antiqua" w:eastAsia="Arial Unicode MS" w:hAnsi="Book Antiqua"/>
        </w:rPr>
        <w:t xml:space="preserve"> differences in CRC between populations with and without diabetes showed that </w:t>
      </w:r>
      <w:r w:rsidR="00522104" w:rsidRPr="00E51EFB">
        <w:rPr>
          <w:rFonts w:ascii="Book Antiqua" w:eastAsia="Arial Unicode MS" w:hAnsi="Book Antiqua"/>
        </w:rPr>
        <w:t>diabetics</w:t>
      </w:r>
      <w:r w:rsidR="00F43226" w:rsidRPr="00E51EFB">
        <w:rPr>
          <w:rFonts w:ascii="Book Antiqua" w:eastAsia="Arial Unicode MS" w:hAnsi="Book Antiqua"/>
        </w:rPr>
        <w:t xml:space="preserve"> ha</w:t>
      </w:r>
      <w:r w:rsidR="00522104" w:rsidRPr="00E51EFB">
        <w:rPr>
          <w:rFonts w:ascii="Book Antiqua" w:eastAsia="Arial Unicode MS" w:hAnsi="Book Antiqua"/>
        </w:rPr>
        <w:t>d deeper tumor invasion, more</w:t>
      </w:r>
      <w:r w:rsidR="0087580C" w:rsidRPr="00E51EFB">
        <w:rPr>
          <w:rFonts w:ascii="Book Antiqua" w:eastAsia="Arial Unicode MS" w:hAnsi="Book Antiqua"/>
        </w:rPr>
        <w:t xml:space="preserve"> </w:t>
      </w:r>
      <w:proofErr w:type="spellStart"/>
      <w:r w:rsidR="00F43226" w:rsidRPr="00E51EFB">
        <w:rPr>
          <w:rFonts w:ascii="Book Antiqua" w:eastAsia="Arial Unicode MS" w:hAnsi="Book Antiqua"/>
        </w:rPr>
        <w:t>lym</w:t>
      </w:r>
      <w:r w:rsidR="00522104" w:rsidRPr="00E51EFB">
        <w:rPr>
          <w:rFonts w:ascii="Book Antiqua" w:eastAsia="Arial Unicode MS" w:hAnsi="Book Antiqua"/>
        </w:rPr>
        <w:t>phovascular</w:t>
      </w:r>
      <w:proofErr w:type="spellEnd"/>
      <w:r w:rsidR="00522104" w:rsidRPr="00E51EFB">
        <w:rPr>
          <w:rFonts w:ascii="Book Antiqua" w:eastAsia="Arial Unicode MS" w:hAnsi="Book Antiqua"/>
        </w:rPr>
        <w:t xml:space="preserve"> invasion, and greater</w:t>
      </w:r>
      <w:r w:rsidR="00F43226" w:rsidRPr="00E51EFB">
        <w:rPr>
          <w:rFonts w:ascii="Book Antiqua" w:eastAsia="Arial Unicode MS" w:hAnsi="Book Antiqua"/>
        </w:rPr>
        <w:t xml:space="preserve"> TNM staging </w:t>
      </w:r>
      <w:r w:rsidR="00EB2502" w:rsidRPr="00E51EFB">
        <w:rPr>
          <w:rFonts w:ascii="Book Antiqua" w:eastAsia="Arial Unicode MS" w:hAnsi="Book Antiqua"/>
        </w:rPr>
        <w:t>[</w:t>
      </w:r>
      <w:r w:rsidR="00F3380C" w:rsidRPr="00E51EFB">
        <w:rPr>
          <w:rFonts w:ascii="Book Antiqua" w:eastAsia="Arial Unicode MS" w:hAnsi="Book Antiqua"/>
        </w:rPr>
        <w:t>OR and 95%</w:t>
      </w:r>
      <w:r w:rsidR="00F43226" w:rsidRPr="00E51EFB">
        <w:rPr>
          <w:rFonts w:ascii="Book Antiqua" w:eastAsia="Arial Unicode MS" w:hAnsi="Book Antiqua"/>
        </w:rPr>
        <w:t>CI</w:t>
      </w:r>
      <w:r w:rsidR="00F3380C" w:rsidRPr="00E51EFB">
        <w:rPr>
          <w:rFonts w:ascii="Book Antiqua" w:eastAsia="Arial Unicode MS" w:hAnsi="Book Antiqua"/>
        </w:rPr>
        <w:t>:</w:t>
      </w:r>
      <w:r w:rsidR="00F43226" w:rsidRPr="00E51EFB">
        <w:rPr>
          <w:rFonts w:ascii="Book Antiqua" w:eastAsia="Arial Unicode MS" w:hAnsi="Book Antiqua"/>
        </w:rPr>
        <w:t xml:space="preserve"> 2.06 </w:t>
      </w:r>
      <w:r w:rsidR="00EB2502" w:rsidRPr="00E51EFB">
        <w:rPr>
          <w:rFonts w:ascii="Book Antiqua" w:eastAsia="Arial Unicode MS" w:hAnsi="Book Antiqua"/>
        </w:rPr>
        <w:t>(</w:t>
      </w:r>
      <w:r w:rsidR="00F43226" w:rsidRPr="00E51EFB">
        <w:rPr>
          <w:rFonts w:ascii="Book Antiqua" w:eastAsia="Arial Unicode MS" w:hAnsi="Book Antiqua"/>
        </w:rPr>
        <w:t>1.37, 3.10</w:t>
      </w:r>
      <w:r w:rsidR="00EB2502" w:rsidRPr="00E51EFB">
        <w:rPr>
          <w:rFonts w:ascii="Book Antiqua" w:eastAsia="Arial Unicode MS" w:hAnsi="Book Antiqua"/>
        </w:rPr>
        <w:t>)</w:t>
      </w:r>
      <w:r w:rsidR="00F43226" w:rsidRPr="00E51EFB">
        <w:rPr>
          <w:rFonts w:ascii="Book Antiqua" w:eastAsia="Arial Unicode MS" w:hAnsi="Book Antiqua"/>
        </w:rPr>
        <w:t xml:space="preserve">, 2.52 </w:t>
      </w:r>
      <w:r w:rsidR="00EB2502" w:rsidRPr="00E51EFB">
        <w:rPr>
          <w:rFonts w:ascii="Book Antiqua" w:eastAsia="Arial Unicode MS" w:hAnsi="Book Antiqua"/>
        </w:rPr>
        <w:t>(</w:t>
      </w:r>
      <w:r w:rsidR="00F43226" w:rsidRPr="00E51EFB">
        <w:rPr>
          <w:rFonts w:ascii="Book Antiqua" w:eastAsia="Arial Unicode MS" w:hAnsi="Book Antiqua"/>
        </w:rPr>
        <w:t>1.74, 3.63</w:t>
      </w:r>
      <w:r w:rsidR="00EB2502" w:rsidRPr="00E51EFB">
        <w:rPr>
          <w:rFonts w:ascii="Book Antiqua" w:eastAsia="Arial Unicode MS" w:hAnsi="Book Antiqua"/>
        </w:rPr>
        <w:t>)</w:t>
      </w:r>
      <w:r w:rsidR="00F43226" w:rsidRPr="00E51EFB">
        <w:rPr>
          <w:rFonts w:ascii="Book Antiqua" w:eastAsia="Arial Unicode MS" w:hAnsi="Book Antiqua"/>
        </w:rPr>
        <w:t xml:space="preserve">, and 2.45 </w:t>
      </w:r>
      <w:r w:rsidR="00EB2502" w:rsidRPr="00E51EFB">
        <w:rPr>
          <w:rFonts w:ascii="Book Antiqua" w:eastAsia="Arial Unicode MS" w:hAnsi="Book Antiqua"/>
        </w:rPr>
        <w:t>(</w:t>
      </w:r>
      <w:r w:rsidR="00F43226" w:rsidRPr="00E51EFB">
        <w:rPr>
          <w:rFonts w:ascii="Book Antiqua" w:eastAsia="Arial Unicode MS" w:hAnsi="Book Antiqua"/>
        </w:rPr>
        <w:t>1.70, 3.52</w:t>
      </w:r>
      <w:r w:rsidR="00EB2502" w:rsidRPr="00E51EFB">
        <w:rPr>
          <w:rFonts w:ascii="Book Antiqua" w:eastAsia="Arial Unicode MS" w:hAnsi="Book Antiqua"/>
        </w:rPr>
        <w:t>)</w:t>
      </w:r>
      <w:r w:rsidR="00F43226" w:rsidRPr="00E51EFB">
        <w:rPr>
          <w:rFonts w:ascii="Book Antiqua" w:eastAsia="Arial Unicode MS" w:hAnsi="Book Antiqua"/>
        </w:rPr>
        <w:t xml:space="preserve">, respectively; </w:t>
      </w:r>
      <w:r w:rsidR="00F43226" w:rsidRPr="00E51EFB">
        <w:rPr>
          <w:rFonts w:ascii="Book Antiqua" w:eastAsia="Arial Unicode MS" w:hAnsi="Book Antiqua"/>
          <w:i/>
          <w:iCs/>
        </w:rPr>
        <w:t>P</w:t>
      </w:r>
      <w:r w:rsidR="00522104" w:rsidRPr="00E51EFB">
        <w:rPr>
          <w:rFonts w:ascii="Book Antiqua" w:eastAsia="Arial Unicode MS" w:hAnsi="Book Antiqua"/>
        </w:rPr>
        <w:t xml:space="preserve"> &lt; </w:t>
      </w:r>
      <w:r w:rsidR="00EB2502" w:rsidRPr="00E51EFB">
        <w:rPr>
          <w:rFonts w:ascii="Book Antiqua" w:eastAsia="Arial Unicode MS" w:hAnsi="Book Antiqua"/>
        </w:rPr>
        <w:t>0</w:t>
      </w:r>
      <w:r w:rsidR="00522104" w:rsidRPr="00E51EFB">
        <w:rPr>
          <w:rFonts w:ascii="Book Antiqua" w:eastAsia="Arial Unicode MS" w:hAnsi="Book Antiqua"/>
        </w:rPr>
        <w:t>.001</w:t>
      </w:r>
      <w:r w:rsidR="00EB2502" w:rsidRPr="00E51EFB">
        <w:rPr>
          <w:rFonts w:ascii="Book Antiqua" w:eastAsia="Arial Unicode MS" w:hAnsi="Book Antiqua"/>
        </w:rPr>
        <w:t>]</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&lt;EndNote&gt;&lt;Cite&gt;&lt;Author&gt;Sharma&lt;/Author&gt;&lt;RecNum&gt;27&lt;/RecNum&gt;&lt;DisplayText&gt;&lt;style face="superscript"&gt;[27]&lt;/style&gt;&lt;/DisplayText&gt;&lt;record&gt;&lt;rec-number&gt;27&lt;/rec-number&gt;&lt;foreign-keys&gt;&lt;key app="EN" db-id="srxwpepryadwdve9tpavewr55w95dsax5sfr"&gt;27&lt;/key&gt;&lt;/foreign-keys&gt;&lt;ref-type name="Journal Article"&gt;17&lt;/ref-type&gt;&lt;contributors&gt;&lt;authors&gt;&lt;author&gt;&lt;style face="bold" font="default" size="100%"&gt;Sharma, A.&lt;/style&gt;&lt;/author&gt;&lt;author&gt;Ng, H.&lt;/author&gt;&lt;author&gt;Kumar, A.&lt;/author&gt;&lt;author&gt;Teli, K.&lt;/author&gt;&lt;author&gt;Randhawa, J.&lt;/author&gt;&lt;author&gt;Record, J.&lt;/author&gt;&lt;author&gt;Maroules, M.&lt;/author&gt;&lt;/authors&gt;&lt;/contributors&gt;&lt;titles&gt;&lt;title&gt;Colorectal Cancer: Histopathologic Differences in Tumor Characteristics Between Patients With and Without Diabetes&lt;/title&gt;&lt;secondary-title&gt;Clin Colorectal Cancer&lt;/secondary-title&gt;&lt;/titles&gt;&lt;periodical&gt;&lt;full-title&gt;Clin Colorectal Cancer&lt;/full-title&gt;&lt;/periodical&gt;&lt;pages&gt;54-61&lt;/pages&gt;&lt;volume&gt;13&lt;/volume&gt;&lt;number&gt;1&lt;/number&gt;&lt;dates&gt;&lt;year&gt;2014&lt;/year&gt;&lt;/dates&gt;&lt;publisher&gt;Elsevier&lt;/publisher&gt;&lt;urls&gt;&lt;related-urls&gt;&lt;url&gt;http://www.clinical-colorectal-cancer.com/article/S1533-0028(13)00120-5/abstract&lt;/url&gt;&lt;/related-urls&gt;&lt;/urls&gt;&lt;electronic-resource-num&gt;PMID: 24342823 DOI: 10.1016/j.clcc.2013.10.002&lt;/electronic-resource-num&gt;&lt;access-date&gt;2014/11/22&lt;/access-date&gt;&lt;/record&gt;&lt;/Cite&gt;&lt;/EndNote&gt;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27" w:tooltip="Sharma, 2014 #27" w:history="1">
        <w:r w:rsidR="003E3CAD" w:rsidRPr="00E51EFB">
          <w:rPr>
            <w:rFonts w:ascii="Book Antiqua" w:eastAsia="Arial Unicode MS" w:hAnsi="Book Antiqua"/>
            <w:noProof/>
            <w:vertAlign w:val="superscript"/>
          </w:rPr>
          <w:t>27</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522104" w:rsidRPr="00E51EFB">
        <w:rPr>
          <w:rFonts w:ascii="Book Antiqua" w:eastAsia="Arial Unicode MS" w:hAnsi="Book Antiqua"/>
        </w:rPr>
        <w:t xml:space="preserve">. This finding underpins the aggressive nature of CRC growths in the diabetic patients and demands appropriate measures for better control of DM. </w:t>
      </w:r>
    </w:p>
    <w:p w:rsidR="005A3815" w:rsidRPr="00E51EFB" w:rsidRDefault="0084320B" w:rsidP="00EB2502">
      <w:pPr>
        <w:spacing w:before="0" w:after="0"/>
        <w:ind w:leftChars="-188" w:left="-451" w:firstLineChars="250" w:firstLine="600"/>
        <w:rPr>
          <w:rFonts w:ascii="Book Antiqua" w:eastAsia="Arial Unicode MS" w:hAnsi="Book Antiqua"/>
        </w:rPr>
      </w:pPr>
      <w:r w:rsidRPr="00E51EFB">
        <w:rPr>
          <w:rFonts w:ascii="Book Antiqua" w:eastAsia="Arial Unicode MS" w:hAnsi="Book Antiqua"/>
        </w:rPr>
        <w:t>N</w:t>
      </w:r>
      <w:r w:rsidR="00BD2CD8" w:rsidRPr="00E51EFB">
        <w:rPr>
          <w:rFonts w:ascii="Book Antiqua" w:eastAsia="Arial Unicode MS" w:hAnsi="Book Antiqua"/>
        </w:rPr>
        <w:t xml:space="preserve">ew onset of </w:t>
      </w:r>
      <w:r w:rsidR="00167B5F" w:rsidRPr="00E51EFB">
        <w:rPr>
          <w:rFonts w:ascii="Book Antiqua" w:eastAsia="Arial Unicode MS" w:hAnsi="Book Antiqua"/>
        </w:rPr>
        <w:t>DM</w:t>
      </w:r>
      <w:r w:rsidR="00BD2CD8" w:rsidRPr="00E51EFB">
        <w:rPr>
          <w:rFonts w:ascii="Book Antiqua" w:eastAsia="Arial Unicode MS" w:hAnsi="Book Antiqua"/>
        </w:rPr>
        <w:t xml:space="preserve"> i</w:t>
      </w:r>
      <w:r w:rsidR="00167B5F" w:rsidRPr="00E51EFB">
        <w:rPr>
          <w:rFonts w:ascii="Book Antiqua" w:eastAsia="Arial Unicode MS" w:hAnsi="Book Antiqua"/>
        </w:rPr>
        <w:t>s invariably considered as</w:t>
      </w:r>
      <w:r w:rsidR="00BD2CD8" w:rsidRPr="00E51EFB">
        <w:rPr>
          <w:rFonts w:ascii="Book Antiqua" w:eastAsia="Arial Unicode MS" w:hAnsi="Book Antiqua"/>
        </w:rPr>
        <w:t xml:space="preserve"> a marker of occult cancer, or of progression of a known disease (reverse causality: diabetes is a consequence of cancer)</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&lt;EndNote&gt;&lt;Cite&gt;&lt;Author&gt;Fedeli&lt;/Author&gt;&lt;RecNum&gt;28&lt;/RecNum&gt;&lt;DisplayText&gt;&lt;style face="superscript"&gt;[28]&lt;/style&gt;&lt;/DisplayText&gt;&lt;record&gt;&lt;rec-number&gt;28&lt;/rec-number&gt;&lt;foreign-keys&gt;&lt;key app="EN" db-id="srxwpepryadwdve9tpavewr55w95dsax5sfr"&gt;28&lt;/key&gt;&lt;/foreign-keys&gt;&lt;ref-type name="Journal Article"&gt;17&lt;/ref-type&gt;&lt;contributors&gt;&lt;authors&gt;&lt;author&gt;&lt;style face="bold" font="default" size="100%"&gt;Fedeli, Ugo&lt;/style&gt;&lt;/author&gt;&lt;author&gt;Zoppini, Giacomo&lt;/author&gt;&lt;author&gt;Gennaro, Nicola&lt;/author&gt;&lt;author&gt;Saugo, Mario&lt;/author&gt;&lt;/authors&gt;&lt;/contributors&gt;&lt;titles&gt;&lt;title&gt;Diabetes and cancer mortality: A multifaceted association&lt;/title&gt;&lt;secondary-title&gt;Diabetes Research and Clinical Practice&lt;/secondary-title&gt;&lt;/titles&gt;&lt;periodical&gt;&lt;full-title&gt;Diabetes Research and Clinical Practice&lt;/full-title&gt;&lt;/periodical&gt;&lt;dates&gt;&lt;year&gt;2014&lt;/year&gt;&lt;/dates&gt;&lt;publisher&gt;Elsevier&lt;/publisher&gt;&lt;urls&gt;&lt;related-urls&gt;&lt;url&gt;http://www.diabetesresearchclinicalpractice.com/article/S0168-8227(14)00427-6/abstract&lt;/url&gt;&lt;/related-urls&gt;&lt;/urls&gt;&lt;electronic-resource-num&gt;DOI: 10.1016/j.diabres.2014.09.027&lt;/electronic-resource-num&gt;&lt;access-date&gt;2014/11/22&lt;/access-date&gt;&lt;/record&gt;&lt;/Cite&gt;&lt;/EndNote&gt;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28" w:tooltip="Fedeli, 2014 #28" w:history="1">
        <w:r w:rsidR="003E3CAD" w:rsidRPr="00E51EFB">
          <w:rPr>
            <w:rFonts w:ascii="Book Antiqua" w:eastAsia="Arial Unicode MS" w:hAnsi="Book Antiqua"/>
            <w:noProof/>
            <w:vertAlign w:val="superscript"/>
          </w:rPr>
          <w:t>28</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BD2CD8" w:rsidRPr="00E51EFB">
        <w:rPr>
          <w:rFonts w:ascii="Book Antiqua" w:eastAsia="Arial Unicode MS" w:hAnsi="Book Antiqua"/>
        </w:rPr>
        <w:t>. </w:t>
      </w:r>
      <w:r w:rsidR="000D3A68" w:rsidRPr="00E51EFB">
        <w:rPr>
          <w:rFonts w:ascii="Book Antiqua" w:eastAsia="Arial Unicode MS" w:hAnsi="Book Antiqua"/>
        </w:rPr>
        <w:t xml:space="preserve">The pathogenesis of DM in the development of CRC has been elucidated in the literature. </w:t>
      </w:r>
      <w:r w:rsidR="00E056A5" w:rsidRPr="00E51EFB">
        <w:rPr>
          <w:rFonts w:ascii="Book Antiqua" w:eastAsia="Arial Unicode MS" w:hAnsi="Book Antiqua"/>
        </w:rPr>
        <w:t>Low Vitamin D level</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&lt;EndNote&gt;&lt;Cite&gt;&lt;Author&gt;Guraya&lt;/Author&gt;&lt;Year&gt;2014&lt;/Year&gt;&lt;RecNum&gt;29&lt;/RecNum&gt;&lt;DisplayText&gt;&lt;style face="superscript"&gt;[29]&lt;/style&gt;&lt;/DisplayText&gt;&lt;record&gt;&lt;rec-number&gt;29&lt;/rec-number&gt;&lt;foreign-keys&gt;&lt;key app="EN" db-id="srxwpepryadwdve9tpavewr55w95dsax5sfr"&gt;29&lt;/key&gt;&lt;/foreign-keys&gt;&lt;ref-type name="Journal Article"&gt;17&lt;/ref-type&gt;&lt;contributors&gt;&lt;authors&gt;&lt;author&gt;&lt;style face="bold" font="default" size="100%"&gt;Guraya, Salman Yousuf&lt;/style&gt;&lt;/author&gt;&lt;/authors&gt;&lt;/contributors&gt;&lt;titles&gt;&lt;title&gt;Chemopreventive role of vitamin D in colorectal carcinoma&lt;/title&gt;&lt;secondary-title&gt;Journal of Microscopy and Ultrastructure&lt;/secondary-title&gt;&lt;/titles&gt;&lt;periodical&gt;&lt;full-title&gt;Journal of Microscopy and Ultrastructure&lt;/full-title&gt;&lt;/periodical&gt;&lt;pages&gt;1-6&lt;/pages&gt;&lt;volume&gt;2&lt;/volume&gt;&lt;number&gt;1&lt;/number&gt;&lt;keywords&gt;&lt;keyword&gt;Vitamin D&lt;/keyword&gt;&lt;keyword&gt;Colorectal carcinoma&lt;/keyword&gt;&lt;keyword&gt;25(OH)D&lt;/keyword&gt;&lt;keyword&gt;Apoptosis&lt;/keyword&gt;&lt;keyword&gt;Calcitriol&lt;/keyword&gt;&lt;/keywords&gt;&lt;dates&gt;&lt;year&gt;2014&lt;/year&gt;&lt;/dates&gt;&lt;isbn&gt;2213-879X&lt;/isbn&gt;&lt;urls&gt;&lt;related-urls&gt;&lt;url&gt;http://www.sciencedirect.com/science/article/pii/S2213879X13000308&lt;/url&gt;&lt;/related-urls&gt;&lt;/urls&gt;&lt;electronic-resource-num&gt;DOI: 10.1016/j.jmau.2013.09.001&lt;/electronic-resource-num&gt;&lt;/record&gt;&lt;/Cite&gt;&lt;/EndNote&gt;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29" w:tooltip="Guraya, 2014 #29" w:history="1">
        <w:r w:rsidR="003E3CAD" w:rsidRPr="00E51EFB">
          <w:rPr>
            <w:rFonts w:ascii="Book Antiqua" w:eastAsia="Arial Unicode MS" w:hAnsi="Book Antiqua"/>
            <w:noProof/>
            <w:vertAlign w:val="superscript"/>
          </w:rPr>
          <w:t>29</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E056A5" w:rsidRPr="00E51EFB">
        <w:rPr>
          <w:rFonts w:ascii="Book Antiqua" w:eastAsia="Arial Unicode MS" w:hAnsi="Book Antiqua"/>
        </w:rPr>
        <w:t>, o</w:t>
      </w:r>
      <w:r w:rsidR="00A71CFC" w:rsidRPr="00E51EFB">
        <w:rPr>
          <w:rFonts w:ascii="Book Antiqua" w:eastAsia="Arial Unicode MS" w:hAnsi="Book Antiqua"/>
        </w:rPr>
        <w:t>besity, sedentary lifestyle, and a high fat diet are reported to be associated with an increased risk of CRC</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&lt;EndNote&gt;&lt;Cite&gt;&lt;Author&gt;Giovannucci&lt;/Author&gt;&lt;Year&gt;2010&lt;/Year&gt;&lt;RecNum&gt;30&lt;/RecNum&gt;&lt;DisplayText&gt;&lt;style face="superscript"&gt;[30]&lt;/style&gt;&lt;/DisplayText&gt;&lt;record&gt;&lt;rec-number&gt;30&lt;/rec-number&gt;&lt;foreign-keys&gt;&lt;key app="EN" db-id="srxwpepryadwdve9tpavewr55w95dsax5sfr"&gt;30&lt;/key&gt;&lt;/foreign-keys&gt;&lt;ref-type name="Journal Article"&gt;17&lt;/ref-type&gt;&lt;contributors&gt;&lt;authors&gt;&lt;author&gt;&lt;style face="bold" font="default" size="100%"&gt;Giovannucci, Edward&lt;/style&gt;&lt;/author&gt;&lt;author&gt;Harlan, David M.&lt;/author&gt;&lt;author&gt;Archer, Michael C.&lt;/author&gt;&lt;author&gt;Bergenstal, Richard M.&lt;/author&gt;&lt;author&gt;Gapstur, Susan M.&lt;/author&gt;&lt;author&gt;Habel, Laurel A.&lt;/author&gt;&lt;author&gt;Pollak, Michael&lt;/author&gt;&lt;author&gt;Regensteiner, Judith G.&lt;/author&gt;&lt;author&gt;Yee, Douglas&lt;/author&gt;&lt;/authors&gt;&lt;/contributors&gt;&lt;titles&gt;&lt;title&gt;Diabetes and Cancer: A Consensus Report&lt;/title&gt;&lt;secondary-title&gt;CA Cancer J Clin&lt;/secondary-title&gt;&lt;/titles&gt;&lt;periodical&gt;&lt;full-title&gt;CA Cancer J Clin&lt;/full-title&gt;&lt;abbr-1&gt;CA: a cancer journal for clinicians&lt;/abbr-1&gt;&lt;/periodical&gt;&lt;pages&gt;207-221&lt;/pages&gt;&lt;volume&gt;60&lt;/volume&gt;&lt;number&gt;4&lt;/number&gt;&lt;dates&gt;&lt;year&gt;2010&lt;/year&gt;&lt;/dates&gt;&lt;publisher&gt;Wiley Subscription Services, Inc., A Wiley Company&lt;/publisher&gt;&lt;isbn&gt;1542-4863&lt;/isbn&gt;&lt;urls&gt;&lt;related-urls&gt;&lt;url&gt;http://dx.doi.org/10.3322/caac.20078&lt;/url&gt;&lt;/related-urls&gt;&lt;/urls&gt;&lt;electronic-resource-num&gt;PMID: 20554718 DOI: 10.3322/caac.20078&lt;/electronic-resource-num&gt;&lt;/record&gt;&lt;/Cite&gt;&lt;/EndNote&gt;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30" w:tooltip="Giovannucci, 2010 #30" w:history="1">
        <w:r w:rsidR="003E3CAD" w:rsidRPr="00E51EFB">
          <w:rPr>
            <w:rFonts w:ascii="Book Antiqua" w:eastAsia="Arial Unicode MS" w:hAnsi="Book Antiqua"/>
            <w:noProof/>
            <w:vertAlign w:val="superscript"/>
          </w:rPr>
          <w:t>30</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71CFC" w:rsidRPr="00E51EFB">
        <w:rPr>
          <w:rFonts w:ascii="Book Antiqua" w:eastAsia="Arial Unicode MS" w:hAnsi="Book Antiqua"/>
        </w:rPr>
        <w:t xml:space="preserve">. Since </w:t>
      </w:r>
      <w:r w:rsidR="000D3A68" w:rsidRPr="00E51EFB">
        <w:rPr>
          <w:rFonts w:ascii="Book Antiqua" w:eastAsia="Arial Unicode MS" w:hAnsi="Book Antiqua"/>
        </w:rPr>
        <w:t xml:space="preserve">abdominal obesity and physical inactivity are strong independent determinants of insulin resistance and </w:t>
      </w:r>
      <w:proofErr w:type="spellStart"/>
      <w:r w:rsidR="000D3A68" w:rsidRPr="00E51EFB">
        <w:rPr>
          <w:rFonts w:ascii="Book Antiqua" w:eastAsia="Arial Unicode MS" w:hAnsi="Book Antiqua"/>
        </w:rPr>
        <w:t>hyperinsulinemia</w:t>
      </w:r>
      <w:proofErr w:type="spellEnd"/>
      <w:r w:rsidR="000D3A68" w:rsidRPr="00E51EFB">
        <w:rPr>
          <w:rFonts w:ascii="Book Antiqua" w:eastAsia="Arial Unicode MS" w:hAnsi="Book Antiqua"/>
        </w:rPr>
        <w:t xml:space="preserve">, and </w:t>
      </w:r>
      <w:r w:rsidR="00A71CFC" w:rsidRPr="00E51EFB">
        <w:rPr>
          <w:rFonts w:ascii="Book Antiqua" w:eastAsia="Arial Unicode MS" w:hAnsi="Book Antiqua"/>
        </w:rPr>
        <w:t>high</w:t>
      </w:r>
      <w:r w:rsidR="000D3A68" w:rsidRPr="00E51EFB">
        <w:rPr>
          <w:rFonts w:ascii="Book Antiqua" w:eastAsia="Arial Unicode MS" w:hAnsi="Book Antiqua"/>
        </w:rPr>
        <w:t xml:space="preserve"> levels of insulin may stimulate the growth of colorectal tumors, </w:t>
      </w:r>
      <w:proofErr w:type="spellStart"/>
      <w:r w:rsidR="000D3A68" w:rsidRPr="00E51EFB">
        <w:rPr>
          <w:rFonts w:ascii="Book Antiqua" w:eastAsia="Arial Unicode MS" w:hAnsi="Book Antiqua"/>
        </w:rPr>
        <w:t>hyperinsulinemia</w:t>
      </w:r>
      <w:proofErr w:type="spellEnd"/>
      <w:r w:rsidR="000D3A68" w:rsidRPr="00E51EFB">
        <w:rPr>
          <w:rFonts w:ascii="Book Antiqua" w:eastAsia="Arial Unicode MS" w:hAnsi="Book Antiqua"/>
        </w:rPr>
        <w:t xml:space="preserve"> was </w:t>
      </w:r>
      <w:r w:rsidR="00A71CFC" w:rsidRPr="00E51EFB">
        <w:rPr>
          <w:rFonts w:ascii="Book Antiqua" w:eastAsia="Arial Unicode MS" w:hAnsi="Book Antiqua"/>
        </w:rPr>
        <w:t>considered to mediate the effect of</w:t>
      </w:r>
      <w:r w:rsidR="000D3A68" w:rsidRPr="00E51EFB">
        <w:rPr>
          <w:rFonts w:ascii="Book Antiqua" w:eastAsia="Arial Unicode MS" w:hAnsi="Book Antiqua"/>
        </w:rPr>
        <w:t xml:space="preserve"> sedentary lifestyle on CRC risk</w:t>
      </w:r>
      <w:r w:rsidR="00A71CFC" w:rsidRPr="00E51EFB">
        <w:rPr>
          <w:rFonts w:ascii="Book Antiqua" w:eastAsia="Arial Unicode MS" w:hAnsi="Book Antiqua"/>
        </w:rPr>
        <w:t>.</w:t>
      </w:r>
      <w:r w:rsidR="0087580C" w:rsidRPr="00E51EFB">
        <w:rPr>
          <w:rFonts w:ascii="Book Antiqua" w:eastAsia="Arial Unicode MS" w:hAnsi="Book Antiqua"/>
        </w:rPr>
        <w:t xml:space="preserve"> </w:t>
      </w:r>
      <w:proofErr w:type="spellStart"/>
      <w:r w:rsidR="000D3A68" w:rsidRPr="00E51EFB">
        <w:rPr>
          <w:rFonts w:ascii="Book Antiqua" w:eastAsia="Arial Unicode MS" w:hAnsi="Book Antiqua"/>
        </w:rPr>
        <w:t>Hyperinsulinemia</w:t>
      </w:r>
      <w:proofErr w:type="spellEnd"/>
      <w:r w:rsidR="00933C6E">
        <w:rPr>
          <w:rFonts w:ascii="Book Antiqua" w:eastAsia="Arial Unicode MS" w:hAnsi="Book Antiqua" w:hint="eastAsia"/>
        </w:rPr>
        <w:t xml:space="preserve"> </w:t>
      </w:r>
      <w:r w:rsidR="00A71CFC" w:rsidRPr="00E51EFB">
        <w:rPr>
          <w:rFonts w:ascii="Book Antiqua" w:eastAsia="Arial Unicode MS" w:hAnsi="Book Antiqua"/>
        </w:rPr>
        <w:t>leads</w:t>
      </w:r>
      <w:r w:rsidR="000D3A68" w:rsidRPr="00E51EFB">
        <w:rPr>
          <w:rFonts w:ascii="Book Antiqua" w:eastAsia="Arial Unicode MS" w:hAnsi="Book Antiqua"/>
        </w:rPr>
        <w:t xml:space="preserve"> to CRC through a dose-dependent direct stimulation of cell growth and DNA synthesis in no</w:t>
      </w:r>
      <w:r w:rsidR="00A71CFC" w:rsidRPr="00E51EFB">
        <w:rPr>
          <w:rFonts w:ascii="Book Antiqua" w:eastAsia="Arial Unicode MS" w:hAnsi="Book Antiqua"/>
        </w:rPr>
        <w:t>rmal intestinal epithelial and</w:t>
      </w:r>
      <w:r w:rsidR="00933C6E">
        <w:rPr>
          <w:rFonts w:ascii="Book Antiqua" w:eastAsia="Arial Unicode MS" w:hAnsi="Book Antiqua" w:hint="eastAsia"/>
        </w:rPr>
        <w:t xml:space="preserve"> </w:t>
      </w:r>
      <w:r w:rsidR="00A71CFC" w:rsidRPr="00E51EFB">
        <w:rPr>
          <w:rFonts w:ascii="Book Antiqua" w:eastAsia="Arial Unicode MS" w:hAnsi="Book Antiqua"/>
        </w:rPr>
        <w:t>CRC</w:t>
      </w:r>
      <w:r w:rsidR="000D3A68" w:rsidRPr="00E51EFB">
        <w:rPr>
          <w:rFonts w:ascii="Book Antiqua" w:eastAsia="Arial Unicode MS" w:hAnsi="Book Antiqua"/>
        </w:rPr>
        <w:t xml:space="preserve"> cells</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&lt;EndNote&gt;&lt;Cite&gt;&lt;Author&gt;Ahmed&lt;/Author&gt;&lt;Year&gt;2006&lt;/Year&gt;&lt;RecNum&gt;31&lt;/RecNum&gt;&lt;DisplayText&gt;&lt;style face="superscript"&gt;[31]&lt;/style&gt;&lt;/DisplayText&gt;&lt;record&gt;&lt;rec-number&gt;31&lt;/rec-number&gt;&lt;foreign-keys&gt;&lt;key app="EN" db-id="srxwpepryadwdve9tpavewr55w95dsax5sfr"&gt;31&lt;/key&gt;&lt;/foreign-keys&gt;&lt;ref-type name="Journal Article"&gt;17&lt;/ref-type&gt;&lt;contributors&gt;&lt;authors&gt;&lt;author&gt;&lt;style face="bold" font="default" size="100%"&gt;Ahmed, Rehana L.&lt;/style&gt;&lt;/author&gt;&lt;author&gt;Schmitz, Kathryn H.&lt;/author&gt;&lt;author&gt;Anderson, Kristin E.&lt;/author&gt;&lt;author&gt;Rosamond, Wayne D.&lt;/author&gt;&lt;author&gt;Folsom, Aaron R.&lt;/author&gt;&lt;/authors&gt;&lt;/contributors&gt;&lt;titles&gt;&lt;title&gt;The metabolic syndrome and risk of incident colorectal cancer&lt;/title&gt;&lt;secondary-title&gt;Cancer&lt;/secondary-title&gt;&lt;/titles&gt;&lt;periodical&gt;&lt;full-title&gt;Cancer&lt;/full-title&gt;&lt;/periodical&gt;&lt;pages&gt;28-36&lt;/pages&gt;&lt;volume&gt;107&lt;/volume&gt;&lt;number&gt;1&lt;/number&gt;&lt;keywords&gt;&lt;keyword&gt;colon cancer&lt;/keyword&gt;&lt;keyword&gt;rectal cancer&lt;/keyword&gt;&lt;keyword&gt;metabolic syndrome&lt;/keyword&gt;&lt;keyword&gt;prospective study&lt;/keyword&gt;&lt;/keywords&gt;&lt;dates&gt;&lt;year&gt;2006&lt;/year&gt;&lt;/dates&gt;&lt;publisher&gt;Wiley Subscription Services, Inc., A Wiley Company&lt;/publisher&gt;&lt;isbn&gt;1097-0142&lt;/isbn&gt;&lt;urls&gt;&lt;related-urls&gt;&lt;url&gt;http://dx.doi.org/10.1002/cncr.21950&lt;/url&gt;&lt;/related-urls&gt;&lt;/urls&gt;&lt;electronic-resource-num&gt;PMID: 16721800 DOI: 10.1002/cncr.21950&lt;/electronic-resource-num&gt;&lt;/record&gt;&lt;/Cite&gt;&lt;/EndNote&gt;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31" w:tooltip="Ahmed, 2006 #31" w:history="1">
        <w:r w:rsidR="003E3CAD" w:rsidRPr="00E51EFB">
          <w:rPr>
            <w:rFonts w:ascii="Book Antiqua" w:eastAsia="Arial Unicode MS" w:hAnsi="Book Antiqua"/>
            <w:noProof/>
            <w:vertAlign w:val="superscript"/>
          </w:rPr>
          <w:t>31</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71CFC" w:rsidRPr="00E51EFB">
        <w:rPr>
          <w:rFonts w:ascii="Book Antiqua" w:eastAsia="Arial Unicode MS" w:hAnsi="Book Antiqua"/>
        </w:rPr>
        <w:t>.</w:t>
      </w:r>
      <w:r w:rsidR="00242924" w:rsidRPr="00E51EFB">
        <w:rPr>
          <w:rFonts w:ascii="Book Antiqua" w:eastAsia="Arial Unicode MS" w:hAnsi="Book Antiqua"/>
        </w:rPr>
        <w:t xml:space="preserve">The intestinal endocrine L cells produce an </w:t>
      </w:r>
      <w:proofErr w:type="spellStart"/>
      <w:r w:rsidR="00242924" w:rsidRPr="00E51EFB">
        <w:rPr>
          <w:rFonts w:ascii="Book Antiqua" w:eastAsia="Arial Unicode MS" w:hAnsi="Book Antiqua"/>
        </w:rPr>
        <w:t>incretin</w:t>
      </w:r>
      <w:proofErr w:type="spellEnd"/>
      <w:r w:rsidR="00242924" w:rsidRPr="00E51EFB">
        <w:rPr>
          <w:rFonts w:ascii="Book Antiqua" w:eastAsia="Arial Unicode MS" w:hAnsi="Book Antiqua"/>
        </w:rPr>
        <w:t xml:space="preserve"> hormone, namely glucagon-like peptide-1 (GLP-1), which stimulates insulin secretion in blood glucose dependent manner, pancreatic β cell proliferation and </w:t>
      </w:r>
      <w:proofErr w:type="spellStart"/>
      <w:r w:rsidR="00242924" w:rsidRPr="00E51EFB">
        <w:rPr>
          <w:rFonts w:ascii="Book Antiqua" w:eastAsia="Arial Unicode MS" w:hAnsi="Book Antiqua"/>
        </w:rPr>
        <w:t>neogenesis</w:t>
      </w:r>
      <w:proofErr w:type="spellEnd"/>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&lt;EndNote&gt;&lt;Cite&gt;&lt;Author&gt;Jemal&lt;/Author&gt;&lt;Year&gt;2010&lt;/Year&gt;&lt;RecNum&gt;32&lt;/RecNum&gt;&lt;DisplayText&gt;&lt;style face="superscript"&gt;[32]&lt;/style&gt;&lt;/DisplayText&gt;&lt;record&gt;&lt;rec-number&gt;32&lt;/rec-number&gt;&lt;foreign-keys&gt;&lt;key app="EN" db-id="srxwpepryadwdve9tpavewr55w95dsax5sfr"&gt;32&lt;/key&gt;&lt;/foreign-keys&gt;&lt;ref-type name="Journal Article"&gt;17&lt;/ref-type&gt;&lt;contributors&gt;&lt;authors&gt;&lt;author&gt;&lt;style face="bold" font="default" size="100%"&gt;Jemal, Ahmedin&lt;/style&gt;&lt;/author&gt;&lt;author&gt;Siegel, Rebecca&lt;/author&gt;&lt;author&gt;Xu, Jiaquan&lt;/author&gt;&lt;author&gt;Ward, Elizabeth&lt;/author&gt;&lt;/authors&gt;&lt;/contributors&gt;&lt;titles&gt;&lt;title&gt;Cancer Statistics, 2010&lt;/title&gt;&lt;secondary-title&gt;CA Cancer J Clin&lt;/secondary-title&gt;&lt;/titles&gt;&lt;periodical&gt;&lt;full-title&gt;CA Cancer J Clin&lt;/full-title&gt;&lt;abbr-1&gt;CA: a cancer journal for clinicians&lt;/abbr-1&gt;&lt;/periodical&gt;&lt;pages&gt;277-300&lt;/pages&gt;&lt;volume&gt;60&lt;/volume&gt;&lt;number&gt;5&lt;/number&gt;&lt;dates&gt;&lt;year&gt;2010&lt;/year&gt;&lt;/dates&gt;&lt;publisher&gt;Wiley Subscription Services, Inc., A Wiley Company&lt;/publisher&gt;&lt;isbn&gt;1542-4863&lt;/isbn&gt;&lt;urls&gt;&lt;related-urls&gt;&lt;url&gt;http://dx.doi.org/10.3322/caac.20073&lt;/url&gt;&lt;/related-urls&gt;&lt;/urls&gt;&lt;electronic-resource-num&gt;PMID: 20610543  DOI: 10.3322/caac.20073&lt;/electronic-resource-num&gt;&lt;/record&gt;&lt;/Cite&gt;&lt;/EndNote&gt;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32" w:tooltip="Jemal, 2010 #32" w:history="1">
        <w:r w:rsidR="003E3CAD" w:rsidRPr="00E51EFB">
          <w:rPr>
            <w:rFonts w:ascii="Book Antiqua" w:eastAsia="Arial Unicode MS" w:hAnsi="Book Antiqua"/>
            <w:noProof/>
            <w:vertAlign w:val="superscript"/>
          </w:rPr>
          <w:t>32</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242924" w:rsidRPr="00E51EFB">
        <w:rPr>
          <w:rFonts w:ascii="Book Antiqua" w:eastAsia="Arial Unicode MS" w:hAnsi="Book Antiqua"/>
        </w:rPr>
        <w:t>. </w:t>
      </w:r>
      <w:r w:rsidR="00A71CFC" w:rsidRPr="00E51EFB">
        <w:rPr>
          <w:rFonts w:ascii="Book Antiqua" w:eastAsia="Arial Unicode MS" w:hAnsi="Book Antiqua"/>
        </w:rPr>
        <w:t>Chronic hyperglycemia has been reported to induce an increasing production of reactive oxygen species, chronic oxidative stress</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&lt;EndNote&gt;&lt;Cite&gt;&lt;Author&gt;Robertson&lt;/Author&gt;&lt;Year&gt;2004&lt;/Year&gt;&lt;RecNum&gt;33&lt;/RecNum&gt;&lt;DisplayText&gt;&lt;style face="superscript"&gt;[33]&lt;/style&gt;&lt;/DisplayText&gt;&lt;record&gt;&lt;rec-number&gt;33&lt;/rec-number&gt;&lt;foreign-keys&gt;&lt;key app="EN" db-id="srxwpepryadwdve9tpavewr55w95dsax5sfr"&gt;33&lt;/key&gt;&lt;/foreign-keys&gt;&lt;ref-type name="Journal Article"&gt;17&lt;/ref-type&gt;&lt;contributors&gt;&lt;authors&gt;&lt;author&gt;&lt;style face="bold" font="default" size="100%"&gt;Robertson, R Paul&lt;/style&gt;&lt;/author&gt;&lt;/authors&gt;&lt;/contributors&gt;&lt;titles&gt;&lt;title&gt;Chronic oxidative stress as a central mechanism for glucose toxicity in pancreatic islet beta cells in diabetes&lt;/title&gt;&lt;secondary-title&gt;Journal of Biological Chemistry&lt;/secondary-title&gt;&lt;/titles&gt;&lt;periodical&gt;&lt;full-title&gt;Journal of Biological Chemistry&lt;/full-title&gt;&lt;/periodical&gt;&lt;pages&gt;42351-42354&lt;/pages&gt;&lt;volume&gt;279&lt;/volume&gt;&lt;number&gt;41&lt;/number&gt;&lt;dates&gt;&lt;year&gt;2004&lt;/year&gt;&lt;/dates&gt;&lt;isbn&gt;0021-9258&lt;/isbn&gt;&lt;urls&gt;&lt;/urls&gt;&lt;electronic-resource-num&gt;PMID: 15258147 DOI: 10.1074/jbc.R400019200&lt;/electronic-resource-num&gt;&lt;/record&gt;&lt;/Cite&gt;&lt;/EndNote&gt;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33" w:tooltip="Robertson, 2004 #33" w:history="1">
        <w:r w:rsidR="003E3CAD" w:rsidRPr="00E51EFB">
          <w:rPr>
            <w:rFonts w:ascii="Book Antiqua" w:eastAsia="Arial Unicode MS" w:hAnsi="Book Antiqua"/>
            <w:noProof/>
            <w:vertAlign w:val="superscript"/>
          </w:rPr>
          <w:t>33</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71CFC" w:rsidRPr="00E51EFB">
        <w:rPr>
          <w:rFonts w:ascii="Book Antiqua" w:eastAsia="Arial Unicode MS" w:hAnsi="Book Antiqua"/>
        </w:rPr>
        <w:t xml:space="preserve">, </w:t>
      </w:r>
      <w:r w:rsidR="00D557C2" w:rsidRPr="00E51EFB">
        <w:rPr>
          <w:rFonts w:ascii="Book Antiqua" w:eastAsia="Arial Unicode MS" w:hAnsi="Book Antiqua"/>
        </w:rPr>
        <w:t>and marked</w:t>
      </w:r>
      <w:r w:rsidR="00A71CFC" w:rsidRPr="00E51EFB">
        <w:rPr>
          <w:rFonts w:ascii="Book Antiqua" w:eastAsia="Arial Unicode MS" w:hAnsi="Book Antiqua"/>
        </w:rPr>
        <w:t xml:space="preserve"> activation of inflammatory pathways</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&lt;EndNote&gt;&lt;Cite&gt;&lt;Author&gt;Lin&lt;/Author&gt;&lt;Year&gt;2005&lt;/Year&gt;&lt;RecNum&gt;34&lt;/RecNum&gt;&lt;DisplayText&gt;&lt;style face="superscript"&gt;[34]&lt;/style&gt;&lt;/DisplayText&gt;&lt;record&gt;&lt;rec-number&gt;34&lt;/rec-number&gt;&lt;foreign-keys&gt;&lt;key app="EN" db-id="srxwpepryadwdve9tpavewr55w95dsax5sfr"&gt;34&lt;/key&gt;&lt;/foreign-keys&gt;&lt;ref-type name="Journal Article"&gt;17&lt;/ref-type&gt;&lt;contributors&gt;&lt;authors&gt;&lt;author&gt;&lt;style face="bold" font="default" size="100%"&gt;Lin, Ying&lt;/style&gt;&lt;/author&gt;&lt;author&gt;Berg, Anders H&lt;/author&gt;&lt;author&gt;Iyengar, Puneeth&lt;/author&gt;&lt;author&gt;Lam, Tony KT&lt;/author&gt;&lt;author&gt;Giacca, Adria&lt;/author&gt;&lt;author&gt;Combs, Terry P&lt;/author&gt;&lt;author&gt;Rajala, Michael W&lt;/author&gt;&lt;author&gt;Du, Xueliang&lt;/author&gt;&lt;author&gt;Rollman, Brent&lt;/author&gt;&lt;author&gt;Li, Weijie&lt;/author&gt;&lt;/authors&gt;&lt;/contributors&gt;&lt;titles&gt;&lt;title&gt;The hyperglycemia-induced inflammatory response in adipocytes the role of reactive oxygen species&lt;/title&gt;&lt;secondary-title&gt;Journal of Biological Chemistry&lt;/secondary-title&gt;&lt;/titles&gt;&lt;periodical&gt;&lt;full-title&gt;Journal of Biological Chemistry&lt;/full-title&gt;&lt;/periodical&gt;&lt;pages&gt;4617-4626&lt;/pages&gt;&lt;volume&gt;280&lt;/volume&gt;&lt;number&gt;6&lt;/number&gt;&lt;dates&gt;&lt;year&gt;2005&lt;/year&gt;&lt;/dates&gt;&lt;isbn&gt;0021-9258&lt;/isbn&gt;&lt;urls&gt;&lt;/urls&gt;&lt;electronic-resource-num&gt;PMID: 15536073 DOI: 10.1074/jbc.M411863200&lt;/electronic-resource-num&gt;&lt;/record&gt;&lt;/Cite&gt;&lt;/EndNote&gt;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34" w:tooltip="Lin, 2005 #34" w:history="1">
        <w:r w:rsidR="003E3CAD" w:rsidRPr="00E51EFB">
          <w:rPr>
            <w:rFonts w:ascii="Book Antiqua" w:eastAsia="Arial Unicode MS" w:hAnsi="Book Antiqua"/>
            <w:noProof/>
            <w:vertAlign w:val="superscript"/>
          </w:rPr>
          <w:t>34</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D557C2" w:rsidRPr="00E51EFB">
        <w:rPr>
          <w:rFonts w:ascii="Book Antiqua" w:eastAsia="Arial Unicode MS" w:hAnsi="Book Antiqua"/>
        </w:rPr>
        <w:t xml:space="preserve">. Inflammation is suggested to be one of the </w:t>
      </w:r>
      <w:r w:rsidR="00D557C2" w:rsidRPr="00E51EFB">
        <w:rPr>
          <w:rFonts w:ascii="Book Antiqua" w:eastAsia="Arial Unicode MS" w:hAnsi="Book Antiqua"/>
        </w:rPr>
        <w:lastRenderedPageBreak/>
        <w:t>contributing mechanisms to the increased risk of cancerous growths</w:t>
      </w:r>
      <w:r w:rsidR="00D96034" w:rsidRPr="00E51EFB">
        <w:rPr>
          <w:rFonts w:ascii="Book Antiqua" w:eastAsia="Arial Unicode MS" w:hAnsi="Book Antiqua"/>
        </w:rPr>
        <w:fldChar w:fldCharType="begin"/>
      </w:r>
      <w:r w:rsidR="003E3CAD" w:rsidRPr="00E51EFB">
        <w:rPr>
          <w:rFonts w:ascii="Book Antiqua" w:eastAsia="Arial Unicode MS" w:hAnsi="Book Antiqua"/>
        </w:rPr>
        <w:instrText xml:space="preserve"> ADDIN EN.CITE &lt;EndNote&gt;&lt;Cite&gt;&lt;Author&gt;Rinaldi&lt;/Author&gt;&lt;Year&gt;2008&lt;/Year&gt;&lt;RecNum&gt;35&lt;/RecNum&gt;&lt;DisplayText&gt;&lt;style face="superscript"&gt;[35]&lt;/style&gt;&lt;/DisplayText&gt;&lt;record&gt;&lt;rec-number&gt;35&lt;/rec-number&gt;&lt;foreign-keys&gt;&lt;key app="EN" db-id="srxwpepryadwdve9tpavewr55w95dsax5sfr"&gt;35&lt;/key&gt;&lt;/foreign-keys&gt;&lt;ref-type name="Journal Article"&gt;17&lt;/ref-type&gt;&lt;contributors&gt;&lt;authors&gt;&lt;author&gt;&lt;style face="bold" font="default" size="100%"&gt;Rinaldi, Sabina&lt;/style&gt;&lt;/author&gt;&lt;author&gt;Rohrmann, Sabine&lt;/author&gt;&lt;author&gt;Jenab, Mazda&lt;/author&gt;&lt;author&gt;Biessy, Carine&lt;/author&gt;&lt;author&gt;Sieri, Sabina&lt;/author&gt;&lt;author&gt;Palli, Domenico&lt;/author&gt;&lt;author&gt;Tumino, Rosario&lt;/author&gt;&lt;author&gt;Mattiello, Amalla&lt;/author&gt;&lt;author&gt;Vineis, Paolo&lt;/author&gt;&lt;author&gt;Nieters, Alexandra&lt;/author&gt;&lt;/authors&gt;&lt;/contributors&gt;&lt;titles&gt;&lt;title&gt;Glycosylated hemoglobin and risk of colorectal cancer in men and women, the European prospective investigation into cancer and nutrition&lt;/title&gt;&lt;secondary-title&gt;Cancer Epidemiology Biomarkers &amp;amp; Prevention&lt;/secondary-title&gt;&lt;/titles&gt;&lt;periodical&gt;&lt;full-title&gt;Cancer Epidemiology Biomarkers &amp;amp; Prevention&lt;/full-title&gt;&lt;/periodical&gt;&lt;pages&gt;3108-3115&lt;/pages&gt;&lt;volume&gt;17&lt;/volume&gt;&lt;number&gt;11&lt;/number&gt;&lt;dates&gt;&lt;year&gt;2008&lt;/year&gt;&lt;/dates&gt;&lt;isbn&gt;1055-9965&lt;/isbn&gt;&lt;urls&gt;&lt;/urls&gt;&lt;electronic-resource-num&gt;PMID: 18990751 DOI: 10.1158/1055-9965.EPI-08-0495&lt;/electronic-resource-num&gt;&lt;/record&gt;&lt;/Cite&gt;&lt;/EndNote&gt;</w:instrText>
      </w:r>
      <w:r w:rsidR="00D96034" w:rsidRPr="00E51EFB">
        <w:rPr>
          <w:rFonts w:ascii="Book Antiqua" w:eastAsia="Arial Unicode MS" w:hAnsi="Book Antiqua"/>
        </w:rPr>
        <w:fldChar w:fldCharType="separate"/>
      </w:r>
      <w:r w:rsidR="00E819F1" w:rsidRPr="00E51EFB">
        <w:rPr>
          <w:rFonts w:ascii="Book Antiqua" w:eastAsia="Arial Unicode MS" w:hAnsi="Book Antiqua"/>
          <w:noProof/>
          <w:vertAlign w:val="superscript"/>
        </w:rPr>
        <w:t>[</w:t>
      </w:r>
      <w:hyperlink w:anchor="_ENREF_35" w:tooltip="Rinaldi, 2008 #35" w:history="1">
        <w:r w:rsidR="003E3CAD" w:rsidRPr="00E51EFB">
          <w:rPr>
            <w:rFonts w:ascii="Book Antiqua" w:eastAsia="Arial Unicode MS" w:hAnsi="Book Antiqua"/>
            <w:noProof/>
            <w:vertAlign w:val="superscript"/>
          </w:rPr>
          <w:t>35</w:t>
        </w:r>
      </w:hyperlink>
      <w:r w:rsidR="00E819F1" w:rsidRPr="00E51EFB">
        <w:rPr>
          <w:rFonts w:ascii="Book Antiqua" w:eastAsia="Arial Unicode MS" w:hAnsi="Book Antiqua"/>
          <w:noProof/>
          <w:vertAlign w:val="superscript"/>
        </w:rPr>
        <w:t>]</w:t>
      </w:r>
      <w:r w:rsidR="00D96034" w:rsidRPr="00E51EFB">
        <w:rPr>
          <w:rFonts w:ascii="Book Antiqua" w:eastAsia="Arial Unicode MS" w:hAnsi="Book Antiqua"/>
        </w:rPr>
        <w:fldChar w:fldCharType="end"/>
      </w:r>
      <w:r w:rsidR="00A52736" w:rsidRPr="00E51EFB">
        <w:rPr>
          <w:rFonts w:ascii="Book Antiqua" w:eastAsia="Arial Unicode MS" w:hAnsi="Book Antiqua"/>
        </w:rPr>
        <w:t>.</w:t>
      </w:r>
    </w:p>
    <w:p w:rsidR="005A3815" w:rsidRPr="00E51EFB" w:rsidRDefault="00715245" w:rsidP="00EB2502">
      <w:pPr>
        <w:spacing w:before="0" w:after="0"/>
        <w:ind w:leftChars="-188" w:left="-451" w:firstLineChars="250" w:firstLine="600"/>
        <w:rPr>
          <w:rFonts w:ascii="Book Antiqua" w:eastAsia="Arial Unicode MS" w:hAnsi="Book Antiqua"/>
        </w:rPr>
      </w:pPr>
      <w:r w:rsidRPr="00E51EFB">
        <w:rPr>
          <w:rFonts w:ascii="Book Antiqua" w:eastAsia="Arial Unicode MS" w:hAnsi="Book Antiqua"/>
        </w:rPr>
        <w:t xml:space="preserve">The current </w:t>
      </w:r>
      <w:r w:rsidR="00EB2502" w:rsidRPr="00E51EFB">
        <w:rPr>
          <w:rFonts w:ascii="Book Antiqua" w:eastAsia="Arial Unicode MS" w:hAnsi="Book Antiqua"/>
        </w:rPr>
        <w:t>meta-analysis</w:t>
      </w:r>
      <w:r w:rsidRPr="00E51EFB">
        <w:rPr>
          <w:rFonts w:ascii="Book Antiqua" w:eastAsia="Arial Unicode MS" w:hAnsi="Book Antiqua"/>
        </w:rPr>
        <w:t xml:space="preserve"> showed that diabetic </w:t>
      </w:r>
      <w:r w:rsidRPr="00E51EFB">
        <w:rPr>
          <w:rFonts w:ascii="Book Antiqua" w:hAnsi="Book Antiqua"/>
        </w:rPr>
        <w:t>women had greater risk of CRC as their</w:t>
      </w:r>
      <w:r w:rsidR="00EB2502" w:rsidRPr="00E51EFB">
        <w:rPr>
          <w:rFonts w:ascii="Book Antiqua" w:hAnsi="Book Antiqua"/>
        </w:rPr>
        <w:t xml:space="preserve"> effect summary RR of 1.22 (95%</w:t>
      </w:r>
      <w:r w:rsidRPr="00E51EFB">
        <w:rPr>
          <w:rFonts w:ascii="Book Antiqua" w:hAnsi="Book Antiqua"/>
        </w:rPr>
        <w:t xml:space="preserve">CI; 1.01-49) with significant overall </w:t>
      </w:r>
      <w:r w:rsidRPr="00E51EFB">
        <w:rPr>
          <w:rFonts w:ascii="Book Antiqua" w:hAnsi="Book Antiqua"/>
          <w:i/>
        </w:rPr>
        <w:t xml:space="preserve">Z </w:t>
      </w:r>
      <w:r w:rsidRPr="00E51EFB">
        <w:rPr>
          <w:rFonts w:ascii="Book Antiqua" w:hAnsi="Book Antiqua"/>
        </w:rPr>
        <w:t>test at 5% level of significance was higher than the</w:t>
      </w:r>
      <w:r w:rsidR="00EB2502" w:rsidRPr="00E51EFB">
        <w:rPr>
          <w:rFonts w:ascii="Book Antiqua" w:hAnsi="Book Antiqua"/>
        </w:rPr>
        <w:t xml:space="preserve"> effect summary RR of 1.17 (95%</w:t>
      </w:r>
      <w:r w:rsidRPr="00E51EFB">
        <w:rPr>
          <w:rFonts w:ascii="Book Antiqua" w:hAnsi="Book Antiqua"/>
        </w:rPr>
        <w:t xml:space="preserve">CI; 1.00-1.37) of men. </w:t>
      </w:r>
      <w:r w:rsidR="00547890" w:rsidRPr="00E51EFB">
        <w:rPr>
          <w:rFonts w:ascii="Book Antiqua" w:hAnsi="Book Antiqua"/>
        </w:rPr>
        <w:t xml:space="preserve">However, in their meta-analysis of 29 studies, </w:t>
      </w:r>
      <w:hyperlink r:id="rId11" w:history="1">
        <w:r w:rsidR="00547890" w:rsidRPr="00E51EFB">
          <w:rPr>
            <w:rStyle w:val="a3"/>
            <w:rFonts w:ascii="Book Antiqua" w:hAnsi="Book Antiqua"/>
            <w:color w:val="auto"/>
            <w:u w:val="none"/>
          </w:rPr>
          <w:t>Krämer</w:t>
        </w:r>
      </w:hyperlink>
      <w:r w:rsidR="00547890" w:rsidRPr="00E51EFB">
        <w:rPr>
          <w:rFonts w:ascii="Book Antiqua" w:hAnsi="Book Antiqua"/>
        </w:rPr>
        <w:t xml:space="preserve"> et al. reported that overall estimates of RR were very simi</w:t>
      </w:r>
      <w:r w:rsidR="00EB2502" w:rsidRPr="00E51EFB">
        <w:rPr>
          <w:rFonts w:ascii="Book Antiqua" w:hAnsi="Book Antiqua"/>
        </w:rPr>
        <w:t>lar amongst men (RR = 1.29; 95%</w:t>
      </w:r>
      <w:r w:rsidR="00547890" w:rsidRPr="00E51EFB">
        <w:rPr>
          <w:rFonts w:ascii="Book Antiqua" w:hAnsi="Book Antiqua"/>
        </w:rPr>
        <w:t>CI: 1.19–1</w:t>
      </w:r>
      <w:r w:rsidR="00EB2502" w:rsidRPr="00E51EFB">
        <w:rPr>
          <w:rFonts w:ascii="Book Antiqua" w:hAnsi="Book Antiqua"/>
        </w:rPr>
        <w:t>.140) and women (RR = 1.34; 95%</w:t>
      </w:r>
      <w:r w:rsidR="00547890" w:rsidRPr="00E51EFB">
        <w:rPr>
          <w:rFonts w:ascii="Book Antiqua" w:hAnsi="Book Antiqua"/>
        </w:rPr>
        <w:t xml:space="preserve">CI: 1.22–1.47). Estimates of relative risk were </w:t>
      </w:r>
      <w:r w:rsidR="00512182" w:rsidRPr="00E51EFB">
        <w:rPr>
          <w:rFonts w:ascii="Book Antiqua" w:hAnsi="Book Antiqua"/>
        </w:rPr>
        <w:t xml:space="preserve">very similar amongst men and women. </w:t>
      </w:r>
      <w:proofErr w:type="spellStart"/>
      <w:r w:rsidR="00703471" w:rsidRPr="00E51EFB">
        <w:rPr>
          <w:rFonts w:ascii="Book Antiqua" w:hAnsi="Book Antiqua"/>
        </w:rPr>
        <w:t>Onitilo</w:t>
      </w:r>
      <w:proofErr w:type="spellEnd"/>
      <w:r w:rsidR="00703471" w:rsidRPr="00E51EFB">
        <w:rPr>
          <w:rFonts w:ascii="Book Antiqua" w:hAnsi="Book Antiqua"/>
        </w:rPr>
        <w:t xml:space="preserve"> </w:t>
      </w:r>
      <w:r w:rsidR="00D04615" w:rsidRPr="00E51EFB">
        <w:rPr>
          <w:rFonts w:ascii="Book Antiqua" w:eastAsia="Arial Unicode MS" w:hAnsi="Book Antiqua"/>
          <w:i/>
        </w:rPr>
        <w:t xml:space="preserve">et </w:t>
      </w:r>
      <w:proofErr w:type="gramStart"/>
      <w:r w:rsidRPr="00E51EFB">
        <w:rPr>
          <w:rFonts w:ascii="Book Antiqua" w:eastAsia="Arial Unicode MS" w:hAnsi="Book Antiqua"/>
          <w:i/>
        </w:rPr>
        <w:t>al</w:t>
      </w:r>
      <w:proofErr w:type="gramEnd"/>
      <w:r w:rsidR="00EB2502" w:rsidRPr="00E51EFB">
        <w:rPr>
          <w:rFonts w:ascii="Book Antiqua" w:eastAsia="Arial Unicode MS" w:hAnsi="Book Antiqua"/>
        </w:rPr>
        <w:fldChar w:fldCharType="begin">
          <w:fldData xml:space="preserve">PEVuZE5vdGU+PENpdGU+PEF1dGhvcj5Pbml0aWxvPC9BdXRob3I+PFllYXI+MjAxMzwvWWVhcj48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dC1wZXJpb2RpY2FsPjxwYWdlcz5lNzA0MjY8L3BhZ2VzPjx2b2x1bWU+ODwvdm9sdW1lPjxudW1i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</w:fldData>
        </w:fldChar>
      </w:r>
      <w:r w:rsidR="00EB2502" w:rsidRPr="00E51EFB">
        <w:rPr>
          <w:rFonts w:ascii="Book Antiqua" w:eastAsia="Arial Unicode MS" w:hAnsi="Book Antiqua"/>
        </w:rPr>
        <w:instrText xml:space="preserve"> ADDIN EN.CITE </w:instrText>
      </w:r>
      <w:r w:rsidR="00EB2502" w:rsidRPr="00E51EFB">
        <w:rPr>
          <w:rFonts w:ascii="Book Antiqua" w:eastAsia="Arial Unicode MS" w:hAnsi="Book Antiqua"/>
        </w:rPr>
        <w:fldChar w:fldCharType="begin">
          <w:fldData xml:space="preserve">PEVuZE5vdGU+PENpdGU+PEF1dGhvcj5Pbml0aWxvPC9BdXRob3I+PFllYXI+MjAxMzwvWWVhcj48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dC1wZXJpb2RpY2FsPjxwYWdlcz5lNzA0MjY8L3BhZ2VzPjx2b2x1bWU+ODwvdm9sdW1lPjxudW1i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</w:fldData>
        </w:fldChar>
      </w:r>
      <w:r w:rsidR="00EB2502" w:rsidRPr="00E51EFB">
        <w:rPr>
          <w:rFonts w:ascii="Book Antiqua" w:eastAsia="Arial Unicode MS" w:hAnsi="Book Antiqua"/>
        </w:rPr>
        <w:instrText xml:space="preserve"> ADDIN EN.CITE.DATA </w:instrText>
      </w:r>
      <w:r w:rsidR="00EB2502" w:rsidRPr="00E51EFB">
        <w:rPr>
          <w:rFonts w:ascii="Book Antiqua" w:eastAsia="Arial Unicode MS" w:hAnsi="Book Antiqua"/>
        </w:rPr>
      </w:r>
      <w:r w:rsidR="00EB2502" w:rsidRPr="00E51EFB">
        <w:rPr>
          <w:rFonts w:ascii="Book Antiqua" w:eastAsia="Arial Unicode MS" w:hAnsi="Book Antiqua"/>
        </w:rPr>
        <w:fldChar w:fldCharType="end"/>
      </w:r>
      <w:r w:rsidR="00EB2502" w:rsidRPr="00E51EFB">
        <w:rPr>
          <w:rFonts w:ascii="Book Antiqua" w:eastAsia="Arial Unicode MS" w:hAnsi="Book Antiqua"/>
        </w:rPr>
      </w:r>
      <w:r w:rsidR="00EB2502" w:rsidRPr="00E51EFB">
        <w:rPr>
          <w:rFonts w:ascii="Book Antiqua" w:eastAsia="Arial Unicode MS" w:hAnsi="Book Antiqua"/>
        </w:rPr>
        <w:fldChar w:fldCharType="separate"/>
      </w:r>
      <w:r w:rsidR="00EB2502" w:rsidRPr="00E51EFB">
        <w:rPr>
          <w:rFonts w:ascii="Book Antiqua" w:eastAsia="Arial Unicode MS" w:hAnsi="Book Antiqua"/>
          <w:noProof/>
          <w:vertAlign w:val="superscript"/>
        </w:rPr>
        <w:t>[</w:t>
      </w:r>
      <w:hyperlink w:anchor="_ENREF_36" w:tooltip="Onitilo, 2013 #36" w:history="1">
        <w:r w:rsidR="00EB2502" w:rsidRPr="00E51EFB">
          <w:rPr>
            <w:rFonts w:ascii="Book Antiqua" w:eastAsia="Arial Unicode MS" w:hAnsi="Book Antiqua"/>
            <w:noProof/>
            <w:vertAlign w:val="superscript"/>
          </w:rPr>
          <w:t>36</w:t>
        </w:r>
      </w:hyperlink>
      <w:r w:rsidR="00EB2502" w:rsidRPr="00E51EFB">
        <w:rPr>
          <w:rFonts w:ascii="Book Antiqua" w:eastAsia="Arial Unicode MS" w:hAnsi="Book Antiqua"/>
          <w:noProof/>
          <w:vertAlign w:val="superscript"/>
        </w:rPr>
        <w:t>]</w:t>
      </w:r>
      <w:r w:rsidR="00EB2502" w:rsidRPr="00E51EFB">
        <w:rPr>
          <w:rFonts w:ascii="Book Antiqua" w:eastAsia="Arial Unicode MS" w:hAnsi="Book Antiqua"/>
        </w:rPr>
        <w:fldChar w:fldCharType="end"/>
      </w:r>
      <w:r w:rsidRPr="00E51EFB">
        <w:rPr>
          <w:rFonts w:ascii="Book Antiqua" w:eastAsia="Arial Unicode MS" w:hAnsi="Book Antiqua"/>
        </w:rPr>
        <w:t xml:space="preserve"> </w:t>
      </w:r>
      <w:r w:rsidR="00D04615" w:rsidRPr="00E51EFB">
        <w:rPr>
          <w:rFonts w:ascii="Book Antiqua" w:eastAsia="Arial Unicode MS" w:hAnsi="Book Antiqua"/>
        </w:rPr>
        <w:t>examined</w:t>
      </w:r>
      <w:r w:rsidR="00A83176" w:rsidRPr="00E51EFB">
        <w:rPr>
          <w:rFonts w:ascii="Book Antiqua" w:eastAsia="Arial Unicode MS" w:hAnsi="Book Antiqua"/>
        </w:rPr>
        <w:t xml:space="preserve"> the temporal relationship between </w:t>
      </w:r>
      <w:r w:rsidR="00D04615" w:rsidRPr="00E51EFB">
        <w:rPr>
          <w:rFonts w:ascii="Book Antiqua" w:eastAsia="Arial Unicode MS" w:hAnsi="Book Antiqua"/>
        </w:rPr>
        <w:t>CRC</w:t>
      </w:r>
      <w:r w:rsidR="00A83176" w:rsidRPr="00E51EFB">
        <w:rPr>
          <w:rFonts w:ascii="Book Antiqua" w:eastAsia="Arial Unicode MS" w:hAnsi="Book Antiqua"/>
        </w:rPr>
        <w:t> risk and DM using an electronic algorit</w:t>
      </w:r>
      <w:r w:rsidRPr="00E51EFB">
        <w:rPr>
          <w:rFonts w:ascii="Book Antiqua" w:eastAsia="Arial Unicode MS" w:hAnsi="Book Antiqua"/>
        </w:rPr>
        <w:t>hm</w:t>
      </w:r>
      <w:r w:rsidR="00D04615" w:rsidRPr="00E51EFB">
        <w:rPr>
          <w:rFonts w:ascii="Book Antiqua" w:eastAsia="Arial Unicode MS" w:hAnsi="Book Antiqua"/>
        </w:rPr>
        <w:t>, clinical and lab</w:t>
      </w:r>
      <w:r w:rsidRPr="00E51EFB">
        <w:rPr>
          <w:rFonts w:ascii="Book Antiqua" w:eastAsia="Arial Unicode MS" w:hAnsi="Book Antiqua"/>
        </w:rPr>
        <w:t xml:space="preserve"> data </w:t>
      </w:r>
      <w:r w:rsidR="00D04615" w:rsidRPr="00E51EFB">
        <w:rPr>
          <w:rFonts w:ascii="Book Antiqua" w:eastAsia="Arial Unicode MS" w:hAnsi="Book Antiqua"/>
        </w:rPr>
        <w:t>up</w:t>
      </w:r>
      <w:r w:rsidRPr="00E51EFB">
        <w:rPr>
          <w:rFonts w:ascii="Book Antiqua" w:eastAsia="Arial Unicode MS" w:hAnsi="Book Antiqua"/>
        </w:rPr>
        <w:t xml:space="preserve"> to the onset of DM</w:t>
      </w:r>
      <w:r w:rsidR="00A83176" w:rsidRPr="00E51EFB">
        <w:rPr>
          <w:rFonts w:ascii="Book Antiqua" w:eastAsia="Arial Unicode MS" w:hAnsi="Book Antiqua"/>
        </w:rPr>
        <w:t>.</w:t>
      </w:r>
      <w:r w:rsidR="00D04615" w:rsidRPr="00E51EFB">
        <w:rPr>
          <w:rFonts w:ascii="Book Antiqua" w:eastAsia="Arial Unicode MS" w:hAnsi="Book Antiqua"/>
        </w:rPr>
        <w:t xml:space="preserve"> The authors concluded that there was an increased risk of CRC in pre</w:t>
      </w:r>
      <w:r w:rsidR="0087580C" w:rsidRPr="00E51EFB">
        <w:rPr>
          <w:rFonts w:ascii="Book Antiqua" w:eastAsia="Arial Unicode MS" w:hAnsi="Book Antiqua"/>
        </w:rPr>
        <w:t>-</w:t>
      </w:r>
      <w:r w:rsidR="00D04615" w:rsidRPr="00E51EFB">
        <w:rPr>
          <w:rFonts w:ascii="Book Antiqua" w:eastAsia="Arial Unicode MS" w:hAnsi="Book Antiqua"/>
        </w:rPr>
        <w:t>diabetic men than women, and DM did not influence</w:t>
      </w:r>
      <w:r w:rsidR="00933C6E">
        <w:rPr>
          <w:rFonts w:ascii="Book Antiqua" w:eastAsia="Arial Unicode MS" w:hAnsi="Book Antiqua" w:hint="eastAsia"/>
        </w:rPr>
        <w:t xml:space="preserve"> </w:t>
      </w:r>
      <w:r w:rsidR="00D04615" w:rsidRPr="00E51EFB">
        <w:rPr>
          <w:rFonts w:ascii="Book Antiqua" w:eastAsia="Arial Unicode MS" w:hAnsi="Book Antiqua"/>
        </w:rPr>
        <w:t>CRC</w:t>
      </w:r>
      <w:r w:rsidR="00A83176" w:rsidRPr="00E51EFB">
        <w:rPr>
          <w:rFonts w:ascii="Book Antiqua" w:eastAsia="Arial Unicode MS" w:hAnsi="Book Antiqua"/>
        </w:rPr>
        <w:t xml:space="preserve"> risk in </w:t>
      </w:r>
      <w:r w:rsidR="00D04615" w:rsidRPr="00E51EFB">
        <w:rPr>
          <w:rFonts w:ascii="Book Antiqua" w:eastAsia="Arial Unicode MS" w:hAnsi="Book Antiqua"/>
        </w:rPr>
        <w:t>both genders</w:t>
      </w:r>
      <w:r w:rsidR="00A83176" w:rsidRPr="00E51EFB">
        <w:rPr>
          <w:rFonts w:ascii="Book Antiqua" w:eastAsia="Arial Unicode MS" w:hAnsi="Book Antiqua"/>
        </w:rPr>
        <w:t xml:space="preserve"> after </w:t>
      </w:r>
      <w:r w:rsidR="00D04615" w:rsidRPr="00E51EFB">
        <w:rPr>
          <w:rFonts w:ascii="Book Antiqua" w:eastAsia="Arial Unicode MS" w:hAnsi="Book Antiqua"/>
        </w:rPr>
        <w:t>the clinical establishment of disease</w:t>
      </w:r>
      <w:r w:rsidR="00A83176" w:rsidRPr="00E51EFB">
        <w:rPr>
          <w:rFonts w:ascii="Book Antiqua" w:eastAsia="Arial Unicode MS" w:hAnsi="Book Antiqua"/>
        </w:rPr>
        <w:t xml:space="preserve">. In pre-diabetic men, </w:t>
      </w:r>
      <w:r w:rsidR="00D04615" w:rsidRPr="00E51EFB">
        <w:rPr>
          <w:rFonts w:ascii="Book Antiqua" w:eastAsia="Arial Unicode MS" w:hAnsi="Book Antiqua"/>
        </w:rPr>
        <w:t>CRC</w:t>
      </w:r>
      <w:r w:rsidR="00A83176" w:rsidRPr="00E51EFB">
        <w:rPr>
          <w:rFonts w:ascii="Book Antiqua" w:eastAsia="Arial Unicode MS" w:hAnsi="Book Antiqua"/>
        </w:rPr>
        <w:t xml:space="preserve"> risk increased as time to DM onset decreased, </w:t>
      </w:r>
      <w:r w:rsidR="00D04615" w:rsidRPr="00E51EFB">
        <w:rPr>
          <w:rFonts w:ascii="Book Antiqua" w:eastAsia="Arial Unicode MS" w:hAnsi="Book Antiqua"/>
        </w:rPr>
        <w:t>indicating</w:t>
      </w:r>
      <w:r w:rsidR="00F24186" w:rsidRPr="00E51EFB">
        <w:rPr>
          <w:rFonts w:ascii="Book Antiqua" w:eastAsia="Arial Unicode MS" w:hAnsi="Book Antiqua"/>
        </w:rPr>
        <w:t xml:space="preserve"> that the</w:t>
      </w:r>
      <w:r w:rsidR="0087580C" w:rsidRPr="00E51EFB">
        <w:rPr>
          <w:rFonts w:ascii="Book Antiqua" w:eastAsia="Arial Unicode MS" w:hAnsi="Book Antiqua"/>
        </w:rPr>
        <w:t xml:space="preserve"> c</w:t>
      </w:r>
      <w:r w:rsidR="00F24186" w:rsidRPr="00E51EFB">
        <w:rPr>
          <w:rFonts w:ascii="Book Antiqua" w:eastAsia="Arial Unicode MS" w:hAnsi="Book Antiqua"/>
        </w:rPr>
        <w:t>umulative</w:t>
      </w:r>
      <w:r w:rsidR="0087580C" w:rsidRPr="00E51EFB">
        <w:rPr>
          <w:rFonts w:ascii="Book Antiqua" w:eastAsia="Arial Unicode MS" w:hAnsi="Book Antiqua"/>
        </w:rPr>
        <w:t xml:space="preserve"> </w:t>
      </w:r>
      <w:r w:rsidR="00D04615" w:rsidRPr="00E51EFB">
        <w:rPr>
          <w:rFonts w:ascii="Book Antiqua" w:eastAsia="Arial Unicode MS" w:hAnsi="Book Antiqua"/>
        </w:rPr>
        <w:t>impacts</w:t>
      </w:r>
      <w:r w:rsidR="00A83176" w:rsidRPr="00E51EFB">
        <w:rPr>
          <w:rFonts w:ascii="Book Antiqua" w:eastAsia="Arial Unicode MS" w:hAnsi="Book Antiqua"/>
        </w:rPr>
        <w:t xml:space="preserve"> of the pre-diabetes phase on colon c</w:t>
      </w:r>
      <w:r w:rsidR="00F24186" w:rsidRPr="00E51EFB">
        <w:rPr>
          <w:rFonts w:ascii="Book Antiqua" w:eastAsia="Arial Unicode MS" w:hAnsi="Book Antiqua"/>
        </w:rPr>
        <w:t>ancer risk in men</w:t>
      </w:r>
      <w:r w:rsidR="00A83176" w:rsidRPr="00E51EFB">
        <w:rPr>
          <w:rFonts w:ascii="Book Antiqua" w:eastAsia="Arial Unicode MS" w:hAnsi="Book Antiqua"/>
        </w:rPr>
        <w:t>.</w:t>
      </w:r>
    </w:p>
    <w:p w:rsidR="00980DA2" w:rsidRPr="00E51EFB" w:rsidRDefault="00413346" w:rsidP="00980DA2">
      <w:pPr>
        <w:spacing w:before="0" w:after="0"/>
        <w:ind w:leftChars="-188" w:left="-451" w:firstLineChars="200" w:firstLine="480"/>
        <w:rPr>
          <w:rFonts w:ascii="Book Antiqua" w:eastAsia="Arial Unicode MS" w:hAnsi="Book Antiqua"/>
        </w:rPr>
      </w:pPr>
      <w:r w:rsidRPr="00E51EFB">
        <w:rPr>
          <w:rFonts w:ascii="Book Antiqua" w:eastAsia="Arial Unicode MS" w:hAnsi="Book Antiqua"/>
        </w:rPr>
        <w:t xml:space="preserve">This meta-analysis has a limitation that the selected cohort studies might be prone to detection bias as the patients with diabetes are under continuous medical care, thus leading to high chances of CRC detection and early diagnosis. </w:t>
      </w:r>
    </w:p>
    <w:p w:rsidR="00933C6E" w:rsidRDefault="00980DA2" w:rsidP="00933C6E">
      <w:pPr>
        <w:spacing w:before="0" w:after="0"/>
        <w:ind w:leftChars="-188" w:left="-451" w:firstLineChars="200" w:firstLine="480"/>
        <w:rPr>
          <w:rFonts w:ascii="Book Antiqua" w:eastAsia="Arial Unicode MS" w:hAnsi="Book Antiqua"/>
        </w:rPr>
      </w:pPr>
      <w:r w:rsidRPr="00E51EFB">
        <w:rPr>
          <w:rFonts w:ascii="Book Antiqua" w:eastAsia="Arial Unicode MS" w:hAnsi="Book Antiqua"/>
          <w:bCs/>
        </w:rPr>
        <w:t xml:space="preserve">In conclusion, </w:t>
      </w:r>
      <w:r w:rsidRPr="00E51EFB">
        <w:rPr>
          <w:rFonts w:ascii="Book Antiqua" w:eastAsia="Arial Unicode MS" w:hAnsi="Book Antiqua"/>
        </w:rPr>
        <w:t>this</w:t>
      </w:r>
      <w:r w:rsidR="00413346" w:rsidRPr="00E51EFB">
        <w:rPr>
          <w:rFonts w:ascii="Book Antiqua" w:eastAsia="Arial Unicode MS" w:hAnsi="Book Antiqua"/>
        </w:rPr>
        <w:t xml:space="preserve"> meta-analysis suggests that T2DM is associated with an increased risk of CRC. It is warranted to further investigate the underlying biological links between DM and CRC. </w:t>
      </w:r>
      <w:bookmarkStart w:id="33" w:name="OLE_LINK13"/>
      <w:bookmarkStart w:id="34" w:name="OLE_LINK323"/>
      <w:bookmarkStart w:id="35" w:name="OLE_LINK349"/>
      <w:bookmarkStart w:id="36" w:name="OLE_LINK377"/>
      <w:bookmarkStart w:id="37" w:name="OLE_LINK386"/>
      <w:bookmarkStart w:id="38" w:name="OLE_LINK400"/>
      <w:bookmarkStart w:id="39" w:name="OLE_LINK416"/>
    </w:p>
    <w:p w:rsidR="00933C6E" w:rsidRDefault="00933C6E" w:rsidP="00933C6E">
      <w:pPr>
        <w:spacing w:before="0" w:after="0"/>
        <w:ind w:leftChars="-188" w:left="-451" w:firstLineChars="200" w:firstLine="480"/>
        <w:rPr>
          <w:rFonts w:ascii="Book Antiqua" w:eastAsia="Arial Unicode MS" w:hAnsi="Book Antiqua"/>
        </w:rPr>
      </w:pPr>
    </w:p>
    <w:p w:rsidR="00F34DEA" w:rsidRPr="00933C6E" w:rsidRDefault="00F34DEA" w:rsidP="00933C6E">
      <w:pPr>
        <w:spacing w:before="0" w:after="0"/>
        <w:ind w:leftChars="-188" w:left="-451" w:firstLineChars="200" w:firstLine="482"/>
        <w:rPr>
          <w:rFonts w:ascii="Book Antiqua" w:eastAsia="Arial Unicode MS" w:hAnsi="Book Antiqua"/>
        </w:rPr>
      </w:pPr>
      <w:r w:rsidRPr="00E51EFB">
        <w:rPr>
          <w:rFonts w:ascii="Book Antiqua" w:hAnsi="Book Antiqua"/>
          <w:b/>
        </w:rPr>
        <w:t>COMMENTS</w:t>
      </w:r>
    </w:p>
    <w:p w:rsidR="00F34DEA" w:rsidRPr="00E51EFB" w:rsidRDefault="00F34DEA" w:rsidP="00F34DEA">
      <w:pPr>
        <w:rPr>
          <w:rFonts w:ascii="Book Antiqua" w:hAnsi="Book Antiqua"/>
          <w:b/>
          <w:i/>
        </w:rPr>
      </w:pPr>
      <w:r w:rsidRPr="00E51EFB">
        <w:rPr>
          <w:rFonts w:ascii="Book Antiqua" w:hAnsi="Book Antiqua"/>
          <w:b/>
          <w:i/>
        </w:rPr>
        <w:t>Background</w:t>
      </w:r>
    </w:p>
    <w:p w:rsidR="00F34DEA" w:rsidRPr="00E51EFB" w:rsidRDefault="00F34DEA" w:rsidP="00F34DEA">
      <w:pPr>
        <w:rPr>
          <w:rFonts w:ascii="Book Antiqua" w:eastAsia="Arial Unicode MS" w:hAnsi="Book Antiqua"/>
        </w:rPr>
      </w:pPr>
      <w:r w:rsidRPr="00E51EFB">
        <w:rPr>
          <w:rFonts w:ascii="Book Antiqua" w:eastAsia="Arial Unicode MS" w:hAnsi="Book Antiqua"/>
        </w:rPr>
        <w:t xml:space="preserve">As of 2010, more than 250 million people are suffering from </w:t>
      </w:r>
      <w:r w:rsidR="008824F6" w:rsidRPr="008824F6">
        <w:rPr>
          <w:rFonts w:ascii="Book Antiqua" w:eastAsia="Arial Unicode MS" w:hAnsi="Book Antiqua"/>
        </w:rPr>
        <w:t xml:space="preserve">type 2 diabetes mellitus </w:t>
      </w:r>
      <w:r w:rsidR="008824F6">
        <w:rPr>
          <w:rFonts w:ascii="Book Antiqua" w:eastAsia="Arial Unicode MS" w:hAnsi="Book Antiqua" w:hint="eastAsia"/>
        </w:rPr>
        <w:t>(</w:t>
      </w:r>
      <w:r w:rsidRPr="00E51EFB">
        <w:rPr>
          <w:rFonts w:ascii="Book Antiqua" w:eastAsia="Arial Unicode MS" w:hAnsi="Book Antiqua"/>
        </w:rPr>
        <w:t>T2DM</w:t>
      </w:r>
      <w:r w:rsidR="008824F6">
        <w:rPr>
          <w:rFonts w:ascii="Book Antiqua" w:eastAsia="Arial Unicode MS" w:hAnsi="Book Antiqua" w:hint="eastAsia"/>
        </w:rPr>
        <w:t>)</w:t>
      </w:r>
      <w:r w:rsidRPr="00E51EFB">
        <w:rPr>
          <w:rFonts w:ascii="Book Antiqua" w:eastAsia="Arial Unicode MS" w:hAnsi="Book Antiqua"/>
        </w:rPr>
        <w:t xml:space="preserve"> worldwide; and this number is expected to reach 380 million in 20 years.</w:t>
      </w:r>
    </w:p>
    <w:p w:rsidR="00F34DEA" w:rsidRPr="00E51EFB" w:rsidRDefault="00F34DEA" w:rsidP="00F34DEA">
      <w:pPr>
        <w:rPr>
          <w:rFonts w:ascii="Book Antiqua" w:hAnsi="Book Antiqua"/>
          <w:b/>
          <w:i/>
        </w:rPr>
      </w:pPr>
    </w:p>
    <w:p w:rsidR="00F34DEA" w:rsidRPr="00E51EFB" w:rsidRDefault="00F34DEA" w:rsidP="00F34DEA">
      <w:pPr>
        <w:rPr>
          <w:rFonts w:ascii="Book Antiqua" w:hAnsi="Book Antiqua"/>
          <w:b/>
          <w:i/>
        </w:rPr>
      </w:pPr>
      <w:r w:rsidRPr="00E51EFB">
        <w:rPr>
          <w:rFonts w:ascii="Book Antiqua" w:hAnsi="Book Antiqua"/>
          <w:b/>
          <w:i/>
        </w:rPr>
        <w:t>Research frontiers</w:t>
      </w:r>
    </w:p>
    <w:p w:rsidR="00F34DEA" w:rsidRPr="00E51EFB" w:rsidRDefault="00F34DEA" w:rsidP="00F34DEA">
      <w:pPr>
        <w:rPr>
          <w:rFonts w:ascii="Book Antiqua" w:hAnsi="Book Antiqua"/>
          <w:b/>
          <w:i/>
        </w:rPr>
      </w:pPr>
      <w:r w:rsidRPr="00E51EFB">
        <w:rPr>
          <w:rFonts w:ascii="Book Antiqua" w:eastAsia="Arial Unicode MS" w:hAnsi="Book Antiqua"/>
        </w:rPr>
        <w:t xml:space="preserve">This meta-analysis quantitatively assesses the results from published cohort studies to provide a more precise estimate of the association between T2DM as a possible </w:t>
      </w:r>
      <w:r w:rsidRPr="00E51EFB">
        <w:rPr>
          <w:rFonts w:ascii="Book Antiqua" w:eastAsia="Arial Unicode MS" w:hAnsi="Book Antiqua"/>
        </w:rPr>
        <w:lastRenderedPageBreak/>
        <w:t>predictor of the risk of</w:t>
      </w:r>
      <w:r w:rsidR="000C5291" w:rsidRPr="000C5291">
        <w:rPr>
          <w:rFonts w:ascii="Book Antiqua" w:hAnsi="Book Antiqua"/>
          <w:bCs/>
        </w:rPr>
        <w:t xml:space="preserve"> </w:t>
      </w:r>
      <w:r w:rsidR="000C5291" w:rsidRPr="00E51EFB">
        <w:rPr>
          <w:rFonts w:ascii="Book Antiqua" w:hAnsi="Book Antiqua"/>
          <w:bCs/>
        </w:rPr>
        <w:t>colorectal cancer</w:t>
      </w:r>
      <w:r w:rsidRPr="00E51EFB">
        <w:rPr>
          <w:rFonts w:ascii="Book Antiqua" w:eastAsia="Arial Unicode MS" w:hAnsi="Book Antiqua"/>
        </w:rPr>
        <w:t xml:space="preserve"> </w:t>
      </w:r>
      <w:r w:rsidR="000C5291">
        <w:rPr>
          <w:rFonts w:ascii="Book Antiqua" w:eastAsia="Arial Unicode MS" w:hAnsi="Book Antiqua" w:hint="eastAsia"/>
        </w:rPr>
        <w:t>(</w:t>
      </w:r>
      <w:r w:rsidRPr="00E51EFB">
        <w:rPr>
          <w:rFonts w:ascii="Book Antiqua" w:eastAsia="Arial Unicode MS" w:hAnsi="Book Antiqua"/>
        </w:rPr>
        <w:t>CRC</w:t>
      </w:r>
      <w:r w:rsidR="000C5291">
        <w:rPr>
          <w:rFonts w:ascii="Book Antiqua" w:eastAsia="Arial Unicode MS" w:hAnsi="Book Antiqua" w:hint="eastAsia"/>
        </w:rPr>
        <w:t>)</w:t>
      </w:r>
      <w:r w:rsidRPr="00E51EFB">
        <w:rPr>
          <w:rFonts w:ascii="Book Antiqua" w:eastAsia="Arial Unicode MS" w:hAnsi="Book Antiqua"/>
        </w:rPr>
        <w:t>.</w:t>
      </w:r>
    </w:p>
    <w:p w:rsidR="00F34DEA" w:rsidRPr="00E51EFB" w:rsidRDefault="00F34DEA" w:rsidP="00F34DEA">
      <w:pPr>
        <w:rPr>
          <w:rFonts w:ascii="Book Antiqua" w:hAnsi="Book Antiqua"/>
          <w:b/>
          <w:i/>
        </w:rPr>
      </w:pPr>
    </w:p>
    <w:p w:rsidR="00F34DEA" w:rsidRPr="00E51EFB" w:rsidRDefault="00F34DEA" w:rsidP="00F34DEA">
      <w:pPr>
        <w:rPr>
          <w:rFonts w:ascii="Book Antiqua" w:hAnsi="Book Antiqua"/>
          <w:b/>
          <w:i/>
        </w:rPr>
      </w:pPr>
      <w:r w:rsidRPr="00E51EFB">
        <w:rPr>
          <w:rFonts w:ascii="Book Antiqua" w:hAnsi="Book Antiqua"/>
          <w:b/>
          <w:i/>
        </w:rPr>
        <w:t>Innovations and breakthroughs</w:t>
      </w:r>
    </w:p>
    <w:p w:rsidR="00F34DEA" w:rsidRPr="00E51EFB" w:rsidRDefault="00F34DEA" w:rsidP="00F34DEA">
      <w:pPr>
        <w:rPr>
          <w:rFonts w:ascii="Book Antiqua" w:hAnsi="Book Antiqua"/>
        </w:rPr>
      </w:pPr>
      <w:r w:rsidRPr="00E51EFB">
        <w:rPr>
          <w:rFonts w:ascii="Book Antiqua" w:hAnsi="Book Antiqua"/>
        </w:rPr>
        <w:t>The effect summary RR of 1.19 with 95%CI of 1.07-1.33 indicate a positive relationship between DM and increased risk of CRC with significant heterogeneity (</w:t>
      </w:r>
      <w:r w:rsidRPr="00E51EFB">
        <w:rPr>
          <w:rFonts w:ascii="Book Antiqua" w:hAnsi="Book Antiqua"/>
          <w:i/>
        </w:rPr>
        <w:t>I</w:t>
      </w:r>
      <w:r w:rsidRPr="00E51EFB">
        <w:rPr>
          <w:rFonts w:ascii="Book Antiqua" w:hAnsi="Book Antiqua"/>
          <w:vertAlign w:val="superscript"/>
        </w:rPr>
        <w:t xml:space="preserve">2 </w:t>
      </w:r>
      <w:r w:rsidRPr="00E51EFB">
        <w:rPr>
          <w:rFonts w:ascii="Book Antiqua" w:hAnsi="Book Antiqua"/>
        </w:rPr>
        <w:t xml:space="preserve">= 92% and </w:t>
      </w:r>
      <w:r w:rsidRPr="00E51EFB">
        <w:rPr>
          <w:rFonts w:ascii="Book Antiqua" w:hAnsi="Book Antiqua"/>
          <w:i/>
          <w:iCs/>
        </w:rPr>
        <w:t>P</w:t>
      </w:r>
      <w:r w:rsidRPr="00E51EFB">
        <w:rPr>
          <w:rFonts w:ascii="Book Antiqua" w:hAnsi="Book Antiqua"/>
        </w:rPr>
        <w:t>-value &lt; 0.05).</w:t>
      </w:r>
    </w:p>
    <w:p w:rsidR="00F34DEA" w:rsidRPr="00E51EFB" w:rsidRDefault="00F34DEA" w:rsidP="00F34DEA">
      <w:pPr>
        <w:rPr>
          <w:rFonts w:ascii="Book Antiqua" w:hAnsi="Book Antiqua"/>
          <w:b/>
          <w:i/>
        </w:rPr>
      </w:pPr>
    </w:p>
    <w:p w:rsidR="00F34DEA" w:rsidRPr="00E51EFB" w:rsidRDefault="00F34DEA" w:rsidP="00F34DEA">
      <w:pPr>
        <w:rPr>
          <w:rFonts w:ascii="Book Antiqua" w:hAnsi="Book Antiqua"/>
          <w:b/>
          <w:i/>
        </w:rPr>
      </w:pPr>
      <w:r w:rsidRPr="00E51EFB">
        <w:rPr>
          <w:rFonts w:ascii="Book Antiqua" w:hAnsi="Book Antiqua"/>
          <w:b/>
          <w:i/>
        </w:rPr>
        <w:t>Peer review</w:t>
      </w:r>
    </w:p>
    <w:bookmarkEnd w:id="33"/>
    <w:bookmarkEnd w:id="34"/>
    <w:bookmarkEnd w:id="35"/>
    <w:bookmarkEnd w:id="36"/>
    <w:bookmarkEnd w:id="37"/>
    <w:bookmarkEnd w:id="38"/>
    <w:bookmarkEnd w:id="39"/>
    <w:p w:rsidR="00980DA2" w:rsidRPr="00E51EFB" w:rsidRDefault="00F34DEA" w:rsidP="00F34DEA">
      <w:pPr>
        <w:widowControl/>
        <w:spacing w:before="0" w:after="200"/>
        <w:rPr>
          <w:rFonts w:ascii="Book Antiqua" w:hAnsi="Book Antiqua"/>
        </w:rPr>
      </w:pPr>
      <w:proofErr w:type="gramStart"/>
      <w:r w:rsidRPr="00E51EFB">
        <w:rPr>
          <w:rFonts w:ascii="Book Antiqua" w:hAnsi="Book Antiqua"/>
        </w:rPr>
        <w:t xml:space="preserve">In my opinion very good piece of work -methodology well done systematic review </w:t>
      </w:r>
      <w:proofErr w:type="spellStart"/>
      <w:r w:rsidRPr="00E51EFB">
        <w:rPr>
          <w:rFonts w:ascii="Book Antiqua" w:hAnsi="Book Antiqua"/>
        </w:rPr>
        <w:t>perfromed</w:t>
      </w:r>
      <w:proofErr w:type="spellEnd"/>
      <w:r w:rsidRPr="00E51EFB">
        <w:rPr>
          <w:rFonts w:ascii="Book Antiqua" w:hAnsi="Book Antiqua"/>
        </w:rPr>
        <w:t xml:space="preserve"> well; language very good.</w:t>
      </w:r>
      <w:proofErr w:type="gramEnd"/>
      <w:r w:rsidRPr="00E51EFB">
        <w:rPr>
          <w:rFonts w:ascii="Book Antiqua" w:hAnsi="Book Antiqua"/>
        </w:rPr>
        <w:t xml:space="preserve"> Topic of the review is important and innovative.  </w:t>
      </w:r>
    </w:p>
    <w:p w:rsidR="00F34DEA" w:rsidRPr="00E51EFB" w:rsidRDefault="00F34DEA" w:rsidP="00F34DEA">
      <w:pPr>
        <w:widowControl/>
        <w:spacing w:before="0" w:after="200"/>
        <w:jc w:val="left"/>
        <w:rPr>
          <w:rFonts w:ascii="Book Antiqua" w:hAnsi="Book Antiqua"/>
          <w:b/>
        </w:rPr>
      </w:pPr>
    </w:p>
    <w:p w:rsidR="00F34DEA" w:rsidRPr="00E51EFB" w:rsidRDefault="00F34DEA">
      <w:pPr>
        <w:widowControl/>
        <w:spacing w:before="0" w:after="200" w:line="276" w:lineRule="auto"/>
        <w:jc w:val="left"/>
        <w:rPr>
          <w:rFonts w:ascii="Book Antiqua" w:hAnsi="Book Antiqua"/>
          <w:b/>
        </w:rPr>
      </w:pPr>
      <w:r w:rsidRPr="00E51EFB">
        <w:rPr>
          <w:rFonts w:ascii="Book Antiqua" w:hAnsi="Book Antiqua"/>
          <w:b/>
        </w:rPr>
        <w:br w:type="page"/>
      </w:r>
    </w:p>
    <w:p w:rsidR="00F85E54" w:rsidRPr="00E51EFB" w:rsidRDefault="00980DA2" w:rsidP="00980DA2">
      <w:pPr>
        <w:spacing w:before="0" w:after="0"/>
        <w:ind w:leftChars="-188" w:left="-451" w:firstLineChars="196" w:firstLine="472"/>
        <w:rPr>
          <w:rFonts w:ascii="Book Antiqua" w:hAnsi="Book Antiqua"/>
          <w:b/>
        </w:rPr>
      </w:pPr>
      <w:r w:rsidRPr="00E51EFB">
        <w:rPr>
          <w:rFonts w:ascii="Book Antiqua" w:hAnsi="Book Antiqua"/>
          <w:b/>
        </w:rPr>
        <w:lastRenderedPageBreak/>
        <w:t>REFERENCES</w:t>
      </w:r>
    </w:p>
    <w:p w:rsidR="00DA0C1B" w:rsidRPr="00E51EFB" w:rsidRDefault="00DA0C1B" w:rsidP="00DA0C1B">
      <w:pPr>
        <w:widowControl/>
        <w:rPr>
          <w:rFonts w:ascii="Book Antiqua" w:hAnsi="Book Antiqua" w:cs="宋体"/>
          <w:kern w:val="0"/>
        </w:rPr>
      </w:pPr>
      <w:bookmarkStart w:id="40" w:name="OLE_LINK1"/>
      <w:bookmarkStart w:id="41" w:name="OLE_LINK427"/>
      <w:bookmarkStart w:id="42" w:name="OLE_LINK435"/>
      <w:bookmarkStart w:id="43" w:name="OLE_LINK489"/>
      <w:r w:rsidRPr="00E51EFB">
        <w:rPr>
          <w:rFonts w:ascii="Book Antiqua" w:hAnsi="Book Antiqua" w:cs="宋体"/>
          <w:kern w:val="0"/>
        </w:rPr>
        <w:t>1 </w:t>
      </w:r>
      <w:proofErr w:type="spellStart"/>
      <w:r w:rsidRPr="00E51EFB">
        <w:rPr>
          <w:rFonts w:ascii="Book Antiqua" w:hAnsi="Book Antiqua" w:cs="宋体"/>
          <w:b/>
          <w:bCs/>
          <w:kern w:val="0"/>
        </w:rPr>
        <w:t>Bao</w:t>
      </w:r>
      <w:proofErr w:type="spellEnd"/>
      <w:r w:rsidRPr="00E51EFB">
        <w:rPr>
          <w:rFonts w:ascii="Book Antiqua" w:hAnsi="Book Antiqua" w:cs="宋体"/>
          <w:b/>
          <w:bCs/>
          <w:kern w:val="0"/>
        </w:rPr>
        <w:t xml:space="preserve"> C</w:t>
      </w:r>
      <w:r w:rsidRPr="00E51EFB">
        <w:rPr>
          <w:rFonts w:ascii="Book Antiqua" w:hAnsi="Book Antiqua" w:cs="宋体"/>
          <w:kern w:val="0"/>
        </w:rPr>
        <w:t>, Yang X, Xu W, Luo H, Xu Z, Su C, Qi X. Diabetes mellitus and incidence and mortality of kidney cancer: a meta-analysis. </w:t>
      </w:r>
      <w:r w:rsidRPr="00E51EFB">
        <w:rPr>
          <w:rFonts w:ascii="Book Antiqua" w:hAnsi="Book Antiqua" w:cs="宋体"/>
          <w:i/>
          <w:iCs/>
          <w:kern w:val="0"/>
        </w:rPr>
        <w:t>J Diabetes Complications</w:t>
      </w:r>
      <w:r w:rsidRPr="00E51EFB">
        <w:rPr>
          <w:rFonts w:ascii="Book Antiqua" w:hAnsi="Book Antiqua" w:cs="宋体"/>
          <w:kern w:val="0"/>
        </w:rPr>
        <w:t> 2013; </w:t>
      </w:r>
      <w:r w:rsidRPr="00E51EFB">
        <w:rPr>
          <w:rFonts w:ascii="Book Antiqua" w:hAnsi="Book Antiqua" w:cs="宋体"/>
          <w:b/>
          <w:bCs/>
          <w:kern w:val="0"/>
        </w:rPr>
        <w:t>27</w:t>
      </w:r>
      <w:r w:rsidRPr="00E51EFB">
        <w:rPr>
          <w:rFonts w:ascii="Book Antiqua" w:hAnsi="Book Antiqua" w:cs="宋体"/>
          <w:kern w:val="0"/>
        </w:rPr>
        <w:t>: 357-364 [PMID: 23433629 DOI: 10.1016/j.jdiacomp.2013.01.004]</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2 </w:t>
      </w:r>
      <w:proofErr w:type="spellStart"/>
      <w:r w:rsidRPr="00E51EFB">
        <w:rPr>
          <w:rFonts w:ascii="Book Antiqua" w:hAnsi="Book Antiqua" w:cs="宋体"/>
          <w:b/>
          <w:bCs/>
          <w:kern w:val="0"/>
        </w:rPr>
        <w:t>Inal</w:t>
      </w:r>
      <w:proofErr w:type="spellEnd"/>
      <w:r w:rsidRPr="00E51EFB">
        <w:rPr>
          <w:rFonts w:ascii="Book Antiqua" w:hAnsi="Book Antiqua" w:cs="宋体"/>
          <w:b/>
          <w:bCs/>
          <w:kern w:val="0"/>
        </w:rPr>
        <w:t xml:space="preserve"> A</w:t>
      </w:r>
      <w:r w:rsidRPr="00E51EFB">
        <w:rPr>
          <w:rFonts w:ascii="Book Antiqua" w:hAnsi="Book Antiqua" w:cs="宋体"/>
          <w:kern w:val="0"/>
        </w:rPr>
        <w:t xml:space="preserve">, Kaplan MA, </w:t>
      </w:r>
      <w:proofErr w:type="spellStart"/>
      <w:r w:rsidRPr="00E51EFB">
        <w:rPr>
          <w:rFonts w:ascii="Book Antiqua" w:hAnsi="Book Antiqua" w:cs="宋体"/>
          <w:kern w:val="0"/>
        </w:rPr>
        <w:t>Kucukoner</w:t>
      </w:r>
      <w:proofErr w:type="spellEnd"/>
      <w:r w:rsidRPr="00E51EFB">
        <w:rPr>
          <w:rFonts w:ascii="Book Antiqua" w:hAnsi="Book Antiqua" w:cs="宋体"/>
          <w:kern w:val="0"/>
        </w:rPr>
        <w:t xml:space="preserve"> M, </w:t>
      </w:r>
      <w:proofErr w:type="spellStart"/>
      <w:r w:rsidRPr="00E51EFB">
        <w:rPr>
          <w:rFonts w:ascii="Book Antiqua" w:hAnsi="Book Antiqua" w:cs="宋体"/>
          <w:kern w:val="0"/>
        </w:rPr>
        <w:t>Urakc</w:t>
      </w:r>
      <w:r w:rsidRPr="00E51EFB">
        <w:rPr>
          <w:rFonts w:ascii="Book Antiqua" w:eastAsia="MS Mincho" w:hAnsi="Book Antiqua" w:cs="MS Mincho"/>
          <w:kern w:val="0"/>
        </w:rPr>
        <w:t>ı</w:t>
      </w:r>
      <w:proofErr w:type="spellEnd"/>
      <w:r w:rsidRPr="00E51EFB">
        <w:rPr>
          <w:rFonts w:ascii="Book Antiqua" w:hAnsi="Book Antiqua" w:cs="宋体"/>
          <w:kern w:val="0"/>
        </w:rPr>
        <w:t xml:space="preserve"> Z, </w:t>
      </w:r>
      <w:proofErr w:type="spellStart"/>
      <w:r w:rsidRPr="00E51EFB">
        <w:rPr>
          <w:rFonts w:ascii="Book Antiqua" w:hAnsi="Book Antiqua" w:cs="宋体"/>
          <w:kern w:val="0"/>
        </w:rPr>
        <w:t>K</w:t>
      </w:r>
      <w:r w:rsidRPr="00E51EFB">
        <w:rPr>
          <w:rFonts w:ascii="Book Antiqua" w:eastAsia="MS Mincho" w:hAnsi="Book Antiqua" w:cs="MS Mincho"/>
          <w:kern w:val="0"/>
        </w:rPr>
        <w:t>ı</w:t>
      </w:r>
      <w:r w:rsidRPr="00E51EFB">
        <w:rPr>
          <w:rFonts w:ascii="Book Antiqua" w:hAnsi="Book Antiqua" w:cs="宋体"/>
          <w:kern w:val="0"/>
        </w:rPr>
        <w:t>l</w:t>
      </w:r>
      <w:r w:rsidRPr="00E51EFB">
        <w:rPr>
          <w:rFonts w:ascii="Book Antiqua" w:eastAsia="MS Mincho" w:hAnsi="Book Antiqua" w:cs="MS Mincho"/>
          <w:kern w:val="0"/>
        </w:rPr>
        <w:t>ı</w:t>
      </w:r>
      <w:r w:rsidRPr="00E51EFB">
        <w:rPr>
          <w:rFonts w:ascii="Book Antiqua" w:hAnsi="Book Antiqua" w:cs="宋体"/>
          <w:kern w:val="0"/>
        </w:rPr>
        <w:t>nc</w:t>
      </w:r>
      <w:proofErr w:type="spellEnd"/>
      <w:r w:rsidRPr="00E51EFB">
        <w:rPr>
          <w:rFonts w:ascii="Book Antiqua" w:hAnsi="Book Antiqua" w:cs="宋体"/>
          <w:kern w:val="0"/>
        </w:rPr>
        <w:t xml:space="preserve"> F, </w:t>
      </w:r>
      <w:proofErr w:type="spellStart"/>
      <w:r w:rsidRPr="00E51EFB">
        <w:rPr>
          <w:rFonts w:ascii="Book Antiqua" w:hAnsi="Book Antiqua" w:cs="宋体"/>
          <w:kern w:val="0"/>
        </w:rPr>
        <w:t>Is</w:t>
      </w:r>
      <w:r w:rsidRPr="00E51EFB">
        <w:rPr>
          <w:rFonts w:ascii="Book Antiqua" w:eastAsia="MS Mincho" w:hAnsi="Book Antiqua" w:cs="MS Mincho"/>
          <w:kern w:val="0"/>
        </w:rPr>
        <w:t>ı</w:t>
      </w:r>
      <w:r w:rsidRPr="00E51EFB">
        <w:rPr>
          <w:rFonts w:ascii="Book Antiqua" w:hAnsi="Book Antiqua" w:cs="宋体"/>
          <w:kern w:val="0"/>
        </w:rPr>
        <w:t>kdogan</w:t>
      </w:r>
      <w:proofErr w:type="spellEnd"/>
      <w:r w:rsidRPr="00E51EFB">
        <w:rPr>
          <w:rFonts w:ascii="Book Antiqua" w:hAnsi="Book Antiqua" w:cs="宋体"/>
          <w:kern w:val="0"/>
        </w:rPr>
        <w:t xml:space="preserve"> A. Is diabetes mellitus a negative prognostic factor for the treatment of advanced non-small-cell lung cancer? </w:t>
      </w:r>
      <w:r w:rsidRPr="00E51EFB">
        <w:rPr>
          <w:rFonts w:ascii="Book Antiqua" w:hAnsi="Book Antiqua" w:cs="宋体"/>
          <w:i/>
          <w:iCs/>
          <w:kern w:val="0"/>
        </w:rPr>
        <w:t xml:space="preserve">Rev Port </w:t>
      </w:r>
      <w:proofErr w:type="spellStart"/>
      <w:r w:rsidRPr="00E51EFB">
        <w:rPr>
          <w:rFonts w:ascii="Book Antiqua" w:hAnsi="Book Antiqua" w:cs="宋体"/>
          <w:i/>
          <w:iCs/>
          <w:kern w:val="0"/>
        </w:rPr>
        <w:t>Pneumol</w:t>
      </w:r>
      <w:proofErr w:type="spellEnd"/>
      <w:r w:rsidRPr="00E51EFB">
        <w:rPr>
          <w:rFonts w:ascii="Book Antiqua" w:hAnsi="Book Antiqua" w:cs="宋体"/>
          <w:kern w:val="0"/>
        </w:rPr>
        <w:t> 2014; </w:t>
      </w:r>
      <w:r w:rsidRPr="00E51EFB">
        <w:rPr>
          <w:rFonts w:ascii="Book Antiqua" w:hAnsi="Book Antiqua" w:cs="宋体"/>
          <w:b/>
          <w:bCs/>
          <w:kern w:val="0"/>
        </w:rPr>
        <w:t>20</w:t>
      </w:r>
      <w:r w:rsidRPr="00E51EFB">
        <w:rPr>
          <w:rFonts w:ascii="Book Antiqua" w:hAnsi="Book Antiqua" w:cs="宋体"/>
          <w:kern w:val="0"/>
        </w:rPr>
        <w:t>: 62-68 [PMID: 24210228 DOI: 10.1016/j.rppneu.2013.09.001]</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3 </w:t>
      </w:r>
      <w:r w:rsidRPr="00E51EFB">
        <w:rPr>
          <w:rFonts w:ascii="Book Antiqua" w:hAnsi="Book Antiqua" w:cs="宋体"/>
          <w:b/>
          <w:bCs/>
          <w:kern w:val="0"/>
        </w:rPr>
        <w:t>McAuliffe JC</w:t>
      </w:r>
      <w:r w:rsidRPr="00E51EFB">
        <w:rPr>
          <w:rFonts w:ascii="Book Antiqua" w:hAnsi="Book Antiqua" w:cs="宋体"/>
          <w:kern w:val="0"/>
        </w:rPr>
        <w:t xml:space="preserve">, </w:t>
      </w:r>
      <w:proofErr w:type="spellStart"/>
      <w:r w:rsidRPr="00E51EFB">
        <w:rPr>
          <w:rFonts w:ascii="Book Antiqua" w:hAnsi="Book Antiqua" w:cs="宋体"/>
          <w:kern w:val="0"/>
        </w:rPr>
        <w:t>Christein</w:t>
      </w:r>
      <w:proofErr w:type="spellEnd"/>
      <w:r w:rsidRPr="00E51EFB">
        <w:rPr>
          <w:rFonts w:ascii="Book Antiqua" w:hAnsi="Book Antiqua" w:cs="宋体"/>
          <w:kern w:val="0"/>
        </w:rPr>
        <w:t xml:space="preserve"> JD. Type 2 diabetes mellitus and pancreatic cancer. </w:t>
      </w:r>
      <w:proofErr w:type="spellStart"/>
      <w:r w:rsidRPr="00E51EFB">
        <w:rPr>
          <w:rFonts w:ascii="Book Antiqua" w:hAnsi="Book Antiqua" w:cs="宋体"/>
          <w:i/>
          <w:iCs/>
          <w:kern w:val="0"/>
        </w:rPr>
        <w:t>Surg</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Clin</w:t>
      </w:r>
      <w:proofErr w:type="spellEnd"/>
      <w:r w:rsidRPr="00E51EFB">
        <w:rPr>
          <w:rFonts w:ascii="Book Antiqua" w:hAnsi="Book Antiqua" w:cs="宋体"/>
          <w:i/>
          <w:iCs/>
          <w:kern w:val="0"/>
        </w:rPr>
        <w:t xml:space="preserve"> North Am</w:t>
      </w:r>
      <w:r w:rsidRPr="00E51EFB">
        <w:rPr>
          <w:rFonts w:ascii="Book Antiqua" w:hAnsi="Book Antiqua" w:cs="宋体"/>
          <w:kern w:val="0"/>
        </w:rPr>
        <w:t> 2013; </w:t>
      </w:r>
      <w:r w:rsidRPr="00E51EFB">
        <w:rPr>
          <w:rFonts w:ascii="Book Antiqua" w:hAnsi="Book Antiqua" w:cs="宋体"/>
          <w:b/>
          <w:bCs/>
          <w:kern w:val="0"/>
        </w:rPr>
        <w:t>93</w:t>
      </w:r>
      <w:r w:rsidRPr="00E51EFB">
        <w:rPr>
          <w:rFonts w:ascii="Book Antiqua" w:hAnsi="Book Antiqua" w:cs="宋体"/>
          <w:kern w:val="0"/>
        </w:rPr>
        <w:t>: 619-627 [PMID: 23632148 DOI: 10.1016/j.suc.2013.02.003]</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4 </w:t>
      </w:r>
      <w:proofErr w:type="spellStart"/>
      <w:r w:rsidRPr="00E51EFB">
        <w:rPr>
          <w:rFonts w:ascii="Book Antiqua" w:hAnsi="Book Antiqua" w:cs="宋体"/>
          <w:b/>
          <w:bCs/>
          <w:kern w:val="0"/>
        </w:rPr>
        <w:t>Sekikawa</w:t>
      </w:r>
      <w:proofErr w:type="spellEnd"/>
      <w:r w:rsidRPr="00E51EFB">
        <w:rPr>
          <w:rFonts w:ascii="Book Antiqua" w:hAnsi="Book Antiqua" w:cs="宋体"/>
          <w:b/>
          <w:bCs/>
          <w:kern w:val="0"/>
        </w:rPr>
        <w:t xml:space="preserve"> A</w:t>
      </w:r>
      <w:r w:rsidRPr="00E51EFB">
        <w:rPr>
          <w:rFonts w:ascii="Book Antiqua" w:hAnsi="Book Antiqua" w:cs="宋体"/>
          <w:kern w:val="0"/>
        </w:rPr>
        <w:t xml:space="preserve">, Fukui H, </w:t>
      </w:r>
      <w:proofErr w:type="spellStart"/>
      <w:r w:rsidRPr="00E51EFB">
        <w:rPr>
          <w:rFonts w:ascii="Book Antiqua" w:hAnsi="Book Antiqua" w:cs="宋体"/>
          <w:kern w:val="0"/>
        </w:rPr>
        <w:t>Maruo</w:t>
      </w:r>
      <w:proofErr w:type="spellEnd"/>
      <w:r w:rsidRPr="00E51EFB">
        <w:rPr>
          <w:rFonts w:ascii="Book Antiqua" w:hAnsi="Book Antiqua" w:cs="宋体"/>
          <w:kern w:val="0"/>
        </w:rPr>
        <w:t xml:space="preserve"> T, Tsumura T, Okabe Y, Osaki Y. Diabetes mellitus increases the risk of early gastric cancer development. </w:t>
      </w:r>
      <w:proofErr w:type="spellStart"/>
      <w:r w:rsidRPr="00E51EFB">
        <w:rPr>
          <w:rFonts w:ascii="Book Antiqua" w:hAnsi="Book Antiqua" w:cs="宋体"/>
          <w:i/>
          <w:iCs/>
          <w:kern w:val="0"/>
        </w:rPr>
        <w:t>Eur</w:t>
      </w:r>
      <w:proofErr w:type="spellEnd"/>
      <w:r w:rsidRPr="00E51EFB">
        <w:rPr>
          <w:rFonts w:ascii="Book Antiqua" w:hAnsi="Book Antiqua" w:cs="宋体"/>
          <w:i/>
          <w:iCs/>
          <w:kern w:val="0"/>
        </w:rPr>
        <w:t xml:space="preserve"> J Cancer</w:t>
      </w:r>
      <w:r w:rsidRPr="00E51EFB">
        <w:rPr>
          <w:rFonts w:ascii="Book Antiqua" w:hAnsi="Book Antiqua" w:cs="宋体"/>
          <w:kern w:val="0"/>
        </w:rPr>
        <w:t> 2014; </w:t>
      </w:r>
      <w:r w:rsidRPr="00E51EFB">
        <w:rPr>
          <w:rFonts w:ascii="Book Antiqua" w:hAnsi="Book Antiqua" w:cs="宋体"/>
          <w:b/>
          <w:bCs/>
          <w:kern w:val="0"/>
        </w:rPr>
        <w:t>50</w:t>
      </w:r>
      <w:r w:rsidRPr="00E51EFB">
        <w:rPr>
          <w:rFonts w:ascii="Book Antiqua" w:hAnsi="Book Antiqua" w:cs="宋体"/>
          <w:kern w:val="0"/>
        </w:rPr>
        <w:t>: 2065-2071 [PMID: 24934410 DOI: 10.1016/j.ejca.2014.05.020]</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 xml:space="preserve">5 </w:t>
      </w:r>
      <w:r w:rsidRPr="00E51EFB">
        <w:rPr>
          <w:rFonts w:ascii="Book Antiqua" w:hAnsi="Book Antiqua" w:cs="宋体"/>
          <w:b/>
          <w:kern w:val="0"/>
        </w:rPr>
        <w:t xml:space="preserve">Shah MM, </w:t>
      </w:r>
      <w:r w:rsidRPr="00E51EFB">
        <w:rPr>
          <w:rFonts w:ascii="Book Antiqua" w:hAnsi="Book Antiqua" w:cs="宋体"/>
          <w:kern w:val="0"/>
        </w:rPr>
        <w:t xml:space="preserve">Erickson BK, </w:t>
      </w:r>
      <w:proofErr w:type="spellStart"/>
      <w:r w:rsidRPr="00E51EFB">
        <w:rPr>
          <w:rFonts w:ascii="Book Antiqua" w:hAnsi="Book Antiqua" w:cs="宋体"/>
          <w:kern w:val="0"/>
        </w:rPr>
        <w:t>Matin</w:t>
      </w:r>
      <w:proofErr w:type="spellEnd"/>
      <w:r w:rsidRPr="00E51EFB">
        <w:rPr>
          <w:rFonts w:ascii="Book Antiqua" w:hAnsi="Book Antiqua" w:cs="宋体"/>
          <w:kern w:val="0"/>
        </w:rPr>
        <w:t xml:space="preserve"> T, </w:t>
      </w:r>
      <w:proofErr w:type="spellStart"/>
      <w:r w:rsidRPr="00E51EFB">
        <w:rPr>
          <w:rFonts w:ascii="Book Antiqua" w:hAnsi="Book Antiqua" w:cs="宋体"/>
          <w:kern w:val="0"/>
        </w:rPr>
        <w:t>McGwin</w:t>
      </w:r>
      <w:proofErr w:type="spellEnd"/>
      <w:r w:rsidRPr="00E51EFB">
        <w:rPr>
          <w:rFonts w:ascii="Book Antiqua" w:hAnsi="Book Antiqua" w:cs="宋体"/>
          <w:kern w:val="0"/>
        </w:rPr>
        <w:t xml:space="preserve"> G Jr, Martin JY, Daily LB, </w:t>
      </w:r>
      <w:proofErr w:type="spellStart"/>
      <w:r w:rsidRPr="00E51EFB">
        <w:rPr>
          <w:rFonts w:ascii="Book Antiqua" w:hAnsi="Book Antiqua" w:cs="宋体"/>
          <w:kern w:val="0"/>
        </w:rPr>
        <w:t>Pasko</w:t>
      </w:r>
      <w:proofErr w:type="spellEnd"/>
      <w:r w:rsidRPr="00E51EFB">
        <w:rPr>
          <w:rFonts w:ascii="Book Antiqua" w:hAnsi="Book Antiqua" w:cs="宋体"/>
          <w:kern w:val="0"/>
        </w:rPr>
        <w:t xml:space="preserve"> D, </w:t>
      </w:r>
      <w:proofErr w:type="spellStart"/>
      <w:r w:rsidRPr="00E51EFB">
        <w:rPr>
          <w:rFonts w:ascii="Book Antiqua" w:hAnsi="Book Antiqua" w:cs="宋体"/>
          <w:kern w:val="0"/>
        </w:rPr>
        <w:t>Haygood</w:t>
      </w:r>
      <w:proofErr w:type="spellEnd"/>
      <w:r w:rsidRPr="00E51EFB">
        <w:rPr>
          <w:rFonts w:ascii="Book Antiqua" w:hAnsi="Book Antiqua" w:cs="宋体"/>
          <w:kern w:val="0"/>
        </w:rPr>
        <w:t xml:space="preserve"> CW, </w:t>
      </w:r>
      <w:proofErr w:type="spellStart"/>
      <w:r w:rsidRPr="00E51EFB">
        <w:rPr>
          <w:rFonts w:ascii="Book Antiqua" w:hAnsi="Book Antiqua" w:cs="宋体"/>
          <w:kern w:val="0"/>
        </w:rPr>
        <w:t>Fauci</w:t>
      </w:r>
      <w:proofErr w:type="spellEnd"/>
      <w:r w:rsidRPr="00E51EFB">
        <w:rPr>
          <w:rFonts w:ascii="Book Antiqua" w:hAnsi="Book Antiqua" w:cs="宋体"/>
          <w:kern w:val="0"/>
        </w:rPr>
        <w:t xml:space="preserve"> JM, </w:t>
      </w:r>
      <w:proofErr w:type="spellStart"/>
      <w:r w:rsidRPr="00E51EFB">
        <w:rPr>
          <w:rFonts w:ascii="Book Antiqua" w:hAnsi="Book Antiqua" w:cs="宋体"/>
          <w:kern w:val="0"/>
        </w:rPr>
        <w:t>Leath</w:t>
      </w:r>
      <w:proofErr w:type="spellEnd"/>
      <w:r w:rsidRPr="00E51EFB">
        <w:rPr>
          <w:rFonts w:ascii="Book Antiqua" w:hAnsi="Book Antiqua" w:cs="宋体"/>
          <w:kern w:val="0"/>
        </w:rPr>
        <w:t xml:space="preserve"> CA 3rd. Diabetes mellitus and ovarian cancer: More complex than just increasing risk. </w:t>
      </w:r>
      <w:proofErr w:type="spellStart"/>
      <w:r w:rsidRPr="00E51EFB">
        <w:rPr>
          <w:rFonts w:ascii="Book Antiqua" w:hAnsi="Book Antiqua" w:cs="宋体"/>
          <w:i/>
          <w:iCs/>
          <w:kern w:val="0"/>
        </w:rPr>
        <w:t>Gynecol</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Oncol</w:t>
      </w:r>
      <w:proofErr w:type="spellEnd"/>
      <w:r w:rsidRPr="00E51EFB">
        <w:rPr>
          <w:rFonts w:ascii="Book Antiqua" w:hAnsi="Book Antiqua" w:cs="宋体"/>
          <w:kern w:val="0"/>
        </w:rPr>
        <w:t xml:space="preserve"> 2014; [PMID: </w:t>
      </w:r>
      <w:bookmarkStart w:id="44" w:name="OLE_LINK534"/>
      <w:bookmarkStart w:id="45" w:name="OLE_LINK535"/>
      <w:r w:rsidRPr="00E51EFB">
        <w:rPr>
          <w:rFonts w:ascii="Book Antiqua" w:hAnsi="Book Antiqua" w:cs="宋体"/>
          <w:kern w:val="0"/>
        </w:rPr>
        <w:t xml:space="preserve">25220626 </w:t>
      </w:r>
      <w:bookmarkEnd w:id="44"/>
      <w:bookmarkEnd w:id="45"/>
      <w:r w:rsidRPr="00E51EFB">
        <w:rPr>
          <w:rFonts w:ascii="Book Antiqua" w:hAnsi="Book Antiqua" w:cs="宋体"/>
          <w:kern w:val="0"/>
        </w:rPr>
        <w:t>DOI: 10.1016/j.ygyno.2014.09.004]</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6 </w:t>
      </w:r>
      <w:r w:rsidRPr="00E51EFB">
        <w:rPr>
          <w:rFonts w:ascii="Book Antiqua" w:hAnsi="Book Antiqua" w:cs="宋体"/>
          <w:b/>
          <w:bCs/>
          <w:kern w:val="0"/>
        </w:rPr>
        <w:t>Xu H</w:t>
      </w:r>
      <w:r w:rsidRPr="00E51EFB">
        <w:rPr>
          <w:rFonts w:ascii="Book Antiqua" w:hAnsi="Book Antiqua" w:cs="宋体"/>
          <w:kern w:val="0"/>
        </w:rPr>
        <w:t>, Jiang HW, Ding GX, Zhang H, Zhang LM, Mao SH, Ding Q. Diabetes mellitus and prostate cancer risk of different grade or stage: a systematic review and meta-analysis. </w:t>
      </w:r>
      <w:r w:rsidRPr="00E51EFB">
        <w:rPr>
          <w:rFonts w:ascii="Book Antiqua" w:hAnsi="Book Antiqua" w:cs="宋体"/>
          <w:i/>
          <w:iCs/>
          <w:kern w:val="0"/>
        </w:rPr>
        <w:t xml:space="preserve">Diabetes Res </w:t>
      </w:r>
      <w:proofErr w:type="spellStart"/>
      <w:r w:rsidRPr="00E51EFB">
        <w:rPr>
          <w:rFonts w:ascii="Book Antiqua" w:hAnsi="Book Antiqua" w:cs="宋体"/>
          <w:i/>
          <w:iCs/>
          <w:kern w:val="0"/>
        </w:rPr>
        <w:t>Clin</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Pract</w:t>
      </w:r>
      <w:proofErr w:type="spellEnd"/>
      <w:r w:rsidRPr="00E51EFB">
        <w:rPr>
          <w:rFonts w:ascii="Book Antiqua" w:hAnsi="Book Antiqua" w:cs="宋体"/>
          <w:kern w:val="0"/>
        </w:rPr>
        <w:t> 2013; </w:t>
      </w:r>
      <w:r w:rsidRPr="00E51EFB">
        <w:rPr>
          <w:rFonts w:ascii="Book Antiqua" w:hAnsi="Book Antiqua" w:cs="宋体"/>
          <w:b/>
          <w:bCs/>
          <w:kern w:val="0"/>
        </w:rPr>
        <w:t>99</w:t>
      </w:r>
      <w:r w:rsidRPr="00E51EFB">
        <w:rPr>
          <w:rFonts w:ascii="Book Antiqua" w:hAnsi="Book Antiqua" w:cs="宋体"/>
          <w:kern w:val="0"/>
        </w:rPr>
        <w:t>: 241-249 [PMID: 23298664 DOI: 10.1016/j.diabres.2012.12.003]</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7 </w:t>
      </w:r>
      <w:proofErr w:type="spellStart"/>
      <w:r w:rsidRPr="00E51EFB">
        <w:rPr>
          <w:rFonts w:ascii="Book Antiqua" w:hAnsi="Book Antiqua" w:cs="宋体"/>
          <w:b/>
          <w:bCs/>
          <w:kern w:val="0"/>
        </w:rPr>
        <w:t>Krämer</w:t>
      </w:r>
      <w:proofErr w:type="spellEnd"/>
      <w:r w:rsidRPr="00E51EFB">
        <w:rPr>
          <w:rFonts w:ascii="Book Antiqua" w:hAnsi="Book Antiqua" w:cs="宋体"/>
          <w:b/>
          <w:bCs/>
          <w:kern w:val="0"/>
        </w:rPr>
        <w:t xml:space="preserve"> HU</w:t>
      </w:r>
      <w:r w:rsidRPr="00E51EFB">
        <w:rPr>
          <w:rFonts w:ascii="Book Antiqua" w:hAnsi="Book Antiqua" w:cs="宋体"/>
          <w:kern w:val="0"/>
        </w:rPr>
        <w:t xml:space="preserve">, </w:t>
      </w:r>
      <w:proofErr w:type="spellStart"/>
      <w:r w:rsidRPr="00E51EFB">
        <w:rPr>
          <w:rFonts w:ascii="Book Antiqua" w:hAnsi="Book Antiqua" w:cs="宋体"/>
          <w:kern w:val="0"/>
        </w:rPr>
        <w:t>Schöttker</w:t>
      </w:r>
      <w:proofErr w:type="spellEnd"/>
      <w:r w:rsidRPr="00E51EFB">
        <w:rPr>
          <w:rFonts w:ascii="Book Antiqua" w:hAnsi="Book Antiqua" w:cs="宋体"/>
          <w:kern w:val="0"/>
        </w:rPr>
        <w:t xml:space="preserve"> B, </w:t>
      </w:r>
      <w:proofErr w:type="spellStart"/>
      <w:r w:rsidRPr="00E51EFB">
        <w:rPr>
          <w:rFonts w:ascii="Book Antiqua" w:hAnsi="Book Antiqua" w:cs="宋体"/>
          <w:kern w:val="0"/>
        </w:rPr>
        <w:t>Raum</w:t>
      </w:r>
      <w:proofErr w:type="spellEnd"/>
      <w:r w:rsidRPr="00E51EFB">
        <w:rPr>
          <w:rFonts w:ascii="Book Antiqua" w:hAnsi="Book Antiqua" w:cs="宋体"/>
          <w:kern w:val="0"/>
        </w:rPr>
        <w:t xml:space="preserve"> E, Brenner H. Type 2 diabetes mellitus and colorectal cancer: meta-analysis on sex-specific differences. </w:t>
      </w:r>
      <w:proofErr w:type="spellStart"/>
      <w:r w:rsidRPr="00E51EFB">
        <w:rPr>
          <w:rFonts w:ascii="Book Antiqua" w:hAnsi="Book Antiqua" w:cs="宋体"/>
          <w:i/>
          <w:iCs/>
          <w:kern w:val="0"/>
        </w:rPr>
        <w:t>Eur</w:t>
      </w:r>
      <w:proofErr w:type="spellEnd"/>
      <w:r w:rsidRPr="00E51EFB">
        <w:rPr>
          <w:rFonts w:ascii="Book Antiqua" w:hAnsi="Book Antiqua" w:cs="宋体"/>
          <w:i/>
          <w:iCs/>
          <w:kern w:val="0"/>
        </w:rPr>
        <w:t xml:space="preserve"> J Cancer</w:t>
      </w:r>
      <w:r w:rsidRPr="00E51EFB">
        <w:rPr>
          <w:rFonts w:ascii="Book Antiqua" w:hAnsi="Book Antiqua" w:cs="宋体"/>
          <w:kern w:val="0"/>
        </w:rPr>
        <w:t> 2012; </w:t>
      </w:r>
      <w:r w:rsidRPr="00E51EFB">
        <w:rPr>
          <w:rFonts w:ascii="Book Antiqua" w:hAnsi="Book Antiqua" w:cs="宋体"/>
          <w:b/>
          <w:bCs/>
          <w:kern w:val="0"/>
        </w:rPr>
        <w:t>48</w:t>
      </w:r>
      <w:r w:rsidRPr="00E51EFB">
        <w:rPr>
          <w:rFonts w:ascii="Book Antiqua" w:hAnsi="Book Antiqua" w:cs="宋体"/>
          <w:kern w:val="0"/>
        </w:rPr>
        <w:t>: 1269-1282 [PMID: 21889332 DOI: 10.1016/j.ejca.2011.07.010]</w:t>
      </w:r>
    </w:p>
    <w:p w:rsidR="00DA0C1B" w:rsidRPr="00E51EFB" w:rsidRDefault="00DA0C1B" w:rsidP="00DA0C1B">
      <w:pPr>
        <w:widowControl/>
        <w:rPr>
          <w:rFonts w:ascii="Book Antiqua" w:hAnsi="Book Antiqua" w:cs="宋体"/>
          <w:kern w:val="0"/>
        </w:rPr>
      </w:pPr>
      <w:proofErr w:type="gramStart"/>
      <w:r w:rsidRPr="00E51EFB">
        <w:rPr>
          <w:rFonts w:ascii="Book Antiqua" w:hAnsi="Book Antiqua" w:cs="宋体"/>
          <w:kern w:val="0"/>
        </w:rPr>
        <w:t>8 </w:t>
      </w:r>
      <w:r w:rsidRPr="00E51EFB">
        <w:rPr>
          <w:rFonts w:ascii="Book Antiqua" w:hAnsi="Book Antiqua" w:cs="宋体"/>
          <w:b/>
          <w:bCs/>
          <w:kern w:val="0"/>
        </w:rPr>
        <w:t>Chowdhury TA</w:t>
      </w:r>
      <w:r w:rsidRPr="00E51EFB">
        <w:rPr>
          <w:rFonts w:ascii="Book Antiqua" w:hAnsi="Book Antiqua" w:cs="宋体"/>
          <w:kern w:val="0"/>
        </w:rPr>
        <w:t>.</w:t>
      </w:r>
      <w:proofErr w:type="gramEnd"/>
      <w:r w:rsidRPr="00E51EFB">
        <w:rPr>
          <w:rFonts w:ascii="Book Antiqua" w:hAnsi="Book Antiqua" w:cs="宋体"/>
          <w:kern w:val="0"/>
        </w:rPr>
        <w:t xml:space="preserve"> </w:t>
      </w:r>
      <w:proofErr w:type="gramStart"/>
      <w:r w:rsidRPr="00E51EFB">
        <w:rPr>
          <w:rFonts w:ascii="Book Antiqua" w:hAnsi="Book Antiqua" w:cs="宋体"/>
          <w:kern w:val="0"/>
        </w:rPr>
        <w:t>Diabetes and cancer.</w:t>
      </w:r>
      <w:proofErr w:type="gramEnd"/>
      <w:r w:rsidRPr="00E51EFB">
        <w:rPr>
          <w:rFonts w:ascii="Book Antiqua" w:hAnsi="Book Antiqua" w:cs="宋体"/>
          <w:kern w:val="0"/>
        </w:rPr>
        <w:t> </w:t>
      </w:r>
      <w:r w:rsidRPr="00E51EFB">
        <w:rPr>
          <w:rFonts w:ascii="Book Antiqua" w:hAnsi="Book Antiqua" w:cs="宋体"/>
          <w:i/>
          <w:iCs/>
          <w:kern w:val="0"/>
        </w:rPr>
        <w:t>QJM</w:t>
      </w:r>
      <w:r w:rsidRPr="00E51EFB">
        <w:rPr>
          <w:rFonts w:ascii="Book Antiqua" w:hAnsi="Book Antiqua" w:cs="宋体"/>
          <w:kern w:val="0"/>
        </w:rPr>
        <w:t> 2010; </w:t>
      </w:r>
      <w:r w:rsidRPr="00E51EFB">
        <w:rPr>
          <w:rFonts w:ascii="Book Antiqua" w:hAnsi="Book Antiqua" w:cs="宋体"/>
          <w:b/>
          <w:bCs/>
          <w:kern w:val="0"/>
        </w:rPr>
        <w:t>103</w:t>
      </w:r>
      <w:r w:rsidRPr="00E51EFB">
        <w:rPr>
          <w:rFonts w:ascii="Book Antiqua" w:hAnsi="Book Antiqua" w:cs="宋体"/>
          <w:kern w:val="0"/>
        </w:rPr>
        <w:t>: 905-915 [PMID: 20739356 DOI: 10.1093/</w:t>
      </w:r>
      <w:proofErr w:type="spellStart"/>
      <w:r w:rsidRPr="00E51EFB">
        <w:rPr>
          <w:rFonts w:ascii="Book Antiqua" w:hAnsi="Book Antiqua" w:cs="宋体"/>
          <w:kern w:val="0"/>
        </w:rPr>
        <w:t>qjmed</w:t>
      </w:r>
      <w:proofErr w:type="spellEnd"/>
      <w:r w:rsidRPr="00E51EFB">
        <w:rPr>
          <w:rFonts w:ascii="Book Antiqua" w:hAnsi="Book Antiqua" w:cs="宋体"/>
          <w:kern w:val="0"/>
        </w:rPr>
        <w:t>/hcq149]</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lastRenderedPageBreak/>
        <w:t>9 </w:t>
      </w:r>
      <w:proofErr w:type="spellStart"/>
      <w:r w:rsidRPr="00E51EFB">
        <w:rPr>
          <w:rFonts w:ascii="Book Antiqua" w:hAnsi="Book Antiqua" w:cs="宋体"/>
          <w:b/>
          <w:bCs/>
          <w:kern w:val="0"/>
        </w:rPr>
        <w:t>Guraya</w:t>
      </w:r>
      <w:proofErr w:type="spellEnd"/>
      <w:r w:rsidRPr="00E51EFB">
        <w:rPr>
          <w:rFonts w:ascii="Book Antiqua" w:hAnsi="Book Antiqua" w:cs="宋体"/>
          <w:b/>
          <w:bCs/>
          <w:kern w:val="0"/>
        </w:rPr>
        <w:t xml:space="preserve"> SY</w:t>
      </w:r>
      <w:r w:rsidRPr="00E51EFB">
        <w:rPr>
          <w:rFonts w:ascii="Book Antiqua" w:hAnsi="Book Antiqua" w:cs="宋体"/>
          <w:kern w:val="0"/>
        </w:rPr>
        <w:t xml:space="preserve">, </w:t>
      </w:r>
      <w:proofErr w:type="spellStart"/>
      <w:r w:rsidRPr="00E51EFB">
        <w:rPr>
          <w:rFonts w:ascii="Book Antiqua" w:hAnsi="Book Antiqua" w:cs="宋体"/>
          <w:kern w:val="0"/>
        </w:rPr>
        <w:t>Almaramhy</w:t>
      </w:r>
      <w:proofErr w:type="spellEnd"/>
      <w:r w:rsidRPr="00E51EFB">
        <w:rPr>
          <w:rFonts w:ascii="Book Antiqua" w:hAnsi="Book Antiqua" w:cs="宋体"/>
          <w:kern w:val="0"/>
        </w:rPr>
        <w:t xml:space="preserve"> HH. </w:t>
      </w:r>
      <w:proofErr w:type="spellStart"/>
      <w:proofErr w:type="gramStart"/>
      <w:r w:rsidRPr="00E51EFB">
        <w:rPr>
          <w:rFonts w:ascii="Book Antiqua" w:hAnsi="Book Antiqua" w:cs="宋体"/>
          <w:kern w:val="0"/>
        </w:rPr>
        <w:t>Clinicopathological</w:t>
      </w:r>
      <w:proofErr w:type="spellEnd"/>
      <w:r w:rsidRPr="00E51EFB">
        <w:rPr>
          <w:rFonts w:ascii="Book Antiqua" w:hAnsi="Book Antiqua" w:cs="宋体"/>
          <w:kern w:val="0"/>
        </w:rPr>
        <w:t xml:space="preserve"> features and the outcome of surgical management for adenocarcinoma of the appendix.</w:t>
      </w:r>
      <w:proofErr w:type="gramEnd"/>
      <w:r w:rsidRPr="00E51EFB">
        <w:rPr>
          <w:rFonts w:ascii="Book Antiqua" w:hAnsi="Book Antiqua" w:cs="宋体"/>
          <w:kern w:val="0"/>
        </w:rPr>
        <w:t> </w:t>
      </w:r>
      <w:r w:rsidRPr="00E51EFB">
        <w:rPr>
          <w:rFonts w:ascii="Book Antiqua" w:hAnsi="Book Antiqua" w:cs="宋体"/>
          <w:i/>
          <w:iCs/>
          <w:kern w:val="0"/>
        </w:rPr>
        <w:t xml:space="preserve">World J </w:t>
      </w:r>
      <w:proofErr w:type="spellStart"/>
      <w:r w:rsidRPr="00E51EFB">
        <w:rPr>
          <w:rFonts w:ascii="Book Antiqua" w:hAnsi="Book Antiqua" w:cs="宋体"/>
          <w:i/>
          <w:iCs/>
          <w:kern w:val="0"/>
        </w:rPr>
        <w:t>Gastrointest</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Surg</w:t>
      </w:r>
      <w:proofErr w:type="spellEnd"/>
      <w:r w:rsidRPr="00E51EFB">
        <w:rPr>
          <w:rFonts w:ascii="Book Antiqua" w:hAnsi="Book Antiqua" w:cs="宋体"/>
          <w:kern w:val="0"/>
        </w:rPr>
        <w:t> 2011; </w:t>
      </w:r>
      <w:r w:rsidRPr="00E51EFB">
        <w:rPr>
          <w:rFonts w:ascii="Book Antiqua" w:hAnsi="Book Antiqua" w:cs="宋体"/>
          <w:b/>
          <w:bCs/>
          <w:kern w:val="0"/>
        </w:rPr>
        <w:t>3</w:t>
      </w:r>
      <w:r w:rsidRPr="00E51EFB">
        <w:rPr>
          <w:rFonts w:ascii="Book Antiqua" w:hAnsi="Book Antiqua" w:cs="宋体"/>
          <w:kern w:val="0"/>
        </w:rPr>
        <w:t>: 7-12 [PMID: 21286219 DOI: 10.4240/wjgs.v3.i1.7]</w:t>
      </w:r>
    </w:p>
    <w:p w:rsidR="00DA0C1B" w:rsidRPr="00E51EFB" w:rsidRDefault="00DA0C1B" w:rsidP="00DA0C1B">
      <w:pPr>
        <w:widowControl/>
        <w:rPr>
          <w:rFonts w:ascii="Book Antiqua" w:hAnsi="Book Antiqua" w:cs="宋体"/>
          <w:kern w:val="0"/>
        </w:rPr>
      </w:pPr>
      <w:proofErr w:type="gramStart"/>
      <w:r w:rsidRPr="00E51EFB">
        <w:rPr>
          <w:rFonts w:ascii="Book Antiqua" w:hAnsi="Book Antiqua" w:cs="宋体"/>
          <w:kern w:val="0"/>
        </w:rPr>
        <w:t>10 </w:t>
      </w:r>
      <w:proofErr w:type="spellStart"/>
      <w:r w:rsidRPr="00E51EFB">
        <w:rPr>
          <w:rFonts w:ascii="Book Antiqua" w:hAnsi="Book Antiqua" w:cs="宋体"/>
          <w:b/>
          <w:bCs/>
          <w:kern w:val="0"/>
        </w:rPr>
        <w:t>Jemal</w:t>
      </w:r>
      <w:proofErr w:type="spellEnd"/>
      <w:r w:rsidRPr="00E51EFB">
        <w:rPr>
          <w:rFonts w:ascii="Book Antiqua" w:hAnsi="Book Antiqua" w:cs="宋体"/>
          <w:b/>
          <w:bCs/>
          <w:kern w:val="0"/>
        </w:rPr>
        <w:t xml:space="preserve"> A</w:t>
      </w:r>
      <w:r w:rsidRPr="00E51EFB">
        <w:rPr>
          <w:rFonts w:ascii="Book Antiqua" w:hAnsi="Book Antiqua" w:cs="宋体"/>
          <w:kern w:val="0"/>
        </w:rPr>
        <w:t xml:space="preserve">, Siegel R, Ward E, </w:t>
      </w:r>
      <w:proofErr w:type="spellStart"/>
      <w:r w:rsidRPr="00E51EFB">
        <w:rPr>
          <w:rFonts w:ascii="Book Antiqua" w:hAnsi="Book Antiqua" w:cs="宋体"/>
          <w:kern w:val="0"/>
        </w:rPr>
        <w:t>Hao</w:t>
      </w:r>
      <w:proofErr w:type="spellEnd"/>
      <w:r w:rsidRPr="00E51EFB">
        <w:rPr>
          <w:rFonts w:ascii="Book Antiqua" w:hAnsi="Book Antiqua" w:cs="宋体"/>
          <w:kern w:val="0"/>
        </w:rPr>
        <w:t xml:space="preserve"> Y, Xu J, Murray T, Thun MJ.</w:t>
      </w:r>
      <w:proofErr w:type="gramEnd"/>
      <w:r w:rsidRPr="00E51EFB">
        <w:rPr>
          <w:rFonts w:ascii="Book Antiqua" w:hAnsi="Book Antiqua" w:cs="宋体"/>
          <w:kern w:val="0"/>
        </w:rPr>
        <w:t xml:space="preserve"> </w:t>
      </w:r>
      <w:proofErr w:type="gramStart"/>
      <w:r w:rsidRPr="00E51EFB">
        <w:rPr>
          <w:rFonts w:ascii="Book Antiqua" w:hAnsi="Book Antiqua" w:cs="宋体"/>
          <w:kern w:val="0"/>
        </w:rPr>
        <w:t>Cancer statistics, 2008.</w:t>
      </w:r>
      <w:proofErr w:type="gramEnd"/>
      <w:r w:rsidRPr="00E51EFB">
        <w:rPr>
          <w:rFonts w:ascii="Book Antiqua" w:hAnsi="Book Antiqua" w:cs="宋体"/>
          <w:kern w:val="0"/>
        </w:rPr>
        <w:t> </w:t>
      </w:r>
      <w:r w:rsidRPr="00E51EFB">
        <w:rPr>
          <w:rFonts w:ascii="Book Antiqua" w:hAnsi="Book Antiqua" w:cs="宋体"/>
          <w:i/>
          <w:iCs/>
          <w:kern w:val="0"/>
        </w:rPr>
        <w:t xml:space="preserve">CA Cancer J </w:t>
      </w:r>
      <w:proofErr w:type="spellStart"/>
      <w:r w:rsidRPr="00E51EFB">
        <w:rPr>
          <w:rFonts w:ascii="Book Antiqua" w:hAnsi="Book Antiqua" w:cs="宋体"/>
          <w:i/>
          <w:iCs/>
          <w:kern w:val="0"/>
        </w:rPr>
        <w:t>Clin</w:t>
      </w:r>
      <w:proofErr w:type="spellEnd"/>
      <w:r w:rsidRPr="00E51EFB">
        <w:rPr>
          <w:rFonts w:ascii="Book Antiqua" w:hAnsi="Book Antiqua" w:cs="宋体"/>
          <w:kern w:val="0"/>
        </w:rPr>
        <w:t> 2008; </w:t>
      </w:r>
      <w:r w:rsidRPr="00E51EFB">
        <w:rPr>
          <w:rFonts w:ascii="Book Antiqua" w:hAnsi="Book Antiqua" w:cs="宋体"/>
          <w:b/>
          <w:bCs/>
          <w:kern w:val="0"/>
        </w:rPr>
        <w:t>58</w:t>
      </w:r>
      <w:r w:rsidRPr="00E51EFB">
        <w:rPr>
          <w:rFonts w:ascii="Book Antiqua" w:hAnsi="Book Antiqua" w:cs="宋体"/>
          <w:kern w:val="0"/>
        </w:rPr>
        <w:t>: 71-96 [PMID: 18287387 DOI: 10.3322/CA.2007.0010]</w:t>
      </w:r>
    </w:p>
    <w:p w:rsidR="00DA0C1B" w:rsidRPr="00E51EFB" w:rsidRDefault="00DA0C1B" w:rsidP="00DA0C1B">
      <w:pPr>
        <w:widowControl/>
        <w:rPr>
          <w:rFonts w:ascii="Book Antiqua" w:hAnsi="Book Antiqua" w:cs="宋体"/>
          <w:kern w:val="0"/>
        </w:rPr>
      </w:pPr>
      <w:proofErr w:type="gramStart"/>
      <w:r w:rsidRPr="00E51EFB">
        <w:rPr>
          <w:rFonts w:ascii="Book Antiqua" w:hAnsi="Book Antiqua" w:cs="宋体"/>
          <w:kern w:val="0"/>
        </w:rPr>
        <w:t>11 </w:t>
      </w:r>
      <w:r w:rsidRPr="00E51EFB">
        <w:rPr>
          <w:rFonts w:ascii="Book Antiqua" w:hAnsi="Book Antiqua" w:cs="宋体"/>
          <w:b/>
          <w:bCs/>
          <w:kern w:val="0"/>
        </w:rPr>
        <w:t>Jin T</w:t>
      </w:r>
      <w:r w:rsidRPr="00E51EFB">
        <w:rPr>
          <w:rFonts w:ascii="Book Antiqua" w:hAnsi="Book Antiqua" w:cs="宋体"/>
          <w:kern w:val="0"/>
        </w:rPr>
        <w:t>.</w:t>
      </w:r>
      <w:proofErr w:type="gramEnd"/>
      <w:r w:rsidRPr="00E51EFB">
        <w:rPr>
          <w:rFonts w:ascii="Book Antiqua" w:hAnsi="Book Antiqua" w:cs="宋体"/>
          <w:kern w:val="0"/>
        </w:rPr>
        <w:t xml:space="preserve"> Why diabetes patients are more prone to the development of colon cancer? </w:t>
      </w:r>
      <w:r w:rsidRPr="00E51EFB">
        <w:rPr>
          <w:rFonts w:ascii="Book Antiqua" w:hAnsi="Book Antiqua" w:cs="宋体"/>
          <w:i/>
          <w:iCs/>
          <w:kern w:val="0"/>
        </w:rPr>
        <w:t>Med Hypotheses</w:t>
      </w:r>
      <w:r w:rsidRPr="00E51EFB">
        <w:rPr>
          <w:rFonts w:ascii="Book Antiqua" w:hAnsi="Book Antiqua" w:cs="宋体"/>
          <w:kern w:val="0"/>
        </w:rPr>
        <w:t> 2008; </w:t>
      </w:r>
      <w:r w:rsidRPr="00E51EFB">
        <w:rPr>
          <w:rFonts w:ascii="Book Antiqua" w:hAnsi="Book Antiqua" w:cs="宋体"/>
          <w:b/>
          <w:bCs/>
          <w:kern w:val="0"/>
        </w:rPr>
        <w:t>71</w:t>
      </w:r>
      <w:r w:rsidRPr="00E51EFB">
        <w:rPr>
          <w:rFonts w:ascii="Book Antiqua" w:hAnsi="Book Antiqua" w:cs="宋体"/>
          <w:kern w:val="0"/>
        </w:rPr>
        <w:t>: 241-244 [PMID: 18456417 DOI: 10.1016/j.mehy.2008.03.025]</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12 </w:t>
      </w:r>
      <w:proofErr w:type="spellStart"/>
      <w:r w:rsidRPr="00E51EFB">
        <w:rPr>
          <w:rFonts w:ascii="Book Antiqua" w:hAnsi="Book Antiqua" w:cs="宋体"/>
          <w:b/>
          <w:bCs/>
          <w:kern w:val="0"/>
        </w:rPr>
        <w:t>Zelenko</w:t>
      </w:r>
      <w:proofErr w:type="spellEnd"/>
      <w:r w:rsidRPr="00E51EFB">
        <w:rPr>
          <w:rFonts w:ascii="Book Antiqua" w:hAnsi="Book Antiqua" w:cs="宋体"/>
          <w:b/>
          <w:bCs/>
          <w:kern w:val="0"/>
        </w:rPr>
        <w:t xml:space="preserve"> Z</w:t>
      </w:r>
      <w:r w:rsidRPr="00E51EFB">
        <w:rPr>
          <w:rFonts w:ascii="Book Antiqua" w:hAnsi="Book Antiqua" w:cs="宋体"/>
          <w:kern w:val="0"/>
        </w:rPr>
        <w:t xml:space="preserve">, Gallagher EJ. </w:t>
      </w:r>
      <w:proofErr w:type="gramStart"/>
      <w:r w:rsidRPr="00E51EFB">
        <w:rPr>
          <w:rFonts w:ascii="Book Antiqua" w:hAnsi="Book Antiqua" w:cs="宋体"/>
          <w:kern w:val="0"/>
        </w:rPr>
        <w:t>Diabetes and cancer.</w:t>
      </w:r>
      <w:proofErr w:type="gramEnd"/>
      <w:r w:rsidRPr="00E51EFB">
        <w:rPr>
          <w:rFonts w:ascii="Book Antiqua" w:hAnsi="Book Antiqua" w:cs="宋体"/>
          <w:kern w:val="0"/>
        </w:rPr>
        <w:t> </w:t>
      </w:r>
      <w:proofErr w:type="spellStart"/>
      <w:r w:rsidRPr="00E51EFB">
        <w:rPr>
          <w:rFonts w:ascii="Book Antiqua" w:hAnsi="Book Antiqua" w:cs="宋体"/>
          <w:i/>
          <w:iCs/>
          <w:kern w:val="0"/>
        </w:rPr>
        <w:t>Endocrinol</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Metab</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Clin</w:t>
      </w:r>
      <w:proofErr w:type="spellEnd"/>
      <w:r w:rsidRPr="00E51EFB">
        <w:rPr>
          <w:rFonts w:ascii="Book Antiqua" w:hAnsi="Book Antiqua" w:cs="宋体"/>
          <w:i/>
          <w:iCs/>
          <w:kern w:val="0"/>
        </w:rPr>
        <w:t xml:space="preserve"> North Am</w:t>
      </w:r>
      <w:r w:rsidRPr="00E51EFB">
        <w:rPr>
          <w:rFonts w:ascii="Book Antiqua" w:hAnsi="Book Antiqua" w:cs="宋体"/>
          <w:kern w:val="0"/>
        </w:rPr>
        <w:t> 2014; </w:t>
      </w:r>
      <w:r w:rsidRPr="00E51EFB">
        <w:rPr>
          <w:rFonts w:ascii="Book Antiqua" w:hAnsi="Book Antiqua" w:cs="宋体"/>
          <w:b/>
          <w:bCs/>
          <w:kern w:val="0"/>
        </w:rPr>
        <w:t>43</w:t>
      </w:r>
      <w:r w:rsidRPr="00E51EFB">
        <w:rPr>
          <w:rFonts w:ascii="Book Antiqua" w:hAnsi="Book Antiqua" w:cs="宋体"/>
          <w:kern w:val="0"/>
        </w:rPr>
        <w:t>: 167-185 [PMID: 24582097 DOI: 10.1016/j.ecl.2013.09.008]</w:t>
      </w:r>
    </w:p>
    <w:p w:rsidR="00DA0C1B" w:rsidRPr="00E51EFB" w:rsidRDefault="00DA0C1B" w:rsidP="00DA0C1B">
      <w:pPr>
        <w:widowControl/>
        <w:rPr>
          <w:rFonts w:ascii="Book Antiqua" w:hAnsi="Book Antiqua" w:cs="宋体"/>
          <w:kern w:val="0"/>
        </w:rPr>
      </w:pPr>
      <w:proofErr w:type="gramStart"/>
      <w:r w:rsidRPr="00E51EFB">
        <w:rPr>
          <w:rFonts w:ascii="Book Antiqua" w:hAnsi="Book Antiqua" w:cs="宋体"/>
          <w:kern w:val="0"/>
        </w:rPr>
        <w:t>13</w:t>
      </w:r>
      <w:r w:rsidRPr="00E51EFB">
        <w:rPr>
          <w:rFonts w:ascii="Book Antiqua" w:hAnsi="Book Antiqua" w:cs="宋体"/>
          <w:b/>
          <w:kern w:val="0"/>
        </w:rPr>
        <w:t xml:space="preserve"> </w:t>
      </w:r>
      <w:proofErr w:type="spellStart"/>
      <w:r w:rsidRPr="00E51EFB">
        <w:rPr>
          <w:rFonts w:ascii="Book Antiqua" w:hAnsi="Book Antiqua" w:cs="宋体"/>
          <w:b/>
          <w:kern w:val="0"/>
        </w:rPr>
        <w:t>RevMan</w:t>
      </w:r>
      <w:proofErr w:type="spellEnd"/>
      <w:r w:rsidRPr="00E51EFB">
        <w:rPr>
          <w:rFonts w:ascii="Book Antiqua" w:hAnsi="Book Antiqua" w:cs="宋体"/>
          <w:b/>
          <w:kern w:val="0"/>
        </w:rPr>
        <w:t>.</w:t>
      </w:r>
      <w:proofErr w:type="gramEnd"/>
      <w:r w:rsidRPr="00E51EFB">
        <w:rPr>
          <w:rFonts w:ascii="Book Antiqua" w:hAnsi="Book Antiqua" w:cs="宋体"/>
          <w:kern w:val="0"/>
        </w:rPr>
        <w:t xml:space="preserve"> Review Manager (</w:t>
      </w:r>
      <w:proofErr w:type="spellStart"/>
      <w:r w:rsidRPr="00E51EFB">
        <w:rPr>
          <w:rFonts w:ascii="Book Antiqua" w:hAnsi="Book Antiqua" w:cs="宋体"/>
          <w:kern w:val="0"/>
        </w:rPr>
        <w:t>RevMan</w:t>
      </w:r>
      <w:proofErr w:type="spellEnd"/>
      <w:r w:rsidRPr="00E51EFB">
        <w:rPr>
          <w:rFonts w:ascii="Book Antiqua" w:hAnsi="Book Antiqua" w:cs="宋体"/>
          <w:kern w:val="0"/>
        </w:rPr>
        <w:t>) is the software used for preparing and maintaining Cochrane Reviews. [</w:t>
      </w:r>
      <w:proofErr w:type="gramStart"/>
      <w:r w:rsidRPr="00E51EFB">
        <w:rPr>
          <w:rFonts w:ascii="Book Antiqua" w:hAnsi="Book Antiqua" w:cs="宋体"/>
          <w:kern w:val="0"/>
        </w:rPr>
        <w:t>cited</w:t>
      </w:r>
      <w:proofErr w:type="gramEnd"/>
      <w:r w:rsidRPr="00E51EFB">
        <w:rPr>
          <w:rFonts w:ascii="Book Antiqua" w:hAnsi="Book Antiqua" w:cs="宋体"/>
          <w:kern w:val="0"/>
        </w:rPr>
        <w:t xml:space="preserve"> 2013 10th October]; Available from: URL: http: //tech.cochrane.org/</w:t>
      </w:r>
      <w:proofErr w:type="spellStart"/>
      <w:r w:rsidRPr="00E51EFB">
        <w:rPr>
          <w:rFonts w:ascii="Book Antiqua" w:hAnsi="Book Antiqua" w:cs="宋体"/>
          <w:kern w:val="0"/>
        </w:rPr>
        <w:t>revman</w:t>
      </w:r>
      <w:proofErr w:type="spellEnd"/>
      <w:r w:rsidRPr="00E51EFB">
        <w:rPr>
          <w:rFonts w:ascii="Book Antiqua" w:hAnsi="Book Antiqua" w:cs="宋体"/>
          <w:kern w:val="0"/>
        </w:rPr>
        <w:t>.</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14 </w:t>
      </w:r>
      <w:r w:rsidRPr="00E51EFB">
        <w:rPr>
          <w:rFonts w:ascii="Book Antiqua" w:hAnsi="Book Antiqua" w:cs="宋体"/>
          <w:b/>
          <w:bCs/>
          <w:kern w:val="0"/>
        </w:rPr>
        <w:t>Higgins JP</w:t>
      </w:r>
      <w:r w:rsidRPr="00E51EFB">
        <w:rPr>
          <w:rFonts w:ascii="Book Antiqua" w:hAnsi="Book Antiqua" w:cs="宋体"/>
          <w:kern w:val="0"/>
        </w:rPr>
        <w:t xml:space="preserve">, Thompson SG, </w:t>
      </w:r>
      <w:proofErr w:type="spellStart"/>
      <w:r w:rsidRPr="00E51EFB">
        <w:rPr>
          <w:rFonts w:ascii="Book Antiqua" w:hAnsi="Book Antiqua" w:cs="宋体"/>
          <w:kern w:val="0"/>
        </w:rPr>
        <w:t>Deeks</w:t>
      </w:r>
      <w:proofErr w:type="spellEnd"/>
      <w:r w:rsidRPr="00E51EFB">
        <w:rPr>
          <w:rFonts w:ascii="Book Antiqua" w:hAnsi="Book Antiqua" w:cs="宋体"/>
          <w:kern w:val="0"/>
        </w:rPr>
        <w:t xml:space="preserve"> JJ, Altman DG. </w:t>
      </w:r>
      <w:proofErr w:type="gramStart"/>
      <w:r w:rsidRPr="00E51EFB">
        <w:rPr>
          <w:rFonts w:ascii="Book Antiqua" w:hAnsi="Book Antiqua" w:cs="宋体"/>
          <w:kern w:val="0"/>
        </w:rPr>
        <w:t>Measuring inconsistency in meta-analyses.</w:t>
      </w:r>
      <w:proofErr w:type="gramEnd"/>
      <w:r w:rsidRPr="00E51EFB">
        <w:rPr>
          <w:rFonts w:ascii="Book Antiqua" w:hAnsi="Book Antiqua" w:cs="宋体"/>
          <w:kern w:val="0"/>
        </w:rPr>
        <w:t> </w:t>
      </w:r>
      <w:r w:rsidRPr="00E51EFB">
        <w:rPr>
          <w:rFonts w:ascii="Book Antiqua" w:hAnsi="Book Antiqua" w:cs="宋体"/>
          <w:i/>
          <w:iCs/>
          <w:kern w:val="0"/>
        </w:rPr>
        <w:t>BMJ</w:t>
      </w:r>
      <w:r w:rsidRPr="00E51EFB">
        <w:rPr>
          <w:rFonts w:ascii="Book Antiqua" w:hAnsi="Book Antiqua" w:cs="宋体"/>
          <w:kern w:val="0"/>
        </w:rPr>
        <w:t> 2003; </w:t>
      </w:r>
      <w:r w:rsidRPr="00E51EFB">
        <w:rPr>
          <w:rFonts w:ascii="Book Antiqua" w:hAnsi="Book Antiqua" w:cs="宋体"/>
          <w:b/>
          <w:bCs/>
          <w:kern w:val="0"/>
        </w:rPr>
        <w:t>327</w:t>
      </w:r>
      <w:r w:rsidRPr="00E51EFB">
        <w:rPr>
          <w:rFonts w:ascii="Book Antiqua" w:hAnsi="Book Antiqua" w:cs="宋体"/>
          <w:kern w:val="0"/>
        </w:rPr>
        <w:t>: 557-560 [PMID: 12958120 DOI: 10.1136/bmj.327.7414.557]</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15 </w:t>
      </w:r>
      <w:r w:rsidRPr="00E51EFB">
        <w:rPr>
          <w:rFonts w:ascii="Book Antiqua" w:hAnsi="Book Antiqua" w:cs="宋体"/>
          <w:b/>
          <w:bCs/>
          <w:kern w:val="0"/>
        </w:rPr>
        <w:t>Bella F</w:t>
      </w:r>
      <w:r w:rsidRPr="00E51EFB">
        <w:rPr>
          <w:rFonts w:ascii="Book Antiqua" w:hAnsi="Book Antiqua" w:cs="宋体"/>
          <w:kern w:val="0"/>
        </w:rPr>
        <w:t xml:space="preserve">, </w:t>
      </w:r>
      <w:proofErr w:type="spellStart"/>
      <w:r w:rsidRPr="00E51EFB">
        <w:rPr>
          <w:rFonts w:ascii="Book Antiqua" w:hAnsi="Book Antiqua" w:cs="宋体"/>
          <w:kern w:val="0"/>
        </w:rPr>
        <w:t>Minicozzi</w:t>
      </w:r>
      <w:proofErr w:type="spellEnd"/>
      <w:r w:rsidRPr="00E51EFB">
        <w:rPr>
          <w:rFonts w:ascii="Book Antiqua" w:hAnsi="Book Antiqua" w:cs="宋体"/>
          <w:kern w:val="0"/>
        </w:rPr>
        <w:t xml:space="preserve"> P, </w:t>
      </w:r>
      <w:proofErr w:type="spellStart"/>
      <w:r w:rsidRPr="00E51EFB">
        <w:rPr>
          <w:rFonts w:ascii="Book Antiqua" w:hAnsi="Book Antiqua" w:cs="宋体"/>
          <w:kern w:val="0"/>
        </w:rPr>
        <w:t>Giacomin</w:t>
      </w:r>
      <w:proofErr w:type="spellEnd"/>
      <w:r w:rsidRPr="00E51EFB">
        <w:rPr>
          <w:rFonts w:ascii="Book Antiqua" w:hAnsi="Book Antiqua" w:cs="宋体"/>
          <w:kern w:val="0"/>
        </w:rPr>
        <w:t xml:space="preserve"> A, </w:t>
      </w:r>
      <w:proofErr w:type="spellStart"/>
      <w:r w:rsidRPr="00E51EFB">
        <w:rPr>
          <w:rFonts w:ascii="Book Antiqua" w:hAnsi="Book Antiqua" w:cs="宋体"/>
          <w:kern w:val="0"/>
        </w:rPr>
        <w:t>Crocetti</w:t>
      </w:r>
      <w:proofErr w:type="spellEnd"/>
      <w:r w:rsidRPr="00E51EFB">
        <w:rPr>
          <w:rFonts w:ascii="Book Antiqua" w:hAnsi="Book Antiqua" w:cs="宋体"/>
          <w:kern w:val="0"/>
        </w:rPr>
        <w:t xml:space="preserve"> E, Federico M, </w:t>
      </w:r>
      <w:proofErr w:type="spellStart"/>
      <w:r w:rsidRPr="00E51EFB">
        <w:rPr>
          <w:rFonts w:ascii="Book Antiqua" w:hAnsi="Book Antiqua" w:cs="宋体"/>
          <w:kern w:val="0"/>
        </w:rPr>
        <w:t>Ponz</w:t>
      </w:r>
      <w:proofErr w:type="spellEnd"/>
      <w:r w:rsidRPr="00E51EFB">
        <w:rPr>
          <w:rFonts w:ascii="Book Antiqua" w:hAnsi="Book Antiqua" w:cs="宋体"/>
          <w:kern w:val="0"/>
        </w:rPr>
        <w:t xml:space="preserve"> de Leon M, Fusco M, </w:t>
      </w:r>
      <w:proofErr w:type="spellStart"/>
      <w:r w:rsidRPr="00E51EFB">
        <w:rPr>
          <w:rFonts w:ascii="Book Antiqua" w:hAnsi="Book Antiqua" w:cs="宋体"/>
          <w:kern w:val="0"/>
        </w:rPr>
        <w:t>Tumino</w:t>
      </w:r>
      <w:proofErr w:type="spellEnd"/>
      <w:r w:rsidRPr="00E51EFB">
        <w:rPr>
          <w:rFonts w:ascii="Book Antiqua" w:hAnsi="Book Antiqua" w:cs="宋体"/>
          <w:kern w:val="0"/>
        </w:rPr>
        <w:t xml:space="preserve"> R, </w:t>
      </w:r>
      <w:proofErr w:type="spellStart"/>
      <w:r w:rsidRPr="00E51EFB">
        <w:rPr>
          <w:rFonts w:ascii="Book Antiqua" w:hAnsi="Book Antiqua" w:cs="宋体"/>
          <w:kern w:val="0"/>
        </w:rPr>
        <w:t>Mangone</w:t>
      </w:r>
      <w:proofErr w:type="spellEnd"/>
      <w:r w:rsidRPr="00E51EFB">
        <w:rPr>
          <w:rFonts w:ascii="Book Antiqua" w:hAnsi="Book Antiqua" w:cs="宋体"/>
          <w:kern w:val="0"/>
        </w:rPr>
        <w:t xml:space="preserve"> L, Giuliani O, </w:t>
      </w:r>
      <w:proofErr w:type="spellStart"/>
      <w:r w:rsidRPr="00E51EFB">
        <w:rPr>
          <w:rFonts w:ascii="Book Antiqua" w:hAnsi="Book Antiqua" w:cs="宋体"/>
          <w:kern w:val="0"/>
        </w:rPr>
        <w:t>Budroni</w:t>
      </w:r>
      <w:proofErr w:type="spellEnd"/>
      <w:r w:rsidRPr="00E51EFB">
        <w:rPr>
          <w:rFonts w:ascii="Book Antiqua" w:hAnsi="Book Antiqua" w:cs="宋体"/>
          <w:kern w:val="0"/>
        </w:rPr>
        <w:t xml:space="preserve"> M, </w:t>
      </w:r>
      <w:proofErr w:type="spellStart"/>
      <w:r w:rsidRPr="00E51EFB">
        <w:rPr>
          <w:rFonts w:ascii="Book Antiqua" w:hAnsi="Book Antiqua" w:cs="宋体"/>
          <w:kern w:val="0"/>
        </w:rPr>
        <w:t>Sant</w:t>
      </w:r>
      <w:proofErr w:type="spellEnd"/>
      <w:r w:rsidRPr="00E51EFB">
        <w:rPr>
          <w:rFonts w:ascii="Book Antiqua" w:hAnsi="Book Antiqua" w:cs="宋体"/>
          <w:kern w:val="0"/>
        </w:rPr>
        <w:t xml:space="preserve"> M. Impact of diabetes on overall and cancer-specific mortality in colorectal cancer patients. </w:t>
      </w:r>
      <w:r w:rsidRPr="00E51EFB">
        <w:rPr>
          <w:rFonts w:ascii="Book Antiqua" w:hAnsi="Book Antiqua" w:cs="宋体"/>
          <w:i/>
          <w:iCs/>
          <w:kern w:val="0"/>
        </w:rPr>
        <w:t xml:space="preserve">J Cancer Res </w:t>
      </w:r>
      <w:proofErr w:type="spellStart"/>
      <w:r w:rsidRPr="00E51EFB">
        <w:rPr>
          <w:rFonts w:ascii="Book Antiqua" w:hAnsi="Book Antiqua" w:cs="宋体"/>
          <w:i/>
          <w:iCs/>
          <w:kern w:val="0"/>
        </w:rPr>
        <w:t>Clin</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Oncol</w:t>
      </w:r>
      <w:proofErr w:type="spellEnd"/>
      <w:r w:rsidRPr="00E51EFB">
        <w:rPr>
          <w:rFonts w:ascii="Book Antiqua" w:hAnsi="Book Antiqua" w:cs="宋体"/>
          <w:kern w:val="0"/>
        </w:rPr>
        <w:t> 2013; </w:t>
      </w:r>
      <w:r w:rsidRPr="00E51EFB">
        <w:rPr>
          <w:rFonts w:ascii="Book Antiqua" w:hAnsi="Book Antiqua" w:cs="宋体"/>
          <w:b/>
          <w:bCs/>
          <w:kern w:val="0"/>
        </w:rPr>
        <w:t>139</w:t>
      </w:r>
      <w:r w:rsidRPr="00E51EFB">
        <w:rPr>
          <w:rFonts w:ascii="Book Antiqua" w:hAnsi="Book Antiqua" w:cs="宋体"/>
          <w:kern w:val="0"/>
        </w:rPr>
        <w:t>: 1303-1310 [PMID: 23633003 DOI: 10.1007/s00432-013-1439-8]</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16 </w:t>
      </w:r>
      <w:proofErr w:type="spellStart"/>
      <w:r w:rsidRPr="00E51EFB">
        <w:rPr>
          <w:rFonts w:ascii="Book Antiqua" w:hAnsi="Book Antiqua" w:cs="宋体"/>
          <w:b/>
          <w:bCs/>
          <w:kern w:val="0"/>
        </w:rPr>
        <w:t>Jarvandi</w:t>
      </w:r>
      <w:proofErr w:type="spellEnd"/>
      <w:r w:rsidRPr="00E51EFB">
        <w:rPr>
          <w:rFonts w:ascii="Book Antiqua" w:hAnsi="Book Antiqua" w:cs="宋体"/>
          <w:b/>
          <w:bCs/>
          <w:kern w:val="0"/>
        </w:rPr>
        <w:t xml:space="preserve"> S</w:t>
      </w:r>
      <w:r w:rsidRPr="00E51EFB">
        <w:rPr>
          <w:rFonts w:ascii="Book Antiqua" w:hAnsi="Book Antiqua" w:cs="宋体"/>
          <w:kern w:val="0"/>
        </w:rPr>
        <w:t xml:space="preserve">, Davidson NO, </w:t>
      </w:r>
      <w:proofErr w:type="spellStart"/>
      <w:r w:rsidRPr="00E51EFB">
        <w:rPr>
          <w:rFonts w:ascii="Book Antiqua" w:hAnsi="Book Antiqua" w:cs="宋体"/>
          <w:kern w:val="0"/>
        </w:rPr>
        <w:t>Schootman</w:t>
      </w:r>
      <w:proofErr w:type="spellEnd"/>
      <w:r w:rsidRPr="00E51EFB">
        <w:rPr>
          <w:rFonts w:ascii="Book Antiqua" w:hAnsi="Book Antiqua" w:cs="宋体"/>
          <w:kern w:val="0"/>
        </w:rPr>
        <w:t xml:space="preserve"> M. Increased risk of colorectal cancer in type 2 diabetes is independent of diet quality. </w:t>
      </w:r>
      <w:proofErr w:type="spellStart"/>
      <w:r w:rsidRPr="00E51EFB">
        <w:rPr>
          <w:rFonts w:ascii="Book Antiqua" w:hAnsi="Book Antiqua" w:cs="宋体"/>
          <w:i/>
          <w:iCs/>
          <w:kern w:val="0"/>
        </w:rPr>
        <w:t>PLoS</w:t>
      </w:r>
      <w:proofErr w:type="spellEnd"/>
      <w:r w:rsidRPr="00E51EFB">
        <w:rPr>
          <w:rFonts w:ascii="Book Antiqua" w:hAnsi="Book Antiqua" w:cs="宋体"/>
          <w:i/>
          <w:iCs/>
          <w:kern w:val="0"/>
        </w:rPr>
        <w:t xml:space="preserve"> One</w:t>
      </w:r>
      <w:r w:rsidRPr="00E51EFB">
        <w:rPr>
          <w:rFonts w:ascii="Book Antiqua" w:hAnsi="Book Antiqua" w:cs="宋体"/>
          <w:kern w:val="0"/>
        </w:rPr>
        <w:t> 2013; </w:t>
      </w:r>
      <w:r w:rsidRPr="00E51EFB">
        <w:rPr>
          <w:rFonts w:ascii="Book Antiqua" w:hAnsi="Book Antiqua" w:cs="宋体"/>
          <w:b/>
          <w:bCs/>
          <w:kern w:val="0"/>
        </w:rPr>
        <w:t>8</w:t>
      </w:r>
      <w:r w:rsidRPr="00E51EFB">
        <w:rPr>
          <w:rFonts w:ascii="Book Antiqua" w:hAnsi="Book Antiqua" w:cs="宋体"/>
          <w:kern w:val="0"/>
        </w:rPr>
        <w:t>: e74616 [PMID: 24069323 DOI: 10.1371/journal.pone.0074616]</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17 </w:t>
      </w:r>
      <w:r w:rsidRPr="00E51EFB">
        <w:rPr>
          <w:rFonts w:ascii="Book Antiqua" w:hAnsi="Book Antiqua" w:cs="宋体"/>
          <w:b/>
          <w:bCs/>
          <w:kern w:val="0"/>
        </w:rPr>
        <w:t>Jiang Y</w:t>
      </w:r>
      <w:r w:rsidRPr="00E51EFB">
        <w:rPr>
          <w:rFonts w:ascii="Book Antiqua" w:hAnsi="Book Antiqua" w:cs="宋体"/>
          <w:kern w:val="0"/>
        </w:rPr>
        <w:t>, Ben Q, Shen H, Lu W, Zhang Y, Zhu J. Diabetes mellitus and incidence and mortality of colorectal cancer: a systematic review and meta-analysis of cohort studies. </w:t>
      </w:r>
      <w:proofErr w:type="spellStart"/>
      <w:r w:rsidRPr="00E51EFB">
        <w:rPr>
          <w:rFonts w:ascii="Book Antiqua" w:hAnsi="Book Antiqua" w:cs="宋体"/>
          <w:i/>
          <w:iCs/>
          <w:kern w:val="0"/>
        </w:rPr>
        <w:t>Eur</w:t>
      </w:r>
      <w:proofErr w:type="spellEnd"/>
      <w:r w:rsidRPr="00E51EFB">
        <w:rPr>
          <w:rFonts w:ascii="Book Antiqua" w:hAnsi="Book Antiqua" w:cs="宋体"/>
          <w:i/>
          <w:iCs/>
          <w:kern w:val="0"/>
        </w:rPr>
        <w:t xml:space="preserve"> J </w:t>
      </w:r>
      <w:proofErr w:type="spellStart"/>
      <w:r w:rsidRPr="00E51EFB">
        <w:rPr>
          <w:rFonts w:ascii="Book Antiqua" w:hAnsi="Book Antiqua" w:cs="宋体"/>
          <w:i/>
          <w:iCs/>
          <w:kern w:val="0"/>
        </w:rPr>
        <w:t>Epidemiol</w:t>
      </w:r>
      <w:proofErr w:type="spellEnd"/>
      <w:r w:rsidRPr="00E51EFB">
        <w:rPr>
          <w:rFonts w:ascii="Book Antiqua" w:hAnsi="Book Antiqua" w:cs="宋体"/>
          <w:kern w:val="0"/>
        </w:rPr>
        <w:t> 2011; </w:t>
      </w:r>
      <w:r w:rsidRPr="00E51EFB">
        <w:rPr>
          <w:rFonts w:ascii="Book Antiqua" w:hAnsi="Book Antiqua" w:cs="宋体"/>
          <w:b/>
          <w:bCs/>
          <w:kern w:val="0"/>
        </w:rPr>
        <w:t>26</w:t>
      </w:r>
      <w:r w:rsidRPr="00E51EFB">
        <w:rPr>
          <w:rFonts w:ascii="Book Antiqua" w:hAnsi="Book Antiqua" w:cs="宋体"/>
          <w:kern w:val="0"/>
        </w:rPr>
        <w:t>: 863-876 [PMID: 21938478 DOI: 10.1007/s10654-011-9617-y]</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lastRenderedPageBreak/>
        <w:t>18 </w:t>
      </w:r>
      <w:r w:rsidRPr="00E51EFB">
        <w:rPr>
          <w:rFonts w:ascii="Book Antiqua" w:hAnsi="Book Antiqua" w:cs="宋体"/>
          <w:b/>
          <w:bCs/>
          <w:kern w:val="0"/>
        </w:rPr>
        <w:t>Deng L</w:t>
      </w:r>
      <w:r w:rsidRPr="00E51EFB">
        <w:rPr>
          <w:rFonts w:ascii="Book Antiqua" w:hAnsi="Book Antiqua" w:cs="宋体"/>
          <w:kern w:val="0"/>
        </w:rPr>
        <w:t xml:space="preserve">, </w:t>
      </w:r>
      <w:proofErr w:type="spellStart"/>
      <w:r w:rsidRPr="00E51EFB">
        <w:rPr>
          <w:rFonts w:ascii="Book Antiqua" w:hAnsi="Book Antiqua" w:cs="宋体"/>
          <w:kern w:val="0"/>
        </w:rPr>
        <w:t>Gui</w:t>
      </w:r>
      <w:proofErr w:type="spellEnd"/>
      <w:r w:rsidRPr="00E51EFB">
        <w:rPr>
          <w:rFonts w:ascii="Book Antiqua" w:hAnsi="Book Antiqua" w:cs="宋体"/>
          <w:kern w:val="0"/>
        </w:rPr>
        <w:t xml:space="preserve"> Z, Zhao L, Wang J, Shen L. Diabetes mellitus and the incidence of colorectal cancer: an updated systematic review and meta-analysis. </w:t>
      </w:r>
      <w:r w:rsidRPr="00E51EFB">
        <w:rPr>
          <w:rFonts w:ascii="Book Antiqua" w:hAnsi="Book Antiqua" w:cs="宋体"/>
          <w:i/>
          <w:iCs/>
          <w:kern w:val="0"/>
        </w:rPr>
        <w:t xml:space="preserve">Dig Dis </w:t>
      </w:r>
      <w:proofErr w:type="spellStart"/>
      <w:r w:rsidRPr="00E51EFB">
        <w:rPr>
          <w:rFonts w:ascii="Book Antiqua" w:hAnsi="Book Antiqua" w:cs="宋体"/>
          <w:i/>
          <w:iCs/>
          <w:kern w:val="0"/>
        </w:rPr>
        <w:t>Sci</w:t>
      </w:r>
      <w:proofErr w:type="spellEnd"/>
      <w:r w:rsidRPr="00E51EFB">
        <w:rPr>
          <w:rFonts w:ascii="Book Antiqua" w:hAnsi="Book Antiqua" w:cs="宋体"/>
          <w:kern w:val="0"/>
        </w:rPr>
        <w:t> 2012; </w:t>
      </w:r>
      <w:r w:rsidRPr="00E51EFB">
        <w:rPr>
          <w:rFonts w:ascii="Book Antiqua" w:hAnsi="Book Antiqua" w:cs="宋体"/>
          <w:b/>
          <w:bCs/>
          <w:kern w:val="0"/>
        </w:rPr>
        <w:t>57</w:t>
      </w:r>
      <w:r w:rsidRPr="00E51EFB">
        <w:rPr>
          <w:rFonts w:ascii="Book Antiqua" w:hAnsi="Book Antiqua" w:cs="宋体"/>
          <w:kern w:val="0"/>
        </w:rPr>
        <w:t>: 1576-1585 [PMID: 22350783 DOI: 10.1007/s10620-012-2055-1]</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19 </w:t>
      </w:r>
      <w:proofErr w:type="spellStart"/>
      <w:r w:rsidRPr="00E51EFB">
        <w:rPr>
          <w:rFonts w:ascii="Book Antiqua" w:hAnsi="Book Antiqua" w:cs="宋体"/>
          <w:b/>
          <w:bCs/>
          <w:kern w:val="0"/>
        </w:rPr>
        <w:t>Barone</w:t>
      </w:r>
      <w:proofErr w:type="spellEnd"/>
      <w:r w:rsidRPr="00E51EFB">
        <w:rPr>
          <w:rFonts w:ascii="Book Antiqua" w:hAnsi="Book Antiqua" w:cs="宋体"/>
          <w:b/>
          <w:bCs/>
          <w:kern w:val="0"/>
        </w:rPr>
        <w:t xml:space="preserve"> BB</w:t>
      </w:r>
      <w:r w:rsidRPr="00E51EFB">
        <w:rPr>
          <w:rFonts w:ascii="Book Antiqua" w:hAnsi="Book Antiqua" w:cs="宋体"/>
          <w:kern w:val="0"/>
        </w:rPr>
        <w:t xml:space="preserve">, </w:t>
      </w:r>
      <w:proofErr w:type="spellStart"/>
      <w:r w:rsidRPr="00E51EFB">
        <w:rPr>
          <w:rFonts w:ascii="Book Antiqua" w:hAnsi="Book Antiqua" w:cs="宋体"/>
          <w:kern w:val="0"/>
        </w:rPr>
        <w:t>Yeh</w:t>
      </w:r>
      <w:proofErr w:type="spellEnd"/>
      <w:r w:rsidRPr="00E51EFB">
        <w:rPr>
          <w:rFonts w:ascii="Book Antiqua" w:hAnsi="Book Antiqua" w:cs="宋体"/>
          <w:kern w:val="0"/>
        </w:rPr>
        <w:t xml:space="preserve"> HC, Snyder CF, </w:t>
      </w:r>
      <w:proofErr w:type="spellStart"/>
      <w:r w:rsidRPr="00E51EFB">
        <w:rPr>
          <w:rFonts w:ascii="Book Antiqua" w:hAnsi="Book Antiqua" w:cs="宋体"/>
          <w:kern w:val="0"/>
        </w:rPr>
        <w:t>Peairs</w:t>
      </w:r>
      <w:proofErr w:type="spellEnd"/>
      <w:r w:rsidRPr="00E51EFB">
        <w:rPr>
          <w:rFonts w:ascii="Book Antiqua" w:hAnsi="Book Antiqua" w:cs="宋体"/>
          <w:kern w:val="0"/>
        </w:rPr>
        <w:t xml:space="preserve"> KS, Stein KB, </w:t>
      </w:r>
      <w:proofErr w:type="spellStart"/>
      <w:r w:rsidRPr="00E51EFB">
        <w:rPr>
          <w:rFonts w:ascii="Book Antiqua" w:hAnsi="Book Antiqua" w:cs="宋体"/>
          <w:kern w:val="0"/>
        </w:rPr>
        <w:t>Derr</w:t>
      </w:r>
      <w:proofErr w:type="spellEnd"/>
      <w:r w:rsidRPr="00E51EFB">
        <w:rPr>
          <w:rFonts w:ascii="Book Antiqua" w:hAnsi="Book Antiqua" w:cs="宋体"/>
          <w:kern w:val="0"/>
        </w:rPr>
        <w:t xml:space="preserve"> RL, Wolff AC, </w:t>
      </w:r>
      <w:proofErr w:type="spellStart"/>
      <w:r w:rsidRPr="00E51EFB">
        <w:rPr>
          <w:rFonts w:ascii="Book Antiqua" w:hAnsi="Book Antiqua" w:cs="宋体"/>
          <w:kern w:val="0"/>
        </w:rPr>
        <w:t>Brancati</w:t>
      </w:r>
      <w:proofErr w:type="spellEnd"/>
      <w:r w:rsidRPr="00E51EFB">
        <w:rPr>
          <w:rFonts w:ascii="Book Antiqua" w:hAnsi="Book Antiqua" w:cs="宋体"/>
          <w:kern w:val="0"/>
        </w:rPr>
        <w:t xml:space="preserve"> FL. Long-term all-cause mortality in cancer patients with preexisting diabetes mellitus: a systematic review and meta-analysis. </w:t>
      </w:r>
      <w:r w:rsidRPr="00E51EFB">
        <w:rPr>
          <w:rFonts w:ascii="Book Antiqua" w:hAnsi="Book Antiqua" w:cs="宋体"/>
          <w:i/>
          <w:iCs/>
          <w:kern w:val="0"/>
        </w:rPr>
        <w:t>JAMA</w:t>
      </w:r>
      <w:r w:rsidRPr="00E51EFB">
        <w:rPr>
          <w:rFonts w:ascii="Book Antiqua" w:hAnsi="Book Antiqua" w:cs="宋体"/>
          <w:kern w:val="0"/>
        </w:rPr>
        <w:t> 2008; </w:t>
      </w:r>
      <w:r w:rsidRPr="00E51EFB">
        <w:rPr>
          <w:rFonts w:ascii="Book Antiqua" w:hAnsi="Book Antiqua" w:cs="宋体"/>
          <w:b/>
          <w:bCs/>
          <w:kern w:val="0"/>
        </w:rPr>
        <w:t>300</w:t>
      </w:r>
      <w:r w:rsidRPr="00E51EFB">
        <w:rPr>
          <w:rFonts w:ascii="Book Antiqua" w:hAnsi="Book Antiqua" w:cs="宋体"/>
          <w:kern w:val="0"/>
        </w:rPr>
        <w:t>: 2754-2764 [PMID: 19088353 DOI: 10.1001/jama.2008.824]</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20 </w:t>
      </w:r>
      <w:r w:rsidRPr="00E51EFB">
        <w:rPr>
          <w:rFonts w:ascii="Book Antiqua" w:hAnsi="Book Antiqua" w:cs="宋体"/>
          <w:b/>
          <w:bCs/>
          <w:kern w:val="0"/>
        </w:rPr>
        <w:t>van de Poll-</w:t>
      </w:r>
      <w:proofErr w:type="spellStart"/>
      <w:r w:rsidRPr="00E51EFB">
        <w:rPr>
          <w:rFonts w:ascii="Book Antiqua" w:hAnsi="Book Antiqua" w:cs="宋体"/>
          <w:b/>
          <w:bCs/>
          <w:kern w:val="0"/>
        </w:rPr>
        <w:t>Franse</w:t>
      </w:r>
      <w:proofErr w:type="spellEnd"/>
      <w:r w:rsidRPr="00E51EFB">
        <w:rPr>
          <w:rFonts w:ascii="Book Antiqua" w:hAnsi="Book Antiqua" w:cs="宋体"/>
          <w:b/>
          <w:bCs/>
          <w:kern w:val="0"/>
        </w:rPr>
        <w:t xml:space="preserve"> LV</w:t>
      </w:r>
      <w:r w:rsidRPr="00E51EFB">
        <w:rPr>
          <w:rFonts w:ascii="Book Antiqua" w:hAnsi="Book Antiqua" w:cs="宋体"/>
          <w:kern w:val="0"/>
        </w:rPr>
        <w:t xml:space="preserve">, </w:t>
      </w:r>
      <w:proofErr w:type="spellStart"/>
      <w:r w:rsidRPr="00E51EFB">
        <w:rPr>
          <w:rFonts w:ascii="Book Antiqua" w:hAnsi="Book Antiqua" w:cs="宋体"/>
          <w:kern w:val="0"/>
        </w:rPr>
        <w:t>Haak</w:t>
      </w:r>
      <w:proofErr w:type="spellEnd"/>
      <w:r w:rsidRPr="00E51EFB">
        <w:rPr>
          <w:rFonts w:ascii="Book Antiqua" w:hAnsi="Book Antiqua" w:cs="宋体"/>
          <w:kern w:val="0"/>
        </w:rPr>
        <w:t xml:space="preserve"> HR, </w:t>
      </w:r>
      <w:proofErr w:type="spellStart"/>
      <w:r w:rsidRPr="00E51EFB">
        <w:rPr>
          <w:rFonts w:ascii="Book Antiqua" w:hAnsi="Book Antiqua" w:cs="宋体"/>
          <w:kern w:val="0"/>
        </w:rPr>
        <w:t>Coebergh</w:t>
      </w:r>
      <w:proofErr w:type="spellEnd"/>
      <w:r w:rsidRPr="00E51EFB">
        <w:rPr>
          <w:rFonts w:ascii="Book Antiqua" w:hAnsi="Book Antiqua" w:cs="宋体"/>
          <w:kern w:val="0"/>
        </w:rPr>
        <w:t xml:space="preserve"> JW, Janssen-</w:t>
      </w:r>
      <w:proofErr w:type="spellStart"/>
      <w:r w:rsidRPr="00E51EFB">
        <w:rPr>
          <w:rFonts w:ascii="Book Antiqua" w:hAnsi="Book Antiqua" w:cs="宋体"/>
          <w:kern w:val="0"/>
        </w:rPr>
        <w:t>Heijnen</w:t>
      </w:r>
      <w:proofErr w:type="spellEnd"/>
      <w:r w:rsidRPr="00E51EFB">
        <w:rPr>
          <w:rFonts w:ascii="Book Antiqua" w:hAnsi="Book Antiqua" w:cs="宋体"/>
          <w:kern w:val="0"/>
        </w:rPr>
        <w:t xml:space="preserve"> ML, </w:t>
      </w:r>
      <w:proofErr w:type="spellStart"/>
      <w:r w:rsidRPr="00E51EFB">
        <w:rPr>
          <w:rFonts w:ascii="Book Antiqua" w:hAnsi="Book Antiqua" w:cs="宋体"/>
          <w:kern w:val="0"/>
        </w:rPr>
        <w:t>Lemmens</w:t>
      </w:r>
      <w:proofErr w:type="spellEnd"/>
      <w:r w:rsidRPr="00E51EFB">
        <w:rPr>
          <w:rFonts w:ascii="Book Antiqua" w:hAnsi="Book Antiqua" w:cs="宋体"/>
          <w:kern w:val="0"/>
        </w:rPr>
        <w:t xml:space="preserve"> VE. Disease-specific mortality among stage I-III colorectal cancer patients with diabetes: a large population-based analysis. </w:t>
      </w:r>
      <w:proofErr w:type="spellStart"/>
      <w:r w:rsidRPr="00E51EFB">
        <w:rPr>
          <w:rFonts w:ascii="Book Antiqua" w:hAnsi="Book Antiqua" w:cs="宋体"/>
          <w:i/>
          <w:iCs/>
          <w:kern w:val="0"/>
        </w:rPr>
        <w:t>Diabetologia</w:t>
      </w:r>
      <w:proofErr w:type="spellEnd"/>
      <w:r w:rsidRPr="00E51EFB">
        <w:rPr>
          <w:rFonts w:ascii="Book Antiqua" w:hAnsi="Book Antiqua" w:cs="宋体"/>
          <w:kern w:val="0"/>
        </w:rPr>
        <w:t> 2012; </w:t>
      </w:r>
      <w:r w:rsidRPr="00E51EFB">
        <w:rPr>
          <w:rFonts w:ascii="Book Antiqua" w:hAnsi="Book Antiqua" w:cs="宋体"/>
          <w:b/>
          <w:bCs/>
          <w:kern w:val="0"/>
        </w:rPr>
        <w:t>55</w:t>
      </w:r>
      <w:r w:rsidRPr="00E51EFB">
        <w:rPr>
          <w:rFonts w:ascii="Book Antiqua" w:hAnsi="Book Antiqua" w:cs="宋体"/>
          <w:kern w:val="0"/>
        </w:rPr>
        <w:t>: 2163-2172 [PMID: 22526616 DOI: 10.1007/s00125-012-2555-8]</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21 </w:t>
      </w:r>
      <w:r w:rsidRPr="00E51EFB">
        <w:rPr>
          <w:rFonts w:ascii="Book Antiqua" w:hAnsi="Book Antiqua" w:cs="宋体"/>
          <w:b/>
          <w:bCs/>
          <w:kern w:val="0"/>
        </w:rPr>
        <w:t>Levi F</w:t>
      </w:r>
      <w:r w:rsidRPr="00E51EFB">
        <w:rPr>
          <w:rFonts w:ascii="Book Antiqua" w:hAnsi="Book Antiqua" w:cs="宋体"/>
          <w:kern w:val="0"/>
        </w:rPr>
        <w:t xml:space="preserve">, </w:t>
      </w:r>
      <w:proofErr w:type="spellStart"/>
      <w:r w:rsidRPr="00E51EFB">
        <w:rPr>
          <w:rFonts w:ascii="Book Antiqua" w:hAnsi="Book Antiqua" w:cs="宋体"/>
          <w:kern w:val="0"/>
        </w:rPr>
        <w:t>Pasche</w:t>
      </w:r>
      <w:proofErr w:type="spellEnd"/>
      <w:r w:rsidRPr="00E51EFB">
        <w:rPr>
          <w:rFonts w:ascii="Book Antiqua" w:hAnsi="Book Antiqua" w:cs="宋体"/>
          <w:kern w:val="0"/>
        </w:rPr>
        <w:t xml:space="preserve"> C, </w:t>
      </w:r>
      <w:proofErr w:type="spellStart"/>
      <w:r w:rsidRPr="00E51EFB">
        <w:rPr>
          <w:rFonts w:ascii="Book Antiqua" w:hAnsi="Book Antiqua" w:cs="宋体"/>
          <w:kern w:val="0"/>
        </w:rPr>
        <w:t>Lucchini</w:t>
      </w:r>
      <w:proofErr w:type="spellEnd"/>
      <w:r w:rsidRPr="00E51EFB">
        <w:rPr>
          <w:rFonts w:ascii="Book Antiqua" w:hAnsi="Book Antiqua" w:cs="宋体"/>
          <w:kern w:val="0"/>
        </w:rPr>
        <w:t xml:space="preserve"> F, La </w:t>
      </w:r>
      <w:proofErr w:type="spellStart"/>
      <w:r w:rsidRPr="00E51EFB">
        <w:rPr>
          <w:rFonts w:ascii="Book Antiqua" w:hAnsi="Book Antiqua" w:cs="宋体"/>
          <w:kern w:val="0"/>
        </w:rPr>
        <w:t>Vecchia</w:t>
      </w:r>
      <w:proofErr w:type="spellEnd"/>
      <w:r w:rsidRPr="00E51EFB">
        <w:rPr>
          <w:rFonts w:ascii="Book Antiqua" w:hAnsi="Book Antiqua" w:cs="宋体"/>
          <w:kern w:val="0"/>
        </w:rPr>
        <w:t xml:space="preserve"> C. Diabetes mellitus, family history, and colorectal cancer. </w:t>
      </w:r>
      <w:r w:rsidRPr="00E51EFB">
        <w:rPr>
          <w:rFonts w:ascii="Book Antiqua" w:hAnsi="Book Antiqua" w:cs="宋体"/>
          <w:i/>
          <w:iCs/>
          <w:kern w:val="0"/>
        </w:rPr>
        <w:t xml:space="preserve">J </w:t>
      </w:r>
      <w:proofErr w:type="spellStart"/>
      <w:r w:rsidRPr="00E51EFB">
        <w:rPr>
          <w:rFonts w:ascii="Book Antiqua" w:hAnsi="Book Antiqua" w:cs="宋体"/>
          <w:i/>
          <w:iCs/>
          <w:kern w:val="0"/>
        </w:rPr>
        <w:t>Epidemiol</w:t>
      </w:r>
      <w:proofErr w:type="spellEnd"/>
      <w:r w:rsidRPr="00E51EFB">
        <w:rPr>
          <w:rFonts w:ascii="Book Antiqua" w:hAnsi="Book Antiqua" w:cs="宋体"/>
          <w:i/>
          <w:iCs/>
          <w:kern w:val="0"/>
        </w:rPr>
        <w:t xml:space="preserve"> Community Health</w:t>
      </w:r>
      <w:r w:rsidRPr="00E51EFB">
        <w:rPr>
          <w:rFonts w:ascii="Book Antiqua" w:hAnsi="Book Antiqua" w:cs="宋体"/>
          <w:kern w:val="0"/>
        </w:rPr>
        <w:t> 2002; </w:t>
      </w:r>
      <w:r w:rsidRPr="00E51EFB">
        <w:rPr>
          <w:rFonts w:ascii="Book Antiqua" w:hAnsi="Book Antiqua" w:cs="宋体"/>
          <w:b/>
          <w:bCs/>
          <w:kern w:val="0"/>
        </w:rPr>
        <w:t>56</w:t>
      </w:r>
      <w:r w:rsidRPr="00E51EFB">
        <w:rPr>
          <w:rFonts w:ascii="Book Antiqua" w:hAnsi="Book Antiqua" w:cs="宋体"/>
          <w:kern w:val="0"/>
        </w:rPr>
        <w:t>: 479-80; author reply 480 [PMID: 12011210 DOI: 10.1136/jech.56.6.479]</w:t>
      </w:r>
    </w:p>
    <w:p w:rsidR="00DA0C1B" w:rsidRPr="00E51EFB" w:rsidRDefault="00DA0C1B" w:rsidP="00DA0C1B">
      <w:pPr>
        <w:widowControl/>
        <w:rPr>
          <w:rFonts w:ascii="Book Antiqua" w:hAnsi="Book Antiqua" w:cs="宋体"/>
          <w:kern w:val="0"/>
        </w:rPr>
      </w:pPr>
      <w:proofErr w:type="gramStart"/>
      <w:r w:rsidRPr="00E51EFB">
        <w:rPr>
          <w:rFonts w:ascii="Book Antiqua" w:hAnsi="Book Antiqua" w:cs="宋体"/>
          <w:kern w:val="0"/>
        </w:rPr>
        <w:t>22 </w:t>
      </w:r>
      <w:r w:rsidRPr="00E51EFB">
        <w:rPr>
          <w:rFonts w:ascii="Book Antiqua" w:hAnsi="Book Antiqua" w:cs="宋体"/>
          <w:b/>
          <w:bCs/>
          <w:kern w:val="0"/>
        </w:rPr>
        <w:t>Coughlin SS</w:t>
      </w:r>
      <w:r w:rsidRPr="00E51EFB">
        <w:rPr>
          <w:rFonts w:ascii="Book Antiqua" w:hAnsi="Book Antiqua" w:cs="宋体"/>
          <w:kern w:val="0"/>
        </w:rPr>
        <w:t xml:space="preserve">, </w:t>
      </w:r>
      <w:proofErr w:type="spellStart"/>
      <w:r w:rsidRPr="00E51EFB">
        <w:rPr>
          <w:rFonts w:ascii="Book Antiqua" w:hAnsi="Book Antiqua" w:cs="宋体"/>
          <w:kern w:val="0"/>
        </w:rPr>
        <w:t>Calle</w:t>
      </w:r>
      <w:proofErr w:type="spellEnd"/>
      <w:r w:rsidRPr="00E51EFB">
        <w:rPr>
          <w:rFonts w:ascii="Book Antiqua" w:hAnsi="Book Antiqua" w:cs="宋体"/>
          <w:kern w:val="0"/>
        </w:rPr>
        <w:t xml:space="preserve"> EE, </w:t>
      </w:r>
      <w:proofErr w:type="spellStart"/>
      <w:r w:rsidRPr="00E51EFB">
        <w:rPr>
          <w:rFonts w:ascii="Book Antiqua" w:hAnsi="Book Antiqua" w:cs="宋体"/>
          <w:kern w:val="0"/>
        </w:rPr>
        <w:t>Teras</w:t>
      </w:r>
      <w:proofErr w:type="spellEnd"/>
      <w:r w:rsidRPr="00E51EFB">
        <w:rPr>
          <w:rFonts w:ascii="Book Antiqua" w:hAnsi="Book Antiqua" w:cs="宋体"/>
          <w:kern w:val="0"/>
        </w:rPr>
        <w:t xml:space="preserve"> LR, </w:t>
      </w:r>
      <w:proofErr w:type="spellStart"/>
      <w:r w:rsidRPr="00E51EFB">
        <w:rPr>
          <w:rFonts w:ascii="Book Antiqua" w:hAnsi="Book Antiqua" w:cs="宋体"/>
          <w:kern w:val="0"/>
        </w:rPr>
        <w:t>Petrelli</w:t>
      </w:r>
      <w:proofErr w:type="spellEnd"/>
      <w:r w:rsidRPr="00E51EFB">
        <w:rPr>
          <w:rFonts w:ascii="Book Antiqua" w:hAnsi="Book Antiqua" w:cs="宋体"/>
          <w:kern w:val="0"/>
        </w:rPr>
        <w:t xml:space="preserve"> J, </w:t>
      </w:r>
      <w:proofErr w:type="spellStart"/>
      <w:r w:rsidRPr="00E51EFB">
        <w:rPr>
          <w:rFonts w:ascii="Book Antiqua" w:hAnsi="Book Antiqua" w:cs="宋体"/>
          <w:kern w:val="0"/>
        </w:rPr>
        <w:t>Thun</w:t>
      </w:r>
      <w:proofErr w:type="spellEnd"/>
      <w:r w:rsidRPr="00E51EFB">
        <w:rPr>
          <w:rFonts w:ascii="Book Antiqua" w:hAnsi="Book Antiqua" w:cs="宋体"/>
          <w:kern w:val="0"/>
        </w:rPr>
        <w:t xml:space="preserve"> MJ.</w:t>
      </w:r>
      <w:proofErr w:type="gramEnd"/>
      <w:r w:rsidRPr="00E51EFB">
        <w:rPr>
          <w:rFonts w:ascii="Book Antiqua" w:hAnsi="Book Antiqua" w:cs="宋体"/>
          <w:kern w:val="0"/>
        </w:rPr>
        <w:t xml:space="preserve"> </w:t>
      </w:r>
      <w:proofErr w:type="gramStart"/>
      <w:r w:rsidRPr="00E51EFB">
        <w:rPr>
          <w:rFonts w:ascii="Book Antiqua" w:hAnsi="Book Antiqua" w:cs="宋体"/>
          <w:kern w:val="0"/>
        </w:rPr>
        <w:t>Diabetes mellitus as a predictor of cancer mortality in a large cohort of US adults.</w:t>
      </w:r>
      <w:proofErr w:type="gramEnd"/>
      <w:r w:rsidRPr="00E51EFB">
        <w:rPr>
          <w:rFonts w:ascii="Book Antiqua" w:hAnsi="Book Antiqua" w:cs="宋体"/>
          <w:kern w:val="0"/>
        </w:rPr>
        <w:t> </w:t>
      </w:r>
      <w:r w:rsidRPr="00E51EFB">
        <w:rPr>
          <w:rFonts w:ascii="Book Antiqua" w:hAnsi="Book Antiqua" w:cs="宋体"/>
          <w:i/>
          <w:iCs/>
          <w:kern w:val="0"/>
        </w:rPr>
        <w:t xml:space="preserve">Am J </w:t>
      </w:r>
      <w:proofErr w:type="spellStart"/>
      <w:r w:rsidRPr="00E51EFB">
        <w:rPr>
          <w:rFonts w:ascii="Book Antiqua" w:hAnsi="Book Antiqua" w:cs="宋体"/>
          <w:i/>
          <w:iCs/>
          <w:kern w:val="0"/>
        </w:rPr>
        <w:t>Epidemiol</w:t>
      </w:r>
      <w:proofErr w:type="spellEnd"/>
      <w:r w:rsidRPr="00E51EFB">
        <w:rPr>
          <w:rFonts w:ascii="Book Antiqua" w:hAnsi="Book Antiqua" w:cs="宋体"/>
          <w:kern w:val="0"/>
        </w:rPr>
        <w:t> 2004; </w:t>
      </w:r>
      <w:r w:rsidRPr="00E51EFB">
        <w:rPr>
          <w:rFonts w:ascii="Book Antiqua" w:hAnsi="Book Antiqua" w:cs="宋体"/>
          <w:b/>
          <w:bCs/>
          <w:kern w:val="0"/>
        </w:rPr>
        <w:t>159</w:t>
      </w:r>
      <w:r w:rsidRPr="00E51EFB">
        <w:rPr>
          <w:rFonts w:ascii="Book Antiqua" w:hAnsi="Book Antiqua" w:cs="宋体"/>
          <w:kern w:val="0"/>
        </w:rPr>
        <w:t>: 1160-1167 [PMID: 15191933 DOI: 10.1093/</w:t>
      </w:r>
      <w:proofErr w:type="spellStart"/>
      <w:r w:rsidRPr="00E51EFB">
        <w:rPr>
          <w:rFonts w:ascii="Book Antiqua" w:hAnsi="Book Antiqua" w:cs="宋体"/>
          <w:kern w:val="0"/>
        </w:rPr>
        <w:t>aje</w:t>
      </w:r>
      <w:proofErr w:type="spellEnd"/>
      <w:r w:rsidRPr="00E51EFB">
        <w:rPr>
          <w:rFonts w:ascii="Book Antiqua" w:hAnsi="Book Antiqua" w:cs="宋体"/>
          <w:kern w:val="0"/>
        </w:rPr>
        <w:t>/kwh161]</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23 </w:t>
      </w:r>
      <w:r w:rsidRPr="00E51EFB">
        <w:rPr>
          <w:rFonts w:ascii="Book Antiqua" w:hAnsi="Book Antiqua" w:cs="宋体"/>
          <w:b/>
          <w:bCs/>
          <w:kern w:val="0"/>
        </w:rPr>
        <w:t xml:space="preserve">Green </w:t>
      </w:r>
      <w:proofErr w:type="gramStart"/>
      <w:r w:rsidRPr="00E51EFB">
        <w:rPr>
          <w:rFonts w:ascii="Book Antiqua" w:hAnsi="Book Antiqua" w:cs="宋体"/>
          <w:b/>
          <w:bCs/>
          <w:kern w:val="0"/>
        </w:rPr>
        <w:t>A</w:t>
      </w:r>
      <w:proofErr w:type="gramEnd"/>
      <w:r w:rsidRPr="00E51EFB">
        <w:rPr>
          <w:rFonts w:ascii="Book Antiqua" w:hAnsi="Book Antiqua" w:cs="宋体"/>
          <w:kern w:val="0"/>
        </w:rPr>
        <w:t>, Jensen OM. Frequency of cancer among insulin-treated diabetic patients in Denmark. </w:t>
      </w:r>
      <w:proofErr w:type="spellStart"/>
      <w:r w:rsidRPr="00E51EFB">
        <w:rPr>
          <w:rFonts w:ascii="Book Antiqua" w:hAnsi="Book Antiqua" w:cs="宋体"/>
          <w:i/>
          <w:iCs/>
          <w:kern w:val="0"/>
        </w:rPr>
        <w:t>Diabetologia</w:t>
      </w:r>
      <w:proofErr w:type="spellEnd"/>
      <w:r w:rsidRPr="00E51EFB">
        <w:rPr>
          <w:rFonts w:ascii="Book Antiqua" w:hAnsi="Book Antiqua" w:cs="宋体"/>
          <w:kern w:val="0"/>
        </w:rPr>
        <w:t> 1985; </w:t>
      </w:r>
      <w:r w:rsidRPr="00E51EFB">
        <w:rPr>
          <w:rFonts w:ascii="Book Antiqua" w:hAnsi="Book Antiqua" w:cs="宋体"/>
          <w:b/>
          <w:bCs/>
          <w:kern w:val="0"/>
        </w:rPr>
        <w:t>28</w:t>
      </w:r>
      <w:r w:rsidRPr="00E51EFB">
        <w:rPr>
          <w:rFonts w:ascii="Book Antiqua" w:hAnsi="Book Antiqua" w:cs="宋体"/>
          <w:kern w:val="0"/>
        </w:rPr>
        <w:t>: 128-130 [PMID: 3996793 DOI: 10.1007/bf00273858]</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24 </w:t>
      </w:r>
      <w:proofErr w:type="spellStart"/>
      <w:r w:rsidRPr="00E51EFB">
        <w:rPr>
          <w:rFonts w:ascii="Book Antiqua" w:hAnsi="Book Antiqua" w:cs="宋体"/>
          <w:b/>
          <w:bCs/>
          <w:kern w:val="0"/>
        </w:rPr>
        <w:t>Seshasai</w:t>
      </w:r>
      <w:proofErr w:type="spellEnd"/>
      <w:r w:rsidRPr="00E51EFB">
        <w:rPr>
          <w:rFonts w:ascii="Book Antiqua" w:hAnsi="Book Antiqua" w:cs="宋体"/>
          <w:b/>
          <w:bCs/>
          <w:kern w:val="0"/>
        </w:rPr>
        <w:t xml:space="preserve"> SR</w:t>
      </w:r>
      <w:r w:rsidRPr="00E51EFB">
        <w:rPr>
          <w:rFonts w:ascii="Book Antiqua" w:hAnsi="Book Antiqua" w:cs="宋体"/>
          <w:kern w:val="0"/>
        </w:rPr>
        <w:t xml:space="preserve">, </w:t>
      </w:r>
      <w:proofErr w:type="spellStart"/>
      <w:r w:rsidRPr="00E51EFB">
        <w:rPr>
          <w:rFonts w:ascii="Book Antiqua" w:hAnsi="Book Antiqua" w:cs="宋体"/>
          <w:kern w:val="0"/>
        </w:rPr>
        <w:t>Kaptoge</w:t>
      </w:r>
      <w:proofErr w:type="spellEnd"/>
      <w:r w:rsidRPr="00E51EFB">
        <w:rPr>
          <w:rFonts w:ascii="Book Antiqua" w:hAnsi="Book Antiqua" w:cs="宋体"/>
          <w:kern w:val="0"/>
        </w:rPr>
        <w:t xml:space="preserve"> S, Thompson A, Di </w:t>
      </w:r>
      <w:proofErr w:type="spellStart"/>
      <w:r w:rsidRPr="00E51EFB">
        <w:rPr>
          <w:rFonts w:ascii="Book Antiqua" w:hAnsi="Book Antiqua" w:cs="宋体"/>
          <w:kern w:val="0"/>
        </w:rPr>
        <w:t>Angelantonio</w:t>
      </w:r>
      <w:proofErr w:type="spellEnd"/>
      <w:r w:rsidRPr="00E51EFB">
        <w:rPr>
          <w:rFonts w:ascii="Book Antiqua" w:hAnsi="Book Antiqua" w:cs="宋体"/>
          <w:kern w:val="0"/>
        </w:rPr>
        <w:t xml:space="preserve"> E, Gao P, </w:t>
      </w:r>
      <w:proofErr w:type="spellStart"/>
      <w:r w:rsidRPr="00E51EFB">
        <w:rPr>
          <w:rFonts w:ascii="Book Antiqua" w:hAnsi="Book Antiqua" w:cs="宋体"/>
          <w:kern w:val="0"/>
        </w:rPr>
        <w:t>Sarwar</w:t>
      </w:r>
      <w:proofErr w:type="spellEnd"/>
      <w:r w:rsidRPr="00E51EFB">
        <w:rPr>
          <w:rFonts w:ascii="Book Antiqua" w:hAnsi="Book Antiqua" w:cs="宋体"/>
          <w:kern w:val="0"/>
        </w:rPr>
        <w:t xml:space="preserve"> N, </w:t>
      </w:r>
      <w:proofErr w:type="spellStart"/>
      <w:r w:rsidRPr="00E51EFB">
        <w:rPr>
          <w:rFonts w:ascii="Book Antiqua" w:hAnsi="Book Antiqua" w:cs="宋体"/>
          <w:kern w:val="0"/>
        </w:rPr>
        <w:t>Whincup</w:t>
      </w:r>
      <w:proofErr w:type="spellEnd"/>
      <w:r w:rsidRPr="00E51EFB">
        <w:rPr>
          <w:rFonts w:ascii="Book Antiqua" w:hAnsi="Book Antiqua" w:cs="宋体"/>
          <w:kern w:val="0"/>
        </w:rPr>
        <w:t xml:space="preserve"> PH, </w:t>
      </w:r>
      <w:proofErr w:type="spellStart"/>
      <w:r w:rsidRPr="00E51EFB">
        <w:rPr>
          <w:rFonts w:ascii="Book Antiqua" w:hAnsi="Book Antiqua" w:cs="宋体"/>
          <w:kern w:val="0"/>
        </w:rPr>
        <w:t>Mukamal</w:t>
      </w:r>
      <w:proofErr w:type="spellEnd"/>
      <w:r w:rsidRPr="00E51EFB">
        <w:rPr>
          <w:rFonts w:ascii="Book Antiqua" w:hAnsi="Book Antiqua" w:cs="宋体"/>
          <w:kern w:val="0"/>
        </w:rPr>
        <w:t xml:space="preserve"> KJ, </w:t>
      </w:r>
      <w:proofErr w:type="spellStart"/>
      <w:r w:rsidRPr="00E51EFB">
        <w:rPr>
          <w:rFonts w:ascii="Book Antiqua" w:hAnsi="Book Antiqua" w:cs="宋体"/>
          <w:kern w:val="0"/>
        </w:rPr>
        <w:t>Gillum</w:t>
      </w:r>
      <w:proofErr w:type="spellEnd"/>
      <w:r w:rsidRPr="00E51EFB">
        <w:rPr>
          <w:rFonts w:ascii="Book Antiqua" w:hAnsi="Book Antiqua" w:cs="宋体"/>
          <w:kern w:val="0"/>
        </w:rPr>
        <w:t xml:space="preserve"> RF, </w:t>
      </w:r>
      <w:proofErr w:type="spellStart"/>
      <w:r w:rsidRPr="00E51EFB">
        <w:rPr>
          <w:rFonts w:ascii="Book Antiqua" w:hAnsi="Book Antiqua" w:cs="宋体"/>
          <w:kern w:val="0"/>
        </w:rPr>
        <w:t>Holme</w:t>
      </w:r>
      <w:proofErr w:type="spellEnd"/>
      <w:r w:rsidRPr="00E51EFB">
        <w:rPr>
          <w:rFonts w:ascii="Book Antiqua" w:hAnsi="Book Antiqua" w:cs="宋体"/>
          <w:kern w:val="0"/>
        </w:rPr>
        <w:t xml:space="preserve"> I, </w:t>
      </w:r>
      <w:proofErr w:type="spellStart"/>
      <w:r w:rsidRPr="00E51EFB">
        <w:rPr>
          <w:rFonts w:ascii="Book Antiqua" w:hAnsi="Book Antiqua" w:cs="宋体"/>
          <w:kern w:val="0"/>
        </w:rPr>
        <w:t>Njølstad</w:t>
      </w:r>
      <w:proofErr w:type="spellEnd"/>
      <w:r w:rsidRPr="00E51EFB">
        <w:rPr>
          <w:rFonts w:ascii="Book Antiqua" w:hAnsi="Book Antiqua" w:cs="宋体"/>
          <w:kern w:val="0"/>
        </w:rPr>
        <w:t xml:space="preserve"> I, Fletcher A, Nilsson P, </w:t>
      </w:r>
      <w:proofErr w:type="spellStart"/>
      <w:r w:rsidRPr="00E51EFB">
        <w:rPr>
          <w:rFonts w:ascii="Book Antiqua" w:hAnsi="Book Antiqua" w:cs="宋体"/>
          <w:kern w:val="0"/>
        </w:rPr>
        <w:t>Lewington</w:t>
      </w:r>
      <w:proofErr w:type="spellEnd"/>
      <w:r w:rsidRPr="00E51EFB">
        <w:rPr>
          <w:rFonts w:ascii="Book Antiqua" w:hAnsi="Book Antiqua" w:cs="宋体"/>
          <w:kern w:val="0"/>
        </w:rPr>
        <w:t xml:space="preserve"> S, Collins R, </w:t>
      </w:r>
      <w:proofErr w:type="spellStart"/>
      <w:r w:rsidRPr="00E51EFB">
        <w:rPr>
          <w:rFonts w:ascii="Book Antiqua" w:hAnsi="Book Antiqua" w:cs="宋体"/>
          <w:kern w:val="0"/>
        </w:rPr>
        <w:t>Gudnason</w:t>
      </w:r>
      <w:proofErr w:type="spellEnd"/>
      <w:r w:rsidRPr="00E51EFB">
        <w:rPr>
          <w:rFonts w:ascii="Book Antiqua" w:hAnsi="Book Antiqua" w:cs="宋体"/>
          <w:kern w:val="0"/>
        </w:rPr>
        <w:t xml:space="preserve"> V, Thompson SG, </w:t>
      </w:r>
      <w:proofErr w:type="spellStart"/>
      <w:r w:rsidRPr="00E51EFB">
        <w:rPr>
          <w:rFonts w:ascii="Book Antiqua" w:hAnsi="Book Antiqua" w:cs="宋体"/>
          <w:kern w:val="0"/>
        </w:rPr>
        <w:t>Sattar</w:t>
      </w:r>
      <w:proofErr w:type="spellEnd"/>
      <w:r w:rsidRPr="00E51EFB">
        <w:rPr>
          <w:rFonts w:ascii="Book Antiqua" w:hAnsi="Book Antiqua" w:cs="宋体"/>
          <w:kern w:val="0"/>
        </w:rPr>
        <w:t xml:space="preserve"> N, </w:t>
      </w:r>
      <w:proofErr w:type="spellStart"/>
      <w:r w:rsidRPr="00E51EFB">
        <w:rPr>
          <w:rFonts w:ascii="Book Antiqua" w:hAnsi="Book Antiqua" w:cs="宋体"/>
          <w:kern w:val="0"/>
        </w:rPr>
        <w:t>Selvin</w:t>
      </w:r>
      <w:proofErr w:type="spellEnd"/>
      <w:r w:rsidRPr="00E51EFB">
        <w:rPr>
          <w:rFonts w:ascii="Book Antiqua" w:hAnsi="Book Antiqua" w:cs="宋体"/>
          <w:kern w:val="0"/>
        </w:rPr>
        <w:t xml:space="preserve"> E, Hu FB, </w:t>
      </w:r>
      <w:proofErr w:type="spellStart"/>
      <w:r w:rsidRPr="00E51EFB">
        <w:rPr>
          <w:rFonts w:ascii="Book Antiqua" w:hAnsi="Book Antiqua" w:cs="宋体"/>
          <w:kern w:val="0"/>
        </w:rPr>
        <w:t>Danesh</w:t>
      </w:r>
      <w:proofErr w:type="spellEnd"/>
      <w:r w:rsidRPr="00E51EFB">
        <w:rPr>
          <w:rFonts w:ascii="Book Antiqua" w:hAnsi="Book Antiqua" w:cs="宋体"/>
          <w:kern w:val="0"/>
        </w:rPr>
        <w:t xml:space="preserve"> J. Diabetes mellitus, fasting glucose, and risk of cause-specific death. </w:t>
      </w:r>
      <w:r w:rsidRPr="00E51EFB">
        <w:rPr>
          <w:rFonts w:ascii="Book Antiqua" w:hAnsi="Book Antiqua" w:cs="宋体"/>
          <w:i/>
          <w:iCs/>
          <w:kern w:val="0"/>
        </w:rPr>
        <w:t xml:space="preserve">N </w:t>
      </w:r>
      <w:proofErr w:type="spellStart"/>
      <w:r w:rsidRPr="00E51EFB">
        <w:rPr>
          <w:rFonts w:ascii="Book Antiqua" w:hAnsi="Book Antiqua" w:cs="宋体"/>
          <w:i/>
          <w:iCs/>
          <w:kern w:val="0"/>
        </w:rPr>
        <w:t>Engl</w:t>
      </w:r>
      <w:proofErr w:type="spellEnd"/>
      <w:r w:rsidRPr="00E51EFB">
        <w:rPr>
          <w:rFonts w:ascii="Book Antiqua" w:hAnsi="Book Antiqua" w:cs="宋体"/>
          <w:i/>
          <w:iCs/>
          <w:kern w:val="0"/>
        </w:rPr>
        <w:t xml:space="preserve"> J Med</w:t>
      </w:r>
      <w:r w:rsidRPr="00E51EFB">
        <w:rPr>
          <w:rFonts w:ascii="Book Antiqua" w:hAnsi="Book Antiqua" w:cs="宋体"/>
          <w:kern w:val="0"/>
        </w:rPr>
        <w:t> 2011; </w:t>
      </w:r>
      <w:r w:rsidRPr="00E51EFB">
        <w:rPr>
          <w:rFonts w:ascii="Book Antiqua" w:hAnsi="Book Antiqua" w:cs="宋体"/>
          <w:b/>
          <w:bCs/>
          <w:kern w:val="0"/>
        </w:rPr>
        <w:t>364</w:t>
      </w:r>
      <w:r w:rsidRPr="00E51EFB">
        <w:rPr>
          <w:rFonts w:ascii="Book Antiqua" w:hAnsi="Book Antiqua" w:cs="宋体"/>
          <w:kern w:val="0"/>
        </w:rPr>
        <w:t>: 829-841 [PMID: 21366474 DOI: 10.1056/NEJMoa1008862]</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25 </w:t>
      </w:r>
      <w:r w:rsidRPr="00E51EFB">
        <w:rPr>
          <w:rFonts w:ascii="Book Antiqua" w:hAnsi="Book Antiqua" w:cs="宋体"/>
          <w:b/>
          <w:bCs/>
          <w:kern w:val="0"/>
        </w:rPr>
        <w:t>Zhou XH</w:t>
      </w:r>
      <w:r w:rsidRPr="00E51EFB">
        <w:rPr>
          <w:rFonts w:ascii="Book Antiqua" w:hAnsi="Book Antiqua" w:cs="宋体"/>
          <w:kern w:val="0"/>
        </w:rPr>
        <w:t xml:space="preserve">, </w:t>
      </w:r>
      <w:proofErr w:type="spellStart"/>
      <w:r w:rsidRPr="00E51EFB">
        <w:rPr>
          <w:rFonts w:ascii="Book Antiqua" w:hAnsi="Book Antiqua" w:cs="宋体"/>
          <w:kern w:val="0"/>
        </w:rPr>
        <w:t>Qiao</w:t>
      </w:r>
      <w:proofErr w:type="spellEnd"/>
      <w:r w:rsidRPr="00E51EFB">
        <w:rPr>
          <w:rFonts w:ascii="Book Antiqua" w:hAnsi="Book Antiqua" w:cs="宋体"/>
          <w:kern w:val="0"/>
        </w:rPr>
        <w:t xml:space="preserve"> Q, </w:t>
      </w:r>
      <w:proofErr w:type="spellStart"/>
      <w:r w:rsidRPr="00E51EFB">
        <w:rPr>
          <w:rFonts w:ascii="Book Antiqua" w:hAnsi="Book Antiqua" w:cs="宋体"/>
          <w:kern w:val="0"/>
        </w:rPr>
        <w:t>Zethelius</w:t>
      </w:r>
      <w:proofErr w:type="spellEnd"/>
      <w:r w:rsidRPr="00E51EFB">
        <w:rPr>
          <w:rFonts w:ascii="Book Antiqua" w:hAnsi="Book Antiqua" w:cs="宋体"/>
          <w:kern w:val="0"/>
        </w:rPr>
        <w:t xml:space="preserve"> B, </w:t>
      </w:r>
      <w:proofErr w:type="spellStart"/>
      <w:r w:rsidRPr="00E51EFB">
        <w:rPr>
          <w:rFonts w:ascii="Book Antiqua" w:hAnsi="Book Antiqua" w:cs="宋体"/>
          <w:kern w:val="0"/>
        </w:rPr>
        <w:t>Pyörälä</w:t>
      </w:r>
      <w:proofErr w:type="spellEnd"/>
      <w:r w:rsidRPr="00E51EFB">
        <w:rPr>
          <w:rFonts w:ascii="Book Antiqua" w:hAnsi="Book Antiqua" w:cs="宋体"/>
          <w:kern w:val="0"/>
        </w:rPr>
        <w:t xml:space="preserve"> K, </w:t>
      </w:r>
      <w:proofErr w:type="spellStart"/>
      <w:r w:rsidRPr="00E51EFB">
        <w:rPr>
          <w:rFonts w:ascii="Book Antiqua" w:hAnsi="Book Antiqua" w:cs="宋体"/>
          <w:kern w:val="0"/>
        </w:rPr>
        <w:t>Söderberg</w:t>
      </w:r>
      <w:proofErr w:type="spellEnd"/>
      <w:r w:rsidRPr="00E51EFB">
        <w:rPr>
          <w:rFonts w:ascii="Book Antiqua" w:hAnsi="Book Antiqua" w:cs="宋体"/>
          <w:kern w:val="0"/>
        </w:rPr>
        <w:t xml:space="preserve"> S, </w:t>
      </w:r>
      <w:proofErr w:type="spellStart"/>
      <w:r w:rsidRPr="00E51EFB">
        <w:rPr>
          <w:rFonts w:ascii="Book Antiqua" w:hAnsi="Book Antiqua" w:cs="宋体"/>
          <w:kern w:val="0"/>
        </w:rPr>
        <w:t>Pajak</w:t>
      </w:r>
      <w:proofErr w:type="spellEnd"/>
      <w:r w:rsidRPr="00E51EFB">
        <w:rPr>
          <w:rFonts w:ascii="Book Antiqua" w:hAnsi="Book Antiqua" w:cs="宋体"/>
          <w:kern w:val="0"/>
        </w:rPr>
        <w:t xml:space="preserve"> A, </w:t>
      </w:r>
      <w:proofErr w:type="spellStart"/>
      <w:r w:rsidRPr="00E51EFB">
        <w:rPr>
          <w:rFonts w:ascii="Book Antiqua" w:hAnsi="Book Antiqua" w:cs="宋体"/>
          <w:kern w:val="0"/>
        </w:rPr>
        <w:t>Stehouwer</w:t>
      </w:r>
      <w:proofErr w:type="spellEnd"/>
      <w:r w:rsidRPr="00E51EFB">
        <w:rPr>
          <w:rFonts w:ascii="Book Antiqua" w:hAnsi="Book Antiqua" w:cs="宋体"/>
          <w:kern w:val="0"/>
        </w:rPr>
        <w:t xml:space="preserve"> CD, Heine RJ, </w:t>
      </w:r>
      <w:proofErr w:type="spellStart"/>
      <w:r w:rsidRPr="00E51EFB">
        <w:rPr>
          <w:rFonts w:ascii="Book Antiqua" w:hAnsi="Book Antiqua" w:cs="宋体"/>
          <w:kern w:val="0"/>
        </w:rPr>
        <w:t>Jousilahti</w:t>
      </w:r>
      <w:proofErr w:type="spellEnd"/>
      <w:r w:rsidRPr="00E51EFB">
        <w:rPr>
          <w:rFonts w:ascii="Book Antiqua" w:hAnsi="Book Antiqua" w:cs="宋体"/>
          <w:kern w:val="0"/>
        </w:rPr>
        <w:t xml:space="preserve"> P, </w:t>
      </w:r>
      <w:proofErr w:type="spellStart"/>
      <w:r w:rsidRPr="00E51EFB">
        <w:rPr>
          <w:rFonts w:ascii="Book Antiqua" w:hAnsi="Book Antiqua" w:cs="宋体"/>
          <w:kern w:val="0"/>
        </w:rPr>
        <w:t>Ruotolo</w:t>
      </w:r>
      <w:proofErr w:type="spellEnd"/>
      <w:r w:rsidRPr="00E51EFB">
        <w:rPr>
          <w:rFonts w:ascii="Book Antiqua" w:hAnsi="Book Antiqua" w:cs="宋体"/>
          <w:kern w:val="0"/>
        </w:rPr>
        <w:t xml:space="preserve"> G, Nilsson PM, </w:t>
      </w:r>
      <w:proofErr w:type="spellStart"/>
      <w:r w:rsidRPr="00E51EFB">
        <w:rPr>
          <w:rFonts w:ascii="Book Antiqua" w:hAnsi="Book Antiqua" w:cs="宋体"/>
          <w:kern w:val="0"/>
        </w:rPr>
        <w:t>Calori</w:t>
      </w:r>
      <w:proofErr w:type="spellEnd"/>
      <w:r w:rsidRPr="00E51EFB">
        <w:rPr>
          <w:rFonts w:ascii="Book Antiqua" w:hAnsi="Book Antiqua" w:cs="宋体"/>
          <w:kern w:val="0"/>
        </w:rPr>
        <w:t xml:space="preserve"> G, </w:t>
      </w:r>
      <w:proofErr w:type="spellStart"/>
      <w:r w:rsidRPr="00E51EFB">
        <w:rPr>
          <w:rFonts w:ascii="Book Antiqua" w:hAnsi="Book Antiqua" w:cs="宋体"/>
          <w:kern w:val="0"/>
        </w:rPr>
        <w:t>Tuomilehto</w:t>
      </w:r>
      <w:proofErr w:type="spellEnd"/>
      <w:r w:rsidRPr="00E51EFB">
        <w:rPr>
          <w:rFonts w:ascii="Book Antiqua" w:hAnsi="Book Antiqua" w:cs="宋体"/>
          <w:kern w:val="0"/>
        </w:rPr>
        <w:t xml:space="preserve"> J. Diabetes, </w:t>
      </w:r>
      <w:proofErr w:type="spellStart"/>
      <w:r w:rsidRPr="00E51EFB">
        <w:rPr>
          <w:rFonts w:ascii="Book Antiqua" w:hAnsi="Book Antiqua" w:cs="宋体"/>
          <w:kern w:val="0"/>
        </w:rPr>
        <w:lastRenderedPageBreak/>
        <w:t>prediabetes</w:t>
      </w:r>
      <w:proofErr w:type="spellEnd"/>
      <w:r w:rsidRPr="00E51EFB">
        <w:rPr>
          <w:rFonts w:ascii="Book Antiqua" w:hAnsi="Book Antiqua" w:cs="宋体"/>
          <w:kern w:val="0"/>
        </w:rPr>
        <w:t xml:space="preserve"> and cancer mortality. </w:t>
      </w:r>
      <w:proofErr w:type="spellStart"/>
      <w:r w:rsidRPr="00E51EFB">
        <w:rPr>
          <w:rFonts w:ascii="Book Antiqua" w:hAnsi="Book Antiqua" w:cs="宋体"/>
          <w:i/>
          <w:iCs/>
          <w:kern w:val="0"/>
        </w:rPr>
        <w:t>Diabetologia</w:t>
      </w:r>
      <w:proofErr w:type="spellEnd"/>
      <w:r w:rsidRPr="00E51EFB">
        <w:rPr>
          <w:rFonts w:ascii="Book Antiqua" w:hAnsi="Book Antiqua" w:cs="宋体"/>
          <w:kern w:val="0"/>
        </w:rPr>
        <w:t> 2010; </w:t>
      </w:r>
      <w:r w:rsidRPr="00E51EFB">
        <w:rPr>
          <w:rFonts w:ascii="Book Antiqua" w:hAnsi="Book Antiqua" w:cs="宋体"/>
          <w:b/>
          <w:bCs/>
          <w:kern w:val="0"/>
        </w:rPr>
        <w:t>53</w:t>
      </w:r>
      <w:r w:rsidRPr="00E51EFB">
        <w:rPr>
          <w:rFonts w:ascii="Book Antiqua" w:hAnsi="Book Antiqua" w:cs="宋体"/>
          <w:kern w:val="0"/>
        </w:rPr>
        <w:t>: 1867-1876 [PMID: 20490448 DOI: 10.1007/s00125-010-1796-7]</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26 </w:t>
      </w:r>
      <w:r w:rsidRPr="00E51EFB">
        <w:rPr>
          <w:rFonts w:ascii="Book Antiqua" w:hAnsi="Book Antiqua" w:cs="宋体"/>
          <w:b/>
          <w:bCs/>
          <w:kern w:val="0"/>
        </w:rPr>
        <w:t>Larsson SC</w:t>
      </w:r>
      <w:r w:rsidRPr="00E51EFB">
        <w:rPr>
          <w:rFonts w:ascii="Book Antiqua" w:hAnsi="Book Antiqua" w:cs="宋体"/>
          <w:kern w:val="0"/>
        </w:rPr>
        <w:t xml:space="preserve">, </w:t>
      </w:r>
      <w:proofErr w:type="spellStart"/>
      <w:r w:rsidRPr="00E51EFB">
        <w:rPr>
          <w:rFonts w:ascii="Book Antiqua" w:hAnsi="Book Antiqua" w:cs="宋体"/>
          <w:kern w:val="0"/>
        </w:rPr>
        <w:t>Orsini</w:t>
      </w:r>
      <w:proofErr w:type="spellEnd"/>
      <w:r w:rsidRPr="00E51EFB">
        <w:rPr>
          <w:rFonts w:ascii="Book Antiqua" w:hAnsi="Book Antiqua" w:cs="宋体"/>
          <w:kern w:val="0"/>
        </w:rPr>
        <w:t xml:space="preserve"> N, </w:t>
      </w:r>
      <w:proofErr w:type="spellStart"/>
      <w:r w:rsidRPr="00E51EFB">
        <w:rPr>
          <w:rFonts w:ascii="Book Antiqua" w:hAnsi="Book Antiqua" w:cs="宋体"/>
          <w:kern w:val="0"/>
        </w:rPr>
        <w:t>Wolk</w:t>
      </w:r>
      <w:proofErr w:type="spellEnd"/>
      <w:r w:rsidRPr="00E51EFB">
        <w:rPr>
          <w:rFonts w:ascii="Book Antiqua" w:hAnsi="Book Antiqua" w:cs="宋体"/>
          <w:kern w:val="0"/>
        </w:rPr>
        <w:t xml:space="preserve"> A. Diabetes mellitus and risk of colorectal cancer: a meta-analysis. </w:t>
      </w:r>
      <w:r w:rsidRPr="00E51EFB">
        <w:rPr>
          <w:rFonts w:ascii="Book Antiqua" w:hAnsi="Book Antiqua" w:cs="宋体"/>
          <w:i/>
          <w:iCs/>
          <w:kern w:val="0"/>
        </w:rPr>
        <w:t xml:space="preserve">J </w:t>
      </w:r>
      <w:proofErr w:type="spellStart"/>
      <w:r w:rsidRPr="00E51EFB">
        <w:rPr>
          <w:rFonts w:ascii="Book Antiqua" w:hAnsi="Book Antiqua" w:cs="宋体"/>
          <w:i/>
          <w:iCs/>
          <w:kern w:val="0"/>
        </w:rPr>
        <w:t>Natl</w:t>
      </w:r>
      <w:proofErr w:type="spellEnd"/>
      <w:r w:rsidRPr="00E51EFB">
        <w:rPr>
          <w:rFonts w:ascii="Book Antiqua" w:hAnsi="Book Antiqua" w:cs="宋体"/>
          <w:i/>
          <w:iCs/>
          <w:kern w:val="0"/>
        </w:rPr>
        <w:t xml:space="preserve"> Cancer </w:t>
      </w:r>
      <w:proofErr w:type="spellStart"/>
      <w:r w:rsidRPr="00E51EFB">
        <w:rPr>
          <w:rFonts w:ascii="Book Antiqua" w:hAnsi="Book Antiqua" w:cs="宋体"/>
          <w:i/>
          <w:iCs/>
          <w:kern w:val="0"/>
        </w:rPr>
        <w:t>Inst</w:t>
      </w:r>
      <w:proofErr w:type="spellEnd"/>
      <w:r w:rsidRPr="00E51EFB">
        <w:rPr>
          <w:rFonts w:ascii="Book Antiqua" w:hAnsi="Book Antiqua" w:cs="宋体"/>
          <w:kern w:val="0"/>
        </w:rPr>
        <w:t> 2005; </w:t>
      </w:r>
      <w:r w:rsidRPr="00E51EFB">
        <w:rPr>
          <w:rFonts w:ascii="Book Antiqua" w:hAnsi="Book Antiqua" w:cs="宋体"/>
          <w:b/>
          <w:bCs/>
          <w:kern w:val="0"/>
        </w:rPr>
        <w:t>97</w:t>
      </w:r>
      <w:r w:rsidRPr="00E51EFB">
        <w:rPr>
          <w:rFonts w:ascii="Book Antiqua" w:hAnsi="Book Antiqua" w:cs="宋体"/>
          <w:kern w:val="0"/>
        </w:rPr>
        <w:t>: 1679-1687 [PMID: 16288121 DOI: 10.1093/</w:t>
      </w:r>
      <w:proofErr w:type="spellStart"/>
      <w:r w:rsidRPr="00E51EFB">
        <w:rPr>
          <w:rFonts w:ascii="Book Antiqua" w:hAnsi="Book Antiqua" w:cs="宋体"/>
          <w:kern w:val="0"/>
        </w:rPr>
        <w:t>jnci</w:t>
      </w:r>
      <w:proofErr w:type="spellEnd"/>
      <w:r w:rsidRPr="00E51EFB">
        <w:rPr>
          <w:rFonts w:ascii="Book Antiqua" w:hAnsi="Book Antiqua" w:cs="宋体"/>
          <w:kern w:val="0"/>
        </w:rPr>
        <w:t>/dji375]</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27 </w:t>
      </w:r>
      <w:r w:rsidRPr="00E51EFB">
        <w:rPr>
          <w:rFonts w:ascii="Book Antiqua" w:hAnsi="Book Antiqua" w:cs="宋体"/>
          <w:b/>
          <w:bCs/>
          <w:kern w:val="0"/>
        </w:rPr>
        <w:t>Sharma A</w:t>
      </w:r>
      <w:r w:rsidRPr="00E51EFB">
        <w:rPr>
          <w:rFonts w:ascii="Book Antiqua" w:hAnsi="Book Antiqua" w:cs="宋体"/>
          <w:kern w:val="0"/>
        </w:rPr>
        <w:t xml:space="preserve">, Ng H, Kumar A, </w:t>
      </w:r>
      <w:proofErr w:type="spellStart"/>
      <w:r w:rsidRPr="00E51EFB">
        <w:rPr>
          <w:rFonts w:ascii="Book Antiqua" w:hAnsi="Book Antiqua" w:cs="宋体"/>
          <w:kern w:val="0"/>
        </w:rPr>
        <w:t>Teli</w:t>
      </w:r>
      <w:proofErr w:type="spellEnd"/>
      <w:r w:rsidRPr="00E51EFB">
        <w:rPr>
          <w:rFonts w:ascii="Book Antiqua" w:hAnsi="Book Antiqua" w:cs="宋体"/>
          <w:kern w:val="0"/>
        </w:rPr>
        <w:t xml:space="preserve"> K, Randhawa J, Record J, </w:t>
      </w:r>
      <w:proofErr w:type="spellStart"/>
      <w:r w:rsidRPr="00E51EFB">
        <w:rPr>
          <w:rFonts w:ascii="Book Antiqua" w:hAnsi="Book Antiqua" w:cs="宋体"/>
          <w:kern w:val="0"/>
        </w:rPr>
        <w:t>Maroules</w:t>
      </w:r>
      <w:proofErr w:type="spellEnd"/>
      <w:r w:rsidRPr="00E51EFB">
        <w:rPr>
          <w:rFonts w:ascii="Book Antiqua" w:hAnsi="Book Antiqua" w:cs="宋体"/>
          <w:kern w:val="0"/>
        </w:rPr>
        <w:t xml:space="preserve"> M. Colorectal cancer: </w:t>
      </w:r>
      <w:proofErr w:type="spellStart"/>
      <w:r w:rsidRPr="00E51EFB">
        <w:rPr>
          <w:rFonts w:ascii="Book Antiqua" w:hAnsi="Book Antiqua" w:cs="宋体"/>
          <w:kern w:val="0"/>
        </w:rPr>
        <w:t>Histopathologic</w:t>
      </w:r>
      <w:proofErr w:type="spellEnd"/>
      <w:r w:rsidRPr="00E51EFB">
        <w:rPr>
          <w:rFonts w:ascii="Book Antiqua" w:hAnsi="Book Antiqua" w:cs="宋体"/>
          <w:kern w:val="0"/>
        </w:rPr>
        <w:t xml:space="preserve"> differences in tumor characteristics between patients with and without diabetes. </w:t>
      </w:r>
      <w:proofErr w:type="spellStart"/>
      <w:r w:rsidRPr="00E51EFB">
        <w:rPr>
          <w:rFonts w:ascii="Book Antiqua" w:hAnsi="Book Antiqua" w:cs="宋体"/>
          <w:i/>
          <w:iCs/>
          <w:kern w:val="0"/>
        </w:rPr>
        <w:t>Clin</w:t>
      </w:r>
      <w:proofErr w:type="spellEnd"/>
      <w:r w:rsidRPr="00E51EFB">
        <w:rPr>
          <w:rFonts w:ascii="Book Antiqua" w:hAnsi="Book Antiqua" w:cs="宋体"/>
          <w:i/>
          <w:iCs/>
          <w:kern w:val="0"/>
        </w:rPr>
        <w:t xml:space="preserve"> Colorectal Cancer</w:t>
      </w:r>
      <w:r w:rsidRPr="00E51EFB">
        <w:rPr>
          <w:rFonts w:ascii="Book Antiqua" w:hAnsi="Book Antiqua" w:cs="宋体"/>
          <w:kern w:val="0"/>
        </w:rPr>
        <w:t> 2014; </w:t>
      </w:r>
      <w:r w:rsidRPr="00E51EFB">
        <w:rPr>
          <w:rFonts w:ascii="Book Antiqua" w:hAnsi="Book Antiqua" w:cs="宋体"/>
          <w:b/>
          <w:bCs/>
          <w:kern w:val="0"/>
        </w:rPr>
        <w:t>13</w:t>
      </w:r>
      <w:r w:rsidRPr="00E51EFB">
        <w:rPr>
          <w:rFonts w:ascii="Book Antiqua" w:hAnsi="Book Antiqua" w:cs="宋体"/>
          <w:kern w:val="0"/>
        </w:rPr>
        <w:t>: 54-61 [PMID: 24342823 DOI: 10.1016/j.clcc.2013.10.002]</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 xml:space="preserve">28 </w:t>
      </w:r>
      <w:proofErr w:type="spellStart"/>
      <w:r w:rsidRPr="00E51EFB">
        <w:rPr>
          <w:rFonts w:ascii="Book Antiqua" w:hAnsi="Book Antiqua" w:cs="宋体"/>
          <w:b/>
          <w:kern w:val="0"/>
        </w:rPr>
        <w:t>Fedeli</w:t>
      </w:r>
      <w:proofErr w:type="spellEnd"/>
      <w:r w:rsidRPr="00E51EFB">
        <w:rPr>
          <w:rFonts w:ascii="Book Antiqua" w:hAnsi="Book Antiqua" w:cs="宋体"/>
          <w:b/>
          <w:kern w:val="0"/>
        </w:rPr>
        <w:t xml:space="preserve"> U,</w:t>
      </w:r>
      <w:r w:rsidRPr="00E51EFB">
        <w:rPr>
          <w:rFonts w:ascii="Book Antiqua" w:hAnsi="Book Antiqua" w:cs="宋体"/>
          <w:kern w:val="0"/>
        </w:rPr>
        <w:t xml:space="preserve"> </w:t>
      </w:r>
      <w:proofErr w:type="spellStart"/>
      <w:r w:rsidRPr="00E51EFB">
        <w:rPr>
          <w:rFonts w:ascii="Book Antiqua" w:hAnsi="Book Antiqua" w:cs="宋体"/>
          <w:kern w:val="0"/>
        </w:rPr>
        <w:t>Zoppini</w:t>
      </w:r>
      <w:proofErr w:type="spellEnd"/>
      <w:r w:rsidRPr="00E51EFB">
        <w:rPr>
          <w:rFonts w:ascii="Book Antiqua" w:hAnsi="Book Antiqua" w:cs="宋体"/>
          <w:kern w:val="0"/>
        </w:rPr>
        <w:t xml:space="preserve"> G, </w:t>
      </w:r>
      <w:proofErr w:type="spellStart"/>
      <w:r w:rsidRPr="00E51EFB">
        <w:rPr>
          <w:rFonts w:ascii="Book Antiqua" w:hAnsi="Book Antiqua" w:cs="宋体"/>
          <w:kern w:val="0"/>
        </w:rPr>
        <w:t>Gennaro</w:t>
      </w:r>
      <w:proofErr w:type="spellEnd"/>
      <w:r w:rsidRPr="00E51EFB">
        <w:rPr>
          <w:rFonts w:ascii="Book Antiqua" w:hAnsi="Book Antiqua" w:cs="宋体"/>
          <w:kern w:val="0"/>
        </w:rPr>
        <w:t xml:space="preserve"> N, </w:t>
      </w:r>
      <w:proofErr w:type="spellStart"/>
      <w:r w:rsidRPr="00E51EFB">
        <w:rPr>
          <w:rFonts w:ascii="Book Antiqua" w:hAnsi="Book Antiqua" w:cs="宋体"/>
          <w:kern w:val="0"/>
        </w:rPr>
        <w:t>Saugo</w:t>
      </w:r>
      <w:proofErr w:type="spellEnd"/>
      <w:r w:rsidRPr="00E51EFB">
        <w:rPr>
          <w:rFonts w:ascii="Book Antiqua" w:hAnsi="Book Antiqua" w:cs="宋体"/>
          <w:kern w:val="0"/>
        </w:rPr>
        <w:t xml:space="preserve"> M. Diabetes and cancer mortality: A multifaceted association. </w:t>
      </w:r>
      <w:r w:rsidRPr="00E51EFB">
        <w:rPr>
          <w:rFonts w:ascii="Book Antiqua" w:hAnsi="Book Antiqua" w:cs="宋体"/>
          <w:i/>
          <w:kern w:val="0"/>
        </w:rPr>
        <w:t xml:space="preserve">Diabetes Res </w:t>
      </w:r>
      <w:proofErr w:type="spellStart"/>
      <w:r w:rsidRPr="00E51EFB">
        <w:rPr>
          <w:rFonts w:ascii="Book Antiqua" w:hAnsi="Book Antiqua" w:cs="宋体"/>
          <w:i/>
          <w:kern w:val="0"/>
        </w:rPr>
        <w:t>Clin</w:t>
      </w:r>
      <w:proofErr w:type="spellEnd"/>
      <w:r w:rsidRPr="00E51EFB">
        <w:rPr>
          <w:rFonts w:ascii="Book Antiqua" w:hAnsi="Book Antiqua" w:cs="宋体"/>
          <w:i/>
          <w:kern w:val="0"/>
        </w:rPr>
        <w:t xml:space="preserve"> </w:t>
      </w:r>
      <w:proofErr w:type="spellStart"/>
      <w:r w:rsidRPr="00E51EFB">
        <w:rPr>
          <w:rFonts w:ascii="Book Antiqua" w:hAnsi="Book Antiqua" w:cs="宋体"/>
          <w:i/>
          <w:kern w:val="0"/>
        </w:rPr>
        <w:t>Pract</w:t>
      </w:r>
      <w:proofErr w:type="spellEnd"/>
      <w:r w:rsidRPr="00E51EFB">
        <w:rPr>
          <w:rFonts w:ascii="Book Antiqua" w:hAnsi="Book Antiqua" w:cs="宋体"/>
          <w:kern w:val="0"/>
        </w:rPr>
        <w:t xml:space="preserve"> 2014; [DOI: 10.1016/j.diabres.2014.09.027]</w:t>
      </w:r>
    </w:p>
    <w:p w:rsidR="00DA0C1B" w:rsidRPr="00E51EFB" w:rsidRDefault="00DA0C1B" w:rsidP="00DA0C1B">
      <w:pPr>
        <w:widowControl/>
        <w:rPr>
          <w:rFonts w:ascii="Book Antiqua" w:hAnsi="Book Antiqua" w:cs="宋体"/>
          <w:kern w:val="0"/>
        </w:rPr>
      </w:pPr>
      <w:proofErr w:type="gramStart"/>
      <w:r w:rsidRPr="00E51EFB">
        <w:rPr>
          <w:rFonts w:ascii="Book Antiqua" w:hAnsi="Book Antiqua" w:cs="宋体"/>
          <w:kern w:val="0"/>
        </w:rPr>
        <w:t xml:space="preserve">29 </w:t>
      </w:r>
      <w:proofErr w:type="spellStart"/>
      <w:r w:rsidRPr="00E51EFB">
        <w:rPr>
          <w:rFonts w:ascii="Book Antiqua" w:hAnsi="Book Antiqua" w:cs="宋体"/>
          <w:b/>
          <w:kern w:val="0"/>
        </w:rPr>
        <w:t>Guraya</w:t>
      </w:r>
      <w:proofErr w:type="spellEnd"/>
      <w:r w:rsidRPr="00E51EFB">
        <w:rPr>
          <w:rFonts w:ascii="Book Antiqua" w:hAnsi="Book Antiqua" w:cs="宋体"/>
          <w:b/>
          <w:kern w:val="0"/>
        </w:rPr>
        <w:t xml:space="preserve"> SY.</w:t>
      </w:r>
      <w:proofErr w:type="gramEnd"/>
      <w:r w:rsidRPr="00E51EFB">
        <w:rPr>
          <w:rFonts w:ascii="Book Antiqua" w:hAnsi="Book Antiqua" w:cs="宋体"/>
          <w:kern w:val="0"/>
        </w:rPr>
        <w:t xml:space="preserve"> </w:t>
      </w:r>
      <w:proofErr w:type="spellStart"/>
      <w:proofErr w:type="gramStart"/>
      <w:r w:rsidRPr="00E51EFB">
        <w:rPr>
          <w:rFonts w:ascii="Book Antiqua" w:hAnsi="Book Antiqua" w:cs="宋体"/>
          <w:kern w:val="0"/>
        </w:rPr>
        <w:t>Chemopreventive</w:t>
      </w:r>
      <w:proofErr w:type="spellEnd"/>
      <w:r w:rsidRPr="00E51EFB">
        <w:rPr>
          <w:rFonts w:ascii="Book Antiqua" w:hAnsi="Book Antiqua" w:cs="宋体"/>
          <w:kern w:val="0"/>
        </w:rPr>
        <w:t xml:space="preserve"> role of vitamin D in colorectal carcinoma.</w:t>
      </w:r>
      <w:proofErr w:type="gramEnd"/>
      <w:r w:rsidRPr="00E51EFB">
        <w:rPr>
          <w:rFonts w:ascii="Book Antiqua" w:hAnsi="Book Antiqua" w:cs="宋体"/>
          <w:kern w:val="0"/>
        </w:rPr>
        <w:t xml:space="preserve"> </w:t>
      </w:r>
      <w:r w:rsidRPr="00E51EFB">
        <w:rPr>
          <w:rFonts w:ascii="Book Antiqua" w:hAnsi="Book Antiqua" w:cs="宋体"/>
          <w:i/>
          <w:kern w:val="0"/>
        </w:rPr>
        <w:t xml:space="preserve">J </w:t>
      </w:r>
      <w:bookmarkStart w:id="46" w:name="OLE_LINK536"/>
      <w:bookmarkStart w:id="47" w:name="OLE_LINK537"/>
      <w:proofErr w:type="spellStart"/>
      <w:r w:rsidRPr="00E51EFB">
        <w:rPr>
          <w:rFonts w:ascii="Book Antiqua" w:hAnsi="Book Antiqua" w:cs="宋体"/>
          <w:i/>
          <w:kern w:val="0"/>
        </w:rPr>
        <w:t>Microsc</w:t>
      </w:r>
      <w:proofErr w:type="spellEnd"/>
      <w:r w:rsidRPr="00E51EFB">
        <w:rPr>
          <w:rFonts w:ascii="Book Antiqua" w:hAnsi="Book Antiqua" w:cs="宋体"/>
          <w:i/>
          <w:kern w:val="0"/>
        </w:rPr>
        <w:t xml:space="preserve"> </w:t>
      </w:r>
      <w:bookmarkEnd w:id="46"/>
      <w:bookmarkEnd w:id="47"/>
      <w:proofErr w:type="spellStart"/>
      <w:r w:rsidRPr="00E51EFB">
        <w:rPr>
          <w:rFonts w:ascii="Book Antiqua" w:hAnsi="Book Antiqua" w:cs="宋体"/>
          <w:i/>
          <w:kern w:val="0"/>
        </w:rPr>
        <w:t>Ultrast</w:t>
      </w:r>
      <w:proofErr w:type="spellEnd"/>
      <w:r w:rsidRPr="00E51EFB">
        <w:rPr>
          <w:rFonts w:ascii="Book Antiqua" w:hAnsi="Book Antiqua" w:cs="宋体"/>
          <w:kern w:val="0"/>
        </w:rPr>
        <w:t xml:space="preserve"> 2014; </w:t>
      </w:r>
      <w:r w:rsidRPr="00E51EFB">
        <w:rPr>
          <w:rFonts w:ascii="Book Antiqua" w:hAnsi="Book Antiqua" w:cs="宋体"/>
          <w:b/>
          <w:kern w:val="0"/>
        </w:rPr>
        <w:t>2</w:t>
      </w:r>
      <w:r w:rsidRPr="00E51EFB">
        <w:rPr>
          <w:rFonts w:ascii="Book Antiqua" w:hAnsi="Book Antiqua" w:cs="宋体"/>
          <w:kern w:val="0"/>
        </w:rPr>
        <w:t>: 1-6 [DOI: 10.1016/j.jmau.2013.09.001]</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30 </w:t>
      </w:r>
      <w:proofErr w:type="spellStart"/>
      <w:r w:rsidRPr="00E51EFB">
        <w:rPr>
          <w:rFonts w:ascii="Book Antiqua" w:hAnsi="Book Antiqua" w:cs="宋体"/>
          <w:b/>
          <w:bCs/>
          <w:kern w:val="0"/>
        </w:rPr>
        <w:t>Giovannucci</w:t>
      </w:r>
      <w:proofErr w:type="spellEnd"/>
      <w:r w:rsidRPr="00E51EFB">
        <w:rPr>
          <w:rFonts w:ascii="Book Antiqua" w:hAnsi="Book Antiqua" w:cs="宋体"/>
          <w:b/>
          <w:bCs/>
          <w:kern w:val="0"/>
        </w:rPr>
        <w:t xml:space="preserve"> E</w:t>
      </w:r>
      <w:r w:rsidRPr="00E51EFB">
        <w:rPr>
          <w:rFonts w:ascii="Book Antiqua" w:hAnsi="Book Antiqua" w:cs="宋体"/>
          <w:kern w:val="0"/>
        </w:rPr>
        <w:t xml:space="preserve">, Harlan DM, Archer MC, </w:t>
      </w:r>
      <w:proofErr w:type="spellStart"/>
      <w:r w:rsidRPr="00E51EFB">
        <w:rPr>
          <w:rFonts w:ascii="Book Antiqua" w:hAnsi="Book Antiqua" w:cs="宋体"/>
          <w:kern w:val="0"/>
        </w:rPr>
        <w:t>Bergenstal</w:t>
      </w:r>
      <w:proofErr w:type="spellEnd"/>
      <w:r w:rsidRPr="00E51EFB">
        <w:rPr>
          <w:rFonts w:ascii="Book Antiqua" w:hAnsi="Book Antiqua" w:cs="宋体"/>
          <w:kern w:val="0"/>
        </w:rPr>
        <w:t xml:space="preserve"> RM, </w:t>
      </w:r>
      <w:proofErr w:type="spellStart"/>
      <w:r w:rsidRPr="00E51EFB">
        <w:rPr>
          <w:rFonts w:ascii="Book Antiqua" w:hAnsi="Book Antiqua" w:cs="宋体"/>
          <w:kern w:val="0"/>
        </w:rPr>
        <w:t>Gapstur</w:t>
      </w:r>
      <w:proofErr w:type="spellEnd"/>
      <w:r w:rsidRPr="00E51EFB">
        <w:rPr>
          <w:rFonts w:ascii="Book Antiqua" w:hAnsi="Book Antiqua" w:cs="宋体"/>
          <w:kern w:val="0"/>
        </w:rPr>
        <w:t xml:space="preserve"> SM, </w:t>
      </w:r>
      <w:proofErr w:type="spellStart"/>
      <w:r w:rsidRPr="00E51EFB">
        <w:rPr>
          <w:rFonts w:ascii="Book Antiqua" w:hAnsi="Book Antiqua" w:cs="宋体"/>
          <w:kern w:val="0"/>
        </w:rPr>
        <w:t>Habel</w:t>
      </w:r>
      <w:proofErr w:type="spellEnd"/>
      <w:r w:rsidRPr="00E51EFB">
        <w:rPr>
          <w:rFonts w:ascii="Book Antiqua" w:hAnsi="Book Antiqua" w:cs="宋体"/>
          <w:kern w:val="0"/>
        </w:rPr>
        <w:t xml:space="preserve"> LA, </w:t>
      </w:r>
      <w:proofErr w:type="spellStart"/>
      <w:r w:rsidRPr="00E51EFB">
        <w:rPr>
          <w:rFonts w:ascii="Book Antiqua" w:hAnsi="Book Antiqua" w:cs="宋体"/>
          <w:kern w:val="0"/>
        </w:rPr>
        <w:t>Pollak</w:t>
      </w:r>
      <w:proofErr w:type="spellEnd"/>
      <w:r w:rsidRPr="00E51EFB">
        <w:rPr>
          <w:rFonts w:ascii="Book Antiqua" w:hAnsi="Book Antiqua" w:cs="宋体"/>
          <w:kern w:val="0"/>
        </w:rPr>
        <w:t xml:space="preserve"> M, </w:t>
      </w:r>
      <w:proofErr w:type="spellStart"/>
      <w:r w:rsidRPr="00E51EFB">
        <w:rPr>
          <w:rFonts w:ascii="Book Antiqua" w:hAnsi="Book Antiqua" w:cs="宋体"/>
          <w:kern w:val="0"/>
        </w:rPr>
        <w:t>Regensteiner</w:t>
      </w:r>
      <w:proofErr w:type="spellEnd"/>
      <w:r w:rsidRPr="00E51EFB">
        <w:rPr>
          <w:rFonts w:ascii="Book Antiqua" w:hAnsi="Book Antiqua" w:cs="宋体"/>
          <w:kern w:val="0"/>
        </w:rPr>
        <w:t xml:space="preserve"> JG, Yee D. Diabetes and cancer: a consensus report. </w:t>
      </w:r>
      <w:r w:rsidRPr="00E51EFB">
        <w:rPr>
          <w:rFonts w:ascii="Book Antiqua" w:hAnsi="Book Antiqua" w:cs="宋体"/>
          <w:i/>
          <w:iCs/>
          <w:kern w:val="0"/>
        </w:rPr>
        <w:t xml:space="preserve">CA Cancer J </w:t>
      </w:r>
      <w:proofErr w:type="spellStart"/>
      <w:r w:rsidRPr="00E51EFB">
        <w:rPr>
          <w:rFonts w:ascii="Book Antiqua" w:hAnsi="Book Antiqua" w:cs="宋体"/>
          <w:i/>
          <w:iCs/>
          <w:kern w:val="0"/>
        </w:rPr>
        <w:t>Clin</w:t>
      </w:r>
      <w:proofErr w:type="spellEnd"/>
      <w:r w:rsidRPr="00E51EFB">
        <w:rPr>
          <w:rFonts w:ascii="Book Antiqua" w:hAnsi="Book Antiqua" w:cs="宋体"/>
          <w:kern w:val="0"/>
        </w:rPr>
        <w:t> 2010; </w:t>
      </w:r>
      <w:r w:rsidRPr="00E51EFB">
        <w:rPr>
          <w:rFonts w:ascii="Book Antiqua" w:hAnsi="Book Antiqua" w:cs="宋体"/>
          <w:b/>
          <w:bCs/>
          <w:kern w:val="0"/>
        </w:rPr>
        <w:t>60</w:t>
      </w:r>
      <w:r w:rsidRPr="00E51EFB">
        <w:rPr>
          <w:rFonts w:ascii="Book Antiqua" w:hAnsi="Book Antiqua" w:cs="宋体"/>
          <w:kern w:val="0"/>
        </w:rPr>
        <w:t>: 207-221 [PMID: 20554718 DOI: 10.3322/caac.20078]</w:t>
      </w:r>
    </w:p>
    <w:p w:rsidR="00DA0C1B" w:rsidRPr="00E51EFB" w:rsidRDefault="00DA0C1B" w:rsidP="00DA0C1B">
      <w:pPr>
        <w:widowControl/>
        <w:rPr>
          <w:rFonts w:ascii="Book Antiqua" w:hAnsi="Book Antiqua" w:cs="宋体"/>
          <w:kern w:val="0"/>
        </w:rPr>
      </w:pPr>
      <w:proofErr w:type="gramStart"/>
      <w:r w:rsidRPr="00E51EFB">
        <w:rPr>
          <w:rFonts w:ascii="Book Antiqua" w:hAnsi="Book Antiqua" w:cs="宋体"/>
          <w:kern w:val="0"/>
        </w:rPr>
        <w:t>31 </w:t>
      </w:r>
      <w:r w:rsidRPr="00E51EFB">
        <w:rPr>
          <w:rFonts w:ascii="Book Antiqua" w:hAnsi="Book Antiqua" w:cs="宋体"/>
          <w:b/>
          <w:bCs/>
          <w:kern w:val="0"/>
        </w:rPr>
        <w:t>Ahmed RL</w:t>
      </w:r>
      <w:r w:rsidRPr="00E51EFB">
        <w:rPr>
          <w:rFonts w:ascii="Book Antiqua" w:hAnsi="Book Antiqua" w:cs="宋体"/>
          <w:kern w:val="0"/>
        </w:rPr>
        <w:t>, Schmitz KH, Anderson KE, Rosamond WD, Folsom AR.</w:t>
      </w:r>
      <w:proofErr w:type="gramEnd"/>
      <w:r w:rsidRPr="00E51EFB">
        <w:rPr>
          <w:rFonts w:ascii="Book Antiqua" w:hAnsi="Book Antiqua" w:cs="宋体"/>
          <w:kern w:val="0"/>
        </w:rPr>
        <w:t xml:space="preserve"> </w:t>
      </w:r>
      <w:proofErr w:type="gramStart"/>
      <w:r w:rsidRPr="00E51EFB">
        <w:rPr>
          <w:rFonts w:ascii="Book Antiqua" w:hAnsi="Book Antiqua" w:cs="宋体"/>
          <w:kern w:val="0"/>
        </w:rPr>
        <w:t>The metabolic syndrome and risk of incident colorectal cancer.</w:t>
      </w:r>
      <w:proofErr w:type="gramEnd"/>
      <w:r w:rsidRPr="00E51EFB">
        <w:rPr>
          <w:rFonts w:ascii="Book Antiqua" w:hAnsi="Book Antiqua" w:cs="宋体"/>
          <w:kern w:val="0"/>
        </w:rPr>
        <w:t> </w:t>
      </w:r>
      <w:r w:rsidRPr="00E51EFB">
        <w:rPr>
          <w:rFonts w:ascii="Book Antiqua" w:hAnsi="Book Antiqua" w:cs="宋体"/>
          <w:i/>
          <w:iCs/>
          <w:kern w:val="0"/>
        </w:rPr>
        <w:t>Cancer</w:t>
      </w:r>
      <w:r w:rsidRPr="00E51EFB">
        <w:rPr>
          <w:rFonts w:ascii="Book Antiqua" w:hAnsi="Book Antiqua" w:cs="宋体"/>
          <w:kern w:val="0"/>
        </w:rPr>
        <w:t> 2006; </w:t>
      </w:r>
      <w:r w:rsidRPr="00E51EFB">
        <w:rPr>
          <w:rFonts w:ascii="Book Antiqua" w:hAnsi="Book Antiqua" w:cs="宋体"/>
          <w:b/>
          <w:bCs/>
          <w:kern w:val="0"/>
        </w:rPr>
        <w:t>107</w:t>
      </w:r>
      <w:r w:rsidRPr="00E51EFB">
        <w:rPr>
          <w:rFonts w:ascii="Book Antiqua" w:hAnsi="Book Antiqua" w:cs="宋体"/>
          <w:kern w:val="0"/>
        </w:rPr>
        <w:t>: 28-36 [PMID: 16721800 DOI: 10.1002/cncr.21950]</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32 </w:t>
      </w:r>
      <w:proofErr w:type="spellStart"/>
      <w:r w:rsidRPr="00E51EFB">
        <w:rPr>
          <w:rFonts w:ascii="Book Antiqua" w:hAnsi="Book Antiqua" w:cs="宋体"/>
          <w:b/>
          <w:bCs/>
          <w:kern w:val="0"/>
        </w:rPr>
        <w:t>Jemal</w:t>
      </w:r>
      <w:proofErr w:type="spellEnd"/>
      <w:r w:rsidRPr="00E51EFB">
        <w:rPr>
          <w:rFonts w:ascii="Book Antiqua" w:hAnsi="Book Antiqua" w:cs="宋体"/>
          <w:b/>
          <w:bCs/>
          <w:kern w:val="0"/>
        </w:rPr>
        <w:t xml:space="preserve"> A</w:t>
      </w:r>
      <w:r w:rsidRPr="00E51EFB">
        <w:rPr>
          <w:rFonts w:ascii="Book Antiqua" w:hAnsi="Book Antiqua" w:cs="宋体"/>
          <w:kern w:val="0"/>
        </w:rPr>
        <w:t>, Siegel R, Xu J, Ward E. Cancer statistics, 2010. </w:t>
      </w:r>
      <w:r w:rsidRPr="00E51EFB">
        <w:rPr>
          <w:rFonts w:ascii="Book Antiqua" w:hAnsi="Book Antiqua" w:cs="宋体"/>
          <w:i/>
          <w:iCs/>
          <w:kern w:val="0"/>
        </w:rPr>
        <w:t xml:space="preserve">CA Cancer J </w:t>
      </w:r>
      <w:proofErr w:type="spellStart"/>
      <w:r w:rsidRPr="00E51EFB">
        <w:rPr>
          <w:rFonts w:ascii="Book Antiqua" w:hAnsi="Book Antiqua" w:cs="宋体"/>
          <w:i/>
          <w:iCs/>
          <w:kern w:val="0"/>
        </w:rPr>
        <w:t>Clin</w:t>
      </w:r>
      <w:proofErr w:type="spellEnd"/>
      <w:r w:rsidRPr="00E51EFB">
        <w:rPr>
          <w:rFonts w:ascii="Book Antiqua" w:hAnsi="Book Antiqua" w:cs="宋体"/>
          <w:kern w:val="0"/>
        </w:rPr>
        <w:t> 2010; </w:t>
      </w:r>
      <w:r w:rsidRPr="00E51EFB">
        <w:rPr>
          <w:rFonts w:ascii="Book Antiqua" w:hAnsi="Book Antiqua" w:cs="宋体"/>
          <w:b/>
          <w:bCs/>
          <w:kern w:val="0"/>
        </w:rPr>
        <w:t>60</w:t>
      </w:r>
      <w:r w:rsidRPr="00E51EFB">
        <w:rPr>
          <w:rFonts w:ascii="Book Antiqua" w:hAnsi="Book Antiqua" w:cs="宋体"/>
          <w:kern w:val="0"/>
        </w:rPr>
        <w:t>: 277-300 [PMID: 20610543 DOI: 10.3322/caac.20073]</w:t>
      </w:r>
    </w:p>
    <w:p w:rsidR="00DA0C1B" w:rsidRPr="00E51EFB" w:rsidRDefault="00DA0C1B" w:rsidP="00DA0C1B">
      <w:pPr>
        <w:widowControl/>
        <w:rPr>
          <w:rFonts w:ascii="Book Antiqua" w:hAnsi="Book Antiqua" w:cs="宋体"/>
          <w:kern w:val="0"/>
        </w:rPr>
      </w:pPr>
      <w:proofErr w:type="gramStart"/>
      <w:r w:rsidRPr="00E51EFB">
        <w:rPr>
          <w:rFonts w:ascii="Book Antiqua" w:hAnsi="Book Antiqua" w:cs="宋体"/>
          <w:kern w:val="0"/>
        </w:rPr>
        <w:t>33 </w:t>
      </w:r>
      <w:r w:rsidRPr="00E51EFB">
        <w:rPr>
          <w:rFonts w:ascii="Book Antiqua" w:hAnsi="Book Antiqua" w:cs="宋体"/>
          <w:b/>
          <w:bCs/>
          <w:kern w:val="0"/>
        </w:rPr>
        <w:t>Robertson RP</w:t>
      </w:r>
      <w:r w:rsidRPr="00E51EFB">
        <w:rPr>
          <w:rFonts w:ascii="Book Antiqua" w:hAnsi="Book Antiqua" w:cs="宋体"/>
          <w:kern w:val="0"/>
        </w:rPr>
        <w:t>.</w:t>
      </w:r>
      <w:proofErr w:type="gramEnd"/>
      <w:r w:rsidRPr="00E51EFB">
        <w:rPr>
          <w:rFonts w:ascii="Book Antiqua" w:hAnsi="Book Antiqua" w:cs="宋体"/>
          <w:kern w:val="0"/>
        </w:rPr>
        <w:t xml:space="preserve"> </w:t>
      </w:r>
      <w:proofErr w:type="gramStart"/>
      <w:r w:rsidRPr="00E51EFB">
        <w:rPr>
          <w:rFonts w:ascii="Book Antiqua" w:hAnsi="Book Antiqua" w:cs="宋体"/>
          <w:kern w:val="0"/>
        </w:rPr>
        <w:t>Chronic oxidative stress as a central mechanism for glucose toxicity in pancreatic islet beta cells in diabetes.</w:t>
      </w:r>
      <w:proofErr w:type="gramEnd"/>
      <w:r w:rsidRPr="00E51EFB">
        <w:rPr>
          <w:rFonts w:ascii="Book Antiqua" w:hAnsi="Book Antiqua" w:cs="宋体"/>
          <w:kern w:val="0"/>
        </w:rPr>
        <w:t> </w:t>
      </w:r>
      <w:r w:rsidRPr="00E51EFB">
        <w:rPr>
          <w:rFonts w:ascii="Book Antiqua" w:hAnsi="Book Antiqua" w:cs="宋体"/>
          <w:i/>
          <w:iCs/>
          <w:kern w:val="0"/>
        </w:rPr>
        <w:t xml:space="preserve">J </w:t>
      </w:r>
      <w:proofErr w:type="spellStart"/>
      <w:r w:rsidRPr="00E51EFB">
        <w:rPr>
          <w:rFonts w:ascii="Book Antiqua" w:hAnsi="Book Antiqua" w:cs="宋体"/>
          <w:i/>
          <w:iCs/>
          <w:kern w:val="0"/>
        </w:rPr>
        <w:t>Biol</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Chem</w:t>
      </w:r>
      <w:proofErr w:type="spellEnd"/>
      <w:r w:rsidRPr="00E51EFB">
        <w:rPr>
          <w:rFonts w:ascii="Book Antiqua" w:hAnsi="Book Antiqua" w:cs="宋体"/>
          <w:kern w:val="0"/>
        </w:rPr>
        <w:t> 2004; </w:t>
      </w:r>
      <w:r w:rsidRPr="00E51EFB">
        <w:rPr>
          <w:rFonts w:ascii="Book Antiqua" w:hAnsi="Book Antiqua" w:cs="宋体"/>
          <w:b/>
          <w:bCs/>
          <w:kern w:val="0"/>
        </w:rPr>
        <w:t>279</w:t>
      </w:r>
      <w:r w:rsidRPr="00E51EFB">
        <w:rPr>
          <w:rFonts w:ascii="Book Antiqua" w:hAnsi="Book Antiqua" w:cs="宋体"/>
          <w:kern w:val="0"/>
        </w:rPr>
        <w:t>: 42351-42354 [PMID: 15258147 DOI: 10.1074/jbc.R400019200]</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lastRenderedPageBreak/>
        <w:t>34 </w:t>
      </w:r>
      <w:r w:rsidRPr="00E51EFB">
        <w:rPr>
          <w:rFonts w:ascii="Book Antiqua" w:hAnsi="Book Antiqua" w:cs="宋体"/>
          <w:b/>
          <w:bCs/>
          <w:kern w:val="0"/>
        </w:rPr>
        <w:t>Lin Y</w:t>
      </w:r>
      <w:r w:rsidRPr="00E51EFB">
        <w:rPr>
          <w:rFonts w:ascii="Book Antiqua" w:hAnsi="Book Antiqua" w:cs="宋体"/>
          <w:kern w:val="0"/>
        </w:rPr>
        <w:t xml:space="preserve">, Berg AH, </w:t>
      </w:r>
      <w:proofErr w:type="spellStart"/>
      <w:r w:rsidRPr="00E51EFB">
        <w:rPr>
          <w:rFonts w:ascii="Book Antiqua" w:hAnsi="Book Antiqua" w:cs="宋体"/>
          <w:kern w:val="0"/>
        </w:rPr>
        <w:t>Iyengar</w:t>
      </w:r>
      <w:proofErr w:type="spellEnd"/>
      <w:r w:rsidRPr="00E51EFB">
        <w:rPr>
          <w:rFonts w:ascii="Book Antiqua" w:hAnsi="Book Antiqua" w:cs="宋体"/>
          <w:kern w:val="0"/>
        </w:rPr>
        <w:t xml:space="preserve"> P, Lam TK, </w:t>
      </w:r>
      <w:proofErr w:type="spellStart"/>
      <w:r w:rsidRPr="00E51EFB">
        <w:rPr>
          <w:rFonts w:ascii="Book Antiqua" w:hAnsi="Book Antiqua" w:cs="宋体"/>
          <w:kern w:val="0"/>
        </w:rPr>
        <w:t>Giacca</w:t>
      </w:r>
      <w:proofErr w:type="spellEnd"/>
      <w:r w:rsidRPr="00E51EFB">
        <w:rPr>
          <w:rFonts w:ascii="Book Antiqua" w:hAnsi="Book Antiqua" w:cs="宋体"/>
          <w:kern w:val="0"/>
        </w:rPr>
        <w:t xml:space="preserve"> A, Combs TP, </w:t>
      </w:r>
      <w:proofErr w:type="spellStart"/>
      <w:r w:rsidRPr="00E51EFB">
        <w:rPr>
          <w:rFonts w:ascii="Book Antiqua" w:hAnsi="Book Antiqua" w:cs="宋体"/>
          <w:kern w:val="0"/>
        </w:rPr>
        <w:t>Rajala</w:t>
      </w:r>
      <w:proofErr w:type="spellEnd"/>
      <w:r w:rsidRPr="00E51EFB">
        <w:rPr>
          <w:rFonts w:ascii="Book Antiqua" w:hAnsi="Book Antiqua" w:cs="宋体"/>
          <w:kern w:val="0"/>
        </w:rPr>
        <w:t xml:space="preserve"> MW, Du X, </w:t>
      </w:r>
      <w:proofErr w:type="spellStart"/>
      <w:r w:rsidRPr="00E51EFB">
        <w:rPr>
          <w:rFonts w:ascii="Book Antiqua" w:hAnsi="Book Antiqua" w:cs="宋体"/>
          <w:kern w:val="0"/>
        </w:rPr>
        <w:t>Rollman</w:t>
      </w:r>
      <w:proofErr w:type="spellEnd"/>
      <w:r w:rsidRPr="00E51EFB">
        <w:rPr>
          <w:rFonts w:ascii="Book Antiqua" w:hAnsi="Book Antiqua" w:cs="宋体"/>
          <w:kern w:val="0"/>
        </w:rPr>
        <w:t xml:space="preserve"> B, Li W, Hawkins M, </w:t>
      </w:r>
      <w:proofErr w:type="spellStart"/>
      <w:r w:rsidRPr="00E51EFB">
        <w:rPr>
          <w:rFonts w:ascii="Book Antiqua" w:hAnsi="Book Antiqua" w:cs="宋体"/>
          <w:kern w:val="0"/>
        </w:rPr>
        <w:t>Barzilai</w:t>
      </w:r>
      <w:proofErr w:type="spellEnd"/>
      <w:r w:rsidRPr="00E51EFB">
        <w:rPr>
          <w:rFonts w:ascii="Book Antiqua" w:hAnsi="Book Antiqua" w:cs="宋体"/>
          <w:kern w:val="0"/>
        </w:rPr>
        <w:t xml:space="preserve"> N, Rhodes CJ, </w:t>
      </w:r>
      <w:proofErr w:type="spellStart"/>
      <w:r w:rsidRPr="00E51EFB">
        <w:rPr>
          <w:rFonts w:ascii="Book Antiqua" w:hAnsi="Book Antiqua" w:cs="宋体"/>
          <w:kern w:val="0"/>
        </w:rPr>
        <w:t>Fantus</w:t>
      </w:r>
      <w:proofErr w:type="spellEnd"/>
      <w:r w:rsidRPr="00E51EFB">
        <w:rPr>
          <w:rFonts w:ascii="Book Antiqua" w:hAnsi="Book Antiqua" w:cs="宋体"/>
          <w:kern w:val="0"/>
        </w:rPr>
        <w:t xml:space="preserve"> IG, Brownlee M, Scherer PE. The hyperglycemia-induced inflammatory response in adipocytes: the role of reactive oxygen species. </w:t>
      </w:r>
      <w:r w:rsidRPr="00E51EFB">
        <w:rPr>
          <w:rFonts w:ascii="Book Antiqua" w:hAnsi="Book Antiqua" w:cs="宋体"/>
          <w:i/>
          <w:iCs/>
          <w:kern w:val="0"/>
        </w:rPr>
        <w:t xml:space="preserve">J </w:t>
      </w:r>
      <w:proofErr w:type="spellStart"/>
      <w:r w:rsidRPr="00E51EFB">
        <w:rPr>
          <w:rFonts w:ascii="Book Antiqua" w:hAnsi="Book Antiqua" w:cs="宋体"/>
          <w:i/>
          <w:iCs/>
          <w:kern w:val="0"/>
        </w:rPr>
        <w:t>Biol</w:t>
      </w:r>
      <w:proofErr w:type="spellEnd"/>
      <w:r w:rsidRPr="00E51EFB">
        <w:rPr>
          <w:rFonts w:ascii="Book Antiqua" w:hAnsi="Book Antiqua" w:cs="宋体"/>
          <w:i/>
          <w:iCs/>
          <w:kern w:val="0"/>
        </w:rPr>
        <w:t xml:space="preserve"> </w:t>
      </w:r>
      <w:proofErr w:type="spellStart"/>
      <w:r w:rsidRPr="00E51EFB">
        <w:rPr>
          <w:rFonts w:ascii="Book Antiqua" w:hAnsi="Book Antiqua" w:cs="宋体"/>
          <w:i/>
          <w:iCs/>
          <w:kern w:val="0"/>
        </w:rPr>
        <w:t>Chem</w:t>
      </w:r>
      <w:proofErr w:type="spellEnd"/>
      <w:r w:rsidRPr="00E51EFB">
        <w:rPr>
          <w:rFonts w:ascii="Book Antiqua" w:hAnsi="Book Antiqua" w:cs="宋体"/>
          <w:kern w:val="0"/>
        </w:rPr>
        <w:t> 2005; </w:t>
      </w:r>
      <w:r w:rsidRPr="00E51EFB">
        <w:rPr>
          <w:rFonts w:ascii="Book Antiqua" w:hAnsi="Book Antiqua" w:cs="宋体"/>
          <w:b/>
          <w:bCs/>
          <w:kern w:val="0"/>
        </w:rPr>
        <w:t>280</w:t>
      </w:r>
      <w:r w:rsidRPr="00E51EFB">
        <w:rPr>
          <w:rFonts w:ascii="Book Antiqua" w:hAnsi="Book Antiqua" w:cs="宋体"/>
          <w:kern w:val="0"/>
        </w:rPr>
        <w:t>: 4617-4626 [PMID: 15536073 DOI: 10.1074/jbc.M411863200]</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35 </w:t>
      </w:r>
      <w:proofErr w:type="spellStart"/>
      <w:r w:rsidRPr="00E51EFB">
        <w:rPr>
          <w:rFonts w:ascii="Book Antiqua" w:hAnsi="Book Antiqua" w:cs="宋体"/>
          <w:b/>
          <w:bCs/>
          <w:kern w:val="0"/>
        </w:rPr>
        <w:t>Rinaldi</w:t>
      </w:r>
      <w:proofErr w:type="spellEnd"/>
      <w:r w:rsidRPr="00E51EFB">
        <w:rPr>
          <w:rFonts w:ascii="Book Antiqua" w:hAnsi="Book Antiqua" w:cs="宋体"/>
          <w:b/>
          <w:bCs/>
          <w:kern w:val="0"/>
        </w:rPr>
        <w:t xml:space="preserve"> S</w:t>
      </w:r>
      <w:r w:rsidRPr="00E51EFB">
        <w:rPr>
          <w:rFonts w:ascii="Book Antiqua" w:hAnsi="Book Antiqua" w:cs="宋体"/>
          <w:kern w:val="0"/>
        </w:rPr>
        <w:t xml:space="preserve">, </w:t>
      </w:r>
      <w:proofErr w:type="spellStart"/>
      <w:r w:rsidRPr="00E51EFB">
        <w:rPr>
          <w:rFonts w:ascii="Book Antiqua" w:hAnsi="Book Antiqua" w:cs="宋体"/>
          <w:kern w:val="0"/>
        </w:rPr>
        <w:t>Rohrmann</w:t>
      </w:r>
      <w:proofErr w:type="spellEnd"/>
      <w:r w:rsidRPr="00E51EFB">
        <w:rPr>
          <w:rFonts w:ascii="Book Antiqua" w:hAnsi="Book Antiqua" w:cs="宋体"/>
          <w:kern w:val="0"/>
        </w:rPr>
        <w:t xml:space="preserve"> S, </w:t>
      </w:r>
      <w:proofErr w:type="spellStart"/>
      <w:r w:rsidRPr="00E51EFB">
        <w:rPr>
          <w:rFonts w:ascii="Book Antiqua" w:hAnsi="Book Antiqua" w:cs="宋体"/>
          <w:kern w:val="0"/>
        </w:rPr>
        <w:t>Jenab</w:t>
      </w:r>
      <w:proofErr w:type="spellEnd"/>
      <w:r w:rsidRPr="00E51EFB">
        <w:rPr>
          <w:rFonts w:ascii="Book Antiqua" w:hAnsi="Book Antiqua" w:cs="宋体"/>
          <w:kern w:val="0"/>
        </w:rPr>
        <w:t xml:space="preserve"> M, </w:t>
      </w:r>
      <w:proofErr w:type="spellStart"/>
      <w:r w:rsidRPr="00E51EFB">
        <w:rPr>
          <w:rFonts w:ascii="Book Antiqua" w:hAnsi="Book Antiqua" w:cs="宋体"/>
          <w:kern w:val="0"/>
        </w:rPr>
        <w:t>Biessy</w:t>
      </w:r>
      <w:proofErr w:type="spellEnd"/>
      <w:r w:rsidRPr="00E51EFB">
        <w:rPr>
          <w:rFonts w:ascii="Book Antiqua" w:hAnsi="Book Antiqua" w:cs="宋体"/>
          <w:kern w:val="0"/>
        </w:rPr>
        <w:t xml:space="preserve"> C, </w:t>
      </w:r>
      <w:proofErr w:type="spellStart"/>
      <w:r w:rsidRPr="00E51EFB">
        <w:rPr>
          <w:rFonts w:ascii="Book Antiqua" w:hAnsi="Book Antiqua" w:cs="宋体"/>
          <w:kern w:val="0"/>
        </w:rPr>
        <w:t>Sieri</w:t>
      </w:r>
      <w:proofErr w:type="spellEnd"/>
      <w:r w:rsidRPr="00E51EFB">
        <w:rPr>
          <w:rFonts w:ascii="Book Antiqua" w:hAnsi="Book Antiqua" w:cs="宋体"/>
          <w:kern w:val="0"/>
        </w:rPr>
        <w:t xml:space="preserve"> S, </w:t>
      </w:r>
      <w:proofErr w:type="spellStart"/>
      <w:r w:rsidRPr="00E51EFB">
        <w:rPr>
          <w:rFonts w:ascii="Book Antiqua" w:hAnsi="Book Antiqua" w:cs="宋体"/>
          <w:kern w:val="0"/>
        </w:rPr>
        <w:t>Palli</w:t>
      </w:r>
      <w:proofErr w:type="spellEnd"/>
      <w:r w:rsidRPr="00E51EFB">
        <w:rPr>
          <w:rFonts w:ascii="Book Antiqua" w:hAnsi="Book Antiqua" w:cs="宋体"/>
          <w:kern w:val="0"/>
        </w:rPr>
        <w:t xml:space="preserve"> D, </w:t>
      </w:r>
      <w:proofErr w:type="spellStart"/>
      <w:r w:rsidRPr="00E51EFB">
        <w:rPr>
          <w:rFonts w:ascii="Book Antiqua" w:hAnsi="Book Antiqua" w:cs="宋体"/>
          <w:kern w:val="0"/>
        </w:rPr>
        <w:t>Tumino</w:t>
      </w:r>
      <w:proofErr w:type="spellEnd"/>
      <w:r w:rsidRPr="00E51EFB">
        <w:rPr>
          <w:rFonts w:ascii="Book Antiqua" w:hAnsi="Book Antiqua" w:cs="宋体"/>
          <w:kern w:val="0"/>
        </w:rPr>
        <w:t xml:space="preserve"> R, </w:t>
      </w:r>
      <w:proofErr w:type="spellStart"/>
      <w:r w:rsidRPr="00E51EFB">
        <w:rPr>
          <w:rFonts w:ascii="Book Antiqua" w:hAnsi="Book Antiqua" w:cs="宋体"/>
          <w:kern w:val="0"/>
        </w:rPr>
        <w:t>Mattiello</w:t>
      </w:r>
      <w:proofErr w:type="spellEnd"/>
      <w:r w:rsidRPr="00E51EFB">
        <w:rPr>
          <w:rFonts w:ascii="Book Antiqua" w:hAnsi="Book Antiqua" w:cs="宋体"/>
          <w:kern w:val="0"/>
        </w:rPr>
        <w:t xml:space="preserve"> A, </w:t>
      </w:r>
      <w:proofErr w:type="spellStart"/>
      <w:r w:rsidRPr="00E51EFB">
        <w:rPr>
          <w:rFonts w:ascii="Book Antiqua" w:hAnsi="Book Antiqua" w:cs="宋体"/>
          <w:kern w:val="0"/>
        </w:rPr>
        <w:t>Vineis</w:t>
      </w:r>
      <w:proofErr w:type="spellEnd"/>
      <w:r w:rsidRPr="00E51EFB">
        <w:rPr>
          <w:rFonts w:ascii="Book Antiqua" w:hAnsi="Book Antiqua" w:cs="宋体"/>
          <w:kern w:val="0"/>
        </w:rPr>
        <w:t xml:space="preserve"> P, </w:t>
      </w:r>
      <w:proofErr w:type="spellStart"/>
      <w:r w:rsidRPr="00E51EFB">
        <w:rPr>
          <w:rFonts w:ascii="Book Antiqua" w:hAnsi="Book Antiqua" w:cs="宋体"/>
          <w:kern w:val="0"/>
        </w:rPr>
        <w:t>Nieters</w:t>
      </w:r>
      <w:proofErr w:type="spellEnd"/>
      <w:r w:rsidRPr="00E51EFB">
        <w:rPr>
          <w:rFonts w:ascii="Book Antiqua" w:hAnsi="Book Antiqua" w:cs="宋体"/>
          <w:kern w:val="0"/>
        </w:rPr>
        <w:t xml:space="preserve"> A, </w:t>
      </w:r>
      <w:proofErr w:type="spellStart"/>
      <w:r w:rsidRPr="00E51EFB">
        <w:rPr>
          <w:rFonts w:ascii="Book Antiqua" w:hAnsi="Book Antiqua" w:cs="宋体"/>
          <w:kern w:val="0"/>
        </w:rPr>
        <w:t>Linseisen</w:t>
      </w:r>
      <w:proofErr w:type="spellEnd"/>
      <w:r w:rsidRPr="00E51EFB">
        <w:rPr>
          <w:rFonts w:ascii="Book Antiqua" w:hAnsi="Book Antiqua" w:cs="宋体"/>
          <w:kern w:val="0"/>
        </w:rPr>
        <w:t xml:space="preserve"> J, </w:t>
      </w:r>
      <w:proofErr w:type="spellStart"/>
      <w:r w:rsidRPr="00E51EFB">
        <w:rPr>
          <w:rFonts w:ascii="Book Antiqua" w:hAnsi="Book Antiqua" w:cs="宋体"/>
          <w:kern w:val="0"/>
        </w:rPr>
        <w:t>Pischon</w:t>
      </w:r>
      <w:proofErr w:type="spellEnd"/>
      <w:r w:rsidRPr="00E51EFB">
        <w:rPr>
          <w:rFonts w:ascii="Book Antiqua" w:hAnsi="Book Antiqua" w:cs="宋体"/>
          <w:kern w:val="0"/>
        </w:rPr>
        <w:t xml:space="preserve"> T, Boeing H, </w:t>
      </w:r>
      <w:proofErr w:type="spellStart"/>
      <w:r w:rsidRPr="00E51EFB">
        <w:rPr>
          <w:rFonts w:ascii="Book Antiqua" w:hAnsi="Book Antiqua" w:cs="宋体"/>
          <w:kern w:val="0"/>
        </w:rPr>
        <w:t>Hallmans</w:t>
      </w:r>
      <w:proofErr w:type="spellEnd"/>
      <w:r w:rsidRPr="00E51EFB">
        <w:rPr>
          <w:rFonts w:ascii="Book Antiqua" w:hAnsi="Book Antiqua" w:cs="宋体"/>
          <w:kern w:val="0"/>
        </w:rPr>
        <w:t xml:space="preserve"> G, </w:t>
      </w:r>
      <w:proofErr w:type="spellStart"/>
      <w:r w:rsidRPr="00E51EFB">
        <w:rPr>
          <w:rFonts w:ascii="Book Antiqua" w:hAnsi="Book Antiqua" w:cs="宋体"/>
          <w:kern w:val="0"/>
        </w:rPr>
        <w:t>Palmqvist</w:t>
      </w:r>
      <w:proofErr w:type="spellEnd"/>
      <w:r w:rsidRPr="00E51EFB">
        <w:rPr>
          <w:rFonts w:ascii="Book Antiqua" w:hAnsi="Book Antiqua" w:cs="宋体"/>
          <w:kern w:val="0"/>
        </w:rPr>
        <w:t xml:space="preserve"> R, </w:t>
      </w:r>
      <w:proofErr w:type="spellStart"/>
      <w:r w:rsidRPr="00E51EFB">
        <w:rPr>
          <w:rFonts w:ascii="Book Antiqua" w:hAnsi="Book Antiqua" w:cs="宋体"/>
          <w:kern w:val="0"/>
        </w:rPr>
        <w:t>Manjer</w:t>
      </w:r>
      <w:proofErr w:type="spellEnd"/>
      <w:r w:rsidRPr="00E51EFB">
        <w:rPr>
          <w:rFonts w:ascii="Book Antiqua" w:hAnsi="Book Antiqua" w:cs="宋体"/>
          <w:kern w:val="0"/>
        </w:rPr>
        <w:t xml:space="preserve"> J, </w:t>
      </w:r>
      <w:proofErr w:type="spellStart"/>
      <w:r w:rsidRPr="00E51EFB">
        <w:rPr>
          <w:rFonts w:ascii="Book Antiqua" w:hAnsi="Book Antiqua" w:cs="宋体"/>
          <w:kern w:val="0"/>
        </w:rPr>
        <w:t>Wirfält</w:t>
      </w:r>
      <w:proofErr w:type="spellEnd"/>
      <w:r w:rsidRPr="00E51EFB">
        <w:rPr>
          <w:rFonts w:ascii="Book Antiqua" w:hAnsi="Book Antiqua" w:cs="宋体"/>
          <w:kern w:val="0"/>
        </w:rPr>
        <w:t xml:space="preserve"> E, Crowe FL, </w:t>
      </w:r>
      <w:proofErr w:type="spellStart"/>
      <w:r w:rsidRPr="00E51EFB">
        <w:rPr>
          <w:rFonts w:ascii="Book Antiqua" w:hAnsi="Book Antiqua" w:cs="宋体"/>
          <w:kern w:val="0"/>
        </w:rPr>
        <w:t>Khaw</w:t>
      </w:r>
      <w:proofErr w:type="spellEnd"/>
      <w:r w:rsidRPr="00E51EFB">
        <w:rPr>
          <w:rFonts w:ascii="Book Antiqua" w:hAnsi="Book Antiqua" w:cs="宋体"/>
          <w:kern w:val="0"/>
        </w:rPr>
        <w:t xml:space="preserve"> KT, Bingham S, </w:t>
      </w:r>
      <w:proofErr w:type="spellStart"/>
      <w:r w:rsidRPr="00E51EFB">
        <w:rPr>
          <w:rFonts w:ascii="Book Antiqua" w:hAnsi="Book Antiqua" w:cs="宋体"/>
          <w:kern w:val="0"/>
        </w:rPr>
        <w:t>Tjønneland</w:t>
      </w:r>
      <w:proofErr w:type="spellEnd"/>
      <w:r w:rsidRPr="00E51EFB">
        <w:rPr>
          <w:rFonts w:ascii="Book Antiqua" w:hAnsi="Book Antiqua" w:cs="宋体"/>
          <w:kern w:val="0"/>
        </w:rPr>
        <w:t xml:space="preserve"> A, Olsen A, </w:t>
      </w:r>
      <w:proofErr w:type="spellStart"/>
      <w:r w:rsidRPr="00E51EFB">
        <w:rPr>
          <w:rFonts w:ascii="Book Antiqua" w:hAnsi="Book Antiqua" w:cs="宋体"/>
          <w:kern w:val="0"/>
        </w:rPr>
        <w:t>Overvad</w:t>
      </w:r>
      <w:proofErr w:type="spellEnd"/>
      <w:r w:rsidRPr="00E51EFB">
        <w:rPr>
          <w:rFonts w:ascii="Book Antiqua" w:hAnsi="Book Antiqua" w:cs="宋体"/>
          <w:kern w:val="0"/>
        </w:rPr>
        <w:t xml:space="preserve"> K, Lund E, </w:t>
      </w:r>
      <w:proofErr w:type="spellStart"/>
      <w:r w:rsidRPr="00E51EFB">
        <w:rPr>
          <w:rFonts w:ascii="Book Antiqua" w:hAnsi="Book Antiqua" w:cs="宋体"/>
          <w:kern w:val="0"/>
        </w:rPr>
        <w:t>Skeie</w:t>
      </w:r>
      <w:proofErr w:type="spellEnd"/>
      <w:r w:rsidRPr="00E51EFB">
        <w:rPr>
          <w:rFonts w:ascii="Book Antiqua" w:hAnsi="Book Antiqua" w:cs="宋体"/>
          <w:kern w:val="0"/>
        </w:rPr>
        <w:t xml:space="preserve"> G, </w:t>
      </w:r>
      <w:proofErr w:type="spellStart"/>
      <w:r w:rsidRPr="00E51EFB">
        <w:rPr>
          <w:rFonts w:ascii="Book Antiqua" w:hAnsi="Book Antiqua" w:cs="宋体"/>
          <w:kern w:val="0"/>
        </w:rPr>
        <w:t>Clavel-Chapelon</w:t>
      </w:r>
      <w:proofErr w:type="spellEnd"/>
      <w:r w:rsidRPr="00E51EFB">
        <w:rPr>
          <w:rFonts w:ascii="Book Antiqua" w:hAnsi="Book Antiqua" w:cs="宋体"/>
          <w:kern w:val="0"/>
        </w:rPr>
        <w:t xml:space="preserve"> F, </w:t>
      </w:r>
      <w:proofErr w:type="spellStart"/>
      <w:r w:rsidRPr="00E51EFB">
        <w:rPr>
          <w:rFonts w:ascii="Book Antiqua" w:hAnsi="Book Antiqua" w:cs="宋体"/>
          <w:kern w:val="0"/>
        </w:rPr>
        <w:t>Boutron-Ruault</w:t>
      </w:r>
      <w:proofErr w:type="spellEnd"/>
      <w:r w:rsidRPr="00E51EFB">
        <w:rPr>
          <w:rFonts w:ascii="Book Antiqua" w:hAnsi="Book Antiqua" w:cs="宋体"/>
          <w:kern w:val="0"/>
        </w:rPr>
        <w:t xml:space="preserve"> MC, de </w:t>
      </w:r>
      <w:proofErr w:type="spellStart"/>
      <w:r w:rsidRPr="00E51EFB">
        <w:rPr>
          <w:rFonts w:ascii="Book Antiqua" w:hAnsi="Book Antiqua" w:cs="宋体"/>
          <w:kern w:val="0"/>
        </w:rPr>
        <w:t>Lauzon-Guillain</w:t>
      </w:r>
      <w:proofErr w:type="spellEnd"/>
      <w:r w:rsidRPr="00E51EFB">
        <w:rPr>
          <w:rFonts w:ascii="Book Antiqua" w:hAnsi="Book Antiqua" w:cs="宋体"/>
          <w:kern w:val="0"/>
        </w:rPr>
        <w:t xml:space="preserve"> B, </w:t>
      </w:r>
      <w:proofErr w:type="spellStart"/>
      <w:r w:rsidRPr="00E51EFB">
        <w:rPr>
          <w:rFonts w:ascii="Book Antiqua" w:hAnsi="Book Antiqua" w:cs="宋体"/>
          <w:kern w:val="0"/>
        </w:rPr>
        <w:t>Ardanaz</w:t>
      </w:r>
      <w:proofErr w:type="spellEnd"/>
      <w:r w:rsidRPr="00E51EFB">
        <w:rPr>
          <w:rFonts w:ascii="Book Antiqua" w:hAnsi="Book Antiqua" w:cs="宋体"/>
          <w:kern w:val="0"/>
        </w:rPr>
        <w:t xml:space="preserve"> E, </w:t>
      </w:r>
      <w:proofErr w:type="spellStart"/>
      <w:r w:rsidRPr="00E51EFB">
        <w:rPr>
          <w:rFonts w:ascii="Book Antiqua" w:hAnsi="Book Antiqua" w:cs="宋体"/>
          <w:kern w:val="0"/>
        </w:rPr>
        <w:t>Jakszyn</w:t>
      </w:r>
      <w:proofErr w:type="spellEnd"/>
      <w:r w:rsidRPr="00E51EFB">
        <w:rPr>
          <w:rFonts w:ascii="Book Antiqua" w:hAnsi="Book Antiqua" w:cs="宋体"/>
          <w:kern w:val="0"/>
        </w:rPr>
        <w:t xml:space="preserve"> P, Ramon </w:t>
      </w:r>
      <w:proofErr w:type="spellStart"/>
      <w:r w:rsidRPr="00E51EFB">
        <w:rPr>
          <w:rFonts w:ascii="Book Antiqua" w:hAnsi="Book Antiqua" w:cs="宋体"/>
          <w:kern w:val="0"/>
        </w:rPr>
        <w:t>Quiros</w:t>
      </w:r>
      <w:proofErr w:type="spellEnd"/>
      <w:r w:rsidRPr="00E51EFB">
        <w:rPr>
          <w:rFonts w:ascii="Book Antiqua" w:hAnsi="Book Antiqua" w:cs="宋体"/>
          <w:kern w:val="0"/>
        </w:rPr>
        <w:t xml:space="preserve"> J, </w:t>
      </w:r>
      <w:proofErr w:type="spellStart"/>
      <w:r w:rsidRPr="00E51EFB">
        <w:rPr>
          <w:rFonts w:ascii="Book Antiqua" w:hAnsi="Book Antiqua" w:cs="宋体"/>
          <w:kern w:val="0"/>
        </w:rPr>
        <w:t>Chirlaque</w:t>
      </w:r>
      <w:proofErr w:type="spellEnd"/>
      <w:r w:rsidRPr="00E51EFB">
        <w:rPr>
          <w:rFonts w:ascii="Book Antiqua" w:hAnsi="Book Antiqua" w:cs="宋体"/>
          <w:kern w:val="0"/>
        </w:rPr>
        <w:t xml:space="preserve"> MD, Sanchez MJ, </w:t>
      </w:r>
      <w:proofErr w:type="spellStart"/>
      <w:r w:rsidRPr="00E51EFB">
        <w:rPr>
          <w:rFonts w:ascii="Book Antiqua" w:hAnsi="Book Antiqua" w:cs="宋体"/>
          <w:kern w:val="0"/>
        </w:rPr>
        <w:t>Dorronsoro</w:t>
      </w:r>
      <w:proofErr w:type="spellEnd"/>
      <w:r w:rsidRPr="00E51EFB">
        <w:rPr>
          <w:rFonts w:ascii="Book Antiqua" w:hAnsi="Book Antiqua" w:cs="宋体"/>
          <w:kern w:val="0"/>
        </w:rPr>
        <w:t xml:space="preserve"> M, </w:t>
      </w:r>
      <w:proofErr w:type="spellStart"/>
      <w:r w:rsidRPr="00E51EFB">
        <w:rPr>
          <w:rFonts w:ascii="Book Antiqua" w:hAnsi="Book Antiqua" w:cs="宋体"/>
          <w:kern w:val="0"/>
        </w:rPr>
        <w:t>Trichopoulou</w:t>
      </w:r>
      <w:proofErr w:type="spellEnd"/>
      <w:r w:rsidRPr="00E51EFB">
        <w:rPr>
          <w:rFonts w:ascii="Book Antiqua" w:hAnsi="Book Antiqua" w:cs="宋体"/>
          <w:kern w:val="0"/>
        </w:rPr>
        <w:t xml:space="preserve"> A, </w:t>
      </w:r>
      <w:proofErr w:type="spellStart"/>
      <w:r w:rsidRPr="00E51EFB">
        <w:rPr>
          <w:rFonts w:ascii="Book Antiqua" w:hAnsi="Book Antiqua" w:cs="宋体"/>
          <w:kern w:val="0"/>
        </w:rPr>
        <w:t>Lagiou</w:t>
      </w:r>
      <w:proofErr w:type="spellEnd"/>
      <w:r w:rsidRPr="00E51EFB">
        <w:rPr>
          <w:rFonts w:ascii="Book Antiqua" w:hAnsi="Book Antiqua" w:cs="宋体"/>
          <w:kern w:val="0"/>
        </w:rPr>
        <w:t xml:space="preserve"> P, </w:t>
      </w:r>
      <w:proofErr w:type="spellStart"/>
      <w:r w:rsidRPr="00E51EFB">
        <w:rPr>
          <w:rFonts w:ascii="Book Antiqua" w:hAnsi="Book Antiqua" w:cs="宋体"/>
          <w:kern w:val="0"/>
        </w:rPr>
        <w:t>Trichopoulos</w:t>
      </w:r>
      <w:proofErr w:type="spellEnd"/>
      <w:r w:rsidRPr="00E51EFB">
        <w:rPr>
          <w:rFonts w:ascii="Book Antiqua" w:hAnsi="Book Antiqua" w:cs="宋体"/>
          <w:kern w:val="0"/>
        </w:rPr>
        <w:t xml:space="preserve"> D, Bueno-de-</w:t>
      </w:r>
      <w:proofErr w:type="spellStart"/>
      <w:r w:rsidRPr="00E51EFB">
        <w:rPr>
          <w:rFonts w:ascii="Book Antiqua" w:hAnsi="Book Antiqua" w:cs="宋体"/>
          <w:kern w:val="0"/>
        </w:rPr>
        <w:t>Mesquita</w:t>
      </w:r>
      <w:proofErr w:type="spellEnd"/>
      <w:r w:rsidRPr="00E51EFB">
        <w:rPr>
          <w:rFonts w:ascii="Book Antiqua" w:hAnsi="Book Antiqua" w:cs="宋体"/>
          <w:kern w:val="0"/>
        </w:rPr>
        <w:t xml:space="preserve"> HB, van </w:t>
      </w:r>
      <w:proofErr w:type="spellStart"/>
      <w:r w:rsidRPr="00E51EFB">
        <w:rPr>
          <w:rFonts w:ascii="Book Antiqua" w:hAnsi="Book Antiqua" w:cs="宋体"/>
          <w:kern w:val="0"/>
        </w:rPr>
        <w:t>Duijnhoven</w:t>
      </w:r>
      <w:proofErr w:type="spellEnd"/>
      <w:r w:rsidRPr="00E51EFB">
        <w:rPr>
          <w:rFonts w:ascii="Book Antiqua" w:hAnsi="Book Antiqua" w:cs="宋体"/>
          <w:kern w:val="0"/>
        </w:rPr>
        <w:t xml:space="preserve"> FJ, </w:t>
      </w:r>
      <w:proofErr w:type="spellStart"/>
      <w:r w:rsidRPr="00E51EFB">
        <w:rPr>
          <w:rFonts w:ascii="Book Antiqua" w:hAnsi="Book Antiqua" w:cs="宋体"/>
          <w:kern w:val="0"/>
        </w:rPr>
        <w:t>Peeters</w:t>
      </w:r>
      <w:proofErr w:type="spellEnd"/>
      <w:r w:rsidRPr="00E51EFB">
        <w:rPr>
          <w:rFonts w:ascii="Book Antiqua" w:hAnsi="Book Antiqua" w:cs="宋体"/>
          <w:kern w:val="0"/>
        </w:rPr>
        <w:t xml:space="preserve"> PH, </w:t>
      </w:r>
      <w:proofErr w:type="spellStart"/>
      <w:r w:rsidRPr="00E51EFB">
        <w:rPr>
          <w:rFonts w:ascii="Book Antiqua" w:hAnsi="Book Antiqua" w:cs="宋体"/>
          <w:kern w:val="0"/>
        </w:rPr>
        <w:t>Slimani</w:t>
      </w:r>
      <w:proofErr w:type="spellEnd"/>
      <w:r w:rsidRPr="00E51EFB">
        <w:rPr>
          <w:rFonts w:ascii="Book Antiqua" w:hAnsi="Book Antiqua" w:cs="宋体"/>
          <w:kern w:val="0"/>
        </w:rPr>
        <w:t xml:space="preserve"> N, Ferrari P, Byrnes GB, </w:t>
      </w:r>
      <w:proofErr w:type="spellStart"/>
      <w:r w:rsidRPr="00E51EFB">
        <w:rPr>
          <w:rFonts w:ascii="Book Antiqua" w:hAnsi="Book Antiqua" w:cs="宋体"/>
          <w:kern w:val="0"/>
        </w:rPr>
        <w:t>Riboli</w:t>
      </w:r>
      <w:proofErr w:type="spellEnd"/>
      <w:r w:rsidRPr="00E51EFB">
        <w:rPr>
          <w:rFonts w:ascii="Book Antiqua" w:hAnsi="Book Antiqua" w:cs="宋体"/>
          <w:kern w:val="0"/>
        </w:rPr>
        <w:t xml:space="preserve"> E, </w:t>
      </w:r>
      <w:proofErr w:type="spellStart"/>
      <w:r w:rsidRPr="00E51EFB">
        <w:rPr>
          <w:rFonts w:ascii="Book Antiqua" w:hAnsi="Book Antiqua" w:cs="宋体"/>
          <w:kern w:val="0"/>
        </w:rPr>
        <w:t>Kaaks</w:t>
      </w:r>
      <w:proofErr w:type="spellEnd"/>
      <w:r w:rsidRPr="00E51EFB">
        <w:rPr>
          <w:rFonts w:ascii="Book Antiqua" w:hAnsi="Book Antiqua" w:cs="宋体"/>
          <w:kern w:val="0"/>
        </w:rPr>
        <w:t xml:space="preserve"> R. Glycosylated hemoglobin and risk of colorectal cancer in men and women, the European prospective investigation into cancer and nutrition. </w:t>
      </w:r>
      <w:r w:rsidRPr="00E51EFB">
        <w:rPr>
          <w:rFonts w:ascii="Book Antiqua" w:hAnsi="Book Antiqua" w:cs="宋体"/>
          <w:i/>
          <w:iCs/>
          <w:kern w:val="0"/>
        </w:rPr>
        <w:t xml:space="preserve">Cancer </w:t>
      </w:r>
      <w:proofErr w:type="spellStart"/>
      <w:r w:rsidRPr="00E51EFB">
        <w:rPr>
          <w:rFonts w:ascii="Book Antiqua" w:hAnsi="Book Antiqua" w:cs="宋体"/>
          <w:i/>
          <w:iCs/>
          <w:kern w:val="0"/>
        </w:rPr>
        <w:t>Epidemiol</w:t>
      </w:r>
      <w:proofErr w:type="spellEnd"/>
      <w:r w:rsidRPr="00E51EFB">
        <w:rPr>
          <w:rFonts w:ascii="Book Antiqua" w:hAnsi="Book Antiqua" w:cs="宋体"/>
          <w:i/>
          <w:iCs/>
          <w:kern w:val="0"/>
        </w:rPr>
        <w:t xml:space="preserve"> Biomarkers </w:t>
      </w:r>
      <w:proofErr w:type="spellStart"/>
      <w:r w:rsidRPr="00E51EFB">
        <w:rPr>
          <w:rFonts w:ascii="Book Antiqua" w:hAnsi="Book Antiqua" w:cs="宋体"/>
          <w:i/>
          <w:iCs/>
          <w:kern w:val="0"/>
        </w:rPr>
        <w:t>Prev</w:t>
      </w:r>
      <w:proofErr w:type="spellEnd"/>
      <w:r w:rsidRPr="00E51EFB">
        <w:rPr>
          <w:rFonts w:ascii="Book Antiqua" w:hAnsi="Book Antiqua" w:cs="宋体"/>
          <w:kern w:val="0"/>
        </w:rPr>
        <w:t> 2008; </w:t>
      </w:r>
      <w:r w:rsidRPr="00E51EFB">
        <w:rPr>
          <w:rFonts w:ascii="Book Antiqua" w:hAnsi="Book Antiqua" w:cs="宋体"/>
          <w:b/>
          <w:bCs/>
          <w:kern w:val="0"/>
        </w:rPr>
        <w:t>17</w:t>
      </w:r>
      <w:r w:rsidRPr="00E51EFB">
        <w:rPr>
          <w:rFonts w:ascii="Book Antiqua" w:hAnsi="Book Antiqua" w:cs="宋体"/>
          <w:kern w:val="0"/>
        </w:rPr>
        <w:t>: 3108-3115 [PMID: 18990751 DOI: 10.1158/1055-9965.EPI-08-0495]</w:t>
      </w:r>
    </w:p>
    <w:p w:rsidR="00DA0C1B" w:rsidRPr="00E51EFB" w:rsidRDefault="00DA0C1B" w:rsidP="00DA0C1B">
      <w:pPr>
        <w:widowControl/>
        <w:rPr>
          <w:rFonts w:ascii="Book Antiqua" w:hAnsi="Book Antiqua" w:cs="宋体"/>
          <w:kern w:val="0"/>
        </w:rPr>
      </w:pPr>
      <w:r w:rsidRPr="00E51EFB">
        <w:rPr>
          <w:rFonts w:ascii="Book Antiqua" w:hAnsi="Book Antiqua" w:cs="宋体"/>
          <w:kern w:val="0"/>
        </w:rPr>
        <w:t>36 </w:t>
      </w:r>
      <w:proofErr w:type="spellStart"/>
      <w:r w:rsidRPr="00E51EFB">
        <w:rPr>
          <w:rFonts w:ascii="Book Antiqua" w:hAnsi="Book Antiqua" w:cs="宋体"/>
          <w:b/>
          <w:bCs/>
          <w:kern w:val="0"/>
        </w:rPr>
        <w:t>Onitilo</w:t>
      </w:r>
      <w:proofErr w:type="spellEnd"/>
      <w:r w:rsidRPr="00E51EFB">
        <w:rPr>
          <w:rFonts w:ascii="Book Antiqua" w:hAnsi="Book Antiqua" w:cs="宋体"/>
          <w:b/>
          <w:bCs/>
          <w:kern w:val="0"/>
        </w:rPr>
        <w:t xml:space="preserve"> AA</w:t>
      </w:r>
      <w:r w:rsidRPr="00E51EFB">
        <w:rPr>
          <w:rFonts w:ascii="Book Antiqua" w:hAnsi="Book Antiqua" w:cs="宋体"/>
          <w:kern w:val="0"/>
        </w:rPr>
        <w:t xml:space="preserve">, Berg RL, Engel JM, </w:t>
      </w:r>
      <w:proofErr w:type="spellStart"/>
      <w:r w:rsidRPr="00E51EFB">
        <w:rPr>
          <w:rFonts w:ascii="Book Antiqua" w:hAnsi="Book Antiqua" w:cs="宋体"/>
          <w:kern w:val="0"/>
        </w:rPr>
        <w:t>Glurich</w:t>
      </w:r>
      <w:proofErr w:type="spellEnd"/>
      <w:r w:rsidRPr="00E51EFB">
        <w:rPr>
          <w:rFonts w:ascii="Book Antiqua" w:hAnsi="Book Antiqua" w:cs="宋体"/>
          <w:kern w:val="0"/>
        </w:rPr>
        <w:t xml:space="preserve"> I, </w:t>
      </w:r>
      <w:proofErr w:type="spellStart"/>
      <w:r w:rsidRPr="00E51EFB">
        <w:rPr>
          <w:rFonts w:ascii="Book Antiqua" w:hAnsi="Book Antiqua" w:cs="宋体"/>
          <w:kern w:val="0"/>
        </w:rPr>
        <w:t>Stankowski</w:t>
      </w:r>
      <w:proofErr w:type="spellEnd"/>
      <w:r w:rsidRPr="00E51EFB">
        <w:rPr>
          <w:rFonts w:ascii="Book Antiqua" w:hAnsi="Book Antiqua" w:cs="宋体"/>
          <w:kern w:val="0"/>
        </w:rPr>
        <w:t xml:space="preserve"> RV, Williams G, </w:t>
      </w:r>
      <w:proofErr w:type="spellStart"/>
      <w:r w:rsidRPr="00E51EFB">
        <w:rPr>
          <w:rFonts w:ascii="Book Antiqua" w:hAnsi="Book Antiqua" w:cs="宋体"/>
          <w:kern w:val="0"/>
        </w:rPr>
        <w:t>Doi</w:t>
      </w:r>
      <w:proofErr w:type="spellEnd"/>
      <w:r w:rsidRPr="00E51EFB">
        <w:rPr>
          <w:rFonts w:ascii="Book Antiqua" w:hAnsi="Book Antiqua" w:cs="宋体"/>
          <w:kern w:val="0"/>
        </w:rPr>
        <w:t xml:space="preserve"> SA. </w:t>
      </w:r>
      <w:proofErr w:type="gramStart"/>
      <w:r w:rsidRPr="00E51EFB">
        <w:rPr>
          <w:rFonts w:ascii="Book Antiqua" w:hAnsi="Book Antiqua" w:cs="宋体"/>
          <w:kern w:val="0"/>
        </w:rPr>
        <w:t>Increased risk of colon cancer in men in the pre-diabetes phase.</w:t>
      </w:r>
      <w:proofErr w:type="gramEnd"/>
      <w:r w:rsidRPr="00E51EFB">
        <w:rPr>
          <w:rFonts w:ascii="Book Antiqua" w:hAnsi="Book Antiqua" w:cs="宋体"/>
          <w:kern w:val="0"/>
        </w:rPr>
        <w:t> </w:t>
      </w:r>
      <w:proofErr w:type="spellStart"/>
      <w:r w:rsidRPr="00E51EFB">
        <w:rPr>
          <w:rFonts w:ascii="Book Antiqua" w:hAnsi="Book Antiqua" w:cs="宋体"/>
          <w:i/>
          <w:iCs/>
          <w:kern w:val="0"/>
        </w:rPr>
        <w:t>PLoS</w:t>
      </w:r>
      <w:proofErr w:type="spellEnd"/>
      <w:r w:rsidRPr="00E51EFB">
        <w:rPr>
          <w:rFonts w:ascii="Book Antiqua" w:hAnsi="Book Antiqua" w:cs="宋体"/>
          <w:i/>
          <w:iCs/>
          <w:kern w:val="0"/>
        </w:rPr>
        <w:t xml:space="preserve"> One</w:t>
      </w:r>
      <w:r w:rsidRPr="00E51EFB">
        <w:rPr>
          <w:rFonts w:ascii="Book Antiqua" w:hAnsi="Book Antiqua" w:cs="宋体"/>
          <w:kern w:val="0"/>
        </w:rPr>
        <w:t> 2013; </w:t>
      </w:r>
      <w:r w:rsidRPr="00E51EFB">
        <w:rPr>
          <w:rFonts w:ascii="Book Antiqua" w:hAnsi="Book Antiqua" w:cs="宋体"/>
          <w:b/>
          <w:bCs/>
          <w:kern w:val="0"/>
        </w:rPr>
        <w:t>8</w:t>
      </w:r>
      <w:r w:rsidRPr="00E51EFB">
        <w:rPr>
          <w:rFonts w:ascii="Book Antiqua" w:hAnsi="Book Antiqua" w:cs="宋体"/>
          <w:kern w:val="0"/>
        </w:rPr>
        <w:t>: e70426 [PMID: 23936428 DOI: 10.1371/journal.pone.0070426]</w:t>
      </w:r>
    </w:p>
    <w:bookmarkEnd w:id="40"/>
    <w:p w:rsidR="00DA0C1B" w:rsidRPr="00E51EFB" w:rsidRDefault="00DA0C1B" w:rsidP="00DA0C1B">
      <w:pPr>
        <w:rPr>
          <w:rFonts w:ascii="Book Antiqua" w:hAnsi="Book Antiqua"/>
        </w:rPr>
      </w:pPr>
    </w:p>
    <w:p w:rsidR="00671DA9" w:rsidRPr="00E51EFB" w:rsidRDefault="00671DA9" w:rsidP="00671DA9">
      <w:pPr>
        <w:pStyle w:val="a8"/>
        <w:wordWrap w:val="0"/>
        <w:spacing w:line="360" w:lineRule="auto"/>
        <w:ind w:left="360" w:right="120"/>
        <w:jc w:val="right"/>
        <w:rPr>
          <w:rFonts w:ascii="Book Antiqua" w:eastAsia="宋体" w:hAnsi="Book Antiqua"/>
          <w:b/>
          <w:bCs/>
          <w:color w:val="000000"/>
          <w:sz w:val="24"/>
          <w:szCs w:val="24"/>
          <w:lang w:eastAsia="zh-CN"/>
        </w:rPr>
      </w:pPr>
      <w:r w:rsidRPr="00E51EFB">
        <w:rPr>
          <w:rStyle w:val="a4"/>
          <w:rFonts w:ascii="Book Antiqua" w:hAnsi="Book Antiqua" w:cs="Arial"/>
          <w:bCs w:val="0"/>
          <w:noProof/>
          <w:color w:val="000000"/>
          <w:sz w:val="24"/>
          <w:szCs w:val="24"/>
        </w:rPr>
        <w:t>P-Reviewer</w:t>
      </w:r>
      <w:r w:rsidRPr="00E51EFB">
        <w:rPr>
          <w:rStyle w:val="a4"/>
          <w:rFonts w:ascii="Book Antiqua" w:eastAsia="宋体" w:hAnsi="Book Antiqua" w:cs="Arial"/>
          <w:bCs w:val="0"/>
          <w:noProof/>
          <w:color w:val="000000"/>
          <w:sz w:val="24"/>
          <w:szCs w:val="24"/>
          <w:lang w:eastAsia="zh-CN"/>
        </w:rPr>
        <w:t>:</w:t>
      </w:r>
      <w:r w:rsidRPr="00E51EFB">
        <w:rPr>
          <w:rFonts w:ascii="Book Antiqua" w:hAnsi="Book Antiqua"/>
          <w:bCs/>
          <w:color w:val="000000"/>
          <w:sz w:val="24"/>
          <w:szCs w:val="24"/>
        </w:rPr>
        <w:t xml:space="preserve"> </w:t>
      </w:r>
      <w:r w:rsidR="009C48DD" w:rsidRPr="00E51EFB">
        <w:rPr>
          <w:rFonts w:ascii="Book Antiqua" w:hAnsi="Book Antiqua"/>
          <w:bCs/>
          <w:color w:val="000000"/>
          <w:sz w:val="24"/>
          <w:szCs w:val="24"/>
        </w:rPr>
        <w:t>Hussain A</w:t>
      </w:r>
      <w:r w:rsidR="009C48DD" w:rsidRPr="00E51EFB">
        <w:rPr>
          <w:rFonts w:ascii="Book Antiqua" w:eastAsiaTheme="minorEastAsia" w:hAnsi="Book Antiqua"/>
          <w:bCs/>
          <w:color w:val="000000"/>
          <w:sz w:val="24"/>
          <w:szCs w:val="24"/>
          <w:lang w:eastAsia="zh-CN"/>
        </w:rPr>
        <w:t>,</w:t>
      </w:r>
      <w:r w:rsidR="009C48DD" w:rsidRPr="00E51EFB">
        <w:rPr>
          <w:rFonts w:ascii="Book Antiqua" w:hAnsi="Book Antiqua"/>
          <w:bCs/>
          <w:color w:val="000000"/>
          <w:sz w:val="24"/>
          <w:szCs w:val="24"/>
        </w:rPr>
        <w:t xml:space="preserve"> </w:t>
      </w:r>
      <w:proofErr w:type="spellStart"/>
      <w:r w:rsidR="009C48DD" w:rsidRPr="00E51EFB">
        <w:rPr>
          <w:rFonts w:ascii="Book Antiqua" w:hAnsi="Book Antiqua"/>
          <w:bCs/>
          <w:color w:val="000000"/>
          <w:sz w:val="24"/>
          <w:szCs w:val="24"/>
        </w:rPr>
        <w:t>Kawalec</w:t>
      </w:r>
      <w:proofErr w:type="spellEnd"/>
      <w:r w:rsidR="009C48DD" w:rsidRPr="00E51EFB">
        <w:rPr>
          <w:rFonts w:ascii="Book Antiqua" w:hAnsi="Book Antiqua"/>
          <w:bCs/>
          <w:color w:val="000000"/>
          <w:sz w:val="24"/>
          <w:szCs w:val="24"/>
        </w:rPr>
        <w:t xml:space="preserve"> P</w:t>
      </w:r>
      <w:r w:rsidR="009C48DD" w:rsidRPr="00E51EFB">
        <w:rPr>
          <w:rFonts w:ascii="Book Antiqua" w:eastAsiaTheme="minorEastAsia" w:hAnsi="Book Antiqua"/>
          <w:bCs/>
          <w:color w:val="000000"/>
          <w:sz w:val="24"/>
          <w:szCs w:val="24"/>
          <w:lang w:eastAsia="zh-CN"/>
        </w:rPr>
        <w:t>,</w:t>
      </w:r>
      <w:r w:rsidR="009C48DD" w:rsidRPr="00E51EFB">
        <w:rPr>
          <w:rFonts w:ascii="Book Antiqua" w:hAnsi="Book Antiqua"/>
          <w:bCs/>
          <w:color w:val="000000"/>
          <w:sz w:val="24"/>
          <w:szCs w:val="24"/>
        </w:rPr>
        <w:t xml:space="preserve"> Xu </w:t>
      </w:r>
      <w:proofErr w:type="gramStart"/>
      <w:r w:rsidR="009C48DD" w:rsidRPr="00E51EFB">
        <w:rPr>
          <w:rFonts w:ascii="Book Antiqua" w:hAnsi="Book Antiqua"/>
          <w:bCs/>
          <w:color w:val="000000"/>
          <w:sz w:val="24"/>
          <w:szCs w:val="24"/>
        </w:rPr>
        <w:t>HM</w:t>
      </w:r>
      <w:r w:rsidRPr="00E51EFB">
        <w:rPr>
          <w:rFonts w:ascii="Book Antiqua" w:hAnsi="Book Antiqua"/>
          <w:bCs/>
          <w:color w:val="000000"/>
          <w:sz w:val="24"/>
          <w:szCs w:val="24"/>
        </w:rPr>
        <w:t xml:space="preserve">  </w:t>
      </w:r>
      <w:r w:rsidRPr="00E51EFB">
        <w:rPr>
          <w:rFonts w:ascii="Book Antiqua" w:hAnsi="Book Antiqua"/>
          <w:b/>
          <w:bCs/>
          <w:color w:val="000000"/>
          <w:sz w:val="24"/>
          <w:szCs w:val="24"/>
        </w:rPr>
        <w:t>S</w:t>
      </w:r>
      <w:proofErr w:type="gramEnd"/>
      <w:r w:rsidRPr="00E51EFB">
        <w:rPr>
          <w:rFonts w:ascii="Book Antiqua" w:hAnsi="Book Antiqua"/>
          <w:b/>
          <w:bCs/>
          <w:color w:val="000000"/>
          <w:sz w:val="24"/>
          <w:szCs w:val="24"/>
        </w:rPr>
        <w:t>-Editor</w:t>
      </w:r>
      <w:r w:rsidRPr="00E51EFB">
        <w:rPr>
          <w:rFonts w:ascii="Book Antiqua" w:eastAsia="宋体" w:hAnsi="Book Antiqua"/>
          <w:b/>
          <w:bCs/>
          <w:color w:val="000000"/>
          <w:sz w:val="24"/>
          <w:szCs w:val="24"/>
          <w:lang w:eastAsia="zh-CN"/>
        </w:rPr>
        <w:t>:</w:t>
      </w:r>
      <w:r w:rsidRPr="00E51EFB">
        <w:rPr>
          <w:rFonts w:ascii="Book Antiqua" w:hAnsi="Book Antiqua"/>
          <w:bCs/>
          <w:color w:val="000000"/>
          <w:sz w:val="24"/>
          <w:szCs w:val="24"/>
        </w:rPr>
        <w:t xml:space="preserve"> </w:t>
      </w:r>
      <w:r w:rsidRPr="00E51EFB">
        <w:rPr>
          <w:rFonts w:ascii="Book Antiqua" w:eastAsia="宋体" w:hAnsi="Book Antiqua"/>
          <w:bCs/>
          <w:color w:val="000000"/>
          <w:sz w:val="24"/>
          <w:szCs w:val="24"/>
          <w:lang w:eastAsia="zh-CN"/>
        </w:rPr>
        <w:t>Qi Y</w:t>
      </w:r>
      <w:r w:rsidRPr="00E51EFB">
        <w:rPr>
          <w:rFonts w:ascii="Book Antiqua" w:hAnsi="Book Antiqua"/>
          <w:b/>
          <w:bCs/>
          <w:color w:val="000000"/>
          <w:sz w:val="24"/>
          <w:szCs w:val="24"/>
        </w:rPr>
        <w:t xml:space="preserve">   L-Editor</w:t>
      </w:r>
      <w:r w:rsidRPr="00E51EFB">
        <w:rPr>
          <w:rFonts w:ascii="Book Antiqua" w:eastAsia="宋体" w:hAnsi="Book Antiqua"/>
          <w:b/>
          <w:bCs/>
          <w:color w:val="000000"/>
          <w:sz w:val="24"/>
          <w:szCs w:val="24"/>
          <w:lang w:eastAsia="zh-CN"/>
        </w:rPr>
        <w:t>:</w:t>
      </w:r>
      <w:r w:rsidRPr="00E51EFB">
        <w:rPr>
          <w:rFonts w:ascii="Book Antiqua" w:hAnsi="Book Antiqua"/>
          <w:b/>
          <w:bCs/>
          <w:color w:val="000000"/>
          <w:sz w:val="24"/>
          <w:szCs w:val="24"/>
        </w:rPr>
        <w:t xml:space="preserve">   E-Editor</w:t>
      </w:r>
      <w:r w:rsidRPr="00E51EFB">
        <w:rPr>
          <w:rFonts w:ascii="Book Antiqua" w:eastAsia="宋体" w:hAnsi="Book Antiqua"/>
          <w:b/>
          <w:bCs/>
          <w:color w:val="000000"/>
          <w:sz w:val="24"/>
          <w:szCs w:val="24"/>
          <w:lang w:eastAsia="zh-CN"/>
        </w:rPr>
        <w:t>:</w:t>
      </w:r>
    </w:p>
    <w:bookmarkEnd w:id="41"/>
    <w:bookmarkEnd w:id="42"/>
    <w:bookmarkEnd w:id="43"/>
    <w:p w:rsidR="00671DA9" w:rsidRPr="00E51EFB" w:rsidRDefault="00671DA9">
      <w:pPr>
        <w:widowControl/>
        <w:spacing w:before="0" w:after="200" w:line="276" w:lineRule="auto"/>
        <w:jc w:val="left"/>
        <w:rPr>
          <w:rFonts w:ascii="Book Antiqua" w:hAnsi="Book Antiqua"/>
        </w:rPr>
      </w:pPr>
      <w:r w:rsidRPr="00E51EFB">
        <w:rPr>
          <w:rFonts w:ascii="Book Antiqua" w:hAnsi="Book Antiqua"/>
        </w:rPr>
        <w:br w:type="page"/>
      </w:r>
    </w:p>
    <w:p w:rsidR="00E76F32" w:rsidRPr="00E51EFB" w:rsidRDefault="00CF357C" w:rsidP="00232D80">
      <w:pPr>
        <w:spacing w:before="0" w:after="0"/>
        <w:ind w:left="-450"/>
        <w:jc w:val="center"/>
        <w:rPr>
          <w:rFonts w:ascii="Book Antiqua" w:hAnsi="Book Antiqua"/>
          <w:b/>
          <w:bCs/>
        </w:rPr>
      </w:pPr>
      <w:r w:rsidRPr="00E51EFB">
        <w:rPr>
          <w:rFonts w:ascii="Book Antiqua" w:hAnsi="Book Antiqua"/>
          <w:b/>
          <w:bCs/>
          <w:noProof/>
        </w:rPr>
        <w:lastRenderedPageBreak/>
        <mc:AlternateContent>
          <mc:Choice Requires="wps">
            <w:drawing>
              <wp:anchor distT="0" distB="0" distL="114300" distR="114300" simplePos="0" relativeHeight="251660288" behindDoc="0" locked="0" layoutInCell="1" allowOverlap="1" wp14:anchorId="1610912F" wp14:editId="149E7CA3">
                <wp:simplePos x="0" y="0"/>
                <wp:positionH relativeFrom="column">
                  <wp:posOffset>-72390</wp:posOffset>
                </wp:positionH>
                <wp:positionV relativeFrom="paragraph">
                  <wp:posOffset>307340</wp:posOffset>
                </wp:positionV>
                <wp:extent cx="2941320" cy="644525"/>
                <wp:effectExtent l="13335" t="21590" r="17145" b="19685"/>
                <wp:wrapNone/>
                <wp:docPr id="1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1320" cy="644525"/>
                        </a:xfrm>
                        <a:prstGeom prst="roundRect">
                          <a:avLst>
                            <a:gd name="adj" fmla="val 16667"/>
                          </a:avLst>
                        </a:prstGeom>
                        <a:solidFill>
                          <a:srgbClr val="CCE8CF"/>
                        </a:solidFill>
                        <a:ln w="25400">
                          <a:solidFill>
                            <a:schemeClr val="accent6">
                              <a:lumMod val="100000"/>
                              <a:lumOff val="0"/>
                            </a:schemeClr>
                          </a:solidFill>
                          <a:round/>
                          <a:headEnd/>
                          <a:tailEnd/>
                        </a:ln>
                      </wps:spPr>
                      <wps:txbx>
                        <w:txbxContent>
                          <w:p w:rsidR="00B35218" w:rsidRDefault="00B35218" w:rsidP="000C3959">
                            <w:pPr>
                              <w:spacing w:line="240" w:lineRule="auto"/>
                              <w:jc w:val="center"/>
                            </w:pPr>
                            <w:r w:rsidRPr="00704927">
                              <w:t>Retrieved articles from selected databases</w:t>
                            </w:r>
                          </w:p>
                          <w:p w:rsidR="00B35218" w:rsidRDefault="004D0DE7" w:rsidP="00E76F32">
                            <w:pPr>
                              <w:spacing w:line="240" w:lineRule="auto"/>
                              <w:jc w:val="center"/>
                            </w:pPr>
                            <w:r w:rsidRPr="004D0DE7">
                              <w:rPr>
                                <w:i/>
                              </w:rPr>
                              <w:t>n</w:t>
                            </w:r>
                            <w:r w:rsidR="00B35218">
                              <w:t xml:space="preserve"> = </w:t>
                            </w:r>
                            <w:r w:rsidR="00B35218" w:rsidRPr="0084320B">
                              <w:rPr>
                                <w:bCs/>
                              </w:rPr>
                              <w:t>575</w:t>
                            </w:r>
                          </w:p>
                          <w:p w:rsidR="00B35218" w:rsidRDefault="00B35218" w:rsidP="00E76F3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left:0;text-align:left;margin-left:-5.7pt;margin-top:24.2pt;width:231.6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" fillcolor="#cce8cf" strokecolor="#f79646 [3209]" strokeweight="2pt">
                <v:path arrowok="t"/>
                <v:textbox>
                  <w:txbxContent>
                    <w:p w:rsidR="00B35218" w:rsidRDefault="00B35218" w:rsidP="000C3959">
                      <w:pPr>
                        <w:spacing w:line="240" w:lineRule="auto"/>
                        <w:jc w:val="center"/>
                      </w:pPr>
                      <w:r w:rsidRPr="00704927">
                        <w:t>Retrieved articles from selected databases</w:t>
                      </w:r>
                    </w:p>
                    <w:p w:rsidR="00B35218" w:rsidRDefault="004D0DE7" w:rsidP="00E76F32">
                      <w:pPr>
                        <w:spacing w:line="240" w:lineRule="auto"/>
                        <w:jc w:val="center"/>
                      </w:pPr>
                      <w:r w:rsidRPr="004D0DE7">
                        <w:rPr>
                          <w:i/>
                        </w:rPr>
                        <w:t>n</w:t>
                      </w:r>
                      <w:r w:rsidR="00B35218">
                        <w:t xml:space="preserve"> = </w:t>
                      </w:r>
                      <w:r w:rsidR="00B35218" w:rsidRPr="0084320B">
                        <w:rPr>
                          <w:bCs/>
                        </w:rPr>
                        <w:t>575</w:t>
                      </w:r>
                    </w:p>
                    <w:p w:rsidR="00B35218" w:rsidRDefault="00B35218" w:rsidP="00E76F32">
                      <w:pPr>
                        <w:jc w:val="center"/>
                      </w:pPr>
                    </w:p>
                  </w:txbxContent>
                </v:textbox>
              </v:roundrect>
            </w:pict>
          </mc:Fallback>
        </mc:AlternateContent>
      </w:r>
      <w:r w:rsidR="00E76F32" w:rsidRPr="00E51EFB">
        <w:rPr>
          <w:rFonts w:ascii="Book Antiqua" w:hAnsi="Book Antiqua"/>
          <w:b/>
          <w:bCs/>
        </w:rPr>
        <w:t>Figure 1</w:t>
      </w:r>
      <w:r w:rsidR="00671DA9" w:rsidRPr="00E51EFB">
        <w:rPr>
          <w:rFonts w:ascii="Book Antiqua" w:hAnsi="Book Antiqua"/>
          <w:b/>
          <w:bCs/>
        </w:rPr>
        <w:t xml:space="preserve"> </w:t>
      </w:r>
      <w:r w:rsidR="0040295B" w:rsidRPr="00E51EFB">
        <w:rPr>
          <w:rFonts w:ascii="Book Antiqua" w:hAnsi="Book Antiqua"/>
          <w:b/>
          <w:bCs/>
        </w:rPr>
        <w:t>Flow diagram of the literature search mechanism</w:t>
      </w:r>
      <w:r w:rsidR="00671DA9" w:rsidRPr="00E51EFB">
        <w:rPr>
          <w:rFonts w:ascii="Book Antiqua" w:hAnsi="Book Antiqua"/>
          <w:b/>
          <w:bCs/>
        </w:rPr>
        <w:t xml:space="preserve"> used in the </w:t>
      </w:r>
      <w:proofErr w:type="gramStart"/>
      <w:r w:rsidR="00671DA9" w:rsidRPr="00E51EFB">
        <w:rPr>
          <w:rFonts w:ascii="Book Antiqua" w:hAnsi="Book Antiqua"/>
          <w:b/>
          <w:bCs/>
        </w:rPr>
        <w:t>meta</w:t>
      </w:r>
      <w:proofErr w:type="gramEnd"/>
      <w:r w:rsidR="00671DA9" w:rsidRPr="00E51EFB">
        <w:rPr>
          <w:rFonts w:ascii="Book Antiqua" w:hAnsi="Book Antiqua"/>
          <w:b/>
          <w:bCs/>
        </w:rPr>
        <w:t xml:space="preserve"> analysis.</w:t>
      </w:r>
    </w:p>
    <w:p w:rsidR="00E76F32" w:rsidRPr="00E51EFB" w:rsidRDefault="00E76F32" w:rsidP="00232D80">
      <w:pPr>
        <w:spacing w:before="0" w:after="0"/>
        <w:ind w:left="-450"/>
        <w:rPr>
          <w:rFonts w:ascii="Book Antiqua" w:hAnsi="Book Antiqua"/>
        </w:rPr>
      </w:pPr>
    </w:p>
    <w:p w:rsidR="00E76F32" w:rsidRPr="00E51EFB" w:rsidRDefault="00E76F32" w:rsidP="00232D80">
      <w:pPr>
        <w:spacing w:before="0" w:after="0"/>
        <w:ind w:left="-450"/>
        <w:rPr>
          <w:rFonts w:ascii="Book Antiqua" w:hAnsi="Book Antiqua"/>
        </w:rPr>
      </w:pPr>
    </w:p>
    <w:p w:rsidR="00E76F32" w:rsidRPr="00E51EFB" w:rsidRDefault="00CF357C" w:rsidP="00232D80">
      <w:pPr>
        <w:spacing w:before="0" w:after="0"/>
        <w:ind w:left="-450"/>
        <w:rPr>
          <w:rFonts w:ascii="Book Antiqua" w:hAnsi="Book Antiqua"/>
        </w:rPr>
      </w:pPr>
      <w:r w:rsidRPr="00E51EFB">
        <w:rPr>
          <w:rFonts w:ascii="Book Antiqua" w:hAnsi="Book Antiqua"/>
          <w:noProof/>
        </w:rPr>
        <mc:AlternateContent>
          <mc:Choice Requires="wps">
            <w:drawing>
              <wp:anchor distT="0" distB="0" distL="114300" distR="114300" simplePos="0" relativeHeight="251662336" behindDoc="0" locked="0" layoutInCell="1" allowOverlap="1" wp14:anchorId="1F203469" wp14:editId="318766A7">
                <wp:simplePos x="0" y="0"/>
                <wp:positionH relativeFrom="page">
                  <wp:posOffset>3886200</wp:posOffset>
                </wp:positionH>
                <wp:positionV relativeFrom="paragraph">
                  <wp:posOffset>62865</wp:posOffset>
                </wp:positionV>
                <wp:extent cx="3695700" cy="1343025"/>
                <wp:effectExtent l="19050" t="15240" r="19050" b="1333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343025"/>
                        </a:xfrm>
                        <a:prstGeom prst="rect">
                          <a:avLst/>
                        </a:prstGeom>
                        <a:solidFill>
                          <a:srgbClr val="CCE8CF"/>
                        </a:solidFill>
                        <a:ln w="25400">
                          <a:solidFill>
                            <a:schemeClr val="accent6">
                              <a:lumMod val="100000"/>
                              <a:lumOff val="0"/>
                            </a:schemeClr>
                          </a:solidFill>
                          <a:miter lim="800000"/>
                          <a:headEnd/>
                          <a:tailEnd/>
                        </a:ln>
                      </wps:spPr>
                      <wps:txbx>
                        <w:txbxContent>
                          <w:p w:rsidR="00B35218" w:rsidRDefault="00B35218" w:rsidP="00E76F32">
                            <w:pPr>
                              <w:spacing w:line="240" w:lineRule="auto"/>
                            </w:pPr>
                            <w:r>
                              <w:t>Excluded studies after reviewing abstracts and titles</w:t>
                            </w:r>
                          </w:p>
                          <w:p w:rsidR="00B35218" w:rsidRDefault="004D0DE7" w:rsidP="0084320B">
                            <w:pPr>
                              <w:spacing w:line="240" w:lineRule="auto"/>
                              <w:jc w:val="center"/>
                            </w:pPr>
                            <w:r w:rsidRPr="004D0DE7">
                              <w:rPr>
                                <w:i/>
                              </w:rPr>
                              <w:t>n</w:t>
                            </w:r>
                            <w:r>
                              <w:t xml:space="preserve"> </w:t>
                            </w:r>
                            <w:r w:rsidR="00B35218">
                              <w:t xml:space="preserve">= </w:t>
                            </w:r>
                            <w:r w:rsidR="00B35218" w:rsidRPr="0084320B">
                              <w:rPr>
                                <w:bCs/>
                                <w:u w:val="single"/>
                              </w:rPr>
                              <w:t>520</w:t>
                            </w:r>
                          </w:p>
                          <w:p w:rsidR="00B35218" w:rsidRDefault="00B35218" w:rsidP="00E76F32">
                            <w:pPr>
                              <w:pStyle w:val="a8"/>
                              <w:numPr>
                                <w:ilvl w:val="0"/>
                                <w:numId w:val="1"/>
                              </w:numPr>
                              <w:spacing w:line="240" w:lineRule="auto"/>
                            </w:pPr>
                            <w:r>
                              <w:t>Literature on c</w:t>
                            </w:r>
                            <w:r w:rsidRPr="00173734">
                              <w:t>olorectal cancer</w:t>
                            </w:r>
                            <w:r>
                              <w:t xml:space="preserve">  (165)</w:t>
                            </w:r>
                          </w:p>
                          <w:p w:rsidR="00B35218" w:rsidRDefault="00B35218" w:rsidP="00E76F32">
                            <w:pPr>
                              <w:pStyle w:val="a8"/>
                              <w:numPr>
                                <w:ilvl w:val="0"/>
                                <w:numId w:val="1"/>
                              </w:numPr>
                              <w:spacing w:line="240" w:lineRule="auto"/>
                            </w:pPr>
                            <w:r>
                              <w:t xml:space="preserve">General cancer and diabetes (125) </w:t>
                            </w:r>
                          </w:p>
                          <w:p w:rsidR="00B35218" w:rsidRDefault="00B35218" w:rsidP="00E76F32">
                            <w:pPr>
                              <w:pStyle w:val="a8"/>
                              <w:numPr>
                                <w:ilvl w:val="0"/>
                                <w:numId w:val="1"/>
                              </w:numPr>
                              <w:spacing w:line="240" w:lineRule="auto"/>
                            </w:pPr>
                            <w:r>
                              <w:t>Studies on diabetes and non</w:t>
                            </w:r>
                            <w:r w:rsidRPr="000F5BCB">
                              <w:t>-</w:t>
                            </w:r>
                            <w:r>
                              <w:t xml:space="preserve">diabetes (95) </w:t>
                            </w:r>
                          </w:p>
                          <w:p w:rsidR="00B35218" w:rsidRDefault="00B35218" w:rsidP="00E76F32">
                            <w:pPr>
                              <w:pStyle w:val="a8"/>
                              <w:numPr>
                                <w:ilvl w:val="0"/>
                                <w:numId w:val="1"/>
                              </w:numPr>
                              <w:spacing w:line="240" w:lineRule="auto"/>
                            </w:pPr>
                            <w:r>
                              <w:t xml:space="preserve">Studies relating to colon or rectal cancer  (70) </w:t>
                            </w:r>
                          </w:p>
                          <w:p w:rsidR="00B35218" w:rsidRDefault="00B35218" w:rsidP="00E76F32">
                            <w:pPr>
                              <w:pStyle w:val="a8"/>
                              <w:numPr>
                                <w:ilvl w:val="0"/>
                                <w:numId w:val="1"/>
                              </w:numPr>
                              <w:spacing w:line="240" w:lineRule="auto"/>
                            </w:pPr>
                            <w:r>
                              <w:t>Miscellaneous studies survival of cancer   (65)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06pt;margin-top:4.95pt;width:291pt;height:10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" fillcolor="#cce8cf" strokecolor="#f79646 [3209]" strokeweight="2pt">
                <v:path arrowok="t"/>
                <v:textbox>
                  <w:txbxContent>
                    <w:p w:rsidR="00B35218" w:rsidRDefault="00B35218" w:rsidP="00E76F32">
                      <w:pPr>
                        <w:spacing w:line="240" w:lineRule="auto"/>
                      </w:pPr>
                      <w:r>
                        <w:t>Excluded studies after reviewing abstracts and titles</w:t>
                      </w:r>
                    </w:p>
                    <w:p w:rsidR="00B35218" w:rsidRDefault="004D0DE7" w:rsidP="0084320B">
                      <w:pPr>
                        <w:spacing w:line="240" w:lineRule="auto"/>
                        <w:jc w:val="center"/>
                      </w:pPr>
                      <w:r w:rsidRPr="004D0DE7">
                        <w:rPr>
                          <w:i/>
                        </w:rPr>
                        <w:t>n</w:t>
                      </w:r>
                      <w:r>
                        <w:t xml:space="preserve"> </w:t>
                      </w:r>
                      <w:r w:rsidR="00B35218">
                        <w:t xml:space="preserve">= </w:t>
                      </w:r>
                      <w:r w:rsidR="00B35218" w:rsidRPr="0084320B">
                        <w:rPr>
                          <w:bCs/>
                          <w:u w:val="single"/>
                        </w:rPr>
                        <w:t>520</w:t>
                      </w:r>
                    </w:p>
                    <w:p w:rsidR="00B35218" w:rsidRDefault="00B35218" w:rsidP="00E76F32">
                      <w:pPr>
                        <w:pStyle w:val="a8"/>
                        <w:numPr>
                          <w:ilvl w:val="0"/>
                          <w:numId w:val="1"/>
                        </w:numPr>
                        <w:spacing w:line="240" w:lineRule="auto"/>
                      </w:pPr>
                      <w:r>
                        <w:t>Literature on c</w:t>
                      </w:r>
                      <w:r w:rsidRPr="00173734">
                        <w:t>olorectal cancer</w:t>
                      </w:r>
                      <w:r>
                        <w:t xml:space="preserve">  (165)</w:t>
                      </w:r>
                    </w:p>
                    <w:p w:rsidR="00B35218" w:rsidRDefault="00B35218" w:rsidP="00E76F32">
                      <w:pPr>
                        <w:pStyle w:val="a8"/>
                        <w:numPr>
                          <w:ilvl w:val="0"/>
                          <w:numId w:val="1"/>
                        </w:numPr>
                        <w:spacing w:line="240" w:lineRule="auto"/>
                      </w:pPr>
                      <w:r>
                        <w:t xml:space="preserve">General cancer and diabetes (125) </w:t>
                      </w:r>
                    </w:p>
                    <w:p w:rsidR="00B35218" w:rsidRDefault="00B35218" w:rsidP="00E76F32">
                      <w:pPr>
                        <w:pStyle w:val="a8"/>
                        <w:numPr>
                          <w:ilvl w:val="0"/>
                          <w:numId w:val="1"/>
                        </w:numPr>
                        <w:spacing w:line="240" w:lineRule="auto"/>
                      </w:pPr>
                      <w:r>
                        <w:t>Studies on diabetes and non</w:t>
                      </w:r>
                      <w:r w:rsidRPr="000F5BCB">
                        <w:t>-</w:t>
                      </w:r>
                      <w:r>
                        <w:t xml:space="preserve">diabetes (95) </w:t>
                      </w:r>
                    </w:p>
                    <w:p w:rsidR="00B35218" w:rsidRDefault="00B35218" w:rsidP="00E76F32">
                      <w:pPr>
                        <w:pStyle w:val="a8"/>
                        <w:numPr>
                          <w:ilvl w:val="0"/>
                          <w:numId w:val="1"/>
                        </w:numPr>
                        <w:spacing w:line="240" w:lineRule="auto"/>
                      </w:pPr>
                      <w:r>
                        <w:t xml:space="preserve">Studies relating to colon or rectal cancer  (70) </w:t>
                      </w:r>
                    </w:p>
                    <w:p w:rsidR="00B35218" w:rsidRDefault="00B35218" w:rsidP="00E76F32">
                      <w:pPr>
                        <w:pStyle w:val="a8"/>
                        <w:numPr>
                          <w:ilvl w:val="0"/>
                          <w:numId w:val="1"/>
                        </w:numPr>
                        <w:spacing w:line="240" w:lineRule="auto"/>
                      </w:pPr>
                      <w:r>
                        <w:t>Miscellaneous studies survival of cancer   (65)</w:t>
                      </w:r>
                    </w:p>
                  </w:txbxContent>
                </v:textbox>
                <w10:wrap anchorx="page"/>
              </v:rect>
            </w:pict>
          </mc:Fallback>
        </mc:AlternateContent>
      </w:r>
    </w:p>
    <w:p w:rsidR="00E76F32" w:rsidRPr="00E51EFB" w:rsidRDefault="00CF357C" w:rsidP="00232D80">
      <w:pPr>
        <w:spacing w:before="0" w:after="0"/>
        <w:ind w:left="-450"/>
        <w:rPr>
          <w:rFonts w:ascii="Book Antiqua" w:hAnsi="Book Antiqua"/>
        </w:rPr>
      </w:pPr>
      <w:r w:rsidRPr="00E51EFB">
        <w:rPr>
          <w:rFonts w:ascii="Book Antiqua" w:hAnsi="Book Antiqua"/>
          <w:noProof/>
        </w:rPr>
        <mc:AlternateContent>
          <mc:Choice Requires="wps">
            <w:drawing>
              <wp:anchor distT="0" distB="0" distL="114298" distR="114298" simplePos="0" relativeHeight="251663360" behindDoc="0" locked="0" layoutInCell="1" allowOverlap="1" wp14:anchorId="3279EB96" wp14:editId="0A4FA7F2">
                <wp:simplePos x="0" y="0"/>
                <wp:positionH relativeFrom="column">
                  <wp:posOffset>366395</wp:posOffset>
                </wp:positionH>
                <wp:positionV relativeFrom="paragraph">
                  <wp:posOffset>2665730</wp:posOffset>
                </wp:positionV>
                <wp:extent cx="1619250" cy="10795"/>
                <wp:effectExtent l="80327" t="0" r="80328" b="61277"/>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619250" cy="10795"/>
                        </a:xfrm>
                        <a:prstGeom prst="bentConnector3">
                          <a:avLst>
                            <a:gd name="adj1" fmla="val 50000"/>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left:0;text-align:left;margin-left:28.85pt;margin-top:209.9pt;width:127.5pt;height:.85pt;rotation:90;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" strokecolor="black [3213]">
                <v:stroke endarrow="open"/>
                <o:lock v:ext="edit" shapetype="f"/>
              </v:shape>
            </w:pict>
          </mc:Fallback>
        </mc:AlternateContent>
      </w:r>
      <w:r w:rsidRPr="00E51EFB">
        <w:rPr>
          <w:rFonts w:ascii="Book Antiqua" w:hAnsi="Book Antiqua"/>
          <w:noProof/>
        </w:rPr>
        <mc:AlternateContent>
          <mc:Choice Requires="wps">
            <w:drawing>
              <wp:anchor distT="0" distB="0" distL="114300" distR="114300" simplePos="0" relativeHeight="251666432" behindDoc="0" locked="0" layoutInCell="1" allowOverlap="1" wp14:anchorId="2CEAA936" wp14:editId="416A3C3B">
                <wp:simplePos x="0" y="0"/>
                <wp:positionH relativeFrom="page">
                  <wp:posOffset>4105275</wp:posOffset>
                </wp:positionH>
                <wp:positionV relativeFrom="paragraph">
                  <wp:posOffset>1995805</wp:posOffset>
                </wp:positionV>
                <wp:extent cx="2838450" cy="1047750"/>
                <wp:effectExtent l="19050" t="14605" r="19050"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1047750"/>
                        </a:xfrm>
                        <a:prstGeom prst="rect">
                          <a:avLst/>
                        </a:prstGeom>
                        <a:solidFill>
                          <a:srgbClr val="CCE8CF"/>
                        </a:solidFill>
                        <a:ln w="25400">
                          <a:solidFill>
                            <a:schemeClr val="accent6">
                              <a:lumMod val="100000"/>
                              <a:lumOff val="0"/>
                            </a:schemeClr>
                          </a:solidFill>
                          <a:miter lim="800000"/>
                          <a:headEnd/>
                          <a:tailEnd/>
                        </a:ln>
                      </wps:spPr>
                      <wps:txbx>
                        <w:txbxContent>
                          <w:p w:rsidR="00B35218" w:rsidRDefault="00B35218" w:rsidP="00E76F32">
                            <w:pPr>
                              <w:spacing w:line="240" w:lineRule="auto"/>
                            </w:pPr>
                            <w:r>
                              <w:t xml:space="preserve">Further </w:t>
                            </w:r>
                            <w:r w:rsidRPr="0084320B">
                              <w:rPr>
                                <w:bCs/>
                              </w:rPr>
                              <w:t>55</w:t>
                            </w:r>
                            <w:r w:rsidRPr="000778CE">
                              <w:t>studies</w:t>
                            </w:r>
                            <w:r>
                              <w:t xml:space="preserve"> excluded that did not fulfill the inclusion criteria;</w:t>
                            </w:r>
                          </w:p>
                          <w:p w:rsidR="00B35218" w:rsidRDefault="00B35218" w:rsidP="00E76F32">
                            <w:pPr>
                              <w:pStyle w:val="a8"/>
                              <w:numPr>
                                <w:ilvl w:val="0"/>
                                <w:numId w:val="2"/>
                              </w:numPr>
                              <w:spacing w:line="240" w:lineRule="auto"/>
                            </w:pPr>
                            <w:r>
                              <w:t>Case-control studies  (32)</w:t>
                            </w:r>
                          </w:p>
                          <w:p w:rsidR="00B35218" w:rsidRDefault="00B35218" w:rsidP="00E76F32">
                            <w:pPr>
                              <w:pStyle w:val="a8"/>
                              <w:numPr>
                                <w:ilvl w:val="0"/>
                                <w:numId w:val="2"/>
                              </w:numPr>
                              <w:spacing w:line="240" w:lineRule="auto"/>
                            </w:pPr>
                            <w:r>
                              <w:t xml:space="preserve">Theoretical studies and reviews (15) </w:t>
                            </w:r>
                          </w:p>
                          <w:p w:rsidR="00B35218" w:rsidRDefault="00B35218" w:rsidP="00E76F32"/>
                          <w:p w:rsidR="00B35218" w:rsidRDefault="00B35218" w:rsidP="00E76F32"/>
                          <w:p w:rsidR="00B35218" w:rsidRDefault="00B35218" w:rsidP="00E76F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323.25pt;margin-top:157.15pt;width:223.5pt;height: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" fillcolor="#cce8cf" strokecolor="#f79646 [3209]" strokeweight="2pt">
                <v:path arrowok="t"/>
                <v:textbox>
                  <w:txbxContent>
                    <w:p w:rsidR="00B35218" w:rsidRDefault="00B35218" w:rsidP="00E76F32">
                      <w:pPr>
                        <w:spacing w:line="240" w:lineRule="auto"/>
                      </w:pPr>
                      <w:r>
                        <w:t xml:space="preserve">Further </w:t>
                      </w:r>
                      <w:r w:rsidRPr="0084320B">
                        <w:rPr>
                          <w:bCs/>
                        </w:rPr>
                        <w:t>55</w:t>
                      </w:r>
                      <w:r w:rsidRPr="000778CE">
                        <w:t>studies</w:t>
                      </w:r>
                      <w:r>
                        <w:t xml:space="preserve"> excluded that did not fulfill the inclusion criteria;</w:t>
                      </w:r>
                    </w:p>
                    <w:p w:rsidR="00B35218" w:rsidRDefault="00B35218" w:rsidP="00E76F32">
                      <w:pPr>
                        <w:pStyle w:val="a8"/>
                        <w:numPr>
                          <w:ilvl w:val="0"/>
                          <w:numId w:val="2"/>
                        </w:numPr>
                        <w:spacing w:line="240" w:lineRule="auto"/>
                      </w:pPr>
                      <w:r>
                        <w:t>Case-control studies  (32)</w:t>
                      </w:r>
                    </w:p>
                    <w:p w:rsidR="00B35218" w:rsidRDefault="00B35218" w:rsidP="00E76F32">
                      <w:pPr>
                        <w:pStyle w:val="a8"/>
                        <w:numPr>
                          <w:ilvl w:val="0"/>
                          <w:numId w:val="2"/>
                        </w:numPr>
                        <w:spacing w:line="240" w:lineRule="auto"/>
                      </w:pPr>
                      <w:r>
                        <w:t xml:space="preserve">Theoretical studies and reviews (15) </w:t>
                      </w:r>
                    </w:p>
                    <w:p w:rsidR="00B35218" w:rsidRDefault="00B35218" w:rsidP="00E76F32"/>
                    <w:p w:rsidR="00B35218" w:rsidRDefault="00B35218" w:rsidP="00E76F32"/>
                    <w:p w:rsidR="00B35218" w:rsidRDefault="00B35218" w:rsidP="00E76F32"/>
                  </w:txbxContent>
                </v:textbox>
                <w10:wrap anchorx="page"/>
              </v:rect>
            </w:pict>
          </mc:Fallback>
        </mc:AlternateContent>
      </w:r>
      <w:r w:rsidRPr="00E51EFB">
        <w:rPr>
          <w:rFonts w:ascii="Book Antiqua" w:hAnsi="Book Antiqua"/>
          <w:noProof/>
        </w:rPr>
        <mc:AlternateContent>
          <mc:Choice Requires="wps">
            <w:drawing>
              <wp:anchor distT="4294967293" distB="4294967293" distL="114300" distR="114300" simplePos="0" relativeHeight="251665408" behindDoc="0" locked="0" layoutInCell="1" allowOverlap="1" wp14:anchorId="23958571" wp14:editId="3A2D0A01">
                <wp:simplePos x="0" y="0"/>
                <wp:positionH relativeFrom="column">
                  <wp:posOffset>1200150</wp:posOffset>
                </wp:positionH>
                <wp:positionV relativeFrom="paragraph">
                  <wp:posOffset>2473959</wp:posOffset>
                </wp:positionV>
                <wp:extent cx="2000250" cy="0"/>
                <wp:effectExtent l="0" t="76200" r="19050" b="114300"/>
                <wp:wrapNone/>
                <wp:docPr id="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025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94.5pt;margin-top:194.8pt;width:15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" strokecolor="black [3213]">
                <v:stroke endarrow="open"/>
                <o:lock v:ext="edit" shapetype="f"/>
              </v:shape>
            </w:pict>
          </mc:Fallback>
        </mc:AlternateContent>
      </w:r>
      <w:r w:rsidRPr="00E51EFB">
        <w:rPr>
          <w:rFonts w:ascii="Book Antiqua" w:hAnsi="Book Antiqua"/>
          <w:noProof/>
        </w:rPr>
        <mc:AlternateContent>
          <mc:Choice Requires="wps">
            <w:drawing>
              <wp:anchor distT="4294967293" distB="4294967293" distL="114300" distR="114300" simplePos="0" relativeHeight="251664384" behindDoc="0" locked="0" layoutInCell="1" allowOverlap="1" wp14:anchorId="6CE5ACEA" wp14:editId="42278412">
                <wp:simplePos x="0" y="0"/>
                <wp:positionH relativeFrom="column">
                  <wp:posOffset>1170305</wp:posOffset>
                </wp:positionH>
                <wp:positionV relativeFrom="paragraph">
                  <wp:posOffset>527684</wp:posOffset>
                </wp:positionV>
                <wp:extent cx="1697990" cy="0"/>
                <wp:effectExtent l="0" t="76200" r="16510" b="114300"/>
                <wp:wrapNone/>
                <wp:docPr id="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9799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left:0;text-align:left;margin-left:92.15pt;margin-top:41.55pt;width:133.7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" strokecolor="black [3213]">
                <v:stroke endarrow="open"/>
                <o:lock v:ext="edit" shapetype="f"/>
              </v:shape>
            </w:pict>
          </mc:Fallback>
        </mc:AlternateContent>
      </w:r>
      <w:r w:rsidRPr="00E51EFB">
        <w:rPr>
          <w:rFonts w:ascii="Book Antiqua" w:hAnsi="Book Antiqua"/>
          <w:noProof/>
        </w:rPr>
        <mc:AlternateContent>
          <mc:Choice Requires="wps">
            <w:drawing>
              <wp:anchor distT="0" distB="0" distL="114296" distR="114296" simplePos="0" relativeHeight="251661312" behindDoc="0" locked="0" layoutInCell="1" allowOverlap="1" wp14:anchorId="01027225" wp14:editId="55E1B37B">
                <wp:simplePos x="0" y="0"/>
                <wp:positionH relativeFrom="column">
                  <wp:posOffset>446404</wp:posOffset>
                </wp:positionH>
                <wp:positionV relativeFrom="paragraph">
                  <wp:posOffset>827405</wp:posOffset>
                </wp:positionV>
                <wp:extent cx="1362075" cy="0"/>
                <wp:effectExtent l="33338" t="4762" r="61912" b="61913"/>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36207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left:0;text-align:left;margin-left:35.15pt;margin-top:65.15pt;width:107.25pt;height:0;rotation:90;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" strokecolor="black [3213]">
                <v:stroke endarrow="open"/>
                <o:lock v:ext="edit" shapetype="f"/>
              </v:shape>
            </w:pict>
          </mc:Fallback>
        </mc:AlternateContent>
      </w:r>
      <w:r w:rsidRPr="00E51EFB">
        <w:rPr>
          <w:rFonts w:ascii="Book Antiqua" w:hAnsi="Book Antiqua"/>
          <w:noProof/>
        </w:rPr>
        <mc:AlternateContent>
          <mc:Choice Requires="wps">
            <w:drawing>
              <wp:anchor distT="0" distB="0" distL="114300" distR="114300" simplePos="0" relativeHeight="251667456" behindDoc="0" locked="0" layoutInCell="1" allowOverlap="1" wp14:anchorId="4EAF5ECF" wp14:editId="38D50A6F">
                <wp:simplePos x="0" y="0"/>
                <wp:positionH relativeFrom="column">
                  <wp:posOffset>-66040</wp:posOffset>
                </wp:positionH>
                <wp:positionV relativeFrom="paragraph">
                  <wp:posOffset>3486150</wp:posOffset>
                </wp:positionV>
                <wp:extent cx="2941320" cy="676275"/>
                <wp:effectExtent l="19685" t="19050" r="20320" b="19050"/>
                <wp:wrapNone/>
                <wp:docPr id="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1320" cy="676275"/>
                        </a:xfrm>
                        <a:prstGeom prst="roundRect">
                          <a:avLst>
                            <a:gd name="adj" fmla="val 16667"/>
                          </a:avLst>
                        </a:prstGeom>
                        <a:solidFill>
                          <a:srgbClr val="CCE8CF"/>
                        </a:solidFill>
                        <a:ln w="25400">
                          <a:solidFill>
                            <a:schemeClr val="accent6">
                              <a:lumMod val="100000"/>
                              <a:lumOff val="0"/>
                            </a:schemeClr>
                          </a:solidFill>
                          <a:round/>
                          <a:headEnd/>
                          <a:tailEnd/>
                        </a:ln>
                      </wps:spPr>
                      <wps:txbx>
                        <w:txbxContent>
                          <w:p w:rsidR="00B35218" w:rsidRDefault="00B35218" w:rsidP="0084320B">
                            <w:pPr>
                              <w:spacing w:line="240" w:lineRule="auto"/>
                            </w:pPr>
                            <w:r>
                              <w:t xml:space="preserve">Finally 8 studies were selected for further this </w:t>
                            </w:r>
                            <w:proofErr w:type="spellStart"/>
                            <w:proofErr w:type="gramStart"/>
                            <w:r>
                              <w:t>meta</w:t>
                            </w:r>
                            <w:proofErr w:type="gramEnd"/>
                            <w:r>
                              <w:t xml:space="preserve"> analysis</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left:0;text-align:left;margin-left:-5.2pt;margin-top:274.5pt;width:231.6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" fillcolor="#cce8cf" strokecolor="#f79646 [3209]" strokeweight="2pt">
                <v:path arrowok="t"/>
                <v:textbox>
                  <w:txbxContent>
                    <w:p w:rsidR="00B35218" w:rsidRDefault="00B35218" w:rsidP="0084320B">
                      <w:pPr>
                        <w:spacing w:line="240" w:lineRule="auto"/>
                      </w:pPr>
                      <w:r>
                        <w:t xml:space="preserve">Finally 8 studies were selected for further this </w:t>
                      </w:r>
                      <w:proofErr w:type="spellStart"/>
                      <w:proofErr w:type="gramStart"/>
                      <w:r>
                        <w:t>meta</w:t>
                      </w:r>
                      <w:proofErr w:type="gramEnd"/>
                      <w:r>
                        <w:t xml:space="preserve"> analysis</w:t>
                      </w:r>
                      <w:proofErr w:type="spellEnd"/>
                    </w:p>
                  </w:txbxContent>
                </v:textbox>
              </v:roundrect>
            </w:pict>
          </mc:Fallback>
        </mc:AlternateContent>
      </w:r>
      <w:r w:rsidRPr="00E51EFB">
        <w:rPr>
          <w:rFonts w:ascii="Book Antiqua" w:hAnsi="Book Antiqua"/>
          <w:noProof/>
        </w:rPr>
        <mc:AlternateContent>
          <mc:Choice Requires="wps">
            <w:drawing>
              <wp:anchor distT="0" distB="0" distL="114300" distR="114300" simplePos="0" relativeHeight="251668480" behindDoc="0" locked="0" layoutInCell="1" allowOverlap="1" wp14:anchorId="5FFE18FE" wp14:editId="3211ABDB">
                <wp:simplePos x="0" y="0"/>
                <wp:positionH relativeFrom="column">
                  <wp:posOffset>-104140</wp:posOffset>
                </wp:positionH>
                <wp:positionV relativeFrom="paragraph">
                  <wp:posOffset>1257300</wp:posOffset>
                </wp:positionV>
                <wp:extent cx="3013075" cy="561975"/>
                <wp:effectExtent l="19685" t="19050" r="15240" b="19050"/>
                <wp:wrapNone/>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3075" cy="561975"/>
                        </a:xfrm>
                        <a:prstGeom prst="roundRect">
                          <a:avLst>
                            <a:gd name="adj" fmla="val 0"/>
                          </a:avLst>
                        </a:prstGeom>
                        <a:solidFill>
                          <a:srgbClr val="CCE8CF"/>
                        </a:solidFill>
                        <a:ln w="25400">
                          <a:solidFill>
                            <a:schemeClr val="accent6">
                              <a:lumMod val="100000"/>
                              <a:lumOff val="0"/>
                            </a:schemeClr>
                          </a:solidFill>
                          <a:round/>
                          <a:headEnd/>
                          <a:tailEnd/>
                        </a:ln>
                      </wps:spPr>
                      <wps:txbx>
                        <w:txbxContent>
                          <w:p w:rsidR="00B35218" w:rsidRDefault="00B35218" w:rsidP="00E76F32">
                            <w:pPr>
                              <w:spacing w:line="240" w:lineRule="auto"/>
                            </w:pPr>
                            <w:r>
                              <w:t xml:space="preserve">Screened </w:t>
                            </w:r>
                            <w:r w:rsidRPr="0084320B">
                              <w:rPr>
                                <w:bCs/>
                              </w:rPr>
                              <w:t>55</w:t>
                            </w:r>
                            <w:r>
                              <w:t xml:space="preserve"> relevant studies on risk of colorectal cancer with diabetes mellitus </w:t>
                            </w:r>
                          </w:p>
                          <w:p w:rsidR="00B35218" w:rsidRDefault="00B35218" w:rsidP="00E76F32"/>
                          <w:p w:rsidR="00B35218" w:rsidRDefault="00B35218" w:rsidP="00E76F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left:0;text-align:left;margin-left:-8.2pt;margin-top:99pt;width:237.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" fillcolor="#cce8cf" strokecolor="#f79646 [3209]" strokeweight="2pt">
                <v:path arrowok="t"/>
                <v:textbox>
                  <w:txbxContent>
                    <w:p w:rsidR="00B35218" w:rsidRDefault="00B35218" w:rsidP="00E76F32">
                      <w:pPr>
                        <w:spacing w:line="240" w:lineRule="auto"/>
                      </w:pPr>
                      <w:r>
                        <w:t xml:space="preserve">Screened </w:t>
                      </w:r>
                      <w:r w:rsidRPr="0084320B">
                        <w:rPr>
                          <w:bCs/>
                        </w:rPr>
                        <w:t>55</w:t>
                      </w:r>
                      <w:r>
                        <w:t xml:space="preserve"> relevant studies on risk of colorectal cancer with diabetes mellitus </w:t>
                      </w:r>
                    </w:p>
                    <w:p w:rsidR="00B35218" w:rsidRDefault="00B35218" w:rsidP="00E76F32"/>
                    <w:p w:rsidR="00B35218" w:rsidRDefault="00B35218" w:rsidP="00E76F32"/>
                  </w:txbxContent>
                </v:textbox>
              </v:roundrect>
            </w:pict>
          </mc:Fallback>
        </mc:AlternateContent>
      </w:r>
      <w:r w:rsidR="00E76F32" w:rsidRPr="00E51EFB">
        <w:rPr>
          <w:rFonts w:ascii="Book Antiqua" w:hAnsi="Book Antiqua"/>
        </w:rPr>
        <w:br w:type="page"/>
      </w:r>
    </w:p>
    <w:p w:rsidR="00E76F32" w:rsidRPr="00E51EFB" w:rsidRDefault="00E76F32" w:rsidP="00232D80">
      <w:pPr>
        <w:spacing w:before="0" w:after="0"/>
        <w:ind w:left="-450"/>
        <w:jc w:val="left"/>
        <w:rPr>
          <w:rFonts w:ascii="Book Antiqua" w:hAnsi="Book Antiqua"/>
          <w:b/>
        </w:rPr>
      </w:pPr>
      <w:r w:rsidRPr="00E51EFB">
        <w:rPr>
          <w:rFonts w:ascii="Book Antiqua" w:hAnsi="Book Antiqua"/>
          <w:b/>
        </w:rPr>
        <w:lastRenderedPageBreak/>
        <w:t xml:space="preserve">Figure </w:t>
      </w:r>
      <w:r w:rsidR="00671DA9" w:rsidRPr="00E51EFB">
        <w:rPr>
          <w:rFonts w:ascii="Book Antiqua" w:hAnsi="Book Antiqua"/>
          <w:b/>
        </w:rPr>
        <w:t xml:space="preserve">2 </w:t>
      </w:r>
      <w:r w:rsidR="0040295B" w:rsidRPr="00E51EFB">
        <w:rPr>
          <w:rFonts w:ascii="Book Antiqua" w:hAnsi="Book Antiqua"/>
          <w:b/>
        </w:rPr>
        <w:t>Forest plot showing the association between type 2 diabetes mellitus and colorectal cancer risk</w:t>
      </w:r>
      <w:r w:rsidR="00671DA9" w:rsidRPr="00E51EFB">
        <w:rPr>
          <w:rFonts w:ascii="Book Antiqua" w:hAnsi="Book Antiqua"/>
          <w:b/>
        </w:rPr>
        <w:t>.</w:t>
      </w:r>
    </w:p>
    <w:p w:rsidR="00E76F32" w:rsidRPr="00E51EFB" w:rsidRDefault="00E76F32" w:rsidP="00232D80">
      <w:pPr>
        <w:spacing w:before="0" w:after="0"/>
        <w:ind w:left="-450"/>
        <w:rPr>
          <w:rFonts w:ascii="Book Antiqua" w:hAnsi="Book Antiqua"/>
        </w:rPr>
      </w:pPr>
      <w:r w:rsidRPr="00E51EFB">
        <w:rPr>
          <w:rFonts w:ascii="Book Antiqua" w:hAnsi="Book Antiqua"/>
          <w:noProof/>
        </w:rPr>
        <w:drawing>
          <wp:inline distT="0" distB="0" distL="0" distR="0" wp14:anchorId="6AFAB364" wp14:editId="2EC1046E">
            <wp:extent cx="5943600" cy="200825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08252"/>
                    </a:xfrm>
                    <a:prstGeom prst="rect">
                      <a:avLst/>
                    </a:prstGeom>
                  </pic:spPr>
                </pic:pic>
              </a:graphicData>
            </a:graphic>
          </wp:inline>
        </w:drawing>
      </w:r>
    </w:p>
    <w:p w:rsidR="00E76F32" w:rsidRPr="00E51EFB" w:rsidRDefault="00E76F32" w:rsidP="00232D80">
      <w:pPr>
        <w:spacing w:before="0" w:after="0"/>
        <w:ind w:left="-450"/>
        <w:rPr>
          <w:rFonts w:ascii="Book Antiqua" w:hAnsi="Book Antiqua"/>
        </w:rPr>
      </w:pPr>
    </w:p>
    <w:p w:rsidR="0040295B" w:rsidRPr="00E51EFB" w:rsidRDefault="00E76F32" w:rsidP="00232D80">
      <w:pPr>
        <w:spacing w:before="0" w:after="0"/>
        <w:ind w:left="-450"/>
        <w:jc w:val="left"/>
        <w:rPr>
          <w:rFonts w:ascii="Book Antiqua" w:hAnsi="Book Antiqua"/>
          <w:b/>
        </w:rPr>
      </w:pPr>
      <w:r w:rsidRPr="00E51EFB">
        <w:rPr>
          <w:rFonts w:ascii="Book Antiqua" w:hAnsi="Book Antiqua"/>
          <w:b/>
        </w:rPr>
        <w:t>Figure 3 Forest plot</w:t>
      </w:r>
      <w:r w:rsidR="0040295B" w:rsidRPr="00E51EFB">
        <w:rPr>
          <w:rFonts w:ascii="Book Antiqua" w:hAnsi="Book Antiqua"/>
          <w:b/>
        </w:rPr>
        <w:t xml:space="preserve"> assessing the association between type 2 diabetes mellitus and colorectal cancer risk by gender</w:t>
      </w:r>
      <w:r w:rsidR="00671DA9" w:rsidRPr="00E51EFB">
        <w:rPr>
          <w:rFonts w:ascii="Book Antiqua" w:hAnsi="Book Antiqua"/>
          <w:b/>
        </w:rPr>
        <w:t>.</w:t>
      </w:r>
    </w:p>
    <w:p w:rsidR="00E76F32" w:rsidRPr="00E51EFB" w:rsidRDefault="00E76F32" w:rsidP="00232D80">
      <w:pPr>
        <w:spacing w:before="0" w:after="0"/>
        <w:ind w:left="-450"/>
        <w:jc w:val="center"/>
        <w:rPr>
          <w:rFonts w:ascii="Book Antiqua" w:hAnsi="Book Antiqua"/>
        </w:rPr>
      </w:pPr>
      <w:r w:rsidRPr="00E51EFB">
        <w:rPr>
          <w:rFonts w:ascii="Book Antiqua" w:hAnsi="Book Antiqua"/>
          <w:noProof/>
        </w:rPr>
        <w:drawing>
          <wp:inline distT="0" distB="0" distL="0" distR="0" wp14:anchorId="3DD3C89A" wp14:editId="00C39138">
            <wp:extent cx="6571220" cy="3558746"/>
            <wp:effectExtent l="19050" t="0" r="103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8495" cy="3557270"/>
                    </a:xfrm>
                    <a:prstGeom prst="rect">
                      <a:avLst/>
                    </a:prstGeom>
                  </pic:spPr>
                </pic:pic>
              </a:graphicData>
            </a:graphic>
          </wp:inline>
        </w:drawing>
      </w:r>
    </w:p>
    <w:p w:rsidR="002A560F" w:rsidRPr="00E51EFB" w:rsidRDefault="00E76F32" w:rsidP="00232D80">
      <w:pPr>
        <w:tabs>
          <w:tab w:val="left" w:pos="2919"/>
        </w:tabs>
        <w:spacing w:before="0" w:after="0"/>
        <w:ind w:left="-450"/>
        <w:rPr>
          <w:rFonts w:ascii="Book Antiqua" w:hAnsi="Book Antiqua"/>
        </w:rPr>
      </w:pPr>
      <w:r w:rsidRPr="00E51EFB">
        <w:rPr>
          <w:rFonts w:ascii="Book Antiqua" w:hAnsi="Book Antiqua"/>
        </w:rPr>
        <w:tab/>
      </w:r>
    </w:p>
    <w:sectPr w:rsidR="002A560F" w:rsidRPr="00E51EFB" w:rsidSect="00F63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68" w:rsidRDefault="00F70D68" w:rsidP="001F1C06">
      <w:pPr>
        <w:spacing w:before="0" w:after="0" w:line="240" w:lineRule="auto"/>
      </w:pPr>
      <w:r>
        <w:separator/>
      </w:r>
    </w:p>
  </w:endnote>
  <w:endnote w:type="continuationSeparator" w:id="0">
    <w:p w:rsidR="00F70D68" w:rsidRDefault="00F70D68" w:rsidP="001F1C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68" w:rsidRDefault="00F70D68" w:rsidP="001F1C06">
      <w:pPr>
        <w:spacing w:before="0" w:after="0" w:line="240" w:lineRule="auto"/>
      </w:pPr>
      <w:r>
        <w:separator/>
      </w:r>
    </w:p>
  </w:footnote>
  <w:footnote w:type="continuationSeparator" w:id="0">
    <w:p w:rsidR="00F70D68" w:rsidRDefault="00F70D68" w:rsidP="001F1C0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17FB"/>
    <w:multiLevelType w:val="hybridMultilevel"/>
    <w:tmpl w:val="6ED2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A36AF"/>
    <w:multiLevelType w:val="hybridMultilevel"/>
    <w:tmpl w:val="37B2F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rxwpepryadwdve9tpavewr55w95dsax5sfr&quot;&gt;Gasterolog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record-ids&gt;&lt;/item&gt;&lt;/Libraries&gt;"/>
  </w:docVars>
  <w:rsids>
    <w:rsidRoot w:val="003A28FC"/>
    <w:rsid w:val="000002B9"/>
    <w:rsid w:val="00006AE4"/>
    <w:rsid w:val="00006DA1"/>
    <w:rsid w:val="00007078"/>
    <w:rsid w:val="00012E7D"/>
    <w:rsid w:val="00021C03"/>
    <w:rsid w:val="00025558"/>
    <w:rsid w:val="00026CDE"/>
    <w:rsid w:val="00031B6D"/>
    <w:rsid w:val="00035B4B"/>
    <w:rsid w:val="0004287D"/>
    <w:rsid w:val="00044EDE"/>
    <w:rsid w:val="00045FFA"/>
    <w:rsid w:val="000507CA"/>
    <w:rsid w:val="000778CE"/>
    <w:rsid w:val="00080194"/>
    <w:rsid w:val="00091A20"/>
    <w:rsid w:val="00097F9C"/>
    <w:rsid w:val="000A1A0F"/>
    <w:rsid w:val="000B2F14"/>
    <w:rsid w:val="000B5689"/>
    <w:rsid w:val="000B7150"/>
    <w:rsid w:val="000C2317"/>
    <w:rsid w:val="000C3959"/>
    <w:rsid w:val="000C5291"/>
    <w:rsid w:val="000D1888"/>
    <w:rsid w:val="000D3A68"/>
    <w:rsid w:val="000E02E9"/>
    <w:rsid w:val="000F3556"/>
    <w:rsid w:val="000F3F86"/>
    <w:rsid w:val="000F4232"/>
    <w:rsid w:val="000F5BCB"/>
    <w:rsid w:val="0010377A"/>
    <w:rsid w:val="00106C0B"/>
    <w:rsid w:val="001071EE"/>
    <w:rsid w:val="001223A5"/>
    <w:rsid w:val="001248AB"/>
    <w:rsid w:val="0012534E"/>
    <w:rsid w:val="001255D1"/>
    <w:rsid w:val="001323CF"/>
    <w:rsid w:val="00137E8A"/>
    <w:rsid w:val="00142D96"/>
    <w:rsid w:val="0014428B"/>
    <w:rsid w:val="00144E90"/>
    <w:rsid w:val="001507BC"/>
    <w:rsid w:val="00167B5F"/>
    <w:rsid w:val="001711CD"/>
    <w:rsid w:val="00173734"/>
    <w:rsid w:val="00182949"/>
    <w:rsid w:val="00193280"/>
    <w:rsid w:val="00196D67"/>
    <w:rsid w:val="001A057D"/>
    <w:rsid w:val="001B34D1"/>
    <w:rsid w:val="001B6CC8"/>
    <w:rsid w:val="001C59F6"/>
    <w:rsid w:val="001C6BFE"/>
    <w:rsid w:val="001D1D90"/>
    <w:rsid w:val="001D7FC7"/>
    <w:rsid w:val="001F0CF5"/>
    <w:rsid w:val="001F1C06"/>
    <w:rsid w:val="001F7407"/>
    <w:rsid w:val="00202C8D"/>
    <w:rsid w:val="002146AE"/>
    <w:rsid w:val="00216EB8"/>
    <w:rsid w:val="00217626"/>
    <w:rsid w:val="00232413"/>
    <w:rsid w:val="00232D80"/>
    <w:rsid w:val="00242924"/>
    <w:rsid w:val="00251B2F"/>
    <w:rsid w:val="00251CDA"/>
    <w:rsid w:val="002546BD"/>
    <w:rsid w:val="00257C38"/>
    <w:rsid w:val="002617C0"/>
    <w:rsid w:val="00267B12"/>
    <w:rsid w:val="0027799D"/>
    <w:rsid w:val="00280F35"/>
    <w:rsid w:val="00283B27"/>
    <w:rsid w:val="002905E2"/>
    <w:rsid w:val="00296369"/>
    <w:rsid w:val="002A560F"/>
    <w:rsid w:val="002A681A"/>
    <w:rsid w:val="002B0606"/>
    <w:rsid w:val="002B5CDA"/>
    <w:rsid w:val="002C63C2"/>
    <w:rsid w:val="002D1AE1"/>
    <w:rsid w:val="002D68F8"/>
    <w:rsid w:val="002D6DDF"/>
    <w:rsid w:val="002D7AD5"/>
    <w:rsid w:val="002E0094"/>
    <w:rsid w:val="002E4D1F"/>
    <w:rsid w:val="002F2E9A"/>
    <w:rsid w:val="003006C6"/>
    <w:rsid w:val="00304B8A"/>
    <w:rsid w:val="00306FFA"/>
    <w:rsid w:val="0031682B"/>
    <w:rsid w:val="00320AAC"/>
    <w:rsid w:val="00334A0C"/>
    <w:rsid w:val="003409D0"/>
    <w:rsid w:val="00366503"/>
    <w:rsid w:val="00373E02"/>
    <w:rsid w:val="00374C54"/>
    <w:rsid w:val="00377D9D"/>
    <w:rsid w:val="00394CB8"/>
    <w:rsid w:val="00395CC4"/>
    <w:rsid w:val="003A28FC"/>
    <w:rsid w:val="003B4368"/>
    <w:rsid w:val="003B6285"/>
    <w:rsid w:val="003C40E5"/>
    <w:rsid w:val="003E1E91"/>
    <w:rsid w:val="003E3CAD"/>
    <w:rsid w:val="003E5B37"/>
    <w:rsid w:val="00400F7A"/>
    <w:rsid w:val="0040295B"/>
    <w:rsid w:val="00413346"/>
    <w:rsid w:val="004276FC"/>
    <w:rsid w:val="00434A67"/>
    <w:rsid w:val="0043536A"/>
    <w:rsid w:val="0043779E"/>
    <w:rsid w:val="00441702"/>
    <w:rsid w:val="00442C21"/>
    <w:rsid w:val="0045531E"/>
    <w:rsid w:val="00455A97"/>
    <w:rsid w:val="004566FA"/>
    <w:rsid w:val="004679C3"/>
    <w:rsid w:val="0047406C"/>
    <w:rsid w:val="004755AA"/>
    <w:rsid w:val="0048020F"/>
    <w:rsid w:val="00480DD0"/>
    <w:rsid w:val="00482E1A"/>
    <w:rsid w:val="00483D56"/>
    <w:rsid w:val="0048516F"/>
    <w:rsid w:val="004917FC"/>
    <w:rsid w:val="00491AD0"/>
    <w:rsid w:val="00491AF4"/>
    <w:rsid w:val="00493481"/>
    <w:rsid w:val="004A69AF"/>
    <w:rsid w:val="004B4580"/>
    <w:rsid w:val="004B48C9"/>
    <w:rsid w:val="004C4537"/>
    <w:rsid w:val="004D0DE7"/>
    <w:rsid w:val="004D64C2"/>
    <w:rsid w:val="004E1693"/>
    <w:rsid w:val="004F0AF4"/>
    <w:rsid w:val="00506181"/>
    <w:rsid w:val="00512182"/>
    <w:rsid w:val="00514341"/>
    <w:rsid w:val="00516A6D"/>
    <w:rsid w:val="00522104"/>
    <w:rsid w:val="005274FA"/>
    <w:rsid w:val="005326EF"/>
    <w:rsid w:val="00540198"/>
    <w:rsid w:val="005405F5"/>
    <w:rsid w:val="0054131D"/>
    <w:rsid w:val="00547890"/>
    <w:rsid w:val="0055056D"/>
    <w:rsid w:val="0055220D"/>
    <w:rsid w:val="005530B6"/>
    <w:rsid w:val="005573D0"/>
    <w:rsid w:val="005661DE"/>
    <w:rsid w:val="00567707"/>
    <w:rsid w:val="005706D7"/>
    <w:rsid w:val="005724FA"/>
    <w:rsid w:val="00573D60"/>
    <w:rsid w:val="0059012D"/>
    <w:rsid w:val="005A1F0D"/>
    <w:rsid w:val="005A2EEF"/>
    <w:rsid w:val="005A3815"/>
    <w:rsid w:val="005A4C9A"/>
    <w:rsid w:val="005B1174"/>
    <w:rsid w:val="005C5491"/>
    <w:rsid w:val="005C7E11"/>
    <w:rsid w:val="005E0D4B"/>
    <w:rsid w:val="005E1F46"/>
    <w:rsid w:val="005F12FD"/>
    <w:rsid w:val="005F14DF"/>
    <w:rsid w:val="0060005B"/>
    <w:rsid w:val="00601FBF"/>
    <w:rsid w:val="006022C1"/>
    <w:rsid w:val="00602478"/>
    <w:rsid w:val="006047C2"/>
    <w:rsid w:val="00611726"/>
    <w:rsid w:val="00611F7F"/>
    <w:rsid w:val="006170F2"/>
    <w:rsid w:val="006222B1"/>
    <w:rsid w:val="00624EEE"/>
    <w:rsid w:val="00625E8D"/>
    <w:rsid w:val="00640FBE"/>
    <w:rsid w:val="00647BC4"/>
    <w:rsid w:val="006610C9"/>
    <w:rsid w:val="00671DA9"/>
    <w:rsid w:val="006874B6"/>
    <w:rsid w:val="006B4157"/>
    <w:rsid w:val="006B7C7C"/>
    <w:rsid w:val="006C0644"/>
    <w:rsid w:val="006C1683"/>
    <w:rsid w:val="006C6335"/>
    <w:rsid w:val="006C73FE"/>
    <w:rsid w:val="006D38AC"/>
    <w:rsid w:val="006D55A0"/>
    <w:rsid w:val="006E196D"/>
    <w:rsid w:val="006E4F9E"/>
    <w:rsid w:val="006E78D2"/>
    <w:rsid w:val="006F3936"/>
    <w:rsid w:val="006F6473"/>
    <w:rsid w:val="0070210E"/>
    <w:rsid w:val="00703471"/>
    <w:rsid w:val="00704927"/>
    <w:rsid w:val="00706047"/>
    <w:rsid w:val="00714988"/>
    <w:rsid w:val="00715245"/>
    <w:rsid w:val="00717F2A"/>
    <w:rsid w:val="00723202"/>
    <w:rsid w:val="007268C8"/>
    <w:rsid w:val="00735C01"/>
    <w:rsid w:val="00745B52"/>
    <w:rsid w:val="007510A2"/>
    <w:rsid w:val="00754595"/>
    <w:rsid w:val="0075634E"/>
    <w:rsid w:val="00757349"/>
    <w:rsid w:val="00757D20"/>
    <w:rsid w:val="00771EC3"/>
    <w:rsid w:val="00776FF4"/>
    <w:rsid w:val="007820DC"/>
    <w:rsid w:val="007841A9"/>
    <w:rsid w:val="00784203"/>
    <w:rsid w:val="00791428"/>
    <w:rsid w:val="0079604D"/>
    <w:rsid w:val="007A7F22"/>
    <w:rsid w:val="007B041F"/>
    <w:rsid w:val="007D0CBF"/>
    <w:rsid w:val="007D1ADD"/>
    <w:rsid w:val="007E1F68"/>
    <w:rsid w:val="007E2194"/>
    <w:rsid w:val="007E6782"/>
    <w:rsid w:val="00800284"/>
    <w:rsid w:val="008059D7"/>
    <w:rsid w:val="008107BD"/>
    <w:rsid w:val="00823E9E"/>
    <w:rsid w:val="00826D39"/>
    <w:rsid w:val="00832E8F"/>
    <w:rsid w:val="0083561A"/>
    <w:rsid w:val="00835944"/>
    <w:rsid w:val="0083622E"/>
    <w:rsid w:val="0084320B"/>
    <w:rsid w:val="00843CB5"/>
    <w:rsid w:val="008540E1"/>
    <w:rsid w:val="00863A66"/>
    <w:rsid w:val="00873112"/>
    <w:rsid w:val="0087580C"/>
    <w:rsid w:val="00880F0F"/>
    <w:rsid w:val="008811A2"/>
    <w:rsid w:val="008824F6"/>
    <w:rsid w:val="008839FD"/>
    <w:rsid w:val="00887814"/>
    <w:rsid w:val="00893DEB"/>
    <w:rsid w:val="00894F42"/>
    <w:rsid w:val="008B2C6E"/>
    <w:rsid w:val="008C25DE"/>
    <w:rsid w:val="008C643A"/>
    <w:rsid w:val="008D41D1"/>
    <w:rsid w:val="008D4E97"/>
    <w:rsid w:val="008D7315"/>
    <w:rsid w:val="008E77B0"/>
    <w:rsid w:val="008F4A0B"/>
    <w:rsid w:val="009024FF"/>
    <w:rsid w:val="00902A99"/>
    <w:rsid w:val="00920130"/>
    <w:rsid w:val="00926957"/>
    <w:rsid w:val="00933A3C"/>
    <w:rsid w:val="00933C6E"/>
    <w:rsid w:val="009342E7"/>
    <w:rsid w:val="00946B14"/>
    <w:rsid w:val="00947851"/>
    <w:rsid w:val="00972130"/>
    <w:rsid w:val="00977772"/>
    <w:rsid w:val="00980DA2"/>
    <w:rsid w:val="0098227B"/>
    <w:rsid w:val="009847EE"/>
    <w:rsid w:val="00985F72"/>
    <w:rsid w:val="00986363"/>
    <w:rsid w:val="00986E38"/>
    <w:rsid w:val="009A460C"/>
    <w:rsid w:val="009B42E2"/>
    <w:rsid w:val="009C48DD"/>
    <w:rsid w:val="009C7DD8"/>
    <w:rsid w:val="009D0AFE"/>
    <w:rsid w:val="009D3A52"/>
    <w:rsid w:val="009D72E5"/>
    <w:rsid w:val="009F248B"/>
    <w:rsid w:val="009F7141"/>
    <w:rsid w:val="00A0128F"/>
    <w:rsid w:val="00A032C3"/>
    <w:rsid w:val="00A056C8"/>
    <w:rsid w:val="00A36694"/>
    <w:rsid w:val="00A45199"/>
    <w:rsid w:val="00A46E01"/>
    <w:rsid w:val="00A52736"/>
    <w:rsid w:val="00A539EF"/>
    <w:rsid w:val="00A53C29"/>
    <w:rsid w:val="00A54C32"/>
    <w:rsid w:val="00A5573B"/>
    <w:rsid w:val="00A64C9D"/>
    <w:rsid w:val="00A65602"/>
    <w:rsid w:val="00A71CFC"/>
    <w:rsid w:val="00A83176"/>
    <w:rsid w:val="00A8662D"/>
    <w:rsid w:val="00A90A97"/>
    <w:rsid w:val="00A94E85"/>
    <w:rsid w:val="00A971C8"/>
    <w:rsid w:val="00AA5CF4"/>
    <w:rsid w:val="00AC0F74"/>
    <w:rsid w:val="00AC1070"/>
    <w:rsid w:val="00AC1CA6"/>
    <w:rsid w:val="00AC32C2"/>
    <w:rsid w:val="00AC6FC0"/>
    <w:rsid w:val="00AD120A"/>
    <w:rsid w:val="00AD1C2C"/>
    <w:rsid w:val="00AE0C86"/>
    <w:rsid w:val="00AE7F48"/>
    <w:rsid w:val="00AF3041"/>
    <w:rsid w:val="00AF6774"/>
    <w:rsid w:val="00B25234"/>
    <w:rsid w:val="00B35218"/>
    <w:rsid w:val="00B4229E"/>
    <w:rsid w:val="00B51875"/>
    <w:rsid w:val="00B51C83"/>
    <w:rsid w:val="00B55840"/>
    <w:rsid w:val="00B701D6"/>
    <w:rsid w:val="00B769A5"/>
    <w:rsid w:val="00B77DC5"/>
    <w:rsid w:val="00B8785A"/>
    <w:rsid w:val="00B90B6B"/>
    <w:rsid w:val="00BA088A"/>
    <w:rsid w:val="00BC1FD3"/>
    <w:rsid w:val="00BC517F"/>
    <w:rsid w:val="00BD2CD8"/>
    <w:rsid w:val="00BD3A56"/>
    <w:rsid w:val="00BE6886"/>
    <w:rsid w:val="00BE7724"/>
    <w:rsid w:val="00BF26FF"/>
    <w:rsid w:val="00BF352F"/>
    <w:rsid w:val="00BF43D7"/>
    <w:rsid w:val="00BF7330"/>
    <w:rsid w:val="00C05696"/>
    <w:rsid w:val="00C2092E"/>
    <w:rsid w:val="00C209DB"/>
    <w:rsid w:val="00C216B3"/>
    <w:rsid w:val="00C3118C"/>
    <w:rsid w:val="00C33592"/>
    <w:rsid w:val="00C35E03"/>
    <w:rsid w:val="00C57EA5"/>
    <w:rsid w:val="00C765B5"/>
    <w:rsid w:val="00C87301"/>
    <w:rsid w:val="00C90C5A"/>
    <w:rsid w:val="00C94A92"/>
    <w:rsid w:val="00C9608F"/>
    <w:rsid w:val="00CA08A5"/>
    <w:rsid w:val="00CA2B52"/>
    <w:rsid w:val="00CA30FD"/>
    <w:rsid w:val="00CA4A04"/>
    <w:rsid w:val="00CB2F15"/>
    <w:rsid w:val="00CB60BB"/>
    <w:rsid w:val="00CB6413"/>
    <w:rsid w:val="00CC1A57"/>
    <w:rsid w:val="00CD69B7"/>
    <w:rsid w:val="00CE5460"/>
    <w:rsid w:val="00CE5B7A"/>
    <w:rsid w:val="00CE7295"/>
    <w:rsid w:val="00CF357C"/>
    <w:rsid w:val="00D00784"/>
    <w:rsid w:val="00D02980"/>
    <w:rsid w:val="00D04615"/>
    <w:rsid w:val="00D04760"/>
    <w:rsid w:val="00D143C8"/>
    <w:rsid w:val="00D17A30"/>
    <w:rsid w:val="00D201DE"/>
    <w:rsid w:val="00D207FB"/>
    <w:rsid w:val="00D330D9"/>
    <w:rsid w:val="00D36D2E"/>
    <w:rsid w:val="00D459F2"/>
    <w:rsid w:val="00D47973"/>
    <w:rsid w:val="00D47BB9"/>
    <w:rsid w:val="00D52319"/>
    <w:rsid w:val="00D52EE3"/>
    <w:rsid w:val="00D52EFB"/>
    <w:rsid w:val="00D557C2"/>
    <w:rsid w:val="00D7150E"/>
    <w:rsid w:val="00D739B8"/>
    <w:rsid w:val="00D85781"/>
    <w:rsid w:val="00D858AA"/>
    <w:rsid w:val="00D86307"/>
    <w:rsid w:val="00D863F2"/>
    <w:rsid w:val="00D939A0"/>
    <w:rsid w:val="00D96034"/>
    <w:rsid w:val="00D96F65"/>
    <w:rsid w:val="00D9752B"/>
    <w:rsid w:val="00DA000E"/>
    <w:rsid w:val="00DA0C1B"/>
    <w:rsid w:val="00DA4088"/>
    <w:rsid w:val="00DA44C6"/>
    <w:rsid w:val="00DB1E5B"/>
    <w:rsid w:val="00DB225C"/>
    <w:rsid w:val="00DB5925"/>
    <w:rsid w:val="00DC7ADB"/>
    <w:rsid w:val="00DD1A42"/>
    <w:rsid w:val="00DD3704"/>
    <w:rsid w:val="00DD44BB"/>
    <w:rsid w:val="00DE5032"/>
    <w:rsid w:val="00DE7B20"/>
    <w:rsid w:val="00DF1C44"/>
    <w:rsid w:val="00DF4228"/>
    <w:rsid w:val="00DF4D89"/>
    <w:rsid w:val="00DF7C00"/>
    <w:rsid w:val="00E02C5A"/>
    <w:rsid w:val="00E056A5"/>
    <w:rsid w:val="00E11A53"/>
    <w:rsid w:val="00E24E4D"/>
    <w:rsid w:val="00E428BC"/>
    <w:rsid w:val="00E47F64"/>
    <w:rsid w:val="00E51EFB"/>
    <w:rsid w:val="00E53F74"/>
    <w:rsid w:val="00E56067"/>
    <w:rsid w:val="00E63DE3"/>
    <w:rsid w:val="00E64875"/>
    <w:rsid w:val="00E67F20"/>
    <w:rsid w:val="00E7030B"/>
    <w:rsid w:val="00E76F32"/>
    <w:rsid w:val="00E77130"/>
    <w:rsid w:val="00E77E89"/>
    <w:rsid w:val="00E819F1"/>
    <w:rsid w:val="00E90506"/>
    <w:rsid w:val="00EA197B"/>
    <w:rsid w:val="00EA4264"/>
    <w:rsid w:val="00EB2502"/>
    <w:rsid w:val="00EC23CD"/>
    <w:rsid w:val="00EC44CE"/>
    <w:rsid w:val="00EC5332"/>
    <w:rsid w:val="00ED5C85"/>
    <w:rsid w:val="00ED6F15"/>
    <w:rsid w:val="00EE07E5"/>
    <w:rsid w:val="00EE3EA2"/>
    <w:rsid w:val="00EE7FBE"/>
    <w:rsid w:val="00EF480B"/>
    <w:rsid w:val="00F00A6F"/>
    <w:rsid w:val="00F06CFA"/>
    <w:rsid w:val="00F12246"/>
    <w:rsid w:val="00F24186"/>
    <w:rsid w:val="00F32813"/>
    <w:rsid w:val="00F336BF"/>
    <w:rsid w:val="00F3380C"/>
    <w:rsid w:val="00F34DEA"/>
    <w:rsid w:val="00F40A88"/>
    <w:rsid w:val="00F43226"/>
    <w:rsid w:val="00F470B2"/>
    <w:rsid w:val="00F55EC4"/>
    <w:rsid w:val="00F625F2"/>
    <w:rsid w:val="00F63DB7"/>
    <w:rsid w:val="00F646B8"/>
    <w:rsid w:val="00F649B9"/>
    <w:rsid w:val="00F67DCE"/>
    <w:rsid w:val="00F7098C"/>
    <w:rsid w:val="00F70B97"/>
    <w:rsid w:val="00F70D68"/>
    <w:rsid w:val="00F71DBA"/>
    <w:rsid w:val="00F74E5C"/>
    <w:rsid w:val="00F75BC9"/>
    <w:rsid w:val="00F81FAF"/>
    <w:rsid w:val="00F82005"/>
    <w:rsid w:val="00F85E54"/>
    <w:rsid w:val="00F94931"/>
    <w:rsid w:val="00F97CBC"/>
    <w:rsid w:val="00FA432C"/>
    <w:rsid w:val="00FB7ED6"/>
    <w:rsid w:val="00FD0D2F"/>
    <w:rsid w:val="00FD220C"/>
    <w:rsid w:val="00FE3325"/>
    <w:rsid w:val="00FE571F"/>
    <w:rsid w:val="00FE6694"/>
    <w:rsid w:val="00FF599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0F"/>
    <w:pPr>
      <w:widowControl w:val="0"/>
      <w:spacing w:before="120" w:after="120" w:line="360" w:lineRule="auto"/>
      <w:jc w:val="both"/>
    </w:pPr>
    <w:rPr>
      <w:rFonts w:ascii="Times New Roman" w:eastAsia="宋体" w:hAnsi="Times New Roman" w:cs="Times New Roman"/>
      <w:kern w:val="2"/>
      <w:sz w:val="24"/>
      <w:szCs w:val="24"/>
      <w:lang w:eastAsia="zh-CN"/>
    </w:rPr>
  </w:style>
  <w:style w:type="paragraph" w:styleId="1">
    <w:name w:val="heading 1"/>
    <w:basedOn w:val="a"/>
    <w:next w:val="a"/>
    <w:link w:val="1Char"/>
    <w:autoRedefine/>
    <w:uiPriority w:val="9"/>
    <w:qFormat/>
    <w:rsid w:val="00400F7A"/>
    <w:pPr>
      <w:keepNext/>
      <w:keepLines/>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0F7A"/>
    <w:rPr>
      <w:rFonts w:ascii="Times New Roman" w:eastAsiaTheme="majorEastAsia" w:hAnsi="Times New Roman" w:cstheme="majorBidi"/>
      <w:b/>
      <w:bCs/>
      <w:sz w:val="32"/>
      <w:szCs w:val="28"/>
    </w:rPr>
  </w:style>
  <w:style w:type="character" w:styleId="a3">
    <w:name w:val="Hyperlink"/>
    <w:basedOn w:val="a0"/>
    <w:uiPriority w:val="99"/>
    <w:unhideWhenUsed/>
    <w:rsid w:val="007E6782"/>
    <w:rPr>
      <w:color w:val="0000FF" w:themeColor="hyperlink"/>
      <w:u w:val="single"/>
    </w:rPr>
  </w:style>
  <w:style w:type="character" w:styleId="a4">
    <w:name w:val="Strong"/>
    <w:basedOn w:val="a0"/>
    <w:uiPriority w:val="22"/>
    <w:qFormat/>
    <w:rsid w:val="00006AE4"/>
    <w:rPr>
      <w:b/>
      <w:bCs/>
    </w:rPr>
  </w:style>
  <w:style w:type="table" w:styleId="a5">
    <w:name w:val="Table Grid"/>
    <w:basedOn w:val="a1"/>
    <w:uiPriority w:val="59"/>
    <w:rsid w:val="0062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625E8D"/>
    <w:pPr>
      <w:spacing w:before="0" w:after="0" w:line="240" w:lineRule="auto"/>
    </w:pPr>
    <w:rPr>
      <w:rFonts w:ascii="Tahoma" w:hAnsi="Tahoma" w:cs="Tahoma"/>
      <w:sz w:val="16"/>
      <w:szCs w:val="16"/>
    </w:rPr>
  </w:style>
  <w:style w:type="character" w:customStyle="1" w:styleId="Char">
    <w:name w:val="批注框文本 Char"/>
    <w:basedOn w:val="a0"/>
    <w:link w:val="a6"/>
    <w:uiPriority w:val="99"/>
    <w:semiHidden/>
    <w:rsid w:val="00625E8D"/>
    <w:rPr>
      <w:rFonts w:ascii="Tahoma" w:eastAsia="宋体" w:hAnsi="Tahoma" w:cs="Tahoma"/>
      <w:kern w:val="2"/>
      <w:sz w:val="16"/>
      <w:szCs w:val="16"/>
      <w:lang w:eastAsia="zh-CN"/>
    </w:rPr>
  </w:style>
  <w:style w:type="paragraph" w:styleId="a7">
    <w:name w:val="No Spacing"/>
    <w:uiPriority w:val="1"/>
    <w:qFormat/>
    <w:rsid w:val="00625E8D"/>
    <w:pPr>
      <w:widowControl w:val="0"/>
      <w:spacing w:after="0" w:line="240" w:lineRule="auto"/>
      <w:jc w:val="both"/>
    </w:pPr>
    <w:rPr>
      <w:rFonts w:ascii="Times New Roman" w:eastAsia="宋体" w:hAnsi="Times New Roman" w:cs="Times New Roman"/>
      <w:kern w:val="2"/>
      <w:sz w:val="24"/>
      <w:szCs w:val="24"/>
      <w:lang w:eastAsia="zh-CN"/>
    </w:rPr>
  </w:style>
  <w:style w:type="character" w:customStyle="1" w:styleId="apple-converted-space">
    <w:name w:val="apple-converted-space"/>
    <w:basedOn w:val="a0"/>
    <w:rsid w:val="00CA2B52"/>
  </w:style>
  <w:style w:type="paragraph" w:styleId="a8">
    <w:name w:val="List Paragraph"/>
    <w:basedOn w:val="a"/>
    <w:uiPriority w:val="34"/>
    <w:qFormat/>
    <w:rsid w:val="00193280"/>
    <w:pPr>
      <w:widowControl/>
      <w:spacing w:before="0"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a9">
    <w:name w:val="header"/>
    <w:basedOn w:val="a"/>
    <w:link w:val="Char0"/>
    <w:uiPriority w:val="99"/>
    <w:unhideWhenUsed/>
    <w:rsid w:val="001F1C06"/>
    <w:pPr>
      <w:tabs>
        <w:tab w:val="center" w:pos="4320"/>
        <w:tab w:val="right" w:pos="8640"/>
      </w:tabs>
      <w:spacing w:before="0" w:after="0" w:line="240" w:lineRule="auto"/>
    </w:pPr>
  </w:style>
  <w:style w:type="character" w:customStyle="1" w:styleId="Char0">
    <w:name w:val="页眉 Char"/>
    <w:basedOn w:val="a0"/>
    <w:link w:val="a9"/>
    <w:uiPriority w:val="99"/>
    <w:rsid w:val="001F1C06"/>
    <w:rPr>
      <w:rFonts w:ascii="Times New Roman" w:eastAsia="宋体" w:hAnsi="Times New Roman" w:cs="Times New Roman"/>
      <w:kern w:val="2"/>
      <w:sz w:val="24"/>
      <w:szCs w:val="24"/>
      <w:lang w:eastAsia="zh-CN"/>
    </w:rPr>
  </w:style>
  <w:style w:type="paragraph" w:styleId="aa">
    <w:name w:val="footer"/>
    <w:basedOn w:val="a"/>
    <w:link w:val="Char1"/>
    <w:uiPriority w:val="99"/>
    <w:unhideWhenUsed/>
    <w:rsid w:val="001F1C06"/>
    <w:pPr>
      <w:tabs>
        <w:tab w:val="center" w:pos="4320"/>
        <w:tab w:val="right" w:pos="8640"/>
      </w:tabs>
      <w:spacing w:before="0" w:after="0" w:line="240" w:lineRule="auto"/>
    </w:pPr>
  </w:style>
  <w:style w:type="character" w:customStyle="1" w:styleId="Char1">
    <w:name w:val="页脚 Char"/>
    <w:basedOn w:val="a0"/>
    <w:link w:val="aa"/>
    <w:uiPriority w:val="99"/>
    <w:rsid w:val="001F1C06"/>
    <w:rPr>
      <w:rFonts w:ascii="Times New Roman" w:eastAsia="宋体" w:hAnsi="Times New Roman" w:cs="Times New Roman"/>
      <w:kern w:val="2"/>
      <w:sz w:val="24"/>
      <w:szCs w:val="24"/>
      <w:lang w:eastAsia="zh-CN"/>
    </w:rPr>
  </w:style>
  <w:style w:type="character" w:styleId="ab">
    <w:name w:val="annotation reference"/>
    <w:rsid w:val="00DA44C6"/>
    <w:rPr>
      <w:rFonts w:cs="Times New Roman"/>
      <w:sz w:val="21"/>
      <w:szCs w:val="21"/>
    </w:rPr>
  </w:style>
  <w:style w:type="paragraph" w:styleId="ac">
    <w:name w:val="annotation text"/>
    <w:basedOn w:val="a"/>
    <w:link w:val="Char2"/>
    <w:rsid w:val="00DA44C6"/>
    <w:pPr>
      <w:widowControl/>
      <w:spacing w:before="0" w:after="0" w:line="240" w:lineRule="auto"/>
      <w:jc w:val="left"/>
    </w:pPr>
    <w:rPr>
      <w:kern w:val="0"/>
      <w:lang w:eastAsia="en-US"/>
    </w:rPr>
  </w:style>
  <w:style w:type="character" w:customStyle="1" w:styleId="Char2">
    <w:name w:val="批注文字 Char"/>
    <w:basedOn w:val="a0"/>
    <w:link w:val="ac"/>
    <w:rsid w:val="00DA44C6"/>
    <w:rPr>
      <w:rFonts w:ascii="Times New Roman" w:eastAsia="宋体" w:hAnsi="Times New Roman" w:cs="Times New Roman"/>
      <w:sz w:val="24"/>
      <w:szCs w:val="24"/>
    </w:rPr>
  </w:style>
  <w:style w:type="paragraph" w:styleId="ad">
    <w:name w:val="Normal (Web)"/>
    <w:basedOn w:val="a"/>
    <w:uiPriority w:val="99"/>
    <w:unhideWhenUsed/>
    <w:rsid w:val="00DA44C6"/>
    <w:pPr>
      <w:widowControl/>
      <w:spacing w:before="100" w:beforeAutospacing="1" w:after="100" w:afterAutospacing="1" w:line="240" w:lineRule="auto"/>
      <w:jc w:val="left"/>
    </w:pPr>
    <w:rPr>
      <w:rFonts w:eastAsia="Times New Roman"/>
      <w:kern w:val="0"/>
      <w:lang w:val="it-IT" w:eastAsia="it-IT"/>
    </w:rPr>
  </w:style>
  <w:style w:type="paragraph" w:customStyle="1" w:styleId="Listeafsnit1">
    <w:name w:val="Listeafsnit1"/>
    <w:basedOn w:val="a"/>
    <w:rsid w:val="00823E9E"/>
    <w:pPr>
      <w:widowControl/>
      <w:spacing w:before="0" w:after="200" w:line="276" w:lineRule="auto"/>
      <w:ind w:left="720"/>
      <w:contextualSpacing/>
      <w:jc w:val="left"/>
    </w:pPr>
    <w:rPr>
      <w:rFonts w:ascii="Calibri" w:eastAsia="Times New Roman" w:hAnsi="Calibri"/>
      <w:kern w:val="0"/>
      <w:sz w:val="22"/>
      <w:szCs w:val="22"/>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0F"/>
    <w:pPr>
      <w:widowControl w:val="0"/>
      <w:spacing w:before="120" w:after="120" w:line="360" w:lineRule="auto"/>
      <w:jc w:val="both"/>
    </w:pPr>
    <w:rPr>
      <w:rFonts w:ascii="Times New Roman" w:eastAsia="宋体" w:hAnsi="Times New Roman" w:cs="Times New Roman"/>
      <w:kern w:val="2"/>
      <w:sz w:val="24"/>
      <w:szCs w:val="24"/>
      <w:lang w:eastAsia="zh-CN"/>
    </w:rPr>
  </w:style>
  <w:style w:type="paragraph" w:styleId="1">
    <w:name w:val="heading 1"/>
    <w:basedOn w:val="a"/>
    <w:next w:val="a"/>
    <w:link w:val="1Char"/>
    <w:autoRedefine/>
    <w:uiPriority w:val="9"/>
    <w:qFormat/>
    <w:rsid w:val="00400F7A"/>
    <w:pPr>
      <w:keepNext/>
      <w:keepLines/>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0F7A"/>
    <w:rPr>
      <w:rFonts w:ascii="Times New Roman" w:eastAsiaTheme="majorEastAsia" w:hAnsi="Times New Roman" w:cstheme="majorBidi"/>
      <w:b/>
      <w:bCs/>
      <w:sz w:val="32"/>
      <w:szCs w:val="28"/>
    </w:rPr>
  </w:style>
  <w:style w:type="character" w:styleId="a3">
    <w:name w:val="Hyperlink"/>
    <w:basedOn w:val="a0"/>
    <w:uiPriority w:val="99"/>
    <w:unhideWhenUsed/>
    <w:rsid w:val="007E6782"/>
    <w:rPr>
      <w:color w:val="0000FF" w:themeColor="hyperlink"/>
      <w:u w:val="single"/>
    </w:rPr>
  </w:style>
  <w:style w:type="character" w:styleId="a4">
    <w:name w:val="Strong"/>
    <w:basedOn w:val="a0"/>
    <w:uiPriority w:val="22"/>
    <w:qFormat/>
    <w:rsid w:val="00006AE4"/>
    <w:rPr>
      <w:b/>
      <w:bCs/>
    </w:rPr>
  </w:style>
  <w:style w:type="table" w:styleId="a5">
    <w:name w:val="Table Grid"/>
    <w:basedOn w:val="a1"/>
    <w:uiPriority w:val="59"/>
    <w:rsid w:val="0062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625E8D"/>
    <w:pPr>
      <w:spacing w:before="0" w:after="0" w:line="240" w:lineRule="auto"/>
    </w:pPr>
    <w:rPr>
      <w:rFonts w:ascii="Tahoma" w:hAnsi="Tahoma" w:cs="Tahoma"/>
      <w:sz w:val="16"/>
      <w:szCs w:val="16"/>
    </w:rPr>
  </w:style>
  <w:style w:type="character" w:customStyle="1" w:styleId="Char">
    <w:name w:val="批注框文本 Char"/>
    <w:basedOn w:val="a0"/>
    <w:link w:val="a6"/>
    <w:uiPriority w:val="99"/>
    <w:semiHidden/>
    <w:rsid w:val="00625E8D"/>
    <w:rPr>
      <w:rFonts w:ascii="Tahoma" w:eastAsia="宋体" w:hAnsi="Tahoma" w:cs="Tahoma"/>
      <w:kern w:val="2"/>
      <w:sz w:val="16"/>
      <w:szCs w:val="16"/>
      <w:lang w:eastAsia="zh-CN"/>
    </w:rPr>
  </w:style>
  <w:style w:type="paragraph" w:styleId="a7">
    <w:name w:val="No Spacing"/>
    <w:uiPriority w:val="1"/>
    <w:qFormat/>
    <w:rsid w:val="00625E8D"/>
    <w:pPr>
      <w:widowControl w:val="0"/>
      <w:spacing w:after="0" w:line="240" w:lineRule="auto"/>
      <w:jc w:val="both"/>
    </w:pPr>
    <w:rPr>
      <w:rFonts w:ascii="Times New Roman" w:eastAsia="宋体" w:hAnsi="Times New Roman" w:cs="Times New Roman"/>
      <w:kern w:val="2"/>
      <w:sz w:val="24"/>
      <w:szCs w:val="24"/>
      <w:lang w:eastAsia="zh-CN"/>
    </w:rPr>
  </w:style>
  <w:style w:type="character" w:customStyle="1" w:styleId="apple-converted-space">
    <w:name w:val="apple-converted-space"/>
    <w:basedOn w:val="a0"/>
    <w:rsid w:val="00CA2B52"/>
  </w:style>
  <w:style w:type="paragraph" w:styleId="a8">
    <w:name w:val="List Paragraph"/>
    <w:basedOn w:val="a"/>
    <w:uiPriority w:val="34"/>
    <w:qFormat/>
    <w:rsid w:val="00193280"/>
    <w:pPr>
      <w:widowControl/>
      <w:spacing w:before="0"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a9">
    <w:name w:val="header"/>
    <w:basedOn w:val="a"/>
    <w:link w:val="Char0"/>
    <w:uiPriority w:val="99"/>
    <w:unhideWhenUsed/>
    <w:rsid w:val="001F1C06"/>
    <w:pPr>
      <w:tabs>
        <w:tab w:val="center" w:pos="4320"/>
        <w:tab w:val="right" w:pos="8640"/>
      </w:tabs>
      <w:spacing w:before="0" w:after="0" w:line="240" w:lineRule="auto"/>
    </w:pPr>
  </w:style>
  <w:style w:type="character" w:customStyle="1" w:styleId="Char0">
    <w:name w:val="页眉 Char"/>
    <w:basedOn w:val="a0"/>
    <w:link w:val="a9"/>
    <w:uiPriority w:val="99"/>
    <w:rsid w:val="001F1C06"/>
    <w:rPr>
      <w:rFonts w:ascii="Times New Roman" w:eastAsia="宋体" w:hAnsi="Times New Roman" w:cs="Times New Roman"/>
      <w:kern w:val="2"/>
      <w:sz w:val="24"/>
      <w:szCs w:val="24"/>
      <w:lang w:eastAsia="zh-CN"/>
    </w:rPr>
  </w:style>
  <w:style w:type="paragraph" w:styleId="aa">
    <w:name w:val="footer"/>
    <w:basedOn w:val="a"/>
    <w:link w:val="Char1"/>
    <w:uiPriority w:val="99"/>
    <w:unhideWhenUsed/>
    <w:rsid w:val="001F1C06"/>
    <w:pPr>
      <w:tabs>
        <w:tab w:val="center" w:pos="4320"/>
        <w:tab w:val="right" w:pos="8640"/>
      </w:tabs>
      <w:spacing w:before="0" w:after="0" w:line="240" w:lineRule="auto"/>
    </w:pPr>
  </w:style>
  <w:style w:type="character" w:customStyle="1" w:styleId="Char1">
    <w:name w:val="页脚 Char"/>
    <w:basedOn w:val="a0"/>
    <w:link w:val="aa"/>
    <w:uiPriority w:val="99"/>
    <w:rsid w:val="001F1C06"/>
    <w:rPr>
      <w:rFonts w:ascii="Times New Roman" w:eastAsia="宋体" w:hAnsi="Times New Roman" w:cs="Times New Roman"/>
      <w:kern w:val="2"/>
      <w:sz w:val="24"/>
      <w:szCs w:val="24"/>
      <w:lang w:eastAsia="zh-CN"/>
    </w:rPr>
  </w:style>
  <w:style w:type="character" w:styleId="ab">
    <w:name w:val="annotation reference"/>
    <w:rsid w:val="00DA44C6"/>
    <w:rPr>
      <w:rFonts w:cs="Times New Roman"/>
      <w:sz w:val="21"/>
      <w:szCs w:val="21"/>
    </w:rPr>
  </w:style>
  <w:style w:type="paragraph" w:styleId="ac">
    <w:name w:val="annotation text"/>
    <w:basedOn w:val="a"/>
    <w:link w:val="Char2"/>
    <w:rsid w:val="00DA44C6"/>
    <w:pPr>
      <w:widowControl/>
      <w:spacing w:before="0" w:after="0" w:line="240" w:lineRule="auto"/>
      <w:jc w:val="left"/>
    </w:pPr>
    <w:rPr>
      <w:kern w:val="0"/>
      <w:lang w:eastAsia="en-US"/>
    </w:rPr>
  </w:style>
  <w:style w:type="character" w:customStyle="1" w:styleId="Char2">
    <w:name w:val="批注文字 Char"/>
    <w:basedOn w:val="a0"/>
    <w:link w:val="ac"/>
    <w:rsid w:val="00DA44C6"/>
    <w:rPr>
      <w:rFonts w:ascii="Times New Roman" w:eastAsia="宋体" w:hAnsi="Times New Roman" w:cs="Times New Roman"/>
      <w:sz w:val="24"/>
      <w:szCs w:val="24"/>
    </w:rPr>
  </w:style>
  <w:style w:type="paragraph" w:styleId="ad">
    <w:name w:val="Normal (Web)"/>
    <w:basedOn w:val="a"/>
    <w:uiPriority w:val="99"/>
    <w:unhideWhenUsed/>
    <w:rsid w:val="00DA44C6"/>
    <w:pPr>
      <w:widowControl/>
      <w:spacing w:before="100" w:beforeAutospacing="1" w:after="100" w:afterAutospacing="1" w:line="240" w:lineRule="auto"/>
      <w:jc w:val="left"/>
    </w:pPr>
    <w:rPr>
      <w:rFonts w:eastAsia="Times New Roman"/>
      <w:kern w:val="0"/>
      <w:lang w:val="it-IT" w:eastAsia="it-IT"/>
    </w:rPr>
  </w:style>
  <w:style w:type="paragraph" w:customStyle="1" w:styleId="Listeafsnit1">
    <w:name w:val="Listeafsnit1"/>
    <w:basedOn w:val="a"/>
    <w:rsid w:val="00823E9E"/>
    <w:pPr>
      <w:widowControl/>
      <w:spacing w:before="0" w:after="200" w:line="276" w:lineRule="auto"/>
      <w:ind w:left="720"/>
      <w:contextualSpacing/>
      <w:jc w:val="left"/>
    </w:pPr>
    <w:rPr>
      <w:rFonts w:ascii="Calibri" w:eastAsia="Times New Roman" w:hAnsi="Calibri"/>
      <w:kern w:val="0"/>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7798">
      <w:bodyDiv w:val="1"/>
      <w:marLeft w:val="0"/>
      <w:marRight w:val="0"/>
      <w:marTop w:val="0"/>
      <w:marBottom w:val="0"/>
      <w:divBdr>
        <w:top w:val="none" w:sz="0" w:space="0" w:color="auto"/>
        <w:left w:val="none" w:sz="0" w:space="0" w:color="auto"/>
        <w:bottom w:val="none" w:sz="0" w:space="0" w:color="auto"/>
        <w:right w:val="none" w:sz="0" w:space="0" w:color="auto"/>
      </w:divBdr>
    </w:div>
    <w:div w:id="1057700019">
      <w:bodyDiv w:val="1"/>
      <w:marLeft w:val="0"/>
      <w:marRight w:val="0"/>
      <w:marTop w:val="0"/>
      <w:marBottom w:val="0"/>
      <w:divBdr>
        <w:top w:val="none" w:sz="0" w:space="0" w:color="auto"/>
        <w:left w:val="none" w:sz="0" w:space="0" w:color="auto"/>
        <w:bottom w:val="none" w:sz="0" w:space="0" w:color="auto"/>
        <w:right w:val="none" w:sz="0" w:space="0" w:color="auto"/>
      </w:divBdr>
    </w:div>
    <w:div w:id="1850831590">
      <w:bodyDiv w:val="1"/>
      <w:marLeft w:val="0"/>
      <w:marRight w:val="0"/>
      <w:marTop w:val="0"/>
      <w:marBottom w:val="0"/>
      <w:divBdr>
        <w:top w:val="none" w:sz="0" w:space="0" w:color="auto"/>
        <w:left w:val="none" w:sz="0" w:space="0" w:color="auto"/>
        <w:bottom w:val="none" w:sz="0" w:space="0" w:color="auto"/>
        <w:right w:val="none" w:sz="0" w:space="0" w:color="auto"/>
      </w:divBdr>
    </w:div>
    <w:div w:id="21290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95980491100506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lmanguraya@gmail.com" TargetMode="External"/><Relationship Id="rId4" Type="http://schemas.microsoft.com/office/2007/relationships/stylesWithEffects" Target="stylesWithEffects.xml"/><Relationship Id="rId9" Type="http://schemas.openxmlformats.org/officeDocument/2006/relationships/hyperlink" Target="mailto:salmanguray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28CC-99D4-43AA-B0D1-2A3C645D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8466</Words>
  <Characters>48258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LS Ma</cp:lastModifiedBy>
  <cp:revision>2</cp:revision>
  <dcterms:created xsi:type="dcterms:W3CDTF">2014-12-13T17:22:00Z</dcterms:created>
  <dcterms:modified xsi:type="dcterms:W3CDTF">2014-12-13T17:22:00Z</dcterms:modified>
</cp:coreProperties>
</file>