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46" w:rsidRPr="00E02FC0" w:rsidRDefault="00FE0246" w:rsidP="00FE0246">
      <w:pPr>
        <w:spacing w:line="360" w:lineRule="auto"/>
        <w:rPr>
          <w:rFonts w:ascii="Book Antiqua" w:eastAsia="Times New Roman" w:hAnsi="Book Antiqua" w:cs="宋体"/>
          <w:i/>
          <w:color w:val="000000" w:themeColor="text1"/>
        </w:rPr>
      </w:pPr>
      <w:r w:rsidRPr="00E02FC0">
        <w:rPr>
          <w:rFonts w:ascii="Book Antiqua" w:eastAsia="Times New Roman" w:hAnsi="Book Antiqua" w:cs="宋体"/>
          <w:b/>
          <w:color w:val="000000" w:themeColor="text1"/>
        </w:rPr>
        <w:t>Name of journal: World Journal of Gastroenterology</w:t>
      </w:r>
    </w:p>
    <w:p w:rsidR="00FE0246" w:rsidRPr="00E02FC0" w:rsidRDefault="00FE0246" w:rsidP="00FE0246">
      <w:pPr>
        <w:spacing w:line="360" w:lineRule="auto"/>
        <w:rPr>
          <w:rFonts w:ascii="Book Antiqua" w:hAnsi="Book Antiqua" w:cs="Arial"/>
          <w:b/>
          <w:color w:val="000000" w:themeColor="text1"/>
          <w:lang w:val="en"/>
        </w:rPr>
      </w:pPr>
      <w:r w:rsidRPr="00E02FC0">
        <w:rPr>
          <w:rFonts w:ascii="Book Antiqua" w:hAnsi="Book Antiqua" w:cs="Arial"/>
          <w:b/>
          <w:color w:val="000000" w:themeColor="text1"/>
          <w:lang w:val="en"/>
        </w:rPr>
        <w:t xml:space="preserve">ESPS Manuscript NO: </w:t>
      </w:r>
      <w:r w:rsidRPr="00E02FC0">
        <w:rPr>
          <w:rFonts w:ascii="Book Antiqua" w:hAnsi="Book Antiqua" w:cs="Arial" w:hint="eastAsia"/>
          <w:b/>
          <w:color w:val="000000" w:themeColor="text1"/>
          <w:lang w:val="en"/>
        </w:rPr>
        <w:t>14793</w:t>
      </w:r>
    </w:p>
    <w:p w:rsidR="00FE0246" w:rsidRPr="00E02FC0" w:rsidRDefault="00FE0246" w:rsidP="00FE0246">
      <w:pPr>
        <w:spacing w:line="360" w:lineRule="auto"/>
        <w:rPr>
          <w:rFonts w:ascii="Book Antiqua" w:eastAsia="Times New Roman" w:hAnsi="Book Antiqua" w:cs="宋体"/>
          <w:b/>
          <w:i/>
          <w:color w:val="000000" w:themeColor="text1"/>
        </w:rPr>
      </w:pPr>
      <w:bookmarkStart w:id="0" w:name="OLE_LINK3"/>
      <w:bookmarkStart w:id="1" w:name="OLE_LINK4"/>
      <w:r w:rsidRPr="00E02FC0">
        <w:rPr>
          <w:rFonts w:ascii="Book Antiqua" w:hAnsi="Book Antiqua"/>
          <w:b/>
          <w:color w:val="000000" w:themeColor="text1"/>
          <w:kern w:val="0"/>
        </w:rPr>
        <w:t>Columns:</w:t>
      </w:r>
      <w:bookmarkEnd w:id="0"/>
      <w:bookmarkEnd w:id="1"/>
      <w:r w:rsidRPr="00E02FC0">
        <w:rPr>
          <w:rFonts w:ascii="Book Antiqua" w:hAnsi="Book Antiqua"/>
          <w:b/>
          <w:color w:val="000000" w:themeColor="text1"/>
          <w:kern w:val="0"/>
        </w:rPr>
        <w:t xml:space="preserve"> </w:t>
      </w:r>
      <w:r w:rsidR="00382C4B">
        <w:rPr>
          <w:rFonts w:ascii="Book Antiqua" w:eastAsia="幼圆" w:hAnsi="Book Antiqua"/>
          <w:b/>
          <w:color w:val="000000" w:themeColor="text1"/>
        </w:rPr>
        <w:t>SYSTEMATIC REVIEW</w:t>
      </w:r>
    </w:p>
    <w:p w:rsidR="006666E1" w:rsidRPr="00E02FC0" w:rsidRDefault="006666E1" w:rsidP="00FE0246">
      <w:pPr>
        <w:pStyle w:val="1"/>
        <w:spacing w:before="0" w:line="360" w:lineRule="auto"/>
        <w:jc w:val="both"/>
        <w:rPr>
          <w:rFonts w:ascii="Book Antiqua" w:hAnsi="Book Antiqua" w:cs="Times New Roman"/>
          <w:sz w:val="24"/>
          <w:szCs w:val="24"/>
          <w:lang w:val="en-US" w:eastAsia="zh-CN"/>
        </w:rPr>
      </w:pPr>
    </w:p>
    <w:p w:rsidR="006666E1" w:rsidRPr="00E02FC0" w:rsidRDefault="006666E1" w:rsidP="00FE0246">
      <w:pPr>
        <w:pStyle w:val="1"/>
        <w:spacing w:before="0" w:line="360" w:lineRule="auto"/>
        <w:jc w:val="both"/>
        <w:rPr>
          <w:rFonts w:ascii="Book Antiqua" w:hAnsi="Book Antiqua" w:cs="Times New Roman"/>
          <w:sz w:val="24"/>
          <w:szCs w:val="24"/>
          <w:lang w:val="en-US"/>
        </w:rPr>
      </w:pPr>
      <w:r w:rsidRPr="00E02FC0">
        <w:rPr>
          <w:rFonts w:ascii="Book Antiqua" w:hAnsi="Book Antiqua" w:cs="Times New Roman"/>
          <w:sz w:val="24"/>
          <w:szCs w:val="24"/>
          <w:lang w:val="en-US"/>
        </w:rPr>
        <w:t xml:space="preserve">Fiber and prebiotic supplementation in enteral nutrition: </w:t>
      </w:r>
      <w:r w:rsidRPr="00E02FC0">
        <w:rPr>
          <w:rFonts w:ascii="Book Antiqua" w:hAnsi="Book Antiqua" w:cs="Times New Roman"/>
          <w:caps/>
          <w:sz w:val="24"/>
          <w:szCs w:val="24"/>
          <w:lang w:val="en-US"/>
        </w:rPr>
        <w:t xml:space="preserve">a </w:t>
      </w:r>
      <w:r w:rsidRPr="00E02FC0">
        <w:rPr>
          <w:rFonts w:ascii="Book Antiqua" w:hAnsi="Book Antiqua" w:cs="Times New Roman"/>
          <w:sz w:val="24"/>
          <w:szCs w:val="24"/>
          <w:lang w:val="en-US"/>
        </w:rPr>
        <w:t>systematic review and meta-analysis</w:t>
      </w:r>
    </w:p>
    <w:p w:rsidR="006666E1" w:rsidRPr="00E02FC0" w:rsidRDefault="006666E1" w:rsidP="00FE0246">
      <w:pPr>
        <w:spacing w:line="360" w:lineRule="auto"/>
        <w:contextualSpacing/>
        <w:rPr>
          <w:rFonts w:ascii="Book Antiqua" w:hAnsi="Book Antiqua" w:cs="Tahoma"/>
          <w:color w:val="000000" w:themeColor="text1"/>
          <w:sz w:val="24"/>
          <w:szCs w:val="24"/>
        </w:rPr>
      </w:pPr>
    </w:p>
    <w:p w:rsidR="006666E1" w:rsidRPr="00E02FC0" w:rsidRDefault="006666E1" w:rsidP="00FE0246">
      <w:pPr>
        <w:spacing w:line="360" w:lineRule="auto"/>
        <w:contextualSpacing/>
        <w:rPr>
          <w:rFonts w:ascii="Book Antiqua" w:hAnsi="Book Antiqua" w:cs="Tahoma"/>
          <w:color w:val="000000" w:themeColor="text1"/>
          <w:sz w:val="24"/>
          <w:szCs w:val="24"/>
        </w:rPr>
      </w:pPr>
      <w:proofErr w:type="spellStart"/>
      <w:r w:rsidRPr="00E02FC0">
        <w:rPr>
          <w:rFonts w:ascii="Book Antiqua" w:hAnsi="Book Antiqua" w:cs="Tahoma"/>
          <w:color w:val="000000" w:themeColor="text1"/>
          <w:sz w:val="24"/>
          <w:szCs w:val="24"/>
        </w:rPr>
        <w:t>Mazuin</w:t>
      </w:r>
      <w:proofErr w:type="spellEnd"/>
      <w:r w:rsidRPr="00E02FC0">
        <w:rPr>
          <w:rFonts w:ascii="Book Antiqua" w:hAnsi="Book Antiqua" w:cs="Tahoma"/>
          <w:color w:val="000000" w:themeColor="text1"/>
          <w:sz w:val="24"/>
          <w:szCs w:val="24"/>
        </w:rPr>
        <w:t xml:space="preserve"> KZ </w:t>
      </w:r>
      <w:r w:rsidR="004B18C3" w:rsidRPr="00E02FC0">
        <w:rPr>
          <w:rFonts w:ascii="Book Antiqua" w:hAnsi="Book Antiqua" w:cs="Tahoma"/>
          <w:i/>
          <w:color w:val="000000" w:themeColor="text1"/>
          <w:sz w:val="24"/>
          <w:szCs w:val="24"/>
        </w:rPr>
        <w:t>et al</w:t>
      </w:r>
      <w:r w:rsidR="003D469A">
        <w:rPr>
          <w:rFonts w:ascii="Book Antiqua" w:hAnsi="Book Antiqua" w:cs="Tahoma" w:hint="eastAsia"/>
          <w:i/>
          <w:color w:val="000000" w:themeColor="text1"/>
          <w:sz w:val="24"/>
          <w:szCs w:val="24"/>
        </w:rPr>
        <w:t>.</w:t>
      </w:r>
      <w:r w:rsidRPr="00E02FC0">
        <w:rPr>
          <w:rFonts w:ascii="Book Antiqua" w:hAnsi="Book Antiqua" w:cs="Tahoma"/>
          <w:i/>
          <w:color w:val="000000" w:themeColor="text1"/>
          <w:sz w:val="24"/>
          <w:szCs w:val="24"/>
        </w:rPr>
        <w:t xml:space="preserve"> </w:t>
      </w:r>
      <w:r w:rsidRPr="00E02FC0">
        <w:rPr>
          <w:rFonts w:ascii="Book Antiqua" w:hAnsi="Book Antiqua" w:cs="Tahoma"/>
          <w:color w:val="000000" w:themeColor="text1"/>
          <w:sz w:val="24"/>
          <w:szCs w:val="24"/>
        </w:rPr>
        <w:t>Fiber and prebiotics in enteral nutrition</w:t>
      </w:r>
    </w:p>
    <w:p w:rsidR="006666E1" w:rsidRPr="00E02FC0" w:rsidRDefault="006666E1" w:rsidP="00FE0246">
      <w:pPr>
        <w:pStyle w:val="1"/>
        <w:spacing w:before="0" w:line="360" w:lineRule="auto"/>
        <w:jc w:val="both"/>
        <w:rPr>
          <w:rFonts w:ascii="Book Antiqua" w:hAnsi="Book Antiqua" w:cs="Times New Roman"/>
          <w:sz w:val="24"/>
          <w:szCs w:val="24"/>
          <w:lang w:val="en-US" w:eastAsia="zh-CN"/>
        </w:rPr>
      </w:pPr>
    </w:p>
    <w:p w:rsidR="006666E1" w:rsidRPr="00E02FC0" w:rsidRDefault="006666E1" w:rsidP="00FE0246">
      <w:pPr>
        <w:pStyle w:val="1"/>
        <w:spacing w:before="0" w:line="360" w:lineRule="auto"/>
        <w:jc w:val="both"/>
        <w:rPr>
          <w:rFonts w:ascii="Book Antiqua" w:hAnsi="Book Antiqua" w:cs="Times New Roman"/>
          <w:b w:val="0"/>
          <w:sz w:val="24"/>
          <w:szCs w:val="24"/>
          <w:lang w:val="en-US" w:eastAsia="zh-CN"/>
        </w:rPr>
      </w:pPr>
      <w:proofErr w:type="spellStart"/>
      <w:r w:rsidRPr="00E02FC0">
        <w:rPr>
          <w:rFonts w:ascii="Book Antiqua" w:hAnsi="Book Antiqua" w:cs="Times New Roman"/>
          <w:b w:val="0"/>
          <w:sz w:val="24"/>
          <w:szCs w:val="24"/>
          <w:lang w:val="en-US"/>
        </w:rPr>
        <w:t>Kamarul</w:t>
      </w:r>
      <w:proofErr w:type="spellEnd"/>
      <w:r w:rsidRPr="00E02FC0">
        <w:rPr>
          <w:rFonts w:ascii="Book Antiqua" w:hAnsi="Book Antiqua" w:cs="Times New Roman"/>
          <w:b w:val="0"/>
          <w:sz w:val="24"/>
          <w:szCs w:val="24"/>
          <w:lang w:val="en-US"/>
        </w:rPr>
        <w:t xml:space="preserve"> Zaman </w:t>
      </w:r>
      <w:proofErr w:type="spellStart"/>
      <w:r w:rsidRPr="00E02FC0">
        <w:rPr>
          <w:rFonts w:ascii="Book Antiqua" w:hAnsi="Book Antiqua" w:cs="Times New Roman"/>
          <w:b w:val="0"/>
          <w:sz w:val="24"/>
          <w:szCs w:val="24"/>
          <w:lang w:val="en-US"/>
        </w:rPr>
        <w:t>Mazuin</w:t>
      </w:r>
      <w:proofErr w:type="spellEnd"/>
      <w:r w:rsidRPr="00E02FC0">
        <w:rPr>
          <w:rFonts w:ascii="Book Antiqua" w:hAnsi="Book Antiqua" w:cs="Times New Roman"/>
          <w:b w:val="0"/>
          <w:sz w:val="24"/>
          <w:szCs w:val="24"/>
          <w:lang w:val="en-US"/>
        </w:rPr>
        <w:t xml:space="preserve">, Kin </w:t>
      </w:r>
      <w:proofErr w:type="spellStart"/>
      <w:r w:rsidRPr="00E02FC0">
        <w:rPr>
          <w:rFonts w:ascii="Book Antiqua" w:hAnsi="Book Antiqua" w:cs="Times New Roman"/>
          <w:b w:val="0"/>
          <w:sz w:val="24"/>
          <w:szCs w:val="24"/>
          <w:lang w:val="en-US"/>
        </w:rPr>
        <w:t>Fah</w:t>
      </w:r>
      <w:proofErr w:type="spellEnd"/>
      <w:r w:rsidRPr="00E02FC0">
        <w:rPr>
          <w:rFonts w:ascii="Book Antiqua" w:hAnsi="Book Antiqua" w:cs="Times New Roman"/>
          <w:b w:val="0"/>
          <w:sz w:val="24"/>
          <w:szCs w:val="24"/>
          <w:lang w:val="en-US"/>
        </w:rPr>
        <w:t xml:space="preserve"> Chin, </w:t>
      </w:r>
      <w:proofErr w:type="spellStart"/>
      <w:r w:rsidRPr="00E02FC0">
        <w:rPr>
          <w:rFonts w:ascii="Book Antiqua" w:hAnsi="Book Antiqua" w:cs="Times New Roman"/>
          <w:b w:val="0"/>
          <w:sz w:val="24"/>
          <w:szCs w:val="24"/>
          <w:lang w:val="en-US"/>
        </w:rPr>
        <w:t>Rai</w:t>
      </w:r>
      <w:proofErr w:type="spellEnd"/>
      <w:r w:rsidRPr="00E02FC0">
        <w:rPr>
          <w:rFonts w:ascii="Book Antiqua" w:hAnsi="Book Antiqua" w:cs="Times New Roman"/>
          <w:b w:val="0"/>
          <w:sz w:val="24"/>
          <w:szCs w:val="24"/>
          <w:lang w:val="en-US"/>
        </w:rPr>
        <w:t xml:space="preserve"> </w:t>
      </w:r>
      <w:proofErr w:type="spellStart"/>
      <w:r w:rsidRPr="00E02FC0">
        <w:rPr>
          <w:rFonts w:ascii="Book Antiqua" w:hAnsi="Book Antiqua" w:cs="Times New Roman"/>
          <w:b w:val="0"/>
          <w:sz w:val="24"/>
          <w:szCs w:val="24"/>
          <w:lang w:val="en-US"/>
        </w:rPr>
        <w:t>Vineya</w:t>
      </w:r>
      <w:proofErr w:type="spellEnd"/>
      <w:r w:rsidRPr="00E02FC0">
        <w:rPr>
          <w:rFonts w:ascii="Book Antiqua" w:hAnsi="Book Antiqua" w:cs="Times New Roman"/>
          <w:b w:val="0"/>
          <w:sz w:val="24"/>
          <w:szCs w:val="24"/>
          <w:lang w:val="en-US"/>
        </w:rPr>
        <w:t xml:space="preserve">, Abdul Majid </w:t>
      </w:r>
      <w:proofErr w:type="spellStart"/>
      <w:r w:rsidRPr="00E02FC0">
        <w:rPr>
          <w:rFonts w:ascii="Book Antiqua" w:hAnsi="Book Antiqua" w:cs="Times New Roman"/>
          <w:b w:val="0"/>
          <w:sz w:val="24"/>
          <w:szCs w:val="24"/>
          <w:lang w:val="en-US"/>
        </w:rPr>
        <w:t>Hazreen</w:t>
      </w:r>
      <w:proofErr w:type="spellEnd"/>
    </w:p>
    <w:p w:rsidR="006666E1" w:rsidRPr="00E02FC0" w:rsidRDefault="006666E1" w:rsidP="00FE0246">
      <w:pPr>
        <w:spacing w:line="360" w:lineRule="auto"/>
        <w:contextualSpacing/>
        <w:rPr>
          <w:rFonts w:ascii="Book Antiqua" w:hAnsi="Book Antiqua" w:cs="Times New Roman"/>
          <w:b/>
          <w:sz w:val="24"/>
          <w:szCs w:val="24"/>
        </w:rPr>
      </w:pPr>
    </w:p>
    <w:p w:rsidR="006666E1" w:rsidRPr="00E02FC0" w:rsidRDefault="006666E1" w:rsidP="00FE0246">
      <w:pPr>
        <w:spacing w:line="360" w:lineRule="auto"/>
        <w:contextualSpacing/>
        <w:rPr>
          <w:rFonts w:ascii="Book Antiqua" w:hAnsi="Book Antiqua" w:cs="Times New Roman"/>
          <w:sz w:val="24"/>
          <w:szCs w:val="24"/>
        </w:rPr>
      </w:pPr>
      <w:proofErr w:type="spellStart"/>
      <w:r w:rsidRPr="00E02FC0">
        <w:rPr>
          <w:rFonts w:ascii="Book Antiqua" w:hAnsi="Book Antiqua" w:cs="Times New Roman"/>
          <w:b/>
          <w:sz w:val="24"/>
          <w:szCs w:val="24"/>
        </w:rPr>
        <w:t>Kamarul</w:t>
      </w:r>
      <w:proofErr w:type="spellEnd"/>
      <w:r w:rsidRPr="00E02FC0">
        <w:rPr>
          <w:rFonts w:ascii="Book Antiqua" w:hAnsi="Book Antiqua" w:cs="Times New Roman"/>
          <w:b/>
          <w:sz w:val="24"/>
          <w:szCs w:val="24"/>
        </w:rPr>
        <w:t xml:space="preserve"> Zaman </w:t>
      </w:r>
      <w:proofErr w:type="spellStart"/>
      <w:r w:rsidRPr="00E02FC0">
        <w:rPr>
          <w:rFonts w:ascii="Book Antiqua" w:hAnsi="Book Antiqua" w:cs="Times New Roman"/>
          <w:b/>
          <w:sz w:val="24"/>
          <w:szCs w:val="24"/>
        </w:rPr>
        <w:t>Mazuin</w:t>
      </w:r>
      <w:proofErr w:type="spellEnd"/>
      <w:r w:rsidRPr="00E02FC0">
        <w:rPr>
          <w:rFonts w:ascii="Book Antiqua" w:hAnsi="Book Antiqua" w:cs="Times New Roman"/>
          <w:b/>
          <w:sz w:val="24"/>
          <w:szCs w:val="24"/>
        </w:rPr>
        <w:t xml:space="preserve">, Abdul Majid </w:t>
      </w:r>
      <w:proofErr w:type="spellStart"/>
      <w:r w:rsidRPr="00E02FC0">
        <w:rPr>
          <w:rFonts w:ascii="Book Antiqua" w:hAnsi="Book Antiqua" w:cs="Times New Roman"/>
          <w:b/>
          <w:sz w:val="24"/>
          <w:szCs w:val="24"/>
        </w:rPr>
        <w:t>Hazreen</w:t>
      </w:r>
      <w:proofErr w:type="spellEnd"/>
      <w:r w:rsidRPr="00E02FC0">
        <w:rPr>
          <w:rFonts w:ascii="Book Antiqua" w:hAnsi="Book Antiqua" w:cs="Times New Roman"/>
          <w:b/>
          <w:sz w:val="24"/>
          <w:szCs w:val="24"/>
        </w:rPr>
        <w:t>,</w:t>
      </w:r>
      <w:r w:rsidRPr="00E02FC0">
        <w:rPr>
          <w:rFonts w:ascii="Book Antiqua" w:hAnsi="Book Antiqua" w:cs="Times New Roman"/>
          <w:sz w:val="24"/>
          <w:szCs w:val="24"/>
        </w:rPr>
        <w:t xml:space="preserve"> Department of Social and Preventive Medicine, Faculty of Medicine, </w:t>
      </w:r>
      <w:proofErr w:type="spellStart"/>
      <w:r w:rsidRPr="00E02FC0">
        <w:rPr>
          <w:rFonts w:ascii="Book Antiqua" w:hAnsi="Book Antiqua" w:cs="Times New Roman"/>
          <w:sz w:val="24"/>
          <w:szCs w:val="24"/>
        </w:rPr>
        <w:t>Universiti</w:t>
      </w:r>
      <w:proofErr w:type="spellEnd"/>
      <w:r w:rsidRPr="00E02FC0">
        <w:rPr>
          <w:rFonts w:ascii="Book Antiqua" w:hAnsi="Book Antiqua" w:cs="Times New Roman"/>
          <w:sz w:val="24"/>
          <w:szCs w:val="24"/>
        </w:rPr>
        <w:t xml:space="preserve"> Malaya, Kuala Lumpur 50603, Malaysia</w:t>
      </w:r>
    </w:p>
    <w:p w:rsidR="006666E1" w:rsidRPr="00E02FC0" w:rsidRDefault="006666E1" w:rsidP="00FE0246">
      <w:pPr>
        <w:spacing w:line="360" w:lineRule="auto"/>
        <w:contextualSpacing/>
        <w:rPr>
          <w:rFonts w:ascii="Book Antiqua" w:hAnsi="Book Antiqua" w:cs="Times New Roman"/>
          <w:sz w:val="24"/>
          <w:szCs w:val="24"/>
        </w:rPr>
      </w:pPr>
    </w:p>
    <w:p w:rsidR="006666E1" w:rsidRPr="00E02FC0" w:rsidRDefault="006666E1" w:rsidP="00FE0246">
      <w:pPr>
        <w:spacing w:line="360" w:lineRule="auto"/>
        <w:contextualSpacing/>
        <w:rPr>
          <w:rFonts w:ascii="Book Antiqua" w:hAnsi="Book Antiqua" w:cs="Times New Roman"/>
          <w:sz w:val="24"/>
          <w:szCs w:val="24"/>
        </w:rPr>
      </w:pPr>
      <w:r w:rsidRPr="00E02FC0">
        <w:rPr>
          <w:rFonts w:ascii="Book Antiqua" w:hAnsi="Book Antiqua" w:cs="Times New Roman"/>
          <w:b/>
          <w:sz w:val="24"/>
          <w:szCs w:val="24"/>
        </w:rPr>
        <w:t xml:space="preserve">Kin </w:t>
      </w:r>
      <w:proofErr w:type="spellStart"/>
      <w:r w:rsidRPr="00E02FC0">
        <w:rPr>
          <w:rFonts w:ascii="Book Antiqua" w:hAnsi="Book Antiqua" w:cs="Times New Roman"/>
          <w:b/>
          <w:sz w:val="24"/>
          <w:szCs w:val="24"/>
        </w:rPr>
        <w:t>Fah</w:t>
      </w:r>
      <w:proofErr w:type="spellEnd"/>
      <w:r w:rsidRPr="00E02FC0">
        <w:rPr>
          <w:rFonts w:ascii="Book Antiqua" w:hAnsi="Book Antiqua" w:cs="Times New Roman"/>
          <w:b/>
          <w:sz w:val="24"/>
          <w:szCs w:val="24"/>
        </w:rPr>
        <w:t xml:space="preserve"> Chin,</w:t>
      </w:r>
      <w:r w:rsidRPr="00E02FC0">
        <w:rPr>
          <w:rFonts w:ascii="Book Antiqua" w:hAnsi="Book Antiqua" w:cs="Times New Roman"/>
          <w:sz w:val="24"/>
          <w:szCs w:val="24"/>
        </w:rPr>
        <w:t xml:space="preserve"> Department of Surgery, Faculty of Medicine, </w:t>
      </w:r>
      <w:proofErr w:type="spellStart"/>
      <w:r w:rsidRPr="00E02FC0">
        <w:rPr>
          <w:rFonts w:ascii="Book Antiqua" w:hAnsi="Book Antiqua" w:cs="Times New Roman"/>
          <w:sz w:val="24"/>
          <w:szCs w:val="24"/>
        </w:rPr>
        <w:t>Universiti</w:t>
      </w:r>
      <w:proofErr w:type="spellEnd"/>
      <w:r w:rsidRPr="00E02FC0">
        <w:rPr>
          <w:rFonts w:ascii="Book Antiqua" w:hAnsi="Book Antiqua" w:cs="Times New Roman"/>
          <w:sz w:val="24"/>
          <w:szCs w:val="24"/>
        </w:rPr>
        <w:t xml:space="preserve"> Malaya, Kuala Lumpur 50603, Malaysia</w:t>
      </w:r>
    </w:p>
    <w:p w:rsidR="006666E1" w:rsidRPr="00E02FC0" w:rsidRDefault="006666E1" w:rsidP="00FE0246">
      <w:pPr>
        <w:spacing w:line="360" w:lineRule="auto"/>
        <w:contextualSpacing/>
        <w:rPr>
          <w:rFonts w:ascii="Book Antiqua" w:hAnsi="Book Antiqua" w:cs="Times New Roman"/>
          <w:sz w:val="24"/>
          <w:szCs w:val="24"/>
        </w:rPr>
      </w:pPr>
    </w:p>
    <w:p w:rsidR="006666E1" w:rsidRPr="00E02FC0" w:rsidRDefault="006666E1" w:rsidP="00FE0246">
      <w:pPr>
        <w:spacing w:line="360" w:lineRule="auto"/>
        <w:contextualSpacing/>
        <w:rPr>
          <w:rFonts w:ascii="Book Antiqua" w:hAnsi="Book Antiqua" w:cs="Times New Roman"/>
          <w:sz w:val="24"/>
          <w:szCs w:val="24"/>
        </w:rPr>
      </w:pPr>
      <w:proofErr w:type="spellStart"/>
      <w:r w:rsidRPr="00E02FC0">
        <w:rPr>
          <w:rFonts w:ascii="Book Antiqua" w:hAnsi="Book Antiqua" w:cs="Times New Roman"/>
          <w:b/>
          <w:sz w:val="24"/>
          <w:szCs w:val="24"/>
        </w:rPr>
        <w:t>Rai</w:t>
      </w:r>
      <w:proofErr w:type="spellEnd"/>
      <w:r w:rsidRPr="00E02FC0">
        <w:rPr>
          <w:rFonts w:ascii="Book Antiqua" w:hAnsi="Book Antiqua" w:cs="Times New Roman"/>
          <w:b/>
          <w:sz w:val="24"/>
          <w:szCs w:val="24"/>
        </w:rPr>
        <w:t xml:space="preserve"> </w:t>
      </w:r>
      <w:proofErr w:type="spellStart"/>
      <w:r w:rsidRPr="00E02FC0">
        <w:rPr>
          <w:rFonts w:ascii="Book Antiqua" w:hAnsi="Book Antiqua" w:cs="Times New Roman"/>
          <w:b/>
          <w:sz w:val="24"/>
          <w:szCs w:val="24"/>
        </w:rPr>
        <w:t>Vineya</w:t>
      </w:r>
      <w:proofErr w:type="spellEnd"/>
      <w:r w:rsidRPr="00E02FC0">
        <w:rPr>
          <w:rFonts w:ascii="Book Antiqua" w:hAnsi="Book Antiqua" w:cs="Times New Roman"/>
          <w:b/>
          <w:sz w:val="24"/>
          <w:szCs w:val="24"/>
        </w:rPr>
        <w:t>,</w:t>
      </w:r>
      <w:r w:rsidRPr="00E02FC0">
        <w:rPr>
          <w:rFonts w:ascii="Book Antiqua" w:hAnsi="Book Antiqua" w:cs="Times New Roman"/>
          <w:sz w:val="24"/>
          <w:szCs w:val="24"/>
        </w:rPr>
        <w:t xml:space="preserve"> Department of </w:t>
      </w:r>
      <w:proofErr w:type="spellStart"/>
      <w:r w:rsidRPr="00E02FC0">
        <w:rPr>
          <w:rFonts w:ascii="Book Antiqua" w:hAnsi="Book Antiqua" w:cs="Times New Roman"/>
          <w:sz w:val="24"/>
          <w:szCs w:val="24"/>
        </w:rPr>
        <w:t>Anaesthesiology</w:t>
      </w:r>
      <w:proofErr w:type="spellEnd"/>
      <w:r w:rsidRPr="00E02FC0">
        <w:rPr>
          <w:rFonts w:ascii="Book Antiqua" w:hAnsi="Book Antiqua" w:cs="Times New Roman"/>
          <w:sz w:val="24"/>
          <w:szCs w:val="24"/>
        </w:rPr>
        <w:t xml:space="preserve">, Faculty of Medicine, </w:t>
      </w:r>
      <w:proofErr w:type="spellStart"/>
      <w:r w:rsidRPr="00E02FC0">
        <w:rPr>
          <w:rFonts w:ascii="Book Antiqua" w:hAnsi="Book Antiqua" w:cs="Times New Roman"/>
          <w:sz w:val="24"/>
          <w:szCs w:val="24"/>
        </w:rPr>
        <w:t>Universiti</w:t>
      </w:r>
      <w:proofErr w:type="spellEnd"/>
      <w:r w:rsidRPr="00E02FC0">
        <w:rPr>
          <w:rFonts w:ascii="Book Antiqua" w:hAnsi="Book Antiqua" w:cs="Times New Roman"/>
          <w:sz w:val="24"/>
          <w:szCs w:val="24"/>
        </w:rPr>
        <w:t xml:space="preserve"> Malaya, Kuala Lumpur 50603, Malaysia</w:t>
      </w:r>
    </w:p>
    <w:p w:rsidR="006666E1" w:rsidRPr="00E02FC0" w:rsidRDefault="006666E1" w:rsidP="00FE0246">
      <w:pPr>
        <w:spacing w:line="360" w:lineRule="auto"/>
        <w:contextualSpacing/>
        <w:rPr>
          <w:rFonts w:ascii="Book Antiqua" w:hAnsi="Book Antiqua"/>
          <w:b/>
          <w:color w:val="000000"/>
          <w:sz w:val="24"/>
          <w:szCs w:val="24"/>
        </w:rPr>
      </w:pPr>
    </w:p>
    <w:p w:rsidR="006666E1" w:rsidRPr="00E02FC0" w:rsidRDefault="006666E1" w:rsidP="00FE0246">
      <w:pPr>
        <w:spacing w:line="360" w:lineRule="auto"/>
        <w:contextualSpacing/>
        <w:rPr>
          <w:rFonts w:ascii="Book Antiqua" w:eastAsia="宋体" w:hAnsi="Book Antiqua"/>
          <w:sz w:val="24"/>
          <w:szCs w:val="24"/>
        </w:rPr>
      </w:pPr>
      <w:r w:rsidRPr="00E02FC0">
        <w:rPr>
          <w:rFonts w:ascii="Book Antiqua" w:hAnsi="Book Antiqua"/>
          <w:b/>
          <w:color w:val="000000"/>
          <w:sz w:val="24"/>
          <w:szCs w:val="24"/>
        </w:rPr>
        <w:t>Author contributions:</w:t>
      </w:r>
      <w:r w:rsidRPr="00E02FC0">
        <w:rPr>
          <w:rFonts w:ascii="Book Antiqua" w:eastAsia="宋体" w:hAnsi="Book Antiqua"/>
          <w:sz w:val="24"/>
          <w:szCs w:val="24"/>
        </w:rPr>
        <w:t xml:space="preserve"> Majid HA and </w:t>
      </w:r>
      <w:proofErr w:type="spellStart"/>
      <w:r w:rsidRPr="00E02FC0">
        <w:rPr>
          <w:rFonts w:ascii="Book Antiqua" w:eastAsia="宋体" w:hAnsi="Book Antiqua"/>
          <w:sz w:val="24"/>
          <w:szCs w:val="24"/>
        </w:rPr>
        <w:t>Mazuin</w:t>
      </w:r>
      <w:proofErr w:type="spellEnd"/>
      <w:r w:rsidRPr="00E02FC0">
        <w:rPr>
          <w:rFonts w:ascii="Book Antiqua" w:eastAsia="宋体" w:hAnsi="Book Antiqua"/>
          <w:sz w:val="24"/>
          <w:szCs w:val="24"/>
        </w:rPr>
        <w:t xml:space="preserve"> KZ analyzed the data, and drafted and wrote the paper; Majid HA, Chin KF and </w:t>
      </w:r>
      <w:proofErr w:type="spellStart"/>
      <w:r w:rsidRPr="00E02FC0">
        <w:rPr>
          <w:rFonts w:ascii="Book Antiqua" w:eastAsia="宋体" w:hAnsi="Book Antiqua"/>
          <w:sz w:val="24"/>
          <w:szCs w:val="24"/>
        </w:rPr>
        <w:t>Vineya</w:t>
      </w:r>
      <w:proofErr w:type="spellEnd"/>
      <w:r w:rsidRPr="00E02FC0">
        <w:rPr>
          <w:rFonts w:ascii="Book Antiqua" w:eastAsia="宋体" w:hAnsi="Book Antiqua"/>
          <w:sz w:val="24"/>
          <w:szCs w:val="24"/>
        </w:rPr>
        <w:t xml:space="preserve"> R designed the study and revised the manuscript; all authors approved the final version submitted for publication.</w:t>
      </w:r>
    </w:p>
    <w:p w:rsidR="006666E1" w:rsidRPr="00E02FC0" w:rsidRDefault="006666E1" w:rsidP="00FE0246">
      <w:pPr>
        <w:autoSpaceDE w:val="0"/>
        <w:autoSpaceDN w:val="0"/>
        <w:adjustRightInd w:val="0"/>
        <w:spacing w:line="360" w:lineRule="auto"/>
        <w:contextualSpacing/>
        <w:rPr>
          <w:rFonts w:ascii="Book Antiqua" w:hAnsi="Book Antiqua" w:cs="TimesNewRomanPS-BoldItalicMT"/>
          <w:b/>
          <w:bCs/>
          <w:iCs/>
          <w:color w:val="000000"/>
          <w:sz w:val="24"/>
          <w:szCs w:val="24"/>
        </w:rPr>
      </w:pPr>
    </w:p>
    <w:p w:rsidR="006666E1" w:rsidRPr="00E02FC0" w:rsidRDefault="006666E1" w:rsidP="00FE0246">
      <w:pPr>
        <w:autoSpaceDE w:val="0"/>
        <w:autoSpaceDN w:val="0"/>
        <w:adjustRightInd w:val="0"/>
        <w:spacing w:line="360" w:lineRule="auto"/>
        <w:contextualSpacing/>
        <w:rPr>
          <w:rFonts w:ascii="Book Antiqua" w:hAnsi="Book Antiqua" w:cs="Garamond"/>
          <w:color w:val="000000"/>
          <w:sz w:val="24"/>
          <w:szCs w:val="24"/>
        </w:rPr>
      </w:pPr>
      <w:r w:rsidRPr="00E02FC0">
        <w:rPr>
          <w:rFonts w:ascii="Book Antiqua" w:hAnsi="Book Antiqua" w:cs="TimesNewRomanPS-BoldItalicMT"/>
          <w:b/>
          <w:bCs/>
          <w:iCs/>
          <w:color w:val="000000"/>
          <w:sz w:val="24"/>
          <w:szCs w:val="24"/>
        </w:rPr>
        <w:t>Supported by</w:t>
      </w:r>
      <w:r w:rsidRPr="00E02FC0">
        <w:rPr>
          <w:rFonts w:ascii="Book Antiqua" w:hAnsi="Book Antiqua" w:cs="Garamond"/>
          <w:color w:val="000000"/>
          <w:sz w:val="24"/>
          <w:szCs w:val="24"/>
        </w:rPr>
        <w:t xml:space="preserve"> University of Malaya Research Grant</w:t>
      </w:r>
      <w:r w:rsidR="00841C10" w:rsidRPr="00E02FC0">
        <w:rPr>
          <w:rFonts w:ascii="Book Antiqua" w:hAnsi="Book Antiqua" w:cs="Garamond" w:hint="eastAsia"/>
          <w:color w:val="000000"/>
          <w:sz w:val="24"/>
          <w:szCs w:val="24"/>
        </w:rPr>
        <w:t xml:space="preserve">, </w:t>
      </w:r>
      <w:r w:rsidRPr="00E02FC0">
        <w:rPr>
          <w:rFonts w:ascii="Book Antiqua" w:hAnsi="Book Antiqua" w:cs="Garamond"/>
          <w:color w:val="000000"/>
          <w:sz w:val="24"/>
          <w:szCs w:val="24"/>
        </w:rPr>
        <w:t xml:space="preserve">No. PG127-2013A and </w:t>
      </w:r>
      <w:r w:rsidR="00841C10" w:rsidRPr="00E02FC0">
        <w:rPr>
          <w:rFonts w:ascii="Book Antiqua" w:hAnsi="Book Antiqua" w:cs="Garamond"/>
          <w:color w:val="000000"/>
          <w:sz w:val="24"/>
          <w:szCs w:val="24"/>
        </w:rPr>
        <w:t>No.</w:t>
      </w:r>
      <w:r w:rsidR="00841C10" w:rsidRPr="00E02FC0">
        <w:rPr>
          <w:rFonts w:ascii="Book Antiqua" w:hAnsi="Book Antiqua" w:cs="Garamond" w:hint="eastAsia"/>
          <w:color w:val="000000"/>
          <w:sz w:val="24"/>
          <w:szCs w:val="24"/>
        </w:rPr>
        <w:t xml:space="preserve"> </w:t>
      </w:r>
      <w:r w:rsidR="00841C10" w:rsidRPr="00E02FC0">
        <w:rPr>
          <w:rFonts w:ascii="Book Antiqua" w:hAnsi="Book Antiqua" w:cs="Garamond"/>
          <w:color w:val="000000"/>
          <w:sz w:val="24"/>
          <w:szCs w:val="24"/>
        </w:rPr>
        <w:t>UMRG 388-11HTM</w:t>
      </w:r>
      <w:r w:rsidR="00841C10" w:rsidRPr="00E02FC0">
        <w:rPr>
          <w:rFonts w:ascii="Book Antiqua" w:hAnsi="Book Antiqua" w:cs="Garamond" w:hint="eastAsia"/>
          <w:color w:val="000000"/>
          <w:sz w:val="24"/>
          <w:szCs w:val="24"/>
        </w:rPr>
        <w:t>.</w:t>
      </w:r>
    </w:p>
    <w:p w:rsidR="006666E1" w:rsidRPr="00E02FC0" w:rsidRDefault="006666E1" w:rsidP="00FE0246">
      <w:pPr>
        <w:snapToGrid w:val="0"/>
        <w:spacing w:line="360" w:lineRule="auto"/>
        <w:rPr>
          <w:rFonts w:ascii="Book Antiqua" w:hAnsi="Book Antiqua" w:cs="TimesNewRomanPS-BoldItalicMT"/>
          <w:b/>
          <w:bCs/>
          <w:iCs/>
          <w:color w:val="000000"/>
          <w:sz w:val="24"/>
          <w:szCs w:val="24"/>
        </w:rPr>
      </w:pPr>
    </w:p>
    <w:p w:rsidR="006666E1" w:rsidRPr="00E02FC0" w:rsidRDefault="006666E1" w:rsidP="00FE0246">
      <w:pPr>
        <w:autoSpaceDE w:val="0"/>
        <w:autoSpaceDN w:val="0"/>
        <w:spacing w:line="360" w:lineRule="auto"/>
        <w:contextualSpacing/>
        <w:rPr>
          <w:rFonts w:ascii="Book Antiqua" w:hAnsi="Book Antiqua" w:cs="Garamond"/>
          <w:color w:val="000000"/>
          <w:sz w:val="24"/>
          <w:szCs w:val="24"/>
        </w:rPr>
      </w:pPr>
      <w:r w:rsidRPr="00E02FC0">
        <w:rPr>
          <w:rFonts w:ascii="Book Antiqua" w:hAnsi="Book Antiqua" w:cs="TimesNewRomanPS-BoldItalicMT"/>
          <w:b/>
          <w:bCs/>
          <w:iCs/>
          <w:color w:val="000000"/>
          <w:sz w:val="24"/>
          <w:szCs w:val="24"/>
        </w:rPr>
        <w:t xml:space="preserve">Conflict-of-interest: </w:t>
      </w:r>
      <w:r w:rsidRPr="00E02FC0">
        <w:rPr>
          <w:rFonts w:ascii="Book Antiqua" w:hAnsi="Book Antiqua" w:cs="Garamond"/>
          <w:color w:val="000000"/>
          <w:sz w:val="24"/>
          <w:szCs w:val="24"/>
        </w:rPr>
        <w:t xml:space="preserve">The authors declare that they have no conflicts of interest. </w:t>
      </w:r>
    </w:p>
    <w:p w:rsidR="006666E1" w:rsidRPr="00E02FC0" w:rsidRDefault="006666E1" w:rsidP="00FE0246">
      <w:pPr>
        <w:snapToGrid w:val="0"/>
        <w:spacing w:line="360" w:lineRule="auto"/>
        <w:rPr>
          <w:rFonts w:ascii="Book Antiqua" w:hAnsi="Book Antiqua" w:cs="Arial"/>
          <w:bCs/>
          <w:sz w:val="24"/>
          <w:szCs w:val="24"/>
        </w:rPr>
      </w:pPr>
    </w:p>
    <w:p w:rsidR="006666E1" w:rsidRPr="00E02FC0" w:rsidRDefault="006666E1" w:rsidP="00FE0246">
      <w:pPr>
        <w:autoSpaceDE w:val="0"/>
        <w:autoSpaceDN w:val="0"/>
        <w:adjustRightInd w:val="0"/>
        <w:spacing w:line="360" w:lineRule="auto"/>
        <w:rPr>
          <w:rFonts w:ascii="Book Antiqua" w:hAnsi="Book Antiqua" w:cs="TimesNewRomanPS-BoldItalicMT"/>
          <w:b/>
          <w:bCs/>
          <w:iCs/>
          <w:color w:val="000000"/>
          <w:sz w:val="24"/>
          <w:szCs w:val="24"/>
        </w:rPr>
      </w:pPr>
      <w:r w:rsidRPr="00E02FC0">
        <w:rPr>
          <w:rFonts w:ascii="Book Antiqua" w:hAnsi="Book Antiqua" w:cs="TimesNewRomanPS-BoldItalicMT"/>
          <w:b/>
          <w:bCs/>
          <w:iCs/>
          <w:color w:val="000000"/>
          <w:sz w:val="24"/>
          <w:szCs w:val="24"/>
        </w:rPr>
        <w:lastRenderedPageBreak/>
        <w:t xml:space="preserve">Data sharing: </w:t>
      </w:r>
      <w:r w:rsidRPr="00E02FC0">
        <w:rPr>
          <w:rFonts w:ascii="Book Antiqua" w:hAnsi="Book Antiqua" w:cs="TimesNewRomanPS-BoldItalicMT"/>
          <w:bCs/>
          <w:iCs/>
          <w:color w:val="000000"/>
          <w:sz w:val="24"/>
          <w:szCs w:val="24"/>
        </w:rPr>
        <w:t>No additional data are available.</w:t>
      </w:r>
    </w:p>
    <w:p w:rsidR="006666E1" w:rsidRPr="00E02FC0" w:rsidRDefault="006666E1" w:rsidP="00FE0246">
      <w:pPr>
        <w:autoSpaceDE w:val="0"/>
        <w:autoSpaceDN w:val="0"/>
        <w:adjustRightInd w:val="0"/>
        <w:spacing w:line="360" w:lineRule="auto"/>
        <w:rPr>
          <w:rFonts w:ascii="Book Antiqua" w:hAnsi="Book Antiqua" w:cs="TimesNewRomanPS-BoldItalicMT"/>
          <w:bCs/>
          <w:iCs/>
          <w:color w:val="000000"/>
          <w:sz w:val="24"/>
          <w:szCs w:val="24"/>
        </w:rPr>
      </w:pPr>
    </w:p>
    <w:p w:rsidR="00932DBA" w:rsidRPr="00E02FC0" w:rsidRDefault="00932DBA" w:rsidP="00932DBA">
      <w:pPr>
        <w:spacing w:line="360" w:lineRule="auto"/>
        <w:rPr>
          <w:color w:val="000000" w:themeColor="text1"/>
          <w:sz w:val="24"/>
        </w:rPr>
      </w:pPr>
      <w:bookmarkStart w:id="2" w:name="OLE_LINK507"/>
      <w:bookmarkStart w:id="3" w:name="OLE_LINK506"/>
      <w:bookmarkStart w:id="4" w:name="OLE_LINK496"/>
      <w:bookmarkStart w:id="5" w:name="OLE_LINK479"/>
      <w:r w:rsidRPr="00E02FC0">
        <w:rPr>
          <w:rFonts w:ascii="Book Antiqua" w:hAnsi="Book Antiqua"/>
          <w:b/>
          <w:color w:val="000000" w:themeColor="text1"/>
          <w:sz w:val="24"/>
        </w:rPr>
        <w:t xml:space="preserve">Open-Access: </w:t>
      </w:r>
      <w:r w:rsidRPr="00E02FC0">
        <w:rPr>
          <w:rFonts w:ascii="Book Antiqua" w:hAnsi="Book Antiqua"/>
          <w:color w:val="000000" w:themeColor="text1"/>
          <w:sz w:val="24"/>
        </w:rPr>
        <w:t>This article is an open-access</w:t>
      </w:r>
      <w:r w:rsidRPr="00E02FC0">
        <w:rPr>
          <w:rFonts w:ascii="Book Antiqua" w:hAnsi="Book Antiqua" w:hint="eastAsia"/>
          <w:color w:val="000000" w:themeColor="text1"/>
          <w:sz w:val="24"/>
        </w:rPr>
        <w:t xml:space="preserve"> </w:t>
      </w:r>
      <w:r w:rsidRPr="00E02FC0">
        <w:rPr>
          <w:rFonts w:ascii="Book Antiqua" w:hAnsi="Book Antiqua"/>
          <w:color w:val="000000" w:themeColor="text1"/>
          <w:sz w:val="24"/>
        </w:rPr>
        <w:t>article</w:t>
      </w:r>
      <w:r w:rsidRPr="00E02FC0">
        <w:rPr>
          <w:rFonts w:ascii="Book Antiqua" w:hAnsi="Book Antiqua" w:hint="eastAsia"/>
          <w:color w:val="000000" w:themeColor="text1"/>
          <w:sz w:val="24"/>
        </w:rPr>
        <w:t xml:space="preserve"> </w:t>
      </w:r>
      <w:r w:rsidRPr="00E02FC0">
        <w:rPr>
          <w:rFonts w:ascii="Book Antiqua" w:hAnsi="Book Antiqua"/>
          <w:color w:val="000000" w:themeColor="text1"/>
          <w:sz w:val="24"/>
        </w:rPr>
        <w:t>which was selected by an in-house editor and fully peer-reviewed by external reviewers. It is distributed</w:t>
      </w:r>
      <w:r w:rsidRPr="00E02FC0">
        <w:rPr>
          <w:rFonts w:ascii="Book Antiqua" w:hAnsi="Book Antiqua" w:hint="eastAsia"/>
          <w:color w:val="000000" w:themeColor="text1"/>
          <w:sz w:val="24"/>
        </w:rPr>
        <w:t xml:space="preserve"> </w:t>
      </w:r>
      <w:r w:rsidRPr="00E02FC0">
        <w:rPr>
          <w:rFonts w:ascii="Book Antiqua" w:hAnsi="Book Antiqua"/>
          <w:color w:val="000000" w:themeColor="text1"/>
          <w:sz w:val="24"/>
        </w:rPr>
        <w:t>in</w:t>
      </w:r>
      <w:r w:rsidRPr="00E02FC0">
        <w:rPr>
          <w:rFonts w:ascii="Book Antiqua" w:hAnsi="Book Antiqua" w:hint="eastAsia"/>
          <w:color w:val="000000" w:themeColor="text1"/>
          <w:sz w:val="24"/>
        </w:rPr>
        <w:t xml:space="preserve"> </w:t>
      </w:r>
      <w:r w:rsidRPr="00E02FC0">
        <w:rPr>
          <w:rFonts w:ascii="Book Antiqua" w:hAnsi="Book Antiqua"/>
          <w:color w:val="000000" w:themeColor="text1"/>
          <w:sz w:val="24"/>
        </w:rPr>
        <w:t>accordance</w:t>
      </w:r>
      <w:r w:rsidRPr="00E02FC0">
        <w:rPr>
          <w:rFonts w:ascii="Book Antiqua" w:hAnsi="Book Antiqua" w:hint="eastAsia"/>
          <w:color w:val="000000" w:themeColor="text1"/>
          <w:sz w:val="24"/>
        </w:rPr>
        <w:t xml:space="preserve"> </w:t>
      </w:r>
      <w:r w:rsidRPr="00E02FC0">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6666E1" w:rsidRPr="00E02FC0" w:rsidRDefault="006666E1" w:rsidP="00FE0246">
      <w:pPr>
        <w:spacing w:line="360" w:lineRule="auto"/>
        <w:contextualSpacing/>
        <w:rPr>
          <w:rFonts w:ascii="Book Antiqua" w:hAnsi="Book Antiqua" w:cs="宋体"/>
          <w:sz w:val="24"/>
          <w:szCs w:val="24"/>
        </w:rPr>
      </w:pPr>
    </w:p>
    <w:p w:rsidR="006666E1" w:rsidRPr="00E02FC0" w:rsidRDefault="006666E1" w:rsidP="00FE0246">
      <w:pPr>
        <w:pStyle w:val="1"/>
        <w:spacing w:before="0" w:line="360" w:lineRule="auto"/>
        <w:jc w:val="both"/>
        <w:rPr>
          <w:rFonts w:ascii="Book Antiqua" w:hAnsi="Book Antiqua"/>
          <w:sz w:val="24"/>
          <w:szCs w:val="24"/>
          <w:lang w:val="en-US"/>
        </w:rPr>
      </w:pPr>
      <w:bookmarkStart w:id="6" w:name="OLE_LINK27"/>
      <w:bookmarkStart w:id="7" w:name="OLE_LINK28"/>
      <w:r w:rsidRPr="00E02FC0">
        <w:rPr>
          <w:rFonts w:ascii="Book Antiqua" w:hAnsi="Book Antiqua"/>
          <w:sz w:val="24"/>
          <w:szCs w:val="24"/>
          <w:lang w:val="en-US"/>
        </w:rPr>
        <w:t>Correspondence to:</w:t>
      </w:r>
      <w:bookmarkEnd w:id="6"/>
      <w:bookmarkEnd w:id="7"/>
      <w:r w:rsidRPr="00E02FC0">
        <w:rPr>
          <w:rFonts w:ascii="Book Antiqua" w:hAnsi="Book Antiqua"/>
          <w:sz w:val="24"/>
          <w:szCs w:val="24"/>
          <w:lang w:val="en-US" w:eastAsia="zh-CN"/>
        </w:rPr>
        <w:t xml:space="preserve"> </w:t>
      </w:r>
      <w:proofErr w:type="spellStart"/>
      <w:r w:rsidRPr="00E02FC0">
        <w:rPr>
          <w:rFonts w:ascii="Book Antiqua" w:hAnsi="Book Antiqua" w:cs="Times New Roman"/>
          <w:sz w:val="24"/>
          <w:szCs w:val="24"/>
          <w:lang w:val="en-US"/>
        </w:rPr>
        <w:t>Hazreen</w:t>
      </w:r>
      <w:proofErr w:type="spellEnd"/>
      <w:r w:rsidRPr="00E02FC0">
        <w:rPr>
          <w:rFonts w:ascii="Book Antiqua" w:hAnsi="Book Antiqua" w:cs="Times New Roman"/>
          <w:sz w:val="24"/>
          <w:szCs w:val="24"/>
          <w:lang w:val="en-US"/>
        </w:rPr>
        <w:t xml:space="preserve"> Abdul Majid</w:t>
      </w:r>
      <w:r w:rsidRPr="00E02FC0">
        <w:rPr>
          <w:rFonts w:ascii="Book Antiqua" w:hAnsi="Book Antiqua" w:cs="Times New Roman"/>
          <w:sz w:val="24"/>
          <w:szCs w:val="24"/>
          <w:lang w:val="en-US" w:eastAsia="zh-CN"/>
        </w:rPr>
        <w:t xml:space="preserve">, PhD, </w:t>
      </w:r>
      <w:r w:rsidRPr="00E02FC0">
        <w:rPr>
          <w:rFonts w:ascii="Book Antiqua" w:hAnsi="Book Antiqua" w:cs="Times New Roman"/>
          <w:b w:val="0"/>
          <w:sz w:val="24"/>
          <w:szCs w:val="24"/>
          <w:lang w:val="en-US"/>
        </w:rPr>
        <w:t>Department of Social and Preventive Medicine, Faculty of Medicine, University of Malaya, Kuala Lumpur 50603, Malaysia.</w:t>
      </w:r>
      <w:r w:rsidRPr="00E02FC0">
        <w:rPr>
          <w:rFonts w:ascii="Book Antiqua" w:hAnsi="Book Antiqua"/>
          <w:sz w:val="24"/>
          <w:szCs w:val="24"/>
          <w:lang w:val="en-US"/>
        </w:rPr>
        <w:t xml:space="preserve"> </w:t>
      </w:r>
      <w:r w:rsidRPr="00E02FC0">
        <w:rPr>
          <w:rFonts w:ascii="Book Antiqua" w:hAnsi="Book Antiqua"/>
          <w:b w:val="0"/>
          <w:sz w:val="24"/>
          <w:szCs w:val="24"/>
          <w:lang w:val="en-US"/>
        </w:rPr>
        <w:t>hazreen.abdulmajid@gmail.com</w:t>
      </w:r>
    </w:p>
    <w:p w:rsidR="00D73CC9" w:rsidRPr="00E02FC0" w:rsidRDefault="00D73CC9" w:rsidP="00FE0246">
      <w:pPr>
        <w:spacing w:line="360" w:lineRule="auto"/>
        <w:contextualSpacing/>
        <w:rPr>
          <w:rFonts w:ascii="Book Antiqua" w:hAnsi="Book Antiqua"/>
          <w:b/>
          <w:sz w:val="24"/>
          <w:szCs w:val="24"/>
        </w:rPr>
      </w:pPr>
    </w:p>
    <w:p w:rsidR="00D73CC9" w:rsidRPr="00E02FC0" w:rsidRDefault="006666E1" w:rsidP="00FE0246">
      <w:pPr>
        <w:spacing w:line="360" w:lineRule="auto"/>
        <w:contextualSpacing/>
        <w:rPr>
          <w:rFonts w:ascii="Book Antiqua" w:hAnsi="Book Antiqua"/>
          <w:sz w:val="24"/>
          <w:szCs w:val="24"/>
        </w:rPr>
      </w:pPr>
      <w:r w:rsidRPr="00E02FC0">
        <w:rPr>
          <w:rFonts w:ascii="Book Antiqua" w:hAnsi="Book Antiqua"/>
          <w:b/>
          <w:sz w:val="24"/>
          <w:szCs w:val="24"/>
        </w:rPr>
        <w:t xml:space="preserve">Telephone: </w:t>
      </w:r>
      <w:r w:rsidRPr="00E02FC0">
        <w:rPr>
          <w:rFonts w:ascii="Book Antiqua" w:hAnsi="Book Antiqua" w:cs="Arial"/>
          <w:sz w:val="24"/>
          <w:szCs w:val="24"/>
          <w:shd w:val="clear" w:color="auto" w:fill="FFFFFF"/>
        </w:rPr>
        <w:t>+60</w:t>
      </w:r>
      <w:r w:rsidR="00FE7C52" w:rsidRPr="00E02FC0">
        <w:rPr>
          <w:rFonts w:ascii="Book Antiqua" w:hAnsi="Book Antiqua" w:cs="Arial" w:hint="eastAsia"/>
          <w:sz w:val="24"/>
          <w:szCs w:val="24"/>
          <w:shd w:val="clear" w:color="auto" w:fill="FFFFFF"/>
        </w:rPr>
        <w:t>-</w:t>
      </w:r>
      <w:r w:rsidR="00FE7C52" w:rsidRPr="00E02FC0">
        <w:rPr>
          <w:rFonts w:ascii="Book Antiqua" w:hAnsi="Book Antiqua" w:cs="Arial"/>
          <w:sz w:val="24"/>
          <w:szCs w:val="24"/>
          <w:shd w:val="clear" w:color="auto" w:fill="FFFFFF"/>
        </w:rPr>
        <w:t>37</w:t>
      </w:r>
      <w:r w:rsidR="00FE7C52" w:rsidRPr="00E02FC0">
        <w:rPr>
          <w:rFonts w:ascii="Book Antiqua" w:hAnsi="Book Antiqua" w:cs="Arial" w:hint="eastAsia"/>
          <w:sz w:val="24"/>
          <w:szCs w:val="24"/>
          <w:shd w:val="clear" w:color="auto" w:fill="FFFFFF"/>
        </w:rPr>
        <w:t>-</w:t>
      </w:r>
      <w:r w:rsidR="00FE7C52" w:rsidRPr="00E02FC0">
        <w:rPr>
          <w:rFonts w:ascii="Book Antiqua" w:hAnsi="Book Antiqua" w:cs="Arial"/>
          <w:sz w:val="24"/>
          <w:szCs w:val="24"/>
          <w:shd w:val="clear" w:color="auto" w:fill="FFFFFF"/>
        </w:rPr>
        <w:t>967</w:t>
      </w:r>
      <w:r w:rsidRPr="00E02FC0">
        <w:rPr>
          <w:rFonts w:ascii="Book Antiqua" w:hAnsi="Book Antiqua" w:cs="Arial"/>
          <w:sz w:val="24"/>
          <w:szCs w:val="24"/>
          <w:shd w:val="clear" w:color="auto" w:fill="FFFFFF"/>
        </w:rPr>
        <w:t>4757</w:t>
      </w:r>
      <w:r w:rsidRPr="00E02FC0">
        <w:rPr>
          <w:rFonts w:ascii="Book Antiqua" w:hAnsi="Book Antiqua"/>
          <w:sz w:val="24"/>
          <w:szCs w:val="24"/>
        </w:rPr>
        <w:t xml:space="preserve"> </w:t>
      </w:r>
    </w:p>
    <w:p w:rsidR="006666E1" w:rsidRPr="00E02FC0" w:rsidRDefault="006666E1" w:rsidP="00FE0246">
      <w:pPr>
        <w:spacing w:line="360" w:lineRule="auto"/>
        <w:contextualSpacing/>
        <w:rPr>
          <w:rFonts w:ascii="Book Antiqua" w:hAnsi="Book Antiqua" w:cs="Arial"/>
          <w:sz w:val="24"/>
          <w:szCs w:val="24"/>
          <w:shd w:val="clear" w:color="auto" w:fill="FFFFFF"/>
        </w:rPr>
      </w:pPr>
      <w:r w:rsidRPr="00E02FC0">
        <w:rPr>
          <w:rFonts w:ascii="Book Antiqua" w:hAnsi="Book Antiqua"/>
          <w:b/>
          <w:sz w:val="24"/>
          <w:szCs w:val="24"/>
        </w:rPr>
        <w:t>Fax:</w:t>
      </w:r>
      <w:r w:rsidRPr="00E02FC0">
        <w:rPr>
          <w:rFonts w:ascii="Book Antiqua" w:hAnsi="Book Antiqua"/>
          <w:sz w:val="24"/>
          <w:szCs w:val="24"/>
        </w:rPr>
        <w:t xml:space="preserve"> </w:t>
      </w:r>
      <w:r w:rsidRPr="00E02FC0">
        <w:rPr>
          <w:rFonts w:ascii="Book Antiqua" w:hAnsi="Book Antiqua" w:cs="Arial"/>
          <w:sz w:val="24"/>
          <w:szCs w:val="24"/>
          <w:shd w:val="clear" w:color="auto" w:fill="FFFFFF"/>
        </w:rPr>
        <w:t>+60</w:t>
      </w:r>
      <w:r w:rsidR="00FE7C52" w:rsidRPr="00E02FC0">
        <w:rPr>
          <w:rFonts w:ascii="Book Antiqua" w:hAnsi="Book Antiqua" w:cs="Arial" w:hint="eastAsia"/>
          <w:sz w:val="24"/>
          <w:szCs w:val="24"/>
          <w:shd w:val="clear" w:color="auto" w:fill="FFFFFF"/>
        </w:rPr>
        <w:t>-</w:t>
      </w:r>
      <w:r w:rsidR="00FE7C52" w:rsidRPr="00E02FC0">
        <w:rPr>
          <w:rFonts w:ascii="Book Antiqua" w:hAnsi="Book Antiqua" w:cs="Arial"/>
          <w:sz w:val="24"/>
          <w:szCs w:val="24"/>
          <w:shd w:val="clear" w:color="auto" w:fill="FFFFFF"/>
        </w:rPr>
        <w:t>37</w:t>
      </w:r>
      <w:r w:rsidR="00FE7C52" w:rsidRPr="00E02FC0">
        <w:rPr>
          <w:rFonts w:ascii="Book Antiqua" w:hAnsi="Book Antiqua" w:cs="Arial" w:hint="eastAsia"/>
          <w:sz w:val="24"/>
          <w:szCs w:val="24"/>
          <w:shd w:val="clear" w:color="auto" w:fill="FFFFFF"/>
        </w:rPr>
        <w:t>-</w:t>
      </w:r>
      <w:r w:rsidR="00FE7C52" w:rsidRPr="00E02FC0">
        <w:rPr>
          <w:rFonts w:ascii="Book Antiqua" w:hAnsi="Book Antiqua" w:cs="Arial"/>
          <w:sz w:val="24"/>
          <w:szCs w:val="24"/>
          <w:shd w:val="clear" w:color="auto" w:fill="FFFFFF"/>
        </w:rPr>
        <w:t>967</w:t>
      </w:r>
      <w:r w:rsidRPr="00E02FC0">
        <w:rPr>
          <w:rFonts w:ascii="Book Antiqua" w:hAnsi="Book Antiqua" w:cs="Arial"/>
          <w:sz w:val="24"/>
          <w:szCs w:val="24"/>
          <w:shd w:val="clear" w:color="auto" w:fill="FFFFFF"/>
        </w:rPr>
        <w:t>4975</w:t>
      </w:r>
    </w:p>
    <w:p w:rsidR="006666E1" w:rsidRPr="00E02FC0" w:rsidRDefault="006666E1" w:rsidP="00FE0246">
      <w:pPr>
        <w:spacing w:line="360" w:lineRule="auto"/>
        <w:rPr>
          <w:rFonts w:ascii="Book Antiqua" w:hAnsi="Book Antiqua"/>
          <w:b/>
          <w:sz w:val="24"/>
          <w:szCs w:val="24"/>
        </w:rPr>
      </w:pPr>
      <w:r w:rsidRPr="00E02FC0">
        <w:rPr>
          <w:rFonts w:ascii="Book Antiqua" w:hAnsi="Book Antiqua"/>
          <w:b/>
          <w:sz w:val="24"/>
          <w:szCs w:val="24"/>
        </w:rPr>
        <w:t xml:space="preserve">Received: </w:t>
      </w:r>
      <w:bookmarkStart w:id="8" w:name="OLE_LINK14"/>
      <w:bookmarkStart w:id="9" w:name="OLE_LINK15"/>
      <w:r w:rsidR="008A310A" w:rsidRPr="00E02FC0">
        <w:rPr>
          <w:rFonts w:ascii="Book Antiqua" w:hAnsi="Book Antiqua"/>
          <w:sz w:val="24"/>
        </w:rPr>
        <w:t>October</w:t>
      </w:r>
      <w:bookmarkEnd w:id="8"/>
      <w:bookmarkEnd w:id="9"/>
      <w:r w:rsidR="008A310A" w:rsidRPr="00E02FC0">
        <w:rPr>
          <w:rFonts w:ascii="Book Antiqua" w:hAnsi="Book Antiqua" w:hint="eastAsia"/>
          <w:sz w:val="24"/>
        </w:rPr>
        <w:t xml:space="preserve"> 24, 2014</w:t>
      </w:r>
      <w:r w:rsidRPr="00E02FC0">
        <w:rPr>
          <w:rFonts w:ascii="Book Antiqua" w:hAnsi="Book Antiqua"/>
          <w:b/>
          <w:sz w:val="24"/>
          <w:szCs w:val="24"/>
        </w:rPr>
        <w:t xml:space="preserve">  </w:t>
      </w:r>
    </w:p>
    <w:p w:rsidR="006666E1" w:rsidRPr="00E02FC0" w:rsidRDefault="006666E1" w:rsidP="00FE0246">
      <w:pPr>
        <w:spacing w:line="360" w:lineRule="auto"/>
        <w:rPr>
          <w:rFonts w:ascii="Book Antiqua" w:hAnsi="Book Antiqua"/>
          <w:b/>
          <w:sz w:val="24"/>
          <w:szCs w:val="24"/>
        </w:rPr>
      </w:pPr>
      <w:r w:rsidRPr="00E02FC0">
        <w:rPr>
          <w:rFonts w:ascii="Book Antiqua" w:hAnsi="Book Antiqua"/>
          <w:b/>
          <w:sz w:val="24"/>
          <w:szCs w:val="24"/>
        </w:rPr>
        <w:t>Peer-review started:</w:t>
      </w:r>
      <w:r w:rsidR="00265A29" w:rsidRPr="00E02FC0">
        <w:rPr>
          <w:rFonts w:ascii="Book Antiqua" w:hAnsi="Book Antiqua" w:hint="eastAsia"/>
          <w:b/>
          <w:sz w:val="24"/>
          <w:szCs w:val="24"/>
        </w:rPr>
        <w:t xml:space="preserve"> </w:t>
      </w:r>
      <w:r w:rsidR="00265A29" w:rsidRPr="00E02FC0">
        <w:rPr>
          <w:rFonts w:ascii="Book Antiqua" w:hAnsi="Book Antiqua"/>
          <w:sz w:val="24"/>
        </w:rPr>
        <w:t>October</w:t>
      </w:r>
      <w:r w:rsidR="00265A29" w:rsidRPr="00E02FC0">
        <w:rPr>
          <w:rFonts w:ascii="Book Antiqua" w:hAnsi="Book Antiqua" w:hint="eastAsia"/>
          <w:sz w:val="24"/>
        </w:rPr>
        <w:t xml:space="preserve"> 25, 2014</w:t>
      </w:r>
    </w:p>
    <w:p w:rsidR="006666E1" w:rsidRPr="00E02FC0" w:rsidRDefault="006666E1" w:rsidP="00FE0246">
      <w:pPr>
        <w:spacing w:line="360" w:lineRule="auto"/>
        <w:rPr>
          <w:rFonts w:ascii="Book Antiqua" w:hAnsi="Book Antiqua"/>
          <w:b/>
          <w:sz w:val="24"/>
          <w:szCs w:val="24"/>
        </w:rPr>
      </w:pPr>
      <w:r w:rsidRPr="00E02FC0">
        <w:rPr>
          <w:rFonts w:ascii="Book Antiqua" w:hAnsi="Book Antiqua"/>
          <w:b/>
          <w:sz w:val="24"/>
          <w:szCs w:val="24"/>
        </w:rPr>
        <w:t>First decision:</w:t>
      </w:r>
      <w:r w:rsidR="005471E6" w:rsidRPr="00E02FC0">
        <w:rPr>
          <w:rFonts w:ascii="Book Antiqua" w:hAnsi="Book Antiqua" w:hint="eastAsia"/>
          <w:b/>
          <w:sz w:val="24"/>
          <w:szCs w:val="24"/>
        </w:rPr>
        <w:t xml:space="preserve"> </w:t>
      </w:r>
      <w:r w:rsidR="005471E6" w:rsidRPr="00E02FC0">
        <w:rPr>
          <w:rFonts w:ascii="Book Antiqua" w:hAnsi="Book Antiqua"/>
          <w:sz w:val="24"/>
        </w:rPr>
        <w:t>November</w:t>
      </w:r>
      <w:r w:rsidR="005471E6" w:rsidRPr="00E02FC0">
        <w:rPr>
          <w:rFonts w:ascii="Book Antiqua" w:hAnsi="Book Antiqua" w:hint="eastAsia"/>
          <w:sz w:val="24"/>
        </w:rPr>
        <w:t xml:space="preserve"> 14, 2014</w:t>
      </w:r>
    </w:p>
    <w:p w:rsidR="006666E1" w:rsidRPr="00E02FC0" w:rsidRDefault="006666E1" w:rsidP="00FE0246">
      <w:pPr>
        <w:spacing w:line="360" w:lineRule="auto"/>
        <w:rPr>
          <w:rFonts w:ascii="Book Antiqua" w:hAnsi="Book Antiqua"/>
          <w:b/>
          <w:sz w:val="24"/>
          <w:szCs w:val="24"/>
        </w:rPr>
      </w:pPr>
      <w:r w:rsidRPr="00E02FC0">
        <w:rPr>
          <w:rFonts w:ascii="Book Antiqua" w:hAnsi="Book Antiqua"/>
          <w:b/>
          <w:sz w:val="24"/>
          <w:szCs w:val="24"/>
        </w:rPr>
        <w:t xml:space="preserve">Revised: </w:t>
      </w:r>
      <w:r w:rsidR="00675B2F" w:rsidRPr="00E02FC0">
        <w:rPr>
          <w:rFonts w:ascii="Book Antiqua" w:hAnsi="Book Antiqua"/>
          <w:sz w:val="24"/>
        </w:rPr>
        <w:t>December</w:t>
      </w:r>
      <w:r w:rsidR="00675B2F" w:rsidRPr="00E02FC0">
        <w:rPr>
          <w:rFonts w:ascii="Book Antiqua" w:hAnsi="Book Antiqua" w:hint="eastAsia"/>
          <w:sz w:val="24"/>
        </w:rPr>
        <w:t xml:space="preserve"> 7, 2014</w:t>
      </w:r>
      <w:r w:rsidRPr="00E02FC0">
        <w:rPr>
          <w:rFonts w:ascii="Book Antiqua" w:hAnsi="Book Antiqua"/>
          <w:b/>
          <w:sz w:val="24"/>
          <w:szCs w:val="24"/>
        </w:rPr>
        <w:t xml:space="preserve"> </w:t>
      </w:r>
    </w:p>
    <w:p w:rsidR="007B34B8" w:rsidRDefault="006666E1" w:rsidP="007B34B8">
      <w:pPr>
        <w:rPr>
          <w:rFonts w:ascii="Book Antiqua" w:hAnsi="Book Antiqua"/>
          <w:color w:val="000000"/>
          <w:sz w:val="24"/>
        </w:rPr>
      </w:pPr>
      <w:r w:rsidRPr="00E02FC0">
        <w:rPr>
          <w:rFonts w:ascii="Book Antiqua" w:hAnsi="Book Antiqua"/>
          <w:b/>
          <w:sz w:val="24"/>
          <w:szCs w:val="24"/>
        </w:rPr>
        <w:t>Accepted:</w:t>
      </w:r>
      <w:r w:rsidR="007B34B8" w:rsidRPr="007B34B8">
        <w:rPr>
          <w:rFonts w:ascii="Book Antiqua" w:hAnsi="Book Antiqua"/>
          <w:color w:val="000000"/>
          <w:sz w:val="24"/>
        </w:rPr>
        <w:t xml:space="preserve"> </w:t>
      </w:r>
      <w:r w:rsidR="007B34B8">
        <w:rPr>
          <w:rFonts w:ascii="Book Antiqua" w:hAnsi="Book Antiqua"/>
          <w:color w:val="000000"/>
          <w:sz w:val="24"/>
        </w:rPr>
        <w:t>January 30, 2015</w:t>
      </w:r>
    </w:p>
    <w:p w:rsidR="006666E1" w:rsidRPr="00E02FC0" w:rsidRDefault="006666E1" w:rsidP="00FE0246">
      <w:pPr>
        <w:spacing w:line="360" w:lineRule="auto"/>
        <w:rPr>
          <w:rFonts w:ascii="Book Antiqua" w:hAnsi="Book Antiqua"/>
          <w:b/>
          <w:sz w:val="24"/>
          <w:szCs w:val="24"/>
        </w:rPr>
      </w:pPr>
      <w:r w:rsidRPr="00E02FC0">
        <w:rPr>
          <w:rFonts w:ascii="Book Antiqua" w:hAnsi="Book Antiqua"/>
          <w:b/>
          <w:sz w:val="24"/>
          <w:szCs w:val="24"/>
        </w:rPr>
        <w:t xml:space="preserve">  </w:t>
      </w:r>
    </w:p>
    <w:p w:rsidR="006666E1" w:rsidRPr="00E02FC0" w:rsidRDefault="006666E1" w:rsidP="00FE0246">
      <w:pPr>
        <w:spacing w:line="360" w:lineRule="auto"/>
        <w:rPr>
          <w:rFonts w:ascii="Book Antiqua" w:hAnsi="Book Antiqua"/>
          <w:b/>
          <w:sz w:val="24"/>
          <w:szCs w:val="24"/>
        </w:rPr>
      </w:pPr>
      <w:r w:rsidRPr="00E02FC0">
        <w:rPr>
          <w:rFonts w:ascii="Book Antiqua" w:hAnsi="Book Antiqua"/>
          <w:b/>
          <w:sz w:val="24"/>
          <w:szCs w:val="24"/>
        </w:rPr>
        <w:t>Article in press:</w:t>
      </w:r>
    </w:p>
    <w:p w:rsidR="006666E1" w:rsidRPr="00E02FC0" w:rsidRDefault="006666E1" w:rsidP="00FE0246">
      <w:pPr>
        <w:spacing w:line="360" w:lineRule="auto"/>
        <w:rPr>
          <w:rFonts w:ascii="Book Antiqua" w:hAnsi="Book Antiqua"/>
          <w:b/>
          <w:sz w:val="24"/>
          <w:szCs w:val="24"/>
        </w:rPr>
      </w:pPr>
      <w:r w:rsidRPr="00E02FC0">
        <w:rPr>
          <w:rFonts w:ascii="Book Antiqua" w:hAnsi="Book Antiqua"/>
          <w:b/>
          <w:sz w:val="24"/>
          <w:szCs w:val="24"/>
        </w:rPr>
        <w:t xml:space="preserve">Published online: </w:t>
      </w:r>
    </w:p>
    <w:p w:rsidR="00BC6D67" w:rsidRPr="00E02FC0" w:rsidRDefault="00BC6D67" w:rsidP="00FE0246">
      <w:pPr>
        <w:pStyle w:val="1"/>
        <w:spacing w:before="0" w:line="360" w:lineRule="auto"/>
        <w:jc w:val="both"/>
        <w:rPr>
          <w:rFonts w:ascii="Book Antiqua" w:hAnsi="Book Antiqua" w:cs="Times New Roman"/>
          <w:sz w:val="24"/>
          <w:szCs w:val="24"/>
          <w:lang w:val="en-US" w:eastAsia="zh-CN"/>
        </w:rPr>
      </w:pPr>
    </w:p>
    <w:p w:rsidR="006666E1" w:rsidRPr="00E02FC0" w:rsidRDefault="006666E1" w:rsidP="00FE0246">
      <w:pPr>
        <w:pStyle w:val="1"/>
        <w:spacing w:before="0" w:line="360" w:lineRule="auto"/>
        <w:jc w:val="both"/>
        <w:rPr>
          <w:rFonts w:ascii="Book Antiqua" w:hAnsi="Book Antiqua" w:cs="Times New Roman"/>
          <w:i/>
          <w:sz w:val="24"/>
          <w:szCs w:val="24"/>
          <w:lang w:val="en-US"/>
        </w:rPr>
      </w:pPr>
      <w:r w:rsidRPr="00E02FC0">
        <w:rPr>
          <w:rFonts w:ascii="Book Antiqua" w:hAnsi="Book Antiqua" w:cs="Times New Roman"/>
          <w:sz w:val="24"/>
          <w:szCs w:val="24"/>
          <w:lang w:val="en-US"/>
        </w:rPr>
        <w:t>Abstract</w:t>
      </w:r>
    </w:p>
    <w:p w:rsidR="006666E1" w:rsidRPr="00E02FC0" w:rsidRDefault="006666E1" w:rsidP="00FE0246">
      <w:pPr>
        <w:pStyle w:val="2"/>
        <w:spacing w:before="0" w:line="360" w:lineRule="auto"/>
        <w:contextualSpacing/>
        <w:jc w:val="both"/>
        <w:rPr>
          <w:rFonts w:ascii="Book Antiqua" w:hAnsi="Book Antiqua" w:cs="Times New Roman"/>
          <w:sz w:val="24"/>
          <w:szCs w:val="24"/>
          <w:lang w:val="en-US"/>
        </w:rPr>
      </w:pPr>
      <w:r w:rsidRPr="00E02FC0">
        <w:rPr>
          <w:rFonts w:ascii="Book Antiqua" w:hAnsi="Book Antiqua" w:cs="Times New Roman"/>
          <w:sz w:val="24"/>
          <w:szCs w:val="24"/>
          <w:lang w:val="en-US"/>
        </w:rPr>
        <w:t xml:space="preserve">AIM: </w:t>
      </w:r>
      <w:r w:rsidRPr="00E02FC0">
        <w:rPr>
          <w:rFonts w:ascii="Book Antiqua" w:hAnsi="Book Antiqua" w:cs="Times New Roman"/>
          <w:b w:val="0"/>
          <w:sz w:val="24"/>
          <w:szCs w:val="24"/>
          <w:lang w:val="en-US"/>
        </w:rPr>
        <w:t xml:space="preserve">To investigate fiber and prebiotic supplementation of enteral nutrition (EN) for diarrhea, fecal microbiota and short-chain fatty acids (SCFAs). </w:t>
      </w:r>
    </w:p>
    <w:p w:rsidR="006666E1" w:rsidRPr="00E02FC0" w:rsidRDefault="006666E1" w:rsidP="00FE0246">
      <w:pPr>
        <w:pStyle w:val="2"/>
        <w:spacing w:before="0" w:line="360" w:lineRule="auto"/>
        <w:contextualSpacing/>
        <w:jc w:val="both"/>
        <w:rPr>
          <w:rFonts w:ascii="Book Antiqua" w:hAnsi="Book Antiqua" w:cs="Times New Roman"/>
          <w:sz w:val="24"/>
          <w:szCs w:val="24"/>
          <w:lang w:val="en-US"/>
        </w:rPr>
      </w:pPr>
    </w:p>
    <w:p w:rsidR="006666E1" w:rsidRPr="00E02FC0" w:rsidRDefault="006666E1" w:rsidP="00FE0246">
      <w:pPr>
        <w:pStyle w:val="2"/>
        <w:spacing w:before="0" w:line="360" w:lineRule="auto"/>
        <w:contextualSpacing/>
        <w:jc w:val="both"/>
        <w:rPr>
          <w:rFonts w:ascii="Book Antiqua" w:hAnsi="Book Antiqua" w:cs="Times New Roman"/>
          <w:b w:val="0"/>
          <w:sz w:val="24"/>
          <w:szCs w:val="24"/>
          <w:lang w:val="en-US"/>
        </w:rPr>
      </w:pPr>
      <w:r w:rsidRPr="00E02FC0">
        <w:rPr>
          <w:rFonts w:ascii="Book Antiqua" w:hAnsi="Book Antiqua" w:cs="Times New Roman"/>
          <w:sz w:val="24"/>
          <w:szCs w:val="24"/>
          <w:lang w:val="en-US"/>
        </w:rPr>
        <w:lastRenderedPageBreak/>
        <w:t xml:space="preserve">METHODS: </w:t>
      </w:r>
      <w:r w:rsidRPr="00E02FC0">
        <w:rPr>
          <w:rFonts w:ascii="Book Antiqua" w:hAnsi="Book Antiqua" w:cs="Times New Roman"/>
          <w:b w:val="0"/>
          <w:sz w:val="24"/>
          <w:szCs w:val="24"/>
          <w:lang w:val="en-US"/>
        </w:rPr>
        <w:t>MEDLINE, EMBASE, Cochrane Library, CINAHL, Academic Search Premier, and Web of Science databases were searched for human experimental and observational cohort studies conducted between January 1990 and June 2014. The keywords used for the literature search were fiber, prebiotics and enteral nutrition. English language studies with adult patient populations on exclusive EN were selected. Abstracts and/or full texts</w:t>
      </w:r>
      <w:r w:rsidRPr="00E02FC0" w:rsidDel="00583E60">
        <w:rPr>
          <w:rFonts w:ascii="Book Antiqua" w:hAnsi="Book Antiqua" w:cs="Times New Roman"/>
          <w:b w:val="0"/>
          <w:sz w:val="24"/>
          <w:szCs w:val="24"/>
          <w:lang w:val="en-US"/>
        </w:rPr>
        <w:t xml:space="preserve"> </w:t>
      </w:r>
      <w:r w:rsidRPr="00E02FC0">
        <w:rPr>
          <w:rFonts w:ascii="Book Antiqua" w:hAnsi="Book Antiqua" w:cs="Times New Roman"/>
          <w:b w:val="0"/>
          <w:sz w:val="24"/>
          <w:szCs w:val="24"/>
          <w:lang w:val="en-US"/>
        </w:rPr>
        <w:t xml:space="preserve">of selected studies were reviewed and agreed upon by two independent researchers for inclusion in the meta-analysis. Tools used for the quality assessment were </w:t>
      </w:r>
      <w:proofErr w:type="spellStart"/>
      <w:r w:rsidRPr="00E02FC0">
        <w:rPr>
          <w:rFonts w:ascii="Book Antiqua" w:hAnsi="Book Antiqua" w:cs="Times New Roman"/>
          <w:b w:val="0"/>
          <w:sz w:val="24"/>
          <w:szCs w:val="24"/>
          <w:lang w:val="en-US"/>
        </w:rPr>
        <w:t>Jadad</w:t>
      </w:r>
      <w:proofErr w:type="spellEnd"/>
      <w:r w:rsidRPr="00E02FC0">
        <w:rPr>
          <w:rFonts w:ascii="Book Antiqua" w:hAnsi="Book Antiqua" w:cs="Times New Roman"/>
          <w:b w:val="0"/>
          <w:sz w:val="24"/>
          <w:szCs w:val="24"/>
          <w:lang w:val="en-US"/>
        </w:rPr>
        <w:t xml:space="preserve"> Scale and the Scottish Intercollegiate Guidelines Network Critical Appraisal of the Medical Literature.</w:t>
      </w:r>
    </w:p>
    <w:p w:rsidR="006666E1" w:rsidRPr="00E02FC0" w:rsidRDefault="006666E1" w:rsidP="00FE0246">
      <w:pPr>
        <w:pStyle w:val="2"/>
        <w:spacing w:before="0" w:line="360" w:lineRule="auto"/>
        <w:contextualSpacing/>
        <w:jc w:val="both"/>
        <w:rPr>
          <w:rFonts w:ascii="Book Antiqua" w:hAnsi="Book Antiqua" w:cs="Times New Roman"/>
          <w:sz w:val="24"/>
          <w:szCs w:val="24"/>
          <w:lang w:val="en-US"/>
        </w:rPr>
      </w:pPr>
    </w:p>
    <w:p w:rsidR="006666E1" w:rsidRPr="00E02FC0" w:rsidRDefault="006666E1" w:rsidP="00FE0246">
      <w:pPr>
        <w:pStyle w:val="2"/>
        <w:spacing w:before="0" w:line="360" w:lineRule="auto"/>
        <w:contextualSpacing/>
        <w:jc w:val="both"/>
        <w:rPr>
          <w:rFonts w:ascii="Book Antiqua" w:hAnsi="Book Antiqua" w:cs="Times New Roman"/>
          <w:b w:val="0"/>
          <w:sz w:val="24"/>
          <w:szCs w:val="24"/>
          <w:lang w:val="en-US"/>
        </w:rPr>
      </w:pPr>
      <w:r w:rsidRPr="00E02FC0">
        <w:rPr>
          <w:rFonts w:ascii="Book Antiqua" w:hAnsi="Book Antiqua" w:cs="Times New Roman"/>
          <w:sz w:val="24"/>
          <w:szCs w:val="24"/>
          <w:lang w:val="en-US"/>
        </w:rPr>
        <w:t xml:space="preserve">RESULTS: </w:t>
      </w:r>
      <w:r w:rsidRPr="00E02FC0">
        <w:rPr>
          <w:rFonts w:ascii="Book Antiqua" w:hAnsi="Book Antiqua" w:cs="Times New Roman"/>
          <w:b w:val="0"/>
          <w:sz w:val="24"/>
          <w:szCs w:val="24"/>
          <w:lang w:val="en-US"/>
        </w:rPr>
        <w:t xml:space="preserve">A total of 456 possible articles were retrieved, and 430 were excluded due to lack of appropriate data. Of the 26 remaining studies, only eight investigated the effects of prebiotics. Results of the meta-analysis indicated that overall, fiber reduces diarrhea in patients receiving EN (OR </w:t>
      </w:r>
      <w:r w:rsidR="00E14121" w:rsidRPr="00E02FC0">
        <w:rPr>
          <w:rFonts w:ascii="Book Antiqua" w:hAnsi="Book Antiqua" w:cs="Times New Roman" w:hint="eastAsia"/>
          <w:b w:val="0"/>
          <w:sz w:val="24"/>
          <w:szCs w:val="24"/>
          <w:lang w:val="en-US" w:eastAsia="zh-CN"/>
        </w:rPr>
        <w:t xml:space="preserve">= </w:t>
      </w:r>
      <w:r w:rsidRPr="00E02FC0">
        <w:rPr>
          <w:rFonts w:ascii="Book Antiqua" w:hAnsi="Book Antiqua" w:cs="Times New Roman"/>
          <w:b w:val="0"/>
          <w:sz w:val="24"/>
          <w:szCs w:val="24"/>
          <w:lang w:val="en-US"/>
        </w:rPr>
        <w:t xml:space="preserve">0.47; </w:t>
      </w:r>
      <w:r w:rsidR="00E14121" w:rsidRPr="00E02FC0">
        <w:rPr>
          <w:rFonts w:ascii="Book Antiqua" w:hAnsi="Book Antiqua" w:cs="Times New Roman"/>
          <w:b w:val="0"/>
          <w:sz w:val="24"/>
          <w:szCs w:val="24"/>
          <w:lang w:val="en-US"/>
        </w:rPr>
        <w:t>95%CI</w:t>
      </w:r>
      <w:r w:rsidRPr="00E02FC0">
        <w:rPr>
          <w:rFonts w:ascii="Book Antiqua" w:hAnsi="Book Antiqua" w:cs="Times New Roman"/>
          <w:b w:val="0"/>
          <w:sz w:val="24"/>
          <w:szCs w:val="24"/>
          <w:lang w:val="en-US"/>
        </w:rPr>
        <w:t xml:space="preserve">: 0.29–0.77; </w:t>
      </w:r>
      <w:r w:rsidRPr="00E02FC0">
        <w:rPr>
          <w:rFonts w:ascii="Book Antiqua" w:hAnsi="Book Antiqua" w:cs="Times New Roman"/>
          <w:b w:val="0"/>
          <w:i/>
          <w:sz w:val="24"/>
          <w:szCs w:val="24"/>
          <w:lang w:val="en-US"/>
        </w:rPr>
        <w:t>P</w:t>
      </w:r>
      <w:r w:rsidRPr="00E02FC0">
        <w:rPr>
          <w:rFonts w:ascii="Book Antiqua" w:hAnsi="Book Antiqua" w:cs="Times New Roman"/>
          <w:b w:val="0"/>
          <w:sz w:val="24"/>
          <w:szCs w:val="24"/>
          <w:lang w:val="en-US"/>
        </w:rPr>
        <w:t xml:space="preserve"> = 0.02). Subgroup analysis revealed a positive effect of fiber supplementation in EN towards diarrhea in stable patients (OR </w:t>
      </w:r>
      <w:r w:rsidR="00E14121" w:rsidRPr="00E02FC0">
        <w:rPr>
          <w:rFonts w:ascii="Book Antiqua" w:hAnsi="Book Antiqua" w:cs="Times New Roman" w:hint="eastAsia"/>
          <w:b w:val="0"/>
          <w:sz w:val="24"/>
          <w:szCs w:val="24"/>
          <w:lang w:val="en-US" w:eastAsia="zh-CN"/>
        </w:rPr>
        <w:t xml:space="preserve">= </w:t>
      </w:r>
      <w:r w:rsidRPr="00E02FC0">
        <w:rPr>
          <w:rFonts w:ascii="Book Antiqua" w:hAnsi="Book Antiqua" w:cs="Times New Roman"/>
          <w:b w:val="0"/>
          <w:sz w:val="24"/>
          <w:szCs w:val="24"/>
          <w:lang w:val="en-US"/>
        </w:rPr>
        <w:t xml:space="preserve">0.31; </w:t>
      </w:r>
      <w:r w:rsidR="00E14121" w:rsidRPr="00E02FC0">
        <w:rPr>
          <w:rFonts w:ascii="Book Antiqua" w:hAnsi="Book Antiqua" w:cs="Times New Roman"/>
          <w:b w:val="0"/>
          <w:sz w:val="24"/>
          <w:szCs w:val="24"/>
          <w:lang w:val="en-US"/>
        </w:rPr>
        <w:t>95%CI</w:t>
      </w:r>
      <w:r w:rsidRPr="00E02FC0">
        <w:rPr>
          <w:rFonts w:ascii="Book Antiqua" w:hAnsi="Book Antiqua" w:cs="Times New Roman"/>
          <w:b w:val="0"/>
          <w:sz w:val="24"/>
          <w:szCs w:val="24"/>
          <w:lang w:val="en-US"/>
        </w:rPr>
        <w:t xml:space="preserve">: 0.19–0.51; </w:t>
      </w:r>
      <w:r w:rsidRPr="00E02FC0">
        <w:rPr>
          <w:rFonts w:ascii="Book Antiqua" w:hAnsi="Book Antiqua" w:cs="Times New Roman"/>
          <w:b w:val="0"/>
          <w:i/>
          <w:sz w:val="24"/>
          <w:szCs w:val="24"/>
          <w:lang w:val="en-US"/>
        </w:rPr>
        <w:t>P</w:t>
      </w:r>
      <w:r w:rsidRPr="00E02FC0">
        <w:rPr>
          <w:rFonts w:ascii="Book Antiqua" w:hAnsi="Book Antiqua" w:cs="Times New Roman"/>
          <w:b w:val="0"/>
          <w:sz w:val="24"/>
          <w:szCs w:val="24"/>
          <w:lang w:val="en-US"/>
        </w:rPr>
        <w:t xml:space="preserve"> &lt; 0.01), but not in critically ill patients (OR </w:t>
      </w:r>
      <w:r w:rsidR="00E14121" w:rsidRPr="00E02FC0">
        <w:rPr>
          <w:rFonts w:ascii="Book Antiqua" w:hAnsi="Book Antiqua" w:cs="Times New Roman" w:hint="eastAsia"/>
          <w:b w:val="0"/>
          <w:sz w:val="24"/>
          <w:szCs w:val="24"/>
          <w:lang w:val="en-US" w:eastAsia="zh-CN"/>
        </w:rPr>
        <w:t xml:space="preserve">= </w:t>
      </w:r>
      <w:r w:rsidRPr="00E02FC0">
        <w:rPr>
          <w:rFonts w:ascii="Book Antiqua" w:hAnsi="Book Antiqua" w:cs="Times New Roman"/>
          <w:b w:val="0"/>
          <w:sz w:val="24"/>
          <w:szCs w:val="24"/>
          <w:lang w:val="en-US"/>
        </w:rPr>
        <w:t xml:space="preserve">0.89; </w:t>
      </w:r>
      <w:r w:rsidR="00E14121" w:rsidRPr="00E02FC0">
        <w:rPr>
          <w:rFonts w:ascii="Book Antiqua" w:hAnsi="Book Antiqua" w:cs="Times New Roman"/>
          <w:b w:val="0"/>
          <w:sz w:val="24"/>
          <w:szCs w:val="24"/>
          <w:lang w:val="en-US"/>
        </w:rPr>
        <w:t>95%CI</w:t>
      </w:r>
      <w:r w:rsidRPr="00E02FC0">
        <w:rPr>
          <w:rFonts w:ascii="Book Antiqua" w:hAnsi="Book Antiqua" w:cs="Times New Roman"/>
          <w:b w:val="0"/>
          <w:sz w:val="24"/>
          <w:szCs w:val="24"/>
          <w:lang w:val="en-US"/>
        </w:rPr>
        <w:t xml:space="preserve">: 0.41–1.92; </w:t>
      </w:r>
      <w:r w:rsidRPr="00E02FC0">
        <w:rPr>
          <w:rFonts w:ascii="Book Antiqua" w:hAnsi="Book Antiqua" w:cs="Times New Roman"/>
          <w:b w:val="0"/>
          <w:i/>
          <w:sz w:val="24"/>
          <w:szCs w:val="24"/>
          <w:lang w:val="en-US"/>
        </w:rPr>
        <w:t>P</w:t>
      </w:r>
      <w:r w:rsidRPr="00E02FC0">
        <w:rPr>
          <w:rFonts w:ascii="Book Antiqua" w:hAnsi="Book Antiqua" w:cs="Times New Roman"/>
          <w:b w:val="0"/>
          <w:sz w:val="24"/>
          <w:szCs w:val="24"/>
          <w:lang w:val="en-US"/>
        </w:rPr>
        <w:t xml:space="preserve"> = 0.77). Prebiotic supplementation in EN does not improve the incidence of diarrhea despite its manipulative effect on </w:t>
      </w:r>
      <w:proofErr w:type="spellStart"/>
      <w:r w:rsidRPr="00E02FC0">
        <w:rPr>
          <w:rFonts w:ascii="Book Antiqua" w:hAnsi="Book Antiqua" w:cs="Times New Roman"/>
          <w:b w:val="0"/>
          <w:sz w:val="24"/>
          <w:szCs w:val="24"/>
          <w:lang w:val="en-US"/>
        </w:rPr>
        <w:t>bifidobacteria</w:t>
      </w:r>
      <w:proofErr w:type="spellEnd"/>
      <w:r w:rsidRPr="00E02FC0">
        <w:rPr>
          <w:rFonts w:ascii="Book Antiqua" w:hAnsi="Book Antiqua" w:cs="Times New Roman"/>
          <w:b w:val="0"/>
          <w:sz w:val="24"/>
          <w:szCs w:val="24"/>
          <w:lang w:val="en-US"/>
        </w:rPr>
        <w:t xml:space="preserve"> concentrations and SCFA in healthy humans. In addition, the effect of fiber and/or prebiotic supplementation towards fecal microbiota and SCFA remain disputable.</w:t>
      </w:r>
    </w:p>
    <w:p w:rsidR="006666E1" w:rsidRPr="00E02FC0" w:rsidRDefault="006666E1" w:rsidP="00FE0246">
      <w:pPr>
        <w:pStyle w:val="2"/>
        <w:spacing w:before="0" w:line="360" w:lineRule="auto"/>
        <w:contextualSpacing/>
        <w:jc w:val="both"/>
        <w:rPr>
          <w:rFonts w:ascii="Book Antiqua" w:hAnsi="Book Antiqua" w:cs="Times New Roman"/>
          <w:sz w:val="24"/>
          <w:szCs w:val="24"/>
          <w:lang w:val="en-US"/>
        </w:rPr>
      </w:pPr>
    </w:p>
    <w:p w:rsidR="006666E1" w:rsidRPr="00E02FC0" w:rsidRDefault="006666E1" w:rsidP="00FE0246">
      <w:pPr>
        <w:pStyle w:val="2"/>
        <w:spacing w:before="0" w:line="360" w:lineRule="auto"/>
        <w:contextualSpacing/>
        <w:jc w:val="both"/>
        <w:rPr>
          <w:rFonts w:ascii="Book Antiqua" w:hAnsi="Book Antiqua" w:cs="Times New Roman"/>
          <w:b w:val="0"/>
          <w:sz w:val="24"/>
          <w:szCs w:val="24"/>
          <w:lang w:val="en-US"/>
        </w:rPr>
      </w:pPr>
      <w:r w:rsidRPr="00E02FC0">
        <w:rPr>
          <w:rFonts w:ascii="Book Antiqua" w:hAnsi="Book Antiqua" w:cs="Times New Roman"/>
          <w:sz w:val="24"/>
          <w:szCs w:val="24"/>
          <w:lang w:val="en-US"/>
        </w:rPr>
        <w:t xml:space="preserve">CONCLUSION: </w:t>
      </w:r>
      <w:r w:rsidRPr="00E02FC0">
        <w:rPr>
          <w:rFonts w:ascii="Book Antiqua" w:hAnsi="Book Antiqua" w:cs="Times New Roman"/>
          <w:b w:val="0"/>
          <w:sz w:val="24"/>
          <w:szCs w:val="24"/>
          <w:lang w:val="en-US"/>
        </w:rPr>
        <w:t>Fiber helps minimize diarrhea in patients receiving EN, particularly in non-critically ill patients. However, the effect of prebiotics in moderating diarrhea is inconclusive.</w:t>
      </w:r>
    </w:p>
    <w:p w:rsidR="006666E1" w:rsidRPr="00E02FC0" w:rsidRDefault="006666E1" w:rsidP="00FE0246">
      <w:pPr>
        <w:spacing w:line="360" w:lineRule="auto"/>
        <w:contextualSpacing/>
        <w:rPr>
          <w:rFonts w:ascii="Book Antiqua" w:hAnsi="Book Antiqua"/>
          <w:sz w:val="24"/>
          <w:szCs w:val="24"/>
        </w:rPr>
      </w:pPr>
    </w:p>
    <w:p w:rsidR="006666E1" w:rsidRPr="00E02FC0" w:rsidRDefault="006666E1" w:rsidP="00FE0246">
      <w:pPr>
        <w:spacing w:line="360" w:lineRule="auto"/>
        <w:contextualSpacing/>
        <w:rPr>
          <w:rFonts w:ascii="Book Antiqua" w:hAnsi="Book Antiqua"/>
          <w:b/>
          <w:sz w:val="24"/>
          <w:szCs w:val="24"/>
        </w:rPr>
      </w:pPr>
      <w:r w:rsidRPr="00E02FC0">
        <w:rPr>
          <w:rFonts w:ascii="Book Antiqua" w:hAnsi="Book Antiqua"/>
          <w:b/>
          <w:sz w:val="24"/>
          <w:szCs w:val="24"/>
        </w:rPr>
        <w:t xml:space="preserve">Key words: </w:t>
      </w:r>
      <w:proofErr w:type="spellStart"/>
      <w:r w:rsidRPr="00E02FC0">
        <w:rPr>
          <w:rFonts w:ascii="Book Antiqua" w:hAnsi="Book Antiqua"/>
          <w:sz w:val="24"/>
          <w:szCs w:val="24"/>
        </w:rPr>
        <w:t>Bifidobacteria</w:t>
      </w:r>
      <w:proofErr w:type="spellEnd"/>
      <w:r w:rsidRPr="00E02FC0">
        <w:rPr>
          <w:rFonts w:ascii="Book Antiqua" w:hAnsi="Book Antiqua"/>
          <w:sz w:val="24"/>
          <w:szCs w:val="24"/>
        </w:rPr>
        <w:t xml:space="preserve">; Diarrhea; Enteral nutrition; Fiber; Prebiotics; Short-chain fatty acids </w:t>
      </w:r>
    </w:p>
    <w:p w:rsidR="006666E1" w:rsidRPr="00E02FC0" w:rsidRDefault="006666E1" w:rsidP="00FE0246">
      <w:pPr>
        <w:spacing w:line="360" w:lineRule="auto"/>
        <w:contextualSpacing/>
        <w:rPr>
          <w:rFonts w:ascii="Book Antiqua" w:hAnsi="Book Antiqua"/>
          <w:b/>
          <w:sz w:val="24"/>
          <w:szCs w:val="24"/>
        </w:rPr>
      </w:pPr>
    </w:p>
    <w:p w:rsidR="00E14121" w:rsidRPr="00E02FC0" w:rsidRDefault="00E14121" w:rsidP="00E14121">
      <w:pPr>
        <w:autoSpaceDE w:val="0"/>
        <w:autoSpaceDN w:val="0"/>
        <w:adjustRightInd w:val="0"/>
        <w:snapToGrid w:val="0"/>
        <w:spacing w:line="360" w:lineRule="auto"/>
        <w:rPr>
          <w:rFonts w:ascii="Book Antiqua" w:eastAsia="AdvTimes" w:hAnsi="Book Antiqua" w:cs="AdvTimes"/>
          <w:color w:val="000000"/>
          <w:sz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proofErr w:type="gramStart"/>
      <w:r w:rsidRPr="00D34908">
        <w:rPr>
          <w:rFonts w:ascii="Book Antiqua" w:hAnsi="Book Antiqua"/>
          <w:b/>
          <w:color w:val="000000"/>
          <w:sz w:val="24"/>
          <w:lang w:val="en-GB"/>
        </w:rPr>
        <w:t xml:space="preserve">© </w:t>
      </w:r>
      <w:r w:rsidRPr="00D34908">
        <w:rPr>
          <w:rFonts w:ascii="Book Antiqua" w:eastAsia="AdvTimes" w:hAnsi="Book Antiqua" w:cs="AdvTimes"/>
          <w:b/>
          <w:color w:val="000000"/>
          <w:sz w:val="24"/>
        </w:rPr>
        <w:t>The Author(s) 2015.</w:t>
      </w:r>
      <w:proofErr w:type="gramEnd"/>
      <w:r w:rsidRPr="00E02FC0">
        <w:rPr>
          <w:rFonts w:ascii="Book Antiqua" w:eastAsia="AdvTimes" w:hAnsi="Book Antiqua" w:cs="AdvTimes"/>
          <w:color w:val="000000"/>
          <w:sz w:val="24"/>
        </w:rPr>
        <w:t xml:space="preserve"> </w:t>
      </w:r>
      <w:proofErr w:type="gramStart"/>
      <w:r w:rsidRPr="00E02FC0">
        <w:rPr>
          <w:rFonts w:ascii="Book Antiqua" w:eastAsia="AdvTimes" w:hAnsi="Book Antiqua" w:cs="AdvTimes"/>
          <w:color w:val="000000"/>
          <w:sz w:val="24"/>
        </w:rPr>
        <w:t xml:space="preserve">Published by </w:t>
      </w:r>
      <w:proofErr w:type="spellStart"/>
      <w:r w:rsidRPr="00E02FC0">
        <w:rPr>
          <w:rFonts w:ascii="Book Antiqua" w:hAnsi="Book Antiqua" w:cs="Arial Unicode MS"/>
          <w:color w:val="000000"/>
          <w:sz w:val="24"/>
          <w:lang w:val="en-GB"/>
        </w:rPr>
        <w:t>Baishideng</w:t>
      </w:r>
      <w:proofErr w:type="spellEnd"/>
      <w:r w:rsidRPr="00E02FC0">
        <w:rPr>
          <w:rFonts w:ascii="Book Antiqua" w:hAnsi="Book Antiqua" w:cs="Arial Unicode MS"/>
          <w:color w:val="000000"/>
          <w:sz w:val="24"/>
          <w:lang w:val="en-GB"/>
        </w:rPr>
        <w:t xml:space="preserve"> Publishing Group Inc.</w:t>
      </w:r>
      <w:proofErr w:type="gramEnd"/>
      <w:r w:rsidRPr="00E02FC0">
        <w:rPr>
          <w:rFonts w:ascii="Book Antiqua" w:hAnsi="Book Antiqua" w:cs="Arial Unicode MS"/>
          <w:sz w:val="24"/>
        </w:rPr>
        <w:t xml:space="preserve"> All rights </w:t>
      </w:r>
      <w:r w:rsidRPr="00E02FC0">
        <w:rPr>
          <w:rFonts w:ascii="Book Antiqua" w:hAnsi="Book Antiqua" w:cs="Arial Unicode MS"/>
          <w:sz w:val="24"/>
        </w:rPr>
        <w:lastRenderedPageBreak/>
        <w:t>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E14121" w:rsidRPr="00E02FC0" w:rsidRDefault="00E14121" w:rsidP="00FE0246">
      <w:pPr>
        <w:spacing w:line="360" w:lineRule="auto"/>
        <w:contextualSpacing/>
        <w:rPr>
          <w:rFonts w:ascii="Book Antiqua" w:hAnsi="Book Antiqua"/>
          <w:b/>
          <w:sz w:val="24"/>
          <w:szCs w:val="24"/>
        </w:rPr>
      </w:pPr>
    </w:p>
    <w:p w:rsidR="006666E1" w:rsidRPr="00E02FC0" w:rsidRDefault="006666E1" w:rsidP="00FE0246">
      <w:pPr>
        <w:spacing w:line="360" w:lineRule="auto"/>
        <w:contextualSpacing/>
        <w:rPr>
          <w:rFonts w:ascii="Book Antiqua" w:hAnsi="Book Antiqua"/>
          <w:b/>
          <w:sz w:val="24"/>
          <w:szCs w:val="24"/>
        </w:rPr>
      </w:pPr>
      <w:r w:rsidRPr="00E02FC0">
        <w:rPr>
          <w:rFonts w:ascii="Book Antiqua" w:hAnsi="Book Antiqua"/>
          <w:b/>
          <w:sz w:val="24"/>
          <w:szCs w:val="24"/>
        </w:rPr>
        <w:t xml:space="preserve">Core tip: </w:t>
      </w:r>
      <w:r w:rsidRPr="00E02FC0">
        <w:rPr>
          <w:rFonts w:ascii="Book Antiqua" w:hAnsi="Book Antiqua" w:cs="Times New Roman"/>
          <w:sz w:val="24"/>
          <w:szCs w:val="24"/>
        </w:rPr>
        <w:t>Despite the importance of enteral nutrition (EN) for patients, diarrhea is a common complication in those receiving EN. Meta-analysis conducted in this review revealed that fiber supplementation in EN reduces diarrhea incidence. However, the positive effect is only seen in stable patients, and is not observed in critically ill patients. In addition, the effect of fiber and prebiotic supplementation towards fecal microbiota and short-chain fatty acids remain disputable due to the mixed findings. The heterogeneity of study populations, antibiotics therapies, and variation of the dosage for fiber and prebiotics likely explain such outcomes.</w:t>
      </w:r>
    </w:p>
    <w:p w:rsidR="006666E1" w:rsidRPr="00E02FC0" w:rsidRDefault="006666E1" w:rsidP="00FE0246">
      <w:pPr>
        <w:spacing w:line="360" w:lineRule="auto"/>
        <w:rPr>
          <w:rFonts w:ascii="Book Antiqua" w:hAnsi="Book Antiqua"/>
          <w:sz w:val="24"/>
          <w:szCs w:val="24"/>
        </w:rPr>
      </w:pPr>
    </w:p>
    <w:p w:rsidR="006666E1" w:rsidRDefault="006666E1" w:rsidP="00C623A1">
      <w:pPr>
        <w:pStyle w:val="1"/>
        <w:spacing w:before="0" w:line="360" w:lineRule="auto"/>
        <w:jc w:val="both"/>
        <w:rPr>
          <w:rFonts w:ascii="Book Antiqua" w:hAnsi="Book Antiqua" w:cs="Times New Roman"/>
          <w:b w:val="0"/>
          <w:sz w:val="24"/>
          <w:szCs w:val="24"/>
          <w:lang w:val="en-US" w:eastAsia="zh-CN"/>
        </w:rPr>
      </w:pPr>
      <w:proofErr w:type="spellStart"/>
      <w:r w:rsidRPr="00E02FC0">
        <w:rPr>
          <w:rFonts w:ascii="Book Antiqua" w:hAnsi="Book Antiqua" w:cs="Times New Roman"/>
          <w:b w:val="0"/>
          <w:sz w:val="24"/>
          <w:szCs w:val="24"/>
          <w:lang w:val="en-US"/>
        </w:rPr>
        <w:t>Mazuin</w:t>
      </w:r>
      <w:proofErr w:type="spellEnd"/>
      <w:r w:rsidRPr="00E02FC0">
        <w:rPr>
          <w:rFonts w:ascii="Book Antiqua" w:hAnsi="Book Antiqua" w:cs="Times New Roman"/>
          <w:b w:val="0"/>
          <w:sz w:val="24"/>
          <w:szCs w:val="24"/>
          <w:lang w:val="en-US"/>
        </w:rPr>
        <w:t xml:space="preserve"> KZ, Chin KF, </w:t>
      </w:r>
      <w:proofErr w:type="spellStart"/>
      <w:r w:rsidRPr="00E02FC0">
        <w:rPr>
          <w:rFonts w:ascii="Book Antiqua" w:hAnsi="Book Antiqua" w:cs="Times New Roman"/>
          <w:b w:val="0"/>
          <w:sz w:val="24"/>
          <w:szCs w:val="24"/>
          <w:lang w:val="en-US"/>
        </w:rPr>
        <w:t>Vineya</w:t>
      </w:r>
      <w:proofErr w:type="spellEnd"/>
      <w:r w:rsidRPr="00E02FC0">
        <w:rPr>
          <w:rFonts w:ascii="Book Antiqua" w:hAnsi="Book Antiqua" w:cs="Times New Roman"/>
          <w:b w:val="0"/>
          <w:sz w:val="24"/>
          <w:szCs w:val="24"/>
          <w:lang w:val="en-US"/>
        </w:rPr>
        <w:t xml:space="preserve"> R, Majid HA. Fiber and prebiotic supplementation in enteral nutrition: a systematic review and meta-analysis. </w:t>
      </w:r>
      <w:r w:rsidRPr="00E02FC0">
        <w:rPr>
          <w:rFonts w:ascii="Book Antiqua" w:hAnsi="Book Antiqua" w:cs="Times New Roman"/>
          <w:b w:val="0"/>
          <w:i/>
          <w:sz w:val="24"/>
          <w:szCs w:val="24"/>
          <w:lang w:val="en-US"/>
        </w:rPr>
        <w:t xml:space="preserve">World J </w:t>
      </w:r>
      <w:proofErr w:type="spellStart"/>
      <w:r w:rsidRPr="00E02FC0">
        <w:rPr>
          <w:rFonts w:ascii="Book Antiqua" w:hAnsi="Book Antiqua" w:cs="Times New Roman"/>
          <w:b w:val="0"/>
          <w:i/>
          <w:sz w:val="24"/>
          <w:szCs w:val="24"/>
          <w:lang w:val="en-US"/>
        </w:rPr>
        <w:t>Gastroenterol</w:t>
      </w:r>
      <w:proofErr w:type="spellEnd"/>
      <w:r w:rsidRPr="00E02FC0">
        <w:rPr>
          <w:rFonts w:ascii="Book Antiqua" w:hAnsi="Book Antiqua" w:cs="Times New Roman"/>
          <w:b w:val="0"/>
          <w:sz w:val="24"/>
          <w:szCs w:val="24"/>
          <w:lang w:val="en-US"/>
        </w:rPr>
        <w:t xml:space="preserve"> 201</w:t>
      </w:r>
      <w:r w:rsidR="00E14121" w:rsidRPr="00E02FC0">
        <w:rPr>
          <w:rFonts w:ascii="Book Antiqua" w:hAnsi="Book Antiqua" w:cs="Times New Roman" w:hint="eastAsia"/>
          <w:b w:val="0"/>
          <w:sz w:val="24"/>
          <w:szCs w:val="24"/>
          <w:lang w:val="en-US" w:eastAsia="zh-CN"/>
        </w:rPr>
        <w:t>5</w:t>
      </w:r>
      <w:r w:rsidRPr="00E02FC0">
        <w:rPr>
          <w:rFonts w:ascii="Book Antiqua" w:hAnsi="Book Antiqua" w:cs="Times New Roman"/>
          <w:b w:val="0"/>
          <w:sz w:val="24"/>
          <w:szCs w:val="24"/>
          <w:lang w:val="en-US"/>
        </w:rPr>
        <w:t>;</w:t>
      </w:r>
      <w:r w:rsidR="00E14121" w:rsidRPr="00E02FC0">
        <w:rPr>
          <w:rFonts w:ascii="Book Antiqua" w:hAnsi="Book Antiqua" w:cs="Times New Roman" w:hint="eastAsia"/>
          <w:b w:val="0"/>
          <w:sz w:val="24"/>
          <w:szCs w:val="24"/>
          <w:lang w:val="en-US" w:eastAsia="zh-CN"/>
        </w:rPr>
        <w:t xml:space="preserve"> </w:t>
      </w:r>
      <w:proofErr w:type="gramStart"/>
      <w:r w:rsidR="00E14121" w:rsidRPr="00E02FC0">
        <w:rPr>
          <w:rFonts w:ascii="Book Antiqua" w:hAnsi="Book Antiqua" w:cs="Times New Roman" w:hint="eastAsia"/>
          <w:b w:val="0"/>
          <w:sz w:val="24"/>
          <w:szCs w:val="24"/>
          <w:lang w:val="en-US" w:eastAsia="zh-CN"/>
        </w:rPr>
        <w:t>In</w:t>
      </w:r>
      <w:proofErr w:type="gramEnd"/>
      <w:r w:rsidR="00E14121" w:rsidRPr="00E02FC0">
        <w:rPr>
          <w:rFonts w:ascii="Book Antiqua" w:hAnsi="Book Antiqua" w:cs="Times New Roman" w:hint="eastAsia"/>
          <w:b w:val="0"/>
          <w:sz w:val="24"/>
          <w:szCs w:val="24"/>
          <w:lang w:val="en-US" w:eastAsia="zh-CN"/>
        </w:rPr>
        <w:t xml:space="preserve"> press</w:t>
      </w:r>
    </w:p>
    <w:p w:rsidR="00382C4B" w:rsidRPr="00382C4B" w:rsidRDefault="00382C4B" w:rsidP="00C623A1">
      <w:pPr>
        <w:spacing w:line="360" w:lineRule="auto"/>
      </w:pPr>
    </w:p>
    <w:p w:rsidR="00E14121" w:rsidRPr="00E02FC0" w:rsidRDefault="00E14121" w:rsidP="00C623A1">
      <w:pPr>
        <w:spacing w:line="360" w:lineRule="auto"/>
        <w:rPr>
          <w:rFonts w:ascii="Book Antiqua" w:hAnsi="Book Antiqua" w:cs="Times New Roman"/>
          <w:b/>
          <w:sz w:val="24"/>
          <w:szCs w:val="24"/>
        </w:rPr>
      </w:pPr>
    </w:p>
    <w:p w:rsidR="006666E1" w:rsidRPr="00E02FC0" w:rsidRDefault="006666E1" w:rsidP="00C623A1">
      <w:pPr>
        <w:pStyle w:val="1"/>
        <w:spacing w:before="0" w:line="360" w:lineRule="auto"/>
        <w:jc w:val="both"/>
        <w:rPr>
          <w:rFonts w:ascii="Book Antiqua" w:hAnsi="Book Antiqua" w:cs="Times New Roman"/>
          <w:i/>
          <w:sz w:val="24"/>
          <w:szCs w:val="24"/>
          <w:lang w:val="en-US"/>
        </w:rPr>
      </w:pPr>
      <w:r w:rsidRPr="00E02FC0">
        <w:rPr>
          <w:rFonts w:ascii="Book Antiqua" w:eastAsiaTheme="minorEastAsia" w:hAnsi="Book Antiqua" w:cs="Times New Roman"/>
          <w:bCs w:val="0"/>
          <w:sz w:val="24"/>
          <w:szCs w:val="24"/>
          <w:lang w:val="en-US"/>
        </w:rPr>
        <w:t>I</w:t>
      </w:r>
      <w:r w:rsidRPr="00E02FC0">
        <w:rPr>
          <w:rFonts w:ascii="Book Antiqua" w:hAnsi="Book Antiqua" w:cs="Times New Roman"/>
          <w:sz w:val="24"/>
          <w:szCs w:val="24"/>
          <w:lang w:val="en-US"/>
        </w:rPr>
        <w:t>NTRODUCTION</w:t>
      </w:r>
    </w:p>
    <w:p w:rsidR="006666E1" w:rsidRPr="00E02FC0" w:rsidRDefault="006666E1" w:rsidP="00C623A1">
      <w:pPr>
        <w:spacing w:line="360" w:lineRule="auto"/>
        <w:contextualSpacing/>
        <w:rPr>
          <w:rFonts w:ascii="Book Antiqua" w:hAnsi="Book Antiqua" w:cs="Times New Roman"/>
          <w:sz w:val="24"/>
          <w:szCs w:val="24"/>
        </w:rPr>
      </w:pPr>
      <w:r w:rsidRPr="00E02FC0">
        <w:rPr>
          <w:rFonts w:ascii="Book Antiqua" w:hAnsi="Book Antiqua" w:cs="Times New Roman"/>
          <w:sz w:val="24"/>
          <w:szCs w:val="24"/>
        </w:rPr>
        <w:t>Enteral nutrition (EN) is a beneficial support given to patients who are malnourished or at risk for malnutrition via oral nutritional supplements or tube feeding. Provision of nutrition through EN helps to maintain gut function by preventing mucosal atrophy</w:t>
      </w:r>
      <w:r w:rsidRPr="00E02FC0">
        <w:rPr>
          <w:rFonts w:ascii="Book Antiqua" w:hAnsi="Book Antiqua" w:cs="Times New Roman"/>
          <w:noProof/>
          <w:sz w:val="24"/>
          <w:szCs w:val="24"/>
          <w:vertAlign w:val="superscript"/>
        </w:rPr>
        <w:t>[1]</w:t>
      </w:r>
      <w:r w:rsidRPr="00E02FC0">
        <w:rPr>
          <w:rFonts w:ascii="Book Antiqua" w:hAnsi="Book Antiqua" w:cs="Times New Roman"/>
          <w:sz w:val="24"/>
          <w:szCs w:val="24"/>
        </w:rPr>
        <w:t>, reducing endotoxin translocation</w:t>
      </w:r>
      <w:r w:rsidRPr="00E02FC0">
        <w:rPr>
          <w:rFonts w:ascii="Book Antiqua" w:hAnsi="Book Antiqua" w:cs="Times New Roman"/>
          <w:noProof/>
          <w:sz w:val="24"/>
          <w:szCs w:val="24"/>
          <w:vertAlign w:val="superscript"/>
        </w:rPr>
        <w:t>[2]</w:t>
      </w:r>
      <w:r w:rsidRPr="00E02FC0">
        <w:rPr>
          <w:rFonts w:ascii="Book Antiqua" w:hAnsi="Book Antiqua" w:cs="Times New Roman"/>
          <w:noProof/>
          <w:sz w:val="24"/>
          <w:szCs w:val="24"/>
        </w:rPr>
        <w:t>,</w:t>
      </w:r>
      <w:r w:rsidRPr="00E02FC0">
        <w:rPr>
          <w:rFonts w:ascii="Book Antiqua" w:hAnsi="Book Antiqua" w:cs="Times New Roman"/>
          <w:sz w:val="24"/>
          <w:szCs w:val="24"/>
        </w:rPr>
        <w:t xml:space="preserve"> and preserving gut immunity</w:t>
      </w:r>
      <w:r w:rsidRPr="00E02FC0">
        <w:rPr>
          <w:rFonts w:ascii="Book Antiqua" w:hAnsi="Book Antiqua" w:cs="Times New Roman"/>
          <w:noProof/>
          <w:sz w:val="24"/>
          <w:szCs w:val="24"/>
          <w:vertAlign w:val="superscript"/>
        </w:rPr>
        <w:t>[3]</w:t>
      </w:r>
      <w:r w:rsidRPr="00E02FC0">
        <w:rPr>
          <w:rFonts w:ascii="Book Antiqua" w:hAnsi="Book Antiqua" w:cs="Times New Roman"/>
          <w:noProof/>
          <w:sz w:val="24"/>
          <w:szCs w:val="24"/>
        </w:rPr>
        <w:t xml:space="preserve">. </w:t>
      </w:r>
      <w:r w:rsidRPr="00E02FC0">
        <w:rPr>
          <w:rFonts w:ascii="Book Antiqua" w:hAnsi="Book Antiqua" w:cs="Times New Roman"/>
          <w:sz w:val="24"/>
          <w:szCs w:val="24"/>
        </w:rPr>
        <w:t>However, despite its importance, diarrhea remains a common complication, affecting 2</w:t>
      </w:r>
      <w:r w:rsidR="00E14121" w:rsidRPr="00E02FC0">
        <w:rPr>
          <w:rFonts w:ascii="Book Antiqua" w:hAnsi="Book Antiqua" w:cs="Times New Roman" w:hint="eastAsia"/>
          <w:sz w:val="24"/>
          <w:szCs w:val="24"/>
        </w:rPr>
        <w:t>%</w:t>
      </w:r>
      <w:r w:rsidRPr="00E02FC0">
        <w:rPr>
          <w:rFonts w:ascii="Book Antiqua" w:hAnsi="Book Antiqua" w:cs="Times New Roman"/>
          <w:sz w:val="24"/>
          <w:szCs w:val="24"/>
        </w:rPr>
        <w:t>–95% of patients who consume EN</w:t>
      </w:r>
      <w:r w:rsidRPr="00E02FC0">
        <w:rPr>
          <w:rFonts w:ascii="Book Antiqua" w:hAnsi="Book Antiqua" w:cs="Times New Roman"/>
          <w:noProof/>
          <w:sz w:val="24"/>
          <w:szCs w:val="24"/>
          <w:vertAlign w:val="superscript"/>
        </w:rPr>
        <w:t>[4]</w:t>
      </w:r>
      <w:r w:rsidRPr="00E02FC0">
        <w:rPr>
          <w:rFonts w:ascii="Book Antiqua" w:hAnsi="Book Antiqua" w:cs="Times New Roman"/>
          <w:sz w:val="24"/>
          <w:szCs w:val="24"/>
        </w:rPr>
        <w:t>, with a higher incidence in critical care settings</w:t>
      </w:r>
      <w:r w:rsidRPr="00E02FC0">
        <w:rPr>
          <w:rFonts w:ascii="Book Antiqua" w:hAnsi="Book Antiqua" w:cs="Times New Roman"/>
          <w:noProof/>
          <w:sz w:val="24"/>
          <w:szCs w:val="24"/>
          <w:vertAlign w:val="superscript"/>
        </w:rPr>
        <w:t>[5]</w:t>
      </w:r>
      <w:r w:rsidRPr="00E02FC0">
        <w:rPr>
          <w:rFonts w:ascii="Book Antiqua" w:hAnsi="Book Antiqua" w:cs="Times New Roman"/>
          <w:sz w:val="24"/>
          <w:szCs w:val="24"/>
        </w:rPr>
        <w:t>, depending on subjects and how diarrhea is defined</w:t>
      </w:r>
      <w:r w:rsidRPr="00E02FC0">
        <w:rPr>
          <w:rFonts w:ascii="Book Antiqua" w:hAnsi="Book Antiqua" w:cs="Times New Roman"/>
          <w:noProof/>
          <w:sz w:val="24"/>
          <w:szCs w:val="24"/>
          <w:vertAlign w:val="superscript"/>
        </w:rPr>
        <w:t>[6]</w:t>
      </w:r>
      <w:r w:rsidRPr="00E02FC0">
        <w:rPr>
          <w:rFonts w:ascii="Book Antiqua" w:hAnsi="Book Antiqua" w:cs="Times New Roman"/>
          <w:sz w:val="24"/>
          <w:szCs w:val="24"/>
        </w:rPr>
        <w:t>. Diarrhea not only inconveniences patients and their caretakers, but it also contributes to negative clinical consequences.</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There are a number of factors involved in the pathogenesis of diarrhea during EN, including </w:t>
      </w:r>
      <w:proofErr w:type="spellStart"/>
      <w:r w:rsidRPr="00E02FC0">
        <w:rPr>
          <w:rFonts w:ascii="Book Antiqua" w:hAnsi="Book Antiqua" w:cs="Times New Roman"/>
          <w:sz w:val="24"/>
          <w:szCs w:val="24"/>
        </w:rPr>
        <w:t>enteropathogenic</w:t>
      </w:r>
      <w:proofErr w:type="spellEnd"/>
      <w:r w:rsidRPr="00E02FC0">
        <w:rPr>
          <w:rFonts w:ascii="Book Antiqua" w:hAnsi="Book Antiqua" w:cs="Times New Roman"/>
          <w:sz w:val="24"/>
          <w:szCs w:val="24"/>
        </w:rPr>
        <w:t xml:space="preserve"> infection, use of antibiotics, and altered physiologic response</w:t>
      </w:r>
      <w:r w:rsidRPr="00E02FC0">
        <w:rPr>
          <w:rFonts w:ascii="Book Antiqua" w:hAnsi="Book Antiqua" w:cs="Times New Roman"/>
          <w:noProof/>
          <w:sz w:val="24"/>
          <w:szCs w:val="24"/>
          <w:vertAlign w:val="superscript"/>
        </w:rPr>
        <w:t>[4]</w:t>
      </w:r>
      <w:r w:rsidRPr="00E02FC0">
        <w:rPr>
          <w:rFonts w:ascii="Book Antiqua" w:hAnsi="Book Antiqua" w:cs="Times New Roman"/>
          <w:sz w:val="24"/>
          <w:szCs w:val="24"/>
        </w:rPr>
        <w:t xml:space="preserve">. Enteral formulas used in EN are rich in nutrients and provide an excellent medium for bacteria proliferation, including pathogens. Poor handling during the </w:t>
      </w:r>
      <w:r w:rsidRPr="00E02FC0">
        <w:rPr>
          <w:rFonts w:ascii="Book Antiqua" w:hAnsi="Book Antiqua" w:cs="Times New Roman"/>
          <w:sz w:val="24"/>
          <w:szCs w:val="24"/>
        </w:rPr>
        <w:lastRenderedPageBreak/>
        <w:t>preparation and administration of EN can contaminate the feed and cause infection</w:t>
      </w:r>
      <w:r w:rsidRPr="00E02FC0">
        <w:rPr>
          <w:rFonts w:ascii="Book Antiqua" w:hAnsi="Book Antiqua" w:cs="Times New Roman"/>
          <w:noProof/>
          <w:sz w:val="24"/>
          <w:szCs w:val="24"/>
          <w:vertAlign w:val="superscript"/>
        </w:rPr>
        <w:t>[7]</w:t>
      </w:r>
      <w:r w:rsidRPr="00E02FC0">
        <w:rPr>
          <w:rFonts w:ascii="Book Antiqua" w:hAnsi="Book Antiqua" w:cs="Times New Roman"/>
          <w:sz w:val="24"/>
          <w:szCs w:val="24"/>
        </w:rPr>
        <w:t>. Similarly, antibiotic treatment is strongly associated with diarrhea in patients receiving EN</w:t>
      </w:r>
      <w:r w:rsidRPr="00E02FC0">
        <w:rPr>
          <w:rFonts w:ascii="Book Antiqua" w:hAnsi="Book Antiqua" w:cs="Times New Roman"/>
          <w:noProof/>
          <w:sz w:val="24"/>
          <w:szCs w:val="24"/>
          <w:vertAlign w:val="superscript"/>
        </w:rPr>
        <w:t>[8]</w:t>
      </w:r>
      <w:r w:rsidRPr="00E02FC0">
        <w:rPr>
          <w:rFonts w:ascii="Book Antiqua" w:hAnsi="Book Antiqua" w:cs="Times New Roman"/>
          <w:sz w:val="24"/>
          <w:szCs w:val="24"/>
        </w:rPr>
        <w:t>. In fact, antibiotic use alters gut microbiota</w:t>
      </w:r>
      <w:r w:rsidRPr="00E02FC0">
        <w:rPr>
          <w:rFonts w:ascii="Book Antiqua" w:hAnsi="Book Antiqua" w:cs="Times New Roman"/>
          <w:noProof/>
          <w:sz w:val="24"/>
          <w:szCs w:val="24"/>
          <w:vertAlign w:val="superscript"/>
        </w:rPr>
        <w:t>[9]</w:t>
      </w:r>
      <w:r w:rsidRPr="00E02FC0">
        <w:rPr>
          <w:rFonts w:ascii="Book Antiqua" w:hAnsi="Book Antiqua" w:cs="Times New Roman"/>
          <w:sz w:val="24"/>
          <w:szCs w:val="24"/>
        </w:rPr>
        <w:t>, which leads to increased risk of pathogen overgrowth</w:t>
      </w:r>
      <w:r w:rsidRPr="00E02FC0">
        <w:rPr>
          <w:rFonts w:ascii="Book Antiqua" w:hAnsi="Book Antiqua" w:cs="Times New Roman"/>
          <w:noProof/>
          <w:sz w:val="24"/>
          <w:szCs w:val="24"/>
          <w:vertAlign w:val="superscript"/>
        </w:rPr>
        <w:t>[10]</w:t>
      </w:r>
      <w:r w:rsidRPr="00E02FC0">
        <w:rPr>
          <w:rFonts w:ascii="Book Antiqua" w:hAnsi="Book Antiqua" w:cs="Times New Roman"/>
          <w:sz w:val="24"/>
          <w:szCs w:val="24"/>
        </w:rPr>
        <w:t>. In addition, the EN might also contribute to the occurrence of diarrhea by altering physiologic responses of the ascending colon where water is secreted into the lumen</w:t>
      </w:r>
      <w:r w:rsidRPr="00E02FC0">
        <w:rPr>
          <w:rFonts w:ascii="Book Antiqua" w:hAnsi="Book Antiqua" w:cs="Times New Roman"/>
          <w:noProof/>
          <w:sz w:val="24"/>
          <w:szCs w:val="24"/>
          <w:vertAlign w:val="superscript"/>
        </w:rPr>
        <w:t>[11]</w:t>
      </w:r>
      <w:r w:rsidRPr="00E02FC0">
        <w:rPr>
          <w:rFonts w:ascii="Book Antiqua" w:hAnsi="Book Antiqua" w:cs="Times New Roman"/>
          <w:sz w:val="24"/>
          <w:szCs w:val="24"/>
        </w:rPr>
        <w:t>. Traditionally, formulas used in EN were not comprised of a fiber component, thus allowing the gut to rest and preventing tube obstruction. However, fiber was gradually introduced in EN in response to accumulating evidence of its effects in modulating gut function and improving immune, blood glucose, and serum lipid regulation</w:t>
      </w:r>
      <w:r w:rsidRPr="00E02FC0">
        <w:rPr>
          <w:rFonts w:ascii="Book Antiqua" w:hAnsi="Book Antiqua" w:cs="Times New Roman"/>
          <w:noProof/>
          <w:sz w:val="24"/>
          <w:szCs w:val="24"/>
          <w:vertAlign w:val="superscript"/>
        </w:rPr>
        <w:t>[12]</w:t>
      </w:r>
      <w:r w:rsidRPr="00E02FC0">
        <w:rPr>
          <w:rFonts w:ascii="Book Antiqua" w:hAnsi="Book Antiqua" w:cs="Times New Roman"/>
          <w:sz w:val="24"/>
          <w:szCs w:val="24"/>
        </w:rPr>
        <w:t>. A meta-analysis showed that the introduction of fiber into the enteral formula was beneficial in reducing the incidence of diarrhea</w:t>
      </w:r>
      <w:r w:rsidRPr="00E02FC0">
        <w:rPr>
          <w:rFonts w:ascii="Book Antiqua" w:hAnsi="Book Antiqua" w:cs="Times New Roman"/>
          <w:noProof/>
          <w:sz w:val="24"/>
          <w:szCs w:val="24"/>
          <w:vertAlign w:val="superscript"/>
        </w:rPr>
        <w:t>[13]</w:t>
      </w:r>
      <w:r w:rsidRPr="00E02FC0">
        <w:rPr>
          <w:rFonts w:ascii="Book Antiqua" w:hAnsi="Book Antiqua" w:cs="Times New Roman"/>
          <w:sz w:val="24"/>
          <w:szCs w:val="24"/>
        </w:rPr>
        <w:t>.</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Physiologic effects exerted by the chemical composition of fiber are determined by its properties: viscosity, </w:t>
      </w:r>
      <w:proofErr w:type="spellStart"/>
      <w:r w:rsidRPr="00E02FC0">
        <w:rPr>
          <w:rFonts w:ascii="Book Antiqua" w:hAnsi="Book Antiqua" w:cs="Times New Roman"/>
          <w:sz w:val="24"/>
          <w:szCs w:val="24"/>
        </w:rPr>
        <w:t>fermentability</w:t>
      </w:r>
      <w:proofErr w:type="spellEnd"/>
      <w:r w:rsidRPr="00E02FC0">
        <w:rPr>
          <w:rFonts w:ascii="Book Antiqua" w:hAnsi="Book Antiqua" w:cs="Times New Roman"/>
          <w:sz w:val="24"/>
          <w:szCs w:val="24"/>
        </w:rPr>
        <w:t>, and solubility. Fibers also include prebiotics that are fermentable, which lead to specific changes in the composition and/or activity of gut microbiota that benefit the well-being and health of the host</w:t>
      </w:r>
      <w:r w:rsidRPr="00E02FC0">
        <w:rPr>
          <w:rFonts w:ascii="Book Antiqua" w:hAnsi="Book Antiqua" w:cs="Times New Roman"/>
          <w:noProof/>
          <w:sz w:val="24"/>
          <w:szCs w:val="24"/>
          <w:vertAlign w:val="superscript"/>
        </w:rPr>
        <w:t>[14]</w:t>
      </w:r>
      <w:r w:rsidRPr="00E02FC0">
        <w:rPr>
          <w:rFonts w:ascii="Book Antiqua" w:hAnsi="Book Antiqua" w:cs="Times New Roman"/>
          <w:sz w:val="24"/>
          <w:szCs w:val="24"/>
        </w:rPr>
        <w:t xml:space="preserve">. For example, prebiotics that include </w:t>
      </w:r>
      <w:proofErr w:type="spellStart"/>
      <w:r w:rsidRPr="00E02FC0">
        <w:rPr>
          <w:rFonts w:ascii="Book Antiqua" w:hAnsi="Book Antiqua" w:cs="Times New Roman"/>
          <w:sz w:val="24"/>
          <w:szCs w:val="24"/>
        </w:rPr>
        <w:t>fructo</w:t>
      </w:r>
      <w:proofErr w:type="spellEnd"/>
      <w:r w:rsidRPr="00E02FC0">
        <w:rPr>
          <w:rFonts w:ascii="Book Antiqua" w:hAnsi="Book Antiqua" w:cs="Times New Roman"/>
          <w:sz w:val="24"/>
          <w:szCs w:val="24"/>
        </w:rPr>
        <w:t xml:space="preserve">-oligosaccharides (FOS), </w:t>
      </w:r>
      <w:proofErr w:type="spellStart"/>
      <w:r w:rsidRPr="00E02FC0">
        <w:rPr>
          <w:rFonts w:ascii="Book Antiqua" w:hAnsi="Book Antiqua" w:cs="Times New Roman"/>
          <w:sz w:val="24"/>
          <w:szCs w:val="24"/>
        </w:rPr>
        <w:t>oligofructose</w:t>
      </w:r>
      <w:proofErr w:type="spellEnd"/>
      <w:r w:rsidRPr="00E02FC0">
        <w:rPr>
          <w:rFonts w:ascii="Book Antiqua" w:hAnsi="Book Antiqua" w:cs="Times New Roman"/>
          <w:sz w:val="24"/>
          <w:szCs w:val="24"/>
        </w:rPr>
        <w:t xml:space="preserve">, and inulin were shown in multiple human studies to increase the concentrations of </w:t>
      </w:r>
      <w:proofErr w:type="spellStart"/>
      <w:r w:rsidRPr="00E02FC0">
        <w:rPr>
          <w:rFonts w:ascii="Book Antiqua" w:hAnsi="Book Antiqua" w:cs="Times New Roman"/>
          <w:sz w:val="24"/>
          <w:szCs w:val="24"/>
        </w:rPr>
        <w:t>bifidobacteria</w:t>
      </w:r>
      <w:proofErr w:type="spellEnd"/>
      <w:r w:rsidRPr="00E02FC0">
        <w:rPr>
          <w:rFonts w:ascii="Book Antiqua" w:hAnsi="Book Antiqua" w:cs="Times New Roman"/>
          <w:noProof/>
          <w:sz w:val="24"/>
          <w:szCs w:val="24"/>
          <w:vertAlign w:val="superscript"/>
        </w:rPr>
        <w:t>[15]</w:t>
      </w:r>
      <w:r w:rsidRPr="00E02FC0">
        <w:rPr>
          <w:rFonts w:ascii="Book Antiqua" w:hAnsi="Book Antiqua" w:cs="Times New Roman"/>
          <w:sz w:val="24"/>
          <w:szCs w:val="24"/>
        </w:rPr>
        <w:t>. A similar positive result was also demonstrated in healthy adults when fiber and oligosaccharides were added to the enteral formulas</w:t>
      </w:r>
      <w:r w:rsidRPr="00E02FC0">
        <w:rPr>
          <w:rFonts w:ascii="Book Antiqua" w:hAnsi="Book Antiqua" w:cs="Times New Roman"/>
          <w:noProof/>
          <w:sz w:val="24"/>
          <w:szCs w:val="24"/>
          <w:vertAlign w:val="superscript"/>
        </w:rPr>
        <w:t>[16]</w:t>
      </w:r>
      <w:r w:rsidRPr="00E02FC0">
        <w:rPr>
          <w:rFonts w:ascii="Book Antiqua" w:hAnsi="Book Antiqua" w:cs="Times New Roman"/>
          <w:sz w:val="24"/>
          <w:szCs w:val="24"/>
        </w:rPr>
        <w:t>. However, the effect was not clearly observed in patients receiving EN containing prebiotics</w:t>
      </w:r>
      <w:r w:rsidRPr="00E02FC0">
        <w:rPr>
          <w:rFonts w:ascii="Book Antiqua" w:hAnsi="Book Antiqua" w:cs="Times New Roman"/>
          <w:noProof/>
          <w:sz w:val="24"/>
          <w:szCs w:val="24"/>
          <w:vertAlign w:val="superscript"/>
        </w:rPr>
        <w:t>[17]</w:t>
      </w:r>
      <w:r w:rsidRPr="00E02FC0">
        <w:rPr>
          <w:rFonts w:ascii="Book Antiqua" w:hAnsi="Book Antiqua" w:cs="Times New Roman"/>
          <w:sz w:val="24"/>
          <w:szCs w:val="24"/>
        </w:rPr>
        <w:t xml:space="preserve">. </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Schneider </w:t>
      </w:r>
      <w:r w:rsidR="00E14121" w:rsidRPr="00E02FC0">
        <w:rPr>
          <w:rFonts w:ascii="Book Antiqua" w:hAnsi="Book Antiqua" w:cs="Times New Roman"/>
          <w:i/>
          <w:sz w:val="24"/>
          <w:szCs w:val="24"/>
        </w:rPr>
        <w:t>et al</w:t>
      </w:r>
      <w:r w:rsidRPr="00E02FC0">
        <w:rPr>
          <w:rFonts w:ascii="Book Antiqua" w:hAnsi="Book Antiqua" w:cs="Times New Roman"/>
          <w:noProof/>
          <w:sz w:val="24"/>
          <w:szCs w:val="24"/>
          <w:vertAlign w:val="superscript"/>
        </w:rPr>
        <w:t>[18]</w:t>
      </w:r>
      <w:r w:rsidRPr="00E02FC0">
        <w:rPr>
          <w:rFonts w:ascii="Book Antiqua" w:hAnsi="Book Antiqua" w:cs="Times New Roman"/>
          <w:sz w:val="24"/>
          <w:szCs w:val="24"/>
        </w:rPr>
        <w:t xml:space="preserve"> reported a favorable effect of fiber on short chain fatty acids (SCFAs). Bacterial fermentation of the ingested fiber in the colon produces SCFAs, primarily acetic, propionic and butyric acid. These SCFAs provide various health benefits to the host, such as supplying fuel to </w:t>
      </w:r>
      <w:proofErr w:type="spellStart"/>
      <w:r w:rsidRPr="00E02FC0">
        <w:rPr>
          <w:rFonts w:ascii="Book Antiqua" w:hAnsi="Book Antiqua" w:cs="Times New Roman"/>
          <w:sz w:val="24"/>
          <w:szCs w:val="24"/>
        </w:rPr>
        <w:t>colonocytes</w:t>
      </w:r>
      <w:proofErr w:type="spellEnd"/>
      <w:r w:rsidRPr="00E02FC0">
        <w:rPr>
          <w:rFonts w:ascii="Book Antiqua" w:hAnsi="Book Antiqua" w:cs="Times New Roman"/>
          <w:sz w:val="24"/>
          <w:szCs w:val="24"/>
        </w:rPr>
        <w:t>, regulating proliferation and differentiation of epithelial cells, increasing colonic blood flow, reducing colonic pH, stimulating pancreatic secretions, other gut hormones and the autonomic nervous system, promoting sodium and water absorption, and possibly affecting gut motility</w:t>
      </w:r>
      <w:r w:rsidRPr="00E02FC0">
        <w:rPr>
          <w:rFonts w:ascii="Book Antiqua" w:hAnsi="Book Antiqua" w:cs="Times New Roman"/>
          <w:noProof/>
          <w:sz w:val="24"/>
          <w:szCs w:val="24"/>
          <w:vertAlign w:val="superscript"/>
        </w:rPr>
        <w:t>[19]</w:t>
      </w:r>
      <w:r w:rsidRPr="00E02FC0">
        <w:rPr>
          <w:rFonts w:ascii="Book Antiqua" w:hAnsi="Book Antiqua" w:cs="Times New Roman"/>
          <w:sz w:val="24"/>
          <w:szCs w:val="24"/>
        </w:rPr>
        <w:t>.</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Currently, there are three reviews investigating fiber in EN that have reported on the various types of fiber used, and the effect on healthy individuals and patients</w:t>
      </w:r>
      <w:r w:rsidRPr="00E02FC0">
        <w:rPr>
          <w:rFonts w:ascii="Book Antiqua" w:hAnsi="Book Antiqua" w:cs="Times New Roman"/>
          <w:noProof/>
          <w:sz w:val="24"/>
          <w:szCs w:val="24"/>
          <w:vertAlign w:val="superscript"/>
        </w:rPr>
        <w:t>[13,20,21]</w:t>
      </w:r>
      <w:r w:rsidRPr="00E02FC0">
        <w:rPr>
          <w:rFonts w:ascii="Book Antiqua" w:hAnsi="Book Antiqua" w:cs="Times New Roman"/>
          <w:sz w:val="24"/>
          <w:szCs w:val="24"/>
        </w:rPr>
        <w:t xml:space="preserve">. </w:t>
      </w:r>
      <w:r w:rsidRPr="00E02FC0">
        <w:rPr>
          <w:rFonts w:ascii="Book Antiqua" w:hAnsi="Book Antiqua" w:cs="Times New Roman"/>
          <w:sz w:val="24"/>
          <w:szCs w:val="24"/>
        </w:rPr>
        <w:lastRenderedPageBreak/>
        <w:t>The aim of this review and meta-analysis was to evaluate recent evidence regarding the effect of dietary fiber and prebiotic supplementation in enteral formulas on diarrhea, fecal microbiota, and SCFAs.</w:t>
      </w:r>
    </w:p>
    <w:p w:rsidR="006666E1" w:rsidRPr="00E02FC0" w:rsidRDefault="006666E1" w:rsidP="00FE0246">
      <w:pPr>
        <w:pStyle w:val="1"/>
        <w:spacing w:before="0" w:line="360" w:lineRule="auto"/>
        <w:jc w:val="both"/>
        <w:rPr>
          <w:rFonts w:ascii="Book Antiqua" w:hAnsi="Book Antiqua" w:cs="Times New Roman"/>
          <w:sz w:val="24"/>
          <w:szCs w:val="24"/>
          <w:lang w:val="en-US"/>
        </w:rPr>
      </w:pPr>
    </w:p>
    <w:p w:rsidR="006666E1" w:rsidRPr="00E02FC0" w:rsidRDefault="006666E1" w:rsidP="00FE0246">
      <w:pPr>
        <w:pStyle w:val="1"/>
        <w:spacing w:before="0" w:line="360" w:lineRule="auto"/>
        <w:jc w:val="both"/>
        <w:rPr>
          <w:rFonts w:ascii="Book Antiqua" w:hAnsi="Book Antiqua" w:cs="Times New Roman"/>
          <w:sz w:val="24"/>
          <w:szCs w:val="24"/>
          <w:lang w:val="en-US"/>
        </w:rPr>
      </w:pPr>
      <w:r w:rsidRPr="00E02FC0">
        <w:rPr>
          <w:rFonts w:ascii="Book Antiqua" w:hAnsi="Book Antiqua" w:cs="Times New Roman"/>
          <w:sz w:val="24"/>
          <w:szCs w:val="24"/>
          <w:lang w:val="en-US"/>
        </w:rPr>
        <w:t>MATERIALS AND METHODS</w:t>
      </w:r>
    </w:p>
    <w:p w:rsidR="006666E1" w:rsidRPr="00E02FC0" w:rsidRDefault="006666E1" w:rsidP="00FE0246">
      <w:pPr>
        <w:pStyle w:val="2"/>
        <w:spacing w:before="0" w:line="360" w:lineRule="auto"/>
        <w:contextualSpacing/>
        <w:jc w:val="both"/>
        <w:rPr>
          <w:rStyle w:val="a3"/>
          <w:rFonts w:ascii="Book Antiqua" w:hAnsi="Book Antiqua"/>
          <w:b/>
          <w:i/>
          <w:sz w:val="24"/>
          <w:szCs w:val="24"/>
        </w:rPr>
      </w:pPr>
      <w:r w:rsidRPr="00E02FC0">
        <w:rPr>
          <w:rStyle w:val="a3"/>
          <w:rFonts w:ascii="Book Antiqua" w:hAnsi="Book Antiqua" w:cs="Times New Roman"/>
          <w:b/>
          <w:i/>
          <w:sz w:val="24"/>
          <w:szCs w:val="24"/>
          <w:lang w:val="en-US"/>
        </w:rPr>
        <w:t>Literature search</w:t>
      </w:r>
    </w:p>
    <w:p w:rsidR="006666E1" w:rsidRPr="00E02FC0" w:rsidRDefault="006666E1" w:rsidP="00FE0246">
      <w:pPr>
        <w:spacing w:line="360" w:lineRule="auto"/>
        <w:contextualSpacing/>
        <w:rPr>
          <w:rStyle w:val="a3"/>
          <w:rFonts w:ascii="Book Antiqua" w:hAnsi="Book Antiqua"/>
          <w:b w:val="0"/>
          <w:bCs w:val="0"/>
          <w:sz w:val="24"/>
          <w:szCs w:val="24"/>
        </w:rPr>
      </w:pPr>
      <w:r w:rsidRPr="00E02FC0">
        <w:rPr>
          <w:rStyle w:val="a3"/>
          <w:rFonts w:ascii="Book Antiqua" w:hAnsi="Book Antiqua" w:cs="Times New Roman"/>
          <w:b w:val="0"/>
          <w:sz w:val="24"/>
          <w:szCs w:val="24"/>
        </w:rPr>
        <w:t xml:space="preserve">Literature published between </w:t>
      </w:r>
      <w:r w:rsidRPr="00E02FC0">
        <w:rPr>
          <w:rFonts w:ascii="Book Antiqua" w:hAnsi="Book Antiqua" w:cs="Times New Roman"/>
          <w:sz w:val="24"/>
          <w:szCs w:val="24"/>
        </w:rPr>
        <w:t xml:space="preserve">January 1990 </w:t>
      </w:r>
      <w:r w:rsidRPr="00E02FC0">
        <w:rPr>
          <w:rStyle w:val="a3"/>
          <w:rFonts w:ascii="Book Antiqua" w:hAnsi="Book Antiqua" w:cs="Times New Roman"/>
          <w:b w:val="0"/>
          <w:sz w:val="24"/>
          <w:szCs w:val="24"/>
        </w:rPr>
        <w:t xml:space="preserve">to June 2014 that described the effect of EN supplemented with fiber on diarrhea, fecal microbiota, and SCFAs were systematically identified by searching MEDLINE, EMBASE, The Cochrane Library, CINAHL, Academic Search Premier and Web of Science databases. The following keywords and </w:t>
      </w:r>
      <w:proofErr w:type="spellStart"/>
      <w:r w:rsidRPr="00E02FC0">
        <w:rPr>
          <w:rStyle w:val="a3"/>
          <w:rFonts w:ascii="Book Antiqua" w:hAnsi="Book Antiqua" w:cs="Times New Roman"/>
          <w:b w:val="0"/>
          <w:sz w:val="24"/>
          <w:szCs w:val="24"/>
        </w:rPr>
        <w:t>MeSH</w:t>
      </w:r>
      <w:proofErr w:type="spellEnd"/>
      <w:r w:rsidRPr="00E02FC0">
        <w:rPr>
          <w:rStyle w:val="a3"/>
          <w:rFonts w:ascii="Book Antiqua" w:hAnsi="Book Antiqua" w:cs="Times New Roman"/>
          <w:b w:val="0"/>
          <w:sz w:val="24"/>
          <w:szCs w:val="24"/>
        </w:rPr>
        <w:t xml:space="preserve"> terms were used: artificial nutrition/feeding, nutritional support, enteral alimentation/formula, tube feeding, chemically defined diets, sips feeds, oral nutritional supplements, nutrition therapy, and dietary supplements. Additionally, fiber/</w:t>
      </w:r>
      <w:proofErr w:type="spellStart"/>
      <w:r w:rsidRPr="00E02FC0">
        <w:rPr>
          <w:rStyle w:val="a3"/>
          <w:rFonts w:ascii="Book Antiqua" w:hAnsi="Book Antiqua" w:cs="Times New Roman"/>
          <w:b w:val="0"/>
          <w:sz w:val="24"/>
          <w:szCs w:val="24"/>
        </w:rPr>
        <w:t>fibre</w:t>
      </w:r>
      <w:proofErr w:type="spellEnd"/>
      <w:r w:rsidRPr="00E02FC0">
        <w:rPr>
          <w:rStyle w:val="a3"/>
          <w:rFonts w:ascii="Book Antiqua" w:hAnsi="Book Antiqua" w:cs="Times New Roman"/>
          <w:b w:val="0"/>
          <w:sz w:val="24"/>
          <w:szCs w:val="24"/>
        </w:rPr>
        <w:t xml:space="preserve"> and specific types of fiber terms were searched individually: roughage, wheat brans, oligosaccharides, </w:t>
      </w:r>
      <w:proofErr w:type="spellStart"/>
      <w:r w:rsidRPr="00E02FC0">
        <w:rPr>
          <w:rStyle w:val="a3"/>
          <w:rFonts w:ascii="Book Antiqua" w:hAnsi="Book Antiqua" w:cs="Times New Roman"/>
          <w:b w:val="0"/>
          <w:sz w:val="24"/>
          <w:szCs w:val="24"/>
        </w:rPr>
        <w:t>oligofructose</w:t>
      </w:r>
      <w:proofErr w:type="spellEnd"/>
      <w:r w:rsidRPr="00E02FC0">
        <w:rPr>
          <w:rStyle w:val="a3"/>
          <w:rFonts w:ascii="Book Antiqua" w:hAnsi="Book Antiqua" w:cs="Times New Roman"/>
          <w:b w:val="0"/>
          <w:sz w:val="24"/>
          <w:szCs w:val="24"/>
        </w:rPr>
        <w:t xml:space="preserve">, inulin, </w:t>
      </w:r>
      <w:proofErr w:type="spellStart"/>
      <w:r w:rsidRPr="00E02FC0">
        <w:rPr>
          <w:rStyle w:val="a3"/>
          <w:rFonts w:ascii="Book Antiqua" w:hAnsi="Book Antiqua" w:cs="Times New Roman"/>
          <w:b w:val="0"/>
          <w:sz w:val="24"/>
          <w:szCs w:val="24"/>
        </w:rPr>
        <w:t>fructo</w:t>
      </w:r>
      <w:proofErr w:type="spellEnd"/>
      <w:r w:rsidRPr="00E02FC0">
        <w:rPr>
          <w:rStyle w:val="a3"/>
          <w:rFonts w:ascii="Book Antiqua" w:hAnsi="Book Antiqua" w:cs="Times New Roman"/>
          <w:b w:val="0"/>
          <w:sz w:val="24"/>
          <w:szCs w:val="24"/>
        </w:rPr>
        <w:t xml:space="preserve">-oligosaccharides, non-starch polysaccharides, soy polysaccharides, lignin, resistant starch, pectin, </w:t>
      </w:r>
      <w:proofErr w:type="spellStart"/>
      <w:r w:rsidRPr="00E02FC0">
        <w:rPr>
          <w:rStyle w:val="a3"/>
          <w:rFonts w:ascii="Book Antiqua" w:hAnsi="Book Antiqua" w:cs="Times New Roman"/>
          <w:b w:val="0"/>
          <w:sz w:val="24"/>
          <w:szCs w:val="24"/>
        </w:rPr>
        <w:t>arabic</w:t>
      </w:r>
      <w:proofErr w:type="spellEnd"/>
      <w:r w:rsidRPr="00E02FC0">
        <w:rPr>
          <w:rStyle w:val="a3"/>
          <w:rFonts w:ascii="Book Antiqua" w:hAnsi="Book Antiqua" w:cs="Times New Roman"/>
          <w:b w:val="0"/>
          <w:sz w:val="24"/>
          <w:szCs w:val="24"/>
        </w:rPr>
        <w:t xml:space="preserve"> gum, pectin, guar gum acacia gum, cellulose, pea fiber, oat, inulin-type </w:t>
      </w:r>
      <w:proofErr w:type="spellStart"/>
      <w:r w:rsidRPr="00E02FC0">
        <w:rPr>
          <w:rStyle w:val="a3"/>
          <w:rFonts w:ascii="Book Antiqua" w:hAnsi="Book Antiqua" w:cs="Times New Roman"/>
          <w:b w:val="0"/>
          <w:sz w:val="24"/>
          <w:szCs w:val="24"/>
        </w:rPr>
        <w:t>fructans</w:t>
      </w:r>
      <w:proofErr w:type="spellEnd"/>
      <w:r w:rsidRPr="00E02FC0">
        <w:rPr>
          <w:rStyle w:val="a3"/>
          <w:rFonts w:ascii="Book Antiqua" w:hAnsi="Book Antiqua" w:cs="Times New Roman"/>
          <w:b w:val="0"/>
          <w:sz w:val="24"/>
          <w:szCs w:val="24"/>
        </w:rPr>
        <w:t xml:space="preserve">, and prebiotics. Lastly, local journals, follow-up reference lists of key papers, and relevant reviews were also hand-searched to locate additional publications that were not accessible through electronic databases. </w:t>
      </w:r>
    </w:p>
    <w:p w:rsidR="006666E1" w:rsidRPr="00E02FC0" w:rsidRDefault="006666E1" w:rsidP="00FE0246">
      <w:pPr>
        <w:pStyle w:val="2"/>
        <w:spacing w:before="0" w:line="360" w:lineRule="auto"/>
        <w:contextualSpacing/>
        <w:jc w:val="both"/>
        <w:rPr>
          <w:rStyle w:val="a3"/>
          <w:rFonts w:ascii="Book Antiqua" w:eastAsiaTheme="minorEastAsia" w:hAnsi="Book Antiqua" w:cstheme="minorBidi"/>
          <w:bCs/>
          <w:sz w:val="24"/>
          <w:szCs w:val="24"/>
        </w:rPr>
      </w:pPr>
    </w:p>
    <w:p w:rsidR="006666E1" w:rsidRPr="00E02FC0" w:rsidRDefault="006666E1" w:rsidP="00FE0246">
      <w:pPr>
        <w:pStyle w:val="2"/>
        <w:spacing w:before="0" w:line="360" w:lineRule="auto"/>
        <w:contextualSpacing/>
        <w:jc w:val="both"/>
        <w:rPr>
          <w:rStyle w:val="a3"/>
          <w:rFonts w:ascii="Book Antiqua" w:hAnsi="Book Antiqua"/>
          <w:b/>
          <w:i/>
          <w:sz w:val="24"/>
          <w:szCs w:val="24"/>
        </w:rPr>
      </w:pPr>
      <w:r w:rsidRPr="00E02FC0">
        <w:rPr>
          <w:rStyle w:val="a3"/>
          <w:rFonts w:ascii="Book Antiqua" w:hAnsi="Book Antiqua" w:cs="Times New Roman"/>
          <w:b/>
          <w:i/>
          <w:sz w:val="24"/>
          <w:szCs w:val="24"/>
          <w:lang w:val="en-US"/>
        </w:rPr>
        <w:t>Study selection</w:t>
      </w:r>
    </w:p>
    <w:p w:rsidR="006666E1" w:rsidRPr="00E02FC0" w:rsidRDefault="006666E1" w:rsidP="00FE0246">
      <w:pPr>
        <w:pStyle w:val="a4"/>
        <w:spacing w:after="0" w:line="360" w:lineRule="auto"/>
        <w:ind w:left="0"/>
        <w:jc w:val="both"/>
        <w:rPr>
          <w:rStyle w:val="a3"/>
          <w:rFonts w:ascii="Book Antiqua" w:hAnsi="Book Antiqua"/>
          <w:b w:val="0"/>
          <w:bCs w:val="0"/>
          <w:sz w:val="24"/>
          <w:szCs w:val="24"/>
        </w:rPr>
      </w:pPr>
      <w:r w:rsidRPr="00E02FC0">
        <w:rPr>
          <w:rStyle w:val="a3"/>
          <w:rFonts w:ascii="Book Antiqua" w:hAnsi="Book Antiqua" w:cs="Times New Roman"/>
          <w:b w:val="0"/>
          <w:sz w:val="24"/>
          <w:szCs w:val="24"/>
          <w:lang w:val="en-US"/>
        </w:rPr>
        <w:t xml:space="preserve">Two reviewers independently assessed potentially relevant articles for eligibility after eliminating duplications. The selection of articles underwent three stages: selection based on titles, followed by abstract consideration, and finally by assessing the full text. Disagreements were resolved through discussion. Inclusion criteria for this review were: </w:t>
      </w:r>
      <w:r w:rsidR="00E14121" w:rsidRPr="00E02FC0">
        <w:rPr>
          <w:rStyle w:val="a3"/>
          <w:rFonts w:ascii="Book Antiqua" w:hAnsi="Book Antiqua" w:cs="Times New Roman" w:hint="eastAsia"/>
          <w:b w:val="0"/>
          <w:sz w:val="24"/>
          <w:szCs w:val="24"/>
          <w:lang w:val="en-US" w:eastAsia="zh-CN"/>
        </w:rPr>
        <w:t>(1</w:t>
      </w:r>
      <w:r w:rsidRPr="00E02FC0">
        <w:rPr>
          <w:rStyle w:val="a3"/>
          <w:rFonts w:ascii="Book Antiqua" w:hAnsi="Book Antiqua" w:cs="Times New Roman"/>
          <w:b w:val="0"/>
          <w:sz w:val="24"/>
          <w:szCs w:val="24"/>
          <w:lang w:val="en-US"/>
        </w:rPr>
        <w:t>)</w:t>
      </w:r>
      <w:r w:rsidRPr="00E02FC0">
        <w:rPr>
          <w:rStyle w:val="a3"/>
          <w:rFonts w:ascii="Book Antiqua" w:hAnsi="Book Antiqua" w:cs="Times New Roman"/>
          <w:sz w:val="24"/>
          <w:szCs w:val="24"/>
          <w:lang w:val="en-US"/>
        </w:rPr>
        <w:t xml:space="preserve"> </w:t>
      </w:r>
      <w:r w:rsidRPr="00E02FC0">
        <w:rPr>
          <w:rFonts w:ascii="Book Antiqua" w:hAnsi="Book Antiqua" w:cs="Times New Roman"/>
          <w:sz w:val="24"/>
          <w:szCs w:val="24"/>
          <w:lang w:val="en-US"/>
        </w:rPr>
        <w:t xml:space="preserve">primary research of randomized controlled trial (RCT), non-RCT studies, and observational cohort study designs; </w:t>
      </w:r>
      <w:r w:rsidR="00E14121" w:rsidRPr="00E02FC0">
        <w:rPr>
          <w:rFonts w:ascii="Book Antiqua" w:hAnsi="Book Antiqua" w:cs="Times New Roman" w:hint="eastAsia"/>
          <w:sz w:val="24"/>
          <w:szCs w:val="24"/>
          <w:lang w:val="en-US" w:eastAsia="zh-CN"/>
        </w:rPr>
        <w:t>(2</w:t>
      </w:r>
      <w:r w:rsidRPr="00E02FC0">
        <w:rPr>
          <w:rFonts w:ascii="Book Antiqua" w:hAnsi="Book Antiqua" w:cs="Times New Roman"/>
          <w:sz w:val="24"/>
          <w:szCs w:val="24"/>
          <w:lang w:val="en-US"/>
        </w:rPr>
        <w:t xml:space="preserve">) studies conducted on adult patients of any health or nutritional status receiving EN; </w:t>
      </w:r>
      <w:r w:rsidR="00E14121" w:rsidRPr="00E02FC0">
        <w:rPr>
          <w:rFonts w:ascii="Book Antiqua" w:hAnsi="Book Antiqua" w:cs="Times New Roman" w:hint="eastAsia"/>
          <w:sz w:val="24"/>
          <w:szCs w:val="24"/>
          <w:lang w:val="en-US" w:eastAsia="zh-CN"/>
        </w:rPr>
        <w:t>(3</w:t>
      </w:r>
      <w:r w:rsidRPr="00E02FC0">
        <w:rPr>
          <w:rFonts w:ascii="Book Antiqua" w:hAnsi="Book Antiqua" w:cs="Times New Roman"/>
          <w:sz w:val="24"/>
          <w:szCs w:val="24"/>
          <w:lang w:val="en-US"/>
        </w:rPr>
        <w:t xml:space="preserve">) studies assessing effects of fiber in EN on </w:t>
      </w:r>
      <w:r w:rsidRPr="00E02FC0">
        <w:rPr>
          <w:rFonts w:ascii="Book Antiqua" w:hAnsi="Book Antiqua" w:cs="Times New Roman"/>
          <w:sz w:val="24"/>
          <w:szCs w:val="24"/>
          <w:lang w:val="en-US"/>
        </w:rPr>
        <w:lastRenderedPageBreak/>
        <w:t xml:space="preserve">diarrhea and/or fecal microbiota and/or SCFAs; and </w:t>
      </w:r>
      <w:r w:rsidR="00E14121" w:rsidRPr="00E02FC0">
        <w:rPr>
          <w:rFonts w:ascii="Book Antiqua" w:hAnsi="Book Antiqua" w:cs="Times New Roman" w:hint="eastAsia"/>
          <w:sz w:val="24"/>
          <w:szCs w:val="24"/>
          <w:lang w:val="en-US" w:eastAsia="zh-CN"/>
        </w:rPr>
        <w:t>(4</w:t>
      </w:r>
      <w:r w:rsidRPr="00E02FC0">
        <w:rPr>
          <w:rFonts w:ascii="Book Antiqua" w:hAnsi="Book Antiqua" w:cs="Times New Roman"/>
          <w:sz w:val="24"/>
          <w:szCs w:val="24"/>
          <w:lang w:val="en-US"/>
        </w:rPr>
        <w:t xml:space="preserve">) studies conducted from January 1990 to June 2014. Exclusion criteria included studies that: </w:t>
      </w:r>
      <w:r w:rsidR="00E14121" w:rsidRPr="00E02FC0">
        <w:rPr>
          <w:rFonts w:ascii="Book Antiqua" w:hAnsi="Book Antiqua" w:cs="Times New Roman" w:hint="eastAsia"/>
          <w:sz w:val="24"/>
          <w:szCs w:val="24"/>
          <w:lang w:val="en-US" w:eastAsia="zh-CN"/>
        </w:rPr>
        <w:t>(1</w:t>
      </w:r>
      <w:r w:rsidRPr="00E02FC0">
        <w:rPr>
          <w:rFonts w:ascii="Book Antiqua" w:hAnsi="Book Antiqua" w:cs="Times New Roman"/>
          <w:sz w:val="24"/>
          <w:szCs w:val="24"/>
          <w:lang w:val="en-US"/>
        </w:rPr>
        <w:t xml:space="preserve">) did not use enteral formula as the sole or main source of nutrients, either orally or through a tube; </w:t>
      </w:r>
      <w:r w:rsidR="00E14121" w:rsidRPr="00E02FC0">
        <w:rPr>
          <w:rFonts w:ascii="Book Antiqua" w:hAnsi="Book Antiqua" w:cs="Times New Roman" w:hint="eastAsia"/>
          <w:sz w:val="24"/>
          <w:szCs w:val="24"/>
          <w:lang w:val="en-US" w:eastAsia="zh-CN"/>
        </w:rPr>
        <w:t>(2</w:t>
      </w:r>
      <w:r w:rsidRPr="00E02FC0">
        <w:rPr>
          <w:rFonts w:ascii="Book Antiqua" w:hAnsi="Book Antiqua" w:cs="Times New Roman"/>
          <w:sz w:val="24"/>
          <w:szCs w:val="24"/>
          <w:lang w:val="en-US"/>
        </w:rPr>
        <w:t xml:space="preserve">) involved supplementation of </w:t>
      </w:r>
      <w:proofErr w:type="spellStart"/>
      <w:r w:rsidRPr="00E02FC0">
        <w:rPr>
          <w:rFonts w:ascii="Book Antiqua" w:hAnsi="Book Antiqua" w:cs="Times New Roman"/>
          <w:sz w:val="24"/>
          <w:szCs w:val="24"/>
          <w:lang w:val="en-US"/>
        </w:rPr>
        <w:t>synbiotics</w:t>
      </w:r>
      <w:proofErr w:type="spellEnd"/>
      <w:r w:rsidRPr="00E02FC0">
        <w:rPr>
          <w:rFonts w:ascii="Book Antiqua" w:hAnsi="Book Antiqua" w:cs="Times New Roman"/>
          <w:sz w:val="24"/>
          <w:szCs w:val="24"/>
          <w:lang w:val="en-US"/>
        </w:rPr>
        <w:t xml:space="preserve"> (prebiotics and probiotics) in the enteral formula; and </w:t>
      </w:r>
      <w:r w:rsidR="00E14121" w:rsidRPr="00E02FC0">
        <w:rPr>
          <w:rFonts w:ascii="Book Antiqua" w:hAnsi="Book Antiqua" w:cs="Times New Roman" w:hint="eastAsia"/>
          <w:sz w:val="24"/>
          <w:szCs w:val="24"/>
          <w:lang w:val="en-US" w:eastAsia="zh-CN"/>
        </w:rPr>
        <w:t>(3</w:t>
      </w:r>
      <w:r w:rsidRPr="00E02FC0">
        <w:rPr>
          <w:rFonts w:ascii="Book Antiqua" w:hAnsi="Book Antiqua" w:cs="Times New Roman"/>
          <w:sz w:val="24"/>
          <w:szCs w:val="24"/>
          <w:lang w:val="en-US"/>
        </w:rPr>
        <w:t xml:space="preserve">) involved animal or </w:t>
      </w:r>
      <w:r w:rsidRPr="00E02FC0">
        <w:rPr>
          <w:rFonts w:ascii="Book Antiqua" w:hAnsi="Book Antiqua" w:cs="Times New Roman"/>
          <w:i/>
          <w:sz w:val="24"/>
          <w:szCs w:val="24"/>
          <w:lang w:val="en-US"/>
        </w:rPr>
        <w:t>in vitro</w:t>
      </w:r>
      <w:r w:rsidRPr="00E02FC0">
        <w:rPr>
          <w:rFonts w:ascii="Book Antiqua" w:hAnsi="Book Antiqua" w:cs="Times New Roman"/>
          <w:sz w:val="24"/>
          <w:szCs w:val="24"/>
          <w:lang w:val="en-US"/>
        </w:rPr>
        <w:t xml:space="preserve"> experiments or were case control and cross-sectional studies, review articles or dissertations. This review also was limited to published and available full articles in the English language. </w:t>
      </w:r>
    </w:p>
    <w:p w:rsidR="006666E1" w:rsidRPr="00E02FC0" w:rsidRDefault="006666E1" w:rsidP="00FE0246">
      <w:pPr>
        <w:pStyle w:val="2"/>
        <w:spacing w:before="0" w:line="360" w:lineRule="auto"/>
        <w:contextualSpacing/>
        <w:jc w:val="both"/>
        <w:rPr>
          <w:rStyle w:val="a3"/>
          <w:rFonts w:ascii="Book Antiqua" w:eastAsiaTheme="minorEastAsia" w:hAnsi="Book Antiqua" w:cstheme="minorBidi"/>
          <w:b/>
          <w:bCs/>
          <w:sz w:val="24"/>
          <w:szCs w:val="24"/>
        </w:rPr>
      </w:pPr>
    </w:p>
    <w:p w:rsidR="006666E1" w:rsidRPr="00E02FC0" w:rsidRDefault="006666E1" w:rsidP="00FE0246">
      <w:pPr>
        <w:pStyle w:val="2"/>
        <w:spacing w:before="0" w:line="360" w:lineRule="auto"/>
        <w:contextualSpacing/>
        <w:jc w:val="both"/>
        <w:rPr>
          <w:rStyle w:val="a3"/>
          <w:rFonts w:ascii="Book Antiqua" w:hAnsi="Book Antiqua"/>
          <w:b/>
          <w:i/>
          <w:sz w:val="24"/>
          <w:szCs w:val="24"/>
        </w:rPr>
      </w:pPr>
      <w:r w:rsidRPr="00E02FC0">
        <w:rPr>
          <w:rStyle w:val="a3"/>
          <w:rFonts w:ascii="Book Antiqua" w:hAnsi="Book Antiqua" w:cs="Times New Roman"/>
          <w:b/>
          <w:i/>
          <w:sz w:val="24"/>
          <w:szCs w:val="24"/>
          <w:lang w:val="en-US"/>
        </w:rPr>
        <w:t>Data extraction and outcome measures</w:t>
      </w:r>
    </w:p>
    <w:p w:rsidR="006666E1" w:rsidRPr="00E02FC0" w:rsidRDefault="006666E1" w:rsidP="00FE0246">
      <w:pPr>
        <w:spacing w:line="360" w:lineRule="auto"/>
        <w:contextualSpacing/>
        <w:rPr>
          <w:rStyle w:val="a3"/>
          <w:rFonts w:ascii="Book Antiqua" w:hAnsi="Book Antiqua"/>
          <w:b w:val="0"/>
          <w:bCs w:val="0"/>
          <w:sz w:val="24"/>
          <w:szCs w:val="24"/>
        </w:rPr>
      </w:pPr>
      <w:r w:rsidRPr="00E02FC0">
        <w:rPr>
          <w:rStyle w:val="a3"/>
          <w:rFonts w:ascii="Book Antiqua" w:hAnsi="Book Antiqua" w:cs="Times New Roman"/>
          <w:b w:val="0"/>
          <w:sz w:val="24"/>
          <w:szCs w:val="24"/>
        </w:rPr>
        <w:t xml:space="preserve">Following the initial search, reference lists were imported to reference manager software (EndNote version 7.1; Thomson Reuters Corp., New York, NY, </w:t>
      </w:r>
      <w:r w:rsidR="00E14121" w:rsidRPr="00E02FC0">
        <w:rPr>
          <w:rStyle w:val="a3"/>
          <w:rFonts w:ascii="Book Antiqua" w:hAnsi="Book Antiqua" w:cs="Times New Roman" w:hint="eastAsia"/>
          <w:b w:val="0"/>
          <w:sz w:val="24"/>
          <w:szCs w:val="24"/>
        </w:rPr>
        <w:t>United States</w:t>
      </w:r>
      <w:r w:rsidRPr="00E02FC0">
        <w:rPr>
          <w:rStyle w:val="a3"/>
          <w:rFonts w:ascii="Book Antiqua" w:hAnsi="Book Antiqua" w:cs="Times New Roman"/>
          <w:b w:val="0"/>
          <w:sz w:val="24"/>
          <w:szCs w:val="24"/>
        </w:rPr>
        <w:t>). Two reviewers extracted the data from each selected study, including:</w:t>
      </w:r>
      <w:r w:rsidRPr="00E02FC0">
        <w:rPr>
          <w:rStyle w:val="a3"/>
          <w:rFonts w:ascii="Book Antiqua" w:hAnsi="Book Antiqua" w:cs="Times New Roman"/>
          <w:sz w:val="24"/>
          <w:szCs w:val="24"/>
        </w:rPr>
        <w:t xml:space="preserve"> </w:t>
      </w:r>
      <w:r w:rsidRPr="00E02FC0">
        <w:rPr>
          <w:rFonts w:ascii="Book Antiqua" w:hAnsi="Book Antiqua" w:cs="Times New Roman"/>
          <w:sz w:val="24"/>
          <w:szCs w:val="24"/>
        </w:rPr>
        <w:t>population descriptions (location, inclusion and exclusion criteria, method of recruitment, and consent), methodology (aim, design, study duration, and ethical approval), risk of bias assessment, participants (number of randomized, withdrawals and exclusions, and characteristics of the study participants), interventions (timing and delivery of EN, formula used, and fiber dosage and type), and outcomes (diarrhea incidence, fecal microbiota, and SCFA concentrations).</w:t>
      </w:r>
    </w:p>
    <w:p w:rsidR="006666E1" w:rsidRPr="00E02FC0" w:rsidRDefault="006666E1" w:rsidP="00FE0246">
      <w:pPr>
        <w:pStyle w:val="2"/>
        <w:spacing w:before="0" w:line="360" w:lineRule="auto"/>
        <w:contextualSpacing/>
        <w:jc w:val="both"/>
        <w:rPr>
          <w:rStyle w:val="a3"/>
          <w:rFonts w:ascii="Book Antiqua" w:eastAsiaTheme="minorEastAsia" w:hAnsi="Book Antiqua" w:cstheme="minorBidi"/>
          <w:b/>
          <w:bCs/>
          <w:sz w:val="24"/>
          <w:szCs w:val="24"/>
        </w:rPr>
      </w:pPr>
    </w:p>
    <w:p w:rsidR="006666E1" w:rsidRPr="00E02FC0" w:rsidRDefault="006666E1" w:rsidP="00FE0246">
      <w:pPr>
        <w:pStyle w:val="2"/>
        <w:spacing w:before="0" w:line="360" w:lineRule="auto"/>
        <w:contextualSpacing/>
        <w:jc w:val="both"/>
        <w:rPr>
          <w:rStyle w:val="a3"/>
          <w:rFonts w:ascii="Book Antiqua" w:hAnsi="Book Antiqua"/>
          <w:b/>
          <w:i/>
          <w:sz w:val="24"/>
          <w:szCs w:val="24"/>
        </w:rPr>
      </w:pPr>
      <w:r w:rsidRPr="00E02FC0">
        <w:rPr>
          <w:rStyle w:val="a3"/>
          <w:rFonts w:ascii="Book Antiqua" w:hAnsi="Book Antiqua" w:cs="Times New Roman"/>
          <w:b/>
          <w:i/>
          <w:sz w:val="24"/>
          <w:szCs w:val="24"/>
          <w:lang w:val="en-US"/>
        </w:rPr>
        <w:t>Quality assessment</w:t>
      </w:r>
    </w:p>
    <w:p w:rsidR="006666E1" w:rsidRPr="00E02FC0" w:rsidRDefault="006666E1" w:rsidP="00FE0246">
      <w:pPr>
        <w:spacing w:line="360" w:lineRule="auto"/>
        <w:contextualSpacing/>
        <w:rPr>
          <w:rStyle w:val="a3"/>
          <w:rFonts w:ascii="Book Antiqua" w:hAnsi="Book Antiqua"/>
          <w:b w:val="0"/>
          <w:bCs w:val="0"/>
          <w:sz w:val="24"/>
          <w:szCs w:val="24"/>
        </w:rPr>
      </w:pPr>
      <w:r w:rsidRPr="00E02FC0">
        <w:rPr>
          <w:rStyle w:val="a3"/>
          <w:rFonts w:ascii="Book Antiqua" w:hAnsi="Book Antiqua" w:cs="Times New Roman"/>
          <w:b w:val="0"/>
          <w:sz w:val="24"/>
          <w:szCs w:val="24"/>
        </w:rPr>
        <w:t>Two reviewers independently</w:t>
      </w:r>
      <w:r w:rsidRPr="00E02FC0" w:rsidDel="00FD0558">
        <w:rPr>
          <w:rStyle w:val="a3"/>
          <w:rFonts w:ascii="Book Antiqua" w:hAnsi="Book Antiqua" w:cs="Times New Roman"/>
          <w:b w:val="0"/>
          <w:sz w:val="24"/>
          <w:szCs w:val="24"/>
        </w:rPr>
        <w:t xml:space="preserve"> </w:t>
      </w:r>
      <w:r w:rsidRPr="00E02FC0">
        <w:rPr>
          <w:rStyle w:val="a3"/>
          <w:rFonts w:ascii="Book Antiqua" w:hAnsi="Book Antiqua" w:cs="Times New Roman"/>
          <w:b w:val="0"/>
          <w:sz w:val="24"/>
          <w:szCs w:val="24"/>
        </w:rPr>
        <w:t xml:space="preserve">assessed the methodological quality of the included studies using the </w:t>
      </w:r>
      <w:proofErr w:type="spellStart"/>
      <w:r w:rsidRPr="00E02FC0">
        <w:rPr>
          <w:rStyle w:val="a3"/>
          <w:rFonts w:ascii="Book Antiqua" w:hAnsi="Book Antiqua" w:cs="Times New Roman"/>
          <w:b w:val="0"/>
          <w:sz w:val="24"/>
          <w:szCs w:val="24"/>
        </w:rPr>
        <w:t>Jadad</w:t>
      </w:r>
      <w:proofErr w:type="spellEnd"/>
      <w:r w:rsidRPr="00E02FC0">
        <w:rPr>
          <w:rStyle w:val="a3"/>
          <w:rFonts w:ascii="Book Antiqua" w:hAnsi="Book Antiqua" w:cs="Times New Roman"/>
          <w:b w:val="0"/>
          <w:sz w:val="24"/>
          <w:szCs w:val="24"/>
        </w:rPr>
        <w:t xml:space="preserve"> Scale for Reporting Randomized Controlled Trials and the Scottish Intercollegiate Guidelines Network (SIGN) Critical Appraisal of The Medical Literature; disputes were resolved by discussion. The </w:t>
      </w:r>
      <w:proofErr w:type="spellStart"/>
      <w:r w:rsidRPr="00E02FC0">
        <w:rPr>
          <w:rStyle w:val="a3"/>
          <w:rFonts w:ascii="Book Antiqua" w:hAnsi="Book Antiqua" w:cs="Times New Roman"/>
          <w:b w:val="0"/>
          <w:sz w:val="24"/>
          <w:szCs w:val="24"/>
        </w:rPr>
        <w:t>Jadad</w:t>
      </w:r>
      <w:proofErr w:type="spellEnd"/>
      <w:r w:rsidRPr="00E02FC0">
        <w:rPr>
          <w:rStyle w:val="a3"/>
          <w:rFonts w:ascii="Book Antiqua" w:hAnsi="Book Antiqua" w:cs="Times New Roman"/>
          <w:b w:val="0"/>
          <w:sz w:val="24"/>
          <w:szCs w:val="24"/>
        </w:rPr>
        <w:t xml:space="preserve"> Scale considers criteria relating to randomization, blinding, withdrawals, and dropouts</w:t>
      </w:r>
      <w:r w:rsidRPr="00E02FC0">
        <w:rPr>
          <w:rStyle w:val="a3"/>
          <w:rFonts w:ascii="Book Antiqua" w:hAnsi="Book Antiqua" w:cs="Times New Roman"/>
          <w:b w:val="0"/>
          <w:noProof/>
          <w:sz w:val="24"/>
          <w:szCs w:val="24"/>
          <w:vertAlign w:val="superscript"/>
        </w:rPr>
        <w:t>[22]</w:t>
      </w:r>
      <w:r w:rsidRPr="00E02FC0">
        <w:rPr>
          <w:rStyle w:val="a3"/>
          <w:rFonts w:ascii="Book Antiqua" w:hAnsi="Book Antiqua" w:cs="Times New Roman"/>
          <w:b w:val="0"/>
          <w:sz w:val="24"/>
          <w:szCs w:val="24"/>
        </w:rPr>
        <w:t>. Scores ranging from 0 to 5 were given based on fulfillment of criteria addressed, with a higher score representing studies of better quality. The SIGN Critical Appraisal of The Medical Literature implements the Grading of Recommendations Assessment, Development and Evaluation approach within its guideline development</w:t>
      </w:r>
      <w:r w:rsidRPr="00E02FC0">
        <w:rPr>
          <w:rStyle w:val="a3"/>
          <w:rFonts w:ascii="Book Antiqua" w:hAnsi="Book Antiqua" w:cs="Times New Roman"/>
          <w:b w:val="0"/>
          <w:noProof/>
          <w:sz w:val="24"/>
          <w:szCs w:val="24"/>
          <w:vertAlign w:val="superscript"/>
        </w:rPr>
        <w:t>[23]</w:t>
      </w:r>
      <w:r w:rsidRPr="00E02FC0">
        <w:rPr>
          <w:rStyle w:val="a3"/>
          <w:rFonts w:ascii="Book Antiqua" w:hAnsi="Book Antiqua" w:cs="Times New Roman"/>
          <w:b w:val="0"/>
          <w:sz w:val="24"/>
          <w:szCs w:val="24"/>
        </w:rPr>
        <w:t xml:space="preserve">. The quality assessment </w:t>
      </w:r>
      <w:r w:rsidRPr="00E02FC0">
        <w:rPr>
          <w:rStyle w:val="a3"/>
          <w:rFonts w:ascii="Book Antiqua" w:hAnsi="Book Antiqua" w:cs="Times New Roman"/>
          <w:b w:val="0"/>
          <w:sz w:val="24"/>
          <w:szCs w:val="24"/>
        </w:rPr>
        <w:lastRenderedPageBreak/>
        <w:t>for controlled trials in SIGN incorporates ten items: focused research question, randomization, adequate concealment, blinding of subjects and investigators, similar group characteristics, methodology of measuring relevant outcomes</w:t>
      </w:r>
      <w:r w:rsidRPr="00E02FC0">
        <w:rPr>
          <w:rStyle w:val="a3"/>
          <w:rFonts w:ascii="Book Antiqua" w:hAnsi="Book Antiqua" w:cs="Times New Roman"/>
          <w:sz w:val="24"/>
          <w:szCs w:val="24"/>
        </w:rPr>
        <w:t xml:space="preserve">, </w:t>
      </w:r>
      <w:r w:rsidRPr="00E02FC0">
        <w:rPr>
          <w:rFonts w:ascii="Book Antiqua" w:hAnsi="Book Antiqua" w:cs="Times New Roman"/>
          <w:sz w:val="24"/>
          <w:szCs w:val="24"/>
        </w:rPr>
        <w:t>study drop out, intention to treat analysis, and comparable results for multicenter research. Studies were assigned to one of three groups (high quality, acceptable or unacceptable) based on the methodology quality to minimize bias.</w:t>
      </w:r>
    </w:p>
    <w:p w:rsidR="006666E1" w:rsidRPr="00E02FC0" w:rsidRDefault="006666E1" w:rsidP="00FE0246">
      <w:pPr>
        <w:pStyle w:val="2"/>
        <w:spacing w:before="0" w:line="360" w:lineRule="auto"/>
        <w:contextualSpacing/>
        <w:jc w:val="both"/>
        <w:rPr>
          <w:rStyle w:val="a3"/>
          <w:rFonts w:ascii="Book Antiqua" w:eastAsiaTheme="minorEastAsia" w:hAnsi="Book Antiqua" w:cstheme="minorBidi"/>
          <w:b/>
          <w:bCs/>
          <w:sz w:val="24"/>
          <w:szCs w:val="24"/>
        </w:rPr>
      </w:pPr>
    </w:p>
    <w:p w:rsidR="006666E1" w:rsidRPr="00E02FC0" w:rsidRDefault="006666E1" w:rsidP="00FE0246">
      <w:pPr>
        <w:pStyle w:val="2"/>
        <w:spacing w:before="0" w:line="360" w:lineRule="auto"/>
        <w:contextualSpacing/>
        <w:jc w:val="both"/>
        <w:rPr>
          <w:rStyle w:val="a3"/>
          <w:rFonts w:ascii="Book Antiqua" w:hAnsi="Book Antiqua"/>
          <w:b/>
          <w:i/>
          <w:sz w:val="24"/>
          <w:szCs w:val="24"/>
        </w:rPr>
      </w:pPr>
      <w:r w:rsidRPr="00E02FC0">
        <w:rPr>
          <w:rStyle w:val="a3"/>
          <w:rFonts w:ascii="Book Antiqua" w:hAnsi="Book Antiqua" w:cs="Times New Roman"/>
          <w:b/>
          <w:i/>
          <w:sz w:val="24"/>
          <w:szCs w:val="24"/>
          <w:lang w:val="en-US"/>
        </w:rPr>
        <w:t>Statistical analys</w:t>
      </w:r>
      <w:r w:rsidR="00843E4B" w:rsidRPr="00E02FC0">
        <w:rPr>
          <w:rStyle w:val="a3"/>
          <w:rFonts w:ascii="Book Antiqua" w:hAnsi="Book Antiqua" w:cs="Times New Roman" w:hint="eastAsia"/>
          <w:b/>
          <w:i/>
          <w:sz w:val="24"/>
          <w:szCs w:val="24"/>
          <w:lang w:val="en-US" w:eastAsia="zh-CN"/>
        </w:rPr>
        <w:t>i</w:t>
      </w:r>
      <w:r w:rsidRPr="00E02FC0">
        <w:rPr>
          <w:rStyle w:val="a3"/>
          <w:rFonts w:ascii="Book Antiqua" w:hAnsi="Book Antiqua" w:cs="Times New Roman"/>
          <w:b/>
          <w:i/>
          <w:sz w:val="24"/>
          <w:szCs w:val="24"/>
          <w:lang w:val="en-US"/>
        </w:rPr>
        <w:t>s</w:t>
      </w:r>
    </w:p>
    <w:p w:rsidR="006666E1" w:rsidRPr="00E02FC0" w:rsidRDefault="006666E1" w:rsidP="00FE0246">
      <w:pPr>
        <w:spacing w:line="360" w:lineRule="auto"/>
        <w:contextualSpacing/>
        <w:rPr>
          <w:rStyle w:val="a3"/>
          <w:rFonts w:ascii="Book Antiqua" w:hAnsi="Book Antiqua"/>
          <w:b w:val="0"/>
          <w:bCs w:val="0"/>
          <w:sz w:val="24"/>
          <w:szCs w:val="24"/>
        </w:rPr>
      </w:pPr>
      <w:r w:rsidRPr="00E02FC0">
        <w:rPr>
          <w:rStyle w:val="a3"/>
          <w:rFonts w:ascii="Book Antiqua" w:hAnsi="Book Antiqua" w:cs="Times New Roman"/>
          <w:b w:val="0"/>
          <w:sz w:val="24"/>
          <w:szCs w:val="24"/>
        </w:rPr>
        <w:t>Binary outcomes were combined using the Mantel–</w:t>
      </w:r>
      <w:proofErr w:type="spellStart"/>
      <w:r w:rsidRPr="00E02FC0">
        <w:rPr>
          <w:rStyle w:val="a3"/>
          <w:rFonts w:ascii="Book Antiqua" w:hAnsi="Book Antiqua" w:cs="Times New Roman"/>
          <w:b w:val="0"/>
          <w:sz w:val="24"/>
          <w:szCs w:val="24"/>
        </w:rPr>
        <w:t>Haenszel</w:t>
      </w:r>
      <w:proofErr w:type="spellEnd"/>
      <w:r w:rsidRPr="00E02FC0">
        <w:rPr>
          <w:rStyle w:val="a3"/>
          <w:rFonts w:ascii="Book Antiqua" w:hAnsi="Book Antiqua" w:cs="Times New Roman"/>
          <w:b w:val="0"/>
          <w:sz w:val="24"/>
          <w:szCs w:val="24"/>
        </w:rPr>
        <w:t xml:space="preserve"> method with results presented as odds ratios (ORs) and 95% confidence intervals (CIs). An OR &gt; 1 indicates that fiber supplementation in EN is associated with higher odds of outcome, </w:t>
      </w:r>
      <w:r w:rsidRPr="00E02FC0">
        <w:rPr>
          <w:rStyle w:val="a3"/>
          <w:rFonts w:ascii="Book Antiqua" w:hAnsi="Book Antiqua" w:cs="Times New Roman"/>
          <w:b w:val="0"/>
          <w:i/>
          <w:sz w:val="24"/>
          <w:szCs w:val="24"/>
        </w:rPr>
        <w:t>i.e.</w:t>
      </w:r>
      <w:r w:rsidR="00843E4B" w:rsidRPr="00E02FC0">
        <w:rPr>
          <w:rStyle w:val="a3"/>
          <w:rFonts w:ascii="Book Antiqua" w:hAnsi="Book Antiqua" w:cs="Times New Roman" w:hint="eastAsia"/>
          <w:b w:val="0"/>
          <w:sz w:val="24"/>
          <w:szCs w:val="24"/>
        </w:rPr>
        <w:t>,</w:t>
      </w:r>
      <w:r w:rsidRPr="00E02FC0">
        <w:rPr>
          <w:rStyle w:val="a3"/>
          <w:rFonts w:ascii="Book Antiqua" w:hAnsi="Book Antiqua" w:cs="Times New Roman"/>
          <w:b w:val="0"/>
          <w:sz w:val="24"/>
          <w:szCs w:val="24"/>
        </w:rPr>
        <w:t xml:space="preserve"> diarrhea. Statistical heterogeneity was evaluated using the </w:t>
      </w:r>
      <w:r w:rsidRPr="00E02FC0">
        <w:rPr>
          <w:rStyle w:val="a3"/>
          <w:rFonts w:ascii="Book Antiqua" w:hAnsi="Book Antiqua" w:cs="Times New Roman"/>
          <w:b w:val="0"/>
          <w:i/>
          <w:sz w:val="24"/>
          <w:szCs w:val="24"/>
        </w:rPr>
        <w:t>I</w:t>
      </w:r>
      <w:r w:rsidRPr="00E02FC0">
        <w:rPr>
          <w:rStyle w:val="a3"/>
          <w:rFonts w:ascii="Book Antiqua" w:hAnsi="Book Antiqua" w:cs="Times New Roman"/>
          <w:b w:val="0"/>
          <w:sz w:val="24"/>
          <w:szCs w:val="24"/>
          <w:vertAlign w:val="superscript"/>
        </w:rPr>
        <w:t>2</w:t>
      </w:r>
      <w:r w:rsidRPr="00E02FC0">
        <w:rPr>
          <w:rStyle w:val="a3"/>
          <w:rFonts w:ascii="Book Antiqua" w:hAnsi="Book Antiqua" w:cs="Times New Roman"/>
          <w:b w:val="0"/>
          <w:sz w:val="24"/>
          <w:szCs w:val="24"/>
        </w:rPr>
        <w:t xml:space="preserve"> statistic, an estimation of variation in the effect of treatment beyond chance. An </w:t>
      </w:r>
      <w:r w:rsidRPr="00E02FC0">
        <w:rPr>
          <w:rStyle w:val="a3"/>
          <w:rFonts w:ascii="Book Antiqua" w:hAnsi="Book Antiqua" w:cs="Times New Roman"/>
          <w:b w:val="0"/>
          <w:i/>
          <w:sz w:val="24"/>
          <w:szCs w:val="24"/>
        </w:rPr>
        <w:t>I</w:t>
      </w:r>
      <w:r w:rsidRPr="00E02FC0">
        <w:rPr>
          <w:rStyle w:val="a3"/>
          <w:rFonts w:ascii="Book Antiqua" w:hAnsi="Book Antiqua" w:cs="Times New Roman"/>
          <w:b w:val="0"/>
          <w:sz w:val="24"/>
          <w:szCs w:val="24"/>
          <w:vertAlign w:val="superscript"/>
        </w:rPr>
        <w:t>2</w:t>
      </w:r>
      <w:r w:rsidRPr="00E02FC0">
        <w:rPr>
          <w:rStyle w:val="a3"/>
          <w:rFonts w:ascii="Book Antiqua" w:hAnsi="Book Antiqua" w:cs="Times New Roman"/>
          <w:b w:val="0"/>
          <w:sz w:val="24"/>
          <w:szCs w:val="24"/>
        </w:rPr>
        <w:t xml:space="preserve"> &gt; 50% was regarded as substantial heterogeneity, in which case a random effects model was used with subgroup analysis, otherwise a fixed effects model was used. A visual appraisal of a Funnel plot was used to indicate the possibility of publication bias. A </w:t>
      </w:r>
      <w:r w:rsidRPr="00E02FC0">
        <w:rPr>
          <w:rStyle w:val="a3"/>
          <w:rFonts w:ascii="Book Antiqua" w:hAnsi="Book Antiqua" w:cs="Times New Roman"/>
          <w:b w:val="0"/>
          <w:i/>
          <w:sz w:val="24"/>
          <w:szCs w:val="24"/>
        </w:rPr>
        <w:t>P</w:t>
      </w:r>
      <w:r w:rsidRPr="00E02FC0">
        <w:rPr>
          <w:rStyle w:val="a3"/>
          <w:rFonts w:ascii="Book Antiqua" w:hAnsi="Book Antiqua" w:cs="Times New Roman"/>
          <w:b w:val="0"/>
          <w:sz w:val="24"/>
          <w:szCs w:val="24"/>
        </w:rPr>
        <w:t xml:space="preserve"> &lt; 0.05 was considered as statistically significant.</w:t>
      </w:r>
    </w:p>
    <w:p w:rsidR="006666E1" w:rsidRPr="00E02FC0" w:rsidRDefault="006666E1" w:rsidP="00FE0246">
      <w:pPr>
        <w:pStyle w:val="1"/>
        <w:spacing w:before="0" w:line="360" w:lineRule="auto"/>
        <w:jc w:val="both"/>
        <w:rPr>
          <w:rFonts w:ascii="Book Antiqua" w:hAnsi="Book Antiqua" w:cs="Times New Roman"/>
          <w:sz w:val="24"/>
          <w:szCs w:val="24"/>
          <w:lang w:val="en-US"/>
        </w:rPr>
      </w:pPr>
    </w:p>
    <w:p w:rsidR="006666E1" w:rsidRPr="00E02FC0" w:rsidRDefault="006666E1" w:rsidP="00FE0246">
      <w:pPr>
        <w:pStyle w:val="1"/>
        <w:spacing w:before="0" w:line="360" w:lineRule="auto"/>
        <w:jc w:val="both"/>
        <w:rPr>
          <w:rFonts w:ascii="Book Antiqua" w:hAnsi="Book Antiqua" w:cs="Times New Roman"/>
          <w:sz w:val="24"/>
          <w:szCs w:val="24"/>
          <w:lang w:val="en-US"/>
        </w:rPr>
      </w:pPr>
      <w:r w:rsidRPr="00E02FC0">
        <w:rPr>
          <w:rFonts w:ascii="Book Antiqua" w:hAnsi="Book Antiqua" w:cs="Times New Roman"/>
          <w:sz w:val="24"/>
          <w:szCs w:val="24"/>
          <w:lang w:val="en-US"/>
        </w:rPr>
        <w:t>RESULTS</w:t>
      </w:r>
    </w:p>
    <w:p w:rsidR="006666E1" w:rsidRPr="00E02FC0" w:rsidRDefault="006666E1" w:rsidP="00FE0246">
      <w:pPr>
        <w:spacing w:line="360" w:lineRule="auto"/>
        <w:contextualSpacing/>
        <w:rPr>
          <w:rFonts w:ascii="Book Antiqua" w:hAnsi="Book Antiqua" w:cs="Times New Roman"/>
          <w:sz w:val="24"/>
          <w:szCs w:val="24"/>
        </w:rPr>
      </w:pPr>
      <w:r w:rsidRPr="00E02FC0">
        <w:rPr>
          <w:rFonts w:ascii="Book Antiqua" w:hAnsi="Book Antiqua" w:cs="Times New Roman"/>
          <w:sz w:val="24"/>
          <w:szCs w:val="24"/>
        </w:rPr>
        <w:t>The literature search identified 538 records. Forty-one studies were retrieved after excluding duplicates and titles that were not relevant to the research questions. A flow diagram describing the selection of studies is shown in Figure 1.</w:t>
      </w:r>
      <w:r w:rsidRPr="00E02FC0">
        <w:rPr>
          <w:rFonts w:ascii="Book Antiqua" w:hAnsi="Book Antiqua" w:cs="Times New Roman"/>
          <w:b/>
          <w:sz w:val="24"/>
          <w:szCs w:val="24"/>
        </w:rPr>
        <w:t xml:space="preserve"> </w:t>
      </w:r>
      <w:r w:rsidRPr="00E02FC0">
        <w:rPr>
          <w:rFonts w:ascii="Book Antiqua" w:hAnsi="Book Antiqua" w:cs="Times New Roman"/>
          <w:sz w:val="24"/>
          <w:szCs w:val="24"/>
        </w:rPr>
        <w:t>Twenty-two experimental studies and four observational cohort studies that met the inclusion criteria were used for this review</w:t>
      </w:r>
      <w:r w:rsidRPr="00E02FC0">
        <w:rPr>
          <w:rFonts w:ascii="Book Antiqua" w:hAnsi="Book Antiqua" w:cs="Times New Roman"/>
          <w:sz w:val="24"/>
          <w:szCs w:val="24"/>
          <w:vertAlign w:val="superscript"/>
        </w:rPr>
        <w:t>[17,18,24–47]</w:t>
      </w:r>
      <w:r w:rsidRPr="00E02FC0">
        <w:rPr>
          <w:rFonts w:ascii="Book Antiqua" w:hAnsi="Book Antiqua" w:cs="Times New Roman"/>
          <w:sz w:val="24"/>
          <w:szCs w:val="24"/>
        </w:rPr>
        <w:t>.</w:t>
      </w:r>
      <w:r w:rsidRPr="00E02FC0">
        <w:rPr>
          <w:rFonts w:ascii="Book Antiqua" w:hAnsi="Book Antiqua" w:cs="Times New Roman"/>
          <w:b/>
          <w:sz w:val="24"/>
          <w:szCs w:val="24"/>
        </w:rPr>
        <w:t xml:space="preserve"> </w:t>
      </w:r>
      <w:r w:rsidRPr="00E02FC0">
        <w:rPr>
          <w:rFonts w:ascii="Book Antiqua" w:hAnsi="Book Antiqua" w:cs="Times New Roman"/>
          <w:sz w:val="24"/>
          <w:szCs w:val="24"/>
        </w:rPr>
        <w:t>Characteristics of these studies are presented in Table 1. Eight studies were conducted on critically ill patients, 16 in mixed wards inclusive of medical, surgical and geriatrics wards, two in outpatient clinics, and two included studies did not explicitly mention the departments/units where the patients were hospitalized. SIGN methodological assessment classified two studies as unacceptable, which were therefore not used in this review.</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lastRenderedPageBreak/>
        <w:t>Most studies that investigated fiber supplementation in EN used soy polysaccharide (</w:t>
      </w:r>
      <w:r w:rsidRPr="00E02FC0">
        <w:rPr>
          <w:rFonts w:ascii="Book Antiqua" w:hAnsi="Book Antiqua" w:cs="Times New Roman"/>
          <w:i/>
          <w:sz w:val="24"/>
          <w:szCs w:val="24"/>
        </w:rPr>
        <w:t>n</w:t>
      </w:r>
      <w:r w:rsidRPr="00E02FC0">
        <w:rPr>
          <w:rFonts w:ascii="Book Antiqua" w:hAnsi="Book Antiqua" w:cs="Times New Roman"/>
          <w:sz w:val="24"/>
          <w:szCs w:val="24"/>
        </w:rPr>
        <w:t xml:space="preserve"> = 7), followed by mixed fiber (</w:t>
      </w:r>
      <w:r w:rsidRPr="00E02FC0">
        <w:rPr>
          <w:rFonts w:ascii="Book Antiqua" w:hAnsi="Book Antiqua" w:cs="Times New Roman"/>
          <w:i/>
          <w:sz w:val="24"/>
          <w:szCs w:val="24"/>
        </w:rPr>
        <w:t>n</w:t>
      </w:r>
      <w:r w:rsidRPr="00E02FC0">
        <w:rPr>
          <w:rFonts w:ascii="Book Antiqua" w:hAnsi="Book Antiqua" w:cs="Times New Roman"/>
          <w:sz w:val="24"/>
          <w:szCs w:val="24"/>
        </w:rPr>
        <w:t xml:space="preserve"> = 6), partially hydrolyzed guar gum (</w:t>
      </w:r>
      <w:r w:rsidRPr="00E02FC0">
        <w:rPr>
          <w:rFonts w:ascii="Book Antiqua" w:hAnsi="Book Antiqua" w:cs="Times New Roman"/>
          <w:i/>
          <w:sz w:val="24"/>
          <w:szCs w:val="24"/>
        </w:rPr>
        <w:t>n</w:t>
      </w:r>
      <w:r w:rsidRPr="00E02FC0">
        <w:rPr>
          <w:rFonts w:ascii="Book Antiqua" w:hAnsi="Book Antiqua" w:cs="Times New Roman"/>
          <w:sz w:val="24"/>
          <w:szCs w:val="24"/>
        </w:rPr>
        <w:t xml:space="preserve"> = 3), psyllium (</w:t>
      </w:r>
      <w:r w:rsidRPr="00E02FC0">
        <w:rPr>
          <w:rFonts w:ascii="Book Antiqua" w:hAnsi="Book Antiqua" w:cs="Times New Roman"/>
          <w:i/>
          <w:sz w:val="24"/>
          <w:szCs w:val="24"/>
        </w:rPr>
        <w:t>n</w:t>
      </w:r>
      <w:r w:rsidRPr="00E02FC0">
        <w:rPr>
          <w:rFonts w:ascii="Book Antiqua" w:hAnsi="Book Antiqua" w:cs="Times New Roman"/>
          <w:sz w:val="24"/>
          <w:szCs w:val="24"/>
        </w:rPr>
        <w:t xml:space="preserve"> = 3), oat and soy fiber (</w:t>
      </w:r>
      <w:r w:rsidRPr="00E02FC0">
        <w:rPr>
          <w:rFonts w:ascii="Book Antiqua" w:hAnsi="Book Antiqua" w:cs="Times New Roman"/>
          <w:i/>
          <w:sz w:val="24"/>
          <w:szCs w:val="24"/>
        </w:rPr>
        <w:t>n</w:t>
      </w:r>
      <w:r w:rsidRPr="00E02FC0">
        <w:rPr>
          <w:rFonts w:ascii="Book Antiqua" w:hAnsi="Book Antiqua" w:cs="Times New Roman"/>
          <w:sz w:val="24"/>
          <w:szCs w:val="24"/>
        </w:rPr>
        <w:t xml:space="preserve"> = 2), FOS (</w:t>
      </w:r>
      <w:r w:rsidRPr="00E02FC0">
        <w:rPr>
          <w:rFonts w:ascii="Book Antiqua" w:hAnsi="Book Antiqua" w:cs="Times New Roman"/>
          <w:i/>
          <w:sz w:val="24"/>
          <w:szCs w:val="24"/>
        </w:rPr>
        <w:t>n</w:t>
      </w:r>
      <w:r w:rsidRPr="00E02FC0">
        <w:rPr>
          <w:rFonts w:ascii="Book Antiqua" w:hAnsi="Book Antiqua" w:cs="Times New Roman"/>
          <w:sz w:val="24"/>
          <w:szCs w:val="24"/>
        </w:rPr>
        <w:t xml:space="preserve"> = 1), inulin (</w:t>
      </w:r>
      <w:r w:rsidRPr="00E02FC0">
        <w:rPr>
          <w:rFonts w:ascii="Book Antiqua" w:hAnsi="Book Antiqua" w:cs="Times New Roman"/>
          <w:i/>
          <w:sz w:val="24"/>
          <w:szCs w:val="24"/>
        </w:rPr>
        <w:t>n</w:t>
      </w:r>
      <w:r w:rsidRPr="00E02FC0">
        <w:rPr>
          <w:rFonts w:ascii="Book Antiqua" w:hAnsi="Book Antiqua" w:cs="Times New Roman"/>
          <w:sz w:val="24"/>
          <w:szCs w:val="24"/>
        </w:rPr>
        <w:t xml:space="preserve"> = 1), banana flakes (</w:t>
      </w:r>
      <w:r w:rsidRPr="00E02FC0">
        <w:rPr>
          <w:rFonts w:ascii="Book Antiqua" w:hAnsi="Book Antiqua" w:cs="Times New Roman"/>
          <w:i/>
          <w:sz w:val="24"/>
          <w:szCs w:val="24"/>
        </w:rPr>
        <w:t>n</w:t>
      </w:r>
      <w:r w:rsidRPr="00E02FC0">
        <w:rPr>
          <w:rFonts w:ascii="Book Antiqua" w:hAnsi="Book Antiqua" w:cs="Times New Roman"/>
          <w:sz w:val="24"/>
          <w:szCs w:val="24"/>
        </w:rPr>
        <w:t xml:space="preserve"> = 1), and </w:t>
      </w:r>
      <w:proofErr w:type="spellStart"/>
      <w:r w:rsidRPr="00E02FC0">
        <w:rPr>
          <w:rFonts w:ascii="Book Antiqua" w:hAnsi="Book Antiqua" w:cs="Times New Roman"/>
          <w:sz w:val="24"/>
          <w:szCs w:val="24"/>
        </w:rPr>
        <w:t>galactomannan</w:t>
      </w:r>
      <w:proofErr w:type="spellEnd"/>
      <w:r w:rsidRPr="00E02FC0">
        <w:rPr>
          <w:rFonts w:ascii="Book Antiqua" w:hAnsi="Book Antiqua" w:cs="Times New Roman"/>
          <w:sz w:val="24"/>
          <w:szCs w:val="24"/>
        </w:rPr>
        <w:t xml:space="preserve"> (</w:t>
      </w:r>
      <w:r w:rsidRPr="00E02FC0">
        <w:rPr>
          <w:rFonts w:ascii="Book Antiqua" w:hAnsi="Book Antiqua" w:cs="Times New Roman"/>
          <w:i/>
          <w:sz w:val="24"/>
          <w:szCs w:val="24"/>
        </w:rPr>
        <w:t>n</w:t>
      </w:r>
      <w:r w:rsidRPr="00E02FC0">
        <w:rPr>
          <w:rFonts w:ascii="Book Antiqua" w:hAnsi="Book Antiqua" w:cs="Times New Roman"/>
          <w:sz w:val="24"/>
          <w:szCs w:val="24"/>
        </w:rPr>
        <w:t xml:space="preserve"> = 1); one study did not mention the type of fiber used. Fiber was administered as an integrated component of the enteral formula in 14 studies, and added as supplementation in 10 studies. Two studies used fiber containing enteral formula with additional fiber supplementation as part of the intervention</w:t>
      </w:r>
      <w:r w:rsidRPr="00E02FC0">
        <w:rPr>
          <w:rFonts w:ascii="Book Antiqua" w:hAnsi="Book Antiqua" w:cs="Times New Roman"/>
          <w:noProof/>
          <w:sz w:val="24"/>
          <w:szCs w:val="24"/>
          <w:vertAlign w:val="superscript"/>
        </w:rPr>
        <w:t>[17,28]</w:t>
      </w:r>
      <w:r w:rsidRPr="00E02FC0">
        <w:rPr>
          <w:rFonts w:ascii="Book Antiqua" w:hAnsi="Book Antiqua" w:cs="Times New Roman"/>
          <w:sz w:val="24"/>
          <w:szCs w:val="24"/>
        </w:rPr>
        <w:t xml:space="preserve">, for which diarrhea incidence among adult patients receiving EN ranged from 10.5 to 90.0%. There was variability in the definition of diarrhea among studies, taking into account partly or all of the stool properties: volume, consistency, and frequency. Diarrhea definitions were based on diarrhea score, number of liquid stools per day and/or volume, number of loose or watery stools, with a scale based on consistency and frequency, and use of stool chart, i.e., Bristol and King’s stool chart. </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Fourteen experimental studies with data on diarrhea incidence during EN (fiber-containing EN </w:t>
      </w:r>
      <w:r w:rsidR="00843E4B" w:rsidRPr="00E02FC0">
        <w:rPr>
          <w:rFonts w:ascii="Book Antiqua" w:hAnsi="Book Antiqua" w:cs="Times New Roman"/>
          <w:i/>
          <w:sz w:val="24"/>
          <w:szCs w:val="24"/>
        </w:rPr>
        <w:t>vs</w:t>
      </w:r>
      <w:r w:rsidRPr="00E02FC0">
        <w:rPr>
          <w:rFonts w:ascii="Book Antiqua" w:hAnsi="Book Antiqua" w:cs="Times New Roman"/>
          <w:sz w:val="24"/>
          <w:szCs w:val="24"/>
        </w:rPr>
        <w:t xml:space="preserve"> fiber-free EN) were included for meta-analysis. As shown in Figure 2, pooling of the studies under a random effects model confirmed the protective effect of fiber in reducing incidence of diarrhea among adult patients requiring EN (</w:t>
      </w:r>
      <w:r w:rsidRPr="00E02FC0">
        <w:rPr>
          <w:rFonts w:ascii="Book Antiqua" w:hAnsi="Book Antiqua" w:cs="Times New Roman"/>
          <w:i/>
          <w:sz w:val="24"/>
          <w:szCs w:val="24"/>
        </w:rPr>
        <w:t>P</w:t>
      </w:r>
      <w:r w:rsidRPr="00E02FC0">
        <w:rPr>
          <w:rFonts w:ascii="Book Antiqua" w:hAnsi="Book Antiqua" w:cs="Times New Roman"/>
          <w:sz w:val="24"/>
          <w:szCs w:val="24"/>
        </w:rPr>
        <w:t xml:space="preserve"> &lt; 0.01). Subgroup analysis was conducted due to statistically significant heterogeneity</w:t>
      </w:r>
      <w:r w:rsidRPr="00E02FC0">
        <w:rPr>
          <w:rStyle w:val="a3"/>
          <w:rFonts w:ascii="Book Antiqua" w:hAnsi="Book Antiqua" w:cs="Times New Roman"/>
          <w:sz w:val="24"/>
          <w:szCs w:val="24"/>
        </w:rPr>
        <w:t xml:space="preserve"> </w:t>
      </w:r>
      <w:r w:rsidRPr="00E02FC0">
        <w:rPr>
          <w:rStyle w:val="a3"/>
          <w:rFonts w:ascii="Book Antiqua" w:hAnsi="Book Antiqua" w:cs="Times New Roman"/>
          <w:b w:val="0"/>
          <w:sz w:val="24"/>
          <w:szCs w:val="24"/>
        </w:rPr>
        <w:t>of the data (</w:t>
      </w:r>
      <w:r w:rsidRPr="00E02FC0">
        <w:rPr>
          <w:rStyle w:val="a3"/>
          <w:rFonts w:ascii="Book Antiqua" w:hAnsi="Book Antiqua" w:cs="Times New Roman"/>
          <w:b w:val="0"/>
          <w:i/>
          <w:sz w:val="24"/>
          <w:szCs w:val="24"/>
        </w:rPr>
        <w:t>I</w:t>
      </w:r>
      <w:r w:rsidRPr="00E02FC0">
        <w:rPr>
          <w:rStyle w:val="a3"/>
          <w:rFonts w:ascii="Book Antiqua" w:hAnsi="Book Antiqua" w:cs="Times New Roman"/>
          <w:b w:val="0"/>
          <w:sz w:val="24"/>
          <w:szCs w:val="24"/>
          <w:vertAlign w:val="superscript"/>
        </w:rPr>
        <w:t>2</w:t>
      </w:r>
      <w:r w:rsidRPr="00E02FC0">
        <w:rPr>
          <w:rStyle w:val="a3"/>
          <w:rFonts w:ascii="Book Antiqua" w:hAnsi="Book Antiqua" w:cs="Times New Roman"/>
          <w:b w:val="0"/>
          <w:sz w:val="24"/>
          <w:szCs w:val="24"/>
        </w:rPr>
        <w:t xml:space="preserve"> = 54%). The analysis revealed homogeneity among studies conducted in non-critically ill patients (</w:t>
      </w:r>
      <w:r w:rsidRPr="00E02FC0">
        <w:rPr>
          <w:rStyle w:val="a3"/>
          <w:rFonts w:ascii="Book Antiqua" w:hAnsi="Book Antiqua" w:cs="Times New Roman"/>
          <w:b w:val="0"/>
          <w:i/>
          <w:sz w:val="24"/>
          <w:szCs w:val="24"/>
        </w:rPr>
        <w:t>I</w:t>
      </w:r>
      <w:r w:rsidRPr="00E02FC0">
        <w:rPr>
          <w:rStyle w:val="a3"/>
          <w:rFonts w:ascii="Book Antiqua" w:hAnsi="Book Antiqua" w:cs="Times New Roman"/>
          <w:b w:val="0"/>
          <w:sz w:val="24"/>
          <w:szCs w:val="24"/>
          <w:vertAlign w:val="superscript"/>
        </w:rPr>
        <w:t>2</w:t>
      </w:r>
      <w:r w:rsidRPr="00E02FC0">
        <w:rPr>
          <w:rStyle w:val="a3"/>
          <w:rFonts w:ascii="Book Antiqua" w:hAnsi="Book Antiqua" w:cs="Times New Roman"/>
          <w:b w:val="0"/>
          <w:sz w:val="24"/>
          <w:szCs w:val="24"/>
        </w:rPr>
        <w:t xml:space="preserve"> = 28%), but studies conducted among critically ill patients were heterogeneous (</w:t>
      </w:r>
      <w:r w:rsidRPr="00E02FC0">
        <w:rPr>
          <w:rStyle w:val="a3"/>
          <w:rFonts w:ascii="Book Antiqua" w:hAnsi="Book Antiqua" w:cs="Times New Roman"/>
          <w:b w:val="0"/>
          <w:i/>
          <w:sz w:val="24"/>
          <w:szCs w:val="24"/>
        </w:rPr>
        <w:t>I</w:t>
      </w:r>
      <w:r w:rsidRPr="00E02FC0">
        <w:rPr>
          <w:rStyle w:val="a3"/>
          <w:rFonts w:ascii="Book Antiqua" w:hAnsi="Book Antiqua" w:cs="Times New Roman"/>
          <w:b w:val="0"/>
          <w:sz w:val="24"/>
          <w:szCs w:val="24"/>
          <w:vertAlign w:val="superscript"/>
        </w:rPr>
        <w:t>2</w:t>
      </w:r>
      <w:r w:rsidRPr="00E02FC0">
        <w:rPr>
          <w:rStyle w:val="a3"/>
          <w:rFonts w:ascii="Book Antiqua" w:hAnsi="Book Antiqua" w:cs="Times New Roman"/>
          <w:b w:val="0"/>
          <w:sz w:val="24"/>
          <w:szCs w:val="24"/>
        </w:rPr>
        <w:t xml:space="preserve"> = 52%). Additionally, a positive effect of fiber supplementation during EN on reducing the incidence of diarrhea was not seen in the critically ill patients</w:t>
      </w:r>
      <w:r w:rsidRPr="00E02FC0">
        <w:rPr>
          <w:rFonts w:ascii="Book Antiqua" w:hAnsi="Book Antiqua" w:cs="Times New Roman"/>
          <w:b/>
          <w:sz w:val="24"/>
          <w:szCs w:val="24"/>
        </w:rPr>
        <w:t xml:space="preserve">, </w:t>
      </w:r>
      <w:r w:rsidRPr="00E02FC0">
        <w:rPr>
          <w:rFonts w:ascii="Book Antiqua" w:hAnsi="Book Antiqua" w:cs="Times New Roman"/>
          <w:sz w:val="24"/>
          <w:szCs w:val="24"/>
        </w:rPr>
        <w:t>but was significant in the non-critically ill patients (</w:t>
      </w:r>
      <w:r w:rsidRPr="00E02FC0">
        <w:rPr>
          <w:rFonts w:ascii="Book Antiqua" w:hAnsi="Book Antiqua" w:cs="Times New Roman"/>
          <w:i/>
          <w:sz w:val="24"/>
          <w:szCs w:val="24"/>
        </w:rPr>
        <w:t>P</w:t>
      </w:r>
      <w:r w:rsidRPr="00E02FC0">
        <w:rPr>
          <w:rFonts w:ascii="Book Antiqua" w:hAnsi="Book Antiqua" w:cs="Times New Roman"/>
          <w:sz w:val="24"/>
          <w:szCs w:val="24"/>
        </w:rPr>
        <w:t xml:space="preserve"> &lt; 0.01). </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Asymmetry presentation of the funnel plot in Figure 3 revealed that inter-study heterogeneity existed and this may be an indication of potential publication bias. Of the 26 studies investigating the effect of fiber in EN on the three main outcomes, only eight studies had prebiotics in the intervention. An additional meta-analysis failed to indicate any protective effect of prebiotic supplementation in EN against the incidence of diarrhea (Figure 4). </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lastRenderedPageBreak/>
        <w:t>The effect of fiber supplementation in EN towards fecal microbiota was only investigated in four studies</w:t>
      </w:r>
      <w:r w:rsidRPr="00E02FC0">
        <w:rPr>
          <w:rFonts w:ascii="Book Antiqua" w:hAnsi="Book Antiqua" w:cs="Times New Roman"/>
          <w:noProof/>
          <w:sz w:val="24"/>
          <w:szCs w:val="24"/>
          <w:vertAlign w:val="superscript"/>
        </w:rPr>
        <w:t>[17,18,40,44]</w:t>
      </w:r>
      <w:r w:rsidRPr="00E02FC0">
        <w:rPr>
          <w:rFonts w:ascii="Book Antiqua" w:hAnsi="Book Antiqua" w:cs="Times New Roman"/>
          <w:sz w:val="24"/>
          <w:szCs w:val="24"/>
        </w:rPr>
        <w:t xml:space="preserve"> (Table 2). Only one study had shown a significant increase in total bacteria when patients were given fiber (mixed fiber with prebiotics)-supplemented EN</w:t>
      </w:r>
      <w:r w:rsidRPr="00E02FC0">
        <w:rPr>
          <w:rFonts w:ascii="Book Antiqua" w:hAnsi="Book Antiqua" w:cs="Times New Roman"/>
          <w:noProof/>
          <w:sz w:val="24"/>
          <w:szCs w:val="24"/>
          <w:vertAlign w:val="superscript"/>
        </w:rPr>
        <w:t>[18]</w:t>
      </w:r>
      <w:r w:rsidRPr="00E02FC0">
        <w:rPr>
          <w:rFonts w:ascii="Book Antiqua" w:hAnsi="Book Antiqua" w:cs="Times New Roman"/>
          <w:sz w:val="24"/>
          <w:szCs w:val="24"/>
        </w:rPr>
        <w:t xml:space="preserve">. Likewise, the same study found no changes in regard to the composition of the dominant bacteria group (gram positive/negative, aerobic and anaerobic). On the contrary, the study by </w:t>
      </w:r>
      <w:proofErr w:type="spellStart"/>
      <w:r w:rsidRPr="00E02FC0">
        <w:rPr>
          <w:rFonts w:ascii="Book Antiqua" w:hAnsi="Book Antiqua" w:cs="Times New Roman"/>
          <w:sz w:val="24"/>
          <w:szCs w:val="24"/>
        </w:rPr>
        <w:t>Nakao</w:t>
      </w:r>
      <w:proofErr w:type="spellEnd"/>
      <w:r w:rsidRPr="00E02FC0">
        <w:rPr>
          <w:rFonts w:ascii="Book Antiqua" w:hAnsi="Book Antiqua" w:cs="Times New Roman"/>
          <w:sz w:val="24"/>
          <w:szCs w:val="24"/>
        </w:rPr>
        <w:t xml:space="preserve"> </w:t>
      </w:r>
      <w:r w:rsidR="00843E4B" w:rsidRPr="00E02FC0">
        <w:rPr>
          <w:rFonts w:ascii="Book Antiqua" w:hAnsi="Book Antiqua" w:cs="Times New Roman"/>
          <w:i/>
          <w:sz w:val="24"/>
          <w:szCs w:val="24"/>
        </w:rPr>
        <w:t>et al</w:t>
      </w:r>
      <w:r w:rsidRPr="00E02FC0">
        <w:rPr>
          <w:rFonts w:ascii="Book Antiqua" w:hAnsi="Book Antiqua" w:cs="Times New Roman"/>
          <w:noProof/>
          <w:sz w:val="24"/>
          <w:szCs w:val="24"/>
          <w:vertAlign w:val="superscript"/>
        </w:rPr>
        <w:t>[40]</w:t>
      </w:r>
      <w:r w:rsidRPr="00E02FC0">
        <w:rPr>
          <w:rFonts w:ascii="Book Antiqua" w:hAnsi="Book Antiqua" w:cs="Times New Roman"/>
          <w:sz w:val="24"/>
          <w:szCs w:val="24"/>
        </w:rPr>
        <w:t xml:space="preserve"> reported a significant decrease in aerobic bacteria with </w:t>
      </w:r>
      <w:proofErr w:type="spellStart"/>
      <w:r w:rsidRPr="00E02FC0">
        <w:rPr>
          <w:rFonts w:ascii="Book Antiqua" w:hAnsi="Book Antiqua" w:cs="Times New Roman"/>
          <w:sz w:val="24"/>
          <w:szCs w:val="24"/>
        </w:rPr>
        <w:t>galactomannan</w:t>
      </w:r>
      <w:proofErr w:type="spellEnd"/>
      <w:r w:rsidRPr="00E02FC0">
        <w:rPr>
          <w:rFonts w:ascii="Book Antiqua" w:hAnsi="Book Antiqua" w:cs="Times New Roman"/>
          <w:sz w:val="24"/>
          <w:szCs w:val="24"/>
        </w:rPr>
        <w:t xml:space="preserve"> supplementation. There were no reports of significant changes in fecal </w:t>
      </w:r>
      <w:proofErr w:type="spellStart"/>
      <w:r w:rsidRPr="00E02FC0">
        <w:rPr>
          <w:rFonts w:ascii="Book Antiqua" w:hAnsi="Book Antiqua" w:cs="Times New Roman"/>
          <w:sz w:val="24"/>
          <w:szCs w:val="24"/>
        </w:rPr>
        <w:t>bifidobacteria</w:t>
      </w:r>
      <w:proofErr w:type="spellEnd"/>
      <w:r w:rsidRPr="00E02FC0">
        <w:rPr>
          <w:rFonts w:ascii="Book Antiqua" w:hAnsi="Book Antiqua" w:cs="Times New Roman"/>
          <w:sz w:val="24"/>
          <w:szCs w:val="24"/>
        </w:rPr>
        <w:t xml:space="preserve"> concentrations in patients receiving fiber-supplemented EN</w:t>
      </w:r>
      <w:r w:rsidRPr="00E02FC0">
        <w:rPr>
          <w:rFonts w:ascii="Book Antiqua" w:hAnsi="Book Antiqua" w:cs="Times New Roman"/>
          <w:noProof/>
          <w:sz w:val="24"/>
          <w:szCs w:val="24"/>
          <w:vertAlign w:val="superscript"/>
        </w:rPr>
        <w:t>[17,18,44]</w:t>
      </w:r>
      <w:r w:rsidRPr="00E02FC0">
        <w:rPr>
          <w:rFonts w:ascii="Book Antiqua" w:hAnsi="Book Antiqua" w:cs="Times New Roman"/>
          <w:sz w:val="24"/>
          <w:szCs w:val="24"/>
        </w:rPr>
        <w:t xml:space="preserve">. </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Five studies investigated the effect of fiber supplementation in EN on SCFAs</w:t>
      </w:r>
      <w:r w:rsidRPr="00E02FC0">
        <w:rPr>
          <w:rFonts w:ascii="Book Antiqua" w:hAnsi="Book Antiqua" w:cs="Times New Roman"/>
          <w:noProof/>
          <w:sz w:val="24"/>
          <w:szCs w:val="24"/>
          <w:vertAlign w:val="superscript"/>
        </w:rPr>
        <w:t>[17,18,</w:t>
      </w:r>
      <w:r w:rsidR="00C9430E" w:rsidRPr="00E02FC0">
        <w:rPr>
          <w:rFonts w:ascii="Book Antiqua" w:hAnsi="Book Antiqua" w:cs="Times New Roman" w:hint="eastAsia"/>
          <w:noProof/>
          <w:sz w:val="24"/>
          <w:szCs w:val="24"/>
          <w:vertAlign w:val="superscript"/>
        </w:rPr>
        <w:t>34,</w:t>
      </w:r>
      <w:r w:rsidRPr="00E02FC0">
        <w:rPr>
          <w:rFonts w:ascii="Book Antiqua" w:hAnsi="Book Antiqua" w:cs="Times New Roman"/>
          <w:noProof/>
          <w:sz w:val="24"/>
          <w:szCs w:val="24"/>
          <w:vertAlign w:val="superscript"/>
        </w:rPr>
        <w:t>40,46]</w:t>
      </w:r>
      <w:r w:rsidRPr="00E02FC0">
        <w:rPr>
          <w:rFonts w:ascii="Book Antiqua" w:hAnsi="Book Antiqua" w:cs="Times New Roman"/>
          <w:sz w:val="24"/>
          <w:szCs w:val="24"/>
        </w:rPr>
        <w:t xml:space="preserve"> (Table 3). Fiber supplementation increased total SCFA in two studies</w:t>
      </w:r>
      <w:r w:rsidRPr="00E02FC0">
        <w:rPr>
          <w:rFonts w:ascii="Book Antiqua" w:hAnsi="Book Antiqua" w:cs="Times New Roman"/>
          <w:noProof/>
          <w:sz w:val="24"/>
          <w:szCs w:val="24"/>
          <w:vertAlign w:val="superscript"/>
        </w:rPr>
        <w:t>[18,46]</w:t>
      </w:r>
      <w:r w:rsidRPr="00E02FC0">
        <w:rPr>
          <w:rFonts w:ascii="Book Antiqua" w:hAnsi="Book Antiqua" w:cs="Times New Roman"/>
          <w:noProof/>
          <w:sz w:val="24"/>
          <w:szCs w:val="24"/>
        </w:rPr>
        <w:t>,</w:t>
      </w:r>
      <w:r w:rsidRPr="00E02FC0">
        <w:rPr>
          <w:rFonts w:ascii="Book Antiqua" w:hAnsi="Book Antiqua" w:cs="Times New Roman"/>
          <w:sz w:val="24"/>
          <w:szCs w:val="24"/>
        </w:rPr>
        <w:t xml:space="preserve"> whereas three studies found no changes in the SCFA concentration</w:t>
      </w:r>
      <w:r w:rsidRPr="00E02FC0">
        <w:rPr>
          <w:rFonts w:ascii="Book Antiqua" w:hAnsi="Book Antiqua" w:cs="Times New Roman"/>
          <w:noProof/>
          <w:sz w:val="24"/>
          <w:szCs w:val="24"/>
          <w:vertAlign w:val="superscript"/>
        </w:rPr>
        <w:t>[17,</w:t>
      </w:r>
      <w:r w:rsidR="00C9430E" w:rsidRPr="00E02FC0">
        <w:rPr>
          <w:rFonts w:ascii="Book Antiqua" w:hAnsi="Book Antiqua" w:cs="Times New Roman" w:hint="eastAsia"/>
          <w:noProof/>
          <w:sz w:val="24"/>
          <w:szCs w:val="24"/>
          <w:vertAlign w:val="superscript"/>
        </w:rPr>
        <w:t>34,</w:t>
      </w:r>
      <w:r w:rsidRPr="00E02FC0">
        <w:rPr>
          <w:rFonts w:ascii="Book Antiqua" w:hAnsi="Book Antiqua" w:cs="Times New Roman"/>
          <w:noProof/>
          <w:sz w:val="24"/>
          <w:szCs w:val="24"/>
          <w:vertAlign w:val="superscript"/>
        </w:rPr>
        <w:t>40]</w:t>
      </w:r>
      <w:r w:rsidRPr="00E02FC0">
        <w:rPr>
          <w:rFonts w:ascii="Book Antiqua" w:hAnsi="Book Antiqua" w:cs="Times New Roman"/>
          <w:sz w:val="24"/>
          <w:szCs w:val="24"/>
        </w:rPr>
        <w:t>. In addition, prebiotic supplementation in EN did not increase the concentration of SCFA</w:t>
      </w:r>
      <w:r w:rsidRPr="00E02FC0">
        <w:rPr>
          <w:rFonts w:ascii="Book Antiqua" w:hAnsi="Book Antiqua" w:cs="Times New Roman"/>
          <w:noProof/>
          <w:sz w:val="24"/>
          <w:szCs w:val="24"/>
          <w:vertAlign w:val="superscript"/>
        </w:rPr>
        <w:t>[17,</w:t>
      </w:r>
      <w:r w:rsidR="00C9430E" w:rsidRPr="00E02FC0">
        <w:rPr>
          <w:rFonts w:ascii="Book Antiqua" w:hAnsi="Book Antiqua" w:cs="Times New Roman" w:hint="eastAsia"/>
          <w:noProof/>
          <w:sz w:val="24"/>
          <w:szCs w:val="24"/>
          <w:vertAlign w:val="superscript"/>
        </w:rPr>
        <w:t>34</w:t>
      </w:r>
      <w:r w:rsidRPr="00E02FC0">
        <w:rPr>
          <w:rFonts w:ascii="Book Antiqua" w:hAnsi="Book Antiqua" w:cs="Times New Roman"/>
          <w:noProof/>
          <w:sz w:val="24"/>
          <w:szCs w:val="24"/>
          <w:vertAlign w:val="superscript"/>
        </w:rPr>
        <w:t>]</w:t>
      </w:r>
      <w:r w:rsidRPr="00E02FC0">
        <w:rPr>
          <w:rFonts w:ascii="Book Antiqua" w:hAnsi="Book Antiqua" w:cs="Times New Roman"/>
          <w:noProof/>
          <w:sz w:val="24"/>
          <w:szCs w:val="24"/>
        </w:rPr>
        <w:t>,</w:t>
      </w:r>
      <w:r w:rsidRPr="00E02FC0">
        <w:rPr>
          <w:rFonts w:ascii="Book Antiqua" w:hAnsi="Book Antiqua" w:cs="Times New Roman"/>
          <w:sz w:val="24"/>
          <w:szCs w:val="24"/>
        </w:rPr>
        <w:t xml:space="preserve"> with the exception of one positive result</w:t>
      </w:r>
      <w:r w:rsidRPr="00E02FC0">
        <w:rPr>
          <w:rFonts w:ascii="Book Antiqua" w:hAnsi="Book Antiqua" w:cs="Times New Roman"/>
          <w:noProof/>
          <w:sz w:val="24"/>
          <w:szCs w:val="24"/>
          <w:vertAlign w:val="superscript"/>
        </w:rPr>
        <w:t>[18]</w:t>
      </w:r>
      <w:r w:rsidRPr="00E02FC0">
        <w:rPr>
          <w:rFonts w:ascii="Book Antiqua" w:hAnsi="Book Antiqua" w:cs="Times New Roman"/>
          <w:sz w:val="24"/>
          <w:szCs w:val="24"/>
        </w:rPr>
        <w:t xml:space="preserve">. </w:t>
      </w:r>
    </w:p>
    <w:p w:rsidR="006666E1" w:rsidRPr="00E02FC0" w:rsidRDefault="006666E1" w:rsidP="00FE0246">
      <w:pPr>
        <w:pStyle w:val="1"/>
        <w:spacing w:before="0" w:line="360" w:lineRule="auto"/>
        <w:jc w:val="both"/>
        <w:rPr>
          <w:rFonts w:ascii="Book Antiqua" w:hAnsi="Book Antiqua" w:cs="Times New Roman"/>
          <w:sz w:val="24"/>
          <w:szCs w:val="24"/>
          <w:lang w:val="en-US"/>
        </w:rPr>
      </w:pPr>
    </w:p>
    <w:p w:rsidR="006666E1" w:rsidRPr="00E02FC0" w:rsidRDefault="006666E1" w:rsidP="00FE0246">
      <w:pPr>
        <w:pStyle w:val="1"/>
        <w:spacing w:before="0" w:line="360" w:lineRule="auto"/>
        <w:jc w:val="both"/>
        <w:rPr>
          <w:rFonts w:ascii="Book Antiqua" w:hAnsi="Book Antiqua" w:cs="Times New Roman"/>
          <w:i/>
          <w:iCs/>
          <w:sz w:val="24"/>
          <w:szCs w:val="24"/>
          <w:lang w:val="en-US"/>
        </w:rPr>
      </w:pPr>
      <w:r w:rsidRPr="00E02FC0">
        <w:rPr>
          <w:rFonts w:ascii="Book Antiqua" w:hAnsi="Book Antiqua" w:cs="Times New Roman"/>
          <w:sz w:val="24"/>
          <w:szCs w:val="24"/>
          <w:lang w:val="en-US"/>
        </w:rPr>
        <w:t>DISCUSSION</w:t>
      </w:r>
    </w:p>
    <w:p w:rsidR="006666E1" w:rsidRPr="00E02FC0" w:rsidRDefault="006666E1" w:rsidP="00FE0246">
      <w:pPr>
        <w:spacing w:line="360" w:lineRule="auto"/>
        <w:contextualSpacing/>
        <w:rPr>
          <w:rFonts w:ascii="Book Antiqua" w:hAnsi="Book Antiqua" w:cs="Times New Roman"/>
          <w:sz w:val="24"/>
          <w:szCs w:val="24"/>
        </w:rPr>
      </w:pPr>
      <w:r w:rsidRPr="00E02FC0">
        <w:rPr>
          <w:rFonts w:ascii="Book Antiqua" w:hAnsi="Book Antiqua" w:cs="Times New Roman"/>
          <w:sz w:val="24"/>
          <w:szCs w:val="24"/>
        </w:rPr>
        <w:t>The results of this updated meta-analysis of prospective studies confirm previous evidence showing that fiber supplementation decreases diarrhea incidence for adult patients requiring EN</w:t>
      </w:r>
      <w:r w:rsidRPr="00E02FC0">
        <w:rPr>
          <w:rFonts w:ascii="Book Antiqua" w:hAnsi="Book Antiqua" w:cs="Times New Roman"/>
          <w:noProof/>
          <w:sz w:val="24"/>
          <w:szCs w:val="24"/>
          <w:vertAlign w:val="superscript"/>
        </w:rPr>
        <w:t>[13]</w:t>
      </w:r>
      <w:r w:rsidRPr="00E02FC0">
        <w:rPr>
          <w:rFonts w:ascii="Book Antiqua" w:hAnsi="Book Antiqua" w:cs="Times New Roman"/>
          <w:sz w:val="24"/>
          <w:szCs w:val="24"/>
        </w:rPr>
        <w:t>. The dosage of fiber used in the included studies ranged from 5.2 to 39.0 g/d</w:t>
      </w:r>
      <w:r w:rsidRPr="00E02FC0">
        <w:rPr>
          <w:rFonts w:ascii="Book Antiqua" w:hAnsi="Book Antiqua" w:cs="Times New Roman"/>
          <w:noProof/>
          <w:sz w:val="24"/>
          <w:szCs w:val="24"/>
          <w:vertAlign w:val="superscript"/>
        </w:rPr>
        <w:t>[41,46]</w:t>
      </w:r>
      <w:r w:rsidRPr="00E02FC0">
        <w:rPr>
          <w:rFonts w:ascii="Book Antiqua" w:hAnsi="Book Antiqua" w:cs="Times New Roman"/>
          <w:sz w:val="24"/>
          <w:szCs w:val="24"/>
        </w:rPr>
        <w:t>. In this review, soy polysaccharide emerged as the most extensively studied fiber in EN for patients. Likewise, it is also the most common fiber added in the enteral formula. The mechanisms of action for minimizing diarrhea incidence include the ability of fiber to hold water</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48</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increase bulk</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49</w:t>
      </w:r>
      <w:r w:rsidRPr="00E02FC0">
        <w:rPr>
          <w:rFonts w:ascii="Book Antiqua" w:hAnsi="Book Antiqua" w:cs="Times New Roman"/>
          <w:noProof/>
          <w:sz w:val="24"/>
          <w:szCs w:val="24"/>
          <w:vertAlign w:val="superscript"/>
        </w:rPr>
        <w:t>]</w:t>
      </w:r>
      <w:r w:rsidRPr="00E02FC0">
        <w:rPr>
          <w:rFonts w:ascii="Book Antiqua" w:hAnsi="Book Antiqua" w:cs="Times New Roman"/>
          <w:noProof/>
          <w:sz w:val="24"/>
          <w:szCs w:val="24"/>
        </w:rPr>
        <w:t>,</w:t>
      </w:r>
      <w:r w:rsidRPr="00E02FC0">
        <w:rPr>
          <w:rFonts w:ascii="Book Antiqua" w:hAnsi="Book Antiqua" w:cs="Times New Roman"/>
          <w:sz w:val="24"/>
          <w:szCs w:val="24"/>
        </w:rPr>
        <w:t xml:space="preserve"> and improve gut barrier function</w:t>
      </w:r>
      <w:r w:rsidRPr="00E02FC0">
        <w:rPr>
          <w:rFonts w:ascii="Book Antiqua" w:hAnsi="Book Antiqua" w:cs="Times New Roman"/>
          <w:noProof/>
          <w:sz w:val="24"/>
          <w:szCs w:val="24"/>
          <w:vertAlign w:val="superscript"/>
        </w:rPr>
        <w:t>[12]</w:t>
      </w:r>
      <w:r w:rsidRPr="00E02FC0">
        <w:rPr>
          <w:rFonts w:ascii="Book Antiqua" w:hAnsi="Book Antiqua" w:cs="Times New Roman"/>
          <w:noProof/>
          <w:sz w:val="24"/>
          <w:szCs w:val="24"/>
        </w:rPr>
        <w:t>. However</w:t>
      </w:r>
      <w:r w:rsidRPr="00E02FC0">
        <w:rPr>
          <w:rFonts w:ascii="Book Antiqua" w:hAnsi="Book Antiqua" w:cs="Times New Roman"/>
          <w:sz w:val="24"/>
          <w:szCs w:val="24"/>
        </w:rPr>
        <w:t>, this effect of fiber varies based on the type of patients studied</w:t>
      </w:r>
      <w:r w:rsidRPr="00E02FC0">
        <w:rPr>
          <w:rFonts w:ascii="Book Antiqua" w:hAnsi="Book Antiqua" w:cs="Times New Roman"/>
          <w:noProof/>
          <w:sz w:val="24"/>
          <w:szCs w:val="24"/>
          <w:vertAlign w:val="superscript"/>
        </w:rPr>
        <w:t>[13]</w:t>
      </w:r>
      <w:r w:rsidRPr="00E02FC0">
        <w:rPr>
          <w:rFonts w:ascii="Book Antiqua" w:hAnsi="Book Antiqua" w:cs="Times New Roman"/>
          <w:sz w:val="24"/>
          <w:szCs w:val="24"/>
        </w:rPr>
        <w:t>. Subgroup analysis conducted in this current review shows that the incidence of diarrhea was only reduced in non-critically ill patients, consistent with previous reviews</w:t>
      </w:r>
      <w:r w:rsidRPr="00E02FC0">
        <w:rPr>
          <w:rFonts w:ascii="Book Antiqua" w:hAnsi="Book Antiqua" w:cs="Times New Roman"/>
          <w:noProof/>
          <w:sz w:val="24"/>
          <w:szCs w:val="24"/>
          <w:vertAlign w:val="superscript"/>
        </w:rPr>
        <w:t>[13,21]</w:t>
      </w:r>
      <w:r w:rsidRPr="00E02FC0">
        <w:rPr>
          <w:rFonts w:ascii="Book Antiqua" w:hAnsi="Book Antiqua" w:cs="Times New Roman"/>
          <w:sz w:val="24"/>
          <w:szCs w:val="24"/>
        </w:rPr>
        <w:t xml:space="preserve">. It is possible that the severity of illness and the antibiotics therapy undertaken by the critically ill patients counters the beneficial effect of fiber supplementation. The use of antibiotics or antifungal drugs is an independent factor that contributes to higher prevalence of </w:t>
      </w:r>
      <w:r w:rsidRPr="00E02FC0">
        <w:rPr>
          <w:rFonts w:ascii="Book Antiqua" w:hAnsi="Book Antiqua" w:cs="Times New Roman"/>
          <w:sz w:val="24"/>
          <w:szCs w:val="24"/>
        </w:rPr>
        <w:lastRenderedPageBreak/>
        <w:t>diarrhea in critically ill patients</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50</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Moreover, critically ill patients often suffer from gastrointestinal dysfunction with abnormal motility patterns and impaired barrier integrity</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51</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Although the potential benefits are not clearly observed in the critically ill patients, the main finding of this review has significant implications for health care professionals, and advocates the use of fiber-containing over fiber-free enteral formulas to other groups of patients.</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Prebiotic components of fiber meet three distinct criteria: </w:t>
      </w:r>
      <w:r w:rsidR="00843E4B" w:rsidRPr="00E02FC0">
        <w:rPr>
          <w:rFonts w:ascii="Book Antiqua" w:hAnsi="Book Antiqua" w:cs="Times New Roman" w:hint="eastAsia"/>
          <w:sz w:val="24"/>
          <w:szCs w:val="24"/>
        </w:rPr>
        <w:t>(1</w:t>
      </w:r>
      <w:r w:rsidRPr="00E02FC0">
        <w:rPr>
          <w:rFonts w:ascii="Book Antiqua" w:hAnsi="Book Antiqua" w:cs="Times New Roman"/>
          <w:sz w:val="24"/>
          <w:szCs w:val="24"/>
        </w:rPr>
        <w:t xml:space="preserve">) are resistant to gastric acidity, hydrolysis by mammalian enzymes, and gastrointestinal absorption; </w:t>
      </w:r>
      <w:r w:rsidR="00843E4B" w:rsidRPr="00E02FC0">
        <w:rPr>
          <w:rFonts w:ascii="Book Antiqua" w:hAnsi="Book Antiqua" w:cs="Times New Roman" w:hint="eastAsia"/>
          <w:sz w:val="24"/>
          <w:szCs w:val="24"/>
        </w:rPr>
        <w:t>(2</w:t>
      </w:r>
      <w:r w:rsidRPr="00E02FC0">
        <w:rPr>
          <w:rFonts w:ascii="Book Antiqua" w:hAnsi="Book Antiqua" w:cs="Times New Roman"/>
          <w:sz w:val="24"/>
          <w:szCs w:val="24"/>
        </w:rPr>
        <w:t xml:space="preserve">) can by fermented by intestinal microbiota; and </w:t>
      </w:r>
      <w:r w:rsidR="00843E4B" w:rsidRPr="00E02FC0">
        <w:rPr>
          <w:rFonts w:ascii="Book Antiqua" w:hAnsi="Book Antiqua" w:cs="Times New Roman" w:hint="eastAsia"/>
          <w:sz w:val="24"/>
          <w:szCs w:val="24"/>
        </w:rPr>
        <w:t>(3</w:t>
      </w:r>
      <w:r w:rsidRPr="00E02FC0">
        <w:rPr>
          <w:rFonts w:ascii="Book Antiqua" w:hAnsi="Book Antiqua" w:cs="Times New Roman"/>
          <w:sz w:val="24"/>
          <w:szCs w:val="24"/>
        </w:rPr>
        <w:t>) selectively stimulate the growth and/or activity of intestinal bacteria associated with health and well-being</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52</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Our results show that prebiotic supplementation in enteral formulas did not minimize the incidence of diarrhea in adult patients receiving EN. The prebiotic dosage reported by studies included in this meta-analysis ranged from 5.3 to 15.4 g/L of FOS</w:t>
      </w:r>
      <w:r w:rsidRPr="00E02FC0">
        <w:rPr>
          <w:rFonts w:ascii="Book Antiqua" w:hAnsi="Book Antiqua" w:cs="Times New Roman"/>
          <w:noProof/>
          <w:sz w:val="24"/>
          <w:szCs w:val="24"/>
          <w:vertAlign w:val="superscript"/>
        </w:rPr>
        <w:t>[37,45]</w:t>
      </w:r>
      <w:r w:rsidRPr="00E02FC0">
        <w:rPr>
          <w:rFonts w:ascii="Book Antiqua" w:hAnsi="Book Antiqua" w:cs="Times New Roman"/>
          <w:sz w:val="24"/>
          <w:szCs w:val="24"/>
        </w:rPr>
        <w:t>. Two of the three studies included in the meta-analysis were conducted in an intensive care unit setting, which may explain the lack of a significant benefit from prebiotic supplementation in EN for diarrhea.</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Ingested fiber influences the intestinal microbiota by providing the required substrate for colonic fermentation, and consequently assists in microbiota proliferation. Over the years, reports revealed that the introduction of prebiotics in healthy humans increases the concentrations of </w:t>
      </w:r>
      <w:proofErr w:type="spellStart"/>
      <w:r w:rsidRPr="00E02FC0">
        <w:rPr>
          <w:rFonts w:ascii="Book Antiqua" w:hAnsi="Book Antiqua" w:cs="Times New Roman"/>
          <w:sz w:val="24"/>
          <w:szCs w:val="24"/>
        </w:rPr>
        <w:t>bifidobacteria</w:t>
      </w:r>
      <w:proofErr w:type="spellEnd"/>
      <w:r w:rsidRPr="00E02FC0">
        <w:rPr>
          <w:rFonts w:ascii="Book Antiqua" w:hAnsi="Book Antiqua" w:cs="Times New Roman"/>
          <w:sz w:val="24"/>
          <w:szCs w:val="24"/>
        </w:rPr>
        <w:t xml:space="preserve"> when EN is given as the sole source of nutrition</w:t>
      </w:r>
      <w:r w:rsidRPr="00E02FC0">
        <w:rPr>
          <w:rFonts w:ascii="Book Antiqua" w:hAnsi="Book Antiqua" w:cs="Times New Roman"/>
          <w:noProof/>
          <w:sz w:val="24"/>
          <w:szCs w:val="24"/>
          <w:vertAlign w:val="superscript"/>
        </w:rPr>
        <w:t>[16]</w:t>
      </w:r>
      <w:r w:rsidRPr="00E02FC0">
        <w:rPr>
          <w:rFonts w:ascii="Book Antiqua" w:hAnsi="Book Antiqua" w:cs="Times New Roman"/>
          <w:sz w:val="24"/>
          <w:szCs w:val="24"/>
        </w:rPr>
        <w:t>. However, the effect of fiber and prebiotic supplementation on fecal microbiota in adult patients receiving EN could not be concluded due to conflicting findings</w:t>
      </w:r>
      <w:r w:rsidRPr="00E02FC0">
        <w:rPr>
          <w:rFonts w:ascii="Book Antiqua" w:hAnsi="Book Antiqua" w:cs="Times New Roman"/>
          <w:noProof/>
          <w:sz w:val="24"/>
          <w:szCs w:val="24"/>
          <w:vertAlign w:val="superscript"/>
        </w:rPr>
        <w:t>[17,18,40,44]</w:t>
      </w:r>
      <w:r w:rsidRPr="00E02FC0">
        <w:rPr>
          <w:rFonts w:ascii="Book Antiqua" w:hAnsi="Book Antiqua" w:cs="Times New Roman"/>
          <w:sz w:val="24"/>
          <w:szCs w:val="24"/>
        </w:rPr>
        <w:t xml:space="preserve">. These inconsistent results might be due to the heterogeneity of study populations, e.g. the inclusion of stable and critically ill patients. Additionally, concurrent use of antibiotics with EN might alter the colonic microbiota composition. Most antibiotics alter the bacterial composition of gut microbiota as reflected by the suppression of anaerobic bacteria and an increased incidence of </w:t>
      </w:r>
      <w:r w:rsidRPr="00E02FC0">
        <w:rPr>
          <w:rFonts w:ascii="Book Antiqua" w:hAnsi="Book Antiqua" w:cs="Times New Roman"/>
          <w:i/>
          <w:sz w:val="24"/>
          <w:szCs w:val="24"/>
        </w:rPr>
        <w:t>Clostridium difficile</w:t>
      </w:r>
      <w:r w:rsidRPr="00E02FC0">
        <w:rPr>
          <w:rFonts w:ascii="Book Antiqua" w:hAnsi="Book Antiqua" w:cs="Times New Roman"/>
          <w:sz w:val="24"/>
          <w:szCs w:val="24"/>
        </w:rPr>
        <w:t>-associated diseases</w:t>
      </w:r>
      <w:r w:rsidRPr="00E02FC0">
        <w:rPr>
          <w:rFonts w:ascii="Book Antiqua" w:hAnsi="Book Antiqua" w:cs="Times New Roman"/>
          <w:noProof/>
          <w:sz w:val="24"/>
          <w:szCs w:val="24"/>
          <w:vertAlign w:val="superscript"/>
        </w:rPr>
        <w:t>[10]</w:t>
      </w:r>
      <w:r w:rsidRPr="00E02FC0">
        <w:rPr>
          <w:rFonts w:ascii="Book Antiqua" w:hAnsi="Book Antiqua" w:cs="Times New Roman"/>
          <w:sz w:val="24"/>
          <w:szCs w:val="24"/>
        </w:rPr>
        <w:t xml:space="preserve">. However, by controlling the confounding factor, antibiotics therapy remains difficult, as it is part of a medical treatment received by </w:t>
      </w:r>
      <w:r w:rsidRPr="00E02FC0">
        <w:rPr>
          <w:rFonts w:ascii="Book Antiqua" w:hAnsi="Book Antiqua" w:cs="Times New Roman"/>
          <w:sz w:val="24"/>
          <w:szCs w:val="24"/>
        </w:rPr>
        <w:lastRenderedPageBreak/>
        <w:t xml:space="preserve">patients who are critically ill. The range of prebiotics dosages (5.20–13.75 g/d) may also have contributed to the lacking of a bifidogenic effect. Healthy people require 10 g of prebiotics to increase fecal </w:t>
      </w:r>
      <w:proofErr w:type="spellStart"/>
      <w:r w:rsidRPr="00E02FC0">
        <w:rPr>
          <w:rFonts w:ascii="Book Antiqua" w:hAnsi="Book Antiqua" w:cs="Times New Roman"/>
          <w:sz w:val="24"/>
          <w:szCs w:val="24"/>
        </w:rPr>
        <w:t>bifidobacteria</w:t>
      </w:r>
      <w:proofErr w:type="spellEnd"/>
      <w:r w:rsidRPr="00E02FC0">
        <w:rPr>
          <w:rFonts w:ascii="Book Antiqua" w:hAnsi="Book Antiqua" w:cs="Times New Roman"/>
          <w:sz w:val="24"/>
          <w:szCs w:val="24"/>
        </w:rPr>
        <w:t xml:space="preserve"> concentration</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53</w:t>
      </w:r>
      <w:r w:rsidRPr="00E02FC0">
        <w:rPr>
          <w:rFonts w:ascii="Book Antiqua" w:hAnsi="Book Antiqua" w:cs="Times New Roman"/>
          <w:noProof/>
          <w:sz w:val="24"/>
          <w:szCs w:val="24"/>
          <w:vertAlign w:val="superscript"/>
        </w:rPr>
        <w:t>]</w:t>
      </w:r>
      <w:r w:rsidRPr="00E02FC0">
        <w:rPr>
          <w:rFonts w:ascii="Book Antiqua" w:hAnsi="Book Antiqua" w:cs="Times New Roman"/>
          <w:noProof/>
          <w:sz w:val="24"/>
          <w:szCs w:val="24"/>
        </w:rPr>
        <w:t>,</w:t>
      </w:r>
      <w:r w:rsidRPr="00E02FC0">
        <w:rPr>
          <w:rFonts w:ascii="Book Antiqua" w:hAnsi="Book Antiqua" w:cs="Times New Roman"/>
          <w:sz w:val="24"/>
          <w:szCs w:val="24"/>
        </w:rPr>
        <w:t xml:space="preserve"> thus patients might require a higher dosage to exert such an effect. Most studies that investigated prebiotics were conducted in patients receiving EN supplemented with a mixture of various types of fiber (inclusive of prebiotics) instead of a single source of fiber; only two studies used FOS as its sole source of fiber in the intervention</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34,</w:t>
      </w:r>
      <w:r w:rsidRPr="00E02FC0">
        <w:rPr>
          <w:rFonts w:ascii="Book Antiqua" w:hAnsi="Book Antiqua" w:cs="Times New Roman"/>
          <w:noProof/>
          <w:sz w:val="24"/>
          <w:szCs w:val="24"/>
          <w:vertAlign w:val="superscript"/>
        </w:rPr>
        <w:t>37]</w:t>
      </w:r>
      <w:r w:rsidRPr="00E02FC0">
        <w:rPr>
          <w:rFonts w:ascii="Book Antiqua" w:hAnsi="Book Antiqua" w:cs="Times New Roman"/>
          <w:sz w:val="24"/>
          <w:szCs w:val="24"/>
        </w:rPr>
        <w:t xml:space="preserve">. Due to the limited numbers of RCTs, a meta-analysis investigating the role of fiber, specifically prebiotics on fecal </w:t>
      </w:r>
      <w:proofErr w:type="spellStart"/>
      <w:r w:rsidRPr="00E02FC0">
        <w:rPr>
          <w:rFonts w:ascii="Book Antiqua" w:hAnsi="Book Antiqua" w:cs="Times New Roman"/>
          <w:sz w:val="24"/>
          <w:szCs w:val="24"/>
        </w:rPr>
        <w:t>bifidobacteria</w:t>
      </w:r>
      <w:proofErr w:type="spellEnd"/>
      <w:r w:rsidRPr="00E02FC0">
        <w:rPr>
          <w:rFonts w:ascii="Book Antiqua" w:hAnsi="Book Antiqua" w:cs="Times New Roman"/>
          <w:sz w:val="24"/>
          <w:szCs w:val="24"/>
        </w:rPr>
        <w:t>, other microbiota, and SCFAs, could not be conducted.</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 xml:space="preserve">Fermentation of fiber yields SCFAs, which are a source of nutrients for colonic mucosal cells. Therefore, the luminal acidity produced by the increased concentrations of SCFAs helps maintain an environment with a low pH for the colonic microbiota, subsequently preventing an </w:t>
      </w:r>
      <w:proofErr w:type="spellStart"/>
      <w:r w:rsidRPr="00E02FC0">
        <w:rPr>
          <w:rFonts w:ascii="Book Antiqua" w:hAnsi="Book Antiqua" w:cs="Times New Roman"/>
          <w:sz w:val="24"/>
          <w:szCs w:val="24"/>
        </w:rPr>
        <w:t>enteropathogenic</w:t>
      </w:r>
      <w:proofErr w:type="spellEnd"/>
      <w:r w:rsidRPr="00E02FC0">
        <w:rPr>
          <w:rFonts w:ascii="Book Antiqua" w:hAnsi="Book Antiqua" w:cs="Times New Roman"/>
          <w:sz w:val="24"/>
          <w:szCs w:val="24"/>
        </w:rPr>
        <w:t xml:space="preserve"> infection</w:t>
      </w:r>
      <w:r w:rsidRPr="00E02FC0">
        <w:rPr>
          <w:rFonts w:ascii="Book Antiqua" w:hAnsi="Book Antiqua" w:cs="Times New Roman"/>
          <w:noProof/>
          <w:sz w:val="24"/>
          <w:szCs w:val="24"/>
          <w:vertAlign w:val="superscript"/>
        </w:rPr>
        <w:t>[19]</w:t>
      </w:r>
      <w:r w:rsidRPr="00E02FC0">
        <w:rPr>
          <w:rFonts w:ascii="Book Antiqua" w:hAnsi="Book Antiqua" w:cs="Times New Roman"/>
          <w:sz w:val="24"/>
          <w:szCs w:val="24"/>
        </w:rPr>
        <w:t>. While provision of fermentable fiber increases SCFAs in healthy humans</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54</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mixed results emerged in this review for studies investigating the effect of fiber supplementation in EN in patients. Despite two studies displaying no changes in SCFA concentrations, a significant increase in SCFA concentrations was observed in studies conducted on stable patients (geriatrics, long-term EN, and medical patients)</w:t>
      </w:r>
      <w:r w:rsidRPr="00E02FC0">
        <w:rPr>
          <w:rFonts w:ascii="Book Antiqua" w:hAnsi="Book Antiqua" w:cs="Times New Roman"/>
          <w:noProof/>
          <w:sz w:val="24"/>
          <w:szCs w:val="24"/>
          <w:vertAlign w:val="superscript"/>
        </w:rPr>
        <w:t>[18,40,46]</w:t>
      </w:r>
      <w:r w:rsidRPr="00E02FC0">
        <w:rPr>
          <w:rFonts w:ascii="Book Antiqua" w:hAnsi="Book Antiqua" w:cs="Times New Roman"/>
          <w:sz w:val="24"/>
          <w:szCs w:val="24"/>
        </w:rPr>
        <w:t>. Similarly, supplementation of fiber in EN given to the critically ill patients did not cause an increase in the SCFA concentration</w:t>
      </w:r>
      <w:r w:rsidRPr="00E02FC0">
        <w:rPr>
          <w:rFonts w:ascii="Book Antiqua" w:hAnsi="Book Antiqua" w:cs="Times New Roman"/>
          <w:noProof/>
          <w:sz w:val="24"/>
          <w:szCs w:val="24"/>
          <w:vertAlign w:val="superscript"/>
        </w:rPr>
        <w:t>[17]</w:t>
      </w:r>
      <w:r w:rsidRPr="00E02FC0">
        <w:rPr>
          <w:rFonts w:ascii="Book Antiqua" w:hAnsi="Book Antiqua" w:cs="Times New Roman"/>
          <w:sz w:val="24"/>
          <w:szCs w:val="24"/>
        </w:rPr>
        <w:t>. According to a recent study, critically ill patients suffered from a low SCFA concentration as compared to healthy individuals, possibly due to the reduction in total obligate anaerobes throughout the intensive care unit admission</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55</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Moreover, fiber fermentation varies depending on the source of fibers used in the studies</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56</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different fibers yield different concentrations of total SCFA.</w:t>
      </w:r>
    </w:p>
    <w:p w:rsidR="006666E1" w:rsidRPr="00E02FC0" w:rsidRDefault="006666E1" w:rsidP="00FE0246">
      <w:pPr>
        <w:spacing w:line="360" w:lineRule="auto"/>
        <w:ind w:firstLine="420"/>
        <w:contextualSpacing/>
        <w:rPr>
          <w:rFonts w:ascii="Book Antiqua" w:hAnsi="Book Antiqua" w:cs="Times New Roman"/>
          <w:sz w:val="24"/>
          <w:szCs w:val="24"/>
        </w:rPr>
      </w:pPr>
      <w:r w:rsidRPr="00E02FC0">
        <w:rPr>
          <w:rFonts w:ascii="Book Antiqua" w:hAnsi="Book Antiqua" w:cs="Times New Roman"/>
          <w:sz w:val="24"/>
          <w:szCs w:val="24"/>
        </w:rPr>
        <w:t>The main limitation of this review is the heterogeneity of the patients, such as the inclusion of patients with varying severity of illness, mainly the critically ill and the non-critically ill patients, and the use of antibiotics, which could confound the results. However, these factors are inevitable when conducting research in patients. Secondly, this review also lacks uniformity with regard to the definition of diarrhea</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57</w:t>
      </w:r>
      <w:r w:rsidRPr="00E02FC0">
        <w:rPr>
          <w:rFonts w:ascii="Book Antiqua" w:hAnsi="Book Antiqua" w:cs="Times New Roman"/>
          <w:noProof/>
          <w:sz w:val="24"/>
          <w:szCs w:val="24"/>
          <w:vertAlign w:val="superscript"/>
        </w:rPr>
        <w:t>,</w:t>
      </w:r>
      <w:r w:rsidR="00C9430E" w:rsidRPr="00E02FC0">
        <w:rPr>
          <w:rFonts w:ascii="Book Antiqua" w:hAnsi="Book Antiqua" w:cs="Times New Roman" w:hint="eastAsia"/>
          <w:noProof/>
          <w:sz w:val="24"/>
          <w:szCs w:val="24"/>
          <w:vertAlign w:val="superscript"/>
        </w:rPr>
        <w:t>58</w:t>
      </w:r>
      <w:r w:rsidRPr="00E02FC0">
        <w:rPr>
          <w:rFonts w:ascii="Book Antiqua" w:hAnsi="Book Antiqua" w:cs="Times New Roman"/>
          <w:noProof/>
          <w:sz w:val="24"/>
          <w:szCs w:val="24"/>
          <w:vertAlign w:val="superscript"/>
        </w:rPr>
        <w:t>]</w:t>
      </w:r>
      <w:r w:rsidRPr="00E02FC0">
        <w:rPr>
          <w:rFonts w:ascii="Book Antiqua" w:hAnsi="Book Antiqua" w:cs="Times New Roman"/>
          <w:sz w:val="24"/>
          <w:szCs w:val="24"/>
        </w:rPr>
        <w:t xml:space="preserve">, for </w:t>
      </w:r>
      <w:r w:rsidRPr="00E02FC0">
        <w:rPr>
          <w:rFonts w:ascii="Book Antiqua" w:hAnsi="Book Antiqua" w:cs="Times New Roman"/>
          <w:sz w:val="24"/>
          <w:szCs w:val="24"/>
        </w:rPr>
        <w:lastRenderedPageBreak/>
        <w:t>which objective and subjective considerations might influence the results of the studies in terms of the incidence of diarrhea. As such, the use of a validated tool in defining diarrhea should be considered in future research. Some studies were excluded from the meta-analysis, as the definition of diarrhea was not mentioned explicitly despite indicating a measurable outcome. Lastly, this review only incorporates publications written in English, and therefore may introduce language bias to the review.</w:t>
      </w:r>
    </w:p>
    <w:p w:rsidR="006666E1" w:rsidRPr="00E02FC0" w:rsidRDefault="006666E1" w:rsidP="00843E4B">
      <w:pPr>
        <w:spacing w:line="360" w:lineRule="auto"/>
        <w:ind w:firstLineChars="200" w:firstLine="480"/>
        <w:contextualSpacing/>
        <w:rPr>
          <w:rFonts w:ascii="Book Antiqua" w:hAnsi="Book Antiqua"/>
          <w:b/>
          <w:sz w:val="24"/>
          <w:szCs w:val="24"/>
        </w:rPr>
      </w:pPr>
      <w:r w:rsidRPr="00E02FC0">
        <w:rPr>
          <w:rFonts w:ascii="Book Antiqua" w:hAnsi="Book Antiqua" w:cs="Times New Roman"/>
          <w:sz w:val="24"/>
          <w:szCs w:val="24"/>
        </w:rPr>
        <w:t xml:space="preserve">This systematic review demonstrates that fiber assists in minimizing diarrhea in adult patients receiving EN, particularly those who are not critically ill. However, prebiotics (part of the fiber component) may not provide the same impact as fiber based on current evidence. Therefore, the alteration of microbiota and SCFAs using fiber and/or prebiotics in minimizing diarrhea remains inconclusive. </w:t>
      </w:r>
    </w:p>
    <w:p w:rsidR="006666E1" w:rsidRPr="00E02FC0" w:rsidRDefault="006666E1" w:rsidP="00FE0246">
      <w:pPr>
        <w:autoSpaceDE w:val="0"/>
        <w:autoSpaceDN w:val="0"/>
        <w:spacing w:line="360" w:lineRule="auto"/>
        <w:contextualSpacing/>
        <w:rPr>
          <w:rFonts w:ascii="Book Antiqua" w:hAnsi="Book Antiqua" w:cs="Garamond"/>
          <w:color w:val="000000"/>
          <w:sz w:val="24"/>
          <w:szCs w:val="24"/>
        </w:rPr>
      </w:pPr>
    </w:p>
    <w:p w:rsidR="006666E1" w:rsidRPr="00E02FC0" w:rsidRDefault="006666E1" w:rsidP="00FE0246">
      <w:pPr>
        <w:autoSpaceDE w:val="0"/>
        <w:autoSpaceDN w:val="0"/>
        <w:spacing w:line="360" w:lineRule="auto"/>
        <w:contextualSpacing/>
        <w:rPr>
          <w:rFonts w:ascii="Book Antiqua" w:hAnsi="Book Antiqua"/>
          <w:b/>
          <w:bCs/>
          <w:color w:val="000000"/>
          <w:sz w:val="24"/>
          <w:szCs w:val="24"/>
        </w:rPr>
      </w:pPr>
      <w:r w:rsidRPr="00E02FC0">
        <w:rPr>
          <w:rFonts w:ascii="Book Antiqua" w:hAnsi="Book Antiqua"/>
          <w:b/>
          <w:bCs/>
          <w:color w:val="000000"/>
          <w:sz w:val="24"/>
          <w:szCs w:val="24"/>
        </w:rPr>
        <w:t>COMMENTS</w:t>
      </w:r>
    </w:p>
    <w:p w:rsidR="006666E1" w:rsidRPr="00E02FC0" w:rsidRDefault="006666E1" w:rsidP="00FE0246">
      <w:pPr>
        <w:spacing w:line="360" w:lineRule="auto"/>
        <w:contextualSpacing/>
        <w:rPr>
          <w:rFonts w:ascii="Book Antiqua" w:hAnsi="Book Antiqua"/>
          <w:b/>
          <w:bCs/>
          <w:i/>
          <w:sz w:val="24"/>
          <w:szCs w:val="24"/>
        </w:rPr>
      </w:pPr>
      <w:r w:rsidRPr="00E02FC0">
        <w:rPr>
          <w:rFonts w:ascii="Book Antiqua" w:hAnsi="Book Antiqua"/>
          <w:b/>
          <w:bCs/>
          <w:i/>
          <w:sz w:val="24"/>
          <w:szCs w:val="24"/>
        </w:rPr>
        <w:t>Background</w:t>
      </w:r>
    </w:p>
    <w:p w:rsidR="006666E1" w:rsidRPr="00E02FC0" w:rsidRDefault="006666E1" w:rsidP="00FE0246">
      <w:pPr>
        <w:spacing w:line="360" w:lineRule="auto"/>
        <w:contextualSpacing/>
        <w:rPr>
          <w:rFonts w:ascii="Book Antiqua" w:hAnsi="Book Antiqua"/>
          <w:b/>
          <w:bCs/>
          <w:sz w:val="24"/>
          <w:szCs w:val="24"/>
        </w:rPr>
      </w:pPr>
      <w:r w:rsidRPr="00E02FC0">
        <w:rPr>
          <w:rFonts w:ascii="Book Antiqua" w:hAnsi="Book Antiqua"/>
          <w:bCs/>
          <w:sz w:val="24"/>
          <w:szCs w:val="24"/>
        </w:rPr>
        <w:t xml:space="preserve">Enteral nutrition (EN) provides nutrients crucial for patient recovery. However, diarrhea is one of the common complications of EN. Fiber supplementation in EN has been shown to regulate bowel function. The undigested fiber increases proliferation of colonic microbiota, including </w:t>
      </w:r>
      <w:proofErr w:type="spellStart"/>
      <w:r w:rsidRPr="00E02FC0">
        <w:rPr>
          <w:rFonts w:ascii="Book Antiqua" w:hAnsi="Book Antiqua"/>
          <w:bCs/>
          <w:sz w:val="24"/>
          <w:szCs w:val="24"/>
        </w:rPr>
        <w:t>bifidobacteria</w:t>
      </w:r>
      <w:proofErr w:type="spellEnd"/>
      <w:r w:rsidRPr="00E02FC0">
        <w:rPr>
          <w:rFonts w:ascii="Book Antiqua" w:hAnsi="Book Antiqua"/>
          <w:bCs/>
          <w:sz w:val="24"/>
          <w:szCs w:val="24"/>
        </w:rPr>
        <w:t xml:space="preserve">, and its fermentation yields short chain fatty acids (SCFAs), which enhance the absorption of water and sodium in the colon. </w:t>
      </w:r>
    </w:p>
    <w:p w:rsidR="006666E1" w:rsidRPr="00E02FC0" w:rsidRDefault="006666E1" w:rsidP="00FE0246">
      <w:pPr>
        <w:spacing w:line="360" w:lineRule="auto"/>
        <w:contextualSpacing/>
        <w:rPr>
          <w:rFonts w:ascii="Book Antiqua" w:hAnsi="Book Antiqua"/>
          <w:b/>
          <w:bCs/>
          <w:i/>
          <w:sz w:val="24"/>
          <w:szCs w:val="24"/>
        </w:rPr>
      </w:pPr>
    </w:p>
    <w:p w:rsidR="006666E1" w:rsidRPr="00E02FC0" w:rsidRDefault="006666E1" w:rsidP="00FE0246">
      <w:pPr>
        <w:spacing w:line="360" w:lineRule="auto"/>
        <w:contextualSpacing/>
        <w:rPr>
          <w:rFonts w:ascii="Book Antiqua" w:hAnsi="Book Antiqua"/>
          <w:b/>
          <w:bCs/>
          <w:i/>
          <w:sz w:val="24"/>
          <w:szCs w:val="24"/>
        </w:rPr>
      </w:pPr>
      <w:r w:rsidRPr="00E02FC0">
        <w:rPr>
          <w:rFonts w:ascii="Book Antiqua" w:hAnsi="Book Antiqua"/>
          <w:b/>
          <w:bCs/>
          <w:i/>
          <w:sz w:val="24"/>
          <w:szCs w:val="24"/>
        </w:rPr>
        <w:t>Research frontiers</w:t>
      </w:r>
    </w:p>
    <w:p w:rsidR="006666E1" w:rsidRPr="00E02FC0" w:rsidRDefault="006666E1" w:rsidP="00FE0246">
      <w:pPr>
        <w:spacing w:line="360" w:lineRule="auto"/>
        <w:contextualSpacing/>
        <w:rPr>
          <w:rFonts w:ascii="Book Antiqua" w:hAnsi="Book Antiqua"/>
          <w:bCs/>
          <w:sz w:val="24"/>
          <w:szCs w:val="24"/>
        </w:rPr>
      </w:pPr>
      <w:r w:rsidRPr="00E02FC0">
        <w:rPr>
          <w:rFonts w:ascii="Book Antiqua" w:hAnsi="Book Antiqua"/>
          <w:bCs/>
          <w:sz w:val="24"/>
          <w:szCs w:val="24"/>
        </w:rPr>
        <w:t>Even though fiber is considered to improve diarrhea during EN, the effect of prebiotics remains unknown. To the best of our knowledge, this is the first systematic review to investigate the effect of both fiber and prebiotics in minimizing diarrhea in EN. Additionally, the impact of fiber supplementation in EN on fecal microbiota and SCFA was also explored.</w:t>
      </w:r>
    </w:p>
    <w:p w:rsidR="006666E1" w:rsidRPr="00E02FC0" w:rsidRDefault="006666E1" w:rsidP="00FE0246">
      <w:pPr>
        <w:spacing w:line="360" w:lineRule="auto"/>
        <w:contextualSpacing/>
        <w:rPr>
          <w:rFonts w:ascii="Book Antiqua" w:hAnsi="Book Antiqua"/>
          <w:b/>
          <w:bCs/>
          <w:i/>
          <w:sz w:val="24"/>
          <w:szCs w:val="24"/>
        </w:rPr>
      </w:pPr>
    </w:p>
    <w:p w:rsidR="006666E1" w:rsidRPr="00E02FC0" w:rsidRDefault="006666E1" w:rsidP="00FE0246">
      <w:pPr>
        <w:spacing w:line="360" w:lineRule="auto"/>
        <w:contextualSpacing/>
        <w:rPr>
          <w:rFonts w:ascii="Book Antiqua" w:hAnsi="Book Antiqua"/>
          <w:i/>
          <w:sz w:val="24"/>
          <w:szCs w:val="24"/>
        </w:rPr>
      </w:pPr>
      <w:r w:rsidRPr="00E02FC0">
        <w:rPr>
          <w:rFonts w:ascii="Book Antiqua" w:hAnsi="Book Antiqua"/>
          <w:b/>
          <w:bCs/>
          <w:i/>
          <w:sz w:val="24"/>
          <w:szCs w:val="24"/>
        </w:rPr>
        <w:t>Innovations and breakthroughs</w:t>
      </w:r>
    </w:p>
    <w:p w:rsidR="006666E1" w:rsidRPr="00E02FC0" w:rsidRDefault="006666E1" w:rsidP="00FE0246">
      <w:pPr>
        <w:spacing w:line="360" w:lineRule="auto"/>
        <w:contextualSpacing/>
        <w:rPr>
          <w:rFonts w:ascii="Book Antiqua" w:hAnsi="Book Antiqua"/>
          <w:sz w:val="24"/>
          <w:szCs w:val="24"/>
        </w:rPr>
      </w:pPr>
      <w:r w:rsidRPr="00E02FC0">
        <w:rPr>
          <w:rFonts w:ascii="Book Antiqua" w:hAnsi="Book Antiqua"/>
          <w:sz w:val="24"/>
          <w:szCs w:val="24"/>
        </w:rPr>
        <w:t xml:space="preserve">Fiber added in EN has been shown to reduce the incidence of diarrhea in non-critically </w:t>
      </w:r>
      <w:r w:rsidRPr="00E02FC0">
        <w:rPr>
          <w:rFonts w:ascii="Book Antiqua" w:hAnsi="Book Antiqua"/>
          <w:sz w:val="24"/>
          <w:szCs w:val="24"/>
        </w:rPr>
        <w:lastRenderedPageBreak/>
        <w:t xml:space="preserve">ill, tube-fed patients. This effect can be due to alterations in SCFAs and colonic microbiota. However, such an effect was not seen if prebiotics are added in EN, despite the fact that prebiotics increase </w:t>
      </w:r>
      <w:proofErr w:type="spellStart"/>
      <w:r w:rsidRPr="00E02FC0">
        <w:rPr>
          <w:rFonts w:ascii="Book Antiqua" w:hAnsi="Book Antiqua"/>
          <w:sz w:val="24"/>
          <w:szCs w:val="24"/>
        </w:rPr>
        <w:t>bifidobacteria</w:t>
      </w:r>
      <w:proofErr w:type="spellEnd"/>
      <w:r w:rsidRPr="00E02FC0">
        <w:rPr>
          <w:rFonts w:ascii="Book Antiqua" w:hAnsi="Book Antiqua"/>
          <w:sz w:val="24"/>
          <w:szCs w:val="24"/>
        </w:rPr>
        <w:t xml:space="preserve"> concentrations in healthy human subjects who consumed at least 10 g/d. Thus, the evidence to support the use of fiber and/or prebiotics in the manipulation of fecal microbiota and SCFA in patients receiving EN is limited. </w:t>
      </w:r>
    </w:p>
    <w:p w:rsidR="006666E1" w:rsidRPr="00E02FC0" w:rsidRDefault="006666E1" w:rsidP="00FE0246">
      <w:pPr>
        <w:spacing w:line="360" w:lineRule="auto"/>
        <w:contextualSpacing/>
        <w:rPr>
          <w:rFonts w:ascii="Book Antiqua" w:hAnsi="Book Antiqua"/>
          <w:b/>
          <w:bCs/>
          <w:i/>
          <w:sz w:val="24"/>
          <w:szCs w:val="24"/>
        </w:rPr>
      </w:pPr>
    </w:p>
    <w:p w:rsidR="006666E1" w:rsidRPr="00E02FC0" w:rsidRDefault="006666E1" w:rsidP="00FE0246">
      <w:pPr>
        <w:spacing w:line="360" w:lineRule="auto"/>
        <w:contextualSpacing/>
        <w:rPr>
          <w:rFonts w:ascii="Book Antiqua" w:hAnsi="Book Antiqua"/>
          <w:b/>
          <w:bCs/>
          <w:i/>
          <w:sz w:val="24"/>
          <w:szCs w:val="24"/>
        </w:rPr>
      </w:pPr>
      <w:r w:rsidRPr="00E02FC0">
        <w:rPr>
          <w:rFonts w:ascii="Book Antiqua" w:hAnsi="Book Antiqua"/>
          <w:b/>
          <w:bCs/>
          <w:i/>
          <w:sz w:val="24"/>
          <w:szCs w:val="24"/>
        </w:rPr>
        <w:t xml:space="preserve">Applications </w:t>
      </w:r>
    </w:p>
    <w:p w:rsidR="006666E1" w:rsidRPr="00E02FC0" w:rsidRDefault="006666E1" w:rsidP="00FE0246">
      <w:pPr>
        <w:spacing w:line="360" w:lineRule="auto"/>
        <w:contextualSpacing/>
        <w:rPr>
          <w:rFonts w:ascii="Book Antiqua" w:hAnsi="Book Antiqua"/>
          <w:sz w:val="24"/>
          <w:szCs w:val="24"/>
        </w:rPr>
      </w:pPr>
      <w:r w:rsidRPr="00E02FC0">
        <w:rPr>
          <w:rFonts w:ascii="Book Antiqua" w:hAnsi="Book Antiqua"/>
          <w:sz w:val="24"/>
          <w:szCs w:val="24"/>
        </w:rPr>
        <w:t>Fiber-containing enteral formulas should be considered for patients receiving EN to help minimize diarrhea, and the use of prebiotics as first-line feeding management requires further scientific evidence.</w:t>
      </w:r>
    </w:p>
    <w:p w:rsidR="006666E1" w:rsidRPr="00E02FC0" w:rsidRDefault="006666E1" w:rsidP="00FE0246">
      <w:pPr>
        <w:spacing w:line="360" w:lineRule="auto"/>
        <w:contextualSpacing/>
        <w:rPr>
          <w:rFonts w:ascii="Book Antiqua" w:hAnsi="Book Antiqua"/>
          <w:b/>
          <w:bCs/>
          <w:i/>
          <w:sz w:val="24"/>
          <w:szCs w:val="24"/>
        </w:rPr>
      </w:pPr>
    </w:p>
    <w:p w:rsidR="006666E1" w:rsidRPr="00E02FC0" w:rsidRDefault="006666E1" w:rsidP="00FE0246">
      <w:pPr>
        <w:spacing w:line="360" w:lineRule="auto"/>
        <w:contextualSpacing/>
        <w:rPr>
          <w:rFonts w:ascii="Book Antiqua" w:hAnsi="Book Antiqua"/>
          <w:b/>
          <w:bCs/>
          <w:i/>
          <w:sz w:val="24"/>
          <w:szCs w:val="24"/>
        </w:rPr>
      </w:pPr>
      <w:r w:rsidRPr="00E02FC0">
        <w:rPr>
          <w:rFonts w:ascii="Book Antiqua" w:hAnsi="Book Antiqua"/>
          <w:b/>
          <w:bCs/>
          <w:i/>
          <w:sz w:val="24"/>
          <w:szCs w:val="24"/>
        </w:rPr>
        <w:t>Terminology</w:t>
      </w:r>
    </w:p>
    <w:p w:rsidR="006666E1" w:rsidRPr="00E02FC0" w:rsidRDefault="006666E1" w:rsidP="00FE0246">
      <w:pPr>
        <w:spacing w:line="360" w:lineRule="auto"/>
        <w:contextualSpacing/>
        <w:rPr>
          <w:rFonts w:ascii="Book Antiqua" w:hAnsi="Book Antiqua"/>
          <w:sz w:val="24"/>
          <w:szCs w:val="24"/>
        </w:rPr>
      </w:pPr>
      <w:r w:rsidRPr="00E02FC0">
        <w:rPr>
          <w:rFonts w:ascii="Book Antiqua" w:hAnsi="Book Antiqua"/>
          <w:sz w:val="24"/>
          <w:szCs w:val="24"/>
        </w:rPr>
        <w:t>Prebiotics are selectively fermented ingredients that allow specific changes, both in the composition and/or activity of the gut microbiota, thereby conferring benefits upon host well-being and health.</w:t>
      </w:r>
    </w:p>
    <w:p w:rsidR="006666E1" w:rsidRPr="00E02FC0" w:rsidRDefault="006666E1" w:rsidP="00FE0246">
      <w:pPr>
        <w:spacing w:line="360" w:lineRule="auto"/>
        <w:contextualSpacing/>
        <w:rPr>
          <w:rFonts w:ascii="Book Antiqua" w:hAnsi="Book Antiqua"/>
          <w:b/>
          <w:bCs/>
          <w:i/>
          <w:sz w:val="24"/>
          <w:szCs w:val="24"/>
        </w:rPr>
      </w:pPr>
    </w:p>
    <w:p w:rsidR="006666E1" w:rsidRPr="00E02FC0" w:rsidRDefault="006666E1" w:rsidP="00FE0246">
      <w:pPr>
        <w:spacing w:line="360" w:lineRule="auto"/>
        <w:contextualSpacing/>
        <w:rPr>
          <w:rFonts w:ascii="Book Antiqua" w:hAnsi="Book Antiqua"/>
          <w:b/>
          <w:bCs/>
          <w:i/>
          <w:sz w:val="24"/>
          <w:szCs w:val="24"/>
        </w:rPr>
      </w:pPr>
      <w:r w:rsidRPr="00E02FC0">
        <w:rPr>
          <w:rFonts w:ascii="Book Antiqua" w:hAnsi="Book Antiqua"/>
          <w:b/>
          <w:bCs/>
          <w:i/>
          <w:sz w:val="24"/>
          <w:szCs w:val="24"/>
        </w:rPr>
        <w:t>Peer</w:t>
      </w:r>
      <w:ins w:id="145" w:author="LS Ma" w:date="2015-01-30T12:59:00Z">
        <w:r w:rsidR="00087E3A">
          <w:rPr>
            <w:rFonts w:ascii="Book Antiqua" w:hAnsi="Book Antiqua"/>
            <w:b/>
            <w:bCs/>
            <w:i/>
            <w:sz w:val="24"/>
            <w:szCs w:val="24"/>
          </w:rPr>
          <w:t>-</w:t>
        </w:r>
      </w:ins>
      <w:bookmarkStart w:id="146" w:name="_GoBack"/>
      <w:bookmarkEnd w:id="146"/>
      <w:del w:id="147" w:author="LS Ma" w:date="2015-01-30T12:59:00Z">
        <w:r w:rsidRPr="00E02FC0" w:rsidDel="00087E3A">
          <w:rPr>
            <w:rFonts w:ascii="Book Antiqua" w:hAnsi="Book Antiqua"/>
            <w:b/>
            <w:bCs/>
            <w:i/>
            <w:sz w:val="24"/>
            <w:szCs w:val="24"/>
          </w:rPr>
          <w:delText xml:space="preserve"> </w:delText>
        </w:r>
      </w:del>
      <w:r w:rsidRPr="00E02FC0">
        <w:rPr>
          <w:rFonts w:ascii="Book Antiqua" w:hAnsi="Book Antiqua"/>
          <w:b/>
          <w:bCs/>
          <w:i/>
          <w:sz w:val="24"/>
          <w:szCs w:val="24"/>
        </w:rPr>
        <w:t>review</w:t>
      </w:r>
    </w:p>
    <w:p w:rsidR="006666E1" w:rsidRPr="00E02FC0" w:rsidRDefault="006666E1" w:rsidP="00FE0246">
      <w:pPr>
        <w:spacing w:line="360" w:lineRule="auto"/>
        <w:contextualSpacing/>
        <w:rPr>
          <w:rFonts w:ascii="Book Antiqua" w:hAnsi="Book Antiqua"/>
          <w:bCs/>
          <w:sz w:val="24"/>
          <w:szCs w:val="24"/>
        </w:rPr>
      </w:pPr>
      <w:r w:rsidRPr="00E02FC0">
        <w:rPr>
          <w:rFonts w:ascii="Book Antiqua" w:hAnsi="Book Antiqua"/>
          <w:bCs/>
          <w:sz w:val="24"/>
          <w:szCs w:val="24"/>
        </w:rPr>
        <w:t>This is a good review in which the authors conducted meta-analyses of the effects of fiber or prebiotic supplementation on diarrhea observed in patients receiving EN. It was concluded that fiber alleviates diarrhea in non-critically ill patients, and prebiotics may not provide the same impact as fiber, based on the current evidence. The results are interesting and suggest that the alteration of microbiota and SCFAs using fiber and/or prebiotics in minimizing diarrhea remains inconclusive.</w:t>
      </w:r>
    </w:p>
    <w:p w:rsidR="006666E1" w:rsidRPr="00E02FC0" w:rsidRDefault="006666E1" w:rsidP="00FE0246">
      <w:pPr>
        <w:rPr>
          <w:rFonts w:ascii="Book Antiqua" w:eastAsiaTheme="majorEastAsia" w:hAnsi="Book Antiqua" w:cs="Times New Roman"/>
          <w:b/>
          <w:bCs/>
          <w:sz w:val="24"/>
          <w:szCs w:val="24"/>
        </w:rPr>
      </w:pPr>
      <w:r w:rsidRPr="00E02FC0">
        <w:rPr>
          <w:rFonts w:ascii="Book Antiqua" w:hAnsi="Book Antiqua" w:cs="Times New Roman"/>
          <w:sz w:val="24"/>
          <w:szCs w:val="24"/>
        </w:rPr>
        <w:br w:type="page"/>
      </w:r>
    </w:p>
    <w:p w:rsidR="006666E1" w:rsidRPr="00E02FC0" w:rsidRDefault="006666E1" w:rsidP="00FE0246">
      <w:pPr>
        <w:pStyle w:val="1"/>
        <w:spacing w:line="360" w:lineRule="auto"/>
        <w:jc w:val="both"/>
        <w:rPr>
          <w:rFonts w:ascii="Book Antiqua" w:hAnsi="Book Antiqua" w:cs="Times New Roman"/>
          <w:sz w:val="21"/>
          <w:szCs w:val="24"/>
          <w:lang w:val="en-US" w:eastAsia="zh-CN"/>
        </w:rPr>
      </w:pPr>
      <w:r w:rsidRPr="00E02FC0">
        <w:rPr>
          <w:rFonts w:ascii="Book Antiqua" w:hAnsi="Book Antiqua" w:cs="Times New Roman"/>
          <w:sz w:val="21"/>
          <w:szCs w:val="24"/>
          <w:lang w:val="en-US"/>
        </w:rPr>
        <w:lastRenderedPageBreak/>
        <w:t>REFERENCES</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1 </w:t>
      </w:r>
      <w:proofErr w:type="spellStart"/>
      <w:r w:rsidRPr="00E02FC0">
        <w:rPr>
          <w:rFonts w:ascii="Book Antiqua" w:eastAsia="宋体" w:hAnsi="Book Antiqua" w:cs="宋体"/>
          <w:b/>
          <w:bCs/>
          <w:color w:val="000000"/>
          <w:kern w:val="0"/>
          <w:szCs w:val="21"/>
        </w:rPr>
        <w:t>Alpers</w:t>
      </w:r>
      <w:proofErr w:type="spellEnd"/>
      <w:r w:rsidRPr="00E02FC0">
        <w:rPr>
          <w:rFonts w:ascii="Book Antiqua" w:eastAsia="宋体" w:hAnsi="Book Antiqua" w:cs="宋体"/>
          <w:b/>
          <w:bCs/>
          <w:color w:val="000000"/>
          <w:kern w:val="0"/>
          <w:szCs w:val="21"/>
        </w:rPr>
        <w:t xml:space="preserve"> DH</w:t>
      </w:r>
      <w:r w:rsidRPr="00E02FC0">
        <w:rPr>
          <w:rFonts w:ascii="Book Antiqua" w:eastAsia="宋体" w:hAnsi="Book Antiqua" w:cs="宋体"/>
          <w:color w:val="000000"/>
          <w:kern w:val="0"/>
          <w:szCs w:val="21"/>
        </w:rPr>
        <w:t>. Enteral feeding and gut atrophy. </w:t>
      </w:r>
      <w:proofErr w:type="spellStart"/>
      <w:r w:rsidRPr="00E02FC0">
        <w:rPr>
          <w:rFonts w:ascii="Book Antiqua" w:eastAsia="宋体" w:hAnsi="Book Antiqua" w:cs="宋体"/>
          <w:i/>
          <w:iCs/>
          <w:color w:val="000000"/>
          <w:kern w:val="0"/>
          <w:szCs w:val="21"/>
        </w:rPr>
        <w:t>Curr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Opin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Metab</w:t>
      </w:r>
      <w:proofErr w:type="spellEnd"/>
      <w:r w:rsidRPr="00E02FC0">
        <w:rPr>
          <w:rFonts w:ascii="Book Antiqua" w:eastAsia="宋体" w:hAnsi="Book Antiqua" w:cs="宋体"/>
          <w:i/>
          <w:iCs/>
          <w:color w:val="000000"/>
          <w:kern w:val="0"/>
          <w:szCs w:val="21"/>
        </w:rPr>
        <w:t xml:space="preserve"> Care</w:t>
      </w:r>
      <w:r w:rsidRPr="00E02FC0">
        <w:rPr>
          <w:rFonts w:ascii="Book Antiqua" w:eastAsia="宋体" w:hAnsi="Book Antiqua" w:cs="宋体"/>
          <w:color w:val="000000"/>
          <w:kern w:val="0"/>
          <w:szCs w:val="21"/>
        </w:rPr>
        <w:t> 2002; </w:t>
      </w:r>
      <w:r w:rsidRPr="00E02FC0">
        <w:rPr>
          <w:rFonts w:ascii="Book Antiqua" w:eastAsia="宋体" w:hAnsi="Book Antiqua" w:cs="宋体"/>
          <w:b/>
          <w:bCs/>
          <w:color w:val="000000"/>
          <w:kern w:val="0"/>
          <w:szCs w:val="21"/>
        </w:rPr>
        <w:t>5</w:t>
      </w:r>
      <w:r w:rsidRPr="00E02FC0">
        <w:rPr>
          <w:rFonts w:ascii="Book Antiqua" w:eastAsia="宋体" w:hAnsi="Book Antiqua" w:cs="宋体"/>
          <w:color w:val="000000"/>
          <w:kern w:val="0"/>
          <w:szCs w:val="21"/>
        </w:rPr>
        <w:t>: 679-683 [PMID: 12394644 DOI: 10.1097/01.mco.0000038812.16540.72]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2 </w:t>
      </w:r>
      <w:proofErr w:type="spellStart"/>
      <w:r w:rsidRPr="00E02FC0">
        <w:rPr>
          <w:rFonts w:ascii="Book Antiqua" w:eastAsia="宋体" w:hAnsi="Book Antiqua" w:cs="宋体"/>
          <w:b/>
          <w:bCs/>
          <w:color w:val="000000"/>
          <w:kern w:val="0"/>
          <w:szCs w:val="21"/>
        </w:rPr>
        <w:t>Luyer</w:t>
      </w:r>
      <w:proofErr w:type="spellEnd"/>
      <w:r w:rsidRPr="00E02FC0">
        <w:rPr>
          <w:rFonts w:ascii="Book Antiqua" w:eastAsia="宋体" w:hAnsi="Book Antiqua" w:cs="宋体"/>
          <w:b/>
          <w:bCs/>
          <w:color w:val="000000"/>
          <w:kern w:val="0"/>
          <w:szCs w:val="21"/>
        </w:rPr>
        <w:t xml:space="preserve"> MD</w:t>
      </w:r>
      <w:r w:rsidRPr="00E02FC0">
        <w:rPr>
          <w:rFonts w:ascii="Book Antiqua" w:eastAsia="宋体" w:hAnsi="Book Antiqua" w:cs="宋体"/>
          <w:color w:val="000000"/>
          <w:kern w:val="0"/>
          <w:szCs w:val="21"/>
        </w:rPr>
        <w:t xml:space="preserve">, Jacobs JA, </w:t>
      </w:r>
      <w:proofErr w:type="spellStart"/>
      <w:r w:rsidRPr="00E02FC0">
        <w:rPr>
          <w:rFonts w:ascii="Book Antiqua" w:eastAsia="宋体" w:hAnsi="Book Antiqua" w:cs="宋体"/>
          <w:color w:val="000000"/>
          <w:kern w:val="0"/>
          <w:szCs w:val="21"/>
        </w:rPr>
        <w:t>Vreugdenhil</w:t>
      </w:r>
      <w:proofErr w:type="spellEnd"/>
      <w:r w:rsidRPr="00E02FC0">
        <w:rPr>
          <w:rFonts w:ascii="Book Antiqua" w:eastAsia="宋体" w:hAnsi="Book Antiqua" w:cs="宋体"/>
          <w:color w:val="000000"/>
          <w:kern w:val="0"/>
          <w:szCs w:val="21"/>
        </w:rPr>
        <w:t xml:space="preserve"> AC, </w:t>
      </w:r>
      <w:proofErr w:type="spellStart"/>
      <w:r w:rsidRPr="00E02FC0">
        <w:rPr>
          <w:rFonts w:ascii="Book Antiqua" w:eastAsia="宋体" w:hAnsi="Book Antiqua" w:cs="宋体"/>
          <w:color w:val="000000"/>
          <w:kern w:val="0"/>
          <w:szCs w:val="21"/>
        </w:rPr>
        <w:t>Hadfoune</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Dejong</w:t>
      </w:r>
      <w:proofErr w:type="spellEnd"/>
      <w:r w:rsidRPr="00E02FC0">
        <w:rPr>
          <w:rFonts w:ascii="Book Antiqua" w:eastAsia="宋体" w:hAnsi="Book Antiqua" w:cs="宋体"/>
          <w:color w:val="000000"/>
          <w:kern w:val="0"/>
          <w:szCs w:val="21"/>
        </w:rPr>
        <w:t xml:space="preserve"> CH, </w:t>
      </w:r>
      <w:proofErr w:type="spellStart"/>
      <w:r w:rsidRPr="00E02FC0">
        <w:rPr>
          <w:rFonts w:ascii="Book Antiqua" w:eastAsia="宋体" w:hAnsi="Book Antiqua" w:cs="宋体"/>
          <w:color w:val="000000"/>
          <w:kern w:val="0"/>
          <w:szCs w:val="21"/>
        </w:rPr>
        <w:t>Buurman</w:t>
      </w:r>
      <w:proofErr w:type="spellEnd"/>
      <w:r w:rsidRPr="00E02FC0">
        <w:rPr>
          <w:rFonts w:ascii="Book Antiqua" w:eastAsia="宋体" w:hAnsi="Book Antiqua" w:cs="宋体"/>
          <w:color w:val="000000"/>
          <w:kern w:val="0"/>
          <w:szCs w:val="21"/>
        </w:rPr>
        <w:t xml:space="preserve"> WA, </w:t>
      </w:r>
      <w:proofErr w:type="spellStart"/>
      <w:r w:rsidRPr="00E02FC0">
        <w:rPr>
          <w:rFonts w:ascii="Book Antiqua" w:eastAsia="宋体" w:hAnsi="Book Antiqua" w:cs="宋体"/>
          <w:color w:val="000000"/>
          <w:kern w:val="0"/>
          <w:szCs w:val="21"/>
        </w:rPr>
        <w:t>Greve</w:t>
      </w:r>
      <w:proofErr w:type="spellEnd"/>
      <w:r w:rsidRPr="00E02FC0">
        <w:rPr>
          <w:rFonts w:ascii="Book Antiqua" w:eastAsia="宋体" w:hAnsi="Book Antiqua" w:cs="宋体"/>
          <w:color w:val="000000"/>
          <w:kern w:val="0"/>
          <w:szCs w:val="21"/>
        </w:rPr>
        <w:t xml:space="preserve"> JW. Enteral administration of high-fat nutrition before and directly after hemorrhagic shock reduces </w:t>
      </w:r>
      <w:proofErr w:type="spellStart"/>
      <w:r w:rsidRPr="00E02FC0">
        <w:rPr>
          <w:rFonts w:ascii="Book Antiqua" w:eastAsia="宋体" w:hAnsi="Book Antiqua" w:cs="宋体"/>
          <w:color w:val="000000"/>
          <w:kern w:val="0"/>
          <w:szCs w:val="21"/>
        </w:rPr>
        <w:t>endotoxemia</w:t>
      </w:r>
      <w:proofErr w:type="spellEnd"/>
      <w:r w:rsidRPr="00E02FC0">
        <w:rPr>
          <w:rFonts w:ascii="Book Antiqua" w:eastAsia="宋体" w:hAnsi="Book Antiqua" w:cs="宋体"/>
          <w:color w:val="000000"/>
          <w:kern w:val="0"/>
          <w:szCs w:val="21"/>
        </w:rPr>
        <w:t xml:space="preserve"> and bacterial translocation. </w:t>
      </w:r>
      <w:r w:rsidRPr="00E02FC0">
        <w:rPr>
          <w:rFonts w:ascii="Book Antiqua" w:eastAsia="宋体" w:hAnsi="Book Antiqua" w:cs="宋体"/>
          <w:i/>
          <w:iCs/>
          <w:color w:val="000000"/>
          <w:kern w:val="0"/>
          <w:szCs w:val="21"/>
        </w:rPr>
        <w:t xml:space="preserve">Ann </w:t>
      </w:r>
      <w:proofErr w:type="spellStart"/>
      <w:r w:rsidRPr="00E02FC0">
        <w:rPr>
          <w:rFonts w:ascii="Book Antiqua" w:eastAsia="宋体" w:hAnsi="Book Antiqua" w:cs="宋体"/>
          <w:i/>
          <w:iCs/>
          <w:color w:val="000000"/>
          <w:kern w:val="0"/>
          <w:szCs w:val="21"/>
        </w:rPr>
        <w:t>Surg</w:t>
      </w:r>
      <w:proofErr w:type="spellEnd"/>
      <w:r w:rsidRPr="00E02FC0">
        <w:rPr>
          <w:rFonts w:ascii="Book Antiqua" w:eastAsia="宋体" w:hAnsi="Book Antiqua" w:cs="宋体"/>
          <w:color w:val="000000"/>
          <w:kern w:val="0"/>
          <w:szCs w:val="21"/>
        </w:rPr>
        <w:t> 2004; </w:t>
      </w:r>
      <w:r w:rsidRPr="00E02FC0">
        <w:rPr>
          <w:rFonts w:ascii="Book Antiqua" w:eastAsia="宋体" w:hAnsi="Book Antiqua" w:cs="宋体"/>
          <w:b/>
          <w:bCs/>
          <w:color w:val="000000"/>
          <w:kern w:val="0"/>
          <w:szCs w:val="21"/>
        </w:rPr>
        <w:t>239</w:t>
      </w:r>
      <w:r w:rsidRPr="00E02FC0">
        <w:rPr>
          <w:rFonts w:ascii="Book Antiqua" w:eastAsia="宋体" w:hAnsi="Book Antiqua" w:cs="宋体"/>
          <w:color w:val="000000"/>
          <w:kern w:val="0"/>
          <w:szCs w:val="21"/>
        </w:rPr>
        <w:t>: 257-264 [PMID: 14745335 DOI: 10.1097/01.sla.0000108695.60059.80]</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3 </w:t>
      </w:r>
      <w:proofErr w:type="spellStart"/>
      <w:r w:rsidRPr="00E02FC0">
        <w:rPr>
          <w:rFonts w:ascii="Book Antiqua" w:eastAsia="宋体" w:hAnsi="Book Antiqua" w:cs="宋体"/>
          <w:b/>
          <w:bCs/>
          <w:color w:val="000000"/>
          <w:kern w:val="0"/>
          <w:szCs w:val="21"/>
        </w:rPr>
        <w:t>Sigalet</w:t>
      </w:r>
      <w:proofErr w:type="spellEnd"/>
      <w:r w:rsidRPr="00E02FC0">
        <w:rPr>
          <w:rFonts w:ascii="Book Antiqua" w:eastAsia="宋体" w:hAnsi="Book Antiqua" w:cs="宋体"/>
          <w:b/>
          <w:bCs/>
          <w:color w:val="000000"/>
          <w:kern w:val="0"/>
          <w:szCs w:val="21"/>
        </w:rPr>
        <w:t xml:space="preserve"> DL</w:t>
      </w:r>
      <w:r w:rsidRPr="00E02FC0">
        <w:rPr>
          <w:rFonts w:ascii="Book Antiqua" w:eastAsia="宋体" w:hAnsi="Book Antiqua" w:cs="宋体"/>
          <w:color w:val="000000"/>
          <w:kern w:val="0"/>
          <w:szCs w:val="21"/>
        </w:rPr>
        <w:t>, Mackenzie SL, Hameed SM. Enteral nutrition and mucosal immunity: implications for feeding strategies in surgery and trauma. </w:t>
      </w:r>
      <w:r w:rsidRPr="00E02FC0">
        <w:rPr>
          <w:rFonts w:ascii="Book Antiqua" w:eastAsia="宋体" w:hAnsi="Book Antiqua" w:cs="宋体"/>
          <w:i/>
          <w:iCs/>
          <w:color w:val="000000"/>
          <w:kern w:val="0"/>
          <w:szCs w:val="21"/>
        </w:rPr>
        <w:t xml:space="preserve">Can J </w:t>
      </w:r>
      <w:proofErr w:type="spellStart"/>
      <w:r w:rsidRPr="00E02FC0">
        <w:rPr>
          <w:rFonts w:ascii="Book Antiqua" w:eastAsia="宋体" w:hAnsi="Book Antiqua" w:cs="宋体"/>
          <w:i/>
          <w:iCs/>
          <w:color w:val="000000"/>
          <w:kern w:val="0"/>
          <w:szCs w:val="21"/>
        </w:rPr>
        <w:t>Surg</w:t>
      </w:r>
      <w:proofErr w:type="spellEnd"/>
      <w:r w:rsidRPr="00E02FC0">
        <w:rPr>
          <w:rFonts w:ascii="Book Antiqua" w:eastAsia="宋体" w:hAnsi="Book Antiqua" w:cs="宋体"/>
          <w:color w:val="000000"/>
          <w:kern w:val="0"/>
          <w:szCs w:val="21"/>
        </w:rPr>
        <w:t> 2004; </w:t>
      </w:r>
      <w:r w:rsidRPr="00E02FC0">
        <w:rPr>
          <w:rFonts w:ascii="Book Antiqua" w:eastAsia="宋体" w:hAnsi="Book Antiqua" w:cs="宋体"/>
          <w:b/>
          <w:bCs/>
          <w:color w:val="000000"/>
          <w:kern w:val="0"/>
          <w:szCs w:val="21"/>
        </w:rPr>
        <w:t>47</w:t>
      </w:r>
      <w:r w:rsidRPr="00E02FC0">
        <w:rPr>
          <w:rFonts w:ascii="Book Antiqua" w:eastAsia="宋体" w:hAnsi="Book Antiqua" w:cs="宋体"/>
          <w:color w:val="000000"/>
          <w:kern w:val="0"/>
          <w:szCs w:val="21"/>
        </w:rPr>
        <w:t>: 109-116 [PMID: 15132464]</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4 </w:t>
      </w:r>
      <w:r w:rsidRPr="00E02FC0">
        <w:rPr>
          <w:rFonts w:ascii="Book Antiqua" w:eastAsia="宋体" w:hAnsi="Book Antiqua" w:cs="宋体"/>
          <w:b/>
          <w:bCs/>
          <w:color w:val="000000"/>
          <w:kern w:val="0"/>
          <w:szCs w:val="21"/>
        </w:rPr>
        <w:t>Whelan K</w:t>
      </w:r>
      <w:r w:rsidRPr="00E02FC0">
        <w:rPr>
          <w:rFonts w:ascii="Book Antiqua" w:eastAsia="宋体" w:hAnsi="Book Antiqua" w:cs="宋体"/>
          <w:color w:val="000000"/>
          <w:kern w:val="0"/>
          <w:szCs w:val="21"/>
        </w:rPr>
        <w:t xml:space="preserve">. Enteral-tube-feeding </w:t>
      </w:r>
      <w:proofErr w:type="spellStart"/>
      <w:r w:rsidRPr="00E02FC0">
        <w:rPr>
          <w:rFonts w:ascii="Book Antiqua" w:eastAsia="宋体" w:hAnsi="Book Antiqua" w:cs="宋体"/>
          <w:color w:val="000000"/>
          <w:kern w:val="0"/>
          <w:szCs w:val="21"/>
        </w:rPr>
        <w:t>diarrhoea</w:t>
      </w:r>
      <w:proofErr w:type="spellEnd"/>
      <w:r w:rsidRPr="00E02FC0">
        <w:rPr>
          <w:rFonts w:ascii="Book Antiqua" w:eastAsia="宋体" w:hAnsi="Book Antiqua" w:cs="宋体"/>
          <w:color w:val="000000"/>
          <w:kern w:val="0"/>
          <w:szCs w:val="21"/>
        </w:rPr>
        <w:t>: manipulating the colonic microbiota with probiotics and prebiotics. </w:t>
      </w:r>
      <w:proofErr w:type="spellStart"/>
      <w:r w:rsidRPr="00E02FC0">
        <w:rPr>
          <w:rFonts w:ascii="Book Antiqua" w:eastAsia="宋体" w:hAnsi="Book Antiqua" w:cs="宋体"/>
          <w:i/>
          <w:iCs/>
          <w:color w:val="000000"/>
          <w:kern w:val="0"/>
          <w:szCs w:val="21"/>
        </w:rPr>
        <w:t>Proc</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Soc</w:t>
      </w:r>
      <w:proofErr w:type="spellEnd"/>
      <w:r w:rsidRPr="00E02FC0">
        <w:rPr>
          <w:rFonts w:ascii="Book Antiqua" w:eastAsia="宋体" w:hAnsi="Book Antiqua" w:cs="宋体"/>
          <w:color w:val="000000"/>
          <w:kern w:val="0"/>
          <w:szCs w:val="21"/>
        </w:rPr>
        <w:t> 2007; </w:t>
      </w:r>
      <w:r w:rsidRPr="00E02FC0">
        <w:rPr>
          <w:rFonts w:ascii="Book Antiqua" w:eastAsia="宋体" w:hAnsi="Book Antiqua" w:cs="宋体"/>
          <w:b/>
          <w:bCs/>
          <w:color w:val="000000"/>
          <w:kern w:val="0"/>
          <w:szCs w:val="21"/>
        </w:rPr>
        <w:t>66</w:t>
      </w:r>
      <w:r w:rsidRPr="00E02FC0">
        <w:rPr>
          <w:rFonts w:ascii="Book Antiqua" w:eastAsia="宋体" w:hAnsi="Book Antiqua" w:cs="宋体"/>
          <w:color w:val="000000"/>
          <w:kern w:val="0"/>
          <w:szCs w:val="21"/>
        </w:rPr>
        <w:t>: 299-306 [PMID: 17637081 DOI: 10.1017/s0029665107005551]</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5 </w:t>
      </w:r>
      <w:proofErr w:type="spellStart"/>
      <w:r w:rsidRPr="00E02FC0">
        <w:rPr>
          <w:rFonts w:ascii="Book Antiqua" w:eastAsia="宋体" w:hAnsi="Book Antiqua" w:cs="宋体"/>
          <w:b/>
          <w:bCs/>
          <w:color w:val="000000"/>
          <w:kern w:val="0"/>
          <w:szCs w:val="21"/>
        </w:rPr>
        <w:t>Wiesen</w:t>
      </w:r>
      <w:proofErr w:type="spellEnd"/>
      <w:r w:rsidRPr="00E02FC0">
        <w:rPr>
          <w:rFonts w:ascii="Book Antiqua" w:eastAsia="宋体" w:hAnsi="Book Antiqua" w:cs="宋体"/>
          <w:b/>
          <w:bCs/>
          <w:color w:val="000000"/>
          <w:kern w:val="0"/>
          <w:szCs w:val="21"/>
        </w:rPr>
        <w:t xml:space="preserve"> P</w:t>
      </w:r>
      <w:r w:rsidRPr="00E02FC0">
        <w:rPr>
          <w:rFonts w:ascii="Book Antiqua" w:eastAsia="宋体" w:hAnsi="Book Antiqua" w:cs="宋体"/>
          <w:color w:val="000000"/>
          <w:kern w:val="0"/>
          <w:szCs w:val="21"/>
        </w:rPr>
        <w:t xml:space="preserve">, Van </w:t>
      </w:r>
      <w:proofErr w:type="spellStart"/>
      <w:r w:rsidRPr="00E02FC0">
        <w:rPr>
          <w:rFonts w:ascii="Book Antiqua" w:eastAsia="宋体" w:hAnsi="Book Antiqua" w:cs="宋体"/>
          <w:color w:val="000000"/>
          <w:kern w:val="0"/>
          <w:szCs w:val="21"/>
        </w:rPr>
        <w:t>Gossum</w:t>
      </w:r>
      <w:proofErr w:type="spellEnd"/>
      <w:r w:rsidRPr="00E02FC0">
        <w:rPr>
          <w:rFonts w:ascii="Book Antiqua" w:eastAsia="宋体" w:hAnsi="Book Antiqua" w:cs="宋体"/>
          <w:color w:val="000000"/>
          <w:kern w:val="0"/>
          <w:szCs w:val="21"/>
        </w:rPr>
        <w:t xml:space="preserve"> A, </w:t>
      </w:r>
      <w:proofErr w:type="spellStart"/>
      <w:r w:rsidRPr="00E02FC0">
        <w:rPr>
          <w:rFonts w:ascii="Book Antiqua" w:eastAsia="宋体" w:hAnsi="Book Antiqua" w:cs="宋体"/>
          <w:color w:val="000000"/>
          <w:kern w:val="0"/>
          <w:szCs w:val="21"/>
        </w:rPr>
        <w:t>Preiser</w:t>
      </w:r>
      <w:proofErr w:type="spellEnd"/>
      <w:r w:rsidRPr="00E02FC0">
        <w:rPr>
          <w:rFonts w:ascii="Book Antiqua" w:eastAsia="宋体" w:hAnsi="Book Antiqua" w:cs="宋体"/>
          <w:color w:val="000000"/>
          <w:kern w:val="0"/>
          <w:szCs w:val="21"/>
        </w:rPr>
        <w:t xml:space="preserve"> JC. </w:t>
      </w:r>
      <w:proofErr w:type="spellStart"/>
      <w:r w:rsidRPr="00E02FC0">
        <w:rPr>
          <w:rFonts w:ascii="Book Antiqua" w:eastAsia="宋体" w:hAnsi="Book Antiqua" w:cs="宋体"/>
          <w:color w:val="000000"/>
          <w:kern w:val="0"/>
          <w:szCs w:val="21"/>
        </w:rPr>
        <w:t>Diarrhoea</w:t>
      </w:r>
      <w:proofErr w:type="spellEnd"/>
      <w:r w:rsidRPr="00E02FC0">
        <w:rPr>
          <w:rFonts w:ascii="Book Antiqua" w:eastAsia="宋体" w:hAnsi="Book Antiqua" w:cs="宋体"/>
          <w:color w:val="000000"/>
          <w:kern w:val="0"/>
          <w:szCs w:val="21"/>
        </w:rPr>
        <w:t xml:space="preserve"> in the critically ill. </w:t>
      </w:r>
      <w:proofErr w:type="spellStart"/>
      <w:r w:rsidRPr="00E02FC0">
        <w:rPr>
          <w:rFonts w:ascii="Book Antiqua" w:eastAsia="宋体" w:hAnsi="Book Antiqua" w:cs="宋体"/>
          <w:i/>
          <w:iCs/>
          <w:color w:val="000000"/>
          <w:kern w:val="0"/>
          <w:szCs w:val="21"/>
        </w:rPr>
        <w:t>Curr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Opin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Crit</w:t>
      </w:r>
      <w:proofErr w:type="spellEnd"/>
      <w:r w:rsidRPr="00E02FC0">
        <w:rPr>
          <w:rFonts w:ascii="Book Antiqua" w:eastAsia="宋体" w:hAnsi="Book Antiqua" w:cs="宋体"/>
          <w:i/>
          <w:iCs/>
          <w:color w:val="000000"/>
          <w:kern w:val="0"/>
          <w:szCs w:val="21"/>
        </w:rPr>
        <w:t xml:space="preserve"> Care</w:t>
      </w:r>
      <w:r w:rsidRPr="00E02FC0">
        <w:rPr>
          <w:rFonts w:ascii="Book Antiqua" w:eastAsia="宋体" w:hAnsi="Book Antiqua" w:cs="宋体"/>
          <w:color w:val="000000"/>
          <w:kern w:val="0"/>
          <w:szCs w:val="21"/>
        </w:rPr>
        <w:t> 2006; </w:t>
      </w:r>
      <w:r w:rsidRPr="00E02FC0">
        <w:rPr>
          <w:rFonts w:ascii="Book Antiqua" w:eastAsia="宋体" w:hAnsi="Book Antiqua" w:cs="宋体"/>
          <w:b/>
          <w:bCs/>
          <w:color w:val="000000"/>
          <w:kern w:val="0"/>
          <w:szCs w:val="21"/>
        </w:rPr>
        <w:t>12</w:t>
      </w:r>
      <w:r w:rsidRPr="00E02FC0">
        <w:rPr>
          <w:rFonts w:ascii="Book Antiqua" w:eastAsia="宋体" w:hAnsi="Book Antiqua" w:cs="宋体"/>
          <w:color w:val="000000"/>
          <w:kern w:val="0"/>
          <w:szCs w:val="21"/>
        </w:rPr>
        <w:t>: 149-154 [PMID: 16543792 DOI: 10.1097/01.ccx.0000216583.64804.46]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6 </w:t>
      </w:r>
      <w:r w:rsidRPr="00E02FC0">
        <w:rPr>
          <w:rFonts w:ascii="Book Antiqua" w:eastAsia="宋体" w:hAnsi="Book Antiqua" w:cs="宋体"/>
          <w:b/>
          <w:bCs/>
          <w:color w:val="000000"/>
          <w:kern w:val="0"/>
          <w:szCs w:val="21"/>
        </w:rPr>
        <w:t>Majid HA</w:t>
      </w:r>
      <w:r w:rsidRPr="00E02FC0">
        <w:rPr>
          <w:rFonts w:ascii="Book Antiqua" w:eastAsia="宋体" w:hAnsi="Book Antiqua" w:cs="宋体"/>
          <w:color w:val="000000"/>
          <w:kern w:val="0"/>
          <w:szCs w:val="21"/>
        </w:rPr>
        <w:t xml:space="preserve">, Bin </w:t>
      </w:r>
      <w:proofErr w:type="spellStart"/>
      <w:r w:rsidRPr="00E02FC0">
        <w:rPr>
          <w:rFonts w:ascii="Book Antiqua" w:eastAsia="宋体" w:hAnsi="Book Antiqua" w:cs="宋体"/>
          <w:color w:val="000000"/>
          <w:kern w:val="0"/>
          <w:szCs w:val="21"/>
        </w:rPr>
        <w:t>Sidek</w:t>
      </w:r>
      <w:proofErr w:type="spellEnd"/>
      <w:r w:rsidRPr="00E02FC0">
        <w:rPr>
          <w:rFonts w:ascii="Book Antiqua" w:eastAsia="宋体" w:hAnsi="Book Antiqua" w:cs="宋体"/>
          <w:color w:val="000000"/>
          <w:kern w:val="0"/>
          <w:szCs w:val="21"/>
        </w:rPr>
        <w:t xml:space="preserve"> MA, </w:t>
      </w:r>
      <w:proofErr w:type="spellStart"/>
      <w:r w:rsidRPr="00E02FC0">
        <w:rPr>
          <w:rFonts w:ascii="Book Antiqua" w:eastAsia="宋体" w:hAnsi="Book Antiqua" w:cs="宋体"/>
          <w:color w:val="000000"/>
          <w:kern w:val="0"/>
          <w:szCs w:val="21"/>
        </w:rPr>
        <w:t>Chinna</w:t>
      </w:r>
      <w:proofErr w:type="spellEnd"/>
      <w:r w:rsidRPr="00E02FC0">
        <w:rPr>
          <w:rFonts w:ascii="Book Antiqua" w:eastAsia="宋体" w:hAnsi="Book Antiqua" w:cs="宋体"/>
          <w:color w:val="000000"/>
          <w:kern w:val="0"/>
          <w:szCs w:val="21"/>
        </w:rPr>
        <w:t xml:space="preserve"> K. Psychometric properties of </w:t>
      </w:r>
      <w:proofErr w:type="spellStart"/>
      <w:r w:rsidRPr="00E02FC0">
        <w:rPr>
          <w:rFonts w:ascii="Book Antiqua" w:eastAsia="宋体" w:hAnsi="Book Antiqua" w:cs="宋体"/>
          <w:color w:val="000000"/>
          <w:kern w:val="0"/>
          <w:szCs w:val="21"/>
        </w:rPr>
        <w:t>DAPonDEN</w:t>
      </w:r>
      <w:proofErr w:type="spellEnd"/>
      <w:r w:rsidRPr="00E02FC0">
        <w:rPr>
          <w:rFonts w:ascii="Book Antiqua" w:eastAsia="宋体" w:hAnsi="Book Antiqua" w:cs="宋体"/>
          <w:color w:val="000000"/>
          <w:kern w:val="0"/>
          <w:szCs w:val="21"/>
        </w:rPr>
        <w:t>: definitions, attitudes and practices in relation to diarrhea during enteral nutrition questionnaire. </w:t>
      </w:r>
      <w:proofErr w:type="spellStart"/>
      <w:r w:rsidRPr="00E02FC0">
        <w:rPr>
          <w:rFonts w:ascii="Book Antiqua" w:eastAsia="宋体" w:hAnsi="Book Antiqua" w:cs="宋体"/>
          <w:i/>
          <w:iCs/>
          <w:color w:val="000000"/>
          <w:kern w:val="0"/>
          <w:szCs w:val="21"/>
        </w:rPr>
        <w:t>Prev</w:t>
      </w:r>
      <w:proofErr w:type="spellEnd"/>
      <w:r w:rsidRPr="00E02FC0">
        <w:rPr>
          <w:rFonts w:ascii="Book Antiqua" w:eastAsia="宋体" w:hAnsi="Book Antiqua" w:cs="宋体"/>
          <w:i/>
          <w:iCs/>
          <w:color w:val="000000"/>
          <w:kern w:val="0"/>
          <w:szCs w:val="21"/>
        </w:rPr>
        <w:t xml:space="preserve"> Med</w:t>
      </w:r>
      <w:r w:rsidRPr="00E02FC0">
        <w:rPr>
          <w:rFonts w:ascii="Book Antiqua" w:eastAsia="宋体" w:hAnsi="Book Antiqua" w:cs="宋体"/>
          <w:color w:val="000000"/>
          <w:kern w:val="0"/>
          <w:szCs w:val="21"/>
        </w:rPr>
        <w:t> 2013; </w:t>
      </w:r>
      <w:r w:rsidRPr="00E02FC0">
        <w:rPr>
          <w:rFonts w:ascii="Book Antiqua" w:eastAsia="宋体" w:hAnsi="Book Antiqua" w:cs="宋体"/>
          <w:b/>
          <w:bCs/>
          <w:color w:val="000000"/>
          <w:kern w:val="0"/>
          <w:szCs w:val="21"/>
        </w:rPr>
        <w:t xml:space="preserve">57 </w:t>
      </w:r>
      <w:proofErr w:type="spellStart"/>
      <w:r w:rsidRPr="00E02FC0">
        <w:rPr>
          <w:rFonts w:ascii="Book Antiqua" w:eastAsia="宋体" w:hAnsi="Book Antiqua" w:cs="宋体"/>
          <w:bCs/>
          <w:color w:val="000000"/>
          <w:kern w:val="0"/>
          <w:szCs w:val="21"/>
        </w:rPr>
        <w:t>Suppl</w:t>
      </w:r>
      <w:proofErr w:type="spellEnd"/>
      <w:r w:rsidRPr="00E02FC0">
        <w:rPr>
          <w:rFonts w:ascii="Book Antiqua" w:eastAsia="宋体" w:hAnsi="Book Antiqua" w:cs="宋体"/>
          <w:color w:val="000000"/>
          <w:kern w:val="0"/>
          <w:szCs w:val="21"/>
        </w:rPr>
        <w:t>: S64-S66 [PMID: 23298820 DOI: 10.1016/j.ypmed.2012.12.021]</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7 </w:t>
      </w:r>
      <w:r w:rsidRPr="00E02FC0">
        <w:rPr>
          <w:rFonts w:ascii="Book Antiqua" w:eastAsia="宋体" w:hAnsi="Book Antiqua" w:cs="宋体"/>
          <w:b/>
          <w:bCs/>
          <w:color w:val="000000"/>
          <w:kern w:val="0"/>
          <w:szCs w:val="21"/>
        </w:rPr>
        <w:t>Levy J</w:t>
      </w:r>
      <w:r w:rsidRPr="00E02FC0">
        <w:rPr>
          <w:rFonts w:ascii="Book Antiqua" w:eastAsia="宋体" w:hAnsi="Book Antiqua" w:cs="宋体"/>
          <w:color w:val="000000"/>
          <w:kern w:val="0"/>
          <w:szCs w:val="21"/>
        </w:rPr>
        <w:t xml:space="preserve">, Van </w:t>
      </w:r>
      <w:proofErr w:type="spellStart"/>
      <w:r w:rsidRPr="00E02FC0">
        <w:rPr>
          <w:rFonts w:ascii="Book Antiqua" w:eastAsia="宋体" w:hAnsi="Book Antiqua" w:cs="宋体"/>
          <w:color w:val="000000"/>
          <w:kern w:val="0"/>
          <w:szCs w:val="21"/>
        </w:rPr>
        <w:t>Laethem</w:t>
      </w:r>
      <w:proofErr w:type="spellEnd"/>
      <w:r w:rsidRPr="00E02FC0">
        <w:rPr>
          <w:rFonts w:ascii="Book Antiqua" w:eastAsia="宋体" w:hAnsi="Book Antiqua" w:cs="宋体"/>
          <w:color w:val="000000"/>
          <w:kern w:val="0"/>
          <w:szCs w:val="21"/>
        </w:rPr>
        <w:t xml:space="preserve"> Y, </w:t>
      </w:r>
      <w:proofErr w:type="spellStart"/>
      <w:r w:rsidRPr="00E02FC0">
        <w:rPr>
          <w:rFonts w:ascii="Book Antiqua" w:eastAsia="宋体" w:hAnsi="Book Antiqua" w:cs="宋体"/>
          <w:color w:val="000000"/>
          <w:kern w:val="0"/>
          <w:szCs w:val="21"/>
        </w:rPr>
        <w:t>Verhaegen</w:t>
      </w:r>
      <w:proofErr w:type="spellEnd"/>
      <w:r w:rsidRPr="00E02FC0">
        <w:rPr>
          <w:rFonts w:ascii="Book Antiqua" w:eastAsia="宋体" w:hAnsi="Book Antiqua" w:cs="宋体"/>
          <w:color w:val="000000"/>
          <w:kern w:val="0"/>
          <w:szCs w:val="21"/>
        </w:rPr>
        <w:t xml:space="preserve"> G, </w:t>
      </w:r>
      <w:proofErr w:type="spellStart"/>
      <w:r w:rsidRPr="00E02FC0">
        <w:rPr>
          <w:rFonts w:ascii="Book Antiqua" w:eastAsia="宋体" w:hAnsi="Book Antiqua" w:cs="宋体"/>
          <w:color w:val="000000"/>
          <w:kern w:val="0"/>
          <w:szCs w:val="21"/>
        </w:rPr>
        <w:t>Perpête</w:t>
      </w:r>
      <w:proofErr w:type="spellEnd"/>
      <w:r w:rsidRPr="00E02FC0">
        <w:rPr>
          <w:rFonts w:ascii="Book Antiqua" w:eastAsia="宋体" w:hAnsi="Book Antiqua" w:cs="宋体"/>
          <w:color w:val="000000"/>
          <w:kern w:val="0"/>
          <w:szCs w:val="21"/>
        </w:rPr>
        <w:t xml:space="preserve"> C, </w:t>
      </w:r>
      <w:proofErr w:type="spellStart"/>
      <w:r w:rsidRPr="00E02FC0">
        <w:rPr>
          <w:rFonts w:ascii="Book Antiqua" w:eastAsia="宋体" w:hAnsi="Book Antiqua" w:cs="宋体"/>
          <w:color w:val="000000"/>
          <w:kern w:val="0"/>
          <w:szCs w:val="21"/>
        </w:rPr>
        <w:t>Butzler</w:t>
      </w:r>
      <w:proofErr w:type="spellEnd"/>
      <w:r w:rsidRPr="00E02FC0">
        <w:rPr>
          <w:rFonts w:ascii="Book Antiqua" w:eastAsia="宋体" w:hAnsi="Book Antiqua" w:cs="宋体"/>
          <w:color w:val="000000"/>
          <w:kern w:val="0"/>
          <w:szCs w:val="21"/>
        </w:rPr>
        <w:t xml:space="preserve"> JP, Wenzel RP. Contaminated enteral nutrition solutions as a cause of nosocomial bloodstream infection: a study using plasmid fingerprinting. </w:t>
      </w:r>
      <w:r w:rsidRPr="00E02FC0">
        <w:rPr>
          <w:rFonts w:ascii="Book Antiqua" w:eastAsia="宋体" w:hAnsi="Book Antiqua" w:cs="宋体"/>
          <w:i/>
          <w:iCs/>
          <w:color w:val="000000"/>
          <w:kern w:val="0"/>
          <w:szCs w:val="21"/>
        </w:rPr>
        <w:t xml:space="preserve">JPEN J </w:t>
      </w:r>
      <w:proofErr w:type="spellStart"/>
      <w:r w:rsidRPr="00E02FC0">
        <w:rPr>
          <w:rFonts w:ascii="Book Antiqua" w:eastAsia="宋体" w:hAnsi="Book Antiqua" w:cs="宋体"/>
          <w:i/>
          <w:iCs/>
          <w:color w:val="000000"/>
          <w:kern w:val="0"/>
          <w:szCs w:val="21"/>
        </w:rPr>
        <w:t>Parenter</w:t>
      </w:r>
      <w:proofErr w:type="spellEnd"/>
      <w:r w:rsidRPr="00E02FC0">
        <w:rPr>
          <w:rFonts w:ascii="Book Antiqua" w:eastAsia="宋体" w:hAnsi="Book Antiqua" w:cs="宋体"/>
          <w:i/>
          <w:iCs/>
          <w:color w:val="000000"/>
          <w:kern w:val="0"/>
          <w:szCs w:val="21"/>
        </w:rPr>
        <w:t xml:space="preserve"> Enteral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1989; </w:t>
      </w:r>
      <w:r w:rsidRPr="00E02FC0">
        <w:rPr>
          <w:rFonts w:ascii="Book Antiqua" w:eastAsia="宋体" w:hAnsi="Book Antiqua" w:cs="宋体"/>
          <w:b/>
          <w:bCs/>
          <w:color w:val="000000"/>
          <w:kern w:val="0"/>
          <w:szCs w:val="21"/>
        </w:rPr>
        <w:t>13</w:t>
      </w:r>
      <w:r w:rsidRPr="00E02FC0">
        <w:rPr>
          <w:rFonts w:ascii="Book Antiqua" w:eastAsia="宋体" w:hAnsi="Book Antiqua" w:cs="宋体"/>
          <w:color w:val="000000"/>
          <w:kern w:val="0"/>
          <w:szCs w:val="21"/>
        </w:rPr>
        <w:t>: 228-234 [PMID: 2503632]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8 </w:t>
      </w:r>
      <w:proofErr w:type="spellStart"/>
      <w:r w:rsidRPr="00E02FC0">
        <w:rPr>
          <w:rFonts w:ascii="Book Antiqua" w:eastAsia="宋体" w:hAnsi="Book Antiqua" w:cs="宋体"/>
          <w:b/>
          <w:bCs/>
          <w:color w:val="000000"/>
          <w:kern w:val="0"/>
          <w:szCs w:val="21"/>
        </w:rPr>
        <w:t>Guenter</w:t>
      </w:r>
      <w:proofErr w:type="spellEnd"/>
      <w:r w:rsidRPr="00E02FC0">
        <w:rPr>
          <w:rFonts w:ascii="Book Antiqua" w:eastAsia="宋体" w:hAnsi="Book Antiqua" w:cs="宋体"/>
          <w:b/>
          <w:bCs/>
          <w:color w:val="000000"/>
          <w:kern w:val="0"/>
          <w:szCs w:val="21"/>
        </w:rPr>
        <w:t xml:space="preserve"> P</w:t>
      </w:r>
      <w:r w:rsidRPr="00E02FC0">
        <w:rPr>
          <w:rFonts w:ascii="Book Antiqua" w:eastAsia="宋体" w:hAnsi="Book Antiqua" w:cs="宋体"/>
          <w:color w:val="000000"/>
          <w:kern w:val="0"/>
          <w:szCs w:val="21"/>
        </w:rPr>
        <w:t>. Safe practices for enteral nutrition in critically ill patients. </w:t>
      </w:r>
      <w:proofErr w:type="spellStart"/>
      <w:r w:rsidRPr="00E02FC0">
        <w:rPr>
          <w:rFonts w:ascii="Book Antiqua" w:eastAsia="宋体" w:hAnsi="Book Antiqua" w:cs="宋体"/>
          <w:i/>
          <w:iCs/>
          <w:color w:val="000000"/>
          <w:kern w:val="0"/>
          <w:szCs w:val="21"/>
        </w:rPr>
        <w:t>Crit</w:t>
      </w:r>
      <w:proofErr w:type="spellEnd"/>
      <w:r w:rsidRPr="00E02FC0">
        <w:rPr>
          <w:rFonts w:ascii="Book Antiqua" w:eastAsia="宋体" w:hAnsi="Book Antiqua" w:cs="宋体"/>
          <w:i/>
          <w:iCs/>
          <w:color w:val="000000"/>
          <w:kern w:val="0"/>
          <w:szCs w:val="21"/>
        </w:rPr>
        <w:t xml:space="preserve"> Care </w:t>
      </w:r>
      <w:proofErr w:type="spellStart"/>
      <w:r w:rsidRPr="00E02FC0">
        <w:rPr>
          <w:rFonts w:ascii="Book Antiqua" w:eastAsia="宋体" w:hAnsi="Book Antiqua" w:cs="宋体"/>
          <w:i/>
          <w:iCs/>
          <w:color w:val="000000"/>
          <w:kern w:val="0"/>
          <w:szCs w:val="21"/>
        </w:rPr>
        <w:t>Nurs</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North Am</w:t>
      </w:r>
      <w:r w:rsidRPr="00E02FC0">
        <w:rPr>
          <w:rFonts w:ascii="Book Antiqua" w:eastAsia="宋体" w:hAnsi="Book Antiqua" w:cs="宋体"/>
          <w:color w:val="000000"/>
          <w:kern w:val="0"/>
          <w:szCs w:val="21"/>
        </w:rPr>
        <w:t> 2010; </w:t>
      </w:r>
      <w:r w:rsidRPr="00E02FC0">
        <w:rPr>
          <w:rFonts w:ascii="Book Antiqua" w:eastAsia="宋体" w:hAnsi="Book Antiqua" w:cs="宋体"/>
          <w:b/>
          <w:bCs/>
          <w:color w:val="000000"/>
          <w:kern w:val="0"/>
          <w:szCs w:val="21"/>
        </w:rPr>
        <w:t>22</w:t>
      </w:r>
      <w:r w:rsidRPr="00E02FC0">
        <w:rPr>
          <w:rFonts w:ascii="Book Antiqua" w:eastAsia="宋体" w:hAnsi="Book Antiqua" w:cs="宋体"/>
          <w:color w:val="000000"/>
          <w:kern w:val="0"/>
          <w:szCs w:val="21"/>
        </w:rPr>
        <w:t>: 197-208 [PMID: 20541068 DOI: 10.1016/j.ccell.2010.03.009]</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9 </w:t>
      </w:r>
      <w:r w:rsidRPr="00E02FC0">
        <w:rPr>
          <w:rFonts w:ascii="Book Antiqua" w:eastAsia="宋体" w:hAnsi="Book Antiqua" w:cs="宋体"/>
          <w:b/>
          <w:bCs/>
          <w:color w:val="000000"/>
          <w:kern w:val="0"/>
          <w:szCs w:val="21"/>
        </w:rPr>
        <w:t>Pérez-</w:t>
      </w:r>
      <w:proofErr w:type="spellStart"/>
      <w:r w:rsidRPr="00E02FC0">
        <w:rPr>
          <w:rFonts w:ascii="Book Antiqua" w:eastAsia="宋体" w:hAnsi="Book Antiqua" w:cs="宋体"/>
          <w:b/>
          <w:bCs/>
          <w:color w:val="000000"/>
          <w:kern w:val="0"/>
          <w:szCs w:val="21"/>
        </w:rPr>
        <w:t>Cobas</w:t>
      </w:r>
      <w:proofErr w:type="spellEnd"/>
      <w:r w:rsidRPr="00E02FC0">
        <w:rPr>
          <w:rFonts w:ascii="Book Antiqua" w:eastAsia="宋体" w:hAnsi="Book Antiqua" w:cs="宋体"/>
          <w:b/>
          <w:bCs/>
          <w:color w:val="000000"/>
          <w:kern w:val="0"/>
          <w:szCs w:val="21"/>
        </w:rPr>
        <w:t xml:space="preserve"> AE</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Gosalbes</w:t>
      </w:r>
      <w:proofErr w:type="spellEnd"/>
      <w:r w:rsidRPr="00E02FC0">
        <w:rPr>
          <w:rFonts w:ascii="Book Antiqua" w:eastAsia="宋体" w:hAnsi="Book Antiqua" w:cs="宋体"/>
          <w:color w:val="000000"/>
          <w:kern w:val="0"/>
          <w:szCs w:val="21"/>
        </w:rPr>
        <w:t xml:space="preserve"> MJ, </w:t>
      </w:r>
      <w:proofErr w:type="spellStart"/>
      <w:r w:rsidRPr="00E02FC0">
        <w:rPr>
          <w:rFonts w:ascii="Book Antiqua" w:eastAsia="宋体" w:hAnsi="Book Antiqua" w:cs="宋体"/>
          <w:color w:val="000000"/>
          <w:kern w:val="0"/>
          <w:szCs w:val="21"/>
        </w:rPr>
        <w:t>Friedrichs</w:t>
      </w:r>
      <w:proofErr w:type="spellEnd"/>
      <w:r w:rsidRPr="00E02FC0">
        <w:rPr>
          <w:rFonts w:ascii="Book Antiqua" w:eastAsia="宋体" w:hAnsi="Book Antiqua" w:cs="宋体"/>
          <w:color w:val="000000"/>
          <w:kern w:val="0"/>
          <w:szCs w:val="21"/>
        </w:rPr>
        <w:t xml:space="preserve"> A, </w:t>
      </w:r>
      <w:proofErr w:type="spellStart"/>
      <w:r w:rsidRPr="00E02FC0">
        <w:rPr>
          <w:rFonts w:ascii="Book Antiqua" w:eastAsia="宋体" w:hAnsi="Book Antiqua" w:cs="宋体"/>
          <w:color w:val="000000"/>
          <w:kern w:val="0"/>
          <w:szCs w:val="21"/>
        </w:rPr>
        <w:t>Knecht</w:t>
      </w:r>
      <w:proofErr w:type="spellEnd"/>
      <w:r w:rsidRPr="00E02FC0">
        <w:rPr>
          <w:rFonts w:ascii="Book Antiqua" w:eastAsia="宋体" w:hAnsi="Book Antiqua" w:cs="宋体"/>
          <w:color w:val="000000"/>
          <w:kern w:val="0"/>
          <w:szCs w:val="21"/>
        </w:rPr>
        <w:t xml:space="preserve"> H, </w:t>
      </w:r>
      <w:proofErr w:type="spellStart"/>
      <w:r w:rsidRPr="00E02FC0">
        <w:rPr>
          <w:rFonts w:ascii="Book Antiqua" w:eastAsia="宋体" w:hAnsi="Book Antiqua" w:cs="宋体"/>
          <w:color w:val="000000"/>
          <w:kern w:val="0"/>
          <w:szCs w:val="21"/>
        </w:rPr>
        <w:t>Artacho</w:t>
      </w:r>
      <w:proofErr w:type="spellEnd"/>
      <w:r w:rsidRPr="00E02FC0">
        <w:rPr>
          <w:rFonts w:ascii="Book Antiqua" w:eastAsia="宋体" w:hAnsi="Book Antiqua" w:cs="宋体"/>
          <w:color w:val="000000"/>
          <w:kern w:val="0"/>
          <w:szCs w:val="21"/>
        </w:rPr>
        <w:t xml:space="preserve"> A, </w:t>
      </w:r>
      <w:proofErr w:type="spellStart"/>
      <w:r w:rsidRPr="00E02FC0">
        <w:rPr>
          <w:rFonts w:ascii="Book Antiqua" w:eastAsia="宋体" w:hAnsi="Book Antiqua" w:cs="宋体"/>
          <w:color w:val="000000"/>
          <w:kern w:val="0"/>
          <w:szCs w:val="21"/>
        </w:rPr>
        <w:t>Eismann</w:t>
      </w:r>
      <w:proofErr w:type="spellEnd"/>
      <w:r w:rsidRPr="00E02FC0">
        <w:rPr>
          <w:rFonts w:ascii="Book Antiqua" w:eastAsia="宋体" w:hAnsi="Book Antiqua" w:cs="宋体"/>
          <w:color w:val="000000"/>
          <w:kern w:val="0"/>
          <w:szCs w:val="21"/>
        </w:rPr>
        <w:t xml:space="preserve"> K, Otto W, </w:t>
      </w:r>
      <w:proofErr w:type="spellStart"/>
      <w:r w:rsidRPr="00E02FC0">
        <w:rPr>
          <w:rFonts w:ascii="Book Antiqua" w:eastAsia="宋体" w:hAnsi="Book Antiqua" w:cs="宋体"/>
          <w:color w:val="000000"/>
          <w:kern w:val="0"/>
          <w:szCs w:val="21"/>
        </w:rPr>
        <w:t>Rojo</w:t>
      </w:r>
      <w:proofErr w:type="spellEnd"/>
      <w:r w:rsidRPr="00E02FC0">
        <w:rPr>
          <w:rFonts w:ascii="Book Antiqua" w:eastAsia="宋体" w:hAnsi="Book Antiqua" w:cs="宋体"/>
          <w:color w:val="000000"/>
          <w:kern w:val="0"/>
          <w:szCs w:val="21"/>
        </w:rPr>
        <w:t xml:space="preserve"> D, </w:t>
      </w:r>
      <w:proofErr w:type="spellStart"/>
      <w:r w:rsidRPr="00E02FC0">
        <w:rPr>
          <w:rFonts w:ascii="Book Antiqua" w:eastAsia="宋体" w:hAnsi="Book Antiqua" w:cs="宋体"/>
          <w:color w:val="000000"/>
          <w:kern w:val="0"/>
          <w:szCs w:val="21"/>
        </w:rPr>
        <w:t>Bargiela</w:t>
      </w:r>
      <w:proofErr w:type="spellEnd"/>
      <w:r w:rsidRPr="00E02FC0">
        <w:rPr>
          <w:rFonts w:ascii="Book Antiqua" w:eastAsia="宋体" w:hAnsi="Book Antiqua" w:cs="宋体"/>
          <w:color w:val="000000"/>
          <w:kern w:val="0"/>
          <w:szCs w:val="21"/>
        </w:rPr>
        <w:t xml:space="preserve"> R, von Bergen M, </w:t>
      </w:r>
      <w:proofErr w:type="spellStart"/>
      <w:r w:rsidRPr="00E02FC0">
        <w:rPr>
          <w:rFonts w:ascii="Book Antiqua" w:eastAsia="宋体" w:hAnsi="Book Antiqua" w:cs="宋体"/>
          <w:color w:val="000000"/>
          <w:kern w:val="0"/>
          <w:szCs w:val="21"/>
        </w:rPr>
        <w:t>Neulinger</w:t>
      </w:r>
      <w:proofErr w:type="spellEnd"/>
      <w:r w:rsidRPr="00E02FC0">
        <w:rPr>
          <w:rFonts w:ascii="Book Antiqua" w:eastAsia="宋体" w:hAnsi="Book Antiqua" w:cs="宋体"/>
          <w:color w:val="000000"/>
          <w:kern w:val="0"/>
          <w:szCs w:val="21"/>
        </w:rPr>
        <w:t xml:space="preserve"> SC, </w:t>
      </w:r>
      <w:proofErr w:type="spellStart"/>
      <w:r w:rsidRPr="00E02FC0">
        <w:rPr>
          <w:rFonts w:ascii="Book Antiqua" w:eastAsia="宋体" w:hAnsi="Book Antiqua" w:cs="宋体"/>
          <w:color w:val="000000"/>
          <w:kern w:val="0"/>
          <w:szCs w:val="21"/>
        </w:rPr>
        <w:t>Däumer</w:t>
      </w:r>
      <w:proofErr w:type="spellEnd"/>
      <w:r w:rsidRPr="00E02FC0">
        <w:rPr>
          <w:rFonts w:ascii="Book Antiqua" w:eastAsia="宋体" w:hAnsi="Book Antiqua" w:cs="宋体"/>
          <w:color w:val="000000"/>
          <w:kern w:val="0"/>
          <w:szCs w:val="21"/>
        </w:rPr>
        <w:t xml:space="preserve"> C, </w:t>
      </w:r>
      <w:proofErr w:type="spellStart"/>
      <w:r w:rsidRPr="00E02FC0">
        <w:rPr>
          <w:rFonts w:ascii="Book Antiqua" w:eastAsia="宋体" w:hAnsi="Book Antiqua" w:cs="宋体"/>
          <w:color w:val="000000"/>
          <w:kern w:val="0"/>
          <w:szCs w:val="21"/>
        </w:rPr>
        <w:t>Heinsen</w:t>
      </w:r>
      <w:proofErr w:type="spellEnd"/>
      <w:r w:rsidRPr="00E02FC0">
        <w:rPr>
          <w:rFonts w:ascii="Book Antiqua" w:eastAsia="宋体" w:hAnsi="Book Antiqua" w:cs="宋体"/>
          <w:color w:val="000000"/>
          <w:kern w:val="0"/>
          <w:szCs w:val="21"/>
        </w:rPr>
        <w:t xml:space="preserve"> FA, </w:t>
      </w:r>
      <w:proofErr w:type="spellStart"/>
      <w:r w:rsidRPr="00E02FC0">
        <w:rPr>
          <w:rFonts w:ascii="Book Antiqua" w:eastAsia="宋体" w:hAnsi="Book Antiqua" w:cs="宋体"/>
          <w:color w:val="000000"/>
          <w:kern w:val="0"/>
          <w:szCs w:val="21"/>
        </w:rPr>
        <w:t>Latorre</w:t>
      </w:r>
      <w:proofErr w:type="spellEnd"/>
      <w:r w:rsidRPr="00E02FC0">
        <w:rPr>
          <w:rFonts w:ascii="Book Antiqua" w:eastAsia="宋体" w:hAnsi="Book Antiqua" w:cs="宋体"/>
          <w:color w:val="000000"/>
          <w:kern w:val="0"/>
          <w:szCs w:val="21"/>
        </w:rPr>
        <w:t xml:space="preserve"> A, </w:t>
      </w:r>
      <w:proofErr w:type="spellStart"/>
      <w:r w:rsidRPr="00E02FC0">
        <w:rPr>
          <w:rFonts w:ascii="Book Antiqua" w:eastAsia="宋体" w:hAnsi="Book Antiqua" w:cs="宋体"/>
          <w:color w:val="000000"/>
          <w:kern w:val="0"/>
          <w:szCs w:val="21"/>
        </w:rPr>
        <w:t>Barbas</w:t>
      </w:r>
      <w:proofErr w:type="spellEnd"/>
      <w:r w:rsidRPr="00E02FC0">
        <w:rPr>
          <w:rFonts w:ascii="Book Antiqua" w:eastAsia="宋体" w:hAnsi="Book Antiqua" w:cs="宋体"/>
          <w:color w:val="000000"/>
          <w:kern w:val="0"/>
          <w:szCs w:val="21"/>
        </w:rPr>
        <w:t xml:space="preserve"> C, Seifert J, dos Santos VM, </w:t>
      </w:r>
      <w:proofErr w:type="spellStart"/>
      <w:r w:rsidRPr="00E02FC0">
        <w:rPr>
          <w:rFonts w:ascii="Book Antiqua" w:eastAsia="宋体" w:hAnsi="Book Antiqua" w:cs="宋体"/>
          <w:color w:val="000000"/>
          <w:kern w:val="0"/>
          <w:szCs w:val="21"/>
        </w:rPr>
        <w:t>Ott</w:t>
      </w:r>
      <w:proofErr w:type="spellEnd"/>
      <w:r w:rsidRPr="00E02FC0">
        <w:rPr>
          <w:rFonts w:ascii="Book Antiqua" w:eastAsia="宋体" w:hAnsi="Book Antiqua" w:cs="宋体"/>
          <w:color w:val="000000"/>
          <w:kern w:val="0"/>
          <w:szCs w:val="21"/>
        </w:rPr>
        <w:t xml:space="preserve"> SJ, Ferrer M, Moya A. Gut microbiota disturbance during antibiotic therapy: a multi-</w:t>
      </w:r>
      <w:proofErr w:type="spellStart"/>
      <w:r w:rsidRPr="00E02FC0">
        <w:rPr>
          <w:rFonts w:ascii="Book Antiqua" w:eastAsia="宋体" w:hAnsi="Book Antiqua" w:cs="宋体"/>
          <w:color w:val="000000"/>
          <w:kern w:val="0"/>
          <w:szCs w:val="21"/>
        </w:rPr>
        <w:t>omic</w:t>
      </w:r>
      <w:proofErr w:type="spellEnd"/>
      <w:r w:rsidRPr="00E02FC0">
        <w:rPr>
          <w:rFonts w:ascii="Book Antiqua" w:eastAsia="宋体" w:hAnsi="Book Antiqua" w:cs="宋体"/>
          <w:color w:val="000000"/>
          <w:kern w:val="0"/>
          <w:szCs w:val="21"/>
        </w:rPr>
        <w:t xml:space="preserve"> approach. </w:t>
      </w:r>
      <w:r w:rsidRPr="00E02FC0">
        <w:rPr>
          <w:rFonts w:ascii="Book Antiqua" w:eastAsia="宋体" w:hAnsi="Book Antiqua" w:cs="宋体"/>
          <w:i/>
          <w:iCs/>
          <w:color w:val="000000"/>
          <w:kern w:val="0"/>
          <w:szCs w:val="21"/>
        </w:rPr>
        <w:t>Gut</w:t>
      </w:r>
      <w:r w:rsidRPr="00E02FC0">
        <w:rPr>
          <w:rFonts w:ascii="Book Antiqua" w:eastAsia="宋体" w:hAnsi="Book Antiqua" w:cs="宋体"/>
          <w:color w:val="000000"/>
          <w:kern w:val="0"/>
          <w:szCs w:val="21"/>
        </w:rPr>
        <w:t> 2013; </w:t>
      </w:r>
      <w:r w:rsidRPr="00E02FC0">
        <w:rPr>
          <w:rFonts w:ascii="Book Antiqua" w:eastAsia="宋体" w:hAnsi="Book Antiqua" w:cs="宋体"/>
          <w:b/>
          <w:bCs/>
          <w:color w:val="000000"/>
          <w:kern w:val="0"/>
          <w:szCs w:val="21"/>
        </w:rPr>
        <w:t>62</w:t>
      </w:r>
      <w:r w:rsidRPr="00E02FC0">
        <w:rPr>
          <w:rFonts w:ascii="Book Antiqua" w:eastAsia="宋体" w:hAnsi="Book Antiqua" w:cs="宋体"/>
          <w:color w:val="000000"/>
          <w:kern w:val="0"/>
          <w:szCs w:val="21"/>
        </w:rPr>
        <w:t>: 1591-1601 [PMID: 23236009 DOI: 10.1136/gutjnl-2012-303184]</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10 </w:t>
      </w:r>
      <w:proofErr w:type="spellStart"/>
      <w:r w:rsidRPr="00E02FC0">
        <w:rPr>
          <w:rFonts w:ascii="Book Antiqua" w:eastAsia="宋体" w:hAnsi="Book Antiqua" w:cs="宋体"/>
          <w:b/>
          <w:bCs/>
          <w:color w:val="000000"/>
          <w:kern w:val="0"/>
          <w:szCs w:val="21"/>
        </w:rPr>
        <w:t>Surawicz</w:t>
      </w:r>
      <w:proofErr w:type="spellEnd"/>
      <w:r w:rsidRPr="00E02FC0">
        <w:rPr>
          <w:rFonts w:ascii="Book Antiqua" w:eastAsia="宋体" w:hAnsi="Book Antiqua" w:cs="宋体"/>
          <w:b/>
          <w:bCs/>
          <w:color w:val="000000"/>
          <w:kern w:val="0"/>
          <w:szCs w:val="21"/>
        </w:rPr>
        <w:t xml:space="preserve"> CM</w:t>
      </w:r>
      <w:r w:rsidRPr="00E02FC0">
        <w:rPr>
          <w:rFonts w:ascii="Book Antiqua" w:eastAsia="宋体" w:hAnsi="Book Antiqua" w:cs="宋体"/>
          <w:color w:val="000000"/>
          <w:kern w:val="0"/>
          <w:szCs w:val="21"/>
        </w:rPr>
        <w:t xml:space="preserve">, Elmer GW, </w:t>
      </w:r>
      <w:proofErr w:type="spellStart"/>
      <w:r w:rsidRPr="00E02FC0">
        <w:rPr>
          <w:rFonts w:ascii="Book Antiqua" w:eastAsia="宋体" w:hAnsi="Book Antiqua" w:cs="宋体"/>
          <w:color w:val="000000"/>
          <w:kern w:val="0"/>
          <w:szCs w:val="21"/>
        </w:rPr>
        <w:t>Speelman</w:t>
      </w:r>
      <w:proofErr w:type="spellEnd"/>
      <w:r w:rsidRPr="00E02FC0">
        <w:rPr>
          <w:rFonts w:ascii="Book Antiqua" w:eastAsia="宋体" w:hAnsi="Book Antiqua" w:cs="宋体"/>
          <w:color w:val="000000"/>
          <w:kern w:val="0"/>
          <w:szCs w:val="21"/>
        </w:rPr>
        <w:t xml:space="preserve"> P, McFarland LV, Chinn J, van Belle G. Prevention of antibiotic-associated diarrhea by Saccharomyces </w:t>
      </w:r>
      <w:proofErr w:type="spellStart"/>
      <w:r w:rsidRPr="00E02FC0">
        <w:rPr>
          <w:rFonts w:ascii="Book Antiqua" w:eastAsia="宋体" w:hAnsi="Book Antiqua" w:cs="宋体"/>
          <w:color w:val="000000"/>
          <w:kern w:val="0"/>
          <w:szCs w:val="21"/>
        </w:rPr>
        <w:t>boulardii</w:t>
      </w:r>
      <w:proofErr w:type="spellEnd"/>
      <w:r w:rsidRPr="00E02FC0">
        <w:rPr>
          <w:rFonts w:ascii="Book Antiqua" w:eastAsia="宋体" w:hAnsi="Book Antiqua" w:cs="宋体"/>
          <w:color w:val="000000"/>
          <w:kern w:val="0"/>
          <w:szCs w:val="21"/>
        </w:rPr>
        <w:t>: a prospective study. </w:t>
      </w:r>
      <w:r w:rsidRPr="00E02FC0">
        <w:rPr>
          <w:rFonts w:ascii="Book Antiqua" w:eastAsia="宋体" w:hAnsi="Book Antiqua" w:cs="宋体"/>
          <w:i/>
          <w:iCs/>
          <w:color w:val="000000"/>
          <w:kern w:val="0"/>
          <w:szCs w:val="21"/>
        </w:rPr>
        <w:t>Gastroenterology</w:t>
      </w:r>
      <w:r w:rsidRPr="00E02FC0">
        <w:rPr>
          <w:rFonts w:ascii="Book Antiqua" w:eastAsia="宋体" w:hAnsi="Book Antiqua" w:cs="宋体"/>
          <w:color w:val="000000"/>
          <w:kern w:val="0"/>
          <w:szCs w:val="21"/>
        </w:rPr>
        <w:t> 1989; </w:t>
      </w:r>
      <w:r w:rsidRPr="00E02FC0">
        <w:rPr>
          <w:rFonts w:ascii="Book Antiqua" w:eastAsia="宋体" w:hAnsi="Book Antiqua" w:cs="宋体"/>
          <w:b/>
          <w:bCs/>
          <w:color w:val="000000"/>
          <w:kern w:val="0"/>
          <w:szCs w:val="21"/>
        </w:rPr>
        <w:t>96</w:t>
      </w:r>
      <w:r w:rsidRPr="00E02FC0">
        <w:rPr>
          <w:rFonts w:ascii="Book Antiqua" w:eastAsia="宋体" w:hAnsi="Book Antiqua" w:cs="宋体"/>
          <w:color w:val="000000"/>
          <w:kern w:val="0"/>
          <w:szCs w:val="21"/>
        </w:rPr>
        <w:t>: 981-988 [PMID: 2494098]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11 </w:t>
      </w:r>
      <w:r w:rsidRPr="00E02FC0">
        <w:rPr>
          <w:rFonts w:ascii="Book Antiqua" w:eastAsia="宋体" w:hAnsi="Book Antiqua" w:cs="宋体"/>
          <w:b/>
          <w:bCs/>
          <w:color w:val="000000"/>
          <w:kern w:val="0"/>
          <w:szCs w:val="21"/>
        </w:rPr>
        <w:t>Bowling TE</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Raimundo</w:t>
      </w:r>
      <w:proofErr w:type="spellEnd"/>
      <w:r w:rsidRPr="00E02FC0">
        <w:rPr>
          <w:rFonts w:ascii="Book Antiqua" w:eastAsia="宋体" w:hAnsi="Book Antiqua" w:cs="宋体"/>
          <w:color w:val="000000"/>
          <w:kern w:val="0"/>
          <w:szCs w:val="21"/>
        </w:rPr>
        <w:t xml:space="preserve"> AH, </w:t>
      </w:r>
      <w:proofErr w:type="spellStart"/>
      <w:r w:rsidRPr="00E02FC0">
        <w:rPr>
          <w:rFonts w:ascii="Book Antiqua" w:eastAsia="宋体" w:hAnsi="Book Antiqua" w:cs="宋体"/>
          <w:color w:val="000000"/>
          <w:kern w:val="0"/>
          <w:szCs w:val="21"/>
        </w:rPr>
        <w:t>Grimble</w:t>
      </w:r>
      <w:proofErr w:type="spellEnd"/>
      <w:r w:rsidRPr="00E02FC0">
        <w:rPr>
          <w:rFonts w:ascii="Book Antiqua" w:eastAsia="宋体" w:hAnsi="Book Antiqua" w:cs="宋体"/>
          <w:color w:val="000000"/>
          <w:kern w:val="0"/>
          <w:szCs w:val="21"/>
        </w:rPr>
        <w:t xml:space="preserve"> GK, Silk DB. Reversal by short-chain fatty acids of colonic fluid secretion induced by enteral feeding. </w:t>
      </w:r>
      <w:r w:rsidRPr="00E02FC0">
        <w:rPr>
          <w:rFonts w:ascii="Book Antiqua" w:eastAsia="宋体" w:hAnsi="Book Antiqua" w:cs="宋体"/>
          <w:i/>
          <w:iCs/>
          <w:color w:val="000000"/>
          <w:kern w:val="0"/>
          <w:szCs w:val="21"/>
        </w:rPr>
        <w:t>Lancet</w:t>
      </w:r>
      <w:r w:rsidRPr="00E02FC0">
        <w:rPr>
          <w:rFonts w:ascii="Book Antiqua" w:eastAsia="宋体" w:hAnsi="Book Antiqua" w:cs="宋体"/>
          <w:color w:val="000000"/>
          <w:kern w:val="0"/>
          <w:szCs w:val="21"/>
        </w:rPr>
        <w:t> 1993; </w:t>
      </w:r>
      <w:r w:rsidRPr="00E02FC0">
        <w:rPr>
          <w:rFonts w:ascii="Book Antiqua" w:eastAsia="宋体" w:hAnsi="Book Antiqua" w:cs="宋体"/>
          <w:b/>
          <w:bCs/>
          <w:color w:val="000000"/>
          <w:kern w:val="0"/>
          <w:szCs w:val="21"/>
        </w:rPr>
        <w:t>342</w:t>
      </w:r>
      <w:r w:rsidRPr="00E02FC0">
        <w:rPr>
          <w:rFonts w:ascii="Book Antiqua" w:eastAsia="宋体" w:hAnsi="Book Antiqua" w:cs="宋体"/>
          <w:color w:val="000000"/>
          <w:kern w:val="0"/>
          <w:szCs w:val="21"/>
        </w:rPr>
        <w:t>: 1266-1268 [PMID: 7901584 DOI: 10.1016/0140-6736(93)92360-6]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12 </w:t>
      </w:r>
      <w:proofErr w:type="spellStart"/>
      <w:r w:rsidRPr="00E02FC0">
        <w:rPr>
          <w:rFonts w:ascii="Book Antiqua" w:eastAsia="宋体" w:hAnsi="Book Antiqua" w:cs="宋体"/>
          <w:b/>
          <w:bCs/>
          <w:color w:val="000000"/>
          <w:kern w:val="0"/>
          <w:szCs w:val="21"/>
        </w:rPr>
        <w:t>Slavin</w:t>
      </w:r>
      <w:proofErr w:type="spellEnd"/>
      <w:r w:rsidRPr="00E02FC0">
        <w:rPr>
          <w:rFonts w:ascii="Book Antiqua" w:eastAsia="宋体" w:hAnsi="Book Antiqua" w:cs="宋体"/>
          <w:b/>
          <w:bCs/>
          <w:color w:val="000000"/>
          <w:kern w:val="0"/>
          <w:szCs w:val="21"/>
        </w:rPr>
        <w:t xml:space="preserve"> J</w:t>
      </w:r>
      <w:r w:rsidRPr="00E02FC0">
        <w:rPr>
          <w:rFonts w:ascii="Book Antiqua" w:eastAsia="宋体" w:hAnsi="Book Antiqua" w:cs="宋体"/>
          <w:color w:val="000000"/>
          <w:kern w:val="0"/>
          <w:szCs w:val="21"/>
        </w:rPr>
        <w:t>. Fiber and prebiotics: mechanisms and health benefits. </w:t>
      </w:r>
      <w:r w:rsidRPr="00E02FC0">
        <w:rPr>
          <w:rFonts w:ascii="Book Antiqua" w:eastAsia="宋体" w:hAnsi="Book Antiqua" w:cs="宋体"/>
          <w:i/>
          <w:iCs/>
          <w:color w:val="000000"/>
          <w:kern w:val="0"/>
          <w:szCs w:val="21"/>
        </w:rPr>
        <w:t>Nutrients</w:t>
      </w:r>
      <w:r w:rsidRPr="00E02FC0">
        <w:rPr>
          <w:rFonts w:ascii="Book Antiqua" w:eastAsia="宋体" w:hAnsi="Book Antiqua" w:cs="宋体"/>
          <w:color w:val="000000"/>
          <w:kern w:val="0"/>
          <w:szCs w:val="21"/>
        </w:rPr>
        <w:t> 2013; </w:t>
      </w:r>
      <w:r w:rsidRPr="00E02FC0">
        <w:rPr>
          <w:rFonts w:ascii="Book Antiqua" w:eastAsia="宋体" w:hAnsi="Book Antiqua" w:cs="宋体"/>
          <w:b/>
          <w:bCs/>
          <w:color w:val="000000"/>
          <w:kern w:val="0"/>
          <w:szCs w:val="21"/>
        </w:rPr>
        <w:t>5</w:t>
      </w:r>
      <w:r w:rsidRPr="00E02FC0">
        <w:rPr>
          <w:rFonts w:ascii="Book Antiqua" w:eastAsia="宋体" w:hAnsi="Book Antiqua" w:cs="宋体"/>
          <w:color w:val="000000"/>
          <w:kern w:val="0"/>
          <w:szCs w:val="21"/>
        </w:rPr>
        <w:t>: 1417-1435 [PMID: 23609775 DOI: 10.3390/nu5041417]</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13 </w:t>
      </w:r>
      <w:proofErr w:type="spellStart"/>
      <w:r w:rsidRPr="00E02FC0">
        <w:rPr>
          <w:rFonts w:ascii="Book Antiqua" w:eastAsia="宋体" w:hAnsi="Book Antiqua" w:cs="宋体"/>
          <w:b/>
          <w:bCs/>
          <w:color w:val="000000"/>
          <w:kern w:val="0"/>
          <w:szCs w:val="21"/>
        </w:rPr>
        <w:t>Elia</w:t>
      </w:r>
      <w:proofErr w:type="spellEnd"/>
      <w:r w:rsidRPr="00E02FC0">
        <w:rPr>
          <w:rFonts w:ascii="Book Antiqua" w:eastAsia="宋体" w:hAnsi="Book Antiqua" w:cs="宋体"/>
          <w:b/>
          <w:bCs/>
          <w:color w:val="000000"/>
          <w:kern w:val="0"/>
          <w:szCs w:val="21"/>
        </w:rPr>
        <w:t xml:space="preserve"> M</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Engfer</w:t>
      </w:r>
      <w:proofErr w:type="spellEnd"/>
      <w:r w:rsidRPr="00E02FC0">
        <w:rPr>
          <w:rFonts w:ascii="Book Antiqua" w:eastAsia="宋体" w:hAnsi="Book Antiqua" w:cs="宋体"/>
          <w:color w:val="000000"/>
          <w:kern w:val="0"/>
          <w:szCs w:val="21"/>
        </w:rPr>
        <w:t xml:space="preserve"> MB, Green CJ, Silk DB. Systematic review and meta-analysis: the clinical and physiological effects of </w:t>
      </w:r>
      <w:proofErr w:type="spellStart"/>
      <w:r w:rsidRPr="00E02FC0">
        <w:rPr>
          <w:rFonts w:ascii="Book Antiqua" w:eastAsia="宋体" w:hAnsi="Book Antiqua" w:cs="宋体"/>
          <w:color w:val="000000"/>
          <w:kern w:val="0"/>
          <w:szCs w:val="21"/>
        </w:rPr>
        <w:t>fibre</w:t>
      </w:r>
      <w:proofErr w:type="spellEnd"/>
      <w:r w:rsidRPr="00E02FC0">
        <w:rPr>
          <w:rFonts w:ascii="Book Antiqua" w:eastAsia="宋体" w:hAnsi="Book Antiqua" w:cs="宋体"/>
          <w:color w:val="000000"/>
          <w:kern w:val="0"/>
          <w:szCs w:val="21"/>
        </w:rPr>
        <w:t>-containing enteral formulae. </w:t>
      </w:r>
      <w:r w:rsidRPr="00E02FC0">
        <w:rPr>
          <w:rFonts w:ascii="Book Antiqua" w:eastAsia="宋体" w:hAnsi="Book Antiqua" w:cs="宋体"/>
          <w:i/>
          <w:iCs/>
          <w:color w:val="000000"/>
          <w:kern w:val="0"/>
          <w:szCs w:val="21"/>
        </w:rPr>
        <w:t xml:space="preserve">Aliment </w:t>
      </w:r>
      <w:proofErr w:type="spellStart"/>
      <w:r w:rsidRPr="00E02FC0">
        <w:rPr>
          <w:rFonts w:ascii="Book Antiqua" w:eastAsia="宋体" w:hAnsi="Book Antiqua" w:cs="宋体"/>
          <w:i/>
          <w:iCs/>
          <w:color w:val="000000"/>
          <w:kern w:val="0"/>
          <w:szCs w:val="21"/>
        </w:rPr>
        <w:t>Pharmacol</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Ther</w:t>
      </w:r>
      <w:proofErr w:type="spellEnd"/>
      <w:r w:rsidRPr="00E02FC0">
        <w:rPr>
          <w:rFonts w:ascii="Book Antiqua" w:eastAsia="宋体" w:hAnsi="Book Antiqua" w:cs="宋体"/>
          <w:color w:val="000000"/>
          <w:kern w:val="0"/>
          <w:szCs w:val="21"/>
        </w:rPr>
        <w:t> 2008; </w:t>
      </w:r>
      <w:r w:rsidRPr="00E02FC0">
        <w:rPr>
          <w:rFonts w:ascii="Book Antiqua" w:eastAsia="宋体" w:hAnsi="Book Antiqua" w:cs="宋体"/>
          <w:b/>
          <w:bCs/>
          <w:color w:val="000000"/>
          <w:kern w:val="0"/>
          <w:szCs w:val="21"/>
        </w:rPr>
        <w:t>27</w:t>
      </w:r>
      <w:r w:rsidRPr="00E02FC0">
        <w:rPr>
          <w:rFonts w:ascii="Book Antiqua" w:eastAsia="宋体" w:hAnsi="Book Antiqua" w:cs="宋体"/>
          <w:color w:val="000000"/>
          <w:kern w:val="0"/>
          <w:szCs w:val="21"/>
        </w:rPr>
        <w:t>: 120-145 [PMID: 17922802 DOI: 10.1111/j.1365-2036.2007.03544.x]</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14 </w:t>
      </w:r>
      <w:proofErr w:type="spellStart"/>
      <w:r w:rsidRPr="00E02FC0">
        <w:rPr>
          <w:rFonts w:ascii="Book Antiqua" w:eastAsia="宋体" w:hAnsi="Book Antiqua" w:cs="宋体"/>
          <w:b/>
          <w:bCs/>
          <w:color w:val="000000"/>
          <w:kern w:val="0"/>
          <w:szCs w:val="21"/>
        </w:rPr>
        <w:t>Roberfroid</w:t>
      </w:r>
      <w:proofErr w:type="spellEnd"/>
      <w:r w:rsidRPr="00E02FC0">
        <w:rPr>
          <w:rFonts w:ascii="Book Antiqua" w:eastAsia="宋体" w:hAnsi="Book Antiqua" w:cs="宋体"/>
          <w:b/>
          <w:bCs/>
          <w:color w:val="000000"/>
          <w:kern w:val="0"/>
          <w:szCs w:val="21"/>
        </w:rPr>
        <w:t xml:space="preserve"> M</w:t>
      </w:r>
      <w:r w:rsidRPr="00E02FC0">
        <w:rPr>
          <w:rFonts w:ascii="Book Antiqua" w:eastAsia="宋体" w:hAnsi="Book Antiqua" w:cs="宋体"/>
          <w:color w:val="000000"/>
          <w:kern w:val="0"/>
          <w:szCs w:val="21"/>
        </w:rPr>
        <w:t xml:space="preserve">, Gibson GR, </w:t>
      </w:r>
      <w:proofErr w:type="spellStart"/>
      <w:r w:rsidRPr="00E02FC0">
        <w:rPr>
          <w:rFonts w:ascii="Book Antiqua" w:eastAsia="宋体" w:hAnsi="Book Antiqua" w:cs="宋体"/>
          <w:color w:val="000000"/>
          <w:kern w:val="0"/>
          <w:szCs w:val="21"/>
        </w:rPr>
        <w:t>Hoyles</w:t>
      </w:r>
      <w:proofErr w:type="spellEnd"/>
      <w:r w:rsidRPr="00E02FC0">
        <w:rPr>
          <w:rFonts w:ascii="Book Antiqua" w:eastAsia="宋体" w:hAnsi="Book Antiqua" w:cs="宋体"/>
          <w:color w:val="000000"/>
          <w:kern w:val="0"/>
          <w:szCs w:val="21"/>
        </w:rPr>
        <w:t xml:space="preserve"> L, McCartney AL, </w:t>
      </w:r>
      <w:proofErr w:type="spellStart"/>
      <w:r w:rsidRPr="00E02FC0">
        <w:rPr>
          <w:rFonts w:ascii="Book Antiqua" w:eastAsia="宋体" w:hAnsi="Book Antiqua" w:cs="宋体"/>
          <w:color w:val="000000"/>
          <w:kern w:val="0"/>
          <w:szCs w:val="21"/>
        </w:rPr>
        <w:t>Rastall</w:t>
      </w:r>
      <w:proofErr w:type="spellEnd"/>
      <w:r w:rsidRPr="00E02FC0">
        <w:rPr>
          <w:rFonts w:ascii="Book Antiqua" w:eastAsia="宋体" w:hAnsi="Book Antiqua" w:cs="宋体"/>
          <w:color w:val="000000"/>
          <w:kern w:val="0"/>
          <w:szCs w:val="21"/>
        </w:rPr>
        <w:t xml:space="preserve"> R, Rowland I, Wolvers D, </w:t>
      </w:r>
      <w:proofErr w:type="spellStart"/>
      <w:r w:rsidRPr="00E02FC0">
        <w:rPr>
          <w:rFonts w:ascii="Book Antiqua" w:eastAsia="宋体" w:hAnsi="Book Antiqua" w:cs="宋体"/>
          <w:color w:val="000000"/>
          <w:kern w:val="0"/>
          <w:szCs w:val="21"/>
        </w:rPr>
        <w:t>Watzl</w:t>
      </w:r>
      <w:proofErr w:type="spellEnd"/>
      <w:r w:rsidRPr="00E02FC0">
        <w:rPr>
          <w:rFonts w:ascii="Book Antiqua" w:eastAsia="宋体" w:hAnsi="Book Antiqua" w:cs="宋体"/>
          <w:color w:val="000000"/>
          <w:kern w:val="0"/>
          <w:szCs w:val="21"/>
        </w:rPr>
        <w:t xml:space="preserve"> B, </w:t>
      </w:r>
      <w:proofErr w:type="spellStart"/>
      <w:r w:rsidRPr="00E02FC0">
        <w:rPr>
          <w:rFonts w:ascii="Book Antiqua" w:eastAsia="宋体" w:hAnsi="Book Antiqua" w:cs="宋体"/>
          <w:color w:val="000000"/>
          <w:kern w:val="0"/>
          <w:szCs w:val="21"/>
        </w:rPr>
        <w:t>Szajewska</w:t>
      </w:r>
      <w:proofErr w:type="spellEnd"/>
      <w:r w:rsidRPr="00E02FC0">
        <w:rPr>
          <w:rFonts w:ascii="Book Antiqua" w:eastAsia="宋体" w:hAnsi="Book Antiqua" w:cs="宋体"/>
          <w:color w:val="000000"/>
          <w:kern w:val="0"/>
          <w:szCs w:val="21"/>
        </w:rPr>
        <w:t xml:space="preserve"> H, Stahl B, </w:t>
      </w:r>
      <w:proofErr w:type="spellStart"/>
      <w:r w:rsidRPr="00E02FC0">
        <w:rPr>
          <w:rFonts w:ascii="Book Antiqua" w:eastAsia="宋体" w:hAnsi="Book Antiqua" w:cs="宋体"/>
          <w:color w:val="000000"/>
          <w:kern w:val="0"/>
          <w:szCs w:val="21"/>
        </w:rPr>
        <w:t>Guarner</w:t>
      </w:r>
      <w:proofErr w:type="spellEnd"/>
      <w:r w:rsidRPr="00E02FC0">
        <w:rPr>
          <w:rFonts w:ascii="Book Antiqua" w:eastAsia="宋体" w:hAnsi="Book Antiqua" w:cs="宋体"/>
          <w:color w:val="000000"/>
          <w:kern w:val="0"/>
          <w:szCs w:val="21"/>
        </w:rPr>
        <w:t xml:space="preserve"> F, </w:t>
      </w:r>
      <w:proofErr w:type="spellStart"/>
      <w:r w:rsidRPr="00E02FC0">
        <w:rPr>
          <w:rFonts w:ascii="Book Antiqua" w:eastAsia="宋体" w:hAnsi="Book Antiqua" w:cs="宋体"/>
          <w:color w:val="000000"/>
          <w:kern w:val="0"/>
          <w:szCs w:val="21"/>
        </w:rPr>
        <w:t>Respondek</w:t>
      </w:r>
      <w:proofErr w:type="spellEnd"/>
      <w:r w:rsidRPr="00E02FC0">
        <w:rPr>
          <w:rFonts w:ascii="Book Antiqua" w:eastAsia="宋体" w:hAnsi="Book Antiqua" w:cs="宋体"/>
          <w:color w:val="000000"/>
          <w:kern w:val="0"/>
          <w:szCs w:val="21"/>
        </w:rPr>
        <w:t xml:space="preserve"> F, Whelan K, </w:t>
      </w:r>
      <w:proofErr w:type="spellStart"/>
      <w:r w:rsidRPr="00E02FC0">
        <w:rPr>
          <w:rFonts w:ascii="Book Antiqua" w:eastAsia="宋体" w:hAnsi="Book Antiqua" w:cs="宋体"/>
          <w:color w:val="000000"/>
          <w:kern w:val="0"/>
          <w:szCs w:val="21"/>
        </w:rPr>
        <w:t>Coxam</w:t>
      </w:r>
      <w:proofErr w:type="spellEnd"/>
      <w:r w:rsidRPr="00E02FC0">
        <w:rPr>
          <w:rFonts w:ascii="Book Antiqua" w:eastAsia="宋体" w:hAnsi="Book Antiqua" w:cs="宋体"/>
          <w:color w:val="000000"/>
          <w:kern w:val="0"/>
          <w:szCs w:val="21"/>
        </w:rPr>
        <w:t xml:space="preserve"> V, </w:t>
      </w:r>
      <w:proofErr w:type="spellStart"/>
      <w:r w:rsidRPr="00E02FC0">
        <w:rPr>
          <w:rFonts w:ascii="Book Antiqua" w:eastAsia="宋体" w:hAnsi="Book Antiqua" w:cs="宋体"/>
          <w:color w:val="000000"/>
          <w:kern w:val="0"/>
          <w:szCs w:val="21"/>
        </w:rPr>
        <w:t>Davicco</w:t>
      </w:r>
      <w:proofErr w:type="spellEnd"/>
      <w:r w:rsidRPr="00E02FC0">
        <w:rPr>
          <w:rFonts w:ascii="Book Antiqua" w:eastAsia="宋体" w:hAnsi="Book Antiqua" w:cs="宋体"/>
          <w:color w:val="000000"/>
          <w:kern w:val="0"/>
          <w:szCs w:val="21"/>
        </w:rPr>
        <w:t xml:space="preserve"> MJ, </w:t>
      </w:r>
      <w:proofErr w:type="spellStart"/>
      <w:r w:rsidRPr="00E02FC0">
        <w:rPr>
          <w:rFonts w:ascii="Book Antiqua" w:eastAsia="宋体" w:hAnsi="Book Antiqua" w:cs="宋体"/>
          <w:color w:val="000000"/>
          <w:kern w:val="0"/>
          <w:szCs w:val="21"/>
        </w:rPr>
        <w:t>Léotoing</w:t>
      </w:r>
      <w:proofErr w:type="spellEnd"/>
      <w:r w:rsidRPr="00E02FC0">
        <w:rPr>
          <w:rFonts w:ascii="Book Antiqua" w:eastAsia="宋体" w:hAnsi="Book Antiqua" w:cs="宋体"/>
          <w:color w:val="000000"/>
          <w:kern w:val="0"/>
          <w:szCs w:val="21"/>
        </w:rPr>
        <w:t xml:space="preserve"> L, </w:t>
      </w:r>
      <w:proofErr w:type="spellStart"/>
      <w:r w:rsidRPr="00E02FC0">
        <w:rPr>
          <w:rFonts w:ascii="Book Antiqua" w:eastAsia="宋体" w:hAnsi="Book Antiqua" w:cs="宋体"/>
          <w:color w:val="000000"/>
          <w:kern w:val="0"/>
          <w:szCs w:val="21"/>
        </w:rPr>
        <w:t>Wittrant</w:t>
      </w:r>
      <w:proofErr w:type="spellEnd"/>
      <w:r w:rsidRPr="00E02FC0">
        <w:rPr>
          <w:rFonts w:ascii="Book Antiqua" w:eastAsia="宋体" w:hAnsi="Book Antiqua" w:cs="宋体"/>
          <w:color w:val="000000"/>
          <w:kern w:val="0"/>
          <w:szCs w:val="21"/>
        </w:rPr>
        <w:t xml:space="preserve"> Y, </w:t>
      </w:r>
      <w:proofErr w:type="spellStart"/>
      <w:r w:rsidRPr="00E02FC0">
        <w:rPr>
          <w:rFonts w:ascii="Book Antiqua" w:eastAsia="宋体" w:hAnsi="Book Antiqua" w:cs="宋体"/>
          <w:color w:val="000000"/>
          <w:kern w:val="0"/>
          <w:szCs w:val="21"/>
        </w:rPr>
        <w:t>Delzenne</w:t>
      </w:r>
      <w:proofErr w:type="spellEnd"/>
      <w:r w:rsidRPr="00E02FC0">
        <w:rPr>
          <w:rFonts w:ascii="Book Antiqua" w:eastAsia="宋体" w:hAnsi="Book Antiqua" w:cs="宋体"/>
          <w:color w:val="000000"/>
          <w:kern w:val="0"/>
          <w:szCs w:val="21"/>
        </w:rPr>
        <w:t xml:space="preserve"> NM, </w:t>
      </w:r>
      <w:proofErr w:type="spellStart"/>
      <w:r w:rsidRPr="00E02FC0">
        <w:rPr>
          <w:rFonts w:ascii="Book Antiqua" w:eastAsia="宋体" w:hAnsi="Book Antiqua" w:cs="宋体"/>
          <w:color w:val="000000"/>
          <w:kern w:val="0"/>
          <w:szCs w:val="21"/>
        </w:rPr>
        <w:t>Cani</w:t>
      </w:r>
      <w:proofErr w:type="spellEnd"/>
      <w:r w:rsidRPr="00E02FC0">
        <w:rPr>
          <w:rFonts w:ascii="Book Antiqua" w:eastAsia="宋体" w:hAnsi="Book Antiqua" w:cs="宋体"/>
          <w:color w:val="000000"/>
          <w:kern w:val="0"/>
          <w:szCs w:val="21"/>
        </w:rPr>
        <w:t xml:space="preserve"> PD, </w:t>
      </w:r>
      <w:proofErr w:type="spellStart"/>
      <w:r w:rsidRPr="00E02FC0">
        <w:rPr>
          <w:rFonts w:ascii="Book Antiqua" w:eastAsia="宋体" w:hAnsi="Book Antiqua" w:cs="宋体"/>
          <w:color w:val="000000"/>
          <w:kern w:val="0"/>
          <w:szCs w:val="21"/>
        </w:rPr>
        <w:t>Neyrinck</w:t>
      </w:r>
      <w:proofErr w:type="spellEnd"/>
      <w:r w:rsidRPr="00E02FC0">
        <w:rPr>
          <w:rFonts w:ascii="Book Antiqua" w:eastAsia="宋体" w:hAnsi="Book Antiqua" w:cs="宋体"/>
          <w:color w:val="000000"/>
          <w:kern w:val="0"/>
          <w:szCs w:val="21"/>
        </w:rPr>
        <w:t xml:space="preserve"> AM, </w:t>
      </w:r>
      <w:proofErr w:type="spellStart"/>
      <w:r w:rsidRPr="00E02FC0">
        <w:rPr>
          <w:rFonts w:ascii="Book Antiqua" w:eastAsia="宋体" w:hAnsi="Book Antiqua" w:cs="宋体"/>
          <w:color w:val="000000"/>
          <w:kern w:val="0"/>
          <w:szCs w:val="21"/>
        </w:rPr>
        <w:t>Meheust</w:t>
      </w:r>
      <w:proofErr w:type="spellEnd"/>
      <w:r w:rsidRPr="00E02FC0">
        <w:rPr>
          <w:rFonts w:ascii="Book Antiqua" w:eastAsia="宋体" w:hAnsi="Book Antiqua" w:cs="宋体"/>
          <w:color w:val="000000"/>
          <w:kern w:val="0"/>
          <w:szCs w:val="21"/>
        </w:rPr>
        <w:t xml:space="preserve"> A. Prebiotic effects: metabolic and health benefits. </w:t>
      </w:r>
      <w:r w:rsidRPr="00E02FC0">
        <w:rPr>
          <w:rFonts w:ascii="Book Antiqua" w:eastAsia="宋体" w:hAnsi="Book Antiqua" w:cs="宋体"/>
          <w:i/>
          <w:iCs/>
          <w:color w:val="000000"/>
          <w:kern w:val="0"/>
          <w:szCs w:val="21"/>
        </w:rPr>
        <w:t xml:space="preserve">Br J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2010; </w:t>
      </w:r>
      <w:r w:rsidRPr="00E02FC0">
        <w:rPr>
          <w:rFonts w:ascii="Book Antiqua" w:eastAsia="宋体" w:hAnsi="Book Antiqua" w:cs="宋体"/>
          <w:b/>
          <w:bCs/>
          <w:color w:val="000000"/>
          <w:kern w:val="0"/>
          <w:szCs w:val="21"/>
        </w:rPr>
        <w:t xml:space="preserve">104 </w:t>
      </w:r>
      <w:proofErr w:type="spellStart"/>
      <w:r w:rsidRPr="00E02FC0">
        <w:rPr>
          <w:rFonts w:ascii="Book Antiqua" w:eastAsia="宋体" w:hAnsi="Book Antiqua" w:cs="宋体"/>
          <w:bCs/>
          <w:color w:val="000000"/>
          <w:kern w:val="0"/>
          <w:szCs w:val="21"/>
        </w:rPr>
        <w:t>Suppl</w:t>
      </w:r>
      <w:proofErr w:type="spellEnd"/>
      <w:r w:rsidRPr="00E02FC0">
        <w:rPr>
          <w:rFonts w:ascii="Book Antiqua" w:eastAsia="宋体" w:hAnsi="Book Antiqua" w:cs="宋体"/>
          <w:bCs/>
          <w:color w:val="000000"/>
          <w:kern w:val="0"/>
          <w:szCs w:val="21"/>
        </w:rPr>
        <w:t xml:space="preserve"> 2</w:t>
      </w:r>
      <w:r w:rsidRPr="00E02FC0">
        <w:rPr>
          <w:rFonts w:ascii="Book Antiqua" w:eastAsia="宋体" w:hAnsi="Book Antiqua" w:cs="宋体"/>
          <w:color w:val="000000"/>
          <w:kern w:val="0"/>
          <w:szCs w:val="21"/>
        </w:rPr>
        <w:t>: S1-63 [PMID: 20920376 DOI: 10.1017/s0007114510003363]</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15 </w:t>
      </w:r>
      <w:proofErr w:type="spellStart"/>
      <w:r w:rsidRPr="00E02FC0">
        <w:rPr>
          <w:rFonts w:ascii="Book Antiqua" w:eastAsia="宋体" w:hAnsi="Book Antiqua" w:cs="宋体"/>
          <w:b/>
          <w:bCs/>
          <w:color w:val="000000"/>
          <w:kern w:val="0"/>
          <w:szCs w:val="21"/>
        </w:rPr>
        <w:t>Kolida</w:t>
      </w:r>
      <w:proofErr w:type="spellEnd"/>
      <w:r w:rsidRPr="00E02FC0">
        <w:rPr>
          <w:rFonts w:ascii="Book Antiqua" w:eastAsia="宋体" w:hAnsi="Book Antiqua" w:cs="宋体"/>
          <w:b/>
          <w:bCs/>
          <w:color w:val="000000"/>
          <w:kern w:val="0"/>
          <w:szCs w:val="21"/>
        </w:rPr>
        <w:t xml:space="preserve"> S</w:t>
      </w:r>
      <w:r w:rsidRPr="00E02FC0">
        <w:rPr>
          <w:rFonts w:ascii="Book Antiqua" w:eastAsia="宋体" w:hAnsi="Book Antiqua" w:cs="宋体"/>
          <w:color w:val="000000"/>
          <w:kern w:val="0"/>
          <w:szCs w:val="21"/>
        </w:rPr>
        <w:t xml:space="preserve">, Gibson GR. Prebiotic capacity of inulin-type </w:t>
      </w:r>
      <w:proofErr w:type="spellStart"/>
      <w:r w:rsidRPr="00E02FC0">
        <w:rPr>
          <w:rFonts w:ascii="Book Antiqua" w:eastAsia="宋体" w:hAnsi="Book Antiqua" w:cs="宋体"/>
          <w:color w:val="000000"/>
          <w:kern w:val="0"/>
          <w:szCs w:val="21"/>
        </w:rPr>
        <w:t>fructans</w:t>
      </w:r>
      <w:proofErr w:type="spellEnd"/>
      <w:r w:rsidRPr="00E02FC0">
        <w:rPr>
          <w:rFonts w:ascii="Book Antiqua" w:eastAsia="宋体" w:hAnsi="Book Antiqua" w:cs="宋体"/>
          <w:color w:val="000000"/>
          <w:kern w:val="0"/>
          <w:szCs w:val="21"/>
        </w:rPr>
        <w:t>. </w:t>
      </w:r>
      <w:r w:rsidRPr="00E02FC0">
        <w:rPr>
          <w:rFonts w:ascii="Book Antiqua" w:eastAsia="宋体" w:hAnsi="Book Antiqua" w:cs="宋体"/>
          <w:i/>
          <w:iCs/>
          <w:color w:val="000000"/>
          <w:kern w:val="0"/>
          <w:szCs w:val="21"/>
        </w:rPr>
        <w:t xml:space="preserve">J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2007; </w:t>
      </w:r>
      <w:r w:rsidRPr="00E02FC0">
        <w:rPr>
          <w:rFonts w:ascii="Book Antiqua" w:eastAsia="宋体" w:hAnsi="Book Antiqua" w:cs="宋体"/>
          <w:b/>
          <w:bCs/>
          <w:color w:val="000000"/>
          <w:kern w:val="0"/>
          <w:szCs w:val="21"/>
        </w:rPr>
        <w:t>137</w:t>
      </w:r>
      <w:r w:rsidRPr="00E02FC0">
        <w:rPr>
          <w:rFonts w:ascii="Book Antiqua" w:eastAsia="宋体" w:hAnsi="Book Antiqua" w:cs="宋体"/>
          <w:color w:val="000000"/>
          <w:kern w:val="0"/>
          <w:szCs w:val="21"/>
        </w:rPr>
        <w:t>: 2503S-2506S [PMID: 17951493]</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16 </w:t>
      </w:r>
      <w:r w:rsidRPr="00E02FC0">
        <w:rPr>
          <w:rFonts w:ascii="Book Antiqua" w:eastAsia="宋体" w:hAnsi="Book Antiqua" w:cs="宋体"/>
          <w:b/>
          <w:bCs/>
          <w:color w:val="000000"/>
          <w:kern w:val="0"/>
          <w:szCs w:val="21"/>
        </w:rPr>
        <w:t>Whelan K</w:t>
      </w:r>
      <w:r w:rsidRPr="00E02FC0">
        <w:rPr>
          <w:rFonts w:ascii="Book Antiqua" w:eastAsia="宋体" w:hAnsi="Book Antiqua" w:cs="宋体"/>
          <w:color w:val="000000"/>
          <w:kern w:val="0"/>
          <w:szCs w:val="21"/>
        </w:rPr>
        <w:t xml:space="preserve">, Judd PA, </w:t>
      </w:r>
      <w:proofErr w:type="spellStart"/>
      <w:r w:rsidRPr="00E02FC0">
        <w:rPr>
          <w:rFonts w:ascii="Book Antiqua" w:eastAsia="宋体" w:hAnsi="Book Antiqua" w:cs="宋体"/>
          <w:color w:val="000000"/>
          <w:kern w:val="0"/>
          <w:szCs w:val="21"/>
        </w:rPr>
        <w:t>Preedy</w:t>
      </w:r>
      <w:proofErr w:type="spellEnd"/>
      <w:r w:rsidRPr="00E02FC0">
        <w:rPr>
          <w:rFonts w:ascii="Book Antiqua" w:eastAsia="宋体" w:hAnsi="Book Antiqua" w:cs="宋体"/>
          <w:color w:val="000000"/>
          <w:kern w:val="0"/>
          <w:szCs w:val="21"/>
        </w:rPr>
        <w:t xml:space="preserve"> VR, Simmering R, </w:t>
      </w:r>
      <w:proofErr w:type="spellStart"/>
      <w:r w:rsidRPr="00E02FC0">
        <w:rPr>
          <w:rFonts w:ascii="Book Antiqua" w:eastAsia="宋体" w:hAnsi="Book Antiqua" w:cs="宋体"/>
          <w:color w:val="000000"/>
          <w:kern w:val="0"/>
          <w:szCs w:val="21"/>
        </w:rPr>
        <w:t>Jann</w:t>
      </w:r>
      <w:proofErr w:type="spellEnd"/>
      <w:r w:rsidRPr="00E02FC0">
        <w:rPr>
          <w:rFonts w:ascii="Book Antiqua" w:eastAsia="宋体" w:hAnsi="Book Antiqua" w:cs="宋体"/>
          <w:color w:val="000000"/>
          <w:kern w:val="0"/>
          <w:szCs w:val="21"/>
        </w:rPr>
        <w:t xml:space="preserve"> A, Taylor MA. </w:t>
      </w:r>
      <w:proofErr w:type="spellStart"/>
      <w:r w:rsidRPr="00E02FC0">
        <w:rPr>
          <w:rFonts w:ascii="Book Antiqua" w:eastAsia="宋体" w:hAnsi="Book Antiqua" w:cs="宋体"/>
          <w:color w:val="000000"/>
          <w:kern w:val="0"/>
          <w:szCs w:val="21"/>
        </w:rPr>
        <w:t>Fructooligosaccharides</w:t>
      </w:r>
      <w:proofErr w:type="spellEnd"/>
      <w:r w:rsidRPr="00E02FC0">
        <w:rPr>
          <w:rFonts w:ascii="Book Antiqua" w:eastAsia="宋体" w:hAnsi="Book Antiqua" w:cs="宋体"/>
          <w:color w:val="000000"/>
          <w:kern w:val="0"/>
          <w:szCs w:val="21"/>
        </w:rPr>
        <w:t xml:space="preserve"> and fiber partially prevent the alterations in fecal microbiota and short-chain fatty acid concentrations caused by standard enteral formula in healthy humans. </w:t>
      </w:r>
      <w:r w:rsidRPr="00E02FC0">
        <w:rPr>
          <w:rFonts w:ascii="Book Antiqua" w:eastAsia="宋体" w:hAnsi="Book Antiqua" w:cs="宋体"/>
          <w:i/>
          <w:iCs/>
          <w:color w:val="000000"/>
          <w:kern w:val="0"/>
          <w:szCs w:val="21"/>
        </w:rPr>
        <w:t xml:space="preserve">J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2005; </w:t>
      </w:r>
      <w:r w:rsidRPr="00E02FC0">
        <w:rPr>
          <w:rFonts w:ascii="Book Antiqua" w:eastAsia="宋体" w:hAnsi="Book Antiqua" w:cs="宋体"/>
          <w:b/>
          <w:bCs/>
          <w:color w:val="000000"/>
          <w:kern w:val="0"/>
          <w:szCs w:val="21"/>
        </w:rPr>
        <w:t>135</w:t>
      </w:r>
      <w:r w:rsidRPr="00E02FC0">
        <w:rPr>
          <w:rFonts w:ascii="Book Antiqua" w:eastAsia="宋体" w:hAnsi="Book Antiqua" w:cs="宋体"/>
          <w:color w:val="000000"/>
          <w:kern w:val="0"/>
          <w:szCs w:val="21"/>
        </w:rPr>
        <w:t>: 1896-1902 [PMID: 16046714]</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17 </w:t>
      </w:r>
      <w:r w:rsidRPr="00E02FC0">
        <w:rPr>
          <w:rFonts w:ascii="Book Antiqua" w:eastAsia="宋体" w:hAnsi="Book Antiqua" w:cs="宋体"/>
          <w:b/>
          <w:bCs/>
          <w:color w:val="000000"/>
          <w:kern w:val="0"/>
          <w:szCs w:val="21"/>
        </w:rPr>
        <w:t>Majid HA</w:t>
      </w:r>
      <w:r w:rsidRPr="00E02FC0">
        <w:rPr>
          <w:rFonts w:ascii="Book Antiqua" w:eastAsia="宋体" w:hAnsi="Book Antiqua" w:cs="宋体"/>
          <w:color w:val="000000"/>
          <w:kern w:val="0"/>
          <w:szCs w:val="21"/>
        </w:rPr>
        <w:t xml:space="preserve">, Cole J, Emery PW, Whelan K. Additional </w:t>
      </w:r>
      <w:proofErr w:type="spellStart"/>
      <w:r w:rsidRPr="00E02FC0">
        <w:rPr>
          <w:rFonts w:ascii="Book Antiqua" w:eastAsia="宋体" w:hAnsi="Book Antiqua" w:cs="宋体"/>
          <w:color w:val="000000"/>
          <w:kern w:val="0"/>
          <w:szCs w:val="21"/>
        </w:rPr>
        <w:t>oligofructose</w:t>
      </w:r>
      <w:proofErr w:type="spellEnd"/>
      <w:r w:rsidRPr="00E02FC0">
        <w:rPr>
          <w:rFonts w:ascii="Book Antiqua" w:eastAsia="宋体" w:hAnsi="Book Antiqua" w:cs="宋体"/>
          <w:color w:val="000000"/>
          <w:kern w:val="0"/>
          <w:szCs w:val="21"/>
        </w:rPr>
        <w:t xml:space="preserve">/inulin does not increase </w:t>
      </w:r>
      <w:proofErr w:type="spellStart"/>
      <w:r w:rsidRPr="00E02FC0">
        <w:rPr>
          <w:rFonts w:ascii="Book Antiqua" w:eastAsia="宋体" w:hAnsi="Book Antiqua" w:cs="宋体"/>
          <w:color w:val="000000"/>
          <w:kern w:val="0"/>
          <w:szCs w:val="21"/>
        </w:rPr>
        <w:t>faecal</w:t>
      </w:r>
      <w:proofErr w:type="spellEnd"/>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bifidobacteria</w:t>
      </w:r>
      <w:proofErr w:type="spellEnd"/>
      <w:r w:rsidRPr="00E02FC0">
        <w:rPr>
          <w:rFonts w:ascii="Book Antiqua" w:eastAsia="宋体" w:hAnsi="Book Antiqua" w:cs="宋体"/>
          <w:color w:val="000000"/>
          <w:kern w:val="0"/>
          <w:szCs w:val="21"/>
        </w:rPr>
        <w:t xml:space="preserve"> in critically ill patients receiving enteral nutrition: a </w:t>
      </w:r>
      <w:proofErr w:type="spellStart"/>
      <w:r w:rsidRPr="00E02FC0">
        <w:rPr>
          <w:rFonts w:ascii="Book Antiqua" w:eastAsia="宋体" w:hAnsi="Book Antiqua" w:cs="宋体"/>
          <w:color w:val="000000"/>
          <w:kern w:val="0"/>
          <w:szCs w:val="21"/>
        </w:rPr>
        <w:t>randomised</w:t>
      </w:r>
      <w:proofErr w:type="spellEnd"/>
      <w:r w:rsidRPr="00E02FC0">
        <w:rPr>
          <w:rFonts w:ascii="Book Antiqua" w:eastAsia="宋体" w:hAnsi="Book Antiqua" w:cs="宋体"/>
          <w:color w:val="000000"/>
          <w:kern w:val="0"/>
          <w:szCs w:val="21"/>
        </w:rPr>
        <w:t xml:space="preserve"> controlled trial.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2014; </w:t>
      </w:r>
      <w:r w:rsidRPr="00E02FC0">
        <w:rPr>
          <w:rFonts w:ascii="Book Antiqua" w:eastAsia="宋体" w:hAnsi="Book Antiqua" w:cs="宋体"/>
          <w:b/>
          <w:bCs/>
          <w:color w:val="000000"/>
          <w:kern w:val="0"/>
          <w:szCs w:val="21"/>
        </w:rPr>
        <w:t>33</w:t>
      </w:r>
      <w:r w:rsidRPr="00E02FC0">
        <w:rPr>
          <w:rFonts w:ascii="Book Antiqua" w:eastAsia="宋体" w:hAnsi="Book Antiqua" w:cs="宋体"/>
          <w:color w:val="000000"/>
          <w:kern w:val="0"/>
          <w:szCs w:val="21"/>
        </w:rPr>
        <w:t>: 966-972 [PMID: 24290345 DOI: 10.1016/j.clnu.2013.11.008]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lastRenderedPageBreak/>
        <w:t>18 </w:t>
      </w:r>
      <w:r w:rsidRPr="00E02FC0">
        <w:rPr>
          <w:rFonts w:ascii="Book Antiqua" w:eastAsia="宋体" w:hAnsi="Book Antiqua" w:cs="宋体"/>
          <w:b/>
          <w:bCs/>
          <w:color w:val="000000"/>
          <w:kern w:val="0"/>
          <w:szCs w:val="21"/>
        </w:rPr>
        <w:t>Schneider SM</w:t>
      </w:r>
      <w:r w:rsidRPr="00E02FC0">
        <w:rPr>
          <w:rFonts w:ascii="Book Antiqua" w:eastAsia="宋体" w:hAnsi="Book Antiqua" w:cs="宋体"/>
          <w:color w:val="000000"/>
          <w:kern w:val="0"/>
          <w:szCs w:val="21"/>
        </w:rPr>
        <w:t>, Girard-</w:t>
      </w:r>
      <w:proofErr w:type="spellStart"/>
      <w:r w:rsidRPr="00E02FC0">
        <w:rPr>
          <w:rFonts w:ascii="Book Antiqua" w:eastAsia="宋体" w:hAnsi="Book Antiqua" w:cs="宋体"/>
          <w:color w:val="000000"/>
          <w:kern w:val="0"/>
          <w:szCs w:val="21"/>
        </w:rPr>
        <w:t>Pipau</w:t>
      </w:r>
      <w:proofErr w:type="spellEnd"/>
      <w:r w:rsidRPr="00E02FC0">
        <w:rPr>
          <w:rFonts w:ascii="Book Antiqua" w:eastAsia="宋体" w:hAnsi="Book Antiqua" w:cs="宋体"/>
          <w:color w:val="000000"/>
          <w:kern w:val="0"/>
          <w:szCs w:val="21"/>
        </w:rPr>
        <w:t xml:space="preserve"> F, </w:t>
      </w:r>
      <w:proofErr w:type="spellStart"/>
      <w:r w:rsidRPr="00E02FC0">
        <w:rPr>
          <w:rFonts w:ascii="Book Antiqua" w:eastAsia="宋体" w:hAnsi="Book Antiqua" w:cs="宋体"/>
          <w:color w:val="000000"/>
          <w:kern w:val="0"/>
          <w:szCs w:val="21"/>
        </w:rPr>
        <w:t>Anty</w:t>
      </w:r>
      <w:proofErr w:type="spellEnd"/>
      <w:r w:rsidRPr="00E02FC0">
        <w:rPr>
          <w:rFonts w:ascii="Book Antiqua" w:eastAsia="宋体" w:hAnsi="Book Antiqua" w:cs="宋体"/>
          <w:color w:val="000000"/>
          <w:kern w:val="0"/>
          <w:szCs w:val="21"/>
        </w:rPr>
        <w:t xml:space="preserve"> R, van der </w:t>
      </w:r>
      <w:proofErr w:type="spellStart"/>
      <w:r w:rsidRPr="00E02FC0">
        <w:rPr>
          <w:rFonts w:ascii="Book Antiqua" w:eastAsia="宋体" w:hAnsi="Book Antiqua" w:cs="宋体"/>
          <w:color w:val="000000"/>
          <w:kern w:val="0"/>
          <w:szCs w:val="21"/>
        </w:rPr>
        <w:t>Linde</w:t>
      </w:r>
      <w:proofErr w:type="spellEnd"/>
      <w:r w:rsidRPr="00E02FC0">
        <w:rPr>
          <w:rFonts w:ascii="Book Antiqua" w:eastAsia="宋体" w:hAnsi="Book Antiqua" w:cs="宋体"/>
          <w:color w:val="000000"/>
          <w:kern w:val="0"/>
          <w:szCs w:val="21"/>
        </w:rPr>
        <w:t xml:space="preserve"> EG, </w:t>
      </w:r>
      <w:proofErr w:type="spellStart"/>
      <w:r w:rsidRPr="00E02FC0">
        <w:rPr>
          <w:rFonts w:ascii="Book Antiqua" w:eastAsia="宋体" w:hAnsi="Book Antiqua" w:cs="宋体"/>
          <w:color w:val="000000"/>
          <w:kern w:val="0"/>
          <w:szCs w:val="21"/>
        </w:rPr>
        <w:t>Philipsen-Geerling</w:t>
      </w:r>
      <w:proofErr w:type="spellEnd"/>
      <w:r w:rsidRPr="00E02FC0">
        <w:rPr>
          <w:rFonts w:ascii="Book Antiqua" w:eastAsia="宋体" w:hAnsi="Book Antiqua" w:cs="宋体"/>
          <w:color w:val="000000"/>
          <w:kern w:val="0"/>
          <w:szCs w:val="21"/>
        </w:rPr>
        <w:t xml:space="preserve"> BJ, </w:t>
      </w:r>
      <w:proofErr w:type="spellStart"/>
      <w:r w:rsidRPr="00E02FC0">
        <w:rPr>
          <w:rFonts w:ascii="Book Antiqua" w:eastAsia="宋体" w:hAnsi="Book Antiqua" w:cs="宋体"/>
          <w:color w:val="000000"/>
          <w:kern w:val="0"/>
          <w:szCs w:val="21"/>
        </w:rPr>
        <w:t>Knol</w:t>
      </w:r>
      <w:proofErr w:type="spellEnd"/>
      <w:r w:rsidRPr="00E02FC0">
        <w:rPr>
          <w:rFonts w:ascii="Book Antiqua" w:eastAsia="宋体" w:hAnsi="Book Antiqua" w:cs="宋体"/>
          <w:color w:val="000000"/>
          <w:kern w:val="0"/>
          <w:szCs w:val="21"/>
        </w:rPr>
        <w:t xml:space="preserve"> J, </w:t>
      </w:r>
      <w:proofErr w:type="spellStart"/>
      <w:r w:rsidRPr="00E02FC0">
        <w:rPr>
          <w:rFonts w:ascii="Book Antiqua" w:eastAsia="宋体" w:hAnsi="Book Antiqua" w:cs="宋体"/>
          <w:color w:val="000000"/>
          <w:kern w:val="0"/>
          <w:szCs w:val="21"/>
        </w:rPr>
        <w:t>Filippi</w:t>
      </w:r>
      <w:proofErr w:type="spellEnd"/>
      <w:r w:rsidRPr="00E02FC0">
        <w:rPr>
          <w:rFonts w:ascii="Book Antiqua" w:eastAsia="宋体" w:hAnsi="Book Antiqua" w:cs="宋体"/>
          <w:color w:val="000000"/>
          <w:kern w:val="0"/>
          <w:szCs w:val="21"/>
        </w:rPr>
        <w:t xml:space="preserve"> J, Arab K, </w:t>
      </w:r>
      <w:proofErr w:type="spellStart"/>
      <w:r w:rsidRPr="00E02FC0">
        <w:rPr>
          <w:rFonts w:ascii="Book Antiqua" w:eastAsia="宋体" w:hAnsi="Book Antiqua" w:cs="宋体"/>
          <w:color w:val="000000"/>
          <w:kern w:val="0"/>
          <w:szCs w:val="21"/>
        </w:rPr>
        <w:t>Hébuterne</w:t>
      </w:r>
      <w:proofErr w:type="spellEnd"/>
      <w:r w:rsidRPr="00E02FC0">
        <w:rPr>
          <w:rFonts w:ascii="Book Antiqua" w:eastAsia="宋体" w:hAnsi="Book Antiqua" w:cs="宋体"/>
          <w:color w:val="000000"/>
          <w:kern w:val="0"/>
          <w:szCs w:val="21"/>
        </w:rPr>
        <w:t xml:space="preserve"> X. Effects of total enteral nutrition supplemented with a multi-</w:t>
      </w:r>
      <w:proofErr w:type="spellStart"/>
      <w:r w:rsidRPr="00E02FC0">
        <w:rPr>
          <w:rFonts w:ascii="Book Antiqua" w:eastAsia="宋体" w:hAnsi="Book Antiqua" w:cs="宋体"/>
          <w:color w:val="000000"/>
          <w:kern w:val="0"/>
          <w:szCs w:val="21"/>
        </w:rPr>
        <w:t>fibre</w:t>
      </w:r>
      <w:proofErr w:type="spellEnd"/>
      <w:r w:rsidRPr="00E02FC0">
        <w:rPr>
          <w:rFonts w:ascii="Book Antiqua" w:eastAsia="宋体" w:hAnsi="Book Antiqua" w:cs="宋体"/>
          <w:color w:val="000000"/>
          <w:kern w:val="0"/>
          <w:szCs w:val="21"/>
        </w:rPr>
        <w:t xml:space="preserve"> mix on </w:t>
      </w:r>
      <w:proofErr w:type="spellStart"/>
      <w:r w:rsidRPr="00E02FC0">
        <w:rPr>
          <w:rFonts w:ascii="Book Antiqua" w:eastAsia="宋体" w:hAnsi="Book Antiqua" w:cs="宋体"/>
          <w:color w:val="000000"/>
          <w:kern w:val="0"/>
          <w:szCs w:val="21"/>
        </w:rPr>
        <w:t>faecal</w:t>
      </w:r>
      <w:proofErr w:type="spellEnd"/>
      <w:r w:rsidRPr="00E02FC0">
        <w:rPr>
          <w:rFonts w:ascii="Book Antiqua" w:eastAsia="宋体" w:hAnsi="Book Antiqua" w:cs="宋体"/>
          <w:color w:val="000000"/>
          <w:kern w:val="0"/>
          <w:szCs w:val="21"/>
        </w:rPr>
        <w:t xml:space="preserve"> short-chain fatty acids and microbiota.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2006; </w:t>
      </w:r>
      <w:r w:rsidRPr="00E02FC0">
        <w:rPr>
          <w:rFonts w:ascii="Book Antiqua" w:eastAsia="宋体" w:hAnsi="Book Antiqua" w:cs="宋体"/>
          <w:b/>
          <w:bCs/>
          <w:color w:val="000000"/>
          <w:kern w:val="0"/>
          <w:szCs w:val="21"/>
        </w:rPr>
        <w:t>25</w:t>
      </w:r>
      <w:r w:rsidRPr="00E02FC0">
        <w:rPr>
          <w:rFonts w:ascii="Book Antiqua" w:eastAsia="宋体" w:hAnsi="Book Antiqua" w:cs="宋体"/>
          <w:color w:val="000000"/>
          <w:kern w:val="0"/>
          <w:szCs w:val="21"/>
        </w:rPr>
        <w:t>: 82-90 [PMID: 16253403 DOI: 10.1016/j.clnu.2005.09.006]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 xml:space="preserve">19 </w:t>
      </w:r>
      <w:r w:rsidRPr="00E02FC0">
        <w:rPr>
          <w:rFonts w:ascii="Book Antiqua" w:eastAsia="宋体" w:hAnsi="Book Antiqua" w:cs="宋体"/>
          <w:b/>
          <w:color w:val="000000"/>
          <w:kern w:val="0"/>
          <w:szCs w:val="21"/>
        </w:rPr>
        <w:t>Green CJ</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Fibre</w:t>
      </w:r>
      <w:proofErr w:type="spellEnd"/>
      <w:r w:rsidRPr="00E02FC0">
        <w:rPr>
          <w:rFonts w:ascii="Book Antiqua" w:eastAsia="宋体" w:hAnsi="Book Antiqua" w:cs="宋体"/>
          <w:color w:val="000000"/>
          <w:kern w:val="0"/>
          <w:szCs w:val="21"/>
        </w:rPr>
        <w:t xml:space="preserve"> in enteral nutrition.</w:t>
      </w:r>
      <w:r w:rsidRPr="00E02FC0">
        <w:rPr>
          <w:rFonts w:ascii="Book Antiqua" w:eastAsia="宋体" w:hAnsi="Book Antiqua" w:cs="宋体"/>
          <w:i/>
          <w:color w:val="000000"/>
          <w:kern w:val="0"/>
          <w:szCs w:val="21"/>
        </w:rPr>
        <w:t xml:space="preserve"> </w:t>
      </w:r>
      <w:proofErr w:type="spellStart"/>
      <w:r w:rsidRPr="00E02FC0">
        <w:rPr>
          <w:rFonts w:ascii="Book Antiqua" w:eastAsia="宋体" w:hAnsi="Book Antiqua" w:cs="宋体"/>
          <w:i/>
          <w:color w:val="000000"/>
          <w:kern w:val="0"/>
          <w:szCs w:val="21"/>
        </w:rPr>
        <w:t>Clin</w:t>
      </w:r>
      <w:proofErr w:type="spellEnd"/>
      <w:r w:rsidRPr="00E02FC0">
        <w:rPr>
          <w:rFonts w:ascii="Book Antiqua" w:eastAsia="宋体" w:hAnsi="Book Antiqua" w:cs="宋体"/>
          <w:i/>
          <w:color w:val="000000"/>
          <w:kern w:val="0"/>
          <w:szCs w:val="21"/>
        </w:rPr>
        <w:t xml:space="preserve"> </w:t>
      </w:r>
      <w:proofErr w:type="spellStart"/>
      <w:r w:rsidRPr="00E02FC0">
        <w:rPr>
          <w:rFonts w:ascii="Book Antiqua" w:eastAsia="宋体" w:hAnsi="Book Antiqua" w:cs="宋体"/>
          <w:i/>
          <w:color w:val="000000"/>
          <w:kern w:val="0"/>
          <w:szCs w:val="21"/>
        </w:rPr>
        <w:t>Nutr</w:t>
      </w:r>
      <w:proofErr w:type="spellEnd"/>
      <w:r w:rsidRPr="00E02FC0">
        <w:rPr>
          <w:rFonts w:ascii="Book Antiqua" w:eastAsia="宋体" w:hAnsi="Book Antiqua" w:cs="宋体"/>
          <w:color w:val="000000"/>
          <w:kern w:val="0"/>
          <w:szCs w:val="21"/>
        </w:rPr>
        <w:t xml:space="preserve"> 2001; </w:t>
      </w:r>
      <w:r w:rsidRPr="00E02FC0">
        <w:rPr>
          <w:rFonts w:ascii="Book Antiqua" w:eastAsia="宋体" w:hAnsi="Book Antiqua" w:cs="宋体"/>
          <w:b/>
          <w:color w:val="000000"/>
          <w:kern w:val="0"/>
          <w:szCs w:val="21"/>
        </w:rPr>
        <w:t>20</w:t>
      </w:r>
      <w:r w:rsidRPr="00E02FC0">
        <w:rPr>
          <w:rFonts w:ascii="Book Antiqua" w:eastAsia="宋体" w:hAnsi="Book Antiqua" w:cs="宋体"/>
          <w:color w:val="000000"/>
          <w:kern w:val="0"/>
          <w:szCs w:val="21"/>
        </w:rPr>
        <w:t>: 23-39 [DOI 10.1054/clnu.2001.0425]</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20 </w:t>
      </w:r>
      <w:r w:rsidRPr="00E02FC0">
        <w:rPr>
          <w:rFonts w:ascii="Book Antiqua" w:eastAsia="宋体" w:hAnsi="Book Antiqua" w:cs="宋体"/>
          <w:b/>
          <w:bCs/>
          <w:color w:val="000000"/>
          <w:kern w:val="0"/>
          <w:szCs w:val="21"/>
        </w:rPr>
        <w:t xml:space="preserve">del </w:t>
      </w:r>
      <w:proofErr w:type="spellStart"/>
      <w:r w:rsidRPr="00E02FC0">
        <w:rPr>
          <w:rFonts w:ascii="Book Antiqua" w:eastAsia="宋体" w:hAnsi="Book Antiqua" w:cs="宋体"/>
          <w:b/>
          <w:bCs/>
          <w:color w:val="000000"/>
          <w:kern w:val="0"/>
          <w:szCs w:val="21"/>
        </w:rPr>
        <w:t>Olmo</w:t>
      </w:r>
      <w:proofErr w:type="spellEnd"/>
      <w:r w:rsidRPr="00E02FC0">
        <w:rPr>
          <w:rFonts w:ascii="Book Antiqua" w:eastAsia="宋体" w:hAnsi="Book Antiqua" w:cs="宋体"/>
          <w:b/>
          <w:bCs/>
          <w:color w:val="000000"/>
          <w:kern w:val="0"/>
          <w:szCs w:val="21"/>
        </w:rPr>
        <w:t xml:space="preserve"> D</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López</w:t>
      </w:r>
      <w:proofErr w:type="spellEnd"/>
      <w:r w:rsidRPr="00E02FC0">
        <w:rPr>
          <w:rFonts w:ascii="Book Antiqua" w:eastAsia="宋体" w:hAnsi="Book Antiqua" w:cs="宋体"/>
          <w:color w:val="000000"/>
          <w:kern w:val="0"/>
          <w:szCs w:val="21"/>
        </w:rPr>
        <w:t xml:space="preserve"> del Val T, </w:t>
      </w:r>
      <w:proofErr w:type="spellStart"/>
      <w:r w:rsidRPr="00E02FC0">
        <w:rPr>
          <w:rFonts w:ascii="Book Antiqua" w:eastAsia="宋体" w:hAnsi="Book Antiqua" w:cs="宋体"/>
          <w:color w:val="000000"/>
          <w:kern w:val="0"/>
          <w:szCs w:val="21"/>
        </w:rPr>
        <w:t>Martínez</w:t>
      </w:r>
      <w:proofErr w:type="spellEnd"/>
      <w:r w:rsidRPr="00E02FC0">
        <w:rPr>
          <w:rFonts w:ascii="Book Antiqua" w:eastAsia="宋体" w:hAnsi="Book Antiqua" w:cs="宋体"/>
          <w:color w:val="000000"/>
          <w:kern w:val="0"/>
          <w:szCs w:val="21"/>
        </w:rPr>
        <w:t xml:space="preserve"> de </w:t>
      </w:r>
      <w:proofErr w:type="spellStart"/>
      <w:r w:rsidRPr="00E02FC0">
        <w:rPr>
          <w:rFonts w:ascii="Book Antiqua" w:eastAsia="宋体" w:hAnsi="Book Antiqua" w:cs="宋体"/>
          <w:color w:val="000000"/>
          <w:kern w:val="0"/>
          <w:szCs w:val="21"/>
        </w:rPr>
        <w:t>Icaya</w:t>
      </w:r>
      <w:proofErr w:type="spellEnd"/>
      <w:r w:rsidRPr="00E02FC0">
        <w:rPr>
          <w:rFonts w:ascii="Book Antiqua" w:eastAsia="宋体" w:hAnsi="Book Antiqua" w:cs="宋体"/>
          <w:color w:val="000000"/>
          <w:kern w:val="0"/>
          <w:szCs w:val="21"/>
        </w:rPr>
        <w:t xml:space="preserve"> P, de Juana P, </w:t>
      </w:r>
      <w:proofErr w:type="spellStart"/>
      <w:r w:rsidRPr="00E02FC0">
        <w:rPr>
          <w:rFonts w:ascii="Book Antiqua" w:eastAsia="宋体" w:hAnsi="Book Antiqua" w:cs="宋体"/>
          <w:color w:val="000000"/>
          <w:kern w:val="0"/>
          <w:szCs w:val="21"/>
        </w:rPr>
        <w:t>Alcázar</w:t>
      </w:r>
      <w:proofErr w:type="spellEnd"/>
      <w:r w:rsidRPr="00E02FC0">
        <w:rPr>
          <w:rFonts w:ascii="Book Antiqua" w:eastAsia="宋体" w:hAnsi="Book Antiqua" w:cs="宋体"/>
          <w:color w:val="000000"/>
          <w:kern w:val="0"/>
          <w:szCs w:val="21"/>
        </w:rPr>
        <w:t xml:space="preserve"> V, </w:t>
      </w:r>
      <w:proofErr w:type="spellStart"/>
      <w:r w:rsidRPr="00E02FC0">
        <w:rPr>
          <w:rFonts w:ascii="Book Antiqua" w:eastAsia="宋体" w:hAnsi="Book Antiqua" w:cs="宋体"/>
          <w:color w:val="000000"/>
          <w:kern w:val="0"/>
          <w:szCs w:val="21"/>
        </w:rPr>
        <w:t>Koning</w:t>
      </w:r>
      <w:proofErr w:type="spellEnd"/>
      <w:r w:rsidRPr="00E02FC0">
        <w:rPr>
          <w:rFonts w:ascii="Book Antiqua" w:eastAsia="宋体" w:hAnsi="Book Antiqua" w:cs="宋体"/>
          <w:color w:val="000000"/>
          <w:kern w:val="0"/>
          <w:szCs w:val="21"/>
        </w:rPr>
        <w:t xml:space="preserve"> A, </w:t>
      </w:r>
      <w:proofErr w:type="spellStart"/>
      <w:r w:rsidRPr="00E02FC0">
        <w:rPr>
          <w:rFonts w:ascii="Book Antiqua" w:eastAsia="宋体" w:hAnsi="Book Antiqua" w:cs="宋体"/>
          <w:color w:val="000000"/>
          <w:kern w:val="0"/>
          <w:szCs w:val="21"/>
        </w:rPr>
        <w:t>Vázquez</w:t>
      </w:r>
      <w:proofErr w:type="spellEnd"/>
      <w:r w:rsidRPr="00E02FC0">
        <w:rPr>
          <w:rFonts w:ascii="Book Antiqua" w:eastAsia="宋体" w:hAnsi="Book Antiqua" w:cs="宋体"/>
          <w:color w:val="000000"/>
          <w:kern w:val="0"/>
          <w:szCs w:val="21"/>
        </w:rPr>
        <w:t xml:space="preserve"> C. [Fiber in enteral nutrition: systematic review of the literature].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Hosp</w:t>
      </w:r>
      <w:proofErr w:type="spellEnd"/>
      <w:r w:rsidRPr="00E02FC0">
        <w:rPr>
          <w:rFonts w:ascii="Book Antiqua" w:eastAsia="宋体" w:hAnsi="Book Antiqua" w:cs="宋体"/>
          <w:color w:val="000000"/>
          <w:kern w:val="0"/>
          <w:szCs w:val="21"/>
        </w:rPr>
        <w:t> 2004; </w:t>
      </w:r>
      <w:r w:rsidRPr="00E02FC0">
        <w:rPr>
          <w:rFonts w:ascii="Book Antiqua" w:eastAsia="宋体" w:hAnsi="Book Antiqua" w:cs="宋体"/>
          <w:b/>
          <w:bCs/>
          <w:color w:val="000000"/>
          <w:kern w:val="0"/>
          <w:szCs w:val="21"/>
        </w:rPr>
        <w:t>19</w:t>
      </w:r>
      <w:r w:rsidRPr="00E02FC0">
        <w:rPr>
          <w:rFonts w:ascii="Book Antiqua" w:eastAsia="宋体" w:hAnsi="Book Antiqua" w:cs="宋体"/>
          <w:color w:val="000000"/>
          <w:kern w:val="0"/>
          <w:szCs w:val="21"/>
        </w:rPr>
        <w:t>: 167-174 [PMID: 15211726]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21 </w:t>
      </w:r>
      <w:r w:rsidRPr="00E02FC0">
        <w:rPr>
          <w:rFonts w:ascii="Book Antiqua" w:eastAsia="宋体" w:hAnsi="Book Antiqua" w:cs="宋体"/>
          <w:b/>
          <w:bCs/>
          <w:color w:val="000000"/>
          <w:kern w:val="0"/>
          <w:szCs w:val="21"/>
        </w:rPr>
        <w:t>Yang G</w:t>
      </w:r>
      <w:r w:rsidRPr="00E02FC0">
        <w:rPr>
          <w:rFonts w:ascii="Book Antiqua" w:eastAsia="宋体" w:hAnsi="Book Antiqua" w:cs="宋体"/>
          <w:color w:val="000000"/>
          <w:kern w:val="0"/>
          <w:szCs w:val="21"/>
        </w:rPr>
        <w:t>, Wu XT, Zhou Y, Wang YL. Application of dietary fiber in clinical enteral nutrition: a meta-analysis of randomized controlled trials. </w:t>
      </w:r>
      <w:r w:rsidRPr="00E02FC0">
        <w:rPr>
          <w:rFonts w:ascii="Book Antiqua" w:eastAsia="宋体" w:hAnsi="Book Antiqua" w:cs="宋体"/>
          <w:i/>
          <w:iCs/>
          <w:color w:val="000000"/>
          <w:kern w:val="0"/>
          <w:szCs w:val="21"/>
        </w:rPr>
        <w:t xml:space="preserve">World J </w:t>
      </w:r>
      <w:proofErr w:type="spellStart"/>
      <w:r w:rsidRPr="00E02FC0">
        <w:rPr>
          <w:rFonts w:ascii="Book Antiqua" w:eastAsia="宋体" w:hAnsi="Book Antiqua" w:cs="宋体"/>
          <w:i/>
          <w:iCs/>
          <w:color w:val="000000"/>
          <w:kern w:val="0"/>
          <w:szCs w:val="21"/>
        </w:rPr>
        <w:t>Gastroenterol</w:t>
      </w:r>
      <w:proofErr w:type="spellEnd"/>
      <w:r w:rsidRPr="00E02FC0">
        <w:rPr>
          <w:rFonts w:ascii="Book Antiqua" w:eastAsia="宋体" w:hAnsi="Book Antiqua" w:cs="宋体"/>
          <w:color w:val="000000"/>
          <w:kern w:val="0"/>
          <w:szCs w:val="21"/>
        </w:rPr>
        <w:t> 2005; </w:t>
      </w:r>
      <w:r w:rsidRPr="00E02FC0">
        <w:rPr>
          <w:rFonts w:ascii="Book Antiqua" w:eastAsia="宋体" w:hAnsi="Book Antiqua" w:cs="宋体"/>
          <w:b/>
          <w:bCs/>
          <w:color w:val="000000"/>
          <w:kern w:val="0"/>
          <w:szCs w:val="21"/>
        </w:rPr>
        <w:t>11</w:t>
      </w:r>
      <w:r w:rsidRPr="00E02FC0">
        <w:rPr>
          <w:rFonts w:ascii="Book Antiqua" w:eastAsia="宋体" w:hAnsi="Book Antiqua" w:cs="宋体"/>
          <w:color w:val="000000"/>
          <w:kern w:val="0"/>
          <w:szCs w:val="21"/>
        </w:rPr>
        <w:t>: 3935-3938 [PMID: 15991297]</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22 </w:t>
      </w:r>
      <w:proofErr w:type="spellStart"/>
      <w:r w:rsidRPr="00E02FC0">
        <w:rPr>
          <w:rFonts w:ascii="Book Antiqua" w:eastAsia="宋体" w:hAnsi="Book Antiqua" w:cs="宋体"/>
          <w:b/>
          <w:bCs/>
          <w:color w:val="000000"/>
          <w:kern w:val="0"/>
          <w:szCs w:val="21"/>
        </w:rPr>
        <w:t>Jadad</w:t>
      </w:r>
      <w:proofErr w:type="spellEnd"/>
      <w:r w:rsidRPr="00E02FC0">
        <w:rPr>
          <w:rFonts w:ascii="Book Antiqua" w:eastAsia="宋体" w:hAnsi="Book Antiqua" w:cs="宋体"/>
          <w:b/>
          <w:bCs/>
          <w:color w:val="000000"/>
          <w:kern w:val="0"/>
          <w:szCs w:val="21"/>
        </w:rPr>
        <w:t xml:space="preserve"> AR</w:t>
      </w:r>
      <w:r w:rsidRPr="00E02FC0">
        <w:rPr>
          <w:rFonts w:ascii="Book Antiqua" w:eastAsia="宋体" w:hAnsi="Book Antiqua" w:cs="宋体"/>
          <w:color w:val="000000"/>
          <w:kern w:val="0"/>
          <w:szCs w:val="21"/>
        </w:rPr>
        <w:t xml:space="preserve">, Moore RA, Carroll D, Jenkinson C, Reynolds DJ, </w:t>
      </w:r>
      <w:proofErr w:type="spellStart"/>
      <w:r w:rsidRPr="00E02FC0">
        <w:rPr>
          <w:rFonts w:ascii="Book Antiqua" w:eastAsia="宋体" w:hAnsi="Book Antiqua" w:cs="宋体"/>
          <w:color w:val="000000"/>
          <w:kern w:val="0"/>
          <w:szCs w:val="21"/>
        </w:rPr>
        <w:t>Gavaghan</w:t>
      </w:r>
      <w:proofErr w:type="spellEnd"/>
      <w:r w:rsidRPr="00E02FC0">
        <w:rPr>
          <w:rFonts w:ascii="Book Antiqua" w:eastAsia="宋体" w:hAnsi="Book Antiqua" w:cs="宋体"/>
          <w:color w:val="000000"/>
          <w:kern w:val="0"/>
          <w:szCs w:val="21"/>
        </w:rPr>
        <w:t xml:space="preserve"> DJ, </w:t>
      </w:r>
      <w:proofErr w:type="spellStart"/>
      <w:r w:rsidRPr="00E02FC0">
        <w:rPr>
          <w:rFonts w:ascii="Book Antiqua" w:eastAsia="宋体" w:hAnsi="Book Antiqua" w:cs="宋体"/>
          <w:color w:val="000000"/>
          <w:kern w:val="0"/>
          <w:szCs w:val="21"/>
        </w:rPr>
        <w:t>McQuay</w:t>
      </w:r>
      <w:proofErr w:type="spellEnd"/>
      <w:r w:rsidRPr="00E02FC0">
        <w:rPr>
          <w:rFonts w:ascii="Book Antiqua" w:eastAsia="宋体" w:hAnsi="Book Antiqua" w:cs="宋体"/>
          <w:color w:val="000000"/>
          <w:kern w:val="0"/>
          <w:szCs w:val="21"/>
        </w:rPr>
        <w:t xml:space="preserve"> HJ. Assessing the quality of reports of randomized clinical trials: is blinding necessary? </w:t>
      </w:r>
      <w:r w:rsidRPr="00E02FC0">
        <w:rPr>
          <w:rFonts w:ascii="Book Antiqua" w:eastAsia="宋体" w:hAnsi="Book Antiqua" w:cs="宋体"/>
          <w:i/>
          <w:iCs/>
          <w:color w:val="000000"/>
          <w:kern w:val="0"/>
          <w:szCs w:val="21"/>
        </w:rPr>
        <w:t xml:space="preserve">Control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Trials</w:t>
      </w:r>
      <w:r w:rsidRPr="00E02FC0">
        <w:rPr>
          <w:rFonts w:ascii="Book Antiqua" w:eastAsia="宋体" w:hAnsi="Book Antiqua" w:cs="宋体"/>
          <w:color w:val="000000"/>
          <w:kern w:val="0"/>
          <w:szCs w:val="21"/>
        </w:rPr>
        <w:t> 1996; </w:t>
      </w:r>
      <w:r w:rsidRPr="00E02FC0">
        <w:rPr>
          <w:rFonts w:ascii="Book Antiqua" w:eastAsia="宋体" w:hAnsi="Book Antiqua" w:cs="宋体"/>
          <w:b/>
          <w:bCs/>
          <w:color w:val="000000"/>
          <w:kern w:val="0"/>
          <w:szCs w:val="21"/>
        </w:rPr>
        <w:t>17</w:t>
      </w:r>
      <w:r w:rsidRPr="00E02FC0">
        <w:rPr>
          <w:rFonts w:ascii="Book Antiqua" w:eastAsia="宋体" w:hAnsi="Book Antiqua" w:cs="宋体"/>
          <w:color w:val="000000"/>
          <w:kern w:val="0"/>
          <w:szCs w:val="21"/>
        </w:rPr>
        <w:t>: 1-12 [PMID: 8721797 DOI: 10.1016/0197-2456(95)00134-4]</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 xml:space="preserve">23 </w:t>
      </w:r>
      <w:r w:rsidRPr="00E02FC0">
        <w:rPr>
          <w:rFonts w:ascii="Book Antiqua" w:eastAsia="宋体" w:hAnsi="Book Antiqua" w:cs="宋体"/>
          <w:b/>
          <w:color w:val="000000"/>
          <w:kern w:val="0"/>
          <w:szCs w:val="21"/>
        </w:rPr>
        <w:t>SIGN</w:t>
      </w:r>
      <w:r w:rsidRPr="00E02FC0">
        <w:rPr>
          <w:rFonts w:ascii="Book Antiqua" w:eastAsia="宋体" w:hAnsi="Book Antiqua" w:cs="宋体"/>
          <w:color w:val="000000"/>
          <w:kern w:val="0"/>
          <w:szCs w:val="21"/>
        </w:rPr>
        <w:t>. Methodology checklist. 2014. Available from: URL: http: //www.sign.ac.uk/methodology/checklists.html</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24 </w:t>
      </w:r>
      <w:r w:rsidRPr="00E02FC0">
        <w:rPr>
          <w:rFonts w:ascii="Book Antiqua" w:eastAsia="宋体" w:hAnsi="Book Antiqua" w:cs="宋体"/>
          <w:b/>
          <w:bCs/>
          <w:color w:val="000000"/>
          <w:kern w:val="0"/>
          <w:szCs w:val="21"/>
        </w:rPr>
        <w:t>Dobb GJ</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Towler</w:t>
      </w:r>
      <w:proofErr w:type="spellEnd"/>
      <w:r w:rsidRPr="00E02FC0">
        <w:rPr>
          <w:rFonts w:ascii="Book Antiqua" w:eastAsia="宋体" w:hAnsi="Book Antiqua" w:cs="宋体"/>
          <w:color w:val="000000"/>
          <w:kern w:val="0"/>
          <w:szCs w:val="21"/>
        </w:rPr>
        <w:t xml:space="preserve"> SC. </w:t>
      </w:r>
      <w:proofErr w:type="spellStart"/>
      <w:r w:rsidRPr="00E02FC0">
        <w:rPr>
          <w:rFonts w:ascii="Book Antiqua" w:eastAsia="宋体" w:hAnsi="Book Antiqua" w:cs="宋体"/>
          <w:color w:val="000000"/>
          <w:kern w:val="0"/>
          <w:szCs w:val="21"/>
        </w:rPr>
        <w:t>Diarrhoea</w:t>
      </w:r>
      <w:proofErr w:type="spellEnd"/>
      <w:r w:rsidRPr="00E02FC0">
        <w:rPr>
          <w:rFonts w:ascii="Book Antiqua" w:eastAsia="宋体" w:hAnsi="Book Antiqua" w:cs="宋体"/>
          <w:color w:val="000000"/>
          <w:kern w:val="0"/>
          <w:szCs w:val="21"/>
        </w:rPr>
        <w:t xml:space="preserve"> during enteral feeding in the critically ill: a comparison of feeds with and without </w:t>
      </w:r>
      <w:proofErr w:type="spellStart"/>
      <w:r w:rsidRPr="00E02FC0">
        <w:rPr>
          <w:rFonts w:ascii="Book Antiqua" w:eastAsia="宋体" w:hAnsi="Book Antiqua" w:cs="宋体"/>
          <w:color w:val="000000"/>
          <w:kern w:val="0"/>
          <w:szCs w:val="21"/>
        </w:rPr>
        <w:t>fibre</w:t>
      </w:r>
      <w:proofErr w:type="spellEnd"/>
      <w:r w:rsidRPr="00E02FC0">
        <w:rPr>
          <w:rFonts w:ascii="Book Antiqua" w:eastAsia="宋体" w:hAnsi="Book Antiqua" w:cs="宋体"/>
          <w:color w:val="000000"/>
          <w:kern w:val="0"/>
          <w:szCs w:val="21"/>
        </w:rPr>
        <w:t>. </w:t>
      </w:r>
      <w:r w:rsidRPr="00E02FC0">
        <w:rPr>
          <w:rFonts w:ascii="Book Antiqua" w:eastAsia="宋体" w:hAnsi="Book Antiqua" w:cs="宋体"/>
          <w:i/>
          <w:iCs/>
          <w:color w:val="000000"/>
          <w:kern w:val="0"/>
          <w:szCs w:val="21"/>
        </w:rPr>
        <w:t>Intensive Care Med</w:t>
      </w:r>
      <w:r w:rsidRPr="00E02FC0">
        <w:rPr>
          <w:rFonts w:ascii="Book Antiqua" w:eastAsia="宋体" w:hAnsi="Book Antiqua" w:cs="宋体"/>
          <w:color w:val="000000"/>
          <w:kern w:val="0"/>
          <w:szCs w:val="21"/>
        </w:rPr>
        <w:t> 1990; </w:t>
      </w:r>
      <w:r w:rsidRPr="00E02FC0">
        <w:rPr>
          <w:rFonts w:ascii="Book Antiqua" w:eastAsia="宋体" w:hAnsi="Book Antiqua" w:cs="宋体"/>
          <w:b/>
          <w:bCs/>
          <w:color w:val="000000"/>
          <w:kern w:val="0"/>
          <w:szCs w:val="21"/>
        </w:rPr>
        <w:t>16</w:t>
      </w:r>
      <w:r w:rsidRPr="00E02FC0">
        <w:rPr>
          <w:rFonts w:ascii="Book Antiqua" w:eastAsia="宋体" w:hAnsi="Book Antiqua" w:cs="宋体"/>
          <w:color w:val="000000"/>
          <w:kern w:val="0"/>
          <w:szCs w:val="21"/>
        </w:rPr>
        <w:t>: 252-255 [PMID: 2162867 DOI: 10.1007/BF01705161]</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25 </w:t>
      </w:r>
      <w:proofErr w:type="spellStart"/>
      <w:r w:rsidRPr="00E02FC0">
        <w:rPr>
          <w:rFonts w:ascii="Book Antiqua" w:eastAsia="宋体" w:hAnsi="Book Antiqua" w:cs="宋体"/>
          <w:b/>
          <w:bCs/>
          <w:color w:val="000000"/>
          <w:kern w:val="0"/>
          <w:szCs w:val="21"/>
        </w:rPr>
        <w:t>Shankardass</w:t>
      </w:r>
      <w:proofErr w:type="spellEnd"/>
      <w:r w:rsidRPr="00E02FC0">
        <w:rPr>
          <w:rFonts w:ascii="Book Antiqua" w:eastAsia="宋体" w:hAnsi="Book Antiqua" w:cs="宋体"/>
          <w:b/>
          <w:bCs/>
          <w:color w:val="000000"/>
          <w:kern w:val="0"/>
          <w:szCs w:val="21"/>
        </w:rPr>
        <w:t xml:space="preserve"> K</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Chuchmach</w:t>
      </w:r>
      <w:proofErr w:type="spellEnd"/>
      <w:r w:rsidRPr="00E02FC0">
        <w:rPr>
          <w:rFonts w:ascii="Book Antiqua" w:eastAsia="宋体" w:hAnsi="Book Antiqua" w:cs="宋体"/>
          <w:color w:val="000000"/>
          <w:kern w:val="0"/>
          <w:szCs w:val="21"/>
        </w:rPr>
        <w:t xml:space="preserve"> S, </w:t>
      </w:r>
      <w:proofErr w:type="spellStart"/>
      <w:r w:rsidRPr="00E02FC0">
        <w:rPr>
          <w:rFonts w:ascii="Book Antiqua" w:eastAsia="宋体" w:hAnsi="Book Antiqua" w:cs="宋体"/>
          <w:color w:val="000000"/>
          <w:kern w:val="0"/>
          <w:szCs w:val="21"/>
        </w:rPr>
        <w:t>Chelswick</w:t>
      </w:r>
      <w:proofErr w:type="spellEnd"/>
      <w:r w:rsidRPr="00E02FC0">
        <w:rPr>
          <w:rFonts w:ascii="Book Antiqua" w:eastAsia="宋体" w:hAnsi="Book Antiqua" w:cs="宋体"/>
          <w:color w:val="000000"/>
          <w:kern w:val="0"/>
          <w:szCs w:val="21"/>
        </w:rPr>
        <w:t xml:space="preserve"> K, </w:t>
      </w:r>
      <w:proofErr w:type="spellStart"/>
      <w:r w:rsidRPr="00E02FC0">
        <w:rPr>
          <w:rFonts w:ascii="Book Antiqua" w:eastAsia="宋体" w:hAnsi="Book Antiqua" w:cs="宋体"/>
          <w:color w:val="000000"/>
          <w:kern w:val="0"/>
          <w:szCs w:val="21"/>
        </w:rPr>
        <w:t>Stefanovich</w:t>
      </w:r>
      <w:proofErr w:type="spellEnd"/>
      <w:r w:rsidRPr="00E02FC0">
        <w:rPr>
          <w:rFonts w:ascii="Book Antiqua" w:eastAsia="宋体" w:hAnsi="Book Antiqua" w:cs="宋体"/>
          <w:color w:val="000000"/>
          <w:kern w:val="0"/>
          <w:szCs w:val="21"/>
        </w:rPr>
        <w:t xml:space="preserve"> C, </w:t>
      </w:r>
      <w:proofErr w:type="spellStart"/>
      <w:r w:rsidRPr="00E02FC0">
        <w:rPr>
          <w:rFonts w:ascii="Book Antiqua" w:eastAsia="宋体" w:hAnsi="Book Antiqua" w:cs="宋体"/>
          <w:color w:val="000000"/>
          <w:kern w:val="0"/>
          <w:szCs w:val="21"/>
        </w:rPr>
        <w:t>Spurr</w:t>
      </w:r>
      <w:proofErr w:type="spellEnd"/>
      <w:r w:rsidRPr="00E02FC0">
        <w:rPr>
          <w:rFonts w:ascii="Book Antiqua" w:eastAsia="宋体" w:hAnsi="Book Antiqua" w:cs="宋体"/>
          <w:color w:val="000000"/>
          <w:kern w:val="0"/>
          <w:szCs w:val="21"/>
        </w:rPr>
        <w:t xml:space="preserve"> S, Brooks J, Tsai M, </w:t>
      </w:r>
      <w:proofErr w:type="spellStart"/>
      <w:r w:rsidRPr="00E02FC0">
        <w:rPr>
          <w:rFonts w:ascii="Book Antiqua" w:eastAsia="宋体" w:hAnsi="Book Antiqua" w:cs="宋体"/>
          <w:color w:val="000000"/>
          <w:kern w:val="0"/>
          <w:szCs w:val="21"/>
        </w:rPr>
        <w:t>Saibil</w:t>
      </w:r>
      <w:proofErr w:type="spellEnd"/>
      <w:r w:rsidRPr="00E02FC0">
        <w:rPr>
          <w:rFonts w:ascii="Book Antiqua" w:eastAsia="宋体" w:hAnsi="Book Antiqua" w:cs="宋体"/>
          <w:color w:val="000000"/>
          <w:kern w:val="0"/>
          <w:szCs w:val="21"/>
        </w:rPr>
        <w:t xml:space="preserve"> FG, Cohen LB, Edington JD. Bowel function of long-term tube-fed patients consuming formulae with and without dietary fiber. </w:t>
      </w:r>
      <w:r w:rsidRPr="00E02FC0">
        <w:rPr>
          <w:rFonts w:ascii="Book Antiqua" w:eastAsia="宋体" w:hAnsi="Book Antiqua" w:cs="宋体"/>
          <w:i/>
          <w:iCs/>
          <w:color w:val="000000"/>
          <w:kern w:val="0"/>
          <w:szCs w:val="21"/>
        </w:rPr>
        <w:t xml:space="preserve">JPEN J </w:t>
      </w:r>
      <w:proofErr w:type="spellStart"/>
      <w:r w:rsidRPr="00E02FC0">
        <w:rPr>
          <w:rFonts w:ascii="Book Antiqua" w:eastAsia="宋体" w:hAnsi="Book Antiqua" w:cs="宋体"/>
          <w:i/>
          <w:iCs/>
          <w:color w:val="000000"/>
          <w:kern w:val="0"/>
          <w:szCs w:val="21"/>
        </w:rPr>
        <w:t>Parenter</w:t>
      </w:r>
      <w:proofErr w:type="spellEnd"/>
      <w:r w:rsidRPr="00E02FC0">
        <w:rPr>
          <w:rFonts w:ascii="Book Antiqua" w:eastAsia="宋体" w:hAnsi="Book Antiqua" w:cs="宋体"/>
          <w:i/>
          <w:iCs/>
          <w:color w:val="000000"/>
          <w:kern w:val="0"/>
          <w:szCs w:val="21"/>
        </w:rPr>
        <w:t xml:space="preserve"> Enteral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1990; </w:t>
      </w:r>
      <w:r w:rsidRPr="00E02FC0">
        <w:rPr>
          <w:rFonts w:ascii="Book Antiqua" w:eastAsia="宋体" w:hAnsi="Book Antiqua" w:cs="宋体"/>
          <w:b/>
          <w:bCs/>
          <w:color w:val="000000"/>
          <w:kern w:val="0"/>
          <w:szCs w:val="21"/>
        </w:rPr>
        <w:t>14</w:t>
      </w:r>
      <w:r w:rsidRPr="00E02FC0">
        <w:rPr>
          <w:rFonts w:ascii="Book Antiqua" w:eastAsia="宋体" w:hAnsi="Book Antiqua" w:cs="宋体"/>
          <w:color w:val="000000"/>
          <w:kern w:val="0"/>
          <w:szCs w:val="21"/>
        </w:rPr>
        <w:t>: 508-512 [PMID: 2172578 DOI: 10.1177/0148607190014005508]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26 </w:t>
      </w:r>
      <w:proofErr w:type="spellStart"/>
      <w:r w:rsidRPr="00E02FC0">
        <w:rPr>
          <w:rFonts w:ascii="Book Antiqua" w:eastAsia="宋体" w:hAnsi="Book Antiqua" w:cs="宋体"/>
          <w:b/>
          <w:bCs/>
          <w:color w:val="000000"/>
          <w:kern w:val="0"/>
          <w:szCs w:val="21"/>
        </w:rPr>
        <w:t>Guenter</w:t>
      </w:r>
      <w:proofErr w:type="spellEnd"/>
      <w:r w:rsidRPr="00E02FC0">
        <w:rPr>
          <w:rFonts w:ascii="Book Antiqua" w:eastAsia="宋体" w:hAnsi="Book Antiqua" w:cs="宋体"/>
          <w:b/>
          <w:bCs/>
          <w:color w:val="000000"/>
          <w:kern w:val="0"/>
          <w:szCs w:val="21"/>
        </w:rPr>
        <w:t xml:space="preserve"> PA</w:t>
      </w:r>
      <w:r w:rsidRPr="00E02FC0">
        <w:rPr>
          <w:rFonts w:ascii="Book Antiqua" w:eastAsia="宋体" w:hAnsi="Book Antiqua" w:cs="宋体"/>
          <w:color w:val="000000"/>
          <w:kern w:val="0"/>
          <w:szCs w:val="21"/>
        </w:rPr>
        <w:t xml:space="preserve">, Settle RG, </w:t>
      </w:r>
      <w:proofErr w:type="spellStart"/>
      <w:r w:rsidRPr="00E02FC0">
        <w:rPr>
          <w:rFonts w:ascii="Book Antiqua" w:eastAsia="宋体" w:hAnsi="Book Antiqua" w:cs="宋体"/>
          <w:color w:val="000000"/>
          <w:kern w:val="0"/>
          <w:szCs w:val="21"/>
        </w:rPr>
        <w:t>Perlmutter</w:t>
      </w:r>
      <w:proofErr w:type="spellEnd"/>
      <w:r w:rsidRPr="00E02FC0">
        <w:rPr>
          <w:rFonts w:ascii="Book Antiqua" w:eastAsia="宋体" w:hAnsi="Book Antiqua" w:cs="宋体"/>
          <w:color w:val="000000"/>
          <w:kern w:val="0"/>
          <w:szCs w:val="21"/>
        </w:rPr>
        <w:t xml:space="preserve"> S, Marino PL, </w:t>
      </w:r>
      <w:proofErr w:type="spellStart"/>
      <w:r w:rsidRPr="00E02FC0">
        <w:rPr>
          <w:rFonts w:ascii="Book Antiqua" w:eastAsia="宋体" w:hAnsi="Book Antiqua" w:cs="宋体"/>
          <w:color w:val="000000"/>
          <w:kern w:val="0"/>
          <w:szCs w:val="21"/>
        </w:rPr>
        <w:t>DeSimone</w:t>
      </w:r>
      <w:proofErr w:type="spellEnd"/>
      <w:r w:rsidRPr="00E02FC0">
        <w:rPr>
          <w:rFonts w:ascii="Book Antiqua" w:eastAsia="宋体" w:hAnsi="Book Antiqua" w:cs="宋体"/>
          <w:color w:val="000000"/>
          <w:kern w:val="0"/>
          <w:szCs w:val="21"/>
        </w:rPr>
        <w:t xml:space="preserve"> GA, </w:t>
      </w:r>
      <w:proofErr w:type="spellStart"/>
      <w:r w:rsidRPr="00E02FC0">
        <w:rPr>
          <w:rFonts w:ascii="Book Antiqua" w:eastAsia="宋体" w:hAnsi="Book Antiqua" w:cs="宋体"/>
          <w:color w:val="000000"/>
          <w:kern w:val="0"/>
          <w:szCs w:val="21"/>
        </w:rPr>
        <w:t>Rolandelli</w:t>
      </w:r>
      <w:proofErr w:type="spellEnd"/>
      <w:r w:rsidRPr="00E02FC0">
        <w:rPr>
          <w:rFonts w:ascii="Book Antiqua" w:eastAsia="宋体" w:hAnsi="Book Antiqua" w:cs="宋体"/>
          <w:color w:val="000000"/>
          <w:kern w:val="0"/>
          <w:szCs w:val="21"/>
        </w:rPr>
        <w:t xml:space="preserve"> RH. Tube feeding-related diarrhea in acutely Ill patients. </w:t>
      </w:r>
      <w:r w:rsidRPr="00E02FC0">
        <w:rPr>
          <w:rFonts w:ascii="Book Antiqua" w:eastAsia="宋体" w:hAnsi="Book Antiqua" w:cs="宋体"/>
          <w:i/>
          <w:iCs/>
          <w:color w:val="000000"/>
          <w:kern w:val="0"/>
          <w:szCs w:val="21"/>
        </w:rPr>
        <w:t xml:space="preserve">JPEN J </w:t>
      </w:r>
      <w:proofErr w:type="spellStart"/>
      <w:r w:rsidRPr="00E02FC0">
        <w:rPr>
          <w:rFonts w:ascii="Book Antiqua" w:eastAsia="宋体" w:hAnsi="Book Antiqua" w:cs="宋体"/>
          <w:i/>
          <w:iCs/>
          <w:color w:val="000000"/>
          <w:kern w:val="0"/>
          <w:szCs w:val="21"/>
        </w:rPr>
        <w:t>Parenter</w:t>
      </w:r>
      <w:proofErr w:type="spellEnd"/>
      <w:r w:rsidRPr="00E02FC0">
        <w:rPr>
          <w:rFonts w:ascii="Book Antiqua" w:eastAsia="宋体" w:hAnsi="Book Antiqua" w:cs="宋体"/>
          <w:i/>
          <w:iCs/>
          <w:color w:val="000000"/>
          <w:kern w:val="0"/>
          <w:szCs w:val="21"/>
        </w:rPr>
        <w:t xml:space="preserve"> Enteral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1991; </w:t>
      </w:r>
      <w:r w:rsidRPr="00E02FC0">
        <w:rPr>
          <w:rFonts w:ascii="Book Antiqua" w:eastAsia="宋体" w:hAnsi="Book Antiqua" w:cs="宋体"/>
          <w:b/>
          <w:bCs/>
          <w:color w:val="000000"/>
          <w:kern w:val="0"/>
          <w:szCs w:val="21"/>
        </w:rPr>
        <w:t>15</w:t>
      </w:r>
      <w:r w:rsidRPr="00E02FC0">
        <w:rPr>
          <w:rFonts w:ascii="Book Antiqua" w:eastAsia="宋体" w:hAnsi="Book Antiqua" w:cs="宋体"/>
          <w:color w:val="000000"/>
          <w:kern w:val="0"/>
          <w:szCs w:val="21"/>
        </w:rPr>
        <w:t>: 277-280 [PMID: 1650854 DOI: 10.1177/0148607191015003277]</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27 </w:t>
      </w:r>
      <w:r w:rsidRPr="00E02FC0">
        <w:rPr>
          <w:rFonts w:ascii="Book Antiqua" w:eastAsia="宋体" w:hAnsi="Book Antiqua" w:cs="宋体"/>
          <w:b/>
          <w:bCs/>
          <w:color w:val="000000"/>
          <w:kern w:val="0"/>
          <w:szCs w:val="21"/>
        </w:rPr>
        <w:t xml:space="preserve">de </w:t>
      </w:r>
      <w:proofErr w:type="spellStart"/>
      <w:r w:rsidRPr="00E02FC0">
        <w:rPr>
          <w:rFonts w:ascii="Book Antiqua" w:eastAsia="宋体" w:hAnsi="Book Antiqua" w:cs="宋体"/>
          <w:b/>
          <w:bCs/>
          <w:color w:val="000000"/>
          <w:kern w:val="0"/>
          <w:szCs w:val="21"/>
        </w:rPr>
        <w:t>Kruif</w:t>
      </w:r>
      <w:proofErr w:type="spellEnd"/>
      <w:r w:rsidRPr="00E02FC0">
        <w:rPr>
          <w:rFonts w:ascii="Book Antiqua" w:eastAsia="宋体" w:hAnsi="Book Antiqua" w:cs="宋体"/>
          <w:b/>
          <w:bCs/>
          <w:color w:val="000000"/>
          <w:kern w:val="0"/>
          <w:szCs w:val="21"/>
        </w:rPr>
        <w:t xml:space="preserve"> JT</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Vos</w:t>
      </w:r>
      <w:proofErr w:type="spellEnd"/>
      <w:r w:rsidRPr="00E02FC0">
        <w:rPr>
          <w:rFonts w:ascii="Book Antiqua" w:eastAsia="宋体" w:hAnsi="Book Antiqua" w:cs="宋体"/>
          <w:color w:val="000000"/>
          <w:kern w:val="0"/>
          <w:szCs w:val="21"/>
        </w:rPr>
        <w:t xml:space="preserve"> A. The influence of </w:t>
      </w:r>
      <w:proofErr w:type="spellStart"/>
      <w:r w:rsidRPr="00E02FC0">
        <w:rPr>
          <w:rFonts w:ascii="Book Antiqua" w:eastAsia="宋体" w:hAnsi="Book Antiqua" w:cs="宋体"/>
          <w:color w:val="000000"/>
          <w:kern w:val="0"/>
          <w:szCs w:val="21"/>
        </w:rPr>
        <w:t>soyfibre</w:t>
      </w:r>
      <w:proofErr w:type="spellEnd"/>
      <w:r w:rsidRPr="00E02FC0">
        <w:rPr>
          <w:rFonts w:ascii="Book Antiqua" w:eastAsia="宋体" w:hAnsi="Book Antiqua" w:cs="宋体"/>
          <w:color w:val="000000"/>
          <w:kern w:val="0"/>
          <w:szCs w:val="21"/>
        </w:rPr>
        <w:t xml:space="preserve"> supplemented tube feeding on the occurrence of </w:t>
      </w:r>
      <w:proofErr w:type="spellStart"/>
      <w:r w:rsidRPr="00E02FC0">
        <w:rPr>
          <w:rFonts w:ascii="Book Antiqua" w:eastAsia="宋体" w:hAnsi="Book Antiqua" w:cs="宋体"/>
          <w:color w:val="000000"/>
          <w:kern w:val="0"/>
          <w:szCs w:val="21"/>
        </w:rPr>
        <w:t>diarrhoea</w:t>
      </w:r>
      <w:proofErr w:type="spellEnd"/>
      <w:r w:rsidRPr="00E02FC0">
        <w:rPr>
          <w:rFonts w:ascii="Book Antiqua" w:eastAsia="宋体" w:hAnsi="Book Antiqua" w:cs="宋体"/>
          <w:color w:val="000000"/>
          <w:kern w:val="0"/>
          <w:szCs w:val="21"/>
        </w:rPr>
        <w:t xml:space="preserve"> in postoperative patients.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1993; </w:t>
      </w:r>
      <w:r w:rsidRPr="00E02FC0">
        <w:rPr>
          <w:rFonts w:ascii="Book Antiqua" w:eastAsia="宋体" w:hAnsi="Book Antiqua" w:cs="宋体"/>
          <w:b/>
          <w:bCs/>
          <w:color w:val="000000"/>
          <w:kern w:val="0"/>
          <w:szCs w:val="21"/>
        </w:rPr>
        <w:t>12</w:t>
      </w:r>
      <w:r w:rsidRPr="00E02FC0">
        <w:rPr>
          <w:rFonts w:ascii="Book Antiqua" w:eastAsia="宋体" w:hAnsi="Book Antiqua" w:cs="宋体"/>
          <w:color w:val="000000"/>
          <w:kern w:val="0"/>
          <w:szCs w:val="21"/>
        </w:rPr>
        <w:t>: 360-364 [PMID: 16843339 DOI: 10.1016/0261-5614(93)90033-Z]</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28 </w:t>
      </w:r>
      <w:r w:rsidRPr="00E02FC0">
        <w:rPr>
          <w:rFonts w:ascii="Book Antiqua" w:eastAsia="宋体" w:hAnsi="Book Antiqua" w:cs="宋体"/>
          <w:b/>
          <w:bCs/>
          <w:color w:val="000000"/>
          <w:kern w:val="0"/>
          <w:szCs w:val="21"/>
        </w:rPr>
        <w:t>Collier P</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Kudsk</w:t>
      </w:r>
      <w:proofErr w:type="spellEnd"/>
      <w:r w:rsidRPr="00E02FC0">
        <w:rPr>
          <w:rFonts w:ascii="Book Antiqua" w:eastAsia="宋体" w:hAnsi="Book Antiqua" w:cs="宋体"/>
          <w:color w:val="000000"/>
          <w:kern w:val="0"/>
          <w:szCs w:val="21"/>
        </w:rPr>
        <w:t xml:space="preserve"> KA, </w:t>
      </w:r>
      <w:proofErr w:type="spellStart"/>
      <w:r w:rsidRPr="00E02FC0">
        <w:rPr>
          <w:rFonts w:ascii="Book Antiqua" w:eastAsia="宋体" w:hAnsi="Book Antiqua" w:cs="宋体"/>
          <w:color w:val="000000"/>
          <w:kern w:val="0"/>
          <w:szCs w:val="21"/>
        </w:rPr>
        <w:t>Glezer</w:t>
      </w:r>
      <w:proofErr w:type="spellEnd"/>
      <w:r w:rsidRPr="00E02FC0">
        <w:rPr>
          <w:rFonts w:ascii="Book Antiqua" w:eastAsia="宋体" w:hAnsi="Book Antiqua" w:cs="宋体"/>
          <w:color w:val="000000"/>
          <w:kern w:val="0"/>
          <w:szCs w:val="21"/>
        </w:rPr>
        <w:t xml:space="preserve"> J, Brown RO. Fiber-containing formula and needle catheter </w:t>
      </w:r>
      <w:proofErr w:type="spellStart"/>
      <w:r w:rsidRPr="00E02FC0">
        <w:rPr>
          <w:rFonts w:ascii="Book Antiqua" w:eastAsia="宋体" w:hAnsi="Book Antiqua" w:cs="宋体"/>
          <w:color w:val="000000"/>
          <w:kern w:val="0"/>
          <w:szCs w:val="21"/>
        </w:rPr>
        <w:t>jejunostomies</w:t>
      </w:r>
      <w:proofErr w:type="spellEnd"/>
      <w:r w:rsidRPr="00E02FC0">
        <w:rPr>
          <w:rFonts w:ascii="Book Antiqua" w:eastAsia="宋体" w:hAnsi="Book Antiqua" w:cs="宋体"/>
          <w:color w:val="000000"/>
          <w:kern w:val="0"/>
          <w:szCs w:val="21"/>
        </w:rPr>
        <w:t>: a clinical evaluation.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Pract</w:t>
      </w:r>
      <w:proofErr w:type="spellEnd"/>
      <w:r w:rsidRPr="00E02FC0">
        <w:rPr>
          <w:rFonts w:ascii="Book Antiqua" w:eastAsia="宋体" w:hAnsi="Book Antiqua" w:cs="宋体"/>
          <w:color w:val="000000"/>
          <w:kern w:val="0"/>
          <w:szCs w:val="21"/>
        </w:rPr>
        <w:t> 1994; </w:t>
      </w:r>
      <w:r w:rsidRPr="00E02FC0">
        <w:rPr>
          <w:rFonts w:ascii="Book Antiqua" w:eastAsia="宋体" w:hAnsi="Book Antiqua" w:cs="宋体"/>
          <w:b/>
          <w:bCs/>
          <w:color w:val="000000"/>
          <w:kern w:val="0"/>
          <w:szCs w:val="21"/>
        </w:rPr>
        <w:t>9</w:t>
      </w:r>
      <w:r w:rsidRPr="00E02FC0">
        <w:rPr>
          <w:rFonts w:ascii="Book Antiqua" w:eastAsia="宋体" w:hAnsi="Book Antiqua" w:cs="宋体"/>
          <w:color w:val="000000"/>
          <w:kern w:val="0"/>
          <w:szCs w:val="21"/>
        </w:rPr>
        <w:t>: 101-103 [PMID: 8078443 DOI: 10.1177/0115426594009003101]</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29 </w:t>
      </w:r>
      <w:proofErr w:type="spellStart"/>
      <w:r w:rsidRPr="00E02FC0">
        <w:rPr>
          <w:rFonts w:ascii="Book Antiqua" w:eastAsia="宋体" w:hAnsi="Book Antiqua" w:cs="宋体"/>
          <w:b/>
          <w:bCs/>
          <w:color w:val="000000"/>
          <w:kern w:val="0"/>
          <w:szCs w:val="21"/>
        </w:rPr>
        <w:t>Homann</w:t>
      </w:r>
      <w:proofErr w:type="spellEnd"/>
      <w:r w:rsidRPr="00E02FC0">
        <w:rPr>
          <w:rFonts w:ascii="Book Antiqua" w:eastAsia="宋体" w:hAnsi="Book Antiqua" w:cs="宋体"/>
          <w:b/>
          <w:bCs/>
          <w:color w:val="000000"/>
          <w:kern w:val="0"/>
          <w:szCs w:val="21"/>
        </w:rPr>
        <w:t xml:space="preserve"> HH</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Kemen</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Fuessenich</w:t>
      </w:r>
      <w:proofErr w:type="spellEnd"/>
      <w:r w:rsidRPr="00E02FC0">
        <w:rPr>
          <w:rFonts w:ascii="Book Antiqua" w:eastAsia="宋体" w:hAnsi="Book Antiqua" w:cs="宋体"/>
          <w:color w:val="000000"/>
          <w:kern w:val="0"/>
          <w:szCs w:val="21"/>
        </w:rPr>
        <w:t xml:space="preserve"> C, </w:t>
      </w:r>
      <w:proofErr w:type="spellStart"/>
      <w:r w:rsidRPr="00E02FC0">
        <w:rPr>
          <w:rFonts w:ascii="Book Antiqua" w:eastAsia="宋体" w:hAnsi="Book Antiqua" w:cs="宋体"/>
          <w:color w:val="000000"/>
          <w:kern w:val="0"/>
          <w:szCs w:val="21"/>
        </w:rPr>
        <w:t>Senkal</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Zumtobel</w:t>
      </w:r>
      <w:proofErr w:type="spellEnd"/>
      <w:r w:rsidRPr="00E02FC0">
        <w:rPr>
          <w:rFonts w:ascii="Book Antiqua" w:eastAsia="宋体" w:hAnsi="Book Antiqua" w:cs="宋体"/>
          <w:color w:val="000000"/>
          <w:kern w:val="0"/>
          <w:szCs w:val="21"/>
        </w:rPr>
        <w:t xml:space="preserve"> V. Reduction in diarrhea incidence by soluble fiber in patients receiving total or supplemental enteral nutrition. </w:t>
      </w:r>
      <w:r w:rsidRPr="00E02FC0">
        <w:rPr>
          <w:rFonts w:ascii="Book Antiqua" w:eastAsia="宋体" w:hAnsi="Book Antiqua" w:cs="宋体"/>
          <w:i/>
          <w:iCs/>
          <w:color w:val="000000"/>
          <w:kern w:val="0"/>
          <w:szCs w:val="21"/>
        </w:rPr>
        <w:t xml:space="preserve">JPEN J </w:t>
      </w:r>
      <w:proofErr w:type="spellStart"/>
      <w:r w:rsidRPr="00E02FC0">
        <w:rPr>
          <w:rFonts w:ascii="Book Antiqua" w:eastAsia="宋体" w:hAnsi="Book Antiqua" w:cs="宋体"/>
          <w:i/>
          <w:iCs/>
          <w:color w:val="000000"/>
          <w:kern w:val="0"/>
          <w:szCs w:val="21"/>
        </w:rPr>
        <w:t>Parenter</w:t>
      </w:r>
      <w:proofErr w:type="spellEnd"/>
      <w:r w:rsidRPr="00E02FC0">
        <w:rPr>
          <w:rFonts w:ascii="Book Antiqua" w:eastAsia="宋体" w:hAnsi="Book Antiqua" w:cs="宋体"/>
          <w:i/>
          <w:iCs/>
          <w:color w:val="000000"/>
          <w:kern w:val="0"/>
          <w:szCs w:val="21"/>
        </w:rPr>
        <w:t xml:space="preserve"> Enteral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1994; </w:t>
      </w:r>
      <w:r w:rsidRPr="00E02FC0">
        <w:rPr>
          <w:rFonts w:ascii="Book Antiqua" w:eastAsia="宋体" w:hAnsi="Book Antiqua" w:cs="宋体"/>
          <w:b/>
          <w:bCs/>
          <w:color w:val="000000"/>
          <w:kern w:val="0"/>
          <w:szCs w:val="21"/>
        </w:rPr>
        <w:t>18</w:t>
      </w:r>
      <w:r w:rsidRPr="00E02FC0">
        <w:rPr>
          <w:rFonts w:ascii="Book Antiqua" w:eastAsia="宋体" w:hAnsi="Book Antiqua" w:cs="宋体"/>
          <w:color w:val="000000"/>
          <w:kern w:val="0"/>
          <w:szCs w:val="21"/>
        </w:rPr>
        <w:t>: 486-490 [PMID: 7602722 DOI: 10.1177/0148607194018006486]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30 </w:t>
      </w:r>
      <w:proofErr w:type="spellStart"/>
      <w:r w:rsidRPr="00E02FC0">
        <w:rPr>
          <w:rFonts w:ascii="Book Antiqua" w:eastAsia="宋体" w:hAnsi="Book Antiqua" w:cs="宋体"/>
          <w:b/>
          <w:bCs/>
          <w:color w:val="000000"/>
          <w:kern w:val="0"/>
          <w:szCs w:val="21"/>
        </w:rPr>
        <w:t>Zarling</w:t>
      </w:r>
      <w:proofErr w:type="spellEnd"/>
      <w:r w:rsidRPr="00E02FC0">
        <w:rPr>
          <w:rFonts w:ascii="Book Antiqua" w:eastAsia="宋体" w:hAnsi="Book Antiqua" w:cs="宋体"/>
          <w:b/>
          <w:bCs/>
          <w:color w:val="000000"/>
          <w:kern w:val="0"/>
          <w:szCs w:val="21"/>
        </w:rPr>
        <w:t xml:space="preserve"> EJ</w:t>
      </w:r>
      <w:r w:rsidRPr="00E02FC0">
        <w:rPr>
          <w:rFonts w:ascii="Book Antiqua" w:eastAsia="宋体" w:hAnsi="Book Antiqua" w:cs="宋体"/>
          <w:color w:val="000000"/>
          <w:kern w:val="0"/>
          <w:szCs w:val="21"/>
        </w:rPr>
        <w:t xml:space="preserve">, Edison T, Berger S, </w:t>
      </w:r>
      <w:proofErr w:type="spellStart"/>
      <w:r w:rsidRPr="00E02FC0">
        <w:rPr>
          <w:rFonts w:ascii="Book Antiqua" w:eastAsia="宋体" w:hAnsi="Book Antiqua" w:cs="宋体"/>
          <w:color w:val="000000"/>
          <w:kern w:val="0"/>
          <w:szCs w:val="21"/>
        </w:rPr>
        <w:t>Leya</w:t>
      </w:r>
      <w:proofErr w:type="spellEnd"/>
      <w:r w:rsidRPr="00E02FC0">
        <w:rPr>
          <w:rFonts w:ascii="Book Antiqua" w:eastAsia="宋体" w:hAnsi="Book Antiqua" w:cs="宋体"/>
          <w:color w:val="000000"/>
          <w:kern w:val="0"/>
          <w:szCs w:val="21"/>
        </w:rPr>
        <w:t xml:space="preserve"> J, </w:t>
      </w:r>
      <w:proofErr w:type="spellStart"/>
      <w:r w:rsidRPr="00E02FC0">
        <w:rPr>
          <w:rFonts w:ascii="Book Antiqua" w:eastAsia="宋体" w:hAnsi="Book Antiqua" w:cs="宋体"/>
          <w:color w:val="000000"/>
          <w:kern w:val="0"/>
          <w:szCs w:val="21"/>
        </w:rPr>
        <w:t>DeMeo</w:t>
      </w:r>
      <w:proofErr w:type="spellEnd"/>
      <w:r w:rsidRPr="00E02FC0">
        <w:rPr>
          <w:rFonts w:ascii="Book Antiqua" w:eastAsia="宋体" w:hAnsi="Book Antiqua" w:cs="宋体"/>
          <w:color w:val="000000"/>
          <w:kern w:val="0"/>
          <w:szCs w:val="21"/>
        </w:rPr>
        <w:t xml:space="preserve"> M. Effect of dietary oat and soy fiber on bowel function and clinical tolerance in a tube feeding dependent population. </w:t>
      </w:r>
      <w:r w:rsidRPr="00E02FC0">
        <w:rPr>
          <w:rFonts w:ascii="Book Antiqua" w:eastAsia="宋体" w:hAnsi="Book Antiqua" w:cs="宋体"/>
          <w:i/>
          <w:iCs/>
          <w:color w:val="000000"/>
          <w:kern w:val="0"/>
          <w:szCs w:val="21"/>
        </w:rPr>
        <w:t xml:space="preserve">J Am </w:t>
      </w:r>
      <w:proofErr w:type="spellStart"/>
      <w:r w:rsidRPr="00E02FC0">
        <w:rPr>
          <w:rFonts w:ascii="Book Antiqua" w:eastAsia="宋体" w:hAnsi="Book Antiqua" w:cs="宋体"/>
          <w:i/>
          <w:iCs/>
          <w:color w:val="000000"/>
          <w:kern w:val="0"/>
          <w:szCs w:val="21"/>
        </w:rPr>
        <w:t>Coll</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1994; </w:t>
      </w:r>
      <w:r w:rsidRPr="00E02FC0">
        <w:rPr>
          <w:rFonts w:ascii="Book Antiqua" w:eastAsia="宋体" w:hAnsi="Book Antiqua" w:cs="宋体"/>
          <w:b/>
          <w:bCs/>
          <w:color w:val="000000"/>
          <w:kern w:val="0"/>
          <w:szCs w:val="21"/>
        </w:rPr>
        <w:t>13</w:t>
      </w:r>
      <w:r w:rsidRPr="00E02FC0">
        <w:rPr>
          <w:rFonts w:ascii="Book Antiqua" w:eastAsia="宋体" w:hAnsi="Book Antiqua" w:cs="宋体"/>
          <w:color w:val="000000"/>
          <w:kern w:val="0"/>
          <w:szCs w:val="21"/>
        </w:rPr>
        <w:t>: 565-568 [PMID: 7706587 DOI: 10.1080/07315724.1994.10718448]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31 </w:t>
      </w:r>
      <w:r w:rsidRPr="00E02FC0">
        <w:rPr>
          <w:rFonts w:ascii="Book Antiqua" w:eastAsia="宋体" w:hAnsi="Book Antiqua" w:cs="宋体"/>
          <w:b/>
          <w:bCs/>
          <w:color w:val="000000"/>
          <w:kern w:val="0"/>
          <w:szCs w:val="21"/>
        </w:rPr>
        <w:t>Reese JL</w:t>
      </w:r>
      <w:r w:rsidRPr="00E02FC0">
        <w:rPr>
          <w:rFonts w:ascii="Book Antiqua" w:eastAsia="宋体" w:hAnsi="Book Antiqua" w:cs="宋体"/>
          <w:color w:val="000000"/>
          <w:kern w:val="0"/>
          <w:szCs w:val="21"/>
        </w:rPr>
        <w:t xml:space="preserve">, Means ME, </w:t>
      </w:r>
      <w:proofErr w:type="spellStart"/>
      <w:r w:rsidRPr="00E02FC0">
        <w:rPr>
          <w:rFonts w:ascii="Book Antiqua" w:eastAsia="宋体" w:hAnsi="Book Antiqua" w:cs="宋体"/>
          <w:color w:val="000000"/>
          <w:kern w:val="0"/>
          <w:szCs w:val="21"/>
        </w:rPr>
        <w:t>Hanrahan</w:t>
      </w:r>
      <w:proofErr w:type="spellEnd"/>
      <w:r w:rsidRPr="00E02FC0">
        <w:rPr>
          <w:rFonts w:ascii="Book Antiqua" w:eastAsia="宋体" w:hAnsi="Book Antiqua" w:cs="宋体"/>
          <w:color w:val="000000"/>
          <w:kern w:val="0"/>
          <w:szCs w:val="21"/>
        </w:rPr>
        <w:t xml:space="preserve"> K, </w:t>
      </w:r>
      <w:proofErr w:type="spellStart"/>
      <w:r w:rsidRPr="00E02FC0">
        <w:rPr>
          <w:rFonts w:ascii="Book Antiqua" w:eastAsia="宋体" w:hAnsi="Book Antiqua" w:cs="宋体"/>
          <w:color w:val="000000"/>
          <w:kern w:val="0"/>
          <w:szCs w:val="21"/>
        </w:rPr>
        <w:t>Clearman</w:t>
      </w:r>
      <w:proofErr w:type="spellEnd"/>
      <w:r w:rsidRPr="00E02FC0">
        <w:rPr>
          <w:rFonts w:ascii="Book Antiqua" w:eastAsia="宋体" w:hAnsi="Book Antiqua" w:cs="宋体"/>
          <w:color w:val="000000"/>
          <w:kern w:val="0"/>
          <w:szCs w:val="21"/>
        </w:rPr>
        <w:t xml:space="preserve"> B, </w:t>
      </w:r>
      <w:proofErr w:type="spellStart"/>
      <w:r w:rsidRPr="00E02FC0">
        <w:rPr>
          <w:rFonts w:ascii="Book Antiqua" w:eastAsia="宋体" w:hAnsi="Book Antiqua" w:cs="宋体"/>
          <w:color w:val="000000"/>
          <w:kern w:val="0"/>
          <w:szCs w:val="21"/>
        </w:rPr>
        <w:t>Colwill</w:t>
      </w:r>
      <w:proofErr w:type="spellEnd"/>
      <w:r w:rsidRPr="00E02FC0">
        <w:rPr>
          <w:rFonts w:ascii="Book Antiqua" w:eastAsia="宋体" w:hAnsi="Book Antiqua" w:cs="宋体"/>
          <w:color w:val="000000"/>
          <w:kern w:val="0"/>
          <w:szCs w:val="21"/>
        </w:rPr>
        <w:t xml:space="preserve"> M, Dawson C. Diarrhea associated with nasogastric feedings. </w:t>
      </w:r>
      <w:proofErr w:type="spellStart"/>
      <w:r w:rsidRPr="00E02FC0">
        <w:rPr>
          <w:rFonts w:ascii="Book Antiqua" w:eastAsia="宋体" w:hAnsi="Book Antiqua" w:cs="宋体"/>
          <w:i/>
          <w:iCs/>
          <w:color w:val="000000"/>
          <w:kern w:val="0"/>
          <w:szCs w:val="21"/>
        </w:rPr>
        <w:t>Oncol</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Nurs</w:t>
      </w:r>
      <w:proofErr w:type="spellEnd"/>
      <w:r w:rsidRPr="00E02FC0">
        <w:rPr>
          <w:rFonts w:ascii="Book Antiqua" w:eastAsia="宋体" w:hAnsi="Book Antiqua" w:cs="宋体"/>
          <w:i/>
          <w:iCs/>
          <w:color w:val="000000"/>
          <w:kern w:val="0"/>
          <w:szCs w:val="21"/>
        </w:rPr>
        <w:t xml:space="preserve"> Forum</w:t>
      </w:r>
      <w:r w:rsidRPr="00E02FC0">
        <w:rPr>
          <w:rFonts w:ascii="Book Antiqua" w:eastAsia="宋体" w:hAnsi="Book Antiqua" w:cs="宋体"/>
          <w:color w:val="000000"/>
          <w:kern w:val="0"/>
          <w:szCs w:val="21"/>
        </w:rPr>
        <w:t> 1996; </w:t>
      </w:r>
      <w:r w:rsidRPr="00E02FC0">
        <w:rPr>
          <w:rFonts w:ascii="Book Antiqua" w:eastAsia="宋体" w:hAnsi="Book Antiqua" w:cs="宋体"/>
          <w:b/>
          <w:bCs/>
          <w:color w:val="000000"/>
          <w:kern w:val="0"/>
          <w:szCs w:val="21"/>
        </w:rPr>
        <w:t>23</w:t>
      </w:r>
      <w:r w:rsidRPr="00E02FC0">
        <w:rPr>
          <w:rFonts w:ascii="Book Antiqua" w:eastAsia="宋体" w:hAnsi="Book Antiqua" w:cs="宋体"/>
          <w:color w:val="000000"/>
          <w:kern w:val="0"/>
          <w:szCs w:val="21"/>
        </w:rPr>
        <w:t>: 59-66; discussion 66-8 [PMID: 8628712]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32 </w:t>
      </w:r>
      <w:r w:rsidRPr="00E02FC0">
        <w:rPr>
          <w:rFonts w:ascii="Book Antiqua" w:eastAsia="宋体" w:hAnsi="Book Antiqua" w:cs="宋体"/>
          <w:b/>
          <w:bCs/>
          <w:color w:val="000000"/>
          <w:kern w:val="0"/>
          <w:szCs w:val="21"/>
        </w:rPr>
        <w:t>Heather DJ</w:t>
      </w:r>
      <w:r w:rsidRPr="00E02FC0">
        <w:rPr>
          <w:rFonts w:ascii="Book Antiqua" w:eastAsia="宋体" w:hAnsi="Book Antiqua" w:cs="宋体"/>
          <w:color w:val="000000"/>
          <w:kern w:val="0"/>
          <w:szCs w:val="21"/>
        </w:rPr>
        <w:t>, Howell L, Montana M, Howell M, Hill R. Effect of a bulk-forming cathartic on diarrhea in tube-fed patients. </w:t>
      </w:r>
      <w:r w:rsidRPr="00E02FC0">
        <w:rPr>
          <w:rFonts w:ascii="Book Antiqua" w:eastAsia="宋体" w:hAnsi="Book Antiqua" w:cs="宋体"/>
          <w:i/>
          <w:iCs/>
          <w:color w:val="000000"/>
          <w:kern w:val="0"/>
          <w:szCs w:val="21"/>
        </w:rPr>
        <w:t>Heart Lung</w:t>
      </w:r>
      <w:r w:rsidRPr="00E02FC0">
        <w:rPr>
          <w:rFonts w:ascii="Book Antiqua" w:eastAsia="宋体" w:hAnsi="Book Antiqua" w:cs="宋体"/>
          <w:color w:val="000000"/>
          <w:kern w:val="0"/>
          <w:szCs w:val="21"/>
        </w:rPr>
        <w:t> 1991; </w:t>
      </w:r>
      <w:r w:rsidRPr="00E02FC0">
        <w:rPr>
          <w:rFonts w:ascii="Book Antiqua" w:eastAsia="宋体" w:hAnsi="Book Antiqua" w:cs="宋体"/>
          <w:b/>
          <w:bCs/>
          <w:color w:val="000000"/>
          <w:kern w:val="0"/>
          <w:szCs w:val="21"/>
        </w:rPr>
        <w:t>20</w:t>
      </w:r>
      <w:r w:rsidRPr="00E02FC0">
        <w:rPr>
          <w:rFonts w:ascii="Book Antiqua" w:eastAsia="宋体" w:hAnsi="Book Antiqua" w:cs="宋体"/>
          <w:color w:val="000000"/>
          <w:kern w:val="0"/>
          <w:szCs w:val="21"/>
        </w:rPr>
        <w:t>: 409-413 [PMID: 1906447]</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33 </w:t>
      </w:r>
      <w:r w:rsidRPr="00E02FC0">
        <w:rPr>
          <w:rFonts w:ascii="Book Antiqua" w:eastAsia="宋体" w:hAnsi="Book Antiqua" w:cs="宋体"/>
          <w:b/>
          <w:bCs/>
          <w:color w:val="000000"/>
          <w:kern w:val="0"/>
          <w:szCs w:val="21"/>
        </w:rPr>
        <w:t>Belknap D</w:t>
      </w:r>
      <w:r w:rsidRPr="00E02FC0">
        <w:rPr>
          <w:rFonts w:ascii="Book Antiqua" w:eastAsia="宋体" w:hAnsi="Book Antiqua" w:cs="宋体"/>
          <w:color w:val="000000"/>
          <w:kern w:val="0"/>
          <w:szCs w:val="21"/>
        </w:rPr>
        <w:t xml:space="preserve">, Davidson LJ, Smith CR. The effects of </w:t>
      </w:r>
      <w:proofErr w:type="spellStart"/>
      <w:r w:rsidRPr="00E02FC0">
        <w:rPr>
          <w:rFonts w:ascii="Book Antiqua" w:eastAsia="宋体" w:hAnsi="Book Antiqua" w:cs="宋体"/>
          <w:color w:val="000000"/>
          <w:kern w:val="0"/>
          <w:szCs w:val="21"/>
        </w:rPr>
        <w:t>psyllium</w:t>
      </w:r>
      <w:proofErr w:type="spellEnd"/>
      <w:r w:rsidRPr="00E02FC0">
        <w:rPr>
          <w:rFonts w:ascii="Book Antiqua" w:eastAsia="宋体" w:hAnsi="Book Antiqua" w:cs="宋体"/>
          <w:color w:val="000000"/>
          <w:kern w:val="0"/>
          <w:szCs w:val="21"/>
        </w:rPr>
        <w:t xml:space="preserve"> hydrophilic </w:t>
      </w:r>
      <w:proofErr w:type="spellStart"/>
      <w:r w:rsidRPr="00E02FC0">
        <w:rPr>
          <w:rFonts w:ascii="Book Antiqua" w:eastAsia="宋体" w:hAnsi="Book Antiqua" w:cs="宋体"/>
          <w:color w:val="000000"/>
          <w:kern w:val="0"/>
          <w:szCs w:val="21"/>
        </w:rPr>
        <w:t>mucilloid</w:t>
      </w:r>
      <w:proofErr w:type="spellEnd"/>
      <w:r w:rsidRPr="00E02FC0">
        <w:rPr>
          <w:rFonts w:ascii="Book Antiqua" w:eastAsia="宋体" w:hAnsi="Book Antiqua" w:cs="宋体"/>
          <w:color w:val="000000"/>
          <w:kern w:val="0"/>
          <w:szCs w:val="21"/>
        </w:rPr>
        <w:t xml:space="preserve"> on diarrhea in </w:t>
      </w:r>
      <w:proofErr w:type="spellStart"/>
      <w:r w:rsidRPr="00E02FC0">
        <w:rPr>
          <w:rFonts w:ascii="Book Antiqua" w:eastAsia="宋体" w:hAnsi="Book Antiqua" w:cs="宋体"/>
          <w:color w:val="000000"/>
          <w:kern w:val="0"/>
          <w:szCs w:val="21"/>
        </w:rPr>
        <w:t>enterally</w:t>
      </w:r>
      <w:proofErr w:type="spellEnd"/>
      <w:r w:rsidRPr="00E02FC0">
        <w:rPr>
          <w:rFonts w:ascii="Book Antiqua" w:eastAsia="宋体" w:hAnsi="Book Antiqua" w:cs="宋体"/>
          <w:color w:val="000000"/>
          <w:kern w:val="0"/>
          <w:szCs w:val="21"/>
        </w:rPr>
        <w:t xml:space="preserve"> fed patients. </w:t>
      </w:r>
      <w:r w:rsidRPr="00E02FC0">
        <w:rPr>
          <w:rFonts w:ascii="Book Antiqua" w:eastAsia="宋体" w:hAnsi="Book Antiqua" w:cs="宋体"/>
          <w:i/>
          <w:iCs/>
          <w:color w:val="000000"/>
          <w:kern w:val="0"/>
          <w:szCs w:val="21"/>
        </w:rPr>
        <w:t>Heart Lung</w:t>
      </w:r>
      <w:r w:rsidRPr="00E02FC0">
        <w:rPr>
          <w:rFonts w:ascii="Book Antiqua" w:eastAsia="宋体" w:hAnsi="Book Antiqua" w:cs="宋体"/>
          <w:color w:val="000000"/>
          <w:kern w:val="0"/>
          <w:szCs w:val="21"/>
        </w:rPr>
        <w:t> 1997; </w:t>
      </w:r>
      <w:r w:rsidRPr="00E02FC0">
        <w:rPr>
          <w:rFonts w:ascii="Book Antiqua" w:eastAsia="宋体" w:hAnsi="Book Antiqua" w:cs="宋体"/>
          <w:b/>
          <w:bCs/>
          <w:color w:val="000000"/>
          <w:kern w:val="0"/>
          <w:szCs w:val="21"/>
        </w:rPr>
        <w:t>26</w:t>
      </w:r>
      <w:r w:rsidRPr="00E02FC0">
        <w:rPr>
          <w:rFonts w:ascii="Book Antiqua" w:eastAsia="宋体" w:hAnsi="Book Antiqua" w:cs="宋体"/>
          <w:color w:val="000000"/>
          <w:kern w:val="0"/>
          <w:szCs w:val="21"/>
        </w:rPr>
        <w:t>: 229-237 [PMID: 9176691 DOI: 10.1016/S0147-9563(97)90060-1]</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34 </w:t>
      </w:r>
      <w:proofErr w:type="spellStart"/>
      <w:r w:rsidRPr="00E02FC0">
        <w:rPr>
          <w:rFonts w:ascii="Book Antiqua" w:eastAsia="宋体" w:hAnsi="Book Antiqua" w:cs="宋体"/>
          <w:b/>
          <w:bCs/>
          <w:color w:val="000000"/>
          <w:kern w:val="0"/>
          <w:szCs w:val="21"/>
        </w:rPr>
        <w:t>Sobotka</w:t>
      </w:r>
      <w:proofErr w:type="spellEnd"/>
      <w:r w:rsidRPr="00E02FC0">
        <w:rPr>
          <w:rFonts w:ascii="Book Antiqua" w:eastAsia="宋体" w:hAnsi="Book Antiqua" w:cs="宋体"/>
          <w:b/>
          <w:bCs/>
          <w:color w:val="000000"/>
          <w:kern w:val="0"/>
          <w:szCs w:val="21"/>
        </w:rPr>
        <w:t xml:space="preserve"> L</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Brátova</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Slemrová</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Manák</w:t>
      </w:r>
      <w:proofErr w:type="spellEnd"/>
      <w:r w:rsidRPr="00E02FC0">
        <w:rPr>
          <w:rFonts w:ascii="Book Antiqua" w:eastAsia="宋体" w:hAnsi="Book Antiqua" w:cs="宋体"/>
          <w:color w:val="000000"/>
          <w:kern w:val="0"/>
          <w:szCs w:val="21"/>
        </w:rPr>
        <w:t xml:space="preserve"> J, </w:t>
      </w:r>
      <w:proofErr w:type="spellStart"/>
      <w:r w:rsidRPr="00E02FC0">
        <w:rPr>
          <w:rFonts w:ascii="Book Antiqua" w:eastAsia="宋体" w:hAnsi="Book Antiqua" w:cs="宋体"/>
          <w:color w:val="000000"/>
          <w:kern w:val="0"/>
          <w:szCs w:val="21"/>
        </w:rPr>
        <w:t>Vizd'a</w:t>
      </w:r>
      <w:proofErr w:type="spellEnd"/>
      <w:r w:rsidRPr="00E02FC0">
        <w:rPr>
          <w:rFonts w:ascii="Book Antiqua" w:eastAsia="宋体" w:hAnsi="Book Antiqua" w:cs="宋体"/>
          <w:color w:val="000000"/>
          <w:kern w:val="0"/>
          <w:szCs w:val="21"/>
        </w:rPr>
        <w:t xml:space="preserve"> J, </w:t>
      </w:r>
      <w:proofErr w:type="spellStart"/>
      <w:r w:rsidRPr="00E02FC0">
        <w:rPr>
          <w:rFonts w:ascii="Book Antiqua" w:eastAsia="宋体" w:hAnsi="Book Antiqua" w:cs="宋体"/>
          <w:color w:val="000000"/>
          <w:kern w:val="0"/>
          <w:szCs w:val="21"/>
        </w:rPr>
        <w:t>Zadák</w:t>
      </w:r>
      <w:proofErr w:type="spellEnd"/>
      <w:r w:rsidRPr="00E02FC0">
        <w:rPr>
          <w:rFonts w:ascii="Book Antiqua" w:eastAsia="宋体" w:hAnsi="Book Antiqua" w:cs="宋体"/>
          <w:color w:val="000000"/>
          <w:kern w:val="0"/>
          <w:szCs w:val="21"/>
        </w:rPr>
        <w:t xml:space="preserve"> Z. Inulin as the soluble fiber in liquid enteral nutrition. </w:t>
      </w:r>
      <w:r w:rsidRPr="00E02FC0">
        <w:rPr>
          <w:rFonts w:ascii="Book Antiqua" w:eastAsia="宋体" w:hAnsi="Book Antiqua" w:cs="宋体"/>
          <w:i/>
          <w:iCs/>
          <w:color w:val="000000"/>
          <w:kern w:val="0"/>
          <w:szCs w:val="21"/>
        </w:rPr>
        <w:t>Nutrition</w:t>
      </w:r>
      <w:r w:rsidRPr="00E02FC0">
        <w:rPr>
          <w:rFonts w:ascii="Book Antiqua" w:eastAsia="宋体" w:hAnsi="Book Antiqua" w:cs="宋体"/>
          <w:color w:val="000000"/>
          <w:kern w:val="0"/>
          <w:szCs w:val="21"/>
        </w:rPr>
        <w:t> 1997; </w:t>
      </w:r>
      <w:r w:rsidRPr="00E02FC0">
        <w:rPr>
          <w:rFonts w:ascii="Book Antiqua" w:eastAsia="宋体" w:hAnsi="Book Antiqua" w:cs="宋体"/>
          <w:b/>
          <w:bCs/>
          <w:color w:val="000000"/>
          <w:kern w:val="0"/>
          <w:szCs w:val="21"/>
        </w:rPr>
        <w:t>13</w:t>
      </w:r>
      <w:r w:rsidRPr="00E02FC0">
        <w:rPr>
          <w:rFonts w:ascii="Book Antiqua" w:eastAsia="宋体" w:hAnsi="Book Antiqua" w:cs="宋体"/>
          <w:color w:val="000000"/>
          <w:kern w:val="0"/>
          <w:szCs w:val="21"/>
        </w:rPr>
        <w:t>: 21-25 [PMID: 9058443 DOI: 10.1016/S0899-9007(97)90874-1]</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lastRenderedPageBreak/>
        <w:t>35 </w:t>
      </w:r>
      <w:r w:rsidRPr="00E02FC0">
        <w:rPr>
          <w:rFonts w:ascii="Book Antiqua" w:eastAsia="宋体" w:hAnsi="Book Antiqua" w:cs="宋体"/>
          <w:b/>
          <w:bCs/>
          <w:color w:val="000000"/>
          <w:kern w:val="0"/>
          <w:szCs w:val="21"/>
        </w:rPr>
        <w:t>Emery EA</w:t>
      </w:r>
      <w:r w:rsidRPr="00E02FC0">
        <w:rPr>
          <w:rFonts w:ascii="Book Antiqua" w:eastAsia="宋体" w:hAnsi="Book Antiqua" w:cs="宋体"/>
          <w:color w:val="000000"/>
          <w:kern w:val="0"/>
          <w:szCs w:val="21"/>
        </w:rPr>
        <w:t xml:space="preserve">, Ahmad S, </w:t>
      </w:r>
      <w:proofErr w:type="spellStart"/>
      <w:r w:rsidRPr="00E02FC0">
        <w:rPr>
          <w:rFonts w:ascii="Book Antiqua" w:eastAsia="宋体" w:hAnsi="Book Antiqua" w:cs="宋体"/>
          <w:color w:val="000000"/>
          <w:kern w:val="0"/>
          <w:szCs w:val="21"/>
        </w:rPr>
        <w:t>Koethe</w:t>
      </w:r>
      <w:proofErr w:type="spellEnd"/>
      <w:r w:rsidRPr="00E02FC0">
        <w:rPr>
          <w:rFonts w:ascii="Book Antiqua" w:eastAsia="宋体" w:hAnsi="Book Antiqua" w:cs="宋体"/>
          <w:color w:val="000000"/>
          <w:kern w:val="0"/>
          <w:szCs w:val="21"/>
        </w:rPr>
        <w:t xml:space="preserve"> JD, Skipper A, </w:t>
      </w:r>
      <w:proofErr w:type="spellStart"/>
      <w:r w:rsidRPr="00E02FC0">
        <w:rPr>
          <w:rFonts w:ascii="Book Antiqua" w:eastAsia="宋体" w:hAnsi="Book Antiqua" w:cs="宋体"/>
          <w:color w:val="000000"/>
          <w:kern w:val="0"/>
          <w:szCs w:val="21"/>
        </w:rPr>
        <w:t>Perlmutter</w:t>
      </w:r>
      <w:proofErr w:type="spellEnd"/>
      <w:r w:rsidRPr="00E02FC0">
        <w:rPr>
          <w:rFonts w:ascii="Book Antiqua" w:eastAsia="宋体" w:hAnsi="Book Antiqua" w:cs="宋体"/>
          <w:color w:val="000000"/>
          <w:kern w:val="0"/>
          <w:szCs w:val="21"/>
        </w:rPr>
        <w:t xml:space="preserve"> S, </w:t>
      </w:r>
      <w:proofErr w:type="spellStart"/>
      <w:r w:rsidRPr="00E02FC0">
        <w:rPr>
          <w:rFonts w:ascii="Book Antiqua" w:eastAsia="宋体" w:hAnsi="Book Antiqua" w:cs="宋体"/>
          <w:color w:val="000000"/>
          <w:kern w:val="0"/>
          <w:szCs w:val="21"/>
        </w:rPr>
        <w:t>Paskin</w:t>
      </w:r>
      <w:proofErr w:type="spellEnd"/>
      <w:r w:rsidRPr="00E02FC0">
        <w:rPr>
          <w:rFonts w:ascii="Book Antiqua" w:eastAsia="宋体" w:hAnsi="Book Antiqua" w:cs="宋体"/>
          <w:color w:val="000000"/>
          <w:kern w:val="0"/>
          <w:szCs w:val="21"/>
        </w:rPr>
        <w:t xml:space="preserve"> DL. Banana flakes control diarrhea in </w:t>
      </w:r>
      <w:proofErr w:type="spellStart"/>
      <w:r w:rsidRPr="00E02FC0">
        <w:rPr>
          <w:rFonts w:ascii="Book Antiqua" w:eastAsia="宋体" w:hAnsi="Book Antiqua" w:cs="宋体"/>
          <w:color w:val="000000"/>
          <w:kern w:val="0"/>
          <w:szCs w:val="21"/>
        </w:rPr>
        <w:t>enterally</w:t>
      </w:r>
      <w:proofErr w:type="spellEnd"/>
      <w:r w:rsidRPr="00E02FC0">
        <w:rPr>
          <w:rFonts w:ascii="Book Antiqua" w:eastAsia="宋体" w:hAnsi="Book Antiqua" w:cs="宋体"/>
          <w:color w:val="000000"/>
          <w:kern w:val="0"/>
          <w:szCs w:val="21"/>
        </w:rPr>
        <w:t xml:space="preserve"> fed patients.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Pract</w:t>
      </w:r>
      <w:proofErr w:type="spellEnd"/>
      <w:r w:rsidRPr="00E02FC0">
        <w:rPr>
          <w:rFonts w:ascii="Book Antiqua" w:eastAsia="宋体" w:hAnsi="Book Antiqua" w:cs="宋体"/>
          <w:color w:val="000000"/>
          <w:kern w:val="0"/>
          <w:szCs w:val="21"/>
        </w:rPr>
        <w:t> 1997; </w:t>
      </w:r>
      <w:r w:rsidRPr="00E02FC0">
        <w:rPr>
          <w:rFonts w:ascii="Book Antiqua" w:eastAsia="宋体" w:hAnsi="Book Antiqua" w:cs="宋体"/>
          <w:b/>
          <w:bCs/>
          <w:color w:val="000000"/>
          <w:kern w:val="0"/>
          <w:szCs w:val="21"/>
        </w:rPr>
        <w:t>12</w:t>
      </w:r>
      <w:r w:rsidRPr="00E02FC0">
        <w:rPr>
          <w:rFonts w:ascii="Book Antiqua" w:eastAsia="宋体" w:hAnsi="Book Antiqua" w:cs="宋体"/>
          <w:color w:val="000000"/>
          <w:kern w:val="0"/>
          <w:szCs w:val="21"/>
        </w:rPr>
        <w:t>: 72-75 [PMID: 9155405 DOI: 10.1177/011542659701200272]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36 </w:t>
      </w:r>
      <w:r w:rsidRPr="00E02FC0">
        <w:rPr>
          <w:rFonts w:ascii="Book Antiqua" w:eastAsia="宋体" w:hAnsi="Book Antiqua" w:cs="宋体"/>
          <w:b/>
          <w:bCs/>
          <w:color w:val="000000"/>
          <w:kern w:val="0"/>
          <w:szCs w:val="21"/>
        </w:rPr>
        <w:t>Khalil L</w:t>
      </w:r>
      <w:r w:rsidRPr="00E02FC0">
        <w:rPr>
          <w:rFonts w:ascii="Book Antiqua" w:eastAsia="宋体" w:hAnsi="Book Antiqua" w:cs="宋体"/>
          <w:color w:val="000000"/>
          <w:kern w:val="0"/>
          <w:szCs w:val="21"/>
        </w:rPr>
        <w:t xml:space="preserve">, Ho KH, </w:t>
      </w:r>
      <w:proofErr w:type="spellStart"/>
      <w:r w:rsidRPr="00E02FC0">
        <w:rPr>
          <w:rFonts w:ascii="Book Antiqua" w:eastAsia="宋体" w:hAnsi="Book Antiqua" w:cs="宋体"/>
          <w:color w:val="000000"/>
          <w:kern w:val="0"/>
          <w:szCs w:val="21"/>
        </w:rPr>
        <w:t>Png</w:t>
      </w:r>
      <w:proofErr w:type="spellEnd"/>
      <w:r w:rsidRPr="00E02FC0">
        <w:rPr>
          <w:rFonts w:ascii="Book Antiqua" w:eastAsia="宋体" w:hAnsi="Book Antiqua" w:cs="宋体"/>
          <w:color w:val="000000"/>
          <w:kern w:val="0"/>
          <w:szCs w:val="21"/>
        </w:rPr>
        <w:t xml:space="preserve"> D, Ong CL. The effect of enteral </w:t>
      </w:r>
      <w:proofErr w:type="spellStart"/>
      <w:r w:rsidRPr="00E02FC0">
        <w:rPr>
          <w:rFonts w:ascii="Book Antiqua" w:eastAsia="宋体" w:hAnsi="Book Antiqua" w:cs="宋体"/>
          <w:color w:val="000000"/>
          <w:kern w:val="0"/>
          <w:szCs w:val="21"/>
        </w:rPr>
        <w:t>fibre</w:t>
      </w:r>
      <w:proofErr w:type="spellEnd"/>
      <w:r w:rsidRPr="00E02FC0">
        <w:rPr>
          <w:rFonts w:ascii="Book Antiqua" w:eastAsia="宋体" w:hAnsi="Book Antiqua" w:cs="宋体"/>
          <w:color w:val="000000"/>
          <w:kern w:val="0"/>
          <w:szCs w:val="21"/>
        </w:rPr>
        <w:t>-containing feeds on stool parameters in the post-surgical period. </w:t>
      </w:r>
      <w:r w:rsidRPr="00E02FC0">
        <w:rPr>
          <w:rFonts w:ascii="Book Antiqua" w:eastAsia="宋体" w:hAnsi="Book Antiqua" w:cs="宋体"/>
          <w:i/>
          <w:iCs/>
          <w:color w:val="000000"/>
          <w:kern w:val="0"/>
          <w:szCs w:val="21"/>
        </w:rPr>
        <w:t>Singapore Med J</w:t>
      </w:r>
      <w:r w:rsidRPr="00E02FC0">
        <w:rPr>
          <w:rFonts w:ascii="Book Antiqua" w:eastAsia="宋体" w:hAnsi="Book Antiqua" w:cs="宋体"/>
          <w:color w:val="000000"/>
          <w:kern w:val="0"/>
          <w:szCs w:val="21"/>
        </w:rPr>
        <w:t> 1998; </w:t>
      </w:r>
      <w:r w:rsidRPr="00E02FC0">
        <w:rPr>
          <w:rFonts w:ascii="Book Antiqua" w:eastAsia="宋体" w:hAnsi="Book Antiqua" w:cs="宋体"/>
          <w:b/>
          <w:bCs/>
          <w:color w:val="000000"/>
          <w:kern w:val="0"/>
          <w:szCs w:val="21"/>
        </w:rPr>
        <w:t>39</w:t>
      </w:r>
      <w:r w:rsidRPr="00E02FC0">
        <w:rPr>
          <w:rFonts w:ascii="Book Antiqua" w:eastAsia="宋体" w:hAnsi="Book Antiqua" w:cs="宋体"/>
          <w:color w:val="000000"/>
          <w:kern w:val="0"/>
          <w:szCs w:val="21"/>
        </w:rPr>
        <w:t>: 156-159 [PMID: 9676145]</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37 </w:t>
      </w:r>
      <w:proofErr w:type="spellStart"/>
      <w:r w:rsidRPr="00E02FC0">
        <w:rPr>
          <w:rFonts w:ascii="Book Antiqua" w:eastAsia="宋体" w:hAnsi="Book Antiqua" w:cs="宋体"/>
          <w:b/>
          <w:bCs/>
          <w:color w:val="000000"/>
          <w:kern w:val="0"/>
          <w:szCs w:val="21"/>
        </w:rPr>
        <w:t>Cockram</w:t>
      </w:r>
      <w:proofErr w:type="spellEnd"/>
      <w:r w:rsidRPr="00E02FC0">
        <w:rPr>
          <w:rFonts w:ascii="Book Antiqua" w:eastAsia="宋体" w:hAnsi="Book Antiqua" w:cs="宋体"/>
          <w:b/>
          <w:bCs/>
          <w:color w:val="000000"/>
          <w:kern w:val="0"/>
          <w:szCs w:val="21"/>
        </w:rPr>
        <w:t xml:space="preserve"> DB</w:t>
      </w:r>
      <w:r w:rsidRPr="00E02FC0">
        <w:rPr>
          <w:rFonts w:ascii="Book Antiqua" w:eastAsia="宋体" w:hAnsi="Book Antiqua" w:cs="宋体"/>
          <w:color w:val="000000"/>
          <w:kern w:val="0"/>
          <w:szCs w:val="21"/>
        </w:rPr>
        <w:t xml:space="preserve">, Hensley MK, Rodriguez M, Agarwal G, </w:t>
      </w:r>
      <w:proofErr w:type="spellStart"/>
      <w:r w:rsidRPr="00E02FC0">
        <w:rPr>
          <w:rFonts w:ascii="Book Antiqua" w:eastAsia="宋体" w:hAnsi="Book Antiqua" w:cs="宋体"/>
          <w:color w:val="000000"/>
          <w:kern w:val="0"/>
          <w:szCs w:val="21"/>
        </w:rPr>
        <w:t>Wennberg</w:t>
      </w:r>
      <w:proofErr w:type="spellEnd"/>
      <w:r w:rsidRPr="00E02FC0">
        <w:rPr>
          <w:rFonts w:ascii="Book Antiqua" w:eastAsia="宋体" w:hAnsi="Book Antiqua" w:cs="宋体"/>
          <w:color w:val="000000"/>
          <w:kern w:val="0"/>
          <w:szCs w:val="21"/>
        </w:rPr>
        <w:t xml:space="preserve"> A, </w:t>
      </w:r>
      <w:proofErr w:type="spellStart"/>
      <w:r w:rsidRPr="00E02FC0">
        <w:rPr>
          <w:rFonts w:ascii="Book Antiqua" w:eastAsia="宋体" w:hAnsi="Book Antiqua" w:cs="宋体"/>
          <w:color w:val="000000"/>
          <w:kern w:val="0"/>
          <w:szCs w:val="21"/>
        </w:rPr>
        <w:t>Ruey</w:t>
      </w:r>
      <w:proofErr w:type="spellEnd"/>
      <w:r w:rsidRPr="00E02FC0">
        <w:rPr>
          <w:rFonts w:ascii="Book Antiqua" w:eastAsia="宋体" w:hAnsi="Book Antiqua" w:cs="宋体"/>
          <w:color w:val="000000"/>
          <w:kern w:val="0"/>
          <w:szCs w:val="21"/>
        </w:rPr>
        <w:t xml:space="preserve"> P, </w:t>
      </w:r>
      <w:proofErr w:type="spellStart"/>
      <w:r w:rsidRPr="00E02FC0">
        <w:rPr>
          <w:rFonts w:ascii="Book Antiqua" w:eastAsia="宋体" w:hAnsi="Book Antiqua" w:cs="宋体"/>
          <w:color w:val="000000"/>
          <w:kern w:val="0"/>
          <w:szCs w:val="21"/>
        </w:rPr>
        <w:t>Ashbach</w:t>
      </w:r>
      <w:proofErr w:type="spellEnd"/>
      <w:r w:rsidRPr="00E02FC0">
        <w:rPr>
          <w:rFonts w:ascii="Book Antiqua" w:eastAsia="宋体" w:hAnsi="Book Antiqua" w:cs="宋体"/>
          <w:color w:val="000000"/>
          <w:kern w:val="0"/>
          <w:szCs w:val="21"/>
        </w:rPr>
        <w:t xml:space="preserve"> D, Hebert L, </w:t>
      </w:r>
      <w:proofErr w:type="spellStart"/>
      <w:r w:rsidRPr="00E02FC0">
        <w:rPr>
          <w:rFonts w:ascii="Book Antiqua" w:eastAsia="宋体" w:hAnsi="Book Antiqua" w:cs="宋体"/>
          <w:color w:val="000000"/>
          <w:kern w:val="0"/>
          <w:szCs w:val="21"/>
        </w:rPr>
        <w:t>Kunau</w:t>
      </w:r>
      <w:proofErr w:type="spellEnd"/>
      <w:r w:rsidRPr="00E02FC0">
        <w:rPr>
          <w:rFonts w:ascii="Book Antiqua" w:eastAsia="宋体" w:hAnsi="Book Antiqua" w:cs="宋体"/>
          <w:color w:val="000000"/>
          <w:kern w:val="0"/>
          <w:szCs w:val="21"/>
        </w:rPr>
        <w:t xml:space="preserve"> R. Safety and tolerance of medical nutritional products as sole sources of nutrition in people on hemodialysis. </w:t>
      </w:r>
      <w:r w:rsidRPr="00E02FC0">
        <w:rPr>
          <w:rFonts w:ascii="Book Antiqua" w:eastAsia="宋体" w:hAnsi="Book Antiqua" w:cs="宋体"/>
          <w:i/>
          <w:iCs/>
          <w:color w:val="000000"/>
          <w:kern w:val="0"/>
          <w:szCs w:val="21"/>
        </w:rPr>
        <w:t xml:space="preserve">J Ren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1998; </w:t>
      </w:r>
      <w:r w:rsidRPr="00E02FC0">
        <w:rPr>
          <w:rFonts w:ascii="Book Antiqua" w:eastAsia="宋体" w:hAnsi="Book Antiqua" w:cs="宋体"/>
          <w:b/>
          <w:bCs/>
          <w:color w:val="000000"/>
          <w:kern w:val="0"/>
          <w:szCs w:val="21"/>
        </w:rPr>
        <w:t>8</w:t>
      </w:r>
      <w:r w:rsidRPr="00E02FC0">
        <w:rPr>
          <w:rFonts w:ascii="Book Antiqua" w:eastAsia="宋体" w:hAnsi="Book Antiqua" w:cs="宋体"/>
          <w:color w:val="000000"/>
          <w:kern w:val="0"/>
          <w:szCs w:val="21"/>
        </w:rPr>
        <w:t>: 25-33 [PMID: 9724827 DOI: 10.1016/S1051-2276(98)90034-6]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38 </w:t>
      </w:r>
      <w:r w:rsidRPr="00E02FC0">
        <w:rPr>
          <w:rFonts w:ascii="Book Antiqua" w:eastAsia="宋体" w:hAnsi="Book Antiqua" w:cs="宋体"/>
          <w:b/>
          <w:bCs/>
          <w:color w:val="000000"/>
          <w:kern w:val="0"/>
          <w:szCs w:val="21"/>
        </w:rPr>
        <w:t>Schultz AA</w:t>
      </w:r>
      <w:r w:rsidRPr="00E02FC0">
        <w:rPr>
          <w:rFonts w:ascii="Book Antiqua" w:eastAsia="宋体" w:hAnsi="Book Antiqua" w:cs="宋体"/>
          <w:color w:val="000000"/>
          <w:kern w:val="0"/>
          <w:szCs w:val="21"/>
        </w:rPr>
        <w:t>, Ashby-Hughes B, Taylor R, Gillis DE, Wilkins M. Effects of pectin on diarrhea in critically ill tube-fed patients receiving antibiotics. </w:t>
      </w:r>
      <w:r w:rsidRPr="00E02FC0">
        <w:rPr>
          <w:rFonts w:ascii="Book Antiqua" w:eastAsia="宋体" w:hAnsi="Book Antiqua" w:cs="宋体"/>
          <w:i/>
          <w:iCs/>
          <w:color w:val="000000"/>
          <w:kern w:val="0"/>
          <w:szCs w:val="21"/>
        </w:rPr>
        <w:t xml:space="preserve">Am J </w:t>
      </w:r>
      <w:proofErr w:type="spellStart"/>
      <w:r w:rsidRPr="00E02FC0">
        <w:rPr>
          <w:rFonts w:ascii="Book Antiqua" w:eastAsia="宋体" w:hAnsi="Book Antiqua" w:cs="宋体"/>
          <w:i/>
          <w:iCs/>
          <w:color w:val="000000"/>
          <w:kern w:val="0"/>
          <w:szCs w:val="21"/>
        </w:rPr>
        <w:t>Crit</w:t>
      </w:r>
      <w:proofErr w:type="spellEnd"/>
      <w:r w:rsidRPr="00E02FC0">
        <w:rPr>
          <w:rFonts w:ascii="Book Antiqua" w:eastAsia="宋体" w:hAnsi="Book Antiqua" w:cs="宋体"/>
          <w:i/>
          <w:iCs/>
          <w:color w:val="000000"/>
          <w:kern w:val="0"/>
          <w:szCs w:val="21"/>
        </w:rPr>
        <w:t xml:space="preserve"> Care</w:t>
      </w:r>
      <w:r w:rsidRPr="00E02FC0">
        <w:rPr>
          <w:rFonts w:ascii="Book Antiqua" w:eastAsia="宋体" w:hAnsi="Book Antiqua" w:cs="宋体"/>
          <w:color w:val="000000"/>
          <w:kern w:val="0"/>
          <w:szCs w:val="21"/>
        </w:rPr>
        <w:t> 2000; </w:t>
      </w:r>
      <w:r w:rsidRPr="00E02FC0">
        <w:rPr>
          <w:rFonts w:ascii="Book Antiqua" w:eastAsia="宋体" w:hAnsi="Book Antiqua" w:cs="宋体"/>
          <w:b/>
          <w:bCs/>
          <w:color w:val="000000"/>
          <w:kern w:val="0"/>
          <w:szCs w:val="21"/>
        </w:rPr>
        <w:t>9</w:t>
      </w:r>
      <w:r w:rsidRPr="00E02FC0">
        <w:rPr>
          <w:rFonts w:ascii="Book Antiqua" w:eastAsia="宋体" w:hAnsi="Book Antiqua" w:cs="宋体"/>
          <w:color w:val="000000"/>
          <w:kern w:val="0"/>
          <w:szCs w:val="21"/>
        </w:rPr>
        <w:t>: 403-411 [PMID: 11072556]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39 </w:t>
      </w:r>
      <w:proofErr w:type="spellStart"/>
      <w:r w:rsidRPr="00E02FC0">
        <w:rPr>
          <w:rFonts w:ascii="Book Antiqua" w:eastAsia="宋体" w:hAnsi="Book Antiqua" w:cs="宋体"/>
          <w:b/>
          <w:bCs/>
          <w:color w:val="000000"/>
          <w:kern w:val="0"/>
          <w:szCs w:val="21"/>
        </w:rPr>
        <w:t>Spapen</w:t>
      </w:r>
      <w:proofErr w:type="spellEnd"/>
      <w:r w:rsidRPr="00E02FC0">
        <w:rPr>
          <w:rFonts w:ascii="Book Antiqua" w:eastAsia="宋体" w:hAnsi="Book Antiqua" w:cs="宋体"/>
          <w:b/>
          <w:bCs/>
          <w:color w:val="000000"/>
          <w:kern w:val="0"/>
          <w:szCs w:val="21"/>
        </w:rPr>
        <w:t xml:space="preserve"> H</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Diltoer</w:t>
      </w:r>
      <w:proofErr w:type="spellEnd"/>
      <w:r w:rsidRPr="00E02FC0">
        <w:rPr>
          <w:rFonts w:ascii="Book Antiqua" w:eastAsia="宋体" w:hAnsi="Book Antiqua" w:cs="宋体"/>
          <w:color w:val="000000"/>
          <w:kern w:val="0"/>
          <w:szCs w:val="21"/>
        </w:rPr>
        <w:t xml:space="preserve"> M, Van </w:t>
      </w:r>
      <w:proofErr w:type="spellStart"/>
      <w:r w:rsidRPr="00E02FC0">
        <w:rPr>
          <w:rFonts w:ascii="Book Antiqua" w:eastAsia="宋体" w:hAnsi="Book Antiqua" w:cs="宋体"/>
          <w:color w:val="000000"/>
          <w:kern w:val="0"/>
          <w:szCs w:val="21"/>
        </w:rPr>
        <w:t>Malderen</w:t>
      </w:r>
      <w:proofErr w:type="spellEnd"/>
      <w:r w:rsidRPr="00E02FC0">
        <w:rPr>
          <w:rFonts w:ascii="Book Antiqua" w:eastAsia="宋体" w:hAnsi="Book Antiqua" w:cs="宋体"/>
          <w:color w:val="000000"/>
          <w:kern w:val="0"/>
          <w:szCs w:val="21"/>
        </w:rPr>
        <w:t xml:space="preserve"> C, </w:t>
      </w:r>
      <w:proofErr w:type="spellStart"/>
      <w:r w:rsidRPr="00E02FC0">
        <w:rPr>
          <w:rFonts w:ascii="Book Antiqua" w:eastAsia="宋体" w:hAnsi="Book Antiqua" w:cs="宋体"/>
          <w:color w:val="000000"/>
          <w:kern w:val="0"/>
          <w:szCs w:val="21"/>
        </w:rPr>
        <w:t>Opdenacker</w:t>
      </w:r>
      <w:proofErr w:type="spellEnd"/>
      <w:r w:rsidRPr="00E02FC0">
        <w:rPr>
          <w:rFonts w:ascii="Book Antiqua" w:eastAsia="宋体" w:hAnsi="Book Antiqua" w:cs="宋体"/>
          <w:color w:val="000000"/>
          <w:kern w:val="0"/>
          <w:szCs w:val="21"/>
        </w:rPr>
        <w:t xml:space="preserve"> G, </w:t>
      </w:r>
      <w:proofErr w:type="spellStart"/>
      <w:r w:rsidRPr="00E02FC0">
        <w:rPr>
          <w:rFonts w:ascii="Book Antiqua" w:eastAsia="宋体" w:hAnsi="Book Antiqua" w:cs="宋体"/>
          <w:color w:val="000000"/>
          <w:kern w:val="0"/>
          <w:szCs w:val="21"/>
        </w:rPr>
        <w:t>Suys</w:t>
      </w:r>
      <w:proofErr w:type="spellEnd"/>
      <w:r w:rsidRPr="00E02FC0">
        <w:rPr>
          <w:rFonts w:ascii="Book Antiqua" w:eastAsia="宋体" w:hAnsi="Book Antiqua" w:cs="宋体"/>
          <w:color w:val="000000"/>
          <w:kern w:val="0"/>
          <w:szCs w:val="21"/>
        </w:rPr>
        <w:t xml:space="preserve"> E, </w:t>
      </w:r>
      <w:proofErr w:type="spellStart"/>
      <w:r w:rsidRPr="00E02FC0">
        <w:rPr>
          <w:rFonts w:ascii="Book Antiqua" w:eastAsia="宋体" w:hAnsi="Book Antiqua" w:cs="宋体"/>
          <w:color w:val="000000"/>
          <w:kern w:val="0"/>
          <w:szCs w:val="21"/>
        </w:rPr>
        <w:t>Huyghens</w:t>
      </w:r>
      <w:proofErr w:type="spellEnd"/>
      <w:r w:rsidRPr="00E02FC0">
        <w:rPr>
          <w:rFonts w:ascii="Book Antiqua" w:eastAsia="宋体" w:hAnsi="Book Antiqua" w:cs="宋体"/>
          <w:color w:val="000000"/>
          <w:kern w:val="0"/>
          <w:szCs w:val="21"/>
        </w:rPr>
        <w:t xml:space="preserve"> L. Soluble fiber reduces the incidence of diarrhea in septic patients receiving total enteral nutrition: a prospective, double-blind, randomized, and controlled trial.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2001; </w:t>
      </w:r>
      <w:r w:rsidRPr="00E02FC0">
        <w:rPr>
          <w:rFonts w:ascii="Book Antiqua" w:eastAsia="宋体" w:hAnsi="Book Antiqua" w:cs="宋体"/>
          <w:b/>
          <w:bCs/>
          <w:color w:val="000000"/>
          <w:kern w:val="0"/>
          <w:szCs w:val="21"/>
        </w:rPr>
        <w:t>20</w:t>
      </w:r>
      <w:r w:rsidRPr="00E02FC0">
        <w:rPr>
          <w:rFonts w:ascii="Book Antiqua" w:eastAsia="宋体" w:hAnsi="Book Antiqua" w:cs="宋体"/>
          <w:color w:val="000000"/>
          <w:kern w:val="0"/>
          <w:szCs w:val="21"/>
        </w:rPr>
        <w:t>: 301-305 [PMID: 11478826 DOI: 10.1054/clnu.2001.0399]</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40 </w:t>
      </w:r>
      <w:proofErr w:type="spellStart"/>
      <w:r w:rsidRPr="00E02FC0">
        <w:rPr>
          <w:rFonts w:ascii="Book Antiqua" w:eastAsia="宋体" w:hAnsi="Book Antiqua" w:cs="宋体"/>
          <w:b/>
          <w:bCs/>
          <w:color w:val="000000"/>
          <w:kern w:val="0"/>
          <w:szCs w:val="21"/>
        </w:rPr>
        <w:t>Nakao</w:t>
      </w:r>
      <w:proofErr w:type="spellEnd"/>
      <w:r w:rsidRPr="00E02FC0">
        <w:rPr>
          <w:rFonts w:ascii="Book Antiqua" w:eastAsia="宋体" w:hAnsi="Book Antiqua" w:cs="宋体"/>
          <w:b/>
          <w:bCs/>
          <w:color w:val="000000"/>
          <w:kern w:val="0"/>
          <w:szCs w:val="21"/>
        </w:rPr>
        <w:t xml:space="preserve"> M</w:t>
      </w:r>
      <w:r w:rsidRPr="00E02FC0">
        <w:rPr>
          <w:rFonts w:ascii="Book Antiqua" w:eastAsia="宋体" w:hAnsi="Book Antiqua" w:cs="宋体"/>
          <w:color w:val="000000"/>
          <w:kern w:val="0"/>
          <w:szCs w:val="21"/>
        </w:rPr>
        <w:t xml:space="preserve">, Ogura Y, </w:t>
      </w:r>
      <w:proofErr w:type="spellStart"/>
      <w:r w:rsidRPr="00E02FC0">
        <w:rPr>
          <w:rFonts w:ascii="Book Antiqua" w:eastAsia="宋体" w:hAnsi="Book Antiqua" w:cs="宋体"/>
          <w:color w:val="000000"/>
          <w:kern w:val="0"/>
          <w:szCs w:val="21"/>
        </w:rPr>
        <w:t>Satake</w:t>
      </w:r>
      <w:proofErr w:type="spellEnd"/>
      <w:r w:rsidRPr="00E02FC0">
        <w:rPr>
          <w:rFonts w:ascii="Book Antiqua" w:eastAsia="宋体" w:hAnsi="Book Antiqua" w:cs="宋体"/>
          <w:color w:val="000000"/>
          <w:kern w:val="0"/>
          <w:szCs w:val="21"/>
        </w:rPr>
        <w:t xml:space="preserve"> S, Ito I, Iguchi A, Takagi K, </w:t>
      </w:r>
      <w:proofErr w:type="spellStart"/>
      <w:r w:rsidRPr="00E02FC0">
        <w:rPr>
          <w:rFonts w:ascii="Book Antiqua" w:eastAsia="宋体" w:hAnsi="Book Antiqua" w:cs="宋体"/>
          <w:color w:val="000000"/>
          <w:kern w:val="0"/>
          <w:szCs w:val="21"/>
        </w:rPr>
        <w:t>Nabeshima</w:t>
      </w:r>
      <w:proofErr w:type="spellEnd"/>
      <w:r w:rsidRPr="00E02FC0">
        <w:rPr>
          <w:rFonts w:ascii="Book Antiqua" w:eastAsia="宋体" w:hAnsi="Book Antiqua" w:cs="宋体"/>
          <w:color w:val="000000"/>
          <w:kern w:val="0"/>
          <w:szCs w:val="21"/>
        </w:rPr>
        <w:t xml:space="preserve"> T. Usefulness of soluble dietary fiber for the treatment of diarrhea during enteral nutrition in elderly patients. </w:t>
      </w:r>
      <w:r w:rsidRPr="00E02FC0">
        <w:rPr>
          <w:rFonts w:ascii="Book Antiqua" w:eastAsia="宋体" w:hAnsi="Book Antiqua" w:cs="宋体"/>
          <w:i/>
          <w:iCs/>
          <w:color w:val="000000"/>
          <w:kern w:val="0"/>
          <w:szCs w:val="21"/>
        </w:rPr>
        <w:t>Nutrition</w:t>
      </w:r>
      <w:r w:rsidRPr="00E02FC0">
        <w:rPr>
          <w:rFonts w:ascii="Book Antiqua" w:eastAsia="宋体" w:hAnsi="Book Antiqua" w:cs="宋体"/>
          <w:color w:val="000000"/>
          <w:kern w:val="0"/>
          <w:szCs w:val="21"/>
        </w:rPr>
        <w:t> 2002; </w:t>
      </w:r>
      <w:r w:rsidRPr="00E02FC0">
        <w:rPr>
          <w:rFonts w:ascii="Book Antiqua" w:eastAsia="宋体" w:hAnsi="Book Antiqua" w:cs="宋体"/>
          <w:b/>
          <w:bCs/>
          <w:color w:val="000000"/>
          <w:kern w:val="0"/>
          <w:szCs w:val="21"/>
        </w:rPr>
        <w:t>18</w:t>
      </w:r>
      <w:r w:rsidRPr="00E02FC0">
        <w:rPr>
          <w:rFonts w:ascii="Book Antiqua" w:eastAsia="宋体" w:hAnsi="Book Antiqua" w:cs="宋体"/>
          <w:color w:val="000000"/>
          <w:kern w:val="0"/>
          <w:szCs w:val="21"/>
        </w:rPr>
        <w:t>: 35-39 [PMID: 11827762 DOI: 10.1016/S0899-9007(01)00715-8]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41 </w:t>
      </w:r>
      <w:proofErr w:type="spellStart"/>
      <w:r w:rsidRPr="00E02FC0">
        <w:rPr>
          <w:rFonts w:ascii="Book Antiqua" w:eastAsia="宋体" w:hAnsi="Book Antiqua" w:cs="宋体"/>
          <w:b/>
          <w:bCs/>
          <w:color w:val="000000"/>
          <w:kern w:val="0"/>
          <w:szCs w:val="21"/>
        </w:rPr>
        <w:t>Rushdi</w:t>
      </w:r>
      <w:proofErr w:type="spellEnd"/>
      <w:r w:rsidRPr="00E02FC0">
        <w:rPr>
          <w:rFonts w:ascii="Book Antiqua" w:eastAsia="宋体" w:hAnsi="Book Antiqua" w:cs="宋体"/>
          <w:b/>
          <w:bCs/>
          <w:color w:val="000000"/>
          <w:kern w:val="0"/>
          <w:szCs w:val="21"/>
        </w:rPr>
        <w:t xml:space="preserve"> TA</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Pichard</w:t>
      </w:r>
      <w:proofErr w:type="spellEnd"/>
      <w:r w:rsidRPr="00E02FC0">
        <w:rPr>
          <w:rFonts w:ascii="Book Antiqua" w:eastAsia="宋体" w:hAnsi="Book Antiqua" w:cs="宋体"/>
          <w:color w:val="000000"/>
          <w:kern w:val="0"/>
          <w:szCs w:val="21"/>
        </w:rPr>
        <w:t xml:space="preserve"> C, </w:t>
      </w:r>
      <w:proofErr w:type="spellStart"/>
      <w:r w:rsidRPr="00E02FC0">
        <w:rPr>
          <w:rFonts w:ascii="Book Antiqua" w:eastAsia="宋体" w:hAnsi="Book Antiqua" w:cs="宋体"/>
          <w:color w:val="000000"/>
          <w:kern w:val="0"/>
          <w:szCs w:val="21"/>
        </w:rPr>
        <w:t>Khater</w:t>
      </w:r>
      <w:proofErr w:type="spellEnd"/>
      <w:r w:rsidRPr="00E02FC0">
        <w:rPr>
          <w:rFonts w:ascii="Book Antiqua" w:eastAsia="宋体" w:hAnsi="Book Antiqua" w:cs="宋体"/>
          <w:color w:val="000000"/>
          <w:kern w:val="0"/>
          <w:szCs w:val="21"/>
        </w:rPr>
        <w:t xml:space="preserve"> YH. Control of diarrhea by fiber-enriched diet in ICU patients on enteral nutrition: a prospective randomized controlled trial.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2004; </w:t>
      </w:r>
      <w:r w:rsidRPr="00E02FC0">
        <w:rPr>
          <w:rFonts w:ascii="Book Antiqua" w:eastAsia="宋体" w:hAnsi="Book Antiqua" w:cs="宋体"/>
          <w:b/>
          <w:bCs/>
          <w:color w:val="000000"/>
          <w:kern w:val="0"/>
          <w:szCs w:val="21"/>
        </w:rPr>
        <w:t>23</w:t>
      </w:r>
      <w:r w:rsidRPr="00E02FC0">
        <w:rPr>
          <w:rFonts w:ascii="Book Antiqua" w:eastAsia="宋体" w:hAnsi="Book Antiqua" w:cs="宋体"/>
          <w:color w:val="000000"/>
          <w:kern w:val="0"/>
          <w:szCs w:val="21"/>
        </w:rPr>
        <w:t>: 1344-1352 [PMID: 15556256 DOI: 10.1016/j.clnu.2004.04.008]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42 </w:t>
      </w:r>
      <w:proofErr w:type="spellStart"/>
      <w:r w:rsidRPr="00E02FC0">
        <w:rPr>
          <w:rFonts w:ascii="Book Antiqua" w:eastAsia="宋体" w:hAnsi="Book Antiqua" w:cs="宋体"/>
          <w:b/>
          <w:bCs/>
          <w:color w:val="000000"/>
          <w:kern w:val="0"/>
          <w:szCs w:val="21"/>
        </w:rPr>
        <w:t>Vandewoude</w:t>
      </w:r>
      <w:proofErr w:type="spellEnd"/>
      <w:r w:rsidRPr="00E02FC0">
        <w:rPr>
          <w:rFonts w:ascii="Book Antiqua" w:eastAsia="宋体" w:hAnsi="Book Antiqua" w:cs="宋体"/>
          <w:b/>
          <w:bCs/>
          <w:color w:val="000000"/>
          <w:kern w:val="0"/>
          <w:szCs w:val="21"/>
        </w:rPr>
        <w:t xml:space="preserve"> MF</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Paridaens</w:t>
      </w:r>
      <w:proofErr w:type="spellEnd"/>
      <w:r w:rsidRPr="00E02FC0">
        <w:rPr>
          <w:rFonts w:ascii="Book Antiqua" w:eastAsia="宋体" w:hAnsi="Book Antiqua" w:cs="宋体"/>
          <w:color w:val="000000"/>
          <w:kern w:val="0"/>
          <w:szCs w:val="21"/>
        </w:rPr>
        <w:t xml:space="preserve"> KM, </w:t>
      </w:r>
      <w:proofErr w:type="spellStart"/>
      <w:r w:rsidRPr="00E02FC0">
        <w:rPr>
          <w:rFonts w:ascii="Book Antiqua" w:eastAsia="宋体" w:hAnsi="Book Antiqua" w:cs="宋体"/>
          <w:color w:val="000000"/>
          <w:kern w:val="0"/>
          <w:szCs w:val="21"/>
        </w:rPr>
        <w:t>Suy</w:t>
      </w:r>
      <w:proofErr w:type="spellEnd"/>
      <w:r w:rsidRPr="00E02FC0">
        <w:rPr>
          <w:rFonts w:ascii="Book Antiqua" w:eastAsia="宋体" w:hAnsi="Book Antiqua" w:cs="宋体"/>
          <w:color w:val="000000"/>
          <w:kern w:val="0"/>
          <w:szCs w:val="21"/>
        </w:rPr>
        <w:t xml:space="preserve"> RA, Boone MA, </w:t>
      </w:r>
      <w:proofErr w:type="spellStart"/>
      <w:r w:rsidRPr="00E02FC0">
        <w:rPr>
          <w:rFonts w:ascii="Book Antiqua" w:eastAsia="宋体" w:hAnsi="Book Antiqua" w:cs="宋体"/>
          <w:color w:val="000000"/>
          <w:kern w:val="0"/>
          <w:szCs w:val="21"/>
        </w:rPr>
        <w:t>Strobbe</w:t>
      </w:r>
      <w:proofErr w:type="spellEnd"/>
      <w:r w:rsidRPr="00E02FC0">
        <w:rPr>
          <w:rFonts w:ascii="Book Antiqua" w:eastAsia="宋体" w:hAnsi="Book Antiqua" w:cs="宋体"/>
          <w:color w:val="000000"/>
          <w:kern w:val="0"/>
          <w:szCs w:val="21"/>
        </w:rPr>
        <w:t xml:space="preserve"> H. </w:t>
      </w:r>
      <w:proofErr w:type="spellStart"/>
      <w:r w:rsidRPr="00E02FC0">
        <w:rPr>
          <w:rFonts w:ascii="Book Antiqua" w:eastAsia="宋体" w:hAnsi="Book Antiqua" w:cs="宋体"/>
          <w:color w:val="000000"/>
          <w:kern w:val="0"/>
          <w:szCs w:val="21"/>
        </w:rPr>
        <w:t>Fibre</w:t>
      </w:r>
      <w:proofErr w:type="spellEnd"/>
      <w:r w:rsidRPr="00E02FC0">
        <w:rPr>
          <w:rFonts w:ascii="Book Antiqua" w:eastAsia="宋体" w:hAnsi="Book Antiqua" w:cs="宋体"/>
          <w:color w:val="000000"/>
          <w:kern w:val="0"/>
          <w:szCs w:val="21"/>
        </w:rPr>
        <w:t xml:space="preserve">-supplemented tube feeding in the </w:t>
      </w:r>
      <w:proofErr w:type="spellStart"/>
      <w:r w:rsidRPr="00E02FC0">
        <w:rPr>
          <w:rFonts w:ascii="Book Antiqua" w:eastAsia="宋体" w:hAnsi="Book Antiqua" w:cs="宋体"/>
          <w:color w:val="000000"/>
          <w:kern w:val="0"/>
          <w:szCs w:val="21"/>
        </w:rPr>
        <w:t>hospitalised</w:t>
      </w:r>
      <w:proofErr w:type="spellEnd"/>
      <w:r w:rsidRPr="00E02FC0">
        <w:rPr>
          <w:rFonts w:ascii="Book Antiqua" w:eastAsia="宋体" w:hAnsi="Book Antiqua" w:cs="宋体"/>
          <w:color w:val="000000"/>
          <w:kern w:val="0"/>
          <w:szCs w:val="21"/>
        </w:rPr>
        <w:t xml:space="preserve"> elderly. </w:t>
      </w:r>
      <w:r w:rsidRPr="00E02FC0">
        <w:rPr>
          <w:rFonts w:ascii="Book Antiqua" w:eastAsia="宋体" w:hAnsi="Book Antiqua" w:cs="宋体"/>
          <w:i/>
          <w:iCs/>
          <w:color w:val="000000"/>
          <w:kern w:val="0"/>
          <w:szCs w:val="21"/>
        </w:rPr>
        <w:t>Age Ageing</w:t>
      </w:r>
      <w:r w:rsidRPr="00E02FC0">
        <w:rPr>
          <w:rFonts w:ascii="Book Antiqua" w:eastAsia="宋体" w:hAnsi="Book Antiqua" w:cs="宋体"/>
          <w:color w:val="000000"/>
          <w:kern w:val="0"/>
          <w:szCs w:val="21"/>
        </w:rPr>
        <w:t> 2005; </w:t>
      </w:r>
      <w:r w:rsidRPr="00E02FC0">
        <w:rPr>
          <w:rFonts w:ascii="Book Antiqua" w:eastAsia="宋体" w:hAnsi="Book Antiqua" w:cs="宋体"/>
          <w:b/>
          <w:bCs/>
          <w:color w:val="000000"/>
          <w:kern w:val="0"/>
          <w:szCs w:val="21"/>
        </w:rPr>
        <w:t>34</w:t>
      </w:r>
      <w:r w:rsidRPr="00E02FC0">
        <w:rPr>
          <w:rFonts w:ascii="Book Antiqua" w:eastAsia="宋体" w:hAnsi="Book Antiqua" w:cs="宋体"/>
          <w:color w:val="000000"/>
          <w:kern w:val="0"/>
          <w:szCs w:val="21"/>
        </w:rPr>
        <w:t>: 120-124 [PMID: 15569656 DOI: 10.1093/ageing/afh242]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43 </w:t>
      </w:r>
      <w:proofErr w:type="spellStart"/>
      <w:r w:rsidRPr="00E02FC0">
        <w:rPr>
          <w:rFonts w:ascii="Book Antiqua" w:eastAsia="宋体" w:hAnsi="Book Antiqua" w:cs="宋体"/>
          <w:b/>
          <w:bCs/>
          <w:color w:val="000000"/>
          <w:kern w:val="0"/>
          <w:szCs w:val="21"/>
        </w:rPr>
        <w:t>Shimoni</w:t>
      </w:r>
      <w:proofErr w:type="spellEnd"/>
      <w:r w:rsidRPr="00E02FC0">
        <w:rPr>
          <w:rFonts w:ascii="Book Antiqua" w:eastAsia="宋体" w:hAnsi="Book Antiqua" w:cs="宋体"/>
          <w:b/>
          <w:bCs/>
          <w:color w:val="000000"/>
          <w:kern w:val="0"/>
          <w:szCs w:val="21"/>
        </w:rPr>
        <w:t xml:space="preserve"> Z</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Averbuch</w:t>
      </w:r>
      <w:proofErr w:type="spellEnd"/>
      <w:r w:rsidRPr="00E02FC0">
        <w:rPr>
          <w:rFonts w:ascii="Book Antiqua" w:eastAsia="宋体" w:hAnsi="Book Antiqua" w:cs="宋体"/>
          <w:color w:val="000000"/>
          <w:kern w:val="0"/>
          <w:szCs w:val="21"/>
        </w:rPr>
        <w:t xml:space="preserve"> Y, </w:t>
      </w:r>
      <w:proofErr w:type="spellStart"/>
      <w:r w:rsidRPr="00E02FC0">
        <w:rPr>
          <w:rFonts w:ascii="Book Antiqua" w:eastAsia="宋体" w:hAnsi="Book Antiqua" w:cs="宋体"/>
          <w:color w:val="000000"/>
          <w:kern w:val="0"/>
          <w:szCs w:val="21"/>
        </w:rPr>
        <w:t>Shir</w:t>
      </w:r>
      <w:proofErr w:type="spellEnd"/>
      <w:r w:rsidRPr="00E02FC0">
        <w:rPr>
          <w:rFonts w:ascii="Book Antiqua" w:eastAsia="宋体" w:hAnsi="Book Antiqua" w:cs="宋体"/>
          <w:color w:val="000000"/>
          <w:kern w:val="0"/>
          <w:szCs w:val="21"/>
        </w:rPr>
        <w:t xml:space="preserve"> E, </w:t>
      </w:r>
      <w:proofErr w:type="spellStart"/>
      <w:r w:rsidRPr="00E02FC0">
        <w:rPr>
          <w:rFonts w:ascii="Book Antiqua" w:eastAsia="宋体" w:hAnsi="Book Antiqua" w:cs="宋体"/>
          <w:color w:val="000000"/>
          <w:kern w:val="0"/>
          <w:szCs w:val="21"/>
        </w:rPr>
        <w:t>Gottshalk</w:t>
      </w:r>
      <w:proofErr w:type="spellEnd"/>
      <w:r w:rsidRPr="00E02FC0">
        <w:rPr>
          <w:rFonts w:ascii="Book Antiqua" w:eastAsia="宋体" w:hAnsi="Book Antiqua" w:cs="宋体"/>
          <w:color w:val="000000"/>
          <w:kern w:val="0"/>
          <w:szCs w:val="21"/>
        </w:rPr>
        <w:t xml:space="preserve"> T, </w:t>
      </w:r>
      <w:proofErr w:type="spellStart"/>
      <w:r w:rsidRPr="00E02FC0">
        <w:rPr>
          <w:rFonts w:ascii="Book Antiqua" w:eastAsia="宋体" w:hAnsi="Book Antiqua" w:cs="宋体"/>
          <w:color w:val="000000"/>
          <w:kern w:val="0"/>
          <w:szCs w:val="21"/>
        </w:rPr>
        <w:t>Kfir</w:t>
      </w:r>
      <w:proofErr w:type="spellEnd"/>
      <w:r w:rsidRPr="00E02FC0">
        <w:rPr>
          <w:rFonts w:ascii="Book Antiqua" w:eastAsia="宋体" w:hAnsi="Book Antiqua" w:cs="宋体"/>
          <w:color w:val="000000"/>
          <w:kern w:val="0"/>
          <w:szCs w:val="21"/>
        </w:rPr>
        <w:t xml:space="preserve"> D, </w:t>
      </w:r>
      <w:proofErr w:type="spellStart"/>
      <w:r w:rsidRPr="00E02FC0">
        <w:rPr>
          <w:rFonts w:ascii="Book Antiqua" w:eastAsia="宋体" w:hAnsi="Book Antiqua" w:cs="宋体"/>
          <w:color w:val="000000"/>
          <w:kern w:val="0"/>
          <w:szCs w:val="21"/>
        </w:rPr>
        <w:t>Niven</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Moshkowitz</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Froom</w:t>
      </w:r>
      <w:proofErr w:type="spellEnd"/>
      <w:r w:rsidRPr="00E02FC0">
        <w:rPr>
          <w:rFonts w:ascii="Book Antiqua" w:eastAsia="宋体" w:hAnsi="Book Antiqua" w:cs="宋体"/>
          <w:color w:val="000000"/>
          <w:kern w:val="0"/>
          <w:szCs w:val="21"/>
        </w:rPr>
        <w:t xml:space="preserve"> P. The addition of fiber and the use of continuous infusion decrease the incidence of diarrhea in elderly tube-fed patients in medical wards of a general regional hospital: a controlled clinical trial. </w:t>
      </w:r>
      <w:r w:rsidRPr="00E02FC0">
        <w:rPr>
          <w:rFonts w:ascii="Book Antiqua" w:eastAsia="宋体" w:hAnsi="Book Antiqua" w:cs="宋体"/>
          <w:i/>
          <w:iCs/>
          <w:color w:val="000000"/>
          <w:kern w:val="0"/>
          <w:szCs w:val="21"/>
        </w:rPr>
        <w:t xml:space="preserve">J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Gastroenterol</w:t>
      </w:r>
      <w:proofErr w:type="spellEnd"/>
      <w:r w:rsidRPr="00E02FC0">
        <w:rPr>
          <w:rFonts w:ascii="Book Antiqua" w:eastAsia="宋体" w:hAnsi="Book Antiqua" w:cs="宋体"/>
          <w:color w:val="000000"/>
          <w:kern w:val="0"/>
          <w:szCs w:val="21"/>
        </w:rPr>
        <w:t> 2007; </w:t>
      </w:r>
      <w:r w:rsidRPr="00E02FC0">
        <w:rPr>
          <w:rFonts w:ascii="Book Antiqua" w:eastAsia="宋体" w:hAnsi="Book Antiqua" w:cs="宋体"/>
          <w:b/>
          <w:bCs/>
          <w:color w:val="000000"/>
          <w:kern w:val="0"/>
          <w:szCs w:val="21"/>
        </w:rPr>
        <w:t>41</w:t>
      </w:r>
      <w:r w:rsidRPr="00E02FC0">
        <w:rPr>
          <w:rFonts w:ascii="Book Antiqua" w:eastAsia="宋体" w:hAnsi="Book Antiqua" w:cs="宋体"/>
          <w:color w:val="000000"/>
          <w:kern w:val="0"/>
          <w:szCs w:val="21"/>
        </w:rPr>
        <w:t>: 901-905 [PMID: 18090158 DOI: 10.1097/01.mcg.0000225662.23179.b6]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 xml:space="preserve">44 </w:t>
      </w:r>
      <w:proofErr w:type="spellStart"/>
      <w:r w:rsidRPr="00E02FC0">
        <w:rPr>
          <w:rFonts w:ascii="Book Antiqua" w:hAnsi="Book Antiqua"/>
          <w:b/>
          <w:bCs/>
          <w:color w:val="000000"/>
          <w:szCs w:val="21"/>
        </w:rPr>
        <w:t>Wierdsma</w:t>
      </w:r>
      <w:proofErr w:type="spellEnd"/>
      <w:r w:rsidRPr="00E02FC0">
        <w:rPr>
          <w:rFonts w:ascii="Book Antiqua" w:hAnsi="Book Antiqua"/>
          <w:b/>
          <w:bCs/>
          <w:color w:val="000000"/>
          <w:szCs w:val="21"/>
        </w:rPr>
        <w:t xml:space="preserve"> NJ</w:t>
      </w:r>
      <w:r w:rsidRPr="00E02FC0">
        <w:rPr>
          <w:rFonts w:ascii="Book Antiqua" w:hAnsi="Book Antiqua"/>
          <w:color w:val="000000"/>
          <w:szCs w:val="21"/>
        </w:rPr>
        <w:t xml:space="preserve">, van </w:t>
      </w:r>
      <w:proofErr w:type="spellStart"/>
      <w:r w:rsidRPr="00E02FC0">
        <w:rPr>
          <w:rFonts w:ascii="Book Antiqua" w:hAnsi="Book Antiqua"/>
          <w:color w:val="000000"/>
          <w:szCs w:val="21"/>
        </w:rPr>
        <w:t>Bodegraven</w:t>
      </w:r>
      <w:proofErr w:type="spellEnd"/>
      <w:r w:rsidRPr="00E02FC0">
        <w:rPr>
          <w:rFonts w:ascii="Book Antiqua" w:hAnsi="Book Antiqua"/>
          <w:color w:val="000000"/>
          <w:szCs w:val="21"/>
        </w:rPr>
        <w:t xml:space="preserve"> AA, </w:t>
      </w:r>
      <w:proofErr w:type="spellStart"/>
      <w:r w:rsidRPr="00E02FC0">
        <w:rPr>
          <w:rFonts w:ascii="Book Antiqua" w:hAnsi="Book Antiqua"/>
          <w:color w:val="000000"/>
          <w:szCs w:val="21"/>
        </w:rPr>
        <w:t>Uitdehaag</w:t>
      </w:r>
      <w:proofErr w:type="spellEnd"/>
      <w:r w:rsidRPr="00E02FC0">
        <w:rPr>
          <w:rFonts w:ascii="Book Antiqua" w:hAnsi="Book Antiqua"/>
          <w:color w:val="000000"/>
          <w:szCs w:val="21"/>
        </w:rPr>
        <w:t xml:space="preserve"> BM, </w:t>
      </w:r>
      <w:proofErr w:type="spellStart"/>
      <w:r w:rsidRPr="00E02FC0">
        <w:rPr>
          <w:rFonts w:ascii="Book Antiqua" w:hAnsi="Book Antiqua"/>
          <w:color w:val="000000"/>
          <w:szCs w:val="21"/>
        </w:rPr>
        <w:t>Arjaans</w:t>
      </w:r>
      <w:proofErr w:type="spellEnd"/>
      <w:r w:rsidRPr="00E02FC0">
        <w:rPr>
          <w:rFonts w:ascii="Book Antiqua" w:hAnsi="Book Antiqua"/>
          <w:color w:val="000000"/>
          <w:szCs w:val="21"/>
        </w:rPr>
        <w:t xml:space="preserve"> W, </w:t>
      </w:r>
      <w:proofErr w:type="spellStart"/>
      <w:r w:rsidRPr="00E02FC0">
        <w:rPr>
          <w:rFonts w:ascii="Book Antiqua" w:hAnsi="Book Antiqua"/>
          <w:color w:val="000000"/>
          <w:szCs w:val="21"/>
        </w:rPr>
        <w:t>Savelkoul</w:t>
      </w:r>
      <w:proofErr w:type="spellEnd"/>
      <w:r w:rsidRPr="00E02FC0">
        <w:rPr>
          <w:rFonts w:ascii="Book Antiqua" w:hAnsi="Book Antiqua"/>
          <w:color w:val="000000"/>
          <w:szCs w:val="21"/>
        </w:rPr>
        <w:t xml:space="preserve"> PH, </w:t>
      </w:r>
      <w:proofErr w:type="spellStart"/>
      <w:r w:rsidRPr="00E02FC0">
        <w:rPr>
          <w:rFonts w:ascii="Book Antiqua" w:hAnsi="Book Antiqua"/>
          <w:color w:val="000000"/>
          <w:szCs w:val="21"/>
        </w:rPr>
        <w:t>Kruizenga</w:t>
      </w:r>
      <w:proofErr w:type="spellEnd"/>
      <w:r w:rsidRPr="00E02FC0">
        <w:rPr>
          <w:rFonts w:ascii="Book Antiqua" w:hAnsi="Book Antiqua"/>
          <w:color w:val="000000"/>
          <w:szCs w:val="21"/>
        </w:rPr>
        <w:t xml:space="preserve"> HM, van </w:t>
      </w:r>
      <w:proofErr w:type="spellStart"/>
      <w:r w:rsidRPr="00E02FC0">
        <w:rPr>
          <w:rFonts w:ascii="Book Antiqua" w:hAnsi="Book Antiqua"/>
          <w:color w:val="000000"/>
          <w:szCs w:val="21"/>
        </w:rPr>
        <w:t>Bokhorst</w:t>
      </w:r>
      <w:proofErr w:type="spellEnd"/>
      <w:r w:rsidRPr="00E02FC0">
        <w:rPr>
          <w:rFonts w:ascii="Book Antiqua" w:hAnsi="Book Antiqua"/>
          <w:color w:val="000000"/>
          <w:szCs w:val="21"/>
        </w:rPr>
        <w:t xml:space="preserve">-de van der </w:t>
      </w:r>
      <w:proofErr w:type="spellStart"/>
      <w:r w:rsidRPr="00E02FC0">
        <w:rPr>
          <w:rFonts w:ascii="Book Antiqua" w:hAnsi="Book Antiqua"/>
          <w:color w:val="000000"/>
          <w:szCs w:val="21"/>
        </w:rPr>
        <w:t>Schueren</w:t>
      </w:r>
      <w:proofErr w:type="spellEnd"/>
      <w:r w:rsidRPr="00E02FC0">
        <w:rPr>
          <w:rFonts w:ascii="Book Antiqua" w:hAnsi="Book Antiqua"/>
          <w:color w:val="000000"/>
          <w:szCs w:val="21"/>
        </w:rPr>
        <w:t xml:space="preserve"> MA. </w:t>
      </w:r>
      <w:proofErr w:type="spellStart"/>
      <w:r w:rsidRPr="00E02FC0">
        <w:rPr>
          <w:rFonts w:ascii="Book Antiqua" w:hAnsi="Book Antiqua"/>
          <w:color w:val="000000"/>
          <w:szCs w:val="21"/>
        </w:rPr>
        <w:t>Fructo</w:t>
      </w:r>
      <w:proofErr w:type="spellEnd"/>
      <w:r w:rsidRPr="00E02FC0">
        <w:rPr>
          <w:rFonts w:ascii="Book Antiqua" w:hAnsi="Book Antiqua"/>
          <w:color w:val="000000"/>
          <w:szCs w:val="21"/>
        </w:rPr>
        <w:t xml:space="preserve">-oligosaccharides and </w:t>
      </w:r>
      <w:proofErr w:type="spellStart"/>
      <w:r w:rsidRPr="00E02FC0">
        <w:rPr>
          <w:rFonts w:ascii="Book Antiqua" w:hAnsi="Book Antiqua"/>
          <w:color w:val="000000"/>
          <w:szCs w:val="21"/>
        </w:rPr>
        <w:t>fibre</w:t>
      </w:r>
      <w:proofErr w:type="spellEnd"/>
      <w:r w:rsidRPr="00E02FC0">
        <w:rPr>
          <w:rFonts w:ascii="Book Antiqua" w:hAnsi="Book Antiqua"/>
          <w:color w:val="000000"/>
          <w:szCs w:val="21"/>
        </w:rPr>
        <w:t xml:space="preserve"> in enteral nutrition has a beneficial influence on microbiota and gastrointestinal quality of life.</w:t>
      </w:r>
      <w:r w:rsidRPr="00E02FC0">
        <w:rPr>
          <w:rStyle w:val="apple-converted-space"/>
          <w:rFonts w:ascii="Book Antiqua" w:hAnsi="Book Antiqua"/>
          <w:color w:val="000000"/>
          <w:szCs w:val="21"/>
        </w:rPr>
        <w:t> </w:t>
      </w:r>
      <w:proofErr w:type="spellStart"/>
      <w:r w:rsidRPr="00E02FC0">
        <w:rPr>
          <w:rFonts w:ascii="Book Antiqua" w:hAnsi="Book Antiqua"/>
          <w:i/>
          <w:iCs/>
          <w:color w:val="000000"/>
          <w:szCs w:val="21"/>
        </w:rPr>
        <w:t>Scand</w:t>
      </w:r>
      <w:proofErr w:type="spellEnd"/>
      <w:r w:rsidRPr="00E02FC0">
        <w:rPr>
          <w:rFonts w:ascii="Book Antiqua" w:hAnsi="Book Antiqua"/>
          <w:i/>
          <w:iCs/>
          <w:color w:val="000000"/>
          <w:szCs w:val="21"/>
        </w:rPr>
        <w:t xml:space="preserve"> J </w:t>
      </w:r>
      <w:proofErr w:type="spellStart"/>
      <w:r w:rsidRPr="00E02FC0">
        <w:rPr>
          <w:rFonts w:ascii="Book Antiqua" w:hAnsi="Book Antiqua"/>
          <w:i/>
          <w:iCs/>
          <w:color w:val="000000"/>
          <w:szCs w:val="21"/>
        </w:rPr>
        <w:t>Gastroenterol</w:t>
      </w:r>
      <w:proofErr w:type="spellEnd"/>
      <w:r w:rsidRPr="00E02FC0">
        <w:rPr>
          <w:rStyle w:val="apple-converted-space"/>
          <w:rFonts w:ascii="Book Antiqua" w:hAnsi="Book Antiqua"/>
          <w:color w:val="000000"/>
          <w:szCs w:val="21"/>
        </w:rPr>
        <w:t> </w:t>
      </w:r>
      <w:r w:rsidRPr="00E02FC0">
        <w:rPr>
          <w:rFonts w:ascii="Book Antiqua" w:hAnsi="Book Antiqua"/>
          <w:color w:val="000000"/>
          <w:szCs w:val="21"/>
        </w:rPr>
        <w:t>2009;</w:t>
      </w:r>
      <w:r w:rsidRPr="00E02FC0">
        <w:rPr>
          <w:rStyle w:val="apple-converted-space"/>
          <w:rFonts w:ascii="Book Antiqua" w:hAnsi="Book Antiqua"/>
          <w:color w:val="000000"/>
          <w:szCs w:val="21"/>
        </w:rPr>
        <w:t> </w:t>
      </w:r>
      <w:r w:rsidRPr="00E02FC0">
        <w:rPr>
          <w:rFonts w:ascii="Book Antiqua" w:hAnsi="Book Antiqua"/>
          <w:b/>
          <w:bCs/>
          <w:color w:val="000000"/>
          <w:szCs w:val="21"/>
        </w:rPr>
        <w:t>44</w:t>
      </w:r>
      <w:r w:rsidRPr="00E02FC0">
        <w:rPr>
          <w:rFonts w:ascii="Book Antiqua" w:hAnsi="Book Antiqua"/>
          <w:color w:val="000000"/>
          <w:szCs w:val="21"/>
        </w:rPr>
        <w:t>: 804-812 [PMID: 19347770 DOI: 10.1080/00365520902839675]</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45 </w:t>
      </w:r>
      <w:proofErr w:type="spellStart"/>
      <w:r w:rsidRPr="00E02FC0">
        <w:rPr>
          <w:rFonts w:ascii="Book Antiqua" w:eastAsia="宋体" w:hAnsi="Book Antiqua" w:cs="宋体"/>
          <w:b/>
          <w:bCs/>
          <w:color w:val="000000"/>
          <w:kern w:val="0"/>
          <w:szCs w:val="21"/>
        </w:rPr>
        <w:t>Chittawatanarat</w:t>
      </w:r>
      <w:proofErr w:type="spellEnd"/>
      <w:r w:rsidRPr="00E02FC0">
        <w:rPr>
          <w:rFonts w:ascii="Book Antiqua" w:eastAsia="宋体" w:hAnsi="Book Antiqua" w:cs="宋体"/>
          <w:b/>
          <w:bCs/>
          <w:color w:val="000000"/>
          <w:kern w:val="0"/>
          <w:szCs w:val="21"/>
        </w:rPr>
        <w:t xml:space="preserve"> K</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Pokawinpudisnun</w:t>
      </w:r>
      <w:proofErr w:type="spellEnd"/>
      <w:r w:rsidRPr="00E02FC0">
        <w:rPr>
          <w:rFonts w:ascii="Book Antiqua" w:eastAsia="宋体" w:hAnsi="Book Antiqua" w:cs="宋体"/>
          <w:color w:val="000000"/>
          <w:kern w:val="0"/>
          <w:szCs w:val="21"/>
        </w:rPr>
        <w:t xml:space="preserve"> P, </w:t>
      </w:r>
      <w:proofErr w:type="spellStart"/>
      <w:r w:rsidRPr="00E02FC0">
        <w:rPr>
          <w:rFonts w:ascii="Book Antiqua" w:eastAsia="宋体" w:hAnsi="Book Antiqua" w:cs="宋体"/>
          <w:color w:val="000000"/>
          <w:kern w:val="0"/>
          <w:szCs w:val="21"/>
        </w:rPr>
        <w:t>Polbhakdee</w:t>
      </w:r>
      <w:proofErr w:type="spellEnd"/>
      <w:r w:rsidRPr="00E02FC0">
        <w:rPr>
          <w:rFonts w:ascii="Book Antiqua" w:eastAsia="宋体" w:hAnsi="Book Antiqua" w:cs="宋体"/>
          <w:color w:val="000000"/>
          <w:kern w:val="0"/>
          <w:szCs w:val="21"/>
        </w:rPr>
        <w:t xml:space="preserve"> Y. Mixed fibers diet in surgical ICU septic patients. </w:t>
      </w:r>
      <w:r w:rsidRPr="00E02FC0">
        <w:rPr>
          <w:rFonts w:ascii="Book Antiqua" w:eastAsia="宋体" w:hAnsi="Book Antiqua" w:cs="宋体"/>
          <w:i/>
          <w:iCs/>
          <w:color w:val="000000"/>
          <w:kern w:val="0"/>
          <w:szCs w:val="21"/>
        </w:rPr>
        <w:t xml:space="preserve">Asia Pac J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2010; </w:t>
      </w:r>
      <w:r w:rsidRPr="00E02FC0">
        <w:rPr>
          <w:rFonts w:ascii="Book Antiqua" w:eastAsia="宋体" w:hAnsi="Book Antiqua" w:cs="宋体"/>
          <w:b/>
          <w:bCs/>
          <w:color w:val="000000"/>
          <w:kern w:val="0"/>
          <w:szCs w:val="21"/>
        </w:rPr>
        <w:t>19</w:t>
      </w:r>
      <w:r w:rsidRPr="00E02FC0">
        <w:rPr>
          <w:rFonts w:ascii="Book Antiqua" w:eastAsia="宋体" w:hAnsi="Book Antiqua" w:cs="宋体"/>
          <w:color w:val="000000"/>
          <w:kern w:val="0"/>
          <w:szCs w:val="21"/>
        </w:rPr>
        <w:t>: 458-464 [PMID: 21147705]</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46</w:t>
      </w:r>
      <w:r w:rsidRPr="00E02FC0">
        <w:rPr>
          <w:rFonts w:ascii="Book Antiqua" w:eastAsia="宋体" w:hAnsi="Book Antiqua" w:cs="宋体"/>
          <w:b/>
          <w:color w:val="000000"/>
          <w:kern w:val="0"/>
          <w:szCs w:val="21"/>
        </w:rPr>
        <w:t xml:space="preserve"> Kato Y</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Nakao</w:t>
      </w:r>
      <w:proofErr w:type="spellEnd"/>
      <w:r w:rsidRPr="00E02FC0">
        <w:rPr>
          <w:rFonts w:ascii="Book Antiqua" w:eastAsia="宋体" w:hAnsi="Book Antiqua" w:cs="宋体"/>
          <w:color w:val="000000"/>
          <w:kern w:val="0"/>
          <w:szCs w:val="21"/>
        </w:rPr>
        <w:t xml:space="preserve"> M, </w:t>
      </w:r>
      <w:proofErr w:type="spellStart"/>
      <w:r w:rsidRPr="00E02FC0">
        <w:rPr>
          <w:rFonts w:ascii="Book Antiqua" w:eastAsia="宋体" w:hAnsi="Book Antiqua" w:cs="宋体"/>
          <w:color w:val="000000"/>
          <w:kern w:val="0"/>
          <w:szCs w:val="21"/>
        </w:rPr>
        <w:t>Iwasa</w:t>
      </w:r>
      <w:proofErr w:type="spellEnd"/>
      <w:r w:rsidRPr="00E02FC0">
        <w:rPr>
          <w:rFonts w:ascii="Book Antiqua" w:eastAsia="宋体" w:hAnsi="Book Antiqua" w:cs="宋体"/>
          <w:color w:val="000000"/>
          <w:kern w:val="0"/>
          <w:szCs w:val="21"/>
        </w:rPr>
        <w:t xml:space="preserve"> M, Hasegawa S, Yamada K. Soluble fiber improves management of diarrhea in elderly patients receiving enteral nutrition.</w:t>
      </w:r>
      <w:r w:rsidRPr="00E02FC0">
        <w:rPr>
          <w:rFonts w:ascii="Book Antiqua" w:eastAsia="宋体" w:hAnsi="Book Antiqua" w:cs="宋体"/>
          <w:i/>
          <w:color w:val="000000"/>
          <w:kern w:val="0"/>
          <w:szCs w:val="21"/>
        </w:rPr>
        <w:t xml:space="preserve"> Food </w:t>
      </w:r>
      <w:proofErr w:type="spellStart"/>
      <w:r w:rsidRPr="00E02FC0">
        <w:rPr>
          <w:rFonts w:ascii="Book Antiqua" w:eastAsia="宋体" w:hAnsi="Book Antiqua" w:cs="宋体"/>
          <w:i/>
          <w:color w:val="000000"/>
          <w:kern w:val="0"/>
          <w:szCs w:val="21"/>
        </w:rPr>
        <w:t>Nutr</w:t>
      </w:r>
      <w:proofErr w:type="spellEnd"/>
      <w:r w:rsidRPr="00E02FC0">
        <w:rPr>
          <w:rFonts w:ascii="Book Antiqua" w:eastAsia="宋体" w:hAnsi="Book Antiqua" w:cs="宋体"/>
          <w:i/>
          <w:color w:val="000000"/>
          <w:kern w:val="0"/>
          <w:szCs w:val="21"/>
        </w:rPr>
        <w:t xml:space="preserve"> </w:t>
      </w:r>
      <w:proofErr w:type="spellStart"/>
      <w:r w:rsidRPr="00E02FC0">
        <w:rPr>
          <w:rFonts w:ascii="Book Antiqua" w:eastAsia="宋体" w:hAnsi="Book Antiqua" w:cs="宋体"/>
          <w:i/>
          <w:color w:val="000000"/>
          <w:kern w:val="0"/>
          <w:szCs w:val="21"/>
        </w:rPr>
        <w:t>Sci</w:t>
      </w:r>
      <w:proofErr w:type="spellEnd"/>
      <w:r w:rsidRPr="00E02FC0">
        <w:rPr>
          <w:rFonts w:ascii="Book Antiqua" w:eastAsia="宋体" w:hAnsi="Book Antiqua" w:cs="宋体"/>
          <w:i/>
          <w:color w:val="000000"/>
          <w:kern w:val="0"/>
          <w:szCs w:val="21"/>
        </w:rPr>
        <w:t xml:space="preserve"> </w:t>
      </w:r>
      <w:r w:rsidRPr="00E02FC0">
        <w:rPr>
          <w:rFonts w:ascii="Book Antiqua" w:eastAsia="宋体" w:hAnsi="Book Antiqua" w:cs="宋体"/>
          <w:color w:val="000000"/>
          <w:kern w:val="0"/>
          <w:szCs w:val="21"/>
        </w:rPr>
        <w:t xml:space="preserve">2012; </w:t>
      </w:r>
      <w:r w:rsidRPr="00E02FC0">
        <w:rPr>
          <w:rFonts w:ascii="Book Antiqua" w:eastAsia="宋体" w:hAnsi="Book Antiqua" w:cs="宋体"/>
          <w:b/>
          <w:color w:val="000000"/>
          <w:kern w:val="0"/>
          <w:szCs w:val="21"/>
        </w:rPr>
        <w:t>3</w:t>
      </w:r>
      <w:r w:rsidRPr="00E02FC0">
        <w:rPr>
          <w:rFonts w:ascii="Book Antiqua" w:eastAsia="宋体" w:hAnsi="Book Antiqua" w:cs="宋体"/>
          <w:color w:val="000000"/>
          <w:kern w:val="0"/>
          <w:szCs w:val="21"/>
        </w:rPr>
        <w:t>: 1547-1552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47 </w:t>
      </w:r>
      <w:proofErr w:type="spellStart"/>
      <w:r w:rsidRPr="00E02FC0">
        <w:rPr>
          <w:rFonts w:ascii="Book Antiqua" w:eastAsia="宋体" w:hAnsi="Book Antiqua" w:cs="宋体"/>
          <w:b/>
          <w:bCs/>
          <w:color w:val="000000"/>
          <w:kern w:val="0"/>
          <w:szCs w:val="21"/>
        </w:rPr>
        <w:t>Bittencourt</w:t>
      </w:r>
      <w:proofErr w:type="spellEnd"/>
      <w:r w:rsidRPr="00E02FC0">
        <w:rPr>
          <w:rFonts w:ascii="Book Antiqua" w:eastAsia="宋体" w:hAnsi="Book Antiqua" w:cs="宋体"/>
          <w:b/>
          <w:bCs/>
          <w:color w:val="000000"/>
          <w:kern w:val="0"/>
          <w:szCs w:val="21"/>
        </w:rPr>
        <w:t xml:space="preserve"> AF</w:t>
      </w:r>
      <w:r w:rsidRPr="00E02FC0">
        <w:rPr>
          <w:rFonts w:ascii="Book Antiqua" w:eastAsia="宋体" w:hAnsi="Book Antiqua" w:cs="宋体"/>
          <w:color w:val="000000"/>
          <w:kern w:val="0"/>
          <w:szCs w:val="21"/>
        </w:rPr>
        <w:t xml:space="preserve">, Martins JR, </w:t>
      </w:r>
      <w:proofErr w:type="spellStart"/>
      <w:r w:rsidRPr="00E02FC0">
        <w:rPr>
          <w:rFonts w:ascii="Book Antiqua" w:eastAsia="宋体" w:hAnsi="Book Antiqua" w:cs="宋体"/>
          <w:color w:val="000000"/>
          <w:kern w:val="0"/>
          <w:szCs w:val="21"/>
        </w:rPr>
        <w:t>Logullo</w:t>
      </w:r>
      <w:proofErr w:type="spellEnd"/>
      <w:r w:rsidRPr="00E02FC0">
        <w:rPr>
          <w:rFonts w:ascii="Book Antiqua" w:eastAsia="宋体" w:hAnsi="Book Antiqua" w:cs="宋体"/>
          <w:color w:val="000000"/>
          <w:kern w:val="0"/>
          <w:szCs w:val="21"/>
        </w:rPr>
        <w:t xml:space="preserve"> L, Shiroma G, </w:t>
      </w:r>
      <w:proofErr w:type="spellStart"/>
      <w:r w:rsidRPr="00E02FC0">
        <w:rPr>
          <w:rFonts w:ascii="Book Antiqua" w:eastAsia="宋体" w:hAnsi="Book Antiqua" w:cs="宋体"/>
          <w:color w:val="000000"/>
          <w:kern w:val="0"/>
          <w:szCs w:val="21"/>
        </w:rPr>
        <w:t>Horie</w:t>
      </w:r>
      <w:proofErr w:type="spellEnd"/>
      <w:r w:rsidRPr="00E02FC0">
        <w:rPr>
          <w:rFonts w:ascii="Book Antiqua" w:eastAsia="宋体" w:hAnsi="Book Antiqua" w:cs="宋体"/>
          <w:color w:val="000000"/>
          <w:kern w:val="0"/>
          <w:szCs w:val="21"/>
        </w:rPr>
        <w:t xml:space="preserve"> L, </w:t>
      </w:r>
      <w:proofErr w:type="spellStart"/>
      <w:r w:rsidRPr="00E02FC0">
        <w:rPr>
          <w:rFonts w:ascii="Book Antiqua" w:eastAsia="宋体" w:hAnsi="Book Antiqua" w:cs="宋体"/>
          <w:color w:val="000000"/>
          <w:kern w:val="0"/>
          <w:szCs w:val="21"/>
        </w:rPr>
        <w:t>Ortolani</w:t>
      </w:r>
      <w:proofErr w:type="spellEnd"/>
      <w:r w:rsidRPr="00E02FC0">
        <w:rPr>
          <w:rFonts w:ascii="Book Antiqua" w:eastAsia="宋体" w:hAnsi="Book Antiqua" w:cs="宋体"/>
          <w:color w:val="000000"/>
          <w:kern w:val="0"/>
          <w:szCs w:val="21"/>
        </w:rPr>
        <w:t xml:space="preserve"> MC, Silva </w:t>
      </w:r>
      <w:proofErr w:type="spellStart"/>
      <w:r w:rsidRPr="00E02FC0">
        <w:rPr>
          <w:rFonts w:ascii="Book Antiqua" w:eastAsia="宋体" w:hAnsi="Book Antiqua" w:cs="宋体"/>
          <w:color w:val="000000"/>
          <w:kern w:val="0"/>
          <w:szCs w:val="21"/>
        </w:rPr>
        <w:t>Mde</w:t>
      </w:r>
      <w:proofErr w:type="spellEnd"/>
      <w:r w:rsidRPr="00E02FC0">
        <w:rPr>
          <w:rFonts w:ascii="Book Antiqua" w:eastAsia="宋体" w:hAnsi="Book Antiqua" w:cs="宋体"/>
          <w:color w:val="000000"/>
          <w:kern w:val="0"/>
          <w:szCs w:val="21"/>
        </w:rPr>
        <w:t xml:space="preserve"> L, </w:t>
      </w:r>
      <w:proofErr w:type="spellStart"/>
      <w:r w:rsidRPr="00E02FC0">
        <w:rPr>
          <w:rFonts w:ascii="Book Antiqua" w:eastAsia="宋体" w:hAnsi="Book Antiqua" w:cs="宋体"/>
          <w:color w:val="000000"/>
          <w:kern w:val="0"/>
          <w:szCs w:val="21"/>
        </w:rPr>
        <w:t>Waitzberg</w:t>
      </w:r>
      <w:proofErr w:type="spellEnd"/>
      <w:r w:rsidRPr="00E02FC0">
        <w:rPr>
          <w:rFonts w:ascii="Book Antiqua" w:eastAsia="宋体" w:hAnsi="Book Antiqua" w:cs="宋体"/>
          <w:color w:val="000000"/>
          <w:kern w:val="0"/>
          <w:szCs w:val="21"/>
        </w:rPr>
        <w:t xml:space="preserve"> DL. Constipation is more frequent than diarrhea in patients fed exclusively by enteral nutrition: results of an observational study.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Pract</w:t>
      </w:r>
      <w:proofErr w:type="spellEnd"/>
      <w:r w:rsidRPr="00E02FC0">
        <w:rPr>
          <w:rFonts w:ascii="Book Antiqua" w:eastAsia="宋体" w:hAnsi="Book Antiqua" w:cs="宋体"/>
          <w:color w:val="000000"/>
          <w:kern w:val="0"/>
          <w:szCs w:val="21"/>
        </w:rPr>
        <w:t> 2012; </w:t>
      </w:r>
      <w:r w:rsidRPr="00E02FC0">
        <w:rPr>
          <w:rFonts w:ascii="Book Antiqua" w:eastAsia="宋体" w:hAnsi="Book Antiqua" w:cs="宋体"/>
          <w:b/>
          <w:bCs/>
          <w:color w:val="000000"/>
          <w:kern w:val="0"/>
          <w:szCs w:val="21"/>
        </w:rPr>
        <w:t>27</w:t>
      </w:r>
      <w:r w:rsidRPr="00E02FC0">
        <w:rPr>
          <w:rFonts w:ascii="Book Antiqua" w:eastAsia="宋体" w:hAnsi="Book Antiqua" w:cs="宋体"/>
          <w:color w:val="000000"/>
          <w:kern w:val="0"/>
          <w:szCs w:val="21"/>
        </w:rPr>
        <w:t>: 533-539 [PMID: 22730041 DOI: 10.1177/0884533612449488]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48 </w:t>
      </w:r>
      <w:r w:rsidRPr="00E02FC0">
        <w:rPr>
          <w:rFonts w:ascii="Book Antiqua" w:eastAsia="宋体" w:hAnsi="Book Antiqua" w:cs="宋体"/>
          <w:b/>
          <w:bCs/>
          <w:color w:val="000000"/>
          <w:kern w:val="0"/>
          <w:szCs w:val="21"/>
        </w:rPr>
        <w:t>Russell J</w:t>
      </w:r>
      <w:r w:rsidRPr="00E02FC0">
        <w:rPr>
          <w:rFonts w:ascii="Book Antiqua" w:eastAsia="宋体" w:hAnsi="Book Antiqua" w:cs="宋体"/>
          <w:color w:val="000000"/>
          <w:kern w:val="0"/>
          <w:szCs w:val="21"/>
        </w:rPr>
        <w:t xml:space="preserve">, Bass P. Canine gastric emptying of fiber meals: influence of meal viscosity and </w:t>
      </w:r>
      <w:proofErr w:type="spellStart"/>
      <w:r w:rsidRPr="00E02FC0">
        <w:rPr>
          <w:rFonts w:ascii="Book Antiqua" w:eastAsia="宋体" w:hAnsi="Book Antiqua" w:cs="宋体"/>
          <w:color w:val="000000"/>
          <w:kern w:val="0"/>
          <w:szCs w:val="21"/>
        </w:rPr>
        <w:t>antroduodenal</w:t>
      </w:r>
      <w:proofErr w:type="spellEnd"/>
      <w:r w:rsidRPr="00E02FC0">
        <w:rPr>
          <w:rFonts w:ascii="Book Antiqua" w:eastAsia="宋体" w:hAnsi="Book Antiqua" w:cs="宋体"/>
          <w:color w:val="000000"/>
          <w:kern w:val="0"/>
          <w:szCs w:val="21"/>
        </w:rPr>
        <w:t xml:space="preserve"> motility. </w:t>
      </w:r>
      <w:r w:rsidRPr="00E02FC0">
        <w:rPr>
          <w:rFonts w:ascii="Book Antiqua" w:eastAsia="宋体" w:hAnsi="Book Antiqua" w:cs="宋体"/>
          <w:i/>
          <w:iCs/>
          <w:color w:val="000000"/>
          <w:kern w:val="0"/>
          <w:szCs w:val="21"/>
        </w:rPr>
        <w:t xml:space="preserve">Am J </w:t>
      </w:r>
      <w:proofErr w:type="spellStart"/>
      <w:r w:rsidRPr="00E02FC0">
        <w:rPr>
          <w:rFonts w:ascii="Book Antiqua" w:eastAsia="宋体" w:hAnsi="Book Antiqua" w:cs="宋体"/>
          <w:i/>
          <w:iCs/>
          <w:color w:val="000000"/>
          <w:kern w:val="0"/>
          <w:szCs w:val="21"/>
        </w:rPr>
        <w:t>Physiol</w:t>
      </w:r>
      <w:proofErr w:type="spellEnd"/>
      <w:r w:rsidRPr="00E02FC0">
        <w:rPr>
          <w:rFonts w:ascii="Book Antiqua" w:eastAsia="宋体" w:hAnsi="Book Antiqua" w:cs="宋体"/>
          <w:color w:val="000000"/>
          <w:kern w:val="0"/>
          <w:szCs w:val="21"/>
        </w:rPr>
        <w:t> 1985; </w:t>
      </w:r>
      <w:r w:rsidRPr="00E02FC0">
        <w:rPr>
          <w:rFonts w:ascii="Book Antiqua" w:eastAsia="宋体" w:hAnsi="Book Antiqua" w:cs="宋体"/>
          <w:b/>
          <w:bCs/>
          <w:color w:val="000000"/>
          <w:kern w:val="0"/>
          <w:szCs w:val="21"/>
        </w:rPr>
        <w:t>249</w:t>
      </w:r>
      <w:r w:rsidRPr="00E02FC0">
        <w:rPr>
          <w:rFonts w:ascii="Book Antiqua" w:eastAsia="宋体" w:hAnsi="Book Antiqua" w:cs="宋体"/>
          <w:color w:val="000000"/>
          <w:kern w:val="0"/>
          <w:szCs w:val="21"/>
        </w:rPr>
        <w:t>: G662-G667 [PMID: 3002182]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49 </w:t>
      </w:r>
      <w:r w:rsidRPr="00E02FC0">
        <w:rPr>
          <w:rFonts w:ascii="Book Antiqua" w:eastAsia="宋体" w:hAnsi="Book Antiqua" w:cs="宋体"/>
          <w:b/>
          <w:bCs/>
          <w:color w:val="000000"/>
          <w:kern w:val="0"/>
          <w:szCs w:val="21"/>
        </w:rPr>
        <w:t>Chen HL</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Haack</w:t>
      </w:r>
      <w:proofErr w:type="spellEnd"/>
      <w:r w:rsidRPr="00E02FC0">
        <w:rPr>
          <w:rFonts w:ascii="Book Antiqua" w:eastAsia="宋体" w:hAnsi="Book Antiqua" w:cs="宋体"/>
          <w:color w:val="000000"/>
          <w:kern w:val="0"/>
          <w:szCs w:val="21"/>
        </w:rPr>
        <w:t xml:space="preserve"> VS, </w:t>
      </w:r>
      <w:proofErr w:type="spellStart"/>
      <w:r w:rsidRPr="00E02FC0">
        <w:rPr>
          <w:rFonts w:ascii="Book Antiqua" w:eastAsia="宋体" w:hAnsi="Book Antiqua" w:cs="宋体"/>
          <w:color w:val="000000"/>
          <w:kern w:val="0"/>
          <w:szCs w:val="21"/>
        </w:rPr>
        <w:t>Janecky</w:t>
      </w:r>
      <w:proofErr w:type="spellEnd"/>
      <w:r w:rsidRPr="00E02FC0">
        <w:rPr>
          <w:rFonts w:ascii="Book Antiqua" w:eastAsia="宋体" w:hAnsi="Book Antiqua" w:cs="宋体"/>
          <w:color w:val="000000"/>
          <w:kern w:val="0"/>
          <w:szCs w:val="21"/>
        </w:rPr>
        <w:t xml:space="preserve"> CW, </w:t>
      </w:r>
      <w:proofErr w:type="spellStart"/>
      <w:r w:rsidRPr="00E02FC0">
        <w:rPr>
          <w:rFonts w:ascii="Book Antiqua" w:eastAsia="宋体" w:hAnsi="Book Antiqua" w:cs="宋体"/>
          <w:color w:val="000000"/>
          <w:kern w:val="0"/>
          <w:szCs w:val="21"/>
        </w:rPr>
        <w:t>Vollendorf</w:t>
      </w:r>
      <w:proofErr w:type="spellEnd"/>
      <w:r w:rsidRPr="00E02FC0">
        <w:rPr>
          <w:rFonts w:ascii="Book Antiqua" w:eastAsia="宋体" w:hAnsi="Book Antiqua" w:cs="宋体"/>
          <w:color w:val="000000"/>
          <w:kern w:val="0"/>
          <w:szCs w:val="21"/>
        </w:rPr>
        <w:t xml:space="preserve"> NW, </w:t>
      </w:r>
      <w:proofErr w:type="spellStart"/>
      <w:r w:rsidRPr="00E02FC0">
        <w:rPr>
          <w:rFonts w:ascii="Book Antiqua" w:eastAsia="宋体" w:hAnsi="Book Antiqua" w:cs="宋体"/>
          <w:color w:val="000000"/>
          <w:kern w:val="0"/>
          <w:szCs w:val="21"/>
        </w:rPr>
        <w:t>Marlett</w:t>
      </w:r>
      <w:proofErr w:type="spellEnd"/>
      <w:r w:rsidRPr="00E02FC0">
        <w:rPr>
          <w:rFonts w:ascii="Book Antiqua" w:eastAsia="宋体" w:hAnsi="Book Antiqua" w:cs="宋体"/>
          <w:color w:val="000000"/>
          <w:kern w:val="0"/>
          <w:szCs w:val="21"/>
        </w:rPr>
        <w:t xml:space="preserve"> JA. Mechanisms by which wheat bran and oat bran increase stool weight in humans. </w:t>
      </w:r>
      <w:r w:rsidRPr="00E02FC0">
        <w:rPr>
          <w:rFonts w:ascii="Book Antiqua" w:eastAsia="宋体" w:hAnsi="Book Antiqua" w:cs="宋体"/>
          <w:i/>
          <w:iCs/>
          <w:color w:val="000000"/>
          <w:kern w:val="0"/>
          <w:szCs w:val="21"/>
        </w:rPr>
        <w:t xml:space="preserve">Am J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1998; </w:t>
      </w:r>
      <w:r w:rsidRPr="00E02FC0">
        <w:rPr>
          <w:rFonts w:ascii="Book Antiqua" w:eastAsia="宋体" w:hAnsi="Book Antiqua" w:cs="宋体"/>
          <w:b/>
          <w:bCs/>
          <w:color w:val="000000"/>
          <w:kern w:val="0"/>
          <w:szCs w:val="21"/>
        </w:rPr>
        <w:t>68</w:t>
      </w:r>
      <w:r w:rsidRPr="00E02FC0">
        <w:rPr>
          <w:rFonts w:ascii="Book Antiqua" w:eastAsia="宋体" w:hAnsi="Book Antiqua" w:cs="宋体"/>
          <w:color w:val="000000"/>
          <w:kern w:val="0"/>
          <w:szCs w:val="21"/>
        </w:rPr>
        <w:t>: 711-719 [PMID: 9734752]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 xml:space="preserve">50 </w:t>
      </w:r>
      <w:r w:rsidRPr="00E02FC0">
        <w:rPr>
          <w:rFonts w:ascii="Book Antiqua" w:eastAsia="宋体" w:hAnsi="Book Antiqua" w:cs="宋体"/>
          <w:b/>
          <w:color w:val="000000"/>
          <w:kern w:val="0"/>
          <w:szCs w:val="21"/>
        </w:rPr>
        <w:t>Hill LT</w:t>
      </w:r>
      <w:r w:rsidRPr="00E02FC0">
        <w:rPr>
          <w:rFonts w:ascii="Book Antiqua" w:eastAsia="宋体" w:hAnsi="Book Antiqua" w:cs="宋体"/>
          <w:color w:val="000000"/>
          <w:kern w:val="0"/>
          <w:szCs w:val="21"/>
        </w:rPr>
        <w:t xml:space="preserve">. Gut dysfunction in the critically ill − mechanisms and clinical implications. </w:t>
      </w:r>
      <w:r w:rsidRPr="00E02FC0">
        <w:rPr>
          <w:rFonts w:ascii="Book Antiqua" w:eastAsia="宋体" w:hAnsi="Book Antiqua" w:cs="宋体"/>
          <w:i/>
          <w:color w:val="000000"/>
          <w:kern w:val="0"/>
          <w:szCs w:val="21"/>
        </w:rPr>
        <w:t xml:space="preserve">S </w:t>
      </w:r>
      <w:proofErr w:type="spellStart"/>
      <w:r w:rsidRPr="00E02FC0">
        <w:rPr>
          <w:rFonts w:ascii="Book Antiqua" w:eastAsia="宋体" w:hAnsi="Book Antiqua" w:cs="宋体"/>
          <w:i/>
          <w:color w:val="000000"/>
          <w:kern w:val="0"/>
          <w:szCs w:val="21"/>
        </w:rPr>
        <w:t>Afr</w:t>
      </w:r>
      <w:proofErr w:type="spellEnd"/>
      <w:r w:rsidRPr="00E02FC0">
        <w:rPr>
          <w:rFonts w:ascii="Book Antiqua" w:eastAsia="宋体" w:hAnsi="Book Antiqua" w:cs="宋体"/>
          <w:i/>
          <w:color w:val="000000"/>
          <w:kern w:val="0"/>
          <w:szCs w:val="21"/>
        </w:rPr>
        <w:t xml:space="preserve"> Med J</w:t>
      </w:r>
      <w:r w:rsidRPr="00E02FC0">
        <w:rPr>
          <w:rFonts w:ascii="Book Antiqua" w:eastAsia="宋体" w:hAnsi="Book Antiqua" w:cs="宋体"/>
          <w:color w:val="000000"/>
          <w:kern w:val="0"/>
          <w:szCs w:val="21"/>
        </w:rPr>
        <w:t xml:space="preserve"> 2013; </w:t>
      </w:r>
      <w:r w:rsidRPr="00E02FC0">
        <w:rPr>
          <w:rFonts w:ascii="Book Antiqua" w:eastAsia="宋体" w:hAnsi="Book Antiqua" w:cs="宋体"/>
          <w:b/>
          <w:color w:val="000000"/>
          <w:kern w:val="0"/>
          <w:szCs w:val="21"/>
        </w:rPr>
        <w:t>29</w:t>
      </w:r>
      <w:r w:rsidRPr="00E02FC0">
        <w:rPr>
          <w:rFonts w:ascii="Book Antiqua" w:eastAsia="宋体" w:hAnsi="Book Antiqua" w:cs="宋体"/>
          <w:color w:val="000000"/>
          <w:kern w:val="0"/>
          <w:szCs w:val="21"/>
        </w:rPr>
        <w:t>: 11-15 [DOI: 10.7196/sajcc.148]</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51 </w:t>
      </w:r>
      <w:proofErr w:type="spellStart"/>
      <w:r w:rsidRPr="00E02FC0">
        <w:rPr>
          <w:rFonts w:ascii="Book Antiqua" w:eastAsia="宋体" w:hAnsi="Book Antiqua" w:cs="宋体"/>
          <w:b/>
          <w:bCs/>
          <w:color w:val="000000"/>
          <w:kern w:val="0"/>
          <w:szCs w:val="21"/>
        </w:rPr>
        <w:t>Thibault</w:t>
      </w:r>
      <w:proofErr w:type="spellEnd"/>
      <w:r w:rsidRPr="00E02FC0">
        <w:rPr>
          <w:rFonts w:ascii="Book Antiqua" w:eastAsia="宋体" w:hAnsi="Book Antiqua" w:cs="宋体"/>
          <w:b/>
          <w:bCs/>
          <w:color w:val="000000"/>
          <w:kern w:val="0"/>
          <w:szCs w:val="21"/>
        </w:rPr>
        <w:t xml:space="preserve"> R</w:t>
      </w:r>
      <w:r w:rsidRPr="00E02FC0">
        <w:rPr>
          <w:rFonts w:ascii="Book Antiqua" w:eastAsia="宋体" w:hAnsi="Book Antiqua" w:cs="宋体"/>
          <w:color w:val="000000"/>
          <w:kern w:val="0"/>
          <w:szCs w:val="21"/>
        </w:rPr>
        <w:t xml:space="preserve">, Graf S, </w:t>
      </w:r>
      <w:proofErr w:type="spellStart"/>
      <w:r w:rsidRPr="00E02FC0">
        <w:rPr>
          <w:rFonts w:ascii="Book Antiqua" w:eastAsia="宋体" w:hAnsi="Book Antiqua" w:cs="宋体"/>
          <w:color w:val="000000"/>
          <w:kern w:val="0"/>
          <w:szCs w:val="21"/>
        </w:rPr>
        <w:t>Clerc</w:t>
      </w:r>
      <w:proofErr w:type="spellEnd"/>
      <w:r w:rsidRPr="00E02FC0">
        <w:rPr>
          <w:rFonts w:ascii="Book Antiqua" w:eastAsia="宋体" w:hAnsi="Book Antiqua" w:cs="宋体"/>
          <w:color w:val="000000"/>
          <w:kern w:val="0"/>
          <w:szCs w:val="21"/>
        </w:rPr>
        <w:t xml:space="preserve"> A, </w:t>
      </w:r>
      <w:proofErr w:type="spellStart"/>
      <w:r w:rsidRPr="00E02FC0">
        <w:rPr>
          <w:rFonts w:ascii="Book Antiqua" w:eastAsia="宋体" w:hAnsi="Book Antiqua" w:cs="宋体"/>
          <w:color w:val="000000"/>
          <w:kern w:val="0"/>
          <w:szCs w:val="21"/>
        </w:rPr>
        <w:t>Delieuvin</w:t>
      </w:r>
      <w:proofErr w:type="spellEnd"/>
      <w:r w:rsidRPr="00E02FC0">
        <w:rPr>
          <w:rFonts w:ascii="Book Antiqua" w:eastAsia="宋体" w:hAnsi="Book Antiqua" w:cs="宋体"/>
          <w:color w:val="000000"/>
          <w:kern w:val="0"/>
          <w:szCs w:val="21"/>
        </w:rPr>
        <w:t xml:space="preserve"> N, Heidegger CP, </w:t>
      </w:r>
      <w:proofErr w:type="spellStart"/>
      <w:r w:rsidRPr="00E02FC0">
        <w:rPr>
          <w:rFonts w:ascii="Book Antiqua" w:eastAsia="宋体" w:hAnsi="Book Antiqua" w:cs="宋体"/>
          <w:color w:val="000000"/>
          <w:kern w:val="0"/>
          <w:szCs w:val="21"/>
        </w:rPr>
        <w:t>Pichard</w:t>
      </w:r>
      <w:proofErr w:type="spellEnd"/>
      <w:r w:rsidRPr="00E02FC0">
        <w:rPr>
          <w:rFonts w:ascii="Book Antiqua" w:eastAsia="宋体" w:hAnsi="Book Antiqua" w:cs="宋体"/>
          <w:color w:val="000000"/>
          <w:kern w:val="0"/>
          <w:szCs w:val="21"/>
        </w:rPr>
        <w:t xml:space="preserve"> C. </w:t>
      </w:r>
      <w:proofErr w:type="spellStart"/>
      <w:r w:rsidRPr="00E02FC0">
        <w:rPr>
          <w:rFonts w:ascii="Book Antiqua" w:eastAsia="宋体" w:hAnsi="Book Antiqua" w:cs="宋体"/>
          <w:color w:val="000000"/>
          <w:kern w:val="0"/>
          <w:szCs w:val="21"/>
        </w:rPr>
        <w:t>Diarrhoea</w:t>
      </w:r>
      <w:proofErr w:type="spellEnd"/>
      <w:r w:rsidRPr="00E02FC0">
        <w:rPr>
          <w:rFonts w:ascii="Book Antiqua" w:eastAsia="宋体" w:hAnsi="Book Antiqua" w:cs="宋体"/>
          <w:color w:val="000000"/>
          <w:kern w:val="0"/>
          <w:szCs w:val="21"/>
        </w:rPr>
        <w:t xml:space="preserve"> in the ICU: respective contribution of feeding and antibiotics. </w:t>
      </w:r>
      <w:proofErr w:type="spellStart"/>
      <w:r w:rsidRPr="00E02FC0">
        <w:rPr>
          <w:rFonts w:ascii="Book Antiqua" w:eastAsia="宋体" w:hAnsi="Book Antiqua" w:cs="宋体"/>
          <w:i/>
          <w:iCs/>
          <w:color w:val="000000"/>
          <w:kern w:val="0"/>
          <w:szCs w:val="21"/>
        </w:rPr>
        <w:t>Crit</w:t>
      </w:r>
      <w:proofErr w:type="spellEnd"/>
      <w:r w:rsidRPr="00E02FC0">
        <w:rPr>
          <w:rFonts w:ascii="Book Antiqua" w:eastAsia="宋体" w:hAnsi="Book Antiqua" w:cs="宋体"/>
          <w:i/>
          <w:iCs/>
          <w:color w:val="000000"/>
          <w:kern w:val="0"/>
          <w:szCs w:val="21"/>
        </w:rPr>
        <w:t xml:space="preserve"> Care</w:t>
      </w:r>
      <w:r w:rsidRPr="00E02FC0">
        <w:rPr>
          <w:rFonts w:ascii="Book Antiqua" w:eastAsia="宋体" w:hAnsi="Book Antiqua" w:cs="宋体"/>
          <w:color w:val="000000"/>
          <w:kern w:val="0"/>
          <w:szCs w:val="21"/>
        </w:rPr>
        <w:t> 2013; </w:t>
      </w:r>
      <w:r w:rsidRPr="00E02FC0">
        <w:rPr>
          <w:rFonts w:ascii="Book Antiqua" w:eastAsia="宋体" w:hAnsi="Book Antiqua" w:cs="宋体"/>
          <w:b/>
          <w:bCs/>
          <w:color w:val="000000"/>
          <w:kern w:val="0"/>
          <w:szCs w:val="21"/>
        </w:rPr>
        <w:t>17</w:t>
      </w:r>
      <w:r w:rsidRPr="00E02FC0">
        <w:rPr>
          <w:rFonts w:ascii="Book Antiqua" w:eastAsia="宋体" w:hAnsi="Book Antiqua" w:cs="宋体"/>
          <w:color w:val="000000"/>
          <w:kern w:val="0"/>
          <w:szCs w:val="21"/>
        </w:rPr>
        <w:t>: R153 [PMID: 23883438 DOI: 10.1186/cc12832]</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lastRenderedPageBreak/>
        <w:t>52 </w:t>
      </w:r>
      <w:r w:rsidRPr="00E02FC0">
        <w:rPr>
          <w:rFonts w:ascii="Book Antiqua" w:eastAsia="宋体" w:hAnsi="Book Antiqua" w:cs="宋体"/>
          <w:b/>
          <w:bCs/>
          <w:color w:val="000000"/>
          <w:kern w:val="0"/>
          <w:szCs w:val="21"/>
        </w:rPr>
        <w:t>Gibson GR</w:t>
      </w:r>
      <w:r w:rsidRPr="00E02FC0">
        <w:rPr>
          <w:rFonts w:ascii="Book Antiqua" w:eastAsia="宋体" w:hAnsi="Book Antiqua" w:cs="宋体"/>
          <w:color w:val="000000"/>
          <w:kern w:val="0"/>
          <w:szCs w:val="21"/>
        </w:rPr>
        <w:t xml:space="preserve">, Probert HM, Loo JV, </w:t>
      </w:r>
      <w:proofErr w:type="spellStart"/>
      <w:r w:rsidRPr="00E02FC0">
        <w:rPr>
          <w:rFonts w:ascii="Book Antiqua" w:eastAsia="宋体" w:hAnsi="Book Antiqua" w:cs="宋体"/>
          <w:color w:val="000000"/>
          <w:kern w:val="0"/>
          <w:szCs w:val="21"/>
        </w:rPr>
        <w:t>Rastall</w:t>
      </w:r>
      <w:proofErr w:type="spellEnd"/>
      <w:r w:rsidRPr="00E02FC0">
        <w:rPr>
          <w:rFonts w:ascii="Book Antiqua" w:eastAsia="宋体" w:hAnsi="Book Antiqua" w:cs="宋体"/>
          <w:color w:val="000000"/>
          <w:kern w:val="0"/>
          <w:szCs w:val="21"/>
        </w:rPr>
        <w:t xml:space="preserve"> RA, </w:t>
      </w:r>
      <w:proofErr w:type="spellStart"/>
      <w:r w:rsidRPr="00E02FC0">
        <w:rPr>
          <w:rFonts w:ascii="Book Antiqua" w:eastAsia="宋体" w:hAnsi="Book Antiqua" w:cs="宋体"/>
          <w:color w:val="000000"/>
          <w:kern w:val="0"/>
          <w:szCs w:val="21"/>
        </w:rPr>
        <w:t>Roberfroid</w:t>
      </w:r>
      <w:proofErr w:type="spellEnd"/>
      <w:r w:rsidRPr="00E02FC0">
        <w:rPr>
          <w:rFonts w:ascii="Book Antiqua" w:eastAsia="宋体" w:hAnsi="Book Antiqua" w:cs="宋体"/>
          <w:color w:val="000000"/>
          <w:kern w:val="0"/>
          <w:szCs w:val="21"/>
        </w:rPr>
        <w:t xml:space="preserve"> MB. Dietary modulation of the human colonic microbiota: updating the concept of prebiotics.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Res Rev</w:t>
      </w:r>
      <w:r w:rsidRPr="00E02FC0">
        <w:rPr>
          <w:rFonts w:ascii="Book Antiqua" w:eastAsia="宋体" w:hAnsi="Book Antiqua" w:cs="宋体"/>
          <w:color w:val="000000"/>
          <w:kern w:val="0"/>
          <w:szCs w:val="21"/>
        </w:rPr>
        <w:t> 2004; </w:t>
      </w:r>
      <w:r w:rsidRPr="00E02FC0">
        <w:rPr>
          <w:rFonts w:ascii="Book Antiqua" w:eastAsia="宋体" w:hAnsi="Book Antiqua" w:cs="宋体"/>
          <w:b/>
          <w:bCs/>
          <w:color w:val="000000"/>
          <w:kern w:val="0"/>
          <w:szCs w:val="21"/>
        </w:rPr>
        <w:t>17</w:t>
      </w:r>
      <w:r w:rsidRPr="00E02FC0">
        <w:rPr>
          <w:rFonts w:ascii="Book Antiqua" w:eastAsia="宋体" w:hAnsi="Book Antiqua" w:cs="宋体"/>
          <w:color w:val="000000"/>
          <w:kern w:val="0"/>
          <w:szCs w:val="21"/>
        </w:rPr>
        <w:t>: 259-275 [PMID: 19079930 DOI: 10.1079/NRR200479]</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53 </w:t>
      </w:r>
      <w:proofErr w:type="spellStart"/>
      <w:r w:rsidRPr="00E02FC0">
        <w:rPr>
          <w:rFonts w:ascii="Book Antiqua" w:eastAsia="宋体" w:hAnsi="Book Antiqua" w:cs="宋体"/>
          <w:b/>
          <w:bCs/>
          <w:color w:val="000000"/>
          <w:kern w:val="0"/>
          <w:szCs w:val="21"/>
        </w:rPr>
        <w:t>Bouhnik</w:t>
      </w:r>
      <w:proofErr w:type="spellEnd"/>
      <w:r w:rsidRPr="00E02FC0">
        <w:rPr>
          <w:rFonts w:ascii="Book Antiqua" w:eastAsia="宋体" w:hAnsi="Book Antiqua" w:cs="宋体"/>
          <w:b/>
          <w:bCs/>
          <w:color w:val="000000"/>
          <w:kern w:val="0"/>
          <w:szCs w:val="21"/>
        </w:rPr>
        <w:t xml:space="preserve"> Y</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Vahedi</w:t>
      </w:r>
      <w:proofErr w:type="spellEnd"/>
      <w:r w:rsidRPr="00E02FC0">
        <w:rPr>
          <w:rFonts w:ascii="Book Antiqua" w:eastAsia="宋体" w:hAnsi="Book Antiqua" w:cs="宋体"/>
          <w:color w:val="000000"/>
          <w:kern w:val="0"/>
          <w:szCs w:val="21"/>
        </w:rPr>
        <w:t xml:space="preserve"> K, </w:t>
      </w:r>
      <w:proofErr w:type="spellStart"/>
      <w:r w:rsidRPr="00E02FC0">
        <w:rPr>
          <w:rFonts w:ascii="Book Antiqua" w:eastAsia="宋体" w:hAnsi="Book Antiqua" w:cs="宋体"/>
          <w:color w:val="000000"/>
          <w:kern w:val="0"/>
          <w:szCs w:val="21"/>
        </w:rPr>
        <w:t>Achour</w:t>
      </w:r>
      <w:proofErr w:type="spellEnd"/>
      <w:r w:rsidRPr="00E02FC0">
        <w:rPr>
          <w:rFonts w:ascii="Book Antiqua" w:eastAsia="宋体" w:hAnsi="Book Antiqua" w:cs="宋体"/>
          <w:color w:val="000000"/>
          <w:kern w:val="0"/>
          <w:szCs w:val="21"/>
        </w:rPr>
        <w:t xml:space="preserve"> L, Attar A, </w:t>
      </w:r>
      <w:proofErr w:type="spellStart"/>
      <w:r w:rsidRPr="00E02FC0">
        <w:rPr>
          <w:rFonts w:ascii="Book Antiqua" w:eastAsia="宋体" w:hAnsi="Book Antiqua" w:cs="宋体"/>
          <w:color w:val="000000"/>
          <w:kern w:val="0"/>
          <w:szCs w:val="21"/>
        </w:rPr>
        <w:t>Salfati</w:t>
      </w:r>
      <w:proofErr w:type="spellEnd"/>
      <w:r w:rsidRPr="00E02FC0">
        <w:rPr>
          <w:rFonts w:ascii="Book Antiqua" w:eastAsia="宋体" w:hAnsi="Book Antiqua" w:cs="宋体"/>
          <w:color w:val="000000"/>
          <w:kern w:val="0"/>
          <w:szCs w:val="21"/>
        </w:rPr>
        <w:t xml:space="preserve"> J, </w:t>
      </w:r>
      <w:proofErr w:type="spellStart"/>
      <w:r w:rsidRPr="00E02FC0">
        <w:rPr>
          <w:rFonts w:ascii="Book Antiqua" w:eastAsia="宋体" w:hAnsi="Book Antiqua" w:cs="宋体"/>
          <w:color w:val="000000"/>
          <w:kern w:val="0"/>
          <w:szCs w:val="21"/>
        </w:rPr>
        <w:t>Pochart</w:t>
      </w:r>
      <w:proofErr w:type="spellEnd"/>
      <w:r w:rsidRPr="00E02FC0">
        <w:rPr>
          <w:rFonts w:ascii="Book Antiqua" w:eastAsia="宋体" w:hAnsi="Book Antiqua" w:cs="宋体"/>
          <w:color w:val="000000"/>
          <w:kern w:val="0"/>
          <w:szCs w:val="21"/>
        </w:rPr>
        <w:t xml:space="preserve"> P, </w:t>
      </w:r>
      <w:proofErr w:type="spellStart"/>
      <w:r w:rsidRPr="00E02FC0">
        <w:rPr>
          <w:rFonts w:ascii="Book Antiqua" w:eastAsia="宋体" w:hAnsi="Book Antiqua" w:cs="宋体"/>
          <w:color w:val="000000"/>
          <w:kern w:val="0"/>
          <w:szCs w:val="21"/>
        </w:rPr>
        <w:t>Marteau</w:t>
      </w:r>
      <w:proofErr w:type="spellEnd"/>
      <w:r w:rsidRPr="00E02FC0">
        <w:rPr>
          <w:rFonts w:ascii="Book Antiqua" w:eastAsia="宋体" w:hAnsi="Book Antiqua" w:cs="宋体"/>
          <w:color w:val="000000"/>
          <w:kern w:val="0"/>
          <w:szCs w:val="21"/>
        </w:rPr>
        <w:t xml:space="preserve"> P, </w:t>
      </w:r>
      <w:proofErr w:type="spellStart"/>
      <w:r w:rsidRPr="00E02FC0">
        <w:rPr>
          <w:rFonts w:ascii="Book Antiqua" w:eastAsia="宋体" w:hAnsi="Book Antiqua" w:cs="宋体"/>
          <w:color w:val="000000"/>
          <w:kern w:val="0"/>
          <w:szCs w:val="21"/>
        </w:rPr>
        <w:t>Flourié</w:t>
      </w:r>
      <w:proofErr w:type="spellEnd"/>
      <w:r w:rsidRPr="00E02FC0">
        <w:rPr>
          <w:rFonts w:ascii="Book Antiqua" w:eastAsia="宋体" w:hAnsi="Book Antiqua" w:cs="宋体"/>
          <w:color w:val="000000"/>
          <w:kern w:val="0"/>
          <w:szCs w:val="21"/>
        </w:rPr>
        <w:t xml:space="preserve"> B, </w:t>
      </w:r>
      <w:proofErr w:type="spellStart"/>
      <w:r w:rsidRPr="00E02FC0">
        <w:rPr>
          <w:rFonts w:ascii="Book Antiqua" w:eastAsia="宋体" w:hAnsi="Book Antiqua" w:cs="宋体"/>
          <w:color w:val="000000"/>
          <w:kern w:val="0"/>
          <w:szCs w:val="21"/>
        </w:rPr>
        <w:t>Bornet</w:t>
      </w:r>
      <w:proofErr w:type="spellEnd"/>
      <w:r w:rsidRPr="00E02FC0">
        <w:rPr>
          <w:rFonts w:ascii="Book Antiqua" w:eastAsia="宋体" w:hAnsi="Book Antiqua" w:cs="宋体"/>
          <w:color w:val="000000"/>
          <w:kern w:val="0"/>
          <w:szCs w:val="21"/>
        </w:rPr>
        <w:t xml:space="preserve"> F, </w:t>
      </w:r>
      <w:proofErr w:type="spellStart"/>
      <w:r w:rsidRPr="00E02FC0">
        <w:rPr>
          <w:rFonts w:ascii="Book Antiqua" w:eastAsia="宋体" w:hAnsi="Book Antiqua" w:cs="宋体"/>
          <w:color w:val="000000"/>
          <w:kern w:val="0"/>
          <w:szCs w:val="21"/>
        </w:rPr>
        <w:t>Rambaud</w:t>
      </w:r>
      <w:proofErr w:type="spellEnd"/>
      <w:r w:rsidRPr="00E02FC0">
        <w:rPr>
          <w:rFonts w:ascii="Book Antiqua" w:eastAsia="宋体" w:hAnsi="Book Antiqua" w:cs="宋体"/>
          <w:color w:val="000000"/>
          <w:kern w:val="0"/>
          <w:szCs w:val="21"/>
        </w:rPr>
        <w:t xml:space="preserve"> JC. Short-chain </w:t>
      </w:r>
      <w:proofErr w:type="spellStart"/>
      <w:r w:rsidRPr="00E02FC0">
        <w:rPr>
          <w:rFonts w:ascii="Book Antiqua" w:eastAsia="宋体" w:hAnsi="Book Antiqua" w:cs="宋体"/>
          <w:color w:val="000000"/>
          <w:kern w:val="0"/>
          <w:szCs w:val="21"/>
        </w:rPr>
        <w:t>fructo</w:t>
      </w:r>
      <w:proofErr w:type="spellEnd"/>
      <w:r w:rsidRPr="00E02FC0">
        <w:rPr>
          <w:rFonts w:ascii="Book Antiqua" w:eastAsia="宋体" w:hAnsi="Book Antiqua" w:cs="宋体"/>
          <w:color w:val="000000"/>
          <w:kern w:val="0"/>
          <w:szCs w:val="21"/>
        </w:rPr>
        <w:t xml:space="preserve">-oligosaccharide administration dose-dependently increases fecal </w:t>
      </w:r>
      <w:proofErr w:type="spellStart"/>
      <w:r w:rsidRPr="00E02FC0">
        <w:rPr>
          <w:rFonts w:ascii="Book Antiqua" w:eastAsia="宋体" w:hAnsi="Book Antiqua" w:cs="宋体"/>
          <w:color w:val="000000"/>
          <w:kern w:val="0"/>
          <w:szCs w:val="21"/>
        </w:rPr>
        <w:t>bifidobacteria</w:t>
      </w:r>
      <w:proofErr w:type="spellEnd"/>
      <w:r w:rsidRPr="00E02FC0">
        <w:rPr>
          <w:rFonts w:ascii="Book Antiqua" w:eastAsia="宋体" w:hAnsi="Book Antiqua" w:cs="宋体"/>
          <w:color w:val="000000"/>
          <w:kern w:val="0"/>
          <w:szCs w:val="21"/>
        </w:rPr>
        <w:t xml:space="preserve"> in healthy humans. </w:t>
      </w:r>
      <w:r w:rsidRPr="00E02FC0">
        <w:rPr>
          <w:rFonts w:ascii="Book Antiqua" w:eastAsia="宋体" w:hAnsi="Book Antiqua" w:cs="宋体"/>
          <w:i/>
          <w:iCs/>
          <w:color w:val="000000"/>
          <w:kern w:val="0"/>
          <w:szCs w:val="21"/>
        </w:rPr>
        <w:t xml:space="preserve">J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1999; </w:t>
      </w:r>
      <w:r w:rsidRPr="00E02FC0">
        <w:rPr>
          <w:rFonts w:ascii="Book Antiqua" w:eastAsia="宋体" w:hAnsi="Book Antiqua" w:cs="宋体"/>
          <w:b/>
          <w:bCs/>
          <w:color w:val="000000"/>
          <w:kern w:val="0"/>
          <w:szCs w:val="21"/>
        </w:rPr>
        <w:t>129</w:t>
      </w:r>
      <w:r w:rsidRPr="00E02FC0">
        <w:rPr>
          <w:rFonts w:ascii="Book Antiqua" w:eastAsia="宋体" w:hAnsi="Book Antiqua" w:cs="宋体"/>
          <w:color w:val="000000"/>
          <w:kern w:val="0"/>
          <w:szCs w:val="21"/>
        </w:rPr>
        <w:t>: 113-116 [PMID: 9915885]</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54 </w:t>
      </w:r>
      <w:proofErr w:type="spellStart"/>
      <w:r w:rsidRPr="00E02FC0">
        <w:rPr>
          <w:rFonts w:ascii="Book Antiqua" w:eastAsia="宋体" w:hAnsi="Book Antiqua" w:cs="宋体"/>
          <w:b/>
          <w:bCs/>
          <w:color w:val="000000"/>
          <w:kern w:val="0"/>
          <w:szCs w:val="21"/>
        </w:rPr>
        <w:t>Tarini</w:t>
      </w:r>
      <w:proofErr w:type="spellEnd"/>
      <w:r w:rsidRPr="00E02FC0">
        <w:rPr>
          <w:rFonts w:ascii="Book Antiqua" w:eastAsia="宋体" w:hAnsi="Book Antiqua" w:cs="宋体"/>
          <w:b/>
          <w:bCs/>
          <w:color w:val="000000"/>
          <w:kern w:val="0"/>
          <w:szCs w:val="21"/>
        </w:rPr>
        <w:t xml:space="preserve"> J</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Wolever</w:t>
      </w:r>
      <w:proofErr w:type="spellEnd"/>
      <w:r w:rsidRPr="00E02FC0">
        <w:rPr>
          <w:rFonts w:ascii="Book Antiqua" w:eastAsia="宋体" w:hAnsi="Book Antiqua" w:cs="宋体"/>
          <w:color w:val="000000"/>
          <w:kern w:val="0"/>
          <w:szCs w:val="21"/>
        </w:rPr>
        <w:t xml:space="preserve"> TM. The fermentable </w:t>
      </w:r>
      <w:proofErr w:type="spellStart"/>
      <w:r w:rsidRPr="00E02FC0">
        <w:rPr>
          <w:rFonts w:ascii="Book Antiqua" w:eastAsia="宋体" w:hAnsi="Book Antiqua" w:cs="宋体"/>
          <w:color w:val="000000"/>
          <w:kern w:val="0"/>
          <w:szCs w:val="21"/>
        </w:rPr>
        <w:t>fibre</w:t>
      </w:r>
      <w:proofErr w:type="spellEnd"/>
      <w:r w:rsidRPr="00E02FC0">
        <w:rPr>
          <w:rFonts w:ascii="Book Antiqua" w:eastAsia="宋体" w:hAnsi="Book Antiqua" w:cs="宋体"/>
          <w:color w:val="000000"/>
          <w:kern w:val="0"/>
          <w:szCs w:val="21"/>
        </w:rPr>
        <w:t xml:space="preserve"> inulin increases postprandial serum short-chain fatty acids and reduces free-fatty acids and ghrelin in healthy subjects. </w:t>
      </w:r>
      <w:proofErr w:type="spellStart"/>
      <w:r w:rsidRPr="00E02FC0">
        <w:rPr>
          <w:rFonts w:ascii="Book Antiqua" w:eastAsia="宋体" w:hAnsi="Book Antiqua" w:cs="宋体"/>
          <w:i/>
          <w:iCs/>
          <w:color w:val="000000"/>
          <w:kern w:val="0"/>
          <w:szCs w:val="21"/>
        </w:rPr>
        <w:t>Appl</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Physiol</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Metab</w:t>
      </w:r>
      <w:proofErr w:type="spellEnd"/>
      <w:r w:rsidRPr="00E02FC0">
        <w:rPr>
          <w:rFonts w:ascii="Book Antiqua" w:eastAsia="宋体" w:hAnsi="Book Antiqua" w:cs="宋体"/>
          <w:color w:val="000000"/>
          <w:kern w:val="0"/>
          <w:szCs w:val="21"/>
        </w:rPr>
        <w:t> 2010; </w:t>
      </w:r>
      <w:r w:rsidRPr="00E02FC0">
        <w:rPr>
          <w:rFonts w:ascii="Book Antiqua" w:eastAsia="宋体" w:hAnsi="Book Antiqua" w:cs="宋体"/>
          <w:b/>
          <w:bCs/>
          <w:color w:val="000000"/>
          <w:kern w:val="0"/>
          <w:szCs w:val="21"/>
        </w:rPr>
        <w:t>35</w:t>
      </w:r>
      <w:r w:rsidRPr="00E02FC0">
        <w:rPr>
          <w:rFonts w:ascii="Book Antiqua" w:eastAsia="宋体" w:hAnsi="Book Antiqua" w:cs="宋体"/>
          <w:color w:val="000000"/>
          <w:kern w:val="0"/>
          <w:szCs w:val="21"/>
        </w:rPr>
        <w:t>: 9-16 [PMID: 20130660 DOI: 10.1139/h09-119]</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 xml:space="preserve">55 </w:t>
      </w:r>
      <w:r w:rsidRPr="00E02FC0">
        <w:rPr>
          <w:rFonts w:ascii="Book Antiqua" w:eastAsia="宋体" w:hAnsi="Book Antiqua" w:cs="宋体"/>
          <w:b/>
          <w:color w:val="000000"/>
          <w:kern w:val="0"/>
          <w:szCs w:val="21"/>
        </w:rPr>
        <w:t>Yamada T</w:t>
      </w:r>
      <w:r w:rsidRPr="00E02FC0">
        <w:rPr>
          <w:rFonts w:ascii="Book Antiqua" w:eastAsia="宋体" w:hAnsi="Book Antiqua" w:cs="宋体"/>
          <w:color w:val="000000"/>
          <w:kern w:val="0"/>
          <w:szCs w:val="21"/>
        </w:rPr>
        <w:t xml:space="preserve">, Shimizu K, Ogura H, </w:t>
      </w:r>
      <w:proofErr w:type="spellStart"/>
      <w:r w:rsidRPr="00E02FC0">
        <w:rPr>
          <w:rFonts w:ascii="Book Antiqua" w:eastAsia="宋体" w:hAnsi="Book Antiqua" w:cs="宋体"/>
          <w:color w:val="000000"/>
          <w:kern w:val="0"/>
          <w:szCs w:val="21"/>
        </w:rPr>
        <w:t>Asahara</w:t>
      </w:r>
      <w:proofErr w:type="spellEnd"/>
      <w:r w:rsidRPr="00E02FC0">
        <w:rPr>
          <w:rFonts w:ascii="Book Antiqua" w:eastAsia="宋体" w:hAnsi="Book Antiqua" w:cs="宋体"/>
          <w:color w:val="000000"/>
          <w:kern w:val="0"/>
          <w:szCs w:val="21"/>
        </w:rPr>
        <w:t xml:space="preserve"> T, </w:t>
      </w:r>
      <w:proofErr w:type="spellStart"/>
      <w:r w:rsidRPr="00E02FC0">
        <w:rPr>
          <w:rFonts w:ascii="Book Antiqua" w:eastAsia="宋体" w:hAnsi="Book Antiqua" w:cs="宋体"/>
          <w:color w:val="000000"/>
          <w:kern w:val="0"/>
          <w:szCs w:val="21"/>
        </w:rPr>
        <w:t>Nomoto</w:t>
      </w:r>
      <w:proofErr w:type="spellEnd"/>
      <w:r w:rsidRPr="00E02FC0">
        <w:rPr>
          <w:rFonts w:ascii="Book Antiqua" w:eastAsia="宋体" w:hAnsi="Book Antiqua" w:cs="宋体"/>
          <w:color w:val="000000"/>
          <w:kern w:val="0"/>
          <w:szCs w:val="21"/>
        </w:rPr>
        <w:t xml:space="preserve"> K, </w:t>
      </w:r>
      <w:proofErr w:type="spellStart"/>
      <w:r w:rsidRPr="00E02FC0">
        <w:rPr>
          <w:rFonts w:ascii="Book Antiqua" w:eastAsia="宋体" w:hAnsi="Book Antiqua" w:cs="宋体"/>
          <w:color w:val="000000"/>
          <w:kern w:val="0"/>
          <w:szCs w:val="21"/>
        </w:rPr>
        <w:t>Yamakawa</w:t>
      </w:r>
      <w:proofErr w:type="spellEnd"/>
      <w:r w:rsidRPr="00E02FC0">
        <w:rPr>
          <w:rFonts w:ascii="Book Antiqua" w:eastAsia="宋体" w:hAnsi="Book Antiqua" w:cs="宋体"/>
          <w:color w:val="000000"/>
          <w:kern w:val="0"/>
          <w:szCs w:val="21"/>
        </w:rPr>
        <w:t xml:space="preserve"> K, </w:t>
      </w:r>
      <w:proofErr w:type="spellStart"/>
      <w:r w:rsidRPr="00E02FC0">
        <w:rPr>
          <w:rFonts w:ascii="Book Antiqua" w:eastAsia="宋体" w:hAnsi="Book Antiqua" w:cs="宋体"/>
          <w:color w:val="000000"/>
          <w:kern w:val="0"/>
          <w:szCs w:val="21"/>
        </w:rPr>
        <w:t>Hamasaki</w:t>
      </w:r>
      <w:proofErr w:type="spellEnd"/>
      <w:r w:rsidRPr="00E02FC0">
        <w:rPr>
          <w:rFonts w:ascii="Book Antiqua" w:eastAsia="宋体" w:hAnsi="Book Antiqua" w:cs="宋体"/>
          <w:color w:val="000000"/>
          <w:kern w:val="0"/>
          <w:szCs w:val="21"/>
        </w:rPr>
        <w:t xml:space="preserve"> T, </w:t>
      </w:r>
      <w:proofErr w:type="spellStart"/>
      <w:r w:rsidRPr="00E02FC0">
        <w:rPr>
          <w:rFonts w:ascii="Book Antiqua" w:eastAsia="宋体" w:hAnsi="Book Antiqua" w:cs="宋体"/>
          <w:color w:val="000000"/>
          <w:kern w:val="0"/>
          <w:szCs w:val="21"/>
        </w:rPr>
        <w:t>Nakahori</w:t>
      </w:r>
      <w:proofErr w:type="spellEnd"/>
      <w:r w:rsidRPr="00E02FC0">
        <w:rPr>
          <w:rFonts w:ascii="Book Antiqua" w:eastAsia="宋体" w:hAnsi="Book Antiqua" w:cs="宋体"/>
          <w:color w:val="000000"/>
          <w:kern w:val="0"/>
          <w:szCs w:val="21"/>
        </w:rPr>
        <w:t xml:space="preserve"> Y, Ohnishi M, </w:t>
      </w:r>
      <w:proofErr w:type="spellStart"/>
      <w:r w:rsidRPr="00E02FC0">
        <w:rPr>
          <w:rFonts w:ascii="Book Antiqua" w:eastAsia="宋体" w:hAnsi="Book Antiqua" w:cs="宋体"/>
          <w:color w:val="000000"/>
          <w:kern w:val="0"/>
          <w:szCs w:val="21"/>
        </w:rPr>
        <w:t>Kuwagata</w:t>
      </w:r>
      <w:proofErr w:type="spellEnd"/>
      <w:r w:rsidRPr="00E02FC0">
        <w:rPr>
          <w:rFonts w:ascii="Book Antiqua" w:eastAsia="宋体" w:hAnsi="Book Antiqua" w:cs="宋体"/>
          <w:color w:val="000000"/>
          <w:kern w:val="0"/>
          <w:szCs w:val="21"/>
        </w:rPr>
        <w:t xml:space="preserve"> Y, </w:t>
      </w:r>
      <w:proofErr w:type="spellStart"/>
      <w:r w:rsidRPr="00E02FC0">
        <w:rPr>
          <w:rFonts w:ascii="Book Antiqua" w:eastAsia="宋体" w:hAnsi="Book Antiqua" w:cs="宋体"/>
          <w:color w:val="000000"/>
          <w:kern w:val="0"/>
          <w:szCs w:val="21"/>
        </w:rPr>
        <w:t>Shimazu</w:t>
      </w:r>
      <w:proofErr w:type="spellEnd"/>
      <w:r w:rsidRPr="00E02FC0">
        <w:rPr>
          <w:rFonts w:ascii="Book Antiqua" w:eastAsia="宋体" w:hAnsi="Book Antiqua" w:cs="宋体"/>
          <w:color w:val="000000"/>
          <w:kern w:val="0"/>
          <w:szCs w:val="21"/>
        </w:rPr>
        <w:t xml:space="preserve"> T. Rapid and Sustained Long-Term Decrease of Fecal Short-Chain Fatty Acids in Critically Ill Patients With Systemic Inflammatory Response Syndrome. </w:t>
      </w:r>
      <w:r w:rsidRPr="00E02FC0">
        <w:rPr>
          <w:rFonts w:ascii="Book Antiqua" w:eastAsia="宋体" w:hAnsi="Book Antiqua" w:cs="宋体"/>
          <w:i/>
          <w:iCs/>
          <w:color w:val="000000"/>
          <w:kern w:val="0"/>
          <w:szCs w:val="21"/>
        </w:rPr>
        <w:t xml:space="preserve">JPEN J </w:t>
      </w:r>
      <w:proofErr w:type="spellStart"/>
      <w:r w:rsidRPr="00E02FC0">
        <w:rPr>
          <w:rFonts w:ascii="Book Antiqua" w:eastAsia="宋体" w:hAnsi="Book Antiqua" w:cs="宋体"/>
          <w:i/>
          <w:iCs/>
          <w:color w:val="000000"/>
          <w:kern w:val="0"/>
          <w:szCs w:val="21"/>
        </w:rPr>
        <w:t>Parenter</w:t>
      </w:r>
      <w:proofErr w:type="spellEnd"/>
      <w:r w:rsidRPr="00E02FC0">
        <w:rPr>
          <w:rFonts w:ascii="Book Antiqua" w:eastAsia="宋体" w:hAnsi="Book Antiqua" w:cs="宋体"/>
          <w:i/>
          <w:iCs/>
          <w:color w:val="000000"/>
          <w:kern w:val="0"/>
          <w:szCs w:val="21"/>
        </w:rPr>
        <w:t xml:space="preserve"> Enteral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xml:space="preserve"> 2014; </w:t>
      </w:r>
      <w:proofErr w:type="spellStart"/>
      <w:r w:rsidRPr="00E02FC0">
        <w:rPr>
          <w:rFonts w:ascii="Book Antiqua" w:eastAsia="宋体" w:hAnsi="Book Antiqua" w:cs="宋体"/>
          <w:color w:val="000000"/>
          <w:kern w:val="0"/>
          <w:szCs w:val="21"/>
        </w:rPr>
        <w:t>Epub</w:t>
      </w:r>
      <w:proofErr w:type="spellEnd"/>
      <w:r w:rsidRPr="00E02FC0">
        <w:rPr>
          <w:rFonts w:ascii="Book Antiqua" w:eastAsia="宋体" w:hAnsi="Book Antiqua" w:cs="宋体"/>
          <w:color w:val="000000"/>
          <w:kern w:val="0"/>
          <w:szCs w:val="21"/>
        </w:rPr>
        <w:t xml:space="preserve"> ahead of print [PMID: 24711120 DOI: 10.1177/0148607114529596]</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56 </w:t>
      </w:r>
      <w:proofErr w:type="spellStart"/>
      <w:r w:rsidRPr="00E02FC0">
        <w:rPr>
          <w:rFonts w:ascii="Book Antiqua" w:eastAsia="宋体" w:hAnsi="Book Antiqua" w:cs="宋体"/>
          <w:b/>
          <w:bCs/>
          <w:color w:val="000000"/>
          <w:kern w:val="0"/>
          <w:szCs w:val="21"/>
        </w:rPr>
        <w:t>Titgemeyer</w:t>
      </w:r>
      <w:proofErr w:type="spellEnd"/>
      <w:r w:rsidRPr="00E02FC0">
        <w:rPr>
          <w:rFonts w:ascii="Book Antiqua" w:eastAsia="宋体" w:hAnsi="Book Antiqua" w:cs="宋体"/>
          <w:b/>
          <w:bCs/>
          <w:color w:val="000000"/>
          <w:kern w:val="0"/>
          <w:szCs w:val="21"/>
        </w:rPr>
        <w:t xml:space="preserve"> EC</w:t>
      </w:r>
      <w:r w:rsidRPr="00E02FC0">
        <w:rPr>
          <w:rFonts w:ascii="Book Antiqua" w:eastAsia="宋体" w:hAnsi="Book Antiqua" w:cs="宋体"/>
          <w:color w:val="000000"/>
          <w:kern w:val="0"/>
          <w:szCs w:val="21"/>
        </w:rPr>
        <w:t xml:space="preserve">, </w:t>
      </w:r>
      <w:proofErr w:type="spellStart"/>
      <w:r w:rsidRPr="00E02FC0">
        <w:rPr>
          <w:rFonts w:ascii="Book Antiqua" w:eastAsia="宋体" w:hAnsi="Book Antiqua" w:cs="宋体"/>
          <w:color w:val="000000"/>
          <w:kern w:val="0"/>
          <w:szCs w:val="21"/>
        </w:rPr>
        <w:t>Bourquin</w:t>
      </w:r>
      <w:proofErr w:type="spellEnd"/>
      <w:r w:rsidRPr="00E02FC0">
        <w:rPr>
          <w:rFonts w:ascii="Book Antiqua" w:eastAsia="宋体" w:hAnsi="Book Antiqua" w:cs="宋体"/>
          <w:color w:val="000000"/>
          <w:kern w:val="0"/>
          <w:szCs w:val="21"/>
        </w:rPr>
        <w:t xml:space="preserve"> LD, Fahey GC, </w:t>
      </w:r>
      <w:proofErr w:type="spellStart"/>
      <w:r w:rsidRPr="00E02FC0">
        <w:rPr>
          <w:rFonts w:ascii="Book Antiqua" w:eastAsia="宋体" w:hAnsi="Book Antiqua" w:cs="宋体"/>
          <w:color w:val="000000"/>
          <w:kern w:val="0"/>
          <w:szCs w:val="21"/>
        </w:rPr>
        <w:t>Garleb</w:t>
      </w:r>
      <w:proofErr w:type="spellEnd"/>
      <w:r w:rsidRPr="00E02FC0">
        <w:rPr>
          <w:rFonts w:ascii="Book Antiqua" w:eastAsia="宋体" w:hAnsi="Book Antiqua" w:cs="宋体"/>
          <w:color w:val="000000"/>
          <w:kern w:val="0"/>
          <w:szCs w:val="21"/>
        </w:rPr>
        <w:t xml:space="preserve"> KA. </w:t>
      </w:r>
      <w:proofErr w:type="spellStart"/>
      <w:r w:rsidRPr="00E02FC0">
        <w:rPr>
          <w:rFonts w:ascii="Book Antiqua" w:eastAsia="宋体" w:hAnsi="Book Antiqua" w:cs="宋体"/>
          <w:color w:val="000000"/>
          <w:kern w:val="0"/>
          <w:szCs w:val="21"/>
        </w:rPr>
        <w:t>Fermentability</w:t>
      </w:r>
      <w:proofErr w:type="spellEnd"/>
      <w:r w:rsidRPr="00E02FC0">
        <w:rPr>
          <w:rFonts w:ascii="Book Antiqua" w:eastAsia="宋体" w:hAnsi="Book Antiqua" w:cs="宋体"/>
          <w:color w:val="000000"/>
          <w:kern w:val="0"/>
          <w:szCs w:val="21"/>
        </w:rPr>
        <w:t xml:space="preserve"> of various fiber sources by human fecal bacteria in vitro. </w:t>
      </w:r>
      <w:r w:rsidRPr="00E02FC0">
        <w:rPr>
          <w:rFonts w:ascii="Book Antiqua" w:eastAsia="宋体" w:hAnsi="Book Antiqua" w:cs="宋体"/>
          <w:i/>
          <w:iCs/>
          <w:color w:val="000000"/>
          <w:kern w:val="0"/>
          <w:szCs w:val="21"/>
        </w:rPr>
        <w:t xml:space="preserve">Am J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color w:val="000000"/>
          <w:kern w:val="0"/>
          <w:szCs w:val="21"/>
        </w:rPr>
        <w:t> 1991; </w:t>
      </w:r>
      <w:r w:rsidRPr="00E02FC0">
        <w:rPr>
          <w:rFonts w:ascii="Book Antiqua" w:eastAsia="宋体" w:hAnsi="Book Antiqua" w:cs="宋体"/>
          <w:b/>
          <w:bCs/>
          <w:color w:val="000000"/>
          <w:kern w:val="0"/>
          <w:szCs w:val="21"/>
        </w:rPr>
        <w:t>53</w:t>
      </w:r>
      <w:r w:rsidRPr="00E02FC0">
        <w:rPr>
          <w:rFonts w:ascii="Book Antiqua" w:eastAsia="宋体" w:hAnsi="Book Antiqua" w:cs="宋体"/>
          <w:color w:val="000000"/>
          <w:kern w:val="0"/>
          <w:szCs w:val="21"/>
        </w:rPr>
        <w:t>: 1418-1424 [PMID: 1852091]</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57 </w:t>
      </w:r>
      <w:proofErr w:type="spellStart"/>
      <w:r w:rsidRPr="00E02FC0">
        <w:rPr>
          <w:rFonts w:ascii="Book Antiqua" w:eastAsia="宋体" w:hAnsi="Book Antiqua" w:cs="宋体"/>
          <w:b/>
          <w:bCs/>
          <w:color w:val="000000"/>
          <w:kern w:val="0"/>
          <w:szCs w:val="21"/>
        </w:rPr>
        <w:t>Lebak</w:t>
      </w:r>
      <w:proofErr w:type="spellEnd"/>
      <w:r w:rsidRPr="00E02FC0">
        <w:rPr>
          <w:rFonts w:ascii="Book Antiqua" w:eastAsia="宋体" w:hAnsi="Book Antiqua" w:cs="宋体"/>
          <w:b/>
          <w:bCs/>
          <w:color w:val="000000"/>
          <w:kern w:val="0"/>
          <w:szCs w:val="21"/>
        </w:rPr>
        <w:t xml:space="preserve"> KJ</w:t>
      </w:r>
      <w:r w:rsidRPr="00E02FC0">
        <w:rPr>
          <w:rFonts w:ascii="Book Antiqua" w:eastAsia="宋体" w:hAnsi="Book Antiqua" w:cs="宋体"/>
          <w:color w:val="000000"/>
          <w:kern w:val="0"/>
          <w:szCs w:val="21"/>
        </w:rPr>
        <w:t xml:space="preserve">, Bliss DZ, </w:t>
      </w:r>
      <w:proofErr w:type="spellStart"/>
      <w:r w:rsidRPr="00E02FC0">
        <w:rPr>
          <w:rFonts w:ascii="Book Antiqua" w:eastAsia="宋体" w:hAnsi="Book Antiqua" w:cs="宋体"/>
          <w:color w:val="000000"/>
          <w:kern w:val="0"/>
          <w:szCs w:val="21"/>
        </w:rPr>
        <w:t>Savik</w:t>
      </w:r>
      <w:proofErr w:type="spellEnd"/>
      <w:r w:rsidRPr="00E02FC0">
        <w:rPr>
          <w:rFonts w:ascii="Book Antiqua" w:eastAsia="宋体" w:hAnsi="Book Antiqua" w:cs="宋体"/>
          <w:color w:val="000000"/>
          <w:kern w:val="0"/>
          <w:szCs w:val="21"/>
        </w:rPr>
        <w:t xml:space="preserve"> K, Patten-Marsh KM. What's new on defining diarrhea in tube-feeding studies?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Nurs</w:t>
      </w:r>
      <w:proofErr w:type="spellEnd"/>
      <w:r w:rsidRPr="00E02FC0">
        <w:rPr>
          <w:rFonts w:ascii="Book Antiqua" w:eastAsia="宋体" w:hAnsi="Book Antiqua" w:cs="宋体"/>
          <w:i/>
          <w:iCs/>
          <w:color w:val="000000"/>
          <w:kern w:val="0"/>
          <w:szCs w:val="21"/>
        </w:rPr>
        <w:t xml:space="preserve"> Res</w:t>
      </w:r>
      <w:r w:rsidRPr="00E02FC0">
        <w:rPr>
          <w:rFonts w:ascii="Book Antiqua" w:eastAsia="宋体" w:hAnsi="Book Antiqua" w:cs="宋体"/>
          <w:color w:val="000000"/>
          <w:kern w:val="0"/>
          <w:szCs w:val="21"/>
        </w:rPr>
        <w:t> 2003; </w:t>
      </w:r>
      <w:r w:rsidRPr="00E02FC0">
        <w:rPr>
          <w:rFonts w:ascii="Book Antiqua" w:eastAsia="宋体" w:hAnsi="Book Antiqua" w:cs="宋体"/>
          <w:b/>
          <w:bCs/>
          <w:color w:val="000000"/>
          <w:kern w:val="0"/>
          <w:szCs w:val="21"/>
        </w:rPr>
        <w:t>12</w:t>
      </w:r>
      <w:r w:rsidRPr="00E02FC0">
        <w:rPr>
          <w:rFonts w:ascii="Book Antiqua" w:eastAsia="宋体" w:hAnsi="Book Antiqua" w:cs="宋体"/>
          <w:color w:val="000000"/>
          <w:kern w:val="0"/>
          <w:szCs w:val="21"/>
        </w:rPr>
        <w:t>: 174-204 [PMID: 12741669 DOI: 10.1177/1054773803012002005]</w:t>
      </w:r>
    </w:p>
    <w:p w:rsidR="003F43E6" w:rsidRPr="00E02FC0" w:rsidRDefault="003F43E6" w:rsidP="003F43E6">
      <w:pPr>
        <w:widowControl/>
        <w:rPr>
          <w:rFonts w:ascii="Book Antiqua" w:eastAsia="宋体" w:hAnsi="Book Antiqua" w:cs="宋体"/>
          <w:color w:val="000000"/>
          <w:kern w:val="0"/>
          <w:szCs w:val="21"/>
        </w:rPr>
      </w:pPr>
      <w:r w:rsidRPr="00E02FC0">
        <w:rPr>
          <w:rFonts w:ascii="Book Antiqua" w:eastAsia="宋体" w:hAnsi="Book Antiqua" w:cs="宋体"/>
          <w:color w:val="000000"/>
          <w:kern w:val="0"/>
          <w:szCs w:val="21"/>
        </w:rPr>
        <w:t>58 </w:t>
      </w:r>
      <w:r w:rsidRPr="00E02FC0">
        <w:rPr>
          <w:rFonts w:ascii="Book Antiqua" w:eastAsia="宋体" w:hAnsi="Book Antiqua" w:cs="宋体"/>
          <w:b/>
          <w:bCs/>
          <w:color w:val="000000"/>
          <w:kern w:val="0"/>
          <w:szCs w:val="21"/>
        </w:rPr>
        <w:t>Majid HA</w:t>
      </w:r>
      <w:r w:rsidRPr="00E02FC0">
        <w:rPr>
          <w:rFonts w:ascii="Book Antiqua" w:eastAsia="宋体" w:hAnsi="Book Antiqua" w:cs="宋体"/>
          <w:color w:val="000000"/>
          <w:kern w:val="0"/>
          <w:szCs w:val="21"/>
        </w:rPr>
        <w:t>, Emery PW, Whelan K. Definitions, attitudes, and management practices in relation to diarrhea during enteral nutrition: a survey of patients, nurses, and dietitians. </w:t>
      </w:r>
      <w:proofErr w:type="spellStart"/>
      <w:r w:rsidRPr="00E02FC0">
        <w:rPr>
          <w:rFonts w:ascii="Book Antiqua" w:eastAsia="宋体" w:hAnsi="Book Antiqua" w:cs="宋体"/>
          <w:i/>
          <w:iCs/>
          <w:color w:val="000000"/>
          <w:kern w:val="0"/>
          <w:szCs w:val="21"/>
        </w:rPr>
        <w:t>Nutr</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Clin</w:t>
      </w:r>
      <w:proofErr w:type="spellEnd"/>
      <w:r w:rsidRPr="00E02FC0">
        <w:rPr>
          <w:rFonts w:ascii="Book Antiqua" w:eastAsia="宋体" w:hAnsi="Book Antiqua" w:cs="宋体"/>
          <w:i/>
          <w:iCs/>
          <w:color w:val="000000"/>
          <w:kern w:val="0"/>
          <w:szCs w:val="21"/>
        </w:rPr>
        <w:t xml:space="preserve"> </w:t>
      </w:r>
      <w:proofErr w:type="spellStart"/>
      <w:r w:rsidRPr="00E02FC0">
        <w:rPr>
          <w:rFonts w:ascii="Book Antiqua" w:eastAsia="宋体" w:hAnsi="Book Antiqua" w:cs="宋体"/>
          <w:i/>
          <w:iCs/>
          <w:color w:val="000000"/>
          <w:kern w:val="0"/>
          <w:szCs w:val="21"/>
        </w:rPr>
        <w:t>Pract</w:t>
      </w:r>
      <w:proofErr w:type="spellEnd"/>
      <w:r w:rsidRPr="00E02FC0">
        <w:rPr>
          <w:rFonts w:ascii="Book Antiqua" w:eastAsia="宋体" w:hAnsi="Book Antiqua" w:cs="宋体"/>
          <w:color w:val="000000"/>
          <w:kern w:val="0"/>
          <w:szCs w:val="21"/>
        </w:rPr>
        <w:t> 2012; </w:t>
      </w:r>
      <w:r w:rsidRPr="00E02FC0">
        <w:rPr>
          <w:rFonts w:ascii="Book Antiqua" w:eastAsia="宋体" w:hAnsi="Book Antiqua" w:cs="宋体"/>
          <w:b/>
          <w:bCs/>
          <w:color w:val="000000"/>
          <w:kern w:val="0"/>
          <w:szCs w:val="21"/>
        </w:rPr>
        <w:t>27</w:t>
      </w:r>
      <w:r w:rsidRPr="00E02FC0">
        <w:rPr>
          <w:rFonts w:ascii="Book Antiqua" w:eastAsia="宋体" w:hAnsi="Book Antiqua" w:cs="宋体"/>
          <w:color w:val="000000"/>
          <w:kern w:val="0"/>
          <w:szCs w:val="21"/>
        </w:rPr>
        <w:t>: 252-260 [PMID: 22223668 DOI: 10.1177/0884533611431986]</w:t>
      </w:r>
    </w:p>
    <w:p w:rsidR="003F43E6" w:rsidRPr="00E02FC0" w:rsidRDefault="003F43E6" w:rsidP="003F43E6">
      <w:pPr>
        <w:rPr>
          <w:rFonts w:ascii="Book Antiqua" w:hAnsi="Book Antiqua"/>
          <w:szCs w:val="21"/>
        </w:rPr>
      </w:pPr>
    </w:p>
    <w:p w:rsidR="003F43E6" w:rsidRPr="00E02FC0" w:rsidRDefault="003F43E6" w:rsidP="003F43E6">
      <w:pPr>
        <w:wordWrap w:val="0"/>
        <w:spacing w:line="360" w:lineRule="auto"/>
        <w:jc w:val="right"/>
        <w:rPr>
          <w:rFonts w:ascii="Book Antiqua" w:hAnsi="Book Antiqua"/>
          <w:b/>
          <w:bCs/>
        </w:rPr>
      </w:pPr>
      <w:r w:rsidRPr="00E02FC0">
        <w:rPr>
          <w:rFonts w:ascii="Book Antiqua" w:hAnsi="Book Antiqua"/>
          <w:b/>
          <w:bCs/>
        </w:rPr>
        <w:t xml:space="preserve">P-Reviewer: </w:t>
      </w:r>
      <w:r w:rsidR="004B18C3" w:rsidRPr="00E02FC0">
        <w:rPr>
          <w:rFonts w:ascii="Book Antiqua" w:hAnsi="Book Antiqua"/>
          <w:bCs/>
        </w:rPr>
        <w:t>Ohshima Y</w:t>
      </w:r>
      <w:r w:rsidR="004B18C3" w:rsidRPr="00E02FC0">
        <w:rPr>
          <w:rFonts w:ascii="Book Antiqua" w:hAnsi="Book Antiqua" w:hint="eastAsia"/>
          <w:bCs/>
        </w:rPr>
        <w:t xml:space="preserve">, </w:t>
      </w:r>
      <w:r w:rsidR="004B18C3" w:rsidRPr="00E02FC0">
        <w:rPr>
          <w:rFonts w:ascii="Book Antiqua" w:hAnsi="Book Antiqua"/>
          <w:bCs/>
        </w:rPr>
        <w:t>Park YK</w:t>
      </w:r>
      <w:r w:rsidR="004B18C3" w:rsidRPr="00E02FC0">
        <w:rPr>
          <w:rFonts w:ascii="Book Antiqua" w:hAnsi="Book Antiqua" w:hint="eastAsia"/>
          <w:bCs/>
        </w:rPr>
        <w:t>,</w:t>
      </w:r>
      <w:r w:rsidRPr="00E02FC0">
        <w:rPr>
          <w:rFonts w:ascii="Book Antiqua" w:hAnsi="Book Antiqua" w:hint="eastAsia"/>
          <w:bCs/>
        </w:rPr>
        <w:t xml:space="preserve"> </w:t>
      </w:r>
      <w:proofErr w:type="spellStart"/>
      <w:r w:rsidR="004B18C3" w:rsidRPr="00E02FC0">
        <w:rPr>
          <w:rFonts w:ascii="Book Antiqua" w:hAnsi="Book Antiqua"/>
          <w:bCs/>
        </w:rPr>
        <w:t>Suchodolski</w:t>
      </w:r>
      <w:proofErr w:type="spellEnd"/>
      <w:r w:rsidR="004B18C3" w:rsidRPr="00E02FC0">
        <w:rPr>
          <w:rFonts w:ascii="Book Antiqua" w:hAnsi="Book Antiqua"/>
          <w:bCs/>
        </w:rPr>
        <w:t xml:space="preserve"> JS</w:t>
      </w:r>
      <w:r w:rsidR="004B18C3" w:rsidRPr="00E02FC0">
        <w:rPr>
          <w:rFonts w:ascii="Book Antiqua" w:hAnsi="Book Antiqua" w:hint="eastAsia"/>
          <w:bCs/>
        </w:rPr>
        <w:t>,</w:t>
      </w:r>
      <w:r w:rsidRPr="00E02FC0">
        <w:rPr>
          <w:rFonts w:ascii="Book Antiqua" w:hAnsi="Book Antiqua" w:hint="eastAsia"/>
          <w:bCs/>
        </w:rPr>
        <w:t xml:space="preserve"> </w:t>
      </w:r>
      <w:proofErr w:type="spellStart"/>
      <w:r w:rsidR="004B18C3" w:rsidRPr="00E02FC0">
        <w:rPr>
          <w:rFonts w:ascii="Book Antiqua" w:hAnsi="Book Antiqua"/>
          <w:bCs/>
        </w:rPr>
        <w:t>Touil-Boukoffa</w:t>
      </w:r>
      <w:proofErr w:type="spellEnd"/>
      <w:r w:rsidR="004B18C3" w:rsidRPr="00E02FC0">
        <w:rPr>
          <w:rFonts w:ascii="Book Antiqua" w:hAnsi="Book Antiqua"/>
          <w:bCs/>
        </w:rPr>
        <w:t xml:space="preserve"> C</w:t>
      </w:r>
      <w:r w:rsidR="004B18C3" w:rsidRPr="00E02FC0">
        <w:rPr>
          <w:rFonts w:ascii="Book Antiqua" w:hAnsi="Book Antiqua" w:hint="eastAsia"/>
          <w:b/>
          <w:bCs/>
        </w:rPr>
        <w:t xml:space="preserve"> </w:t>
      </w:r>
      <w:r w:rsidRPr="00E02FC0">
        <w:rPr>
          <w:rFonts w:ascii="Book Antiqua" w:hAnsi="Book Antiqua"/>
          <w:b/>
          <w:bCs/>
        </w:rPr>
        <w:t>S-Editor:</w:t>
      </w:r>
      <w:r w:rsidRPr="00E02FC0">
        <w:rPr>
          <w:rFonts w:ascii="Book Antiqua" w:hAnsi="Book Antiqua"/>
        </w:rPr>
        <w:t xml:space="preserve"> </w:t>
      </w:r>
      <w:r w:rsidRPr="00E02FC0">
        <w:rPr>
          <w:rFonts w:ascii="Book Antiqua" w:hAnsi="Book Antiqua" w:hint="eastAsia"/>
        </w:rPr>
        <w:t xml:space="preserve">Ma YJ </w:t>
      </w:r>
      <w:r w:rsidRPr="00E02FC0">
        <w:rPr>
          <w:rFonts w:ascii="Book Antiqua" w:hAnsi="Book Antiqua"/>
          <w:b/>
          <w:bCs/>
        </w:rPr>
        <w:t>L-Editor:</w:t>
      </w:r>
      <w:r w:rsidRPr="00E02FC0">
        <w:rPr>
          <w:rFonts w:ascii="Book Antiqua" w:hAnsi="Book Antiqua"/>
        </w:rPr>
        <w:t xml:space="preserve"> </w:t>
      </w:r>
      <w:r w:rsidRPr="00E02FC0">
        <w:rPr>
          <w:rFonts w:ascii="Book Antiqua" w:hAnsi="Book Antiqua" w:hint="eastAsia"/>
        </w:rPr>
        <w:t xml:space="preserve"> </w:t>
      </w:r>
      <w:r w:rsidRPr="00E02FC0">
        <w:rPr>
          <w:rFonts w:ascii="Book Antiqua" w:hAnsi="Book Antiqua"/>
        </w:rPr>
        <w:t xml:space="preserve"> </w:t>
      </w:r>
      <w:r w:rsidRPr="00E02FC0">
        <w:rPr>
          <w:rFonts w:ascii="Book Antiqua" w:hAnsi="Book Antiqua"/>
          <w:b/>
          <w:bCs/>
        </w:rPr>
        <w:t>E-Editor:</w:t>
      </w:r>
    </w:p>
    <w:p w:rsidR="006666E1" w:rsidRPr="00E02FC0" w:rsidRDefault="006666E1" w:rsidP="00FE0246">
      <w:pPr>
        <w:pStyle w:val="EndNoteBibliography"/>
        <w:spacing w:after="0" w:line="360" w:lineRule="auto"/>
        <w:contextualSpacing/>
        <w:jc w:val="both"/>
        <w:rPr>
          <w:rFonts w:ascii="Book Antiqua" w:hAnsi="Book Antiqua"/>
          <w:b/>
          <w:szCs w:val="24"/>
          <w:lang w:val="en-US" w:eastAsia="zh-CN"/>
        </w:rPr>
      </w:pPr>
    </w:p>
    <w:p w:rsidR="004B18C3" w:rsidRPr="00E02FC0" w:rsidRDefault="004B18C3" w:rsidP="00FE0246">
      <w:pPr>
        <w:pStyle w:val="EndNoteBibliography"/>
        <w:spacing w:after="0" w:line="360" w:lineRule="auto"/>
        <w:contextualSpacing/>
        <w:jc w:val="both"/>
        <w:rPr>
          <w:rFonts w:ascii="Book Antiqua" w:hAnsi="Book Antiqua"/>
          <w:b/>
          <w:szCs w:val="24"/>
          <w:lang w:val="en-US" w:eastAsia="zh-CN"/>
        </w:rPr>
        <w:sectPr w:rsidR="004B18C3" w:rsidRPr="00E02FC0">
          <w:pgSz w:w="12240" w:h="15840"/>
          <w:pgMar w:top="1440" w:right="1440" w:bottom="1440" w:left="1440" w:header="720" w:footer="720" w:gutter="0"/>
          <w:cols w:space="720"/>
          <w:docGrid w:linePitch="360"/>
        </w:sectPr>
      </w:pPr>
    </w:p>
    <w:p w:rsidR="006666E1" w:rsidRPr="00E02FC0" w:rsidRDefault="006666E1" w:rsidP="00FE0246">
      <w:pPr>
        <w:rPr>
          <w:rFonts w:ascii="Book Antiqua" w:eastAsia="Times New Roman" w:hAnsi="Book Antiqua" w:cs="Times New Roman"/>
          <w:sz w:val="24"/>
          <w:szCs w:val="24"/>
        </w:rPr>
      </w:pPr>
      <w:r w:rsidRPr="00E02FC0">
        <w:rPr>
          <w:rFonts w:ascii="Book Antiqua" w:eastAsia="Times New Roman" w:hAnsi="Book Antiqua" w:cs="Times New Roman"/>
          <w:b/>
          <w:sz w:val="24"/>
          <w:szCs w:val="24"/>
        </w:rPr>
        <w:lastRenderedPageBreak/>
        <w:t>Table 1</w:t>
      </w:r>
      <w:r w:rsidRPr="00E02FC0">
        <w:rPr>
          <w:rFonts w:ascii="Book Antiqua" w:eastAsia="Times New Roman" w:hAnsi="Book Antiqua" w:cs="Times New Roman"/>
          <w:sz w:val="24"/>
          <w:szCs w:val="24"/>
        </w:rPr>
        <w:t xml:space="preserve"> </w:t>
      </w:r>
      <w:r w:rsidRPr="00E02FC0">
        <w:rPr>
          <w:rFonts w:ascii="Book Antiqua" w:eastAsia="Times New Roman" w:hAnsi="Book Antiqua" w:cs="Times New Roman"/>
          <w:b/>
          <w:sz w:val="24"/>
          <w:szCs w:val="24"/>
        </w:rPr>
        <w:t>Characteristics of included studies (1990–2013)</w:t>
      </w:r>
    </w:p>
    <w:tbl>
      <w:tblPr>
        <w:tblW w:w="13185" w:type="dxa"/>
        <w:shd w:val="clear" w:color="auto" w:fill="FFFFFF" w:themeFill="background1"/>
        <w:tblLook w:val="04A0" w:firstRow="1" w:lastRow="0" w:firstColumn="1" w:lastColumn="0" w:noHBand="0" w:noVBand="1"/>
      </w:tblPr>
      <w:tblGrid>
        <w:gridCol w:w="1944"/>
        <w:gridCol w:w="1781"/>
        <w:gridCol w:w="2891"/>
        <w:gridCol w:w="2383"/>
        <w:gridCol w:w="1952"/>
        <w:gridCol w:w="1391"/>
        <w:gridCol w:w="843"/>
      </w:tblGrid>
      <w:tr w:rsidR="00FE0246" w:rsidRPr="00E02FC0" w:rsidTr="00C9430E">
        <w:trPr>
          <w:cantSplit/>
          <w:trHeight w:val="151"/>
          <w:tblHeader/>
        </w:trPr>
        <w:tc>
          <w:tcPr>
            <w:tcW w:w="1805" w:type="dxa"/>
            <w:tcBorders>
              <w:top w:val="single" w:sz="12" w:space="0" w:color="auto"/>
              <w:bottom w:val="single" w:sz="12" w:space="0" w:color="auto"/>
            </w:tcBorders>
            <w:shd w:val="clear" w:color="auto" w:fill="FFFFFF" w:themeFill="background1"/>
            <w:vAlign w:val="center"/>
          </w:tcPr>
          <w:p w:rsidR="006666E1" w:rsidRPr="00E02FC0" w:rsidRDefault="006666E1" w:rsidP="004B18C3">
            <w:pPr>
              <w:rPr>
                <w:rFonts w:ascii="Book Antiqua" w:hAnsi="Book Antiqua" w:cs="Times New Roman"/>
                <w:b/>
                <w:bCs/>
                <w:sz w:val="24"/>
                <w:szCs w:val="24"/>
                <w:lang w:val="en-GB"/>
              </w:rPr>
            </w:pPr>
            <w:r w:rsidRPr="00E02FC0">
              <w:rPr>
                <w:rFonts w:ascii="Book Antiqua" w:hAnsi="Book Antiqua" w:cs="Times New Roman"/>
                <w:b/>
                <w:sz w:val="24"/>
                <w:szCs w:val="24"/>
              </w:rPr>
              <w:t>Ref</w:t>
            </w:r>
            <w:r w:rsidR="004B18C3" w:rsidRPr="00E02FC0">
              <w:rPr>
                <w:rFonts w:ascii="Book Antiqua" w:hAnsi="Book Antiqua" w:cs="Times New Roman" w:hint="eastAsia"/>
                <w:b/>
                <w:sz w:val="24"/>
                <w:szCs w:val="24"/>
              </w:rPr>
              <w:t>.</w:t>
            </w:r>
          </w:p>
        </w:tc>
        <w:tc>
          <w:tcPr>
            <w:tcW w:w="1876" w:type="dxa"/>
            <w:tcBorders>
              <w:top w:val="single" w:sz="12" w:space="0" w:color="auto"/>
              <w:bottom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b/>
                <w:bCs/>
                <w:sz w:val="24"/>
                <w:szCs w:val="24"/>
                <w:lang w:val="en-GB"/>
              </w:rPr>
            </w:pPr>
            <w:r w:rsidRPr="00E02FC0">
              <w:rPr>
                <w:rFonts w:ascii="Book Antiqua" w:hAnsi="Book Antiqua" w:cs="Times New Roman"/>
                <w:b/>
                <w:sz w:val="24"/>
                <w:szCs w:val="24"/>
              </w:rPr>
              <w:t>Study design</w:t>
            </w:r>
          </w:p>
        </w:tc>
        <w:tc>
          <w:tcPr>
            <w:tcW w:w="3520" w:type="dxa"/>
            <w:tcBorders>
              <w:top w:val="single" w:sz="12" w:space="0" w:color="auto"/>
              <w:bottom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b/>
                <w:bCs/>
                <w:sz w:val="24"/>
                <w:szCs w:val="24"/>
                <w:lang w:val="en-GB"/>
              </w:rPr>
            </w:pPr>
            <w:r w:rsidRPr="00E02FC0">
              <w:rPr>
                <w:rFonts w:ascii="Book Antiqua" w:hAnsi="Book Antiqua" w:cs="Times New Roman"/>
                <w:b/>
                <w:sz w:val="24"/>
                <w:szCs w:val="24"/>
              </w:rPr>
              <w:t>Study population</w:t>
            </w:r>
          </w:p>
        </w:tc>
        <w:tc>
          <w:tcPr>
            <w:tcW w:w="2384" w:type="dxa"/>
            <w:tcBorders>
              <w:top w:val="single" w:sz="12" w:space="0" w:color="auto"/>
              <w:bottom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b/>
                <w:bCs/>
                <w:sz w:val="24"/>
                <w:szCs w:val="24"/>
                <w:lang w:val="en-GB"/>
              </w:rPr>
            </w:pPr>
            <w:r w:rsidRPr="00E02FC0">
              <w:rPr>
                <w:rFonts w:ascii="Book Antiqua" w:hAnsi="Book Antiqua" w:cs="Times New Roman"/>
                <w:b/>
                <w:sz w:val="24"/>
                <w:szCs w:val="24"/>
              </w:rPr>
              <w:t>Dose and type of fiber</w:t>
            </w:r>
          </w:p>
        </w:tc>
        <w:tc>
          <w:tcPr>
            <w:tcW w:w="1664" w:type="dxa"/>
            <w:tcBorders>
              <w:top w:val="single" w:sz="12" w:space="0" w:color="auto"/>
              <w:bottom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b/>
                <w:bCs/>
                <w:sz w:val="24"/>
                <w:szCs w:val="24"/>
                <w:lang w:val="en-GB"/>
              </w:rPr>
            </w:pPr>
            <w:r w:rsidRPr="00E02FC0">
              <w:rPr>
                <w:rFonts w:ascii="Book Antiqua" w:hAnsi="Book Antiqua" w:cs="Times New Roman"/>
                <w:b/>
                <w:sz w:val="24"/>
                <w:szCs w:val="24"/>
              </w:rPr>
              <w:t>Study duration</w:t>
            </w:r>
          </w:p>
        </w:tc>
        <w:tc>
          <w:tcPr>
            <w:tcW w:w="1197" w:type="dxa"/>
            <w:tcBorders>
              <w:top w:val="single" w:sz="12" w:space="0" w:color="auto"/>
              <w:bottom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b/>
                <w:bCs/>
                <w:sz w:val="24"/>
                <w:szCs w:val="24"/>
                <w:lang w:val="en-GB"/>
              </w:rPr>
            </w:pPr>
            <w:r w:rsidRPr="00E02FC0">
              <w:rPr>
                <w:rFonts w:ascii="Book Antiqua" w:hAnsi="Book Antiqua" w:cs="Times New Roman"/>
                <w:b/>
                <w:sz w:val="24"/>
                <w:szCs w:val="24"/>
              </w:rPr>
              <w:t>SIGN category</w:t>
            </w:r>
          </w:p>
        </w:tc>
        <w:tc>
          <w:tcPr>
            <w:tcW w:w="739" w:type="dxa"/>
            <w:tcBorders>
              <w:top w:val="single" w:sz="12" w:space="0" w:color="auto"/>
              <w:bottom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b/>
                <w:bCs/>
                <w:sz w:val="24"/>
                <w:szCs w:val="24"/>
                <w:lang w:val="en-GB"/>
              </w:rPr>
            </w:pPr>
            <w:proofErr w:type="spellStart"/>
            <w:r w:rsidRPr="00E02FC0">
              <w:rPr>
                <w:rFonts w:ascii="Book Antiqua" w:hAnsi="Book Antiqua" w:cs="Times New Roman"/>
                <w:b/>
                <w:sz w:val="24"/>
                <w:szCs w:val="24"/>
              </w:rPr>
              <w:t>Jadad</w:t>
            </w:r>
            <w:proofErr w:type="spellEnd"/>
            <w:r w:rsidRPr="00E02FC0">
              <w:rPr>
                <w:rFonts w:ascii="Book Antiqua" w:hAnsi="Book Antiqua" w:cs="Times New Roman"/>
                <w:b/>
                <w:sz w:val="24"/>
                <w:szCs w:val="24"/>
              </w:rPr>
              <w:t xml:space="preserve"> score</w:t>
            </w:r>
          </w:p>
        </w:tc>
      </w:tr>
      <w:tr w:rsidR="00FE0246" w:rsidRPr="00E02FC0" w:rsidTr="00C9430E">
        <w:trPr>
          <w:cantSplit/>
          <w:trHeight w:val="151"/>
        </w:trPr>
        <w:tc>
          <w:tcPr>
            <w:tcW w:w="1805" w:type="dxa"/>
            <w:tcBorders>
              <w:top w:val="single" w:sz="12" w:space="0" w:color="auto"/>
            </w:tcBorders>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Dobb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[24]</w:t>
            </w:r>
            <w:r w:rsidRPr="00E02FC0">
              <w:rPr>
                <w:rFonts w:ascii="Book Antiqua" w:hAnsi="Book Antiqua" w:cs="Times New Roman"/>
                <w:i/>
                <w:sz w:val="24"/>
                <w:szCs w:val="24"/>
              </w:rPr>
              <w:t>,</w:t>
            </w:r>
            <w:r w:rsidRPr="00E02FC0">
              <w:rPr>
                <w:rFonts w:ascii="Book Antiqua" w:hAnsi="Book Antiqua" w:cs="Times New Roman"/>
                <w:sz w:val="24"/>
                <w:szCs w:val="24"/>
              </w:rPr>
              <w:t xml:space="preserve"> 1990</w:t>
            </w:r>
          </w:p>
        </w:tc>
        <w:tc>
          <w:tcPr>
            <w:tcW w:w="1876" w:type="dxa"/>
            <w:tcBorders>
              <w:top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RCT</w:t>
            </w:r>
          </w:p>
        </w:tc>
        <w:tc>
          <w:tcPr>
            <w:tcW w:w="3520" w:type="dxa"/>
            <w:tcBorders>
              <w:top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91 adult patients in ICU, The Royal Perth Hospital, Australia</w:t>
            </w:r>
          </w:p>
        </w:tc>
        <w:tc>
          <w:tcPr>
            <w:tcW w:w="2384" w:type="dxa"/>
            <w:tcBorders>
              <w:top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Soy polysaccharide, 21 g/L</w:t>
            </w:r>
          </w:p>
        </w:tc>
        <w:tc>
          <w:tcPr>
            <w:tcW w:w="1664" w:type="dxa"/>
            <w:tcBorders>
              <w:top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Max of 18 d/ discharge ICU</w:t>
            </w:r>
          </w:p>
        </w:tc>
        <w:tc>
          <w:tcPr>
            <w:tcW w:w="1197" w:type="dxa"/>
            <w:tcBorders>
              <w:top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High quality</w:t>
            </w:r>
          </w:p>
        </w:tc>
        <w:tc>
          <w:tcPr>
            <w:tcW w:w="739" w:type="dxa"/>
            <w:tcBorders>
              <w:top w:val="single" w:sz="12" w:space="0" w:color="auto"/>
            </w:tcBorders>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4</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Shankardass</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[25]</w:t>
            </w:r>
            <w:r w:rsidRPr="00E02FC0">
              <w:rPr>
                <w:rFonts w:ascii="Book Antiqua" w:hAnsi="Book Antiqua" w:cs="Times New Roman"/>
                <w:i/>
                <w:sz w:val="24"/>
                <w:szCs w:val="24"/>
              </w:rPr>
              <w:t>,</w:t>
            </w:r>
            <w:r w:rsidRPr="00E02FC0">
              <w:rPr>
                <w:rFonts w:ascii="Book Antiqua" w:hAnsi="Book Antiqua" w:cs="Times New Roman"/>
                <w:sz w:val="24"/>
                <w:szCs w:val="24"/>
              </w:rPr>
              <w:t xml:space="preserve"> 1990</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cross-over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28 long-term EN patients, Multicenter: </w:t>
            </w:r>
            <w:proofErr w:type="spellStart"/>
            <w:r w:rsidRPr="00E02FC0">
              <w:rPr>
                <w:rFonts w:ascii="Book Antiqua" w:hAnsi="Book Antiqua" w:cs="Times New Roman"/>
                <w:sz w:val="24"/>
                <w:szCs w:val="24"/>
              </w:rPr>
              <w:t>Chedoke</w:t>
            </w:r>
            <w:proofErr w:type="spellEnd"/>
            <w:r w:rsidRPr="00E02FC0">
              <w:rPr>
                <w:rFonts w:ascii="Book Antiqua" w:hAnsi="Book Antiqua" w:cs="Times New Roman"/>
                <w:sz w:val="24"/>
                <w:szCs w:val="24"/>
              </w:rPr>
              <w:t>-McMaster Hospital, Queen Elizabeth Hospital, Riverdale Hospital, Sunnybrook Medical Centre, University of Toronto, Toronto, Ontario, Canada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Soy polysaccharide, 12.8 g/1000 kcal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12 </w:t>
            </w:r>
            <w:proofErr w:type="spellStart"/>
            <w:r w:rsidRPr="00E02FC0">
              <w:rPr>
                <w:rFonts w:ascii="Book Antiqua" w:hAnsi="Book Antiqua" w:cs="Times New Roman"/>
                <w:sz w:val="24"/>
                <w:szCs w:val="24"/>
              </w:rPr>
              <w:t>wk</w:t>
            </w:r>
            <w:proofErr w:type="spellEnd"/>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3</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Guenter</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[26]</w:t>
            </w:r>
            <w:r w:rsidRPr="00E02FC0">
              <w:rPr>
                <w:rFonts w:ascii="Book Antiqua" w:hAnsi="Book Antiqua" w:cs="Times New Roman"/>
                <w:i/>
                <w:sz w:val="24"/>
                <w:szCs w:val="24"/>
              </w:rPr>
              <w:t>,</w:t>
            </w:r>
            <w:r w:rsidRPr="00E02FC0">
              <w:rPr>
                <w:rFonts w:ascii="Book Antiqua" w:hAnsi="Book Antiqua" w:cs="Times New Roman"/>
                <w:sz w:val="24"/>
                <w:szCs w:val="24"/>
              </w:rPr>
              <w:t xml:space="preserve"> 1991</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Non-RCT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100 ICU patients, Graduate Hospital Pennsylvania,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Soy polysaccharide, 14.4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Not mentioned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0</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de </w:t>
            </w:r>
            <w:proofErr w:type="spellStart"/>
            <w:r w:rsidRPr="00E02FC0">
              <w:rPr>
                <w:rFonts w:ascii="Book Antiqua" w:hAnsi="Book Antiqua" w:cs="Times New Roman"/>
                <w:sz w:val="24"/>
                <w:szCs w:val="24"/>
              </w:rPr>
              <w:t>Kruif</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[27]</w:t>
            </w:r>
            <w:r w:rsidRPr="00E02FC0">
              <w:rPr>
                <w:rFonts w:ascii="Book Antiqua" w:hAnsi="Book Antiqua" w:cs="Times New Roman"/>
                <w:i/>
                <w:sz w:val="24"/>
                <w:szCs w:val="24"/>
              </w:rPr>
              <w:t>,</w:t>
            </w:r>
            <w:r w:rsidRPr="00E02FC0">
              <w:rPr>
                <w:rFonts w:ascii="Book Antiqua" w:hAnsi="Book Antiqua" w:cs="Times New Roman"/>
                <w:sz w:val="24"/>
                <w:szCs w:val="24"/>
              </w:rPr>
              <w:t xml:space="preserve"> 1993</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60 surgical patients, University Hospital, Netherlands</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Soy polysaccharide, 20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5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3</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Collier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[28]</w:t>
            </w:r>
            <w:r w:rsidRPr="00E02FC0">
              <w:rPr>
                <w:rFonts w:ascii="Book Antiqua" w:hAnsi="Book Antiqua" w:cs="Times New Roman"/>
                <w:sz w:val="24"/>
                <w:szCs w:val="24"/>
              </w:rPr>
              <w:t>, 1994</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Pre-post observational study</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57 surgical patients, Regional Medical Centre, Memphis Tennessee,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Soy polysaccharide, 21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Not mentioned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NA</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0</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Homann</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[29]</w:t>
            </w:r>
            <w:r w:rsidRPr="00E02FC0">
              <w:rPr>
                <w:rFonts w:ascii="Book Antiqua" w:hAnsi="Book Antiqua" w:cs="Times New Roman"/>
                <w:sz w:val="24"/>
                <w:szCs w:val="24"/>
              </w:rPr>
              <w:t>, 1994</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100 surgical and medical patients, Germany</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Partially hydrolyzed guar gum, 20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10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lastRenderedPageBreak/>
              <w:t>Zarling</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[30]</w:t>
            </w:r>
            <w:r w:rsidRPr="00E02FC0">
              <w:rPr>
                <w:rFonts w:ascii="Book Antiqua" w:hAnsi="Book Antiqua" w:cs="Times New Roman"/>
                <w:sz w:val="24"/>
                <w:szCs w:val="24"/>
              </w:rPr>
              <w:t>, 1994</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Cross-over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10 recovering stroke patients, Extended Care facilities, Hines VA Hospital, Illinois,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Oat and soy fiber, 14.4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23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Reese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[31]</w:t>
            </w:r>
            <w:r w:rsidRPr="00E02FC0">
              <w:rPr>
                <w:rFonts w:ascii="Book Antiqua" w:hAnsi="Book Antiqua" w:cs="Times New Roman"/>
                <w:sz w:val="24"/>
                <w:szCs w:val="24"/>
              </w:rPr>
              <w:t>, 1996</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80 surgical patients (head and neck cancer), University of Iowa Hospital,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Soy polysaccharide, 7 or 14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Until patient changed to oral/discharged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High quality</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5</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Heather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[32]</w:t>
            </w:r>
            <w:r w:rsidRPr="00E02FC0">
              <w:rPr>
                <w:rFonts w:ascii="Book Antiqua" w:hAnsi="Book Antiqua" w:cs="Times New Roman"/>
                <w:sz w:val="24"/>
                <w:szCs w:val="24"/>
              </w:rPr>
              <w:t>, 1991</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49 mixed wards patients, Portland Veterans Affairs Medical Centre, Portland,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Psyllium, 15 g/d</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6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w:t>
            </w:r>
          </w:p>
        </w:tc>
      </w:tr>
      <w:tr w:rsidR="00FE0246" w:rsidRPr="00E02FC0" w:rsidTr="00C9430E">
        <w:trPr>
          <w:cantSplit/>
          <w:trHeight w:val="151"/>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Belknap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[33]</w:t>
            </w:r>
            <w:r w:rsidRPr="00E02FC0">
              <w:rPr>
                <w:rFonts w:ascii="Book Antiqua" w:hAnsi="Book Antiqua" w:cs="Times New Roman"/>
                <w:sz w:val="24"/>
                <w:szCs w:val="24"/>
              </w:rPr>
              <w:t>, 1997</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60 medical, surgical, and ICU patients, Department of Veterans Affairs Medical Center, Oklahoma,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proofErr w:type="spellStart"/>
            <w:r w:rsidRPr="00E02FC0">
              <w:rPr>
                <w:rFonts w:ascii="Book Antiqua" w:hAnsi="Book Antiqua" w:cs="Times New Roman"/>
                <w:sz w:val="24"/>
                <w:szCs w:val="24"/>
              </w:rPr>
              <w:t>Psyllium</w:t>
            </w:r>
            <w:proofErr w:type="spellEnd"/>
            <w:r w:rsidRPr="00E02FC0">
              <w:rPr>
                <w:rFonts w:ascii="Book Antiqua" w:hAnsi="Book Antiqua" w:cs="Times New Roman"/>
                <w:sz w:val="24"/>
                <w:szCs w:val="24"/>
              </w:rPr>
              <w:t xml:space="preserve"> hydrophilic </w:t>
            </w:r>
            <w:proofErr w:type="spellStart"/>
            <w:r w:rsidRPr="00E02FC0">
              <w:rPr>
                <w:rFonts w:ascii="Book Antiqua" w:hAnsi="Book Antiqua" w:cs="Times New Roman"/>
                <w:sz w:val="24"/>
                <w:szCs w:val="24"/>
              </w:rPr>
              <w:t>mucilloids</w:t>
            </w:r>
            <w:proofErr w:type="spellEnd"/>
            <w:r w:rsidRPr="00E02FC0">
              <w:rPr>
                <w:rFonts w:ascii="Book Antiqua" w:hAnsi="Book Antiqua" w:cs="Times New Roman"/>
                <w:sz w:val="24"/>
                <w:szCs w:val="24"/>
              </w:rPr>
              <w:t>, 14 g/d</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7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3</w:t>
            </w:r>
          </w:p>
        </w:tc>
      </w:tr>
      <w:tr w:rsidR="00FE0246" w:rsidRPr="00E02FC0" w:rsidTr="00C9430E">
        <w:trPr>
          <w:cantSplit/>
          <w:trHeight w:val="75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Sobotka</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[34]</w:t>
            </w:r>
            <w:r w:rsidRPr="00E02FC0">
              <w:rPr>
                <w:rFonts w:ascii="Book Antiqua" w:hAnsi="Book Antiqua" w:cs="Times New Roman"/>
                <w:sz w:val="24"/>
                <w:szCs w:val="24"/>
              </w:rPr>
              <w:t>, 1997</w:t>
            </w:r>
            <w:r w:rsidRPr="00E02FC0" w:rsidDel="00DF7787">
              <w:rPr>
                <w:rFonts w:ascii="Book Antiqua" w:hAnsi="Book Antiqua" w:cs="Times New Roman"/>
                <w:sz w:val="24"/>
                <w:szCs w:val="24"/>
              </w:rPr>
              <w:t xml:space="preserve"> </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Single-blind, pre-post single group trial</w:t>
            </w:r>
          </w:p>
        </w:tc>
        <w:tc>
          <w:tcPr>
            <w:tcW w:w="3520" w:type="dxa"/>
            <w:shd w:val="clear" w:color="auto" w:fill="FFFFFF" w:themeFill="background1"/>
            <w:vAlign w:val="center"/>
          </w:tcPr>
          <w:p w:rsidR="006666E1" w:rsidRPr="00E02FC0" w:rsidRDefault="006666E1" w:rsidP="00FE0246">
            <w:pPr>
              <w:rPr>
                <w:rFonts w:ascii="Book Antiqua" w:hAnsi="Book Antiqua"/>
                <w:sz w:val="24"/>
                <w:szCs w:val="24"/>
                <w:lang w:val="en-GB"/>
              </w:rPr>
            </w:pPr>
            <w:r w:rsidRPr="00E02FC0">
              <w:rPr>
                <w:rFonts w:ascii="Book Antiqua" w:hAnsi="Book Antiqua" w:cs="Times New Roman"/>
                <w:sz w:val="24"/>
                <w:szCs w:val="24"/>
              </w:rPr>
              <w:t xml:space="preserve">9 patients, Charles University, Hradec </w:t>
            </w:r>
            <w:proofErr w:type="spellStart"/>
            <w:r w:rsidRPr="00E02FC0">
              <w:rPr>
                <w:rFonts w:ascii="Book Antiqua" w:hAnsi="Book Antiqua" w:cs="Times New Roman"/>
                <w:sz w:val="24"/>
                <w:szCs w:val="24"/>
              </w:rPr>
              <w:t>Krdlove</w:t>
            </w:r>
            <w:proofErr w:type="spellEnd"/>
            <w:r w:rsidRPr="00E02FC0">
              <w:rPr>
                <w:rFonts w:ascii="Book Antiqua" w:hAnsi="Book Antiqua" w:cs="Times New Roman"/>
                <w:sz w:val="24"/>
                <w:szCs w:val="24"/>
              </w:rPr>
              <w:t>, Czech Republic</w:t>
            </w:r>
          </w:p>
          <w:p w:rsidR="006666E1" w:rsidRPr="00E02FC0" w:rsidRDefault="006666E1" w:rsidP="00FE0246">
            <w:pPr>
              <w:rPr>
                <w:rFonts w:ascii="Book Antiqua" w:hAnsi="Book Antiqua" w:cs="Times New Roman"/>
                <w:sz w:val="24"/>
                <w:szCs w:val="24"/>
                <w:lang w:val="en-GB"/>
              </w:rPr>
            </w:pP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Inulin 15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2 </w:t>
            </w:r>
            <w:proofErr w:type="spellStart"/>
            <w:r w:rsidRPr="00E02FC0">
              <w:rPr>
                <w:rFonts w:ascii="Book Antiqua" w:hAnsi="Book Antiqua" w:cs="Times New Roman"/>
                <w:sz w:val="24"/>
                <w:szCs w:val="24"/>
              </w:rPr>
              <w:t>wk</w:t>
            </w:r>
            <w:proofErr w:type="spellEnd"/>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0</w:t>
            </w:r>
          </w:p>
        </w:tc>
      </w:tr>
      <w:tr w:rsidR="00FE0246" w:rsidRPr="00E02FC0" w:rsidTr="00C9430E">
        <w:trPr>
          <w:cantSplit/>
          <w:trHeight w:val="50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Emery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[35]</w:t>
            </w:r>
            <w:r w:rsidRPr="00E02FC0">
              <w:rPr>
                <w:rFonts w:ascii="Book Antiqua" w:hAnsi="Book Antiqua" w:cs="Times New Roman"/>
                <w:sz w:val="24"/>
                <w:szCs w:val="24"/>
              </w:rPr>
              <w:t xml:space="preserve">, 1997 </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31 ICU patients, Pennsylvania Hospital,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Banana flakes, 1.5 g/d</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7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0</w:t>
            </w:r>
          </w:p>
        </w:tc>
      </w:tr>
      <w:tr w:rsidR="00FE0246" w:rsidRPr="00E02FC0" w:rsidTr="00C9430E">
        <w:trPr>
          <w:cantSplit/>
          <w:trHeight w:val="75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Khalil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[36]</w:t>
            </w:r>
            <w:r w:rsidRPr="00E02FC0">
              <w:rPr>
                <w:rFonts w:ascii="Book Antiqua" w:hAnsi="Book Antiqua" w:cs="Times New Roman"/>
                <w:sz w:val="24"/>
                <w:szCs w:val="24"/>
              </w:rPr>
              <w:t xml:space="preserve">, 1998 </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Single-blind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16 surgical patients, National University Hospital, Singapore</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Oat and soy polysaccharides, 14.4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10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w:t>
            </w:r>
          </w:p>
        </w:tc>
      </w:tr>
      <w:tr w:rsidR="00FE0246" w:rsidRPr="00E02FC0" w:rsidTr="00C9430E">
        <w:trPr>
          <w:cantSplit/>
          <w:trHeight w:val="75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lastRenderedPageBreak/>
              <w:t>Cockram</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[37]</w:t>
            </w:r>
            <w:r w:rsidRPr="00E02FC0">
              <w:rPr>
                <w:rFonts w:ascii="Book Antiqua" w:hAnsi="Book Antiqua" w:cs="Times New Roman"/>
                <w:sz w:val="24"/>
                <w:szCs w:val="24"/>
              </w:rPr>
              <w:t>, 1998</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Single-blind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79 hemodialysis patients from three outpatients hemodialysis clinics,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FOS, 15.4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3 </w:t>
            </w:r>
            <w:proofErr w:type="spellStart"/>
            <w:r w:rsidRPr="00E02FC0">
              <w:rPr>
                <w:rFonts w:ascii="Book Antiqua" w:hAnsi="Book Antiqua" w:cs="Times New Roman"/>
                <w:sz w:val="24"/>
                <w:szCs w:val="24"/>
              </w:rPr>
              <w:t>wk</w:t>
            </w:r>
            <w:proofErr w:type="spellEnd"/>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w:t>
            </w:r>
          </w:p>
        </w:tc>
      </w:tr>
      <w:tr w:rsidR="00FE0246" w:rsidRPr="00E02FC0" w:rsidTr="00C9430E">
        <w:trPr>
          <w:cantSplit/>
          <w:trHeight w:val="101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Schultz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[38]</w:t>
            </w:r>
            <w:r w:rsidRPr="00E02FC0">
              <w:rPr>
                <w:rFonts w:ascii="Book Antiqua" w:hAnsi="Book Antiqua" w:cs="Times New Roman"/>
                <w:sz w:val="24"/>
                <w:szCs w:val="24"/>
              </w:rPr>
              <w:t>, 2000</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Double-blind, 2 </w:t>
            </w:r>
            <w:r w:rsidRPr="00E02FC0">
              <w:rPr>
                <w:rFonts w:ascii="Book Antiqua" w:hAnsi="Book Antiqua" w:cs="Times New Roman"/>
                <w:sz w:val="24"/>
                <w:szCs w:val="24"/>
              </w:rPr>
              <w:sym w:font="Symbol" w:char="F0B4"/>
            </w:r>
            <w:r w:rsidRPr="00E02FC0">
              <w:rPr>
                <w:rFonts w:ascii="Book Antiqua" w:hAnsi="Book Antiqua" w:cs="Times New Roman"/>
                <w:sz w:val="24"/>
                <w:szCs w:val="24"/>
              </w:rPr>
              <w:t xml:space="preserve"> 2 factorial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44 critically ill patients, Maine Medical Center, Portland, USA</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Mixed </w:t>
            </w:r>
            <w:proofErr w:type="spellStart"/>
            <w:r w:rsidRPr="00E02FC0">
              <w:rPr>
                <w:rFonts w:ascii="Book Antiqua" w:hAnsi="Book Antiqua" w:cs="Times New Roman"/>
                <w:sz w:val="24"/>
                <w:szCs w:val="24"/>
              </w:rPr>
              <w:t>fiber</w:t>
            </w:r>
            <w:r w:rsidRPr="00E02FC0">
              <w:rPr>
                <w:rFonts w:ascii="Book Antiqua" w:hAnsi="Book Antiqua" w:cs="Times New Roman"/>
                <w:sz w:val="24"/>
                <w:szCs w:val="24"/>
                <w:vertAlign w:val="superscript"/>
              </w:rPr>
              <w:t>a</w:t>
            </w:r>
            <w:proofErr w:type="spellEnd"/>
            <w:r w:rsidRPr="00E02FC0">
              <w:rPr>
                <w:rFonts w:ascii="Book Antiqua" w:hAnsi="Book Antiqua" w:cs="Times New Roman"/>
                <w:sz w:val="24"/>
                <w:szCs w:val="24"/>
                <w:vertAlign w:val="superscript"/>
              </w:rPr>
              <w:t xml:space="preserve"> </w:t>
            </w:r>
            <w:r w:rsidRPr="00E02FC0">
              <w:rPr>
                <w:rFonts w:ascii="Book Antiqua" w:hAnsi="Book Antiqua" w:cs="Times New Roman"/>
                <w:sz w:val="24"/>
                <w:szCs w:val="24"/>
              </w:rPr>
              <w:t>and pectin, up to 17 g/day, inclusive of 10 g/L FOS</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9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High quality</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4</w:t>
            </w:r>
          </w:p>
        </w:tc>
      </w:tr>
      <w:tr w:rsidR="00FE0246" w:rsidRPr="00E02FC0" w:rsidTr="00C9430E">
        <w:trPr>
          <w:cantSplit/>
          <w:trHeight w:val="75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Spapen</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[39]</w:t>
            </w:r>
            <w:r w:rsidRPr="00E02FC0">
              <w:rPr>
                <w:rFonts w:ascii="Book Antiqua" w:hAnsi="Book Antiqua" w:cs="Times New Roman"/>
                <w:sz w:val="24"/>
                <w:szCs w:val="24"/>
              </w:rPr>
              <w:t>, 2001</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25 critically ill patients, Academic Hospital, </w:t>
            </w:r>
            <w:proofErr w:type="spellStart"/>
            <w:r w:rsidRPr="00E02FC0">
              <w:rPr>
                <w:rFonts w:ascii="Book Antiqua" w:hAnsi="Book Antiqua" w:cs="Times New Roman"/>
                <w:sz w:val="24"/>
                <w:szCs w:val="24"/>
              </w:rPr>
              <w:t>Vrije</w:t>
            </w:r>
            <w:proofErr w:type="spellEnd"/>
            <w:r w:rsidRPr="00E02FC0">
              <w:rPr>
                <w:rFonts w:ascii="Book Antiqua" w:hAnsi="Book Antiqua" w:cs="Times New Roman"/>
                <w:sz w:val="24"/>
                <w:szCs w:val="24"/>
              </w:rPr>
              <w:t>, Brussels, Belgium</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Partially hydrolyzed guar gum, 22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21 d /withdrawal of EN</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High quality</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4</w:t>
            </w:r>
          </w:p>
        </w:tc>
      </w:tr>
      <w:tr w:rsidR="00FE0246" w:rsidRPr="00E02FC0" w:rsidTr="00C9430E">
        <w:trPr>
          <w:cantSplit/>
          <w:trHeight w:val="770"/>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Nakao</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[40]</w:t>
            </w:r>
            <w:r w:rsidRPr="00E02FC0">
              <w:rPr>
                <w:rFonts w:ascii="Book Antiqua" w:hAnsi="Book Antiqua" w:cs="Times New Roman"/>
                <w:sz w:val="24"/>
                <w:szCs w:val="24"/>
              </w:rPr>
              <w:t>, 2002</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Pre-post single group trial</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20 geriatric patients, Nagoya University Hospital, Japan</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proofErr w:type="spellStart"/>
            <w:r w:rsidRPr="00E02FC0">
              <w:rPr>
                <w:rFonts w:ascii="Book Antiqua" w:hAnsi="Book Antiqua" w:cs="Times New Roman"/>
                <w:sz w:val="24"/>
                <w:szCs w:val="24"/>
              </w:rPr>
              <w:t>Galactomannan</w:t>
            </w:r>
            <w:proofErr w:type="spellEnd"/>
            <w:r w:rsidRPr="00E02FC0">
              <w:rPr>
                <w:rFonts w:ascii="Book Antiqua" w:hAnsi="Book Antiqua" w:cs="Times New Roman"/>
                <w:sz w:val="24"/>
                <w:szCs w:val="24"/>
              </w:rPr>
              <w:t>, 7–28 g/d</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6 </w:t>
            </w:r>
            <w:proofErr w:type="spellStart"/>
            <w:r w:rsidRPr="00E02FC0">
              <w:rPr>
                <w:rFonts w:ascii="Book Antiqua" w:hAnsi="Book Antiqua" w:cs="Times New Roman"/>
                <w:sz w:val="24"/>
                <w:szCs w:val="24"/>
              </w:rPr>
              <w:t>wk</w:t>
            </w:r>
            <w:proofErr w:type="spellEnd"/>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0</w:t>
            </w:r>
          </w:p>
        </w:tc>
      </w:tr>
      <w:tr w:rsidR="00FE0246" w:rsidRPr="00E02FC0" w:rsidTr="00C9430E">
        <w:trPr>
          <w:cantSplit/>
          <w:trHeight w:val="75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Rushdi</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[41]</w:t>
            </w:r>
            <w:r w:rsidRPr="00E02FC0">
              <w:rPr>
                <w:rFonts w:ascii="Book Antiqua" w:hAnsi="Book Antiqua" w:cs="Times New Roman"/>
                <w:sz w:val="24"/>
                <w:szCs w:val="24"/>
              </w:rPr>
              <w:t>, 2004</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20 critically ill patients, Teaching Hospital, Cairo University, Egypt</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Guar gum, 22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4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High quality</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5</w:t>
            </w:r>
          </w:p>
        </w:tc>
      </w:tr>
      <w:tr w:rsidR="00FE0246" w:rsidRPr="00E02FC0" w:rsidTr="00C9430E">
        <w:trPr>
          <w:cantSplit/>
          <w:trHeight w:val="770"/>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Vandewoude</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[42]</w:t>
            </w:r>
            <w:r w:rsidRPr="00E02FC0">
              <w:rPr>
                <w:rFonts w:ascii="Book Antiqua" w:hAnsi="Book Antiqua" w:cs="Times New Roman"/>
                <w:sz w:val="24"/>
                <w:szCs w:val="24"/>
              </w:rPr>
              <w:t>, 2005</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172 geriatric patients, </w:t>
            </w:r>
            <w:proofErr w:type="spellStart"/>
            <w:r w:rsidRPr="00E02FC0">
              <w:rPr>
                <w:rFonts w:ascii="Book Antiqua" w:hAnsi="Book Antiqua" w:cs="Times New Roman"/>
                <w:sz w:val="24"/>
                <w:szCs w:val="24"/>
              </w:rPr>
              <w:t>Universitair</w:t>
            </w:r>
            <w:proofErr w:type="spellEnd"/>
            <w:r w:rsidRPr="00E02FC0">
              <w:rPr>
                <w:rFonts w:ascii="Book Antiqua" w:hAnsi="Book Antiqua" w:cs="Times New Roman"/>
                <w:sz w:val="24"/>
                <w:szCs w:val="24"/>
              </w:rPr>
              <w:t xml:space="preserve"> Centrum </w:t>
            </w:r>
            <w:proofErr w:type="spellStart"/>
            <w:r w:rsidRPr="00E02FC0">
              <w:rPr>
                <w:rFonts w:ascii="Book Antiqua" w:hAnsi="Book Antiqua" w:cs="Times New Roman"/>
                <w:sz w:val="24"/>
                <w:szCs w:val="24"/>
              </w:rPr>
              <w:t>Geriatrie</w:t>
            </w:r>
            <w:proofErr w:type="spellEnd"/>
            <w:r w:rsidRPr="00E02FC0">
              <w:rPr>
                <w:rFonts w:ascii="Book Antiqua" w:hAnsi="Book Antiqua" w:cs="Times New Roman"/>
                <w:sz w:val="24"/>
                <w:szCs w:val="24"/>
              </w:rPr>
              <w:t>, Belgium</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Mixed </w:t>
            </w:r>
            <w:proofErr w:type="spellStart"/>
            <w:r w:rsidRPr="00E02FC0">
              <w:rPr>
                <w:rFonts w:ascii="Book Antiqua" w:hAnsi="Book Antiqua" w:cs="Times New Roman"/>
                <w:sz w:val="24"/>
                <w:szCs w:val="24"/>
              </w:rPr>
              <w:t>fiber</w:t>
            </w:r>
            <w:r w:rsidRPr="00E02FC0">
              <w:rPr>
                <w:rFonts w:ascii="Book Antiqua" w:hAnsi="Book Antiqua" w:cs="Times New Roman"/>
                <w:sz w:val="24"/>
                <w:szCs w:val="24"/>
                <w:vertAlign w:val="superscript"/>
              </w:rPr>
              <w:t>b</w:t>
            </w:r>
            <w:proofErr w:type="spellEnd"/>
            <w:r w:rsidRPr="00E02FC0">
              <w:rPr>
                <w:rFonts w:ascii="Book Antiqua" w:hAnsi="Book Antiqua" w:cs="Times New Roman"/>
                <w:sz w:val="24"/>
                <w:szCs w:val="24"/>
              </w:rPr>
              <w:t>, 30 g/d inclusive of inulin</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Not mentioned, measured weekly</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w:t>
            </w:r>
          </w:p>
        </w:tc>
      </w:tr>
      <w:tr w:rsidR="00FE0246" w:rsidRPr="00E02FC0" w:rsidTr="00C9430E">
        <w:trPr>
          <w:cantSplit/>
          <w:trHeight w:val="1820"/>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Schneider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[18]</w:t>
            </w:r>
            <w:r w:rsidRPr="00E02FC0">
              <w:rPr>
                <w:rFonts w:ascii="Book Antiqua" w:hAnsi="Book Antiqua" w:cs="Times New Roman"/>
                <w:sz w:val="24"/>
                <w:szCs w:val="24"/>
              </w:rPr>
              <w:t>, 2006</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cross-over,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15 long-term EN patients, University Hospital, Nice, France</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Mixed </w:t>
            </w:r>
            <w:proofErr w:type="spellStart"/>
            <w:r w:rsidRPr="00E02FC0">
              <w:rPr>
                <w:rFonts w:ascii="Book Antiqua" w:hAnsi="Book Antiqua" w:cs="Times New Roman"/>
                <w:sz w:val="24"/>
                <w:szCs w:val="24"/>
              </w:rPr>
              <w:t>fiber</w:t>
            </w:r>
            <w:r w:rsidRPr="00E02FC0">
              <w:rPr>
                <w:rFonts w:ascii="Book Antiqua" w:hAnsi="Book Antiqua" w:cs="Times New Roman"/>
                <w:sz w:val="24"/>
                <w:szCs w:val="24"/>
                <w:vertAlign w:val="superscript"/>
              </w:rPr>
              <w:t>c</w:t>
            </w:r>
            <w:proofErr w:type="spellEnd"/>
            <w:r w:rsidRPr="00E02FC0">
              <w:rPr>
                <w:rFonts w:ascii="Book Antiqua" w:hAnsi="Book Antiqua" w:cs="Times New Roman"/>
                <w:sz w:val="24"/>
                <w:szCs w:val="24"/>
              </w:rPr>
              <w:t>, 15 g/L inclusive of 3.45 g/L of FOS</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5 </w:t>
            </w:r>
            <w:proofErr w:type="spellStart"/>
            <w:r w:rsidRPr="00E02FC0">
              <w:rPr>
                <w:rFonts w:ascii="Book Antiqua" w:hAnsi="Book Antiqua" w:cs="Times New Roman"/>
                <w:sz w:val="24"/>
                <w:szCs w:val="24"/>
              </w:rPr>
              <w:t>wk</w:t>
            </w:r>
            <w:proofErr w:type="spellEnd"/>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High quality</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3</w:t>
            </w:r>
          </w:p>
        </w:tc>
      </w:tr>
      <w:tr w:rsidR="00FE0246" w:rsidRPr="00E02FC0" w:rsidTr="00C9430E">
        <w:trPr>
          <w:cantSplit/>
          <w:trHeight w:val="127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lastRenderedPageBreak/>
              <w:t>Shimoni</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[43]</w:t>
            </w:r>
            <w:r w:rsidRPr="00E02FC0">
              <w:rPr>
                <w:rFonts w:ascii="Book Antiqua" w:hAnsi="Book Antiqua" w:cs="Times New Roman"/>
                <w:sz w:val="24"/>
                <w:szCs w:val="24"/>
              </w:rPr>
              <w:t>, 2007</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Non-RCT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148 elderly patients from general internal medicine wards, Gastroenterology </w:t>
            </w:r>
            <w:proofErr w:type="spellStart"/>
            <w:r w:rsidRPr="00E02FC0">
              <w:rPr>
                <w:rFonts w:ascii="Book Antiqua" w:hAnsi="Book Antiqua" w:cs="Times New Roman"/>
                <w:sz w:val="24"/>
                <w:szCs w:val="24"/>
              </w:rPr>
              <w:t>Laniado</w:t>
            </w:r>
            <w:proofErr w:type="spellEnd"/>
            <w:r w:rsidRPr="00E02FC0">
              <w:rPr>
                <w:rFonts w:ascii="Book Antiqua" w:hAnsi="Book Antiqua" w:cs="Times New Roman"/>
                <w:sz w:val="24"/>
                <w:szCs w:val="24"/>
              </w:rPr>
              <w:t xml:space="preserve"> Hospital, </w:t>
            </w:r>
            <w:proofErr w:type="spellStart"/>
            <w:r w:rsidRPr="00E02FC0">
              <w:rPr>
                <w:rFonts w:ascii="Book Antiqua" w:hAnsi="Book Antiqua" w:cs="Times New Roman"/>
                <w:sz w:val="24"/>
                <w:szCs w:val="24"/>
              </w:rPr>
              <w:t>Natanyia</w:t>
            </w:r>
            <w:proofErr w:type="spellEnd"/>
            <w:r w:rsidRPr="00E02FC0">
              <w:rPr>
                <w:rFonts w:ascii="Book Antiqua" w:hAnsi="Book Antiqua" w:cs="Times New Roman"/>
                <w:sz w:val="24"/>
                <w:szCs w:val="24"/>
              </w:rPr>
              <w:t>, Ramat Aviv, Israel</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Soy polysaccharides, 13.6 g/1000 kcal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5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1</w:t>
            </w:r>
          </w:p>
        </w:tc>
      </w:tr>
      <w:tr w:rsidR="00FE0246" w:rsidRPr="00E02FC0" w:rsidTr="00C9430E">
        <w:trPr>
          <w:cantSplit/>
          <w:trHeight w:val="75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Wierdsma</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[44]</w:t>
            </w:r>
            <w:r w:rsidRPr="00E02FC0">
              <w:rPr>
                <w:rFonts w:ascii="Book Antiqua" w:hAnsi="Book Antiqua" w:cs="Times New Roman"/>
                <w:sz w:val="24"/>
                <w:szCs w:val="24"/>
              </w:rPr>
              <w:t>, 2009</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19 patients, Outpatients Clinic of the VU University Medical Centre, Amsterdam, </w:t>
            </w:r>
            <w:r w:rsidR="00456ED7" w:rsidRPr="00E02FC0">
              <w:rPr>
                <w:rFonts w:ascii="Book Antiqua" w:hAnsi="Book Antiqua" w:cs="Times New Roman" w:hint="eastAsia"/>
                <w:sz w:val="24"/>
                <w:szCs w:val="24"/>
              </w:rPr>
              <w:t xml:space="preserve">The </w:t>
            </w:r>
            <w:r w:rsidRPr="00E02FC0">
              <w:rPr>
                <w:rFonts w:ascii="Book Antiqua" w:hAnsi="Book Antiqua" w:cs="Times New Roman"/>
                <w:sz w:val="24"/>
                <w:szCs w:val="24"/>
              </w:rPr>
              <w:t>Netherlands</w:t>
            </w:r>
          </w:p>
        </w:tc>
        <w:tc>
          <w:tcPr>
            <w:tcW w:w="2384" w:type="dxa"/>
            <w:shd w:val="clear" w:color="auto" w:fill="FFFFFF" w:themeFill="background1"/>
            <w:vAlign w:val="center"/>
          </w:tcPr>
          <w:p w:rsidR="006666E1" w:rsidRPr="00E02FC0" w:rsidRDefault="006666E1" w:rsidP="004B18C3">
            <w:pPr>
              <w:rPr>
                <w:rFonts w:ascii="Book Antiqua" w:hAnsi="Book Antiqua" w:cs="Times New Roman"/>
                <w:sz w:val="24"/>
                <w:szCs w:val="24"/>
                <w:lang w:val="en-GB"/>
              </w:rPr>
            </w:pPr>
            <w:r w:rsidRPr="00E02FC0">
              <w:rPr>
                <w:rFonts w:ascii="Book Antiqua" w:hAnsi="Book Antiqua" w:cs="Times New Roman"/>
                <w:sz w:val="24"/>
                <w:szCs w:val="24"/>
              </w:rPr>
              <w:t>Mixed fiber</w:t>
            </w:r>
            <w:r w:rsidR="004B18C3" w:rsidRPr="00E02FC0">
              <w:rPr>
                <w:rFonts w:ascii="Book Antiqua" w:hAnsi="Book Antiqua" w:cs="Times New Roman" w:hint="eastAsia"/>
                <w:sz w:val="24"/>
                <w:szCs w:val="24"/>
                <w:vertAlign w:val="superscript"/>
              </w:rPr>
              <w:t>1</w:t>
            </w:r>
            <w:r w:rsidRPr="00E02FC0">
              <w:rPr>
                <w:rFonts w:ascii="Book Antiqua" w:hAnsi="Book Antiqua" w:cs="Times New Roman"/>
                <w:sz w:val="24"/>
                <w:szCs w:val="24"/>
              </w:rPr>
              <w:t>, 17.6 g/L inclusive of 7 g of FOS</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8 </w:t>
            </w:r>
            <w:proofErr w:type="spellStart"/>
            <w:r w:rsidRPr="00E02FC0">
              <w:rPr>
                <w:rFonts w:ascii="Book Antiqua" w:hAnsi="Book Antiqua" w:cs="Times New Roman"/>
                <w:sz w:val="24"/>
                <w:szCs w:val="24"/>
              </w:rPr>
              <w:t>wk</w:t>
            </w:r>
            <w:proofErr w:type="spellEnd"/>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3</w:t>
            </w:r>
          </w:p>
        </w:tc>
      </w:tr>
      <w:tr w:rsidR="00FE0246" w:rsidRPr="00E02FC0" w:rsidTr="00C9430E">
        <w:trPr>
          <w:cantSplit/>
          <w:trHeight w:val="770"/>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Chittawatanarat</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[45]</w:t>
            </w:r>
            <w:r w:rsidRPr="00E02FC0">
              <w:rPr>
                <w:rFonts w:ascii="Book Antiqua" w:hAnsi="Book Antiqua" w:cs="Times New Roman"/>
                <w:sz w:val="24"/>
                <w:szCs w:val="24"/>
              </w:rPr>
              <w:t>, 2010</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Double-blind RCT</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34 septic patients in ICU, </w:t>
            </w:r>
            <w:proofErr w:type="spellStart"/>
            <w:r w:rsidRPr="00E02FC0">
              <w:rPr>
                <w:rFonts w:ascii="Book Antiqua" w:hAnsi="Book Antiqua" w:cs="Times New Roman"/>
                <w:sz w:val="24"/>
                <w:szCs w:val="24"/>
              </w:rPr>
              <w:t>Maharaj</w:t>
            </w:r>
            <w:proofErr w:type="spellEnd"/>
            <w:r w:rsidRPr="00E02FC0">
              <w:rPr>
                <w:rFonts w:ascii="Book Antiqua" w:hAnsi="Book Antiqua" w:cs="Times New Roman"/>
                <w:sz w:val="24"/>
                <w:szCs w:val="24"/>
              </w:rPr>
              <w:t xml:space="preserve"> </w:t>
            </w:r>
            <w:proofErr w:type="spellStart"/>
            <w:r w:rsidRPr="00E02FC0">
              <w:rPr>
                <w:rFonts w:ascii="Book Antiqua" w:hAnsi="Book Antiqua" w:cs="Times New Roman"/>
                <w:sz w:val="24"/>
                <w:szCs w:val="24"/>
              </w:rPr>
              <w:t>Nakorn</w:t>
            </w:r>
            <w:proofErr w:type="spellEnd"/>
            <w:r w:rsidRPr="00E02FC0">
              <w:rPr>
                <w:rFonts w:ascii="Book Antiqua" w:hAnsi="Book Antiqua" w:cs="Times New Roman"/>
                <w:sz w:val="24"/>
                <w:szCs w:val="24"/>
              </w:rPr>
              <w:t xml:space="preserve"> Chiang Mai Hospital, Thailand</w:t>
            </w:r>
          </w:p>
        </w:tc>
        <w:tc>
          <w:tcPr>
            <w:tcW w:w="2384" w:type="dxa"/>
            <w:shd w:val="clear" w:color="auto" w:fill="FFFFFF" w:themeFill="background1"/>
            <w:vAlign w:val="center"/>
          </w:tcPr>
          <w:p w:rsidR="006666E1" w:rsidRPr="00E02FC0" w:rsidRDefault="006666E1" w:rsidP="00221790">
            <w:pPr>
              <w:rPr>
                <w:rFonts w:ascii="Book Antiqua" w:hAnsi="Book Antiqua" w:cs="Times New Roman"/>
                <w:sz w:val="24"/>
                <w:szCs w:val="24"/>
                <w:lang w:val="en-GB"/>
              </w:rPr>
            </w:pPr>
            <w:r w:rsidRPr="00E02FC0">
              <w:rPr>
                <w:rFonts w:ascii="Book Antiqua" w:hAnsi="Book Antiqua" w:cs="Times New Roman"/>
                <w:sz w:val="24"/>
                <w:szCs w:val="24"/>
              </w:rPr>
              <w:t>Mixed fiber</w:t>
            </w:r>
            <w:r w:rsidR="00221790" w:rsidRPr="00E02FC0">
              <w:rPr>
                <w:rFonts w:ascii="Book Antiqua" w:hAnsi="Book Antiqua" w:cs="Times New Roman" w:hint="eastAsia"/>
                <w:sz w:val="24"/>
                <w:szCs w:val="24"/>
                <w:vertAlign w:val="superscript"/>
              </w:rPr>
              <w:t>2</w:t>
            </w:r>
            <w:r w:rsidRPr="00E02FC0">
              <w:rPr>
                <w:rFonts w:ascii="Book Antiqua" w:hAnsi="Book Antiqua" w:cs="Times New Roman"/>
                <w:sz w:val="24"/>
                <w:szCs w:val="24"/>
              </w:rPr>
              <w:t>, 15.1 g/L inclusive of 5.3 g of FOS</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14 d, </w:t>
            </w:r>
            <w:r w:rsidRPr="00E02FC0">
              <w:rPr>
                <w:rFonts w:ascii="Book Antiqua" w:hAnsi="Book Antiqua" w:cs="Times New Roman"/>
                <w:sz w:val="24"/>
                <w:szCs w:val="24"/>
              </w:rPr>
              <w:sym w:font="Symbol" w:char="F0B3"/>
            </w:r>
            <w:r w:rsidRPr="00E02FC0">
              <w:rPr>
                <w:rFonts w:ascii="Book Antiqua" w:hAnsi="Book Antiqua" w:cs="Times New Roman"/>
                <w:sz w:val="24"/>
                <w:szCs w:val="24"/>
              </w:rPr>
              <w:t xml:space="preserve"> 5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High quality</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4</w:t>
            </w:r>
          </w:p>
        </w:tc>
      </w:tr>
      <w:tr w:rsidR="00FE0246" w:rsidRPr="00E02FC0" w:rsidTr="00C9430E">
        <w:trPr>
          <w:cantSplit/>
          <w:trHeight w:val="50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r w:rsidRPr="00E02FC0">
              <w:rPr>
                <w:rFonts w:ascii="Book Antiqua" w:hAnsi="Book Antiqua" w:cs="Times New Roman"/>
                <w:sz w:val="24"/>
                <w:szCs w:val="24"/>
              </w:rPr>
              <w:t xml:space="preserve">Kato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[46]</w:t>
            </w:r>
            <w:r w:rsidRPr="00E02FC0">
              <w:rPr>
                <w:rFonts w:ascii="Book Antiqua" w:hAnsi="Book Antiqua" w:cs="Times New Roman"/>
                <w:sz w:val="24"/>
                <w:szCs w:val="24"/>
              </w:rPr>
              <w:t>, 2012</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Pre-post single group trial</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15 patients from medical wards of </w:t>
            </w:r>
            <w:proofErr w:type="spellStart"/>
            <w:r w:rsidRPr="00E02FC0">
              <w:rPr>
                <w:rFonts w:ascii="Book Antiqua" w:hAnsi="Book Antiqua" w:cs="Times New Roman"/>
                <w:sz w:val="24"/>
                <w:szCs w:val="24"/>
              </w:rPr>
              <w:t>Kameyama</w:t>
            </w:r>
            <w:proofErr w:type="spellEnd"/>
            <w:r w:rsidRPr="00E02FC0">
              <w:rPr>
                <w:rFonts w:ascii="Book Antiqua" w:hAnsi="Book Antiqua" w:cs="Times New Roman"/>
                <w:sz w:val="24"/>
                <w:szCs w:val="24"/>
              </w:rPr>
              <w:t xml:space="preserve"> </w:t>
            </w:r>
            <w:proofErr w:type="spellStart"/>
            <w:r w:rsidRPr="00E02FC0">
              <w:rPr>
                <w:rFonts w:ascii="Book Antiqua" w:hAnsi="Book Antiqua" w:cs="Times New Roman"/>
                <w:sz w:val="24"/>
                <w:szCs w:val="24"/>
              </w:rPr>
              <w:t>Kaisei</w:t>
            </w:r>
            <w:proofErr w:type="spellEnd"/>
            <w:r w:rsidRPr="00E02FC0">
              <w:rPr>
                <w:rFonts w:ascii="Book Antiqua" w:hAnsi="Book Antiqua" w:cs="Times New Roman"/>
                <w:sz w:val="24"/>
                <w:szCs w:val="24"/>
              </w:rPr>
              <w:t xml:space="preserve"> Hospital, Japan</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Psyllium, 5.2 g/d</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4 </w:t>
            </w:r>
            <w:proofErr w:type="spellStart"/>
            <w:r w:rsidRPr="00E02FC0">
              <w:rPr>
                <w:rFonts w:ascii="Book Antiqua" w:hAnsi="Book Antiqua" w:cs="Times New Roman"/>
                <w:sz w:val="24"/>
                <w:szCs w:val="24"/>
              </w:rPr>
              <w:t>wk</w:t>
            </w:r>
            <w:proofErr w:type="spellEnd"/>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Acceptable</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0</w:t>
            </w:r>
          </w:p>
        </w:tc>
      </w:tr>
      <w:tr w:rsidR="00FE0246" w:rsidRPr="00E02FC0" w:rsidTr="00603CB5">
        <w:trPr>
          <w:cantSplit/>
          <w:trHeight w:val="757"/>
        </w:trPr>
        <w:tc>
          <w:tcPr>
            <w:tcW w:w="1805" w:type="dxa"/>
            <w:shd w:val="clear" w:color="auto" w:fill="FFFFFF" w:themeFill="background1"/>
            <w:vAlign w:val="center"/>
          </w:tcPr>
          <w:p w:rsidR="006666E1" w:rsidRPr="00E02FC0" w:rsidRDefault="006666E1" w:rsidP="004B18C3">
            <w:pPr>
              <w:rPr>
                <w:rFonts w:ascii="Book Antiqua" w:hAnsi="Book Antiqua" w:cs="Times New Roman"/>
                <w:bCs/>
                <w:sz w:val="24"/>
                <w:szCs w:val="24"/>
                <w:lang w:val="en-GB"/>
              </w:rPr>
            </w:pPr>
            <w:proofErr w:type="spellStart"/>
            <w:r w:rsidRPr="00E02FC0">
              <w:rPr>
                <w:rFonts w:ascii="Book Antiqua" w:hAnsi="Book Antiqua" w:cs="Times New Roman"/>
                <w:sz w:val="24"/>
                <w:szCs w:val="24"/>
              </w:rPr>
              <w:t>Bittencourt</w:t>
            </w:r>
            <w:proofErr w:type="spellEnd"/>
            <w:r w:rsidRPr="00E02FC0">
              <w:rPr>
                <w:rFonts w:ascii="Book Antiqua" w:hAnsi="Book Antiqua" w:cs="Times New Roman"/>
                <w:sz w:val="24"/>
                <w:szCs w:val="24"/>
              </w:rPr>
              <w:t xml:space="preserve"> </w:t>
            </w:r>
            <w:r w:rsidR="004B18C3" w:rsidRPr="00E02FC0">
              <w:rPr>
                <w:rFonts w:ascii="Book Antiqua" w:hAnsi="Book Antiqua" w:cs="Times New Roman"/>
                <w:i/>
                <w:sz w:val="24"/>
                <w:szCs w:val="24"/>
              </w:rPr>
              <w:t>et al</w:t>
            </w:r>
            <w:r w:rsidR="004B18C3" w:rsidRPr="00E02FC0">
              <w:rPr>
                <w:rFonts w:ascii="Book Antiqua" w:hAnsi="Book Antiqua" w:cs="Times New Roman"/>
                <w:noProof/>
                <w:sz w:val="24"/>
                <w:szCs w:val="24"/>
                <w:vertAlign w:val="superscript"/>
              </w:rPr>
              <w:t>[47]</w:t>
            </w:r>
            <w:r w:rsidRPr="00E02FC0">
              <w:rPr>
                <w:rFonts w:ascii="Book Antiqua" w:hAnsi="Book Antiqua" w:cs="Times New Roman"/>
                <w:sz w:val="24"/>
                <w:szCs w:val="24"/>
              </w:rPr>
              <w:t>, 2012</w:t>
            </w:r>
          </w:p>
        </w:tc>
        <w:tc>
          <w:tcPr>
            <w:tcW w:w="1876"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Sequential and observational study</w:t>
            </w:r>
          </w:p>
        </w:tc>
        <w:tc>
          <w:tcPr>
            <w:tcW w:w="3520"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 xml:space="preserve">110 adult patients, São Joaquim Hospital of </w:t>
            </w:r>
            <w:proofErr w:type="spellStart"/>
            <w:r w:rsidRPr="00E02FC0">
              <w:rPr>
                <w:rFonts w:ascii="Book Antiqua" w:hAnsi="Book Antiqua" w:cs="Times New Roman"/>
                <w:sz w:val="24"/>
                <w:szCs w:val="24"/>
              </w:rPr>
              <w:t>Beneficência</w:t>
            </w:r>
            <w:proofErr w:type="spellEnd"/>
            <w:r w:rsidRPr="00E02FC0">
              <w:rPr>
                <w:rFonts w:ascii="Book Antiqua" w:hAnsi="Book Antiqua" w:cs="Times New Roman"/>
                <w:sz w:val="24"/>
                <w:szCs w:val="24"/>
              </w:rPr>
              <w:t xml:space="preserve"> Portuguesa, Brazil</w:t>
            </w:r>
          </w:p>
        </w:tc>
        <w:tc>
          <w:tcPr>
            <w:tcW w:w="238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Soluble and insoluble fiber</w:t>
            </w:r>
            <w:r w:rsidR="00221790" w:rsidRPr="00E02FC0">
              <w:rPr>
                <w:rFonts w:ascii="Book Antiqua" w:hAnsi="Book Antiqua" w:cs="Times New Roman" w:hint="eastAsia"/>
                <w:sz w:val="24"/>
                <w:szCs w:val="24"/>
                <w:vertAlign w:val="superscript"/>
              </w:rPr>
              <w:t>3</w:t>
            </w:r>
            <w:r w:rsidRPr="00E02FC0">
              <w:rPr>
                <w:rFonts w:ascii="Book Antiqua" w:hAnsi="Book Antiqua" w:cs="Times New Roman"/>
                <w:sz w:val="24"/>
                <w:szCs w:val="24"/>
              </w:rPr>
              <w:t>, 15 g/L</w:t>
            </w:r>
          </w:p>
        </w:tc>
        <w:tc>
          <w:tcPr>
            <w:tcW w:w="1664"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sym w:font="Symbol" w:char="F0B3"/>
            </w:r>
            <w:r w:rsidRPr="00E02FC0">
              <w:rPr>
                <w:rFonts w:ascii="Book Antiqua" w:hAnsi="Book Antiqua" w:cs="Times New Roman"/>
                <w:sz w:val="24"/>
                <w:szCs w:val="24"/>
              </w:rPr>
              <w:t xml:space="preserve"> 5 d</w:t>
            </w:r>
          </w:p>
        </w:tc>
        <w:tc>
          <w:tcPr>
            <w:tcW w:w="1197"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NA</w:t>
            </w:r>
          </w:p>
        </w:tc>
        <w:tc>
          <w:tcPr>
            <w:tcW w:w="739" w:type="dxa"/>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0</w:t>
            </w:r>
          </w:p>
        </w:tc>
      </w:tr>
      <w:tr w:rsidR="00FE0246" w:rsidRPr="00E02FC0" w:rsidTr="00603CB5">
        <w:trPr>
          <w:cantSplit/>
          <w:trHeight w:val="1030"/>
        </w:trPr>
        <w:tc>
          <w:tcPr>
            <w:tcW w:w="1805" w:type="dxa"/>
            <w:tcBorders>
              <w:bottom w:val="single" w:sz="4" w:space="0" w:color="auto"/>
            </w:tcBorders>
            <w:shd w:val="clear" w:color="auto" w:fill="FFFFFF" w:themeFill="background1"/>
            <w:vAlign w:val="center"/>
          </w:tcPr>
          <w:p w:rsidR="006666E1" w:rsidRPr="00E02FC0" w:rsidRDefault="006666E1" w:rsidP="004B18C3">
            <w:pPr>
              <w:rPr>
                <w:rFonts w:ascii="Book Antiqua" w:hAnsi="Book Antiqua"/>
                <w:bCs/>
                <w:sz w:val="24"/>
                <w:szCs w:val="24"/>
                <w:lang w:val="en-GB"/>
              </w:rPr>
            </w:pPr>
            <w:r w:rsidRPr="00E02FC0">
              <w:rPr>
                <w:rFonts w:ascii="Book Antiqua" w:hAnsi="Book Antiqua"/>
                <w:sz w:val="24"/>
                <w:szCs w:val="24"/>
              </w:rPr>
              <w:lastRenderedPageBreak/>
              <w:t xml:space="preserve">Majid </w:t>
            </w:r>
            <w:r w:rsidR="004B18C3" w:rsidRPr="00E02FC0">
              <w:rPr>
                <w:rFonts w:ascii="Book Antiqua" w:hAnsi="Book Antiqua"/>
                <w:i/>
                <w:sz w:val="24"/>
                <w:szCs w:val="24"/>
              </w:rPr>
              <w:t>et al</w:t>
            </w:r>
            <w:r w:rsidR="004B18C3" w:rsidRPr="00E02FC0">
              <w:rPr>
                <w:rFonts w:ascii="Book Antiqua" w:hAnsi="Book Antiqua"/>
                <w:sz w:val="24"/>
                <w:szCs w:val="24"/>
                <w:vertAlign w:val="superscript"/>
              </w:rPr>
              <w:t>[17]</w:t>
            </w:r>
            <w:r w:rsidRPr="00E02FC0">
              <w:rPr>
                <w:rFonts w:ascii="Book Antiqua" w:hAnsi="Book Antiqua"/>
                <w:sz w:val="24"/>
                <w:szCs w:val="24"/>
              </w:rPr>
              <w:t>, 2013</w:t>
            </w:r>
            <w:r w:rsidRPr="00E02FC0" w:rsidDel="004E5891">
              <w:rPr>
                <w:rFonts w:ascii="Book Antiqua" w:hAnsi="Book Antiqua" w:cs="Times New Roman"/>
                <w:sz w:val="24"/>
                <w:szCs w:val="24"/>
              </w:rPr>
              <w:t xml:space="preserve"> </w:t>
            </w:r>
          </w:p>
        </w:tc>
        <w:tc>
          <w:tcPr>
            <w:tcW w:w="1876" w:type="dxa"/>
            <w:tcBorders>
              <w:bottom w:val="single" w:sz="4" w:space="0" w:color="auto"/>
            </w:tcBorders>
            <w:shd w:val="clear" w:color="auto" w:fill="FFFFFF" w:themeFill="background1"/>
            <w:vAlign w:val="center"/>
          </w:tcPr>
          <w:p w:rsidR="006666E1" w:rsidRPr="00E02FC0" w:rsidRDefault="006666E1" w:rsidP="00FE0246">
            <w:pPr>
              <w:rPr>
                <w:rFonts w:ascii="Book Antiqua" w:hAnsi="Book Antiqua"/>
                <w:sz w:val="24"/>
                <w:szCs w:val="24"/>
                <w:lang w:val="en-GB"/>
              </w:rPr>
            </w:pPr>
            <w:r w:rsidRPr="00E02FC0">
              <w:rPr>
                <w:rFonts w:ascii="Book Antiqua" w:hAnsi="Book Antiqua"/>
                <w:sz w:val="24"/>
                <w:szCs w:val="24"/>
              </w:rPr>
              <w:t>Double-blind RCT</w:t>
            </w:r>
          </w:p>
        </w:tc>
        <w:tc>
          <w:tcPr>
            <w:tcW w:w="3520" w:type="dxa"/>
            <w:tcBorders>
              <w:bottom w:val="single" w:sz="4" w:space="0" w:color="auto"/>
            </w:tcBorders>
            <w:shd w:val="clear" w:color="auto" w:fill="FFFFFF" w:themeFill="background1"/>
            <w:vAlign w:val="center"/>
          </w:tcPr>
          <w:p w:rsidR="006666E1" w:rsidRPr="00E02FC0" w:rsidRDefault="006666E1" w:rsidP="004B18C3">
            <w:pPr>
              <w:rPr>
                <w:rFonts w:ascii="Book Antiqua" w:hAnsi="Book Antiqua"/>
                <w:sz w:val="24"/>
                <w:szCs w:val="24"/>
                <w:lang w:val="en-GB"/>
              </w:rPr>
            </w:pPr>
            <w:r w:rsidRPr="00E02FC0">
              <w:rPr>
                <w:rFonts w:ascii="Book Antiqua" w:hAnsi="Book Antiqua"/>
                <w:sz w:val="24"/>
                <w:szCs w:val="24"/>
              </w:rPr>
              <w:t xml:space="preserve">22 critically ill patients, Guy’s and St Thomas’ NHS Foundation Trust and King’s College Hospital NHS Foundation Trust, London, </w:t>
            </w:r>
            <w:r w:rsidR="004B18C3" w:rsidRPr="00E02FC0">
              <w:rPr>
                <w:rFonts w:ascii="Book Antiqua" w:hAnsi="Book Antiqua" w:hint="eastAsia"/>
                <w:sz w:val="24"/>
                <w:szCs w:val="24"/>
              </w:rPr>
              <w:t>United Kingdom</w:t>
            </w:r>
          </w:p>
        </w:tc>
        <w:tc>
          <w:tcPr>
            <w:tcW w:w="2384" w:type="dxa"/>
            <w:tcBorders>
              <w:bottom w:val="single" w:sz="4" w:space="0" w:color="auto"/>
            </w:tcBorders>
            <w:shd w:val="clear" w:color="auto" w:fill="FFFFFF" w:themeFill="background1"/>
            <w:vAlign w:val="center"/>
          </w:tcPr>
          <w:p w:rsidR="006666E1" w:rsidRPr="00E02FC0" w:rsidRDefault="006666E1" w:rsidP="000E5476">
            <w:pPr>
              <w:rPr>
                <w:rFonts w:ascii="Book Antiqua" w:hAnsi="Book Antiqua"/>
                <w:sz w:val="24"/>
                <w:szCs w:val="24"/>
                <w:lang w:val="en-GB"/>
              </w:rPr>
            </w:pPr>
            <w:r w:rsidRPr="00E02FC0">
              <w:rPr>
                <w:rFonts w:ascii="Book Antiqua" w:hAnsi="Book Antiqua"/>
                <w:sz w:val="24"/>
                <w:szCs w:val="24"/>
              </w:rPr>
              <w:t>Mixed fiber</w:t>
            </w:r>
            <w:r w:rsidR="000E5476" w:rsidRPr="00E02FC0">
              <w:rPr>
                <w:rFonts w:ascii="Book Antiqua" w:hAnsi="Book Antiqua" w:hint="eastAsia"/>
                <w:sz w:val="24"/>
                <w:szCs w:val="24"/>
                <w:vertAlign w:val="superscript"/>
              </w:rPr>
              <w:t>4</w:t>
            </w:r>
            <w:r w:rsidRPr="00E02FC0">
              <w:rPr>
                <w:rFonts w:ascii="Book Antiqua" w:hAnsi="Book Antiqua"/>
                <w:sz w:val="24"/>
                <w:szCs w:val="24"/>
              </w:rPr>
              <w:t xml:space="preserve">, 15 g/L and additional 7 g/d </w:t>
            </w:r>
            <w:proofErr w:type="spellStart"/>
            <w:r w:rsidRPr="00E02FC0">
              <w:rPr>
                <w:rFonts w:ascii="Book Antiqua" w:hAnsi="Book Antiqua"/>
                <w:sz w:val="24"/>
                <w:szCs w:val="24"/>
              </w:rPr>
              <w:t>oligofructose</w:t>
            </w:r>
            <w:proofErr w:type="spellEnd"/>
            <w:r w:rsidRPr="00E02FC0">
              <w:rPr>
                <w:rFonts w:ascii="Book Antiqua" w:hAnsi="Book Antiqua"/>
                <w:sz w:val="24"/>
                <w:szCs w:val="24"/>
              </w:rPr>
              <w:t>/inulin</w:t>
            </w:r>
          </w:p>
        </w:tc>
        <w:tc>
          <w:tcPr>
            <w:tcW w:w="1664" w:type="dxa"/>
            <w:tcBorders>
              <w:bottom w:val="single" w:sz="4" w:space="0" w:color="auto"/>
            </w:tcBorders>
            <w:shd w:val="clear" w:color="auto" w:fill="FFFFFF" w:themeFill="background1"/>
            <w:vAlign w:val="center"/>
          </w:tcPr>
          <w:p w:rsidR="006666E1" w:rsidRPr="00E02FC0" w:rsidRDefault="006666E1" w:rsidP="00FE0246">
            <w:pPr>
              <w:rPr>
                <w:rFonts w:ascii="Book Antiqua" w:hAnsi="Book Antiqua"/>
                <w:sz w:val="24"/>
                <w:szCs w:val="24"/>
                <w:lang w:val="en-GB"/>
              </w:rPr>
            </w:pPr>
            <w:r w:rsidRPr="00E02FC0">
              <w:rPr>
                <w:rFonts w:ascii="Book Antiqua" w:hAnsi="Book Antiqua"/>
                <w:sz w:val="24"/>
                <w:szCs w:val="24"/>
              </w:rPr>
              <w:t>7–14 d</w:t>
            </w:r>
          </w:p>
        </w:tc>
        <w:tc>
          <w:tcPr>
            <w:tcW w:w="1197" w:type="dxa"/>
            <w:tcBorders>
              <w:bottom w:val="single" w:sz="4" w:space="0" w:color="auto"/>
            </w:tcBorders>
            <w:shd w:val="clear" w:color="auto" w:fill="FFFFFF" w:themeFill="background1"/>
            <w:vAlign w:val="center"/>
          </w:tcPr>
          <w:p w:rsidR="006666E1" w:rsidRPr="00E02FC0" w:rsidRDefault="006666E1" w:rsidP="00FE0246">
            <w:pPr>
              <w:rPr>
                <w:rFonts w:ascii="Book Antiqua" w:hAnsi="Book Antiqua"/>
                <w:sz w:val="24"/>
                <w:szCs w:val="24"/>
                <w:lang w:val="en-GB"/>
              </w:rPr>
            </w:pPr>
            <w:r w:rsidRPr="00E02FC0">
              <w:rPr>
                <w:rFonts w:ascii="Book Antiqua" w:hAnsi="Book Antiqua"/>
                <w:sz w:val="24"/>
                <w:szCs w:val="24"/>
              </w:rPr>
              <w:t>High quality</w:t>
            </w:r>
          </w:p>
        </w:tc>
        <w:tc>
          <w:tcPr>
            <w:tcW w:w="739" w:type="dxa"/>
            <w:tcBorders>
              <w:bottom w:val="single" w:sz="4" w:space="0" w:color="auto"/>
            </w:tcBorders>
            <w:shd w:val="clear" w:color="auto" w:fill="FFFFFF" w:themeFill="background1"/>
            <w:vAlign w:val="center"/>
          </w:tcPr>
          <w:p w:rsidR="006666E1" w:rsidRPr="00E02FC0" w:rsidRDefault="006666E1" w:rsidP="00FE0246">
            <w:pPr>
              <w:rPr>
                <w:rFonts w:ascii="Book Antiqua" w:hAnsi="Book Antiqua" w:cs="Times New Roman"/>
                <w:sz w:val="24"/>
                <w:szCs w:val="24"/>
                <w:lang w:val="en-GB"/>
              </w:rPr>
            </w:pPr>
            <w:r w:rsidRPr="00E02FC0">
              <w:rPr>
                <w:rFonts w:ascii="Book Antiqua" w:hAnsi="Book Antiqua" w:cs="Times New Roman"/>
                <w:sz w:val="24"/>
                <w:szCs w:val="24"/>
              </w:rPr>
              <w:t>5</w:t>
            </w:r>
          </w:p>
        </w:tc>
      </w:tr>
    </w:tbl>
    <w:p w:rsidR="00456ED7" w:rsidRPr="00E02FC0" w:rsidRDefault="00456ED7" w:rsidP="00456ED7">
      <w:pPr>
        <w:tabs>
          <w:tab w:val="left" w:pos="450"/>
        </w:tabs>
        <w:spacing w:line="360" w:lineRule="auto"/>
        <w:outlineLvl w:val="5"/>
        <w:rPr>
          <w:rFonts w:ascii="Book Antiqua" w:eastAsia="Times New Roman" w:hAnsi="Book Antiqua" w:cs="Times New Roman"/>
          <w:bCs/>
          <w:iCs/>
          <w:color w:val="7F7F7F"/>
          <w:sz w:val="24"/>
          <w:szCs w:val="24"/>
        </w:rPr>
      </w:pPr>
      <w:r w:rsidRPr="00E02FC0">
        <w:rPr>
          <w:rFonts w:ascii="Book Antiqua" w:hAnsi="Book Antiqua" w:cs="Times New Roman" w:hint="eastAsia"/>
          <w:bCs/>
          <w:iCs/>
          <w:sz w:val="24"/>
          <w:szCs w:val="24"/>
          <w:vertAlign w:val="superscript"/>
        </w:rPr>
        <w:t>1</w:t>
      </w:r>
      <w:r w:rsidR="006666E1" w:rsidRPr="00E02FC0">
        <w:rPr>
          <w:rFonts w:ascii="Book Antiqua" w:eastAsia="Times New Roman" w:hAnsi="Book Antiqua" w:cs="Times New Roman"/>
          <w:bCs/>
          <w:iCs/>
          <w:sz w:val="24"/>
          <w:szCs w:val="24"/>
        </w:rPr>
        <w:t>Oat</w:t>
      </w:r>
      <w:r w:rsidR="006666E1" w:rsidRPr="00E02FC0">
        <w:rPr>
          <w:rFonts w:ascii="Book Antiqua" w:eastAsia="Times New Roman" w:hAnsi="Book Antiqua" w:cs="Times New Roman"/>
          <w:b/>
          <w:bCs/>
          <w:i/>
          <w:iCs/>
          <w:sz w:val="24"/>
          <w:szCs w:val="24"/>
        </w:rPr>
        <w:t xml:space="preserve">, </w:t>
      </w:r>
      <w:r w:rsidR="006666E1" w:rsidRPr="00E02FC0">
        <w:rPr>
          <w:rFonts w:ascii="Book Antiqua" w:eastAsia="Times New Roman" w:hAnsi="Book Antiqua" w:cs="Times New Roman"/>
          <w:bCs/>
          <w:iCs/>
          <w:sz w:val="24"/>
          <w:szCs w:val="24"/>
        </w:rPr>
        <w:t xml:space="preserve">soy </w:t>
      </w:r>
      <w:r w:rsidR="006666E1" w:rsidRPr="00E02FC0">
        <w:rPr>
          <w:rFonts w:ascii="Book Antiqua" w:eastAsia="Times New Roman" w:hAnsi="Book Antiqua" w:cs="Times New Roman"/>
          <w:bCs/>
          <w:iCs/>
          <w:color w:val="000000"/>
          <w:sz w:val="24"/>
          <w:szCs w:val="24"/>
        </w:rPr>
        <w:t xml:space="preserve">polysaccharide, gum </w:t>
      </w:r>
      <w:proofErr w:type="spellStart"/>
      <w:r w:rsidRPr="00E02FC0">
        <w:rPr>
          <w:rFonts w:ascii="Book Antiqua" w:eastAsia="Times New Roman" w:hAnsi="Book Antiqua" w:cs="Times New Roman"/>
          <w:bCs/>
          <w:iCs/>
          <w:color w:val="000000"/>
          <w:sz w:val="24"/>
          <w:szCs w:val="24"/>
        </w:rPr>
        <w:t>arabic</w:t>
      </w:r>
      <w:proofErr w:type="spellEnd"/>
      <w:r w:rsidRPr="00E02FC0">
        <w:rPr>
          <w:rFonts w:ascii="Book Antiqua" w:eastAsia="Times New Roman" w:hAnsi="Book Antiqua" w:cs="Times New Roman"/>
          <w:bCs/>
          <w:iCs/>
          <w:color w:val="000000"/>
          <w:sz w:val="24"/>
          <w:szCs w:val="24"/>
        </w:rPr>
        <w:t>, cellulose, and FOS</w:t>
      </w:r>
      <w:r w:rsidRPr="00E02FC0">
        <w:rPr>
          <w:rFonts w:ascii="Book Antiqua" w:hAnsi="Book Antiqua" w:cs="Times New Roman" w:hint="eastAsia"/>
          <w:bCs/>
          <w:iCs/>
          <w:color w:val="000000"/>
          <w:sz w:val="24"/>
          <w:szCs w:val="24"/>
        </w:rPr>
        <w:t xml:space="preserve">; </w:t>
      </w:r>
      <w:r w:rsidRPr="00E02FC0">
        <w:rPr>
          <w:rFonts w:ascii="Book Antiqua" w:hAnsi="Book Antiqua" w:cs="Times New Roman" w:hint="eastAsia"/>
          <w:sz w:val="24"/>
          <w:szCs w:val="24"/>
          <w:vertAlign w:val="superscript"/>
        </w:rPr>
        <w:t>2</w:t>
      </w:r>
      <w:r w:rsidR="006666E1" w:rsidRPr="00E02FC0">
        <w:rPr>
          <w:rFonts w:ascii="Book Antiqua" w:eastAsia="Times New Roman" w:hAnsi="Book Antiqua" w:cs="Times New Roman"/>
          <w:sz w:val="24"/>
          <w:szCs w:val="24"/>
        </w:rPr>
        <w:t>Cellulose, hemicellulose A, pectin, hemicellulose B, and inulin</w:t>
      </w:r>
      <w:r w:rsidRPr="00E02FC0">
        <w:rPr>
          <w:rFonts w:ascii="Book Antiqua" w:hAnsi="Book Antiqua" w:cs="Times New Roman" w:hint="eastAsia"/>
          <w:sz w:val="24"/>
          <w:szCs w:val="24"/>
        </w:rPr>
        <w:t xml:space="preserve">; </w:t>
      </w:r>
      <w:r w:rsidR="000E5476" w:rsidRPr="00E02FC0">
        <w:rPr>
          <w:rFonts w:ascii="Book Antiqua" w:hAnsi="Book Antiqua" w:cs="Times New Roman" w:hint="eastAsia"/>
          <w:sz w:val="24"/>
          <w:szCs w:val="24"/>
          <w:vertAlign w:val="superscript"/>
        </w:rPr>
        <w:t>3</w:t>
      </w:r>
      <w:r w:rsidR="006666E1" w:rsidRPr="00E02FC0">
        <w:rPr>
          <w:rFonts w:ascii="Book Antiqua" w:eastAsia="Times New Roman" w:hAnsi="Book Antiqua" w:cs="Times New Roman"/>
          <w:sz w:val="24"/>
          <w:szCs w:val="24"/>
        </w:rPr>
        <w:t>Cellulose, lignin, hemicellulose, pectin, and FOS</w:t>
      </w:r>
      <w:r w:rsidR="000E5476" w:rsidRPr="00E02FC0">
        <w:rPr>
          <w:rFonts w:ascii="Book Antiqua" w:hAnsi="Book Antiqua" w:cs="Times New Roman" w:hint="eastAsia"/>
          <w:sz w:val="24"/>
          <w:szCs w:val="24"/>
        </w:rPr>
        <w:t xml:space="preserve">; </w:t>
      </w:r>
      <w:r w:rsidR="000E5476" w:rsidRPr="00E02FC0">
        <w:rPr>
          <w:rFonts w:ascii="Book Antiqua" w:hAnsi="Book Antiqua" w:cs="Times New Roman" w:hint="eastAsia"/>
          <w:sz w:val="24"/>
          <w:szCs w:val="24"/>
          <w:vertAlign w:val="superscript"/>
        </w:rPr>
        <w:t>4</w:t>
      </w:r>
      <w:r w:rsidR="000E5476" w:rsidRPr="00E02FC0">
        <w:rPr>
          <w:rFonts w:ascii="Book Antiqua" w:eastAsia="Times New Roman" w:hAnsi="Book Antiqua" w:cs="Times New Roman"/>
          <w:sz w:val="24"/>
          <w:szCs w:val="24"/>
        </w:rPr>
        <w:t xml:space="preserve">Soy polysaccharide, alpha-cellulose, </w:t>
      </w:r>
      <w:proofErr w:type="spellStart"/>
      <w:r w:rsidR="000E5476" w:rsidRPr="00E02FC0">
        <w:rPr>
          <w:rFonts w:ascii="Book Antiqua" w:eastAsia="Times New Roman" w:hAnsi="Book Antiqua" w:cs="Times New Roman"/>
          <w:sz w:val="24"/>
          <w:szCs w:val="24"/>
        </w:rPr>
        <w:t>arabic</w:t>
      </w:r>
      <w:proofErr w:type="spellEnd"/>
      <w:r w:rsidR="000E5476" w:rsidRPr="00E02FC0">
        <w:rPr>
          <w:rFonts w:ascii="Book Antiqua" w:eastAsia="Times New Roman" w:hAnsi="Book Antiqua" w:cs="Times New Roman"/>
          <w:sz w:val="24"/>
          <w:szCs w:val="24"/>
        </w:rPr>
        <w:t xml:space="preserve"> gum, inulin, </w:t>
      </w:r>
      <w:proofErr w:type="spellStart"/>
      <w:r w:rsidR="000E5476" w:rsidRPr="00E02FC0">
        <w:rPr>
          <w:rFonts w:ascii="Book Antiqua" w:eastAsia="Times New Roman" w:hAnsi="Book Antiqua" w:cs="Times New Roman"/>
          <w:sz w:val="24"/>
          <w:szCs w:val="24"/>
        </w:rPr>
        <w:t>oligofructose</w:t>
      </w:r>
      <w:proofErr w:type="spellEnd"/>
      <w:r w:rsidR="000E5476" w:rsidRPr="00E02FC0">
        <w:rPr>
          <w:rFonts w:ascii="Book Antiqua" w:eastAsia="Times New Roman" w:hAnsi="Book Antiqua" w:cs="Times New Roman"/>
          <w:sz w:val="24"/>
          <w:szCs w:val="24"/>
        </w:rPr>
        <w:t>, and resistant starch</w:t>
      </w:r>
      <w:r w:rsidR="000E5476" w:rsidRPr="00E02FC0">
        <w:rPr>
          <w:rFonts w:ascii="Book Antiqua" w:hAnsi="Book Antiqua" w:cs="Times New Roman" w:hint="eastAsia"/>
          <w:sz w:val="24"/>
          <w:szCs w:val="24"/>
        </w:rPr>
        <w:t>.</w:t>
      </w:r>
      <w:r w:rsidRPr="00E02FC0">
        <w:rPr>
          <w:rFonts w:ascii="Book Antiqua" w:eastAsia="Times New Roman" w:hAnsi="Book Antiqua" w:cs="Times New Roman"/>
          <w:bCs/>
          <w:iCs/>
          <w:sz w:val="24"/>
          <w:szCs w:val="24"/>
        </w:rPr>
        <w:t xml:space="preserve"> EN</w:t>
      </w:r>
      <w:r w:rsidRPr="00E02FC0">
        <w:rPr>
          <w:rFonts w:ascii="Book Antiqua" w:hAnsi="Book Antiqua" w:cs="Times New Roman" w:hint="eastAsia"/>
          <w:bCs/>
          <w:iCs/>
          <w:sz w:val="24"/>
          <w:szCs w:val="24"/>
        </w:rPr>
        <w:t>:</w:t>
      </w:r>
      <w:r w:rsidRPr="00E02FC0">
        <w:rPr>
          <w:rFonts w:ascii="Book Antiqua" w:eastAsia="Times New Roman" w:hAnsi="Book Antiqua" w:cs="Times New Roman"/>
          <w:bCs/>
          <w:iCs/>
          <w:sz w:val="24"/>
          <w:szCs w:val="24"/>
        </w:rPr>
        <w:t xml:space="preserve"> Enteral nutrition; FOS</w:t>
      </w:r>
      <w:r w:rsidRPr="00E02FC0">
        <w:rPr>
          <w:rFonts w:ascii="Book Antiqua" w:hAnsi="Book Antiqua" w:cs="Times New Roman" w:hint="eastAsia"/>
          <w:bCs/>
          <w:iCs/>
          <w:sz w:val="24"/>
          <w:szCs w:val="24"/>
        </w:rPr>
        <w:t>:</w:t>
      </w:r>
      <w:r w:rsidRPr="00E02FC0">
        <w:rPr>
          <w:rFonts w:ascii="Book Antiqua" w:eastAsia="Times New Roman" w:hAnsi="Book Antiqua" w:cs="Times New Roman"/>
          <w:bCs/>
          <w:iCs/>
          <w:sz w:val="24"/>
          <w:szCs w:val="24"/>
        </w:rPr>
        <w:t xml:space="preserve"> </w:t>
      </w:r>
      <w:proofErr w:type="spellStart"/>
      <w:r w:rsidRPr="00E02FC0">
        <w:rPr>
          <w:rFonts w:ascii="Book Antiqua" w:hAnsi="Book Antiqua" w:cs="Times New Roman"/>
          <w:sz w:val="24"/>
          <w:szCs w:val="24"/>
        </w:rPr>
        <w:t>Fructo</w:t>
      </w:r>
      <w:proofErr w:type="spellEnd"/>
      <w:r w:rsidRPr="00E02FC0">
        <w:rPr>
          <w:rFonts w:ascii="Book Antiqua" w:hAnsi="Book Antiqua" w:cs="Times New Roman"/>
          <w:sz w:val="24"/>
          <w:szCs w:val="24"/>
        </w:rPr>
        <w:t>-oligosaccharides</w:t>
      </w:r>
      <w:r w:rsidRPr="00E02FC0">
        <w:rPr>
          <w:rFonts w:ascii="Book Antiqua" w:eastAsia="Times New Roman" w:hAnsi="Book Antiqua" w:cs="Times New Roman"/>
          <w:bCs/>
          <w:iCs/>
          <w:sz w:val="24"/>
          <w:szCs w:val="24"/>
        </w:rPr>
        <w:t>; ICU</w:t>
      </w:r>
      <w:r w:rsidRPr="00E02FC0">
        <w:rPr>
          <w:rFonts w:ascii="Book Antiqua" w:hAnsi="Book Antiqua" w:cs="Times New Roman" w:hint="eastAsia"/>
          <w:bCs/>
          <w:iCs/>
          <w:sz w:val="24"/>
          <w:szCs w:val="24"/>
        </w:rPr>
        <w:t>:</w:t>
      </w:r>
      <w:r w:rsidRPr="00E02FC0">
        <w:rPr>
          <w:rFonts w:ascii="Book Antiqua" w:eastAsia="Times New Roman" w:hAnsi="Book Antiqua" w:cs="Times New Roman"/>
          <w:bCs/>
          <w:iCs/>
          <w:sz w:val="24"/>
          <w:szCs w:val="24"/>
        </w:rPr>
        <w:t xml:space="preserve"> Intensive care unit; RCT</w:t>
      </w:r>
      <w:r w:rsidRPr="00E02FC0">
        <w:rPr>
          <w:rFonts w:ascii="Book Antiqua" w:hAnsi="Book Antiqua" w:cs="Times New Roman" w:hint="eastAsia"/>
          <w:bCs/>
          <w:iCs/>
          <w:sz w:val="24"/>
          <w:szCs w:val="24"/>
        </w:rPr>
        <w:t>:</w:t>
      </w:r>
      <w:r w:rsidRPr="00E02FC0">
        <w:rPr>
          <w:rFonts w:ascii="Book Antiqua" w:eastAsia="Times New Roman" w:hAnsi="Book Antiqua" w:cs="Times New Roman"/>
          <w:bCs/>
          <w:iCs/>
          <w:sz w:val="24"/>
          <w:szCs w:val="24"/>
        </w:rPr>
        <w:t xml:space="preserve"> Randomized controlled trial; SIGN</w:t>
      </w:r>
      <w:r w:rsidRPr="00E02FC0">
        <w:rPr>
          <w:rFonts w:ascii="Book Antiqua" w:hAnsi="Book Antiqua" w:cs="Times New Roman" w:hint="eastAsia"/>
          <w:bCs/>
          <w:iCs/>
          <w:sz w:val="24"/>
          <w:szCs w:val="24"/>
        </w:rPr>
        <w:t>:</w:t>
      </w:r>
      <w:r w:rsidRPr="00E02FC0">
        <w:rPr>
          <w:rFonts w:ascii="Book Antiqua" w:eastAsia="Times New Roman" w:hAnsi="Book Antiqua" w:cs="Times New Roman"/>
          <w:bCs/>
          <w:iCs/>
          <w:sz w:val="24"/>
          <w:szCs w:val="24"/>
        </w:rPr>
        <w:t xml:space="preserve"> </w:t>
      </w:r>
      <w:r w:rsidRPr="00E02FC0">
        <w:rPr>
          <w:rStyle w:val="a3"/>
          <w:rFonts w:ascii="Book Antiqua" w:hAnsi="Book Antiqua" w:cs="Times New Roman"/>
          <w:b w:val="0"/>
          <w:sz w:val="24"/>
          <w:szCs w:val="24"/>
        </w:rPr>
        <w:t>Scottish Intercollegiate Guidelines Network</w:t>
      </w:r>
      <w:r w:rsidRPr="00E02FC0">
        <w:rPr>
          <w:rFonts w:ascii="Book Antiqua" w:eastAsia="Times New Roman" w:hAnsi="Book Antiqua" w:cs="Times New Roman"/>
          <w:b/>
          <w:bCs/>
          <w:iCs/>
          <w:sz w:val="24"/>
          <w:szCs w:val="24"/>
        </w:rPr>
        <w:t>.</w:t>
      </w:r>
    </w:p>
    <w:p w:rsidR="006666E1" w:rsidRPr="00E02FC0" w:rsidRDefault="006666E1" w:rsidP="00FE0246">
      <w:pPr>
        <w:spacing w:after="160" w:line="360" w:lineRule="auto"/>
        <w:rPr>
          <w:rFonts w:ascii="Book Antiqua" w:eastAsia="Times New Roman" w:hAnsi="Book Antiqua" w:cs="Times New Roman"/>
          <w:sz w:val="24"/>
          <w:szCs w:val="24"/>
        </w:rPr>
      </w:pPr>
    </w:p>
    <w:p w:rsidR="006666E1" w:rsidRPr="00E02FC0" w:rsidRDefault="006666E1" w:rsidP="00FE0246">
      <w:pPr>
        <w:spacing w:after="160" w:line="259" w:lineRule="auto"/>
        <w:rPr>
          <w:rFonts w:ascii="Book Antiqua" w:hAnsi="Book Antiqua" w:cs="Times New Roman"/>
          <w:sz w:val="24"/>
          <w:szCs w:val="24"/>
        </w:rPr>
      </w:pPr>
    </w:p>
    <w:p w:rsidR="00456ED7" w:rsidRPr="00E02FC0" w:rsidRDefault="00456ED7" w:rsidP="00FE0246">
      <w:pPr>
        <w:spacing w:after="160" w:line="259" w:lineRule="auto"/>
        <w:rPr>
          <w:rFonts w:ascii="Book Antiqua" w:hAnsi="Book Antiqua" w:cs="Times New Roman"/>
          <w:sz w:val="24"/>
          <w:szCs w:val="24"/>
        </w:rPr>
        <w:sectPr w:rsidR="00456ED7" w:rsidRPr="00E02FC0">
          <w:pgSz w:w="15840" w:h="12240" w:orient="landscape"/>
          <w:pgMar w:top="1440" w:right="1440" w:bottom="1440" w:left="1440" w:header="720" w:footer="720" w:gutter="0"/>
          <w:cols w:space="720"/>
          <w:docGrid w:linePitch="360"/>
        </w:sectPr>
      </w:pPr>
    </w:p>
    <w:p w:rsidR="006666E1" w:rsidRPr="00E02FC0" w:rsidRDefault="006666E1" w:rsidP="00FE0246">
      <w:pPr>
        <w:spacing w:line="360" w:lineRule="auto"/>
        <w:rPr>
          <w:rFonts w:ascii="Book Antiqua" w:hAnsi="Book Antiqua" w:cs="Times New Roman"/>
          <w:sz w:val="24"/>
          <w:szCs w:val="24"/>
        </w:rPr>
      </w:pPr>
      <w:r w:rsidRPr="00E02FC0">
        <w:rPr>
          <w:rFonts w:ascii="Book Antiqua" w:hAnsi="Book Antiqua" w:cs="Times New Roman"/>
          <w:b/>
          <w:sz w:val="24"/>
          <w:szCs w:val="24"/>
        </w:rPr>
        <w:lastRenderedPageBreak/>
        <w:t xml:space="preserve">Table 2 Studies investigating the effect of fiber supplementation in </w:t>
      </w:r>
      <w:r w:rsidR="00E05BAC" w:rsidRPr="00E02FC0">
        <w:rPr>
          <w:rFonts w:ascii="Book Antiqua" w:eastAsia="Times New Roman" w:hAnsi="Book Antiqua" w:cs="Times New Roman"/>
          <w:b/>
          <w:bCs/>
          <w:iCs/>
          <w:sz w:val="24"/>
          <w:szCs w:val="24"/>
        </w:rPr>
        <w:t>enteral nutrition</w:t>
      </w:r>
      <w:r w:rsidR="00E05BAC" w:rsidRPr="00E02FC0">
        <w:rPr>
          <w:rFonts w:ascii="Book Antiqua" w:hAnsi="Book Antiqua" w:cs="Times New Roman"/>
          <w:b/>
          <w:sz w:val="24"/>
          <w:szCs w:val="24"/>
        </w:rPr>
        <w:t xml:space="preserve"> </w:t>
      </w:r>
      <w:r w:rsidRPr="00E02FC0">
        <w:rPr>
          <w:rFonts w:ascii="Book Antiqua" w:hAnsi="Book Antiqua" w:cs="Times New Roman"/>
          <w:b/>
          <w:sz w:val="24"/>
          <w:szCs w:val="24"/>
        </w:rPr>
        <w:t>on fecal microbiota</w:t>
      </w:r>
    </w:p>
    <w:tbl>
      <w:tblPr>
        <w:tblW w:w="4922" w:type="pct"/>
        <w:tblLook w:val="04A0" w:firstRow="1" w:lastRow="0" w:firstColumn="1" w:lastColumn="0" w:noHBand="0" w:noVBand="1"/>
      </w:tblPr>
      <w:tblGrid>
        <w:gridCol w:w="1389"/>
        <w:gridCol w:w="1403"/>
        <w:gridCol w:w="2134"/>
        <w:gridCol w:w="2134"/>
        <w:gridCol w:w="2367"/>
      </w:tblGrid>
      <w:tr w:rsidR="006666E1" w:rsidRPr="00E02FC0" w:rsidTr="00E05BAC">
        <w:tc>
          <w:tcPr>
            <w:tcW w:w="789" w:type="pct"/>
            <w:tcBorders>
              <w:top w:val="single" w:sz="4" w:space="0" w:color="auto"/>
              <w:bottom w:val="single" w:sz="4" w:space="0" w:color="auto"/>
            </w:tcBorders>
            <w:shd w:val="clear" w:color="auto" w:fill="auto"/>
            <w:vAlign w:val="center"/>
          </w:tcPr>
          <w:p w:rsidR="006666E1" w:rsidRPr="00E02FC0" w:rsidRDefault="006666E1" w:rsidP="00E05BAC">
            <w:pPr>
              <w:rPr>
                <w:rFonts w:ascii="Book Antiqua" w:hAnsi="Book Antiqua" w:cs="Times New Roman"/>
                <w:b/>
                <w:bCs/>
                <w:sz w:val="24"/>
                <w:szCs w:val="24"/>
              </w:rPr>
            </w:pPr>
            <w:r w:rsidRPr="00E02FC0">
              <w:rPr>
                <w:rFonts w:ascii="Book Antiqua" w:hAnsi="Book Antiqua" w:cs="Times New Roman"/>
                <w:b/>
                <w:sz w:val="24"/>
                <w:szCs w:val="24"/>
              </w:rPr>
              <w:t>Ref</w:t>
            </w:r>
            <w:r w:rsidR="00E05BAC" w:rsidRPr="00E02FC0">
              <w:rPr>
                <w:rFonts w:ascii="Book Antiqua" w:hAnsi="Book Antiqua" w:cs="Times New Roman" w:hint="eastAsia"/>
                <w:b/>
                <w:sz w:val="24"/>
                <w:szCs w:val="24"/>
              </w:rPr>
              <w:t>.</w:t>
            </w:r>
          </w:p>
        </w:tc>
        <w:tc>
          <w:tcPr>
            <w:tcW w:w="659" w:type="pct"/>
            <w:tcBorders>
              <w:top w:val="single" w:sz="4" w:space="0" w:color="auto"/>
              <w:bottom w:val="single" w:sz="4" w:space="0" w:color="auto"/>
            </w:tcBorders>
            <w:shd w:val="clear" w:color="auto" w:fill="auto"/>
            <w:vAlign w:val="center"/>
          </w:tcPr>
          <w:p w:rsidR="006666E1" w:rsidRPr="00E02FC0" w:rsidRDefault="006666E1" w:rsidP="00FE0246">
            <w:pPr>
              <w:rPr>
                <w:rFonts w:ascii="Book Antiqua" w:hAnsi="Book Antiqua" w:cs="Times New Roman"/>
                <w:b/>
                <w:bCs/>
                <w:sz w:val="24"/>
                <w:szCs w:val="24"/>
              </w:rPr>
            </w:pPr>
            <w:r w:rsidRPr="00E02FC0">
              <w:rPr>
                <w:rFonts w:ascii="Book Antiqua" w:hAnsi="Book Antiqua" w:cs="Times New Roman"/>
                <w:b/>
                <w:sz w:val="24"/>
                <w:szCs w:val="24"/>
              </w:rPr>
              <w:t>Total microbiota count</w:t>
            </w:r>
          </w:p>
        </w:tc>
        <w:tc>
          <w:tcPr>
            <w:tcW w:w="1184" w:type="pct"/>
            <w:tcBorders>
              <w:top w:val="single" w:sz="4" w:space="0" w:color="auto"/>
              <w:bottom w:val="single" w:sz="4" w:space="0" w:color="auto"/>
            </w:tcBorders>
            <w:shd w:val="clear" w:color="auto" w:fill="auto"/>
            <w:vAlign w:val="center"/>
          </w:tcPr>
          <w:p w:rsidR="006666E1" w:rsidRPr="00E02FC0" w:rsidRDefault="006666E1" w:rsidP="00FE0246">
            <w:pPr>
              <w:rPr>
                <w:rFonts w:ascii="Book Antiqua" w:hAnsi="Book Antiqua" w:cs="Times New Roman"/>
                <w:b/>
                <w:bCs/>
                <w:sz w:val="24"/>
                <w:szCs w:val="24"/>
              </w:rPr>
            </w:pPr>
            <w:r w:rsidRPr="00E02FC0">
              <w:rPr>
                <w:rFonts w:ascii="Book Antiqua" w:hAnsi="Book Antiqua" w:cs="Times New Roman"/>
                <w:b/>
                <w:sz w:val="24"/>
                <w:szCs w:val="24"/>
              </w:rPr>
              <w:t>Dominant group</w:t>
            </w:r>
          </w:p>
        </w:tc>
        <w:tc>
          <w:tcPr>
            <w:tcW w:w="1184" w:type="pct"/>
            <w:tcBorders>
              <w:top w:val="single" w:sz="4" w:space="0" w:color="auto"/>
              <w:bottom w:val="single" w:sz="4" w:space="0" w:color="auto"/>
            </w:tcBorders>
            <w:shd w:val="clear" w:color="auto" w:fill="auto"/>
            <w:vAlign w:val="center"/>
          </w:tcPr>
          <w:p w:rsidR="006666E1" w:rsidRPr="00E02FC0" w:rsidRDefault="006666E1" w:rsidP="00FE0246">
            <w:pPr>
              <w:rPr>
                <w:rFonts w:ascii="Book Antiqua" w:hAnsi="Book Antiqua" w:cs="Times New Roman"/>
                <w:b/>
                <w:bCs/>
                <w:sz w:val="24"/>
                <w:szCs w:val="24"/>
              </w:rPr>
            </w:pPr>
            <w:proofErr w:type="spellStart"/>
            <w:r w:rsidRPr="00E02FC0">
              <w:rPr>
                <w:rFonts w:ascii="Book Antiqua" w:hAnsi="Book Antiqua" w:cs="Times New Roman"/>
                <w:b/>
                <w:sz w:val="24"/>
                <w:szCs w:val="24"/>
              </w:rPr>
              <w:t>Bifidobacteria</w:t>
            </w:r>
            <w:proofErr w:type="spellEnd"/>
          </w:p>
        </w:tc>
        <w:tc>
          <w:tcPr>
            <w:tcW w:w="1184" w:type="pct"/>
            <w:tcBorders>
              <w:top w:val="single" w:sz="4" w:space="0" w:color="auto"/>
              <w:bottom w:val="single" w:sz="4" w:space="0" w:color="auto"/>
            </w:tcBorders>
            <w:shd w:val="clear" w:color="auto" w:fill="auto"/>
            <w:vAlign w:val="center"/>
          </w:tcPr>
          <w:p w:rsidR="006666E1" w:rsidRPr="00E02FC0" w:rsidRDefault="006666E1" w:rsidP="00FE0246">
            <w:pPr>
              <w:rPr>
                <w:rFonts w:ascii="Book Antiqua" w:hAnsi="Book Antiqua" w:cs="Times New Roman"/>
                <w:b/>
                <w:bCs/>
                <w:sz w:val="24"/>
                <w:szCs w:val="24"/>
              </w:rPr>
            </w:pPr>
            <w:r w:rsidRPr="00E02FC0">
              <w:rPr>
                <w:rFonts w:ascii="Book Antiqua" w:hAnsi="Book Antiqua" w:cs="Times New Roman"/>
                <w:b/>
                <w:sz w:val="24"/>
                <w:szCs w:val="24"/>
              </w:rPr>
              <w:t>Others</w:t>
            </w:r>
          </w:p>
        </w:tc>
      </w:tr>
      <w:tr w:rsidR="006666E1" w:rsidRPr="00E02FC0" w:rsidTr="00E05BAC">
        <w:tc>
          <w:tcPr>
            <w:tcW w:w="789" w:type="pct"/>
            <w:tcBorders>
              <w:top w:val="single" w:sz="4" w:space="0" w:color="auto"/>
            </w:tcBorders>
            <w:shd w:val="clear" w:color="auto" w:fill="auto"/>
            <w:vAlign w:val="center"/>
          </w:tcPr>
          <w:p w:rsidR="006666E1" w:rsidRPr="00E02FC0" w:rsidRDefault="006666E1" w:rsidP="00E95FE3">
            <w:pPr>
              <w:rPr>
                <w:rFonts w:ascii="Book Antiqua" w:hAnsi="Book Antiqua" w:cs="Times New Roman"/>
                <w:bCs/>
                <w:sz w:val="24"/>
                <w:szCs w:val="24"/>
              </w:rPr>
            </w:pPr>
            <w:r w:rsidRPr="00E02FC0">
              <w:rPr>
                <w:rFonts w:ascii="Book Antiqua" w:hAnsi="Book Antiqua" w:cs="Times New Roman"/>
                <w:noProof/>
                <w:sz w:val="24"/>
                <w:szCs w:val="24"/>
              </w:rPr>
              <w:t xml:space="preserve">Nakao </w:t>
            </w:r>
            <w:r w:rsidR="004B18C3" w:rsidRPr="00E02FC0">
              <w:rPr>
                <w:rFonts w:ascii="Book Antiqua" w:hAnsi="Book Antiqua" w:cs="Times New Roman"/>
                <w:i/>
                <w:noProof/>
                <w:sz w:val="24"/>
                <w:szCs w:val="24"/>
              </w:rPr>
              <w:t>et al</w:t>
            </w:r>
            <w:r w:rsidR="00E95FE3" w:rsidRPr="00E02FC0">
              <w:rPr>
                <w:rFonts w:ascii="Book Antiqua" w:hAnsi="Book Antiqua" w:cs="Times New Roman"/>
                <w:noProof/>
                <w:sz w:val="24"/>
                <w:szCs w:val="24"/>
                <w:vertAlign w:val="superscript"/>
              </w:rPr>
              <w:t>[40]</w:t>
            </w:r>
            <w:r w:rsidRPr="00E02FC0">
              <w:rPr>
                <w:rFonts w:ascii="Book Antiqua" w:hAnsi="Book Antiqua" w:cs="Times New Roman"/>
                <w:i/>
                <w:noProof/>
                <w:sz w:val="24"/>
                <w:szCs w:val="24"/>
              </w:rPr>
              <w:t>,</w:t>
            </w:r>
            <w:r w:rsidRPr="00E02FC0">
              <w:rPr>
                <w:rFonts w:ascii="Book Antiqua" w:hAnsi="Book Antiqua" w:cs="Times New Roman"/>
                <w:noProof/>
                <w:sz w:val="24"/>
                <w:szCs w:val="24"/>
              </w:rPr>
              <w:t xml:space="preserve"> 2002</w:t>
            </w:r>
            <w:r w:rsidRPr="00E02FC0">
              <w:rPr>
                <w:rFonts w:ascii="Book Antiqua" w:hAnsi="Book Antiqua" w:cs="Times New Roman"/>
                <w:sz w:val="24"/>
                <w:szCs w:val="24"/>
              </w:rPr>
              <w:t xml:space="preserve"> </w:t>
            </w:r>
          </w:p>
        </w:tc>
        <w:tc>
          <w:tcPr>
            <w:tcW w:w="659"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184"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 in aerobic bacteria</w:t>
            </w:r>
          </w:p>
        </w:tc>
        <w:tc>
          <w:tcPr>
            <w:tcW w:w="1184"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Not measured</w:t>
            </w:r>
          </w:p>
        </w:tc>
        <w:tc>
          <w:tcPr>
            <w:tcW w:w="1184"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Not measured</w:t>
            </w:r>
          </w:p>
        </w:tc>
      </w:tr>
      <w:tr w:rsidR="006666E1" w:rsidRPr="00E02FC0" w:rsidTr="00C9430E">
        <w:tc>
          <w:tcPr>
            <w:tcW w:w="789" w:type="pct"/>
            <w:shd w:val="clear" w:color="auto" w:fill="auto"/>
            <w:vAlign w:val="center"/>
          </w:tcPr>
          <w:p w:rsidR="006666E1" w:rsidRPr="00E02FC0" w:rsidRDefault="006666E1" w:rsidP="00E95FE3">
            <w:pPr>
              <w:rPr>
                <w:rFonts w:ascii="Book Antiqua" w:hAnsi="Book Antiqua" w:cs="Times New Roman"/>
                <w:bCs/>
                <w:sz w:val="24"/>
                <w:szCs w:val="24"/>
              </w:rPr>
            </w:pPr>
            <w:r w:rsidRPr="00E02FC0">
              <w:rPr>
                <w:rFonts w:ascii="Book Antiqua" w:hAnsi="Book Antiqua" w:cs="Times New Roman"/>
                <w:noProof/>
                <w:sz w:val="24"/>
                <w:szCs w:val="24"/>
              </w:rPr>
              <w:t>Schneider</w:t>
            </w:r>
            <w:r w:rsidRPr="00E02FC0">
              <w:rPr>
                <w:rFonts w:ascii="Book Antiqua" w:hAnsi="Book Antiqua" w:cs="Times New Roman"/>
                <w:i/>
                <w:noProof/>
                <w:sz w:val="24"/>
                <w:szCs w:val="24"/>
              </w:rPr>
              <w:t xml:space="preserve"> </w:t>
            </w:r>
            <w:r w:rsidR="004B18C3" w:rsidRPr="00E02FC0">
              <w:rPr>
                <w:rFonts w:ascii="Book Antiqua" w:hAnsi="Book Antiqua" w:cs="Times New Roman"/>
                <w:i/>
                <w:noProof/>
                <w:sz w:val="24"/>
                <w:szCs w:val="24"/>
              </w:rPr>
              <w:t>et al</w:t>
            </w:r>
            <w:r w:rsidR="00E95FE3" w:rsidRPr="00E02FC0">
              <w:rPr>
                <w:rFonts w:ascii="Book Antiqua" w:hAnsi="Book Antiqua" w:cs="Times New Roman"/>
                <w:noProof/>
                <w:sz w:val="24"/>
                <w:szCs w:val="24"/>
                <w:vertAlign w:val="superscript"/>
              </w:rPr>
              <w:t>[18]</w:t>
            </w:r>
            <w:r w:rsidRPr="00E02FC0">
              <w:rPr>
                <w:rFonts w:ascii="Book Antiqua" w:hAnsi="Book Antiqua" w:cs="Times New Roman"/>
                <w:i/>
                <w:noProof/>
                <w:sz w:val="24"/>
                <w:szCs w:val="24"/>
              </w:rPr>
              <w:t xml:space="preserve">, </w:t>
            </w:r>
            <w:r w:rsidRPr="00E02FC0">
              <w:rPr>
                <w:rFonts w:ascii="Book Antiqua" w:hAnsi="Book Antiqua" w:cs="Times New Roman"/>
                <w:noProof/>
                <w:sz w:val="24"/>
                <w:szCs w:val="24"/>
              </w:rPr>
              <w:t>2006</w:t>
            </w:r>
          </w:p>
        </w:tc>
        <w:tc>
          <w:tcPr>
            <w:tcW w:w="659"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c>
          <w:tcPr>
            <w:tcW w:w="1184"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 in composition of aerobic and anaerobic, gram positive and gram negative bacteria</w:t>
            </w:r>
          </w:p>
        </w:tc>
        <w:tc>
          <w:tcPr>
            <w:tcW w:w="1184"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184"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 xml:space="preserve">↑ in the numbers of </w:t>
            </w:r>
            <w:r w:rsidRPr="00E02FC0">
              <w:rPr>
                <w:rFonts w:ascii="Book Antiqua" w:hAnsi="Book Antiqua" w:cs="Times New Roman"/>
                <w:i/>
                <w:sz w:val="24"/>
                <w:szCs w:val="24"/>
              </w:rPr>
              <w:t>enterococci</w:t>
            </w:r>
            <w:r w:rsidRPr="00E02FC0">
              <w:rPr>
                <w:rFonts w:ascii="Book Antiqua" w:hAnsi="Book Antiqua" w:cs="Times New Roman"/>
                <w:sz w:val="24"/>
                <w:szCs w:val="24"/>
              </w:rPr>
              <w:t xml:space="preserve"> at the end of the fiber-free EN</w: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 xml:space="preserve">↑ in the numbers of </w:t>
            </w:r>
            <w:proofErr w:type="spellStart"/>
            <w:r w:rsidRPr="00E02FC0">
              <w:rPr>
                <w:rFonts w:ascii="Book Antiqua" w:hAnsi="Book Antiqua" w:cs="Times New Roman"/>
                <w:i/>
                <w:sz w:val="24"/>
                <w:szCs w:val="24"/>
              </w:rPr>
              <w:t>bacteroides</w:t>
            </w:r>
            <w:proofErr w:type="spellEnd"/>
            <w:r w:rsidRPr="00E02FC0">
              <w:rPr>
                <w:rFonts w:ascii="Book Antiqua" w:hAnsi="Book Antiqua" w:cs="Times New Roman"/>
                <w:i/>
                <w:sz w:val="24"/>
                <w:szCs w:val="24"/>
              </w:rPr>
              <w:t xml:space="preserve"> </w:t>
            </w:r>
            <w:r w:rsidRPr="00E02FC0">
              <w:rPr>
                <w:rFonts w:ascii="Book Antiqua" w:hAnsi="Book Antiqua" w:cs="Times New Roman"/>
                <w:sz w:val="24"/>
                <w:szCs w:val="24"/>
              </w:rPr>
              <w:t>at the end of the mixed fiber EN</w:t>
            </w:r>
          </w:p>
        </w:tc>
      </w:tr>
      <w:tr w:rsidR="006666E1" w:rsidRPr="00E02FC0" w:rsidTr="00E95FE3">
        <w:tc>
          <w:tcPr>
            <w:tcW w:w="789" w:type="pct"/>
            <w:shd w:val="clear" w:color="auto" w:fill="auto"/>
            <w:vAlign w:val="center"/>
          </w:tcPr>
          <w:p w:rsidR="006666E1" w:rsidRPr="00E02FC0" w:rsidRDefault="006666E1" w:rsidP="00E95FE3">
            <w:pPr>
              <w:rPr>
                <w:rFonts w:ascii="Book Antiqua" w:hAnsi="Book Antiqua" w:cs="Times New Roman"/>
                <w:bCs/>
                <w:sz w:val="24"/>
                <w:szCs w:val="24"/>
              </w:rPr>
            </w:pPr>
            <w:r w:rsidRPr="00E02FC0">
              <w:rPr>
                <w:rFonts w:ascii="Book Antiqua" w:hAnsi="Book Antiqua" w:cs="Times New Roman"/>
                <w:noProof/>
                <w:sz w:val="24"/>
                <w:szCs w:val="24"/>
              </w:rPr>
              <w:t xml:space="preserve">Wierdsma </w:t>
            </w:r>
            <w:r w:rsidR="004B18C3" w:rsidRPr="00E02FC0">
              <w:rPr>
                <w:rFonts w:ascii="Book Antiqua" w:hAnsi="Book Antiqua" w:cs="Times New Roman"/>
                <w:i/>
                <w:noProof/>
                <w:sz w:val="24"/>
                <w:szCs w:val="24"/>
              </w:rPr>
              <w:t>et al</w:t>
            </w:r>
            <w:r w:rsidR="00E95FE3" w:rsidRPr="00E02FC0">
              <w:rPr>
                <w:rFonts w:ascii="Book Antiqua" w:hAnsi="Book Antiqua" w:cs="Times New Roman"/>
                <w:noProof/>
                <w:sz w:val="24"/>
                <w:szCs w:val="24"/>
                <w:vertAlign w:val="superscript"/>
              </w:rPr>
              <w:t>[44]</w:t>
            </w:r>
            <w:r w:rsidRPr="00E02FC0">
              <w:rPr>
                <w:rFonts w:ascii="Book Antiqua" w:hAnsi="Book Antiqua" w:cs="Times New Roman"/>
                <w:noProof/>
                <w:sz w:val="24"/>
                <w:szCs w:val="24"/>
              </w:rPr>
              <w:t>, 2009</w:t>
            </w:r>
          </w:p>
        </w:tc>
        <w:tc>
          <w:tcPr>
            <w:tcW w:w="659"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Not measured</w:t>
            </w:r>
          </w:p>
        </w:tc>
        <w:tc>
          <w:tcPr>
            <w:tcW w:w="1184"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Not measured</w:t>
            </w:r>
          </w:p>
        </w:tc>
        <w:tc>
          <w:tcPr>
            <w:tcW w:w="1184"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 in patients compared to healthy controls</w: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Concentration remained stable in the FOS group but ↓ in the non-FOS group during intervention</w:t>
            </w:r>
          </w:p>
        </w:tc>
        <w:tc>
          <w:tcPr>
            <w:tcW w:w="1184"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Not measured</w:t>
            </w:r>
          </w:p>
        </w:tc>
      </w:tr>
      <w:tr w:rsidR="006666E1" w:rsidRPr="00E02FC0" w:rsidTr="00E95FE3">
        <w:tc>
          <w:tcPr>
            <w:tcW w:w="789" w:type="pct"/>
            <w:tcBorders>
              <w:bottom w:val="single" w:sz="4" w:space="0" w:color="auto"/>
            </w:tcBorders>
            <w:shd w:val="clear" w:color="auto" w:fill="auto"/>
            <w:vAlign w:val="center"/>
          </w:tcPr>
          <w:p w:rsidR="006666E1" w:rsidRPr="00E02FC0" w:rsidRDefault="006666E1" w:rsidP="00E95FE3">
            <w:pPr>
              <w:rPr>
                <w:rFonts w:ascii="Book Antiqua" w:hAnsi="Book Antiqua" w:cs="Times New Roman"/>
                <w:bCs/>
                <w:sz w:val="24"/>
                <w:szCs w:val="24"/>
              </w:rPr>
            </w:pPr>
            <w:r w:rsidRPr="00E02FC0">
              <w:rPr>
                <w:rFonts w:ascii="Book Antiqua" w:hAnsi="Book Antiqua" w:cs="Times New Roman"/>
                <w:noProof/>
                <w:sz w:val="24"/>
                <w:szCs w:val="24"/>
              </w:rPr>
              <w:t xml:space="preserve">Majid </w:t>
            </w:r>
            <w:r w:rsidR="004B18C3" w:rsidRPr="00E02FC0">
              <w:rPr>
                <w:rFonts w:ascii="Book Antiqua" w:hAnsi="Book Antiqua" w:cs="Times New Roman"/>
                <w:i/>
                <w:noProof/>
                <w:sz w:val="24"/>
                <w:szCs w:val="24"/>
              </w:rPr>
              <w:t>et al</w:t>
            </w:r>
            <w:r w:rsidR="00E95FE3" w:rsidRPr="00E02FC0">
              <w:rPr>
                <w:rFonts w:ascii="Book Antiqua" w:hAnsi="Book Antiqua" w:cs="Times New Roman"/>
                <w:noProof/>
                <w:sz w:val="24"/>
                <w:szCs w:val="24"/>
                <w:vertAlign w:val="superscript"/>
              </w:rPr>
              <w:t>[17]</w:t>
            </w:r>
            <w:r w:rsidRPr="00E02FC0">
              <w:rPr>
                <w:rFonts w:ascii="Book Antiqua" w:hAnsi="Book Antiqua" w:cs="Times New Roman"/>
                <w:i/>
                <w:noProof/>
                <w:sz w:val="24"/>
                <w:szCs w:val="24"/>
              </w:rPr>
              <w:t>,</w:t>
            </w:r>
            <w:r w:rsidRPr="00E02FC0">
              <w:rPr>
                <w:rFonts w:ascii="Book Antiqua" w:hAnsi="Book Antiqua" w:cs="Times New Roman"/>
                <w:noProof/>
                <w:sz w:val="24"/>
                <w:szCs w:val="24"/>
              </w:rPr>
              <w:t xml:space="preserve"> 2013</w:t>
            </w:r>
          </w:p>
        </w:tc>
        <w:tc>
          <w:tcPr>
            <w:tcW w:w="659"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184"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184"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184"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 xml:space="preserve">↓ </w:t>
            </w:r>
            <w:proofErr w:type="spellStart"/>
            <w:r w:rsidRPr="00E02FC0">
              <w:rPr>
                <w:rFonts w:ascii="Book Antiqua" w:hAnsi="Book Antiqua" w:cs="Times New Roman"/>
                <w:i/>
                <w:sz w:val="24"/>
                <w:szCs w:val="24"/>
              </w:rPr>
              <w:t>Faecalibacterium</w:t>
            </w:r>
            <w:proofErr w:type="spellEnd"/>
            <w:r w:rsidRPr="00E02FC0">
              <w:rPr>
                <w:rFonts w:ascii="Book Antiqua" w:hAnsi="Book Antiqua" w:cs="Times New Roman"/>
                <w:i/>
                <w:sz w:val="24"/>
                <w:szCs w:val="24"/>
              </w:rPr>
              <w:t xml:space="preserve"> </w:t>
            </w:r>
            <w:proofErr w:type="spellStart"/>
            <w:r w:rsidRPr="00E02FC0">
              <w:rPr>
                <w:rFonts w:ascii="Book Antiqua" w:hAnsi="Book Antiqua" w:cs="Times New Roman"/>
                <w:i/>
                <w:sz w:val="24"/>
                <w:szCs w:val="24"/>
              </w:rPr>
              <w:t>prausnitzii</w:t>
            </w:r>
            <w:proofErr w:type="spellEnd"/>
            <w:r w:rsidRPr="00E02FC0">
              <w:rPr>
                <w:rFonts w:ascii="Book Antiqua" w:hAnsi="Book Antiqua" w:cs="Times New Roman"/>
                <w:sz w:val="24"/>
                <w:szCs w:val="24"/>
              </w:rPr>
              <w:t xml:space="preserve"> and </w:t>
            </w:r>
            <w:proofErr w:type="spellStart"/>
            <w:r w:rsidRPr="00E02FC0">
              <w:rPr>
                <w:rFonts w:ascii="Book Antiqua" w:hAnsi="Book Antiqua" w:cs="Times New Roman"/>
                <w:i/>
                <w:sz w:val="24"/>
                <w:szCs w:val="24"/>
              </w:rPr>
              <w:t>Bacteroides-Prevotella</w:t>
            </w:r>
            <w:proofErr w:type="spellEnd"/>
            <w:r w:rsidRPr="00E02FC0">
              <w:rPr>
                <w:rFonts w:ascii="Book Antiqua" w:hAnsi="Book Antiqua" w:cs="Times New Roman"/>
                <w:i/>
                <w:sz w:val="24"/>
                <w:szCs w:val="24"/>
              </w:rPr>
              <w:t xml:space="preserve"> </w:t>
            </w:r>
            <w:r w:rsidRPr="00E02FC0">
              <w:rPr>
                <w:rFonts w:ascii="Book Antiqua" w:hAnsi="Book Antiqua" w:cs="Times New Roman"/>
                <w:sz w:val="24"/>
                <w:szCs w:val="24"/>
              </w:rPr>
              <w:t>in the prebiotics group</w:t>
            </w:r>
          </w:p>
        </w:tc>
      </w:tr>
    </w:tbl>
    <w:p w:rsidR="006666E1" w:rsidRDefault="006666E1" w:rsidP="00FE0246">
      <w:pPr>
        <w:spacing w:line="360" w:lineRule="auto"/>
        <w:contextualSpacing/>
        <w:rPr>
          <w:rFonts w:ascii="Book Antiqua" w:hAnsi="Book Antiqua" w:cs="Times New Roman"/>
          <w:sz w:val="24"/>
          <w:szCs w:val="24"/>
        </w:rPr>
      </w:pPr>
      <w:r w:rsidRPr="00E02FC0">
        <w:rPr>
          <w:rFonts w:ascii="Book Antiqua" w:hAnsi="Book Antiqua" w:cs="Times New Roman"/>
          <w:sz w:val="24"/>
          <w:szCs w:val="24"/>
        </w:rPr>
        <w:t>EN</w:t>
      </w:r>
      <w:r w:rsidR="00E95FE3">
        <w:rPr>
          <w:rFonts w:ascii="Book Antiqua" w:hAnsi="Book Antiqua" w:cs="Times New Roman" w:hint="eastAsia"/>
          <w:sz w:val="24"/>
          <w:szCs w:val="24"/>
        </w:rPr>
        <w:t>:</w:t>
      </w:r>
      <w:r w:rsidRPr="00E02FC0">
        <w:rPr>
          <w:rFonts w:ascii="Book Antiqua" w:hAnsi="Book Antiqua" w:cs="Times New Roman"/>
          <w:sz w:val="24"/>
          <w:szCs w:val="24"/>
        </w:rPr>
        <w:t xml:space="preserve"> </w:t>
      </w:r>
      <w:r w:rsidRPr="00E95FE3">
        <w:rPr>
          <w:rFonts w:ascii="Book Antiqua" w:hAnsi="Book Antiqua" w:cs="Times New Roman"/>
          <w:caps/>
          <w:sz w:val="24"/>
          <w:szCs w:val="24"/>
        </w:rPr>
        <w:t>e</w:t>
      </w:r>
      <w:r w:rsidRPr="00E02FC0">
        <w:rPr>
          <w:rFonts w:ascii="Book Antiqua" w:hAnsi="Book Antiqua" w:cs="Times New Roman"/>
          <w:sz w:val="24"/>
          <w:szCs w:val="24"/>
        </w:rPr>
        <w:t>nteral nutrition; FOS</w:t>
      </w:r>
      <w:r w:rsidR="00E95FE3">
        <w:rPr>
          <w:rFonts w:ascii="Book Antiqua" w:hAnsi="Book Antiqua" w:cs="Times New Roman" w:hint="eastAsia"/>
          <w:sz w:val="24"/>
          <w:szCs w:val="24"/>
        </w:rPr>
        <w:t>:</w:t>
      </w:r>
      <w:r w:rsidRPr="00E02FC0">
        <w:rPr>
          <w:rFonts w:ascii="Book Antiqua" w:hAnsi="Book Antiqua" w:cs="Times New Roman"/>
          <w:sz w:val="24"/>
          <w:szCs w:val="24"/>
        </w:rPr>
        <w:t xml:space="preserve"> </w:t>
      </w:r>
      <w:proofErr w:type="spellStart"/>
      <w:r w:rsidRPr="00E95FE3">
        <w:rPr>
          <w:rFonts w:ascii="Book Antiqua" w:hAnsi="Book Antiqua" w:cs="Times New Roman"/>
          <w:caps/>
          <w:sz w:val="24"/>
          <w:szCs w:val="24"/>
        </w:rPr>
        <w:t>f</w:t>
      </w:r>
      <w:r w:rsidRPr="00E02FC0">
        <w:rPr>
          <w:rFonts w:ascii="Book Antiqua" w:hAnsi="Book Antiqua" w:cs="Times New Roman"/>
          <w:sz w:val="24"/>
          <w:szCs w:val="24"/>
        </w:rPr>
        <w:t>ructo</w:t>
      </w:r>
      <w:proofErr w:type="spellEnd"/>
      <w:r w:rsidRPr="00E02FC0">
        <w:rPr>
          <w:rFonts w:ascii="Book Antiqua" w:hAnsi="Book Antiqua" w:cs="Times New Roman"/>
          <w:sz w:val="24"/>
          <w:szCs w:val="24"/>
        </w:rPr>
        <w:t>-oligosaccharides.</w:t>
      </w:r>
    </w:p>
    <w:p w:rsidR="00E95FE3" w:rsidRDefault="00E95FE3" w:rsidP="00FE0246">
      <w:pPr>
        <w:spacing w:line="360" w:lineRule="auto"/>
        <w:contextualSpacing/>
        <w:rPr>
          <w:rFonts w:ascii="Book Antiqua" w:hAnsi="Book Antiqua" w:cs="Times New Roman"/>
          <w:sz w:val="24"/>
          <w:szCs w:val="24"/>
        </w:rPr>
      </w:pPr>
    </w:p>
    <w:p w:rsidR="00E95FE3" w:rsidRPr="00E95FE3" w:rsidRDefault="00E95FE3" w:rsidP="00FE0246">
      <w:pPr>
        <w:spacing w:line="360" w:lineRule="auto"/>
        <w:contextualSpacing/>
        <w:rPr>
          <w:rFonts w:ascii="Book Antiqua" w:hAnsi="Book Antiqua" w:cs="Times New Roman"/>
          <w:sz w:val="24"/>
          <w:szCs w:val="24"/>
        </w:rPr>
        <w:sectPr w:rsidR="00E95FE3" w:rsidRPr="00E95FE3">
          <w:pgSz w:w="12240" w:h="15840"/>
          <w:pgMar w:top="1440" w:right="1440" w:bottom="1440" w:left="1440" w:header="720" w:footer="720" w:gutter="0"/>
          <w:cols w:space="720"/>
          <w:docGrid w:linePitch="360"/>
        </w:sectPr>
      </w:pPr>
    </w:p>
    <w:p w:rsidR="006666E1" w:rsidRPr="00E02FC0" w:rsidRDefault="006666E1" w:rsidP="00FE0246">
      <w:pPr>
        <w:spacing w:line="360" w:lineRule="auto"/>
        <w:outlineLvl w:val="1"/>
        <w:rPr>
          <w:rFonts w:ascii="Book Antiqua" w:eastAsiaTheme="majorEastAsia" w:hAnsi="Book Antiqua" w:cs="Times New Roman"/>
          <w:b/>
          <w:bCs/>
          <w:i/>
          <w:sz w:val="24"/>
          <w:szCs w:val="24"/>
        </w:rPr>
      </w:pPr>
      <w:r w:rsidRPr="00E02FC0">
        <w:rPr>
          <w:rFonts w:ascii="Book Antiqua" w:eastAsiaTheme="majorEastAsia" w:hAnsi="Book Antiqua" w:cs="Times New Roman"/>
          <w:b/>
          <w:bCs/>
          <w:sz w:val="24"/>
          <w:szCs w:val="24"/>
        </w:rPr>
        <w:lastRenderedPageBreak/>
        <w:t xml:space="preserve">Table 3 </w:t>
      </w:r>
      <w:r w:rsidRPr="00E02FC0">
        <w:rPr>
          <w:rFonts w:ascii="Book Antiqua" w:hAnsi="Book Antiqua" w:cs="Times New Roman"/>
          <w:b/>
          <w:sz w:val="24"/>
          <w:szCs w:val="24"/>
        </w:rPr>
        <w:t xml:space="preserve">Studies investigating the effect of fiber supplementation in </w:t>
      </w:r>
      <w:r w:rsidR="00E95FE3" w:rsidRPr="00E02FC0">
        <w:rPr>
          <w:rFonts w:ascii="Book Antiqua" w:eastAsia="Times New Roman" w:hAnsi="Book Antiqua" w:cs="Times New Roman"/>
          <w:b/>
          <w:bCs/>
          <w:iCs/>
          <w:sz w:val="24"/>
          <w:szCs w:val="24"/>
        </w:rPr>
        <w:t>enteral nutrition</w:t>
      </w:r>
      <w:r w:rsidR="00E95FE3" w:rsidRPr="00E02FC0">
        <w:rPr>
          <w:rFonts w:ascii="Book Antiqua" w:hAnsi="Book Antiqua" w:cs="Times New Roman"/>
          <w:b/>
          <w:sz w:val="24"/>
          <w:szCs w:val="24"/>
        </w:rPr>
        <w:t xml:space="preserve"> </w:t>
      </w:r>
      <w:r w:rsidRPr="00E02FC0">
        <w:rPr>
          <w:rFonts w:ascii="Book Antiqua" w:hAnsi="Book Antiqua" w:cs="Times New Roman"/>
          <w:b/>
          <w:sz w:val="24"/>
          <w:szCs w:val="24"/>
        </w:rPr>
        <w:t xml:space="preserve">towards </w:t>
      </w:r>
      <w:r w:rsidR="00E95FE3" w:rsidRPr="00E02FC0">
        <w:rPr>
          <w:rFonts w:ascii="Book Antiqua" w:hAnsi="Book Antiqua" w:cs="Times New Roman"/>
          <w:b/>
          <w:sz w:val="24"/>
          <w:szCs w:val="24"/>
        </w:rPr>
        <w:t>short-chain fatty acids</w:t>
      </w:r>
    </w:p>
    <w:tbl>
      <w:tblPr>
        <w:tblW w:w="5058" w:type="pct"/>
        <w:tblLook w:val="04A0" w:firstRow="1" w:lastRow="0" w:firstColumn="1" w:lastColumn="0" w:noHBand="0" w:noVBand="1"/>
      </w:tblPr>
      <w:tblGrid>
        <w:gridCol w:w="2477"/>
        <w:gridCol w:w="1275"/>
        <w:gridCol w:w="1273"/>
        <w:gridCol w:w="2331"/>
        <w:gridCol w:w="2331"/>
      </w:tblGrid>
      <w:tr w:rsidR="006666E1" w:rsidRPr="00E95FE3" w:rsidTr="00E95FE3">
        <w:trPr>
          <w:trHeight w:val="935"/>
        </w:trPr>
        <w:tc>
          <w:tcPr>
            <w:tcW w:w="1279" w:type="pct"/>
            <w:tcBorders>
              <w:top w:val="single" w:sz="4" w:space="0" w:color="auto"/>
              <w:bottom w:val="single" w:sz="4" w:space="0" w:color="auto"/>
            </w:tcBorders>
            <w:shd w:val="clear" w:color="auto" w:fill="auto"/>
            <w:vAlign w:val="center"/>
          </w:tcPr>
          <w:p w:rsidR="006666E1" w:rsidRPr="00E95FE3" w:rsidRDefault="006666E1" w:rsidP="00E95FE3">
            <w:pPr>
              <w:rPr>
                <w:rFonts w:ascii="Book Antiqua" w:hAnsi="Book Antiqua" w:cs="Times New Roman"/>
                <w:b/>
                <w:bCs/>
                <w:sz w:val="24"/>
                <w:szCs w:val="24"/>
              </w:rPr>
            </w:pPr>
            <w:r w:rsidRPr="00E95FE3">
              <w:rPr>
                <w:rFonts w:ascii="Book Antiqua" w:hAnsi="Book Antiqua" w:cs="Times New Roman"/>
                <w:b/>
                <w:sz w:val="24"/>
                <w:szCs w:val="24"/>
              </w:rPr>
              <w:t>Ref</w:t>
            </w:r>
            <w:r w:rsidR="00E95FE3" w:rsidRPr="00E95FE3">
              <w:rPr>
                <w:rFonts w:ascii="Book Antiqua" w:hAnsi="Book Antiqua" w:cs="Times New Roman" w:hint="eastAsia"/>
                <w:b/>
                <w:sz w:val="24"/>
                <w:szCs w:val="24"/>
              </w:rPr>
              <w:t>.</w:t>
            </w:r>
          </w:p>
        </w:tc>
        <w:tc>
          <w:tcPr>
            <w:tcW w:w="658" w:type="pct"/>
            <w:tcBorders>
              <w:top w:val="single" w:sz="4" w:space="0" w:color="auto"/>
              <w:bottom w:val="single" w:sz="4" w:space="0" w:color="auto"/>
            </w:tcBorders>
            <w:shd w:val="clear" w:color="auto" w:fill="auto"/>
            <w:vAlign w:val="center"/>
          </w:tcPr>
          <w:p w:rsidR="006666E1" w:rsidRPr="00E95FE3" w:rsidRDefault="006666E1" w:rsidP="00FE0246">
            <w:pPr>
              <w:rPr>
                <w:rFonts w:ascii="Book Antiqua" w:hAnsi="Book Antiqua" w:cs="Times New Roman"/>
                <w:b/>
                <w:bCs/>
                <w:sz w:val="24"/>
                <w:szCs w:val="24"/>
              </w:rPr>
            </w:pPr>
            <w:r w:rsidRPr="00E95FE3">
              <w:rPr>
                <w:rFonts w:ascii="Book Antiqua" w:hAnsi="Book Antiqua" w:cs="Times New Roman"/>
                <w:b/>
                <w:sz w:val="24"/>
                <w:szCs w:val="24"/>
              </w:rPr>
              <w:t>Total SCFA</w:t>
            </w:r>
          </w:p>
        </w:tc>
        <w:tc>
          <w:tcPr>
            <w:tcW w:w="657" w:type="pct"/>
            <w:tcBorders>
              <w:top w:val="single" w:sz="4" w:space="0" w:color="auto"/>
              <w:bottom w:val="single" w:sz="4" w:space="0" w:color="auto"/>
            </w:tcBorders>
            <w:shd w:val="clear" w:color="auto" w:fill="auto"/>
            <w:vAlign w:val="center"/>
          </w:tcPr>
          <w:p w:rsidR="006666E1" w:rsidRPr="00E95FE3" w:rsidRDefault="006666E1" w:rsidP="00FE0246">
            <w:pPr>
              <w:rPr>
                <w:rFonts w:ascii="Book Antiqua" w:hAnsi="Book Antiqua" w:cs="Times New Roman"/>
                <w:b/>
                <w:bCs/>
                <w:sz w:val="24"/>
                <w:szCs w:val="24"/>
              </w:rPr>
            </w:pPr>
            <w:r w:rsidRPr="00E95FE3">
              <w:rPr>
                <w:rFonts w:ascii="Book Antiqua" w:hAnsi="Book Antiqua" w:cs="Times New Roman"/>
                <w:b/>
                <w:sz w:val="24"/>
                <w:szCs w:val="24"/>
              </w:rPr>
              <w:t>Acetate</w:t>
            </w:r>
          </w:p>
        </w:tc>
        <w:tc>
          <w:tcPr>
            <w:tcW w:w="1203" w:type="pct"/>
            <w:tcBorders>
              <w:top w:val="single" w:sz="4" w:space="0" w:color="auto"/>
              <w:bottom w:val="single" w:sz="4" w:space="0" w:color="auto"/>
            </w:tcBorders>
            <w:shd w:val="clear" w:color="auto" w:fill="auto"/>
            <w:vAlign w:val="center"/>
          </w:tcPr>
          <w:p w:rsidR="006666E1" w:rsidRPr="00E95FE3" w:rsidRDefault="006666E1" w:rsidP="00FE0246">
            <w:pPr>
              <w:rPr>
                <w:rFonts w:ascii="Book Antiqua" w:hAnsi="Book Antiqua" w:cs="Times New Roman"/>
                <w:b/>
                <w:bCs/>
                <w:sz w:val="24"/>
                <w:szCs w:val="24"/>
              </w:rPr>
            </w:pPr>
            <w:r w:rsidRPr="00E95FE3">
              <w:rPr>
                <w:rFonts w:ascii="Book Antiqua" w:hAnsi="Book Antiqua" w:cs="Times New Roman"/>
                <w:b/>
                <w:sz w:val="24"/>
                <w:szCs w:val="24"/>
              </w:rPr>
              <w:t>Propionate</w:t>
            </w:r>
          </w:p>
        </w:tc>
        <w:tc>
          <w:tcPr>
            <w:tcW w:w="1203" w:type="pct"/>
            <w:tcBorders>
              <w:top w:val="single" w:sz="4" w:space="0" w:color="auto"/>
              <w:bottom w:val="single" w:sz="4" w:space="0" w:color="auto"/>
            </w:tcBorders>
            <w:shd w:val="clear" w:color="auto" w:fill="auto"/>
            <w:vAlign w:val="center"/>
          </w:tcPr>
          <w:p w:rsidR="006666E1" w:rsidRPr="00E95FE3" w:rsidRDefault="006666E1" w:rsidP="00FE0246">
            <w:pPr>
              <w:rPr>
                <w:rFonts w:ascii="Book Antiqua" w:hAnsi="Book Antiqua" w:cs="Times New Roman"/>
                <w:b/>
                <w:bCs/>
                <w:sz w:val="24"/>
                <w:szCs w:val="24"/>
              </w:rPr>
            </w:pPr>
            <w:r w:rsidRPr="00E95FE3">
              <w:rPr>
                <w:rFonts w:ascii="Book Antiqua" w:hAnsi="Book Antiqua" w:cs="Times New Roman"/>
                <w:b/>
                <w:sz w:val="24"/>
                <w:szCs w:val="24"/>
              </w:rPr>
              <w:t>Butyrate</w:t>
            </w:r>
          </w:p>
        </w:tc>
      </w:tr>
      <w:tr w:rsidR="006666E1" w:rsidRPr="00E02FC0" w:rsidTr="00E95FE3">
        <w:trPr>
          <w:trHeight w:val="453"/>
        </w:trPr>
        <w:tc>
          <w:tcPr>
            <w:tcW w:w="1279" w:type="pct"/>
            <w:tcBorders>
              <w:top w:val="single" w:sz="4" w:space="0" w:color="auto"/>
            </w:tcBorders>
            <w:shd w:val="clear" w:color="auto" w:fill="auto"/>
            <w:vAlign w:val="center"/>
          </w:tcPr>
          <w:p w:rsidR="006666E1" w:rsidRPr="00E95FE3" w:rsidRDefault="006666E1" w:rsidP="00E95FE3">
            <w:pPr>
              <w:rPr>
                <w:rFonts w:ascii="Book Antiqua" w:hAnsi="Book Antiqua" w:cs="Times New Roman"/>
                <w:bCs/>
                <w:sz w:val="24"/>
                <w:szCs w:val="24"/>
              </w:rPr>
            </w:pPr>
            <w:r w:rsidRPr="00E95FE3">
              <w:rPr>
                <w:rFonts w:ascii="Book Antiqua" w:hAnsi="Book Antiqua" w:cs="Times New Roman"/>
                <w:noProof/>
                <w:sz w:val="24"/>
                <w:szCs w:val="24"/>
              </w:rPr>
              <w:t xml:space="preserve">Sobotka </w:t>
            </w:r>
            <w:r w:rsidR="004B18C3" w:rsidRPr="00E95FE3">
              <w:rPr>
                <w:rFonts w:ascii="Book Antiqua" w:hAnsi="Book Antiqua" w:cs="Times New Roman"/>
                <w:i/>
                <w:noProof/>
                <w:sz w:val="24"/>
                <w:szCs w:val="24"/>
              </w:rPr>
              <w:t>et al</w:t>
            </w:r>
            <w:r w:rsidR="00E95FE3" w:rsidRPr="00E95FE3">
              <w:rPr>
                <w:rFonts w:ascii="Book Antiqua" w:hAnsi="Book Antiqua" w:cs="Times New Roman"/>
                <w:noProof/>
                <w:sz w:val="24"/>
                <w:szCs w:val="24"/>
                <w:vertAlign w:val="superscript"/>
              </w:rPr>
              <w:t>[34]</w:t>
            </w:r>
            <w:r w:rsidRPr="00E95FE3">
              <w:rPr>
                <w:rFonts w:ascii="Book Antiqua" w:hAnsi="Book Antiqua" w:cs="Times New Roman"/>
                <w:i/>
                <w:noProof/>
                <w:sz w:val="24"/>
                <w:szCs w:val="24"/>
              </w:rPr>
              <w:t>,</w:t>
            </w:r>
            <w:r w:rsidRPr="00E95FE3">
              <w:rPr>
                <w:rFonts w:ascii="Book Antiqua" w:hAnsi="Book Antiqua" w:cs="Times New Roman"/>
                <w:noProof/>
                <w:sz w:val="24"/>
                <w:szCs w:val="24"/>
              </w:rPr>
              <w:t xml:space="preserve"> 1997</w:t>
            </w:r>
          </w:p>
        </w:tc>
        <w:tc>
          <w:tcPr>
            <w:tcW w:w="658"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657"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203"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203" w:type="pct"/>
            <w:tcBorders>
              <w:top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r>
      <w:tr w:rsidR="006666E1" w:rsidRPr="00E02FC0" w:rsidTr="00C9430E">
        <w:trPr>
          <w:trHeight w:val="453"/>
        </w:trPr>
        <w:tc>
          <w:tcPr>
            <w:tcW w:w="1279" w:type="pct"/>
            <w:shd w:val="clear" w:color="auto" w:fill="auto"/>
            <w:vAlign w:val="center"/>
          </w:tcPr>
          <w:p w:rsidR="006666E1" w:rsidRPr="00E95FE3" w:rsidRDefault="006666E1" w:rsidP="00E95FE3">
            <w:pPr>
              <w:rPr>
                <w:rFonts w:ascii="Book Antiqua" w:hAnsi="Book Antiqua" w:cs="Times New Roman"/>
                <w:bCs/>
                <w:sz w:val="24"/>
                <w:szCs w:val="24"/>
              </w:rPr>
            </w:pPr>
            <w:r w:rsidRPr="00E95FE3">
              <w:rPr>
                <w:rFonts w:ascii="Book Antiqua" w:hAnsi="Book Antiqua" w:cs="Times New Roman"/>
                <w:noProof/>
                <w:sz w:val="24"/>
                <w:szCs w:val="24"/>
              </w:rPr>
              <w:t xml:space="preserve">Nakao </w:t>
            </w:r>
            <w:r w:rsidR="004B18C3" w:rsidRPr="00E95FE3">
              <w:rPr>
                <w:rFonts w:ascii="Book Antiqua" w:hAnsi="Book Antiqua" w:cs="Times New Roman"/>
                <w:i/>
                <w:noProof/>
                <w:sz w:val="24"/>
                <w:szCs w:val="24"/>
              </w:rPr>
              <w:t>et al</w:t>
            </w:r>
            <w:r w:rsidR="00E95FE3" w:rsidRPr="00E95FE3">
              <w:rPr>
                <w:rFonts w:ascii="Book Antiqua" w:hAnsi="Book Antiqua" w:cs="Times New Roman"/>
                <w:noProof/>
                <w:sz w:val="24"/>
                <w:szCs w:val="24"/>
                <w:vertAlign w:val="superscript"/>
              </w:rPr>
              <w:t>[40]</w:t>
            </w:r>
            <w:r w:rsidRPr="00E95FE3">
              <w:rPr>
                <w:rFonts w:ascii="Book Antiqua" w:hAnsi="Book Antiqua" w:cs="Times New Roman"/>
                <w:i/>
                <w:noProof/>
                <w:sz w:val="24"/>
                <w:szCs w:val="24"/>
              </w:rPr>
              <w:t>,</w:t>
            </w:r>
            <w:r w:rsidRPr="00E95FE3">
              <w:rPr>
                <w:rFonts w:ascii="Book Antiqua" w:hAnsi="Book Antiqua" w:cs="Times New Roman"/>
                <w:noProof/>
                <w:sz w:val="24"/>
                <w:szCs w:val="24"/>
              </w:rPr>
              <w:t xml:space="preserve"> 2002</w:t>
            </w:r>
          </w:p>
        </w:tc>
        <w:tc>
          <w:tcPr>
            <w:tcW w:w="658"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657"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c>
          <w:tcPr>
            <w:tcW w:w="1203"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c>
          <w:tcPr>
            <w:tcW w:w="1203"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r>
      <w:tr w:rsidR="006666E1" w:rsidRPr="00E02FC0" w:rsidTr="00C9430E">
        <w:trPr>
          <w:trHeight w:val="453"/>
        </w:trPr>
        <w:tc>
          <w:tcPr>
            <w:tcW w:w="1279" w:type="pct"/>
            <w:shd w:val="clear" w:color="auto" w:fill="auto"/>
            <w:vAlign w:val="center"/>
          </w:tcPr>
          <w:p w:rsidR="006666E1" w:rsidRPr="00E95FE3" w:rsidRDefault="006666E1" w:rsidP="00E95FE3">
            <w:pPr>
              <w:rPr>
                <w:rFonts w:ascii="Book Antiqua" w:hAnsi="Book Antiqua" w:cs="Times New Roman"/>
                <w:bCs/>
                <w:sz w:val="24"/>
                <w:szCs w:val="24"/>
              </w:rPr>
            </w:pPr>
            <w:r w:rsidRPr="00E95FE3">
              <w:rPr>
                <w:rFonts w:ascii="Book Antiqua" w:hAnsi="Book Antiqua" w:cs="Times New Roman"/>
                <w:noProof/>
                <w:sz w:val="24"/>
                <w:szCs w:val="24"/>
              </w:rPr>
              <w:t xml:space="preserve">Schneider </w:t>
            </w:r>
            <w:r w:rsidR="004B18C3" w:rsidRPr="00E95FE3">
              <w:rPr>
                <w:rFonts w:ascii="Book Antiqua" w:hAnsi="Book Antiqua" w:cs="Times New Roman"/>
                <w:i/>
                <w:noProof/>
                <w:sz w:val="24"/>
                <w:szCs w:val="24"/>
              </w:rPr>
              <w:t>et al</w:t>
            </w:r>
            <w:r w:rsidR="00E95FE3" w:rsidRPr="00E95FE3">
              <w:rPr>
                <w:rFonts w:ascii="Book Antiqua" w:hAnsi="Book Antiqua" w:cs="Times New Roman"/>
                <w:noProof/>
                <w:sz w:val="24"/>
                <w:szCs w:val="24"/>
                <w:vertAlign w:val="superscript"/>
              </w:rPr>
              <w:t>[18]</w:t>
            </w:r>
            <w:r w:rsidRPr="00E95FE3">
              <w:rPr>
                <w:rFonts w:ascii="Book Antiqua" w:hAnsi="Book Antiqua" w:cs="Times New Roman"/>
                <w:i/>
                <w:noProof/>
                <w:sz w:val="24"/>
                <w:szCs w:val="24"/>
              </w:rPr>
              <w:t>,</w:t>
            </w:r>
            <w:r w:rsidRPr="00E95FE3">
              <w:rPr>
                <w:rFonts w:ascii="Book Antiqua" w:hAnsi="Book Antiqua" w:cs="Times New Roman"/>
                <w:noProof/>
                <w:sz w:val="24"/>
                <w:szCs w:val="24"/>
              </w:rPr>
              <w:t xml:space="preserve"> 2006</w:t>
            </w:r>
          </w:p>
        </w:tc>
        <w:tc>
          <w:tcPr>
            <w:tcW w:w="658"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c>
          <w:tcPr>
            <w:tcW w:w="657"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c>
          <w:tcPr>
            <w:tcW w:w="1203"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203"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r>
      <w:tr w:rsidR="006666E1" w:rsidRPr="00E02FC0" w:rsidTr="00E95FE3">
        <w:trPr>
          <w:trHeight w:val="421"/>
        </w:trPr>
        <w:tc>
          <w:tcPr>
            <w:tcW w:w="1279" w:type="pct"/>
            <w:shd w:val="clear" w:color="auto" w:fill="auto"/>
            <w:vAlign w:val="center"/>
          </w:tcPr>
          <w:p w:rsidR="006666E1" w:rsidRPr="00E95FE3" w:rsidRDefault="006666E1" w:rsidP="00E95FE3">
            <w:pPr>
              <w:rPr>
                <w:rFonts w:ascii="Book Antiqua" w:hAnsi="Book Antiqua" w:cs="Times New Roman"/>
                <w:bCs/>
                <w:sz w:val="24"/>
                <w:szCs w:val="24"/>
              </w:rPr>
            </w:pPr>
            <w:r w:rsidRPr="00E95FE3">
              <w:rPr>
                <w:rFonts w:ascii="Book Antiqua" w:hAnsi="Book Antiqua" w:cs="Times New Roman"/>
                <w:noProof/>
                <w:sz w:val="24"/>
                <w:szCs w:val="24"/>
              </w:rPr>
              <w:t xml:space="preserve">Kato </w:t>
            </w:r>
            <w:r w:rsidR="004B18C3" w:rsidRPr="00E95FE3">
              <w:rPr>
                <w:rFonts w:ascii="Book Antiqua" w:hAnsi="Book Antiqua" w:cs="Times New Roman"/>
                <w:i/>
                <w:noProof/>
                <w:sz w:val="24"/>
                <w:szCs w:val="24"/>
              </w:rPr>
              <w:t>et al</w:t>
            </w:r>
            <w:r w:rsidR="00E95FE3" w:rsidRPr="00E95FE3">
              <w:rPr>
                <w:rFonts w:ascii="Book Antiqua" w:hAnsi="Book Antiqua" w:cs="Times New Roman"/>
                <w:noProof/>
                <w:sz w:val="24"/>
                <w:szCs w:val="24"/>
                <w:vertAlign w:val="superscript"/>
              </w:rPr>
              <w:t>[46]</w:t>
            </w:r>
            <w:r w:rsidRPr="00E95FE3">
              <w:rPr>
                <w:rFonts w:ascii="Book Antiqua" w:hAnsi="Book Antiqua" w:cs="Times New Roman"/>
                <w:i/>
                <w:noProof/>
                <w:sz w:val="24"/>
                <w:szCs w:val="24"/>
              </w:rPr>
              <w:t>,</w:t>
            </w:r>
            <w:r w:rsidRPr="00E95FE3">
              <w:rPr>
                <w:rFonts w:ascii="Book Antiqua" w:hAnsi="Book Antiqua" w:cs="Times New Roman"/>
                <w:noProof/>
                <w:sz w:val="24"/>
                <w:szCs w:val="24"/>
              </w:rPr>
              <w:t xml:space="preserve"> 2012</w:t>
            </w:r>
          </w:p>
        </w:tc>
        <w:tc>
          <w:tcPr>
            <w:tcW w:w="658"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c>
          <w:tcPr>
            <w:tcW w:w="657"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w:t>
            </w:r>
          </w:p>
        </w:tc>
        <w:tc>
          <w:tcPr>
            <w:tcW w:w="1203"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significant amount detected</w:t>
            </w:r>
          </w:p>
        </w:tc>
        <w:tc>
          <w:tcPr>
            <w:tcW w:w="1203" w:type="pct"/>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significant amount detected</w:t>
            </w:r>
          </w:p>
        </w:tc>
      </w:tr>
      <w:tr w:rsidR="006666E1" w:rsidRPr="00E02FC0" w:rsidTr="00E95FE3">
        <w:trPr>
          <w:trHeight w:val="453"/>
        </w:trPr>
        <w:tc>
          <w:tcPr>
            <w:tcW w:w="1279" w:type="pct"/>
            <w:tcBorders>
              <w:bottom w:val="single" w:sz="4" w:space="0" w:color="auto"/>
            </w:tcBorders>
            <w:shd w:val="clear" w:color="auto" w:fill="auto"/>
            <w:vAlign w:val="center"/>
          </w:tcPr>
          <w:p w:rsidR="006666E1" w:rsidRPr="00E95FE3" w:rsidRDefault="006666E1" w:rsidP="00E95FE3">
            <w:pPr>
              <w:rPr>
                <w:rFonts w:ascii="Book Antiqua" w:hAnsi="Book Antiqua" w:cs="Times New Roman"/>
                <w:bCs/>
                <w:sz w:val="24"/>
                <w:szCs w:val="24"/>
              </w:rPr>
            </w:pPr>
            <w:r w:rsidRPr="00E95FE3">
              <w:rPr>
                <w:rFonts w:ascii="Book Antiqua" w:hAnsi="Book Antiqua" w:cs="Times New Roman"/>
                <w:noProof/>
                <w:sz w:val="24"/>
                <w:szCs w:val="24"/>
              </w:rPr>
              <w:t xml:space="preserve">Majid </w:t>
            </w:r>
            <w:r w:rsidR="004B18C3" w:rsidRPr="00E95FE3">
              <w:rPr>
                <w:rFonts w:ascii="Book Antiqua" w:hAnsi="Book Antiqua" w:cs="Times New Roman"/>
                <w:i/>
                <w:noProof/>
                <w:sz w:val="24"/>
                <w:szCs w:val="24"/>
              </w:rPr>
              <w:t>et al</w:t>
            </w:r>
            <w:r w:rsidR="00E95FE3" w:rsidRPr="00E95FE3">
              <w:rPr>
                <w:rFonts w:ascii="Book Antiqua" w:hAnsi="Book Antiqua" w:cs="Times New Roman"/>
                <w:noProof/>
                <w:sz w:val="24"/>
                <w:szCs w:val="24"/>
                <w:vertAlign w:val="superscript"/>
              </w:rPr>
              <w:t>[17]</w:t>
            </w:r>
            <w:r w:rsidRPr="00E95FE3">
              <w:rPr>
                <w:rFonts w:ascii="Book Antiqua" w:hAnsi="Book Antiqua" w:cs="Times New Roman"/>
                <w:i/>
                <w:noProof/>
                <w:sz w:val="24"/>
                <w:szCs w:val="24"/>
              </w:rPr>
              <w:t>,</w:t>
            </w:r>
            <w:r w:rsidRPr="00E95FE3">
              <w:rPr>
                <w:rFonts w:ascii="Book Antiqua" w:hAnsi="Book Antiqua" w:cs="Times New Roman"/>
                <w:noProof/>
                <w:sz w:val="24"/>
                <w:szCs w:val="24"/>
              </w:rPr>
              <w:t xml:space="preserve"> 2013</w:t>
            </w:r>
          </w:p>
        </w:tc>
        <w:tc>
          <w:tcPr>
            <w:tcW w:w="658"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657"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203"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c>
          <w:tcPr>
            <w:tcW w:w="1203" w:type="pct"/>
            <w:tcBorders>
              <w:bottom w:val="single" w:sz="4" w:space="0" w:color="auto"/>
            </w:tcBorders>
            <w:shd w:val="clear" w:color="auto" w:fill="auto"/>
            <w:vAlign w:val="center"/>
          </w:tcPr>
          <w:p w:rsidR="006666E1" w:rsidRPr="00E02FC0" w:rsidRDefault="006666E1" w:rsidP="00FE0246">
            <w:pPr>
              <w:rPr>
                <w:rFonts w:ascii="Book Antiqua" w:hAnsi="Book Antiqua" w:cs="Times New Roman"/>
                <w:sz w:val="24"/>
                <w:szCs w:val="24"/>
              </w:rPr>
            </w:pPr>
            <w:r w:rsidRPr="00E02FC0">
              <w:rPr>
                <w:rFonts w:ascii="Book Antiqua" w:hAnsi="Book Antiqua" w:cs="Times New Roman"/>
                <w:sz w:val="24"/>
                <w:szCs w:val="24"/>
              </w:rPr>
              <w:t>No change</w:t>
            </w:r>
          </w:p>
        </w:tc>
      </w:tr>
    </w:tbl>
    <w:p w:rsidR="006666E1" w:rsidRDefault="006666E1" w:rsidP="00FE0246">
      <w:pPr>
        <w:spacing w:line="360" w:lineRule="auto"/>
        <w:contextualSpacing/>
        <w:rPr>
          <w:rFonts w:ascii="Book Antiqua" w:hAnsi="Book Antiqua" w:cs="Times New Roman"/>
          <w:sz w:val="24"/>
          <w:szCs w:val="24"/>
        </w:rPr>
      </w:pPr>
      <w:r w:rsidRPr="00E02FC0">
        <w:rPr>
          <w:rFonts w:ascii="Book Antiqua" w:hAnsi="Book Antiqua" w:cs="Times New Roman"/>
          <w:sz w:val="24"/>
          <w:szCs w:val="24"/>
        </w:rPr>
        <w:t>EN</w:t>
      </w:r>
      <w:r w:rsidR="00E95FE3">
        <w:rPr>
          <w:rFonts w:ascii="Book Antiqua" w:hAnsi="Book Antiqua" w:cs="Times New Roman" w:hint="eastAsia"/>
          <w:sz w:val="24"/>
          <w:szCs w:val="24"/>
        </w:rPr>
        <w:t>:</w:t>
      </w:r>
      <w:r w:rsidRPr="00E02FC0">
        <w:rPr>
          <w:rFonts w:ascii="Book Antiqua" w:hAnsi="Book Antiqua" w:cs="Times New Roman"/>
          <w:sz w:val="24"/>
          <w:szCs w:val="24"/>
        </w:rPr>
        <w:t xml:space="preserve"> </w:t>
      </w:r>
      <w:r w:rsidR="00E95FE3" w:rsidRPr="00E02FC0">
        <w:rPr>
          <w:rFonts w:ascii="Book Antiqua" w:hAnsi="Book Antiqua" w:cs="Times New Roman"/>
          <w:sz w:val="24"/>
          <w:szCs w:val="24"/>
        </w:rPr>
        <w:t xml:space="preserve">Enteral </w:t>
      </w:r>
      <w:r w:rsidRPr="00E02FC0">
        <w:rPr>
          <w:rFonts w:ascii="Book Antiqua" w:hAnsi="Book Antiqua" w:cs="Times New Roman"/>
          <w:sz w:val="24"/>
          <w:szCs w:val="24"/>
        </w:rPr>
        <w:t>nutrition; SCFA</w:t>
      </w:r>
      <w:r w:rsidR="00E95FE3">
        <w:rPr>
          <w:rFonts w:ascii="Book Antiqua" w:hAnsi="Book Antiqua" w:cs="Times New Roman" w:hint="eastAsia"/>
          <w:sz w:val="24"/>
          <w:szCs w:val="24"/>
        </w:rPr>
        <w:t>:</w:t>
      </w:r>
      <w:r w:rsidRPr="00E02FC0">
        <w:rPr>
          <w:rFonts w:ascii="Book Antiqua" w:hAnsi="Book Antiqua" w:cs="Times New Roman"/>
          <w:sz w:val="24"/>
          <w:szCs w:val="24"/>
        </w:rPr>
        <w:t xml:space="preserve"> </w:t>
      </w:r>
      <w:r w:rsidR="00E95FE3" w:rsidRPr="00E02FC0">
        <w:rPr>
          <w:rFonts w:ascii="Book Antiqua" w:hAnsi="Book Antiqua" w:cs="Times New Roman"/>
          <w:sz w:val="24"/>
          <w:szCs w:val="24"/>
        </w:rPr>
        <w:t>Short</w:t>
      </w:r>
      <w:r w:rsidRPr="00E02FC0">
        <w:rPr>
          <w:rFonts w:ascii="Book Antiqua" w:hAnsi="Book Antiqua" w:cs="Times New Roman"/>
          <w:sz w:val="24"/>
          <w:szCs w:val="24"/>
        </w:rPr>
        <w:t>-chain fatty acid.</w:t>
      </w:r>
    </w:p>
    <w:p w:rsidR="00E95FE3" w:rsidRPr="00E02FC0" w:rsidRDefault="00E95FE3" w:rsidP="00FE0246">
      <w:pPr>
        <w:spacing w:line="360" w:lineRule="auto"/>
        <w:contextualSpacing/>
        <w:rPr>
          <w:rFonts w:ascii="Book Antiqua" w:hAnsi="Book Antiqua" w:cs="Times New Roman"/>
          <w:sz w:val="24"/>
          <w:szCs w:val="24"/>
        </w:rPr>
      </w:pPr>
    </w:p>
    <w:p w:rsidR="006666E1" w:rsidRPr="00E02FC0" w:rsidRDefault="006666E1" w:rsidP="00FE0246">
      <w:pPr>
        <w:spacing w:line="360" w:lineRule="auto"/>
        <w:rPr>
          <w:rFonts w:ascii="Book Antiqua" w:eastAsiaTheme="majorEastAsia" w:hAnsi="Book Antiqua" w:cs="Times New Roman"/>
          <w:b/>
          <w:bCs/>
          <w:sz w:val="24"/>
          <w:szCs w:val="24"/>
        </w:rPr>
        <w:sectPr w:rsidR="006666E1" w:rsidRPr="00E02FC0">
          <w:pgSz w:w="12240" w:h="15840"/>
          <w:pgMar w:top="1440" w:right="1440" w:bottom="1440" w:left="1440" w:header="720" w:footer="720" w:gutter="0"/>
          <w:cols w:space="720"/>
          <w:docGrid w:linePitch="360"/>
        </w:sect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0" distB="0" distL="114300" distR="114300" simplePos="0" relativeHeight="251663360" behindDoc="0" locked="0" layoutInCell="1" allowOverlap="1" wp14:anchorId="1718A0A4" wp14:editId="26D76B54">
                <wp:simplePos x="0" y="0"/>
                <wp:positionH relativeFrom="column">
                  <wp:posOffset>342900</wp:posOffset>
                </wp:positionH>
                <wp:positionV relativeFrom="paragraph">
                  <wp:posOffset>35560</wp:posOffset>
                </wp:positionV>
                <wp:extent cx="5600700" cy="704850"/>
                <wp:effectExtent l="0" t="0" r="38100" b="317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04850"/>
                        </a:xfrm>
                        <a:prstGeom prst="rect">
                          <a:avLst/>
                        </a:prstGeom>
                        <a:solidFill>
                          <a:srgbClr val="FFFFFF"/>
                        </a:solidFill>
                        <a:ln w="9525">
                          <a:solidFill>
                            <a:srgbClr val="000000"/>
                          </a:solidFill>
                          <a:miter lim="800000"/>
                          <a:headEnd/>
                          <a:tailEnd/>
                        </a:ln>
                      </wps:spPr>
                      <wps:txbx>
                        <w:txbxContent>
                          <w:p w:rsidR="000E5476"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529 records</w:t>
                            </w:r>
                            <w:r w:rsidRPr="00330CB5">
                              <w:rPr>
                                <w:rFonts w:ascii="Book Antiqua" w:hAnsi="Book Antiqua" w:cs="Times New Roman"/>
                                <w:sz w:val="20"/>
                                <w:szCs w:val="20"/>
                              </w:rPr>
                              <w:t xml:space="preserve"> identified through database searching </w:t>
                            </w:r>
                          </w:p>
                          <w:p w:rsidR="000E5476" w:rsidRPr="00330CB5" w:rsidRDefault="000E5476" w:rsidP="006666E1">
                            <w:pPr>
                              <w:jc w:val="center"/>
                              <w:rPr>
                                <w:rFonts w:ascii="Book Antiqua" w:hAnsi="Book Antiqua" w:cs="Times New Roman"/>
                                <w:sz w:val="20"/>
                                <w:szCs w:val="20"/>
                              </w:rPr>
                            </w:pPr>
                            <w:r>
                              <w:rPr>
                                <w:rFonts w:ascii="Book Antiqua" w:hAnsi="Book Antiqua" w:cs="Times New Roman"/>
                                <w:sz w:val="20"/>
                                <w:szCs w:val="20"/>
                              </w:rPr>
                              <w:t>(</w:t>
                            </w:r>
                            <w:r w:rsidRPr="00330CB5">
                              <w:rPr>
                                <w:rFonts w:ascii="Book Antiqua" w:hAnsi="Book Antiqua" w:cs="Times New Roman"/>
                                <w:sz w:val="20"/>
                                <w:szCs w:val="20"/>
                              </w:rPr>
                              <w:t>MEDLINE, EMBASE, Cochrane Library, CINAHL, Academic Search Premier</w:t>
                            </w:r>
                            <w:r>
                              <w:rPr>
                                <w:rFonts w:ascii="Book Antiqua" w:hAnsi="Book Antiqua" w:cs="Times New Roman"/>
                                <w:sz w:val="20"/>
                                <w:szCs w:val="20"/>
                              </w:rPr>
                              <w:t>, Web of Science)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7pt;margin-top:2.8pt;width:441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">
                <v:textbox inset=",7.2pt,,7.2pt">
                  <w:txbxContent>
                    <w:p w:rsidR="000E5476"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529 records</w:t>
                      </w:r>
                      <w:r w:rsidRPr="00330CB5">
                        <w:rPr>
                          <w:rFonts w:ascii="Book Antiqua" w:hAnsi="Book Antiqua" w:cs="Times New Roman"/>
                          <w:sz w:val="20"/>
                          <w:szCs w:val="20"/>
                        </w:rPr>
                        <w:t xml:space="preserve"> identified through database searching </w:t>
                      </w:r>
                    </w:p>
                    <w:p w:rsidR="000E5476" w:rsidRPr="00330CB5" w:rsidRDefault="000E5476" w:rsidP="006666E1">
                      <w:pPr>
                        <w:jc w:val="center"/>
                        <w:rPr>
                          <w:rFonts w:ascii="Book Antiqua" w:hAnsi="Book Antiqua" w:cs="Times New Roman"/>
                          <w:sz w:val="20"/>
                          <w:szCs w:val="20"/>
                        </w:rPr>
                      </w:pPr>
                      <w:r>
                        <w:rPr>
                          <w:rFonts w:ascii="Book Antiqua" w:hAnsi="Book Antiqua" w:cs="Times New Roman"/>
                          <w:sz w:val="20"/>
                          <w:szCs w:val="20"/>
                        </w:rPr>
                        <w:t>(</w:t>
                      </w:r>
                      <w:r w:rsidRPr="00330CB5">
                        <w:rPr>
                          <w:rFonts w:ascii="Book Antiqua" w:hAnsi="Book Antiqua" w:cs="Times New Roman"/>
                          <w:sz w:val="20"/>
                          <w:szCs w:val="20"/>
                        </w:rPr>
                        <w:t>MEDLINE, EMBASE, Cochrane Library, CINAHL, Academic Search Premier</w:t>
                      </w:r>
                      <w:r>
                        <w:rPr>
                          <w:rFonts w:ascii="Book Antiqua" w:hAnsi="Book Antiqua" w:cs="Times New Roman"/>
                          <w:sz w:val="20"/>
                          <w:szCs w:val="20"/>
                        </w:rPr>
                        <w:t>, Web of Science)</w:t>
                      </w:r>
                    </w:p>
                  </w:txbxContent>
                </v:textbox>
              </v:rect>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36576" distB="36576" distL="36575" distR="36575" simplePos="0" relativeHeight="251664384" behindDoc="0" locked="0" layoutInCell="1" allowOverlap="1" wp14:anchorId="313D2E63" wp14:editId="132960A3">
                <wp:simplePos x="0" y="0"/>
                <wp:positionH relativeFrom="column">
                  <wp:posOffset>1552574</wp:posOffset>
                </wp:positionH>
                <wp:positionV relativeFrom="paragraph">
                  <wp:posOffset>11430</wp:posOffset>
                </wp:positionV>
                <wp:extent cx="0" cy="419100"/>
                <wp:effectExtent l="50800" t="0" r="76200" b="635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left:0;text-align:left;margin-left:122.25pt;margin-top:.9pt;width:0;height:33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8v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">
                <v:stroke endarrow="block"/>
                <v:shadow color="#ccc"/>
              </v:shape>
            </w:pict>
          </mc:Fallback>
        </mc:AlternateContent>
      </w: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0" distB="0" distL="114300" distR="114300" simplePos="0" relativeHeight="251670528" behindDoc="0" locked="0" layoutInCell="1" allowOverlap="1" wp14:anchorId="356D0A6F" wp14:editId="33360729">
                <wp:simplePos x="0" y="0"/>
                <wp:positionH relativeFrom="column">
                  <wp:posOffset>3571875</wp:posOffset>
                </wp:positionH>
                <wp:positionV relativeFrom="paragraph">
                  <wp:posOffset>212725</wp:posOffset>
                </wp:positionV>
                <wp:extent cx="2374900" cy="581025"/>
                <wp:effectExtent l="0" t="0" r="3810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581025"/>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9 </w:t>
                            </w:r>
                            <w:r w:rsidRPr="00330CB5">
                              <w:rPr>
                                <w:rFonts w:ascii="Book Antiqua" w:hAnsi="Book Antiqua" w:cs="Times New Roman"/>
                                <w:sz w:val="20"/>
                                <w:szCs w:val="20"/>
                              </w:rPr>
                              <w:t>additional records identified through other sources</w:t>
                            </w:r>
                          </w:p>
                          <w:p w:rsidR="000E5476" w:rsidRPr="00330CB5" w:rsidRDefault="000E5476" w:rsidP="006666E1">
                            <w:pPr>
                              <w:rPr>
                                <w:rFonts w:ascii="Book Antiqua" w:hAnsi="Book Antiqua" w:cs="Times New Roman"/>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81.25pt;margin-top:16.75pt;width:187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9 </w:t>
                      </w:r>
                      <w:r w:rsidRPr="00330CB5">
                        <w:rPr>
                          <w:rFonts w:ascii="Book Antiqua" w:hAnsi="Book Antiqua" w:cs="Times New Roman"/>
                          <w:sz w:val="20"/>
                          <w:szCs w:val="20"/>
                        </w:rPr>
                        <w:t>additional records identified through other sources</w:t>
                      </w:r>
                    </w:p>
                    <w:p w:rsidR="000E5476" w:rsidRPr="00330CB5" w:rsidRDefault="000E5476" w:rsidP="006666E1">
                      <w:pPr>
                        <w:rPr>
                          <w:rFonts w:ascii="Book Antiqua" w:hAnsi="Book Antiqua" w:cs="Times New Roman"/>
                          <w:sz w:val="20"/>
                          <w:szCs w:val="20"/>
                        </w:rPr>
                      </w:pPr>
                    </w:p>
                  </w:txbxContent>
                </v:textbox>
              </v:rect>
            </w:pict>
          </mc:Fallback>
        </mc:AlternateContent>
      </w: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0" distB="0" distL="114300" distR="114300" simplePos="0" relativeHeight="251672576" behindDoc="0" locked="0" layoutInCell="1" allowOverlap="1" wp14:anchorId="3ABD8AA2" wp14:editId="147C416B">
                <wp:simplePos x="0" y="0"/>
                <wp:positionH relativeFrom="column">
                  <wp:posOffset>342900</wp:posOffset>
                </wp:positionH>
                <wp:positionV relativeFrom="paragraph">
                  <wp:posOffset>-1270</wp:posOffset>
                </wp:positionV>
                <wp:extent cx="2400300" cy="419100"/>
                <wp:effectExtent l="0" t="0" r="38100" b="381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19100"/>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447 </w:t>
                            </w:r>
                            <w:r w:rsidRPr="00330CB5">
                              <w:rPr>
                                <w:rFonts w:ascii="Book Antiqua" w:hAnsi="Book Antiqua" w:cs="Times New Roman"/>
                                <w:sz w:val="20"/>
                                <w:szCs w:val="20"/>
                              </w:rPr>
                              <w:t>records after duplicates removed</w:t>
                            </w:r>
                            <w:r w:rsidRPr="00330CB5">
                              <w:rPr>
                                <w:rFonts w:ascii="Book Antiqua" w:hAnsi="Book Antiqua" w:cs="Times New Roman"/>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27pt;margin-top:-.1pt;width:189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447 </w:t>
                      </w:r>
                      <w:r w:rsidRPr="00330CB5">
                        <w:rPr>
                          <w:rFonts w:ascii="Book Antiqua" w:hAnsi="Book Antiqua" w:cs="Times New Roman"/>
                          <w:sz w:val="20"/>
                          <w:szCs w:val="20"/>
                        </w:rPr>
                        <w:t>records after duplicates removed</w:t>
                      </w:r>
                      <w:r w:rsidRPr="00330CB5">
                        <w:rPr>
                          <w:rFonts w:ascii="Book Antiqua" w:hAnsi="Book Antiqua" w:cs="Times New Roman"/>
                          <w:sz w:val="20"/>
                          <w:szCs w:val="20"/>
                        </w:rPr>
                        <w:br/>
                      </w:r>
                    </w:p>
                  </w:txbxContent>
                </v:textbox>
              </v:rect>
            </w:pict>
          </mc:Fallback>
        </mc:AlternateContent>
      </w: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36576" distB="36576" distL="36575" distR="36575" simplePos="0" relativeHeight="251668480" behindDoc="0" locked="0" layoutInCell="1" allowOverlap="1" wp14:anchorId="7DE6742B" wp14:editId="0D038EB5">
                <wp:simplePos x="0" y="0"/>
                <wp:positionH relativeFrom="column">
                  <wp:posOffset>1543049</wp:posOffset>
                </wp:positionH>
                <wp:positionV relativeFrom="paragraph">
                  <wp:posOffset>196215</wp:posOffset>
                </wp:positionV>
                <wp:extent cx="0" cy="590550"/>
                <wp:effectExtent l="50800" t="0" r="76200" b="698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left:0;text-align:left;margin-left:121.5pt;margin-top:15.45pt;width:0;height:46.5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">
                <v:stroke endarrow="block"/>
                <v:shadow color="#ccc"/>
              </v:shape>
            </w:pict>
          </mc:Fallback>
        </mc:AlternateContent>
      </w:r>
      <w:r w:rsidRPr="00E02FC0">
        <w:rPr>
          <w:rFonts w:ascii="Book Antiqua" w:hAnsi="Book Antiqua" w:cs="Times New Roman"/>
          <w:b/>
          <w:noProof/>
          <w:sz w:val="24"/>
          <w:szCs w:val="24"/>
        </w:rPr>
        <mc:AlternateContent>
          <mc:Choice Requires="wps">
            <w:drawing>
              <wp:anchor distT="36575" distB="36575" distL="36576" distR="36576" simplePos="0" relativeHeight="251671552" behindDoc="0" locked="0" layoutInCell="1" allowOverlap="1" wp14:anchorId="5C867D9C" wp14:editId="2E8DAAEE">
                <wp:simplePos x="0" y="0"/>
                <wp:positionH relativeFrom="column">
                  <wp:posOffset>2743200</wp:posOffset>
                </wp:positionH>
                <wp:positionV relativeFrom="paragraph">
                  <wp:posOffset>40639</wp:posOffset>
                </wp:positionV>
                <wp:extent cx="819150" cy="0"/>
                <wp:effectExtent l="25400" t="76200" r="0" b="10160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left:0;text-align:left;margin-left:3in;margin-top:3.2pt;width:64.5pt;height:0;flip:x;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">
                <v:stroke endarrow="block"/>
                <v:shadow color="#ccc"/>
              </v:shape>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0" distB="0" distL="114300" distR="114300" simplePos="0" relativeHeight="251665408" behindDoc="0" locked="0" layoutInCell="1" allowOverlap="1" wp14:anchorId="0BE33D76" wp14:editId="27B998E8">
                <wp:simplePos x="0" y="0"/>
                <wp:positionH relativeFrom="column">
                  <wp:posOffset>3562350</wp:posOffset>
                </wp:positionH>
                <wp:positionV relativeFrom="paragraph">
                  <wp:posOffset>58420</wp:posOffset>
                </wp:positionV>
                <wp:extent cx="2374900" cy="1209675"/>
                <wp:effectExtent l="0" t="0" r="38100" b="349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1209675"/>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415 </w:t>
                            </w:r>
                            <w:r w:rsidRPr="00330CB5">
                              <w:rPr>
                                <w:rFonts w:ascii="Book Antiqua" w:hAnsi="Book Antiqua" w:cs="Times New Roman"/>
                                <w:sz w:val="20"/>
                                <w:szCs w:val="20"/>
                              </w:rPr>
                              <w:t>records excluded due to:</w:t>
                            </w:r>
                          </w:p>
                          <w:p w:rsidR="000E5476" w:rsidRPr="00330CB5" w:rsidRDefault="000E5476" w:rsidP="006666E1">
                            <w:pPr>
                              <w:widowControl/>
                              <w:numPr>
                                <w:ilvl w:val="0"/>
                                <w:numId w:val="3"/>
                              </w:numPr>
                              <w:jc w:val="left"/>
                              <w:rPr>
                                <w:rFonts w:ascii="Book Antiqua" w:hAnsi="Book Antiqua" w:cs="Times New Roman"/>
                                <w:sz w:val="20"/>
                                <w:szCs w:val="20"/>
                              </w:rPr>
                            </w:pPr>
                            <w:r w:rsidRPr="00330CB5">
                              <w:rPr>
                                <w:rFonts w:ascii="Book Antiqua" w:hAnsi="Book Antiqua" w:cs="Times New Roman"/>
                                <w:sz w:val="20"/>
                                <w:szCs w:val="20"/>
                              </w:rPr>
                              <w:t>Irrelevant reports</w:t>
                            </w:r>
                          </w:p>
                          <w:p w:rsidR="000E5476" w:rsidRPr="00330CB5" w:rsidRDefault="000E5476" w:rsidP="006666E1">
                            <w:pPr>
                              <w:widowControl/>
                              <w:numPr>
                                <w:ilvl w:val="0"/>
                                <w:numId w:val="3"/>
                              </w:numPr>
                              <w:jc w:val="left"/>
                              <w:rPr>
                                <w:rFonts w:ascii="Book Antiqua" w:hAnsi="Book Antiqua" w:cs="Times New Roman"/>
                                <w:sz w:val="20"/>
                                <w:szCs w:val="20"/>
                              </w:rPr>
                            </w:pPr>
                            <w:r>
                              <w:rPr>
                                <w:rFonts w:ascii="Book Antiqua" w:hAnsi="Book Antiqua" w:cs="Times New Roman"/>
                                <w:sz w:val="20"/>
                                <w:szCs w:val="20"/>
                              </w:rPr>
                              <w:t>Animal/</w:t>
                            </w:r>
                            <w:r w:rsidRPr="00243EE3">
                              <w:rPr>
                                <w:rFonts w:ascii="Book Antiqua" w:hAnsi="Book Antiqua" w:cs="Times New Roman"/>
                                <w:i/>
                                <w:sz w:val="20"/>
                                <w:szCs w:val="20"/>
                              </w:rPr>
                              <w:t>in-vitro</w:t>
                            </w:r>
                            <w:r w:rsidRPr="00330CB5">
                              <w:rPr>
                                <w:rFonts w:ascii="Book Antiqua" w:hAnsi="Book Antiqua" w:cs="Times New Roman"/>
                                <w:sz w:val="20"/>
                                <w:szCs w:val="20"/>
                              </w:rPr>
                              <w:t xml:space="preserve"> studies</w:t>
                            </w:r>
                          </w:p>
                          <w:p w:rsidR="000E5476" w:rsidRPr="00330CB5" w:rsidRDefault="000E5476" w:rsidP="006666E1">
                            <w:pPr>
                              <w:widowControl/>
                              <w:numPr>
                                <w:ilvl w:val="0"/>
                                <w:numId w:val="3"/>
                              </w:numPr>
                              <w:jc w:val="left"/>
                              <w:rPr>
                                <w:rFonts w:ascii="Book Antiqua" w:hAnsi="Book Antiqua" w:cs="Times New Roman"/>
                                <w:sz w:val="20"/>
                                <w:szCs w:val="20"/>
                              </w:rPr>
                            </w:pPr>
                            <w:r>
                              <w:rPr>
                                <w:rFonts w:ascii="Book Antiqua" w:hAnsi="Book Antiqua" w:cs="Times New Roman"/>
                                <w:sz w:val="20"/>
                                <w:szCs w:val="20"/>
                              </w:rPr>
                              <w:t>Review/m</w:t>
                            </w:r>
                            <w:r w:rsidRPr="00330CB5">
                              <w:rPr>
                                <w:rFonts w:ascii="Book Antiqua" w:hAnsi="Book Antiqua" w:cs="Times New Roman"/>
                                <w:sz w:val="20"/>
                                <w:szCs w:val="20"/>
                              </w:rPr>
                              <w:t>eta-analysis</w:t>
                            </w:r>
                          </w:p>
                          <w:p w:rsidR="000E5476" w:rsidRPr="00330CB5" w:rsidRDefault="000E5476" w:rsidP="006666E1">
                            <w:pPr>
                              <w:widowControl/>
                              <w:numPr>
                                <w:ilvl w:val="0"/>
                                <w:numId w:val="3"/>
                              </w:numPr>
                              <w:jc w:val="left"/>
                              <w:rPr>
                                <w:rFonts w:ascii="Book Antiqua" w:hAnsi="Book Antiqua" w:cs="Times New Roman"/>
                                <w:sz w:val="20"/>
                                <w:szCs w:val="20"/>
                              </w:rPr>
                            </w:pPr>
                            <w:r w:rsidRPr="00330CB5">
                              <w:rPr>
                                <w:rFonts w:ascii="Book Antiqua" w:hAnsi="Book Antiqua" w:cs="Times New Roman"/>
                                <w:sz w:val="20"/>
                                <w:szCs w:val="20"/>
                              </w:rPr>
                              <w:t>Subjects were children</w:t>
                            </w:r>
                          </w:p>
                          <w:p w:rsidR="000E5476" w:rsidRPr="00330CB5" w:rsidRDefault="000E5476" w:rsidP="006666E1">
                            <w:pPr>
                              <w:widowControl/>
                              <w:numPr>
                                <w:ilvl w:val="0"/>
                                <w:numId w:val="3"/>
                              </w:numPr>
                              <w:jc w:val="left"/>
                              <w:rPr>
                                <w:rFonts w:ascii="Book Antiqua" w:hAnsi="Book Antiqua" w:cs="Times New Roman"/>
                                <w:sz w:val="20"/>
                                <w:szCs w:val="20"/>
                              </w:rPr>
                            </w:pPr>
                            <w:r w:rsidRPr="00330CB5">
                              <w:rPr>
                                <w:rFonts w:ascii="Book Antiqua" w:hAnsi="Book Antiqua" w:cs="Times New Roman"/>
                                <w:sz w:val="20"/>
                                <w:szCs w:val="20"/>
                              </w:rPr>
                              <w:t>Subjects were healthy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280.5pt;margin-top:4.6pt;width:187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415 </w:t>
                      </w:r>
                      <w:r w:rsidRPr="00330CB5">
                        <w:rPr>
                          <w:rFonts w:ascii="Book Antiqua" w:hAnsi="Book Antiqua" w:cs="Times New Roman"/>
                          <w:sz w:val="20"/>
                          <w:szCs w:val="20"/>
                        </w:rPr>
                        <w:t>records excluded due to:</w:t>
                      </w:r>
                    </w:p>
                    <w:p w:rsidR="000E5476" w:rsidRPr="00330CB5" w:rsidRDefault="000E5476" w:rsidP="006666E1">
                      <w:pPr>
                        <w:widowControl/>
                        <w:numPr>
                          <w:ilvl w:val="0"/>
                          <w:numId w:val="3"/>
                        </w:numPr>
                        <w:jc w:val="left"/>
                        <w:rPr>
                          <w:rFonts w:ascii="Book Antiqua" w:hAnsi="Book Antiqua" w:cs="Times New Roman"/>
                          <w:sz w:val="20"/>
                          <w:szCs w:val="20"/>
                        </w:rPr>
                      </w:pPr>
                      <w:r w:rsidRPr="00330CB5">
                        <w:rPr>
                          <w:rFonts w:ascii="Book Antiqua" w:hAnsi="Book Antiqua" w:cs="Times New Roman"/>
                          <w:sz w:val="20"/>
                          <w:szCs w:val="20"/>
                        </w:rPr>
                        <w:t>Irrelevant reports</w:t>
                      </w:r>
                    </w:p>
                    <w:p w:rsidR="000E5476" w:rsidRPr="00330CB5" w:rsidRDefault="000E5476" w:rsidP="006666E1">
                      <w:pPr>
                        <w:widowControl/>
                        <w:numPr>
                          <w:ilvl w:val="0"/>
                          <w:numId w:val="3"/>
                        </w:numPr>
                        <w:jc w:val="left"/>
                        <w:rPr>
                          <w:rFonts w:ascii="Book Antiqua" w:hAnsi="Book Antiqua" w:cs="Times New Roman"/>
                          <w:sz w:val="20"/>
                          <w:szCs w:val="20"/>
                        </w:rPr>
                      </w:pPr>
                      <w:r>
                        <w:rPr>
                          <w:rFonts w:ascii="Book Antiqua" w:hAnsi="Book Antiqua" w:cs="Times New Roman"/>
                          <w:sz w:val="20"/>
                          <w:szCs w:val="20"/>
                        </w:rPr>
                        <w:t>Animal/</w:t>
                      </w:r>
                      <w:r w:rsidRPr="00243EE3">
                        <w:rPr>
                          <w:rFonts w:ascii="Book Antiqua" w:hAnsi="Book Antiqua" w:cs="Times New Roman"/>
                          <w:i/>
                          <w:sz w:val="20"/>
                          <w:szCs w:val="20"/>
                        </w:rPr>
                        <w:t>in-vitro</w:t>
                      </w:r>
                      <w:r w:rsidRPr="00330CB5">
                        <w:rPr>
                          <w:rFonts w:ascii="Book Antiqua" w:hAnsi="Book Antiqua" w:cs="Times New Roman"/>
                          <w:sz w:val="20"/>
                          <w:szCs w:val="20"/>
                        </w:rPr>
                        <w:t xml:space="preserve"> studies</w:t>
                      </w:r>
                    </w:p>
                    <w:p w:rsidR="000E5476" w:rsidRPr="00330CB5" w:rsidRDefault="000E5476" w:rsidP="006666E1">
                      <w:pPr>
                        <w:widowControl/>
                        <w:numPr>
                          <w:ilvl w:val="0"/>
                          <w:numId w:val="3"/>
                        </w:numPr>
                        <w:jc w:val="left"/>
                        <w:rPr>
                          <w:rFonts w:ascii="Book Antiqua" w:hAnsi="Book Antiqua" w:cs="Times New Roman"/>
                          <w:sz w:val="20"/>
                          <w:szCs w:val="20"/>
                        </w:rPr>
                      </w:pPr>
                      <w:r>
                        <w:rPr>
                          <w:rFonts w:ascii="Book Antiqua" w:hAnsi="Book Antiqua" w:cs="Times New Roman"/>
                          <w:sz w:val="20"/>
                          <w:szCs w:val="20"/>
                        </w:rPr>
                        <w:t>Review/m</w:t>
                      </w:r>
                      <w:r w:rsidRPr="00330CB5">
                        <w:rPr>
                          <w:rFonts w:ascii="Book Antiqua" w:hAnsi="Book Antiqua" w:cs="Times New Roman"/>
                          <w:sz w:val="20"/>
                          <w:szCs w:val="20"/>
                        </w:rPr>
                        <w:t>eta-analysis</w:t>
                      </w:r>
                    </w:p>
                    <w:p w:rsidR="000E5476" w:rsidRPr="00330CB5" w:rsidRDefault="000E5476" w:rsidP="006666E1">
                      <w:pPr>
                        <w:widowControl/>
                        <w:numPr>
                          <w:ilvl w:val="0"/>
                          <w:numId w:val="3"/>
                        </w:numPr>
                        <w:jc w:val="left"/>
                        <w:rPr>
                          <w:rFonts w:ascii="Book Antiqua" w:hAnsi="Book Antiqua" w:cs="Times New Roman"/>
                          <w:sz w:val="20"/>
                          <w:szCs w:val="20"/>
                        </w:rPr>
                      </w:pPr>
                      <w:r w:rsidRPr="00330CB5">
                        <w:rPr>
                          <w:rFonts w:ascii="Book Antiqua" w:hAnsi="Book Antiqua" w:cs="Times New Roman"/>
                          <w:sz w:val="20"/>
                          <w:szCs w:val="20"/>
                        </w:rPr>
                        <w:t>Subjects were children</w:t>
                      </w:r>
                    </w:p>
                    <w:p w:rsidR="000E5476" w:rsidRPr="00330CB5" w:rsidRDefault="000E5476" w:rsidP="006666E1">
                      <w:pPr>
                        <w:widowControl/>
                        <w:numPr>
                          <w:ilvl w:val="0"/>
                          <w:numId w:val="3"/>
                        </w:numPr>
                        <w:jc w:val="left"/>
                        <w:rPr>
                          <w:rFonts w:ascii="Book Antiqua" w:hAnsi="Book Antiqua" w:cs="Times New Roman"/>
                          <w:sz w:val="20"/>
                          <w:szCs w:val="20"/>
                        </w:rPr>
                      </w:pPr>
                      <w:r w:rsidRPr="00330CB5">
                        <w:rPr>
                          <w:rFonts w:ascii="Book Antiqua" w:hAnsi="Book Antiqua" w:cs="Times New Roman"/>
                          <w:sz w:val="20"/>
                          <w:szCs w:val="20"/>
                        </w:rPr>
                        <w:t>Subjects were healthy people</w:t>
                      </w:r>
                    </w:p>
                  </w:txbxContent>
                </v:textbox>
              </v:rect>
            </w:pict>
          </mc:Fallback>
        </mc:AlternateContent>
      </w:r>
      <w:r w:rsidRPr="00E02FC0">
        <w:rPr>
          <w:rFonts w:ascii="Book Antiqua" w:hAnsi="Book Antiqua" w:cs="Times New Roman"/>
          <w:b/>
          <w:noProof/>
          <w:sz w:val="24"/>
          <w:szCs w:val="24"/>
        </w:rPr>
        <mc:AlternateContent>
          <mc:Choice Requires="wps">
            <w:drawing>
              <wp:anchor distT="0" distB="0" distL="114300" distR="114300" simplePos="0" relativeHeight="251674624" behindDoc="0" locked="0" layoutInCell="1" allowOverlap="1" wp14:anchorId="162BC93C" wp14:editId="28D3CB2E">
                <wp:simplePos x="0" y="0"/>
                <wp:positionH relativeFrom="column">
                  <wp:posOffset>344805</wp:posOffset>
                </wp:positionH>
                <wp:positionV relativeFrom="paragraph">
                  <wp:posOffset>55880</wp:posOffset>
                </wp:positionV>
                <wp:extent cx="2394585" cy="571500"/>
                <wp:effectExtent l="0" t="0" r="18415" b="381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571500"/>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456 </w:t>
                            </w:r>
                            <w:r w:rsidRPr="00330CB5">
                              <w:rPr>
                                <w:rFonts w:ascii="Book Antiqua" w:hAnsi="Book Antiqua" w:cs="Times New Roman"/>
                                <w:sz w:val="20"/>
                                <w:szCs w:val="20"/>
                              </w:rPr>
                              <w:t xml:space="preserve">records screened on basis of title </w:t>
                            </w:r>
                            <w:r>
                              <w:rPr>
                                <w:rFonts w:ascii="Book Antiqua" w:hAnsi="Book Antiqua" w:cs="Times New Roman"/>
                                <w:sz w:val="20"/>
                                <w:szCs w:val="20"/>
                              </w:rPr>
                              <w:t>and</w:t>
                            </w:r>
                            <w:r w:rsidRPr="00330CB5">
                              <w:rPr>
                                <w:rFonts w:ascii="Book Antiqua" w:hAnsi="Book Antiqua" w:cs="Times New Roman"/>
                                <w:sz w:val="20"/>
                                <w:szCs w:val="20"/>
                              </w:rPr>
                              <w:t>/</w:t>
                            </w:r>
                            <w:r>
                              <w:rPr>
                                <w:rFonts w:ascii="Book Antiqua" w:hAnsi="Book Antiqua" w:cs="Times New Roman"/>
                                <w:sz w:val="20"/>
                                <w:szCs w:val="20"/>
                              </w:rPr>
                              <w:t>or</w:t>
                            </w:r>
                            <w:r w:rsidRPr="00330CB5">
                              <w:rPr>
                                <w:rFonts w:ascii="Book Antiqua" w:hAnsi="Book Antiqua" w:cs="Times New Roman"/>
                                <w:sz w:val="20"/>
                                <w:szCs w:val="20"/>
                              </w:rPr>
                              <w:t xml:space="preserve"> abstract</w:t>
                            </w:r>
                            <w:r w:rsidRPr="00330CB5">
                              <w:rPr>
                                <w:rFonts w:ascii="Book Antiqua" w:hAnsi="Book Antiqua" w:cs="Times New Roman"/>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27.15pt;margin-top:4.4pt;width:188.5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456 </w:t>
                      </w:r>
                      <w:r w:rsidRPr="00330CB5">
                        <w:rPr>
                          <w:rFonts w:ascii="Book Antiqua" w:hAnsi="Book Antiqua" w:cs="Times New Roman"/>
                          <w:sz w:val="20"/>
                          <w:szCs w:val="20"/>
                        </w:rPr>
                        <w:t xml:space="preserve">records screened on basis of title </w:t>
                      </w:r>
                      <w:r>
                        <w:rPr>
                          <w:rFonts w:ascii="Book Antiqua" w:hAnsi="Book Antiqua" w:cs="Times New Roman"/>
                          <w:sz w:val="20"/>
                          <w:szCs w:val="20"/>
                        </w:rPr>
                        <w:t>and</w:t>
                      </w:r>
                      <w:r w:rsidRPr="00330CB5">
                        <w:rPr>
                          <w:rFonts w:ascii="Book Antiqua" w:hAnsi="Book Antiqua" w:cs="Times New Roman"/>
                          <w:sz w:val="20"/>
                          <w:szCs w:val="20"/>
                        </w:rPr>
                        <w:t>/</w:t>
                      </w:r>
                      <w:r>
                        <w:rPr>
                          <w:rFonts w:ascii="Book Antiqua" w:hAnsi="Book Antiqua" w:cs="Times New Roman"/>
                          <w:sz w:val="20"/>
                          <w:szCs w:val="20"/>
                        </w:rPr>
                        <w:t>or</w:t>
                      </w:r>
                      <w:r w:rsidRPr="00330CB5">
                        <w:rPr>
                          <w:rFonts w:ascii="Book Antiqua" w:hAnsi="Book Antiqua" w:cs="Times New Roman"/>
                          <w:sz w:val="20"/>
                          <w:szCs w:val="20"/>
                        </w:rPr>
                        <w:t xml:space="preserve"> abstract</w:t>
                      </w:r>
                      <w:r w:rsidRPr="00330CB5">
                        <w:rPr>
                          <w:rFonts w:ascii="Book Antiqua" w:hAnsi="Book Antiqua" w:cs="Times New Roman"/>
                          <w:sz w:val="20"/>
                          <w:szCs w:val="20"/>
                        </w:rPr>
                        <w:br/>
                      </w:r>
                    </w:p>
                  </w:txbxContent>
                </v:textbox>
              </v:rect>
            </w:pict>
          </mc:Fallback>
        </mc:AlternateContent>
      </w: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36575" distB="36575" distL="36576" distR="36576" simplePos="0" relativeHeight="251669504" behindDoc="0" locked="0" layoutInCell="1" allowOverlap="1" wp14:anchorId="60266905" wp14:editId="3C97BF55">
                <wp:simplePos x="0" y="0"/>
                <wp:positionH relativeFrom="column">
                  <wp:posOffset>2737485</wp:posOffset>
                </wp:positionH>
                <wp:positionV relativeFrom="paragraph">
                  <wp:posOffset>10794</wp:posOffset>
                </wp:positionV>
                <wp:extent cx="831215" cy="0"/>
                <wp:effectExtent l="0" t="76200" r="57785" b="1016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left:0;text-align:left;margin-left:215.55pt;margin-top:.85pt;width:65.45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K4sA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">
                <v:stroke endarrow="block"/>
                <v:shadow color="#ccc"/>
              </v:shape>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36576" distB="36576" distL="36575" distR="36575" simplePos="0" relativeHeight="251673600" behindDoc="0" locked="0" layoutInCell="1" allowOverlap="1" wp14:anchorId="2493E38B" wp14:editId="588CFFCB">
                <wp:simplePos x="0" y="0"/>
                <wp:positionH relativeFrom="column">
                  <wp:posOffset>1514474</wp:posOffset>
                </wp:positionH>
                <wp:positionV relativeFrom="paragraph">
                  <wp:posOffset>104775</wp:posOffset>
                </wp:positionV>
                <wp:extent cx="0" cy="828675"/>
                <wp:effectExtent l="50800" t="0" r="76200" b="857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left:0;text-align:left;margin-left:119.25pt;margin-top:8.25pt;width:0;height:65.25pt;z-index:2516736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">
                <v:stroke endarrow="block"/>
                <v:shadow color="#ccc"/>
              </v:shape>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0" distB="0" distL="114300" distR="114300" simplePos="0" relativeHeight="251666432" behindDoc="0" locked="0" layoutInCell="1" allowOverlap="1" wp14:anchorId="343E06B5" wp14:editId="4A94202D">
                <wp:simplePos x="0" y="0"/>
                <wp:positionH relativeFrom="column">
                  <wp:posOffset>270510</wp:posOffset>
                </wp:positionH>
                <wp:positionV relativeFrom="paragraph">
                  <wp:posOffset>208915</wp:posOffset>
                </wp:positionV>
                <wp:extent cx="2400300" cy="561340"/>
                <wp:effectExtent l="0" t="0" r="3810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61340"/>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41 </w:t>
                            </w:r>
                            <w:r w:rsidRPr="00330CB5">
                              <w:rPr>
                                <w:rFonts w:ascii="Book Antiqua" w:hAnsi="Book Antiqua" w:cs="Times New Roman"/>
                                <w:sz w:val="20"/>
                                <w:szCs w:val="20"/>
                              </w:rPr>
                              <w:t>full-text articles assessed for eligibility</w:t>
                            </w:r>
                            <w:r w:rsidRPr="00330CB5">
                              <w:rPr>
                                <w:rFonts w:ascii="Book Antiqua" w:hAnsi="Book Antiqua" w:cs="Times New Roman"/>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21.3pt;margin-top:16.45pt;width:189pt;height:4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 xml:space="preserve">41 </w:t>
                      </w:r>
                      <w:r w:rsidRPr="00330CB5">
                        <w:rPr>
                          <w:rFonts w:ascii="Book Antiqua" w:hAnsi="Book Antiqua" w:cs="Times New Roman"/>
                          <w:sz w:val="20"/>
                          <w:szCs w:val="20"/>
                        </w:rPr>
                        <w:t>full-text articles assessed for eligibility</w:t>
                      </w:r>
                      <w:r w:rsidRPr="00330CB5">
                        <w:rPr>
                          <w:rFonts w:ascii="Book Antiqua" w:hAnsi="Book Antiqua" w:cs="Times New Roman"/>
                          <w:sz w:val="20"/>
                          <w:szCs w:val="20"/>
                        </w:rPr>
                        <w:br/>
                      </w:r>
                    </w:p>
                  </w:txbxContent>
                </v:textbox>
              </v:rect>
            </w:pict>
          </mc:Fallback>
        </mc:AlternateContent>
      </w: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36576" distB="36576" distL="36575" distR="36575" simplePos="0" relativeHeight="251659264" behindDoc="0" locked="0" layoutInCell="1" allowOverlap="1" wp14:anchorId="2FA330B2" wp14:editId="228FE80B">
                <wp:simplePos x="0" y="0"/>
                <wp:positionH relativeFrom="column">
                  <wp:posOffset>1513839</wp:posOffset>
                </wp:positionH>
                <wp:positionV relativeFrom="paragraph">
                  <wp:posOffset>108585</wp:posOffset>
                </wp:positionV>
                <wp:extent cx="0" cy="733425"/>
                <wp:effectExtent l="50800" t="0" r="76200" b="7937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left:0;text-align:left;margin-left:119.2pt;margin-top:8.55pt;width:0;height:57.75pt;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">
                <v:stroke endarrow="block"/>
                <v:shadow color="#ccc"/>
              </v:shape>
            </w:pict>
          </mc:Fallback>
        </mc:AlternateContent>
      </w:r>
      <w:r w:rsidRPr="00E02FC0">
        <w:rPr>
          <w:rFonts w:ascii="Book Antiqua" w:hAnsi="Book Antiqua" w:cs="Times New Roman"/>
          <w:b/>
          <w:noProof/>
          <w:sz w:val="24"/>
          <w:szCs w:val="24"/>
        </w:rPr>
        <mc:AlternateContent>
          <mc:Choice Requires="wps">
            <w:drawing>
              <wp:anchor distT="0" distB="0" distL="114300" distR="114300" simplePos="0" relativeHeight="251667456" behindDoc="0" locked="0" layoutInCell="1" allowOverlap="1" wp14:anchorId="05C5BD80" wp14:editId="0E038044">
                <wp:simplePos x="0" y="0"/>
                <wp:positionH relativeFrom="column">
                  <wp:posOffset>3571875</wp:posOffset>
                </wp:positionH>
                <wp:positionV relativeFrom="paragraph">
                  <wp:posOffset>25400</wp:posOffset>
                </wp:positionV>
                <wp:extent cx="2374900" cy="1750695"/>
                <wp:effectExtent l="0" t="0" r="38100" b="273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1750695"/>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15</w:t>
                            </w:r>
                            <w:r w:rsidRPr="00330CB5">
                              <w:rPr>
                                <w:rFonts w:ascii="Book Antiqua" w:hAnsi="Book Antiqua" w:cs="Times New Roman"/>
                                <w:sz w:val="20"/>
                                <w:szCs w:val="20"/>
                              </w:rPr>
                              <w:t xml:space="preserve"> full-text articles excluded due to:</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Full text not available</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Full text in foreign language</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Study Design</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No outcome measured</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 xml:space="preserve">Intervention was </w:t>
                            </w:r>
                            <w:proofErr w:type="spellStart"/>
                            <w:r w:rsidRPr="00330CB5">
                              <w:rPr>
                                <w:rFonts w:ascii="Book Antiqua" w:hAnsi="Book Antiqua" w:cs="Times New Roman"/>
                                <w:sz w:val="20"/>
                                <w:szCs w:val="20"/>
                              </w:rPr>
                              <w:t>synbiotics</w:t>
                            </w:r>
                            <w:proofErr w:type="spellEnd"/>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Subjects not on exclusive EN</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Poor methodology quality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281.25pt;margin-top:2pt;width:187pt;height:1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15</w:t>
                      </w:r>
                      <w:r w:rsidRPr="00330CB5">
                        <w:rPr>
                          <w:rFonts w:ascii="Book Antiqua" w:hAnsi="Book Antiqua" w:cs="Times New Roman"/>
                          <w:sz w:val="20"/>
                          <w:szCs w:val="20"/>
                        </w:rPr>
                        <w:t xml:space="preserve"> full-text articles excluded due to:</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Full text not available</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Full text in foreign language</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Study Design</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No outcome measured</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 xml:space="preserve">Intervention was </w:t>
                      </w:r>
                      <w:proofErr w:type="spellStart"/>
                      <w:r w:rsidRPr="00330CB5">
                        <w:rPr>
                          <w:rFonts w:ascii="Book Antiqua" w:hAnsi="Book Antiqua" w:cs="Times New Roman"/>
                          <w:sz w:val="20"/>
                          <w:szCs w:val="20"/>
                        </w:rPr>
                        <w:t>synbiotics</w:t>
                      </w:r>
                      <w:proofErr w:type="spellEnd"/>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Subjects not on exclusive EN</w:t>
                      </w:r>
                    </w:p>
                    <w:p w:rsidR="000E5476" w:rsidRPr="00330CB5" w:rsidRDefault="000E5476" w:rsidP="006666E1">
                      <w:pPr>
                        <w:pStyle w:val="a4"/>
                        <w:numPr>
                          <w:ilvl w:val="0"/>
                          <w:numId w:val="9"/>
                        </w:numPr>
                        <w:spacing w:after="0" w:line="240" w:lineRule="auto"/>
                        <w:rPr>
                          <w:rFonts w:ascii="Book Antiqua" w:hAnsi="Book Antiqua" w:cs="Times New Roman"/>
                          <w:sz w:val="20"/>
                          <w:szCs w:val="20"/>
                        </w:rPr>
                      </w:pPr>
                      <w:r w:rsidRPr="00330CB5">
                        <w:rPr>
                          <w:rFonts w:ascii="Book Antiqua" w:hAnsi="Book Antiqua" w:cs="Times New Roman"/>
                          <w:sz w:val="20"/>
                          <w:szCs w:val="20"/>
                        </w:rPr>
                        <w:t>Poor methodology quality</w:t>
                      </w:r>
                    </w:p>
                  </w:txbxContent>
                </v:textbox>
              </v:rect>
            </w:pict>
          </mc:Fallback>
        </mc:AlternateContent>
      </w: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36575" distB="36575" distL="36576" distR="36576" simplePos="0" relativeHeight="251660288" behindDoc="0" locked="0" layoutInCell="1" allowOverlap="1" wp14:anchorId="375C5CFD" wp14:editId="6D6816CC">
                <wp:simplePos x="0" y="0"/>
                <wp:positionH relativeFrom="column">
                  <wp:posOffset>2676525</wp:posOffset>
                </wp:positionH>
                <wp:positionV relativeFrom="paragraph">
                  <wp:posOffset>137159</wp:posOffset>
                </wp:positionV>
                <wp:extent cx="888365" cy="0"/>
                <wp:effectExtent l="0" t="76200" r="51435" b="1016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left:0;text-align:left;margin-left:210.75pt;margin-top:10.8pt;width:69.95pt;height:0;z-index:2516602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">
                <v:stroke endarrow="block"/>
                <v:shadow color="#ccc"/>
              </v:shape>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0" distB="0" distL="114300" distR="114300" simplePos="0" relativeHeight="251675648" behindDoc="0" locked="0" layoutInCell="1" allowOverlap="1" wp14:anchorId="4D3F757D" wp14:editId="168B0D1C">
                <wp:simplePos x="0" y="0"/>
                <wp:positionH relativeFrom="column">
                  <wp:posOffset>276225</wp:posOffset>
                </wp:positionH>
                <wp:positionV relativeFrom="paragraph">
                  <wp:posOffset>128270</wp:posOffset>
                </wp:positionV>
                <wp:extent cx="2394585" cy="573405"/>
                <wp:effectExtent l="0" t="0" r="18415" b="361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573405"/>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26</w:t>
                            </w:r>
                            <w:r w:rsidRPr="00330CB5">
                              <w:rPr>
                                <w:rFonts w:ascii="Book Antiqua" w:hAnsi="Book Antiqua" w:cs="Times New Roman"/>
                                <w:sz w:val="20"/>
                                <w:szCs w:val="20"/>
                              </w:rPr>
                              <w:t xml:space="preserve"> studies included in qualitative synthesis</w:t>
                            </w:r>
                            <w:r w:rsidRPr="00330CB5">
                              <w:rPr>
                                <w:rFonts w:ascii="Book Antiqua" w:hAnsi="Book Antiqua" w:cs="Times New Roman"/>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left:0;text-align:left;margin-left:21.75pt;margin-top:10.1pt;width:188.55pt;height:4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26</w:t>
                      </w:r>
                      <w:r w:rsidRPr="00330CB5">
                        <w:rPr>
                          <w:rFonts w:ascii="Book Antiqua" w:hAnsi="Book Antiqua" w:cs="Times New Roman"/>
                          <w:sz w:val="20"/>
                          <w:szCs w:val="20"/>
                        </w:rPr>
                        <w:t xml:space="preserve"> studies included in qualitative synthesis</w:t>
                      </w:r>
                      <w:r w:rsidRPr="00330CB5">
                        <w:rPr>
                          <w:rFonts w:ascii="Book Antiqua" w:hAnsi="Book Antiqua" w:cs="Times New Roman"/>
                          <w:sz w:val="20"/>
                          <w:szCs w:val="20"/>
                        </w:rPr>
                        <w:br/>
                      </w:r>
                    </w:p>
                  </w:txbxContent>
                </v:textbox>
              </v:rect>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36576" distB="36576" distL="36576" distR="36576" simplePos="0" relativeHeight="251662336" behindDoc="0" locked="0" layoutInCell="1" allowOverlap="1" wp14:anchorId="6F82B6B2" wp14:editId="04A7CE78">
                <wp:simplePos x="0" y="0"/>
                <wp:positionH relativeFrom="column">
                  <wp:posOffset>1485900</wp:posOffset>
                </wp:positionH>
                <wp:positionV relativeFrom="paragraph">
                  <wp:posOffset>17145</wp:posOffset>
                </wp:positionV>
                <wp:extent cx="9525" cy="445770"/>
                <wp:effectExtent l="50800" t="0" r="92075" b="622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117pt;margin-top:1.35pt;width:.75pt;height:35.1pt;flip:x;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">
                <v:stroke endarrow="block"/>
                <v:shadow color="#ccc"/>
              </v:shape>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r w:rsidRPr="00E02FC0">
        <w:rPr>
          <w:rFonts w:ascii="Book Antiqua" w:hAnsi="Book Antiqua" w:cs="Times New Roman"/>
          <w:b/>
          <w:noProof/>
          <w:sz w:val="24"/>
          <w:szCs w:val="24"/>
        </w:rPr>
        <mc:AlternateContent>
          <mc:Choice Requires="wps">
            <w:drawing>
              <wp:anchor distT="0" distB="0" distL="114300" distR="114300" simplePos="0" relativeHeight="251661312" behindDoc="0" locked="0" layoutInCell="1" allowOverlap="1" wp14:anchorId="34A87230" wp14:editId="3D3175CD">
                <wp:simplePos x="0" y="0"/>
                <wp:positionH relativeFrom="column">
                  <wp:posOffset>276225</wp:posOffset>
                </wp:positionH>
                <wp:positionV relativeFrom="paragraph">
                  <wp:posOffset>87630</wp:posOffset>
                </wp:positionV>
                <wp:extent cx="2400300" cy="542925"/>
                <wp:effectExtent l="0" t="0" r="38100" b="158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42925"/>
                        </a:xfrm>
                        <a:prstGeom prst="rect">
                          <a:avLst/>
                        </a:prstGeom>
                        <a:solidFill>
                          <a:srgbClr val="FFFFFF"/>
                        </a:solidFill>
                        <a:ln w="9525">
                          <a:solidFill>
                            <a:srgbClr val="000000"/>
                          </a:solidFill>
                          <a:miter lim="800000"/>
                          <a:headEnd/>
                          <a:tailEnd/>
                        </a:ln>
                      </wps:spPr>
                      <wps:txbx>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14 studies</w:t>
                            </w:r>
                            <w:r w:rsidRPr="00330CB5">
                              <w:rPr>
                                <w:rFonts w:ascii="Book Antiqua" w:hAnsi="Book Antiqua" w:cs="Times New Roman"/>
                                <w:sz w:val="20"/>
                                <w:szCs w:val="20"/>
                              </w:rPr>
                              <w:t xml:space="preserve"> included in quantitative synthesis (meta-analysis)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4" style="position:absolute;left:0;text-align:left;margin-left:21.75pt;margin-top:6.9pt;width:189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">
                <v:textbox inset=",7.2pt,,7.2pt">
                  <w:txbxContent>
                    <w:p w:rsidR="000E5476" w:rsidRPr="00330CB5" w:rsidRDefault="000E5476" w:rsidP="006666E1">
                      <w:pPr>
                        <w:jc w:val="center"/>
                        <w:rPr>
                          <w:rFonts w:ascii="Book Antiqua" w:hAnsi="Book Antiqua" w:cs="Times New Roman"/>
                          <w:sz w:val="20"/>
                          <w:szCs w:val="20"/>
                        </w:rPr>
                      </w:pPr>
                      <w:r w:rsidRPr="00243EE3">
                        <w:rPr>
                          <w:rFonts w:ascii="Book Antiqua" w:hAnsi="Book Antiqua" w:cs="Times New Roman"/>
                          <w:sz w:val="20"/>
                          <w:szCs w:val="20"/>
                        </w:rPr>
                        <w:t>14 studies</w:t>
                      </w:r>
                      <w:r w:rsidRPr="00330CB5">
                        <w:rPr>
                          <w:rFonts w:ascii="Book Antiqua" w:hAnsi="Book Antiqua" w:cs="Times New Roman"/>
                          <w:sz w:val="20"/>
                          <w:szCs w:val="20"/>
                        </w:rPr>
                        <w:t xml:space="preserve"> included in quantitative synthesis (meta-analysis)</w:t>
                      </w:r>
                    </w:p>
                  </w:txbxContent>
                </v:textbox>
              </v:rect>
            </w:pict>
          </mc:Fallback>
        </mc:AlternateContent>
      </w: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6666E1" w:rsidRPr="00E02FC0" w:rsidRDefault="006666E1" w:rsidP="00FE0246">
      <w:pPr>
        <w:rPr>
          <w:rFonts w:ascii="Book Antiqua" w:hAnsi="Book Antiqua" w:cs="Times New Roman"/>
          <w:sz w:val="24"/>
          <w:szCs w:val="24"/>
        </w:rPr>
      </w:pPr>
    </w:p>
    <w:p w:rsidR="00E95FE3" w:rsidRPr="00E02FC0" w:rsidRDefault="00E95FE3" w:rsidP="00E95FE3">
      <w:pPr>
        <w:spacing w:line="360" w:lineRule="auto"/>
        <w:contextualSpacing/>
        <w:rPr>
          <w:rFonts w:ascii="Book Antiqua" w:hAnsi="Book Antiqua" w:cs="Times New Roman"/>
          <w:sz w:val="24"/>
          <w:szCs w:val="24"/>
        </w:rPr>
      </w:pPr>
      <w:r w:rsidRPr="00E02FC0">
        <w:rPr>
          <w:rFonts w:ascii="Book Antiqua" w:hAnsi="Book Antiqua" w:cs="Times New Roman"/>
          <w:b/>
          <w:sz w:val="24"/>
          <w:szCs w:val="24"/>
        </w:rPr>
        <w:t xml:space="preserve">Figure 1 Flow diagram of included and excluded studies for the systematic review. </w:t>
      </w:r>
      <w:r w:rsidRPr="00E02FC0">
        <w:rPr>
          <w:rFonts w:ascii="Book Antiqua" w:hAnsi="Book Antiqua" w:cs="Times New Roman"/>
          <w:sz w:val="24"/>
          <w:szCs w:val="24"/>
        </w:rPr>
        <w:t>EN</w:t>
      </w:r>
      <w:r>
        <w:rPr>
          <w:rFonts w:ascii="Book Antiqua" w:hAnsi="Book Antiqua" w:cs="Times New Roman" w:hint="eastAsia"/>
          <w:sz w:val="24"/>
          <w:szCs w:val="24"/>
        </w:rPr>
        <w:t>:</w:t>
      </w:r>
      <w:r w:rsidRPr="00E02FC0">
        <w:rPr>
          <w:rFonts w:ascii="Book Antiqua" w:hAnsi="Book Antiqua" w:cs="Times New Roman"/>
          <w:sz w:val="24"/>
          <w:szCs w:val="24"/>
        </w:rPr>
        <w:t xml:space="preserve"> </w:t>
      </w:r>
      <w:r w:rsidRPr="00E95FE3">
        <w:rPr>
          <w:rFonts w:ascii="Book Antiqua" w:hAnsi="Book Antiqua" w:cs="Times New Roman"/>
          <w:caps/>
          <w:sz w:val="24"/>
          <w:szCs w:val="24"/>
        </w:rPr>
        <w:t>e</w:t>
      </w:r>
      <w:r w:rsidRPr="00E02FC0">
        <w:rPr>
          <w:rFonts w:ascii="Book Antiqua" w:hAnsi="Book Antiqua" w:cs="Times New Roman"/>
          <w:sz w:val="24"/>
          <w:szCs w:val="24"/>
        </w:rPr>
        <w:t>nteral nutrition.</w:t>
      </w:r>
    </w:p>
    <w:p w:rsidR="006666E1" w:rsidRDefault="006666E1" w:rsidP="00FE0246">
      <w:pPr>
        <w:rPr>
          <w:rFonts w:ascii="Book Antiqua" w:hAnsi="Book Antiqua" w:cs="Times New Roman"/>
          <w:sz w:val="24"/>
          <w:szCs w:val="24"/>
        </w:rPr>
      </w:pPr>
    </w:p>
    <w:p w:rsidR="00E95FE3" w:rsidRDefault="00E95FE3" w:rsidP="00FE0246">
      <w:pPr>
        <w:rPr>
          <w:rFonts w:ascii="Book Antiqua" w:hAnsi="Book Antiqua" w:cs="Times New Roman"/>
          <w:sz w:val="24"/>
          <w:szCs w:val="24"/>
        </w:rPr>
      </w:pPr>
    </w:p>
    <w:p w:rsidR="00E95FE3" w:rsidRPr="00E02FC0" w:rsidRDefault="00E95FE3" w:rsidP="00FE0246">
      <w:pPr>
        <w:rPr>
          <w:rFonts w:ascii="Book Antiqua" w:hAnsi="Book Antiqua" w:cs="Times New Roman"/>
          <w:sz w:val="24"/>
          <w:szCs w:val="24"/>
        </w:rPr>
        <w:sectPr w:rsidR="00E95FE3" w:rsidRPr="00E02FC0">
          <w:pgSz w:w="12240" w:h="15840"/>
          <w:pgMar w:top="1440" w:right="1440" w:bottom="1440" w:left="1440" w:header="720" w:footer="720" w:gutter="0"/>
          <w:cols w:space="720"/>
          <w:docGrid w:linePitch="360"/>
        </w:sectPr>
      </w:pPr>
    </w:p>
    <w:p w:rsidR="006666E1" w:rsidRPr="00E02FC0" w:rsidRDefault="006666E1" w:rsidP="00FE0246">
      <w:pPr>
        <w:rPr>
          <w:rFonts w:ascii="Book Antiqua" w:hAnsi="Book Antiqua" w:cs="Times New Roman"/>
          <w:noProof/>
          <w:sz w:val="24"/>
          <w:szCs w:val="24"/>
        </w:rPr>
      </w:pPr>
    </w:p>
    <w:p w:rsidR="006666E1" w:rsidRDefault="006666E1" w:rsidP="00FE0246">
      <w:pPr>
        <w:rPr>
          <w:rFonts w:ascii="Book Antiqua" w:hAnsi="Book Antiqua" w:cs="Times New Roman"/>
          <w:noProof/>
          <w:sz w:val="24"/>
          <w:szCs w:val="24"/>
        </w:rPr>
      </w:pPr>
      <w:r w:rsidRPr="00E02FC0">
        <w:rPr>
          <w:rFonts w:ascii="Book Antiqua" w:hAnsi="Book Antiqua"/>
          <w:noProof/>
          <w:sz w:val="24"/>
          <w:szCs w:val="24"/>
        </w:rPr>
        <w:drawing>
          <wp:inline distT="0" distB="0" distL="0" distR="0" wp14:anchorId="2D811590" wp14:editId="4C24F1DB">
            <wp:extent cx="1692666" cy="13144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362" r="9153"/>
                    <a:stretch/>
                  </pic:blipFill>
                  <pic:spPr bwMode="auto">
                    <a:xfrm>
                      <a:off x="0" y="0"/>
                      <a:ext cx="1692616" cy="1314412"/>
                    </a:xfrm>
                    <a:prstGeom prst="rect">
                      <a:avLst/>
                    </a:prstGeom>
                    <a:ln>
                      <a:noFill/>
                    </a:ln>
                    <a:extLst>
                      <a:ext uri="{53640926-AAD7-44D8-BBD7-CCE9431645EC}">
                        <a14:shadowObscured xmlns:a14="http://schemas.microsoft.com/office/drawing/2010/main"/>
                      </a:ext>
                    </a:extLst>
                  </pic:spPr>
                </pic:pic>
              </a:graphicData>
            </a:graphic>
          </wp:inline>
        </w:drawing>
      </w:r>
    </w:p>
    <w:p w:rsidR="00E95FE3" w:rsidRPr="00E02FC0" w:rsidRDefault="00E95FE3" w:rsidP="00E95FE3">
      <w:pPr>
        <w:spacing w:line="360" w:lineRule="auto"/>
        <w:contextualSpacing/>
        <w:rPr>
          <w:rFonts w:ascii="Book Antiqua" w:hAnsi="Book Antiqua" w:cs="Times New Roman"/>
          <w:b/>
          <w:sz w:val="24"/>
          <w:szCs w:val="24"/>
        </w:rPr>
      </w:pPr>
      <w:r w:rsidRPr="00E02FC0">
        <w:rPr>
          <w:rFonts w:ascii="Book Antiqua" w:hAnsi="Book Antiqua" w:cs="Times New Roman"/>
          <w:b/>
          <w:sz w:val="24"/>
          <w:szCs w:val="24"/>
        </w:rPr>
        <w:t>Figure 2 Meta-analysis of the effect of fiber supplementation in enteral nutrition on incidence of diarrhea.</w:t>
      </w:r>
    </w:p>
    <w:p w:rsidR="00E95FE3" w:rsidRPr="00E95FE3" w:rsidRDefault="00E95FE3" w:rsidP="00FE0246">
      <w:pPr>
        <w:rPr>
          <w:rFonts w:ascii="Book Antiqua" w:hAnsi="Book Antiqua" w:cs="Times New Roman"/>
          <w:noProof/>
          <w:sz w:val="24"/>
          <w:szCs w:val="24"/>
        </w:rPr>
      </w:pPr>
    </w:p>
    <w:p w:rsidR="006666E1" w:rsidRPr="00E02FC0" w:rsidRDefault="006666E1" w:rsidP="00FE0246">
      <w:pPr>
        <w:rPr>
          <w:rFonts w:ascii="Book Antiqua" w:hAnsi="Book Antiqua" w:cs="Times New Roman"/>
          <w:noProof/>
          <w:sz w:val="24"/>
          <w:szCs w:val="24"/>
        </w:rPr>
      </w:pPr>
    </w:p>
    <w:p w:rsidR="006666E1" w:rsidRDefault="006666E1" w:rsidP="00FE0246">
      <w:pPr>
        <w:rPr>
          <w:rFonts w:ascii="Book Antiqua" w:hAnsi="Book Antiqua" w:cs="Times New Roman"/>
          <w:noProof/>
          <w:sz w:val="24"/>
          <w:szCs w:val="24"/>
        </w:rPr>
      </w:pPr>
      <w:r w:rsidRPr="00E02FC0">
        <w:rPr>
          <w:rFonts w:ascii="Book Antiqua" w:hAnsi="Book Antiqua" w:cs="Times New Roman"/>
          <w:noProof/>
          <w:sz w:val="24"/>
          <w:szCs w:val="24"/>
        </w:rPr>
        <w:drawing>
          <wp:inline distT="0" distB="0" distL="0" distR="0" wp14:anchorId="405F2F68" wp14:editId="1EAA823F">
            <wp:extent cx="1696449" cy="12509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99892" cy="1253489"/>
                    </a:xfrm>
                    <a:prstGeom prst="rect">
                      <a:avLst/>
                    </a:prstGeom>
                  </pic:spPr>
                </pic:pic>
              </a:graphicData>
            </a:graphic>
          </wp:inline>
        </w:drawing>
      </w:r>
    </w:p>
    <w:p w:rsidR="00E95FE3" w:rsidRPr="00E02FC0" w:rsidRDefault="00E95FE3" w:rsidP="00E95FE3">
      <w:pPr>
        <w:spacing w:line="360" w:lineRule="auto"/>
        <w:contextualSpacing/>
        <w:rPr>
          <w:rFonts w:ascii="Book Antiqua" w:hAnsi="Book Antiqua" w:cs="Times New Roman"/>
          <w:b/>
          <w:sz w:val="24"/>
          <w:szCs w:val="24"/>
        </w:rPr>
      </w:pPr>
      <w:r w:rsidRPr="00E02FC0">
        <w:rPr>
          <w:rFonts w:ascii="Book Antiqua" w:hAnsi="Book Antiqua" w:cs="Times New Roman"/>
          <w:b/>
          <w:sz w:val="24"/>
          <w:szCs w:val="24"/>
        </w:rPr>
        <w:t>Figure 3 Funnel plot for the effect of fiber supplementation in enteral nutrition on incidence of diarrhea.</w:t>
      </w:r>
    </w:p>
    <w:p w:rsidR="00E95FE3" w:rsidRPr="00E02FC0" w:rsidRDefault="00E95FE3" w:rsidP="00FE0246">
      <w:pPr>
        <w:rPr>
          <w:rFonts w:ascii="Book Antiqua" w:hAnsi="Book Antiqua" w:cs="Times New Roman"/>
          <w:noProof/>
          <w:sz w:val="24"/>
          <w:szCs w:val="24"/>
        </w:rPr>
      </w:pPr>
    </w:p>
    <w:p w:rsidR="006666E1" w:rsidRPr="00FE0246" w:rsidRDefault="006666E1" w:rsidP="00FE0246">
      <w:pPr>
        <w:spacing w:line="360" w:lineRule="auto"/>
        <w:rPr>
          <w:rFonts w:ascii="Book Antiqua" w:hAnsi="Book Antiqua"/>
          <w:sz w:val="24"/>
          <w:szCs w:val="24"/>
        </w:rPr>
      </w:pPr>
      <w:r w:rsidRPr="00E02FC0">
        <w:rPr>
          <w:rFonts w:ascii="Book Antiqua" w:hAnsi="Book Antiqua"/>
          <w:noProof/>
          <w:sz w:val="24"/>
          <w:szCs w:val="24"/>
        </w:rPr>
        <w:drawing>
          <wp:inline distT="0" distB="0" distL="0" distR="0" wp14:anchorId="0E538015" wp14:editId="34656D43">
            <wp:extent cx="1784350" cy="1454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5717" t="34266" r="13989" b="33679"/>
                    <a:stretch/>
                  </pic:blipFill>
                  <pic:spPr bwMode="auto">
                    <a:xfrm>
                      <a:off x="0" y="0"/>
                      <a:ext cx="1788687" cy="1457685"/>
                    </a:xfrm>
                    <a:prstGeom prst="rect">
                      <a:avLst/>
                    </a:prstGeom>
                    <a:ln>
                      <a:noFill/>
                    </a:ln>
                    <a:extLst>
                      <a:ext uri="{53640926-AAD7-44D8-BBD7-CCE9431645EC}">
                        <a14:shadowObscured xmlns:a14="http://schemas.microsoft.com/office/drawing/2010/main"/>
                      </a:ext>
                    </a:extLst>
                  </pic:spPr>
                </pic:pic>
              </a:graphicData>
            </a:graphic>
          </wp:inline>
        </w:drawing>
      </w:r>
    </w:p>
    <w:p w:rsidR="00E95FE3" w:rsidRPr="00E02FC0" w:rsidRDefault="00E95FE3" w:rsidP="00E95FE3">
      <w:pPr>
        <w:spacing w:line="360" w:lineRule="auto"/>
        <w:contextualSpacing/>
        <w:rPr>
          <w:rFonts w:ascii="Book Antiqua" w:hAnsi="Book Antiqua" w:cs="Times New Roman"/>
          <w:b/>
          <w:sz w:val="24"/>
          <w:szCs w:val="24"/>
        </w:rPr>
      </w:pPr>
      <w:r w:rsidRPr="00E02FC0">
        <w:rPr>
          <w:rFonts w:ascii="Book Antiqua" w:hAnsi="Book Antiqua" w:cs="Times New Roman"/>
          <w:b/>
          <w:sz w:val="24"/>
          <w:szCs w:val="24"/>
        </w:rPr>
        <w:t>Figure 4 Meta-analysis of the effect of prebiotics supplementation in enteral nutrition on incidence of diarrhea.</w:t>
      </w:r>
    </w:p>
    <w:p w:rsidR="006666E1" w:rsidRPr="00E95FE3" w:rsidRDefault="006666E1" w:rsidP="00FE0246">
      <w:pPr>
        <w:rPr>
          <w:rFonts w:ascii="Book Antiqua" w:eastAsiaTheme="majorEastAsia" w:hAnsi="Book Antiqua" w:cs="Times New Roman"/>
          <w:b/>
          <w:bCs/>
          <w:sz w:val="24"/>
          <w:szCs w:val="24"/>
        </w:rPr>
      </w:pPr>
    </w:p>
    <w:p w:rsidR="006666E1" w:rsidRPr="00FE0246" w:rsidRDefault="006666E1" w:rsidP="00FE0246">
      <w:pPr>
        <w:rPr>
          <w:rFonts w:ascii="Book Antiqua" w:eastAsiaTheme="majorEastAsia" w:hAnsi="Book Antiqua" w:cs="Times New Roman"/>
          <w:b/>
          <w:bCs/>
          <w:sz w:val="24"/>
          <w:szCs w:val="24"/>
        </w:rPr>
      </w:pPr>
    </w:p>
    <w:p w:rsidR="006666E1" w:rsidRPr="00FE0246" w:rsidRDefault="006666E1" w:rsidP="00FE0246">
      <w:pPr>
        <w:rPr>
          <w:rFonts w:ascii="Book Antiqua" w:eastAsiaTheme="majorEastAsia" w:hAnsi="Book Antiqua" w:cs="Times New Roman"/>
          <w:b/>
          <w:bCs/>
          <w:noProof/>
          <w:sz w:val="24"/>
          <w:szCs w:val="24"/>
        </w:rPr>
      </w:pPr>
    </w:p>
    <w:p w:rsidR="006666E1" w:rsidRPr="00FE0246" w:rsidRDefault="006666E1" w:rsidP="00FE0246">
      <w:pPr>
        <w:rPr>
          <w:rFonts w:ascii="Book Antiqua" w:hAnsi="Book Antiqua"/>
          <w:sz w:val="24"/>
          <w:szCs w:val="24"/>
        </w:rPr>
      </w:pPr>
    </w:p>
    <w:p w:rsidR="00426829" w:rsidRPr="00FE0246" w:rsidRDefault="00426829" w:rsidP="00FE0246">
      <w:pPr>
        <w:rPr>
          <w:rFonts w:ascii="Book Antiqua" w:hAnsi="Book Antiqua"/>
          <w:sz w:val="24"/>
          <w:szCs w:val="24"/>
        </w:rPr>
      </w:pPr>
    </w:p>
    <w:sectPr w:rsidR="00426829" w:rsidRPr="00FE0246" w:rsidSect="00C9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C0" w:rsidRDefault="00D604C0" w:rsidP="003F43E6">
      <w:r>
        <w:separator/>
      </w:r>
    </w:p>
  </w:endnote>
  <w:endnote w:type="continuationSeparator" w:id="0">
    <w:p w:rsidR="00D604C0" w:rsidRDefault="00D604C0" w:rsidP="003F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C0" w:rsidRDefault="00D604C0" w:rsidP="003F43E6">
      <w:r>
        <w:separator/>
      </w:r>
    </w:p>
  </w:footnote>
  <w:footnote w:type="continuationSeparator" w:id="0">
    <w:p w:rsidR="00D604C0" w:rsidRDefault="00D604C0" w:rsidP="003F4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338"/>
    <w:multiLevelType w:val="hybridMultilevel"/>
    <w:tmpl w:val="080626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572F"/>
    <w:multiLevelType w:val="hybridMultilevel"/>
    <w:tmpl w:val="267A8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B1425"/>
    <w:multiLevelType w:val="hybridMultilevel"/>
    <w:tmpl w:val="057A671C"/>
    <w:lvl w:ilvl="0" w:tplc="4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F04644F"/>
    <w:multiLevelType w:val="hybridMultilevel"/>
    <w:tmpl w:val="E5DA65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F04EF4"/>
    <w:multiLevelType w:val="hybridMultilevel"/>
    <w:tmpl w:val="3412E112"/>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429F154D"/>
    <w:multiLevelType w:val="hybridMultilevel"/>
    <w:tmpl w:val="BA0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02EB9"/>
    <w:multiLevelType w:val="hybridMultilevel"/>
    <w:tmpl w:val="33E66EA2"/>
    <w:lvl w:ilvl="0" w:tplc="04090019">
      <w:start w:val="1"/>
      <w:numFmt w:val="lowerLetter"/>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7">
    <w:nsid w:val="64001D39"/>
    <w:multiLevelType w:val="hybridMultilevel"/>
    <w:tmpl w:val="D892E800"/>
    <w:lvl w:ilvl="0" w:tplc="4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762834F3"/>
    <w:multiLevelType w:val="hybridMultilevel"/>
    <w:tmpl w:val="1D14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53"/>
    <w:rsid w:val="00087E3A"/>
    <w:rsid w:val="000E5476"/>
    <w:rsid w:val="001D4B1C"/>
    <w:rsid w:val="00221790"/>
    <w:rsid w:val="00265A29"/>
    <w:rsid w:val="00365553"/>
    <w:rsid w:val="00382C4B"/>
    <w:rsid w:val="003D469A"/>
    <w:rsid w:val="003F43E6"/>
    <w:rsid w:val="00426829"/>
    <w:rsid w:val="00456ED7"/>
    <w:rsid w:val="004B18C3"/>
    <w:rsid w:val="005471E6"/>
    <w:rsid w:val="00603CB5"/>
    <w:rsid w:val="006666E1"/>
    <w:rsid w:val="00675B2F"/>
    <w:rsid w:val="007B34B8"/>
    <w:rsid w:val="00841C10"/>
    <w:rsid w:val="00843E4B"/>
    <w:rsid w:val="008A310A"/>
    <w:rsid w:val="00932DBA"/>
    <w:rsid w:val="009D6583"/>
    <w:rsid w:val="00A475D6"/>
    <w:rsid w:val="00A61DE8"/>
    <w:rsid w:val="00B90404"/>
    <w:rsid w:val="00BB36D4"/>
    <w:rsid w:val="00BC6D67"/>
    <w:rsid w:val="00C623A1"/>
    <w:rsid w:val="00C9430E"/>
    <w:rsid w:val="00D34908"/>
    <w:rsid w:val="00D604C0"/>
    <w:rsid w:val="00D73CC9"/>
    <w:rsid w:val="00DD68C3"/>
    <w:rsid w:val="00E02FC0"/>
    <w:rsid w:val="00E05BAC"/>
    <w:rsid w:val="00E14121"/>
    <w:rsid w:val="00E372A1"/>
    <w:rsid w:val="00E95FE3"/>
    <w:rsid w:val="00FE0246"/>
    <w:rsid w:val="00FE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666E1"/>
    <w:pPr>
      <w:widowControl/>
      <w:spacing w:before="480" w:line="276" w:lineRule="auto"/>
      <w:contextualSpacing/>
      <w:jc w:val="left"/>
      <w:outlineLvl w:val="0"/>
    </w:pPr>
    <w:rPr>
      <w:rFonts w:asciiTheme="majorHAnsi" w:eastAsiaTheme="majorEastAsia" w:hAnsiTheme="majorHAnsi" w:cstheme="majorBidi"/>
      <w:b/>
      <w:bCs/>
      <w:kern w:val="0"/>
      <w:sz w:val="28"/>
      <w:szCs w:val="28"/>
      <w:lang w:val="en-GB" w:eastAsia="en-US"/>
    </w:rPr>
  </w:style>
  <w:style w:type="paragraph" w:styleId="2">
    <w:name w:val="heading 2"/>
    <w:basedOn w:val="a"/>
    <w:next w:val="a"/>
    <w:link w:val="2Char"/>
    <w:uiPriority w:val="9"/>
    <w:unhideWhenUsed/>
    <w:qFormat/>
    <w:rsid w:val="006666E1"/>
    <w:pPr>
      <w:widowControl/>
      <w:spacing w:before="200" w:line="276" w:lineRule="auto"/>
      <w:jc w:val="left"/>
      <w:outlineLvl w:val="1"/>
    </w:pPr>
    <w:rPr>
      <w:rFonts w:asciiTheme="majorHAnsi" w:eastAsiaTheme="majorEastAsia" w:hAnsiTheme="majorHAnsi" w:cstheme="majorBidi"/>
      <w:b/>
      <w:bCs/>
      <w:kern w:val="0"/>
      <w:sz w:val="26"/>
      <w:szCs w:val="26"/>
      <w:lang w:val="en-GB" w:eastAsia="en-US"/>
    </w:rPr>
  </w:style>
  <w:style w:type="paragraph" w:styleId="3">
    <w:name w:val="heading 3"/>
    <w:basedOn w:val="a"/>
    <w:next w:val="a"/>
    <w:link w:val="3Char"/>
    <w:uiPriority w:val="9"/>
    <w:semiHidden/>
    <w:unhideWhenUsed/>
    <w:qFormat/>
    <w:rsid w:val="006666E1"/>
    <w:pPr>
      <w:widowControl/>
      <w:spacing w:before="200" w:line="271" w:lineRule="auto"/>
      <w:jc w:val="left"/>
      <w:outlineLvl w:val="2"/>
    </w:pPr>
    <w:rPr>
      <w:rFonts w:asciiTheme="majorHAnsi" w:eastAsiaTheme="majorEastAsia" w:hAnsiTheme="majorHAnsi" w:cstheme="majorBidi"/>
      <w:b/>
      <w:bCs/>
      <w:kern w:val="0"/>
      <w:sz w:val="22"/>
      <w:lang w:val="en-GB" w:eastAsia="en-US"/>
    </w:rPr>
  </w:style>
  <w:style w:type="paragraph" w:styleId="4">
    <w:name w:val="heading 4"/>
    <w:basedOn w:val="a"/>
    <w:next w:val="a"/>
    <w:link w:val="4Char"/>
    <w:uiPriority w:val="9"/>
    <w:semiHidden/>
    <w:unhideWhenUsed/>
    <w:qFormat/>
    <w:rsid w:val="006666E1"/>
    <w:pPr>
      <w:widowControl/>
      <w:spacing w:before="200" w:line="276" w:lineRule="auto"/>
      <w:jc w:val="left"/>
      <w:outlineLvl w:val="3"/>
    </w:pPr>
    <w:rPr>
      <w:rFonts w:asciiTheme="majorHAnsi" w:eastAsiaTheme="majorEastAsia" w:hAnsiTheme="majorHAnsi" w:cstheme="majorBidi"/>
      <w:b/>
      <w:bCs/>
      <w:i/>
      <w:iCs/>
      <w:kern w:val="0"/>
      <w:sz w:val="22"/>
      <w:lang w:val="en-GB" w:eastAsia="en-US"/>
    </w:rPr>
  </w:style>
  <w:style w:type="paragraph" w:styleId="5">
    <w:name w:val="heading 5"/>
    <w:basedOn w:val="a"/>
    <w:next w:val="a"/>
    <w:link w:val="5Char"/>
    <w:uiPriority w:val="9"/>
    <w:semiHidden/>
    <w:unhideWhenUsed/>
    <w:qFormat/>
    <w:rsid w:val="006666E1"/>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lang w:val="en-GB" w:eastAsia="en-US"/>
    </w:rPr>
  </w:style>
  <w:style w:type="paragraph" w:styleId="6">
    <w:name w:val="heading 6"/>
    <w:basedOn w:val="a"/>
    <w:next w:val="a"/>
    <w:link w:val="6Char"/>
    <w:uiPriority w:val="9"/>
    <w:unhideWhenUsed/>
    <w:qFormat/>
    <w:rsid w:val="006666E1"/>
    <w:pPr>
      <w:widowControl/>
      <w:spacing w:line="271" w:lineRule="auto"/>
      <w:jc w:val="left"/>
      <w:outlineLvl w:val="5"/>
    </w:pPr>
    <w:rPr>
      <w:rFonts w:asciiTheme="majorHAnsi" w:eastAsiaTheme="majorEastAsia" w:hAnsiTheme="majorHAnsi" w:cstheme="majorBidi"/>
      <w:b/>
      <w:bCs/>
      <w:i/>
      <w:iCs/>
      <w:color w:val="7F7F7F" w:themeColor="text1" w:themeTint="80"/>
      <w:kern w:val="0"/>
      <w:sz w:val="22"/>
      <w:lang w:val="en-GB" w:eastAsia="en-US"/>
    </w:rPr>
  </w:style>
  <w:style w:type="paragraph" w:styleId="7">
    <w:name w:val="heading 7"/>
    <w:basedOn w:val="a"/>
    <w:next w:val="a"/>
    <w:link w:val="7Char"/>
    <w:uiPriority w:val="9"/>
    <w:semiHidden/>
    <w:unhideWhenUsed/>
    <w:qFormat/>
    <w:rsid w:val="006666E1"/>
    <w:pPr>
      <w:widowControl/>
      <w:spacing w:line="276" w:lineRule="auto"/>
      <w:jc w:val="left"/>
      <w:outlineLvl w:val="6"/>
    </w:pPr>
    <w:rPr>
      <w:rFonts w:asciiTheme="majorHAnsi" w:eastAsiaTheme="majorEastAsia" w:hAnsiTheme="majorHAnsi" w:cstheme="majorBidi"/>
      <w:i/>
      <w:iCs/>
      <w:kern w:val="0"/>
      <w:sz w:val="22"/>
      <w:lang w:val="en-GB" w:eastAsia="en-US"/>
    </w:rPr>
  </w:style>
  <w:style w:type="paragraph" w:styleId="8">
    <w:name w:val="heading 8"/>
    <w:basedOn w:val="a"/>
    <w:next w:val="a"/>
    <w:link w:val="8Char"/>
    <w:uiPriority w:val="9"/>
    <w:semiHidden/>
    <w:unhideWhenUsed/>
    <w:qFormat/>
    <w:rsid w:val="006666E1"/>
    <w:pPr>
      <w:widowControl/>
      <w:spacing w:line="276" w:lineRule="auto"/>
      <w:jc w:val="left"/>
      <w:outlineLvl w:val="7"/>
    </w:pPr>
    <w:rPr>
      <w:rFonts w:asciiTheme="majorHAnsi" w:eastAsiaTheme="majorEastAsia" w:hAnsiTheme="majorHAnsi" w:cstheme="majorBidi"/>
      <w:kern w:val="0"/>
      <w:sz w:val="20"/>
      <w:szCs w:val="20"/>
      <w:lang w:val="en-GB" w:eastAsia="en-US"/>
    </w:rPr>
  </w:style>
  <w:style w:type="paragraph" w:styleId="9">
    <w:name w:val="heading 9"/>
    <w:basedOn w:val="a"/>
    <w:next w:val="a"/>
    <w:link w:val="9Char"/>
    <w:uiPriority w:val="9"/>
    <w:semiHidden/>
    <w:unhideWhenUsed/>
    <w:qFormat/>
    <w:rsid w:val="006666E1"/>
    <w:pPr>
      <w:widowControl/>
      <w:spacing w:line="276" w:lineRule="auto"/>
      <w:jc w:val="left"/>
      <w:outlineLvl w:val="8"/>
    </w:pPr>
    <w:rPr>
      <w:rFonts w:asciiTheme="majorHAnsi" w:eastAsiaTheme="majorEastAsia" w:hAnsiTheme="majorHAnsi" w:cstheme="majorBidi"/>
      <w:i/>
      <w:iCs/>
      <w:spacing w:val="5"/>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66E1"/>
    <w:rPr>
      <w:rFonts w:asciiTheme="majorHAnsi" w:eastAsiaTheme="majorEastAsia" w:hAnsiTheme="majorHAnsi" w:cstheme="majorBidi"/>
      <w:b/>
      <w:bCs/>
      <w:kern w:val="0"/>
      <w:sz w:val="28"/>
      <w:szCs w:val="28"/>
      <w:lang w:val="en-GB" w:eastAsia="en-US"/>
    </w:rPr>
  </w:style>
  <w:style w:type="character" w:customStyle="1" w:styleId="2Char">
    <w:name w:val="标题 2 Char"/>
    <w:basedOn w:val="a0"/>
    <w:link w:val="2"/>
    <w:uiPriority w:val="9"/>
    <w:rsid w:val="006666E1"/>
    <w:rPr>
      <w:rFonts w:asciiTheme="majorHAnsi" w:eastAsiaTheme="majorEastAsia" w:hAnsiTheme="majorHAnsi" w:cstheme="majorBidi"/>
      <w:b/>
      <w:bCs/>
      <w:kern w:val="0"/>
      <w:sz w:val="26"/>
      <w:szCs w:val="26"/>
      <w:lang w:val="en-GB" w:eastAsia="en-US"/>
    </w:rPr>
  </w:style>
  <w:style w:type="character" w:customStyle="1" w:styleId="3Char">
    <w:name w:val="标题 3 Char"/>
    <w:basedOn w:val="a0"/>
    <w:link w:val="3"/>
    <w:uiPriority w:val="9"/>
    <w:semiHidden/>
    <w:rsid w:val="006666E1"/>
    <w:rPr>
      <w:rFonts w:asciiTheme="majorHAnsi" w:eastAsiaTheme="majorEastAsia" w:hAnsiTheme="majorHAnsi" w:cstheme="majorBidi"/>
      <w:b/>
      <w:bCs/>
      <w:kern w:val="0"/>
      <w:sz w:val="22"/>
      <w:lang w:val="en-GB" w:eastAsia="en-US"/>
    </w:rPr>
  </w:style>
  <w:style w:type="character" w:customStyle="1" w:styleId="6Char">
    <w:name w:val="标题 6 Char"/>
    <w:basedOn w:val="a0"/>
    <w:link w:val="6"/>
    <w:uiPriority w:val="9"/>
    <w:rsid w:val="006666E1"/>
    <w:rPr>
      <w:rFonts w:asciiTheme="majorHAnsi" w:eastAsiaTheme="majorEastAsia" w:hAnsiTheme="majorHAnsi" w:cstheme="majorBidi"/>
      <w:b/>
      <w:bCs/>
      <w:i/>
      <w:iCs/>
      <w:color w:val="7F7F7F" w:themeColor="text1" w:themeTint="80"/>
      <w:kern w:val="0"/>
      <w:sz w:val="22"/>
      <w:lang w:val="en-GB" w:eastAsia="en-US"/>
    </w:rPr>
  </w:style>
  <w:style w:type="character" w:customStyle="1" w:styleId="7Char">
    <w:name w:val="标题 7 Char"/>
    <w:basedOn w:val="a0"/>
    <w:link w:val="7"/>
    <w:uiPriority w:val="9"/>
    <w:semiHidden/>
    <w:rsid w:val="006666E1"/>
    <w:rPr>
      <w:rFonts w:asciiTheme="majorHAnsi" w:eastAsiaTheme="majorEastAsia" w:hAnsiTheme="majorHAnsi" w:cstheme="majorBidi"/>
      <w:i/>
      <w:iCs/>
      <w:kern w:val="0"/>
      <w:sz w:val="22"/>
      <w:lang w:val="en-GB" w:eastAsia="en-US"/>
    </w:rPr>
  </w:style>
  <w:style w:type="character" w:customStyle="1" w:styleId="apple-converted-space">
    <w:name w:val="apple-converted-space"/>
    <w:basedOn w:val="a0"/>
    <w:rsid w:val="00365553"/>
  </w:style>
  <w:style w:type="character" w:customStyle="1" w:styleId="4Char">
    <w:name w:val="标题 4 Char"/>
    <w:basedOn w:val="a0"/>
    <w:link w:val="4"/>
    <w:uiPriority w:val="9"/>
    <w:semiHidden/>
    <w:rsid w:val="006666E1"/>
    <w:rPr>
      <w:rFonts w:asciiTheme="majorHAnsi" w:eastAsiaTheme="majorEastAsia" w:hAnsiTheme="majorHAnsi" w:cstheme="majorBidi"/>
      <w:b/>
      <w:bCs/>
      <w:i/>
      <w:iCs/>
      <w:kern w:val="0"/>
      <w:sz w:val="22"/>
      <w:lang w:val="en-GB" w:eastAsia="en-US"/>
    </w:rPr>
  </w:style>
  <w:style w:type="character" w:customStyle="1" w:styleId="5Char">
    <w:name w:val="标题 5 Char"/>
    <w:basedOn w:val="a0"/>
    <w:link w:val="5"/>
    <w:uiPriority w:val="9"/>
    <w:semiHidden/>
    <w:rsid w:val="006666E1"/>
    <w:rPr>
      <w:rFonts w:asciiTheme="majorHAnsi" w:eastAsiaTheme="majorEastAsia" w:hAnsiTheme="majorHAnsi" w:cstheme="majorBidi"/>
      <w:b/>
      <w:bCs/>
      <w:color w:val="7F7F7F" w:themeColor="text1" w:themeTint="80"/>
      <w:kern w:val="0"/>
      <w:sz w:val="22"/>
      <w:lang w:val="en-GB" w:eastAsia="en-US"/>
    </w:rPr>
  </w:style>
  <w:style w:type="character" w:customStyle="1" w:styleId="8Char">
    <w:name w:val="标题 8 Char"/>
    <w:basedOn w:val="a0"/>
    <w:link w:val="8"/>
    <w:uiPriority w:val="9"/>
    <w:semiHidden/>
    <w:rsid w:val="006666E1"/>
    <w:rPr>
      <w:rFonts w:asciiTheme="majorHAnsi" w:eastAsiaTheme="majorEastAsia" w:hAnsiTheme="majorHAnsi" w:cstheme="majorBidi"/>
      <w:kern w:val="0"/>
      <w:sz w:val="20"/>
      <w:szCs w:val="20"/>
      <w:lang w:val="en-GB" w:eastAsia="en-US"/>
    </w:rPr>
  </w:style>
  <w:style w:type="character" w:customStyle="1" w:styleId="9Char">
    <w:name w:val="标题 9 Char"/>
    <w:basedOn w:val="a0"/>
    <w:link w:val="9"/>
    <w:uiPriority w:val="9"/>
    <w:semiHidden/>
    <w:rsid w:val="006666E1"/>
    <w:rPr>
      <w:rFonts w:asciiTheme="majorHAnsi" w:eastAsiaTheme="majorEastAsia" w:hAnsiTheme="majorHAnsi" w:cstheme="majorBidi"/>
      <w:i/>
      <w:iCs/>
      <w:spacing w:val="5"/>
      <w:kern w:val="0"/>
      <w:sz w:val="20"/>
      <w:szCs w:val="20"/>
      <w:lang w:val="en-GB" w:eastAsia="en-US"/>
    </w:rPr>
  </w:style>
  <w:style w:type="character" w:styleId="a3">
    <w:name w:val="Strong"/>
    <w:uiPriority w:val="22"/>
    <w:qFormat/>
    <w:rsid w:val="006666E1"/>
    <w:rPr>
      <w:b/>
      <w:bCs/>
    </w:rPr>
  </w:style>
  <w:style w:type="paragraph" w:customStyle="1" w:styleId="EndNoteBibliographyTitle">
    <w:name w:val="EndNote Bibliography Title"/>
    <w:basedOn w:val="a"/>
    <w:link w:val="EndNoteBibliographyTitleChar"/>
    <w:rsid w:val="006666E1"/>
    <w:pPr>
      <w:widowControl/>
      <w:spacing w:line="276" w:lineRule="auto"/>
      <w:jc w:val="center"/>
    </w:pPr>
    <w:rPr>
      <w:rFonts w:ascii="Times New Roman" w:hAnsi="Times New Roman" w:cs="Times New Roman"/>
      <w:noProof/>
      <w:kern w:val="0"/>
      <w:sz w:val="24"/>
      <w:lang w:val="en-GB" w:eastAsia="en-US"/>
    </w:rPr>
  </w:style>
  <w:style w:type="character" w:customStyle="1" w:styleId="EndNoteBibliographyTitleChar">
    <w:name w:val="EndNote Bibliography Title Char"/>
    <w:basedOn w:val="a0"/>
    <w:link w:val="EndNoteBibliographyTitle"/>
    <w:rsid w:val="006666E1"/>
    <w:rPr>
      <w:rFonts w:ascii="Times New Roman" w:hAnsi="Times New Roman" w:cs="Times New Roman"/>
      <w:noProof/>
      <w:kern w:val="0"/>
      <w:sz w:val="24"/>
      <w:lang w:val="en-GB" w:eastAsia="en-US"/>
    </w:rPr>
  </w:style>
  <w:style w:type="paragraph" w:customStyle="1" w:styleId="EndNoteBibliography">
    <w:name w:val="EndNote Bibliography"/>
    <w:basedOn w:val="a"/>
    <w:link w:val="EndNoteBibliographyChar"/>
    <w:rsid w:val="006666E1"/>
    <w:pPr>
      <w:widowControl/>
      <w:spacing w:after="200"/>
      <w:jc w:val="left"/>
    </w:pPr>
    <w:rPr>
      <w:rFonts w:ascii="Times New Roman" w:hAnsi="Times New Roman" w:cs="Times New Roman"/>
      <w:noProof/>
      <w:kern w:val="0"/>
      <w:sz w:val="24"/>
      <w:lang w:val="en-GB" w:eastAsia="en-US"/>
    </w:rPr>
  </w:style>
  <w:style w:type="character" w:customStyle="1" w:styleId="EndNoteBibliographyChar">
    <w:name w:val="EndNote Bibliography Char"/>
    <w:basedOn w:val="a0"/>
    <w:link w:val="EndNoteBibliography"/>
    <w:rsid w:val="006666E1"/>
    <w:rPr>
      <w:rFonts w:ascii="Times New Roman" w:hAnsi="Times New Roman" w:cs="Times New Roman"/>
      <w:noProof/>
      <w:kern w:val="0"/>
      <w:sz w:val="24"/>
      <w:lang w:val="en-GB" w:eastAsia="en-US"/>
    </w:rPr>
  </w:style>
  <w:style w:type="paragraph" w:styleId="a4">
    <w:name w:val="List Paragraph"/>
    <w:basedOn w:val="a"/>
    <w:uiPriority w:val="34"/>
    <w:qFormat/>
    <w:rsid w:val="006666E1"/>
    <w:pPr>
      <w:widowControl/>
      <w:spacing w:after="200" w:line="276" w:lineRule="auto"/>
      <w:ind w:left="720"/>
      <w:contextualSpacing/>
      <w:jc w:val="left"/>
    </w:pPr>
    <w:rPr>
      <w:kern w:val="0"/>
      <w:sz w:val="22"/>
      <w:lang w:val="en-GB" w:eastAsia="en-US"/>
    </w:rPr>
  </w:style>
  <w:style w:type="paragraph" w:styleId="a5">
    <w:name w:val="Balloon Text"/>
    <w:basedOn w:val="a"/>
    <w:link w:val="Char"/>
    <w:uiPriority w:val="99"/>
    <w:semiHidden/>
    <w:unhideWhenUsed/>
    <w:rsid w:val="006666E1"/>
    <w:pPr>
      <w:widowControl/>
      <w:jc w:val="left"/>
    </w:pPr>
    <w:rPr>
      <w:rFonts w:ascii="Tahoma" w:hAnsi="Tahoma" w:cs="Tahoma"/>
      <w:kern w:val="0"/>
      <w:sz w:val="16"/>
      <w:szCs w:val="16"/>
      <w:lang w:val="en-GB" w:eastAsia="en-US"/>
    </w:rPr>
  </w:style>
  <w:style w:type="character" w:customStyle="1" w:styleId="Char">
    <w:name w:val="批注框文本 Char"/>
    <w:basedOn w:val="a0"/>
    <w:link w:val="a5"/>
    <w:uiPriority w:val="99"/>
    <w:semiHidden/>
    <w:rsid w:val="006666E1"/>
    <w:rPr>
      <w:rFonts w:ascii="Tahoma" w:hAnsi="Tahoma" w:cs="Tahoma"/>
      <w:kern w:val="0"/>
      <w:sz w:val="16"/>
      <w:szCs w:val="16"/>
      <w:lang w:val="en-GB" w:eastAsia="en-US"/>
    </w:rPr>
  </w:style>
  <w:style w:type="character" w:styleId="a6">
    <w:name w:val="Hyperlink"/>
    <w:basedOn w:val="a0"/>
    <w:uiPriority w:val="99"/>
    <w:unhideWhenUsed/>
    <w:rsid w:val="006666E1"/>
    <w:rPr>
      <w:color w:val="0000FF" w:themeColor="hyperlink"/>
      <w:u w:val="single"/>
    </w:rPr>
  </w:style>
  <w:style w:type="character" w:styleId="a7">
    <w:name w:val="annotation reference"/>
    <w:basedOn w:val="a0"/>
    <w:unhideWhenUsed/>
    <w:rsid w:val="006666E1"/>
    <w:rPr>
      <w:sz w:val="16"/>
      <w:szCs w:val="16"/>
    </w:rPr>
  </w:style>
  <w:style w:type="paragraph" w:styleId="a8">
    <w:name w:val="annotation text"/>
    <w:basedOn w:val="a"/>
    <w:link w:val="Char0"/>
    <w:unhideWhenUsed/>
    <w:rsid w:val="006666E1"/>
    <w:pPr>
      <w:widowControl/>
      <w:spacing w:after="200"/>
      <w:jc w:val="left"/>
    </w:pPr>
    <w:rPr>
      <w:kern w:val="0"/>
      <w:sz w:val="20"/>
      <w:szCs w:val="20"/>
      <w:lang w:val="en-GB" w:eastAsia="en-US"/>
    </w:rPr>
  </w:style>
  <w:style w:type="character" w:customStyle="1" w:styleId="Char0">
    <w:name w:val="批注文字 Char"/>
    <w:basedOn w:val="a0"/>
    <w:link w:val="a8"/>
    <w:rsid w:val="006666E1"/>
    <w:rPr>
      <w:kern w:val="0"/>
      <w:sz w:val="20"/>
      <w:szCs w:val="20"/>
      <w:lang w:val="en-GB" w:eastAsia="en-US"/>
    </w:rPr>
  </w:style>
  <w:style w:type="character" w:customStyle="1" w:styleId="Char1">
    <w:name w:val="批注主题 Char"/>
    <w:basedOn w:val="Char0"/>
    <w:link w:val="a9"/>
    <w:uiPriority w:val="99"/>
    <w:semiHidden/>
    <w:rsid w:val="006666E1"/>
    <w:rPr>
      <w:b/>
      <w:bCs/>
      <w:kern w:val="0"/>
      <w:sz w:val="20"/>
      <w:szCs w:val="20"/>
      <w:lang w:val="en-GB" w:eastAsia="en-US"/>
    </w:rPr>
  </w:style>
  <w:style w:type="paragraph" w:styleId="a9">
    <w:name w:val="annotation subject"/>
    <w:basedOn w:val="a8"/>
    <w:next w:val="a8"/>
    <w:link w:val="Char1"/>
    <w:uiPriority w:val="99"/>
    <w:semiHidden/>
    <w:unhideWhenUsed/>
    <w:rsid w:val="006666E1"/>
    <w:rPr>
      <w:b/>
      <w:bCs/>
    </w:rPr>
  </w:style>
  <w:style w:type="table" w:styleId="aa">
    <w:name w:val="Light Shading"/>
    <w:basedOn w:val="a1"/>
    <w:uiPriority w:val="60"/>
    <w:rsid w:val="006666E1"/>
    <w:rPr>
      <w:color w:val="000000" w:themeColor="text1" w:themeShade="BF"/>
      <w:kern w:val="0"/>
      <w:sz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Title"/>
    <w:basedOn w:val="a"/>
    <w:next w:val="a"/>
    <w:link w:val="Char2"/>
    <w:uiPriority w:val="10"/>
    <w:qFormat/>
    <w:rsid w:val="006666E1"/>
    <w:pPr>
      <w:widowControl/>
      <w:pBdr>
        <w:bottom w:val="single" w:sz="4" w:space="1" w:color="auto"/>
      </w:pBdr>
      <w:spacing w:after="200"/>
      <w:contextualSpacing/>
      <w:jc w:val="left"/>
    </w:pPr>
    <w:rPr>
      <w:rFonts w:asciiTheme="majorHAnsi" w:eastAsiaTheme="majorEastAsia" w:hAnsiTheme="majorHAnsi" w:cstheme="majorBidi"/>
      <w:spacing w:val="5"/>
      <w:kern w:val="0"/>
      <w:sz w:val="52"/>
      <w:szCs w:val="52"/>
      <w:lang w:val="en-GB" w:eastAsia="en-US"/>
    </w:rPr>
  </w:style>
  <w:style w:type="character" w:customStyle="1" w:styleId="Char2">
    <w:name w:val="标题 Char"/>
    <w:basedOn w:val="a0"/>
    <w:link w:val="ab"/>
    <w:uiPriority w:val="10"/>
    <w:rsid w:val="006666E1"/>
    <w:rPr>
      <w:rFonts w:asciiTheme="majorHAnsi" w:eastAsiaTheme="majorEastAsia" w:hAnsiTheme="majorHAnsi" w:cstheme="majorBidi"/>
      <w:spacing w:val="5"/>
      <w:kern w:val="0"/>
      <w:sz w:val="52"/>
      <w:szCs w:val="52"/>
      <w:lang w:val="en-GB" w:eastAsia="en-US"/>
    </w:rPr>
  </w:style>
  <w:style w:type="paragraph" w:styleId="ac">
    <w:name w:val="Subtitle"/>
    <w:basedOn w:val="a"/>
    <w:next w:val="a"/>
    <w:link w:val="Char3"/>
    <w:uiPriority w:val="11"/>
    <w:qFormat/>
    <w:rsid w:val="006666E1"/>
    <w:pPr>
      <w:widowControl/>
      <w:spacing w:after="600" w:line="276" w:lineRule="auto"/>
      <w:jc w:val="left"/>
    </w:pPr>
    <w:rPr>
      <w:rFonts w:asciiTheme="majorHAnsi" w:eastAsiaTheme="majorEastAsia" w:hAnsiTheme="majorHAnsi" w:cstheme="majorBidi"/>
      <w:i/>
      <w:iCs/>
      <w:spacing w:val="13"/>
      <w:kern w:val="0"/>
      <w:sz w:val="24"/>
      <w:szCs w:val="24"/>
      <w:lang w:val="en-GB" w:eastAsia="en-US"/>
    </w:rPr>
  </w:style>
  <w:style w:type="character" w:customStyle="1" w:styleId="Char3">
    <w:name w:val="副标题 Char"/>
    <w:basedOn w:val="a0"/>
    <w:link w:val="ac"/>
    <w:uiPriority w:val="11"/>
    <w:rsid w:val="006666E1"/>
    <w:rPr>
      <w:rFonts w:asciiTheme="majorHAnsi" w:eastAsiaTheme="majorEastAsia" w:hAnsiTheme="majorHAnsi" w:cstheme="majorBidi"/>
      <w:i/>
      <w:iCs/>
      <w:spacing w:val="13"/>
      <w:kern w:val="0"/>
      <w:sz w:val="24"/>
      <w:szCs w:val="24"/>
      <w:lang w:val="en-GB" w:eastAsia="en-US"/>
    </w:rPr>
  </w:style>
  <w:style w:type="character" w:styleId="ad">
    <w:name w:val="Emphasis"/>
    <w:uiPriority w:val="20"/>
    <w:qFormat/>
    <w:rsid w:val="006666E1"/>
    <w:rPr>
      <w:b/>
      <w:bCs/>
      <w:i/>
      <w:iCs/>
      <w:spacing w:val="10"/>
      <w:bdr w:val="none" w:sz="0" w:space="0" w:color="auto"/>
      <w:shd w:val="clear" w:color="auto" w:fill="auto"/>
    </w:rPr>
  </w:style>
  <w:style w:type="paragraph" w:styleId="ae">
    <w:name w:val="No Spacing"/>
    <w:basedOn w:val="a"/>
    <w:link w:val="Char4"/>
    <w:uiPriority w:val="1"/>
    <w:qFormat/>
    <w:rsid w:val="006666E1"/>
    <w:pPr>
      <w:widowControl/>
      <w:jc w:val="left"/>
    </w:pPr>
    <w:rPr>
      <w:kern w:val="0"/>
      <w:sz w:val="22"/>
      <w:lang w:val="en-GB" w:eastAsia="en-US"/>
    </w:rPr>
  </w:style>
  <w:style w:type="character" w:customStyle="1" w:styleId="Char4">
    <w:name w:val="无间隔 Char"/>
    <w:basedOn w:val="a0"/>
    <w:link w:val="ae"/>
    <w:uiPriority w:val="1"/>
    <w:rsid w:val="006666E1"/>
    <w:rPr>
      <w:kern w:val="0"/>
      <w:sz w:val="22"/>
      <w:lang w:val="en-GB" w:eastAsia="en-US"/>
    </w:rPr>
  </w:style>
  <w:style w:type="paragraph" w:styleId="af">
    <w:name w:val="Quote"/>
    <w:basedOn w:val="a"/>
    <w:next w:val="a"/>
    <w:link w:val="Char5"/>
    <w:uiPriority w:val="29"/>
    <w:qFormat/>
    <w:rsid w:val="006666E1"/>
    <w:pPr>
      <w:widowControl/>
      <w:spacing w:before="200" w:line="276" w:lineRule="auto"/>
      <w:ind w:left="360" w:right="360"/>
      <w:jc w:val="left"/>
    </w:pPr>
    <w:rPr>
      <w:i/>
      <w:iCs/>
      <w:kern w:val="0"/>
      <w:sz w:val="22"/>
      <w:lang w:val="en-GB" w:eastAsia="en-US"/>
    </w:rPr>
  </w:style>
  <w:style w:type="character" w:customStyle="1" w:styleId="Char5">
    <w:name w:val="引用 Char"/>
    <w:basedOn w:val="a0"/>
    <w:link w:val="af"/>
    <w:uiPriority w:val="29"/>
    <w:rsid w:val="006666E1"/>
    <w:rPr>
      <w:i/>
      <w:iCs/>
      <w:kern w:val="0"/>
      <w:sz w:val="22"/>
      <w:lang w:val="en-GB" w:eastAsia="en-US"/>
    </w:rPr>
  </w:style>
  <w:style w:type="paragraph" w:styleId="af0">
    <w:name w:val="Intense Quote"/>
    <w:basedOn w:val="a"/>
    <w:next w:val="a"/>
    <w:link w:val="Char6"/>
    <w:uiPriority w:val="30"/>
    <w:qFormat/>
    <w:rsid w:val="006666E1"/>
    <w:pPr>
      <w:widowControl/>
      <w:pBdr>
        <w:bottom w:val="single" w:sz="4" w:space="1" w:color="auto"/>
      </w:pBdr>
      <w:spacing w:before="200" w:after="280" w:line="276" w:lineRule="auto"/>
      <w:ind w:left="1008" w:right="1152"/>
    </w:pPr>
    <w:rPr>
      <w:b/>
      <w:bCs/>
      <w:i/>
      <w:iCs/>
      <w:kern w:val="0"/>
      <w:sz w:val="22"/>
      <w:lang w:val="en-GB" w:eastAsia="en-US"/>
    </w:rPr>
  </w:style>
  <w:style w:type="character" w:customStyle="1" w:styleId="Char6">
    <w:name w:val="明显引用 Char"/>
    <w:basedOn w:val="a0"/>
    <w:link w:val="af0"/>
    <w:uiPriority w:val="30"/>
    <w:rsid w:val="006666E1"/>
    <w:rPr>
      <w:b/>
      <w:bCs/>
      <w:i/>
      <w:iCs/>
      <w:kern w:val="0"/>
      <w:sz w:val="22"/>
      <w:lang w:val="en-GB" w:eastAsia="en-US"/>
    </w:rPr>
  </w:style>
  <w:style w:type="character" w:styleId="af1">
    <w:name w:val="Subtle Emphasis"/>
    <w:uiPriority w:val="19"/>
    <w:qFormat/>
    <w:rsid w:val="006666E1"/>
    <w:rPr>
      <w:i/>
      <w:iCs/>
    </w:rPr>
  </w:style>
  <w:style w:type="character" w:styleId="af2">
    <w:name w:val="Intense Emphasis"/>
    <w:uiPriority w:val="21"/>
    <w:qFormat/>
    <w:rsid w:val="006666E1"/>
    <w:rPr>
      <w:b/>
      <w:bCs/>
    </w:rPr>
  </w:style>
  <w:style w:type="character" w:styleId="af3">
    <w:name w:val="Subtle Reference"/>
    <w:uiPriority w:val="31"/>
    <w:qFormat/>
    <w:rsid w:val="006666E1"/>
    <w:rPr>
      <w:smallCaps/>
    </w:rPr>
  </w:style>
  <w:style w:type="character" w:styleId="af4">
    <w:name w:val="Intense Reference"/>
    <w:uiPriority w:val="32"/>
    <w:qFormat/>
    <w:rsid w:val="006666E1"/>
    <w:rPr>
      <w:smallCaps/>
      <w:spacing w:val="5"/>
      <w:u w:val="single"/>
    </w:rPr>
  </w:style>
  <w:style w:type="character" w:styleId="af5">
    <w:name w:val="Book Title"/>
    <w:uiPriority w:val="33"/>
    <w:qFormat/>
    <w:rsid w:val="006666E1"/>
    <w:rPr>
      <w:i/>
      <w:iCs/>
      <w:smallCaps/>
      <w:spacing w:val="5"/>
    </w:rPr>
  </w:style>
  <w:style w:type="paragraph" w:styleId="TOC">
    <w:name w:val="TOC Heading"/>
    <w:basedOn w:val="1"/>
    <w:next w:val="a"/>
    <w:uiPriority w:val="39"/>
    <w:semiHidden/>
    <w:unhideWhenUsed/>
    <w:qFormat/>
    <w:rsid w:val="006666E1"/>
    <w:pPr>
      <w:outlineLvl w:val="9"/>
    </w:pPr>
    <w:rPr>
      <w:lang w:bidi="en-US"/>
    </w:rPr>
  </w:style>
  <w:style w:type="paragraph" w:styleId="af6">
    <w:name w:val="header"/>
    <w:basedOn w:val="a"/>
    <w:link w:val="Char7"/>
    <w:uiPriority w:val="99"/>
    <w:unhideWhenUsed/>
    <w:rsid w:val="006666E1"/>
    <w:pPr>
      <w:widowControl/>
      <w:tabs>
        <w:tab w:val="center" w:pos="4680"/>
        <w:tab w:val="right" w:pos="9360"/>
      </w:tabs>
      <w:jc w:val="left"/>
    </w:pPr>
    <w:rPr>
      <w:kern w:val="0"/>
      <w:sz w:val="22"/>
      <w:lang w:val="en-GB" w:eastAsia="en-US"/>
    </w:rPr>
  </w:style>
  <w:style w:type="character" w:customStyle="1" w:styleId="Char7">
    <w:name w:val="页眉 Char"/>
    <w:basedOn w:val="a0"/>
    <w:link w:val="af6"/>
    <w:uiPriority w:val="99"/>
    <w:rsid w:val="006666E1"/>
    <w:rPr>
      <w:kern w:val="0"/>
      <w:sz w:val="22"/>
      <w:lang w:val="en-GB" w:eastAsia="en-US"/>
    </w:rPr>
  </w:style>
  <w:style w:type="paragraph" w:styleId="af7">
    <w:name w:val="footer"/>
    <w:basedOn w:val="a"/>
    <w:link w:val="Char8"/>
    <w:uiPriority w:val="99"/>
    <w:unhideWhenUsed/>
    <w:rsid w:val="006666E1"/>
    <w:pPr>
      <w:widowControl/>
      <w:tabs>
        <w:tab w:val="center" w:pos="4680"/>
        <w:tab w:val="right" w:pos="9360"/>
      </w:tabs>
      <w:jc w:val="left"/>
    </w:pPr>
    <w:rPr>
      <w:kern w:val="0"/>
      <w:sz w:val="22"/>
      <w:lang w:val="en-GB" w:eastAsia="en-US"/>
    </w:rPr>
  </w:style>
  <w:style w:type="character" w:customStyle="1" w:styleId="Char8">
    <w:name w:val="页脚 Char"/>
    <w:basedOn w:val="a0"/>
    <w:link w:val="af7"/>
    <w:uiPriority w:val="99"/>
    <w:rsid w:val="006666E1"/>
    <w:rPr>
      <w:kern w:val="0"/>
      <w:sz w:val="22"/>
      <w:lang w:val="en-GB" w:eastAsia="en-US"/>
    </w:rPr>
  </w:style>
  <w:style w:type="table" w:customStyle="1" w:styleId="LightShading2">
    <w:name w:val="Light Shading2"/>
    <w:basedOn w:val="a1"/>
    <w:next w:val="aa"/>
    <w:uiPriority w:val="60"/>
    <w:rsid w:val="006666E1"/>
    <w:rPr>
      <w:rFonts w:eastAsia="Times New Roman"/>
      <w:color w:val="000000"/>
      <w:kern w:val="0"/>
      <w:sz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6666E1"/>
    <w:pPr>
      <w:autoSpaceDE w:val="0"/>
      <w:autoSpaceDN w:val="0"/>
      <w:adjustRightInd w:val="0"/>
    </w:pPr>
    <w:rPr>
      <w:rFonts w:ascii="Arial" w:hAnsi="Arial" w:cs="Arial"/>
      <w:color w:val="000000"/>
      <w:kern w:val="0"/>
      <w:sz w:val="24"/>
      <w:szCs w:val="24"/>
      <w:lang w:eastAsia="en-US"/>
    </w:rPr>
  </w:style>
  <w:style w:type="paragraph" w:styleId="af8">
    <w:name w:val="Plain Text"/>
    <w:basedOn w:val="a"/>
    <w:link w:val="Char9"/>
    <w:rsid w:val="006666E1"/>
    <w:rPr>
      <w:rFonts w:ascii="宋体" w:eastAsia="宋体" w:hAnsi="Courier New" w:cs="Times New Roman"/>
      <w:szCs w:val="21"/>
      <w:lang w:val="en-GB" w:eastAsia="en-US"/>
    </w:rPr>
  </w:style>
  <w:style w:type="character" w:customStyle="1" w:styleId="Char9">
    <w:name w:val="纯文本 Char"/>
    <w:basedOn w:val="a0"/>
    <w:link w:val="af8"/>
    <w:rsid w:val="006666E1"/>
    <w:rPr>
      <w:rFonts w:ascii="宋体" w:eastAsia="宋体" w:hAnsi="Courier New" w:cs="Times New Roman"/>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666E1"/>
    <w:pPr>
      <w:widowControl/>
      <w:spacing w:before="480" w:line="276" w:lineRule="auto"/>
      <w:contextualSpacing/>
      <w:jc w:val="left"/>
      <w:outlineLvl w:val="0"/>
    </w:pPr>
    <w:rPr>
      <w:rFonts w:asciiTheme="majorHAnsi" w:eastAsiaTheme="majorEastAsia" w:hAnsiTheme="majorHAnsi" w:cstheme="majorBidi"/>
      <w:b/>
      <w:bCs/>
      <w:kern w:val="0"/>
      <w:sz w:val="28"/>
      <w:szCs w:val="28"/>
      <w:lang w:val="en-GB" w:eastAsia="en-US"/>
    </w:rPr>
  </w:style>
  <w:style w:type="paragraph" w:styleId="2">
    <w:name w:val="heading 2"/>
    <w:basedOn w:val="a"/>
    <w:next w:val="a"/>
    <w:link w:val="2Char"/>
    <w:uiPriority w:val="9"/>
    <w:unhideWhenUsed/>
    <w:qFormat/>
    <w:rsid w:val="006666E1"/>
    <w:pPr>
      <w:widowControl/>
      <w:spacing w:before="200" w:line="276" w:lineRule="auto"/>
      <w:jc w:val="left"/>
      <w:outlineLvl w:val="1"/>
    </w:pPr>
    <w:rPr>
      <w:rFonts w:asciiTheme="majorHAnsi" w:eastAsiaTheme="majorEastAsia" w:hAnsiTheme="majorHAnsi" w:cstheme="majorBidi"/>
      <w:b/>
      <w:bCs/>
      <w:kern w:val="0"/>
      <w:sz w:val="26"/>
      <w:szCs w:val="26"/>
      <w:lang w:val="en-GB" w:eastAsia="en-US"/>
    </w:rPr>
  </w:style>
  <w:style w:type="paragraph" w:styleId="3">
    <w:name w:val="heading 3"/>
    <w:basedOn w:val="a"/>
    <w:next w:val="a"/>
    <w:link w:val="3Char"/>
    <w:uiPriority w:val="9"/>
    <w:semiHidden/>
    <w:unhideWhenUsed/>
    <w:qFormat/>
    <w:rsid w:val="006666E1"/>
    <w:pPr>
      <w:widowControl/>
      <w:spacing w:before="200" w:line="271" w:lineRule="auto"/>
      <w:jc w:val="left"/>
      <w:outlineLvl w:val="2"/>
    </w:pPr>
    <w:rPr>
      <w:rFonts w:asciiTheme="majorHAnsi" w:eastAsiaTheme="majorEastAsia" w:hAnsiTheme="majorHAnsi" w:cstheme="majorBidi"/>
      <w:b/>
      <w:bCs/>
      <w:kern w:val="0"/>
      <w:sz w:val="22"/>
      <w:lang w:val="en-GB" w:eastAsia="en-US"/>
    </w:rPr>
  </w:style>
  <w:style w:type="paragraph" w:styleId="4">
    <w:name w:val="heading 4"/>
    <w:basedOn w:val="a"/>
    <w:next w:val="a"/>
    <w:link w:val="4Char"/>
    <w:uiPriority w:val="9"/>
    <w:semiHidden/>
    <w:unhideWhenUsed/>
    <w:qFormat/>
    <w:rsid w:val="006666E1"/>
    <w:pPr>
      <w:widowControl/>
      <w:spacing w:before="200" w:line="276" w:lineRule="auto"/>
      <w:jc w:val="left"/>
      <w:outlineLvl w:val="3"/>
    </w:pPr>
    <w:rPr>
      <w:rFonts w:asciiTheme="majorHAnsi" w:eastAsiaTheme="majorEastAsia" w:hAnsiTheme="majorHAnsi" w:cstheme="majorBidi"/>
      <w:b/>
      <w:bCs/>
      <w:i/>
      <w:iCs/>
      <w:kern w:val="0"/>
      <w:sz w:val="22"/>
      <w:lang w:val="en-GB" w:eastAsia="en-US"/>
    </w:rPr>
  </w:style>
  <w:style w:type="paragraph" w:styleId="5">
    <w:name w:val="heading 5"/>
    <w:basedOn w:val="a"/>
    <w:next w:val="a"/>
    <w:link w:val="5Char"/>
    <w:uiPriority w:val="9"/>
    <w:semiHidden/>
    <w:unhideWhenUsed/>
    <w:qFormat/>
    <w:rsid w:val="006666E1"/>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lang w:val="en-GB" w:eastAsia="en-US"/>
    </w:rPr>
  </w:style>
  <w:style w:type="paragraph" w:styleId="6">
    <w:name w:val="heading 6"/>
    <w:basedOn w:val="a"/>
    <w:next w:val="a"/>
    <w:link w:val="6Char"/>
    <w:uiPriority w:val="9"/>
    <w:unhideWhenUsed/>
    <w:qFormat/>
    <w:rsid w:val="006666E1"/>
    <w:pPr>
      <w:widowControl/>
      <w:spacing w:line="271" w:lineRule="auto"/>
      <w:jc w:val="left"/>
      <w:outlineLvl w:val="5"/>
    </w:pPr>
    <w:rPr>
      <w:rFonts w:asciiTheme="majorHAnsi" w:eastAsiaTheme="majorEastAsia" w:hAnsiTheme="majorHAnsi" w:cstheme="majorBidi"/>
      <w:b/>
      <w:bCs/>
      <w:i/>
      <w:iCs/>
      <w:color w:val="7F7F7F" w:themeColor="text1" w:themeTint="80"/>
      <w:kern w:val="0"/>
      <w:sz w:val="22"/>
      <w:lang w:val="en-GB" w:eastAsia="en-US"/>
    </w:rPr>
  </w:style>
  <w:style w:type="paragraph" w:styleId="7">
    <w:name w:val="heading 7"/>
    <w:basedOn w:val="a"/>
    <w:next w:val="a"/>
    <w:link w:val="7Char"/>
    <w:uiPriority w:val="9"/>
    <w:semiHidden/>
    <w:unhideWhenUsed/>
    <w:qFormat/>
    <w:rsid w:val="006666E1"/>
    <w:pPr>
      <w:widowControl/>
      <w:spacing w:line="276" w:lineRule="auto"/>
      <w:jc w:val="left"/>
      <w:outlineLvl w:val="6"/>
    </w:pPr>
    <w:rPr>
      <w:rFonts w:asciiTheme="majorHAnsi" w:eastAsiaTheme="majorEastAsia" w:hAnsiTheme="majorHAnsi" w:cstheme="majorBidi"/>
      <w:i/>
      <w:iCs/>
      <w:kern w:val="0"/>
      <w:sz w:val="22"/>
      <w:lang w:val="en-GB" w:eastAsia="en-US"/>
    </w:rPr>
  </w:style>
  <w:style w:type="paragraph" w:styleId="8">
    <w:name w:val="heading 8"/>
    <w:basedOn w:val="a"/>
    <w:next w:val="a"/>
    <w:link w:val="8Char"/>
    <w:uiPriority w:val="9"/>
    <w:semiHidden/>
    <w:unhideWhenUsed/>
    <w:qFormat/>
    <w:rsid w:val="006666E1"/>
    <w:pPr>
      <w:widowControl/>
      <w:spacing w:line="276" w:lineRule="auto"/>
      <w:jc w:val="left"/>
      <w:outlineLvl w:val="7"/>
    </w:pPr>
    <w:rPr>
      <w:rFonts w:asciiTheme="majorHAnsi" w:eastAsiaTheme="majorEastAsia" w:hAnsiTheme="majorHAnsi" w:cstheme="majorBidi"/>
      <w:kern w:val="0"/>
      <w:sz w:val="20"/>
      <w:szCs w:val="20"/>
      <w:lang w:val="en-GB" w:eastAsia="en-US"/>
    </w:rPr>
  </w:style>
  <w:style w:type="paragraph" w:styleId="9">
    <w:name w:val="heading 9"/>
    <w:basedOn w:val="a"/>
    <w:next w:val="a"/>
    <w:link w:val="9Char"/>
    <w:uiPriority w:val="9"/>
    <w:semiHidden/>
    <w:unhideWhenUsed/>
    <w:qFormat/>
    <w:rsid w:val="006666E1"/>
    <w:pPr>
      <w:widowControl/>
      <w:spacing w:line="276" w:lineRule="auto"/>
      <w:jc w:val="left"/>
      <w:outlineLvl w:val="8"/>
    </w:pPr>
    <w:rPr>
      <w:rFonts w:asciiTheme="majorHAnsi" w:eastAsiaTheme="majorEastAsia" w:hAnsiTheme="majorHAnsi" w:cstheme="majorBidi"/>
      <w:i/>
      <w:iCs/>
      <w:spacing w:val="5"/>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66E1"/>
    <w:rPr>
      <w:rFonts w:asciiTheme="majorHAnsi" w:eastAsiaTheme="majorEastAsia" w:hAnsiTheme="majorHAnsi" w:cstheme="majorBidi"/>
      <w:b/>
      <w:bCs/>
      <w:kern w:val="0"/>
      <w:sz w:val="28"/>
      <w:szCs w:val="28"/>
      <w:lang w:val="en-GB" w:eastAsia="en-US"/>
    </w:rPr>
  </w:style>
  <w:style w:type="character" w:customStyle="1" w:styleId="2Char">
    <w:name w:val="标题 2 Char"/>
    <w:basedOn w:val="a0"/>
    <w:link w:val="2"/>
    <w:uiPriority w:val="9"/>
    <w:rsid w:val="006666E1"/>
    <w:rPr>
      <w:rFonts w:asciiTheme="majorHAnsi" w:eastAsiaTheme="majorEastAsia" w:hAnsiTheme="majorHAnsi" w:cstheme="majorBidi"/>
      <w:b/>
      <w:bCs/>
      <w:kern w:val="0"/>
      <w:sz w:val="26"/>
      <w:szCs w:val="26"/>
      <w:lang w:val="en-GB" w:eastAsia="en-US"/>
    </w:rPr>
  </w:style>
  <w:style w:type="character" w:customStyle="1" w:styleId="3Char">
    <w:name w:val="标题 3 Char"/>
    <w:basedOn w:val="a0"/>
    <w:link w:val="3"/>
    <w:uiPriority w:val="9"/>
    <w:semiHidden/>
    <w:rsid w:val="006666E1"/>
    <w:rPr>
      <w:rFonts w:asciiTheme="majorHAnsi" w:eastAsiaTheme="majorEastAsia" w:hAnsiTheme="majorHAnsi" w:cstheme="majorBidi"/>
      <w:b/>
      <w:bCs/>
      <w:kern w:val="0"/>
      <w:sz w:val="22"/>
      <w:lang w:val="en-GB" w:eastAsia="en-US"/>
    </w:rPr>
  </w:style>
  <w:style w:type="character" w:customStyle="1" w:styleId="6Char">
    <w:name w:val="标题 6 Char"/>
    <w:basedOn w:val="a0"/>
    <w:link w:val="6"/>
    <w:uiPriority w:val="9"/>
    <w:rsid w:val="006666E1"/>
    <w:rPr>
      <w:rFonts w:asciiTheme="majorHAnsi" w:eastAsiaTheme="majorEastAsia" w:hAnsiTheme="majorHAnsi" w:cstheme="majorBidi"/>
      <w:b/>
      <w:bCs/>
      <w:i/>
      <w:iCs/>
      <w:color w:val="7F7F7F" w:themeColor="text1" w:themeTint="80"/>
      <w:kern w:val="0"/>
      <w:sz w:val="22"/>
      <w:lang w:val="en-GB" w:eastAsia="en-US"/>
    </w:rPr>
  </w:style>
  <w:style w:type="character" w:customStyle="1" w:styleId="7Char">
    <w:name w:val="标题 7 Char"/>
    <w:basedOn w:val="a0"/>
    <w:link w:val="7"/>
    <w:uiPriority w:val="9"/>
    <w:semiHidden/>
    <w:rsid w:val="006666E1"/>
    <w:rPr>
      <w:rFonts w:asciiTheme="majorHAnsi" w:eastAsiaTheme="majorEastAsia" w:hAnsiTheme="majorHAnsi" w:cstheme="majorBidi"/>
      <w:i/>
      <w:iCs/>
      <w:kern w:val="0"/>
      <w:sz w:val="22"/>
      <w:lang w:val="en-GB" w:eastAsia="en-US"/>
    </w:rPr>
  </w:style>
  <w:style w:type="character" w:customStyle="1" w:styleId="apple-converted-space">
    <w:name w:val="apple-converted-space"/>
    <w:basedOn w:val="a0"/>
    <w:rsid w:val="00365553"/>
  </w:style>
  <w:style w:type="character" w:customStyle="1" w:styleId="4Char">
    <w:name w:val="标题 4 Char"/>
    <w:basedOn w:val="a0"/>
    <w:link w:val="4"/>
    <w:uiPriority w:val="9"/>
    <w:semiHidden/>
    <w:rsid w:val="006666E1"/>
    <w:rPr>
      <w:rFonts w:asciiTheme="majorHAnsi" w:eastAsiaTheme="majorEastAsia" w:hAnsiTheme="majorHAnsi" w:cstheme="majorBidi"/>
      <w:b/>
      <w:bCs/>
      <w:i/>
      <w:iCs/>
      <w:kern w:val="0"/>
      <w:sz w:val="22"/>
      <w:lang w:val="en-GB" w:eastAsia="en-US"/>
    </w:rPr>
  </w:style>
  <w:style w:type="character" w:customStyle="1" w:styleId="5Char">
    <w:name w:val="标题 5 Char"/>
    <w:basedOn w:val="a0"/>
    <w:link w:val="5"/>
    <w:uiPriority w:val="9"/>
    <w:semiHidden/>
    <w:rsid w:val="006666E1"/>
    <w:rPr>
      <w:rFonts w:asciiTheme="majorHAnsi" w:eastAsiaTheme="majorEastAsia" w:hAnsiTheme="majorHAnsi" w:cstheme="majorBidi"/>
      <w:b/>
      <w:bCs/>
      <w:color w:val="7F7F7F" w:themeColor="text1" w:themeTint="80"/>
      <w:kern w:val="0"/>
      <w:sz w:val="22"/>
      <w:lang w:val="en-GB" w:eastAsia="en-US"/>
    </w:rPr>
  </w:style>
  <w:style w:type="character" w:customStyle="1" w:styleId="8Char">
    <w:name w:val="标题 8 Char"/>
    <w:basedOn w:val="a0"/>
    <w:link w:val="8"/>
    <w:uiPriority w:val="9"/>
    <w:semiHidden/>
    <w:rsid w:val="006666E1"/>
    <w:rPr>
      <w:rFonts w:asciiTheme="majorHAnsi" w:eastAsiaTheme="majorEastAsia" w:hAnsiTheme="majorHAnsi" w:cstheme="majorBidi"/>
      <w:kern w:val="0"/>
      <w:sz w:val="20"/>
      <w:szCs w:val="20"/>
      <w:lang w:val="en-GB" w:eastAsia="en-US"/>
    </w:rPr>
  </w:style>
  <w:style w:type="character" w:customStyle="1" w:styleId="9Char">
    <w:name w:val="标题 9 Char"/>
    <w:basedOn w:val="a0"/>
    <w:link w:val="9"/>
    <w:uiPriority w:val="9"/>
    <w:semiHidden/>
    <w:rsid w:val="006666E1"/>
    <w:rPr>
      <w:rFonts w:asciiTheme="majorHAnsi" w:eastAsiaTheme="majorEastAsia" w:hAnsiTheme="majorHAnsi" w:cstheme="majorBidi"/>
      <w:i/>
      <w:iCs/>
      <w:spacing w:val="5"/>
      <w:kern w:val="0"/>
      <w:sz w:val="20"/>
      <w:szCs w:val="20"/>
      <w:lang w:val="en-GB" w:eastAsia="en-US"/>
    </w:rPr>
  </w:style>
  <w:style w:type="character" w:styleId="a3">
    <w:name w:val="Strong"/>
    <w:uiPriority w:val="22"/>
    <w:qFormat/>
    <w:rsid w:val="006666E1"/>
    <w:rPr>
      <w:b/>
      <w:bCs/>
    </w:rPr>
  </w:style>
  <w:style w:type="paragraph" w:customStyle="1" w:styleId="EndNoteBibliographyTitle">
    <w:name w:val="EndNote Bibliography Title"/>
    <w:basedOn w:val="a"/>
    <w:link w:val="EndNoteBibliographyTitleChar"/>
    <w:rsid w:val="006666E1"/>
    <w:pPr>
      <w:widowControl/>
      <w:spacing w:line="276" w:lineRule="auto"/>
      <w:jc w:val="center"/>
    </w:pPr>
    <w:rPr>
      <w:rFonts w:ascii="Times New Roman" w:hAnsi="Times New Roman" w:cs="Times New Roman"/>
      <w:noProof/>
      <w:kern w:val="0"/>
      <w:sz w:val="24"/>
      <w:lang w:val="en-GB" w:eastAsia="en-US"/>
    </w:rPr>
  </w:style>
  <w:style w:type="character" w:customStyle="1" w:styleId="EndNoteBibliographyTitleChar">
    <w:name w:val="EndNote Bibliography Title Char"/>
    <w:basedOn w:val="a0"/>
    <w:link w:val="EndNoteBibliographyTitle"/>
    <w:rsid w:val="006666E1"/>
    <w:rPr>
      <w:rFonts w:ascii="Times New Roman" w:hAnsi="Times New Roman" w:cs="Times New Roman"/>
      <w:noProof/>
      <w:kern w:val="0"/>
      <w:sz w:val="24"/>
      <w:lang w:val="en-GB" w:eastAsia="en-US"/>
    </w:rPr>
  </w:style>
  <w:style w:type="paragraph" w:customStyle="1" w:styleId="EndNoteBibliography">
    <w:name w:val="EndNote Bibliography"/>
    <w:basedOn w:val="a"/>
    <w:link w:val="EndNoteBibliographyChar"/>
    <w:rsid w:val="006666E1"/>
    <w:pPr>
      <w:widowControl/>
      <w:spacing w:after="200"/>
      <w:jc w:val="left"/>
    </w:pPr>
    <w:rPr>
      <w:rFonts w:ascii="Times New Roman" w:hAnsi="Times New Roman" w:cs="Times New Roman"/>
      <w:noProof/>
      <w:kern w:val="0"/>
      <w:sz w:val="24"/>
      <w:lang w:val="en-GB" w:eastAsia="en-US"/>
    </w:rPr>
  </w:style>
  <w:style w:type="character" w:customStyle="1" w:styleId="EndNoteBibliographyChar">
    <w:name w:val="EndNote Bibliography Char"/>
    <w:basedOn w:val="a0"/>
    <w:link w:val="EndNoteBibliography"/>
    <w:rsid w:val="006666E1"/>
    <w:rPr>
      <w:rFonts w:ascii="Times New Roman" w:hAnsi="Times New Roman" w:cs="Times New Roman"/>
      <w:noProof/>
      <w:kern w:val="0"/>
      <w:sz w:val="24"/>
      <w:lang w:val="en-GB" w:eastAsia="en-US"/>
    </w:rPr>
  </w:style>
  <w:style w:type="paragraph" w:styleId="a4">
    <w:name w:val="List Paragraph"/>
    <w:basedOn w:val="a"/>
    <w:uiPriority w:val="34"/>
    <w:qFormat/>
    <w:rsid w:val="006666E1"/>
    <w:pPr>
      <w:widowControl/>
      <w:spacing w:after="200" w:line="276" w:lineRule="auto"/>
      <w:ind w:left="720"/>
      <w:contextualSpacing/>
      <w:jc w:val="left"/>
    </w:pPr>
    <w:rPr>
      <w:kern w:val="0"/>
      <w:sz w:val="22"/>
      <w:lang w:val="en-GB" w:eastAsia="en-US"/>
    </w:rPr>
  </w:style>
  <w:style w:type="paragraph" w:styleId="a5">
    <w:name w:val="Balloon Text"/>
    <w:basedOn w:val="a"/>
    <w:link w:val="Char"/>
    <w:uiPriority w:val="99"/>
    <w:semiHidden/>
    <w:unhideWhenUsed/>
    <w:rsid w:val="006666E1"/>
    <w:pPr>
      <w:widowControl/>
      <w:jc w:val="left"/>
    </w:pPr>
    <w:rPr>
      <w:rFonts w:ascii="Tahoma" w:hAnsi="Tahoma" w:cs="Tahoma"/>
      <w:kern w:val="0"/>
      <w:sz w:val="16"/>
      <w:szCs w:val="16"/>
      <w:lang w:val="en-GB" w:eastAsia="en-US"/>
    </w:rPr>
  </w:style>
  <w:style w:type="character" w:customStyle="1" w:styleId="Char">
    <w:name w:val="批注框文本 Char"/>
    <w:basedOn w:val="a0"/>
    <w:link w:val="a5"/>
    <w:uiPriority w:val="99"/>
    <w:semiHidden/>
    <w:rsid w:val="006666E1"/>
    <w:rPr>
      <w:rFonts w:ascii="Tahoma" w:hAnsi="Tahoma" w:cs="Tahoma"/>
      <w:kern w:val="0"/>
      <w:sz w:val="16"/>
      <w:szCs w:val="16"/>
      <w:lang w:val="en-GB" w:eastAsia="en-US"/>
    </w:rPr>
  </w:style>
  <w:style w:type="character" w:styleId="a6">
    <w:name w:val="Hyperlink"/>
    <w:basedOn w:val="a0"/>
    <w:uiPriority w:val="99"/>
    <w:unhideWhenUsed/>
    <w:rsid w:val="006666E1"/>
    <w:rPr>
      <w:color w:val="0000FF" w:themeColor="hyperlink"/>
      <w:u w:val="single"/>
    </w:rPr>
  </w:style>
  <w:style w:type="character" w:styleId="a7">
    <w:name w:val="annotation reference"/>
    <w:basedOn w:val="a0"/>
    <w:unhideWhenUsed/>
    <w:rsid w:val="006666E1"/>
    <w:rPr>
      <w:sz w:val="16"/>
      <w:szCs w:val="16"/>
    </w:rPr>
  </w:style>
  <w:style w:type="paragraph" w:styleId="a8">
    <w:name w:val="annotation text"/>
    <w:basedOn w:val="a"/>
    <w:link w:val="Char0"/>
    <w:unhideWhenUsed/>
    <w:rsid w:val="006666E1"/>
    <w:pPr>
      <w:widowControl/>
      <w:spacing w:after="200"/>
      <w:jc w:val="left"/>
    </w:pPr>
    <w:rPr>
      <w:kern w:val="0"/>
      <w:sz w:val="20"/>
      <w:szCs w:val="20"/>
      <w:lang w:val="en-GB" w:eastAsia="en-US"/>
    </w:rPr>
  </w:style>
  <w:style w:type="character" w:customStyle="1" w:styleId="Char0">
    <w:name w:val="批注文字 Char"/>
    <w:basedOn w:val="a0"/>
    <w:link w:val="a8"/>
    <w:rsid w:val="006666E1"/>
    <w:rPr>
      <w:kern w:val="0"/>
      <w:sz w:val="20"/>
      <w:szCs w:val="20"/>
      <w:lang w:val="en-GB" w:eastAsia="en-US"/>
    </w:rPr>
  </w:style>
  <w:style w:type="character" w:customStyle="1" w:styleId="Char1">
    <w:name w:val="批注主题 Char"/>
    <w:basedOn w:val="Char0"/>
    <w:link w:val="a9"/>
    <w:uiPriority w:val="99"/>
    <w:semiHidden/>
    <w:rsid w:val="006666E1"/>
    <w:rPr>
      <w:b/>
      <w:bCs/>
      <w:kern w:val="0"/>
      <w:sz w:val="20"/>
      <w:szCs w:val="20"/>
      <w:lang w:val="en-GB" w:eastAsia="en-US"/>
    </w:rPr>
  </w:style>
  <w:style w:type="paragraph" w:styleId="a9">
    <w:name w:val="annotation subject"/>
    <w:basedOn w:val="a8"/>
    <w:next w:val="a8"/>
    <w:link w:val="Char1"/>
    <w:uiPriority w:val="99"/>
    <w:semiHidden/>
    <w:unhideWhenUsed/>
    <w:rsid w:val="006666E1"/>
    <w:rPr>
      <w:b/>
      <w:bCs/>
    </w:rPr>
  </w:style>
  <w:style w:type="table" w:styleId="aa">
    <w:name w:val="Light Shading"/>
    <w:basedOn w:val="a1"/>
    <w:uiPriority w:val="60"/>
    <w:rsid w:val="006666E1"/>
    <w:rPr>
      <w:color w:val="000000" w:themeColor="text1" w:themeShade="BF"/>
      <w:kern w:val="0"/>
      <w:sz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Title"/>
    <w:basedOn w:val="a"/>
    <w:next w:val="a"/>
    <w:link w:val="Char2"/>
    <w:uiPriority w:val="10"/>
    <w:qFormat/>
    <w:rsid w:val="006666E1"/>
    <w:pPr>
      <w:widowControl/>
      <w:pBdr>
        <w:bottom w:val="single" w:sz="4" w:space="1" w:color="auto"/>
      </w:pBdr>
      <w:spacing w:after="200"/>
      <w:contextualSpacing/>
      <w:jc w:val="left"/>
    </w:pPr>
    <w:rPr>
      <w:rFonts w:asciiTheme="majorHAnsi" w:eastAsiaTheme="majorEastAsia" w:hAnsiTheme="majorHAnsi" w:cstheme="majorBidi"/>
      <w:spacing w:val="5"/>
      <w:kern w:val="0"/>
      <w:sz w:val="52"/>
      <w:szCs w:val="52"/>
      <w:lang w:val="en-GB" w:eastAsia="en-US"/>
    </w:rPr>
  </w:style>
  <w:style w:type="character" w:customStyle="1" w:styleId="Char2">
    <w:name w:val="标题 Char"/>
    <w:basedOn w:val="a0"/>
    <w:link w:val="ab"/>
    <w:uiPriority w:val="10"/>
    <w:rsid w:val="006666E1"/>
    <w:rPr>
      <w:rFonts w:asciiTheme="majorHAnsi" w:eastAsiaTheme="majorEastAsia" w:hAnsiTheme="majorHAnsi" w:cstheme="majorBidi"/>
      <w:spacing w:val="5"/>
      <w:kern w:val="0"/>
      <w:sz w:val="52"/>
      <w:szCs w:val="52"/>
      <w:lang w:val="en-GB" w:eastAsia="en-US"/>
    </w:rPr>
  </w:style>
  <w:style w:type="paragraph" w:styleId="ac">
    <w:name w:val="Subtitle"/>
    <w:basedOn w:val="a"/>
    <w:next w:val="a"/>
    <w:link w:val="Char3"/>
    <w:uiPriority w:val="11"/>
    <w:qFormat/>
    <w:rsid w:val="006666E1"/>
    <w:pPr>
      <w:widowControl/>
      <w:spacing w:after="600" w:line="276" w:lineRule="auto"/>
      <w:jc w:val="left"/>
    </w:pPr>
    <w:rPr>
      <w:rFonts w:asciiTheme="majorHAnsi" w:eastAsiaTheme="majorEastAsia" w:hAnsiTheme="majorHAnsi" w:cstheme="majorBidi"/>
      <w:i/>
      <w:iCs/>
      <w:spacing w:val="13"/>
      <w:kern w:val="0"/>
      <w:sz w:val="24"/>
      <w:szCs w:val="24"/>
      <w:lang w:val="en-GB" w:eastAsia="en-US"/>
    </w:rPr>
  </w:style>
  <w:style w:type="character" w:customStyle="1" w:styleId="Char3">
    <w:name w:val="副标题 Char"/>
    <w:basedOn w:val="a0"/>
    <w:link w:val="ac"/>
    <w:uiPriority w:val="11"/>
    <w:rsid w:val="006666E1"/>
    <w:rPr>
      <w:rFonts w:asciiTheme="majorHAnsi" w:eastAsiaTheme="majorEastAsia" w:hAnsiTheme="majorHAnsi" w:cstheme="majorBidi"/>
      <w:i/>
      <w:iCs/>
      <w:spacing w:val="13"/>
      <w:kern w:val="0"/>
      <w:sz w:val="24"/>
      <w:szCs w:val="24"/>
      <w:lang w:val="en-GB" w:eastAsia="en-US"/>
    </w:rPr>
  </w:style>
  <w:style w:type="character" w:styleId="ad">
    <w:name w:val="Emphasis"/>
    <w:uiPriority w:val="20"/>
    <w:qFormat/>
    <w:rsid w:val="006666E1"/>
    <w:rPr>
      <w:b/>
      <w:bCs/>
      <w:i/>
      <w:iCs/>
      <w:spacing w:val="10"/>
      <w:bdr w:val="none" w:sz="0" w:space="0" w:color="auto"/>
      <w:shd w:val="clear" w:color="auto" w:fill="auto"/>
    </w:rPr>
  </w:style>
  <w:style w:type="paragraph" w:styleId="ae">
    <w:name w:val="No Spacing"/>
    <w:basedOn w:val="a"/>
    <w:link w:val="Char4"/>
    <w:uiPriority w:val="1"/>
    <w:qFormat/>
    <w:rsid w:val="006666E1"/>
    <w:pPr>
      <w:widowControl/>
      <w:jc w:val="left"/>
    </w:pPr>
    <w:rPr>
      <w:kern w:val="0"/>
      <w:sz w:val="22"/>
      <w:lang w:val="en-GB" w:eastAsia="en-US"/>
    </w:rPr>
  </w:style>
  <w:style w:type="character" w:customStyle="1" w:styleId="Char4">
    <w:name w:val="无间隔 Char"/>
    <w:basedOn w:val="a0"/>
    <w:link w:val="ae"/>
    <w:uiPriority w:val="1"/>
    <w:rsid w:val="006666E1"/>
    <w:rPr>
      <w:kern w:val="0"/>
      <w:sz w:val="22"/>
      <w:lang w:val="en-GB" w:eastAsia="en-US"/>
    </w:rPr>
  </w:style>
  <w:style w:type="paragraph" w:styleId="af">
    <w:name w:val="Quote"/>
    <w:basedOn w:val="a"/>
    <w:next w:val="a"/>
    <w:link w:val="Char5"/>
    <w:uiPriority w:val="29"/>
    <w:qFormat/>
    <w:rsid w:val="006666E1"/>
    <w:pPr>
      <w:widowControl/>
      <w:spacing w:before="200" w:line="276" w:lineRule="auto"/>
      <w:ind w:left="360" w:right="360"/>
      <w:jc w:val="left"/>
    </w:pPr>
    <w:rPr>
      <w:i/>
      <w:iCs/>
      <w:kern w:val="0"/>
      <w:sz w:val="22"/>
      <w:lang w:val="en-GB" w:eastAsia="en-US"/>
    </w:rPr>
  </w:style>
  <w:style w:type="character" w:customStyle="1" w:styleId="Char5">
    <w:name w:val="引用 Char"/>
    <w:basedOn w:val="a0"/>
    <w:link w:val="af"/>
    <w:uiPriority w:val="29"/>
    <w:rsid w:val="006666E1"/>
    <w:rPr>
      <w:i/>
      <w:iCs/>
      <w:kern w:val="0"/>
      <w:sz w:val="22"/>
      <w:lang w:val="en-GB" w:eastAsia="en-US"/>
    </w:rPr>
  </w:style>
  <w:style w:type="paragraph" w:styleId="af0">
    <w:name w:val="Intense Quote"/>
    <w:basedOn w:val="a"/>
    <w:next w:val="a"/>
    <w:link w:val="Char6"/>
    <w:uiPriority w:val="30"/>
    <w:qFormat/>
    <w:rsid w:val="006666E1"/>
    <w:pPr>
      <w:widowControl/>
      <w:pBdr>
        <w:bottom w:val="single" w:sz="4" w:space="1" w:color="auto"/>
      </w:pBdr>
      <w:spacing w:before="200" w:after="280" w:line="276" w:lineRule="auto"/>
      <w:ind w:left="1008" w:right="1152"/>
    </w:pPr>
    <w:rPr>
      <w:b/>
      <w:bCs/>
      <w:i/>
      <w:iCs/>
      <w:kern w:val="0"/>
      <w:sz w:val="22"/>
      <w:lang w:val="en-GB" w:eastAsia="en-US"/>
    </w:rPr>
  </w:style>
  <w:style w:type="character" w:customStyle="1" w:styleId="Char6">
    <w:name w:val="明显引用 Char"/>
    <w:basedOn w:val="a0"/>
    <w:link w:val="af0"/>
    <w:uiPriority w:val="30"/>
    <w:rsid w:val="006666E1"/>
    <w:rPr>
      <w:b/>
      <w:bCs/>
      <w:i/>
      <w:iCs/>
      <w:kern w:val="0"/>
      <w:sz w:val="22"/>
      <w:lang w:val="en-GB" w:eastAsia="en-US"/>
    </w:rPr>
  </w:style>
  <w:style w:type="character" w:styleId="af1">
    <w:name w:val="Subtle Emphasis"/>
    <w:uiPriority w:val="19"/>
    <w:qFormat/>
    <w:rsid w:val="006666E1"/>
    <w:rPr>
      <w:i/>
      <w:iCs/>
    </w:rPr>
  </w:style>
  <w:style w:type="character" w:styleId="af2">
    <w:name w:val="Intense Emphasis"/>
    <w:uiPriority w:val="21"/>
    <w:qFormat/>
    <w:rsid w:val="006666E1"/>
    <w:rPr>
      <w:b/>
      <w:bCs/>
    </w:rPr>
  </w:style>
  <w:style w:type="character" w:styleId="af3">
    <w:name w:val="Subtle Reference"/>
    <w:uiPriority w:val="31"/>
    <w:qFormat/>
    <w:rsid w:val="006666E1"/>
    <w:rPr>
      <w:smallCaps/>
    </w:rPr>
  </w:style>
  <w:style w:type="character" w:styleId="af4">
    <w:name w:val="Intense Reference"/>
    <w:uiPriority w:val="32"/>
    <w:qFormat/>
    <w:rsid w:val="006666E1"/>
    <w:rPr>
      <w:smallCaps/>
      <w:spacing w:val="5"/>
      <w:u w:val="single"/>
    </w:rPr>
  </w:style>
  <w:style w:type="character" w:styleId="af5">
    <w:name w:val="Book Title"/>
    <w:uiPriority w:val="33"/>
    <w:qFormat/>
    <w:rsid w:val="006666E1"/>
    <w:rPr>
      <w:i/>
      <w:iCs/>
      <w:smallCaps/>
      <w:spacing w:val="5"/>
    </w:rPr>
  </w:style>
  <w:style w:type="paragraph" w:styleId="TOC">
    <w:name w:val="TOC Heading"/>
    <w:basedOn w:val="1"/>
    <w:next w:val="a"/>
    <w:uiPriority w:val="39"/>
    <w:semiHidden/>
    <w:unhideWhenUsed/>
    <w:qFormat/>
    <w:rsid w:val="006666E1"/>
    <w:pPr>
      <w:outlineLvl w:val="9"/>
    </w:pPr>
    <w:rPr>
      <w:lang w:bidi="en-US"/>
    </w:rPr>
  </w:style>
  <w:style w:type="paragraph" w:styleId="af6">
    <w:name w:val="header"/>
    <w:basedOn w:val="a"/>
    <w:link w:val="Char7"/>
    <w:uiPriority w:val="99"/>
    <w:unhideWhenUsed/>
    <w:rsid w:val="006666E1"/>
    <w:pPr>
      <w:widowControl/>
      <w:tabs>
        <w:tab w:val="center" w:pos="4680"/>
        <w:tab w:val="right" w:pos="9360"/>
      </w:tabs>
      <w:jc w:val="left"/>
    </w:pPr>
    <w:rPr>
      <w:kern w:val="0"/>
      <w:sz w:val="22"/>
      <w:lang w:val="en-GB" w:eastAsia="en-US"/>
    </w:rPr>
  </w:style>
  <w:style w:type="character" w:customStyle="1" w:styleId="Char7">
    <w:name w:val="页眉 Char"/>
    <w:basedOn w:val="a0"/>
    <w:link w:val="af6"/>
    <w:uiPriority w:val="99"/>
    <w:rsid w:val="006666E1"/>
    <w:rPr>
      <w:kern w:val="0"/>
      <w:sz w:val="22"/>
      <w:lang w:val="en-GB" w:eastAsia="en-US"/>
    </w:rPr>
  </w:style>
  <w:style w:type="paragraph" w:styleId="af7">
    <w:name w:val="footer"/>
    <w:basedOn w:val="a"/>
    <w:link w:val="Char8"/>
    <w:uiPriority w:val="99"/>
    <w:unhideWhenUsed/>
    <w:rsid w:val="006666E1"/>
    <w:pPr>
      <w:widowControl/>
      <w:tabs>
        <w:tab w:val="center" w:pos="4680"/>
        <w:tab w:val="right" w:pos="9360"/>
      </w:tabs>
      <w:jc w:val="left"/>
    </w:pPr>
    <w:rPr>
      <w:kern w:val="0"/>
      <w:sz w:val="22"/>
      <w:lang w:val="en-GB" w:eastAsia="en-US"/>
    </w:rPr>
  </w:style>
  <w:style w:type="character" w:customStyle="1" w:styleId="Char8">
    <w:name w:val="页脚 Char"/>
    <w:basedOn w:val="a0"/>
    <w:link w:val="af7"/>
    <w:uiPriority w:val="99"/>
    <w:rsid w:val="006666E1"/>
    <w:rPr>
      <w:kern w:val="0"/>
      <w:sz w:val="22"/>
      <w:lang w:val="en-GB" w:eastAsia="en-US"/>
    </w:rPr>
  </w:style>
  <w:style w:type="table" w:customStyle="1" w:styleId="LightShading2">
    <w:name w:val="Light Shading2"/>
    <w:basedOn w:val="a1"/>
    <w:next w:val="aa"/>
    <w:uiPriority w:val="60"/>
    <w:rsid w:val="006666E1"/>
    <w:rPr>
      <w:rFonts w:eastAsia="Times New Roman"/>
      <w:color w:val="000000"/>
      <w:kern w:val="0"/>
      <w:sz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6666E1"/>
    <w:pPr>
      <w:autoSpaceDE w:val="0"/>
      <w:autoSpaceDN w:val="0"/>
      <w:adjustRightInd w:val="0"/>
    </w:pPr>
    <w:rPr>
      <w:rFonts w:ascii="Arial" w:hAnsi="Arial" w:cs="Arial"/>
      <w:color w:val="000000"/>
      <w:kern w:val="0"/>
      <w:sz w:val="24"/>
      <w:szCs w:val="24"/>
      <w:lang w:eastAsia="en-US"/>
    </w:rPr>
  </w:style>
  <w:style w:type="paragraph" w:styleId="af8">
    <w:name w:val="Plain Text"/>
    <w:basedOn w:val="a"/>
    <w:link w:val="Char9"/>
    <w:rsid w:val="006666E1"/>
    <w:rPr>
      <w:rFonts w:ascii="宋体" w:eastAsia="宋体" w:hAnsi="Courier New" w:cs="Times New Roman"/>
      <w:szCs w:val="21"/>
      <w:lang w:val="en-GB" w:eastAsia="en-US"/>
    </w:rPr>
  </w:style>
  <w:style w:type="character" w:customStyle="1" w:styleId="Char9">
    <w:name w:val="纯文本 Char"/>
    <w:basedOn w:val="a0"/>
    <w:link w:val="af8"/>
    <w:rsid w:val="006666E1"/>
    <w:rPr>
      <w:rFonts w:ascii="宋体" w:eastAsia="宋体" w:hAnsi="Courier New" w:cs="Times New Roman"/>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18452">
      <w:bodyDiv w:val="1"/>
      <w:marLeft w:val="0"/>
      <w:marRight w:val="0"/>
      <w:marTop w:val="0"/>
      <w:marBottom w:val="0"/>
      <w:divBdr>
        <w:top w:val="none" w:sz="0" w:space="0" w:color="auto"/>
        <w:left w:val="none" w:sz="0" w:space="0" w:color="auto"/>
        <w:bottom w:val="none" w:sz="0" w:space="0" w:color="auto"/>
        <w:right w:val="none" w:sz="0" w:space="0" w:color="auto"/>
      </w:divBdr>
      <w:divsChild>
        <w:div w:id="955797711">
          <w:marLeft w:val="0"/>
          <w:marRight w:val="0"/>
          <w:marTop w:val="0"/>
          <w:marBottom w:val="0"/>
          <w:divBdr>
            <w:top w:val="none" w:sz="0" w:space="0" w:color="auto"/>
            <w:left w:val="none" w:sz="0" w:space="0" w:color="auto"/>
            <w:bottom w:val="none" w:sz="0" w:space="0" w:color="auto"/>
            <w:right w:val="none" w:sz="0" w:space="0" w:color="auto"/>
          </w:divBdr>
        </w:div>
        <w:div w:id="675230701">
          <w:marLeft w:val="0"/>
          <w:marRight w:val="0"/>
          <w:marTop w:val="0"/>
          <w:marBottom w:val="0"/>
          <w:divBdr>
            <w:top w:val="none" w:sz="0" w:space="0" w:color="auto"/>
            <w:left w:val="none" w:sz="0" w:space="0" w:color="auto"/>
            <w:bottom w:val="none" w:sz="0" w:space="0" w:color="auto"/>
            <w:right w:val="none" w:sz="0" w:space="0" w:color="auto"/>
          </w:divBdr>
        </w:div>
        <w:div w:id="471482425">
          <w:marLeft w:val="0"/>
          <w:marRight w:val="0"/>
          <w:marTop w:val="0"/>
          <w:marBottom w:val="0"/>
          <w:divBdr>
            <w:top w:val="none" w:sz="0" w:space="0" w:color="auto"/>
            <w:left w:val="none" w:sz="0" w:space="0" w:color="auto"/>
            <w:bottom w:val="none" w:sz="0" w:space="0" w:color="auto"/>
            <w:right w:val="none" w:sz="0" w:space="0" w:color="auto"/>
          </w:divBdr>
        </w:div>
        <w:div w:id="1536846544">
          <w:marLeft w:val="0"/>
          <w:marRight w:val="0"/>
          <w:marTop w:val="0"/>
          <w:marBottom w:val="0"/>
          <w:divBdr>
            <w:top w:val="none" w:sz="0" w:space="0" w:color="auto"/>
            <w:left w:val="none" w:sz="0" w:space="0" w:color="auto"/>
            <w:bottom w:val="none" w:sz="0" w:space="0" w:color="auto"/>
            <w:right w:val="none" w:sz="0" w:space="0" w:color="auto"/>
          </w:divBdr>
        </w:div>
        <w:div w:id="1658608510">
          <w:marLeft w:val="0"/>
          <w:marRight w:val="0"/>
          <w:marTop w:val="0"/>
          <w:marBottom w:val="0"/>
          <w:divBdr>
            <w:top w:val="none" w:sz="0" w:space="0" w:color="auto"/>
            <w:left w:val="none" w:sz="0" w:space="0" w:color="auto"/>
            <w:bottom w:val="none" w:sz="0" w:space="0" w:color="auto"/>
            <w:right w:val="none" w:sz="0" w:space="0" w:color="auto"/>
          </w:divBdr>
        </w:div>
        <w:div w:id="74597322">
          <w:marLeft w:val="0"/>
          <w:marRight w:val="0"/>
          <w:marTop w:val="0"/>
          <w:marBottom w:val="0"/>
          <w:divBdr>
            <w:top w:val="none" w:sz="0" w:space="0" w:color="auto"/>
            <w:left w:val="none" w:sz="0" w:space="0" w:color="auto"/>
            <w:bottom w:val="none" w:sz="0" w:space="0" w:color="auto"/>
            <w:right w:val="none" w:sz="0" w:space="0" w:color="auto"/>
          </w:divBdr>
        </w:div>
        <w:div w:id="919489792">
          <w:marLeft w:val="0"/>
          <w:marRight w:val="0"/>
          <w:marTop w:val="0"/>
          <w:marBottom w:val="0"/>
          <w:divBdr>
            <w:top w:val="none" w:sz="0" w:space="0" w:color="auto"/>
            <w:left w:val="none" w:sz="0" w:space="0" w:color="auto"/>
            <w:bottom w:val="none" w:sz="0" w:space="0" w:color="auto"/>
            <w:right w:val="none" w:sz="0" w:space="0" w:color="auto"/>
          </w:divBdr>
        </w:div>
        <w:div w:id="486634668">
          <w:marLeft w:val="0"/>
          <w:marRight w:val="0"/>
          <w:marTop w:val="0"/>
          <w:marBottom w:val="0"/>
          <w:divBdr>
            <w:top w:val="none" w:sz="0" w:space="0" w:color="auto"/>
            <w:left w:val="none" w:sz="0" w:space="0" w:color="auto"/>
            <w:bottom w:val="none" w:sz="0" w:space="0" w:color="auto"/>
            <w:right w:val="none" w:sz="0" w:space="0" w:color="auto"/>
          </w:divBdr>
        </w:div>
        <w:div w:id="482430968">
          <w:marLeft w:val="0"/>
          <w:marRight w:val="0"/>
          <w:marTop w:val="0"/>
          <w:marBottom w:val="0"/>
          <w:divBdr>
            <w:top w:val="none" w:sz="0" w:space="0" w:color="auto"/>
            <w:left w:val="none" w:sz="0" w:space="0" w:color="auto"/>
            <w:bottom w:val="none" w:sz="0" w:space="0" w:color="auto"/>
            <w:right w:val="none" w:sz="0" w:space="0" w:color="auto"/>
          </w:divBdr>
        </w:div>
        <w:div w:id="1774786906">
          <w:marLeft w:val="0"/>
          <w:marRight w:val="0"/>
          <w:marTop w:val="0"/>
          <w:marBottom w:val="0"/>
          <w:divBdr>
            <w:top w:val="none" w:sz="0" w:space="0" w:color="auto"/>
            <w:left w:val="none" w:sz="0" w:space="0" w:color="auto"/>
            <w:bottom w:val="none" w:sz="0" w:space="0" w:color="auto"/>
            <w:right w:val="none" w:sz="0" w:space="0" w:color="auto"/>
          </w:divBdr>
        </w:div>
        <w:div w:id="830832272">
          <w:marLeft w:val="0"/>
          <w:marRight w:val="0"/>
          <w:marTop w:val="0"/>
          <w:marBottom w:val="0"/>
          <w:divBdr>
            <w:top w:val="none" w:sz="0" w:space="0" w:color="auto"/>
            <w:left w:val="none" w:sz="0" w:space="0" w:color="auto"/>
            <w:bottom w:val="none" w:sz="0" w:space="0" w:color="auto"/>
            <w:right w:val="none" w:sz="0" w:space="0" w:color="auto"/>
          </w:divBdr>
        </w:div>
        <w:div w:id="312611927">
          <w:marLeft w:val="0"/>
          <w:marRight w:val="0"/>
          <w:marTop w:val="0"/>
          <w:marBottom w:val="0"/>
          <w:divBdr>
            <w:top w:val="none" w:sz="0" w:space="0" w:color="auto"/>
            <w:left w:val="none" w:sz="0" w:space="0" w:color="auto"/>
            <w:bottom w:val="none" w:sz="0" w:space="0" w:color="auto"/>
            <w:right w:val="none" w:sz="0" w:space="0" w:color="auto"/>
          </w:divBdr>
        </w:div>
        <w:div w:id="1617833923">
          <w:marLeft w:val="0"/>
          <w:marRight w:val="0"/>
          <w:marTop w:val="0"/>
          <w:marBottom w:val="0"/>
          <w:divBdr>
            <w:top w:val="none" w:sz="0" w:space="0" w:color="auto"/>
            <w:left w:val="none" w:sz="0" w:space="0" w:color="auto"/>
            <w:bottom w:val="none" w:sz="0" w:space="0" w:color="auto"/>
            <w:right w:val="none" w:sz="0" w:space="0" w:color="auto"/>
          </w:divBdr>
        </w:div>
        <w:div w:id="1488588548">
          <w:marLeft w:val="0"/>
          <w:marRight w:val="0"/>
          <w:marTop w:val="0"/>
          <w:marBottom w:val="0"/>
          <w:divBdr>
            <w:top w:val="none" w:sz="0" w:space="0" w:color="auto"/>
            <w:left w:val="none" w:sz="0" w:space="0" w:color="auto"/>
            <w:bottom w:val="none" w:sz="0" w:space="0" w:color="auto"/>
            <w:right w:val="none" w:sz="0" w:space="0" w:color="auto"/>
          </w:divBdr>
        </w:div>
        <w:div w:id="128281337">
          <w:marLeft w:val="0"/>
          <w:marRight w:val="0"/>
          <w:marTop w:val="0"/>
          <w:marBottom w:val="0"/>
          <w:divBdr>
            <w:top w:val="none" w:sz="0" w:space="0" w:color="auto"/>
            <w:left w:val="none" w:sz="0" w:space="0" w:color="auto"/>
            <w:bottom w:val="none" w:sz="0" w:space="0" w:color="auto"/>
            <w:right w:val="none" w:sz="0" w:space="0" w:color="auto"/>
          </w:divBdr>
        </w:div>
        <w:div w:id="2134247241">
          <w:marLeft w:val="0"/>
          <w:marRight w:val="0"/>
          <w:marTop w:val="0"/>
          <w:marBottom w:val="0"/>
          <w:divBdr>
            <w:top w:val="none" w:sz="0" w:space="0" w:color="auto"/>
            <w:left w:val="none" w:sz="0" w:space="0" w:color="auto"/>
            <w:bottom w:val="none" w:sz="0" w:space="0" w:color="auto"/>
            <w:right w:val="none" w:sz="0" w:space="0" w:color="auto"/>
          </w:divBdr>
        </w:div>
        <w:div w:id="407463874">
          <w:marLeft w:val="0"/>
          <w:marRight w:val="0"/>
          <w:marTop w:val="0"/>
          <w:marBottom w:val="0"/>
          <w:divBdr>
            <w:top w:val="none" w:sz="0" w:space="0" w:color="auto"/>
            <w:left w:val="none" w:sz="0" w:space="0" w:color="auto"/>
            <w:bottom w:val="none" w:sz="0" w:space="0" w:color="auto"/>
            <w:right w:val="none" w:sz="0" w:space="0" w:color="auto"/>
          </w:divBdr>
        </w:div>
        <w:div w:id="908806332">
          <w:marLeft w:val="0"/>
          <w:marRight w:val="0"/>
          <w:marTop w:val="0"/>
          <w:marBottom w:val="0"/>
          <w:divBdr>
            <w:top w:val="none" w:sz="0" w:space="0" w:color="auto"/>
            <w:left w:val="none" w:sz="0" w:space="0" w:color="auto"/>
            <w:bottom w:val="none" w:sz="0" w:space="0" w:color="auto"/>
            <w:right w:val="none" w:sz="0" w:space="0" w:color="auto"/>
          </w:divBdr>
        </w:div>
        <w:div w:id="1647927078">
          <w:marLeft w:val="0"/>
          <w:marRight w:val="0"/>
          <w:marTop w:val="0"/>
          <w:marBottom w:val="0"/>
          <w:divBdr>
            <w:top w:val="none" w:sz="0" w:space="0" w:color="auto"/>
            <w:left w:val="none" w:sz="0" w:space="0" w:color="auto"/>
            <w:bottom w:val="none" w:sz="0" w:space="0" w:color="auto"/>
            <w:right w:val="none" w:sz="0" w:space="0" w:color="auto"/>
          </w:divBdr>
        </w:div>
        <w:div w:id="1690329807">
          <w:marLeft w:val="0"/>
          <w:marRight w:val="0"/>
          <w:marTop w:val="0"/>
          <w:marBottom w:val="0"/>
          <w:divBdr>
            <w:top w:val="none" w:sz="0" w:space="0" w:color="auto"/>
            <w:left w:val="none" w:sz="0" w:space="0" w:color="auto"/>
            <w:bottom w:val="none" w:sz="0" w:space="0" w:color="auto"/>
            <w:right w:val="none" w:sz="0" w:space="0" w:color="auto"/>
          </w:divBdr>
        </w:div>
        <w:div w:id="941188212">
          <w:marLeft w:val="0"/>
          <w:marRight w:val="0"/>
          <w:marTop w:val="0"/>
          <w:marBottom w:val="0"/>
          <w:divBdr>
            <w:top w:val="none" w:sz="0" w:space="0" w:color="auto"/>
            <w:left w:val="none" w:sz="0" w:space="0" w:color="auto"/>
            <w:bottom w:val="none" w:sz="0" w:space="0" w:color="auto"/>
            <w:right w:val="none" w:sz="0" w:space="0" w:color="auto"/>
          </w:divBdr>
        </w:div>
        <w:div w:id="1279987362">
          <w:marLeft w:val="0"/>
          <w:marRight w:val="0"/>
          <w:marTop w:val="0"/>
          <w:marBottom w:val="0"/>
          <w:divBdr>
            <w:top w:val="none" w:sz="0" w:space="0" w:color="auto"/>
            <w:left w:val="none" w:sz="0" w:space="0" w:color="auto"/>
            <w:bottom w:val="none" w:sz="0" w:space="0" w:color="auto"/>
            <w:right w:val="none" w:sz="0" w:space="0" w:color="auto"/>
          </w:divBdr>
        </w:div>
        <w:div w:id="2060517388">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652980383">
          <w:marLeft w:val="0"/>
          <w:marRight w:val="0"/>
          <w:marTop w:val="0"/>
          <w:marBottom w:val="0"/>
          <w:divBdr>
            <w:top w:val="none" w:sz="0" w:space="0" w:color="auto"/>
            <w:left w:val="none" w:sz="0" w:space="0" w:color="auto"/>
            <w:bottom w:val="none" w:sz="0" w:space="0" w:color="auto"/>
            <w:right w:val="none" w:sz="0" w:space="0" w:color="auto"/>
          </w:divBdr>
        </w:div>
        <w:div w:id="129185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7158</Words>
  <Characters>40802</Characters>
  <Application>Microsoft Office Word</Application>
  <DocSecurity>0</DocSecurity>
  <Lines>340</Lines>
  <Paragraphs>95</Paragraphs>
  <ScaleCrop>false</ScaleCrop>
  <Company>微软中国</Company>
  <LinksUpToDate>false</LinksUpToDate>
  <CharactersWithSpaces>47865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2015-01-30T05:00:00Z</dcterms:created>
  <dcterms:modified xsi:type="dcterms:W3CDTF">2015-01-30T05:00:00Z</dcterms:modified>
</cp:coreProperties>
</file>