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6D" w:rsidRPr="008D29EA" w:rsidRDefault="003E216D" w:rsidP="00FE3B41">
      <w:pPr>
        <w:adjustRightInd w:val="0"/>
        <w:snapToGrid w:val="0"/>
        <w:spacing w:line="360" w:lineRule="auto"/>
        <w:rPr>
          <w:rFonts w:ascii="Book Antiqua" w:eastAsia="Times New Roman" w:hAnsi="Book Antiqua" w:cs="宋体"/>
          <w:i/>
          <w:color w:val="000000" w:themeColor="text1"/>
        </w:rPr>
      </w:pPr>
      <w:bookmarkStart w:id="0" w:name="OLE_LINK45"/>
      <w:bookmarkStart w:id="1" w:name="OLE_LINK69"/>
      <w:r w:rsidRPr="008D29EA">
        <w:rPr>
          <w:rFonts w:ascii="Book Antiqua" w:eastAsia="Times New Roman" w:hAnsi="Book Antiqua" w:cs="宋体"/>
          <w:b/>
          <w:color w:val="000000" w:themeColor="text1"/>
        </w:rPr>
        <w:t>Name of journal: World Journal of Gastroenterology</w:t>
      </w:r>
    </w:p>
    <w:p w:rsidR="003E216D" w:rsidRPr="008D29EA" w:rsidRDefault="003E216D" w:rsidP="00FE3B41">
      <w:pPr>
        <w:tabs>
          <w:tab w:val="left" w:pos="360"/>
          <w:tab w:val="left" w:pos="7920"/>
        </w:tabs>
        <w:autoSpaceDE w:val="0"/>
        <w:autoSpaceDN w:val="0"/>
        <w:adjustRightInd w:val="0"/>
        <w:snapToGrid w:val="0"/>
        <w:spacing w:line="360" w:lineRule="auto"/>
        <w:rPr>
          <w:rFonts w:ascii="Book Antiqua" w:hAnsi="Book Antiqua"/>
          <w:b/>
          <w:kern w:val="0"/>
        </w:rPr>
      </w:pPr>
      <w:r w:rsidRPr="008D29EA">
        <w:rPr>
          <w:rFonts w:ascii="Book Antiqua" w:hAnsi="Book Antiqua"/>
          <w:b/>
          <w:kern w:val="0"/>
        </w:rPr>
        <w:t>ESPS Manuscript No. 14829</w:t>
      </w:r>
    </w:p>
    <w:p w:rsidR="003E216D" w:rsidRPr="008D29EA" w:rsidRDefault="003E216D" w:rsidP="00FE3B41">
      <w:pPr>
        <w:tabs>
          <w:tab w:val="left" w:pos="360"/>
          <w:tab w:val="left" w:pos="7920"/>
        </w:tabs>
        <w:autoSpaceDE w:val="0"/>
        <w:autoSpaceDN w:val="0"/>
        <w:adjustRightInd w:val="0"/>
        <w:snapToGrid w:val="0"/>
        <w:spacing w:line="360" w:lineRule="auto"/>
        <w:rPr>
          <w:rFonts w:ascii="Book Antiqua" w:hAnsi="Book Antiqua"/>
          <w:b/>
          <w:kern w:val="0"/>
        </w:rPr>
      </w:pPr>
      <w:r w:rsidRPr="008D29EA">
        <w:rPr>
          <w:rFonts w:ascii="Book Antiqua" w:hAnsi="Book Antiqua"/>
          <w:b/>
          <w:kern w:val="0"/>
        </w:rPr>
        <w:t>Columns: CASE REPORT</w:t>
      </w:r>
    </w:p>
    <w:p w:rsidR="003E216D" w:rsidRPr="003E216D" w:rsidRDefault="003E216D" w:rsidP="00FE3B41">
      <w:pPr>
        <w:tabs>
          <w:tab w:val="left" w:pos="360"/>
          <w:tab w:val="left" w:pos="7920"/>
        </w:tabs>
        <w:autoSpaceDE w:val="0"/>
        <w:autoSpaceDN w:val="0"/>
        <w:adjustRightInd w:val="0"/>
        <w:snapToGrid w:val="0"/>
        <w:spacing w:line="360" w:lineRule="auto"/>
        <w:rPr>
          <w:rFonts w:ascii="Book Antiqua" w:hAnsi="Book Antiqua"/>
          <w:kern w:val="0"/>
          <w:sz w:val="24"/>
        </w:rPr>
      </w:pPr>
    </w:p>
    <w:p w:rsidR="003E216D" w:rsidRPr="003E216D" w:rsidRDefault="003E216D" w:rsidP="00FE3B41">
      <w:pPr>
        <w:tabs>
          <w:tab w:val="left" w:pos="360"/>
          <w:tab w:val="left" w:pos="7920"/>
        </w:tabs>
        <w:autoSpaceDE w:val="0"/>
        <w:autoSpaceDN w:val="0"/>
        <w:adjustRightInd w:val="0"/>
        <w:snapToGrid w:val="0"/>
        <w:spacing w:line="360" w:lineRule="auto"/>
        <w:rPr>
          <w:rFonts w:ascii="Book Antiqua" w:hAnsi="Book Antiqua"/>
          <w:b/>
          <w:kern w:val="0"/>
          <w:sz w:val="24"/>
        </w:rPr>
      </w:pPr>
      <w:bookmarkStart w:id="2" w:name="OLE_LINK1"/>
      <w:r w:rsidRPr="003E216D">
        <w:rPr>
          <w:rFonts w:ascii="Book Antiqua" w:hAnsi="Book Antiqua"/>
          <w:b/>
          <w:kern w:val="0"/>
          <w:sz w:val="24"/>
        </w:rPr>
        <w:t xml:space="preserve">Collagenous nodule mixed simple cyst and hemangioma </w:t>
      </w:r>
      <w:bookmarkEnd w:id="2"/>
      <w:r w:rsidRPr="003E216D">
        <w:rPr>
          <w:rFonts w:ascii="Book Antiqua" w:hAnsi="Book Antiqua"/>
          <w:b/>
          <w:kern w:val="0"/>
          <w:sz w:val="24"/>
        </w:rPr>
        <w:t>coexistence in the liver</w:t>
      </w:r>
    </w:p>
    <w:bookmarkEnd w:id="0"/>
    <w:bookmarkEnd w:id="1"/>
    <w:p w:rsidR="003E216D" w:rsidRPr="003E216D" w:rsidRDefault="003E216D" w:rsidP="00FE3B41">
      <w:pPr>
        <w:tabs>
          <w:tab w:val="left" w:pos="360"/>
          <w:tab w:val="left" w:pos="7920"/>
        </w:tabs>
        <w:autoSpaceDE w:val="0"/>
        <w:autoSpaceDN w:val="0"/>
        <w:adjustRightInd w:val="0"/>
        <w:snapToGrid w:val="0"/>
        <w:spacing w:line="360" w:lineRule="auto"/>
        <w:outlineLvl w:val="0"/>
        <w:rPr>
          <w:rFonts w:ascii="Book Antiqua" w:hAnsi="Book Antiqua"/>
          <w:kern w:val="0"/>
          <w:sz w:val="24"/>
        </w:rPr>
      </w:pPr>
    </w:p>
    <w:p w:rsidR="003E216D" w:rsidRPr="003E216D" w:rsidRDefault="003E216D" w:rsidP="00FE3B41">
      <w:pPr>
        <w:tabs>
          <w:tab w:val="left" w:pos="360"/>
          <w:tab w:val="left" w:pos="7920"/>
        </w:tabs>
        <w:autoSpaceDE w:val="0"/>
        <w:autoSpaceDN w:val="0"/>
        <w:adjustRightInd w:val="0"/>
        <w:snapToGrid w:val="0"/>
        <w:spacing w:line="360" w:lineRule="auto"/>
        <w:outlineLvl w:val="0"/>
        <w:rPr>
          <w:rFonts w:ascii="Book Antiqua" w:hAnsi="Book Antiqua"/>
          <w:kern w:val="0"/>
          <w:sz w:val="24"/>
        </w:rPr>
      </w:pPr>
      <w:r w:rsidRPr="003E216D">
        <w:rPr>
          <w:rFonts w:ascii="Book Antiqua" w:hAnsi="Book Antiqua"/>
          <w:kern w:val="0"/>
          <w:sz w:val="24"/>
        </w:rPr>
        <w:t>Zheng ZJ</w:t>
      </w:r>
      <w:r w:rsidRPr="003E216D">
        <w:rPr>
          <w:rFonts w:ascii="Book Antiqua" w:hAnsi="Book Antiqua"/>
          <w:i/>
          <w:kern w:val="0"/>
          <w:sz w:val="24"/>
        </w:rPr>
        <w:t xml:space="preserve"> et al.</w:t>
      </w:r>
      <w:r w:rsidRPr="003E216D">
        <w:rPr>
          <w:rFonts w:ascii="Book Antiqua" w:hAnsi="Book Antiqua"/>
          <w:b/>
          <w:kern w:val="0"/>
          <w:sz w:val="24"/>
        </w:rPr>
        <w:t xml:space="preserve"> </w:t>
      </w:r>
      <w:r w:rsidRPr="003E216D">
        <w:rPr>
          <w:rFonts w:ascii="Book Antiqua" w:hAnsi="Book Antiqua"/>
          <w:kern w:val="0"/>
          <w:sz w:val="24"/>
        </w:rPr>
        <w:t>Atypical masses in the liver</w:t>
      </w:r>
    </w:p>
    <w:p w:rsidR="003E216D" w:rsidRPr="003E216D" w:rsidRDefault="003E216D" w:rsidP="00FE3B41">
      <w:pPr>
        <w:tabs>
          <w:tab w:val="left" w:pos="0"/>
          <w:tab w:val="left" w:pos="8040"/>
        </w:tabs>
        <w:autoSpaceDE w:val="0"/>
        <w:autoSpaceDN w:val="0"/>
        <w:adjustRightInd w:val="0"/>
        <w:snapToGrid w:val="0"/>
        <w:spacing w:line="360" w:lineRule="auto"/>
        <w:rPr>
          <w:rFonts w:ascii="Book Antiqua" w:hAnsi="Book Antiqua"/>
          <w:kern w:val="0"/>
          <w:sz w:val="24"/>
        </w:rPr>
      </w:pPr>
      <w:bookmarkStart w:id="3" w:name="OLE_LINK71"/>
      <w:bookmarkStart w:id="4" w:name="OLE_LINK72"/>
    </w:p>
    <w:p w:rsidR="003E216D" w:rsidRPr="003E216D" w:rsidRDefault="003E216D" w:rsidP="00FE3B41">
      <w:pPr>
        <w:tabs>
          <w:tab w:val="left" w:pos="0"/>
          <w:tab w:val="left" w:pos="8040"/>
        </w:tabs>
        <w:autoSpaceDE w:val="0"/>
        <w:autoSpaceDN w:val="0"/>
        <w:adjustRightInd w:val="0"/>
        <w:snapToGrid w:val="0"/>
        <w:spacing w:line="360" w:lineRule="auto"/>
        <w:rPr>
          <w:rFonts w:ascii="Book Antiqua" w:hAnsi="Book Antiqua"/>
          <w:kern w:val="0"/>
          <w:sz w:val="24"/>
        </w:rPr>
      </w:pPr>
      <w:r w:rsidRPr="003E216D">
        <w:rPr>
          <w:rFonts w:ascii="Book Antiqua" w:hAnsi="Book Antiqua"/>
          <w:kern w:val="0"/>
          <w:sz w:val="24"/>
        </w:rPr>
        <w:t>Zhen-Jiang Zheng,</w:t>
      </w:r>
      <w:bookmarkEnd w:id="3"/>
      <w:bookmarkEnd w:id="4"/>
      <w:r w:rsidRPr="003E216D">
        <w:rPr>
          <w:rFonts w:ascii="Book Antiqua" w:hAnsi="Book Antiqua"/>
          <w:kern w:val="0"/>
          <w:sz w:val="24"/>
        </w:rPr>
        <w:t xml:space="preserve"> </w:t>
      </w:r>
      <w:bookmarkStart w:id="5" w:name="OLE_LINK10"/>
      <w:bookmarkStart w:id="6" w:name="OLE_LINK70"/>
      <w:bookmarkStart w:id="7" w:name="OLE_LINK38"/>
      <w:bookmarkStart w:id="8" w:name="OLE_LINK41"/>
      <w:r w:rsidRPr="003E216D">
        <w:rPr>
          <w:rFonts w:ascii="Book Antiqua" w:hAnsi="Book Antiqua"/>
          <w:kern w:val="0"/>
          <w:sz w:val="24"/>
        </w:rPr>
        <w:t>Shu Zhang</w:t>
      </w:r>
      <w:bookmarkEnd w:id="5"/>
      <w:bookmarkEnd w:id="6"/>
      <w:r w:rsidRPr="003E216D">
        <w:rPr>
          <w:rFonts w:ascii="Book Antiqua" w:hAnsi="Book Antiqua"/>
          <w:kern w:val="0"/>
          <w:sz w:val="24"/>
        </w:rPr>
        <w:t xml:space="preserve">, Yang Cao, </w:t>
      </w:r>
      <w:proofErr w:type="spellStart"/>
      <w:r w:rsidRPr="003E216D">
        <w:rPr>
          <w:rFonts w:ascii="Book Antiqua" w:hAnsi="Book Antiqua"/>
          <w:kern w:val="0"/>
          <w:sz w:val="24"/>
        </w:rPr>
        <w:t>Guang</w:t>
      </w:r>
      <w:proofErr w:type="spellEnd"/>
      <w:r w:rsidRPr="003E216D">
        <w:rPr>
          <w:rFonts w:ascii="Book Antiqua" w:hAnsi="Book Antiqua"/>
          <w:kern w:val="0"/>
          <w:sz w:val="24"/>
        </w:rPr>
        <w:t>-Chun Pu,</w:t>
      </w:r>
      <w:bookmarkEnd w:id="7"/>
      <w:bookmarkEnd w:id="8"/>
      <w:r w:rsidRPr="003E216D">
        <w:rPr>
          <w:rFonts w:ascii="Book Antiqua" w:hAnsi="Book Antiqua"/>
          <w:kern w:val="0"/>
          <w:sz w:val="24"/>
        </w:rPr>
        <w:t xml:space="preserve"> Hong Liu</w:t>
      </w:r>
    </w:p>
    <w:p w:rsidR="003E216D" w:rsidRPr="003E216D" w:rsidRDefault="003E216D" w:rsidP="00FE3B41">
      <w:pPr>
        <w:tabs>
          <w:tab w:val="left" w:pos="0"/>
          <w:tab w:val="left" w:pos="8040"/>
        </w:tabs>
        <w:autoSpaceDE w:val="0"/>
        <w:autoSpaceDN w:val="0"/>
        <w:adjustRightInd w:val="0"/>
        <w:snapToGrid w:val="0"/>
        <w:spacing w:line="360" w:lineRule="auto"/>
        <w:rPr>
          <w:rFonts w:ascii="Book Antiqua" w:hAnsi="Book Antiqua"/>
          <w:b/>
          <w:kern w:val="0"/>
          <w:sz w:val="24"/>
        </w:rPr>
      </w:pPr>
      <w:r w:rsidRPr="003E216D">
        <w:rPr>
          <w:rFonts w:ascii="Book Antiqua" w:hAnsi="Book Antiqua"/>
          <w:noProof/>
          <w:sz w:val="24"/>
        </w:rPr>
        <mc:AlternateContent>
          <mc:Choice Requires="wps">
            <w:drawing>
              <wp:anchor distT="0" distB="0" distL="114300" distR="114300" simplePos="0" relativeHeight="251659264" behindDoc="0" locked="0" layoutInCell="1" allowOverlap="1" wp14:anchorId="28E7C4C1" wp14:editId="5E73F17C">
                <wp:simplePos x="0" y="0"/>
                <wp:positionH relativeFrom="column">
                  <wp:posOffset>0</wp:posOffset>
                </wp:positionH>
                <wp:positionV relativeFrom="paragraph">
                  <wp:posOffset>100965</wp:posOffset>
                </wp:positionV>
                <wp:extent cx="5760085" cy="0"/>
                <wp:effectExtent l="19050" t="24765" r="21590" b="2286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3.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" strokecolor="#7f7f7f" strokeweight="3pt">
                <v:shadow opacity="24903f" origin=",.5" offset="0,.55556mm"/>
              </v:line>
            </w:pict>
          </mc:Fallback>
        </mc:AlternateContent>
      </w:r>
    </w:p>
    <w:p w:rsidR="003E216D" w:rsidRPr="003E216D" w:rsidRDefault="003E216D" w:rsidP="00FE3B41">
      <w:pPr>
        <w:tabs>
          <w:tab w:val="left" w:pos="0"/>
          <w:tab w:val="left" w:pos="8040"/>
        </w:tabs>
        <w:autoSpaceDE w:val="0"/>
        <w:autoSpaceDN w:val="0"/>
        <w:adjustRightInd w:val="0"/>
        <w:snapToGrid w:val="0"/>
        <w:spacing w:line="360" w:lineRule="auto"/>
        <w:rPr>
          <w:rFonts w:ascii="Book Antiqua" w:hAnsi="Book Antiqua"/>
          <w:kern w:val="0"/>
          <w:sz w:val="24"/>
        </w:rPr>
      </w:pPr>
      <w:r w:rsidRPr="003E216D">
        <w:rPr>
          <w:rFonts w:ascii="Book Antiqua" w:hAnsi="Book Antiqua"/>
          <w:b/>
          <w:kern w:val="0"/>
          <w:sz w:val="24"/>
        </w:rPr>
        <w:t xml:space="preserve">Zhen-Jiang Zheng, Shu Zhang, Yang Cao, </w:t>
      </w:r>
      <w:proofErr w:type="spellStart"/>
      <w:r w:rsidRPr="003E216D">
        <w:rPr>
          <w:rFonts w:ascii="Book Antiqua" w:hAnsi="Book Antiqua"/>
          <w:b/>
          <w:kern w:val="0"/>
          <w:sz w:val="24"/>
        </w:rPr>
        <w:t>Guang</w:t>
      </w:r>
      <w:proofErr w:type="spellEnd"/>
      <w:r w:rsidRPr="003E216D">
        <w:rPr>
          <w:rFonts w:ascii="Book Antiqua" w:hAnsi="Book Antiqua"/>
          <w:b/>
          <w:kern w:val="0"/>
          <w:sz w:val="24"/>
        </w:rPr>
        <w:t xml:space="preserve">-Chun Pu, </w:t>
      </w:r>
      <w:r w:rsidRPr="003E216D">
        <w:rPr>
          <w:rFonts w:ascii="Book Antiqua" w:hAnsi="Book Antiqua"/>
          <w:kern w:val="0"/>
          <w:sz w:val="24"/>
        </w:rPr>
        <w:t xml:space="preserve">Department of General Surgery, The Third People’s Hospital of Chengdu, The Second Affiliated Hospital of Chengdu, Chongqing Medical University, Chengdu 610031, </w:t>
      </w:r>
      <w:r w:rsidR="00D26751" w:rsidRPr="003E216D">
        <w:rPr>
          <w:rFonts w:ascii="Book Antiqua" w:hAnsi="Book Antiqua"/>
          <w:kern w:val="0"/>
          <w:sz w:val="24"/>
        </w:rPr>
        <w:t xml:space="preserve">Sichuan Province, </w:t>
      </w:r>
      <w:r w:rsidRPr="003E216D">
        <w:rPr>
          <w:rFonts w:ascii="Book Antiqua" w:hAnsi="Book Antiqua"/>
          <w:kern w:val="0"/>
          <w:sz w:val="24"/>
        </w:rPr>
        <w:t>China</w:t>
      </w:r>
    </w:p>
    <w:p w:rsidR="003E216D" w:rsidRPr="003E216D" w:rsidRDefault="003E216D" w:rsidP="00FE3B41">
      <w:pPr>
        <w:tabs>
          <w:tab w:val="left" w:pos="0"/>
          <w:tab w:val="left" w:pos="8040"/>
        </w:tabs>
        <w:autoSpaceDE w:val="0"/>
        <w:autoSpaceDN w:val="0"/>
        <w:adjustRightInd w:val="0"/>
        <w:snapToGrid w:val="0"/>
        <w:spacing w:line="360" w:lineRule="auto"/>
        <w:rPr>
          <w:rFonts w:ascii="Book Antiqua" w:hAnsi="Book Antiqua"/>
          <w:b/>
          <w:kern w:val="0"/>
          <w:sz w:val="24"/>
        </w:rPr>
      </w:pPr>
    </w:p>
    <w:p w:rsidR="003E216D" w:rsidRPr="003E216D" w:rsidRDefault="003E216D" w:rsidP="00FE3B41">
      <w:pPr>
        <w:tabs>
          <w:tab w:val="left" w:pos="0"/>
          <w:tab w:val="left" w:pos="8040"/>
        </w:tabs>
        <w:autoSpaceDE w:val="0"/>
        <w:autoSpaceDN w:val="0"/>
        <w:adjustRightInd w:val="0"/>
        <w:snapToGrid w:val="0"/>
        <w:spacing w:line="360" w:lineRule="auto"/>
        <w:rPr>
          <w:rFonts w:ascii="Book Antiqua" w:hAnsi="Book Antiqua"/>
          <w:kern w:val="0"/>
          <w:sz w:val="24"/>
        </w:rPr>
      </w:pPr>
      <w:r w:rsidRPr="003E216D">
        <w:rPr>
          <w:rFonts w:ascii="Book Antiqua" w:hAnsi="Book Antiqua"/>
          <w:b/>
          <w:kern w:val="0"/>
          <w:sz w:val="24"/>
        </w:rPr>
        <w:t>Hong Liu,</w:t>
      </w:r>
      <w:r w:rsidRPr="003E216D">
        <w:rPr>
          <w:rFonts w:ascii="Book Antiqua" w:hAnsi="Book Antiqua"/>
          <w:kern w:val="0"/>
          <w:sz w:val="24"/>
        </w:rPr>
        <w:t xml:space="preserve"> Department of Radiology, The Third People’s Hospital of Chengdu, The Second Affiliated Hospital of Chengdu, Chongqing Medical University, Chengdu 610031, </w:t>
      </w:r>
      <w:r w:rsidR="00D26751" w:rsidRPr="003E216D">
        <w:rPr>
          <w:rFonts w:ascii="Book Antiqua" w:hAnsi="Book Antiqua"/>
          <w:kern w:val="0"/>
          <w:sz w:val="24"/>
        </w:rPr>
        <w:t>Sichuan Province,</w:t>
      </w:r>
      <w:r w:rsidR="00D26751">
        <w:rPr>
          <w:rFonts w:ascii="Book Antiqua" w:hAnsi="Book Antiqua" w:hint="eastAsia"/>
          <w:kern w:val="0"/>
          <w:sz w:val="24"/>
        </w:rPr>
        <w:t xml:space="preserve"> </w:t>
      </w:r>
      <w:r w:rsidRPr="003E216D">
        <w:rPr>
          <w:rFonts w:ascii="Book Antiqua" w:hAnsi="Book Antiqua"/>
          <w:kern w:val="0"/>
          <w:sz w:val="24"/>
        </w:rPr>
        <w:t>China</w:t>
      </w:r>
    </w:p>
    <w:p w:rsidR="003E216D" w:rsidRPr="003E216D" w:rsidRDefault="003E216D" w:rsidP="00FE3B41">
      <w:pPr>
        <w:tabs>
          <w:tab w:val="left" w:pos="0"/>
          <w:tab w:val="left" w:pos="8040"/>
        </w:tabs>
        <w:autoSpaceDE w:val="0"/>
        <w:autoSpaceDN w:val="0"/>
        <w:adjustRightInd w:val="0"/>
        <w:snapToGrid w:val="0"/>
        <w:spacing w:line="360" w:lineRule="auto"/>
        <w:rPr>
          <w:rFonts w:ascii="Book Antiqua" w:hAnsi="Book Antiqua"/>
          <w:b/>
          <w:kern w:val="0"/>
          <w:sz w:val="24"/>
        </w:rPr>
      </w:pPr>
    </w:p>
    <w:p w:rsidR="003E216D" w:rsidRPr="003E216D" w:rsidRDefault="003E216D" w:rsidP="00FE3B41">
      <w:pPr>
        <w:tabs>
          <w:tab w:val="left" w:pos="0"/>
          <w:tab w:val="left" w:pos="8040"/>
        </w:tabs>
        <w:autoSpaceDE w:val="0"/>
        <w:autoSpaceDN w:val="0"/>
        <w:adjustRightInd w:val="0"/>
        <w:snapToGrid w:val="0"/>
        <w:spacing w:line="360" w:lineRule="auto"/>
        <w:rPr>
          <w:rFonts w:ascii="Book Antiqua" w:hAnsi="Book Antiqua"/>
          <w:kern w:val="0"/>
          <w:sz w:val="24"/>
        </w:rPr>
      </w:pPr>
      <w:r w:rsidRPr="003E216D">
        <w:rPr>
          <w:rFonts w:ascii="Book Antiqua" w:hAnsi="Book Antiqua"/>
          <w:b/>
          <w:kern w:val="0"/>
          <w:sz w:val="24"/>
        </w:rPr>
        <w:t xml:space="preserve">Author contributions: </w:t>
      </w:r>
      <w:r w:rsidRPr="003E216D">
        <w:rPr>
          <w:rFonts w:ascii="Book Antiqua" w:hAnsi="Book Antiqua"/>
          <w:kern w:val="0"/>
          <w:sz w:val="24"/>
        </w:rPr>
        <w:t xml:space="preserve">Zhang S, Cao Y and Pu GC </w:t>
      </w:r>
      <w:bookmarkStart w:id="9" w:name="OLE_LINK11"/>
      <w:r w:rsidRPr="003E216D">
        <w:rPr>
          <w:rFonts w:ascii="Book Antiqua" w:hAnsi="Book Antiqua"/>
          <w:kern w:val="0"/>
          <w:sz w:val="24"/>
        </w:rPr>
        <w:t>performed the surgery</w:t>
      </w:r>
      <w:bookmarkEnd w:id="9"/>
      <w:r w:rsidRPr="003E216D">
        <w:rPr>
          <w:rFonts w:ascii="Book Antiqua" w:hAnsi="Book Antiqua"/>
          <w:kern w:val="0"/>
          <w:sz w:val="24"/>
        </w:rPr>
        <w:t>; Liu H collected the radiographic images;</w:t>
      </w:r>
      <w:r w:rsidRPr="003E216D" w:rsidDel="004B1333">
        <w:rPr>
          <w:rFonts w:ascii="Book Antiqua" w:hAnsi="Book Antiqua"/>
          <w:kern w:val="0"/>
          <w:sz w:val="24"/>
        </w:rPr>
        <w:t xml:space="preserve"> </w:t>
      </w:r>
      <w:r w:rsidRPr="003E216D">
        <w:rPr>
          <w:rFonts w:ascii="Book Antiqua" w:hAnsi="Book Antiqua"/>
          <w:kern w:val="0"/>
          <w:sz w:val="24"/>
        </w:rPr>
        <w:t xml:space="preserve">Zheng ZJ prepared the figures and drafted the manuscript; Zhang S revised the manuscript; </w:t>
      </w:r>
      <w:r w:rsidR="004E5214" w:rsidRPr="003E216D">
        <w:rPr>
          <w:rFonts w:ascii="Book Antiqua" w:hAnsi="Book Antiqua"/>
          <w:kern w:val="0"/>
          <w:sz w:val="24"/>
        </w:rPr>
        <w:t>a</w:t>
      </w:r>
      <w:r w:rsidRPr="003E216D">
        <w:rPr>
          <w:rFonts w:ascii="Book Antiqua" w:hAnsi="Book Antiqua"/>
          <w:kern w:val="0"/>
          <w:sz w:val="24"/>
        </w:rPr>
        <w:t xml:space="preserve">ll authors read and approved the final manuscript. </w:t>
      </w:r>
    </w:p>
    <w:p w:rsidR="003E216D" w:rsidRPr="003E216D" w:rsidRDefault="003E216D" w:rsidP="00FE3B41">
      <w:pPr>
        <w:tabs>
          <w:tab w:val="left" w:pos="0"/>
          <w:tab w:val="left" w:pos="8040"/>
        </w:tabs>
        <w:autoSpaceDE w:val="0"/>
        <w:autoSpaceDN w:val="0"/>
        <w:adjustRightInd w:val="0"/>
        <w:snapToGrid w:val="0"/>
        <w:spacing w:line="360" w:lineRule="auto"/>
        <w:rPr>
          <w:rFonts w:ascii="Book Antiqua" w:hAnsi="Book Antiqua"/>
          <w:b/>
          <w:kern w:val="0"/>
          <w:sz w:val="24"/>
        </w:rPr>
      </w:pPr>
    </w:p>
    <w:p w:rsidR="003E216D" w:rsidRPr="00057FDD" w:rsidRDefault="003E216D" w:rsidP="00FE3B41">
      <w:pPr>
        <w:adjustRightInd w:val="0"/>
        <w:snapToGrid w:val="0"/>
        <w:spacing w:line="360" w:lineRule="auto"/>
        <w:rPr>
          <w:rFonts w:ascii="Book Antiqua" w:hAnsi="Book Antiqua"/>
          <w:sz w:val="24"/>
        </w:rPr>
      </w:pPr>
      <w:r w:rsidRPr="003E216D">
        <w:rPr>
          <w:rFonts w:ascii="Book Antiqua" w:hAnsi="Book Antiqua"/>
          <w:b/>
          <w:sz w:val="24"/>
        </w:rPr>
        <w:t>Ethics approval:</w:t>
      </w:r>
      <w:r w:rsidR="00057FDD">
        <w:rPr>
          <w:rFonts w:ascii="Book Antiqua" w:hAnsi="Book Antiqua" w:hint="eastAsia"/>
          <w:b/>
          <w:sz w:val="24"/>
        </w:rPr>
        <w:t xml:space="preserve"> </w:t>
      </w:r>
      <w:r w:rsidR="00057FDD" w:rsidRPr="00057FDD">
        <w:rPr>
          <w:rFonts w:ascii="Book Antiqua" w:hAnsi="Book Antiqua" w:hint="eastAsia"/>
          <w:sz w:val="24"/>
        </w:rPr>
        <w:t>The study was reviewed and approved by the Third People</w:t>
      </w:r>
      <w:r w:rsidR="00057FDD" w:rsidRPr="00057FDD">
        <w:rPr>
          <w:rFonts w:ascii="Book Antiqua" w:hAnsi="Book Antiqua"/>
          <w:sz w:val="24"/>
        </w:rPr>
        <w:t>’</w:t>
      </w:r>
      <w:r w:rsidR="00057FDD" w:rsidRPr="00057FDD">
        <w:rPr>
          <w:rFonts w:ascii="Book Antiqua" w:hAnsi="Book Antiqua" w:hint="eastAsia"/>
          <w:sz w:val="24"/>
        </w:rPr>
        <w:t xml:space="preserve">s Hospital of Chengdu Institutional Review Board. </w:t>
      </w:r>
    </w:p>
    <w:p w:rsidR="003E216D" w:rsidRPr="003E216D" w:rsidRDefault="003E216D" w:rsidP="00FE3B41">
      <w:pPr>
        <w:adjustRightInd w:val="0"/>
        <w:snapToGrid w:val="0"/>
        <w:spacing w:line="360" w:lineRule="auto"/>
        <w:rPr>
          <w:rFonts w:ascii="Book Antiqua" w:hAnsi="Book Antiqua"/>
          <w:b/>
          <w:sz w:val="24"/>
        </w:rPr>
      </w:pPr>
    </w:p>
    <w:p w:rsidR="003E216D" w:rsidRPr="003E216D" w:rsidRDefault="003E216D" w:rsidP="00FE3B41">
      <w:pPr>
        <w:adjustRightInd w:val="0"/>
        <w:snapToGrid w:val="0"/>
        <w:spacing w:line="360" w:lineRule="auto"/>
        <w:rPr>
          <w:rFonts w:ascii="Book Antiqua" w:hAnsi="Book Antiqua"/>
          <w:b/>
          <w:sz w:val="24"/>
        </w:rPr>
      </w:pPr>
      <w:r w:rsidRPr="003E216D">
        <w:rPr>
          <w:rFonts w:ascii="Book Antiqua" w:hAnsi="Book Antiqua"/>
          <w:b/>
          <w:sz w:val="24"/>
        </w:rPr>
        <w:t>Informed consent:</w:t>
      </w:r>
      <w:r w:rsidR="00057FDD">
        <w:rPr>
          <w:rFonts w:ascii="Book Antiqua" w:hAnsi="Book Antiqua" w:hint="eastAsia"/>
          <w:b/>
          <w:sz w:val="24"/>
        </w:rPr>
        <w:t xml:space="preserve"> </w:t>
      </w:r>
      <w:r w:rsidR="00057FDD" w:rsidRPr="000946D3">
        <w:rPr>
          <w:rFonts w:ascii="Book Antiqua" w:hAnsi="Book Antiqua" w:hint="eastAsia"/>
          <w:sz w:val="24"/>
        </w:rPr>
        <w:t>All study participants, or their legal guardian, provided informed written consent prior to study enrollment.</w:t>
      </w:r>
    </w:p>
    <w:p w:rsidR="003E216D" w:rsidRPr="003E216D" w:rsidRDefault="003E216D" w:rsidP="00FE3B41">
      <w:pPr>
        <w:adjustRightInd w:val="0"/>
        <w:snapToGrid w:val="0"/>
        <w:spacing w:line="360" w:lineRule="auto"/>
        <w:rPr>
          <w:rFonts w:ascii="Book Antiqua" w:hAnsi="Book Antiqua"/>
          <w:b/>
          <w:sz w:val="24"/>
        </w:rPr>
      </w:pPr>
      <w:r w:rsidRPr="003E216D">
        <w:rPr>
          <w:rFonts w:ascii="Book Antiqua" w:hAnsi="Book Antiqua"/>
          <w:b/>
          <w:sz w:val="24"/>
        </w:rPr>
        <w:t xml:space="preserve"> </w:t>
      </w:r>
    </w:p>
    <w:p w:rsidR="003E216D" w:rsidRPr="000946D3" w:rsidRDefault="003E216D" w:rsidP="00FE3B41">
      <w:pPr>
        <w:adjustRightInd w:val="0"/>
        <w:snapToGrid w:val="0"/>
        <w:spacing w:line="360" w:lineRule="auto"/>
        <w:rPr>
          <w:rFonts w:ascii="Book Antiqua" w:hAnsi="Book Antiqua"/>
          <w:sz w:val="24"/>
        </w:rPr>
      </w:pPr>
      <w:r w:rsidRPr="003E216D">
        <w:rPr>
          <w:rFonts w:ascii="Book Antiqua" w:hAnsi="Book Antiqua"/>
          <w:b/>
          <w:sz w:val="24"/>
        </w:rPr>
        <w:t>Conflict-of-interest:</w:t>
      </w:r>
      <w:r w:rsidR="000946D3">
        <w:rPr>
          <w:rFonts w:ascii="Book Antiqua" w:hAnsi="Book Antiqua" w:hint="eastAsia"/>
          <w:b/>
          <w:sz w:val="24"/>
        </w:rPr>
        <w:t xml:space="preserve"> </w:t>
      </w:r>
      <w:r w:rsidR="000946D3" w:rsidRPr="000946D3">
        <w:rPr>
          <w:rFonts w:ascii="Book Antiqua" w:hAnsi="Book Antiqua" w:hint="eastAsia"/>
          <w:sz w:val="24"/>
        </w:rPr>
        <w:t>There is no conflict of interest related to the manuscript.</w:t>
      </w:r>
    </w:p>
    <w:p w:rsidR="003E216D" w:rsidRPr="003E216D" w:rsidRDefault="003E216D" w:rsidP="00FE3B41">
      <w:pPr>
        <w:autoSpaceDE w:val="0"/>
        <w:autoSpaceDN w:val="0"/>
        <w:adjustRightInd w:val="0"/>
        <w:snapToGrid w:val="0"/>
        <w:spacing w:line="360" w:lineRule="auto"/>
        <w:rPr>
          <w:rFonts w:ascii="Book Antiqua" w:hAnsi="Book Antiqua" w:cs="TimesNewRomanPS-BoldItalicMT"/>
          <w:b/>
          <w:bCs/>
          <w:i/>
          <w:iCs/>
          <w:color w:val="000000"/>
          <w:kern w:val="0"/>
          <w:sz w:val="24"/>
        </w:rPr>
      </w:pPr>
    </w:p>
    <w:p w:rsidR="000946D3" w:rsidRPr="000946D3" w:rsidRDefault="000946D3" w:rsidP="00FE3B41">
      <w:pPr>
        <w:tabs>
          <w:tab w:val="left" w:pos="0"/>
          <w:tab w:val="left" w:pos="8040"/>
        </w:tabs>
        <w:autoSpaceDE w:val="0"/>
        <w:autoSpaceDN w:val="0"/>
        <w:adjustRightInd w:val="0"/>
        <w:snapToGrid w:val="0"/>
        <w:spacing w:line="360" w:lineRule="auto"/>
        <w:rPr>
          <w:rFonts w:ascii="Book Antiqua" w:hAnsi="Book Antiqua"/>
          <w:color w:val="000000"/>
          <w:kern w:val="0"/>
          <w:sz w:val="24"/>
        </w:rPr>
      </w:pPr>
      <w:bookmarkStart w:id="10" w:name="OLE_LINK507"/>
      <w:bookmarkStart w:id="11" w:name="OLE_LINK506"/>
      <w:bookmarkStart w:id="12" w:name="OLE_LINK496"/>
      <w:bookmarkStart w:id="13" w:name="OLE_LINK479"/>
      <w:r w:rsidRPr="000946D3">
        <w:rPr>
          <w:rFonts w:ascii="Book Antiqua" w:hAnsi="Book Antiqua"/>
          <w:b/>
          <w:color w:val="000000"/>
          <w:kern w:val="0"/>
          <w:sz w:val="24"/>
        </w:rPr>
        <w:t xml:space="preserve">Open-Access: </w:t>
      </w:r>
      <w:r w:rsidRPr="000946D3">
        <w:rPr>
          <w:rFonts w:ascii="Book Antiqua" w:hAnsi="Book Antiqua"/>
          <w:color w:val="000000"/>
          <w:kern w:val="0"/>
          <w:sz w:val="24"/>
        </w:rPr>
        <w:t xml:space="preserve">This article is an open-access article which was selected by an </w:t>
      </w:r>
      <w:r w:rsidRPr="000946D3">
        <w:rPr>
          <w:rFonts w:ascii="Book Antiqua" w:hAnsi="Book Antiqua"/>
          <w:color w:val="000000"/>
          <w:kern w:val="0"/>
          <w:sz w:val="24"/>
        </w:rPr>
        <w:lastRenderedPageBreak/>
        <w:t xml:space="preserve">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946D3">
          <w:rPr>
            <w:rStyle w:val="a6"/>
            <w:rFonts w:ascii="Book Antiqua" w:hAnsi="Book Antiqua"/>
            <w:kern w:val="0"/>
            <w:sz w:val="24"/>
          </w:rPr>
          <w:t>http://creativecommons.org/licenses/by-nc/4.0/</w:t>
        </w:r>
      </w:hyperlink>
      <w:bookmarkEnd w:id="10"/>
      <w:bookmarkEnd w:id="11"/>
      <w:bookmarkEnd w:id="12"/>
      <w:bookmarkEnd w:id="13"/>
    </w:p>
    <w:p w:rsidR="003E216D" w:rsidRPr="003E216D" w:rsidRDefault="003E216D" w:rsidP="00FE3B41">
      <w:pPr>
        <w:tabs>
          <w:tab w:val="left" w:pos="0"/>
          <w:tab w:val="left" w:pos="8040"/>
        </w:tabs>
        <w:autoSpaceDE w:val="0"/>
        <w:autoSpaceDN w:val="0"/>
        <w:adjustRightInd w:val="0"/>
        <w:snapToGrid w:val="0"/>
        <w:spacing w:line="360" w:lineRule="auto"/>
        <w:rPr>
          <w:rFonts w:ascii="Book Antiqua" w:hAnsi="Book Antiqua"/>
          <w:b/>
          <w:kern w:val="0"/>
          <w:sz w:val="24"/>
        </w:rPr>
      </w:pPr>
    </w:p>
    <w:p w:rsidR="003E216D" w:rsidRPr="003E216D" w:rsidRDefault="003E216D" w:rsidP="00FE3B41">
      <w:pPr>
        <w:tabs>
          <w:tab w:val="left" w:pos="0"/>
          <w:tab w:val="left" w:pos="8040"/>
        </w:tabs>
        <w:autoSpaceDE w:val="0"/>
        <w:autoSpaceDN w:val="0"/>
        <w:adjustRightInd w:val="0"/>
        <w:snapToGrid w:val="0"/>
        <w:spacing w:line="360" w:lineRule="auto"/>
        <w:rPr>
          <w:rFonts w:ascii="Book Antiqua" w:hAnsi="Book Antiqua"/>
          <w:kern w:val="0"/>
          <w:sz w:val="24"/>
        </w:rPr>
      </w:pPr>
      <w:r w:rsidRPr="003E216D">
        <w:rPr>
          <w:rFonts w:ascii="Book Antiqua" w:hAnsi="Book Antiqua"/>
          <w:b/>
          <w:kern w:val="0"/>
          <w:sz w:val="24"/>
        </w:rPr>
        <w:t>Correspondence to:</w:t>
      </w:r>
      <w:r w:rsidRPr="003E216D">
        <w:rPr>
          <w:rFonts w:ascii="Book Antiqua" w:hAnsi="Book Antiqua"/>
          <w:kern w:val="0"/>
          <w:sz w:val="24"/>
        </w:rPr>
        <w:t xml:space="preserve"> </w:t>
      </w:r>
      <w:bookmarkStart w:id="14" w:name="OLE_LINK44"/>
      <w:r w:rsidRPr="003E216D">
        <w:rPr>
          <w:rFonts w:ascii="Book Antiqua" w:hAnsi="Book Antiqua"/>
          <w:b/>
          <w:kern w:val="0"/>
          <w:sz w:val="24"/>
        </w:rPr>
        <w:t>Shu Zhang, PhD,</w:t>
      </w:r>
      <w:r w:rsidRPr="003E216D">
        <w:rPr>
          <w:rFonts w:ascii="Book Antiqua" w:hAnsi="Book Antiqua"/>
          <w:kern w:val="0"/>
          <w:sz w:val="24"/>
        </w:rPr>
        <w:t xml:space="preserve"> Department of General Surgery, The Third People’s Hospital of Chengdu, The Second Affiliated Hospital of Chengdu, Chongqing Medical University, 82 </w:t>
      </w:r>
      <w:proofErr w:type="spellStart"/>
      <w:r w:rsidRPr="003E216D">
        <w:rPr>
          <w:rFonts w:ascii="Book Antiqua" w:hAnsi="Book Antiqua"/>
          <w:kern w:val="0"/>
          <w:sz w:val="24"/>
        </w:rPr>
        <w:t>Qinglong</w:t>
      </w:r>
      <w:proofErr w:type="spellEnd"/>
      <w:r w:rsidRPr="003E216D">
        <w:rPr>
          <w:rFonts w:ascii="Book Antiqua" w:hAnsi="Book Antiqua"/>
          <w:kern w:val="0"/>
          <w:sz w:val="24"/>
        </w:rPr>
        <w:t xml:space="preserve"> Street, Chengdu 610031, </w:t>
      </w:r>
      <w:r w:rsidR="000946D3" w:rsidRPr="003E216D">
        <w:rPr>
          <w:rFonts w:ascii="Book Antiqua" w:hAnsi="Book Antiqua"/>
          <w:kern w:val="0"/>
          <w:sz w:val="24"/>
        </w:rPr>
        <w:t>Sichuan Province,</w:t>
      </w:r>
      <w:r w:rsidR="000946D3">
        <w:rPr>
          <w:rFonts w:ascii="Book Antiqua" w:hAnsi="Book Antiqua" w:hint="eastAsia"/>
          <w:kern w:val="0"/>
          <w:sz w:val="24"/>
        </w:rPr>
        <w:t xml:space="preserve"> </w:t>
      </w:r>
      <w:r w:rsidRPr="003E216D">
        <w:rPr>
          <w:rFonts w:ascii="Book Antiqua" w:hAnsi="Book Antiqua"/>
          <w:kern w:val="0"/>
          <w:sz w:val="24"/>
        </w:rPr>
        <w:t>China. zhangshu_1961@sina.com</w:t>
      </w:r>
    </w:p>
    <w:p w:rsidR="00E24305" w:rsidRDefault="00E24305" w:rsidP="00FE3B41">
      <w:pPr>
        <w:tabs>
          <w:tab w:val="left" w:pos="0"/>
          <w:tab w:val="left" w:pos="8040"/>
        </w:tabs>
        <w:autoSpaceDE w:val="0"/>
        <w:autoSpaceDN w:val="0"/>
        <w:adjustRightInd w:val="0"/>
        <w:snapToGrid w:val="0"/>
        <w:spacing w:line="360" w:lineRule="auto"/>
        <w:rPr>
          <w:rFonts w:ascii="Book Antiqua" w:hAnsi="Book Antiqua"/>
          <w:b/>
          <w:kern w:val="0"/>
          <w:sz w:val="24"/>
        </w:rPr>
      </w:pPr>
    </w:p>
    <w:p w:rsidR="00E24305" w:rsidRDefault="003E216D" w:rsidP="00FE3B41">
      <w:pPr>
        <w:tabs>
          <w:tab w:val="left" w:pos="0"/>
          <w:tab w:val="left" w:pos="8040"/>
        </w:tabs>
        <w:autoSpaceDE w:val="0"/>
        <w:autoSpaceDN w:val="0"/>
        <w:adjustRightInd w:val="0"/>
        <w:snapToGrid w:val="0"/>
        <w:spacing w:line="360" w:lineRule="auto"/>
        <w:rPr>
          <w:rFonts w:ascii="Book Antiqua" w:hAnsi="Book Antiqua"/>
          <w:kern w:val="0"/>
          <w:sz w:val="24"/>
        </w:rPr>
      </w:pPr>
      <w:r w:rsidRPr="003E216D">
        <w:rPr>
          <w:rFonts w:ascii="Book Antiqua" w:hAnsi="Book Antiqua"/>
          <w:b/>
          <w:kern w:val="0"/>
          <w:sz w:val="24"/>
        </w:rPr>
        <w:t>Telephone:</w:t>
      </w:r>
      <w:bookmarkStart w:id="15" w:name="OLE_LINK34"/>
      <w:r w:rsidRPr="003E216D">
        <w:rPr>
          <w:rFonts w:ascii="Book Antiqua" w:hAnsi="Book Antiqua"/>
          <w:kern w:val="0"/>
          <w:sz w:val="24"/>
        </w:rPr>
        <w:t xml:space="preserve"> +86-28-</w:t>
      </w:r>
      <w:bookmarkEnd w:id="15"/>
      <w:r w:rsidRPr="003E216D">
        <w:rPr>
          <w:rFonts w:ascii="Book Antiqua" w:hAnsi="Book Antiqua"/>
          <w:kern w:val="0"/>
          <w:sz w:val="24"/>
        </w:rPr>
        <w:t>61318737</w:t>
      </w:r>
      <w:r w:rsidR="00E24305">
        <w:rPr>
          <w:rFonts w:ascii="Book Antiqua" w:hAnsi="Book Antiqua"/>
          <w:kern w:val="0"/>
          <w:sz w:val="24"/>
        </w:rPr>
        <w:t xml:space="preserve"> </w:t>
      </w:r>
    </w:p>
    <w:p w:rsidR="003E216D" w:rsidRPr="00E24305" w:rsidRDefault="003E216D" w:rsidP="00FE3B41">
      <w:pPr>
        <w:tabs>
          <w:tab w:val="left" w:pos="0"/>
          <w:tab w:val="left" w:pos="8040"/>
        </w:tabs>
        <w:autoSpaceDE w:val="0"/>
        <w:autoSpaceDN w:val="0"/>
        <w:adjustRightInd w:val="0"/>
        <w:snapToGrid w:val="0"/>
        <w:spacing w:line="360" w:lineRule="auto"/>
        <w:rPr>
          <w:rFonts w:ascii="Book Antiqua" w:hAnsi="Book Antiqua"/>
          <w:kern w:val="0"/>
          <w:sz w:val="24"/>
        </w:rPr>
      </w:pPr>
      <w:r w:rsidRPr="003E216D">
        <w:rPr>
          <w:rFonts w:ascii="Book Antiqua" w:hAnsi="Book Antiqua"/>
          <w:b/>
          <w:kern w:val="0"/>
          <w:sz w:val="24"/>
        </w:rPr>
        <w:t>Fax:</w:t>
      </w:r>
      <w:bookmarkStart w:id="16" w:name="OLE_LINK37"/>
      <w:r w:rsidRPr="003E216D">
        <w:rPr>
          <w:rFonts w:ascii="Book Antiqua" w:hAnsi="Book Antiqua"/>
          <w:kern w:val="0"/>
          <w:sz w:val="24"/>
        </w:rPr>
        <w:t xml:space="preserve"> +86-28-61318736</w:t>
      </w:r>
      <w:bookmarkEnd w:id="14"/>
      <w:bookmarkEnd w:id="16"/>
    </w:p>
    <w:p w:rsidR="003E216D" w:rsidRPr="003E216D" w:rsidRDefault="003E216D" w:rsidP="00FE3B41">
      <w:pPr>
        <w:adjustRightInd w:val="0"/>
        <w:snapToGrid w:val="0"/>
        <w:spacing w:line="360" w:lineRule="auto"/>
        <w:rPr>
          <w:rFonts w:ascii="Book Antiqua" w:hAnsi="Book Antiqua"/>
          <w:b/>
          <w:sz w:val="24"/>
        </w:rPr>
      </w:pPr>
      <w:r w:rsidRPr="003E216D">
        <w:rPr>
          <w:rFonts w:ascii="Book Antiqua" w:hAnsi="Book Antiqua"/>
          <w:b/>
          <w:sz w:val="24"/>
        </w:rPr>
        <w:t xml:space="preserve">Received: </w:t>
      </w:r>
      <w:r w:rsidR="000C4DDE" w:rsidRPr="00A11C75">
        <w:rPr>
          <w:rFonts w:ascii="Book Antiqua" w:hAnsi="Book Antiqua"/>
          <w:sz w:val="24"/>
        </w:rPr>
        <w:t>October</w:t>
      </w:r>
      <w:r w:rsidR="000C4DDE">
        <w:rPr>
          <w:rFonts w:ascii="Book Antiqua" w:hAnsi="Book Antiqua" w:hint="eastAsia"/>
          <w:sz w:val="24"/>
        </w:rPr>
        <w:t xml:space="preserve"> 27, 2014</w:t>
      </w:r>
      <w:r w:rsidRPr="003E216D">
        <w:rPr>
          <w:rFonts w:ascii="Book Antiqua" w:hAnsi="Book Antiqua"/>
          <w:b/>
          <w:sz w:val="24"/>
        </w:rPr>
        <w:t xml:space="preserve">  </w:t>
      </w:r>
    </w:p>
    <w:p w:rsidR="003E216D" w:rsidRPr="003E216D" w:rsidRDefault="003E216D" w:rsidP="00FE3B41">
      <w:pPr>
        <w:adjustRightInd w:val="0"/>
        <w:snapToGrid w:val="0"/>
        <w:spacing w:line="360" w:lineRule="auto"/>
        <w:rPr>
          <w:rFonts w:ascii="Book Antiqua" w:hAnsi="Book Antiqua"/>
          <w:b/>
          <w:sz w:val="24"/>
        </w:rPr>
      </w:pPr>
      <w:r w:rsidRPr="003E216D">
        <w:rPr>
          <w:rFonts w:ascii="Book Antiqua" w:hAnsi="Book Antiqua"/>
          <w:b/>
          <w:sz w:val="24"/>
        </w:rPr>
        <w:t>Peer-review started:</w:t>
      </w:r>
      <w:r w:rsidR="000C4DDE">
        <w:rPr>
          <w:rFonts w:ascii="Book Antiqua" w:hAnsi="Book Antiqua" w:hint="eastAsia"/>
          <w:b/>
          <w:sz w:val="24"/>
        </w:rPr>
        <w:t xml:space="preserve"> </w:t>
      </w:r>
      <w:r w:rsidR="000C4DDE" w:rsidRPr="00A11C75">
        <w:rPr>
          <w:rFonts w:ascii="Book Antiqua" w:hAnsi="Book Antiqua"/>
          <w:sz w:val="24"/>
        </w:rPr>
        <w:t>October</w:t>
      </w:r>
      <w:r w:rsidR="000C4DDE">
        <w:rPr>
          <w:rFonts w:ascii="Book Antiqua" w:hAnsi="Book Antiqua" w:hint="eastAsia"/>
          <w:sz w:val="24"/>
        </w:rPr>
        <w:t xml:space="preserve"> 28, 2014</w:t>
      </w:r>
    </w:p>
    <w:p w:rsidR="003E216D" w:rsidRPr="003E216D" w:rsidRDefault="003E216D" w:rsidP="00FE3B41">
      <w:pPr>
        <w:adjustRightInd w:val="0"/>
        <w:snapToGrid w:val="0"/>
        <w:spacing w:line="360" w:lineRule="auto"/>
        <w:rPr>
          <w:rFonts w:ascii="Book Antiqua" w:hAnsi="Book Antiqua"/>
          <w:b/>
          <w:sz w:val="24"/>
        </w:rPr>
      </w:pPr>
      <w:r w:rsidRPr="003E216D">
        <w:rPr>
          <w:rFonts w:ascii="Book Antiqua" w:hAnsi="Book Antiqua"/>
          <w:b/>
          <w:sz w:val="24"/>
        </w:rPr>
        <w:t>First decision:</w:t>
      </w:r>
      <w:r w:rsidR="00220E58">
        <w:rPr>
          <w:rFonts w:ascii="Book Antiqua" w:hAnsi="Book Antiqua" w:hint="eastAsia"/>
          <w:b/>
          <w:sz w:val="24"/>
        </w:rPr>
        <w:t xml:space="preserve"> </w:t>
      </w:r>
      <w:r w:rsidR="00220E58" w:rsidRPr="00A11C75">
        <w:rPr>
          <w:rFonts w:ascii="Book Antiqua" w:hAnsi="Book Antiqua"/>
          <w:sz w:val="24"/>
        </w:rPr>
        <w:t>November</w:t>
      </w:r>
      <w:r w:rsidR="00220E58">
        <w:rPr>
          <w:rFonts w:ascii="Book Antiqua" w:hAnsi="Book Antiqua" w:hint="eastAsia"/>
          <w:sz w:val="24"/>
        </w:rPr>
        <w:t xml:space="preserve"> 14, 2014</w:t>
      </w:r>
    </w:p>
    <w:p w:rsidR="003E216D" w:rsidRPr="003E216D" w:rsidRDefault="003E216D" w:rsidP="00FE3B41">
      <w:pPr>
        <w:adjustRightInd w:val="0"/>
        <w:snapToGrid w:val="0"/>
        <w:spacing w:line="360" w:lineRule="auto"/>
        <w:rPr>
          <w:rFonts w:ascii="Book Antiqua" w:hAnsi="Book Antiqua"/>
          <w:b/>
          <w:sz w:val="24"/>
        </w:rPr>
      </w:pPr>
      <w:r w:rsidRPr="003E216D">
        <w:rPr>
          <w:rFonts w:ascii="Book Antiqua" w:hAnsi="Book Antiqua"/>
          <w:b/>
          <w:sz w:val="24"/>
        </w:rPr>
        <w:t xml:space="preserve">Revised: </w:t>
      </w:r>
      <w:r w:rsidR="00220E58" w:rsidRPr="00A11C75">
        <w:rPr>
          <w:rFonts w:ascii="Book Antiqua" w:hAnsi="Book Antiqua"/>
          <w:sz w:val="24"/>
        </w:rPr>
        <w:t>December</w:t>
      </w:r>
      <w:r w:rsidR="00220E58">
        <w:rPr>
          <w:rFonts w:ascii="Book Antiqua" w:hAnsi="Book Antiqua" w:hint="eastAsia"/>
          <w:sz w:val="24"/>
        </w:rPr>
        <w:t xml:space="preserve"> 14, 2014</w:t>
      </w:r>
      <w:r w:rsidRPr="003E216D">
        <w:rPr>
          <w:rFonts w:ascii="Book Antiqua" w:hAnsi="Book Antiqua"/>
          <w:b/>
          <w:sz w:val="24"/>
        </w:rPr>
        <w:t xml:space="preserve"> </w:t>
      </w:r>
    </w:p>
    <w:p w:rsidR="002F704B" w:rsidRDefault="003E216D" w:rsidP="002F704B">
      <w:pPr>
        <w:rPr>
          <w:rFonts w:ascii="Book Antiqua" w:hAnsi="Book Antiqua"/>
          <w:color w:val="000000"/>
          <w:sz w:val="24"/>
        </w:rPr>
      </w:pPr>
      <w:r w:rsidRPr="003E216D">
        <w:rPr>
          <w:rFonts w:ascii="Book Antiqua" w:hAnsi="Book Antiqua"/>
          <w:b/>
          <w:sz w:val="24"/>
        </w:rPr>
        <w:t>Accepted:</w:t>
      </w:r>
      <w:r w:rsidR="002F704B" w:rsidRPr="002F704B">
        <w:rPr>
          <w:rFonts w:ascii="Book Antiqua" w:hAnsi="Book Antiqua"/>
          <w:color w:val="000000"/>
          <w:sz w:val="24"/>
        </w:rPr>
        <w:t xml:space="preserve"> </w:t>
      </w:r>
      <w:r w:rsidR="002F704B">
        <w:rPr>
          <w:rFonts w:ascii="Book Antiqua" w:hAnsi="Book Antiqua"/>
          <w:color w:val="000000"/>
          <w:sz w:val="24"/>
        </w:rPr>
        <w:t>January 30, 2015</w:t>
      </w:r>
    </w:p>
    <w:p w:rsidR="003E216D" w:rsidRPr="003E216D" w:rsidRDefault="003E216D" w:rsidP="00FE3B41">
      <w:pPr>
        <w:adjustRightInd w:val="0"/>
        <w:snapToGrid w:val="0"/>
        <w:spacing w:line="360" w:lineRule="auto"/>
        <w:rPr>
          <w:rFonts w:ascii="Book Antiqua" w:hAnsi="Book Antiqua"/>
          <w:b/>
          <w:sz w:val="24"/>
        </w:rPr>
      </w:pPr>
      <w:r w:rsidRPr="003E216D">
        <w:rPr>
          <w:rFonts w:ascii="Book Antiqua" w:hAnsi="Book Antiqua"/>
          <w:b/>
          <w:sz w:val="24"/>
        </w:rPr>
        <w:t xml:space="preserve">  </w:t>
      </w:r>
    </w:p>
    <w:p w:rsidR="003E216D" w:rsidRPr="003E216D" w:rsidRDefault="003E216D" w:rsidP="00FE3B41">
      <w:pPr>
        <w:adjustRightInd w:val="0"/>
        <w:snapToGrid w:val="0"/>
        <w:spacing w:line="360" w:lineRule="auto"/>
        <w:rPr>
          <w:rFonts w:ascii="Book Antiqua" w:hAnsi="Book Antiqua"/>
          <w:b/>
          <w:sz w:val="24"/>
        </w:rPr>
      </w:pPr>
      <w:r w:rsidRPr="003E216D">
        <w:rPr>
          <w:rFonts w:ascii="Book Antiqua" w:hAnsi="Book Antiqua"/>
          <w:b/>
          <w:sz w:val="24"/>
        </w:rPr>
        <w:t>Article in press:</w:t>
      </w:r>
    </w:p>
    <w:p w:rsidR="003E216D" w:rsidRPr="003E216D" w:rsidRDefault="003E216D" w:rsidP="00FE3B41">
      <w:pPr>
        <w:adjustRightInd w:val="0"/>
        <w:snapToGrid w:val="0"/>
        <w:spacing w:line="360" w:lineRule="auto"/>
        <w:rPr>
          <w:rFonts w:ascii="Book Antiqua" w:hAnsi="Book Antiqua"/>
          <w:b/>
          <w:sz w:val="24"/>
        </w:rPr>
      </w:pPr>
      <w:r w:rsidRPr="003E216D">
        <w:rPr>
          <w:rFonts w:ascii="Book Antiqua" w:hAnsi="Book Antiqua"/>
          <w:b/>
          <w:sz w:val="24"/>
        </w:rPr>
        <w:t xml:space="preserve">Published online: </w:t>
      </w:r>
    </w:p>
    <w:p w:rsidR="003E216D" w:rsidRDefault="003E216D" w:rsidP="00FE3B41">
      <w:pPr>
        <w:widowControl/>
        <w:shd w:val="clear" w:color="auto" w:fill="FFFFFF"/>
        <w:adjustRightInd w:val="0"/>
        <w:snapToGrid w:val="0"/>
        <w:spacing w:line="360" w:lineRule="auto"/>
        <w:outlineLvl w:val="0"/>
        <w:rPr>
          <w:rFonts w:ascii="Book Antiqua" w:hAnsi="Book Antiqua"/>
          <w:b/>
          <w:bCs/>
          <w:kern w:val="0"/>
          <w:sz w:val="24"/>
        </w:rPr>
      </w:pPr>
    </w:p>
    <w:p w:rsidR="003E216D" w:rsidRPr="003E216D" w:rsidRDefault="003E216D" w:rsidP="00FE3B41">
      <w:pPr>
        <w:widowControl/>
        <w:shd w:val="clear" w:color="auto" w:fill="FFFFFF"/>
        <w:adjustRightInd w:val="0"/>
        <w:snapToGrid w:val="0"/>
        <w:spacing w:line="360" w:lineRule="auto"/>
        <w:outlineLvl w:val="0"/>
        <w:rPr>
          <w:rFonts w:ascii="Book Antiqua" w:hAnsi="Book Antiqua"/>
          <w:b/>
          <w:bCs/>
          <w:kern w:val="0"/>
          <w:sz w:val="24"/>
        </w:rPr>
      </w:pPr>
      <w:r w:rsidRPr="003E216D">
        <w:rPr>
          <w:rFonts w:ascii="Book Antiqua" w:hAnsi="Book Antiqua"/>
          <w:b/>
          <w:bCs/>
          <w:kern w:val="0"/>
          <w:sz w:val="24"/>
        </w:rPr>
        <w:t>Abstract</w:t>
      </w:r>
    </w:p>
    <w:p w:rsidR="003E216D" w:rsidRPr="003E216D" w:rsidRDefault="003E216D" w:rsidP="00FE3B41">
      <w:pPr>
        <w:autoSpaceDE w:val="0"/>
        <w:autoSpaceDN w:val="0"/>
        <w:adjustRightInd w:val="0"/>
        <w:snapToGrid w:val="0"/>
        <w:spacing w:line="360" w:lineRule="auto"/>
        <w:rPr>
          <w:rFonts w:ascii="Book Antiqua" w:hAnsi="Book Antiqua"/>
          <w:kern w:val="0"/>
          <w:sz w:val="24"/>
        </w:rPr>
      </w:pPr>
      <w:r w:rsidRPr="003E216D">
        <w:rPr>
          <w:rFonts w:ascii="Book Antiqua" w:hAnsi="Book Antiqua"/>
          <w:kern w:val="0"/>
          <w:sz w:val="24"/>
        </w:rPr>
        <w:t xml:space="preserve">A 20-year-old female patient presented with two masses located in the left liver. In this patient, a </w:t>
      </w:r>
      <w:r w:rsidR="00220E58" w:rsidRPr="00220E58">
        <w:rPr>
          <w:rFonts w:ascii="Book Antiqua" w:hAnsi="Book Antiqua"/>
          <w:kern w:val="0"/>
          <w:sz w:val="24"/>
        </w:rPr>
        <w:t xml:space="preserve">computed tomography </w:t>
      </w:r>
      <w:r w:rsidR="00220E58">
        <w:rPr>
          <w:rFonts w:ascii="Book Antiqua" w:hAnsi="Book Antiqua" w:hint="eastAsia"/>
          <w:kern w:val="0"/>
          <w:sz w:val="24"/>
        </w:rPr>
        <w:t>(</w:t>
      </w:r>
      <w:r w:rsidRPr="003E216D">
        <w:rPr>
          <w:rFonts w:ascii="Book Antiqua" w:hAnsi="Book Antiqua"/>
          <w:kern w:val="0"/>
          <w:sz w:val="24"/>
        </w:rPr>
        <w:t>CT</w:t>
      </w:r>
      <w:r w:rsidR="00220E58">
        <w:rPr>
          <w:rFonts w:ascii="Book Antiqua" w:hAnsi="Book Antiqua" w:hint="eastAsia"/>
          <w:kern w:val="0"/>
          <w:sz w:val="24"/>
        </w:rPr>
        <w:t>)</w:t>
      </w:r>
      <w:r w:rsidRPr="003E216D">
        <w:rPr>
          <w:rFonts w:ascii="Book Antiqua" w:hAnsi="Book Antiqua"/>
          <w:kern w:val="0"/>
          <w:sz w:val="24"/>
        </w:rPr>
        <w:t xml:space="preserve"> scan revealed a </w:t>
      </w:r>
      <w:proofErr w:type="spellStart"/>
      <w:r w:rsidRPr="003E216D">
        <w:rPr>
          <w:rFonts w:ascii="Book Antiqua" w:hAnsi="Book Antiqua"/>
          <w:kern w:val="0"/>
          <w:sz w:val="24"/>
        </w:rPr>
        <w:t>hypodense</w:t>
      </w:r>
      <w:proofErr w:type="spellEnd"/>
      <w:r w:rsidRPr="003E216D">
        <w:rPr>
          <w:rFonts w:ascii="Book Antiqua" w:hAnsi="Book Antiqua"/>
          <w:kern w:val="0"/>
          <w:sz w:val="24"/>
        </w:rPr>
        <w:t xml:space="preserve"> mass and a second well-defined mass with a calcified nodule in the left hepatic lobe. No enhancements were apparent in or around the masses. A laparotomy was performed due to the patient’s symptoms, namely the atypical CT findings and a risk of rupture of the </w:t>
      </w:r>
      <w:proofErr w:type="spellStart"/>
      <w:r w:rsidRPr="003E216D">
        <w:rPr>
          <w:rFonts w:ascii="Book Antiqua" w:hAnsi="Book Antiqua"/>
          <w:kern w:val="0"/>
          <w:sz w:val="24"/>
        </w:rPr>
        <w:t>subcapsular</w:t>
      </w:r>
      <w:proofErr w:type="spellEnd"/>
      <w:r w:rsidRPr="003E216D">
        <w:rPr>
          <w:rFonts w:ascii="Book Antiqua" w:hAnsi="Book Antiqua"/>
          <w:kern w:val="0"/>
          <w:sz w:val="24"/>
        </w:rPr>
        <w:t xml:space="preserve"> lesion. The operation revealed two masses in the left hepatic lobe and a left liver resection was subsequently performed. One of the masses involved segmen</w:t>
      </w:r>
      <w:r w:rsidRPr="003E216D">
        <w:rPr>
          <w:rFonts w:ascii="Book Antiqua" w:hAnsi="Book Antiqua" w:cs="宋体"/>
          <w:kern w:val="0"/>
          <w:sz w:val="24"/>
        </w:rPr>
        <w:t xml:space="preserve">t III </w:t>
      </w:r>
      <w:r w:rsidRPr="003E216D">
        <w:rPr>
          <w:rFonts w:ascii="Book Antiqua" w:hAnsi="Book Antiqua"/>
          <w:kern w:val="0"/>
          <w:sz w:val="24"/>
        </w:rPr>
        <w:t xml:space="preserve">and the other mass was located in segment IV. The </w:t>
      </w:r>
      <w:proofErr w:type="spellStart"/>
      <w:r w:rsidRPr="003E216D">
        <w:rPr>
          <w:rFonts w:ascii="Book Antiqua" w:hAnsi="Book Antiqua"/>
          <w:kern w:val="0"/>
          <w:sz w:val="24"/>
        </w:rPr>
        <w:t>histopathologic</w:t>
      </w:r>
      <w:proofErr w:type="spellEnd"/>
      <w:r w:rsidRPr="003E216D">
        <w:rPr>
          <w:rFonts w:ascii="Book Antiqua" w:hAnsi="Book Antiqua"/>
          <w:kern w:val="0"/>
          <w:sz w:val="24"/>
        </w:rPr>
        <w:t xml:space="preserve"> </w:t>
      </w:r>
      <w:r w:rsidRPr="003E216D">
        <w:rPr>
          <w:rFonts w:ascii="Book Antiqua" w:hAnsi="Book Antiqua"/>
          <w:kern w:val="0"/>
          <w:sz w:val="24"/>
        </w:rPr>
        <w:lastRenderedPageBreak/>
        <w:t xml:space="preserve">findings supported a diagnosis of collagenous nodule mixed simple cyst and hemangioma. A diagnosis of collagenous nodule mixed simple hepatic cyst is extremely rare and </w:t>
      </w:r>
      <w:proofErr w:type="spellStart"/>
      <w:r w:rsidRPr="003E216D">
        <w:rPr>
          <w:rFonts w:ascii="Book Antiqua" w:hAnsi="Book Antiqua"/>
          <w:kern w:val="0"/>
          <w:sz w:val="24"/>
        </w:rPr>
        <w:t>radiologically</w:t>
      </w:r>
      <w:proofErr w:type="spellEnd"/>
      <w:r w:rsidRPr="003E216D">
        <w:rPr>
          <w:rFonts w:ascii="Book Antiqua" w:hAnsi="Book Antiqua"/>
          <w:kern w:val="0"/>
          <w:sz w:val="24"/>
        </w:rPr>
        <w:t xml:space="preserve"> mimics a </w:t>
      </w:r>
      <w:proofErr w:type="spellStart"/>
      <w:r w:rsidRPr="003E216D">
        <w:rPr>
          <w:rFonts w:ascii="Book Antiqua" w:hAnsi="Book Antiqua"/>
          <w:kern w:val="0"/>
          <w:sz w:val="24"/>
        </w:rPr>
        <w:t>teratoma</w:t>
      </w:r>
      <w:proofErr w:type="spellEnd"/>
      <w:r w:rsidRPr="003E216D">
        <w:rPr>
          <w:rFonts w:ascii="Book Antiqua" w:hAnsi="Book Antiqua"/>
          <w:kern w:val="0"/>
          <w:sz w:val="24"/>
        </w:rPr>
        <w:t xml:space="preserve">, </w:t>
      </w:r>
      <w:proofErr w:type="spellStart"/>
      <w:r w:rsidRPr="003E216D">
        <w:rPr>
          <w:rFonts w:ascii="Book Antiqua" w:hAnsi="Book Antiqua"/>
          <w:kern w:val="0"/>
          <w:sz w:val="24"/>
        </w:rPr>
        <w:t>hepatolithiasis</w:t>
      </w:r>
      <w:proofErr w:type="spellEnd"/>
      <w:r w:rsidRPr="003E216D">
        <w:rPr>
          <w:rFonts w:ascii="Book Antiqua" w:hAnsi="Book Antiqua"/>
          <w:kern w:val="0"/>
          <w:sz w:val="24"/>
        </w:rPr>
        <w:t xml:space="preserve">, parasitic cyst, or hemangioma. Although hepatic hemangiomas are the most common benign tumors found in the liver, the present case showed </w:t>
      </w:r>
      <w:bookmarkStart w:id="17" w:name="OLE_LINK12"/>
      <w:r w:rsidRPr="003E216D">
        <w:rPr>
          <w:rFonts w:ascii="Book Antiqua" w:hAnsi="Book Antiqua"/>
          <w:kern w:val="0"/>
          <w:sz w:val="24"/>
        </w:rPr>
        <w:t>atypical</w:t>
      </w:r>
      <w:bookmarkEnd w:id="17"/>
      <w:r w:rsidRPr="003E216D">
        <w:rPr>
          <w:rFonts w:ascii="Book Antiqua" w:hAnsi="Book Antiqua"/>
          <w:kern w:val="0"/>
          <w:sz w:val="24"/>
        </w:rPr>
        <w:t xml:space="preserve"> radiographic features.  </w:t>
      </w:r>
    </w:p>
    <w:p w:rsidR="003E216D" w:rsidRPr="003E216D" w:rsidRDefault="003E216D" w:rsidP="00FE3B41">
      <w:pPr>
        <w:autoSpaceDE w:val="0"/>
        <w:autoSpaceDN w:val="0"/>
        <w:adjustRightInd w:val="0"/>
        <w:snapToGrid w:val="0"/>
        <w:spacing w:line="360" w:lineRule="auto"/>
        <w:outlineLvl w:val="0"/>
        <w:rPr>
          <w:rFonts w:ascii="Book Antiqua" w:hAnsi="Book Antiqua"/>
          <w:b/>
          <w:kern w:val="0"/>
          <w:sz w:val="24"/>
        </w:rPr>
      </w:pPr>
    </w:p>
    <w:p w:rsidR="003E216D" w:rsidRPr="003E216D" w:rsidRDefault="003E216D" w:rsidP="00FE3B41">
      <w:pPr>
        <w:autoSpaceDE w:val="0"/>
        <w:autoSpaceDN w:val="0"/>
        <w:adjustRightInd w:val="0"/>
        <w:snapToGrid w:val="0"/>
        <w:spacing w:line="360" w:lineRule="auto"/>
        <w:outlineLvl w:val="0"/>
        <w:rPr>
          <w:rFonts w:ascii="Book Antiqua" w:hAnsi="Book Antiqua"/>
          <w:b/>
          <w:kern w:val="0"/>
          <w:sz w:val="24"/>
        </w:rPr>
      </w:pPr>
      <w:r w:rsidRPr="003E216D">
        <w:rPr>
          <w:rFonts w:ascii="Book Antiqua" w:hAnsi="Book Antiqua"/>
          <w:b/>
          <w:kern w:val="0"/>
          <w:sz w:val="24"/>
        </w:rPr>
        <w:t xml:space="preserve">Key words: </w:t>
      </w:r>
      <w:r w:rsidRPr="003E216D">
        <w:rPr>
          <w:rFonts w:ascii="Book Antiqua" w:hAnsi="Book Antiqua"/>
          <w:kern w:val="0"/>
          <w:sz w:val="24"/>
        </w:rPr>
        <w:t>Collagenous nodule; Hepatic hemangioma; Liver; Mass; Simple cyst</w:t>
      </w:r>
    </w:p>
    <w:p w:rsidR="003E216D" w:rsidRDefault="003E216D" w:rsidP="00FE3B41">
      <w:pPr>
        <w:autoSpaceDE w:val="0"/>
        <w:autoSpaceDN w:val="0"/>
        <w:adjustRightInd w:val="0"/>
        <w:snapToGrid w:val="0"/>
        <w:spacing w:line="360" w:lineRule="auto"/>
        <w:outlineLvl w:val="0"/>
        <w:rPr>
          <w:rFonts w:ascii="Book Antiqua" w:hAnsi="Book Antiqua"/>
          <w:kern w:val="0"/>
          <w:sz w:val="24"/>
        </w:rPr>
      </w:pPr>
    </w:p>
    <w:p w:rsidR="00220E58" w:rsidRPr="00C12107" w:rsidRDefault="00220E58" w:rsidP="00FE3B41">
      <w:pPr>
        <w:autoSpaceDE w:val="0"/>
        <w:autoSpaceDN w:val="0"/>
        <w:adjustRightInd w:val="0"/>
        <w:snapToGrid w:val="0"/>
        <w:spacing w:line="360" w:lineRule="auto"/>
        <w:rPr>
          <w:rFonts w:ascii="Book Antiqua" w:eastAsia="AdvTimes" w:hAnsi="Book Antiqua" w:cs="AdvTimes"/>
          <w:color w:val="000000"/>
          <w:sz w:val="24"/>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proofErr w:type="gramStart"/>
      <w:r w:rsidRPr="00A3133D">
        <w:rPr>
          <w:rFonts w:ascii="Book Antiqua" w:hAnsi="Book Antiqua"/>
          <w:b/>
          <w:color w:val="000000"/>
          <w:sz w:val="24"/>
          <w:lang w:val="en-GB"/>
        </w:rPr>
        <w:t xml:space="preserve">© </w:t>
      </w:r>
      <w:r w:rsidRPr="00A3133D">
        <w:rPr>
          <w:rFonts w:ascii="Book Antiqua" w:eastAsia="AdvTimes" w:hAnsi="Book Antiqua" w:cs="AdvTimes"/>
          <w:b/>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220E58" w:rsidRPr="003E216D" w:rsidRDefault="00220E58" w:rsidP="00FE3B41">
      <w:pPr>
        <w:autoSpaceDE w:val="0"/>
        <w:autoSpaceDN w:val="0"/>
        <w:adjustRightInd w:val="0"/>
        <w:snapToGrid w:val="0"/>
        <w:spacing w:line="360" w:lineRule="auto"/>
        <w:outlineLvl w:val="0"/>
        <w:rPr>
          <w:rFonts w:ascii="Book Antiqua" w:hAnsi="Book Antiqua"/>
          <w:kern w:val="0"/>
          <w:sz w:val="24"/>
        </w:rPr>
      </w:pPr>
    </w:p>
    <w:p w:rsidR="003E216D" w:rsidRPr="003E216D" w:rsidRDefault="003E216D" w:rsidP="00FE3B41">
      <w:pPr>
        <w:autoSpaceDE w:val="0"/>
        <w:autoSpaceDN w:val="0"/>
        <w:adjustRightInd w:val="0"/>
        <w:snapToGrid w:val="0"/>
        <w:spacing w:line="360" w:lineRule="auto"/>
        <w:outlineLvl w:val="0"/>
        <w:rPr>
          <w:rFonts w:ascii="Book Antiqua" w:hAnsi="Book Antiqua"/>
          <w:kern w:val="0"/>
          <w:sz w:val="24"/>
        </w:rPr>
      </w:pPr>
      <w:r w:rsidRPr="003E216D">
        <w:rPr>
          <w:rFonts w:ascii="Book Antiqua" w:hAnsi="Book Antiqua"/>
          <w:b/>
          <w:kern w:val="0"/>
          <w:sz w:val="24"/>
        </w:rPr>
        <w:t xml:space="preserve">Core tip: </w:t>
      </w:r>
      <w:r w:rsidRPr="003E216D">
        <w:rPr>
          <w:rFonts w:ascii="Book Antiqua" w:hAnsi="Book Antiqua"/>
          <w:kern w:val="0"/>
          <w:sz w:val="24"/>
        </w:rPr>
        <w:t xml:space="preserve">This case represents a rare presentation of a patient with multiple liver masses. A definitive diagnosis depends on the </w:t>
      </w:r>
      <w:proofErr w:type="spellStart"/>
      <w:r w:rsidRPr="003E216D">
        <w:rPr>
          <w:rFonts w:ascii="Book Antiqua" w:hAnsi="Book Antiqua"/>
          <w:kern w:val="0"/>
          <w:sz w:val="24"/>
        </w:rPr>
        <w:t>histopathologic</w:t>
      </w:r>
      <w:proofErr w:type="spellEnd"/>
      <w:r w:rsidRPr="003E216D">
        <w:rPr>
          <w:rFonts w:ascii="Book Antiqua" w:hAnsi="Book Antiqua"/>
          <w:kern w:val="0"/>
          <w:sz w:val="24"/>
        </w:rPr>
        <w:t xml:space="preserve"> findings. Collagenous nodules are a rare </w:t>
      </w:r>
      <w:proofErr w:type="spellStart"/>
      <w:r w:rsidRPr="003E216D">
        <w:rPr>
          <w:rFonts w:ascii="Book Antiqua" w:hAnsi="Book Antiqua"/>
          <w:kern w:val="0"/>
          <w:sz w:val="24"/>
        </w:rPr>
        <w:t>clinicopathologic</w:t>
      </w:r>
      <w:proofErr w:type="spellEnd"/>
      <w:r w:rsidRPr="003E216D">
        <w:rPr>
          <w:rFonts w:ascii="Book Antiqua" w:hAnsi="Book Antiqua"/>
          <w:kern w:val="0"/>
          <w:sz w:val="24"/>
        </w:rPr>
        <w:t xml:space="preserve"> finding in the liver. This paper discusses the </w:t>
      </w:r>
      <w:hyperlink r:id="rId9" w:history="1">
        <w:r w:rsidRPr="003E216D">
          <w:rPr>
            <w:rFonts w:ascii="Book Antiqua" w:hAnsi="Book Antiqua"/>
            <w:kern w:val="0"/>
            <w:sz w:val="24"/>
          </w:rPr>
          <w:t>pathogenesis</w:t>
        </w:r>
      </w:hyperlink>
      <w:r w:rsidRPr="003E216D">
        <w:rPr>
          <w:rFonts w:ascii="Book Antiqua" w:hAnsi="Book Antiqua"/>
          <w:kern w:val="0"/>
          <w:sz w:val="24"/>
        </w:rPr>
        <w:t xml:space="preserve"> of a collagenous nodule found in the liver. Although hepatic hemangiomas are the most common benign tumor in the liver, this case showed atypical radiographic features.</w:t>
      </w:r>
    </w:p>
    <w:p w:rsidR="003E216D" w:rsidRPr="003E216D" w:rsidRDefault="003E216D" w:rsidP="00FE3B41">
      <w:pPr>
        <w:autoSpaceDE w:val="0"/>
        <w:autoSpaceDN w:val="0"/>
        <w:adjustRightInd w:val="0"/>
        <w:snapToGrid w:val="0"/>
        <w:spacing w:line="360" w:lineRule="auto"/>
        <w:outlineLvl w:val="0"/>
        <w:rPr>
          <w:rFonts w:ascii="Book Antiqua" w:hAnsi="Book Antiqua"/>
          <w:kern w:val="0"/>
          <w:sz w:val="24"/>
        </w:rPr>
      </w:pPr>
    </w:p>
    <w:p w:rsidR="003E216D" w:rsidRPr="003E216D" w:rsidRDefault="003E216D" w:rsidP="00FE3B41">
      <w:pPr>
        <w:tabs>
          <w:tab w:val="left" w:pos="360"/>
          <w:tab w:val="left" w:pos="7920"/>
        </w:tabs>
        <w:autoSpaceDE w:val="0"/>
        <w:autoSpaceDN w:val="0"/>
        <w:adjustRightInd w:val="0"/>
        <w:snapToGrid w:val="0"/>
        <w:spacing w:line="360" w:lineRule="auto"/>
        <w:rPr>
          <w:rFonts w:ascii="Book Antiqua" w:hAnsi="Book Antiqua"/>
          <w:b/>
          <w:kern w:val="0"/>
          <w:sz w:val="24"/>
        </w:rPr>
      </w:pPr>
      <w:r w:rsidRPr="003E216D">
        <w:rPr>
          <w:rFonts w:ascii="Book Antiqua" w:hAnsi="Book Antiqua"/>
          <w:kern w:val="0"/>
          <w:sz w:val="24"/>
        </w:rPr>
        <w:t xml:space="preserve">Zheng ZJ, Zhang S, Cao Y, Pu GC, Liu H. Collagenous nodule mixed simple cyst and hemangioma coexistence in the liver. </w:t>
      </w:r>
      <w:r w:rsidRPr="003E216D">
        <w:rPr>
          <w:rFonts w:ascii="Book Antiqua" w:hAnsi="Book Antiqua"/>
          <w:i/>
          <w:kern w:val="0"/>
          <w:sz w:val="24"/>
        </w:rPr>
        <w:t xml:space="preserve">World J </w:t>
      </w:r>
      <w:proofErr w:type="spellStart"/>
      <w:r w:rsidRPr="003E216D">
        <w:rPr>
          <w:rFonts w:ascii="Book Antiqua" w:hAnsi="Book Antiqua"/>
          <w:i/>
          <w:kern w:val="0"/>
          <w:sz w:val="24"/>
        </w:rPr>
        <w:t>Gastroenterol</w:t>
      </w:r>
      <w:proofErr w:type="spellEnd"/>
      <w:r w:rsidRPr="003E216D">
        <w:rPr>
          <w:rFonts w:ascii="Book Antiqua" w:hAnsi="Book Antiqua"/>
          <w:kern w:val="0"/>
          <w:sz w:val="24"/>
        </w:rPr>
        <w:t xml:space="preserve"> 201</w:t>
      </w:r>
      <w:r w:rsidR="00220E58">
        <w:rPr>
          <w:rFonts w:ascii="Book Antiqua" w:hAnsi="Book Antiqua" w:hint="eastAsia"/>
          <w:kern w:val="0"/>
          <w:sz w:val="24"/>
        </w:rPr>
        <w:t>5</w:t>
      </w:r>
      <w:r w:rsidRPr="003E216D">
        <w:rPr>
          <w:rFonts w:ascii="Book Antiqua" w:hAnsi="Book Antiqua"/>
          <w:kern w:val="0"/>
          <w:sz w:val="24"/>
        </w:rPr>
        <w:t>;</w:t>
      </w:r>
      <w:r w:rsidR="00220E58">
        <w:rPr>
          <w:rFonts w:ascii="Book Antiqua" w:hAnsi="Book Antiqua" w:hint="eastAsia"/>
          <w:kern w:val="0"/>
          <w:sz w:val="24"/>
        </w:rPr>
        <w:t xml:space="preserve"> </w:t>
      </w:r>
      <w:proofErr w:type="gramStart"/>
      <w:r w:rsidR="00220E58">
        <w:rPr>
          <w:rFonts w:ascii="Book Antiqua" w:hAnsi="Book Antiqua" w:hint="eastAsia"/>
          <w:kern w:val="0"/>
          <w:sz w:val="24"/>
        </w:rPr>
        <w:t>In</w:t>
      </w:r>
      <w:proofErr w:type="gramEnd"/>
      <w:r w:rsidR="00220E58">
        <w:rPr>
          <w:rFonts w:ascii="Book Antiqua" w:hAnsi="Book Antiqua" w:hint="eastAsia"/>
          <w:kern w:val="0"/>
          <w:sz w:val="24"/>
        </w:rPr>
        <w:t xml:space="preserve"> press</w:t>
      </w:r>
    </w:p>
    <w:p w:rsidR="003E216D" w:rsidRDefault="003E216D" w:rsidP="00FE3B41">
      <w:pPr>
        <w:autoSpaceDE w:val="0"/>
        <w:autoSpaceDN w:val="0"/>
        <w:adjustRightInd w:val="0"/>
        <w:snapToGrid w:val="0"/>
        <w:spacing w:line="360" w:lineRule="auto"/>
        <w:outlineLvl w:val="0"/>
        <w:rPr>
          <w:rFonts w:ascii="Book Antiqua" w:hAnsi="Book Antiqua"/>
          <w:b/>
          <w:kern w:val="0"/>
          <w:sz w:val="24"/>
        </w:rPr>
      </w:pPr>
    </w:p>
    <w:p w:rsidR="003E216D" w:rsidRPr="003E216D" w:rsidRDefault="003E216D" w:rsidP="00FE3B41">
      <w:pPr>
        <w:autoSpaceDE w:val="0"/>
        <w:autoSpaceDN w:val="0"/>
        <w:adjustRightInd w:val="0"/>
        <w:snapToGrid w:val="0"/>
        <w:spacing w:line="360" w:lineRule="auto"/>
        <w:outlineLvl w:val="0"/>
        <w:rPr>
          <w:rFonts w:ascii="Book Antiqua" w:hAnsi="Book Antiqua"/>
          <w:kern w:val="0"/>
          <w:sz w:val="24"/>
        </w:rPr>
      </w:pPr>
      <w:r w:rsidRPr="003E216D">
        <w:rPr>
          <w:rFonts w:ascii="Book Antiqua" w:hAnsi="Book Antiqua"/>
          <w:b/>
          <w:kern w:val="0"/>
          <w:sz w:val="24"/>
        </w:rPr>
        <w:t>INTRODUCTION</w:t>
      </w:r>
    </w:p>
    <w:p w:rsidR="003E216D" w:rsidRPr="003E216D" w:rsidRDefault="003E216D" w:rsidP="00FE3B41">
      <w:pPr>
        <w:autoSpaceDE w:val="0"/>
        <w:autoSpaceDN w:val="0"/>
        <w:adjustRightInd w:val="0"/>
        <w:snapToGrid w:val="0"/>
        <w:spacing w:line="360" w:lineRule="auto"/>
        <w:rPr>
          <w:rFonts w:ascii="Book Antiqua" w:hAnsi="Book Antiqua"/>
          <w:kern w:val="0"/>
          <w:sz w:val="24"/>
        </w:rPr>
      </w:pPr>
      <w:r w:rsidRPr="003E216D">
        <w:rPr>
          <w:rFonts w:ascii="Book Antiqua" w:hAnsi="Book Antiqua"/>
          <w:kern w:val="0"/>
          <w:sz w:val="24"/>
        </w:rPr>
        <w:t xml:space="preserve">Collagenous nodule mixed simple hepatic cyst is an extremely rare mass that has not been reported previously in the publically available literature. Hyaline degeneration of the connective tissue is the predominant pathologic feature of a collagenous nodule. This form of degenerative alteration has been found in atrophic breast tissue, scar tissue, </w:t>
      </w:r>
      <w:proofErr w:type="spellStart"/>
      <w:r w:rsidRPr="003E216D">
        <w:rPr>
          <w:rFonts w:ascii="Book Antiqua" w:hAnsi="Book Antiqua"/>
          <w:kern w:val="0"/>
          <w:sz w:val="24"/>
        </w:rPr>
        <w:t>atheromatous</w:t>
      </w:r>
      <w:proofErr w:type="spellEnd"/>
      <w:r w:rsidRPr="003E216D">
        <w:rPr>
          <w:rFonts w:ascii="Book Antiqua" w:hAnsi="Book Antiqua"/>
          <w:kern w:val="0"/>
          <w:sz w:val="24"/>
        </w:rPr>
        <w:t xml:space="preserve"> plaques, and organized tissue. In contrast, hepatic hemangiomas are the most common benign tumor in the </w:t>
      </w:r>
      <w:proofErr w:type="gramStart"/>
      <w:r w:rsidRPr="003E216D">
        <w:rPr>
          <w:rFonts w:ascii="Book Antiqua" w:hAnsi="Book Antiqua"/>
          <w:kern w:val="0"/>
          <w:sz w:val="24"/>
        </w:rPr>
        <w:t>liver</w:t>
      </w:r>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1]</w:t>
      </w:r>
      <w:r w:rsidRPr="003E216D">
        <w:rPr>
          <w:rFonts w:ascii="Book Antiqua" w:hAnsi="Book Antiqua"/>
          <w:kern w:val="0"/>
          <w:sz w:val="24"/>
        </w:rPr>
        <w:t xml:space="preserve">. Diagnosis of a hepatic hemangioma is generally straightforward and accurately diagnosed by the various imaging modalities. The case described here, however, presented with atypical radiographic features. The diagnosis of hepatic hemangioma was </w:t>
      </w:r>
      <w:r w:rsidRPr="003E216D">
        <w:rPr>
          <w:rFonts w:ascii="Book Antiqua" w:hAnsi="Book Antiqua"/>
          <w:kern w:val="0"/>
          <w:sz w:val="24"/>
        </w:rPr>
        <w:lastRenderedPageBreak/>
        <w:t>considered due to the pathologic findings. Here, we present a case of hepatic hemangioma in conjunction with a collagenous nodule mixed simple hepatic cyst in a 20-year-old female patient.</w:t>
      </w:r>
    </w:p>
    <w:p w:rsidR="003E216D" w:rsidRPr="003E216D" w:rsidRDefault="003E216D" w:rsidP="00FE3B41">
      <w:pPr>
        <w:tabs>
          <w:tab w:val="left" w:pos="8040"/>
        </w:tabs>
        <w:autoSpaceDE w:val="0"/>
        <w:autoSpaceDN w:val="0"/>
        <w:adjustRightInd w:val="0"/>
        <w:snapToGrid w:val="0"/>
        <w:spacing w:line="360" w:lineRule="auto"/>
        <w:outlineLvl w:val="0"/>
        <w:rPr>
          <w:rFonts w:ascii="Book Antiqua" w:hAnsi="Book Antiqua"/>
          <w:b/>
          <w:kern w:val="0"/>
          <w:sz w:val="24"/>
        </w:rPr>
      </w:pPr>
    </w:p>
    <w:p w:rsidR="003E216D" w:rsidRPr="003E216D" w:rsidRDefault="003E216D" w:rsidP="00FE3B41">
      <w:pPr>
        <w:tabs>
          <w:tab w:val="left" w:pos="8040"/>
        </w:tabs>
        <w:autoSpaceDE w:val="0"/>
        <w:autoSpaceDN w:val="0"/>
        <w:adjustRightInd w:val="0"/>
        <w:snapToGrid w:val="0"/>
        <w:spacing w:line="360" w:lineRule="auto"/>
        <w:outlineLvl w:val="0"/>
        <w:rPr>
          <w:rFonts w:ascii="Book Antiqua" w:hAnsi="Book Antiqua"/>
          <w:b/>
          <w:kern w:val="0"/>
          <w:sz w:val="24"/>
        </w:rPr>
      </w:pPr>
      <w:r w:rsidRPr="003E216D">
        <w:rPr>
          <w:rFonts w:ascii="Book Antiqua" w:hAnsi="Book Antiqua"/>
          <w:b/>
          <w:kern w:val="0"/>
          <w:sz w:val="24"/>
        </w:rPr>
        <w:t>CASE REPORT</w:t>
      </w:r>
    </w:p>
    <w:p w:rsidR="003E216D" w:rsidRPr="003E216D" w:rsidRDefault="003E216D" w:rsidP="00FE3B41">
      <w:pPr>
        <w:tabs>
          <w:tab w:val="left" w:pos="8040"/>
        </w:tabs>
        <w:autoSpaceDE w:val="0"/>
        <w:autoSpaceDN w:val="0"/>
        <w:adjustRightInd w:val="0"/>
        <w:snapToGrid w:val="0"/>
        <w:spacing w:line="360" w:lineRule="auto"/>
        <w:rPr>
          <w:rFonts w:ascii="Book Antiqua" w:hAnsi="Book Antiqua"/>
          <w:kern w:val="0"/>
          <w:sz w:val="24"/>
        </w:rPr>
      </w:pPr>
      <w:bookmarkStart w:id="153" w:name="OLE_LINK73"/>
      <w:bookmarkStart w:id="154" w:name="OLE_LINK74"/>
      <w:r w:rsidRPr="003E216D">
        <w:rPr>
          <w:rFonts w:ascii="Book Antiqua" w:hAnsi="Book Antiqua"/>
          <w:kern w:val="0"/>
          <w:sz w:val="24"/>
        </w:rPr>
        <w:t>A 20-year-old female patient presented with a two-month history of recurrent right epigastric pain.</w:t>
      </w:r>
      <w:bookmarkEnd w:id="153"/>
      <w:bookmarkEnd w:id="154"/>
      <w:r w:rsidRPr="003E216D">
        <w:rPr>
          <w:rFonts w:ascii="Book Antiqua" w:hAnsi="Book Antiqua"/>
          <w:kern w:val="0"/>
          <w:sz w:val="24"/>
        </w:rPr>
        <w:t xml:space="preserve"> She had no history of exposure to parasites. Serum alpha-fetoprotein</w:t>
      </w:r>
      <w:bookmarkStart w:id="155" w:name="OLE_LINK7"/>
      <w:bookmarkStart w:id="156" w:name="OLE_LINK9"/>
      <w:r w:rsidRPr="003E216D">
        <w:rPr>
          <w:rFonts w:ascii="Book Antiqua" w:hAnsi="Book Antiqua"/>
          <w:kern w:val="0"/>
          <w:sz w:val="24"/>
        </w:rPr>
        <w:t xml:space="preserve"> and eosinophil levels were normal</w:t>
      </w:r>
      <w:bookmarkEnd w:id="155"/>
      <w:bookmarkEnd w:id="156"/>
      <w:r w:rsidRPr="003E216D">
        <w:rPr>
          <w:rFonts w:ascii="Book Antiqua" w:hAnsi="Book Antiqua"/>
          <w:kern w:val="0"/>
          <w:sz w:val="24"/>
        </w:rPr>
        <w:t xml:space="preserve">. Serological testing for </w:t>
      </w:r>
      <w:proofErr w:type="spellStart"/>
      <w:r w:rsidRPr="003E216D">
        <w:rPr>
          <w:rFonts w:ascii="Book Antiqua" w:hAnsi="Book Antiqua"/>
          <w:kern w:val="0"/>
          <w:sz w:val="24"/>
        </w:rPr>
        <w:t>hydatid</w:t>
      </w:r>
      <w:proofErr w:type="spellEnd"/>
      <w:r w:rsidRPr="003E216D">
        <w:rPr>
          <w:rFonts w:ascii="Book Antiqua" w:hAnsi="Book Antiqua"/>
          <w:kern w:val="0"/>
          <w:sz w:val="24"/>
        </w:rPr>
        <w:t xml:space="preserve"> antibody was negative. </w:t>
      </w:r>
      <w:bookmarkStart w:id="157" w:name="OLE_LINK76"/>
      <w:bookmarkStart w:id="158" w:name="OLE_LINK77"/>
      <w:r w:rsidRPr="003E216D">
        <w:rPr>
          <w:rFonts w:ascii="Book Antiqua" w:hAnsi="Book Antiqua"/>
          <w:kern w:val="0"/>
          <w:sz w:val="24"/>
        </w:rPr>
        <w:t xml:space="preserve">A </w:t>
      </w:r>
      <w:r w:rsidR="00CC5078" w:rsidRPr="00220E58">
        <w:rPr>
          <w:rFonts w:ascii="Book Antiqua" w:hAnsi="Book Antiqua"/>
          <w:kern w:val="0"/>
          <w:sz w:val="24"/>
        </w:rPr>
        <w:t xml:space="preserve">computed tomography </w:t>
      </w:r>
      <w:r w:rsidR="00CC5078">
        <w:rPr>
          <w:rFonts w:ascii="Book Antiqua" w:hAnsi="Book Antiqua" w:hint="eastAsia"/>
          <w:kern w:val="0"/>
          <w:sz w:val="24"/>
        </w:rPr>
        <w:t>(</w:t>
      </w:r>
      <w:r w:rsidR="00CC5078" w:rsidRPr="003E216D">
        <w:rPr>
          <w:rFonts w:ascii="Book Antiqua" w:hAnsi="Book Antiqua"/>
          <w:kern w:val="0"/>
          <w:sz w:val="24"/>
        </w:rPr>
        <w:t>CT</w:t>
      </w:r>
      <w:r w:rsidR="00CC5078">
        <w:rPr>
          <w:rFonts w:ascii="Book Antiqua" w:hAnsi="Book Antiqua" w:hint="eastAsia"/>
          <w:kern w:val="0"/>
          <w:sz w:val="24"/>
        </w:rPr>
        <w:t>)</w:t>
      </w:r>
      <w:r w:rsidRPr="003E216D">
        <w:rPr>
          <w:rFonts w:ascii="Book Antiqua" w:hAnsi="Book Antiqua"/>
          <w:kern w:val="0"/>
          <w:sz w:val="24"/>
        </w:rPr>
        <w:t xml:space="preserve"> scan revealed a </w:t>
      </w:r>
      <w:proofErr w:type="spellStart"/>
      <w:r w:rsidRPr="003E216D">
        <w:rPr>
          <w:rFonts w:ascii="Book Antiqua" w:hAnsi="Book Antiqua"/>
          <w:kern w:val="0"/>
          <w:sz w:val="24"/>
        </w:rPr>
        <w:t>hypodense</w:t>
      </w:r>
      <w:proofErr w:type="spellEnd"/>
      <w:r w:rsidRPr="003E216D">
        <w:rPr>
          <w:rFonts w:ascii="Book Antiqua" w:hAnsi="Book Antiqua"/>
          <w:kern w:val="0"/>
          <w:sz w:val="24"/>
        </w:rPr>
        <w:t xml:space="preserve"> mass and a second well-defined mass with </w:t>
      </w:r>
      <w:bookmarkStart w:id="159" w:name="OLE_LINK6"/>
      <w:bookmarkStart w:id="160" w:name="OLE_LINK8"/>
      <w:r w:rsidRPr="003E216D">
        <w:rPr>
          <w:rFonts w:ascii="Book Antiqua" w:hAnsi="Book Antiqua"/>
          <w:kern w:val="0"/>
          <w:sz w:val="24"/>
        </w:rPr>
        <w:t xml:space="preserve">a calcified </w:t>
      </w:r>
      <w:bookmarkStart w:id="161" w:name="OLE_LINK13"/>
      <w:bookmarkEnd w:id="159"/>
      <w:bookmarkEnd w:id="160"/>
      <w:r w:rsidRPr="003E216D">
        <w:rPr>
          <w:rFonts w:ascii="Book Antiqua" w:hAnsi="Book Antiqua"/>
          <w:kern w:val="0"/>
          <w:sz w:val="24"/>
        </w:rPr>
        <w:t>nodule</w:t>
      </w:r>
      <w:bookmarkEnd w:id="161"/>
      <w:r w:rsidRPr="003E216D">
        <w:rPr>
          <w:rFonts w:ascii="Book Antiqua" w:hAnsi="Book Antiqua"/>
          <w:kern w:val="0"/>
          <w:sz w:val="24"/>
        </w:rPr>
        <w:t xml:space="preserve"> in the left hepatic lobe. Enhancements were not apparent in or around the masses </w:t>
      </w:r>
      <w:bookmarkEnd w:id="157"/>
      <w:bookmarkEnd w:id="158"/>
      <w:r w:rsidRPr="003E216D">
        <w:rPr>
          <w:rFonts w:ascii="Book Antiqua" w:hAnsi="Book Antiqua"/>
          <w:kern w:val="0"/>
          <w:sz w:val="24"/>
        </w:rPr>
        <w:t xml:space="preserve">(Figure 1). The chief radiographic differential diagnosis included </w:t>
      </w:r>
      <w:bookmarkStart w:id="162" w:name="OLE_LINK2"/>
      <w:proofErr w:type="spellStart"/>
      <w:r w:rsidRPr="003E216D">
        <w:rPr>
          <w:rFonts w:ascii="Book Antiqua" w:hAnsi="Book Antiqua"/>
          <w:kern w:val="0"/>
          <w:sz w:val="24"/>
        </w:rPr>
        <w:t>teratoma</w:t>
      </w:r>
      <w:bookmarkEnd w:id="162"/>
      <w:proofErr w:type="spellEnd"/>
      <w:r w:rsidRPr="003E216D">
        <w:rPr>
          <w:rFonts w:ascii="Book Antiqua" w:hAnsi="Book Antiqua"/>
          <w:kern w:val="0"/>
          <w:sz w:val="24"/>
        </w:rPr>
        <w:t xml:space="preserve">, </w:t>
      </w:r>
      <w:proofErr w:type="spellStart"/>
      <w:r w:rsidRPr="003E216D">
        <w:rPr>
          <w:rFonts w:ascii="Book Antiqua" w:hAnsi="Book Antiqua"/>
          <w:kern w:val="0"/>
          <w:sz w:val="24"/>
        </w:rPr>
        <w:t>hepatolithiasis</w:t>
      </w:r>
      <w:proofErr w:type="spellEnd"/>
      <w:r w:rsidRPr="003E216D">
        <w:rPr>
          <w:rFonts w:ascii="Book Antiqua" w:hAnsi="Book Antiqua"/>
          <w:kern w:val="0"/>
          <w:sz w:val="24"/>
        </w:rPr>
        <w:t xml:space="preserve">, parasitic cyst, or hemangioma. Both the patient and her relatives consented to the laparotomy. The operation revealed two masses in the left hepatic lobe and a </w:t>
      </w:r>
      <w:bookmarkStart w:id="163" w:name="OLE_LINK16"/>
      <w:r w:rsidRPr="003E216D">
        <w:rPr>
          <w:rFonts w:ascii="Book Antiqua" w:hAnsi="Book Antiqua"/>
          <w:kern w:val="0"/>
          <w:sz w:val="24"/>
        </w:rPr>
        <w:t>left liver resection</w:t>
      </w:r>
      <w:bookmarkEnd w:id="163"/>
      <w:r w:rsidRPr="003E216D">
        <w:rPr>
          <w:rFonts w:ascii="Book Antiqua" w:hAnsi="Book Antiqua"/>
          <w:kern w:val="0"/>
          <w:sz w:val="24"/>
        </w:rPr>
        <w:t xml:space="preserve"> was performed. One of the masses involved segment</w:t>
      </w:r>
      <w:r w:rsidRPr="003E216D">
        <w:rPr>
          <w:rFonts w:ascii="Book Antiqua" w:hAnsi="Book Antiqua" w:cs="Noteworthy Bold"/>
          <w:kern w:val="0"/>
          <w:sz w:val="24"/>
        </w:rPr>
        <w:t xml:space="preserve"> III</w:t>
      </w:r>
      <w:r w:rsidRPr="003E216D">
        <w:rPr>
          <w:rFonts w:ascii="Book Antiqua" w:hAnsi="Book Antiqua"/>
          <w:kern w:val="0"/>
          <w:sz w:val="24"/>
        </w:rPr>
        <w:t xml:space="preserve"> and another was localized to segment IV. The segment III mass was a tender, </w:t>
      </w:r>
      <w:proofErr w:type="spellStart"/>
      <w:r w:rsidRPr="003E216D">
        <w:rPr>
          <w:rFonts w:ascii="Book Antiqua" w:hAnsi="Book Antiqua"/>
          <w:kern w:val="0"/>
          <w:sz w:val="24"/>
        </w:rPr>
        <w:t>rufous</w:t>
      </w:r>
      <w:proofErr w:type="spellEnd"/>
      <w:r w:rsidRPr="003E216D">
        <w:rPr>
          <w:rFonts w:ascii="Book Antiqua" w:hAnsi="Book Antiqua"/>
          <w:kern w:val="0"/>
          <w:sz w:val="24"/>
        </w:rPr>
        <w:t xml:space="preserve"> and </w:t>
      </w:r>
      <w:proofErr w:type="spellStart"/>
      <w:r w:rsidRPr="003E216D">
        <w:rPr>
          <w:rFonts w:ascii="Book Antiqua" w:hAnsi="Book Antiqua"/>
          <w:kern w:val="0"/>
          <w:sz w:val="24"/>
        </w:rPr>
        <w:t>subcapsular</w:t>
      </w:r>
      <w:proofErr w:type="spellEnd"/>
      <w:r w:rsidRPr="003E216D">
        <w:rPr>
          <w:rFonts w:ascii="Book Antiqua" w:hAnsi="Book Antiqua"/>
          <w:kern w:val="0"/>
          <w:sz w:val="24"/>
        </w:rPr>
        <w:t xml:space="preserve"> mass (diameter: 9 cm) while the mass in segment IV was described as a cystic mass (diameter: 5 cm). A hard, gray-white, translucent, and inelastic nodule (diameter: 2 cm) was observed in the inner wall of the cystic mass (Figure 2, blue arrow). Histologically, the segment III mass had dilated vascular channels, fibrous stroma, and dark venous blood. The segment IV mass revealed thickened, banded and sheet-like collagenous fibers (Figure 3). No parasites were observed in the specimen obtained from the cystic mass. After a </w:t>
      </w:r>
      <w:proofErr w:type="spellStart"/>
      <w:r w:rsidRPr="003E216D">
        <w:rPr>
          <w:rFonts w:ascii="Book Antiqua" w:hAnsi="Book Antiqua"/>
          <w:kern w:val="0"/>
          <w:sz w:val="24"/>
        </w:rPr>
        <w:t>histopathologic</w:t>
      </w:r>
      <w:proofErr w:type="spellEnd"/>
      <w:r w:rsidRPr="003E216D">
        <w:rPr>
          <w:rFonts w:ascii="Book Antiqua" w:hAnsi="Book Antiqua"/>
          <w:kern w:val="0"/>
          <w:sz w:val="24"/>
        </w:rPr>
        <w:t xml:space="preserve"> analysis, the diagnosis of </w:t>
      </w:r>
      <w:bookmarkStart w:id="164" w:name="OLE_LINK35"/>
      <w:r w:rsidRPr="003E216D">
        <w:rPr>
          <w:rFonts w:ascii="Book Antiqua" w:hAnsi="Book Antiqua"/>
          <w:kern w:val="0"/>
          <w:sz w:val="24"/>
        </w:rPr>
        <w:t>collagenous nodule mixed simple cyst and hemangioma</w:t>
      </w:r>
      <w:bookmarkEnd w:id="164"/>
      <w:r w:rsidRPr="003E216D">
        <w:rPr>
          <w:rFonts w:ascii="Book Antiqua" w:hAnsi="Book Antiqua"/>
          <w:kern w:val="0"/>
          <w:sz w:val="24"/>
        </w:rPr>
        <w:t xml:space="preserve"> was confirmed. The patient made an uneventful recovery.</w:t>
      </w:r>
    </w:p>
    <w:p w:rsidR="003E216D" w:rsidRPr="003E216D" w:rsidRDefault="003E216D" w:rsidP="00FE3B41">
      <w:pPr>
        <w:tabs>
          <w:tab w:val="left" w:pos="8040"/>
        </w:tabs>
        <w:autoSpaceDE w:val="0"/>
        <w:autoSpaceDN w:val="0"/>
        <w:adjustRightInd w:val="0"/>
        <w:snapToGrid w:val="0"/>
        <w:spacing w:line="360" w:lineRule="auto"/>
        <w:outlineLvl w:val="0"/>
        <w:rPr>
          <w:rFonts w:ascii="Book Antiqua" w:hAnsi="Book Antiqua"/>
          <w:kern w:val="0"/>
          <w:sz w:val="24"/>
        </w:rPr>
      </w:pPr>
    </w:p>
    <w:p w:rsidR="003E216D" w:rsidRPr="003E216D" w:rsidRDefault="003E216D" w:rsidP="00FE3B41">
      <w:pPr>
        <w:tabs>
          <w:tab w:val="left" w:pos="8040"/>
        </w:tabs>
        <w:autoSpaceDE w:val="0"/>
        <w:autoSpaceDN w:val="0"/>
        <w:adjustRightInd w:val="0"/>
        <w:snapToGrid w:val="0"/>
        <w:spacing w:line="360" w:lineRule="auto"/>
        <w:outlineLvl w:val="0"/>
        <w:rPr>
          <w:rFonts w:ascii="Book Antiqua" w:hAnsi="Book Antiqua"/>
          <w:b/>
          <w:kern w:val="0"/>
          <w:sz w:val="24"/>
        </w:rPr>
      </w:pPr>
      <w:r w:rsidRPr="003E216D">
        <w:rPr>
          <w:rFonts w:ascii="Book Antiqua" w:hAnsi="Book Antiqua"/>
          <w:b/>
          <w:kern w:val="0"/>
          <w:sz w:val="24"/>
        </w:rPr>
        <w:t>DISCUSSION</w:t>
      </w:r>
    </w:p>
    <w:p w:rsidR="003E216D" w:rsidRPr="003E216D" w:rsidRDefault="003E216D" w:rsidP="00FE3B41">
      <w:pPr>
        <w:autoSpaceDE w:val="0"/>
        <w:autoSpaceDN w:val="0"/>
        <w:adjustRightInd w:val="0"/>
        <w:snapToGrid w:val="0"/>
        <w:spacing w:line="360" w:lineRule="auto"/>
        <w:rPr>
          <w:rFonts w:ascii="Book Antiqua" w:hAnsi="Book Antiqua"/>
          <w:kern w:val="0"/>
          <w:sz w:val="24"/>
        </w:rPr>
      </w:pPr>
      <w:r w:rsidRPr="003E216D">
        <w:rPr>
          <w:rFonts w:ascii="Book Antiqua" w:hAnsi="Book Antiqua"/>
          <w:kern w:val="0"/>
          <w:sz w:val="24"/>
        </w:rPr>
        <w:t xml:space="preserve">Prior to surgery, high-density nodules were classified as hepatic calcifications. </w:t>
      </w:r>
      <w:proofErr w:type="spellStart"/>
      <w:r w:rsidRPr="003E216D">
        <w:rPr>
          <w:rFonts w:ascii="Book Antiqua" w:hAnsi="Book Antiqua"/>
          <w:kern w:val="0"/>
          <w:sz w:val="24"/>
        </w:rPr>
        <w:t>Bezerra</w:t>
      </w:r>
      <w:proofErr w:type="spellEnd"/>
      <w:r w:rsidRPr="003E216D">
        <w:rPr>
          <w:rFonts w:ascii="Book Antiqua" w:hAnsi="Book Antiqua"/>
          <w:kern w:val="0"/>
          <w:sz w:val="24"/>
        </w:rPr>
        <w:t xml:space="preserve"> </w:t>
      </w:r>
      <w:r w:rsidRPr="003E216D">
        <w:rPr>
          <w:rFonts w:ascii="Book Antiqua" w:hAnsi="Book Antiqua"/>
          <w:i/>
          <w:kern w:val="0"/>
          <w:sz w:val="24"/>
        </w:rPr>
        <w:t xml:space="preserve">et </w:t>
      </w:r>
      <w:proofErr w:type="gramStart"/>
      <w:r w:rsidRPr="003E216D">
        <w:rPr>
          <w:rFonts w:ascii="Book Antiqua" w:hAnsi="Book Antiqua"/>
          <w:i/>
          <w:kern w:val="0"/>
          <w:sz w:val="24"/>
        </w:rPr>
        <w:t>al</w:t>
      </w:r>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2]</w:t>
      </w:r>
      <w:r w:rsidRPr="003E216D">
        <w:rPr>
          <w:rFonts w:ascii="Book Antiqua" w:hAnsi="Book Antiqua"/>
          <w:kern w:val="0"/>
          <w:sz w:val="24"/>
        </w:rPr>
        <w:t xml:space="preserve"> retrospectively analyzed 1362 consecutive CT scans of the abdomen and identified intrahepat</w:t>
      </w:r>
      <w:r w:rsidR="003319BA">
        <w:rPr>
          <w:rFonts w:ascii="Book Antiqua" w:hAnsi="Book Antiqua"/>
          <w:kern w:val="0"/>
          <w:sz w:val="24"/>
        </w:rPr>
        <w:t>ic calcifications in 3.6% (49/1</w:t>
      </w:r>
      <w:r w:rsidRPr="003E216D">
        <w:rPr>
          <w:rFonts w:ascii="Book Antiqua" w:hAnsi="Book Antiqua"/>
          <w:kern w:val="0"/>
          <w:sz w:val="24"/>
        </w:rPr>
        <w:t xml:space="preserve">362) of the patients. Calcifications that develop within a hepatic mass are either produced by the tumor </w:t>
      </w:r>
      <w:r w:rsidRPr="003E216D">
        <w:rPr>
          <w:rFonts w:ascii="Book Antiqua" w:hAnsi="Book Antiqua"/>
          <w:kern w:val="0"/>
          <w:sz w:val="24"/>
        </w:rPr>
        <w:lastRenderedPageBreak/>
        <w:t xml:space="preserve">itself or, more commonly, represent dystrophic calcification secondary to necrosis and/or hemorrhage within the </w:t>
      </w:r>
      <w:proofErr w:type="gramStart"/>
      <w:r w:rsidRPr="003E216D">
        <w:rPr>
          <w:rFonts w:ascii="Book Antiqua" w:hAnsi="Book Antiqua"/>
          <w:kern w:val="0"/>
          <w:sz w:val="24"/>
        </w:rPr>
        <w:t>mass</w:t>
      </w:r>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3]</w:t>
      </w:r>
      <w:r w:rsidRPr="003E216D">
        <w:rPr>
          <w:rFonts w:ascii="Book Antiqua" w:hAnsi="Book Antiqua"/>
          <w:kern w:val="0"/>
          <w:sz w:val="24"/>
        </w:rPr>
        <w:t xml:space="preserve">. Calcifications may be found in inflammatory hepatic lesions and in benign and malignant liver </w:t>
      </w:r>
      <w:proofErr w:type="gramStart"/>
      <w:r w:rsidRPr="003E216D">
        <w:rPr>
          <w:rFonts w:ascii="Book Antiqua" w:hAnsi="Book Antiqua"/>
          <w:kern w:val="0"/>
          <w:sz w:val="24"/>
        </w:rPr>
        <w:t>masses</w:t>
      </w:r>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4]</w:t>
      </w:r>
      <w:r w:rsidRPr="003E216D">
        <w:rPr>
          <w:rFonts w:ascii="Book Antiqua" w:hAnsi="Book Antiqua"/>
          <w:kern w:val="0"/>
          <w:sz w:val="24"/>
        </w:rPr>
        <w:t xml:space="preserve">. The clinical appearance of a cystic mass with a high-density nodule is nonspecific and can mimic a </w:t>
      </w:r>
      <w:proofErr w:type="spellStart"/>
      <w:r w:rsidRPr="003E216D">
        <w:rPr>
          <w:rFonts w:ascii="Book Antiqua" w:hAnsi="Book Antiqua"/>
          <w:kern w:val="0"/>
          <w:sz w:val="24"/>
        </w:rPr>
        <w:t>teratoma</w:t>
      </w:r>
      <w:proofErr w:type="spellEnd"/>
      <w:r w:rsidRPr="003E216D">
        <w:rPr>
          <w:rFonts w:ascii="Book Antiqua" w:hAnsi="Book Antiqua"/>
          <w:kern w:val="0"/>
          <w:sz w:val="24"/>
        </w:rPr>
        <w:t xml:space="preserve">, </w:t>
      </w:r>
      <w:proofErr w:type="spellStart"/>
      <w:r w:rsidRPr="003E216D">
        <w:rPr>
          <w:rFonts w:ascii="Book Antiqua" w:hAnsi="Book Antiqua"/>
          <w:kern w:val="0"/>
          <w:sz w:val="24"/>
        </w:rPr>
        <w:t>hepatolithiasis</w:t>
      </w:r>
      <w:proofErr w:type="spellEnd"/>
      <w:r w:rsidRPr="003E216D">
        <w:rPr>
          <w:rFonts w:ascii="Book Antiqua" w:hAnsi="Book Antiqua"/>
          <w:kern w:val="0"/>
          <w:sz w:val="24"/>
        </w:rPr>
        <w:t xml:space="preserve">, parasitic cyst, or hemangioma. Although supporting evidence was lacking, a diagnosis of hepatic </w:t>
      </w:r>
      <w:proofErr w:type="spellStart"/>
      <w:r w:rsidRPr="003E216D">
        <w:rPr>
          <w:rFonts w:ascii="Book Antiqua" w:hAnsi="Book Antiqua"/>
          <w:kern w:val="0"/>
          <w:sz w:val="24"/>
        </w:rPr>
        <w:t>hydatidosis</w:t>
      </w:r>
      <w:proofErr w:type="spellEnd"/>
      <w:r w:rsidRPr="003E216D">
        <w:rPr>
          <w:rFonts w:ascii="Book Antiqua" w:hAnsi="Book Antiqua"/>
          <w:kern w:val="0"/>
          <w:sz w:val="24"/>
        </w:rPr>
        <w:t xml:space="preserve"> was primarily considered, as it is endemic in the Sichuan Province. The patient presented with no personal history of potential exposure to parasites, a normal level of eosinophils, and a negative </w:t>
      </w:r>
      <w:proofErr w:type="spellStart"/>
      <w:r w:rsidRPr="003E216D">
        <w:rPr>
          <w:rFonts w:ascii="Book Antiqua" w:hAnsi="Book Antiqua"/>
          <w:kern w:val="0"/>
          <w:sz w:val="24"/>
        </w:rPr>
        <w:t>hydatid</w:t>
      </w:r>
      <w:proofErr w:type="spellEnd"/>
      <w:r w:rsidRPr="003E216D">
        <w:rPr>
          <w:rFonts w:ascii="Book Antiqua" w:hAnsi="Book Antiqua"/>
          <w:kern w:val="0"/>
          <w:sz w:val="24"/>
        </w:rPr>
        <w:t xml:space="preserve"> antibody test. Thus, the patient underwent a left liver resection to avoid a misdiagnosis that may have potential deleterious consequences. A pathologic examination subsequently confirmed that the mass was a collagenous nodule mixed simple hepatic cyst, which has not been reported previously. </w:t>
      </w:r>
    </w:p>
    <w:p w:rsidR="003E216D" w:rsidRPr="003E216D" w:rsidRDefault="003E216D" w:rsidP="00FE3B41">
      <w:pPr>
        <w:autoSpaceDE w:val="0"/>
        <w:autoSpaceDN w:val="0"/>
        <w:adjustRightInd w:val="0"/>
        <w:snapToGrid w:val="0"/>
        <w:spacing w:line="360" w:lineRule="auto"/>
        <w:ind w:firstLine="420"/>
        <w:rPr>
          <w:rFonts w:ascii="Book Antiqua" w:hAnsi="Book Antiqua"/>
          <w:kern w:val="0"/>
          <w:sz w:val="24"/>
        </w:rPr>
      </w:pPr>
      <w:r w:rsidRPr="003E216D">
        <w:rPr>
          <w:rFonts w:ascii="Book Antiqua" w:hAnsi="Book Antiqua"/>
          <w:kern w:val="0"/>
          <w:sz w:val="24"/>
        </w:rPr>
        <w:t xml:space="preserve">The predominant pathologic feature of a collagenous nodule is hyaline degeneration of connective tissue. This kind of degenerative alteration can be found in atrophic breast tissue, scar tissue, </w:t>
      </w:r>
      <w:proofErr w:type="spellStart"/>
      <w:r w:rsidRPr="003E216D">
        <w:rPr>
          <w:rFonts w:ascii="Book Antiqua" w:hAnsi="Book Antiqua"/>
          <w:kern w:val="0"/>
          <w:sz w:val="24"/>
        </w:rPr>
        <w:t>atheromatous</w:t>
      </w:r>
      <w:proofErr w:type="spellEnd"/>
      <w:r w:rsidRPr="003E216D">
        <w:rPr>
          <w:rFonts w:ascii="Book Antiqua" w:hAnsi="Book Antiqua"/>
          <w:kern w:val="0"/>
          <w:sz w:val="24"/>
        </w:rPr>
        <w:t xml:space="preserve"> plaques, and organized tissue. The cause of a </w:t>
      </w:r>
      <w:bookmarkStart w:id="165" w:name="OLE_LINK20"/>
      <w:bookmarkStart w:id="166" w:name="OLE_LINK21"/>
      <w:bookmarkStart w:id="167" w:name="OLE_LINK3"/>
      <w:bookmarkStart w:id="168" w:name="OLE_LINK4"/>
      <w:r w:rsidRPr="003E216D">
        <w:rPr>
          <w:rFonts w:ascii="Book Antiqua" w:hAnsi="Book Antiqua"/>
          <w:kern w:val="0"/>
          <w:sz w:val="24"/>
        </w:rPr>
        <w:t>collagen</w:t>
      </w:r>
      <w:bookmarkEnd w:id="165"/>
      <w:bookmarkEnd w:id="166"/>
      <w:r w:rsidRPr="003E216D">
        <w:rPr>
          <w:rFonts w:ascii="Book Antiqua" w:hAnsi="Book Antiqua"/>
          <w:kern w:val="0"/>
          <w:sz w:val="24"/>
        </w:rPr>
        <w:t>ous nodule</w:t>
      </w:r>
      <w:bookmarkEnd w:id="167"/>
      <w:bookmarkEnd w:id="168"/>
      <w:r w:rsidRPr="003E216D">
        <w:rPr>
          <w:rFonts w:ascii="Book Antiqua" w:hAnsi="Book Antiqua"/>
          <w:kern w:val="0"/>
          <w:sz w:val="24"/>
        </w:rPr>
        <w:t xml:space="preserve"> in a liver simple cyst is unclear. It is possible that </w:t>
      </w:r>
      <w:bookmarkStart w:id="169" w:name="OLE_LINK22"/>
      <w:r w:rsidRPr="003E216D">
        <w:rPr>
          <w:rFonts w:ascii="Book Antiqua" w:hAnsi="Book Antiqua"/>
          <w:kern w:val="0"/>
          <w:sz w:val="24"/>
        </w:rPr>
        <w:t>the cyst was infected or bleed</w:t>
      </w:r>
      <w:bookmarkEnd w:id="169"/>
      <w:r w:rsidRPr="003E216D">
        <w:rPr>
          <w:rFonts w:ascii="Book Antiqua" w:hAnsi="Book Antiqua"/>
          <w:kern w:val="0"/>
          <w:sz w:val="24"/>
        </w:rPr>
        <w:t xml:space="preserve">ing, after which </w:t>
      </w:r>
      <w:bookmarkStart w:id="170" w:name="OLE_LINK23"/>
      <w:bookmarkStart w:id="171" w:name="OLE_LINK24"/>
      <w:r w:rsidRPr="003E216D">
        <w:rPr>
          <w:rFonts w:ascii="Book Antiqua" w:hAnsi="Book Antiqua"/>
          <w:kern w:val="0"/>
          <w:sz w:val="24"/>
        </w:rPr>
        <w:t>the pus or blood clot was replaced by granulation tissue, which is known as organization.</w:t>
      </w:r>
      <w:bookmarkEnd w:id="170"/>
      <w:bookmarkEnd w:id="171"/>
      <w:r w:rsidRPr="003E216D">
        <w:rPr>
          <w:rFonts w:ascii="Book Antiqua" w:hAnsi="Book Antiqua"/>
          <w:kern w:val="0"/>
          <w:sz w:val="24"/>
        </w:rPr>
        <w:t xml:space="preserve"> This granulation tissue may then have been replaced by fibrous connective tissue. The process is analogous to wound healing and scar tissue formation. In this case, the collagenous nodule appeared as a high-density shadow on a CT scan. There are no specific radiologic features that differentiate a collagenous nodule from calcification. A definitive diagnosis is dependent on </w:t>
      </w:r>
      <w:proofErr w:type="spellStart"/>
      <w:r w:rsidRPr="003E216D">
        <w:rPr>
          <w:rFonts w:ascii="Book Antiqua" w:hAnsi="Book Antiqua"/>
          <w:kern w:val="0"/>
          <w:sz w:val="24"/>
        </w:rPr>
        <w:t>histopathologic</w:t>
      </w:r>
      <w:proofErr w:type="spellEnd"/>
      <w:r w:rsidRPr="003E216D">
        <w:rPr>
          <w:rFonts w:ascii="Book Antiqua" w:hAnsi="Book Antiqua"/>
          <w:kern w:val="0"/>
          <w:sz w:val="24"/>
        </w:rPr>
        <w:t xml:space="preserve"> findings. Had the diagnosis of a collagenous nodule mixed simple hepatic cyst been considered preoperatively, conservative observation may have been an </w:t>
      </w:r>
      <w:proofErr w:type="gramStart"/>
      <w:r w:rsidRPr="003E216D">
        <w:rPr>
          <w:rFonts w:ascii="Book Antiqua" w:hAnsi="Book Antiqua"/>
          <w:kern w:val="0"/>
          <w:sz w:val="24"/>
        </w:rPr>
        <w:t>option.</w:t>
      </w:r>
      <w:proofErr w:type="gramEnd"/>
    </w:p>
    <w:p w:rsidR="003E216D" w:rsidRPr="003E216D" w:rsidRDefault="003E216D" w:rsidP="00FE3B41">
      <w:pPr>
        <w:autoSpaceDE w:val="0"/>
        <w:autoSpaceDN w:val="0"/>
        <w:adjustRightInd w:val="0"/>
        <w:snapToGrid w:val="0"/>
        <w:spacing w:line="360" w:lineRule="auto"/>
        <w:ind w:firstLine="420"/>
        <w:rPr>
          <w:rFonts w:ascii="Book Antiqua" w:hAnsi="Book Antiqua"/>
          <w:kern w:val="0"/>
          <w:sz w:val="24"/>
        </w:rPr>
      </w:pPr>
      <w:r w:rsidRPr="003E216D">
        <w:rPr>
          <w:rFonts w:ascii="Book Antiqua" w:hAnsi="Book Antiqua"/>
          <w:kern w:val="0"/>
          <w:sz w:val="24"/>
        </w:rPr>
        <w:t>Cavernous hemangiomas are the most common benign tumor in the liver, with a reported incidence ranging from 1</w:t>
      </w:r>
      <w:r w:rsidR="00F976A5">
        <w:rPr>
          <w:rFonts w:ascii="Book Antiqua" w:hAnsi="Book Antiqua" w:hint="eastAsia"/>
          <w:kern w:val="0"/>
          <w:sz w:val="24"/>
        </w:rPr>
        <w:t>%</w:t>
      </w:r>
      <w:r w:rsidRPr="003E216D">
        <w:rPr>
          <w:rFonts w:ascii="Book Antiqua" w:hAnsi="Book Antiqua"/>
          <w:kern w:val="0"/>
          <w:sz w:val="24"/>
        </w:rPr>
        <w:t xml:space="preserve"> to 20</w:t>
      </w:r>
      <w:proofErr w:type="gramStart"/>
      <w:r w:rsidRPr="003E216D">
        <w:rPr>
          <w:rFonts w:ascii="Book Antiqua" w:hAnsi="Book Antiqua"/>
          <w:kern w:val="0"/>
          <w:sz w:val="24"/>
        </w:rPr>
        <w:t>%</w:t>
      </w:r>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1]</w:t>
      </w:r>
      <w:r w:rsidRPr="003E216D">
        <w:rPr>
          <w:rFonts w:ascii="Book Antiqua" w:hAnsi="Book Antiqua"/>
          <w:kern w:val="0"/>
          <w:sz w:val="24"/>
        </w:rPr>
        <w:t xml:space="preserve">. This lesion occurs more frequently in women than in men. A hepatic </w:t>
      </w:r>
      <w:bookmarkStart w:id="172" w:name="OLE_LINK25"/>
      <w:r w:rsidRPr="003E216D">
        <w:rPr>
          <w:rFonts w:ascii="Book Antiqua" w:hAnsi="Book Antiqua"/>
          <w:kern w:val="0"/>
          <w:sz w:val="24"/>
        </w:rPr>
        <w:t>hemangioma</w:t>
      </w:r>
      <w:bookmarkEnd w:id="172"/>
      <w:r w:rsidRPr="003E216D">
        <w:rPr>
          <w:rFonts w:ascii="Book Antiqua" w:hAnsi="Book Antiqua"/>
          <w:kern w:val="0"/>
          <w:sz w:val="24"/>
        </w:rPr>
        <w:t xml:space="preserve"> originates from the proliferation of vascular endothelial cells and enlarges by </w:t>
      </w:r>
      <w:proofErr w:type="spellStart"/>
      <w:r w:rsidRPr="003E216D">
        <w:rPr>
          <w:rFonts w:ascii="Book Antiqua" w:hAnsi="Book Antiqua"/>
          <w:kern w:val="0"/>
          <w:sz w:val="24"/>
        </w:rPr>
        <w:t>ectasia</w:t>
      </w:r>
      <w:proofErr w:type="spellEnd"/>
      <w:r w:rsidRPr="003E216D">
        <w:rPr>
          <w:rFonts w:ascii="Book Antiqua" w:hAnsi="Book Antiqua"/>
          <w:kern w:val="0"/>
          <w:sz w:val="24"/>
        </w:rPr>
        <w:t xml:space="preserve"> rather than </w:t>
      </w:r>
      <w:proofErr w:type="gramStart"/>
      <w:r w:rsidRPr="003E216D">
        <w:rPr>
          <w:rFonts w:ascii="Book Antiqua" w:hAnsi="Book Antiqua"/>
          <w:kern w:val="0"/>
          <w:sz w:val="24"/>
        </w:rPr>
        <w:t>hyperplasia</w:t>
      </w:r>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5]</w:t>
      </w:r>
      <w:r w:rsidRPr="003E216D">
        <w:rPr>
          <w:rFonts w:ascii="Book Antiqua" w:hAnsi="Book Antiqua"/>
          <w:kern w:val="0"/>
          <w:sz w:val="24"/>
        </w:rPr>
        <w:t xml:space="preserve">. Hemangiomas are usually detected incidentally while imaging for other purposes. The classic enhanced CT scan is early peripheral enhancement of the mass, followed </w:t>
      </w:r>
      <w:r w:rsidRPr="003E216D">
        <w:rPr>
          <w:rFonts w:ascii="Book Antiqua" w:hAnsi="Book Antiqua"/>
          <w:kern w:val="0"/>
          <w:sz w:val="24"/>
        </w:rPr>
        <w:lastRenderedPageBreak/>
        <w:t xml:space="preserve">by centripetal fill-in of the contrast medium with persistent </w:t>
      </w:r>
      <w:bookmarkStart w:id="173" w:name="OLE_LINK17"/>
      <w:bookmarkStart w:id="174" w:name="OLE_LINK19"/>
      <w:r w:rsidRPr="003E216D">
        <w:rPr>
          <w:rFonts w:ascii="Book Antiqua" w:hAnsi="Book Antiqua"/>
          <w:kern w:val="0"/>
          <w:sz w:val="24"/>
        </w:rPr>
        <w:t>enhancement</w:t>
      </w:r>
      <w:bookmarkEnd w:id="173"/>
      <w:bookmarkEnd w:id="174"/>
      <w:r w:rsidRPr="003E216D">
        <w:rPr>
          <w:rFonts w:ascii="Book Antiqua" w:hAnsi="Book Antiqua"/>
          <w:kern w:val="0"/>
          <w:sz w:val="24"/>
        </w:rPr>
        <w:t xml:space="preserve"> on delayed phase </w:t>
      </w:r>
      <w:proofErr w:type="gramStart"/>
      <w:r w:rsidRPr="003E216D">
        <w:rPr>
          <w:rFonts w:ascii="Book Antiqua" w:hAnsi="Book Antiqua"/>
          <w:kern w:val="0"/>
          <w:sz w:val="24"/>
        </w:rPr>
        <w:t>images</w:t>
      </w:r>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6]</w:t>
      </w:r>
      <w:r w:rsidRPr="003E216D">
        <w:rPr>
          <w:rFonts w:ascii="Book Antiqua" w:hAnsi="Book Antiqua"/>
          <w:kern w:val="0"/>
          <w:sz w:val="24"/>
        </w:rPr>
        <w:t xml:space="preserve">. In this case, the radiographic finding was atypical, with a lesion that showed a </w:t>
      </w:r>
      <w:proofErr w:type="spellStart"/>
      <w:r w:rsidRPr="003E216D">
        <w:rPr>
          <w:rFonts w:ascii="Book Antiqua" w:hAnsi="Book Antiqua"/>
          <w:kern w:val="0"/>
          <w:sz w:val="24"/>
        </w:rPr>
        <w:t>hypodense</w:t>
      </w:r>
      <w:proofErr w:type="spellEnd"/>
      <w:r w:rsidRPr="003E216D">
        <w:rPr>
          <w:rFonts w:ascii="Book Antiqua" w:hAnsi="Book Antiqua"/>
          <w:kern w:val="0"/>
          <w:sz w:val="24"/>
        </w:rPr>
        <w:t xml:space="preserve"> mass without enhancement. Slow flow in the central sinusoids, central fibrosis, central thrombosis, and hemorrhage may have contributed to the </w:t>
      </w:r>
      <w:proofErr w:type="spellStart"/>
      <w:r w:rsidRPr="003E216D">
        <w:rPr>
          <w:rFonts w:ascii="Book Antiqua" w:hAnsi="Book Antiqua"/>
          <w:kern w:val="0"/>
          <w:sz w:val="24"/>
        </w:rPr>
        <w:t>nonenhancement</w:t>
      </w:r>
      <w:proofErr w:type="spellEnd"/>
      <w:r w:rsidRPr="003E216D">
        <w:rPr>
          <w:rFonts w:ascii="Book Antiqua" w:hAnsi="Book Antiqua"/>
          <w:kern w:val="0"/>
          <w:sz w:val="24"/>
        </w:rPr>
        <w:t xml:space="preserve"> of </w:t>
      </w:r>
      <w:bookmarkStart w:id="175" w:name="OLE_LINK26"/>
      <w:r w:rsidRPr="003E216D">
        <w:rPr>
          <w:rFonts w:ascii="Book Antiqua" w:hAnsi="Book Antiqua"/>
          <w:kern w:val="0"/>
          <w:sz w:val="24"/>
        </w:rPr>
        <w:t xml:space="preserve">the </w:t>
      </w:r>
      <w:proofErr w:type="spellStart"/>
      <w:proofErr w:type="gramStart"/>
      <w:r w:rsidRPr="003E216D">
        <w:rPr>
          <w:rFonts w:ascii="Book Antiqua" w:hAnsi="Book Antiqua"/>
          <w:kern w:val="0"/>
          <w:sz w:val="24"/>
        </w:rPr>
        <w:t>hemangioma</w:t>
      </w:r>
      <w:bookmarkEnd w:id="175"/>
      <w:proofErr w:type="spellEnd"/>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7]</w:t>
      </w:r>
      <w:r w:rsidRPr="003E216D">
        <w:rPr>
          <w:rFonts w:ascii="Book Antiqua" w:hAnsi="Book Antiqua"/>
          <w:kern w:val="0"/>
          <w:sz w:val="24"/>
        </w:rPr>
        <w:t xml:space="preserve">. Knowledge of the broad spectrum of atypical hepatic hemangiomas is critical and can help avoid most diagnostic </w:t>
      </w:r>
      <w:proofErr w:type="gramStart"/>
      <w:r w:rsidRPr="003E216D">
        <w:rPr>
          <w:rFonts w:ascii="Book Antiqua" w:hAnsi="Book Antiqua"/>
          <w:kern w:val="0"/>
          <w:sz w:val="24"/>
        </w:rPr>
        <w:t>errors</w:t>
      </w:r>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8]</w:t>
      </w:r>
      <w:r w:rsidRPr="003E216D">
        <w:rPr>
          <w:rFonts w:ascii="Book Antiqua" w:hAnsi="Book Antiqua"/>
          <w:kern w:val="0"/>
          <w:sz w:val="24"/>
        </w:rPr>
        <w:t xml:space="preserve">. Atypical hemangioma findings include a non-enhancing central core and septa (usually seen in large hemangiomas), calcification, fluid–fluid level, and </w:t>
      </w:r>
      <w:proofErr w:type="spellStart"/>
      <w:r w:rsidRPr="003E216D">
        <w:rPr>
          <w:rFonts w:ascii="Book Antiqua" w:hAnsi="Book Antiqua"/>
          <w:kern w:val="0"/>
          <w:sz w:val="24"/>
        </w:rPr>
        <w:t>multicystic</w:t>
      </w:r>
      <w:proofErr w:type="spellEnd"/>
      <w:r w:rsidRPr="003E216D">
        <w:rPr>
          <w:rFonts w:ascii="Book Antiqua" w:hAnsi="Book Antiqua"/>
          <w:kern w:val="0"/>
          <w:sz w:val="24"/>
        </w:rPr>
        <w:t xml:space="preserve"> </w:t>
      </w:r>
      <w:proofErr w:type="spellStart"/>
      <w:proofErr w:type="gramStart"/>
      <w:r w:rsidRPr="003E216D">
        <w:rPr>
          <w:rFonts w:ascii="Book Antiqua" w:hAnsi="Book Antiqua"/>
          <w:kern w:val="0"/>
          <w:sz w:val="24"/>
        </w:rPr>
        <w:t>hemangiomas</w:t>
      </w:r>
      <w:proofErr w:type="spellEnd"/>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9]</w:t>
      </w:r>
      <w:r w:rsidRPr="003E216D">
        <w:rPr>
          <w:rFonts w:ascii="Book Antiqua" w:hAnsi="Book Antiqua"/>
          <w:kern w:val="0"/>
          <w:sz w:val="24"/>
        </w:rPr>
        <w:t>.</w:t>
      </w:r>
      <w:bookmarkStart w:id="176" w:name="OLE_LINK28"/>
      <w:r w:rsidRPr="003E216D">
        <w:rPr>
          <w:rFonts w:ascii="Book Antiqua" w:hAnsi="Book Antiqua"/>
          <w:kern w:val="0"/>
          <w:sz w:val="24"/>
        </w:rPr>
        <w:t xml:space="preserve"> Hepatic </w:t>
      </w:r>
      <w:bookmarkStart w:id="177" w:name="OLE_LINK27"/>
      <w:r w:rsidRPr="003E216D">
        <w:rPr>
          <w:rFonts w:ascii="Book Antiqua" w:hAnsi="Book Antiqua"/>
          <w:kern w:val="0"/>
          <w:sz w:val="24"/>
        </w:rPr>
        <w:t>hemangiomas</w:t>
      </w:r>
      <w:bookmarkEnd w:id="176"/>
      <w:bookmarkEnd w:id="177"/>
      <w:r w:rsidRPr="003E216D">
        <w:rPr>
          <w:rFonts w:ascii="Book Antiqua" w:hAnsi="Book Antiqua"/>
          <w:kern w:val="0"/>
          <w:sz w:val="24"/>
        </w:rPr>
        <w:t xml:space="preserve"> that are larger than 4 cm in diameter are classified as giant </w:t>
      </w:r>
      <w:proofErr w:type="gramStart"/>
      <w:r w:rsidRPr="003E216D">
        <w:rPr>
          <w:rFonts w:ascii="Book Antiqua" w:hAnsi="Book Antiqua"/>
          <w:kern w:val="0"/>
          <w:sz w:val="24"/>
        </w:rPr>
        <w:t>hemangiomas</w:t>
      </w:r>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10]</w:t>
      </w:r>
      <w:r w:rsidRPr="003E216D">
        <w:rPr>
          <w:rFonts w:ascii="Book Antiqua" w:hAnsi="Book Antiqua"/>
          <w:kern w:val="0"/>
          <w:sz w:val="24"/>
        </w:rPr>
        <w:t xml:space="preserve">. The surgical indications for liver </w:t>
      </w:r>
      <w:proofErr w:type="spellStart"/>
      <w:r w:rsidRPr="003E216D">
        <w:rPr>
          <w:rFonts w:ascii="Book Antiqua" w:hAnsi="Book Antiqua"/>
          <w:kern w:val="0"/>
          <w:sz w:val="24"/>
        </w:rPr>
        <w:t>hemangiomas</w:t>
      </w:r>
      <w:proofErr w:type="spellEnd"/>
      <w:r w:rsidRPr="003E216D">
        <w:rPr>
          <w:rFonts w:ascii="Book Antiqua" w:hAnsi="Book Antiqua"/>
          <w:kern w:val="0"/>
          <w:sz w:val="24"/>
        </w:rPr>
        <w:t xml:space="preserve"> are </w:t>
      </w:r>
      <w:proofErr w:type="spellStart"/>
      <w:r w:rsidRPr="003E216D">
        <w:rPr>
          <w:rFonts w:ascii="Book Antiqua" w:hAnsi="Book Antiqua"/>
          <w:kern w:val="0"/>
          <w:sz w:val="24"/>
        </w:rPr>
        <w:t>Kasabach</w:t>
      </w:r>
      <w:proofErr w:type="spellEnd"/>
      <w:r w:rsidRPr="003E216D">
        <w:rPr>
          <w:rFonts w:ascii="Book Antiqua" w:hAnsi="Book Antiqua"/>
          <w:kern w:val="0"/>
          <w:sz w:val="24"/>
        </w:rPr>
        <w:t xml:space="preserve">–Merritt syndrome, symptoms of organ compression that have been well established (excluding other diseases), and traumatic or spontaneous </w:t>
      </w:r>
      <w:proofErr w:type="gramStart"/>
      <w:r w:rsidRPr="003E216D">
        <w:rPr>
          <w:rFonts w:ascii="Book Antiqua" w:hAnsi="Book Antiqua"/>
          <w:kern w:val="0"/>
          <w:sz w:val="24"/>
        </w:rPr>
        <w:t>rupture</w:t>
      </w:r>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11]</w:t>
      </w:r>
      <w:r w:rsidRPr="003E216D">
        <w:rPr>
          <w:rFonts w:ascii="Book Antiqua" w:hAnsi="Book Antiqua"/>
          <w:kern w:val="0"/>
          <w:sz w:val="24"/>
        </w:rPr>
        <w:t xml:space="preserve">. Asymptomatic or minimally symptomatic patients can be safely </w:t>
      </w:r>
      <w:proofErr w:type="gramStart"/>
      <w:r w:rsidRPr="003E216D">
        <w:rPr>
          <w:rFonts w:ascii="Book Antiqua" w:hAnsi="Book Antiqua"/>
          <w:kern w:val="0"/>
          <w:sz w:val="24"/>
        </w:rPr>
        <w:t>observed</w:t>
      </w:r>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12]</w:t>
      </w:r>
      <w:r w:rsidRPr="003E216D">
        <w:rPr>
          <w:rFonts w:ascii="Book Antiqua" w:hAnsi="Book Antiqua"/>
          <w:kern w:val="0"/>
          <w:sz w:val="24"/>
        </w:rPr>
        <w:t xml:space="preserve">. Previous studies have demonstrated that </w:t>
      </w:r>
      <w:proofErr w:type="spellStart"/>
      <w:r w:rsidRPr="003E216D">
        <w:rPr>
          <w:rFonts w:ascii="Book Antiqua" w:hAnsi="Book Antiqua"/>
          <w:kern w:val="0"/>
          <w:sz w:val="24"/>
        </w:rPr>
        <w:t>nonoperative</w:t>
      </w:r>
      <w:proofErr w:type="spellEnd"/>
      <w:r w:rsidRPr="003E216D">
        <w:rPr>
          <w:rFonts w:ascii="Book Antiqua" w:hAnsi="Book Antiqua"/>
          <w:kern w:val="0"/>
          <w:sz w:val="24"/>
        </w:rPr>
        <w:t xml:space="preserve"> management of a giant liver hemangioma is safe in most patients, indicating that the size of the lesion is not a criterion for </w:t>
      </w:r>
      <w:proofErr w:type="gramStart"/>
      <w:r w:rsidRPr="003E216D">
        <w:rPr>
          <w:rFonts w:ascii="Book Antiqua" w:hAnsi="Book Antiqua"/>
          <w:kern w:val="0"/>
          <w:sz w:val="24"/>
        </w:rPr>
        <w:t>surgery</w:t>
      </w:r>
      <w:r w:rsidRPr="003E216D">
        <w:rPr>
          <w:rFonts w:ascii="Book Antiqua" w:hAnsi="Book Antiqua"/>
          <w:kern w:val="0"/>
          <w:sz w:val="24"/>
          <w:vertAlign w:val="superscript"/>
        </w:rPr>
        <w:t>[</w:t>
      </w:r>
      <w:proofErr w:type="gramEnd"/>
      <w:r w:rsidRPr="003E216D">
        <w:rPr>
          <w:rFonts w:ascii="Book Antiqua" w:hAnsi="Book Antiqua"/>
          <w:kern w:val="0"/>
          <w:sz w:val="24"/>
          <w:vertAlign w:val="superscript"/>
        </w:rPr>
        <w:t>13]</w:t>
      </w:r>
      <w:r w:rsidRPr="003E216D">
        <w:rPr>
          <w:rFonts w:ascii="Book Antiqua" w:hAnsi="Book Antiqua"/>
          <w:kern w:val="0"/>
          <w:sz w:val="24"/>
        </w:rPr>
        <w:t>.</w:t>
      </w:r>
    </w:p>
    <w:p w:rsidR="003E216D" w:rsidRPr="003E216D" w:rsidRDefault="003E216D" w:rsidP="00FE3B41">
      <w:pPr>
        <w:autoSpaceDE w:val="0"/>
        <w:autoSpaceDN w:val="0"/>
        <w:adjustRightInd w:val="0"/>
        <w:snapToGrid w:val="0"/>
        <w:spacing w:line="360" w:lineRule="auto"/>
        <w:ind w:firstLine="420"/>
        <w:rPr>
          <w:rFonts w:ascii="Book Antiqua" w:hAnsi="Book Antiqua"/>
          <w:kern w:val="0"/>
          <w:sz w:val="24"/>
        </w:rPr>
      </w:pPr>
      <w:r w:rsidRPr="003E216D">
        <w:rPr>
          <w:rFonts w:ascii="Book Antiqua" w:hAnsi="Book Antiqua"/>
          <w:kern w:val="0"/>
          <w:sz w:val="24"/>
        </w:rPr>
        <w:t>In conclusion, this case represents a rare presentation of a patient with multiple</w:t>
      </w:r>
      <w:bookmarkStart w:id="178" w:name="OLE_LINK31"/>
      <w:bookmarkStart w:id="179" w:name="OLE_LINK32"/>
      <w:r w:rsidRPr="003E216D">
        <w:rPr>
          <w:rFonts w:ascii="Book Antiqua" w:hAnsi="Book Antiqua"/>
          <w:kern w:val="0"/>
          <w:sz w:val="24"/>
        </w:rPr>
        <w:t xml:space="preserve"> liver masses</w:t>
      </w:r>
      <w:bookmarkEnd w:id="178"/>
      <w:bookmarkEnd w:id="179"/>
      <w:r w:rsidRPr="003E216D">
        <w:rPr>
          <w:rFonts w:ascii="Book Antiqua" w:hAnsi="Book Antiqua"/>
          <w:kern w:val="0"/>
          <w:sz w:val="24"/>
        </w:rPr>
        <w:t xml:space="preserve">. Surgical resection was performed due to the symptoms, uncertain diagnosis as a result of atypical CT findings, and a risk of rupture of </w:t>
      </w:r>
      <w:bookmarkStart w:id="180" w:name="OLE_LINK33"/>
      <w:r w:rsidRPr="003E216D">
        <w:rPr>
          <w:rFonts w:ascii="Book Antiqua" w:hAnsi="Book Antiqua"/>
          <w:kern w:val="0"/>
          <w:sz w:val="24"/>
        </w:rPr>
        <w:t xml:space="preserve">the </w:t>
      </w:r>
      <w:proofErr w:type="spellStart"/>
      <w:r w:rsidRPr="003E216D">
        <w:rPr>
          <w:rFonts w:ascii="Book Antiqua" w:hAnsi="Book Antiqua"/>
          <w:kern w:val="0"/>
          <w:sz w:val="24"/>
        </w:rPr>
        <w:t>subcapsular</w:t>
      </w:r>
      <w:proofErr w:type="spellEnd"/>
      <w:r w:rsidRPr="003E216D">
        <w:rPr>
          <w:rFonts w:ascii="Book Antiqua" w:hAnsi="Book Antiqua"/>
          <w:kern w:val="0"/>
          <w:sz w:val="24"/>
        </w:rPr>
        <w:t xml:space="preserve"> lesion</w:t>
      </w:r>
      <w:bookmarkEnd w:id="180"/>
      <w:r w:rsidRPr="003E216D">
        <w:rPr>
          <w:rFonts w:ascii="Book Antiqua" w:hAnsi="Book Antiqua"/>
          <w:kern w:val="0"/>
          <w:sz w:val="24"/>
        </w:rPr>
        <w:t>. Liver resection is a safe procedure. In our case, the preoperative diagnosis remained uncertain, and the surgical resection was justified. The management of liver masses should be based on a balance between the risks that might be prevented by surgical resection and the estimated risks of surgery.</w:t>
      </w:r>
    </w:p>
    <w:p w:rsidR="003E216D" w:rsidRPr="003E216D" w:rsidRDefault="003E216D" w:rsidP="00FE3B41">
      <w:pPr>
        <w:autoSpaceDE w:val="0"/>
        <w:autoSpaceDN w:val="0"/>
        <w:adjustRightInd w:val="0"/>
        <w:snapToGrid w:val="0"/>
        <w:spacing w:line="360" w:lineRule="auto"/>
        <w:rPr>
          <w:rFonts w:ascii="Book Antiqua" w:hAnsi="Book Antiqua"/>
          <w:b/>
          <w:sz w:val="24"/>
        </w:rPr>
      </w:pPr>
    </w:p>
    <w:p w:rsidR="003E216D" w:rsidRPr="003E216D" w:rsidRDefault="003E216D" w:rsidP="00FE3B41">
      <w:pPr>
        <w:autoSpaceDE w:val="0"/>
        <w:autoSpaceDN w:val="0"/>
        <w:adjustRightInd w:val="0"/>
        <w:snapToGrid w:val="0"/>
        <w:spacing w:line="360" w:lineRule="auto"/>
        <w:rPr>
          <w:rFonts w:ascii="Book Antiqua" w:hAnsi="Book Antiqua"/>
          <w:kern w:val="0"/>
          <w:sz w:val="24"/>
        </w:rPr>
      </w:pPr>
      <w:r w:rsidRPr="003E216D">
        <w:rPr>
          <w:rFonts w:ascii="Book Antiqua" w:hAnsi="Book Antiqua"/>
          <w:b/>
          <w:sz w:val="24"/>
        </w:rPr>
        <w:t>COMMENTS</w:t>
      </w:r>
    </w:p>
    <w:p w:rsidR="003E216D" w:rsidRPr="003E216D" w:rsidRDefault="003E216D" w:rsidP="00FE3B41">
      <w:pPr>
        <w:adjustRightInd w:val="0"/>
        <w:snapToGrid w:val="0"/>
        <w:spacing w:line="360" w:lineRule="auto"/>
        <w:rPr>
          <w:rFonts w:ascii="Book Antiqua" w:hAnsi="Book Antiqua"/>
          <w:b/>
          <w:i/>
          <w:sz w:val="24"/>
        </w:rPr>
      </w:pPr>
      <w:r w:rsidRPr="003E216D">
        <w:rPr>
          <w:rFonts w:ascii="Book Antiqua" w:hAnsi="Book Antiqua"/>
          <w:b/>
          <w:i/>
          <w:sz w:val="24"/>
        </w:rPr>
        <w:t>Case characteristics</w:t>
      </w:r>
    </w:p>
    <w:p w:rsidR="003E216D" w:rsidRPr="003E216D" w:rsidRDefault="003E216D" w:rsidP="00FE3B41">
      <w:pPr>
        <w:adjustRightInd w:val="0"/>
        <w:snapToGrid w:val="0"/>
        <w:spacing w:line="360" w:lineRule="auto"/>
        <w:rPr>
          <w:rFonts w:ascii="Book Antiqua" w:hAnsi="Book Antiqua"/>
          <w:kern w:val="0"/>
          <w:sz w:val="24"/>
        </w:rPr>
      </w:pPr>
      <w:r w:rsidRPr="003E216D">
        <w:rPr>
          <w:rFonts w:ascii="Book Antiqua" w:hAnsi="Book Antiqua"/>
          <w:kern w:val="0"/>
          <w:sz w:val="24"/>
        </w:rPr>
        <w:t>A 20-year-old female patient presented with a two-month history of recurrent right epigastric pain.</w:t>
      </w:r>
    </w:p>
    <w:p w:rsidR="003E216D" w:rsidRPr="003E216D" w:rsidRDefault="003E216D" w:rsidP="00FE3B41">
      <w:pPr>
        <w:adjustRightInd w:val="0"/>
        <w:snapToGrid w:val="0"/>
        <w:spacing w:line="360" w:lineRule="auto"/>
        <w:rPr>
          <w:rFonts w:ascii="Book Antiqua" w:hAnsi="Book Antiqua" w:cs="Arial"/>
          <w:b/>
          <w:sz w:val="24"/>
        </w:rPr>
      </w:pPr>
    </w:p>
    <w:p w:rsidR="003E216D" w:rsidRPr="003E216D" w:rsidRDefault="003E216D" w:rsidP="00FE3B41">
      <w:pPr>
        <w:adjustRightInd w:val="0"/>
        <w:snapToGrid w:val="0"/>
        <w:spacing w:line="360" w:lineRule="auto"/>
        <w:rPr>
          <w:rFonts w:ascii="Book Antiqua" w:hAnsi="Book Antiqua" w:cs="宋体"/>
          <w:b/>
          <w:i/>
          <w:sz w:val="24"/>
        </w:rPr>
      </w:pPr>
      <w:r w:rsidRPr="003E216D">
        <w:rPr>
          <w:rFonts w:ascii="Book Antiqua" w:hAnsi="Book Antiqua" w:cs="Arial"/>
          <w:b/>
          <w:i/>
          <w:sz w:val="24"/>
        </w:rPr>
        <w:t>Clinical diagnosis</w:t>
      </w:r>
    </w:p>
    <w:p w:rsidR="003E216D" w:rsidRPr="003E216D" w:rsidRDefault="003E216D" w:rsidP="00FE3B41">
      <w:pPr>
        <w:adjustRightInd w:val="0"/>
        <w:snapToGrid w:val="0"/>
        <w:spacing w:line="360" w:lineRule="auto"/>
        <w:rPr>
          <w:rFonts w:ascii="Book Antiqua" w:hAnsi="Book Antiqua"/>
          <w:kern w:val="0"/>
          <w:sz w:val="24"/>
        </w:rPr>
      </w:pPr>
      <w:proofErr w:type="gramStart"/>
      <w:r w:rsidRPr="003E216D">
        <w:rPr>
          <w:rFonts w:ascii="Book Antiqua" w:hAnsi="Book Antiqua"/>
          <w:kern w:val="0"/>
          <w:sz w:val="24"/>
        </w:rPr>
        <w:t>Tenderness in the upper abdomen.</w:t>
      </w:r>
      <w:proofErr w:type="gramEnd"/>
    </w:p>
    <w:p w:rsidR="003E216D" w:rsidRPr="003E216D" w:rsidRDefault="003E216D" w:rsidP="00FE3B41">
      <w:pPr>
        <w:adjustRightInd w:val="0"/>
        <w:snapToGrid w:val="0"/>
        <w:spacing w:line="360" w:lineRule="auto"/>
        <w:rPr>
          <w:rFonts w:ascii="Book Antiqua" w:hAnsi="Book Antiqua"/>
          <w:sz w:val="24"/>
        </w:rPr>
      </w:pPr>
    </w:p>
    <w:p w:rsidR="003E216D" w:rsidRPr="003E216D" w:rsidRDefault="003E216D" w:rsidP="00FE3B41">
      <w:pPr>
        <w:adjustRightInd w:val="0"/>
        <w:snapToGrid w:val="0"/>
        <w:spacing w:line="360" w:lineRule="auto"/>
        <w:rPr>
          <w:rFonts w:ascii="Book Antiqua" w:hAnsi="Book Antiqua" w:cs="Arial"/>
          <w:b/>
          <w:i/>
          <w:sz w:val="24"/>
        </w:rPr>
      </w:pPr>
      <w:r w:rsidRPr="003E216D">
        <w:rPr>
          <w:rFonts w:ascii="Book Antiqua" w:hAnsi="Book Antiqua" w:cs="Arial"/>
          <w:b/>
          <w:i/>
          <w:sz w:val="24"/>
        </w:rPr>
        <w:t>Differential diagnosis</w:t>
      </w:r>
    </w:p>
    <w:p w:rsidR="003E216D" w:rsidRPr="003E216D" w:rsidRDefault="003E216D" w:rsidP="00FE3B41">
      <w:pPr>
        <w:adjustRightInd w:val="0"/>
        <w:snapToGrid w:val="0"/>
        <w:spacing w:line="360" w:lineRule="auto"/>
        <w:rPr>
          <w:rFonts w:ascii="Book Antiqua" w:hAnsi="Book Antiqua" w:cs="Arial"/>
          <w:b/>
          <w:sz w:val="24"/>
        </w:rPr>
      </w:pPr>
      <w:proofErr w:type="spellStart"/>
      <w:proofErr w:type="gramStart"/>
      <w:r w:rsidRPr="003E216D">
        <w:rPr>
          <w:rFonts w:ascii="Book Antiqua" w:hAnsi="Book Antiqua"/>
          <w:kern w:val="0"/>
          <w:sz w:val="24"/>
        </w:rPr>
        <w:t>Teratoma</w:t>
      </w:r>
      <w:proofErr w:type="spellEnd"/>
      <w:r w:rsidRPr="003E216D">
        <w:rPr>
          <w:rFonts w:ascii="Book Antiqua" w:hAnsi="Book Antiqua"/>
          <w:kern w:val="0"/>
          <w:sz w:val="24"/>
        </w:rPr>
        <w:t xml:space="preserve">, </w:t>
      </w:r>
      <w:proofErr w:type="spellStart"/>
      <w:r w:rsidRPr="003E216D">
        <w:rPr>
          <w:rFonts w:ascii="Book Antiqua" w:hAnsi="Book Antiqua"/>
          <w:kern w:val="0"/>
          <w:sz w:val="24"/>
        </w:rPr>
        <w:t>hepatolithiasis</w:t>
      </w:r>
      <w:proofErr w:type="spellEnd"/>
      <w:r w:rsidRPr="003E216D">
        <w:rPr>
          <w:rFonts w:ascii="Book Antiqua" w:hAnsi="Book Antiqua"/>
          <w:kern w:val="0"/>
          <w:sz w:val="24"/>
        </w:rPr>
        <w:t>, parasitic cyst, or hemangioma.</w:t>
      </w:r>
      <w:proofErr w:type="gramEnd"/>
    </w:p>
    <w:p w:rsidR="003E216D" w:rsidRPr="003E216D" w:rsidRDefault="003E216D" w:rsidP="00FE3B41">
      <w:pPr>
        <w:adjustRightInd w:val="0"/>
        <w:snapToGrid w:val="0"/>
        <w:spacing w:line="360" w:lineRule="auto"/>
        <w:rPr>
          <w:rFonts w:ascii="Book Antiqua" w:hAnsi="Book Antiqua" w:cs="Arial"/>
          <w:b/>
          <w:sz w:val="24"/>
        </w:rPr>
      </w:pPr>
    </w:p>
    <w:p w:rsidR="003E216D" w:rsidRPr="003E216D" w:rsidRDefault="003E216D" w:rsidP="00FE3B41">
      <w:pPr>
        <w:adjustRightInd w:val="0"/>
        <w:snapToGrid w:val="0"/>
        <w:spacing w:line="360" w:lineRule="auto"/>
        <w:rPr>
          <w:rFonts w:ascii="Book Antiqua" w:hAnsi="Book Antiqua" w:cs="Arial"/>
          <w:b/>
          <w:i/>
          <w:sz w:val="24"/>
        </w:rPr>
      </w:pPr>
      <w:r w:rsidRPr="003E216D">
        <w:rPr>
          <w:rFonts w:ascii="Book Antiqua" w:hAnsi="Book Antiqua" w:cs="Arial"/>
          <w:b/>
          <w:i/>
          <w:sz w:val="24"/>
        </w:rPr>
        <w:t>Laboratory diagnosis</w:t>
      </w:r>
    </w:p>
    <w:p w:rsidR="003E216D" w:rsidRPr="003E216D" w:rsidRDefault="003E216D" w:rsidP="00FE3B41">
      <w:pPr>
        <w:adjustRightInd w:val="0"/>
        <w:snapToGrid w:val="0"/>
        <w:spacing w:line="360" w:lineRule="auto"/>
        <w:rPr>
          <w:rFonts w:ascii="Book Antiqua" w:hAnsi="Book Antiqua" w:cs="Arial"/>
          <w:sz w:val="24"/>
        </w:rPr>
      </w:pPr>
      <w:r w:rsidRPr="003E216D">
        <w:rPr>
          <w:rFonts w:ascii="Book Antiqua" w:hAnsi="Book Antiqua"/>
          <w:kern w:val="0"/>
          <w:sz w:val="24"/>
        </w:rPr>
        <w:t xml:space="preserve">Serum alpha-fetoprotein and eosinophil levels were normal and serologic testing for </w:t>
      </w:r>
      <w:proofErr w:type="spellStart"/>
      <w:r w:rsidRPr="003E216D">
        <w:rPr>
          <w:rFonts w:ascii="Book Antiqua" w:hAnsi="Book Antiqua"/>
          <w:kern w:val="0"/>
          <w:sz w:val="24"/>
        </w:rPr>
        <w:t>hydatid</w:t>
      </w:r>
      <w:proofErr w:type="spellEnd"/>
      <w:r w:rsidRPr="003E216D">
        <w:rPr>
          <w:rFonts w:ascii="Book Antiqua" w:hAnsi="Book Antiqua"/>
          <w:kern w:val="0"/>
          <w:sz w:val="24"/>
        </w:rPr>
        <w:t xml:space="preserve"> antibody was negative</w:t>
      </w:r>
      <w:r w:rsidRPr="003E216D">
        <w:rPr>
          <w:rFonts w:ascii="Book Antiqua" w:hAnsi="Book Antiqua" w:cs="Arial"/>
          <w:sz w:val="24"/>
        </w:rPr>
        <w:t>.</w:t>
      </w:r>
    </w:p>
    <w:p w:rsidR="003E216D" w:rsidRPr="003E216D" w:rsidRDefault="003E216D" w:rsidP="00FE3B41">
      <w:pPr>
        <w:adjustRightInd w:val="0"/>
        <w:snapToGrid w:val="0"/>
        <w:spacing w:line="360" w:lineRule="auto"/>
        <w:rPr>
          <w:rFonts w:ascii="Book Antiqua" w:hAnsi="Book Antiqua"/>
          <w:b/>
          <w:i/>
          <w:sz w:val="24"/>
        </w:rPr>
      </w:pPr>
    </w:p>
    <w:p w:rsidR="003E216D" w:rsidRPr="003E216D" w:rsidRDefault="003E216D" w:rsidP="00FE3B41">
      <w:pPr>
        <w:adjustRightInd w:val="0"/>
        <w:snapToGrid w:val="0"/>
        <w:spacing w:line="360" w:lineRule="auto"/>
        <w:rPr>
          <w:rFonts w:ascii="Book Antiqua" w:hAnsi="Book Antiqua" w:cs="Arial"/>
          <w:b/>
          <w:i/>
          <w:sz w:val="24"/>
        </w:rPr>
      </w:pPr>
      <w:r w:rsidRPr="003E216D">
        <w:rPr>
          <w:rFonts w:ascii="Book Antiqua" w:hAnsi="Book Antiqua" w:cs="Arial"/>
          <w:b/>
          <w:i/>
          <w:sz w:val="24"/>
        </w:rPr>
        <w:t>Imaging diagnosis</w:t>
      </w:r>
    </w:p>
    <w:p w:rsidR="003E216D" w:rsidRPr="003E216D" w:rsidRDefault="003E216D" w:rsidP="00FE3B41">
      <w:pPr>
        <w:adjustRightInd w:val="0"/>
        <w:snapToGrid w:val="0"/>
        <w:spacing w:line="360" w:lineRule="auto"/>
        <w:rPr>
          <w:rFonts w:ascii="Book Antiqua" w:hAnsi="Book Antiqua"/>
          <w:kern w:val="0"/>
          <w:sz w:val="24"/>
        </w:rPr>
      </w:pPr>
      <w:r w:rsidRPr="003E216D">
        <w:rPr>
          <w:rFonts w:ascii="Book Antiqua" w:hAnsi="Book Antiqua"/>
          <w:kern w:val="0"/>
          <w:sz w:val="24"/>
        </w:rPr>
        <w:t xml:space="preserve">A </w:t>
      </w:r>
      <w:r w:rsidR="00BD13C7" w:rsidRPr="00220E58">
        <w:rPr>
          <w:rFonts w:ascii="Book Antiqua" w:hAnsi="Book Antiqua"/>
          <w:kern w:val="0"/>
          <w:sz w:val="24"/>
        </w:rPr>
        <w:t>computed tomography</w:t>
      </w:r>
      <w:r w:rsidR="005327C7">
        <w:rPr>
          <w:rFonts w:ascii="Book Antiqua" w:hAnsi="Book Antiqua" w:hint="eastAsia"/>
          <w:kern w:val="0"/>
          <w:sz w:val="24"/>
        </w:rPr>
        <w:t xml:space="preserve"> </w:t>
      </w:r>
      <w:r w:rsidRPr="003E216D">
        <w:rPr>
          <w:rFonts w:ascii="Book Antiqua" w:hAnsi="Book Antiqua"/>
          <w:kern w:val="0"/>
          <w:sz w:val="24"/>
        </w:rPr>
        <w:t xml:space="preserve">scan revealed a </w:t>
      </w:r>
      <w:proofErr w:type="spellStart"/>
      <w:r w:rsidRPr="003E216D">
        <w:rPr>
          <w:rFonts w:ascii="Book Antiqua" w:hAnsi="Book Antiqua"/>
          <w:kern w:val="0"/>
          <w:sz w:val="24"/>
        </w:rPr>
        <w:t>hypodense</w:t>
      </w:r>
      <w:proofErr w:type="spellEnd"/>
      <w:r w:rsidRPr="003E216D">
        <w:rPr>
          <w:rFonts w:ascii="Book Antiqua" w:hAnsi="Book Antiqua"/>
          <w:kern w:val="0"/>
          <w:sz w:val="24"/>
        </w:rPr>
        <w:t xml:space="preserve"> mass and a second well-defined mass with a calcified nodule in the left hepatic lobe, without enhancements in or around either mass. </w:t>
      </w:r>
    </w:p>
    <w:p w:rsidR="003E216D" w:rsidRPr="003E216D" w:rsidRDefault="003E216D" w:rsidP="00FE3B41">
      <w:pPr>
        <w:adjustRightInd w:val="0"/>
        <w:snapToGrid w:val="0"/>
        <w:spacing w:line="360" w:lineRule="auto"/>
        <w:rPr>
          <w:rFonts w:ascii="Book Antiqua" w:hAnsi="Book Antiqua"/>
          <w:b/>
          <w:sz w:val="24"/>
        </w:rPr>
      </w:pPr>
    </w:p>
    <w:p w:rsidR="003E216D" w:rsidRPr="003E216D" w:rsidRDefault="003E216D" w:rsidP="00FE3B41">
      <w:pPr>
        <w:adjustRightInd w:val="0"/>
        <w:snapToGrid w:val="0"/>
        <w:spacing w:line="360" w:lineRule="auto"/>
        <w:rPr>
          <w:rFonts w:ascii="Book Antiqua" w:hAnsi="Book Antiqua" w:cs="Arial"/>
          <w:b/>
          <w:i/>
          <w:sz w:val="24"/>
        </w:rPr>
      </w:pPr>
      <w:r w:rsidRPr="003E216D">
        <w:rPr>
          <w:rFonts w:ascii="Book Antiqua" w:hAnsi="Book Antiqua" w:cs="Arial"/>
          <w:b/>
          <w:i/>
          <w:sz w:val="24"/>
        </w:rPr>
        <w:t>Pathological diagnosis</w:t>
      </w:r>
    </w:p>
    <w:p w:rsidR="003E216D" w:rsidRPr="003E216D" w:rsidRDefault="003E216D" w:rsidP="00FE3B41">
      <w:pPr>
        <w:adjustRightInd w:val="0"/>
        <w:snapToGrid w:val="0"/>
        <w:spacing w:line="360" w:lineRule="auto"/>
        <w:rPr>
          <w:rFonts w:ascii="Book Antiqua" w:hAnsi="Book Antiqua" w:cs="Arial"/>
          <w:sz w:val="24"/>
        </w:rPr>
      </w:pPr>
      <w:bookmarkStart w:id="181" w:name="OLE_LINK75"/>
      <w:r w:rsidRPr="003E216D">
        <w:rPr>
          <w:rFonts w:ascii="Book Antiqua" w:hAnsi="Book Antiqua"/>
          <w:sz w:val="24"/>
        </w:rPr>
        <w:t>Histological examination</w:t>
      </w:r>
      <w:bookmarkEnd w:id="181"/>
      <w:r w:rsidRPr="003E216D">
        <w:rPr>
          <w:rFonts w:ascii="Book Antiqua" w:hAnsi="Book Antiqua"/>
          <w:sz w:val="24"/>
        </w:rPr>
        <w:t xml:space="preserve"> revealed a </w:t>
      </w:r>
      <w:r w:rsidRPr="003E216D">
        <w:rPr>
          <w:rFonts w:ascii="Book Antiqua" w:hAnsi="Book Antiqua"/>
          <w:kern w:val="0"/>
          <w:sz w:val="24"/>
        </w:rPr>
        <w:t>collagenous nodule mixed simple cyst and a hepatic hemangioma</w:t>
      </w:r>
      <w:r w:rsidRPr="003E216D">
        <w:rPr>
          <w:rFonts w:ascii="Book Antiqua" w:hAnsi="Book Antiqua" w:cs="Arial"/>
          <w:sz w:val="24"/>
        </w:rPr>
        <w:t xml:space="preserve">. </w:t>
      </w:r>
    </w:p>
    <w:p w:rsidR="003E216D" w:rsidRPr="003E216D" w:rsidRDefault="003E216D" w:rsidP="00FE3B41">
      <w:pPr>
        <w:adjustRightInd w:val="0"/>
        <w:snapToGrid w:val="0"/>
        <w:spacing w:line="360" w:lineRule="auto"/>
        <w:rPr>
          <w:rFonts w:ascii="Book Antiqua" w:hAnsi="Book Antiqua" w:cs="Arial"/>
          <w:b/>
          <w:sz w:val="24"/>
        </w:rPr>
      </w:pPr>
    </w:p>
    <w:p w:rsidR="003E216D" w:rsidRPr="003E216D" w:rsidRDefault="003E216D" w:rsidP="00FE3B41">
      <w:pPr>
        <w:adjustRightInd w:val="0"/>
        <w:snapToGrid w:val="0"/>
        <w:spacing w:line="360" w:lineRule="auto"/>
        <w:rPr>
          <w:rFonts w:ascii="Book Antiqua" w:hAnsi="Book Antiqua" w:cs="Arial"/>
          <w:b/>
          <w:i/>
          <w:sz w:val="24"/>
        </w:rPr>
      </w:pPr>
      <w:r w:rsidRPr="003E216D">
        <w:rPr>
          <w:rFonts w:ascii="Book Antiqua" w:hAnsi="Book Antiqua" w:cs="Arial"/>
          <w:b/>
          <w:i/>
          <w:sz w:val="24"/>
        </w:rPr>
        <w:t>Treatment</w:t>
      </w:r>
    </w:p>
    <w:p w:rsidR="003E216D" w:rsidRPr="003E216D" w:rsidRDefault="003E216D" w:rsidP="00FE3B41">
      <w:pPr>
        <w:adjustRightInd w:val="0"/>
        <w:snapToGrid w:val="0"/>
        <w:spacing w:line="360" w:lineRule="auto"/>
        <w:rPr>
          <w:rFonts w:ascii="Book Antiqua" w:hAnsi="Book Antiqua" w:cs="Arial"/>
          <w:sz w:val="24"/>
        </w:rPr>
      </w:pPr>
      <w:r w:rsidRPr="003E216D">
        <w:rPr>
          <w:rFonts w:ascii="Book Antiqua" w:hAnsi="Book Antiqua"/>
          <w:kern w:val="0"/>
          <w:sz w:val="24"/>
        </w:rPr>
        <w:t>A left liver resection was performed</w:t>
      </w:r>
      <w:r w:rsidRPr="003E216D">
        <w:rPr>
          <w:rFonts w:ascii="Book Antiqua" w:hAnsi="Book Antiqua" w:cs="Arial"/>
          <w:sz w:val="24"/>
        </w:rPr>
        <w:t>.</w:t>
      </w:r>
    </w:p>
    <w:p w:rsidR="003E216D" w:rsidRPr="003E216D" w:rsidRDefault="003E216D" w:rsidP="00FE3B41">
      <w:pPr>
        <w:adjustRightInd w:val="0"/>
        <w:snapToGrid w:val="0"/>
        <w:spacing w:line="360" w:lineRule="auto"/>
        <w:rPr>
          <w:rFonts w:ascii="Book Antiqua" w:hAnsi="Book Antiqua" w:cs="Arial"/>
          <w:b/>
          <w:sz w:val="24"/>
        </w:rPr>
      </w:pPr>
    </w:p>
    <w:p w:rsidR="003E216D" w:rsidRPr="003E216D" w:rsidRDefault="003E216D" w:rsidP="00FE3B41">
      <w:pPr>
        <w:adjustRightInd w:val="0"/>
        <w:snapToGrid w:val="0"/>
        <w:spacing w:line="360" w:lineRule="auto"/>
        <w:rPr>
          <w:rFonts w:ascii="Book Antiqua" w:hAnsi="Book Antiqua" w:cs="Arial"/>
          <w:b/>
          <w:i/>
          <w:sz w:val="24"/>
        </w:rPr>
      </w:pPr>
      <w:r w:rsidRPr="003E216D">
        <w:rPr>
          <w:rFonts w:ascii="Book Antiqua" w:hAnsi="Book Antiqua"/>
          <w:b/>
          <w:i/>
          <w:sz w:val="24"/>
        </w:rPr>
        <w:t>Related reports</w:t>
      </w:r>
    </w:p>
    <w:p w:rsidR="003E216D" w:rsidRPr="003E216D" w:rsidRDefault="003E216D" w:rsidP="00FE3B41">
      <w:pPr>
        <w:tabs>
          <w:tab w:val="left" w:pos="360"/>
          <w:tab w:val="left" w:pos="7920"/>
        </w:tabs>
        <w:autoSpaceDE w:val="0"/>
        <w:autoSpaceDN w:val="0"/>
        <w:adjustRightInd w:val="0"/>
        <w:snapToGrid w:val="0"/>
        <w:spacing w:line="360" w:lineRule="auto"/>
        <w:rPr>
          <w:rFonts w:ascii="Book Antiqua" w:hAnsi="Book Antiqua"/>
          <w:kern w:val="0"/>
          <w:sz w:val="24"/>
        </w:rPr>
      </w:pPr>
      <w:r w:rsidRPr="003E216D">
        <w:rPr>
          <w:rFonts w:ascii="Book Antiqua" w:hAnsi="Book Antiqua"/>
          <w:kern w:val="0"/>
          <w:sz w:val="24"/>
        </w:rPr>
        <w:t xml:space="preserve">A collagenous nodule is a rare </w:t>
      </w:r>
      <w:proofErr w:type="spellStart"/>
      <w:r w:rsidRPr="003E216D">
        <w:rPr>
          <w:rFonts w:ascii="Book Antiqua" w:hAnsi="Book Antiqua"/>
          <w:kern w:val="0"/>
          <w:sz w:val="24"/>
        </w:rPr>
        <w:t>clinicopathologic</w:t>
      </w:r>
      <w:proofErr w:type="spellEnd"/>
      <w:r w:rsidRPr="003E216D">
        <w:rPr>
          <w:rFonts w:ascii="Book Antiqua" w:hAnsi="Book Antiqua"/>
          <w:kern w:val="0"/>
          <w:sz w:val="24"/>
        </w:rPr>
        <w:t xml:space="preserve"> characteristic of the liver. This paper discusses the pathogenesis of a collagenous nodule occurring in the liver. Although a hepatic hemangioma is the most common benign tumor of the liver, our case presented with atypical radiographic features.</w:t>
      </w:r>
    </w:p>
    <w:p w:rsidR="003E216D" w:rsidRPr="003E216D" w:rsidRDefault="003E216D" w:rsidP="00FE3B41">
      <w:pPr>
        <w:adjustRightInd w:val="0"/>
        <w:snapToGrid w:val="0"/>
        <w:spacing w:line="360" w:lineRule="auto"/>
        <w:rPr>
          <w:rFonts w:ascii="Book Antiqua" w:hAnsi="Book Antiqua"/>
          <w:b/>
          <w:sz w:val="24"/>
        </w:rPr>
      </w:pPr>
    </w:p>
    <w:p w:rsidR="003E216D" w:rsidRPr="003E216D" w:rsidRDefault="003E216D" w:rsidP="00FE3B41">
      <w:pPr>
        <w:adjustRightInd w:val="0"/>
        <w:snapToGrid w:val="0"/>
        <w:spacing w:line="360" w:lineRule="auto"/>
        <w:rPr>
          <w:rFonts w:ascii="Book Antiqua" w:hAnsi="Book Antiqua"/>
          <w:b/>
          <w:i/>
          <w:sz w:val="24"/>
        </w:rPr>
      </w:pPr>
      <w:r w:rsidRPr="003E216D">
        <w:rPr>
          <w:rFonts w:ascii="Book Antiqua" w:hAnsi="Book Antiqua"/>
          <w:b/>
          <w:i/>
          <w:sz w:val="24"/>
        </w:rPr>
        <w:t xml:space="preserve">Term explanation </w:t>
      </w:r>
    </w:p>
    <w:p w:rsidR="003E216D" w:rsidRPr="003E216D" w:rsidRDefault="003E216D" w:rsidP="00FE3B41">
      <w:pPr>
        <w:adjustRightInd w:val="0"/>
        <w:snapToGrid w:val="0"/>
        <w:spacing w:line="360" w:lineRule="auto"/>
        <w:rPr>
          <w:rFonts w:ascii="Book Antiqua" w:hAnsi="Book Antiqua"/>
          <w:sz w:val="24"/>
        </w:rPr>
      </w:pPr>
      <w:r w:rsidRPr="003E216D">
        <w:rPr>
          <w:rFonts w:ascii="Book Antiqua" w:hAnsi="Book Antiqua"/>
          <w:kern w:val="0"/>
          <w:sz w:val="24"/>
        </w:rPr>
        <w:t xml:space="preserve">The primary pathologic feature of a collagenous nodule is hyaline degeneration of connective tissue. This form of degenerative alteration can be found in atrophic breast tissue, scar tissue, </w:t>
      </w:r>
      <w:proofErr w:type="spellStart"/>
      <w:r w:rsidRPr="003E216D">
        <w:rPr>
          <w:rFonts w:ascii="Book Antiqua" w:hAnsi="Book Antiqua"/>
          <w:kern w:val="0"/>
          <w:sz w:val="24"/>
        </w:rPr>
        <w:t>atheromatous</w:t>
      </w:r>
      <w:proofErr w:type="spellEnd"/>
      <w:r w:rsidRPr="003E216D">
        <w:rPr>
          <w:rFonts w:ascii="Book Antiqua" w:hAnsi="Book Antiqua"/>
          <w:kern w:val="0"/>
          <w:sz w:val="24"/>
        </w:rPr>
        <w:t xml:space="preserve"> plaques, and organized tissue. The cause of a collagenous nodule in a liver simple cyst is unclear. It is possible that the cyst was </w:t>
      </w:r>
      <w:r w:rsidRPr="003E216D">
        <w:rPr>
          <w:rFonts w:ascii="Book Antiqua" w:hAnsi="Book Antiqua"/>
          <w:kern w:val="0"/>
          <w:sz w:val="24"/>
        </w:rPr>
        <w:lastRenderedPageBreak/>
        <w:t xml:space="preserve">infected or bleeding after which the pus or blood clot was replaced by granulation tissue, which is known as organization. This granulation tissue may then be replaced by fibrous connective tissue. </w:t>
      </w:r>
    </w:p>
    <w:p w:rsidR="003E216D" w:rsidRPr="003E216D" w:rsidRDefault="003E216D" w:rsidP="00FE3B41">
      <w:pPr>
        <w:adjustRightInd w:val="0"/>
        <w:snapToGrid w:val="0"/>
        <w:spacing w:line="360" w:lineRule="auto"/>
        <w:rPr>
          <w:rFonts w:ascii="Book Antiqua" w:hAnsi="Book Antiqua" w:cs="Arial"/>
          <w:b/>
          <w:sz w:val="24"/>
        </w:rPr>
      </w:pPr>
    </w:p>
    <w:p w:rsidR="003E216D" w:rsidRPr="003E216D" w:rsidRDefault="003E216D" w:rsidP="00FE3B41">
      <w:pPr>
        <w:adjustRightInd w:val="0"/>
        <w:snapToGrid w:val="0"/>
        <w:spacing w:line="360" w:lineRule="auto"/>
        <w:rPr>
          <w:rFonts w:ascii="Book Antiqua" w:hAnsi="Book Antiqua" w:cs="Arial"/>
          <w:b/>
          <w:i/>
          <w:sz w:val="24"/>
        </w:rPr>
      </w:pPr>
      <w:r w:rsidRPr="003E216D">
        <w:rPr>
          <w:rFonts w:ascii="Book Antiqua" w:hAnsi="Book Antiqua" w:cs="Arial"/>
          <w:b/>
          <w:i/>
          <w:sz w:val="24"/>
        </w:rPr>
        <w:t>Experiences and lessons</w:t>
      </w:r>
    </w:p>
    <w:p w:rsidR="003E216D" w:rsidRPr="003E216D" w:rsidRDefault="003E216D" w:rsidP="00FE3B41">
      <w:pPr>
        <w:adjustRightInd w:val="0"/>
        <w:snapToGrid w:val="0"/>
        <w:spacing w:line="360" w:lineRule="auto"/>
        <w:rPr>
          <w:rFonts w:ascii="Book Antiqua" w:hAnsi="Book Antiqua" w:cs="Arial"/>
          <w:sz w:val="24"/>
        </w:rPr>
      </w:pPr>
      <w:r w:rsidRPr="003E216D">
        <w:rPr>
          <w:rFonts w:ascii="Book Antiqua" w:hAnsi="Book Antiqua" w:cs="Arial"/>
          <w:sz w:val="24"/>
        </w:rPr>
        <w:t xml:space="preserve">The diagnosis and treatment of atypical masses in the liver should depend on a </w:t>
      </w:r>
      <w:r w:rsidRPr="003E216D">
        <w:rPr>
          <w:rFonts w:ascii="Book Antiqua" w:hAnsi="Book Antiqua"/>
          <w:sz w:val="24"/>
        </w:rPr>
        <w:t>histologic examination during surgery</w:t>
      </w:r>
      <w:r w:rsidRPr="003E216D">
        <w:rPr>
          <w:rFonts w:ascii="Book Antiqua" w:hAnsi="Book Antiqua" w:cs="Arial"/>
          <w:sz w:val="24"/>
        </w:rPr>
        <w:t>.</w:t>
      </w:r>
    </w:p>
    <w:p w:rsidR="003E216D" w:rsidRPr="003E216D" w:rsidRDefault="003E216D" w:rsidP="00FE3B41">
      <w:pPr>
        <w:adjustRightInd w:val="0"/>
        <w:snapToGrid w:val="0"/>
        <w:spacing w:line="360" w:lineRule="auto"/>
        <w:rPr>
          <w:rFonts w:ascii="Book Antiqua" w:hAnsi="Book Antiqua" w:cs="Arial"/>
          <w:sz w:val="24"/>
        </w:rPr>
      </w:pPr>
    </w:p>
    <w:p w:rsidR="003E216D" w:rsidRPr="003E216D" w:rsidRDefault="003E216D" w:rsidP="00FE3B41">
      <w:pPr>
        <w:adjustRightInd w:val="0"/>
        <w:snapToGrid w:val="0"/>
        <w:spacing w:line="360" w:lineRule="auto"/>
        <w:rPr>
          <w:rFonts w:ascii="Book Antiqua" w:hAnsi="Book Antiqua" w:cs="Arial"/>
          <w:b/>
          <w:i/>
          <w:sz w:val="24"/>
        </w:rPr>
      </w:pPr>
      <w:r w:rsidRPr="003E216D">
        <w:rPr>
          <w:rFonts w:ascii="Book Antiqua" w:hAnsi="Book Antiqua" w:cs="Arial"/>
          <w:b/>
          <w:i/>
          <w:sz w:val="24"/>
        </w:rPr>
        <w:t>Peer</w:t>
      </w:r>
      <w:ins w:id="182" w:author="LS Ma" w:date="2015-01-30T13:02:00Z">
        <w:r w:rsidR="002F704B">
          <w:rPr>
            <w:rFonts w:ascii="Book Antiqua" w:hAnsi="Book Antiqua" w:cs="Arial"/>
            <w:b/>
            <w:i/>
            <w:sz w:val="24"/>
          </w:rPr>
          <w:t>-</w:t>
        </w:r>
      </w:ins>
      <w:bookmarkStart w:id="183" w:name="_GoBack"/>
      <w:bookmarkEnd w:id="183"/>
      <w:del w:id="184" w:author="LS Ma" w:date="2015-01-30T13:02:00Z">
        <w:r w:rsidRPr="003E216D" w:rsidDel="002F704B">
          <w:rPr>
            <w:rFonts w:ascii="Book Antiqua" w:hAnsi="Book Antiqua" w:cs="Arial"/>
            <w:b/>
            <w:i/>
            <w:sz w:val="24"/>
          </w:rPr>
          <w:delText xml:space="preserve"> </w:delText>
        </w:r>
      </w:del>
      <w:r w:rsidRPr="003E216D">
        <w:rPr>
          <w:rFonts w:ascii="Book Antiqua" w:hAnsi="Book Antiqua" w:cs="Arial"/>
          <w:b/>
          <w:i/>
          <w:sz w:val="24"/>
        </w:rPr>
        <w:t>review</w:t>
      </w:r>
    </w:p>
    <w:p w:rsidR="00E63A4A" w:rsidRDefault="00E63A4A" w:rsidP="00FE3B41">
      <w:pPr>
        <w:tabs>
          <w:tab w:val="left" w:pos="360"/>
          <w:tab w:val="left" w:pos="7920"/>
        </w:tabs>
        <w:autoSpaceDE w:val="0"/>
        <w:autoSpaceDN w:val="0"/>
        <w:adjustRightInd w:val="0"/>
        <w:snapToGrid w:val="0"/>
        <w:spacing w:line="360" w:lineRule="auto"/>
        <w:rPr>
          <w:rFonts w:ascii="Book Antiqua" w:hAnsi="Book Antiqua" w:cs="Arial"/>
          <w:sz w:val="24"/>
        </w:rPr>
      </w:pPr>
      <w:r w:rsidRPr="00E63A4A">
        <w:rPr>
          <w:rFonts w:ascii="Book Antiqua" w:hAnsi="Book Antiqua" w:cs="Arial"/>
          <w:sz w:val="24"/>
        </w:rPr>
        <w:t>The article can be published due to the rarity of the 3 diseases at the same time. The surgical procedure has been performed well due to the difficulties of the diagnosis.</w:t>
      </w:r>
    </w:p>
    <w:p w:rsidR="00FE3B41" w:rsidRDefault="00FE3B41" w:rsidP="00FE3B41">
      <w:pPr>
        <w:tabs>
          <w:tab w:val="left" w:pos="360"/>
          <w:tab w:val="left" w:pos="7920"/>
        </w:tabs>
        <w:autoSpaceDE w:val="0"/>
        <w:autoSpaceDN w:val="0"/>
        <w:adjustRightInd w:val="0"/>
        <w:snapToGrid w:val="0"/>
        <w:spacing w:line="360" w:lineRule="auto"/>
        <w:rPr>
          <w:rFonts w:ascii="Book Antiqua" w:hAnsi="Book Antiqua"/>
          <w:b/>
          <w:kern w:val="0"/>
        </w:rPr>
      </w:pPr>
    </w:p>
    <w:p w:rsidR="00806CAF" w:rsidRDefault="003E216D" w:rsidP="00FE3B41">
      <w:pPr>
        <w:tabs>
          <w:tab w:val="left" w:pos="360"/>
          <w:tab w:val="left" w:pos="7920"/>
        </w:tabs>
        <w:autoSpaceDE w:val="0"/>
        <w:autoSpaceDN w:val="0"/>
        <w:adjustRightInd w:val="0"/>
        <w:snapToGrid w:val="0"/>
        <w:spacing w:line="360" w:lineRule="auto"/>
        <w:rPr>
          <w:rFonts w:ascii="Book Antiqua" w:hAnsi="Book Antiqua"/>
          <w:b/>
          <w:kern w:val="0"/>
        </w:rPr>
      </w:pPr>
      <w:r w:rsidRPr="00E63A4A">
        <w:rPr>
          <w:rFonts w:ascii="Book Antiqua" w:hAnsi="Book Antiqua"/>
          <w:b/>
          <w:kern w:val="0"/>
        </w:rPr>
        <w:t>REFERENCES</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proofErr w:type="gramStart"/>
      <w:r w:rsidRPr="0059067A">
        <w:rPr>
          <w:rFonts w:ascii="Book Antiqua" w:hAnsi="Book Antiqua" w:cs="宋体"/>
          <w:color w:val="000000"/>
          <w:kern w:val="0"/>
          <w:szCs w:val="21"/>
        </w:rPr>
        <w:t>1 </w:t>
      </w:r>
      <w:r w:rsidRPr="0059067A">
        <w:rPr>
          <w:rFonts w:ascii="Book Antiqua" w:hAnsi="Book Antiqua" w:cs="宋体"/>
          <w:b/>
          <w:bCs/>
          <w:color w:val="000000"/>
          <w:kern w:val="0"/>
          <w:szCs w:val="21"/>
        </w:rPr>
        <w:t>Gore RM</w:t>
      </w:r>
      <w:r w:rsidRPr="0059067A">
        <w:rPr>
          <w:rFonts w:ascii="Book Antiqua" w:hAnsi="Book Antiqua" w:cs="宋体"/>
          <w:color w:val="000000"/>
          <w:kern w:val="0"/>
          <w:szCs w:val="21"/>
        </w:rPr>
        <w:t xml:space="preserve">, </w:t>
      </w:r>
      <w:proofErr w:type="spellStart"/>
      <w:r w:rsidRPr="0059067A">
        <w:rPr>
          <w:rFonts w:ascii="Book Antiqua" w:hAnsi="Book Antiqua" w:cs="宋体"/>
          <w:color w:val="000000"/>
          <w:kern w:val="0"/>
          <w:szCs w:val="21"/>
        </w:rPr>
        <w:t>Newmark</w:t>
      </w:r>
      <w:proofErr w:type="spellEnd"/>
      <w:r w:rsidRPr="0059067A">
        <w:rPr>
          <w:rFonts w:ascii="Book Antiqua" w:hAnsi="Book Antiqua" w:cs="宋体"/>
          <w:color w:val="000000"/>
          <w:kern w:val="0"/>
          <w:szCs w:val="21"/>
        </w:rPr>
        <w:t xml:space="preserve"> GM, </w:t>
      </w:r>
      <w:proofErr w:type="spellStart"/>
      <w:r w:rsidRPr="0059067A">
        <w:rPr>
          <w:rFonts w:ascii="Book Antiqua" w:hAnsi="Book Antiqua" w:cs="宋体"/>
          <w:color w:val="000000"/>
          <w:kern w:val="0"/>
          <w:szCs w:val="21"/>
        </w:rPr>
        <w:t>Thakrar</w:t>
      </w:r>
      <w:proofErr w:type="spellEnd"/>
      <w:r w:rsidRPr="0059067A">
        <w:rPr>
          <w:rFonts w:ascii="Book Antiqua" w:hAnsi="Book Antiqua" w:cs="宋体"/>
          <w:color w:val="000000"/>
          <w:kern w:val="0"/>
          <w:szCs w:val="21"/>
        </w:rPr>
        <w:t xml:space="preserve"> KH, Mehta UK, Berlin JW.</w:t>
      </w:r>
      <w:proofErr w:type="gramEnd"/>
      <w:r w:rsidRPr="0059067A">
        <w:rPr>
          <w:rFonts w:ascii="Book Antiqua" w:hAnsi="Book Antiqua" w:cs="宋体"/>
          <w:color w:val="000000"/>
          <w:kern w:val="0"/>
          <w:szCs w:val="21"/>
        </w:rPr>
        <w:t xml:space="preserve"> </w:t>
      </w:r>
      <w:proofErr w:type="gramStart"/>
      <w:r w:rsidRPr="0059067A">
        <w:rPr>
          <w:rFonts w:ascii="Book Antiqua" w:hAnsi="Book Antiqua" w:cs="宋体"/>
          <w:color w:val="000000"/>
          <w:kern w:val="0"/>
          <w:szCs w:val="21"/>
        </w:rPr>
        <w:t xml:space="preserve">Hepatic </w:t>
      </w:r>
      <w:proofErr w:type="spellStart"/>
      <w:r w:rsidRPr="0059067A">
        <w:rPr>
          <w:rFonts w:ascii="Book Antiqua" w:hAnsi="Book Antiqua" w:cs="宋体"/>
          <w:color w:val="000000"/>
          <w:kern w:val="0"/>
          <w:szCs w:val="21"/>
        </w:rPr>
        <w:t>incidentalomas</w:t>
      </w:r>
      <w:proofErr w:type="spellEnd"/>
      <w:r w:rsidRPr="0059067A">
        <w:rPr>
          <w:rFonts w:ascii="Book Antiqua" w:hAnsi="Book Antiqua" w:cs="宋体"/>
          <w:color w:val="000000"/>
          <w:kern w:val="0"/>
          <w:szCs w:val="21"/>
        </w:rPr>
        <w:t>.</w:t>
      </w:r>
      <w:proofErr w:type="gramEnd"/>
      <w:r w:rsidRPr="0059067A">
        <w:rPr>
          <w:rFonts w:ascii="Book Antiqua" w:hAnsi="Book Antiqua" w:cs="宋体"/>
          <w:color w:val="000000"/>
          <w:kern w:val="0"/>
          <w:szCs w:val="21"/>
        </w:rPr>
        <w:t> </w:t>
      </w:r>
      <w:proofErr w:type="spellStart"/>
      <w:r w:rsidRPr="0059067A">
        <w:rPr>
          <w:rFonts w:ascii="Book Antiqua" w:hAnsi="Book Antiqua" w:cs="宋体"/>
          <w:i/>
          <w:iCs/>
          <w:color w:val="000000"/>
          <w:kern w:val="0"/>
          <w:szCs w:val="21"/>
        </w:rPr>
        <w:t>Radiol</w:t>
      </w:r>
      <w:proofErr w:type="spellEnd"/>
      <w:r w:rsidRPr="0059067A">
        <w:rPr>
          <w:rFonts w:ascii="Book Antiqua" w:hAnsi="Book Antiqua" w:cs="宋体"/>
          <w:i/>
          <w:iCs/>
          <w:color w:val="000000"/>
          <w:kern w:val="0"/>
          <w:szCs w:val="21"/>
        </w:rPr>
        <w:t xml:space="preserve"> </w:t>
      </w:r>
      <w:proofErr w:type="spellStart"/>
      <w:r w:rsidRPr="0059067A">
        <w:rPr>
          <w:rFonts w:ascii="Book Antiqua" w:hAnsi="Book Antiqua" w:cs="宋体"/>
          <w:i/>
          <w:iCs/>
          <w:color w:val="000000"/>
          <w:kern w:val="0"/>
          <w:szCs w:val="21"/>
        </w:rPr>
        <w:t>Clin</w:t>
      </w:r>
      <w:proofErr w:type="spellEnd"/>
      <w:r w:rsidRPr="0059067A">
        <w:rPr>
          <w:rFonts w:ascii="Book Antiqua" w:hAnsi="Book Antiqua" w:cs="宋体"/>
          <w:i/>
          <w:iCs/>
          <w:color w:val="000000"/>
          <w:kern w:val="0"/>
          <w:szCs w:val="21"/>
        </w:rPr>
        <w:t xml:space="preserve"> North Am</w:t>
      </w:r>
      <w:r w:rsidRPr="0059067A">
        <w:rPr>
          <w:rFonts w:ascii="Book Antiqua" w:hAnsi="Book Antiqua" w:cs="宋体"/>
          <w:color w:val="000000"/>
          <w:kern w:val="0"/>
          <w:szCs w:val="21"/>
        </w:rPr>
        <w:t> 2011; </w:t>
      </w:r>
      <w:r w:rsidRPr="0059067A">
        <w:rPr>
          <w:rFonts w:ascii="Book Antiqua" w:hAnsi="Book Antiqua" w:cs="宋体"/>
          <w:b/>
          <w:bCs/>
          <w:color w:val="000000"/>
          <w:kern w:val="0"/>
          <w:szCs w:val="21"/>
        </w:rPr>
        <w:t>49</w:t>
      </w:r>
      <w:r w:rsidRPr="0059067A">
        <w:rPr>
          <w:rFonts w:ascii="Book Antiqua" w:hAnsi="Book Antiqua" w:cs="宋体"/>
          <w:color w:val="000000"/>
          <w:kern w:val="0"/>
          <w:szCs w:val="21"/>
        </w:rPr>
        <w:t>: 291-322 [PMID: 21333779 DOI: 10.1016/j.rcl.2010.10.004]</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r w:rsidRPr="0059067A">
        <w:rPr>
          <w:rFonts w:ascii="Book Antiqua" w:hAnsi="Book Antiqua" w:cs="宋体"/>
          <w:color w:val="000000"/>
          <w:kern w:val="0"/>
          <w:szCs w:val="21"/>
        </w:rPr>
        <w:t xml:space="preserve">2 </w:t>
      </w:r>
      <w:proofErr w:type="spellStart"/>
      <w:r w:rsidRPr="0059067A">
        <w:rPr>
          <w:rFonts w:ascii="Book Antiqua" w:hAnsi="Book Antiqua" w:cs="宋体"/>
          <w:b/>
          <w:color w:val="000000"/>
          <w:kern w:val="0"/>
          <w:szCs w:val="21"/>
        </w:rPr>
        <w:t>Bezerra</w:t>
      </w:r>
      <w:proofErr w:type="spellEnd"/>
      <w:r w:rsidRPr="0059067A">
        <w:rPr>
          <w:rFonts w:ascii="Book Antiqua" w:hAnsi="Book Antiqua" w:cs="宋体"/>
          <w:b/>
          <w:color w:val="000000"/>
          <w:kern w:val="0"/>
          <w:szCs w:val="21"/>
        </w:rPr>
        <w:t xml:space="preserve"> ASA</w:t>
      </w:r>
      <w:r w:rsidRPr="0059067A">
        <w:rPr>
          <w:rFonts w:ascii="Book Antiqua" w:hAnsi="Book Antiqua" w:cs="宋体"/>
          <w:color w:val="000000"/>
          <w:kern w:val="0"/>
          <w:szCs w:val="21"/>
        </w:rPr>
        <w:t xml:space="preserve">, </w:t>
      </w:r>
      <w:proofErr w:type="spellStart"/>
      <w:r w:rsidRPr="0059067A">
        <w:rPr>
          <w:rFonts w:ascii="Book Antiqua" w:hAnsi="Book Antiqua" w:cs="宋体"/>
          <w:color w:val="000000"/>
          <w:kern w:val="0"/>
          <w:szCs w:val="21"/>
        </w:rPr>
        <w:t>D'Ippolito</w:t>
      </w:r>
      <w:proofErr w:type="spellEnd"/>
      <w:r w:rsidRPr="0059067A">
        <w:rPr>
          <w:rFonts w:ascii="Book Antiqua" w:hAnsi="Book Antiqua" w:cs="宋体"/>
          <w:color w:val="000000"/>
          <w:kern w:val="0"/>
          <w:szCs w:val="21"/>
        </w:rPr>
        <w:t xml:space="preserve"> G, </w:t>
      </w:r>
      <w:proofErr w:type="spellStart"/>
      <w:r w:rsidRPr="0059067A">
        <w:rPr>
          <w:rFonts w:ascii="Book Antiqua" w:hAnsi="Book Antiqua" w:cs="宋体"/>
          <w:color w:val="000000"/>
          <w:kern w:val="0"/>
          <w:szCs w:val="21"/>
        </w:rPr>
        <w:t>Martelli</w:t>
      </w:r>
      <w:proofErr w:type="spellEnd"/>
      <w:r w:rsidRPr="0059067A">
        <w:rPr>
          <w:rFonts w:ascii="Book Antiqua" w:hAnsi="Book Antiqua" w:cs="宋体"/>
          <w:color w:val="000000"/>
          <w:kern w:val="0"/>
          <w:szCs w:val="21"/>
        </w:rPr>
        <w:t xml:space="preserve"> P, Pinto GADH, </w:t>
      </w:r>
      <w:proofErr w:type="spellStart"/>
      <w:r w:rsidRPr="0059067A">
        <w:rPr>
          <w:rFonts w:ascii="Book Antiqua" w:hAnsi="Book Antiqua" w:cs="宋体"/>
          <w:color w:val="000000"/>
          <w:kern w:val="0"/>
          <w:szCs w:val="21"/>
        </w:rPr>
        <w:t>Filho</w:t>
      </w:r>
      <w:proofErr w:type="spellEnd"/>
      <w:r w:rsidRPr="0059067A">
        <w:rPr>
          <w:rFonts w:ascii="Book Antiqua" w:hAnsi="Book Antiqua" w:cs="宋体"/>
          <w:color w:val="000000"/>
          <w:kern w:val="0"/>
          <w:szCs w:val="21"/>
        </w:rPr>
        <w:t xml:space="preserve"> MMG, </w:t>
      </w:r>
      <w:proofErr w:type="spellStart"/>
      <w:r w:rsidRPr="0059067A">
        <w:rPr>
          <w:rFonts w:ascii="Book Antiqua" w:hAnsi="Book Antiqua" w:cs="宋体"/>
          <w:color w:val="000000"/>
          <w:kern w:val="0"/>
          <w:szCs w:val="21"/>
        </w:rPr>
        <w:t>Szejnfeld</w:t>
      </w:r>
      <w:proofErr w:type="spellEnd"/>
      <w:r w:rsidRPr="0059067A">
        <w:rPr>
          <w:rFonts w:ascii="Book Antiqua" w:hAnsi="Book Antiqua" w:cs="宋体"/>
          <w:color w:val="000000"/>
          <w:kern w:val="0"/>
          <w:szCs w:val="21"/>
        </w:rPr>
        <w:t xml:space="preserve"> J. </w:t>
      </w:r>
      <w:proofErr w:type="spellStart"/>
      <w:r w:rsidRPr="0059067A">
        <w:rPr>
          <w:rFonts w:ascii="Book Antiqua" w:hAnsi="Book Antiqua"/>
          <w:kern w:val="0"/>
          <w:szCs w:val="21"/>
        </w:rPr>
        <w:t>Calcificações</w:t>
      </w:r>
      <w:proofErr w:type="spellEnd"/>
      <w:r w:rsidRPr="0059067A">
        <w:rPr>
          <w:rFonts w:ascii="Book Antiqua" w:hAnsi="Book Antiqua"/>
          <w:kern w:val="0"/>
          <w:szCs w:val="21"/>
        </w:rPr>
        <w:t xml:space="preserve"> </w:t>
      </w:r>
      <w:proofErr w:type="spellStart"/>
      <w:r w:rsidRPr="0059067A">
        <w:rPr>
          <w:rFonts w:ascii="Book Antiqua" w:hAnsi="Book Antiqua"/>
          <w:kern w:val="0"/>
          <w:szCs w:val="21"/>
        </w:rPr>
        <w:t>hepáticas</w:t>
      </w:r>
      <w:proofErr w:type="spellEnd"/>
      <w:r w:rsidRPr="0059067A">
        <w:rPr>
          <w:rFonts w:ascii="Book Antiqua" w:hAnsi="Book Antiqua"/>
          <w:kern w:val="0"/>
          <w:szCs w:val="21"/>
        </w:rPr>
        <w:t xml:space="preserve">: </w:t>
      </w:r>
      <w:proofErr w:type="spellStart"/>
      <w:r w:rsidRPr="0059067A">
        <w:rPr>
          <w:rFonts w:ascii="Book Antiqua" w:hAnsi="Book Antiqua"/>
          <w:kern w:val="0"/>
          <w:szCs w:val="21"/>
        </w:rPr>
        <w:t>freqüência</w:t>
      </w:r>
      <w:proofErr w:type="spellEnd"/>
      <w:r w:rsidRPr="0059067A">
        <w:rPr>
          <w:rFonts w:ascii="Book Antiqua" w:hAnsi="Book Antiqua"/>
          <w:kern w:val="0"/>
          <w:szCs w:val="21"/>
        </w:rPr>
        <w:t xml:space="preserve"> e </w:t>
      </w:r>
      <w:proofErr w:type="spellStart"/>
      <w:r w:rsidRPr="0059067A">
        <w:rPr>
          <w:rFonts w:ascii="Book Antiqua" w:hAnsi="Book Antiqua"/>
          <w:kern w:val="0"/>
          <w:szCs w:val="21"/>
        </w:rPr>
        <w:t>significado</w:t>
      </w:r>
      <w:proofErr w:type="spellEnd"/>
      <w:r w:rsidRPr="0059067A">
        <w:rPr>
          <w:rFonts w:ascii="Book Antiqua" w:hAnsi="Book Antiqua" w:cs="宋体"/>
          <w:color w:val="000000"/>
          <w:kern w:val="0"/>
          <w:szCs w:val="21"/>
        </w:rPr>
        <w:t xml:space="preserve">. </w:t>
      </w:r>
      <w:proofErr w:type="spellStart"/>
      <w:r w:rsidRPr="0059067A">
        <w:rPr>
          <w:rFonts w:ascii="Book Antiqua" w:hAnsi="Book Antiqua" w:cs="宋体"/>
          <w:i/>
          <w:color w:val="000000"/>
          <w:kern w:val="0"/>
          <w:szCs w:val="21"/>
        </w:rPr>
        <w:t>Radiol</w:t>
      </w:r>
      <w:proofErr w:type="spellEnd"/>
      <w:r w:rsidRPr="0059067A">
        <w:rPr>
          <w:rFonts w:ascii="Book Antiqua" w:hAnsi="Book Antiqua" w:cs="宋体"/>
          <w:i/>
          <w:color w:val="000000"/>
          <w:kern w:val="0"/>
          <w:szCs w:val="21"/>
        </w:rPr>
        <w:t xml:space="preserve"> Bras </w:t>
      </w:r>
      <w:r w:rsidRPr="0059067A">
        <w:rPr>
          <w:rFonts w:ascii="Book Antiqua" w:hAnsi="Book Antiqua" w:cs="宋体"/>
          <w:color w:val="000000"/>
          <w:kern w:val="0"/>
          <w:szCs w:val="21"/>
        </w:rPr>
        <w:t xml:space="preserve">2003; </w:t>
      </w:r>
      <w:r w:rsidRPr="0059067A">
        <w:rPr>
          <w:rFonts w:ascii="Book Antiqua" w:hAnsi="Book Antiqua" w:cs="宋体"/>
          <w:b/>
          <w:color w:val="000000"/>
          <w:kern w:val="0"/>
          <w:szCs w:val="21"/>
        </w:rPr>
        <w:t>36</w:t>
      </w:r>
      <w:r w:rsidRPr="0059067A">
        <w:rPr>
          <w:rFonts w:ascii="Book Antiqua" w:hAnsi="Book Antiqua" w:cs="宋体"/>
          <w:color w:val="000000"/>
          <w:kern w:val="0"/>
          <w:szCs w:val="21"/>
        </w:rPr>
        <w:t>: 199–205[DOI: 10.1590/s0100-39842003000400004]</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proofErr w:type="gramStart"/>
      <w:r w:rsidRPr="0059067A">
        <w:rPr>
          <w:rFonts w:ascii="Book Antiqua" w:hAnsi="Book Antiqua" w:cs="宋体"/>
          <w:color w:val="000000"/>
          <w:kern w:val="0"/>
          <w:szCs w:val="21"/>
        </w:rPr>
        <w:t>3 </w:t>
      </w:r>
      <w:proofErr w:type="spellStart"/>
      <w:r w:rsidRPr="0059067A">
        <w:rPr>
          <w:rFonts w:ascii="Book Antiqua" w:hAnsi="Book Antiqua" w:cs="宋体"/>
          <w:b/>
          <w:bCs/>
          <w:color w:val="000000"/>
          <w:kern w:val="0"/>
          <w:szCs w:val="21"/>
        </w:rPr>
        <w:t>Scatarige</w:t>
      </w:r>
      <w:proofErr w:type="spellEnd"/>
      <w:r w:rsidRPr="0059067A">
        <w:rPr>
          <w:rFonts w:ascii="Book Antiqua" w:hAnsi="Book Antiqua" w:cs="宋体"/>
          <w:b/>
          <w:bCs/>
          <w:color w:val="000000"/>
          <w:kern w:val="0"/>
          <w:szCs w:val="21"/>
        </w:rPr>
        <w:t xml:space="preserve"> JC</w:t>
      </w:r>
      <w:r w:rsidRPr="0059067A">
        <w:rPr>
          <w:rFonts w:ascii="Book Antiqua" w:hAnsi="Book Antiqua" w:cs="宋体"/>
          <w:color w:val="000000"/>
          <w:kern w:val="0"/>
          <w:szCs w:val="21"/>
        </w:rPr>
        <w:t xml:space="preserve">, Fishman EK, </w:t>
      </w:r>
      <w:proofErr w:type="spellStart"/>
      <w:r w:rsidRPr="0059067A">
        <w:rPr>
          <w:rFonts w:ascii="Book Antiqua" w:hAnsi="Book Antiqua" w:cs="宋体"/>
          <w:color w:val="000000"/>
          <w:kern w:val="0"/>
          <w:szCs w:val="21"/>
        </w:rPr>
        <w:t>Saksouk</w:t>
      </w:r>
      <w:proofErr w:type="spellEnd"/>
      <w:r w:rsidRPr="0059067A">
        <w:rPr>
          <w:rFonts w:ascii="Book Antiqua" w:hAnsi="Book Antiqua" w:cs="宋体"/>
          <w:color w:val="000000"/>
          <w:kern w:val="0"/>
          <w:szCs w:val="21"/>
        </w:rPr>
        <w:t xml:space="preserve"> FA, </w:t>
      </w:r>
      <w:proofErr w:type="spellStart"/>
      <w:r w:rsidRPr="0059067A">
        <w:rPr>
          <w:rFonts w:ascii="Book Antiqua" w:hAnsi="Book Antiqua" w:cs="宋体"/>
          <w:color w:val="000000"/>
          <w:kern w:val="0"/>
          <w:szCs w:val="21"/>
        </w:rPr>
        <w:t>Siegelman</w:t>
      </w:r>
      <w:proofErr w:type="spellEnd"/>
      <w:r w:rsidRPr="0059067A">
        <w:rPr>
          <w:rFonts w:ascii="Book Antiqua" w:hAnsi="Book Antiqua" w:cs="宋体"/>
          <w:color w:val="000000"/>
          <w:kern w:val="0"/>
          <w:szCs w:val="21"/>
        </w:rPr>
        <w:t xml:space="preserve"> SS. Computed tomography of calcified liver masses.</w:t>
      </w:r>
      <w:proofErr w:type="gramEnd"/>
      <w:r w:rsidRPr="0059067A">
        <w:rPr>
          <w:rFonts w:ascii="Book Antiqua" w:hAnsi="Book Antiqua" w:cs="宋体"/>
          <w:color w:val="000000"/>
          <w:kern w:val="0"/>
          <w:szCs w:val="21"/>
        </w:rPr>
        <w:t> </w:t>
      </w:r>
      <w:r w:rsidRPr="0059067A">
        <w:rPr>
          <w:rFonts w:ascii="Book Antiqua" w:hAnsi="Book Antiqua" w:cs="宋体"/>
          <w:i/>
          <w:iCs/>
          <w:color w:val="000000"/>
          <w:kern w:val="0"/>
          <w:szCs w:val="21"/>
        </w:rPr>
        <w:t xml:space="preserve">J </w:t>
      </w:r>
      <w:proofErr w:type="spellStart"/>
      <w:r w:rsidRPr="0059067A">
        <w:rPr>
          <w:rFonts w:ascii="Book Antiqua" w:hAnsi="Book Antiqua" w:cs="宋体"/>
          <w:i/>
          <w:iCs/>
          <w:color w:val="000000"/>
          <w:kern w:val="0"/>
          <w:szCs w:val="21"/>
        </w:rPr>
        <w:t>Comput</w:t>
      </w:r>
      <w:proofErr w:type="spellEnd"/>
      <w:r w:rsidRPr="0059067A">
        <w:rPr>
          <w:rFonts w:ascii="Book Antiqua" w:hAnsi="Book Antiqua" w:cs="宋体"/>
          <w:i/>
          <w:iCs/>
          <w:color w:val="000000"/>
          <w:kern w:val="0"/>
          <w:szCs w:val="21"/>
        </w:rPr>
        <w:t xml:space="preserve"> Assist </w:t>
      </w:r>
      <w:proofErr w:type="spellStart"/>
      <w:r w:rsidRPr="0059067A">
        <w:rPr>
          <w:rFonts w:ascii="Book Antiqua" w:hAnsi="Book Antiqua" w:cs="宋体"/>
          <w:i/>
          <w:iCs/>
          <w:color w:val="000000"/>
          <w:kern w:val="0"/>
          <w:szCs w:val="21"/>
        </w:rPr>
        <w:t>Tomogr</w:t>
      </w:r>
      <w:proofErr w:type="spellEnd"/>
      <w:r w:rsidRPr="0059067A">
        <w:rPr>
          <w:rFonts w:ascii="Book Antiqua" w:hAnsi="Book Antiqua" w:cs="宋体"/>
          <w:color w:val="000000"/>
          <w:kern w:val="0"/>
          <w:szCs w:val="21"/>
        </w:rPr>
        <w:t> 1983; </w:t>
      </w:r>
      <w:r w:rsidRPr="0059067A">
        <w:rPr>
          <w:rFonts w:ascii="Book Antiqua" w:hAnsi="Book Antiqua" w:cs="宋体"/>
          <w:b/>
          <w:bCs/>
          <w:color w:val="000000"/>
          <w:kern w:val="0"/>
          <w:szCs w:val="21"/>
        </w:rPr>
        <w:t>7</w:t>
      </w:r>
      <w:r w:rsidRPr="0059067A">
        <w:rPr>
          <w:rFonts w:ascii="Book Antiqua" w:hAnsi="Book Antiqua" w:cs="宋体"/>
          <w:color w:val="000000"/>
          <w:kern w:val="0"/>
          <w:szCs w:val="21"/>
        </w:rPr>
        <w:t>: 83-89 [PMID: 6298290 DOI: 10.1097/00004728-198302000-00015]</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r w:rsidRPr="0059067A">
        <w:rPr>
          <w:rFonts w:ascii="Book Antiqua" w:hAnsi="Book Antiqua" w:cs="宋体"/>
          <w:color w:val="000000"/>
          <w:kern w:val="0"/>
          <w:szCs w:val="21"/>
        </w:rPr>
        <w:t>4 </w:t>
      </w:r>
      <w:proofErr w:type="spellStart"/>
      <w:r w:rsidRPr="0059067A">
        <w:rPr>
          <w:rFonts w:ascii="Book Antiqua" w:hAnsi="Book Antiqua" w:cs="宋体"/>
          <w:b/>
          <w:bCs/>
          <w:color w:val="000000"/>
          <w:kern w:val="0"/>
          <w:szCs w:val="21"/>
        </w:rPr>
        <w:t>Stoupis</w:t>
      </w:r>
      <w:proofErr w:type="spellEnd"/>
      <w:r w:rsidRPr="0059067A">
        <w:rPr>
          <w:rFonts w:ascii="Book Antiqua" w:hAnsi="Book Antiqua" w:cs="宋体"/>
          <w:b/>
          <w:bCs/>
          <w:color w:val="000000"/>
          <w:kern w:val="0"/>
          <w:szCs w:val="21"/>
        </w:rPr>
        <w:t xml:space="preserve"> C</w:t>
      </w:r>
      <w:r w:rsidRPr="0059067A">
        <w:rPr>
          <w:rFonts w:ascii="Book Antiqua" w:hAnsi="Book Antiqua" w:cs="宋体"/>
          <w:color w:val="000000"/>
          <w:kern w:val="0"/>
          <w:szCs w:val="21"/>
        </w:rPr>
        <w:t xml:space="preserve">, Taylor HM, Paley MR, </w:t>
      </w:r>
      <w:proofErr w:type="spellStart"/>
      <w:r w:rsidRPr="0059067A">
        <w:rPr>
          <w:rFonts w:ascii="Book Antiqua" w:hAnsi="Book Antiqua" w:cs="宋体"/>
          <w:color w:val="000000"/>
          <w:kern w:val="0"/>
          <w:szCs w:val="21"/>
        </w:rPr>
        <w:t>Buetow</w:t>
      </w:r>
      <w:proofErr w:type="spellEnd"/>
      <w:r w:rsidRPr="0059067A">
        <w:rPr>
          <w:rFonts w:ascii="Book Antiqua" w:hAnsi="Book Antiqua" w:cs="宋体"/>
          <w:color w:val="000000"/>
          <w:kern w:val="0"/>
          <w:szCs w:val="21"/>
        </w:rPr>
        <w:t xml:space="preserve"> PC, </w:t>
      </w:r>
      <w:proofErr w:type="spellStart"/>
      <w:r w:rsidRPr="0059067A">
        <w:rPr>
          <w:rFonts w:ascii="Book Antiqua" w:hAnsi="Book Antiqua" w:cs="宋体"/>
          <w:color w:val="000000"/>
          <w:kern w:val="0"/>
          <w:szCs w:val="21"/>
        </w:rPr>
        <w:t>Marre</w:t>
      </w:r>
      <w:proofErr w:type="spellEnd"/>
      <w:r w:rsidRPr="0059067A">
        <w:rPr>
          <w:rFonts w:ascii="Book Antiqua" w:hAnsi="Book Antiqua" w:cs="宋体"/>
          <w:color w:val="000000"/>
          <w:kern w:val="0"/>
          <w:szCs w:val="21"/>
        </w:rPr>
        <w:t xml:space="preserve"> S, Baer HU, </w:t>
      </w:r>
      <w:proofErr w:type="spellStart"/>
      <w:r w:rsidRPr="0059067A">
        <w:rPr>
          <w:rFonts w:ascii="Book Antiqua" w:hAnsi="Book Antiqua" w:cs="宋体"/>
          <w:color w:val="000000"/>
          <w:kern w:val="0"/>
          <w:szCs w:val="21"/>
        </w:rPr>
        <w:t>Vock</w:t>
      </w:r>
      <w:proofErr w:type="spellEnd"/>
      <w:r w:rsidRPr="0059067A">
        <w:rPr>
          <w:rFonts w:ascii="Book Antiqua" w:hAnsi="Book Antiqua" w:cs="宋体"/>
          <w:color w:val="000000"/>
          <w:kern w:val="0"/>
          <w:szCs w:val="21"/>
        </w:rPr>
        <w:t xml:space="preserve"> P, </w:t>
      </w:r>
      <w:proofErr w:type="spellStart"/>
      <w:r w:rsidRPr="0059067A">
        <w:rPr>
          <w:rFonts w:ascii="Book Antiqua" w:hAnsi="Book Antiqua" w:cs="宋体"/>
          <w:color w:val="000000"/>
          <w:kern w:val="0"/>
          <w:szCs w:val="21"/>
        </w:rPr>
        <w:t>Ros</w:t>
      </w:r>
      <w:proofErr w:type="spellEnd"/>
      <w:r w:rsidRPr="0059067A">
        <w:rPr>
          <w:rFonts w:ascii="Book Antiqua" w:hAnsi="Book Antiqua" w:cs="宋体"/>
          <w:color w:val="000000"/>
          <w:kern w:val="0"/>
          <w:szCs w:val="21"/>
        </w:rPr>
        <w:t xml:space="preserve"> PR. The Rocky liver: radiologic-pathologic correlation of calcified hepatic masses. </w:t>
      </w:r>
      <w:proofErr w:type="spellStart"/>
      <w:r w:rsidRPr="0059067A">
        <w:rPr>
          <w:rFonts w:ascii="Book Antiqua" w:hAnsi="Book Antiqua" w:cs="宋体"/>
          <w:i/>
          <w:iCs/>
          <w:color w:val="000000"/>
          <w:kern w:val="0"/>
          <w:szCs w:val="21"/>
        </w:rPr>
        <w:t>Radiographics</w:t>
      </w:r>
      <w:proofErr w:type="spellEnd"/>
      <w:r w:rsidRPr="0059067A">
        <w:rPr>
          <w:rFonts w:ascii="Book Antiqua" w:hAnsi="Book Antiqua" w:cs="宋体"/>
          <w:color w:val="000000"/>
          <w:kern w:val="0"/>
          <w:szCs w:val="21"/>
        </w:rPr>
        <w:t> 1998; </w:t>
      </w:r>
      <w:r w:rsidRPr="0059067A">
        <w:rPr>
          <w:rFonts w:ascii="Book Antiqua" w:hAnsi="Book Antiqua" w:cs="宋体"/>
          <w:b/>
          <w:bCs/>
          <w:color w:val="000000"/>
          <w:kern w:val="0"/>
          <w:szCs w:val="21"/>
        </w:rPr>
        <w:t>18</w:t>
      </w:r>
      <w:r w:rsidRPr="0059067A">
        <w:rPr>
          <w:rFonts w:ascii="Book Antiqua" w:hAnsi="Book Antiqua" w:cs="宋体"/>
          <w:color w:val="000000"/>
          <w:kern w:val="0"/>
          <w:szCs w:val="21"/>
        </w:rPr>
        <w:t>: 675-85; quiz 726 [PMID: 9599391 DOI: 10.1148/radiographics.18.3.9599391]</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r w:rsidRPr="0059067A">
        <w:rPr>
          <w:rFonts w:ascii="Book Antiqua" w:hAnsi="Book Antiqua" w:cs="宋体"/>
          <w:color w:val="000000"/>
          <w:kern w:val="0"/>
          <w:szCs w:val="21"/>
        </w:rPr>
        <w:t>5 </w:t>
      </w:r>
      <w:proofErr w:type="spellStart"/>
      <w:r w:rsidRPr="0059067A">
        <w:rPr>
          <w:rFonts w:ascii="Book Antiqua" w:hAnsi="Book Antiqua" w:cs="宋体"/>
          <w:b/>
          <w:bCs/>
          <w:color w:val="000000"/>
          <w:kern w:val="0"/>
          <w:szCs w:val="21"/>
        </w:rPr>
        <w:t>Trastek</w:t>
      </w:r>
      <w:proofErr w:type="spellEnd"/>
      <w:r w:rsidRPr="0059067A">
        <w:rPr>
          <w:rFonts w:ascii="Book Antiqua" w:hAnsi="Book Antiqua" w:cs="宋体"/>
          <w:b/>
          <w:bCs/>
          <w:color w:val="000000"/>
          <w:kern w:val="0"/>
          <w:szCs w:val="21"/>
        </w:rPr>
        <w:t xml:space="preserve"> VF</w:t>
      </w:r>
      <w:r w:rsidRPr="0059067A">
        <w:rPr>
          <w:rFonts w:ascii="Book Antiqua" w:hAnsi="Book Antiqua" w:cs="宋体"/>
          <w:color w:val="000000"/>
          <w:kern w:val="0"/>
          <w:szCs w:val="21"/>
        </w:rPr>
        <w:t xml:space="preserve">, van </w:t>
      </w:r>
      <w:proofErr w:type="spellStart"/>
      <w:r w:rsidRPr="0059067A">
        <w:rPr>
          <w:rFonts w:ascii="Book Antiqua" w:hAnsi="Book Antiqua" w:cs="宋体"/>
          <w:color w:val="000000"/>
          <w:kern w:val="0"/>
          <w:szCs w:val="21"/>
        </w:rPr>
        <w:t>Heerden</w:t>
      </w:r>
      <w:proofErr w:type="spellEnd"/>
      <w:r w:rsidRPr="0059067A">
        <w:rPr>
          <w:rFonts w:ascii="Book Antiqua" w:hAnsi="Book Antiqua" w:cs="宋体"/>
          <w:color w:val="000000"/>
          <w:kern w:val="0"/>
          <w:szCs w:val="21"/>
        </w:rPr>
        <w:t xml:space="preserve"> JA, </w:t>
      </w:r>
      <w:proofErr w:type="spellStart"/>
      <w:r w:rsidRPr="0059067A">
        <w:rPr>
          <w:rFonts w:ascii="Book Antiqua" w:hAnsi="Book Antiqua" w:cs="宋体"/>
          <w:color w:val="000000"/>
          <w:kern w:val="0"/>
          <w:szCs w:val="21"/>
        </w:rPr>
        <w:t>Sheedy</w:t>
      </w:r>
      <w:proofErr w:type="spellEnd"/>
      <w:r w:rsidRPr="0059067A">
        <w:rPr>
          <w:rFonts w:ascii="Book Antiqua" w:hAnsi="Book Antiqua" w:cs="宋体"/>
          <w:color w:val="000000"/>
          <w:kern w:val="0"/>
          <w:szCs w:val="21"/>
        </w:rPr>
        <w:t xml:space="preserve"> PF, Adson MA. Cavernous hemangiomas of the liver: resect or observe? </w:t>
      </w:r>
      <w:r w:rsidRPr="0059067A">
        <w:rPr>
          <w:rFonts w:ascii="Book Antiqua" w:hAnsi="Book Antiqua" w:cs="宋体"/>
          <w:i/>
          <w:iCs/>
          <w:color w:val="000000"/>
          <w:kern w:val="0"/>
          <w:szCs w:val="21"/>
        </w:rPr>
        <w:t xml:space="preserve">Am J </w:t>
      </w:r>
      <w:proofErr w:type="spellStart"/>
      <w:r w:rsidRPr="0059067A">
        <w:rPr>
          <w:rFonts w:ascii="Book Antiqua" w:hAnsi="Book Antiqua" w:cs="宋体"/>
          <w:i/>
          <w:iCs/>
          <w:color w:val="000000"/>
          <w:kern w:val="0"/>
          <w:szCs w:val="21"/>
        </w:rPr>
        <w:t>Surg</w:t>
      </w:r>
      <w:proofErr w:type="spellEnd"/>
      <w:r w:rsidRPr="0059067A">
        <w:rPr>
          <w:rFonts w:ascii="Book Antiqua" w:hAnsi="Book Antiqua" w:cs="宋体"/>
          <w:color w:val="000000"/>
          <w:kern w:val="0"/>
          <w:szCs w:val="21"/>
        </w:rPr>
        <w:t> 1983; </w:t>
      </w:r>
      <w:r w:rsidRPr="0059067A">
        <w:rPr>
          <w:rFonts w:ascii="Book Antiqua" w:hAnsi="Book Antiqua" w:cs="宋体"/>
          <w:b/>
          <w:bCs/>
          <w:color w:val="000000"/>
          <w:kern w:val="0"/>
          <w:szCs w:val="21"/>
        </w:rPr>
        <w:t>145</w:t>
      </w:r>
      <w:r w:rsidRPr="0059067A">
        <w:rPr>
          <w:rFonts w:ascii="Book Antiqua" w:hAnsi="Book Antiqua" w:cs="宋体"/>
          <w:color w:val="000000"/>
          <w:kern w:val="0"/>
          <w:szCs w:val="21"/>
        </w:rPr>
        <w:t>: 49-53 [PMID: 6849494 DOI: 10.1016/0002-9610(83)90165-4]</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r w:rsidRPr="0059067A">
        <w:rPr>
          <w:rFonts w:ascii="Book Antiqua" w:hAnsi="Book Antiqua" w:cs="宋体"/>
          <w:color w:val="000000"/>
          <w:kern w:val="0"/>
          <w:szCs w:val="21"/>
        </w:rPr>
        <w:t>6 </w:t>
      </w:r>
      <w:r w:rsidRPr="0059067A">
        <w:rPr>
          <w:rFonts w:ascii="Book Antiqua" w:hAnsi="Book Antiqua" w:cs="宋体"/>
          <w:b/>
          <w:bCs/>
          <w:color w:val="000000"/>
          <w:kern w:val="0"/>
          <w:szCs w:val="21"/>
        </w:rPr>
        <w:t>Moon HK</w:t>
      </w:r>
      <w:r w:rsidRPr="0059067A">
        <w:rPr>
          <w:rFonts w:ascii="Book Antiqua" w:hAnsi="Book Antiqua" w:cs="宋体"/>
          <w:color w:val="000000"/>
          <w:kern w:val="0"/>
          <w:szCs w:val="21"/>
        </w:rPr>
        <w:t xml:space="preserve">, Kim HS, </w:t>
      </w:r>
      <w:proofErr w:type="spellStart"/>
      <w:r w:rsidRPr="0059067A">
        <w:rPr>
          <w:rFonts w:ascii="Book Antiqua" w:hAnsi="Book Antiqua" w:cs="宋体"/>
          <w:color w:val="000000"/>
          <w:kern w:val="0"/>
          <w:szCs w:val="21"/>
        </w:rPr>
        <w:t>Heo</w:t>
      </w:r>
      <w:proofErr w:type="spellEnd"/>
      <w:r w:rsidRPr="0059067A">
        <w:rPr>
          <w:rFonts w:ascii="Book Antiqua" w:hAnsi="Book Antiqua" w:cs="宋体"/>
          <w:color w:val="000000"/>
          <w:kern w:val="0"/>
          <w:szCs w:val="21"/>
        </w:rPr>
        <w:t xml:space="preserve"> GM, Shin WG, Kim KH, Jang MK, Lee JH, Kim HY, Kim DJ, Cho SJ. </w:t>
      </w:r>
      <w:proofErr w:type="gramStart"/>
      <w:r w:rsidRPr="0059067A">
        <w:rPr>
          <w:rFonts w:ascii="Book Antiqua" w:hAnsi="Book Antiqua" w:cs="宋体"/>
          <w:color w:val="000000"/>
          <w:kern w:val="0"/>
          <w:szCs w:val="21"/>
        </w:rPr>
        <w:t xml:space="preserve">A case of pedunculated hepatic </w:t>
      </w:r>
      <w:proofErr w:type="spellStart"/>
      <w:r w:rsidRPr="0059067A">
        <w:rPr>
          <w:rFonts w:ascii="Book Antiqua" w:hAnsi="Book Antiqua" w:cs="宋体"/>
          <w:color w:val="000000"/>
          <w:kern w:val="0"/>
          <w:szCs w:val="21"/>
        </w:rPr>
        <w:t>hemangioma</w:t>
      </w:r>
      <w:proofErr w:type="spellEnd"/>
      <w:r w:rsidRPr="0059067A">
        <w:rPr>
          <w:rFonts w:ascii="Book Antiqua" w:hAnsi="Book Antiqua" w:cs="宋体"/>
          <w:color w:val="000000"/>
          <w:kern w:val="0"/>
          <w:szCs w:val="21"/>
        </w:rPr>
        <w:t xml:space="preserve"> mimicking </w:t>
      </w:r>
      <w:proofErr w:type="spellStart"/>
      <w:r w:rsidRPr="0059067A">
        <w:rPr>
          <w:rFonts w:ascii="Book Antiqua" w:hAnsi="Book Antiqua" w:cs="宋体"/>
          <w:color w:val="000000"/>
          <w:kern w:val="0"/>
          <w:szCs w:val="21"/>
        </w:rPr>
        <w:t>submucosal</w:t>
      </w:r>
      <w:proofErr w:type="spellEnd"/>
      <w:r w:rsidRPr="0059067A">
        <w:rPr>
          <w:rFonts w:ascii="Book Antiqua" w:hAnsi="Book Antiqua" w:cs="宋体"/>
          <w:color w:val="000000"/>
          <w:kern w:val="0"/>
          <w:szCs w:val="21"/>
        </w:rPr>
        <w:t xml:space="preserve"> tumor of the stomach.</w:t>
      </w:r>
      <w:proofErr w:type="gramEnd"/>
      <w:r w:rsidRPr="0059067A">
        <w:rPr>
          <w:rFonts w:ascii="Book Antiqua" w:hAnsi="Book Antiqua" w:cs="宋体"/>
          <w:color w:val="000000"/>
          <w:kern w:val="0"/>
          <w:szCs w:val="21"/>
        </w:rPr>
        <w:t> </w:t>
      </w:r>
      <w:r w:rsidRPr="0059067A">
        <w:rPr>
          <w:rFonts w:ascii="Book Antiqua" w:hAnsi="Book Antiqua" w:cs="宋体"/>
          <w:i/>
          <w:iCs/>
          <w:color w:val="000000"/>
          <w:kern w:val="0"/>
          <w:szCs w:val="21"/>
        </w:rPr>
        <w:t xml:space="preserve">Korean J </w:t>
      </w:r>
      <w:proofErr w:type="spellStart"/>
      <w:r w:rsidRPr="0059067A">
        <w:rPr>
          <w:rFonts w:ascii="Book Antiqua" w:hAnsi="Book Antiqua" w:cs="宋体"/>
          <w:i/>
          <w:iCs/>
          <w:color w:val="000000"/>
          <w:kern w:val="0"/>
          <w:szCs w:val="21"/>
        </w:rPr>
        <w:t>Hepatol</w:t>
      </w:r>
      <w:proofErr w:type="spellEnd"/>
      <w:r w:rsidRPr="0059067A">
        <w:rPr>
          <w:rFonts w:ascii="Book Antiqua" w:hAnsi="Book Antiqua" w:cs="宋体"/>
          <w:color w:val="000000"/>
          <w:kern w:val="0"/>
          <w:szCs w:val="21"/>
        </w:rPr>
        <w:t> 2011; </w:t>
      </w:r>
      <w:r w:rsidRPr="0059067A">
        <w:rPr>
          <w:rFonts w:ascii="Book Antiqua" w:hAnsi="Book Antiqua" w:cs="宋体"/>
          <w:b/>
          <w:bCs/>
          <w:color w:val="000000"/>
          <w:kern w:val="0"/>
          <w:szCs w:val="21"/>
        </w:rPr>
        <w:t>17</w:t>
      </w:r>
      <w:r w:rsidRPr="0059067A">
        <w:rPr>
          <w:rFonts w:ascii="Book Antiqua" w:hAnsi="Book Antiqua" w:cs="宋体"/>
          <w:color w:val="000000"/>
          <w:kern w:val="0"/>
          <w:szCs w:val="21"/>
        </w:rPr>
        <w:t>: 66-70 [PMID: 21494080 DOI: 10.3350/kjhep.2011.17.1.66]</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r w:rsidRPr="0059067A">
        <w:rPr>
          <w:rFonts w:ascii="Book Antiqua" w:hAnsi="Book Antiqua" w:cs="宋体"/>
          <w:color w:val="000000"/>
          <w:kern w:val="0"/>
          <w:szCs w:val="21"/>
        </w:rPr>
        <w:t>7 </w:t>
      </w:r>
      <w:r w:rsidRPr="0059067A">
        <w:rPr>
          <w:rFonts w:ascii="Book Antiqua" w:hAnsi="Book Antiqua" w:cs="宋体"/>
          <w:b/>
          <w:bCs/>
          <w:color w:val="000000"/>
          <w:kern w:val="0"/>
          <w:szCs w:val="21"/>
        </w:rPr>
        <w:t>Johnson CM</w:t>
      </w:r>
      <w:r w:rsidRPr="0059067A">
        <w:rPr>
          <w:rFonts w:ascii="Book Antiqua" w:hAnsi="Book Antiqua" w:cs="宋体"/>
          <w:color w:val="000000"/>
          <w:kern w:val="0"/>
          <w:szCs w:val="21"/>
        </w:rPr>
        <w:t xml:space="preserve">, </w:t>
      </w:r>
      <w:proofErr w:type="spellStart"/>
      <w:r w:rsidRPr="0059067A">
        <w:rPr>
          <w:rFonts w:ascii="Book Antiqua" w:hAnsi="Book Antiqua" w:cs="宋体"/>
          <w:color w:val="000000"/>
          <w:kern w:val="0"/>
          <w:szCs w:val="21"/>
        </w:rPr>
        <w:t>Sheedy</w:t>
      </w:r>
      <w:proofErr w:type="spellEnd"/>
      <w:r w:rsidRPr="0059067A">
        <w:rPr>
          <w:rFonts w:ascii="Book Antiqua" w:hAnsi="Book Antiqua" w:cs="宋体"/>
          <w:color w:val="000000"/>
          <w:kern w:val="0"/>
          <w:szCs w:val="21"/>
        </w:rPr>
        <w:t xml:space="preserve"> PF, </w:t>
      </w:r>
      <w:proofErr w:type="spellStart"/>
      <w:r w:rsidRPr="0059067A">
        <w:rPr>
          <w:rFonts w:ascii="Book Antiqua" w:hAnsi="Book Antiqua" w:cs="宋体"/>
          <w:color w:val="000000"/>
          <w:kern w:val="0"/>
          <w:szCs w:val="21"/>
        </w:rPr>
        <w:t>Stanson</w:t>
      </w:r>
      <w:proofErr w:type="spellEnd"/>
      <w:r w:rsidRPr="0059067A">
        <w:rPr>
          <w:rFonts w:ascii="Book Antiqua" w:hAnsi="Book Antiqua" w:cs="宋体"/>
          <w:color w:val="000000"/>
          <w:kern w:val="0"/>
          <w:szCs w:val="21"/>
        </w:rPr>
        <w:t xml:space="preserve"> AW, Stephens DH, </w:t>
      </w:r>
      <w:proofErr w:type="spellStart"/>
      <w:r w:rsidRPr="0059067A">
        <w:rPr>
          <w:rFonts w:ascii="Book Antiqua" w:hAnsi="Book Antiqua" w:cs="宋体"/>
          <w:color w:val="000000"/>
          <w:kern w:val="0"/>
          <w:szCs w:val="21"/>
        </w:rPr>
        <w:t>Hattery</w:t>
      </w:r>
      <w:proofErr w:type="spellEnd"/>
      <w:r w:rsidRPr="0059067A">
        <w:rPr>
          <w:rFonts w:ascii="Book Antiqua" w:hAnsi="Book Antiqua" w:cs="宋体"/>
          <w:color w:val="000000"/>
          <w:kern w:val="0"/>
          <w:szCs w:val="21"/>
        </w:rPr>
        <w:t xml:space="preserve"> RR, Adson MA. </w:t>
      </w:r>
      <w:proofErr w:type="gramStart"/>
      <w:r w:rsidRPr="0059067A">
        <w:rPr>
          <w:rFonts w:ascii="Book Antiqua" w:hAnsi="Book Antiqua" w:cs="宋体"/>
          <w:color w:val="000000"/>
          <w:kern w:val="0"/>
          <w:szCs w:val="21"/>
        </w:rPr>
        <w:t>Computed tomography and angiography of cavernous hemangiomas of the liver.</w:t>
      </w:r>
      <w:proofErr w:type="gramEnd"/>
      <w:r w:rsidRPr="0059067A">
        <w:rPr>
          <w:rFonts w:ascii="Book Antiqua" w:hAnsi="Book Antiqua" w:cs="宋体"/>
          <w:color w:val="000000"/>
          <w:kern w:val="0"/>
          <w:szCs w:val="21"/>
        </w:rPr>
        <w:t> </w:t>
      </w:r>
      <w:r w:rsidRPr="0059067A">
        <w:rPr>
          <w:rFonts w:ascii="Book Antiqua" w:hAnsi="Book Antiqua" w:cs="宋体"/>
          <w:i/>
          <w:iCs/>
          <w:color w:val="000000"/>
          <w:kern w:val="0"/>
          <w:szCs w:val="21"/>
        </w:rPr>
        <w:t>Radiology</w:t>
      </w:r>
      <w:r w:rsidRPr="0059067A">
        <w:rPr>
          <w:rFonts w:ascii="Book Antiqua" w:hAnsi="Book Antiqua" w:cs="宋体"/>
          <w:color w:val="000000"/>
          <w:kern w:val="0"/>
          <w:szCs w:val="21"/>
        </w:rPr>
        <w:t> 1981; </w:t>
      </w:r>
      <w:r w:rsidRPr="0059067A">
        <w:rPr>
          <w:rFonts w:ascii="Book Antiqua" w:hAnsi="Book Antiqua" w:cs="宋体"/>
          <w:b/>
          <w:bCs/>
          <w:color w:val="000000"/>
          <w:kern w:val="0"/>
          <w:szCs w:val="21"/>
        </w:rPr>
        <w:t>138</w:t>
      </w:r>
      <w:r w:rsidRPr="0059067A">
        <w:rPr>
          <w:rFonts w:ascii="Book Antiqua" w:hAnsi="Book Antiqua" w:cs="宋体"/>
          <w:color w:val="000000"/>
          <w:kern w:val="0"/>
          <w:szCs w:val="21"/>
        </w:rPr>
        <w:t>: 115-121 [PMID: 7455071 DOI: 10.1148/radiology.138.1.7455071]</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r w:rsidRPr="0059067A">
        <w:rPr>
          <w:rFonts w:ascii="Book Antiqua" w:hAnsi="Book Antiqua" w:cs="宋体"/>
          <w:color w:val="000000"/>
          <w:kern w:val="0"/>
          <w:szCs w:val="21"/>
        </w:rPr>
        <w:lastRenderedPageBreak/>
        <w:t>8 </w:t>
      </w:r>
      <w:proofErr w:type="spellStart"/>
      <w:r w:rsidRPr="0059067A">
        <w:rPr>
          <w:rFonts w:ascii="Book Antiqua" w:hAnsi="Book Antiqua" w:cs="宋体"/>
          <w:b/>
          <w:bCs/>
          <w:color w:val="000000"/>
          <w:kern w:val="0"/>
          <w:szCs w:val="21"/>
        </w:rPr>
        <w:t>Vilgrain</w:t>
      </w:r>
      <w:proofErr w:type="spellEnd"/>
      <w:r w:rsidRPr="0059067A">
        <w:rPr>
          <w:rFonts w:ascii="Book Antiqua" w:hAnsi="Book Antiqua" w:cs="宋体"/>
          <w:b/>
          <w:bCs/>
          <w:color w:val="000000"/>
          <w:kern w:val="0"/>
          <w:szCs w:val="21"/>
        </w:rPr>
        <w:t xml:space="preserve"> V</w:t>
      </w:r>
      <w:r w:rsidRPr="0059067A">
        <w:rPr>
          <w:rFonts w:ascii="Book Antiqua" w:hAnsi="Book Antiqua" w:cs="宋体"/>
          <w:color w:val="000000"/>
          <w:kern w:val="0"/>
          <w:szCs w:val="21"/>
        </w:rPr>
        <w:t xml:space="preserve">, </w:t>
      </w:r>
      <w:proofErr w:type="spellStart"/>
      <w:r w:rsidRPr="0059067A">
        <w:rPr>
          <w:rFonts w:ascii="Book Antiqua" w:hAnsi="Book Antiqua" w:cs="宋体"/>
          <w:color w:val="000000"/>
          <w:kern w:val="0"/>
          <w:szCs w:val="21"/>
        </w:rPr>
        <w:t>Boulos</w:t>
      </w:r>
      <w:proofErr w:type="spellEnd"/>
      <w:r w:rsidRPr="0059067A">
        <w:rPr>
          <w:rFonts w:ascii="Book Antiqua" w:hAnsi="Book Antiqua" w:cs="宋体"/>
          <w:color w:val="000000"/>
          <w:kern w:val="0"/>
          <w:szCs w:val="21"/>
        </w:rPr>
        <w:t xml:space="preserve"> L, </w:t>
      </w:r>
      <w:proofErr w:type="spellStart"/>
      <w:r w:rsidRPr="0059067A">
        <w:rPr>
          <w:rFonts w:ascii="Book Antiqua" w:hAnsi="Book Antiqua" w:cs="宋体"/>
          <w:color w:val="000000"/>
          <w:kern w:val="0"/>
          <w:szCs w:val="21"/>
        </w:rPr>
        <w:t>Vullierme</w:t>
      </w:r>
      <w:proofErr w:type="spellEnd"/>
      <w:r w:rsidRPr="0059067A">
        <w:rPr>
          <w:rFonts w:ascii="Book Antiqua" w:hAnsi="Book Antiqua" w:cs="宋体"/>
          <w:color w:val="000000"/>
          <w:kern w:val="0"/>
          <w:szCs w:val="21"/>
        </w:rPr>
        <w:t xml:space="preserve"> MP, Denys A, </w:t>
      </w:r>
      <w:proofErr w:type="spellStart"/>
      <w:r w:rsidRPr="0059067A">
        <w:rPr>
          <w:rFonts w:ascii="Book Antiqua" w:hAnsi="Book Antiqua" w:cs="宋体"/>
          <w:color w:val="000000"/>
          <w:kern w:val="0"/>
          <w:szCs w:val="21"/>
        </w:rPr>
        <w:t>Terris</w:t>
      </w:r>
      <w:proofErr w:type="spellEnd"/>
      <w:r w:rsidRPr="0059067A">
        <w:rPr>
          <w:rFonts w:ascii="Book Antiqua" w:hAnsi="Book Antiqua" w:cs="宋体"/>
          <w:color w:val="000000"/>
          <w:kern w:val="0"/>
          <w:szCs w:val="21"/>
        </w:rPr>
        <w:t xml:space="preserve"> B, Menu Y. Imaging of atypical hemangiomas of the liver with pathologic correlation. </w:t>
      </w:r>
      <w:proofErr w:type="spellStart"/>
      <w:r w:rsidRPr="0059067A">
        <w:rPr>
          <w:rFonts w:ascii="Book Antiqua" w:hAnsi="Book Antiqua" w:cs="宋体"/>
          <w:i/>
          <w:iCs/>
          <w:color w:val="000000"/>
          <w:kern w:val="0"/>
          <w:szCs w:val="21"/>
        </w:rPr>
        <w:t>Radiographics</w:t>
      </w:r>
      <w:proofErr w:type="spellEnd"/>
      <w:r w:rsidRPr="0059067A">
        <w:rPr>
          <w:rFonts w:ascii="Book Antiqua" w:hAnsi="Book Antiqua" w:cs="宋体"/>
          <w:color w:val="000000"/>
          <w:kern w:val="0"/>
          <w:szCs w:val="21"/>
        </w:rPr>
        <w:t> 2000; </w:t>
      </w:r>
      <w:r w:rsidRPr="0059067A">
        <w:rPr>
          <w:rFonts w:ascii="Book Antiqua" w:hAnsi="Book Antiqua" w:cs="宋体"/>
          <w:b/>
          <w:bCs/>
          <w:color w:val="000000"/>
          <w:kern w:val="0"/>
          <w:szCs w:val="21"/>
        </w:rPr>
        <w:t>20</w:t>
      </w:r>
      <w:r w:rsidRPr="0059067A">
        <w:rPr>
          <w:rFonts w:ascii="Book Antiqua" w:hAnsi="Book Antiqua" w:cs="宋体"/>
          <w:color w:val="000000"/>
          <w:kern w:val="0"/>
          <w:szCs w:val="21"/>
        </w:rPr>
        <w:t>: 379-397 [PMID: 10715338 DOI: 10.1148/radiographics.20.2.g00mc01379]</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r w:rsidRPr="0059067A">
        <w:rPr>
          <w:rFonts w:ascii="Book Antiqua" w:hAnsi="Book Antiqua" w:cs="宋体"/>
          <w:color w:val="000000"/>
          <w:kern w:val="0"/>
          <w:szCs w:val="21"/>
        </w:rPr>
        <w:t>9 </w:t>
      </w:r>
      <w:r w:rsidRPr="0059067A">
        <w:rPr>
          <w:rFonts w:ascii="Book Antiqua" w:hAnsi="Book Antiqua" w:cs="宋体"/>
          <w:b/>
          <w:bCs/>
          <w:color w:val="000000"/>
          <w:kern w:val="0"/>
          <w:szCs w:val="21"/>
        </w:rPr>
        <w:t>Cha EY</w:t>
      </w:r>
      <w:r w:rsidRPr="0059067A">
        <w:rPr>
          <w:rFonts w:ascii="Book Antiqua" w:hAnsi="Book Antiqua" w:cs="宋体"/>
          <w:color w:val="000000"/>
          <w:kern w:val="0"/>
          <w:szCs w:val="21"/>
        </w:rPr>
        <w:t xml:space="preserve">, Kim KW, Choi YJ, Song JS, Cho KJ, Lee MG. </w:t>
      </w:r>
      <w:proofErr w:type="spellStart"/>
      <w:r w:rsidRPr="0059067A">
        <w:rPr>
          <w:rFonts w:ascii="Book Antiqua" w:hAnsi="Book Antiqua" w:cs="宋体"/>
          <w:color w:val="000000"/>
          <w:kern w:val="0"/>
          <w:szCs w:val="21"/>
        </w:rPr>
        <w:t>Multicystic</w:t>
      </w:r>
      <w:proofErr w:type="spellEnd"/>
      <w:r w:rsidRPr="0059067A">
        <w:rPr>
          <w:rFonts w:ascii="Book Antiqua" w:hAnsi="Book Antiqua" w:cs="宋体"/>
          <w:color w:val="000000"/>
          <w:kern w:val="0"/>
          <w:szCs w:val="21"/>
        </w:rPr>
        <w:t xml:space="preserve"> cavernous </w:t>
      </w:r>
      <w:proofErr w:type="spellStart"/>
      <w:r w:rsidRPr="0059067A">
        <w:rPr>
          <w:rFonts w:ascii="Book Antiqua" w:hAnsi="Book Antiqua" w:cs="宋体"/>
          <w:color w:val="000000"/>
          <w:kern w:val="0"/>
          <w:szCs w:val="21"/>
        </w:rPr>
        <w:t>haemangioma</w:t>
      </w:r>
      <w:proofErr w:type="spellEnd"/>
      <w:r w:rsidRPr="0059067A">
        <w:rPr>
          <w:rFonts w:ascii="Book Antiqua" w:hAnsi="Book Antiqua" w:cs="宋体"/>
          <w:color w:val="000000"/>
          <w:kern w:val="0"/>
          <w:szCs w:val="21"/>
        </w:rPr>
        <w:t xml:space="preserve"> of the liver: ultrasonography, CT, MR appearances and pathological correlation. </w:t>
      </w:r>
      <w:r w:rsidRPr="0059067A">
        <w:rPr>
          <w:rFonts w:ascii="Book Antiqua" w:hAnsi="Book Antiqua" w:cs="宋体"/>
          <w:i/>
          <w:iCs/>
          <w:color w:val="000000"/>
          <w:kern w:val="0"/>
          <w:szCs w:val="21"/>
        </w:rPr>
        <w:t xml:space="preserve">Br J </w:t>
      </w:r>
      <w:proofErr w:type="spellStart"/>
      <w:r w:rsidRPr="0059067A">
        <w:rPr>
          <w:rFonts w:ascii="Book Antiqua" w:hAnsi="Book Antiqua" w:cs="宋体"/>
          <w:i/>
          <w:iCs/>
          <w:color w:val="000000"/>
          <w:kern w:val="0"/>
          <w:szCs w:val="21"/>
        </w:rPr>
        <w:t>Radiol</w:t>
      </w:r>
      <w:proofErr w:type="spellEnd"/>
      <w:r w:rsidRPr="0059067A">
        <w:rPr>
          <w:rFonts w:ascii="Book Antiqua" w:hAnsi="Book Antiqua" w:cs="宋体"/>
          <w:color w:val="000000"/>
          <w:kern w:val="0"/>
          <w:szCs w:val="21"/>
        </w:rPr>
        <w:t> 2008; </w:t>
      </w:r>
      <w:r w:rsidRPr="0059067A">
        <w:rPr>
          <w:rFonts w:ascii="Book Antiqua" w:hAnsi="Book Antiqua" w:cs="宋体"/>
          <w:b/>
          <w:bCs/>
          <w:color w:val="000000"/>
          <w:kern w:val="0"/>
          <w:szCs w:val="21"/>
        </w:rPr>
        <w:t>81</w:t>
      </w:r>
      <w:r w:rsidRPr="0059067A">
        <w:rPr>
          <w:rFonts w:ascii="Book Antiqua" w:hAnsi="Book Antiqua" w:cs="宋体"/>
          <w:color w:val="000000"/>
          <w:kern w:val="0"/>
          <w:szCs w:val="21"/>
        </w:rPr>
        <w:t>: e37-e39 [PMID: 18238911 DOI: 10.1259/</w:t>
      </w:r>
      <w:proofErr w:type="spellStart"/>
      <w:r w:rsidRPr="0059067A">
        <w:rPr>
          <w:rFonts w:ascii="Book Antiqua" w:hAnsi="Book Antiqua" w:cs="宋体"/>
          <w:color w:val="000000"/>
          <w:kern w:val="0"/>
          <w:szCs w:val="21"/>
        </w:rPr>
        <w:t>bjr</w:t>
      </w:r>
      <w:proofErr w:type="spellEnd"/>
      <w:r w:rsidRPr="0059067A">
        <w:rPr>
          <w:rFonts w:ascii="Book Antiqua" w:hAnsi="Book Antiqua" w:cs="宋体"/>
          <w:color w:val="000000"/>
          <w:kern w:val="0"/>
          <w:szCs w:val="21"/>
        </w:rPr>
        <w:t>/36041107]</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proofErr w:type="gramStart"/>
      <w:r w:rsidRPr="0059067A">
        <w:rPr>
          <w:rFonts w:ascii="Book Antiqua" w:hAnsi="Book Antiqua" w:cs="宋体"/>
          <w:color w:val="000000"/>
          <w:kern w:val="0"/>
          <w:szCs w:val="21"/>
        </w:rPr>
        <w:t>10 </w:t>
      </w:r>
      <w:r w:rsidRPr="0059067A">
        <w:rPr>
          <w:rFonts w:ascii="Book Antiqua" w:hAnsi="Book Antiqua" w:cs="宋体"/>
          <w:b/>
          <w:bCs/>
          <w:color w:val="000000"/>
          <w:kern w:val="0"/>
          <w:szCs w:val="21"/>
        </w:rPr>
        <w:t>Adam YG</w:t>
      </w:r>
      <w:r w:rsidRPr="0059067A">
        <w:rPr>
          <w:rFonts w:ascii="Book Antiqua" w:hAnsi="Book Antiqua" w:cs="宋体"/>
          <w:color w:val="000000"/>
          <w:kern w:val="0"/>
          <w:szCs w:val="21"/>
        </w:rPr>
        <w:t xml:space="preserve">, </w:t>
      </w:r>
      <w:proofErr w:type="spellStart"/>
      <w:r w:rsidRPr="0059067A">
        <w:rPr>
          <w:rFonts w:ascii="Book Antiqua" w:hAnsi="Book Antiqua" w:cs="宋体"/>
          <w:color w:val="000000"/>
          <w:kern w:val="0"/>
          <w:szCs w:val="21"/>
        </w:rPr>
        <w:t>Huvos</w:t>
      </w:r>
      <w:proofErr w:type="spellEnd"/>
      <w:r w:rsidRPr="0059067A">
        <w:rPr>
          <w:rFonts w:ascii="Book Antiqua" w:hAnsi="Book Antiqua" w:cs="宋体"/>
          <w:color w:val="000000"/>
          <w:kern w:val="0"/>
          <w:szCs w:val="21"/>
        </w:rPr>
        <w:t xml:space="preserve"> AG, Fortner JG.</w:t>
      </w:r>
      <w:proofErr w:type="gramEnd"/>
      <w:r w:rsidRPr="0059067A">
        <w:rPr>
          <w:rFonts w:ascii="Book Antiqua" w:hAnsi="Book Antiqua" w:cs="宋体"/>
          <w:color w:val="000000"/>
          <w:kern w:val="0"/>
          <w:szCs w:val="21"/>
        </w:rPr>
        <w:t xml:space="preserve"> </w:t>
      </w:r>
      <w:proofErr w:type="gramStart"/>
      <w:r w:rsidRPr="0059067A">
        <w:rPr>
          <w:rFonts w:ascii="Book Antiqua" w:hAnsi="Book Antiqua" w:cs="宋体"/>
          <w:color w:val="000000"/>
          <w:kern w:val="0"/>
          <w:szCs w:val="21"/>
        </w:rPr>
        <w:t>Giant hemangiomas of the liver.</w:t>
      </w:r>
      <w:proofErr w:type="gramEnd"/>
      <w:r w:rsidRPr="0059067A">
        <w:rPr>
          <w:rFonts w:ascii="Book Antiqua" w:hAnsi="Book Antiqua" w:cs="宋体"/>
          <w:color w:val="000000"/>
          <w:kern w:val="0"/>
          <w:szCs w:val="21"/>
        </w:rPr>
        <w:t> </w:t>
      </w:r>
      <w:r w:rsidRPr="0059067A">
        <w:rPr>
          <w:rFonts w:ascii="Book Antiqua" w:hAnsi="Book Antiqua" w:cs="宋体"/>
          <w:i/>
          <w:iCs/>
          <w:color w:val="000000"/>
          <w:kern w:val="0"/>
          <w:szCs w:val="21"/>
        </w:rPr>
        <w:t xml:space="preserve">Ann </w:t>
      </w:r>
      <w:proofErr w:type="spellStart"/>
      <w:r w:rsidRPr="0059067A">
        <w:rPr>
          <w:rFonts w:ascii="Book Antiqua" w:hAnsi="Book Antiqua" w:cs="宋体"/>
          <w:i/>
          <w:iCs/>
          <w:color w:val="000000"/>
          <w:kern w:val="0"/>
          <w:szCs w:val="21"/>
        </w:rPr>
        <w:t>Surg</w:t>
      </w:r>
      <w:proofErr w:type="spellEnd"/>
      <w:r w:rsidRPr="0059067A">
        <w:rPr>
          <w:rFonts w:ascii="Book Antiqua" w:hAnsi="Book Antiqua" w:cs="宋体"/>
          <w:color w:val="000000"/>
          <w:kern w:val="0"/>
          <w:szCs w:val="21"/>
        </w:rPr>
        <w:t> 1970; </w:t>
      </w:r>
      <w:r w:rsidRPr="0059067A">
        <w:rPr>
          <w:rFonts w:ascii="Book Antiqua" w:hAnsi="Book Antiqua" w:cs="宋体"/>
          <w:b/>
          <w:bCs/>
          <w:color w:val="000000"/>
          <w:kern w:val="0"/>
          <w:szCs w:val="21"/>
        </w:rPr>
        <w:t>172</w:t>
      </w:r>
      <w:r w:rsidRPr="0059067A">
        <w:rPr>
          <w:rFonts w:ascii="Book Antiqua" w:hAnsi="Book Antiqua" w:cs="宋体"/>
          <w:color w:val="000000"/>
          <w:kern w:val="0"/>
          <w:szCs w:val="21"/>
        </w:rPr>
        <w:t>: 239-245 [PMID: 5433290 DOI: 10.1097/00000658-197008000-00010]</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r w:rsidRPr="0059067A">
        <w:rPr>
          <w:rFonts w:ascii="Book Antiqua" w:hAnsi="Book Antiqua" w:cs="宋体"/>
          <w:color w:val="000000"/>
          <w:kern w:val="0"/>
          <w:szCs w:val="21"/>
        </w:rPr>
        <w:t>11 </w:t>
      </w:r>
      <w:r w:rsidRPr="0059067A">
        <w:rPr>
          <w:rFonts w:ascii="Book Antiqua" w:hAnsi="Book Antiqua" w:cs="宋体"/>
          <w:b/>
          <w:bCs/>
          <w:color w:val="000000"/>
          <w:kern w:val="0"/>
          <w:szCs w:val="21"/>
        </w:rPr>
        <w:t>Toro A</w:t>
      </w:r>
      <w:r w:rsidRPr="0059067A">
        <w:rPr>
          <w:rFonts w:ascii="Book Antiqua" w:hAnsi="Book Antiqua" w:cs="宋体"/>
          <w:color w:val="000000"/>
          <w:kern w:val="0"/>
          <w:szCs w:val="21"/>
        </w:rPr>
        <w:t xml:space="preserve">, Mahfouz AE, </w:t>
      </w:r>
      <w:proofErr w:type="spellStart"/>
      <w:r w:rsidRPr="0059067A">
        <w:rPr>
          <w:rFonts w:ascii="Book Antiqua" w:hAnsi="Book Antiqua" w:cs="宋体"/>
          <w:color w:val="000000"/>
          <w:kern w:val="0"/>
          <w:szCs w:val="21"/>
        </w:rPr>
        <w:t>Ardiri</w:t>
      </w:r>
      <w:proofErr w:type="spellEnd"/>
      <w:r w:rsidRPr="0059067A">
        <w:rPr>
          <w:rFonts w:ascii="Book Antiqua" w:hAnsi="Book Antiqua" w:cs="宋体"/>
          <w:color w:val="000000"/>
          <w:kern w:val="0"/>
          <w:szCs w:val="21"/>
        </w:rPr>
        <w:t xml:space="preserve"> A, </w:t>
      </w:r>
      <w:proofErr w:type="spellStart"/>
      <w:r w:rsidRPr="0059067A">
        <w:rPr>
          <w:rFonts w:ascii="Book Antiqua" w:hAnsi="Book Antiqua" w:cs="宋体"/>
          <w:color w:val="000000"/>
          <w:kern w:val="0"/>
          <w:szCs w:val="21"/>
        </w:rPr>
        <w:t>Malaguarnera</w:t>
      </w:r>
      <w:proofErr w:type="spellEnd"/>
      <w:r w:rsidRPr="0059067A">
        <w:rPr>
          <w:rFonts w:ascii="Book Antiqua" w:hAnsi="Book Antiqua" w:cs="宋体"/>
          <w:color w:val="000000"/>
          <w:kern w:val="0"/>
          <w:szCs w:val="21"/>
        </w:rPr>
        <w:t xml:space="preserve"> M, </w:t>
      </w:r>
      <w:proofErr w:type="spellStart"/>
      <w:r w:rsidRPr="0059067A">
        <w:rPr>
          <w:rFonts w:ascii="Book Antiqua" w:hAnsi="Book Antiqua" w:cs="宋体"/>
          <w:color w:val="000000"/>
          <w:kern w:val="0"/>
          <w:szCs w:val="21"/>
        </w:rPr>
        <w:t>Malaguarnera</w:t>
      </w:r>
      <w:proofErr w:type="spellEnd"/>
      <w:r w:rsidRPr="0059067A">
        <w:rPr>
          <w:rFonts w:ascii="Book Antiqua" w:hAnsi="Book Antiqua" w:cs="宋体"/>
          <w:color w:val="000000"/>
          <w:kern w:val="0"/>
          <w:szCs w:val="21"/>
        </w:rPr>
        <w:t xml:space="preserve"> G, </w:t>
      </w:r>
      <w:proofErr w:type="spellStart"/>
      <w:r w:rsidRPr="0059067A">
        <w:rPr>
          <w:rFonts w:ascii="Book Antiqua" w:hAnsi="Book Antiqua" w:cs="宋体"/>
          <w:color w:val="000000"/>
          <w:kern w:val="0"/>
          <w:szCs w:val="21"/>
        </w:rPr>
        <w:t>Loria</w:t>
      </w:r>
      <w:proofErr w:type="spellEnd"/>
      <w:r w:rsidRPr="0059067A">
        <w:rPr>
          <w:rFonts w:ascii="Book Antiqua" w:hAnsi="Book Antiqua" w:cs="宋体"/>
          <w:color w:val="000000"/>
          <w:kern w:val="0"/>
          <w:szCs w:val="21"/>
        </w:rPr>
        <w:t xml:space="preserve"> F, </w:t>
      </w:r>
      <w:proofErr w:type="spellStart"/>
      <w:r w:rsidRPr="0059067A">
        <w:rPr>
          <w:rFonts w:ascii="Book Antiqua" w:hAnsi="Book Antiqua" w:cs="宋体"/>
          <w:color w:val="000000"/>
          <w:kern w:val="0"/>
          <w:szCs w:val="21"/>
        </w:rPr>
        <w:t>Bertino</w:t>
      </w:r>
      <w:proofErr w:type="spellEnd"/>
      <w:r w:rsidRPr="0059067A">
        <w:rPr>
          <w:rFonts w:ascii="Book Antiqua" w:hAnsi="Book Antiqua" w:cs="宋体"/>
          <w:color w:val="000000"/>
          <w:kern w:val="0"/>
          <w:szCs w:val="21"/>
        </w:rPr>
        <w:t xml:space="preserve"> G, Di Carlo I. What is changing in indications and treatment of hepatic </w:t>
      </w:r>
      <w:proofErr w:type="gramStart"/>
      <w:r w:rsidRPr="0059067A">
        <w:rPr>
          <w:rFonts w:ascii="Book Antiqua" w:hAnsi="Book Antiqua" w:cs="宋体"/>
          <w:color w:val="000000"/>
          <w:kern w:val="0"/>
          <w:szCs w:val="21"/>
        </w:rPr>
        <w:t>hemangiomas.</w:t>
      </w:r>
      <w:proofErr w:type="gramEnd"/>
      <w:r w:rsidRPr="0059067A">
        <w:rPr>
          <w:rFonts w:ascii="Book Antiqua" w:hAnsi="Book Antiqua" w:cs="宋体"/>
          <w:color w:val="000000"/>
          <w:kern w:val="0"/>
          <w:szCs w:val="21"/>
        </w:rPr>
        <w:t xml:space="preserve"> </w:t>
      </w:r>
      <w:proofErr w:type="gramStart"/>
      <w:r w:rsidRPr="0059067A">
        <w:rPr>
          <w:rFonts w:ascii="Book Antiqua" w:hAnsi="Book Antiqua" w:cs="宋体"/>
          <w:color w:val="000000"/>
          <w:kern w:val="0"/>
          <w:szCs w:val="21"/>
        </w:rPr>
        <w:t>A review.</w:t>
      </w:r>
      <w:proofErr w:type="gramEnd"/>
      <w:r w:rsidRPr="0059067A">
        <w:rPr>
          <w:rFonts w:ascii="Book Antiqua" w:hAnsi="Book Antiqua" w:cs="宋体"/>
          <w:color w:val="000000"/>
          <w:kern w:val="0"/>
          <w:szCs w:val="21"/>
        </w:rPr>
        <w:t> </w:t>
      </w:r>
      <w:r w:rsidRPr="0059067A">
        <w:rPr>
          <w:rFonts w:ascii="Book Antiqua" w:hAnsi="Book Antiqua" w:cs="宋体"/>
          <w:i/>
          <w:iCs/>
          <w:color w:val="000000"/>
          <w:kern w:val="0"/>
          <w:szCs w:val="21"/>
        </w:rPr>
        <w:t xml:space="preserve">Ann </w:t>
      </w:r>
      <w:proofErr w:type="spellStart"/>
      <w:r w:rsidRPr="0059067A">
        <w:rPr>
          <w:rFonts w:ascii="Book Antiqua" w:hAnsi="Book Antiqua" w:cs="宋体"/>
          <w:i/>
          <w:iCs/>
          <w:color w:val="000000"/>
          <w:kern w:val="0"/>
          <w:szCs w:val="21"/>
        </w:rPr>
        <w:t>Hepatol</w:t>
      </w:r>
      <w:proofErr w:type="spellEnd"/>
      <w:r w:rsidRPr="0059067A">
        <w:rPr>
          <w:rFonts w:ascii="Book Antiqua" w:hAnsi="Book Antiqua" w:cs="宋体"/>
          <w:color w:val="000000"/>
          <w:kern w:val="0"/>
          <w:szCs w:val="21"/>
        </w:rPr>
        <w:t> 2014; </w:t>
      </w:r>
      <w:r w:rsidRPr="0059067A">
        <w:rPr>
          <w:rFonts w:ascii="Book Antiqua" w:hAnsi="Book Antiqua" w:cs="宋体"/>
          <w:b/>
          <w:bCs/>
          <w:color w:val="000000"/>
          <w:kern w:val="0"/>
          <w:szCs w:val="21"/>
        </w:rPr>
        <w:t>13</w:t>
      </w:r>
      <w:r w:rsidRPr="0059067A">
        <w:rPr>
          <w:rFonts w:ascii="Book Antiqua" w:hAnsi="Book Antiqua" w:cs="宋体"/>
          <w:color w:val="000000"/>
          <w:kern w:val="0"/>
          <w:szCs w:val="21"/>
        </w:rPr>
        <w:t>: 327-339 [PMID: 24927603]</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r w:rsidRPr="0059067A">
        <w:rPr>
          <w:rFonts w:ascii="Book Antiqua" w:hAnsi="Book Antiqua" w:cs="宋体"/>
          <w:color w:val="000000"/>
          <w:kern w:val="0"/>
          <w:szCs w:val="21"/>
        </w:rPr>
        <w:t>12 </w:t>
      </w:r>
      <w:r w:rsidRPr="0059067A">
        <w:rPr>
          <w:rFonts w:ascii="Book Antiqua" w:hAnsi="Book Antiqua" w:cs="宋体"/>
          <w:b/>
          <w:bCs/>
          <w:color w:val="000000"/>
          <w:kern w:val="0"/>
          <w:szCs w:val="21"/>
        </w:rPr>
        <w:t>Yoon SS</w:t>
      </w:r>
      <w:r w:rsidRPr="0059067A">
        <w:rPr>
          <w:rFonts w:ascii="Book Antiqua" w:hAnsi="Book Antiqua" w:cs="宋体"/>
          <w:color w:val="000000"/>
          <w:kern w:val="0"/>
          <w:szCs w:val="21"/>
        </w:rPr>
        <w:t xml:space="preserve">, </w:t>
      </w:r>
      <w:proofErr w:type="spellStart"/>
      <w:r w:rsidRPr="0059067A">
        <w:rPr>
          <w:rFonts w:ascii="Book Antiqua" w:hAnsi="Book Antiqua" w:cs="宋体"/>
          <w:color w:val="000000"/>
          <w:kern w:val="0"/>
          <w:szCs w:val="21"/>
        </w:rPr>
        <w:t>Charny</w:t>
      </w:r>
      <w:proofErr w:type="spellEnd"/>
      <w:r w:rsidRPr="0059067A">
        <w:rPr>
          <w:rFonts w:ascii="Book Antiqua" w:hAnsi="Book Antiqua" w:cs="宋体"/>
          <w:color w:val="000000"/>
          <w:kern w:val="0"/>
          <w:szCs w:val="21"/>
        </w:rPr>
        <w:t xml:space="preserve"> CK, Fong Y, </w:t>
      </w:r>
      <w:proofErr w:type="spellStart"/>
      <w:r w:rsidRPr="0059067A">
        <w:rPr>
          <w:rFonts w:ascii="Book Antiqua" w:hAnsi="Book Antiqua" w:cs="宋体"/>
          <w:color w:val="000000"/>
          <w:kern w:val="0"/>
          <w:szCs w:val="21"/>
        </w:rPr>
        <w:t>Jarnagin</w:t>
      </w:r>
      <w:proofErr w:type="spellEnd"/>
      <w:r w:rsidRPr="0059067A">
        <w:rPr>
          <w:rFonts w:ascii="Book Antiqua" w:hAnsi="Book Antiqua" w:cs="宋体"/>
          <w:color w:val="000000"/>
          <w:kern w:val="0"/>
          <w:szCs w:val="21"/>
        </w:rPr>
        <w:t xml:space="preserve"> WR, Schwartz LH, </w:t>
      </w:r>
      <w:proofErr w:type="spellStart"/>
      <w:r w:rsidRPr="0059067A">
        <w:rPr>
          <w:rFonts w:ascii="Book Antiqua" w:hAnsi="Book Antiqua" w:cs="宋体"/>
          <w:color w:val="000000"/>
          <w:kern w:val="0"/>
          <w:szCs w:val="21"/>
        </w:rPr>
        <w:t>Blumgart</w:t>
      </w:r>
      <w:proofErr w:type="spellEnd"/>
      <w:r w:rsidRPr="0059067A">
        <w:rPr>
          <w:rFonts w:ascii="Book Antiqua" w:hAnsi="Book Antiqua" w:cs="宋体"/>
          <w:color w:val="000000"/>
          <w:kern w:val="0"/>
          <w:szCs w:val="21"/>
        </w:rPr>
        <w:t xml:space="preserve"> LH, </w:t>
      </w:r>
      <w:proofErr w:type="spellStart"/>
      <w:r w:rsidRPr="0059067A">
        <w:rPr>
          <w:rFonts w:ascii="Book Antiqua" w:hAnsi="Book Antiqua" w:cs="宋体"/>
          <w:color w:val="000000"/>
          <w:kern w:val="0"/>
          <w:szCs w:val="21"/>
        </w:rPr>
        <w:t>DeMatteo</w:t>
      </w:r>
      <w:proofErr w:type="spellEnd"/>
      <w:r w:rsidRPr="0059067A">
        <w:rPr>
          <w:rFonts w:ascii="Book Antiqua" w:hAnsi="Book Antiqua" w:cs="宋体"/>
          <w:color w:val="000000"/>
          <w:kern w:val="0"/>
          <w:szCs w:val="21"/>
        </w:rPr>
        <w:t xml:space="preserve"> RP. </w:t>
      </w:r>
      <w:proofErr w:type="gramStart"/>
      <w:r w:rsidRPr="0059067A">
        <w:rPr>
          <w:rFonts w:ascii="Book Antiqua" w:hAnsi="Book Antiqua" w:cs="宋体"/>
          <w:color w:val="000000"/>
          <w:kern w:val="0"/>
          <w:szCs w:val="21"/>
        </w:rPr>
        <w:t>Diagnosis, management, and outcomes of 115 patients with hepatic hemangioma.</w:t>
      </w:r>
      <w:proofErr w:type="gramEnd"/>
      <w:r w:rsidRPr="0059067A">
        <w:rPr>
          <w:rFonts w:ascii="Book Antiqua" w:hAnsi="Book Antiqua" w:cs="宋体"/>
          <w:color w:val="000000"/>
          <w:kern w:val="0"/>
          <w:szCs w:val="21"/>
        </w:rPr>
        <w:t> </w:t>
      </w:r>
      <w:r w:rsidRPr="0059067A">
        <w:rPr>
          <w:rFonts w:ascii="Book Antiqua" w:hAnsi="Book Antiqua" w:cs="宋体"/>
          <w:i/>
          <w:iCs/>
          <w:color w:val="000000"/>
          <w:kern w:val="0"/>
          <w:szCs w:val="21"/>
        </w:rPr>
        <w:t xml:space="preserve">J Am </w:t>
      </w:r>
      <w:proofErr w:type="spellStart"/>
      <w:r w:rsidRPr="0059067A">
        <w:rPr>
          <w:rFonts w:ascii="Book Antiqua" w:hAnsi="Book Antiqua" w:cs="宋体"/>
          <w:i/>
          <w:iCs/>
          <w:color w:val="000000"/>
          <w:kern w:val="0"/>
          <w:szCs w:val="21"/>
        </w:rPr>
        <w:t>Coll</w:t>
      </w:r>
      <w:proofErr w:type="spellEnd"/>
      <w:r w:rsidRPr="0059067A">
        <w:rPr>
          <w:rFonts w:ascii="Book Antiqua" w:hAnsi="Book Antiqua" w:cs="宋体"/>
          <w:i/>
          <w:iCs/>
          <w:color w:val="000000"/>
          <w:kern w:val="0"/>
          <w:szCs w:val="21"/>
        </w:rPr>
        <w:t xml:space="preserve"> </w:t>
      </w:r>
      <w:proofErr w:type="spellStart"/>
      <w:r w:rsidRPr="0059067A">
        <w:rPr>
          <w:rFonts w:ascii="Book Antiqua" w:hAnsi="Book Antiqua" w:cs="宋体"/>
          <w:i/>
          <w:iCs/>
          <w:color w:val="000000"/>
          <w:kern w:val="0"/>
          <w:szCs w:val="21"/>
        </w:rPr>
        <w:t>Surg</w:t>
      </w:r>
      <w:proofErr w:type="spellEnd"/>
      <w:r w:rsidRPr="0059067A">
        <w:rPr>
          <w:rFonts w:ascii="Book Antiqua" w:hAnsi="Book Antiqua" w:cs="宋体"/>
          <w:color w:val="000000"/>
          <w:kern w:val="0"/>
          <w:szCs w:val="21"/>
        </w:rPr>
        <w:t> 2003; </w:t>
      </w:r>
      <w:r w:rsidRPr="0059067A">
        <w:rPr>
          <w:rFonts w:ascii="Book Antiqua" w:hAnsi="Book Antiqua" w:cs="宋体"/>
          <w:b/>
          <w:bCs/>
          <w:color w:val="000000"/>
          <w:kern w:val="0"/>
          <w:szCs w:val="21"/>
        </w:rPr>
        <w:t>197</w:t>
      </w:r>
      <w:r w:rsidRPr="0059067A">
        <w:rPr>
          <w:rFonts w:ascii="Book Antiqua" w:hAnsi="Book Antiqua" w:cs="宋体"/>
          <w:color w:val="000000"/>
          <w:kern w:val="0"/>
          <w:szCs w:val="21"/>
        </w:rPr>
        <w:t>: 392-402 [PMID: 12946794 DOI: 10.1016/s1072-7515(03)00420-4]</w:t>
      </w:r>
    </w:p>
    <w:p w:rsidR="00806CAF" w:rsidRPr="0059067A" w:rsidRDefault="00806CAF" w:rsidP="00FE3B41">
      <w:pPr>
        <w:widowControl/>
        <w:adjustRightInd w:val="0"/>
        <w:snapToGrid w:val="0"/>
        <w:spacing w:line="360" w:lineRule="auto"/>
        <w:rPr>
          <w:rFonts w:ascii="Book Antiqua" w:hAnsi="Book Antiqua" w:cs="宋体"/>
          <w:color w:val="000000"/>
          <w:kern w:val="0"/>
          <w:szCs w:val="21"/>
        </w:rPr>
      </w:pPr>
      <w:r w:rsidRPr="0059067A">
        <w:rPr>
          <w:rFonts w:ascii="Book Antiqua" w:hAnsi="Book Antiqua" w:cs="宋体"/>
          <w:color w:val="000000"/>
          <w:kern w:val="0"/>
          <w:szCs w:val="21"/>
        </w:rPr>
        <w:t>13 </w:t>
      </w:r>
      <w:proofErr w:type="spellStart"/>
      <w:r w:rsidRPr="0059067A">
        <w:rPr>
          <w:rFonts w:ascii="Book Antiqua" w:hAnsi="Book Antiqua" w:cs="宋体"/>
          <w:b/>
          <w:bCs/>
          <w:color w:val="000000"/>
          <w:kern w:val="0"/>
          <w:szCs w:val="21"/>
        </w:rPr>
        <w:t>Schnelldorfer</w:t>
      </w:r>
      <w:proofErr w:type="spellEnd"/>
      <w:r w:rsidRPr="0059067A">
        <w:rPr>
          <w:rFonts w:ascii="Book Antiqua" w:hAnsi="Book Antiqua" w:cs="宋体"/>
          <w:b/>
          <w:bCs/>
          <w:color w:val="000000"/>
          <w:kern w:val="0"/>
          <w:szCs w:val="21"/>
        </w:rPr>
        <w:t xml:space="preserve"> T</w:t>
      </w:r>
      <w:r w:rsidRPr="0059067A">
        <w:rPr>
          <w:rFonts w:ascii="Book Antiqua" w:hAnsi="Book Antiqua" w:cs="宋体"/>
          <w:color w:val="000000"/>
          <w:kern w:val="0"/>
          <w:szCs w:val="21"/>
        </w:rPr>
        <w:t xml:space="preserve">, Ware AL, Smoot R, </w:t>
      </w:r>
      <w:proofErr w:type="spellStart"/>
      <w:r w:rsidRPr="0059067A">
        <w:rPr>
          <w:rFonts w:ascii="Book Antiqua" w:hAnsi="Book Antiqua" w:cs="宋体"/>
          <w:color w:val="000000"/>
          <w:kern w:val="0"/>
          <w:szCs w:val="21"/>
        </w:rPr>
        <w:t>Schleck</w:t>
      </w:r>
      <w:proofErr w:type="spellEnd"/>
      <w:r w:rsidRPr="0059067A">
        <w:rPr>
          <w:rFonts w:ascii="Book Antiqua" w:hAnsi="Book Antiqua" w:cs="宋体"/>
          <w:color w:val="000000"/>
          <w:kern w:val="0"/>
          <w:szCs w:val="21"/>
        </w:rPr>
        <w:t xml:space="preserve"> CD, </w:t>
      </w:r>
      <w:proofErr w:type="spellStart"/>
      <w:r w:rsidRPr="0059067A">
        <w:rPr>
          <w:rFonts w:ascii="Book Antiqua" w:hAnsi="Book Antiqua" w:cs="宋体"/>
          <w:color w:val="000000"/>
          <w:kern w:val="0"/>
          <w:szCs w:val="21"/>
        </w:rPr>
        <w:t>Harmsen</w:t>
      </w:r>
      <w:proofErr w:type="spellEnd"/>
      <w:r w:rsidRPr="0059067A">
        <w:rPr>
          <w:rFonts w:ascii="Book Antiqua" w:hAnsi="Book Antiqua" w:cs="宋体"/>
          <w:color w:val="000000"/>
          <w:kern w:val="0"/>
          <w:szCs w:val="21"/>
        </w:rPr>
        <w:t xml:space="preserve"> WS, </w:t>
      </w:r>
      <w:proofErr w:type="spellStart"/>
      <w:r w:rsidRPr="0059067A">
        <w:rPr>
          <w:rFonts w:ascii="Book Antiqua" w:hAnsi="Book Antiqua" w:cs="宋体"/>
          <w:color w:val="000000"/>
          <w:kern w:val="0"/>
          <w:szCs w:val="21"/>
        </w:rPr>
        <w:t>Nagorney</w:t>
      </w:r>
      <w:proofErr w:type="spellEnd"/>
      <w:r w:rsidRPr="0059067A">
        <w:rPr>
          <w:rFonts w:ascii="Book Antiqua" w:hAnsi="Book Antiqua" w:cs="宋体"/>
          <w:color w:val="000000"/>
          <w:kern w:val="0"/>
          <w:szCs w:val="21"/>
        </w:rPr>
        <w:t xml:space="preserve"> DM. Management of giant hemangioma of the liver: resection versus observation. </w:t>
      </w:r>
      <w:r w:rsidRPr="0059067A">
        <w:rPr>
          <w:rFonts w:ascii="Book Antiqua" w:hAnsi="Book Antiqua" w:cs="宋体"/>
          <w:i/>
          <w:iCs/>
          <w:color w:val="000000"/>
          <w:kern w:val="0"/>
          <w:szCs w:val="21"/>
        </w:rPr>
        <w:t xml:space="preserve">J Am </w:t>
      </w:r>
      <w:proofErr w:type="spellStart"/>
      <w:r w:rsidRPr="0059067A">
        <w:rPr>
          <w:rFonts w:ascii="Book Antiqua" w:hAnsi="Book Antiqua" w:cs="宋体"/>
          <w:i/>
          <w:iCs/>
          <w:color w:val="000000"/>
          <w:kern w:val="0"/>
          <w:szCs w:val="21"/>
        </w:rPr>
        <w:t>Coll</w:t>
      </w:r>
      <w:proofErr w:type="spellEnd"/>
      <w:r w:rsidRPr="0059067A">
        <w:rPr>
          <w:rFonts w:ascii="Book Antiqua" w:hAnsi="Book Antiqua" w:cs="宋体"/>
          <w:i/>
          <w:iCs/>
          <w:color w:val="000000"/>
          <w:kern w:val="0"/>
          <w:szCs w:val="21"/>
        </w:rPr>
        <w:t xml:space="preserve"> </w:t>
      </w:r>
      <w:proofErr w:type="spellStart"/>
      <w:r w:rsidRPr="0059067A">
        <w:rPr>
          <w:rFonts w:ascii="Book Antiqua" w:hAnsi="Book Antiqua" w:cs="宋体"/>
          <w:i/>
          <w:iCs/>
          <w:color w:val="000000"/>
          <w:kern w:val="0"/>
          <w:szCs w:val="21"/>
        </w:rPr>
        <w:t>Surg</w:t>
      </w:r>
      <w:proofErr w:type="spellEnd"/>
      <w:r w:rsidRPr="0059067A">
        <w:rPr>
          <w:rFonts w:ascii="Book Antiqua" w:hAnsi="Book Antiqua" w:cs="宋体"/>
          <w:color w:val="000000"/>
          <w:kern w:val="0"/>
          <w:szCs w:val="21"/>
        </w:rPr>
        <w:t> 2010; </w:t>
      </w:r>
      <w:r w:rsidRPr="0059067A">
        <w:rPr>
          <w:rFonts w:ascii="Book Antiqua" w:hAnsi="Book Antiqua" w:cs="宋体"/>
          <w:b/>
          <w:bCs/>
          <w:color w:val="000000"/>
          <w:kern w:val="0"/>
          <w:szCs w:val="21"/>
        </w:rPr>
        <w:t>211</w:t>
      </w:r>
      <w:r w:rsidRPr="0059067A">
        <w:rPr>
          <w:rFonts w:ascii="Book Antiqua" w:hAnsi="Book Antiqua" w:cs="宋体"/>
          <w:color w:val="000000"/>
          <w:kern w:val="0"/>
          <w:szCs w:val="21"/>
        </w:rPr>
        <w:t>: 724-730 [PMID: 20980175 DOI: 10.1016/j.jamcollsurg.2010.08.006]</w:t>
      </w:r>
    </w:p>
    <w:p w:rsidR="00806CAF" w:rsidRPr="0059067A" w:rsidRDefault="00806CAF" w:rsidP="00FE3B41">
      <w:pPr>
        <w:adjustRightInd w:val="0"/>
        <w:snapToGrid w:val="0"/>
        <w:spacing w:line="360" w:lineRule="auto"/>
        <w:rPr>
          <w:rFonts w:ascii="Book Antiqua" w:hAnsi="Book Antiqua"/>
          <w:szCs w:val="21"/>
        </w:rPr>
      </w:pPr>
    </w:p>
    <w:p w:rsidR="00806CAF" w:rsidRPr="00B23859" w:rsidRDefault="00806CAF" w:rsidP="00FE3B41">
      <w:pPr>
        <w:adjustRightInd w:val="0"/>
        <w:snapToGrid w:val="0"/>
        <w:spacing w:line="360" w:lineRule="auto"/>
        <w:jc w:val="right"/>
        <w:rPr>
          <w:rFonts w:ascii="Book Antiqua" w:hAnsi="Book Antiqua"/>
          <w:b/>
          <w:bCs/>
        </w:rPr>
      </w:pPr>
      <w:r w:rsidRPr="00B23859">
        <w:rPr>
          <w:rFonts w:ascii="Book Antiqua" w:hAnsi="Book Antiqua"/>
          <w:b/>
          <w:bCs/>
        </w:rPr>
        <w:t xml:space="preserve">P-Reviewer: </w:t>
      </w:r>
      <w:r w:rsidR="00BA72F6" w:rsidRPr="00B23859">
        <w:rPr>
          <w:rFonts w:ascii="Book Antiqua" w:hAnsi="Book Antiqua"/>
          <w:bCs/>
        </w:rPr>
        <w:t>Di Carlo I</w:t>
      </w:r>
      <w:r w:rsidRPr="00B23859">
        <w:rPr>
          <w:rFonts w:ascii="Book Antiqua" w:hAnsi="Book Antiqua" w:hint="eastAsia"/>
          <w:b/>
          <w:bCs/>
        </w:rPr>
        <w:t xml:space="preserve"> </w:t>
      </w:r>
      <w:r w:rsidRPr="00B23859">
        <w:rPr>
          <w:rFonts w:ascii="Book Antiqua" w:hAnsi="Book Antiqua"/>
          <w:b/>
          <w:bCs/>
        </w:rPr>
        <w:t>S-Editor:</w:t>
      </w:r>
      <w:r w:rsidRPr="00B23859">
        <w:rPr>
          <w:rFonts w:ascii="Book Antiqua" w:hAnsi="Book Antiqua"/>
        </w:rPr>
        <w:t xml:space="preserve"> </w:t>
      </w:r>
      <w:r w:rsidRPr="00B23859">
        <w:rPr>
          <w:rFonts w:ascii="Book Antiqua" w:hAnsi="Book Antiqua" w:hint="eastAsia"/>
        </w:rPr>
        <w:t xml:space="preserve">Ma YJ </w:t>
      </w:r>
      <w:r w:rsidRPr="00B23859">
        <w:rPr>
          <w:rFonts w:ascii="Book Antiqua" w:hAnsi="Book Antiqua"/>
          <w:b/>
          <w:bCs/>
        </w:rPr>
        <w:t>L-Editor:</w:t>
      </w:r>
      <w:r w:rsidRPr="00B23859">
        <w:rPr>
          <w:rFonts w:ascii="Book Antiqua" w:hAnsi="Book Antiqua"/>
        </w:rPr>
        <w:t xml:space="preserve"> </w:t>
      </w:r>
      <w:r w:rsidRPr="00B23859">
        <w:rPr>
          <w:rFonts w:ascii="Book Antiqua" w:hAnsi="Book Antiqua" w:hint="eastAsia"/>
        </w:rPr>
        <w:t xml:space="preserve"> </w:t>
      </w:r>
      <w:r w:rsidRPr="00B23859">
        <w:rPr>
          <w:rFonts w:ascii="Book Antiqua" w:hAnsi="Book Antiqua"/>
        </w:rPr>
        <w:t xml:space="preserve"> </w:t>
      </w:r>
      <w:r w:rsidRPr="00B23859">
        <w:rPr>
          <w:rFonts w:ascii="Book Antiqua" w:hAnsi="Book Antiqua"/>
          <w:b/>
          <w:bCs/>
        </w:rPr>
        <w:t>E-Editor:</w:t>
      </w:r>
    </w:p>
    <w:p w:rsidR="003E216D" w:rsidRPr="003E216D" w:rsidRDefault="003E216D" w:rsidP="00FE3B41">
      <w:pPr>
        <w:autoSpaceDE w:val="0"/>
        <w:autoSpaceDN w:val="0"/>
        <w:adjustRightInd w:val="0"/>
        <w:snapToGrid w:val="0"/>
        <w:spacing w:line="360" w:lineRule="auto"/>
        <w:jc w:val="left"/>
        <w:rPr>
          <w:rFonts w:ascii="Book Antiqua" w:hAnsi="Book Antiqua"/>
          <w:kern w:val="0"/>
          <w:sz w:val="24"/>
        </w:rPr>
      </w:pPr>
      <w:r w:rsidRPr="003E216D">
        <w:rPr>
          <w:rFonts w:ascii="Book Antiqua" w:hAnsi="Book Antiqua"/>
          <w:kern w:val="0"/>
          <w:sz w:val="24"/>
        </w:rPr>
        <w:br w:type="page"/>
      </w:r>
    </w:p>
    <w:p w:rsidR="00FE3B41" w:rsidRDefault="00FE3B41" w:rsidP="00FE3B41">
      <w:pPr>
        <w:autoSpaceDE w:val="0"/>
        <w:autoSpaceDN w:val="0"/>
        <w:adjustRightInd w:val="0"/>
        <w:snapToGrid w:val="0"/>
        <w:spacing w:line="360" w:lineRule="auto"/>
        <w:rPr>
          <w:rFonts w:ascii="Book Antiqua" w:hAnsi="Book Antiqua"/>
          <w:kern w:val="0"/>
          <w:sz w:val="24"/>
        </w:rPr>
      </w:pPr>
      <w:r w:rsidRPr="003E216D">
        <w:rPr>
          <w:rFonts w:ascii="Book Antiqua" w:hAnsi="Book Antiqua"/>
          <w:noProof/>
          <w:kern w:val="0"/>
          <w:sz w:val="24"/>
        </w:rPr>
        <w:lastRenderedPageBreak/>
        <w:drawing>
          <wp:inline distT="0" distB="0" distL="0" distR="0" wp14:anchorId="5D9EFF18" wp14:editId="37AD2239">
            <wp:extent cx="2602791" cy="962891"/>
            <wp:effectExtent l="0" t="0" r="7620" b="8890"/>
            <wp:docPr id="3" name="图片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567" cy="963548"/>
                    </a:xfrm>
                    <a:prstGeom prst="rect">
                      <a:avLst/>
                    </a:prstGeom>
                    <a:noFill/>
                    <a:ln>
                      <a:noFill/>
                    </a:ln>
                  </pic:spPr>
                </pic:pic>
              </a:graphicData>
            </a:graphic>
          </wp:inline>
        </w:drawing>
      </w:r>
    </w:p>
    <w:p w:rsidR="003E216D" w:rsidRPr="003E216D" w:rsidRDefault="003E216D" w:rsidP="00FE3B41">
      <w:pPr>
        <w:autoSpaceDE w:val="0"/>
        <w:autoSpaceDN w:val="0"/>
        <w:adjustRightInd w:val="0"/>
        <w:snapToGrid w:val="0"/>
        <w:spacing w:line="360" w:lineRule="auto"/>
        <w:rPr>
          <w:rFonts w:ascii="Book Antiqua" w:hAnsi="Book Antiqua"/>
          <w:kern w:val="0"/>
          <w:sz w:val="24"/>
        </w:rPr>
      </w:pPr>
      <w:r w:rsidRPr="003E216D">
        <w:rPr>
          <w:rFonts w:ascii="Book Antiqua" w:hAnsi="Book Antiqua"/>
          <w:b/>
          <w:kern w:val="0"/>
          <w:sz w:val="24"/>
        </w:rPr>
        <w:t xml:space="preserve">Figure 1 Radiographic </w:t>
      </w:r>
      <w:proofErr w:type="gramStart"/>
      <w:r w:rsidRPr="003E216D">
        <w:rPr>
          <w:rFonts w:ascii="Book Antiqua" w:hAnsi="Book Antiqua"/>
          <w:b/>
          <w:kern w:val="0"/>
          <w:sz w:val="24"/>
        </w:rPr>
        <w:t>findings</w:t>
      </w:r>
      <w:proofErr w:type="gramEnd"/>
      <w:r w:rsidRPr="003E216D">
        <w:rPr>
          <w:rFonts w:ascii="Book Antiqua" w:hAnsi="Book Antiqua"/>
          <w:kern w:val="0"/>
          <w:sz w:val="24"/>
        </w:rPr>
        <w:t xml:space="preserve">. A: A non-enhanced </w:t>
      </w:r>
      <w:r w:rsidR="00BA72F6" w:rsidRPr="00220E58">
        <w:rPr>
          <w:rFonts w:ascii="Book Antiqua" w:hAnsi="Book Antiqua"/>
          <w:kern w:val="0"/>
          <w:sz w:val="24"/>
        </w:rPr>
        <w:t xml:space="preserve">computed tomography </w:t>
      </w:r>
      <w:r w:rsidR="00BA72F6">
        <w:rPr>
          <w:rFonts w:ascii="Book Antiqua" w:hAnsi="Book Antiqua" w:hint="eastAsia"/>
          <w:kern w:val="0"/>
          <w:sz w:val="24"/>
        </w:rPr>
        <w:t>(</w:t>
      </w:r>
      <w:r w:rsidR="00BA72F6" w:rsidRPr="003E216D">
        <w:rPr>
          <w:rFonts w:ascii="Book Antiqua" w:hAnsi="Book Antiqua"/>
          <w:kern w:val="0"/>
          <w:sz w:val="24"/>
        </w:rPr>
        <w:t>CT</w:t>
      </w:r>
      <w:r w:rsidR="00BA72F6">
        <w:rPr>
          <w:rFonts w:ascii="Book Antiqua" w:hAnsi="Book Antiqua" w:hint="eastAsia"/>
          <w:kern w:val="0"/>
          <w:sz w:val="24"/>
        </w:rPr>
        <w:t>)</w:t>
      </w:r>
      <w:r w:rsidRPr="003E216D">
        <w:rPr>
          <w:rFonts w:ascii="Book Antiqua" w:hAnsi="Book Antiqua"/>
          <w:kern w:val="0"/>
          <w:sz w:val="24"/>
        </w:rPr>
        <w:t xml:space="preserve"> scan revealed two masses in the liver, one of which contained a high-density nodule; B: A contrast-enhanced CT scan obtained during the hepatic arterial phase showed no enhancement in or around the masses.</w:t>
      </w:r>
    </w:p>
    <w:p w:rsidR="003E216D" w:rsidRPr="003E216D" w:rsidRDefault="003E216D" w:rsidP="00FE3B41">
      <w:pPr>
        <w:autoSpaceDE w:val="0"/>
        <w:autoSpaceDN w:val="0"/>
        <w:adjustRightInd w:val="0"/>
        <w:snapToGrid w:val="0"/>
        <w:spacing w:line="360" w:lineRule="auto"/>
        <w:ind w:hanging="500"/>
        <w:jc w:val="left"/>
        <w:rPr>
          <w:rFonts w:ascii="Book Antiqua" w:hAnsi="Book Antiqua"/>
          <w:kern w:val="0"/>
          <w:sz w:val="24"/>
        </w:rPr>
      </w:pPr>
    </w:p>
    <w:p w:rsidR="00FE3B41" w:rsidRDefault="00FE3B41" w:rsidP="00FE3B41">
      <w:pPr>
        <w:autoSpaceDE w:val="0"/>
        <w:autoSpaceDN w:val="0"/>
        <w:adjustRightInd w:val="0"/>
        <w:snapToGrid w:val="0"/>
        <w:spacing w:line="360" w:lineRule="auto"/>
        <w:rPr>
          <w:rFonts w:ascii="Book Antiqua" w:hAnsi="Book Antiqua"/>
          <w:kern w:val="0"/>
          <w:sz w:val="24"/>
        </w:rPr>
      </w:pPr>
      <w:r w:rsidRPr="003E216D">
        <w:rPr>
          <w:rFonts w:ascii="Book Antiqua" w:hAnsi="Book Antiqua"/>
          <w:noProof/>
          <w:kern w:val="0"/>
          <w:sz w:val="24"/>
        </w:rPr>
        <w:drawing>
          <wp:inline distT="0" distB="0" distL="0" distR="0" wp14:anchorId="4F143793" wp14:editId="55A4DD70">
            <wp:extent cx="2474939" cy="976746"/>
            <wp:effectExtent l="0" t="0" r="1905" b="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3749" cy="976276"/>
                    </a:xfrm>
                    <a:prstGeom prst="rect">
                      <a:avLst/>
                    </a:prstGeom>
                    <a:noFill/>
                    <a:ln>
                      <a:noFill/>
                    </a:ln>
                  </pic:spPr>
                </pic:pic>
              </a:graphicData>
            </a:graphic>
          </wp:inline>
        </w:drawing>
      </w:r>
    </w:p>
    <w:p w:rsidR="003E216D" w:rsidRDefault="003E216D" w:rsidP="00FE3B41">
      <w:pPr>
        <w:autoSpaceDE w:val="0"/>
        <w:autoSpaceDN w:val="0"/>
        <w:adjustRightInd w:val="0"/>
        <w:snapToGrid w:val="0"/>
        <w:spacing w:line="360" w:lineRule="auto"/>
        <w:rPr>
          <w:rFonts w:ascii="Book Antiqua" w:hAnsi="Book Antiqua"/>
          <w:kern w:val="0"/>
          <w:sz w:val="24"/>
        </w:rPr>
      </w:pPr>
      <w:r w:rsidRPr="003E216D">
        <w:rPr>
          <w:rFonts w:ascii="Book Antiqua" w:hAnsi="Book Antiqua"/>
          <w:b/>
          <w:kern w:val="0"/>
          <w:sz w:val="24"/>
        </w:rPr>
        <w:t>Figure 2 Intraoperative findings.</w:t>
      </w:r>
      <w:r w:rsidRPr="003E216D">
        <w:rPr>
          <w:rFonts w:ascii="Book Antiqua" w:hAnsi="Book Antiqua"/>
          <w:kern w:val="0"/>
          <w:sz w:val="24"/>
        </w:rPr>
        <w:t xml:space="preserve"> A: A solid mass localized in segment III; B: A cystic mass with a hard nodule (blue arrow) localized in segment IV. </w:t>
      </w:r>
    </w:p>
    <w:p w:rsidR="00FE3B41" w:rsidRDefault="00FE3B41" w:rsidP="00FE3B41">
      <w:pPr>
        <w:autoSpaceDE w:val="0"/>
        <w:autoSpaceDN w:val="0"/>
        <w:adjustRightInd w:val="0"/>
        <w:snapToGrid w:val="0"/>
        <w:spacing w:line="360" w:lineRule="auto"/>
        <w:jc w:val="left"/>
        <w:rPr>
          <w:rFonts w:ascii="Book Antiqua" w:hAnsi="Book Antiqua"/>
          <w:kern w:val="0"/>
          <w:sz w:val="24"/>
        </w:rPr>
      </w:pPr>
    </w:p>
    <w:p w:rsidR="00FE3B41" w:rsidRDefault="00FE3B41" w:rsidP="00FE3B41">
      <w:pPr>
        <w:autoSpaceDE w:val="0"/>
        <w:autoSpaceDN w:val="0"/>
        <w:adjustRightInd w:val="0"/>
        <w:snapToGrid w:val="0"/>
        <w:spacing w:line="360" w:lineRule="auto"/>
        <w:jc w:val="left"/>
        <w:rPr>
          <w:rFonts w:ascii="Book Antiqua" w:hAnsi="Book Antiqua"/>
          <w:b/>
          <w:kern w:val="0"/>
          <w:sz w:val="24"/>
        </w:rPr>
      </w:pPr>
      <w:r w:rsidRPr="003E216D">
        <w:rPr>
          <w:rFonts w:ascii="Book Antiqua" w:hAnsi="Book Antiqua"/>
          <w:noProof/>
          <w:kern w:val="0"/>
          <w:sz w:val="24"/>
        </w:rPr>
        <w:drawing>
          <wp:inline distT="0" distB="0" distL="0" distR="0" wp14:anchorId="6CAE9926" wp14:editId="01364464">
            <wp:extent cx="1395510" cy="1046018"/>
            <wp:effectExtent l="0" t="0" r="0" b="1905"/>
            <wp:docPr id="1" name="图片 1"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6774" cy="1046966"/>
                    </a:xfrm>
                    <a:prstGeom prst="rect">
                      <a:avLst/>
                    </a:prstGeom>
                    <a:noFill/>
                    <a:ln>
                      <a:noFill/>
                    </a:ln>
                  </pic:spPr>
                </pic:pic>
              </a:graphicData>
            </a:graphic>
          </wp:inline>
        </w:drawing>
      </w:r>
    </w:p>
    <w:p w:rsidR="003E216D" w:rsidRPr="003E216D" w:rsidRDefault="003E216D" w:rsidP="00FE3B41">
      <w:pPr>
        <w:autoSpaceDE w:val="0"/>
        <w:autoSpaceDN w:val="0"/>
        <w:adjustRightInd w:val="0"/>
        <w:snapToGrid w:val="0"/>
        <w:spacing w:line="360" w:lineRule="auto"/>
        <w:rPr>
          <w:rFonts w:ascii="Book Antiqua" w:hAnsi="Book Antiqua"/>
          <w:kern w:val="0"/>
          <w:sz w:val="24"/>
        </w:rPr>
      </w:pPr>
      <w:r w:rsidRPr="003E216D">
        <w:rPr>
          <w:rFonts w:ascii="Book Antiqua" w:hAnsi="Book Antiqua"/>
          <w:b/>
          <w:kern w:val="0"/>
          <w:sz w:val="24"/>
        </w:rPr>
        <w:t>Figure 3 Histologic findings.</w:t>
      </w:r>
      <w:r w:rsidRPr="003E216D">
        <w:rPr>
          <w:rFonts w:ascii="Book Antiqua" w:hAnsi="Book Antiqua"/>
          <w:kern w:val="0"/>
          <w:sz w:val="24"/>
        </w:rPr>
        <w:t xml:space="preserve"> A histologic section from the nodule revealed thickened, banded and sheet-like collagenous fibrous tissue (HE stain, ×</w:t>
      </w:r>
      <w:r w:rsidR="00BA72F6">
        <w:rPr>
          <w:rFonts w:ascii="Book Antiqua" w:hAnsi="Book Antiqua" w:hint="eastAsia"/>
          <w:kern w:val="0"/>
          <w:sz w:val="24"/>
        </w:rPr>
        <w:t xml:space="preserve"> </w:t>
      </w:r>
      <w:r w:rsidRPr="003E216D">
        <w:rPr>
          <w:rFonts w:ascii="Book Antiqua" w:hAnsi="Book Antiqua"/>
          <w:kern w:val="0"/>
          <w:sz w:val="24"/>
        </w:rPr>
        <w:t>200).</w:t>
      </w:r>
    </w:p>
    <w:p w:rsidR="003E216D" w:rsidRPr="003E216D" w:rsidRDefault="003E216D" w:rsidP="00FE3B41">
      <w:pPr>
        <w:autoSpaceDE w:val="0"/>
        <w:autoSpaceDN w:val="0"/>
        <w:adjustRightInd w:val="0"/>
        <w:snapToGrid w:val="0"/>
        <w:spacing w:line="360" w:lineRule="auto"/>
        <w:ind w:hanging="500"/>
        <w:jc w:val="left"/>
        <w:rPr>
          <w:rFonts w:ascii="Book Antiqua" w:hAnsi="Book Antiqua"/>
          <w:kern w:val="0"/>
          <w:sz w:val="24"/>
        </w:rPr>
      </w:pPr>
    </w:p>
    <w:p w:rsidR="0080281D" w:rsidRPr="003E216D" w:rsidRDefault="0080281D" w:rsidP="00FE3B41">
      <w:pPr>
        <w:adjustRightInd w:val="0"/>
        <w:snapToGrid w:val="0"/>
        <w:spacing w:line="360" w:lineRule="auto"/>
        <w:rPr>
          <w:rFonts w:ascii="Book Antiqua" w:hAnsi="Book Antiqua"/>
          <w:sz w:val="24"/>
        </w:rPr>
      </w:pPr>
    </w:p>
    <w:sectPr w:rsidR="0080281D" w:rsidRPr="003E216D" w:rsidSect="003E6554">
      <w:footerReference w:type="even" r:id="rId13"/>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16" w:rsidRDefault="00E04B16">
      <w:r>
        <w:separator/>
      </w:r>
    </w:p>
  </w:endnote>
  <w:endnote w:type="continuationSeparator" w:id="0">
    <w:p w:rsidR="00E04B16" w:rsidRDefault="00E0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Noteworthy Bold">
    <w:charset w:val="00"/>
    <w:family w:val="auto"/>
    <w:pitch w:val="variable"/>
    <w:sig w:usb0="8000006F"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D1" w:rsidRDefault="00E24305" w:rsidP="00CD19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18D1" w:rsidRDefault="00E04B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16" w:rsidRDefault="00E04B16">
      <w:r>
        <w:separator/>
      </w:r>
    </w:p>
  </w:footnote>
  <w:footnote w:type="continuationSeparator" w:id="0">
    <w:p w:rsidR="00E04B16" w:rsidRDefault="00E04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AA3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631"/>
    <w:multiLevelType w:val="multilevel"/>
    <w:tmpl w:val="AC98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077F0"/>
    <w:multiLevelType w:val="multilevel"/>
    <w:tmpl w:val="20FC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5522E"/>
    <w:multiLevelType w:val="hybridMultilevel"/>
    <w:tmpl w:val="B67A15F8"/>
    <w:lvl w:ilvl="0" w:tplc="829C3A3E">
      <w:numFmt w:val="bullet"/>
      <w:lvlText w:val=""/>
      <w:lvlJc w:val="left"/>
      <w:pPr>
        <w:tabs>
          <w:tab w:val="num" w:pos="720"/>
        </w:tabs>
        <w:ind w:left="720" w:hanging="360"/>
      </w:pPr>
      <w:rPr>
        <w:rFonts w:ascii="Wingdings" w:eastAsia="宋体" w:hAnsi="Wingdings" w:cs="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4">
    <w:nsid w:val="21143B24"/>
    <w:multiLevelType w:val="multilevel"/>
    <w:tmpl w:val="1F66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729CC"/>
    <w:multiLevelType w:val="hybridMultilevel"/>
    <w:tmpl w:val="E702CAB6"/>
    <w:lvl w:ilvl="0" w:tplc="B114E424">
      <w:start w:val="1"/>
      <w:numFmt w:val="decimal"/>
      <w:lvlText w:val="【%1】"/>
      <w:lvlJc w:val="left"/>
      <w:pPr>
        <w:tabs>
          <w:tab w:val="num" w:pos="1904"/>
        </w:tabs>
        <w:ind w:left="1904" w:hanging="945"/>
      </w:pPr>
      <w:rPr>
        <w:rFonts w:hint="default"/>
        <w:color w:val="auto"/>
      </w:rPr>
    </w:lvl>
    <w:lvl w:ilvl="1" w:tplc="04090019" w:tentative="1">
      <w:start w:val="1"/>
      <w:numFmt w:val="lowerLetter"/>
      <w:lvlText w:val="%2)"/>
      <w:lvlJc w:val="left"/>
      <w:pPr>
        <w:tabs>
          <w:tab w:val="num" w:pos="1799"/>
        </w:tabs>
        <w:ind w:left="1799" w:hanging="420"/>
      </w:pPr>
    </w:lvl>
    <w:lvl w:ilvl="2" w:tplc="0409001B" w:tentative="1">
      <w:start w:val="1"/>
      <w:numFmt w:val="lowerRoman"/>
      <w:lvlText w:val="%3."/>
      <w:lvlJc w:val="right"/>
      <w:pPr>
        <w:tabs>
          <w:tab w:val="num" w:pos="2219"/>
        </w:tabs>
        <w:ind w:left="2219" w:hanging="420"/>
      </w:pPr>
    </w:lvl>
    <w:lvl w:ilvl="3" w:tplc="0409000F" w:tentative="1">
      <w:start w:val="1"/>
      <w:numFmt w:val="decimal"/>
      <w:lvlText w:val="%4."/>
      <w:lvlJc w:val="left"/>
      <w:pPr>
        <w:tabs>
          <w:tab w:val="num" w:pos="2639"/>
        </w:tabs>
        <w:ind w:left="2639" w:hanging="420"/>
      </w:pPr>
    </w:lvl>
    <w:lvl w:ilvl="4" w:tplc="04090019" w:tentative="1">
      <w:start w:val="1"/>
      <w:numFmt w:val="lowerLetter"/>
      <w:lvlText w:val="%5)"/>
      <w:lvlJc w:val="left"/>
      <w:pPr>
        <w:tabs>
          <w:tab w:val="num" w:pos="3059"/>
        </w:tabs>
        <w:ind w:left="3059" w:hanging="420"/>
      </w:pPr>
    </w:lvl>
    <w:lvl w:ilvl="5" w:tplc="0409001B" w:tentative="1">
      <w:start w:val="1"/>
      <w:numFmt w:val="lowerRoman"/>
      <w:lvlText w:val="%6."/>
      <w:lvlJc w:val="right"/>
      <w:pPr>
        <w:tabs>
          <w:tab w:val="num" w:pos="3479"/>
        </w:tabs>
        <w:ind w:left="3479" w:hanging="420"/>
      </w:pPr>
    </w:lvl>
    <w:lvl w:ilvl="6" w:tplc="0409000F" w:tentative="1">
      <w:start w:val="1"/>
      <w:numFmt w:val="decimal"/>
      <w:lvlText w:val="%7."/>
      <w:lvlJc w:val="left"/>
      <w:pPr>
        <w:tabs>
          <w:tab w:val="num" w:pos="3899"/>
        </w:tabs>
        <w:ind w:left="3899" w:hanging="420"/>
      </w:pPr>
    </w:lvl>
    <w:lvl w:ilvl="7" w:tplc="04090019" w:tentative="1">
      <w:start w:val="1"/>
      <w:numFmt w:val="lowerLetter"/>
      <w:lvlText w:val="%8)"/>
      <w:lvlJc w:val="left"/>
      <w:pPr>
        <w:tabs>
          <w:tab w:val="num" w:pos="4319"/>
        </w:tabs>
        <w:ind w:left="4319" w:hanging="420"/>
      </w:pPr>
    </w:lvl>
    <w:lvl w:ilvl="8" w:tplc="0409001B" w:tentative="1">
      <w:start w:val="1"/>
      <w:numFmt w:val="lowerRoman"/>
      <w:lvlText w:val="%9."/>
      <w:lvlJc w:val="right"/>
      <w:pPr>
        <w:tabs>
          <w:tab w:val="num" w:pos="4739"/>
        </w:tabs>
        <w:ind w:left="4739"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6D"/>
    <w:rsid w:val="00002FC9"/>
    <w:rsid w:val="00057FDD"/>
    <w:rsid w:val="000944D4"/>
    <w:rsid w:val="000946D3"/>
    <w:rsid w:val="000C4DDE"/>
    <w:rsid w:val="00220E58"/>
    <w:rsid w:val="002C750A"/>
    <w:rsid w:val="002F704B"/>
    <w:rsid w:val="003319BA"/>
    <w:rsid w:val="0037506D"/>
    <w:rsid w:val="003E216D"/>
    <w:rsid w:val="004E5214"/>
    <w:rsid w:val="005327C7"/>
    <w:rsid w:val="0057215F"/>
    <w:rsid w:val="007739A8"/>
    <w:rsid w:val="0080281D"/>
    <w:rsid w:val="00806CAF"/>
    <w:rsid w:val="008D29EA"/>
    <w:rsid w:val="008D6AA3"/>
    <w:rsid w:val="00A3133D"/>
    <w:rsid w:val="00A83E18"/>
    <w:rsid w:val="00B14CA2"/>
    <w:rsid w:val="00B23859"/>
    <w:rsid w:val="00BA72F6"/>
    <w:rsid w:val="00BD13C7"/>
    <w:rsid w:val="00CC5078"/>
    <w:rsid w:val="00D26751"/>
    <w:rsid w:val="00E04B16"/>
    <w:rsid w:val="00E24305"/>
    <w:rsid w:val="00E63A4A"/>
    <w:rsid w:val="00F976A5"/>
    <w:rsid w:val="00FE3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6D"/>
    <w:pPr>
      <w:widowControl w:val="0"/>
      <w:jc w:val="both"/>
    </w:pPr>
    <w:rPr>
      <w:rFonts w:ascii="Times New Roman" w:eastAsia="宋体" w:hAnsi="Times New Roman" w:cs="Times New Roman"/>
      <w:szCs w:val="24"/>
    </w:rPr>
  </w:style>
  <w:style w:type="paragraph" w:styleId="4">
    <w:name w:val="heading 4"/>
    <w:basedOn w:val="a"/>
    <w:link w:val="4Char"/>
    <w:qFormat/>
    <w:rsid w:val="003E216D"/>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3E216D"/>
    <w:rPr>
      <w:rFonts w:ascii="宋体" w:eastAsia="宋体" w:hAnsi="宋体" w:cs="宋体"/>
      <w:b/>
      <w:bCs/>
      <w:kern w:val="0"/>
      <w:sz w:val="24"/>
      <w:szCs w:val="24"/>
    </w:rPr>
  </w:style>
  <w:style w:type="character" w:styleId="a3">
    <w:name w:val="Emphasis"/>
    <w:qFormat/>
    <w:rsid w:val="003E216D"/>
    <w:rPr>
      <w:i/>
      <w:iCs/>
    </w:rPr>
  </w:style>
  <w:style w:type="character" w:customStyle="1" w:styleId="apple-converted-space">
    <w:name w:val="apple-converted-space"/>
    <w:basedOn w:val="a0"/>
    <w:rsid w:val="003E216D"/>
  </w:style>
  <w:style w:type="paragraph" w:styleId="a4">
    <w:name w:val="header"/>
    <w:basedOn w:val="a"/>
    <w:link w:val="Char"/>
    <w:rsid w:val="003E2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216D"/>
    <w:rPr>
      <w:rFonts w:ascii="Times New Roman" w:eastAsia="宋体" w:hAnsi="Times New Roman" w:cs="Times New Roman"/>
      <w:sz w:val="18"/>
      <w:szCs w:val="18"/>
    </w:rPr>
  </w:style>
  <w:style w:type="paragraph" w:styleId="a5">
    <w:name w:val="footer"/>
    <w:basedOn w:val="a"/>
    <w:link w:val="Char0"/>
    <w:rsid w:val="003E216D"/>
    <w:pPr>
      <w:tabs>
        <w:tab w:val="center" w:pos="4153"/>
        <w:tab w:val="right" w:pos="8306"/>
      </w:tabs>
      <w:snapToGrid w:val="0"/>
      <w:jc w:val="left"/>
    </w:pPr>
    <w:rPr>
      <w:sz w:val="18"/>
      <w:szCs w:val="18"/>
    </w:rPr>
  </w:style>
  <w:style w:type="character" w:customStyle="1" w:styleId="Char0">
    <w:name w:val="页脚 Char"/>
    <w:basedOn w:val="a0"/>
    <w:link w:val="a5"/>
    <w:rsid w:val="003E216D"/>
    <w:rPr>
      <w:rFonts w:ascii="Times New Roman" w:eastAsia="宋体" w:hAnsi="Times New Roman" w:cs="Times New Roman"/>
      <w:sz w:val="18"/>
      <w:szCs w:val="18"/>
    </w:rPr>
  </w:style>
  <w:style w:type="character" w:styleId="a6">
    <w:name w:val="Hyperlink"/>
    <w:rsid w:val="003E216D"/>
    <w:rPr>
      <w:color w:val="0000FF"/>
      <w:u w:val="single"/>
    </w:rPr>
  </w:style>
  <w:style w:type="character" w:styleId="a7">
    <w:name w:val="page number"/>
    <w:basedOn w:val="a0"/>
    <w:rsid w:val="003E216D"/>
  </w:style>
  <w:style w:type="character" w:customStyle="1" w:styleId="ref-journal">
    <w:name w:val="ref-journal"/>
    <w:basedOn w:val="a0"/>
    <w:rsid w:val="003E216D"/>
  </w:style>
  <w:style w:type="character" w:customStyle="1" w:styleId="ref-vol">
    <w:name w:val="ref-vol"/>
    <w:basedOn w:val="a0"/>
    <w:rsid w:val="003E216D"/>
  </w:style>
  <w:style w:type="paragraph" w:styleId="a8">
    <w:name w:val="Document Map"/>
    <w:basedOn w:val="a"/>
    <w:link w:val="Char1"/>
    <w:semiHidden/>
    <w:rsid w:val="003E216D"/>
    <w:pPr>
      <w:shd w:val="clear" w:color="auto" w:fill="000080"/>
    </w:pPr>
  </w:style>
  <w:style w:type="character" w:customStyle="1" w:styleId="Char1">
    <w:name w:val="文档结构图 Char"/>
    <w:basedOn w:val="a0"/>
    <w:link w:val="a8"/>
    <w:semiHidden/>
    <w:rsid w:val="003E216D"/>
    <w:rPr>
      <w:rFonts w:ascii="Times New Roman" w:eastAsia="宋体" w:hAnsi="Times New Roman" w:cs="Times New Roman"/>
      <w:szCs w:val="24"/>
      <w:shd w:val="clear" w:color="auto" w:fill="000080"/>
    </w:rPr>
  </w:style>
  <w:style w:type="character" w:customStyle="1" w:styleId="highlight">
    <w:name w:val="highlight"/>
    <w:basedOn w:val="a0"/>
    <w:rsid w:val="003E216D"/>
  </w:style>
  <w:style w:type="character" w:customStyle="1" w:styleId="dropdown">
    <w:name w:val="dropdown"/>
    <w:basedOn w:val="a0"/>
    <w:rsid w:val="003E216D"/>
  </w:style>
  <w:style w:type="character" w:styleId="a9">
    <w:name w:val="annotation reference"/>
    <w:rsid w:val="003E216D"/>
    <w:rPr>
      <w:sz w:val="16"/>
      <w:szCs w:val="16"/>
    </w:rPr>
  </w:style>
  <w:style w:type="paragraph" w:styleId="aa">
    <w:name w:val="annotation text"/>
    <w:basedOn w:val="a"/>
    <w:link w:val="Char2"/>
    <w:rsid w:val="003E216D"/>
    <w:rPr>
      <w:sz w:val="20"/>
      <w:szCs w:val="20"/>
      <w:lang w:val="x-none" w:eastAsia="x-none"/>
    </w:rPr>
  </w:style>
  <w:style w:type="character" w:customStyle="1" w:styleId="Char2">
    <w:name w:val="批注文字 Char"/>
    <w:basedOn w:val="a0"/>
    <w:link w:val="aa"/>
    <w:rsid w:val="003E216D"/>
    <w:rPr>
      <w:rFonts w:ascii="Times New Roman" w:eastAsia="宋体" w:hAnsi="Times New Roman" w:cs="Times New Roman"/>
      <w:sz w:val="20"/>
      <w:szCs w:val="20"/>
      <w:lang w:val="x-none" w:eastAsia="x-none"/>
    </w:rPr>
  </w:style>
  <w:style w:type="paragraph" w:styleId="ab">
    <w:name w:val="annotation subject"/>
    <w:basedOn w:val="aa"/>
    <w:next w:val="aa"/>
    <w:link w:val="Char3"/>
    <w:rsid w:val="003E216D"/>
    <w:rPr>
      <w:b/>
      <w:bCs/>
    </w:rPr>
  </w:style>
  <w:style w:type="character" w:customStyle="1" w:styleId="Char3">
    <w:name w:val="批注主题 Char"/>
    <w:basedOn w:val="Char2"/>
    <w:link w:val="ab"/>
    <w:rsid w:val="003E216D"/>
    <w:rPr>
      <w:rFonts w:ascii="Times New Roman" w:eastAsia="宋体" w:hAnsi="Times New Roman" w:cs="Times New Roman"/>
      <w:b/>
      <w:bCs/>
      <w:sz w:val="20"/>
      <w:szCs w:val="20"/>
      <w:lang w:val="x-none" w:eastAsia="x-none"/>
    </w:rPr>
  </w:style>
  <w:style w:type="paragraph" w:styleId="ac">
    <w:name w:val="Balloon Text"/>
    <w:basedOn w:val="a"/>
    <w:link w:val="Char4"/>
    <w:rsid w:val="003E216D"/>
    <w:rPr>
      <w:rFonts w:ascii="Tahoma" w:hAnsi="Tahoma"/>
      <w:sz w:val="16"/>
      <w:szCs w:val="16"/>
      <w:lang w:val="x-none" w:eastAsia="x-none"/>
    </w:rPr>
  </w:style>
  <w:style w:type="character" w:customStyle="1" w:styleId="Char4">
    <w:name w:val="批注框文本 Char"/>
    <w:basedOn w:val="a0"/>
    <w:link w:val="ac"/>
    <w:rsid w:val="003E216D"/>
    <w:rPr>
      <w:rFonts w:ascii="Tahoma" w:eastAsia="宋体" w:hAnsi="Tahoma" w:cs="Times New Roman"/>
      <w:sz w:val="16"/>
      <w:szCs w:val="16"/>
      <w:lang w:val="x-none" w:eastAsia="x-none"/>
    </w:rPr>
  </w:style>
  <w:style w:type="paragraph" w:styleId="ad">
    <w:name w:val="Plain Text"/>
    <w:basedOn w:val="a"/>
    <w:link w:val="Char5"/>
    <w:rsid w:val="003E216D"/>
    <w:rPr>
      <w:rFonts w:ascii="宋体" w:hAnsi="Courier New"/>
      <w:szCs w:val="21"/>
      <w:lang w:val="x-none" w:eastAsia="x-none"/>
    </w:rPr>
  </w:style>
  <w:style w:type="character" w:customStyle="1" w:styleId="Char5">
    <w:name w:val="纯文本 Char"/>
    <w:basedOn w:val="a0"/>
    <w:link w:val="ad"/>
    <w:rsid w:val="003E216D"/>
    <w:rPr>
      <w:rFonts w:ascii="宋体" w:eastAsia="宋体" w:hAnsi="Courier New" w:cs="Times New Roman"/>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6D"/>
    <w:pPr>
      <w:widowControl w:val="0"/>
      <w:jc w:val="both"/>
    </w:pPr>
    <w:rPr>
      <w:rFonts w:ascii="Times New Roman" w:eastAsia="宋体" w:hAnsi="Times New Roman" w:cs="Times New Roman"/>
      <w:szCs w:val="24"/>
    </w:rPr>
  </w:style>
  <w:style w:type="paragraph" w:styleId="4">
    <w:name w:val="heading 4"/>
    <w:basedOn w:val="a"/>
    <w:link w:val="4Char"/>
    <w:qFormat/>
    <w:rsid w:val="003E216D"/>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3E216D"/>
    <w:rPr>
      <w:rFonts w:ascii="宋体" w:eastAsia="宋体" w:hAnsi="宋体" w:cs="宋体"/>
      <w:b/>
      <w:bCs/>
      <w:kern w:val="0"/>
      <w:sz w:val="24"/>
      <w:szCs w:val="24"/>
    </w:rPr>
  </w:style>
  <w:style w:type="character" w:styleId="a3">
    <w:name w:val="Emphasis"/>
    <w:qFormat/>
    <w:rsid w:val="003E216D"/>
    <w:rPr>
      <w:i/>
      <w:iCs/>
    </w:rPr>
  </w:style>
  <w:style w:type="character" w:customStyle="1" w:styleId="apple-converted-space">
    <w:name w:val="apple-converted-space"/>
    <w:basedOn w:val="a0"/>
    <w:rsid w:val="003E216D"/>
  </w:style>
  <w:style w:type="paragraph" w:styleId="a4">
    <w:name w:val="header"/>
    <w:basedOn w:val="a"/>
    <w:link w:val="Char"/>
    <w:rsid w:val="003E2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216D"/>
    <w:rPr>
      <w:rFonts w:ascii="Times New Roman" w:eastAsia="宋体" w:hAnsi="Times New Roman" w:cs="Times New Roman"/>
      <w:sz w:val="18"/>
      <w:szCs w:val="18"/>
    </w:rPr>
  </w:style>
  <w:style w:type="paragraph" w:styleId="a5">
    <w:name w:val="footer"/>
    <w:basedOn w:val="a"/>
    <w:link w:val="Char0"/>
    <w:rsid w:val="003E216D"/>
    <w:pPr>
      <w:tabs>
        <w:tab w:val="center" w:pos="4153"/>
        <w:tab w:val="right" w:pos="8306"/>
      </w:tabs>
      <w:snapToGrid w:val="0"/>
      <w:jc w:val="left"/>
    </w:pPr>
    <w:rPr>
      <w:sz w:val="18"/>
      <w:szCs w:val="18"/>
    </w:rPr>
  </w:style>
  <w:style w:type="character" w:customStyle="1" w:styleId="Char0">
    <w:name w:val="页脚 Char"/>
    <w:basedOn w:val="a0"/>
    <w:link w:val="a5"/>
    <w:rsid w:val="003E216D"/>
    <w:rPr>
      <w:rFonts w:ascii="Times New Roman" w:eastAsia="宋体" w:hAnsi="Times New Roman" w:cs="Times New Roman"/>
      <w:sz w:val="18"/>
      <w:szCs w:val="18"/>
    </w:rPr>
  </w:style>
  <w:style w:type="character" w:styleId="a6">
    <w:name w:val="Hyperlink"/>
    <w:rsid w:val="003E216D"/>
    <w:rPr>
      <w:color w:val="0000FF"/>
      <w:u w:val="single"/>
    </w:rPr>
  </w:style>
  <w:style w:type="character" w:styleId="a7">
    <w:name w:val="page number"/>
    <w:basedOn w:val="a0"/>
    <w:rsid w:val="003E216D"/>
  </w:style>
  <w:style w:type="character" w:customStyle="1" w:styleId="ref-journal">
    <w:name w:val="ref-journal"/>
    <w:basedOn w:val="a0"/>
    <w:rsid w:val="003E216D"/>
  </w:style>
  <w:style w:type="character" w:customStyle="1" w:styleId="ref-vol">
    <w:name w:val="ref-vol"/>
    <w:basedOn w:val="a0"/>
    <w:rsid w:val="003E216D"/>
  </w:style>
  <w:style w:type="paragraph" w:styleId="a8">
    <w:name w:val="Document Map"/>
    <w:basedOn w:val="a"/>
    <w:link w:val="Char1"/>
    <w:semiHidden/>
    <w:rsid w:val="003E216D"/>
    <w:pPr>
      <w:shd w:val="clear" w:color="auto" w:fill="000080"/>
    </w:pPr>
  </w:style>
  <w:style w:type="character" w:customStyle="1" w:styleId="Char1">
    <w:name w:val="文档结构图 Char"/>
    <w:basedOn w:val="a0"/>
    <w:link w:val="a8"/>
    <w:semiHidden/>
    <w:rsid w:val="003E216D"/>
    <w:rPr>
      <w:rFonts w:ascii="Times New Roman" w:eastAsia="宋体" w:hAnsi="Times New Roman" w:cs="Times New Roman"/>
      <w:szCs w:val="24"/>
      <w:shd w:val="clear" w:color="auto" w:fill="000080"/>
    </w:rPr>
  </w:style>
  <w:style w:type="character" w:customStyle="1" w:styleId="highlight">
    <w:name w:val="highlight"/>
    <w:basedOn w:val="a0"/>
    <w:rsid w:val="003E216D"/>
  </w:style>
  <w:style w:type="character" w:customStyle="1" w:styleId="dropdown">
    <w:name w:val="dropdown"/>
    <w:basedOn w:val="a0"/>
    <w:rsid w:val="003E216D"/>
  </w:style>
  <w:style w:type="character" w:styleId="a9">
    <w:name w:val="annotation reference"/>
    <w:rsid w:val="003E216D"/>
    <w:rPr>
      <w:sz w:val="16"/>
      <w:szCs w:val="16"/>
    </w:rPr>
  </w:style>
  <w:style w:type="paragraph" w:styleId="aa">
    <w:name w:val="annotation text"/>
    <w:basedOn w:val="a"/>
    <w:link w:val="Char2"/>
    <w:rsid w:val="003E216D"/>
    <w:rPr>
      <w:sz w:val="20"/>
      <w:szCs w:val="20"/>
      <w:lang w:val="x-none" w:eastAsia="x-none"/>
    </w:rPr>
  </w:style>
  <w:style w:type="character" w:customStyle="1" w:styleId="Char2">
    <w:name w:val="批注文字 Char"/>
    <w:basedOn w:val="a0"/>
    <w:link w:val="aa"/>
    <w:rsid w:val="003E216D"/>
    <w:rPr>
      <w:rFonts w:ascii="Times New Roman" w:eastAsia="宋体" w:hAnsi="Times New Roman" w:cs="Times New Roman"/>
      <w:sz w:val="20"/>
      <w:szCs w:val="20"/>
      <w:lang w:val="x-none" w:eastAsia="x-none"/>
    </w:rPr>
  </w:style>
  <w:style w:type="paragraph" w:styleId="ab">
    <w:name w:val="annotation subject"/>
    <w:basedOn w:val="aa"/>
    <w:next w:val="aa"/>
    <w:link w:val="Char3"/>
    <w:rsid w:val="003E216D"/>
    <w:rPr>
      <w:b/>
      <w:bCs/>
    </w:rPr>
  </w:style>
  <w:style w:type="character" w:customStyle="1" w:styleId="Char3">
    <w:name w:val="批注主题 Char"/>
    <w:basedOn w:val="Char2"/>
    <w:link w:val="ab"/>
    <w:rsid w:val="003E216D"/>
    <w:rPr>
      <w:rFonts w:ascii="Times New Roman" w:eastAsia="宋体" w:hAnsi="Times New Roman" w:cs="Times New Roman"/>
      <w:b/>
      <w:bCs/>
      <w:sz w:val="20"/>
      <w:szCs w:val="20"/>
      <w:lang w:val="x-none" w:eastAsia="x-none"/>
    </w:rPr>
  </w:style>
  <w:style w:type="paragraph" w:styleId="ac">
    <w:name w:val="Balloon Text"/>
    <w:basedOn w:val="a"/>
    <w:link w:val="Char4"/>
    <w:rsid w:val="003E216D"/>
    <w:rPr>
      <w:rFonts w:ascii="Tahoma" w:hAnsi="Tahoma"/>
      <w:sz w:val="16"/>
      <w:szCs w:val="16"/>
      <w:lang w:val="x-none" w:eastAsia="x-none"/>
    </w:rPr>
  </w:style>
  <w:style w:type="character" w:customStyle="1" w:styleId="Char4">
    <w:name w:val="批注框文本 Char"/>
    <w:basedOn w:val="a0"/>
    <w:link w:val="ac"/>
    <w:rsid w:val="003E216D"/>
    <w:rPr>
      <w:rFonts w:ascii="Tahoma" w:eastAsia="宋体" w:hAnsi="Tahoma" w:cs="Times New Roman"/>
      <w:sz w:val="16"/>
      <w:szCs w:val="16"/>
      <w:lang w:val="x-none" w:eastAsia="x-none"/>
    </w:rPr>
  </w:style>
  <w:style w:type="paragraph" w:styleId="ad">
    <w:name w:val="Plain Text"/>
    <w:basedOn w:val="a"/>
    <w:link w:val="Char5"/>
    <w:rsid w:val="003E216D"/>
    <w:rPr>
      <w:rFonts w:ascii="宋体" w:hAnsi="Courier New"/>
      <w:szCs w:val="21"/>
      <w:lang w:val="x-none" w:eastAsia="x-none"/>
    </w:rPr>
  </w:style>
  <w:style w:type="character" w:customStyle="1" w:styleId="Char5">
    <w:name w:val="纯文本 Char"/>
    <w:basedOn w:val="a0"/>
    <w:link w:val="ad"/>
    <w:rsid w:val="003E216D"/>
    <w:rPr>
      <w:rFonts w:ascii="宋体" w:eastAsia="宋体" w:hAnsi="Courier New"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2507</Words>
  <Characters>14292</Characters>
  <Application>Microsoft Office Word</Application>
  <DocSecurity>0</DocSecurity>
  <Lines>119</Lines>
  <Paragraphs>33</Paragraphs>
  <ScaleCrop>false</ScaleCrop>
  <Company>微软中国</Company>
  <LinksUpToDate>false</LinksUpToDate>
  <CharactersWithSpaces>16766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2015-01-30T05:03:00Z</dcterms:created>
  <dcterms:modified xsi:type="dcterms:W3CDTF">2015-01-30T05:03:00Z</dcterms:modified>
</cp:coreProperties>
</file>