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17E2" w14:textId="77777777" w:rsidR="00586122" w:rsidRPr="00852723" w:rsidRDefault="00586122" w:rsidP="00E61D6F">
      <w:pPr>
        <w:adjustRightInd w:val="0"/>
        <w:snapToGrid w:val="0"/>
        <w:spacing w:line="360" w:lineRule="auto"/>
        <w:rPr>
          <w:rFonts w:ascii="Book Antiqua" w:eastAsia="Times New Roman" w:hAnsi="Book Antiqua" w:cs="宋体"/>
          <w:i/>
          <w:color w:val="000000"/>
          <w:szCs w:val="21"/>
        </w:rPr>
      </w:pPr>
      <w:r w:rsidRPr="00852723">
        <w:rPr>
          <w:rFonts w:ascii="Book Antiqua" w:eastAsia="Times New Roman" w:hAnsi="Book Antiqua" w:cs="宋体"/>
          <w:b/>
          <w:color w:val="000000"/>
          <w:szCs w:val="21"/>
        </w:rPr>
        <w:t>Name of journal: World Journal of Gastroenterology</w:t>
      </w:r>
    </w:p>
    <w:p w14:paraId="62C8200D" w14:textId="77777777" w:rsidR="00586122" w:rsidRPr="00852723" w:rsidRDefault="00586122" w:rsidP="00E61D6F">
      <w:pPr>
        <w:adjustRightInd w:val="0"/>
        <w:snapToGrid w:val="0"/>
        <w:spacing w:line="360" w:lineRule="auto"/>
        <w:rPr>
          <w:rFonts w:ascii="Book Antiqua" w:hAnsi="Book Antiqua" w:cs="Arial"/>
          <w:b/>
          <w:color w:val="000000"/>
          <w:szCs w:val="21"/>
          <w:lang w:val="en"/>
        </w:rPr>
      </w:pPr>
      <w:r w:rsidRPr="00852723">
        <w:rPr>
          <w:rFonts w:ascii="Book Antiqua" w:hAnsi="Book Antiqua" w:cs="Arial"/>
          <w:b/>
          <w:color w:val="000000"/>
          <w:szCs w:val="21"/>
          <w:lang w:val="en"/>
        </w:rPr>
        <w:t xml:space="preserve">ESPS Manuscript NO: </w:t>
      </w:r>
      <w:r w:rsidRPr="00852723">
        <w:rPr>
          <w:rFonts w:ascii="Book Antiqua" w:hAnsi="Book Antiqua" w:cs="Arial" w:hint="eastAsia"/>
          <w:b/>
          <w:color w:val="000000"/>
          <w:szCs w:val="21"/>
          <w:lang w:val="en"/>
        </w:rPr>
        <w:t>14946</w:t>
      </w:r>
    </w:p>
    <w:p w14:paraId="32828297" w14:textId="77777777" w:rsidR="00586122" w:rsidRPr="00852723" w:rsidRDefault="00586122" w:rsidP="00E61D6F">
      <w:pPr>
        <w:autoSpaceDE w:val="0"/>
        <w:autoSpaceDN w:val="0"/>
        <w:adjustRightInd w:val="0"/>
        <w:snapToGrid w:val="0"/>
        <w:spacing w:line="360" w:lineRule="auto"/>
        <w:rPr>
          <w:rFonts w:ascii="Book Antiqua" w:hAnsi="Book Antiqua" w:cs="Arial"/>
          <w:b/>
          <w:color w:val="000000"/>
          <w:szCs w:val="21"/>
          <w:lang w:val="en"/>
        </w:rPr>
      </w:pPr>
      <w:r w:rsidRPr="00852723">
        <w:rPr>
          <w:rFonts w:ascii="Book Antiqua" w:hAnsi="Book Antiqua"/>
          <w:b/>
          <w:color w:val="000000"/>
          <w:kern w:val="0"/>
          <w:szCs w:val="21"/>
        </w:rPr>
        <w:t>Columns: ORIGINAL ARTICLE</w:t>
      </w:r>
    </w:p>
    <w:p w14:paraId="3FA0631C" w14:textId="77777777" w:rsidR="00EA5C61" w:rsidRDefault="00EA5C61" w:rsidP="00E61D6F">
      <w:pPr>
        <w:adjustRightInd w:val="0"/>
        <w:snapToGrid w:val="0"/>
        <w:spacing w:line="360" w:lineRule="auto"/>
        <w:rPr>
          <w:rFonts w:ascii="Book Antiqua" w:eastAsia="华文细黑" w:hAnsi="Book Antiqua" w:cs="Tahoma"/>
          <w:b/>
          <w:i/>
          <w:color w:val="000000"/>
          <w:szCs w:val="21"/>
        </w:rPr>
      </w:pPr>
      <w:r w:rsidRPr="00EA5C61">
        <w:rPr>
          <w:rFonts w:ascii="Book Antiqua" w:eastAsia="华文细黑" w:hAnsi="Book Antiqua" w:cs="Tahoma"/>
          <w:b/>
          <w:i/>
          <w:color w:val="000000"/>
          <w:szCs w:val="21"/>
        </w:rPr>
        <w:t>Retrospective Study</w:t>
      </w:r>
    </w:p>
    <w:p w14:paraId="3CAFB5CB" w14:textId="07070DA8" w:rsidR="00D078E7" w:rsidRPr="0098543B" w:rsidRDefault="00D078E7" w:rsidP="00E61D6F">
      <w:pPr>
        <w:adjustRightInd w:val="0"/>
        <w:snapToGrid w:val="0"/>
        <w:spacing w:line="360" w:lineRule="auto"/>
        <w:rPr>
          <w:rFonts w:ascii="Book Antiqua" w:hAnsi="Book Antiqua"/>
          <w:b/>
          <w:sz w:val="24"/>
        </w:rPr>
      </w:pPr>
      <w:r w:rsidRPr="0098543B">
        <w:rPr>
          <w:rFonts w:ascii="Book Antiqua" w:hAnsi="Book Antiqua"/>
          <w:b/>
          <w:sz w:val="24"/>
        </w:rPr>
        <w:t xml:space="preserve">Acute gastroenteritis outbreak caused by a </w:t>
      </w:r>
      <w:r w:rsidR="003D77AB" w:rsidRPr="0098543B">
        <w:rPr>
          <w:rFonts w:ascii="Book Antiqua" w:hAnsi="Book Antiqua"/>
          <w:b/>
          <w:sz w:val="24"/>
        </w:rPr>
        <w:t xml:space="preserve">GII.6 </w:t>
      </w:r>
      <w:r w:rsidR="00C41EEF" w:rsidRPr="0098543B">
        <w:rPr>
          <w:rFonts w:ascii="Book Antiqua" w:hAnsi="Book Antiqua"/>
          <w:b/>
          <w:sz w:val="24"/>
        </w:rPr>
        <w:t>norovirus</w:t>
      </w:r>
    </w:p>
    <w:p w14:paraId="3BDDF607" w14:textId="77777777" w:rsidR="003C6BC1" w:rsidRDefault="003C6BC1" w:rsidP="00E61D6F">
      <w:pPr>
        <w:adjustRightInd w:val="0"/>
        <w:snapToGrid w:val="0"/>
        <w:spacing w:line="360" w:lineRule="auto"/>
        <w:rPr>
          <w:rFonts w:ascii="Book Antiqua" w:hAnsi="Book Antiqua"/>
          <w:b/>
          <w:sz w:val="24"/>
        </w:rPr>
      </w:pPr>
    </w:p>
    <w:p w14:paraId="4D3436BF" w14:textId="77777777" w:rsidR="00247540" w:rsidRPr="00A51726" w:rsidRDefault="00A51726" w:rsidP="00E61D6F">
      <w:pPr>
        <w:adjustRightInd w:val="0"/>
        <w:snapToGrid w:val="0"/>
        <w:spacing w:line="360" w:lineRule="auto"/>
        <w:rPr>
          <w:rFonts w:ascii="Book Antiqua" w:hAnsi="Book Antiqua"/>
          <w:sz w:val="24"/>
        </w:rPr>
      </w:pPr>
      <w:bookmarkStart w:id="0" w:name="OLE_LINK4"/>
      <w:r w:rsidRPr="00A51726">
        <w:rPr>
          <w:rFonts w:ascii="Book Antiqua" w:hAnsi="Book Antiqua"/>
          <w:sz w:val="24"/>
        </w:rPr>
        <w:t xml:space="preserve">Luo </w:t>
      </w:r>
      <w:r w:rsidRPr="00A51726">
        <w:rPr>
          <w:rFonts w:ascii="Book Antiqua" w:hAnsi="Book Antiqua" w:hint="eastAsia"/>
          <w:sz w:val="24"/>
        </w:rPr>
        <w:t xml:space="preserve">LF </w:t>
      </w:r>
      <w:r w:rsidRPr="00A51726">
        <w:rPr>
          <w:rFonts w:ascii="Book Antiqua" w:hAnsi="Book Antiqua" w:hint="eastAsia"/>
          <w:i/>
          <w:sz w:val="24"/>
        </w:rPr>
        <w:t>et al</w:t>
      </w:r>
      <w:r w:rsidRPr="00A51726">
        <w:rPr>
          <w:rFonts w:ascii="Book Antiqua" w:hAnsi="Book Antiqua" w:hint="eastAsia"/>
          <w:sz w:val="24"/>
        </w:rPr>
        <w:t xml:space="preserve">. </w:t>
      </w:r>
      <w:r w:rsidR="00D078E7" w:rsidRPr="00A51726">
        <w:rPr>
          <w:rFonts w:ascii="Book Antiqua" w:hAnsi="Book Antiqua"/>
          <w:sz w:val="24"/>
        </w:rPr>
        <w:t>GII.6 norovirus outbreak</w:t>
      </w:r>
      <w:bookmarkEnd w:id="0"/>
    </w:p>
    <w:p w14:paraId="67250CCF" w14:textId="77777777" w:rsidR="00247540" w:rsidRPr="0098543B" w:rsidRDefault="00247540" w:rsidP="00E61D6F">
      <w:pPr>
        <w:adjustRightInd w:val="0"/>
        <w:snapToGrid w:val="0"/>
        <w:spacing w:line="360" w:lineRule="auto"/>
        <w:rPr>
          <w:rFonts w:ascii="Book Antiqua" w:hAnsi="Book Antiqua"/>
          <w:sz w:val="24"/>
        </w:rPr>
      </w:pPr>
    </w:p>
    <w:p w14:paraId="13694FB9" w14:textId="77777777" w:rsidR="000B602D" w:rsidRPr="0098543B" w:rsidRDefault="000B602D" w:rsidP="00E61D6F">
      <w:pPr>
        <w:adjustRightInd w:val="0"/>
        <w:snapToGrid w:val="0"/>
        <w:spacing w:line="360" w:lineRule="auto"/>
        <w:rPr>
          <w:rFonts w:ascii="Book Antiqua" w:hAnsi="Book Antiqua"/>
          <w:sz w:val="24"/>
          <w:lang w:val="es-ES"/>
        </w:rPr>
      </w:pPr>
      <w:r w:rsidRPr="0098543B">
        <w:rPr>
          <w:rFonts w:ascii="Book Antiqua" w:hAnsi="Book Antiqua"/>
          <w:sz w:val="24"/>
        </w:rPr>
        <w:t>Ling</w:t>
      </w:r>
      <w:r w:rsidR="00A37B07">
        <w:rPr>
          <w:rFonts w:ascii="Book Antiqua" w:hAnsi="Book Antiqua"/>
          <w:sz w:val="24"/>
        </w:rPr>
        <w:t>-</w:t>
      </w:r>
      <w:r w:rsidR="00A37B07" w:rsidRPr="0098543B">
        <w:rPr>
          <w:rFonts w:ascii="Book Antiqua" w:hAnsi="Book Antiqua"/>
          <w:sz w:val="24"/>
        </w:rPr>
        <w:t xml:space="preserve">Fei </w:t>
      </w:r>
      <w:r w:rsidRPr="0098543B">
        <w:rPr>
          <w:rFonts w:ascii="Book Antiqua" w:hAnsi="Book Antiqua"/>
          <w:sz w:val="24"/>
        </w:rPr>
        <w:t>Luo</w:t>
      </w:r>
      <w:r w:rsidR="00A37B07" w:rsidRPr="0098543B">
        <w:rPr>
          <w:rFonts w:ascii="Book Antiqua" w:hAnsi="Book Antiqua"/>
          <w:sz w:val="24"/>
        </w:rPr>
        <w:t xml:space="preserve">, </w:t>
      </w:r>
      <w:r w:rsidR="00FF0A6A" w:rsidRPr="0098543B">
        <w:rPr>
          <w:rFonts w:ascii="Book Antiqua" w:hAnsi="Book Antiqua"/>
          <w:sz w:val="24"/>
        </w:rPr>
        <w:t>K</w:t>
      </w:r>
      <w:r w:rsidRPr="0098543B">
        <w:rPr>
          <w:rFonts w:ascii="Book Antiqua" w:hAnsi="Book Antiqua"/>
          <w:sz w:val="24"/>
        </w:rPr>
        <w:t>un Qiao</w:t>
      </w:r>
      <w:r w:rsidR="00A37B07" w:rsidRPr="0098543B">
        <w:rPr>
          <w:rFonts w:ascii="Book Antiqua" w:hAnsi="Book Antiqua"/>
          <w:sz w:val="24"/>
        </w:rPr>
        <w:t xml:space="preserve">, </w:t>
      </w:r>
      <w:r w:rsidRPr="0098543B">
        <w:rPr>
          <w:rFonts w:ascii="Book Antiqua" w:hAnsi="Book Antiqua"/>
          <w:sz w:val="24"/>
        </w:rPr>
        <w:t>Xiao</w:t>
      </w:r>
      <w:r w:rsidR="00A37B07">
        <w:rPr>
          <w:rFonts w:ascii="Book Antiqua" w:hAnsi="Book Antiqua"/>
          <w:sz w:val="24"/>
        </w:rPr>
        <w:t>-</w:t>
      </w:r>
      <w:r w:rsidR="00A37B07" w:rsidRPr="0098543B">
        <w:rPr>
          <w:rFonts w:ascii="Book Antiqua" w:hAnsi="Book Antiqua"/>
          <w:sz w:val="24"/>
        </w:rPr>
        <w:t xml:space="preserve">Guang </w:t>
      </w:r>
      <w:r w:rsidRPr="0098543B">
        <w:rPr>
          <w:rFonts w:ascii="Book Antiqua" w:hAnsi="Book Antiqua"/>
          <w:sz w:val="24"/>
        </w:rPr>
        <w:t>Wang</w:t>
      </w:r>
      <w:r w:rsidR="00A37B07" w:rsidRPr="0098543B">
        <w:rPr>
          <w:rFonts w:ascii="Book Antiqua" w:hAnsi="Book Antiqua"/>
          <w:sz w:val="24"/>
        </w:rPr>
        <w:t xml:space="preserve">, </w:t>
      </w:r>
      <w:r w:rsidR="00247540" w:rsidRPr="0098543B">
        <w:rPr>
          <w:rFonts w:ascii="Book Antiqua" w:hAnsi="Book Antiqua"/>
          <w:sz w:val="24"/>
        </w:rPr>
        <w:t>Ke</w:t>
      </w:r>
      <w:r w:rsidR="00A37B07">
        <w:rPr>
          <w:rFonts w:ascii="Book Antiqua" w:hAnsi="Book Antiqua"/>
          <w:sz w:val="24"/>
        </w:rPr>
        <w:t>-</w:t>
      </w:r>
      <w:r w:rsidR="00A37B07" w:rsidRPr="0098543B">
        <w:rPr>
          <w:rFonts w:ascii="Book Antiqua" w:hAnsi="Book Antiqua"/>
          <w:sz w:val="24"/>
        </w:rPr>
        <w:t xml:space="preserve">Ying </w:t>
      </w:r>
      <w:r w:rsidR="00247540" w:rsidRPr="0098543B">
        <w:rPr>
          <w:rFonts w:ascii="Book Antiqua" w:hAnsi="Book Antiqua"/>
          <w:sz w:val="24"/>
        </w:rPr>
        <w:t>Ding</w:t>
      </w:r>
      <w:r w:rsidR="00A37B07" w:rsidRPr="0098543B">
        <w:rPr>
          <w:rFonts w:ascii="Book Antiqua" w:hAnsi="Book Antiqua"/>
          <w:sz w:val="24"/>
        </w:rPr>
        <w:t xml:space="preserve">, </w:t>
      </w:r>
      <w:r w:rsidRPr="0098543B">
        <w:rPr>
          <w:rFonts w:ascii="Book Antiqua" w:hAnsi="Book Antiqua"/>
          <w:sz w:val="24"/>
          <w:lang w:val="es-ES"/>
        </w:rPr>
        <w:t>Hua</w:t>
      </w:r>
      <w:r w:rsidR="00A37B07">
        <w:rPr>
          <w:rFonts w:ascii="Book Antiqua" w:hAnsi="Book Antiqua"/>
          <w:sz w:val="24"/>
          <w:lang w:val="es-ES"/>
        </w:rPr>
        <w:t>-</w:t>
      </w:r>
      <w:r w:rsidR="00A37B07" w:rsidRPr="0098543B">
        <w:rPr>
          <w:rFonts w:ascii="Book Antiqua" w:hAnsi="Book Antiqua"/>
          <w:sz w:val="24"/>
          <w:lang w:val="es-ES"/>
        </w:rPr>
        <w:t xml:space="preserve">Ling </w:t>
      </w:r>
      <w:r w:rsidRPr="0098543B">
        <w:rPr>
          <w:rFonts w:ascii="Book Antiqua" w:hAnsi="Book Antiqua"/>
          <w:sz w:val="24"/>
          <w:lang w:val="es-ES"/>
        </w:rPr>
        <w:t>Su</w:t>
      </w:r>
      <w:r w:rsidR="00A37B07" w:rsidRPr="0098543B">
        <w:rPr>
          <w:rFonts w:ascii="Book Antiqua" w:hAnsi="Book Antiqua"/>
          <w:sz w:val="24"/>
          <w:lang w:val="es-ES"/>
        </w:rPr>
        <w:t xml:space="preserve">, </w:t>
      </w:r>
      <w:r w:rsidR="00247540" w:rsidRPr="0098543B">
        <w:rPr>
          <w:rFonts w:ascii="Book Antiqua" w:hAnsi="Book Antiqua"/>
          <w:sz w:val="24"/>
          <w:lang w:val="es-ES"/>
        </w:rPr>
        <w:t>Cui</w:t>
      </w:r>
      <w:r w:rsidR="00A37B07">
        <w:rPr>
          <w:rFonts w:ascii="Book Antiqua" w:hAnsi="Book Antiqua"/>
          <w:sz w:val="24"/>
          <w:lang w:val="es-ES"/>
        </w:rPr>
        <w:t>-</w:t>
      </w:r>
      <w:r w:rsidR="00A37B07" w:rsidRPr="0098543B">
        <w:rPr>
          <w:rFonts w:ascii="Book Antiqua" w:hAnsi="Book Antiqua"/>
          <w:sz w:val="24"/>
          <w:lang w:val="es-ES"/>
        </w:rPr>
        <w:t xml:space="preserve">Zhen </w:t>
      </w:r>
      <w:r w:rsidRPr="0098543B">
        <w:rPr>
          <w:rFonts w:ascii="Book Antiqua" w:hAnsi="Book Antiqua"/>
          <w:sz w:val="24"/>
          <w:lang w:val="es-ES"/>
        </w:rPr>
        <w:t>Li</w:t>
      </w:r>
      <w:r w:rsidR="00A37B07" w:rsidRPr="0098543B">
        <w:rPr>
          <w:rFonts w:ascii="Book Antiqua" w:hAnsi="Book Antiqua"/>
          <w:sz w:val="24"/>
          <w:lang w:val="es-ES"/>
        </w:rPr>
        <w:t xml:space="preserve">, </w:t>
      </w:r>
      <w:r w:rsidRPr="0098543B">
        <w:rPr>
          <w:rFonts w:ascii="Book Antiqua" w:hAnsi="Book Antiqua"/>
          <w:sz w:val="24"/>
          <w:lang w:val="es-ES"/>
        </w:rPr>
        <w:t>Hong</w:t>
      </w:r>
      <w:r w:rsidR="00A37B07">
        <w:rPr>
          <w:rFonts w:ascii="Book Antiqua" w:hAnsi="Book Antiqua"/>
          <w:sz w:val="24"/>
          <w:lang w:val="es-ES"/>
        </w:rPr>
        <w:t>-</w:t>
      </w:r>
      <w:r w:rsidR="00A37B07" w:rsidRPr="0098543B">
        <w:rPr>
          <w:rFonts w:ascii="Book Antiqua" w:hAnsi="Book Antiqua"/>
          <w:sz w:val="24"/>
          <w:lang w:val="es-ES"/>
        </w:rPr>
        <w:t xml:space="preserve">Jing </w:t>
      </w:r>
      <w:r w:rsidRPr="0098543B">
        <w:rPr>
          <w:rFonts w:ascii="Book Antiqua" w:hAnsi="Book Antiqua"/>
          <w:sz w:val="24"/>
          <w:lang w:val="es-ES"/>
        </w:rPr>
        <w:t>Yan</w:t>
      </w:r>
    </w:p>
    <w:p w14:paraId="4A241C9C" w14:textId="77777777" w:rsidR="000B602D" w:rsidRPr="0098543B" w:rsidRDefault="000B602D" w:rsidP="00E61D6F">
      <w:pPr>
        <w:adjustRightInd w:val="0"/>
        <w:snapToGrid w:val="0"/>
        <w:spacing w:line="360" w:lineRule="auto"/>
        <w:rPr>
          <w:rFonts w:ascii="Book Antiqua" w:hAnsi="Book Antiqua"/>
          <w:sz w:val="24"/>
          <w:lang w:val="es-ES"/>
        </w:rPr>
      </w:pPr>
    </w:p>
    <w:p w14:paraId="666A738C" w14:textId="530B5EF6" w:rsidR="00D078E7" w:rsidRPr="0098543B" w:rsidRDefault="00DD09D6" w:rsidP="00E61D6F">
      <w:pPr>
        <w:adjustRightInd w:val="0"/>
        <w:snapToGrid w:val="0"/>
        <w:spacing w:line="360" w:lineRule="auto"/>
        <w:rPr>
          <w:rFonts w:ascii="Book Antiqua" w:hAnsi="Book Antiqua"/>
          <w:sz w:val="24"/>
        </w:rPr>
      </w:pPr>
      <w:r w:rsidRPr="00666E2D">
        <w:rPr>
          <w:rFonts w:ascii="Book Antiqua" w:hAnsi="Book Antiqua"/>
          <w:b/>
          <w:sz w:val="24"/>
          <w:lang w:val="es-ES"/>
        </w:rPr>
        <w:t>Ling</w:t>
      </w:r>
      <w:r w:rsidR="00666E2D" w:rsidRPr="00666E2D">
        <w:rPr>
          <w:rFonts w:ascii="Book Antiqua" w:hAnsi="Book Antiqua"/>
          <w:b/>
          <w:sz w:val="24"/>
          <w:lang w:val="es-ES"/>
        </w:rPr>
        <w:t xml:space="preserve">-Fei </w:t>
      </w:r>
      <w:r w:rsidRPr="00666E2D">
        <w:rPr>
          <w:rFonts w:ascii="Book Antiqua" w:hAnsi="Book Antiqua"/>
          <w:b/>
          <w:sz w:val="24"/>
          <w:lang w:val="es-ES"/>
        </w:rPr>
        <w:t>Luo</w:t>
      </w:r>
      <w:r w:rsidR="00666E2D" w:rsidRPr="00666E2D">
        <w:rPr>
          <w:rFonts w:ascii="Book Antiqua" w:hAnsi="Book Antiqua"/>
          <w:b/>
          <w:sz w:val="24"/>
          <w:lang w:val="es-ES"/>
        </w:rPr>
        <w:t xml:space="preserve">, </w:t>
      </w:r>
      <w:r w:rsidRPr="00666E2D">
        <w:rPr>
          <w:rFonts w:ascii="Book Antiqua" w:hAnsi="Book Antiqua"/>
          <w:b/>
          <w:sz w:val="24"/>
          <w:lang w:val="es-ES"/>
        </w:rPr>
        <w:t>Kun Qiao</w:t>
      </w:r>
      <w:r w:rsidR="00666E2D" w:rsidRPr="00666E2D">
        <w:rPr>
          <w:rFonts w:ascii="Book Antiqua" w:hAnsi="Book Antiqua"/>
          <w:b/>
          <w:sz w:val="24"/>
          <w:lang w:val="es-ES"/>
        </w:rPr>
        <w:t xml:space="preserve">, </w:t>
      </w:r>
      <w:r w:rsidRPr="00666E2D">
        <w:rPr>
          <w:rFonts w:ascii="Book Antiqua" w:hAnsi="Book Antiqua"/>
          <w:b/>
          <w:sz w:val="24"/>
          <w:lang w:val="es-ES"/>
        </w:rPr>
        <w:t>Xiao</w:t>
      </w:r>
      <w:r w:rsidR="00666E2D" w:rsidRPr="00666E2D">
        <w:rPr>
          <w:rFonts w:ascii="Book Antiqua" w:hAnsi="Book Antiqua"/>
          <w:b/>
          <w:sz w:val="24"/>
          <w:lang w:val="es-ES"/>
        </w:rPr>
        <w:t xml:space="preserve">-Guang </w:t>
      </w:r>
      <w:r w:rsidRPr="00666E2D">
        <w:rPr>
          <w:rFonts w:ascii="Book Antiqua" w:hAnsi="Book Antiqua"/>
          <w:b/>
          <w:sz w:val="24"/>
          <w:lang w:val="es-ES"/>
        </w:rPr>
        <w:t>Wang</w:t>
      </w:r>
      <w:r w:rsidR="00666E2D" w:rsidRPr="00666E2D">
        <w:rPr>
          <w:rFonts w:ascii="Book Antiqua" w:hAnsi="Book Antiqua"/>
          <w:b/>
          <w:sz w:val="24"/>
          <w:lang w:val="es-ES"/>
        </w:rPr>
        <w:t xml:space="preserve">, </w:t>
      </w:r>
      <w:r w:rsidRPr="00666E2D">
        <w:rPr>
          <w:rFonts w:ascii="Book Antiqua" w:hAnsi="Book Antiqua"/>
          <w:b/>
          <w:sz w:val="24"/>
          <w:lang w:val="es-ES"/>
        </w:rPr>
        <w:t>Ke</w:t>
      </w:r>
      <w:r w:rsidR="00666E2D" w:rsidRPr="00666E2D">
        <w:rPr>
          <w:rFonts w:ascii="Book Antiqua" w:hAnsi="Book Antiqua"/>
          <w:b/>
          <w:sz w:val="24"/>
          <w:lang w:val="es-ES"/>
        </w:rPr>
        <w:t xml:space="preserve">-Ying </w:t>
      </w:r>
      <w:r w:rsidRPr="00666E2D">
        <w:rPr>
          <w:rFonts w:ascii="Book Antiqua" w:hAnsi="Book Antiqua"/>
          <w:b/>
          <w:sz w:val="24"/>
          <w:lang w:val="es-ES"/>
        </w:rPr>
        <w:t>Ding</w:t>
      </w:r>
      <w:r w:rsidR="00666E2D" w:rsidRPr="00666E2D">
        <w:rPr>
          <w:rFonts w:ascii="Book Antiqua" w:hAnsi="Book Antiqua"/>
          <w:b/>
          <w:sz w:val="24"/>
          <w:lang w:val="es-ES"/>
        </w:rPr>
        <w:t xml:space="preserve">, </w:t>
      </w:r>
      <w:r w:rsidRPr="00666E2D">
        <w:rPr>
          <w:rFonts w:ascii="Book Antiqua" w:hAnsi="Book Antiqua"/>
          <w:b/>
          <w:sz w:val="24"/>
          <w:lang w:val="es-ES"/>
        </w:rPr>
        <w:t>Hua</w:t>
      </w:r>
      <w:r w:rsidR="00666E2D" w:rsidRPr="00666E2D">
        <w:rPr>
          <w:rFonts w:ascii="Book Antiqua" w:hAnsi="Book Antiqua"/>
          <w:b/>
          <w:sz w:val="24"/>
          <w:lang w:val="es-ES"/>
        </w:rPr>
        <w:t xml:space="preserve">-Ling </w:t>
      </w:r>
      <w:r w:rsidRPr="00666E2D">
        <w:rPr>
          <w:rFonts w:ascii="Book Antiqua" w:hAnsi="Book Antiqua"/>
          <w:b/>
          <w:sz w:val="24"/>
          <w:lang w:val="es-ES"/>
        </w:rPr>
        <w:t>Su</w:t>
      </w:r>
      <w:r w:rsidR="00666E2D" w:rsidRPr="00666E2D">
        <w:rPr>
          <w:rFonts w:ascii="Book Antiqua" w:hAnsi="Book Antiqua"/>
          <w:b/>
          <w:sz w:val="24"/>
          <w:lang w:val="es-ES"/>
        </w:rPr>
        <w:t xml:space="preserve">, </w:t>
      </w:r>
      <w:r w:rsidRPr="00666E2D">
        <w:rPr>
          <w:rFonts w:ascii="Book Antiqua" w:hAnsi="Book Antiqua"/>
          <w:b/>
          <w:sz w:val="24"/>
          <w:lang w:val="es-ES"/>
        </w:rPr>
        <w:t>Cui</w:t>
      </w:r>
      <w:r w:rsidR="00666E2D" w:rsidRPr="00666E2D">
        <w:rPr>
          <w:rFonts w:ascii="Book Antiqua" w:hAnsi="Book Antiqua"/>
          <w:b/>
          <w:sz w:val="24"/>
          <w:lang w:val="es-ES"/>
        </w:rPr>
        <w:t xml:space="preserve">-Zhen </w:t>
      </w:r>
      <w:r w:rsidRPr="00666E2D">
        <w:rPr>
          <w:rFonts w:ascii="Book Antiqua" w:hAnsi="Book Antiqua"/>
          <w:b/>
          <w:sz w:val="24"/>
          <w:lang w:val="es-ES"/>
        </w:rPr>
        <w:t>Li</w:t>
      </w:r>
      <w:r w:rsidR="00666E2D" w:rsidRPr="00666E2D">
        <w:rPr>
          <w:rFonts w:ascii="Book Antiqua" w:hAnsi="Book Antiqua"/>
          <w:b/>
          <w:sz w:val="24"/>
          <w:lang w:val="es-ES"/>
        </w:rPr>
        <w:t xml:space="preserve">, </w:t>
      </w:r>
      <w:r w:rsidRPr="00666E2D">
        <w:rPr>
          <w:rFonts w:ascii="Book Antiqua" w:hAnsi="Book Antiqua"/>
          <w:b/>
          <w:sz w:val="24"/>
          <w:lang w:val="es-ES"/>
        </w:rPr>
        <w:t>Hong</w:t>
      </w:r>
      <w:r w:rsidR="00666E2D" w:rsidRPr="00666E2D">
        <w:rPr>
          <w:rFonts w:ascii="Book Antiqua" w:hAnsi="Book Antiqua"/>
          <w:b/>
          <w:sz w:val="24"/>
          <w:lang w:val="es-ES"/>
        </w:rPr>
        <w:t xml:space="preserve">-Jing </w:t>
      </w:r>
      <w:r w:rsidRPr="00666E2D">
        <w:rPr>
          <w:rFonts w:ascii="Book Antiqua" w:hAnsi="Book Antiqua"/>
          <w:b/>
          <w:sz w:val="24"/>
          <w:lang w:val="es-ES"/>
        </w:rPr>
        <w:t>Yan</w:t>
      </w:r>
      <w:r w:rsidR="00666E2D" w:rsidRPr="00666E2D">
        <w:rPr>
          <w:rFonts w:ascii="Book Antiqua" w:hAnsi="Book Antiqua"/>
          <w:b/>
          <w:sz w:val="24"/>
          <w:lang w:val="es-ES"/>
        </w:rPr>
        <w:t>,</w:t>
      </w:r>
      <w:bookmarkStart w:id="1" w:name="OLE_LINK7"/>
      <w:bookmarkStart w:id="2" w:name="OLE_LINK8"/>
      <w:r w:rsidR="00666E2D" w:rsidRPr="00666E2D">
        <w:rPr>
          <w:rFonts w:ascii="Book Antiqua" w:hAnsi="Book Antiqua"/>
          <w:b/>
          <w:sz w:val="24"/>
          <w:lang w:val="es-ES"/>
        </w:rPr>
        <w:t xml:space="preserve"> </w:t>
      </w:r>
      <w:r w:rsidR="000B602D" w:rsidRPr="0098543B">
        <w:rPr>
          <w:rFonts w:ascii="Book Antiqua" w:hAnsi="Book Antiqua"/>
          <w:sz w:val="24"/>
        </w:rPr>
        <w:t>The Center for Disease Control and Prevention of Minghang District,</w:t>
      </w:r>
      <w:bookmarkEnd w:id="1"/>
      <w:bookmarkEnd w:id="2"/>
      <w:r w:rsidR="000B602D" w:rsidRPr="0098543B">
        <w:rPr>
          <w:rFonts w:ascii="Book Antiqua" w:hAnsi="Book Antiqua"/>
          <w:sz w:val="24"/>
        </w:rPr>
        <w:t xml:space="preserve"> 965 Zhongyi Road, Minghang District, Shanghai </w:t>
      </w:r>
      <w:bookmarkStart w:id="3" w:name="OLE_LINK5"/>
      <w:bookmarkStart w:id="4" w:name="OLE_LINK6"/>
      <w:r w:rsidR="000B602D" w:rsidRPr="0098543B">
        <w:rPr>
          <w:rFonts w:ascii="Book Antiqua" w:hAnsi="Book Antiqua"/>
          <w:sz w:val="24"/>
        </w:rPr>
        <w:t>201101</w:t>
      </w:r>
      <w:bookmarkEnd w:id="3"/>
      <w:bookmarkEnd w:id="4"/>
      <w:r w:rsidR="000B602D" w:rsidRPr="0098543B">
        <w:rPr>
          <w:rFonts w:ascii="Book Antiqua" w:hAnsi="Book Antiqua"/>
          <w:sz w:val="24"/>
        </w:rPr>
        <w:t>, China</w:t>
      </w:r>
    </w:p>
    <w:p w14:paraId="1CDFAAC3" w14:textId="77777777" w:rsidR="00DD09D6" w:rsidRPr="0098543B" w:rsidRDefault="00DD09D6" w:rsidP="00E61D6F">
      <w:pPr>
        <w:adjustRightInd w:val="0"/>
        <w:snapToGrid w:val="0"/>
        <w:spacing w:line="360" w:lineRule="auto"/>
        <w:rPr>
          <w:rFonts w:ascii="Book Antiqua" w:hAnsi="Book Antiqua"/>
          <w:sz w:val="24"/>
        </w:rPr>
      </w:pPr>
    </w:p>
    <w:p w14:paraId="4BA6B9B4" w14:textId="306941DC" w:rsidR="00FB629D" w:rsidRPr="0098543B" w:rsidRDefault="008F5791" w:rsidP="00E61D6F">
      <w:pPr>
        <w:adjustRightInd w:val="0"/>
        <w:snapToGrid w:val="0"/>
        <w:spacing w:line="360" w:lineRule="auto"/>
        <w:rPr>
          <w:rFonts w:ascii="Book Antiqua" w:hAnsi="Book Antiqua"/>
          <w:sz w:val="24"/>
        </w:rPr>
      </w:pPr>
      <w:r w:rsidRPr="003E1923">
        <w:rPr>
          <w:rFonts w:ascii="Book Antiqua" w:hAnsi="Book Antiqua"/>
          <w:b/>
          <w:sz w:val="24"/>
        </w:rPr>
        <w:t>Author contributions:</w:t>
      </w:r>
      <w:r w:rsidRPr="0098543B">
        <w:rPr>
          <w:rFonts w:ascii="Book Antiqua" w:hAnsi="Book Antiqua"/>
          <w:sz w:val="24"/>
        </w:rPr>
        <w:t xml:space="preserve"> </w:t>
      </w:r>
      <w:r w:rsidR="00DD09D6" w:rsidRPr="0098543B">
        <w:rPr>
          <w:rFonts w:ascii="Book Antiqua" w:hAnsi="Book Antiqua"/>
          <w:sz w:val="24"/>
        </w:rPr>
        <w:t>Luo L</w:t>
      </w:r>
      <w:r w:rsidR="00666E2D">
        <w:rPr>
          <w:rFonts w:ascii="Book Antiqua" w:hAnsi="Book Antiqua" w:hint="eastAsia"/>
          <w:sz w:val="24"/>
        </w:rPr>
        <w:t>F</w:t>
      </w:r>
      <w:r w:rsidRPr="0098543B">
        <w:rPr>
          <w:rFonts w:ascii="Book Antiqua" w:hAnsi="Book Antiqua"/>
          <w:sz w:val="24"/>
        </w:rPr>
        <w:t xml:space="preserve"> and </w:t>
      </w:r>
      <w:r w:rsidR="00DD09D6" w:rsidRPr="0098543B">
        <w:rPr>
          <w:rFonts w:ascii="Book Antiqua" w:hAnsi="Book Antiqua"/>
          <w:sz w:val="24"/>
        </w:rPr>
        <w:t>Qiao K</w:t>
      </w:r>
      <w:r w:rsidRPr="0098543B">
        <w:rPr>
          <w:rFonts w:ascii="Book Antiqua" w:hAnsi="Book Antiqua"/>
          <w:sz w:val="24"/>
        </w:rPr>
        <w:t xml:space="preserve"> contributed equally</w:t>
      </w:r>
      <w:r w:rsidR="00DD09D6" w:rsidRPr="0098543B">
        <w:rPr>
          <w:rFonts w:ascii="Book Antiqua" w:hAnsi="Book Antiqua"/>
          <w:sz w:val="24"/>
        </w:rPr>
        <w:t xml:space="preserve"> </w:t>
      </w:r>
      <w:r w:rsidRPr="0098543B">
        <w:rPr>
          <w:rFonts w:ascii="Book Antiqua" w:hAnsi="Book Antiqua"/>
          <w:sz w:val="24"/>
        </w:rPr>
        <w:t>to t</w:t>
      </w:r>
      <w:r w:rsidR="00DD09D6" w:rsidRPr="0098543B">
        <w:rPr>
          <w:rFonts w:ascii="Book Antiqua" w:hAnsi="Book Antiqua"/>
          <w:sz w:val="24"/>
        </w:rPr>
        <w:t>his work; Wang X</w:t>
      </w:r>
      <w:r w:rsidR="00666E2D">
        <w:rPr>
          <w:rFonts w:ascii="Book Antiqua" w:hAnsi="Book Antiqua" w:hint="eastAsia"/>
          <w:sz w:val="24"/>
        </w:rPr>
        <w:t>G</w:t>
      </w:r>
      <w:r w:rsidR="00DD09D6" w:rsidRPr="0098543B">
        <w:rPr>
          <w:rFonts w:ascii="Book Antiqua" w:hAnsi="Book Antiqua"/>
          <w:sz w:val="24"/>
        </w:rPr>
        <w:t xml:space="preserve"> </w:t>
      </w:r>
      <w:r w:rsidRPr="0098543B">
        <w:rPr>
          <w:rFonts w:ascii="Book Antiqua" w:hAnsi="Book Antiqua"/>
          <w:sz w:val="24"/>
        </w:rPr>
        <w:t xml:space="preserve">designed the research; </w:t>
      </w:r>
      <w:r w:rsidR="00DD09D6" w:rsidRPr="0098543B">
        <w:rPr>
          <w:rFonts w:ascii="Book Antiqua" w:hAnsi="Book Antiqua"/>
          <w:sz w:val="24"/>
        </w:rPr>
        <w:t>Luo L</w:t>
      </w:r>
      <w:r w:rsidR="00666E2D">
        <w:rPr>
          <w:rFonts w:ascii="Book Antiqua" w:hAnsi="Book Antiqua" w:hint="eastAsia"/>
          <w:sz w:val="24"/>
        </w:rPr>
        <w:t>F</w:t>
      </w:r>
      <w:r w:rsidR="00DD09D6" w:rsidRPr="0098543B">
        <w:rPr>
          <w:rFonts w:ascii="Book Antiqua" w:hAnsi="Book Antiqua"/>
          <w:sz w:val="24"/>
        </w:rPr>
        <w:t xml:space="preserve"> and Qiao K </w:t>
      </w:r>
      <w:r w:rsidRPr="0098543B">
        <w:rPr>
          <w:rFonts w:ascii="Book Antiqua" w:hAnsi="Book Antiqua"/>
          <w:sz w:val="24"/>
        </w:rPr>
        <w:t xml:space="preserve">performed the research; </w:t>
      </w:r>
      <w:r w:rsidR="00DD09D6" w:rsidRPr="0098543B">
        <w:rPr>
          <w:rFonts w:ascii="Book Antiqua" w:hAnsi="Book Antiqua"/>
          <w:sz w:val="24"/>
        </w:rPr>
        <w:t>Ding K</w:t>
      </w:r>
      <w:r w:rsidR="00666E2D">
        <w:rPr>
          <w:rFonts w:ascii="Book Antiqua" w:hAnsi="Book Antiqua" w:hint="eastAsia"/>
          <w:sz w:val="24"/>
        </w:rPr>
        <w:t>Y</w:t>
      </w:r>
      <w:r w:rsidR="00DD09D6" w:rsidRPr="0098543B">
        <w:rPr>
          <w:rFonts w:ascii="Book Antiqua" w:hAnsi="Book Antiqua"/>
          <w:sz w:val="24"/>
        </w:rPr>
        <w:t>, Su H</w:t>
      </w:r>
      <w:r w:rsidR="00666E2D">
        <w:rPr>
          <w:rFonts w:ascii="Book Antiqua" w:hAnsi="Book Antiqua" w:hint="eastAsia"/>
          <w:sz w:val="24"/>
        </w:rPr>
        <w:t>L</w:t>
      </w:r>
      <w:r w:rsidR="00DD09D6" w:rsidRPr="0098543B">
        <w:rPr>
          <w:rFonts w:ascii="Book Antiqua" w:hAnsi="Book Antiqua"/>
          <w:sz w:val="24"/>
        </w:rPr>
        <w:t>, Li C</w:t>
      </w:r>
      <w:r w:rsidR="00666E2D">
        <w:rPr>
          <w:rFonts w:ascii="Book Antiqua" w:hAnsi="Book Antiqua" w:hint="eastAsia"/>
          <w:sz w:val="24"/>
        </w:rPr>
        <w:t>Z</w:t>
      </w:r>
      <w:r w:rsidR="00DD09D6" w:rsidRPr="0098543B">
        <w:rPr>
          <w:rFonts w:ascii="Book Antiqua" w:hAnsi="Book Antiqua"/>
          <w:sz w:val="24"/>
        </w:rPr>
        <w:t xml:space="preserve"> and Yan H</w:t>
      </w:r>
      <w:r w:rsidR="00666E2D">
        <w:rPr>
          <w:rFonts w:ascii="Book Antiqua" w:hAnsi="Book Antiqua" w:hint="eastAsia"/>
          <w:sz w:val="24"/>
        </w:rPr>
        <w:t>J</w:t>
      </w:r>
      <w:r w:rsidR="00DD09D6" w:rsidRPr="0098543B">
        <w:rPr>
          <w:rFonts w:ascii="Book Antiqua" w:hAnsi="Book Antiqua"/>
          <w:sz w:val="24"/>
        </w:rPr>
        <w:t xml:space="preserve"> contributed reagents and </w:t>
      </w:r>
      <w:r w:rsidRPr="0098543B">
        <w:rPr>
          <w:rFonts w:ascii="Book Antiqua" w:hAnsi="Book Antiqua"/>
          <w:sz w:val="24"/>
        </w:rPr>
        <w:t xml:space="preserve">analytic tools; </w:t>
      </w:r>
      <w:r w:rsidR="00666E2D">
        <w:rPr>
          <w:rFonts w:ascii="Book Antiqua" w:hAnsi="Book Antiqua" w:hint="eastAsia"/>
          <w:sz w:val="24"/>
        </w:rPr>
        <w:t xml:space="preserve">and </w:t>
      </w:r>
      <w:r w:rsidR="00DD09D6" w:rsidRPr="0098543B">
        <w:rPr>
          <w:rFonts w:ascii="Book Antiqua" w:hAnsi="Book Antiqua"/>
          <w:sz w:val="24"/>
        </w:rPr>
        <w:t>Wang</w:t>
      </w:r>
      <w:r w:rsidRPr="0098543B">
        <w:rPr>
          <w:rFonts w:ascii="Book Antiqua" w:hAnsi="Book Antiqua"/>
          <w:sz w:val="24"/>
        </w:rPr>
        <w:t xml:space="preserve"> </w:t>
      </w:r>
      <w:r w:rsidR="00666E2D">
        <w:rPr>
          <w:rFonts w:ascii="Book Antiqua" w:hAnsi="Book Antiqua" w:hint="eastAsia"/>
          <w:sz w:val="24"/>
        </w:rPr>
        <w:t xml:space="preserve">XG </w:t>
      </w:r>
      <w:r w:rsidRPr="0098543B">
        <w:rPr>
          <w:rFonts w:ascii="Book Antiqua" w:hAnsi="Book Antiqua"/>
          <w:sz w:val="24"/>
        </w:rPr>
        <w:t>analyzed the</w:t>
      </w:r>
      <w:r w:rsidR="00DD09D6" w:rsidRPr="0098543B">
        <w:rPr>
          <w:rFonts w:ascii="Book Antiqua" w:hAnsi="Book Antiqua"/>
          <w:sz w:val="24"/>
        </w:rPr>
        <w:t xml:space="preserve"> data</w:t>
      </w:r>
      <w:r w:rsidRPr="0098543B">
        <w:rPr>
          <w:rFonts w:ascii="Book Antiqua" w:hAnsi="Book Antiqua"/>
          <w:sz w:val="24"/>
        </w:rPr>
        <w:t xml:space="preserve"> and wrote the paper.</w:t>
      </w:r>
    </w:p>
    <w:p w14:paraId="76B08A00" w14:textId="77777777" w:rsidR="003E1923" w:rsidRDefault="003E1923" w:rsidP="00E61D6F">
      <w:pPr>
        <w:autoSpaceDE w:val="0"/>
        <w:autoSpaceDN w:val="0"/>
        <w:adjustRightInd w:val="0"/>
        <w:snapToGrid w:val="0"/>
        <w:spacing w:line="360" w:lineRule="auto"/>
        <w:rPr>
          <w:rFonts w:ascii="Book Antiqua" w:hAnsi="Book Antiqua"/>
          <w:b/>
          <w:bCs/>
          <w:iCs/>
          <w:kern w:val="0"/>
          <w:sz w:val="24"/>
        </w:rPr>
      </w:pPr>
      <w:bookmarkStart w:id="5" w:name="OLE_LINK12"/>
      <w:bookmarkStart w:id="6" w:name="OLE_LINK13"/>
    </w:p>
    <w:p w14:paraId="46EC0207" w14:textId="77777777" w:rsidR="00666E2D" w:rsidRDefault="003E1923" w:rsidP="00E61D6F">
      <w:pPr>
        <w:adjustRightInd w:val="0"/>
        <w:snapToGrid w:val="0"/>
        <w:spacing w:line="360" w:lineRule="auto"/>
        <w:rPr>
          <w:rFonts w:ascii="Book Antiqua" w:hAnsi="Book Antiqua"/>
          <w:color w:val="000000"/>
          <w:sz w:val="24"/>
        </w:rPr>
      </w:pPr>
      <w:r w:rsidRPr="00D813FC">
        <w:rPr>
          <w:rFonts w:ascii="Book Antiqua" w:hAnsi="Book Antiqua"/>
          <w:b/>
          <w:bCs/>
          <w:iCs/>
          <w:kern w:val="0"/>
          <w:sz w:val="24"/>
        </w:rPr>
        <w:t>Ethics approval:</w:t>
      </w:r>
      <w:r w:rsidR="00ED4A4F" w:rsidRPr="00ED4A4F">
        <w:rPr>
          <w:rFonts w:ascii="Book Antiqua" w:hAnsi="Book Antiqua"/>
          <w:color w:val="000000"/>
          <w:sz w:val="24"/>
        </w:rPr>
        <w:t xml:space="preserve"> </w:t>
      </w:r>
      <w:r w:rsidR="00ED4A4F" w:rsidRPr="0098543B">
        <w:rPr>
          <w:rFonts w:ascii="Book Antiqua" w:hAnsi="Book Antiqua"/>
          <w:color w:val="000000"/>
          <w:sz w:val="24"/>
        </w:rPr>
        <w:t xml:space="preserve">This study was conducted according to the principles of </w:t>
      </w:r>
      <w:r w:rsidR="00666E2D" w:rsidRPr="0098543B">
        <w:rPr>
          <w:rFonts w:ascii="Book Antiqua" w:hAnsi="Book Antiqua"/>
          <w:color w:val="000000"/>
          <w:sz w:val="24"/>
        </w:rPr>
        <w:t xml:space="preserve">World Medical Association Declaration of Helsinki. </w:t>
      </w:r>
      <w:r w:rsidR="00ED4A4F" w:rsidRPr="0098543B">
        <w:rPr>
          <w:rFonts w:ascii="Book Antiqua" w:hAnsi="Book Antiqua"/>
          <w:color w:val="000000"/>
          <w:sz w:val="24"/>
        </w:rPr>
        <w:t xml:space="preserve">The study was specifically approved by Internal Review Board of the Center for Disease Control and Prevention of Shanghai Minhang District, China (Permit Number: 2013-0012). </w:t>
      </w:r>
    </w:p>
    <w:p w14:paraId="6C91C490" w14:textId="77777777" w:rsidR="00666E2D" w:rsidRDefault="00666E2D" w:rsidP="00E61D6F">
      <w:pPr>
        <w:adjustRightInd w:val="0"/>
        <w:snapToGrid w:val="0"/>
        <w:spacing w:line="360" w:lineRule="auto"/>
        <w:rPr>
          <w:rFonts w:ascii="Book Antiqua" w:hAnsi="Book Antiqua"/>
          <w:color w:val="000000"/>
          <w:sz w:val="24"/>
        </w:rPr>
      </w:pPr>
    </w:p>
    <w:p w14:paraId="5FE3772D" w14:textId="639FDC14" w:rsidR="00ED4A4F" w:rsidRPr="00666E2D" w:rsidRDefault="00666E2D" w:rsidP="00666E2D">
      <w:pPr>
        <w:autoSpaceDE w:val="0"/>
        <w:autoSpaceDN w:val="0"/>
        <w:adjustRightInd w:val="0"/>
        <w:spacing w:line="360" w:lineRule="auto"/>
        <w:rPr>
          <w:rFonts w:ascii="Book Antiqua" w:hAnsi="Book Antiqua"/>
          <w:b/>
          <w:bCs/>
          <w:iCs/>
          <w:color w:val="000000"/>
          <w:kern w:val="0"/>
          <w:sz w:val="24"/>
        </w:rPr>
      </w:pPr>
      <w:r w:rsidRPr="00D22E0B">
        <w:rPr>
          <w:rFonts w:ascii="Book Antiqua" w:hAnsi="Book Antiqua"/>
          <w:b/>
          <w:bCs/>
          <w:iCs/>
          <w:color w:val="000000"/>
          <w:kern w:val="0"/>
          <w:sz w:val="24"/>
        </w:rPr>
        <w:t>Informed consent</w:t>
      </w:r>
      <w:r w:rsidRPr="00D22E0B">
        <w:rPr>
          <w:rFonts w:ascii="Book Antiqua" w:hAnsi="Book Antiqua" w:hint="eastAsia"/>
          <w:b/>
          <w:bCs/>
          <w:iCs/>
          <w:color w:val="000000"/>
          <w:sz w:val="24"/>
        </w:rPr>
        <w:t>:</w:t>
      </w:r>
      <w:r w:rsidRPr="00D22E0B">
        <w:rPr>
          <w:rFonts w:ascii="Book Antiqua" w:hAnsi="Book Antiqua"/>
          <w:b/>
          <w:bCs/>
          <w:iCs/>
          <w:color w:val="000000"/>
          <w:kern w:val="0"/>
          <w:sz w:val="24"/>
        </w:rPr>
        <w:t xml:space="preserve"> </w:t>
      </w:r>
      <w:r w:rsidR="00ED4A4F" w:rsidRPr="0098543B">
        <w:rPr>
          <w:rFonts w:ascii="Book Antiqua" w:hAnsi="Book Antiqua"/>
          <w:color w:val="000000"/>
          <w:sz w:val="24"/>
        </w:rPr>
        <w:t xml:space="preserve">All participants gave written informed consent for research use of stool sample. We also obtained written informed consent from the parents on the behalf of the minors enrolled in our study, the ethics committee specifically approved the consent procedure for the participants </w:t>
      </w:r>
      <w:r w:rsidR="00ED4A4F" w:rsidRPr="0098543B">
        <w:rPr>
          <w:rFonts w:ascii="Book Antiqua" w:hAnsi="Book Antiqua"/>
          <w:color w:val="000000"/>
          <w:sz w:val="24"/>
        </w:rPr>
        <w:lastRenderedPageBreak/>
        <w:t>between 9 and 10 years of age (Permit Number: 2013-0012m).</w:t>
      </w:r>
    </w:p>
    <w:bookmarkEnd w:id="5"/>
    <w:bookmarkEnd w:id="6"/>
    <w:p w14:paraId="1F7F6F20" w14:textId="77777777" w:rsidR="003E1923" w:rsidRPr="005F7DC3" w:rsidRDefault="003E1923" w:rsidP="00E61D6F">
      <w:pPr>
        <w:autoSpaceDE w:val="0"/>
        <w:autoSpaceDN w:val="0"/>
        <w:adjustRightInd w:val="0"/>
        <w:snapToGrid w:val="0"/>
        <w:spacing w:line="360" w:lineRule="auto"/>
        <w:rPr>
          <w:rFonts w:ascii="Book Antiqua" w:hAnsi="Book Antiqua" w:cs="TimesNewRomanPS-BoldItalicMT"/>
          <w:b/>
          <w:bCs/>
          <w:iCs/>
          <w:kern w:val="0"/>
          <w:sz w:val="24"/>
        </w:rPr>
      </w:pPr>
    </w:p>
    <w:p w14:paraId="76D6E8BA" w14:textId="696D58F2" w:rsidR="003E1923" w:rsidRPr="00ED4A4F" w:rsidRDefault="003E1923" w:rsidP="00E61D6F">
      <w:pPr>
        <w:autoSpaceDE w:val="0"/>
        <w:autoSpaceDN w:val="0"/>
        <w:adjustRightInd w:val="0"/>
        <w:snapToGrid w:val="0"/>
        <w:spacing w:line="360" w:lineRule="auto"/>
        <w:rPr>
          <w:rFonts w:ascii="Book Antiqua" w:hAnsi="Book Antiqua" w:cs="TimesNewRomanPS-BoldItalicMT"/>
          <w:bCs/>
          <w:iCs/>
          <w:kern w:val="0"/>
          <w:sz w:val="24"/>
        </w:rPr>
      </w:pPr>
      <w:r w:rsidRPr="005F7DC3">
        <w:rPr>
          <w:rFonts w:ascii="Book Antiqua" w:hAnsi="Book Antiqua" w:cs="TimesNewRomanPS-BoldItalicMT"/>
          <w:b/>
          <w:bCs/>
          <w:iCs/>
          <w:kern w:val="0"/>
          <w:sz w:val="24"/>
        </w:rPr>
        <w:t>Conflict-of-interest:</w:t>
      </w:r>
      <w:r w:rsidR="00ED4A4F">
        <w:rPr>
          <w:rFonts w:ascii="Book Antiqua" w:hAnsi="Book Antiqua" w:cs="TimesNewRomanPS-BoldItalicMT" w:hint="eastAsia"/>
          <w:b/>
          <w:bCs/>
          <w:iCs/>
          <w:kern w:val="0"/>
          <w:sz w:val="24"/>
        </w:rPr>
        <w:t xml:space="preserve"> </w:t>
      </w:r>
      <w:r w:rsidR="00ED4A4F" w:rsidRPr="00ED4A4F">
        <w:rPr>
          <w:rFonts w:ascii="Book Antiqua" w:hAnsi="Book Antiqua" w:cs="TimesNewRomanPS-BoldItalicMT"/>
          <w:bCs/>
          <w:iCs/>
          <w:kern w:val="0"/>
          <w:sz w:val="24"/>
        </w:rPr>
        <w:t xml:space="preserve">The authors have declared that no </w:t>
      </w:r>
      <w:r w:rsidR="00ED4A4F">
        <w:rPr>
          <w:rFonts w:ascii="Book Antiqua" w:hAnsi="Book Antiqua" w:cs="TimesNewRomanPS-BoldItalicMT" w:hint="eastAsia"/>
          <w:bCs/>
          <w:iCs/>
          <w:kern w:val="0"/>
          <w:sz w:val="24"/>
        </w:rPr>
        <w:t>c</w:t>
      </w:r>
      <w:r w:rsidR="00ED4A4F" w:rsidRPr="00ED4A4F">
        <w:rPr>
          <w:rFonts w:ascii="Book Antiqua" w:hAnsi="Book Antiqua" w:cs="TimesNewRomanPS-BoldItalicMT"/>
          <w:bCs/>
          <w:iCs/>
          <w:kern w:val="0"/>
          <w:sz w:val="24"/>
        </w:rPr>
        <w:t xml:space="preserve">onflict-of-interest </w:t>
      </w:r>
      <w:r w:rsidR="00ED4A4F">
        <w:rPr>
          <w:rFonts w:ascii="Book Antiqua" w:hAnsi="Book Antiqua" w:cs="TimesNewRomanPS-BoldItalicMT"/>
          <w:bCs/>
          <w:iCs/>
          <w:kern w:val="0"/>
          <w:sz w:val="24"/>
        </w:rPr>
        <w:t>exists.</w:t>
      </w:r>
    </w:p>
    <w:p w14:paraId="2DAB1A10" w14:textId="77777777" w:rsidR="003E1923" w:rsidRPr="005F7DC3" w:rsidRDefault="003E1923" w:rsidP="00E61D6F">
      <w:pPr>
        <w:autoSpaceDE w:val="0"/>
        <w:autoSpaceDN w:val="0"/>
        <w:adjustRightInd w:val="0"/>
        <w:snapToGrid w:val="0"/>
        <w:spacing w:line="360" w:lineRule="auto"/>
        <w:rPr>
          <w:rFonts w:ascii="Book Antiqua" w:hAnsi="Book Antiqua" w:cs="TimesNewRomanPS-BoldItalicMT"/>
          <w:b/>
          <w:bCs/>
          <w:i/>
          <w:iCs/>
          <w:kern w:val="0"/>
          <w:sz w:val="24"/>
        </w:rPr>
      </w:pPr>
    </w:p>
    <w:p w14:paraId="1813A045" w14:textId="07ADF06F" w:rsidR="003E1923" w:rsidRPr="005F7DC3" w:rsidRDefault="003E1923" w:rsidP="00E61D6F">
      <w:pPr>
        <w:autoSpaceDE w:val="0"/>
        <w:autoSpaceDN w:val="0"/>
        <w:adjustRightInd w:val="0"/>
        <w:snapToGrid w:val="0"/>
        <w:spacing w:line="360" w:lineRule="auto"/>
        <w:rPr>
          <w:rFonts w:ascii="Book Antiqua" w:hAnsi="Book Antiqua" w:cs="TimesNewRomanPS-BoldItalicMT"/>
          <w:bCs/>
          <w:iCs/>
          <w:kern w:val="0"/>
          <w:sz w:val="24"/>
        </w:rPr>
      </w:pPr>
      <w:r w:rsidRPr="005F7DC3">
        <w:rPr>
          <w:rFonts w:ascii="Book Antiqua" w:hAnsi="Book Antiqua" w:cs="TimesNewRomanPS-BoldItalicMT"/>
          <w:b/>
          <w:bCs/>
          <w:iCs/>
          <w:kern w:val="0"/>
          <w:sz w:val="24"/>
        </w:rPr>
        <w:t>Data sharing:</w:t>
      </w:r>
      <w:r w:rsidR="00CA16AA">
        <w:rPr>
          <w:rFonts w:ascii="Book Antiqua" w:hAnsi="Book Antiqua" w:cs="TimesNewRomanPS-BoldItalicMT"/>
          <w:b/>
          <w:bCs/>
          <w:iCs/>
          <w:kern w:val="0"/>
          <w:sz w:val="24"/>
        </w:rPr>
        <w:t xml:space="preserve"> </w:t>
      </w:r>
      <w:r w:rsidR="00CA16AA" w:rsidRPr="00CA16AA">
        <w:rPr>
          <w:rFonts w:ascii="Book Antiqua" w:hAnsi="Book Antiqua" w:cs="TimesNewRomanPS-BoldItalicMT"/>
          <w:bCs/>
          <w:iCs/>
          <w:kern w:val="0"/>
          <w:sz w:val="24"/>
        </w:rPr>
        <w:t>All data</w:t>
      </w:r>
      <w:r w:rsidR="00CA16AA">
        <w:rPr>
          <w:rFonts w:ascii="Book Antiqua" w:hAnsi="Book Antiqua" w:cs="TimesNewRomanPS-BoldItalicMT"/>
          <w:bCs/>
          <w:iCs/>
          <w:kern w:val="0"/>
          <w:sz w:val="24"/>
        </w:rPr>
        <w:t xml:space="preserve"> are included in this report.</w:t>
      </w:r>
    </w:p>
    <w:p w14:paraId="43F84358" w14:textId="77777777" w:rsidR="003E1923" w:rsidRPr="00741106" w:rsidRDefault="003E1923" w:rsidP="00E61D6F">
      <w:pPr>
        <w:adjustRightInd w:val="0"/>
        <w:snapToGrid w:val="0"/>
        <w:spacing w:line="360" w:lineRule="auto"/>
        <w:rPr>
          <w:rFonts w:ascii="Book Antiqua" w:hAnsi="Book Antiqua"/>
          <w:sz w:val="24"/>
        </w:rPr>
      </w:pPr>
    </w:p>
    <w:p w14:paraId="263C5D5D" w14:textId="2E84F805" w:rsidR="003E1923" w:rsidRPr="00F12222" w:rsidRDefault="003E1923" w:rsidP="00E61D6F">
      <w:pPr>
        <w:widowControl/>
        <w:adjustRightInd w:val="0"/>
        <w:snapToGrid w:val="0"/>
        <w:spacing w:line="360" w:lineRule="auto"/>
        <w:rPr>
          <w:rFonts w:ascii="Book Antiqua" w:hAnsi="Book Antiqua" w:cs="宋体"/>
          <w:kern w:val="0"/>
          <w:sz w:val="24"/>
        </w:rPr>
      </w:pPr>
      <w:r w:rsidRPr="0000316E">
        <w:rPr>
          <w:rFonts w:ascii="Book Antiqua" w:hAnsi="Book Antiqua"/>
          <w:b/>
          <w:color w:val="000000"/>
          <w:kern w:val="0"/>
          <w:sz w:val="24"/>
        </w:rPr>
        <w:t xml:space="preserve">Open-Access: </w:t>
      </w:r>
      <w:r w:rsidRPr="0000316E">
        <w:rPr>
          <w:rFonts w:ascii="Book Antiqua" w:hAnsi="Book Antiqua"/>
          <w:color w:val="000000"/>
          <w:kern w:val="0"/>
          <w:sz w:val="24"/>
        </w:rPr>
        <w:t xml:space="preserve">This article is an </w:t>
      </w:r>
      <w:r>
        <w:rPr>
          <w:rFonts w:ascii="Book Antiqua" w:hAnsi="Book Antiqua" w:cs="宋体"/>
          <w:kern w:val="0"/>
          <w:sz w:val="24"/>
        </w:rPr>
        <w:t>open-a</w:t>
      </w:r>
      <w:r w:rsidR="00666E2D">
        <w:rPr>
          <w:rFonts w:ascii="Book Antiqua" w:hAnsi="Book Antiqua" w:cs="宋体"/>
          <w:kern w:val="0"/>
          <w:sz w:val="24"/>
        </w:rPr>
        <w:t>ccess</w:t>
      </w:r>
      <w:r w:rsidR="00666E2D">
        <w:rPr>
          <w:rFonts w:ascii="Book Antiqua" w:hAnsi="Book Antiqua" w:cs="宋体" w:hint="eastAsia"/>
          <w:kern w:val="0"/>
          <w:sz w:val="24"/>
        </w:rPr>
        <w:t xml:space="preserve"> </w:t>
      </w:r>
      <w:r w:rsidR="00666E2D">
        <w:rPr>
          <w:rFonts w:ascii="Book Antiqua" w:hAnsi="Book Antiqua" w:cs="宋体"/>
          <w:kern w:val="0"/>
          <w:sz w:val="24"/>
        </w:rPr>
        <w:t>article</w:t>
      </w:r>
      <w:r w:rsidR="00666E2D">
        <w:rPr>
          <w:rFonts w:ascii="Book Antiqua" w:hAnsi="Book Antiqua" w:cs="宋体" w:hint="eastAsia"/>
          <w:kern w:val="0"/>
          <w:sz w:val="24"/>
        </w:rPr>
        <w:t xml:space="preserve"> </w:t>
      </w:r>
      <w:r>
        <w:rPr>
          <w:rFonts w:ascii="Book Antiqua" w:hAnsi="Book Antiqua" w:cs="宋体"/>
          <w:kern w:val="0"/>
          <w:sz w:val="24"/>
        </w:rPr>
        <w:t xml:space="preserve">which </w:t>
      </w:r>
      <w:r w:rsidR="00666E2D">
        <w:rPr>
          <w:rFonts w:ascii="Book Antiqua" w:hAnsi="Book Antiqua" w:cs="宋体" w:hint="eastAsia"/>
          <w:kern w:val="0"/>
          <w:sz w:val="24"/>
        </w:rPr>
        <w:t xml:space="preserve">was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 xml:space="preserve">It </w:t>
      </w:r>
      <w:r w:rsidR="00666E2D">
        <w:rPr>
          <w:rFonts w:ascii="Book Antiqua" w:hAnsi="Book Antiqua" w:hint="eastAsia"/>
          <w:kern w:val="0"/>
          <w:sz w:val="24"/>
        </w:rPr>
        <w:t xml:space="preserve">is </w:t>
      </w:r>
      <w:r w:rsidR="00666E2D">
        <w:rPr>
          <w:rFonts w:ascii="Book Antiqua" w:hAnsi="Book Antiqua" w:cs="宋体"/>
          <w:kern w:val="0"/>
          <w:sz w:val="24"/>
        </w:rPr>
        <w:t>distributed</w:t>
      </w:r>
      <w:r w:rsidR="00666E2D">
        <w:rPr>
          <w:rFonts w:ascii="Book Antiqua" w:hAnsi="Book Antiqua" w:cs="宋体" w:hint="eastAsia"/>
          <w:kern w:val="0"/>
          <w:sz w:val="24"/>
        </w:rPr>
        <w:t xml:space="preserve"> </w:t>
      </w:r>
      <w:r w:rsidR="00666E2D">
        <w:rPr>
          <w:rFonts w:ascii="Book Antiqua" w:hAnsi="Book Antiqua" w:cs="宋体"/>
          <w:kern w:val="0"/>
          <w:sz w:val="24"/>
        </w:rPr>
        <w:t>in</w:t>
      </w:r>
      <w:r w:rsidR="00666E2D">
        <w:rPr>
          <w:rFonts w:ascii="Book Antiqua" w:hAnsi="Book Antiqua" w:cs="宋体" w:hint="eastAsia"/>
          <w:kern w:val="0"/>
          <w:sz w:val="24"/>
        </w:rPr>
        <w:t xml:space="preserve"> </w:t>
      </w:r>
      <w:r w:rsidR="00666E2D">
        <w:rPr>
          <w:rFonts w:ascii="Book Antiqua" w:hAnsi="Book Antiqua" w:cs="宋体"/>
          <w:kern w:val="0"/>
          <w:sz w:val="24"/>
        </w:rPr>
        <w:t>accordance</w:t>
      </w:r>
      <w:r w:rsidR="00666E2D">
        <w:rPr>
          <w:rFonts w:ascii="Book Antiqua" w:hAnsi="Book Antiqua" w:cs="宋体" w:hint="eastAsia"/>
          <w:kern w:val="0"/>
          <w:sz w:val="24"/>
        </w:rPr>
        <w:t xml:space="preserve"> </w:t>
      </w:r>
      <w:r w:rsidRPr="00D91F9A">
        <w:rPr>
          <w:rFonts w:ascii="Book Antiqua" w:hAnsi="Book Antiqua" w:cs="宋体"/>
          <w:kern w:val="0"/>
          <w:sz w:val="24"/>
        </w:rPr>
        <w:t xml:space="preserve">with </w:t>
      </w:r>
      <w:r w:rsidRPr="00D91F9A">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D67CD1" w14:textId="77777777" w:rsidR="00CE096B" w:rsidRPr="0098543B" w:rsidRDefault="00CE096B" w:rsidP="00E61D6F">
      <w:pPr>
        <w:adjustRightInd w:val="0"/>
        <w:snapToGrid w:val="0"/>
        <w:spacing w:line="360" w:lineRule="auto"/>
        <w:rPr>
          <w:rFonts w:ascii="Book Antiqua" w:hAnsi="Book Antiqua"/>
          <w:sz w:val="24"/>
        </w:rPr>
      </w:pPr>
    </w:p>
    <w:p w14:paraId="637F5B6E" w14:textId="64B76230" w:rsidR="00FB629D" w:rsidRDefault="00FB629D" w:rsidP="00E61D6F">
      <w:pPr>
        <w:adjustRightInd w:val="0"/>
        <w:snapToGrid w:val="0"/>
        <w:spacing w:line="360" w:lineRule="auto"/>
        <w:rPr>
          <w:rFonts w:ascii="Book Antiqua" w:hAnsi="Book Antiqua"/>
          <w:sz w:val="24"/>
        </w:rPr>
      </w:pPr>
      <w:r w:rsidRPr="00CF331F">
        <w:rPr>
          <w:rFonts w:ascii="Book Antiqua" w:hAnsi="Book Antiqua"/>
          <w:b/>
          <w:sz w:val="24"/>
        </w:rPr>
        <w:t>C</w:t>
      </w:r>
      <w:r w:rsidR="00BF52BD" w:rsidRPr="00CF331F">
        <w:rPr>
          <w:rFonts w:ascii="Book Antiqua" w:hAnsi="Book Antiqua"/>
          <w:b/>
          <w:sz w:val="24"/>
        </w:rPr>
        <w:t xml:space="preserve">orresponding to: </w:t>
      </w:r>
      <w:r w:rsidRPr="00CF331F">
        <w:rPr>
          <w:rFonts w:ascii="Book Antiqua" w:hAnsi="Book Antiqua"/>
          <w:b/>
          <w:sz w:val="24"/>
        </w:rPr>
        <w:t>Xiao</w:t>
      </w:r>
      <w:r w:rsidR="00CF331F" w:rsidRPr="00CF331F">
        <w:rPr>
          <w:rFonts w:ascii="Book Antiqua" w:hAnsi="Book Antiqua" w:hint="eastAsia"/>
          <w:b/>
          <w:sz w:val="24"/>
        </w:rPr>
        <w:t>-</w:t>
      </w:r>
      <w:r w:rsidRPr="00CF331F">
        <w:rPr>
          <w:rFonts w:ascii="Book Antiqua" w:hAnsi="Book Antiqua"/>
          <w:b/>
          <w:caps/>
          <w:sz w:val="24"/>
        </w:rPr>
        <w:t>g</w:t>
      </w:r>
      <w:r w:rsidRPr="00CF331F">
        <w:rPr>
          <w:rFonts w:ascii="Book Antiqua" w:hAnsi="Book Antiqua"/>
          <w:b/>
          <w:sz w:val="24"/>
        </w:rPr>
        <w:t>uang Wang</w:t>
      </w:r>
      <w:r w:rsidR="000915E2" w:rsidRPr="00CF331F">
        <w:rPr>
          <w:rFonts w:ascii="Book Antiqua" w:hAnsi="Book Antiqua"/>
          <w:b/>
          <w:sz w:val="24"/>
        </w:rPr>
        <w:t>,</w:t>
      </w:r>
      <w:r w:rsidRPr="00CF331F">
        <w:rPr>
          <w:rFonts w:ascii="Book Antiqua" w:hAnsi="Book Antiqua"/>
          <w:b/>
          <w:sz w:val="24"/>
        </w:rPr>
        <w:t xml:space="preserve"> </w:t>
      </w:r>
      <w:r w:rsidR="00BF52BD" w:rsidRPr="00CF331F">
        <w:rPr>
          <w:rFonts w:ascii="Book Antiqua" w:hAnsi="Book Antiqua"/>
          <w:b/>
          <w:sz w:val="24"/>
        </w:rPr>
        <w:t xml:space="preserve">MD, </w:t>
      </w:r>
      <w:r w:rsidRPr="0098543B">
        <w:rPr>
          <w:rFonts w:ascii="Book Antiqua" w:hAnsi="Book Antiqua"/>
          <w:sz w:val="24"/>
        </w:rPr>
        <w:t>The Center for Disease Control and Prevention of Minghang District, 965 Zhongyi Road, Minghang District, Shanghai 201101, China</w:t>
      </w:r>
      <w:r w:rsidR="00BF52BD" w:rsidRPr="0098543B">
        <w:rPr>
          <w:rFonts w:ascii="Book Antiqua" w:hAnsi="Book Antiqua"/>
          <w:sz w:val="24"/>
        </w:rPr>
        <w:t xml:space="preserve">. </w:t>
      </w:r>
      <w:r w:rsidR="00666E2D" w:rsidRPr="00666E2D">
        <w:rPr>
          <w:rFonts w:ascii="Book Antiqua" w:hAnsi="Book Antiqua"/>
          <w:sz w:val="24"/>
        </w:rPr>
        <w:t>wxg2479038@sina.com</w:t>
      </w:r>
    </w:p>
    <w:p w14:paraId="3E2BA4EB" w14:textId="77777777" w:rsidR="00666E2D" w:rsidRPr="0098543B" w:rsidRDefault="00666E2D" w:rsidP="00E61D6F">
      <w:pPr>
        <w:adjustRightInd w:val="0"/>
        <w:snapToGrid w:val="0"/>
        <w:spacing w:line="360" w:lineRule="auto"/>
        <w:rPr>
          <w:rFonts w:ascii="Book Antiqua" w:hAnsi="Book Antiqua"/>
          <w:sz w:val="24"/>
        </w:rPr>
      </w:pPr>
    </w:p>
    <w:p w14:paraId="091F6226" w14:textId="6E101799" w:rsidR="00B62A98" w:rsidRDefault="00B62A98" w:rsidP="00B62A98">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98543B">
        <w:rPr>
          <w:rFonts w:ascii="Book Antiqua" w:hAnsi="Book Antiqua"/>
          <w:sz w:val="24"/>
        </w:rPr>
        <w:t>+86-21-54880808</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14:paraId="1404F205" w14:textId="3F56CBF6" w:rsidR="00B62A98" w:rsidRPr="009E3692" w:rsidRDefault="00B62A98" w:rsidP="00B62A98">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98543B">
        <w:rPr>
          <w:rFonts w:ascii="Book Antiqua" w:hAnsi="Book Antiqua"/>
          <w:sz w:val="24"/>
        </w:rPr>
        <w:t>+86-21-54880808</w:t>
      </w:r>
    </w:p>
    <w:p w14:paraId="1CC575B9" w14:textId="74153860" w:rsidR="00B62A98" w:rsidRPr="00867A3A" w:rsidRDefault="00B62A98" w:rsidP="00B62A98">
      <w:pPr>
        <w:spacing w:line="360" w:lineRule="auto"/>
        <w:rPr>
          <w:rFonts w:ascii="Book Antiqua" w:hAnsi="Book Antiqua"/>
          <w:b/>
          <w:sz w:val="24"/>
        </w:rPr>
      </w:pPr>
      <w:r w:rsidRPr="00867A3A">
        <w:rPr>
          <w:rFonts w:ascii="Book Antiqua" w:hAnsi="Book Antiqua"/>
          <w:b/>
          <w:sz w:val="24"/>
        </w:rPr>
        <w:t xml:space="preserve">Received: </w:t>
      </w:r>
      <w:bookmarkStart w:id="7" w:name="OLE_LINK14"/>
      <w:bookmarkStart w:id="8" w:name="OLE_LINK15"/>
      <w:r w:rsidR="00DA3CBE" w:rsidRPr="00A11C75">
        <w:rPr>
          <w:rFonts w:ascii="Book Antiqua" w:hAnsi="Book Antiqua"/>
          <w:sz w:val="24"/>
        </w:rPr>
        <w:t>October</w:t>
      </w:r>
      <w:bookmarkEnd w:id="7"/>
      <w:bookmarkEnd w:id="8"/>
      <w:r w:rsidR="00DA3CBE">
        <w:rPr>
          <w:rFonts w:ascii="Book Antiqua" w:hAnsi="Book Antiqua" w:hint="eastAsia"/>
          <w:sz w:val="24"/>
        </w:rPr>
        <w:t xml:space="preserve"> 31, 2014</w:t>
      </w:r>
      <w:r w:rsidRPr="00867A3A">
        <w:rPr>
          <w:rFonts w:ascii="Book Antiqua" w:hAnsi="Book Antiqua"/>
          <w:b/>
          <w:sz w:val="24"/>
        </w:rPr>
        <w:t xml:space="preserve">  </w:t>
      </w:r>
    </w:p>
    <w:p w14:paraId="5E41EDC2" w14:textId="70DED5D7" w:rsidR="00B62A98" w:rsidRPr="00867A3A" w:rsidRDefault="00B62A98" w:rsidP="00B62A98">
      <w:pPr>
        <w:spacing w:line="360" w:lineRule="auto"/>
        <w:rPr>
          <w:rFonts w:ascii="Book Antiqua" w:hAnsi="Book Antiqua"/>
          <w:b/>
          <w:sz w:val="24"/>
        </w:rPr>
      </w:pPr>
      <w:r w:rsidRPr="00867A3A">
        <w:rPr>
          <w:rFonts w:ascii="Book Antiqua" w:hAnsi="Book Antiqua"/>
          <w:b/>
          <w:sz w:val="24"/>
        </w:rPr>
        <w:t>Peer-review started:</w:t>
      </w:r>
      <w:r w:rsidR="004C376B">
        <w:rPr>
          <w:rFonts w:ascii="Book Antiqua" w:hAnsi="Book Antiqua" w:hint="eastAsia"/>
          <w:b/>
          <w:sz w:val="24"/>
        </w:rPr>
        <w:t xml:space="preserve"> </w:t>
      </w:r>
      <w:r w:rsidR="004C376B" w:rsidRPr="00A11C75">
        <w:rPr>
          <w:rFonts w:ascii="Book Antiqua" w:hAnsi="Book Antiqua"/>
          <w:sz w:val="24"/>
        </w:rPr>
        <w:t>November</w:t>
      </w:r>
      <w:r w:rsidR="004C376B">
        <w:rPr>
          <w:rFonts w:ascii="Book Antiqua" w:hAnsi="Book Antiqua" w:hint="eastAsia"/>
          <w:sz w:val="24"/>
        </w:rPr>
        <w:t xml:space="preserve"> 3, 2014</w:t>
      </w:r>
    </w:p>
    <w:p w14:paraId="224B041E" w14:textId="447D4FB9" w:rsidR="00B62A98" w:rsidRPr="00867A3A" w:rsidRDefault="00B62A98" w:rsidP="00B62A98">
      <w:pPr>
        <w:spacing w:line="360" w:lineRule="auto"/>
        <w:rPr>
          <w:rFonts w:ascii="Book Antiqua" w:hAnsi="Book Antiqua"/>
          <w:b/>
          <w:sz w:val="24"/>
        </w:rPr>
      </w:pPr>
      <w:r w:rsidRPr="00867A3A">
        <w:rPr>
          <w:rFonts w:ascii="Book Antiqua" w:hAnsi="Book Antiqua"/>
          <w:b/>
          <w:sz w:val="24"/>
        </w:rPr>
        <w:t>First decision:</w:t>
      </w:r>
      <w:r w:rsidR="00862979">
        <w:rPr>
          <w:rFonts w:ascii="Book Antiqua" w:hAnsi="Book Antiqua" w:hint="eastAsia"/>
          <w:b/>
          <w:sz w:val="24"/>
        </w:rPr>
        <w:t xml:space="preserve"> </w:t>
      </w:r>
      <w:r w:rsidR="00862979" w:rsidRPr="00A11C75">
        <w:rPr>
          <w:rFonts w:ascii="Book Antiqua" w:hAnsi="Book Antiqua"/>
          <w:sz w:val="24"/>
        </w:rPr>
        <w:t>November</w:t>
      </w:r>
      <w:r w:rsidR="00862979">
        <w:rPr>
          <w:rFonts w:ascii="Book Antiqua" w:hAnsi="Book Antiqua" w:hint="eastAsia"/>
          <w:sz w:val="24"/>
        </w:rPr>
        <w:t xml:space="preserve"> 26, 2014</w:t>
      </w:r>
    </w:p>
    <w:p w14:paraId="32E9C82B" w14:textId="4D9320BF" w:rsidR="00B62A98" w:rsidRPr="00867A3A" w:rsidRDefault="00B62A98" w:rsidP="00B62A98">
      <w:pPr>
        <w:spacing w:line="360" w:lineRule="auto"/>
        <w:rPr>
          <w:rFonts w:ascii="Book Antiqua" w:hAnsi="Book Antiqua"/>
          <w:b/>
          <w:sz w:val="24"/>
        </w:rPr>
      </w:pPr>
      <w:r w:rsidRPr="00867A3A">
        <w:rPr>
          <w:rFonts w:ascii="Book Antiqua" w:hAnsi="Book Antiqua"/>
          <w:b/>
          <w:sz w:val="24"/>
        </w:rPr>
        <w:t xml:space="preserve">Revised: </w:t>
      </w:r>
      <w:r w:rsidR="00AB3BD0" w:rsidRPr="00A11C75">
        <w:rPr>
          <w:rFonts w:ascii="Book Antiqua" w:hAnsi="Book Antiqua"/>
          <w:sz w:val="24"/>
        </w:rPr>
        <w:t>December</w:t>
      </w:r>
      <w:r w:rsidR="00AB3BD0">
        <w:rPr>
          <w:rFonts w:ascii="Book Antiqua" w:hAnsi="Book Antiqua" w:hint="eastAsia"/>
          <w:sz w:val="24"/>
        </w:rPr>
        <w:t xml:space="preserve"> 11, 2014</w:t>
      </w:r>
      <w:r w:rsidRPr="00867A3A">
        <w:rPr>
          <w:rFonts w:ascii="Book Antiqua" w:hAnsi="Book Antiqua"/>
          <w:b/>
          <w:sz w:val="24"/>
        </w:rPr>
        <w:t xml:space="preserve"> </w:t>
      </w:r>
    </w:p>
    <w:p w14:paraId="3999DD8F" w14:textId="5ED599A1" w:rsidR="009C32B6" w:rsidRDefault="00B62A98" w:rsidP="009C32B6">
      <w:pPr>
        <w:rPr>
          <w:rFonts w:ascii="Book Antiqua" w:hAnsi="Book Antiqua"/>
          <w:color w:val="000000"/>
          <w:sz w:val="24"/>
        </w:rPr>
      </w:pPr>
      <w:r w:rsidRPr="00867A3A">
        <w:rPr>
          <w:rFonts w:ascii="Book Antiqua" w:hAnsi="Book Antiqua"/>
          <w:b/>
          <w:sz w:val="24"/>
        </w:rPr>
        <w:t>Accepted:</w:t>
      </w:r>
      <w:r w:rsidR="009C32B6" w:rsidRPr="009C32B6">
        <w:rPr>
          <w:rFonts w:ascii="Book Antiqua" w:hAnsi="Book Antiqua"/>
          <w:color w:val="000000"/>
          <w:sz w:val="24"/>
        </w:rPr>
        <w:t xml:space="preserve"> </w:t>
      </w:r>
      <w:r w:rsidR="009C32B6">
        <w:rPr>
          <w:rFonts w:ascii="Book Antiqua" w:hAnsi="Book Antiqua"/>
          <w:color w:val="000000"/>
          <w:sz w:val="24"/>
        </w:rPr>
        <w:t>January 30, 2015</w:t>
      </w:r>
    </w:p>
    <w:p w14:paraId="4DB0E838" w14:textId="77777777" w:rsidR="00B62A98" w:rsidRPr="00867A3A" w:rsidRDefault="00B62A98" w:rsidP="00B62A98">
      <w:pPr>
        <w:spacing w:line="360" w:lineRule="auto"/>
        <w:rPr>
          <w:rFonts w:ascii="Book Antiqua" w:hAnsi="Book Antiqua"/>
          <w:b/>
          <w:sz w:val="24"/>
        </w:rPr>
      </w:pPr>
      <w:r w:rsidRPr="00867A3A">
        <w:rPr>
          <w:rFonts w:ascii="Book Antiqua" w:hAnsi="Book Antiqua"/>
          <w:b/>
          <w:sz w:val="24"/>
        </w:rPr>
        <w:t xml:space="preserve">  </w:t>
      </w:r>
    </w:p>
    <w:p w14:paraId="16C99AF1" w14:textId="77777777" w:rsidR="00B62A98" w:rsidRPr="00867A3A" w:rsidRDefault="00B62A98" w:rsidP="00B62A98">
      <w:pPr>
        <w:spacing w:line="360" w:lineRule="auto"/>
        <w:rPr>
          <w:rFonts w:ascii="Book Antiqua" w:hAnsi="Book Antiqua"/>
          <w:b/>
          <w:sz w:val="24"/>
        </w:rPr>
      </w:pPr>
      <w:r w:rsidRPr="00867A3A">
        <w:rPr>
          <w:rFonts w:ascii="Book Antiqua" w:hAnsi="Book Antiqua"/>
          <w:b/>
          <w:sz w:val="24"/>
        </w:rPr>
        <w:t>Article in press:</w:t>
      </w:r>
    </w:p>
    <w:p w14:paraId="4F49C6EC" w14:textId="77777777" w:rsidR="00B62A98" w:rsidRPr="009E3692" w:rsidRDefault="00B62A98" w:rsidP="00B62A98">
      <w:pPr>
        <w:spacing w:line="360" w:lineRule="auto"/>
        <w:rPr>
          <w:rFonts w:ascii="Book Antiqua" w:hAnsi="Book Antiqua"/>
          <w:sz w:val="24"/>
        </w:rPr>
      </w:pPr>
      <w:r w:rsidRPr="00867A3A">
        <w:rPr>
          <w:rFonts w:ascii="Book Antiqua" w:hAnsi="Book Antiqua"/>
          <w:b/>
          <w:sz w:val="24"/>
        </w:rPr>
        <w:t>Published online:</w:t>
      </w:r>
    </w:p>
    <w:p w14:paraId="5B0ECD97" w14:textId="77777777" w:rsidR="0012008B" w:rsidRDefault="0012008B" w:rsidP="00E61D6F">
      <w:pPr>
        <w:adjustRightInd w:val="0"/>
        <w:snapToGrid w:val="0"/>
        <w:spacing w:line="360" w:lineRule="auto"/>
        <w:rPr>
          <w:rFonts w:ascii="Book Antiqua" w:hAnsi="Book Antiqua"/>
          <w:b/>
          <w:sz w:val="24"/>
        </w:rPr>
      </w:pPr>
    </w:p>
    <w:p w14:paraId="6E416C6D" w14:textId="77777777" w:rsidR="00153B8C" w:rsidRPr="00153B8C" w:rsidRDefault="00153B8C" w:rsidP="00E61D6F">
      <w:pPr>
        <w:adjustRightInd w:val="0"/>
        <w:snapToGrid w:val="0"/>
        <w:spacing w:line="360" w:lineRule="auto"/>
        <w:rPr>
          <w:rFonts w:ascii="Book Antiqua" w:hAnsi="Book Antiqua"/>
          <w:b/>
          <w:sz w:val="24"/>
        </w:rPr>
      </w:pPr>
    </w:p>
    <w:p w14:paraId="61F1FCD6" w14:textId="77777777" w:rsidR="00D078E7" w:rsidRPr="0012008B" w:rsidRDefault="00D078E7" w:rsidP="00E61D6F">
      <w:pPr>
        <w:adjustRightInd w:val="0"/>
        <w:snapToGrid w:val="0"/>
        <w:spacing w:line="360" w:lineRule="auto"/>
        <w:rPr>
          <w:rFonts w:ascii="Book Antiqua" w:hAnsi="Book Antiqua"/>
          <w:b/>
          <w:sz w:val="24"/>
        </w:rPr>
      </w:pPr>
      <w:r w:rsidRPr="0098543B">
        <w:rPr>
          <w:rFonts w:ascii="Book Antiqua" w:hAnsi="Book Antiqua"/>
          <w:b/>
          <w:sz w:val="24"/>
        </w:rPr>
        <w:t>Abstract</w:t>
      </w:r>
    </w:p>
    <w:p w14:paraId="1B7D7590" w14:textId="2B7A60FC" w:rsidR="00D078E7" w:rsidRDefault="00CA16AA" w:rsidP="00E61D6F">
      <w:pPr>
        <w:adjustRightInd w:val="0"/>
        <w:snapToGrid w:val="0"/>
        <w:spacing w:line="360" w:lineRule="auto"/>
        <w:rPr>
          <w:rFonts w:ascii="Book Antiqua" w:hAnsi="Book Antiqua"/>
          <w:sz w:val="24"/>
        </w:rPr>
      </w:pPr>
      <w:r w:rsidRPr="00D039DF">
        <w:rPr>
          <w:rFonts w:ascii="Book Antiqua" w:hAnsi="Book Antiqua"/>
          <w:b/>
          <w:sz w:val="24"/>
        </w:rPr>
        <w:t>AIM</w:t>
      </w:r>
      <w:r w:rsidR="00D039DF" w:rsidRPr="00D039DF">
        <w:rPr>
          <w:rFonts w:ascii="Book Antiqua" w:hAnsi="Book Antiqua"/>
          <w:b/>
          <w:sz w:val="24"/>
        </w:rPr>
        <w:t>:</w:t>
      </w:r>
      <w:r>
        <w:rPr>
          <w:rFonts w:ascii="Book Antiqua" w:hAnsi="Book Antiqua"/>
          <w:sz w:val="24"/>
        </w:rPr>
        <w:t xml:space="preserve"> </w:t>
      </w:r>
      <w:r w:rsidR="00D039DF">
        <w:rPr>
          <w:rFonts w:ascii="Book Antiqua" w:hAnsi="Book Antiqua"/>
          <w:sz w:val="24"/>
        </w:rPr>
        <w:t>To report an acute</w:t>
      </w:r>
      <w:r w:rsidR="00D039DF" w:rsidRPr="00D039DF">
        <w:rPr>
          <w:rFonts w:ascii="Book Antiqua" w:hAnsi="Book Antiqua"/>
          <w:sz w:val="24"/>
        </w:rPr>
        <w:t xml:space="preserve"> </w:t>
      </w:r>
      <w:r w:rsidR="00D039DF" w:rsidRPr="0098543B">
        <w:rPr>
          <w:rFonts w:ascii="Book Antiqua" w:hAnsi="Book Antiqua"/>
          <w:sz w:val="24"/>
        </w:rPr>
        <w:t>gastroenteritis</w:t>
      </w:r>
      <w:r w:rsidR="00D039DF">
        <w:rPr>
          <w:rFonts w:ascii="Book Antiqua" w:hAnsi="Book Antiqua"/>
          <w:sz w:val="24"/>
        </w:rPr>
        <w:t xml:space="preserve"> outbreak</w:t>
      </w:r>
      <w:r w:rsidR="00D078E7" w:rsidRPr="0098543B">
        <w:rPr>
          <w:rFonts w:ascii="Book Antiqua" w:hAnsi="Book Antiqua"/>
          <w:sz w:val="24"/>
        </w:rPr>
        <w:t xml:space="preserve"> caused by </w:t>
      </w:r>
      <w:r w:rsidR="00D039DF" w:rsidRPr="0098543B">
        <w:rPr>
          <w:rFonts w:ascii="Book Antiqua" w:hAnsi="Book Antiqua"/>
          <w:sz w:val="24"/>
        </w:rPr>
        <w:t xml:space="preserve">Genogroup 2 genotype </w:t>
      </w:r>
      <w:r w:rsidR="00D039DF">
        <w:rPr>
          <w:rFonts w:ascii="Book Antiqua" w:hAnsi="Book Antiqua"/>
          <w:sz w:val="24"/>
        </w:rPr>
        <w:t>6 (</w:t>
      </w:r>
      <w:r w:rsidR="00D078E7" w:rsidRPr="0098543B">
        <w:rPr>
          <w:rFonts w:ascii="Book Antiqua" w:hAnsi="Book Antiqua"/>
          <w:sz w:val="24"/>
        </w:rPr>
        <w:t>GII.6</w:t>
      </w:r>
      <w:r w:rsidR="00D039DF">
        <w:rPr>
          <w:rFonts w:ascii="Book Antiqua" w:hAnsi="Book Antiqua"/>
          <w:sz w:val="24"/>
        </w:rPr>
        <w:t>) strain in Shanghai, China.</w:t>
      </w:r>
    </w:p>
    <w:p w14:paraId="16CDBF5F" w14:textId="77777777" w:rsidR="00206A71" w:rsidRPr="0098543B" w:rsidRDefault="00206A71" w:rsidP="00E61D6F">
      <w:pPr>
        <w:adjustRightInd w:val="0"/>
        <w:snapToGrid w:val="0"/>
        <w:spacing w:line="360" w:lineRule="auto"/>
        <w:rPr>
          <w:rFonts w:ascii="Book Antiqua" w:hAnsi="Book Antiqua"/>
          <w:sz w:val="24"/>
        </w:rPr>
      </w:pPr>
    </w:p>
    <w:p w14:paraId="3713C44B" w14:textId="7A1B6080" w:rsidR="00D078E7" w:rsidRDefault="00D039DF" w:rsidP="00E61D6F">
      <w:pPr>
        <w:adjustRightInd w:val="0"/>
        <w:snapToGrid w:val="0"/>
        <w:spacing w:line="360" w:lineRule="auto"/>
        <w:rPr>
          <w:rFonts w:ascii="Book Antiqua" w:hAnsi="Book Antiqua"/>
          <w:sz w:val="24"/>
        </w:rPr>
      </w:pPr>
      <w:r>
        <w:rPr>
          <w:rFonts w:ascii="Book Antiqua" w:hAnsi="Book Antiqua"/>
          <w:b/>
          <w:sz w:val="24"/>
        </w:rPr>
        <w:t>METHODS</w:t>
      </w:r>
      <w:r w:rsidRPr="00D039DF">
        <w:rPr>
          <w:rFonts w:ascii="Book Antiqua" w:hAnsi="Book Antiqua"/>
          <w:b/>
          <w:sz w:val="24"/>
        </w:rPr>
        <w:t>:</w:t>
      </w:r>
      <w:r>
        <w:rPr>
          <w:rFonts w:ascii="Book Antiqua" w:hAnsi="Book Antiqua"/>
          <w:sz w:val="24"/>
        </w:rPr>
        <w:t xml:space="preserve"> </w:t>
      </w:r>
      <w:r w:rsidRPr="0098543B">
        <w:rPr>
          <w:rFonts w:ascii="Book Antiqua" w:hAnsi="Book Antiqua"/>
          <w:sz w:val="24"/>
        </w:rPr>
        <w:t>Noroviruses are responsible for approximately half of all reported gastroenteritis outbreaks in many countries. Genogroup 2 genotype 4 (GII.4) strains are the most prevalent. Rare outbreaks caused by GII.6 strains have been reported.</w:t>
      </w:r>
      <w:r>
        <w:rPr>
          <w:rFonts w:ascii="Book Antiqua" w:hAnsi="Book Antiqua"/>
          <w:sz w:val="24"/>
        </w:rPr>
        <w:t xml:space="preserve"> </w:t>
      </w:r>
      <w:r w:rsidR="00D078E7" w:rsidRPr="0098543B">
        <w:rPr>
          <w:rFonts w:ascii="Book Antiqua" w:hAnsi="Book Antiqua"/>
          <w:sz w:val="24"/>
        </w:rPr>
        <w:t>An acute gastroenteritis outbreak</w:t>
      </w:r>
      <w:r w:rsidR="005866DB" w:rsidRPr="0098543B">
        <w:rPr>
          <w:rFonts w:ascii="Book Antiqua" w:hAnsi="Book Antiqua"/>
          <w:sz w:val="24"/>
        </w:rPr>
        <w:t xml:space="preserve"> occurred</w:t>
      </w:r>
      <w:r w:rsidR="00D078E7" w:rsidRPr="0098543B">
        <w:rPr>
          <w:rFonts w:ascii="Book Antiqua" w:hAnsi="Book Antiqua"/>
          <w:sz w:val="24"/>
        </w:rPr>
        <w:t xml:space="preserve"> in an elementary school in Shanghai in December of 2013. Field and molecular epidemiologic investigations were conducted.</w:t>
      </w:r>
    </w:p>
    <w:p w14:paraId="6E3359F4" w14:textId="77777777" w:rsidR="00206A71" w:rsidRDefault="00206A71" w:rsidP="00E61D6F">
      <w:pPr>
        <w:adjustRightInd w:val="0"/>
        <w:snapToGrid w:val="0"/>
        <w:spacing w:line="360" w:lineRule="auto"/>
        <w:rPr>
          <w:rFonts w:ascii="Book Antiqua" w:hAnsi="Book Antiqua"/>
          <w:sz w:val="24"/>
        </w:rPr>
      </w:pPr>
    </w:p>
    <w:p w14:paraId="0C5E46D1" w14:textId="722D5F95" w:rsidR="00D078E7" w:rsidRDefault="00D039DF" w:rsidP="00E61D6F">
      <w:pPr>
        <w:adjustRightInd w:val="0"/>
        <w:snapToGrid w:val="0"/>
        <w:spacing w:line="360" w:lineRule="auto"/>
        <w:rPr>
          <w:rFonts w:ascii="Book Antiqua" w:hAnsi="Book Antiqua"/>
          <w:sz w:val="24"/>
        </w:rPr>
      </w:pPr>
      <w:r w:rsidRPr="00D039DF">
        <w:rPr>
          <w:rFonts w:ascii="Book Antiqua" w:hAnsi="Book Antiqua"/>
          <w:b/>
          <w:sz w:val="24"/>
        </w:rPr>
        <w:t>R</w:t>
      </w:r>
      <w:r>
        <w:rPr>
          <w:rFonts w:ascii="Book Antiqua" w:hAnsi="Book Antiqua"/>
          <w:b/>
          <w:sz w:val="24"/>
        </w:rPr>
        <w:t>ESULTS</w:t>
      </w:r>
      <w:r w:rsidRPr="00D039DF">
        <w:rPr>
          <w:rFonts w:ascii="Book Antiqua" w:hAnsi="Book Antiqua"/>
          <w:b/>
          <w:sz w:val="24"/>
        </w:rPr>
        <w:t xml:space="preserve">: </w:t>
      </w:r>
      <w:r w:rsidR="00D078E7" w:rsidRPr="0098543B">
        <w:rPr>
          <w:rFonts w:ascii="Book Antiqua" w:hAnsi="Book Antiqua"/>
          <w:sz w:val="24"/>
        </w:rPr>
        <w:t xml:space="preserve">The outbreak </w:t>
      </w:r>
      <w:r w:rsidR="005866DB" w:rsidRPr="0098543B">
        <w:rPr>
          <w:rFonts w:ascii="Book Antiqua" w:hAnsi="Book Antiqua"/>
          <w:sz w:val="24"/>
        </w:rPr>
        <w:t>was</w:t>
      </w:r>
      <w:r w:rsidR="00D078E7" w:rsidRPr="0098543B">
        <w:rPr>
          <w:rFonts w:ascii="Book Antiqua" w:hAnsi="Book Antiqua"/>
          <w:sz w:val="24"/>
        </w:rPr>
        <w:t xml:space="preserve"> limited </w:t>
      </w:r>
      <w:r w:rsidR="005866DB" w:rsidRPr="0098543B">
        <w:rPr>
          <w:rFonts w:ascii="Book Antiqua" w:hAnsi="Book Antiqua"/>
          <w:sz w:val="24"/>
        </w:rPr>
        <w:t>to</w:t>
      </w:r>
      <w:r w:rsidR="00D078E7" w:rsidRPr="0098543B">
        <w:rPr>
          <w:rFonts w:ascii="Book Antiqua" w:hAnsi="Book Antiqua"/>
          <w:sz w:val="24"/>
        </w:rPr>
        <w:t xml:space="preserve"> one class in an elementary school located in </w:t>
      </w:r>
      <w:r w:rsidR="005866DB" w:rsidRPr="0098543B">
        <w:rPr>
          <w:rFonts w:ascii="Book Antiqua" w:hAnsi="Book Antiqua"/>
          <w:sz w:val="24"/>
        </w:rPr>
        <w:t>south</w:t>
      </w:r>
      <w:r w:rsidR="00D078E7" w:rsidRPr="0098543B">
        <w:rPr>
          <w:rFonts w:ascii="Book Antiqua" w:hAnsi="Book Antiqua"/>
          <w:sz w:val="24"/>
        </w:rPr>
        <w:t>west Shanghai</w:t>
      </w:r>
      <w:r w:rsidR="005866DB" w:rsidRPr="0098543B">
        <w:rPr>
          <w:rFonts w:ascii="Book Antiqua" w:hAnsi="Book Antiqua"/>
          <w:sz w:val="24"/>
        </w:rPr>
        <w:t>. T</w:t>
      </w:r>
      <w:r w:rsidR="00D078E7" w:rsidRPr="0098543B">
        <w:rPr>
          <w:rFonts w:ascii="Book Antiqua" w:hAnsi="Book Antiqua"/>
          <w:sz w:val="24"/>
        </w:rPr>
        <w:t>he age of the students range</w:t>
      </w:r>
      <w:r w:rsidR="005866DB" w:rsidRPr="0098543B">
        <w:rPr>
          <w:rFonts w:ascii="Book Antiqua" w:hAnsi="Book Antiqua"/>
          <w:sz w:val="24"/>
        </w:rPr>
        <w:t>d</w:t>
      </w:r>
      <w:r w:rsidR="00D078E7" w:rsidRPr="0098543B">
        <w:rPr>
          <w:rFonts w:ascii="Book Antiqua" w:hAnsi="Book Antiqua"/>
          <w:sz w:val="24"/>
        </w:rPr>
        <w:t xml:space="preserve"> from 9 to 10 years</w:t>
      </w:r>
      <w:r w:rsidR="005866DB" w:rsidRPr="0098543B">
        <w:rPr>
          <w:rFonts w:ascii="Book Antiqua" w:hAnsi="Book Antiqua"/>
          <w:sz w:val="24"/>
        </w:rPr>
        <w:t>.</w:t>
      </w:r>
      <w:r w:rsidR="00D078E7" w:rsidRPr="0098543B">
        <w:rPr>
          <w:rFonts w:ascii="Book Antiqua" w:hAnsi="Book Antiqua"/>
          <w:sz w:val="24"/>
        </w:rPr>
        <w:t xml:space="preserve"> </w:t>
      </w:r>
      <w:r w:rsidR="005866DB" w:rsidRPr="0098543B">
        <w:rPr>
          <w:rFonts w:ascii="Book Antiqua" w:hAnsi="Book Antiqua"/>
          <w:sz w:val="24"/>
        </w:rPr>
        <w:t xml:space="preserve">The </w:t>
      </w:r>
      <w:r w:rsidR="007B592B" w:rsidRPr="0098543B">
        <w:rPr>
          <w:rFonts w:ascii="Book Antiqua" w:hAnsi="Book Antiqua"/>
          <w:sz w:val="24"/>
        </w:rPr>
        <w:t xml:space="preserve">first case </w:t>
      </w:r>
      <w:r w:rsidR="00D078E7" w:rsidRPr="0098543B">
        <w:rPr>
          <w:rFonts w:ascii="Book Antiqua" w:hAnsi="Book Antiqua"/>
          <w:sz w:val="24"/>
        </w:rPr>
        <w:t xml:space="preserve">emerged on December 10, 2013, </w:t>
      </w:r>
      <w:r w:rsidR="005866DB" w:rsidRPr="0098543B">
        <w:rPr>
          <w:rFonts w:ascii="Book Antiqua" w:hAnsi="Book Antiqua"/>
          <w:sz w:val="24"/>
        </w:rPr>
        <w:t xml:space="preserve">while </w:t>
      </w:r>
      <w:r w:rsidR="00C435FB" w:rsidRPr="0098543B">
        <w:rPr>
          <w:rFonts w:ascii="Book Antiqua" w:hAnsi="Book Antiqua"/>
          <w:sz w:val="24"/>
        </w:rPr>
        <w:t>the last case</w:t>
      </w:r>
      <w:r w:rsidR="00D078E7" w:rsidRPr="0098543B">
        <w:rPr>
          <w:rFonts w:ascii="Book Antiqua" w:hAnsi="Book Antiqua"/>
          <w:sz w:val="24"/>
        </w:rPr>
        <w:t xml:space="preserve"> emerged on December 14</w:t>
      </w:r>
      <w:r w:rsidR="005866DB" w:rsidRPr="0098543B">
        <w:rPr>
          <w:rFonts w:ascii="Book Antiqua" w:hAnsi="Book Antiqua"/>
          <w:sz w:val="24"/>
        </w:rPr>
        <w:t>, 2013.</w:t>
      </w:r>
      <w:r w:rsidR="00D078E7" w:rsidRPr="0098543B">
        <w:rPr>
          <w:rFonts w:ascii="Book Antiqua" w:hAnsi="Book Antiqua"/>
          <w:sz w:val="24"/>
        </w:rPr>
        <w:t xml:space="preserve"> </w:t>
      </w:r>
      <w:r w:rsidR="000A7771" w:rsidRPr="0098543B">
        <w:rPr>
          <w:rFonts w:ascii="Book Antiqua" w:hAnsi="Book Antiqua"/>
          <w:sz w:val="24"/>
        </w:rPr>
        <w:t>The</w:t>
      </w:r>
      <w:r w:rsidR="00D078E7" w:rsidRPr="0098543B">
        <w:rPr>
          <w:rFonts w:ascii="Book Antiqua" w:hAnsi="Book Antiqua"/>
          <w:sz w:val="24"/>
        </w:rPr>
        <w:t xml:space="preserve"> cases peak</w:t>
      </w:r>
      <w:r w:rsidR="000A7771" w:rsidRPr="0098543B">
        <w:rPr>
          <w:rFonts w:ascii="Book Antiqua" w:hAnsi="Book Antiqua"/>
          <w:sz w:val="24"/>
        </w:rPr>
        <w:t>ed</w:t>
      </w:r>
      <w:r w:rsidR="00D078E7" w:rsidRPr="0098543B">
        <w:rPr>
          <w:rFonts w:ascii="Book Antiqua" w:hAnsi="Book Antiqua"/>
          <w:sz w:val="24"/>
        </w:rPr>
        <w:t xml:space="preserve"> on December 11</w:t>
      </w:r>
      <w:r w:rsidR="00E43826" w:rsidRPr="0098543B">
        <w:rPr>
          <w:rFonts w:ascii="Book Antiqua" w:hAnsi="Book Antiqua"/>
          <w:sz w:val="24"/>
        </w:rPr>
        <w:t>, 2013,</w:t>
      </w:r>
      <w:r w:rsidR="00D078E7" w:rsidRPr="0098543B">
        <w:rPr>
          <w:rFonts w:ascii="Book Antiqua" w:hAnsi="Book Antiqua"/>
          <w:sz w:val="24"/>
        </w:rPr>
        <w:t xml:space="preserve"> with 21 new cases</w:t>
      </w:r>
      <w:r w:rsidR="000A7771" w:rsidRPr="0098543B">
        <w:rPr>
          <w:rFonts w:ascii="Book Antiqua" w:hAnsi="Book Antiqua"/>
          <w:sz w:val="24"/>
        </w:rPr>
        <w:t>.</w:t>
      </w:r>
      <w:r w:rsidR="00D078E7" w:rsidRPr="0098543B">
        <w:rPr>
          <w:rFonts w:ascii="Book Antiqua" w:hAnsi="Book Antiqua"/>
          <w:sz w:val="24"/>
        </w:rPr>
        <w:t xml:space="preserve"> </w:t>
      </w:r>
      <w:r w:rsidR="000A7771" w:rsidRPr="0098543B">
        <w:rPr>
          <w:rFonts w:ascii="Book Antiqua" w:hAnsi="Book Antiqua"/>
          <w:sz w:val="24"/>
        </w:rPr>
        <w:t>O</w:t>
      </w:r>
      <w:r w:rsidR="00D078E7" w:rsidRPr="0098543B">
        <w:rPr>
          <w:rFonts w:ascii="Book Antiqua" w:hAnsi="Book Antiqua"/>
          <w:sz w:val="24"/>
        </w:rPr>
        <w:t>f 45 students in th</w:t>
      </w:r>
      <w:r w:rsidR="000A7771" w:rsidRPr="0098543B">
        <w:rPr>
          <w:rFonts w:ascii="Book Antiqua" w:hAnsi="Book Antiqua"/>
          <w:sz w:val="24"/>
        </w:rPr>
        <w:t>e</w:t>
      </w:r>
      <w:r w:rsidR="00D078E7" w:rsidRPr="0098543B">
        <w:rPr>
          <w:rFonts w:ascii="Book Antiqua" w:hAnsi="Book Antiqua"/>
          <w:sz w:val="24"/>
        </w:rPr>
        <w:t xml:space="preserve"> class</w:t>
      </w:r>
      <w:r w:rsidR="000A7771" w:rsidRPr="0098543B">
        <w:rPr>
          <w:rFonts w:ascii="Book Antiqua" w:hAnsi="Book Antiqua"/>
          <w:sz w:val="24"/>
        </w:rPr>
        <w:t>,</w:t>
      </w:r>
      <w:r w:rsidR="00D078E7" w:rsidRPr="0098543B">
        <w:rPr>
          <w:rFonts w:ascii="Book Antiqua" w:hAnsi="Book Antiqua"/>
          <w:sz w:val="24"/>
        </w:rPr>
        <w:t xml:space="preserve"> </w:t>
      </w:r>
      <w:r w:rsidR="000A7771" w:rsidRPr="0098543B">
        <w:rPr>
          <w:rFonts w:ascii="Book Antiqua" w:hAnsi="Book Antiqua"/>
          <w:sz w:val="24"/>
        </w:rPr>
        <w:t xml:space="preserve">32 </w:t>
      </w:r>
      <w:r w:rsidR="00D078E7" w:rsidRPr="0098543B">
        <w:rPr>
          <w:rFonts w:ascii="Book Antiqua" w:hAnsi="Book Antiqua"/>
          <w:sz w:val="24"/>
        </w:rPr>
        <w:t xml:space="preserve">were </w:t>
      </w:r>
      <w:r w:rsidR="000A7771" w:rsidRPr="0098543B">
        <w:rPr>
          <w:rFonts w:ascii="Book Antiqua" w:hAnsi="Book Antiqua"/>
          <w:sz w:val="24"/>
        </w:rPr>
        <w:t>affected.</w:t>
      </w:r>
      <w:r w:rsidR="00D078E7" w:rsidRPr="0098543B">
        <w:rPr>
          <w:rFonts w:ascii="Book Antiqua" w:hAnsi="Book Antiqua"/>
          <w:sz w:val="24"/>
        </w:rPr>
        <w:t xml:space="preserve"> </w:t>
      </w:r>
      <w:r w:rsidR="000A7771" w:rsidRPr="0098543B">
        <w:rPr>
          <w:rFonts w:ascii="Book Antiqua" w:hAnsi="Book Antiqua"/>
          <w:sz w:val="24"/>
        </w:rPr>
        <w:t>T</w:t>
      </w:r>
      <w:r w:rsidR="00D078E7" w:rsidRPr="0098543B">
        <w:rPr>
          <w:rFonts w:ascii="Book Antiqua" w:hAnsi="Book Antiqua"/>
          <w:sz w:val="24"/>
        </w:rPr>
        <w:t xml:space="preserve">he main symptom </w:t>
      </w:r>
      <w:r w:rsidR="000A7771" w:rsidRPr="0098543B">
        <w:rPr>
          <w:rFonts w:ascii="Book Antiqua" w:hAnsi="Book Antiqua"/>
          <w:sz w:val="24"/>
        </w:rPr>
        <w:t>was</w:t>
      </w:r>
      <w:r w:rsidR="00D078E7" w:rsidRPr="0098543B">
        <w:rPr>
          <w:rFonts w:ascii="Book Antiqua" w:hAnsi="Book Antiqua"/>
          <w:sz w:val="24"/>
        </w:rPr>
        <w:t xml:space="preserve"> gastroenteritis</w:t>
      </w:r>
      <w:r w:rsidR="000A7771" w:rsidRPr="0098543B">
        <w:rPr>
          <w:rFonts w:ascii="Book Antiqua" w:hAnsi="Book Antiqua"/>
          <w:sz w:val="24"/>
        </w:rPr>
        <w:t xml:space="preserve">, </w:t>
      </w:r>
      <w:r w:rsidR="00C748BF" w:rsidRPr="0098543B">
        <w:rPr>
          <w:rFonts w:ascii="Book Antiqua" w:hAnsi="Book Antiqua"/>
          <w:sz w:val="24"/>
        </w:rPr>
        <w:t>and</w:t>
      </w:r>
      <w:r w:rsidR="00D078E7" w:rsidRPr="0098543B">
        <w:rPr>
          <w:rFonts w:ascii="Book Antiqua" w:hAnsi="Book Antiqua"/>
          <w:sz w:val="24"/>
        </w:rPr>
        <w:t xml:space="preserve"> 15.6% (5/32) </w:t>
      </w:r>
      <w:r w:rsidR="00C748BF" w:rsidRPr="0098543B">
        <w:rPr>
          <w:rFonts w:ascii="Book Antiqua" w:hAnsi="Book Antiqua"/>
          <w:sz w:val="24"/>
        </w:rPr>
        <w:t>of the cases exhibited</w:t>
      </w:r>
      <w:r w:rsidR="00D078E7" w:rsidRPr="0098543B">
        <w:rPr>
          <w:rFonts w:ascii="Book Antiqua" w:hAnsi="Book Antiqua"/>
          <w:sz w:val="24"/>
        </w:rPr>
        <w:t xml:space="preserve"> </w:t>
      </w:r>
      <w:r w:rsidR="000A7771" w:rsidRPr="0098543B">
        <w:rPr>
          <w:rFonts w:ascii="Book Antiqua" w:hAnsi="Book Antiqua"/>
          <w:sz w:val="24"/>
        </w:rPr>
        <w:t xml:space="preserve">a </w:t>
      </w:r>
      <w:r w:rsidR="00D078E7" w:rsidRPr="0098543B">
        <w:rPr>
          <w:rFonts w:ascii="Book Antiqua" w:hAnsi="Book Antiqua"/>
          <w:sz w:val="24"/>
        </w:rPr>
        <w:t xml:space="preserve">fever. </w:t>
      </w:r>
      <w:r w:rsidR="000A7771" w:rsidRPr="0098543B">
        <w:rPr>
          <w:rFonts w:ascii="Book Antiqua" w:hAnsi="Book Antiqua"/>
          <w:sz w:val="24"/>
        </w:rPr>
        <w:t>A f</w:t>
      </w:r>
      <w:r w:rsidR="00D078E7" w:rsidRPr="0098543B">
        <w:rPr>
          <w:rFonts w:ascii="Book Antiqua" w:hAnsi="Book Antiqua"/>
          <w:sz w:val="24"/>
        </w:rPr>
        <w:t>ield epidemiologic investigation</w:t>
      </w:r>
      <w:r w:rsidR="000A7771" w:rsidRPr="0098543B">
        <w:rPr>
          <w:rFonts w:ascii="Book Antiqua" w:hAnsi="Book Antiqua"/>
          <w:sz w:val="24"/>
        </w:rPr>
        <w:t xml:space="preserve"> showed the pathogen may have been </w:t>
      </w:r>
      <w:r w:rsidR="00D078E7" w:rsidRPr="0098543B">
        <w:rPr>
          <w:rFonts w:ascii="Book Antiqua" w:hAnsi="Book Antiqua"/>
          <w:sz w:val="24"/>
        </w:rPr>
        <w:t xml:space="preserve">transmitted </w:t>
      </w:r>
      <w:r w:rsidR="00416914" w:rsidRPr="0098543B">
        <w:rPr>
          <w:rFonts w:ascii="Book Antiqua" w:hAnsi="Book Antiqua"/>
          <w:sz w:val="24"/>
        </w:rPr>
        <w:t xml:space="preserve">to the elementary school </w:t>
      </w:r>
      <w:r w:rsidR="00D078E7" w:rsidRPr="0098543B">
        <w:rPr>
          <w:rFonts w:ascii="Book Antiqua" w:hAnsi="Book Antiqua"/>
          <w:sz w:val="24"/>
        </w:rPr>
        <w:t>from employees in a delicatessen via the first case student</w:t>
      </w:r>
      <w:r w:rsidR="00416914" w:rsidRPr="0098543B">
        <w:rPr>
          <w:rFonts w:ascii="Book Antiqua" w:hAnsi="Book Antiqua"/>
          <w:sz w:val="24"/>
        </w:rPr>
        <w:t>,</w:t>
      </w:r>
      <w:r w:rsidR="00D078E7" w:rsidRPr="0098543B">
        <w:rPr>
          <w:rFonts w:ascii="Book Antiqua" w:hAnsi="Book Antiqua"/>
          <w:sz w:val="24"/>
        </w:rPr>
        <w:t xml:space="preserve"> who ha</w:t>
      </w:r>
      <w:r w:rsidR="00416914" w:rsidRPr="0098543B">
        <w:rPr>
          <w:rFonts w:ascii="Book Antiqua" w:hAnsi="Book Antiqua"/>
          <w:sz w:val="24"/>
        </w:rPr>
        <w:t>d</w:t>
      </w:r>
      <w:r w:rsidR="00D078E7" w:rsidRPr="0098543B">
        <w:rPr>
          <w:rFonts w:ascii="Book Antiqua" w:hAnsi="Book Antiqua"/>
          <w:sz w:val="24"/>
        </w:rPr>
        <w:t xml:space="preserve"> eat</w:t>
      </w:r>
      <w:r w:rsidR="00416914" w:rsidRPr="0098543B">
        <w:rPr>
          <w:rFonts w:ascii="Book Antiqua" w:hAnsi="Book Antiqua"/>
          <w:sz w:val="24"/>
        </w:rPr>
        <w:t>en</w:t>
      </w:r>
      <w:r w:rsidR="00D078E7" w:rsidRPr="0098543B">
        <w:rPr>
          <w:rFonts w:ascii="Book Antiqua" w:hAnsi="Book Antiqua"/>
          <w:sz w:val="24"/>
        </w:rPr>
        <w:t xml:space="preserve"> food </w:t>
      </w:r>
      <w:r w:rsidR="00416914" w:rsidRPr="0098543B">
        <w:rPr>
          <w:rFonts w:ascii="Book Antiqua" w:hAnsi="Book Antiqua"/>
          <w:sz w:val="24"/>
        </w:rPr>
        <w:t>from</w:t>
      </w:r>
      <w:r w:rsidR="00D078E7" w:rsidRPr="0098543B">
        <w:rPr>
          <w:rFonts w:ascii="Book Antiqua" w:hAnsi="Book Antiqua"/>
          <w:sz w:val="24"/>
        </w:rPr>
        <w:t xml:space="preserve"> the delicatessen </w:t>
      </w:r>
      <w:r w:rsidR="00416914" w:rsidRPr="0098543B">
        <w:rPr>
          <w:rFonts w:ascii="Book Antiqua" w:hAnsi="Book Antiqua"/>
          <w:sz w:val="24"/>
        </w:rPr>
        <w:t>one</w:t>
      </w:r>
      <w:r w:rsidR="00D078E7" w:rsidRPr="0098543B">
        <w:rPr>
          <w:rFonts w:ascii="Book Antiqua" w:hAnsi="Book Antiqua"/>
          <w:sz w:val="24"/>
        </w:rPr>
        <w:t xml:space="preserve"> day before the gastroenteritis episodes</w:t>
      </w:r>
      <w:r w:rsidR="0040677E" w:rsidRPr="0098543B">
        <w:rPr>
          <w:rFonts w:ascii="Book Antiqua" w:hAnsi="Book Antiqua"/>
          <w:sz w:val="24"/>
        </w:rPr>
        <w:t xml:space="preserve"> began</w:t>
      </w:r>
      <w:r w:rsidR="00D078E7" w:rsidRPr="0098543B">
        <w:rPr>
          <w:rFonts w:ascii="Book Antiqua" w:hAnsi="Book Antiqua"/>
          <w:sz w:val="24"/>
        </w:rPr>
        <w:t xml:space="preserve">. </w:t>
      </w:r>
      <w:r w:rsidR="00416914" w:rsidRPr="0098543B">
        <w:rPr>
          <w:rFonts w:ascii="Book Antiqua" w:hAnsi="Book Antiqua"/>
          <w:sz w:val="24"/>
        </w:rPr>
        <w:t>A m</w:t>
      </w:r>
      <w:r w:rsidR="00D078E7" w:rsidRPr="0098543B">
        <w:rPr>
          <w:rFonts w:ascii="Book Antiqua" w:hAnsi="Book Antiqua"/>
          <w:sz w:val="24"/>
        </w:rPr>
        <w:t xml:space="preserve">olecular epidemiologic investigation identified the </w:t>
      </w:r>
      <w:r w:rsidR="00E24151" w:rsidRPr="0098543B">
        <w:rPr>
          <w:rFonts w:ascii="Book Antiqua" w:hAnsi="Book Antiqua"/>
          <w:sz w:val="24"/>
        </w:rPr>
        <w:t xml:space="preserve">cause of the </w:t>
      </w:r>
      <w:r w:rsidR="00D078E7" w:rsidRPr="0098543B">
        <w:rPr>
          <w:rFonts w:ascii="Book Antiqua" w:hAnsi="Book Antiqua"/>
          <w:sz w:val="24"/>
        </w:rPr>
        <w:t xml:space="preserve">gastroenteritis </w:t>
      </w:r>
      <w:r w:rsidR="00E24151" w:rsidRPr="0098543B">
        <w:rPr>
          <w:rFonts w:ascii="Book Antiqua" w:hAnsi="Book Antiqua"/>
          <w:sz w:val="24"/>
        </w:rPr>
        <w:t xml:space="preserve">as </w:t>
      </w:r>
      <w:r w:rsidR="00D078E7" w:rsidRPr="0098543B">
        <w:rPr>
          <w:rFonts w:ascii="Book Antiqua" w:hAnsi="Book Antiqua"/>
          <w:sz w:val="24"/>
        </w:rPr>
        <w:t xml:space="preserve">norovirus strain GII.6; the viral sequence of the student cases showed 100% homology with that of </w:t>
      </w:r>
      <w:r w:rsidR="00E24151" w:rsidRPr="0098543B">
        <w:rPr>
          <w:rFonts w:ascii="Book Antiqua" w:hAnsi="Book Antiqua"/>
          <w:sz w:val="24"/>
        </w:rPr>
        <w:t xml:space="preserve">the </w:t>
      </w:r>
      <w:r w:rsidR="00D078E7" w:rsidRPr="0098543B">
        <w:rPr>
          <w:rFonts w:ascii="Book Antiqua" w:hAnsi="Book Antiqua"/>
          <w:sz w:val="24"/>
        </w:rPr>
        <w:t xml:space="preserve">shop employees. </w:t>
      </w:r>
      <w:r w:rsidR="00E24151" w:rsidRPr="0098543B">
        <w:rPr>
          <w:rFonts w:ascii="Book Antiqua" w:hAnsi="Book Antiqua"/>
          <w:sz w:val="24"/>
        </w:rPr>
        <w:t>G</w:t>
      </w:r>
      <w:r w:rsidR="00D078E7" w:rsidRPr="0098543B">
        <w:rPr>
          <w:rFonts w:ascii="Book Antiqua" w:hAnsi="Book Antiqua"/>
          <w:sz w:val="24"/>
        </w:rPr>
        <w:t xml:space="preserve">enetic relatedness </w:t>
      </w:r>
      <w:r w:rsidR="00E24151" w:rsidRPr="0098543B">
        <w:rPr>
          <w:rFonts w:ascii="Book Antiqua" w:hAnsi="Book Antiqua"/>
          <w:sz w:val="24"/>
        </w:rPr>
        <w:t>analys</w:t>
      </w:r>
      <w:r w:rsidR="0040677E" w:rsidRPr="0098543B">
        <w:rPr>
          <w:rFonts w:ascii="Book Antiqua" w:hAnsi="Book Antiqua"/>
          <w:sz w:val="24"/>
        </w:rPr>
        <w:t>e</w:t>
      </w:r>
      <w:r w:rsidR="00E24151" w:rsidRPr="0098543B">
        <w:rPr>
          <w:rFonts w:ascii="Book Antiqua" w:hAnsi="Book Antiqua"/>
          <w:sz w:val="24"/>
        </w:rPr>
        <w:t xml:space="preserve">s </w:t>
      </w:r>
      <w:r w:rsidR="00D078E7" w:rsidRPr="0098543B">
        <w:rPr>
          <w:rFonts w:ascii="Book Antiqua" w:hAnsi="Book Antiqua"/>
          <w:sz w:val="24"/>
        </w:rPr>
        <w:t xml:space="preserve">showed that the new viral strain is closely related to </w:t>
      </w:r>
      <w:r w:rsidR="00E24151" w:rsidRPr="0098543B">
        <w:rPr>
          <w:rFonts w:ascii="Book Antiqua" w:hAnsi="Book Antiqua"/>
          <w:sz w:val="24"/>
        </w:rPr>
        <w:t xml:space="preserve">previously </w:t>
      </w:r>
      <w:r w:rsidR="00D078E7" w:rsidRPr="0098543B">
        <w:rPr>
          <w:rFonts w:ascii="Book Antiqua" w:hAnsi="Book Antiqua"/>
          <w:sz w:val="24"/>
        </w:rPr>
        <w:t>reported GII.6 sequences</w:t>
      </w:r>
      <w:r w:rsidR="00E24151" w:rsidRPr="0098543B">
        <w:rPr>
          <w:rFonts w:ascii="Book Antiqua" w:hAnsi="Book Antiqua"/>
          <w:sz w:val="24"/>
        </w:rPr>
        <w:t>,</w:t>
      </w:r>
      <w:r w:rsidR="00D078E7" w:rsidRPr="0098543B">
        <w:rPr>
          <w:rFonts w:ascii="Book Antiqua" w:hAnsi="Book Antiqua"/>
          <w:sz w:val="24"/>
        </w:rPr>
        <w:t xml:space="preserve"> especially to </w:t>
      </w:r>
      <w:r w:rsidR="00E24151" w:rsidRPr="0098543B">
        <w:rPr>
          <w:rFonts w:ascii="Book Antiqua" w:hAnsi="Book Antiqua"/>
          <w:sz w:val="24"/>
        </w:rPr>
        <w:t>a strain</w:t>
      </w:r>
      <w:r w:rsidR="00D078E7" w:rsidRPr="0098543B">
        <w:rPr>
          <w:rFonts w:ascii="Book Antiqua" w:hAnsi="Book Antiqua"/>
          <w:sz w:val="24"/>
        </w:rPr>
        <w:t xml:space="preserve"> reported </w:t>
      </w:r>
      <w:r w:rsidR="00E24151" w:rsidRPr="0098543B">
        <w:rPr>
          <w:rFonts w:ascii="Book Antiqua" w:hAnsi="Book Antiqua"/>
          <w:sz w:val="24"/>
        </w:rPr>
        <w:t>in</w:t>
      </w:r>
      <w:r w:rsidR="00D078E7" w:rsidRPr="0098543B">
        <w:rPr>
          <w:rFonts w:ascii="Book Antiqua" w:hAnsi="Book Antiqua"/>
          <w:sz w:val="24"/>
        </w:rPr>
        <w:t xml:space="preserve"> Japan.</w:t>
      </w:r>
    </w:p>
    <w:p w14:paraId="430ED98E" w14:textId="77777777" w:rsidR="00206A71" w:rsidRPr="0098543B" w:rsidRDefault="00206A71" w:rsidP="00E61D6F">
      <w:pPr>
        <w:adjustRightInd w:val="0"/>
        <w:snapToGrid w:val="0"/>
        <w:spacing w:line="360" w:lineRule="auto"/>
        <w:rPr>
          <w:rFonts w:ascii="Book Antiqua" w:hAnsi="Book Antiqua"/>
          <w:sz w:val="24"/>
        </w:rPr>
      </w:pPr>
    </w:p>
    <w:p w14:paraId="17CF840A" w14:textId="51B8D2C3" w:rsidR="00D078E7" w:rsidRPr="0098543B" w:rsidRDefault="00D039DF" w:rsidP="00E61D6F">
      <w:pPr>
        <w:adjustRightInd w:val="0"/>
        <w:snapToGrid w:val="0"/>
        <w:spacing w:line="360" w:lineRule="auto"/>
        <w:rPr>
          <w:rFonts w:ascii="Book Antiqua" w:hAnsi="Book Antiqua"/>
          <w:sz w:val="24"/>
        </w:rPr>
      </w:pPr>
      <w:r w:rsidRPr="00D039DF">
        <w:rPr>
          <w:rFonts w:ascii="Book Antiqua" w:hAnsi="Book Antiqua"/>
          <w:b/>
          <w:sz w:val="24"/>
        </w:rPr>
        <w:t xml:space="preserve">CONCLUSION: </w:t>
      </w:r>
      <w:r w:rsidR="00D078E7" w:rsidRPr="0098543B">
        <w:rPr>
          <w:rFonts w:ascii="Book Antiqua" w:hAnsi="Book Antiqua"/>
          <w:sz w:val="24"/>
        </w:rPr>
        <w:t xml:space="preserve">This is the first report </w:t>
      </w:r>
      <w:r w:rsidR="00E24151" w:rsidRPr="0098543B">
        <w:rPr>
          <w:rFonts w:ascii="Book Antiqua" w:hAnsi="Book Antiqua"/>
          <w:sz w:val="24"/>
        </w:rPr>
        <w:t xml:space="preserve">to show </w:t>
      </w:r>
      <w:r w:rsidR="00D078E7" w:rsidRPr="0098543B">
        <w:rPr>
          <w:rFonts w:ascii="Book Antiqua" w:hAnsi="Book Antiqua"/>
          <w:sz w:val="24"/>
        </w:rPr>
        <w:t xml:space="preserve">that </w:t>
      </w:r>
      <w:r w:rsidR="003C1BB1" w:rsidRPr="0098543B">
        <w:rPr>
          <w:rFonts w:ascii="Book Antiqua" w:hAnsi="Book Antiqua"/>
          <w:sz w:val="24"/>
        </w:rPr>
        <w:t>norovirus</w:t>
      </w:r>
      <w:r w:rsidR="00D078E7" w:rsidRPr="0098543B">
        <w:rPr>
          <w:rFonts w:ascii="Book Antiqua" w:hAnsi="Book Antiqua"/>
          <w:sz w:val="24"/>
        </w:rPr>
        <w:t xml:space="preserve"> </w:t>
      </w:r>
      <w:r w:rsidR="00E24151" w:rsidRPr="0098543B">
        <w:rPr>
          <w:rFonts w:ascii="Book Antiqua" w:hAnsi="Book Antiqua"/>
          <w:sz w:val="24"/>
        </w:rPr>
        <w:t xml:space="preserve">strain </w:t>
      </w:r>
      <w:r w:rsidR="00D078E7" w:rsidRPr="0098543B">
        <w:rPr>
          <w:rFonts w:ascii="Book Antiqua" w:hAnsi="Book Antiqua"/>
          <w:sz w:val="24"/>
        </w:rPr>
        <w:t xml:space="preserve">GII.6 </w:t>
      </w:r>
      <w:r w:rsidR="00E24151" w:rsidRPr="0098543B">
        <w:rPr>
          <w:rFonts w:ascii="Book Antiqua" w:hAnsi="Book Antiqua"/>
          <w:sz w:val="24"/>
        </w:rPr>
        <w:t>can</w:t>
      </w:r>
      <w:r w:rsidR="00D078E7" w:rsidRPr="0098543B">
        <w:rPr>
          <w:rFonts w:ascii="Book Antiqua" w:hAnsi="Book Antiqua"/>
          <w:sz w:val="24"/>
        </w:rPr>
        <w:t xml:space="preserve"> cause </w:t>
      </w:r>
      <w:r w:rsidR="00E24151" w:rsidRPr="0098543B">
        <w:rPr>
          <w:rFonts w:ascii="Book Antiqua" w:hAnsi="Book Antiqua"/>
          <w:sz w:val="24"/>
        </w:rPr>
        <w:t xml:space="preserve">a </w:t>
      </w:r>
      <w:r w:rsidR="00D078E7" w:rsidRPr="0098543B">
        <w:rPr>
          <w:rFonts w:ascii="Book Antiqua" w:hAnsi="Book Antiqua"/>
          <w:sz w:val="24"/>
        </w:rPr>
        <w:t xml:space="preserve">gastroenteritis outbreak. Thus, the prevalence of GII.6 noroviruses requires attention. </w:t>
      </w:r>
    </w:p>
    <w:p w14:paraId="0F092B62" w14:textId="77777777" w:rsidR="002867CE" w:rsidRPr="0098543B" w:rsidRDefault="002867CE" w:rsidP="00E61D6F">
      <w:pPr>
        <w:adjustRightInd w:val="0"/>
        <w:snapToGrid w:val="0"/>
        <w:spacing w:line="360" w:lineRule="auto"/>
        <w:rPr>
          <w:rFonts w:ascii="Book Antiqua" w:hAnsi="Book Antiqua"/>
          <w:sz w:val="24"/>
        </w:rPr>
      </w:pPr>
    </w:p>
    <w:p w14:paraId="6DD20778" w14:textId="1683ECCC" w:rsidR="002867CE" w:rsidRPr="0098543B" w:rsidRDefault="002867CE" w:rsidP="00E61D6F">
      <w:pPr>
        <w:adjustRightInd w:val="0"/>
        <w:snapToGrid w:val="0"/>
        <w:spacing w:line="360" w:lineRule="auto"/>
        <w:rPr>
          <w:rFonts w:ascii="Book Antiqua" w:hAnsi="Book Antiqua"/>
          <w:sz w:val="24"/>
        </w:rPr>
      </w:pPr>
      <w:r w:rsidRPr="0098543B">
        <w:rPr>
          <w:rFonts w:ascii="Book Antiqua" w:hAnsi="Book Antiqua"/>
          <w:b/>
          <w:sz w:val="24"/>
        </w:rPr>
        <w:t>Key</w:t>
      </w:r>
      <w:r w:rsidR="0012008B">
        <w:rPr>
          <w:rFonts w:ascii="Book Antiqua" w:hAnsi="Book Antiqua" w:hint="eastAsia"/>
          <w:b/>
          <w:sz w:val="24"/>
        </w:rPr>
        <w:t xml:space="preserve"> </w:t>
      </w:r>
      <w:r w:rsidRPr="0098543B">
        <w:rPr>
          <w:rFonts w:ascii="Book Antiqua" w:hAnsi="Book Antiqua"/>
          <w:b/>
          <w:sz w:val="24"/>
        </w:rPr>
        <w:t>words</w:t>
      </w:r>
      <w:r w:rsidRPr="0098543B">
        <w:rPr>
          <w:rFonts w:ascii="Book Antiqua" w:hAnsi="Book Antiqua"/>
          <w:sz w:val="24"/>
        </w:rPr>
        <w:t xml:space="preserve">: </w:t>
      </w:r>
      <w:r w:rsidR="00E16EA6" w:rsidRPr="0098543B">
        <w:rPr>
          <w:rFonts w:ascii="Book Antiqua" w:hAnsi="Book Antiqua"/>
          <w:sz w:val="24"/>
        </w:rPr>
        <w:t>Noroviruses</w:t>
      </w:r>
      <w:r w:rsidR="00E16EA6">
        <w:rPr>
          <w:rFonts w:ascii="Book Antiqua" w:hAnsi="Book Antiqua" w:hint="eastAsia"/>
          <w:sz w:val="24"/>
        </w:rPr>
        <w:t>;</w:t>
      </w:r>
      <w:r w:rsidRPr="0098543B">
        <w:rPr>
          <w:rFonts w:ascii="Book Antiqua" w:hAnsi="Book Antiqua"/>
          <w:sz w:val="24"/>
        </w:rPr>
        <w:t xml:space="preserve"> </w:t>
      </w:r>
      <w:r w:rsidR="00E16EA6" w:rsidRPr="0098543B">
        <w:rPr>
          <w:rFonts w:ascii="Book Antiqua" w:hAnsi="Book Antiqua"/>
          <w:sz w:val="24"/>
        </w:rPr>
        <w:t>Outbreak</w:t>
      </w:r>
      <w:r w:rsidR="00E16EA6">
        <w:rPr>
          <w:rFonts w:ascii="Book Antiqua" w:hAnsi="Book Antiqua" w:hint="eastAsia"/>
          <w:sz w:val="24"/>
        </w:rPr>
        <w:t>;</w:t>
      </w:r>
      <w:r w:rsidRPr="0098543B">
        <w:rPr>
          <w:rFonts w:ascii="Book Antiqua" w:hAnsi="Book Antiqua"/>
          <w:sz w:val="24"/>
        </w:rPr>
        <w:t xml:space="preserve"> GII.6 genogroup</w:t>
      </w:r>
      <w:r w:rsidR="00E16EA6">
        <w:rPr>
          <w:rFonts w:ascii="Book Antiqua" w:hAnsi="Book Antiqua" w:hint="eastAsia"/>
          <w:sz w:val="24"/>
        </w:rPr>
        <w:t>;</w:t>
      </w:r>
      <w:r w:rsidRPr="0098543B">
        <w:rPr>
          <w:rFonts w:ascii="Book Antiqua" w:hAnsi="Book Antiqua"/>
          <w:sz w:val="24"/>
        </w:rPr>
        <w:t xml:space="preserve"> </w:t>
      </w:r>
      <w:r w:rsidR="00E16EA6" w:rsidRPr="0098543B">
        <w:rPr>
          <w:rFonts w:ascii="Book Antiqua" w:hAnsi="Book Antiqua"/>
          <w:sz w:val="24"/>
        </w:rPr>
        <w:t>Gastroenteritis</w:t>
      </w:r>
      <w:r w:rsidR="00E16EA6">
        <w:rPr>
          <w:rFonts w:ascii="Book Antiqua" w:hAnsi="Book Antiqua" w:hint="eastAsia"/>
          <w:sz w:val="24"/>
        </w:rPr>
        <w:t>;</w:t>
      </w:r>
      <w:r w:rsidR="007600D4" w:rsidRPr="0098543B">
        <w:rPr>
          <w:rFonts w:ascii="Book Antiqua" w:hAnsi="Book Antiqua"/>
          <w:sz w:val="24"/>
        </w:rPr>
        <w:t xml:space="preserve"> </w:t>
      </w:r>
      <w:r w:rsidR="00E16EA6" w:rsidRPr="0098543B">
        <w:rPr>
          <w:rFonts w:ascii="Book Antiqua" w:hAnsi="Book Antiqua"/>
          <w:sz w:val="24"/>
        </w:rPr>
        <w:t xml:space="preserve">Genetic </w:t>
      </w:r>
      <w:r w:rsidR="007600D4" w:rsidRPr="0098543B">
        <w:rPr>
          <w:rFonts w:ascii="Book Antiqua" w:hAnsi="Book Antiqua"/>
          <w:sz w:val="24"/>
        </w:rPr>
        <w:t>relatedness analyses</w:t>
      </w:r>
    </w:p>
    <w:p w14:paraId="2D7581A1" w14:textId="77777777" w:rsidR="008F42CC" w:rsidRDefault="008F42CC" w:rsidP="00E61D6F">
      <w:pPr>
        <w:adjustRightInd w:val="0"/>
        <w:snapToGrid w:val="0"/>
        <w:spacing w:line="360" w:lineRule="auto"/>
        <w:rPr>
          <w:rFonts w:ascii="Book Antiqua" w:hAnsi="Book Antiqua"/>
          <w:sz w:val="24"/>
        </w:rPr>
      </w:pPr>
    </w:p>
    <w:p w14:paraId="4E898FB1" w14:textId="77777777" w:rsidR="00E16EA6" w:rsidRPr="00C12107" w:rsidRDefault="00E16EA6" w:rsidP="00E16EA6">
      <w:pPr>
        <w:autoSpaceDE w:val="0"/>
        <w:autoSpaceDN w:val="0"/>
        <w:adjustRightInd w:val="0"/>
        <w:snapToGrid w:val="0"/>
        <w:spacing w:line="360" w:lineRule="auto"/>
        <w:rPr>
          <w:rFonts w:ascii="Book Antiqua" w:eastAsia="AdvTimes" w:hAnsi="Book Antiqua" w:cs="AdvTimes"/>
          <w:color w:val="000000"/>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01FC42E" w14:textId="77777777" w:rsidR="00E16EA6" w:rsidRPr="0098543B" w:rsidRDefault="00E16EA6" w:rsidP="00E61D6F">
      <w:pPr>
        <w:adjustRightInd w:val="0"/>
        <w:snapToGrid w:val="0"/>
        <w:spacing w:line="360" w:lineRule="auto"/>
        <w:rPr>
          <w:rFonts w:ascii="Book Antiqua" w:hAnsi="Book Antiqua"/>
          <w:sz w:val="24"/>
        </w:rPr>
      </w:pPr>
    </w:p>
    <w:p w14:paraId="0FFABADC" w14:textId="77777777" w:rsidR="0012008B" w:rsidRDefault="008F42CC" w:rsidP="00E61D6F">
      <w:pPr>
        <w:adjustRightInd w:val="0"/>
        <w:snapToGrid w:val="0"/>
        <w:spacing w:line="360" w:lineRule="auto"/>
        <w:rPr>
          <w:rFonts w:ascii="Book Antiqua" w:hAnsi="Book Antiqua"/>
          <w:sz w:val="24"/>
        </w:rPr>
      </w:pPr>
      <w:r w:rsidRPr="0098543B">
        <w:rPr>
          <w:rFonts w:ascii="Book Antiqua" w:hAnsi="Book Antiqua"/>
          <w:b/>
          <w:sz w:val="24"/>
        </w:rPr>
        <w:t>Core tip</w:t>
      </w:r>
      <w:r w:rsidRPr="0098543B">
        <w:rPr>
          <w:rFonts w:ascii="Book Antiqua" w:hAnsi="Book Antiqua"/>
          <w:sz w:val="24"/>
        </w:rPr>
        <w:t>:</w:t>
      </w:r>
      <w:r w:rsidR="000F0CD6" w:rsidRPr="0098543B">
        <w:rPr>
          <w:rFonts w:ascii="Book Antiqua" w:hAnsi="Book Antiqua"/>
          <w:sz w:val="24"/>
        </w:rPr>
        <w:t xml:space="preserve"> Noroviruses are responsible for approximately half of all reported gastroenteritis outbreaks in many countries. Rare outbreaks caused by GII.6 strains have been reported. An acute gastroenteritis outbreak occurred in an elementary school in Shanghai in December of 2013. Molecular epidemiologic investigations showed that </w:t>
      </w:r>
      <w:r w:rsidR="00B96C3C" w:rsidRPr="0098543B">
        <w:rPr>
          <w:rFonts w:ascii="Book Antiqua" w:hAnsi="Book Antiqua"/>
          <w:sz w:val="24"/>
        </w:rPr>
        <w:t xml:space="preserve">the gastroenteritis outbreak was caused by </w:t>
      </w:r>
      <w:r w:rsidR="000F0CD6" w:rsidRPr="0098543B">
        <w:rPr>
          <w:rFonts w:ascii="Book Antiqua" w:hAnsi="Book Antiqua"/>
          <w:sz w:val="24"/>
        </w:rPr>
        <w:t xml:space="preserve">norovirus strain GII.6 </w:t>
      </w:r>
      <w:r w:rsidR="00B96C3C" w:rsidRPr="0098543B">
        <w:rPr>
          <w:rFonts w:ascii="Book Antiqua" w:hAnsi="Book Antiqua"/>
          <w:sz w:val="24"/>
        </w:rPr>
        <w:t>infection</w:t>
      </w:r>
      <w:r w:rsidR="000F0CD6" w:rsidRPr="0098543B">
        <w:rPr>
          <w:rFonts w:ascii="Book Antiqua" w:hAnsi="Book Antiqua"/>
          <w:sz w:val="24"/>
        </w:rPr>
        <w:t>. Thus, the prevalence of GII.6 noroviruses requires attention.</w:t>
      </w:r>
    </w:p>
    <w:p w14:paraId="20DF3455" w14:textId="77777777" w:rsidR="0012008B" w:rsidRDefault="0012008B" w:rsidP="00E61D6F">
      <w:pPr>
        <w:adjustRightInd w:val="0"/>
        <w:snapToGrid w:val="0"/>
        <w:spacing w:line="360" w:lineRule="auto"/>
        <w:rPr>
          <w:rFonts w:ascii="Book Antiqua" w:hAnsi="Book Antiqua"/>
          <w:sz w:val="24"/>
        </w:rPr>
      </w:pPr>
    </w:p>
    <w:p w14:paraId="27FDA848" w14:textId="77777777" w:rsidR="00606764" w:rsidRPr="00606764" w:rsidRDefault="00606764" w:rsidP="00606764">
      <w:pPr>
        <w:adjustRightInd w:val="0"/>
        <w:snapToGrid w:val="0"/>
        <w:spacing w:line="360" w:lineRule="auto"/>
        <w:rPr>
          <w:rFonts w:ascii="Book Antiqua" w:hAnsi="Book Antiqua"/>
          <w:sz w:val="24"/>
        </w:rPr>
      </w:pPr>
      <w:r w:rsidRPr="0098543B">
        <w:rPr>
          <w:rFonts w:ascii="Book Antiqua" w:hAnsi="Book Antiqua"/>
          <w:sz w:val="24"/>
        </w:rPr>
        <w:t>Luo</w:t>
      </w:r>
      <w:r>
        <w:rPr>
          <w:rFonts w:ascii="Book Antiqua" w:hAnsi="Book Antiqua" w:hint="eastAsia"/>
          <w:sz w:val="24"/>
        </w:rPr>
        <w:t xml:space="preserve"> LF</w:t>
      </w:r>
      <w:r w:rsidRPr="0098543B">
        <w:rPr>
          <w:rFonts w:ascii="Book Antiqua" w:hAnsi="Book Antiqua"/>
          <w:sz w:val="24"/>
        </w:rPr>
        <w:t>, Qiao</w:t>
      </w:r>
      <w:r>
        <w:rPr>
          <w:rFonts w:ascii="Book Antiqua" w:hAnsi="Book Antiqua" w:hint="eastAsia"/>
          <w:sz w:val="24"/>
        </w:rPr>
        <w:t xml:space="preserve"> K</w:t>
      </w:r>
      <w:r w:rsidRPr="0098543B">
        <w:rPr>
          <w:rFonts w:ascii="Book Antiqua" w:hAnsi="Book Antiqua"/>
          <w:sz w:val="24"/>
        </w:rPr>
        <w:t>, Wang</w:t>
      </w:r>
      <w:r>
        <w:rPr>
          <w:rFonts w:ascii="Book Antiqua" w:hAnsi="Book Antiqua" w:hint="eastAsia"/>
          <w:sz w:val="24"/>
        </w:rPr>
        <w:t xml:space="preserve"> XG</w:t>
      </w:r>
      <w:r w:rsidRPr="0098543B">
        <w:rPr>
          <w:rFonts w:ascii="Book Antiqua" w:hAnsi="Book Antiqua"/>
          <w:sz w:val="24"/>
        </w:rPr>
        <w:t>, Ding</w:t>
      </w:r>
      <w:r>
        <w:rPr>
          <w:rFonts w:ascii="Book Antiqua" w:hAnsi="Book Antiqua" w:hint="eastAsia"/>
          <w:sz w:val="24"/>
        </w:rPr>
        <w:t xml:space="preserve"> KY</w:t>
      </w:r>
      <w:r w:rsidRPr="0098543B">
        <w:rPr>
          <w:rFonts w:ascii="Book Antiqua" w:hAnsi="Book Antiqua"/>
          <w:sz w:val="24"/>
        </w:rPr>
        <w:t xml:space="preserve">, </w:t>
      </w:r>
      <w:r w:rsidRPr="0098543B">
        <w:rPr>
          <w:rFonts w:ascii="Book Antiqua" w:hAnsi="Book Antiqua"/>
          <w:sz w:val="24"/>
          <w:lang w:val="es-ES"/>
        </w:rPr>
        <w:t>Su</w:t>
      </w:r>
      <w:r>
        <w:rPr>
          <w:rFonts w:ascii="Book Antiqua" w:hAnsi="Book Antiqua" w:hint="eastAsia"/>
          <w:sz w:val="24"/>
          <w:lang w:val="es-ES"/>
        </w:rPr>
        <w:t xml:space="preserve"> HL</w:t>
      </w:r>
      <w:r w:rsidRPr="0098543B">
        <w:rPr>
          <w:rFonts w:ascii="Book Antiqua" w:hAnsi="Book Antiqua"/>
          <w:sz w:val="24"/>
          <w:lang w:val="es-ES"/>
        </w:rPr>
        <w:t>, Li</w:t>
      </w:r>
      <w:r>
        <w:rPr>
          <w:rFonts w:ascii="Book Antiqua" w:hAnsi="Book Antiqua" w:hint="eastAsia"/>
          <w:sz w:val="24"/>
          <w:lang w:val="es-ES"/>
        </w:rPr>
        <w:t xml:space="preserve"> CZ</w:t>
      </w:r>
      <w:r w:rsidRPr="0098543B">
        <w:rPr>
          <w:rFonts w:ascii="Book Antiqua" w:hAnsi="Book Antiqua"/>
          <w:sz w:val="24"/>
          <w:lang w:val="es-ES"/>
        </w:rPr>
        <w:t>, Yan</w:t>
      </w:r>
      <w:r>
        <w:rPr>
          <w:rFonts w:ascii="Book Antiqua" w:hAnsi="Book Antiqua" w:hint="eastAsia"/>
          <w:sz w:val="24"/>
          <w:lang w:val="es-ES"/>
        </w:rPr>
        <w:t xml:space="preserve"> HJ. </w:t>
      </w:r>
      <w:r w:rsidRPr="00606764">
        <w:rPr>
          <w:rFonts w:ascii="Book Antiqua" w:hAnsi="Book Antiqua"/>
          <w:sz w:val="24"/>
        </w:rPr>
        <w:t>Acute gastroenteritis outbreak caused by a GII.6 norovirus</w:t>
      </w:r>
      <w:r>
        <w:rPr>
          <w:rFonts w:ascii="Book Antiqua" w:hAnsi="Book Antiqua" w:hint="eastAsia"/>
          <w:sz w:val="24"/>
        </w:rPr>
        <w:t xml:space="preserve">. </w:t>
      </w:r>
      <w:r w:rsidRPr="00606764">
        <w:rPr>
          <w:rFonts w:ascii="Book Antiqua" w:hAnsi="Book Antiqua"/>
          <w:i/>
          <w:sz w:val="24"/>
        </w:rPr>
        <w:t>World J Gastroenterol</w:t>
      </w:r>
      <w:r w:rsidRPr="00606764">
        <w:rPr>
          <w:rFonts w:ascii="Book Antiqua" w:hAnsi="Book Antiqua"/>
          <w:sz w:val="24"/>
        </w:rPr>
        <w:t xml:space="preserve"> 201</w:t>
      </w:r>
      <w:r w:rsidRPr="00606764">
        <w:rPr>
          <w:rFonts w:ascii="Book Antiqua" w:hAnsi="Book Antiqua" w:hint="eastAsia"/>
          <w:sz w:val="24"/>
        </w:rPr>
        <w:t>5</w:t>
      </w:r>
      <w:r w:rsidRPr="00606764">
        <w:rPr>
          <w:rFonts w:ascii="Book Antiqua" w:hAnsi="Book Antiqua"/>
          <w:sz w:val="24"/>
        </w:rPr>
        <w:t>; In press</w:t>
      </w:r>
    </w:p>
    <w:p w14:paraId="5E201703" w14:textId="77777777" w:rsidR="00E16EA6" w:rsidRPr="00606764" w:rsidRDefault="00E16EA6" w:rsidP="00E61D6F">
      <w:pPr>
        <w:adjustRightInd w:val="0"/>
        <w:snapToGrid w:val="0"/>
        <w:spacing w:line="360" w:lineRule="auto"/>
        <w:rPr>
          <w:rFonts w:ascii="Book Antiqua" w:hAnsi="Book Antiqua"/>
          <w:sz w:val="24"/>
        </w:rPr>
      </w:pPr>
    </w:p>
    <w:p w14:paraId="2DE77360" w14:textId="77777777" w:rsidR="00D078E7" w:rsidRPr="00606764" w:rsidRDefault="00D078E7" w:rsidP="00E61D6F">
      <w:pPr>
        <w:adjustRightInd w:val="0"/>
        <w:snapToGrid w:val="0"/>
        <w:spacing w:line="360" w:lineRule="auto"/>
        <w:rPr>
          <w:rFonts w:ascii="Book Antiqua" w:hAnsi="Book Antiqua"/>
          <w:b/>
          <w:caps/>
          <w:sz w:val="24"/>
        </w:rPr>
      </w:pPr>
      <w:r w:rsidRPr="00606764">
        <w:rPr>
          <w:rFonts w:ascii="Book Antiqua" w:hAnsi="Book Antiqua"/>
          <w:b/>
          <w:caps/>
          <w:sz w:val="24"/>
        </w:rPr>
        <w:t>Introduction</w:t>
      </w:r>
    </w:p>
    <w:p w14:paraId="3681360F" w14:textId="262123B7" w:rsidR="00D078E7" w:rsidRPr="0098543B" w:rsidRDefault="00D078E7" w:rsidP="00E61D6F">
      <w:pPr>
        <w:adjustRightInd w:val="0"/>
        <w:snapToGrid w:val="0"/>
        <w:spacing w:line="360" w:lineRule="auto"/>
        <w:rPr>
          <w:rFonts w:ascii="Book Antiqua" w:hAnsi="Book Antiqua"/>
          <w:sz w:val="24"/>
        </w:rPr>
      </w:pPr>
      <w:r w:rsidRPr="0098543B">
        <w:rPr>
          <w:rFonts w:ascii="Book Antiqua" w:hAnsi="Book Antiqua"/>
          <w:sz w:val="24"/>
        </w:rPr>
        <w:t xml:space="preserve">Norovirus infection is recognized as a leading cause of epidemic and sporadic </w:t>
      </w:r>
      <w:bookmarkStart w:id="144" w:name="OLE_LINK1"/>
      <w:r w:rsidRPr="0098543B">
        <w:rPr>
          <w:rFonts w:ascii="Book Antiqua" w:hAnsi="Book Antiqua"/>
          <w:sz w:val="24"/>
        </w:rPr>
        <w:t>acute gastroenteritis</w:t>
      </w:r>
      <w:bookmarkEnd w:id="144"/>
      <w:r w:rsidRPr="0098543B">
        <w:rPr>
          <w:rFonts w:ascii="Book Antiqua" w:hAnsi="Book Antiqua"/>
          <w:sz w:val="24"/>
        </w:rPr>
        <w:t xml:space="preserve"> in children and adults worldwide</w:t>
      </w:r>
      <w:r w:rsidR="0012008B" w:rsidRPr="0012008B">
        <w:rPr>
          <w:rFonts w:ascii="Book Antiqua" w:hAnsi="Book Antiqua"/>
          <w:sz w:val="24"/>
          <w:vertAlign w:val="superscript"/>
        </w:rPr>
        <w:t>[</w:t>
      </w:r>
      <w:r w:rsidR="00143D2F" w:rsidRPr="0098543B">
        <w:rPr>
          <w:rFonts w:ascii="Book Antiqua" w:hAnsi="Book Antiqua"/>
          <w:sz w:val="24"/>
          <w:vertAlign w:val="superscript"/>
        </w:rPr>
        <w:t>1]</w:t>
      </w:r>
      <w:r w:rsidRPr="0098543B">
        <w:rPr>
          <w:rFonts w:ascii="Book Antiqua" w:hAnsi="Book Antiqua"/>
          <w:sz w:val="24"/>
        </w:rPr>
        <w:t xml:space="preserve">. Most infected individuals get sick within one day of </w:t>
      </w:r>
      <w:r w:rsidR="001D2D97" w:rsidRPr="0098543B">
        <w:rPr>
          <w:rFonts w:ascii="Book Antiqua" w:hAnsi="Book Antiqua"/>
          <w:sz w:val="24"/>
        </w:rPr>
        <w:t xml:space="preserve">norovirus </w:t>
      </w:r>
      <w:r w:rsidRPr="0098543B">
        <w:rPr>
          <w:rFonts w:ascii="Book Antiqua" w:hAnsi="Book Antiqua"/>
          <w:sz w:val="24"/>
        </w:rPr>
        <w:t>ingesti</w:t>
      </w:r>
      <w:r w:rsidR="001D2D97" w:rsidRPr="0098543B">
        <w:rPr>
          <w:rFonts w:ascii="Book Antiqua" w:hAnsi="Book Antiqua"/>
          <w:sz w:val="24"/>
        </w:rPr>
        <w:t>on</w:t>
      </w:r>
      <w:r w:rsidR="0012008B" w:rsidRPr="0012008B">
        <w:rPr>
          <w:rFonts w:ascii="Book Antiqua" w:hAnsi="Book Antiqua"/>
          <w:sz w:val="24"/>
          <w:vertAlign w:val="superscript"/>
        </w:rPr>
        <w:t>[</w:t>
      </w:r>
      <w:r w:rsidR="00A504CA" w:rsidRPr="0098543B">
        <w:rPr>
          <w:rFonts w:ascii="Book Antiqua" w:hAnsi="Book Antiqua"/>
          <w:sz w:val="24"/>
          <w:vertAlign w:val="superscript"/>
        </w:rPr>
        <w:t>2]</w:t>
      </w:r>
      <w:r w:rsidR="001C6663" w:rsidRPr="0098543B">
        <w:rPr>
          <w:rFonts w:ascii="Book Antiqua" w:hAnsi="Book Antiqua"/>
          <w:sz w:val="24"/>
        </w:rPr>
        <w:t>.</w:t>
      </w:r>
      <w:r w:rsidR="001D2D97" w:rsidRPr="0098543B">
        <w:rPr>
          <w:rFonts w:ascii="Book Antiqua" w:hAnsi="Book Antiqua"/>
          <w:sz w:val="24"/>
        </w:rPr>
        <w:t xml:space="preserve"> </w:t>
      </w:r>
      <w:r w:rsidR="001C6663" w:rsidRPr="0098543B">
        <w:rPr>
          <w:rFonts w:ascii="Book Antiqua" w:hAnsi="Book Antiqua"/>
          <w:sz w:val="24"/>
        </w:rPr>
        <w:t>H</w:t>
      </w:r>
      <w:r w:rsidR="001D2D97" w:rsidRPr="0098543B">
        <w:rPr>
          <w:rFonts w:ascii="Book Antiqua" w:hAnsi="Book Antiqua"/>
          <w:sz w:val="24"/>
        </w:rPr>
        <w:t>owever</w:t>
      </w:r>
      <w:r w:rsidRPr="0098543B">
        <w:rPr>
          <w:rFonts w:ascii="Book Antiqua" w:hAnsi="Book Antiqua"/>
          <w:sz w:val="24"/>
        </w:rPr>
        <w:t xml:space="preserve">, the incubation period ranges from 12 to </w:t>
      </w:r>
      <w:r w:rsidR="001D2D97" w:rsidRPr="0098543B">
        <w:rPr>
          <w:rFonts w:ascii="Book Antiqua" w:hAnsi="Book Antiqua"/>
          <w:sz w:val="24"/>
        </w:rPr>
        <w:t>48 h</w:t>
      </w:r>
      <w:r w:rsidR="0012008B" w:rsidRPr="0012008B">
        <w:rPr>
          <w:rFonts w:ascii="Book Antiqua" w:hAnsi="Book Antiqua"/>
          <w:sz w:val="24"/>
          <w:vertAlign w:val="superscript"/>
        </w:rPr>
        <w:t>[</w:t>
      </w:r>
      <w:r w:rsidR="00A504CA" w:rsidRPr="0098543B">
        <w:rPr>
          <w:rFonts w:ascii="Book Antiqua" w:hAnsi="Book Antiqua"/>
          <w:sz w:val="24"/>
          <w:vertAlign w:val="superscript"/>
        </w:rPr>
        <w:t>3]</w:t>
      </w:r>
      <w:r w:rsidR="001D2D97" w:rsidRPr="0098543B">
        <w:rPr>
          <w:rFonts w:ascii="Book Antiqua" w:hAnsi="Book Antiqua"/>
          <w:sz w:val="24"/>
        </w:rPr>
        <w:t>. The s</w:t>
      </w:r>
      <w:r w:rsidRPr="0098543B">
        <w:rPr>
          <w:rFonts w:ascii="Book Antiqua" w:hAnsi="Book Antiqua"/>
          <w:sz w:val="24"/>
        </w:rPr>
        <w:t>ymptoms include vomiting</w:t>
      </w:r>
      <w:r w:rsidR="001D2D97" w:rsidRPr="0098543B">
        <w:rPr>
          <w:rFonts w:ascii="Book Antiqua" w:hAnsi="Book Antiqua"/>
          <w:sz w:val="24"/>
        </w:rPr>
        <w:t>,</w:t>
      </w:r>
      <w:r w:rsidRPr="0098543B">
        <w:rPr>
          <w:rFonts w:ascii="Book Antiqua" w:hAnsi="Book Antiqua"/>
          <w:sz w:val="24"/>
        </w:rPr>
        <w:t xml:space="preserve"> watery diarrhea</w:t>
      </w:r>
      <w:r w:rsidR="001D2D97" w:rsidRPr="0098543B">
        <w:rPr>
          <w:rFonts w:ascii="Book Antiqua" w:hAnsi="Book Antiqua"/>
          <w:sz w:val="24"/>
        </w:rPr>
        <w:t>,</w:t>
      </w:r>
      <w:r w:rsidRPr="0098543B">
        <w:rPr>
          <w:rFonts w:ascii="Book Antiqua" w:hAnsi="Book Antiqua"/>
          <w:sz w:val="24"/>
        </w:rPr>
        <w:t xml:space="preserve"> or both. </w:t>
      </w:r>
      <w:r w:rsidR="001D2D97" w:rsidRPr="0098543B">
        <w:rPr>
          <w:rFonts w:ascii="Book Antiqua" w:hAnsi="Book Antiqua"/>
          <w:sz w:val="24"/>
        </w:rPr>
        <w:t>S</w:t>
      </w:r>
      <w:r w:rsidRPr="0098543B">
        <w:rPr>
          <w:rFonts w:ascii="Book Antiqua" w:hAnsi="Book Antiqua"/>
          <w:sz w:val="24"/>
        </w:rPr>
        <w:t xml:space="preserve">tomach pain and a general feeling of tiredness, headache, and muscle aches are </w:t>
      </w:r>
      <w:r w:rsidR="001D2D97" w:rsidRPr="0098543B">
        <w:rPr>
          <w:rFonts w:ascii="Book Antiqua" w:hAnsi="Book Antiqua"/>
          <w:sz w:val="24"/>
        </w:rPr>
        <w:t xml:space="preserve">also </w:t>
      </w:r>
      <w:r w:rsidRPr="0098543B">
        <w:rPr>
          <w:rFonts w:ascii="Book Antiqua" w:hAnsi="Book Antiqua"/>
          <w:sz w:val="24"/>
        </w:rPr>
        <w:t>common</w:t>
      </w:r>
      <w:r w:rsidR="0012008B" w:rsidRPr="0012008B">
        <w:rPr>
          <w:rFonts w:ascii="Book Antiqua" w:hAnsi="Book Antiqua"/>
          <w:sz w:val="24"/>
          <w:vertAlign w:val="superscript"/>
        </w:rPr>
        <w:t>[</w:t>
      </w:r>
      <w:r w:rsidR="00B97EF8" w:rsidRPr="0098543B">
        <w:rPr>
          <w:rFonts w:ascii="Book Antiqua" w:hAnsi="Book Antiqua"/>
          <w:sz w:val="24"/>
          <w:vertAlign w:val="superscript"/>
        </w:rPr>
        <w:t>4]</w:t>
      </w:r>
      <w:r w:rsidRPr="0098543B">
        <w:rPr>
          <w:rFonts w:ascii="Book Antiqua" w:hAnsi="Book Antiqua"/>
          <w:sz w:val="24"/>
        </w:rPr>
        <w:t>. Fever occurs in 1/3 to 1/2 of infected people</w:t>
      </w:r>
      <w:r w:rsidR="0012008B" w:rsidRPr="0012008B">
        <w:rPr>
          <w:rFonts w:ascii="Book Antiqua" w:hAnsi="Book Antiqua"/>
          <w:sz w:val="24"/>
          <w:vertAlign w:val="superscript"/>
        </w:rPr>
        <w:t>[</w:t>
      </w:r>
      <w:r w:rsidR="00384DCD" w:rsidRPr="0098543B">
        <w:rPr>
          <w:rFonts w:ascii="Book Antiqua" w:hAnsi="Book Antiqua"/>
          <w:sz w:val="24"/>
          <w:vertAlign w:val="superscript"/>
        </w:rPr>
        <w:t>5]</w:t>
      </w:r>
      <w:r w:rsidRPr="0098543B">
        <w:rPr>
          <w:rFonts w:ascii="Book Antiqua" w:hAnsi="Book Antiqua"/>
          <w:sz w:val="24"/>
        </w:rPr>
        <w:t>. The main transmission routes of noroviruses include oral-fecal, person-to-person</w:t>
      </w:r>
      <w:r w:rsidR="001D2D97" w:rsidRPr="0098543B">
        <w:rPr>
          <w:rFonts w:ascii="Book Antiqua" w:hAnsi="Book Antiqua"/>
          <w:sz w:val="24"/>
        </w:rPr>
        <w:t>,</w:t>
      </w:r>
      <w:r w:rsidRPr="0098543B">
        <w:rPr>
          <w:rFonts w:ascii="Book Antiqua" w:hAnsi="Book Antiqua"/>
          <w:sz w:val="24"/>
        </w:rPr>
        <w:t xml:space="preserve"> and waterborne</w:t>
      </w:r>
      <w:r w:rsidR="0012008B" w:rsidRPr="00606764">
        <w:rPr>
          <w:rFonts w:ascii="Book Antiqua" w:hAnsi="Book Antiqua"/>
          <w:sz w:val="24"/>
          <w:vertAlign w:val="superscript"/>
        </w:rPr>
        <w:t>[</w:t>
      </w:r>
      <w:r w:rsidR="00384DCD" w:rsidRPr="00606764">
        <w:rPr>
          <w:rFonts w:ascii="Book Antiqua" w:hAnsi="Book Antiqua"/>
          <w:sz w:val="24"/>
          <w:vertAlign w:val="superscript"/>
        </w:rPr>
        <w:t>1-5]</w:t>
      </w:r>
      <w:r w:rsidRPr="0098543B">
        <w:rPr>
          <w:rFonts w:ascii="Book Antiqua" w:hAnsi="Book Antiqua"/>
          <w:sz w:val="24"/>
        </w:rPr>
        <w:t>. Noroviruses cause outbreaks in autumn and winter in over</w:t>
      </w:r>
      <w:r w:rsidR="001D2D97" w:rsidRPr="0098543B">
        <w:rPr>
          <w:rFonts w:ascii="Book Antiqua" w:hAnsi="Book Antiqua"/>
          <w:sz w:val="24"/>
        </w:rPr>
        <w:t>-</w:t>
      </w:r>
      <w:r w:rsidRPr="0098543B">
        <w:rPr>
          <w:rFonts w:ascii="Book Antiqua" w:hAnsi="Book Antiqua"/>
          <w:sz w:val="24"/>
        </w:rPr>
        <w:t>populated settings such as schools and hospital wards</w:t>
      </w:r>
      <w:r w:rsidR="0012008B" w:rsidRPr="0012008B">
        <w:rPr>
          <w:rFonts w:ascii="Book Antiqua" w:hAnsi="Book Antiqua"/>
          <w:sz w:val="24"/>
          <w:vertAlign w:val="superscript"/>
        </w:rPr>
        <w:t>[</w:t>
      </w:r>
      <w:r w:rsidR="00384DCD" w:rsidRPr="0098543B">
        <w:rPr>
          <w:rFonts w:ascii="Book Antiqua" w:hAnsi="Book Antiqua"/>
          <w:sz w:val="24"/>
          <w:vertAlign w:val="superscript"/>
        </w:rPr>
        <w:t>6]</w:t>
      </w:r>
      <w:r w:rsidRPr="0098543B">
        <w:rPr>
          <w:rFonts w:ascii="Book Antiqua" w:hAnsi="Book Antiqua"/>
          <w:sz w:val="24"/>
        </w:rPr>
        <w:t xml:space="preserve">. </w:t>
      </w:r>
    </w:p>
    <w:p w14:paraId="1603AD53" w14:textId="4BC859ED" w:rsidR="00D078E7" w:rsidRPr="0098543B" w:rsidRDefault="001D2D97" w:rsidP="00E61D6F">
      <w:pPr>
        <w:adjustRightInd w:val="0"/>
        <w:snapToGrid w:val="0"/>
        <w:spacing w:line="360" w:lineRule="auto"/>
        <w:ind w:firstLine="420"/>
        <w:rPr>
          <w:rFonts w:ascii="Book Antiqua" w:hAnsi="Book Antiqua"/>
          <w:sz w:val="24"/>
        </w:rPr>
      </w:pPr>
      <w:r w:rsidRPr="0098543B">
        <w:rPr>
          <w:rFonts w:ascii="Book Antiqua" w:hAnsi="Book Antiqua"/>
          <w:sz w:val="24"/>
        </w:rPr>
        <w:t>The N</w:t>
      </w:r>
      <w:r w:rsidR="00D078E7" w:rsidRPr="0098543B">
        <w:rPr>
          <w:rFonts w:ascii="Book Antiqua" w:hAnsi="Book Antiqua"/>
          <w:sz w:val="24"/>
        </w:rPr>
        <w:t xml:space="preserve">orovirus genus </w:t>
      </w:r>
      <w:r w:rsidRPr="0098543B">
        <w:rPr>
          <w:rFonts w:ascii="Book Antiqua" w:hAnsi="Book Antiqua"/>
          <w:sz w:val="24"/>
        </w:rPr>
        <w:t>belongs to</w:t>
      </w:r>
      <w:r w:rsidR="00D078E7" w:rsidRPr="0098543B">
        <w:rPr>
          <w:rFonts w:ascii="Book Antiqua" w:hAnsi="Book Antiqua"/>
          <w:sz w:val="24"/>
        </w:rPr>
        <w:t xml:space="preserve"> the </w:t>
      </w:r>
      <w:r w:rsidR="00D078E7" w:rsidRPr="0098543B">
        <w:rPr>
          <w:rFonts w:ascii="Book Antiqua" w:hAnsi="Book Antiqua"/>
          <w:i/>
          <w:sz w:val="24"/>
        </w:rPr>
        <w:t xml:space="preserve">Caliciviridae </w:t>
      </w:r>
      <w:r w:rsidR="00D078E7" w:rsidRPr="0098543B">
        <w:rPr>
          <w:rFonts w:ascii="Book Antiqua" w:hAnsi="Book Antiqua"/>
          <w:sz w:val="24"/>
        </w:rPr>
        <w:t>family</w:t>
      </w:r>
      <w:r w:rsidR="0012008B" w:rsidRPr="0012008B">
        <w:rPr>
          <w:rFonts w:ascii="Book Antiqua" w:hAnsi="Book Antiqua"/>
          <w:sz w:val="24"/>
          <w:vertAlign w:val="superscript"/>
        </w:rPr>
        <w:t>[</w:t>
      </w:r>
      <w:r w:rsidR="003A2266" w:rsidRPr="0098543B">
        <w:rPr>
          <w:rFonts w:ascii="Book Antiqua" w:hAnsi="Book Antiqua"/>
          <w:sz w:val="24"/>
          <w:vertAlign w:val="superscript"/>
        </w:rPr>
        <w:t>7]</w:t>
      </w:r>
      <w:r w:rsidR="00D078E7" w:rsidRPr="0098543B">
        <w:rPr>
          <w:rFonts w:ascii="Book Antiqua" w:hAnsi="Book Antiqua"/>
          <w:sz w:val="24"/>
        </w:rPr>
        <w:t xml:space="preserve">. Its genome </w:t>
      </w:r>
      <w:r w:rsidRPr="0098543B">
        <w:rPr>
          <w:rFonts w:ascii="Book Antiqua" w:hAnsi="Book Antiqua"/>
          <w:sz w:val="24"/>
        </w:rPr>
        <w:t xml:space="preserve">is </w:t>
      </w:r>
      <w:r w:rsidRPr="0098543B">
        <w:rPr>
          <w:rFonts w:ascii="Book Antiqua" w:hAnsi="Book Antiqua"/>
          <w:sz w:val="24"/>
        </w:rPr>
        <w:lastRenderedPageBreak/>
        <w:t>comprised of</w:t>
      </w:r>
      <w:r w:rsidR="00D078E7" w:rsidRPr="0098543B">
        <w:rPr>
          <w:rFonts w:ascii="Book Antiqua" w:hAnsi="Book Antiqua"/>
          <w:sz w:val="24"/>
        </w:rPr>
        <w:t xml:space="preserve"> single-stranded positive-sense RNA </w:t>
      </w:r>
      <w:r w:rsidR="00892787" w:rsidRPr="0098543B">
        <w:rPr>
          <w:rFonts w:ascii="Book Antiqua" w:hAnsi="Book Antiqua"/>
          <w:sz w:val="24"/>
        </w:rPr>
        <w:t xml:space="preserve">molecule </w:t>
      </w:r>
      <w:r w:rsidR="00044A96" w:rsidRPr="0098543B">
        <w:rPr>
          <w:rFonts w:ascii="Book Antiqua" w:hAnsi="Book Antiqua"/>
          <w:sz w:val="24"/>
        </w:rPr>
        <w:t xml:space="preserve">approximately </w:t>
      </w:r>
      <w:r w:rsidR="00D078E7" w:rsidRPr="0098543B">
        <w:rPr>
          <w:rFonts w:ascii="Book Antiqua" w:hAnsi="Book Antiqua"/>
          <w:sz w:val="24"/>
        </w:rPr>
        <w:t xml:space="preserve">7.5 </w:t>
      </w:r>
      <w:r w:rsidR="00606764">
        <w:rPr>
          <w:rFonts w:ascii="Book Antiqua" w:hAnsi="Book Antiqua"/>
          <w:sz w:val="24"/>
        </w:rPr>
        <w:t>kb</w:t>
      </w:r>
      <w:r w:rsidR="008B7189" w:rsidRPr="0098543B">
        <w:rPr>
          <w:rFonts w:ascii="Book Antiqua" w:hAnsi="Book Antiqua"/>
          <w:sz w:val="24"/>
        </w:rPr>
        <w:t xml:space="preserve"> </w:t>
      </w:r>
      <w:r w:rsidR="00D078E7" w:rsidRPr="0098543B">
        <w:rPr>
          <w:rFonts w:ascii="Book Antiqua" w:hAnsi="Book Antiqua"/>
          <w:sz w:val="24"/>
        </w:rPr>
        <w:t>in length</w:t>
      </w:r>
      <w:r w:rsidR="00044A96" w:rsidRPr="0098543B">
        <w:rPr>
          <w:rFonts w:ascii="Book Antiqua" w:hAnsi="Book Antiqua"/>
          <w:sz w:val="24"/>
        </w:rPr>
        <w:t>,</w:t>
      </w:r>
      <w:r w:rsidR="00D078E7" w:rsidRPr="0098543B">
        <w:rPr>
          <w:rFonts w:ascii="Book Antiqua" w:hAnsi="Book Antiqua"/>
          <w:sz w:val="24"/>
        </w:rPr>
        <w:t xml:space="preserve"> and </w:t>
      </w:r>
      <w:r w:rsidR="00044A96" w:rsidRPr="0098543B">
        <w:rPr>
          <w:rFonts w:ascii="Book Antiqua" w:hAnsi="Book Antiqua"/>
          <w:sz w:val="24"/>
        </w:rPr>
        <w:t xml:space="preserve">it </w:t>
      </w:r>
      <w:r w:rsidR="00D078E7" w:rsidRPr="0098543B">
        <w:rPr>
          <w:rFonts w:ascii="Book Antiqua" w:hAnsi="Book Antiqua"/>
          <w:sz w:val="24"/>
        </w:rPr>
        <w:t>possesses three open reading frames (ORFs)</w:t>
      </w:r>
      <w:r w:rsidR="0012008B" w:rsidRPr="0012008B">
        <w:rPr>
          <w:rFonts w:ascii="Book Antiqua" w:hAnsi="Book Antiqua"/>
          <w:sz w:val="24"/>
          <w:vertAlign w:val="superscript"/>
        </w:rPr>
        <w:t>[</w:t>
      </w:r>
      <w:r w:rsidR="00110094" w:rsidRPr="0098543B">
        <w:rPr>
          <w:rFonts w:ascii="Book Antiqua" w:hAnsi="Book Antiqua"/>
          <w:sz w:val="24"/>
          <w:vertAlign w:val="superscript"/>
        </w:rPr>
        <w:t>7]</w:t>
      </w:r>
      <w:r w:rsidR="00D078E7" w:rsidRPr="0098543B">
        <w:rPr>
          <w:rFonts w:ascii="Book Antiqua" w:hAnsi="Book Antiqua"/>
          <w:sz w:val="24"/>
        </w:rPr>
        <w:t>. ORF1 e</w:t>
      </w:r>
      <w:r w:rsidR="00193E7C" w:rsidRPr="0098543B">
        <w:rPr>
          <w:rFonts w:ascii="Book Antiqua" w:hAnsi="Book Antiqua"/>
          <w:sz w:val="24"/>
        </w:rPr>
        <w:t>ncodes a polypeptide of six non</w:t>
      </w:r>
      <w:r w:rsidR="00D078E7" w:rsidRPr="0098543B">
        <w:rPr>
          <w:rFonts w:ascii="Book Antiqua" w:hAnsi="Book Antiqua"/>
          <w:sz w:val="24"/>
        </w:rPr>
        <w:t>str</w:t>
      </w:r>
      <w:r w:rsidRPr="0098543B">
        <w:rPr>
          <w:rFonts w:ascii="Book Antiqua" w:hAnsi="Book Antiqua"/>
          <w:sz w:val="24"/>
        </w:rPr>
        <w:t>uctural proteins, including RNA-</w:t>
      </w:r>
      <w:r w:rsidR="00D078E7" w:rsidRPr="0098543B">
        <w:rPr>
          <w:rFonts w:ascii="Book Antiqua" w:hAnsi="Book Antiqua"/>
          <w:sz w:val="24"/>
        </w:rPr>
        <w:t>dependent RNA polymerase (RdRp)</w:t>
      </w:r>
      <w:r w:rsidR="0012008B" w:rsidRPr="0012008B">
        <w:rPr>
          <w:rFonts w:ascii="Book Antiqua" w:hAnsi="Book Antiqua"/>
          <w:sz w:val="24"/>
          <w:vertAlign w:val="superscript"/>
        </w:rPr>
        <w:t>[</w:t>
      </w:r>
      <w:r w:rsidR="00606764">
        <w:rPr>
          <w:rFonts w:ascii="Book Antiqua" w:hAnsi="Book Antiqua"/>
          <w:sz w:val="24"/>
          <w:vertAlign w:val="superscript"/>
        </w:rPr>
        <w:t>7,</w:t>
      </w:r>
      <w:r w:rsidR="00110094" w:rsidRPr="0098543B">
        <w:rPr>
          <w:rFonts w:ascii="Book Antiqua" w:hAnsi="Book Antiqua"/>
          <w:sz w:val="24"/>
          <w:vertAlign w:val="superscript"/>
        </w:rPr>
        <w:t>8]</w:t>
      </w:r>
      <w:r w:rsidR="00D078E7" w:rsidRPr="0098543B">
        <w:rPr>
          <w:rFonts w:ascii="Book Antiqua" w:hAnsi="Book Antiqua"/>
          <w:sz w:val="24"/>
        </w:rPr>
        <w:t>. ORF2 e</w:t>
      </w:r>
      <w:r w:rsidRPr="0098543B">
        <w:rPr>
          <w:rFonts w:ascii="Book Antiqua" w:hAnsi="Book Antiqua"/>
          <w:sz w:val="24"/>
        </w:rPr>
        <w:t>ncodes the major capsid protein</w:t>
      </w:r>
      <w:r w:rsidR="00D078E7" w:rsidRPr="0098543B">
        <w:rPr>
          <w:rFonts w:ascii="Book Antiqua" w:hAnsi="Book Antiqua"/>
          <w:sz w:val="24"/>
        </w:rPr>
        <w:t xml:space="preserve"> VP1, which consists of a shell (S) and two protruding (P) domains, P1 and P2. ORF3 e</w:t>
      </w:r>
      <w:r w:rsidRPr="0098543B">
        <w:rPr>
          <w:rFonts w:ascii="Book Antiqua" w:hAnsi="Book Antiqua"/>
          <w:sz w:val="24"/>
        </w:rPr>
        <w:t>ncodes the minor capsid protein</w:t>
      </w:r>
      <w:r w:rsidR="00D078E7" w:rsidRPr="0098543B">
        <w:rPr>
          <w:rFonts w:ascii="Book Antiqua" w:hAnsi="Book Antiqua"/>
          <w:sz w:val="24"/>
        </w:rPr>
        <w:t xml:space="preserve"> VP2</w:t>
      </w:r>
      <w:r w:rsidR="0012008B" w:rsidRPr="0012008B">
        <w:rPr>
          <w:rFonts w:ascii="Book Antiqua" w:hAnsi="Book Antiqua"/>
          <w:sz w:val="24"/>
          <w:vertAlign w:val="superscript"/>
        </w:rPr>
        <w:t>[</w:t>
      </w:r>
      <w:r w:rsidR="00606764">
        <w:rPr>
          <w:rFonts w:ascii="Book Antiqua" w:hAnsi="Book Antiqua"/>
          <w:sz w:val="24"/>
          <w:vertAlign w:val="superscript"/>
        </w:rPr>
        <w:t>7,</w:t>
      </w:r>
      <w:r w:rsidR="00110094" w:rsidRPr="0098543B">
        <w:rPr>
          <w:rFonts w:ascii="Book Antiqua" w:hAnsi="Book Antiqua"/>
          <w:sz w:val="24"/>
          <w:vertAlign w:val="superscript"/>
        </w:rPr>
        <w:t>8]</w:t>
      </w:r>
      <w:r w:rsidR="00D078E7" w:rsidRPr="0098543B">
        <w:rPr>
          <w:rFonts w:ascii="Book Antiqua" w:hAnsi="Book Antiqua"/>
          <w:sz w:val="24"/>
        </w:rPr>
        <w:t xml:space="preserve">. </w:t>
      </w:r>
      <w:r w:rsidRPr="0098543B">
        <w:rPr>
          <w:rFonts w:ascii="Book Antiqua" w:hAnsi="Book Antiqua"/>
          <w:sz w:val="24"/>
        </w:rPr>
        <w:t>Noroviruses a</w:t>
      </w:r>
      <w:r w:rsidR="00D078E7" w:rsidRPr="0098543B">
        <w:rPr>
          <w:rFonts w:ascii="Book Antiqua" w:hAnsi="Book Antiqua"/>
          <w:sz w:val="24"/>
        </w:rPr>
        <w:t>re categorized into five distinct genogroups (GI</w:t>
      </w:r>
      <w:r w:rsidRPr="0098543B">
        <w:rPr>
          <w:rFonts w:ascii="Book Antiqua" w:hAnsi="Book Antiqua"/>
          <w:sz w:val="24"/>
        </w:rPr>
        <w:t>–</w:t>
      </w:r>
      <w:r w:rsidR="00D078E7" w:rsidRPr="0098543B">
        <w:rPr>
          <w:rFonts w:ascii="Book Antiqua" w:hAnsi="Book Antiqua"/>
          <w:sz w:val="24"/>
        </w:rPr>
        <w:t>V)</w:t>
      </w:r>
      <w:r w:rsidRPr="0098543B">
        <w:rPr>
          <w:rFonts w:ascii="Book Antiqua" w:hAnsi="Book Antiqua"/>
          <w:sz w:val="24"/>
        </w:rPr>
        <w:t xml:space="preserve">; of these, </w:t>
      </w:r>
      <w:r w:rsidR="00D078E7" w:rsidRPr="0098543B">
        <w:rPr>
          <w:rFonts w:ascii="Book Antiqua" w:hAnsi="Book Antiqua"/>
          <w:sz w:val="24"/>
        </w:rPr>
        <w:t>GI, GII</w:t>
      </w:r>
      <w:r w:rsidRPr="0098543B">
        <w:rPr>
          <w:rFonts w:ascii="Book Antiqua" w:hAnsi="Book Antiqua"/>
          <w:sz w:val="24"/>
        </w:rPr>
        <w:t>,</w:t>
      </w:r>
      <w:r w:rsidR="00D078E7" w:rsidRPr="0098543B">
        <w:rPr>
          <w:rFonts w:ascii="Book Antiqua" w:hAnsi="Book Antiqua"/>
          <w:sz w:val="24"/>
        </w:rPr>
        <w:t xml:space="preserve"> and GIV </w:t>
      </w:r>
      <w:r w:rsidRPr="0098543B">
        <w:rPr>
          <w:rFonts w:ascii="Book Antiqua" w:hAnsi="Book Antiqua"/>
          <w:sz w:val="24"/>
        </w:rPr>
        <w:t>can</w:t>
      </w:r>
      <w:r w:rsidR="00D078E7" w:rsidRPr="0098543B">
        <w:rPr>
          <w:rFonts w:ascii="Book Antiqua" w:hAnsi="Book Antiqua"/>
          <w:sz w:val="24"/>
        </w:rPr>
        <w:t xml:space="preserve"> infect humans</w:t>
      </w:r>
      <w:r w:rsidR="0012008B" w:rsidRPr="0012008B">
        <w:rPr>
          <w:rFonts w:ascii="Book Antiqua" w:hAnsi="Book Antiqua"/>
          <w:sz w:val="24"/>
          <w:vertAlign w:val="superscript"/>
        </w:rPr>
        <w:t>[</w:t>
      </w:r>
      <w:r w:rsidR="003E7FE9" w:rsidRPr="0098543B">
        <w:rPr>
          <w:rFonts w:ascii="Book Antiqua" w:hAnsi="Book Antiqua"/>
          <w:sz w:val="24"/>
          <w:vertAlign w:val="superscript"/>
        </w:rPr>
        <w:t>9]</w:t>
      </w:r>
      <w:r w:rsidR="00D078E7" w:rsidRPr="0098543B">
        <w:rPr>
          <w:rFonts w:ascii="Book Antiqua" w:hAnsi="Book Antiqua"/>
          <w:sz w:val="24"/>
        </w:rPr>
        <w:t xml:space="preserve">. </w:t>
      </w:r>
      <w:r w:rsidRPr="0098543B">
        <w:rPr>
          <w:rFonts w:ascii="Book Antiqua" w:hAnsi="Book Antiqua"/>
          <w:sz w:val="24"/>
        </w:rPr>
        <w:t>The g</w:t>
      </w:r>
      <w:r w:rsidR="00D078E7" w:rsidRPr="0098543B">
        <w:rPr>
          <w:rFonts w:ascii="Book Antiqua" w:hAnsi="Book Antiqua"/>
          <w:sz w:val="24"/>
        </w:rPr>
        <w:t xml:space="preserve">enogroups </w:t>
      </w:r>
      <w:r w:rsidRPr="0098543B">
        <w:rPr>
          <w:rFonts w:ascii="Book Antiqua" w:hAnsi="Book Antiqua"/>
          <w:sz w:val="24"/>
        </w:rPr>
        <w:t xml:space="preserve">of noroviruses </w:t>
      </w:r>
      <w:r w:rsidR="00D078E7" w:rsidRPr="0098543B">
        <w:rPr>
          <w:rFonts w:ascii="Book Antiqua" w:hAnsi="Book Antiqua"/>
          <w:sz w:val="24"/>
        </w:rPr>
        <w:t>were defined on the basis of the amino acid diversity of the three</w:t>
      </w:r>
      <w:r w:rsidRPr="0098543B">
        <w:rPr>
          <w:rFonts w:ascii="Book Antiqua" w:hAnsi="Book Antiqua"/>
          <w:sz w:val="24"/>
        </w:rPr>
        <w:t xml:space="preserve"> ORFs, </w:t>
      </w:r>
      <w:r w:rsidR="00D078E7" w:rsidRPr="0098543B">
        <w:rPr>
          <w:rFonts w:ascii="Book Antiqua" w:hAnsi="Book Antiqua"/>
          <w:sz w:val="24"/>
        </w:rPr>
        <w:t>RdRp</w:t>
      </w:r>
      <w:r w:rsidRPr="0098543B">
        <w:rPr>
          <w:rFonts w:ascii="Book Antiqua" w:hAnsi="Book Antiqua"/>
          <w:sz w:val="24"/>
        </w:rPr>
        <w:t>,</w:t>
      </w:r>
      <w:r w:rsidR="00D078E7" w:rsidRPr="0098543B">
        <w:rPr>
          <w:rFonts w:ascii="Book Antiqua" w:hAnsi="Book Antiqua"/>
          <w:sz w:val="24"/>
        </w:rPr>
        <w:t xml:space="preserve"> and VP1</w:t>
      </w:r>
      <w:r w:rsidR="0012008B" w:rsidRPr="0012008B">
        <w:rPr>
          <w:rFonts w:ascii="Book Antiqua" w:hAnsi="Book Antiqua"/>
          <w:sz w:val="24"/>
          <w:vertAlign w:val="superscript"/>
        </w:rPr>
        <w:t>[</w:t>
      </w:r>
      <w:r w:rsidR="00606764">
        <w:rPr>
          <w:rFonts w:ascii="Book Antiqua" w:hAnsi="Book Antiqua"/>
          <w:sz w:val="24"/>
          <w:vertAlign w:val="superscript"/>
        </w:rPr>
        <w:t>10,</w:t>
      </w:r>
      <w:r w:rsidR="0045353F" w:rsidRPr="0098543B">
        <w:rPr>
          <w:rFonts w:ascii="Book Antiqua" w:hAnsi="Book Antiqua"/>
          <w:sz w:val="24"/>
          <w:vertAlign w:val="superscript"/>
        </w:rPr>
        <w:t>11]</w:t>
      </w:r>
      <w:r w:rsidR="00D078E7" w:rsidRPr="0098543B">
        <w:rPr>
          <w:rFonts w:ascii="Book Antiqua" w:hAnsi="Book Antiqua"/>
          <w:sz w:val="24"/>
        </w:rPr>
        <w:t xml:space="preserve">. </w:t>
      </w:r>
      <w:r w:rsidRPr="0098543B">
        <w:rPr>
          <w:rFonts w:ascii="Book Antiqua" w:hAnsi="Book Antiqua"/>
          <w:sz w:val="24"/>
        </w:rPr>
        <w:t>The c</w:t>
      </w:r>
      <w:r w:rsidR="00D078E7" w:rsidRPr="0098543B">
        <w:rPr>
          <w:rFonts w:ascii="Book Antiqua" w:hAnsi="Book Antiqua"/>
          <w:sz w:val="24"/>
        </w:rPr>
        <w:t>urrent five genogroups</w:t>
      </w:r>
      <w:r w:rsidRPr="0098543B">
        <w:rPr>
          <w:rFonts w:ascii="Book Antiqua" w:hAnsi="Book Antiqua"/>
          <w:sz w:val="24"/>
        </w:rPr>
        <w:t>, which</w:t>
      </w:r>
      <w:r w:rsidR="00D078E7" w:rsidRPr="0098543B">
        <w:rPr>
          <w:rFonts w:ascii="Book Antiqua" w:hAnsi="Book Antiqua"/>
          <w:sz w:val="24"/>
        </w:rPr>
        <w:t xml:space="preserve"> were </w:t>
      </w:r>
      <w:r w:rsidRPr="0098543B">
        <w:rPr>
          <w:rFonts w:ascii="Book Antiqua" w:hAnsi="Book Antiqua"/>
          <w:sz w:val="24"/>
        </w:rPr>
        <w:t>developed based on</w:t>
      </w:r>
      <w:r w:rsidR="00D078E7" w:rsidRPr="0098543B">
        <w:rPr>
          <w:rFonts w:ascii="Book Antiqua" w:hAnsi="Book Antiqua"/>
          <w:sz w:val="24"/>
        </w:rPr>
        <w:t xml:space="preserve"> VP1 protein divergence</w:t>
      </w:r>
      <w:r w:rsidRPr="0098543B">
        <w:rPr>
          <w:rFonts w:ascii="Book Antiqua" w:hAnsi="Book Antiqua"/>
          <w:sz w:val="24"/>
        </w:rPr>
        <w:t>, can be</w:t>
      </w:r>
      <w:r w:rsidR="00D078E7" w:rsidRPr="0098543B">
        <w:rPr>
          <w:rFonts w:ascii="Book Antiqua" w:hAnsi="Book Antiqua"/>
          <w:sz w:val="24"/>
        </w:rPr>
        <w:t xml:space="preserve"> further divided into genotypes and sub-genotypes</w:t>
      </w:r>
      <w:r w:rsidR="0012008B" w:rsidRPr="00606764">
        <w:rPr>
          <w:rFonts w:ascii="Book Antiqua" w:hAnsi="Book Antiqua"/>
          <w:sz w:val="24"/>
          <w:vertAlign w:val="superscript"/>
        </w:rPr>
        <w:t>[</w:t>
      </w:r>
      <w:r w:rsidR="00606764" w:rsidRPr="00606764">
        <w:rPr>
          <w:rFonts w:ascii="Book Antiqua" w:hAnsi="Book Antiqua"/>
          <w:sz w:val="24"/>
          <w:vertAlign w:val="superscript"/>
        </w:rPr>
        <w:t>12,</w:t>
      </w:r>
      <w:r w:rsidR="00BD28C5" w:rsidRPr="00606764">
        <w:rPr>
          <w:rFonts w:ascii="Book Antiqua" w:hAnsi="Book Antiqua"/>
          <w:sz w:val="24"/>
          <w:vertAlign w:val="superscript"/>
        </w:rPr>
        <w:t>13]</w:t>
      </w:r>
      <w:r w:rsidR="00D078E7" w:rsidRPr="0098543B">
        <w:rPr>
          <w:rFonts w:ascii="Book Antiqua" w:hAnsi="Book Antiqua"/>
          <w:sz w:val="24"/>
        </w:rPr>
        <w:t xml:space="preserve">. </w:t>
      </w:r>
      <w:r w:rsidRPr="0098543B">
        <w:rPr>
          <w:rFonts w:ascii="Book Antiqua" w:hAnsi="Book Antiqua"/>
          <w:sz w:val="24"/>
        </w:rPr>
        <w:t>The g</w:t>
      </w:r>
      <w:r w:rsidR="00D078E7" w:rsidRPr="0098543B">
        <w:rPr>
          <w:rFonts w:ascii="Book Antiqua" w:hAnsi="Book Antiqua"/>
          <w:sz w:val="24"/>
        </w:rPr>
        <w:t>enotypes are defined on the basis of either the RdRp sequence or the capsid sequence</w:t>
      </w:r>
      <w:r w:rsidR="0012008B" w:rsidRPr="0012008B">
        <w:rPr>
          <w:rFonts w:ascii="Book Antiqua" w:hAnsi="Book Antiqua"/>
          <w:sz w:val="24"/>
          <w:vertAlign w:val="superscript"/>
        </w:rPr>
        <w:t>[</w:t>
      </w:r>
      <w:r w:rsidR="00913A1C" w:rsidRPr="0098543B">
        <w:rPr>
          <w:rFonts w:ascii="Book Antiqua" w:hAnsi="Book Antiqua"/>
          <w:sz w:val="24"/>
          <w:vertAlign w:val="superscript"/>
        </w:rPr>
        <w:t>12-14]</w:t>
      </w:r>
      <w:r w:rsidR="00D078E7" w:rsidRPr="0098543B">
        <w:rPr>
          <w:rFonts w:ascii="Book Antiqua" w:hAnsi="Book Antiqua"/>
          <w:sz w:val="24"/>
        </w:rPr>
        <w:t xml:space="preserve">. </w:t>
      </w:r>
      <w:r w:rsidRPr="0098543B">
        <w:rPr>
          <w:rFonts w:ascii="Book Antiqua" w:hAnsi="Book Antiqua"/>
          <w:sz w:val="24"/>
        </w:rPr>
        <w:t>R</w:t>
      </w:r>
      <w:r w:rsidR="00D078E7" w:rsidRPr="0098543B">
        <w:rPr>
          <w:rFonts w:ascii="Book Antiqua" w:hAnsi="Book Antiqua"/>
          <w:sz w:val="24"/>
        </w:rPr>
        <w:t xml:space="preserve">ecombination occurs </w:t>
      </w:r>
      <w:r w:rsidRPr="0098543B">
        <w:rPr>
          <w:rFonts w:ascii="Book Antiqua" w:hAnsi="Book Antiqua"/>
          <w:sz w:val="24"/>
        </w:rPr>
        <w:t xml:space="preserve">occasionally </w:t>
      </w:r>
      <w:r w:rsidR="00D078E7" w:rsidRPr="0098543B">
        <w:rPr>
          <w:rFonts w:ascii="Book Antiqua" w:hAnsi="Book Antiqua"/>
          <w:sz w:val="24"/>
        </w:rPr>
        <w:t>at the ORF1/ORF2 junction</w:t>
      </w:r>
      <w:r w:rsidR="0012008B" w:rsidRPr="0012008B">
        <w:rPr>
          <w:rFonts w:ascii="Book Antiqua" w:hAnsi="Book Antiqua"/>
          <w:sz w:val="24"/>
          <w:vertAlign w:val="superscript"/>
        </w:rPr>
        <w:t>[</w:t>
      </w:r>
      <w:r w:rsidR="00606764">
        <w:rPr>
          <w:rFonts w:ascii="Book Antiqua" w:hAnsi="Book Antiqua"/>
          <w:sz w:val="24"/>
          <w:vertAlign w:val="superscript"/>
        </w:rPr>
        <w:t>15,</w:t>
      </w:r>
      <w:r w:rsidR="00683A3D" w:rsidRPr="0098543B">
        <w:rPr>
          <w:rFonts w:ascii="Book Antiqua" w:hAnsi="Book Antiqua"/>
          <w:sz w:val="24"/>
          <w:vertAlign w:val="superscript"/>
        </w:rPr>
        <w:t>16]</w:t>
      </w:r>
      <w:r w:rsidRPr="0098543B">
        <w:rPr>
          <w:rFonts w:ascii="Book Antiqua" w:hAnsi="Book Antiqua"/>
          <w:sz w:val="24"/>
        </w:rPr>
        <w:t xml:space="preserve">; thus, to define </w:t>
      </w:r>
      <w:r w:rsidR="00193E7C" w:rsidRPr="0098543B">
        <w:rPr>
          <w:rFonts w:ascii="Book Antiqua" w:hAnsi="Book Antiqua"/>
          <w:sz w:val="24"/>
        </w:rPr>
        <w:t>a field norovirus strain</w:t>
      </w:r>
      <w:r w:rsidR="00D078E7" w:rsidRPr="0098543B">
        <w:rPr>
          <w:rFonts w:ascii="Book Antiqua" w:hAnsi="Book Antiqua"/>
          <w:sz w:val="24"/>
        </w:rPr>
        <w:t xml:space="preserve"> </w:t>
      </w:r>
      <w:r w:rsidRPr="0098543B">
        <w:rPr>
          <w:rFonts w:ascii="Book Antiqua" w:hAnsi="Book Antiqua"/>
          <w:sz w:val="24"/>
        </w:rPr>
        <w:t>it is necessary to determine</w:t>
      </w:r>
      <w:r w:rsidR="00D078E7" w:rsidRPr="0098543B">
        <w:rPr>
          <w:rFonts w:ascii="Book Antiqua" w:hAnsi="Book Antiqua"/>
          <w:sz w:val="24"/>
        </w:rPr>
        <w:t xml:space="preserve"> both </w:t>
      </w:r>
      <w:r w:rsidRPr="0098543B">
        <w:rPr>
          <w:rFonts w:ascii="Book Antiqua" w:hAnsi="Book Antiqua"/>
          <w:sz w:val="24"/>
        </w:rPr>
        <w:t xml:space="preserve">the </w:t>
      </w:r>
      <w:r w:rsidR="00D078E7" w:rsidRPr="0098543B">
        <w:rPr>
          <w:rFonts w:ascii="Book Antiqua" w:hAnsi="Book Antiqua"/>
          <w:sz w:val="24"/>
        </w:rPr>
        <w:t>polymerase and capsid genotypes</w:t>
      </w:r>
      <w:r w:rsidR="0012008B" w:rsidRPr="0012008B">
        <w:rPr>
          <w:rFonts w:ascii="Book Antiqua" w:hAnsi="Book Antiqua"/>
          <w:sz w:val="24"/>
          <w:vertAlign w:val="superscript"/>
        </w:rPr>
        <w:t>[</w:t>
      </w:r>
      <w:r w:rsidR="00606764">
        <w:rPr>
          <w:rFonts w:ascii="Book Antiqua" w:hAnsi="Book Antiqua"/>
          <w:sz w:val="24"/>
          <w:vertAlign w:val="superscript"/>
        </w:rPr>
        <w:t>15,</w:t>
      </w:r>
      <w:r w:rsidR="00683A3D" w:rsidRPr="0098543B">
        <w:rPr>
          <w:rFonts w:ascii="Book Antiqua" w:hAnsi="Book Antiqua"/>
          <w:sz w:val="24"/>
          <w:vertAlign w:val="superscript"/>
        </w:rPr>
        <w:t>16]</w:t>
      </w:r>
      <w:r w:rsidRPr="0098543B">
        <w:rPr>
          <w:rFonts w:ascii="Book Antiqua" w:hAnsi="Book Antiqua"/>
          <w:sz w:val="24"/>
        </w:rPr>
        <w:t xml:space="preserve">. This explains </w:t>
      </w:r>
      <w:r w:rsidR="00D078E7" w:rsidRPr="0098543B">
        <w:rPr>
          <w:rFonts w:ascii="Book Antiqua" w:hAnsi="Book Antiqua"/>
          <w:sz w:val="24"/>
        </w:rPr>
        <w:t xml:space="preserve">why the current nomenclature comprises both polymerase and capsid genotypes. </w:t>
      </w:r>
      <w:r w:rsidRPr="0098543B">
        <w:rPr>
          <w:rFonts w:ascii="Book Antiqua" w:hAnsi="Book Antiqua"/>
          <w:sz w:val="24"/>
        </w:rPr>
        <w:t>To date,</w:t>
      </w:r>
      <w:r w:rsidR="00D078E7" w:rsidRPr="0098543B">
        <w:rPr>
          <w:rFonts w:ascii="Book Antiqua" w:hAnsi="Book Antiqua"/>
          <w:sz w:val="24"/>
        </w:rPr>
        <w:t xml:space="preserve"> 14 GI and 29 GII polymerase genotypes, and 8 GI and 23 GII capsid genotypes</w:t>
      </w:r>
      <w:r w:rsidRPr="0098543B">
        <w:rPr>
          <w:rFonts w:ascii="Book Antiqua" w:hAnsi="Book Antiqua"/>
          <w:sz w:val="24"/>
        </w:rPr>
        <w:t>,</w:t>
      </w:r>
      <w:r w:rsidR="00D078E7" w:rsidRPr="0098543B">
        <w:rPr>
          <w:rFonts w:ascii="Book Antiqua" w:hAnsi="Book Antiqua"/>
          <w:sz w:val="24"/>
        </w:rPr>
        <w:t xml:space="preserve"> have been described</w:t>
      </w:r>
      <w:r w:rsidR="0012008B" w:rsidRPr="0012008B">
        <w:rPr>
          <w:rFonts w:ascii="Book Antiqua" w:hAnsi="Book Antiqua"/>
          <w:sz w:val="24"/>
          <w:vertAlign w:val="superscript"/>
        </w:rPr>
        <w:t>[</w:t>
      </w:r>
      <w:r w:rsidR="00D7178E" w:rsidRPr="0098543B">
        <w:rPr>
          <w:rFonts w:ascii="Book Antiqua" w:hAnsi="Book Antiqua"/>
          <w:sz w:val="24"/>
          <w:vertAlign w:val="superscript"/>
        </w:rPr>
        <w:t>14]</w:t>
      </w:r>
      <w:r w:rsidR="00D078E7" w:rsidRPr="0098543B">
        <w:rPr>
          <w:rFonts w:ascii="Book Antiqua" w:hAnsi="Book Antiqua"/>
          <w:sz w:val="24"/>
        </w:rPr>
        <w:t xml:space="preserve">. </w:t>
      </w:r>
    </w:p>
    <w:p w14:paraId="261D14C2" w14:textId="77777777" w:rsidR="00D078E7" w:rsidRPr="0098543B" w:rsidRDefault="001D2D97" w:rsidP="00E61D6F">
      <w:pPr>
        <w:adjustRightInd w:val="0"/>
        <w:snapToGrid w:val="0"/>
        <w:spacing w:line="360" w:lineRule="auto"/>
        <w:ind w:firstLine="420"/>
        <w:rPr>
          <w:rFonts w:ascii="Book Antiqua" w:hAnsi="Book Antiqua"/>
          <w:sz w:val="24"/>
        </w:rPr>
      </w:pPr>
      <w:r w:rsidRPr="0098543B">
        <w:rPr>
          <w:rFonts w:ascii="Book Antiqua" w:hAnsi="Book Antiqua"/>
          <w:sz w:val="24"/>
        </w:rPr>
        <w:t>T</w:t>
      </w:r>
      <w:r w:rsidR="00D078E7" w:rsidRPr="0098543B">
        <w:rPr>
          <w:rFonts w:ascii="Book Antiqua" w:hAnsi="Book Antiqua"/>
          <w:sz w:val="24"/>
        </w:rPr>
        <w:t>he genogroup and genotype of norovirus strain</w:t>
      </w:r>
      <w:r w:rsidRPr="0098543B">
        <w:rPr>
          <w:rFonts w:ascii="Book Antiqua" w:hAnsi="Book Antiqua"/>
          <w:sz w:val="24"/>
        </w:rPr>
        <w:t>s</w:t>
      </w:r>
      <w:r w:rsidR="00D078E7" w:rsidRPr="0098543B">
        <w:rPr>
          <w:rFonts w:ascii="Book Antiqua" w:hAnsi="Book Antiqua"/>
          <w:sz w:val="24"/>
        </w:rPr>
        <w:t xml:space="preserve"> associated with sporadic and epidemic gastroenteritis remain poorly described. Two recent systematic literature reviews </w:t>
      </w:r>
      <w:r w:rsidR="00E66042" w:rsidRPr="0098543B">
        <w:rPr>
          <w:rFonts w:ascii="Book Antiqua" w:hAnsi="Book Antiqua"/>
          <w:sz w:val="24"/>
        </w:rPr>
        <w:t>demonstrated</w:t>
      </w:r>
      <w:r w:rsidR="00D078E7" w:rsidRPr="0098543B">
        <w:rPr>
          <w:rFonts w:ascii="Book Antiqua" w:hAnsi="Book Antiqua"/>
          <w:sz w:val="24"/>
        </w:rPr>
        <w:t xml:space="preserve"> </w:t>
      </w:r>
      <w:r w:rsidR="000343C3" w:rsidRPr="0098543B">
        <w:rPr>
          <w:rFonts w:ascii="Book Antiqua" w:hAnsi="Book Antiqua"/>
          <w:sz w:val="24"/>
        </w:rPr>
        <w:t>several important points.</w:t>
      </w:r>
      <w:r w:rsidR="00E66042" w:rsidRPr="0098543B">
        <w:rPr>
          <w:rFonts w:ascii="Book Antiqua" w:hAnsi="Book Antiqua"/>
          <w:sz w:val="24"/>
        </w:rPr>
        <w:t xml:space="preserve"> First,</w:t>
      </w:r>
      <w:r w:rsidR="00D078E7" w:rsidRPr="0098543B">
        <w:rPr>
          <w:rFonts w:ascii="Book Antiqua" w:hAnsi="Book Antiqua"/>
          <w:sz w:val="24"/>
        </w:rPr>
        <w:t xml:space="preserve"> </w:t>
      </w:r>
      <w:r w:rsidR="00E66042" w:rsidRPr="0098543B">
        <w:rPr>
          <w:rFonts w:ascii="Book Antiqua" w:hAnsi="Book Antiqua"/>
          <w:sz w:val="24"/>
        </w:rPr>
        <w:t>g</w:t>
      </w:r>
      <w:r w:rsidR="00D078E7" w:rsidRPr="0098543B">
        <w:rPr>
          <w:rFonts w:ascii="Book Antiqua" w:hAnsi="Book Antiqua"/>
          <w:sz w:val="24"/>
        </w:rPr>
        <w:t xml:space="preserve">enogroup GII </w:t>
      </w:r>
      <w:r w:rsidR="00E66042" w:rsidRPr="0098543B">
        <w:rPr>
          <w:rFonts w:ascii="Book Antiqua" w:hAnsi="Book Antiqua"/>
          <w:sz w:val="24"/>
        </w:rPr>
        <w:t>i</w:t>
      </w:r>
      <w:r w:rsidR="00D078E7" w:rsidRPr="0098543B">
        <w:rPr>
          <w:rFonts w:ascii="Book Antiqua" w:hAnsi="Book Antiqua"/>
          <w:sz w:val="24"/>
        </w:rPr>
        <w:t xml:space="preserve">s the most prevalent, accounting for 96% of all sporadic infections. GII.4 </w:t>
      </w:r>
      <w:r w:rsidR="000343C3" w:rsidRPr="0098543B">
        <w:rPr>
          <w:rFonts w:ascii="Book Antiqua" w:hAnsi="Book Antiqua"/>
          <w:sz w:val="24"/>
        </w:rPr>
        <w:t>i</w:t>
      </w:r>
      <w:r w:rsidR="00D078E7" w:rsidRPr="0098543B">
        <w:rPr>
          <w:rFonts w:ascii="Book Antiqua" w:hAnsi="Book Antiqua"/>
          <w:sz w:val="24"/>
        </w:rPr>
        <w:t>s the most prevalent genotype, accounting for 70% of the capsid genotypes and 60% of the polymerase genotypes, followed by capsid genotype GII.3 (16%) and polymerase genotype GII.b (14%)</w:t>
      </w:r>
      <w:r w:rsidR="0012008B" w:rsidRPr="0012008B">
        <w:rPr>
          <w:rFonts w:ascii="Book Antiqua" w:hAnsi="Book Antiqua"/>
          <w:sz w:val="24"/>
          <w:vertAlign w:val="superscript"/>
        </w:rPr>
        <w:t>[</w:t>
      </w:r>
      <w:r w:rsidR="001C46D3" w:rsidRPr="0098543B">
        <w:rPr>
          <w:rFonts w:ascii="Book Antiqua" w:hAnsi="Book Antiqua"/>
          <w:sz w:val="24"/>
          <w:vertAlign w:val="superscript"/>
        </w:rPr>
        <w:t>14]</w:t>
      </w:r>
      <w:r w:rsidR="00E66042" w:rsidRPr="0098543B">
        <w:rPr>
          <w:rFonts w:ascii="Book Antiqua" w:hAnsi="Book Antiqua"/>
          <w:sz w:val="24"/>
        </w:rPr>
        <w:t>. Second, b</w:t>
      </w:r>
      <w:r w:rsidR="00D078E7" w:rsidRPr="0098543B">
        <w:rPr>
          <w:rFonts w:ascii="Book Antiqua" w:hAnsi="Book Antiqua"/>
          <w:sz w:val="24"/>
        </w:rPr>
        <w:t xml:space="preserve">ased on 71,724 illnesses, 501 hospitalizations, and 45 deaths, </w:t>
      </w:r>
      <w:r w:rsidR="00E66042" w:rsidRPr="0098543B">
        <w:rPr>
          <w:rFonts w:ascii="Book Antiqua" w:hAnsi="Book Antiqua"/>
          <w:sz w:val="24"/>
        </w:rPr>
        <w:t xml:space="preserve">the </w:t>
      </w:r>
      <w:r w:rsidR="00D078E7" w:rsidRPr="0098543B">
        <w:rPr>
          <w:rFonts w:ascii="Book Antiqua" w:hAnsi="Book Antiqua"/>
          <w:sz w:val="24"/>
        </w:rPr>
        <w:t>overall hospitalizatio</w:t>
      </w:r>
      <w:r w:rsidR="00E66042" w:rsidRPr="0098543B">
        <w:rPr>
          <w:rFonts w:ascii="Book Antiqua" w:hAnsi="Book Antiqua"/>
          <w:sz w:val="24"/>
        </w:rPr>
        <w:t xml:space="preserve">n and mortality rates </w:t>
      </w:r>
      <w:r w:rsidR="000343C3" w:rsidRPr="0098543B">
        <w:rPr>
          <w:rFonts w:ascii="Book Antiqua" w:hAnsi="Book Antiqua"/>
          <w:sz w:val="24"/>
        </w:rPr>
        <w:t>a</w:t>
      </w:r>
      <w:r w:rsidR="00E66042" w:rsidRPr="0098543B">
        <w:rPr>
          <w:rFonts w:ascii="Book Antiqua" w:hAnsi="Book Antiqua"/>
          <w:sz w:val="24"/>
        </w:rPr>
        <w:t>re 0.54</w:t>
      </w:r>
      <w:r w:rsidR="00D078E7" w:rsidRPr="0098543B">
        <w:rPr>
          <w:rFonts w:ascii="Book Antiqua" w:hAnsi="Book Antiqua"/>
          <w:sz w:val="24"/>
        </w:rPr>
        <w:t xml:space="preserve"> and 0.06%, respectively. Genogroup 2 genotype 4 (GII.4) </w:t>
      </w:r>
      <w:r w:rsidR="003C1BB1" w:rsidRPr="0098543B">
        <w:rPr>
          <w:rFonts w:ascii="Book Antiqua" w:hAnsi="Book Antiqua"/>
          <w:sz w:val="24"/>
        </w:rPr>
        <w:t>norovirus</w:t>
      </w:r>
      <w:r w:rsidR="00D078E7" w:rsidRPr="0098543B">
        <w:rPr>
          <w:rFonts w:ascii="Book Antiqua" w:hAnsi="Book Antiqua"/>
          <w:sz w:val="24"/>
        </w:rPr>
        <w:t xml:space="preserve"> strains </w:t>
      </w:r>
      <w:r w:rsidR="00E66042" w:rsidRPr="0098543B">
        <w:rPr>
          <w:rFonts w:ascii="Book Antiqua" w:hAnsi="Book Antiqua"/>
          <w:sz w:val="24"/>
        </w:rPr>
        <w:t>a</w:t>
      </w:r>
      <w:r w:rsidR="00D078E7" w:rsidRPr="0098543B">
        <w:rPr>
          <w:rFonts w:ascii="Book Antiqua" w:hAnsi="Book Antiqua"/>
          <w:sz w:val="24"/>
        </w:rPr>
        <w:t>re associated with higher hospitalization and mortality rates</w:t>
      </w:r>
      <w:r w:rsidR="0012008B" w:rsidRPr="0012008B">
        <w:rPr>
          <w:rFonts w:ascii="Book Antiqua" w:hAnsi="Book Antiqua"/>
          <w:sz w:val="24"/>
          <w:vertAlign w:val="superscript"/>
        </w:rPr>
        <w:t>[</w:t>
      </w:r>
      <w:r w:rsidR="008545C7" w:rsidRPr="0098543B">
        <w:rPr>
          <w:rFonts w:ascii="Book Antiqua" w:hAnsi="Book Antiqua"/>
          <w:sz w:val="24"/>
          <w:vertAlign w:val="superscript"/>
        </w:rPr>
        <w:t>17]</w:t>
      </w:r>
      <w:r w:rsidR="00D078E7" w:rsidRPr="0098543B">
        <w:rPr>
          <w:rFonts w:ascii="Book Antiqua" w:hAnsi="Book Antiqua"/>
          <w:sz w:val="24"/>
        </w:rPr>
        <w:t>.</w:t>
      </w:r>
    </w:p>
    <w:p w14:paraId="2B738175" w14:textId="4037F424" w:rsidR="00206A71" w:rsidRDefault="00D078E7" w:rsidP="00E61D6F">
      <w:pPr>
        <w:adjustRightInd w:val="0"/>
        <w:snapToGrid w:val="0"/>
        <w:spacing w:line="360" w:lineRule="auto"/>
        <w:rPr>
          <w:rFonts w:ascii="Book Antiqua" w:hAnsi="Book Antiqua"/>
          <w:sz w:val="24"/>
        </w:rPr>
      </w:pPr>
      <w:r w:rsidRPr="0098543B">
        <w:rPr>
          <w:rFonts w:ascii="Book Antiqua" w:hAnsi="Book Antiqua"/>
          <w:sz w:val="24"/>
        </w:rPr>
        <w:tab/>
      </w:r>
      <w:r w:rsidR="00E66042" w:rsidRPr="0098543B">
        <w:rPr>
          <w:rFonts w:ascii="Book Antiqua" w:hAnsi="Book Antiqua"/>
          <w:sz w:val="24"/>
        </w:rPr>
        <w:t>At present</w:t>
      </w:r>
      <w:r w:rsidRPr="0098543B">
        <w:rPr>
          <w:rFonts w:ascii="Book Antiqua" w:hAnsi="Book Antiqua"/>
          <w:sz w:val="24"/>
        </w:rPr>
        <w:t xml:space="preserve">, reports </w:t>
      </w:r>
      <w:r w:rsidR="00E66042" w:rsidRPr="0098543B">
        <w:rPr>
          <w:rFonts w:ascii="Book Antiqua" w:hAnsi="Book Antiqua"/>
          <w:sz w:val="24"/>
        </w:rPr>
        <w:t>on</w:t>
      </w:r>
      <w:r w:rsidRPr="0098543B">
        <w:rPr>
          <w:rFonts w:ascii="Book Antiqua" w:hAnsi="Book Antiqua"/>
          <w:sz w:val="24"/>
        </w:rPr>
        <w:t xml:space="preserve"> acute gastroenteritis caused by norovirus GII.6 </w:t>
      </w:r>
      <w:r w:rsidR="00E66042" w:rsidRPr="0098543B">
        <w:rPr>
          <w:rFonts w:ascii="Book Antiqua" w:hAnsi="Book Antiqua"/>
          <w:sz w:val="24"/>
        </w:rPr>
        <w:t>are</w:t>
      </w:r>
      <w:r w:rsidRPr="0098543B">
        <w:rPr>
          <w:rFonts w:ascii="Book Antiqua" w:hAnsi="Book Antiqua"/>
          <w:sz w:val="24"/>
        </w:rPr>
        <w:t xml:space="preserve"> rare. </w:t>
      </w:r>
      <w:r w:rsidR="00E66042" w:rsidRPr="0098543B">
        <w:rPr>
          <w:rFonts w:ascii="Book Antiqua" w:hAnsi="Book Antiqua"/>
          <w:sz w:val="24"/>
        </w:rPr>
        <w:t>In a study</w:t>
      </w:r>
      <w:r w:rsidRPr="0098543B">
        <w:rPr>
          <w:rFonts w:ascii="Book Antiqua" w:hAnsi="Book Antiqua"/>
          <w:sz w:val="24"/>
        </w:rPr>
        <w:t xml:space="preserve"> of 187 fecal specimens collected from non-hospitalized </w:t>
      </w:r>
      <w:r w:rsidRPr="0098543B">
        <w:rPr>
          <w:rFonts w:ascii="Book Antiqua" w:hAnsi="Book Antiqua"/>
          <w:sz w:val="24"/>
        </w:rPr>
        <w:lastRenderedPageBreak/>
        <w:t>children with acute gastroenteritis in Shizuoka, Japan</w:t>
      </w:r>
      <w:r w:rsidR="00E66042" w:rsidRPr="0098543B">
        <w:rPr>
          <w:rFonts w:ascii="Book Antiqua" w:hAnsi="Book Antiqua"/>
          <w:sz w:val="24"/>
        </w:rPr>
        <w:t>,</w:t>
      </w:r>
      <w:r w:rsidRPr="0098543B">
        <w:rPr>
          <w:rFonts w:ascii="Book Antiqua" w:hAnsi="Book Antiqua"/>
          <w:sz w:val="24"/>
        </w:rPr>
        <w:t xml:space="preserve"> </w:t>
      </w:r>
      <w:r w:rsidR="00E66042" w:rsidRPr="0098543B">
        <w:rPr>
          <w:rFonts w:ascii="Book Antiqua" w:hAnsi="Book Antiqua"/>
          <w:sz w:val="24"/>
        </w:rPr>
        <w:t>between</w:t>
      </w:r>
      <w:r w:rsidRPr="0098543B">
        <w:rPr>
          <w:rFonts w:ascii="Book Antiqua" w:hAnsi="Book Antiqua"/>
          <w:sz w:val="24"/>
        </w:rPr>
        <w:t xml:space="preserve"> July </w:t>
      </w:r>
      <w:r w:rsidR="00E66042" w:rsidRPr="0098543B">
        <w:rPr>
          <w:rFonts w:ascii="Book Antiqua" w:hAnsi="Book Antiqua"/>
          <w:sz w:val="24"/>
        </w:rPr>
        <w:t xml:space="preserve">of </w:t>
      </w:r>
      <w:r w:rsidRPr="0098543B">
        <w:rPr>
          <w:rFonts w:ascii="Book Antiqua" w:hAnsi="Book Antiqua"/>
          <w:sz w:val="24"/>
        </w:rPr>
        <w:t xml:space="preserve">2008 </w:t>
      </w:r>
      <w:r w:rsidR="00E66042" w:rsidRPr="0098543B">
        <w:rPr>
          <w:rFonts w:ascii="Book Antiqua" w:hAnsi="Book Antiqua"/>
          <w:sz w:val="24"/>
        </w:rPr>
        <w:t>and</w:t>
      </w:r>
      <w:r w:rsidRPr="0098543B">
        <w:rPr>
          <w:rFonts w:ascii="Book Antiqua" w:hAnsi="Book Antiqua"/>
          <w:sz w:val="24"/>
        </w:rPr>
        <w:t xml:space="preserve"> June </w:t>
      </w:r>
      <w:r w:rsidR="00E66042" w:rsidRPr="0098543B">
        <w:rPr>
          <w:rFonts w:ascii="Book Antiqua" w:hAnsi="Book Antiqua"/>
          <w:sz w:val="24"/>
        </w:rPr>
        <w:t xml:space="preserve">of </w:t>
      </w:r>
      <w:r w:rsidRPr="0098543B">
        <w:rPr>
          <w:rFonts w:ascii="Book Antiqua" w:hAnsi="Book Antiqua"/>
          <w:sz w:val="24"/>
        </w:rPr>
        <w:t xml:space="preserve">2009, 55.6% </w:t>
      </w:r>
      <w:r w:rsidR="00E66042" w:rsidRPr="0098543B">
        <w:rPr>
          <w:rFonts w:ascii="Book Antiqua" w:hAnsi="Book Antiqua"/>
          <w:sz w:val="24"/>
        </w:rPr>
        <w:t xml:space="preserve">tested positive for </w:t>
      </w:r>
      <w:r w:rsidRPr="0098543B">
        <w:rPr>
          <w:rFonts w:ascii="Book Antiqua" w:hAnsi="Book Antiqua"/>
          <w:sz w:val="24"/>
        </w:rPr>
        <w:t>noroviruses</w:t>
      </w:r>
      <w:r w:rsidR="00E66042" w:rsidRPr="0098543B">
        <w:rPr>
          <w:rFonts w:ascii="Book Antiqua" w:hAnsi="Book Antiqua"/>
          <w:sz w:val="24"/>
        </w:rPr>
        <w:t>;</w:t>
      </w:r>
      <w:r w:rsidRPr="0098543B">
        <w:rPr>
          <w:rFonts w:ascii="Book Antiqua" w:hAnsi="Book Antiqua"/>
          <w:sz w:val="24"/>
        </w:rPr>
        <w:t xml:space="preserve"> of </w:t>
      </w:r>
      <w:r w:rsidR="00E66042" w:rsidRPr="0098543B">
        <w:rPr>
          <w:rFonts w:ascii="Book Antiqua" w:hAnsi="Book Antiqua"/>
          <w:sz w:val="24"/>
        </w:rPr>
        <w:t>these, 53.8</w:t>
      </w:r>
      <w:r w:rsidR="00606764">
        <w:rPr>
          <w:rFonts w:ascii="Book Antiqua" w:hAnsi="Book Antiqua" w:hint="eastAsia"/>
          <w:sz w:val="24"/>
        </w:rPr>
        <w:t>%</w:t>
      </w:r>
      <w:r w:rsidRPr="0098543B">
        <w:rPr>
          <w:rFonts w:ascii="Book Antiqua" w:hAnsi="Book Antiqua"/>
          <w:sz w:val="24"/>
        </w:rPr>
        <w:t xml:space="preserve"> and 40.4% </w:t>
      </w:r>
      <w:r w:rsidR="00E66042" w:rsidRPr="0098543B">
        <w:rPr>
          <w:rFonts w:ascii="Book Antiqua" w:hAnsi="Book Antiqua"/>
          <w:sz w:val="24"/>
        </w:rPr>
        <w:t xml:space="preserve">contained strains </w:t>
      </w:r>
      <w:r w:rsidRPr="0098543B">
        <w:rPr>
          <w:rFonts w:ascii="Book Antiqua" w:hAnsi="Book Antiqua"/>
          <w:sz w:val="24"/>
        </w:rPr>
        <w:t>GII.4 and GII.6</w:t>
      </w:r>
      <w:r w:rsidR="00E66042" w:rsidRPr="0098543B">
        <w:rPr>
          <w:rFonts w:ascii="Book Antiqua" w:hAnsi="Book Antiqua"/>
          <w:sz w:val="24"/>
        </w:rPr>
        <w:t>,</w:t>
      </w:r>
      <w:r w:rsidRPr="0098543B">
        <w:rPr>
          <w:rFonts w:ascii="Book Antiqua" w:hAnsi="Book Antiqua"/>
          <w:sz w:val="24"/>
        </w:rPr>
        <w:t xml:space="preserve"> respectively</w:t>
      </w:r>
      <w:r w:rsidR="0012008B" w:rsidRPr="0012008B">
        <w:rPr>
          <w:rFonts w:ascii="Book Antiqua" w:hAnsi="Book Antiqua"/>
          <w:sz w:val="24"/>
          <w:vertAlign w:val="superscript"/>
        </w:rPr>
        <w:t>[</w:t>
      </w:r>
      <w:r w:rsidR="00F24DFB" w:rsidRPr="0098543B">
        <w:rPr>
          <w:rFonts w:ascii="Book Antiqua" w:hAnsi="Book Antiqua"/>
          <w:sz w:val="24"/>
          <w:vertAlign w:val="superscript"/>
        </w:rPr>
        <w:t>18]</w:t>
      </w:r>
      <w:r w:rsidRPr="0098543B">
        <w:rPr>
          <w:rFonts w:ascii="Book Antiqua" w:hAnsi="Book Antiqua"/>
          <w:sz w:val="24"/>
        </w:rPr>
        <w:t xml:space="preserve">. Active surveillance for laboratory-confirmed cases of norovirus among children younger than 5 years of age with acute gastroenteritis in hospitals in </w:t>
      </w:r>
      <w:r w:rsidR="00E66042" w:rsidRPr="0098543B">
        <w:rPr>
          <w:rFonts w:ascii="Book Antiqua" w:hAnsi="Book Antiqua"/>
          <w:sz w:val="24"/>
        </w:rPr>
        <w:t xml:space="preserve">the </w:t>
      </w:r>
      <w:r w:rsidR="000310BA">
        <w:rPr>
          <w:rFonts w:ascii="Book Antiqua" w:hAnsi="Book Antiqua" w:hint="eastAsia"/>
          <w:sz w:val="24"/>
        </w:rPr>
        <w:t>United States</w:t>
      </w:r>
      <w:r w:rsidRPr="0098543B">
        <w:rPr>
          <w:rFonts w:ascii="Book Antiqua" w:hAnsi="Book Antiqua"/>
          <w:sz w:val="24"/>
        </w:rPr>
        <w:t xml:space="preserve"> showed that GII.6 noroviruses were also detected in fecal specimens</w:t>
      </w:r>
      <w:r w:rsidR="0012008B" w:rsidRPr="0012008B">
        <w:rPr>
          <w:rFonts w:ascii="Book Antiqua" w:hAnsi="Book Antiqua"/>
          <w:sz w:val="24"/>
          <w:vertAlign w:val="superscript"/>
        </w:rPr>
        <w:t>[</w:t>
      </w:r>
      <w:r w:rsidR="00D3043C" w:rsidRPr="0098543B">
        <w:rPr>
          <w:rFonts w:ascii="Book Antiqua" w:hAnsi="Book Antiqua"/>
          <w:sz w:val="24"/>
          <w:vertAlign w:val="superscript"/>
        </w:rPr>
        <w:t>19]</w:t>
      </w:r>
      <w:r w:rsidRPr="0098543B">
        <w:rPr>
          <w:rFonts w:ascii="Book Antiqua" w:hAnsi="Book Antiqua"/>
          <w:sz w:val="24"/>
        </w:rPr>
        <w:t xml:space="preserve">. </w:t>
      </w:r>
      <w:r w:rsidR="00F33541" w:rsidRPr="0098543B">
        <w:rPr>
          <w:rFonts w:ascii="Book Antiqua" w:hAnsi="Book Antiqua"/>
          <w:sz w:val="24"/>
        </w:rPr>
        <w:t>T</w:t>
      </w:r>
      <w:r w:rsidRPr="0098543B">
        <w:rPr>
          <w:rFonts w:ascii="Book Antiqua" w:hAnsi="Book Antiqua"/>
          <w:sz w:val="24"/>
        </w:rPr>
        <w:t xml:space="preserve">hese are the only two reports </w:t>
      </w:r>
      <w:r w:rsidR="00F33541" w:rsidRPr="0098543B">
        <w:rPr>
          <w:rFonts w:ascii="Book Antiqua" w:hAnsi="Book Antiqua"/>
          <w:sz w:val="24"/>
        </w:rPr>
        <w:t>of</w:t>
      </w:r>
      <w:r w:rsidRPr="0098543B">
        <w:rPr>
          <w:rFonts w:ascii="Book Antiqua" w:hAnsi="Book Antiqua"/>
          <w:sz w:val="24"/>
        </w:rPr>
        <w:t xml:space="preserve"> GII.6 norovirus infection</w:t>
      </w:r>
      <w:r w:rsidR="00F33541" w:rsidRPr="0098543B">
        <w:rPr>
          <w:rFonts w:ascii="Book Antiqua" w:hAnsi="Book Antiqua"/>
          <w:sz w:val="24"/>
        </w:rPr>
        <w:t>s,</w:t>
      </w:r>
      <w:r w:rsidRPr="0098543B">
        <w:rPr>
          <w:rFonts w:ascii="Book Antiqua" w:hAnsi="Book Antiqua"/>
          <w:sz w:val="24"/>
        </w:rPr>
        <w:t xml:space="preserve"> and </w:t>
      </w:r>
      <w:r w:rsidR="00F33541" w:rsidRPr="0098543B">
        <w:rPr>
          <w:rFonts w:ascii="Book Antiqua" w:hAnsi="Book Antiqua"/>
          <w:sz w:val="24"/>
        </w:rPr>
        <w:t>neither</w:t>
      </w:r>
      <w:r w:rsidRPr="0098543B">
        <w:rPr>
          <w:rFonts w:ascii="Book Antiqua" w:hAnsi="Book Antiqua"/>
          <w:sz w:val="24"/>
        </w:rPr>
        <w:t xml:space="preserve"> report provided evidence</w:t>
      </w:r>
      <w:r w:rsidR="00F33541" w:rsidRPr="0098543B">
        <w:rPr>
          <w:rFonts w:ascii="Book Antiqua" w:hAnsi="Book Antiqua"/>
          <w:sz w:val="24"/>
        </w:rPr>
        <w:t xml:space="preserve"> showing</w:t>
      </w:r>
      <w:r w:rsidRPr="0098543B">
        <w:rPr>
          <w:rFonts w:ascii="Book Antiqua" w:hAnsi="Book Antiqua"/>
          <w:sz w:val="24"/>
        </w:rPr>
        <w:t xml:space="preserve"> that GII.6 could cause gastroenteritis outbreaks. In this study, we </w:t>
      </w:r>
      <w:r w:rsidR="00F33541" w:rsidRPr="0098543B">
        <w:rPr>
          <w:rFonts w:ascii="Book Antiqua" w:hAnsi="Book Antiqua"/>
          <w:sz w:val="24"/>
        </w:rPr>
        <w:t>present</w:t>
      </w:r>
      <w:r w:rsidRPr="0098543B">
        <w:rPr>
          <w:rFonts w:ascii="Book Antiqua" w:hAnsi="Book Antiqua"/>
          <w:sz w:val="24"/>
        </w:rPr>
        <w:t xml:space="preserve"> an acute gastroenteritis outbreak caused by norovirus </w:t>
      </w:r>
      <w:r w:rsidR="00F33541" w:rsidRPr="0098543B">
        <w:rPr>
          <w:rFonts w:ascii="Book Antiqua" w:hAnsi="Book Antiqua"/>
          <w:sz w:val="24"/>
        </w:rPr>
        <w:t xml:space="preserve">strain </w:t>
      </w:r>
      <w:r w:rsidRPr="0098543B">
        <w:rPr>
          <w:rFonts w:ascii="Book Antiqua" w:hAnsi="Book Antiqua"/>
          <w:sz w:val="24"/>
        </w:rPr>
        <w:t xml:space="preserve">GII.6 in an elementary school </w:t>
      </w:r>
      <w:r w:rsidR="00F33541" w:rsidRPr="0098543B">
        <w:rPr>
          <w:rFonts w:ascii="Book Antiqua" w:hAnsi="Book Antiqua"/>
          <w:sz w:val="24"/>
        </w:rPr>
        <w:t xml:space="preserve">located </w:t>
      </w:r>
      <w:r w:rsidRPr="0098543B">
        <w:rPr>
          <w:rFonts w:ascii="Book Antiqua" w:hAnsi="Book Antiqua"/>
          <w:sz w:val="24"/>
        </w:rPr>
        <w:t xml:space="preserve">in </w:t>
      </w:r>
      <w:r w:rsidR="00F33541" w:rsidRPr="0098543B">
        <w:rPr>
          <w:rFonts w:ascii="Book Antiqua" w:hAnsi="Book Antiqua"/>
          <w:sz w:val="24"/>
        </w:rPr>
        <w:t xml:space="preserve">Minhang District, </w:t>
      </w:r>
      <w:r w:rsidRPr="0098543B">
        <w:rPr>
          <w:rFonts w:ascii="Book Antiqua" w:hAnsi="Book Antiqua"/>
          <w:sz w:val="24"/>
        </w:rPr>
        <w:t>Shanghai</w:t>
      </w:r>
      <w:r w:rsidR="00F33541" w:rsidRPr="0098543B">
        <w:rPr>
          <w:rFonts w:ascii="Book Antiqua" w:hAnsi="Book Antiqua"/>
          <w:sz w:val="24"/>
        </w:rPr>
        <w:t>, China</w:t>
      </w:r>
      <w:r w:rsidR="00841978" w:rsidRPr="0098543B">
        <w:rPr>
          <w:rFonts w:ascii="Book Antiqua" w:hAnsi="Book Antiqua"/>
          <w:sz w:val="24"/>
        </w:rPr>
        <w:t>,</w:t>
      </w:r>
      <w:r w:rsidRPr="0098543B">
        <w:rPr>
          <w:rFonts w:ascii="Book Antiqua" w:hAnsi="Book Antiqua"/>
          <w:sz w:val="24"/>
        </w:rPr>
        <w:t xml:space="preserve"> </w:t>
      </w:r>
      <w:r w:rsidR="00F33541" w:rsidRPr="0098543B">
        <w:rPr>
          <w:rFonts w:ascii="Book Antiqua" w:hAnsi="Book Antiqua"/>
          <w:sz w:val="24"/>
        </w:rPr>
        <w:t>which occurred in</w:t>
      </w:r>
      <w:r w:rsidRPr="0098543B">
        <w:rPr>
          <w:rFonts w:ascii="Book Antiqua" w:hAnsi="Book Antiqua"/>
          <w:sz w:val="24"/>
        </w:rPr>
        <w:t xml:space="preserve"> 2013. Our data </w:t>
      </w:r>
      <w:r w:rsidR="00F33541" w:rsidRPr="0098543B">
        <w:rPr>
          <w:rFonts w:ascii="Book Antiqua" w:hAnsi="Book Antiqua"/>
          <w:sz w:val="24"/>
        </w:rPr>
        <w:t>complement</w:t>
      </w:r>
      <w:r w:rsidRPr="0098543B">
        <w:rPr>
          <w:rFonts w:ascii="Book Antiqua" w:hAnsi="Book Antiqua"/>
          <w:sz w:val="24"/>
        </w:rPr>
        <w:t xml:space="preserve"> the </w:t>
      </w:r>
      <w:r w:rsidR="007D15E0" w:rsidRPr="0098543B">
        <w:rPr>
          <w:rFonts w:ascii="Book Antiqua" w:hAnsi="Book Antiqua"/>
          <w:sz w:val="24"/>
        </w:rPr>
        <w:t xml:space="preserve">current </w:t>
      </w:r>
      <w:r w:rsidRPr="0098543B">
        <w:rPr>
          <w:rFonts w:ascii="Book Antiqua" w:hAnsi="Book Antiqua"/>
          <w:sz w:val="24"/>
        </w:rPr>
        <w:t>understanding o</w:t>
      </w:r>
      <w:r w:rsidR="007D15E0" w:rsidRPr="0098543B">
        <w:rPr>
          <w:rFonts w:ascii="Book Antiqua" w:hAnsi="Book Antiqua"/>
          <w:sz w:val="24"/>
        </w:rPr>
        <w:t>f</w:t>
      </w:r>
      <w:r w:rsidRPr="0098543B">
        <w:rPr>
          <w:rFonts w:ascii="Book Antiqua" w:hAnsi="Book Antiqua"/>
          <w:sz w:val="24"/>
        </w:rPr>
        <w:t xml:space="preserve"> norovirus infection</w:t>
      </w:r>
      <w:r w:rsidR="007D15E0" w:rsidRPr="0098543B">
        <w:rPr>
          <w:rFonts w:ascii="Book Antiqua" w:hAnsi="Book Antiqua"/>
          <w:sz w:val="24"/>
        </w:rPr>
        <w:t>,</w:t>
      </w:r>
      <w:r w:rsidRPr="0098543B">
        <w:rPr>
          <w:rFonts w:ascii="Book Antiqua" w:hAnsi="Book Antiqua"/>
          <w:sz w:val="24"/>
        </w:rPr>
        <w:t xml:space="preserve"> especially </w:t>
      </w:r>
      <w:r w:rsidR="007D15E0" w:rsidRPr="0098543B">
        <w:rPr>
          <w:rFonts w:ascii="Book Antiqua" w:hAnsi="Book Antiqua"/>
          <w:sz w:val="24"/>
        </w:rPr>
        <w:t>of</w:t>
      </w:r>
      <w:r w:rsidRPr="0098543B">
        <w:rPr>
          <w:rFonts w:ascii="Book Antiqua" w:hAnsi="Book Antiqua"/>
          <w:sz w:val="24"/>
        </w:rPr>
        <w:t xml:space="preserve"> GII.6 </w:t>
      </w:r>
      <w:r w:rsidR="007D15E0" w:rsidRPr="0098543B">
        <w:rPr>
          <w:rFonts w:ascii="Book Antiqua" w:hAnsi="Book Antiqua"/>
          <w:sz w:val="24"/>
        </w:rPr>
        <w:t>noroviruses</w:t>
      </w:r>
      <w:r w:rsidRPr="0098543B">
        <w:rPr>
          <w:rFonts w:ascii="Book Antiqua" w:hAnsi="Book Antiqua"/>
          <w:sz w:val="24"/>
        </w:rPr>
        <w:t>.</w:t>
      </w:r>
    </w:p>
    <w:p w14:paraId="18DF58B0" w14:textId="77777777" w:rsidR="00206A71" w:rsidRDefault="00206A71" w:rsidP="00E61D6F">
      <w:pPr>
        <w:adjustRightInd w:val="0"/>
        <w:snapToGrid w:val="0"/>
        <w:spacing w:line="360" w:lineRule="auto"/>
        <w:rPr>
          <w:rFonts w:ascii="Book Antiqua" w:hAnsi="Book Antiqua"/>
          <w:sz w:val="24"/>
        </w:rPr>
      </w:pPr>
    </w:p>
    <w:p w14:paraId="24CBD40A" w14:textId="37090F87" w:rsidR="00D078E7" w:rsidRPr="00AB1592" w:rsidRDefault="00D078E7" w:rsidP="00E61D6F">
      <w:pPr>
        <w:adjustRightInd w:val="0"/>
        <w:snapToGrid w:val="0"/>
        <w:spacing w:line="360" w:lineRule="auto"/>
        <w:rPr>
          <w:rFonts w:ascii="Book Antiqua" w:hAnsi="Book Antiqua"/>
          <w:b/>
          <w:caps/>
          <w:sz w:val="24"/>
        </w:rPr>
      </w:pPr>
      <w:r w:rsidRPr="00AB1592">
        <w:rPr>
          <w:rFonts w:ascii="Book Antiqua" w:hAnsi="Book Antiqua"/>
          <w:b/>
          <w:caps/>
          <w:sz w:val="24"/>
        </w:rPr>
        <w:t>Materials and methods</w:t>
      </w:r>
    </w:p>
    <w:p w14:paraId="3A923A1B" w14:textId="77777777" w:rsidR="00D078E7" w:rsidRPr="00AB1592" w:rsidRDefault="00D078E7" w:rsidP="00E61D6F">
      <w:pPr>
        <w:adjustRightInd w:val="0"/>
        <w:snapToGrid w:val="0"/>
        <w:spacing w:line="360" w:lineRule="auto"/>
        <w:rPr>
          <w:rFonts w:ascii="Book Antiqua" w:hAnsi="Book Antiqua"/>
          <w:b/>
          <w:i/>
          <w:sz w:val="24"/>
        </w:rPr>
      </w:pPr>
      <w:r w:rsidRPr="00AB1592">
        <w:rPr>
          <w:rFonts w:ascii="Book Antiqua" w:hAnsi="Book Antiqua"/>
          <w:b/>
          <w:i/>
          <w:sz w:val="24"/>
        </w:rPr>
        <w:t>Subjects, samples</w:t>
      </w:r>
      <w:r w:rsidR="007D15E0" w:rsidRPr="00AB1592">
        <w:rPr>
          <w:rFonts w:ascii="Book Antiqua" w:hAnsi="Book Antiqua"/>
          <w:b/>
          <w:i/>
          <w:sz w:val="24"/>
        </w:rPr>
        <w:t>,</w:t>
      </w:r>
      <w:r w:rsidRPr="00AB1592">
        <w:rPr>
          <w:rFonts w:ascii="Book Antiqua" w:hAnsi="Book Antiqua"/>
          <w:b/>
          <w:i/>
          <w:sz w:val="24"/>
        </w:rPr>
        <w:t xml:space="preserve"> and ethic</w:t>
      </w:r>
      <w:r w:rsidR="007D15E0" w:rsidRPr="00AB1592">
        <w:rPr>
          <w:rFonts w:ascii="Book Antiqua" w:hAnsi="Book Antiqua"/>
          <w:b/>
          <w:i/>
          <w:sz w:val="24"/>
        </w:rPr>
        <w:t>al</w:t>
      </w:r>
      <w:r w:rsidRPr="00AB1592">
        <w:rPr>
          <w:rFonts w:ascii="Book Antiqua" w:hAnsi="Book Antiqua"/>
          <w:b/>
          <w:i/>
          <w:sz w:val="24"/>
        </w:rPr>
        <w:t xml:space="preserve"> issues</w:t>
      </w:r>
    </w:p>
    <w:p w14:paraId="16CBF9AC" w14:textId="77777777" w:rsidR="00705384" w:rsidRPr="0098543B" w:rsidRDefault="002B42F2" w:rsidP="00AB1592">
      <w:pPr>
        <w:adjustRightInd w:val="0"/>
        <w:snapToGrid w:val="0"/>
        <w:spacing w:line="360" w:lineRule="auto"/>
        <w:rPr>
          <w:rFonts w:ascii="Book Antiqua" w:hAnsi="Book Antiqua"/>
          <w:sz w:val="24"/>
        </w:rPr>
      </w:pPr>
      <w:r w:rsidRPr="0098543B">
        <w:rPr>
          <w:rFonts w:ascii="Book Antiqua" w:hAnsi="Book Antiqua"/>
          <w:sz w:val="24"/>
        </w:rPr>
        <w:t>Fe</w:t>
      </w:r>
      <w:r w:rsidR="00D078E7" w:rsidRPr="0098543B">
        <w:rPr>
          <w:rFonts w:ascii="Book Antiqua" w:hAnsi="Book Antiqua"/>
          <w:sz w:val="24"/>
        </w:rPr>
        <w:t xml:space="preserve">cal specimens </w:t>
      </w:r>
      <w:r w:rsidRPr="0098543B">
        <w:rPr>
          <w:rFonts w:ascii="Book Antiqua" w:hAnsi="Book Antiqua"/>
          <w:sz w:val="24"/>
        </w:rPr>
        <w:t>from</w:t>
      </w:r>
      <w:r w:rsidR="00D078E7" w:rsidRPr="0098543B">
        <w:rPr>
          <w:rFonts w:ascii="Book Antiqua" w:hAnsi="Book Antiqua"/>
          <w:sz w:val="24"/>
        </w:rPr>
        <w:t xml:space="preserve"> </w:t>
      </w:r>
      <w:bookmarkStart w:id="145" w:name="OLE_LINK2"/>
      <w:bookmarkStart w:id="146" w:name="OLE_LINK3"/>
      <w:r w:rsidR="00D078E7" w:rsidRPr="0098543B">
        <w:rPr>
          <w:rFonts w:ascii="Book Antiqua" w:hAnsi="Book Antiqua"/>
          <w:sz w:val="24"/>
        </w:rPr>
        <w:t xml:space="preserve">32 elementary school students in Class 1/Grade 4 </w:t>
      </w:r>
      <w:bookmarkEnd w:id="145"/>
      <w:bookmarkEnd w:id="146"/>
      <w:r w:rsidR="00D078E7" w:rsidRPr="0098543B">
        <w:rPr>
          <w:rFonts w:ascii="Book Antiqua" w:hAnsi="Book Antiqua"/>
          <w:sz w:val="24"/>
        </w:rPr>
        <w:t xml:space="preserve">were collected for suspected gastroenteritis pathogen detection. </w:t>
      </w:r>
      <w:r w:rsidR="00E92ADA" w:rsidRPr="0098543B">
        <w:rPr>
          <w:rFonts w:ascii="Book Antiqua" w:hAnsi="Book Antiqua"/>
          <w:sz w:val="24"/>
        </w:rPr>
        <w:t>F</w:t>
      </w:r>
      <w:r w:rsidR="00D078E7" w:rsidRPr="0098543B">
        <w:rPr>
          <w:rFonts w:ascii="Book Antiqua" w:hAnsi="Book Antiqua"/>
          <w:sz w:val="24"/>
        </w:rPr>
        <w:t xml:space="preserve">ecal specimens </w:t>
      </w:r>
      <w:r w:rsidR="00E92ADA" w:rsidRPr="0098543B">
        <w:rPr>
          <w:rFonts w:ascii="Book Antiqua" w:hAnsi="Book Antiqua"/>
          <w:sz w:val="24"/>
        </w:rPr>
        <w:t>were also collected from</w:t>
      </w:r>
      <w:r w:rsidR="00D078E7" w:rsidRPr="0098543B">
        <w:rPr>
          <w:rFonts w:ascii="Book Antiqua" w:hAnsi="Book Antiqua"/>
          <w:sz w:val="24"/>
        </w:rPr>
        <w:t xml:space="preserve"> two employees </w:t>
      </w:r>
      <w:r w:rsidR="00E92ADA" w:rsidRPr="0098543B">
        <w:rPr>
          <w:rFonts w:ascii="Book Antiqua" w:hAnsi="Book Antiqua"/>
          <w:sz w:val="24"/>
        </w:rPr>
        <w:t>of</w:t>
      </w:r>
      <w:r w:rsidR="00D078E7" w:rsidRPr="0098543B">
        <w:rPr>
          <w:rFonts w:ascii="Book Antiqua" w:hAnsi="Book Antiqua"/>
          <w:sz w:val="24"/>
        </w:rPr>
        <w:t xml:space="preserve"> a delicatessen who were suspected </w:t>
      </w:r>
      <w:r w:rsidR="00E92ADA" w:rsidRPr="0098543B">
        <w:rPr>
          <w:rFonts w:ascii="Book Antiqua" w:hAnsi="Book Antiqua"/>
          <w:sz w:val="24"/>
        </w:rPr>
        <w:t>of being</w:t>
      </w:r>
      <w:r w:rsidR="00D078E7" w:rsidRPr="0098543B">
        <w:rPr>
          <w:rFonts w:ascii="Book Antiqua" w:hAnsi="Book Antiqua"/>
          <w:sz w:val="24"/>
        </w:rPr>
        <w:t xml:space="preserve"> the </w:t>
      </w:r>
      <w:r w:rsidR="00E92ADA" w:rsidRPr="0098543B">
        <w:rPr>
          <w:rFonts w:ascii="Book Antiqua" w:hAnsi="Book Antiqua"/>
          <w:sz w:val="24"/>
        </w:rPr>
        <w:t xml:space="preserve">source of the </w:t>
      </w:r>
      <w:r w:rsidR="00D078E7" w:rsidRPr="0098543B">
        <w:rPr>
          <w:rFonts w:ascii="Book Antiqua" w:hAnsi="Book Antiqua"/>
          <w:sz w:val="24"/>
        </w:rPr>
        <w:t xml:space="preserve">pathogen. </w:t>
      </w:r>
      <w:r w:rsidR="00E92ADA" w:rsidRPr="0098543B">
        <w:rPr>
          <w:rFonts w:ascii="Book Antiqua" w:hAnsi="Book Antiqua"/>
          <w:sz w:val="24"/>
        </w:rPr>
        <w:t>D</w:t>
      </w:r>
      <w:r w:rsidR="00D078E7" w:rsidRPr="0098543B">
        <w:rPr>
          <w:rFonts w:ascii="Book Antiqua" w:hAnsi="Book Antiqua"/>
          <w:sz w:val="24"/>
        </w:rPr>
        <w:t>ata</w:t>
      </w:r>
      <w:r w:rsidR="00E92ADA" w:rsidRPr="0098543B">
        <w:rPr>
          <w:rFonts w:ascii="Book Antiqua" w:hAnsi="Book Antiqua"/>
          <w:sz w:val="24"/>
        </w:rPr>
        <w:t xml:space="preserve"> on the hospitalized students,</w:t>
      </w:r>
      <w:r w:rsidR="00D078E7" w:rsidRPr="0098543B">
        <w:rPr>
          <w:rFonts w:ascii="Book Antiqua" w:hAnsi="Book Antiqua"/>
          <w:sz w:val="24"/>
        </w:rPr>
        <w:t xml:space="preserve"> including body temperature and </w:t>
      </w:r>
      <w:r w:rsidR="00E92ADA" w:rsidRPr="0098543B">
        <w:rPr>
          <w:rFonts w:ascii="Book Antiqua" w:hAnsi="Book Antiqua"/>
          <w:sz w:val="24"/>
        </w:rPr>
        <w:t xml:space="preserve">routine </w:t>
      </w:r>
      <w:r w:rsidR="00D078E7" w:rsidRPr="0098543B">
        <w:rPr>
          <w:rFonts w:ascii="Book Antiqua" w:hAnsi="Book Antiqua"/>
          <w:sz w:val="24"/>
        </w:rPr>
        <w:t>blood test</w:t>
      </w:r>
      <w:r w:rsidR="00E92ADA" w:rsidRPr="0098543B">
        <w:rPr>
          <w:rFonts w:ascii="Book Antiqua" w:hAnsi="Book Antiqua"/>
          <w:sz w:val="24"/>
        </w:rPr>
        <w:t xml:space="preserve"> results,</w:t>
      </w:r>
      <w:r w:rsidR="00D078E7" w:rsidRPr="0098543B">
        <w:rPr>
          <w:rFonts w:ascii="Book Antiqua" w:hAnsi="Book Antiqua"/>
          <w:sz w:val="24"/>
        </w:rPr>
        <w:t xml:space="preserve"> were also collected. </w:t>
      </w:r>
    </w:p>
    <w:p w14:paraId="2A36097D" w14:textId="38BAF6FD" w:rsidR="00CF3EAF" w:rsidRPr="0098543B" w:rsidRDefault="00CF3EAF" w:rsidP="00E61D6F">
      <w:pPr>
        <w:adjustRightInd w:val="0"/>
        <w:snapToGrid w:val="0"/>
        <w:spacing w:line="360" w:lineRule="auto"/>
        <w:ind w:firstLine="420"/>
        <w:rPr>
          <w:rFonts w:ascii="Book Antiqua" w:hAnsi="Book Antiqua"/>
          <w:color w:val="000000"/>
          <w:sz w:val="24"/>
        </w:rPr>
      </w:pPr>
      <w:r w:rsidRPr="0098543B">
        <w:rPr>
          <w:rFonts w:ascii="Book Antiqua" w:hAnsi="Book Antiqua"/>
          <w:color w:val="000000"/>
          <w:sz w:val="24"/>
        </w:rPr>
        <w:t>This study was conducted according to the principles of</w:t>
      </w:r>
      <w:r w:rsidR="00705384" w:rsidRPr="0098543B">
        <w:rPr>
          <w:rFonts w:ascii="Book Antiqua" w:hAnsi="Book Antiqua"/>
          <w:color w:val="000000"/>
          <w:sz w:val="24"/>
        </w:rPr>
        <w:t xml:space="preserve"> </w:t>
      </w:r>
      <w:r w:rsidR="00AB1592" w:rsidRPr="00AB1592">
        <w:rPr>
          <w:rFonts w:ascii="Book Antiqua" w:hAnsi="Book Antiqua"/>
          <w:caps/>
          <w:color w:val="000000"/>
          <w:sz w:val="24"/>
        </w:rPr>
        <w:t>w</w:t>
      </w:r>
      <w:r w:rsidR="00AB1592" w:rsidRPr="0098543B">
        <w:rPr>
          <w:rFonts w:ascii="Book Antiqua" w:hAnsi="Book Antiqua"/>
          <w:color w:val="000000"/>
          <w:sz w:val="24"/>
        </w:rPr>
        <w:t>orld Medical Association Declaration of Helsinki</w:t>
      </w:r>
      <w:r w:rsidRPr="0098543B">
        <w:rPr>
          <w:rFonts w:ascii="Book Antiqua" w:hAnsi="Book Antiqua"/>
          <w:color w:val="000000"/>
          <w:sz w:val="24"/>
        </w:rPr>
        <w:t xml:space="preserve">. The study was </w:t>
      </w:r>
      <w:r w:rsidR="00705384" w:rsidRPr="0098543B">
        <w:rPr>
          <w:rFonts w:ascii="Book Antiqua" w:hAnsi="Book Antiqua"/>
          <w:color w:val="000000"/>
          <w:sz w:val="24"/>
        </w:rPr>
        <w:t xml:space="preserve">specifically </w:t>
      </w:r>
      <w:r w:rsidRPr="0098543B">
        <w:rPr>
          <w:rFonts w:ascii="Book Antiqua" w:hAnsi="Book Antiqua"/>
          <w:color w:val="000000"/>
          <w:sz w:val="24"/>
        </w:rPr>
        <w:t xml:space="preserve">approved by </w:t>
      </w:r>
      <w:r w:rsidR="00705384" w:rsidRPr="0098543B">
        <w:rPr>
          <w:rFonts w:ascii="Book Antiqua" w:hAnsi="Book Antiqua"/>
          <w:color w:val="000000"/>
          <w:sz w:val="24"/>
        </w:rPr>
        <w:t>Internal Review Board of the Center for Disease Control and Prevention of Shanghai Minhang District, China (Permit N</w:t>
      </w:r>
      <w:r w:rsidRPr="0098543B">
        <w:rPr>
          <w:rFonts w:ascii="Book Antiqua" w:hAnsi="Book Antiqua"/>
          <w:color w:val="000000"/>
          <w:sz w:val="24"/>
        </w:rPr>
        <w:t>umber</w:t>
      </w:r>
      <w:r w:rsidR="00705384" w:rsidRPr="0098543B">
        <w:rPr>
          <w:rFonts w:ascii="Book Antiqua" w:hAnsi="Book Antiqua"/>
          <w:color w:val="000000"/>
          <w:sz w:val="24"/>
        </w:rPr>
        <w:t xml:space="preserve">: </w:t>
      </w:r>
      <w:r w:rsidRPr="0098543B">
        <w:rPr>
          <w:rFonts w:ascii="Book Antiqua" w:hAnsi="Book Antiqua"/>
          <w:color w:val="000000"/>
          <w:sz w:val="24"/>
        </w:rPr>
        <w:t>2013</w:t>
      </w:r>
      <w:r w:rsidR="00705384" w:rsidRPr="0098543B">
        <w:rPr>
          <w:rFonts w:ascii="Book Antiqua" w:hAnsi="Book Antiqua"/>
          <w:color w:val="000000"/>
          <w:sz w:val="24"/>
        </w:rPr>
        <w:t>-0012)</w:t>
      </w:r>
      <w:r w:rsidRPr="0098543B">
        <w:rPr>
          <w:rFonts w:ascii="Book Antiqua" w:hAnsi="Book Antiqua"/>
          <w:color w:val="000000"/>
          <w:sz w:val="24"/>
        </w:rPr>
        <w:t xml:space="preserve">. All </w:t>
      </w:r>
      <w:r w:rsidR="00705384" w:rsidRPr="0098543B">
        <w:rPr>
          <w:rFonts w:ascii="Book Antiqua" w:hAnsi="Book Antiqua"/>
          <w:color w:val="000000"/>
          <w:sz w:val="24"/>
        </w:rPr>
        <w:t xml:space="preserve">participants </w:t>
      </w:r>
      <w:r w:rsidRPr="0098543B">
        <w:rPr>
          <w:rFonts w:ascii="Book Antiqua" w:hAnsi="Book Antiqua"/>
          <w:color w:val="000000"/>
          <w:sz w:val="24"/>
        </w:rPr>
        <w:t>gave written informed consent for research use of</w:t>
      </w:r>
      <w:r w:rsidR="00705384" w:rsidRPr="0098543B">
        <w:rPr>
          <w:rFonts w:ascii="Book Antiqua" w:hAnsi="Book Antiqua"/>
          <w:color w:val="000000"/>
          <w:sz w:val="24"/>
        </w:rPr>
        <w:t xml:space="preserve"> stool sample</w:t>
      </w:r>
      <w:r w:rsidRPr="0098543B">
        <w:rPr>
          <w:rFonts w:ascii="Book Antiqua" w:hAnsi="Book Antiqua"/>
          <w:color w:val="000000"/>
          <w:sz w:val="24"/>
        </w:rPr>
        <w:t xml:space="preserve">. We also obtained written informed consent from the </w:t>
      </w:r>
      <w:r w:rsidR="00705384" w:rsidRPr="0098543B">
        <w:rPr>
          <w:rFonts w:ascii="Book Antiqua" w:hAnsi="Book Antiqua"/>
          <w:color w:val="000000"/>
          <w:sz w:val="24"/>
        </w:rPr>
        <w:t>parent</w:t>
      </w:r>
      <w:r w:rsidRPr="0098543B">
        <w:rPr>
          <w:rFonts w:ascii="Book Antiqua" w:hAnsi="Book Antiqua"/>
          <w:color w:val="000000"/>
          <w:sz w:val="24"/>
        </w:rPr>
        <w:t>s on the behalf of t</w:t>
      </w:r>
      <w:r w:rsidR="00705384" w:rsidRPr="0098543B">
        <w:rPr>
          <w:rFonts w:ascii="Book Antiqua" w:hAnsi="Book Antiqua"/>
          <w:color w:val="000000"/>
          <w:sz w:val="24"/>
        </w:rPr>
        <w:t>he minors enrolled in our study</w:t>
      </w:r>
      <w:r w:rsidR="003B5A72" w:rsidRPr="0098543B">
        <w:rPr>
          <w:rFonts w:ascii="Book Antiqua" w:hAnsi="Book Antiqua"/>
          <w:color w:val="000000"/>
          <w:sz w:val="24"/>
        </w:rPr>
        <w:t xml:space="preserve">, </w:t>
      </w:r>
      <w:r w:rsidRPr="0098543B">
        <w:rPr>
          <w:rFonts w:ascii="Book Antiqua" w:hAnsi="Book Antiqua"/>
          <w:color w:val="000000"/>
          <w:sz w:val="24"/>
        </w:rPr>
        <w:t xml:space="preserve">the ethics committee specifically approved the consent procedure for the participants between </w:t>
      </w:r>
      <w:r w:rsidR="00705384" w:rsidRPr="0098543B">
        <w:rPr>
          <w:rFonts w:ascii="Book Antiqua" w:hAnsi="Book Antiqua"/>
          <w:color w:val="000000"/>
          <w:sz w:val="24"/>
        </w:rPr>
        <w:t>9</w:t>
      </w:r>
      <w:r w:rsidRPr="0098543B">
        <w:rPr>
          <w:rFonts w:ascii="Book Antiqua" w:hAnsi="Book Antiqua"/>
          <w:color w:val="000000"/>
          <w:sz w:val="24"/>
        </w:rPr>
        <w:t xml:space="preserve"> and 1</w:t>
      </w:r>
      <w:r w:rsidR="00705384" w:rsidRPr="0098543B">
        <w:rPr>
          <w:rFonts w:ascii="Book Antiqua" w:hAnsi="Book Antiqua"/>
          <w:color w:val="000000"/>
          <w:sz w:val="24"/>
        </w:rPr>
        <w:t>0</w:t>
      </w:r>
      <w:r w:rsidRPr="0098543B">
        <w:rPr>
          <w:rFonts w:ascii="Book Antiqua" w:hAnsi="Book Antiqua"/>
          <w:color w:val="000000"/>
          <w:sz w:val="24"/>
        </w:rPr>
        <w:t xml:space="preserve"> years of age</w:t>
      </w:r>
      <w:r w:rsidR="002279FB" w:rsidRPr="0098543B">
        <w:rPr>
          <w:rFonts w:ascii="Book Antiqua" w:hAnsi="Book Antiqua"/>
          <w:color w:val="000000"/>
          <w:sz w:val="24"/>
        </w:rPr>
        <w:t xml:space="preserve"> (Permit Number: 2013-0012m)</w:t>
      </w:r>
      <w:r w:rsidRPr="0098543B">
        <w:rPr>
          <w:rFonts w:ascii="Book Antiqua" w:hAnsi="Book Antiqua"/>
          <w:color w:val="000000"/>
          <w:sz w:val="24"/>
        </w:rPr>
        <w:t>.</w:t>
      </w:r>
    </w:p>
    <w:p w14:paraId="7616B741" w14:textId="77777777" w:rsidR="00D078E7" w:rsidRPr="00AB1592" w:rsidRDefault="00D078E7" w:rsidP="00E61D6F">
      <w:pPr>
        <w:adjustRightInd w:val="0"/>
        <w:snapToGrid w:val="0"/>
        <w:spacing w:line="360" w:lineRule="auto"/>
        <w:rPr>
          <w:rFonts w:ascii="Book Antiqua" w:hAnsi="Book Antiqua"/>
          <w:b/>
          <w:i/>
          <w:sz w:val="24"/>
        </w:rPr>
      </w:pPr>
    </w:p>
    <w:p w14:paraId="60813751" w14:textId="77777777" w:rsidR="00D078E7" w:rsidRPr="00AB1592" w:rsidRDefault="00D078E7" w:rsidP="00E61D6F">
      <w:pPr>
        <w:adjustRightInd w:val="0"/>
        <w:snapToGrid w:val="0"/>
        <w:spacing w:line="360" w:lineRule="auto"/>
        <w:rPr>
          <w:rFonts w:ascii="Book Antiqua" w:hAnsi="Book Antiqua"/>
          <w:b/>
          <w:i/>
          <w:sz w:val="24"/>
        </w:rPr>
      </w:pPr>
      <w:r w:rsidRPr="00AB1592">
        <w:rPr>
          <w:rFonts w:ascii="Book Antiqua" w:hAnsi="Book Antiqua"/>
          <w:b/>
          <w:i/>
          <w:sz w:val="24"/>
        </w:rPr>
        <w:lastRenderedPageBreak/>
        <w:t>Screening</w:t>
      </w:r>
      <w:r w:rsidR="00E92ADA" w:rsidRPr="00AB1592">
        <w:rPr>
          <w:rFonts w:ascii="Book Antiqua" w:hAnsi="Book Antiqua"/>
          <w:b/>
          <w:i/>
          <w:sz w:val="24"/>
        </w:rPr>
        <w:t xml:space="preserve"> for</w:t>
      </w:r>
      <w:r w:rsidRPr="00AB1592">
        <w:rPr>
          <w:rFonts w:ascii="Book Antiqua" w:hAnsi="Book Antiqua"/>
          <w:b/>
          <w:i/>
          <w:sz w:val="24"/>
        </w:rPr>
        <w:t xml:space="preserve"> </w:t>
      </w:r>
      <w:r w:rsidR="00E92ADA" w:rsidRPr="00AB1592">
        <w:rPr>
          <w:rFonts w:ascii="Book Antiqua" w:hAnsi="Book Antiqua"/>
          <w:b/>
          <w:i/>
          <w:sz w:val="24"/>
        </w:rPr>
        <w:t>gastroenteritis pathogens</w:t>
      </w:r>
    </w:p>
    <w:p w14:paraId="5DAE1007" w14:textId="76368D41" w:rsidR="00D078E7" w:rsidRPr="0098543B" w:rsidRDefault="00B857E5" w:rsidP="00030BF4">
      <w:pPr>
        <w:adjustRightInd w:val="0"/>
        <w:snapToGrid w:val="0"/>
        <w:spacing w:line="360" w:lineRule="auto"/>
        <w:rPr>
          <w:rFonts w:ascii="Book Antiqua" w:hAnsi="Book Antiqua"/>
          <w:sz w:val="24"/>
        </w:rPr>
      </w:pPr>
      <w:r w:rsidRPr="0098543B">
        <w:rPr>
          <w:rFonts w:ascii="Book Antiqua" w:hAnsi="Book Antiqua"/>
          <w:sz w:val="24"/>
        </w:rPr>
        <w:t>The d</w:t>
      </w:r>
      <w:r w:rsidR="00D078E7" w:rsidRPr="0098543B">
        <w:rPr>
          <w:rFonts w:ascii="Book Antiqua" w:hAnsi="Book Antiqua"/>
          <w:sz w:val="24"/>
        </w:rPr>
        <w:t>etection o</w:t>
      </w:r>
      <w:r w:rsidRPr="0098543B">
        <w:rPr>
          <w:rFonts w:ascii="Book Antiqua" w:hAnsi="Book Antiqua"/>
          <w:sz w:val="24"/>
        </w:rPr>
        <w:t>f</w:t>
      </w:r>
      <w:r w:rsidR="00D078E7" w:rsidRPr="0098543B">
        <w:rPr>
          <w:rFonts w:ascii="Book Antiqua" w:hAnsi="Book Antiqua"/>
          <w:sz w:val="24"/>
        </w:rPr>
        <w:t xml:space="preserve"> rotavirus was performed as</w:t>
      </w:r>
      <w:r w:rsidR="00E92ADA" w:rsidRPr="0098543B">
        <w:rPr>
          <w:rFonts w:ascii="Book Antiqua" w:hAnsi="Book Antiqua"/>
          <w:sz w:val="24"/>
        </w:rPr>
        <w:t xml:space="preserve"> described</w:t>
      </w:r>
      <w:r w:rsidR="00D078E7" w:rsidRPr="0098543B">
        <w:rPr>
          <w:rFonts w:ascii="Book Antiqua" w:hAnsi="Book Antiqua"/>
          <w:sz w:val="24"/>
        </w:rPr>
        <w:t xml:space="preserve"> </w:t>
      </w:r>
      <w:r w:rsidR="00E92ADA" w:rsidRPr="0098543B">
        <w:rPr>
          <w:rFonts w:ascii="Book Antiqua" w:hAnsi="Book Antiqua"/>
          <w:sz w:val="24"/>
        </w:rPr>
        <w:t xml:space="preserve">by </w:t>
      </w:r>
      <w:r w:rsidR="00D078E7" w:rsidRPr="0098543B">
        <w:rPr>
          <w:rFonts w:ascii="Book Antiqua" w:hAnsi="Book Antiqua"/>
          <w:sz w:val="24"/>
        </w:rPr>
        <w:t>Jothikumar</w:t>
      </w:r>
      <w:r w:rsidR="00CE04F1" w:rsidRPr="0098543B">
        <w:rPr>
          <w:rFonts w:ascii="Book Antiqua" w:hAnsi="Book Antiqua"/>
          <w:sz w:val="24"/>
        </w:rPr>
        <w:t xml:space="preserve"> </w:t>
      </w:r>
      <w:r w:rsidR="00CE04F1" w:rsidRPr="00AB1592">
        <w:rPr>
          <w:rFonts w:ascii="Book Antiqua" w:hAnsi="Book Antiqua"/>
          <w:i/>
          <w:sz w:val="24"/>
        </w:rPr>
        <w:t>et al</w:t>
      </w:r>
      <w:r w:rsidR="0012008B" w:rsidRPr="0012008B">
        <w:rPr>
          <w:rFonts w:ascii="Book Antiqua" w:hAnsi="Book Antiqua"/>
          <w:sz w:val="24"/>
          <w:vertAlign w:val="superscript"/>
        </w:rPr>
        <w:t>[</w:t>
      </w:r>
      <w:r w:rsidR="00CE04F1" w:rsidRPr="0098543B">
        <w:rPr>
          <w:rFonts w:ascii="Book Antiqua" w:hAnsi="Book Antiqua"/>
          <w:sz w:val="24"/>
          <w:vertAlign w:val="superscript"/>
        </w:rPr>
        <w:t>20]</w:t>
      </w:r>
      <w:r w:rsidR="00CE04F1" w:rsidRPr="0098543B">
        <w:rPr>
          <w:rFonts w:ascii="Book Antiqua" w:hAnsi="Book Antiqua"/>
          <w:sz w:val="24"/>
        </w:rPr>
        <w:t>.</w:t>
      </w:r>
      <w:r w:rsidR="00030BF4">
        <w:rPr>
          <w:rFonts w:ascii="Book Antiqua" w:hAnsi="Book Antiqua" w:hint="eastAsia"/>
          <w:sz w:val="24"/>
        </w:rPr>
        <w:t xml:space="preserve"> </w:t>
      </w:r>
      <w:r w:rsidR="00D078E7" w:rsidRPr="0098543B">
        <w:rPr>
          <w:rFonts w:ascii="Book Antiqua" w:hAnsi="Book Antiqua"/>
          <w:sz w:val="24"/>
        </w:rPr>
        <w:t xml:space="preserve">For bacterial evidence, the isolation and culture </w:t>
      </w:r>
      <w:r w:rsidR="00E92ADA" w:rsidRPr="0098543B">
        <w:rPr>
          <w:rFonts w:ascii="Book Antiqua" w:hAnsi="Book Antiqua"/>
          <w:sz w:val="24"/>
        </w:rPr>
        <w:t>of</w:t>
      </w:r>
      <w:r w:rsidR="00D078E7" w:rsidRPr="0098543B">
        <w:rPr>
          <w:rFonts w:ascii="Book Antiqua" w:hAnsi="Book Antiqua"/>
          <w:sz w:val="24"/>
        </w:rPr>
        <w:t xml:space="preserve"> </w:t>
      </w:r>
      <w:r w:rsidR="00D078E7" w:rsidRPr="0098543B">
        <w:rPr>
          <w:rFonts w:ascii="Book Antiqua" w:hAnsi="Book Antiqua"/>
          <w:i/>
          <w:iCs/>
          <w:sz w:val="24"/>
        </w:rPr>
        <w:t>Campylobacter jejuni</w:t>
      </w:r>
      <w:r w:rsidR="00D078E7" w:rsidRPr="0098543B">
        <w:rPr>
          <w:rFonts w:ascii="Book Antiqua" w:hAnsi="Book Antiqua"/>
          <w:sz w:val="24"/>
        </w:rPr>
        <w:t xml:space="preserve">, </w:t>
      </w:r>
      <w:r w:rsidR="00D078E7" w:rsidRPr="0098543B">
        <w:rPr>
          <w:rFonts w:ascii="Book Antiqua" w:hAnsi="Book Antiqua"/>
          <w:i/>
          <w:iCs/>
          <w:sz w:val="24"/>
        </w:rPr>
        <w:t>Escherichia coli</w:t>
      </w:r>
      <w:r w:rsidR="00D078E7" w:rsidRPr="0098543B">
        <w:rPr>
          <w:rFonts w:ascii="Book Antiqua" w:hAnsi="Book Antiqua"/>
          <w:iCs/>
          <w:sz w:val="24"/>
        </w:rPr>
        <w:t xml:space="preserve">, </w:t>
      </w:r>
      <w:r w:rsidR="00D078E7" w:rsidRPr="0098543B">
        <w:rPr>
          <w:rFonts w:ascii="Book Antiqua" w:hAnsi="Book Antiqua"/>
          <w:i/>
          <w:iCs/>
          <w:sz w:val="24"/>
        </w:rPr>
        <w:t>Salmonella</w:t>
      </w:r>
      <w:r w:rsidR="00D078E7" w:rsidRPr="0098543B">
        <w:rPr>
          <w:rFonts w:ascii="Book Antiqua" w:hAnsi="Book Antiqua"/>
          <w:iCs/>
          <w:sz w:val="24"/>
        </w:rPr>
        <w:t xml:space="preserve">, </w:t>
      </w:r>
      <w:r w:rsidR="00D078E7" w:rsidRPr="0098543B">
        <w:rPr>
          <w:rFonts w:ascii="Book Antiqua" w:hAnsi="Book Antiqua"/>
          <w:i/>
          <w:iCs/>
          <w:sz w:val="24"/>
        </w:rPr>
        <w:t>Shigella</w:t>
      </w:r>
      <w:r w:rsidR="00D078E7" w:rsidRPr="0098543B">
        <w:rPr>
          <w:rFonts w:ascii="Book Antiqua" w:hAnsi="Book Antiqua"/>
          <w:iCs/>
          <w:sz w:val="24"/>
        </w:rPr>
        <w:t xml:space="preserve">, and </w:t>
      </w:r>
      <w:r w:rsidR="00D078E7" w:rsidRPr="0098543B">
        <w:rPr>
          <w:rFonts w:ascii="Book Antiqua" w:hAnsi="Book Antiqua"/>
          <w:i/>
          <w:iCs/>
          <w:sz w:val="24"/>
        </w:rPr>
        <w:t xml:space="preserve">Campylobacter </w:t>
      </w:r>
      <w:r w:rsidR="00D078E7" w:rsidRPr="0098543B">
        <w:rPr>
          <w:rFonts w:ascii="Book Antiqua" w:hAnsi="Book Antiqua"/>
          <w:iCs/>
          <w:sz w:val="24"/>
        </w:rPr>
        <w:t>species</w:t>
      </w:r>
      <w:r w:rsidR="00D078E7" w:rsidRPr="0098543B">
        <w:rPr>
          <w:rFonts w:ascii="Book Antiqua" w:hAnsi="Book Antiqua"/>
          <w:i/>
          <w:iCs/>
          <w:sz w:val="24"/>
        </w:rPr>
        <w:t xml:space="preserve"> </w:t>
      </w:r>
      <w:r w:rsidR="00D078E7" w:rsidRPr="0098543B">
        <w:rPr>
          <w:rFonts w:ascii="Book Antiqua" w:hAnsi="Book Antiqua"/>
          <w:sz w:val="24"/>
        </w:rPr>
        <w:t>were performed as reported previously</w:t>
      </w:r>
      <w:r w:rsidR="0012008B" w:rsidRPr="0012008B">
        <w:rPr>
          <w:rFonts w:ascii="Book Antiqua" w:hAnsi="Book Antiqua"/>
          <w:sz w:val="24"/>
          <w:vertAlign w:val="superscript"/>
        </w:rPr>
        <w:t>[</w:t>
      </w:r>
      <w:r w:rsidR="0000275B">
        <w:rPr>
          <w:rFonts w:ascii="Book Antiqua" w:hAnsi="Book Antiqua"/>
          <w:sz w:val="24"/>
          <w:vertAlign w:val="superscript"/>
        </w:rPr>
        <w:t>21,</w:t>
      </w:r>
      <w:r w:rsidR="00993228" w:rsidRPr="0098543B">
        <w:rPr>
          <w:rFonts w:ascii="Book Antiqua" w:hAnsi="Book Antiqua"/>
          <w:sz w:val="24"/>
          <w:vertAlign w:val="superscript"/>
        </w:rPr>
        <w:t>22]</w:t>
      </w:r>
      <w:r w:rsidR="00D078E7" w:rsidRPr="0098543B">
        <w:rPr>
          <w:rFonts w:ascii="Book Antiqua" w:hAnsi="Book Antiqua"/>
          <w:sz w:val="24"/>
        </w:rPr>
        <w:t>.</w:t>
      </w:r>
    </w:p>
    <w:p w14:paraId="79A9C584" w14:textId="77777777" w:rsidR="00D078E7" w:rsidRPr="0098543B" w:rsidRDefault="00D078E7" w:rsidP="00E61D6F">
      <w:pPr>
        <w:adjustRightInd w:val="0"/>
        <w:snapToGrid w:val="0"/>
        <w:spacing w:line="360" w:lineRule="auto"/>
        <w:rPr>
          <w:rFonts w:ascii="Book Antiqua" w:hAnsi="Book Antiqua"/>
          <w:sz w:val="24"/>
        </w:rPr>
      </w:pPr>
    </w:p>
    <w:p w14:paraId="010B4527" w14:textId="77777777" w:rsidR="00D078E7" w:rsidRPr="00D80255" w:rsidRDefault="00D078E7" w:rsidP="00E61D6F">
      <w:pPr>
        <w:adjustRightInd w:val="0"/>
        <w:snapToGrid w:val="0"/>
        <w:spacing w:line="360" w:lineRule="auto"/>
        <w:rPr>
          <w:rFonts w:ascii="Book Antiqua" w:hAnsi="Book Antiqua"/>
          <w:b/>
          <w:i/>
          <w:sz w:val="24"/>
        </w:rPr>
      </w:pPr>
      <w:r w:rsidRPr="00D80255">
        <w:rPr>
          <w:rFonts w:ascii="Book Antiqua" w:hAnsi="Book Antiqua"/>
          <w:b/>
          <w:i/>
          <w:sz w:val="24"/>
        </w:rPr>
        <w:t xml:space="preserve">RNA </w:t>
      </w:r>
      <w:r w:rsidR="00E92ADA" w:rsidRPr="00D80255">
        <w:rPr>
          <w:rFonts w:ascii="Book Antiqua" w:hAnsi="Book Antiqua"/>
          <w:b/>
          <w:i/>
          <w:sz w:val="24"/>
        </w:rPr>
        <w:t>e</w:t>
      </w:r>
      <w:r w:rsidRPr="00D80255">
        <w:rPr>
          <w:rFonts w:ascii="Book Antiqua" w:hAnsi="Book Antiqua"/>
          <w:b/>
          <w:i/>
          <w:sz w:val="24"/>
        </w:rPr>
        <w:t>xtraction</w:t>
      </w:r>
    </w:p>
    <w:p w14:paraId="2868A7BC" w14:textId="018E3B64" w:rsidR="00D078E7" w:rsidRPr="0098543B" w:rsidRDefault="00D078E7" w:rsidP="00D80255">
      <w:pPr>
        <w:adjustRightInd w:val="0"/>
        <w:snapToGrid w:val="0"/>
        <w:spacing w:line="360" w:lineRule="auto"/>
        <w:rPr>
          <w:rFonts w:ascii="Book Antiqua" w:hAnsi="Book Antiqua"/>
          <w:sz w:val="24"/>
        </w:rPr>
      </w:pPr>
      <w:r w:rsidRPr="0098543B">
        <w:rPr>
          <w:rFonts w:ascii="Book Antiqua" w:hAnsi="Book Antiqua"/>
          <w:sz w:val="24"/>
        </w:rPr>
        <w:t>The fecal specimens were prepared as a 10% (w/v) suspension in distilled water and th</w:t>
      </w:r>
      <w:r w:rsidR="00D80255">
        <w:rPr>
          <w:rFonts w:ascii="Book Antiqua" w:hAnsi="Book Antiqua"/>
          <w:sz w:val="24"/>
        </w:rPr>
        <w:t>en centrifuged for 10 min at 10</w:t>
      </w:r>
      <w:r w:rsidRPr="0098543B">
        <w:rPr>
          <w:rFonts w:ascii="Book Antiqua" w:hAnsi="Book Antiqua"/>
          <w:sz w:val="24"/>
        </w:rPr>
        <w:t>000</w:t>
      </w:r>
      <w:r w:rsidR="00E92ADA" w:rsidRPr="0098543B">
        <w:rPr>
          <w:rFonts w:ascii="Book Antiqua" w:hAnsi="Book Antiqua"/>
          <w:sz w:val="24"/>
        </w:rPr>
        <w:t xml:space="preserve"> x </w:t>
      </w:r>
      <w:r w:rsidRPr="0098543B">
        <w:rPr>
          <w:rFonts w:ascii="Book Antiqua" w:hAnsi="Book Antiqua"/>
          <w:i/>
          <w:sz w:val="24"/>
        </w:rPr>
        <w:t>g</w:t>
      </w:r>
      <w:r w:rsidRPr="0098543B">
        <w:rPr>
          <w:rFonts w:ascii="Book Antiqua" w:hAnsi="Book Antiqua"/>
          <w:sz w:val="24"/>
        </w:rPr>
        <w:t xml:space="preserve">. Viral RNA was extracted from the suspensions using </w:t>
      </w:r>
      <w:r w:rsidR="00E92ADA" w:rsidRPr="0098543B">
        <w:rPr>
          <w:rFonts w:ascii="Book Antiqua" w:hAnsi="Book Antiqua"/>
          <w:sz w:val="24"/>
        </w:rPr>
        <w:t>a</w:t>
      </w:r>
      <w:r w:rsidRPr="0098543B">
        <w:rPr>
          <w:rFonts w:ascii="Book Antiqua" w:hAnsi="Book Antiqua"/>
          <w:sz w:val="24"/>
        </w:rPr>
        <w:t xml:space="preserve"> QIAamp Viral RNA Mini </w:t>
      </w:r>
      <w:r w:rsidR="00E92ADA" w:rsidRPr="0098543B">
        <w:rPr>
          <w:rFonts w:ascii="Book Antiqua" w:hAnsi="Book Antiqua"/>
          <w:sz w:val="24"/>
        </w:rPr>
        <w:t>K</w:t>
      </w:r>
      <w:r w:rsidRPr="0098543B">
        <w:rPr>
          <w:rFonts w:ascii="Book Antiqua" w:hAnsi="Book Antiqua"/>
          <w:sz w:val="24"/>
        </w:rPr>
        <w:t xml:space="preserve">it (Qiagen, Hilden, Germany), according to the manufacturer’s instructions. The RNA pellet was re-dissolved in 10 </w:t>
      </w:r>
      <w:r w:rsidR="00E92ADA" w:rsidRPr="0098543B">
        <w:rPr>
          <w:rFonts w:ascii="Book Antiqua" w:hAnsi="Book Antiqua"/>
          <w:sz w:val="24"/>
        </w:rPr>
        <w:t>µ</w:t>
      </w:r>
      <w:r w:rsidRPr="0098543B">
        <w:rPr>
          <w:rFonts w:ascii="Book Antiqua" w:hAnsi="Book Antiqua"/>
          <w:sz w:val="24"/>
        </w:rPr>
        <w:t>L of 10 m</w:t>
      </w:r>
      <w:r w:rsidR="00D80255">
        <w:rPr>
          <w:rFonts w:ascii="Book Antiqua" w:hAnsi="Book Antiqua" w:hint="eastAsia"/>
          <w:sz w:val="24"/>
        </w:rPr>
        <w:t>mol/L</w:t>
      </w:r>
      <w:r w:rsidRPr="0098543B">
        <w:rPr>
          <w:rFonts w:ascii="Book Antiqua" w:hAnsi="Book Antiqua"/>
          <w:sz w:val="24"/>
        </w:rPr>
        <w:t xml:space="preserve"> dithiothreitol containing 5% (v/v) RNasin (40 </w:t>
      </w:r>
      <w:r w:rsidR="00E92ADA" w:rsidRPr="0098543B">
        <w:rPr>
          <w:rFonts w:ascii="Book Antiqua" w:hAnsi="Book Antiqua"/>
          <w:sz w:val="24"/>
        </w:rPr>
        <w:t>U</w:t>
      </w:r>
      <w:r w:rsidRPr="0098543B">
        <w:rPr>
          <w:rFonts w:ascii="Book Antiqua" w:hAnsi="Book Antiqua"/>
          <w:sz w:val="24"/>
        </w:rPr>
        <w:t>/</w:t>
      </w:r>
      <w:r w:rsidR="00E92ADA" w:rsidRPr="0098543B">
        <w:rPr>
          <w:rFonts w:ascii="Book Antiqua" w:hAnsi="Book Antiqua"/>
          <w:sz w:val="24"/>
        </w:rPr>
        <w:t>µ</w:t>
      </w:r>
      <w:r w:rsidRPr="0098543B">
        <w:rPr>
          <w:rFonts w:ascii="Book Antiqua" w:hAnsi="Book Antiqua"/>
          <w:sz w:val="24"/>
        </w:rPr>
        <w:t>L; Promega, Madison, WI) and stored in a -80</w:t>
      </w:r>
      <w:r w:rsidR="004955A9">
        <w:rPr>
          <w:rFonts w:ascii="Book Antiqua" w:hAnsi="Book Antiqua" w:hint="eastAsia"/>
          <w:sz w:val="24"/>
        </w:rPr>
        <w:t xml:space="preserve"> </w:t>
      </w:r>
      <w:r w:rsidR="004955A9" w:rsidRPr="004955A9">
        <w:rPr>
          <w:rFonts w:ascii="宋体" w:hAnsi="宋体" w:hint="eastAsia"/>
          <w:sz w:val="24"/>
        </w:rPr>
        <w:t>℃</w:t>
      </w:r>
      <w:r w:rsidRPr="004955A9">
        <w:rPr>
          <w:rFonts w:ascii="Book Antiqua" w:hAnsi="Book Antiqua"/>
          <w:sz w:val="24"/>
        </w:rPr>
        <w:t xml:space="preserve"> </w:t>
      </w:r>
      <w:r w:rsidR="00A11EC9" w:rsidRPr="0098543B">
        <w:rPr>
          <w:rFonts w:ascii="Book Antiqua" w:hAnsi="Book Antiqua"/>
          <w:sz w:val="24"/>
        </w:rPr>
        <w:t>freezer</w:t>
      </w:r>
      <w:r w:rsidRPr="0098543B">
        <w:rPr>
          <w:rFonts w:ascii="Book Antiqua" w:hAnsi="Book Antiqua"/>
          <w:sz w:val="24"/>
        </w:rPr>
        <w:t xml:space="preserve"> until </w:t>
      </w:r>
      <w:r w:rsidR="00E92ADA" w:rsidRPr="0098543B">
        <w:rPr>
          <w:rFonts w:ascii="Book Antiqua" w:hAnsi="Book Antiqua"/>
          <w:sz w:val="24"/>
        </w:rPr>
        <w:t>use</w:t>
      </w:r>
      <w:r w:rsidRPr="0098543B">
        <w:rPr>
          <w:rFonts w:ascii="Book Antiqua" w:hAnsi="Book Antiqua"/>
          <w:sz w:val="24"/>
        </w:rPr>
        <w:t>.</w:t>
      </w:r>
    </w:p>
    <w:p w14:paraId="51F7A479" w14:textId="77777777" w:rsidR="00D078E7" w:rsidRPr="0098543B" w:rsidRDefault="00D078E7" w:rsidP="00E61D6F">
      <w:pPr>
        <w:adjustRightInd w:val="0"/>
        <w:snapToGrid w:val="0"/>
        <w:spacing w:line="360" w:lineRule="auto"/>
        <w:rPr>
          <w:rFonts w:ascii="Book Antiqua" w:hAnsi="Book Antiqua"/>
          <w:sz w:val="24"/>
        </w:rPr>
      </w:pPr>
    </w:p>
    <w:p w14:paraId="246D9EBF" w14:textId="77777777" w:rsidR="00D078E7" w:rsidRPr="00D80255" w:rsidRDefault="00D078E7" w:rsidP="00E61D6F">
      <w:pPr>
        <w:adjustRightInd w:val="0"/>
        <w:snapToGrid w:val="0"/>
        <w:spacing w:line="360" w:lineRule="auto"/>
        <w:rPr>
          <w:rFonts w:ascii="Book Antiqua" w:hAnsi="Book Antiqua"/>
          <w:b/>
          <w:i/>
          <w:sz w:val="24"/>
        </w:rPr>
      </w:pPr>
      <w:r w:rsidRPr="00D80255">
        <w:rPr>
          <w:rFonts w:ascii="Book Antiqua" w:hAnsi="Book Antiqua"/>
          <w:b/>
          <w:i/>
          <w:sz w:val="24"/>
        </w:rPr>
        <w:t>Norovirus</w:t>
      </w:r>
      <w:r w:rsidR="00E92ADA" w:rsidRPr="00D80255">
        <w:rPr>
          <w:rFonts w:ascii="Book Antiqua" w:hAnsi="Book Antiqua"/>
          <w:b/>
          <w:i/>
          <w:sz w:val="24"/>
        </w:rPr>
        <w:t>-</w:t>
      </w:r>
      <w:r w:rsidRPr="00D80255">
        <w:rPr>
          <w:rFonts w:ascii="Book Antiqua" w:hAnsi="Book Antiqua"/>
          <w:b/>
          <w:i/>
          <w:sz w:val="24"/>
        </w:rPr>
        <w:t>specific RNA detection methods</w:t>
      </w:r>
    </w:p>
    <w:p w14:paraId="1C6FCD05" w14:textId="77777777" w:rsidR="00D078E7" w:rsidRPr="0098543B" w:rsidRDefault="00D078E7" w:rsidP="00D80255">
      <w:pPr>
        <w:adjustRightInd w:val="0"/>
        <w:snapToGrid w:val="0"/>
        <w:spacing w:line="360" w:lineRule="auto"/>
        <w:rPr>
          <w:rFonts w:ascii="Book Antiqua" w:hAnsi="Book Antiqua"/>
          <w:sz w:val="24"/>
        </w:rPr>
      </w:pPr>
      <w:r w:rsidRPr="0098543B">
        <w:rPr>
          <w:rFonts w:ascii="Book Antiqua" w:hAnsi="Book Antiqua"/>
          <w:sz w:val="24"/>
        </w:rPr>
        <w:t xml:space="preserve">Based on routine disease surveillance data and the characteristics of </w:t>
      </w:r>
      <w:r w:rsidR="00612D01" w:rsidRPr="0098543B">
        <w:rPr>
          <w:rFonts w:ascii="Book Antiqua" w:hAnsi="Book Antiqua"/>
          <w:sz w:val="24"/>
        </w:rPr>
        <w:t xml:space="preserve">the </w:t>
      </w:r>
      <w:r w:rsidRPr="0098543B">
        <w:rPr>
          <w:rFonts w:ascii="Book Antiqua" w:hAnsi="Book Antiqua"/>
          <w:sz w:val="24"/>
        </w:rPr>
        <w:t xml:space="preserve">acute gastroenteritis outbreak, </w:t>
      </w:r>
      <w:r w:rsidR="005728C8" w:rsidRPr="0098543B">
        <w:rPr>
          <w:rFonts w:ascii="Book Antiqua" w:hAnsi="Book Antiqua"/>
          <w:sz w:val="24"/>
        </w:rPr>
        <w:t xml:space="preserve">a </w:t>
      </w:r>
      <w:r w:rsidRPr="0098543B">
        <w:rPr>
          <w:rFonts w:ascii="Book Antiqua" w:hAnsi="Book Antiqua"/>
          <w:sz w:val="24"/>
        </w:rPr>
        <w:t>norovirus w</w:t>
      </w:r>
      <w:r w:rsidR="005728C8" w:rsidRPr="0098543B">
        <w:rPr>
          <w:rFonts w:ascii="Book Antiqua" w:hAnsi="Book Antiqua"/>
          <w:sz w:val="24"/>
        </w:rPr>
        <w:t>as</w:t>
      </w:r>
      <w:r w:rsidRPr="0098543B">
        <w:rPr>
          <w:rFonts w:ascii="Book Antiqua" w:hAnsi="Book Antiqua"/>
          <w:sz w:val="24"/>
        </w:rPr>
        <w:t xml:space="preserve"> suspected to be </w:t>
      </w:r>
      <w:r w:rsidR="00170658" w:rsidRPr="0098543B">
        <w:rPr>
          <w:rFonts w:ascii="Book Antiqua" w:hAnsi="Book Antiqua"/>
          <w:sz w:val="24"/>
        </w:rPr>
        <w:t>the</w:t>
      </w:r>
      <w:r w:rsidRPr="0098543B">
        <w:rPr>
          <w:rFonts w:ascii="Book Antiqua" w:hAnsi="Book Antiqua"/>
          <w:sz w:val="24"/>
        </w:rPr>
        <w:t xml:space="preserve"> </w:t>
      </w:r>
      <w:r w:rsidR="00170658" w:rsidRPr="0098543B">
        <w:rPr>
          <w:rFonts w:ascii="Book Antiqua" w:hAnsi="Book Antiqua"/>
          <w:sz w:val="24"/>
        </w:rPr>
        <w:t xml:space="preserve">causative </w:t>
      </w:r>
      <w:r w:rsidRPr="0098543B">
        <w:rPr>
          <w:rFonts w:ascii="Book Antiqua" w:hAnsi="Book Antiqua"/>
          <w:sz w:val="24"/>
        </w:rPr>
        <w:t xml:space="preserve">pathogen. For norovirus detection, the </w:t>
      </w:r>
      <w:r w:rsidR="00C12049" w:rsidRPr="0098543B">
        <w:rPr>
          <w:rFonts w:ascii="Book Antiqua" w:hAnsi="Book Antiqua"/>
          <w:sz w:val="24"/>
        </w:rPr>
        <w:t xml:space="preserve">regions encoding </w:t>
      </w:r>
      <w:r w:rsidRPr="0098543B">
        <w:rPr>
          <w:rFonts w:ascii="Book Antiqua" w:hAnsi="Book Antiqua"/>
          <w:sz w:val="24"/>
        </w:rPr>
        <w:t>RdRp and VP1 were amplified by one</w:t>
      </w:r>
      <w:r w:rsidR="00C12049" w:rsidRPr="0098543B">
        <w:rPr>
          <w:rFonts w:ascii="Book Antiqua" w:hAnsi="Book Antiqua"/>
          <w:sz w:val="24"/>
        </w:rPr>
        <w:t>-</w:t>
      </w:r>
      <w:r w:rsidRPr="0098543B">
        <w:rPr>
          <w:rFonts w:ascii="Book Antiqua" w:hAnsi="Book Antiqua"/>
          <w:sz w:val="24"/>
        </w:rPr>
        <w:t xml:space="preserve">step </w:t>
      </w:r>
      <w:r w:rsidR="00F460F3" w:rsidRPr="0098543B">
        <w:rPr>
          <w:rFonts w:ascii="Book Antiqua" w:hAnsi="Book Antiqua"/>
          <w:sz w:val="24"/>
        </w:rPr>
        <w:t>reverse transcription (</w:t>
      </w:r>
      <w:r w:rsidRPr="0098543B">
        <w:rPr>
          <w:rFonts w:ascii="Book Antiqua" w:hAnsi="Book Antiqua"/>
          <w:sz w:val="24"/>
        </w:rPr>
        <w:t>RT</w:t>
      </w:r>
      <w:r w:rsidR="00F460F3" w:rsidRPr="0098543B">
        <w:rPr>
          <w:rFonts w:ascii="Book Antiqua" w:hAnsi="Book Antiqua"/>
          <w:sz w:val="24"/>
        </w:rPr>
        <w:t>)</w:t>
      </w:r>
      <w:r w:rsidRPr="0098543B">
        <w:rPr>
          <w:rFonts w:ascii="Book Antiqua" w:hAnsi="Book Antiqua"/>
          <w:sz w:val="24"/>
        </w:rPr>
        <w:t xml:space="preserve">-PCR (Figure 1). </w:t>
      </w:r>
      <w:r w:rsidR="00C12049" w:rsidRPr="0098543B">
        <w:rPr>
          <w:rFonts w:ascii="Book Antiqua" w:hAnsi="Book Antiqua"/>
          <w:sz w:val="24"/>
        </w:rPr>
        <w:t>The p</w:t>
      </w:r>
      <w:r w:rsidRPr="0098543B">
        <w:rPr>
          <w:rFonts w:ascii="Book Antiqua" w:hAnsi="Book Antiqua"/>
          <w:sz w:val="24"/>
        </w:rPr>
        <w:t xml:space="preserve">rimers </w:t>
      </w:r>
      <w:r w:rsidR="00C12049" w:rsidRPr="0098543B">
        <w:rPr>
          <w:rFonts w:ascii="Book Antiqua" w:hAnsi="Book Antiqua"/>
          <w:sz w:val="24"/>
        </w:rPr>
        <w:t xml:space="preserve">used </w:t>
      </w:r>
      <w:r w:rsidRPr="0098543B">
        <w:rPr>
          <w:rFonts w:ascii="Book Antiqua" w:hAnsi="Book Antiqua"/>
          <w:sz w:val="24"/>
        </w:rPr>
        <w:t xml:space="preserve">for </w:t>
      </w:r>
      <w:r w:rsidR="00C12049" w:rsidRPr="0098543B">
        <w:rPr>
          <w:rFonts w:ascii="Book Antiqua" w:hAnsi="Book Antiqua"/>
          <w:sz w:val="24"/>
        </w:rPr>
        <w:t xml:space="preserve">the </w:t>
      </w:r>
      <w:r w:rsidRPr="0098543B">
        <w:rPr>
          <w:rFonts w:ascii="Book Antiqua" w:hAnsi="Book Antiqua"/>
          <w:sz w:val="24"/>
        </w:rPr>
        <w:t xml:space="preserve">VP1 region </w:t>
      </w:r>
      <w:r w:rsidR="00C12049" w:rsidRPr="0098543B">
        <w:rPr>
          <w:rFonts w:ascii="Book Antiqua" w:hAnsi="Book Antiqua"/>
          <w:sz w:val="24"/>
        </w:rPr>
        <w:t>we</w:t>
      </w:r>
      <w:r w:rsidRPr="0098543B">
        <w:rPr>
          <w:rFonts w:ascii="Book Antiqua" w:hAnsi="Book Antiqua"/>
          <w:sz w:val="24"/>
        </w:rPr>
        <w:t>re GIIF1: 5</w:t>
      </w:r>
      <w:r w:rsidR="00C12049" w:rsidRPr="0098543B">
        <w:rPr>
          <w:rFonts w:ascii="Book Antiqua" w:hAnsi="Book Antiqua"/>
          <w:sz w:val="24"/>
        </w:rPr>
        <w:t>'</w:t>
      </w:r>
      <w:r w:rsidRPr="0098543B">
        <w:rPr>
          <w:rFonts w:ascii="Book Antiqua" w:hAnsi="Book Antiqua"/>
          <w:sz w:val="24"/>
        </w:rPr>
        <w:t>GGHCCMBMDTTYTACAGCAA3</w:t>
      </w:r>
      <w:r w:rsidR="00C12049" w:rsidRPr="0098543B">
        <w:rPr>
          <w:rFonts w:ascii="Book Antiqua" w:hAnsi="Book Antiqua"/>
          <w:sz w:val="24"/>
        </w:rPr>
        <w:t>'</w:t>
      </w:r>
      <w:r w:rsidRPr="0098543B">
        <w:rPr>
          <w:rFonts w:ascii="Book Antiqua" w:hAnsi="Book Antiqua"/>
          <w:sz w:val="24"/>
        </w:rPr>
        <w:t>; GIIF2: 5</w:t>
      </w:r>
      <w:r w:rsidR="00C12049" w:rsidRPr="0098543B">
        <w:rPr>
          <w:rFonts w:ascii="Book Antiqua" w:hAnsi="Book Antiqua"/>
          <w:sz w:val="24"/>
        </w:rPr>
        <w:t>'</w:t>
      </w:r>
      <w:r w:rsidRPr="0098543B">
        <w:rPr>
          <w:rFonts w:ascii="Book Antiqua" w:hAnsi="Book Antiqua"/>
          <w:sz w:val="24"/>
        </w:rPr>
        <w:t>GGHCCMBMDTTYTACAAGAA3</w:t>
      </w:r>
      <w:r w:rsidR="00C12049" w:rsidRPr="0098543B">
        <w:rPr>
          <w:rFonts w:ascii="Book Antiqua" w:hAnsi="Book Antiqua"/>
          <w:sz w:val="24"/>
        </w:rPr>
        <w:t>'</w:t>
      </w:r>
      <w:r w:rsidRPr="0098543B">
        <w:rPr>
          <w:rFonts w:ascii="Book Antiqua" w:hAnsi="Book Antiqua"/>
          <w:sz w:val="24"/>
        </w:rPr>
        <w:t>; GIIF3: 5</w:t>
      </w:r>
      <w:r w:rsidR="00C12049" w:rsidRPr="0098543B">
        <w:rPr>
          <w:rFonts w:ascii="Book Antiqua" w:hAnsi="Book Antiqua"/>
          <w:sz w:val="24"/>
        </w:rPr>
        <w:t>'</w:t>
      </w:r>
      <w:r w:rsidRPr="0098543B">
        <w:rPr>
          <w:rFonts w:ascii="Book Antiqua" w:hAnsi="Book Antiqua"/>
          <w:sz w:val="24"/>
        </w:rPr>
        <w:t>GGHCCMBMDTTYTACARNAA3</w:t>
      </w:r>
      <w:r w:rsidR="00C12049" w:rsidRPr="0098543B">
        <w:rPr>
          <w:rFonts w:ascii="Book Antiqua" w:hAnsi="Book Antiqua"/>
          <w:sz w:val="24"/>
        </w:rPr>
        <w:t>';</w:t>
      </w:r>
      <w:r w:rsidRPr="0098543B">
        <w:rPr>
          <w:rFonts w:ascii="Book Antiqua" w:hAnsi="Book Antiqua"/>
          <w:sz w:val="24"/>
        </w:rPr>
        <w:t xml:space="preserve"> and GIIR: 5</w:t>
      </w:r>
      <w:r w:rsidR="00C12049" w:rsidRPr="0098543B">
        <w:rPr>
          <w:rFonts w:ascii="Book Antiqua" w:hAnsi="Book Antiqua"/>
          <w:sz w:val="24"/>
        </w:rPr>
        <w:t>'</w:t>
      </w:r>
      <w:r w:rsidRPr="0098543B">
        <w:rPr>
          <w:rFonts w:ascii="Book Antiqua" w:hAnsi="Book Antiqua"/>
          <w:sz w:val="24"/>
        </w:rPr>
        <w:t>CCRCCNGCATRHCCRTTRTACAT3</w:t>
      </w:r>
      <w:r w:rsidR="00C12049" w:rsidRPr="0098543B">
        <w:rPr>
          <w:rFonts w:ascii="Book Antiqua" w:hAnsi="Book Antiqua"/>
          <w:sz w:val="24"/>
        </w:rPr>
        <w:t>'.</w:t>
      </w:r>
      <w:r w:rsidRPr="0098543B">
        <w:rPr>
          <w:rFonts w:ascii="Book Antiqua" w:hAnsi="Book Antiqua"/>
          <w:sz w:val="24"/>
        </w:rPr>
        <w:t xml:space="preserve"> </w:t>
      </w:r>
      <w:r w:rsidR="00C12049" w:rsidRPr="0098543B">
        <w:rPr>
          <w:rFonts w:ascii="Book Antiqua" w:hAnsi="Book Antiqua"/>
          <w:sz w:val="24"/>
        </w:rPr>
        <w:t>T</w:t>
      </w:r>
      <w:r w:rsidRPr="0098543B">
        <w:rPr>
          <w:rFonts w:ascii="Book Antiqua" w:hAnsi="Book Antiqua"/>
          <w:sz w:val="24"/>
        </w:rPr>
        <w:t xml:space="preserve">he estimated amplicon size </w:t>
      </w:r>
      <w:r w:rsidR="00C12049" w:rsidRPr="0098543B">
        <w:rPr>
          <w:rFonts w:ascii="Book Antiqua" w:hAnsi="Book Antiqua"/>
          <w:sz w:val="24"/>
        </w:rPr>
        <w:t>wa</w:t>
      </w:r>
      <w:r w:rsidRPr="0098543B">
        <w:rPr>
          <w:rFonts w:ascii="Book Antiqua" w:hAnsi="Book Antiqua"/>
          <w:sz w:val="24"/>
        </w:rPr>
        <w:t>s 468</w:t>
      </w:r>
      <w:r w:rsidR="00C12049" w:rsidRPr="0098543B">
        <w:rPr>
          <w:rFonts w:ascii="Book Antiqua" w:hAnsi="Book Antiqua"/>
          <w:sz w:val="24"/>
        </w:rPr>
        <w:t xml:space="preserve"> </w:t>
      </w:r>
      <w:r w:rsidRPr="0098543B">
        <w:rPr>
          <w:rFonts w:ascii="Book Antiqua" w:hAnsi="Book Antiqua"/>
          <w:sz w:val="24"/>
        </w:rPr>
        <w:t xml:space="preserve">bp. </w:t>
      </w:r>
      <w:r w:rsidR="00C12049" w:rsidRPr="0098543B">
        <w:rPr>
          <w:rFonts w:ascii="Book Antiqua" w:hAnsi="Book Antiqua"/>
          <w:sz w:val="24"/>
        </w:rPr>
        <w:t>The p</w:t>
      </w:r>
      <w:r w:rsidRPr="0098543B">
        <w:rPr>
          <w:rFonts w:ascii="Book Antiqua" w:hAnsi="Book Antiqua"/>
          <w:sz w:val="24"/>
        </w:rPr>
        <w:t xml:space="preserve">rimers </w:t>
      </w:r>
      <w:r w:rsidR="00C12049" w:rsidRPr="0098543B">
        <w:rPr>
          <w:rFonts w:ascii="Book Antiqua" w:hAnsi="Book Antiqua"/>
          <w:sz w:val="24"/>
        </w:rPr>
        <w:t xml:space="preserve">used </w:t>
      </w:r>
      <w:r w:rsidRPr="0098543B">
        <w:rPr>
          <w:rFonts w:ascii="Book Antiqua" w:hAnsi="Book Antiqua"/>
          <w:sz w:val="24"/>
        </w:rPr>
        <w:t xml:space="preserve">for </w:t>
      </w:r>
      <w:r w:rsidR="00C12049" w:rsidRPr="0098543B">
        <w:rPr>
          <w:rFonts w:ascii="Book Antiqua" w:hAnsi="Book Antiqua"/>
          <w:sz w:val="24"/>
        </w:rPr>
        <w:t xml:space="preserve">the </w:t>
      </w:r>
      <w:r w:rsidRPr="0098543B">
        <w:rPr>
          <w:rFonts w:ascii="Book Antiqua" w:hAnsi="Book Antiqua"/>
          <w:sz w:val="24"/>
        </w:rPr>
        <w:t xml:space="preserve">RdRp region </w:t>
      </w:r>
      <w:r w:rsidR="00C12049" w:rsidRPr="0098543B">
        <w:rPr>
          <w:rFonts w:ascii="Book Antiqua" w:hAnsi="Book Antiqua"/>
          <w:sz w:val="24"/>
        </w:rPr>
        <w:t>we</w:t>
      </w:r>
      <w:r w:rsidRPr="0098543B">
        <w:rPr>
          <w:rFonts w:ascii="Book Antiqua" w:hAnsi="Book Antiqua"/>
          <w:sz w:val="24"/>
        </w:rPr>
        <w:t>re GF: 5</w:t>
      </w:r>
      <w:r w:rsidR="00C12049" w:rsidRPr="0098543B">
        <w:rPr>
          <w:rFonts w:ascii="Book Antiqua" w:hAnsi="Book Antiqua"/>
          <w:sz w:val="24"/>
        </w:rPr>
        <w:t>'</w:t>
      </w:r>
      <w:r w:rsidRPr="0098543B">
        <w:rPr>
          <w:rFonts w:ascii="Book Antiqua" w:hAnsi="Book Antiqua"/>
          <w:sz w:val="24"/>
        </w:rPr>
        <w:t>TCATCATCACCATAGAAIGAG3</w:t>
      </w:r>
      <w:r w:rsidR="00C12049" w:rsidRPr="0098543B">
        <w:rPr>
          <w:rFonts w:ascii="Book Antiqua" w:hAnsi="Book Antiqua"/>
          <w:sz w:val="24"/>
        </w:rPr>
        <w:t>'</w:t>
      </w:r>
      <w:r w:rsidRPr="0098543B">
        <w:rPr>
          <w:rFonts w:ascii="Book Antiqua" w:hAnsi="Book Antiqua"/>
          <w:sz w:val="24"/>
        </w:rPr>
        <w:t xml:space="preserve"> and GR: 5</w:t>
      </w:r>
      <w:r w:rsidR="00C12049" w:rsidRPr="0098543B">
        <w:rPr>
          <w:rFonts w:ascii="Book Antiqua" w:hAnsi="Book Antiqua"/>
          <w:sz w:val="24"/>
        </w:rPr>
        <w:t>'</w:t>
      </w:r>
      <w:r w:rsidRPr="0098543B">
        <w:rPr>
          <w:rFonts w:ascii="Book Antiqua" w:hAnsi="Book Antiqua"/>
          <w:sz w:val="24"/>
        </w:rPr>
        <w:t>ATACCACTATGATGCAGAYTA3</w:t>
      </w:r>
      <w:r w:rsidR="00C12049" w:rsidRPr="0098543B">
        <w:rPr>
          <w:rFonts w:ascii="Book Antiqua" w:hAnsi="Book Antiqua"/>
          <w:sz w:val="24"/>
        </w:rPr>
        <w:t>'</w:t>
      </w:r>
      <w:r w:rsidRPr="0098543B">
        <w:rPr>
          <w:rFonts w:ascii="Book Antiqua" w:hAnsi="Book Antiqua"/>
          <w:sz w:val="24"/>
        </w:rPr>
        <w:t xml:space="preserve">. The estimated amplicon size for RdRp </w:t>
      </w:r>
      <w:r w:rsidR="00C12049" w:rsidRPr="0098543B">
        <w:rPr>
          <w:rFonts w:ascii="Book Antiqua" w:hAnsi="Book Antiqua"/>
          <w:sz w:val="24"/>
        </w:rPr>
        <w:t>wa</w:t>
      </w:r>
      <w:r w:rsidRPr="0098543B">
        <w:rPr>
          <w:rFonts w:ascii="Book Antiqua" w:hAnsi="Book Antiqua"/>
          <w:sz w:val="24"/>
        </w:rPr>
        <w:t>s 327</w:t>
      </w:r>
      <w:r w:rsidR="00C12049" w:rsidRPr="0098543B">
        <w:rPr>
          <w:rFonts w:ascii="Book Antiqua" w:hAnsi="Book Antiqua"/>
          <w:sz w:val="24"/>
        </w:rPr>
        <w:t xml:space="preserve"> </w:t>
      </w:r>
      <w:r w:rsidRPr="0098543B">
        <w:rPr>
          <w:rFonts w:ascii="Book Antiqua" w:hAnsi="Book Antiqua"/>
          <w:sz w:val="24"/>
        </w:rPr>
        <w:t>bp.</w:t>
      </w:r>
    </w:p>
    <w:p w14:paraId="0819052C" w14:textId="4613D300" w:rsidR="00D078E7" w:rsidRPr="0098543B" w:rsidRDefault="00D078E7" w:rsidP="00E61D6F">
      <w:pPr>
        <w:adjustRightInd w:val="0"/>
        <w:snapToGrid w:val="0"/>
        <w:spacing w:line="360" w:lineRule="auto"/>
        <w:ind w:firstLine="420"/>
        <w:rPr>
          <w:rFonts w:ascii="Book Antiqua" w:hAnsi="Book Antiqua"/>
          <w:sz w:val="24"/>
        </w:rPr>
      </w:pPr>
      <w:r w:rsidRPr="0098543B">
        <w:rPr>
          <w:rFonts w:ascii="Book Antiqua" w:hAnsi="Book Antiqua"/>
          <w:sz w:val="24"/>
        </w:rPr>
        <w:t xml:space="preserve">The reaction mix contained </w:t>
      </w:r>
      <w:r w:rsidRPr="0098543B">
        <w:rPr>
          <w:rFonts w:ascii="Book Antiqua" w:hAnsi="Book Antiqua"/>
          <w:kern w:val="0"/>
          <w:sz w:val="24"/>
        </w:rPr>
        <w:t xml:space="preserve">1 </w:t>
      </w:r>
      <w:r w:rsidRPr="004955A9">
        <w:rPr>
          <w:rFonts w:ascii="Symbol" w:hAnsi="Symbol"/>
          <w:kern w:val="0"/>
          <w:sz w:val="24"/>
        </w:rPr>
        <w:t></w:t>
      </w:r>
      <w:r w:rsidRPr="0098543B">
        <w:rPr>
          <w:rFonts w:ascii="Book Antiqua" w:hAnsi="Book Antiqua"/>
          <w:kern w:val="0"/>
          <w:sz w:val="24"/>
        </w:rPr>
        <w:t xml:space="preserve">L </w:t>
      </w:r>
      <w:r w:rsidR="00F460F3" w:rsidRPr="0098543B">
        <w:rPr>
          <w:rFonts w:ascii="Book Antiqua" w:hAnsi="Book Antiqua"/>
          <w:kern w:val="0"/>
          <w:sz w:val="24"/>
        </w:rPr>
        <w:t xml:space="preserve">of </w:t>
      </w:r>
      <w:r w:rsidRPr="0098543B">
        <w:rPr>
          <w:rFonts w:ascii="Book Antiqua" w:hAnsi="Book Antiqua"/>
          <w:kern w:val="0"/>
          <w:sz w:val="24"/>
        </w:rPr>
        <w:t xml:space="preserve">RNA, 2.5 </w:t>
      </w:r>
      <w:r w:rsidRPr="004955A9">
        <w:rPr>
          <w:rFonts w:ascii="Symbol" w:hAnsi="Symbol"/>
          <w:kern w:val="0"/>
          <w:sz w:val="24"/>
        </w:rPr>
        <w:t></w:t>
      </w:r>
      <w:r w:rsidRPr="0098543B">
        <w:rPr>
          <w:rFonts w:ascii="Book Antiqua" w:hAnsi="Book Antiqua"/>
          <w:kern w:val="0"/>
          <w:sz w:val="24"/>
        </w:rPr>
        <w:t xml:space="preserve">L </w:t>
      </w:r>
      <w:r w:rsidR="00F460F3" w:rsidRPr="0098543B">
        <w:rPr>
          <w:rFonts w:ascii="Book Antiqua" w:hAnsi="Book Antiqua"/>
          <w:kern w:val="0"/>
          <w:sz w:val="24"/>
        </w:rPr>
        <w:t xml:space="preserve">of </w:t>
      </w:r>
      <w:r w:rsidRPr="0098543B">
        <w:rPr>
          <w:rFonts w:ascii="Book Antiqua" w:hAnsi="Book Antiqua"/>
          <w:kern w:val="0"/>
          <w:sz w:val="24"/>
        </w:rPr>
        <w:t xml:space="preserve">10 </w:t>
      </w:r>
      <w:r w:rsidRPr="004955A9">
        <w:rPr>
          <w:rFonts w:ascii="Symbol" w:hAnsi="Symbol"/>
          <w:kern w:val="0"/>
          <w:sz w:val="24"/>
        </w:rPr>
        <w:t></w:t>
      </w:r>
      <w:r w:rsidR="004955A9">
        <w:rPr>
          <w:rFonts w:ascii="Book Antiqua" w:hAnsi="Book Antiqua" w:hint="eastAsia"/>
          <w:kern w:val="0"/>
          <w:sz w:val="24"/>
        </w:rPr>
        <w:t>mol/L</w:t>
      </w:r>
      <w:r w:rsidR="00F460F3" w:rsidRPr="0098543B">
        <w:rPr>
          <w:rFonts w:ascii="Book Antiqua" w:hAnsi="Book Antiqua"/>
          <w:kern w:val="0"/>
          <w:sz w:val="24"/>
        </w:rPr>
        <w:t xml:space="preserve"> primer solution, 21.5 </w:t>
      </w:r>
      <w:r w:rsidR="00F460F3" w:rsidRPr="004955A9">
        <w:rPr>
          <w:rFonts w:ascii="Symbol" w:hAnsi="Symbol"/>
          <w:kern w:val="0"/>
          <w:sz w:val="24"/>
        </w:rPr>
        <w:t></w:t>
      </w:r>
      <w:r w:rsidR="00347433" w:rsidRPr="0098543B">
        <w:rPr>
          <w:rFonts w:ascii="Book Antiqua" w:hAnsi="Book Antiqua"/>
          <w:kern w:val="0"/>
          <w:sz w:val="24"/>
        </w:rPr>
        <w:t>L</w:t>
      </w:r>
      <w:r w:rsidRPr="0098543B">
        <w:rPr>
          <w:rFonts w:ascii="Book Antiqua" w:hAnsi="Book Antiqua"/>
          <w:kern w:val="0"/>
          <w:sz w:val="24"/>
        </w:rPr>
        <w:t xml:space="preserve"> </w:t>
      </w:r>
      <w:r w:rsidR="00F460F3" w:rsidRPr="0098543B">
        <w:rPr>
          <w:rFonts w:ascii="Book Antiqua" w:hAnsi="Book Antiqua"/>
          <w:kern w:val="0"/>
          <w:sz w:val="24"/>
        </w:rPr>
        <w:t xml:space="preserve">of </w:t>
      </w:r>
      <w:r w:rsidRPr="0098543B">
        <w:rPr>
          <w:rFonts w:ascii="Book Antiqua" w:hAnsi="Book Antiqua"/>
          <w:kern w:val="0"/>
          <w:sz w:val="24"/>
        </w:rPr>
        <w:t>H</w:t>
      </w:r>
      <w:r w:rsidRPr="0098543B">
        <w:rPr>
          <w:rFonts w:ascii="Book Antiqua" w:hAnsi="Book Antiqua"/>
          <w:kern w:val="0"/>
          <w:sz w:val="24"/>
          <w:vertAlign w:val="subscript"/>
        </w:rPr>
        <w:t>2</w:t>
      </w:r>
      <w:r w:rsidRPr="0098543B">
        <w:rPr>
          <w:rFonts w:ascii="Book Antiqua" w:hAnsi="Book Antiqua"/>
          <w:kern w:val="0"/>
          <w:sz w:val="24"/>
        </w:rPr>
        <w:t>O</w:t>
      </w:r>
      <w:r w:rsidR="00F460F3" w:rsidRPr="0098543B">
        <w:rPr>
          <w:rFonts w:ascii="Book Antiqua" w:hAnsi="Book Antiqua"/>
          <w:kern w:val="0"/>
          <w:sz w:val="24"/>
        </w:rPr>
        <w:t>,</w:t>
      </w:r>
      <w:r w:rsidRPr="0098543B">
        <w:rPr>
          <w:rFonts w:ascii="Book Antiqua" w:hAnsi="Book Antiqua"/>
          <w:kern w:val="0"/>
          <w:sz w:val="24"/>
        </w:rPr>
        <w:t xml:space="preserve"> and 25 </w:t>
      </w:r>
      <w:r w:rsidRPr="004955A9">
        <w:rPr>
          <w:rFonts w:ascii="Symbol" w:hAnsi="Symbol"/>
          <w:kern w:val="0"/>
          <w:sz w:val="24"/>
        </w:rPr>
        <w:t></w:t>
      </w:r>
      <w:r w:rsidRPr="0098543B">
        <w:rPr>
          <w:rFonts w:ascii="Book Antiqua" w:hAnsi="Book Antiqua"/>
          <w:kern w:val="0"/>
          <w:sz w:val="24"/>
        </w:rPr>
        <w:t xml:space="preserve">L </w:t>
      </w:r>
      <w:r w:rsidR="00F460F3" w:rsidRPr="0098543B">
        <w:rPr>
          <w:rFonts w:ascii="Book Antiqua" w:hAnsi="Book Antiqua"/>
          <w:kern w:val="0"/>
          <w:sz w:val="24"/>
        </w:rPr>
        <w:t xml:space="preserve">of </w:t>
      </w:r>
      <w:r w:rsidRPr="0098543B">
        <w:rPr>
          <w:rFonts w:ascii="Book Antiqua" w:hAnsi="Book Antiqua"/>
          <w:kern w:val="0"/>
          <w:sz w:val="24"/>
        </w:rPr>
        <w:t>One-Step Fast RT-PCR Mix 2</w:t>
      </w:r>
      <w:r w:rsidR="004955A9">
        <w:rPr>
          <w:rFonts w:ascii="Book Antiqua" w:hAnsi="Book Antiqua" w:hint="eastAsia"/>
          <w:kern w:val="0"/>
          <w:sz w:val="24"/>
        </w:rPr>
        <w:t xml:space="preserve"> </w:t>
      </w:r>
      <w:r w:rsidRPr="0098543B">
        <w:rPr>
          <w:rFonts w:ascii="Book Antiqua" w:hAnsi="Book Antiqua"/>
          <w:kern w:val="0"/>
          <w:sz w:val="24"/>
        </w:rPr>
        <w:t xml:space="preserve">× (Biovisualab, Shanghai, China). </w:t>
      </w:r>
      <w:r w:rsidRPr="0098543B">
        <w:rPr>
          <w:rFonts w:ascii="Book Antiqua" w:hAnsi="Book Antiqua"/>
          <w:sz w:val="24"/>
        </w:rPr>
        <w:t xml:space="preserve">PCR </w:t>
      </w:r>
      <w:r w:rsidR="00F460F3" w:rsidRPr="0098543B">
        <w:rPr>
          <w:rFonts w:ascii="Book Antiqua" w:hAnsi="Book Antiqua"/>
          <w:sz w:val="24"/>
        </w:rPr>
        <w:t>was</w:t>
      </w:r>
      <w:r w:rsidRPr="0098543B">
        <w:rPr>
          <w:rFonts w:ascii="Book Antiqua" w:hAnsi="Book Antiqua"/>
          <w:sz w:val="24"/>
        </w:rPr>
        <w:t xml:space="preserve"> performed using a Robocycler thermal cycler (Stratagene</w:t>
      </w:r>
      <w:r w:rsidR="00F460F3" w:rsidRPr="0098543B">
        <w:rPr>
          <w:rFonts w:ascii="Book Antiqua" w:hAnsi="Book Antiqua"/>
          <w:sz w:val="24"/>
        </w:rPr>
        <w:t>, La Jolla, CA</w:t>
      </w:r>
      <w:r w:rsidRPr="0098543B">
        <w:rPr>
          <w:rFonts w:ascii="Book Antiqua" w:hAnsi="Book Antiqua"/>
          <w:sz w:val="24"/>
        </w:rPr>
        <w:t xml:space="preserve">) with the following cycling </w:t>
      </w:r>
      <w:r w:rsidRPr="0098543B">
        <w:rPr>
          <w:rFonts w:ascii="Book Antiqua" w:hAnsi="Book Antiqua"/>
          <w:sz w:val="24"/>
        </w:rPr>
        <w:lastRenderedPageBreak/>
        <w:t xml:space="preserve">parameters: RT at </w:t>
      </w:r>
      <w:r w:rsidRPr="0098543B">
        <w:rPr>
          <w:rFonts w:ascii="Book Antiqua" w:hAnsi="Book Antiqua"/>
          <w:kern w:val="0"/>
          <w:sz w:val="24"/>
        </w:rPr>
        <w:t>42</w:t>
      </w:r>
      <w:r w:rsidR="00030BF4">
        <w:rPr>
          <w:rFonts w:ascii="Book Antiqua" w:hAnsi="Book Antiqua" w:hint="eastAsia"/>
          <w:kern w:val="0"/>
          <w:sz w:val="24"/>
        </w:rPr>
        <w:t xml:space="preserve"> </w:t>
      </w:r>
      <w:r w:rsidRPr="0098543B">
        <w:rPr>
          <w:rFonts w:ascii="Book Antiqua" w:hAnsi="Book Antiqua"/>
          <w:kern w:val="0"/>
          <w:sz w:val="24"/>
        </w:rPr>
        <w:t>°C</w:t>
      </w:r>
      <w:r w:rsidRPr="0098543B">
        <w:rPr>
          <w:rFonts w:ascii="Book Antiqua" w:hAnsi="Book Antiqua"/>
          <w:sz w:val="24"/>
        </w:rPr>
        <w:t xml:space="preserve"> for 0.5 h, </w:t>
      </w:r>
      <w:r w:rsidR="00F460F3" w:rsidRPr="0098543B">
        <w:rPr>
          <w:rFonts w:ascii="Book Antiqua" w:hAnsi="Book Antiqua"/>
          <w:sz w:val="24"/>
        </w:rPr>
        <w:t xml:space="preserve">followed by 35 cycles of </w:t>
      </w:r>
      <w:r w:rsidRPr="0098543B">
        <w:rPr>
          <w:rFonts w:ascii="Book Antiqua" w:hAnsi="Book Antiqua"/>
          <w:sz w:val="24"/>
        </w:rPr>
        <w:t>denaturation at 95</w:t>
      </w:r>
      <w:r w:rsidR="00030BF4">
        <w:rPr>
          <w:rFonts w:ascii="Book Antiqua" w:hAnsi="Book Antiqua" w:hint="eastAsia"/>
          <w:sz w:val="24"/>
        </w:rPr>
        <w:t xml:space="preserve"> </w:t>
      </w:r>
      <w:r w:rsidRPr="0098543B">
        <w:rPr>
          <w:rFonts w:ascii="Book Antiqua" w:hAnsi="Book Antiqua"/>
          <w:sz w:val="24"/>
        </w:rPr>
        <w:t>°C for 35</w:t>
      </w:r>
      <w:r w:rsidR="00030BF4">
        <w:rPr>
          <w:rFonts w:ascii="Book Antiqua" w:hAnsi="Book Antiqua" w:hint="eastAsia"/>
          <w:sz w:val="24"/>
        </w:rPr>
        <w:t xml:space="preserve"> </w:t>
      </w:r>
      <w:r w:rsidRPr="0098543B">
        <w:rPr>
          <w:rFonts w:ascii="Book Antiqua" w:hAnsi="Book Antiqua"/>
          <w:sz w:val="24"/>
        </w:rPr>
        <w:t>s, annealing at 60</w:t>
      </w:r>
      <w:r w:rsidR="00030BF4">
        <w:rPr>
          <w:rFonts w:ascii="Book Antiqua" w:hAnsi="Book Antiqua" w:hint="eastAsia"/>
          <w:sz w:val="24"/>
        </w:rPr>
        <w:t xml:space="preserve"> </w:t>
      </w:r>
      <w:r w:rsidRPr="0098543B">
        <w:rPr>
          <w:rFonts w:ascii="Book Antiqua" w:hAnsi="Book Antiqua"/>
          <w:sz w:val="24"/>
        </w:rPr>
        <w:t>°C for 30 s, and elongation at 72</w:t>
      </w:r>
      <w:r w:rsidR="00030BF4">
        <w:rPr>
          <w:rFonts w:ascii="Book Antiqua" w:hAnsi="Book Antiqua" w:hint="eastAsia"/>
          <w:sz w:val="24"/>
        </w:rPr>
        <w:t xml:space="preserve"> </w:t>
      </w:r>
      <w:r w:rsidRPr="0098543B">
        <w:rPr>
          <w:rFonts w:ascii="Book Antiqua" w:hAnsi="Book Antiqua"/>
          <w:sz w:val="24"/>
        </w:rPr>
        <w:t>°C for 30 s.</w:t>
      </w:r>
      <w:r w:rsidRPr="0098543B">
        <w:rPr>
          <w:rFonts w:ascii="Book Antiqua" w:hAnsi="Book Antiqua"/>
          <w:kern w:val="0"/>
          <w:sz w:val="24"/>
        </w:rPr>
        <w:t xml:space="preserve"> </w:t>
      </w:r>
    </w:p>
    <w:p w14:paraId="42E81FFB" w14:textId="77777777" w:rsidR="00D078E7" w:rsidRPr="0098543B" w:rsidRDefault="00D078E7" w:rsidP="00E61D6F">
      <w:pPr>
        <w:adjustRightInd w:val="0"/>
        <w:snapToGrid w:val="0"/>
        <w:spacing w:line="360" w:lineRule="auto"/>
        <w:rPr>
          <w:rFonts w:ascii="Book Antiqua" w:hAnsi="Book Antiqua"/>
          <w:sz w:val="24"/>
        </w:rPr>
      </w:pPr>
    </w:p>
    <w:p w14:paraId="5E1FC676" w14:textId="77777777" w:rsidR="00D078E7" w:rsidRPr="00030BF4" w:rsidRDefault="00D078E7" w:rsidP="00E61D6F">
      <w:pPr>
        <w:adjustRightInd w:val="0"/>
        <w:snapToGrid w:val="0"/>
        <w:spacing w:line="360" w:lineRule="auto"/>
        <w:rPr>
          <w:rFonts w:ascii="Book Antiqua" w:hAnsi="Book Antiqua"/>
          <w:b/>
          <w:i/>
          <w:sz w:val="24"/>
        </w:rPr>
      </w:pPr>
      <w:r w:rsidRPr="00030BF4">
        <w:rPr>
          <w:rFonts w:ascii="Book Antiqua" w:hAnsi="Book Antiqua"/>
          <w:b/>
          <w:i/>
          <w:sz w:val="24"/>
        </w:rPr>
        <w:t>Nucleotide sequencing</w:t>
      </w:r>
    </w:p>
    <w:p w14:paraId="040D7463" w14:textId="77777777" w:rsidR="00D078E7" w:rsidRPr="0098543B" w:rsidRDefault="00D078E7" w:rsidP="00030BF4">
      <w:pPr>
        <w:adjustRightInd w:val="0"/>
        <w:snapToGrid w:val="0"/>
        <w:spacing w:line="360" w:lineRule="auto"/>
        <w:rPr>
          <w:rFonts w:ascii="Book Antiqua" w:hAnsi="Book Antiqua"/>
          <w:sz w:val="24"/>
        </w:rPr>
      </w:pPr>
      <w:r w:rsidRPr="0098543B">
        <w:rPr>
          <w:rFonts w:ascii="Book Antiqua" w:hAnsi="Book Antiqua"/>
          <w:sz w:val="24"/>
        </w:rPr>
        <w:t>In positive samples, nucleotide sequenc</w:t>
      </w:r>
      <w:r w:rsidR="00F460F3" w:rsidRPr="0098543B">
        <w:rPr>
          <w:rFonts w:ascii="Book Antiqua" w:hAnsi="Book Antiqua"/>
          <w:sz w:val="24"/>
        </w:rPr>
        <w:t>ing</w:t>
      </w:r>
      <w:r w:rsidRPr="0098543B">
        <w:rPr>
          <w:rFonts w:ascii="Book Antiqua" w:hAnsi="Book Antiqua"/>
          <w:sz w:val="24"/>
        </w:rPr>
        <w:t xml:space="preserve"> </w:t>
      </w:r>
      <w:r w:rsidR="00F460F3" w:rsidRPr="0098543B">
        <w:rPr>
          <w:rFonts w:ascii="Book Antiqua" w:hAnsi="Book Antiqua"/>
          <w:sz w:val="24"/>
        </w:rPr>
        <w:t>was performed</w:t>
      </w:r>
      <w:r w:rsidRPr="0098543B">
        <w:rPr>
          <w:rFonts w:ascii="Book Antiqua" w:hAnsi="Book Antiqua"/>
          <w:sz w:val="24"/>
        </w:rPr>
        <w:t xml:space="preserve"> directly on the purified RT-PCR products using internal primers and </w:t>
      </w:r>
      <w:r w:rsidR="00F460F3" w:rsidRPr="0098543B">
        <w:rPr>
          <w:rFonts w:ascii="Book Antiqua" w:hAnsi="Book Antiqua"/>
          <w:sz w:val="24"/>
        </w:rPr>
        <w:t xml:space="preserve">an </w:t>
      </w:r>
      <w:r w:rsidRPr="0098543B">
        <w:rPr>
          <w:rFonts w:ascii="Book Antiqua" w:hAnsi="Book Antiqua"/>
          <w:sz w:val="24"/>
        </w:rPr>
        <w:t>ABI PRISM BigDye Terminator Cycle Sequencing Kit (Applied BioSystems, Foster City, CA) in an ABI PRISMA 3130 XL DNA Analyzer (Applied BioSystems).</w:t>
      </w:r>
    </w:p>
    <w:p w14:paraId="1336B370" w14:textId="77777777" w:rsidR="00D078E7" w:rsidRPr="0098543B" w:rsidRDefault="00D078E7" w:rsidP="00E61D6F">
      <w:pPr>
        <w:adjustRightInd w:val="0"/>
        <w:snapToGrid w:val="0"/>
        <w:spacing w:line="360" w:lineRule="auto"/>
        <w:rPr>
          <w:rFonts w:ascii="Book Antiqua" w:hAnsi="Book Antiqua"/>
          <w:sz w:val="24"/>
        </w:rPr>
      </w:pPr>
    </w:p>
    <w:p w14:paraId="348E8F61" w14:textId="77777777" w:rsidR="00D078E7" w:rsidRPr="00030BF4" w:rsidRDefault="00D078E7" w:rsidP="00E61D6F">
      <w:pPr>
        <w:adjustRightInd w:val="0"/>
        <w:snapToGrid w:val="0"/>
        <w:spacing w:line="360" w:lineRule="auto"/>
        <w:rPr>
          <w:rFonts w:ascii="Book Antiqua" w:hAnsi="Book Antiqua"/>
          <w:b/>
          <w:i/>
          <w:sz w:val="24"/>
        </w:rPr>
      </w:pPr>
      <w:r w:rsidRPr="00030BF4">
        <w:rPr>
          <w:rFonts w:ascii="Book Antiqua" w:hAnsi="Book Antiqua"/>
          <w:b/>
          <w:i/>
          <w:sz w:val="24"/>
        </w:rPr>
        <w:t>Genogroup and genotype definition and phylogenetic analysis</w:t>
      </w:r>
    </w:p>
    <w:p w14:paraId="5C1F3ED9" w14:textId="019293CD" w:rsidR="00D078E7" w:rsidRPr="0098543B" w:rsidRDefault="00D078E7" w:rsidP="00E61D6F">
      <w:pPr>
        <w:adjustRightInd w:val="0"/>
        <w:snapToGrid w:val="0"/>
        <w:spacing w:line="360" w:lineRule="auto"/>
        <w:rPr>
          <w:rFonts w:ascii="Book Antiqua" w:hAnsi="Book Antiqua"/>
          <w:color w:val="000000"/>
          <w:sz w:val="24"/>
        </w:rPr>
      </w:pPr>
      <w:r w:rsidRPr="0098543B">
        <w:rPr>
          <w:rFonts w:ascii="Book Antiqua" w:hAnsi="Book Antiqua"/>
          <w:sz w:val="24"/>
        </w:rPr>
        <w:t xml:space="preserve">The sequences of </w:t>
      </w:r>
      <w:r w:rsidR="00A719CD" w:rsidRPr="0098543B">
        <w:rPr>
          <w:rFonts w:ascii="Book Antiqua" w:hAnsi="Book Antiqua"/>
          <w:sz w:val="24"/>
        </w:rPr>
        <w:t xml:space="preserve">the </w:t>
      </w:r>
      <w:r w:rsidRPr="0098543B">
        <w:rPr>
          <w:rFonts w:ascii="Book Antiqua" w:hAnsi="Book Antiqua"/>
          <w:sz w:val="24"/>
        </w:rPr>
        <w:t>RdRp and VP1 regions were input into the Basic Local Alignment Search Tool (BLAST</w:t>
      </w:r>
      <w:r w:rsidR="0051262D" w:rsidRPr="0098543B">
        <w:rPr>
          <w:rFonts w:ascii="Book Antiqua" w:hAnsi="Book Antiqua"/>
          <w:sz w:val="24"/>
        </w:rPr>
        <w:t>, http://blast.ncbi.nlm.nih.gov/Blast.cgi</w:t>
      </w:r>
      <w:r w:rsidRPr="0098543B">
        <w:rPr>
          <w:rFonts w:ascii="Book Antiqua" w:hAnsi="Book Antiqua"/>
          <w:sz w:val="24"/>
        </w:rPr>
        <w:t xml:space="preserve">), </w:t>
      </w:r>
      <w:r w:rsidR="00A719CD" w:rsidRPr="0098543B">
        <w:rPr>
          <w:rFonts w:ascii="Book Antiqua" w:hAnsi="Book Antiqua"/>
          <w:sz w:val="24"/>
        </w:rPr>
        <w:t xml:space="preserve">and the </w:t>
      </w:r>
      <w:r w:rsidRPr="0098543B">
        <w:rPr>
          <w:rFonts w:ascii="Book Antiqua" w:hAnsi="Book Antiqua"/>
          <w:sz w:val="24"/>
        </w:rPr>
        <w:t xml:space="preserve">genogroup and genotype definition as well as the possibility of recombination were decided according to the “Sequences producing significant alignments of 100 Blast Hits on the Query Sequence”. </w:t>
      </w:r>
      <w:r w:rsidR="00E82645" w:rsidRPr="0098543B">
        <w:rPr>
          <w:rFonts w:ascii="Book Antiqua" w:hAnsi="Book Antiqua"/>
          <w:sz w:val="24"/>
        </w:rPr>
        <w:t>A</w:t>
      </w:r>
      <w:r w:rsidRPr="0098543B">
        <w:rPr>
          <w:rFonts w:ascii="Book Antiqua" w:hAnsi="Book Antiqua"/>
          <w:sz w:val="24"/>
        </w:rPr>
        <w:t xml:space="preserve"> distance tree of</w:t>
      </w:r>
      <w:r w:rsidR="00E82645" w:rsidRPr="0098543B">
        <w:rPr>
          <w:rFonts w:ascii="Book Antiqua" w:hAnsi="Book Antiqua"/>
          <w:sz w:val="24"/>
        </w:rPr>
        <w:t xml:space="preserve"> the</w:t>
      </w:r>
      <w:r w:rsidRPr="0098543B">
        <w:rPr>
          <w:rFonts w:ascii="Book Antiqua" w:hAnsi="Book Antiqua"/>
          <w:sz w:val="24"/>
        </w:rPr>
        <w:t xml:space="preserve"> “100 Blast Hits on the Query Sequence” was draw</w:t>
      </w:r>
      <w:r w:rsidR="00A719CD" w:rsidRPr="0098543B">
        <w:rPr>
          <w:rFonts w:ascii="Book Antiqua" w:hAnsi="Book Antiqua"/>
          <w:sz w:val="24"/>
        </w:rPr>
        <w:t>n</w:t>
      </w:r>
      <w:r w:rsidRPr="0098543B">
        <w:rPr>
          <w:rFonts w:ascii="Book Antiqua" w:hAnsi="Book Antiqua"/>
          <w:sz w:val="24"/>
        </w:rPr>
        <w:t xml:space="preserve"> using the </w:t>
      </w:r>
      <w:r w:rsidR="00A719CD" w:rsidRPr="0098543B">
        <w:rPr>
          <w:rFonts w:ascii="Book Antiqua" w:hAnsi="Book Antiqua"/>
          <w:sz w:val="24"/>
        </w:rPr>
        <w:t>“Fast Minimum Evolution”</w:t>
      </w:r>
      <w:r w:rsidRPr="0098543B">
        <w:rPr>
          <w:rFonts w:ascii="Book Antiqua" w:hAnsi="Book Antiqua"/>
          <w:sz w:val="24"/>
        </w:rPr>
        <w:t xml:space="preserve"> method</w:t>
      </w:r>
      <w:r w:rsidRPr="0098543B">
        <w:rPr>
          <w:rFonts w:ascii="Book Antiqua" w:hAnsi="Book Antiqua"/>
          <w:color w:val="000000"/>
          <w:sz w:val="24"/>
        </w:rPr>
        <w:t>.</w:t>
      </w:r>
    </w:p>
    <w:p w14:paraId="40F2474F" w14:textId="77777777" w:rsidR="00030BF4" w:rsidRDefault="00030BF4" w:rsidP="00E61D6F">
      <w:pPr>
        <w:adjustRightInd w:val="0"/>
        <w:snapToGrid w:val="0"/>
        <w:spacing w:line="360" w:lineRule="auto"/>
        <w:rPr>
          <w:rFonts w:ascii="Book Antiqua" w:hAnsi="Book Antiqua"/>
          <w:b/>
          <w:sz w:val="24"/>
        </w:rPr>
      </w:pPr>
    </w:p>
    <w:p w14:paraId="021C6B23" w14:textId="29A68B5A" w:rsidR="00D078E7" w:rsidRPr="00030BF4" w:rsidRDefault="00D078E7" w:rsidP="00E61D6F">
      <w:pPr>
        <w:adjustRightInd w:val="0"/>
        <w:snapToGrid w:val="0"/>
        <w:spacing w:line="360" w:lineRule="auto"/>
        <w:rPr>
          <w:rFonts w:ascii="Book Antiqua" w:hAnsi="Book Antiqua"/>
          <w:b/>
          <w:caps/>
          <w:sz w:val="24"/>
        </w:rPr>
      </w:pPr>
      <w:r w:rsidRPr="00030BF4">
        <w:rPr>
          <w:rFonts w:ascii="Book Antiqua" w:hAnsi="Book Antiqua"/>
          <w:b/>
          <w:caps/>
          <w:sz w:val="24"/>
        </w:rPr>
        <w:t>Results</w:t>
      </w:r>
    </w:p>
    <w:p w14:paraId="1746D4A4" w14:textId="77777777" w:rsidR="00D078E7" w:rsidRPr="00030BF4" w:rsidRDefault="00D078E7" w:rsidP="00E61D6F">
      <w:pPr>
        <w:adjustRightInd w:val="0"/>
        <w:snapToGrid w:val="0"/>
        <w:spacing w:line="360" w:lineRule="auto"/>
        <w:rPr>
          <w:rFonts w:ascii="Book Antiqua" w:hAnsi="Book Antiqua"/>
          <w:b/>
          <w:i/>
          <w:sz w:val="24"/>
        </w:rPr>
      </w:pPr>
      <w:r w:rsidRPr="00030BF4">
        <w:rPr>
          <w:rFonts w:ascii="Book Antiqua" w:hAnsi="Book Antiqua"/>
          <w:b/>
          <w:i/>
          <w:sz w:val="24"/>
        </w:rPr>
        <w:t xml:space="preserve">Descriptive epidemiology </w:t>
      </w:r>
    </w:p>
    <w:p w14:paraId="13585087" w14:textId="56D88B71" w:rsidR="00D078E7" w:rsidRPr="0098543B" w:rsidRDefault="00D078E7" w:rsidP="00030BF4">
      <w:pPr>
        <w:adjustRightInd w:val="0"/>
        <w:snapToGrid w:val="0"/>
        <w:spacing w:line="360" w:lineRule="auto"/>
        <w:rPr>
          <w:rFonts w:ascii="Book Antiqua" w:hAnsi="Book Antiqua"/>
          <w:sz w:val="24"/>
        </w:rPr>
      </w:pPr>
      <w:r w:rsidRPr="0098543B">
        <w:rPr>
          <w:rFonts w:ascii="Book Antiqua" w:hAnsi="Book Antiqua"/>
          <w:sz w:val="24"/>
        </w:rPr>
        <w:t>On December 10, 2013, the first case of acute gastroenteritis emerged in Class 1/Grade 4 of an elementary school</w:t>
      </w:r>
      <w:r w:rsidR="00A719CD" w:rsidRPr="0098543B">
        <w:rPr>
          <w:rFonts w:ascii="Book Antiqua" w:hAnsi="Book Antiqua"/>
          <w:sz w:val="24"/>
        </w:rPr>
        <w:t xml:space="preserve"> in Shanghai.</w:t>
      </w:r>
      <w:r w:rsidRPr="0098543B">
        <w:rPr>
          <w:rFonts w:ascii="Book Antiqua" w:hAnsi="Book Antiqua"/>
          <w:sz w:val="24"/>
        </w:rPr>
        <w:t xml:space="preserve"> </w:t>
      </w:r>
      <w:r w:rsidR="00A719CD" w:rsidRPr="0098543B">
        <w:rPr>
          <w:rFonts w:ascii="Book Antiqua" w:hAnsi="Book Antiqua"/>
          <w:sz w:val="24"/>
        </w:rPr>
        <w:t>T</w:t>
      </w:r>
      <w:r w:rsidRPr="0098543B">
        <w:rPr>
          <w:rFonts w:ascii="Book Antiqua" w:hAnsi="Book Antiqua"/>
          <w:sz w:val="24"/>
        </w:rPr>
        <w:t xml:space="preserve">he case was hospitalized for diarrhea and was reported to </w:t>
      </w:r>
      <w:r w:rsidR="00A719CD" w:rsidRPr="0098543B">
        <w:rPr>
          <w:rFonts w:ascii="Book Antiqua" w:hAnsi="Book Antiqua"/>
          <w:sz w:val="24"/>
        </w:rPr>
        <w:t xml:space="preserve">the </w:t>
      </w:r>
      <w:r w:rsidR="00B72DF2" w:rsidRPr="0098543B">
        <w:rPr>
          <w:rFonts w:ascii="Book Antiqua" w:hAnsi="Book Antiqua"/>
          <w:sz w:val="24"/>
        </w:rPr>
        <w:t>local Center for Disease</w:t>
      </w:r>
      <w:r w:rsidRPr="0098543B">
        <w:rPr>
          <w:rFonts w:ascii="Book Antiqua" w:hAnsi="Book Antiqua"/>
          <w:sz w:val="24"/>
        </w:rPr>
        <w:t xml:space="preserve"> Control and Prevention. On the second day, December 11,</w:t>
      </w:r>
      <w:r w:rsidR="00A719CD" w:rsidRPr="0098543B">
        <w:rPr>
          <w:rFonts w:ascii="Book Antiqua" w:hAnsi="Book Antiqua"/>
          <w:sz w:val="24"/>
        </w:rPr>
        <w:t xml:space="preserve"> 2013,</w:t>
      </w:r>
      <w:r w:rsidRPr="0098543B">
        <w:rPr>
          <w:rFonts w:ascii="Book Antiqua" w:hAnsi="Book Antiqua"/>
          <w:sz w:val="24"/>
        </w:rPr>
        <w:t xml:space="preserve"> the </w:t>
      </w:r>
      <w:r w:rsidR="00A719CD" w:rsidRPr="0098543B">
        <w:rPr>
          <w:rFonts w:ascii="Book Antiqua" w:hAnsi="Book Antiqua"/>
          <w:sz w:val="24"/>
        </w:rPr>
        <w:t xml:space="preserve">number of cases of </w:t>
      </w:r>
      <w:r w:rsidRPr="0098543B">
        <w:rPr>
          <w:rFonts w:ascii="Book Antiqua" w:hAnsi="Book Antiqua"/>
          <w:sz w:val="24"/>
        </w:rPr>
        <w:t>acute gastroenteritis in the same class increased to 22</w:t>
      </w:r>
      <w:r w:rsidR="00A719CD" w:rsidRPr="0098543B">
        <w:rPr>
          <w:rFonts w:ascii="Book Antiqua" w:hAnsi="Book Antiqua"/>
          <w:sz w:val="24"/>
        </w:rPr>
        <w:t xml:space="preserve">; </w:t>
      </w:r>
      <w:r w:rsidRPr="0098543B">
        <w:rPr>
          <w:rFonts w:ascii="Book Antiqua" w:hAnsi="Book Antiqua"/>
          <w:sz w:val="24"/>
        </w:rPr>
        <w:t xml:space="preserve">among the 21 new cases, 8 visited </w:t>
      </w:r>
      <w:r w:rsidR="00A719CD" w:rsidRPr="0098543B">
        <w:rPr>
          <w:rFonts w:ascii="Book Antiqua" w:hAnsi="Book Antiqua"/>
          <w:sz w:val="24"/>
        </w:rPr>
        <w:t>a hospital and</w:t>
      </w:r>
      <w:r w:rsidRPr="0098543B">
        <w:rPr>
          <w:rFonts w:ascii="Book Antiqua" w:hAnsi="Book Antiqua"/>
          <w:sz w:val="24"/>
        </w:rPr>
        <w:t xml:space="preserve"> 4 </w:t>
      </w:r>
      <w:r w:rsidR="00A719CD" w:rsidRPr="0098543B">
        <w:rPr>
          <w:rFonts w:ascii="Book Antiqua" w:hAnsi="Book Antiqua"/>
          <w:sz w:val="24"/>
        </w:rPr>
        <w:t>had a</w:t>
      </w:r>
      <w:r w:rsidRPr="0098543B">
        <w:rPr>
          <w:rFonts w:ascii="Book Antiqua" w:hAnsi="Book Antiqua"/>
          <w:sz w:val="24"/>
        </w:rPr>
        <w:t xml:space="preserve"> fever </w:t>
      </w:r>
      <w:r w:rsidR="00A719CD" w:rsidRPr="0098543B">
        <w:rPr>
          <w:rFonts w:ascii="Book Antiqua" w:hAnsi="Book Antiqua"/>
          <w:sz w:val="24"/>
        </w:rPr>
        <w:t>(</w:t>
      </w:r>
      <w:r w:rsidRPr="0098543B">
        <w:rPr>
          <w:rFonts w:ascii="Book Antiqua" w:hAnsi="Book Antiqua"/>
          <w:sz w:val="24"/>
        </w:rPr>
        <w:t xml:space="preserve">mean body </w:t>
      </w:r>
      <w:r w:rsidR="00A719CD" w:rsidRPr="0098543B">
        <w:rPr>
          <w:rFonts w:ascii="Book Antiqua" w:hAnsi="Book Antiqua"/>
          <w:sz w:val="24"/>
        </w:rPr>
        <w:t>temperature</w:t>
      </w:r>
      <w:r w:rsidR="00B72DF2" w:rsidRPr="0098543B">
        <w:rPr>
          <w:rFonts w:ascii="Book Antiqua" w:hAnsi="Book Antiqua"/>
          <w:sz w:val="24"/>
        </w:rPr>
        <w:t>:</w:t>
      </w:r>
      <w:r w:rsidRPr="0098543B">
        <w:rPr>
          <w:rFonts w:ascii="Book Antiqua" w:hAnsi="Book Antiqua"/>
          <w:sz w:val="24"/>
        </w:rPr>
        <w:t xml:space="preserve"> 39.0</w:t>
      </w:r>
      <w:r w:rsidR="00030BF4">
        <w:rPr>
          <w:rFonts w:ascii="Book Antiqua" w:hAnsi="Book Antiqua" w:hint="eastAsia"/>
          <w:sz w:val="24"/>
        </w:rPr>
        <w:t xml:space="preserve"> </w:t>
      </w:r>
      <w:r w:rsidR="00B72DF2" w:rsidRPr="0098543B">
        <w:rPr>
          <w:rFonts w:ascii="Book Antiqua" w:hAnsi="Book Antiqua"/>
          <w:sz w:val="24"/>
        </w:rPr>
        <w:t>±</w:t>
      </w:r>
      <w:r w:rsidR="00030BF4">
        <w:rPr>
          <w:rFonts w:ascii="Book Antiqua" w:hAnsi="Book Antiqua" w:hint="eastAsia"/>
          <w:sz w:val="24"/>
        </w:rPr>
        <w:t xml:space="preserve"> </w:t>
      </w:r>
      <w:r w:rsidRPr="0098543B">
        <w:rPr>
          <w:rFonts w:ascii="Book Antiqua" w:hAnsi="Book Antiqua"/>
          <w:sz w:val="24"/>
        </w:rPr>
        <w:t>0.4</w:t>
      </w:r>
      <w:r w:rsidR="00030BF4">
        <w:rPr>
          <w:rFonts w:ascii="Book Antiqua" w:hAnsi="Book Antiqua" w:hint="eastAsia"/>
          <w:sz w:val="24"/>
        </w:rPr>
        <w:t xml:space="preserve"> </w:t>
      </w:r>
      <w:r w:rsidR="00B72DF2" w:rsidRPr="0098543B">
        <w:rPr>
          <w:rFonts w:ascii="Book Antiqua" w:hAnsi="Book Antiqua"/>
          <w:sz w:val="24"/>
        </w:rPr>
        <w:t>°</w:t>
      </w:r>
      <w:r w:rsidRPr="0098543B">
        <w:rPr>
          <w:rFonts w:ascii="Book Antiqua" w:hAnsi="Book Antiqua"/>
          <w:sz w:val="24"/>
        </w:rPr>
        <w:t>C</w:t>
      </w:r>
      <w:r w:rsidR="00B72DF2" w:rsidRPr="0098543B">
        <w:rPr>
          <w:rFonts w:ascii="Book Antiqua" w:hAnsi="Book Antiqua"/>
          <w:sz w:val="24"/>
        </w:rPr>
        <w:t>)</w:t>
      </w:r>
      <w:r w:rsidRPr="0098543B">
        <w:rPr>
          <w:rFonts w:ascii="Book Antiqua" w:hAnsi="Book Antiqua"/>
          <w:sz w:val="24"/>
        </w:rPr>
        <w:t xml:space="preserve">. On the third day, December 12, </w:t>
      </w:r>
      <w:r w:rsidR="00A719CD" w:rsidRPr="0098543B">
        <w:rPr>
          <w:rFonts w:ascii="Book Antiqua" w:hAnsi="Book Antiqua"/>
          <w:sz w:val="24"/>
        </w:rPr>
        <w:t xml:space="preserve">2013, </w:t>
      </w:r>
      <w:r w:rsidRPr="0098543B">
        <w:rPr>
          <w:rFonts w:ascii="Book Antiqua" w:hAnsi="Book Antiqua"/>
          <w:sz w:val="24"/>
        </w:rPr>
        <w:t xml:space="preserve">the </w:t>
      </w:r>
      <w:r w:rsidR="00A719CD" w:rsidRPr="0098543B">
        <w:rPr>
          <w:rFonts w:ascii="Book Antiqua" w:hAnsi="Book Antiqua"/>
          <w:sz w:val="24"/>
        </w:rPr>
        <w:t xml:space="preserve">number of </w:t>
      </w:r>
      <w:r w:rsidRPr="0098543B">
        <w:rPr>
          <w:rFonts w:ascii="Book Antiqua" w:hAnsi="Book Antiqua"/>
          <w:sz w:val="24"/>
        </w:rPr>
        <w:t>new cases decreased to 9 (Table 1). No new case emerged on December 13</w:t>
      </w:r>
      <w:r w:rsidR="00A719CD" w:rsidRPr="0098543B">
        <w:rPr>
          <w:rFonts w:ascii="Book Antiqua" w:hAnsi="Book Antiqua"/>
          <w:sz w:val="24"/>
        </w:rPr>
        <w:t>, 2013</w:t>
      </w:r>
      <w:r w:rsidRPr="0098543B">
        <w:rPr>
          <w:rFonts w:ascii="Book Antiqua" w:hAnsi="Book Antiqua"/>
          <w:sz w:val="24"/>
        </w:rPr>
        <w:t>. The last case emerged on December 14</w:t>
      </w:r>
      <w:r w:rsidR="00A719CD" w:rsidRPr="0098543B">
        <w:rPr>
          <w:rFonts w:ascii="Book Antiqua" w:hAnsi="Book Antiqua"/>
          <w:sz w:val="24"/>
        </w:rPr>
        <w:t>, 2013</w:t>
      </w:r>
      <w:r w:rsidRPr="0098543B">
        <w:rPr>
          <w:rFonts w:ascii="Book Antiqua" w:hAnsi="Book Antiqua"/>
          <w:sz w:val="24"/>
        </w:rPr>
        <w:t xml:space="preserve">. The main </w:t>
      </w:r>
      <w:r w:rsidR="00A719CD" w:rsidRPr="0098543B">
        <w:rPr>
          <w:rFonts w:ascii="Book Antiqua" w:hAnsi="Book Antiqua"/>
          <w:sz w:val="24"/>
        </w:rPr>
        <w:t xml:space="preserve">symptoms of </w:t>
      </w:r>
      <w:r w:rsidRPr="0098543B">
        <w:rPr>
          <w:rFonts w:ascii="Book Antiqua" w:hAnsi="Book Antiqua"/>
          <w:sz w:val="24"/>
        </w:rPr>
        <w:t xml:space="preserve">gastroenteritis </w:t>
      </w:r>
      <w:r w:rsidR="00A719CD" w:rsidRPr="0098543B">
        <w:rPr>
          <w:rFonts w:ascii="Book Antiqua" w:hAnsi="Book Antiqua"/>
          <w:sz w:val="24"/>
        </w:rPr>
        <w:t>we</w:t>
      </w:r>
      <w:r w:rsidRPr="0098543B">
        <w:rPr>
          <w:rFonts w:ascii="Book Antiqua" w:hAnsi="Book Antiqua"/>
          <w:sz w:val="24"/>
        </w:rPr>
        <w:t>re vomit</w:t>
      </w:r>
      <w:r w:rsidR="00A719CD" w:rsidRPr="0098543B">
        <w:rPr>
          <w:rFonts w:ascii="Book Antiqua" w:hAnsi="Book Antiqua"/>
          <w:sz w:val="24"/>
        </w:rPr>
        <w:t>ing</w:t>
      </w:r>
      <w:r w:rsidRPr="0098543B">
        <w:rPr>
          <w:rFonts w:ascii="Book Antiqua" w:hAnsi="Book Antiqua"/>
          <w:sz w:val="24"/>
        </w:rPr>
        <w:t>, diarrhea, abdominal pain</w:t>
      </w:r>
      <w:r w:rsidR="00A719CD" w:rsidRPr="0098543B">
        <w:rPr>
          <w:rFonts w:ascii="Book Antiqua" w:hAnsi="Book Antiqua"/>
          <w:sz w:val="24"/>
        </w:rPr>
        <w:t>,</w:t>
      </w:r>
      <w:r w:rsidRPr="0098543B">
        <w:rPr>
          <w:rFonts w:ascii="Book Antiqua" w:hAnsi="Book Antiqua"/>
          <w:sz w:val="24"/>
        </w:rPr>
        <w:t xml:space="preserve"> and fever</w:t>
      </w:r>
      <w:r w:rsidR="00A719CD" w:rsidRPr="0098543B">
        <w:rPr>
          <w:rFonts w:ascii="Book Antiqua" w:hAnsi="Book Antiqua"/>
          <w:sz w:val="24"/>
        </w:rPr>
        <w:t>;</w:t>
      </w:r>
      <w:r w:rsidRPr="0098543B">
        <w:rPr>
          <w:rFonts w:ascii="Book Antiqua" w:hAnsi="Book Antiqua"/>
          <w:sz w:val="24"/>
        </w:rPr>
        <w:t xml:space="preserve"> of the 32 cases, the </w:t>
      </w:r>
      <w:r w:rsidR="00A719CD" w:rsidRPr="0098543B">
        <w:rPr>
          <w:rFonts w:ascii="Book Antiqua" w:hAnsi="Book Antiqua"/>
          <w:sz w:val="24"/>
        </w:rPr>
        <w:t>frequencies</w:t>
      </w:r>
      <w:r w:rsidRPr="0098543B">
        <w:rPr>
          <w:rFonts w:ascii="Book Antiqua" w:hAnsi="Book Antiqua"/>
          <w:sz w:val="24"/>
        </w:rPr>
        <w:t xml:space="preserve"> of vomit</w:t>
      </w:r>
      <w:r w:rsidR="00A719CD" w:rsidRPr="0098543B">
        <w:rPr>
          <w:rFonts w:ascii="Book Antiqua" w:hAnsi="Book Antiqua"/>
          <w:sz w:val="24"/>
        </w:rPr>
        <w:t>ing</w:t>
      </w:r>
      <w:r w:rsidRPr="0098543B">
        <w:rPr>
          <w:rFonts w:ascii="Book Antiqua" w:hAnsi="Book Antiqua"/>
          <w:sz w:val="24"/>
        </w:rPr>
        <w:t>, diarrhea, abdominal pain</w:t>
      </w:r>
      <w:r w:rsidR="00A719CD" w:rsidRPr="0098543B">
        <w:rPr>
          <w:rFonts w:ascii="Book Antiqua" w:hAnsi="Book Antiqua"/>
          <w:sz w:val="24"/>
        </w:rPr>
        <w:t>,</w:t>
      </w:r>
      <w:r w:rsidRPr="0098543B">
        <w:rPr>
          <w:rFonts w:ascii="Book Antiqua" w:hAnsi="Book Antiqua"/>
          <w:sz w:val="24"/>
        </w:rPr>
        <w:t xml:space="preserve"> and fever</w:t>
      </w:r>
      <w:r w:rsidR="00A719CD" w:rsidRPr="0098543B">
        <w:rPr>
          <w:rFonts w:ascii="Book Antiqua" w:hAnsi="Book Antiqua"/>
          <w:sz w:val="24"/>
        </w:rPr>
        <w:t xml:space="preserve"> were 100</w:t>
      </w:r>
      <w:r w:rsidR="00030BF4">
        <w:rPr>
          <w:rFonts w:ascii="Book Antiqua" w:hAnsi="Book Antiqua" w:hint="eastAsia"/>
          <w:sz w:val="24"/>
        </w:rPr>
        <w:t>%</w:t>
      </w:r>
      <w:r w:rsidR="00A719CD" w:rsidRPr="0098543B">
        <w:rPr>
          <w:rFonts w:ascii="Book Antiqua" w:hAnsi="Book Antiqua"/>
          <w:sz w:val="24"/>
        </w:rPr>
        <w:t>, 56.3</w:t>
      </w:r>
      <w:r w:rsidR="00030BF4">
        <w:rPr>
          <w:rFonts w:ascii="Book Antiqua" w:hAnsi="Book Antiqua" w:hint="eastAsia"/>
          <w:sz w:val="24"/>
        </w:rPr>
        <w:t>%</w:t>
      </w:r>
      <w:r w:rsidRPr="0098543B">
        <w:rPr>
          <w:rFonts w:ascii="Book Antiqua" w:hAnsi="Book Antiqua"/>
          <w:sz w:val="24"/>
        </w:rPr>
        <w:t>, 43.8</w:t>
      </w:r>
      <w:r w:rsidR="00030BF4">
        <w:rPr>
          <w:rFonts w:ascii="Book Antiqua" w:hAnsi="Book Antiqua" w:hint="eastAsia"/>
          <w:sz w:val="24"/>
        </w:rPr>
        <w:t>%</w:t>
      </w:r>
      <w:r w:rsidR="00A719CD" w:rsidRPr="0098543B">
        <w:rPr>
          <w:rFonts w:ascii="Book Antiqua" w:hAnsi="Book Antiqua"/>
          <w:sz w:val="24"/>
        </w:rPr>
        <w:t>,</w:t>
      </w:r>
      <w:r w:rsidRPr="0098543B">
        <w:rPr>
          <w:rFonts w:ascii="Book Antiqua" w:hAnsi="Book Antiqua"/>
          <w:sz w:val="24"/>
        </w:rPr>
        <w:t xml:space="preserve"> and </w:t>
      </w:r>
      <w:r w:rsidRPr="0098543B">
        <w:rPr>
          <w:rFonts w:ascii="Book Antiqua" w:hAnsi="Book Antiqua"/>
          <w:sz w:val="24"/>
        </w:rPr>
        <w:lastRenderedPageBreak/>
        <w:t xml:space="preserve">15.6%, respectively. Among </w:t>
      </w:r>
      <w:r w:rsidR="00A719CD" w:rsidRPr="0098543B">
        <w:rPr>
          <w:rFonts w:ascii="Book Antiqua" w:hAnsi="Book Antiqua"/>
          <w:sz w:val="24"/>
        </w:rPr>
        <w:t>the ten</w:t>
      </w:r>
      <w:r w:rsidRPr="0098543B">
        <w:rPr>
          <w:rFonts w:ascii="Book Antiqua" w:hAnsi="Book Antiqua"/>
          <w:sz w:val="24"/>
        </w:rPr>
        <w:t xml:space="preserve"> cases</w:t>
      </w:r>
      <w:r w:rsidR="00A719CD" w:rsidRPr="0098543B">
        <w:rPr>
          <w:rFonts w:ascii="Book Antiqua" w:hAnsi="Book Antiqua"/>
          <w:sz w:val="24"/>
        </w:rPr>
        <w:t xml:space="preserve"> </w:t>
      </w:r>
      <w:r w:rsidR="00D5109F" w:rsidRPr="0098543B">
        <w:rPr>
          <w:rFonts w:ascii="Book Antiqua" w:hAnsi="Book Antiqua"/>
          <w:sz w:val="24"/>
        </w:rPr>
        <w:t xml:space="preserve">who </w:t>
      </w:r>
      <w:r w:rsidRPr="0098543B">
        <w:rPr>
          <w:rFonts w:ascii="Book Antiqua" w:hAnsi="Book Antiqua"/>
          <w:sz w:val="24"/>
        </w:rPr>
        <w:t xml:space="preserve">visited </w:t>
      </w:r>
      <w:r w:rsidR="00A719CD" w:rsidRPr="0098543B">
        <w:rPr>
          <w:rFonts w:ascii="Book Antiqua" w:hAnsi="Book Antiqua"/>
          <w:sz w:val="24"/>
        </w:rPr>
        <w:t xml:space="preserve">a </w:t>
      </w:r>
      <w:r w:rsidRPr="0098543B">
        <w:rPr>
          <w:rFonts w:ascii="Book Antiqua" w:hAnsi="Book Antiqua"/>
          <w:sz w:val="24"/>
        </w:rPr>
        <w:t xml:space="preserve">hospital, five </w:t>
      </w:r>
      <w:r w:rsidR="00A719CD" w:rsidRPr="0098543B">
        <w:rPr>
          <w:rFonts w:ascii="Book Antiqua" w:hAnsi="Book Antiqua"/>
          <w:sz w:val="24"/>
        </w:rPr>
        <w:t xml:space="preserve">underwent a routine </w:t>
      </w:r>
      <w:r w:rsidRPr="0098543B">
        <w:rPr>
          <w:rFonts w:ascii="Book Antiqua" w:hAnsi="Book Antiqua"/>
          <w:sz w:val="24"/>
        </w:rPr>
        <w:t>blood examination</w:t>
      </w:r>
      <w:r w:rsidR="00A719CD" w:rsidRPr="0098543B">
        <w:rPr>
          <w:rFonts w:ascii="Book Antiqua" w:hAnsi="Book Antiqua"/>
          <w:sz w:val="24"/>
        </w:rPr>
        <w:t>;</w:t>
      </w:r>
      <w:r w:rsidRPr="0098543B">
        <w:rPr>
          <w:rFonts w:ascii="Book Antiqua" w:hAnsi="Book Antiqua"/>
          <w:sz w:val="24"/>
        </w:rPr>
        <w:t xml:space="preserve"> the average white blood cell count </w:t>
      </w:r>
      <w:r w:rsidR="00A719CD" w:rsidRPr="0098543B">
        <w:rPr>
          <w:rFonts w:ascii="Book Antiqua" w:hAnsi="Book Antiqua"/>
          <w:sz w:val="24"/>
        </w:rPr>
        <w:t>wa</w:t>
      </w:r>
      <w:r w:rsidRPr="0098543B">
        <w:rPr>
          <w:rFonts w:ascii="Book Antiqua" w:hAnsi="Book Antiqua"/>
          <w:sz w:val="24"/>
        </w:rPr>
        <w:t>s 17.2</w:t>
      </w:r>
      <w:r w:rsidR="00B20DA8">
        <w:rPr>
          <w:rFonts w:ascii="Book Antiqua" w:hAnsi="Book Antiqua" w:hint="eastAsia"/>
          <w:sz w:val="24"/>
        </w:rPr>
        <w:t xml:space="preserve"> </w:t>
      </w:r>
      <w:r w:rsidR="00B20DA8" w:rsidRPr="0098543B">
        <w:rPr>
          <w:rFonts w:ascii="Book Antiqua" w:hAnsi="Book Antiqua"/>
          <w:sz w:val="24"/>
        </w:rPr>
        <w:t>x 10</w:t>
      </w:r>
      <w:r w:rsidR="00B20DA8" w:rsidRPr="0098543B">
        <w:rPr>
          <w:rFonts w:ascii="Book Antiqua" w:hAnsi="Book Antiqua"/>
          <w:sz w:val="24"/>
          <w:vertAlign w:val="superscript"/>
        </w:rPr>
        <w:t>9</w:t>
      </w:r>
      <w:r w:rsidR="00B20DA8" w:rsidRPr="0098543B">
        <w:rPr>
          <w:rFonts w:ascii="Book Antiqua" w:hAnsi="Book Antiqua"/>
          <w:sz w:val="24"/>
        </w:rPr>
        <w:t>/L</w:t>
      </w:r>
      <w:r w:rsidR="00B20DA8">
        <w:rPr>
          <w:rFonts w:ascii="Book Antiqua" w:hAnsi="Book Antiqua" w:hint="eastAsia"/>
          <w:sz w:val="24"/>
        </w:rPr>
        <w:t xml:space="preserve"> </w:t>
      </w:r>
      <w:r w:rsidR="00B72DF2" w:rsidRPr="0098543B">
        <w:rPr>
          <w:rFonts w:ascii="Book Antiqua" w:hAnsi="Book Antiqua"/>
          <w:sz w:val="24"/>
        </w:rPr>
        <w:t>±</w:t>
      </w:r>
      <w:r w:rsidR="00B20DA8">
        <w:rPr>
          <w:rFonts w:ascii="Book Antiqua" w:hAnsi="Book Antiqua" w:hint="eastAsia"/>
          <w:sz w:val="24"/>
        </w:rPr>
        <w:t xml:space="preserve"> </w:t>
      </w:r>
      <w:r w:rsidRPr="0098543B">
        <w:rPr>
          <w:rFonts w:ascii="Book Antiqua" w:hAnsi="Book Antiqua"/>
          <w:sz w:val="24"/>
        </w:rPr>
        <w:t>2.3</w:t>
      </w:r>
      <w:r w:rsidR="00B20DA8">
        <w:rPr>
          <w:rFonts w:ascii="Book Antiqua" w:hAnsi="Book Antiqua" w:hint="eastAsia"/>
          <w:sz w:val="24"/>
        </w:rPr>
        <w:t xml:space="preserve"> </w:t>
      </w:r>
      <w:r w:rsidRPr="0098543B">
        <w:rPr>
          <w:rFonts w:ascii="Book Antiqua" w:hAnsi="Book Antiqua"/>
          <w:sz w:val="24"/>
        </w:rPr>
        <w:t>x</w:t>
      </w:r>
      <w:r w:rsidR="00B20DA8">
        <w:rPr>
          <w:rFonts w:ascii="Book Antiqua" w:hAnsi="Book Antiqua" w:hint="eastAsia"/>
          <w:sz w:val="24"/>
        </w:rPr>
        <w:t xml:space="preserve"> </w:t>
      </w:r>
      <w:r w:rsidRPr="0098543B">
        <w:rPr>
          <w:rFonts w:ascii="Book Antiqua" w:hAnsi="Book Antiqua"/>
          <w:sz w:val="24"/>
        </w:rPr>
        <w:t>10</w:t>
      </w:r>
      <w:r w:rsidRPr="0098543B">
        <w:rPr>
          <w:rFonts w:ascii="Book Antiqua" w:hAnsi="Book Antiqua"/>
          <w:sz w:val="24"/>
          <w:vertAlign w:val="superscript"/>
        </w:rPr>
        <w:t>9</w:t>
      </w:r>
      <w:r w:rsidR="00B72DF2" w:rsidRPr="0098543B">
        <w:rPr>
          <w:rFonts w:ascii="Book Antiqua" w:hAnsi="Book Antiqua"/>
          <w:sz w:val="24"/>
        </w:rPr>
        <w:t>/L</w:t>
      </w:r>
      <w:r w:rsidRPr="0098543B">
        <w:rPr>
          <w:rFonts w:ascii="Book Antiqua" w:hAnsi="Book Antiqua"/>
          <w:sz w:val="24"/>
        </w:rPr>
        <w:t xml:space="preserve">. Hospitalization </w:t>
      </w:r>
      <w:r w:rsidR="00A719CD" w:rsidRPr="0098543B">
        <w:rPr>
          <w:rFonts w:ascii="Book Antiqua" w:hAnsi="Book Antiqua"/>
          <w:sz w:val="24"/>
        </w:rPr>
        <w:t>wa</w:t>
      </w:r>
      <w:r w:rsidRPr="0098543B">
        <w:rPr>
          <w:rFonts w:ascii="Book Antiqua" w:hAnsi="Book Antiqua"/>
          <w:sz w:val="24"/>
        </w:rPr>
        <w:t>s restricted to outpatient treatment</w:t>
      </w:r>
      <w:r w:rsidR="00A719CD" w:rsidRPr="0098543B">
        <w:rPr>
          <w:rFonts w:ascii="Book Antiqua" w:hAnsi="Book Antiqua"/>
          <w:sz w:val="24"/>
        </w:rPr>
        <w:t>,</w:t>
      </w:r>
      <w:r w:rsidRPr="0098543B">
        <w:rPr>
          <w:rFonts w:ascii="Book Antiqua" w:hAnsi="Book Antiqua"/>
          <w:sz w:val="24"/>
        </w:rPr>
        <w:t xml:space="preserve"> including </w:t>
      </w:r>
      <w:r w:rsidR="00A719CD" w:rsidRPr="0098543B">
        <w:rPr>
          <w:rFonts w:ascii="Book Antiqua" w:hAnsi="Book Antiqua"/>
          <w:sz w:val="24"/>
        </w:rPr>
        <w:t xml:space="preserve">routine </w:t>
      </w:r>
      <w:r w:rsidRPr="0098543B">
        <w:rPr>
          <w:rFonts w:ascii="Book Antiqua" w:hAnsi="Book Antiqua"/>
          <w:sz w:val="24"/>
        </w:rPr>
        <w:t>blood test</w:t>
      </w:r>
      <w:r w:rsidR="00A719CD" w:rsidRPr="0098543B">
        <w:rPr>
          <w:rFonts w:ascii="Book Antiqua" w:hAnsi="Book Antiqua"/>
          <w:sz w:val="24"/>
        </w:rPr>
        <w:t>s</w:t>
      </w:r>
      <w:r w:rsidRPr="0098543B">
        <w:rPr>
          <w:rFonts w:ascii="Book Antiqua" w:hAnsi="Book Antiqua"/>
          <w:sz w:val="24"/>
        </w:rPr>
        <w:t xml:space="preserve"> and </w:t>
      </w:r>
      <w:r w:rsidR="00A719CD" w:rsidRPr="0098543B">
        <w:rPr>
          <w:rFonts w:ascii="Book Antiqua" w:hAnsi="Book Antiqua"/>
          <w:sz w:val="24"/>
        </w:rPr>
        <w:t xml:space="preserve">an </w:t>
      </w:r>
      <w:r w:rsidRPr="0098543B">
        <w:rPr>
          <w:rFonts w:ascii="Book Antiqua" w:hAnsi="Book Antiqua"/>
          <w:sz w:val="24"/>
        </w:rPr>
        <w:t>intravenous infusion with saline and glucose. For detail</w:t>
      </w:r>
      <w:r w:rsidR="00A719CD" w:rsidRPr="0098543B">
        <w:rPr>
          <w:rFonts w:ascii="Book Antiqua" w:hAnsi="Book Antiqua"/>
          <w:sz w:val="24"/>
        </w:rPr>
        <w:t>s,</w:t>
      </w:r>
      <w:r w:rsidRPr="0098543B">
        <w:rPr>
          <w:rFonts w:ascii="Book Antiqua" w:hAnsi="Book Antiqua"/>
          <w:sz w:val="24"/>
        </w:rPr>
        <w:t xml:space="preserve"> see Table 1.</w:t>
      </w:r>
    </w:p>
    <w:p w14:paraId="3E161752" w14:textId="77777777" w:rsidR="00D078E7" w:rsidRPr="0098543B" w:rsidRDefault="00D078E7" w:rsidP="00E61D6F">
      <w:pPr>
        <w:adjustRightInd w:val="0"/>
        <w:snapToGrid w:val="0"/>
        <w:spacing w:line="360" w:lineRule="auto"/>
        <w:ind w:firstLine="420"/>
        <w:rPr>
          <w:rFonts w:ascii="Book Antiqua" w:hAnsi="Book Antiqua"/>
          <w:sz w:val="24"/>
        </w:rPr>
      </w:pPr>
    </w:p>
    <w:p w14:paraId="70897B2E" w14:textId="77777777" w:rsidR="00D078E7" w:rsidRPr="00B20DA8" w:rsidRDefault="00D078E7" w:rsidP="00E61D6F">
      <w:pPr>
        <w:adjustRightInd w:val="0"/>
        <w:snapToGrid w:val="0"/>
        <w:spacing w:line="360" w:lineRule="auto"/>
        <w:rPr>
          <w:rFonts w:ascii="Book Antiqua" w:hAnsi="Book Antiqua"/>
          <w:b/>
          <w:i/>
          <w:sz w:val="24"/>
        </w:rPr>
      </w:pPr>
      <w:r w:rsidRPr="00B20DA8">
        <w:rPr>
          <w:rFonts w:ascii="Book Antiqua" w:hAnsi="Book Antiqua"/>
          <w:b/>
          <w:i/>
          <w:sz w:val="24"/>
        </w:rPr>
        <w:t>Field epidemiologic investigation</w:t>
      </w:r>
    </w:p>
    <w:p w14:paraId="65477E1B" w14:textId="4C6A4019" w:rsidR="00D078E7" w:rsidRPr="0098543B" w:rsidRDefault="00D078E7" w:rsidP="00E61D6F">
      <w:pPr>
        <w:adjustRightInd w:val="0"/>
        <w:snapToGrid w:val="0"/>
        <w:spacing w:line="360" w:lineRule="auto"/>
        <w:rPr>
          <w:rFonts w:ascii="Book Antiqua" w:hAnsi="Book Antiqua"/>
          <w:sz w:val="24"/>
        </w:rPr>
      </w:pPr>
      <w:r w:rsidRPr="0098543B">
        <w:rPr>
          <w:rFonts w:ascii="Book Antiqua" w:hAnsi="Book Antiqua"/>
          <w:sz w:val="24"/>
        </w:rPr>
        <w:t>On the second day (December 12</w:t>
      </w:r>
      <w:r w:rsidR="00A719CD" w:rsidRPr="0098543B">
        <w:rPr>
          <w:rFonts w:ascii="Book Antiqua" w:hAnsi="Book Antiqua"/>
          <w:sz w:val="24"/>
        </w:rPr>
        <w:t>, 2013) after the first case was reported, s</w:t>
      </w:r>
      <w:r w:rsidRPr="0098543B">
        <w:rPr>
          <w:rFonts w:ascii="Book Antiqua" w:hAnsi="Book Antiqua"/>
          <w:sz w:val="24"/>
        </w:rPr>
        <w:t xml:space="preserve">pecialists </w:t>
      </w:r>
      <w:r w:rsidR="00A719CD" w:rsidRPr="0098543B">
        <w:rPr>
          <w:rFonts w:ascii="Book Antiqua" w:hAnsi="Book Antiqua"/>
          <w:sz w:val="24"/>
        </w:rPr>
        <w:t>from</w:t>
      </w:r>
      <w:r w:rsidR="00B72DF2" w:rsidRPr="0098543B">
        <w:rPr>
          <w:rFonts w:ascii="Book Antiqua" w:hAnsi="Book Antiqua"/>
          <w:sz w:val="24"/>
        </w:rPr>
        <w:t xml:space="preserve"> the Center for Disease</w:t>
      </w:r>
      <w:r w:rsidRPr="0098543B">
        <w:rPr>
          <w:rFonts w:ascii="Book Antiqua" w:hAnsi="Book Antiqua"/>
          <w:sz w:val="24"/>
        </w:rPr>
        <w:t xml:space="preserve"> Control and Prevention of Shanghai</w:t>
      </w:r>
      <w:r w:rsidR="00A719CD" w:rsidRPr="0098543B">
        <w:rPr>
          <w:rFonts w:ascii="Book Antiqua" w:hAnsi="Book Antiqua"/>
          <w:sz w:val="24"/>
        </w:rPr>
        <w:t>’s</w:t>
      </w:r>
      <w:r w:rsidRPr="0098543B">
        <w:rPr>
          <w:rFonts w:ascii="Book Antiqua" w:hAnsi="Book Antiqua"/>
          <w:sz w:val="24"/>
        </w:rPr>
        <w:t xml:space="preserve"> Minhang District performed </w:t>
      </w:r>
      <w:r w:rsidR="00A719CD" w:rsidRPr="0098543B">
        <w:rPr>
          <w:rFonts w:ascii="Book Antiqua" w:hAnsi="Book Antiqua"/>
          <w:sz w:val="24"/>
        </w:rPr>
        <w:t>a</w:t>
      </w:r>
      <w:r w:rsidRPr="0098543B">
        <w:rPr>
          <w:rFonts w:ascii="Book Antiqua" w:hAnsi="Book Antiqua"/>
          <w:sz w:val="24"/>
        </w:rPr>
        <w:t xml:space="preserve"> field epidemiologic investigation. The school </w:t>
      </w:r>
      <w:r w:rsidR="00A719CD" w:rsidRPr="0098543B">
        <w:rPr>
          <w:rFonts w:ascii="Book Antiqua" w:hAnsi="Book Antiqua"/>
          <w:sz w:val="24"/>
        </w:rPr>
        <w:t>wa</w:t>
      </w:r>
      <w:r w:rsidRPr="0098543B">
        <w:rPr>
          <w:rFonts w:ascii="Book Antiqua" w:hAnsi="Book Antiqua"/>
          <w:sz w:val="24"/>
        </w:rPr>
        <w:t xml:space="preserve">s located in </w:t>
      </w:r>
      <w:r w:rsidR="00A719CD" w:rsidRPr="0098543B">
        <w:rPr>
          <w:rFonts w:ascii="Book Antiqua" w:hAnsi="Book Antiqua"/>
          <w:sz w:val="24"/>
        </w:rPr>
        <w:t>south</w:t>
      </w:r>
      <w:r w:rsidRPr="0098543B">
        <w:rPr>
          <w:rFonts w:ascii="Book Antiqua" w:hAnsi="Book Antiqua"/>
          <w:sz w:val="24"/>
        </w:rPr>
        <w:t>west</w:t>
      </w:r>
      <w:r w:rsidR="00A719CD" w:rsidRPr="0098543B">
        <w:rPr>
          <w:rFonts w:ascii="Book Antiqua" w:hAnsi="Book Antiqua"/>
          <w:sz w:val="24"/>
        </w:rPr>
        <w:t xml:space="preserve"> Shanghai</w:t>
      </w:r>
      <w:r w:rsidRPr="0098543B">
        <w:rPr>
          <w:rFonts w:ascii="Book Antiqua" w:hAnsi="Book Antiqua"/>
          <w:sz w:val="24"/>
        </w:rPr>
        <w:t xml:space="preserve"> </w:t>
      </w:r>
      <w:r w:rsidR="00A719CD" w:rsidRPr="0098543B">
        <w:rPr>
          <w:rFonts w:ascii="Book Antiqua" w:hAnsi="Book Antiqua"/>
          <w:sz w:val="24"/>
        </w:rPr>
        <w:t xml:space="preserve">in an area with both </w:t>
      </w:r>
      <w:r w:rsidRPr="0098543B">
        <w:rPr>
          <w:rFonts w:ascii="Book Antiqua" w:hAnsi="Book Antiqua"/>
          <w:sz w:val="24"/>
        </w:rPr>
        <w:t>u</w:t>
      </w:r>
      <w:r w:rsidR="00A719CD" w:rsidRPr="0098543B">
        <w:rPr>
          <w:rFonts w:ascii="Book Antiqua" w:hAnsi="Book Antiqua"/>
          <w:sz w:val="24"/>
        </w:rPr>
        <w:t xml:space="preserve">rban and rural areas; </w:t>
      </w:r>
      <w:r w:rsidRPr="0098543B">
        <w:rPr>
          <w:rFonts w:ascii="Book Antiqua" w:hAnsi="Book Antiqua"/>
          <w:sz w:val="24"/>
        </w:rPr>
        <w:t xml:space="preserve">Class 1/Grade 4 </w:t>
      </w:r>
      <w:r w:rsidR="00A719CD" w:rsidRPr="0098543B">
        <w:rPr>
          <w:rFonts w:ascii="Book Antiqua" w:hAnsi="Book Antiqua"/>
          <w:sz w:val="24"/>
        </w:rPr>
        <w:t>wa</w:t>
      </w:r>
      <w:r w:rsidRPr="0098543B">
        <w:rPr>
          <w:rFonts w:ascii="Book Antiqua" w:hAnsi="Book Antiqua"/>
          <w:sz w:val="24"/>
        </w:rPr>
        <w:t xml:space="preserve">s located at the west corner on the fourth floor of a five-story building. There </w:t>
      </w:r>
      <w:r w:rsidR="001A4269" w:rsidRPr="0098543B">
        <w:rPr>
          <w:rFonts w:ascii="Book Antiqua" w:hAnsi="Book Antiqua"/>
          <w:sz w:val="24"/>
        </w:rPr>
        <w:t>were three</w:t>
      </w:r>
      <w:r w:rsidRPr="0098543B">
        <w:rPr>
          <w:rFonts w:ascii="Book Antiqua" w:hAnsi="Book Antiqua"/>
          <w:sz w:val="24"/>
        </w:rPr>
        <w:t xml:space="preserve"> classes on the same floor, </w:t>
      </w:r>
      <w:r w:rsidR="001A4269" w:rsidRPr="0098543B">
        <w:rPr>
          <w:rFonts w:ascii="Book Antiqua" w:hAnsi="Book Antiqua"/>
          <w:sz w:val="24"/>
        </w:rPr>
        <w:t>with</w:t>
      </w:r>
      <w:r w:rsidRPr="0098543B">
        <w:rPr>
          <w:rFonts w:ascii="Book Antiqua" w:hAnsi="Book Antiqua"/>
          <w:sz w:val="24"/>
        </w:rPr>
        <w:t xml:space="preserve"> 45 students in each class. Extracurricular activit</w:t>
      </w:r>
      <w:r w:rsidR="00B05549" w:rsidRPr="0098543B">
        <w:rPr>
          <w:rFonts w:ascii="Book Antiqua" w:hAnsi="Book Antiqua"/>
          <w:sz w:val="24"/>
        </w:rPr>
        <w:t>ies</w:t>
      </w:r>
      <w:r w:rsidRPr="0098543B">
        <w:rPr>
          <w:rFonts w:ascii="Book Antiqua" w:hAnsi="Book Antiqua"/>
          <w:sz w:val="24"/>
        </w:rPr>
        <w:t xml:space="preserve"> among classes</w:t>
      </w:r>
      <w:r w:rsidR="0056559A" w:rsidRPr="0098543B">
        <w:rPr>
          <w:rFonts w:ascii="Book Antiqua" w:hAnsi="Book Antiqua"/>
          <w:sz w:val="24"/>
        </w:rPr>
        <w:t xml:space="preserve"> at the school</w:t>
      </w:r>
      <w:r w:rsidRPr="0098543B">
        <w:rPr>
          <w:rFonts w:ascii="Book Antiqua" w:hAnsi="Book Antiqua"/>
          <w:sz w:val="24"/>
        </w:rPr>
        <w:t xml:space="preserve"> </w:t>
      </w:r>
      <w:r w:rsidR="00B05549" w:rsidRPr="0098543B">
        <w:rPr>
          <w:rFonts w:ascii="Book Antiqua" w:hAnsi="Book Antiqua"/>
          <w:sz w:val="24"/>
        </w:rPr>
        <w:t>are</w:t>
      </w:r>
      <w:r w:rsidRPr="0098543B">
        <w:rPr>
          <w:rFonts w:ascii="Book Antiqua" w:hAnsi="Book Antiqua"/>
          <w:sz w:val="24"/>
        </w:rPr>
        <w:t xml:space="preserve"> rare</w:t>
      </w:r>
      <w:r w:rsidR="00B05549" w:rsidRPr="0098543B">
        <w:rPr>
          <w:rFonts w:ascii="Book Antiqua" w:hAnsi="Book Antiqua"/>
          <w:sz w:val="24"/>
        </w:rPr>
        <w:t>;</w:t>
      </w:r>
      <w:r w:rsidRPr="0098543B">
        <w:rPr>
          <w:rFonts w:ascii="Book Antiqua" w:hAnsi="Book Antiqua"/>
          <w:sz w:val="24"/>
        </w:rPr>
        <w:t xml:space="preserve"> the only sites for cross-class interaction are the lavatories, </w:t>
      </w:r>
      <w:r w:rsidR="00B05549" w:rsidRPr="0098543B">
        <w:rPr>
          <w:rFonts w:ascii="Book Antiqua" w:hAnsi="Book Antiqua"/>
          <w:sz w:val="24"/>
        </w:rPr>
        <w:t xml:space="preserve">of which </w:t>
      </w:r>
      <w:r w:rsidRPr="0098543B">
        <w:rPr>
          <w:rFonts w:ascii="Book Antiqua" w:hAnsi="Book Antiqua"/>
          <w:sz w:val="24"/>
        </w:rPr>
        <w:t xml:space="preserve">one </w:t>
      </w:r>
      <w:r w:rsidR="00B05549" w:rsidRPr="0098543B">
        <w:rPr>
          <w:rFonts w:ascii="Book Antiqua" w:hAnsi="Book Antiqua"/>
          <w:sz w:val="24"/>
        </w:rPr>
        <w:t xml:space="preserve">is </w:t>
      </w:r>
      <w:r w:rsidRPr="0098543B">
        <w:rPr>
          <w:rFonts w:ascii="Book Antiqua" w:hAnsi="Book Antiqua"/>
          <w:sz w:val="24"/>
        </w:rPr>
        <w:t>for male</w:t>
      </w:r>
      <w:r w:rsidR="00B05549" w:rsidRPr="0098543B">
        <w:rPr>
          <w:rFonts w:ascii="Book Antiqua" w:hAnsi="Book Antiqua"/>
          <w:sz w:val="24"/>
        </w:rPr>
        <w:t>s and the other is</w:t>
      </w:r>
      <w:r w:rsidRPr="0098543B">
        <w:rPr>
          <w:rFonts w:ascii="Book Antiqua" w:hAnsi="Book Antiqua"/>
          <w:sz w:val="24"/>
        </w:rPr>
        <w:t xml:space="preserve"> for female</w:t>
      </w:r>
      <w:r w:rsidR="00B05549" w:rsidRPr="0098543B">
        <w:rPr>
          <w:rFonts w:ascii="Book Antiqua" w:hAnsi="Book Antiqua"/>
          <w:sz w:val="24"/>
        </w:rPr>
        <w:t>s</w:t>
      </w:r>
      <w:r w:rsidRPr="0098543B">
        <w:rPr>
          <w:rFonts w:ascii="Book Antiqua" w:hAnsi="Book Antiqua"/>
          <w:sz w:val="24"/>
        </w:rPr>
        <w:t xml:space="preserve">. All </w:t>
      </w:r>
      <w:r w:rsidR="00B05549" w:rsidRPr="0098543B">
        <w:rPr>
          <w:rFonts w:ascii="Book Antiqua" w:hAnsi="Book Antiqua"/>
          <w:sz w:val="24"/>
        </w:rPr>
        <w:t xml:space="preserve">of </w:t>
      </w:r>
      <w:r w:rsidRPr="0098543B">
        <w:rPr>
          <w:rFonts w:ascii="Book Antiqua" w:hAnsi="Book Antiqua"/>
          <w:sz w:val="24"/>
        </w:rPr>
        <w:t xml:space="preserve">the students </w:t>
      </w:r>
      <w:r w:rsidR="00B05549" w:rsidRPr="0098543B">
        <w:rPr>
          <w:rFonts w:ascii="Book Antiqua" w:hAnsi="Book Antiqua"/>
          <w:sz w:val="24"/>
        </w:rPr>
        <w:t>at the</w:t>
      </w:r>
      <w:r w:rsidRPr="0098543B">
        <w:rPr>
          <w:rFonts w:ascii="Book Antiqua" w:hAnsi="Book Antiqua"/>
          <w:sz w:val="24"/>
        </w:rPr>
        <w:t xml:space="preserve"> school </w:t>
      </w:r>
      <w:r w:rsidR="00B05549" w:rsidRPr="0098543B">
        <w:rPr>
          <w:rFonts w:ascii="Book Antiqua" w:hAnsi="Book Antiqua"/>
          <w:sz w:val="24"/>
        </w:rPr>
        <w:t>eat</w:t>
      </w:r>
      <w:r w:rsidRPr="0098543B">
        <w:rPr>
          <w:rFonts w:ascii="Book Antiqua" w:hAnsi="Book Antiqua"/>
          <w:sz w:val="24"/>
        </w:rPr>
        <w:t xml:space="preserve"> lunch in school. The lunch</w:t>
      </w:r>
      <w:r w:rsidR="00B05549" w:rsidRPr="0098543B">
        <w:rPr>
          <w:rFonts w:ascii="Book Antiqua" w:hAnsi="Book Antiqua"/>
          <w:sz w:val="24"/>
        </w:rPr>
        <w:t>es</w:t>
      </w:r>
      <w:r w:rsidRPr="0098543B">
        <w:rPr>
          <w:rFonts w:ascii="Book Antiqua" w:hAnsi="Book Antiqua"/>
          <w:sz w:val="24"/>
        </w:rPr>
        <w:t xml:space="preserve"> </w:t>
      </w:r>
      <w:r w:rsidR="00B05549" w:rsidRPr="0098543B">
        <w:rPr>
          <w:rFonts w:ascii="Book Antiqua" w:hAnsi="Book Antiqua"/>
          <w:sz w:val="24"/>
        </w:rPr>
        <w:t>provided to the</w:t>
      </w:r>
      <w:r w:rsidRPr="0098543B">
        <w:rPr>
          <w:rFonts w:ascii="Book Antiqua" w:hAnsi="Book Antiqua"/>
          <w:sz w:val="24"/>
        </w:rPr>
        <w:t xml:space="preserve"> elementary </w:t>
      </w:r>
      <w:r w:rsidR="00047B92" w:rsidRPr="0098543B">
        <w:rPr>
          <w:rFonts w:ascii="Book Antiqua" w:hAnsi="Book Antiqua"/>
          <w:sz w:val="24"/>
        </w:rPr>
        <w:t xml:space="preserve">school </w:t>
      </w:r>
      <w:r w:rsidRPr="0098543B">
        <w:rPr>
          <w:rFonts w:ascii="Book Antiqua" w:hAnsi="Book Antiqua"/>
          <w:sz w:val="24"/>
        </w:rPr>
        <w:t xml:space="preserve">students </w:t>
      </w:r>
      <w:r w:rsidR="00B05549" w:rsidRPr="0098543B">
        <w:rPr>
          <w:rFonts w:ascii="Book Antiqua" w:hAnsi="Book Antiqua"/>
          <w:sz w:val="24"/>
        </w:rPr>
        <w:t>are</w:t>
      </w:r>
      <w:r w:rsidRPr="0098543B">
        <w:rPr>
          <w:rFonts w:ascii="Book Antiqua" w:hAnsi="Book Antiqua"/>
          <w:sz w:val="24"/>
        </w:rPr>
        <w:t xml:space="preserve"> tightly controlled by </w:t>
      </w:r>
      <w:r w:rsidR="00B05549" w:rsidRPr="0098543B">
        <w:rPr>
          <w:rFonts w:ascii="Book Antiqua" w:hAnsi="Book Antiqua"/>
          <w:sz w:val="24"/>
        </w:rPr>
        <w:t xml:space="preserve">the </w:t>
      </w:r>
      <w:r w:rsidRPr="0098543B">
        <w:rPr>
          <w:rFonts w:ascii="Book Antiqua" w:hAnsi="Book Antiqua"/>
          <w:sz w:val="24"/>
        </w:rPr>
        <w:t>local dep</w:t>
      </w:r>
      <w:r w:rsidR="00B05549" w:rsidRPr="0098543B">
        <w:rPr>
          <w:rFonts w:ascii="Book Antiqua" w:hAnsi="Book Antiqua"/>
          <w:sz w:val="24"/>
        </w:rPr>
        <w:t>artment</w:t>
      </w:r>
      <w:r w:rsidRPr="0098543B">
        <w:rPr>
          <w:rFonts w:ascii="Book Antiqua" w:hAnsi="Book Antiqua"/>
          <w:sz w:val="24"/>
        </w:rPr>
        <w:t xml:space="preserve"> of public health. </w:t>
      </w:r>
      <w:r w:rsidR="00B05549" w:rsidRPr="0098543B">
        <w:rPr>
          <w:rFonts w:ascii="Book Antiqua" w:hAnsi="Book Antiqua"/>
          <w:sz w:val="24"/>
        </w:rPr>
        <w:t>Based on</w:t>
      </w:r>
      <w:r w:rsidRPr="0098543B">
        <w:rPr>
          <w:rFonts w:ascii="Book Antiqua" w:hAnsi="Book Antiqua"/>
          <w:sz w:val="24"/>
        </w:rPr>
        <w:t xml:space="preserve"> evidence </w:t>
      </w:r>
      <w:r w:rsidR="00B05549" w:rsidRPr="0098543B">
        <w:rPr>
          <w:rFonts w:ascii="Book Antiqua" w:hAnsi="Book Antiqua"/>
          <w:sz w:val="24"/>
        </w:rPr>
        <w:t xml:space="preserve">showing </w:t>
      </w:r>
      <w:r w:rsidRPr="0098543B">
        <w:rPr>
          <w:rFonts w:ascii="Book Antiqua" w:hAnsi="Book Antiqua"/>
          <w:sz w:val="24"/>
        </w:rPr>
        <w:t>that</w:t>
      </w:r>
      <w:r w:rsidR="00B05549" w:rsidRPr="0098543B">
        <w:rPr>
          <w:rFonts w:ascii="Book Antiqua" w:hAnsi="Book Antiqua"/>
          <w:sz w:val="24"/>
        </w:rPr>
        <w:t xml:space="preserve"> the</w:t>
      </w:r>
      <w:r w:rsidRPr="0098543B">
        <w:rPr>
          <w:rFonts w:ascii="Book Antiqua" w:hAnsi="Book Antiqua"/>
          <w:sz w:val="24"/>
        </w:rPr>
        <w:t xml:space="preserve"> gastroenteritis outbreak </w:t>
      </w:r>
      <w:r w:rsidR="00B05549" w:rsidRPr="0098543B">
        <w:rPr>
          <w:rFonts w:ascii="Book Antiqua" w:hAnsi="Book Antiqua"/>
          <w:sz w:val="24"/>
        </w:rPr>
        <w:t>wa</w:t>
      </w:r>
      <w:r w:rsidRPr="0098543B">
        <w:rPr>
          <w:rFonts w:ascii="Book Antiqua" w:hAnsi="Book Antiqua"/>
          <w:sz w:val="24"/>
        </w:rPr>
        <w:t xml:space="preserve">s limited </w:t>
      </w:r>
      <w:r w:rsidR="00B05549" w:rsidRPr="0098543B">
        <w:rPr>
          <w:rFonts w:ascii="Book Antiqua" w:hAnsi="Book Antiqua"/>
          <w:sz w:val="24"/>
        </w:rPr>
        <w:t>to</w:t>
      </w:r>
      <w:r w:rsidRPr="0098543B">
        <w:rPr>
          <w:rFonts w:ascii="Book Antiqua" w:hAnsi="Book Antiqua"/>
          <w:sz w:val="24"/>
        </w:rPr>
        <w:t xml:space="preserve"> Class 1/Grade 4, the possibility that the gastroenteritis outbreak was caused by having lunch in school was excluded. All students in </w:t>
      </w:r>
      <w:r w:rsidR="00B05549" w:rsidRPr="0098543B">
        <w:rPr>
          <w:rFonts w:ascii="Book Antiqua" w:hAnsi="Book Antiqua"/>
          <w:sz w:val="24"/>
        </w:rPr>
        <w:t xml:space="preserve">the </w:t>
      </w:r>
      <w:r w:rsidRPr="0098543B">
        <w:rPr>
          <w:rFonts w:ascii="Book Antiqua" w:hAnsi="Book Antiqua"/>
          <w:sz w:val="24"/>
        </w:rPr>
        <w:t xml:space="preserve">school drink </w:t>
      </w:r>
      <w:r w:rsidR="00B05549" w:rsidRPr="0098543B">
        <w:rPr>
          <w:rFonts w:ascii="Book Antiqua" w:hAnsi="Book Antiqua"/>
          <w:sz w:val="24"/>
        </w:rPr>
        <w:t xml:space="preserve">purified </w:t>
      </w:r>
      <w:r w:rsidRPr="0098543B">
        <w:rPr>
          <w:rFonts w:ascii="Book Antiqua" w:hAnsi="Book Antiqua"/>
          <w:sz w:val="24"/>
        </w:rPr>
        <w:t xml:space="preserve">water from a </w:t>
      </w:r>
      <w:r w:rsidR="00047B92" w:rsidRPr="0098543B">
        <w:rPr>
          <w:rFonts w:ascii="Book Antiqua" w:hAnsi="Book Antiqua"/>
          <w:sz w:val="24"/>
        </w:rPr>
        <w:t xml:space="preserve">bottled </w:t>
      </w:r>
      <w:r w:rsidRPr="0098543B">
        <w:rPr>
          <w:rFonts w:ascii="Book Antiqua" w:hAnsi="Book Antiqua"/>
          <w:sz w:val="24"/>
        </w:rPr>
        <w:t>water supplier located in each classroom</w:t>
      </w:r>
      <w:r w:rsidR="00B05549" w:rsidRPr="0098543B">
        <w:rPr>
          <w:rFonts w:ascii="Book Antiqua" w:hAnsi="Book Antiqua"/>
          <w:sz w:val="24"/>
        </w:rPr>
        <w:t>.</w:t>
      </w:r>
      <w:r w:rsidRPr="0098543B">
        <w:rPr>
          <w:rFonts w:ascii="Book Antiqua" w:hAnsi="Book Antiqua"/>
          <w:sz w:val="24"/>
        </w:rPr>
        <w:t xml:space="preserve"> </w:t>
      </w:r>
      <w:r w:rsidR="00B05549" w:rsidRPr="0098543B">
        <w:rPr>
          <w:rFonts w:ascii="Book Antiqua" w:hAnsi="Book Antiqua"/>
          <w:sz w:val="24"/>
        </w:rPr>
        <w:t>T</w:t>
      </w:r>
      <w:r w:rsidRPr="0098543B">
        <w:rPr>
          <w:rFonts w:ascii="Book Antiqua" w:hAnsi="Book Antiqua"/>
          <w:sz w:val="24"/>
        </w:rPr>
        <w:t xml:space="preserve">he water was sampled for pathogen detection. </w:t>
      </w:r>
      <w:r w:rsidR="00B05549" w:rsidRPr="0098543B">
        <w:rPr>
          <w:rFonts w:ascii="Book Antiqua" w:hAnsi="Book Antiqua"/>
          <w:sz w:val="24"/>
        </w:rPr>
        <w:t>A q</w:t>
      </w:r>
      <w:r w:rsidRPr="0098543B">
        <w:rPr>
          <w:rFonts w:ascii="Book Antiqua" w:hAnsi="Book Antiqua"/>
          <w:sz w:val="24"/>
        </w:rPr>
        <w:t>uestionnaire survey for diarrheal diseases showed that the first case ha</w:t>
      </w:r>
      <w:r w:rsidR="00B05549" w:rsidRPr="0098543B">
        <w:rPr>
          <w:rFonts w:ascii="Book Antiqua" w:hAnsi="Book Antiqua"/>
          <w:sz w:val="24"/>
        </w:rPr>
        <w:t>d</w:t>
      </w:r>
      <w:r w:rsidRPr="0098543B">
        <w:rPr>
          <w:rFonts w:ascii="Book Antiqua" w:hAnsi="Book Antiqua"/>
          <w:sz w:val="24"/>
        </w:rPr>
        <w:t xml:space="preserve"> a history </w:t>
      </w:r>
      <w:r w:rsidR="00B05549" w:rsidRPr="0098543B">
        <w:rPr>
          <w:rFonts w:ascii="Book Antiqua" w:hAnsi="Book Antiqua"/>
          <w:sz w:val="24"/>
        </w:rPr>
        <w:t>of</w:t>
      </w:r>
      <w:r w:rsidRPr="0098543B">
        <w:rPr>
          <w:rFonts w:ascii="Book Antiqua" w:hAnsi="Book Antiqua"/>
          <w:sz w:val="24"/>
        </w:rPr>
        <w:t xml:space="preserve"> ingest</w:t>
      </w:r>
      <w:r w:rsidR="00B05549" w:rsidRPr="0098543B">
        <w:rPr>
          <w:rFonts w:ascii="Book Antiqua" w:hAnsi="Book Antiqua"/>
          <w:sz w:val="24"/>
        </w:rPr>
        <w:t>ing</w:t>
      </w:r>
      <w:r w:rsidRPr="0098543B">
        <w:rPr>
          <w:rFonts w:ascii="Book Antiqua" w:hAnsi="Book Antiqua"/>
          <w:sz w:val="24"/>
        </w:rPr>
        <w:t xml:space="preserve"> possibl</w:t>
      </w:r>
      <w:r w:rsidR="00B05549" w:rsidRPr="0098543B">
        <w:rPr>
          <w:rFonts w:ascii="Book Antiqua" w:hAnsi="Book Antiqua"/>
          <w:sz w:val="24"/>
        </w:rPr>
        <w:t>y</w:t>
      </w:r>
      <w:r w:rsidRPr="0098543B">
        <w:rPr>
          <w:rFonts w:ascii="Book Antiqua" w:hAnsi="Book Antiqua"/>
          <w:sz w:val="24"/>
        </w:rPr>
        <w:t xml:space="preserve"> contaminated food </w:t>
      </w:r>
      <w:r w:rsidR="00B05549" w:rsidRPr="0098543B">
        <w:rPr>
          <w:rFonts w:ascii="Book Antiqua" w:hAnsi="Book Antiqua"/>
          <w:sz w:val="24"/>
        </w:rPr>
        <w:t>from</w:t>
      </w:r>
      <w:r w:rsidRPr="0098543B">
        <w:rPr>
          <w:rFonts w:ascii="Book Antiqua" w:hAnsi="Book Antiqua"/>
          <w:sz w:val="24"/>
        </w:rPr>
        <w:t xml:space="preserve"> a delicatessen. </w:t>
      </w:r>
      <w:r w:rsidR="00B05549" w:rsidRPr="0098543B">
        <w:rPr>
          <w:rFonts w:ascii="Book Antiqua" w:hAnsi="Book Antiqua"/>
          <w:sz w:val="24"/>
        </w:rPr>
        <w:t>A f</w:t>
      </w:r>
      <w:r w:rsidRPr="0098543B">
        <w:rPr>
          <w:rFonts w:ascii="Book Antiqua" w:hAnsi="Book Antiqua"/>
          <w:sz w:val="24"/>
        </w:rPr>
        <w:t xml:space="preserve">ield epidemiologic investigation was then performed in the delicatessen. </w:t>
      </w:r>
      <w:r w:rsidR="00B05549" w:rsidRPr="0098543B">
        <w:rPr>
          <w:rFonts w:ascii="Book Antiqua" w:hAnsi="Book Antiqua"/>
          <w:sz w:val="24"/>
        </w:rPr>
        <w:t>None of the</w:t>
      </w:r>
      <w:r w:rsidRPr="0098543B">
        <w:rPr>
          <w:rFonts w:ascii="Book Antiqua" w:hAnsi="Book Antiqua"/>
          <w:sz w:val="24"/>
        </w:rPr>
        <w:t xml:space="preserve"> foods were kept in</w:t>
      </w:r>
      <w:r w:rsidR="00B05549" w:rsidRPr="0098543B">
        <w:rPr>
          <w:rFonts w:ascii="Book Antiqua" w:hAnsi="Book Antiqua"/>
          <w:sz w:val="24"/>
        </w:rPr>
        <w:t xml:space="preserve"> a</w:t>
      </w:r>
      <w:r w:rsidRPr="0098543B">
        <w:rPr>
          <w:rFonts w:ascii="Book Antiqua" w:hAnsi="Book Antiqua"/>
          <w:sz w:val="24"/>
        </w:rPr>
        <w:t xml:space="preserve"> refrigerated </w:t>
      </w:r>
      <w:r w:rsidR="00B05549" w:rsidRPr="0098543B">
        <w:rPr>
          <w:rFonts w:ascii="Book Antiqua" w:hAnsi="Book Antiqua"/>
          <w:sz w:val="24"/>
        </w:rPr>
        <w:t>space</w:t>
      </w:r>
      <w:r w:rsidRPr="0098543B">
        <w:rPr>
          <w:rFonts w:ascii="Book Antiqua" w:hAnsi="Book Antiqua"/>
          <w:sz w:val="24"/>
        </w:rPr>
        <w:t xml:space="preserve">. There </w:t>
      </w:r>
      <w:r w:rsidR="00B05549" w:rsidRPr="0098543B">
        <w:rPr>
          <w:rFonts w:ascii="Book Antiqua" w:hAnsi="Book Antiqua"/>
          <w:sz w:val="24"/>
        </w:rPr>
        <w:t>we</w:t>
      </w:r>
      <w:r w:rsidRPr="0098543B">
        <w:rPr>
          <w:rFonts w:ascii="Book Antiqua" w:hAnsi="Book Antiqua"/>
          <w:sz w:val="24"/>
        </w:rPr>
        <w:t>re four employees in th</w:t>
      </w:r>
      <w:r w:rsidR="00B05549" w:rsidRPr="0098543B">
        <w:rPr>
          <w:rFonts w:ascii="Book Antiqua" w:hAnsi="Book Antiqua"/>
          <w:sz w:val="24"/>
        </w:rPr>
        <w:t>e</w:t>
      </w:r>
      <w:r w:rsidRPr="0098543B">
        <w:rPr>
          <w:rFonts w:ascii="Book Antiqua" w:hAnsi="Book Antiqua"/>
          <w:sz w:val="24"/>
        </w:rPr>
        <w:t xml:space="preserve"> shop</w:t>
      </w:r>
      <w:r w:rsidR="00B05549" w:rsidRPr="0098543B">
        <w:rPr>
          <w:rFonts w:ascii="Book Antiqua" w:hAnsi="Book Antiqua"/>
          <w:sz w:val="24"/>
        </w:rPr>
        <w:t>.</w:t>
      </w:r>
      <w:r w:rsidRPr="0098543B">
        <w:rPr>
          <w:rFonts w:ascii="Book Antiqua" w:hAnsi="Book Antiqua"/>
          <w:sz w:val="24"/>
        </w:rPr>
        <w:t xml:space="preserve"> </w:t>
      </w:r>
      <w:r w:rsidR="00B05549" w:rsidRPr="0098543B">
        <w:rPr>
          <w:rFonts w:ascii="Book Antiqua" w:hAnsi="Book Antiqua"/>
          <w:sz w:val="24"/>
        </w:rPr>
        <w:t>F</w:t>
      </w:r>
      <w:r w:rsidRPr="0098543B">
        <w:rPr>
          <w:rFonts w:ascii="Book Antiqua" w:hAnsi="Book Antiqua"/>
          <w:sz w:val="24"/>
        </w:rPr>
        <w:t>ecal and fo</w:t>
      </w:r>
      <w:r w:rsidR="00B05549" w:rsidRPr="0098543B">
        <w:rPr>
          <w:rFonts w:ascii="Book Antiqua" w:hAnsi="Book Antiqua"/>
          <w:sz w:val="24"/>
        </w:rPr>
        <w:t>od samples were collected for pathogen</w:t>
      </w:r>
      <w:r w:rsidRPr="0098543B">
        <w:rPr>
          <w:rFonts w:ascii="Book Antiqua" w:hAnsi="Book Antiqua"/>
          <w:sz w:val="24"/>
        </w:rPr>
        <w:t xml:space="preserve"> detection. Any sporadic gastroenteritis case related to th</w:t>
      </w:r>
      <w:r w:rsidR="00B05549" w:rsidRPr="0098543B">
        <w:rPr>
          <w:rFonts w:ascii="Book Antiqua" w:hAnsi="Book Antiqua"/>
          <w:sz w:val="24"/>
        </w:rPr>
        <w:t>e</w:t>
      </w:r>
      <w:r w:rsidRPr="0098543B">
        <w:rPr>
          <w:rFonts w:ascii="Book Antiqua" w:hAnsi="Book Antiqua"/>
          <w:sz w:val="24"/>
        </w:rPr>
        <w:t xml:space="preserve"> delicatessen </w:t>
      </w:r>
      <w:r w:rsidR="00B05549" w:rsidRPr="0098543B">
        <w:rPr>
          <w:rFonts w:ascii="Book Antiqua" w:hAnsi="Book Antiqua"/>
          <w:sz w:val="24"/>
        </w:rPr>
        <w:t>would be difficult</w:t>
      </w:r>
      <w:r w:rsidRPr="0098543B">
        <w:rPr>
          <w:rFonts w:ascii="Book Antiqua" w:hAnsi="Book Antiqua"/>
          <w:sz w:val="24"/>
        </w:rPr>
        <w:t xml:space="preserve"> to </w:t>
      </w:r>
      <w:r w:rsidR="00B05549" w:rsidRPr="0098543B">
        <w:rPr>
          <w:rFonts w:ascii="Book Antiqua" w:hAnsi="Book Antiqua"/>
          <w:sz w:val="24"/>
        </w:rPr>
        <w:t>identify</w:t>
      </w:r>
      <w:r w:rsidRPr="0098543B">
        <w:rPr>
          <w:rFonts w:ascii="Book Antiqua" w:hAnsi="Book Antiqua"/>
          <w:sz w:val="24"/>
        </w:rPr>
        <w:t xml:space="preserve"> owing to the high population mobility in th</w:t>
      </w:r>
      <w:r w:rsidR="00B05549" w:rsidRPr="0098543B">
        <w:rPr>
          <w:rFonts w:ascii="Book Antiqua" w:hAnsi="Book Antiqua"/>
          <w:sz w:val="24"/>
        </w:rPr>
        <w:t>e</w:t>
      </w:r>
      <w:r w:rsidRPr="0098543B">
        <w:rPr>
          <w:rFonts w:ascii="Book Antiqua" w:hAnsi="Book Antiqua"/>
          <w:sz w:val="24"/>
        </w:rPr>
        <w:t xml:space="preserve"> area. </w:t>
      </w:r>
    </w:p>
    <w:p w14:paraId="02BDCF51" w14:textId="77777777" w:rsidR="00D078E7" w:rsidRPr="0098543B" w:rsidRDefault="00D078E7" w:rsidP="00E61D6F">
      <w:pPr>
        <w:adjustRightInd w:val="0"/>
        <w:snapToGrid w:val="0"/>
        <w:spacing w:line="360" w:lineRule="auto"/>
        <w:rPr>
          <w:rFonts w:ascii="Book Antiqua" w:hAnsi="Book Antiqua"/>
          <w:sz w:val="24"/>
        </w:rPr>
      </w:pPr>
    </w:p>
    <w:p w14:paraId="46C7136B" w14:textId="77777777" w:rsidR="00D078E7" w:rsidRPr="00B20DA8" w:rsidRDefault="00D078E7" w:rsidP="00E61D6F">
      <w:pPr>
        <w:adjustRightInd w:val="0"/>
        <w:snapToGrid w:val="0"/>
        <w:spacing w:line="360" w:lineRule="auto"/>
        <w:rPr>
          <w:rFonts w:ascii="Book Antiqua" w:hAnsi="Book Antiqua"/>
          <w:b/>
          <w:i/>
          <w:sz w:val="24"/>
        </w:rPr>
      </w:pPr>
      <w:r w:rsidRPr="00B20DA8">
        <w:rPr>
          <w:rFonts w:ascii="Book Antiqua" w:hAnsi="Book Antiqua"/>
          <w:b/>
          <w:i/>
          <w:sz w:val="24"/>
        </w:rPr>
        <w:lastRenderedPageBreak/>
        <w:t>Pathogen detection</w:t>
      </w:r>
    </w:p>
    <w:p w14:paraId="5E40C42B" w14:textId="77777777" w:rsidR="00D078E7" w:rsidRPr="0098543B" w:rsidRDefault="00D078E7" w:rsidP="00B20DA8">
      <w:pPr>
        <w:adjustRightInd w:val="0"/>
        <w:snapToGrid w:val="0"/>
        <w:spacing w:line="360" w:lineRule="auto"/>
        <w:rPr>
          <w:rFonts w:ascii="Book Antiqua" w:hAnsi="Book Antiqua"/>
          <w:sz w:val="24"/>
        </w:rPr>
      </w:pPr>
      <w:r w:rsidRPr="0098543B">
        <w:rPr>
          <w:rFonts w:ascii="Book Antiqua" w:hAnsi="Book Antiqua"/>
          <w:sz w:val="24"/>
        </w:rPr>
        <w:t xml:space="preserve">Based on routine </w:t>
      </w:r>
      <w:r w:rsidR="00B05549" w:rsidRPr="0098543B">
        <w:rPr>
          <w:rFonts w:ascii="Book Antiqua" w:hAnsi="Book Antiqua"/>
          <w:sz w:val="24"/>
        </w:rPr>
        <w:t>testing</w:t>
      </w:r>
      <w:r w:rsidRPr="0098543B">
        <w:rPr>
          <w:rFonts w:ascii="Book Antiqua" w:hAnsi="Book Antiqua"/>
          <w:sz w:val="24"/>
        </w:rPr>
        <w:t xml:space="preserve"> </w:t>
      </w:r>
      <w:r w:rsidR="00B05549" w:rsidRPr="0098543B">
        <w:rPr>
          <w:rFonts w:ascii="Book Antiqua" w:hAnsi="Book Antiqua"/>
          <w:sz w:val="24"/>
        </w:rPr>
        <w:t>for</w:t>
      </w:r>
      <w:r w:rsidRPr="0098543B">
        <w:rPr>
          <w:rFonts w:ascii="Book Antiqua" w:hAnsi="Book Antiqua"/>
          <w:sz w:val="24"/>
        </w:rPr>
        <w:t xml:space="preserve"> diarrheal pathogens, the season</w:t>
      </w:r>
      <w:r w:rsidR="00B05549" w:rsidRPr="0098543B">
        <w:rPr>
          <w:rFonts w:ascii="Book Antiqua" w:hAnsi="Book Antiqua"/>
          <w:sz w:val="24"/>
        </w:rPr>
        <w:t>,</w:t>
      </w:r>
      <w:r w:rsidRPr="0098543B">
        <w:rPr>
          <w:rFonts w:ascii="Book Antiqua" w:hAnsi="Book Antiqua"/>
          <w:sz w:val="24"/>
        </w:rPr>
        <w:t xml:space="preserve"> </w:t>
      </w:r>
      <w:r w:rsidR="00B05549" w:rsidRPr="0098543B">
        <w:rPr>
          <w:rFonts w:ascii="Book Antiqua" w:hAnsi="Book Antiqua"/>
          <w:sz w:val="24"/>
        </w:rPr>
        <w:t xml:space="preserve">and </w:t>
      </w:r>
      <w:r w:rsidRPr="0098543B">
        <w:rPr>
          <w:rFonts w:ascii="Book Antiqua" w:hAnsi="Book Antiqua"/>
          <w:sz w:val="24"/>
        </w:rPr>
        <w:t xml:space="preserve">the course </w:t>
      </w:r>
      <w:r w:rsidR="00B05549" w:rsidRPr="0098543B">
        <w:rPr>
          <w:rFonts w:ascii="Book Antiqua" w:hAnsi="Book Antiqua"/>
          <w:sz w:val="24"/>
        </w:rPr>
        <w:t xml:space="preserve">of the disease </w:t>
      </w:r>
      <w:r w:rsidRPr="0098543B">
        <w:rPr>
          <w:rFonts w:ascii="Book Antiqua" w:hAnsi="Book Antiqua"/>
          <w:sz w:val="24"/>
        </w:rPr>
        <w:t>and</w:t>
      </w:r>
      <w:r w:rsidR="00B05549" w:rsidRPr="0098543B">
        <w:rPr>
          <w:rFonts w:ascii="Book Antiqua" w:hAnsi="Book Antiqua"/>
          <w:sz w:val="24"/>
        </w:rPr>
        <w:t xml:space="preserve"> its</w:t>
      </w:r>
      <w:r w:rsidRPr="0098543B">
        <w:rPr>
          <w:rFonts w:ascii="Book Antiqua" w:hAnsi="Book Antiqua"/>
          <w:sz w:val="24"/>
        </w:rPr>
        <w:t xml:space="preserve"> transmission features, the pathogen was initially suspected to be </w:t>
      </w:r>
      <w:r w:rsidR="00B05549" w:rsidRPr="0098543B">
        <w:rPr>
          <w:rFonts w:ascii="Book Antiqua" w:hAnsi="Book Antiqua"/>
          <w:sz w:val="24"/>
        </w:rPr>
        <w:t xml:space="preserve">a </w:t>
      </w:r>
      <w:r w:rsidRPr="0098543B">
        <w:rPr>
          <w:rFonts w:ascii="Book Antiqua" w:hAnsi="Book Antiqua"/>
          <w:sz w:val="24"/>
        </w:rPr>
        <w:t xml:space="preserve">gastroenteritis virus, </w:t>
      </w:r>
      <w:r w:rsidR="00B05549" w:rsidRPr="0098543B">
        <w:rPr>
          <w:rFonts w:ascii="Book Antiqua" w:hAnsi="Book Antiqua"/>
          <w:sz w:val="24"/>
        </w:rPr>
        <w:t>including a</w:t>
      </w:r>
      <w:r w:rsidRPr="0098543B">
        <w:rPr>
          <w:rFonts w:ascii="Book Antiqua" w:hAnsi="Book Antiqua"/>
          <w:sz w:val="24"/>
        </w:rPr>
        <w:t xml:space="preserve"> norovirus. To confirm this speculat</w:t>
      </w:r>
      <w:r w:rsidR="00531C81" w:rsidRPr="0098543B">
        <w:rPr>
          <w:rFonts w:ascii="Book Antiqua" w:hAnsi="Book Antiqua"/>
          <w:sz w:val="24"/>
        </w:rPr>
        <w:t>ion, two sets of norovirus-</w:t>
      </w:r>
      <w:r w:rsidRPr="0098543B">
        <w:rPr>
          <w:rFonts w:ascii="Book Antiqua" w:hAnsi="Book Antiqua"/>
          <w:sz w:val="24"/>
        </w:rPr>
        <w:t xml:space="preserve">specific primers were used </w:t>
      </w:r>
      <w:r w:rsidR="00531C81" w:rsidRPr="0098543B">
        <w:rPr>
          <w:rFonts w:ascii="Book Antiqua" w:hAnsi="Book Antiqua"/>
          <w:sz w:val="24"/>
        </w:rPr>
        <w:t>for</w:t>
      </w:r>
      <w:r w:rsidRPr="0098543B">
        <w:rPr>
          <w:rFonts w:ascii="Book Antiqua" w:hAnsi="Book Antiqua"/>
          <w:sz w:val="24"/>
        </w:rPr>
        <w:t xml:space="preserve"> PCR</w:t>
      </w:r>
      <w:r w:rsidR="00531C81" w:rsidRPr="0098543B">
        <w:rPr>
          <w:rFonts w:ascii="Book Antiqua" w:hAnsi="Book Antiqua"/>
          <w:sz w:val="24"/>
        </w:rPr>
        <w:t>-based</w:t>
      </w:r>
      <w:r w:rsidRPr="0098543B">
        <w:rPr>
          <w:rFonts w:ascii="Book Antiqua" w:hAnsi="Book Antiqua"/>
          <w:sz w:val="24"/>
        </w:rPr>
        <w:t xml:space="preserve"> detection. O</w:t>
      </w:r>
      <w:r w:rsidR="00531C81" w:rsidRPr="0098543B">
        <w:rPr>
          <w:rFonts w:ascii="Book Antiqua" w:hAnsi="Book Antiqua"/>
          <w:sz w:val="24"/>
        </w:rPr>
        <w:t>ne of the primer</w:t>
      </w:r>
      <w:r w:rsidRPr="0098543B">
        <w:rPr>
          <w:rFonts w:ascii="Book Antiqua" w:hAnsi="Book Antiqua"/>
          <w:sz w:val="24"/>
        </w:rPr>
        <w:t xml:space="preserve"> set</w:t>
      </w:r>
      <w:r w:rsidR="00531C81" w:rsidRPr="0098543B">
        <w:rPr>
          <w:rFonts w:ascii="Book Antiqua" w:hAnsi="Book Antiqua"/>
          <w:sz w:val="24"/>
        </w:rPr>
        <w:t>s</w:t>
      </w:r>
      <w:r w:rsidRPr="0098543B">
        <w:rPr>
          <w:rFonts w:ascii="Book Antiqua" w:hAnsi="Book Antiqua"/>
          <w:sz w:val="24"/>
        </w:rPr>
        <w:t xml:space="preserve">, located </w:t>
      </w:r>
      <w:r w:rsidR="00531C81" w:rsidRPr="0098543B">
        <w:rPr>
          <w:rFonts w:ascii="Book Antiqua" w:hAnsi="Book Antiqua"/>
          <w:sz w:val="24"/>
        </w:rPr>
        <w:t>in</w:t>
      </w:r>
      <w:r w:rsidRPr="0098543B">
        <w:rPr>
          <w:rFonts w:ascii="Book Antiqua" w:hAnsi="Book Antiqua"/>
          <w:sz w:val="24"/>
        </w:rPr>
        <w:t xml:space="preserve"> </w:t>
      </w:r>
      <w:r w:rsidR="00531C81" w:rsidRPr="0098543B">
        <w:rPr>
          <w:rFonts w:ascii="Book Antiqua" w:hAnsi="Book Antiqua"/>
          <w:sz w:val="24"/>
        </w:rPr>
        <w:t xml:space="preserve">region </w:t>
      </w:r>
      <w:r w:rsidRPr="0098543B">
        <w:rPr>
          <w:rFonts w:ascii="Book Antiqua" w:hAnsi="Book Antiqua"/>
          <w:sz w:val="24"/>
        </w:rPr>
        <w:t>C (Figure 1), target</w:t>
      </w:r>
      <w:r w:rsidR="00531C81" w:rsidRPr="0098543B">
        <w:rPr>
          <w:rFonts w:ascii="Book Antiqua" w:hAnsi="Book Antiqua"/>
          <w:sz w:val="24"/>
        </w:rPr>
        <w:t>ed</w:t>
      </w:r>
      <w:r w:rsidRPr="0098543B">
        <w:rPr>
          <w:rFonts w:ascii="Book Antiqua" w:hAnsi="Book Antiqua"/>
          <w:sz w:val="24"/>
        </w:rPr>
        <w:t xml:space="preserve"> the VP1 region of all noroviruses belong</w:t>
      </w:r>
      <w:r w:rsidR="00531C81" w:rsidRPr="0098543B">
        <w:rPr>
          <w:rFonts w:ascii="Book Antiqua" w:hAnsi="Book Antiqua"/>
          <w:sz w:val="24"/>
        </w:rPr>
        <w:t>ing</w:t>
      </w:r>
      <w:r w:rsidRPr="0098543B">
        <w:rPr>
          <w:rFonts w:ascii="Book Antiqua" w:hAnsi="Book Antiqua"/>
          <w:sz w:val="24"/>
        </w:rPr>
        <w:t xml:space="preserve"> to genogroup GII</w:t>
      </w:r>
      <w:r w:rsidR="00531C81" w:rsidRPr="0098543B">
        <w:rPr>
          <w:rFonts w:ascii="Book Antiqua" w:hAnsi="Book Antiqua"/>
          <w:sz w:val="24"/>
        </w:rPr>
        <w:t>.</w:t>
      </w:r>
      <w:r w:rsidRPr="0098543B">
        <w:rPr>
          <w:rFonts w:ascii="Book Antiqua" w:hAnsi="Book Antiqua"/>
          <w:sz w:val="24"/>
        </w:rPr>
        <w:t xml:space="preserve"> </w:t>
      </w:r>
      <w:r w:rsidR="00531C81" w:rsidRPr="0098543B">
        <w:rPr>
          <w:rFonts w:ascii="Book Antiqua" w:hAnsi="Book Antiqua"/>
          <w:sz w:val="24"/>
        </w:rPr>
        <w:t>T</w:t>
      </w:r>
      <w:r w:rsidRPr="0098543B">
        <w:rPr>
          <w:rFonts w:ascii="Book Antiqua" w:hAnsi="Book Antiqua"/>
          <w:sz w:val="24"/>
        </w:rPr>
        <w:t xml:space="preserve">he other primer set, </w:t>
      </w:r>
      <w:r w:rsidR="00531C81" w:rsidRPr="0098543B">
        <w:rPr>
          <w:rFonts w:ascii="Book Antiqua" w:hAnsi="Book Antiqua"/>
          <w:sz w:val="24"/>
        </w:rPr>
        <w:t xml:space="preserve">which </w:t>
      </w:r>
      <w:r w:rsidRPr="0098543B">
        <w:rPr>
          <w:rFonts w:ascii="Book Antiqua" w:hAnsi="Book Antiqua"/>
          <w:sz w:val="24"/>
        </w:rPr>
        <w:t xml:space="preserve">covered </w:t>
      </w:r>
      <w:r w:rsidR="00531C81" w:rsidRPr="0098543B">
        <w:rPr>
          <w:rFonts w:ascii="Book Antiqua" w:hAnsi="Book Antiqua"/>
          <w:sz w:val="24"/>
        </w:rPr>
        <w:t xml:space="preserve">region </w:t>
      </w:r>
      <w:r w:rsidRPr="0098543B">
        <w:rPr>
          <w:rFonts w:ascii="Book Antiqua" w:hAnsi="Book Antiqua"/>
          <w:sz w:val="24"/>
        </w:rPr>
        <w:t>B (Figure 1), target</w:t>
      </w:r>
      <w:r w:rsidR="00531C81" w:rsidRPr="0098543B">
        <w:rPr>
          <w:rFonts w:ascii="Book Antiqua" w:hAnsi="Book Antiqua"/>
          <w:sz w:val="24"/>
        </w:rPr>
        <w:t>ed</w:t>
      </w:r>
      <w:r w:rsidRPr="0098543B">
        <w:rPr>
          <w:rFonts w:ascii="Book Antiqua" w:hAnsi="Book Antiqua"/>
          <w:sz w:val="24"/>
        </w:rPr>
        <w:t xml:space="preserve"> the RdRp region of all </w:t>
      </w:r>
      <w:r w:rsidR="00531C81" w:rsidRPr="0098543B">
        <w:rPr>
          <w:rFonts w:ascii="Book Antiqua" w:hAnsi="Book Antiqua"/>
          <w:sz w:val="24"/>
        </w:rPr>
        <w:t xml:space="preserve">norovirus </w:t>
      </w:r>
      <w:r w:rsidRPr="0098543B">
        <w:rPr>
          <w:rFonts w:ascii="Book Antiqua" w:hAnsi="Book Antiqua"/>
          <w:sz w:val="24"/>
        </w:rPr>
        <w:t xml:space="preserve">genogroups. </w:t>
      </w:r>
      <w:r w:rsidR="00531C81" w:rsidRPr="0098543B">
        <w:rPr>
          <w:rFonts w:ascii="Book Antiqua" w:hAnsi="Book Antiqua"/>
          <w:sz w:val="24"/>
        </w:rPr>
        <w:t xml:space="preserve">In total, </w:t>
      </w:r>
      <w:r w:rsidRPr="0098543B">
        <w:rPr>
          <w:rFonts w:ascii="Book Antiqua" w:hAnsi="Book Antiqua"/>
          <w:sz w:val="24"/>
        </w:rPr>
        <w:t xml:space="preserve">26 of the 32 students with acute gastroenteritis and </w:t>
      </w:r>
      <w:r w:rsidR="00531C81" w:rsidRPr="0098543B">
        <w:rPr>
          <w:rFonts w:ascii="Book Antiqua" w:hAnsi="Book Antiqua"/>
          <w:sz w:val="24"/>
        </w:rPr>
        <w:t>2</w:t>
      </w:r>
      <w:r w:rsidRPr="0098543B">
        <w:rPr>
          <w:rFonts w:ascii="Book Antiqua" w:hAnsi="Book Antiqua"/>
          <w:sz w:val="24"/>
        </w:rPr>
        <w:t xml:space="preserve"> of the </w:t>
      </w:r>
      <w:r w:rsidR="00531C81" w:rsidRPr="0098543B">
        <w:rPr>
          <w:rFonts w:ascii="Book Antiqua" w:hAnsi="Book Antiqua"/>
          <w:sz w:val="24"/>
        </w:rPr>
        <w:t>4</w:t>
      </w:r>
      <w:r w:rsidRPr="0098543B">
        <w:rPr>
          <w:rFonts w:ascii="Book Antiqua" w:hAnsi="Book Antiqua"/>
          <w:sz w:val="24"/>
        </w:rPr>
        <w:t xml:space="preserve"> employees of the delicatessen </w:t>
      </w:r>
      <w:r w:rsidR="00531C81" w:rsidRPr="0098543B">
        <w:rPr>
          <w:rFonts w:ascii="Book Antiqua" w:hAnsi="Book Antiqua"/>
          <w:sz w:val="24"/>
        </w:rPr>
        <w:t xml:space="preserve">tested positive for </w:t>
      </w:r>
      <w:r w:rsidRPr="0098543B">
        <w:rPr>
          <w:rFonts w:ascii="Book Antiqua" w:hAnsi="Book Antiqua"/>
          <w:sz w:val="24"/>
        </w:rPr>
        <w:t>norovirus RNA in their fec</w:t>
      </w:r>
      <w:r w:rsidR="00531C81" w:rsidRPr="0098543B">
        <w:rPr>
          <w:rFonts w:ascii="Book Antiqua" w:hAnsi="Book Antiqua"/>
          <w:sz w:val="24"/>
        </w:rPr>
        <w:t>es</w:t>
      </w:r>
      <w:r w:rsidRPr="0098543B">
        <w:rPr>
          <w:rFonts w:ascii="Book Antiqua" w:hAnsi="Book Antiqua"/>
          <w:sz w:val="24"/>
        </w:rPr>
        <w:t>. No norovirus RNA</w:t>
      </w:r>
      <w:r w:rsidR="00531C81" w:rsidRPr="0098543B">
        <w:rPr>
          <w:rFonts w:ascii="Book Antiqua" w:hAnsi="Book Antiqua"/>
          <w:sz w:val="24"/>
        </w:rPr>
        <w:t xml:space="preserve"> was detected</w:t>
      </w:r>
      <w:r w:rsidRPr="0098543B">
        <w:rPr>
          <w:rFonts w:ascii="Book Antiqua" w:hAnsi="Book Antiqua"/>
          <w:sz w:val="24"/>
        </w:rPr>
        <w:t xml:space="preserve"> in</w:t>
      </w:r>
      <w:r w:rsidR="00531C81" w:rsidRPr="0098543B">
        <w:rPr>
          <w:rFonts w:ascii="Book Antiqua" w:hAnsi="Book Antiqua"/>
          <w:sz w:val="24"/>
        </w:rPr>
        <w:t xml:space="preserve"> the</w:t>
      </w:r>
      <w:r w:rsidRPr="0098543B">
        <w:rPr>
          <w:rFonts w:ascii="Book Antiqua" w:hAnsi="Book Antiqua"/>
          <w:sz w:val="24"/>
        </w:rPr>
        <w:t xml:space="preserve"> other samples, including </w:t>
      </w:r>
      <w:r w:rsidR="00531C81" w:rsidRPr="0098543B">
        <w:rPr>
          <w:rFonts w:ascii="Book Antiqua" w:hAnsi="Book Antiqua"/>
          <w:sz w:val="24"/>
        </w:rPr>
        <w:t xml:space="preserve">the </w:t>
      </w:r>
      <w:r w:rsidRPr="0098543B">
        <w:rPr>
          <w:rFonts w:ascii="Book Antiqua" w:hAnsi="Book Antiqua"/>
          <w:sz w:val="24"/>
        </w:rPr>
        <w:t>food samples from the delicatessen and water sample</w:t>
      </w:r>
      <w:r w:rsidR="00531C81" w:rsidRPr="0098543B">
        <w:rPr>
          <w:rFonts w:ascii="Book Antiqua" w:hAnsi="Book Antiqua"/>
          <w:sz w:val="24"/>
        </w:rPr>
        <w:t>s</w:t>
      </w:r>
      <w:r w:rsidRPr="0098543B">
        <w:rPr>
          <w:rFonts w:ascii="Book Antiqua" w:hAnsi="Book Antiqua"/>
          <w:sz w:val="24"/>
        </w:rPr>
        <w:t>.</w:t>
      </w:r>
    </w:p>
    <w:p w14:paraId="75B27D5C" w14:textId="77777777" w:rsidR="00D078E7" w:rsidRPr="0098543B" w:rsidRDefault="00CC630E" w:rsidP="00E61D6F">
      <w:pPr>
        <w:adjustRightInd w:val="0"/>
        <w:snapToGrid w:val="0"/>
        <w:spacing w:line="360" w:lineRule="auto"/>
        <w:ind w:firstLine="420"/>
        <w:rPr>
          <w:rFonts w:ascii="Book Antiqua" w:hAnsi="Book Antiqua"/>
          <w:sz w:val="24"/>
        </w:rPr>
      </w:pPr>
      <w:r w:rsidRPr="0098543B">
        <w:rPr>
          <w:rFonts w:ascii="Book Antiqua" w:hAnsi="Book Antiqua"/>
          <w:sz w:val="24"/>
        </w:rPr>
        <w:t>R</w:t>
      </w:r>
      <w:r w:rsidR="00D078E7" w:rsidRPr="0098543B">
        <w:rPr>
          <w:rFonts w:ascii="Book Antiqua" w:hAnsi="Book Antiqua"/>
          <w:sz w:val="24"/>
        </w:rPr>
        <w:t xml:space="preserve">otavirus was </w:t>
      </w:r>
      <w:r w:rsidRPr="0098543B">
        <w:rPr>
          <w:rFonts w:ascii="Book Antiqua" w:hAnsi="Book Antiqua"/>
          <w:sz w:val="24"/>
        </w:rPr>
        <w:t>not detected in any of the</w:t>
      </w:r>
      <w:r w:rsidR="00D078E7" w:rsidRPr="0098543B">
        <w:rPr>
          <w:rFonts w:ascii="Book Antiqua" w:hAnsi="Book Antiqua"/>
          <w:sz w:val="24"/>
        </w:rPr>
        <w:t xml:space="preserve"> samples. </w:t>
      </w:r>
      <w:r w:rsidR="008A24A8" w:rsidRPr="0098543B">
        <w:rPr>
          <w:rFonts w:ascii="Book Antiqua" w:hAnsi="Book Antiqua"/>
          <w:sz w:val="24"/>
        </w:rPr>
        <w:t xml:space="preserve">Testing for </w:t>
      </w:r>
      <w:r w:rsidR="00D078E7" w:rsidRPr="0098543B">
        <w:rPr>
          <w:rFonts w:ascii="Book Antiqua" w:hAnsi="Book Antiqua"/>
          <w:i/>
          <w:iCs/>
          <w:sz w:val="24"/>
        </w:rPr>
        <w:t>C</w:t>
      </w:r>
      <w:r w:rsidR="00382B40" w:rsidRPr="0098543B">
        <w:rPr>
          <w:rFonts w:ascii="Book Antiqua" w:hAnsi="Book Antiqua"/>
          <w:i/>
          <w:iCs/>
          <w:sz w:val="24"/>
        </w:rPr>
        <w:t>.</w:t>
      </w:r>
      <w:r w:rsidR="00D078E7" w:rsidRPr="0098543B">
        <w:rPr>
          <w:rFonts w:ascii="Book Antiqua" w:hAnsi="Book Antiqua"/>
          <w:i/>
          <w:iCs/>
          <w:sz w:val="24"/>
        </w:rPr>
        <w:t xml:space="preserve"> jejuni</w:t>
      </w:r>
      <w:r w:rsidR="00D078E7" w:rsidRPr="0098543B">
        <w:rPr>
          <w:rFonts w:ascii="Book Antiqua" w:hAnsi="Book Antiqua"/>
          <w:sz w:val="24"/>
        </w:rPr>
        <w:t xml:space="preserve">, </w:t>
      </w:r>
      <w:r w:rsidR="00D078E7" w:rsidRPr="0098543B">
        <w:rPr>
          <w:rFonts w:ascii="Book Antiqua" w:hAnsi="Book Antiqua"/>
          <w:i/>
          <w:iCs/>
          <w:sz w:val="24"/>
        </w:rPr>
        <w:t>E</w:t>
      </w:r>
      <w:r w:rsidR="00382B40" w:rsidRPr="0098543B">
        <w:rPr>
          <w:rFonts w:ascii="Book Antiqua" w:hAnsi="Book Antiqua"/>
          <w:i/>
          <w:iCs/>
          <w:sz w:val="24"/>
        </w:rPr>
        <w:t>.</w:t>
      </w:r>
      <w:r w:rsidR="00D078E7" w:rsidRPr="0098543B">
        <w:rPr>
          <w:rFonts w:ascii="Book Antiqua" w:hAnsi="Book Antiqua"/>
          <w:i/>
          <w:iCs/>
          <w:sz w:val="24"/>
        </w:rPr>
        <w:t xml:space="preserve"> coli</w:t>
      </w:r>
      <w:r w:rsidR="00D078E7" w:rsidRPr="0098543B">
        <w:rPr>
          <w:rFonts w:ascii="Book Antiqua" w:hAnsi="Book Antiqua"/>
          <w:iCs/>
          <w:sz w:val="24"/>
        </w:rPr>
        <w:t>,</w:t>
      </w:r>
      <w:r w:rsidR="00D078E7" w:rsidRPr="0098543B">
        <w:rPr>
          <w:rFonts w:ascii="Book Antiqua" w:hAnsi="Book Antiqua"/>
          <w:i/>
          <w:iCs/>
          <w:sz w:val="24"/>
        </w:rPr>
        <w:t xml:space="preserve"> Salmonella</w:t>
      </w:r>
      <w:r w:rsidR="00D078E7" w:rsidRPr="0098543B">
        <w:rPr>
          <w:rFonts w:ascii="Book Antiqua" w:hAnsi="Book Antiqua"/>
          <w:iCs/>
          <w:sz w:val="24"/>
        </w:rPr>
        <w:t xml:space="preserve">, </w:t>
      </w:r>
      <w:r w:rsidR="00D078E7" w:rsidRPr="0098543B">
        <w:rPr>
          <w:rFonts w:ascii="Book Antiqua" w:hAnsi="Book Antiqua"/>
          <w:i/>
          <w:iCs/>
          <w:sz w:val="24"/>
        </w:rPr>
        <w:t>Shigella</w:t>
      </w:r>
      <w:r w:rsidR="00D078E7" w:rsidRPr="0098543B">
        <w:rPr>
          <w:rFonts w:ascii="Book Antiqua" w:hAnsi="Book Antiqua"/>
          <w:iCs/>
          <w:sz w:val="24"/>
        </w:rPr>
        <w:t xml:space="preserve">, and </w:t>
      </w:r>
      <w:r w:rsidR="00D078E7" w:rsidRPr="0098543B">
        <w:rPr>
          <w:rFonts w:ascii="Book Antiqua" w:hAnsi="Book Antiqua"/>
          <w:i/>
          <w:iCs/>
          <w:sz w:val="24"/>
        </w:rPr>
        <w:t xml:space="preserve">Campylobacter </w:t>
      </w:r>
      <w:r w:rsidR="00D078E7" w:rsidRPr="0098543B">
        <w:rPr>
          <w:rFonts w:ascii="Book Antiqua" w:hAnsi="Book Antiqua"/>
          <w:iCs/>
          <w:sz w:val="24"/>
        </w:rPr>
        <w:t xml:space="preserve">species </w:t>
      </w:r>
      <w:r w:rsidR="008A24A8" w:rsidRPr="0098543B">
        <w:rPr>
          <w:rFonts w:ascii="Book Antiqua" w:hAnsi="Book Antiqua"/>
          <w:sz w:val="24"/>
        </w:rPr>
        <w:t>produced a</w:t>
      </w:r>
      <w:r w:rsidR="00D078E7" w:rsidRPr="0098543B">
        <w:rPr>
          <w:rFonts w:ascii="Book Antiqua" w:hAnsi="Book Antiqua"/>
          <w:sz w:val="24"/>
        </w:rPr>
        <w:t xml:space="preserve"> low positive rate. </w:t>
      </w:r>
    </w:p>
    <w:p w14:paraId="5B802729" w14:textId="77777777" w:rsidR="00D078E7" w:rsidRPr="0098543B" w:rsidRDefault="008A24A8" w:rsidP="00E61D6F">
      <w:pPr>
        <w:adjustRightInd w:val="0"/>
        <w:snapToGrid w:val="0"/>
        <w:spacing w:line="360" w:lineRule="auto"/>
        <w:ind w:firstLine="420"/>
        <w:rPr>
          <w:rFonts w:ascii="Book Antiqua" w:hAnsi="Book Antiqua"/>
          <w:sz w:val="24"/>
        </w:rPr>
      </w:pPr>
      <w:r w:rsidRPr="0098543B">
        <w:rPr>
          <w:rFonts w:ascii="Book Antiqua" w:hAnsi="Book Antiqua"/>
          <w:sz w:val="24"/>
        </w:rPr>
        <w:t>Together, the</w:t>
      </w:r>
      <w:r w:rsidR="00D078E7" w:rsidRPr="0098543B">
        <w:rPr>
          <w:rFonts w:ascii="Book Antiqua" w:hAnsi="Book Antiqua"/>
          <w:sz w:val="24"/>
        </w:rPr>
        <w:t xml:space="preserve"> laboratory data suggested that the pathogen </w:t>
      </w:r>
      <w:r w:rsidRPr="0098543B">
        <w:rPr>
          <w:rFonts w:ascii="Book Antiqua" w:hAnsi="Book Antiqua"/>
          <w:sz w:val="24"/>
        </w:rPr>
        <w:t>responsible for</w:t>
      </w:r>
      <w:r w:rsidR="00D078E7" w:rsidRPr="0098543B">
        <w:rPr>
          <w:rFonts w:ascii="Book Antiqua" w:hAnsi="Book Antiqua"/>
          <w:sz w:val="24"/>
        </w:rPr>
        <w:t xml:space="preserve"> this acute gastroenteritis outbreak </w:t>
      </w:r>
      <w:r w:rsidRPr="0098543B">
        <w:rPr>
          <w:rFonts w:ascii="Book Antiqua" w:hAnsi="Book Antiqua"/>
          <w:sz w:val="24"/>
        </w:rPr>
        <w:t>wa</w:t>
      </w:r>
      <w:r w:rsidR="00D078E7" w:rsidRPr="0098543B">
        <w:rPr>
          <w:rFonts w:ascii="Book Antiqua" w:hAnsi="Book Antiqua"/>
          <w:sz w:val="24"/>
        </w:rPr>
        <w:t xml:space="preserve">s a GII norovirus. </w:t>
      </w:r>
    </w:p>
    <w:p w14:paraId="5E6B29BB" w14:textId="77777777" w:rsidR="00D078E7" w:rsidRPr="0098543B" w:rsidRDefault="00D078E7" w:rsidP="00B20DA8">
      <w:pPr>
        <w:adjustRightInd w:val="0"/>
        <w:snapToGrid w:val="0"/>
        <w:spacing w:line="360" w:lineRule="auto"/>
        <w:rPr>
          <w:rFonts w:ascii="Book Antiqua" w:hAnsi="Book Antiqua"/>
          <w:sz w:val="24"/>
        </w:rPr>
      </w:pPr>
    </w:p>
    <w:p w14:paraId="502CE2F8" w14:textId="77777777" w:rsidR="00D078E7" w:rsidRPr="00B20DA8" w:rsidRDefault="00D078E7" w:rsidP="00E61D6F">
      <w:pPr>
        <w:adjustRightInd w:val="0"/>
        <w:snapToGrid w:val="0"/>
        <w:spacing w:line="360" w:lineRule="auto"/>
        <w:rPr>
          <w:rFonts w:ascii="Book Antiqua" w:hAnsi="Book Antiqua"/>
          <w:b/>
          <w:i/>
          <w:sz w:val="24"/>
        </w:rPr>
      </w:pPr>
      <w:r w:rsidRPr="00B20DA8">
        <w:rPr>
          <w:rFonts w:ascii="Book Antiqua" w:hAnsi="Book Antiqua"/>
          <w:b/>
          <w:i/>
          <w:sz w:val="24"/>
        </w:rPr>
        <w:t>Norovirus definition and molecular epidemiologic investigation</w:t>
      </w:r>
    </w:p>
    <w:p w14:paraId="650C1D7B" w14:textId="632E3D76" w:rsidR="00D078E7" w:rsidRPr="0098543B" w:rsidRDefault="00D078E7" w:rsidP="00E61D6F">
      <w:pPr>
        <w:adjustRightInd w:val="0"/>
        <w:snapToGrid w:val="0"/>
        <w:spacing w:line="360" w:lineRule="auto"/>
        <w:rPr>
          <w:rFonts w:ascii="Book Antiqua" w:hAnsi="Book Antiqua"/>
          <w:sz w:val="24"/>
        </w:rPr>
      </w:pPr>
      <w:r w:rsidRPr="0098543B">
        <w:rPr>
          <w:rFonts w:ascii="Book Antiqua" w:hAnsi="Book Antiqua"/>
          <w:sz w:val="24"/>
        </w:rPr>
        <w:t xml:space="preserve">As described in the </w:t>
      </w:r>
      <w:r w:rsidR="008A24A8" w:rsidRPr="0098543B">
        <w:rPr>
          <w:rFonts w:ascii="Book Antiqua" w:hAnsi="Book Antiqua"/>
          <w:sz w:val="24"/>
        </w:rPr>
        <w:t>i</w:t>
      </w:r>
      <w:r w:rsidRPr="0098543B">
        <w:rPr>
          <w:rFonts w:ascii="Book Antiqua" w:hAnsi="Book Antiqua"/>
          <w:sz w:val="24"/>
        </w:rPr>
        <w:t xml:space="preserve">ntroduction, recombination </w:t>
      </w:r>
      <w:r w:rsidR="00047B92" w:rsidRPr="0098543B">
        <w:rPr>
          <w:rFonts w:ascii="Book Antiqua" w:hAnsi="Book Antiqua"/>
          <w:sz w:val="24"/>
        </w:rPr>
        <w:t xml:space="preserve">occurs </w:t>
      </w:r>
      <w:r w:rsidRPr="0098543B">
        <w:rPr>
          <w:rFonts w:ascii="Book Antiqua" w:hAnsi="Book Antiqua"/>
          <w:sz w:val="24"/>
        </w:rPr>
        <w:t>occasionally between two noroviruses at the ORF1/ORF2 junction (Figure 1)</w:t>
      </w:r>
      <w:r w:rsidR="008A24A8" w:rsidRPr="0098543B">
        <w:rPr>
          <w:rFonts w:ascii="Book Antiqua" w:hAnsi="Book Antiqua"/>
          <w:sz w:val="24"/>
        </w:rPr>
        <w:t>; thus, in order to define</w:t>
      </w:r>
      <w:r w:rsidRPr="0098543B">
        <w:rPr>
          <w:rFonts w:ascii="Book Antiqua" w:hAnsi="Book Antiqua"/>
          <w:sz w:val="24"/>
        </w:rPr>
        <w:t xml:space="preserve"> a field norovirus strain, determination of both </w:t>
      </w:r>
      <w:r w:rsidR="008A24A8" w:rsidRPr="0098543B">
        <w:rPr>
          <w:rFonts w:ascii="Book Antiqua" w:hAnsi="Book Antiqua"/>
          <w:sz w:val="24"/>
        </w:rPr>
        <w:t xml:space="preserve">the </w:t>
      </w:r>
      <w:r w:rsidRPr="0098543B">
        <w:rPr>
          <w:rFonts w:ascii="Book Antiqua" w:hAnsi="Book Antiqua"/>
          <w:sz w:val="24"/>
        </w:rPr>
        <w:t>polymerase and capsid genotypes is necess</w:t>
      </w:r>
      <w:r w:rsidR="008A24A8" w:rsidRPr="0098543B">
        <w:rPr>
          <w:rFonts w:ascii="Book Antiqua" w:hAnsi="Book Antiqua"/>
          <w:sz w:val="24"/>
        </w:rPr>
        <w:t>ary</w:t>
      </w:r>
      <w:r w:rsidRPr="0098543B">
        <w:rPr>
          <w:rFonts w:ascii="Book Antiqua" w:hAnsi="Book Antiqua"/>
          <w:sz w:val="24"/>
        </w:rPr>
        <w:t>. As show</w:t>
      </w:r>
      <w:r w:rsidR="008A24A8" w:rsidRPr="0098543B">
        <w:rPr>
          <w:rFonts w:ascii="Book Antiqua" w:hAnsi="Book Antiqua"/>
          <w:sz w:val="24"/>
        </w:rPr>
        <w:t>n</w:t>
      </w:r>
      <w:r w:rsidRPr="0098543B">
        <w:rPr>
          <w:rFonts w:ascii="Book Antiqua" w:hAnsi="Book Antiqua"/>
          <w:sz w:val="24"/>
        </w:rPr>
        <w:t xml:space="preserve"> in Figure 1, the regions used</w:t>
      </w:r>
      <w:r w:rsidR="00716A75" w:rsidRPr="0098543B">
        <w:rPr>
          <w:rFonts w:ascii="Book Antiqua" w:hAnsi="Book Antiqua"/>
          <w:sz w:val="24"/>
        </w:rPr>
        <w:t xml:space="preserve"> currently</w:t>
      </w:r>
      <w:r w:rsidRPr="0098543B">
        <w:rPr>
          <w:rFonts w:ascii="Book Antiqua" w:hAnsi="Book Antiqua"/>
          <w:sz w:val="24"/>
        </w:rPr>
        <w:t xml:space="preserve"> for norovirus definition are located within RdRp and VP1</w:t>
      </w:r>
      <w:r w:rsidR="008A24A8" w:rsidRPr="0098543B">
        <w:rPr>
          <w:rFonts w:ascii="Book Antiqua" w:hAnsi="Book Antiqua"/>
          <w:sz w:val="24"/>
        </w:rPr>
        <w:t xml:space="preserve"> (</w:t>
      </w:r>
      <w:r w:rsidRPr="0098543B">
        <w:rPr>
          <w:rFonts w:ascii="Book Antiqua" w:hAnsi="Book Antiqua"/>
          <w:sz w:val="24"/>
        </w:rPr>
        <w:t>labeled in red</w:t>
      </w:r>
      <w:r w:rsidR="00B20DA8">
        <w:rPr>
          <w:rFonts w:ascii="Book Antiqua" w:hAnsi="Book Antiqua" w:hint="eastAsia"/>
          <w:sz w:val="24"/>
        </w:rPr>
        <w:t xml:space="preserve"> </w:t>
      </w:r>
      <w:r w:rsidRPr="0098543B">
        <w:rPr>
          <w:rFonts w:ascii="Book Antiqua" w:hAnsi="Book Antiqua"/>
          <w:sz w:val="24"/>
        </w:rPr>
        <w:t>A</w:t>
      </w:r>
      <w:r w:rsidR="008A24A8" w:rsidRPr="0098543B">
        <w:rPr>
          <w:rFonts w:ascii="Book Antiqua" w:hAnsi="Book Antiqua"/>
          <w:sz w:val="24"/>
        </w:rPr>
        <w:t>–</w:t>
      </w:r>
      <w:r w:rsidRPr="0098543B">
        <w:rPr>
          <w:rFonts w:ascii="Book Antiqua" w:hAnsi="Book Antiqua"/>
          <w:sz w:val="24"/>
        </w:rPr>
        <w:t>D</w:t>
      </w:r>
      <w:r w:rsidR="008A24A8" w:rsidRPr="0098543B">
        <w:rPr>
          <w:rFonts w:ascii="Book Antiqua" w:hAnsi="Book Antiqua"/>
          <w:sz w:val="24"/>
        </w:rPr>
        <w:t>)</w:t>
      </w:r>
      <w:r w:rsidRPr="0098543B">
        <w:rPr>
          <w:rFonts w:ascii="Book Antiqua" w:hAnsi="Book Antiqua"/>
          <w:sz w:val="24"/>
        </w:rPr>
        <w:t xml:space="preserve">. To </w:t>
      </w:r>
      <w:r w:rsidR="008A24A8" w:rsidRPr="0098543B">
        <w:rPr>
          <w:rFonts w:ascii="Book Antiqua" w:hAnsi="Book Antiqua"/>
          <w:sz w:val="24"/>
        </w:rPr>
        <w:t>identify</w:t>
      </w:r>
      <w:r w:rsidRPr="0098543B">
        <w:rPr>
          <w:rFonts w:ascii="Book Antiqua" w:hAnsi="Book Antiqua"/>
          <w:sz w:val="24"/>
        </w:rPr>
        <w:t xml:space="preserve"> the </w:t>
      </w:r>
      <w:r w:rsidR="00716A75" w:rsidRPr="0098543B">
        <w:rPr>
          <w:rFonts w:ascii="Book Antiqua" w:hAnsi="Book Antiqua"/>
          <w:sz w:val="24"/>
        </w:rPr>
        <w:t xml:space="preserve">detected </w:t>
      </w:r>
      <w:r w:rsidRPr="0098543B">
        <w:rPr>
          <w:rFonts w:ascii="Book Antiqua" w:hAnsi="Book Antiqua"/>
          <w:sz w:val="24"/>
        </w:rPr>
        <w:t xml:space="preserve">norovirus, the PCR fragments </w:t>
      </w:r>
      <w:r w:rsidR="000D3302" w:rsidRPr="0098543B">
        <w:rPr>
          <w:rFonts w:ascii="Book Antiqua" w:hAnsi="Book Antiqua"/>
          <w:sz w:val="24"/>
        </w:rPr>
        <w:t xml:space="preserve">amplified from the 26 students and 2 employees </w:t>
      </w:r>
      <w:r w:rsidR="008A24A8" w:rsidRPr="0098543B">
        <w:rPr>
          <w:rFonts w:ascii="Book Antiqua" w:hAnsi="Book Antiqua"/>
          <w:sz w:val="24"/>
        </w:rPr>
        <w:t>for</w:t>
      </w:r>
      <w:r w:rsidRPr="0098543B">
        <w:rPr>
          <w:rFonts w:ascii="Book Antiqua" w:hAnsi="Book Antiqua"/>
          <w:sz w:val="24"/>
        </w:rPr>
        <w:t xml:space="preserve"> both RdRp and VP1 were sequenc</w:t>
      </w:r>
      <w:r w:rsidR="00716A75" w:rsidRPr="0098543B">
        <w:rPr>
          <w:rFonts w:ascii="Book Antiqua" w:hAnsi="Book Antiqua"/>
          <w:sz w:val="24"/>
        </w:rPr>
        <w:t>ed</w:t>
      </w:r>
      <w:r w:rsidRPr="0098543B">
        <w:rPr>
          <w:rFonts w:ascii="Book Antiqua" w:hAnsi="Book Antiqua"/>
          <w:sz w:val="24"/>
        </w:rPr>
        <w:t xml:space="preserve">. The sequences were spliced and aligned </w:t>
      </w:r>
      <w:r w:rsidR="000D3302" w:rsidRPr="0098543B">
        <w:rPr>
          <w:rFonts w:ascii="Book Antiqua" w:hAnsi="Book Antiqua"/>
          <w:sz w:val="24"/>
        </w:rPr>
        <w:t>using</w:t>
      </w:r>
      <w:r w:rsidRPr="0098543B">
        <w:rPr>
          <w:rFonts w:ascii="Book Antiqua" w:hAnsi="Book Antiqua"/>
          <w:sz w:val="24"/>
        </w:rPr>
        <w:t xml:space="preserve"> Sequencher 4.9. The consensus sequences </w:t>
      </w:r>
      <w:r w:rsidR="000D3302" w:rsidRPr="0098543B">
        <w:rPr>
          <w:rFonts w:ascii="Book Antiqua" w:hAnsi="Book Antiqua"/>
          <w:sz w:val="24"/>
        </w:rPr>
        <w:t>for</w:t>
      </w:r>
      <w:r w:rsidRPr="0098543B">
        <w:rPr>
          <w:rFonts w:ascii="Book Antiqua" w:hAnsi="Book Antiqua"/>
          <w:sz w:val="24"/>
        </w:rPr>
        <w:t xml:space="preserve"> each subject </w:t>
      </w:r>
      <w:r w:rsidR="000D3302" w:rsidRPr="0098543B">
        <w:rPr>
          <w:rFonts w:ascii="Book Antiqua" w:hAnsi="Book Antiqua"/>
          <w:sz w:val="24"/>
        </w:rPr>
        <w:t xml:space="preserve">at </w:t>
      </w:r>
      <w:r w:rsidRPr="0098543B">
        <w:rPr>
          <w:rFonts w:ascii="Book Antiqua" w:hAnsi="Book Antiqua"/>
          <w:sz w:val="24"/>
        </w:rPr>
        <w:t>each site were used for homology comparisons</w:t>
      </w:r>
      <w:r w:rsidR="000D3302" w:rsidRPr="0098543B">
        <w:rPr>
          <w:rFonts w:ascii="Book Antiqua" w:hAnsi="Book Antiqua"/>
          <w:sz w:val="24"/>
        </w:rPr>
        <w:t>.</w:t>
      </w:r>
      <w:r w:rsidRPr="0098543B">
        <w:rPr>
          <w:rFonts w:ascii="Book Antiqua" w:hAnsi="Book Antiqua"/>
          <w:sz w:val="24"/>
        </w:rPr>
        <w:t xml:space="preserve"> </w:t>
      </w:r>
      <w:r w:rsidR="000D3302" w:rsidRPr="0098543B">
        <w:rPr>
          <w:rFonts w:ascii="Book Antiqua" w:hAnsi="Book Antiqua"/>
          <w:sz w:val="24"/>
        </w:rPr>
        <w:t>T</w:t>
      </w:r>
      <w:r w:rsidRPr="0098543B">
        <w:rPr>
          <w:rFonts w:ascii="Book Antiqua" w:hAnsi="Book Antiqua"/>
          <w:sz w:val="24"/>
        </w:rPr>
        <w:t xml:space="preserve">he sequences derived from all 28 subjects displayed </w:t>
      </w:r>
      <w:r w:rsidR="000D3302" w:rsidRPr="0098543B">
        <w:rPr>
          <w:rFonts w:ascii="Book Antiqua" w:hAnsi="Book Antiqua"/>
          <w:sz w:val="24"/>
        </w:rPr>
        <w:t>complete</w:t>
      </w:r>
      <w:r w:rsidRPr="0098543B">
        <w:rPr>
          <w:rFonts w:ascii="Book Antiqua" w:hAnsi="Book Antiqua"/>
          <w:sz w:val="24"/>
        </w:rPr>
        <w:t xml:space="preserve"> homology in </w:t>
      </w:r>
      <w:r w:rsidR="000D3302" w:rsidRPr="0098543B">
        <w:rPr>
          <w:rFonts w:ascii="Book Antiqua" w:hAnsi="Book Antiqua"/>
          <w:sz w:val="24"/>
        </w:rPr>
        <w:t xml:space="preserve">the </w:t>
      </w:r>
      <w:r w:rsidRPr="0098543B">
        <w:rPr>
          <w:rFonts w:ascii="Book Antiqua" w:hAnsi="Book Antiqua"/>
          <w:sz w:val="24"/>
        </w:rPr>
        <w:t xml:space="preserve">RdRp and VP1 regions, suggesting that </w:t>
      </w:r>
      <w:r w:rsidR="000D3302" w:rsidRPr="0098543B">
        <w:rPr>
          <w:rFonts w:ascii="Book Antiqua" w:hAnsi="Book Antiqua"/>
          <w:sz w:val="24"/>
        </w:rPr>
        <w:t>the</w:t>
      </w:r>
      <w:r w:rsidRPr="0098543B">
        <w:rPr>
          <w:rFonts w:ascii="Book Antiqua" w:hAnsi="Book Antiqua"/>
          <w:sz w:val="24"/>
        </w:rPr>
        <w:t xml:space="preserve"> subjects were infected by </w:t>
      </w:r>
      <w:r w:rsidR="000D3302" w:rsidRPr="0098543B">
        <w:rPr>
          <w:rFonts w:ascii="Book Antiqua" w:hAnsi="Book Antiqua"/>
          <w:sz w:val="24"/>
        </w:rPr>
        <w:t xml:space="preserve">the </w:t>
      </w:r>
      <w:r w:rsidRPr="0098543B">
        <w:rPr>
          <w:rFonts w:ascii="Book Antiqua" w:hAnsi="Book Antiqua"/>
          <w:sz w:val="24"/>
        </w:rPr>
        <w:t>same norovirus strain</w:t>
      </w:r>
      <w:r w:rsidR="000D3302" w:rsidRPr="0098543B">
        <w:rPr>
          <w:rFonts w:ascii="Book Antiqua" w:hAnsi="Book Antiqua"/>
          <w:sz w:val="24"/>
        </w:rPr>
        <w:t>,</w:t>
      </w:r>
      <w:r w:rsidRPr="0098543B">
        <w:rPr>
          <w:rFonts w:ascii="Book Antiqua" w:hAnsi="Book Antiqua"/>
          <w:sz w:val="24"/>
        </w:rPr>
        <w:t xml:space="preserve"> and </w:t>
      </w:r>
      <w:r w:rsidR="000D3302" w:rsidRPr="0098543B">
        <w:rPr>
          <w:rFonts w:ascii="Book Antiqua" w:hAnsi="Book Antiqua"/>
          <w:sz w:val="24"/>
        </w:rPr>
        <w:t xml:space="preserve">that </w:t>
      </w:r>
      <w:r w:rsidRPr="0098543B">
        <w:rPr>
          <w:rFonts w:ascii="Book Antiqua" w:hAnsi="Book Antiqua"/>
          <w:sz w:val="24"/>
        </w:rPr>
        <w:t xml:space="preserve">the norovirus was transmitted </w:t>
      </w:r>
      <w:r w:rsidRPr="0098543B">
        <w:rPr>
          <w:rFonts w:ascii="Book Antiqua" w:hAnsi="Book Antiqua"/>
          <w:sz w:val="24"/>
        </w:rPr>
        <w:lastRenderedPageBreak/>
        <w:t>from the employees</w:t>
      </w:r>
      <w:r w:rsidR="000D3302" w:rsidRPr="0098543B">
        <w:rPr>
          <w:rFonts w:ascii="Book Antiqua" w:hAnsi="Book Antiqua"/>
          <w:sz w:val="24"/>
        </w:rPr>
        <w:t xml:space="preserve"> at the delicatessen</w:t>
      </w:r>
      <w:r w:rsidRPr="0098543B">
        <w:rPr>
          <w:rFonts w:ascii="Book Antiqua" w:hAnsi="Book Antiqua"/>
          <w:sz w:val="24"/>
        </w:rPr>
        <w:t xml:space="preserve"> to the first case student and then </w:t>
      </w:r>
      <w:r w:rsidR="000D3302" w:rsidRPr="0098543B">
        <w:rPr>
          <w:rFonts w:ascii="Book Antiqua" w:hAnsi="Book Antiqua"/>
          <w:sz w:val="24"/>
        </w:rPr>
        <w:t>to the rest of</w:t>
      </w:r>
      <w:r w:rsidRPr="0098543B">
        <w:rPr>
          <w:rFonts w:ascii="Book Antiqua" w:hAnsi="Book Antiqua"/>
          <w:sz w:val="24"/>
        </w:rPr>
        <w:t xml:space="preserve"> the </w:t>
      </w:r>
      <w:r w:rsidR="00716A75" w:rsidRPr="0098543B">
        <w:rPr>
          <w:rFonts w:ascii="Book Antiqua" w:hAnsi="Book Antiqua"/>
          <w:sz w:val="24"/>
        </w:rPr>
        <w:t>affected students</w:t>
      </w:r>
      <w:r w:rsidRPr="0098543B">
        <w:rPr>
          <w:rFonts w:ascii="Book Antiqua" w:hAnsi="Book Antiqua"/>
          <w:sz w:val="24"/>
        </w:rPr>
        <w:t xml:space="preserve">. </w:t>
      </w:r>
    </w:p>
    <w:p w14:paraId="1CD3EC46" w14:textId="7FF8C4E2" w:rsidR="00D078E7" w:rsidRPr="0098543B" w:rsidRDefault="00D078E7" w:rsidP="00E61D6F">
      <w:pPr>
        <w:adjustRightInd w:val="0"/>
        <w:snapToGrid w:val="0"/>
        <w:spacing w:line="360" w:lineRule="auto"/>
        <w:rPr>
          <w:rFonts w:ascii="Book Antiqua" w:hAnsi="Book Antiqua"/>
          <w:sz w:val="24"/>
        </w:rPr>
      </w:pPr>
      <w:r w:rsidRPr="0098543B">
        <w:rPr>
          <w:rFonts w:ascii="Book Antiqua" w:hAnsi="Book Antiqua"/>
          <w:sz w:val="24"/>
        </w:rPr>
        <w:tab/>
        <w:t xml:space="preserve">The consensus sequences </w:t>
      </w:r>
      <w:r w:rsidR="000D3302" w:rsidRPr="0098543B">
        <w:rPr>
          <w:rFonts w:ascii="Book Antiqua" w:hAnsi="Book Antiqua"/>
          <w:sz w:val="24"/>
        </w:rPr>
        <w:t>for</w:t>
      </w:r>
      <w:r w:rsidRPr="0098543B">
        <w:rPr>
          <w:rFonts w:ascii="Book Antiqua" w:hAnsi="Book Antiqua"/>
          <w:sz w:val="24"/>
        </w:rPr>
        <w:t xml:space="preserve"> RdRp and VP1 were input into </w:t>
      </w:r>
      <w:r w:rsidR="0097206B" w:rsidRPr="0098543B">
        <w:rPr>
          <w:rFonts w:ascii="Book Antiqua" w:hAnsi="Book Antiqua"/>
          <w:sz w:val="24"/>
        </w:rPr>
        <w:t xml:space="preserve">the </w:t>
      </w:r>
      <w:r w:rsidR="000D3302" w:rsidRPr="0098543B">
        <w:rPr>
          <w:rFonts w:ascii="Book Antiqua" w:hAnsi="Book Antiqua"/>
          <w:sz w:val="24"/>
        </w:rPr>
        <w:t>BLAST.</w:t>
      </w:r>
      <w:r w:rsidRPr="0098543B">
        <w:rPr>
          <w:rFonts w:ascii="Book Antiqua" w:hAnsi="Book Antiqua"/>
          <w:sz w:val="24"/>
        </w:rPr>
        <w:t xml:space="preserve"> </w:t>
      </w:r>
      <w:r w:rsidR="000D3302" w:rsidRPr="0098543B">
        <w:rPr>
          <w:rFonts w:ascii="Book Antiqua" w:hAnsi="Book Antiqua"/>
          <w:sz w:val="24"/>
        </w:rPr>
        <w:t>T</w:t>
      </w:r>
      <w:r w:rsidRPr="0098543B">
        <w:rPr>
          <w:rFonts w:ascii="Book Antiqua" w:hAnsi="Book Antiqua"/>
          <w:sz w:val="24"/>
        </w:rPr>
        <w:t>he “Sequences producing significant alignments of 100 Blast Hits on the Query Sequence” showed 92</w:t>
      </w:r>
      <w:r w:rsidR="00B20DA8">
        <w:rPr>
          <w:rFonts w:ascii="Book Antiqua" w:hAnsi="Book Antiqua" w:hint="eastAsia"/>
          <w:sz w:val="24"/>
        </w:rPr>
        <w:t>%</w:t>
      </w:r>
      <w:r w:rsidR="000D3302" w:rsidRPr="0098543B">
        <w:rPr>
          <w:rFonts w:ascii="Book Antiqua" w:hAnsi="Book Antiqua"/>
          <w:sz w:val="24"/>
        </w:rPr>
        <w:t>–</w:t>
      </w:r>
      <w:r w:rsidRPr="0098543B">
        <w:rPr>
          <w:rFonts w:ascii="Book Antiqua" w:hAnsi="Book Antiqua"/>
          <w:sz w:val="24"/>
        </w:rPr>
        <w:t xml:space="preserve">99% homology with the RdRp and VP1 </w:t>
      </w:r>
      <w:r w:rsidR="00E853CB" w:rsidRPr="0098543B">
        <w:rPr>
          <w:rFonts w:ascii="Book Antiqua" w:hAnsi="Book Antiqua"/>
          <w:sz w:val="24"/>
        </w:rPr>
        <w:t xml:space="preserve">sequences </w:t>
      </w:r>
      <w:r w:rsidRPr="0098543B">
        <w:rPr>
          <w:rFonts w:ascii="Book Antiqua" w:hAnsi="Book Antiqua"/>
          <w:sz w:val="24"/>
        </w:rPr>
        <w:t xml:space="preserve">reported </w:t>
      </w:r>
      <w:r w:rsidR="000D3302" w:rsidRPr="0098543B">
        <w:rPr>
          <w:rFonts w:ascii="Book Antiqua" w:hAnsi="Book Antiqua"/>
          <w:sz w:val="24"/>
        </w:rPr>
        <w:t xml:space="preserve">for </w:t>
      </w:r>
      <w:r w:rsidRPr="0098543B">
        <w:rPr>
          <w:rFonts w:ascii="Book Antiqua" w:hAnsi="Book Antiqua"/>
          <w:sz w:val="24"/>
        </w:rPr>
        <w:t>GII.6, suggesting that th</w:t>
      </w:r>
      <w:r w:rsidR="000D3302" w:rsidRPr="0098543B">
        <w:rPr>
          <w:rFonts w:ascii="Book Antiqua" w:hAnsi="Book Antiqua"/>
          <w:sz w:val="24"/>
        </w:rPr>
        <w:t>e</w:t>
      </w:r>
      <w:r w:rsidRPr="0098543B">
        <w:rPr>
          <w:rFonts w:ascii="Book Antiqua" w:hAnsi="Book Antiqua"/>
          <w:sz w:val="24"/>
        </w:rPr>
        <w:t xml:space="preserve"> strain </w:t>
      </w:r>
      <w:r w:rsidR="000D3302" w:rsidRPr="0098543B">
        <w:rPr>
          <w:rFonts w:ascii="Book Antiqua" w:hAnsi="Book Antiqua"/>
          <w:sz w:val="24"/>
        </w:rPr>
        <w:t>wa</w:t>
      </w:r>
      <w:r w:rsidRPr="0098543B">
        <w:rPr>
          <w:rFonts w:ascii="Book Antiqua" w:hAnsi="Book Antiqua"/>
          <w:sz w:val="24"/>
        </w:rPr>
        <w:t xml:space="preserve">s a GII.6 norovirus and </w:t>
      </w:r>
      <w:r w:rsidR="000D3302" w:rsidRPr="0098543B">
        <w:rPr>
          <w:rFonts w:ascii="Book Antiqua" w:hAnsi="Book Antiqua"/>
          <w:sz w:val="24"/>
        </w:rPr>
        <w:t xml:space="preserve">that </w:t>
      </w:r>
      <w:r w:rsidRPr="0098543B">
        <w:rPr>
          <w:rFonts w:ascii="Book Antiqua" w:hAnsi="Book Antiqua"/>
          <w:sz w:val="24"/>
        </w:rPr>
        <w:t xml:space="preserve">no recombination </w:t>
      </w:r>
      <w:r w:rsidR="000D3302" w:rsidRPr="0098543B">
        <w:rPr>
          <w:rFonts w:ascii="Book Antiqua" w:hAnsi="Book Antiqua"/>
          <w:sz w:val="24"/>
        </w:rPr>
        <w:t xml:space="preserve">had </w:t>
      </w:r>
      <w:r w:rsidRPr="0098543B">
        <w:rPr>
          <w:rFonts w:ascii="Book Antiqua" w:hAnsi="Book Antiqua"/>
          <w:sz w:val="24"/>
        </w:rPr>
        <w:t>occurred.</w:t>
      </w:r>
    </w:p>
    <w:p w14:paraId="091C0530" w14:textId="77777777" w:rsidR="00D078E7" w:rsidRPr="0098543B" w:rsidRDefault="00D078E7" w:rsidP="00E61D6F">
      <w:pPr>
        <w:adjustRightInd w:val="0"/>
        <w:snapToGrid w:val="0"/>
        <w:spacing w:line="360" w:lineRule="auto"/>
        <w:rPr>
          <w:rFonts w:ascii="Book Antiqua" w:hAnsi="Book Antiqua"/>
          <w:sz w:val="24"/>
        </w:rPr>
      </w:pPr>
    </w:p>
    <w:p w14:paraId="12FFA80E" w14:textId="77777777" w:rsidR="00D078E7" w:rsidRPr="00512571" w:rsidRDefault="00D078E7" w:rsidP="00E61D6F">
      <w:pPr>
        <w:adjustRightInd w:val="0"/>
        <w:snapToGrid w:val="0"/>
        <w:spacing w:line="360" w:lineRule="auto"/>
        <w:rPr>
          <w:rFonts w:ascii="Book Antiqua" w:hAnsi="Book Antiqua"/>
          <w:b/>
          <w:i/>
          <w:sz w:val="24"/>
        </w:rPr>
      </w:pPr>
      <w:r w:rsidRPr="00512571">
        <w:rPr>
          <w:rFonts w:ascii="Book Antiqua" w:hAnsi="Book Antiqua"/>
          <w:b/>
          <w:i/>
          <w:sz w:val="24"/>
        </w:rPr>
        <w:t xml:space="preserve">Genetic relatedness </w:t>
      </w:r>
      <w:r w:rsidR="00051968" w:rsidRPr="00512571">
        <w:rPr>
          <w:rFonts w:ascii="Book Antiqua" w:hAnsi="Book Antiqua"/>
          <w:b/>
          <w:i/>
          <w:sz w:val="24"/>
        </w:rPr>
        <w:t>to</w:t>
      </w:r>
      <w:r w:rsidRPr="00512571">
        <w:rPr>
          <w:rFonts w:ascii="Book Antiqua" w:hAnsi="Book Antiqua"/>
          <w:b/>
          <w:i/>
          <w:sz w:val="24"/>
        </w:rPr>
        <w:t xml:space="preserve"> </w:t>
      </w:r>
      <w:r w:rsidR="000D3302" w:rsidRPr="00512571">
        <w:rPr>
          <w:rFonts w:ascii="Book Antiqua" w:hAnsi="Book Antiqua"/>
          <w:b/>
          <w:i/>
          <w:sz w:val="24"/>
        </w:rPr>
        <w:t xml:space="preserve">previously reported </w:t>
      </w:r>
      <w:r w:rsidRPr="00512571">
        <w:rPr>
          <w:rFonts w:ascii="Book Antiqua" w:hAnsi="Book Antiqua"/>
          <w:b/>
          <w:i/>
          <w:sz w:val="24"/>
        </w:rPr>
        <w:t>GII.6 strains</w:t>
      </w:r>
    </w:p>
    <w:p w14:paraId="74DEDB9A" w14:textId="2753440C" w:rsidR="00D078E7" w:rsidRPr="0098543B" w:rsidRDefault="00D078E7" w:rsidP="00512571">
      <w:pPr>
        <w:adjustRightInd w:val="0"/>
        <w:snapToGrid w:val="0"/>
        <w:spacing w:line="360" w:lineRule="auto"/>
        <w:rPr>
          <w:rFonts w:ascii="Book Antiqua" w:hAnsi="Book Antiqua"/>
          <w:sz w:val="24"/>
        </w:rPr>
      </w:pPr>
      <w:r w:rsidRPr="0098543B">
        <w:rPr>
          <w:rFonts w:ascii="Book Antiqua" w:hAnsi="Book Antiqua"/>
          <w:sz w:val="24"/>
        </w:rPr>
        <w:t>To study the genetic relatedness</w:t>
      </w:r>
      <w:r w:rsidR="0097206B" w:rsidRPr="0098543B">
        <w:rPr>
          <w:rFonts w:ascii="Book Antiqua" w:hAnsi="Book Antiqua"/>
          <w:sz w:val="24"/>
        </w:rPr>
        <w:t xml:space="preserve"> among GII.6 noroviruses</w:t>
      </w:r>
      <w:r w:rsidRPr="0098543B">
        <w:rPr>
          <w:rFonts w:ascii="Book Antiqua" w:hAnsi="Book Antiqua"/>
          <w:sz w:val="24"/>
        </w:rPr>
        <w:t>, the consensus sequence was input into the BLAST</w:t>
      </w:r>
      <w:r w:rsidR="0097206B" w:rsidRPr="0098543B">
        <w:rPr>
          <w:rFonts w:ascii="Book Antiqua" w:hAnsi="Book Antiqua"/>
          <w:sz w:val="24"/>
        </w:rPr>
        <w:t xml:space="preserve"> and</w:t>
      </w:r>
      <w:r w:rsidRPr="0098543B">
        <w:rPr>
          <w:rFonts w:ascii="Book Antiqua" w:hAnsi="Book Antiqua"/>
          <w:sz w:val="24"/>
        </w:rPr>
        <w:t xml:space="preserve"> </w:t>
      </w:r>
      <w:r w:rsidR="00F25C70" w:rsidRPr="0098543B">
        <w:rPr>
          <w:rFonts w:ascii="Book Antiqua" w:hAnsi="Book Antiqua"/>
          <w:sz w:val="24"/>
        </w:rPr>
        <w:t>a</w:t>
      </w:r>
      <w:r w:rsidRPr="0098543B">
        <w:rPr>
          <w:rFonts w:ascii="Book Antiqua" w:hAnsi="Book Antiqua"/>
          <w:sz w:val="24"/>
        </w:rPr>
        <w:t xml:space="preserve"> distance tree </w:t>
      </w:r>
      <w:r w:rsidR="00F25C70" w:rsidRPr="0098543B">
        <w:rPr>
          <w:rFonts w:ascii="Book Antiqua" w:hAnsi="Book Antiqua"/>
          <w:sz w:val="24"/>
        </w:rPr>
        <w:t>of the</w:t>
      </w:r>
      <w:r w:rsidRPr="0098543B">
        <w:rPr>
          <w:rFonts w:ascii="Book Antiqua" w:hAnsi="Book Antiqua"/>
          <w:sz w:val="24"/>
        </w:rPr>
        <w:t xml:space="preserve"> “100 Blast Hits on the Query Sequence” was draw</w:t>
      </w:r>
      <w:r w:rsidR="0097206B" w:rsidRPr="0098543B">
        <w:rPr>
          <w:rFonts w:ascii="Book Antiqua" w:hAnsi="Book Antiqua"/>
          <w:sz w:val="24"/>
        </w:rPr>
        <w:t>n</w:t>
      </w:r>
      <w:r w:rsidRPr="0098543B">
        <w:rPr>
          <w:rFonts w:ascii="Book Antiqua" w:hAnsi="Book Antiqua"/>
          <w:sz w:val="24"/>
        </w:rPr>
        <w:t xml:space="preserve"> using the </w:t>
      </w:r>
      <w:r w:rsidR="0097206B" w:rsidRPr="0098543B">
        <w:rPr>
          <w:rFonts w:ascii="Book Antiqua" w:hAnsi="Book Antiqua"/>
          <w:sz w:val="24"/>
        </w:rPr>
        <w:t>“Fast Minimum Evolution”</w:t>
      </w:r>
      <w:r w:rsidRPr="0098543B">
        <w:rPr>
          <w:rFonts w:ascii="Book Antiqua" w:hAnsi="Book Antiqua"/>
          <w:sz w:val="24"/>
        </w:rPr>
        <w:t xml:space="preserve"> method. The lowest homology </w:t>
      </w:r>
      <w:r w:rsidR="0097206B" w:rsidRPr="0098543B">
        <w:rPr>
          <w:rFonts w:ascii="Book Antiqua" w:hAnsi="Book Antiqua"/>
          <w:sz w:val="24"/>
        </w:rPr>
        <w:t>among</w:t>
      </w:r>
      <w:r w:rsidRPr="0098543B">
        <w:rPr>
          <w:rFonts w:ascii="Book Antiqua" w:hAnsi="Book Antiqua"/>
          <w:sz w:val="24"/>
        </w:rPr>
        <w:t xml:space="preserve"> the 100 hits </w:t>
      </w:r>
      <w:r w:rsidR="0097206B" w:rsidRPr="0098543B">
        <w:rPr>
          <w:rFonts w:ascii="Book Antiqua" w:hAnsi="Book Antiqua"/>
          <w:sz w:val="24"/>
        </w:rPr>
        <w:t>wa</w:t>
      </w:r>
      <w:r w:rsidRPr="0098543B">
        <w:rPr>
          <w:rFonts w:ascii="Book Antiqua" w:hAnsi="Book Antiqua"/>
          <w:sz w:val="24"/>
        </w:rPr>
        <w:t>s 92%, suggesting that they belong</w:t>
      </w:r>
      <w:r w:rsidR="0097206B" w:rsidRPr="0098543B">
        <w:rPr>
          <w:rFonts w:ascii="Book Antiqua" w:hAnsi="Book Antiqua"/>
          <w:sz w:val="24"/>
        </w:rPr>
        <w:t>ed</w:t>
      </w:r>
      <w:r w:rsidRPr="0098543B">
        <w:rPr>
          <w:rFonts w:ascii="Book Antiqua" w:hAnsi="Book Antiqua"/>
          <w:sz w:val="24"/>
        </w:rPr>
        <w:t xml:space="preserve"> to </w:t>
      </w:r>
      <w:r w:rsidR="0097206B" w:rsidRPr="0098543B">
        <w:rPr>
          <w:rFonts w:ascii="Book Antiqua" w:hAnsi="Book Antiqua"/>
          <w:sz w:val="24"/>
        </w:rPr>
        <w:t xml:space="preserve">the </w:t>
      </w:r>
      <w:r w:rsidRPr="0098543B">
        <w:rPr>
          <w:rFonts w:ascii="Book Antiqua" w:hAnsi="Book Antiqua"/>
          <w:sz w:val="24"/>
        </w:rPr>
        <w:t>same genotype. As show</w:t>
      </w:r>
      <w:r w:rsidR="0097206B" w:rsidRPr="0098543B">
        <w:rPr>
          <w:rFonts w:ascii="Book Antiqua" w:hAnsi="Book Antiqua"/>
          <w:sz w:val="24"/>
        </w:rPr>
        <w:t>n</w:t>
      </w:r>
      <w:r w:rsidRPr="0098543B">
        <w:rPr>
          <w:rFonts w:ascii="Book Antiqua" w:hAnsi="Book Antiqua"/>
          <w:sz w:val="24"/>
        </w:rPr>
        <w:t xml:space="preserve"> in Figure 2, GII.6 strains are widely distributed in Japan, Vietnam, Korea, Ireland, Sweden, </w:t>
      </w:r>
      <w:r w:rsidR="0097206B" w:rsidRPr="0098543B">
        <w:rPr>
          <w:rFonts w:ascii="Book Antiqua" w:hAnsi="Book Antiqua"/>
          <w:sz w:val="24"/>
        </w:rPr>
        <w:t xml:space="preserve">and the </w:t>
      </w:r>
      <w:r w:rsidR="00512571">
        <w:rPr>
          <w:rFonts w:ascii="Book Antiqua" w:hAnsi="Book Antiqua" w:hint="eastAsia"/>
          <w:sz w:val="24"/>
        </w:rPr>
        <w:t>United States</w:t>
      </w:r>
      <w:r w:rsidRPr="0098543B">
        <w:rPr>
          <w:rFonts w:ascii="Book Antiqua" w:hAnsi="Book Antiqua"/>
          <w:sz w:val="24"/>
        </w:rPr>
        <w:t xml:space="preserve"> Interestingly, in addition to human</w:t>
      </w:r>
      <w:r w:rsidR="0097206B" w:rsidRPr="0098543B">
        <w:rPr>
          <w:rFonts w:ascii="Book Antiqua" w:hAnsi="Book Antiqua"/>
          <w:sz w:val="24"/>
        </w:rPr>
        <w:t>s</w:t>
      </w:r>
      <w:r w:rsidRPr="0098543B">
        <w:rPr>
          <w:rFonts w:ascii="Book Antiqua" w:hAnsi="Book Antiqua"/>
          <w:sz w:val="24"/>
        </w:rPr>
        <w:t>, viral RNA could be isolated from oysters and effluent (</w:t>
      </w:r>
      <w:r w:rsidR="0097206B" w:rsidRPr="00687425">
        <w:rPr>
          <w:rFonts w:ascii="Book Antiqua" w:hAnsi="Book Antiqua"/>
          <w:i/>
          <w:sz w:val="24"/>
        </w:rPr>
        <w:t>e.g.</w:t>
      </w:r>
      <w:r w:rsidR="0097206B" w:rsidRPr="0098543B">
        <w:rPr>
          <w:rFonts w:ascii="Book Antiqua" w:hAnsi="Book Antiqua"/>
          <w:sz w:val="24"/>
        </w:rPr>
        <w:t xml:space="preserve">, </w:t>
      </w:r>
      <w:r w:rsidRPr="0098543B">
        <w:rPr>
          <w:rFonts w:ascii="Book Antiqua" w:hAnsi="Book Antiqua"/>
          <w:sz w:val="24"/>
        </w:rPr>
        <w:t xml:space="preserve">JQ362549, JQ362508.1, JQ362536.1, KC954469.1, </w:t>
      </w:r>
      <w:r w:rsidR="0097206B" w:rsidRPr="0098543B">
        <w:rPr>
          <w:rFonts w:ascii="Book Antiqua" w:hAnsi="Book Antiqua"/>
          <w:sz w:val="24"/>
        </w:rPr>
        <w:t xml:space="preserve">and </w:t>
      </w:r>
      <w:r w:rsidRPr="0098543B">
        <w:rPr>
          <w:rFonts w:ascii="Book Antiqua" w:hAnsi="Book Antiqua"/>
          <w:sz w:val="24"/>
        </w:rPr>
        <w:t xml:space="preserve">KC954468.1) (Figure 2). The closest strains </w:t>
      </w:r>
      <w:r w:rsidR="0097206B" w:rsidRPr="0098543B">
        <w:rPr>
          <w:rFonts w:ascii="Book Antiqua" w:hAnsi="Book Antiqua"/>
          <w:sz w:val="24"/>
        </w:rPr>
        <w:t>we</w:t>
      </w:r>
      <w:r w:rsidRPr="0098543B">
        <w:rPr>
          <w:rFonts w:ascii="Book Antiqua" w:hAnsi="Book Antiqua"/>
          <w:sz w:val="24"/>
        </w:rPr>
        <w:t>re AB919087.1 (a human isolate detected from 2013 to 2014 in Okinawa, Japan), KC709595.1 (</w:t>
      </w:r>
      <w:r w:rsidR="00370F3B" w:rsidRPr="0098543B">
        <w:rPr>
          <w:rFonts w:ascii="Book Antiqua" w:hAnsi="Book Antiqua"/>
          <w:sz w:val="24"/>
        </w:rPr>
        <w:t xml:space="preserve">an </w:t>
      </w:r>
      <w:r w:rsidRPr="0098543B">
        <w:rPr>
          <w:rFonts w:ascii="Book Antiqua" w:hAnsi="Book Antiqua"/>
          <w:sz w:val="24"/>
        </w:rPr>
        <w:t xml:space="preserve">isolate </w:t>
      </w:r>
      <w:r w:rsidR="0097206B" w:rsidRPr="0098543B">
        <w:rPr>
          <w:rFonts w:ascii="Book Antiqua" w:hAnsi="Book Antiqua"/>
          <w:sz w:val="24"/>
        </w:rPr>
        <w:t>from</w:t>
      </w:r>
      <w:r w:rsidRPr="0098543B">
        <w:rPr>
          <w:rFonts w:ascii="Book Antiqua" w:hAnsi="Book Antiqua"/>
          <w:sz w:val="24"/>
        </w:rPr>
        <w:t xml:space="preserve"> a</w:t>
      </w:r>
      <w:r w:rsidR="0097206B" w:rsidRPr="0098543B">
        <w:rPr>
          <w:rFonts w:ascii="Book Antiqua" w:hAnsi="Book Antiqua"/>
          <w:sz w:val="24"/>
        </w:rPr>
        <w:t>n</w:t>
      </w:r>
      <w:r w:rsidRPr="0098543B">
        <w:rPr>
          <w:rFonts w:ascii="Book Antiqua" w:hAnsi="Book Antiqua"/>
          <w:sz w:val="24"/>
        </w:rPr>
        <w:t xml:space="preserve"> outpatient in Beijing</w:t>
      </w:r>
      <w:r w:rsidR="0097206B" w:rsidRPr="0098543B">
        <w:rPr>
          <w:rFonts w:ascii="Book Antiqua" w:hAnsi="Book Antiqua"/>
          <w:sz w:val="24"/>
        </w:rPr>
        <w:t>, China</w:t>
      </w:r>
      <w:r w:rsidRPr="0098543B">
        <w:rPr>
          <w:rFonts w:ascii="Book Antiqua" w:hAnsi="Book Antiqua"/>
          <w:sz w:val="24"/>
        </w:rPr>
        <w:t>)</w:t>
      </w:r>
      <w:r w:rsidR="0097206B" w:rsidRPr="0098543B">
        <w:rPr>
          <w:rFonts w:ascii="Book Antiqua" w:hAnsi="Book Antiqua"/>
          <w:sz w:val="24"/>
        </w:rPr>
        <w:t>,</w:t>
      </w:r>
      <w:r w:rsidRPr="0098543B">
        <w:rPr>
          <w:rFonts w:ascii="Book Antiqua" w:hAnsi="Book Antiqua"/>
          <w:sz w:val="24"/>
        </w:rPr>
        <w:t xml:space="preserve"> and AB818397.1 (a human isolate detected in 2009 in Ehime, Japan), suggesting that, although outbreak</w:t>
      </w:r>
      <w:r w:rsidR="0097206B" w:rsidRPr="0098543B">
        <w:rPr>
          <w:rFonts w:ascii="Book Antiqua" w:hAnsi="Book Antiqua"/>
          <w:sz w:val="24"/>
        </w:rPr>
        <w:t>s of gastroenteritis</w:t>
      </w:r>
      <w:r w:rsidRPr="0098543B">
        <w:rPr>
          <w:rFonts w:ascii="Book Antiqua" w:hAnsi="Book Antiqua"/>
          <w:sz w:val="24"/>
        </w:rPr>
        <w:t xml:space="preserve"> caused by GII.6 </w:t>
      </w:r>
      <w:r w:rsidR="0097206B" w:rsidRPr="0098543B">
        <w:rPr>
          <w:rFonts w:ascii="Book Antiqua" w:hAnsi="Book Antiqua"/>
          <w:sz w:val="24"/>
        </w:rPr>
        <w:t>are</w:t>
      </w:r>
      <w:r w:rsidRPr="0098543B">
        <w:rPr>
          <w:rFonts w:ascii="Book Antiqua" w:hAnsi="Book Antiqua"/>
          <w:sz w:val="24"/>
        </w:rPr>
        <w:t xml:space="preserve"> </w:t>
      </w:r>
      <w:r w:rsidR="0097206B" w:rsidRPr="0098543B">
        <w:rPr>
          <w:rFonts w:ascii="Book Antiqua" w:hAnsi="Book Antiqua"/>
          <w:sz w:val="24"/>
        </w:rPr>
        <w:t xml:space="preserve">rare or are </w:t>
      </w:r>
      <w:r w:rsidRPr="0098543B">
        <w:rPr>
          <w:rFonts w:ascii="Book Antiqua" w:hAnsi="Book Antiqua"/>
          <w:sz w:val="24"/>
        </w:rPr>
        <w:t>rare</w:t>
      </w:r>
      <w:r w:rsidR="0097206B" w:rsidRPr="0098543B">
        <w:rPr>
          <w:rFonts w:ascii="Book Antiqua" w:hAnsi="Book Antiqua"/>
          <w:sz w:val="24"/>
        </w:rPr>
        <w:t>ly</w:t>
      </w:r>
      <w:r w:rsidRPr="0098543B">
        <w:rPr>
          <w:rFonts w:ascii="Book Antiqua" w:hAnsi="Book Antiqua"/>
          <w:sz w:val="24"/>
        </w:rPr>
        <w:t xml:space="preserve"> reported, close</w:t>
      </w:r>
      <w:r w:rsidR="0097206B" w:rsidRPr="0098543B">
        <w:rPr>
          <w:rFonts w:ascii="Book Antiqua" w:hAnsi="Book Antiqua"/>
          <w:sz w:val="24"/>
        </w:rPr>
        <w:t>ly</w:t>
      </w:r>
      <w:r w:rsidRPr="0098543B">
        <w:rPr>
          <w:rFonts w:ascii="Book Antiqua" w:hAnsi="Book Antiqua"/>
          <w:sz w:val="24"/>
        </w:rPr>
        <w:t xml:space="preserve"> relat</w:t>
      </w:r>
      <w:r w:rsidR="0097206B" w:rsidRPr="0098543B">
        <w:rPr>
          <w:rFonts w:ascii="Book Antiqua" w:hAnsi="Book Antiqua"/>
          <w:sz w:val="24"/>
        </w:rPr>
        <w:t>ed</w:t>
      </w:r>
      <w:r w:rsidRPr="0098543B">
        <w:rPr>
          <w:rFonts w:ascii="Book Antiqua" w:hAnsi="Book Antiqua"/>
          <w:sz w:val="24"/>
        </w:rPr>
        <w:t xml:space="preserve"> GII.6 strains have circulated in these areas actively for a certain period of time.</w:t>
      </w:r>
    </w:p>
    <w:p w14:paraId="249B9DD4" w14:textId="77777777" w:rsidR="00D078E7" w:rsidRPr="0098543B" w:rsidRDefault="00D078E7" w:rsidP="00E61D6F">
      <w:pPr>
        <w:adjustRightInd w:val="0"/>
        <w:snapToGrid w:val="0"/>
        <w:spacing w:line="360" w:lineRule="auto"/>
        <w:ind w:firstLine="420"/>
        <w:rPr>
          <w:rFonts w:ascii="Book Antiqua" w:hAnsi="Book Antiqua"/>
          <w:sz w:val="24"/>
        </w:rPr>
      </w:pPr>
    </w:p>
    <w:p w14:paraId="5D4D5579" w14:textId="77777777" w:rsidR="00D078E7" w:rsidRPr="00C27D0D" w:rsidRDefault="00D078E7" w:rsidP="00E61D6F">
      <w:pPr>
        <w:adjustRightInd w:val="0"/>
        <w:snapToGrid w:val="0"/>
        <w:spacing w:line="360" w:lineRule="auto"/>
        <w:rPr>
          <w:rFonts w:ascii="Book Antiqua" w:hAnsi="Book Antiqua"/>
          <w:b/>
          <w:caps/>
          <w:sz w:val="24"/>
        </w:rPr>
      </w:pPr>
      <w:r w:rsidRPr="00C27D0D">
        <w:rPr>
          <w:rFonts w:ascii="Book Antiqua" w:hAnsi="Book Antiqua"/>
          <w:b/>
          <w:caps/>
          <w:sz w:val="24"/>
        </w:rPr>
        <w:t>Discussion</w:t>
      </w:r>
    </w:p>
    <w:p w14:paraId="532D1AFC" w14:textId="641BCCBB" w:rsidR="00D078E7" w:rsidRPr="0098543B" w:rsidRDefault="00D078E7" w:rsidP="00C27D0D">
      <w:pPr>
        <w:adjustRightInd w:val="0"/>
        <w:snapToGrid w:val="0"/>
        <w:spacing w:line="360" w:lineRule="auto"/>
        <w:rPr>
          <w:rFonts w:ascii="Book Antiqua" w:hAnsi="Book Antiqua"/>
          <w:sz w:val="24"/>
        </w:rPr>
      </w:pPr>
      <w:r w:rsidRPr="0098543B">
        <w:rPr>
          <w:rFonts w:ascii="Book Antiqua" w:hAnsi="Book Antiqua"/>
          <w:sz w:val="24"/>
        </w:rPr>
        <w:t xml:space="preserve">In this study, we </w:t>
      </w:r>
      <w:r w:rsidR="00F5260F" w:rsidRPr="0098543B">
        <w:rPr>
          <w:rFonts w:ascii="Book Antiqua" w:hAnsi="Book Antiqua"/>
          <w:sz w:val="24"/>
        </w:rPr>
        <w:t>investigated</w:t>
      </w:r>
      <w:r w:rsidRPr="0098543B">
        <w:rPr>
          <w:rFonts w:ascii="Book Antiqua" w:hAnsi="Book Antiqua"/>
          <w:sz w:val="24"/>
        </w:rPr>
        <w:t xml:space="preserve"> a gastroenteritis outbreak </w:t>
      </w:r>
      <w:r w:rsidR="0097206B" w:rsidRPr="0098543B">
        <w:rPr>
          <w:rFonts w:ascii="Book Antiqua" w:hAnsi="Book Antiqua"/>
          <w:sz w:val="24"/>
        </w:rPr>
        <w:t xml:space="preserve">that </w:t>
      </w:r>
      <w:r w:rsidRPr="0098543B">
        <w:rPr>
          <w:rFonts w:ascii="Book Antiqua" w:hAnsi="Book Antiqua"/>
          <w:sz w:val="24"/>
        </w:rPr>
        <w:t>occurred in a</w:t>
      </w:r>
      <w:r w:rsidR="0097206B" w:rsidRPr="0098543B">
        <w:rPr>
          <w:rFonts w:ascii="Book Antiqua" w:hAnsi="Book Antiqua"/>
          <w:sz w:val="24"/>
        </w:rPr>
        <w:t xml:space="preserve">n elementary school in Shanghai, China, </w:t>
      </w:r>
      <w:r w:rsidRPr="0098543B">
        <w:rPr>
          <w:rFonts w:ascii="Book Antiqua" w:hAnsi="Book Antiqua"/>
          <w:sz w:val="24"/>
        </w:rPr>
        <w:t xml:space="preserve">in 2013. </w:t>
      </w:r>
      <w:r w:rsidR="0097206B" w:rsidRPr="0098543B">
        <w:rPr>
          <w:rFonts w:ascii="Book Antiqua" w:hAnsi="Book Antiqua"/>
          <w:sz w:val="24"/>
        </w:rPr>
        <w:t>M</w:t>
      </w:r>
      <w:r w:rsidRPr="0098543B">
        <w:rPr>
          <w:rFonts w:ascii="Book Antiqua" w:hAnsi="Book Antiqua"/>
          <w:sz w:val="24"/>
        </w:rPr>
        <w:t>olecular epidemiolog</w:t>
      </w:r>
      <w:r w:rsidR="0097206B" w:rsidRPr="0098543B">
        <w:rPr>
          <w:rFonts w:ascii="Book Antiqua" w:hAnsi="Book Antiqua"/>
          <w:sz w:val="24"/>
        </w:rPr>
        <w:t>ic</w:t>
      </w:r>
      <w:r w:rsidRPr="0098543B">
        <w:rPr>
          <w:rFonts w:ascii="Book Antiqua" w:hAnsi="Book Antiqua"/>
          <w:sz w:val="24"/>
        </w:rPr>
        <w:t xml:space="preserve"> </w:t>
      </w:r>
      <w:r w:rsidR="0097206B" w:rsidRPr="0098543B">
        <w:rPr>
          <w:rFonts w:ascii="Book Antiqua" w:hAnsi="Book Antiqua"/>
          <w:sz w:val="24"/>
        </w:rPr>
        <w:t>data</w:t>
      </w:r>
      <w:r w:rsidRPr="0098543B">
        <w:rPr>
          <w:rFonts w:ascii="Book Antiqua" w:hAnsi="Book Antiqua"/>
          <w:sz w:val="24"/>
        </w:rPr>
        <w:t xml:space="preserve"> showed that th</w:t>
      </w:r>
      <w:r w:rsidR="0097206B" w:rsidRPr="0098543B">
        <w:rPr>
          <w:rFonts w:ascii="Book Antiqua" w:hAnsi="Book Antiqua"/>
          <w:sz w:val="24"/>
        </w:rPr>
        <w:t>e</w:t>
      </w:r>
      <w:r w:rsidRPr="0098543B">
        <w:rPr>
          <w:rFonts w:ascii="Book Antiqua" w:hAnsi="Book Antiqua"/>
          <w:sz w:val="24"/>
        </w:rPr>
        <w:t xml:space="preserve"> outbreak was caused by a GII.6 noro</w:t>
      </w:r>
      <w:r w:rsidR="0097206B" w:rsidRPr="0098543B">
        <w:rPr>
          <w:rFonts w:ascii="Book Antiqua" w:hAnsi="Book Antiqua"/>
          <w:sz w:val="24"/>
        </w:rPr>
        <w:t>virus strain. As far as we know</w:t>
      </w:r>
      <w:r w:rsidRPr="0098543B">
        <w:rPr>
          <w:rFonts w:ascii="Book Antiqua" w:hAnsi="Book Antiqua"/>
          <w:sz w:val="24"/>
        </w:rPr>
        <w:t xml:space="preserve">, GII.6 is </w:t>
      </w:r>
      <w:r w:rsidR="0097206B" w:rsidRPr="0098543B">
        <w:rPr>
          <w:rFonts w:ascii="Book Antiqua" w:hAnsi="Book Antiqua"/>
          <w:sz w:val="24"/>
        </w:rPr>
        <w:t xml:space="preserve">a </w:t>
      </w:r>
      <w:r w:rsidRPr="0098543B">
        <w:rPr>
          <w:rFonts w:ascii="Book Antiqua" w:hAnsi="Book Antiqua"/>
          <w:sz w:val="24"/>
        </w:rPr>
        <w:t>rare cause</w:t>
      </w:r>
      <w:r w:rsidR="0097206B" w:rsidRPr="0098543B">
        <w:rPr>
          <w:rFonts w:ascii="Book Antiqua" w:hAnsi="Book Antiqua"/>
          <w:sz w:val="24"/>
        </w:rPr>
        <w:t xml:space="preserve"> of</w:t>
      </w:r>
      <w:r w:rsidRPr="0098543B">
        <w:rPr>
          <w:rFonts w:ascii="Book Antiqua" w:hAnsi="Book Antiqua"/>
          <w:sz w:val="24"/>
        </w:rPr>
        <w:t xml:space="preserve"> gastroenteritis outbreak</w:t>
      </w:r>
      <w:r w:rsidR="0097206B" w:rsidRPr="0098543B">
        <w:rPr>
          <w:rFonts w:ascii="Book Antiqua" w:hAnsi="Book Antiqua"/>
          <w:sz w:val="24"/>
        </w:rPr>
        <w:t>s; the</w:t>
      </w:r>
      <w:r w:rsidRPr="0098543B">
        <w:rPr>
          <w:rFonts w:ascii="Book Antiqua" w:hAnsi="Book Antiqua"/>
          <w:sz w:val="24"/>
        </w:rPr>
        <w:t xml:space="preserve"> existing literature</w:t>
      </w:r>
      <w:r w:rsidR="0097206B" w:rsidRPr="0098543B">
        <w:rPr>
          <w:rFonts w:ascii="Book Antiqua" w:hAnsi="Book Antiqua"/>
          <w:sz w:val="24"/>
        </w:rPr>
        <w:t xml:space="preserve"> indicate</w:t>
      </w:r>
      <w:r w:rsidR="00212B09" w:rsidRPr="0098543B">
        <w:rPr>
          <w:rFonts w:ascii="Book Antiqua" w:hAnsi="Book Antiqua"/>
          <w:sz w:val="24"/>
        </w:rPr>
        <w:t>s</w:t>
      </w:r>
      <w:r w:rsidRPr="0098543B">
        <w:rPr>
          <w:rFonts w:ascii="Book Antiqua" w:hAnsi="Book Antiqua"/>
          <w:sz w:val="24"/>
        </w:rPr>
        <w:t xml:space="preserve"> that GII.4 is the </w:t>
      </w:r>
      <w:r w:rsidR="0097206B" w:rsidRPr="0098543B">
        <w:rPr>
          <w:rFonts w:ascii="Book Antiqua" w:hAnsi="Book Antiqua"/>
          <w:sz w:val="24"/>
        </w:rPr>
        <w:t xml:space="preserve">most prevalent </w:t>
      </w:r>
      <w:r w:rsidRPr="0098543B">
        <w:rPr>
          <w:rFonts w:ascii="Book Antiqua" w:hAnsi="Book Antiqua"/>
          <w:sz w:val="24"/>
        </w:rPr>
        <w:t xml:space="preserve">norovirus genotype </w:t>
      </w:r>
      <w:r w:rsidR="0097206B" w:rsidRPr="0098543B">
        <w:rPr>
          <w:rFonts w:ascii="Book Antiqua" w:hAnsi="Book Antiqua"/>
          <w:sz w:val="24"/>
        </w:rPr>
        <w:t xml:space="preserve">in the </w:t>
      </w:r>
      <w:r w:rsidRPr="0098543B">
        <w:rPr>
          <w:rFonts w:ascii="Book Antiqua" w:hAnsi="Book Antiqua"/>
          <w:sz w:val="24"/>
        </w:rPr>
        <w:t>world</w:t>
      </w:r>
      <w:r w:rsidR="0012008B" w:rsidRPr="0012008B">
        <w:rPr>
          <w:rFonts w:ascii="Book Antiqua" w:hAnsi="Book Antiqua"/>
          <w:sz w:val="24"/>
          <w:vertAlign w:val="superscript"/>
        </w:rPr>
        <w:t>[</w:t>
      </w:r>
      <w:r w:rsidR="00C27D0D">
        <w:rPr>
          <w:rFonts w:ascii="Book Antiqua" w:hAnsi="Book Antiqua"/>
          <w:sz w:val="24"/>
          <w:vertAlign w:val="superscript"/>
        </w:rPr>
        <w:t>14,</w:t>
      </w:r>
      <w:r w:rsidR="000449F8" w:rsidRPr="0098543B">
        <w:rPr>
          <w:rFonts w:ascii="Book Antiqua" w:hAnsi="Book Antiqua"/>
          <w:sz w:val="24"/>
          <w:vertAlign w:val="superscript"/>
        </w:rPr>
        <w:t>17]</w:t>
      </w:r>
      <w:r w:rsidRPr="0098543B">
        <w:rPr>
          <w:rFonts w:ascii="Book Antiqua" w:hAnsi="Book Antiqua"/>
          <w:sz w:val="24"/>
        </w:rPr>
        <w:t xml:space="preserve">. </w:t>
      </w:r>
      <w:r w:rsidR="0097206B" w:rsidRPr="0098543B">
        <w:rPr>
          <w:rFonts w:ascii="Book Antiqua" w:hAnsi="Book Antiqua"/>
          <w:sz w:val="24"/>
        </w:rPr>
        <w:t xml:space="preserve">A </w:t>
      </w:r>
      <w:r w:rsidRPr="0098543B">
        <w:rPr>
          <w:rFonts w:ascii="Book Antiqua" w:hAnsi="Book Antiqua"/>
          <w:sz w:val="24"/>
        </w:rPr>
        <w:t xml:space="preserve">report from </w:t>
      </w:r>
      <w:r w:rsidR="0097206B" w:rsidRPr="0098543B">
        <w:rPr>
          <w:rFonts w:ascii="Book Antiqua" w:hAnsi="Book Antiqua"/>
          <w:sz w:val="24"/>
        </w:rPr>
        <w:t>Japan showed that</w:t>
      </w:r>
      <w:r w:rsidRPr="0098543B">
        <w:rPr>
          <w:rFonts w:ascii="Book Antiqua" w:hAnsi="Book Antiqua"/>
          <w:sz w:val="24"/>
        </w:rPr>
        <w:t xml:space="preserve"> GII.6, the second most prevalent strain after </w:t>
      </w:r>
      <w:r w:rsidRPr="0098543B">
        <w:rPr>
          <w:rFonts w:ascii="Book Antiqua" w:hAnsi="Book Antiqua"/>
          <w:sz w:val="24"/>
        </w:rPr>
        <w:lastRenderedPageBreak/>
        <w:t xml:space="preserve">GII.4, </w:t>
      </w:r>
      <w:r w:rsidR="0097206B" w:rsidRPr="0098543B">
        <w:rPr>
          <w:rFonts w:ascii="Book Antiqua" w:hAnsi="Book Antiqua"/>
          <w:sz w:val="24"/>
        </w:rPr>
        <w:t>exclusively caused</w:t>
      </w:r>
      <w:r w:rsidRPr="0098543B">
        <w:rPr>
          <w:rFonts w:ascii="Book Antiqua" w:hAnsi="Book Antiqua"/>
          <w:sz w:val="24"/>
        </w:rPr>
        <w:t xml:space="preserve"> sporadic gastroenteritis in Shizuoka, Japan</w:t>
      </w:r>
      <w:r w:rsidR="0012008B" w:rsidRPr="0012008B">
        <w:rPr>
          <w:rFonts w:ascii="Book Antiqua" w:hAnsi="Book Antiqua"/>
          <w:sz w:val="24"/>
          <w:vertAlign w:val="superscript"/>
        </w:rPr>
        <w:t>[</w:t>
      </w:r>
      <w:r w:rsidR="000449F8" w:rsidRPr="0098543B">
        <w:rPr>
          <w:rFonts w:ascii="Book Antiqua" w:hAnsi="Book Antiqua"/>
          <w:sz w:val="24"/>
          <w:vertAlign w:val="superscript"/>
        </w:rPr>
        <w:t>18]</w:t>
      </w:r>
      <w:r w:rsidRPr="0098543B">
        <w:rPr>
          <w:rFonts w:ascii="Book Antiqua" w:hAnsi="Book Antiqua"/>
          <w:sz w:val="24"/>
        </w:rPr>
        <w:t xml:space="preserve">. The closest strain from Japan to the strain reported in this study </w:t>
      </w:r>
      <w:r w:rsidR="0097206B" w:rsidRPr="0098543B">
        <w:rPr>
          <w:rFonts w:ascii="Book Antiqua" w:hAnsi="Book Antiqua"/>
          <w:sz w:val="24"/>
        </w:rPr>
        <w:t>wa</w:t>
      </w:r>
      <w:r w:rsidRPr="0098543B">
        <w:rPr>
          <w:rFonts w:ascii="Book Antiqua" w:hAnsi="Book Antiqua"/>
          <w:sz w:val="24"/>
        </w:rPr>
        <w:t>s isolated from Okinawa</w:t>
      </w:r>
      <w:r w:rsidR="00500947" w:rsidRPr="0098543B">
        <w:rPr>
          <w:rFonts w:ascii="Book Antiqua" w:hAnsi="Book Antiqua"/>
          <w:sz w:val="24"/>
        </w:rPr>
        <w:t>,</w:t>
      </w:r>
      <w:r w:rsidRPr="0098543B">
        <w:rPr>
          <w:rFonts w:ascii="Book Antiqua" w:hAnsi="Book Antiqua"/>
          <w:sz w:val="24"/>
        </w:rPr>
        <w:t xml:space="preserve"> not Shizuoka. </w:t>
      </w:r>
      <w:r w:rsidR="00500947" w:rsidRPr="0098543B">
        <w:rPr>
          <w:rFonts w:ascii="Book Antiqua" w:hAnsi="Book Antiqua"/>
          <w:sz w:val="24"/>
        </w:rPr>
        <w:t>These findings</w:t>
      </w:r>
      <w:r w:rsidRPr="0098543B">
        <w:rPr>
          <w:rFonts w:ascii="Book Antiqua" w:hAnsi="Book Antiqua"/>
          <w:sz w:val="24"/>
        </w:rPr>
        <w:t xml:space="preserve"> suggest that GII.6 noroviruses have spread </w:t>
      </w:r>
      <w:r w:rsidR="00500947" w:rsidRPr="0098543B">
        <w:rPr>
          <w:rFonts w:ascii="Book Antiqua" w:hAnsi="Book Antiqua"/>
          <w:sz w:val="24"/>
        </w:rPr>
        <w:t>across</w:t>
      </w:r>
      <w:r w:rsidRPr="0098543B">
        <w:rPr>
          <w:rFonts w:ascii="Book Antiqua" w:hAnsi="Book Antiqua"/>
          <w:sz w:val="24"/>
        </w:rPr>
        <w:t xml:space="preserve"> Japan for a long period</w:t>
      </w:r>
      <w:r w:rsidR="00500947" w:rsidRPr="0098543B">
        <w:rPr>
          <w:rFonts w:ascii="Book Antiqua" w:hAnsi="Book Antiqua"/>
          <w:sz w:val="24"/>
        </w:rPr>
        <w:t xml:space="preserve"> of time</w:t>
      </w:r>
      <w:r w:rsidRPr="0098543B">
        <w:rPr>
          <w:rFonts w:ascii="Book Antiqua" w:hAnsi="Book Antiqua"/>
          <w:sz w:val="24"/>
        </w:rPr>
        <w:t xml:space="preserve">. In the NCBI database, only one strain (KC709595.1) reported from </w:t>
      </w:r>
      <w:r w:rsidR="00500947" w:rsidRPr="0098543B">
        <w:rPr>
          <w:rFonts w:ascii="Book Antiqua" w:hAnsi="Book Antiqua"/>
          <w:sz w:val="24"/>
        </w:rPr>
        <w:t xml:space="preserve">Beijing, </w:t>
      </w:r>
      <w:r w:rsidRPr="0098543B">
        <w:rPr>
          <w:rFonts w:ascii="Book Antiqua" w:hAnsi="Book Antiqua"/>
          <w:sz w:val="24"/>
        </w:rPr>
        <w:t>China</w:t>
      </w:r>
      <w:r w:rsidR="00500947" w:rsidRPr="0098543B">
        <w:rPr>
          <w:rFonts w:ascii="Book Antiqua" w:hAnsi="Book Antiqua"/>
          <w:sz w:val="24"/>
        </w:rPr>
        <w:t>,</w:t>
      </w:r>
      <w:r w:rsidRPr="0098543B">
        <w:rPr>
          <w:rFonts w:ascii="Book Antiqua" w:hAnsi="Book Antiqua"/>
          <w:sz w:val="24"/>
        </w:rPr>
        <w:t xml:space="preserve"> in 2013 belong</w:t>
      </w:r>
      <w:r w:rsidR="00500947" w:rsidRPr="0098543B">
        <w:rPr>
          <w:rFonts w:ascii="Book Antiqua" w:hAnsi="Book Antiqua"/>
          <w:sz w:val="24"/>
        </w:rPr>
        <w:t>ed</w:t>
      </w:r>
      <w:r w:rsidRPr="0098543B">
        <w:rPr>
          <w:rFonts w:ascii="Book Antiqua" w:hAnsi="Book Antiqua"/>
          <w:sz w:val="24"/>
        </w:rPr>
        <w:t xml:space="preserve"> to GII.6</w:t>
      </w:r>
      <w:r w:rsidR="0012008B" w:rsidRPr="0012008B">
        <w:rPr>
          <w:rFonts w:ascii="Book Antiqua" w:hAnsi="Book Antiqua"/>
          <w:sz w:val="24"/>
          <w:vertAlign w:val="superscript"/>
        </w:rPr>
        <w:t>[</w:t>
      </w:r>
      <w:r w:rsidR="008E64C5" w:rsidRPr="0098543B">
        <w:rPr>
          <w:rFonts w:ascii="Book Antiqua" w:hAnsi="Book Antiqua"/>
          <w:sz w:val="24"/>
          <w:vertAlign w:val="superscript"/>
        </w:rPr>
        <w:t>23]</w:t>
      </w:r>
      <w:r w:rsidRPr="0098543B">
        <w:rPr>
          <w:rFonts w:ascii="Book Antiqua" w:hAnsi="Book Antiqua"/>
          <w:sz w:val="24"/>
        </w:rPr>
        <w:t xml:space="preserve">. Although strain KC709595.1 showed </w:t>
      </w:r>
      <w:r w:rsidR="00500947" w:rsidRPr="0098543B">
        <w:rPr>
          <w:rFonts w:ascii="Book Antiqua" w:hAnsi="Book Antiqua"/>
          <w:sz w:val="24"/>
        </w:rPr>
        <w:t>strong</w:t>
      </w:r>
      <w:r w:rsidRPr="0098543B">
        <w:rPr>
          <w:rFonts w:ascii="Book Antiqua" w:hAnsi="Book Antiqua"/>
          <w:sz w:val="24"/>
        </w:rPr>
        <w:t xml:space="preserve"> homology with the strain </w:t>
      </w:r>
      <w:r w:rsidR="00500947" w:rsidRPr="0098543B">
        <w:rPr>
          <w:rFonts w:ascii="Book Antiqua" w:hAnsi="Book Antiqua"/>
          <w:sz w:val="24"/>
        </w:rPr>
        <w:t xml:space="preserve">in this study, </w:t>
      </w:r>
      <w:r w:rsidRPr="0098543B">
        <w:rPr>
          <w:rFonts w:ascii="Book Antiqua" w:hAnsi="Book Antiqua"/>
          <w:sz w:val="24"/>
        </w:rPr>
        <w:t xml:space="preserve">84.6% </w:t>
      </w:r>
      <w:r w:rsidR="00500947" w:rsidRPr="0098543B">
        <w:rPr>
          <w:rFonts w:ascii="Book Antiqua" w:hAnsi="Book Antiqua"/>
          <w:sz w:val="24"/>
        </w:rPr>
        <w:t xml:space="preserve">of </w:t>
      </w:r>
      <w:r w:rsidR="00212B09" w:rsidRPr="0098543B">
        <w:rPr>
          <w:rFonts w:ascii="Book Antiqua" w:hAnsi="Book Antiqua"/>
          <w:sz w:val="24"/>
        </w:rPr>
        <w:t xml:space="preserve">the </w:t>
      </w:r>
      <w:r w:rsidRPr="0098543B">
        <w:rPr>
          <w:rFonts w:ascii="Book Antiqua" w:hAnsi="Book Antiqua"/>
          <w:sz w:val="24"/>
        </w:rPr>
        <w:t xml:space="preserve">identified noroviruses </w:t>
      </w:r>
      <w:r w:rsidR="00212B09" w:rsidRPr="0098543B">
        <w:rPr>
          <w:rFonts w:ascii="Book Antiqua" w:hAnsi="Book Antiqua"/>
          <w:sz w:val="24"/>
        </w:rPr>
        <w:t xml:space="preserve">in that report </w:t>
      </w:r>
      <w:r w:rsidR="00500947" w:rsidRPr="0098543B">
        <w:rPr>
          <w:rFonts w:ascii="Book Antiqua" w:hAnsi="Book Antiqua"/>
          <w:sz w:val="24"/>
        </w:rPr>
        <w:t>we</w:t>
      </w:r>
      <w:r w:rsidRPr="0098543B">
        <w:rPr>
          <w:rFonts w:ascii="Book Antiqua" w:hAnsi="Book Antiqua"/>
          <w:sz w:val="24"/>
        </w:rPr>
        <w:t xml:space="preserve">re GII.4, </w:t>
      </w:r>
      <w:r w:rsidR="00500947" w:rsidRPr="0098543B">
        <w:rPr>
          <w:rFonts w:ascii="Book Antiqua" w:hAnsi="Book Antiqua"/>
          <w:sz w:val="24"/>
        </w:rPr>
        <w:t xml:space="preserve">while </w:t>
      </w:r>
      <w:r w:rsidRPr="0098543B">
        <w:rPr>
          <w:rFonts w:ascii="Book Antiqua" w:hAnsi="Book Antiqua"/>
          <w:sz w:val="24"/>
        </w:rPr>
        <w:t xml:space="preserve">only 1 out of 26 sporadic norovirus cases </w:t>
      </w:r>
      <w:r w:rsidR="00500947" w:rsidRPr="0098543B">
        <w:rPr>
          <w:rFonts w:ascii="Book Antiqua" w:hAnsi="Book Antiqua"/>
          <w:sz w:val="24"/>
        </w:rPr>
        <w:t>wa</w:t>
      </w:r>
      <w:r w:rsidRPr="0098543B">
        <w:rPr>
          <w:rFonts w:ascii="Book Antiqua" w:hAnsi="Book Antiqua"/>
          <w:sz w:val="24"/>
        </w:rPr>
        <w:t xml:space="preserve">s related to GII.6. In </w:t>
      </w:r>
      <w:r w:rsidR="00500947" w:rsidRPr="0098543B">
        <w:rPr>
          <w:rFonts w:ascii="Book Antiqua" w:hAnsi="Book Antiqua"/>
          <w:sz w:val="24"/>
        </w:rPr>
        <w:t>C</w:t>
      </w:r>
      <w:r w:rsidRPr="0098543B">
        <w:rPr>
          <w:rFonts w:ascii="Book Antiqua" w:hAnsi="Book Antiqua"/>
          <w:sz w:val="24"/>
        </w:rPr>
        <w:t>hina, molecular epidemiolog</w:t>
      </w:r>
      <w:r w:rsidR="0086437A" w:rsidRPr="0098543B">
        <w:rPr>
          <w:rFonts w:ascii="Book Antiqua" w:hAnsi="Book Antiqua"/>
          <w:sz w:val="24"/>
        </w:rPr>
        <w:t>ic</w:t>
      </w:r>
      <w:r w:rsidRPr="0098543B">
        <w:rPr>
          <w:rFonts w:ascii="Book Antiqua" w:hAnsi="Book Antiqua"/>
          <w:sz w:val="24"/>
        </w:rPr>
        <w:t xml:space="preserve"> surveillance o</w:t>
      </w:r>
      <w:r w:rsidR="0086437A" w:rsidRPr="0098543B">
        <w:rPr>
          <w:rFonts w:ascii="Book Antiqua" w:hAnsi="Book Antiqua"/>
          <w:sz w:val="24"/>
        </w:rPr>
        <w:t>f</w:t>
      </w:r>
      <w:r w:rsidRPr="0098543B">
        <w:rPr>
          <w:rFonts w:ascii="Book Antiqua" w:hAnsi="Book Antiqua"/>
          <w:sz w:val="24"/>
        </w:rPr>
        <w:t xml:space="preserve"> viral diseases ha</w:t>
      </w:r>
      <w:r w:rsidR="0086437A" w:rsidRPr="0098543B">
        <w:rPr>
          <w:rFonts w:ascii="Book Antiqua" w:hAnsi="Book Antiqua"/>
          <w:sz w:val="24"/>
        </w:rPr>
        <w:t>s</w:t>
      </w:r>
      <w:r w:rsidRPr="0098543B">
        <w:rPr>
          <w:rFonts w:ascii="Book Antiqua" w:hAnsi="Book Antiqua"/>
          <w:sz w:val="24"/>
        </w:rPr>
        <w:t xml:space="preserve"> </w:t>
      </w:r>
      <w:r w:rsidR="0086437A" w:rsidRPr="0098543B">
        <w:rPr>
          <w:rFonts w:ascii="Book Antiqua" w:hAnsi="Book Antiqua"/>
          <w:sz w:val="24"/>
        </w:rPr>
        <w:t xml:space="preserve">been </w:t>
      </w:r>
      <w:r w:rsidRPr="0098543B">
        <w:rPr>
          <w:rFonts w:ascii="Book Antiqua" w:hAnsi="Book Antiqua"/>
          <w:sz w:val="24"/>
        </w:rPr>
        <w:t xml:space="preserve">carried out </w:t>
      </w:r>
      <w:r w:rsidR="0086437A" w:rsidRPr="0098543B">
        <w:rPr>
          <w:rFonts w:ascii="Book Antiqua" w:hAnsi="Book Antiqua"/>
          <w:sz w:val="24"/>
        </w:rPr>
        <w:t xml:space="preserve">for </w:t>
      </w:r>
      <w:r w:rsidRPr="0098543B">
        <w:rPr>
          <w:rFonts w:ascii="Book Antiqua" w:hAnsi="Book Antiqua"/>
          <w:sz w:val="24"/>
        </w:rPr>
        <w:t>no more than 20 years</w:t>
      </w:r>
      <w:r w:rsidR="0086437A" w:rsidRPr="0098543B">
        <w:rPr>
          <w:rFonts w:ascii="Book Antiqua" w:hAnsi="Book Antiqua"/>
          <w:sz w:val="24"/>
        </w:rPr>
        <w:t>.</w:t>
      </w:r>
      <w:r w:rsidRPr="0098543B">
        <w:rPr>
          <w:rFonts w:ascii="Book Antiqua" w:hAnsi="Book Antiqua"/>
          <w:sz w:val="24"/>
        </w:rPr>
        <w:t xml:space="preserve"> </w:t>
      </w:r>
      <w:r w:rsidR="0086437A" w:rsidRPr="0098543B">
        <w:rPr>
          <w:rFonts w:ascii="Book Antiqua" w:hAnsi="Book Antiqua"/>
          <w:sz w:val="24"/>
        </w:rPr>
        <w:t>The resulting</w:t>
      </w:r>
      <w:r w:rsidRPr="0098543B">
        <w:rPr>
          <w:rFonts w:ascii="Book Antiqua" w:hAnsi="Book Antiqua"/>
          <w:sz w:val="24"/>
        </w:rPr>
        <w:t xml:space="preserve"> lack of </w:t>
      </w:r>
      <w:r w:rsidR="0086437A" w:rsidRPr="0098543B">
        <w:rPr>
          <w:rFonts w:ascii="Book Antiqua" w:hAnsi="Book Antiqua"/>
          <w:sz w:val="24"/>
        </w:rPr>
        <w:t>length</w:t>
      </w:r>
      <w:r w:rsidR="00B740D3" w:rsidRPr="0098543B">
        <w:rPr>
          <w:rFonts w:ascii="Book Antiqua" w:hAnsi="Book Antiqua"/>
          <w:sz w:val="24"/>
        </w:rPr>
        <w:t>wi</w:t>
      </w:r>
      <w:r w:rsidR="0086437A" w:rsidRPr="0098543B">
        <w:rPr>
          <w:rFonts w:ascii="Book Antiqua" w:hAnsi="Book Antiqua"/>
          <w:sz w:val="24"/>
        </w:rPr>
        <w:t>s</w:t>
      </w:r>
      <w:r w:rsidR="00B740D3" w:rsidRPr="0098543B">
        <w:rPr>
          <w:rFonts w:ascii="Book Antiqua" w:hAnsi="Book Antiqua"/>
          <w:sz w:val="24"/>
        </w:rPr>
        <w:t>e</w:t>
      </w:r>
      <w:r w:rsidR="0086437A" w:rsidRPr="0098543B">
        <w:rPr>
          <w:rFonts w:ascii="Book Antiqua" w:hAnsi="Book Antiqua"/>
          <w:sz w:val="24"/>
        </w:rPr>
        <w:t xml:space="preserve"> </w:t>
      </w:r>
      <w:r w:rsidRPr="0098543B">
        <w:rPr>
          <w:rFonts w:ascii="Book Antiqua" w:hAnsi="Book Antiqua"/>
          <w:sz w:val="24"/>
        </w:rPr>
        <w:t xml:space="preserve">data </w:t>
      </w:r>
      <w:r w:rsidR="0086437A" w:rsidRPr="0098543B">
        <w:rPr>
          <w:rFonts w:ascii="Book Antiqua" w:hAnsi="Book Antiqua"/>
          <w:sz w:val="24"/>
        </w:rPr>
        <w:t>have made it difficult</w:t>
      </w:r>
      <w:r w:rsidRPr="0098543B">
        <w:rPr>
          <w:rFonts w:ascii="Book Antiqua" w:hAnsi="Book Antiqua"/>
          <w:sz w:val="24"/>
        </w:rPr>
        <w:t xml:space="preserve"> to trail viral evolution</w:t>
      </w:r>
      <w:r w:rsidR="0086437A" w:rsidRPr="0098543B">
        <w:rPr>
          <w:rFonts w:ascii="Book Antiqua" w:hAnsi="Book Antiqua"/>
          <w:sz w:val="24"/>
        </w:rPr>
        <w:t>,</w:t>
      </w:r>
      <w:r w:rsidRPr="0098543B">
        <w:rPr>
          <w:rFonts w:ascii="Book Antiqua" w:hAnsi="Book Antiqua"/>
          <w:sz w:val="24"/>
        </w:rPr>
        <w:t xml:space="preserve"> and the lack of transverse data </w:t>
      </w:r>
      <w:r w:rsidR="0086437A" w:rsidRPr="0098543B">
        <w:rPr>
          <w:rFonts w:ascii="Book Antiqua" w:hAnsi="Book Antiqua"/>
          <w:sz w:val="24"/>
        </w:rPr>
        <w:t>have made it difficult</w:t>
      </w:r>
      <w:r w:rsidRPr="0098543B">
        <w:rPr>
          <w:rFonts w:ascii="Book Antiqua" w:hAnsi="Book Antiqua"/>
          <w:sz w:val="24"/>
        </w:rPr>
        <w:t xml:space="preserve"> </w:t>
      </w:r>
      <w:r w:rsidR="0086437A" w:rsidRPr="0098543B">
        <w:rPr>
          <w:rFonts w:ascii="Book Antiqua" w:hAnsi="Book Antiqua"/>
          <w:sz w:val="24"/>
        </w:rPr>
        <w:t>to assess</w:t>
      </w:r>
      <w:r w:rsidRPr="0098543B">
        <w:rPr>
          <w:rFonts w:ascii="Book Antiqua" w:hAnsi="Book Antiqua"/>
          <w:sz w:val="24"/>
        </w:rPr>
        <w:t xml:space="preserve"> viral transmission</w:t>
      </w:r>
      <w:r w:rsidR="0012008B" w:rsidRPr="0012008B">
        <w:rPr>
          <w:rFonts w:ascii="Book Antiqua" w:hAnsi="Book Antiqua"/>
          <w:sz w:val="24"/>
          <w:vertAlign w:val="superscript"/>
        </w:rPr>
        <w:t>[</w:t>
      </w:r>
      <w:r w:rsidR="00823891" w:rsidRPr="0098543B">
        <w:rPr>
          <w:rFonts w:ascii="Book Antiqua" w:hAnsi="Book Antiqua"/>
          <w:sz w:val="24"/>
          <w:vertAlign w:val="superscript"/>
        </w:rPr>
        <w:t>24-26</w:t>
      </w:r>
      <w:r w:rsidR="009D0193" w:rsidRPr="0098543B">
        <w:rPr>
          <w:rFonts w:ascii="Book Antiqua" w:hAnsi="Book Antiqua"/>
          <w:sz w:val="24"/>
          <w:vertAlign w:val="superscript"/>
        </w:rPr>
        <w:t>]</w:t>
      </w:r>
      <w:r w:rsidRPr="0098543B">
        <w:rPr>
          <w:rFonts w:ascii="Book Antiqua" w:hAnsi="Book Antiqua"/>
          <w:sz w:val="24"/>
        </w:rPr>
        <w:t xml:space="preserve">. </w:t>
      </w:r>
      <w:r w:rsidR="003B5E5C" w:rsidRPr="0098543B">
        <w:rPr>
          <w:rFonts w:ascii="Book Antiqua" w:hAnsi="Book Antiqua"/>
          <w:sz w:val="24"/>
        </w:rPr>
        <w:t>A</w:t>
      </w:r>
      <w:r w:rsidRPr="0098543B">
        <w:rPr>
          <w:rFonts w:ascii="Book Antiqua" w:hAnsi="Book Antiqua"/>
          <w:sz w:val="24"/>
        </w:rPr>
        <w:t xml:space="preserve">lthough we identified a GII.6 strain in this study, we are not </w:t>
      </w:r>
      <w:r w:rsidR="003B5E5C" w:rsidRPr="0098543B">
        <w:rPr>
          <w:rFonts w:ascii="Book Antiqua" w:hAnsi="Book Antiqua"/>
          <w:sz w:val="24"/>
        </w:rPr>
        <w:t xml:space="preserve">certain </w:t>
      </w:r>
      <w:r w:rsidRPr="0098543B">
        <w:rPr>
          <w:rFonts w:ascii="Book Antiqua" w:hAnsi="Book Antiqua"/>
          <w:sz w:val="24"/>
        </w:rPr>
        <w:t xml:space="preserve">whether </w:t>
      </w:r>
      <w:r w:rsidR="003B5E5C" w:rsidRPr="0098543B">
        <w:rPr>
          <w:rFonts w:ascii="Book Antiqua" w:hAnsi="Book Antiqua"/>
          <w:sz w:val="24"/>
        </w:rPr>
        <w:t>it</w:t>
      </w:r>
      <w:r w:rsidRPr="0098543B">
        <w:rPr>
          <w:rFonts w:ascii="Book Antiqua" w:hAnsi="Book Antiqua"/>
          <w:sz w:val="24"/>
        </w:rPr>
        <w:t xml:space="preserve"> is indigenous or imported. Even so, this is the first report </w:t>
      </w:r>
      <w:r w:rsidR="003B5E5C" w:rsidRPr="0098543B">
        <w:rPr>
          <w:rFonts w:ascii="Book Antiqua" w:hAnsi="Book Antiqua"/>
          <w:sz w:val="24"/>
        </w:rPr>
        <w:t xml:space="preserve">to show </w:t>
      </w:r>
      <w:r w:rsidRPr="0098543B">
        <w:rPr>
          <w:rFonts w:ascii="Book Antiqua" w:hAnsi="Book Antiqua"/>
          <w:sz w:val="24"/>
        </w:rPr>
        <w:t xml:space="preserve">that </w:t>
      </w:r>
      <w:r w:rsidR="003C1BB1" w:rsidRPr="0098543B">
        <w:rPr>
          <w:rFonts w:ascii="Book Antiqua" w:hAnsi="Book Antiqua"/>
          <w:sz w:val="24"/>
        </w:rPr>
        <w:t>norovirus</w:t>
      </w:r>
      <w:r w:rsidRPr="0098543B">
        <w:rPr>
          <w:rFonts w:ascii="Book Antiqua" w:hAnsi="Book Antiqua"/>
          <w:sz w:val="24"/>
        </w:rPr>
        <w:t xml:space="preserve"> GII.6 </w:t>
      </w:r>
      <w:r w:rsidR="003B5E5C" w:rsidRPr="0098543B">
        <w:rPr>
          <w:rFonts w:ascii="Book Antiqua" w:hAnsi="Book Antiqua"/>
          <w:sz w:val="24"/>
        </w:rPr>
        <w:t>can</w:t>
      </w:r>
      <w:r w:rsidRPr="0098543B">
        <w:rPr>
          <w:rFonts w:ascii="Book Antiqua" w:hAnsi="Book Antiqua"/>
          <w:sz w:val="24"/>
        </w:rPr>
        <w:t xml:space="preserve"> cause </w:t>
      </w:r>
      <w:r w:rsidR="003B5E5C" w:rsidRPr="0098543B">
        <w:rPr>
          <w:rFonts w:ascii="Book Antiqua" w:hAnsi="Book Antiqua"/>
          <w:sz w:val="24"/>
        </w:rPr>
        <w:t xml:space="preserve">a </w:t>
      </w:r>
      <w:r w:rsidRPr="0098543B">
        <w:rPr>
          <w:rFonts w:ascii="Book Antiqua" w:hAnsi="Book Antiqua"/>
          <w:sz w:val="24"/>
        </w:rPr>
        <w:t>gastroenteritis outbreak</w:t>
      </w:r>
      <w:r w:rsidR="003B5E5C" w:rsidRPr="0098543B">
        <w:rPr>
          <w:rFonts w:ascii="Book Antiqua" w:hAnsi="Book Antiqua"/>
          <w:sz w:val="24"/>
        </w:rPr>
        <w:t>;</w:t>
      </w:r>
      <w:r w:rsidRPr="0098543B">
        <w:rPr>
          <w:rFonts w:ascii="Book Antiqua" w:hAnsi="Book Antiqua"/>
          <w:sz w:val="24"/>
        </w:rPr>
        <w:t xml:space="preserve"> thus, the prevalence of GII.6 noroviruses requires attention.</w:t>
      </w:r>
    </w:p>
    <w:p w14:paraId="0471251E" w14:textId="61835EF3" w:rsidR="00D078E7" w:rsidRPr="0098543B" w:rsidRDefault="00F302FA" w:rsidP="00E61D6F">
      <w:pPr>
        <w:adjustRightInd w:val="0"/>
        <w:snapToGrid w:val="0"/>
        <w:spacing w:line="360" w:lineRule="auto"/>
        <w:ind w:firstLine="420"/>
        <w:rPr>
          <w:rFonts w:ascii="Book Antiqua" w:hAnsi="Book Antiqua"/>
          <w:sz w:val="24"/>
        </w:rPr>
      </w:pPr>
      <w:r w:rsidRPr="00F302FA">
        <w:rPr>
          <w:rFonts w:ascii="Book Antiqua" w:hAnsi="Book Antiqua"/>
          <w:color w:val="FF0000"/>
          <w:sz w:val="24"/>
        </w:rPr>
        <w:t>Noroviruses are recognized as the leading cause</w:t>
      </w:r>
      <w:r w:rsidRPr="00F302FA">
        <w:rPr>
          <w:rFonts w:ascii="Book Antiqua" w:hAnsi="Book Antiqua" w:hint="eastAsia"/>
          <w:color w:val="FF0000"/>
          <w:sz w:val="24"/>
        </w:rPr>
        <w:t xml:space="preserve"> </w:t>
      </w:r>
      <w:r w:rsidRPr="00F302FA">
        <w:rPr>
          <w:rFonts w:ascii="Book Antiqua" w:hAnsi="Book Antiqua"/>
          <w:color w:val="FF0000"/>
          <w:sz w:val="24"/>
        </w:rPr>
        <w:t>of acute viral gastroenteritis worldwide</w:t>
      </w:r>
      <w:r w:rsidR="005D1CBE">
        <w:rPr>
          <w:rFonts w:ascii="Book Antiqua" w:hAnsi="Book Antiqua" w:hint="eastAsia"/>
          <w:color w:val="FF0000"/>
          <w:sz w:val="24"/>
        </w:rPr>
        <w:t xml:space="preserve">, the outbreaks always </w:t>
      </w:r>
      <w:r w:rsidR="005D1CBE">
        <w:rPr>
          <w:rFonts w:ascii="Book Antiqua" w:hAnsi="Book Antiqua"/>
          <w:color w:val="FF0000"/>
          <w:sz w:val="24"/>
        </w:rPr>
        <w:t>occur</w:t>
      </w:r>
      <w:r w:rsidR="005D1CBE">
        <w:rPr>
          <w:rFonts w:ascii="Book Antiqua" w:hAnsi="Book Antiqua" w:hint="eastAsia"/>
          <w:color w:val="FF0000"/>
          <w:sz w:val="24"/>
        </w:rPr>
        <w:t xml:space="preserve"> in </w:t>
      </w:r>
      <w:r w:rsidR="005D1CBE">
        <w:rPr>
          <w:rFonts w:ascii="Book Antiqua" w:hAnsi="Book Antiqua"/>
          <w:color w:val="FF0000"/>
          <w:sz w:val="24"/>
        </w:rPr>
        <w:t xml:space="preserve">an </w:t>
      </w:r>
      <w:r w:rsidR="005D1CBE" w:rsidRPr="005D1CBE">
        <w:rPr>
          <w:rFonts w:ascii="Book Antiqua" w:hAnsi="Book Antiqua"/>
          <w:color w:val="FF0000"/>
          <w:sz w:val="24"/>
        </w:rPr>
        <w:t>enclosed environment</w:t>
      </w:r>
      <w:r w:rsidR="005D1CBE">
        <w:rPr>
          <w:rFonts w:ascii="Book Antiqua" w:hAnsi="Book Antiqua"/>
          <w:color w:val="FF0000"/>
          <w:sz w:val="24"/>
        </w:rPr>
        <w:t xml:space="preserve">, such as </w:t>
      </w:r>
      <w:r w:rsidR="005D1CBE" w:rsidRPr="005D1CBE">
        <w:rPr>
          <w:rFonts w:ascii="Book Antiqua" w:hAnsi="Book Antiqua"/>
          <w:color w:val="FF0000"/>
          <w:sz w:val="24"/>
        </w:rPr>
        <w:t>s</w:t>
      </w:r>
      <w:r w:rsidR="005D1CBE">
        <w:rPr>
          <w:rFonts w:ascii="Book Antiqua" w:hAnsi="Book Antiqua"/>
          <w:color w:val="FF0000"/>
          <w:sz w:val="24"/>
        </w:rPr>
        <w:t>c</w:t>
      </w:r>
      <w:r w:rsidR="005D1CBE" w:rsidRPr="005D1CBE">
        <w:rPr>
          <w:rFonts w:ascii="Book Antiqua" w:hAnsi="Book Antiqua"/>
          <w:color w:val="FF0000"/>
          <w:sz w:val="24"/>
        </w:rPr>
        <w:t>h</w:t>
      </w:r>
      <w:r w:rsidR="005D1CBE">
        <w:rPr>
          <w:rFonts w:ascii="Book Antiqua" w:hAnsi="Book Antiqua"/>
          <w:color w:val="FF0000"/>
          <w:sz w:val="24"/>
        </w:rPr>
        <w:t>ool, hospital ward and even cruise ship</w:t>
      </w:r>
      <w:r w:rsidR="00750B67" w:rsidRPr="00DD387D">
        <w:rPr>
          <w:rFonts w:ascii="Book Antiqua" w:hAnsi="Book Antiqua"/>
          <w:color w:val="FF0000"/>
          <w:sz w:val="24"/>
          <w:vertAlign w:val="superscript"/>
        </w:rPr>
        <w:t>[</w:t>
      </w:r>
      <w:r w:rsidR="00C27D0D">
        <w:rPr>
          <w:rFonts w:ascii="Book Antiqua" w:hAnsi="Book Antiqua"/>
          <w:color w:val="FF0000"/>
          <w:sz w:val="24"/>
          <w:vertAlign w:val="superscript"/>
        </w:rPr>
        <w:t>1,</w:t>
      </w:r>
      <w:r w:rsidR="00750B67" w:rsidRPr="00DD387D">
        <w:rPr>
          <w:rFonts w:ascii="Book Antiqua" w:hAnsi="Book Antiqua"/>
          <w:color w:val="FF0000"/>
          <w:sz w:val="24"/>
          <w:vertAlign w:val="superscript"/>
        </w:rPr>
        <w:t>27]</w:t>
      </w:r>
      <w:r w:rsidRPr="00F302FA">
        <w:rPr>
          <w:rFonts w:ascii="Book Antiqua" w:hAnsi="Book Antiqua"/>
          <w:color w:val="FF0000"/>
          <w:sz w:val="24"/>
        </w:rPr>
        <w:t xml:space="preserve">. </w:t>
      </w:r>
      <w:r w:rsidR="00D078E7" w:rsidRPr="0098543B">
        <w:rPr>
          <w:rFonts w:ascii="Book Antiqua" w:hAnsi="Book Antiqua"/>
          <w:sz w:val="24"/>
        </w:rPr>
        <w:t xml:space="preserve">In the NCBI database, almost </w:t>
      </w:r>
      <w:r w:rsidR="00FC7306" w:rsidRPr="0098543B">
        <w:rPr>
          <w:rFonts w:ascii="Book Antiqua" w:hAnsi="Book Antiqua"/>
          <w:sz w:val="24"/>
        </w:rPr>
        <w:t>1/3</w:t>
      </w:r>
      <w:r w:rsidR="00D078E7" w:rsidRPr="0098543B">
        <w:rPr>
          <w:rFonts w:ascii="Book Antiqua" w:hAnsi="Book Antiqua"/>
          <w:sz w:val="24"/>
        </w:rPr>
        <w:t xml:space="preserve"> of the GII.6 norovirus sequences are derived from oysters and effluent, suggesting that the source and route of norovirus transmission might be mussel</w:t>
      </w:r>
      <w:r w:rsidR="00796AC1" w:rsidRPr="0098543B">
        <w:rPr>
          <w:rFonts w:ascii="Book Antiqua" w:hAnsi="Book Antiqua"/>
          <w:sz w:val="24"/>
        </w:rPr>
        <w:t>s</w:t>
      </w:r>
      <w:r w:rsidR="00D078E7" w:rsidRPr="0098543B">
        <w:rPr>
          <w:rFonts w:ascii="Book Antiqua" w:hAnsi="Book Antiqua"/>
          <w:sz w:val="24"/>
        </w:rPr>
        <w:t xml:space="preserve"> and contaminated water</w:t>
      </w:r>
      <w:r w:rsidR="0012008B" w:rsidRPr="0012008B">
        <w:rPr>
          <w:rFonts w:ascii="Book Antiqua" w:hAnsi="Book Antiqua"/>
          <w:sz w:val="24"/>
          <w:vertAlign w:val="superscript"/>
        </w:rPr>
        <w:t>[</w:t>
      </w:r>
      <w:r w:rsidR="00DD387D">
        <w:rPr>
          <w:rFonts w:ascii="Book Antiqua" w:hAnsi="Book Antiqua"/>
          <w:sz w:val="24"/>
          <w:vertAlign w:val="superscript"/>
        </w:rPr>
        <w:t>28</w:t>
      </w:r>
      <w:r w:rsidR="00994D53" w:rsidRPr="0098543B">
        <w:rPr>
          <w:rFonts w:ascii="Book Antiqua" w:hAnsi="Book Antiqua"/>
          <w:sz w:val="24"/>
          <w:vertAlign w:val="superscript"/>
        </w:rPr>
        <w:t>]</w:t>
      </w:r>
      <w:r w:rsidR="00D078E7" w:rsidRPr="0098543B">
        <w:rPr>
          <w:rFonts w:ascii="Book Antiqua" w:hAnsi="Book Antiqua"/>
          <w:sz w:val="24"/>
        </w:rPr>
        <w:t xml:space="preserve">. This makes it </w:t>
      </w:r>
      <w:r w:rsidR="00796AC1" w:rsidRPr="0098543B">
        <w:rPr>
          <w:rFonts w:ascii="Book Antiqua" w:hAnsi="Book Antiqua"/>
          <w:sz w:val="24"/>
        </w:rPr>
        <w:t>difficult</w:t>
      </w:r>
      <w:r w:rsidR="00D078E7" w:rsidRPr="0098543B">
        <w:rPr>
          <w:rFonts w:ascii="Book Antiqua" w:hAnsi="Book Antiqua"/>
          <w:sz w:val="24"/>
        </w:rPr>
        <w:t xml:space="preserve"> for norovirus infection control and prevention</w:t>
      </w:r>
      <w:r w:rsidR="00796AC1" w:rsidRPr="0098543B">
        <w:rPr>
          <w:rFonts w:ascii="Book Antiqua" w:hAnsi="Book Antiqua"/>
          <w:sz w:val="24"/>
        </w:rPr>
        <w:t>,</w:t>
      </w:r>
      <w:r w:rsidR="00D078E7" w:rsidRPr="0098543B">
        <w:rPr>
          <w:rFonts w:ascii="Book Antiqua" w:hAnsi="Book Antiqua"/>
          <w:sz w:val="24"/>
        </w:rPr>
        <w:t xml:space="preserve"> especially in </w:t>
      </w:r>
      <w:r w:rsidR="005D1CBE">
        <w:rPr>
          <w:rFonts w:ascii="Book Antiqua" w:hAnsi="Book Antiqua"/>
          <w:sz w:val="24"/>
        </w:rPr>
        <w:t>settings</w:t>
      </w:r>
      <w:r w:rsidR="00D078E7" w:rsidRPr="0098543B">
        <w:rPr>
          <w:rFonts w:ascii="Book Antiqua" w:hAnsi="Book Antiqua"/>
          <w:sz w:val="24"/>
        </w:rPr>
        <w:t xml:space="preserve"> with </w:t>
      </w:r>
      <w:r w:rsidR="00796AC1" w:rsidRPr="0098543B">
        <w:rPr>
          <w:rFonts w:ascii="Book Antiqua" w:hAnsi="Book Antiqua"/>
          <w:sz w:val="24"/>
        </w:rPr>
        <w:t xml:space="preserve">a </w:t>
      </w:r>
      <w:r w:rsidR="00D078E7" w:rsidRPr="0098543B">
        <w:rPr>
          <w:rFonts w:ascii="Book Antiqua" w:hAnsi="Book Antiqua"/>
          <w:sz w:val="24"/>
        </w:rPr>
        <w:t xml:space="preserve">high population density. In China, due to the high population density and weak hygienic conditions, </w:t>
      </w:r>
      <w:r w:rsidR="009B2A06" w:rsidRPr="0098543B">
        <w:rPr>
          <w:rFonts w:ascii="Book Antiqua" w:hAnsi="Book Antiqua"/>
          <w:sz w:val="24"/>
        </w:rPr>
        <w:t xml:space="preserve">outbreaks or epidemics of </w:t>
      </w:r>
      <w:r w:rsidR="00D078E7" w:rsidRPr="0098543B">
        <w:rPr>
          <w:rFonts w:ascii="Book Antiqua" w:hAnsi="Book Antiqua"/>
          <w:sz w:val="24"/>
        </w:rPr>
        <w:t xml:space="preserve">infectious diseases </w:t>
      </w:r>
      <w:r w:rsidR="009B2A06" w:rsidRPr="0098543B">
        <w:rPr>
          <w:rFonts w:ascii="Book Antiqua" w:hAnsi="Book Antiqua"/>
          <w:sz w:val="24"/>
        </w:rPr>
        <w:t>are common</w:t>
      </w:r>
      <w:r w:rsidR="0012008B" w:rsidRPr="0012008B">
        <w:rPr>
          <w:rFonts w:ascii="Book Antiqua" w:hAnsi="Book Antiqua"/>
          <w:sz w:val="24"/>
          <w:vertAlign w:val="superscript"/>
        </w:rPr>
        <w:t>[</w:t>
      </w:r>
      <w:r w:rsidR="00136571" w:rsidRPr="0098543B">
        <w:rPr>
          <w:rFonts w:ascii="Book Antiqua" w:hAnsi="Book Antiqua"/>
          <w:sz w:val="24"/>
          <w:vertAlign w:val="superscript"/>
        </w:rPr>
        <w:t>26]</w:t>
      </w:r>
      <w:r w:rsidR="00D078E7" w:rsidRPr="0098543B">
        <w:rPr>
          <w:rFonts w:ascii="Book Antiqua" w:hAnsi="Book Antiqua"/>
          <w:sz w:val="24"/>
        </w:rPr>
        <w:t>. This might be why GII.6 cause</w:t>
      </w:r>
      <w:r w:rsidR="00796AC1" w:rsidRPr="0098543B">
        <w:rPr>
          <w:rFonts w:ascii="Book Antiqua" w:hAnsi="Book Antiqua"/>
          <w:sz w:val="24"/>
        </w:rPr>
        <w:t>s</w:t>
      </w:r>
      <w:r w:rsidR="00D078E7" w:rsidRPr="0098543B">
        <w:rPr>
          <w:rFonts w:ascii="Book Antiqua" w:hAnsi="Book Antiqua"/>
          <w:sz w:val="24"/>
        </w:rPr>
        <w:t xml:space="preserve"> </w:t>
      </w:r>
      <w:r w:rsidR="00796AC1" w:rsidRPr="0098543B">
        <w:rPr>
          <w:rFonts w:ascii="Book Antiqua" w:hAnsi="Book Antiqua"/>
          <w:sz w:val="24"/>
        </w:rPr>
        <w:t xml:space="preserve">only </w:t>
      </w:r>
      <w:r w:rsidR="00D078E7" w:rsidRPr="0098543B">
        <w:rPr>
          <w:rFonts w:ascii="Book Antiqua" w:hAnsi="Book Antiqua"/>
          <w:sz w:val="24"/>
        </w:rPr>
        <w:t>sporadic gastroenteritis in Japan</w:t>
      </w:r>
      <w:r w:rsidR="00796AC1" w:rsidRPr="0098543B">
        <w:rPr>
          <w:rFonts w:ascii="Book Antiqua" w:hAnsi="Book Antiqua"/>
          <w:sz w:val="24"/>
        </w:rPr>
        <w:t>,</w:t>
      </w:r>
      <w:r w:rsidR="00D078E7" w:rsidRPr="0098543B">
        <w:rPr>
          <w:rFonts w:ascii="Book Antiqua" w:hAnsi="Book Antiqua"/>
          <w:sz w:val="24"/>
        </w:rPr>
        <w:t xml:space="preserve"> but </w:t>
      </w:r>
      <w:r w:rsidR="00796AC1" w:rsidRPr="0098543B">
        <w:rPr>
          <w:rFonts w:ascii="Book Antiqua" w:hAnsi="Book Antiqua"/>
          <w:sz w:val="24"/>
        </w:rPr>
        <w:t>can produce</w:t>
      </w:r>
      <w:r w:rsidR="00D078E7" w:rsidRPr="0098543B">
        <w:rPr>
          <w:rFonts w:ascii="Book Antiqua" w:hAnsi="Book Antiqua"/>
          <w:sz w:val="24"/>
        </w:rPr>
        <w:t xml:space="preserve"> outbreak</w:t>
      </w:r>
      <w:r w:rsidR="00796AC1" w:rsidRPr="0098543B">
        <w:rPr>
          <w:rFonts w:ascii="Book Antiqua" w:hAnsi="Book Antiqua"/>
          <w:sz w:val="24"/>
        </w:rPr>
        <w:t>s</w:t>
      </w:r>
      <w:r w:rsidR="00D078E7" w:rsidRPr="0098543B">
        <w:rPr>
          <w:rFonts w:ascii="Book Antiqua" w:hAnsi="Book Antiqua"/>
          <w:sz w:val="24"/>
        </w:rPr>
        <w:t xml:space="preserve"> in China.</w:t>
      </w:r>
    </w:p>
    <w:p w14:paraId="03A9B523" w14:textId="69C222A6" w:rsidR="00D078E7" w:rsidRPr="0098543B" w:rsidRDefault="00D078E7" w:rsidP="00E61D6F">
      <w:pPr>
        <w:adjustRightInd w:val="0"/>
        <w:snapToGrid w:val="0"/>
        <w:spacing w:line="360" w:lineRule="auto"/>
        <w:ind w:firstLine="420"/>
        <w:rPr>
          <w:rFonts w:ascii="Book Antiqua" w:hAnsi="Book Antiqua"/>
          <w:sz w:val="24"/>
        </w:rPr>
      </w:pPr>
      <w:r w:rsidRPr="0098543B">
        <w:rPr>
          <w:rFonts w:ascii="Book Antiqua" w:hAnsi="Book Antiqua"/>
          <w:sz w:val="24"/>
        </w:rPr>
        <w:t xml:space="preserve">In developing countries, noroviruses are estimated to cause more than 0.2 million deaths annually among children younger than 5 years of age, </w:t>
      </w:r>
      <w:r w:rsidR="008C36D6" w:rsidRPr="0098543B">
        <w:rPr>
          <w:rFonts w:ascii="Book Antiqua" w:hAnsi="Book Antiqua"/>
          <w:sz w:val="24"/>
        </w:rPr>
        <w:t xml:space="preserve">and </w:t>
      </w:r>
      <w:r w:rsidRPr="0098543B">
        <w:rPr>
          <w:rFonts w:ascii="Book Antiqua" w:hAnsi="Book Antiqua"/>
          <w:sz w:val="24"/>
        </w:rPr>
        <w:t xml:space="preserve">noroviruses </w:t>
      </w:r>
      <w:r w:rsidR="008C36D6" w:rsidRPr="0098543B">
        <w:rPr>
          <w:rFonts w:ascii="Book Antiqua" w:hAnsi="Book Antiqua"/>
          <w:sz w:val="24"/>
        </w:rPr>
        <w:t>are</w:t>
      </w:r>
      <w:r w:rsidRPr="0098543B">
        <w:rPr>
          <w:rFonts w:ascii="Book Antiqua" w:hAnsi="Book Antiqua"/>
          <w:sz w:val="24"/>
        </w:rPr>
        <w:t xml:space="preserve"> predicted </w:t>
      </w:r>
      <w:r w:rsidR="008C36D6" w:rsidRPr="0098543B">
        <w:rPr>
          <w:rFonts w:ascii="Book Antiqua" w:hAnsi="Book Antiqua"/>
          <w:sz w:val="24"/>
        </w:rPr>
        <w:t>to</w:t>
      </w:r>
      <w:r w:rsidRPr="0098543B">
        <w:rPr>
          <w:rFonts w:ascii="Book Antiqua" w:hAnsi="Book Antiqua"/>
          <w:sz w:val="24"/>
        </w:rPr>
        <w:t xml:space="preserve"> become the predominant cause of diarrhea in all age groups worldwide once rotavirus infection is controlled through vaccination</w:t>
      </w:r>
      <w:r w:rsidR="0012008B" w:rsidRPr="0012008B">
        <w:rPr>
          <w:rFonts w:ascii="Book Antiqua" w:hAnsi="Book Antiqua"/>
          <w:sz w:val="24"/>
          <w:vertAlign w:val="superscript"/>
        </w:rPr>
        <w:t>[</w:t>
      </w:r>
      <w:r w:rsidR="00136571" w:rsidRPr="0098543B">
        <w:rPr>
          <w:rFonts w:ascii="Book Antiqua" w:hAnsi="Book Antiqua"/>
          <w:sz w:val="24"/>
          <w:vertAlign w:val="superscript"/>
        </w:rPr>
        <w:t>19]</w:t>
      </w:r>
      <w:r w:rsidRPr="0098543B">
        <w:rPr>
          <w:rFonts w:ascii="Book Antiqua" w:hAnsi="Book Antiqua"/>
          <w:sz w:val="24"/>
        </w:rPr>
        <w:t xml:space="preserve">. In </w:t>
      </w:r>
      <w:r w:rsidR="008C36D6" w:rsidRPr="0098543B">
        <w:rPr>
          <w:rFonts w:ascii="Book Antiqua" w:hAnsi="Book Antiqua"/>
          <w:sz w:val="24"/>
        </w:rPr>
        <w:t>C</w:t>
      </w:r>
      <w:r w:rsidRPr="0098543B">
        <w:rPr>
          <w:rFonts w:ascii="Book Antiqua" w:hAnsi="Book Antiqua"/>
          <w:sz w:val="24"/>
        </w:rPr>
        <w:t xml:space="preserve">hina, although the vaccine for rotavirus has </w:t>
      </w:r>
      <w:r w:rsidR="00B7631E" w:rsidRPr="0098543B">
        <w:rPr>
          <w:rFonts w:ascii="Book Antiqua" w:hAnsi="Book Antiqua"/>
          <w:sz w:val="24"/>
        </w:rPr>
        <w:t xml:space="preserve">not been </w:t>
      </w:r>
      <w:r w:rsidR="00B7631E" w:rsidRPr="0098543B">
        <w:rPr>
          <w:rFonts w:ascii="Book Antiqua" w:hAnsi="Book Antiqua"/>
          <w:sz w:val="24"/>
        </w:rPr>
        <w:lastRenderedPageBreak/>
        <w:t>widely applied, the situation for</w:t>
      </w:r>
      <w:r w:rsidRPr="0098543B">
        <w:rPr>
          <w:rFonts w:ascii="Book Antiqua" w:hAnsi="Book Antiqua"/>
          <w:sz w:val="24"/>
        </w:rPr>
        <w:t xml:space="preserve"> many </w:t>
      </w:r>
      <w:r w:rsidR="00B7631E" w:rsidRPr="0098543B">
        <w:rPr>
          <w:rFonts w:ascii="Book Antiqua" w:hAnsi="Book Antiqua"/>
          <w:sz w:val="24"/>
        </w:rPr>
        <w:t xml:space="preserve">viral diseases transmitted by the </w:t>
      </w:r>
      <w:r w:rsidRPr="0098543B">
        <w:rPr>
          <w:rFonts w:ascii="Book Antiqua" w:hAnsi="Book Antiqua"/>
          <w:sz w:val="24"/>
        </w:rPr>
        <w:t xml:space="preserve">fecal-oral </w:t>
      </w:r>
      <w:r w:rsidR="00B7631E" w:rsidRPr="0098543B">
        <w:rPr>
          <w:rFonts w:ascii="Book Antiqua" w:hAnsi="Book Antiqua"/>
          <w:sz w:val="24"/>
        </w:rPr>
        <w:t>route</w:t>
      </w:r>
      <w:r w:rsidRPr="0098543B">
        <w:rPr>
          <w:rFonts w:ascii="Book Antiqua" w:hAnsi="Book Antiqua"/>
          <w:sz w:val="24"/>
        </w:rPr>
        <w:t xml:space="preserve">, </w:t>
      </w:r>
      <w:r w:rsidR="008C36D6" w:rsidRPr="0098543B">
        <w:rPr>
          <w:rFonts w:ascii="Book Antiqua" w:hAnsi="Book Antiqua"/>
          <w:sz w:val="24"/>
        </w:rPr>
        <w:t>including those caused by</w:t>
      </w:r>
      <w:r w:rsidRPr="0098543B">
        <w:rPr>
          <w:rFonts w:ascii="Book Antiqua" w:hAnsi="Book Antiqua"/>
          <w:sz w:val="24"/>
        </w:rPr>
        <w:t xml:space="preserve"> enteroviruses</w:t>
      </w:r>
      <w:r w:rsidR="0012008B" w:rsidRPr="0012008B">
        <w:rPr>
          <w:rFonts w:ascii="Book Antiqua" w:hAnsi="Book Antiqua"/>
          <w:sz w:val="24"/>
          <w:vertAlign w:val="superscript"/>
        </w:rPr>
        <w:t>[</w:t>
      </w:r>
      <w:r w:rsidR="00DD387D">
        <w:rPr>
          <w:rFonts w:ascii="Book Antiqua" w:hAnsi="Book Antiqua"/>
          <w:sz w:val="24"/>
          <w:vertAlign w:val="superscript"/>
        </w:rPr>
        <w:t>29</w:t>
      </w:r>
      <w:r w:rsidR="00136571" w:rsidRPr="0098543B">
        <w:rPr>
          <w:rFonts w:ascii="Book Antiqua" w:hAnsi="Book Antiqua"/>
          <w:sz w:val="24"/>
          <w:vertAlign w:val="superscript"/>
        </w:rPr>
        <w:t>]</w:t>
      </w:r>
      <w:r w:rsidRPr="0098543B">
        <w:rPr>
          <w:rFonts w:ascii="Book Antiqua" w:hAnsi="Book Antiqua"/>
          <w:sz w:val="24"/>
        </w:rPr>
        <w:t>, rotaviruses</w:t>
      </w:r>
      <w:r w:rsidR="0012008B" w:rsidRPr="0012008B">
        <w:rPr>
          <w:rFonts w:ascii="Book Antiqua" w:hAnsi="Book Antiqua"/>
          <w:sz w:val="24"/>
          <w:vertAlign w:val="superscript"/>
        </w:rPr>
        <w:t>[</w:t>
      </w:r>
      <w:r w:rsidR="00DD387D">
        <w:rPr>
          <w:rFonts w:ascii="Book Antiqua" w:hAnsi="Book Antiqua"/>
          <w:sz w:val="24"/>
          <w:vertAlign w:val="superscript"/>
        </w:rPr>
        <w:t>30</w:t>
      </w:r>
      <w:r w:rsidR="00136571" w:rsidRPr="0098543B">
        <w:rPr>
          <w:rFonts w:ascii="Book Antiqua" w:hAnsi="Book Antiqua"/>
          <w:sz w:val="24"/>
          <w:vertAlign w:val="superscript"/>
        </w:rPr>
        <w:t>]</w:t>
      </w:r>
      <w:r w:rsidR="008C36D6" w:rsidRPr="0098543B">
        <w:rPr>
          <w:rFonts w:ascii="Book Antiqua" w:hAnsi="Book Antiqua"/>
          <w:sz w:val="24"/>
        </w:rPr>
        <w:t>,</w:t>
      </w:r>
      <w:r w:rsidRPr="0098543B">
        <w:rPr>
          <w:rFonts w:ascii="Book Antiqua" w:hAnsi="Book Antiqua"/>
          <w:sz w:val="24"/>
        </w:rPr>
        <w:t xml:space="preserve"> and noroviruses</w:t>
      </w:r>
      <w:r w:rsidR="0012008B" w:rsidRPr="0012008B">
        <w:rPr>
          <w:rFonts w:ascii="Book Antiqua" w:hAnsi="Book Antiqua"/>
          <w:sz w:val="24"/>
          <w:vertAlign w:val="superscript"/>
        </w:rPr>
        <w:t>[</w:t>
      </w:r>
      <w:r w:rsidR="00DD387D">
        <w:rPr>
          <w:rFonts w:ascii="Book Antiqua" w:hAnsi="Book Antiqua"/>
          <w:sz w:val="24"/>
          <w:vertAlign w:val="superscript"/>
        </w:rPr>
        <w:t>31</w:t>
      </w:r>
      <w:r w:rsidR="00136571" w:rsidRPr="0098543B">
        <w:rPr>
          <w:rFonts w:ascii="Book Antiqua" w:hAnsi="Book Antiqua"/>
          <w:sz w:val="24"/>
          <w:vertAlign w:val="superscript"/>
        </w:rPr>
        <w:t>]</w:t>
      </w:r>
      <w:r w:rsidR="008C36D6" w:rsidRPr="0098543B">
        <w:rPr>
          <w:rFonts w:ascii="Book Antiqua" w:hAnsi="Book Antiqua"/>
          <w:sz w:val="24"/>
        </w:rPr>
        <w:t>,</w:t>
      </w:r>
      <w:r w:rsidRPr="0098543B">
        <w:rPr>
          <w:rFonts w:ascii="Book Antiqua" w:hAnsi="Book Antiqua"/>
          <w:sz w:val="24"/>
        </w:rPr>
        <w:t xml:space="preserve"> is severe. Thus</w:t>
      </w:r>
      <w:r w:rsidR="00B7631E" w:rsidRPr="0098543B">
        <w:rPr>
          <w:rFonts w:ascii="Book Antiqua" w:hAnsi="Book Antiqua"/>
          <w:sz w:val="24"/>
        </w:rPr>
        <w:t>,</w:t>
      </w:r>
      <w:r w:rsidRPr="0098543B">
        <w:rPr>
          <w:rFonts w:ascii="Book Antiqua" w:hAnsi="Book Antiqua"/>
          <w:sz w:val="24"/>
        </w:rPr>
        <w:t xml:space="preserve"> surveillance </w:t>
      </w:r>
      <w:r w:rsidR="00B7631E" w:rsidRPr="0098543B">
        <w:rPr>
          <w:rFonts w:ascii="Book Antiqua" w:hAnsi="Book Antiqua"/>
          <w:sz w:val="24"/>
        </w:rPr>
        <w:t>for</w:t>
      </w:r>
      <w:r w:rsidRPr="0098543B">
        <w:rPr>
          <w:rFonts w:ascii="Book Antiqua" w:hAnsi="Book Antiqua"/>
          <w:sz w:val="24"/>
        </w:rPr>
        <w:t xml:space="preserve"> norovirus infection</w:t>
      </w:r>
      <w:r w:rsidR="00B7631E" w:rsidRPr="0098543B">
        <w:rPr>
          <w:rFonts w:ascii="Book Antiqua" w:hAnsi="Book Antiqua"/>
          <w:sz w:val="24"/>
        </w:rPr>
        <w:t>s</w:t>
      </w:r>
      <w:r w:rsidRPr="0098543B">
        <w:rPr>
          <w:rFonts w:ascii="Book Antiqua" w:hAnsi="Book Antiqua"/>
          <w:sz w:val="24"/>
        </w:rPr>
        <w:t xml:space="preserve"> is important for the control and prevention o</w:t>
      </w:r>
      <w:r w:rsidR="00B7631E" w:rsidRPr="0098543B">
        <w:rPr>
          <w:rFonts w:ascii="Book Antiqua" w:hAnsi="Book Antiqua"/>
          <w:sz w:val="24"/>
        </w:rPr>
        <w:t>f</w:t>
      </w:r>
      <w:r w:rsidRPr="0098543B">
        <w:rPr>
          <w:rFonts w:ascii="Book Antiqua" w:hAnsi="Book Antiqua"/>
          <w:sz w:val="24"/>
        </w:rPr>
        <w:t xml:space="preserve"> these viral diseases. In this outbreak, </w:t>
      </w:r>
      <w:r w:rsidR="00B7631E" w:rsidRPr="0098543B">
        <w:rPr>
          <w:rFonts w:ascii="Book Antiqua" w:hAnsi="Book Antiqua"/>
          <w:sz w:val="24"/>
        </w:rPr>
        <w:t>fourteen</w:t>
      </w:r>
      <w:r w:rsidRPr="0098543B">
        <w:rPr>
          <w:rFonts w:ascii="Book Antiqua" w:hAnsi="Book Antiqua"/>
          <w:sz w:val="24"/>
        </w:rPr>
        <w:t xml:space="preserve"> students in the same class </w:t>
      </w:r>
      <w:r w:rsidR="00B7631E" w:rsidRPr="0098543B">
        <w:rPr>
          <w:rFonts w:ascii="Book Antiqua" w:hAnsi="Book Antiqua"/>
          <w:sz w:val="24"/>
        </w:rPr>
        <w:t>succumbed to a</w:t>
      </w:r>
      <w:r w:rsidRPr="0098543B">
        <w:rPr>
          <w:rFonts w:ascii="Book Antiqua" w:hAnsi="Book Antiqua"/>
          <w:sz w:val="24"/>
        </w:rPr>
        <w:t xml:space="preserve"> norovirus infection</w:t>
      </w:r>
      <w:r w:rsidR="00B7631E" w:rsidRPr="0098543B">
        <w:rPr>
          <w:rFonts w:ascii="Book Antiqua" w:hAnsi="Book Antiqua"/>
          <w:sz w:val="24"/>
        </w:rPr>
        <w:t xml:space="preserve">. </w:t>
      </w:r>
      <w:r w:rsidR="00036FDF" w:rsidRPr="0098543B">
        <w:rPr>
          <w:rFonts w:ascii="Book Antiqua" w:hAnsi="Book Antiqua"/>
          <w:sz w:val="24"/>
        </w:rPr>
        <w:t>E</w:t>
      </w:r>
      <w:r w:rsidRPr="0098543B">
        <w:rPr>
          <w:rFonts w:ascii="Book Antiqua" w:hAnsi="Book Antiqua"/>
          <w:sz w:val="24"/>
        </w:rPr>
        <w:t xml:space="preserve">vidence </w:t>
      </w:r>
      <w:r w:rsidR="00B7631E" w:rsidRPr="0098543B">
        <w:rPr>
          <w:rFonts w:ascii="Book Antiqua" w:hAnsi="Book Antiqua"/>
          <w:sz w:val="24"/>
        </w:rPr>
        <w:t>indicates</w:t>
      </w:r>
      <w:r w:rsidRPr="0098543B">
        <w:rPr>
          <w:rFonts w:ascii="Book Antiqua" w:hAnsi="Book Antiqua"/>
          <w:sz w:val="24"/>
        </w:rPr>
        <w:t xml:space="preserve"> that individuals c</w:t>
      </w:r>
      <w:r w:rsidR="00B7631E" w:rsidRPr="0098543B">
        <w:rPr>
          <w:rFonts w:ascii="Book Antiqua" w:hAnsi="Book Antiqua"/>
          <w:sz w:val="24"/>
        </w:rPr>
        <w:t>an</w:t>
      </w:r>
      <w:r w:rsidRPr="0098543B">
        <w:rPr>
          <w:rFonts w:ascii="Book Antiqua" w:hAnsi="Book Antiqua"/>
          <w:sz w:val="24"/>
        </w:rPr>
        <w:t xml:space="preserve"> be infected by noroviruses repeatedly</w:t>
      </w:r>
      <w:r w:rsidR="00036FDF" w:rsidRPr="0098543B">
        <w:rPr>
          <w:rFonts w:ascii="Book Antiqua" w:hAnsi="Book Antiqua"/>
          <w:sz w:val="24"/>
        </w:rPr>
        <w:t>; thus</w:t>
      </w:r>
      <w:r w:rsidRPr="0098543B">
        <w:rPr>
          <w:rFonts w:ascii="Book Antiqua" w:hAnsi="Book Antiqua"/>
          <w:sz w:val="24"/>
        </w:rPr>
        <w:t xml:space="preserve">, pre-existing immunity </w:t>
      </w:r>
      <w:r w:rsidR="00B7631E" w:rsidRPr="0098543B">
        <w:rPr>
          <w:rFonts w:ascii="Book Antiqua" w:hAnsi="Book Antiqua"/>
          <w:sz w:val="24"/>
        </w:rPr>
        <w:t>did</w:t>
      </w:r>
      <w:r w:rsidRPr="0098543B">
        <w:rPr>
          <w:rFonts w:ascii="Book Antiqua" w:hAnsi="Book Antiqua"/>
          <w:sz w:val="24"/>
        </w:rPr>
        <w:t xml:space="preserve"> not protect these students from infection. Also, although nor</w:t>
      </w:r>
      <w:r w:rsidR="00036FDF" w:rsidRPr="0098543B">
        <w:rPr>
          <w:rFonts w:ascii="Book Antiqua" w:hAnsi="Book Antiqua"/>
          <w:sz w:val="24"/>
        </w:rPr>
        <w:t>o</w:t>
      </w:r>
      <w:r w:rsidRPr="0098543B">
        <w:rPr>
          <w:rFonts w:ascii="Book Antiqua" w:hAnsi="Book Antiqua"/>
          <w:sz w:val="24"/>
        </w:rPr>
        <w:t xml:space="preserve">virus RNA was detected in the fecal samples of the two </w:t>
      </w:r>
      <w:r w:rsidR="00036FDF" w:rsidRPr="0098543B">
        <w:rPr>
          <w:rFonts w:ascii="Book Antiqua" w:hAnsi="Book Antiqua"/>
          <w:sz w:val="24"/>
        </w:rPr>
        <w:t xml:space="preserve">delicatessen </w:t>
      </w:r>
      <w:r w:rsidRPr="0098543B">
        <w:rPr>
          <w:rFonts w:ascii="Book Antiqua" w:hAnsi="Book Antiqua"/>
          <w:sz w:val="24"/>
        </w:rPr>
        <w:t xml:space="preserve">employees, the two adults showed no </w:t>
      </w:r>
      <w:r w:rsidR="00036FDF" w:rsidRPr="0098543B">
        <w:rPr>
          <w:rFonts w:ascii="Book Antiqua" w:hAnsi="Book Antiqua"/>
          <w:sz w:val="24"/>
        </w:rPr>
        <w:t xml:space="preserve">symptoms of </w:t>
      </w:r>
      <w:r w:rsidRPr="0098543B">
        <w:rPr>
          <w:rFonts w:ascii="Book Antiqua" w:hAnsi="Book Antiqua"/>
          <w:sz w:val="24"/>
        </w:rPr>
        <w:t>gastroenteritis before, during</w:t>
      </w:r>
      <w:r w:rsidR="00036FDF" w:rsidRPr="0098543B">
        <w:rPr>
          <w:rFonts w:ascii="Book Antiqua" w:hAnsi="Book Antiqua"/>
          <w:sz w:val="24"/>
        </w:rPr>
        <w:t>, or</w:t>
      </w:r>
      <w:r w:rsidRPr="0098543B">
        <w:rPr>
          <w:rFonts w:ascii="Book Antiqua" w:hAnsi="Book Antiqua"/>
          <w:sz w:val="24"/>
        </w:rPr>
        <w:t xml:space="preserve"> after the outbreak. The above phenomenon might be explained by individual </w:t>
      </w:r>
      <w:r w:rsidR="00036FDF" w:rsidRPr="0098543B">
        <w:rPr>
          <w:rFonts w:ascii="Book Antiqua" w:hAnsi="Book Antiqua"/>
          <w:sz w:val="24"/>
        </w:rPr>
        <w:t>resistance</w:t>
      </w:r>
      <w:r w:rsidRPr="0098543B">
        <w:rPr>
          <w:rFonts w:ascii="Book Antiqua" w:hAnsi="Book Antiqua"/>
          <w:sz w:val="24"/>
        </w:rPr>
        <w:t xml:space="preserve"> to noroviruses or </w:t>
      </w:r>
      <w:r w:rsidR="00036FDF" w:rsidRPr="0098543B">
        <w:rPr>
          <w:rFonts w:ascii="Book Antiqua" w:hAnsi="Book Antiqua"/>
          <w:sz w:val="24"/>
        </w:rPr>
        <w:t xml:space="preserve">an </w:t>
      </w:r>
      <w:r w:rsidRPr="0098543B">
        <w:rPr>
          <w:rFonts w:ascii="Book Antiqua" w:hAnsi="Book Antiqua"/>
          <w:sz w:val="24"/>
        </w:rPr>
        <w:t>inapparent infection.</w:t>
      </w:r>
    </w:p>
    <w:p w14:paraId="07DE6CBE" w14:textId="77777777" w:rsidR="00C27D0D" w:rsidRDefault="00C27D0D" w:rsidP="00E61D6F">
      <w:pPr>
        <w:adjustRightInd w:val="0"/>
        <w:snapToGrid w:val="0"/>
        <w:spacing w:line="360" w:lineRule="auto"/>
        <w:rPr>
          <w:rFonts w:ascii="Book Antiqua" w:hAnsi="Book Antiqua"/>
          <w:sz w:val="24"/>
        </w:rPr>
      </w:pPr>
    </w:p>
    <w:p w14:paraId="25E6AC88" w14:textId="77777777" w:rsidR="00D078E7" w:rsidRPr="00C27D0D" w:rsidRDefault="00D078E7" w:rsidP="00E61D6F">
      <w:pPr>
        <w:adjustRightInd w:val="0"/>
        <w:snapToGrid w:val="0"/>
        <w:spacing w:line="360" w:lineRule="auto"/>
        <w:rPr>
          <w:rFonts w:ascii="Book Antiqua" w:hAnsi="Book Antiqua"/>
          <w:b/>
          <w:caps/>
          <w:sz w:val="24"/>
        </w:rPr>
      </w:pPr>
      <w:r w:rsidRPr="00C27D0D">
        <w:rPr>
          <w:rFonts w:ascii="Book Antiqua" w:hAnsi="Book Antiqua"/>
          <w:b/>
          <w:caps/>
          <w:sz w:val="24"/>
        </w:rPr>
        <w:t>Acknowledgements</w:t>
      </w:r>
    </w:p>
    <w:p w14:paraId="1D75B287" w14:textId="77777777" w:rsidR="0008443B" w:rsidRPr="0098543B" w:rsidRDefault="0008443B" w:rsidP="00E61D6F">
      <w:pPr>
        <w:adjustRightInd w:val="0"/>
        <w:snapToGrid w:val="0"/>
        <w:spacing w:line="360" w:lineRule="auto"/>
        <w:rPr>
          <w:rFonts w:ascii="Book Antiqua" w:hAnsi="Book Antiqua"/>
          <w:color w:val="000000"/>
          <w:sz w:val="24"/>
        </w:rPr>
      </w:pPr>
      <w:r w:rsidRPr="0098543B">
        <w:rPr>
          <w:rFonts w:ascii="Book Antiqua" w:hAnsi="Book Antiqua"/>
          <w:color w:val="000000"/>
          <w:sz w:val="24"/>
        </w:rPr>
        <w:t xml:space="preserve">The authors would like to thank all staff in </w:t>
      </w:r>
      <w:r w:rsidRPr="0098543B">
        <w:rPr>
          <w:rFonts w:ascii="Book Antiqua" w:hAnsi="Book Antiqua"/>
          <w:sz w:val="24"/>
        </w:rPr>
        <w:t>the Center for Disease Control and Prevention of Minghang District,</w:t>
      </w:r>
      <w:r w:rsidRPr="0098543B">
        <w:rPr>
          <w:rFonts w:ascii="Book Antiqua" w:hAnsi="Book Antiqua"/>
          <w:color w:val="000000"/>
          <w:sz w:val="24"/>
        </w:rPr>
        <w:t xml:space="preserve"> for their technical support. </w:t>
      </w:r>
    </w:p>
    <w:p w14:paraId="474EA5B5" w14:textId="77777777" w:rsidR="0012008B" w:rsidRDefault="0012008B" w:rsidP="00E61D6F">
      <w:pPr>
        <w:adjustRightInd w:val="0"/>
        <w:snapToGrid w:val="0"/>
        <w:spacing w:line="360" w:lineRule="auto"/>
        <w:rPr>
          <w:rFonts w:ascii="Book Antiqua" w:hAnsi="Book Antiqua"/>
          <w:sz w:val="24"/>
        </w:rPr>
      </w:pPr>
    </w:p>
    <w:p w14:paraId="2F37E13A" w14:textId="77777777" w:rsidR="0012008B" w:rsidRDefault="0012008B" w:rsidP="00E61D6F">
      <w:pPr>
        <w:autoSpaceDE w:val="0"/>
        <w:autoSpaceDN w:val="0"/>
        <w:adjustRightInd w:val="0"/>
        <w:snapToGrid w:val="0"/>
        <w:spacing w:line="360" w:lineRule="auto"/>
        <w:rPr>
          <w:rFonts w:ascii="Book Antiqua" w:hAnsi="Book Antiqua"/>
          <w:b/>
          <w:caps/>
          <w:sz w:val="24"/>
        </w:rPr>
      </w:pPr>
      <w:r w:rsidRPr="00802979">
        <w:rPr>
          <w:rFonts w:ascii="Book Antiqua" w:hAnsi="Book Antiqua"/>
          <w:b/>
          <w:caps/>
          <w:sz w:val="24"/>
        </w:rPr>
        <w:t>comments</w:t>
      </w:r>
    </w:p>
    <w:p w14:paraId="01946D32" w14:textId="77777777" w:rsidR="009940CC" w:rsidRPr="009940CC" w:rsidRDefault="009940CC" w:rsidP="00E61D6F">
      <w:pPr>
        <w:adjustRightInd w:val="0"/>
        <w:snapToGrid w:val="0"/>
        <w:spacing w:line="360" w:lineRule="auto"/>
        <w:rPr>
          <w:rFonts w:ascii="Book Antiqua" w:hAnsi="Book Antiqua"/>
          <w:b/>
          <w:bCs/>
          <w:i/>
          <w:sz w:val="24"/>
        </w:rPr>
      </w:pPr>
      <w:r w:rsidRPr="009940CC">
        <w:rPr>
          <w:rFonts w:ascii="Book Antiqua" w:hAnsi="Book Antiqua"/>
          <w:b/>
          <w:bCs/>
          <w:i/>
          <w:sz w:val="24"/>
        </w:rPr>
        <w:t>Background</w:t>
      </w:r>
    </w:p>
    <w:p w14:paraId="3817E4B6" w14:textId="195800DC" w:rsidR="009940CC" w:rsidRDefault="009940CC" w:rsidP="00E61D6F">
      <w:pPr>
        <w:adjustRightInd w:val="0"/>
        <w:snapToGrid w:val="0"/>
        <w:spacing w:line="360" w:lineRule="auto"/>
        <w:rPr>
          <w:rFonts w:ascii="Book Antiqua" w:hAnsi="Book Antiqua"/>
          <w:sz w:val="24"/>
        </w:rPr>
      </w:pPr>
      <w:r w:rsidRPr="009940CC">
        <w:rPr>
          <w:rFonts w:ascii="Book Antiqua" w:hAnsi="Book Antiqua"/>
          <w:sz w:val="24"/>
        </w:rPr>
        <w:t xml:space="preserve">Noroviruses are responsible for approximately half of all reported gastroenteritis outbreaks in many countries. </w:t>
      </w:r>
    </w:p>
    <w:p w14:paraId="7AFE6E0A" w14:textId="77777777" w:rsidR="00C27D0D" w:rsidRDefault="00C27D0D" w:rsidP="00E61D6F">
      <w:pPr>
        <w:adjustRightInd w:val="0"/>
        <w:snapToGrid w:val="0"/>
        <w:spacing w:line="360" w:lineRule="auto"/>
        <w:rPr>
          <w:rFonts w:ascii="Book Antiqua" w:hAnsi="Book Antiqua"/>
          <w:sz w:val="24"/>
        </w:rPr>
      </w:pPr>
    </w:p>
    <w:p w14:paraId="178712F3" w14:textId="07ADF73F" w:rsidR="009940CC" w:rsidRPr="009940CC" w:rsidRDefault="009940CC" w:rsidP="00E61D6F">
      <w:pPr>
        <w:adjustRightInd w:val="0"/>
        <w:snapToGrid w:val="0"/>
        <w:spacing w:line="360" w:lineRule="auto"/>
        <w:rPr>
          <w:rFonts w:ascii="Book Antiqua" w:hAnsi="Book Antiqua"/>
          <w:b/>
          <w:bCs/>
          <w:i/>
          <w:sz w:val="24"/>
        </w:rPr>
      </w:pPr>
      <w:r w:rsidRPr="009940CC">
        <w:rPr>
          <w:rFonts w:ascii="Book Antiqua" w:hAnsi="Book Antiqua"/>
          <w:b/>
          <w:bCs/>
          <w:i/>
          <w:sz w:val="24"/>
        </w:rPr>
        <w:t>Research frontiers</w:t>
      </w:r>
    </w:p>
    <w:p w14:paraId="03C0ECF8" w14:textId="122F24DD" w:rsidR="00F27D9F" w:rsidRDefault="00F27D9F" w:rsidP="00E61D6F">
      <w:pPr>
        <w:adjustRightInd w:val="0"/>
        <w:snapToGrid w:val="0"/>
        <w:spacing w:line="360" w:lineRule="auto"/>
        <w:rPr>
          <w:rFonts w:ascii="Book Antiqua" w:hAnsi="Book Antiqua"/>
          <w:sz w:val="24"/>
        </w:rPr>
      </w:pPr>
      <w:r w:rsidRPr="00F27D9F">
        <w:rPr>
          <w:rFonts w:ascii="Book Antiqua" w:hAnsi="Book Antiqua"/>
          <w:sz w:val="24"/>
        </w:rPr>
        <w:t xml:space="preserve">Genogroup 2 genotype 4 (GII.4) strains </w:t>
      </w:r>
      <w:r>
        <w:rPr>
          <w:rFonts w:ascii="Book Antiqua" w:hAnsi="Book Antiqua" w:hint="eastAsia"/>
          <w:sz w:val="24"/>
        </w:rPr>
        <w:t xml:space="preserve">of noroviruses </w:t>
      </w:r>
      <w:r w:rsidRPr="00F27D9F">
        <w:rPr>
          <w:rFonts w:ascii="Book Antiqua" w:hAnsi="Book Antiqua"/>
          <w:sz w:val="24"/>
        </w:rPr>
        <w:t>are the most prevalent. Rare outbreaks caused by GII.6 strains have been reported.</w:t>
      </w:r>
    </w:p>
    <w:p w14:paraId="21D53CBC" w14:textId="77777777" w:rsidR="00C27D0D" w:rsidRDefault="00C27D0D" w:rsidP="00E61D6F">
      <w:pPr>
        <w:adjustRightInd w:val="0"/>
        <w:snapToGrid w:val="0"/>
        <w:spacing w:line="360" w:lineRule="auto"/>
        <w:rPr>
          <w:rFonts w:ascii="Book Antiqua" w:hAnsi="Book Antiqua"/>
          <w:sz w:val="24"/>
        </w:rPr>
      </w:pPr>
    </w:p>
    <w:p w14:paraId="68134CD9" w14:textId="1B4F9680" w:rsidR="009940CC" w:rsidRPr="009940CC" w:rsidRDefault="009940CC" w:rsidP="00E61D6F">
      <w:pPr>
        <w:adjustRightInd w:val="0"/>
        <w:snapToGrid w:val="0"/>
        <w:spacing w:line="360" w:lineRule="auto"/>
        <w:rPr>
          <w:rFonts w:ascii="Book Antiqua" w:hAnsi="Book Antiqua"/>
          <w:i/>
          <w:sz w:val="24"/>
        </w:rPr>
      </w:pPr>
      <w:r w:rsidRPr="009940CC">
        <w:rPr>
          <w:rFonts w:ascii="Book Antiqua" w:hAnsi="Book Antiqua"/>
          <w:b/>
          <w:bCs/>
          <w:i/>
          <w:sz w:val="24"/>
        </w:rPr>
        <w:t>Innovations and breakthroughs</w:t>
      </w:r>
    </w:p>
    <w:p w14:paraId="477818CB" w14:textId="6CEC8DBF" w:rsidR="009940CC" w:rsidRDefault="00F27D9F" w:rsidP="00E61D6F">
      <w:pPr>
        <w:adjustRightInd w:val="0"/>
        <w:snapToGrid w:val="0"/>
        <w:spacing w:line="360" w:lineRule="auto"/>
        <w:rPr>
          <w:rFonts w:ascii="Book Antiqua" w:hAnsi="Book Antiqua"/>
          <w:sz w:val="24"/>
        </w:rPr>
      </w:pPr>
      <w:r w:rsidRPr="00F27D9F">
        <w:rPr>
          <w:rFonts w:ascii="Book Antiqua" w:hAnsi="Book Antiqua"/>
          <w:sz w:val="24"/>
        </w:rPr>
        <w:t xml:space="preserve">This is the first report to show that norovirus strain GII.6 can cause a gastroenteritis outbreak. </w:t>
      </w:r>
    </w:p>
    <w:p w14:paraId="0C87C374" w14:textId="77777777" w:rsidR="00C27D0D" w:rsidRPr="009940CC" w:rsidRDefault="00C27D0D" w:rsidP="00E61D6F">
      <w:pPr>
        <w:adjustRightInd w:val="0"/>
        <w:snapToGrid w:val="0"/>
        <w:spacing w:line="360" w:lineRule="auto"/>
        <w:rPr>
          <w:rFonts w:ascii="Book Antiqua" w:hAnsi="Book Antiqua"/>
          <w:sz w:val="24"/>
        </w:rPr>
      </w:pPr>
    </w:p>
    <w:p w14:paraId="655BF62A" w14:textId="77777777" w:rsidR="009940CC" w:rsidRPr="009940CC" w:rsidRDefault="009940CC" w:rsidP="00E61D6F">
      <w:pPr>
        <w:adjustRightInd w:val="0"/>
        <w:snapToGrid w:val="0"/>
        <w:spacing w:line="360" w:lineRule="auto"/>
        <w:rPr>
          <w:rFonts w:ascii="Book Antiqua" w:hAnsi="Book Antiqua"/>
          <w:b/>
          <w:bCs/>
          <w:i/>
          <w:sz w:val="24"/>
        </w:rPr>
      </w:pPr>
      <w:r w:rsidRPr="009940CC">
        <w:rPr>
          <w:rFonts w:ascii="Book Antiqua" w:hAnsi="Book Antiqua"/>
          <w:b/>
          <w:bCs/>
          <w:i/>
          <w:sz w:val="24"/>
        </w:rPr>
        <w:t xml:space="preserve">Applications </w:t>
      </w:r>
    </w:p>
    <w:p w14:paraId="4A06D897" w14:textId="2D2C5302" w:rsidR="00F27D9F" w:rsidRDefault="00F27D9F" w:rsidP="00E61D6F">
      <w:pPr>
        <w:adjustRightInd w:val="0"/>
        <w:snapToGrid w:val="0"/>
        <w:spacing w:line="360" w:lineRule="auto"/>
        <w:rPr>
          <w:rFonts w:ascii="Book Antiqua" w:hAnsi="Book Antiqua"/>
          <w:sz w:val="24"/>
        </w:rPr>
      </w:pPr>
      <w:r>
        <w:rPr>
          <w:rFonts w:ascii="Book Antiqua" w:hAnsi="Book Antiqua"/>
          <w:sz w:val="24"/>
        </w:rPr>
        <w:lastRenderedPageBreak/>
        <w:t>T</w:t>
      </w:r>
      <w:r w:rsidRPr="00F27D9F">
        <w:rPr>
          <w:rFonts w:ascii="Book Antiqua" w:hAnsi="Book Antiqua"/>
          <w:sz w:val="24"/>
        </w:rPr>
        <w:t xml:space="preserve">he prevalence </w:t>
      </w:r>
      <w:r>
        <w:rPr>
          <w:rFonts w:ascii="Book Antiqua" w:hAnsi="Book Antiqua" w:hint="eastAsia"/>
          <w:sz w:val="24"/>
        </w:rPr>
        <w:t xml:space="preserve">and </w:t>
      </w:r>
      <w:r w:rsidRPr="00F27D9F">
        <w:rPr>
          <w:rFonts w:ascii="Book Antiqua" w:hAnsi="Book Antiqua"/>
          <w:sz w:val="24"/>
        </w:rPr>
        <w:t>perniciousness</w:t>
      </w:r>
      <w:r>
        <w:rPr>
          <w:rFonts w:ascii="Book Antiqua" w:hAnsi="Book Antiqua" w:hint="eastAsia"/>
          <w:sz w:val="24"/>
        </w:rPr>
        <w:t xml:space="preserve"> </w:t>
      </w:r>
      <w:r w:rsidRPr="00F27D9F">
        <w:rPr>
          <w:rFonts w:ascii="Book Antiqua" w:hAnsi="Book Antiqua"/>
          <w:sz w:val="24"/>
        </w:rPr>
        <w:t>of GII.6 noroviruses requires attention.</w:t>
      </w:r>
      <w:r w:rsidRPr="009940CC">
        <w:rPr>
          <w:rFonts w:ascii="Book Antiqua" w:hAnsi="Book Antiqua"/>
          <w:sz w:val="24"/>
        </w:rPr>
        <w:t xml:space="preserve"> </w:t>
      </w:r>
    </w:p>
    <w:p w14:paraId="4F61F3BC" w14:textId="77777777" w:rsidR="00C27D0D" w:rsidRPr="009940CC" w:rsidRDefault="00C27D0D" w:rsidP="00E61D6F">
      <w:pPr>
        <w:adjustRightInd w:val="0"/>
        <w:snapToGrid w:val="0"/>
        <w:spacing w:line="360" w:lineRule="auto"/>
        <w:rPr>
          <w:rFonts w:ascii="Book Antiqua" w:hAnsi="Book Antiqua"/>
          <w:sz w:val="24"/>
        </w:rPr>
      </w:pPr>
    </w:p>
    <w:p w14:paraId="610266A0" w14:textId="437397CB" w:rsidR="009940CC" w:rsidRPr="009940CC" w:rsidRDefault="009940CC" w:rsidP="00E61D6F">
      <w:pPr>
        <w:adjustRightInd w:val="0"/>
        <w:snapToGrid w:val="0"/>
        <w:spacing w:line="360" w:lineRule="auto"/>
        <w:rPr>
          <w:rFonts w:ascii="Book Antiqua" w:hAnsi="Book Antiqua"/>
          <w:b/>
          <w:bCs/>
          <w:i/>
          <w:sz w:val="24"/>
        </w:rPr>
      </w:pPr>
      <w:r w:rsidRPr="009940CC">
        <w:rPr>
          <w:rFonts w:ascii="Book Antiqua" w:hAnsi="Book Antiqua"/>
          <w:b/>
          <w:bCs/>
          <w:i/>
          <w:sz w:val="24"/>
        </w:rPr>
        <w:t>Peer</w:t>
      </w:r>
      <w:ins w:id="147" w:author="LS Ma" w:date="2015-01-30T13:28:00Z">
        <w:r w:rsidR="009C32B6">
          <w:rPr>
            <w:rFonts w:ascii="Book Antiqua" w:hAnsi="Book Antiqua"/>
            <w:b/>
            <w:bCs/>
            <w:i/>
            <w:sz w:val="24"/>
          </w:rPr>
          <w:t>-</w:t>
        </w:r>
      </w:ins>
      <w:bookmarkStart w:id="148" w:name="_GoBack"/>
      <w:bookmarkEnd w:id="148"/>
      <w:del w:id="149" w:author="LS Ma" w:date="2015-01-30T13:28:00Z">
        <w:r w:rsidRPr="009940CC" w:rsidDel="009C32B6">
          <w:rPr>
            <w:rFonts w:ascii="Book Antiqua" w:hAnsi="Book Antiqua"/>
            <w:b/>
            <w:bCs/>
            <w:i/>
            <w:sz w:val="24"/>
          </w:rPr>
          <w:delText xml:space="preserve"> </w:delText>
        </w:r>
      </w:del>
      <w:r w:rsidRPr="009940CC">
        <w:rPr>
          <w:rFonts w:ascii="Book Antiqua" w:hAnsi="Book Antiqua"/>
          <w:b/>
          <w:bCs/>
          <w:i/>
          <w:sz w:val="24"/>
        </w:rPr>
        <w:t>review</w:t>
      </w:r>
    </w:p>
    <w:p w14:paraId="0DC84B0F" w14:textId="46B29677" w:rsidR="0012008B" w:rsidRDefault="00F60440" w:rsidP="00E61D6F">
      <w:pPr>
        <w:adjustRightInd w:val="0"/>
        <w:snapToGrid w:val="0"/>
        <w:spacing w:line="360" w:lineRule="auto"/>
        <w:rPr>
          <w:rFonts w:ascii="Book Antiqua" w:hAnsi="Book Antiqua"/>
          <w:sz w:val="24"/>
        </w:rPr>
      </w:pPr>
      <w:r w:rsidRPr="00F60440">
        <w:rPr>
          <w:rFonts w:ascii="Book Antiqua" w:hAnsi="Book Antiqua"/>
          <w:sz w:val="24"/>
        </w:rPr>
        <w:t>This artic</w:t>
      </w:r>
      <w:r>
        <w:rPr>
          <w:rFonts w:ascii="Book Antiqua" w:hAnsi="Book Antiqua"/>
          <w:sz w:val="24"/>
        </w:rPr>
        <w:t xml:space="preserve">le presents the norovirus </w:t>
      </w:r>
      <w:r w:rsidRPr="00F60440">
        <w:rPr>
          <w:rFonts w:ascii="Book Antiqua" w:hAnsi="Book Antiqua"/>
          <w:sz w:val="24"/>
        </w:rPr>
        <w:t xml:space="preserve">outbreak due to GII.6 strain, </w:t>
      </w:r>
      <w:r>
        <w:rPr>
          <w:rFonts w:ascii="Book Antiqua" w:hAnsi="Book Antiqua" w:hint="eastAsia"/>
          <w:sz w:val="24"/>
        </w:rPr>
        <w:t xml:space="preserve">is </w:t>
      </w:r>
      <w:r w:rsidRPr="00F60440">
        <w:rPr>
          <w:rFonts w:ascii="Book Antiqua" w:hAnsi="Book Antiqua"/>
          <w:sz w:val="24"/>
        </w:rPr>
        <w:t>the fir</w:t>
      </w:r>
      <w:r>
        <w:rPr>
          <w:rFonts w:ascii="Book Antiqua" w:hAnsi="Book Antiqua"/>
          <w:sz w:val="24"/>
        </w:rPr>
        <w:t xml:space="preserve">st report of GII.6 </w:t>
      </w:r>
      <w:r w:rsidRPr="00F60440">
        <w:rPr>
          <w:rFonts w:ascii="Book Antiqua" w:hAnsi="Book Antiqua"/>
          <w:sz w:val="24"/>
        </w:rPr>
        <w:t>norovirus</w:t>
      </w:r>
      <w:r>
        <w:rPr>
          <w:rFonts w:ascii="Book Antiqua" w:hAnsi="Book Antiqua"/>
          <w:sz w:val="24"/>
        </w:rPr>
        <w:t xml:space="preserve"> outbreak</w:t>
      </w:r>
      <w:r w:rsidRPr="00F60440">
        <w:rPr>
          <w:rFonts w:ascii="Book Antiqua" w:hAnsi="Book Antiqua"/>
          <w:sz w:val="24"/>
        </w:rPr>
        <w:t xml:space="preserve"> to date. </w:t>
      </w:r>
      <w:r>
        <w:rPr>
          <w:rFonts w:ascii="Book Antiqua" w:hAnsi="Book Antiqua"/>
          <w:sz w:val="24"/>
        </w:rPr>
        <w:t>Norovirus</w:t>
      </w:r>
      <w:r>
        <w:rPr>
          <w:rFonts w:ascii="Book Antiqua" w:hAnsi="Book Antiqua" w:hint="eastAsia"/>
          <w:sz w:val="24"/>
        </w:rPr>
        <w:t xml:space="preserve"> caused</w:t>
      </w:r>
      <w:r w:rsidRPr="00F60440">
        <w:rPr>
          <w:rFonts w:ascii="Book Antiqua" w:hAnsi="Book Antiqua"/>
          <w:sz w:val="24"/>
        </w:rPr>
        <w:t xml:space="preserve"> gastroenteritis is a disease of high burden and is the leading cause of medically attended childhood gastroenteritis in areas where rotavirus vaccine uptake is high. Knowledge on norovirus, including molecular epidemiology, is the key to the prevention for this disease. This paper discusses an impo</w:t>
      </w:r>
      <w:r>
        <w:rPr>
          <w:rFonts w:ascii="Book Antiqua" w:hAnsi="Book Antiqua"/>
          <w:sz w:val="24"/>
        </w:rPr>
        <w:t>rtant issue and is well written</w:t>
      </w:r>
      <w:r>
        <w:rPr>
          <w:rFonts w:ascii="Book Antiqua" w:hAnsi="Book Antiqua" w:hint="eastAsia"/>
          <w:sz w:val="24"/>
        </w:rPr>
        <w:t>.</w:t>
      </w:r>
    </w:p>
    <w:p w14:paraId="024BEFED" w14:textId="77777777" w:rsidR="00F60440" w:rsidRDefault="00F60440" w:rsidP="00E61D6F">
      <w:pPr>
        <w:adjustRightInd w:val="0"/>
        <w:snapToGrid w:val="0"/>
        <w:spacing w:line="360" w:lineRule="auto"/>
        <w:rPr>
          <w:rFonts w:ascii="Book Antiqua" w:hAnsi="Book Antiqua"/>
          <w:sz w:val="24"/>
        </w:rPr>
      </w:pPr>
    </w:p>
    <w:p w14:paraId="57F441E2" w14:textId="77777777" w:rsidR="00D078E7" w:rsidRDefault="00D078E7" w:rsidP="00E61D6F">
      <w:pPr>
        <w:adjustRightInd w:val="0"/>
        <w:snapToGrid w:val="0"/>
        <w:spacing w:line="360" w:lineRule="auto"/>
        <w:rPr>
          <w:rFonts w:ascii="Book Antiqua" w:hAnsi="Book Antiqua"/>
          <w:b/>
          <w:caps/>
        </w:rPr>
      </w:pPr>
      <w:r w:rsidRPr="005C07A5">
        <w:rPr>
          <w:rFonts w:ascii="Book Antiqua" w:hAnsi="Book Antiqua"/>
          <w:b/>
          <w:caps/>
        </w:rPr>
        <w:t>References</w:t>
      </w:r>
    </w:p>
    <w:p w14:paraId="653E13BB"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 xml:space="preserve">1 </w:t>
      </w:r>
      <w:r w:rsidRPr="00691FA6">
        <w:rPr>
          <w:rFonts w:ascii="Book Antiqua" w:hAnsi="Book Antiqua" w:cs="宋体"/>
          <w:b/>
          <w:color w:val="000000"/>
          <w:kern w:val="0"/>
          <w:szCs w:val="21"/>
        </w:rPr>
        <w:t>Division of Viral Diseases, National Center for Immunization and Respiratory Diseases, Centers for Disease Control and Prevention</w:t>
      </w:r>
      <w:r w:rsidRPr="00691FA6">
        <w:rPr>
          <w:rFonts w:ascii="Book Antiqua" w:hAnsi="Book Antiqua" w:cs="宋体"/>
          <w:color w:val="000000"/>
          <w:kern w:val="0"/>
          <w:szCs w:val="21"/>
        </w:rPr>
        <w:t>. Updated norovirus outbreak management and disease prevention guidelines. </w:t>
      </w:r>
      <w:r w:rsidRPr="00691FA6">
        <w:rPr>
          <w:rFonts w:ascii="Book Antiqua" w:hAnsi="Book Antiqua" w:cs="宋体"/>
          <w:i/>
          <w:iCs/>
          <w:color w:val="000000"/>
          <w:kern w:val="0"/>
          <w:szCs w:val="21"/>
        </w:rPr>
        <w:t>MMWR Recomm Rep</w:t>
      </w:r>
      <w:r w:rsidRPr="00691FA6">
        <w:rPr>
          <w:rFonts w:ascii="Book Antiqua" w:hAnsi="Book Antiqua" w:cs="宋体"/>
          <w:color w:val="000000"/>
          <w:kern w:val="0"/>
          <w:szCs w:val="21"/>
        </w:rPr>
        <w:t> 2011; </w:t>
      </w:r>
      <w:r w:rsidRPr="00691FA6">
        <w:rPr>
          <w:rFonts w:ascii="Book Antiqua" w:hAnsi="Book Antiqua" w:cs="宋体"/>
          <w:b/>
          <w:bCs/>
          <w:color w:val="000000"/>
          <w:kern w:val="0"/>
          <w:szCs w:val="21"/>
        </w:rPr>
        <w:t>60</w:t>
      </w:r>
      <w:r w:rsidRPr="00691FA6">
        <w:rPr>
          <w:rFonts w:ascii="Book Antiqua" w:hAnsi="Book Antiqua" w:cs="宋体"/>
          <w:color w:val="000000"/>
          <w:kern w:val="0"/>
          <w:szCs w:val="21"/>
        </w:rPr>
        <w:t>: 1-18 [PMID: 21368741]</w:t>
      </w:r>
    </w:p>
    <w:p w14:paraId="1987E2F3"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2 </w:t>
      </w:r>
      <w:r w:rsidRPr="00691FA6">
        <w:rPr>
          <w:rFonts w:ascii="Book Antiqua" w:hAnsi="Book Antiqua" w:cs="宋体"/>
          <w:b/>
          <w:bCs/>
          <w:color w:val="000000"/>
          <w:kern w:val="0"/>
          <w:szCs w:val="21"/>
        </w:rPr>
        <w:t>Stock I</w:t>
      </w:r>
      <w:r w:rsidRPr="00691FA6">
        <w:rPr>
          <w:rFonts w:ascii="Book Antiqua" w:hAnsi="Book Antiqua" w:cs="宋体"/>
          <w:color w:val="000000"/>
          <w:kern w:val="0"/>
          <w:szCs w:val="21"/>
        </w:rPr>
        <w:t>. [Norovirus infections]. </w:t>
      </w:r>
      <w:r w:rsidRPr="00691FA6">
        <w:rPr>
          <w:rFonts w:ascii="Book Antiqua" w:hAnsi="Book Antiqua" w:cs="宋体"/>
          <w:i/>
          <w:iCs/>
          <w:color w:val="000000"/>
          <w:kern w:val="0"/>
          <w:szCs w:val="21"/>
        </w:rPr>
        <w:t>Med Monatsschr Pharm</w:t>
      </w:r>
      <w:r w:rsidRPr="00691FA6">
        <w:rPr>
          <w:rFonts w:ascii="Book Antiqua" w:hAnsi="Book Antiqua" w:cs="宋体"/>
          <w:color w:val="000000"/>
          <w:kern w:val="0"/>
          <w:szCs w:val="21"/>
        </w:rPr>
        <w:t> 2007; </w:t>
      </w:r>
      <w:r w:rsidRPr="00691FA6">
        <w:rPr>
          <w:rFonts w:ascii="Book Antiqua" w:hAnsi="Book Antiqua" w:cs="宋体"/>
          <w:b/>
          <w:bCs/>
          <w:color w:val="000000"/>
          <w:kern w:val="0"/>
          <w:szCs w:val="21"/>
        </w:rPr>
        <w:t>30</w:t>
      </w:r>
      <w:r w:rsidRPr="00691FA6">
        <w:rPr>
          <w:rFonts w:ascii="Book Antiqua" w:hAnsi="Book Antiqua" w:cs="宋体"/>
          <w:color w:val="000000"/>
          <w:kern w:val="0"/>
          <w:szCs w:val="21"/>
        </w:rPr>
        <w:t>: 362-70; quiz 371-2 [PMID: 17966285]</w:t>
      </w:r>
    </w:p>
    <w:p w14:paraId="0D1A3AFA"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3 </w:t>
      </w:r>
      <w:r w:rsidRPr="00691FA6">
        <w:rPr>
          <w:rFonts w:ascii="Book Antiqua" w:hAnsi="Book Antiqua" w:cs="宋体"/>
          <w:b/>
          <w:bCs/>
          <w:color w:val="000000"/>
          <w:kern w:val="0"/>
          <w:szCs w:val="21"/>
        </w:rPr>
        <w:t>MacCannell T</w:t>
      </w:r>
      <w:r w:rsidRPr="00691FA6">
        <w:rPr>
          <w:rFonts w:ascii="Book Antiqua" w:hAnsi="Book Antiqua" w:cs="宋体"/>
          <w:color w:val="000000"/>
          <w:kern w:val="0"/>
          <w:szCs w:val="21"/>
        </w:rPr>
        <w:t>, Umscheid CA, Agarwal RK, Lee I, Kuntz G, Stevenson KB; Healthcare Infection Control Practices Advisory Committee-HICPAC. Guideline for the prevention and control of norovirus gastroenteritis outbreaks in healthcare settings. </w:t>
      </w:r>
      <w:r w:rsidRPr="00691FA6">
        <w:rPr>
          <w:rFonts w:ascii="Book Antiqua" w:hAnsi="Book Antiqua" w:cs="宋体"/>
          <w:i/>
          <w:iCs/>
          <w:color w:val="000000"/>
          <w:kern w:val="0"/>
          <w:szCs w:val="21"/>
        </w:rPr>
        <w:t>Infect Control Hosp Epidemiol</w:t>
      </w:r>
      <w:r w:rsidRPr="00691FA6">
        <w:rPr>
          <w:rFonts w:ascii="Book Antiqua" w:hAnsi="Book Antiqua" w:cs="宋体"/>
          <w:color w:val="000000"/>
          <w:kern w:val="0"/>
          <w:szCs w:val="21"/>
        </w:rPr>
        <w:t> 2011; </w:t>
      </w:r>
      <w:r w:rsidRPr="00691FA6">
        <w:rPr>
          <w:rFonts w:ascii="Book Antiqua" w:hAnsi="Book Antiqua" w:cs="宋体"/>
          <w:b/>
          <w:bCs/>
          <w:color w:val="000000"/>
          <w:kern w:val="0"/>
          <w:szCs w:val="21"/>
        </w:rPr>
        <w:t>32</w:t>
      </w:r>
      <w:r w:rsidRPr="00691FA6">
        <w:rPr>
          <w:rFonts w:ascii="Book Antiqua" w:hAnsi="Book Antiqua" w:cs="宋体"/>
          <w:color w:val="000000"/>
          <w:kern w:val="0"/>
          <w:szCs w:val="21"/>
        </w:rPr>
        <w:t>: 939-969 [PMID: 21931246 DOI: 10.1086/662025]</w:t>
      </w:r>
    </w:p>
    <w:p w14:paraId="42555339"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4 </w:t>
      </w:r>
      <w:r w:rsidRPr="00691FA6">
        <w:rPr>
          <w:rFonts w:ascii="Book Antiqua" w:hAnsi="Book Antiqua" w:cs="宋体"/>
          <w:b/>
          <w:bCs/>
          <w:color w:val="000000"/>
          <w:kern w:val="0"/>
          <w:szCs w:val="21"/>
        </w:rPr>
        <w:t>Kirby A</w:t>
      </w:r>
      <w:r w:rsidRPr="00691FA6">
        <w:rPr>
          <w:rFonts w:ascii="Book Antiqua" w:hAnsi="Book Antiqua" w:cs="宋体"/>
          <w:color w:val="000000"/>
          <w:kern w:val="0"/>
          <w:szCs w:val="21"/>
        </w:rPr>
        <w:t>, Iturriza-Gómara M. Norovirus diagnostics: options, applications and interpretations. </w:t>
      </w:r>
      <w:r w:rsidRPr="00691FA6">
        <w:rPr>
          <w:rFonts w:ascii="Book Antiqua" w:hAnsi="Book Antiqua" w:cs="宋体"/>
          <w:i/>
          <w:iCs/>
          <w:color w:val="000000"/>
          <w:kern w:val="0"/>
          <w:szCs w:val="21"/>
        </w:rPr>
        <w:t>Expert Rev Anti Infect Ther</w:t>
      </w:r>
      <w:r w:rsidRPr="00691FA6">
        <w:rPr>
          <w:rFonts w:ascii="Book Antiqua" w:hAnsi="Book Antiqua" w:cs="宋体"/>
          <w:color w:val="000000"/>
          <w:kern w:val="0"/>
          <w:szCs w:val="21"/>
        </w:rPr>
        <w:t> 2012; </w:t>
      </w:r>
      <w:r w:rsidRPr="00691FA6">
        <w:rPr>
          <w:rFonts w:ascii="Book Antiqua" w:hAnsi="Book Antiqua" w:cs="宋体"/>
          <w:b/>
          <w:bCs/>
          <w:color w:val="000000"/>
          <w:kern w:val="0"/>
          <w:szCs w:val="21"/>
        </w:rPr>
        <w:t>10</w:t>
      </w:r>
      <w:r w:rsidRPr="00691FA6">
        <w:rPr>
          <w:rFonts w:ascii="Book Antiqua" w:hAnsi="Book Antiqua" w:cs="宋体"/>
          <w:color w:val="000000"/>
          <w:kern w:val="0"/>
          <w:szCs w:val="21"/>
        </w:rPr>
        <w:t>: 423-433 [PMID: 22512752 DOI: 10.1586/eri.12.21]</w:t>
      </w:r>
    </w:p>
    <w:p w14:paraId="5E6699B5"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5 </w:t>
      </w:r>
      <w:r w:rsidRPr="00691FA6">
        <w:rPr>
          <w:rFonts w:ascii="Book Antiqua" w:hAnsi="Book Antiqua" w:cs="宋体"/>
          <w:b/>
          <w:bCs/>
          <w:color w:val="000000"/>
          <w:kern w:val="0"/>
          <w:szCs w:val="21"/>
        </w:rPr>
        <w:t>Kanda A</w:t>
      </w:r>
      <w:r w:rsidRPr="00691FA6">
        <w:rPr>
          <w:rFonts w:ascii="Book Antiqua" w:hAnsi="Book Antiqua" w:cs="宋体"/>
          <w:color w:val="000000"/>
          <w:kern w:val="0"/>
          <w:szCs w:val="21"/>
        </w:rPr>
        <w:t>. [Norovirus gastroenteritis in adult]. </w:t>
      </w:r>
      <w:r w:rsidRPr="00691FA6">
        <w:rPr>
          <w:rFonts w:ascii="Book Antiqua" w:hAnsi="Book Antiqua" w:cs="宋体"/>
          <w:i/>
          <w:iCs/>
          <w:color w:val="000000"/>
          <w:kern w:val="0"/>
          <w:szCs w:val="21"/>
        </w:rPr>
        <w:t>Nihon Rinsho</w:t>
      </w:r>
      <w:r w:rsidRPr="00691FA6">
        <w:rPr>
          <w:rFonts w:ascii="Book Antiqua" w:hAnsi="Book Antiqua" w:cs="宋体"/>
          <w:color w:val="000000"/>
          <w:kern w:val="0"/>
          <w:szCs w:val="21"/>
        </w:rPr>
        <w:t> 2012; </w:t>
      </w:r>
      <w:r w:rsidRPr="00691FA6">
        <w:rPr>
          <w:rFonts w:ascii="Book Antiqua" w:hAnsi="Book Antiqua" w:cs="宋体"/>
          <w:b/>
          <w:bCs/>
          <w:color w:val="000000"/>
          <w:kern w:val="0"/>
          <w:szCs w:val="21"/>
        </w:rPr>
        <w:t>70</w:t>
      </w:r>
      <w:r w:rsidRPr="00691FA6">
        <w:rPr>
          <w:rFonts w:ascii="Book Antiqua" w:hAnsi="Book Antiqua" w:cs="宋体"/>
          <w:color w:val="000000"/>
          <w:kern w:val="0"/>
          <w:szCs w:val="21"/>
        </w:rPr>
        <w:t>: 1371-1375 [PMID: 22894075]</w:t>
      </w:r>
    </w:p>
    <w:p w14:paraId="21239317"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6 </w:t>
      </w:r>
      <w:r w:rsidRPr="00691FA6">
        <w:rPr>
          <w:rFonts w:ascii="Book Antiqua" w:hAnsi="Book Antiqua" w:cs="宋体"/>
          <w:b/>
          <w:bCs/>
          <w:color w:val="000000"/>
          <w:kern w:val="0"/>
          <w:szCs w:val="21"/>
        </w:rPr>
        <w:t>Vega E</w:t>
      </w:r>
      <w:r w:rsidRPr="00691FA6">
        <w:rPr>
          <w:rFonts w:ascii="Book Antiqua" w:hAnsi="Book Antiqua" w:cs="宋体"/>
          <w:color w:val="000000"/>
          <w:kern w:val="0"/>
          <w:szCs w:val="21"/>
        </w:rPr>
        <w:t>, Barclay L, Gregoricus N, Shirley SH, Lee D, Vinjé J. Genotypic and epidemiologic trends of norovirus outbreaks in the United States, 2009 to 2013. </w:t>
      </w:r>
      <w:r w:rsidRPr="00691FA6">
        <w:rPr>
          <w:rFonts w:ascii="Book Antiqua" w:hAnsi="Book Antiqua" w:cs="宋体"/>
          <w:i/>
          <w:iCs/>
          <w:color w:val="000000"/>
          <w:kern w:val="0"/>
          <w:szCs w:val="21"/>
        </w:rPr>
        <w:t>J Clin Microbiol</w:t>
      </w:r>
      <w:r w:rsidRPr="00691FA6">
        <w:rPr>
          <w:rFonts w:ascii="Book Antiqua" w:hAnsi="Book Antiqua" w:cs="宋体"/>
          <w:color w:val="000000"/>
          <w:kern w:val="0"/>
          <w:szCs w:val="21"/>
        </w:rPr>
        <w:t> 2014; </w:t>
      </w:r>
      <w:r w:rsidRPr="00691FA6">
        <w:rPr>
          <w:rFonts w:ascii="Book Antiqua" w:hAnsi="Book Antiqua" w:cs="宋体"/>
          <w:b/>
          <w:bCs/>
          <w:color w:val="000000"/>
          <w:kern w:val="0"/>
          <w:szCs w:val="21"/>
        </w:rPr>
        <w:t>52</w:t>
      </w:r>
      <w:r w:rsidRPr="00691FA6">
        <w:rPr>
          <w:rFonts w:ascii="Book Antiqua" w:hAnsi="Book Antiqua" w:cs="宋体"/>
          <w:color w:val="000000"/>
          <w:kern w:val="0"/>
          <w:szCs w:val="21"/>
        </w:rPr>
        <w:t>: 147-155 [PMID: 24172151 DOI: 10.1128/JCM.02680-13]</w:t>
      </w:r>
    </w:p>
    <w:p w14:paraId="6CCEA721"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7 </w:t>
      </w:r>
      <w:r w:rsidRPr="00691FA6">
        <w:rPr>
          <w:rFonts w:ascii="Book Antiqua" w:hAnsi="Book Antiqua" w:cs="宋体"/>
          <w:b/>
          <w:bCs/>
          <w:color w:val="000000"/>
          <w:kern w:val="0"/>
          <w:szCs w:val="21"/>
        </w:rPr>
        <w:t>Clarke IN</w:t>
      </w:r>
      <w:r w:rsidRPr="00691FA6">
        <w:rPr>
          <w:rFonts w:ascii="Book Antiqua" w:hAnsi="Book Antiqua" w:cs="宋体"/>
          <w:color w:val="000000"/>
          <w:kern w:val="0"/>
          <w:szCs w:val="21"/>
        </w:rPr>
        <w:t>, Lambden PR. Organization and expression of calicivirus genes. </w:t>
      </w:r>
      <w:r w:rsidRPr="00691FA6">
        <w:rPr>
          <w:rFonts w:ascii="Book Antiqua" w:hAnsi="Book Antiqua" w:cs="宋体"/>
          <w:i/>
          <w:iCs/>
          <w:color w:val="000000"/>
          <w:kern w:val="0"/>
          <w:szCs w:val="21"/>
        </w:rPr>
        <w:t>J Infect Dis</w:t>
      </w:r>
      <w:r w:rsidRPr="00691FA6">
        <w:rPr>
          <w:rFonts w:ascii="Book Antiqua" w:hAnsi="Book Antiqua" w:cs="宋体"/>
          <w:color w:val="000000"/>
          <w:kern w:val="0"/>
          <w:szCs w:val="21"/>
        </w:rPr>
        <w:t> 2000; </w:t>
      </w:r>
      <w:r w:rsidRPr="00691FA6">
        <w:rPr>
          <w:rFonts w:ascii="Book Antiqua" w:hAnsi="Book Antiqua" w:cs="宋体"/>
          <w:b/>
          <w:bCs/>
          <w:color w:val="000000"/>
          <w:kern w:val="0"/>
          <w:szCs w:val="21"/>
        </w:rPr>
        <w:t xml:space="preserve">181 </w:t>
      </w:r>
      <w:r w:rsidRPr="00691FA6">
        <w:rPr>
          <w:rFonts w:ascii="Book Antiqua" w:hAnsi="Book Antiqua" w:cs="宋体"/>
          <w:bCs/>
          <w:color w:val="000000"/>
          <w:kern w:val="0"/>
          <w:szCs w:val="21"/>
        </w:rPr>
        <w:t>Suppl 2</w:t>
      </w:r>
      <w:r w:rsidRPr="00691FA6">
        <w:rPr>
          <w:rFonts w:ascii="Book Antiqua" w:hAnsi="Book Antiqua" w:cs="宋体"/>
          <w:color w:val="000000"/>
          <w:kern w:val="0"/>
          <w:szCs w:val="21"/>
        </w:rPr>
        <w:t>: S309-S316 [PMID: 10804143 DOI: 10.1086/315575]</w:t>
      </w:r>
    </w:p>
    <w:p w14:paraId="4EEE8BA8"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8 </w:t>
      </w:r>
      <w:r w:rsidRPr="00691FA6">
        <w:rPr>
          <w:rFonts w:ascii="Book Antiqua" w:hAnsi="Book Antiqua" w:cs="宋体"/>
          <w:b/>
          <w:bCs/>
          <w:color w:val="000000"/>
          <w:kern w:val="0"/>
          <w:szCs w:val="21"/>
        </w:rPr>
        <w:t>Bok K</w:t>
      </w:r>
      <w:r w:rsidRPr="00691FA6">
        <w:rPr>
          <w:rFonts w:ascii="Book Antiqua" w:hAnsi="Book Antiqua" w:cs="宋体"/>
          <w:color w:val="000000"/>
          <w:kern w:val="0"/>
          <w:szCs w:val="21"/>
        </w:rPr>
        <w:t>, Green KY. Norovirus gastroenteritis in immunocompromised patients. </w:t>
      </w:r>
      <w:r w:rsidRPr="00691FA6">
        <w:rPr>
          <w:rFonts w:ascii="Book Antiqua" w:hAnsi="Book Antiqua" w:cs="宋体"/>
          <w:i/>
          <w:iCs/>
          <w:color w:val="000000"/>
          <w:kern w:val="0"/>
          <w:szCs w:val="21"/>
        </w:rPr>
        <w:t>N Engl J Med</w:t>
      </w:r>
      <w:r w:rsidRPr="00691FA6">
        <w:rPr>
          <w:rFonts w:ascii="Book Antiqua" w:hAnsi="Book Antiqua" w:cs="宋体"/>
          <w:color w:val="000000"/>
          <w:kern w:val="0"/>
          <w:szCs w:val="21"/>
        </w:rPr>
        <w:t> 2012; </w:t>
      </w:r>
      <w:r w:rsidRPr="00691FA6">
        <w:rPr>
          <w:rFonts w:ascii="Book Antiqua" w:hAnsi="Book Antiqua" w:cs="宋体"/>
          <w:b/>
          <w:bCs/>
          <w:color w:val="000000"/>
          <w:kern w:val="0"/>
          <w:szCs w:val="21"/>
        </w:rPr>
        <w:t>367</w:t>
      </w:r>
      <w:r w:rsidRPr="00691FA6">
        <w:rPr>
          <w:rFonts w:ascii="Book Antiqua" w:hAnsi="Book Antiqua" w:cs="宋体"/>
          <w:color w:val="000000"/>
          <w:kern w:val="0"/>
          <w:szCs w:val="21"/>
        </w:rPr>
        <w:t>: 2126-2132 [PMID: 23190223 DOI: 10.1056/NEJMra1207742]</w:t>
      </w:r>
    </w:p>
    <w:p w14:paraId="307090D0"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9 </w:t>
      </w:r>
      <w:r w:rsidRPr="00691FA6">
        <w:rPr>
          <w:rFonts w:ascii="Book Antiqua" w:hAnsi="Book Antiqua" w:cs="宋体"/>
          <w:b/>
          <w:bCs/>
          <w:color w:val="000000"/>
          <w:kern w:val="0"/>
          <w:szCs w:val="21"/>
        </w:rPr>
        <w:t>Zheng DP</w:t>
      </w:r>
      <w:r w:rsidRPr="00691FA6">
        <w:rPr>
          <w:rFonts w:ascii="Book Antiqua" w:hAnsi="Book Antiqua" w:cs="宋体"/>
          <w:color w:val="000000"/>
          <w:kern w:val="0"/>
          <w:szCs w:val="21"/>
        </w:rPr>
        <w:t>, Ando T, Fankhauser RL, Beard RS, Glass RI, Monroe SS. Norovirus classification and proposed strain nomenclature. </w:t>
      </w:r>
      <w:r w:rsidRPr="00691FA6">
        <w:rPr>
          <w:rFonts w:ascii="Book Antiqua" w:hAnsi="Book Antiqua" w:cs="宋体"/>
          <w:i/>
          <w:iCs/>
          <w:color w:val="000000"/>
          <w:kern w:val="0"/>
          <w:szCs w:val="21"/>
        </w:rPr>
        <w:t>Virology</w:t>
      </w:r>
      <w:r w:rsidRPr="00691FA6">
        <w:rPr>
          <w:rFonts w:ascii="Book Antiqua" w:hAnsi="Book Antiqua" w:cs="宋体"/>
          <w:color w:val="000000"/>
          <w:kern w:val="0"/>
          <w:szCs w:val="21"/>
        </w:rPr>
        <w:t> 2006; </w:t>
      </w:r>
      <w:r w:rsidRPr="00691FA6">
        <w:rPr>
          <w:rFonts w:ascii="Book Antiqua" w:hAnsi="Book Antiqua" w:cs="宋体"/>
          <w:b/>
          <w:bCs/>
          <w:color w:val="000000"/>
          <w:kern w:val="0"/>
          <w:szCs w:val="21"/>
        </w:rPr>
        <w:t>346</w:t>
      </w:r>
      <w:r w:rsidRPr="00691FA6">
        <w:rPr>
          <w:rFonts w:ascii="Book Antiqua" w:hAnsi="Book Antiqua" w:cs="宋体"/>
          <w:color w:val="000000"/>
          <w:kern w:val="0"/>
          <w:szCs w:val="21"/>
        </w:rPr>
        <w:t>: 312-323 [PMID: 16343580 DOI: 10.1016/j.virol.2005.11.015]</w:t>
      </w:r>
    </w:p>
    <w:p w14:paraId="69703ACD"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10 </w:t>
      </w:r>
      <w:r w:rsidRPr="00691FA6">
        <w:rPr>
          <w:rFonts w:ascii="Book Antiqua" w:hAnsi="Book Antiqua" w:cs="宋体"/>
          <w:b/>
          <w:bCs/>
          <w:color w:val="000000"/>
          <w:kern w:val="0"/>
          <w:szCs w:val="21"/>
        </w:rPr>
        <w:t>Dingle KE</w:t>
      </w:r>
      <w:r w:rsidRPr="00691FA6">
        <w:rPr>
          <w:rFonts w:ascii="Book Antiqua" w:hAnsi="Book Antiqua" w:cs="宋体"/>
          <w:color w:val="000000"/>
          <w:kern w:val="0"/>
          <w:szCs w:val="21"/>
        </w:rPr>
        <w:t xml:space="preserve">, Lambden PR, Caul EO, Clarke IN. Human enteric Caliciviridae: the complete genome sequence and expression of virus-like particles from a genetic group II </w:t>
      </w:r>
      <w:r w:rsidRPr="00691FA6">
        <w:rPr>
          <w:rFonts w:ascii="Book Antiqua" w:hAnsi="Book Antiqua" w:cs="宋体"/>
          <w:color w:val="000000"/>
          <w:kern w:val="0"/>
          <w:szCs w:val="21"/>
        </w:rPr>
        <w:lastRenderedPageBreak/>
        <w:t>small round structured virus. </w:t>
      </w:r>
      <w:r w:rsidRPr="00691FA6">
        <w:rPr>
          <w:rFonts w:ascii="Book Antiqua" w:hAnsi="Book Antiqua" w:cs="宋体"/>
          <w:i/>
          <w:iCs/>
          <w:color w:val="000000"/>
          <w:kern w:val="0"/>
          <w:szCs w:val="21"/>
        </w:rPr>
        <w:t>J Gen Virol</w:t>
      </w:r>
      <w:r w:rsidRPr="00691FA6">
        <w:rPr>
          <w:rFonts w:ascii="Book Antiqua" w:hAnsi="Book Antiqua" w:cs="宋体"/>
          <w:color w:val="000000"/>
          <w:kern w:val="0"/>
          <w:szCs w:val="21"/>
        </w:rPr>
        <w:t> 1995; </w:t>
      </w:r>
      <w:r w:rsidRPr="00691FA6">
        <w:rPr>
          <w:rFonts w:ascii="Book Antiqua" w:hAnsi="Book Antiqua" w:cs="宋体"/>
          <w:b/>
          <w:bCs/>
          <w:color w:val="000000"/>
          <w:kern w:val="0"/>
          <w:szCs w:val="21"/>
        </w:rPr>
        <w:t xml:space="preserve">76 </w:t>
      </w:r>
      <w:r w:rsidRPr="00691FA6">
        <w:rPr>
          <w:rFonts w:ascii="Book Antiqua" w:hAnsi="Book Antiqua" w:cs="宋体"/>
          <w:bCs/>
          <w:color w:val="000000"/>
          <w:kern w:val="0"/>
          <w:szCs w:val="21"/>
        </w:rPr>
        <w:t>(Pt 9)</w:t>
      </w:r>
      <w:r w:rsidRPr="00691FA6">
        <w:rPr>
          <w:rFonts w:ascii="Book Antiqua" w:hAnsi="Book Antiqua" w:cs="宋体"/>
          <w:color w:val="000000"/>
          <w:kern w:val="0"/>
          <w:szCs w:val="21"/>
        </w:rPr>
        <w:t>: 2349-2355 [PMID: 7561776 DOI: 10.1099/0022-1317-76-9-2349]</w:t>
      </w:r>
    </w:p>
    <w:p w14:paraId="118CB001"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11 </w:t>
      </w:r>
      <w:r w:rsidRPr="00691FA6">
        <w:rPr>
          <w:rFonts w:ascii="Book Antiqua" w:hAnsi="Book Antiqua" w:cs="宋体"/>
          <w:b/>
          <w:bCs/>
          <w:color w:val="000000"/>
          <w:kern w:val="0"/>
          <w:szCs w:val="21"/>
        </w:rPr>
        <w:t>Green SM</w:t>
      </w:r>
      <w:r w:rsidRPr="00691FA6">
        <w:rPr>
          <w:rFonts w:ascii="Book Antiqua" w:hAnsi="Book Antiqua" w:cs="宋体"/>
          <w:color w:val="000000"/>
          <w:kern w:val="0"/>
          <w:szCs w:val="21"/>
        </w:rPr>
        <w:t>, Dingle KE, Lambden PR, Caul EO, Ashley CR, Clarke IN. Human enteric Caliciviridae: a new prevalent small round-structured virus group defined by RNA-dependent RNA polymerase and capsid diversity. </w:t>
      </w:r>
      <w:r w:rsidRPr="00691FA6">
        <w:rPr>
          <w:rFonts w:ascii="Book Antiqua" w:hAnsi="Book Antiqua" w:cs="宋体"/>
          <w:i/>
          <w:iCs/>
          <w:color w:val="000000"/>
          <w:kern w:val="0"/>
          <w:szCs w:val="21"/>
        </w:rPr>
        <w:t>J Gen Virol</w:t>
      </w:r>
      <w:r w:rsidRPr="00691FA6">
        <w:rPr>
          <w:rFonts w:ascii="Book Antiqua" w:hAnsi="Book Antiqua" w:cs="宋体"/>
          <w:color w:val="000000"/>
          <w:kern w:val="0"/>
          <w:szCs w:val="21"/>
        </w:rPr>
        <w:t> 1994; </w:t>
      </w:r>
      <w:r w:rsidRPr="00691FA6">
        <w:rPr>
          <w:rFonts w:ascii="Book Antiqua" w:hAnsi="Book Antiqua" w:cs="宋体"/>
          <w:b/>
          <w:bCs/>
          <w:color w:val="000000"/>
          <w:kern w:val="0"/>
          <w:szCs w:val="21"/>
        </w:rPr>
        <w:t xml:space="preserve">75 </w:t>
      </w:r>
      <w:r w:rsidRPr="00691FA6">
        <w:rPr>
          <w:rFonts w:ascii="Book Antiqua" w:hAnsi="Book Antiqua" w:cs="宋体"/>
          <w:bCs/>
          <w:color w:val="000000"/>
          <w:kern w:val="0"/>
          <w:szCs w:val="21"/>
        </w:rPr>
        <w:t>(Pt 8)</w:t>
      </w:r>
      <w:r w:rsidRPr="00691FA6">
        <w:rPr>
          <w:rFonts w:ascii="Book Antiqua" w:hAnsi="Book Antiqua" w:cs="宋体"/>
          <w:color w:val="000000"/>
          <w:kern w:val="0"/>
          <w:szCs w:val="21"/>
        </w:rPr>
        <w:t>: 1883-1888 [PMID: 8046390 DOI: 10.1099/0022-1317-75-8-1883]</w:t>
      </w:r>
    </w:p>
    <w:p w14:paraId="5D48CE8F"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12 </w:t>
      </w:r>
      <w:r w:rsidRPr="00691FA6">
        <w:rPr>
          <w:rFonts w:ascii="Book Antiqua" w:hAnsi="Book Antiqua" w:cs="宋体"/>
          <w:b/>
          <w:bCs/>
          <w:color w:val="000000"/>
          <w:kern w:val="0"/>
          <w:szCs w:val="21"/>
        </w:rPr>
        <w:t>Vinjé J</w:t>
      </w:r>
      <w:r w:rsidRPr="00691FA6">
        <w:rPr>
          <w:rFonts w:ascii="Book Antiqua" w:hAnsi="Book Antiqua" w:cs="宋体"/>
          <w:color w:val="000000"/>
          <w:kern w:val="0"/>
          <w:szCs w:val="21"/>
        </w:rPr>
        <w:t>, Hamidjaja RA, Sobsey MD. Development and application of a capsid VP1 (region D) based reverse transcription PCR assay for genotyping of genogroup I and II noroviruses. </w:t>
      </w:r>
      <w:r w:rsidRPr="00691FA6">
        <w:rPr>
          <w:rFonts w:ascii="Book Antiqua" w:hAnsi="Book Antiqua" w:cs="宋体"/>
          <w:i/>
          <w:iCs/>
          <w:color w:val="000000"/>
          <w:kern w:val="0"/>
          <w:szCs w:val="21"/>
        </w:rPr>
        <w:t>J Virol Methods</w:t>
      </w:r>
      <w:r w:rsidRPr="00691FA6">
        <w:rPr>
          <w:rFonts w:ascii="Book Antiqua" w:hAnsi="Book Antiqua" w:cs="宋体"/>
          <w:color w:val="000000"/>
          <w:kern w:val="0"/>
          <w:szCs w:val="21"/>
        </w:rPr>
        <w:t> 2004; </w:t>
      </w:r>
      <w:r w:rsidRPr="00691FA6">
        <w:rPr>
          <w:rFonts w:ascii="Book Antiqua" w:hAnsi="Book Antiqua" w:cs="宋体"/>
          <w:b/>
          <w:bCs/>
          <w:color w:val="000000"/>
          <w:kern w:val="0"/>
          <w:szCs w:val="21"/>
        </w:rPr>
        <w:t>116</w:t>
      </w:r>
      <w:r w:rsidRPr="00691FA6">
        <w:rPr>
          <w:rFonts w:ascii="Book Antiqua" w:hAnsi="Book Antiqua" w:cs="宋体"/>
          <w:color w:val="000000"/>
          <w:kern w:val="0"/>
          <w:szCs w:val="21"/>
        </w:rPr>
        <w:t>: 109-117 [PMID: 14738976 DOI: 10.1016/j.jviromet.2003.11.001]</w:t>
      </w:r>
    </w:p>
    <w:p w14:paraId="4D2926A1"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13 </w:t>
      </w:r>
      <w:r w:rsidRPr="00691FA6">
        <w:rPr>
          <w:rFonts w:ascii="Book Antiqua" w:hAnsi="Book Antiqua" w:cs="宋体"/>
          <w:b/>
          <w:bCs/>
          <w:color w:val="000000"/>
          <w:kern w:val="0"/>
          <w:szCs w:val="21"/>
        </w:rPr>
        <w:t>Kageyama T</w:t>
      </w:r>
      <w:r w:rsidRPr="00691FA6">
        <w:rPr>
          <w:rFonts w:ascii="Book Antiqua" w:hAnsi="Book Antiqua" w:cs="宋体"/>
          <w:color w:val="000000"/>
          <w:kern w:val="0"/>
          <w:szCs w:val="21"/>
        </w:rPr>
        <w:t>, Shinohara M, Uchida K, Fukushi S, Hoshino FB, Kojima S, Takai R, Oka T, Takeda N, Katayama K. Coexistence of multiple genotypes, including newly identified genotypes, in outbreaks of gastroenteritis due to Norovirus in Japan. </w:t>
      </w:r>
      <w:r w:rsidRPr="00691FA6">
        <w:rPr>
          <w:rFonts w:ascii="Book Antiqua" w:hAnsi="Book Antiqua" w:cs="宋体"/>
          <w:i/>
          <w:iCs/>
          <w:color w:val="000000"/>
          <w:kern w:val="0"/>
          <w:szCs w:val="21"/>
        </w:rPr>
        <w:t>J Clin Microbiol</w:t>
      </w:r>
      <w:r w:rsidRPr="00691FA6">
        <w:rPr>
          <w:rFonts w:ascii="Book Antiqua" w:hAnsi="Book Antiqua" w:cs="宋体"/>
          <w:color w:val="000000"/>
          <w:kern w:val="0"/>
          <w:szCs w:val="21"/>
        </w:rPr>
        <w:t> 2004; </w:t>
      </w:r>
      <w:r w:rsidRPr="00691FA6">
        <w:rPr>
          <w:rFonts w:ascii="Book Antiqua" w:hAnsi="Book Antiqua" w:cs="宋体"/>
          <w:b/>
          <w:bCs/>
          <w:color w:val="000000"/>
          <w:kern w:val="0"/>
          <w:szCs w:val="21"/>
        </w:rPr>
        <w:t>42</w:t>
      </w:r>
      <w:r w:rsidRPr="00691FA6">
        <w:rPr>
          <w:rFonts w:ascii="Book Antiqua" w:hAnsi="Book Antiqua" w:cs="宋体"/>
          <w:color w:val="000000"/>
          <w:kern w:val="0"/>
          <w:szCs w:val="21"/>
        </w:rPr>
        <w:t>: 2988-2995 [PMID: 15243049 DOI: 10.1128/JCM.42.7.2988-2995.2004]</w:t>
      </w:r>
    </w:p>
    <w:p w14:paraId="3EBBD0CB"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14 </w:t>
      </w:r>
      <w:r w:rsidRPr="00691FA6">
        <w:rPr>
          <w:rFonts w:ascii="Book Antiqua" w:hAnsi="Book Antiqua" w:cs="宋体"/>
          <w:b/>
          <w:bCs/>
          <w:color w:val="000000"/>
          <w:kern w:val="0"/>
          <w:szCs w:val="21"/>
        </w:rPr>
        <w:t>Hoa Tran TN</w:t>
      </w:r>
      <w:r w:rsidRPr="00691FA6">
        <w:rPr>
          <w:rFonts w:ascii="Book Antiqua" w:hAnsi="Book Antiqua" w:cs="宋体"/>
          <w:color w:val="000000"/>
          <w:kern w:val="0"/>
          <w:szCs w:val="21"/>
        </w:rPr>
        <w:t>, Trainor E, Nakagomi T, Cunliffe NA, Nakagomi O. Molecular epidemiology of noroviruses associated with acute sporadic gastroenteritis in children: global distribution of genogroups, genotypes and GII.4 variants. </w:t>
      </w:r>
      <w:r w:rsidRPr="00691FA6">
        <w:rPr>
          <w:rFonts w:ascii="Book Antiqua" w:hAnsi="Book Antiqua" w:cs="宋体"/>
          <w:i/>
          <w:iCs/>
          <w:color w:val="000000"/>
          <w:kern w:val="0"/>
          <w:szCs w:val="21"/>
        </w:rPr>
        <w:t>J Clin Virol</w:t>
      </w:r>
      <w:r w:rsidRPr="00691FA6">
        <w:rPr>
          <w:rFonts w:ascii="Book Antiqua" w:hAnsi="Book Antiqua" w:cs="宋体"/>
          <w:color w:val="000000"/>
          <w:kern w:val="0"/>
          <w:szCs w:val="21"/>
        </w:rPr>
        <w:t> 2013; </w:t>
      </w:r>
      <w:r w:rsidRPr="00691FA6">
        <w:rPr>
          <w:rFonts w:ascii="Book Antiqua" w:hAnsi="Book Antiqua" w:cs="宋体"/>
          <w:b/>
          <w:bCs/>
          <w:color w:val="000000"/>
          <w:kern w:val="0"/>
          <w:szCs w:val="21"/>
        </w:rPr>
        <w:t>56</w:t>
      </w:r>
      <w:r w:rsidRPr="00691FA6">
        <w:rPr>
          <w:rFonts w:ascii="Book Antiqua" w:hAnsi="Book Antiqua" w:cs="宋体"/>
          <w:color w:val="000000"/>
          <w:kern w:val="0"/>
          <w:szCs w:val="21"/>
        </w:rPr>
        <w:t>: 185-193 [PMID: 23218993 DOI: 10.1016/j.jcv.2012.11.011]</w:t>
      </w:r>
    </w:p>
    <w:p w14:paraId="4645E193"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15 </w:t>
      </w:r>
      <w:r w:rsidRPr="00691FA6">
        <w:rPr>
          <w:rFonts w:ascii="Book Antiqua" w:hAnsi="Book Antiqua" w:cs="宋体"/>
          <w:b/>
          <w:bCs/>
          <w:color w:val="000000"/>
          <w:kern w:val="0"/>
          <w:szCs w:val="21"/>
        </w:rPr>
        <w:t>Buesa J</w:t>
      </w:r>
      <w:r w:rsidRPr="00691FA6">
        <w:rPr>
          <w:rFonts w:ascii="Book Antiqua" w:hAnsi="Book Antiqua" w:cs="宋体"/>
          <w:color w:val="000000"/>
          <w:kern w:val="0"/>
          <w:szCs w:val="21"/>
        </w:rPr>
        <w:t>, Collado B, López-Andújar P, Abu-Mallouh R, Rodríguez Díaz J, García Díaz A, Prat J, Guix S, Llovet T, Prats G, Bosch A. Molecular epidemiology of caliciviruses causing outbreaks and sporadic cases of acute gastroenteritis in Spain. </w:t>
      </w:r>
      <w:r w:rsidRPr="00691FA6">
        <w:rPr>
          <w:rFonts w:ascii="Book Antiqua" w:hAnsi="Book Antiqua" w:cs="宋体"/>
          <w:i/>
          <w:iCs/>
          <w:color w:val="000000"/>
          <w:kern w:val="0"/>
          <w:szCs w:val="21"/>
        </w:rPr>
        <w:t>J Clin Microbiol</w:t>
      </w:r>
      <w:r w:rsidRPr="00691FA6">
        <w:rPr>
          <w:rFonts w:ascii="Book Antiqua" w:hAnsi="Book Antiqua" w:cs="宋体"/>
          <w:color w:val="000000"/>
          <w:kern w:val="0"/>
          <w:szCs w:val="21"/>
        </w:rPr>
        <w:t> 2002; </w:t>
      </w:r>
      <w:r w:rsidRPr="00691FA6">
        <w:rPr>
          <w:rFonts w:ascii="Book Antiqua" w:hAnsi="Book Antiqua" w:cs="宋体"/>
          <w:b/>
          <w:bCs/>
          <w:color w:val="000000"/>
          <w:kern w:val="0"/>
          <w:szCs w:val="21"/>
        </w:rPr>
        <w:t>40</w:t>
      </w:r>
      <w:r w:rsidRPr="00691FA6">
        <w:rPr>
          <w:rFonts w:ascii="Book Antiqua" w:hAnsi="Book Antiqua" w:cs="宋体"/>
          <w:color w:val="000000"/>
          <w:kern w:val="0"/>
          <w:szCs w:val="21"/>
        </w:rPr>
        <w:t>: 2854-2859 [PMID: 12149342 DOI: 10.1128/JCM.40.8.2854-2859.2002]</w:t>
      </w:r>
    </w:p>
    <w:p w14:paraId="01EB987A"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16 </w:t>
      </w:r>
      <w:r w:rsidRPr="00691FA6">
        <w:rPr>
          <w:rFonts w:ascii="Book Antiqua" w:hAnsi="Book Antiqua" w:cs="宋体"/>
          <w:b/>
          <w:bCs/>
          <w:color w:val="000000"/>
          <w:kern w:val="0"/>
          <w:szCs w:val="21"/>
        </w:rPr>
        <w:t>Bull RA</w:t>
      </w:r>
      <w:r w:rsidRPr="00691FA6">
        <w:rPr>
          <w:rFonts w:ascii="Book Antiqua" w:hAnsi="Book Antiqua" w:cs="宋体"/>
          <w:color w:val="000000"/>
          <w:kern w:val="0"/>
          <w:szCs w:val="21"/>
        </w:rPr>
        <w:t>, Tanaka MM, White PA. Norovirus recombination. </w:t>
      </w:r>
      <w:r w:rsidRPr="00691FA6">
        <w:rPr>
          <w:rFonts w:ascii="Book Antiqua" w:hAnsi="Book Antiqua" w:cs="宋体"/>
          <w:i/>
          <w:iCs/>
          <w:color w:val="000000"/>
          <w:kern w:val="0"/>
          <w:szCs w:val="21"/>
        </w:rPr>
        <w:t>J Gen Virol</w:t>
      </w:r>
      <w:r w:rsidRPr="00691FA6">
        <w:rPr>
          <w:rFonts w:ascii="Book Antiqua" w:hAnsi="Book Antiqua" w:cs="宋体"/>
          <w:color w:val="000000"/>
          <w:kern w:val="0"/>
          <w:szCs w:val="21"/>
        </w:rPr>
        <w:t> 2007; </w:t>
      </w:r>
      <w:r w:rsidRPr="00691FA6">
        <w:rPr>
          <w:rFonts w:ascii="Book Antiqua" w:hAnsi="Book Antiqua" w:cs="宋体"/>
          <w:b/>
          <w:bCs/>
          <w:color w:val="000000"/>
          <w:kern w:val="0"/>
          <w:szCs w:val="21"/>
        </w:rPr>
        <w:t>88</w:t>
      </w:r>
      <w:r w:rsidRPr="00691FA6">
        <w:rPr>
          <w:rFonts w:ascii="Book Antiqua" w:hAnsi="Book Antiqua" w:cs="宋体"/>
          <w:color w:val="000000"/>
          <w:kern w:val="0"/>
          <w:szCs w:val="21"/>
        </w:rPr>
        <w:t>: 3347-3359 [PMID: 18024905 DOI: 10.1099/vir.0.83321-0]</w:t>
      </w:r>
    </w:p>
    <w:p w14:paraId="46452C27"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17 </w:t>
      </w:r>
      <w:r w:rsidRPr="00691FA6">
        <w:rPr>
          <w:rFonts w:ascii="Book Antiqua" w:hAnsi="Book Antiqua" w:cs="宋体"/>
          <w:b/>
          <w:bCs/>
          <w:color w:val="000000"/>
          <w:kern w:val="0"/>
          <w:szCs w:val="21"/>
        </w:rPr>
        <w:t>Desai R</w:t>
      </w:r>
      <w:r w:rsidRPr="00691FA6">
        <w:rPr>
          <w:rFonts w:ascii="Book Antiqua" w:hAnsi="Book Antiqua" w:cs="宋体"/>
          <w:color w:val="000000"/>
          <w:kern w:val="0"/>
          <w:szCs w:val="21"/>
        </w:rPr>
        <w:t>, Hembree CD, Handel A, Matthews JE, Dickey BW, McDonald S, Hall AJ, Parashar UD, Leon JS, Lopman B. Severe outcomes are associated with genogroup 2 genotype 4 norovirus outbreaks: a systematic literature review. </w:t>
      </w:r>
      <w:r w:rsidRPr="00691FA6">
        <w:rPr>
          <w:rFonts w:ascii="Book Antiqua" w:hAnsi="Book Antiqua" w:cs="宋体"/>
          <w:i/>
          <w:iCs/>
          <w:color w:val="000000"/>
          <w:kern w:val="0"/>
          <w:szCs w:val="21"/>
        </w:rPr>
        <w:t>Clin Infect Dis</w:t>
      </w:r>
      <w:r w:rsidRPr="00691FA6">
        <w:rPr>
          <w:rFonts w:ascii="Book Antiqua" w:hAnsi="Book Antiqua" w:cs="宋体"/>
          <w:color w:val="000000"/>
          <w:kern w:val="0"/>
          <w:szCs w:val="21"/>
        </w:rPr>
        <w:t> 2012; </w:t>
      </w:r>
      <w:r w:rsidRPr="00691FA6">
        <w:rPr>
          <w:rFonts w:ascii="Book Antiqua" w:hAnsi="Book Antiqua" w:cs="宋体"/>
          <w:b/>
          <w:bCs/>
          <w:color w:val="000000"/>
          <w:kern w:val="0"/>
          <w:szCs w:val="21"/>
        </w:rPr>
        <w:t>55</w:t>
      </w:r>
      <w:r w:rsidRPr="00691FA6">
        <w:rPr>
          <w:rFonts w:ascii="Book Antiqua" w:hAnsi="Book Antiqua" w:cs="宋体"/>
          <w:color w:val="000000"/>
          <w:kern w:val="0"/>
          <w:szCs w:val="21"/>
        </w:rPr>
        <w:t>: 189-193 [PMID: 22491335 DOI: 10.1093/cid/cis372]</w:t>
      </w:r>
    </w:p>
    <w:p w14:paraId="66BBB7F9"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18 </w:t>
      </w:r>
      <w:r w:rsidRPr="00691FA6">
        <w:rPr>
          <w:rFonts w:ascii="Book Antiqua" w:hAnsi="Book Antiqua" w:cs="宋体"/>
          <w:b/>
          <w:bCs/>
          <w:color w:val="000000"/>
          <w:kern w:val="0"/>
          <w:szCs w:val="21"/>
        </w:rPr>
        <w:t>Chan-It W</w:t>
      </w:r>
      <w:r w:rsidRPr="00691FA6">
        <w:rPr>
          <w:rFonts w:ascii="Book Antiqua" w:hAnsi="Book Antiqua" w:cs="宋体"/>
          <w:color w:val="000000"/>
          <w:kern w:val="0"/>
          <w:szCs w:val="21"/>
        </w:rPr>
        <w:t>, Thongprachum A, Khamrin P, Kobayashi M, Okitsu S, Mizuguchi M, Ushijima H. Emergence of a new norovirus GII.6 variant in Japan, 2008-2009. </w:t>
      </w:r>
      <w:r w:rsidRPr="00691FA6">
        <w:rPr>
          <w:rFonts w:ascii="Book Antiqua" w:hAnsi="Book Antiqua" w:cs="宋体"/>
          <w:i/>
          <w:iCs/>
          <w:color w:val="000000"/>
          <w:kern w:val="0"/>
          <w:szCs w:val="21"/>
        </w:rPr>
        <w:t>J Med Virol</w:t>
      </w:r>
      <w:r w:rsidRPr="00691FA6">
        <w:rPr>
          <w:rFonts w:ascii="Book Antiqua" w:hAnsi="Book Antiqua" w:cs="宋体"/>
          <w:color w:val="000000"/>
          <w:kern w:val="0"/>
          <w:szCs w:val="21"/>
        </w:rPr>
        <w:t> 2012; </w:t>
      </w:r>
      <w:r w:rsidRPr="00691FA6">
        <w:rPr>
          <w:rFonts w:ascii="Book Antiqua" w:hAnsi="Book Antiqua" w:cs="宋体"/>
          <w:b/>
          <w:bCs/>
          <w:color w:val="000000"/>
          <w:kern w:val="0"/>
          <w:szCs w:val="21"/>
        </w:rPr>
        <w:t>84</w:t>
      </w:r>
      <w:r w:rsidRPr="00691FA6">
        <w:rPr>
          <w:rFonts w:ascii="Book Antiqua" w:hAnsi="Book Antiqua" w:cs="宋体"/>
          <w:color w:val="000000"/>
          <w:kern w:val="0"/>
          <w:szCs w:val="21"/>
        </w:rPr>
        <w:t>: 1089-1096 [PMID: 22585727 DOI: 10.1002/jmv.23309]</w:t>
      </w:r>
    </w:p>
    <w:p w14:paraId="4A8DBA33"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19 </w:t>
      </w:r>
      <w:r w:rsidRPr="00691FA6">
        <w:rPr>
          <w:rFonts w:ascii="Book Antiqua" w:hAnsi="Book Antiqua" w:cs="宋体"/>
          <w:b/>
          <w:bCs/>
          <w:color w:val="000000"/>
          <w:kern w:val="0"/>
          <w:szCs w:val="21"/>
        </w:rPr>
        <w:t>Payne DC</w:t>
      </w:r>
      <w:r w:rsidRPr="00691FA6">
        <w:rPr>
          <w:rFonts w:ascii="Book Antiqua" w:hAnsi="Book Antiqua" w:cs="宋体"/>
          <w:color w:val="000000"/>
          <w:kern w:val="0"/>
          <w:szCs w:val="21"/>
        </w:rPr>
        <w:t>, Vinjé J, Szilagyi PG, Edwards KM, Staat MA, Weinberg GA, Hall CB, Chappell J, Bernstein DI, Curns AT, Wikswo M, Shirley SH, Hall AJ, Lopman B, Parashar UD. Norovirus and medically attended gastroenteritis in U.S. children. </w:t>
      </w:r>
      <w:r w:rsidRPr="00691FA6">
        <w:rPr>
          <w:rFonts w:ascii="Book Antiqua" w:hAnsi="Book Antiqua" w:cs="宋体"/>
          <w:i/>
          <w:iCs/>
          <w:color w:val="000000"/>
          <w:kern w:val="0"/>
          <w:szCs w:val="21"/>
        </w:rPr>
        <w:t>N Engl J Med</w:t>
      </w:r>
      <w:r w:rsidRPr="00691FA6">
        <w:rPr>
          <w:rFonts w:ascii="Book Antiqua" w:hAnsi="Book Antiqua" w:cs="宋体"/>
          <w:color w:val="000000"/>
          <w:kern w:val="0"/>
          <w:szCs w:val="21"/>
        </w:rPr>
        <w:t> 2013; </w:t>
      </w:r>
      <w:r w:rsidRPr="00691FA6">
        <w:rPr>
          <w:rFonts w:ascii="Book Antiqua" w:hAnsi="Book Antiqua" w:cs="宋体"/>
          <w:b/>
          <w:bCs/>
          <w:color w:val="000000"/>
          <w:kern w:val="0"/>
          <w:szCs w:val="21"/>
        </w:rPr>
        <w:t>368</w:t>
      </w:r>
      <w:r w:rsidRPr="00691FA6">
        <w:rPr>
          <w:rFonts w:ascii="Book Antiqua" w:hAnsi="Book Antiqua" w:cs="宋体"/>
          <w:color w:val="000000"/>
          <w:kern w:val="0"/>
          <w:szCs w:val="21"/>
        </w:rPr>
        <w:t>: 1121-1130 [PMID: 23514289 DOI: 10.1056/NEJMsa1206589]</w:t>
      </w:r>
    </w:p>
    <w:p w14:paraId="3A2D2233"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20 </w:t>
      </w:r>
      <w:r w:rsidRPr="00691FA6">
        <w:rPr>
          <w:rFonts w:ascii="Book Antiqua" w:hAnsi="Book Antiqua" w:cs="宋体"/>
          <w:b/>
          <w:bCs/>
          <w:color w:val="000000"/>
          <w:kern w:val="0"/>
          <w:szCs w:val="21"/>
        </w:rPr>
        <w:t>Jothikumar N</w:t>
      </w:r>
      <w:r w:rsidRPr="00691FA6">
        <w:rPr>
          <w:rFonts w:ascii="Book Antiqua" w:hAnsi="Book Antiqua" w:cs="宋体"/>
          <w:color w:val="000000"/>
          <w:kern w:val="0"/>
          <w:szCs w:val="21"/>
        </w:rPr>
        <w:t>, Kang G, Hill VR. Broadly reactive TaqMan assay for real-time RT-PCR detection of rotavirus in clinical and environmental samples. JIN2@cdc.gov. </w:t>
      </w:r>
      <w:r w:rsidRPr="00691FA6">
        <w:rPr>
          <w:rFonts w:ascii="Book Antiqua" w:hAnsi="Book Antiqua" w:cs="宋体"/>
          <w:i/>
          <w:iCs/>
          <w:color w:val="000000"/>
          <w:kern w:val="0"/>
          <w:szCs w:val="21"/>
        </w:rPr>
        <w:t>J Virol Methods</w:t>
      </w:r>
      <w:r w:rsidRPr="00691FA6">
        <w:rPr>
          <w:rFonts w:ascii="Book Antiqua" w:hAnsi="Book Antiqua" w:cs="宋体"/>
          <w:color w:val="000000"/>
          <w:kern w:val="0"/>
          <w:szCs w:val="21"/>
        </w:rPr>
        <w:t> 2009; </w:t>
      </w:r>
      <w:r w:rsidRPr="00691FA6">
        <w:rPr>
          <w:rFonts w:ascii="Book Antiqua" w:hAnsi="Book Antiqua" w:cs="宋体"/>
          <w:b/>
          <w:bCs/>
          <w:color w:val="000000"/>
          <w:kern w:val="0"/>
          <w:szCs w:val="21"/>
        </w:rPr>
        <w:t>155</w:t>
      </w:r>
      <w:r w:rsidRPr="00691FA6">
        <w:rPr>
          <w:rFonts w:ascii="Book Antiqua" w:hAnsi="Book Antiqua" w:cs="宋体"/>
          <w:color w:val="000000"/>
          <w:kern w:val="0"/>
          <w:szCs w:val="21"/>
        </w:rPr>
        <w:t>: 126-131 [PMID: 18951923 DOI: 10.1016/j.jviromet.2008.09.025]</w:t>
      </w:r>
    </w:p>
    <w:p w14:paraId="7085D90A"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21 </w:t>
      </w:r>
      <w:r w:rsidRPr="00691FA6">
        <w:rPr>
          <w:rFonts w:ascii="Book Antiqua" w:hAnsi="Book Antiqua" w:cs="宋体"/>
          <w:b/>
          <w:bCs/>
          <w:color w:val="000000"/>
          <w:kern w:val="0"/>
          <w:szCs w:val="21"/>
        </w:rPr>
        <w:t>Zhang Y</w:t>
      </w:r>
      <w:r w:rsidRPr="00691FA6">
        <w:rPr>
          <w:rFonts w:ascii="Book Antiqua" w:hAnsi="Book Antiqua" w:cs="宋体"/>
          <w:color w:val="000000"/>
          <w:kern w:val="0"/>
          <w:szCs w:val="21"/>
        </w:rPr>
        <w:t>, Zhao Y, Ding K, Wang X, Chen X, Liu Y, Chen Y. Analysis of bacterial pathogens causing acute diarrhea on the basis of sentinel surveillance in Shanghai, China, 2006-2011. </w:t>
      </w:r>
      <w:r w:rsidRPr="00691FA6">
        <w:rPr>
          <w:rFonts w:ascii="Book Antiqua" w:hAnsi="Book Antiqua" w:cs="宋体"/>
          <w:i/>
          <w:iCs/>
          <w:color w:val="000000"/>
          <w:kern w:val="0"/>
          <w:szCs w:val="21"/>
        </w:rPr>
        <w:t>Jpn J Infect Dis</w:t>
      </w:r>
      <w:r w:rsidRPr="00691FA6">
        <w:rPr>
          <w:rFonts w:ascii="Book Antiqua" w:hAnsi="Book Antiqua" w:cs="宋体"/>
          <w:color w:val="000000"/>
          <w:kern w:val="0"/>
          <w:szCs w:val="21"/>
        </w:rPr>
        <w:t> 2014; </w:t>
      </w:r>
      <w:r w:rsidRPr="00691FA6">
        <w:rPr>
          <w:rFonts w:ascii="Book Antiqua" w:hAnsi="Book Antiqua" w:cs="宋体"/>
          <w:b/>
          <w:bCs/>
          <w:color w:val="000000"/>
          <w:kern w:val="0"/>
          <w:szCs w:val="21"/>
        </w:rPr>
        <w:t>67</w:t>
      </w:r>
      <w:r w:rsidRPr="00691FA6">
        <w:rPr>
          <w:rFonts w:ascii="Book Antiqua" w:hAnsi="Book Antiqua" w:cs="宋体"/>
          <w:color w:val="000000"/>
          <w:kern w:val="0"/>
          <w:szCs w:val="21"/>
        </w:rPr>
        <w:t>: 264-268 [PMID: 25056071 DOI: 10.7883/yoken.67.264]</w:t>
      </w:r>
    </w:p>
    <w:p w14:paraId="59E43EA8"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22 </w:t>
      </w:r>
      <w:r w:rsidRPr="00691FA6">
        <w:rPr>
          <w:rFonts w:ascii="Book Antiqua" w:hAnsi="Book Antiqua" w:cs="宋体"/>
          <w:b/>
          <w:bCs/>
          <w:color w:val="000000"/>
          <w:kern w:val="0"/>
          <w:szCs w:val="21"/>
        </w:rPr>
        <w:t>Wang XG</w:t>
      </w:r>
      <w:r w:rsidRPr="00691FA6">
        <w:rPr>
          <w:rFonts w:ascii="Book Antiqua" w:hAnsi="Book Antiqua" w:cs="宋体"/>
          <w:color w:val="000000"/>
          <w:kern w:val="0"/>
          <w:szCs w:val="21"/>
        </w:rPr>
        <w:t xml:space="preserve">, Zhang YH, Wang P, Chen XH, Luo LF, Liu Y, Liu JQ, Song CP, Ou YL, Chen GQ. [Establishment and application of multiplex PCR for non-O157 H7 STEC </w:t>
      </w:r>
      <w:r w:rsidRPr="00691FA6">
        <w:rPr>
          <w:rFonts w:ascii="Book Antiqua" w:hAnsi="Book Antiqua" w:cs="宋体"/>
          <w:color w:val="000000"/>
          <w:kern w:val="0"/>
          <w:szCs w:val="21"/>
        </w:rPr>
        <w:lastRenderedPageBreak/>
        <w:t>virulence genes detection]. </w:t>
      </w:r>
      <w:r w:rsidRPr="00691FA6">
        <w:rPr>
          <w:rFonts w:ascii="Book Antiqua" w:hAnsi="Book Antiqua" w:cs="宋体"/>
          <w:i/>
          <w:iCs/>
          <w:color w:val="000000"/>
          <w:kern w:val="0"/>
          <w:szCs w:val="21"/>
        </w:rPr>
        <w:t>Zhonghua Shi Yan He Lin Chuang Bing Du Xue Za Zhi</w:t>
      </w:r>
      <w:r w:rsidRPr="00691FA6">
        <w:rPr>
          <w:rFonts w:ascii="Book Antiqua" w:hAnsi="Book Antiqua" w:cs="宋体"/>
          <w:color w:val="000000"/>
          <w:kern w:val="0"/>
          <w:szCs w:val="21"/>
        </w:rPr>
        <w:t> 2013; </w:t>
      </w:r>
      <w:r w:rsidRPr="00691FA6">
        <w:rPr>
          <w:rFonts w:ascii="Book Antiqua" w:hAnsi="Book Antiqua" w:cs="宋体"/>
          <w:b/>
          <w:bCs/>
          <w:color w:val="000000"/>
          <w:kern w:val="0"/>
          <w:szCs w:val="21"/>
        </w:rPr>
        <w:t>27</w:t>
      </w:r>
      <w:r w:rsidRPr="00691FA6">
        <w:rPr>
          <w:rFonts w:ascii="Book Antiqua" w:hAnsi="Book Antiqua" w:cs="宋体"/>
          <w:color w:val="000000"/>
          <w:kern w:val="0"/>
          <w:szCs w:val="21"/>
        </w:rPr>
        <w:t>: 388-391 [PMID: 24645332]</w:t>
      </w:r>
    </w:p>
    <w:p w14:paraId="24448DC5"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23 </w:t>
      </w:r>
      <w:r w:rsidRPr="00691FA6">
        <w:rPr>
          <w:rFonts w:ascii="Book Antiqua" w:hAnsi="Book Antiqua" w:cs="宋体"/>
          <w:b/>
          <w:bCs/>
          <w:color w:val="000000"/>
          <w:kern w:val="0"/>
          <w:szCs w:val="21"/>
        </w:rPr>
        <w:t>Mai H</w:t>
      </w:r>
      <w:r w:rsidRPr="00691FA6">
        <w:rPr>
          <w:rFonts w:ascii="Book Antiqua" w:hAnsi="Book Antiqua" w:cs="宋体"/>
          <w:color w:val="000000"/>
          <w:kern w:val="0"/>
          <w:szCs w:val="21"/>
        </w:rPr>
        <w:t>, Jin M, Guo X, Liu J, Liu N, Cong X, Gao Y, Wei L. Clinical and epidemiologic characteristics of norovirus GII.4 Sydney during winter 2012-13 in Beijing, China following its global emergence. </w:t>
      </w:r>
      <w:r w:rsidRPr="00691FA6">
        <w:rPr>
          <w:rFonts w:ascii="Book Antiqua" w:hAnsi="Book Antiqua" w:cs="宋体"/>
          <w:i/>
          <w:iCs/>
          <w:color w:val="000000"/>
          <w:kern w:val="0"/>
          <w:szCs w:val="21"/>
        </w:rPr>
        <w:t>PLoS One</w:t>
      </w:r>
      <w:r w:rsidRPr="00691FA6">
        <w:rPr>
          <w:rFonts w:ascii="Book Antiqua" w:hAnsi="Book Antiqua" w:cs="宋体"/>
          <w:color w:val="000000"/>
          <w:kern w:val="0"/>
          <w:szCs w:val="21"/>
        </w:rPr>
        <w:t> 2013; </w:t>
      </w:r>
      <w:r w:rsidRPr="00691FA6">
        <w:rPr>
          <w:rFonts w:ascii="Book Antiqua" w:hAnsi="Book Antiqua" w:cs="宋体"/>
          <w:b/>
          <w:bCs/>
          <w:color w:val="000000"/>
          <w:kern w:val="0"/>
          <w:szCs w:val="21"/>
        </w:rPr>
        <w:t>8</w:t>
      </w:r>
      <w:r w:rsidRPr="00691FA6">
        <w:rPr>
          <w:rFonts w:ascii="Book Antiqua" w:hAnsi="Book Antiqua" w:cs="宋体"/>
          <w:color w:val="000000"/>
          <w:kern w:val="0"/>
          <w:szCs w:val="21"/>
        </w:rPr>
        <w:t>: e71483 [PMID: 23977050 DOI: 10.1371/journal.pone.0071483]</w:t>
      </w:r>
    </w:p>
    <w:p w14:paraId="74FF9721"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24 </w:t>
      </w:r>
      <w:r w:rsidRPr="00691FA6">
        <w:rPr>
          <w:rFonts w:ascii="Book Antiqua" w:hAnsi="Book Antiqua" w:cs="宋体"/>
          <w:b/>
          <w:bCs/>
          <w:color w:val="000000"/>
          <w:kern w:val="0"/>
          <w:szCs w:val="21"/>
        </w:rPr>
        <w:t>Wang W</w:t>
      </w:r>
      <w:r w:rsidRPr="00691FA6">
        <w:rPr>
          <w:rFonts w:ascii="Book Antiqua" w:hAnsi="Book Antiqua" w:cs="宋体"/>
          <w:color w:val="000000"/>
          <w:kern w:val="0"/>
          <w:szCs w:val="21"/>
        </w:rPr>
        <w:t>, Peng H, Tao Q, Zhao X, Tang H, Tang Z, Wang Y, Wang Y, Zhao P, Qi Z. Serologic assay for avian-origin influenza A (H7N9) virus in adults of Shanghai, Guangzhou and Yunnan, China. </w:t>
      </w:r>
      <w:r w:rsidRPr="00691FA6">
        <w:rPr>
          <w:rFonts w:ascii="Book Antiqua" w:hAnsi="Book Antiqua" w:cs="宋体"/>
          <w:i/>
          <w:iCs/>
          <w:color w:val="000000"/>
          <w:kern w:val="0"/>
          <w:szCs w:val="21"/>
        </w:rPr>
        <w:t>J Clin Virol</w:t>
      </w:r>
      <w:r w:rsidRPr="00691FA6">
        <w:rPr>
          <w:rFonts w:ascii="Book Antiqua" w:hAnsi="Book Antiqua" w:cs="宋体"/>
          <w:color w:val="000000"/>
          <w:kern w:val="0"/>
          <w:szCs w:val="21"/>
        </w:rPr>
        <w:t> 2014; </w:t>
      </w:r>
      <w:r w:rsidRPr="00691FA6">
        <w:rPr>
          <w:rFonts w:ascii="Book Antiqua" w:hAnsi="Book Antiqua" w:cs="宋体"/>
          <w:b/>
          <w:bCs/>
          <w:color w:val="000000"/>
          <w:kern w:val="0"/>
          <w:szCs w:val="21"/>
        </w:rPr>
        <w:t>60</w:t>
      </w:r>
      <w:r w:rsidRPr="00691FA6">
        <w:rPr>
          <w:rFonts w:ascii="Book Antiqua" w:hAnsi="Book Antiqua" w:cs="宋体"/>
          <w:color w:val="000000"/>
          <w:kern w:val="0"/>
          <w:szCs w:val="21"/>
        </w:rPr>
        <w:t>: 305-308 [PMID: 24793969 DOI: 10.1016/j.jcv.2014.04.006]</w:t>
      </w:r>
    </w:p>
    <w:p w14:paraId="0C55C1A8"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25 </w:t>
      </w:r>
      <w:r w:rsidRPr="00691FA6">
        <w:rPr>
          <w:rFonts w:ascii="Book Antiqua" w:hAnsi="Book Antiqua" w:cs="宋体"/>
          <w:b/>
          <w:bCs/>
          <w:color w:val="000000"/>
          <w:kern w:val="0"/>
          <w:szCs w:val="21"/>
        </w:rPr>
        <w:t>Liu X</w:t>
      </w:r>
      <w:r w:rsidRPr="00691FA6">
        <w:rPr>
          <w:rFonts w:ascii="Book Antiqua" w:hAnsi="Book Antiqua" w:cs="宋体"/>
          <w:color w:val="000000"/>
          <w:kern w:val="0"/>
          <w:szCs w:val="21"/>
        </w:rPr>
        <w:t>, Liu Y, Zhang Y, Chen Z, Tang Z, Xu Q, Wang Y, Zhao P, Qi Z. Pre-existing immunity with high neutralizing activity to 2009 pandemic H1N1 influenza virus in Shanghai population. </w:t>
      </w:r>
      <w:r w:rsidRPr="00691FA6">
        <w:rPr>
          <w:rFonts w:ascii="Book Antiqua" w:hAnsi="Book Antiqua" w:cs="宋体"/>
          <w:i/>
          <w:iCs/>
          <w:color w:val="000000"/>
          <w:kern w:val="0"/>
          <w:szCs w:val="21"/>
        </w:rPr>
        <w:t>PLoS One</w:t>
      </w:r>
      <w:r w:rsidRPr="00691FA6">
        <w:rPr>
          <w:rFonts w:ascii="Book Antiqua" w:hAnsi="Book Antiqua" w:cs="宋体"/>
          <w:color w:val="000000"/>
          <w:kern w:val="0"/>
          <w:szCs w:val="21"/>
        </w:rPr>
        <w:t> 2013; </w:t>
      </w:r>
      <w:r w:rsidRPr="00691FA6">
        <w:rPr>
          <w:rFonts w:ascii="Book Antiqua" w:hAnsi="Book Antiqua" w:cs="宋体"/>
          <w:b/>
          <w:bCs/>
          <w:color w:val="000000"/>
          <w:kern w:val="0"/>
          <w:szCs w:val="21"/>
        </w:rPr>
        <w:t>8</w:t>
      </w:r>
      <w:r w:rsidRPr="00691FA6">
        <w:rPr>
          <w:rFonts w:ascii="Book Antiqua" w:hAnsi="Book Antiqua" w:cs="宋体"/>
          <w:color w:val="000000"/>
          <w:kern w:val="0"/>
          <w:szCs w:val="21"/>
        </w:rPr>
        <w:t>: e58810 [PMID: 23527030 DOI: 10.1371/journal.pone.0058810]</w:t>
      </w:r>
    </w:p>
    <w:p w14:paraId="50F2F677"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26 </w:t>
      </w:r>
      <w:r w:rsidRPr="00691FA6">
        <w:rPr>
          <w:rFonts w:ascii="Book Antiqua" w:hAnsi="Book Antiqua" w:cs="宋体"/>
          <w:b/>
          <w:bCs/>
          <w:color w:val="000000"/>
          <w:kern w:val="0"/>
          <w:szCs w:val="21"/>
        </w:rPr>
        <w:t>Lu J</w:t>
      </w:r>
      <w:r w:rsidRPr="00691FA6">
        <w:rPr>
          <w:rFonts w:ascii="Book Antiqua" w:hAnsi="Book Antiqua" w:cs="宋体"/>
          <w:color w:val="000000"/>
          <w:kern w:val="0"/>
          <w:szCs w:val="21"/>
        </w:rPr>
        <w:t>, Zhou Y, Lin X, Jiang Y, Tian R, Zhang Y, Wu J, Zhang F, Zhang Y, Wang Y, Bi S. General epidemiological parameters of viral hepatitis A, B, C, and E in six regions of China: a cross-sectional study in 2007. </w:t>
      </w:r>
      <w:r w:rsidRPr="00691FA6">
        <w:rPr>
          <w:rFonts w:ascii="Book Antiqua" w:hAnsi="Book Antiqua" w:cs="宋体"/>
          <w:i/>
          <w:iCs/>
          <w:color w:val="000000"/>
          <w:kern w:val="0"/>
          <w:szCs w:val="21"/>
        </w:rPr>
        <w:t>PLoS One</w:t>
      </w:r>
      <w:r w:rsidRPr="00691FA6">
        <w:rPr>
          <w:rFonts w:ascii="Book Antiqua" w:hAnsi="Book Antiqua" w:cs="宋体"/>
          <w:color w:val="000000"/>
          <w:kern w:val="0"/>
          <w:szCs w:val="21"/>
        </w:rPr>
        <w:t> 2009; </w:t>
      </w:r>
      <w:r w:rsidRPr="00691FA6">
        <w:rPr>
          <w:rFonts w:ascii="Book Antiqua" w:hAnsi="Book Antiqua" w:cs="宋体"/>
          <w:b/>
          <w:bCs/>
          <w:color w:val="000000"/>
          <w:kern w:val="0"/>
          <w:szCs w:val="21"/>
        </w:rPr>
        <w:t>4</w:t>
      </w:r>
      <w:r w:rsidRPr="00691FA6">
        <w:rPr>
          <w:rFonts w:ascii="Book Antiqua" w:hAnsi="Book Antiqua" w:cs="宋体"/>
          <w:color w:val="000000"/>
          <w:kern w:val="0"/>
          <w:szCs w:val="21"/>
        </w:rPr>
        <w:t>: e8467 [PMID: 20041146 DOI: 10.1371/journal.pone.0008467]</w:t>
      </w:r>
    </w:p>
    <w:p w14:paraId="13E6020F"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27 </w:t>
      </w:r>
      <w:r w:rsidRPr="00691FA6">
        <w:rPr>
          <w:rFonts w:ascii="Book Antiqua" w:hAnsi="Book Antiqua" w:cs="宋体"/>
          <w:b/>
          <w:bCs/>
          <w:color w:val="000000"/>
          <w:kern w:val="0"/>
          <w:szCs w:val="21"/>
        </w:rPr>
        <w:t>Bert F</w:t>
      </w:r>
      <w:r w:rsidRPr="00691FA6">
        <w:rPr>
          <w:rFonts w:ascii="Book Antiqua" w:hAnsi="Book Antiqua" w:cs="宋体"/>
          <w:color w:val="000000"/>
          <w:kern w:val="0"/>
          <w:szCs w:val="21"/>
        </w:rPr>
        <w:t>, Scaioli G, Gualano MR, Passi S, Specchia ML, Cadeddu C, Viglianchino C, Siliquini R. Norovirus outbreaks on commercial cruise ships: a systematic review and new targets for the public health agenda. </w:t>
      </w:r>
      <w:r w:rsidRPr="00691FA6">
        <w:rPr>
          <w:rFonts w:ascii="Book Antiqua" w:hAnsi="Book Antiqua" w:cs="宋体"/>
          <w:i/>
          <w:iCs/>
          <w:color w:val="000000"/>
          <w:kern w:val="0"/>
          <w:szCs w:val="21"/>
        </w:rPr>
        <w:t>Food Environ Virol</w:t>
      </w:r>
      <w:r w:rsidRPr="00691FA6">
        <w:rPr>
          <w:rFonts w:ascii="Book Antiqua" w:hAnsi="Book Antiqua" w:cs="宋体"/>
          <w:color w:val="000000"/>
          <w:kern w:val="0"/>
          <w:szCs w:val="21"/>
        </w:rPr>
        <w:t> 2014; </w:t>
      </w:r>
      <w:r w:rsidRPr="00691FA6">
        <w:rPr>
          <w:rFonts w:ascii="Book Antiqua" w:hAnsi="Book Antiqua" w:cs="宋体"/>
          <w:b/>
          <w:bCs/>
          <w:color w:val="000000"/>
          <w:kern w:val="0"/>
          <w:szCs w:val="21"/>
        </w:rPr>
        <w:t>6</w:t>
      </w:r>
      <w:r w:rsidRPr="00691FA6">
        <w:rPr>
          <w:rFonts w:ascii="Book Antiqua" w:hAnsi="Book Antiqua" w:cs="宋体"/>
          <w:color w:val="000000"/>
          <w:kern w:val="0"/>
          <w:szCs w:val="21"/>
        </w:rPr>
        <w:t>: 67-74 [PMID: 24838574 DOI: 10.1007/s12560-014-9145-5</w:t>
      </w:r>
      <w:r w:rsidRPr="00691FA6">
        <w:rPr>
          <w:rFonts w:ascii="Book Antiqua" w:hAnsi="Book Antiqua" w:cs="宋体"/>
          <w:color w:val="000000"/>
          <w:kern w:val="0"/>
          <w:szCs w:val="21"/>
        </w:rPr>
        <w:t>］</w:t>
      </w:r>
      <w:r w:rsidRPr="00691FA6">
        <w:rPr>
          <w:rFonts w:ascii="Book Antiqua" w:hAnsi="Book Antiqua" w:cs="宋体"/>
          <w:color w:val="000000"/>
          <w:kern w:val="0"/>
          <w:szCs w:val="21"/>
        </w:rPr>
        <w:t>]</w:t>
      </w:r>
    </w:p>
    <w:p w14:paraId="79E9B038"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28 </w:t>
      </w:r>
      <w:r w:rsidRPr="00691FA6">
        <w:rPr>
          <w:rFonts w:ascii="Book Antiqua" w:hAnsi="Book Antiqua" w:cs="宋体"/>
          <w:b/>
          <w:bCs/>
          <w:color w:val="000000"/>
          <w:kern w:val="0"/>
          <w:szCs w:val="21"/>
        </w:rPr>
        <w:t>Rajko-Nenow P</w:t>
      </w:r>
      <w:r w:rsidRPr="00691FA6">
        <w:rPr>
          <w:rFonts w:ascii="Book Antiqua" w:hAnsi="Book Antiqua" w:cs="宋体"/>
          <w:color w:val="000000"/>
          <w:kern w:val="0"/>
          <w:szCs w:val="21"/>
        </w:rPr>
        <w:t>, Waters A, Keaveney S, Flannery J, Tuite G, Coughlan S, O'Flaherty V, Doré W. Norovirus genotypes present in oysters and in effluent from a wastewater treatment plant during the seasonal peak of infections in Ireland in 2010. </w:t>
      </w:r>
      <w:r w:rsidRPr="00691FA6">
        <w:rPr>
          <w:rFonts w:ascii="Book Antiqua" w:hAnsi="Book Antiqua" w:cs="宋体"/>
          <w:i/>
          <w:iCs/>
          <w:color w:val="000000"/>
          <w:kern w:val="0"/>
          <w:szCs w:val="21"/>
        </w:rPr>
        <w:t>Appl Environ Microbiol</w:t>
      </w:r>
      <w:r w:rsidRPr="00691FA6">
        <w:rPr>
          <w:rFonts w:ascii="Book Antiqua" w:hAnsi="Book Antiqua" w:cs="宋体"/>
          <w:color w:val="000000"/>
          <w:kern w:val="0"/>
          <w:szCs w:val="21"/>
        </w:rPr>
        <w:t> 2013; </w:t>
      </w:r>
      <w:r w:rsidRPr="00691FA6">
        <w:rPr>
          <w:rFonts w:ascii="Book Antiqua" w:hAnsi="Book Antiqua" w:cs="宋体"/>
          <w:b/>
          <w:bCs/>
          <w:color w:val="000000"/>
          <w:kern w:val="0"/>
          <w:szCs w:val="21"/>
        </w:rPr>
        <w:t>79</w:t>
      </w:r>
      <w:r w:rsidRPr="00691FA6">
        <w:rPr>
          <w:rFonts w:ascii="Book Antiqua" w:hAnsi="Book Antiqua" w:cs="宋体"/>
          <w:color w:val="000000"/>
          <w:kern w:val="0"/>
          <w:szCs w:val="21"/>
        </w:rPr>
        <w:t>: 2578-2587 [PMID: 23396337 DOI: 10.1128/AEM.03557-12]</w:t>
      </w:r>
    </w:p>
    <w:p w14:paraId="151A4C15"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29 </w:t>
      </w:r>
      <w:r w:rsidRPr="00691FA6">
        <w:rPr>
          <w:rFonts w:ascii="Book Antiqua" w:hAnsi="Book Antiqua" w:cs="宋体"/>
          <w:b/>
          <w:bCs/>
          <w:color w:val="000000"/>
          <w:kern w:val="0"/>
          <w:szCs w:val="21"/>
        </w:rPr>
        <w:t>Xu J</w:t>
      </w:r>
      <w:r w:rsidRPr="00691FA6">
        <w:rPr>
          <w:rFonts w:ascii="Book Antiqua" w:hAnsi="Book Antiqua" w:cs="宋体"/>
          <w:color w:val="000000"/>
          <w:kern w:val="0"/>
          <w:szCs w:val="21"/>
        </w:rPr>
        <w:t>, Qian Y, Wang S, Serrano JM, Li W, Huang Z, Lu S. EV71: an emerging infectious disease vaccine target in the Far East? </w:t>
      </w:r>
      <w:r w:rsidRPr="00691FA6">
        <w:rPr>
          <w:rFonts w:ascii="Book Antiqua" w:hAnsi="Book Antiqua" w:cs="宋体"/>
          <w:i/>
          <w:iCs/>
          <w:color w:val="000000"/>
          <w:kern w:val="0"/>
          <w:szCs w:val="21"/>
        </w:rPr>
        <w:t>Vaccine</w:t>
      </w:r>
      <w:r w:rsidRPr="00691FA6">
        <w:rPr>
          <w:rFonts w:ascii="Book Antiqua" w:hAnsi="Book Antiqua" w:cs="宋体"/>
          <w:color w:val="000000"/>
          <w:kern w:val="0"/>
          <w:szCs w:val="21"/>
        </w:rPr>
        <w:t> 2010; </w:t>
      </w:r>
      <w:r w:rsidRPr="00691FA6">
        <w:rPr>
          <w:rFonts w:ascii="Book Antiqua" w:hAnsi="Book Antiqua" w:cs="宋体"/>
          <w:b/>
          <w:bCs/>
          <w:color w:val="000000"/>
          <w:kern w:val="0"/>
          <w:szCs w:val="21"/>
        </w:rPr>
        <w:t>28</w:t>
      </w:r>
      <w:r w:rsidRPr="00691FA6">
        <w:rPr>
          <w:rFonts w:ascii="Book Antiqua" w:hAnsi="Book Antiqua" w:cs="宋体"/>
          <w:color w:val="000000"/>
          <w:kern w:val="0"/>
          <w:szCs w:val="21"/>
        </w:rPr>
        <w:t>: 3516-3521 [PMID: 20304038 DOI: 10.1016/j.vaccine.2010.03.003]</w:t>
      </w:r>
    </w:p>
    <w:p w14:paraId="2CE57F26"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30 </w:t>
      </w:r>
      <w:r w:rsidRPr="00691FA6">
        <w:rPr>
          <w:rFonts w:ascii="Book Antiqua" w:hAnsi="Book Antiqua" w:cs="宋体"/>
          <w:b/>
          <w:bCs/>
          <w:color w:val="000000"/>
          <w:kern w:val="0"/>
          <w:szCs w:val="21"/>
        </w:rPr>
        <w:t>Kawai K</w:t>
      </w:r>
      <w:r w:rsidRPr="00691FA6">
        <w:rPr>
          <w:rFonts w:ascii="Book Antiqua" w:hAnsi="Book Antiqua" w:cs="宋体"/>
          <w:color w:val="000000"/>
          <w:kern w:val="0"/>
          <w:szCs w:val="21"/>
        </w:rPr>
        <w:t>, O'Brien MA, Goveia MG, Mast TC, El Khoury AC. Burden of rotavirus gastroenteritis and distribution of rotavirus strains in Asia: a systematic review. </w:t>
      </w:r>
      <w:r w:rsidRPr="00691FA6">
        <w:rPr>
          <w:rFonts w:ascii="Book Antiqua" w:hAnsi="Book Antiqua" w:cs="宋体"/>
          <w:i/>
          <w:iCs/>
          <w:color w:val="000000"/>
          <w:kern w:val="0"/>
          <w:szCs w:val="21"/>
        </w:rPr>
        <w:t>Vaccine</w:t>
      </w:r>
      <w:r w:rsidRPr="00691FA6">
        <w:rPr>
          <w:rFonts w:ascii="Book Antiqua" w:hAnsi="Book Antiqua" w:cs="宋体"/>
          <w:color w:val="000000"/>
          <w:kern w:val="0"/>
          <w:szCs w:val="21"/>
        </w:rPr>
        <w:t> 2012; </w:t>
      </w:r>
      <w:r w:rsidRPr="00691FA6">
        <w:rPr>
          <w:rFonts w:ascii="Book Antiqua" w:hAnsi="Book Antiqua" w:cs="宋体"/>
          <w:b/>
          <w:bCs/>
          <w:color w:val="000000"/>
          <w:kern w:val="0"/>
          <w:szCs w:val="21"/>
        </w:rPr>
        <w:t>30</w:t>
      </w:r>
      <w:r w:rsidRPr="00691FA6">
        <w:rPr>
          <w:rFonts w:ascii="Book Antiqua" w:hAnsi="Book Antiqua" w:cs="宋体"/>
          <w:color w:val="000000"/>
          <w:kern w:val="0"/>
          <w:szCs w:val="21"/>
        </w:rPr>
        <w:t>: 1244-1254 [PMID: 22212128 DOI: 10.1016/j.vaccine.2011.12.092]</w:t>
      </w:r>
    </w:p>
    <w:p w14:paraId="7B4B8D26" w14:textId="77777777" w:rsidR="00CA6F4C" w:rsidRPr="00691FA6" w:rsidRDefault="00CA6F4C" w:rsidP="00CA6F4C">
      <w:pPr>
        <w:widowControl/>
        <w:rPr>
          <w:rFonts w:ascii="Book Antiqua" w:hAnsi="Book Antiqua" w:cs="宋体"/>
          <w:color w:val="000000"/>
          <w:kern w:val="0"/>
          <w:szCs w:val="21"/>
        </w:rPr>
      </w:pPr>
      <w:r w:rsidRPr="00691FA6">
        <w:rPr>
          <w:rFonts w:ascii="Book Antiqua" w:hAnsi="Book Antiqua" w:cs="宋体"/>
          <w:color w:val="000000"/>
          <w:kern w:val="0"/>
          <w:szCs w:val="21"/>
        </w:rPr>
        <w:t>31 </w:t>
      </w:r>
      <w:r w:rsidRPr="00691FA6">
        <w:rPr>
          <w:rFonts w:ascii="Book Antiqua" w:hAnsi="Book Antiqua" w:cs="宋体"/>
          <w:b/>
          <w:bCs/>
          <w:color w:val="000000"/>
          <w:kern w:val="0"/>
          <w:szCs w:val="21"/>
        </w:rPr>
        <w:t>Tian G</w:t>
      </w:r>
      <w:r w:rsidRPr="00691FA6">
        <w:rPr>
          <w:rFonts w:ascii="Book Antiqua" w:hAnsi="Book Antiqua" w:cs="宋体"/>
          <w:color w:val="000000"/>
          <w:kern w:val="0"/>
          <w:szCs w:val="21"/>
        </w:rPr>
        <w:t>, Jin M, Li H, Li Q, Wang J, Duan ZJ. Clinical characteristics and genetic diversity of noroviruses in adults with acute gastroenteritis in Beijing, China in 2008-2009. </w:t>
      </w:r>
      <w:r w:rsidRPr="00691FA6">
        <w:rPr>
          <w:rFonts w:ascii="Book Antiqua" w:hAnsi="Book Antiqua" w:cs="宋体"/>
          <w:i/>
          <w:iCs/>
          <w:color w:val="000000"/>
          <w:kern w:val="0"/>
          <w:szCs w:val="21"/>
        </w:rPr>
        <w:t>J Med Virol</w:t>
      </w:r>
      <w:r w:rsidRPr="00691FA6">
        <w:rPr>
          <w:rFonts w:ascii="Book Antiqua" w:hAnsi="Book Antiqua" w:cs="宋体"/>
          <w:color w:val="000000"/>
          <w:kern w:val="0"/>
          <w:szCs w:val="21"/>
        </w:rPr>
        <w:t> 2014; </w:t>
      </w:r>
      <w:r w:rsidRPr="00691FA6">
        <w:rPr>
          <w:rFonts w:ascii="Book Antiqua" w:hAnsi="Book Antiqua" w:cs="宋体"/>
          <w:b/>
          <w:bCs/>
          <w:color w:val="000000"/>
          <w:kern w:val="0"/>
          <w:szCs w:val="21"/>
        </w:rPr>
        <w:t>86</w:t>
      </w:r>
      <w:r w:rsidRPr="00691FA6">
        <w:rPr>
          <w:rFonts w:ascii="Book Antiqua" w:hAnsi="Book Antiqua" w:cs="宋体"/>
          <w:color w:val="000000"/>
          <w:kern w:val="0"/>
          <w:szCs w:val="21"/>
        </w:rPr>
        <w:t>: 1235-1242 [PMID: 24523136 DOI: 10.1002/jmv.23802]</w:t>
      </w:r>
    </w:p>
    <w:p w14:paraId="1C72DB6D" w14:textId="77777777" w:rsidR="00CA6F4C" w:rsidRPr="00691FA6" w:rsidRDefault="00CA6F4C" w:rsidP="00CA6F4C">
      <w:pPr>
        <w:rPr>
          <w:rFonts w:ascii="Book Antiqua" w:hAnsi="Book Antiqua"/>
          <w:szCs w:val="21"/>
        </w:rPr>
      </w:pPr>
    </w:p>
    <w:p w14:paraId="4ADA620E" w14:textId="4DC8A9A6" w:rsidR="00CA6F4C" w:rsidRPr="0000275B" w:rsidRDefault="00CA6F4C" w:rsidP="00CA6F4C">
      <w:pPr>
        <w:wordWrap w:val="0"/>
        <w:spacing w:line="360" w:lineRule="auto"/>
        <w:jc w:val="right"/>
        <w:rPr>
          <w:rFonts w:ascii="Book Antiqua" w:hAnsi="Book Antiqua"/>
          <w:b/>
          <w:bCs/>
        </w:rPr>
      </w:pPr>
      <w:r w:rsidRPr="0000275B">
        <w:rPr>
          <w:rFonts w:ascii="Book Antiqua" w:hAnsi="Book Antiqua"/>
          <w:b/>
          <w:bCs/>
        </w:rPr>
        <w:t xml:space="preserve">P-Reviewer: </w:t>
      </w:r>
      <w:r w:rsidR="0000275B" w:rsidRPr="0000275B">
        <w:rPr>
          <w:rFonts w:ascii="Book Antiqua" w:hAnsi="Book Antiqua"/>
          <w:bCs/>
        </w:rPr>
        <w:t>Gualano MR</w:t>
      </w:r>
      <w:r w:rsidR="0000275B" w:rsidRPr="0000275B">
        <w:rPr>
          <w:rFonts w:ascii="Book Antiqua" w:hAnsi="Book Antiqua" w:hint="eastAsia"/>
          <w:bCs/>
        </w:rPr>
        <w:t xml:space="preserve">, </w:t>
      </w:r>
      <w:r w:rsidR="0000275B" w:rsidRPr="0000275B">
        <w:rPr>
          <w:rFonts w:ascii="Book Antiqua" w:hAnsi="Book Antiqua"/>
          <w:bCs/>
        </w:rPr>
        <w:t>Takeuchi M</w:t>
      </w:r>
      <w:r w:rsidRPr="0000275B">
        <w:rPr>
          <w:rFonts w:ascii="Book Antiqua" w:hAnsi="Book Antiqua" w:hint="eastAsia"/>
          <w:b/>
          <w:bCs/>
        </w:rPr>
        <w:t xml:space="preserve"> </w:t>
      </w:r>
      <w:r w:rsidRPr="0000275B">
        <w:rPr>
          <w:rFonts w:ascii="Book Antiqua" w:hAnsi="Book Antiqua"/>
          <w:b/>
          <w:bCs/>
        </w:rPr>
        <w:t>S-Editor:</w:t>
      </w:r>
      <w:r w:rsidRPr="0000275B">
        <w:rPr>
          <w:rFonts w:ascii="Book Antiqua" w:hAnsi="Book Antiqua"/>
        </w:rPr>
        <w:t xml:space="preserve"> </w:t>
      </w:r>
      <w:r w:rsidRPr="0000275B">
        <w:rPr>
          <w:rFonts w:ascii="Book Antiqua" w:hAnsi="Book Antiqua" w:hint="eastAsia"/>
        </w:rPr>
        <w:t xml:space="preserve">Ma YJ </w:t>
      </w:r>
      <w:r w:rsidRPr="0000275B">
        <w:rPr>
          <w:rFonts w:ascii="Book Antiqua" w:hAnsi="Book Antiqua"/>
          <w:b/>
          <w:bCs/>
        </w:rPr>
        <w:t>L-Editor:</w:t>
      </w:r>
      <w:r w:rsidRPr="0000275B">
        <w:rPr>
          <w:rFonts w:ascii="Book Antiqua" w:hAnsi="Book Antiqua"/>
        </w:rPr>
        <w:t xml:space="preserve"> </w:t>
      </w:r>
      <w:r w:rsidRPr="0000275B">
        <w:rPr>
          <w:rFonts w:ascii="Book Antiqua" w:hAnsi="Book Antiqua" w:hint="eastAsia"/>
        </w:rPr>
        <w:t xml:space="preserve"> </w:t>
      </w:r>
      <w:r w:rsidRPr="0000275B">
        <w:rPr>
          <w:rFonts w:ascii="Book Antiqua" w:hAnsi="Book Antiqua"/>
        </w:rPr>
        <w:t xml:space="preserve"> </w:t>
      </w:r>
      <w:r w:rsidRPr="0000275B">
        <w:rPr>
          <w:rFonts w:ascii="Book Antiqua" w:hAnsi="Book Antiqua"/>
          <w:b/>
          <w:bCs/>
        </w:rPr>
        <w:t>E-Editor:</w:t>
      </w:r>
    </w:p>
    <w:p w14:paraId="560EF17F" w14:textId="77777777" w:rsidR="00D078E7" w:rsidRPr="0098543B" w:rsidRDefault="00D078E7" w:rsidP="00E61D6F">
      <w:pPr>
        <w:adjustRightInd w:val="0"/>
        <w:snapToGrid w:val="0"/>
        <w:spacing w:line="360" w:lineRule="auto"/>
        <w:rPr>
          <w:rFonts w:ascii="Book Antiqua" w:hAnsi="Book Antiqua"/>
          <w:sz w:val="24"/>
        </w:rPr>
      </w:pPr>
    </w:p>
    <w:p w14:paraId="16538635" w14:textId="77777777" w:rsidR="00D078E7" w:rsidRPr="0098543B" w:rsidRDefault="00D078E7" w:rsidP="00E61D6F">
      <w:pPr>
        <w:adjustRightInd w:val="0"/>
        <w:snapToGrid w:val="0"/>
        <w:spacing w:line="360" w:lineRule="auto"/>
        <w:rPr>
          <w:rFonts w:ascii="Book Antiqua" w:hAnsi="Book Antiqua"/>
          <w:sz w:val="24"/>
        </w:rPr>
        <w:sectPr w:rsidR="00D078E7" w:rsidRPr="0098543B">
          <w:footerReference w:type="even" r:id="rId8"/>
          <w:footerReference w:type="default" r:id="rId9"/>
          <w:pgSz w:w="11906" w:h="16838"/>
          <w:pgMar w:top="1440" w:right="1800" w:bottom="1440" w:left="1800" w:header="851" w:footer="992" w:gutter="0"/>
          <w:cols w:space="425"/>
          <w:docGrid w:type="lines" w:linePitch="312"/>
        </w:sectPr>
      </w:pPr>
    </w:p>
    <w:p w14:paraId="2E0F7B45" w14:textId="3913D956" w:rsidR="00D078E7" w:rsidRPr="0000275B" w:rsidRDefault="009B5511" w:rsidP="00E61D6F">
      <w:pPr>
        <w:adjustRightInd w:val="0"/>
        <w:snapToGrid w:val="0"/>
        <w:spacing w:line="360" w:lineRule="auto"/>
        <w:rPr>
          <w:rFonts w:ascii="Book Antiqua" w:hAnsi="Book Antiqua"/>
          <w:b/>
          <w:sz w:val="24"/>
        </w:rPr>
      </w:pPr>
      <w:r>
        <w:rPr>
          <w:noProof/>
        </w:rPr>
        <w:lastRenderedPageBreak/>
        <w:drawing>
          <wp:inline distT="0" distB="0" distL="0" distR="0" wp14:anchorId="3AEE65FA" wp14:editId="6B04FABB">
            <wp:extent cx="1758315" cy="1392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315" cy="1392555"/>
                    </a:xfrm>
                    <a:prstGeom prst="rect">
                      <a:avLst/>
                    </a:prstGeom>
                    <a:noFill/>
                    <a:ln>
                      <a:noFill/>
                    </a:ln>
                  </pic:spPr>
                </pic:pic>
              </a:graphicData>
            </a:graphic>
          </wp:inline>
        </w:drawing>
      </w:r>
    </w:p>
    <w:p w14:paraId="22F8D558" w14:textId="1859F07E" w:rsidR="00D078E7" w:rsidRPr="0098543B" w:rsidRDefault="0000275B" w:rsidP="00E61D6F">
      <w:pPr>
        <w:adjustRightInd w:val="0"/>
        <w:snapToGrid w:val="0"/>
        <w:spacing w:line="360" w:lineRule="auto"/>
        <w:rPr>
          <w:rFonts w:ascii="Book Antiqua" w:hAnsi="Book Antiqua"/>
          <w:sz w:val="24"/>
        </w:rPr>
      </w:pPr>
      <w:r w:rsidRPr="0000275B">
        <w:rPr>
          <w:rFonts w:ascii="Book Antiqua" w:hAnsi="Book Antiqua"/>
          <w:b/>
          <w:sz w:val="24"/>
        </w:rPr>
        <w:t>Figure 1</w:t>
      </w:r>
      <w:r w:rsidR="00D078E7" w:rsidRPr="0000275B">
        <w:rPr>
          <w:rFonts w:ascii="Book Antiqua" w:hAnsi="Book Antiqua"/>
          <w:b/>
          <w:sz w:val="24"/>
        </w:rPr>
        <w:t xml:space="preserve"> Diagram of the genetic structure</w:t>
      </w:r>
      <w:r w:rsidR="00842EDC" w:rsidRPr="0000275B">
        <w:rPr>
          <w:rFonts w:ascii="Book Antiqua" w:hAnsi="Book Antiqua"/>
          <w:b/>
          <w:sz w:val="24"/>
        </w:rPr>
        <w:t xml:space="preserve"> of the virus</w:t>
      </w:r>
      <w:r w:rsidR="00D078E7" w:rsidRPr="0000275B">
        <w:rPr>
          <w:rFonts w:ascii="Book Antiqua" w:hAnsi="Book Antiqua"/>
          <w:b/>
          <w:sz w:val="24"/>
        </w:rPr>
        <w:t xml:space="preserve">. </w:t>
      </w:r>
      <w:r w:rsidR="00D078E7" w:rsidRPr="0098543B">
        <w:rPr>
          <w:rFonts w:ascii="Book Antiqua" w:hAnsi="Book Antiqua"/>
          <w:sz w:val="24"/>
        </w:rPr>
        <w:t xml:space="preserve">The RNA genome is organized into three open reading frames (ORF1, ORF2, and ORF3) that encode the designated nonstructural and structural proteins. The nonstructural protein </w:t>
      </w:r>
      <w:r w:rsidR="00842EDC" w:rsidRPr="0098543B">
        <w:rPr>
          <w:rFonts w:ascii="Book Antiqua" w:hAnsi="Book Antiqua"/>
          <w:sz w:val="24"/>
        </w:rPr>
        <w:t>consists of</w:t>
      </w:r>
      <w:r w:rsidR="00D078E7" w:rsidRPr="0098543B">
        <w:rPr>
          <w:rFonts w:ascii="Book Antiqua" w:hAnsi="Book Antiqua"/>
          <w:sz w:val="24"/>
        </w:rPr>
        <w:t xml:space="preserve"> p48, nucleoside triphosphatase (NTP), p22, viral genome-linked protein (VPg), 3C-like protease (3C)</w:t>
      </w:r>
      <w:r w:rsidR="00842EDC" w:rsidRPr="0098543B">
        <w:rPr>
          <w:rFonts w:ascii="Book Antiqua" w:hAnsi="Book Antiqua"/>
          <w:sz w:val="24"/>
        </w:rPr>
        <w:t>,</w:t>
      </w:r>
      <w:r w:rsidR="00D078E7" w:rsidRPr="0098543B">
        <w:rPr>
          <w:rFonts w:ascii="Book Antiqua" w:hAnsi="Book Antiqua"/>
          <w:sz w:val="24"/>
        </w:rPr>
        <w:t xml:space="preserve"> and RdRp. VP1, the major capsid protein</w:t>
      </w:r>
      <w:r w:rsidR="00842EDC" w:rsidRPr="0098543B">
        <w:rPr>
          <w:rFonts w:ascii="Book Antiqua" w:hAnsi="Book Antiqua"/>
          <w:sz w:val="24"/>
        </w:rPr>
        <w:t>,</w:t>
      </w:r>
      <w:r w:rsidR="00D078E7" w:rsidRPr="0098543B">
        <w:rPr>
          <w:rFonts w:ascii="Book Antiqua" w:hAnsi="Book Antiqua"/>
          <w:sz w:val="24"/>
        </w:rPr>
        <w:t xml:space="preserve"> is further organized into N-terminal, shell (S), and protruding (P) domains defined by the indicated VP1 amino acid residues. VP2 is a minor structural protein. </w:t>
      </w:r>
      <w:r w:rsidR="00842EDC" w:rsidRPr="0098543B">
        <w:rPr>
          <w:rFonts w:ascii="Book Antiqua" w:hAnsi="Book Antiqua"/>
          <w:sz w:val="24"/>
        </w:rPr>
        <w:t xml:space="preserve">The </w:t>
      </w:r>
      <w:r w:rsidR="00D078E7" w:rsidRPr="0098543B">
        <w:rPr>
          <w:rFonts w:ascii="Book Antiqua" w:hAnsi="Book Antiqua"/>
          <w:sz w:val="24"/>
        </w:rPr>
        <w:t xml:space="preserve">diagnostic and genotyping primers used in </w:t>
      </w:r>
      <w:r w:rsidR="00842EDC" w:rsidRPr="0098543B">
        <w:rPr>
          <w:rFonts w:ascii="Book Antiqua" w:hAnsi="Book Antiqua"/>
          <w:sz w:val="24"/>
        </w:rPr>
        <w:t xml:space="preserve">the </w:t>
      </w:r>
      <w:r w:rsidR="00D078E7" w:rsidRPr="0098543B">
        <w:rPr>
          <w:rFonts w:ascii="Book Antiqua" w:hAnsi="Book Antiqua"/>
          <w:sz w:val="24"/>
        </w:rPr>
        <w:t>RT-PCR assay target</w:t>
      </w:r>
      <w:r w:rsidR="00842EDC" w:rsidRPr="0098543B">
        <w:rPr>
          <w:rFonts w:ascii="Book Antiqua" w:hAnsi="Book Antiqua"/>
          <w:sz w:val="24"/>
        </w:rPr>
        <w:t xml:space="preserve">ing </w:t>
      </w:r>
      <w:r w:rsidR="00D078E7" w:rsidRPr="0098543B">
        <w:rPr>
          <w:rFonts w:ascii="Book Antiqua" w:hAnsi="Book Antiqua"/>
          <w:sz w:val="24"/>
        </w:rPr>
        <w:t>conserved areas are show</w:t>
      </w:r>
      <w:r w:rsidR="00261B35" w:rsidRPr="0098543B">
        <w:rPr>
          <w:rFonts w:ascii="Book Antiqua" w:hAnsi="Book Antiqua"/>
          <w:sz w:val="24"/>
        </w:rPr>
        <w:t>n</w:t>
      </w:r>
      <w:r w:rsidR="00D078E7" w:rsidRPr="0098543B">
        <w:rPr>
          <w:rFonts w:ascii="Book Antiqua" w:hAnsi="Book Antiqua"/>
          <w:sz w:val="24"/>
        </w:rPr>
        <w:t xml:space="preserve"> in red </w:t>
      </w:r>
      <w:r w:rsidR="00261B35" w:rsidRPr="0098543B">
        <w:rPr>
          <w:rFonts w:ascii="Book Antiqua" w:hAnsi="Book Antiqua"/>
          <w:sz w:val="24"/>
        </w:rPr>
        <w:t>(</w:t>
      </w:r>
      <w:r w:rsidR="00D078E7" w:rsidRPr="0098543B">
        <w:rPr>
          <w:rFonts w:ascii="Book Antiqua" w:hAnsi="Book Antiqua"/>
          <w:sz w:val="24"/>
        </w:rPr>
        <w:t>A</w:t>
      </w:r>
      <w:r w:rsidR="00261B35" w:rsidRPr="0098543B">
        <w:rPr>
          <w:rFonts w:ascii="Book Antiqua" w:hAnsi="Book Antiqua"/>
          <w:sz w:val="24"/>
        </w:rPr>
        <w:t>–</w:t>
      </w:r>
      <w:r w:rsidR="00D078E7" w:rsidRPr="0098543B">
        <w:rPr>
          <w:rFonts w:ascii="Book Antiqua" w:hAnsi="Book Antiqua"/>
          <w:sz w:val="24"/>
        </w:rPr>
        <w:t>D</w:t>
      </w:r>
      <w:r w:rsidR="00261B35" w:rsidRPr="0098543B">
        <w:rPr>
          <w:rFonts w:ascii="Book Antiqua" w:hAnsi="Book Antiqua"/>
          <w:sz w:val="24"/>
        </w:rPr>
        <w:t>)</w:t>
      </w:r>
      <w:r w:rsidR="00D078E7" w:rsidRPr="0098543B">
        <w:rPr>
          <w:rFonts w:ascii="Book Antiqua" w:hAnsi="Book Antiqua"/>
          <w:sz w:val="24"/>
        </w:rPr>
        <w:t>.</w:t>
      </w:r>
    </w:p>
    <w:p w14:paraId="3F1D4B30" w14:textId="77777777" w:rsidR="00D078E7" w:rsidRDefault="00D078E7" w:rsidP="00E61D6F">
      <w:pPr>
        <w:adjustRightInd w:val="0"/>
        <w:snapToGrid w:val="0"/>
        <w:spacing w:line="360" w:lineRule="auto"/>
        <w:rPr>
          <w:rFonts w:ascii="Book Antiqua" w:hAnsi="Book Antiqua"/>
          <w:sz w:val="24"/>
        </w:rPr>
      </w:pPr>
    </w:p>
    <w:p w14:paraId="47D7558F" w14:textId="44F4A582" w:rsidR="007773AD" w:rsidRPr="0098543B" w:rsidRDefault="009B5511" w:rsidP="00E61D6F">
      <w:pPr>
        <w:adjustRightInd w:val="0"/>
        <w:snapToGrid w:val="0"/>
        <w:spacing w:line="360" w:lineRule="auto"/>
        <w:rPr>
          <w:rFonts w:ascii="Book Antiqua" w:hAnsi="Book Antiqua"/>
          <w:sz w:val="24"/>
        </w:rPr>
      </w:pPr>
      <w:r>
        <w:rPr>
          <w:noProof/>
        </w:rPr>
        <w:drawing>
          <wp:inline distT="0" distB="0" distL="0" distR="0" wp14:anchorId="360E7255" wp14:editId="01CD885A">
            <wp:extent cx="1090295" cy="9074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295" cy="907415"/>
                    </a:xfrm>
                    <a:prstGeom prst="rect">
                      <a:avLst/>
                    </a:prstGeom>
                    <a:noFill/>
                    <a:ln>
                      <a:noFill/>
                    </a:ln>
                  </pic:spPr>
                </pic:pic>
              </a:graphicData>
            </a:graphic>
          </wp:inline>
        </w:drawing>
      </w:r>
    </w:p>
    <w:p w14:paraId="61DA4F72" w14:textId="3ACE562C" w:rsidR="00D078E7" w:rsidRPr="0098543B" w:rsidRDefault="0000275B" w:rsidP="00E61D6F">
      <w:pPr>
        <w:adjustRightInd w:val="0"/>
        <w:snapToGrid w:val="0"/>
        <w:spacing w:line="360" w:lineRule="auto"/>
        <w:rPr>
          <w:rFonts w:ascii="Book Antiqua" w:hAnsi="Book Antiqua"/>
          <w:sz w:val="24"/>
        </w:rPr>
      </w:pPr>
      <w:r w:rsidRPr="0000275B">
        <w:rPr>
          <w:rFonts w:ascii="Book Antiqua" w:hAnsi="Book Antiqua"/>
          <w:b/>
          <w:sz w:val="24"/>
        </w:rPr>
        <w:t>Figure 2</w:t>
      </w:r>
      <w:r w:rsidR="00D078E7" w:rsidRPr="0000275B">
        <w:rPr>
          <w:rFonts w:ascii="Book Antiqua" w:hAnsi="Book Antiqua"/>
          <w:b/>
          <w:sz w:val="24"/>
        </w:rPr>
        <w:t xml:space="preserve"> Genetic relatedness </w:t>
      </w:r>
      <w:r w:rsidR="00BA5D47" w:rsidRPr="0000275B">
        <w:rPr>
          <w:rFonts w:ascii="Book Antiqua" w:hAnsi="Book Antiqua"/>
          <w:b/>
          <w:sz w:val="24"/>
        </w:rPr>
        <w:t>among</w:t>
      </w:r>
      <w:r w:rsidR="00D078E7" w:rsidRPr="0000275B">
        <w:rPr>
          <w:rFonts w:ascii="Book Antiqua" w:hAnsi="Book Antiqua"/>
          <w:b/>
          <w:sz w:val="24"/>
        </w:rPr>
        <w:t xml:space="preserve"> </w:t>
      </w:r>
      <w:r w:rsidR="00DC2732" w:rsidRPr="0000275B">
        <w:rPr>
          <w:rFonts w:ascii="Book Antiqua" w:hAnsi="Book Antiqua"/>
          <w:b/>
          <w:sz w:val="24"/>
        </w:rPr>
        <w:t xml:space="preserve">reported </w:t>
      </w:r>
      <w:r w:rsidR="00D078E7" w:rsidRPr="0000275B">
        <w:rPr>
          <w:rFonts w:ascii="Book Antiqua" w:hAnsi="Book Antiqua"/>
          <w:b/>
          <w:sz w:val="24"/>
        </w:rPr>
        <w:t>GII.6 strains.</w:t>
      </w:r>
      <w:r w:rsidR="00D078E7" w:rsidRPr="0098543B">
        <w:rPr>
          <w:rFonts w:ascii="Book Antiqua" w:hAnsi="Book Antiqua"/>
          <w:sz w:val="24"/>
        </w:rPr>
        <w:t xml:space="preserve"> The consensus sequence was input into the BLAST, </w:t>
      </w:r>
      <w:r w:rsidR="00DC2732" w:rsidRPr="0098543B">
        <w:rPr>
          <w:rFonts w:ascii="Book Antiqua" w:hAnsi="Book Antiqua"/>
          <w:sz w:val="24"/>
        </w:rPr>
        <w:t>and a</w:t>
      </w:r>
      <w:r w:rsidR="00D078E7" w:rsidRPr="0098543B">
        <w:rPr>
          <w:rFonts w:ascii="Book Antiqua" w:hAnsi="Book Antiqua"/>
          <w:sz w:val="24"/>
        </w:rPr>
        <w:t xml:space="preserve"> distance tree of “100 Blast Hits on the Query Sequence” was draw</w:t>
      </w:r>
      <w:r w:rsidR="00DC2732" w:rsidRPr="0098543B">
        <w:rPr>
          <w:rFonts w:ascii="Book Antiqua" w:hAnsi="Book Antiqua"/>
          <w:sz w:val="24"/>
        </w:rPr>
        <w:t>n</w:t>
      </w:r>
      <w:r w:rsidR="00D078E7" w:rsidRPr="0098543B">
        <w:rPr>
          <w:rFonts w:ascii="Book Antiqua" w:hAnsi="Book Antiqua"/>
          <w:sz w:val="24"/>
        </w:rPr>
        <w:t xml:space="preserve"> using the </w:t>
      </w:r>
      <w:r w:rsidR="00DC2732" w:rsidRPr="0098543B">
        <w:rPr>
          <w:rFonts w:ascii="Book Antiqua" w:hAnsi="Book Antiqua"/>
          <w:sz w:val="24"/>
        </w:rPr>
        <w:t>“Fast Minimum Evolution”</w:t>
      </w:r>
      <w:r w:rsidR="00D078E7" w:rsidRPr="0098543B">
        <w:rPr>
          <w:rFonts w:ascii="Book Antiqua" w:hAnsi="Book Antiqua"/>
          <w:sz w:val="24"/>
        </w:rPr>
        <w:t xml:space="preserve"> method. The accession number</w:t>
      </w:r>
      <w:r w:rsidR="00BA5D47" w:rsidRPr="0098543B">
        <w:rPr>
          <w:rFonts w:ascii="Book Antiqua" w:hAnsi="Book Antiqua"/>
          <w:sz w:val="24"/>
        </w:rPr>
        <w:t>s</w:t>
      </w:r>
      <w:r w:rsidR="00D078E7" w:rsidRPr="0098543B">
        <w:rPr>
          <w:rFonts w:ascii="Book Antiqua" w:hAnsi="Book Antiqua"/>
          <w:sz w:val="24"/>
        </w:rPr>
        <w:t xml:space="preserve"> </w:t>
      </w:r>
      <w:r w:rsidR="00266619" w:rsidRPr="0098543B">
        <w:rPr>
          <w:rFonts w:ascii="Book Antiqua" w:hAnsi="Book Antiqua"/>
          <w:sz w:val="24"/>
        </w:rPr>
        <w:t>from the</w:t>
      </w:r>
      <w:r w:rsidR="00D078E7" w:rsidRPr="0098543B">
        <w:rPr>
          <w:rFonts w:ascii="Book Antiqua" w:hAnsi="Book Antiqua"/>
          <w:sz w:val="24"/>
        </w:rPr>
        <w:t xml:space="preserve"> NCBI </w:t>
      </w:r>
      <w:r w:rsidR="00266619" w:rsidRPr="0098543B">
        <w:rPr>
          <w:rFonts w:ascii="Book Antiqua" w:hAnsi="Book Antiqua"/>
          <w:sz w:val="24"/>
        </w:rPr>
        <w:t>for</w:t>
      </w:r>
      <w:r w:rsidR="00D078E7" w:rsidRPr="0098543B">
        <w:rPr>
          <w:rFonts w:ascii="Book Antiqua" w:hAnsi="Book Antiqua"/>
          <w:sz w:val="24"/>
        </w:rPr>
        <w:t xml:space="preserve"> all strains </w:t>
      </w:r>
      <w:r w:rsidR="00266619" w:rsidRPr="0098543B">
        <w:rPr>
          <w:rFonts w:ascii="Book Antiqua" w:hAnsi="Book Antiqua"/>
          <w:sz w:val="24"/>
        </w:rPr>
        <w:t>a</w:t>
      </w:r>
      <w:r w:rsidR="00D078E7" w:rsidRPr="0098543B">
        <w:rPr>
          <w:rFonts w:ascii="Book Antiqua" w:hAnsi="Book Antiqua"/>
          <w:sz w:val="24"/>
        </w:rPr>
        <w:t>re presented. The genetic distance bar is show</w:t>
      </w:r>
      <w:r w:rsidR="00266619" w:rsidRPr="0098543B">
        <w:rPr>
          <w:rFonts w:ascii="Book Antiqua" w:hAnsi="Book Antiqua"/>
          <w:sz w:val="24"/>
        </w:rPr>
        <w:t>n</w:t>
      </w:r>
      <w:r w:rsidR="00D078E7" w:rsidRPr="0098543B">
        <w:rPr>
          <w:rFonts w:ascii="Book Antiqua" w:hAnsi="Book Antiqua"/>
          <w:sz w:val="24"/>
        </w:rPr>
        <w:t xml:space="preserve"> </w:t>
      </w:r>
      <w:r w:rsidR="00266619" w:rsidRPr="0098543B">
        <w:rPr>
          <w:rFonts w:ascii="Book Antiqua" w:hAnsi="Book Antiqua"/>
          <w:sz w:val="24"/>
        </w:rPr>
        <w:t>in the lower left</w:t>
      </w:r>
      <w:r w:rsidR="00D078E7" w:rsidRPr="0098543B">
        <w:rPr>
          <w:rFonts w:ascii="Book Antiqua" w:hAnsi="Book Antiqua"/>
          <w:sz w:val="24"/>
        </w:rPr>
        <w:t xml:space="preserve"> of the figure.</w:t>
      </w:r>
    </w:p>
    <w:p w14:paraId="0F26AE8B" w14:textId="77777777" w:rsidR="00D078E7" w:rsidRPr="0098543B" w:rsidRDefault="00D078E7" w:rsidP="00E61D6F">
      <w:pPr>
        <w:adjustRightInd w:val="0"/>
        <w:snapToGrid w:val="0"/>
        <w:spacing w:line="360" w:lineRule="auto"/>
        <w:rPr>
          <w:rFonts w:ascii="Book Antiqua" w:hAnsi="Book Antiqua"/>
          <w:sz w:val="24"/>
        </w:rPr>
      </w:pPr>
    </w:p>
    <w:p w14:paraId="5A02D413" w14:textId="77777777" w:rsidR="00D078E7" w:rsidRPr="0098543B" w:rsidRDefault="00D078E7" w:rsidP="00E61D6F">
      <w:pPr>
        <w:adjustRightInd w:val="0"/>
        <w:snapToGrid w:val="0"/>
        <w:spacing w:line="360" w:lineRule="auto"/>
        <w:rPr>
          <w:rFonts w:ascii="Book Antiqua" w:hAnsi="Book Antiqua"/>
          <w:sz w:val="24"/>
        </w:rPr>
        <w:sectPr w:rsidR="00D078E7" w:rsidRPr="0098543B">
          <w:pgSz w:w="11906" w:h="16838"/>
          <w:pgMar w:top="1440" w:right="1800" w:bottom="1440" w:left="1800" w:header="851" w:footer="992" w:gutter="0"/>
          <w:cols w:space="425"/>
          <w:docGrid w:type="lines" w:linePitch="312"/>
        </w:sectPr>
      </w:pPr>
    </w:p>
    <w:p w14:paraId="696835A3" w14:textId="566A8D7E" w:rsidR="0000275B" w:rsidRPr="0000275B" w:rsidRDefault="0000275B" w:rsidP="00E61D6F">
      <w:pPr>
        <w:adjustRightInd w:val="0"/>
        <w:snapToGrid w:val="0"/>
        <w:spacing w:line="360" w:lineRule="auto"/>
        <w:rPr>
          <w:rFonts w:ascii="Book Antiqua" w:hAnsi="Book Antiqua"/>
          <w:sz w:val="24"/>
        </w:rPr>
      </w:pPr>
      <w:r w:rsidRPr="0000275B">
        <w:rPr>
          <w:rFonts w:ascii="Book Antiqua" w:hAnsi="Book Antiqua"/>
          <w:b/>
          <w:kern w:val="0"/>
          <w:sz w:val="24"/>
          <w:lang w:eastAsia="en-US" w:bidi="x-none"/>
        </w:rPr>
        <w:lastRenderedPageBreak/>
        <w:t>Table 1 Epidemiological information on the outbreak</w:t>
      </w:r>
    </w:p>
    <w:tbl>
      <w:tblPr>
        <w:tblW w:w="12340" w:type="dxa"/>
        <w:tblInd w:w="90" w:type="dxa"/>
        <w:tblLook w:val="0000" w:firstRow="0" w:lastRow="0" w:firstColumn="0" w:lastColumn="0" w:noHBand="0" w:noVBand="0"/>
      </w:tblPr>
      <w:tblGrid>
        <w:gridCol w:w="4594"/>
        <w:gridCol w:w="1649"/>
        <w:gridCol w:w="1649"/>
        <w:gridCol w:w="1649"/>
        <w:gridCol w:w="2799"/>
      </w:tblGrid>
      <w:tr w:rsidR="0000275B" w:rsidRPr="00424B77" w14:paraId="6F3C8C00" w14:textId="77777777" w:rsidTr="0000275B">
        <w:trPr>
          <w:trHeight w:val="300"/>
        </w:trPr>
        <w:tc>
          <w:tcPr>
            <w:tcW w:w="4594" w:type="dxa"/>
            <w:tcBorders>
              <w:top w:val="single" w:sz="8" w:space="0" w:color="auto"/>
              <w:left w:val="nil"/>
              <w:bottom w:val="single" w:sz="4" w:space="0" w:color="auto"/>
              <w:right w:val="nil"/>
            </w:tcBorders>
            <w:shd w:val="clear" w:color="auto" w:fill="auto"/>
            <w:vAlign w:val="center"/>
          </w:tcPr>
          <w:p w14:paraId="4894D3C4" w14:textId="0B28468D" w:rsidR="0000275B" w:rsidRPr="00424B77" w:rsidRDefault="0000275B" w:rsidP="001206A6">
            <w:pPr>
              <w:widowControl/>
              <w:adjustRightInd w:val="0"/>
              <w:snapToGrid w:val="0"/>
              <w:spacing w:line="360" w:lineRule="auto"/>
              <w:rPr>
                <w:rFonts w:ascii="Book Antiqua" w:hAnsi="Book Antiqua"/>
                <w:b/>
                <w:color w:val="000000"/>
                <w:kern w:val="0"/>
                <w:sz w:val="24"/>
                <w:lang w:bidi="x-none"/>
              </w:rPr>
            </w:pPr>
          </w:p>
        </w:tc>
        <w:tc>
          <w:tcPr>
            <w:tcW w:w="1649" w:type="dxa"/>
            <w:tcBorders>
              <w:top w:val="single" w:sz="8" w:space="0" w:color="auto"/>
              <w:left w:val="nil"/>
              <w:bottom w:val="single" w:sz="4" w:space="0" w:color="auto"/>
              <w:right w:val="nil"/>
            </w:tcBorders>
            <w:shd w:val="clear" w:color="auto" w:fill="auto"/>
            <w:noWrap/>
            <w:vAlign w:val="center"/>
          </w:tcPr>
          <w:p w14:paraId="108CDA6D" w14:textId="77777777" w:rsidR="0000275B" w:rsidRPr="00424B77" w:rsidRDefault="0000275B" w:rsidP="001206A6">
            <w:pPr>
              <w:widowControl/>
              <w:adjustRightInd w:val="0"/>
              <w:snapToGrid w:val="0"/>
              <w:spacing w:line="360" w:lineRule="auto"/>
              <w:rPr>
                <w:rFonts w:ascii="Book Antiqua" w:hAnsi="Book Antiqua"/>
                <w:b/>
                <w:color w:val="000000"/>
                <w:kern w:val="0"/>
                <w:sz w:val="24"/>
                <w:lang w:eastAsia="en-US" w:bidi="x-none"/>
              </w:rPr>
            </w:pPr>
            <w:r w:rsidRPr="00424B77">
              <w:rPr>
                <w:rFonts w:ascii="Book Antiqua" w:hAnsi="Book Antiqua"/>
                <w:b/>
                <w:color w:val="000000"/>
                <w:kern w:val="0"/>
                <w:sz w:val="24"/>
                <w:lang w:eastAsia="en-US" w:bidi="x-none"/>
              </w:rPr>
              <w:t>10-Dec-13</w:t>
            </w:r>
          </w:p>
        </w:tc>
        <w:tc>
          <w:tcPr>
            <w:tcW w:w="1649" w:type="dxa"/>
            <w:tcBorders>
              <w:top w:val="single" w:sz="8" w:space="0" w:color="auto"/>
              <w:left w:val="nil"/>
              <w:bottom w:val="single" w:sz="4" w:space="0" w:color="auto"/>
              <w:right w:val="nil"/>
            </w:tcBorders>
            <w:shd w:val="clear" w:color="auto" w:fill="auto"/>
            <w:noWrap/>
            <w:vAlign w:val="center"/>
          </w:tcPr>
          <w:p w14:paraId="06A4415F" w14:textId="77777777" w:rsidR="0000275B" w:rsidRPr="00424B77" w:rsidRDefault="0000275B" w:rsidP="001206A6">
            <w:pPr>
              <w:widowControl/>
              <w:adjustRightInd w:val="0"/>
              <w:snapToGrid w:val="0"/>
              <w:spacing w:line="360" w:lineRule="auto"/>
              <w:rPr>
                <w:rFonts w:ascii="Book Antiqua" w:hAnsi="Book Antiqua"/>
                <w:b/>
                <w:color w:val="000000"/>
                <w:kern w:val="0"/>
                <w:sz w:val="24"/>
                <w:lang w:eastAsia="en-US" w:bidi="x-none"/>
              </w:rPr>
            </w:pPr>
            <w:r w:rsidRPr="00424B77">
              <w:rPr>
                <w:rFonts w:ascii="Book Antiqua" w:hAnsi="Book Antiqua"/>
                <w:b/>
                <w:color w:val="000000"/>
                <w:kern w:val="0"/>
                <w:sz w:val="24"/>
                <w:lang w:eastAsia="en-US" w:bidi="x-none"/>
              </w:rPr>
              <w:t>11-Dec-13</w:t>
            </w:r>
          </w:p>
        </w:tc>
        <w:tc>
          <w:tcPr>
            <w:tcW w:w="1649" w:type="dxa"/>
            <w:tcBorders>
              <w:top w:val="single" w:sz="8" w:space="0" w:color="auto"/>
              <w:left w:val="nil"/>
              <w:bottom w:val="single" w:sz="4" w:space="0" w:color="auto"/>
              <w:right w:val="nil"/>
            </w:tcBorders>
            <w:shd w:val="clear" w:color="auto" w:fill="auto"/>
            <w:noWrap/>
            <w:vAlign w:val="center"/>
          </w:tcPr>
          <w:p w14:paraId="666C8EB5" w14:textId="77777777" w:rsidR="0000275B" w:rsidRPr="00424B77" w:rsidRDefault="0000275B" w:rsidP="001206A6">
            <w:pPr>
              <w:widowControl/>
              <w:adjustRightInd w:val="0"/>
              <w:snapToGrid w:val="0"/>
              <w:spacing w:line="360" w:lineRule="auto"/>
              <w:rPr>
                <w:rFonts w:ascii="Book Antiqua" w:hAnsi="Book Antiqua"/>
                <w:b/>
                <w:color w:val="000000"/>
                <w:kern w:val="0"/>
                <w:sz w:val="24"/>
                <w:lang w:eastAsia="en-US" w:bidi="x-none"/>
              </w:rPr>
            </w:pPr>
            <w:r w:rsidRPr="00424B77">
              <w:rPr>
                <w:rFonts w:ascii="Book Antiqua" w:hAnsi="Book Antiqua"/>
                <w:b/>
                <w:color w:val="000000"/>
                <w:kern w:val="0"/>
                <w:sz w:val="24"/>
                <w:lang w:eastAsia="en-US" w:bidi="x-none"/>
              </w:rPr>
              <w:t>12-Dec-13</w:t>
            </w:r>
          </w:p>
        </w:tc>
        <w:tc>
          <w:tcPr>
            <w:tcW w:w="2799" w:type="dxa"/>
            <w:tcBorders>
              <w:top w:val="single" w:sz="8" w:space="0" w:color="auto"/>
              <w:left w:val="nil"/>
              <w:bottom w:val="nil"/>
              <w:right w:val="nil"/>
            </w:tcBorders>
            <w:shd w:val="clear" w:color="auto" w:fill="auto"/>
            <w:noWrap/>
            <w:vAlign w:val="center"/>
          </w:tcPr>
          <w:p w14:paraId="6DABB49B" w14:textId="77777777" w:rsidR="0000275B" w:rsidRPr="00424B77" w:rsidRDefault="0000275B" w:rsidP="001206A6">
            <w:pPr>
              <w:widowControl/>
              <w:adjustRightInd w:val="0"/>
              <w:snapToGrid w:val="0"/>
              <w:spacing w:line="360" w:lineRule="auto"/>
              <w:rPr>
                <w:rFonts w:ascii="Book Antiqua" w:hAnsi="Book Antiqua"/>
                <w:b/>
                <w:color w:val="000000"/>
                <w:kern w:val="0"/>
                <w:sz w:val="24"/>
                <w:lang w:eastAsia="en-US" w:bidi="x-none"/>
              </w:rPr>
            </w:pPr>
            <w:r w:rsidRPr="00424B77">
              <w:rPr>
                <w:rFonts w:ascii="Book Antiqua" w:hAnsi="Book Antiqua"/>
                <w:b/>
                <w:color w:val="000000"/>
                <w:kern w:val="0"/>
                <w:sz w:val="24"/>
                <w:lang w:eastAsia="en-US" w:bidi="x-none"/>
              </w:rPr>
              <w:t>14</w:t>
            </w:r>
            <w:r w:rsidRPr="00424B77">
              <w:rPr>
                <w:rFonts w:ascii="Book Antiqua" w:hAnsi="Book Antiqua"/>
                <w:b/>
                <w:color w:val="000000"/>
                <w:kern w:val="0"/>
                <w:sz w:val="24"/>
                <w:lang w:eastAsia="en-US" w:bidi="x-none"/>
              </w:rPr>
              <w:t>－</w:t>
            </w:r>
            <w:r w:rsidRPr="00424B77">
              <w:rPr>
                <w:rFonts w:ascii="Book Antiqua" w:hAnsi="Book Antiqua"/>
                <w:b/>
                <w:color w:val="000000"/>
                <w:kern w:val="0"/>
                <w:sz w:val="24"/>
                <w:lang w:eastAsia="en-US" w:bidi="x-none"/>
              </w:rPr>
              <w:t>Dec-13</w:t>
            </w:r>
          </w:p>
        </w:tc>
      </w:tr>
      <w:tr w:rsidR="0000275B" w:rsidRPr="00424B77" w14:paraId="798D29F2" w14:textId="77777777" w:rsidTr="0000275B">
        <w:trPr>
          <w:trHeight w:val="300"/>
        </w:trPr>
        <w:tc>
          <w:tcPr>
            <w:tcW w:w="4594" w:type="dxa"/>
            <w:tcBorders>
              <w:top w:val="nil"/>
              <w:left w:val="nil"/>
              <w:bottom w:val="nil"/>
              <w:right w:val="nil"/>
            </w:tcBorders>
            <w:shd w:val="clear" w:color="auto" w:fill="auto"/>
            <w:vAlign w:val="center"/>
          </w:tcPr>
          <w:p w14:paraId="00D3D936" w14:textId="77777777" w:rsidR="0000275B" w:rsidRPr="00424B77" w:rsidRDefault="0000275B" w:rsidP="001206A6">
            <w:pPr>
              <w:widowControl/>
              <w:adjustRightInd w:val="0"/>
              <w:snapToGrid w:val="0"/>
              <w:spacing w:line="360" w:lineRule="auto"/>
              <w:rPr>
                <w:rFonts w:ascii="Book Antiqua" w:hAnsi="Book Antiqua"/>
                <w:color w:val="000000"/>
                <w:kern w:val="0"/>
                <w:sz w:val="24"/>
                <w:lang w:bidi="x-none"/>
              </w:rPr>
            </w:pPr>
            <w:r w:rsidRPr="00424B77">
              <w:rPr>
                <w:rFonts w:ascii="Book Antiqua" w:hAnsi="Book Antiqua"/>
                <w:color w:val="000000"/>
                <w:kern w:val="0"/>
                <w:sz w:val="24"/>
                <w:lang w:eastAsia="en-US" w:bidi="x-none"/>
              </w:rPr>
              <w:t>Age, yr</w:t>
            </w:r>
          </w:p>
        </w:tc>
        <w:tc>
          <w:tcPr>
            <w:tcW w:w="7746" w:type="dxa"/>
            <w:gridSpan w:val="4"/>
            <w:tcBorders>
              <w:top w:val="single" w:sz="4" w:space="0" w:color="auto"/>
              <w:left w:val="nil"/>
              <w:bottom w:val="nil"/>
              <w:right w:val="nil"/>
            </w:tcBorders>
            <w:shd w:val="clear" w:color="auto" w:fill="auto"/>
            <w:noWrap/>
            <w:vAlign w:val="center"/>
          </w:tcPr>
          <w:p w14:paraId="5A408DCF"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9–10</w:t>
            </w:r>
          </w:p>
        </w:tc>
      </w:tr>
      <w:tr w:rsidR="0000275B" w:rsidRPr="00424B77" w14:paraId="3548AD87" w14:textId="77777777" w:rsidTr="0000275B">
        <w:trPr>
          <w:trHeight w:val="300"/>
        </w:trPr>
        <w:tc>
          <w:tcPr>
            <w:tcW w:w="4594" w:type="dxa"/>
            <w:tcBorders>
              <w:top w:val="nil"/>
              <w:left w:val="nil"/>
              <w:bottom w:val="nil"/>
              <w:right w:val="nil"/>
            </w:tcBorders>
            <w:shd w:val="clear" w:color="auto" w:fill="auto"/>
            <w:vAlign w:val="center"/>
          </w:tcPr>
          <w:p w14:paraId="378F15DC"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Total number of students in the class</w:t>
            </w:r>
          </w:p>
        </w:tc>
        <w:tc>
          <w:tcPr>
            <w:tcW w:w="7746" w:type="dxa"/>
            <w:gridSpan w:val="4"/>
            <w:tcBorders>
              <w:top w:val="nil"/>
              <w:left w:val="nil"/>
              <w:bottom w:val="nil"/>
              <w:right w:val="nil"/>
            </w:tcBorders>
            <w:shd w:val="clear" w:color="auto" w:fill="auto"/>
            <w:noWrap/>
            <w:vAlign w:val="center"/>
          </w:tcPr>
          <w:p w14:paraId="074676D0"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45</w:t>
            </w:r>
          </w:p>
        </w:tc>
      </w:tr>
      <w:tr w:rsidR="0000275B" w:rsidRPr="00424B77" w14:paraId="50D1E2D2" w14:textId="77777777" w:rsidTr="0000275B">
        <w:trPr>
          <w:trHeight w:val="300"/>
        </w:trPr>
        <w:tc>
          <w:tcPr>
            <w:tcW w:w="4594" w:type="dxa"/>
            <w:tcBorders>
              <w:top w:val="nil"/>
              <w:left w:val="nil"/>
              <w:bottom w:val="nil"/>
              <w:right w:val="nil"/>
            </w:tcBorders>
            <w:shd w:val="clear" w:color="auto" w:fill="auto"/>
            <w:vAlign w:val="center"/>
          </w:tcPr>
          <w:p w14:paraId="4035F513"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Cause of disease, d</w:t>
            </w:r>
          </w:p>
        </w:tc>
        <w:tc>
          <w:tcPr>
            <w:tcW w:w="7746" w:type="dxa"/>
            <w:gridSpan w:val="4"/>
            <w:tcBorders>
              <w:top w:val="nil"/>
              <w:left w:val="nil"/>
              <w:bottom w:val="nil"/>
              <w:right w:val="nil"/>
            </w:tcBorders>
            <w:shd w:val="clear" w:color="auto" w:fill="auto"/>
            <w:noWrap/>
            <w:vAlign w:val="center"/>
          </w:tcPr>
          <w:p w14:paraId="7107BC5B"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2–4</w:t>
            </w:r>
          </w:p>
        </w:tc>
      </w:tr>
      <w:tr w:rsidR="0000275B" w:rsidRPr="00424B77" w14:paraId="1036A825" w14:textId="77777777" w:rsidTr="0000275B">
        <w:trPr>
          <w:trHeight w:val="900"/>
        </w:trPr>
        <w:tc>
          <w:tcPr>
            <w:tcW w:w="4594" w:type="dxa"/>
            <w:tcBorders>
              <w:top w:val="nil"/>
              <w:left w:val="nil"/>
              <w:bottom w:val="nil"/>
              <w:right w:val="nil"/>
            </w:tcBorders>
            <w:shd w:val="clear" w:color="auto" w:fill="auto"/>
            <w:vAlign w:val="center"/>
          </w:tcPr>
          <w:p w14:paraId="1EF7848F"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Dietary history of possibly contaminated food</w:t>
            </w:r>
          </w:p>
        </w:tc>
        <w:tc>
          <w:tcPr>
            <w:tcW w:w="7746" w:type="dxa"/>
            <w:gridSpan w:val="4"/>
            <w:tcBorders>
              <w:top w:val="nil"/>
              <w:left w:val="nil"/>
              <w:bottom w:val="nil"/>
              <w:right w:val="nil"/>
            </w:tcBorders>
            <w:shd w:val="clear" w:color="auto" w:fill="auto"/>
            <w:vAlign w:val="center"/>
          </w:tcPr>
          <w:p w14:paraId="18A51581"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r>
      <w:tr w:rsidR="0000275B" w:rsidRPr="00424B77" w14:paraId="47A73F45" w14:textId="77777777" w:rsidTr="0000275B">
        <w:trPr>
          <w:trHeight w:val="300"/>
        </w:trPr>
        <w:tc>
          <w:tcPr>
            <w:tcW w:w="4594" w:type="dxa"/>
            <w:tcBorders>
              <w:top w:val="nil"/>
              <w:left w:val="nil"/>
              <w:bottom w:val="nil"/>
              <w:right w:val="nil"/>
            </w:tcBorders>
            <w:shd w:val="clear" w:color="auto" w:fill="auto"/>
            <w:vAlign w:val="center"/>
          </w:tcPr>
          <w:p w14:paraId="1BDD4259"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Case</w:t>
            </w:r>
          </w:p>
        </w:tc>
        <w:tc>
          <w:tcPr>
            <w:tcW w:w="1649" w:type="dxa"/>
            <w:tcBorders>
              <w:top w:val="nil"/>
              <w:left w:val="nil"/>
              <w:bottom w:val="nil"/>
              <w:right w:val="nil"/>
            </w:tcBorders>
            <w:shd w:val="clear" w:color="auto" w:fill="auto"/>
            <w:noWrap/>
            <w:vAlign w:val="center"/>
          </w:tcPr>
          <w:p w14:paraId="12471EEF"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1649" w:type="dxa"/>
            <w:tcBorders>
              <w:top w:val="nil"/>
              <w:left w:val="nil"/>
              <w:bottom w:val="nil"/>
              <w:right w:val="nil"/>
            </w:tcBorders>
            <w:shd w:val="clear" w:color="auto" w:fill="auto"/>
            <w:noWrap/>
            <w:vAlign w:val="center"/>
          </w:tcPr>
          <w:p w14:paraId="4D7A7F0E"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21</w:t>
            </w:r>
          </w:p>
        </w:tc>
        <w:tc>
          <w:tcPr>
            <w:tcW w:w="1649" w:type="dxa"/>
            <w:tcBorders>
              <w:top w:val="nil"/>
              <w:left w:val="nil"/>
              <w:bottom w:val="nil"/>
              <w:right w:val="nil"/>
            </w:tcBorders>
            <w:shd w:val="clear" w:color="auto" w:fill="auto"/>
            <w:noWrap/>
            <w:vAlign w:val="center"/>
          </w:tcPr>
          <w:p w14:paraId="6F6919D2"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9</w:t>
            </w:r>
          </w:p>
        </w:tc>
        <w:tc>
          <w:tcPr>
            <w:tcW w:w="2799" w:type="dxa"/>
            <w:tcBorders>
              <w:top w:val="nil"/>
              <w:left w:val="nil"/>
              <w:bottom w:val="nil"/>
              <w:right w:val="nil"/>
            </w:tcBorders>
            <w:shd w:val="clear" w:color="auto" w:fill="auto"/>
            <w:noWrap/>
            <w:vAlign w:val="center"/>
          </w:tcPr>
          <w:p w14:paraId="2E10700C"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r>
      <w:tr w:rsidR="0000275B" w:rsidRPr="00424B77" w14:paraId="21BD4F60" w14:textId="77777777" w:rsidTr="0000275B">
        <w:trPr>
          <w:trHeight w:val="300"/>
        </w:trPr>
        <w:tc>
          <w:tcPr>
            <w:tcW w:w="12340" w:type="dxa"/>
            <w:gridSpan w:val="5"/>
            <w:tcBorders>
              <w:top w:val="nil"/>
              <w:left w:val="nil"/>
              <w:bottom w:val="nil"/>
              <w:right w:val="nil"/>
            </w:tcBorders>
            <w:shd w:val="clear" w:color="auto" w:fill="auto"/>
            <w:vAlign w:val="center"/>
          </w:tcPr>
          <w:p w14:paraId="76331BC5"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Symptom</w:t>
            </w:r>
          </w:p>
        </w:tc>
      </w:tr>
      <w:tr w:rsidR="0000275B" w:rsidRPr="00424B77" w14:paraId="7D199757" w14:textId="77777777" w:rsidTr="0000275B">
        <w:trPr>
          <w:trHeight w:val="300"/>
        </w:trPr>
        <w:tc>
          <w:tcPr>
            <w:tcW w:w="4594" w:type="dxa"/>
            <w:tcBorders>
              <w:top w:val="nil"/>
              <w:left w:val="nil"/>
              <w:bottom w:val="nil"/>
              <w:right w:val="nil"/>
            </w:tcBorders>
            <w:shd w:val="clear" w:color="auto" w:fill="auto"/>
            <w:vAlign w:val="center"/>
          </w:tcPr>
          <w:p w14:paraId="769AE49F"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Vomiting</w:t>
            </w:r>
          </w:p>
        </w:tc>
        <w:tc>
          <w:tcPr>
            <w:tcW w:w="1649" w:type="dxa"/>
            <w:tcBorders>
              <w:top w:val="nil"/>
              <w:left w:val="nil"/>
              <w:bottom w:val="nil"/>
              <w:right w:val="nil"/>
            </w:tcBorders>
            <w:shd w:val="clear" w:color="auto" w:fill="auto"/>
            <w:noWrap/>
            <w:vAlign w:val="center"/>
          </w:tcPr>
          <w:p w14:paraId="2F41A44B"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1649" w:type="dxa"/>
            <w:tcBorders>
              <w:top w:val="nil"/>
              <w:left w:val="nil"/>
              <w:bottom w:val="nil"/>
              <w:right w:val="nil"/>
            </w:tcBorders>
            <w:shd w:val="clear" w:color="auto" w:fill="auto"/>
            <w:noWrap/>
            <w:vAlign w:val="center"/>
          </w:tcPr>
          <w:p w14:paraId="0448A6BE"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21</w:t>
            </w:r>
          </w:p>
        </w:tc>
        <w:tc>
          <w:tcPr>
            <w:tcW w:w="1649" w:type="dxa"/>
            <w:tcBorders>
              <w:top w:val="nil"/>
              <w:left w:val="nil"/>
              <w:bottom w:val="nil"/>
              <w:right w:val="nil"/>
            </w:tcBorders>
            <w:shd w:val="clear" w:color="auto" w:fill="auto"/>
            <w:noWrap/>
            <w:vAlign w:val="center"/>
          </w:tcPr>
          <w:p w14:paraId="7231842A"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9</w:t>
            </w:r>
          </w:p>
        </w:tc>
        <w:tc>
          <w:tcPr>
            <w:tcW w:w="2799" w:type="dxa"/>
            <w:tcBorders>
              <w:top w:val="nil"/>
              <w:left w:val="nil"/>
              <w:bottom w:val="nil"/>
              <w:right w:val="nil"/>
            </w:tcBorders>
            <w:shd w:val="clear" w:color="auto" w:fill="auto"/>
            <w:noWrap/>
            <w:vAlign w:val="center"/>
          </w:tcPr>
          <w:p w14:paraId="70A8217C"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r>
      <w:tr w:rsidR="0000275B" w:rsidRPr="00424B77" w14:paraId="25F07547" w14:textId="77777777" w:rsidTr="0000275B">
        <w:trPr>
          <w:trHeight w:val="300"/>
        </w:trPr>
        <w:tc>
          <w:tcPr>
            <w:tcW w:w="4594" w:type="dxa"/>
            <w:tcBorders>
              <w:top w:val="nil"/>
              <w:left w:val="nil"/>
              <w:bottom w:val="nil"/>
              <w:right w:val="nil"/>
            </w:tcBorders>
            <w:shd w:val="clear" w:color="auto" w:fill="auto"/>
            <w:vAlign w:val="center"/>
          </w:tcPr>
          <w:p w14:paraId="59CFEA34"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Diarrhea</w:t>
            </w:r>
          </w:p>
        </w:tc>
        <w:tc>
          <w:tcPr>
            <w:tcW w:w="1649" w:type="dxa"/>
            <w:tcBorders>
              <w:top w:val="nil"/>
              <w:left w:val="nil"/>
              <w:bottom w:val="nil"/>
              <w:right w:val="nil"/>
            </w:tcBorders>
            <w:shd w:val="clear" w:color="auto" w:fill="auto"/>
            <w:noWrap/>
            <w:vAlign w:val="center"/>
          </w:tcPr>
          <w:p w14:paraId="1858A1A3"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1649" w:type="dxa"/>
            <w:tcBorders>
              <w:top w:val="nil"/>
              <w:left w:val="nil"/>
              <w:bottom w:val="nil"/>
              <w:right w:val="nil"/>
            </w:tcBorders>
            <w:shd w:val="clear" w:color="auto" w:fill="auto"/>
            <w:noWrap/>
            <w:vAlign w:val="center"/>
          </w:tcPr>
          <w:p w14:paraId="1B3DAE67"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12</w:t>
            </w:r>
          </w:p>
        </w:tc>
        <w:tc>
          <w:tcPr>
            <w:tcW w:w="1649" w:type="dxa"/>
            <w:tcBorders>
              <w:top w:val="nil"/>
              <w:left w:val="nil"/>
              <w:bottom w:val="nil"/>
              <w:right w:val="nil"/>
            </w:tcBorders>
            <w:shd w:val="clear" w:color="auto" w:fill="auto"/>
            <w:noWrap/>
            <w:vAlign w:val="center"/>
          </w:tcPr>
          <w:p w14:paraId="28586422"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5</w:t>
            </w:r>
          </w:p>
        </w:tc>
        <w:tc>
          <w:tcPr>
            <w:tcW w:w="2799" w:type="dxa"/>
            <w:tcBorders>
              <w:top w:val="nil"/>
              <w:left w:val="nil"/>
              <w:bottom w:val="nil"/>
              <w:right w:val="nil"/>
            </w:tcBorders>
            <w:shd w:val="clear" w:color="auto" w:fill="auto"/>
            <w:noWrap/>
            <w:vAlign w:val="center"/>
          </w:tcPr>
          <w:p w14:paraId="62064776"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0</w:t>
            </w:r>
          </w:p>
        </w:tc>
      </w:tr>
      <w:tr w:rsidR="0000275B" w:rsidRPr="00424B77" w14:paraId="41A78A1E" w14:textId="77777777" w:rsidTr="0000275B">
        <w:trPr>
          <w:trHeight w:val="300"/>
        </w:trPr>
        <w:tc>
          <w:tcPr>
            <w:tcW w:w="4594" w:type="dxa"/>
            <w:tcBorders>
              <w:top w:val="nil"/>
              <w:left w:val="nil"/>
              <w:bottom w:val="nil"/>
              <w:right w:val="nil"/>
            </w:tcBorders>
            <w:shd w:val="clear" w:color="auto" w:fill="auto"/>
            <w:vAlign w:val="center"/>
          </w:tcPr>
          <w:p w14:paraId="14CFDE7E"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Abdominal pain</w:t>
            </w:r>
          </w:p>
        </w:tc>
        <w:tc>
          <w:tcPr>
            <w:tcW w:w="1649" w:type="dxa"/>
            <w:tcBorders>
              <w:top w:val="nil"/>
              <w:left w:val="nil"/>
              <w:bottom w:val="nil"/>
              <w:right w:val="nil"/>
            </w:tcBorders>
            <w:shd w:val="clear" w:color="auto" w:fill="auto"/>
            <w:noWrap/>
            <w:vAlign w:val="center"/>
          </w:tcPr>
          <w:p w14:paraId="05973602"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1649" w:type="dxa"/>
            <w:tcBorders>
              <w:top w:val="nil"/>
              <w:left w:val="nil"/>
              <w:bottom w:val="nil"/>
              <w:right w:val="nil"/>
            </w:tcBorders>
            <w:shd w:val="clear" w:color="auto" w:fill="auto"/>
            <w:noWrap/>
            <w:vAlign w:val="center"/>
          </w:tcPr>
          <w:p w14:paraId="14FFA0FA"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11</w:t>
            </w:r>
          </w:p>
        </w:tc>
        <w:tc>
          <w:tcPr>
            <w:tcW w:w="1649" w:type="dxa"/>
            <w:tcBorders>
              <w:top w:val="nil"/>
              <w:left w:val="nil"/>
              <w:bottom w:val="nil"/>
              <w:right w:val="nil"/>
            </w:tcBorders>
            <w:shd w:val="clear" w:color="auto" w:fill="auto"/>
            <w:noWrap/>
            <w:vAlign w:val="center"/>
          </w:tcPr>
          <w:p w14:paraId="2DCF5DC7"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2</w:t>
            </w:r>
          </w:p>
        </w:tc>
        <w:tc>
          <w:tcPr>
            <w:tcW w:w="2799" w:type="dxa"/>
            <w:tcBorders>
              <w:top w:val="nil"/>
              <w:left w:val="nil"/>
              <w:bottom w:val="nil"/>
              <w:right w:val="nil"/>
            </w:tcBorders>
            <w:shd w:val="clear" w:color="auto" w:fill="auto"/>
            <w:noWrap/>
            <w:vAlign w:val="center"/>
          </w:tcPr>
          <w:p w14:paraId="074D75A9"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0</w:t>
            </w:r>
          </w:p>
        </w:tc>
      </w:tr>
      <w:tr w:rsidR="0000275B" w:rsidRPr="00424B77" w14:paraId="6ADE01A8" w14:textId="77777777" w:rsidTr="0000275B">
        <w:trPr>
          <w:trHeight w:val="300"/>
        </w:trPr>
        <w:tc>
          <w:tcPr>
            <w:tcW w:w="4594" w:type="dxa"/>
            <w:tcBorders>
              <w:top w:val="nil"/>
              <w:left w:val="nil"/>
              <w:bottom w:val="nil"/>
              <w:right w:val="nil"/>
            </w:tcBorders>
            <w:shd w:val="clear" w:color="auto" w:fill="auto"/>
            <w:vAlign w:val="center"/>
          </w:tcPr>
          <w:p w14:paraId="536A83CE"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Fever</w:t>
            </w:r>
          </w:p>
        </w:tc>
        <w:tc>
          <w:tcPr>
            <w:tcW w:w="1649" w:type="dxa"/>
            <w:tcBorders>
              <w:top w:val="nil"/>
              <w:left w:val="nil"/>
              <w:bottom w:val="nil"/>
              <w:right w:val="nil"/>
            </w:tcBorders>
            <w:shd w:val="clear" w:color="auto" w:fill="auto"/>
            <w:noWrap/>
            <w:vAlign w:val="center"/>
          </w:tcPr>
          <w:p w14:paraId="384F46AF"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p>
        </w:tc>
        <w:tc>
          <w:tcPr>
            <w:tcW w:w="1649" w:type="dxa"/>
            <w:tcBorders>
              <w:top w:val="nil"/>
              <w:left w:val="nil"/>
              <w:bottom w:val="nil"/>
              <w:right w:val="nil"/>
            </w:tcBorders>
            <w:shd w:val="clear" w:color="auto" w:fill="auto"/>
            <w:noWrap/>
            <w:vAlign w:val="center"/>
          </w:tcPr>
          <w:p w14:paraId="5457810A"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4</w:t>
            </w:r>
          </w:p>
        </w:tc>
        <w:tc>
          <w:tcPr>
            <w:tcW w:w="1649" w:type="dxa"/>
            <w:tcBorders>
              <w:top w:val="nil"/>
              <w:left w:val="nil"/>
              <w:bottom w:val="nil"/>
              <w:right w:val="nil"/>
            </w:tcBorders>
            <w:shd w:val="clear" w:color="auto" w:fill="auto"/>
            <w:noWrap/>
            <w:vAlign w:val="center"/>
          </w:tcPr>
          <w:p w14:paraId="3BFE31D4"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2799" w:type="dxa"/>
            <w:tcBorders>
              <w:top w:val="nil"/>
              <w:left w:val="nil"/>
              <w:bottom w:val="nil"/>
              <w:right w:val="nil"/>
            </w:tcBorders>
            <w:shd w:val="clear" w:color="auto" w:fill="auto"/>
            <w:noWrap/>
            <w:vAlign w:val="center"/>
          </w:tcPr>
          <w:p w14:paraId="21CA59A6"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0</w:t>
            </w:r>
          </w:p>
        </w:tc>
      </w:tr>
      <w:tr w:rsidR="0000275B" w:rsidRPr="00424B77" w14:paraId="5772770E" w14:textId="77777777" w:rsidTr="0000275B">
        <w:trPr>
          <w:trHeight w:val="320"/>
        </w:trPr>
        <w:tc>
          <w:tcPr>
            <w:tcW w:w="4594" w:type="dxa"/>
            <w:tcBorders>
              <w:top w:val="nil"/>
              <w:left w:val="nil"/>
              <w:bottom w:val="nil"/>
              <w:right w:val="nil"/>
            </w:tcBorders>
            <w:shd w:val="clear" w:color="auto" w:fill="auto"/>
            <w:vAlign w:val="center"/>
          </w:tcPr>
          <w:p w14:paraId="61F26764"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Hospital visit</w:t>
            </w:r>
          </w:p>
        </w:tc>
        <w:tc>
          <w:tcPr>
            <w:tcW w:w="1649" w:type="dxa"/>
            <w:tcBorders>
              <w:top w:val="nil"/>
              <w:left w:val="nil"/>
              <w:bottom w:val="nil"/>
              <w:right w:val="nil"/>
            </w:tcBorders>
            <w:shd w:val="clear" w:color="auto" w:fill="auto"/>
            <w:noWrap/>
            <w:vAlign w:val="center"/>
          </w:tcPr>
          <w:p w14:paraId="2B754D9B"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1649" w:type="dxa"/>
            <w:tcBorders>
              <w:top w:val="nil"/>
              <w:left w:val="nil"/>
              <w:bottom w:val="nil"/>
              <w:right w:val="nil"/>
            </w:tcBorders>
            <w:shd w:val="clear" w:color="auto" w:fill="auto"/>
            <w:noWrap/>
            <w:vAlign w:val="center"/>
          </w:tcPr>
          <w:p w14:paraId="4E2F0AD3"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8</w:t>
            </w:r>
          </w:p>
        </w:tc>
        <w:tc>
          <w:tcPr>
            <w:tcW w:w="1649" w:type="dxa"/>
            <w:tcBorders>
              <w:top w:val="nil"/>
              <w:left w:val="nil"/>
              <w:bottom w:val="nil"/>
              <w:right w:val="nil"/>
            </w:tcBorders>
            <w:shd w:val="clear" w:color="auto" w:fill="auto"/>
            <w:noWrap/>
            <w:vAlign w:val="center"/>
          </w:tcPr>
          <w:p w14:paraId="7DBF207B"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1</w:t>
            </w:r>
          </w:p>
        </w:tc>
        <w:tc>
          <w:tcPr>
            <w:tcW w:w="2799" w:type="dxa"/>
            <w:tcBorders>
              <w:top w:val="nil"/>
              <w:left w:val="nil"/>
              <w:bottom w:val="single" w:sz="8" w:space="0" w:color="auto"/>
              <w:right w:val="nil"/>
            </w:tcBorders>
            <w:shd w:val="clear" w:color="auto" w:fill="auto"/>
            <w:noWrap/>
            <w:vAlign w:val="center"/>
          </w:tcPr>
          <w:p w14:paraId="284E1B1A" w14:textId="77777777"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0</w:t>
            </w:r>
          </w:p>
        </w:tc>
      </w:tr>
      <w:tr w:rsidR="0000275B" w:rsidRPr="00424B77" w14:paraId="1E04EF16" w14:textId="77777777" w:rsidTr="0000275B">
        <w:trPr>
          <w:trHeight w:val="1200"/>
        </w:trPr>
        <w:tc>
          <w:tcPr>
            <w:tcW w:w="12340" w:type="dxa"/>
            <w:gridSpan w:val="5"/>
            <w:tcBorders>
              <w:top w:val="single" w:sz="8" w:space="0" w:color="auto"/>
              <w:left w:val="nil"/>
              <w:bottom w:val="nil"/>
              <w:right w:val="nil"/>
            </w:tcBorders>
            <w:shd w:val="clear" w:color="auto" w:fill="auto"/>
          </w:tcPr>
          <w:p w14:paraId="5D4E4048" w14:textId="353A82CD" w:rsidR="0000275B" w:rsidRPr="00424B77" w:rsidRDefault="0000275B" w:rsidP="001206A6">
            <w:pPr>
              <w:widowControl/>
              <w:adjustRightInd w:val="0"/>
              <w:snapToGrid w:val="0"/>
              <w:spacing w:line="360" w:lineRule="auto"/>
              <w:rPr>
                <w:rFonts w:ascii="Book Antiqua" w:hAnsi="Book Antiqua"/>
                <w:color w:val="000000"/>
                <w:kern w:val="0"/>
                <w:sz w:val="24"/>
                <w:lang w:eastAsia="en-US" w:bidi="x-none"/>
              </w:rPr>
            </w:pPr>
            <w:r w:rsidRPr="00424B77">
              <w:rPr>
                <w:rFonts w:ascii="Book Antiqua" w:hAnsi="Book Antiqua"/>
                <w:color w:val="000000"/>
                <w:kern w:val="0"/>
                <w:sz w:val="24"/>
                <w:lang w:eastAsia="en-US" w:bidi="x-none"/>
              </w:rPr>
              <w:t>Five cases had a fever; the mean body temperature was 38.7</w:t>
            </w:r>
            <w:r w:rsidRPr="00424B77">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w:t>
            </w:r>
            <w:r w:rsidRPr="00424B77">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0.4</w:t>
            </w:r>
            <w:r w:rsidRPr="00424B77">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°C. Among the ten cases who visited a hospital, five underwent a routine blood examination; the average white blood cell count was 17.2</w:t>
            </w:r>
            <w:r w:rsidRPr="00424B77">
              <w:rPr>
                <w:rFonts w:ascii="Book Antiqua" w:hAnsi="Book Antiqua" w:hint="eastAsia"/>
                <w:color w:val="000000"/>
                <w:kern w:val="0"/>
                <w:sz w:val="24"/>
                <w:lang w:bidi="x-none"/>
              </w:rPr>
              <w:t xml:space="preserve"> </w:t>
            </w:r>
            <w:r w:rsidRPr="0000275B">
              <w:rPr>
                <w:rFonts w:ascii="Book Antiqua" w:hAnsi="Book Antiqua"/>
                <w:color w:val="000000"/>
                <w:kern w:val="0"/>
                <w:sz w:val="24"/>
                <w:lang w:eastAsia="en-US" w:bidi="x-none"/>
              </w:rPr>
              <w:t>x</w:t>
            </w:r>
            <w:r w:rsidRPr="0000275B">
              <w:rPr>
                <w:rFonts w:ascii="Book Antiqua" w:hAnsi="Book Antiqua" w:hint="eastAsia"/>
                <w:color w:val="000000"/>
                <w:kern w:val="0"/>
                <w:sz w:val="24"/>
                <w:lang w:bidi="x-none"/>
              </w:rPr>
              <w:t xml:space="preserve"> </w:t>
            </w:r>
            <w:r w:rsidRPr="0000275B">
              <w:rPr>
                <w:rFonts w:ascii="Book Antiqua" w:hAnsi="Book Antiqua"/>
                <w:color w:val="000000"/>
                <w:kern w:val="0"/>
                <w:sz w:val="24"/>
                <w:lang w:eastAsia="en-US" w:bidi="x-none"/>
              </w:rPr>
              <w:t>10</w:t>
            </w:r>
            <w:r w:rsidRPr="0000275B">
              <w:rPr>
                <w:rFonts w:ascii="Book Antiqua" w:hAnsi="Book Antiqua"/>
                <w:color w:val="000000"/>
                <w:kern w:val="0"/>
                <w:sz w:val="24"/>
                <w:vertAlign w:val="superscript"/>
                <w:lang w:eastAsia="en-US" w:bidi="x-none"/>
              </w:rPr>
              <w:t>9</w:t>
            </w:r>
            <w:r w:rsidRPr="0000275B">
              <w:rPr>
                <w:rFonts w:ascii="Book Antiqua" w:hAnsi="Book Antiqua"/>
                <w:color w:val="000000"/>
                <w:kern w:val="0"/>
                <w:sz w:val="24"/>
                <w:lang w:eastAsia="en-US" w:bidi="x-none"/>
              </w:rPr>
              <w:t>/L</w:t>
            </w:r>
            <w:r>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w:t>
            </w:r>
            <w:r w:rsidRPr="00424B77">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2.3</w:t>
            </w:r>
            <w:r w:rsidRPr="00424B77">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x</w:t>
            </w:r>
            <w:r w:rsidRPr="00424B77">
              <w:rPr>
                <w:rFonts w:ascii="Book Antiqua" w:hAnsi="Book Antiqua" w:hint="eastAsia"/>
                <w:color w:val="000000"/>
                <w:kern w:val="0"/>
                <w:sz w:val="24"/>
                <w:lang w:bidi="x-none"/>
              </w:rPr>
              <w:t xml:space="preserve"> </w:t>
            </w:r>
            <w:r w:rsidRPr="00424B77">
              <w:rPr>
                <w:rFonts w:ascii="Book Antiqua" w:hAnsi="Book Antiqua"/>
                <w:color w:val="000000"/>
                <w:kern w:val="0"/>
                <w:sz w:val="24"/>
                <w:lang w:eastAsia="en-US" w:bidi="x-none"/>
              </w:rPr>
              <w:t>10</w:t>
            </w:r>
            <w:r w:rsidRPr="00424B77">
              <w:rPr>
                <w:rFonts w:ascii="Book Antiqua" w:hAnsi="Book Antiqua"/>
                <w:color w:val="000000"/>
                <w:kern w:val="0"/>
                <w:sz w:val="24"/>
                <w:vertAlign w:val="superscript"/>
                <w:lang w:eastAsia="en-US" w:bidi="x-none"/>
              </w:rPr>
              <w:t>9</w:t>
            </w:r>
            <w:r w:rsidRPr="00424B77">
              <w:rPr>
                <w:rFonts w:ascii="Book Antiqua" w:hAnsi="Book Antiqua"/>
                <w:color w:val="000000"/>
                <w:kern w:val="0"/>
                <w:sz w:val="24"/>
                <w:lang w:eastAsia="en-US" w:bidi="x-none"/>
              </w:rPr>
              <w:t xml:space="preserve">/L. </w:t>
            </w:r>
          </w:p>
        </w:tc>
      </w:tr>
    </w:tbl>
    <w:p w14:paraId="5DDE8FB2" w14:textId="77777777" w:rsidR="0000275B" w:rsidRPr="0000275B" w:rsidRDefault="0000275B" w:rsidP="00E61D6F">
      <w:pPr>
        <w:adjustRightInd w:val="0"/>
        <w:snapToGrid w:val="0"/>
        <w:spacing w:line="360" w:lineRule="auto"/>
        <w:rPr>
          <w:rFonts w:ascii="Book Antiqua" w:hAnsi="Book Antiqua"/>
          <w:sz w:val="24"/>
        </w:rPr>
        <w:sectPr w:rsidR="0000275B" w:rsidRPr="0000275B" w:rsidSect="00D078E7">
          <w:pgSz w:w="16838" w:h="11906" w:orient="landscape"/>
          <w:pgMar w:top="1797" w:right="1440" w:bottom="1797" w:left="1440" w:header="851" w:footer="992" w:gutter="0"/>
          <w:cols w:space="425"/>
          <w:docGrid w:type="lines" w:linePitch="312"/>
        </w:sectPr>
      </w:pPr>
    </w:p>
    <w:p w14:paraId="35FE7DFC" w14:textId="50C2FA3B" w:rsidR="004E7EC7" w:rsidRPr="0098543B" w:rsidRDefault="004E7EC7" w:rsidP="00E61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eastAsia="Times New Roman" w:hAnsi="Book Antiqua"/>
          <w:color w:val="000000"/>
          <w:kern w:val="0"/>
          <w:sz w:val="24"/>
          <w:lang w:val="en-GB" w:eastAsia="en-GB"/>
        </w:rPr>
      </w:pPr>
    </w:p>
    <w:sectPr w:rsidR="004E7EC7" w:rsidRPr="00985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11E1F" w14:textId="77777777" w:rsidR="004000D3" w:rsidRDefault="004000D3">
      <w:r>
        <w:separator/>
      </w:r>
    </w:p>
  </w:endnote>
  <w:endnote w:type="continuationSeparator" w:id="0">
    <w:p w14:paraId="7A7FDB11" w14:textId="77777777" w:rsidR="004000D3" w:rsidRDefault="004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043B0" w14:textId="77777777" w:rsidR="009940CC" w:rsidRDefault="009940CC" w:rsidP="00D078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81A90E" w14:textId="77777777" w:rsidR="009940CC" w:rsidRDefault="009940CC" w:rsidP="00D078E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C0890" w14:textId="77777777" w:rsidR="009940CC" w:rsidRDefault="009940CC" w:rsidP="00D078E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C117C">
      <w:rPr>
        <w:rStyle w:val="a5"/>
        <w:noProof/>
      </w:rPr>
      <w:t>19</w:t>
    </w:r>
    <w:r>
      <w:rPr>
        <w:rStyle w:val="a5"/>
      </w:rPr>
      <w:fldChar w:fldCharType="end"/>
    </w:r>
  </w:p>
  <w:p w14:paraId="03B17314" w14:textId="77777777" w:rsidR="009940CC" w:rsidRDefault="009940CC" w:rsidP="00D078E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58046" w14:textId="77777777" w:rsidR="004000D3" w:rsidRDefault="004000D3">
      <w:r>
        <w:separator/>
      </w:r>
    </w:p>
  </w:footnote>
  <w:footnote w:type="continuationSeparator" w:id="0">
    <w:p w14:paraId="470BA964" w14:textId="77777777" w:rsidR="004000D3" w:rsidRDefault="00400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1827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54"/>
    <w:rsid w:val="0000275B"/>
    <w:rsid w:val="00020CC8"/>
    <w:rsid w:val="00030BF4"/>
    <w:rsid w:val="000310BA"/>
    <w:rsid w:val="00032BD0"/>
    <w:rsid w:val="000343C3"/>
    <w:rsid w:val="00036FDF"/>
    <w:rsid w:val="000449F8"/>
    <w:rsid w:val="00044A96"/>
    <w:rsid w:val="00047B92"/>
    <w:rsid w:val="00051968"/>
    <w:rsid w:val="00057856"/>
    <w:rsid w:val="00057F29"/>
    <w:rsid w:val="000671C7"/>
    <w:rsid w:val="00076232"/>
    <w:rsid w:val="00076BFA"/>
    <w:rsid w:val="00077965"/>
    <w:rsid w:val="00077B09"/>
    <w:rsid w:val="000825C9"/>
    <w:rsid w:val="0008443B"/>
    <w:rsid w:val="000866E5"/>
    <w:rsid w:val="000915E2"/>
    <w:rsid w:val="0009466C"/>
    <w:rsid w:val="000A7771"/>
    <w:rsid w:val="000B602D"/>
    <w:rsid w:val="000C35C6"/>
    <w:rsid w:val="000D3302"/>
    <w:rsid w:val="000D6F0C"/>
    <w:rsid w:val="000D7AA2"/>
    <w:rsid w:val="000F0CD6"/>
    <w:rsid w:val="000F2CD1"/>
    <w:rsid w:val="00110094"/>
    <w:rsid w:val="00116440"/>
    <w:rsid w:val="0012008B"/>
    <w:rsid w:val="00136571"/>
    <w:rsid w:val="00140853"/>
    <w:rsid w:val="00143D2F"/>
    <w:rsid w:val="0014504D"/>
    <w:rsid w:val="00153B8C"/>
    <w:rsid w:val="00170658"/>
    <w:rsid w:val="00186FDE"/>
    <w:rsid w:val="00193E7C"/>
    <w:rsid w:val="001A4269"/>
    <w:rsid w:val="001A4455"/>
    <w:rsid w:val="001B7D0F"/>
    <w:rsid w:val="001C0561"/>
    <w:rsid w:val="001C46D3"/>
    <w:rsid w:val="001C6663"/>
    <w:rsid w:val="001D0A38"/>
    <w:rsid w:val="001D2D97"/>
    <w:rsid w:val="001D3745"/>
    <w:rsid w:val="001E563C"/>
    <w:rsid w:val="00206A71"/>
    <w:rsid w:val="00212B09"/>
    <w:rsid w:val="002279FB"/>
    <w:rsid w:val="00247540"/>
    <w:rsid w:val="0025550D"/>
    <w:rsid w:val="00261B35"/>
    <w:rsid w:val="00266619"/>
    <w:rsid w:val="0027755C"/>
    <w:rsid w:val="00285B6B"/>
    <w:rsid w:val="002867CE"/>
    <w:rsid w:val="002B2318"/>
    <w:rsid w:val="002B42F2"/>
    <w:rsid w:val="002C2496"/>
    <w:rsid w:val="002D0F62"/>
    <w:rsid w:val="002D37EF"/>
    <w:rsid w:val="00327A78"/>
    <w:rsid w:val="00330E66"/>
    <w:rsid w:val="00332C9F"/>
    <w:rsid w:val="00333734"/>
    <w:rsid w:val="0034263D"/>
    <w:rsid w:val="00347433"/>
    <w:rsid w:val="003676EB"/>
    <w:rsid w:val="00370F3B"/>
    <w:rsid w:val="00377E26"/>
    <w:rsid w:val="00382B40"/>
    <w:rsid w:val="0038305C"/>
    <w:rsid w:val="00384DCD"/>
    <w:rsid w:val="003A2266"/>
    <w:rsid w:val="003A7BB4"/>
    <w:rsid w:val="003B5A72"/>
    <w:rsid w:val="003B5E5C"/>
    <w:rsid w:val="003C1BB1"/>
    <w:rsid w:val="003C6BC1"/>
    <w:rsid w:val="003D77AB"/>
    <w:rsid w:val="003E060A"/>
    <w:rsid w:val="003E1923"/>
    <w:rsid w:val="003E7FE9"/>
    <w:rsid w:val="004000D3"/>
    <w:rsid w:val="0040677E"/>
    <w:rsid w:val="00416914"/>
    <w:rsid w:val="00424B77"/>
    <w:rsid w:val="0045353F"/>
    <w:rsid w:val="00477CDF"/>
    <w:rsid w:val="00483611"/>
    <w:rsid w:val="004955A9"/>
    <w:rsid w:val="004A65F7"/>
    <w:rsid w:val="004C3037"/>
    <w:rsid w:val="004C376B"/>
    <w:rsid w:val="004C3D87"/>
    <w:rsid w:val="004D54CA"/>
    <w:rsid w:val="004E7EC7"/>
    <w:rsid w:val="004F2345"/>
    <w:rsid w:val="004F6CAD"/>
    <w:rsid w:val="00500947"/>
    <w:rsid w:val="00504A21"/>
    <w:rsid w:val="00512571"/>
    <w:rsid w:val="0051262D"/>
    <w:rsid w:val="00531C81"/>
    <w:rsid w:val="0053282C"/>
    <w:rsid w:val="005355E5"/>
    <w:rsid w:val="00536F16"/>
    <w:rsid w:val="005470AD"/>
    <w:rsid w:val="0056559A"/>
    <w:rsid w:val="00570CF6"/>
    <w:rsid w:val="005728C8"/>
    <w:rsid w:val="00581064"/>
    <w:rsid w:val="00585070"/>
    <w:rsid w:val="00586122"/>
    <w:rsid w:val="005866DB"/>
    <w:rsid w:val="00591CAA"/>
    <w:rsid w:val="0059371A"/>
    <w:rsid w:val="005B7D38"/>
    <w:rsid w:val="005C07A5"/>
    <w:rsid w:val="005C117C"/>
    <w:rsid w:val="005C6E3E"/>
    <w:rsid w:val="005D1CBE"/>
    <w:rsid w:val="005F1652"/>
    <w:rsid w:val="006015A3"/>
    <w:rsid w:val="00602370"/>
    <w:rsid w:val="00606764"/>
    <w:rsid w:val="00612D01"/>
    <w:rsid w:val="006130BA"/>
    <w:rsid w:val="00635E8A"/>
    <w:rsid w:val="00646EC1"/>
    <w:rsid w:val="00664172"/>
    <w:rsid w:val="00666E2D"/>
    <w:rsid w:val="00670F05"/>
    <w:rsid w:val="00683A3D"/>
    <w:rsid w:val="00687425"/>
    <w:rsid w:val="006A53D3"/>
    <w:rsid w:val="006D6A63"/>
    <w:rsid w:val="006E0CB9"/>
    <w:rsid w:val="006F030D"/>
    <w:rsid w:val="0070432A"/>
    <w:rsid w:val="00705384"/>
    <w:rsid w:val="00716A75"/>
    <w:rsid w:val="007409BF"/>
    <w:rsid w:val="007430AC"/>
    <w:rsid w:val="00750B67"/>
    <w:rsid w:val="007600D4"/>
    <w:rsid w:val="00762052"/>
    <w:rsid w:val="007773AD"/>
    <w:rsid w:val="00796AC1"/>
    <w:rsid w:val="007B592B"/>
    <w:rsid w:val="007B6BB2"/>
    <w:rsid w:val="007D09C4"/>
    <w:rsid w:val="007D15E0"/>
    <w:rsid w:val="007E75CC"/>
    <w:rsid w:val="00812D93"/>
    <w:rsid w:val="0081377D"/>
    <w:rsid w:val="00823891"/>
    <w:rsid w:val="00841978"/>
    <w:rsid w:val="00842EDC"/>
    <w:rsid w:val="00846807"/>
    <w:rsid w:val="00850638"/>
    <w:rsid w:val="00852723"/>
    <w:rsid w:val="008545C7"/>
    <w:rsid w:val="00862979"/>
    <w:rsid w:val="0086437A"/>
    <w:rsid w:val="00892787"/>
    <w:rsid w:val="008A21B7"/>
    <w:rsid w:val="008A24A8"/>
    <w:rsid w:val="008A3D9C"/>
    <w:rsid w:val="008A3E07"/>
    <w:rsid w:val="008B7189"/>
    <w:rsid w:val="008C36D6"/>
    <w:rsid w:val="008E64C5"/>
    <w:rsid w:val="008F2910"/>
    <w:rsid w:val="008F42CC"/>
    <w:rsid w:val="008F5791"/>
    <w:rsid w:val="00905B8E"/>
    <w:rsid w:val="00913A1C"/>
    <w:rsid w:val="009230A7"/>
    <w:rsid w:val="009322A7"/>
    <w:rsid w:val="00954DC7"/>
    <w:rsid w:val="00960FE3"/>
    <w:rsid w:val="0097206B"/>
    <w:rsid w:val="009776A6"/>
    <w:rsid w:val="009810E1"/>
    <w:rsid w:val="0098543B"/>
    <w:rsid w:val="00993228"/>
    <w:rsid w:val="009940CC"/>
    <w:rsid w:val="00994D53"/>
    <w:rsid w:val="009A21D0"/>
    <w:rsid w:val="009B2A06"/>
    <w:rsid w:val="009B5511"/>
    <w:rsid w:val="009C32B6"/>
    <w:rsid w:val="009D0193"/>
    <w:rsid w:val="009E6594"/>
    <w:rsid w:val="009F388E"/>
    <w:rsid w:val="009F3C70"/>
    <w:rsid w:val="00A11EC9"/>
    <w:rsid w:val="00A21C01"/>
    <w:rsid w:val="00A37B07"/>
    <w:rsid w:val="00A504CA"/>
    <w:rsid w:val="00A51726"/>
    <w:rsid w:val="00A7180A"/>
    <w:rsid w:val="00A719CD"/>
    <w:rsid w:val="00A8688A"/>
    <w:rsid w:val="00A94B9B"/>
    <w:rsid w:val="00A9732F"/>
    <w:rsid w:val="00AA03E4"/>
    <w:rsid w:val="00AB1592"/>
    <w:rsid w:val="00AB3BD0"/>
    <w:rsid w:val="00AC49C4"/>
    <w:rsid w:val="00AE2772"/>
    <w:rsid w:val="00AE457A"/>
    <w:rsid w:val="00AE7768"/>
    <w:rsid w:val="00B04D24"/>
    <w:rsid w:val="00B05549"/>
    <w:rsid w:val="00B14B45"/>
    <w:rsid w:val="00B14E80"/>
    <w:rsid w:val="00B20DA8"/>
    <w:rsid w:val="00B23281"/>
    <w:rsid w:val="00B30654"/>
    <w:rsid w:val="00B40CC4"/>
    <w:rsid w:val="00B468A5"/>
    <w:rsid w:val="00B570C7"/>
    <w:rsid w:val="00B60DD3"/>
    <w:rsid w:val="00B62A98"/>
    <w:rsid w:val="00B72DF2"/>
    <w:rsid w:val="00B740D3"/>
    <w:rsid w:val="00B7631E"/>
    <w:rsid w:val="00B81A09"/>
    <w:rsid w:val="00B857E5"/>
    <w:rsid w:val="00B96C3C"/>
    <w:rsid w:val="00B97EF8"/>
    <w:rsid w:val="00BA49DC"/>
    <w:rsid w:val="00BA59E1"/>
    <w:rsid w:val="00BA5D47"/>
    <w:rsid w:val="00BC4F80"/>
    <w:rsid w:val="00BD2392"/>
    <w:rsid w:val="00BD28C5"/>
    <w:rsid w:val="00BF15F0"/>
    <w:rsid w:val="00BF52BD"/>
    <w:rsid w:val="00C114F6"/>
    <w:rsid w:val="00C12049"/>
    <w:rsid w:val="00C27D0D"/>
    <w:rsid w:val="00C32D8F"/>
    <w:rsid w:val="00C41EEF"/>
    <w:rsid w:val="00C435FB"/>
    <w:rsid w:val="00C642EE"/>
    <w:rsid w:val="00C748BF"/>
    <w:rsid w:val="00CA16AA"/>
    <w:rsid w:val="00CA6F4C"/>
    <w:rsid w:val="00CC630E"/>
    <w:rsid w:val="00CD5433"/>
    <w:rsid w:val="00CE04F1"/>
    <w:rsid w:val="00CE059A"/>
    <w:rsid w:val="00CE096B"/>
    <w:rsid w:val="00CE4C6F"/>
    <w:rsid w:val="00CF331F"/>
    <w:rsid w:val="00CF3EAF"/>
    <w:rsid w:val="00CF57A2"/>
    <w:rsid w:val="00D039DF"/>
    <w:rsid w:val="00D0629E"/>
    <w:rsid w:val="00D078E7"/>
    <w:rsid w:val="00D15402"/>
    <w:rsid w:val="00D26E95"/>
    <w:rsid w:val="00D3043C"/>
    <w:rsid w:val="00D36B0D"/>
    <w:rsid w:val="00D409AE"/>
    <w:rsid w:val="00D4469E"/>
    <w:rsid w:val="00D4663B"/>
    <w:rsid w:val="00D47218"/>
    <w:rsid w:val="00D5109F"/>
    <w:rsid w:val="00D627B7"/>
    <w:rsid w:val="00D6603F"/>
    <w:rsid w:val="00D7178E"/>
    <w:rsid w:val="00D80255"/>
    <w:rsid w:val="00D945B7"/>
    <w:rsid w:val="00DA3CBE"/>
    <w:rsid w:val="00DC1E21"/>
    <w:rsid w:val="00DC2732"/>
    <w:rsid w:val="00DD09D6"/>
    <w:rsid w:val="00DD387D"/>
    <w:rsid w:val="00E16EA6"/>
    <w:rsid w:val="00E24151"/>
    <w:rsid w:val="00E32259"/>
    <w:rsid w:val="00E4223C"/>
    <w:rsid w:val="00E42D21"/>
    <w:rsid w:val="00E43826"/>
    <w:rsid w:val="00E4612B"/>
    <w:rsid w:val="00E465E9"/>
    <w:rsid w:val="00E54508"/>
    <w:rsid w:val="00E54720"/>
    <w:rsid w:val="00E576BA"/>
    <w:rsid w:val="00E61D6F"/>
    <w:rsid w:val="00E66042"/>
    <w:rsid w:val="00E82645"/>
    <w:rsid w:val="00E853CB"/>
    <w:rsid w:val="00E87F0D"/>
    <w:rsid w:val="00E92ADA"/>
    <w:rsid w:val="00E94E2C"/>
    <w:rsid w:val="00EA0913"/>
    <w:rsid w:val="00EA5C61"/>
    <w:rsid w:val="00EC54E8"/>
    <w:rsid w:val="00ED4A4F"/>
    <w:rsid w:val="00ED7922"/>
    <w:rsid w:val="00EF0DF7"/>
    <w:rsid w:val="00EF55E2"/>
    <w:rsid w:val="00F0225C"/>
    <w:rsid w:val="00F1195E"/>
    <w:rsid w:val="00F24DFB"/>
    <w:rsid w:val="00F25C70"/>
    <w:rsid w:val="00F27D9F"/>
    <w:rsid w:val="00F302FA"/>
    <w:rsid w:val="00F33541"/>
    <w:rsid w:val="00F4487C"/>
    <w:rsid w:val="00F460F3"/>
    <w:rsid w:val="00F47B49"/>
    <w:rsid w:val="00F5260F"/>
    <w:rsid w:val="00F53707"/>
    <w:rsid w:val="00F60440"/>
    <w:rsid w:val="00F65309"/>
    <w:rsid w:val="00F654D4"/>
    <w:rsid w:val="00F76C71"/>
    <w:rsid w:val="00F8373F"/>
    <w:rsid w:val="00FA03E5"/>
    <w:rsid w:val="00FA5A61"/>
    <w:rsid w:val="00FA67C6"/>
    <w:rsid w:val="00FB20DE"/>
    <w:rsid w:val="00FB3376"/>
    <w:rsid w:val="00FB629D"/>
    <w:rsid w:val="00FC7306"/>
    <w:rsid w:val="00FE43B8"/>
    <w:rsid w:val="00FF0A6A"/>
    <w:rsid w:val="00FF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A1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E35"/>
    <w:rPr>
      <w:rFonts w:ascii="Lucida Grande" w:hAnsi="Lucida Grande"/>
      <w:sz w:val="18"/>
      <w:szCs w:val="18"/>
    </w:rPr>
  </w:style>
  <w:style w:type="paragraph" w:styleId="a4">
    <w:name w:val="footer"/>
    <w:basedOn w:val="a"/>
    <w:rsid w:val="00576451"/>
    <w:pPr>
      <w:tabs>
        <w:tab w:val="center" w:pos="4153"/>
        <w:tab w:val="right" w:pos="8306"/>
      </w:tabs>
      <w:snapToGrid w:val="0"/>
      <w:jc w:val="left"/>
    </w:pPr>
    <w:rPr>
      <w:sz w:val="18"/>
      <w:szCs w:val="18"/>
    </w:rPr>
  </w:style>
  <w:style w:type="character" w:styleId="a5">
    <w:name w:val="page number"/>
    <w:basedOn w:val="a0"/>
    <w:rsid w:val="00576451"/>
  </w:style>
  <w:style w:type="paragraph" w:styleId="HTML">
    <w:name w:val="HTML Preformatted"/>
    <w:basedOn w:val="a"/>
    <w:link w:val="HTMLChar"/>
    <w:uiPriority w:val="99"/>
    <w:unhideWhenUsed/>
    <w:rsid w:val="004E7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rsid w:val="004E7EC7"/>
    <w:rPr>
      <w:rFonts w:ascii="Courier New" w:eastAsia="Times New Roman" w:hAnsi="Courier New" w:cs="Courier New"/>
    </w:rPr>
  </w:style>
  <w:style w:type="paragraph" w:styleId="a6">
    <w:name w:val="header"/>
    <w:basedOn w:val="a"/>
    <w:link w:val="Char"/>
    <w:uiPriority w:val="99"/>
    <w:unhideWhenUsed/>
    <w:rsid w:val="0098543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98543B"/>
    <w:rPr>
      <w:kern w:val="2"/>
      <w:sz w:val="18"/>
      <w:szCs w:val="18"/>
    </w:rPr>
  </w:style>
  <w:style w:type="character" w:styleId="a7">
    <w:name w:val="annotation reference"/>
    <w:uiPriority w:val="99"/>
    <w:unhideWhenUsed/>
    <w:rsid w:val="00A37B07"/>
    <w:rPr>
      <w:sz w:val="21"/>
      <w:szCs w:val="21"/>
    </w:rPr>
  </w:style>
  <w:style w:type="paragraph" w:styleId="a8">
    <w:name w:val="annotation text"/>
    <w:basedOn w:val="a"/>
    <w:link w:val="Char0"/>
    <w:uiPriority w:val="99"/>
    <w:unhideWhenUsed/>
    <w:rsid w:val="00A37B07"/>
    <w:pPr>
      <w:jc w:val="left"/>
    </w:pPr>
  </w:style>
  <w:style w:type="character" w:customStyle="1" w:styleId="Char0">
    <w:name w:val="批注文字 Char"/>
    <w:link w:val="a8"/>
    <w:uiPriority w:val="99"/>
    <w:rsid w:val="00A37B07"/>
    <w:rPr>
      <w:kern w:val="2"/>
      <w:sz w:val="21"/>
      <w:szCs w:val="24"/>
    </w:rPr>
  </w:style>
  <w:style w:type="paragraph" w:styleId="a9">
    <w:name w:val="annotation subject"/>
    <w:basedOn w:val="a8"/>
    <w:next w:val="a8"/>
    <w:link w:val="Char1"/>
    <w:uiPriority w:val="99"/>
    <w:semiHidden/>
    <w:unhideWhenUsed/>
    <w:rsid w:val="00A37B07"/>
    <w:rPr>
      <w:b/>
      <w:bCs/>
    </w:rPr>
  </w:style>
  <w:style w:type="character" w:customStyle="1" w:styleId="Char1">
    <w:name w:val="批注主题 Char"/>
    <w:link w:val="a9"/>
    <w:uiPriority w:val="99"/>
    <w:semiHidden/>
    <w:rsid w:val="00A37B07"/>
    <w:rPr>
      <w:b/>
      <w:bCs/>
      <w:kern w:val="2"/>
      <w:sz w:val="21"/>
      <w:szCs w:val="24"/>
    </w:rPr>
  </w:style>
  <w:style w:type="character" w:styleId="aa">
    <w:name w:val="Hyperlink"/>
    <w:uiPriority w:val="99"/>
    <w:unhideWhenUsed/>
    <w:rsid w:val="0012008B"/>
    <w:rPr>
      <w:color w:val="0000FF"/>
      <w:u w:val="single"/>
    </w:rPr>
  </w:style>
  <w:style w:type="paragraph" w:styleId="ab">
    <w:name w:val="Revision"/>
    <w:hidden/>
    <w:uiPriority w:val="99"/>
    <w:semiHidden/>
    <w:rsid w:val="00E87F0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5E35"/>
    <w:rPr>
      <w:rFonts w:ascii="Lucida Grande" w:hAnsi="Lucida Grande"/>
      <w:sz w:val="18"/>
      <w:szCs w:val="18"/>
    </w:rPr>
  </w:style>
  <w:style w:type="paragraph" w:styleId="a4">
    <w:name w:val="footer"/>
    <w:basedOn w:val="a"/>
    <w:rsid w:val="00576451"/>
    <w:pPr>
      <w:tabs>
        <w:tab w:val="center" w:pos="4153"/>
        <w:tab w:val="right" w:pos="8306"/>
      </w:tabs>
      <w:snapToGrid w:val="0"/>
      <w:jc w:val="left"/>
    </w:pPr>
    <w:rPr>
      <w:sz w:val="18"/>
      <w:szCs w:val="18"/>
    </w:rPr>
  </w:style>
  <w:style w:type="character" w:styleId="a5">
    <w:name w:val="page number"/>
    <w:basedOn w:val="a0"/>
    <w:rsid w:val="00576451"/>
  </w:style>
  <w:style w:type="paragraph" w:styleId="HTML">
    <w:name w:val="HTML Preformatted"/>
    <w:basedOn w:val="a"/>
    <w:link w:val="HTMLChar"/>
    <w:uiPriority w:val="99"/>
    <w:unhideWhenUsed/>
    <w:rsid w:val="004E7E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rsid w:val="004E7EC7"/>
    <w:rPr>
      <w:rFonts w:ascii="Courier New" w:eastAsia="Times New Roman" w:hAnsi="Courier New" w:cs="Courier New"/>
    </w:rPr>
  </w:style>
  <w:style w:type="paragraph" w:styleId="a6">
    <w:name w:val="header"/>
    <w:basedOn w:val="a"/>
    <w:link w:val="Char"/>
    <w:uiPriority w:val="99"/>
    <w:unhideWhenUsed/>
    <w:rsid w:val="0098543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98543B"/>
    <w:rPr>
      <w:kern w:val="2"/>
      <w:sz w:val="18"/>
      <w:szCs w:val="18"/>
    </w:rPr>
  </w:style>
  <w:style w:type="character" w:styleId="a7">
    <w:name w:val="annotation reference"/>
    <w:uiPriority w:val="99"/>
    <w:unhideWhenUsed/>
    <w:rsid w:val="00A37B07"/>
    <w:rPr>
      <w:sz w:val="21"/>
      <w:szCs w:val="21"/>
    </w:rPr>
  </w:style>
  <w:style w:type="paragraph" w:styleId="a8">
    <w:name w:val="annotation text"/>
    <w:basedOn w:val="a"/>
    <w:link w:val="Char0"/>
    <w:uiPriority w:val="99"/>
    <w:unhideWhenUsed/>
    <w:rsid w:val="00A37B07"/>
    <w:pPr>
      <w:jc w:val="left"/>
    </w:pPr>
  </w:style>
  <w:style w:type="character" w:customStyle="1" w:styleId="Char0">
    <w:name w:val="批注文字 Char"/>
    <w:link w:val="a8"/>
    <w:uiPriority w:val="99"/>
    <w:rsid w:val="00A37B07"/>
    <w:rPr>
      <w:kern w:val="2"/>
      <w:sz w:val="21"/>
      <w:szCs w:val="24"/>
    </w:rPr>
  </w:style>
  <w:style w:type="paragraph" w:styleId="a9">
    <w:name w:val="annotation subject"/>
    <w:basedOn w:val="a8"/>
    <w:next w:val="a8"/>
    <w:link w:val="Char1"/>
    <w:uiPriority w:val="99"/>
    <w:semiHidden/>
    <w:unhideWhenUsed/>
    <w:rsid w:val="00A37B07"/>
    <w:rPr>
      <w:b/>
      <w:bCs/>
    </w:rPr>
  </w:style>
  <w:style w:type="character" w:customStyle="1" w:styleId="Char1">
    <w:name w:val="批注主题 Char"/>
    <w:link w:val="a9"/>
    <w:uiPriority w:val="99"/>
    <w:semiHidden/>
    <w:rsid w:val="00A37B07"/>
    <w:rPr>
      <w:b/>
      <w:bCs/>
      <w:kern w:val="2"/>
      <w:sz w:val="21"/>
      <w:szCs w:val="24"/>
    </w:rPr>
  </w:style>
  <w:style w:type="character" w:styleId="aa">
    <w:name w:val="Hyperlink"/>
    <w:uiPriority w:val="99"/>
    <w:unhideWhenUsed/>
    <w:rsid w:val="0012008B"/>
    <w:rPr>
      <w:color w:val="0000FF"/>
      <w:u w:val="single"/>
    </w:rPr>
  </w:style>
  <w:style w:type="paragraph" w:styleId="ab">
    <w:name w:val="Revision"/>
    <w:hidden/>
    <w:uiPriority w:val="99"/>
    <w:semiHidden/>
    <w:rsid w:val="00E87F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5018</Words>
  <Characters>28604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Noroviruses are a leading cause of epidemic and sporadic acute gastroenteritis worldwide</vt:lpstr>
    </vt:vector>
  </TitlesOfParts>
  <Company>Hewlett-Packard Company</Company>
  <LinksUpToDate>false</LinksUpToDate>
  <CharactersWithSpaces>33555</CharactersWithSpaces>
  <SharedDoc>false</SharedDoc>
  <HLinks>
    <vt:vector size="6" baseType="variant">
      <vt:variant>
        <vt:i4>3539047</vt:i4>
      </vt:variant>
      <vt:variant>
        <vt:i4>0</vt:i4>
      </vt:variant>
      <vt:variant>
        <vt:i4>0</vt:i4>
      </vt:variant>
      <vt:variant>
        <vt:i4>5</vt:i4>
      </vt:variant>
      <vt:variant>
        <vt:lpwstr>http://www.textcheck.com/certificate/wJFFv5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Noroviruses are a leading cause of epidemic and sporadic acute gastroenteritis worldwide</dc:title>
  <dc:creator>LS Ma</dc:creator>
  <cp:lastModifiedBy>LS Ma</cp:lastModifiedBy>
  <cp:revision>2</cp:revision>
  <dcterms:created xsi:type="dcterms:W3CDTF">2015-01-30T05:29:00Z</dcterms:created>
  <dcterms:modified xsi:type="dcterms:W3CDTF">2015-01-30T05:29:00Z</dcterms:modified>
</cp:coreProperties>
</file>