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67" w:rsidRPr="00C87D32" w:rsidRDefault="00ED2867" w:rsidP="00902B81">
      <w:pPr>
        <w:adjustRightInd w:val="0"/>
        <w:snapToGrid w:val="0"/>
        <w:spacing w:line="360" w:lineRule="auto"/>
        <w:ind w:firstLine="0"/>
        <w:jc w:val="both"/>
        <w:rPr>
          <w:rFonts w:ascii="Book Antiqua" w:hAnsi="Book Antiqua" w:cs="Book Antiqua"/>
          <w:snapToGrid w:val="0"/>
          <w:kern w:val="0"/>
        </w:rPr>
      </w:pPr>
      <w:r w:rsidRPr="00C87D32">
        <w:rPr>
          <w:rFonts w:ascii="Book Antiqua" w:hAnsi="Book Antiqua" w:cs="Book Antiqua"/>
          <w:b/>
          <w:bCs/>
          <w:snapToGrid w:val="0"/>
          <w:kern w:val="0"/>
        </w:rPr>
        <w:t>Name of journal:</w:t>
      </w:r>
      <w:r w:rsidRPr="00C87D32">
        <w:rPr>
          <w:rFonts w:ascii="Book Antiqua" w:hAnsi="Book Antiqua" w:cs="Book Antiqua"/>
          <w:bCs/>
          <w:snapToGrid w:val="0"/>
          <w:kern w:val="0"/>
        </w:rPr>
        <w:t xml:space="preserve"> </w:t>
      </w:r>
      <w:bookmarkStart w:id="0" w:name="OLE_LINK718"/>
      <w:bookmarkStart w:id="1" w:name="OLE_LINK719"/>
      <w:bookmarkStart w:id="2" w:name="OLE_LINK645"/>
      <w:bookmarkStart w:id="3" w:name="OLE_LINK661"/>
      <w:bookmarkStart w:id="4" w:name="OLE_LINK696"/>
      <w:r w:rsidRPr="00C87D32">
        <w:rPr>
          <w:rFonts w:ascii="Book Antiqua" w:hAnsi="Book Antiqua" w:cs="Book Antiqua"/>
          <w:i/>
          <w:iCs/>
          <w:snapToGrid w:val="0"/>
          <w:kern w:val="0"/>
        </w:rPr>
        <w:t>World Journal of Gastroenterology</w:t>
      </w:r>
      <w:bookmarkEnd w:id="0"/>
      <w:bookmarkEnd w:id="1"/>
      <w:bookmarkEnd w:id="2"/>
      <w:bookmarkEnd w:id="3"/>
      <w:bookmarkEnd w:id="4"/>
    </w:p>
    <w:p w:rsidR="00ED2867" w:rsidRPr="00BF174B" w:rsidRDefault="00ED2867" w:rsidP="00902B81">
      <w:pPr>
        <w:widowControl w:val="0"/>
        <w:adjustRightInd w:val="0"/>
        <w:snapToGrid w:val="0"/>
        <w:spacing w:line="360" w:lineRule="auto"/>
        <w:ind w:firstLine="0"/>
        <w:jc w:val="both"/>
        <w:rPr>
          <w:rFonts w:ascii="Book Antiqua" w:hAnsi="Book Antiqua" w:cs="Book Antiqua"/>
          <w:b/>
          <w:bCs/>
          <w:snapToGrid w:val="0"/>
          <w:kern w:val="0"/>
        </w:rPr>
      </w:pPr>
      <w:r w:rsidRPr="00BF174B">
        <w:rPr>
          <w:rFonts w:ascii="Book Antiqua" w:hAnsi="Book Antiqua" w:cs="Book Antiqua"/>
          <w:b/>
          <w:bCs/>
          <w:snapToGrid w:val="0"/>
          <w:kern w:val="0"/>
        </w:rPr>
        <w:t>ESPS Manuscript NO: 14988</w:t>
      </w:r>
    </w:p>
    <w:p w:rsidR="00ED2867" w:rsidRPr="00BF174B" w:rsidRDefault="00ED2867" w:rsidP="00902B81">
      <w:pPr>
        <w:widowControl w:val="0"/>
        <w:autoSpaceDE w:val="0"/>
        <w:autoSpaceDN w:val="0"/>
        <w:adjustRightInd w:val="0"/>
        <w:snapToGrid w:val="0"/>
        <w:spacing w:line="360" w:lineRule="auto"/>
        <w:ind w:firstLine="0"/>
        <w:jc w:val="both"/>
        <w:rPr>
          <w:rFonts w:ascii="Book Antiqua" w:hAnsi="Book Antiqua" w:cs="Book Antiqua"/>
          <w:b/>
          <w:bCs/>
          <w:snapToGrid w:val="0"/>
          <w:kern w:val="0"/>
        </w:rPr>
      </w:pPr>
      <w:bookmarkStart w:id="5" w:name="OLE_LINK3"/>
      <w:bookmarkStart w:id="6" w:name="OLE_LINK4"/>
      <w:bookmarkStart w:id="7" w:name="OLE_LINK5"/>
      <w:r w:rsidRPr="00BF174B">
        <w:rPr>
          <w:rFonts w:ascii="Book Antiqua" w:hAnsi="Book Antiqua" w:cs="Book Antiqua"/>
          <w:b/>
          <w:bCs/>
          <w:snapToGrid w:val="0"/>
          <w:kern w:val="0"/>
        </w:rPr>
        <w:t xml:space="preserve">Columns: </w:t>
      </w:r>
      <w:bookmarkEnd w:id="5"/>
      <w:bookmarkEnd w:id="6"/>
      <w:r w:rsidRPr="00BF174B">
        <w:rPr>
          <w:rFonts w:ascii="Book Antiqua" w:hAnsi="Book Antiqua" w:cs="Book Antiqua"/>
          <w:b/>
          <w:bCs/>
          <w:snapToGrid w:val="0"/>
          <w:kern w:val="0"/>
        </w:rPr>
        <w:t>ORIGINAL ARTICLE</w:t>
      </w:r>
    </w:p>
    <w:bookmarkEnd w:id="7"/>
    <w:p w:rsidR="00ED2867" w:rsidRPr="00C87D32" w:rsidRDefault="00ED2867" w:rsidP="00902B81">
      <w:pPr>
        <w:widowControl w:val="0"/>
        <w:adjustRightInd w:val="0"/>
        <w:snapToGrid w:val="0"/>
        <w:spacing w:line="360" w:lineRule="auto"/>
        <w:ind w:firstLine="0"/>
        <w:jc w:val="both"/>
        <w:rPr>
          <w:rFonts w:ascii="Book Antiqua" w:hAnsi="Book Antiqua" w:cs="Book Antiqua"/>
          <w:b/>
          <w:bCs/>
          <w:i/>
          <w:iCs/>
          <w:snapToGrid w:val="0"/>
          <w:kern w:val="0"/>
        </w:rPr>
      </w:pPr>
    </w:p>
    <w:p w:rsidR="00ED2867" w:rsidRPr="00C87D32" w:rsidRDefault="00ED2867" w:rsidP="00902B81">
      <w:pPr>
        <w:widowControl w:val="0"/>
        <w:adjustRightInd w:val="0"/>
        <w:snapToGrid w:val="0"/>
        <w:spacing w:line="360" w:lineRule="auto"/>
        <w:ind w:firstLine="0"/>
        <w:jc w:val="both"/>
        <w:rPr>
          <w:rFonts w:ascii="Book Antiqua" w:eastAsia="幼圆" w:hAnsi="Book Antiqua" w:cs="Book Antiqua"/>
          <w:b/>
          <w:bCs/>
          <w:i/>
          <w:iCs/>
          <w:snapToGrid w:val="0"/>
          <w:kern w:val="0"/>
        </w:rPr>
      </w:pPr>
      <w:r w:rsidRPr="00C87D32">
        <w:rPr>
          <w:rFonts w:ascii="Book Antiqua" w:eastAsia="幼圆" w:hAnsi="Book Antiqua" w:cs="Book Antiqua"/>
          <w:b/>
          <w:bCs/>
          <w:i/>
          <w:iCs/>
          <w:snapToGrid w:val="0"/>
          <w:kern w:val="0"/>
        </w:rPr>
        <w:t>Retrospective Study</w:t>
      </w:r>
    </w:p>
    <w:p w:rsidR="00ED2867" w:rsidRPr="00C87D32" w:rsidRDefault="00ED2867" w:rsidP="00902B81">
      <w:pPr>
        <w:pStyle w:val="Title1"/>
        <w:adjustRightInd w:val="0"/>
        <w:snapToGrid w:val="0"/>
        <w:spacing w:line="360" w:lineRule="auto"/>
        <w:jc w:val="both"/>
        <w:rPr>
          <w:rFonts w:ascii="Book Antiqua" w:hAnsi="Book Antiqua"/>
          <w:snapToGrid w:val="0"/>
          <w:sz w:val="24"/>
          <w:szCs w:val="24"/>
        </w:rPr>
      </w:pPr>
      <w:r w:rsidRPr="00C87D32">
        <w:rPr>
          <w:rFonts w:ascii="Book Antiqua" w:hAnsi="Book Antiqua"/>
          <w:snapToGrid w:val="0"/>
          <w:sz w:val="24"/>
          <w:szCs w:val="24"/>
        </w:rPr>
        <w:t xml:space="preserve">Factors </w:t>
      </w:r>
      <w:r w:rsidR="00902B81" w:rsidRPr="00C87D32">
        <w:rPr>
          <w:rFonts w:ascii="Book Antiqua" w:hAnsi="Book Antiqua"/>
          <w:snapToGrid w:val="0"/>
          <w:sz w:val="24"/>
          <w:szCs w:val="24"/>
        </w:rPr>
        <w:t xml:space="preserve">associated </w:t>
      </w:r>
      <w:r w:rsidRPr="00C87D32">
        <w:rPr>
          <w:rFonts w:ascii="Book Antiqua" w:hAnsi="Book Antiqua"/>
          <w:snapToGrid w:val="0"/>
          <w:sz w:val="24"/>
          <w:szCs w:val="24"/>
        </w:rPr>
        <w:t>with</w:t>
      </w:r>
      <w:r w:rsidR="00902B81" w:rsidRPr="00C87D32">
        <w:rPr>
          <w:rFonts w:ascii="Book Antiqua" w:hAnsi="Book Antiqua"/>
          <w:snapToGrid w:val="0"/>
          <w:sz w:val="24"/>
          <w:szCs w:val="24"/>
        </w:rPr>
        <w:t xml:space="preserve"> early recurrence after curative surgery for gastric cancer</w:t>
      </w:r>
    </w:p>
    <w:p w:rsidR="00ED2867" w:rsidRPr="00C87D32" w:rsidRDefault="00ED2867" w:rsidP="00902B81">
      <w:pPr>
        <w:pStyle w:val="Title1"/>
        <w:adjustRightInd w:val="0"/>
        <w:snapToGrid w:val="0"/>
        <w:spacing w:line="360" w:lineRule="auto"/>
        <w:jc w:val="both"/>
        <w:rPr>
          <w:rFonts w:ascii="Book Antiqua" w:hAnsi="Book Antiqua"/>
          <w:b w:val="0"/>
          <w:snapToGrid w:val="0"/>
          <w:sz w:val="24"/>
          <w:szCs w:val="24"/>
        </w:rPr>
      </w:pPr>
    </w:p>
    <w:p w:rsidR="00ED2867" w:rsidRPr="00C87D32" w:rsidRDefault="00902B81" w:rsidP="00902B81">
      <w:pPr>
        <w:pStyle w:val="Title1"/>
        <w:adjustRightInd w:val="0"/>
        <w:snapToGrid w:val="0"/>
        <w:spacing w:line="360" w:lineRule="auto"/>
        <w:jc w:val="both"/>
        <w:rPr>
          <w:rFonts w:ascii="Book Antiqua" w:hAnsi="Book Antiqua"/>
          <w:b w:val="0"/>
          <w:snapToGrid w:val="0"/>
          <w:sz w:val="24"/>
          <w:szCs w:val="24"/>
        </w:rPr>
      </w:pPr>
      <w:r w:rsidRPr="00C87D32">
        <w:rPr>
          <w:rFonts w:ascii="Book Antiqua" w:hAnsi="Book Antiqua"/>
          <w:b w:val="0"/>
          <w:bCs w:val="0"/>
          <w:snapToGrid w:val="0"/>
          <w:sz w:val="24"/>
          <w:szCs w:val="24"/>
        </w:rPr>
        <w:t>Kang</w:t>
      </w:r>
      <w:r w:rsidRPr="00C87D32">
        <w:rPr>
          <w:rFonts w:ascii="Book Antiqua" w:hAnsi="Book Antiqua"/>
          <w:b w:val="0"/>
          <w:snapToGrid w:val="0"/>
          <w:sz w:val="24"/>
          <w:szCs w:val="24"/>
        </w:rPr>
        <w:t xml:space="preserve"> WM </w:t>
      </w:r>
      <w:r w:rsidRPr="00C87D32">
        <w:rPr>
          <w:rFonts w:ascii="Book Antiqua" w:hAnsi="Book Antiqua"/>
          <w:b w:val="0"/>
          <w:i/>
          <w:snapToGrid w:val="0"/>
          <w:sz w:val="24"/>
          <w:szCs w:val="24"/>
        </w:rPr>
        <w:t>et al.</w:t>
      </w:r>
      <w:r w:rsidRPr="00C87D32">
        <w:rPr>
          <w:rFonts w:ascii="Book Antiqua" w:hAnsi="Book Antiqua"/>
          <w:b w:val="0"/>
          <w:snapToGrid w:val="0"/>
          <w:sz w:val="24"/>
          <w:szCs w:val="24"/>
        </w:rPr>
        <w:t xml:space="preserve"> </w:t>
      </w:r>
      <w:r w:rsidR="00ED2867" w:rsidRPr="00C87D32">
        <w:rPr>
          <w:rFonts w:ascii="Book Antiqua" w:hAnsi="Book Antiqua"/>
          <w:b w:val="0"/>
          <w:bCs w:val="0"/>
          <w:snapToGrid w:val="0"/>
          <w:sz w:val="24"/>
          <w:szCs w:val="24"/>
        </w:rPr>
        <w:t>Recurrence after</w:t>
      </w:r>
      <w:r w:rsidRPr="00C87D32">
        <w:rPr>
          <w:rFonts w:ascii="Book Antiqua" w:hAnsi="Book Antiqua"/>
          <w:b w:val="0"/>
          <w:bCs w:val="0"/>
          <w:snapToGrid w:val="0"/>
          <w:sz w:val="24"/>
          <w:szCs w:val="24"/>
        </w:rPr>
        <w:t xml:space="preserve"> gastric cancer surgery</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p>
    <w:p w:rsidR="00D277E3" w:rsidRPr="00C87D32" w:rsidRDefault="00745AB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Wei-Ming Kang, Qing-</w:t>
      </w:r>
      <w:r w:rsidR="00902B81" w:rsidRPr="00C87D32">
        <w:rPr>
          <w:rFonts w:ascii="Book Antiqua" w:hAnsi="Book Antiqua"/>
          <w:snapToGrid w:val="0"/>
          <w:kern w:val="0"/>
        </w:rPr>
        <w:t xml:space="preserve">Bin </w:t>
      </w:r>
      <w:r w:rsidRPr="00C87D32">
        <w:rPr>
          <w:rFonts w:ascii="Book Antiqua" w:hAnsi="Book Antiqua"/>
          <w:snapToGrid w:val="0"/>
          <w:kern w:val="0"/>
        </w:rPr>
        <w:t xml:space="preserve">Meng, Jian-Chun Yu, </w:t>
      </w:r>
      <w:r w:rsidR="00ED2867" w:rsidRPr="00C87D32">
        <w:rPr>
          <w:rFonts w:ascii="Book Antiqua" w:hAnsi="Book Antiqua"/>
          <w:snapToGrid w:val="0"/>
          <w:kern w:val="0"/>
        </w:rPr>
        <w:t>Zhi-Qiang Ma, Zhi-Tian Li</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p>
    <w:p w:rsidR="00ED2867" w:rsidRPr="00C87D32" w:rsidRDefault="00745AB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snapToGrid w:val="0"/>
          <w:kern w:val="0"/>
        </w:rPr>
        <w:t xml:space="preserve">Wei-Ming Kang, Jian-Chun Yu, </w:t>
      </w:r>
      <w:r w:rsidR="00ED2867" w:rsidRPr="00C87D32">
        <w:rPr>
          <w:rFonts w:ascii="Book Antiqua" w:hAnsi="Book Antiqua"/>
          <w:b/>
          <w:snapToGrid w:val="0"/>
          <w:kern w:val="0"/>
        </w:rPr>
        <w:t xml:space="preserve">Zhi-Qiang Ma, Zhi-Tian Li, </w:t>
      </w:r>
      <w:r w:rsidR="00ED2867" w:rsidRPr="00C87D32">
        <w:rPr>
          <w:rFonts w:ascii="Book Antiqua" w:hAnsi="Book Antiqua"/>
          <w:snapToGrid w:val="0"/>
          <w:kern w:val="0"/>
        </w:rPr>
        <w:t>Department of General Surgery, Peking Union Medical College Hospital, Chinese Academy of Medical Science and Peking Union Medical College, Beijing 100730,</w:t>
      </w:r>
      <w:r w:rsidR="00902B81" w:rsidRPr="00C87D32">
        <w:rPr>
          <w:rFonts w:ascii="Book Antiqua" w:hAnsi="Book Antiqua"/>
          <w:snapToGrid w:val="0"/>
          <w:kern w:val="0"/>
        </w:rPr>
        <w:t xml:space="preserve"> China</w:t>
      </w:r>
      <w:r w:rsidR="006F5EDF">
        <w:rPr>
          <w:rFonts w:ascii="Book Antiqua" w:hAnsi="Book Antiqua" w:hint="eastAsia"/>
          <w:snapToGrid w:val="0"/>
          <w:kern w:val="0"/>
        </w:rPr>
        <w:t xml:space="preserve"> </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p>
    <w:p w:rsidR="00902B81" w:rsidRPr="00C87D32" w:rsidRDefault="00ED286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snapToGrid w:val="0"/>
          <w:kern w:val="0"/>
        </w:rPr>
        <w:t>Qing-</w:t>
      </w:r>
      <w:r w:rsidR="00902B81" w:rsidRPr="00C87D32">
        <w:rPr>
          <w:rFonts w:ascii="Book Antiqua" w:hAnsi="Book Antiqua"/>
          <w:b/>
          <w:snapToGrid w:val="0"/>
          <w:kern w:val="0"/>
        </w:rPr>
        <w:t xml:space="preserve">Bin </w:t>
      </w:r>
      <w:r w:rsidRPr="00C87D32">
        <w:rPr>
          <w:rFonts w:ascii="Book Antiqua" w:hAnsi="Book Antiqua"/>
          <w:b/>
          <w:snapToGrid w:val="0"/>
          <w:kern w:val="0"/>
        </w:rPr>
        <w:t xml:space="preserve">Meng, </w:t>
      </w:r>
      <w:r w:rsidRPr="00C87D32">
        <w:rPr>
          <w:rFonts w:ascii="Book Antiqua" w:hAnsi="Book Antiqua"/>
          <w:snapToGrid w:val="0"/>
          <w:kern w:val="0"/>
        </w:rPr>
        <w:t xml:space="preserve">Department of </w:t>
      </w:r>
      <w:bookmarkStart w:id="8" w:name="OLE_LINK62"/>
      <w:r w:rsidRPr="00C87D32">
        <w:rPr>
          <w:rFonts w:ascii="Book Antiqua" w:hAnsi="Book Antiqua"/>
          <w:snapToGrid w:val="0"/>
          <w:kern w:val="0"/>
        </w:rPr>
        <w:t xml:space="preserve">Gastrointestinal Surgery, First Hospital of </w:t>
      </w:r>
    </w:p>
    <w:p w:rsidR="00ED2867" w:rsidRPr="00C87D32" w:rsidRDefault="00ED286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Wu Han City,</w:t>
      </w:r>
      <w:r w:rsidR="00902B81" w:rsidRPr="00C87D32">
        <w:rPr>
          <w:rFonts w:ascii="Book Antiqua" w:hAnsi="Book Antiqua"/>
          <w:snapToGrid w:val="0"/>
          <w:kern w:val="0"/>
        </w:rPr>
        <w:t xml:space="preserve"> Wuhan 430022,</w:t>
      </w:r>
      <w:r w:rsidRPr="00C87D32">
        <w:rPr>
          <w:rFonts w:ascii="Book Antiqua" w:hAnsi="Book Antiqua"/>
          <w:snapToGrid w:val="0"/>
          <w:kern w:val="0"/>
        </w:rPr>
        <w:t xml:space="preserve"> Hubei Provence, China</w:t>
      </w:r>
      <w:bookmarkEnd w:id="8"/>
    </w:p>
    <w:p w:rsidR="00902B81" w:rsidRPr="00C87D32" w:rsidRDefault="00902B81" w:rsidP="00902B81">
      <w:pPr>
        <w:adjustRightInd w:val="0"/>
        <w:snapToGrid w:val="0"/>
        <w:spacing w:line="360" w:lineRule="auto"/>
        <w:ind w:firstLine="0"/>
        <w:jc w:val="both"/>
        <w:rPr>
          <w:rFonts w:ascii="Book Antiqua" w:hAnsi="Book Antiqua"/>
          <w:b/>
          <w:bCs/>
          <w:snapToGrid w:val="0"/>
          <w:kern w:val="0"/>
        </w:rPr>
      </w:pPr>
    </w:p>
    <w:p w:rsidR="00ED2867" w:rsidRPr="00C87D32" w:rsidRDefault="00ED286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Author contributions:</w:t>
      </w:r>
      <w:r w:rsidRPr="00C87D32">
        <w:rPr>
          <w:rFonts w:ascii="Book Antiqua" w:hAnsi="Book Antiqua"/>
          <w:bCs/>
          <w:snapToGrid w:val="0"/>
          <w:kern w:val="0"/>
        </w:rPr>
        <w:t xml:space="preserve"> </w:t>
      </w:r>
      <w:r w:rsidRPr="00C87D32">
        <w:rPr>
          <w:rFonts w:ascii="Book Antiqua" w:hAnsi="Book Antiqua"/>
          <w:snapToGrid w:val="0"/>
          <w:kern w:val="0"/>
        </w:rPr>
        <w:t>Kang</w:t>
      </w:r>
      <w:r w:rsidR="00902B81" w:rsidRPr="00C87D32">
        <w:rPr>
          <w:rFonts w:ascii="Book Antiqua" w:hAnsi="Book Antiqua"/>
          <w:snapToGrid w:val="0"/>
          <w:kern w:val="0"/>
        </w:rPr>
        <w:t xml:space="preserve"> WM</w:t>
      </w:r>
      <w:r w:rsidRPr="00C87D32">
        <w:rPr>
          <w:rFonts w:ascii="Book Antiqua" w:hAnsi="Book Antiqua"/>
          <w:snapToGrid w:val="0"/>
          <w:kern w:val="0"/>
        </w:rPr>
        <w:t xml:space="preserve"> and Meng </w:t>
      </w:r>
      <w:r w:rsidR="00902B81" w:rsidRPr="00C87D32">
        <w:rPr>
          <w:rFonts w:ascii="Book Antiqua" w:hAnsi="Book Antiqua"/>
          <w:snapToGrid w:val="0"/>
          <w:kern w:val="0"/>
        </w:rPr>
        <w:t xml:space="preserve">QB </w:t>
      </w:r>
      <w:r w:rsidRPr="00C87D32">
        <w:rPr>
          <w:rFonts w:ascii="Book Antiqua" w:hAnsi="Book Antiqua"/>
          <w:snapToGrid w:val="0"/>
          <w:kern w:val="0"/>
        </w:rPr>
        <w:t>contributed equally to this work</w:t>
      </w:r>
      <w:r w:rsidR="00902B81" w:rsidRPr="00C87D32">
        <w:rPr>
          <w:rFonts w:ascii="Book Antiqua" w:hAnsi="Book Antiqua"/>
          <w:snapToGrid w:val="0"/>
          <w:kern w:val="0"/>
        </w:rPr>
        <w:t xml:space="preserve"> both as the first author;</w:t>
      </w:r>
      <w:r w:rsidRPr="00C87D32">
        <w:rPr>
          <w:rFonts w:ascii="Book Antiqua" w:hAnsi="Book Antiqua"/>
          <w:snapToGrid w:val="0"/>
          <w:kern w:val="0"/>
        </w:rPr>
        <w:t xml:space="preserve"> </w:t>
      </w:r>
      <w:r w:rsidR="00745AB7" w:rsidRPr="00C87D32">
        <w:rPr>
          <w:rFonts w:ascii="Book Antiqua" w:hAnsi="Book Antiqua"/>
          <w:snapToGrid w:val="0"/>
          <w:kern w:val="0"/>
        </w:rPr>
        <w:t>Kang</w:t>
      </w:r>
      <w:r w:rsidR="00902B81" w:rsidRPr="00C87D32">
        <w:rPr>
          <w:rFonts w:ascii="Book Antiqua" w:hAnsi="Book Antiqua"/>
          <w:snapToGrid w:val="0"/>
          <w:kern w:val="0"/>
        </w:rPr>
        <w:t xml:space="preserve"> WM</w:t>
      </w:r>
      <w:r w:rsidR="00745AB7" w:rsidRPr="00C87D32">
        <w:rPr>
          <w:rFonts w:ascii="Book Antiqua" w:hAnsi="Book Antiqua"/>
          <w:snapToGrid w:val="0"/>
          <w:kern w:val="0"/>
        </w:rPr>
        <w:t>, Meng</w:t>
      </w:r>
      <w:r w:rsidR="00902B81" w:rsidRPr="00C87D32">
        <w:rPr>
          <w:rFonts w:ascii="Book Antiqua" w:hAnsi="Book Antiqua"/>
          <w:snapToGrid w:val="0"/>
          <w:kern w:val="0"/>
        </w:rPr>
        <w:t xml:space="preserve"> QB</w:t>
      </w:r>
      <w:r w:rsidR="00745AB7" w:rsidRPr="00C87D32">
        <w:rPr>
          <w:rFonts w:ascii="Book Antiqua" w:hAnsi="Book Antiqua"/>
          <w:snapToGrid w:val="0"/>
          <w:kern w:val="0"/>
        </w:rPr>
        <w:t xml:space="preserve"> </w:t>
      </w:r>
      <w:r w:rsidR="00D277E3" w:rsidRPr="00C87D32">
        <w:rPr>
          <w:rFonts w:ascii="Book Antiqua" w:hAnsi="Book Antiqua"/>
          <w:snapToGrid w:val="0"/>
          <w:kern w:val="0"/>
        </w:rPr>
        <w:t>and</w:t>
      </w:r>
      <w:r w:rsidR="00745AB7" w:rsidRPr="00C87D32">
        <w:rPr>
          <w:rFonts w:ascii="Book Antiqua" w:hAnsi="Book Antiqua"/>
          <w:snapToGrid w:val="0"/>
          <w:kern w:val="0"/>
        </w:rPr>
        <w:t xml:space="preserve"> Yu </w:t>
      </w:r>
      <w:r w:rsidR="00902B81" w:rsidRPr="00C87D32">
        <w:rPr>
          <w:rFonts w:ascii="Book Antiqua" w:hAnsi="Book Antiqua"/>
          <w:snapToGrid w:val="0"/>
          <w:kern w:val="0"/>
        </w:rPr>
        <w:t xml:space="preserve">JC </w:t>
      </w:r>
      <w:r w:rsidRPr="00C87D32">
        <w:rPr>
          <w:rFonts w:ascii="Book Antiqua" w:hAnsi="Book Antiqua"/>
          <w:snapToGrid w:val="0"/>
          <w:kern w:val="0"/>
        </w:rPr>
        <w:t>designed the research; Kang</w:t>
      </w:r>
      <w:r w:rsidR="00902B81" w:rsidRPr="00C87D32">
        <w:rPr>
          <w:rFonts w:ascii="Book Antiqua" w:hAnsi="Book Antiqua"/>
          <w:snapToGrid w:val="0"/>
          <w:kern w:val="0"/>
        </w:rPr>
        <w:t xml:space="preserve"> WM</w:t>
      </w:r>
      <w:r w:rsidR="00D277E3" w:rsidRPr="00C87D32">
        <w:rPr>
          <w:rFonts w:ascii="Book Antiqua" w:hAnsi="Book Antiqua"/>
          <w:snapToGrid w:val="0"/>
          <w:kern w:val="0"/>
        </w:rPr>
        <w:t xml:space="preserve">, </w:t>
      </w:r>
      <w:r w:rsidRPr="00C87D32">
        <w:rPr>
          <w:rFonts w:ascii="Book Antiqua" w:hAnsi="Book Antiqua"/>
          <w:snapToGrid w:val="0"/>
          <w:kern w:val="0"/>
        </w:rPr>
        <w:t xml:space="preserve">Meng </w:t>
      </w:r>
      <w:r w:rsidR="00902B81" w:rsidRPr="00C87D32">
        <w:rPr>
          <w:rFonts w:ascii="Book Antiqua" w:hAnsi="Book Antiqua"/>
          <w:snapToGrid w:val="0"/>
          <w:kern w:val="0"/>
        </w:rPr>
        <w:t xml:space="preserve">QB </w:t>
      </w:r>
      <w:r w:rsidR="00D277E3" w:rsidRPr="00C87D32">
        <w:rPr>
          <w:rFonts w:ascii="Book Antiqua" w:hAnsi="Book Antiqua"/>
          <w:snapToGrid w:val="0"/>
          <w:kern w:val="0"/>
        </w:rPr>
        <w:t xml:space="preserve">and Ma </w:t>
      </w:r>
      <w:r w:rsidR="00902B81" w:rsidRPr="00C87D32">
        <w:rPr>
          <w:rFonts w:ascii="Book Antiqua" w:hAnsi="Book Antiqua"/>
          <w:snapToGrid w:val="0"/>
          <w:kern w:val="0"/>
        </w:rPr>
        <w:t xml:space="preserve">ZQ </w:t>
      </w:r>
      <w:r w:rsidRPr="00C87D32">
        <w:rPr>
          <w:rFonts w:ascii="Book Antiqua" w:hAnsi="Book Antiqua"/>
          <w:snapToGrid w:val="0"/>
          <w:kern w:val="0"/>
        </w:rPr>
        <w:t xml:space="preserve">performed the research; </w:t>
      </w:r>
      <w:r w:rsidR="00745AB7" w:rsidRPr="00C87D32">
        <w:rPr>
          <w:rFonts w:ascii="Book Antiqua" w:hAnsi="Book Antiqua"/>
          <w:snapToGrid w:val="0"/>
          <w:kern w:val="0"/>
        </w:rPr>
        <w:t>Yu</w:t>
      </w:r>
      <w:r w:rsidR="00902B81" w:rsidRPr="00C87D32">
        <w:rPr>
          <w:rFonts w:ascii="Book Antiqua" w:hAnsi="Book Antiqua"/>
          <w:snapToGrid w:val="0"/>
          <w:kern w:val="0"/>
        </w:rPr>
        <w:t xml:space="preserve"> JC</w:t>
      </w:r>
      <w:r w:rsidR="00D277E3" w:rsidRPr="00C87D32">
        <w:rPr>
          <w:rFonts w:ascii="Book Antiqua" w:hAnsi="Book Antiqua"/>
          <w:snapToGrid w:val="0"/>
          <w:kern w:val="0"/>
        </w:rPr>
        <w:t>,</w:t>
      </w:r>
      <w:r w:rsidR="00745AB7" w:rsidRPr="00C87D32">
        <w:rPr>
          <w:rFonts w:ascii="Book Antiqua" w:hAnsi="Book Antiqua"/>
          <w:snapToGrid w:val="0"/>
          <w:kern w:val="0"/>
        </w:rPr>
        <w:t xml:space="preserve"> Ma </w:t>
      </w:r>
      <w:r w:rsidR="00902B81" w:rsidRPr="00C87D32">
        <w:rPr>
          <w:rFonts w:ascii="Book Antiqua" w:hAnsi="Book Antiqua"/>
          <w:snapToGrid w:val="0"/>
          <w:kern w:val="0"/>
        </w:rPr>
        <w:t xml:space="preserve">ZQ </w:t>
      </w:r>
      <w:r w:rsidR="00D277E3" w:rsidRPr="00C87D32">
        <w:rPr>
          <w:rFonts w:ascii="Book Antiqua" w:hAnsi="Book Antiqua"/>
          <w:snapToGrid w:val="0"/>
          <w:kern w:val="0"/>
        </w:rPr>
        <w:t xml:space="preserve">and Li </w:t>
      </w:r>
      <w:r w:rsidR="00902B81" w:rsidRPr="00C87D32">
        <w:rPr>
          <w:rFonts w:ascii="Book Antiqua" w:hAnsi="Book Antiqua"/>
          <w:snapToGrid w:val="0"/>
          <w:kern w:val="0"/>
        </w:rPr>
        <w:t xml:space="preserve">ZT </w:t>
      </w:r>
      <w:r w:rsidRPr="00C87D32">
        <w:rPr>
          <w:rFonts w:ascii="Book Antiqua" w:hAnsi="Book Antiqua"/>
          <w:snapToGrid w:val="0"/>
          <w:kern w:val="0"/>
        </w:rPr>
        <w:t xml:space="preserve">analyzed the data; </w:t>
      </w:r>
      <w:r w:rsidR="00745AB7" w:rsidRPr="00C87D32">
        <w:rPr>
          <w:rFonts w:ascii="Book Antiqua" w:hAnsi="Book Antiqua"/>
          <w:snapToGrid w:val="0"/>
          <w:kern w:val="0"/>
        </w:rPr>
        <w:t>Kang</w:t>
      </w:r>
      <w:r w:rsidR="00902B81" w:rsidRPr="00C87D32">
        <w:rPr>
          <w:rFonts w:ascii="Book Antiqua" w:hAnsi="Book Antiqua"/>
          <w:snapToGrid w:val="0"/>
          <w:kern w:val="0"/>
        </w:rPr>
        <w:t xml:space="preserve"> WM</w:t>
      </w:r>
      <w:r w:rsidR="00745AB7" w:rsidRPr="00C87D32">
        <w:rPr>
          <w:rFonts w:ascii="Book Antiqua" w:hAnsi="Book Antiqua"/>
          <w:snapToGrid w:val="0"/>
          <w:kern w:val="0"/>
        </w:rPr>
        <w:t xml:space="preserve">, Meng </w:t>
      </w:r>
      <w:r w:rsidR="00902B81" w:rsidRPr="00C87D32">
        <w:rPr>
          <w:rFonts w:ascii="Book Antiqua" w:hAnsi="Book Antiqua"/>
          <w:snapToGrid w:val="0"/>
          <w:kern w:val="0"/>
        </w:rPr>
        <w:t xml:space="preserve">QB </w:t>
      </w:r>
      <w:r w:rsidR="00745AB7" w:rsidRPr="00C87D32">
        <w:rPr>
          <w:rFonts w:ascii="Book Antiqua" w:hAnsi="Book Antiqua"/>
          <w:snapToGrid w:val="0"/>
          <w:kern w:val="0"/>
        </w:rPr>
        <w:t xml:space="preserve">and Li </w:t>
      </w:r>
      <w:r w:rsidR="00902B81" w:rsidRPr="00C87D32">
        <w:rPr>
          <w:rFonts w:ascii="Book Antiqua" w:hAnsi="Book Antiqua"/>
          <w:snapToGrid w:val="0"/>
          <w:kern w:val="0"/>
        </w:rPr>
        <w:t xml:space="preserve">ZT </w:t>
      </w:r>
      <w:r w:rsidRPr="00C87D32">
        <w:rPr>
          <w:rFonts w:ascii="Book Antiqua" w:hAnsi="Book Antiqua"/>
          <w:snapToGrid w:val="0"/>
          <w:kern w:val="0"/>
        </w:rPr>
        <w:t>wrote the paper.</w:t>
      </w:r>
    </w:p>
    <w:p w:rsidR="00902B81" w:rsidRPr="00C87D32" w:rsidRDefault="00902B81" w:rsidP="00902B81">
      <w:pPr>
        <w:adjustRightInd w:val="0"/>
        <w:snapToGrid w:val="0"/>
        <w:spacing w:line="360" w:lineRule="auto"/>
        <w:ind w:firstLine="0"/>
        <w:jc w:val="both"/>
        <w:rPr>
          <w:rFonts w:ascii="Book Antiqua" w:hAnsi="Book Antiqua"/>
          <w:snapToGrid w:val="0"/>
          <w:kern w:val="0"/>
        </w:rPr>
      </w:pPr>
    </w:p>
    <w:p w:rsidR="00902B81" w:rsidRPr="00C87D32" w:rsidRDefault="00902B81"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 xml:space="preserve">Supported </w:t>
      </w:r>
      <w:r w:rsidRPr="00C87D32">
        <w:rPr>
          <w:rFonts w:ascii="Book Antiqua" w:hAnsi="Book Antiqua"/>
          <w:b/>
          <w:snapToGrid w:val="0"/>
          <w:kern w:val="0"/>
        </w:rPr>
        <w:t>by</w:t>
      </w:r>
      <w:r w:rsidRPr="00C87D32">
        <w:rPr>
          <w:rFonts w:ascii="Book Antiqua" w:hAnsi="Book Antiqua"/>
          <w:snapToGrid w:val="0"/>
          <w:kern w:val="0"/>
        </w:rPr>
        <w:t xml:space="preserve"> grants from the Beijing Municipal Natural Science Foundation, No. 7132209; and Major </w:t>
      </w:r>
      <w:r w:rsidR="008E41BA" w:rsidRPr="00C87D32">
        <w:rPr>
          <w:rFonts w:ascii="Book Antiqua" w:hAnsi="Book Antiqua"/>
          <w:snapToGrid w:val="0"/>
          <w:kern w:val="0"/>
        </w:rPr>
        <w:t xml:space="preserve">Science </w:t>
      </w:r>
      <w:r w:rsidRPr="00C87D32">
        <w:rPr>
          <w:rFonts w:ascii="Book Antiqua" w:hAnsi="Book Antiqua"/>
          <w:snapToGrid w:val="0"/>
          <w:kern w:val="0"/>
        </w:rPr>
        <w:t xml:space="preserve">and </w:t>
      </w:r>
      <w:r w:rsidR="008E41BA" w:rsidRPr="00C87D32">
        <w:rPr>
          <w:rFonts w:ascii="Book Antiqua" w:hAnsi="Book Antiqua"/>
          <w:snapToGrid w:val="0"/>
          <w:kern w:val="0"/>
        </w:rPr>
        <w:t xml:space="preserve">Technology </w:t>
      </w:r>
      <w:r w:rsidRPr="00C87D32">
        <w:rPr>
          <w:rFonts w:ascii="Book Antiqua" w:hAnsi="Book Antiqua"/>
          <w:snapToGrid w:val="0"/>
          <w:kern w:val="0"/>
        </w:rPr>
        <w:t>projects in Beijing City, No.</w:t>
      </w:r>
      <w:r w:rsidRPr="00C87D32">
        <w:rPr>
          <w:rFonts w:ascii="Book Antiqua" w:hAnsi="Book Antiqua"/>
          <w:bCs/>
          <w:snapToGrid w:val="0"/>
          <w:kern w:val="0"/>
        </w:rPr>
        <w:t xml:space="preserve"> </w:t>
      </w:r>
      <w:r w:rsidRPr="00C87D32">
        <w:rPr>
          <w:rFonts w:ascii="Book Antiqua" w:hAnsi="Book Antiqua"/>
          <w:snapToGrid w:val="0"/>
          <w:kern w:val="0"/>
        </w:rPr>
        <w:t>D141100000414004.</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r w:rsidRPr="00C87D32">
        <w:rPr>
          <w:rFonts w:ascii="Book Antiqua" w:hAnsi="Book Antiqua"/>
          <w:b/>
          <w:bCs/>
          <w:snapToGrid w:val="0"/>
          <w:kern w:val="0"/>
        </w:rPr>
        <w:lastRenderedPageBreak/>
        <w:t>Ethics approval:</w:t>
      </w:r>
      <w:r w:rsidRPr="00C87D32">
        <w:rPr>
          <w:rFonts w:ascii="Book Antiqua" w:hAnsi="Book Antiqua"/>
          <w:bCs/>
          <w:snapToGrid w:val="0"/>
          <w:kern w:val="0"/>
        </w:rPr>
        <w:t xml:space="preserve"> The study was reviewed and approved by the Ethics Committee of Peking Union Medical College Hospital, Chinese Academy of Medical Science and Peking Union Medical College.</w:t>
      </w:r>
      <w:r w:rsidRPr="00C87D32" w:rsidDel="00EA383B">
        <w:rPr>
          <w:rFonts w:ascii="Book Antiqua" w:hAnsi="Book Antiqua"/>
          <w:bCs/>
          <w:snapToGrid w:val="0"/>
          <w:kern w:val="0"/>
        </w:rPr>
        <w:t xml:space="preserve"> </w:t>
      </w:r>
    </w:p>
    <w:p w:rsidR="00902B81" w:rsidRPr="00C87D32" w:rsidRDefault="00902B81" w:rsidP="00902B81">
      <w:pPr>
        <w:adjustRightInd w:val="0"/>
        <w:snapToGrid w:val="0"/>
        <w:spacing w:line="360" w:lineRule="auto"/>
        <w:ind w:firstLine="0"/>
        <w:jc w:val="both"/>
        <w:rPr>
          <w:rFonts w:ascii="Book Antiqua" w:hAnsi="Book Antiqua"/>
          <w:b/>
          <w:bCs/>
          <w:snapToGrid w:val="0"/>
          <w:kern w:val="0"/>
        </w:rPr>
      </w:pPr>
    </w:p>
    <w:p w:rsidR="00902B81" w:rsidRPr="00C87D32" w:rsidRDefault="00902B81"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 xml:space="preserve">Informed consent: </w:t>
      </w:r>
      <w:r w:rsidRPr="00C87D32">
        <w:rPr>
          <w:rFonts w:ascii="Book Antiqua" w:hAnsi="Book Antiqua"/>
          <w:bCs/>
          <w:snapToGrid w:val="0"/>
          <w:kern w:val="0"/>
        </w:rPr>
        <w:t>All study participants, or their legal guardian, provided informed written consent prior to study enrollment.</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r w:rsidRPr="00C87D32">
        <w:rPr>
          <w:rFonts w:ascii="Book Antiqua" w:hAnsi="Book Antiqua"/>
          <w:b/>
          <w:bCs/>
          <w:snapToGrid w:val="0"/>
          <w:kern w:val="0"/>
        </w:rPr>
        <w:t xml:space="preserve">Conflict-of-interest: </w:t>
      </w:r>
      <w:r w:rsidRPr="00C87D32">
        <w:rPr>
          <w:rFonts w:ascii="Book Antiqua" w:hAnsi="Book Antiqua"/>
          <w:bCs/>
          <w:snapToGrid w:val="0"/>
          <w:kern w:val="0"/>
        </w:rPr>
        <w:t>The authors have no conflicts of interest to declare.</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p>
    <w:p w:rsidR="00902B81" w:rsidRPr="00C87D32" w:rsidRDefault="00902B81"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Data sharing:</w:t>
      </w:r>
      <w:r w:rsidRPr="00C87D32">
        <w:rPr>
          <w:rFonts w:ascii="Book Antiqua" w:hAnsi="Book Antiqua"/>
          <w:b/>
          <w:snapToGrid w:val="0"/>
          <w:kern w:val="0"/>
        </w:rPr>
        <w:t xml:space="preserve"> </w:t>
      </w:r>
      <w:r w:rsidRPr="00C87D32">
        <w:rPr>
          <w:rFonts w:ascii="Book Antiqua" w:hAnsi="Book Antiqua"/>
          <w:bCs/>
          <w:snapToGrid w:val="0"/>
          <w:kern w:val="0"/>
        </w:rPr>
        <w:t>No additional data are available.</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p>
    <w:p w:rsidR="00902B81" w:rsidRPr="00C87D32" w:rsidRDefault="00902B81" w:rsidP="00902B81">
      <w:pPr>
        <w:spacing w:line="360" w:lineRule="auto"/>
        <w:ind w:firstLine="0"/>
        <w:jc w:val="both"/>
        <w:rPr>
          <w:rFonts w:ascii="Book Antiqua" w:hAnsi="Book Antiqua" w:cs="宋体"/>
          <w:kern w:val="0"/>
        </w:rPr>
      </w:pPr>
      <w:r w:rsidRPr="00C87D32">
        <w:rPr>
          <w:rFonts w:ascii="Book Antiqua" w:hAnsi="Book Antiqua"/>
          <w:b/>
          <w:kern w:val="0"/>
        </w:rPr>
        <w:t xml:space="preserve">Open-Access: </w:t>
      </w:r>
      <w:bookmarkStart w:id="9" w:name="OLE_LINK479"/>
      <w:bookmarkStart w:id="10" w:name="OLE_LINK496"/>
      <w:bookmarkStart w:id="11" w:name="OLE_LINK506"/>
      <w:bookmarkStart w:id="12" w:name="OLE_LINK507"/>
      <w:r w:rsidRPr="00C87D3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87D32">
          <w:rPr>
            <w:rFonts w:ascii="Book Antiqua" w:hAnsi="Book Antiqua"/>
            <w:u w:val="single"/>
          </w:rPr>
          <w:t>http://creativecommons.org/licenses/by-nc/4.0/</w:t>
        </w:r>
      </w:hyperlink>
      <w:bookmarkEnd w:id="9"/>
      <w:bookmarkEnd w:id="10"/>
      <w:bookmarkEnd w:id="11"/>
      <w:bookmarkEnd w:id="12"/>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p>
    <w:p w:rsidR="00902B81" w:rsidRPr="00C87D32" w:rsidRDefault="00902B81"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Correspondence to:</w:t>
      </w:r>
      <w:r w:rsidRPr="00C87D32">
        <w:rPr>
          <w:rFonts w:ascii="Book Antiqua" w:hAnsi="Book Antiqua"/>
          <w:b/>
          <w:snapToGrid w:val="0"/>
          <w:kern w:val="0"/>
        </w:rPr>
        <w:t xml:space="preserve"> Jian-Chun Yu, MD, </w:t>
      </w:r>
      <w:r w:rsidRPr="00C87D32">
        <w:rPr>
          <w:rFonts w:ascii="Book Antiqua" w:hAnsi="Book Antiqua"/>
          <w:snapToGrid w:val="0"/>
          <w:kern w:val="0"/>
        </w:rPr>
        <w:t xml:space="preserve">Department of General Surgery, Peking Union Medical College Hospital, Chinese Academy of Medical Science and Peking Union Medical College, No.1 Shuai Fu Yuan, Dongcheng District, 100730 Beijing, China. </w:t>
      </w:r>
      <w:hyperlink r:id="rId10" w:history="1">
        <w:r w:rsidRPr="00D807E5">
          <w:rPr>
            <w:rStyle w:val="a3"/>
            <w:rFonts w:ascii="Book Antiqua" w:hAnsi="Book Antiqua"/>
            <w:snapToGrid w:val="0"/>
            <w:color w:val="auto"/>
            <w:kern w:val="0"/>
            <w:u w:val="none"/>
          </w:rPr>
          <w:t>yu-jch@163.com</w:t>
        </w:r>
      </w:hyperlink>
    </w:p>
    <w:p w:rsidR="00902B81" w:rsidRPr="00C87D32" w:rsidRDefault="00902B81"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Telephone:</w:t>
      </w:r>
      <w:r w:rsidRPr="00C87D32">
        <w:rPr>
          <w:rFonts w:ascii="Book Antiqua" w:hAnsi="Book Antiqua"/>
          <w:bCs/>
          <w:snapToGrid w:val="0"/>
          <w:kern w:val="0"/>
        </w:rPr>
        <w:t xml:space="preserve"> </w:t>
      </w:r>
      <w:r w:rsidRPr="00C87D32">
        <w:rPr>
          <w:rFonts w:ascii="Book Antiqua" w:hAnsi="Book Antiqua"/>
          <w:snapToGrid w:val="0"/>
          <w:kern w:val="0"/>
        </w:rPr>
        <w:t xml:space="preserve">+86-10-69152213 </w:t>
      </w:r>
    </w:p>
    <w:p w:rsidR="00902B81" w:rsidRPr="00C87D32" w:rsidRDefault="00902B81"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Fax:</w:t>
      </w:r>
      <w:r w:rsidRPr="00C87D32">
        <w:rPr>
          <w:rFonts w:ascii="Book Antiqua" w:hAnsi="Book Antiqua"/>
          <w:bCs/>
          <w:snapToGrid w:val="0"/>
          <w:kern w:val="0"/>
        </w:rPr>
        <w:t xml:space="preserve"> </w:t>
      </w:r>
      <w:r w:rsidRPr="00C87D32">
        <w:rPr>
          <w:rFonts w:ascii="Book Antiqua" w:hAnsi="Book Antiqua"/>
          <w:snapToGrid w:val="0"/>
          <w:kern w:val="0"/>
        </w:rPr>
        <w:t>+86-10-69152213</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r w:rsidRPr="00C87D32">
        <w:rPr>
          <w:rFonts w:ascii="Book Antiqua" w:hAnsi="Book Antiqua"/>
          <w:b/>
          <w:bCs/>
          <w:snapToGrid w:val="0"/>
          <w:kern w:val="0"/>
        </w:rPr>
        <w:t xml:space="preserve">Received: </w:t>
      </w:r>
      <w:r w:rsidRPr="00C87D32">
        <w:rPr>
          <w:rFonts w:ascii="Book Antiqua" w:hAnsi="Book Antiqua"/>
          <w:snapToGrid w:val="0"/>
          <w:kern w:val="0"/>
        </w:rPr>
        <w:t xml:space="preserve">November 2, 2014   </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r w:rsidRPr="00C87D32">
        <w:rPr>
          <w:rFonts w:ascii="Book Antiqua" w:hAnsi="Book Antiqua"/>
          <w:b/>
          <w:bCs/>
          <w:snapToGrid w:val="0"/>
          <w:kern w:val="0"/>
        </w:rPr>
        <w:t>Peer-review started:</w:t>
      </w:r>
      <w:r w:rsidRPr="00C87D32">
        <w:rPr>
          <w:rFonts w:ascii="Book Antiqua" w:hAnsi="Book Antiqua"/>
          <w:bCs/>
          <w:snapToGrid w:val="0"/>
          <w:kern w:val="0"/>
        </w:rPr>
        <w:t xml:space="preserve"> </w:t>
      </w:r>
      <w:r w:rsidRPr="00C87D32">
        <w:rPr>
          <w:rFonts w:ascii="Book Antiqua" w:hAnsi="Book Antiqua"/>
          <w:snapToGrid w:val="0"/>
          <w:kern w:val="0"/>
        </w:rPr>
        <w:t xml:space="preserve">November 2, 2014   </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r w:rsidRPr="00C87D32">
        <w:rPr>
          <w:rFonts w:ascii="Book Antiqua" w:hAnsi="Book Antiqua"/>
          <w:b/>
          <w:bCs/>
          <w:snapToGrid w:val="0"/>
          <w:kern w:val="0"/>
        </w:rPr>
        <w:t>First decision:</w:t>
      </w:r>
      <w:r w:rsidRPr="00C87D32">
        <w:rPr>
          <w:rFonts w:ascii="Book Antiqua" w:hAnsi="Book Antiqua"/>
          <w:snapToGrid w:val="0"/>
          <w:kern w:val="0"/>
        </w:rPr>
        <w:t xml:space="preserve"> November 27, 2014 </w:t>
      </w:r>
      <w:r w:rsidRPr="00C87D32">
        <w:rPr>
          <w:rFonts w:ascii="Book Antiqua" w:hAnsi="Book Antiqua"/>
          <w:bCs/>
          <w:snapToGrid w:val="0"/>
          <w:kern w:val="0"/>
        </w:rPr>
        <w:t xml:space="preserve">  </w:t>
      </w:r>
    </w:p>
    <w:p w:rsidR="00902B81" w:rsidRPr="00C87D32" w:rsidRDefault="00902B81" w:rsidP="00902B81">
      <w:pPr>
        <w:adjustRightInd w:val="0"/>
        <w:snapToGrid w:val="0"/>
        <w:spacing w:line="360" w:lineRule="auto"/>
        <w:ind w:firstLine="0"/>
        <w:jc w:val="both"/>
        <w:rPr>
          <w:rFonts w:ascii="Book Antiqua" w:hAnsi="Book Antiqua"/>
          <w:bCs/>
          <w:snapToGrid w:val="0"/>
          <w:kern w:val="0"/>
        </w:rPr>
      </w:pPr>
      <w:r w:rsidRPr="00C87D32">
        <w:rPr>
          <w:rFonts w:ascii="Book Antiqua" w:hAnsi="Book Antiqua"/>
          <w:b/>
          <w:bCs/>
          <w:snapToGrid w:val="0"/>
          <w:kern w:val="0"/>
        </w:rPr>
        <w:t>Revised:</w:t>
      </w:r>
      <w:r w:rsidRPr="00C87D32">
        <w:rPr>
          <w:rFonts w:ascii="Book Antiqua" w:hAnsi="Book Antiqua"/>
          <w:bCs/>
          <w:snapToGrid w:val="0"/>
          <w:kern w:val="0"/>
        </w:rPr>
        <w:t xml:space="preserve"> January 7, 2015</w:t>
      </w:r>
    </w:p>
    <w:p w:rsidR="00D807E5" w:rsidRPr="000213AF" w:rsidRDefault="00902B81" w:rsidP="00D807E5">
      <w:pPr>
        <w:rPr>
          <w:rFonts w:ascii="Book Antiqua" w:hAnsi="Book Antiqua"/>
          <w:color w:val="000000"/>
        </w:rPr>
      </w:pPr>
      <w:r w:rsidRPr="00C87D32">
        <w:rPr>
          <w:rFonts w:ascii="Book Antiqua" w:hAnsi="Book Antiqua"/>
          <w:b/>
          <w:bCs/>
          <w:snapToGrid w:val="0"/>
          <w:kern w:val="0"/>
        </w:rPr>
        <w:lastRenderedPageBreak/>
        <w:t>Accepted:</w:t>
      </w:r>
      <w:bookmarkStart w:id="13" w:name="OLE_LINK98"/>
      <w:bookmarkStart w:id="14" w:name="OLE_LINK99"/>
      <w:r w:rsidR="00D807E5" w:rsidRPr="00D807E5">
        <w:rPr>
          <w:rFonts w:ascii="Book Antiqua" w:hAnsi="Book Antiqua"/>
          <w:color w:val="000000"/>
        </w:rPr>
        <w:t xml:space="preserve"> </w:t>
      </w:r>
      <w:r w:rsidR="00D807E5" w:rsidRPr="000213AF">
        <w:rPr>
          <w:rFonts w:ascii="Book Antiqua" w:hAnsi="Book Antiqua"/>
          <w:color w:val="000000"/>
        </w:rPr>
        <w:t>February 5, 2015</w:t>
      </w:r>
    </w:p>
    <w:bookmarkEnd w:id="13"/>
    <w:bookmarkEnd w:id="14"/>
    <w:p w:rsidR="00902B81" w:rsidRPr="00C87D32" w:rsidRDefault="00902B81" w:rsidP="00902B81">
      <w:pPr>
        <w:adjustRightInd w:val="0"/>
        <w:snapToGrid w:val="0"/>
        <w:spacing w:line="360" w:lineRule="auto"/>
        <w:ind w:firstLine="0"/>
        <w:jc w:val="both"/>
        <w:rPr>
          <w:rFonts w:ascii="Book Antiqua" w:hAnsi="Book Antiqua"/>
          <w:b/>
          <w:bCs/>
          <w:snapToGrid w:val="0"/>
          <w:kern w:val="0"/>
        </w:rPr>
      </w:pPr>
      <w:r w:rsidRPr="00C87D32">
        <w:rPr>
          <w:rFonts w:ascii="Book Antiqua" w:hAnsi="Book Antiqua"/>
          <w:b/>
          <w:bCs/>
          <w:snapToGrid w:val="0"/>
          <w:kern w:val="0"/>
        </w:rPr>
        <w:t xml:space="preserve">  </w:t>
      </w:r>
    </w:p>
    <w:p w:rsidR="00902B81" w:rsidRPr="00C87D32" w:rsidRDefault="00902B81" w:rsidP="00902B81">
      <w:pPr>
        <w:adjustRightInd w:val="0"/>
        <w:snapToGrid w:val="0"/>
        <w:spacing w:line="360" w:lineRule="auto"/>
        <w:ind w:firstLine="0"/>
        <w:jc w:val="both"/>
        <w:rPr>
          <w:rFonts w:ascii="Book Antiqua" w:hAnsi="Book Antiqua"/>
          <w:b/>
          <w:bCs/>
          <w:snapToGrid w:val="0"/>
          <w:kern w:val="0"/>
        </w:rPr>
      </w:pPr>
      <w:r w:rsidRPr="00C87D32">
        <w:rPr>
          <w:rFonts w:ascii="Book Antiqua" w:hAnsi="Book Antiqua"/>
          <w:b/>
          <w:bCs/>
          <w:snapToGrid w:val="0"/>
          <w:kern w:val="0"/>
        </w:rPr>
        <w:t>Article in press:</w:t>
      </w:r>
    </w:p>
    <w:p w:rsidR="00902B81" w:rsidRPr="00C87D32" w:rsidRDefault="00902B81" w:rsidP="00902B81">
      <w:pPr>
        <w:adjustRightInd w:val="0"/>
        <w:snapToGrid w:val="0"/>
        <w:spacing w:line="360" w:lineRule="auto"/>
        <w:ind w:firstLine="0"/>
        <w:jc w:val="both"/>
        <w:rPr>
          <w:rFonts w:ascii="Book Antiqua" w:hAnsi="Book Antiqua"/>
          <w:b/>
          <w:bCs/>
          <w:snapToGrid w:val="0"/>
          <w:kern w:val="0"/>
        </w:rPr>
      </w:pPr>
      <w:r w:rsidRPr="00C87D32">
        <w:rPr>
          <w:rFonts w:ascii="Book Antiqua" w:hAnsi="Book Antiqua"/>
          <w:b/>
          <w:bCs/>
          <w:snapToGrid w:val="0"/>
          <w:kern w:val="0"/>
        </w:rPr>
        <w:t>Published online:</w:t>
      </w:r>
    </w:p>
    <w:p w:rsidR="00112210" w:rsidRPr="00C87D32" w:rsidRDefault="00112210" w:rsidP="00902B81">
      <w:pPr>
        <w:adjustRightInd w:val="0"/>
        <w:snapToGrid w:val="0"/>
        <w:spacing w:line="360" w:lineRule="auto"/>
        <w:ind w:firstLine="0"/>
        <w:jc w:val="both"/>
        <w:rPr>
          <w:rFonts w:ascii="Book Antiqua" w:hAnsi="Book Antiqua"/>
          <w:bCs/>
          <w:snapToGrid w:val="0"/>
          <w:kern w:val="0"/>
        </w:rPr>
      </w:pPr>
    </w:p>
    <w:p w:rsidR="00112210" w:rsidRPr="00C87D32" w:rsidRDefault="00112210" w:rsidP="00112210">
      <w:pPr>
        <w:adjustRightInd w:val="0"/>
        <w:snapToGrid w:val="0"/>
        <w:spacing w:line="360" w:lineRule="auto"/>
        <w:ind w:firstLine="0"/>
        <w:jc w:val="both"/>
        <w:rPr>
          <w:rFonts w:ascii="Book Antiqua" w:hAnsi="Book Antiqua"/>
          <w:b/>
          <w:bCs/>
          <w:snapToGrid w:val="0"/>
          <w:kern w:val="0"/>
        </w:rPr>
      </w:pPr>
      <w:r w:rsidRPr="00C87D32">
        <w:rPr>
          <w:rFonts w:ascii="Book Antiqua" w:hAnsi="Book Antiqua"/>
          <w:b/>
          <w:bCs/>
          <w:snapToGrid w:val="0"/>
          <w:kern w:val="0"/>
        </w:rPr>
        <w:t>Abstract</w:t>
      </w:r>
    </w:p>
    <w:p w:rsidR="00ED2867" w:rsidRPr="00C87D32" w:rsidRDefault="00ED2867" w:rsidP="00112210">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 xml:space="preserve">AIM: </w:t>
      </w:r>
      <w:r w:rsidRPr="00C87D32">
        <w:rPr>
          <w:rFonts w:ascii="Book Antiqua" w:hAnsi="Book Antiqua"/>
          <w:snapToGrid w:val="0"/>
          <w:kern w:val="0"/>
        </w:rPr>
        <w:t xml:space="preserve">To characterize patterns of </w:t>
      </w:r>
      <w:r w:rsidR="0058743B" w:rsidRPr="00C87D32">
        <w:rPr>
          <w:rFonts w:ascii="Book Antiqua" w:hAnsi="Book Antiqua"/>
          <w:snapToGrid w:val="0"/>
          <w:kern w:val="0"/>
        </w:rPr>
        <w:t xml:space="preserve">gastric cancer </w:t>
      </w:r>
      <w:r w:rsidRPr="00C87D32">
        <w:rPr>
          <w:rFonts w:ascii="Book Antiqua" w:hAnsi="Book Antiqua"/>
          <w:snapToGrid w:val="0"/>
          <w:kern w:val="0"/>
        </w:rPr>
        <w:t xml:space="preserve">recurrence and </w:t>
      </w:r>
      <w:r w:rsidR="0058743B" w:rsidRPr="00C87D32">
        <w:rPr>
          <w:rFonts w:ascii="Book Antiqua" w:hAnsi="Book Antiqua"/>
          <w:snapToGrid w:val="0"/>
          <w:kern w:val="0"/>
        </w:rPr>
        <w:t xml:space="preserve">patient </w:t>
      </w:r>
      <w:r w:rsidRPr="00C87D32">
        <w:rPr>
          <w:rFonts w:ascii="Book Antiqua" w:hAnsi="Book Antiqua"/>
          <w:snapToGrid w:val="0"/>
          <w:kern w:val="0"/>
        </w:rPr>
        <w:t>s</w:t>
      </w:r>
      <w:r w:rsidR="00B46920" w:rsidRPr="00C87D32">
        <w:rPr>
          <w:rFonts w:ascii="Book Antiqua" w:hAnsi="Book Antiqua"/>
          <w:snapToGrid w:val="0"/>
          <w:kern w:val="0"/>
        </w:rPr>
        <w:t>urvival</w:t>
      </w:r>
      <w:r w:rsidRPr="00C87D32">
        <w:rPr>
          <w:rFonts w:ascii="Book Antiqua" w:hAnsi="Book Antiqua"/>
          <w:snapToGrid w:val="0"/>
          <w:kern w:val="0"/>
        </w:rPr>
        <w:t xml:space="preserve"> and to identify predictors of early recurrence after surgery.</w:t>
      </w:r>
    </w:p>
    <w:p w:rsidR="00112210" w:rsidRPr="00C87D32" w:rsidRDefault="00112210" w:rsidP="00902B81">
      <w:pPr>
        <w:pStyle w:val="NormalLeftAligned"/>
        <w:adjustRightInd w:val="0"/>
        <w:snapToGrid w:val="0"/>
        <w:spacing w:line="360" w:lineRule="auto"/>
        <w:jc w:val="both"/>
        <w:rPr>
          <w:rFonts w:ascii="Book Antiqua" w:hAnsi="Book Antiqua"/>
          <w:bCs/>
          <w:snapToGrid w:val="0"/>
        </w:rPr>
      </w:pPr>
    </w:p>
    <w:p w:rsidR="00ED2867" w:rsidRPr="00C87D32" w:rsidRDefault="00B46920" w:rsidP="00902B81">
      <w:pPr>
        <w:pStyle w:val="NormalLeftAligned"/>
        <w:adjustRightInd w:val="0"/>
        <w:snapToGrid w:val="0"/>
        <w:spacing w:line="360" w:lineRule="auto"/>
        <w:jc w:val="both"/>
        <w:rPr>
          <w:rFonts w:ascii="Book Antiqua" w:hAnsi="Book Antiqua"/>
          <w:snapToGrid w:val="0"/>
        </w:rPr>
      </w:pPr>
      <w:r w:rsidRPr="00C87D32">
        <w:rPr>
          <w:rFonts w:ascii="Book Antiqua" w:hAnsi="Book Antiqua"/>
          <w:b/>
          <w:bCs/>
          <w:snapToGrid w:val="0"/>
        </w:rPr>
        <w:t>METHODS</w:t>
      </w:r>
      <w:r w:rsidR="00112210" w:rsidRPr="00C87D32">
        <w:rPr>
          <w:rFonts w:ascii="Book Antiqua" w:hAnsi="Book Antiqua"/>
          <w:b/>
          <w:bCs/>
          <w:snapToGrid w:val="0"/>
        </w:rPr>
        <w:t>:</w:t>
      </w:r>
      <w:r w:rsidR="00112210" w:rsidRPr="00C87D32">
        <w:rPr>
          <w:rFonts w:ascii="Book Antiqua" w:hAnsi="Book Antiqua"/>
          <w:bCs/>
          <w:snapToGrid w:val="0"/>
        </w:rPr>
        <w:t xml:space="preserve"> </w:t>
      </w:r>
      <w:r w:rsidR="00ED2867" w:rsidRPr="00C87D32">
        <w:rPr>
          <w:rFonts w:ascii="Book Antiqua" w:hAnsi="Book Antiqua"/>
          <w:snapToGrid w:val="0"/>
        </w:rPr>
        <w:t xml:space="preserve">Clinicopathological data of 417 consecutive patients </w:t>
      </w:r>
      <w:r w:rsidR="00B06929" w:rsidRPr="00C87D32">
        <w:rPr>
          <w:rFonts w:ascii="Book Antiqua" w:hAnsi="Book Antiqua"/>
          <w:snapToGrid w:val="0"/>
        </w:rPr>
        <w:t xml:space="preserve">who underwent </w:t>
      </w:r>
      <w:r w:rsidR="00ED2867" w:rsidRPr="00C87D32">
        <w:rPr>
          <w:rFonts w:ascii="Book Antiqua" w:hAnsi="Book Antiqua"/>
          <w:snapToGrid w:val="0"/>
        </w:rPr>
        <w:t xml:space="preserve">curative resection for gastric cancer were retrospectively analyzed. </w:t>
      </w:r>
      <w:bookmarkStart w:id="15" w:name="OLE_LINK138"/>
      <w:bookmarkStart w:id="16" w:name="OLE_LINK139"/>
      <w:r w:rsidR="00193D57" w:rsidRPr="00C87D32">
        <w:rPr>
          <w:rFonts w:ascii="Book Antiqua" w:hAnsi="Book Antiqua"/>
          <w:snapToGrid w:val="0"/>
        </w:rPr>
        <w:t xml:space="preserve">Tumor </w:t>
      </w:r>
      <w:bookmarkEnd w:id="15"/>
      <w:bookmarkEnd w:id="16"/>
      <w:r w:rsidR="00193D57" w:rsidRPr="00C87D32">
        <w:rPr>
          <w:rFonts w:ascii="Book Antiqua" w:hAnsi="Book Antiqua"/>
          <w:snapToGrid w:val="0"/>
        </w:rPr>
        <w:t>and node</w:t>
      </w:r>
      <w:r w:rsidR="002D1D6D" w:rsidRPr="00C87D32">
        <w:rPr>
          <w:rFonts w:ascii="Book Antiqua" w:hAnsi="Book Antiqua"/>
          <w:snapToGrid w:val="0"/>
        </w:rPr>
        <w:t xml:space="preserve"> status were reclassified according to the 7</w:t>
      </w:r>
      <w:r w:rsidR="002D1D6D" w:rsidRPr="00C87D32">
        <w:rPr>
          <w:rFonts w:ascii="Book Antiqua" w:hAnsi="Book Antiqua"/>
          <w:snapToGrid w:val="0"/>
          <w:vertAlign w:val="superscript"/>
        </w:rPr>
        <w:t>th</w:t>
      </w:r>
      <w:r w:rsidR="002D1D6D" w:rsidRPr="00C87D32">
        <w:rPr>
          <w:rFonts w:ascii="Book Antiqua" w:hAnsi="Book Antiqua"/>
          <w:snapToGrid w:val="0"/>
        </w:rPr>
        <w:t xml:space="preserve"> edition of the American Joint Committee on </w:t>
      </w:r>
      <w:r w:rsidR="00112210" w:rsidRPr="00C87D32">
        <w:rPr>
          <w:rFonts w:ascii="Book Antiqua" w:hAnsi="Book Antiqua"/>
          <w:snapToGrid w:val="0"/>
        </w:rPr>
        <w:t xml:space="preserve">Cancer </w:t>
      </w:r>
      <w:r w:rsidR="002D1D6D" w:rsidRPr="00C87D32">
        <w:rPr>
          <w:rFonts w:ascii="Book Antiqua" w:hAnsi="Book Antiqua"/>
          <w:snapToGrid w:val="0"/>
        </w:rPr>
        <w:t xml:space="preserve">tumor-node-metastasis classification for carcinoma of the stomach. </w:t>
      </w:r>
      <w:r w:rsidR="0096320D" w:rsidRPr="00C87D32">
        <w:rPr>
          <w:rFonts w:ascii="Book Antiqua" w:hAnsi="Book Antiqua"/>
          <w:snapToGrid w:val="0"/>
        </w:rPr>
        <w:t>Survival data came from both the patients’ follow-up records and telephone follow-up</w:t>
      </w:r>
      <w:r w:rsidR="00B06929" w:rsidRPr="00C87D32">
        <w:rPr>
          <w:rFonts w:ascii="Book Antiqua" w:hAnsi="Book Antiqua"/>
          <w:snapToGrid w:val="0"/>
        </w:rPr>
        <w:t>s</w:t>
      </w:r>
      <w:r w:rsidR="0096320D" w:rsidRPr="00C87D32">
        <w:rPr>
          <w:rFonts w:ascii="Book Antiqua" w:hAnsi="Book Antiqua"/>
          <w:snapToGrid w:val="0"/>
        </w:rPr>
        <w:t>.</w:t>
      </w:r>
      <w:r w:rsidR="00EA4BB8" w:rsidRPr="00C87D32">
        <w:rPr>
          <w:rFonts w:ascii="Book Antiqua" w:hAnsi="Book Antiqua"/>
          <w:snapToGrid w:val="0"/>
        </w:rPr>
        <w:t xml:space="preserve"> </w:t>
      </w:r>
      <w:r w:rsidR="003B2E64" w:rsidRPr="00C87D32">
        <w:rPr>
          <w:rFonts w:ascii="Book Antiqua" w:hAnsi="Book Antiqua"/>
          <w:snapToGrid w:val="0"/>
        </w:rPr>
        <w:t xml:space="preserve">Recurrent gastric cancer was diagnosed based on clinical imaging, gastroscopy with biopsy, and/or cytological examination of ascites, or intraoperative findings in patients who underwent reoperation. </w:t>
      </w:r>
      <w:r w:rsidR="00ED2867" w:rsidRPr="00C87D32">
        <w:rPr>
          <w:rFonts w:ascii="Book Antiqua" w:hAnsi="Book Antiqua"/>
          <w:snapToGrid w:val="0"/>
        </w:rPr>
        <w:t>Predictors</w:t>
      </w:r>
      <w:r w:rsidR="00EA4BB8" w:rsidRPr="00C87D32">
        <w:rPr>
          <w:rFonts w:ascii="Book Antiqua" w:hAnsi="Book Antiqua"/>
          <w:snapToGrid w:val="0"/>
        </w:rPr>
        <w:t xml:space="preserve"> </w:t>
      </w:r>
      <w:r w:rsidR="00B06929" w:rsidRPr="00C87D32">
        <w:rPr>
          <w:rFonts w:ascii="Book Antiqua" w:hAnsi="Book Antiqua"/>
          <w:snapToGrid w:val="0"/>
        </w:rPr>
        <w:t xml:space="preserve">of </w:t>
      </w:r>
      <w:r w:rsidR="00EA4BB8" w:rsidRPr="00C87D32">
        <w:rPr>
          <w:rFonts w:ascii="Book Antiqua" w:hAnsi="Book Antiqua"/>
          <w:snapToGrid w:val="0"/>
        </w:rPr>
        <w:t xml:space="preserve">early recurrence </w:t>
      </w:r>
      <w:r w:rsidR="00ED2867" w:rsidRPr="00C87D32">
        <w:rPr>
          <w:rFonts w:ascii="Book Antiqua" w:hAnsi="Book Antiqua"/>
          <w:snapToGrid w:val="0"/>
        </w:rPr>
        <w:t xml:space="preserve">were </w:t>
      </w:r>
      <w:r w:rsidR="00B06929" w:rsidRPr="00C87D32">
        <w:rPr>
          <w:rFonts w:ascii="Book Antiqua" w:hAnsi="Book Antiqua"/>
          <w:snapToGrid w:val="0"/>
        </w:rPr>
        <w:t>compared in patients with</w:t>
      </w:r>
      <w:r w:rsidR="00ED2867" w:rsidRPr="00C87D32">
        <w:rPr>
          <w:rFonts w:ascii="Book Antiqua" w:hAnsi="Book Antiqua"/>
          <w:snapToGrid w:val="0"/>
        </w:rPr>
        <w:t xml:space="preserve"> pT1 and pT2–4a stage</w:t>
      </w:r>
      <w:r w:rsidR="00B06929" w:rsidRPr="00C87D32">
        <w:rPr>
          <w:rFonts w:ascii="Book Antiqua" w:hAnsi="Book Antiqua"/>
          <w:snapToGrid w:val="0"/>
        </w:rPr>
        <w:t xml:space="preserve"> tumors</w:t>
      </w:r>
      <w:r w:rsidR="00ED2867" w:rsidRPr="00C87D32">
        <w:rPr>
          <w:rFonts w:ascii="Book Antiqua" w:hAnsi="Book Antiqua"/>
          <w:snapToGrid w:val="0"/>
        </w:rPr>
        <w:t>.</w:t>
      </w:r>
      <w:r w:rsidR="000F70CF" w:rsidRPr="00C87D32">
        <w:rPr>
          <w:rFonts w:ascii="Book Antiqua" w:hAnsi="Book Antiqua"/>
          <w:snapToGrid w:val="0"/>
        </w:rPr>
        <w:t xml:space="preserve"> </w:t>
      </w:r>
      <w:r w:rsidR="00ED2867" w:rsidRPr="00C87D32">
        <w:rPr>
          <w:rFonts w:ascii="Book Antiqua" w:hAnsi="Book Antiqua"/>
          <w:snapToGrid w:val="0"/>
        </w:rPr>
        <w:t xml:space="preserve">Pearson’s </w:t>
      </w:r>
      <w:r w:rsidR="00112210" w:rsidRPr="00C87D32">
        <w:rPr>
          <w:rFonts w:ascii="Book Antiqua" w:hAnsi="Book Antiqua"/>
          <w:snapToGrid w:val="0"/>
        </w:rPr>
        <w:t>χ</w:t>
      </w:r>
      <w:r w:rsidR="00ED2867" w:rsidRPr="00C87D32">
        <w:rPr>
          <w:rFonts w:ascii="Book Antiqua" w:hAnsi="Book Antiqua"/>
          <w:snapToGrid w:val="0"/>
          <w:vertAlign w:val="superscript"/>
        </w:rPr>
        <w:t xml:space="preserve">2 </w:t>
      </w:r>
      <w:r w:rsidR="00ED2867" w:rsidRPr="00C87D32">
        <w:rPr>
          <w:rFonts w:ascii="Book Antiqua" w:hAnsi="Book Antiqua"/>
          <w:snapToGrid w:val="0"/>
        </w:rPr>
        <w:t xml:space="preserve">test and </w:t>
      </w:r>
      <w:r w:rsidR="00B06929" w:rsidRPr="00C87D32">
        <w:rPr>
          <w:rFonts w:ascii="Book Antiqua" w:hAnsi="Book Antiqua"/>
          <w:snapToGrid w:val="0"/>
        </w:rPr>
        <w:t xml:space="preserve">Fisher’s </w:t>
      </w:r>
      <w:r w:rsidR="00ED2867" w:rsidRPr="00C87D32">
        <w:rPr>
          <w:rFonts w:ascii="Book Antiqua" w:hAnsi="Book Antiqua"/>
          <w:snapToGrid w:val="0"/>
        </w:rPr>
        <w:t xml:space="preserve">exact test were used to compare differences between categorical variables. Survival curves were constructed using the Kaplan–Meier method and compared </w:t>
      </w:r>
      <w:r w:rsidR="00B06929" w:rsidRPr="00C87D32">
        <w:rPr>
          <w:rFonts w:ascii="Book Antiqua" w:hAnsi="Book Antiqua"/>
          <w:i/>
          <w:snapToGrid w:val="0"/>
        </w:rPr>
        <w:t>via</w:t>
      </w:r>
      <w:r w:rsidR="00B06929" w:rsidRPr="00C87D32">
        <w:rPr>
          <w:rFonts w:ascii="Book Antiqua" w:hAnsi="Book Antiqua"/>
          <w:snapToGrid w:val="0"/>
        </w:rPr>
        <w:t xml:space="preserve"> </w:t>
      </w:r>
      <w:r w:rsidR="00ED2867" w:rsidRPr="00C87D32">
        <w:rPr>
          <w:rFonts w:ascii="Book Antiqua" w:hAnsi="Book Antiqua"/>
          <w:snapToGrid w:val="0"/>
        </w:rPr>
        <w:t xml:space="preserve">the log-rank test. </w:t>
      </w:r>
      <w:r w:rsidR="004C2130" w:rsidRPr="00C87D32">
        <w:rPr>
          <w:rFonts w:ascii="Book Antiqua" w:hAnsi="Book Antiqua"/>
          <w:snapToGrid w:val="0"/>
        </w:rPr>
        <w:t xml:space="preserve">Variables identified as potentially important for early recurrence </w:t>
      </w:r>
      <w:r w:rsidR="00B06929" w:rsidRPr="00C87D32">
        <w:rPr>
          <w:rFonts w:ascii="Book Antiqua" w:hAnsi="Book Antiqua"/>
          <w:snapToGrid w:val="0"/>
        </w:rPr>
        <w:t xml:space="preserve">using </w:t>
      </w:r>
      <w:r w:rsidR="004C2130" w:rsidRPr="00C87D32">
        <w:rPr>
          <w:rFonts w:ascii="Book Antiqua" w:hAnsi="Book Antiqua"/>
          <w:snapToGrid w:val="0"/>
        </w:rPr>
        <w:t xml:space="preserve">univariate analysis were </w:t>
      </w:r>
      <w:r w:rsidR="00B06929" w:rsidRPr="00C87D32">
        <w:rPr>
          <w:rFonts w:ascii="Book Antiqua" w:hAnsi="Book Antiqua"/>
          <w:snapToGrid w:val="0"/>
        </w:rPr>
        <w:t>determined by</w:t>
      </w:r>
      <w:r w:rsidR="004C2130" w:rsidRPr="00C87D32">
        <w:rPr>
          <w:rFonts w:ascii="Book Antiqua" w:hAnsi="Book Antiqua"/>
          <w:snapToGrid w:val="0"/>
        </w:rPr>
        <w:t xml:space="preserve"> multivariate </w:t>
      </w:r>
      <w:r w:rsidR="00B06929" w:rsidRPr="00C87D32">
        <w:rPr>
          <w:rFonts w:ascii="Book Antiqua" w:hAnsi="Book Antiqua"/>
          <w:snapToGrid w:val="0"/>
        </w:rPr>
        <w:t>l</w:t>
      </w:r>
      <w:r w:rsidR="004C2130" w:rsidRPr="00C87D32">
        <w:rPr>
          <w:rFonts w:ascii="Book Antiqua" w:hAnsi="Book Antiqua"/>
          <w:snapToGrid w:val="0"/>
        </w:rPr>
        <w:t xml:space="preserve">ogistic regression </w:t>
      </w:r>
      <w:r w:rsidR="00B06929" w:rsidRPr="00C87D32">
        <w:rPr>
          <w:rFonts w:ascii="Book Antiqua" w:hAnsi="Book Antiqua"/>
          <w:snapToGrid w:val="0"/>
        </w:rPr>
        <w:t>analysis</w:t>
      </w:r>
      <w:r w:rsidR="004C2130" w:rsidRPr="00C87D32">
        <w:rPr>
          <w:rFonts w:ascii="Book Antiqua" w:hAnsi="Book Antiqua"/>
          <w:snapToGrid w:val="0"/>
        </w:rPr>
        <w:t>.</w:t>
      </w:r>
    </w:p>
    <w:p w:rsidR="00112210" w:rsidRPr="00C87D32" w:rsidRDefault="00112210" w:rsidP="00902B81">
      <w:pPr>
        <w:adjustRightInd w:val="0"/>
        <w:snapToGrid w:val="0"/>
        <w:spacing w:line="360" w:lineRule="auto"/>
        <w:ind w:firstLine="0"/>
        <w:jc w:val="both"/>
        <w:rPr>
          <w:rFonts w:ascii="Book Antiqua" w:hAnsi="Book Antiqua"/>
          <w:bCs/>
          <w:snapToGrid w:val="0"/>
          <w:kern w:val="0"/>
        </w:rPr>
      </w:pPr>
    </w:p>
    <w:p w:rsidR="00ED2867" w:rsidRPr="00C87D32" w:rsidRDefault="004C2130"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RESULTS</w:t>
      </w:r>
      <w:r w:rsidR="00ED2867" w:rsidRPr="00C87D32">
        <w:rPr>
          <w:rFonts w:ascii="Book Antiqua" w:hAnsi="Book Antiqua"/>
          <w:b/>
          <w:bCs/>
          <w:snapToGrid w:val="0"/>
          <w:kern w:val="0"/>
        </w:rPr>
        <w:t>:</w:t>
      </w:r>
      <w:r w:rsidR="00ED2867" w:rsidRPr="00C87D32">
        <w:rPr>
          <w:rFonts w:ascii="Book Antiqua" w:hAnsi="Book Antiqua"/>
          <w:b/>
          <w:snapToGrid w:val="0"/>
          <w:kern w:val="0"/>
        </w:rPr>
        <w:t xml:space="preserve"> </w:t>
      </w:r>
      <w:r w:rsidR="00CA4A1E" w:rsidRPr="00C87D32">
        <w:rPr>
          <w:rFonts w:ascii="Book Antiqua" w:hAnsi="Book Antiqua"/>
          <w:snapToGrid w:val="0"/>
          <w:kern w:val="0"/>
        </w:rPr>
        <w:t xml:space="preserve">Of </w:t>
      </w:r>
      <w:r w:rsidR="000C044A" w:rsidRPr="00C87D32">
        <w:rPr>
          <w:rFonts w:ascii="Book Antiqua" w:hAnsi="Book Antiqua"/>
          <w:snapToGrid w:val="0"/>
          <w:kern w:val="0"/>
        </w:rPr>
        <w:t xml:space="preserve">417 </w:t>
      </w:r>
      <w:r w:rsidR="008675D7" w:rsidRPr="00C87D32">
        <w:rPr>
          <w:rFonts w:ascii="Book Antiqua" w:hAnsi="Book Antiqua"/>
          <w:snapToGrid w:val="0"/>
          <w:kern w:val="0"/>
        </w:rPr>
        <w:t xml:space="preserve">gastric cancer </w:t>
      </w:r>
      <w:r w:rsidR="000C044A" w:rsidRPr="00C87D32">
        <w:rPr>
          <w:rFonts w:ascii="Book Antiqua" w:hAnsi="Book Antiqua"/>
          <w:snapToGrid w:val="0"/>
          <w:kern w:val="0"/>
        </w:rPr>
        <w:t>patients,</w:t>
      </w:r>
      <w:r w:rsidR="002F1667" w:rsidRPr="00C87D32">
        <w:rPr>
          <w:rFonts w:ascii="Book Antiqua" w:hAnsi="Book Antiqua"/>
          <w:snapToGrid w:val="0"/>
          <w:kern w:val="0"/>
        </w:rPr>
        <w:t xml:space="preserve"> </w:t>
      </w:r>
      <w:r w:rsidR="000C044A" w:rsidRPr="00C87D32">
        <w:rPr>
          <w:rFonts w:ascii="Book Antiqua" w:hAnsi="Book Antiqua"/>
          <w:snapToGrid w:val="0"/>
          <w:kern w:val="0"/>
        </w:rPr>
        <w:t xml:space="preserve">80 </w:t>
      </w:r>
      <w:r w:rsidR="00CA4A1E" w:rsidRPr="00C87D32">
        <w:rPr>
          <w:rFonts w:ascii="Book Antiqua" w:hAnsi="Book Antiqua"/>
          <w:snapToGrid w:val="0"/>
          <w:kern w:val="0"/>
        </w:rPr>
        <w:t xml:space="preserve">(19.2%) </w:t>
      </w:r>
      <w:r w:rsidR="000C044A" w:rsidRPr="00C87D32">
        <w:rPr>
          <w:rFonts w:ascii="Book Antiqua" w:hAnsi="Book Antiqua"/>
          <w:snapToGrid w:val="0"/>
          <w:kern w:val="0"/>
        </w:rPr>
        <w:t xml:space="preserve">were diagnosed with early gastric cancer and the </w:t>
      </w:r>
      <w:r w:rsidR="00CA4A1E" w:rsidRPr="00C87D32">
        <w:rPr>
          <w:rFonts w:ascii="Book Antiqua" w:hAnsi="Book Antiqua"/>
          <w:snapToGrid w:val="0"/>
          <w:kern w:val="0"/>
        </w:rPr>
        <w:t xml:space="preserve">remaining </w:t>
      </w:r>
      <w:r w:rsidR="000C044A" w:rsidRPr="00C87D32">
        <w:rPr>
          <w:rFonts w:ascii="Book Antiqua" w:hAnsi="Book Antiqua"/>
          <w:snapToGrid w:val="0"/>
          <w:kern w:val="0"/>
        </w:rPr>
        <w:t xml:space="preserve">337 </w:t>
      </w:r>
      <w:r w:rsidR="00CA4A1E" w:rsidRPr="00C87D32">
        <w:rPr>
          <w:rFonts w:ascii="Book Antiqua" w:hAnsi="Book Antiqua"/>
          <w:snapToGrid w:val="0"/>
          <w:kern w:val="0"/>
        </w:rPr>
        <w:t xml:space="preserve">(80.8%) </w:t>
      </w:r>
      <w:r w:rsidR="000C044A" w:rsidRPr="00C87D32">
        <w:rPr>
          <w:rFonts w:ascii="Book Antiqua" w:hAnsi="Book Antiqua"/>
          <w:snapToGrid w:val="0"/>
          <w:kern w:val="0"/>
        </w:rPr>
        <w:t>were diagnosed with l</w:t>
      </w:r>
      <w:r w:rsidR="008675D7" w:rsidRPr="00C87D32">
        <w:rPr>
          <w:rFonts w:ascii="Book Antiqua" w:hAnsi="Book Antiqua"/>
          <w:snapToGrid w:val="0"/>
          <w:kern w:val="0"/>
        </w:rPr>
        <w:t xml:space="preserve">ocally advanced gastric cancer. </w:t>
      </w:r>
      <w:r w:rsidR="00CA4A1E" w:rsidRPr="00C87D32">
        <w:rPr>
          <w:rFonts w:ascii="Book Antiqua" w:hAnsi="Book Antiqua"/>
          <w:snapToGrid w:val="0"/>
          <w:kern w:val="0"/>
        </w:rPr>
        <w:t>After a median follow-up period of</w:t>
      </w:r>
      <w:r w:rsidR="002F753B" w:rsidRPr="00C87D32">
        <w:rPr>
          <w:rFonts w:ascii="Book Antiqua" w:hAnsi="Book Antiqua"/>
          <w:snapToGrid w:val="0"/>
          <w:kern w:val="0"/>
        </w:rPr>
        <w:t xml:space="preserve"> 56 month</w:t>
      </w:r>
      <w:r w:rsidR="00CA4A1E" w:rsidRPr="00C87D32">
        <w:rPr>
          <w:rFonts w:ascii="Book Antiqua" w:hAnsi="Book Antiqua"/>
          <w:snapToGrid w:val="0"/>
          <w:kern w:val="0"/>
        </w:rPr>
        <w:t>s,</w:t>
      </w:r>
      <w:r w:rsidR="002F753B" w:rsidRPr="00C87D32">
        <w:rPr>
          <w:rFonts w:ascii="Book Antiqua" w:hAnsi="Book Antiqua"/>
          <w:snapToGrid w:val="0"/>
          <w:kern w:val="0"/>
        </w:rPr>
        <w:t xml:space="preserve"> 194 patients (46.5%) </w:t>
      </w:r>
      <w:r w:rsidR="00CA4A1E" w:rsidRPr="00C87D32">
        <w:rPr>
          <w:rFonts w:ascii="Book Antiqua" w:hAnsi="Book Antiqua"/>
          <w:snapToGrid w:val="0"/>
          <w:kern w:val="0"/>
        </w:rPr>
        <w:t xml:space="preserve">experienced </w:t>
      </w:r>
      <w:r w:rsidR="002F753B" w:rsidRPr="00C87D32">
        <w:rPr>
          <w:rFonts w:ascii="Book Antiqua" w:hAnsi="Book Antiqua"/>
          <w:snapToGrid w:val="0"/>
          <w:kern w:val="0"/>
        </w:rPr>
        <w:t xml:space="preserve">recurrence. </w:t>
      </w:r>
      <w:r w:rsidR="000C044A" w:rsidRPr="00C87D32">
        <w:rPr>
          <w:rFonts w:ascii="Book Antiqua" w:hAnsi="Book Antiqua"/>
          <w:snapToGrid w:val="0"/>
          <w:kern w:val="0"/>
        </w:rPr>
        <w:t xml:space="preserve">The mean time from curative surgery to recurrence in </w:t>
      </w:r>
      <w:r w:rsidR="00CA4A1E" w:rsidRPr="00C87D32">
        <w:rPr>
          <w:rFonts w:ascii="Book Antiqua" w:hAnsi="Book Antiqua"/>
          <w:snapToGrid w:val="0"/>
          <w:kern w:val="0"/>
        </w:rPr>
        <w:t xml:space="preserve">these </w:t>
      </w:r>
      <w:r w:rsidR="000C044A" w:rsidRPr="00C87D32">
        <w:rPr>
          <w:rFonts w:ascii="Book Antiqua" w:hAnsi="Book Antiqua"/>
          <w:snapToGrid w:val="0"/>
          <w:kern w:val="0"/>
        </w:rPr>
        <w:t>194 patients was 24 ± 1</w:t>
      </w:r>
      <w:r w:rsidR="002F753B" w:rsidRPr="00C87D32">
        <w:rPr>
          <w:rFonts w:ascii="Book Antiqua" w:hAnsi="Book Antiqua"/>
          <w:snapToGrid w:val="0"/>
          <w:kern w:val="0"/>
        </w:rPr>
        <w:t>8 mo</w:t>
      </w:r>
      <w:r w:rsidR="00AC0B54" w:rsidRPr="00C87D32">
        <w:rPr>
          <w:rFonts w:ascii="Book Antiqua" w:hAnsi="Book Antiqua"/>
          <w:snapToGrid w:val="0"/>
          <w:kern w:val="0"/>
        </w:rPr>
        <w:t xml:space="preserve"> (range, 1-</w:t>
      </w:r>
      <w:r w:rsidR="002F753B" w:rsidRPr="00C87D32">
        <w:rPr>
          <w:rFonts w:ascii="Book Antiqua" w:hAnsi="Book Antiqua"/>
          <w:snapToGrid w:val="0"/>
          <w:kern w:val="0"/>
        </w:rPr>
        <w:t>84 mo).</w:t>
      </w:r>
      <w:r w:rsidR="000C044A" w:rsidRPr="00C87D32">
        <w:rPr>
          <w:rFonts w:ascii="Book Antiqua" w:hAnsi="Book Antiqua"/>
          <w:snapToGrid w:val="0"/>
          <w:kern w:val="0"/>
        </w:rPr>
        <w:t xml:space="preserve"> </w:t>
      </w:r>
      <w:r w:rsidR="00CA4A1E" w:rsidRPr="00C87D32">
        <w:rPr>
          <w:rFonts w:ascii="Book Antiqua" w:hAnsi="Book Antiqua"/>
          <w:snapToGrid w:val="0"/>
          <w:kern w:val="0"/>
        </w:rPr>
        <w:t xml:space="preserve">Additionally, of these </w:t>
      </w:r>
      <w:r w:rsidR="00ED2867" w:rsidRPr="00C87D32">
        <w:rPr>
          <w:rFonts w:ascii="Book Antiqua" w:hAnsi="Book Antiqua"/>
          <w:snapToGrid w:val="0"/>
          <w:kern w:val="0"/>
        </w:rPr>
        <w:t xml:space="preserve">194 patients, 129 (66.5%) </w:t>
      </w:r>
      <w:r w:rsidR="00CA4A1E" w:rsidRPr="00C87D32">
        <w:rPr>
          <w:rFonts w:ascii="Book Antiqua" w:hAnsi="Book Antiqua"/>
          <w:snapToGrid w:val="0"/>
          <w:kern w:val="0"/>
        </w:rPr>
        <w:t xml:space="preserve">experienced </w:t>
      </w:r>
      <w:r w:rsidR="00CA4A1E" w:rsidRPr="00C87D32">
        <w:rPr>
          <w:rFonts w:ascii="Book Antiqua" w:hAnsi="Book Antiqua"/>
          <w:snapToGrid w:val="0"/>
          <w:kern w:val="0"/>
        </w:rPr>
        <w:lastRenderedPageBreak/>
        <w:t xml:space="preserve">recurrence </w:t>
      </w:r>
      <w:r w:rsidR="00ED2867" w:rsidRPr="00C87D32">
        <w:rPr>
          <w:rFonts w:ascii="Book Antiqua" w:hAnsi="Book Antiqua"/>
          <w:snapToGrid w:val="0"/>
          <w:kern w:val="0"/>
        </w:rPr>
        <w:t xml:space="preserve">within 2 years after surgery. There was no significant difference </w:t>
      </w:r>
      <w:r w:rsidR="00CA4A1E" w:rsidRPr="00C87D32">
        <w:rPr>
          <w:rFonts w:ascii="Book Antiqua" w:hAnsi="Book Antiqua"/>
          <w:snapToGrid w:val="0"/>
          <w:kern w:val="0"/>
        </w:rPr>
        <w:t xml:space="preserve">in recurrence patterns </w:t>
      </w:r>
      <w:r w:rsidR="00ED2867" w:rsidRPr="00C87D32">
        <w:rPr>
          <w:rFonts w:ascii="Book Antiqua" w:hAnsi="Book Antiqua"/>
          <w:snapToGrid w:val="0"/>
          <w:kern w:val="0"/>
        </w:rPr>
        <w:t xml:space="preserve">between early and late recurrence </w:t>
      </w:r>
      <w:r w:rsidR="004147D8" w:rsidRPr="00C87D32">
        <w:rPr>
          <w:rFonts w:ascii="Book Antiqua" w:hAnsi="Book Antiqua"/>
          <w:snapToGrid w:val="0"/>
          <w:kern w:val="0"/>
        </w:rPr>
        <w:t>(</w:t>
      </w:r>
      <w:r w:rsidR="00547CBE" w:rsidRPr="00C87D32">
        <w:rPr>
          <w:rFonts w:ascii="Book Antiqua" w:hAnsi="Book Antiqua"/>
          <w:i/>
          <w:iCs/>
          <w:snapToGrid w:val="0"/>
          <w:kern w:val="0"/>
        </w:rPr>
        <w:t>P </w:t>
      </w:r>
      <w:r w:rsidR="00547CBE" w:rsidRPr="00C87D32">
        <w:rPr>
          <w:rFonts w:ascii="Book Antiqua" w:hAnsi="Book Antiqua"/>
          <w:snapToGrid w:val="0"/>
          <w:kern w:val="0"/>
        </w:rPr>
        <w:t>&lt; 0.05</w:t>
      </w:r>
      <w:r w:rsidR="00CA4A1E" w:rsidRPr="00C87D32">
        <w:rPr>
          <w:rFonts w:ascii="Book Antiqua" w:hAnsi="Book Antiqua"/>
          <w:snapToGrid w:val="0"/>
          <w:kern w:val="0"/>
        </w:rPr>
        <w:t xml:space="preserve"> each</w:t>
      </w:r>
      <w:r w:rsidR="004147D8" w:rsidRPr="00C87D32">
        <w:rPr>
          <w:rFonts w:ascii="Book Antiqua" w:hAnsi="Book Antiqua"/>
          <w:snapToGrid w:val="0"/>
          <w:kern w:val="0"/>
        </w:rPr>
        <w:t>)</w:t>
      </w:r>
      <w:r w:rsidR="00ED2867" w:rsidRPr="00C87D32">
        <w:rPr>
          <w:rFonts w:ascii="Book Antiqua" w:hAnsi="Book Antiqua"/>
          <w:snapToGrid w:val="0"/>
          <w:kern w:val="0"/>
        </w:rPr>
        <w:t>. For pT1 stage gastric cancer, tumor size</w:t>
      </w:r>
      <w:r w:rsidR="00547CBE" w:rsidRPr="00C87D32">
        <w:rPr>
          <w:rFonts w:ascii="Book Antiqua" w:hAnsi="Book Antiqua"/>
          <w:snapToGrid w:val="0"/>
          <w:kern w:val="0"/>
        </w:rPr>
        <w:t xml:space="preserve"> </w:t>
      </w:r>
      <w:r w:rsidR="00CA4A1E" w:rsidRPr="00C87D32">
        <w:rPr>
          <w:rFonts w:ascii="Book Antiqua" w:hAnsi="Book Antiqua"/>
          <w:snapToGrid w:val="0"/>
          <w:kern w:val="0"/>
        </w:rPr>
        <w:t>(</w:t>
      </w:r>
      <w:r w:rsidR="00CA4A1E" w:rsidRPr="00C87D32">
        <w:rPr>
          <w:rFonts w:ascii="Book Antiqua" w:hAnsi="Book Antiqua"/>
          <w:i/>
          <w:iCs/>
          <w:snapToGrid w:val="0"/>
          <w:kern w:val="0"/>
        </w:rPr>
        <w:t>P </w:t>
      </w:r>
      <w:r w:rsidR="00CA4A1E" w:rsidRPr="00C87D32">
        <w:rPr>
          <w:rFonts w:ascii="Book Antiqua" w:hAnsi="Book Antiqua"/>
          <w:snapToGrid w:val="0"/>
          <w:kern w:val="0"/>
        </w:rPr>
        <w:t>=</w:t>
      </w:r>
      <w:r w:rsidR="00AC0B54" w:rsidRPr="00C87D32">
        <w:rPr>
          <w:rFonts w:ascii="Book Antiqua" w:hAnsi="Book Antiqua"/>
          <w:snapToGrid w:val="0"/>
          <w:kern w:val="0"/>
        </w:rPr>
        <w:t xml:space="preserve"> </w:t>
      </w:r>
      <w:r w:rsidR="00CA4A1E" w:rsidRPr="00C87D32">
        <w:rPr>
          <w:rFonts w:ascii="Book Antiqua" w:hAnsi="Book Antiqua"/>
          <w:snapToGrid w:val="0"/>
          <w:kern w:val="0"/>
        </w:rPr>
        <w:t xml:space="preserve">0.011) </w:t>
      </w:r>
      <w:r w:rsidR="00ED2867" w:rsidRPr="00C87D32">
        <w:rPr>
          <w:rFonts w:ascii="Book Antiqua" w:hAnsi="Book Antiqua"/>
          <w:snapToGrid w:val="0"/>
          <w:kern w:val="0"/>
        </w:rPr>
        <w:t xml:space="preserve">and pN stage </w:t>
      </w:r>
      <w:r w:rsidR="00CA4A1E" w:rsidRPr="00C87D32">
        <w:rPr>
          <w:rFonts w:ascii="Book Antiqua" w:hAnsi="Book Antiqua"/>
          <w:snapToGrid w:val="0"/>
          <w:kern w:val="0"/>
        </w:rPr>
        <w:t>(</w:t>
      </w:r>
      <w:r w:rsidR="00547CBE" w:rsidRPr="00C87D32">
        <w:rPr>
          <w:rFonts w:ascii="Book Antiqua" w:hAnsi="Book Antiqua"/>
          <w:i/>
          <w:iCs/>
          <w:snapToGrid w:val="0"/>
          <w:kern w:val="0"/>
        </w:rPr>
        <w:t>P </w:t>
      </w:r>
      <w:r w:rsidR="00547CBE" w:rsidRPr="00C87D32">
        <w:rPr>
          <w:rFonts w:ascii="Book Antiqua" w:hAnsi="Book Antiqua"/>
          <w:snapToGrid w:val="0"/>
          <w:kern w:val="0"/>
        </w:rPr>
        <w:t>=</w:t>
      </w:r>
      <w:r w:rsidR="00AC0B54" w:rsidRPr="00C87D32">
        <w:rPr>
          <w:rFonts w:ascii="Book Antiqua" w:hAnsi="Book Antiqua"/>
          <w:snapToGrid w:val="0"/>
          <w:kern w:val="0"/>
        </w:rPr>
        <w:t xml:space="preserve"> </w:t>
      </w:r>
      <w:r w:rsidR="00547CBE" w:rsidRPr="00C87D32">
        <w:rPr>
          <w:rFonts w:ascii="Book Antiqua" w:hAnsi="Book Antiqua"/>
          <w:snapToGrid w:val="0"/>
          <w:kern w:val="0"/>
        </w:rPr>
        <w:t xml:space="preserve">0.048) </w:t>
      </w:r>
      <w:r w:rsidR="00ED2867" w:rsidRPr="00C87D32">
        <w:rPr>
          <w:rFonts w:ascii="Book Antiqua" w:hAnsi="Book Antiqua"/>
          <w:snapToGrid w:val="0"/>
          <w:kern w:val="0"/>
        </w:rPr>
        <w:t>were associated with early recurrence</w:t>
      </w:r>
      <w:r w:rsidR="00CA4A1E" w:rsidRPr="00C87D32">
        <w:rPr>
          <w:rFonts w:ascii="Book Antiqua" w:hAnsi="Book Antiqua"/>
          <w:snapToGrid w:val="0"/>
          <w:kern w:val="0"/>
        </w:rPr>
        <w:t xml:space="preserve"> of pT1 stage gastric tumors</w:t>
      </w:r>
      <w:r w:rsidR="00ED2867" w:rsidRPr="00C87D32">
        <w:rPr>
          <w:rFonts w:ascii="Book Antiqua" w:hAnsi="Book Antiqua"/>
          <w:snapToGrid w:val="0"/>
          <w:kern w:val="0"/>
        </w:rPr>
        <w:t xml:space="preserve">. </w:t>
      </w:r>
      <w:r w:rsidR="00CA4A1E" w:rsidRPr="00C87D32">
        <w:rPr>
          <w:rFonts w:ascii="Book Antiqua" w:hAnsi="Book Antiqua"/>
          <w:snapToGrid w:val="0"/>
          <w:kern w:val="0"/>
        </w:rPr>
        <w:t>Patient</w:t>
      </w:r>
      <w:r w:rsidR="00ED2867" w:rsidRPr="00C87D32">
        <w:rPr>
          <w:rFonts w:ascii="Book Antiqua" w:hAnsi="Book Antiqua"/>
          <w:snapToGrid w:val="0"/>
          <w:kern w:val="0"/>
        </w:rPr>
        <w:t xml:space="preserve"> age, pT stage, pN stage, Lauren histotype, lymphovascular invasion, intraoperative chemotherapy, and postoperative chemotherapy were independent </w:t>
      </w:r>
      <w:r w:rsidR="00CA4A1E" w:rsidRPr="00C87D32">
        <w:rPr>
          <w:rFonts w:ascii="Book Antiqua" w:hAnsi="Book Antiqua"/>
          <w:snapToGrid w:val="0"/>
          <w:kern w:val="0"/>
        </w:rPr>
        <w:t xml:space="preserve">predictors of </w:t>
      </w:r>
      <w:r w:rsidR="00ED2867" w:rsidRPr="00C87D32">
        <w:rPr>
          <w:rFonts w:ascii="Book Antiqua" w:hAnsi="Book Antiqua"/>
          <w:snapToGrid w:val="0"/>
          <w:kern w:val="0"/>
        </w:rPr>
        <w:t xml:space="preserve">early recurrence </w:t>
      </w:r>
      <w:r w:rsidR="00CA4A1E" w:rsidRPr="00C87D32">
        <w:rPr>
          <w:rFonts w:ascii="Book Antiqua" w:hAnsi="Book Antiqua"/>
          <w:snapToGrid w:val="0"/>
          <w:kern w:val="0"/>
        </w:rPr>
        <w:t xml:space="preserve">in patients with pT2–4a stage gastric cancers </w:t>
      </w:r>
      <w:r w:rsidR="00ED2867" w:rsidRPr="00C87D32">
        <w:rPr>
          <w:rFonts w:ascii="Book Antiqua" w:hAnsi="Book Antiqua"/>
          <w:snapToGrid w:val="0"/>
          <w:kern w:val="0"/>
        </w:rPr>
        <w:t>(</w:t>
      </w:r>
      <w:r w:rsidR="00ED2867" w:rsidRPr="00C87D32">
        <w:rPr>
          <w:rFonts w:ascii="Book Antiqua" w:hAnsi="Book Antiqua"/>
          <w:i/>
          <w:iCs/>
          <w:snapToGrid w:val="0"/>
          <w:kern w:val="0"/>
        </w:rPr>
        <w:t>P </w:t>
      </w:r>
      <w:r w:rsidR="00ED2867" w:rsidRPr="00C87D32">
        <w:rPr>
          <w:rFonts w:ascii="Book Antiqua" w:hAnsi="Book Antiqua"/>
          <w:snapToGrid w:val="0"/>
          <w:kern w:val="0"/>
        </w:rPr>
        <w:t>&lt; 0.05</w:t>
      </w:r>
      <w:r w:rsidR="00CA4A1E" w:rsidRPr="00C87D32">
        <w:rPr>
          <w:rFonts w:ascii="Book Antiqua" w:hAnsi="Book Antiqua"/>
          <w:snapToGrid w:val="0"/>
          <w:kern w:val="0"/>
        </w:rPr>
        <w:t xml:space="preserve"> each</w:t>
      </w:r>
      <w:r w:rsidR="00ED2867" w:rsidRPr="00C87D32">
        <w:rPr>
          <w:rFonts w:ascii="Book Antiqua" w:hAnsi="Book Antiqua"/>
          <w:snapToGrid w:val="0"/>
          <w:kern w:val="0"/>
        </w:rPr>
        <w:t>).</w:t>
      </w:r>
    </w:p>
    <w:p w:rsidR="00AC0B54" w:rsidRPr="00C87D32" w:rsidRDefault="00AC0B54" w:rsidP="00902B81">
      <w:pPr>
        <w:pStyle w:val="NormalLeftAligned"/>
        <w:adjustRightInd w:val="0"/>
        <w:snapToGrid w:val="0"/>
        <w:spacing w:line="360" w:lineRule="auto"/>
        <w:jc w:val="both"/>
        <w:rPr>
          <w:rFonts w:ascii="Book Antiqua" w:hAnsi="Book Antiqua"/>
          <w:bCs/>
          <w:snapToGrid w:val="0"/>
        </w:rPr>
      </w:pPr>
    </w:p>
    <w:p w:rsidR="00ED2867" w:rsidRPr="00C87D32" w:rsidRDefault="00ED2867" w:rsidP="00902B81">
      <w:pPr>
        <w:pStyle w:val="NormalLeftAligned"/>
        <w:adjustRightInd w:val="0"/>
        <w:snapToGrid w:val="0"/>
        <w:spacing w:line="360" w:lineRule="auto"/>
        <w:jc w:val="both"/>
        <w:rPr>
          <w:rFonts w:ascii="Book Antiqua" w:hAnsi="Book Antiqua"/>
          <w:bCs/>
          <w:snapToGrid w:val="0"/>
        </w:rPr>
      </w:pPr>
      <w:r w:rsidRPr="00C87D32">
        <w:rPr>
          <w:rFonts w:ascii="Book Antiqua" w:hAnsi="Book Antiqua"/>
          <w:b/>
          <w:bCs/>
          <w:snapToGrid w:val="0"/>
        </w:rPr>
        <w:t>C</w:t>
      </w:r>
      <w:r w:rsidR="00497653" w:rsidRPr="00C87D32">
        <w:rPr>
          <w:rFonts w:ascii="Book Antiqua" w:hAnsi="Book Antiqua"/>
          <w:b/>
          <w:bCs/>
          <w:snapToGrid w:val="0"/>
        </w:rPr>
        <w:t>ONCLUSION</w:t>
      </w:r>
      <w:r w:rsidRPr="00C87D32">
        <w:rPr>
          <w:rFonts w:ascii="Book Antiqua" w:hAnsi="Book Antiqua"/>
          <w:b/>
          <w:bCs/>
          <w:snapToGrid w:val="0"/>
        </w:rPr>
        <w:t>:</w:t>
      </w:r>
      <w:r w:rsidRPr="00C87D32">
        <w:rPr>
          <w:rFonts w:ascii="Book Antiqua" w:hAnsi="Book Antiqua"/>
          <w:bCs/>
          <w:snapToGrid w:val="0"/>
        </w:rPr>
        <w:t xml:space="preserve"> </w:t>
      </w:r>
      <w:r w:rsidR="00547CBE" w:rsidRPr="00C87D32">
        <w:rPr>
          <w:rFonts w:ascii="Book Antiqua" w:hAnsi="Book Antiqua"/>
          <w:snapToGrid w:val="0"/>
        </w:rPr>
        <w:t>A</w:t>
      </w:r>
      <w:r w:rsidRPr="00C87D32">
        <w:rPr>
          <w:rFonts w:ascii="Book Antiqua" w:hAnsi="Book Antiqua"/>
          <w:snapToGrid w:val="0"/>
        </w:rPr>
        <w:t xml:space="preserve">ge, </w:t>
      </w:r>
      <w:bookmarkStart w:id="17" w:name="OLE_LINK142"/>
      <w:bookmarkStart w:id="18" w:name="OLE_LINK143"/>
      <w:r w:rsidRPr="00C87D32">
        <w:rPr>
          <w:rFonts w:ascii="Book Antiqua" w:hAnsi="Book Antiqua"/>
          <w:snapToGrid w:val="0"/>
        </w:rPr>
        <w:t>pT stage</w:t>
      </w:r>
      <w:bookmarkEnd w:id="17"/>
      <w:bookmarkEnd w:id="18"/>
      <w:r w:rsidRPr="00C87D32">
        <w:rPr>
          <w:rFonts w:ascii="Book Antiqua" w:hAnsi="Book Antiqua"/>
          <w:snapToGrid w:val="0"/>
        </w:rPr>
        <w:t xml:space="preserve">, pN stage, Lauren histotype, lymphovascular invasion, intraoperative chemotherapy, and postoperative chemotherapy </w:t>
      </w:r>
      <w:r w:rsidR="00547CBE" w:rsidRPr="00C87D32">
        <w:rPr>
          <w:rFonts w:ascii="Book Antiqua" w:hAnsi="Book Antiqua"/>
          <w:snapToGrid w:val="0"/>
        </w:rPr>
        <w:t xml:space="preserve">are </w:t>
      </w:r>
      <w:r w:rsidRPr="00C87D32">
        <w:rPr>
          <w:rFonts w:ascii="Book Antiqua" w:hAnsi="Book Antiqua"/>
          <w:snapToGrid w:val="0"/>
        </w:rPr>
        <w:t>independent factors influencing early recurrence</w:t>
      </w:r>
      <w:r w:rsidR="00547CBE" w:rsidRPr="00C87D32">
        <w:rPr>
          <w:rFonts w:ascii="Book Antiqua" w:hAnsi="Book Antiqua"/>
          <w:snapToGrid w:val="0"/>
        </w:rPr>
        <w:t xml:space="preserve"> </w:t>
      </w:r>
      <w:r w:rsidR="00D223DD" w:rsidRPr="00C87D32">
        <w:rPr>
          <w:rFonts w:ascii="Book Antiqua" w:hAnsi="Book Antiqua"/>
          <w:snapToGrid w:val="0"/>
        </w:rPr>
        <w:t>of</w:t>
      </w:r>
      <w:r w:rsidR="00547CBE" w:rsidRPr="00C87D32">
        <w:rPr>
          <w:rFonts w:ascii="Book Antiqua" w:hAnsi="Book Antiqua"/>
          <w:snapToGrid w:val="0"/>
        </w:rPr>
        <w:t xml:space="preserve"> pT2-4a stage</w:t>
      </w:r>
      <w:r w:rsidR="00D223DD" w:rsidRPr="00C87D32">
        <w:rPr>
          <w:rFonts w:ascii="Book Antiqua" w:hAnsi="Book Antiqua"/>
          <w:snapToGrid w:val="0"/>
        </w:rPr>
        <w:t xml:space="preserve"> gastric cancer</w:t>
      </w:r>
      <w:r w:rsidR="00B46920" w:rsidRPr="00C87D32">
        <w:rPr>
          <w:rFonts w:ascii="Book Antiqua" w:hAnsi="Book Antiqua"/>
          <w:snapToGrid w:val="0"/>
        </w:rPr>
        <w:t>.</w:t>
      </w:r>
    </w:p>
    <w:p w:rsidR="00AC0B54" w:rsidRPr="00C87D32" w:rsidRDefault="00AC0B54" w:rsidP="00902B81">
      <w:pPr>
        <w:pStyle w:val="NormalLeftAligned"/>
        <w:adjustRightInd w:val="0"/>
        <w:snapToGrid w:val="0"/>
        <w:spacing w:line="360" w:lineRule="auto"/>
        <w:jc w:val="both"/>
        <w:rPr>
          <w:rFonts w:ascii="Book Antiqua" w:hAnsi="Book Antiqua"/>
          <w:bCs/>
          <w:snapToGrid w:val="0"/>
        </w:rPr>
      </w:pPr>
    </w:p>
    <w:p w:rsidR="00ED2867" w:rsidRPr="00C87D32" w:rsidRDefault="00ED2867" w:rsidP="00902B81">
      <w:pPr>
        <w:pStyle w:val="NormalLeftAligned"/>
        <w:adjustRightInd w:val="0"/>
        <w:snapToGrid w:val="0"/>
        <w:spacing w:line="360" w:lineRule="auto"/>
        <w:jc w:val="both"/>
        <w:rPr>
          <w:rFonts w:ascii="Book Antiqua" w:hAnsi="Book Antiqua"/>
          <w:snapToGrid w:val="0"/>
        </w:rPr>
      </w:pPr>
      <w:r w:rsidRPr="00C87D32">
        <w:rPr>
          <w:rFonts w:ascii="Book Antiqua" w:hAnsi="Book Antiqua"/>
          <w:b/>
          <w:bCs/>
          <w:snapToGrid w:val="0"/>
        </w:rPr>
        <w:t>Key words:</w:t>
      </w:r>
      <w:r w:rsidRPr="00C87D32">
        <w:rPr>
          <w:rFonts w:ascii="Book Antiqua" w:hAnsi="Book Antiqua"/>
          <w:bCs/>
          <w:snapToGrid w:val="0"/>
        </w:rPr>
        <w:t xml:space="preserve"> </w:t>
      </w:r>
      <w:r w:rsidR="00AC0B54" w:rsidRPr="00C87D32">
        <w:rPr>
          <w:rFonts w:ascii="Book Antiqua" w:hAnsi="Book Antiqua"/>
          <w:snapToGrid w:val="0"/>
        </w:rPr>
        <w:t xml:space="preserve">Stomach </w:t>
      </w:r>
      <w:r w:rsidRPr="00C87D32">
        <w:rPr>
          <w:rFonts w:ascii="Book Antiqua" w:hAnsi="Book Antiqua"/>
          <w:snapToGrid w:val="0"/>
        </w:rPr>
        <w:t>neoplasms</w:t>
      </w:r>
      <w:r w:rsidR="007F3EB8" w:rsidRPr="00C87D32">
        <w:rPr>
          <w:rFonts w:ascii="Book Antiqua" w:hAnsi="Book Antiqua"/>
          <w:snapToGrid w:val="0"/>
        </w:rPr>
        <w:t xml:space="preserve">; </w:t>
      </w:r>
      <w:r w:rsidR="00AC0B54" w:rsidRPr="00C87D32">
        <w:rPr>
          <w:rFonts w:ascii="Book Antiqua" w:hAnsi="Book Antiqua"/>
          <w:snapToGrid w:val="0"/>
        </w:rPr>
        <w:t>Gastrectomy</w:t>
      </w:r>
      <w:r w:rsidR="007F3EB8" w:rsidRPr="00C87D32">
        <w:rPr>
          <w:rFonts w:ascii="Book Antiqua" w:hAnsi="Book Antiqua"/>
          <w:snapToGrid w:val="0"/>
        </w:rPr>
        <w:t xml:space="preserve">; </w:t>
      </w:r>
      <w:r w:rsidRPr="00C87D32">
        <w:rPr>
          <w:rFonts w:ascii="Book Antiqua" w:hAnsi="Book Antiqua"/>
          <w:snapToGrid w:val="0"/>
        </w:rPr>
        <w:t>D2 lymphadenectomy</w:t>
      </w:r>
      <w:r w:rsidR="007F3EB8" w:rsidRPr="00C87D32">
        <w:rPr>
          <w:rFonts w:ascii="Book Antiqua" w:hAnsi="Book Antiqua"/>
          <w:snapToGrid w:val="0"/>
        </w:rPr>
        <w:t xml:space="preserve">; </w:t>
      </w:r>
      <w:r w:rsidR="00AC0B54" w:rsidRPr="00C87D32">
        <w:rPr>
          <w:rFonts w:ascii="Book Antiqua" w:hAnsi="Book Antiqua"/>
          <w:snapToGrid w:val="0"/>
        </w:rPr>
        <w:t>Recurrence</w:t>
      </w:r>
      <w:r w:rsidR="007F3EB8" w:rsidRPr="00C87D32">
        <w:rPr>
          <w:rFonts w:ascii="Book Antiqua" w:hAnsi="Book Antiqua"/>
          <w:snapToGrid w:val="0"/>
        </w:rPr>
        <w:t xml:space="preserve">; </w:t>
      </w:r>
      <w:r w:rsidR="00AC0B54" w:rsidRPr="00C87D32">
        <w:rPr>
          <w:rFonts w:ascii="Book Antiqua" w:hAnsi="Book Antiqua"/>
          <w:snapToGrid w:val="0"/>
        </w:rPr>
        <w:t>Chemotherapy</w:t>
      </w:r>
    </w:p>
    <w:p w:rsidR="00ED2867" w:rsidRPr="00C87D32" w:rsidRDefault="00ED2867" w:rsidP="00902B81">
      <w:pPr>
        <w:adjustRightInd w:val="0"/>
        <w:snapToGrid w:val="0"/>
        <w:spacing w:line="360" w:lineRule="auto"/>
        <w:ind w:firstLine="0"/>
        <w:jc w:val="both"/>
        <w:rPr>
          <w:rFonts w:ascii="Book Antiqua" w:hAnsi="Book Antiqua"/>
          <w:bCs/>
          <w:snapToGrid w:val="0"/>
          <w:kern w:val="0"/>
        </w:rPr>
      </w:pPr>
    </w:p>
    <w:p w:rsidR="00AC0B54" w:rsidRPr="00AC0B54" w:rsidRDefault="00AC0B54" w:rsidP="00AC0B54">
      <w:pPr>
        <w:widowControl w:val="0"/>
        <w:adjustRightInd w:val="0"/>
        <w:snapToGrid w:val="0"/>
        <w:spacing w:line="360" w:lineRule="auto"/>
        <w:ind w:firstLine="0"/>
        <w:jc w:val="both"/>
        <w:rPr>
          <w:rFonts w:ascii="Book Antiqua" w:hAnsi="Book Antiqua"/>
        </w:rPr>
      </w:pPr>
      <w:r w:rsidRPr="00AC0B54">
        <w:rPr>
          <w:rFonts w:ascii="Book Antiqua" w:hAnsi="Book Antiqua" w:cs="Tahoma"/>
          <w:b/>
          <w:lang w:eastAsia="ja-JP"/>
        </w:rPr>
        <w:t>© The Author(s) 2015.</w:t>
      </w:r>
      <w:r w:rsidRPr="00AC0B54">
        <w:rPr>
          <w:rFonts w:ascii="Book Antiqua" w:hAnsi="Book Antiqua" w:cs="Tahoma"/>
          <w:lang w:eastAsia="ja-JP"/>
        </w:rPr>
        <w:t xml:space="preserve"> Published by Baishideng Publishing Group Inc. All rights reserved.</w:t>
      </w:r>
    </w:p>
    <w:p w:rsidR="00AC0B54" w:rsidRPr="00C87D32" w:rsidRDefault="00AC0B54" w:rsidP="00902B81">
      <w:pPr>
        <w:adjustRightInd w:val="0"/>
        <w:snapToGrid w:val="0"/>
        <w:spacing w:line="360" w:lineRule="auto"/>
        <w:ind w:firstLine="0"/>
        <w:jc w:val="both"/>
        <w:rPr>
          <w:rFonts w:ascii="Book Antiqua" w:hAnsi="Book Antiqua"/>
          <w:bCs/>
          <w:snapToGrid w:val="0"/>
          <w:kern w:val="0"/>
        </w:rPr>
      </w:pPr>
    </w:p>
    <w:p w:rsidR="00057A50" w:rsidRPr="00C87D32" w:rsidRDefault="00ED286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b/>
          <w:bCs/>
          <w:snapToGrid w:val="0"/>
          <w:kern w:val="0"/>
        </w:rPr>
        <w:t>Core tip</w:t>
      </w:r>
      <w:r w:rsidR="00AC0B54" w:rsidRPr="00C87D32">
        <w:rPr>
          <w:rFonts w:ascii="Book Antiqua" w:hAnsi="Book Antiqua"/>
          <w:b/>
          <w:bCs/>
          <w:snapToGrid w:val="0"/>
          <w:kern w:val="0"/>
        </w:rPr>
        <w:t>:</w:t>
      </w:r>
      <w:r w:rsidR="00AC0B54" w:rsidRPr="00C87D32">
        <w:rPr>
          <w:rFonts w:ascii="Book Antiqua" w:hAnsi="Book Antiqua"/>
          <w:bCs/>
          <w:snapToGrid w:val="0"/>
          <w:kern w:val="0"/>
        </w:rPr>
        <w:t xml:space="preserve"> </w:t>
      </w:r>
      <w:r w:rsidR="00D223DD" w:rsidRPr="00C87D32">
        <w:rPr>
          <w:rFonts w:ascii="Book Antiqua" w:hAnsi="Book Antiqua"/>
          <w:snapToGrid w:val="0"/>
          <w:kern w:val="0"/>
        </w:rPr>
        <w:t>F</w:t>
      </w:r>
      <w:r w:rsidR="001D3170" w:rsidRPr="00C87D32">
        <w:rPr>
          <w:rFonts w:ascii="Book Antiqua" w:hAnsi="Book Antiqua"/>
          <w:snapToGrid w:val="0"/>
          <w:kern w:val="0"/>
        </w:rPr>
        <w:t xml:space="preserve">ew studies </w:t>
      </w:r>
      <w:r w:rsidR="00D223DD" w:rsidRPr="00C87D32">
        <w:rPr>
          <w:rFonts w:ascii="Book Antiqua" w:hAnsi="Book Antiqua"/>
          <w:snapToGrid w:val="0"/>
          <w:kern w:val="0"/>
        </w:rPr>
        <w:t>have assessed</w:t>
      </w:r>
      <w:r w:rsidR="001D3170" w:rsidRPr="00C87D32">
        <w:rPr>
          <w:rFonts w:ascii="Book Antiqua" w:hAnsi="Book Antiqua"/>
          <w:snapToGrid w:val="0"/>
          <w:kern w:val="0"/>
        </w:rPr>
        <w:t xml:space="preserve"> </w:t>
      </w:r>
      <w:r w:rsidR="00D223DD" w:rsidRPr="00C87D32">
        <w:rPr>
          <w:rFonts w:ascii="Book Antiqua" w:hAnsi="Book Antiqua"/>
          <w:snapToGrid w:val="0"/>
          <w:kern w:val="0"/>
        </w:rPr>
        <w:t xml:space="preserve">recurrence </w:t>
      </w:r>
      <w:r w:rsidR="001D3170" w:rsidRPr="00C87D32">
        <w:rPr>
          <w:rFonts w:ascii="Book Antiqua" w:hAnsi="Book Antiqua"/>
          <w:snapToGrid w:val="0"/>
          <w:kern w:val="0"/>
        </w:rPr>
        <w:t xml:space="preserve">patterns or predictors of early recurrence after curative surgery </w:t>
      </w:r>
      <w:r w:rsidR="00D223DD" w:rsidRPr="00C87D32">
        <w:rPr>
          <w:rFonts w:ascii="Book Antiqua" w:hAnsi="Book Antiqua"/>
          <w:snapToGrid w:val="0"/>
          <w:kern w:val="0"/>
        </w:rPr>
        <w:t>in Chinese patients with</w:t>
      </w:r>
      <w:r w:rsidR="001D3170" w:rsidRPr="00C87D32">
        <w:rPr>
          <w:rFonts w:ascii="Book Antiqua" w:hAnsi="Book Antiqua"/>
          <w:snapToGrid w:val="0"/>
          <w:kern w:val="0"/>
        </w:rPr>
        <w:t xml:space="preserve"> gastric carcinoma.</w:t>
      </w:r>
      <w:r w:rsidR="007F3EB8" w:rsidRPr="00C87D32">
        <w:rPr>
          <w:rFonts w:ascii="Book Antiqua" w:hAnsi="Book Antiqua"/>
          <w:snapToGrid w:val="0"/>
          <w:kern w:val="0"/>
        </w:rPr>
        <w:t xml:space="preserve"> </w:t>
      </w:r>
      <w:r w:rsidR="00D223DD" w:rsidRPr="00C87D32">
        <w:rPr>
          <w:rFonts w:ascii="Book Antiqua" w:hAnsi="Book Antiqua"/>
          <w:snapToGrid w:val="0"/>
          <w:kern w:val="0"/>
        </w:rPr>
        <w:t>T</w:t>
      </w:r>
      <w:r w:rsidRPr="00C87D32">
        <w:rPr>
          <w:rFonts w:ascii="Book Antiqua" w:hAnsi="Book Antiqua"/>
          <w:snapToGrid w:val="0"/>
          <w:kern w:val="0"/>
        </w:rPr>
        <w:t>his</w:t>
      </w:r>
      <w:r w:rsidR="007F3EB8" w:rsidRPr="00C87D32">
        <w:rPr>
          <w:rFonts w:ascii="Book Antiqua" w:hAnsi="Book Antiqua"/>
          <w:snapToGrid w:val="0"/>
          <w:kern w:val="0"/>
        </w:rPr>
        <w:t xml:space="preserve"> study</w:t>
      </w:r>
      <w:r w:rsidRPr="00C87D32">
        <w:rPr>
          <w:rFonts w:ascii="Book Antiqua" w:hAnsi="Book Antiqua"/>
          <w:snapToGrid w:val="0"/>
          <w:kern w:val="0"/>
        </w:rPr>
        <w:t xml:space="preserve"> </w:t>
      </w:r>
      <w:r w:rsidR="00D223DD" w:rsidRPr="00C87D32">
        <w:rPr>
          <w:rFonts w:ascii="Book Antiqua" w:hAnsi="Book Antiqua"/>
          <w:snapToGrid w:val="0"/>
          <w:kern w:val="0"/>
        </w:rPr>
        <w:t>found</w:t>
      </w:r>
      <w:r w:rsidRPr="00C87D32">
        <w:rPr>
          <w:rFonts w:ascii="Book Antiqua" w:hAnsi="Book Antiqua"/>
          <w:snapToGrid w:val="0"/>
          <w:kern w:val="0"/>
        </w:rPr>
        <w:t xml:space="preserve"> that </w:t>
      </w:r>
      <w:r w:rsidR="00D223DD" w:rsidRPr="00C87D32">
        <w:rPr>
          <w:rFonts w:ascii="Book Antiqua" w:hAnsi="Book Antiqua"/>
          <w:snapToGrid w:val="0"/>
          <w:kern w:val="0"/>
        </w:rPr>
        <w:t>s</w:t>
      </w:r>
      <w:r w:rsidRPr="00C87D32">
        <w:rPr>
          <w:rFonts w:ascii="Book Antiqua" w:hAnsi="Book Antiqua"/>
          <w:snapToGrid w:val="0"/>
          <w:kern w:val="0"/>
        </w:rPr>
        <w:t xml:space="preserve">urvival after gastric cancer </w:t>
      </w:r>
      <w:r w:rsidR="00D223DD" w:rsidRPr="00C87D32">
        <w:rPr>
          <w:rFonts w:ascii="Book Antiqua" w:hAnsi="Book Antiqua"/>
          <w:snapToGrid w:val="0"/>
          <w:kern w:val="0"/>
        </w:rPr>
        <w:t xml:space="preserve">recurrence </w:t>
      </w:r>
      <w:r w:rsidRPr="00C87D32">
        <w:rPr>
          <w:rFonts w:ascii="Book Antiqua" w:hAnsi="Book Antiqua"/>
          <w:snapToGrid w:val="0"/>
          <w:kern w:val="0"/>
        </w:rPr>
        <w:t xml:space="preserve">was poor. </w:t>
      </w:r>
      <w:r w:rsidR="00D223DD" w:rsidRPr="00C87D32">
        <w:rPr>
          <w:rFonts w:ascii="Book Antiqua" w:hAnsi="Book Antiqua"/>
          <w:snapToGrid w:val="0"/>
          <w:kern w:val="0"/>
        </w:rPr>
        <w:t>L</w:t>
      </w:r>
      <w:r w:rsidRPr="00C87D32">
        <w:rPr>
          <w:rFonts w:ascii="Book Antiqua" w:hAnsi="Book Antiqua"/>
          <w:snapToGrid w:val="0"/>
          <w:kern w:val="0"/>
        </w:rPr>
        <w:t xml:space="preserve">arge tumor size and advanced </w:t>
      </w:r>
      <w:r w:rsidR="007E731E" w:rsidRPr="00C87D32">
        <w:rPr>
          <w:rFonts w:ascii="Book Antiqua" w:hAnsi="Book Antiqua"/>
          <w:snapToGrid w:val="0"/>
          <w:kern w:val="0"/>
        </w:rPr>
        <w:t>pN</w:t>
      </w:r>
      <w:r w:rsidRPr="00C87D32">
        <w:rPr>
          <w:rFonts w:ascii="Book Antiqua" w:hAnsi="Book Antiqua"/>
          <w:snapToGrid w:val="0"/>
          <w:kern w:val="0"/>
        </w:rPr>
        <w:t xml:space="preserve"> </w:t>
      </w:r>
      <w:r w:rsidR="007E731E" w:rsidRPr="00C87D32">
        <w:rPr>
          <w:rFonts w:ascii="Book Antiqua" w:hAnsi="Book Antiqua"/>
          <w:snapToGrid w:val="0"/>
          <w:kern w:val="0"/>
        </w:rPr>
        <w:t xml:space="preserve">stage </w:t>
      </w:r>
      <w:r w:rsidR="00D223DD" w:rsidRPr="00C87D32">
        <w:rPr>
          <w:rFonts w:ascii="Book Antiqua" w:hAnsi="Book Antiqua"/>
          <w:snapToGrid w:val="0"/>
          <w:kern w:val="0"/>
        </w:rPr>
        <w:t>was</w:t>
      </w:r>
      <w:r w:rsidRPr="00C87D32">
        <w:rPr>
          <w:rFonts w:ascii="Book Antiqua" w:hAnsi="Book Antiqua"/>
          <w:snapToGrid w:val="0"/>
          <w:kern w:val="0"/>
        </w:rPr>
        <w:t xml:space="preserve"> associated with early recurrence</w:t>
      </w:r>
      <w:r w:rsidR="00D223DD" w:rsidRPr="00C87D32">
        <w:rPr>
          <w:rFonts w:ascii="Book Antiqua" w:hAnsi="Book Antiqua"/>
          <w:snapToGrid w:val="0"/>
          <w:kern w:val="0"/>
        </w:rPr>
        <w:t xml:space="preserve"> of </w:t>
      </w:r>
      <w:r w:rsidR="007E731E" w:rsidRPr="00C87D32">
        <w:rPr>
          <w:rFonts w:ascii="Book Antiqua" w:hAnsi="Book Antiqua"/>
          <w:snapToGrid w:val="0"/>
          <w:kern w:val="0"/>
        </w:rPr>
        <w:t>tumor p</w:t>
      </w:r>
      <w:r w:rsidR="0088279D" w:rsidRPr="00C87D32">
        <w:rPr>
          <w:rFonts w:ascii="Book Antiqua" w:hAnsi="Book Antiqua"/>
          <w:snapToGrid w:val="0"/>
          <w:kern w:val="0"/>
        </w:rPr>
        <w:t>T</w:t>
      </w:r>
      <w:r w:rsidR="00D223DD" w:rsidRPr="00C87D32">
        <w:rPr>
          <w:rFonts w:ascii="Book Antiqua" w:hAnsi="Book Antiqua"/>
          <w:snapToGrid w:val="0"/>
          <w:kern w:val="0"/>
        </w:rPr>
        <w:t>1 stage tumors</w:t>
      </w:r>
      <w:r w:rsidRPr="00C87D32">
        <w:rPr>
          <w:rFonts w:ascii="Book Antiqua" w:hAnsi="Book Antiqua"/>
          <w:snapToGrid w:val="0"/>
          <w:kern w:val="0"/>
        </w:rPr>
        <w:t xml:space="preserve">. </w:t>
      </w:r>
      <w:r w:rsidR="00D223DD" w:rsidRPr="00C87D32">
        <w:rPr>
          <w:rFonts w:ascii="Book Antiqua" w:hAnsi="Book Antiqua"/>
          <w:snapToGrid w:val="0"/>
          <w:kern w:val="0"/>
        </w:rPr>
        <w:t>A</w:t>
      </w:r>
      <w:r w:rsidRPr="00C87D32">
        <w:rPr>
          <w:rFonts w:ascii="Book Antiqua" w:hAnsi="Book Antiqua"/>
          <w:snapToGrid w:val="0"/>
          <w:kern w:val="0"/>
        </w:rPr>
        <w:t xml:space="preserve">ge, pT stage, pN stage, Lauren histotype, lymphovascular invasion, intraoperative chemotherapy, and postoperative chemotherapy were independent </w:t>
      </w:r>
      <w:r w:rsidR="00D223DD" w:rsidRPr="00C87D32">
        <w:rPr>
          <w:rFonts w:ascii="Book Antiqua" w:hAnsi="Book Antiqua"/>
          <w:snapToGrid w:val="0"/>
          <w:kern w:val="0"/>
        </w:rPr>
        <w:t xml:space="preserve">predictors of </w:t>
      </w:r>
      <w:r w:rsidRPr="00C87D32">
        <w:rPr>
          <w:rFonts w:ascii="Book Antiqua" w:hAnsi="Book Antiqua"/>
          <w:snapToGrid w:val="0"/>
          <w:kern w:val="0"/>
        </w:rPr>
        <w:t>early recurrence</w:t>
      </w:r>
      <w:r w:rsidR="00D223DD" w:rsidRPr="00C87D32">
        <w:rPr>
          <w:rFonts w:ascii="Book Antiqua" w:hAnsi="Book Antiqua"/>
          <w:snapToGrid w:val="0"/>
          <w:kern w:val="0"/>
        </w:rPr>
        <w:t xml:space="preserve"> of pT2-4a stage tumors</w:t>
      </w:r>
      <w:r w:rsidRPr="00C87D32">
        <w:rPr>
          <w:rFonts w:ascii="Book Antiqua" w:hAnsi="Book Antiqua"/>
          <w:snapToGrid w:val="0"/>
          <w:kern w:val="0"/>
        </w:rPr>
        <w:t>.</w:t>
      </w:r>
    </w:p>
    <w:p w:rsidR="00193D57" w:rsidRPr="00C87D32" w:rsidRDefault="00193D57" w:rsidP="00902B81">
      <w:pPr>
        <w:adjustRightInd w:val="0"/>
        <w:snapToGrid w:val="0"/>
        <w:spacing w:line="360" w:lineRule="auto"/>
        <w:ind w:firstLine="0"/>
        <w:jc w:val="both"/>
        <w:rPr>
          <w:rFonts w:ascii="Book Antiqua" w:hAnsi="Book Antiqua"/>
          <w:snapToGrid w:val="0"/>
          <w:kern w:val="0"/>
        </w:rPr>
      </w:pPr>
    </w:p>
    <w:p w:rsidR="00193D57" w:rsidRPr="00C87D32" w:rsidRDefault="00193D57" w:rsidP="00193D57">
      <w:pPr>
        <w:pStyle w:val="Title1"/>
        <w:adjustRightInd w:val="0"/>
        <w:snapToGrid w:val="0"/>
        <w:spacing w:line="360" w:lineRule="auto"/>
        <w:jc w:val="both"/>
        <w:rPr>
          <w:rFonts w:ascii="Book Antiqua" w:hAnsi="Book Antiqua"/>
          <w:b w:val="0"/>
          <w:snapToGrid w:val="0"/>
          <w:sz w:val="24"/>
          <w:szCs w:val="24"/>
        </w:rPr>
      </w:pPr>
      <w:r w:rsidRPr="00C87D32">
        <w:rPr>
          <w:rFonts w:ascii="Book Antiqua" w:hAnsi="Book Antiqua"/>
          <w:b w:val="0"/>
          <w:snapToGrid w:val="0"/>
          <w:sz w:val="24"/>
          <w:szCs w:val="24"/>
        </w:rPr>
        <w:lastRenderedPageBreak/>
        <w:t>Kang WM, Meng QB, Yu JC, Ma ZQ, Li ZT. Factors associated with early recurrence after curative surgery for gastric cancer.</w:t>
      </w:r>
      <w:r w:rsidRPr="00C87D32">
        <w:rPr>
          <w:rFonts w:ascii="Book Antiqua" w:eastAsia="宋体" w:hAnsi="Book Antiqua" w:cs="Book Antiqua"/>
          <w:b w:val="0"/>
          <w:bCs w:val="0"/>
          <w:i/>
          <w:iCs/>
          <w:snapToGrid w:val="0"/>
          <w:sz w:val="24"/>
          <w:szCs w:val="24"/>
        </w:rPr>
        <w:t xml:space="preserve"> </w:t>
      </w:r>
      <w:r w:rsidRPr="00C87D32">
        <w:rPr>
          <w:rFonts w:ascii="Book Antiqua" w:hAnsi="Book Antiqua"/>
          <w:b w:val="0"/>
          <w:i/>
          <w:iCs/>
          <w:snapToGrid w:val="0"/>
          <w:sz w:val="24"/>
          <w:szCs w:val="24"/>
        </w:rPr>
        <w:t>World J Gastroenterol</w:t>
      </w:r>
      <w:r w:rsidRPr="00C87D32">
        <w:rPr>
          <w:rFonts w:ascii="Book Antiqua" w:hAnsi="Book Antiqua"/>
          <w:b w:val="0"/>
          <w:snapToGrid w:val="0"/>
          <w:sz w:val="24"/>
          <w:szCs w:val="24"/>
        </w:rPr>
        <w:t xml:space="preserve"> 201</w:t>
      </w:r>
      <w:r w:rsidR="00C17A0D">
        <w:rPr>
          <w:rFonts w:ascii="Book Antiqua" w:hAnsi="Book Antiqua" w:hint="eastAsia"/>
          <w:b w:val="0"/>
          <w:snapToGrid w:val="0"/>
          <w:sz w:val="24"/>
          <w:szCs w:val="24"/>
        </w:rPr>
        <w:t>5</w:t>
      </w:r>
      <w:r w:rsidRPr="00C87D32">
        <w:rPr>
          <w:rFonts w:ascii="Book Antiqua" w:hAnsi="Book Antiqua"/>
          <w:b w:val="0"/>
          <w:snapToGrid w:val="0"/>
          <w:sz w:val="24"/>
          <w:szCs w:val="24"/>
        </w:rPr>
        <w:t>; In press</w:t>
      </w:r>
    </w:p>
    <w:p w:rsidR="00987C9D" w:rsidRPr="00C87D32" w:rsidRDefault="00987C9D" w:rsidP="00193D57">
      <w:pPr>
        <w:pStyle w:val="Title1"/>
        <w:adjustRightInd w:val="0"/>
        <w:snapToGrid w:val="0"/>
        <w:spacing w:line="360" w:lineRule="auto"/>
        <w:jc w:val="both"/>
        <w:rPr>
          <w:rFonts w:ascii="Book Antiqua" w:hAnsi="Book Antiqua"/>
          <w:b w:val="0"/>
          <w:snapToGrid w:val="0"/>
          <w:sz w:val="24"/>
          <w:szCs w:val="24"/>
        </w:rPr>
      </w:pPr>
    </w:p>
    <w:p w:rsidR="00ED2867" w:rsidRPr="00C87D32" w:rsidRDefault="00987C9D" w:rsidP="00987C9D">
      <w:pPr>
        <w:pStyle w:val="Title1"/>
        <w:adjustRightInd w:val="0"/>
        <w:snapToGrid w:val="0"/>
        <w:spacing w:line="360" w:lineRule="auto"/>
        <w:jc w:val="both"/>
        <w:rPr>
          <w:rFonts w:ascii="Book Antiqua" w:hAnsi="Book Antiqua"/>
          <w:snapToGrid w:val="0"/>
          <w:sz w:val="24"/>
          <w:szCs w:val="24"/>
        </w:rPr>
      </w:pPr>
      <w:r w:rsidRPr="00C87D32">
        <w:rPr>
          <w:rFonts w:ascii="Book Antiqua" w:hAnsi="Book Antiqua"/>
          <w:snapToGrid w:val="0"/>
          <w:sz w:val="24"/>
          <w:szCs w:val="24"/>
        </w:rPr>
        <w:t>INTRODUCTION</w:t>
      </w:r>
    </w:p>
    <w:p w:rsidR="00ED2867" w:rsidRPr="00C87D32" w:rsidRDefault="00ED2867" w:rsidP="00987C9D">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 xml:space="preserve">Although </w:t>
      </w:r>
      <w:r w:rsidR="00D223DD" w:rsidRPr="00C87D32">
        <w:rPr>
          <w:rFonts w:ascii="Book Antiqua" w:hAnsi="Book Antiqua"/>
          <w:snapToGrid w:val="0"/>
          <w:kern w:val="0"/>
        </w:rPr>
        <w:t xml:space="preserve">it has </w:t>
      </w:r>
      <w:r w:rsidRPr="00C87D32">
        <w:rPr>
          <w:rFonts w:ascii="Book Antiqua" w:hAnsi="Book Antiqua"/>
          <w:snapToGrid w:val="0"/>
          <w:kern w:val="0"/>
        </w:rPr>
        <w:t>declin</w:t>
      </w:r>
      <w:r w:rsidR="00D223DD" w:rsidRPr="00C87D32">
        <w:rPr>
          <w:rFonts w:ascii="Book Antiqua" w:hAnsi="Book Antiqua"/>
          <w:snapToGrid w:val="0"/>
          <w:kern w:val="0"/>
        </w:rPr>
        <w:t xml:space="preserve">ed </w:t>
      </w:r>
      <w:r w:rsidRPr="00C87D32">
        <w:rPr>
          <w:rFonts w:ascii="Book Antiqua" w:hAnsi="Book Antiqua"/>
          <w:snapToGrid w:val="0"/>
          <w:kern w:val="0"/>
        </w:rPr>
        <w:t xml:space="preserve">somewhat, the overall age-standardized incidence of gastric cancer in </w:t>
      </w:r>
      <w:r w:rsidR="00D223DD" w:rsidRPr="00C87D32">
        <w:rPr>
          <w:rFonts w:ascii="Book Antiqua" w:hAnsi="Book Antiqua"/>
          <w:snapToGrid w:val="0"/>
          <w:kern w:val="0"/>
        </w:rPr>
        <w:t xml:space="preserve">China in </w:t>
      </w:r>
      <w:r w:rsidRPr="00C87D32">
        <w:rPr>
          <w:rFonts w:ascii="Book Antiqua" w:hAnsi="Book Antiqua"/>
          <w:snapToGrid w:val="0"/>
          <w:kern w:val="0"/>
        </w:rPr>
        <w:t xml:space="preserve">2009 was 17.85 per </w:t>
      </w:r>
      <w:r w:rsidR="00987C9D" w:rsidRPr="00C87D32">
        <w:rPr>
          <w:rFonts w:ascii="Book Antiqua" w:hAnsi="Book Antiqua"/>
          <w:snapToGrid w:val="0"/>
          <w:kern w:val="0"/>
        </w:rPr>
        <w:t>100</w:t>
      </w:r>
      <w:r w:rsidR="00D223DD" w:rsidRPr="00C87D32">
        <w:rPr>
          <w:rFonts w:ascii="Book Antiqua" w:hAnsi="Book Antiqua"/>
          <w:snapToGrid w:val="0"/>
          <w:kern w:val="0"/>
        </w:rPr>
        <w:t>000 persons</w:t>
      </w:r>
      <w:r w:rsidRPr="00C87D32">
        <w:rPr>
          <w:rFonts w:ascii="Book Antiqua" w:hAnsi="Book Antiqua" w:cs="Book Antiqua"/>
          <w:snapToGrid w:val="0"/>
          <w:kern w:val="0"/>
          <w:vertAlign w:val="superscript"/>
        </w:rPr>
        <w:t>[1,2]</w:t>
      </w:r>
      <w:r w:rsidRPr="00C87D32">
        <w:rPr>
          <w:rFonts w:ascii="Book Antiqua" w:hAnsi="Book Antiqua"/>
          <w:snapToGrid w:val="0"/>
          <w:kern w:val="0"/>
        </w:rPr>
        <w:t xml:space="preserve">. Despite improvements in diagnostic procedures and </w:t>
      </w:r>
      <w:r w:rsidR="00D223DD" w:rsidRPr="00C87D32">
        <w:rPr>
          <w:rFonts w:ascii="Book Antiqua" w:hAnsi="Book Antiqua"/>
          <w:snapToGrid w:val="0"/>
          <w:kern w:val="0"/>
        </w:rPr>
        <w:t xml:space="preserve">the </w:t>
      </w:r>
      <w:r w:rsidRPr="00C87D32">
        <w:rPr>
          <w:rFonts w:ascii="Book Antiqua" w:hAnsi="Book Antiqua"/>
          <w:snapToGrid w:val="0"/>
          <w:kern w:val="0"/>
        </w:rPr>
        <w:t xml:space="preserve">introduction of multimodal treatment strategies, </w:t>
      </w:r>
      <w:r w:rsidR="00D223DD" w:rsidRPr="00C87D32">
        <w:rPr>
          <w:rFonts w:ascii="Book Antiqua" w:hAnsi="Book Antiqua"/>
          <w:snapToGrid w:val="0"/>
          <w:kern w:val="0"/>
        </w:rPr>
        <w:t xml:space="preserve">patient </w:t>
      </w:r>
      <w:r w:rsidRPr="00C87D32">
        <w:rPr>
          <w:rFonts w:ascii="Book Antiqua" w:hAnsi="Book Antiqua"/>
          <w:snapToGrid w:val="0"/>
          <w:kern w:val="0"/>
        </w:rPr>
        <w:t xml:space="preserve">survival remains dismal </w:t>
      </w:r>
      <w:r w:rsidR="00757575" w:rsidRPr="00C87D32">
        <w:rPr>
          <w:rFonts w:ascii="Book Antiqua" w:hAnsi="Book Antiqua"/>
          <w:snapToGrid w:val="0"/>
          <w:kern w:val="0"/>
        </w:rPr>
        <w:t xml:space="preserve">owing </w:t>
      </w:r>
      <w:r w:rsidRPr="00C87D32">
        <w:rPr>
          <w:rFonts w:ascii="Book Antiqua" w:hAnsi="Book Antiqua"/>
          <w:snapToGrid w:val="0"/>
          <w:kern w:val="0"/>
        </w:rPr>
        <w:t>to early recurrence originatin</w:t>
      </w:r>
      <w:r w:rsidR="00987C9D" w:rsidRPr="00C87D32">
        <w:rPr>
          <w:rFonts w:ascii="Book Antiqua" w:hAnsi="Book Antiqua"/>
          <w:snapToGrid w:val="0"/>
          <w:kern w:val="0"/>
        </w:rPr>
        <w:t>g from minimal residual disease</w:t>
      </w:r>
      <w:r w:rsidRPr="00C87D32">
        <w:rPr>
          <w:rFonts w:ascii="Book Antiqua" w:hAnsi="Book Antiqua"/>
          <w:snapToGrid w:val="0"/>
          <w:kern w:val="0"/>
          <w:vertAlign w:val="superscript"/>
        </w:rPr>
        <w:t>[3-8]</w:t>
      </w:r>
      <w:r w:rsidRPr="00C87D32">
        <w:rPr>
          <w:rFonts w:ascii="Book Antiqua" w:hAnsi="Book Antiqua"/>
          <w:snapToGrid w:val="0"/>
          <w:kern w:val="0"/>
        </w:rPr>
        <w:t>. More than 70% of recurrence</w:t>
      </w:r>
      <w:r w:rsidR="00D223DD" w:rsidRPr="00C87D32">
        <w:rPr>
          <w:rFonts w:ascii="Book Antiqua" w:hAnsi="Book Antiqua"/>
          <w:snapToGrid w:val="0"/>
          <w:kern w:val="0"/>
        </w:rPr>
        <w:t>s</w:t>
      </w:r>
      <w:r w:rsidRPr="00C87D32">
        <w:rPr>
          <w:rFonts w:ascii="Book Antiqua" w:hAnsi="Book Antiqua"/>
          <w:snapToGrid w:val="0"/>
          <w:kern w:val="0"/>
        </w:rPr>
        <w:t xml:space="preserve"> and tumor-related deaths occ</w:t>
      </w:r>
      <w:r w:rsidR="00987C9D" w:rsidRPr="00C87D32">
        <w:rPr>
          <w:rFonts w:ascii="Book Antiqua" w:hAnsi="Book Antiqua"/>
          <w:snapToGrid w:val="0"/>
          <w:kern w:val="0"/>
        </w:rPr>
        <w:t>ur within 2 years after surgery</w:t>
      </w:r>
      <w:r w:rsidRPr="00C87D32">
        <w:rPr>
          <w:rFonts w:ascii="Book Antiqua" w:hAnsi="Book Antiqua"/>
          <w:snapToGrid w:val="0"/>
          <w:kern w:val="0"/>
          <w:vertAlign w:val="superscript"/>
        </w:rPr>
        <w:t>[9-11]</w:t>
      </w:r>
      <w:r w:rsidR="00D223DD" w:rsidRPr="00C87D32">
        <w:rPr>
          <w:rFonts w:ascii="Book Antiqua" w:hAnsi="Book Antiqua"/>
          <w:snapToGrid w:val="0"/>
          <w:kern w:val="0"/>
        </w:rPr>
        <w:t>, with</w:t>
      </w:r>
      <w:r w:rsidRPr="00C87D32">
        <w:rPr>
          <w:rFonts w:ascii="Book Antiqua" w:hAnsi="Book Antiqua"/>
          <w:snapToGrid w:val="0"/>
          <w:kern w:val="0"/>
        </w:rPr>
        <w:t xml:space="preserve"> tumor recurrence </w:t>
      </w:r>
      <w:r w:rsidR="00D223DD" w:rsidRPr="00C87D32">
        <w:rPr>
          <w:rFonts w:ascii="Book Antiqua" w:hAnsi="Book Antiqua"/>
          <w:snapToGrid w:val="0"/>
          <w:kern w:val="0"/>
        </w:rPr>
        <w:t>being</w:t>
      </w:r>
      <w:r w:rsidRPr="00C87D32">
        <w:rPr>
          <w:rFonts w:ascii="Book Antiqua" w:hAnsi="Book Antiqua"/>
          <w:snapToGrid w:val="0"/>
          <w:kern w:val="0"/>
        </w:rPr>
        <w:t xml:space="preserve"> the leading cause of death in patients who </w:t>
      </w:r>
      <w:r w:rsidR="00D223DD" w:rsidRPr="00C87D32">
        <w:rPr>
          <w:rFonts w:ascii="Book Antiqua" w:hAnsi="Book Antiqua"/>
          <w:snapToGrid w:val="0"/>
          <w:kern w:val="0"/>
        </w:rPr>
        <w:t xml:space="preserve">undergo </w:t>
      </w:r>
      <w:r w:rsidRPr="00C87D32">
        <w:rPr>
          <w:rFonts w:ascii="Book Antiqua" w:hAnsi="Book Antiqua"/>
          <w:snapToGrid w:val="0"/>
          <w:kern w:val="0"/>
        </w:rPr>
        <w:t>curative surgery for gastric cancer.</w:t>
      </w:r>
    </w:p>
    <w:p w:rsidR="00ED2867" w:rsidRPr="00C87D32" w:rsidRDefault="00ED2867" w:rsidP="00987C9D">
      <w:pPr>
        <w:adjustRightInd w:val="0"/>
        <w:snapToGrid w:val="0"/>
        <w:spacing w:line="360" w:lineRule="auto"/>
        <w:ind w:firstLineChars="100" w:firstLine="240"/>
        <w:jc w:val="both"/>
        <w:rPr>
          <w:rFonts w:ascii="Book Antiqua" w:hAnsi="Book Antiqua"/>
          <w:snapToGrid w:val="0"/>
          <w:kern w:val="0"/>
        </w:rPr>
      </w:pPr>
      <w:r w:rsidRPr="00C87D32">
        <w:rPr>
          <w:rFonts w:ascii="Book Antiqua" w:hAnsi="Book Antiqua"/>
          <w:snapToGrid w:val="0"/>
          <w:kern w:val="0"/>
        </w:rPr>
        <w:t>A</w:t>
      </w:r>
      <w:r w:rsidR="00D223DD" w:rsidRPr="00C87D32">
        <w:rPr>
          <w:rFonts w:ascii="Book Antiqua" w:hAnsi="Book Antiqua"/>
          <w:snapToGrid w:val="0"/>
          <w:kern w:val="0"/>
        </w:rPr>
        <w:t>lthough several</w:t>
      </w:r>
      <w:r w:rsidRPr="00C87D32">
        <w:rPr>
          <w:rFonts w:ascii="Book Antiqua" w:hAnsi="Book Antiqua"/>
          <w:snapToGrid w:val="0"/>
          <w:kern w:val="0"/>
        </w:rPr>
        <w:t xml:space="preserve"> studies have sought to identify clinicopathological factors that predict early recurrence, their methodolog</w:t>
      </w:r>
      <w:r w:rsidR="00D223DD" w:rsidRPr="00C87D32">
        <w:rPr>
          <w:rFonts w:ascii="Book Antiqua" w:hAnsi="Book Antiqua"/>
          <w:snapToGrid w:val="0"/>
          <w:kern w:val="0"/>
        </w:rPr>
        <w:t>ies</w:t>
      </w:r>
      <w:r w:rsidRPr="00C87D32">
        <w:rPr>
          <w:rFonts w:ascii="Book Antiqua" w:hAnsi="Book Antiqua"/>
          <w:snapToGrid w:val="0"/>
          <w:kern w:val="0"/>
        </w:rPr>
        <w:t xml:space="preserve"> and definitions of early g</w:t>
      </w:r>
      <w:r w:rsidR="00987C9D" w:rsidRPr="00C87D32">
        <w:rPr>
          <w:rFonts w:ascii="Book Antiqua" w:hAnsi="Book Antiqua"/>
          <w:snapToGrid w:val="0"/>
          <w:kern w:val="0"/>
        </w:rPr>
        <w:t>astric cancer vary</w:t>
      </w:r>
      <w:r w:rsidRPr="00C87D32">
        <w:rPr>
          <w:rFonts w:ascii="Book Antiqua" w:hAnsi="Book Antiqua"/>
          <w:snapToGrid w:val="0"/>
          <w:kern w:val="0"/>
          <w:vertAlign w:val="superscript"/>
        </w:rPr>
        <w:t>[</w:t>
      </w:r>
      <w:r w:rsidR="005C053B" w:rsidRPr="00C87D32">
        <w:rPr>
          <w:rFonts w:ascii="Book Antiqua" w:hAnsi="Book Antiqua"/>
          <w:snapToGrid w:val="0"/>
          <w:kern w:val="0"/>
          <w:vertAlign w:val="superscript"/>
        </w:rPr>
        <w:t>11-13</w:t>
      </w:r>
      <w:r w:rsidRPr="00C87D32">
        <w:rPr>
          <w:rFonts w:ascii="Book Antiqua" w:hAnsi="Book Antiqua"/>
          <w:snapToGrid w:val="0"/>
          <w:kern w:val="0"/>
          <w:vertAlign w:val="superscript"/>
        </w:rPr>
        <w:t>]</w:t>
      </w:r>
      <w:r w:rsidRPr="00C87D32">
        <w:rPr>
          <w:rFonts w:ascii="Book Antiqua" w:hAnsi="Book Antiqua"/>
          <w:snapToGrid w:val="0"/>
          <w:kern w:val="0"/>
        </w:rPr>
        <w:t xml:space="preserve">. </w:t>
      </w:r>
      <w:r w:rsidR="00D223DD" w:rsidRPr="00C87D32">
        <w:rPr>
          <w:rFonts w:ascii="Book Antiqua" w:hAnsi="Book Antiqua"/>
          <w:snapToGrid w:val="0"/>
          <w:kern w:val="0"/>
        </w:rPr>
        <w:t>F</w:t>
      </w:r>
      <w:r w:rsidRPr="00C87D32">
        <w:rPr>
          <w:rFonts w:ascii="Book Antiqua" w:hAnsi="Book Antiqua"/>
          <w:snapToGrid w:val="0"/>
          <w:kern w:val="0"/>
        </w:rPr>
        <w:t xml:space="preserve">ew studies </w:t>
      </w:r>
      <w:r w:rsidR="00D223DD" w:rsidRPr="00C87D32">
        <w:rPr>
          <w:rFonts w:ascii="Book Antiqua" w:hAnsi="Book Antiqua"/>
          <w:snapToGrid w:val="0"/>
          <w:kern w:val="0"/>
        </w:rPr>
        <w:t>to date have</w:t>
      </w:r>
      <w:r w:rsidRPr="00C87D32">
        <w:rPr>
          <w:rFonts w:ascii="Book Antiqua" w:hAnsi="Book Antiqua"/>
          <w:snapToGrid w:val="0"/>
          <w:kern w:val="0"/>
        </w:rPr>
        <w:t xml:space="preserve"> focus</w:t>
      </w:r>
      <w:r w:rsidR="00D223DD" w:rsidRPr="00C87D32">
        <w:rPr>
          <w:rFonts w:ascii="Book Antiqua" w:hAnsi="Book Antiqua"/>
          <w:snapToGrid w:val="0"/>
          <w:kern w:val="0"/>
        </w:rPr>
        <w:t>ed</w:t>
      </w:r>
      <w:r w:rsidRPr="00C87D32">
        <w:rPr>
          <w:rFonts w:ascii="Book Antiqua" w:hAnsi="Book Antiqua"/>
          <w:snapToGrid w:val="0"/>
          <w:kern w:val="0"/>
        </w:rPr>
        <w:t xml:space="preserve"> on patterns and timing of recurrence, or on predictors of early recurrence</w:t>
      </w:r>
      <w:r w:rsidR="00D223DD" w:rsidRPr="00C87D32">
        <w:rPr>
          <w:rFonts w:ascii="Book Antiqua" w:hAnsi="Book Antiqua"/>
          <w:snapToGrid w:val="0"/>
          <w:kern w:val="0"/>
        </w:rPr>
        <w:t>,</w:t>
      </w:r>
      <w:r w:rsidRPr="00C87D32">
        <w:rPr>
          <w:rFonts w:ascii="Book Antiqua" w:hAnsi="Book Antiqua"/>
          <w:snapToGrid w:val="0"/>
          <w:kern w:val="0"/>
        </w:rPr>
        <w:t xml:space="preserve"> after curative surgery in Chin</w:t>
      </w:r>
      <w:r w:rsidR="00D223DD" w:rsidRPr="00C87D32">
        <w:rPr>
          <w:rFonts w:ascii="Book Antiqua" w:hAnsi="Book Antiqua"/>
          <w:snapToGrid w:val="0"/>
          <w:kern w:val="0"/>
        </w:rPr>
        <w:t>ese patients</w:t>
      </w:r>
      <w:r w:rsidRPr="00C87D32">
        <w:rPr>
          <w:rFonts w:ascii="Book Antiqua" w:hAnsi="Book Antiqua"/>
          <w:snapToGrid w:val="0"/>
          <w:kern w:val="0"/>
        </w:rPr>
        <w:t>.</w:t>
      </w:r>
    </w:p>
    <w:p w:rsidR="00ED2867" w:rsidRPr="00C87D32" w:rsidRDefault="0085153C" w:rsidP="00987C9D">
      <w:pPr>
        <w:adjustRightInd w:val="0"/>
        <w:snapToGrid w:val="0"/>
        <w:spacing w:line="360" w:lineRule="auto"/>
        <w:ind w:firstLineChars="100" w:firstLine="240"/>
        <w:jc w:val="both"/>
        <w:rPr>
          <w:rFonts w:ascii="Book Antiqua" w:hAnsi="Book Antiqua"/>
          <w:snapToGrid w:val="0"/>
          <w:kern w:val="0"/>
        </w:rPr>
      </w:pPr>
      <w:r w:rsidRPr="00C87D32">
        <w:rPr>
          <w:rFonts w:ascii="Book Antiqua" w:hAnsi="Book Antiqua"/>
          <w:snapToGrid w:val="0"/>
          <w:kern w:val="0"/>
        </w:rPr>
        <w:t>M</w:t>
      </w:r>
      <w:r w:rsidR="00ED2867" w:rsidRPr="00C87D32">
        <w:rPr>
          <w:rFonts w:ascii="Book Antiqua" w:hAnsi="Book Antiqua"/>
          <w:snapToGrid w:val="0"/>
          <w:kern w:val="0"/>
        </w:rPr>
        <w:t xml:space="preserve">ultimodal treatments, including intraoperative and/or postoperative chemotherapy, </w:t>
      </w:r>
      <w:r w:rsidR="00D223DD" w:rsidRPr="00C87D32">
        <w:rPr>
          <w:rFonts w:ascii="Book Antiqua" w:hAnsi="Book Antiqua"/>
          <w:snapToGrid w:val="0"/>
          <w:kern w:val="0"/>
        </w:rPr>
        <w:t>have been</w:t>
      </w:r>
      <w:r w:rsidR="00ED2867" w:rsidRPr="00C87D32">
        <w:rPr>
          <w:rFonts w:ascii="Book Antiqua" w:hAnsi="Book Antiqua"/>
          <w:snapToGrid w:val="0"/>
          <w:kern w:val="0"/>
        </w:rPr>
        <w:t xml:space="preserve"> used for some patients </w:t>
      </w:r>
      <w:r w:rsidR="00D223DD" w:rsidRPr="00C87D32">
        <w:rPr>
          <w:rFonts w:ascii="Book Antiqua" w:hAnsi="Book Antiqua"/>
          <w:snapToGrid w:val="0"/>
          <w:kern w:val="0"/>
        </w:rPr>
        <w:t xml:space="preserve">undergoing </w:t>
      </w:r>
      <w:r w:rsidR="00ED2867" w:rsidRPr="00C87D32">
        <w:rPr>
          <w:rFonts w:ascii="Book Antiqua" w:hAnsi="Book Antiqua"/>
          <w:snapToGrid w:val="0"/>
          <w:kern w:val="0"/>
        </w:rPr>
        <w:t xml:space="preserve">D2 gastrectomy for </w:t>
      </w:r>
      <w:r w:rsidR="00987C9D" w:rsidRPr="00C87D32">
        <w:rPr>
          <w:rFonts w:ascii="Book Antiqua" w:hAnsi="Book Antiqua"/>
          <w:snapToGrid w:val="0"/>
          <w:kern w:val="0"/>
        </w:rPr>
        <w:t>locally advanced gastric cancer</w:t>
      </w:r>
      <w:r w:rsidR="00745AB7" w:rsidRPr="00C87D32">
        <w:rPr>
          <w:rFonts w:ascii="Book Antiqua" w:hAnsi="Book Antiqua"/>
          <w:snapToGrid w:val="0"/>
          <w:kern w:val="0"/>
          <w:vertAlign w:val="superscript"/>
        </w:rPr>
        <w:t>[1</w:t>
      </w:r>
      <w:r w:rsidR="005C053B" w:rsidRPr="00C87D32">
        <w:rPr>
          <w:rFonts w:ascii="Book Antiqua" w:hAnsi="Book Antiqua"/>
          <w:snapToGrid w:val="0"/>
          <w:kern w:val="0"/>
          <w:vertAlign w:val="superscript"/>
        </w:rPr>
        <w:t>4</w:t>
      </w:r>
      <w:r w:rsidRPr="00C87D32">
        <w:rPr>
          <w:rFonts w:ascii="Book Antiqua" w:hAnsi="Book Antiqua"/>
          <w:snapToGrid w:val="0"/>
          <w:kern w:val="0"/>
          <w:vertAlign w:val="superscript"/>
        </w:rPr>
        <w:t>]</w:t>
      </w:r>
      <w:r w:rsidRPr="00C87D32">
        <w:rPr>
          <w:rFonts w:ascii="Book Antiqua" w:hAnsi="Book Antiqua"/>
          <w:snapToGrid w:val="0"/>
          <w:kern w:val="0"/>
        </w:rPr>
        <w:t xml:space="preserve">. However, </w:t>
      </w:r>
      <w:r w:rsidR="00ED2867" w:rsidRPr="00C87D32">
        <w:rPr>
          <w:rFonts w:ascii="Book Antiqua" w:hAnsi="Book Antiqua"/>
          <w:snapToGrid w:val="0"/>
          <w:kern w:val="0"/>
        </w:rPr>
        <w:t xml:space="preserve">little </w:t>
      </w:r>
      <w:r w:rsidR="00D223DD" w:rsidRPr="00C87D32">
        <w:rPr>
          <w:rFonts w:ascii="Book Antiqua" w:hAnsi="Book Antiqua"/>
          <w:snapToGrid w:val="0"/>
          <w:kern w:val="0"/>
        </w:rPr>
        <w:t xml:space="preserve">is known </w:t>
      </w:r>
      <w:r w:rsidR="00ED2867" w:rsidRPr="00C87D32">
        <w:rPr>
          <w:rFonts w:ascii="Book Antiqua" w:hAnsi="Book Antiqua"/>
          <w:snapToGrid w:val="0"/>
          <w:kern w:val="0"/>
        </w:rPr>
        <w:t>about the effect</w:t>
      </w:r>
      <w:r w:rsidR="00D223DD" w:rsidRPr="00C87D32">
        <w:rPr>
          <w:rFonts w:ascii="Book Antiqua" w:hAnsi="Book Antiqua"/>
          <w:snapToGrid w:val="0"/>
          <w:kern w:val="0"/>
        </w:rPr>
        <w:t>s</w:t>
      </w:r>
      <w:r w:rsidR="00ED2867" w:rsidRPr="00C87D32">
        <w:rPr>
          <w:rFonts w:ascii="Book Antiqua" w:hAnsi="Book Antiqua"/>
          <w:snapToGrid w:val="0"/>
          <w:kern w:val="0"/>
        </w:rPr>
        <w:t xml:space="preserve"> of intraoperative and postoperative chemotherapy on early recurrence of gastric cancer.</w:t>
      </w:r>
      <w:r w:rsidR="00D223DD" w:rsidRPr="00C87D32">
        <w:rPr>
          <w:rFonts w:ascii="Book Antiqua" w:hAnsi="Book Antiqua"/>
          <w:snapToGrid w:val="0"/>
          <w:kern w:val="0"/>
        </w:rPr>
        <w:t xml:space="preserve"> This </w:t>
      </w:r>
      <w:r w:rsidR="00ED2867" w:rsidRPr="00C87D32">
        <w:rPr>
          <w:rFonts w:ascii="Book Antiqua" w:hAnsi="Book Antiqua"/>
          <w:snapToGrid w:val="0"/>
          <w:kern w:val="0"/>
        </w:rPr>
        <w:t>study</w:t>
      </w:r>
      <w:r w:rsidR="00D223DD" w:rsidRPr="00C87D32">
        <w:rPr>
          <w:rFonts w:ascii="Book Antiqua" w:hAnsi="Book Antiqua"/>
          <w:snapToGrid w:val="0"/>
          <w:kern w:val="0"/>
        </w:rPr>
        <w:t xml:space="preserve"> therefore retrospectively</w:t>
      </w:r>
      <w:r w:rsidR="00ED2867" w:rsidRPr="00C87D32">
        <w:rPr>
          <w:rFonts w:ascii="Book Antiqua" w:hAnsi="Book Antiqua"/>
          <w:snapToGrid w:val="0"/>
          <w:kern w:val="0"/>
        </w:rPr>
        <w:t xml:space="preserve"> analyzed patterns and timing of recurrence in patients who </w:t>
      </w:r>
      <w:r w:rsidR="00D223DD" w:rsidRPr="00C87D32">
        <w:rPr>
          <w:rFonts w:ascii="Book Antiqua" w:hAnsi="Book Antiqua"/>
          <w:snapToGrid w:val="0"/>
          <w:kern w:val="0"/>
        </w:rPr>
        <w:t xml:space="preserve">underwent </w:t>
      </w:r>
      <w:r w:rsidR="00ED2867" w:rsidRPr="00C87D32">
        <w:rPr>
          <w:rFonts w:ascii="Book Antiqua" w:hAnsi="Book Antiqua"/>
          <w:snapToGrid w:val="0"/>
          <w:kern w:val="0"/>
        </w:rPr>
        <w:t>curative surgery for gastric cancer</w:t>
      </w:r>
      <w:r w:rsidR="00D223DD" w:rsidRPr="00C87D32">
        <w:rPr>
          <w:rFonts w:ascii="Book Antiqua" w:hAnsi="Book Antiqua"/>
          <w:snapToGrid w:val="0"/>
          <w:kern w:val="0"/>
        </w:rPr>
        <w:t>.</w:t>
      </w:r>
      <w:r w:rsidR="00ED2867" w:rsidRPr="00C87D32">
        <w:rPr>
          <w:rFonts w:ascii="Book Antiqua" w:hAnsi="Book Antiqua"/>
          <w:snapToGrid w:val="0"/>
          <w:kern w:val="0"/>
        </w:rPr>
        <w:t xml:space="preserve"> </w:t>
      </w:r>
      <w:r w:rsidR="00D223DD" w:rsidRPr="00C87D32">
        <w:rPr>
          <w:rFonts w:ascii="Book Antiqua" w:hAnsi="Book Antiqua"/>
          <w:snapToGrid w:val="0"/>
          <w:kern w:val="0"/>
        </w:rPr>
        <w:t>C</w:t>
      </w:r>
      <w:r w:rsidR="00ED2867" w:rsidRPr="00C87D32">
        <w:rPr>
          <w:rFonts w:ascii="Book Antiqua" w:hAnsi="Book Antiqua"/>
          <w:snapToGrid w:val="0"/>
          <w:kern w:val="0"/>
        </w:rPr>
        <w:t>linicopathological factors and therapeutic modalities significantly associated with early recurrence</w:t>
      </w:r>
      <w:r w:rsidR="00D223DD" w:rsidRPr="00C87D32">
        <w:rPr>
          <w:rFonts w:ascii="Book Antiqua" w:hAnsi="Book Antiqua"/>
          <w:snapToGrid w:val="0"/>
          <w:kern w:val="0"/>
        </w:rPr>
        <w:t xml:space="preserve"> were identified to</w:t>
      </w:r>
      <w:r w:rsidR="00ED2867" w:rsidRPr="00C87D32">
        <w:rPr>
          <w:rFonts w:ascii="Book Antiqua" w:hAnsi="Book Antiqua"/>
          <w:snapToGrid w:val="0"/>
          <w:kern w:val="0"/>
        </w:rPr>
        <w:t xml:space="preserve"> develop appropriate treatments and follow-up programs.</w:t>
      </w:r>
    </w:p>
    <w:p w:rsidR="00987C9D" w:rsidRPr="00C87D32" w:rsidRDefault="00987C9D" w:rsidP="00987C9D">
      <w:pPr>
        <w:adjustRightInd w:val="0"/>
        <w:snapToGrid w:val="0"/>
        <w:spacing w:line="360" w:lineRule="auto"/>
        <w:ind w:firstLineChars="100" w:firstLine="240"/>
        <w:jc w:val="both"/>
        <w:rPr>
          <w:rFonts w:ascii="Book Antiqua" w:hAnsi="Book Antiqua"/>
          <w:snapToGrid w:val="0"/>
          <w:kern w:val="0"/>
        </w:rPr>
      </w:pPr>
    </w:p>
    <w:p w:rsidR="00987C9D" w:rsidRPr="00C87D32" w:rsidRDefault="00987C9D" w:rsidP="00987C9D">
      <w:pPr>
        <w:adjustRightInd w:val="0"/>
        <w:snapToGrid w:val="0"/>
        <w:spacing w:line="360" w:lineRule="auto"/>
        <w:ind w:firstLine="0"/>
        <w:rPr>
          <w:rFonts w:ascii="Book Antiqua" w:hAnsi="Book Antiqua"/>
          <w:b/>
          <w:bCs/>
          <w:snapToGrid w:val="0"/>
          <w:kern w:val="0"/>
        </w:rPr>
      </w:pPr>
      <w:r w:rsidRPr="00C87D32">
        <w:rPr>
          <w:rFonts w:ascii="Book Antiqua" w:hAnsi="Book Antiqua"/>
          <w:b/>
          <w:bCs/>
          <w:snapToGrid w:val="0"/>
          <w:kern w:val="0"/>
        </w:rPr>
        <w:t>MATERIALS AND METHODS</w:t>
      </w:r>
    </w:p>
    <w:p w:rsidR="00987C9D" w:rsidRPr="00C87D32" w:rsidRDefault="00987C9D" w:rsidP="00987C9D">
      <w:pPr>
        <w:adjustRightInd w:val="0"/>
        <w:snapToGrid w:val="0"/>
        <w:spacing w:line="360" w:lineRule="auto"/>
        <w:ind w:firstLine="0"/>
        <w:rPr>
          <w:rFonts w:ascii="Book Antiqua" w:hAnsi="Book Antiqua"/>
          <w:b/>
          <w:i/>
          <w:iCs/>
          <w:snapToGrid w:val="0"/>
          <w:kern w:val="0"/>
        </w:rPr>
      </w:pPr>
      <w:r w:rsidRPr="00C87D32">
        <w:rPr>
          <w:rFonts w:ascii="Book Antiqua" w:hAnsi="Book Antiqua"/>
          <w:b/>
          <w:i/>
          <w:iCs/>
          <w:snapToGrid w:val="0"/>
          <w:kern w:val="0"/>
        </w:rPr>
        <w:t>Patients</w:t>
      </w:r>
    </w:p>
    <w:p w:rsidR="00ED2867" w:rsidRPr="00C87D32" w:rsidRDefault="00ED2867" w:rsidP="00987C9D">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lastRenderedPageBreak/>
        <w:t>Between January 2002 and February 2008, 516 patients with gastric adenocarcinoma underwent radical gastrectom</w:t>
      </w:r>
      <w:r w:rsidR="00D223DD" w:rsidRPr="00C87D32">
        <w:rPr>
          <w:rFonts w:ascii="Book Antiqua" w:hAnsi="Book Antiqua"/>
          <w:snapToGrid w:val="0"/>
          <w:kern w:val="0"/>
        </w:rPr>
        <w:t xml:space="preserve">y </w:t>
      </w:r>
      <w:r w:rsidRPr="00C87D32">
        <w:rPr>
          <w:rFonts w:ascii="Book Antiqua" w:hAnsi="Book Antiqua"/>
          <w:snapToGrid w:val="0"/>
          <w:kern w:val="0"/>
        </w:rPr>
        <w:t>and D2 lymphadenectom</w:t>
      </w:r>
      <w:r w:rsidR="00D223DD" w:rsidRPr="00C87D32">
        <w:rPr>
          <w:rFonts w:ascii="Book Antiqua" w:hAnsi="Book Antiqua"/>
          <w:snapToGrid w:val="0"/>
          <w:kern w:val="0"/>
        </w:rPr>
        <w:t>y</w:t>
      </w:r>
      <w:r w:rsidRPr="00C87D32">
        <w:rPr>
          <w:rFonts w:ascii="Book Antiqua" w:hAnsi="Book Antiqua"/>
          <w:snapToGrid w:val="0"/>
          <w:kern w:val="0"/>
        </w:rPr>
        <w:t xml:space="preserve"> in the Department of General Surgery, </w:t>
      </w:r>
      <w:r w:rsidR="00827F6D" w:rsidRPr="00C87D32">
        <w:rPr>
          <w:rFonts w:ascii="Book Antiqua" w:hAnsi="Book Antiqua"/>
          <w:snapToGrid w:val="0"/>
          <w:kern w:val="0"/>
        </w:rPr>
        <w:t>Peking Union Medical College Hospital (PUMCH)</w:t>
      </w:r>
      <w:r w:rsidRPr="00C87D32">
        <w:rPr>
          <w:rFonts w:ascii="Book Antiqua" w:hAnsi="Book Antiqua"/>
          <w:snapToGrid w:val="0"/>
          <w:kern w:val="0"/>
        </w:rPr>
        <w:t xml:space="preserve">, Chinese Academy of Medical Science and Peking Union Medical College. </w:t>
      </w:r>
      <w:r w:rsidR="00827F6D" w:rsidRPr="00C87D32">
        <w:rPr>
          <w:rFonts w:ascii="Book Antiqua" w:hAnsi="Book Antiqua"/>
          <w:snapToGrid w:val="0"/>
          <w:kern w:val="0"/>
        </w:rPr>
        <w:t xml:space="preserve">Patients with </w:t>
      </w:r>
      <w:r w:rsidRPr="00C87D32">
        <w:rPr>
          <w:rFonts w:ascii="Book Antiqua" w:hAnsi="Book Antiqua"/>
          <w:snapToGrid w:val="0"/>
          <w:kern w:val="0"/>
        </w:rPr>
        <w:t>gastric stump cancer (</w:t>
      </w:r>
      <w:r w:rsidR="00CD631B" w:rsidRPr="00C87D32">
        <w:rPr>
          <w:rFonts w:ascii="Book Antiqua" w:hAnsi="Book Antiqua"/>
          <w:i/>
          <w:snapToGrid w:val="0"/>
          <w:kern w:val="0"/>
        </w:rPr>
        <w:t xml:space="preserve">n = </w:t>
      </w:r>
      <w:r w:rsidRPr="00C87D32">
        <w:rPr>
          <w:rFonts w:ascii="Book Antiqua" w:hAnsi="Book Antiqua"/>
          <w:snapToGrid w:val="0"/>
          <w:kern w:val="0"/>
        </w:rPr>
        <w:t xml:space="preserve">7), </w:t>
      </w:r>
      <w:r w:rsidR="00827F6D" w:rsidRPr="00C87D32">
        <w:rPr>
          <w:rFonts w:ascii="Book Antiqua" w:hAnsi="Book Antiqua"/>
          <w:snapToGrid w:val="0"/>
          <w:kern w:val="0"/>
        </w:rPr>
        <w:t>those who received</w:t>
      </w:r>
      <w:r w:rsidRPr="00C87D32">
        <w:rPr>
          <w:rFonts w:ascii="Book Antiqua" w:hAnsi="Book Antiqua"/>
          <w:snapToGrid w:val="0"/>
          <w:kern w:val="0"/>
        </w:rPr>
        <w:t xml:space="preserve"> neoadjuvant chemotherapy (</w:t>
      </w:r>
      <w:r w:rsidR="00CD631B" w:rsidRPr="00C87D32">
        <w:rPr>
          <w:rFonts w:ascii="Book Antiqua" w:hAnsi="Book Antiqua"/>
          <w:i/>
          <w:snapToGrid w:val="0"/>
          <w:kern w:val="0"/>
        </w:rPr>
        <w:t xml:space="preserve">n = </w:t>
      </w:r>
      <w:r w:rsidRPr="00C87D32">
        <w:rPr>
          <w:rFonts w:ascii="Book Antiqua" w:hAnsi="Book Antiqua"/>
          <w:snapToGrid w:val="0"/>
          <w:kern w:val="0"/>
        </w:rPr>
        <w:t>4) or postoperative radiotherapy (</w:t>
      </w:r>
      <w:r w:rsidR="00CD631B" w:rsidRPr="00C87D32">
        <w:rPr>
          <w:rFonts w:ascii="Book Antiqua" w:hAnsi="Book Antiqua"/>
          <w:i/>
          <w:snapToGrid w:val="0"/>
          <w:kern w:val="0"/>
        </w:rPr>
        <w:t xml:space="preserve">n = </w:t>
      </w:r>
      <w:r w:rsidRPr="00C87D32">
        <w:rPr>
          <w:rFonts w:ascii="Book Antiqua" w:hAnsi="Book Antiqua"/>
          <w:snapToGrid w:val="0"/>
          <w:kern w:val="0"/>
        </w:rPr>
        <w:t xml:space="preserve">2), </w:t>
      </w:r>
      <w:r w:rsidR="00827F6D" w:rsidRPr="00C87D32">
        <w:rPr>
          <w:rFonts w:ascii="Book Antiqua" w:hAnsi="Book Antiqua"/>
          <w:snapToGrid w:val="0"/>
          <w:kern w:val="0"/>
        </w:rPr>
        <w:t>patients with incomplete</w:t>
      </w:r>
      <w:r w:rsidRPr="00C87D32">
        <w:rPr>
          <w:rFonts w:ascii="Book Antiqua" w:hAnsi="Book Antiqua"/>
          <w:snapToGrid w:val="0"/>
          <w:kern w:val="0"/>
        </w:rPr>
        <w:t xml:space="preserve"> or inaccurate medical records (</w:t>
      </w:r>
      <w:r w:rsidR="00CD631B" w:rsidRPr="00C87D32">
        <w:rPr>
          <w:rFonts w:ascii="Book Antiqua" w:hAnsi="Book Antiqua"/>
          <w:i/>
          <w:snapToGrid w:val="0"/>
          <w:kern w:val="0"/>
        </w:rPr>
        <w:t xml:space="preserve">n = </w:t>
      </w:r>
      <w:r w:rsidRPr="00C87D32">
        <w:rPr>
          <w:rFonts w:ascii="Book Antiqua" w:hAnsi="Book Antiqua"/>
          <w:snapToGrid w:val="0"/>
          <w:kern w:val="0"/>
        </w:rPr>
        <w:t>10), patients lost to follow up within 2 years after surgery (</w:t>
      </w:r>
      <w:r w:rsidR="00CD631B" w:rsidRPr="00C87D32">
        <w:rPr>
          <w:rFonts w:ascii="Book Antiqua" w:hAnsi="Book Antiqua"/>
          <w:i/>
          <w:snapToGrid w:val="0"/>
          <w:kern w:val="0"/>
        </w:rPr>
        <w:t xml:space="preserve">n = </w:t>
      </w:r>
      <w:r w:rsidRPr="00C87D32">
        <w:rPr>
          <w:rFonts w:ascii="Book Antiqua" w:hAnsi="Book Antiqua"/>
          <w:snapToGrid w:val="0"/>
          <w:kern w:val="0"/>
        </w:rPr>
        <w:t xml:space="preserve">68) </w:t>
      </w:r>
      <w:r w:rsidR="00827F6D" w:rsidRPr="00C87D32">
        <w:rPr>
          <w:rFonts w:ascii="Book Antiqua" w:hAnsi="Book Antiqua"/>
          <w:snapToGrid w:val="0"/>
          <w:kern w:val="0"/>
        </w:rPr>
        <w:t>and those who</w:t>
      </w:r>
      <w:r w:rsidRPr="00C87D32">
        <w:rPr>
          <w:rFonts w:ascii="Book Antiqua" w:hAnsi="Book Antiqua"/>
          <w:snapToGrid w:val="0"/>
          <w:kern w:val="0"/>
        </w:rPr>
        <w:t xml:space="preserve"> died of disease other than gastric cancer within 2 years after curative surgery (</w:t>
      </w:r>
      <w:r w:rsidR="00CD631B" w:rsidRPr="00C87D32">
        <w:rPr>
          <w:rFonts w:ascii="Book Antiqua" w:hAnsi="Book Antiqua"/>
          <w:i/>
          <w:snapToGrid w:val="0"/>
          <w:kern w:val="0"/>
        </w:rPr>
        <w:t xml:space="preserve">n = </w:t>
      </w:r>
      <w:r w:rsidRPr="00C87D32">
        <w:rPr>
          <w:rFonts w:ascii="Book Antiqua" w:hAnsi="Book Antiqua"/>
          <w:snapToGrid w:val="0"/>
          <w:kern w:val="0"/>
        </w:rPr>
        <w:t>8 cases)</w:t>
      </w:r>
      <w:r w:rsidR="00827F6D" w:rsidRPr="00C87D32">
        <w:rPr>
          <w:rFonts w:ascii="Book Antiqua" w:hAnsi="Book Antiqua"/>
          <w:snapToGrid w:val="0"/>
          <w:kern w:val="0"/>
        </w:rPr>
        <w:t xml:space="preserve"> were excluded</w:t>
      </w:r>
      <w:r w:rsidRPr="00C87D32">
        <w:rPr>
          <w:rFonts w:ascii="Book Antiqua" w:hAnsi="Book Antiqua"/>
          <w:snapToGrid w:val="0"/>
          <w:kern w:val="0"/>
        </w:rPr>
        <w:t xml:space="preserve">. </w:t>
      </w:r>
      <w:r w:rsidR="00827F6D" w:rsidRPr="00C87D32">
        <w:rPr>
          <w:rFonts w:ascii="Book Antiqua" w:hAnsi="Book Antiqua"/>
          <w:snapToGrid w:val="0"/>
          <w:kern w:val="0"/>
        </w:rPr>
        <w:t xml:space="preserve">The study therefore included </w:t>
      </w:r>
      <w:r w:rsidRPr="00C87D32">
        <w:rPr>
          <w:rFonts w:ascii="Book Antiqua" w:hAnsi="Book Antiqua"/>
          <w:snapToGrid w:val="0"/>
          <w:kern w:val="0"/>
        </w:rPr>
        <w:t xml:space="preserve">a total of 417 patients. </w:t>
      </w:r>
      <w:r w:rsidR="00827F6D" w:rsidRPr="00C87D32">
        <w:rPr>
          <w:rFonts w:ascii="Book Antiqua" w:hAnsi="Book Antiqua"/>
          <w:snapToGrid w:val="0"/>
          <w:kern w:val="0"/>
        </w:rPr>
        <w:t xml:space="preserve">None of these patients had </w:t>
      </w:r>
      <w:r w:rsidRPr="00C87D32">
        <w:rPr>
          <w:rFonts w:ascii="Book Antiqua" w:hAnsi="Book Antiqua"/>
          <w:snapToGrid w:val="0"/>
          <w:kern w:val="0"/>
        </w:rPr>
        <w:t>distant or peritoneal metastasis at the time of resection</w:t>
      </w:r>
      <w:r w:rsidR="00827F6D" w:rsidRPr="00C87D32">
        <w:rPr>
          <w:rFonts w:ascii="Book Antiqua" w:hAnsi="Book Antiqua"/>
          <w:snapToGrid w:val="0"/>
          <w:kern w:val="0"/>
        </w:rPr>
        <w:t xml:space="preserve">, as shown </w:t>
      </w:r>
      <w:r w:rsidRPr="00C87D32">
        <w:rPr>
          <w:rFonts w:ascii="Book Antiqua" w:hAnsi="Book Antiqua"/>
          <w:snapToGrid w:val="0"/>
          <w:kern w:val="0"/>
        </w:rPr>
        <w:t xml:space="preserve">by chest X-ray or chest </w:t>
      </w:r>
      <w:r w:rsidR="00CD631B" w:rsidRPr="00C87D32">
        <w:rPr>
          <w:rFonts w:ascii="Book Antiqua" w:hAnsi="Book Antiqua"/>
          <w:snapToGrid w:val="0"/>
          <w:kern w:val="0"/>
        </w:rPr>
        <w:t>computed tomography (</w:t>
      </w:r>
      <w:r w:rsidRPr="00C87D32">
        <w:rPr>
          <w:rFonts w:ascii="Book Antiqua" w:hAnsi="Book Antiqua"/>
          <w:snapToGrid w:val="0"/>
          <w:kern w:val="0"/>
        </w:rPr>
        <w:t>CT</w:t>
      </w:r>
      <w:r w:rsidR="00CD631B" w:rsidRPr="00C87D32">
        <w:rPr>
          <w:rFonts w:ascii="Book Antiqua" w:hAnsi="Book Antiqua"/>
          <w:snapToGrid w:val="0"/>
          <w:kern w:val="0"/>
        </w:rPr>
        <w:t>)</w:t>
      </w:r>
      <w:r w:rsidRPr="00C87D32">
        <w:rPr>
          <w:rFonts w:ascii="Book Antiqua" w:hAnsi="Book Antiqua"/>
          <w:snapToGrid w:val="0"/>
          <w:kern w:val="0"/>
        </w:rPr>
        <w:t xml:space="preserve"> scan and abdominal pelvic CT scan before surgery. Tumor (T) </w:t>
      </w:r>
      <w:r w:rsidR="00827F6D" w:rsidRPr="00C87D32">
        <w:rPr>
          <w:rFonts w:ascii="Book Antiqua" w:hAnsi="Book Antiqua"/>
          <w:snapToGrid w:val="0"/>
          <w:kern w:val="0"/>
        </w:rPr>
        <w:t>and</w:t>
      </w:r>
      <w:r w:rsidRPr="00C87D32">
        <w:rPr>
          <w:rFonts w:ascii="Book Antiqua" w:hAnsi="Book Antiqua"/>
          <w:snapToGrid w:val="0"/>
          <w:kern w:val="0"/>
        </w:rPr>
        <w:t xml:space="preserve"> node (N) status were reclassified according to the 7th edition of the American Joint Committee on Cancer (AJCC) tumor-node-metastasis (TNM) classification for carcinoma of the stomach</w:t>
      </w:r>
      <w:r w:rsidR="00745AB7" w:rsidRPr="00C87D32">
        <w:rPr>
          <w:rFonts w:ascii="Book Antiqua" w:hAnsi="Book Antiqua"/>
          <w:snapToGrid w:val="0"/>
          <w:kern w:val="0"/>
          <w:vertAlign w:val="superscript"/>
        </w:rPr>
        <w:t>[1</w:t>
      </w:r>
      <w:r w:rsidR="00EE3EAC" w:rsidRPr="00C87D32">
        <w:rPr>
          <w:rFonts w:ascii="Book Antiqua" w:hAnsi="Book Antiqua"/>
          <w:snapToGrid w:val="0"/>
          <w:kern w:val="0"/>
          <w:vertAlign w:val="superscript"/>
        </w:rPr>
        <w:t>5</w:t>
      </w:r>
      <w:r w:rsidRPr="00C87D32">
        <w:rPr>
          <w:rFonts w:ascii="Book Antiqua" w:hAnsi="Book Antiqua"/>
          <w:snapToGrid w:val="0"/>
          <w:kern w:val="0"/>
          <w:vertAlign w:val="superscript"/>
        </w:rPr>
        <w:t>,1</w:t>
      </w:r>
      <w:r w:rsidR="00EE3EAC" w:rsidRPr="00C87D32">
        <w:rPr>
          <w:rFonts w:ascii="Book Antiqua" w:hAnsi="Book Antiqua"/>
          <w:snapToGrid w:val="0"/>
          <w:kern w:val="0"/>
          <w:vertAlign w:val="superscript"/>
        </w:rPr>
        <w:t>6</w:t>
      </w:r>
      <w:r w:rsidR="00745AB7" w:rsidRPr="00C87D32">
        <w:rPr>
          <w:rFonts w:ascii="Book Antiqua" w:hAnsi="Book Antiqua"/>
          <w:snapToGrid w:val="0"/>
          <w:kern w:val="0"/>
          <w:vertAlign w:val="superscript"/>
        </w:rPr>
        <w:t>]</w:t>
      </w:r>
      <w:r w:rsidRPr="00C87D32">
        <w:rPr>
          <w:rFonts w:ascii="Book Antiqua" w:hAnsi="Book Antiqua"/>
          <w:snapToGrid w:val="0"/>
          <w:kern w:val="0"/>
        </w:rPr>
        <w:t xml:space="preserve">. </w:t>
      </w:r>
    </w:p>
    <w:p w:rsidR="00CD631B" w:rsidRPr="00C87D32" w:rsidRDefault="00CD631B" w:rsidP="00CD631B">
      <w:pPr>
        <w:adjustRightInd w:val="0"/>
        <w:snapToGrid w:val="0"/>
        <w:spacing w:line="360" w:lineRule="auto"/>
        <w:ind w:firstLine="0"/>
        <w:jc w:val="both"/>
        <w:rPr>
          <w:rFonts w:ascii="Book Antiqua" w:hAnsi="Book Antiqua"/>
          <w:i/>
          <w:iCs/>
          <w:snapToGrid w:val="0"/>
          <w:kern w:val="0"/>
        </w:rPr>
      </w:pPr>
    </w:p>
    <w:p w:rsidR="00CD631B" w:rsidRPr="00C87D32" w:rsidRDefault="00CD631B" w:rsidP="00CD631B">
      <w:pPr>
        <w:adjustRightInd w:val="0"/>
        <w:snapToGrid w:val="0"/>
        <w:spacing w:line="360" w:lineRule="auto"/>
        <w:ind w:firstLine="0"/>
        <w:jc w:val="both"/>
        <w:rPr>
          <w:rFonts w:ascii="Book Antiqua" w:hAnsi="Book Antiqua"/>
          <w:b/>
          <w:i/>
          <w:iCs/>
          <w:snapToGrid w:val="0"/>
          <w:kern w:val="0"/>
        </w:rPr>
      </w:pPr>
      <w:r w:rsidRPr="00C87D32">
        <w:rPr>
          <w:rFonts w:ascii="Book Antiqua" w:hAnsi="Book Antiqua"/>
          <w:b/>
          <w:i/>
          <w:iCs/>
          <w:snapToGrid w:val="0"/>
          <w:kern w:val="0"/>
        </w:rPr>
        <w:t>Variables</w:t>
      </w:r>
    </w:p>
    <w:p w:rsidR="00ED2867" w:rsidRPr="00C87D32" w:rsidRDefault="00827F6D" w:rsidP="00CD631B">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C</w:t>
      </w:r>
      <w:r w:rsidR="00ED2867" w:rsidRPr="00C87D32">
        <w:rPr>
          <w:rFonts w:ascii="Book Antiqua" w:hAnsi="Book Antiqua"/>
          <w:snapToGrid w:val="0"/>
          <w:kern w:val="0"/>
        </w:rPr>
        <w:t>linicopathological features and therapeutic modalities reviewed</w:t>
      </w:r>
      <w:r w:rsidRPr="00C87D32">
        <w:rPr>
          <w:rFonts w:ascii="Book Antiqua" w:hAnsi="Book Antiqua"/>
          <w:snapToGrid w:val="0"/>
          <w:kern w:val="0"/>
        </w:rPr>
        <w:t xml:space="preserve"> included</w:t>
      </w:r>
      <w:r w:rsidR="00ED2867" w:rsidRPr="00C87D32">
        <w:rPr>
          <w:rFonts w:ascii="Book Antiqua" w:hAnsi="Book Antiqua"/>
          <w:snapToGrid w:val="0"/>
          <w:kern w:val="0"/>
        </w:rPr>
        <w:t xml:space="preserve"> </w:t>
      </w:r>
      <w:r w:rsidR="0085153C" w:rsidRPr="00C87D32">
        <w:rPr>
          <w:rFonts w:ascii="Book Antiqua" w:hAnsi="Book Antiqua"/>
          <w:snapToGrid w:val="0"/>
          <w:kern w:val="0"/>
        </w:rPr>
        <w:t>sex</w:t>
      </w:r>
      <w:r w:rsidR="00ED2867" w:rsidRPr="00C87D32">
        <w:rPr>
          <w:rFonts w:ascii="Book Antiqua" w:hAnsi="Book Antiqua"/>
          <w:snapToGrid w:val="0"/>
          <w:kern w:val="0"/>
        </w:rPr>
        <w:t>, age at diagnosis, tumor size, Lauren histotype (intestinal</w:t>
      </w:r>
      <w:r w:rsidRPr="00C87D32">
        <w:rPr>
          <w:rFonts w:ascii="Book Antiqua" w:hAnsi="Book Antiqua"/>
          <w:snapToGrid w:val="0"/>
          <w:kern w:val="0"/>
        </w:rPr>
        <w:t xml:space="preserve"> or</w:t>
      </w:r>
      <w:r w:rsidR="00CD631B" w:rsidRPr="00C87D32">
        <w:rPr>
          <w:rFonts w:ascii="Book Antiqua" w:hAnsi="Book Antiqua"/>
          <w:snapToGrid w:val="0"/>
          <w:kern w:val="0"/>
        </w:rPr>
        <w:t xml:space="preserve"> diffuse-mixed type)</w:t>
      </w:r>
      <w:r w:rsidR="00745AB7" w:rsidRPr="00C87D32">
        <w:rPr>
          <w:rFonts w:ascii="Book Antiqua" w:hAnsi="Book Antiqua"/>
          <w:snapToGrid w:val="0"/>
          <w:kern w:val="0"/>
          <w:vertAlign w:val="superscript"/>
        </w:rPr>
        <w:t>[1</w:t>
      </w:r>
      <w:r w:rsidR="00846B21" w:rsidRPr="00C87D32">
        <w:rPr>
          <w:rFonts w:ascii="Book Antiqua" w:hAnsi="Book Antiqua"/>
          <w:snapToGrid w:val="0"/>
          <w:kern w:val="0"/>
          <w:vertAlign w:val="superscript"/>
        </w:rPr>
        <w:t>7</w:t>
      </w:r>
      <w:r w:rsidR="00CD631B" w:rsidRPr="00C87D32">
        <w:rPr>
          <w:rFonts w:ascii="Book Antiqua" w:hAnsi="Book Antiqua"/>
          <w:snapToGrid w:val="0"/>
          <w:kern w:val="0"/>
          <w:vertAlign w:val="superscript"/>
        </w:rPr>
        <w:t>,</w:t>
      </w:r>
      <w:r w:rsidR="00846B21" w:rsidRPr="00C87D32">
        <w:rPr>
          <w:rFonts w:ascii="Book Antiqua" w:hAnsi="Book Antiqua"/>
          <w:snapToGrid w:val="0"/>
          <w:kern w:val="0"/>
          <w:vertAlign w:val="superscript"/>
        </w:rPr>
        <w:t>18</w:t>
      </w:r>
      <w:r w:rsidR="00745AB7" w:rsidRPr="00C87D32">
        <w:rPr>
          <w:rFonts w:ascii="Book Antiqua" w:hAnsi="Book Antiqua"/>
          <w:snapToGrid w:val="0"/>
          <w:kern w:val="0"/>
          <w:vertAlign w:val="superscript"/>
        </w:rPr>
        <w:t>]</w:t>
      </w:r>
      <w:r w:rsidR="00ED2867" w:rsidRPr="00C87D32">
        <w:rPr>
          <w:rFonts w:ascii="Book Antiqua" w:hAnsi="Book Antiqua"/>
          <w:snapToGrid w:val="0"/>
          <w:kern w:val="0"/>
        </w:rPr>
        <w:t>, lymphovascular invasion, AJCC pT stage of the primary tumor, AJCC pN stage, intraoperative chemotherapy and postoperative chemotherapy.</w:t>
      </w:r>
    </w:p>
    <w:p w:rsidR="00CD631B" w:rsidRPr="00C87D32" w:rsidRDefault="00CD631B" w:rsidP="00CD631B">
      <w:pPr>
        <w:adjustRightInd w:val="0"/>
        <w:snapToGrid w:val="0"/>
        <w:spacing w:line="360" w:lineRule="auto"/>
        <w:ind w:firstLine="0"/>
        <w:jc w:val="both"/>
        <w:rPr>
          <w:rFonts w:ascii="Book Antiqua" w:hAnsi="Book Antiqua"/>
          <w:snapToGrid w:val="0"/>
          <w:kern w:val="0"/>
        </w:rPr>
      </w:pPr>
    </w:p>
    <w:p w:rsidR="00CD631B" w:rsidRPr="00C87D32" w:rsidRDefault="00CD631B" w:rsidP="00CD631B">
      <w:pPr>
        <w:adjustRightInd w:val="0"/>
        <w:snapToGrid w:val="0"/>
        <w:spacing w:line="360" w:lineRule="auto"/>
        <w:ind w:firstLine="0"/>
        <w:jc w:val="both"/>
        <w:rPr>
          <w:rFonts w:ascii="Book Antiqua" w:hAnsi="Book Antiqua"/>
          <w:b/>
          <w:i/>
          <w:iCs/>
          <w:snapToGrid w:val="0"/>
          <w:kern w:val="0"/>
        </w:rPr>
      </w:pPr>
      <w:r w:rsidRPr="00C87D32">
        <w:rPr>
          <w:rFonts w:ascii="Book Antiqua" w:hAnsi="Book Antiqua"/>
          <w:b/>
          <w:i/>
          <w:iCs/>
          <w:snapToGrid w:val="0"/>
          <w:kern w:val="0"/>
        </w:rPr>
        <w:t>Treatments</w:t>
      </w:r>
    </w:p>
    <w:p w:rsidR="00ED2867" w:rsidRPr="00C87D32" w:rsidRDefault="00ED2867" w:rsidP="00CD631B">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 xml:space="preserve">All patients in this study </w:t>
      </w:r>
      <w:r w:rsidR="00827F6D" w:rsidRPr="00C87D32">
        <w:rPr>
          <w:rFonts w:ascii="Book Antiqua" w:hAnsi="Book Antiqua"/>
          <w:snapToGrid w:val="0"/>
          <w:kern w:val="0"/>
        </w:rPr>
        <w:t xml:space="preserve">underwent </w:t>
      </w:r>
      <w:r w:rsidRPr="00C87D32">
        <w:rPr>
          <w:rFonts w:ascii="Book Antiqua" w:hAnsi="Book Antiqua"/>
          <w:snapToGrid w:val="0"/>
          <w:kern w:val="0"/>
        </w:rPr>
        <w:t>curative (R0) resection and D2 lymphadenectomy as primary treatment</w:t>
      </w:r>
      <w:r w:rsidR="00745AB7" w:rsidRPr="00C87D32">
        <w:rPr>
          <w:rFonts w:ascii="Book Antiqua" w:hAnsi="Book Antiqua"/>
          <w:snapToGrid w:val="0"/>
          <w:kern w:val="0"/>
          <w:vertAlign w:val="superscript"/>
        </w:rPr>
        <w:t>[</w:t>
      </w:r>
      <w:r w:rsidR="00EE3EAC" w:rsidRPr="00C87D32">
        <w:rPr>
          <w:rFonts w:ascii="Book Antiqua" w:hAnsi="Book Antiqua"/>
          <w:snapToGrid w:val="0"/>
          <w:kern w:val="0"/>
          <w:vertAlign w:val="superscript"/>
        </w:rPr>
        <w:t>19</w:t>
      </w:r>
      <w:r w:rsidR="00CD631B" w:rsidRPr="00C87D32">
        <w:rPr>
          <w:rFonts w:ascii="Book Antiqua" w:hAnsi="Book Antiqua" w:cs="宋体"/>
          <w:snapToGrid w:val="0"/>
          <w:kern w:val="0"/>
          <w:vertAlign w:val="superscript"/>
        </w:rPr>
        <w:t>,</w:t>
      </w:r>
      <w:r w:rsidR="00EE3EAC" w:rsidRPr="00C87D32">
        <w:rPr>
          <w:rFonts w:ascii="Book Antiqua" w:hAnsi="Book Antiqua"/>
          <w:snapToGrid w:val="0"/>
          <w:kern w:val="0"/>
          <w:vertAlign w:val="superscript"/>
        </w:rPr>
        <w:t>20</w:t>
      </w:r>
      <w:r w:rsidR="00745AB7" w:rsidRPr="00C87D32">
        <w:rPr>
          <w:rFonts w:ascii="Book Antiqua" w:hAnsi="Book Antiqua"/>
          <w:snapToGrid w:val="0"/>
          <w:kern w:val="0"/>
          <w:vertAlign w:val="superscript"/>
        </w:rPr>
        <w:t>]</w:t>
      </w:r>
      <w:r w:rsidRPr="00C87D32">
        <w:rPr>
          <w:rFonts w:ascii="Book Antiqua" w:hAnsi="Book Antiqua"/>
          <w:snapToGrid w:val="0"/>
          <w:kern w:val="0"/>
        </w:rPr>
        <w:t xml:space="preserve">. </w:t>
      </w:r>
      <w:r w:rsidR="00827F6D" w:rsidRPr="00C87D32">
        <w:rPr>
          <w:rFonts w:ascii="Book Antiqua" w:hAnsi="Book Antiqua"/>
          <w:snapToGrid w:val="0"/>
          <w:kern w:val="0"/>
        </w:rPr>
        <w:t xml:space="preserve">Of </w:t>
      </w:r>
      <w:r w:rsidRPr="00C87D32">
        <w:rPr>
          <w:rFonts w:ascii="Book Antiqua" w:hAnsi="Book Antiqua"/>
          <w:snapToGrid w:val="0"/>
          <w:kern w:val="0"/>
        </w:rPr>
        <w:t>the 80 patients with early gastric cancer (pT1), 20 (25%) received intraoperative chemo</w:t>
      </w:r>
      <w:r w:rsidR="00827F6D" w:rsidRPr="00C87D32">
        <w:rPr>
          <w:rFonts w:ascii="Book Antiqua" w:hAnsi="Book Antiqua"/>
          <w:snapToGrid w:val="0"/>
          <w:kern w:val="0"/>
        </w:rPr>
        <w:t>t</w:t>
      </w:r>
      <w:r w:rsidRPr="00C87D32">
        <w:rPr>
          <w:rFonts w:ascii="Book Antiqua" w:hAnsi="Book Antiqua"/>
          <w:snapToGrid w:val="0"/>
          <w:kern w:val="0"/>
        </w:rPr>
        <w:t xml:space="preserve">herapy, and 3 (2 pT1N1M0 and 1 pT1N2M0) received </w:t>
      </w:r>
      <w:r w:rsidR="00827F6D" w:rsidRPr="00C87D32">
        <w:rPr>
          <w:rFonts w:ascii="Book Antiqua" w:hAnsi="Book Antiqua"/>
          <w:snapToGrid w:val="0"/>
          <w:kern w:val="0"/>
        </w:rPr>
        <w:t>six</w:t>
      </w:r>
      <w:r w:rsidRPr="00C87D32">
        <w:rPr>
          <w:rFonts w:ascii="Book Antiqua" w:hAnsi="Book Antiqua"/>
          <w:snapToGrid w:val="0"/>
          <w:kern w:val="0"/>
        </w:rPr>
        <w:t xml:space="preserve"> cycles of postoperative adjuvant chemotherapy. </w:t>
      </w:r>
      <w:r w:rsidR="00827F6D" w:rsidRPr="00C87D32">
        <w:rPr>
          <w:rFonts w:ascii="Book Antiqua" w:hAnsi="Book Antiqua"/>
          <w:snapToGrid w:val="0"/>
          <w:kern w:val="0"/>
        </w:rPr>
        <w:t>Of</w:t>
      </w:r>
      <w:r w:rsidRPr="00C87D32">
        <w:rPr>
          <w:rFonts w:ascii="Book Antiqua" w:hAnsi="Book Antiqua"/>
          <w:snapToGrid w:val="0"/>
          <w:kern w:val="0"/>
        </w:rPr>
        <w:t xml:space="preserve"> the 337 patients with locally advanced gastric cancer (pT2–4a), 190 (56.4%) received intraoperative chemotherapy, and 246 (73%) </w:t>
      </w:r>
      <w:r w:rsidRPr="00C87D32">
        <w:rPr>
          <w:rFonts w:ascii="Book Antiqua" w:hAnsi="Book Antiqua"/>
          <w:snapToGrid w:val="0"/>
          <w:kern w:val="0"/>
        </w:rPr>
        <w:lastRenderedPageBreak/>
        <w:t>received postoperative adjuvant chemotherapy</w:t>
      </w:r>
      <w:r w:rsidR="00827F6D" w:rsidRPr="00C87D32">
        <w:rPr>
          <w:rFonts w:ascii="Book Antiqua" w:hAnsi="Book Antiqua"/>
          <w:snapToGrid w:val="0"/>
          <w:kern w:val="0"/>
        </w:rPr>
        <w:t xml:space="preserve">, with </w:t>
      </w:r>
      <w:r w:rsidRPr="00C87D32">
        <w:rPr>
          <w:rFonts w:ascii="Book Antiqua" w:hAnsi="Book Antiqua"/>
          <w:snapToGrid w:val="0"/>
          <w:kern w:val="0"/>
        </w:rPr>
        <w:t xml:space="preserve">200 (81.3%) </w:t>
      </w:r>
      <w:r w:rsidR="00827F6D" w:rsidRPr="00C87D32">
        <w:rPr>
          <w:rFonts w:ascii="Book Antiqua" w:hAnsi="Book Antiqua"/>
          <w:snapToGrid w:val="0"/>
          <w:kern w:val="0"/>
        </w:rPr>
        <w:t xml:space="preserve">of the latter completing </w:t>
      </w:r>
      <w:r w:rsidRPr="00C87D32">
        <w:rPr>
          <w:rFonts w:ascii="Book Antiqua" w:hAnsi="Book Antiqua"/>
          <w:snapToGrid w:val="0"/>
          <w:kern w:val="0"/>
        </w:rPr>
        <w:t xml:space="preserve">at least </w:t>
      </w:r>
      <w:r w:rsidR="00827F6D" w:rsidRPr="00C87D32">
        <w:rPr>
          <w:rFonts w:ascii="Book Antiqua" w:hAnsi="Book Antiqua"/>
          <w:snapToGrid w:val="0"/>
          <w:kern w:val="0"/>
        </w:rPr>
        <w:t>six</w:t>
      </w:r>
      <w:r w:rsidRPr="00C87D32">
        <w:rPr>
          <w:rFonts w:ascii="Book Antiqua" w:hAnsi="Book Antiqua"/>
          <w:snapToGrid w:val="0"/>
          <w:kern w:val="0"/>
        </w:rPr>
        <w:t xml:space="preserve"> cycles. </w:t>
      </w:r>
    </w:p>
    <w:p w:rsidR="00ED2867" w:rsidRPr="00C87D32" w:rsidRDefault="00ED2867" w:rsidP="00CD631B">
      <w:pPr>
        <w:adjustRightInd w:val="0"/>
        <w:snapToGrid w:val="0"/>
        <w:spacing w:line="360" w:lineRule="auto"/>
        <w:ind w:firstLineChars="100" w:firstLine="240"/>
        <w:jc w:val="both"/>
        <w:rPr>
          <w:rFonts w:ascii="Book Antiqua" w:hAnsi="Book Antiqua"/>
          <w:bCs/>
          <w:snapToGrid w:val="0"/>
          <w:kern w:val="0"/>
        </w:rPr>
      </w:pPr>
      <w:r w:rsidRPr="00C87D32">
        <w:rPr>
          <w:rFonts w:ascii="Book Antiqua" w:hAnsi="Book Antiqua"/>
          <w:snapToGrid w:val="0"/>
          <w:kern w:val="0"/>
        </w:rPr>
        <w:t xml:space="preserve">Intraoperative chemotherapy </w:t>
      </w:r>
      <w:r w:rsidR="00827F6D" w:rsidRPr="00C87D32">
        <w:rPr>
          <w:rFonts w:ascii="Book Antiqua" w:hAnsi="Book Antiqua"/>
          <w:snapToGrid w:val="0"/>
          <w:kern w:val="0"/>
        </w:rPr>
        <w:t xml:space="preserve">consisted of </w:t>
      </w:r>
      <w:r w:rsidRPr="00C87D32">
        <w:rPr>
          <w:rFonts w:ascii="Book Antiqua" w:hAnsi="Book Antiqua"/>
          <w:snapToGrid w:val="0"/>
          <w:kern w:val="0"/>
        </w:rPr>
        <w:t xml:space="preserve">intravenously </w:t>
      </w:r>
      <w:r w:rsidR="00827F6D" w:rsidRPr="00C87D32">
        <w:rPr>
          <w:rFonts w:ascii="Book Antiqua" w:hAnsi="Book Antiqua"/>
          <w:snapToGrid w:val="0"/>
          <w:kern w:val="0"/>
        </w:rPr>
        <w:t xml:space="preserve">administration of </w:t>
      </w:r>
      <w:r w:rsidRPr="00C87D32">
        <w:rPr>
          <w:rFonts w:ascii="Book Antiqua" w:hAnsi="Book Antiqua"/>
          <w:snapToGrid w:val="0"/>
          <w:kern w:val="0"/>
        </w:rPr>
        <w:t>epirubicin 20 mg/m</w:t>
      </w:r>
      <w:r w:rsidRPr="00C87D32">
        <w:rPr>
          <w:rFonts w:ascii="Book Antiqua" w:hAnsi="Book Antiqua"/>
          <w:snapToGrid w:val="0"/>
          <w:kern w:val="0"/>
          <w:vertAlign w:val="superscript"/>
        </w:rPr>
        <w:t>2</w:t>
      </w:r>
      <w:r w:rsidRPr="00C87D32">
        <w:rPr>
          <w:rFonts w:ascii="Book Antiqua" w:hAnsi="Book Antiqua"/>
          <w:snapToGrid w:val="0"/>
          <w:kern w:val="0"/>
        </w:rPr>
        <w:t xml:space="preserve">, leucovorin 200 mg, </w:t>
      </w:r>
      <w:r w:rsidR="006923F6" w:rsidRPr="00C87D32">
        <w:rPr>
          <w:rFonts w:ascii="Book Antiqua" w:hAnsi="Book Antiqua"/>
          <w:snapToGrid w:val="0"/>
          <w:kern w:val="0"/>
        </w:rPr>
        <w:t>5-fluorouracil (5-FU)</w:t>
      </w:r>
      <w:r w:rsidRPr="00C87D32">
        <w:rPr>
          <w:rFonts w:ascii="Book Antiqua" w:hAnsi="Book Antiqua"/>
          <w:snapToGrid w:val="0"/>
          <w:kern w:val="0"/>
        </w:rPr>
        <w:t xml:space="preserve"> 600 mg/m</w:t>
      </w:r>
      <w:r w:rsidRPr="00C87D32">
        <w:rPr>
          <w:rFonts w:ascii="Book Antiqua" w:hAnsi="Book Antiqua"/>
          <w:snapToGrid w:val="0"/>
          <w:kern w:val="0"/>
          <w:vertAlign w:val="superscript"/>
        </w:rPr>
        <w:t>2</w:t>
      </w:r>
      <w:r w:rsidRPr="00C87D32">
        <w:rPr>
          <w:rFonts w:ascii="Book Antiqua" w:hAnsi="Book Antiqua"/>
          <w:snapToGrid w:val="0"/>
          <w:kern w:val="0"/>
        </w:rPr>
        <w:t xml:space="preserve"> (maximum ≤</w:t>
      </w:r>
      <w:r w:rsidR="00CD631B" w:rsidRPr="00C87D32">
        <w:rPr>
          <w:rFonts w:ascii="Book Antiqua" w:hAnsi="Book Antiqua"/>
          <w:snapToGrid w:val="0"/>
          <w:kern w:val="0"/>
        </w:rPr>
        <w:t xml:space="preserve"> </w:t>
      </w:r>
      <w:r w:rsidRPr="00C87D32">
        <w:rPr>
          <w:rFonts w:ascii="Book Antiqua" w:hAnsi="Book Antiqua"/>
          <w:snapToGrid w:val="0"/>
          <w:kern w:val="0"/>
        </w:rPr>
        <w:t xml:space="preserve">1000 mg), </w:t>
      </w:r>
      <w:r w:rsidR="00827F6D" w:rsidRPr="00C87D32">
        <w:rPr>
          <w:rFonts w:ascii="Book Antiqua" w:hAnsi="Book Antiqua"/>
          <w:snapToGrid w:val="0"/>
          <w:kern w:val="0"/>
        </w:rPr>
        <w:t xml:space="preserve">and </w:t>
      </w:r>
      <w:r w:rsidRPr="00C87D32">
        <w:rPr>
          <w:rFonts w:ascii="Book Antiqua" w:hAnsi="Book Antiqua"/>
          <w:snapToGrid w:val="0"/>
          <w:kern w:val="0"/>
        </w:rPr>
        <w:t>mitomycin 5 mg/m</w:t>
      </w:r>
      <w:r w:rsidRPr="00C87D32">
        <w:rPr>
          <w:rFonts w:ascii="Book Antiqua" w:hAnsi="Book Antiqua"/>
          <w:snapToGrid w:val="0"/>
          <w:kern w:val="0"/>
          <w:vertAlign w:val="superscript"/>
        </w:rPr>
        <w:t>2</w:t>
      </w:r>
      <w:r w:rsidRPr="00C87D32">
        <w:rPr>
          <w:rFonts w:ascii="Book Antiqua" w:hAnsi="Book Antiqua"/>
          <w:snapToGrid w:val="0"/>
          <w:kern w:val="0"/>
        </w:rPr>
        <w:t xml:space="preserve"> (maximum ≤</w:t>
      </w:r>
      <w:r w:rsidR="00CD631B" w:rsidRPr="00C87D32">
        <w:rPr>
          <w:rFonts w:ascii="Book Antiqua" w:hAnsi="Book Antiqua"/>
          <w:snapToGrid w:val="0"/>
          <w:kern w:val="0"/>
        </w:rPr>
        <w:t xml:space="preserve"> </w:t>
      </w:r>
      <w:r w:rsidRPr="00C87D32">
        <w:rPr>
          <w:rFonts w:ascii="Book Antiqua" w:hAnsi="Book Antiqua"/>
          <w:snapToGrid w:val="0"/>
          <w:kern w:val="0"/>
        </w:rPr>
        <w:t>10 mg)</w:t>
      </w:r>
      <w:r w:rsidR="00827F6D" w:rsidRPr="00C87D32">
        <w:rPr>
          <w:rFonts w:ascii="Book Antiqua" w:hAnsi="Book Antiqua"/>
          <w:snapToGrid w:val="0"/>
          <w:kern w:val="0"/>
        </w:rPr>
        <w:t>.</w:t>
      </w:r>
    </w:p>
    <w:p w:rsidR="00ED2867" w:rsidRPr="00C87D32" w:rsidRDefault="00ED2867" w:rsidP="00CD631B">
      <w:pPr>
        <w:adjustRightInd w:val="0"/>
        <w:snapToGrid w:val="0"/>
        <w:spacing w:line="360" w:lineRule="auto"/>
        <w:ind w:firstLineChars="100" w:firstLine="240"/>
        <w:jc w:val="both"/>
        <w:rPr>
          <w:rFonts w:ascii="Book Antiqua" w:hAnsi="Book Antiqua"/>
          <w:snapToGrid w:val="0"/>
          <w:kern w:val="0"/>
        </w:rPr>
      </w:pPr>
      <w:r w:rsidRPr="00C87D32">
        <w:rPr>
          <w:rFonts w:ascii="Book Antiqua" w:hAnsi="Book Antiqua"/>
          <w:snapToGrid w:val="0"/>
          <w:kern w:val="0"/>
        </w:rPr>
        <w:t>Three main postoperative adjuvant chemotherapy regimens were used: XELOX</w:t>
      </w:r>
      <w:r w:rsidR="00745AB7" w:rsidRPr="00C87D32">
        <w:rPr>
          <w:rFonts w:ascii="Book Antiqua" w:hAnsi="Book Antiqua"/>
          <w:snapToGrid w:val="0"/>
          <w:kern w:val="0"/>
          <w:vertAlign w:val="superscript"/>
        </w:rPr>
        <w:t>[2</w:t>
      </w:r>
      <w:r w:rsidR="00EE3EAC" w:rsidRPr="00C87D32">
        <w:rPr>
          <w:rFonts w:ascii="Book Antiqua" w:hAnsi="Book Antiqua"/>
          <w:snapToGrid w:val="0"/>
          <w:kern w:val="0"/>
          <w:vertAlign w:val="superscript"/>
        </w:rPr>
        <w:t>1</w:t>
      </w:r>
      <w:r w:rsidR="00745AB7" w:rsidRPr="00C87D32">
        <w:rPr>
          <w:rFonts w:ascii="Book Antiqua" w:hAnsi="Book Antiqua"/>
          <w:snapToGrid w:val="0"/>
          <w:kern w:val="0"/>
          <w:vertAlign w:val="superscript"/>
        </w:rPr>
        <w:t>]</w:t>
      </w:r>
      <w:r w:rsidRPr="00C87D32">
        <w:rPr>
          <w:rFonts w:ascii="Book Antiqua" w:hAnsi="Book Antiqua"/>
          <w:snapToGrid w:val="0"/>
          <w:kern w:val="0"/>
        </w:rPr>
        <w:t xml:space="preserve"> (2-h iv infusion of oxaliplatin 130 mg/m</w:t>
      </w:r>
      <w:r w:rsidRPr="00C87D32">
        <w:rPr>
          <w:rFonts w:ascii="Book Antiqua" w:hAnsi="Book Antiqua"/>
          <w:snapToGrid w:val="0"/>
          <w:kern w:val="0"/>
          <w:vertAlign w:val="superscript"/>
        </w:rPr>
        <w:t>2</w:t>
      </w:r>
      <w:r w:rsidRPr="00C87D32">
        <w:rPr>
          <w:rFonts w:ascii="Book Antiqua" w:hAnsi="Book Antiqua"/>
          <w:snapToGrid w:val="0"/>
          <w:kern w:val="0"/>
        </w:rPr>
        <w:t xml:space="preserve"> o</w:t>
      </w:r>
      <w:r w:rsidR="00CD631B" w:rsidRPr="00C87D32">
        <w:rPr>
          <w:rFonts w:ascii="Book Antiqua" w:hAnsi="Book Antiqua"/>
          <w:snapToGrid w:val="0"/>
          <w:kern w:val="0"/>
        </w:rPr>
        <w:t>n day 1 and oral capecitabine 1</w:t>
      </w:r>
      <w:r w:rsidRPr="00C87D32">
        <w:rPr>
          <w:rFonts w:ascii="Book Antiqua" w:hAnsi="Book Antiqua"/>
          <w:snapToGrid w:val="0"/>
          <w:kern w:val="0"/>
        </w:rPr>
        <w:t>000 mg/m</w:t>
      </w:r>
      <w:r w:rsidRPr="00C87D32">
        <w:rPr>
          <w:rFonts w:ascii="Book Antiqua" w:hAnsi="Book Antiqua"/>
          <w:snapToGrid w:val="0"/>
          <w:kern w:val="0"/>
          <w:vertAlign w:val="superscript"/>
        </w:rPr>
        <w:t>2</w:t>
      </w:r>
      <w:r w:rsidRPr="00C87D32">
        <w:rPr>
          <w:rFonts w:ascii="Book Antiqua" w:hAnsi="Book Antiqua"/>
          <w:snapToGrid w:val="0"/>
          <w:kern w:val="0"/>
        </w:rPr>
        <w:t xml:space="preserve"> twice daily on days 1–14, </w:t>
      </w:r>
      <w:r w:rsidR="00827F6D" w:rsidRPr="00C87D32">
        <w:rPr>
          <w:rFonts w:ascii="Book Antiqua" w:hAnsi="Book Antiqua"/>
          <w:snapToGrid w:val="0"/>
          <w:kern w:val="0"/>
        </w:rPr>
        <w:t xml:space="preserve">with </w:t>
      </w:r>
      <w:r w:rsidRPr="00C87D32">
        <w:rPr>
          <w:rFonts w:ascii="Book Antiqua" w:hAnsi="Book Antiqua"/>
          <w:snapToGrid w:val="0"/>
          <w:kern w:val="0"/>
        </w:rPr>
        <w:t>cycle</w:t>
      </w:r>
      <w:r w:rsidR="00827F6D" w:rsidRPr="00C87D32">
        <w:rPr>
          <w:rFonts w:ascii="Book Antiqua" w:hAnsi="Book Antiqua"/>
          <w:snapToGrid w:val="0"/>
          <w:kern w:val="0"/>
        </w:rPr>
        <w:t>s</w:t>
      </w:r>
      <w:r w:rsidRPr="00C87D32">
        <w:rPr>
          <w:rFonts w:ascii="Book Antiqua" w:hAnsi="Book Antiqua"/>
          <w:snapToGrid w:val="0"/>
          <w:kern w:val="0"/>
        </w:rPr>
        <w:t xml:space="preserve"> every 21 d); FOLFOX4</w:t>
      </w:r>
      <w:r w:rsidR="00916B13" w:rsidRPr="00C87D32">
        <w:rPr>
          <w:rFonts w:ascii="Book Antiqua" w:hAnsi="Book Antiqua"/>
          <w:snapToGrid w:val="0"/>
          <w:kern w:val="0"/>
          <w:vertAlign w:val="superscript"/>
        </w:rPr>
        <w:t>[</w:t>
      </w:r>
      <w:r w:rsidR="00EE3EAC" w:rsidRPr="00C87D32">
        <w:rPr>
          <w:rFonts w:ascii="Book Antiqua" w:hAnsi="Book Antiqua"/>
          <w:snapToGrid w:val="0"/>
          <w:kern w:val="0"/>
          <w:vertAlign w:val="superscript"/>
        </w:rPr>
        <w:t>22</w:t>
      </w:r>
      <w:r w:rsidR="00745AB7" w:rsidRPr="00C87D32">
        <w:rPr>
          <w:rFonts w:ascii="Book Antiqua" w:hAnsi="Book Antiqua"/>
          <w:snapToGrid w:val="0"/>
          <w:kern w:val="0"/>
          <w:vertAlign w:val="superscript"/>
        </w:rPr>
        <w:t>]</w:t>
      </w:r>
      <w:r w:rsidRPr="00C87D32">
        <w:rPr>
          <w:rFonts w:ascii="Book Antiqua" w:hAnsi="Book Antiqua"/>
          <w:snapToGrid w:val="0"/>
          <w:kern w:val="0"/>
        </w:rPr>
        <w:t xml:space="preserve"> (iv infusion of oxaliplatin 85 mg/m</w:t>
      </w:r>
      <w:r w:rsidRPr="00C87D32">
        <w:rPr>
          <w:rFonts w:ascii="Book Antiqua" w:hAnsi="Book Antiqua"/>
          <w:snapToGrid w:val="0"/>
          <w:kern w:val="0"/>
          <w:vertAlign w:val="superscript"/>
        </w:rPr>
        <w:t>2</w:t>
      </w:r>
      <w:r w:rsidRPr="00C87D32">
        <w:rPr>
          <w:rFonts w:ascii="Book Antiqua" w:hAnsi="Book Antiqua"/>
          <w:snapToGrid w:val="0"/>
          <w:kern w:val="0"/>
        </w:rPr>
        <w:t xml:space="preserve"> on day 1, leucovorin 200 mg/m</w:t>
      </w:r>
      <w:r w:rsidRPr="00C87D32">
        <w:rPr>
          <w:rFonts w:ascii="Book Antiqua" w:hAnsi="Book Antiqua"/>
          <w:snapToGrid w:val="0"/>
          <w:kern w:val="0"/>
          <w:vertAlign w:val="superscript"/>
        </w:rPr>
        <w:t>2</w:t>
      </w:r>
      <w:r w:rsidRPr="00C87D32">
        <w:rPr>
          <w:rFonts w:ascii="Book Antiqua" w:hAnsi="Book Antiqua"/>
          <w:snapToGrid w:val="0"/>
          <w:kern w:val="0"/>
        </w:rPr>
        <w:t xml:space="preserve"> as a 2-h infusion followed by bolus injection of 5-FU 400 mg/m</w:t>
      </w:r>
      <w:r w:rsidRPr="00C87D32">
        <w:rPr>
          <w:rFonts w:ascii="Book Antiqua" w:hAnsi="Book Antiqua"/>
          <w:snapToGrid w:val="0"/>
          <w:kern w:val="0"/>
          <w:vertAlign w:val="superscript"/>
        </w:rPr>
        <w:t>2</w:t>
      </w:r>
      <w:r w:rsidRPr="00C87D32">
        <w:rPr>
          <w:rFonts w:ascii="Book Antiqua" w:hAnsi="Book Antiqua"/>
          <w:snapToGrid w:val="0"/>
          <w:kern w:val="0"/>
        </w:rPr>
        <w:t xml:space="preserve"> on days 1</w:t>
      </w:r>
      <w:r w:rsidR="00CD631B" w:rsidRPr="00C87D32">
        <w:rPr>
          <w:rFonts w:ascii="Book Antiqua" w:hAnsi="Book Antiqua"/>
          <w:snapToGrid w:val="0"/>
          <w:kern w:val="0"/>
        </w:rPr>
        <w:t xml:space="preserve">, </w:t>
      </w:r>
      <w:r w:rsidRPr="00C87D32">
        <w:rPr>
          <w:rFonts w:ascii="Book Antiqua" w:hAnsi="Book Antiqua"/>
          <w:snapToGrid w:val="0"/>
          <w:kern w:val="0"/>
        </w:rPr>
        <w:t>2, and 22-h continuous iv infusion of 5-FU 600 mg/m</w:t>
      </w:r>
      <w:r w:rsidRPr="00C87D32">
        <w:rPr>
          <w:rFonts w:ascii="Book Antiqua" w:hAnsi="Book Antiqua"/>
          <w:snapToGrid w:val="0"/>
          <w:kern w:val="0"/>
          <w:vertAlign w:val="superscript"/>
        </w:rPr>
        <w:t>2</w:t>
      </w:r>
      <w:r w:rsidRPr="00C87D32">
        <w:rPr>
          <w:rFonts w:ascii="Book Antiqua" w:hAnsi="Book Antiqua"/>
          <w:snapToGrid w:val="0"/>
          <w:kern w:val="0"/>
        </w:rPr>
        <w:t xml:space="preserve"> on days 1</w:t>
      </w:r>
      <w:r w:rsidR="00CD631B" w:rsidRPr="00C87D32">
        <w:rPr>
          <w:rFonts w:ascii="Book Antiqua" w:hAnsi="Book Antiqua"/>
          <w:snapToGrid w:val="0"/>
          <w:kern w:val="0"/>
        </w:rPr>
        <w:t xml:space="preserve">, </w:t>
      </w:r>
      <w:r w:rsidRPr="00C87D32">
        <w:rPr>
          <w:rFonts w:ascii="Book Antiqua" w:hAnsi="Book Antiqua"/>
          <w:snapToGrid w:val="0"/>
          <w:kern w:val="0"/>
        </w:rPr>
        <w:t>2, every 2 w</w:t>
      </w:r>
      <w:r w:rsidR="00CD631B" w:rsidRPr="00C87D32">
        <w:rPr>
          <w:rFonts w:ascii="Book Antiqua" w:hAnsi="Book Antiqua"/>
          <w:snapToGrid w:val="0"/>
          <w:kern w:val="0"/>
        </w:rPr>
        <w:t>k</w:t>
      </w:r>
      <w:r w:rsidRPr="00C87D32">
        <w:rPr>
          <w:rFonts w:ascii="Book Antiqua" w:hAnsi="Book Antiqua"/>
          <w:snapToGrid w:val="0"/>
          <w:kern w:val="0"/>
        </w:rPr>
        <w:t xml:space="preserve"> for at least six cycles); </w:t>
      </w:r>
      <w:r w:rsidR="00827F6D" w:rsidRPr="00C87D32">
        <w:rPr>
          <w:rFonts w:ascii="Book Antiqua" w:hAnsi="Book Antiqua"/>
          <w:snapToGrid w:val="0"/>
          <w:kern w:val="0"/>
        </w:rPr>
        <w:t xml:space="preserve">and </w:t>
      </w:r>
      <w:r w:rsidRPr="00C87D32">
        <w:rPr>
          <w:rFonts w:ascii="Book Antiqua" w:hAnsi="Book Antiqua"/>
          <w:snapToGrid w:val="0"/>
          <w:kern w:val="0"/>
        </w:rPr>
        <w:t>FOLFOX6</w:t>
      </w:r>
      <w:r w:rsidR="00745AB7" w:rsidRPr="00C87D32">
        <w:rPr>
          <w:rFonts w:ascii="Book Antiqua" w:hAnsi="Book Antiqua"/>
          <w:snapToGrid w:val="0"/>
          <w:kern w:val="0"/>
          <w:vertAlign w:val="superscript"/>
        </w:rPr>
        <w:t>[2</w:t>
      </w:r>
      <w:r w:rsidR="00EE3EAC" w:rsidRPr="00C87D32">
        <w:rPr>
          <w:rFonts w:ascii="Book Antiqua" w:hAnsi="Book Antiqua"/>
          <w:snapToGrid w:val="0"/>
          <w:kern w:val="0"/>
          <w:vertAlign w:val="superscript"/>
        </w:rPr>
        <w:t>3</w:t>
      </w:r>
      <w:r w:rsidR="00745AB7" w:rsidRPr="00C87D32">
        <w:rPr>
          <w:rFonts w:ascii="Book Antiqua" w:hAnsi="Book Antiqua"/>
          <w:snapToGrid w:val="0"/>
          <w:kern w:val="0"/>
          <w:vertAlign w:val="superscript"/>
        </w:rPr>
        <w:t>]</w:t>
      </w:r>
      <w:r w:rsidRPr="00C87D32">
        <w:rPr>
          <w:rFonts w:ascii="Book Antiqua" w:hAnsi="Book Antiqua"/>
          <w:snapToGrid w:val="0"/>
          <w:kern w:val="0"/>
        </w:rPr>
        <w:t xml:space="preserve"> (iv infusion of oxaliplatin 100 mg/m</w:t>
      </w:r>
      <w:r w:rsidRPr="00C87D32">
        <w:rPr>
          <w:rFonts w:ascii="Book Antiqua" w:hAnsi="Book Antiqua"/>
          <w:snapToGrid w:val="0"/>
          <w:kern w:val="0"/>
          <w:vertAlign w:val="superscript"/>
        </w:rPr>
        <w:t>2</w:t>
      </w:r>
      <w:r w:rsidRPr="00C87D32">
        <w:rPr>
          <w:rFonts w:ascii="Book Antiqua" w:hAnsi="Book Antiqua"/>
          <w:snapToGrid w:val="0"/>
          <w:kern w:val="0"/>
        </w:rPr>
        <w:t xml:space="preserve"> on day 1, leucovorin 200 mg/m2 as a 2-h infusion followed by bolus injection of 5-FU 400 mg/m</w:t>
      </w:r>
      <w:r w:rsidRPr="00C87D32">
        <w:rPr>
          <w:rFonts w:ascii="Book Antiqua" w:hAnsi="Book Antiqua"/>
          <w:snapToGrid w:val="0"/>
          <w:kern w:val="0"/>
          <w:vertAlign w:val="superscript"/>
        </w:rPr>
        <w:t>2</w:t>
      </w:r>
      <w:r w:rsidRPr="00C87D32">
        <w:rPr>
          <w:rFonts w:ascii="Book Antiqua" w:hAnsi="Book Antiqua"/>
          <w:snapToGrid w:val="0"/>
          <w:kern w:val="0"/>
        </w:rPr>
        <w:t xml:space="preserve"> on day 1, and 46-h c</w:t>
      </w:r>
      <w:r w:rsidR="00CD631B" w:rsidRPr="00C87D32">
        <w:rPr>
          <w:rFonts w:ascii="Book Antiqua" w:hAnsi="Book Antiqua"/>
          <w:snapToGrid w:val="0"/>
          <w:kern w:val="0"/>
        </w:rPr>
        <w:t>ontinuous iv infusion of 5-FU 3</w:t>
      </w:r>
      <w:r w:rsidRPr="00C87D32">
        <w:rPr>
          <w:rFonts w:ascii="Book Antiqua" w:hAnsi="Book Antiqua"/>
          <w:snapToGrid w:val="0"/>
          <w:kern w:val="0"/>
        </w:rPr>
        <w:t>000 mg/m</w:t>
      </w:r>
      <w:r w:rsidRPr="00C87D32">
        <w:rPr>
          <w:rFonts w:ascii="Book Antiqua" w:hAnsi="Book Antiqua"/>
          <w:snapToGrid w:val="0"/>
          <w:kern w:val="0"/>
          <w:vertAlign w:val="superscript"/>
        </w:rPr>
        <w:t>2</w:t>
      </w:r>
      <w:r w:rsidRPr="00C87D32">
        <w:rPr>
          <w:rFonts w:ascii="Book Antiqua" w:hAnsi="Book Antiqua"/>
          <w:snapToGrid w:val="0"/>
          <w:kern w:val="0"/>
        </w:rPr>
        <w:t xml:space="preserve"> starting on day 1, every 2 w</w:t>
      </w:r>
      <w:r w:rsidR="00CD631B" w:rsidRPr="00C87D32">
        <w:rPr>
          <w:rFonts w:ascii="Book Antiqua" w:hAnsi="Book Antiqua"/>
          <w:snapToGrid w:val="0"/>
          <w:kern w:val="0"/>
        </w:rPr>
        <w:t>k</w:t>
      </w:r>
      <w:r w:rsidRPr="00C87D32">
        <w:rPr>
          <w:rFonts w:ascii="Book Antiqua" w:hAnsi="Book Antiqua"/>
          <w:snapToGrid w:val="0"/>
          <w:kern w:val="0"/>
        </w:rPr>
        <w:t xml:space="preserve"> for at least six cycles).</w:t>
      </w:r>
    </w:p>
    <w:p w:rsidR="00CD631B" w:rsidRPr="00C87D32" w:rsidRDefault="00CD631B" w:rsidP="00CD631B">
      <w:pPr>
        <w:adjustRightInd w:val="0"/>
        <w:snapToGrid w:val="0"/>
        <w:spacing w:line="360" w:lineRule="auto"/>
        <w:ind w:firstLineChars="100" w:firstLine="240"/>
        <w:jc w:val="both"/>
        <w:rPr>
          <w:rFonts w:ascii="Book Antiqua" w:hAnsi="Book Antiqua"/>
          <w:snapToGrid w:val="0"/>
          <w:kern w:val="0"/>
        </w:rPr>
      </w:pPr>
    </w:p>
    <w:p w:rsidR="00CD631B" w:rsidRPr="00C87D32" w:rsidRDefault="00CD631B" w:rsidP="00CD631B">
      <w:pPr>
        <w:adjustRightInd w:val="0"/>
        <w:snapToGrid w:val="0"/>
        <w:spacing w:line="360" w:lineRule="auto"/>
        <w:ind w:firstLine="0"/>
        <w:jc w:val="both"/>
        <w:rPr>
          <w:rFonts w:ascii="Book Antiqua" w:hAnsi="Book Antiqua"/>
          <w:b/>
          <w:i/>
          <w:iCs/>
          <w:snapToGrid w:val="0"/>
          <w:kern w:val="0"/>
        </w:rPr>
      </w:pPr>
      <w:r w:rsidRPr="00C87D32">
        <w:rPr>
          <w:rFonts w:ascii="Book Antiqua" w:hAnsi="Book Antiqua"/>
          <w:b/>
          <w:i/>
          <w:iCs/>
          <w:snapToGrid w:val="0"/>
          <w:kern w:val="0"/>
        </w:rPr>
        <w:t>Follow up</w:t>
      </w:r>
    </w:p>
    <w:p w:rsidR="00ED2867" w:rsidRPr="00C87D32" w:rsidRDefault="00ED2867" w:rsidP="00CD631B">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 xml:space="preserve">All patients were followed up regularly from the date of surgery to death, emigration, or February 10, 2012, whichever came first. Survival data </w:t>
      </w:r>
      <w:r w:rsidR="00827F6D" w:rsidRPr="00C87D32">
        <w:rPr>
          <w:rFonts w:ascii="Book Antiqua" w:hAnsi="Book Antiqua"/>
          <w:snapToGrid w:val="0"/>
          <w:kern w:val="0"/>
        </w:rPr>
        <w:t xml:space="preserve">was obtained </w:t>
      </w:r>
      <w:r w:rsidRPr="00C87D32">
        <w:rPr>
          <w:rFonts w:ascii="Book Antiqua" w:hAnsi="Book Antiqua"/>
          <w:snapToGrid w:val="0"/>
          <w:kern w:val="0"/>
        </w:rPr>
        <w:t>from both patients’ follow-up records and telephone follow-up.</w:t>
      </w:r>
      <w:r w:rsidRPr="00C87D32">
        <w:rPr>
          <w:rFonts w:ascii="Book Antiqua" w:hAnsi="Book Antiqua"/>
          <w:bCs/>
          <w:snapToGrid w:val="0"/>
          <w:kern w:val="0"/>
        </w:rPr>
        <w:t xml:space="preserve"> </w:t>
      </w:r>
      <w:r w:rsidRPr="00C87D32">
        <w:rPr>
          <w:rFonts w:ascii="Book Antiqua" w:hAnsi="Book Antiqua"/>
          <w:snapToGrid w:val="0"/>
          <w:kern w:val="0"/>
        </w:rPr>
        <w:t>History and physical examinations were routinely performed every 3</w:t>
      </w:r>
      <w:r w:rsidR="0085153C" w:rsidRPr="00C87D32">
        <w:rPr>
          <w:rFonts w:ascii="Book Antiqua" w:hAnsi="Book Antiqua"/>
          <w:snapToGrid w:val="0"/>
          <w:kern w:val="0"/>
        </w:rPr>
        <w:t>–</w:t>
      </w:r>
      <w:r w:rsidRPr="00C87D32">
        <w:rPr>
          <w:rFonts w:ascii="Book Antiqua" w:hAnsi="Book Antiqua"/>
          <w:snapToGrid w:val="0"/>
          <w:kern w:val="0"/>
        </w:rPr>
        <w:t xml:space="preserve">6 mo </w:t>
      </w:r>
      <w:r w:rsidR="00827F6D" w:rsidRPr="00C87D32">
        <w:rPr>
          <w:rFonts w:ascii="Book Antiqua" w:hAnsi="Book Antiqua"/>
          <w:snapToGrid w:val="0"/>
          <w:kern w:val="0"/>
        </w:rPr>
        <w:t>for</w:t>
      </w:r>
      <w:r w:rsidRPr="00C87D32">
        <w:rPr>
          <w:rFonts w:ascii="Book Antiqua" w:hAnsi="Book Antiqua"/>
          <w:snapToGrid w:val="0"/>
          <w:kern w:val="0"/>
        </w:rPr>
        <w:t xml:space="preserve"> the first </w:t>
      </w:r>
      <w:r w:rsidR="00CD631B" w:rsidRPr="00C87D32">
        <w:rPr>
          <w:rFonts w:ascii="Book Antiqua" w:hAnsi="Book Antiqua"/>
          <w:snapToGrid w:val="0"/>
          <w:kern w:val="0"/>
        </w:rPr>
        <w:t>3</w:t>
      </w:r>
      <w:r w:rsidR="0085153C" w:rsidRPr="00C87D32">
        <w:rPr>
          <w:rFonts w:ascii="Book Antiqua" w:hAnsi="Book Antiqua"/>
          <w:snapToGrid w:val="0"/>
          <w:kern w:val="0"/>
        </w:rPr>
        <w:t xml:space="preserve"> </w:t>
      </w:r>
      <w:r w:rsidRPr="00C87D32">
        <w:rPr>
          <w:rFonts w:ascii="Book Antiqua" w:hAnsi="Book Antiqua"/>
          <w:snapToGrid w:val="0"/>
          <w:kern w:val="0"/>
        </w:rPr>
        <w:t>years</w:t>
      </w:r>
      <w:r w:rsidR="00827F6D" w:rsidRPr="00C87D32">
        <w:rPr>
          <w:rFonts w:ascii="Book Antiqua" w:hAnsi="Book Antiqua"/>
          <w:snapToGrid w:val="0"/>
          <w:kern w:val="0"/>
        </w:rPr>
        <w:t xml:space="preserve"> and</w:t>
      </w:r>
      <w:r w:rsidRPr="00C87D32">
        <w:rPr>
          <w:rFonts w:ascii="Book Antiqua" w:hAnsi="Book Antiqua"/>
          <w:snapToGrid w:val="0"/>
          <w:kern w:val="0"/>
        </w:rPr>
        <w:t xml:space="preserve"> every 6</w:t>
      </w:r>
      <w:r w:rsidR="0085153C" w:rsidRPr="00C87D32">
        <w:rPr>
          <w:rFonts w:ascii="Book Antiqua" w:hAnsi="Book Antiqua"/>
          <w:snapToGrid w:val="0"/>
          <w:kern w:val="0"/>
        </w:rPr>
        <w:t>–</w:t>
      </w:r>
      <w:r w:rsidRPr="00C87D32">
        <w:rPr>
          <w:rFonts w:ascii="Book Antiqua" w:hAnsi="Book Antiqua"/>
          <w:snapToGrid w:val="0"/>
          <w:kern w:val="0"/>
        </w:rPr>
        <w:t xml:space="preserve">12 mo thereafter. CT examinations were performed at least twice a year </w:t>
      </w:r>
      <w:r w:rsidR="00827F6D" w:rsidRPr="00C87D32">
        <w:rPr>
          <w:rFonts w:ascii="Book Antiqua" w:hAnsi="Book Antiqua"/>
          <w:snapToGrid w:val="0"/>
          <w:kern w:val="0"/>
        </w:rPr>
        <w:t>for</w:t>
      </w:r>
      <w:r w:rsidRPr="00C87D32">
        <w:rPr>
          <w:rFonts w:ascii="Book Antiqua" w:hAnsi="Book Antiqua"/>
          <w:snapToGrid w:val="0"/>
          <w:kern w:val="0"/>
        </w:rPr>
        <w:t xml:space="preserve"> the first </w:t>
      </w:r>
      <w:r w:rsidR="0085153C" w:rsidRPr="00C87D32">
        <w:rPr>
          <w:rFonts w:ascii="Book Antiqua" w:hAnsi="Book Antiqua"/>
          <w:snapToGrid w:val="0"/>
          <w:kern w:val="0"/>
        </w:rPr>
        <w:t xml:space="preserve">2 </w:t>
      </w:r>
      <w:r w:rsidRPr="00C87D32">
        <w:rPr>
          <w:rFonts w:ascii="Book Antiqua" w:hAnsi="Book Antiqua"/>
          <w:snapToGrid w:val="0"/>
          <w:kern w:val="0"/>
        </w:rPr>
        <w:t xml:space="preserve">years, and annually thereafter. Gastroscopy with or without biopsy was </w:t>
      </w:r>
      <w:r w:rsidR="00827F6D" w:rsidRPr="00C87D32">
        <w:rPr>
          <w:rFonts w:ascii="Book Antiqua" w:hAnsi="Book Antiqua"/>
          <w:snapToGrid w:val="0"/>
          <w:kern w:val="0"/>
        </w:rPr>
        <w:t xml:space="preserve">performed </w:t>
      </w:r>
      <w:r w:rsidRPr="00C87D32">
        <w:rPr>
          <w:rFonts w:ascii="Book Antiqua" w:hAnsi="Book Antiqua"/>
          <w:snapToGrid w:val="0"/>
          <w:kern w:val="0"/>
        </w:rPr>
        <w:t xml:space="preserve">every 1–2 years. </w:t>
      </w:r>
    </w:p>
    <w:p w:rsidR="00ED2867" w:rsidRPr="00C87D32" w:rsidRDefault="00827F6D" w:rsidP="00CD631B">
      <w:pPr>
        <w:adjustRightInd w:val="0"/>
        <w:snapToGrid w:val="0"/>
        <w:spacing w:line="360" w:lineRule="auto"/>
        <w:ind w:firstLineChars="100" w:firstLine="240"/>
        <w:jc w:val="both"/>
        <w:rPr>
          <w:rFonts w:ascii="Book Antiqua" w:hAnsi="Book Antiqua"/>
          <w:bCs/>
          <w:snapToGrid w:val="0"/>
          <w:kern w:val="0"/>
        </w:rPr>
      </w:pPr>
      <w:r w:rsidRPr="00C87D32">
        <w:rPr>
          <w:rFonts w:ascii="Book Antiqua" w:hAnsi="Book Antiqua"/>
          <w:snapToGrid w:val="0"/>
          <w:kern w:val="0"/>
        </w:rPr>
        <w:t>R</w:t>
      </w:r>
      <w:r w:rsidR="00ED2867" w:rsidRPr="00C87D32">
        <w:rPr>
          <w:rFonts w:ascii="Book Antiqua" w:hAnsi="Book Antiqua"/>
          <w:snapToGrid w:val="0"/>
          <w:kern w:val="0"/>
        </w:rPr>
        <w:t xml:space="preserve">ecurrent gastric cancer was </w:t>
      </w:r>
      <w:r w:rsidRPr="00C87D32">
        <w:rPr>
          <w:rFonts w:ascii="Book Antiqua" w:hAnsi="Book Antiqua"/>
          <w:snapToGrid w:val="0"/>
          <w:kern w:val="0"/>
        </w:rPr>
        <w:t xml:space="preserve">diagnosed </w:t>
      </w:r>
      <w:r w:rsidR="00ED2867" w:rsidRPr="00C87D32">
        <w:rPr>
          <w:rFonts w:ascii="Book Antiqua" w:hAnsi="Book Antiqua"/>
          <w:snapToGrid w:val="0"/>
          <w:kern w:val="0"/>
        </w:rPr>
        <w:t>bas</w:t>
      </w:r>
      <w:r w:rsidRPr="00C87D32">
        <w:rPr>
          <w:rFonts w:ascii="Book Antiqua" w:hAnsi="Book Antiqua"/>
          <w:snapToGrid w:val="0"/>
          <w:kern w:val="0"/>
        </w:rPr>
        <w:t>ed</w:t>
      </w:r>
      <w:r w:rsidR="00ED2867" w:rsidRPr="00C87D32">
        <w:rPr>
          <w:rFonts w:ascii="Book Antiqua" w:hAnsi="Book Antiqua"/>
          <w:snapToGrid w:val="0"/>
          <w:kern w:val="0"/>
        </w:rPr>
        <w:t xml:space="preserve"> o</w:t>
      </w:r>
      <w:r w:rsidRPr="00C87D32">
        <w:rPr>
          <w:rFonts w:ascii="Book Antiqua" w:hAnsi="Book Antiqua"/>
          <w:snapToGrid w:val="0"/>
          <w:kern w:val="0"/>
        </w:rPr>
        <w:t>n</w:t>
      </w:r>
      <w:r w:rsidR="00ED2867" w:rsidRPr="00C87D32">
        <w:rPr>
          <w:rFonts w:ascii="Book Antiqua" w:hAnsi="Book Antiqua"/>
          <w:snapToGrid w:val="0"/>
          <w:kern w:val="0"/>
        </w:rPr>
        <w:t xml:space="preserve"> clinical imaging, gastroscopy with biopsy, </w:t>
      </w:r>
      <w:r w:rsidRPr="00C87D32">
        <w:rPr>
          <w:rFonts w:ascii="Book Antiqua" w:hAnsi="Book Antiqua"/>
          <w:snapToGrid w:val="0"/>
          <w:kern w:val="0"/>
        </w:rPr>
        <w:t xml:space="preserve">and/or </w:t>
      </w:r>
      <w:r w:rsidR="00ED2867" w:rsidRPr="00C87D32">
        <w:rPr>
          <w:rFonts w:ascii="Book Antiqua" w:hAnsi="Book Antiqua"/>
          <w:snapToGrid w:val="0"/>
          <w:kern w:val="0"/>
        </w:rPr>
        <w:t>cytological examination</w:t>
      </w:r>
      <w:r w:rsidRPr="00C87D32">
        <w:rPr>
          <w:rFonts w:ascii="Book Antiqua" w:hAnsi="Book Antiqua"/>
          <w:snapToGrid w:val="0"/>
          <w:kern w:val="0"/>
        </w:rPr>
        <w:t xml:space="preserve"> of ascites</w:t>
      </w:r>
      <w:r w:rsidR="00ED2867" w:rsidRPr="00C87D32">
        <w:rPr>
          <w:rFonts w:ascii="Book Antiqua" w:hAnsi="Book Antiqua"/>
          <w:snapToGrid w:val="0"/>
          <w:kern w:val="0"/>
        </w:rPr>
        <w:t xml:space="preserve">, or intraoperative findings in </w:t>
      </w:r>
      <w:r w:rsidRPr="00C87D32">
        <w:rPr>
          <w:rFonts w:ascii="Book Antiqua" w:hAnsi="Book Antiqua"/>
          <w:snapToGrid w:val="0"/>
          <w:kern w:val="0"/>
        </w:rPr>
        <w:t xml:space="preserve">patients who underwent </w:t>
      </w:r>
      <w:r w:rsidR="00ED2867" w:rsidRPr="00C87D32">
        <w:rPr>
          <w:rFonts w:ascii="Book Antiqua" w:hAnsi="Book Antiqua"/>
          <w:snapToGrid w:val="0"/>
          <w:kern w:val="0"/>
        </w:rPr>
        <w:t xml:space="preserve">reoperation. </w:t>
      </w:r>
      <w:r w:rsidRPr="00C87D32">
        <w:rPr>
          <w:rFonts w:ascii="Book Antiqua" w:hAnsi="Book Antiqua"/>
          <w:snapToGrid w:val="0"/>
          <w:kern w:val="0"/>
        </w:rPr>
        <w:t>R</w:t>
      </w:r>
      <w:r w:rsidR="00ED2867" w:rsidRPr="00C87D32">
        <w:rPr>
          <w:rFonts w:ascii="Book Antiqua" w:hAnsi="Book Antiqua"/>
          <w:snapToGrid w:val="0"/>
          <w:kern w:val="0"/>
        </w:rPr>
        <w:t>ecurrence</w:t>
      </w:r>
      <w:r w:rsidRPr="00C87D32">
        <w:rPr>
          <w:rFonts w:ascii="Book Antiqua" w:hAnsi="Book Antiqua"/>
          <w:snapToGrid w:val="0"/>
          <w:kern w:val="0"/>
        </w:rPr>
        <w:t>s</w:t>
      </w:r>
      <w:r w:rsidR="00ED2867" w:rsidRPr="00C87D32">
        <w:rPr>
          <w:rFonts w:ascii="Book Antiqua" w:hAnsi="Book Antiqua"/>
          <w:snapToGrid w:val="0"/>
          <w:kern w:val="0"/>
        </w:rPr>
        <w:t xml:space="preserve"> were classified as locoregional, hematogenous, peritoneal or distant lymphatic</w:t>
      </w:r>
      <w:r w:rsidRPr="00C87D32">
        <w:rPr>
          <w:rFonts w:ascii="Book Antiqua" w:hAnsi="Book Antiqua"/>
          <w:snapToGrid w:val="0"/>
          <w:kern w:val="0"/>
        </w:rPr>
        <w:t>,</w:t>
      </w:r>
      <w:r w:rsidR="00ED2867" w:rsidRPr="00C87D32">
        <w:rPr>
          <w:rFonts w:ascii="Book Antiqua" w:hAnsi="Book Antiqua"/>
          <w:snapToGrid w:val="0"/>
          <w:kern w:val="0"/>
        </w:rPr>
        <w:t xml:space="preserve"> according to the sites of relapse</w:t>
      </w:r>
      <w:r w:rsidR="00ED2867" w:rsidRPr="00C87D32">
        <w:rPr>
          <w:rFonts w:ascii="Book Antiqua" w:hAnsi="Book Antiqua"/>
          <w:bCs/>
          <w:snapToGrid w:val="0"/>
          <w:kern w:val="0"/>
        </w:rPr>
        <w:t>.</w:t>
      </w:r>
    </w:p>
    <w:p w:rsidR="00CD631B" w:rsidRPr="00C87D32" w:rsidRDefault="00CD631B" w:rsidP="00D157C3">
      <w:pPr>
        <w:adjustRightInd w:val="0"/>
        <w:snapToGrid w:val="0"/>
        <w:spacing w:line="360" w:lineRule="auto"/>
        <w:ind w:firstLineChars="100" w:firstLine="240"/>
        <w:jc w:val="both"/>
        <w:rPr>
          <w:rFonts w:ascii="Book Antiqua" w:hAnsi="Book Antiqua"/>
          <w:bCs/>
          <w:snapToGrid w:val="0"/>
          <w:kern w:val="0"/>
        </w:rPr>
      </w:pPr>
    </w:p>
    <w:p w:rsidR="00CD631B" w:rsidRPr="00C87D32" w:rsidRDefault="00CD631B" w:rsidP="00CD631B">
      <w:pPr>
        <w:adjustRightInd w:val="0"/>
        <w:snapToGrid w:val="0"/>
        <w:spacing w:line="360" w:lineRule="auto"/>
        <w:ind w:firstLine="0"/>
        <w:jc w:val="both"/>
        <w:rPr>
          <w:rFonts w:ascii="Book Antiqua" w:hAnsi="Book Antiqua"/>
          <w:b/>
          <w:i/>
          <w:iCs/>
          <w:snapToGrid w:val="0"/>
          <w:kern w:val="0"/>
        </w:rPr>
      </w:pPr>
      <w:r w:rsidRPr="00C87D32">
        <w:rPr>
          <w:rFonts w:ascii="Book Antiqua" w:hAnsi="Book Antiqua"/>
          <w:b/>
          <w:i/>
          <w:iCs/>
          <w:snapToGrid w:val="0"/>
          <w:kern w:val="0"/>
        </w:rPr>
        <w:t>Statistical analysis</w:t>
      </w:r>
    </w:p>
    <w:p w:rsidR="00CD631B" w:rsidRPr="00C87D32" w:rsidRDefault="00CD631B" w:rsidP="00CD631B">
      <w:pPr>
        <w:adjustRightInd w:val="0"/>
        <w:snapToGrid w:val="0"/>
        <w:spacing w:line="360" w:lineRule="auto"/>
        <w:ind w:firstLineChars="100" w:firstLine="240"/>
        <w:jc w:val="both"/>
        <w:rPr>
          <w:rFonts w:ascii="Book Antiqua" w:hAnsi="Book Antiqua"/>
          <w:snapToGrid w:val="0"/>
          <w:kern w:val="0"/>
        </w:rPr>
      </w:pPr>
    </w:p>
    <w:p w:rsidR="00ED2867" w:rsidRPr="00C87D32" w:rsidRDefault="00827F6D"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 xml:space="preserve">Categorical variables were compared using </w:t>
      </w:r>
      <w:r w:rsidR="00ED2867" w:rsidRPr="00C87D32">
        <w:rPr>
          <w:rFonts w:ascii="Book Antiqua" w:hAnsi="Book Antiqua"/>
          <w:snapToGrid w:val="0"/>
          <w:kern w:val="0"/>
        </w:rPr>
        <w:t>Pearson’s χ</w:t>
      </w:r>
      <w:r w:rsidR="00ED2867" w:rsidRPr="00C87D32">
        <w:rPr>
          <w:rFonts w:ascii="Book Antiqua" w:hAnsi="Book Antiqua"/>
          <w:snapToGrid w:val="0"/>
          <w:kern w:val="0"/>
          <w:vertAlign w:val="superscript"/>
        </w:rPr>
        <w:t>2</w:t>
      </w:r>
      <w:r w:rsidR="00ED2867" w:rsidRPr="00C87D32">
        <w:rPr>
          <w:rFonts w:ascii="Book Antiqua" w:hAnsi="Book Antiqua"/>
          <w:snapToGrid w:val="0"/>
          <w:kern w:val="0"/>
        </w:rPr>
        <w:t xml:space="preserve"> test</w:t>
      </w:r>
      <w:r w:rsidRPr="00C87D32">
        <w:rPr>
          <w:rFonts w:ascii="Book Antiqua" w:hAnsi="Book Antiqua"/>
          <w:snapToGrid w:val="0"/>
          <w:kern w:val="0"/>
        </w:rPr>
        <w:t>s</w:t>
      </w:r>
      <w:r w:rsidR="00ED2867" w:rsidRPr="00C87D32">
        <w:rPr>
          <w:rFonts w:ascii="Book Antiqua" w:hAnsi="Book Antiqua"/>
          <w:snapToGrid w:val="0"/>
          <w:kern w:val="0"/>
        </w:rPr>
        <w:t xml:space="preserve"> and </w:t>
      </w:r>
      <w:r w:rsidR="0085153C" w:rsidRPr="00C87D32">
        <w:rPr>
          <w:rFonts w:ascii="Book Antiqua" w:hAnsi="Book Antiqua"/>
          <w:snapToGrid w:val="0"/>
          <w:kern w:val="0"/>
        </w:rPr>
        <w:t xml:space="preserve">Fisher’s </w:t>
      </w:r>
      <w:r w:rsidR="00ED2867" w:rsidRPr="00C87D32">
        <w:rPr>
          <w:rFonts w:ascii="Book Antiqua" w:hAnsi="Book Antiqua"/>
          <w:snapToGrid w:val="0"/>
          <w:kern w:val="0"/>
        </w:rPr>
        <w:t>exact test</w:t>
      </w:r>
      <w:r w:rsidRPr="00C87D32">
        <w:rPr>
          <w:rFonts w:ascii="Book Antiqua" w:hAnsi="Book Antiqua"/>
          <w:snapToGrid w:val="0"/>
          <w:kern w:val="0"/>
        </w:rPr>
        <w:t>s</w:t>
      </w:r>
      <w:r w:rsidR="00ED2867" w:rsidRPr="00C87D32">
        <w:rPr>
          <w:rFonts w:ascii="Book Antiqua" w:hAnsi="Book Antiqua"/>
          <w:snapToGrid w:val="0"/>
          <w:kern w:val="0"/>
        </w:rPr>
        <w:t xml:space="preserve">. Variables </w:t>
      </w:r>
      <w:r w:rsidR="00DB2BDE" w:rsidRPr="00C87D32">
        <w:rPr>
          <w:rFonts w:ascii="Book Antiqua" w:hAnsi="Book Antiqua"/>
          <w:snapToGrid w:val="0"/>
          <w:kern w:val="0"/>
        </w:rPr>
        <w:t>differing significantly on</w:t>
      </w:r>
      <w:r w:rsidR="00ED2867" w:rsidRPr="00C87D32">
        <w:rPr>
          <w:rFonts w:ascii="Book Antiqua" w:hAnsi="Book Antiqua"/>
          <w:snapToGrid w:val="0"/>
          <w:kern w:val="0"/>
        </w:rPr>
        <w:t xml:space="preserve"> univariate analysis were included in multivariate </w:t>
      </w:r>
      <w:r w:rsidR="00DB2BDE" w:rsidRPr="00C87D32">
        <w:rPr>
          <w:rFonts w:ascii="Book Antiqua" w:hAnsi="Book Antiqua"/>
          <w:snapToGrid w:val="0"/>
          <w:kern w:val="0"/>
        </w:rPr>
        <w:t>models of l</w:t>
      </w:r>
      <w:r w:rsidR="00ED2867" w:rsidRPr="00C87D32">
        <w:rPr>
          <w:rFonts w:ascii="Book Antiqua" w:hAnsi="Book Antiqua"/>
          <w:snapToGrid w:val="0"/>
          <w:kern w:val="0"/>
        </w:rPr>
        <w:t xml:space="preserve">ogistic regression </w:t>
      </w:r>
      <w:r w:rsidR="00DB2BDE" w:rsidRPr="00C87D32">
        <w:rPr>
          <w:rFonts w:ascii="Book Antiqua" w:hAnsi="Book Antiqua"/>
          <w:snapToGrid w:val="0"/>
          <w:kern w:val="0"/>
        </w:rPr>
        <w:t>analysis</w:t>
      </w:r>
      <w:r w:rsidR="00ED2867" w:rsidRPr="00C87D32">
        <w:rPr>
          <w:rFonts w:ascii="Book Antiqua" w:hAnsi="Book Antiqua"/>
          <w:snapToGrid w:val="0"/>
          <w:kern w:val="0"/>
        </w:rPr>
        <w:t>. Survival curves were constructed using the Kaplan–Meier method and compared by the log-rank test. Multico</w:t>
      </w:r>
      <w:r w:rsidR="0085153C" w:rsidRPr="00C87D32">
        <w:rPr>
          <w:rFonts w:ascii="Book Antiqua" w:hAnsi="Book Antiqua"/>
          <w:snapToGrid w:val="0"/>
          <w:kern w:val="0"/>
        </w:rPr>
        <w:t>l</w:t>
      </w:r>
      <w:r w:rsidR="00ED2867" w:rsidRPr="00C87D32">
        <w:rPr>
          <w:rFonts w:ascii="Book Antiqua" w:hAnsi="Book Antiqua"/>
          <w:snapToGrid w:val="0"/>
          <w:kern w:val="0"/>
        </w:rPr>
        <w:t>linearity</w:t>
      </w:r>
      <w:r w:rsidR="00DB2BDE" w:rsidRPr="00C87D32">
        <w:rPr>
          <w:rFonts w:ascii="Book Antiqua" w:hAnsi="Book Antiqua"/>
          <w:snapToGrid w:val="0"/>
          <w:kern w:val="0"/>
        </w:rPr>
        <w:t>, defined as a tolerance &lt;</w:t>
      </w:r>
      <w:r w:rsidR="00CD631B" w:rsidRPr="00C87D32">
        <w:rPr>
          <w:rFonts w:ascii="Book Antiqua" w:hAnsi="Book Antiqua"/>
          <w:snapToGrid w:val="0"/>
          <w:kern w:val="0"/>
        </w:rPr>
        <w:t xml:space="preserve"> </w:t>
      </w:r>
      <w:r w:rsidR="00DB2BDE" w:rsidRPr="00C87D32">
        <w:rPr>
          <w:rFonts w:ascii="Book Antiqua" w:hAnsi="Book Antiqua"/>
          <w:snapToGrid w:val="0"/>
          <w:kern w:val="0"/>
        </w:rPr>
        <w:t>0.1,</w:t>
      </w:r>
      <w:r w:rsidR="00ED2867" w:rsidRPr="00C87D32">
        <w:rPr>
          <w:rFonts w:ascii="Book Antiqua" w:hAnsi="Book Antiqua"/>
          <w:snapToGrid w:val="0"/>
          <w:kern w:val="0"/>
        </w:rPr>
        <w:t xml:space="preserve"> was diagnosed by the linear regression model. All analyses were performed using SPSS 12.0 (SPSS, Chicago, Illinois, USA). The prognostic powers of covariates were expressed by calculating odds ratios </w:t>
      </w:r>
      <w:r w:rsidR="00DB2BDE" w:rsidRPr="00C87D32">
        <w:rPr>
          <w:rFonts w:ascii="Book Antiqua" w:hAnsi="Book Antiqua"/>
          <w:snapToGrid w:val="0"/>
          <w:kern w:val="0"/>
        </w:rPr>
        <w:t xml:space="preserve">(ORs) </w:t>
      </w:r>
      <w:r w:rsidR="00ED2867" w:rsidRPr="00C87D32">
        <w:rPr>
          <w:rFonts w:ascii="Book Antiqua" w:hAnsi="Book Antiqua"/>
          <w:snapToGrid w:val="0"/>
          <w:kern w:val="0"/>
        </w:rPr>
        <w:t>and 95% confidence internals</w:t>
      </w:r>
      <w:r w:rsidR="00DB2BDE" w:rsidRPr="00C87D32">
        <w:rPr>
          <w:rFonts w:ascii="Book Antiqua" w:hAnsi="Book Antiqua"/>
          <w:snapToGrid w:val="0"/>
          <w:kern w:val="0"/>
        </w:rPr>
        <w:t xml:space="preserve"> (CIs)</w:t>
      </w:r>
      <w:r w:rsidR="00ED2867" w:rsidRPr="00C87D32">
        <w:rPr>
          <w:rFonts w:ascii="Book Antiqua" w:hAnsi="Book Antiqua"/>
          <w:snapToGrid w:val="0"/>
          <w:kern w:val="0"/>
        </w:rPr>
        <w:t xml:space="preserve">. All </w:t>
      </w:r>
      <w:r w:rsidR="00ED2867" w:rsidRPr="00C87D32">
        <w:rPr>
          <w:rFonts w:ascii="Book Antiqua" w:hAnsi="Book Antiqua"/>
          <w:i/>
          <w:iCs/>
          <w:snapToGrid w:val="0"/>
          <w:kern w:val="0"/>
        </w:rPr>
        <w:t>P</w:t>
      </w:r>
      <w:r w:rsidR="00ED2867" w:rsidRPr="00C87D32">
        <w:rPr>
          <w:rFonts w:ascii="Book Antiqua" w:hAnsi="Book Antiqua"/>
          <w:snapToGrid w:val="0"/>
          <w:kern w:val="0"/>
        </w:rPr>
        <w:t xml:space="preserve"> values were two-sided and </w:t>
      </w:r>
      <w:r w:rsidR="00ED2867" w:rsidRPr="00C87D32">
        <w:rPr>
          <w:rFonts w:ascii="Book Antiqua" w:hAnsi="Book Antiqua"/>
          <w:i/>
          <w:iCs/>
          <w:snapToGrid w:val="0"/>
          <w:kern w:val="0"/>
        </w:rPr>
        <w:t xml:space="preserve">P </w:t>
      </w:r>
      <w:r w:rsidR="00ED2867" w:rsidRPr="00C87D32">
        <w:rPr>
          <w:rFonts w:ascii="Book Antiqua" w:hAnsi="Book Antiqua"/>
          <w:snapToGrid w:val="0"/>
          <w:kern w:val="0"/>
        </w:rPr>
        <w:t>values &lt; 0.05 were considered statistically significant.</w:t>
      </w:r>
    </w:p>
    <w:p w:rsidR="007F3EB8" w:rsidRPr="00C87D32" w:rsidRDefault="00ED2867" w:rsidP="00CD631B">
      <w:pPr>
        <w:adjustRightInd w:val="0"/>
        <w:snapToGrid w:val="0"/>
        <w:spacing w:line="360" w:lineRule="auto"/>
        <w:ind w:firstLineChars="100" w:firstLine="240"/>
        <w:jc w:val="both"/>
        <w:rPr>
          <w:rFonts w:ascii="Book Antiqua" w:hAnsi="Book Antiqua"/>
          <w:snapToGrid w:val="0"/>
          <w:kern w:val="0"/>
        </w:rPr>
      </w:pPr>
      <w:r w:rsidRPr="00C87D32">
        <w:rPr>
          <w:rFonts w:ascii="Book Antiqua" w:hAnsi="Book Antiqua"/>
          <w:snapToGrid w:val="0"/>
          <w:kern w:val="0"/>
        </w:rPr>
        <w:t>The study was approved by the Ethics Committee of PUMCH, Chinese Academy of Medical Science and Peking Union Medical College, Beijing, China.</w:t>
      </w:r>
    </w:p>
    <w:p w:rsidR="00CD631B" w:rsidRPr="00C87D32" w:rsidRDefault="00CD631B" w:rsidP="00CD631B">
      <w:pPr>
        <w:adjustRightInd w:val="0"/>
        <w:snapToGrid w:val="0"/>
        <w:spacing w:line="360" w:lineRule="auto"/>
        <w:ind w:firstLineChars="100" w:firstLine="240"/>
        <w:jc w:val="both"/>
        <w:rPr>
          <w:rFonts w:ascii="Book Antiqua" w:hAnsi="Book Antiqua"/>
          <w:snapToGrid w:val="0"/>
          <w:kern w:val="0"/>
        </w:rPr>
      </w:pPr>
    </w:p>
    <w:p w:rsidR="00CD631B" w:rsidRPr="00C87D32" w:rsidRDefault="00CD631B" w:rsidP="00CD631B">
      <w:pPr>
        <w:adjustRightInd w:val="0"/>
        <w:snapToGrid w:val="0"/>
        <w:spacing w:line="360" w:lineRule="auto"/>
        <w:ind w:firstLine="0"/>
        <w:jc w:val="both"/>
        <w:rPr>
          <w:rFonts w:ascii="Book Antiqua" w:hAnsi="Book Antiqua"/>
          <w:b/>
          <w:bCs/>
          <w:snapToGrid w:val="0"/>
          <w:kern w:val="0"/>
        </w:rPr>
      </w:pPr>
      <w:r w:rsidRPr="00C87D32">
        <w:rPr>
          <w:rFonts w:ascii="Book Antiqua" w:hAnsi="Book Antiqua"/>
          <w:b/>
          <w:bCs/>
          <w:snapToGrid w:val="0"/>
          <w:kern w:val="0"/>
        </w:rPr>
        <w:t>RESULTS</w:t>
      </w:r>
    </w:p>
    <w:p w:rsidR="00ED2867" w:rsidRPr="00C87D32" w:rsidRDefault="00DB2BDE" w:rsidP="00CD631B">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O</w:t>
      </w:r>
      <w:r w:rsidR="00ED2867" w:rsidRPr="00C87D32">
        <w:rPr>
          <w:rFonts w:ascii="Book Antiqua" w:hAnsi="Book Antiqua"/>
          <w:snapToGrid w:val="0"/>
          <w:kern w:val="0"/>
        </w:rPr>
        <w:t xml:space="preserve">f </w:t>
      </w:r>
      <w:r w:rsidRPr="00C87D32">
        <w:rPr>
          <w:rFonts w:ascii="Book Antiqua" w:hAnsi="Book Antiqua"/>
          <w:snapToGrid w:val="0"/>
          <w:kern w:val="0"/>
        </w:rPr>
        <w:t xml:space="preserve">the </w:t>
      </w:r>
      <w:r w:rsidR="00ED2867" w:rsidRPr="00C87D32">
        <w:rPr>
          <w:rFonts w:ascii="Book Antiqua" w:hAnsi="Book Antiqua"/>
          <w:snapToGrid w:val="0"/>
          <w:kern w:val="0"/>
        </w:rPr>
        <w:t xml:space="preserve">417 patients included in the current study, 80 </w:t>
      </w:r>
      <w:r w:rsidRPr="00C87D32">
        <w:rPr>
          <w:rFonts w:ascii="Book Antiqua" w:hAnsi="Book Antiqua"/>
          <w:snapToGrid w:val="0"/>
          <w:kern w:val="0"/>
        </w:rPr>
        <w:t xml:space="preserve">(19.2%) </w:t>
      </w:r>
      <w:r w:rsidR="00ED2867" w:rsidRPr="00C87D32">
        <w:rPr>
          <w:rFonts w:ascii="Book Antiqua" w:hAnsi="Book Antiqua"/>
          <w:snapToGrid w:val="0"/>
          <w:kern w:val="0"/>
        </w:rPr>
        <w:t xml:space="preserve">were diagnosed with early gastric cancer and 337 </w:t>
      </w:r>
      <w:r w:rsidRPr="00C87D32">
        <w:rPr>
          <w:rFonts w:ascii="Book Antiqua" w:hAnsi="Book Antiqua"/>
          <w:snapToGrid w:val="0"/>
          <w:kern w:val="0"/>
        </w:rPr>
        <w:t xml:space="preserve">(80.8%) </w:t>
      </w:r>
      <w:r w:rsidR="00ED2867" w:rsidRPr="00C87D32">
        <w:rPr>
          <w:rFonts w:ascii="Book Antiqua" w:hAnsi="Book Antiqua"/>
          <w:snapToGrid w:val="0"/>
          <w:kern w:val="0"/>
        </w:rPr>
        <w:t xml:space="preserve">with locally advanced gastric cancer. The median follow-up time of </w:t>
      </w:r>
      <w:r w:rsidRPr="00C87D32">
        <w:rPr>
          <w:rFonts w:ascii="Book Antiqua" w:hAnsi="Book Antiqua"/>
          <w:snapToGrid w:val="0"/>
          <w:kern w:val="0"/>
        </w:rPr>
        <w:t>all</w:t>
      </w:r>
      <w:r w:rsidR="00ED2867" w:rsidRPr="00C87D32">
        <w:rPr>
          <w:rFonts w:ascii="Book Antiqua" w:hAnsi="Book Antiqua"/>
          <w:snapToGrid w:val="0"/>
          <w:kern w:val="0"/>
        </w:rPr>
        <w:t xml:space="preserve"> 417 patients was 56 mo (range 3–117</w:t>
      </w:r>
      <w:r w:rsidRPr="00C87D32">
        <w:rPr>
          <w:rFonts w:ascii="Book Antiqua" w:hAnsi="Book Antiqua"/>
          <w:snapToGrid w:val="0"/>
          <w:kern w:val="0"/>
        </w:rPr>
        <w:t xml:space="preserve"> mo</w:t>
      </w:r>
      <w:r w:rsidR="00ED2867" w:rsidRPr="00C87D32">
        <w:rPr>
          <w:rFonts w:ascii="Book Antiqua" w:hAnsi="Book Antiqua"/>
          <w:snapToGrid w:val="0"/>
          <w:kern w:val="0"/>
        </w:rPr>
        <w:t>)</w:t>
      </w:r>
      <w:r w:rsidRPr="00C87D32">
        <w:rPr>
          <w:rFonts w:ascii="Book Antiqua" w:hAnsi="Book Antiqua"/>
          <w:snapToGrid w:val="0"/>
          <w:kern w:val="0"/>
        </w:rPr>
        <w:t>, during</w:t>
      </w:r>
      <w:r w:rsidRPr="00C87D32" w:rsidDel="00DB2BDE">
        <w:rPr>
          <w:rFonts w:ascii="Book Antiqua" w:hAnsi="Book Antiqua"/>
          <w:snapToGrid w:val="0"/>
          <w:kern w:val="0"/>
        </w:rPr>
        <w:t xml:space="preserve"> </w:t>
      </w:r>
      <w:r w:rsidRPr="00C87D32">
        <w:rPr>
          <w:rFonts w:ascii="Book Antiqua" w:hAnsi="Book Antiqua"/>
          <w:snapToGrid w:val="0"/>
          <w:kern w:val="0"/>
        </w:rPr>
        <w:t>which</w:t>
      </w:r>
      <w:r w:rsidR="00ED2867" w:rsidRPr="00C87D32">
        <w:rPr>
          <w:rFonts w:ascii="Book Antiqua" w:hAnsi="Book Antiqua"/>
          <w:snapToGrid w:val="0"/>
          <w:kern w:val="0"/>
        </w:rPr>
        <w:t xml:space="preserve"> gastric cancer </w:t>
      </w:r>
      <w:r w:rsidRPr="00C87D32">
        <w:rPr>
          <w:rFonts w:ascii="Book Antiqua" w:hAnsi="Book Antiqua"/>
          <w:snapToGrid w:val="0"/>
          <w:kern w:val="0"/>
        </w:rPr>
        <w:t xml:space="preserve">recurrence </w:t>
      </w:r>
      <w:r w:rsidR="00ED2867" w:rsidRPr="00C87D32">
        <w:rPr>
          <w:rFonts w:ascii="Book Antiqua" w:hAnsi="Book Antiqua"/>
          <w:snapToGrid w:val="0"/>
          <w:kern w:val="0"/>
        </w:rPr>
        <w:t xml:space="preserve">was detected in 194 patients (46.5%), </w:t>
      </w:r>
      <w:r w:rsidRPr="00C87D32">
        <w:rPr>
          <w:rFonts w:ascii="Book Antiqua" w:hAnsi="Book Antiqua"/>
          <w:snapToGrid w:val="0"/>
          <w:kern w:val="0"/>
        </w:rPr>
        <w:t xml:space="preserve">with </w:t>
      </w:r>
      <w:r w:rsidR="00ED2867" w:rsidRPr="00C87D32">
        <w:rPr>
          <w:rFonts w:ascii="Book Antiqua" w:hAnsi="Book Antiqua"/>
          <w:snapToGrid w:val="0"/>
          <w:kern w:val="0"/>
        </w:rPr>
        <w:t xml:space="preserve">184 </w:t>
      </w:r>
      <w:r w:rsidRPr="00C87D32">
        <w:rPr>
          <w:rFonts w:ascii="Book Antiqua" w:hAnsi="Book Antiqua"/>
          <w:snapToGrid w:val="0"/>
          <w:kern w:val="0"/>
        </w:rPr>
        <w:t xml:space="preserve">patients dying </w:t>
      </w:r>
      <w:r w:rsidR="00ED2867" w:rsidRPr="00C87D32">
        <w:rPr>
          <w:rFonts w:ascii="Book Antiqua" w:hAnsi="Book Antiqua"/>
          <w:snapToGrid w:val="0"/>
          <w:kern w:val="0"/>
        </w:rPr>
        <w:t>of gastric cancer</w:t>
      </w:r>
      <w:r w:rsidRPr="00C87D32">
        <w:rPr>
          <w:rFonts w:ascii="Book Antiqua" w:hAnsi="Book Antiqua"/>
          <w:snapToGrid w:val="0"/>
          <w:kern w:val="0"/>
        </w:rPr>
        <w:t xml:space="preserve"> recurrence</w:t>
      </w:r>
      <w:r w:rsidR="00ED2867" w:rsidRPr="00C87D32">
        <w:rPr>
          <w:rFonts w:ascii="Book Antiqua" w:hAnsi="Book Antiqua"/>
          <w:snapToGrid w:val="0"/>
          <w:kern w:val="0"/>
        </w:rPr>
        <w:t xml:space="preserve">. Ten patients with recurrence </w:t>
      </w:r>
      <w:r w:rsidRPr="00C87D32">
        <w:rPr>
          <w:rFonts w:ascii="Book Antiqua" w:hAnsi="Book Antiqua"/>
          <w:snapToGrid w:val="0"/>
          <w:kern w:val="0"/>
        </w:rPr>
        <w:t>remained</w:t>
      </w:r>
      <w:r w:rsidR="00ED2867" w:rsidRPr="00C87D32">
        <w:rPr>
          <w:rFonts w:ascii="Book Antiqua" w:hAnsi="Book Antiqua"/>
          <w:snapToGrid w:val="0"/>
          <w:kern w:val="0"/>
        </w:rPr>
        <w:t xml:space="preserve"> alive after the </w:t>
      </w:r>
      <w:r w:rsidRPr="00C87D32">
        <w:rPr>
          <w:rFonts w:ascii="Book Antiqua" w:hAnsi="Book Antiqua"/>
          <w:snapToGrid w:val="0"/>
          <w:kern w:val="0"/>
        </w:rPr>
        <w:t xml:space="preserve">end of </w:t>
      </w:r>
      <w:r w:rsidR="00ED2867" w:rsidRPr="00C87D32">
        <w:rPr>
          <w:rFonts w:ascii="Book Antiqua" w:hAnsi="Book Antiqua"/>
          <w:snapToGrid w:val="0"/>
          <w:kern w:val="0"/>
        </w:rPr>
        <w:t xml:space="preserve">follow-up. </w:t>
      </w:r>
      <w:r w:rsidRPr="00C87D32">
        <w:rPr>
          <w:rFonts w:ascii="Book Antiqua" w:hAnsi="Book Antiqua"/>
          <w:snapToGrid w:val="0"/>
          <w:kern w:val="0"/>
        </w:rPr>
        <w:t>In contrast, n</w:t>
      </w:r>
      <w:r w:rsidR="00ED2867" w:rsidRPr="00C87D32">
        <w:rPr>
          <w:rFonts w:ascii="Book Antiqua" w:hAnsi="Book Antiqua"/>
          <w:snapToGrid w:val="0"/>
          <w:kern w:val="0"/>
        </w:rPr>
        <w:t xml:space="preserve">ine of 223 patients without recurrence died of other diseases </w:t>
      </w:r>
      <w:r w:rsidRPr="00C87D32">
        <w:rPr>
          <w:rFonts w:ascii="Book Antiqua" w:hAnsi="Book Antiqua"/>
          <w:snapToGrid w:val="0"/>
          <w:kern w:val="0"/>
        </w:rPr>
        <w:t xml:space="preserve">within </w:t>
      </w:r>
      <w:r w:rsidR="00ED2867" w:rsidRPr="00C87D32">
        <w:rPr>
          <w:rFonts w:ascii="Book Antiqua" w:hAnsi="Book Antiqua"/>
          <w:snapToGrid w:val="0"/>
          <w:kern w:val="0"/>
        </w:rPr>
        <w:t>2 years after surgery</w:t>
      </w:r>
      <w:r w:rsidRPr="00C87D32">
        <w:rPr>
          <w:rFonts w:ascii="Book Antiqua" w:hAnsi="Book Antiqua"/>
          <w:snapToGrid w:val="0"/>
          <w:kern w:val="0"/>
        </w:rPr>
        <w:t>, with the other 214</w:t>
      </w:r>
      <w:r w:rsidR="00ED2867" w:rsidRPr="00C87D32">
        <w:rPr>
          <w:rFonts w:ascii="Book Antiqua" w:hAnsi="Book Antiqua"/>
          <w:snapToGrid w:val="0"/>
          <w:kern w:val="0"/>
        </w:rPr>
        <w:t xml:space="preserve"> patients </w:t>
      </w:r>
      <w:r w:rsidRPr="00C87D32">
        <w:rPr>
          <w:rFonts w:ascii="Book Antiqua" w:hAnsi="Book Antiqua"/>
          <w:snapToGrid w:val="0"/>
          <w:kern w:val="0"/>
        </w:rPr>
        <w:t>remaining a</w:t>
      </w:r>
      <w:r w:rsidR="00ED2867" w:rsidRPr="00C87D32">
        <w:rPr>
          <w:rFonts w:ascii="Book Antiqua" w:hAnsi="Book Antiqua"/>
          <w:snapToGrid w:val="0"/>
          <w:kern w:val="0"/>
        </w:rPr>
        <w:t>live without recurrence during follow-up</w:t>
      </w:r>
      <w:r w:rsidRPr="00C87D32">
        <w:rPr>
          <w:rFonts w:ascii="Book Antiqua" w:hAnsi="Book Antiqua"/>
          <w:snapToGrid w:val="0"/>
          <w:kern w:val="0"/>
        </w:rPr>
        <w:t>.</w:t>
      </w:r>
      <w:r w:rsidR="00ED2867" w:rsidRPr="00C87D32">
        <w:rPr>
          <w:rFonts w:ascii="Book Antiqua" w:hAnsi="Book Antiqua"/>
          <w:snapToGrid w:val="0"/>
          <w:kern w:val="0"/>
        </w:rPr>
        <w:t xml:space="preserve"> </w:t>
      </w:r>
    </w:p>
    <w:p w:rsidR="00ED2867" w:rsidRPr="00C87D32" w:rsidRDefault="00ED2867" w:rsidP="00D157C3">
      <w:pPr>
        <w:adjustRightInd w:val="0"/>
        <w:snapToGrid w:val="0"/>
        <w:spacing w:line="360" w:lineRule="auto"/>
        <w:ind w:firstLineChars="100" w:firstLine="240"/>
        <w:jc w:val="both"/>
        <w:rPr>
          <w:rFonts w:ascii="Book Antiqua" w:hAnsi="Book Antiqua"/>
          <w:snapToGrid w:val="0"/>
          <w:kern w:val="0"/>
        </w:rPr>
      </w:pPr>
      <w:r w:rsidRPr="00C87D32">
        <w:rPr>
          <w:rFonts w:ascii="Book Antiqua" w:hAnsi="Book Antiqua"/>
          <w:snapToGrid w:val="0"/>
          <w:kern w:val="0"/>
        </w:rPr>
        <w:t xml:space="preserve">The mean time from curative surgery to recurrence in </w:t>
      </w:r>
      <w:r w:rsidR="00DB2BDE" w:rsidRPr="00C87D32">
        <w:rPr>
          <w:rFonts w:ascii="Book Antiqua" w:hAnsi="Book Antiqua"/>
          <w:snapToGrid w:val="0"/>
          <w:kern w:val="0"/>
        </w:rPr>
        <w:t xml:space="preserve">the </w:t>
      </w:r>
      <w:r w:rsidRPr="00C87D32">
        <w:rPr>
          <w:rFonts w:ascii="Book Antiqua" w:hAnsi="Book Antiqua"/>
          <w:snapToGrid w:val="0"/>
          <w:kern w:val="0"/>
        </w:rPr>
        <w:t>194 patients with recurrence was 24 ± 18 mo (range, 1–84 mo)</w:t>
      </w:r>
      <w:r w:rsidR="00DB2BDE" w:rsidRPr="00C87D32">
        <w:rPr>
          <w:rFonts w:ascii="Book Antiqua" w:hAnsi="Book Antiqua"/>
          <w:snapToGrid w:val="0"/>
          <w:kern w:val="0"/>
        </w:rPr>
        <w:t xml:space="preserve">, with </w:t>
      </w:r>
      <w:r w:rsidRPr="00C87D32">
        <w:rPr>
          <w:rFonts w:ascii="Book Antiqua" w:hAnsi="Book Antiqua"/>
          <w:snapToGrid w:val="0"/>
          <w:kern w:val="0"/>
        </w:rPr>
        <w:t xml:space="preserve">129 </w:t>
      </w:r>
      <w:r w:rsidR="00DB2BDE" w:rsidRPr="00C87D32">
        <w:rPr>
          <w:rFonts w:ascii="Book Antiqua" w:hAnsi="Book Antiqua"/>
          <w:snapToGrid w:val="0"/>
          <w:kern w:val="0"/>
        </w:rPr>
        <w:t>(</w:t>
      </w:r>
      <w:r w:rsidRPr="00C87D32">
        <w:rPr>
          <w:rFonts w:ascii="Book Antiqua" w:hAnsi="Book Antiqua"/>
          <w:snapToGrid w:val="0"/>
          <w:kern w:val="0"/>
        </w:rPr>
        <w:t>66.5%)</w:t>
      </w:r>
      <w:r w:rsidR="00DB2BDE" w:rsidRPr="00C87D32">
        <w:rPr>
          <w:rFonts w:ascii="Book Antiqua" w:hAnsi="Book Antiqua"/>
          <w:snapToGrid w:val="0"/>
          <w:kern w:val="0"/>
        </w:rPr>
        <w:t xml:space="preserve"> of these patients experience</w:t>
      </w:r>
      <w:r w:rsidRPr="00C87D32">
        <w:rPr>
          <w:rFonts w:ascii="Book Antiqua" w:hAnsi="Book Antiqua"/>
          <w:snapToGrid w:val="0"/>
          <w:kern w:val="0"/>
        </w:rPr>
        <w:t xml:space="preserve"> recurrence within 2 years (Figure 1). Th</w:t>
      </w:r>
      <w:r w:rsidR="00DB2BDE" w:rsidRPr="00C87D32">
        <w:rPr>
          <w:rFonts w:ascii="Book Antiqua" w:hAnsi="Book Antiqua"/>
          <w:snapToGrid w:val="0"/>
          <w:kern w:val="0"/>
        </w:rPr>
        <w:t>ose 129 patients were classified</w:t>
      </w:r>
      <w:r w:rsidRPr="00C87D32">
        <w:rPr>
          <w:rFonts w:ascii="Book Antiqua" w:hAnsi="Book Antiqua"/>
          <w:snapToGrid w:val="0"/>
          <w:kern w:val="0"/>
        </w:rPr>
        <w:t xml:space="preserve"> </w:t>
      </w:r>
      <w:r w:rsidR="00DB2BDE" w:rsidRPr="00C87D32">
        <w:rPr>
          <w:rFonts w:ascii="Book Antiqua" w:hAnsi="Book Antiqua"/>
          <w:snapToGrid w:val="0"/>
          <w:kern w:val="0"/>
        </w:rPr>
        <w:t xml:space="preserve">as </w:t>
      </w:r>
      <w:r w:rsidRPr="00C87D32">
        <w:rPr>
          <w:rFonts w:ascii="Book Antiqua" w:hAnsi="Book Antiqua"/>
          <w:snapToGrid w:val="0"/>
          <w:kern w:val="0"/>
        </w:rPr>
        <w:t xml:space="preserve">the early recurrence group, </w:t>
      </w:r>
      <w:r w:rsidR="00DB2BDE" w:rsidRPr="00C87D32">
        <w:rPr>
          <w:rFonts w:ascii="Book Antiqua" w:hAnsi="Book Antiqua"/>
          <w:snapToGrid w:val="0"/>
          <w:kern w:val="0"/>
        </w:rPr>
        <w:t xml:space="preserve">whereas </w:t>
      </w:r>
      <w:r w:rsidR="00D157C3" w:rsidRPr="00C87D32">
        <w:rPr>
          <w:rFonts w:ascii="Book Antiqua" w:hAnsi="Book Antiqua"/>
          <w:snapToGrid w:val="0"/>
          <w:kern w:val="0"/>
        </w:rPr>
        <w:t>the late/</w:t>
      </w:r>
      <w:r w:rsidRPr="00C87D32">
        <w:rPr>
          <w:rFonts w:ascii="Book Antiqua" w:hAnsi="Book Antiqua"/>
          <w:snapToGrid w:val="0"/>
          <w:kern w:val="0"/>
        </w:rPr>
        <w:t xml:space="preserve">no recurrence group </w:t>
      </w:r>
      <w:r w:rsidR="00DB2BDE" w:rsidRPr="00C87D32">
        <w:rPr>
          <w:rFonts w:ascii="Book Antiqua" w:hAnsi="Book Antiqua"/>
          <w:snapToGrid w:val="0"/>
          <w:kern w:val="0"/>
        </w:rPr>
        <w:t>w</w:t>
      </w:r>
      <w:r w:rsidRPr="00C87D32">
        <w:rPr>
          <w:rFonts w:ascii="Book Antiqua" w:hAnsi="Book Antiqua"/>
          <w:snapToGrid w:val="0"/>
          <w:kern w:val="0"/>
        </w:rPr>
        <w:t xml:space="preserve">as </w:t>
      </w:r>
      <w:r w:rsidR="00DB2BDE" w:rsidRPr="00C87D32">
        <w:rPr>
          <w:rFonts w:ascii="Book Antiqua" w:hAnsi="Book Antiqua"/>
          <w:snapToGrid w:val="0"/>
          <w:kern w:val="0"/>
        </w:rPr>
        <w:t xml:space="preserve">defined as </w:t>
      </w:r>
      <w:r w:rsidRPr="00C87D32">
        <w:rPr>
          <w:rFonts w:ascii="Book Antiqua" w:hAnsi="Book Antiqua"/>
          <w:snapToGrid w:val="0"/>
          <w:kern w:val="0"/>
        </w:rPr>
        <w:t xml:space="preserve">patients who lived without recurrence </w:t>
      </w:r>
      <w:r w:rsidR="00DB2BDE" w:rsidRPr="00C87D32">
        <w:rPr>
          <w:rFonts w:ascii="Book Antiqua" w:hAnsi="Book Antiqua"/>
          <w:snapToGrid w:val="0"/>
          <w:kern w:val="0"/>
        </w:rPr>
        <w:t xml:space="preserve">for </w:t>
      </w:r>
      <w:r w:rsidRPr="00C87D32">
        <w:rPr>
          <w:rFonts w:ascii="Book Antiqua" w:hAnsi="Book Antiqua"/>
          <w:snapToGrid w:val="0"/>
          <w:kern w:val="0"/>
        </w:rPr>
        <w:t>more than 2 years after surgery.</w:t>
      </w:r>
    </w:p>
    <w:p w:rsidR="00D157C3" w:rsidRPr="00C87D32" w:rsidRDefault="00D157C3" w:rsidP="00D157C3">
      <w:pPr>
        <w:adjustRightInd w:val="0"/>
        <w:snapToGrid w:val="0"/>
        <w:spacing w:line="360" w:lineRule="auto"/>
        <w:ind w:firstLineChars="100" w:firstLine="240"/>
        <w:jc w:val="both"/>
        <w:rPr>
          <w:rFonts w:ascii="Book Antiqua" w:hAnsi="Book Antiqua"/>
          <w:snapToGrid w:val="0"/>
          <w:kern w:val="0"/>
        </w:rPr>
      </w:pPr>
    </w:p>
    <w:p w:rsidR="00D157C3" w:rsidRPr="00C87D32" w:rsidRDefault="00D157C3" w:rsidP="00D157C3">
      <w:pPr>
        <w:adjustRightInd w:val="0"/>
        <w:snapToGrid w:val="0"/>
        <w:spacing w:line="360" w:lineRule="auto"/>
        <w:ind w:firstLine="0"/>
        <w:jc w:val="both"/>
        <w:rPr>
          <w:rFonts w:ascii="Book Antiqua" w:hAnsi="Book Antiqua"/>
          <w:b/>
          <w:i/>
          <w:iCs/>
          <w:snapToGrid w:val="0"/>
          <w:kern w:val="0"/>
        </w:rPr>
      </w:pPr>
      <w:r w:rsidRPr="00C87D32">
        <w:rPr>
          <w:rFonts w:ascii="Book Antiqua" w:hAnsi="Book Antiqua"/>
          <w:b/>
          <w:i/>
          <w:iCs/>
          <w:snapToGrid w:val="0"/>
          <w:kern w:val="0"/>
        </w:rPr>
        <w:t>Patterns of initial recurrence</w:t>
      </w:r>
    </w:p>
    <w:p w:rsidR="00ED2867" w:rsidRPr="00C87D32" w:rsidRDefault="00DB2BDE"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 xml:space="preserve">Of the </w:t>
      </w:r>
      <w:r w:rsidR="00ED2867" w:rsidRPr="00C87D32">
        <w:rPr>
          <w:rFonts w:ascii="Book Antiqua" w:hAnsi="Book Antiqua"/>
          <w:snapToGrid w:val="0"/>
          <w:kern w:val="0"/>
        </w:rPr>
        <w:t>194 patients</w:t>
      </w:r>
      <w:r w:rsidRPr="00C87D32">
        <w:rPr>
          <w:rFonts w:ascii="Book Antiqua" w:hAnsi="Book Antiqua"/>
          <w:snapToGrid w:val="0"/>
          <w:kern w:val="0"/>
        </w:rPr>
        <w:t xml:space="preserve"> with recurrence</w:t>
      </w:r>
      <w:r w:rsidR="00ED2867" w:rsidRPr="00C87D32">
        <w:rPr>
          <w:rFonts w:ascii="Book Antiqua" w:hAnsi="Book Antiqua"/>
          <w:snapToGrid w:val="0"/>
          <w:kern w:val="0"/>
        </w:rPr>
        <w:t xml:space="preserve">, 99 (51.0%) </w:t>
      </w:r>
      <w:r w:rsidRPr="00C87D32">
        <w:rPr>
          <w:rFonts w:ascii="Book Antiqua" w:hAnsi="Book Antiqua"/>
          <w:snapToGrid w:val="0"/>
          <w:kern w:val="0"/>
        </w:rPr>
        <w:t>experienced</w:t>
      </w:r>
      <w:r w:rsidR="00ED2867" w:rsidRPr="00C87D32">
        <w:rPr>
          <w:rFonts w:ascii="Book Antiqua" w:hAnsi="Book Antiqua"/>
          <w:snapToGrid w:val="0"/>
          <w:kern w:val="0"/>
        </w:rPr>
        <w:t xml:space="preserve"> locoregional recurrence, 86 had peritoneal dissemination (44.3%), 77 (39.7%) showed hematogenous metastases, and 11 (5.7%) had distant lymphatic recurrence (Table 1). </w:t>
      </w:r>
      <w:r w:rsidRPr="00C87D32">
        <w:rPr>
          <w:rFonts w:ascii="Book Antiqua" w:hAnsi="Book Antiqua"/>
          <w:snapToGrid w:val="0"/>
          <w:kern w:val="0"/>
        </w:rPr>
        <w:t xml:space="preserve">Of </w:t>
      </w:r>
      <w:r w:rsidR="00ED2867" w:rsidRPr="00C87D32">
        <w:rPr>
          <w:rFonts w:ascii="Book Antiqua" w:hAnsi="Book Antiqua"/>
          <w:snapToGrid w:val="0"/>
          <w:kern w:val="0"/>
        </w:rPr>
        <w:t xml:space="preserve">the </w:t>
      </w:r>
      <w:r w:rsidRPr="00C87D32">
        <w:rPr>
          <w:rFonts w:ascii="Book Antiqua" w:hAnsi="Book Antiqua"/>
          <w:snapToGrid w:val="0"/>
          <w:kern w:val="0"/>
        </w:rPr>
        <w:t xml:space="preserve">129 patients with </w:t>
      </w:r>
      <w:r w:rsidR="00ED2867" w:rsidRPr="00C87D32">
        <w:rPr>
          <w:rFonts w:ascii="Book Antiqua" w:hAnsi="Book Antiqua"/>
          <w:snapToGrid w:val="0"/>
          <w:kern w:val="0"/>
        </w:rPr>
        <w:t xml:space="preserve">early recurrence, </w:t>
      </w:r>
      <w:r w:rsidRPr="00C87D32">
        <w:rPr>
          <w:rFonts w:ascii="Book Antiqua" w:hAnsi="Book Antiqua"/>
          <w:snapToGrid w:val="0"/>
          <w:kern w:val="0"/>
        </w:rPr>
        <w:t xml:space="preserve">56 (43.4%) had </w:t>
      </w:r>
      <w:r w:rsidR="00ED2867" w:rsidRPr="00C87D32">
        <w:rPr>
          <w:rFonts w:ascii="Book Antiqua" w:hAnsi="Book Antiqua"/>
          <w:snapToGrid w:val="0"/>
          <w:kern w:val="0"/>
        </w:rPr>
        <w:t xml:space="preserve">hematogenous recurrence, </w:t>
      </w:r>
      <w:r w:rsidRPr="00C87D32">
        <w:rPr>
          <w:rFonts w:ascii="Book Antiqua" w:hAnsi="Book Antiqua"/>
          <w:snapToGrid w:val="0"/>
          <w:kern w:val="0"/>
        </w:rPr>
        <w:t xml:space="preserve">59 (45.7%) had </w:t>
      </w:r>
      <w:r w:rsidR="00ED2867" w:rsidRPr="00C87D32">
        <w:rPr>
          <w:rFonts w:ascii="Book Antiqua" w:hAnsi="Book Antiqua"/>
          <w:snapToGrid w:val="0"/>
          <w:kern w:val="0"/>
        </w:rPr>
        <w:t xml:space="preserve">peritoneal recurrence, and </w:t>
      </w:r>
      <w:r w:rsidRPr="00C87D32">
        <w:rPr>
          <w:rFonts w:ascii="Book Antiqua" w:hAnsi="Book Antiqua"/>
          <w:snapToGrid w:val="0"/>
          <w:kern w:val="0"/>
        </w:rPr>
        <w:t xml:space="preserve">68 (52.7%) had </w:t>
      </w:r>
      <w:r w:rsidR="00ED2867" w:rsidRPr="00C87D32">
        <w:rPr>
          <w:rFonts w:ascii="Book Antiqua" w:hAnsi="Book Antiqua"/>
          <w:snapToGrid w:val="0"/>
          <w:kern w:val="0"/>
        </w:rPr>
        <w:t xml:space="preserve">locoregional recurrence. </w:t>
      </w:r>
      <w:r w:rsidRPr="00C87D32">
        <w:rPr>
          <w:rFonts w:ascii="Book Antiqua" w:hAnsi="Book Antiqua"/>
          <w:snapToGrid w:val="0"/>
          <w:kern w:val="0"/>
        </w:rPr>
        <w:t xml:space="preserve">Recurrence patterns did not differ </w:t>
      </w:r>
      <w:r w:rsidR="00ED2867" w:rsidRPr="00C87D32">
        <w:rPr>
          <w:rFonts w:ascii="Book Antiqua" w:hAnsi="Book Antiqua"/>
          <w:snapToGrid w:val="0"/>
          <w:kern w:val="0"/>
        </w:rPr>
        <w:t>significant</w:t>
      </w:r>
      <w:r w:rsidRPr="00C87D32">
        <w:rPr>
          <w:rFonts w:ascii="Book Antiqua" w:hAnsi="Book Antiqua"/>
          <w:snapToGrid w:val="0"/>
          <w:kern w:val="0"/>
        </w:rPr>
        <w:t>ly in patients with</w:t>
      </w:r>
      <w:r w:rsidR="00ED2867" w:rsidRPr="00C87D32">
        <w:rPr>
          <w:rFonts w:ascii="Book Antiqua" w:hAnsi="Book Antiqua"/>
          <w:snapToGrid w:val="0"/>
          <w:kern w:val="0"/>
        </w:rPr>
        <w:t xml:space="preserve"> early and late recurrence (Table </w:t>
      </w:r>
      <w:r w:rsidR="009377C5" w:rsidRPr="00C87D32">
        <w:rPr>
          <w:rFonts w:ascii="Book Antiqua" w:hAnsi="Book Antiqua" w:cs="宋体"/>
          <w:snapToGrid w:val="0"/>
          <w:kern w:val="0"/>
        </w:rPr>
        <w:t>1</w:t>
      </w:r>
      <w:r w:rsidR="00ED2867" w:rsidRPr="00C87D32">
        <w:rPr>
          <w:rFonts w:ascii="Book Antiqua" w:hAnsi="Book Antiqua"/>
          <w:snapToGrid w:val="0"/>
          <w:kern w:val="0"/>
        </w:rPr>
        <w:t>).</w:t>
      </w:r>
    </w:p>
    <w:p w:rsidR="00D157C3" w:rsidRPr="00C87D32" w:rsidRDefault="00D157C3" w:rsidP="00902B81">
      <w:pPr>
        <w:adjustRightInd w:val="0"/>
        <w:snapToGrid w:val="0"/>
        <w:spacing w:line="360" w:lineRule="auto"/>
        <w:ind w:firstLine="0"/>
        <w:jc w:val="both"/>
        <w:rPr>
          <w:rFonts w:ascii="Book Antiqua" w:hAnsi="Book Antiqua"/>
          <w:snapToGrid w:val="0"/>
          <w:kern w:val="0"/>
        </w:rPr>
      </w:pPr>
    </w:p>
    <w:p w:rsidR="00ED2867" w:rsidRPr="00C87D32" w:rsidRDefault="00D157C3" w:rsidP="00D157C3">
      <w:pPr>
        <w:adjustRightInd w:val="0"/>
        <w:snapToGrid w:val="0"/>
        <w:spacing w:line="360" w:lineRule="auto"/>
        <w:ind w:firstLine="0"/>
        <w:jc w:val="both"/>
        <w:rPr>
          <w:rFonts w:ascii="Book Antiqua" w:hAnsi="Book Antiqua"/>
          <w:b/>
          <w:i/>
          <w:iCs/>
          <w:snapToGrid w:val="0"/>
          <w:kern w:val="0"/>
        </w:rPr>
      </w:pPr>
      <w:r w:rsidRPr="00C87D32">
        <w:rPr>
          <w:rFonts w:ascii="Book Antiqua" w:hAnsi="Book Antiqua"/>
          <w:b/>
          <w:i/>
          <w:iCs/>
          <w:snapToGrid w:val="0"/>
          <w:kern w:val="0"/>
        </w:rPr>
        <w:t>Survival time after recurrence</w:t>
      </w:r>
    </w:p>
    <w:p w:rsidR="00ED2867" w:rsidRPr="00C87D32" w:rsidRDefault="00ED286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 xml:space="preserve">Median survival after recurrence </w:t>
      </w:r>
      <w:r w:rsidR="00DB2BDE" w:rsidRPr="00C87D32">
        <w:rPr>
          <w:rFonts w:ascii="Book Antiqua" w:hAnsi="Book Antiqua"/>
          <w:snapToGrid w:val="0"/>
          <w:kern w:val="0"/>
        </w:rPr>
        <w:t>in</w:t>
      </w:r>
      <w:r w:rsidRPr="00C87D32">
        <w:rPr>
          <w:rFonts w:ascii="Book Antiqua" w:hAnsi="Book Antiqua"/>
          <w:snapToGrid w:val="0"/>
          <w:kern w:val="0"/>
        </w:rPr>
        <w:t xml:space="preserve"> all patients with recurren</w:t>
      </w:r>
      <w:r w:rsidR="00DB2BDE" w:rsidRPr="00C87D32">
        <w:rPr>
          <w:rFonts w:ascii="Book Antiqua" w:hAnsi="Book Antiqua"/>
          <w:snapToGrid w:val="0"/>
          <w:kern w:val="0"/>
        </w:rPr>
        <w:t>ce</w:t>
      </w:r>
      <w:r w:rsidR="00D157C3" w:rsidRPr="00C87D32">
        <w:rPr>
          <w:rFonts w:ascii="Book Antiqua" w:hAnsi="Book Antiqua"/>
          <w:snapToGrid w:val="0"/>
          <w:kern w:val="0"/>
        </w:rPr>
        <w:t xml:space="preserve"> was 6 months (95%</w:t>
      </w:r>
      <w:r w:rsidRPr="00C87D32">
        <w:rPr>
          <w:rFonts w:ascii="Book Antiqua" w:hAnsi="Book Antiqua"/>
          <w:snapToGrid w:val="0"/>
          <w:kern w:val="0"/>
        </w:rPr>
        <w:t>CI</w:t>
      </w:r>
      <w:r w:rsidR="00D157C3" w:rsidRPr="00C87D32">
        <w:rPr>
          <w:rFonts w:ascii="Book Antiqua" w:hAnsi="Book Antiqua"/>
          <w:snapToGrid w:val="0"/>
          <w:kern w:val="0"/>
        </w:rPr>
        <w:t xml:space="preserve">: </w:t>
      </w:r>
      <w:r w:rsidRPr="00C87D32">
        <w:rPr>
          <w:rFonts w:ascii="Book Antiqua" w:hAnsi="Book Antiqua"/>
          <w:snapToGrid w:val="0"/>
          <w:kern w:val="0"/>
        </w:rPr>
        <w:t>5.32–6.68</w:t>
      </w:r>
      <w:r w:rsidR="00DB2BDE" w:rsidRPr="00C87D32">
        <w:rPr>
          <w:rFonts w:ascii="Book Antiqua" w:hAnsi="Book Antiqua"/>
          <w:snapToGrid w:val="0"/>
          <w:kern w:val="0"/>
        </w:rPr>
        <w:t xml:space="preserve"> mo</w:t>
      </w:r>
      <w:r w:rsidRPr="00C87D32">
        <w:rPr>
          <w:rFonts w:ascii="Book Antiqua" w:hAnsi="Book Antiqua"/>
          <w:snapToGrid w:val="0"/>
          <w:kern w:val="0"/>
        </w:rPr>
        <w:t>)</w:t>
      </w:r>
      <w:r w:rsidR="00DB2BDE" w:rsidRPr="00C87D32">
        <w:rPr>
          <w:rFonts w:ascii="Book Antiqua" w:hAnsi="Book Antiqua"/>
          <w:snapToGrid w:val="0"/>
          <w:kern w:val="0"/>
        </w:rPr>
        <w:t xml:space="preserve">, </w:t>
      </w:r>
      <w:r w:rsidR="00D157C3" w:rsidRPr="00C87D32">
        <w:rPr>
          <w:rFonts w:ascii="Book Antiqua" w:hAnsi="Book Antiqua"/>
          <w:snapToGrid w:val="0"/>
          <w:kern w:val="0"/>
        </w:rPr>
        <w:t>5 mo (95%</w:t>
      </w:r>
      <w:r w:rsidRPr="00C87D32">
        <w:rPr>
          <w:rFonts w:ascii="Book Antiqua" w:hAnsi="Book Antiqua"/>
          <w:snapToGrid w:val="0"/>
          <w:kern w:val="0"/>
        </w:rPr>
        <w:t>CI</w:t>
      </w:r>
      <w:r w:rsidR="00D157C3" w:rsidRPr="00C87D32">
        <w:rPr>
          <w:rFonts w:ascii="Book Antiqua" w:hAnsi="Book Antiqua"/>
          <w:snapToGrid w:val="0"/>
          <w:kern w:val="0"/>
        </w:rPr>
        <w:t>:</w:t>
      </w:r>
      <w:r w:rsidRPr="00C87D32">
        <w:rPr>
          <w:rFonts w:ascii="Book Antiqua" w:hAnsi="Book Antiqua"/>
          <w:snapToGrid w:val="0"/>
          <w:kern w:val="0"/>
        </w:rPr>
        <w:t xml:space="preserve"> 6.01–7.92</w:t>
      </w:r>
      <w:r w:rsidR="00DB2BDE" w:rsidRPr="00C87D32">
        <w:rPr>
          <w:rFonts w:ascii="Book Antiqua" w:hAnsi="Book Antiqua"/>
          <w:snapToGrid w:val="0"/>
          <w:kern w:val="0"/>
        </w:rPr>
        <w:t xml:space="preserve"> mo</w:t>
      </w:r>
      <w:r w:rsidRPr="00C87D32">
        <w:rPr>
          <w:rFonts w:ascii="Book Antiqua" w:hAnsi="Book Antiqua"/>
          <w:snapToGrid w:val="0"/>
          <w:kern w:val="0"/>
        </w:rPr>
        <w:t xml:space="preserve">) </w:t>
      </w:r>
      <w:r w:rsidR="00DB2BDE" w:rsidRPr="00C87D32">
        <w:rPr>
          <w:rFonts w:ascii="Book Antiqua" w:hAnsi="Book Antiqua"/>
          <w:snapToGrid w:val="0"/>
          <w:kern w:val="0"/>
        </w:rPr>
        <w:t xml:space="preserve">in patients with early recurrence </w:t>
      </w:r>
      <w:r w:rsidR="00D157C3" w:rsidRPr="00C87D32">
        <w:rPr>
          <w:rFonts w:ascii="Book Antiqua" w:hAnsi="Book Antiqua"/>
          <w:snapToGrid w:val="0"/>
          <w:kern w:val="0"/>
        </w:rPr>
        <w:t>and 7 mo (95%</w:t>
      </w:r>
      <w:r w:rsidRPr="00C87D32">
        <w:rPr>
          <w:rFonts w:ascii="Book Antiqua" w:hAnsi="Book Antiqua"/>
          <w:snapToGrid w:val="0"/>
          <w:kern w:val="0"/>
        </w:rPr>
        <w:t>CI</w:t>
      </w:r>
      <w:r w:rsidR="00D157C3" w:rsidRPr="00C87D32">
        <w:rPr>
          <w:rFonts w:ascii="Book Antiqua" w:hAnsi="Book Antiqua"/>
          <w:snapToGrid w:val="0"/>
          <w:kern w:val="0"/>
        </w:rPr>
        <w:t>:</w:t>
      </w:r>
      <w:r w:rsidRPr="00C87D32">
        <w:rPr>
          <w:rFonts w:ascii="Book Antiqua" w:hAnsi="Book Antiqua"/>
          <w:snapToGrid w:val="0"/>
          <w:kern w:val="0"/>
        </w:rPr>
        <w:t xml:space="preserve"> 4.21–5.80</w:t>
      </w:r>
      <w:r w:rsidR="00DB2BDE" w:rsidRPr="00C87D32">
        <w:rPr>
          <w:rFonts w:ascii="Book Antiqua" w:hAnsi="Book Antiqua"/>
          <w:snapToGrid w:val="0"/>
          <w:kern w:val="0"/>
        </w:rPr>
        <w:t xml:space="preserve"> mo</w:t>
      </w:r>
      <w:r w:rsidRPr="00C87D32">
        <w:rPr>
          <w:rFonts w:ascii="Book Antiqua" w:hAnsi="Book Antiqua"/>
          <w:snapToGrid w:val="0"/>
          <w:kern w:val="0"/>
        </w:rPr>
        <w:t xml:space="preserve">) in </w:t>
      </w:r>
      <w:r w:rsidR="00DB2BDE" w:rsidRPr="00C87D32">
        <w:rPr>
          <w:rFonts w:ascii="Book Antiqua" w:hAnsi="Book Antiqua"/>
          <w:snapToGrid w:val="0"/>
          <w:kern w:val="0"/>
        </w:rPr>
        <w:t xml:space="preserve">patients with </w:t>
      </w:r>
      <w:r w:rsidRPr="00C87D32">
        <w:rPr>
          <w:rFonts w:ascii="Book Antiqua" w:hAnsi="Book Antiqua"/>
          <w:snapToGrid w:val="0"/>
          <w:kern w:val="0"/>
        </w:rPr>
        <w:t xml:space="preserve">late recurrence (log rank test, </w:t>
      </w:r>
      <w:r w:rsidRPr="00C87D32">
        <w:rPr>
          <w:rFonts w:ascii="Book Antiqua" w:hAnsi="Book Antiqua"/>
          <w:i/>
          <w:iCs/>
          <w:snapToGrid w:val="0"/>
          <w:kern w:val="0"/>
        </w:rPr>
        <w:t>P</w:t>
      </w:r>
      <w:r w:rsidRPr="00C87D32">
        <w:rPr>
          <w:rFonts w:ascii="Book Antiqua" w:hAnsi="Book Antiqua" w:cs="宋体"/>
          <w:snapToGrid w:val="0"/>
          <w:kern w:val="0"/>
        </w:rPr>
        <w:t>﹦</w:t>
      </w:r>
      <w:r w:rsidRPr="00C87D32">
        <w:rPr>
          <w:rFonts w:ascii="Book Antiqua" w:hAnsi="Book Antiqua"/>
          <w:snapToGrid w:val="0"/>
          <w:kern w:val="0"/>
        </w:rPr>
        <w:t>0.045) (Figure 2).</w:t>
      </w:r>
    </w:p>
    <w:p w:rsidR="00D157C3" w:rsidRPr="00C87D32" w:rsidRDefault="00D157C3" w:rsidP="00902B81">
      <w:pPr>
        <w:adjustRightInd w:val="0"/>
        <w:snapToGrid w:val="0"/>
        <w:spacing w:line="360" w:lineRule="auto"/>
        <w:ind w:firstLine="0"/>
        <w:jc w:val="both"/>
        <w:rPr>
          <w:rFonts w:ascii="Book Antiqua" w:hAnsi="Book Antiqua"/>
          <w:snapToGrid w:val="0"/>
          <w:kern w:val="0"/>
        </w:rPr>
      </w:pPr>
    </w:p>
    <w:p w:rsidR="00D157C3" w:rsidRPr="00C87D32" w:rsidRDefault="00D157C3" w:rsidP="00D157C3">
      <w:pPr>
        <w:adjustRightInd w:val="0"/>
        <w:snapToGrid w:val="0"/>
        <w:spacing w:line="360" w:lineRule="auto"/>
        <w:ind w:firstLine="0"/>
        <w:jc w:val="both"/>
        <w:rPr>
          <w:rFonts w:ascii="Book Antiqua" w:hAnsi="Book Antiqua"/>
          <w:b/>
          <w:i/>
          <w:iCs/>
          <w:snapToGrid w:val="0"/>
          <w:kern w:val="0"/>
        </w:rPr>
      </w:pPr>
      <w:r w:rsidRPr="00C87D32">
        <w:rPr>
          <w:rFonts w:ascii="Book Antiqua" w:hAnsi="Book Antiqua"/>
          <w:b/>
          <w:i/>
          <w:iCs/>
          <w:snapToGrid w:val="0"/>
          <w:kern w:val="0"/>
        </w:rPr>
        <w:t>Factors predictive of early recurrence</w:t>
      </w:r>
    </w:p>
    <w:p w:rsidR="00ED2867" w:rsidRPr="00C87D32" w:rsidRDefault="00ED286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 xml:space="preserve">Of </w:t>
      </w:r>
      <w:r w:rsidR="006F6009" w:rsidRPr="00C87D32">
        <w:rPr>
          <w:rFonts w:ascii="Book Antiqua" w:hAnsi="Book Antiqua"/>
          <w:snapToGrid w:val="0"/>
          <w:kern w:val="0"/>
        </w:rPr>
        <w:t xml:space="preserve">the </w:t>
      </w:r>
      <w:r w:rsidRPr="00C87D32">
        <w:rPr>
          <w:rFonts w:ascii="Book Antiqua" w:hAnsi="Book Antiqua"/>
          <w:snapToGrid w:val="0"/>
          <w:kern w:val="0"/>
        </w:rPr>
        <w:t>80 patients with early gastric cancer, 4 (5</w:t>
      </w:r>
      <w:r w:rsidR="006F6009" w:rsidRPr="00C87D32">
        <w:rPr>
          <w:rFonts w:ascii="Book Antiqua" w:hAnsi="Book Antiqua"/>
          <w:snapToGrid w:val="0"/>
          <w:kern w:val="0"/>
        </w:rPr>
        <w:t>.0</w:t>
      </w:r>
      <w:r w:rsidRPr="00C87D32">
        <w:rPr>
          <w:rFonts w:ascii="Book Antiqua" w:hAnsi="Book Antiqua"/>
          <w:snapToGrid w:val="0"/>
          <w:kern w:val="0"/>
        </w:rPr>
        <w:t xml:space="preserve">%) experienced early recurrence, as did 125 of </w:t>
      </w:r>
      <w:r w:rsidR="006F6009" w:rsidRPr="00C87D32">
        <w:rPr>
          <w:rFonts w:ascii="Book Antiqua" w:hAnsi="Book Antiqua"/>
          <w:snapToGrid w:val="0"/>
          <w:kern w:val="0"/>
        </w:rPr>
        <w:t xml:space="preserve">the </w:t>
      </w:r>
      <w:r w:rsidRPr="00C87D32">
        <w:rPr>
          <w:rFonts w:ascii="Book Antiqua" w:hAnsi="Book Antiqua"/>
          <w:snapToGrid w:val="0"/>
          <w:kern w:val="0"/>
        </w:rPr>
        <w:t xml:space="preserve">337 patients (37.1%) with advanced gastric cancer. </w:t>
      </w:r>
      <w:r w:rsidR="006F6009" w:rsidRPr="00C87D32">
        <w:rPr>
          <w:rFonts w:ascii="Book Antiqua" w:hAnsi="Book Antiqua"/>
          <w:snapToGrid w:val="0"/>
          <w:kern w:val="0"/>
        </w:rPr>
        <w:t>Analysis of p</w:t>
      </w:r>
      <w:r w:rsidRPr="00C87D32">
        <w:rPr>
          <w:rFonts w:ascii="Book Antiqua" w:hAnsi="Book Antiqua"/>
          <w:snapToGrid w:val="0"/>
          <w:kern w:val="0"/>
        </w:rPr>
        <w:t xml:space="preserve">redictors of early recurrence in patients with early gastric cancer (pT1) </w:t>
      </w:r>
      <w:r w:rsidR="006F6009" w:rsidRPr="00C87D32">
        <w:rPr>
          <w:rFonts w:ascii="Book Antiqua" w:hAnsi="Book Antiqua"/>
          <w:snapToGrid w:val="0"/>
          <w:kern w:val="0"/>
        </w:rPr>
        <w:t>showed that l</w:t>
      </w:r>
      <w:r w:rsidRPr="00C87D32">
        <w:rPr>
          <w:rFonts w:ascii="Book Antiqua" w:hAnsi="Book Antiqua"/>
          <w:snapToGrid w:val="0"/>
          <w:kern w:val="0"/>
        </w:rPr>
        <w:t>arger tumor size (</w:t>
      </w:r>
      <w:r w:rsidRPr="00C87D32">
        <w:rPr>
          <w:rFonts w:ascii="Book Antiqua" w:hAnsi="Book Antiqua"/>
          <w:i/>
          <w:iCs/>
          <w:snapToGrid w:val="0"/>
          <w:kern w:val="0"/>
        </w:rPr>
        <w:t>P</w:t>
      </w:r>
      <w:r w:rsidRPr="00C87D32">
        <w:rPr>
          <w:rFonts w:ascii="Book Antiqua" w:hAnsi="Book Antiqua"/>
          <w:snapToGrid w:val="0"/>
          <w:kern w:val="0"/>
        </w:rPr>
        <w:t> = 0.011)</w:t>
      </w:r>
      <w:r w:rsidR="006F6009" w:rsidRPr="00C87D32">
        <w:rPr>
          <w:rFonts w:ascii="Book Antiqua" w:hAnsi="Book Antiqua"/>
          <w:snapToGrid w:val="0"/>
          <w:kern w:val="0"/>
        </w:rPr>
        <w:t xml:space="preserve"> and</w:t>
      </w:r>
      <w:r w:rsidRPr="00C87D32">
        <w:rPr>
          <w:rFonts w:ascii="Book Antiqua" w:hAnsi="Book Antiqua"/>
          <w:snapToGrid w:val="0"/>
          <w:kern w:val="0"/>
        </w:rPr>
        <w:t xml:space="preserve"> advanced AJCC pN stage (</w:t>
      </w:r>
      <w:r w:rsidRPr="00C87D32">
        <w:rPr>
          <w:rFonts w:ascii="Book Antiqua" w:hAnsi="Book Antiqua"/>
          <w:i/>
          <w:iCs/>
          <w:snapToGrid w:val="0"/>
          <w:kern w:val="0"/>
        </w:rPr>
        <w:t>P</w:t>
      </w:r>
      <w:r w:rsidRPr="00C87D32">
        <w:rPr>
          <w:rFonts w:ascii="Book Antiqua" w:hAnsi="Book Antiqua"/>
          <w:snapToGrid w:val="0"/>
          <w:kern w:val="0"/>
        </w:rPr>
        <w:t xml:space="preserve"> = 0.048) were significantly associated with early recurrence (Table </w:t>
      </w:r>
      <w:r w:rsidR="009377C5" w:rsidRPr="00C87D32">
        <w:rPr>
          <w:rFonts w:ascii="Book Antiqua" w:hAnsi="Book Antiqua" w:cs="宋体"/>
          <w:snapToGrid w:val="0"/>
          <w:kern w:val="0"/>
        </w:rPr>
        <w:t>2</w:t>
      </w:r>
      <w:r w:rsidRPr="00C87D32">
        <w:rPr>
          <w:rFonts w:ascii="Book Antiqua" w:hAnsi="Book Antiqua"/>
          <w:snapToGrid w:val="0"/>
          <w:kern w:val="0"/>
        </w:rPr>
        <w:t>).</w:t>
      </w:r>
      <w:r w:rsidR="006F6009" w:rsidRPr="00C87D32">
        <w:rPr>
          <w:rFonts w:ascii="Book Antiqua" w:hAnsi="Book Antiqua"/>
          <w:snapToGrid w:val="0"/>
          <w:kern w:val="0"/>
        </w:rPr>
        <w:t xml:space="preserve"> Univariate analyses </w:t>
      </w:r>
      <w:r w:rsidRPr="00C87D32">
        <w:rPr>
          <w:rFonts w:ascii="Book Antiqua" w:hAnsi="Book Antiqua"/>
          <w:snapToGrid w:val="0"/>
          <w:kern w:val="0"/>
        </w:rPr>
        <w:t xml:space="preserve">of clinicopathological factors </w:t>
      </w:r>
      <w:r w:rsidR="006F6009" w:rsidRPr="00C87D32">
        <w:rPr>
          <w:rFonts w:ascii="Book Antiqua" w:hAnsi="Book Antiqua"/>
          <w:snapToGrid w:val="0"/>
          <w:kern w:val="0"/>
        </w:rPr>
        <w:t xml:space="preserve">predictive </w:t>
      </w:r>
      <w:r w:rsidRPr="00C87D32">
        <w:rPr>
          <w:rFonts w:ascii="Book Antiqua" w:hAnsi="Book Antiqua"/>
          <w:snapToGrid w:val="0"/>
          <w:kern w:val="0"/>
        </w:rPr>
        <w:t xml:space="preserve">of </w:t>
      </w:r>
      <w:r w:rsidR="006F6009" w:rsidRPr="00C87D32">
        <w:rPr>
          <w:rFonts w:ascii="Book Antiqua" w:hAnsi="Book Antiqua"/>
          <w:snapToGrid w:val="0"/>
          <w:kern w:val="0"/>
        </w:rPr>
        <w:t xml:space="preserve">recurrence in </w:t>
      </w:r>
      <w:r w:rsidRPr="00C87D32">
        <w:rPr>
          <w:rFonts w:ascii="Book Antiqua" w:hAnsi="Book Antiqua"/>
          <w:snapToGrid w:val="0"/>
          <w:kern w:val="0"/>
        </w:rPr>
        <w:t xml:space="preserve">patients with locally advanced gastric cancer </w:t>
      </w:r>
      <w:r w:rsidR="006F6009" w:rsidRPr="00C87D32">
        <w:rPr>
          <w:rFonts w:ascii="Book Antiqua" w:hAnsi="Book Antiqua"/>
          <w:snapToGrid w:val="0"/>
          <w:kern w:val="0"/>
        </w:rPr>
        <w:t xml:space="preserve">showed that </w:t>
      </w:r>
      <w:r w:rsidRPr="00C87D32">
        <w:rPr>
          <w:rFonts w:ascii="Book Antiqua" w:hAnsi="Book Antiqua"/>
          <w:snapToGrid w:val="0"/>
          <w:kern w:val="0"/>
        </w:rPr>
        <w:t xml:space="preserve">age at diagnosis, tumor size, Lauren histotype, lymphovascular invasion, AJCC pT stage, AJCC pN stage, intraoperative systemic chemotherapy, and postoperative chemotherapy </w:t>
      </w:r>
      <w:r w:rsidR="006F6009" w:rsidRPr="00C87D32">
        <w:rPr>
          <w:rFonts w:ascii="Book Antiqua" w:hAnsi="Book Antiqua"/>
          <w:snapToGrid w:val="0"/>
          <w:kern w:val="0"/>
        </w:rPr>
        <w:t xml:space="preserve">were </w:t>
      </w:r>
      <w:r w:rsidRPr="00C87D32">
        <w:rPr>
          <w:rFonts w:ascii="Book Antiqua" w:hAnsi="Book Antiqua"/>
          <w:snapToGrid w:val="0"/>
          <w:kern w:val="0"/>
        </w:rPr>
        <w:t>significantly associated with early recurrences (Table</w:t>
      </w:r>
      <w:r w:rsidR="009377C5" w:rsidRPr="00C87D32">
        <w:rPr>
          <w:rFonts w:ascii="Book Antiqua" w:hAnsi="Book Antiqua" w:cs="宋体"/>
          <w:snapToGrid w:val="0"/>
          <w:kern w:val="0"/>
        </w:rPr>
        <w:t xml:space="preserve"> 3</w:t>
      </w:r>
      <w:r w:rsidRPr="00C87D32">
        <w:rPr>
          <w:rFonts w:ascii="Book Antiqua" w:hAnsi="Book Antiqua"/>
          <w:snapToGrid w:val="0"/>
          <w:kern w:val="0"/>
        </w:rPr>
        <w:t>).</w:t>
      </w:r>
      <w:r w:rsidR="006F6009" w:rsidRPr="00C87D32">
        <w:rPr>
          <w:rFonts w:ascii="Book Antiqua" w:hAnsi="Book Antiqua"/>
          <w:snapToGrid w:val="0"/>
          <w:kern w:val="0"/>
        </w:rPr>
        <w:t xml:space="preserve"> </w:t>
      </w:r>
      <w:r w:rsidRPr="00C87D32">
        <w:rPr>
          <w:rFonts w:ascii="Book Antiqua" w:hAnsi="Book Antiqua"/>
          <w:snapToGrid w:val="0"/>
          <w:kern w:val="0"/>
        </w:rPr>
        <w:t xml:space="preserve">Multivariate analysis </w:t>
      </w:r>
      <w:r w:rsidR="006F6009" w:rsidRPr="00C87D32">
        <w:rPr>
          <w:rFonts w:ascii="Book Antiqua" w:hAnsi="Book Antiqua"/>
          <w:snapToGrid w:val="0"/>
          <w:kern w:val="0"/>
        </w:rPr>
        <w:t>showed that a</w:t>
      </w:r>
      <w:r w:rsidRPr="00C87D32">
        <w:rPr>
          <w:rFonts w:ascii="Book Antiqua" w:hAnsi="Book Antiqua"/>
          <w:snapToGrid w:val="0"/>
          <w:kern w:val="0"/>
        </w:rPr>
        <w:t>ge at diagnosis (</w:t>
      </w:r>
      <w:r w:rsidRPr="00C87D32">
        <w:rPr>
          <w:rFonts w:ascii="Book Antiqua" w:hAnsi="Book Antiqua"/>
          <w:i/>
          <w:iCs/>
          <w:snapToGrid w:val="0"/>
          <w:kern w:val="0"/>
        </w:rPr>
        <w:t>P </w:t>
      </w:r>
      <w:r w:rsidRPr="00C87D32">
        <w:rPr>
          <w:rFonts w:ascii="Book Antiqua" w:hAnsi="Book Antiqua"/>
          <w:snapToGrid w:val="0"/>
          <w:kern w:val="0"/>
        </w:rPr>
        <w:t>= 0.033), AJCC pT stage (</w:t>
      </w:r>
      <w:r w:rsidRPr="00C87D32">
        <w:rPr>
          <w:rFonts w:ascii="Book Antiqua" w:hAnsi="Book Antiqua"/>
          <w:i/>
          <w:iCs/>
          <w:snapToGrid w:val="0"/>
          <w:kern w:val="0"/>
        </w:rPr>
        <w:t>P</w:t>
      </w:r>
      <w:r w:rsidRPr="00C87D32">
        <w:rPr>
          <w:rFonts w:ascii="Book Antiqua" w:hAnsi="Book Antiqua"/>
          <w:snapToGrid w:val="0"/>
          <w:kern w:val="0"/>
        </w:rPr>
        <w:t xml:space="preserve"> &lt; 0.001), AJCC pN stage (</w:t>
      </w:r>
      <w:r w:rsidRPr="00C87D32">
        <w:rPr>
          <w:rFonts w:ascii="Book Antiqua" w:hAnsi="Book Antiqua"/>
          <w:i/>
          <w:iCs/>
          <w:snapToGrid w:val="0"/>
          <w:kern w:val="0"/>
        </w:rPr>
        <w:t>P</w:t>
      </w:r>
      <w:r w:rsidRPr="00C87D32">
        <w:rPr>
          <w:rFonts w:ascii="Book Antiqua" w:hAnsi="Book Antiqua"/>
          <w:snapToGrid w:val="0"/>
          <w:kern w:val="0"/>
        </w:rPr>
        <w:t xml:space="preserve"> &lt; 0.001), Lauren histotype (</w:t>
      </w:r>
      <w:r w:rsidRPr="00C87D32">
        <w:rPr>
          <w:rFonts w:ascii="Book Antiqua" w:hAnsi="Book Antiqua"/>
          <w:i/>
          <w:iCs/>
          <w:snapToGrid w:val="0"/>
          <w:kern w:val="0"/>
        </w:rPr>
        <w:t>P </w:t>
      </w:r>
      <w:r w:rsidRPr="00C87D32">
        <w:rPr>
          <w:rFonts w:ascii="Book Antiqua" w:hAnsi="Book Antiqua"/>
          <w:snapToGrid w:val="0"/>
          <w:kern w:val="0"/>
        </w:rPr>
        <w:t>&lt; 0.001), lymphovascular invasion (</w:t>
      </w:r>
      <w:r w:rsidRPr="00C87D32">
        <w:rPr>
          <w:rFonts w:ascii="Book Antiqua" w:hAnsi="Book Antiqua"/>
          <w:i/>
          <w:iCs/>
          <w:snapToGrid w:val="0"/>
          <w:kern w:val="0"/>
        </w:rPr>
        <w:t>P</w:t>
      </w:r>
      <w:r w:rsidR="00D157C3" w:rsidRPr="00C87D32">
        <w:rPr>
          <w:rFonts w:ascii="Book Antiqua" w:hAnsi="Book Antiqua"/>
          <w:i/>
          <w:iCs/>
          <w:snapToGrid w:val="0"/>
          <w:kern w:val="0"/>
        </w:rPr>
        <w:t xml:space="preserve"> </w:t>
      </w:r>
      <w:r w:rsidRPr="00C87D32">
        <w:rPr>
          <w:rFonts w:ascii="Book Antiqua" w:hAnsi="Book Antiqua"/>
          <w:snapToGrid w:val="0"/>
          <w:kern w:val="0"/>
        </w:rPr>
        <w:t>=</w:t>
      </w:r>
      <w:r w:rsidR="00D157C3" w:rsidRPr="00C87D32">
        <w:rPr>
          <w:rFonts w:ascii="Book Antiqua" w:hAnsi="Book Antiqua"/>
          <w:snapToGrid w:val="0"/>
          <w:kern w:val="0"/>
        </w:rPr>
        <w:t xml:space="preserve"> </w:t>
      </w:r>
      <w:r w:rsidRPr="00C87D32">
        <w:rPr>
          <w:rFonts w:ascii="Book Antiqua" w:hAnsi="Book Antiqua"/>
          <w:snapToGrid w:val="0"/>
          <w:kern w:val="0"/>
        </w:rPr>
        <w:t>0.011), intraoperative chemotherapy (</w:t>
      </w:r>
      <w:r w:rsidRPr="00C87D32">
        <w:rPr>
          <w:rFonts w:ascii="Book Antiqua" w:hAnsi="Book Antiqua"/>
          <w:i/>
          <w:iCs/>
          <w:snapToGrid w:val="0"/>
          <w:kern w:val="0"/>
        </w:rPr>
        <w:t>P</w:t>
      </w:r>
      <w:r w:rsidRPr="00C87D32">
        <w:rPr>
          <w:rFonts w:ascii="Book Antiqua" w:hAnsi="Book Antiqua"/>
          <w:snapToGrid w:val="0"/>
          <w:kern w:val="0"/>
        </w:rPr>
        <w:t xml:space="preserve"> &lt; 0.001), </w:t>
      </w:r>
      <w:r w:rsidRPr="00C87D32">
        <w:rPr>
          <w:rFonts w:ascii="Book Antiqua" w:hAnsi="Book Antiqua"/>
          <w:snapToGrid w:val="0"/>
          <w:kern w:val="0"/>
        </w:rPr>
        <w:lastRenderedPageBreak/>
        <w:t>and postoperative chemotherapy (</w:t>
      </w:r>
      <w:r w:rsidRPr="00C87D32">
        <w:rPr>
          <w:rFonts w:ascii="Book Antiqua" w:hAnsi="Book Antiqua"/>
          <w:i/>
          <w:iCs/>
          <w:snapToGrid w:val="0"/>
          <w:kern w:val="0"/>
        </w:rPr>
        <w:t>P</w:t>
      </w:r>
      <w:r w:rsidR="00D157C3" w:rsidRPr="00C87D32">
        <w:rPr>
          <w:rFonts w:ascii="Book Antiqua" w:hAnsi="Book Antiqua"/>
          <w:i/>
          <w:iCs/>
          <w:snapToGrid w:val="0"/>
          <w:kern w:val="0"/>
        </w:rPr>
        <w:t xml:space="preserve"> </w:t>
      </w:r>
      <w:r w:rsidRPr="00C87D32">
        <w:rPr>
          <w:rFonts w:ascii="Book Antiqua" w:hAnsi="Book Antiqua"/>
          <w:snapToGrid w:val="0"/>
          <w:kern w:val="0"/>
        </w:rPr>
        <w:t>=</w:t>
      </w:r>
      <w:r w:rsidR="00D157C3" w:rsidRPr="00C87D32">
        <w:rPr>
          <w:rFonts w:ascii="Book Antiqua" w:hAnsi="Book Antiqua"/>
          <w:snapToGrid w:val="0"/>
          <w:kern w:val="0"/>
        </w:rPr>
        <w:t xml:space="preserve"> </w:t>
      </w:r>
      <w:r w:rsidRPr="00C87D32">
        <w:rPr>
          <w:rFonts w:ascii="Book Antiqua" w:hAnsi="Book Antiqua"/>
          <w:snapToGrid w:val="0"/>
          <w:kern w:val="0"/>
        </w:rPr>
        <w:t>0.007)</w:t>
      </w:r>
      <w:r w:rsidR="006F6009" w:rsidRPr="00C87D32">
        <w:rPr>
          <w:rFonts w:ascii="Book Antiqua" w:hAnsi="Book Antiqua"/>
          <w:snapToGrid w:val="0"/>
          <w:kern w:val="0"/>
        </w:rPr>
        <w:t xml:space="preserve"> were independent predictors of early recurrence</w:t>
      </w:r>
      <w:r w:rsidRPr="00C87D32">
        <w:rPr>
          <w:rFonts w:ascii="Book Antiqua" w:hAnsi="Book Antiqua"/>
          <w:snapToGrid w:val="0"/>
          <w:kern w:val="0"/>
        </w:rPr>
        <w:t xml:space="preserve">, whereas gender </w:t>
      </w:r>
      <w:r w:rsidR="006F6009" w:rsidRPr="00C87D32">
        <w:rPr>
          <w:rFonts w:ascii="Book Antiqua" w:hAnsi="Book Antiqua"/>
          <w:snapToGrid w:val="0"/>
          <w:kern w:val="0"/>
        </w:rPr>
        <w:t>was not</w:t>
      </w:r>
      <w:r w:rsidRPr="00C87D32">
        <w:rPr>
          <w:rFonts w:ascii="Book Antiqua" w:hAnsi="Book Antiqua"/>
          <w:snapToGrid w:val="0"/>
          <w:kern w:val="0"/>
        </w:rPr>
        <w:t xml:space="preserve"> (Table </w:t>
      </w:r>
      <w:r w:rsidR="009377C5" w:rsidRPr="00C87D32">
        <w:rPr>
          <w:rFonts w:ascii="Book Antiqua" w:hAnsi="Book Antiqua" w:cs="宋体"/>
          <w:snapToGrid w:val="0"/>
          <w:kern w:val="0"/>
        </w:rPr>
        <w:t>4</w:t>
      </w:r>
      <w:r w:rsidRPr="00C87D32">
        <w:rPr>
          <w:rFonts w:ascii="Book Antiqua" w:hAnsi="Book Antiqua"/>
          <w:snapToGrid w:val="0"/>
          <w:kern w:val="0"/>
        </w:rPr>
        <w:t xml:space="preserve">). </w:t>
      </w:r>
    </w:p>
    <w:p w:rsidR="00ED2867" w:rsidRPr="00C87D32" w:rsidRDefault="00ED2867"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All tolerance values of significant factors were greater than 0.1.</w:t>
      </w:r>
    </w:p>
    <w:p w:rsidR="00D157C3" w:rsidRPr="00C87D32" w:rsidRDefault="00D157C3" w:rsidP="00902B81">
      <w:pPr>
        <w:adjustRightInd w:val="0"/>
        <w:snapToGrid w:val="0"/>
        <w:spacing w:line="360" w:lineRule="auto"/>
        <w:ind w:firstLine="0"/>
        <w:jc w:val="both"/>
        <w:rPr>
          <w:rFonts w:ascii="Book Antiqua" w:hAnsi="Book Antiqua"/>
          <w:snapToGrid w:val="0"/>
          <w:kern w:val="0"/>
        </w:rPr>
      </w:pPr>
    </w:p>
    <w:p w:rsidR="00D157C3" w:rsidRPr="00C87D32" w:rsidRDefault="00D157C3" w:rsidP="00D157C3">
      <w:pPr>
        <w:adjustRightInd w:val="0"/>
        <w:snapToGrid w:val="0"/>
        <w:spacing w:line="360" w:lineRule="auto"/>
        <w:ind w:firstLine="0"/>
        <w:jc w:val="both"/>
        <w:rPr>
          <w:rFonts w:ascii="Book Antiqua" w:hAnsi="Book Antiqua"/>
          <w:b/>
          <w:bCs/>
          <w:snapToGrid w:val="0"/>
          <w:kern w:val="0"/>
        </w:rPr>
      </w:pPr>
      <w:r w:rsidRPr="00C87D32">
        <w:rPr>
          <w:rFonts w:ascii="Book Antiqua" w:hAnsi="Book Antiqua"/>
          <w:b/>
          <w:bCs/>
          <w:snapToGrid w:val="0"/>
          <w:kern w:val="0"/>
        </w:rPr>
        <w:t>DISCUSSION</w:t>
      </w:r>
    </w:p>
    <w:p w:rsidR="00ED2867" w:rsidRPr="00C87D32" w:rsidRDefault="006F6009" w:rsidP="00902B81">
      <w:pPr>
        <w:adjustRightInd w:val="0"/>
        <w:snapToGrid w:val="0"/>
        <w:spacing w:line="360" w:lineRule="auto"/>
        <w:ind w:firstLine="0"/>
        <w:jc w:val="both"/>
        <w:rPr>
          <w:rFonts w:ascii="Book Antiqua" w:eastAsia="黑体" w:hAnsi="Book Antiqua"/>
          <w:snapToGrid w:val="0"/>
          <w:kern w:val="0"/>
        </w:rPr>
      </w:pPr>
      <w:r w:rsidRPr="00C87D32">
        <w:rPr>
          <w:rFonts w:ascii="Book Antiqua" w:hAnsi="Book Antiqua"/>
          <w:snapToGrid w:val="0"/>
          <w:kern w:val="0"/>
        </w:rPr>
        <w:t xml:space="preserve">Many </w:t>
      </w:r>
      <w:r w:rsidR="00ED2867" w:rsidRPr="00C87D32">
        <w:rPr>
          <w:rFonts w:ascii="Book Antiqua" w:hAnsi="Book Antiqua"/>
          <w:snapToGrid w:val="0"/>
          <w:kern w:val="0"/>
        </w:rPr>
        <w:t xml:space="preserve">studies have reported that approximately 70% of patients </w:t>
      </w:r>
      <w:r w:rsidRPr="00C87D32">
        <w:rPr>
          <w:rFonts w:ascii="Book Antiqua" w:hAnsi="Book Antiqua"/>
          <w:snapToGrid w:val="0"/>
          <w:kern w:val="0"/>
        </w:rPr>
        <w:t xml:space="preserve">with gastric cancer experience early tumor </w:t>
      </w:r>
      <w:r w:rsidR="00ED2867" w:rsidRPr="00C87D32">
        <w:rPr>
          <w:rFonts w:ascii="Book Antiqua" w:hAnsi="Book Antiqua"/>
          <w:snapToGrid w:val="0"/>
          <w:kern w:val="0"/>
        </w:rPr>
        <w:t>recurrence</w:t>
      </w:r>
      <w:r w:rsidRPr="00C87D32">
        <w:rPr>
          <w:rFonts w:ascii="Book Antiqua" w:hAnsi="Book Antiqua"/>
          <w:snapToGrid w:val="0"/>
          <w:kern w:val="0"/>
        </w:rPr>
        <w:t>, defined as</w:t>
      </w:r>
      <w:r w:rsidR="00ED2867" w:rsidRPr="00C87D32">
        <w:rPr>
          <w:rFonts w:ascii="Book Antiqua" w:hAnsi="Book Antiqua"/>
          <w:snapToGrid w:val="0"/>
          <w:kern w:val="0"/>
        </w:rPr>
        <w:t xml:space="preserve"> within </w:t>
      </w:r>
      <w:r w:rsidR="00303194" w:rsidRPr="00C87D32">
        <w:rPr>
          <w:rFonts w:ascii="Book Antiqua" w:hAnsi="Book Antiqua"/>
          <w:snapToGrid w:val="0"/>
          <w:kern w:val="0"/>
        </w:rPr>
        <w:t xml:space="preserve">2 </w:t>
      </w:r>
      <w:r w:rsidR="00C17A0D">
        <w:rPr>
          <w:rFonts w:ascii="Book Antiqua" w:hAnsi="Book Antiqua"/>
          <w:snapToGrid w:val="0"/>
          <w:kern w:val="0"/>
        </w:rPr>
        <w:t>years after surgery</w:t>
      </w:r>
      <w:r w:rsidR="00745AB7" w:rsidRPr="00C87D32">
        <w:rPr>
          <w:rFonts w:ascii="Book Antiqua" w:hAnsi="Book Antiqua"/>
          <w:snapToGrid w:val="0"/>
          <w:kern w:val="0"/>
          <w:vertAlign w:val="superscript"/>
        </w:rPr>
        <w:t>[</w:t>
      </w:r>
      <w:r w:rsidR="00ED2867" w:rsidRPr="00C87D32">
        <w:rPr>
          <w:rFonts w:ascii="Book Antiqua" w:hAnsi="Book Antiqua"/>
          <w:snapToGrid w:val="0"/>
          <w:kern w:val="0"/>
          <w:vertAlign w:val="superscript"/>
        </w:rPr>
        <w:t>9</w:t>
      </w:r>
      <w:r w:rsidR="00C17A0D">
        <w:rPr>
          <w:rFonts w:ascii="Book Antiqua" w:hAnsi="Book Antiqua"/>
          <w:snapToGrid w:val="0"/>
          <w:kern w:val="0"/>
          <w:vertAlign w:val="superscript"/>
        </w:rPr>
        <w:t>,</w:t>
      </w:r>
      <w:r w:rsidR="004A423D" w:rsidRPr="00C87D32">
        <w:rPr>
          <w:rFonts w:ascii="Book Antiqua" w:hAnsi="Book Antiqua"/>
          <w:snapToGrid w:val="0"/>
          <w:kern w:val="0"/>
          <w:vertAlign w:val="superscript"/>
        </w:rPr>
        <w:t>1</w:t>
      </w:r>
      <w:r w:rsidR="00ED2867" w:rsidRPr="00C87D32">
        <w:rPr>
          <w:rFonts w:ascii="Book Antiqua" w:hAnsi="Book Antiqua"/>
          <w:snapToGrid w:val="0"/>
          <w:kern w:val="0"/>
          <w:vertAlign w:val="superscript"/>
        </w:rPr>
        <w:t>1</w:t>
      </w:r>
      <w:r w:rsidR="00C17A0D">
        <w:rPr>
          <w:rFonts w:ascii="Book Antiqua" w:hAnsi="Book Antiqua"/>
          <w:snapToGrid w:val="0"/>
          <w:kern w:val="0"/>
          <w:vertAlign w:val="superscript"/>
        </w:rPr>
        <w:t>,</w:t>
      </w:r>
      <w:r w:rsidR="00EE3EAC" w:rsidRPr="00C87D32">
        <w:rPr>
          <w:rFonts w:ascii="Book Antiqua" w:hAnsi="Book Antiqua"/>
          <w:snapToGrid w:val="0"/>
          <w:kern w:val="0"/>
          <w:vertAlign w:val="superscript"/>
        </w:rPr>
        <w:t>24</w:t>
      </w:r>
      <w:r w:rsidR="00745AB7" w:rsidRPr="00C87D32">
        <w:rPr>
          <w:rFonts w:ascii="Book Antiqua" w:hAnsi="Book Antiqua"/>
          <w:snapToGrid w:val="0"/>
          <w:kern w:val="0"/>
          <w:vertAlign w:val="superscript"/>
        </w:rPr>
        <w:t>]</w:t>
      </w:r>
      <w:r w:rsidR="00ED2867" w:rsidRPr="00C87D32">
        <w:rPr>
          <w:rFonts w:ascii="Book Antiqua" w:hAnsi="Book Antiqua"/>
          <w:snapToGrid w:val="0"/>
          <w:kern w:val="0"/>
        </w:rPr>
        <w:t xml:space="preserve">. </w:t>
      </w:r>
      <w:r w:rsidRPr="00C87D32">
        <w:rPr>
          <w:rFonts w:ascii="Book Antiqua" w:hAnsi="Book Antiqua"/>
          <w:snapToGrid w:val="0"/>
          <w:kern w:val="0"/>
        </w:rPr>
        <w:t>Less is known, h</w:t>
      </w:r>
      <w:r w:rsidR="00ED2867" w:rsidRPr="00C87D32">
        <w:rPr>
          <w:rFonts w:ascii="Book Antiqua" w:hAnsi="Book Antiqua"/>
          <w:snapToGrid w:val="0"/>
          <w:kern w:val="0"/>
        </w:rPr>
        <w:t xml:space="preserve">owever, about patterns of recurrence and predictors </w:t>
      </w:r>
      <w:r w:rsidRPr="00C87D32">
        <w:rPr>
          <w:rFonts w:ascii="Book Antiqua" w:hAnsi="Book Antiqua"/>
          <w:snapToGrid w:val="0"/>
          <w:kern w:val="0"/>
        </w:rPr>
        <w:t>of</w:t>
      </w:r>
      <w:r w:rsidR="00ED2867" w:rsidRPr="00C87D32">
        <w:rPr>
          <w:rFonts w:ascii="Book Antiqua" w:hAnsi="Book Antiqua"/>
          <w:snapToGrid w:val="0"/>
          <w:kern w:val="0"/>
        </w:rPr>
        <w:t xml:space="preserve"> early recurrence, especially </w:t>
      </w:r>
      <w:r w:rsidRPr="00C87D32">
        <w:rPr>
          <w:rFonts w:ascii="Book Antiqua" w:hAnsi="Book Antiqua"/>
          <w:snapToGrid w:val="0"/>
          <w:kern w:val="0"/>
        </w:rPr>
        <w:t>in</w:t>
      </w:r>
      <w:r w:rsidR="00ED2867" w:rsidRPr="00C87D32">
        <w:rPr>
          <w:rFonts w:ascii="Book Antiqua" w:hAnsi="Book Antiqua"/>
          <w:snapToGrid w:val="0"/>
          <w:kern w:val="0"/>
        </w:rPr>
        <w:t xml:space="preserve"> Chinese patients. </w:t>
      </w:r>
      <w:r w:rsidR="00ED2867" w:rsidRPr="00C87D32">
        <w:rPr>
          <w:rFonts w:ascii="Book Antiqua" w:eastAsia="黑体" w:hAnsi="Book Antiqua"/>
          <w:snapToGrid w:val="0"/>
          <w:kern w:val="0"/>
        </w:rPr>
        <w:t>Th</w:t>
      </w:r>
      <w:r w:rsidRPr="00C87D32">
        <w:rPr>
          <w:rFonts w:ascii="Book Antiqua" w:eastAsia="黑体" w:hAnsi="Book Antiqua"/>
          <w:snapToGrid w:val="0"/>
          <w:kern w:val="0"/>
        </w:rPr>
        <w:t>is</w:t>
      </w:r>
      <w:r w:rsidR="00ED2867" w:rsidRPr="00C87D32">
        <w:rPr>
          <w:rFonts w:ascii="Book Antiqua" w:eastAsia="黑体" w:hAnsi="Book Antiqua"/>
          <w:snapToGrid w:val="0"/>
          <w:kern w:val="0"/>
        </w:rPr>
        <w:t xml:space="preserve"> study therefore investigat</w:t>
      </w:r>
      <w:r w:rsidRPr="00C87D32">
        <w:rPr>
          <w:rFonts w:ascii="Book Antiqua" w:eastAsia="黑体" w:hAnsi="Book Antiqua"/>
          <w:snapToGrid w:val="0"/>
          <w:kern w:val="0"/>
        </w:rPr>
        <w:t>ed</w:t>
      </w:r>
      <w:r w:rsidR="00ED2867" w:rsidRPr="00C87D32">
        <w:rPr>
          <w:rFonts w:ascii="Book Antiqua" w:eastAsia="黑体" w:hAnsi="Book Antiqua"/>
          <w:snapToGrid w:val="0"/>
          <w:kern w:val="0"/>
        </w:rPr>
        <w:t xml:space="preserve"> recurrence patterns and factors predicting early recurrence in patients </w:t>
      </w:r>
      <w:r w:rsidRPr="00C87D32">
        <w:rPr>
          <w:rFonts w:ascii="Book Antiqua" w:eastAsia="黑体" w:hAnsi="Book Antiqua"/>
          <w:snapToGrid w:val="0"/>
          <w:kern w:val="0"/>
        </w:rPr>
        <w:t xml:space="preserve">undergoing </w:t>
      </w:r>
      <w:r w:rsidR="00ED2867" w:rsidRPr="00C87D32">
        <w:rPr>
          <w:rFonts w:ascii="Book Antiqua" w:eastAsia="黑体" w:hAnsi="Book Antiqua"/>
          <w:snapToGrid w:val="0"/>
          <w:kern w:val="0"/>
        </w:rPr>
        <w:t xml:space="preserve">curative surgery for gastric cancer. </w:t>
      </w:r>
    </w:p>
    <w:p w:rsidR="00ED2867" w:rsidRPr="00C87D32" w:rsidRDefault="006F6009" w:rsidP="00D157C3">
      <w:pPr>
        <w:adjustRightInd w:val="0"/>
        <w:snapToGrid w:val="0"/>
        <w:spacing w:line="360" w:lineRule="auto"/>
        <w:ind w:firstLineChars="100" w:firstLine="240"/>
        <w:jc w:val="both"/>
        <w:rPr>
          <w:rFonts w:ascii="Book Antiqua" w:hAnsi="Book Antiqua"/>
          <w:snapToGrid w:val="0"/>
          <w:kern w:val="0"/>
        </w:rPr>
      </w:pPr>
      <w:r w:rsidRPr="00C87D32">
        <w:rPr>
          <w:rFonts w:ascii="Book Antiqua" w:eastAsia="黑体" w:hAnsi="Book Antiqua"/>
          <w:snapToGrid w:val="0"/>
          <w:kern w:val="0"/>
        </w:rPr>
        <w:t>In agreement with earlier findings</w:t>
      </w:r>
      <w:r w:rsidR="00745AB7" w:rsidRPr="00C87D32">
        <w:rPr>
          <w:rFonts w:ascii="Book Antiqua" w:eastAsia="黑体" w:hAnsi="Book Antiqua"/>
          <w:snapToGrid w:val="0"/>
          <w:kern w:val="0"/>
          <w:vertAlign w:val="superscript"/>
        </w:rPr>
        <w:t>[</w:t>
      </w:r>
      <w:r w:rsidR="00ED2867" w:rsidRPr="00C87D32">
        <w:rPr>
          <w:rFonts w:ascii="Book Antiqua" w:eastAsia="黑体" w:hAnsi="Book Antiqua"/>
          <w:snapToGrid w:val="0"/>
          <w:kern w:val="0"/>
          <w:vertAlign w:val="superscript"/>
        </w:rPr>
        <w:t>9</w:t>
      </w:r>
      <w:r w:rsidR="00D157C3" w:rsidRPr="00C87D32">
        <w:rPr>
          <w:rFonts w:ascii="Book Antiqua" w:eastAsia="黑体" w:hAnsi="Book Antiqua"/>
          <w:snapToGrid w:val="0"/>
          <w:kern w:val="0"/>
          <w:vertAlign w:val="superscript"/>
        </w:rPr>
        <w:t>,</w:t>
      </w:r>
      <w:r w:rsidR="004A423D" w:rsidRPr="00C87D32">
        <w:rPr>
          <w:rFonts w:ascii="Book Antiqua" w:eastAsia="黑体" w:hAnsi="Book Antiqua"/>
          <w:snapToGrid w:val="0"/>
          <w:kern w:val="0"/>
          <w:vertAlign w:val="superscript"/>
        </w:rPr>
        <w:t>1</w:t>
      </w:r>
      <w:r w:rsidR="00ED2867" w:rsidRPr="00C87D32">
        <w:rPr>
          <w:rFonts w:ascii="Book Antiqua" w:eastAsia="黑体" w:hAnsi="Book Antiqua"/>
          <w:snapToGrid w:val="0"/>
          <w:kern w:val="0"/>
          <w:vertAlign w:val="superscript"/>
        </w:rPr>
        <w:t>1</w:t>
      </w:r>
      <w:r w:rsidR="00745AB7" w:rsidRPr="00C87D32">
        <w:rPr>
          <w:rFonts w:ascii="Book Antiqua" w:eastAsia="黑体" w:hAnsi="Book Antiqua"/>
          <w:snapToGrid w:val="0"/>
          <w:kern w:val="0"/>
          <w:vertAlign w:val="superscript"/>
        </w:rPr>
        <w:t>]</w:t>
      </w:r>
      <w:r w:rsidR="00ED2867" w:rsidRPr="00C87D32">
        <w:rPr>
          <w:rFonts w:ascii="Book Antiqua" w:eastAsia="黑体" w:hAnsi="Book Antiqua"/>
          <w:snapToGrid w:val="0"/>
          <w:kern w:val="0"/>
        </w:rPr>
        <w:t xml:space="preserve">, </w:t>
      </w:r>
      <w:r w:rsidRPr="00C87D32">
        <w:rPr>
          <w:rFonts w:ascii="Book Antiqua" w:eastAsia="黑体" w:hAnsi="Book Antiqua"/>
          <w:snapToGrid w:val="0"/>
          <w:kern w:val="0"/>
        </w:rPr>
        <w:t xml:space="preserve">we </w:t>
      </w:r>
      <w:r w:rsidR="00ED2867" w:rsidRPr="00C87D32">
        <w:rPr>
          <w:rFonts w:ascii="Book Antiqua" w:eastAsia="黑体" w:hAnsi="Book Antiqua"/>
          <w:snapToGrid w:val="0"/>
          <w:kern w:val="0"/>
        </w:rPr>
        <w:t xml:space="preserve">found that </w:t>
      </w:r>
      <w:r w:rsidRPr="00C87D32">
        <w:rPr>
          <w:rFonts w:ascii="Book Antiqua" w:eastAsia="黑体" w:hAnsi="Book Antiqua"/>
          <w:snapToGrid w:val="0"/>
          <w:kern w:val="0"/>
        </w:rPr>
        <w:t xml:space="preserve">most </w:t>
      </w:r>
      <w:r w:rsidR="00ED2867" w:rsidRPr="00C87D32">
        <w:rPr>
          <w:rFonts w:ascii="Book Antiqua" w:eastAsia="黑体" w:hAnsi="Book Antiqua"/>
          <w:snapToGrid w:val="0"/>
          <w:kern w:val="0"/>
        </w:rPr>
        <w:t>recurrences</w:t>
      </w:r>
      <w:r w:rsidR="00ED2867" w:rsidRPr="00C87D32">
        <w:rPr>
          <w:rFonts w:ascii="Book Antiqua" w:hAnsi="Book Antiqua"/>
          <w:snapToGrid w:val="0"/>
          <w:kern w:val="0"/>
        </w:rPr>
        <w:t xml:space="preserve"> (129/194, 66.5%)</w:t>
      </w:r>
      <w:r w:rsidR="00ED2867" w:rsidRPr="00C87D32">
        <w:rPr>
          <w:rFonts w:ascii="Book Antiqua" w:eastAsia="黑体" w:hAnsi="Book Antiqua"/>
          <w:snapToGrid w:val="0"/>
          <w:kern w:val="0"/>
        </w:rPr>
        <w:t xml:space="preserve"> </w:t>
      </w:r>
      <w:r w:rsidRPr="00C87D32">
        <w:rPr>
          <w:rFonts w:ascii="Book Antiqua" w:eastAsia="黑体" w:hAnsi="Book Antiqua"/>
          <w:snapToGrid w:val="0"/>
          <w:kern w:val="0"/>
        </w:rPr>
        <w:t xml:space="preserve">were early, </w:t>
      </w:r>
      <w:r w:rsidR="00ED2867" w:rsidRPr="00C87D32">
        <w:rPr>
          <w:rFonts w:ascii="Book Antiqua" w:eastAsia="黑体" w:hAnsi="Book Antiqua"/>
          <w:snapToGrid w:val="0"/>
          <w:kern w:val="0"/>
        </w:rPr>
        <w:t>occurr</w:t>
      </w:r>
      <w:r w:rsidRPr="00C87D32">
        <w:rPr>
          <w:rFonts w:ascii="Book Antiqua" w:eastAsia="黑体" w:hAnsi="Book Antiqua"/>
          <w:snapToGrid w:val="0"/>
          <w:kern w:val="0"/>
        </w:rPr>
        <w:t>ing</w:t>
      </w:r>
      <w:r w:rsidR="00ED2867" w:rsidRPr="00C87D32">
        <w:rPr>
          <w:rFonts w:ascii="Book Antiqua" w:eastAsia="黑体" w:hAnsi="Book Antiqua"/>
          <w:snapToGrid w:val="0"/>
          <w:kern w:val="0"/>
        </w:rPr>
        <w:t xml:space="preserve"> within 2 years </w:t>
      </w:r>
      <w:r w:rsidRPr="00C87D32">
        <w:rPr>
          <w:rFonts w:ascii="Book Antiqua" w:eastAsia="黑体" w:hAnsi="Book Antiqua"/>
          <w:snapToGrid w:val="0"/>
          <w:kern w:val="0"/>
        </w:rPr>
        <w:t xml:space="preserve">after curative surgery. </w:t>
      </w:r>
      <w:r w:rsidR="00ED2867" w:rsidRPr="00C87D32">
        <w:rPr>
          <w:rFonts w:ascii="Book Antiqua" w:eastAsia="黑体" w:hAnsi="Book Antiqua"/>
          <w:snapToGrid w:val="0"/>
          <w:kern w:val="0"/>
        </w:rPr>
        <w:t xml:space="preserve">The </w:t>
      </w:r>
      <w:r w:rsidR="00303194" w:rsidRPr="00C87D32">
        <w:rPr>
          <w:rFonts w:ascii="Book Antiqua" w:eastAsia="黑体" w:hAnsi="Book Antiqua"/>
          <w:snapToGrid w:val="0"/>
          <w:kern w:val="0"/>
        </w:rPr>
        <w:t xml:space="preserve">three </w:t>
      </w:r>
      <w:r w:rsidR="00ED2867" w:rsidRPr="00C87D32">
        <w:rPr>
          <w:rFonts w:ascii="Book Antiqua" w:eastAsia="黑体" w:hAnsi="Book Antiqua"/>
          <w:snapToGrid w:val="0"/>
          <w:kern w:val="0"/>
        </w:rPr>
        <w:t xml:space="preserve">main types of early recurrence were </w:t>
      </w:r>
      <w:r w:rsidR="00ED2867" w:rsidRPr="00C87D32">
        <w:rPr>
          <w:rFonts w:ascii="Book Antiqua" w:hAnsi="Book Antiqua"/>
          <w:snapToGrid w:val="0"/>
          <w:kern w:val="0"/>
        </w:rPr>
        <w:t>hematogenous (56</w:t>
      </w:r>
      <w:r w:rsidRPr="00C87D32">
        <w:rPr>
          <w:rFonts w:ascii="Book Antiqua" w:hAnsi="Book Antiqua"/>
          <w:snapToGrid w:val="0"/>
          <w:kern w:val="0"/>
        </w:rPr>
        <w:t>/129</w:t>
      </w:r>
      <w:r w:rsidR="00ED2867" w:rsidRPr="00C87D32">
        <w:rPr>
          <w:rFonts w:ascii="Book Antiqua" w:hAnsi="Book Antiqua"/>
          <w:snapToGrid w:val="0"/>
          <w:kern w:val="0"/>
        </w:rPr>
        <w:t>, 43.4%), peritoneal (59</w:t>
      </w:r>
      <w:r w:rsidRPr="00C87D32">
        <w:rPr>
          <w:rFonts w:ascii="Book Antiqua" w:hAnsi="Book Antiqua"/>
          <w:snapToGrid w:val="0"/>
          <w:kern w:val="0"/>
        </w:rPr>
        <w:t>/129</w:t>
      </w:r>
      <w:r w:rsidR="00ED2867" w:rsidRPr="00C87D32">
        <w:rPr>
          <w:rFonts w:ascii="Book Antiqua" w:hAnsi="Book Antiqua"/>
          <w:snapToGrid w:val="0"/>
          <w:kern w:val="0"/>
        </w:rPr>
        <w:t>, 45.7%), and locoregional (68</w:t>
      </w:r>
      <w:r w:rsidRPr="00C87D32">
        <w:rPr>
          <w:rFonts w:ascii="Book Antiqua" w:hAnsi="Book Antiqua"/>
          <w:snapToGrid w:val="0"/>
          <w:kern w:val="0"/>
        </w:rPr>
        <w:t>/129</w:t>
      </w:r>
      <w:r w:rsidR="00ED2867" w:rsidRPr="00C87D32">
        <w:rPr>
          <w:rFonts w:ascii="Book Antiqua" w:hAnsi="Book Antiqua"/>
          <w:snapToGrid w:val="0"/>
          <w:kern w:val="0"/>
        </w:rPr>
        <w:t xml:space="preserve">, 52.7%). </w:t>
      </w:r>
      <w:r w:rsidRPr="00C87D32">
        <w:rPr>
          <w:rFonts w:ascii="Book Antiqua" w:hAnsi="Book Antiqua"/>
          <w:snapToGrid w:val="0"/>
          <w:kern w:val="0"/>
        </w:rPr>
        <w:t>P</w:t>
      </w:r>
      <w:r w:rsidR="00ED2867" w:rsidRPr="00C87D32">
        <w:rPr>
          <w:rFonts w:ascii="Book Antiqua" w:hAnsi="Book Antiqua"/>
          <w:snapToGrid w:val="0"/>
          <w:kern w:val="0"/>
        </w:rPr>
        <w:t>atients with early recurrence had more liver metastas</w:t>
      </w:r>
      <w:r w:rsidRPr="00C87D32">
        <w:rPr>
          <w:rFonts w:ascii="Book Antiqua" w:hAnsi="Book Antiqua"/>
          <w:snapToGrid w:val="0"/>
          <w:kern w:val="0"/>
        </w:rPr>
        <w:t>e</w:t>
      </w:r>
      <w:r w:rsidR="00ED2867" w:rsidRPr="00C87D32">
        <w:rPr>
          <w:rFonts w:ascii="Book Antiqua" w:hAnsi="Book Antiqua"/>
          <w:snapToGrid w:val="0"/>
          <w:kern w:val="0"/>
        </w:rPr>
        <w:t xml:space="preserve">s than </w:t>
      </w:r>
      <w:r w:rsidRPr="00C87D32">
        <w:rPr>
          <w:rFonts w:ascii="Book Antiqua" w:hAnsi="Book Antiqua"/>
          <w:snapToGrid w:val="0"/>
          <w:kern w:val="0"/>
        </w:rPr>
        <w:t xml:space="preserve">patients </w:t>
      </w:r>
      <w:r w:rsidR="00ED2867" w:rsidRPr="00C87D32">
        <w:rPr>
          <w:rFonts w:ascii="Book Antiqua" w:hAnsi="Book Antiqua"/>
          <w:snapToGrid w:val="0"/>
          <w:kern w:val="0"/>
        </w:rPr>
        <w:t xml:space="preserve">with late recurrence (32.6% </w:t>
      </w:r>
      <w:r w:rsidR="00ED2867" w:rsidRPr="00C87D32">
        <w:rPr>
          <w:rFonts w:ascii="Book Antiqua" w:hAnsi="Book Antiqua"/>
          <w:i/>
          <w:snapToGrid w:val="0"/>
          <w:kern w:val="0"/>
        </w:rPr>
        <w:t xml:space="preserve">vs </w:t>
      </w:r>
      <w:r w:rsidR="00ED2867" w:rsidRPr="00C87D32">
        <w:rPr>
          <w:rFonts w:ascii="Book Antiqua" w:hAnsi="Book Antiqua"/>
          <w:snapToGrid w:val="0"/>
          <w:kern w:val="0"/>
        </w:rPr>
        <w:t xml:space="preserve">20.0%), </w:t>
      </w:r>
      <w:r w:rsidRPr="00C87D32">
        <w:rPr>
          <w:rFonts w:ascii="Book Antiqua" w:hAnsi="Book Antiqua"/>
          <w:snapToGrid w:val="0"/>
          <w:kern w:val="0"/>
        </w:rPr>
        <w:t>although</w:t>
      </w:r>
      <w:r w:rsidR="00ED2867" w:rsidRPr="00C87D32">
        <w:rPr>
          <w:rFonts w:ascii="Book Antiqua" w:hAnsi="Book Antiqua"/>
          <w:snapToGrid w:val="0"/>
          <w:kern w:val="0"/>
        </w:rPr>
        <w:t xml:space="preserve"> the difference was not significant (</w:t>
      </w:r>
      <w:r w:rsidR="00ED2867" w:rsidRPr="00C87D32">
        <w:rPr>
          <w:rFonts w:ascii="Book Antiqua" w:hAnsi="Book Antiqua"/>
          <w:i/>
          <w:iCs/>
          <w:snapToGrid w:val="0"/>
          <w:kern w:val="0"/>
        </w:rPr>
        <w:t>P </w:t>
      </w:r>
      <w:r w:rsidR="00ED2867" w:rsidRPr="00C87D32">
        <w:rPr>
          <w:rFonts w:ascii="Book Antiqua" w:hAnsi="Book Antiqua"/>
          <w:snapToGrid w:val="0"/>
          <w:kern w:val="0"/>
        </w:rPr>
        <w:t xml:space="preserve">= 0.067). No other differences in recurrence patterns were </w:t>
      </w:r>
      <w:r w:rsidRPr="00C87D32">
        <w:rPr>
          <w:rFonts w:ascii="Book Antiqua" w:hAnsi="Book Antiqua"/>
          <w:snapToGrid w:val="0"/>
          <w:kern w:val="0"/>
        </w:rPr>
        <w:t>observed</w:t>
      </w:r>
      <w:r w:rsidR="00ED2867" w:rsidRPr="00C87D32">
        <w:rPr>
          <w:rFonts w:ascii="Book Antiqua" w:hAnsi="Book Antiqua"/>
          <w:snapToGrid w:val="0"/>
          <w:kern w:val="0"/>
        </w:rPr>
        <w:t xml:space="preserve"> between the early and late recurrence group</w:t>
      </w:r>
      <w:r w:rsidRPr="00C87D32">
        <w:rPr>
          <w:rFonts w:ascii="Book Antiqua" w:hAnsi="Book Antiqua"/>
          <w:snapToGrid w:val="0"/>
          <w:kern w:val="0"/>
        </w:rPr>
        <w:t>s</w:t>
      </w:r>
      <w:r w:rsidR="00ED2867" w:rsidRPr="00C87D32">
        <w:rPr>
          <w:rFonts w:ascii="Book Antiqua" w:hAnsi="Book Antiqua"/>
          <w:snapToGrid w:val="0"/>
          <w:kern w:val="0"/>
        </w:rPr>
        <w:t xml:space="preserve">. </w:t>
      </w:r>
      <w:r w:rsidRPr="00C87D32">
        <w:rPr>
          <w:rFonts w:ascii="Book Antiqua" w:hAnsi="Book Antiqua"/>
          <w:snapToGrid w:val="0"/>
          <w:kern w:val="0"/>
        </w:rPr>
        <w:t xml:space="preserve">As </w:t>
      </w:r>
      <w:r w:rsidR="00ED2867" w:rsidRPr="00C87D32">
        <w:rPr>
          <w:rFonts w:ascii="Book Antiqua" w:hAnsi="Book Antiqua"/>
          <w:snapToGrid w:val="0"/>
          <w:kern w:val="0"/>
        </w:rPr>
        <w:t>previous</w:t>
      </w:r>
      <w:r w:rsidRPr="00C87D32">
        <w:rPr>
          <w:rFonts w:ascii="Book Antiqua" w:hAnsi="Book Antiqua"/>
          <w:snapToGrid w:val="0"/>
          <w:kern w:val="0"/>
        </w:rPr>
        <w:t>ly</w:t>
      </w:r>
      <w:r w:rsidR="00ED2867" w:rsidRPr="00C87D32">
        <w:rPr>
          <w:rFonts w:ascii="Book Antiqua" w:hAnsi="Book Antiqua"/>
          <w:snapToGrid w:val="0"/>
          <w:kern w:val="0"/>
        </w:rPr>
        <w:t xml:space="preserve"> </w:t>
      </w:r>
      <w:r w:rsidRPr="00C87D32">
        <w:rPr>
          <w:rFonts w:ascii="Book Antiqua" w:hAnsi="Book Antiqua"/>
          <w:snapToGrid w:val="0"/>
          <w:kern w:val="0"/>
        </w:rPr>
        <w:t>reported</w:t>
      </w:r>
      <w:r w:rsidR="00745AB7" w:rsidRPr="00C87D32">
        <w:rPr>
          <w:rFonts w:ascii="Book Antiqua" w:hAnsi="Book Antiqua"/>
          <w:snapToGrid w:val="0"/>
          <w:kern w:val="0"/>
          <w:vertAlign w:val="superscript"/>
        </w:rPr>
        <w:t>[1</w:t>
      </w:r>
      <w:r w:rsidR="00ED2867" w:rsidRPr="00C87D32">
        <w:rPr>
          <w:rFonts w:ascii="Book Antiqua" w:hAnsi="Book Antiqua"/>
          <w:snapToGrid w:val="0"/>
          <w:kern w:val="0"/>
          <w:vertAlign w:val="superscript"/>
        </w:rPr>
        <w:t>2</w:t>
      </w:r>
      <w:r w:rsidR="00745AB7" w:rsidRPr="00C87D32">
        <w:rPr>
          <w:rFonts w:ascii="Book Antiqua" w:hAnsi="Book Antiqua"/>
          <w:snapToGrid w:val="0"/>
          <w:kern w:val="0"/>
          <w:vertAlign w:val="superscript"/>
        </w:rPr>
        <w:t>]</w:t>
      </w:r>
      <w:r w:rsidR="00ED2867" w:rsidRPr="00C87D32">
        <w:rPr>
          <w:rFonts w:ascii="Book Antiqua" w:hAnsi="Book Antiqua"/>
          <w:snapToGrid w:val="0"/>
          <w:kern w:val="0"/>
        </w:rPr>
        <w:t xml:space="preserve">, survival after recurrence </w:t>
      </w:r>
      <w:r w:rsidRPr="00C87D32">
        <w:rPr>
          <w:rFonts w:ascii="Book Antiqua" w:hAnsi="Book Antiqua"/>
          <w:snapToGrid w:val="0"/>
          <w:kern w:val="0"/>
        </w:rPr>
        <w:t>was poor</w:t>
      </w:r>
      <w:r w:rsidR="00ED2867" w:rsidRPr="00C87D32">
        <w:rPr>
          <w:rFonts w:ascii="Book Antiqua" w:hAnsi="Book Antiqua"/>
          <w:snapToGrid w:val="0"/>
          <w:kern w:val="0"/>
        </w:rPr>
        <w:t xml:space="preserve">, especially </w:t>
      </w:r>
      <w:r w:rsidRPr="00C87D32">
        <w:rPr>
          <w:rFonts w:ascii="Book Antiqua" w:hAnsi="Book Antiqua"/>
          <w:snapToGrid w:val="0"/>
          <w:kern w:val="0"/>
        </w:rPr>
        <w:t xml:space="preserve">in patients with </w:t>
      </w:r>
      <w:r w:rsidR="00ED2867" w:rsidRPr="00C87D32">
        <w:rPr>
          <w:rFonts w:ascii="Book Antiqua" w:hAnsi="Book Antiqua"/>
          <w:snapToGrid w:val="0"/>
          <w:kern w:val="0"/>
        </w:rPr>
        <w:t>early recurrence.</w:t>
      </w:r>
    </w:p>
    <w:p w:rsidR="00ED2867" w:rsidRPr="00C87D32" w:rsidRDefault="00ED2867" w:rsidP="00D157C3">
      <w:pPr>
        <w:adjustRightInd w:val="0"/>
        <w:snapToGrid w:val="0"/>
        <w:spacing w:line="360" w:lineRule="auto"/>
        <w:ind w:firstLineChars="100" w:firstLine="240"/>
        <w:jc w:val="both"/>
        <w:rPr>
          <w:rFonts w:ascii="Book Antiqua" w:hAnsi="Book Antiqua"/>
          <w:snapToGrid w:val="0"/>
          <w:kern w:val="0"/>
        </w:rPr>
      </w:pPr>
      <w:r w:rsidRPr="00C87D32">
        <w:rPr>
          <w:rFonts w:ascii="Book Antiqua" w:hAnsi="Book Antiqua"/>
          <w:snapToGrid w:val="0"/>
          <w:kern w:val="0"/>
        </w:rPr>
        <w:t xml:space="preserve">Because 66.5% of recurrences occurred within </w:t>
      </w:r>
      <w:r w:rsidR="00303194" w:rsidRPr="00C87D32">
        <w:rPr>
          <w:rFonts w:ascii="Book Antiqua" w:hAnsi="Book Antiqua"/>
          <w:snapToGrid w:val="0"/>
          <w:kern w:val="0"/>
        </w:rPr>
        <w:t xml:space="preserve">2 </w:t>
      </w:r>
      <w:r w:rsidRPr="00C87D32">
        <w:rPr>
          <w:rFonts w:ascii="Book Antiqua" w:hAnsi="Book Antiqua"/>
          <w:snapToGrid w:val="0"/>
          <w:kern w:val="0"/>
        </w:rPr>
        <w:t xml:space="preserve">years after surgery and </w:t>
      </w:r>
      <w:r w:rsidR="006F6009" w:rsidRPr="00C87D32">
        <w:rPr>
          <w:rFonts w:ascii="Book Antiqua" w:hAnsi="Book Antiqua"/>
          <w:snapToGrid w:val="0"/>
          <w:kern w:val="0"/>
        </w:rPr>
        <w:t>this study focused o</w:t>
      </w:r>
      <w:r w:rsidRPr="00C87D32">
        <w:rPr>
          <w:rFonts w:ascii="Book Antiqua" w:hAnsi="Book Antiqua"/>
          <w:snapToGrid w:val="0"/>
          <w:kern w:val="0"/>
        </w:rPr>
        <w:t xml:space="preserve">n factors associated with early recurrence, clinicopathologic </w:t>
      </w:r>
      <w:r w:rsidR="006F6009" w:rsidRPr="00C87D32">
        <w:rPr>
          <w:rFonts w:ascii="Book Antiqua" w:hAnsi="Book Antiqua"/>
          <w:snapToGrid w:val="0"/>
          <w:kern w:val="0"/>
        </w:rPr>
        <w:t xml:space="preserve">characteristics were compared in </w:t>
      </w:r>
      <w:r w:rsidRPr="00C87D32">
        <w:rPr>
          <w:rFonts w:ascii="Book Antiqua" w:hAnsi="Book Antiqua"/>
          <w:snapToGrid w:val="0"/>
          <w:kern w:val="0"/>
        </w:rPr>
        <w:t xml:space="preserve">patients with </w:t>
      </w:r>
      <w:r w:rsidR="006F6009" w:rsidRPr="00C87D32">
        <w:rPr>
          <w:rFonts w:ascii="Book Antiqua" w:hAnsi="Book Antiqua"/>
          <w:snapToGrid w:val="0"/>
          <w:kern w:val="0"/>
        </w:rPr>
        <w:t xml:space="preserve">and without early </w:t>
      </w:r>
      <w:r w:rsidRPr="00C87D32">
        <w:rPr>
          <w:rFonts w:ascii="Book Antiqua" w:hAnsi="Book Antiqua"/>
          <w:snapToGrid w:val="0"/>
          <w:kern w:val="0"/>
        </w:rPr>
        <w:t xml:space="preserve">recurrence </w:t>
      </w:r>
      <w:r w:rsidR="006F6009" w:rsidRPr="00C87D32">
        <w:rPr>
          <w:rFonts w:ascii="Book Antiqua" w:hAnsi="Book Antiqua"/>
          <w:snapToGrid w:val="0"/>
          <w:kern w:val="0"/>
        </w:rPr>
        <w:t xml:space="preserve">within </w:t>
      </w:r>
      <w:r w:rsidRPr="00C87D32">
        <w:rPr>
          <w:rFonts w:ascii="Book Antiqua" w:hAnsi="Book Antiqua"/>
          <w:snapToGrid w:val="0"/>
          <w:kern w:val="0"/>
        </w:rPr>
        <w:t>2 years after surgery.</w:t>
      </w:r>
    </w:p>
    <w:p w:rsidR="00ED2867" w:rsidRPr="00C87D32" w:rsidRDefault="005939E3" w:rsidP="00D157C3">
      <w:pPr>
        <w:adjustRightInd w:val="0"/>
        <w:snapToGrid w:val="0"/>
        <w:spacing w:line="360" w:lineRule="auto"/>
        <w:ind w:firstLineChars="100" w:firstLine="240"/>
        <w:jc w:val="both"/>
        <w:rPr>
          <w:rFonts w:ascii="Book Antiqua" w:hAnsi="Book Antiqua"/>
          <w:snapToGrid w:val="0"/>
          <w:kern w:val="0"/>
        </w:rPr>
      </w:pPr>
      <w:r w:rsidRPr="00C87D32">
        <w:rPr>
          <w:rFonts w:ascii="Book Antiqua" w:hAnsi="Book Antiqua"/>
          <w:snapToGrid w:val="0"/>
          <w:kern w:val="0"/>
        </w:rPr>
        <w:t>A</w:t>
      </w:r>
      <w:r w:rsidR="00ED2867" w:rsidRPr="00C87D32">
        <w:rPr>
          <w:rFonts w:ascii="Book Antiqua" w:hAnsi="Book Antiqua"/>
          <w:snapToGrid w:val="0"/>
          <w:kern w:val="0"/>
        </w:rPr>
        <w:t xml:space="preserve">ge, lymphatic metastasis and submucosal invasion </w:t>
      </w:r>
      <w:r w:rsidRPr="00C87D32">
        <w:rPr>
          <w:rFonts w:ascii="Book Antiqua" w:hAnsi="Book Antiqua"/>
          <w:snapToGrid w:val="0"/>
          <w:kern w:val="0"/>
        </w:rPr>
        <w:t xml:space="preserve">have been reported to be </w:t>
      </w:r>
      <w:r w:rsidR="00ED2867" w:rsidRPr="00C87D32">
        <w:rPr>
          <w:rFonts w:ascii="Book Antiqua" w:hAnsi="Book Antiqua"/>
          <w:snapToGrid w:val="0"/>
          <w:kern w:val="0"/>
        </w:rPr>
        <w:t>significantly associated wi</w:t>
      </w:r>
      <w:r w:rsidR="00D157C3" w:rsidRPr="00C87D32">
        <w:rPr>
          <w:rFonts w:ascii="Book Antiqua" w:hAnsi="Book Antiqua"/>
          <w:snapToGrid w:val="0"/>
          <w:kern w:val="0"/>
        </w:rPr>
        <w:t>th recurrence of gastric cancer</w:t>
      </w:r>
      <w:r w:rsidR="00745AB7" w:rsidRPr="00C87D32">
        <w:rPr>
          <w:rFonts w:ascii="Book Antiqua" w:hAnsi="Book Antiqua"/>
          <w:snapToGrid w:val="0"/>
          <w:kern w:val="0"/>
          <w:vertAlign w:val="superscript"/>
        </w:rPr>
        <w:t>[</w:t>
      </w:r>
      <w:r w:rsidR="00D72794" w:rsidRPr="00C87D32">
        <w:rPr>
          <w:rFonts w:ascii="Book Antiqua" w:hAnsi="Book Antiqua"/>
          <w:snapToGrid w:val="0"/>
          <w:kern w:val="0"/>
          <w:vertAlign w:val="superscript"/>
        </w:rPr>
        <w:t>25</w:t>
      </w:r>
      <w:r w:rsidR="00745AB7" w:rsidRPr="00C87D32">
        <w:rPr>
          <w:rFonts w:ascii="Book Antiqua" w:hAnsi="Book Antiqua"/>
          <w:snapToGrid w:val="0"/>
          <w:kern w:val="0"/>
          <w:vertAlign w:val="superscript"/>
        </w:rPr>
        <w:t>]</w:t>
      </w:r>
      <w:r w:rsidR="00745AB7" w:rsidRPr="00C87D32">
        <w:rPr>
          <w:rFonts w:ascii="Book Antiqua" w:hAnsi="Book Antiqua"/>
          <w:snapToGrid w:val="0"/>
          <w:kern w:val="0"/>
        </w:rPr>
        <w:t>.</w:t>
      </w:r>
      <w:r w:rsidR="00ED2867" w:rsidRPr="00C87D32">
        <w:rPr>
          <w:rFonts w:ascii="Book Antiqua" w:hAnsi="Book Antiqua"/>
          <w:snapToGrid w:val="0"/>
          <w:kern w:val="0"/>
        </w:rPr>
        <w:t xml:space="preserve"> In the current study, only 5% (4/80) of patients with early gastric cancer experienced early recurrence. </w:t>
      </w:r>
      <w:r w:rsidRPr="00C87D32">
        <w:rPr>
          <w:rFonts w:ascii="Book Antiqua" w:hAnsi="Book Antiqua"/>
          <w:snapToGrid w:val="0"/>
          <w:kern w:val="0"/>
        </w:rPr>
        <w:t>Although l</w:t>
      </w:r>
      <w:r w:rsidR="00ED2867" w:rsidRPr="00C87D32">
        <w:rPr>
          <w:rFonts w:ascii="Book Antiqua" w:hAnsi="Book Antiqua"/>
          <w:snapToGrid w:val="0"/>
          <w:kern w:val="0"/>
        </w:rPr>
        <w:t xml:space="preserve">arger tumor size and advanced AJCC pN stage were </w:t>
      </w:r>
      <w:r w:rsidRPr="00C87D32">
        <w:rPr>
          <w:rFonts w:ascii="Book Antiqua" w:hAnsi="Book Antiqua"/>
          <w:snapToGrid w:val="0"/>
          <w:kern w:val="0"/>
        </w:rPr>
        <w:t xml:space="preserve">found to be </w:t>
      </w:r>
      <w:r w:rsidR="00ED2867" w:rsidRPr="00C87D32">
        <w:rPr>
          <w:rFonts w:ascii="Book Antiqua" w:hAnsi="Book Antiqua"/>
          <w:snapToGrid w:val="0"/>
          <w:kern w:val="0"/>
        </w:rPr>
        <w:t>significantly associated with early recurrence</w:t>
      </w:r>
      <w:r w:rsidRPr="00C87D32">
        <w:rPr>
          <w:rFonts w:ascii="Book Antiqua" w:hAnsi="Book Antiqua"/>
          <w:snapToGrid w:val="0"/>
          <w:kern w:val="0"/>
        </w:rPr>
        <w:t xml:space="preserve"> in this group,</w:t>
      </w:r>
      <w:r w:rsidR="00ED2867" w:rsidRPr="00C87D32">
        <w:rPr>
          <w:rFonts w:ascii="Book Antiqua" w:hAnsi="Book Antiqua"/>
          <w:snapToGrid w:val="0"/>
          <w:kern w:val="0"/>
        </w:rPr>
        <w:t xml:space="preserve"> </w:t>
      </w:r>
      <w:r w:rsidRPr="00C87D32">
        <w:rPr>
          <w:rFonts w:ascii="Book Antiqua" w:hAnsi="Book Antiqua"/>
          <w:snapToGrid w:val="0"/>
          <w:kern w:val="0"/>
        </w:rPr>
        <w:t xml:space="preserve">the number of patients was small, indicating that </w:t>
      </w:r>
      <w:r w:rsidR="00ED2867" w:rsidRPr="00C87D32">
        <w:rPr>
          <w:rFonts w:ascii="Book Antiqua" w:hAnsi="Book Antiqua"/>
          <w:snapToGrid w:val="0"/>
          <w:kern w:val="0"/>
        </w:rPr>
        <w:t xml:space="preserve">these results </w:t>
      </w:r>
      <w:r w:rsidRPr="00C87D32">
        <w:rPr>
          <w:rFonts w:ascii="Book Antiqua" w:hAnsi="Book Antiqua"/>
          <w:snapToGrid w:val="0"/>
          <w:kern w:val="0"/>
        </w:rPr>
        <w:t xml:space="preserve">require </w:t>
      </w:r>
      <w:r w:rsidR="00ED2867" w:rsidRPr="00C87D32">
        <w:rPr>
          <w:rFonts w:ascii="Book Antiqua" w:hAnsi="Book Antiqua"/>
          <w:snapToGrid w:val="0"/>
          <w:kern w:val="0"/>
        </w:rPr>
        <w:t>further validation.</w:t>
      </w:r>
    </w:p>
    <w:p w:rsidR="00ED2867" w:rsidRPr="00C87D32" w:rsidRDefault="005939E3" w:rsidP="00D157C3">
      <w:pPr>
        <w:adjustRightInd w:val="0"/>
        <w:snapToGrid w:val="0"/>
        <w:spacing w:line="360" w:lineRule="auto"/>
        <w:ind w:firstLineChars="100" w:firstLine="240"/>
        <w:jc w:val="both"/>
        <w:rPr>
          <w:rFonts w:ascii="Book Antiqua" w:eastAsia="黑体" w:hAnsi="Book Antiqua"/>
          <w:snapToGrid w:val="0"/>
          <w:kern w:val="0"/>
        </w:rPr>
      </w:pPr>
      <w:r w:rsidRPr="00C87D32">
        <w:rPr>
          <w:rFonts w:ascii="Book Antiqua" w:hAnsi="Book Antiqua"/>
          <w:snapToGrid w:val="0"/>
          <w:kern w:val="0"/>
        </w:rPr>
        <w:lastRenderedPageBreak/>
        <w:t>T</w:t>
      </w:r>
      <w:r w:rsidR="00ED2867" w:rsidRPr="00C87D32">
        <w:rPr>
          <w:rFonts w:ascii="Book Antiqua" w:hAnsi="Book Antiqua"/>
          <w:snapToGrid w:val="0"/>
          <w:kern w:val="0"/>
        </w:rPr>
        <w:t xml:space="preserve">he early recurrence rate </w:t>
      </w:r>
      <w:r w:rsidRPr="00C87D32">
        <w:rPr>
          <w:rFonts w:ascii="Book Antiqua" w:hAnsi="Book Antiqua"/>
          <w:snapToGrid w:val="0"/>
          <w:kern w:val="0"/>
        </w:rPr>
        <w:t xml:space="preserve">was significantly higher in patients with </w:t>
      </w:r>
      <w:r w:rsidR="00ED2867" w:rsidRPr="00C87D32">
        <w:rPr>
          <w:rFonts w:ascii="Book Antiqua" w:hAnsi="Book Antiqua"/>
          <w:snapToGrid w:val="0"/>
          <w:kern w:val="0"/>
        </w:rPr>
        <w:t xml:space="preserve">locally advanced </w:t>
      </w:r>
      <w:r w:rsidRPr="00C87D32">
        <w:rPr>
          <w:rFonts w:ascii="Book Antiqua" w:hAnsi="Book Antiqua"/>
          <w:snapToGrid w:val="0"/>
          <w:kern w:val="0"/>
        </w:rPr>
        <w:t xml:space="preserve">than early </w:t>
      </w:r>
      <w:r w:rsidR="00ED2867" w:rsidRPr="00C87D32">
        <w:rPr>
          <w:rFonts w:ascii="Book Antiqua" w:hAnsi="Book Antiqua"/>
          <w:snapToGrid w:val="0"/>
          <w:kern w:val="0"/>
        </w:rPr>
        <w:t xml:space="preserve">gastric cancer. </w:t>
      </w:r>
      <w:r w:rsidRPr="00C87D32">
        <w:rPr>
          <w:rFonts w:ascii="Book Antiqua" w:hAnsi="Book Antiqua"/>
          <w:snapToGrid w:val="0"/>
          <w:kern w:val="0"/>
        </w:rPr>
        <w:t>A</w:t>
      </w:r>
      <w:r w:rsidR="00ED2867" w:rsidRPr="00C87D32">
        <w:rPr>
          <w:rFonts w:ascii="Book Antiqua" w:hAnsi="Book Antiqua"/>
          <w:snapToGrid w:val="0"/>
          <w:kern w:val="0"/>
        </w:rPr>
        <w:t xml:space="preserve">ge at diagnosis, AJCC pT stage, AJCC pN stage, Lauren histotype, lymphovascular invasion, intraoperative chemotherapy, and postoperative chemotherapy </w:t>
      </w:r>
      <w:r w:rsidRPr="00C87D32">
        <w:rPr>
          <w:rFonts w:ascii="Book Antiqua" w:hAnsi="Book Antiqua"/>
          <w:snapToGrid w:val="0"/>
          <w:kern w:val="0"/>
        </w:rPr>
        <w:t>we</w:t>
      </w:r>
      <w:r w:rsidR="00ED2867" w:rsidRPr="00C87D32">
        <w:rPr>
          <w:rFonts w:ascii="Book Antiqua" w:hAnsi="Book Antiqua"/>
          <w:snapToGrid w:val="0"/>
          <w:kern w:val="0"/>
        </w:rPr>
        <w:t xml:space="preserve">re </w:t>
      </w:r>
      <w:r w:rsidRPr="00C87D32">
        <w:rPr>
          <w:rFonts w:ascii="Book Antiqua" w:hAnsi="Book Antiqua"/>
          <w:snapToGrid w:val="0"/>
          <w:kern w:val="0"/>
        </w:rPr>
        <w:t xml:space="preserve">found to be </w:t>
      </w:r>
      <w:r w:rsidR="00ED2867" w:rsidRPr="00C87D32">
        <w:rPr>
          <w:rFonts w:ascii="Book Antiqua" w:hAnsi="Book Antiqua"/>
          <w:snapToGrid w:val="0"/>
          <w:kern w:val="0"/>
        </w:rPr>
        <w:t xml:space="preserve">independent factors influencing timing of recurrence </w:t>
      </w:r>
      <w:r w:rsidR="00ED2867" w:rsidRPr="00C87D32">
        <w:rPr>
          <w:rFonts w:ascii="Book Antiqua" w:eastAsia="黑体" w:hAnsi="Book Antiqua"/>
          <w:snapToGrid w:val="0"/>
          <w:kern w:val="0"/>
        </w:rPr>
        <w:t xml:space="preserve">in patients </w:t>
      </w:r>
      <w:r w:rsidRPr="00C87D32">
        <w:rPr>
          <w:rFonts w:ascii="Book Antiqua" w:eastAsia="黑体" w:hAnsi="Book Antiqua"/>
          <w:snapToGrid w:val="0"/>
          <w:kern w:val="0"/>
        </w:rPr>
        <w:t xml:space="preserve">who underwent </w:t>
      </w:r>
      <w:r w:rsidR="00ED2867" w:rsidRPr="00C87D32">
        <w:rPr>
          <w:rFonts w:ascii="Book Antiqua" w:eastAsia="黑体" w:hAnsi="Book Antiqua"/>
          <w:snapToGrid w:val="0"/>
          <w:kern w:val="0"/>
        </w:rPr>
        <w:t>curative surgery for locally advanced gastric cancer.</w:t>
      </w:r>
      <w:r w:rsidR="00ED2867" w:rsidRPr="00C87D32">
        <w:rPr>
          <w:rFonts w:ascii="Book Antiqua" w:hAnsi="Book Antiqua"/>
          <w:snapToGrid w:val="0"/>
          <w:kern w:val="0"/>
        </w:rPr>
        <w:t xml:space="preserve"> No obvious multico</w:t>
      </w:r>
      <w:r w:rsidR="00303194" w:rsidRPr="00C87D32">
        <w:rPr>
          <w:rFonts w:ascii="Book Antiqua" w:hAnsi="Book Antiqua"/>
          <w:snapToGrid w:val="0"/>
          <w:kern w:val="0"/>
        </w:rPr>
        <w:t>l</w:t>
      </w:r>
      <w:r w:rsidR="00ED2867" w:rsidRPr="00C87D32">
        <w:rPr>
          <w:rFonts w:ascii="Book Antiqua" w:hAnsi="Book Antiqua"/>
          <w:snapToGrid w:val="0"/>
          <w:kern w:val="0"/>
        </w:rPr>
        <w:t xml:space="preserve">linearity </w:t>
      </w:r>
      <w:r w:rsidRPr="00C87D32">
        <w:rPr>
          <w:rFonts w:ascii="Book Antiqua" w:hAnsi="Book Antiqua"/>
          <w:snapToGrid w:val="0"/>
          <w:kern w:val="0"/>
        </w:rPr>
        <w:t xml:space="preserve">was observed </w:t>
      </w:r>
      <w:r w:rsidR="00ED2867" w:rsidRPr="00C87D32">
        <w:rPr>
          <w:rFonts w:ascii="Book Antiqua" w:hAnsi="Book Antiqua"/>
          <w:snapToGrid w:val="0"/>
          <w:kern w:val="0"/>
        </w:rPr>
        <w:t>among these factors.</w:t>
      </w:r>
    </w:p>
    <w:p w:rsidR="00ED2867" w:rsidRPr="00C87D32" w:rsidRDefault="005939E3" w:rsidP="00D157C3">
      <w:pPr>
        <w:adjustRightInd w:val="0"/>
        <w:snapToGrid w:val="0"/>
        <w:spacing w:line="360" w:lineRule="auto"/>
        <w:ind w:firstLineChars="100" w:firstLine="240"/>
        <w:jc w:val="both"/>
        <w:rPr>
          <w:rFonts w:ascii="Book Antiqua" w:hAnsi="Book Antiqua"/>
          <w:snapToGrid w:val="0"/>
          <w:kern w:val="0"/>
        </w:rPr>
      </w:pPr>
      <w:r w:rsidRPr="00C87D32">
        <w:rPr>
          <w:rFonts w:ascii="Book Antiqua" w:hAnsi="Book Antiqua"/>
          <w:snapToGrid w:val="0"/>
          <w:kern w:val="0"/>
        </w:rPr>
        <w:t>I</w:t>
      </w:r>
      <w:r w:rsidR="00ED2867" w:rsidRPr="00C87D32">
        <w:rPr>
          <w:rFonts w:ascii="Book Antiqua" w:hAnsi="Book Antiqua"/>
          <w:snapToGrid w:val="0"/>
          <w:kern w:val="0"/>
        </w:rPr>
        <w:t>nteresting</w:t>
      </w:r>
      <w:r w:rsidRPr="00C87D32">
        <w:rPr>
          <w:rFonts w:ascii="Book Antiqua" w:hAnsi="Book Antiqua"/>
          <w:snapToGrid w:val="0"/>
          <w:kern w:val="0"/>
        </w:rPr>
        <w:t>ly, we found</w:t>
      </w:r>
      <w:r w:rsidR="00ED2867" w:rsidRPr="00C87D32">
        <w:rPr>
          <w:rFonts w:ascii="Book Antiqua" w:hAnsi="Book Antiqua"/>
          <w:snapToGrid w:val="0"/>
          <w:kern w:val="0"/>
        </w:rPr>
        <w:t xml:space="preserve"> that more patients in the late- and no</w:t>
      </w:r>
      <w:r w:rsidRPr="00C87D32">
        <w:rPr>
          <w:rFonts w:ascii="Book Antiqua" w:hAnsi="Book Antiqua"/>
          <w:snapToGrid w:val="0"/>
          <w:kern w:val="0"/>
        </w:rPr>
        <w:t>n</w:t>
      </w:r>
      <w:r w:rsidR="00ED2867" w:rsidRPr="00C87D32">
        <w:rPr>
          <w:rFonts w:ascii="Book Antiqua" w:hAnsi="Book Antiqua"/>
          <w:snapToGrid w:val="0"/>
          <w:kern w:val="0"/>
        </w:rPr>
        <w:t>-recurrence groups received intraoperative chemotherapy</w:t>
      </w:r>
      <w:r w:rsidRPr="00C87D32">
        <w:rPr>
          <w:rFonts w:ascii="Book Antiqua" w:hAnsi="Book Antiqua"/>
          <w:snapToGrid w:val="0"/>
          <w:kern w:val="0"/>
        </w:rPr>
        <w:t xml:space="preserve"> than did</w:t>
      </w:r>
      <w:r w:rsidR="00ED2867" w:rsidRPr="00C87D32">
        <w:rPr>
          <w:rFonts w:ascii="Book Antiqua" w:hAnsi="Book Antiqua"/>
          <w:snapToGrid w:val="0"/>
          <w:kern w:val="0"/>
        </w:rPr>
        <w:t xml:space="preserve"> patients in the early recurrence group</w:t>
      </w:r>
      <w:r w:rsidRPr="00C87D32">
        <w:rPr>
          <w:rFonts w:ascii="Book Antiqua" w:hAnsi="Book Antiqua"/>
          <w:snapToGrid w:val="0"/>
          <w:kern w:val="0"/>
        </w:rPr>
        <w:t>, with i</w:t>
      </w:r>
      <w:r w:rsidR="00ED2867" w:rsidRPr="00C87D32">
        <w:rPr>
          <w:rFonts w:ascii="Book Antiqua" w:hAnsi="Book Antiqua"/>
          <w:snapToGrid w:val="0"/>
          <w:kern w:val="0"/>
        </w:rPr>
        <w:t xml:space="preserve">ntraoperative chemotherapy </w:t>
      </w:r>
      <w:r w:rsidRPr="00C87D32">
        <w:rPr>
          <w:rFonts w:ascii="Book Antiqua" w:hAnsi="Book Antiqua"/>
          <w:snapToGrid w:val="0"/>
          <w:kern w:val="0"/>
        </w:rPr>
        <w:t xml:space="preserve">found to be </w:t>
      </w:r>
      <w:r w:rsidR="00ED2867" w:rsidRPr="00C87D32">
        <w:rPr>
          <w:rFonts w:ascii="Book Antiqua" w:hAnsi="Book Antiqua"/>
          <w:snapToGrid w:val="0"/>
          <w:kern w:val="0"/>
        </w:rPr>
        <w:t xml:space="preserve">an independent </w:t>
      </w:r>
      <w:r w:rsidRPr="00C87D32">
        <w:rPr>
          <w:rFonts w:ascii="Book Antiqua" w:hAnsi="Book Antiqua"/>
          <w:snapToGrid w:val="0"/>
          <w:kern w:val="0"/>
        </w:rPr>
        <w:t xml:space="preserve">predictor of </w:t>
      </w:r>
      <w:r w:rsidR="00ED2867" w:rsidRPr="00C87D32">
        <w:rPr>
          <w:rFonts w:ascii="Book Antiqua" w:hAnsi="Book Antiqua"/>
          <w:snapToGrid w:val="0"/>
          <w:kern w:val="0"/>
        </w:rPr>
        <w:t xml:space="preserve">early recurrence </w:t>
      </w:r>
      <w:r w:rsidR="00D157C3" w:rsidRPr="00C87D32">
        <w:rPr>
          <w:rFonts w:ascii="Book Antiqua" w:hAnsi="Book Antiqua"/>
          <w:snapToGrid w:val="0"/>
          <w:kern w:val="0"/>
        </w:rPr>
        <w:t>[hazard ratio (</w:t>
      </w:r>
      <w:r w:rsidR="00ED2867" w:rsidRPr="00C87D32">
        <w:rPr>
          <w:rFonts w:ascii="Book Antiqua" w:hAnsi="Book Antiqua"/>
          <w:snapToGrid w:val="0"/>
          <w:kern w:val="0"/>
        </w:rPr>
        <w:t>HR</w:t>
      </w:r>
      <w:r w:rsidR="00D157C3" w:rsidRPr="00C87D32">
        <w:rPr>
          <w:rFonts w:ascii="Book Antiqua" w:hAnsi="Book Antiqua"/>
          <w:snapToGrid w:val="0"/>
          <w:kern w:val="0"/>
        </w:rPr>
        <w:t>)</w:t>
      </w:r>
      <w:r w:rsidR="00ED2867" w:rsidRPr="00C87D32">
        <w:rPr>
          <w:rFonts w:ascii="Book Antiqua" w:hAnsi="Book Antiqua"/>
          <w:snapToGrid w:val="0"/>
          <w:kern w:val="0"/>
        </w:rPr>
        <w:t xml:space="preserve"> = 0.327, </w:t>
      </w:r>
      <w:r w:rsidR="00ED2867" w:rsidRPr="00C87D32">
        <w:rPr>
          <w:rFonts w:ascii="Book Antiqua" w:hAnsi="Book Antiqua"/>
          <w:i/>
          <w:iCs/>
          <w:snapToGrid w:val="0"/>
          <w:kern w:val="0"/>
        </w:rPr>
        <w:t>P</w:t>
      </w:r>
      <w:r w:rsidR="00ED2867" w:rsidRPr="00C87D32">
        <w:rPr>
          <w:rFonts w:ascii="Book Antiqua" w:hAnsi="Book Antiqua"/>
          <w:snapToGrid w:val="0"/>
          <w:kern w:val="0"/>
        </w:rPr>
        <w:t xml:space="preserve"> &lt; 0.001</w:t>
      </w:r>
      <w:r w:rsidR="00D157C3" w:rsidRPr="00C87D32">
        <w:rPr>
          <w:rFonts w:ascii="Book Antiqua" w:hAnsi="Book Antiqua"/>
          <w:snapToGrid w:val="0"/>
          <w:kern w:val="0"/>
        </w:rPr>
        <w:t>]</w:t>
      </w:r>
      <w:r w:rsidR="00ED2867" w:rsidRPr="00C87D32">
        <w:rPr>
          <w:rFonts w:ascii="Book Antiqua" w:hAnsi="Book Antiqua"/>
          <w:snapToGrid w:val="0"/>
          <w:kern w:val="0"/>
        </w:rPr>
        <w:t xml:space="preserve">. Most previous studies </w:t>
      </w:r>
      <w:r w:rsidRPr="00C87D32">
        <w:rPr>
          <w:rFonts w:ascii="Book Antiqua" w:hAnsi="Book Antiqua"/>
          <w:snapToGrid w:val="0"/>
          <w:kern w:val="0"/>
        </w:rPr>
        <w:t>of</w:t>
      </w:r>
      <w:r w:rsidR="00ED2867" w:rsidRPr="00C87D32">
        <w:rPr>
          <w:rFonts w:ascii="Book Antiqua" w:hAnsi="Book Antiqua"/>
          <w:snapToGrid w:val="0"/>
          <w:kern w:val="0"/>
        </w:rPr>
        <w:t xml:space="preserve"> intraoperative chemotherapy </w:t>
      </w:r>
      <w:r w:rsidRPr="00C87D32">
        <w:rPr>
          <w:rFonts w:ascii="Book Antiqua" w:hAnsi="Book Antiqua"/>
          <w:snapToGrid w:val="0"/>
          <w:kern w:val="0"/>
        </w:rPr>
        <w:t>assessed only patients who received</w:t>
      </w:r>
      <w:r w:rsidR="00ED2867" w:rsidRPr="00C87D32">
        <w:rPr>
          <w:rFonts w:ascii="Book Antiqua" w:hAnsi="Book Antiqua"/>
          <w:snapToGrid w:val="0"/>
          <w:kern w:val="0"/>
        </w:rPr>
        <w:t xml:space="preserve"> </w:t>
      </w:r>
      <w:r w:rsidR="00ED2867" w:rsidRPr="00C87D32">
        <w:rPr>
          <w:rFonts w:ascii="Book Antiqua" w:eastAsia="黑体" w:hAnsi="Book Antiqua"/>
          <w:snapToGrid w:val="0"/>
          <w:kern w:val="0"/>
        </w:rPr>
        <w:t>hyperthermic intraperitoneal chemotherapy</w:t>
      </w:r>
      <w:r w:rsidRPr="00C87D32">
        <w:rPr>
          <w:rFonts w:ascii="Book Antiqua" w:eastAsia="黑体" w:hAnsi="Book Antiqua"/>
          <w:snapToGrid w:val="0"/>
          <w:kern w:val="0"/>
        </w:rPr>
        <w:t>, not</w:t>
      </w:r>
      <w:r w:rsidR="00ED2867" w:rsidRPr="00C87D32">
        <w:rPr>
          <w:rFonts w:ascii="Book Antiqua" w:eastAsia="黑体" w:hAnsi="Book Antiqua"/>
          <w:snapToGrid w:val="0"/>
          <w:kern w:val="0"/>
        </w:rPr>
        <w:t xml:space="preserve"> intravenous chemotherapy, although </w:t>
      </w:r>
      <w:r w:rsidR="00ED2867" w:rsidRPr="00C87D32">
        <w:rPr>
          <w:rFonts w:ascii="Book Antiqua" w:hAnsi="Book Antiqua"/>
          <w:snapToGrid w:val="0"/>
          <w:kern w:val="0"/>
        </w:rPr>
        <w:t xml:space="preserve">intravenous </w:t>
      </w:r>
      <w:r w:rsidR="006923F6" w:rsidRPr="00C87D32">
        <w:rPr>
          <w:rFonts w:ascii="Book Antiqua" w:hAnsi="Book Antiqua"/>
          <w:snapToGrid w:val="0"/>
          <w:kern w:val="0"/>
        </w:rPr>
        <w:t>5-FU</w:t>
      </w:r>
      <w:r w:rsidR="00ED2867" w:rsidRPr="00C87D32">
        <w:rPr>
          <w:rFonts w:ascii="Book Antiqua" w:hAnsi="Book Antiqua"/>
          <w:snapToGrid w:val="0"/>
          <w:kern w:val="0"/>
        </w:rPr>
        <w:t xml:space="preserve"> during surgery for advanced gastric cancer </w:t>
      </w:r>
      <w:r w:rsidRPr="00C87D32">
        <w:rPr>
          <w:rFonts w:ascii="Book Antiqua" w:hAnsi="Book Antiqua"/>
          <w:snapToGrid w:val="0"/>
          <w:kern w:val="0"/>
        </w:rPr>
        <w:t xml:space="preserve">was first administered in </w:t>
      </w:r>
      <w:r w:rsidR="006923F6" w:rsidRPr="00C87D32">
        <w:rPr>
          <w:rFonts w:ascii="Book Antiqua" w:hAnsi="Book Antiqua"/>
          <w:snapToGrid w:val="0"/>
          <w:kern w:val="0"/>
        </w:rPr>
        <w:t>1987</w:t>
      </w:r>
      <w:r w:rsidR="00745AB7" w:rsidRPr="00C87D32">
        <w:rPr>
          <w:rFonts w:ascii="Book Antiqua" w:hAnsi="Book Antiqua"/>
          <w:snapToGrid w:val="0"/>
          <w:kern w:val="0"/>
          <w:vertAlign w:val="superscript"/>
        </w:rPr>
        <w:t>[2</w:t>
      </w:r>
      <w:r w:rsidR="00F05DAD" w:rsidRPr="00C87D32">
        <w:rPr>
          <w:rFonts w:ascii="Book Antiqua" w:hAnsi="Book Antiqua"/>
          <w:snapToGrid w:val="0"/>
          <w:kern w:val="0"/>
          <w:vertAlign w:val="superscript"/>
        </w:rPr>
        <w:t>6</w:t>
      </w:r>
      <w:r w:rsidR="006923F6" w:rsidRPr="00C87D32">
        <w:rPr>
          <w:rFonts w:ascii="Book Antiqua" w:hAnsi="Book Antiqua"/>
          <w:snapToGrid w:val="0"/>
          <w:kern w:val="0"/>
          <w:vertAlign w:val="superscript"/>
        </w:rPr>
        <w:t>,</w:t>
      </w:r>
      <w:r w:rsidR="00745AB7" w:rsidRPr="00C87D32">
        <w:rPr>
          <w:rFonts w:ascii="Book Antiqua" w:hAnsi="Book Antiqua"/>
          <w:snapToGrid w:val="0"/>
          <w:kern w:val="0"/>
          <w:vertAlign w:val="superscript"/>
        </w:rPr>
        <w:t>2</w:t>
      </w:r>
      <w:r w:rsidR="00F05DAD" w:rsidRPr="00C87D32">
        <w:rPr>
          <w:rFonts w:ascii="Book Antiqua" w:hAnsi="Book Antiqua"/>
          <w:snapToGrid w:val="0"/>
          <w:kern w:val="0"/>
          <w:vertAlign w:val="superscript"/>
        </w:rPr>
        <w:t>7</w:t>
      </w:r>
      <w:r w:rsidR="00745AB7" w:rsidRPr="00C87D32">
        <w:rPr>
          <w:rFonts w:ascii="Book Antiqua" w:hAnsi="Book Antiqua"/>
          <w:snapToGrid w:val="0"/>
          <w:kern w:val="0"/>
          <w:vertAlign w:val="superscript"/>
        </w:rPr>
        <w:t>]</w:t>
      </w:r>
      <w:r w:rsidR="00ED2867" w:rsidRPr="00C87D32">
        <w:rPr>
          <w:rFonts w:ascii="Book Antiqua" w:eastAsia="黑体" w:hAnsi="Book Antiqua"/>
          <w:snapToGrid w:val="0"/>
          <w:kern w:val="0"/>
        </w:rPr>
        <w:t>. A</w:t>
      </w:r>
      <w:r w:rsidR="00ED2867" w:rsidRPr="00C87D32">
        <w:rPr>
          <w:rFonts w:ascii="Book Antiqua" w:hAnsi="Book Antiqua"/>
          <w:snapToGrid w:val="0"/>
          <w:kern w:val="0"/>
        </w:rPr>
        <w:t xml:space="preserve"> randomized controlled clinical trial is </w:t>
      </w:r>
      <w:r w:rsidRPr="00C87D32">
        <w:rPr>
          <w:rFonts w:ascii="Book Antiqua" w:hAnsi="Book Antiqua"/>
          <w:snapToGrid w:val="0"/>
          <w:kern w:val="0"/>
        </w:rPr>
        <w:t>required</w:t>
      </w:r>
      <w:r w:rsidR="00ED2867" w:rsidRPr="00C87D32">
        <w:rPr>
          <w:rFonts w:ascii="Book Antiqua" w:hAnsi="Book Antiqua"/>
          <w:snapToGrid w:val="0"/>
          <w:kern w:val="0"/>
        </w:rPr>
        <w:t xml:space="preserve"> to confirm th</w:t>
      </w:r>
      <w:r w:rsidRPr="00C87D32">
        <w:rPr>
          <w:rFonts w:ascii="Book Antiqua" w:hAnsi="Book Antiqua"/>
          <w:snapToGrid w:val="0"/>
          <w:kern w:val="0"/>
        </w:rPr>
        <w:t>e</w:t>
      </w:r>
      <w:r w:rsidR="00ED2867" w:rsidRPr="00C87D32">
        <w:rPr>
          <w:rFonts w:ascii="Book Antiqua" w:hAnsi="Book Antiqua"/>
          <w:snapToGrid w:val="0"/>
          <w:kern w:val="0"/>
        </w:rPr>
        <w:t xml:space="preserve"> benefit</w:t>
      </w:r>
      <w:r w:rsidRPr="00C87D32">
        <w:rPr>
          <w:rFonts w:ascii="Book Antiqua" w:hAnsi="Book Antiqua"/>
          <w:snapToGrid w:val="0"/>
          <w:kern w:val="0"/>
        </w:rPr>
        <w:t>s</w:t>
      </w:r>
      <w:r w:rsidR="00ED2867" w:rsidRPr="00C87D32">
        <w:rPr>
          <w:rFonts w:ascii="Book Antiqua" w:hAnsi="Book Antiqua"/>
          <w:snapToGrid w:val="0"/>
          <w:kern w:val="0"/>
        </w:rPr>
        <w:t xml:space="preserve"> of intraoperative chemotherapy.</w:t>
      </w:r>
    </w:p>
    <w:p w:rsidR="00ED2867" w:rsidRPr="00C87D32" w:rsidRDefault="005939E3" w:rsidP="006923F6">
      <w:pPr>
        <w:adjustRightInd w:val="0"/>
        <w:snapToGrid w:val="0"/>
        <w:spacing w:line="360" w:lineRule="auto"/>
        <w:ind w:firstLineChars="100" w:firstLine="240"/>
        <w:jc w:val="both"/>
        <w:rPr>
          <w:rFonts w:ascii="Book Antiqua" w:eastAsia="黑体" w:hAnsi="Book Antiqua"/>
          <w:snapToGrid w:val="0"/>
          <w:kern w:val="0"/>
        </w:rPr>
      </w:pPr>
      <w:r w:rsidRPr="00C87D32">
        <w:rPr>
          <w:rFonts w:ascii="Book Antiqua" w:hAnsi="Book Antiqua"/>
          <w:snapToGrid w:val="0"/>
          <w:kern w:val="0"/>
        </w:rPr>
        <w:t>T</w:t>
      </w:r>
      <w:r w:rsidR="00ED2867" w:rsidRPr="00C87D32">
        <w:rPr>
          <w:rFonts w:ascii="Book Antiqua" w:hAnsi="Book Antiqua"/>
          <w:snapToGrid w:val="0"/>
          <w:kern w:val="0"/>
        </w:rPr>
        <w:t xml:space="preserve">he current study also found that postoperative chemotherapy was an independent </w:t>
      </w:r>
      <w:r w:rsidRPr="00C87D32">
        <w:rPr>
          <w:rFonts w:ascii="Book Antiqua" w:hAnsi="Book Antiqua"/>
          <w:snapToGrid w:val="0"/>
          <w:kern w:val="0"/>
        </w:rPr>
        <w:t xml:space="preserve">predictor of </w:t>
      </w:r>
      <w:r w:rsidR="00ED2867" w:rsidRPr="00C87D32">
        <w:rPr>
          <w:rFonts w:ascii="Book Antiqua" w:hAnsi="Book Antiqua"/>
          <w:snapToGrid w:val="0"/>
          <w:kern w:val="0"/>
        </w:rPr>
        <w:t xml:space="preserve">early recurrence (HR = 0.423, </w:t>
      </w:r>
      <w:r w:rsidR="00ED2867" w:rsidRPr="00C87D32">
        <w:rPr>
          <w:rFonts w:ascii="Book Antiqua" w:hAnsi="Book Antiqua"/>
          <w:i/>
          <w:iCs/>
          <w:snapToGrid w:val="0"/>
          <w:kern w:val="0"/>
        </w:rPr>
        <w:t>P</w:t>
      </w:r>
      <w:r w:rsidR="00ED2867" w:rsidRPr="00C87D32">
        <w:rPr>
          <w:rFonts w:ascii="Book Antiqua" w:hAnsi="Book Antiqua"/>
          <w:snapToGrid w:val="0"/>
          <w:kern w:val="0"/>
        </w:rPr>
        <w:t xml:space="preserve"> &lt; 0.007). </w:t>
      </w:r>
      <w:r w:rsidRPr="00C87D32">
        <w:rPr>
          <w:rFonts w:ascii="Book Antiqua" w:eastAsia="黑体" w:hAnsi="Book Antiqua"/>
          <w:snapToGrid w:val="0"/>
          <w:kern w:val="0"/>
        </w:rPr>
        <w:t>R</w:t>
      </w:r>
      <w:r w:rsidR="00ED2867" w:rsidRPr="00C87D32">
        <w:rPr>
          <w:rFonts w:ascii="Book Antiqua" w:eastAsia="黑体" w:hAnsi="Book Antiqua"/>
          <w:snapToGrid w:val="0"/>
          <w:kern w:val="0"/>
        </w:rPr>
        <w:t xml:space="preserve">esults of both </w:t>
      </w:r>
      <w:r w:rsidRPr="00C87D32">
        <w:rPr>
          <w:rFonts w:ascii="Book Antiqua" w:eastAsia="黑体" w:hAnsi="Book Antiqua"/>
          <w:snapToGrid w:val="0"/>
          <w:kern w:val="0"/>
        </w:rPr>
        <w:t xml:space="preserve">the </w:t>
      </w:r>
      <w:r w:rsidR="00ED2867" w:rsidRPr="00C87D32">
        <w:rPr>
          <w:rFonts w:ascii="Book Antiqua" w:eastAsia="黑体" w:hAnsi="Book Antiqua"/>
          <w:snapToGrid w:val="0"/>
          <w:kern w:val="0"/>
        </w:rPr>
        <w:t>the Capecitabine and oxaliplatin A</w:t>
      </w:r>
      <w:r w:rsidR="002A3826" w:rsidRPr="00C87D32">
        <w:rPr>
          <w:rFonts w:ascii="Book Antiqua" w:eastAsia="黑体" w:hAnsi="Book Antiqua"/>
          <w:snapToGrid w:val="0"/>
          <w:kern w:val="0"/>
        </w:rPr>
        <w:t>djuvant Study in Stomach Cancer</w:t>
      </w:r>
      <w:r w:rsidR="00ED2867" w:rsidRPr="00C87D32">
        <w:rPr>
          <w:rFonts w:ascii="Book Antiqua" w:eastAsia="黑体" w:hAnsi="Book Antiqua"/>
          <w:snapToGrid w:val="0"/>
          <w:kern w:val="0"/>
        </w:rPr>
        <w:t xml:space="preserve"> and the Adjuvant Chemotherapy T</w:t>
      </w:r>
      <w:r w:rsidR="002A3826" w:rsidRPr="00C87D32">
        <w:rPr>
          <w:rFonts w:ascii="Book Antiqua" w:eastAsia="黑体" w:hAnsi="Book Antiqua"/>
          <w:snapToGrid w:val="0"/>
          <w:kern w:val="0"/>
        </w:rPr>
        <w:t>rial of TS-1 for Gastric Cancer</w:t>
      </w:r>
      <w:r w:rsidR="00ED2867" w:rsidRPr="00C87D32">
        <w:rPr>
          <w:rFonts w:ascii="Book Antiqua" w:eastAsia="黑体" w:hAnsi="Book Antiqua"/>
          <w:snapToGrid w:val="0"/>
          <w:kern w:val="0"/>
        </w:rPr>
        <w:t xml:space="preserve"> </w:t>
      </w:r>
      <w:r w:rsidRPr="00C87D32">
        <w:rPr>
          <w:rFonts w:ascii="Book Antiqua" w:eastAsia="黑体" w:hAnsi="Book Antiqua"/>
          <w:snapToGrid w:val="0"/>
          <w:kern w:val="0"/>
        </w:rPr>
        <w:t>trials</w:t>
      </w:r>
      <w:r w:rsidR="00ED2867" w:rsidRPr="00C87D32">
        <w:rPr>
          <w:rFonts w:ascii="Book Antiqua" w:eastAsia="黑体" w:hAnsi="Book Antiqua"/>
          <w:snapToGrid w:val="0"/>
          <w:kern w:val="0"/>
        </w:rPr>
        <w:t xml:space="preserve"> suggested that FU-based adjuvant therapy improve</w:t>
      </w:r>
      <w:r w:rsidRPr="00C87D32">
        <w:rPr>
          <w:rFonts w:ascii="Book Antiqua" w:eastAsia="黑体" w:hAnsi="Book Antiqua"/>
          <w:snapToGrid w:val="0"/>
          <w:kern w:val="0"/>
        </w:rPr>
        <w:t>s</w:t>
      </w:r>
      <w:r w:rsidR="00ED2867" w:rsidRPr="00C87D32">
        <w:rPr>
          <w:rFonts w:ascii="Book Antiqua" w:eastAsia="黑体" w:hAnsi="Book Antiqua"/>
          <w:snapToGrid w:val="0"/>
          <w:kern w:val="0"/>
        </w:rPr>
        <w:t xml:space="preserve"> survival of patients with gastric cancer </w:t>
      </w:r>
      <w:r w:rsidRPr="00C87D32">
        <w:rPr>
          <w:rFonts w:ascii="Book Antiqua" w:eastAsia="黑体" w:hAnsi="Book Antiqua"/>
          <w:snapToGrid w:val="0"/>
          <w:kern w:val="0"/>
        </w:rPr>
        <w:t xml:space="preserve">following </w:t>
      </w:r>
      <w:r w:rsidR="00ED2867" w:rsidRPr="00C87D32">
        <w:rPr>
          <w:rFonts w:ascii="Book Antiqua" w:eastAsia="黑体" w:hAnsi="Book Antiqua"/>
          <w:snapToGrid w:val="0"/>
          <w:kern w:val="0"/>
        </w:rPr>
        <w:t>gastrectomy combined with D2 lymphadenectomy</w:t>
      </w:r>
      <w:r w:rsidR="00745AB7" w:rsidRPr="00C87D32">
        <w:rPr>
          <w:rFonts w:ascii="Book Antiqua" w:eastAsia="黑体" w:hAnsi="Book Antiqua"/>
          <w:snapToGrid w:val="0"/>
          <w:kern w:val="0"/>
          <w:vertAlign w:val="superscript"/>
        </w:rPr>
        <w:t>[</w:t>
      </w:r>
      <w:r w:rsidR="00F05DAD" w:rsidRPr="00C87D32">
        <w:rPr>
          <w:rFonts w:ascii="Book Antiqua" w:eastAsia="黑体" w:hAnsi="Book Antiqua"/>
          <w:snapToGrid w:val="0"/>
          <w:kern w:val="0"/>
          <w:vertAlign w:val="superscript"/>
        </w:rPr>
        <w:t>28</w:t>
      </w:r>
      <w:r w:rsidR="004A423D" w:rsidRPr="00C87D32">
        <w:rPr>
          <w:rFonts w:ascii="Book Antiqua" w:eastAsia="黑体" w:hAnsi="Book Antiqua"/>
          <w:snapToGrid w:val="0"/>
          <w:kern w:val="0"/>
          <w:vertAlign w:val="superscript"/>
        </w:rPr>
        <w:t>-</w:t>
      </w:r>
      <w:r w:rsidR="00F05DAD" w:rsidRPr="00C87D32">
        <w:rPr>
          <w:rFonts w:ascii="Book Antiqua" w:eastAsia="黑体" w:hAnsi="Book Antiqua"/>
          <w:snapToGrid w:val="0"/>
          <w:kern w:val="0"/>
          <w:vertAlign w:val="superscript"/>
        </w:rPr>
        <w:t>31</w:t>
      </w:r>
      <w:r w:rsidR="00745AB7" w:rsidRPr="00C87D32">
        <w:rPr>
          <w:rFonts w:ascii="Book Antiqua" w:eastAsia="黑体" w:hAnsi="Book Antiqua"/>
          <w:snapToGrid w:val="0"/>
          <w:kern w:val="0"/>
          <w:vertAlign w:val="superscript"/>
        </w:rPr>
        <w:t>]</w:t>
      </w:r>
      <w:r w:rsidR="00ED2867" w:rsidRPr="00C87D32">
        <w:rPr>
          <w:rFonts w:ascii="Book Antiqua" w:eastAsia="黑体" w:hAnsi="Book Antiqua"/>
          <w:snapToGrid w:val="0"/>
          <w:kern w:val="0"/>
        </w:rPr>
        <w:t>. However, a</w:t>
      </w:r>
      <w:r w:rsidRPr="00C87D32">
        <w:rPr>
          <w:rFonts w:ascii="Book Antiqua" w:eastAsia="黑体" w:hAnsi="Book Antiqua"/>
          <w:snapToGrid w:val="0"/>
          <w:kern w:val="0"/>
        </w:rPr>
        <w:t>nother</w:t>
      </w:r>
      <w:r w:rsidR="00ED2867" w:rsidRPr="00C87D32">
        <w:rPr>
          <w:rFonts w:ascii="Book Antiqua" w:eastAsia="黑体" w:hAnsi="Book Antiqua"/>
          <w:snapToGrid w:val="0"/>
          <w:kern w:val="0"/>
        </w:rPr>
        <w:t xml:space="preserve"> study </w:t>
      </w:r>
      <w:r w:rsidRPr="00C87D32">
        <w:rPr>
          <w:rFonts w:ascii="Book Antiqua" w:eastAsia="黑体" w:hAnsi="Book Antiqua"/>
          <w:snapToGrid w:val="0"/>
          <w:kern w:val="0"/>
        </w:rPr>
        <w:t xml:space="preserve">found </w:t>
      </w:r>
      <w:r w:rsidR="00ED2867" w:rsidRPr="00C87D32">
        <w:rPr>
          <w:rFonts w:ascii="Book Antiqua" w:eastAsia="黑体" w:hAnsi="Book Antiqua"/>
          <w:snapToGrid w:val="0"/>
          <w:kern w:val="0"/>
        </w:rPr>
        <w:t xml:space="preserve">that adjuvant chemotherapy was not a significant predictor </w:t>
      </w:r>
      <w:r w:rsidRPr="00C87D32">
        <w:rPr>
          <w:rFonts w:ascii="Book Antiqua" w:eastAsia="黑体" w:hAnsi="Book Antiqua"/>
          <w:snapToGrid w:val="0"/>
          <w:kern w:val="0"/>
        </w:rPr>
        <w:t>of</w:t>
      </w:r>
      <w:r w:rsidR="002A3826" w:rsidRPr="00C87D32">
        <w:rPr>
          <w:rFonts w:ascii="Book Antiqua" w:eastAsia="黑体" w:hAnsi="Book Antiqua"/>
          <w:snapToGrid w:val="0"/>
          <w:kern w:val="0"/>
        </w:rPr>
        <w:t xml:space="preserve"> the timing of recurrence</w:t>
      </w:r>
      <w:r w:rsidR="00745AB7" w:rsidRPr="00C87D32">
        <w:rPr>
          <w:rFonts w:ascii="Book Antiqua" w:eastAsia="黑体" w:hAnsi="Book Antiqua"/>
          <w:snapToGrid w:val="0"/>
          <w:kern w:val="0"/>
          <w:vertAlign w:val="superscript"/>
        </w:rPr>
        <w:t>[1</w:t>
      </w:r>
      <w:r w:rsidR="00F05DAD" w:rsidRPr="00C87D32">
        <w:rPr>
          <w:rFonts w:ascii="Book Antiqua" w:eastAsia="黑体" w:hAnsi="Book Antiqua"/>
          <w:snapToGrid w:val="0"/>
          <w:kern w:val="0"/>
          <w:vertAlign w:val="superscript"/>
        </w:rPr>
        <w:t>2</w:t>
      </w:r>
      <w:r w:rsidR="00745AB7" w:rsidRPr="00C87D32">
        <w:rPr>
          <w:rFonts w:ascii="Book Antiqua" w:eastAsia="黑体" w:hAnsi="Book Antiqua"/>
          <w:snapToGrid w:val="0"/>
          <w:kern w:val="0"/>
          <w:vertAlign w:val="superscript"/>
        </w:rPr>
        <w:t>]</w:t>
      </w:r>
      <w:r w:rsidR="00ED2867" w:rsidRPr="00C87D32">
        <w:rPr>
          <w:rFonts w:ascii="Book Antiqua" w:eastAsia="黑体" w:hAnsi="Book Antiqua"/>
          <w:snapToGrid w:val="0"/>
          <w:kern w:val="0"/>
        </w:rPr>
        <w:t>. Further evaluation is necessary to assess the effect of adjuvant chemotherapy on early recurrence.</w:t>
      </w:r>
    </w:p>
    <w:p w:rsidR="00ED2867" w:rsidRPr="00C87D32" w:rsidRDefault="00ED2867" w:rsidP="002A3826">
      <w:pPr>
        <w:adjustRightInd w:val="0"/>
        <w:snapToGrid w:val="0"/>
        <w:spacing w:line="360" w:lineRule="auto"/>
        <w:ind w:firstLineChars="100" w:firstLine="240"/>
        <w:jc w:val="both"/>
        <w:rPr>
          <w:rFonts w:ascii="Book Antiqua" w:eastAsia="黑体" w:hAnsi="Book Antiqua"/>
          <w:snapToGrid w:val="0"/>
          <w:kern w:val="0"/>
        </w:rPr>
      </w:pPr>
      <w:r w:rsidRPr="00C87D32">
        <w:rPr>
          <w:rFonts w:ascii="Book Antiqua" w:eastAsia="黑体" w:hAnsi="Book Antiqua"/>
          <w:snapToGrid w:val="0"/>
          <w:kern w:val="0"/>
        </w:rPr>
        <w:t xml:space="preserve">The main </w:t>
      </w:r>
      <w:r w:rsidR="005939E3" w:rsidRPr="00C87D32">
        <w:rPr>
          <w:rFonts w:ascii="Book Antiqua" w:eastAsia="黑体" w:hAnsi="Book Antiqua"/>
          <w:snapToGrid w:val="0"/>
          <w:kern w:val="0"/>
        </w:rPr>
        <w:t xml:space="preserve">limitations </w:t>
      </w:r>
      <w:r w:rsidRPr="00C87D32">
        <w:rPr>
          <w:rFonts w:ascii="Book Antiqua" w:eastAsia="黑体" w:hAnsi="Book Antiqua"/>
          <w:snapToGrid w:val="0"/>
          <w:kern w:val="0"/>
        </w:rPr>
        <w:t>of this study were its retrospective nature and relatively small sample size.</w:t>
      </w:r>
    </w:p>
    <w:p w:rsidR="00ED2867" w:rsidRPr="00C87D32" w:rsidRDefault="00ED2867" w:rsidP="002A3826">
      <w:pPr>
        <w:adjustRightInd w:val="0"/>
        <w:snapToGrid w:val="0"/>
        <w:spacing w:line="360" w:lineRule="auto"/>
        <w:ind w:firstLineChars="100" w:firstLine="240"/>
        <w:jc w:val="both"/>
        <w:rPr>
          <w:rFonts w:ascii="Book Antiqua" w:hAnsi="Book Antiqua"/>
          <w:snapToGrid w:val="0"/>
          <w:kern w:val="0"/>
        </w:rPr>
      </w:pPr>
      <w:r w:rsidRPr="00C87D32">
        <w:rPr>
          <w:rFonts w:ascii="Book Antiqua" w:eastAsia="黑体" w:hAnsi="Book Antiqua"/>
          <w:snapToGrid w:val="0"/>
          <w:kern w:val="0"/>
        </w:rPr>
        <w:t xml:space="preserve">In summary, this retrospective study </w:t>
      </w:r>
      <w:r w:rsidR="005939E3" w:rsidRPr="00C87D32">
        <w:rPr>
          <w:rFonts w:ascii="Book Antiqua" w:eastAsia="黑体" w:hAnsi="Book Antiqua"/>
          <w:snapToGrid w:val="0"/>
          <w:kern w:val="0"/>
        </w:rPr>
        <w:t xml:space="preserve">found </w:t>
      </w:r>
      <w:r w:rsidRPr="00C87D32">
        <w:rPr>
          <w:rFonts w:ascii="Book Antiqua" w:eastAsia="黑体" w:hAnsi="Book Antiqua"/>
          <w:snapToGrid w:val="0"/>
          <w:kern w:val="0"/>
        </w:rPr>
        <w:t xml:space="preserve">that </w:t>
      </w:r>
      <w:r w:rsidRPr="00C87D32">
        <w:rPr>
          <w:rFonts w:ascii="Book Antiqua" w:hAnsi="Book Antiqua"/>
          <w:snapToGrid w:val="0"/>
          <w:kern w:val="0"/>
        </w:rPr>
        <w:t xml:space="preserve">larger tumor size and advanced AJCC pN stage </w:t>
      </w:r>
      <w:r w:rsidR="005939E3" w:rsidRPr="00C87D32">
        <w:rPr>
          <w:rFonts w:ascii="Book Antiqua" w:hAnsi="Book Antiqua"/>
          <w:snapToGrid w:val="0"/>
          <w:kern w:val="0"/>
        </w:rPr>
        <w:t>we</w:t>
      </w:r>
      <w:r w:rsidRPr="00C87D32">
        <w:rPr>
          <w:rFonts w:ascii="Book Antiqua" w:hAnsi="Book Antiqua"/>
          <w:snapToGrid w:val="0"/>
          <w:kern w:val="0"/>
        </w:rPr>
        <w:t xml:space="preserve">re significantly associated with early recurrence </w:t>
      </w:r>
      <w:r w:rsidRPr="00C87D32">
        <w:rPr>
          <w:rFonts w:ascii="Book Antiqua" w:hAnsi="Book Antiqua"/>
          <w:snapToGrid w:val="0"/>
          <w:kern w:val="0"/>
        </w:rPr>
        <w:lastRenderedPageBreak/>
        <w:t>of early gastric cancer</w:t>
      </w:r>
      <w:r w:rsidR="005939E3" w:rsidRPr="00C87D32">
        <w:rPr>
          <w:rFonts w:ascii="Book Antiqua" w:hAnsi="Book Antiqua"/>
          <w:snapToGrid w:val="0"/>
          <w:kern w:val="0"/>
        </w:rPr>
        <w:t>; whereas</w:t>
      </w:r>
      <w:r w:rsidRPr="00C87D32">
        <w:rPr>
          <w:rFonts w:ascii="Book Antiqua" w:hAnsi="Book Antiqua"/>
          <w:snapToGrid w:val="0"/>
          <w:kern w:val="0"/>
        </w:rPr>
        <w:t xml:space="preserve"> a</w:t>
      </w:r>
      <w:r w:rsidRPr="00C87D32">
        <w:rPr>
          <w:rFonts w:ascii="Book Antiqua" w:eastAsia="黑体" w:hAnsi="Book Antiqua"/>
          <w:snapToGrid w:val="0"/>
          <w:kern w:val="0"/>
        </w:rPr>
        <w:t xml:space="preserve">ge at diagnosis, </w:t>
      </w:r>
      <w:r w:rsidRPr="00C87D32">
        <w:rPr>
          <w:rFonts w:ascii="Book Antiqua" w:hAnsi="Book Antiqua"/>
          <w:snapToGrid w:val="0"/>
          <w:kern w:val="0"/>
        </w:rPr>
        <w:t xml:space="preserve">AJCC pT stage, AJCC pN stage, Lauren histotype, </w:t>
      </w:r>
      <w:r w:rsidR="005939E3" w:rsidRPr="00C87D32">
        <w:rPr>
          <w:rFonts w:ascii="Book Antiqua" w:hAnsi="Book Antiqua"/>
          <w:snapToGrid w:val="0"/>
          <w:kern w:val="0"/>
        </w:rPr>
        <w:t xml:space="preserve">and </w:t>
      </w:r>
      <w:r w:rsidRPr="00C87D32">
        <w:rPr>
          <w:rFonts w:ascii="Book Antiqua" w:hAnsi="Book Antiqua"/>
          <w:snapToGrid w:val="0"/>
          <w:kern w:val="0"/>
        </w:rPr>
        <w:t xml:space="preserve">lymphovascular invasion </w:t>
      </w:r>
      <w:r w:rsidR="005939E3" w:rsidRPr="00C87D32">
        <w:rPr>
          <w:rFonts w:ascii="Book Antiqua" w:hAnsi="Book Antiqua"/>
          <w:snapToGrid w:val="0"/>
          <w:kern w:val="0"/>
        </w:rPr>
        <w:t>were</w:t>
      </w:r>
      <w:r w:rsidRPr="00C87D32">
        <w:rPr>
          <w:rFonts w:ascii="Book Antiqua" w:eastAsia="黑体" w:hAnsi="Book Antiqua"/>
          <w:snapToGrid w:val="0"/>
          <w:kern w:val="0"/>
        </w:rPr>
        <w:t xml:space="preserve"> all independent </w:t>
      </w:r>
      <w:r w:rsidR="005939E3" w:rsidRPr="00C87D32">
        <w:rPr>
          <w:rFonts w:ascii="Book Antiqua" w:eastAsia="黑体" w:hAnsi="Book Antiqua"/>
          <w:snapToGrid w:val="0"/>
          <w:kern w:val="0"/>
        </w:rPr>
        <w:t>predictors</w:t>
      </w:r>
      <w:r w:rsidRPr="00C87D32">
        <w:rPr>
          <w:rFonts w:ascii="Book Antiqua" w:eastAsia="黑体" w:hAnsi="Book Antiqua"/>
          <w:snapToGrid w:val="0"/>
          <w:kern w:val="0"/>
        </w:rPr>
        <w:t xml:space="preserve"> </w:t>
      </w:r>
      <w:r w:rsidR="005939E3" w:rsidRPr="00C87D32">
        <w:rPr>
          <w:rFonts w:ascii="Book Antiqua" w:eastAsia="黑体" w:hAnsi="Book Antiqua"/>
          <w:snapToGrid w:val="0"/>
          <w:kern w:val="0"/>
        </w:rPr>
        <w:t>of</w:t>
      </w:r>
      <w:r w:rsidRPr="00C87D32">
        <w:rPr>
          <w:rFonts w:ascii="Book Antiqua" w:eastAsia="黑体" w:hAnsi="Book Antiqua"/>
          <w:snapToGrid w:val="0"/>
          <w:kern w:val="0"/>
        </w:rPr>
        <w:t xml:space="preserve"> early </w:t>
      </w:r>
      <w:r w:rsidRPr="00C87D32">
        <w:rPr>
          <w:rFonts w:ascii="Book Antiqua" w:hAnsi="Book Antiqua"/>
          <w:snapToGrid w:val="0"/>
          <w:kern w:val="0"/>
        </w:rPr>
        <w:t>recurrence</w:t>
      </w:r>
      <w:r w:rsidRPr="00C87D32">
        <w:rPr>
          <w:rFonts w:ascii="Book Antiqua" w:eastAsia="黑体" w:hAnsi="Book Antiqua"/>
          <w:snapToGrid w:val="0"/>
          <w:kern w:val="0"/>
        </w:rPr>
        <w:t xml:space="preserve"> in patients undergoing curative surgery for locally advanced gastric cancer. </w:t>
      </w:r>
      <w:r w:rsidR="005939E3" w:rsidRPr="00C87D32">
        <w:rPr>
          <w:rFonts w:ascii="Book Antiqua" w:eastAsia="黑体" w:hAnsi="Book Antiqua"/>
          <w:snapToGrid w:val="0"/>
          <w:kern w:val="0"/>
        </w:rPr>
        <w:t>Chemotherapy, both i</w:t>
      </w:r>
      <w:r w:rsidRPr="00C87D32">
        <w:rPr>
          <w:rFonts w:ascii="Book Antiqua" w:hAnsi="Book Antiqua"/>
          <w:snapToGrid w:val="0"/>
          <w:kern w:val="0"/>
        </w:rPr>
        <w:t>ntraoperative and postoperative</w:t>
      </w:r>
      <w:r w:rsidR="005939E3" w:rsidRPr="00C87D32">
        <w:rPr>
          <w:rFonts w:ascii="Book Antiqua" w:hAnsi="Book Antiqua"/>
          <w:snapToGrid w:val="0"/>
          <w:kern w:val="0"/>
        </w:rPr>
        <w:t>, was</w:t>
      </w:r>
      <w:r w:rsidRPr="00C87D32">
        <w:rPr>
          <w:rFonts w:ascii="Book Antiqua" w:hAnsi="Book Antiqua"/>
          <w:snapToGrid w:val="0"/>
          <w:kern w:val="0"/>
        </w:rPr>
        <w:t xml:space="preserve"> associated with early recurrence of gastric carcinoma. </w:t>
      </w:r>
      <w:r w:rsidR="005939E3" w:rsidRPr="00C87D32">
        <w:rPr>
          <w:rFonts w:ascii="Book Antiqua" w:hAnsi="Book Antiqua"/>
          <w:snapToGrid w:val="0"/>
          <w:kern w:val="0"/>
        </w:rPr>
        <w:t>P</w:t>
      </w:r>
      <w:r w:rsidRPr="00C87D32">
        <w:rPr>
          <w:rFonts w:ascii="Book Antiqua" w:hAnsi="Book Antiqua"/>
          <w:snapToGrid w:val="0"/>
          <w:kern w:val="0"/>
        </w:rPr>
        <w:t xml:space="preserve">atients with gastric cancer should be </w:t>
      </w:r>
      <w:r w:rsidR="005939E3" w:rsidRPr="00C87D32">
        <w:rPr>
          <w:rFonts w:ascii="Book Antiqua" w:hAnsi="Book Antiqua"/>
          <w:snapToGrid w:val="0"/>
          <w:kern w:val="0"/>
        </w:rPr>
        <w:t xml:space="preserve">closely monitored and actively followed-up </w:t>
      </w:r>
      <w:r w:rsidRPr="00C87D32">
        <w:rPr>
          <w:rFonts w:ascii="Book Antiqua" w:hAnsi="Book Antiqua"/>
          <w:snapToGrid w:val="0"/>
          <w:kern w:val="0"/>
        </w:rPr>
        <w:t xml:space="preserve">for </w:t>
      </w:r>
      <w:r w:rsidR="005939E3" w:rsidRPr="00C87D32">
        <w:rPr>
          <w:rFonts w:ascii="Book Antiqua" w:hAnsi="Book Antiqua"/>
          <w:snapToGrid w:val="0"/>
          <w:kern w:val="0"/>
        </w:rPr>
        <w:t>at least</w:t>
      </w:r>
      <w:r w:rsidRPr="00C87D32">
        <w:rPr>
          <w:rFonts w:ascii="Book Antiqua" w:hAnsi="Book Antiqua"/>
          <w:snapToGrid w:val="0"/>
          <w:kern w:val="0"/>
        </w:rPr>
        <w:t xml:space="preserve"> 2 years after surgery. </w:t>
      </w:r>
    </w:p>
    <w:p w:rsidR="002A3826" w:rsidRPr="00C87D32" w:rsidRDefault="002A3826" w:rsidP="00902B81">
      <w:pPr>
        <w:adjustRightInd w:val="0"/>
        <w:snapToGrid w:val="0"/>
        <w:spacing w:line="360" w:lineRule="auto"/>
        <w:ind w:firstLine="0"/>
        <w:jc w:val="both"/>
        <w:rPr>
          <w:rStyle w:val="Section1Char"/>
          <w:rFonts w:ascii="Book Antiqua" w:hAnsi="Book Antiqua"/>
          <w:snapToGrid w:val="0"/>
          <w:kern w:val="0"/>
        </w:rPr>
      </w:pPr>
    </w:p>
    <w:p w:rsidR="0046216B" w:rsidRPr="00C87D32" w:rsidRDefault="0046216B" w:rsidP="00902B81">
      <w:pPr>
        <w:adjustRightInd w:val="0"/>
        <w:snapToGrid w:val="0"/>
        <w:spacing w:line="360" w:lineRule="auto"/>
        <w:ind w:firstLine="0"/>
        <w:jc w:val="both"/>
        <w:rPr>
          <w:rFonts w:ascii="Book Antiqua" w:eastAsia="黑体" w:hAnsi="Book Antiqua"/>
          <w:b/>
          <w:bCs/>
          <w:snapToGrid w:val="0"/>
          <w:kern w:val="0"/>
        </w:rPr>
      </w:pPr>
      <w:r w:rsidRPr="00C87D32">
        <w:rPr>
          <w:rFonts w:ascii="Book Antiqua" w:eastAsia="黑体" w:hAnsi="Book Antiqua"/>
          <w:b/>
          <w:bCs/>
          <w:snapToGrid w:val="0"/>
          <w:kern w:val="0"/>
        </w:rPr>
        <w:t>COMMENTS</w:t>
      </w:r>
    </w:p>
    <w:p w:rsidR="0046216B" w:rsidRPr="00C87D32" w:rsidRDefault="0046216B" w:rsidP="00902B81">
      <w:pPr>
        <w:adjustRightInd w:val="0"/>
        <w:snapToGrid w:val="0"/>
        <w:spacing w:line="360" w:lineRule="auto"/>
        <w:ind w:firstLine="0"/>
        <w:jc w:val="both"/>
        <w:rPr>
          <w:rFonts w:ascii="Book Antiqua" w:eastAsia="黑体" w:hAnsi="Book Antiqua"/>
          <w:b/>
          <w:bCs/>
          <w:i/>
          <w:snapToGrid w:val="0"/>
          <w:kern w:val="0"/>
        </w:rPr>
      </w:pPr>
      <w:r w:rsidRPr="00C87D32">
        <w:rPr>
          <w:rFonts w:ascii="Book Antiqua" w:eastAsia="黑体" w:hAnsi="Book Antiqua"/>
          <w:b/>
          <w:bCs/>
          <w:i/>
          <w:snapToGrid w:val="0"/>
          <w:kern w:val="0"/>
        </w:rPr>
        <w:t>Background</w:t>
      </w:r>
    </w:p>
    <w:p w:rsidR="009A56BE" w:rsidRPr="00C87D32" w:rsidRDefault="009A56BE" w:rsidP="00902B81">
      <w:pPr>
        <w:adjustRightInd w:val="0"/>
        <w:snapToGrid w:val="0"/>
        <w:spacing w:line="360" w:lineRule="auto"/>
        <w:ind w:firstLine="0"/>
        <w:jc w:val="both"/>
        <w:rPr>
          <w:rFonts w:ascii="Book Antiqua" w:hAnsi="Book Antiqua"/>
          <w:snapToGrid w:val="0"/>
          <w:kern w:val="0"/>
        </w:rPr>
      </w:pPr>
      <w:r w:rsidRPr="00C87D32">
        <w:rPr>
          <w:rFonts w:ascii="Book Antiqua" w:hAnsi="Book Antiqua"/>
          <w:snapToGrid w:val="0"/>
          <w:kern w:val="0"/>
        </w:rPr>
        <w:t xml:space="preserve">Tumor recurrence is the leading cause of death in patients who </w:t>
      </w:r>
      <w:r w:rsidR="005939E3" w:rsidRPr="00C87D32">
        <w:rPr>
          <w:rFonts w:ascii="Book Antiqua" w:hAnsi="Book Antiqua"/>
          <w:snapToGrid w:val="0"/>
          <w:kern w:val="0"/>
        </w:rPr>
        <w:t xml:space="preserve">undergo </w:t>
      </w:r>
      <w:r w:rsidRPr="00C87D32">
        <w:rPr>
          <w:rFonts w:ascii="Book Antiqua" w:hAnsi="Book Antiqua"/>
          <w:snapToGrid w:val="0"/>
          <w:kern w:val="0"/>
        </w:rPr>
        <w:t xml:space="preserve">curative surgery for gastric cancer. </w:t>
      </w:r>
      <w:r w:rsidR="005939E3" w:rsidRPr="00C87D32">
        <w:rPr>
          <w:rFonts w:ascii="Book Antiqua" w:hAnsi="Book Antiqua"/>
          <w:snapToGrid w:val="0"/>
          <w:kern w:val="0"/>
        </w:rPr>
        <w:t>F</w:t>
      </w:r>
      <w:r w:rsidRPr="00C87D32">
        <w:rPr>
          <w:rFonts w:ascii="Book Antiqua" w:hAnsi="Book Antiqua"/>
          <w:snapToGrid w:val="0"/>
          <w:kern w:val="0"/>
        </w:rPr>
        <w:t xml:space="preserve">ew studies </w:t>
      </w:r>
      <w:r w:rsidR="005939E3" w:rsidRPr="00C87D32">
        <w:rPr>
          <w:rFonts w:ascii="Book Antiqua" w:hAnsi="Book Antiqua"/>
          <w:snapToGrid w:val="0"/>
          <w:kern w:val="0"/>
        </w:rPr>
        <w:t>have assessed the</w:t>
      </w:r>
      <w:r w:rsidRPr="00C87D32">
        <w:rPr>
          <w:rFonts w:ascii="Book Antiqua" w:hAnsi="Book Antiqua"/>
          <w:snapToGrid w:val="0"/>
          <w:kern w:val="0"/>
        </w:rPr>
        <w:t xml:space="preserve"> patterns and timing of recurrence or predictors of early recurrence </w:t>
      </w:r>
      <w:r w:rsidR="006D0F84" w:rsidRPr="00C87D32">
        <w:rPr>
          <w:rFonts w:ascii="Book Antiqua" w:hAnsi="Book Antiqua"/>
          <w:snapToGrid w:val="0"/>
          <w:kern w:val="0"/>
        </w:rPr>
        <w:t xml:space="preserve">following surgery </w:t>
      </w:r>
      <w:r w:rsidR="005939E3" w:rsidRPr="00C87D32">
        <w:rPr>
          <w:rFonts w:ascii="Book Antiqua" w:hAnsi="Book Antiqua"/>
          <w:snapToGrid w:val="0"/>
          <w:kern w:val="0"/>
        </w:rPr>
        <w:t>in Chinese patients</w:t>
      </w:r>
      <w:r w:rsidRPr="00C87D32">
        <w:rPr>
          <w:rFonts w:ascii="Book Antiqua" w:hAnsi="Book Antiqua"/>
          <w:snapToGrid w:val="0"/>
          <w:kern w:val="0"/>
        </w:rPr>
        <w:t xml:space="preserve">. </w:t>
      </w:r>
      <w:r w:rsidR="005939E3" w:rsidRPr="00C87D32">
        <w:rPr>
          <w:rFonts w:ascii="Book Antiqua" w:hAnsi="Book Antiqua"/>
          <w:snapToGrid w:val="0"/>
          <w:kern w:val="0"/>
        </w:rPr>
        <w:t xml:space="preserve">This retrospective </w:t>
      </w:r>
      <w:r w:rsidRPr="00C87D32">
        <w:rPr>
          <w:rFonts w:ascii="Book Antiqua" w:hAnsi="Book Antiqua"/>
          <w:snapToGrid w:val="0"/>
          <w:kern w:val="0"/>
        </w:rPr>
        <w:t xml:space="preserve">study analyzed patterns and timing of recurrence in patients who </w:t>
      </w:r>
      <w:r w:rsidR="006D0F84" w:rsidRPr="00C87D32">
        <w:rPr>
          <w:rFonts w:ascii="Book Antiqua" w:hAnsi="Book Antiqua"/>
          <w:snapToGrid w:val="0"/>
          <w:kern w:val="0"/>
        </w:rPr>
        <w:t xml:space="preserve">underwent </w:t>
      </w:r>
      <w:r w:rsidRPr="00C87D32">
        <w:rPr>
          <w:rFonts w:ascii="Book Antiqua" w:hAnsi="Book Antiqua"/>
          <w:snapToGrid w:val="0"/>
          <w:kern w:val="0"/>
        </w:rPr>
        <w:t>curative surgery for gastric cancer, and identified clinicopathological factors and therapeutic modalities</w:t>
      </w:r>
      <w:r w:rsidR="00AE7C5E" w:rsidRPr="00C87D32">
        <w:rPr>
          <w:rFonts w:ascii="Book Antiqua" w:hAnsi="Book Antiqua"/>
          <w:snapToGrid w:val="0"/>
          <w:kern w:val="0"/>
        </w:rPr>
        <w:t xml:space="preserve">, </w:t>
      </w:r>
      <w:r w:rsidR="00AE7C5E" w:rsidRPr="00C87D32">
        <w:rPr>
          <w:rFonts w:ascii="Book Antiqua" w:eastAsia="黑体" w:hAnsi="Book Antiqua"/>
          <w:bCs/>
          <w:snapToGrid w:val="0"/>
          <w:kern w:val="0"/>
        </w:rPr>
        <w:t xml:space="preserve">especially intraoperative chemotherapy, </w:t>
      </w:r>
      <w:r w:rsidRPr="00C87D32">
        <w:rPr>
          <w:rFonts w:ascii="Book Antiqua" w:hAnsi="Book Antiqua"/>
          <w:snapToGrid w:val="0"/>
          <w:kern w:val="0"/>
        </w:rPr>
        <w:t xml:space="preserve">significantly associated with early recurrence, </w:t>
      </w:r>
      <w:r w:rsidR="006D0F84" w:rsidRPr="00C87D32">
        <w:rPr>
          <w:rFonts w:ascii="Book Antiqua" w:hAnsi="Book Antiqua"/>
          <w:snapToGrid w:val="0"/>
          <w:kern w:val="0"/>
        </w:rPr>
        <w:t xml:space="preserve">in order to </w:t>
      </w:r>
      <w:r w:rsidRPr="00C87D32">
        <w:rPr>
          <w:rFonts w:ascii="Book Antiqua" w:hAnsi="Book Antiqua"/>
          <w:snapToGrid w:val="0"/>
          <w:kern w:val="0"/>
        </w:rPr>
        <w:t>develop appropriate treatments and follow-up programs.</w:t>
      </w:r>
    </w:p>
    <w:p w:rsidR="002A3826" w:rsidRPr="00C87D32" w:rsidRDefault="002A3826" w:rsidP="00902B81">
      <w:pPr>
        <w:adjustRightInd w:val="0"/>
        <w:snapToGrid w:val="0"/>
        <w:spacing w:line="360" w:lineRule="auto"/>
        <w:ind w:firstLine="0"/>
        <w:jc w:val="both"/>
        <w:rPr>
          <w:rFonts w:ascii="Book Antiqua" w:eastAsia="黑体" w:hAnsi="Book Antiqua"/>
          <w:bCs/>
          <w:i/>
          <w:snapToGrid w:val="0"/>
          <w:kern w:val="0"/>
        </w:rPr>
      </w:pPr>
    </w:p>
    <w:p w:rsidR="0046216B" w:rsidRPr="00C87D32" w:rsidRDefault="0046216B" w:rsidP="00902B81">
      <w:pPr>
        <w:adjustRightInd w:val="0"/>
        <w:snapToGrid w:val="0"/>
        <w:spacing w:line="360" w:lineRule="auto"/>
        <w:ind w:firstLine="0"/>
        <w:jc w:val="both"/>
        <w:rPr>
          <w:rFonts w:ascii="Book Antiqua" w:eastAsia="黑体" w:hAnsi="Book Antiqua"/>
          <w:b/>
          <w:bCs/>
          <w:i/>
          <w:snapToGrid w:val="0"/>
          <w:kern w:val="0"/>
        </w:rPr>
      </w:pPr>
      <w:r w:rsidRPr="00C87D32">
        <w:rPr>
          <w:rFonts w:ascii="Book Antiqua" w:eastAsia="黑体" w:hAnsi="Book Antiqua"/>
          <w:b/>
          <w:bCs/>
          <w:i/>
          <w:snapToGrid w:val="0"/>
          <w:kern w:val="0"/>
        </w:rPr>
        <w:t>Research frontiers</w:t>
      </w:r>
    </w:p>
    <w:p w:rsidR="0046216B" w:rsidRPr="00C87D32" w:rsidRDefault="0046216B" w:rsidP="00902B81">
      <w:pPr>
        <w:adjustRightInd w:val="0"/>
        <w:snapToGrid w:val="0"/>
        <w:spacing w:line="360" w:lineRule="auto"/>
        <w:ind w:firstLine="0"/>
        <w:jc w:val="both"/>
        <w:rPr>
          <w:rFonts w:ascii="Book Antiqua" w:eastAsia="黑体" w:hAnsi="Book Antiqua"/>
          <w:bCs/>
          <w:snapToGrid w:val="0"/>
          <w:kern w:val="0"/>
        </w:rPr>
      </w:pPr>
      <w:r w:rsidRPr="00C87D32">
        <w:rPr>
          <w:rFonts w:ascii="Book Antiqua" w:eastAsia="黑体" w:hAnsi="Book Antiqua"/>
          <w:bCs/>
          <w:snapToGrid w:val="0"/>
          <w:kern w:val="0"/>
        </w:rPr>
        <w:t xml:space="preserve">This study </w:t>
      </w:r>
      <w:r w:rsidR="006D0F84" w:rsidRPr="00C87D32">
        <w:rPr>
          <w:rFonts w:ascii="Book Antiqua" w:eastAsia="黑体" w:hAnsi="Book Antiqua"/>
          <w:bCs/>
          <w:snapToGrid w:val="0"/>
          <w:kern w:val="0"/>
        </w:rPr>
        <w:t>was</w:t>
      </w:r>
      <w:r w:rsidRPr="00C87D32">
        <w:rPr>
          <w:rFonts w:ascii="Book Antiqua" w:eastAsia="黑体" w:hAnsi="Book Antiqua"/>
          <w:bCs/>
          <w:snapToGrid w:val="0"/>
          <w:kern w:val="0"/>
        </w:rPr>
        <w:t xml:space="preserve"> ba</w:t>
      </w:r>
      <w:r w:rsidR="00951ECA" w:rsidRPr="00C87D32">
        <w:rPr>
          <w:rFonts w:ascii="Book Antiqua" w:eastAsia="黑体" w:hAnsi="Book Antiqua"/>
          <w:bCs/>
          <w:snapToGrid w:val="0"/>
          <w:kern w:val="0"/>
        </w:rPr>
        <w:t xml:space="preserve">sed on </w:t>
      </w:r>
      <w:r w:rsidR="006D0F84" w:rsidRPr="00C87D32">
        <w:rPr>
          <w:rFonts w:ascii="Book Antiqua" w:eastAsia="黑体" w:hAnsi="Book Antiqua"/>
          <w:bCs/>
          <w:snapToGrid w:val="0"/>
          <w:kern w:val="0"/>
        </w:rPr>
        <w:t>the</w:t>
      </w:r>
      <w:r w:rsidR="00951ECA" w:rsidRPr="00C87D32">
        <w:rPr>
          <w:rFonts w:ascii="Book Antiqua" w:eastAsia="黑体" w:hAnsi="Book Antiqua"/>
          <w:bCs/>
          <w:snapToGrid w:val="0"/>
          <w:kern w:val="0"/>
        </w:rPr>
        <w:t xml:space="preserve"> </w:t>
      </w:r>
      <w:r w:rsidR="006D0F84" w:rsidRPr="00C87D32">
        <w:rPr>
          <w:rFonts w:ascii="Book Antiqua" w:eastAsia="黑体" w:hAnsi="Book Antiqua"/>
          <w:bCs/>
          <w:snapToGrid w:val="0"/>
          <w:kern w:val="0"/>
        </w:rPr>
        <w:t>experience of a large</w:t>
      </w:r>
      <w:r w:rsidR="00951ECA" w:rsidRPr="00C87D32">
        <w:rPr>
          <w:rFonts w:ascii="Book Antiqua" w:eastAsia="黑体" w:hAnsi="Book Antiqua"/>
          <w:bCs/>
          <w:snapToGrid w:val="0"/>
          <w:kern w:val="0"/>
        </w:rPr>
        <w:t xml:space="preserve"> single center </w:t>
      </w:r>
      <w:r w:rsidR="006D0F84" w:rsidRPr="00C87D32">
        <w:rPr>
          <w:rFonts w:ascii="Book Antiqua" w:eastAsia="黑体" w:hAnsi="Book Antiqua"/>
          <w:bCs/>
          <w:snapToGrid w:val="0"/>
          <w:kern w:val="0"/>
        </w:rPr>
        <w:t>with</w:t>
      </w:r>
      <w:r w:rsidRPr="00C87D32">
        <w:rPr>
          <w:rFonts w:ascii="Book Antiqua" w:eastAsia="黑体" w:hAnsi="Book Antiqua"/>
          <w:bCs/>
          <w:snapToGrid w:val="0"/>
          <w:kern w:val="0"/>
        </w:rPr>
        <w:t xml:space="preserve"> </w:t>
      </w:r>
      <w:r w:rsidR="00951ECA" w:rsidRPr="00C87D32">
        <w:rPr>
          <w:rFonts w:ascii="Book Antiqua" w:hAnsi="Book Antiqua"/>
          <w:snapToGrid w:val="0"/>
          <w:kern w:val="0"/>
        </w:rPr>
        <w:t>intraoperative chemotherapy, curative surgery and postoperative chemotherapy</w:t>
      </w:r>
      <w:r w:rsidR="00951ECA" w:rsidRPr="00C87D32">
        <w:rPr>
          <w:rFonts w:ascii="Book Antiqua" w:eastAsia="黑体" w:hAnsi="Book Antiqua"/>
          <w:bCs/>
          <w:snapToGrid w:val="0"/>
          <w:kern w:val="0"/>
        </w:rPr>
        <w:t xml:space="preserve"> </w:t>
      </w:r>
      <w:r w:rsidRPr="00C87D32">
        <w:rPr>
          <w:rFonts w:ascii="Book Antiqua" w:eastAsia="黑体" w:hAnsi="Book Antiqua"/>
          <w:bCs/>
          <w:snapToGrid w:val="0"/>
          <w:kern w:val="0"/>
        </w:rPr>
        <w:t xml:space="preserve">for </w:t>
      </w:r>
      <w:r w:rsidR="00951ECA" w:rsidRPr="00C87D32">
        <w:rPr>
          <w:rFonts w:ascii="Book Antiqua" w:eastAsia="黑体" w:hAnsi="Book Antiqua"/>
          <w:bCs/>
          <w:snapToGrid w:val="0"/>
          <w:kern w:val="0"/>
        </w:rPr>
        <w:t>gastric cancer</w:t>
      </w:r>
      <w:r w:rsidRPr="00C87D32">
        <w:rPr>
          <w:rFonts w:ascii="Book Antiqua" w:eastAsia="黑体" w:hAnsi="Book Antiqua"/>
          <w:bCs/>
          <w:snapToGrid w:val="0"/>
          <w:kern w:val="0"/>
        </w:rPr>
        <w:t xml:space="preserve">. </w:t>
      </w:r>
      <w:r w:rsidR="006D0F84" w:rsidRPr="00C87D32">
        <w:rPr>
          <w:rFonts w:ascii="Book Antiqua" w:eastAsia="黑体" w:hAnsi="Book Antiqua"/>
          <w:bCs/>
          <w:snapToGrid w:val="0"/>
          <w:kern w:val="0"/>
        </w:rPr>
        <w:t>F</w:t>
      </w:r>
      <w:r w:rsidR="00951ECA" w:rsidRPr="00C87D32">
        <w:rPr>
          <w:rFonts w:ascii="Book Antiqua" w:eastAsia="黑体" w:hAnsi="Book Antiqua"/>
          <w:bCs/>
          <w:snapToGrid w:val="0"/>
          <w:kern w:val="0"/>
        </w:rPr>
        <w:t>ac</w:t>
      </w:r>
      <w:r w:rsidRPr="00C87D32">
        <w:rPr>
          <w:rFonts w:ascii="Book Antiqua" w:eastAsia="黑体" w:hAnsi="Book Antiqua"/>
          <w:bCs/>
          <w:snapToGrid w:val="0"/>
          <w:kern w:val="0"/>
        </w:rPr>
        <w:t>tors correlat</w:t>
      </w:r>
      <w:r w:rsidR="006D0F84" w:rsidRPr="00C87D32">
        <w:rPr>
          <w:rFonts w:ascii="Book Antiqua" w:eastAsia="黑体" w:hAnsi="Book Antiqua"/>
          <w:bCs/>
          <w:snapToGrid w:val="0"/>
          <w:kern w:val="0"/>
        </w:rPr>
        <w:t>ed</w:t>
      </w:r>
      <w:r w:rsidR="00951ECA" w:rsidRPr="00C87D32">
        <w:rPr>
          <w:rFonts w:ascii="Book Antiqua" w:eastAsia="黑体" w:hAnsi="Book Antiqua"/>
          <w:bCs/>
          <w:snapToGrid w:val="0"/>
          <w:kern w:val="0"/>
        </w:rPr>
        <w:t xml:space="preserve"> with</w:t>
      </w:r>
      <w:r w:rsidRPr="00C87D32">
        <w:rPr>
          <w:rFonts w:ascii="Book Antiqua" w:eastAsia="黑体" w:hAnsi="Book Antiqua"/>
          <w:bCs/>
          <w:snapToGrid w:val="0"/>
          <w:kern w:val="0"/>
        </w:rPr>
        <w:t xml:space="preserve"> </w:t>
      </w:r>
      <w:r w:rsidR="00951ECA" w:rsidRPr="00C87D32">
        <w:rPr>
          <w:rFonts w:ascii="Book Antiqua" w:eastAsia="黑体" w:hAnsi="Book Antiqua"/>
          <w:bCs/>
          <w:snapToGrid w:val="0"/>
          <w:kern w:val="0"/>
        </w:rPr>
        <w:t>early recurrence</w:t>
      </w:r>
      <w:r w:rsidR="006D0F84" w:rsidRPr="00C87D32">
        <w:rPr>
          <w:rFonts w:ascii="Book Antiqua" w:eastAsia="黑体" w:hAnsi="Book Antiqua"/>
          <w:bCs/>
          <w:snapToGrid w:val="0"/>
          <w:kern w:val="0"/>
        </w:rPr>
        <w:t xml:space="preserve"> were analyzed</w:t>
      </w:r>
      <w:r w:rsidRPr="00C87D32">
        <w:rPr>
          <w:rFonts w:ascii="Book Antiqua" w:eastAsia="黑体" w:hAnsi="Book Antiqua"/>
          <w:bCs/>
          <w:snapToGrid w:val="0"/>
          <w:kern w:val="0"/>
        </w:rPr>
        <w:t>.</w:t>
      </w:r>
    </w:p>
    <w:p w:rsidR="002A3826" w:rsidRPr="00C87D32" w:rsidRDefault="002A3826" w:rsidP="00902B81">
      <w:pPr>
        <w:adjustRightInd w:val="0"/>
        <w:snapToGrid w:val="0"/>
        <w:spacing w:line="360" w:lineRule="auto"/>
        <w:ind w:firstLine="0"/>
        <w:jc w:val="both"/>
        <w:rPr>
          <w:rFonts w:ascii="Book Antiqua" w:eastAsia="黑体" w:hAnsi="Book Antiqua"/>
          <w:b/>
          <w:bCs/>
          <w:i/>
          <w:snapToGrid w:val="0"/>
          <w:kern w:val="0"/>
        </w:rPr>
      </w:pPr>
    </w:p>
    <w:p w:rsidR="0046216B" w:rsidRPr="00C87D32" w:rsidRDefault="0046216B" w:rsidP="00902B81">
      <w:pPr>
        <w:adjustRightInd w:val="0"/>
        <w:snapToGrid w:val="0"/>
        <w:spacing w:line="360" w:lineRule="auto"/>
        <w:ind w:firstLine="0"/>
        <w:jc w:val="both"/>
        <w:rPr>
          <w:rFonts w:ascii="Book Antiqua" w:eastAsia="黑体" w:hAnsi="Book Antiqua"/>
          <w:b/>
          <w:bCs/>
          <w:i/>
          <w:snapToGrid w:val="0"/>
          <w:kern w:val="0"/>
        </w:rPr>
      </w:pPr>
      <w:r w:rsidRPr="00C87D32">
        <w:rPr>
          <w:rFonts w:ascii="Book Antiqua" w:eastAsia="黑体" w:hAnsi="Book Antiqua"/>
          <w:b/>
          <w:bCs/>
          <w:i/>
          <w:snapToGrid w:val="0"/>
          <w:kern w:val="0"/>
        </w:rPr>
        <w:t>Innovations and breakthroughs</w:t>
      </w:r>
    </w:p>
    <w:p w:rsidR="00D60316" w:rsidRPr="00C87D32" w:rsidRDefault="006D0F84" w:rsidP="00902B81">
      <w:pPr>
        <w:pStyle w:val="Title1"/>
        <w:adjustRightInd w:val="0"/>
        <w:snapToGrid w:val="0"/>
        <w:spacing w:line="360" w:lineRule="auto"/>
        <w:jc w:val="both"/>
        <w:rPr>
          <w:rFonts w:ascii="Book Antiqua" w:hAnsi="Book Antiqua"/>
          <w:b w:val="0"/>
          <w:snapToGrid w:val="0"/>
          <w:sz w:val="24"/>
          <w:szCs w:val="24"/>
        </w:rPr>
      </w:pPr>
      <w:r w:rsidRPr="00C87D32">
        <w:rPr>
          <w:rFonts w:ascii="Book Antiqua" w:hAnsi="Book Antiqua"/>
          <w:b w:val="0"/>
          <w:snapToGrid w:val="0"/>
          <w:sz w:val="24"/>
          <w:szCs w:val="24"/>
        </w:rPr>
        <w:t>I</w:t>
      </w:r>
      <w:r w:rsidR="00D60316" w:rsidRPr="00C87D32">
        <w:rPr>
          <w:rFonts w:ascii="Book Antiqua" w:hAnsi="Book Antiqua"/>
          <w:b w:val="0"/>
          <w:snapToGrid w:val="0"/>
          <w:sz w:val="24"/>
          <w:szCs w:val="24"/>
        </w:rPr>
        <w:t xml:space="preserve">ntraoperative chemotherapy, as well as postoperative chemotherapy, </w:t>
      </w:r>
      <w:r w:rsidRPr="00C87D32">
        <w:rPr>
          <w:rFonts w:ascii="Book Antiqua" w:hAnsi="Book Antiqua"/>
          <w:b w:val="0"/>
          <w:snapToGrid w:val="0"/>
          <w:sz w:val="24"/>
          <w:szCs w:val="24"/>
        </w:rPr>
        <w:t>a</w:t>
      </w:r>
      <w:r w:rsidR="00D60316" w:rsidRPr="00C87D32">
        <w:rPr>
          <w:rFonts w:ascii="Book Antiqua" w:hAnsi="Book Antiqua"/>
          <w:b w:val="0"/>
          <w:snapToGrid w:val="0"/>
          <w:sz w:val="24"/>
          <w:szCs w:val="24"/>
        </w:rPr>
        <w:t xml:space="preserve">ge, pT stage, pN stage, Lauren histotype, </w:t>
      </w:r>
      <w:r w:rsidRPr="00C87D32">
        <w:rPr>
          <w:rFonts w:ascii="Book Antiqua" w:hAnsi="Book Antiqua"/>
          <w:b w:val="0"/>
          <w:snapToGrid w:val="0"/>
          <w:sz w:val="24"/>
          <w:szCs w:val="24"/>
        </w:rPr>
        <w:t xml:space="preserve">and </w:t>
      </w:r>
      <w:r w:rsidR="00D60316" w:rsidRPr="00C87D32">
        <w:rPr>
          <w:rFonts w:ascii="Book Antiqua" w:hAnsi="Book Antiqua"/>
          <w:b w:val="0"/>
          <w:snapToGrid w:val="0"/>
          <w:sz w:val="24"/>
          <w:szCs w:val="24"/>
        </w:rPr>
        <w:t xml:space="preserve">lymphovascular invasion </w:t>
      </w:r>
      <w:r w:rsidRPr="00C87D32">
        <w:rPr>
          <w:rFonts w:ascii="Book Antiqua" w:hAnsi="Book Antiqua"/>
          <w:b w:val="0"/>
          <w:snapToGrid w:val="0"/>
          <w:sz w:val="24"/>
          <w:szCs w:val="24"/>
        </w:rPr>
        <w:t>were</w:t>
      </w:r>
      <w:r w:rsidR="00D60316" w:rsidRPr="00C87D32">
        <w:rPr>
          <w:rFonts w:ascii="Book Antiqua" w:hAnsi="Book Antiqua"/>
          <w:b w:val="0"/>
          <w:snapToGrid w:val="0"/>
          <w:sz w:val="24"/>
          <w:szCs w:val="24"/>
        </w:rPr>
        <w:t xml:space="preserve"> </w:t>
      </w:r>
      <w:r w:rsidRPr="00C87D32">
        <w:rPr>
          <w:rFonts w:ascii="Book Antiqua" w:hAnsi="Book Antiqua"/>
          <w:b w:val="0"/>
          <w:snapToGrid w:val="0"/>
          <w:sz w:val="24"/>
          <w:szCs w:val="24"/>
        </w:rPr>
        <w:t xml:space="preserve">found to be </w:t>
      </w:r>
      <w:r w:rsidR="00D60316" w:rsidRPr="00C87D32">
        <w:rPr>
          <w:rFonts w:ascii="Book Antiqua" w:hAnsi="Book Antiqua"/>
          <w:b w:val="0"/>
          <w:snapToGrid w:val="0"/>
          <w:sz w:val="24"/>
          <w:szCs w:val="24"/>
        </w:rPr>
        <w:t xml:space="preserve">independent </w:t>
      </w:r>
      <w:r w:rsidRPr="00C87D32">
        <w:rPr>
          <w:rFonts w:ascii="Book Antiqua" w:hAnsi="Book Antiqua"/>
          <w:b w:val="0"/>
          <w:snapToGrid w:val="0"/>
          <w:sz w:val="24"/>
          <w:szCs w:val="24"/>
        </w:rPr>
        <w:t xml:space="preserve">predictors of </w:t>
      </w:r>
      <w:r w:rsidR="00D60316" w:rsidRPr="00C87D32">
        <w:rPr>
          <w:rFonts w:ascii="Book Antiqua" w:hAnsi="Book Antiqua"/>
          <w:b w:val="0"/>
          <w:snapToGrid w:val="0"/>
          <w:sz w:val="24"/>
          <w:szCs w:val="24"/>
        </w:rPr>
        <w:t>early recurrence</w:t>
      </w:r>
      <w:r w:rsidRPr="00C87D32">
        <w:rPr>
          <w:rFonts w:ascii="Book Antiqua" w:hAnsi="Book Antiqua"/>
          <w:b w:val="0"/>
          <w:snapToGrid w:val="0"/>
          <w:sz w:val="24"/>
          <w:szCs w:val="24"/>
        </w:rPr>
        <w:t xml:space="preserve"> of pT2-4a stage</w:t>
      </w:r>
      <w:r w:rsidR="00D60316" w:rsidRPr="00C87D32">
        <w:rPr>
          <w:rFonts w:ascii="Book Antiqua" w:hAnsi="Book Antiqua"/>
          <w:b w:val="0"/>
          <w:snapToGrid w:val="0"/>
          <w:sz w:val="24"/>
          <w:szCs w:val="24"/>
        </w:rPr>
        <w:t xml:space="preserve"> gastric cancer .</w:t>
      </w:r>
    </w:p>
    <w:p w:rsidR="002A3826" w:rsidRPr="00C87D32" w:rsidRDefault="002A3826" w:rsidP="00902B81">
      <w:pPr>
        <w:adjustRightInd w:val="0"/>
        <w:snapToGrid w:val="0"/>
        <w:spacing w:line="360" w:lineRule="auto"/>
        <w:ind w:firstLine="0"/>
        <w:jc w:val="both"/>
        <w:rPr>
          <w:rFonts w:ascii="Book Antiqua" w:eastAsia="黑体" w:hAnsi="Book Antiqua"/>
          <w:bCs/>
          <w:i/>
          <w:snapToGrid w:val="0"/>
          <w:kern w:val="0"/>
        </w:rPr>
      </w:pPr>
    </w:p>
    <w:p w:rsidR="0046216B" w:rsidRPr="00C87D32" w:rsidRDefault="0046216B" w:rsidP="00902B81">
      <w:pPr>
        <w:adjustRightInd w:val="0"/>
        <w:snapToGrid w:val="0"/>
        <w:spacing w:line="360" w:lineRule="auto"/>
        <w:ind w:firstLine="0"/>
        <w:jc w:val="both"/>
        <w:rPr>
          <w:rFonts w:ascii="Book Antiqua" w:eastAsia="黑体" w:hAnsi="Book Antiqua"/>
          <w:b/>
          <w:bCs/>
          <w:i/>
          <w:snapToGrid w:val="0"/>
          <w:kern w:val="0"/>
        </w:rPr>
      </w:pPr>
      <w:r w:rsidRPr="00C87D32">
        <w:rPr>
          <w:rFonts w:ascii="Book Antiqua" w:eastAsia="黑体" w:hAnsi="Book Antiqua"/>
          <w:b/>
          <w:bCs/>
          <w:i/>
          <w:snapToGrid w:val="0"/>
          <w:kern w:val="0"/>
        </w:rPr>
        <w:lastRenderedPageBreak/>
        <w:t>Applications</w:t>
      </w:r>
    </w:p>
    <w:p w:rsidR="00FE10EA" w:rsidRPr="00C87D32" w:rsidRDefault="00FE10EA" w:rsidP="00902B81">
      <w:pPr>
        <w:adjustRightInd w:val="0"/>
        <w:snapToGrid w:val="0"/>
        <w:spacing w:line="360" w:lineRule="auto"/>
        <w:ind w:firstLine="0"/>
        <w:jc w:val="both"/>
        <w:rPr>
          <w:rFonts w:ascii="Book Antiqua" w:hAnsi="Book Antiqua"/>
          <w:snapToGrid w:val="0"/>
          <w:kern w:val="0"/>
        </w:rPr>
      </w:pPr>
      <w:r w:rsidRPr="00C87D32">
        <w:rPr>
          <w:rFonts w:ascii="Book Antiqua" w:eastAsia="黑体" w:hAnsi="Book Antiqua"/>
          <w:bCs/>
          <w:snapToGrid w:val="0"/>
          <w:kern w:val="0"/>
        </w:rPr>
        <w:t>I</w:t>
      </w:r>
      <w:r w:rsidR="00D60316" w:rsidRPr="00C87D32">
        <w:rPr>
          <w:rFonts w:ascii="Book Antiqua" w:hAnsi="Book Antiqua"/>
          <w:snapToGrid w:val="0"/>
          <w:kern w:val="0"/>
        </w:rPr>
        <w:t>ntraoperative chemotherapy</w:t>
      </w:r>
      <w:r w:rsidRPr="00C87D32">
        <w:rPr>
          <w:rFonts w:ascii="Book Antiqua" w:hAnsi="Book Antiqua"/>
          <w:snapToGrid w:val="0"/>
          <w:kern w:val="0"/>
        </w:rPr>
        <w:t xml:space="preserve"> combined with postoperative chemotherapy may </w:t>
      </w:r>
      <w:r w:rsidR="00951ECA" w:rsidRPr="00C87D32">
        <w:rPr>
          <w:rFonts w:ascii="Book Antiqua" w:hAnsi="Book Antiqua"/>
          <w:snapToGrid w:val="0"/>
          <w:kern w:val="0"/>
        </w:rPr>
        <w:t>reduc</w:t>
      </w:r>
      <w:r w:rsidR="006D0F84" w:rsidRPr="00C87D32">
        <w:rPr>
          <w:rFonts w:ascii="Book Antiqua" w:hAnsi="Book Antiqua"/>
          <w:snapToGrid w:val="0"/>
          <w:kern w:val="0"/>
        </w:rPr>
        <w:t xml:space="preserve">e rates of </w:t>
      </w:r>
      <w:r w:rsidR="00951ECA" w:rsidRPr="00C87D32">
        <w:rPr>
          <w:rFonts w:ascii="Book Antiqua" w:hAnsi="Book Antiqua"/>
          <w:snapToGrid w:val="0"/>
          <w:kern w:val="0"/>
        </w:rPr>
        <w:t>early recurrence in patient</w:t>
      </w:r>
      <w:r w:rsidR="006D0F84" w:rsidRPr="00C87D32">
        <w:rPr>
          <w:rFonts w:ascii="Book Antiqua" w:hAnsi="Book Antiqua"/>
          <w:snapToGrid w:val="0"/>
          <w:kern w:val="0"/>
        </w:rPr>
        <w:t>s</w:t>
      </w:r>
      <w:r w:rsidR="00951ECA" w:rsidRPr="00C87D32">
        <w:rPr>
          <w:rFonts w:ascii="Book Antiqua" w:hAnsi="Book Antiqua"/>
          <w:snapToGrid w:val="0"/>
          <w:kern w:val="0"/>
        </w:rPr>
        <w:t xml:space="preserve"> with locally advanced gastric cancer</w:t>
      </w:r>
      <w:r w:rsidR="006D0F84" w:rsidRPr="00C87D32">
        <w:rPr>
          <w:rFonts w:ascii="Book Antiqua" w:hAnsi="Book Antiqua"/>
          <w:snapToGrid w:val="0"/>
          <w:kern w:val="0"/>
        </w:rPr>
        <w:t>.</w:t>
      </w:r>
    </w:p>
    <w:p w:rsidR="002A3826" w:rsidRPr="00C87D32" w:rsidRDefault="002A3826" w:rsidP="00902B81">
      <w:pPr>
        <w:adjustRightInd w:val="0"/>
        <w:snapToGrid w:val="0"/>
        <w:spacing w:line="360" w:lineRule="auto"/>
        <w:ind w:firstLine="0"/>
        <w:jc w:val="both"/>
        <w:rPr>
          <w:rFonts w:ascii="Book Antiqua" w:eastAsia="黑体" w:hAnsi="Book Antiqua"/>
          <w:b/>
          <w:bCs/>
          <w:i/>
          <w:snapToGrid w:val="0"/>
          <w:kern w:val="0"/>
        </w:rPr>
      </w:pPr>
    </w:p>
    <w:p w:rsidR="00EC1288" w:rsidRPr="00C87D32" w:rsidRDefault="00EC1288" w:rsidP="00902B81">
      <w:pPr>
        <w:adjustRightInd w:val="0"/>
        <w:snapToGrid w:val="0"/>
        <w:spacing w:line="360" w:lineRule="auto"/>
        <w:ind w:firstLine="0"/>
        <w:jc w:val="both"/>
        <w:rPr>
          <w:rFonts w:ascii="Book Antiqua" w:eastAsia="黑体" w:hAnsi="Book Antiqua"/>
          <w:b/>
          <w:bCs/>
          <w:i/>
          <w:snapToGrid w:val="0"/>
          <w:kern w:val="0"/>
        </w:rPr>
      </w:pPr>
      <w:r w:rsidRPr="00C87D32">
        <w:rPr>
          <w:rFonts w:ascii="Book Antiqua" w:eastAsia="黑体" w:hAnsi="Book Antiqua"/>
          <w:b/>
          <w:bCs/>
          <w:i/>
          <w:snapToGrid w:val="0"/>
          <w:kern w:val="0"/>
        </w:rPr>
        <w:t>Peer</w:t>
      </w:r>
      <w:r w:rsidR="00C40621">
        <w:rPr>
          <w:rFonts w:ascii="Book Antiqua" w:eastAsia="黑体" w:hAnsi="Book Antiqua" w:hint="eastAsia"/>
          <w:b/>
          <w:bCs/>
          <w:i/>
          <w:snapToGrid w:val="0"/>
          <w:kern w:val="0"/>
        </w:rPr>
        <w:t>-</w:t>
      </w:r>
      <w:r w:rsidRPr="00C87D32">
        <w:rPr>
          <w:rFonts w:ascii="Book Antiqua" w:eastAsia="黑体" w:hAnsi="Book Antiqua"/>
          <w:b/>
          <w:bCs/>
          <w:i/>
          <w:snapToGrid w:val="0"/>
          <w:kern w:val="0"/>
        </w:rPr>
        <w:t>review</w:t>
      </w:r>
    </w:p>
    <w:p w:rsidR="0046216B" w:rsidRPr="00C87D32" w:rsidRDefault="00BF2F9C" w:rsidP="00902B81">
      <w:pPr>
        <w:adjustRightInd w:val="0"/>
        <w:snapToGrid w:val="0"/>
        <w:spacing w:line="360" w:lineRule="auto"/>
        <w:ind w:firstLine="0"/>
        <w:jc w:val="both"/>
        <w:rPr>
          <w:rFonts w:ascii="Book Antiqua" w:eastAsia="黑体" w:hAnsi="Book Antiqua"/>
          <w:bCs/>
          <w:snapToGrid w:val="0"/>
          <w:kern w:val="0"/>
        </w:rPr>
      </w:pPr>
      <w:r w:rsidRPr="00C87D32">
        <w:rPr>
          <w:rFonts w:ascii="Book Antiqua" w:eastAsia="黑体" w:hAnsi="Book Antiqua"/>
          <w:bCs/>
          <w:snapToGrid w:val="0"/>
          <w:kern w:val="0"/>
        </w:rPr>
        <w:t>Th</w:t>
      </w:r>
      <w:r w:rsidR="006D0F84" w:rsidRPr="00C87D32">
        <w:rPr>
          <w:rFonts w:ascii="Book Antiqua" w:eastAsia="黑体" w:hAnsi="Book Antiqua"/>
          <w:bCs/>
          <w:snapToGrid w:val="0"/>
          <w:kern w:val="0"/>
        </w:rPr>
        <w:t>is</w:t>
      </w:r>
      <w:r w:rsidRPr="00C87D32">
        <w:rPr>
          <w:rFonts w:ascii="Book Antiqua" w:eastAsia="黑体" w:hAnsi="Book Antiqua"/>
          <w:bCs/>
          <w:snapToGrid w:val="0"/>
          <w:kern w:val="0"/>
        </w:rPr>
        <w:t xml:space="preserve"> manuscript identif</w:t>
      </w:r>
      <w:r w:rsidR="006D0F84" w:rsidRPr="00C87D32">
        <w:rPr>
          <w:rFonts w:ascii="Book Antiqua" w:eastAsia="黑体" w:hAnsi="Book Antiqua"/>
          <w:bCs/>
          <w:snapToGrid w:val="0"/>
          <w:kern w:val="0"/>
        </w:rPr>
        <w:t>ied</w:t>
      </w:r>
      <w:r w:rsidRPr="00C87D32">
        <w:rPr>
          <w:rFonts w:ascii="Book Antiqua" w:eastAsia="黑体" w:hAnsi="Book Antiqua"/>
          <w:bCs/>
          <w:snapToGrid w:val="0"/>
          <w:kern w:val="0"/>
        </w:rPr>
        <w:t xml:space="preserve"> predictors of early recurrence after curative surgery and characterize</w:t>
      </w:r>
      <w:r w:rsidR="006D0F84" w:rsidRPr="00C87D32">
        <w:rPr>
          <w:rFonts w:ascii="Book Antiqua" w:eastAsia="黑体" w:hAnsi="Book Antiqua"/>
          <w:bCs/>
          <w:snapToGrid w:val="0"/>
          <w:kern w:val="0"/>
        </w:rPr>
        <w:t>d</w:t>
      </w:r>
      <w:r w:rsidRPr="00C87D32">
        <w:rPr>
          <w:rFonts w:ascii="Book Antiqua" w:eastAsia="黑体" w:hAnsi="Book Antiqua"/>
          <w:bCs/>
          <w:snapToGrid w:val="0"/>
          <w:kern w:val="0"/>
        </w:rPr>
        <w:t xml:space="preserve"> patterns of recurrence and survival after gastric cancer recurrence. The study </w:t>
      </w:r>
      <w:r w:rsidR="006D0F84" w:rsidRPr="00C87D32">
        <w:rPr>
          <w:rFonts w:ascii="Book Antiqua" w:eastAsia="黑体" w:hAnsi="Book Antiqua"/>
          <w:bCs/>
          <w:snapToGrid w:val="0"/>
          <w:kern w:val="0"/>
        </w:rPr>
        <w:t>was</w:t>
      </w:r>
      <w:r w:rsidRPr="00C87D32">
        <w:rPr>
          <w:rFonts w:ascii="Book Antiqua" w:eastAsia="黑体" w:hAnsi="Book Antiqua"/>
          <w:bCs/>
          <w:snapToGrid w:val="0"/>
          <w:kern w:val="0"/>
        </w:rPr>
        <w:t xml:space="preserve"> very </w:t>
      </w:r>
      <w:r w:rsidR="006D0F84" w:rsidRPr="00C87D32">
        <w:rPr>
          <w:rFonts w:ascii="Book Antiqua" w:eastAsia="黑体" w:hAnsi="Book Antiqua"/>
          <w:bCs/>
          <w:snapToGrid w:val="0"/>
          <w:kern w:val="0"/>
        </w:rPr>
        <w:t xml:space="preserve">well </w:t>
      </w:r>
      <w:r w:rsidRPr="00C87D32">
        <w:rPr>
          <w:rFonts w:ascii="Book Antiqua" w:eastAsia="黑体" w:hAnsi="Book Antiqua"/>
          <w:bCs/>
          <w:snapToGrid w:val="0"/>
          <w:kern w:val="0"/>
        </w:rPr>
        <w:t>designed and interesting</w:t>
      </w:r>
      <w:r w:rsidR="00EC1288" w:rsidRPr="00C87D32">
        <w:rPr>
          <w:rFonts w:ascii="Book Antiqua" w:eastAsia="黑体" w:hAnsi="Book Antiqua"/>
          <w:bCs/>
          <w:snapToGrid w:val="0"/>
          <w:kern w:val="0"/>
        </w:rPr>
        <w:t>.</w:t>
      </w:r>
    </w:p>
    <w:p w:rsidR="002A3826" w:rsidRPr="00C87D32" w:rsidRDefault="002A3826" w:rsidP="00902B81">
      <w:pPr>
        <w:adjustRightInd w:val="0"/>
        <w:snapToGrid w:val="0"/>
        <w:spacing w:line="360" w:lineRule="auto"/>
        <w:ind w:firstLine="0"/>
        <w:jc w:val="both"/>
        <w:rPr>
          <w:rFonts w:ascii="Book Antiqua" w:hAnsi="Book Antiqua"/>
          <w:b/>
          <w:snapToGrid w:val="0"/>
          <w:kern w:val="0"/>
        </w:rPr>
      </w:pPr>
    </w:p>
    <w:p w:rsidR="00ED2867" w:rsidRPr="00C87D32" w:rsidRDefault="00ED2867" w:rsidP="00902B81">
      <w:pPr>
        <w:adjustRightInd w:val="0"/>
        <w:snapToGrid w:val="0"/>
        <w:spacing w:line="360" w:lineRule="auto"/>
        <w:ind w:firstLine="0"/>
        <w:jc w:val="both"/>
        <w:rPr>
          <w:rFonts w:ascii="Book Antiqua" w:hAnsi="Book Antiqua"/>
          <w:b/>
          <w:snapToGrid w:val="0"/>
          <w:kern w:val="0"/>
        </w:rPr>
      </w:pPr>
      <w:r w:rsidRPr="00C87D32">
        <w:rPr>
          <w:rFonts w:ascii="Book Antiqua" w:hAnsi="Book Antiqua"/>
          <w:b/>
          <w:snapToGrid w:val="0"/>
          <w:kern w:val="0"/>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C87D32" w:rsidRPr="00E07472">
        <w:trPr>
          <w:tblCellSpacing w:w="15" w:type="dxa"/>
        </w:trPr>
        <w:tc>
          <w:tcPr>
            <w:tcW w:w="0" w:type="auto"/>
            <w:vAlign w:val="center"/>
            <w:hideMark/>
          </w:tcPr>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 </w:t>
            </w:r>
            <w:r w:rsidRPr="00E07472">
              <w:rPr>
                <w:rFonts w:ascii="Book Antiqua" w:hAnsi="Book Antiqua" w:cs="宋体"/>
                <w:b/>
                <w:bCs/>
                <w:kern w:val="0"/>
              </w:rPr>
              <w:t>Chen W</w:t>
            </w:r>
            <w:r w:rsidRPr="00E07472">
              <w:rPr>
                <w:rFonts w:ascii="Book Antiqua" w:hAnsi="Book Antiqua" w:cs="宋体"/>
                <w:kern w:val="0"/>
              </w:rPr>
              <w:t xml:space="preserve">, Zheng R, Zhang S, Zhao P, Li G, Wu L, He J. Report of incidence and mortality in China cancer registries, 2009. </w:t>
            </w:r>
            <w:r w:rsidRPr="00E07472">
              <w:rPr>
                <w:rFonts w:ascii="Book Antiqua" w:hAnsi="Book Antiqua" w:cs="宋体"/>
                <w:i/>
                <w:iCs/>
                <w:kern w:val="0"/>
              </w:rPr>
              <w:t>Chin J Cancer Res</w:t>
            </w:r>
            <w:r w:rsidRPr="00E07472">
              <w:rPr>
                <w:rFonts w:ascii="Book Antiqua" w:hAnsi="Book Antiqua" w:cs="宋体"/>
                <w:kern w:val="0"/>
              </w:rPr>
              <w:t xml:space="preserve"> 2013; </w:t>
            </w:r>
            <w:r w:rsidRPr="00E07472">
              <w:rPr>
                <w:rFonts w:ascii="Book Antiqua" w:hAnsi="Book Antiqua" w:cs="宋体"/>
                <w:b/>
                <w:bCs/>
                <w:kern w:val="0"/>
              </w:rPr>
              <w:t>25</w:t>
            </w:r>
            <w:r w:rsidRPr="00E07472">
              <w:rPr>
                <w:rFonts w:ascii="Book Antiqua" w:hAnsi="Book Antiqua" w:cs="宋体"/>
                <w:kern w:val="0"/>
              </w:rPr>
              <w:t>: 10-21 [PMID: 23372337 DOI: 10.3978/j.issn.1000-9604.2012.12.04]</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 </w:t>
            </w:r>
            <w:r w:rsidRPr="00E07472">
              <w:rPr>
                <w:rFonts w:ascii="Book Antiqua" w:hAnsi="Book Antiqua" w:cs="宋体"/>
                <w:b/>
                <w:bCs/>
                <w:kern w:val="0"/>
              </w:rPr>
              <w:t>Chen W</w:t>
            </w:r>
            <w:r w:rsidRPr="00E07472">
              <w:rPr>
                <w:rFonts w:ascii="Book Antiqua" w:hAnsi="Book Antiqua" w:cs="宋体"/>
                <w:kern w:val="0"/>
              </w:rPr>
              <w:t xml:space="preserve">, Zheng R, Zhang S, Zhao P, Li G, Wu L, He J. The incidences and mortalities of major cancers in China, 2009. </w:t>
            </w:r>
            <w:r w:rsidRPr="00E07472">
              <w:rPr>
                <w:rFonts w:ascii="Book Antiqua" w:hAnsi="Book Antiqua" w:cs="宋体"/>
                <w:i/>
                <w:iCs/>
                <w:kern w:val="0"/>
              </w:rPr>
              <w:t>Chin J Cancer</w:t>
            </w:r>
            <w:r w:rsidRPr="00E07472">
              <w:rPr>
                <w:rFonts w:ascii="Book Antiqua" w:hAnsi="Book Antiqua" w:cs="宋体"/>
                <w:kern w:val="0"/>
              </w:rPr>
              <w:t xml:space="preserve"> 2013; </w:t>
            </w:r>
            <w:r w:rsidRPr="00E07472">
              <w:rPr>
                <w:rFonts w:ascii="Book Antiqua" w:hAnsi="Book Antiqua" w:cs="宋体"/>
                <w:b/>
                <w:bCs/>
                <w:kern w:val="0"/>
              </w:rPr>
              <w:t>32</w:t>
            </w:r>
            <w:r w:rsidRPr="00E07472">
              <w:rPr>
                <w:rFonts w:ascii="Book Antiqua" w:hAnsi="Book Antiqua" w:cs="宋体"/>
                <w:kern w:val="0"/>
              </w:rPr>
              <w:t>: 106-112 [PMID: 23452393 DOI: 10.5732/cjc.013.10018]</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3 </w:t>
            </w:r>
            <w:r w:rsidRPr="00E07472">
              <w:rPr>
                <w:rFonts w:ascii="Book Antiqua" w:hAnsi="Book Antiqua" w:cs="宋体"/>
                <w:b/>
                <w:bCs/>
                <w:kern w:val="0"/>
              </w:rPr>
              <w:t>Zou ZH</w:t>
            </w:r>
            <w:r w:rsidRPr="00E07472">
              <w:rPr>
                <w:rFonts w:ascii="Book Antiqua" w:hAnsi="Book Antiqua" w:cs="宋体"/>
                <w:kern w:val="0"/>
              </w:rPr>
              <w:t xml:space="preserve">, Zhao LY, Mou TY, Hu YF, Yu J, Liu H, Chen H, Wu JM, An SL, Li GX. Laparoscopic vs open D2 gastrectomy for locally advanced gastric cancer: a meta-analysis. </w:t>
            </w:r>
            <w:r w:rsidRPr="00E07472">
              <w:rPr>
                <w:rFonts w:ascii="Book Antiqua" w:hAnsi="Book Antiqua" w:cs="宋体"/>
                <w:i/>
                <w:iCs/>
                <w:kern w:val="0"/>
              </w:rPr>
              <w:t>World J Gastroenterol</w:t>
            </w:r>
            <w:r w:rsidRPr="00E07472">
              <w:rPr>
                <w:rFonts w:ascii="Book Antiqua" w:hAnsi="Book Antiqua" w:cs="宋体"/>
                <w:kern w:val="0"/>
              </w:rPr>
              <w:t xml:space="preserve"> 2014; </w:t>
            </w:r>
            <w:r w:rsidRPr="00E07472">
              <w:rPr>
                <w:rFonts w:ascii="Book Antiqua" w:hAnsi="Book Antiqua" w:cs="宋体"/>
                <w:b/>
                <w:bCs/>
                <w:kern w:val="0"/>
              </w:rPr>
              <w:t>20</w:t>
            </w:r>
            <w:r w:rsidRPr="00E07472">
              <w:rPr>
                <w:rFonts w:ascii="Book Antiqua" w:hAnsi="Book Antiqua" w:cs="宋体"/>
                <w:kern w:val="0"/>
              </w:rPr>
              <w:t>: 16750-16764 [PMID: 25469048 DOI: 10.3748/wjg.v20.i44.16750]</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4 </w:t>
            </w:r>
            <w:r w:rsidRPr="00E07472">
              <w:rPr>
                <w:rFonts w:ascii="Book Antiqua" w:hAnsi="Book Antiqua" w:cs="宋体"/>
                <w:b/>
                <w:bCs/>
                <w:kern w:val="0"/>
              </w:rPr>
              <w:t>Seeliger H</w:t>
            </w:r>
            <w:r w:rsidRPr="00E07472">
              <w:rPr>
                <w:rFonts w:ascii="Book Antiqua" w:hAnsi="Book Antiqua" w:cs="宋体"/>
                <w:kern w:val="0"/>
              </w:rPr>
              <w:t xml:space="preserve">, Spatz H, Jauch KW. Minimal residual disease in gastric cancer. </w:t>
            </w:r>
            <w:r w:rsidRPr="00E07472">
              <w:rPr>
                <w:rFonts w:ascii="Book Antiqua" w:hAnsi="Book Antiqua" w:cs="宋体"/>
                <w:i/>
                <w:iCs/>
                <w:kern w:val="0"/>
              </w:rPr>
              <w:t>Recent Results Cancer Res</w:t>
            </w:r>
            <w:r w:rsidRPr="00E07472">
              <w:rPr>
                <w:rFonts w:ascii="Book Antiqua" w:hAnsi="Book Antiqua" w:cs="宋体"/>
                <w:kern w:val="0"/>
              </w:rPr>
              <w:t xml:space="preserve"> 2003; </w:t>
            </w:r>
            <w:r w:rsidRPr="00E07472">
              <w:rPr>
                <w:rFonts w:ascii="Book Antiqua" w:hAnsi="Book Antiqua" w:cs="宋体"/>
                <w:b/>
                <w:bCs/>
                <w:kern w:val="0"/>
              </w:rPr>
              <w:t>162</w:t>
            </w:r>
            <w:r w:rsidRPr="00E07472">
              <w:rPr>
                <w:rFonts w:ascii="Book Antiqua" w:hAnsi="Book Antiqua" w:cs="宋体"/>
                <w:kern w:val="0"/>
              </w:rPr>
              <w:t>: 79-87 [PMID: 12790323]</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5 </w:t>
            </w:r>
            <w:r w:rsidRPr="00E07472">
              <w:rPr>
                <w:rFonts w:ascii="Book Antiqua" w:hAnsi="Book Antiqua" w:cs="宋体"/>
                <w:b/>
                <w:bCs/>
                <w:kern w:val="0"/>
              </w:rPr>
              <w:t>Ubukata H</w:t>
            </w:r>
            <w:r w:rsidRPr="00E07472">
              <w:rPr>
                <w:rFonts w:ascii="Book Antiqua" w:hAnsi="Book Antiqua" w:cs="宋体"/>
                <w:kern w:val="0"/>
              </w:rPr>
              <w:t xml:space="preserve">, Motohashi G, Tabuchi T, Nagata H, Konishi S, Tabuchi T. Overt bone metastasis and bone marrow micrometastasis of early gastric cancer. </w:t>
            </w:r>
            <w:r w:rsidRPr="00E07472">
              <w:rPr>
                <w:rFonts w:ascii="Book Antiqua" w:hAnsi="Book Antiqua" w:cs="宋体"/>
                <w:i/>
                <w:iCs/>
                <w:kern w:val="0"/>
              </w:rPr>
              <w:t>Surg Today</w:t>
            </w:r>
            <w:r w:rsidRPr="00E07472">
              <w:rPr>
                <w:rFonts w:ascii="Book Antiqua" w:hAnsi="Book Antiqua" w:cs="宋体"/>
                <w:kern w:val="0"/>
              </w:rPr>
              <w:t xml:space="preserve"> 2011; </w:t>
            </w:r>
            <w:r w:rsidRPr="00E07472">
              <w:rPr>
                <w:rFonts w:ascii="Book Antiqua" w:hAnsi="Book Antiqua" w:cs="宋体"/>
                <w:b/>
                <w:bCs/>
                <w:kern w:val="0"/>
              </w:rPr>
              <w:t>41</w:t>
            </w:r>
            <w:r w:rsidRPr="00E07472">
              <w:rPr>
                <w:rFonts w:ascii="Book Antiqua" w:hAnsi="Book Antiqua" w:cs="宋体"/>
                <w:kern w:val="0"/>
              </w:rPr>
              <w:t>: 169-174 [PMID: 21264750 DOI: 10.1007/s00595-010-4389-7]</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6 </w:t>
            </w:r>
            <w:r w:rsidRPr="00E07472">
              <w:rPr>
                <w:rFonts w:ascii="Book Antiqua" w:hAnsi="Book Antiqua" w:cs="宋体"/>
                <w:b/>
                <w:bCs/>
                <w:kern w:val="0"/>
              </w:rPr>
              <w:t>Zhang ZY</w:t>
            </w:r>
            <w:r w:rsidRPr="00E07472">
              <w:rPr>
                <w:rFonts w:ascii="Book Antiqua" w:hAnsi="Book Antiqua" w:cs="宋体"/>
                <w:kern w:val="0"/>
              </w:rPr>
              <w:t xml:space="preserve">, Dai ZL, Yin XW, Li SH, Li SP, Ge HY. Meta-analysis shows that circulating tumor cells including circulating microRNAs are useful to predict the survival of patients with gastric cancer. </w:t>
            </w:r>
            <w:r w:rsidRPr="00E07472">
              <w:rPr>
                <w:rFonts w:ascii="Book Antiqua" w:hAnsi="Book Antiqua" w:cs="宋体"/>
                <w:i/>
                <w:iCs/>
                <w:kern w:val="0"/>
              </w:rPr>
              <w:t>BMC Cancer</w:t>
            </w:r>
            <w:r w:rsidRPr="00E07472">
              <w:rPr>
                <w:rFonts w:ascii="Book Antiqua" w:hAnsi="Book Antiqua" w:cs="宋体"/>
                <w:kern w:val="0"/>
              </w:rPr>
              <w:t xml:space="preserve"> 2014; </w:t>
            </w:r>
            <w:r w:rsidRPr="00E07472">
              <w:rPr>
                <w:rFonts w:ascii="Book Antiqua" w:hAnsi="Book Antiqua" w:cs="宋体"/>
                <w:b/>
                <w:bCs/>
                <w:kern w:val="0"/>
              </w:rPr>
              <w:t>14</w:t>
            </w:r>
            <w:r w:rsidRPr="00E07472">
              <w:rPr>
                <w:rFonts w:ascii="Book Antiqua" w:hAnsi="Book Antiqua" w:cs="宋体"/>
                <w:kern w:val="0"/>
              </w:rPr>
              <w:t>: 773 [PMID: 25330717 DOI: 10.1186/1471-2407-14-773]</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7 </w:t>
            </w:r>
            <w:r w:rsidRPr="00E07472">
              <w:rPr>
                <w:rFonts w:ascii="Book Antiqua" w:hAnsi="Book Antiqua" w:cs="宋体"/>
                <w:b/>
                <w:bCs/>
                <w:kern w:val="0"/>
              </w:rPr>
              <w:t>Ito H</w:t>
            </w:r>
            <w:r w:rsidRPr="00E07472">
              <w:rPr>
                <w:rFonts w:ascii="Book Antiqua" w:hAnsi="Book Antiqua" w:cs="宋体"/>
                <w:kern w:val="0"/>
              </w:rPr>
              <w:t xml:space="preserve">, Inoue H, Kimura S, Ohmori T, Ishikawa F, Gohda K, Sato J. Prognostic impact of the number of viable circulating cells with high telomerase activity in gastric cancer patients: a prospective study. </w:t>
            </w:r>
            <w:r w:rsidRPr="00E07472">
              <w:rPr>
                <w:rFonts w:ascii="Book Antiqua" w:hAnsi="Book Antiqua" w:cs="宋体"/>
                <w:i/>
                <w:iCs/>
                <w:kern w:val="0"/>
              </w:rPr>
              <w:t>Int J Oncol</w:t>
            </w:r>
            <w:r w:rsidRPr="00E07472">
              <w:rPr>
                <w:rFonts w:ascii="Book Antiqua" w:hAnsi="Book Antiqua" w:cs="宋体"/>
                <w:kern w:val="0"/>
              </w:rPr>
              <w:t xml:space="preserve"> 2014; </w:t>
            </w:r>
            <w:r w:rsidRPr="00E07472">
              <w:rPr>
                <w:rFonts w:ascii="Book Antiqua" w:hAnsi="Book Antiqua" w:cs="宋体"/>
                <w:b/>
                <w:bCs/>
                <w:kern w:val="0"/>
              </w:rPr>
              <w:t>45</w:t>
            </w:r>
            <w:r w:rsidRPr="00E07472">
              <w:rPr>
                <w:rFonts w:ascii="Book Antiqua" w:hAnsi="Book Antiqua" w:cs="宋体"/>
                <w:kern w:val="0"/>
              </w:rPr>
              <w:t>: 227-234 [PMID: 24788213 DOI: 10.3892/ijo.2014.2409]</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8 </w:t>
            </w:r>
            <w:r w:rsidRPr="00E07472">
              <w:rPr>
                <w:rFonts w:ascii="Book Antiqua" w:hAnsi="Book Antiqua" w:cs="宋体"/>
                <w:b/>
                <w:bCs/>
                <w:kern w:val="0"/>
              </w:rPr>
              <w:t>Uenosono Y</w:t>
            </w:r>
            <w:r w:rsidRPr="00E07472">
              <w:rPr>
                <w:rFonts w:ascii="Book Antiqua" w:hAnsi="Book Antiqua" w:cs="宋体"/>
                <w:kern w:val="0"/>
              </w:rPr>
              <w:t xml:space="preserve">, Arigami T, Kozono T, Yanagita S, Hagihara T, Haraguchi N, Matsushita D, Hirata M, Arima H, Funasako Y, Kijima Y, Nakajo A, Okumura H, Ishigami S, Hokita S, Ueno S, Natsugoe S. Clinical significance of circulating tumor cells in peripheral blood from patients with gastric cancer. </w:t>
            </w:r>
            <w:r w:rsidRPr="00E07472">
              <w:rPr>
                <w:rFonts w:ascii="Book Antiqua" w:hAnsi="Book Antiqua" w:cs="宋体"/>
                <w:i/>
                <w:iCs/>
                <w:kern w:val="0"/>
              </w:rPr>
              <w:lastRenderedPageBreak/>
              <w:t>Cancer</w:t>
            </w:r>
            <w:r w:rsidRPr="00E07472">
              <w:rPr>
                <w:rFonts w:ascii="Book Antiqua" w:hAnsi="Book Antiqua" w:cs="宋体"/>
                <w:kern w:val="0"/>
              </w:rPr>
              <w:t xml:space="preserve"> 2013; </w:t>
            </w:r>
            <w:r w:rsidRPr="00E07472">
              <w:rPr>
                <w:rFonts w:ascii="Book Antiqua" w:hAnsi="Book Antiqua" w:cs="宋体"/>
                <w:b/>
                <w:bCs/>
                <w:kern w:val="0"/>
              </w:rPr>
              <w:t>119</w:t>
            </w:r>
            <w:r w:rsidRPr="00E07472">
              <w:rPr>
                <w:rFonts w:ascii="Book Antiqua" w:hAnsi="Book Antiqua" w:cs="宋体"/>
                <w:kern w:val="0"/>
              </w:rPr>
              <w:t>: 3984-3991 [PMID: 23963829 DOI: 10.1002/cncr.28309]</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9 </w:t>
            </w:r>
            <w:r w:rsidRPr="00E07472">
              <w:rPr>
                <w:rFonts w:ascii="Book Antiqua" w:hAnsi="Book Antiqua" w:cs="宋体"/>
                <w:b/>
                <w:bCs/>
                <w:kern w:val="0"/>
              </w:rPr>
              <w:t>Shiraishi N</w:t>
            </w:r>
            <w:r w:rsidRPr="00E07472">
              <w:rPr>
                <w:rFonts w:ascii="Book Antiqua" w:hAnsi="Book Antiqua" w:cs="宋体"/>
                <w:kern w:val="0"/>
              </w:rPr>
              <w:t xml:space="preserve">, Inomata M, Osawa N, Yasuda K, Adachi Y, Kitano S. Early and late recurrence after gastrectomy for gastric carcinoma. Univariate and multivariate analyses. </w:t>
            </w:r>
            <w:r w:rsidRPr="00E07472">
              <w:rPr>
                <w:rFonts w:ascii="Book Antiqua" w:hAnsi="Book Antiqua" w:cs="宋体"/>
                <w:i/>
                <w:iCs/>
                <w:kern w:val="0"/>
              </w:rPr>
              <w:t>Cancer</w:t>
            </w:r>
            <w:r w:rsidRPr="00E07472">
              <w:rPr>
                <w:rFonts w:ascii="Book Antiqua" w:hAnsi="Book Antiqua" w:cs="宋体"/>
                <w:kern w:val="0"/>
              </w:rPr>
              <w:t xml:space="preserve"> 2000; </w:t>
            </w:r>
            <w:r w:rsidRPr="00E07472">
              <w:rPr>
                <w:rFonts w:ascii="Book Antiqua" w:hAnsi="Book Antiqua" w:cs="宋体"/>
                <w:b/>
                <w:bCs/>
                <w:kern w:val="0"/>
              </w:rPr>
              <w:t>89</w:t>
            </w:r>
            <w:r w:rsidRPr="00E07472">
              <w:rPr>
                <w:rFonts w:ascii="Book Antiqua" w:hAnsi="Book Antiqua" w:cs="宋体"/>
                <w:kern w:val="0"/>
              </w:rPr>
              <w:t>: 255-261 [PMID: 10918153]</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10 </w:t>
            </w:r>
            <w:r w:rsidRPr="00E07472">
              <w:rPr>
                <w:rFonts w:ascii="Book Antiqua" w:hAnsi="Book Antiqua" w:cs="宋体"/>
                <w:b/>
                <w:bCs/>
                <w:kern w:val="0"/>
              </w:rPr>
              <w:t>Marrelli D</w:t>
            </w:r>
            <w:r w:rsidRPr="00E07472">
              <w:rPr>
                <w:rFonts w:ascii="Book Antiqua" w:hAnsi="Book Antiqua" w:cs="宋体"/>
                <w:kern w:val="0"/>
              </w:rPr>
              <w:t xml:space="preserve">, De Stefano A, de Manzoni G, Morgagni P, Di Leo A, Roviello F. Prediction of recurrence after radical surgery for gastric cancer: a scoring system obtained from a prospective multicenter study. </w:t>
            </w:r>
            <w:r w:rsidRPr="00E07472">
              <w:rPr>
                <w:rFonts w:ascii="Book Antiqua" w:hAnsi="Book Antiqua" w:cs="宋体"/>
                <w:i/>
                <w:iCs/>
                <w:kern w:val="0"/>
              </w:rPr>
              <w:t>Ann Surg</w:t>
            </w:r>
            <w:r w:rsidRPr="00E07472">
              <w:rPr>
                <w:rFonts w:ascii="Book Antiqua" w:hAnsi="Book Antiqua" w:cs="宋体"/>
                <w:kern w:val="0"/>
              </w:rPr>
              <w:t xml:space="preserve"> 2005; </w:t>
            </w:r>
            <w:r w:rsidRPr="00E07472">
              <w:rPr>
                <w:rFonts w:ascii="Book Antiqua" w:hAnsi="Book Antiqua" w:cs="宋体"/>
                <w:b/>
                <w:bCs/>
                <w:kern w:val="0"/>
              </w:rPr>
              <w:t>241</w:t>
            </w:r>
            <w:r w:rsidRPr="00E07472">
              <w:rPr>
                <w:rFonts w:ascii="Book Antiqua" w:hAnsi="Book Antiqua" w:cs="宋体"/>
                <w:kern w:val="0"/>
              </w:rPr>
              <w:t>: 247-255 [PMID: 15650634]</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11 </w:t>
            </w:r>
            <w:r w:rsidRPr="00E07472">
              <w:rPr>
                <w:rFonts w:ascii="Book Antiqua" w:hAnsi="Book Antiqua" w:cs="宋体"/>
                <w:b/>
                <w:bCs/>
                <w:kern w:val="0"/>
              </w:rPr>
              <w:t>Chiang CY</w:t>
            </w:r>
            <w:r w:rsidRPr="00E07472">
              <w:rPr>
                <w:rFonts w:ascii="Book Antiqua" w:hAnsi="Book Antiqua" w:cs="宋体"/>
                <w:kern w:val="0"/>
              </w:rPr>
              <w:t xml:space="preserve">, Huang KH, Fang WL, Wu CW, Chen JH, Lo SS, Hsieh MC, Shen KH, Li AF, Niu DM, Chiou SH. Factors associated with recurrence within 2 years after curative surgery for gastric adenocarcinoma. </w:t>
            </w:r>
            <w:r w:rsidRPr="00E07472">
              <w:rPr>
                <w:rFonts w:ascii="Book Antiqua" w:hAnsi="Book Antiqua" w:cs="宋体"/>
                <w:i/>
                <w:iCs/>
                <w:kern w:val="0"/>
              </w:rPr>
              <w:t>World J Surg</w:t>
            </w:r>
            <w:r w:rsidRPr="00E07472">
              <w:rPr>
                <w:rFonts w:ascii="Book Antiqua" w:hAnsi="Book Antiqua" w:cs="宋体"/>
                <w:kern w:val="0"/>
              </w:rPr>
              <w:t xml:space="preserve"> 2011; </w:t>
            </w:r>
            <w:r w:rsidRPr="00E07472">
              <w:rPr>
                <w:rFonts w:ascii="Book Antiqua" w:hAnsi="Book Antiqua" w:cs="宋体"/>
                <w:b/>
                <w:bCs/>
                <w:kern w:val="0"/>
              </w:rPr>
              <w:t>35</w:t>
            </w:r>
            <w:r w:rsidRPr="00E07472">
              <w:rPr>
                <w:rFonts w:ascii="Book Antiqua" w:hAnsi="Book Antiqua" w:cs="宋体"/>
                <w:kern w:val="0"/>
              </w:rPr>
              <w:t>: 2472-2478 [PMID: 21879421 DOI: 10.1007/s00268-011-1247-8]</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12 </w:t>
            </w:r>
            <w:r w:rsidRPr="00E07472">
              <w:rPr>
                <w:rFonts w:ascii="Book Antiqua" w:hAnsi="Book Antiqua" w:cs="宋体"/>
                <w:b/>
                <w:bCs/>
                <w:kern w:val="0"/>
              </w:rPr>
              <w:t>Eom BW</w:t>
            </w:r>
            <w:r w:rsidRPr="00E07472">
              <w:rPr>
                <w:rFonts w:ascii="Book Antiqua" w:hAnsi="Book Antiqua" w:cs="宋体"/>
                <w:kern w:val="0"/>
              </w:rPr>
              <w:t xml:space="preserve">, Yoon H, Ryu KW, Lee JH, Cho SJ, Lee JY, Kim CG, Choi IJ, Lee JS, Kook MC, Park SR, Nam BH, Kim YW. Predictors of timing and patterns of recurrence after curative resection for gastric cancer. </w:t>
            </w:r>
            <w:r w:rsidRPr="00E07472">
              <w:rPr>
                <w:rFonts w:ascii="Book Antiqua" w:hAnsi="Book Antiqua" w:cs="宋体"/>
                <w:i/>
                <w:iCs/>
                <w:kern w:val="0"/>
              </w:rPr>
              <w:t>Dig Surg</w:t>
            </w:r>
            <w:r w:rsidRPr="00E07472">
              <w:rPr>
                <w:rFonts w:ascii="Book Antiqua" w:hAnsi="Book Antiqua" w:cs="宋体"/>
                <w:kern w:val="0"/>
              </w:rPr>
              <w:t xml:space="preserve"> 2010; </w:t>
            </w:r>
            <w:r w:rsidRPr="00E07472">
              <w:rPr>
                <w:rFonts w:ascii="Book Antiqua" w:hAnsi="Book Antiqua" w:cs="宋体"/>
                <w:b/>
                <w:bCs/>
                <w:kern w:val="0"/>
              </w:rPr>
              <w:t>27</w:t>
            </w:r>
            <w:r w:rsidRPr="00E07472">
              <w:rPr>
                <w:rFonts w:ascii="Book Antiqua" w:hAnsi="Book Antiqua" w:cs="宋体"/>
                <w:kern w:val="0"/>
              </w:rPr>
              <w:t>: 481-486 [PMID: 21063125 DOI: 10.1159/000320691]</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13 </w:t>
            </w:r>
            <w:r w:rsidRPr="00E07472">
              <w:rPr>
                <w:rFonts w:ascii="Book Antiqua" w:hAnsi="Book Antiqua" w:cs="宋体"/>
                <w:b/>
                <w:bCs/>
                <w:kern w:val="0"/>
              </w:rPr>
              <w:t>Lee SE</w:t>
            </w:r>
            <w:r w:rsidRPr="00E07472">
              <w:rPr>
                <w:rFonts w:ascii="Book Antiqua" w:hAnsi="Book Antiqua" w:cs="宋体"/>
                <w:kern w:val="0"/>
              </w:rPr>
              <w:t xml:space="preserve">, Lee JH, Ryu KW, Nam B, Kim CG, Park SR, Kook MC, Kim YW. Changing pattern of postoperative body weight and its association with recurrence and survival after curative resection for gastric cancer. </w:t>
            </w:r>
            <w:r w:rsidRPr="00E07472">
              <w:rPr>
                <w:rFonts w:ascii="Book Antiqua" w:hAnsi="Book Antiqua" w:cs="宋体"/>
                <w:i/>
                <w:iCs/>
                <w:kern w:val="0"/>
              </w:rPr>
              <w:t>Hepatogastroenterology</w:t>
            </w:r>
            <w:r w:rsidRPr="00E07472">
              <w:rPr>
                <w:rFonts w:ascii="Book Antiqua" w:hAnsi="Book Antiqua" w:cs="宋体"/>
                <w:kern w:val="0"/>
              </w:rPr>
              <w:t xml:space="preserve"> </w:t>
            </w:r>
            <w:r w:rsidR="005946CB" w:rsidRPr="00C87D32">
              <w:rPr>
                <w:rFonts w:ascii="Book Antiqua" w:hAnsi="Book Antiqua" w:cs="宋体"/>
                <w:kern w:val="0"/>
              </w:rPr>
              <w:t>2012</w:t>
            </w:r>
            <w:r w:rsidRPr="00E07472">
              <w:rPr>
                <w:rFonts w:ascii="Book Antiqua" w:hAnsi="Book Antiqua" w:cs="宋体"/>
                <w:kern w:val="0"/>
              </w:rPr>
              <w:t xml:space="preserve">; </w:t>
            </w:r>
            <w:r w:rsidRPr="00E07472">
              <w:rPr>
                <w:rFonts w:ascii="Book Antiqua" w:hAnsi="Book Antiqua" w:cs="宋体"/>
                <w:b/>
                <w:bCs/>
                <w:kern w:val="0"/>
              </w:rPr>
              <w:t>59</w:t>
            </w:r>
            <w:r w:rsidRPr="00E07472">
              <w:rPr>
                <w:rFonts w:ascii="Book Antiqua" w:hAnsi="Book Antiqua" w:cs="宋体"/>
                <w:kern w:val="0"/>
              </w:rPr>
              <w:t>: 430-435 [PMID: 22353511 DOI: 10.5754/hge09218]</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14 </w:t>
            </w:r>
            <w:r w:rsidRPr="00E07472">
              <w:rPr>
                <w:rFonts w:ascii="Book Antiqua" w:hAnsi="Book Antiqua" w:cs="宋体"/>
                <w:b/>
                <w:bCs/>
                <w:kern w:val="0"/>
              </w:rPr>
              <w:t>Meng QB</w:t>
            </w:r>
            <w:r w:rsidRPr="00E07472">
              <w:rPr>
                <w:rFonts w:ascii="Book Antiqua" w:hAnsi="Book Antiqua" w:cs="宋体"/>
                <w:kern w:val="0"/>
              </w:rPr>
              <w:t xml:space="preserve">, Yu JC, Ma ZQ, Kang WM, Zhou L, Ye X. Benefits of intra-operative systemic chemotherapy during curative surgery in patients with locally advanced gastric cancer. </w:t>
            </w:r>
            <w:r w:rsidRPr="00E07472">
              <w:rPr>
                <w:rFonts w:ascii="Book Antiqua" w:hAnsi="Book Antiqua" w:cs="宋体"/>
                <w:i/>
                <w:iCs/>
                <w:kern w:val="0"/>
              </w:rPr>
              <w:t>Chin Med J (Engl)</w:t>
            </w:r>
            <w:r w:rsidRPr="00E07472">
              <w:rPr>
                <w:rFonts w:ascii="Book Antiqua" w:hAnsi="Book Antiqua" w:cs="宋体"/>
                <w:kern w:val="0"/>
              </w:rPr>
              <w:t xml:space="preserve"> 2013; </w:t>
            </w:r>
            <w:r w:rsidRPr="00E07472">
              <w:rPr>
                <w:rFonts w:ascii="Book Antiqua" w:hAnsi="Book Antiqua" w:cs="宋体"/>
                <w:b/>
                <w:bCs/>
                <w:kern w:val="0"/>
              </w:rPr>
              <w:t>126</w:t>
            </w:r>
            <w:r w:rsidRPr="00E07472">
              <w:rPr>
                <w:rFonts w:ascii="Book Antiqua" w:hAnsi="Book Antiqua" w:cs="宋体"/>
                <w:kern w:val="0"/>
              </w:rPr>
              <w:t>: 3493-3498 [PMID: 24034096 DOI: 10.3760/cma.j.issn.0366-6999.20120379]</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15 </w:t>
            </w:r>
            <w:r w:rsidRPr="00E07472">
              <w:rPr>
                <w:rFonts w:ascii="Book Antiqua" w:hAnsi="Book Antiqua" w:cs="宋体"/>
                <w:b/>
                <w:bCs/>
                <w:kern w:val="0"/>
              </w:rPr>
              <w:t>Washington K</w:t>
            </w:r>
            <w:r w:rsidRPr="00E07472">
              <w:rPr>
                <w:rFonts w:ascii="Book Antiqua" w:hAnsi="Book Antiqua" w:cs="宋体"/>
                <w:kern w:val="0"/>
              </w:rPr>
              <w:t xml:space="preserve">. 7th edition of the AJCC cancer staging manual: stomach. </w:t>
            </w:r>
            <w:r w:rsidRPr="00E07472">
              <w:rPr>
                <w:rFonts w:ascii="Book Antiqua" w:hAnsi="Book Antiqua" w:cs="宋体"/>
                <w:i/>
                <w:iCs/>
                <w:kern w:val="0"/>
              </w:rPr>
              <w:t>Ann Surg Oncol</w:t>
            </w:r>
            <w:r w:rsidRPr="00E07472">
              <w:rPr>
                <w:rFonts w:ascii="Book Antiqua" w:hAnsi="Book Antiqua" w:cs="宋体"/>
                <w:kern w:val="0"/>
              </w:rPr>
              <w:t xml:space="preserve"> 2010; </w:t>
            </w:r>
            <w:r w:rsidRPr="00E07472">
              <w:rPr>
                <w:rFonts w:ascii="Book Antiqua" w:hAnsi="Book Antiqua" w:cs="宋体"/>
                <w:b/>
                <w:bCs/>
                <w:kern w:val="0"/>
              </w:rPr>
              <w:t>17</w:t>
            </w:r>
            <w:r w:rsidRPr="00E07472">
              <w:rPr>
                <w:rFonts w:ascii="Book Antiqua" w:hAnsi="Book Antiqua" w:cs="宋体"/>
                <w:kern w:val="0"/>
              </w:rPr>
              <w:t>: 3077-3079 [PMID: 20882416 DOI: 10.1245/s10434-010-1362-z]</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16 </w:t>
            </w:r>
            <w:r w:rsidRPr="00E07472">
              <w:rPr>
                <w:rFonts w:ascii="Book Antiqua" w:hAnsi="Book Antiqua" w:cs="宋体"/>
                <w:b/>
                <w:bCs/>
                <w:kern w:val="0"/>
              </w:rPr>
              <w:t>Zhang J</w:t>
            </w:r>
            <w:r w:rsidRPr="00E07472">
              <w:rPr>
                <w:rFonts w:ascii="Book Antiqua" w:hAnsi="Book Antiqua" w:cs="宋体"/>
                <w:kern w:val="0"/>
              </w:rPr>
              <w:t xml:space="preserve">, Zhou Y, Jiang K, Shen Z, Ye Y, Wang S. Evaluation of the seventh AJCC TNM staging system for gastric cancer: a meta-analysis of cohort studies. </w:t>
            </w:r>
            <w:r w:rsidRPr="00E07472">
              <w:rPr>
                <w:rFonts w:ascii="Book Antiqua" w:hAnsi="Book Antiqua" w:cs="宋体"/>
                <w:i/>
                <w:iCs/>
                <w:kern w:val="0"/>
              </w:rPr>
              <w:t>Tumour Biol</w:t>
            </w:r>
            <w:r w:rsidRPr="00E07472">
              <w:rPr>
                <w:rFonts w:ascii="Book Antiqua" w:hAnsi="Book Antiqua" w:cs="宋体"/>
                <w:kern w:val="0"/>
              </w:rPr>
              <w:t xml:space="preserve"> 2014; </w:t>
            </w:r>
            <w:r w:rsidRPr="00E07472">
              <w:rPr>
                <w:rFonts w:ascii="Book Antiqua" w:hAnsi="Book Antiqua" w:cs="宋体"/>
                <w:b/>
                <w:bCs/>
                <w:kern w:val="0"/>
              </w:rPr>
              <w:t>35</w:t>
            </w:r>
            <w:r w:rsidRPr="00E07472">
              <w:rPr>
                <w:rFonts w:ascii="Book Antiqua" w:hAnsi="Book Antiqua" w:cs="宋体"/>
                <w:kern w:val="0"/>
              </w:rPr>
              <w:t>: 8525-8532 [PMID: 24696259 DOI: 10.1007/s13277-014-1848-6]</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17 </w:t>
            </w:r>
            <w:r w:rsidR="007D10A0" w:rsidRPr="00E07472">
              <w:rPr>
                <w:rFonts w:ascii="Book Antiqua" w:hAnsi="Book Antiqua" w:cs="宋体"/>
                <w:b/>
                <w:bCs/>
                <w:kern w:val="0"/>
              </w:rPr>
              <w:t xml:space="preserve">Lauren </w:t>
            </w:r>
            <w:r w:rsidRPr="00E07472">
              <w:rPr>
                <w:rFonts w:ascii="Book Antiqua" w:hAnsi="Book Antiqua" w:cs="宋体"/>
                <w:b/>
                <w:bCs/>
                <w:kern w:val="0"/>
              </w:rPr>
              <w:t>P</w:t>
            </w:r>
            <w:r w:rsidRPr="00E07472">
              <w:rPr>
                <w:rFonts w:ascii="Book Antiqua" w:hAnsi="Book Antiqua" w:cs="宋体"/>
                <w:kern w:val="0"/>
              </w:rPr>
              <w:t xml:space="preserve">. </w:t>
            </w:r>
            <w:r w:rsidR="007D10A0" w:rsidRPr="00E07472">
              <w:rPr>
                <w:rFonts w:ascii="Book Antiqua" w:hAnsi="Book Antiqua" w:cs="宋体"/>
                <w:kern w:val="0"/>
              </w:rPr>
              <w:t xml:space="preserve">The two histological main types of gastric carcinoma: diffuse and so-called intestinal-type carcinoma. An attempt at a histo-clinical classification. </w:t>
            </w:r>
            <w:r w:rsidRPr="00E07472">
              <w:rPr>
                <w:rFonts w:ascii="Book Antiqua" w:hAnsi="Book Antiqua" w:cs="宋体"/>
                <w:i/>
                <w:iCs/>
                <w:kern w:val="0"/>
              </w:rPr>
              <w:t>Acta Pathol Microbiol Scand</w:t>
            </w:r>
            <w:r w:rsidRPr="00E07472">
              <w:rPr>
                <w:rFonts w:ascii="Book Antiqua" w:hAnsi="Book Antiqua" w:cs="宋体"/>
                <w:kern w:val="0"/>
              </w:rPr>
              <w:t xml:space="preserve"> 1965; </w:t>
            </w:r>
            <w:r w:rsidRPr="00E07472">
              <w:rPr>
                <w:rFonts w:ascii="Book Antiqua" w:hAnsi="Book Antiqua" w:cs="宋体"/>
                <w:b/>
                <w:bCs/>
                <w:kern w:val="0"/>
              </w:rPr>
              <w:t>64</w:t>
            </w:r>
            <w:r w:rsidRPr="00E07472">
              <w:rPr>
                <w:rFonts w:ascii="Book Antiqua" w:hAnsi="Book Antiqua" w:cs="宋体"/>
                <w:kern w:val="0"/>
              </w:rPr>
              <w:t>: 31-49 [PMID: 14320675]</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18 </w:t>
            </w:r>
            <w:r w:rsidRPr="00E07472">
              <w:rPr>
                <w:rFonts w:ascii="Book Antiqua" w:hAnsi="Book Antiqua" w:cs="宋体"/>
                <w:b/>
                <w:bCs/>
                <w:kern w:val="0"/>
              </w:rPr>
              <w:t>Patel SH</w:t>
            </w:r>
            <w:r w:rsidRPr="00E07472">
              <w:rPr>
                <w:rFonts w:ascii="Book Antiqua" w:hAnsi="Book Antiqua" w:cs="宋体"/>
                <w:kern w:val="0"/>
              </w:rPr>
              <w:t xml:space="preserve">, Kooby DA. Gastric adenocarcinoma surgery and adjuvant therapy. </w:t>
            </w:r>
            <w:r w:rsidRPr="00E07472">
              <w:rPr>
                <w:rFonts w:ascii="Book Antiqua" w:hAnsi="Book Antiqua" w:cs="宋体"/>
                <w:i/>
                <w:iCs/>
                <w:kern w:val="0"/>
              </w:rPr>
              <w:t>Surg Clin North Am</w:t>
            </w:r>
            <w:r w:rsidRPr="00E07472">
              <w:rPr>
                <w:rFonts w:ascii="Book Antiqua" w:hAnsi="Book Antiqua" w:cs="宋体"/>
                <w:kern w:val="0"/>
              </w:rPr>
              <w:t xml:space="preserve"> 2011; </w:t>
            </w:r>
            <w:r w:rsidRPr="00E07472">
              <w:rPr>
                <w:rFonts w:ascii="Book Antiqua" w:hAnsi="Book Antiqua" w:cs="宋体"/>
                <w:b/>
                <w:bCs/>
                <w:kern w:val="0"/>
              </w:rPr>
              <w:t>91</w:t>
            </w:r>
            <w:r w:rsidRPr="00E07472">
              <w:rPr>
                <w:rFonts w:ascii="Book Antiqua" w:hAnsi="Book Antiqua" w:cs="宋体"/>
                <w:kern w:val="0"/>
              </w:rPr>
              <w:t>: 1039-1077 [PMID: 21889029 DOI: 10.1016/j.suc.2011.06.009]</w:t>
            </w:r>
          </w:p>
          <w:p w:rsidR="00E07472" w:rsidRPr="00E07472" w:rsidRDefault="007D10A0" w:rsidP="00E07472">
            <w:pPr>
              <w:spacing w:line="240" w:lineRule="auto"/>
              <w:ind w:firstLine="0"/>
              <w:rPr>
                <w:rFonts w:ascii="Book Antiqua" w:hAnsi="Book Antiqua" w:cs="宋体"/>
                <w:kern w:val="0"/>
              </w:rPr>
            </w:pPr>
            <w:r>
              <w:rPr>
                <w:rFonts w:ascii="Book Antiqua" w:hAnsi="Book Antiqua" w:cs="宋体"/>
                <w:kern w:val="0"/>
              </w:rPr>
              <w:t xml:space="preserve">19 </w:t>
            </w:r>
            <w:r w:rsidR="00E07472" w:rsidRPr="00E07472">
              <w:rPr>
                <w:rFonts w:ascii="Book Antiqua" w:hAnsi="Book Antiqua" w:cs="宋体"/>
                <w:b/>
                <w:kern w:val="0"/>
              </w:rPr>
              <w:t xml:space="preserve">Waddell T, </w:t>
            </w:r>
            <w:r w:rsidR="00E07472" w:rsidRPr="00E07472">
              <w:rPr>
                <w:rFonts w:ascii="Book Antiqua" w:hAnsi="Book Antiqua" w:cs="宋体"/>
                <w:kern w:val="0"/>
              </w:rPr>
              <w:t xml:space="preserve">Verheij M, Allum W, Cunningham D, Cervantes A, Arnold D; European Society for Medical Oncology (ESMO); European Society of Surgical Oncology (ESSO); European Society of Radiotherapy and Oncology (ESTRO). Gastric cancer: ESMO-ESSO-ESTRO clinical practice guidelines for diagnosis, treatment and follow-up. </w:t>
            </w:r>
            <w:r w:rsidR="00E07472" w:rsidRPr="00412B12">
              <w:rPr>
                <w:rFonts w:ascii="Book Antiqua" w:hAnsi="Book Antiqua" w:cs="宋体"/>
                <w:i/>
                <w:kern w:val="0"/>
              </w:rPr>
              <w:t>Eu</w:t>
            </w:r>
            <w:r w:rsidRPr="00412B12">
              <w:rPr>
                <w:rFonts w:ascii="Book Antiqua" w:hAnsi="Book Antiqua" w:cs="宋体"/>
                <w:i/>
                <w:kern w:val="0"/>
              </w:rPr>
              <w:t xml:space="preserve">r J Surg Oncol </w:t>
            </w:r>
            <w:r>
              <w:rPr>
                <w:rFonts w:ascii="Book Antiqua" w:hAnsi="Book Antiqua" w:cs="宋体"/>
                <w:kern w:val="0"/>
              </w:rPr>
              <w:t xml:space="preserve">2014; </w:t>
            </w:r>
            <w:r w:rsidRPr="00CC1E46">
              <w:rPr>
                <w:rFonts w:ascii="Book Antiqua" w:hAnsi="Book Antiqua" w:cs="宋体"/>
                <w:b/>
                <w:kern w:val="0"/>
              </w:rPr>
              <w:t>40</w:t>
            </w:r>
            <w:r>
              <w:rPr>
                <w:rFonts w:ascii="Book Antiqua" w:hAnsi="Book Antiqua" w:cs="宋体"/>
                <w:kern w:val="0"/>
              </w:rPr>
              <w:t>: 584-</w:t>
            </w:r>
            <w:r>
              <w:rPr>
                <w:rFonts w:ascii="Book Antiqua" w:hAnsi="Book Antiqua" w:cs="宋体" w:hint="eastAsia"/>
                <w:kern w:val="0"/>
              </w:rPr>
              <w:t>5</w:t>
            </w:r>
            <w:r>
              <w:rPr>
                <w:rFonts w:ascii="Book Antiqua" w:hAnsi="Book Antiqua" w:cs="宋体"/>
                <w:kern w:val="0"/>
              </w:rPr>
              <w:t>91</w:t>
            </w:r>
            <w:r w:rsidR="00CC1E46">
              <w:rPr>
                <w:rFonts w:ascii="Book Antiqua" w:hAnsi="Book Antiqua" w:cs="宋体" w:hint="eastAsia"/>
                <w:kern w:val="0"/>
              </w:rPr>
              <w:t xml:space="preserve"> [</w:t>
            </w:r>
            <w:r w:rsidR="00CC1E46" w:rsidRPr="00CC1E46">
              <w:rPr>
                <w:rFonts w:ascii="Book Antiqua" w:hAnsi="Book Antiqua" w:cs="宋体"/>
                <w:kern w:val="0"/>
              </w:rPr>
              <w:t>PMID: 24685156</w:t>
            </w:r>
            <w:r w:rsidR="00EF0C09">
              <w:rPr>
                <w:rFonts w:ascii="Book Antiqua" w:hAnsi="Book Antiqua" w:cs="宋体" w:hint="eastAsia"/>
                <w:kern w:val="0"/>
              </w:rPr>
              <w:t xml:space="preserve"> </w:t>
            </w:r>
            <w:r w:rsidR="00EF0C09" w:rsidRPr="00EF0C09">
              <w:rPr>
                <w:rFonts w:ascii="Book Antiqua" w:hAnsi="Book Antiqua" w:cs="宋体"/>
                <w:kern w:val="0"/>
              </w:rPr>
              <w:t>DOI: 10.1016/j.ejso.2013.09.020</w:t>
            </w:r>
            <w:r w:rsidR="00CC1E46">
              <w:rPr>
                <w:rFonts w:ascii="Book Antiqua" w:hAnsi="Book Antiqua" w:cs="宋体" w:hint="eastAsia"/>
                <w:kern w:val="0"/>
              </w:rPr>
              <w:t>]</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lastRenderedPageBreak/>
              <w:t xml:space="preserve">20 </w:t>
            </w:r>
            <w:r w:rsidR="007D10A0" w:rsidRPr="00540981">
              <w:rPr>
                <w:b/>
                <w:bCs/>
              </w:rPr>
              <w:t>Japanese Gastric Cancer Association</w:t>
            </w:r>
            <w:r w:rsidRPr="00E07472">
              <w:rPr>
                <w:rFonts w:ascii="Book Antiqua" w:hAnsi="Book Antiqua" w:cs="宋体"/>
                <w:b/>
                <w:kern w:val="0"/>
              </w:rPr>
              <w:t>.</w:t>
            </w:r>
            <w:r w:rsidRPr="00E07472">
              <w:rPr>
                <w:rFonts w:ascii="Book Antiqua" w:hAnsi="Book Antiqua" w:cs="宋体"/>
                <w:kern w:val="0"/>
              </w:rPr>
              <w:t xml:space="preserve"> Japanese gastric cancer treatment guidelines 2010 (ver. 3). </w:t>
            </w:r>
            <w:r w:rsidRPr="00E07472">
              <w:rPr>
                <w:rFonts w:ascii="Book Antiqua" w:hAnsi="Book Antiqua" w:cs="宋体"/>
                <w:i/>
                <w:iCs/>
                <w:kern w:val="0"/>
              </w:rPr>
              <w:t>Gastric Cancer</w:t>
            </w:r>
            <w:r w:rsidRPr="00E07472">
              <w:rPr>
                <w:rFonts w:ascii="Book Antiqua" w:hAnsi="Book Antiqua" w:cs="宋体"/>
                <w:kern w:val="0"/>
              </w:rPr>
              <w:t xml:space="preserve"> 2011; </w:t>
            </w:r>
            <w:r w:rsidRPr="00E07472">
              <w:rPr>
                <w:rFonts w:ascii="Book Antiqua" w:hAnsi="Book Antiqua" w:cs="宋体"/>
                <w:b/>
                <w:bCs/>
                <w:kern w:val="0"/>
              </w:rPr>
              <w:t>14</w:t>
            </w:r>
            <w:r w:rsidRPr="00E07472">
              <w:rPr>
                <w:rFonts w:ascii="Book Antiqua" w:hAnsi="Book Antiqua" w:cs="宋体"/>
                <w:kern w:val="0"/>
              </w:rPr>
              <w:t>: 113-123 [PMID: 21573742 DOI: 10.1007/s10120-011-0042-4]</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21 </w:t>
            </w:r>
            <w:r w:rsidRPr="00E07472">
              <w:rPr>
                <w:rFonts w:ascii="Book Antiqua" w:hAnsi="Book Antiqua" w:cs="宋体"/>
                <w:b/>
                <w:bCs/>
                <w:kern w:val="0"/>
              </w:rPr>
              <w:t>Orditura M</w:t>
            </w:r>
            <w:r w:rsidRPr="00E07472">
              <w:rPr>
                <w:rFonts w:ascii="Book Antiqua" w:hAnsi="Book Antiqua" w:cs="宋体"/>
                <w:kern w:val="0"/>
              </w:rPr>
              <w:t xml:space="preserve">, Galizia G, Sforza V, Gambardella V, Fabozzi A, Laterza MM, Andreozzi F, Ventriglia J, Savastano B, Mabilia A, Lieto E, Ciardiello F, De Vita F. Treatment of gastric cancer. </w:t>
            </w:r>
            <w:r w:rsidRPr="00E07472">
              <w:rPr>
                <w:rFonts w:ascii="Book Antiqua" w:hAnsi="Book Antiqua" w:cs="宋体"/>
                <w:i/>
                <w:iCs/>
                <w:kern w:val="0"/>
              </w:rPr>
              <w:t>World J Gastroenterol</w:t>
            </w:r>
            <w:r w:rsidRPr="00E07472">
              <w:rPr>
                <w:rFonts w:ascii="Book Antiqua" w:hAnsi="Book Antiqua" w:cs="宋体"/>
                <w:kern w:val="0"/>
              </w:rPr>
              <w:t xml:space="preserve"> 2014; </w:t>
            </w:r>
            <w:r w:rsidRPr="00E07472">
              <w:rPr>
                <w:rFonts w:ascii="Book Antiqua" w:hAnsi="Book Antiqua" w:cs="宋体"/>
                <w:b/>
                <w:bCs/>
                <w:kern w:val="0"/>
              </w:rPr>
              <w:t>20</w:t>
            </w:r>
            <w:r w:rsidRPr="00E07472">
              <w:rPr>
                <w:rFonts w:ascii="Book Antiqua" w:hAnsi="Book Antiqua" w:cs="宋体"/>
                <w:kern w:val="0"/>
              </w:rPr>
              <w:t>: 1635-1649 [PMID: 24587643 DOI: 10.3748/wjg.v20.i7.1635]</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22 </w:t>
            </w:r>
            <w:r w:rsidRPr="00E07472">
              <w:rPr>
                <w:rFonts w:ascii="Book Antiqua" w:hAnsi="Book Antiqua" w:cs="宋体"/>
                <w:b/>
                <w:bCs/>
                <w:kern w:val="0"/>
              </w:rPr>
              <w:t>Wang X</w:t>
            </w:r>
            <w:r w:rsidRPr="00E07472">
              <w:rPr>
                <w:rFonts w:ascii="Book Antiqua" w:hAnsi="Book Antiqua" w:cs="宋体"/>
                <w:kern w:val="0"/>
              </w:rPr>
              <w:t xml:space="preserve">, Wang Y, Qiu M, Li Q, Li ZP, He B, Xu F, Shen YL, Gou HF, Yang Y, Cao D, Yi C, Liu JY, Luo DY, Liao ZY, Bi F. Postoperative chemoradiotherapy in gastric cancer: a phase I study of radiotherapy with dose escalation of oxaliplatin, 5-fluorouracil, and leucovorin (FOLFOX regimen). </w:t>
            </w:r>
            <w:r w:rsidRPr="00E07472">
              <w:rPr>
                <w:rFonts w:ascii="Book Antiqua" w:hAnsi="Book Antiqua" w:cs="宋体"/>
                <w:i/>
                <w:iCs/>
                <w:kern w:val="0"/>
              </w:rPr>
              <w:t>Med Oncol</w:t>
            </w:r>
            <w:r w:rsidRPr="00E07472">
              <w:rPr>
                <w:rFonts w:ascii="Book Antiqua" w:hAnsi="Book Antiqua" w:cs="宋体"/>
                <w:kern w:val="0"/>
              </w:rPr>
              <w:t xml:space="preserve"> 2011; </w:t>
            </w:r>
            <w:r w:rsidRPr="00E07472">
              <w:rPr>
                <w:rFonts w:ascii="Book Antiqua" w:hAnsi="Book Antiqua" w:cs="宋体"/>
                <w:b/>
                <w:bCs/>
                <w:kern w:val="0"/>
              </w:rPr>
              <w:t>28 Suppl 1</w:t>
            </w:r>
            <w:r w:rsidRPr="00E07472">
              <w:rPr>
                <w:rFonts w:ascii="Book Antiqua" w:hAnsi="Book Antiqua" w:cs="宋体"/>
                <w:kern w:val="0"/>
              </w:rPr>
              <w:t>: S274-S279 [PMID: 21116880 DOI: 10.1007/s12032-010-9741-7]</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23 </w:t>
            </w:r>
            <w:r w:rsidRPr="00E07472">
              <w:rPr>
                <w:rFonts w:ascii="Book Antiqua" w:hAnsi="Book Antiqua" w:cs="宋体"/>
                <w:b/>
                <w:bCs/>
                <w:kern w:val="0"/>
              </w:rPr>
              <w:t>Wu Y</w:t>
            </w:r>
            <w:r w:rsidRPr="00E07472">
              <w:rPr>
                <w:rFonts w:ascii="Book Antiqua" w:hAnsi="Book Antiqua" w:cs="宋体"/>
                <w:kern w:val="0"/>
              </w:rPr>
              <w:t xml:space="preserve">, Wei ZW, He YL, Schwarz RE, Smith DD, Xia GK, Zhang CH. Efficacy of adjuvant XELOX and FOLFOX6 chemotherapy after D2 dissection for gastric cancer. </w:t>
            </w:r>
            <w:r w:rsidRPr="00E07472">
              <w:rPr>
                <w:rFonts w:ascii="Book Antiqua" w:hAnsi="Book Antiqua" w:cs="宋体"/>
                <w:i/>
                <w:iCs/>
                <w:kern w:val="0"/>
              </w:rPr>
              <w:t>World J Gastroenterol</w:t>
            </w:r>
            <w:r w:rsidRPr="00E07472">
              <w:rPr>
                <w:rFonts w:ascii="Book Antiqua" w:hAnsi="Book Antiqua" w:cs="宋体"/>
                <w:kern w:val="0"/>
              </w:rPr>
              <w:t xml:space="preserve"> 2013; </w:t>
            </w:r>
            <w:r w:rsidRPr="00E07472">
              <w:rPr>
                <w:rFonts w:ascii="Book Antiqua" w:hAnsi="Book Antiqua" w:cs="宋体"/>
                <w:b/>
                <w:bCs/>
                <w:kern w:val="0"/>
              </w:rPr>
              <w:t>19</w:t>
            </w:r>
            <w:r w:rsidRPr="00E07472">
              <w:rPr>
                <w:rFonts w:ascii="Book Antiqua" w:hAnsi="Book Antiqua" w:cs="宋体"/>
                <w:kern w:val="0"/>
              </w:rPr>
              <w:t>: 3309-3315 [PMID: 23745033 DOI: 10.3748/wjg.v19.i21.3309]</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24 </w:t>
            </w:r>
            <w:r w:rsidRPr="00E07472">
              <w:rPr>
                <w:rFonts w:ascii="Book Antiqua" w:hAnsi="Book Antiqua" w:cs="宋体"/>
                <w:b/>
                <w:bCs/>
                <w:kern w:val="0"/>
              </w:rPr>
              <w:t>Sakar B</w:t>
            </w:r>
            <w:r w:rsidRPr="00E07472">
              <w:rPr>
                <w:rFonts w:ascii="Book Antiqua" w:hAnsi="Book Antiqua" w:cs="宋体"/>
                <w:kern w:val="0"/>
              </w:rPr>
              <w:t xml:space="preserve">, Karagol H, Gumus M, Basaran M, Kaytan E, Argon A, Ustuner Z, Bavbek SE, Bugra D, Aykan FN. Timing of death from tumor recurrence after curative gastrectomy for gastric cancer. </w:t>
            </w:r>
            <w:r w:rsidRPr="00E07472">
              <w:rPr>
                <w:rFonts w:ascii="Book Antiqua" w:hAnsi="Book Antiqua" w:cs="宋体"/>
                <w:i/>
                <w:iCs/>
                <w:kern w:val="0"/>
              </w:rPr>
              <w:t>Am J Clin Oncol</w:t>
            </w:r>
            <w:r w:rsidRPr="00E07472">
              <w:rPr>
                <w:rFonts w:ascii="Book Antiqua" w:hAnsi="Book Antiqua" w:cs="宋体"/>
                <w:kern w:val="0"/>
              </w:rPr>
              <w:t xml:space="preserve"> 2004; </w:t>
            </w:r>
            <w:r w:rsidRPr="00E07472">
              <w:rPr>
                <w:rFonts w:ascii="Book Antiqua" w:hAnsi="Book Antiqua" w:cs="宋体"/>
                <w:b/>
                <w:bCs/>
                <w:kern w:val="0"/>
              </w:rPr>
              <w:t>27</w:t>
            </w:r>
            <w:r w:rsidRPr="00E07472">
              <w:rPr>
                <w:rFonts w:ascii="Book Antiqua" w:hAnsi="Book Antiqua" w:cs="宋体"/>
                <w:kern w:val="0"/>
              </w:rPr>
              <w:t>: 205-209 [PMID: 15057162]</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25 </w:t>
            </w:r>
            <w:r w:rsidRPr="00E07472">
              <w:rPr>
                <w:rFonts w:ascii="Book Antiqua" w:hAnsi="Book Antiqua" w:cs="宋体"/>
                <w:b/>
                <w:bCs/>
                <w:kern w:val="0"/>
              </w:rPr>
              <w:t>Wu B</w:t>
            </w:r>
            <w:r w:rsidRPr="00E07472">
              <w:rPr>
                <w:rFonts w:ascii="Book Antiqua" w:hAnsi="Book Antiqua" w:cs="宋体"/>
                <w:kern w:val="0"/>
              </w:rPr>
              <w:t xml:space="preserve">, Wu D, Wang M, Wang G. Recurrence in patients following curative resection of early gastric carcinoma. </w:t>
            </w:r>
            <w:r w:rsidRPr="00E07472">
              <w:rPr>
                <w:rFonts w:ascii="Book Antiqua" w:hAnsi="Book Antiqua" w:cs="宋体"/>
                <w:i/>
                <w:iCs/>
                <w:kern w:val="0"/>
              </w:rPr>
              <w:t>J Surg Oncol</w:t>
            </w:r>
            <w:r w:rsidRPr="00E07472">
              <w:rPr>
                <w:rFonts w:ascii="Book Antiqua" w:hAnsi="Book Antiqua" w:cs="宋体"/>
                <w:kern w:val="0"/>
              </w:rPr>
              <w:t xml:space="preserve"> 2008; </w:t>
            </w:r>
            <w:r w:rsidRPr="00E07472">
              <w:rPr>
                <w:rFonts w:ascii="Book Antiqua" w:hAnsi="Book Antiqua" w:cs="宋体"/>
                <w:b/>
                <w:bCs/>
                <w:kern w:val="0"/>
              </w:rPr>
              <w:t>98</w:t>
            </w:r>
            <w:r w:rsidRPr="00E07472">
              <w:rPr>
                <w:rFonts w:ascii="Book Antiqua" w:hAnsi="Book Antiqua" w:cs="宋体"/>
                <w:kern w:val="0"/>
              </w:rPr>
              <w:t>: 411-414 [PMID: 18767119 DOI: 10.1002/jso.21133]</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26 </w:t>
            </w:r>
            <w:r w:rsidRPr="00E07472">
              <w:rPr>
                <w:rFonts w:ascii="Book Antiqua" w:hAnsi="Book Antiqua" w:cs="宋体"/>
                <w:b/>
                <w:bCs/>
                <w:kern w:val="0"/>
              </w:rPr>
              <w:t>Lelcuk S</w:t>
            </w:r>
            <w:r w:rsidRPr="00E07472">
              <w:rPr>
                <w:rFonts w:ascii="Book Antiqua" w:hAnsi="Book Antiqua" w:cs="宋体"/>
                <w:kern w:val="0"/>
              </w:rPr>
              <w:t xml:space="preserve">, Klausner JM, Inbar M, Kaplan O, Merhav A, Rozin RR. Gastrointestinal anastomotic healing during treatment with perioperative 5-fluorouracil. </w:t>
            </w:r>
            <w:r w:rsidRPr="00E07472">
              <w:rPr>
                <w:rFonts w:ascii="Book Antiqua" w:hAnsi="Book Antiqua" w:cs="宋体"/>
                <w:i/>
                <w:iCs/>
                <w:kern w:val="0"/>
              </w:rPr>
              <w:t>Am J Clin Oncol</w:t>
            </w:r>
            <w:r w:rsidRPr="00E07472">
              <w:rPr>
                <w:rFonts w:ascii="Book Antiqua" w:hAnsi="Book Antiqua" w:cs="宋体"/>
                <w:kern w:val="0"/>
              </w:rPr>
              <w:t xml:space="preserve"> 1987; </w:t>
            </w:r>
            <w:r w:rsidRPr="00E07472">
              <w:rPr>
                <w:rFonts w:ascii="Book Antiqua" w:hAnsi="Book Antiqua" w:cs="宋体"/>
                <w:b/>
                <w:bCs/>
                <w:kern w:val="0"/>
              </w:rPr>
              <w:t>10</w:t>
            </w:r>
            <w:r w:rsidRPr="00E07472">
              <w:rPr>
                <w:rFonts w:ascii="Book Antiqua" w:hAnsi="Book Antiqua" w:cs="宋体"/>
                <w:kern w:val="0"/>
              </w:rPr>
              <w:t>: 317-319 [PMID: 3618543]</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27 </w:t>
            </w:r>
            <w:r w:rsidRPr="00E07472">
              <w:rPr>
                <w:rFonts w:ascii="Book Antiqua" w:hAnsi="Book Antiqua" w:cs="宋体"/>
                <w:b/>
                <w:bCs/>
                <w:kern w:val="0"/>
              </w:rPr>
              <w:t>Yan TD</w:t>
            </w:r>
            <w:r w:rsidRPr="00E07472">
              <w:rPr>
                <w:rFonts w:ascii="Book Antiqua" w:hAnsi="Book Antiqua" w:cs="宋体"/>
                <w:kern w:val="0"/>
              </w:rPr>
              <w:t xml:space="preserve">, Black D, Sugarbaker PH, Zhu J, Yonemura Y, Petrou G, Morris DL. A systematic review and meta-analysis of the randomized controlled trials on adjuvant intraperitoneal chemotherapy for resectable gastric cancer. </w:t>
            </w:r>
            <w:r w:rsidRPr="00E07472">
              <w:rPr>
                <w:rFonts w:ascii="Book Antiqua" w:hAnsi="Book Antiqua" w:cs="宋体"/>
                <w:i/>
                <w:iCs/>
                <w:kern w:val="0"/>
              </w:rPr>
              <w:t>Ann Surg Oncol</w:t>
            </w:r>
            <w:r w:rsidRPr="00E07472">
              <w:rPr>
                <w:rFonts w:ascii="Book Antiqua" w:hAnsi="Book Antiqua" w:cs="宋体"/>
                <w:kern w:val="0"/>
              </w:rPr>
              <w:t xml:space="preserve"> 2007; </w:t>
            </w:r>
            <w:r w:rsidRPr="00E07472">
              <w:rPr>
                <w:rFonts w:ascii="Book Antiqua" w:hAnsi="Book Antiqua" w:cs="宋体"/>
                <w:b/>
                <w:bCs/>
                <w:kern w:val="0"/>
              </w:rPr>
              <w:t>14</w:t>
            </w:r>
            <w:r w:rsidRPr="00E07472">
              <w:rPr>
                <w:rFonts w:ascii="Book Antiqua" w:hAnsi="Book Antiqua" w:cs="宋体"/>
                <w:kern w:val="0"/>
              </w:rPr>
              <w:t>: 2702-2713 [PMID: 17653801]</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28 </w:t>
            </w:r>
            <w:r w:rsidRPr="00E07472">
              <w:rPr>
                <w:rFonts w:ascii="Book Antiqua" w:hAnsi="Book Antiqua" w:cs="宋体"/>
                <w:b/>
                <w:bCs/>
                <w:kern w:val="0"/>
              </w:rPr>
              <w:t>Bang YJ</w:t>
            </w:r>
            <w:r w:rsidRPr="00E07472">
              <w:rPr>
                <w:rFonts w:ascii="Book Antiqua" w:hAnsi="Book Antiqua" w:cs="宋体"/>
                <w:kern w:val="0"/>
              </w:rPr>
              <w:t xml:space="preserve">, Kim YW, Yang HK, Chung HC, Park YK, Lee KH, Lee KW, Kim YH, Noh SI, Cho JY, Mok YJ, Kim YH, Ji J, Yeh TS, Button P, Sirzén F, Noh SH. Adjuvant capecitabine and oxaliplatin for gastric cancer after D2 gastrectomy (CLASSIC): a phase 3 open-label, randomised controlled trial. </w:t>
            </w:r>
            <w:r w:rsidRPr="00E07472">
              <w:rPr>
                <w:rFonts w:ascii="Book Antiqua" w:hAnsi="Book Antiqua" w:cs="宋体"/>
                <w:i/>
                <w:iCs/>
                <w:kern w:val="0"/>
              </w:rPr>
              <w:t>Lancet</w:t>
            </w:r>
            <w:r w:rsidRPr="00E07472">
              <w:rPr>
                <w:rFonts w:ascii="Book Antiqua" w:hAnsi="Book Antiqua" w:cs="宋体"/>
                <w:kern w:val="0"/>
              </w:rPr>
              <w:t xml:space="preserve"> 2012; </w:t>
            </w:r>
            <w:r w:rsidRPr="00E07472">
              <w:rPr>
                <w:rFonts w:ascii="Book Antiqua" w:hAnsi="Book Antiqua" w:cs="宋体"/>
                <w:b/>
                <w:bCs/>
                <w:kern w:val="0"/>
              </w:rPr>
              <w:t>379</w:t>
            </w:r>
            <w:r w:rsidRPr="00E07472">
              <w:rPr>
                <w:rFonts w:ascii="Book Antiqua" w:hAnsi="Book Antiqua" w:cs="宋体"/>
                <w:kern w:val="0"/>
              </w:rPr>
              <w:t>: 315-321 [PMID: 22226517 DOI: 10.1016/S0140-6736(11)61873-4]</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29 </w:t>
            </w:r>
            <w:r w:rsidRPr="00E07472">
              <w:rPr>
                <w:rFonts w:ascii="Book Antiqua" w:hAnsi="Book Antiqua" w:cs="宋体"/>
                <w:b/>
                <w:kern w:val="0"/>
              </w:rPr>
              <w:t xml:space="preserve">Noh SH, </w:t>
            </w:r>
            <w:r w:rsidRPr="00E07472">
              <w:rPr>
                <w:rFonts w:ascii="Book Antiqua" w:hAnsi="Book Antiqua" w:cs="宋体"/>
                <w:kern w:val="0"/>
              </w:rPr>
              <w:t>Park SR, Yang HK, Chung HC, Chung IJ, Kim SW, Kim HH, Choi JH, Kim HK, Yu W, Lee JI, Shin DB, Ji J, Chen JS, Lim Y, Ha S, Bang YJ; CLASSIC trial investigators. Adjuvant capecitabine plus oxaliplatin for gastric cancer after D2 gastrectomy (CLASSIC): 5-year follow-up of an open-label, randomised phase 3 trial.</w:t>
            </w:r>
            <w:r w:rsidR="007D10A0">
              <w:rPr>
                <w:rFonts w:ascii="Book Antiqua" w:hAnsi="Book Antiqua" w:cs="宋体"/>
                <w:kern w:val="0"/>
              </w:rPr>
              <w:t xml:space="preserve"> </w:t>
            </w:r>
            <w:bookmarkStart w:id="19" w:name="OLE_LINK144"/>
            <w:bookmarkStart w:id="20" w:name="OLE_LINK145"/>
            <w:r w:rsidR="007D10A0" w:rsidRPr="00AD2C21">
              <w:rPr>
                <w:rFonts w:ascii="Book Antiqua" w:hAnsi="Book Antiqua" w:cs="宋体"/>
                <w:i/>
                <w:kern w:val="0"/>
              </w:rPr>
              <w:t>Lancet Oncol</w:t>
            </w:r>
            <w:r w:rsidR="007D10A0">
              <w:rPr>
                <w:rFonts w:ascii="Book Antiqua" w:hAnsi="Book Antiqua" w:cs="宋体"/>
                <w:kern w:val="0"/>
              </w:rPr>
              <w:t xml:space="preserve"> 2014; </w:t>
            </w:r>
            <w:r w:rsidR="007D10A0" w:rsidRPr="00AD2C21">
              <w:rPr>
                <w:rFonts w:ascii="Book Antiqua" w:hAnsi="Book Antiqua" w:cs="宋体"/>
                <w:b/>
                <w:kern w:val="0"/>
              </w:rPr>
              <w:t>15</w:t>
            </w:r>
            <w:r w:rsidR="007D10A0">
              <w:rPr>
                <w:rFonts w:ascii="Book Antiqua" w:hAnsi="Book Antiqua" w:cs="宋体"/>
                <w:kern w:val="0"/>
              </w:rPr>
              <w:t>: 1389-</w:t>
            </w:r>
            <w:r w:rsidR="007D10A0">
              <w:rPr>
                <w:rFonts w:ascii="Book Antiqua" w:hAnsi="Book Antiqua" w:cs="宋体" w:hint="eastAsia"/>
                <w:kern w:val="0"/>
              </w:rPr>
              <w:t>13</w:t>
            </w:r>
            <w:r w:rsidR="007D10A0">
              <w:rPr>
                <w:rFonts w:ascii="Book Antiqua" w:hAnsi="Book Antiqua" w:cs="宋体"/>
                <w:kern w:val="0"/>
              </w:rPr>
              <w:t>96</w:t>
            </w:r>
            <w:bookmarkEnd w:id="19"/>
            <w:bookmarkEnd w:id="20"/>
            <w:r w:rsidR="00AD2C21">
              <w:rPr>
                <w:rFonts w:ascii="Book Antiqua" w:hAnsi="Book Antiqua" w:cs="宋体" w:hint="eastAsia"/>
                <w:kern w:val="0"/>
              </w:rPr>
              <w:t xml:space="preserve"> [PMID: </w:t>
            </w:r>
            <w:r w:rsidR="00AD2C21" w:rsidRPr="00AD2C21">
              <w:rPr>
                <w:rFonts w:ascii="Book Antiqua" w:hAnsi="Book Antiqua" w:cs="宋体"/>
                <w:kern w:val="0"/>
              </w:rPr>
              <w:t>25439693</w:t>
            </w:r>
            <w:r w:rsidR="00AD2C21">
              <w:rPr>
                <w:rFonts w:ascii="Book Antiqua" w:hAnsi="Book Antiqua" w:cs="宋体" w:hint="eastAsia"/>
                <w:kern w:val="0"/>
              </w:rPr>
              <w:t xml:space="preserve"> DOI: </w:t>
            </w:r>
            <w:r w:rsidR="00AD2C21" w:rsidRPr="00AD2C21">
              <w:rPr>
                <w:rFonts w:ascii="Book Antiqua" w:hAnsi="Book Antiqua" w:cs="宋体"/>
                <w:kern w:val="0"/>
              </w:rPr>
              <w:t>10.1016/S1470-2045(14)70473-5</w:t>
            </w:r>
            <w:r w:rsidR="00AD2C21">
              <w:rPr>
                <w:rFonts w:ascii="Book Antiqua" w:hAnsi="Book Antiqua" w:cs="宋体" w:hint="eastAsia"/>
                <w:kern w:val="0"/>
              </w:rPr>
              <w:t>]</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30 </w:t>
            </w:r>
            <w:r w:rsidRPr="00E07472">
              <w:rPr>
                <w:rFonts w:ascii="Book Antiqua" w:hAnsi="Book Antiqua" w:cs="宋体"/>
                <w:b/>
                <w:bCs/>
                <w:kern w:val="0"/>
              </w:rPr>
              <w:t>Sakuramoto S</w:t>
            </w:r>
            <w:r w:rsidRPr="00E07472">
              <w:rPr>
                <w:rFonts w:ascii="Book Antiqua" w:hAnsi="Book Antiqua" w:cs="宋体"/>
                <w:kern w:val="0"/>
              </w:rPr>
              <w:t xml:space="preserve">, Sasako M, Yamaguchi T, Kinoshita T, Fujii M, Nashimoto </w:t>
            </w:r>
            <w:r w:rsidRPr="00E07472">
              <w:rPr>
                <w:rFonts w:ascii="Book Antiqua" w:hAnsi="Book Antiqua" w:cs="宋体"/>
                <w:kern w:val="0"/>
              </w:rPr>
              <w:lastRenderedPageBreak/>
              <w:t xml:space="preserve">A, Furukawa H, Nakajima T, Ohashi Y, Imamura H, Higashino M, Yamamura Y, Kurita A, Arai K. Adjuvant chemotherapy for gastric cancer with S-1, an oral fluoropyrimidine. </w:t>
            </w:r>
            <w:r w:rsidRPr="00E07472">
              <w:rPr>
                <w:rFonts w:ascii="Book Antiqua" w:hAnsi="Book Antiqua" w:cs="宋体"/>
                <w:i/>
                <w:iCs/>
                <w:kern w:val="0"/>
              </w:rPr>
              <w:t>N Engl J Med</w:t>
            </w:r>
            <w:r w:rsidRPr="00E07472">
              <w:rPr>
                <w:rFonts w:ascii="Book Antiqua" w:hAnsi="Book Antiqua" w:cs="宋体"/>
                <w:kern w:val="0"/>
              </w:rPr>
              <w:t xml:space="preserve"> 2007; </w:t>
            </w:r>
            <w:r w:rsidRPr="00E07472">
              <w:rPr>
                <w:rFonts w:ascii="Book Antiqua" w:hAnsi="Book Antiqua" w:cs="宋体"/>
                <w:b/>
                <w:bCs/>
                <w:kern w:val="0"/>
              </w:rPr>
              <w:t>357</w:t>
            </w:r>
            <w:r w:rsidRPr="00E07472">
              <w:rPr>
                <w:rFonts w:ascii="Book Antiqua" w:hAnsi="Book Antiqua" w:cs="宋体"/>
                <w:kern w:val="0"/>
              </w:rPr>
              <w:t>: 1810-1820 [PMID: 17978289]</w:t>
            </w:r>
          </w:p>
          <w:p w:rsidR="00E07472" w:rsidRPr="00E07472" w:rsidRDefault="00E07472" w:rsidP="00E07472">
            <w:pPr>
              <w:spacing w:line="240" w:lineRule="auto"/>
              <w:ind w:firstLine="0"/>
              <w:rPr>
                <w:rFonts w:ascii="Book Antiqua" w:hAnsi="Book Antiqua" w:cs="宋体"/>
                <w:kern w:val="0"/>
              </w:rPr>
            </w:pPr>
            <w:r w:rsidRPr="00E07472">
              <w:rPr>
                <w:rFonts w:ascii="Book Antiqua" w:hAnsi="Book Antiqua" w:cs="宋体"/>
                <w:kern w:val="0"/>
              </w:rPr>
              <w:t xml:space="preserve">31 </w:t>
            </w:r>
            <w:r w:rsidRPr="00E07472">
              <w:rPr>
                <w:rFonts w:ascii="Book Antiqua" w:hAnsi="Book Antiqua" w:cs="宋体"/>
                <w:b/>
                <w:bCs/>
                <w:kern w:val="0"/>
              </w:rPr>
              <w:t>Sasako M</w:t>
            </w:r>
            <w:r w:rsidRPr="00E07472">
              <w:rPr>
                <w:rFonts w:ascii="Book Antiqua" w:hAnsi="Book Antiqua" w:cs="宋体"/>
                <w:kern w:val="0"/>
              </w:rPr>
              <w:t xml:space="preserve">, Sakuramoto S, Katai H, Kinoshita T, Furukawa H, Yamaguchi T, Nashimoto A, Fujii M, Nakajima T, Ohashi Y. Five-year outcomes of a randomized phase III trial comparing adjuvant chemotherapy with S-1 versus surgery alone in stage II or III gastric cancer. </w:t>
            </w:r>
            <w:r w:rsidRPr="00E07472">
              <w:rPr>
                <w:rFonts w:ascii="Book Antiqua" w:hAnsi="Book Antiqua" w:cs="宋体"/>
                <w:i/>
                <w:iCs/>
                <w:kern w:val="0"/>
              </w:rPr>
              <w:t>J Clin Oncol</w:t>
            </w:r>
            <w:r w:rsidRPr="00E07472">
              <w:rPr>
                <w:rFonts w:ascii="Book Antiqua" w:hAnsi="Book Antiqua" w:cs="宋体"/>
                <w:kern w:val="0"/>
              </w:rPr>
              <w:t xml:space="preserve"> 2011; </w:t>
            </w:r>
            <w:r w:rsidRPr="00E07472">
              <w:rPr>
                <w:rFonts w:ascii="Book Antiqua" w:hAnsi="Book Antiqua" w:cs="宋体"/>
                <w:b/>
                <w:bCs/>
                <w:kern w:val="0"/>
              </w:rPr>
              <w:t>29</w:t>
            </w:r>
            <w:r w:rsidRPr="00E07472">
              <w:rPr>
                <w:rFonts w:ascii="Book Antiqua" w:hAnsi="Book Antiqua" w:cs="宋体"/>
                <w:kern w:val="0"/>
              </w:rPr>
              <w:t>: 4387-4393 [PMID: 22010012 DOI: 10.1200/JCO.2011.36.5908]</w:t>
            </w:r>
          </w:p>
        </w:tc>
      </w:tr>
    </w:tbl>
    <w:p w:rsidR="00B46920" w:rsidRPr="00C87D32" w:rsidRDefault="002A3826" w:rsidP="005946CB">
      <w:pPr>
        <w:ind w:left="432" w:firstLine="0"/>
        <w:jc w:val="right"/>
        <w:rPr>
          <w:rFonts w:ascii="Book Antiqua" w:hAnsi="Book Antiqua"/>
          <w:b/>
          <w:bCs/>
        </w:rPr>
      </w:pPr>
      <w:r w:rsidRPr="00C87D32">
        <w:rPr>
          <w:rFonts w:ascii="Book Antiqua" w:hAnsi="Book Antiqua"/>
          <w:b/>
          <w:bCs/>
        </w:rPr>
        <w:lastRenderedPageBreak/>
        <w:t xml:space="preserve">P-Reviewer: </w:t>
      </w:r>
      <w:r w:rsidRPr="00C87D32">
        <w:rPr>
          <w:rFonts w:ascii="Book Antiqua" w:hAnsi="Book Antiqua"/>
          <w:bCs/>
        </w:rPr>
        <w:t>Bell E,</w:t>
      </w:r>
      <w:r w:rsidRPr="00C87D32">
        <w:rPr>
          <w:rFonts w:ascii="Book Antiqua" w:hAnsi="Book Antiqua"/>
        </w:rPr>
        <w:t xml:space="preserve"> Ozdemir O</w:t>
      </w:r>
      <w:r w:rsidRPr="00C87D32">
        <w:rPr>
          <w:rFonts w:ascii="Book Antiqua" w:hAnsi="Book Antiqua"/>
          <w:bCs/>
        </w:rPr>
        <w:t xml:space="preserve"> </w:t>
      </w:r>
      <w:r w:rsidRPr="00C87D32">
        <w:rPr>
          <w:rFonts w:ascii="Book Antiqua" w:hAnsi="Book Antiqua"/>
          <w:b/>
          <w:bCs/>
        </w:rPr>
        <w:t>S-Editor:</w:t>
      </w:r>
      <w:r w:rsidRPr="00C87D32">
        <w:rPr>
          <w:rFonts w:ascii="Book Antiqua" w:hAnsi="Book Antiqua"/>
        </w:rPr>
        <w:t xml:space="preserve"> Yu J </w:t>
      </w:r>
      <w:r w:rsidRPr="00C87D32">
        <w:rPr>
          <w:rFonts w:ascii="Book Antiqua" w:hAnsi="Book Antiqua"/>
          <w:b/>
          <w:bCs/>
        </w:rPr>
        <w:t>L-Editor:</w:t>
      </w:r>
      <w:r w:rsidRPr="00C87D32">
        <w:rPr>
          <w:rFonts w:ascii="Book Antiqua" w:hAnsi="Book Antiqua"/>
        </w:rPr>
        <w:t xml:space="preserve">   </w:t>
      </w:r>
      <w:r w:rsidRPr="00C87D32">
        <w:rPr>
          <w:rFonts w:ascii="Book Antiqua" w:hAnsi="Book Antiqua"/>
          <w:b/>
          <w:bCs/>
        </w:rPr>
        <w:t>E-Editor:</w:t>
      </w:r>
    </w:p>
    <w:p w:rsidR="002A3826" w:rsidRPr="00C87D32" w:rsidRDefault="002A3826" w:rsidP="00902B81">
      <w:pPr>
        <w:pStyle w:val="NormalLeftAligned"/>
        <w:adjustRightInd w:val="0"/>
        <w:snapToGrid w:val="0"/>
        <w:spacing w:line="360" w:lineRule="auto"/>
        <w:jc w:val="both"/>
        <w:rPr>
          <w:rFonts w:ascii="Book Antiqua" w:hAnsi="Book Antiqua"/>
          <w:snapToGrid w:val="0"/>
        </w:rPr>
      </w:pPr>
    </w:p>
    <w:p w:rsidR="00851DA6" w:rsidRPr="00C87D32" w:rsidRDefault="00851DA6" w:rsidP="00902B81">
      <w:pPr>
        <w:pStyle w:val="NormalLeftAligned"/>
        <w:adjustRightInd w:val="0"/>
        <w:snapToGrid w:val="0"/>
        <w:spacing w:line="360" w:lineRule="auto"/>
        <w:jc w:val="both"/>
        <w:rPr>
          <w:rFonts w:ascii="Book Antiqua" w:hAnsi="Book Antiqua"/>
          <w:snapToGrid w:val="0"/>
        </w:rPr>
      </w:pPr>
      <w:r w:rsidRPr="00C87D32">
        <w:rPr>
          <w:rFonts w:ascii="Book Antiqua" w:hAnsi="Book Antiqua"/>
          <w:noProof/>
        </w:rPr>
        <w:drawing>
          <wp:inline distT="0" distB="0" distL="0" distR="0" wp14:anchorId="676CE17C" wp14:editId="57134609">
            <wp:extent cx="4537710" cy="3992245"/>
            <wp:effectExtent l="0" t="0" r="0" b="8255"/>
            <wp:docPr id="1" name="图片 1" descr="C:\Users\baishideng-2014\Desktop\revised-jyu\新修2\14988\14988-Figur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新修2\14988\14988-Figures\Figur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7710" cy="3992245"/>
                    </a:xfrm>
                    <a:prstGeom prst="rect">
                      <a:avLst/>
                    </a:prstGeom>
                    <a:noFill/>
                    <a:ln>
                      <a:noFill/>
                    </a:ln>
                  </pic:spPr>
                </pic:pic>
              </a:graphicData>
            </a:graphic>
          </wp:inline>
        </w:drawing>
      </w:r>
    </w:p>
    <w:p w:rsidR="00ED2867" w:rsidRPr="00C87D32" w:rsidRDefault="00ED2867" w:rsidP="00902B81">
      <w:pPr>
        <w:pStyle w:val="NormalLeftAligned"/>
        <w:adjustRightInd w:val="0"/>
        <w:snapToGrid w:val="0"/>
        <w:spacing w:line="360" w:lineRule="auto"/>
        <w:jc w:val="both"/>
        <w:rPr>
          <w:rFonts w:ascii="Book Antiqua" w:hAnsi="Book Antiqua"/>
          <w:b/>
          <w:snapToGrid w:val="0"/>
        </w:rPr>
      </w:pPr>
      <w:r w:rsidRPr="00C87D32">
        <w:rPr>
          <w:rFonts w:ascii="Book Antiqua" w:hAnsi="Book Antiqua"/>
          <w:b/>
          <w:snapToGrid w:val="0"/>
        </w:rPr>
        <w:t>Fig</w:t>
      </w:r>
      <w:r w:rsidR="005A4205" w:rsidRPr="00C87D32">
        <w:rPr>
          <w:rFonts w:ascii="Book Antiqua" w:hAnsi="Book Antiqua"/>
          <w:b/>
          <w:snapToGrid w:val="0"/>
        </w:rPr>
        <w:t>ure</w:t>
      </w:r>
      <w:r w:rsidRPr="00C87D32">
        <w:rPr>
          <w:rFonts w:ascii="Book Antiqua" w:hAnsi="Book Antiqua"/>
          <w:b/>
          <w:snapToGrid w:val="0"/>
        </w:rPr>
        <w:t xml:space="preserve"> 1 </w:t>
      </w:r>
      <w:r w:rsidR="00D91267" w:rsidRPr="00C87D32">
        <w:rPr>
          <w:rFonts w:ascii="Book Antiqua" w:hAnsi="Book Antiqua"/>
          <w:b/>
          <w:snapToGrid w:val="0"/>
        </w:rPr>
        <w:t>N</w:t>
      </w:r>
      <w:r w:rsidRPr="00C87D32">
        <w:rPr>
          <w:rFonts w:ascii="Book Antiqua" w:hAnsi="Book Antiqua"/>
          <w:b/>
          <w:snapToGrid w:val="0"/>
        </w:rPr>
        <w:t xml:space="preserve">umber of patients </w:t>
      </w:r>
      <w:r w:rsidR="00D91267" w:rsidRPr="00C87D32">
        <w:rPr>
          <w:rFonts w:ascii="Book Antiqua" w:hAnsi="Book Antiqua"/>
          <w:b/>
          <w:snapToGrid w:val="0"/>
        </w:rPr>
        <w:t xml:space="preserve">in this study </w:t>
      </w:r>
      <w:r w:rsidRPr="00C87D32">
        <w:rPr>
          <w:rFonts w:ascii="Book Antiqua" w:hAnsi="Book Antiqua"/>
          <w:b/>
          <w:snapToGrid w:val="0"/>
        </w:rPr>
        <w:t>d</w:t>
      </w:r>
      <w:r w:rsidR="00D91267" w:rsidRPr="00C87D32">
        <w:rPr>
          <w:rFonts w:ascii="Book Antiqua" w:hAnsi="Book Antiqua"/>
          <w:b/>
          <w:snapToGrid w:val="0"/>
        </w:rPr>
        <w:t>ying</w:t>
      </w:r>
      <w:r w:rsidRPr="00C87D32">
        <w:rPr>
          <w:rFonts w:ascii="Book Antiqua" w:hAnsi="Book Antiqua"/>
          <w:b/>
          <w:snapToGrid w:val="0"/>
        </w:rPr>
        <w:t xml:space="preserve"> of recurrent gastric cancer </w:t>
      </w:r>
      <w:r w:rsidR="00D91267" w:rsidRPr="00C87D32">
        <w:rPr>
          <w:rFonts w:ascii="Book Antiqua" w:hAnsi="Book Antiqua"/>
          <w:b/>
          <w:snapToGrid w:val="0"/>
        </w:rPr>
        <w:t>per</w:t>
      </w:r>
      <w:r w:rsidRPr="00C87D32">
        <w:rPr>
          <w:rFonts w:ascii="Book Antiqua" w:hAnsi="Book Antiqua"/>
          <w:b/>
          <w:snapToGrid w:val="0"/>
        </w:rPr>
        <w:t xml:space="preserve"> year.</w:t>
      </w:r>
      <w:r w:rsidR="002A3826" w:rsidRPr="00C87D32">
        <w:rPr>
          <w:rFonts w:ascii="Book Antiqua" w:hAnsi="Book Antiqua"/>
          <w:b/>
          <w:snapToGrid w:val="0"/>
        </w:rPr>
        <w:t xml:space="preserve"> </w:t>
      </w:r>
      <w:r w:rsidR="00D91267" w:rsidRPr="00C87D32">
        <w:rPr>
          <w:rFonts w:ascii="Book Antiqua" w:hAnsi="Book Antiqua"/>
          <w:snapToGrid w:val="0"/>
        </w:rPr>
        <w:t>Most</w:t>
      </w:r>
      <w:r w:rsidRPr="00C87D32">
        <w:rPr>
          <w:rFonts w:ascii="Book Antiqua" w:hAnsi="Book Antiqua"/>
          <w:snapToGrid w:val="0"/>
        </w:rPr>
        <w:t xml:space="preserve"> recurrences (129/194, 66.5%) occurred within 2 years (early recurrence).</w:t>
      </w:r>
    </w:p>
    <w:p w:rsidR="002A3826" w:rsidRPr="00C87D32" w:rsidRDefault="002A3826" w:rsidP="00902B81">
      <w:pPr>
        <w:pStyle w:val="NormalLeftAligned"/>
        <w:adjustRightInd w:val="0"/>
        <w:snapToGrid w:val="0"/>
        <w:spacing w:line="360" w:lineRule="auto"/>
        <w:jc w:val="both"/>
        <w:rPr>
          <w:rFonts w:ascii="Book Antiqua" w:hAnsi="Book Antiqua"/>
          <w:snapToGrid w:val="0"/>
        </w:rPr>
      </w:pPr>
    </w:p>
    <w:p w:rsidR="00851DA6" w:rsidRPr="00C87D32" w:rsidRDefault="00851DA6" w:rsidP="00902B81">
      <w:pPr>
        <w:pStyle w:val="NormalLeftAligned"/>
        <w:adjustRightInd w:val="0"/>
        <w:snapToGrid w:val="0"/>
        <w:spacing w:line="360" w:lineRule="auto"/>
        <w:jc w:val="both"/>
        <w:rPr>
          <w:rFonts w:ascii="Book Antiqua" w:hAnsi="Book Antiqua"/>
          <w:snapToGrid w:val="0"/>
        </w:rPr>
      </w:pPr>
      <w:r w:rsidRPr="00C87D32">
        <w:rPr>
          <w:rFonts w:ascii="Book Antiqua" w:hAnsi="Book Antiqua"/>
          <w:noProof/>
        </w:rPr>
        <w:lastRenderedPageBreak/>
        <w:drawing>
          <wp:inline distT="0" distB="0" distL="0" distR="0" wp14:anchorId="0B38A162" wp14:editId="1693D2AB">
            <wp:extent cx="4537710" cy="3937635"/>
            <wp:effectExtent l="0" t="0" r="0" b="5715"/>
            <wp:docPr id="2" name="图片 2" descr="C:\Users\baishideng-2014\Desktop\revised-jyu\新修2\14988\14988-Figure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新修2\14988\14988-Figures\figur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7710" cy="3937635"/>
                    </a:xfrm>
                    <a:prstGeom prst="rect">
                      <a:avLst/>
                    </a:prstGeom>
                    <a:noFill/>
                    <a:ln>
                      <a:noFill/>
                    </a:ln>
                  </pic:spPr>
                </pic:pic>
              </a:graphicData>
            </a:graphic>
          </wp:inline>
        </w:drawing>
      </w:r>
    </w:p>
    <w:p w:rsidR="00ED2867" w:rsidRPr="00C87D32" w:rsidRDefault="00ED2867" w:rsidP="00902B81">
      <w:pPr>
        <w:pStyle w:val="NormalLeftAligned"/>
        <w:adjustRightInd w:val="0"/>
        <w:snapToGrid w:val="0"/>
        <w:spacing w:line="360" w:lineRule="auto"/>
        <w:jc w:val="both"/>
        <w:rPr>
          <w:rFonts w:ascii="Book Antiqua" w:hAnsi="Book Antiqua"/>
          <w:b/>
          <w:snapToGrid w:val="0"/>
        </w:rPr>
      </w:pPr>
      <w:r w:rsidRPr="00C87D32">
        <w:rPr>
          <w:rFonts w:ascii="Book Antiqua" w:hAnsi="Book Antiqua"/>
          <w:b/>
          <w:snapToGrid w:val="0"/>
        </w:rPr>
        <w:t>Fig</w:t>
      </w:r>
      <w:r w:rsidR="005A4205" w:rsidRPr="00C87D32">
        <w:rPr>
          <w:rFonts w:ascii="Book Antiqua" w:hAnsi="Book Antiqua"/>
          <w:b/>
          <w:snapToGrid w:val="0"/>
        </w:rPr>
        <w:t xml:space="preserve">ure </w:t>
      </w:r>
      <w:r w:rsidRPr="00C87D32">
        <w:rPr>
          <w:rFonts w:ascii="Book Antiqua" w:hAnsi="Book Antiqua"/>
          <w:b/>
          <w:snapToGrid w:val="0"/>
        </w:rPr>
        <w:t xml:space="preserve">2 Survival after recurrence. </w:t>
      </w:r>
      <w:r w:rsidRPr="00C87D32">
        <w:rPr>
          <w:rFonts w:ascii="Book Antiqua" w:hAnsi="Book Antiqua"/>
          <w:snapToGrid w:val="0"/>
        </w:rPr>
        <w:t xml:space="preserve">Survival was </w:t>
      </w:r>
      <w:r w:rsidR="006D0F84" w:rsidRPr="00C87D32">
        <w:rPr>
          <w:rFonts w:ascii="Book Antiqua" w:hAnsi="Book Antiqua"/>
          <w:snapToGrid w:val="0"/>
        </w:rPr>
        <w:t xml:space="preserve">significantly </w:t>
      </w:r>
      <w:r w:rsidRPr="00C87D32">
        <w:rPr>
          <w:rFonts w:ascii="Book Antiqua" w:hAnsi="Book Antiqua"/>
          <w:snapToGrid w:val="0"/>
        </w:rPr>
        <w:t xml:space="preserve">poorer in patients with early </w:t>
      </w:r>
      <w:r w:rsidR="006D0F84" w:rsidRPr="00C87D32">
        <w:rPr>
          <w:rFonts w:ascii="Book Antiqua" w:hAnsi="Book Antiqua"/>
          <w:snapToGrid w:val="0"/>
        </w:rPr>
        <w:t xml:space="preserve">than late </w:t>
      </w:r>
      <w:r w:rsidRPr="00C87D32">
        <w:rPr>
          <w:rFonts w:ascii="Book Antiqua" w:hAnsi="Book Antiqua"/>
          <w:snapToGrid w:val="0"/>
        </w:rPr>
        <w:t>recurrence of gastric cancer (</w:t>
      </w:r>
      <w:r w:rsidRPr="00C87D32">
        <w:rPr>
          <w:rFonts w:ascii="Book Antiqua" w:hAnsi="Book Antiqua"/>
          <w:i/>
          <w:iCs/>
          <w:snapToGrid w:val="0"/>
        </w:rPr>
        <w:t>P </w:t>
      </w:r>
      <w:r w:rsidRPr="00C87D32">
        <w:rPr>
          <w:rFonts w:ascii="Book Antiqua" w:hAnsi="Book Antiqua"/>
          <w:snapToGrid w:val="0"/>
        </w:rPr>
        <w:t xml:space="preserve">= 0.045). </w:t>
      </w:r>
    </w:p>
    <w:p w:rsidR="00ED2867" w:rsidRPr="00C87D32" w:rsidRDefault="00ED2867" w:rsidP="00902B81">
      <w:pPr>
        <w:adjustRightInd w:val="0"/>
        <w:snapToGrid w:val="0"/>
        <w:spacing w:line="360" w:lineRule="auto"/>
        <w:ind w:firstLine="0"/>
        <w:jc w:val="both"/>
        <w:rPr>
          <w:rFonts w:ascii="Book Antiqua" w:hAnsi="Book Antiqua"/>
          <w:snapToGrid w:val="0"/>
          <w:kern w:val="0"/>
        </w:rPr>
      </w:pPr>
    </w:p>
    <w:p w:rsidR="00ED2867" w:rsidRPr="00C87D32" w:rsidRDefault="00ED2867" w:rsidP="00902B81">
      <w:pPr>
        <w:pStyle w:val="NormalLeftAligned"/>
        <w:adjustRightInd w:val="0"/>
        <w:snapToGrid w:val="0"/>
        <w:spacing w:line="360" w:lineRule="auto"/>
        <w:jc w:val="both"/>
        <w:rPr>
          <w:rFonts w:ascii="Book Antiqua" w:hAnsi="Book Antiqua"/>
          <w:b/>
          <w:snapToGrid w:val="0"/>
        </w:rPr>
      </w:pPr>
      <w:r w:rsidRPr="00C87D32">
        <w:rPr>
          <w:rFonts w:ascii="Book Antiqua" w:hAnsi="Book Antiqua"/>
          <w:b/>
          <w:snapToGrid w:val="0"/>
        </w:rPr>
        <w:t xml:space="preserve">Table </w:t>
      </w:r>
      <w:r w:rsidR="008A14A3" w:rsidRPr="00C87D32">
        <w:rPr>
          <w:rFonts w:ascii="Book Antiqua" w:hAnsi="Book Antiqua" w:cs="宋体"/>
          <w:b/>
          <w:snapToGrid w:val="0"/>
        </w:rPr>
        <w:t>1</w:t>
      </w:r>
      <w:r w:rsidR="008A14A3" w:rsidRPr="00C87D32">
        <w:rPr>
          <w:rFonts w:ascii="Book Antiqua" w:hAnsi="Book Antiqua"/>
          <w:b/>
          <w:snapToGrid w:val="0"/>
        </w:rPr>
        <w:t xml:space="preserve"> </w:t>
      </w:r>
      <w:r w:rsidRPr="00C87D32">
        <w:rPr>
          <w:rFonts w:ascii="Book Antiqua" w:hAnsi="Book Antiqua"/>
          <w:b/>
          <w:snapToGrid w:val="0"/>
        </w:rPr>
        <w:t xml:space="preserve">Initial recurrence patterns </w:t>
      </w:r>
      <w:r w:rsidR="006D0F84" w:rsidRPr="00C87D32">
        <w:rPr>
          <w:rFonts w:ascii="Book Antiqua" w:hAnsi="Book Antiqua"/>
          <w:b/>
          <w:snapToGrid w:val="0"/>
        </w:rPr>
        <w:t xml:space="preserve">in the </w:t>
      </w:r>
      <w:r w:rsidRPr="00C87D32">
        <w:rPr>
          <w:rFonts w:ascii="Book Antiqua" w:hAnsi="Book Antiqua"/>
          <w:b/>
          <w:snapToGrid w:val="0"/>
        </w:rPr>
        <w:t>194 patients</w:t>
      </w:r>
      <w:r w:rsidR="006D0F84" w:rsidRPr="00C87D32">
        <w:rPr>
          <w:rFonts w:ascii="Book Antiqua" w:hAnsi="Book Antiqua"/>
          <w:b/>
          <w:snapToGrid w:val="0"/>
        </w:rPr>
        <w:t xml:space="preserve"> with recurrence</w:t>
      </w:r>
      <w:r w:rsidR="00530775" w:rsidRPr="00C87D32">
        <w:rPr>
          <w:rFonts w:ascii="Book Antiqua" w:hAnsi="Book Antiqua"/>
          <w:b/>
          <w:snapToGrid w:val="0"/>
        </w:rPr>
        <w:t xml:space="preserve"> </w:t>
      </w:r>
      <w:r w:rsidR="00530775" w:rsidRPr="00C87D32">
        <w:rPr>
          <w:rFonts w:ascii="Book Antiqua" w:hAnsi="Book Antiqua"/>
          <w:b/>
          <w:i/>
          <w:snapToGrid w:val="0"/>
        </w:rPr>
        <w:t>n</w:t>
      </w:r>
      <w:r w:rsidR="00530775" w:rsidRPr="00C87D32">
        <w:rPr>
          <w:rFonts w:ascii="Book Antiqua" w:hAnsi="Book Antiqua"/>
          <w:b/>
          <w:snapToGrid w:val="0"/>
        </w:rPr>
        <w:t xml:space="preserve"> (%)</w:t>
      </w:r>
    </w:p>
    <w:tbl>
      <w:tblPr>
        <w:tblW w:w="0" w:type="auto"/>
        <w:tblInd w:w="-106" w:type="dxa"/>
        <w:tblBorders>
          <w:top w:val="single" w:sz="4" w:space="0" w:color="auto"/>
          <w:bottom w:val="single" w:sz="4" w:space="0" w:color="auto"/>
        </w:tblBorders>
        <w:tblLook w:val="0000" w:firstRow="0" w:lastRow="0" w:firstColumn="0" w:lastColumn="0" w:noHBand="0" w:noVBand="0"/>
      </w:tblPr>
      <w:tblGrid>
        <w:gridCol w:w="2635"/>
        <w:gridCol w:w="1705"/>
        <w:gridCol w:w="1705"/>
        <w:gridCol w:w="1647"/>
        <w:gridCol w:w="936"/>
      </w:tblGrid>
      <w:tr w:rsidR="00C87D32" w:rsidRPr="00C87D32">
        <w:tc>
          <w:tcPr>
            <w:tcW w:w="0" w:type="auto"/>
            <w:tcBorders>
              <w:top w:val="single" w:sz="4" w:space="0" w:color="auto"/>
              <w:bottom w:val="single" w:sz="4" w:space="0" w:color="auto"/>
            </w:tcBorders>
          </w:tcPr>
          <w:p w:rsidR="00ED2867" w:rsidRPr="00C87D32" w:rsidRDefault="00ED2867" w:rsidP="002A3826">
            <w:pPr>
              <w:pStyle w:val="Table1"/>
              <w:adjustRightInd w:val="0"/>
              <w:snapToGrid w:val="0"/>
              <w:spacing w:line="360" w:lineRule="auto"/>
              <w:rPr>
                <w:rFonts w:ascii="Book Antiqua" w:hAnsi="Book Antiqua"/>
                <w:b/>
                <w:snapToGrid w:val="0"/>
                <w:sz w:val="24"/>
                <w:szCs w:val="24"/>
              </w:rPr>
            </w:pPr>
            <w:r w:rsidRPr="00C87D32">
              <w:rPr>
                <w:rFonts w:ascii="Book Antiqua" w:hAnsi="Book Antiqua"/>
                <w:b/>
                <w:snapToGrid w:val="0"/>
                <w:sz w:val="24"/>
                <w:szCs w:val="24"/>
              </w:rPr>
              <w:t>Patterns</w:t>
            </w:r>
          </w:p>
        </w:tc>
        <w:tc>
          <w:tcPr>
            <w:tcW w:w="0" w:type="auto"/>
            <w:tcBorders>
              <w:top w:val="single" w:sz="4" w:space="0" w:color="auto"/>
              <w:bottom w:val="single" w:sz="4" w:space="0" w:color="auto"/>
            </w:tcBorders>
          </w:tcPr>
          <w:p w:rsidR="00ED2867" w:rsidRPr="00C87D32" w:rsidRDefault="00ED2867" w:rsidP="002A3826">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Total recurrence</w:t>
            </w:r>
          </w:p>
          <w:p w:rsidR="00ED2867" w:rsidRPr="00C87D32" w:rsidRDefault="00CD631B" w:rsidP="002A3826">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snapToGrid w:val="0"/>
                <w:sz w:val="24"/>
                <w:szCs w:val="24"/>
              </w:rPr>
              <w:t xml:space="preserve">n = </w:t>
            </w:r>
            <w:r w:rsidR="00ED2867" w:rsidRPr="00C87D32">
              <w:rPr>
                <w:rFonts w:ascii="Book Antiqua" w:hAnsi="Book Antiqua"/>
                <w:b/>
                <w:snapToGrid w:val="0"/>
                <w:sz w:val="24"/>
                <w:szCs w:val="24"/>
              </w:rPr>
              <w:t>194 (100.0)</w:t>
            </w:r>
          </w:p>
        </w:tc>
        <w:tc>
          <w:tcPr>
            <w:tcW w:w="0" w:type="auto"/>
            <w:tcBorders>
              <w:top w:val="single" w:sz="4" w:space="0" w:color="auto"/>
              <w:bottom w:val="single" w:sz="4" w:space="0" w:color="auto"/>
            </w:tcBorders>
          </w:tcPr>
          <w:p w:rsidR="00ED2867" w:rsidRPr="00C87D32" w:rsidRDefault="00ED2867" w:rsidP="002A3826">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Early recurrence</w:t>
            </w:r>
          </w:p>
          <w:p w:rsidR="00ED2867" w:rsidRPr="00C87D32" w:rsidRDefault="00CD631B" w:rsidP="002A3826">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snapToGrid w:val="0"/>
                <w:sz w:val="24"/>
                <w:szCs w:val="24"/>
              </w:rPr>
              <w:t xml:space="preserve">n = </w:t>
            </w:r>
            <w:r w:rsidR="00ED2867" w:rsidRPr="00C87D32">
              <w:rPr>
                <w:rFonts w:ascii="Book Antiqua" w:hAnsi="Book Antiqua"/>
                <w:b/>
                <w:snapToGrid w:val="0"/>
                <w:sz w:val="24"/>
                <w:szCs w:val="24"/>
              </w:rPr>
              <w:t>129 (66.5)</w:t>
            </w:r>
          </w:p>
        </w:tc>
        <w:tc>
          <w:tcPr>
            <w:tcW w:w="0" w:type="auto"/>
            <w:tcBorders>
              <w:top w:val="single" w:sz="4" w:space="0" w:color="auto"/>
              <w:bottom w:val="single" w:sz="4" w:space="0" w:color="auto"/>
            </w:tcBorders>
          </w:tcPr>
          <w:p w:rsidR="00ED2867" w:rsidRPr="00C87D32" w:rsidRDefault="00ED2867" w:rsidP="002A3826">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Late recurrence</w:t>
            </w:r>
          </w:p>
          <w:p w:rsidR="00ED2867" w:rsidRPr="00C87D32" w:rsidRDefault="00CD631B" w:rsidP="002A3826">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snapToGrid w:val="0"/>
                <w:sz w:val="24"/>
                <w:szCs w:val="24"/>
              </w:rPr>
              <w:t xml:space="preserve">n = </w:t>
            </w:r>
            <w:r w:rsidR="00ED2867" w:rsidRPr="00C87D32">
              <w:rPr>
                <w:rFonts w:ascii="Book Antiqua" w:hAnsi="Book Antiqua"/>
                <w:b/>
                <w:snapToGrid w:val="0"/>
                <w:sz w:val="24"/>
                <w:szCs w:val="24"/>
              </w:rPr>
              <w:t>65 (33.5)</w:t>
            </w:r>
          </w:p>
        </w:tc>
        <w:tc>
          <w:tcPr>
            <w:tcW w:w="0" w:type="auto"/>
            <w:tcBorders>
              <w:top w:val="single" w:sz="4" w:space="0" w:color="auto"/>
              <w:bottom w:val="single" w:sz="4" w:space="0" w:color="auto"/>
            </w:tcBorders>
          </w:tcPr>
          <w:p w:rsidR="00ED2867" w:rsidRPr="00C87D32" w:rsidRDefault="00ED2867" w:rsidP="002A3826">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iCs/>
                <w:snapToGrid w:val="0"/>
                <w:sz w:val="24"/>
                <w:szCs w:val="24"/>
              </w:rPr>
              <w:t>P</w:t>
            </w:r>
            <w:r w:rsidRPr="00C87D32">
              <w:rPr>
                <w:rFonts w:ascii="Book Antiqua" w:hAnsi="Book Antiqua"/>
                <w:b/>
                <w:snapToGrid w:val="0"/>
                <w:sz w:val="24"/>
                <w:szCs w:val="24"/>
              </w:rPr>
              <w:t xml:space="preserve"> value</w:t>
            </w:r>
          </w:p>
        </w:tc>
      </w:tr>
      <w:tr w:rsidR="00C87D32" w:rsidRPr="00C87D32">
        <w:tc>
          <w:tcPr>
            <w:tcW w:w="0" w:type="auto"/>
            <w:tcBorders>
              <w:top w:val="single" w:sz="4" w:space="0" w:color="auto"/>
            </w:tcBorders>
          </w:tcPr>
          <w:p w:rsidR="00ED2867" w:rsidRPr="00C87D32" w:rsidRDefault="00ED2867" w:rsidP="002A3826">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Hematogenous recurrence</w:t>
            </w:r>
          </w:p>
        </w:tc>
        <w:tc>
          <w:tcPr>
            <w:tcW w:w="0" w:type="auto"/>
            <w:tcBorders>
              <w:top w:val="single" w:sz="4" w:space="0" w:color="auto"/>
            </w:tcBorders>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77 (39.7)</w:t>
            </w:r>
          </w:p>
        </w:tc>
        <w:tc>
          <w:tcPr>
            <w:tcW w:w="0" w:type="auto"/>
            <w:tcBorders>
              <w:top w:val="single" w:sz="4" w:space="0" w:color="auto"/>
            </w:tcBorders>
          </w:tcPr>
          <w:p w:rsidR="00ED2867" w:rsidRPr="00C87D32" w:rsidRDefault="00ED2867" w:rsidP="002A3826">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56 (43.4)</w:t>
            </w:r>
          </w:p>
        </w:tc>
        <w:tc>
          <w:tcPr>
            <w:tcW w:w="0" w:type="auto"/>
            <w:tcBorders>
              <w:top w:val="single" w:sz="4" w:space="0" w:color="auto"/>
            </w:tcBorders>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21 (32.3)</w:t>
            </w:r>
          </w:p>
        </w:tc>
        <w:tc>
          <w:tcPr>
            <w:tcW w:w="0" w:type="auto"/>
            <w:tcBorders>
              <w:top w:val="single" w:sz="4" w:space="0" w:color="auto"/>
            </w:tcBorders>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0.136</w:t>
            </w:r>
          </w:p>
        </w:tc>
      </w:tr>
      <w:tr w:rsidR="00C87D32" w:rsidRPr="00C87D32">
        <w:tc>
          <w:tcPr>
            <w:tcW w:w="0" w:type="auto"/>
          </w:tcPr>
          <w:p w:rsidR="00ED2867" w:rsidRPr="00C87D32" w:rsidRDefault="00ED2867" w:rsidP="002A3826">
            <w:pPr>
              <w:pStyle w:val="Table1"/>
              <w:adjustRightInd w:val="0"/>
              <w:snapToGrid w:val="0"/>
              <w:spacing w:line="360" w:lineRule="auto"/>
              <w:ind w:firstLine="235"/>
              <w:rPr>
                <w:rFonts w:ascii="Book Antiqua" w:hAnsi="Book Antiqua"/>
                <w:snapToGrid w:val="0"/>
                <w:sz w:val="24"/>
                <w:szCs w:val="24"/>
              </w:rPr>
            </w:pPr>
            <w:r w:rsidRPr="00C87D32">
              <w:rPr>
                <w:rFonts w:ascii="Book Antiqua" w:hAnsi="Book Antiqua"/>
                <w:snapToGrid w:val="0"/>
                <w:sz w:val="24"/>
                <w:szCs w:val="24"/>
              </w:rPr>
              <w:t>Liver</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55 (28.4)</w:t>
            </w:r>
          </w:p>
        </w:tc>
        <w:tc>
          <w:tcPr>
            <w:tcW w:w="0" w:type="auto"/>
          </w:tcPr>
          <w:p w:rsidR="00ED2867" w:rsidRPr="00C87D32" w:rsidRDefault="00ED2867" w:rsidP="002A3826">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42 (32.6)</w:t>
            </w:r>
          </w:p>
        </w:tc>
        <w:tc>
          <w:tcPr>
            <w:tcW w:w="0" w:type="auto"/>
          </w:tcPr>
          <w:p w:rsidR="00ED2867" w:rsidRPr="00C87D32" w:rsidRDefault="00ED2867" w:rsidP="002A3826">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13 (20.0)</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0.067</w:t>
            </w:r>
          </w:p>
        </w:tc>
      </w:tr>
      <w:tr w:rsidR="00C87D32" w:rsidRPr="00C87D32">
        <w:tc>
          <w:tcPr>
            <w:tcW w:w="0" w:type="auto"/>
          </w:tcPr>
          <w:p w:rsidR="00ED2867" w:rsidRPr="00C87D32" w:rsidRDefault="00ED2867" w:rsidP="002A3826">
            <w:pPr>
              <w:pStyle w:val="Table1"/>
              <w:adjustRightInd w:val="0"/>
              <w:snapToGrid w:val="0"/>
              <w:spacing w:line="360" w:lineRule="auto"/>
              <w:ind w:firstLine="227"/>
              <w:rPr>
                <w:rFonts w:ascii="Book Antiqua" w:hAnsi="Book Antiqua"/>
                <w:snapToGrid w:val="0"/>
                <w:sz w:val="24"/>
                <w:szCs w:val="24"/>
              </w:rPr>
            </w:pPr>
            <w:r w:rsidRPr="00C87D32">
              <w:rPr>
                <w:rFonts w:ascii="Book Antiqua" w:hAnsi="Book Antiqua"/>
                <w:snapToGrid w:val="0"/>
                <w:sz w:val="24"/>
                <w:szCs w:val="24"/>
              </w:rPr>
              <w:t>Lung</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16 (8.2)</w:t>
            </w:r>
          </w:p>
        </w:tc>
        <w:tc>
          <w:tcPr>
            <w:tcW w:w="0" w:type="auto"/>
          </w:tcPr>
          <w:p w:rsidR="00ED2867" w:rsidRPr="00C87D32" w:rsidRDefault="00ED2867" w:rsidP="002A3826">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10 (7.8)</w:t>
            </w:r>
          </w:p>
        </w:tc>
        <w:tc>
          <w:tcPr>
            <w:tcW w:w="0" w:type="auto"/>
          </w:tcPr>
          <w:p w:rsidR="00ED2867" w:rsidRPr="00C87D32" w:rsidRDefault="00ED2867" w:rsidP="002A3826">
            <w:pPr>
              <w:pStyle w:val="Table1"/>
              <w:adjustRightInd w:val="0"/>
              <w:snapToGrid w:val="0"/>
              <w:spacing w:line="360" w:lineRule="auto"/>
              <w:ind w:firstLine="240"/>
              <w:jc w:val="center"/>
              <w:rPr>
                <w:rFonts w:ascii="Book Antiqua" w:hAnsi="Book Antiqua"/>
                <w:snapToGrid w:val="0"/>
                <w:sz w:val="24"/>
                <w:szCs w:val="24"/>
              </w:rPr>
            </w:pPr>
            <w:r w:rsidRPr="00C87D32">
              <w:rPr>
                <w:rFonts w:ascii="Book Antiqua" w:hAnsi="Book Antiqua"/>
                <w:snapToGrid w:val="0"/>
                <w:sz w:val="24"/>
                <w:szCs w:val="24"/>
              </w:rPr>
              <w:t>6 (9.2)</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0.724</w:t>
            </w:r>
          </w:p>
        </w:tc>
      </w:tr>
      <w:tr w:rsidR="00C87D32" w:rsidRPr="00C87D32">
        <w:tc>
          <w:tcPr>
            <w:tcW w:w="0" w:type="auto"/>
          </w:tcPr>
          <w:p w:rsidR="00ED2867" w:rsidRPr="00C87D32" w:rsidRDefault="00ED2867" w:rsidP="002A3826">
            <w:pPr>
              <w:pStyle w:val="Table1"/>
              <w:adjustRightInd w:val="0"/>
              <w:snapToGrid w:val="0"/>
              <w:spacing w:line="360" w:lineRule="auto"/>
              <w:ind w:firstLine="227"/>
              <w:rPr>
                <w:rFonts w:ascii="Book Antiqua" w:hAnsi="Book Antiqua"/>
                <w:snapToGrid w:val="0"/>
                <w:sz w:val="24"/>
                <w:szCs w:val="24"/>
              </w:rPr>
            </w:pPr>
            <w:r w:rsidRPr="00C87D32">
              <w:rPr>
                <w:rFonts w:ascii="Book Antiqua" w:hAnsi="Book Antiqua"/>
                <w:snapToGrid w:val="0"/>
                <w:sz w:val="24"/>
                <w:szCs w:val="24"/>
              </w:rPr>
              <w:t>Bone</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14 (7.2)</w:t>
            </w:r>
          </w:p>
        </w:tc>
        <w:tc>
          <w:tcPr>
            <w:tcW w:w="0" w:type="auto"/>
          </w:tcPr>
          <w:p w:rsidR="00ED2867" w:rsidRPr="00C87D32" w:rsidRDefault="00ED2867" w:rsidP="002A3826">
            <w:pPr>
              <w:pStyle w:val="Table1"/>
              <w:adjustRightInd w:val="0"/>
              <w:snapToGrid w:val="0"/>
              <w:spacing w:line="360" w:lineRule="auto"/>
              <w:ind w:firstLine="240"/>
              <w:jc w:val="center"/>
              <w:rPr>
                <w:rFonts w:ascii="Book Antiqua" w:hAnsi="Book Antiqua"/>
                <w:snapToGrid w:val="0"/>
                <w:sz w:val="24"/>
                <w:szCs w:val="24"/>
              </w:rPr>
            </w:pPr>
            <w:r w:rsidRPr="00C87D32">
              <w:rPr>
                <w:rFonts w:ascii="Book Antiqua" w:hAnsi="Book Antiqua"/>
                <w:snapToGrid w:val="0"/>
                <w:sz w:val="24"/>
                <w:szCs w:val="24"/>
              </w:rPr>
              <w:t>8 (6.2)</w:t>
            </w:r>
          </w:p>
        </w:tc>
        <w:tc>
          <w:tcPr>
            <w:tcW w:w="0" w:type="auto"/>
          </w:tcPr>
          <w:p w:rsidR="00ED2867" w:rsidRPr="00C87D32" w:rsidRDefault="00ED2867" w:rsidP="002A3826">
            <w:pPr>
              <w:pStyle w:val="Table1"/>
              <w:adjustRightInd w:val="0"/>
              <w:snapToGrid w:val="0"/>
              <w:spacing w:line="360" w:lineRule="auto"/>
              <w:ind w:firstLine="240"/>
              <w:jc w:val="center"/>
              <w:rPr>
                <w:rFonts w:ascii="Book Antiqua" w:hAnsi="Book Antiqua"/>
                <w:snapToGrid w:val="0"/>
                <w:sz w:val="24"/>
                <w:szCs w:val="24"/>
              </w:rPr>
            </w:pPr>
            <w:r w:rsidRPr="00C87D32">
              <w:rPr>
                <w:rFonts w:ascii="Book Antiqua" w:hAnsi="Book Antiqua"/>
                <w:snapToGrid w:val="0"/>
                <w:sz w:val="24"/>
                <w:szCs w:val="24"/>
              </w:rPr>
              <w:t>6 (9.2)</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0.442</w:t>
            </w:r>
          </w:p>
        </w:tc>
      </w:tr>
      <w:tr w:rsidR="00C87D32" w:rsidRPr="00C87D32">
        <w:tc>
          <w:tcPr>
            <w:tcW w:w="0" w:type="auto"/>
          </w:tcPr>
          <w:p w:rsidR="00ED2867" w:rsidRPr="00C87D32" w:rsidRDefault="00ED2867" w:rsidP="002A3826">
            <w:pPr>
              <w:pStyle w:val="Table1"/>
              <w:adjustRightInd w:val="0"/>
              <w:snapToGrid w:val="0"/>
              <w:spacing w:line="360" w:lineRule="auto"/>
              <w:ind w:firstLine="227"/>
              <w:rPr>
                <w:rFonts w:ascii="Book Antiqua" w:hAnsi="Book Antiqua"/>
                <w:snapToGrid w:val="0"/>
                <w:sz w:val="24"/>
                <w:szCs w:val="24"/>
              </w:rPr>
            </w:pPr>
            <w:r w:rsidRPr="00C87D32">
              <w:rPr>
                <w:rFonts w:ascii="Book Antiqua" w:hAnsi="Book Antiqua"/>
                <w:snapToGrid w:val="0"/>
                <w:sz w:val="24"/>
                <w:szCs w:val="24"/>
              </w:rPr>
              <w:t>Brain</w:t>
            </w:r>
          </w:p>
        </w:tc>
        <w:tc>
          <w:tcPr>
            <w:tcW w:w="0" w:type="auto"/>
          </w:tcPr>
          <w:p w:rsidR="00ED2867" w:rsidRPr="00C87D32" w:rsidRDefault="00ED2867" w:rsidP="002A3826">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3 (1.5)</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2 (1.6)</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1 (1.5)</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0.995</w:t>
            </w:r>
          </w:p>
        </w:tc>
      </w:tr>
      <w:tr w:rsidR="00C87D32" w:rsidRPr="00C87D32">
        <w:tc>
          <w:tcPr>
            <w:tcW w:w="0" w:type="auto"/>
          </w:tcPr>
          <w:p w:rsidR="00ED2867" w:rsidRPr="00C87D32" w:rsidRDefault="00ED2867" w:rsidP="002A3826">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Locoregional recurrence</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99 (51.0)</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68 (52.7)</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31 (47.7)</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0.509</w:t>
            </w:r>
          </w:p>
        </w:tc>
      </w:tr>
      <w:tr w:rsidR="00C87D32" w:rsidRPr="00C87D32">
        <w:tc>
          <w:tcPr>
            <w:tcW w:w="0" w:type="auto"/>
          </w:tcPr>
          <w:p w:rsidR="00ED2867" w:rsidRPr="00C87D32" w:rsidRDefault="00ED2867" w:rsidP="002A3826">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Remnant stomach</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10 (5.2)</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6 (4.7)</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4 (6.2)</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0.734</w:t>
            </w:r>
          </w:p>
        </w:tc>
      </w:tr>
      <w:tr w:rsidR="00C87D32" w:rsidRPr="00C87D32">
        <w:tc>
          <w:tcPr>
            <w:tcW w:w="0" w:type="auto"/>
          </w:tcPr>
          <w:p w:rsidR="00ED2867" w:rsidRPr="00C87D32" w:rsidRDefault="00ED2867" w:rsidP="002A3826">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lastRenderedPageBreak/>
              <w:t>Anastomosis</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32 (16.5)</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25 (19.4)</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7 (10.8)</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0.127</w:t>
            </w:r>
          </w:p>
        </w:tc>
      </w:tr>
      <w:tr w:rsidR="00C87D32" w:rsidRPr="00C87D32">
        <w:tc>
          <w:tcPr>
            <w:tcW w:w="0" w:type="auto"/>
          </w:tcPr>
          <w:p w:rsidR="00ED2867" w:rsidRPr="00C87D32" w:rsidRDefault="00ED2867" w:rsidP="002A3826">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Perigastric area</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40 (20.6)</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27 (20.9)</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13 (20.0)</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0.880</w:t>
            </w:r>
          </w:p>
        </w:tc>
      </w:tr>
      <w:tr w:rsidR="00C87D32" w:rsidRPr="00C87D32">
        <w:tc>
          <w:tcPr>
            <w:tcW w:w="0" w:type="auto"/>
          </w:tcPr>
          <w:p w:rsidR="00ED2867" w:rsidRPr="00C87D32" w:rsidRDefault="00ED2867" w:rsidP="002A3826">
            <w:pPr>
              <w:pStyle w:val="Table1"/>
              <w:adjustRightInd w:val="0"/>
              <w:snapToGrid w:val="0"/>
              <w:spacing w:line="360" w:lineRule="auto"/>
              <w:ind w:firstLine="235"/>
              <w:rPr>
                <w:rFonts w:ascii="Book Antiqua" w:hAnsi="Book Antiqua"/>
                <w:snapToGrid w:val="0"/>
                <w:sz w:val="24"/>
                <w:szCs w:val="24"/>
              </w:rPr>
            </w:pPr>
            <w:r w:rsidRPr="00C87D32">
              <w:rPr>
                <w:rFonts w:ascii="Book Antiqua" w:hAnsi="Book Antiqua"/>
                <w:snapToGrid w:val="0"/>
                <w:sz w:val="24"/>
                <w:szCs w:val="24"/>
              </w:rPr>
              <w:t>Peripancreatic area</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13 (6.7)</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10 (7.8)</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3 (4.6)</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0.410</w:t>
            </w:r>
          </w:p>
        </w:tc>
      </w:tr>
      <w:tr w:rsidR="00C87D32" w:rsidRPr="00C87D32">
        <w:tc>
          <w:tcPr>
            <w:tcW w:w="0" w:type="auto"/>
          </w:tcPr>
          <w:p w:rsidR="00ED2867" w:rsidRPr="00C87D32" w:rsidRDefault="00ED2867" w:rsidP="002A3826">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Abdominal wall</w:t>
            </w:r>
          </w:p>
        </w:tc>
        <w:tc>
          <w:tcPr>
            <w:tcW w:w="0" w:type="auto"/>
          </w:tcPr>
          <w:p w:rsidR="00ED2867" w:rsidRPr="00C87D32" w:rsidRDefault="00ED2867" w:rsidP="002A3826">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2 (1.6)</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2 (1.9)</w:t>
            </w:r>
          </w:p>
        </w:tc>
        <w:tc>
          <w:tcPr>
            <w:tcW w:w="0" w:type="auto"/>
          </w:tcPr>
          <w:p w:rsidR="00ED2867" w:rsidRPr="00C87D32" w:rsidRDefault="00ED2867" w:rsidP="002A3826">
            <w:pPr>
              <w:pStyle w:val="Table1"/>
              <w:adjustRightInd w:val="0"/>
              <w:snapToGrid w:val="0"/>
              <w:spacing w:line="360" w:lineRule="auto"/>
              <w:ind w:firstLine="240"/>
              <w:jc w:val="center"/>
              <w:rPr>
                <w:rFonts w:ascii="Book Antiqua" w:hAnsi="Book Antiqua"/>
                <w:snapToGrid w:val="0"/>
                <w:sz w:val="24"/>
                <w:szCs w:val="24"/>
              </w:rPr>
            </w:pPr>
            <w:r w:rsidRPr="00C87D32">
              <w:rPr>
                <w:rFonts w:ascii="Book Antiqua" w:hAnsi="Book Antiqua"/>
                <w:snapToGrid w:val="0"/>
                <w:sz w:val="24"/>
                <w:szCs w:val="24"/>
              </w:rPr>
              <w:t>0 (0.0)</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0.313</w:t>
            </w:r>
          </w:p>
        </w:tc>
      </w:tr>
      <w:tr w:rsidR="00C87D32" w:rsidRPr="00C87D32">
        <w:tc>
          <w:tcPr>
            <w:tcW w:w="0" w:type="auto"/>
          </w:tcPr>
          <w:p w:rsidR="00ED2867" w:rsidRPr="00C87D32" w:rsidRDefault="00ED2867" w:rsidP="002A3826">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Local lymph node</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34 (17.5)</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27 (20.9)</w:t>
            </w:r>
          </w:p>
        </w:tc>
        <w:tc>
          <w:tcPr>
            <w:tcW w:w="0" w:type="auto"/>
          </w:tcPr>
          <w:p w:rsidR="00ED2867" w:rsidRPr="00C87D32" w:rsidRDefault="00ED2867" w:rsidP="002A3826">
            <w:pPr>
              <w:pStyle w:val="Table1"/>
              <w:adjustRightInd w:val="0"/>
              <w:snapToGrid w:val="0"/>
              <w:spacing w:line="360" w:lineRule="auto"/>
              <w:ind w:firstLine="240"/>
              <w:jc w:val="center"/>
              <w:rPr>
                <w:rFonts w:ascii="Book Antiqua" w:hAnsi="Book Antiqua"/>
                <w:snapToGrid w:val="0"/>
                <w:sz w:val="24"/>
                <w:szCs w:val="24"/>
              </w:rPr>
            </w:pPr>
            <w:r w:rsidRPr="00C87D32">
              <w:rPr>
                <w:rFonts w:ascii="Book Antiqua" w:hAnsi="Book Antiqua"/>
                <w:snapToGrid w:val="0"/>
                <w:sz w:val="24"/>
                <w:szCs w:val="24"/>
              </w:rPr>
              <w:t>7 (10.8)</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0.079</w:t>
            </w:r>
          </w:p>
        </w:tc>
      </w:tr>
      <w:tr w:rsidR="00C87D32" w:rsidRPr="00C87D32">
        <w:tc>
          <w:tcPr>
            <w:tcW w:w="0" w:type="auto"/>
          </w:tcPr>
          <w:p w:rsidR="00ED2867" w:rsidRPr="00C87D32" w:rsidRDefault="00ED2867" w:rsidP="002A3826">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Peritoneal recurrence</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86 (44.3)</w:t>
            </w:r>
          </w:p>
        </w:tc>
        <w:tc>
          <w:tcPr>
            <w:tcW w:w="0" w:type="auto"/>
          </w:tcPr>
          <w:p w:rsidR="00ED2867" w:rsidRPr="00C87D32" w:rsidRDefault="00ED2867" w:rsidP="002A3826">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59 (45.7)</w:t>
            </w:r>
          </w:p>
        </w:tc>
        <w:tc>
          <w:tcPr>
            <w:tcW w:w="0" w:type="auto"/>
          </w:tcPr>
          <w:p w:rsidR="00ED2867" w:rsidRPr="00C87D32" w:rsidRDefault="00ED2867" w:rsidP="002A3826">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27 (41.5)</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0.579</w:t>
            </w:r>
          </w:p>
        </w:tc>
      </w:tr>
      <w:tr w:rsidR="00C87D32" w:rsidRPr="00C87D32">
        <w:tc>
          <w:tcPr>
            <w:tcW w:w="0" w:type="auto"/>
          </w:tcPr>
          <w:p w:rsidR="00ED2867" w:rsidRPr="00C87D32" w:rsidRDefault="00ED2867" w:rsidP="002A3826">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Distant lymphatic recurrence</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11 (5.7)</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7 (5.4)</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 (6.2)</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1.000</w:t>
            </w:r>
          </w:p>
        </w:tc>
      </w:tr>
      <w:tr w:rsidR="00C87D32" w:rsidRPr="00C87D32">
        <w:tc>
          <w:tcPr>
            <w:tcW w:w="0" w:type="auto"/>
          </w:tcPr>
          <w:p w:rsidR="00ED2867" w:rsidRPr="00C87D32" w:rsidRDefault="00ED2867" w:rsidP="002A3826">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Virchow’s node</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6 (3.1)</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4 (3.1)</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2 (3.1)</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1.000</w:t>
            </w:r>
          </w:p>
        </w:tc>
      </w:tr>
      <w:tr w:rsidR="00C87D32" w:rsidRPr="00C87D32">
        <w:tc>
          <w:tcPr>
            <w:tcW w:w="0" w:type="auto"/>
          </w:tcPr>
          <w:p w:rsidR="00ED2867" w:rsidRPr="00C87D32" w:rsidRDefault="00ED2867" w:rsidP="002A3826">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Inguinal lymph node</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1 (0.5)</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0 (0.0)</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1 (1.5)</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0.335</w:t>
            </w:r>
          </w:p>
        </w:tc>
      </w:tr>
      <w:tr w:rsidR="00C87D32" w:rsidRPr="00C87D32">
        <w:tc>
          <w:tcPr>
            <w:tcW w:w="0" w:type="auto"/>
          </w:tcPr>
          <w:p w:rsidR="00ED2867" w:rsidRPr="00C87D32" w:rsidRDefault="00ED2867" w:rsidP="002A3826">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Mediastinal lymph node</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3 (1.5)</w:t>
            </w:r>
          </w:p>
        </w:tc>
        <w:tc>
          <w:tcPr>
            <w:tcW w:w="0" w:type="auto"/>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2 (1.6)</w:t>
            </w:r>
          </w:p>
        </w:tc>
        <w:tc>
          <w:tcPr>
            <w:tcW w:w="0" w:type="auto"/>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1 (1.5)</w:t>
            </w:r>
          </w:p>
        </w:tc>
        <w:tc>
          <w:tcPr>
            <w:tcW w:w="0" w:type="auto"/>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1.000</w:t>
            </w:r>
          </w:p>
        </w:tc>
      </w:tr>
      <w:tr w:rsidR="00C87D32" w:rsidRPr="00C87D32">
        <w:tc>
          <w:tcPr>
            <w:tcW w:w="0" w:type="auto"/>
            <w:tcBorders>
              <w:bottom w:val="single" w:sz="4" w:space="0" w:color="auto"/>
            </w:tcBorders>
          </w:tcPr>
          <w:p w:rsidR="00ED2867" w:rsidRPr="00C87D32" w:rsidRDefault="00ED2867" w:rsidP="002A3826">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Para-aortic lymph node</w:t>
            </w:r>
          </w:p>
        </w:tc>
        <w:tc>
          <w:tcPr>
            <w:tcW w:w="0" w:type="auto"/>
            <w:tcBorders>
              <w:bottom w:val="single" w:sz="4" w:space="0" w:color="auto"/>
            </w:tcBorders>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2 (1.0)</w:t>
            </w:r>
          </w:p>
        </w:tc>
        <w:tc>
          <w:tcPr>
            <w:tcW w:w="0" w:type="auto"/>
            <w:tcBorders>
              <w:bottom w:val="single" w:sz="4" w:space="0" w:color="auto"/>
            </w:tcBorders>
          </w:tcPr>
          <w:p w:rsidR="00ED2867" w:rsidRPr="00C87D32" w:rsidRDefault="00ED2867" w:rsidP="002A3826">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2 (1.6)</w:t>
            </w:r>
          </w:p>
        </w:tc>
        <w:tc>
          <w:tcPr>
            <w:tcW w:w="0" w:type="auto"/>
            <w:tcBorders>
              <w:bottom w:val="single" w:sz="4" w:space="0" w:color="auto"/>
            </w:tcBorders>
          </w:tcPr>
          <w:p w:rsidR="00ED2867" w:rsidRPr="00C87D32" w:rsidRDefault="00ED2867" w:rsidP="002A3826">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0 (0.0)</w:t>
            </w:r>
          </w:p>
        </w:tc>
        <w:tc>
          <w:tcPr>
            <w:tcW w:w="0" w:type="auto"/>
            <w:tcBorders>
              <w:bottom w:val="single" w:sz="4" w:space="0" w:color="auto"/>
            </w:tcBorders>
          </w:tcPr>
          <w:p w:rsidR="00ED2867" w:rsidRPr="00C87D32" w:rsidRDefault="00ED2867" w:rsidP="002A3826">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0.552</w:t>
            </w:r>
          </w:p>
        </w:tc>
      </w:tr>
    </w:tbl>
    <w:p w:rsidR="00ED2867" w:rsidRPr="00C87D32" w:rsidRDefault="00ED2867" w:rsidP="00943E8C">
      <w:pPr>
        <w:pStyle w:val="Table1"/>
        <w:adjustRightInd w:val="0"/>
        <w:snapToGrid w:val="0"/>
        <w:spacing w:line="360" w:lineRule="auto"/>
        <w:jc w:val="both"/>
        <w:rPr>
          <w:rFonts w:ascii="Book Antiqua" w:hAnsi="Book Antiqua"/>
          <w:snapToGrid w:val="0"/>
          <w:sz w:val="24"/>
          <w:szCs w:val="24"/>
        </w:rPr>
      </w:pPr>
      <w:r w:rsidRPr="00C87D32">
        <w:rPr>
          <w:rFonts w:ascii="Book Antiqua" w:hAnsi="Book Antiqua"/>
          <w:i/>
          <w:iCs/>
          <w:snapToGrid w:val="0"/>
          <w:sz w:val="24"/>
          <w:szCs w:val="24"/>
        </w:rPr>
        <w:t>P</w:t>
      </w:r>
      <w:r w:rsidRPr="00C87D32">
        <w:rPr>
          <w:rFonts w:ascii="Book Antiqua" w:hAnsi="Book Antiqua"/>
          <w:snapToGrid w:val="0"/>
          <w:sz w:val="24"/>
          <w:szCs w:val="24"/>
        </w:rPr>
        <w:t xml:space="preserve"> value</w:t>
      </w:r>
      <w:r w:rsidR="006D0F84" w:rsidRPr="00C87D32">
        <w:rPr>
          <w:rFonts w:ascii="Book Antiqua" w:hAnsi="Book Antiqua"/>
          <w:snapToGrid w:val="0"/>
          <w:sz w:val="24"/>
          <w:szCs w:val="24"/>
        </w:rPr>
        <w:t>s</w:t>
      </w:r>
      <w:r w:rsidRPr="00C87D32">
        <w:rPr>
          <w:rFonts w:ascii="Book Antiqua" w:hAnsi="Book Antiqua"/>
          <w:snapToGrid w:val="0"/>
          <w:sz w:val="24"/>
          <w:szCs w:val="24"/>
        </w:rPr>
        <w:t xml:space="preserve"> </w:t>
      </w:r>
      <w:r w:rsidR="006D0F84" w:rsidRPr="00C87D32">
        <w:rPr>
          <w:rFonts w:ascii="Book Antiqua" w:hAnsi="Book Antiqua"/>
          <w:snapToGrid w:val="0"/>
          <w:sz w:val="24"/>
          <w:szCs w:val="24"/>
        </w:rPr>
        <w:t>were</w:t>
      </w:r>
      <w:r w:rsidRPr="00C87D32">
        <w:rPr>
          <w:rFonts w:ascii="Book Antiqua" w:hAnsi="Book Antiqua"/>
          <w:snapToGrid w:val="0"/>
          <w:sz w:val="24"/>
          <w:szCs w:val="24"/>
        </w:rPr>
        <w:t xml:space="preserve"> evaluated by Pearson’s χ</w:t>
      </w:r>
      <w:r w:rsidRPr="00C87D32">
        <w:rPr>
          <w:rFonts w:ascii="Book Antiqua" w:hAnsi="Book Antiqua"/>
          <w:snapToGrid w:val="0"/>
          <w:sz w:val="24"/>
          <w:szCs w:val="24"/>
          <w:vertAlign w:val="superscript"/>
        </w:rPr>
        <w:t>2</w:t>
      </w:r>
      <w:r w:rsidRPr="00C87D32">
        <w:rPr>
          <w:rFonts w:ascii="Book Antiqua" w:hAnsi="Book Antiqua"/>
          <w:snapToGrid w:val="0"/>
          <w:sz w:val="24"/>
          <w:szCs w:val="24"/>
        </w:rPr>
        <w:t xml:space="preserve"> test or </w:t>
      </w:r>
      <w:r w:rsidR="0045160B" w:rsidRPr="00C87D32">
        <w:rPr>
          <w:rFonts w:ascii="Book Antiqua" w:hAnsi="Book Antiqua"/>
          <w:snapToGrid w:val="0"/>
          <w:sz w:val="24"/>
          <w:szCs w:val="24"/>
        </w:rPr>
        <w:t xml:space="preserve">Fisher’s </w:t>
      </w:r>
      <w:r w:rsidRPr="00C87D32">
        <w:rPr>
          <w:rFonts w:ascii="Book Antiqua" w:hAnsi="Book Antiqua"/>
          <w:snapToGrid w:val="0"/>
          <w:sz w:val="24"/>
          <w:szCs w:val="24"/>
        </w:rPr>
        <w:t>exact test</w:t>
      </w:r>
      <w:r w:rsidR="006D0F84" w:rsidRPr="00C87D32">
        <w:rPr>
          <w:rFonts w:ascii="Book Antiqua" w:hAnsi="Book Antiqua"/>
          <w:snapToGrid w:val="0"/>
          <w:sz w:val="24"/>
          <w:szCs w:val="24"/>
        </w:rPr>
        <w:t>, as appropriate</w:t>
      </w:r>
      <w:r w:rsidRPr="00C87D32">
        <w:rPr>
          <w:rFonts w:ascii="Book Antiqua" w:hAnsi="Book Antiqua"/>
          <w:snapToGrid w:val="0"/>
          <w:sz w:val="24"/>
          <w:szCs w:val="24"/>
        </w:rPr>
        <w:t xml:space="preserve">. Some </w:t>
      </w:r>
      <w:r w:rsidR="006D0F84" w:rsidRPr="00C87D32">
        <w:rPr>
          <w:rFonts w:ascii="Book Antiqua" w:hAnsi="Book Antiqua"/>
          <w:snapToGrid w:val="0"/>
          <w:sz w:val="24"/>
          <w:szCs w:val="24"/>
        </w:rPr>
        <w:t>patients experienced</w:t>
      </w:r>
      <w:r w:rsidRPr="00C87D32">
        <w:rPr>
          <w:rFonts w:ascii="Book Antiqua" w:hAnsi="Book Antiqua"/>
          <w:snapToGrid w:val="0"/>
          <w:sz w:val="24"/>
          <w:szCs w:val="24"/>
        </w:rPr>
        <w:t xml:space="preserve"> initial recurrence </w:t>
      </w:r>
      <w:r w:rsidR="006D0F84" w:rsidRPr="00C87D32">
        <w:rPr>
          <w:rFonts w:ascii="Book Antiqua" w:hAnsi="Book Antiqua"/>
          <w:snapToGrid w:val="0"/>
          <w:sz w:val="24"/>
          <w:szCs w:val="24"/>
        </w:rPr>
        <w:t>at</w:t>
      </w:r>
      <w:r w:rsidRPr="00C87D32">
        <w:rPr>
          <w:rFonts w:ascii="Book Antiqua" w:hAnsi="Book Antiqua"/>
          <w:snapToGrid w:val="0"/>
          <w:sz w:val="24"/>
          <w:szCs w:val="24"/>
        </w:rPr>
        <w:t xml:space="preserve"> multiple sites.</w:t>
      </w:r>
    </w:p>
    <w:p w:rsidR="00ED2867" w:rsidRPr="00C87D32" w:rsidRDefault="00ED2867" w:rsidP="00902B81">
      <w:pPr>
        <w:adjustRightInd w:val="0"/>
        <w:snapToGrid w:val="0"/>
        <w:spacing w:line="360" w:lineRule="auto"/>
        <w:ind w:firstLine="0"/>
        <w:jc w:val="both"/>
        <w:rPr>
          <w:rFonts w:ascii="Book Antiqua" w:hAnsi="Book Antiqua"/>
          <w:snapToGrid w:val="0"/>
          <w:kern w:val="0"/>
        </w:rPr>
      </w:pPr>
    </w:p>
    <w:p w:rsidR="00ED2867" w:rsidRPr="00C87D32" w:rsidRDefault="00ED2867" w:rsidP="00902B81">
      <w:pPr>
        <w:pStyle w:val="NormalLeftAligned"/>
        <w:adjustRightInd w:val="0"/>
        <w:snapToGrid w:val="0"/>
        <w:spacing w:line="360" w:lineRule="auto"/>
        <w:jc w:val="both"/>
        <w:rPr>
          <w:rFonts w:ascii="Book Antiqua" w:hAnsi="Book Antiqua"/>
          <w:b/>
          <w:snapToGrid w:val="0"/>
        </w:rPr>
      </w:pPr>
      <w:r w:rsidRPr="00C87D32">
        <w:rPr>
          <w:rFonts w:ascii="Book Antiqua" w:hAnsi="Book Antiqua"/>
          <w:b/>
          <w:snapToGrid w:val="0"/>
        </w:rPr>
        <w:t xml:space="preserve">Table </w:t>
      </w:r>
      <w:r w:rsidR="008A14A3" w:rsidRPr="00C87D32">
        <w:rPr>
          <w:rFonts w:ascii="Book Antiqua" w:hAnsi="Book Antiqua" w:cs="宋体"/>
          <w:b/>
          <w:snapToGrid w:val="0"/>
        </w:rPr>
        <w:t xml:space="preserve">2 </w:t>
      </w:r>
      <w:r w:rsidRPr="00C87D32">
        <w:rPr>
          <w:rFonts w:ascii="Book Antiqua" w:hAnsi="Book Antiqua"/>
          <w:b/>
          <w:snapToGrid w:val="0"/>
        </w:rPr>
        <w:t>Univariate analysis of factors predicting early recurrence in pat</w:t>
      </w:r>
      <w:r w:rsidR="00530775" w:rsidRPr="00C87D32">
        <w:rPr>
          <w:rFonts w:ascii="Book Antiqua" w:hAnsi="Book Antiqua"/>
          <w:b/>
          <w:snapToGrid w:val="0"/>
        </w:rPr>
        <w:t>ients with early gastric cancer</w:t>
      </w:r>
      <w:r w:rsidR="002B75BE" w:rsidRPr="002B75BE">
        <w:rPr>
          <w:rFonts w:ascii="Book Antiqua" w:hAnsi="Book Antiqua" w:hint="eastAsia"/>
          <w:b/>
          <w:i/>
          <w:snapToGrid w:val="0"/>
        </w:rPr>
        <w:t xml:space="preserve"> </w:t>
      </w:r>
      <w:r w:rsidR="002B75BE" w:rsidRPr="00C62395">
        <w:rPr>
          <w:rFonts w:ascii="Book Antiqua" w:hAnsi="Book Antiqua" w:hint="eastAsia"/>
          <w:b/>
          <w:i/>
          <w:snapToGrid w:val="0"/>
        </w:rPr>
        <w:t>n</w:t>
      </w:r>
      <w:r w:rsidR="002B75BE">
        <w:rPr>
          <w:rFonts w:ascii="Book Antiqua" w:hAnsi="Book Antiqua" w:hint="eastAsia"/>
          <w:b/>
          <w:snapToGrid w:val="0"/>
        </w:rPr>
        <w:t xml:space="preserve"> (%)</w:t>
      </w:r>
    </w:p>
    <w:tbl>
      <w:tblPr>
        <w:tblW w:w="0" w:type="auto"/>
        <w:tblInd w:w="-106" w:type="dxa"/>
        <w:tblBorders>
          <w:top w:val="single" w:sz="4" w:space="0" w:color="auto"/>
          <w:bottom w:val="single" w:sz="4" w:space="0" w:color="auto"/>
        </w:tblBorders>
        <w:tblLook w:val="0000" w:firstRow="0" w:lastRow="0" w:firstColumn="0" w:lastColumn="0" w:noHBand="0" w:noVBand="0"/>
      </w:tblPr>
      <w:tblGrid>
        <w:gridCol w:w="2887"/>
        <w:gridCol w:w="1784"/>
        <w:gridCol w:w="1947"/>
        <w:gridCol w:w="2010"/>
      </w:tblGrid>
      <w:tr w:rsidR="00C87D32" w:rsidRPr="00C87D32">
        <w:tc>
          <w:tcPr>
            <w:tcW w:w="0" w:type="auto"/>
            <w:tcBorders>
              <w:top w:val="single" w:sz="4" w:space="0" w:color="auto"/>
              <w:bottom w:val="single" w:sz="4" w:space="0" w:color="auto"/>
            </w:tcBorders>
          </w:tcPr>
          <w:p w:rsidR="00ED2867" w:rsidRPr="00C87D32" w:rsidRDefault="00ED2867" w:rsidP="00530775">
            <w:pPr>
              <w:pStyle w:val="Table1"/>
              <w:adjustRightInd w:val="0"/>
              <w:snapToGrid w:val="0"/>
              <w:spacing w:line="360" w:lineRule="auto"/>
              <w:rPr>
                <w:rFonts w:ascii="Book Antiqua" w:hAnsi="Book Antiqua"/>
                <w:b/>
                <w:snapToGrid w:val="0"/>
                <w:sz w:val="24"/>
                <w:szCs w:val="24"/>
              </w:rPr>
            </w:pPr>
            <w:r w:rsidRPr="00C87D32">
              <w:rPr>
                <w:rFonts w:ascii="Book Antiqua" w:hAnsi="Book Antiqua"/>
                <w:b/>
                <w:snapToGrid w:val="0"/>
                <w:sz w:val="24"/>
                <w:szCs w:val="24"/>
              </w:rPr>
              <w:t>Variables</w:t>
            </w:r>
          </w:p>
        </w:tc>
        <w:tc>
          <w:tcPr>
            <w:tcW w:w="0" w:type="auto"/>
            <w:tcBorders>
              <w:top w:val="single" w:sz="4" w:space="0" w:color="auto"/>
              <w:bottom w:val="single" w:sz="4" w:space="0" w:color="auto"/>
            </w:tcBorders>
          </w:tcPr>
          <w:p w:rsidR="00ED2867" w:rsidRPr="00C87D32" w:rsidRDefault="00ED2867" w:rsidP="00530775">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Early recurrence</w:t>
            </w:r>
          </w:p>
          <w:p w:rsidR="00ED2867" w:rsidRPr="00C87D32" w:rsidRDefault="00CD631B" w:rsidP="00530775">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snapToGrid w:val="0"/>
                <w:sz w:val="24"/>
                <w:szCs w:val="24"/>
              </w:rPr>
              <w:t xml:space="preserve">n = </w:t>
            </w:r>
            <w:r w:rsidR="00ED2867" w:rsidRPr="00C87D32">
              <w:rPr>
                <w:rFonts w:ascii="Book Antiqua" w:hAnsi="Book Antiqua"/>
                <w:b/>
                <w:snapToGrid w:val="0"/>
                <w:sz w:val="24"/>
                <w:szCs w:val="24"/>
              </w:rPr>
              <w:t>4</w:t>
            </w:r>
          </w:p>
        </w:tc>
        <w:tc>
          <w:tcPr>
            <w:tcW w:w="0" w:type="auto"/>
            <w:tcBorders>
              <w:top w:val="single" w:sz="4" w:space="0" w:color="auto"/>
              <w:bottom w:val="single" w:sz="4" w:space="0" w:color="auto"/>
            </w:tcBorders>
          </w:tcPr>
          <w:p w:rsidR="00ED2867" w:rsidRPr="00C87D32" w:rsidRDefault="00ED2867" w:rsidP="00530775">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Late/no recurrence</w:t>
            </w:r>
          </w:p>
          <w:p w:rsidR="00ED2867" w:rsidRPr="00C87D32" w:rsidRDefault="00CD631B" w:rsidP="00530775">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snapToGrid w:val="0"/>
                <w:sz w:val="24"/>
                <w:szCs w:val="24"/>
              </w:rPr>
              <w:t xml:space="preserve">n = </w:t>
            </w:r>
            <w:r w:rsidR="00ED2867" w:rsidRPr="00C87D32">
              <w:rPr>
                <w:rFonts w:ascii="Book Antiqua" w:hAnsi="Book Antiqua"/>
                <w:b/>
                <w:snapToGrid w:val="0"/>
                <w:sz w:val="24"/>
                <w:szCs w:val="24"/>
              </w:rPr>
              <w:t>76</w:t>
            </w:r>
          </w:p>
        </w:tc>
        <w:tc>
          <w:tcPr>
            <w:tcW w:w="0" w:type="auto"/>
            <w:tcBorders>
              <w:top w:val="single" w:sz="4" w:space="0" w:color="auto"/>
              <w:bottom w:val="single" w:sz="4" w:space="0" w:color="auto"/>
            </w:tcBorders>
          </w:tcPr>
          <w:p w:rsidR="00ED2867" w:rsidRPr="00C87D32" w:rsidRDefault="00ED2867" w:rsidP="00530775">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Univariate analysis</w:t>
            </w:r>
          </w:p>
          <w:p w:rsidR="00ED2867" w:rsidRPr="00C87D32" w:rsidRDefault="00ED2867" w:rsidP="00530775">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iCs/>
                <w:snapToGrid w:val="0"/>
                <w:sz w:val="24"/>
                <w:szCs w:val="24"/>
              </w:rPr>
              <w:t>P</w:t>
            </w:r>
            <w:r w:rsidRPr="00C87D32">
              <w:rPr>
                <w:rFonts w:ascii="Book Antiqua" w:hAnsi="Book Antiqua"/>
                <w:b/>
                <w:snapToGrid w:val="0"/>
                <w:sz w:val="24"/>
                <w:szCs w:val="24"/>
              </w:rPr>
              <w:t xml:space="preserve"> value</w:t>
            </w:r>
          </w:p>
        </w:tc>
      </w:tr>
      <w:tr w:rsidR="00C87D32" w:rsidRPr="00C87D32">
        <w:tc>
          <w:tcPr>
            <w:tcW w:w="0" w:type="auto"/>
            <w:tcBorders>
              <w:top w:val="single" w:sz="4" w:space="0" w:color="auto"/>
            </w:tcBorders>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Gender</w:t>
            </w:r>
          </w:p>
        </w:tc>
        <w:tc>
          <w:tcPr>
            <w:tcW w:w="0" w:type="auto"/>
            <w:tcBorders>
              <w:top w:val="single" w:sz="4" w:space="0" w:color="auto"/>
            </w:tcBorders>
          </w:tcPr>
          <w:p w:rsidR="00ED2867" w:rsidRPr="00C87D32" w:rsidRDefault="00ED2867" w:rsidP="00530775">
            <w:pPr>
              <w:pStyle w:val="Table1"/>
              <w:adjustRightInd w:val="0"/>
              <w:snapToGrid w:val="0"/>
              <w:spacing w:line="360" w:lineRule="auto"/>
              <w:ind w:firstLine="240"/>
              <w:jc w:val="center"/>
              <w:rPr>
                <w:rFonts w:ascii="Book Antiqua" w:hAnsi="Book Antiqua"/>
                <w:snapToGrid w:val="0"/>
                <w:sz w:val="24"/>
                <w:szCs w:val="24"/>
              </w:rPr>
            </w:pPr>
          </w:p>
        </w:tc>
        <w:tc>
          <w:tcPr>
            <w:tcW w:w="0" w:type="auto"/>
            <w:tcBorders>
              <w:top w:val="single" w:sz="4" w:space="0" w:color="auto"/>
            </w:tcBorders>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Borders>
              <w:top w:val="single" w:sz="4" w:space="0" w:color="auto"/>
            </w:tcBorders>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0.623</w:t>
            </w: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Women</w:t>
            </w:r>
          </w:p>
        </w:tc>
        <w:tc>
          <w:tcPr>
            <w:tcW w:w="0" w:type="auto"/>
          </w:tcPr>
          <w:p w:rsidR="00ED2867" w:rsidRPr="00C87D32" w:rsidRDefault="00ED2867" w:rsidP="00530775">
            <w:pPr>
              <w:pStyle w:val="Table1"/>
              <w:adjustRightInd w:val="0"/>
              <w:snapToGrid w:val="0"/>
              <w:spacing w:line="360" w:lineRule="auto"/>
              <w:ind w:firstLine="240"/>
              <w:jc w:val="center"/>
              <w:rPr>
                <w:rFonts w:ascii="Book Antiqua" w:hAnsi="Book Antiqua"/>
                <w:snapToGrid w:val="0"/>
                <w:sz w:val="24"/>
                <w:szCs w:val="24"/>
              </w:rPr>
            </w:pPr>
            <w:r w:rsidRPr="00C87D32">
              <w:rPr>
                <w:rFonts w:ascii="Book Antiqua" w:hAnsi="Book Antiqua"/>
                <w:snapToGrid w:val="0"/>
                <w:sz w:val="24"/>
                <w:szCs w:val="24"/>
              </w:rPr>
              <w:t>1 (25.0)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35 (4</w:t>
            </w:r>
            <w:r w:rsidR="009155FB" w:rsidRPr="00C87D32">
              <w:rPr>
                <w:rFonts w:ascii="Book Antiqua" w:hAnsi="Book Antiqua"/>
                <w:snapToGrid w:val="0"/>
                <w:sz w:val="24"/>
                <w:szCs w:val="24"/>
              </w:rPr>
              <w:t>6.1</w:t>
            </w:r>
            <w:r w:rsidRPr="00C87D32">
              <w:rPr>
                <w:rFonts w:ascii="Book Antiqua" w:hAnsi="Book Antiqua"/>
                <w:snapToGrid w:val="0"/>
                <w:sz w:val="24"/>
                <w:szCs w:val="24"/>
              </w:rPr>
              <w:t>)</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Men</w:t>
            </w:r>
          </w:p>
        </w:tc>
        <w:tc>
          <w:tcPr>
            <w:tcW w:w="0" w:type="auto"/>
          </w:tcPr>
          <w:p w:rsidR="00ED2867" w:rsidRPr="00C87D32" w:rsidRDefault="00ED2867" w:rsidP="00530775">
            <w:pPr>
              <w:pStyle w:val="Table1"/>
              <w:adjustRightInd w:val="0"/>
              <w:snapToGrid w:val="0"/>
              <w:spacing w:line="360" w:lineRule="auto"/>
              <w:ind w:firstLine="240"/>
              <w:jc w:val="center"/>
              <w:rPr>
                <w:rFonts w:ascii="Book Antiqua" w:hAnsi="Book Antiqua"/>
                <w:snapToGrid w:val="0"/>
                <w:sz w:val="24"/>
                <w:szCs w:val="24"/>
              </w:rPr>
            </w:pPr>
            <w:r w:rsidRPr="00C87D32">
              <w:rPr>
                <w:rFonts w:ascii="Book Antiqua" w:hAnsi="Book Antiqua"/>
                <w:snapToGrid w:val="0"/>
                <w:sz w:val="24"/>
                <w:szCs w:val="24"/>
              </w:rPr>
              <w:t>3 (75.0)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41 (53.9)</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Age at diagnosis (yr)</w:t>
            </w:r>
          </w:p>
        </w:tc>
        <w:tc>
          <w:tcPr>
            <w:tcW w:w="0" w:type="auto"/>
          </w:tcPr>
          <w:p w:rsidR="00ED2867" w:rsidRPr="00C87D32" w:rsidRDefault="00ED2867" w:rsidP="00530775">
            <w:pPr>
              <w:pStyle w:val="Table1"/>
              <w:adjustRightInd w:val="0"/>
              <w:snapToGrid w:val="0"/>
              <w:spacing w:line="360" w:lineRule="auto"/>
              <w:ind w:firstLine="240"/>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0.646</w:t>
            </w:r>
          </w:p>
        </w:tc>
      </w:tr>
      <w:tr w:rsidR="00C87D32" w:rsidRPr="00C87D32">
        <w:tc>
          <w:tcPr>
            <w:tcW w:w="0" w:type="auto"/>
          </w:tcPr>
          <w:p w:rsidR="00ED2867" w:rsidRPr="00C87D32" w:rsidRDefault="00ED2867" w:rsidP="00530775">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w:t>
            </w:r>
            <w:r w:rsidR="005501A0" w:rsidRPr="00C87D32">
              <w:rPr>
                <w:rFonts w:ascii="Book Antiqua" w:hAnsi="Book Antiqua"/>
                <w:snapToGrid w:val="0"/>
                <w:sz w:val="24"/>
                <w:szCs w:val="24"/>
              </w:rPr>
              <w:t xml:space="preserve"> </w:t>
            </w:r>
            <w:r w:rsidRPr="00C87D32">
              <w:rPr>
                <w:rFonts w:ascii="Book Antiqua" w:hAnsi="Book Antiqua"/>
                <w:snapToGrid w:val="0"/>
                <w:sz w:val="24"/>
                <w:szCs w:val="24"/>
              </w:rPr>
              <w:t>60</w:t>
            </w:r>
          </w:p>
        </w:tc>
        <w:tc>
          <w:tcPr>
            <w:tcW w:w="0" w:type="auto"/>
          </w:tcPr>
          <w:p w:rsidR="00ED2867" w:rsidRPr="00C87D32" w:rsidRDefault="00ED2867" w:rsidP="00530775">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3 (75.0)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45 (59.2)</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501A0">
            <w:pPr>
              <w:pStyle w:val="Table1"/>
              <w:adjustRightInd w:val="0"/>
              <w:snapToGrid w:val="0"/>
              <w:spacing w:line="360" w:lineRule="auto"/>
              <w:ind w:firstLineChars="100" w:firstLine="240"/>
              <w:rPr>
                <w:rFonts w:ascii="Book Antiqua" w:hAnsi="Book Antiqua"/>
                <w:snapToGrid w:val="0"/>
                <w:sz w:val="24"/>
                <w:szCs w:val="24"/>
              </w:rPr>
            </w:pPr>
            <w:r w:rsidRPr="00C87D32">
              <w:rPr>
                <w:rFonts w:ascii="Book Antiqua" w:hAnsi="Book Antiqua"/>
                <w:snapToGrid w:val="0"/>
                <w:sz w:val="24"/>
                <w:szCs w:val="24"/>
              </w:rPr>
              <w:t>&gt;</w:t>
            </w:r>
            <w:r w:rsidR="005501A0" w:rsidRPr="00C87D32">
              <w:rPr>
                <w:rFonts w:ascii="Book Antiqua" w:hAnsi="Book Antiqua"/>
                <w:snapToGrid w:val="0"/>
                <w:sz w:val="24"/>
                <w:szCs w:val="24"/>
              </w:rPr>
              <w:t xml:space="preserve"> </w:t>
            </w:r>
            <w:r w:rsidRPr="00C87D32">
              <w:rPr>
                <w:rFonts w:ascii="Book Antiqua" w:hAnsi="Book Antiqua"/>
                <w:snapToGrid w:val="0"/>
                <w:sz w:val="24"/>
                <w:szCs w:val="24"/>
              </w:rPr>
              <w:t>60</w:t>
            </w:r>
          </w:p>
        </w:tc>
        <w:tc>
          <w:tcPr>
            <w:tcW w:w="0" w:type="auto"/>
          </w:tcPr>
          <w:p w:rsidR="00ED2867" w:rsidRPr="00C87D32" w:rsidRDefault="00ED2867" w:rsidP="00530775">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1 (25.0)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31 (40.8)</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Tumor size (cm)</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0.011</w:t>
            </w: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w:t>
            </w:r>
            <w:r w:rsidR="005501A0" w:rsidRPr="00C87D32">
              <w:rPr>
                <w:rFonts w:ascii="Book Antiqua" w:hAnsi="Book Antiqua"/>
                <w:snapToGrid w:val="0"/>
                <w:sz w:val="24"/>
                <w:szCs w:val="24"/>
              </w:rPr>
              <w:t xml:space="preserve"> </w:t>
            </w:r>
            <w:r w:rsidRPr="00C87D32">
              <w:rPr>
                <w:rFonts w:ascii="Book Antiqua" w:hAnsi="Book Antiqua"/>
                <w:snapToGrid w:val="0"/>
                <w:sz w:val="24"/>
                <w:szCs w:val="24"/>
              </w:rPr>
              <w:t>5.0</w:t>
            </w:r>
          </w:p>
        </w:tc>
        <w:tc>
          <w:tcPr>
            <w:tcW w:w="0" w:type="auto"/>
          </w:tcPr>
          <w:p w:rsidR="00ED2867" w:rsidRPr="00C87D32" w:rsidRDefault="00ED2867" w:rsidP="00530775">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2 (50.0)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74 (97.4)</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lastRenderedPageBreak/>
              <w:t xml:space="preserve"> </w:t>
            </w:r>
            <w:r w:rsidR="005501A0" w:rsidRPr="00C87D32">
              <w:rPr>
                <w:rFonts w:ascii="Book Antiqua" w:hAnsi="Book Antiqua"/>
                <w:snapToGrid w:val="0"/>
                <w:sz w:val="24"/>
                <w:szCs w:val="24"/>
              </w:rPr>
              <w:t xml:space="preserve"> </w:t>
            </w:r>
            <w:r w:rsidRPr="00C87D32">
              <w:rPr>
                <w:rFonts w:ascii="Book Antiqua" w:hAnsi="Book Antiqua"/>
                <w:snapToGrid w:val="0"/>
                <w:sz w:val="24"/>
                <w:szCs w:val="24"/>
              </w:rPr>
              <w:t>&gt;</w:t>
            </w:r>
            <w:r w:rsidR="005501A0" w:rsidRPr="00C87D32">
              <w:rPr>
                <w:rFonts w:ascii="Book Antiqua" w:hAnsi="Book Antiqua"/>
                <w:snapToGrid w:val="0"/>
                <w:sz w:val="24"/>
                <w:szCs w:val="24"/>
              </w:rPr>
              <w:t xml:space="preserve"> </w:t>
            </w:r>
            <w:r w:rsidRPr="00C87D32">
              <w:rPr>
                <w:rFonts w:ascii="Book Antiqua" w:hAnsi="Book Antiqua"/>
                <w:snapToGrid w:val="0"/>
                <w:sz w:val="24"/>
                <w:szCs w:val="24"/>
              </w:rPr>
              <w:t>5.0</w:t>
            </w:r>
          </w:p>
        </w:tc>
        <w:tc>
          <w:tcPr>
            <w:tcW w:w="0" w:type="auto"/>
          </w:tcPr>
          <w:p w:rsidR="00ED2867" w:rsidRPr="00C87D32" w:rsidRDefault="00ED2867" w:rsidP="00530775">
            <w:pPr>
              <w:pStyle w:val="Table1"/>
              <w:adjustRightInd w:val="0"/>
              <w:snapToGrid w:val="0"/>
              <w:spacing w:line="360" w:lineRule="auto"/>
              <w:ind w:firstLine="235"/>
              <w:jc w:val="center"/>
              <w:rPr>
                <w:rFonts w:ascii="Book Antiqua" w:hAnsi="Book Antiqua"/>
                <w:snapToGrid w:val="0"/>
                <w:sz w:val="24"/>
                <w:szCs w:val="24"/>
              </w:rPr>
            </w:pPr>
            <w:r w:rsidRPr="00C87D32">
              <w:rPr>
                <w:rFonts w:ascii="Book Antiqua" w:hAnsi="Book Antiqua"/>
                <w:snapToGrid w:val="0"/>
                <w:sz w:val="24"/>
                <w:szCs w:val="24"/>
              </w:rPr>
              <w:t>2 (50.0)</w:t>
            </w:r>
          </w:p>
        </w:tc>
        <w:tc>
          <w:tcPr>
            <w:tcW w:w="0" w:type="auto"/>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2(2.6)</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Lauren histotype</w:t>
            </w:r>
          </w:p>
        </w:tc>
        <w:tc>
          <w:tcPr>
            <w:tcW w:w="0" w:type="auto"/>
          </w:tcPr>
          <w:p w:rsidR="00ED2867" w:rsidRPr="00C87D32" w:rsidRDefault="00ED2867" w:rsidP="00530775">
            <w:pPr>
              <w:pStyle w:val="Table1"/>
              <w:adjustRightInd w:val="0"/>
              <w:snapToGrid w:val="0"/>
              <w:spacing w:line="360" w:lineRule="auto"/>
              <w:ind w:firstLine="240"/>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0.646</w:t>
            </w:r>
          </w:p>
        </w:tc>
      </w:tr>
      <w:tr w:rsidR="00C87D32" w:rsidRPr="00C87D32">
        <w:tc>
          <w:tcPr>
            <w:tcW w:w="0" w:type="auto"/>
          </w:tcPr>
          <w:p w:rsidR="00ED2867" w:rsidRPr="00C87D32" w:rsidRDefault="00ED2867" w:rsidP="00530775">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 xml:space="preserve">Intestinal </w:t>
            </w:r>
          </w:p>
        </w:tc>
        <w:tc>
          <w:tcPr>
            <w:tcW w:w="0" w:type="auto"/>
          </w:tcPr>
          <w:p w:rsidR="007F3EB8" w:rsidRPr="00C87D32" w:rsidRDefault="00ED2867" w:rsidP="00530775">
            <w:pPr>
              <w:pStyle w:val="Table1"/>
              <w:adjustRightInd w:val="0"/>
              <w:snapToGrid w:val="0"/>
              <w:spacing w:line="360" w:lineRule="auto"/>
              <w:ind w:firstLineChars="110" w:firstLine="264"/>
              <w:jc w:val="center"/>
              <w:rPr>
                <w:rFonts w:ascii="Book Antiqua" w:hAnsi="Book Antiqua"/>
                <w:snapToGrid w:val="0"/>
                <w:sz w:val="24"/>
                <w:szCs w:val="24"/>
              </w:rPr>
            </w:pPr>
            <w:r w:rsidRPr="00C87D32">
              <w:rPr>
                <w:rFonts w:ascii="Book Antiqua" w:hAnsi="Book Antiqua"/>
                <w:snapToGrid w:val="0"/>
                <w:sz w:val="24"/>
                <w:szCs w:val="24"/>
              </w:rPr>
              <w:t>3 (75.0)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45 (59.2)</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Diffuse-mixed</w:t>
            </w:r>
          </w:p>
        </w:tc>
        <w:tc>
          <w:tcPr>
            <w:tcW w:w="0" w:type="auto"/>
          </w:tcPr>
          <w:p w:rsidR="007F3EB8" w:rsidRPr="00C87D32" w:rsidRDefault="00ED2867" w:rsidP="00530775">
            <w:pPr>
              <w:pStyle w:val="Table1"/>
              <w:adjustRightInd w:val="0"/>
              <w:snapToGrid w:val="0"/>
              <w:spacing w:line="360" w:lineRule="auto"/>
              <w:ind w:firstLineChars="110" w:firstLine="264"/>
              <w:jc w:val="center"/>
              <w:rPr>
                <w:rFonts w:ascii="Book Antiqua" w:hAnsi="Book Antiqua"/>
                <w:snapToGrid w:val="0"/>
                <w:sz w:val="24"/>
                <w:szCs w:val="24"/>
              </w:rPr>
            </w:pPr>
            <w:r w:rsidRPr="00C87D32">
              <w:rPr>
                <w:rFonts w:ascii="Book Antiqua" w:hAnsi="Book Antiqua"/>
                <w:snapToGrid w:val="0"/>
                <w:sz w:val="24"/>
                <w:szCs w:val="24"/>
              </w:rPr>
              <w:t>1 (25.0)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31 (40.8)</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Lymphovascular invasion</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0.144</w:t>
            </w:r>
          </w:p>
        </w:tc>
      </w:tr>
      <w:tr w:rsidR="00C87D32" w:rsidRPr="00C87D32">
        <w:tc>
          <w:tcPr>
            <w:tcW w:w="0" w:type="auto"/>
          </w:tcPr>
          <w:p w:rsidR="00ED2867" w:rsidRPr="00C87D32" w:rsidRDefault="00ED2867" w:rsidP="00530775">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Present</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 (25.0)</w:t>
            </w:r>
          </w:p>
        </w:tc>
        <w:tc>
          <w:tcPr>
            <w:tcW w:w="0" w:type="auto"/>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2 (2.6)</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Absent</w:t>
            </w:r>
          </w:p>
        </w:tc>
        <w:tc>
          <w:tcPr>
            <w:tcW w:w="0" w:type="auto"/>
          </w:tcPr>
          <w:p w:rsidR="007F3EB8" w:rsidRPr="00C87D32" w:rsidRDefault="00ED2867" w:rsidP="00530775">
            <w:pPr>
              <w:pStyle w:val="Table1"/>
              <w:adjustRightInd w:val="0"/>
              <w:snapToGrid w:val="0"/>
              <w:spacing w:line="360" w:lineRule="auto"/>
              <w:ind w:firstLineChars="100" w:firstLine="240"/>
              <w:jc w:val="center"/>
              <w:rPr>
                <w:rFonts w:ascii="Book Antiqua" w:hAnsi="Book Antiqua"/>
                <w:snapToGrid w:val="0"/>
                <w:sz w:val="24"/>
                <w:szCs w:val="24"/>
              </w:rPr>
            </w:pPr>
            <w:r w:rsidRPr="00C87D32">
              <w:rPr>
                <w:rFonts w:ascii="Book Antiqua" w:hAnsi="Book Antiqua"/>
                <w:snapToGrid w:val="0"/>
                <w:sz w:val="24"/>
                <w:szCs w:val="24"/>
              </w:rPr>
              <w:t>3 (75.0)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74 (97.4)</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pT stage </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0.639</w:t>
            </w:r>
          </w:p>
        </w:tc>
      </w:tr>
      <w:tr w:rsidR="00C87D32" w:rsidRPr="00C87D32">
        <w:tc>
          <w:tcPr>
            <w:tcW w:w="0" w:type="auto"/>
          </w:tcPr>
          <w:p w:rsidR="00ED2867" w:rsidRPr="00C87D32" w:rsidRDefault="00ED2867" w:rsidP="00530775">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 xml:space="preserve">pT1a </w:t>
            </w:r>
          </w:p>
        </w:tc>
        <w:tc>
          <w:tcPr>
            <w:tcW w:w="0" w:type="auto"/>
          </w:tcPr>
          <w:p w:rsidR="007F3EB8" w:rsidRPr="00C87D32" w:rsidRDefault="00ED2867" w:rsidP="00530775">
            <w:pPr>
              <w:pStyle w:val="Table1"/>
              <w:adjustRightInd w:val="0"/>
              <w:snapToGrid w:val="0"/>
              <w:spacing w:line="360" w:lineRule="auto"/>
              <w:ind w:firstLineChars="100" w:firstLine="240"/>
              <w:jc w:val="center"/>
              <w:rPr>
                <w:rFonts w:ascii="Book Antiqua" w:hAnsi="Book Antiqua"/>
                <w:snapToGrid w:val="0"/>
                <w:sz w:val="24"/>
                <w:szCs w:val="24"/>
              </w:rPr>
            </w:pPr>
            <w:r w:rsidRPr="00C87D32">
              <w:rPr>
                <w:rFonts w:ascii="Book Antiqua" w:hAnsi="Book Antiqua"/>
                <w:snapToGrid w:val="0"/>
                <w:sz w:val="24"/>
                <w:szCs w:val="24"/>
              </w:rPr>
              <w:t>2 (50.0)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47 (61.8)</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pT1b</w:t>
            </w:r>
          </w:p>
        </w:tc>
        <w:tc>
          <w:tcPr>
            <w:tcW w:w="0" w:type="auto"/>
          </w:tcPr>
          <w:p w:rsidR="007F3EB8" w:rsidRPr="00C87D32" w:rsidRDefault="00ED2867" w:rsidP="00530775">
            <w:pPr>
              <w:pStyle w:val="Table1"/>
              <w:adjustRightInd w:val="0"/>
              <w:snapToGrid w:val="0"/>
              <w:spacing w:line="360" w:lineRule="auto"/>
              <w:ind w:firstLineChars="100" w:firstLine="240"/>
              <w:jc w:val="center"/>
              <w:rPr>
                <w:rFonts w:ascii="Book Antiqua" w:hAnsi="Book Antiqua"/>
                <w:snapToGrid w:val="0"/>
                <w:sz w:val="24"/>
                <w:szCs w:val="24"/>
              </w:rPr>
            </w:pPr>
            <w:r w:rsidRPr="00C87D32">
              <w:rPr>
                <w:rFonts w:ascii="Book Antiqua" w:hAnsi="Book Antiqua"/>
                <w:snapToGrid w:val="0"/>
                <w:sz w:val="24"/>
                <w:szCs w:val="24"/>
              </w:rPr>
              <w:t>2 (50.0)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29 (38.2)</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pN stage</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0.048</w:t>
            </w: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N0</w:t>
            </w:r>
          </w:p>
        </w:tc>
        <w:tc>
          <w:tcPr>
            <w:tcW w:w="0" w:type="auto"/>
          </w:tcPr>
          <w:p w:rsidR="007F3EB8" w:rsidRPr="00C87D32" w:rsidRDefault="00ED2867" w:rsidP="00530775">
            <w:pPr>
              <w:pStyle w:val="Table1"/>
              <w:adjustRightInd w:val="0"/>
              <w:snapToGrid w:val="0"/>
              <w:spacing w:line="360" w:lineRule="auto"/>
              <w:ind w:firstLineChars="100" w:firstLine="240"/>
              <w:jc w:val="center"/>
              <w:rPr>
                <w:rFonts w:ascii="Book Antiqua" w:hAnsi="Book Antiqua"/>
                <w:snapToGrid w:val="0"/>
                <w:sz w:val="24"/>
                <w:szCs w:val="24"/>
              </w:rPr>
            </w:pPr>
            <w:r w:rsidRPr="00C87D32">
              <w:rPr>
                <w:rFonts w:ascii="Book Antiqua" w:hAnsi="Book Antiqua"/>
                <w:snapToGrid w:val="0"/>
                <w:sz w:val="24"/>
                <w:szCs w:val="24"/>
              </w:rPr>
              <w:t>2 (50.0)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70 (92.1)</w:t>
            </w:r>
          </w:p>
        </w:tc>
        <w:tc>
          <w:tcPr>
            <w:tcW w:w="0" w:type="auto"/>
          </w:tcPr>
          <w:p w:rsidR="007F3EB8" w:rsidRPr="00C87D32" w:rsidRDefault="007F3EB8" w:rsidP="00530775">
            <w:pPr>
              <w:pStyle w:val="Table1"/>
              <w:adjustRightInd w:val="0"/>
              <w:snapToGrid w:val="0"/>
              <w:spacing w:line="360" w:lineRule="auto"/>
              <w:ind w:firstLineChars="50" w:firstLine="120"/>
              <w:jc w:val="center"/>
              <w:rPr>
                <w:rFonts w:ascii="Book Antiqua" w:hAnsi="Book Antiqua"/>
                <w:snapToGrid w:val="0"/>
                <w:sz w:val="24"/>
                <w:szCs w:val="24"/>
              </w:rPr>
            </w:pPr>
          </w:p>
        </w:tc>
      </w:tr>
      <w:tr w:rsidR="00C87D32" w:rsidRPr="00C87D32">
        <w:tc>
          <w:tcPr>
            <w:tcW w:w="0" w:type="auto"/>
          </w:tcPr>
          <w:p w:rsidR="007F3EB8" w:rsidRPr="00C87D32" w:rsidRDefault="00ED2867" w:rsidP="00530775">
            <w:pPr>
              <w:pStyle w:val="Table1"/>
              <w:adjustRightInd w:val="0"/>
              <w:snapToGrid w:val="0"/>
              <w:spacing w:line="360" w:lineRule="auto"/>
              <w:ind w:firstLineChars="100" w:firstLine="240"/>
              <w:rPr>
                <w:rFonts w:ascii="Book Antiqua" w:hAnsi="Book Antiqua"/>
                <w:snapToGrid w:val="0"/>
                <w:sz w:val="24"/>
                <w:szCs w:val="24"/>
              </w:rPr>
            </w:pPr>
            <w:r w:rsidRPr="00C87D32">
              <w:rPr>
                <w:rFonts w:ascii="Book Antiqua" w:hAnsi="Book Antiqua"/>
                <w:snapToGrid w:val="0"/>
                <w:sz w:val="24"/>
                <w:szCs w:val="24"/>
              </w:rPr>
              <w:t>N1, N2</w:t>
            </w:r>
          </w:p>
        </w:tc>
        <w:tc>
          <w:tcPr>
            <w:tcW w:w="0" w:type="auto"/>
          </w:tcPr>
          <w:p w:rsidR="007F3EB8" w:rsidRPr="00C87D32" w:rsidRDefault="00ED2867" w:rsidP="00530775">
            <w:pPr>
              <w:pStyle w:val="Table1"/>
              <w:adjustRightInd w:val="0"/>
              <w:snapToGrid w:val="0"/>
              <w:spacing w:line="360" w:lineRule="auto"/>
              <w:ind w:firstLineChars="100" w:firstLine="240"/>
              <w:jc w:val="center"/>
              <w:rPr>
                <w:rFonts w:ascii="Book Antiqua" w:hAnsi="Book Antiqua"/>
                <w:snapToGrid w:val="0"/>
                <w:sz w:val="24"/>
                <w:szCs w:val="24"/>
              </w:rPr>
            </w:pPr>
            <w:r w:rsidRPr="00C87D32">
              <w:rPr>
                <w:rFonts w:ascii="Book Antiqua" w:hAnsi="Book Antiqua"/>
                <w:snapToGrid w:val="0"/>
                <w:sz w:val="24"/>
                <w:szCs w:val="24"/>
              </w:rPr>
              <w:t>2 (50.0)</w:t>
            </w:r>
          </w:p>
        </w:tc>
        <w:tc>
          <w:tcPr>
            <w:tcW w:w="0" w:type="auto"/>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6 ( 7.9)</w:t>
            </w:r>
          </w:p>
        </w:tc>
        <w:tc>
          <w:tcPr>
            <w:tcW w:w="0" w:type="auto"/>
          </w:tcPr>
          <w:p w:rsidR="007F3EB8" w:rsidRPr="00C87D32" w:rsidRDefault="007F3EB8" w:rsidP="00530775">
            <w:pPr>
              <w:pStyle w:val="Table1"/>
              <w:adjustRightInd w:val="0"/>
              <w:snapToGrid w:val="0"/>
              <w:spacing w:line="360" w:lineRule="auto"/>
              <w:ind w:firstLineChars="50" w:firstLine="120"/>
              <w:jc w:val="center"/>
              <w:rPr>
                <w:rFonts w:ascii="Book Antiqua" w:hAnsi="Book Antiqua"/>
                <w:snapToGrid w:val="0"/>
                <w:sz w:val="24"/>
                <w:szCs w:val="24"/>
              </w:rPr>
            </w:pP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Intraoperative chemotherapy</w:t>
            </w:r>
          </w:p>
        </w:tc>
        <w:tc>
          <w:tcPr>
            <w:tcW w:w="0" w:type="auto"/>
          </w:tcPr>
          <w:p w:rsidR="00ED2867" w:rsidRPr="00C87D32" w:rsidRDefault="00ED2867" w:rsidP="00530775">
            <w:pPr>
              <w:pStyle w:val="Table1"/>
              <w:adjustRightInd w:val="0"/>
              <w:snapToGrid w:val="0"/>
              <w:spacing w:line="360" w:lineRule="auto"/>
              <w:ind w:firstLine="118"/>
              <w:jc w:val="center"/>
              <w:rPr>
                <w:rFonts w:ascii="Book Antiqua" w:hAnsi="Book Antiqua"/>
                <w:snapToGrid w:val="0"/>
                <w:sz w:val="24"/>
                <w:szCs w:val="24"/>
              </w:rPr>
            </w:pP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p>
        </w:tc>
        <w:tc>
          <w:tcPr>
            <w:tcW w:w="0" w:type="auto"/>
          </w:tcPr>
          <w:p w:rsidR="007F3EB8" w:rsidRPr="00C87D32" w:rsidRDefault="00ED2867" w:rsidP="0053077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1.000</w:t>
            </w:r>
          </w:p>
        </w:tc>
      </w:tr>
      <w:tr w:rsidR="00C87D32" w:rsidRPr="00C87D32">
        <w:tc>
          <w:tcPr>
            <w:tcW w:w="0" w:type="auto"/>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Yes</w:t>
            </w:r>
          </w:p>
        </w:tc>
        <w:tc>
          <w:tcPr>
            <w:tcW w:w="0" w:type="auto"/>
          </w:tcPr>
          <w:p w:rsidR="007F3EB8" w:rsidRPr="00C87D32" w:rsidRDefault="00ED2867" w:rsidP="00530775">
            <w:pPr>
              <w:pStyle w:val="Table1"/>
              <w:adjustRightInd w:val="0"/>
              <w:snapToGrid w:val="0"/>
              <w:spacing w:line="360" w:lineRule="auto"/>
              <w:ind w:firstLineChars="109" w:firstLine="262"/>
              <w:jc w:val="center"/>
              <w:rPr>
                <w:rFonts w:ascii="Book Antiqua" w:hAnsi="Book Antiqua"/>
                <w:snapToGrid w:val="0"/>
                <w:sz w:val="24"/>
                <w:szCs w:val="24"/>
              </w:rPr>
            </w:pPr>
            <w:r w:rsidRPr="00C87D32">
              <w:rPr>
                <w:rFonts w:ascii="Book Antiqua" w:hAnsi="Book Antiqua"/>
                <w:snapToGrid w:val="0"/>
                <w:sz w:val="24"/>
                <w:szCs w:val="24"/>
              </w:rPr>
              <w:t>1 (25.0)</w:t>
            </w:r>
          </w:p>
        </w:tc>
        <w:tc>
          <w:tcPr>
            <w:tcW w:w="0" w:type="auto"/>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19 (25.0)</w:t>
            </w:r>
          </w:p>
        </w:tc>
        <w:tc>
          <w:tcPr>
            <w:tcW w:w="0" w:type="auto"/>
          </w:tcPr>
          <w:p w:rsidR="00ED2867" w:rsidRPr="00C87D32" w:rsidRDefault="00ED2867" w:rsidP="00530775">
            <w:pPr>
              <w:pStyle w:val="Table1"/>
              <w:adjustRightInd w:val="0"/>
              <w:snapToGrid w:val="0"/>
              <w:spacing w:line="360" w:lineRule="auto"/>
              <w:ind w:firstLine="240"/>
              <w:jc w:val="center"/>
              <w:rPr>
                <w:rFonts w:ascii="Book Antiqua" w:hAnsi="Book Antiqua"/>
                <w:snapToGrid w:val="0"/>
                <w:sz w:val="24"/>
                <w:szCs w:val="24"/>
              </w:rPr>
            </w:pPr>
          </w:p>
        </w:tc>
      </w:tr>
      <w:tr w:rsidR="00C87D32" w:rsidRPr="00C87D32">
        <w:tc>
          <w:tcPr>
            <w:tcW w:w="0" w:type="auto"/>
            <w:tcBorders>
              <w:bottom w:val="single" w:sz="4" w:space="0" w:color="auto"/>
            </w:tcBorders>
          </w:tcPr>
          <w:p w:rsidR="00ED2867" w:rsidRPr="00C87D32" w:rsidRDefault="00ED2867" w:rsidP="0053077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No</w:t>
            </w:r>
          </w:p>
        </w:tc>
        <w:tc>
          <w:tcPr>
            <w:tcW w:w="0" w:type="auto"/>
            <w:tcBorders>
              <w:bottom w:val="single" w:sz="4" w:space="0" w:color="auto"/>
            </w:tcBorders>
          </w:tcPr>
          <w:p w:rsidR="007F3EB8" w:rsidRPr="00C87D32" w:rsidRDefault="00ED2867" w:rsidP="00530775">
            <w:pPr>
              <w:pStyle w:val="Table1"/>
              <w:adjustRightInd w:val="0"/>
              <w:snapToGrid w:val="0"/>
              <w:spacing w:line="360" w:lineRule="auto"/>
              <w:ind w:firstLineChars="109" w:firstLine="262"/>
              <w:jc w:val="center"/>
              <w:rPr>
                <w:rFonts w:ascii="Book Antiqua" w:hAnsi="Book Antiqua"/>
                <w:bCs/>
                <w:snapToGrid w:val="0"/>
                <w:sz w:val="24"/>
                <w:szCs w:val="24"/>
              </w:rPr>
            </w:pPr>
            <w:r w:rsidRPr="00C87D32">
              <w:rPr>
                <w:rFonts w:ascii="Book Antiqua" w:hAnsi="Book Antiqua"/>
                <w:snapToGrid w:val="0"/>
                <w:sz w:val="24"/>
                <w:szCs w:val="24"/>
              </w:rPr>
              <w:t>3 (75.0)</w:t>
            </w:r>
          </w:p>
        </w:tc>
        <w:tc>
          <w:tcPr>
            <w:tcW w:w="0" w:type="auto"/>
            <w:tcBorders>
              <w:bottom w:val="single" w:sz="4" w:space="0" w:color="auto"/>
            </w:tcBorders>
          </w:tcPr>
          <w:p w:rsidR="00ED2867" w:rsidRPr="00C87D32" w:rsidRDefault="00ED2867" w:rsidP="0053077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57 (75.0)</w:t>
            </w:r>
          </w:p>
        </w:tc>
        <w:tc>
          <w:tcPr>
            <w:tcW w:w="0" w:type="auto"/>
            <w:tcBorders>
              <w:bottom w:val="single" w:sz="4" w:space="0" w:color="auto"/>
            </w:tcBorders>
          </w:tcPr>
          <w:p w:rsidR="00ED2867" w:rsidRPr="00C87D32" w:rsidRDefault="00ED2867" w:rsidP="00530775">
            <w:pPr>
              <w:pStyle w:val="Table1"/>
              <w:adjustRightInd w:val="0"/>
              <w:snapToGrid w:val="0"/>
              <w:spacing w:line="360" w:lineRule="auto"/>
              <w:ind w:firstLine="240"/>
              <w:jc w:val="center"/>
              <w:rPr>
                <w:rFonts w:ascii="Book Antiqua" w:hAnsi="Book Antiqua"/>
                <w:snapToGrid w:val="0"/>
                <w:sz w:val="24"/>
                <w:szCs w:val="24"/>
              </w:rPr>
            </w:pPr>
          </w:p>
        </w:tc>
      </w:tr>
    </w:tbl>
    <w:p w:rsidR="00ED2867" w:rsidRPr="00C87D32" w:rsidRDefault="00ED2867" w:rsidP="00902B81">
      <w:pPr>
        <w:pStyle w:val="Table1"/>
        <w:adjustRightInd w:val="0"/>
        <w:snapToGrid w:val="0"/>
        <w:spacing w:line="360" w:lineRule="auto"/>
        <w:jc w:val="both"/>
        <w:rPr>
          <w:rFonts w:ascii="Book Antiqua" w:hAnsi="Book Antiqua"/>
          <w:snapToGrid w:val="0"/>
          <w:sz w:val="24"/>
          <w:szCs w:val="24"/>
        </w:rPr>
      </w:pPr>
      <w:r w:rsidRPr="00C87D32">
        <w:rPr>
          <w:rFonts w:ascii="Book Antiqua" w:hAnsi="Book Antiqua"/>
          <w:i/>
          <w:iCs/>
          <w:snapToGrid w:val="0"/>
          <w:sz w:val="24"/>
          <w:szCs w:val="24"/>
        </w:rPr>
        <w:t>P</w:t>
      </w:r>
      <w:r w:rsidRPr="00C87D32">
        <w:rPr>
          <w:rFonts w:ascii="Book Antiqua" w:hAnsi="Book Antiqua"/>
          <w:snapToGrid w:val="0"/>
          <w:sz w:val="24"/>
          <w:szCs w:val="24"/>
        </w:rPr>
        <w:t xml:space="preserve"> value</w:t>
      </w:r>
      <w:r w:rsidR="006D0F84" w:rsidRPr="00C87D32">
        <w:rPr>
          <w:rFonts w:ascii="Book Antiqua" w:hAnsi="Book Antiqua"/>
          <w:snapToGrid w:val="0"/>
          <w:sz w:val="24"/>
          <w:szCs w:val="24"/>
        </w:rPr>
        <w:t>s</w:t>
      </w:r>
      <w:r w:rsidRPr="00C87D32">
        <w:rPr>
          <w:rFonts w:ascii="Book Antiqua" w:hAnsi="Book Antiqua"/>
          <w:snapToGrid w:val="0"/>
          <w:sz w:val="24"/>
          <w:szCs w:val="24"/>
        </w:rPr>
        <w:t xml:space="preserve"> </w:t>
      </w:r>
      <w:r w:rsidR="006D0F84" w:rsidRPr="00C87D32">
        <w:rPr>
          <w:rFonts w:ascii="Book Antiqua" w:hAnsi="Book Antiqua"/>
          <w:snapToGrid w:val="0"/>
          <w:sz w:val="24"/>
          <w:szCs w:val="24"/>
        </w:rPr>
        <w:t>were</w:t>
      </w:r>
      <w:r w:rsidRPr="00C87D32">
        <w:rPr>
          <w:rFonts w:ascii="Book Antiqua" w:hAnsi="Book Antiqua"/>
          <w:snapToGrid w:val="0"/>
          <w:sz w:val="24"/>
          <w:szCs w:val="24"/>
        </w:rPr>
        <w:t xml:space="preserve"> evaluated by </w:t>
      </w:r>
      <w:r w:rsidR="0045160B" w:rsidRPr="00C87D32">
        <w:rPr>
          <w:rFonts w:ascii="Book Antiqua" w:hAnsi="Book Antiqua"/>
          <w:snapToGrid w:val="0"/>
          <w:sz w:val="24"/>
          <w:szCs w:val="24"/>
        </w:rPr>
        <w:t xml:space="preserve">Fisher’s </w:t>
      </w:r>
      <w:r w:rsidRPr="00C87D32">
        <w:rPr>
          <w:rFonts w:ascii="Book Antiqua" w:hAnsi="Book Antiqua"/>
          <w:snapToGrid w:val="0"/>
          <w:sz w:val="24"/>
          <w:szCs w:val="24"/>
        </w:rPr>
        <w:t>exact test.</w:t>
      </w:r>
    </w:p>
    <w:p w:rsidR="004F686F" w:rsidRPr="00C87D32" w:rsidRDefault="004F686F" w:rsidP="00902B81">
      <w:pPr>
        <w:pStyle w:val="NormalLeftAligned"/>
        <w:adjustRightInd w:val="0"/>
        <w:snapToGrid w:val="0"/>
        <w:spacing w:line="360" w:lineRule="auto"/>
        <w:jc w:val="both"/>
        <w:rPr>
          <w:rFonts w:ascii="Book Antiqua" w:hAnsi="Book Antiqua"/>
          <w:snapToGrid w:val="0"/>
        </w:rPr>
      </w:pPr>
    </w:p>
    <w:p w:rsidR="00ED2867" w:rsidRPr="00C87D32" w:rsidRDefault="00ED2867" w:rsidP="00902B81">
      <w:pPr>
        <w:pStyle w:val="NormalLeftAligned"/>
        <w:adjustRightInd w:val="0"/>
        <w:snapToGrid w:val="0"/>
        <w:spacing w:line="360" w:lineRule="auto"/>
        <w:jc w:val="both"/>
        <w:rPr>
          <w:rFonts w:ascii="Book Antiqua" w:hAnsi="Book Antiqua"/>
          <w:b/>
          <w:snapToGrid w:val="0"/>
        </w:rPr>
      </w:pPr>
      <w:r w:rsidRPr="00C87D32">
        <w:rPr>
          <w:rFonts w:ascii="Book Antiqua" w:hAnsi="Book Antiqua"/>
          <w:b/>
          <w:snapToGrid w:val="0"/>
        </w:rPr>
        <w:t xml:space="preserve">Table </w:t>
      </w:r>
      <w:r w:rsidR="00640A7C" w:rsidRPr="00C87D32">
        <w:rPr>
          <w:rFonts w:ascii="Book Antiqua" w:hAnsi="Book Antiqua" w:cs="宋体"/>
          <w:b/>
          <w:snapToGrid w:val="0"/>
        </w:rPr>
        <w:t xml:space="preserve">3 </w:t>
      </w:r>
      <w:r w:rsidRPr="00C87D32">
        <w:rPr>
          <w:rFonts w:ascii="Book Antiqua" w:hAnsi="Book Antiqua"/>
          <w:b/>
          <w:snapToGrid w:val="0"/>
        </w:rPr>
        <w:t xml:space="preserve">Univariate analysis of factors predicting early recurrence </w:t>
      </w:r>
      <w:r w:rsidR="00640A7C" w:rsidRPr="00C87D32">
        <w:rPr>
          <w:rFonts w:ascii="Book Antiqua" w:hAnsi="Book Antiqua"/>
          <w:b/>
          <w:snapToGrid w:val="0"/>
        </w:rPr>
        <w:t>in</w:t>
      </w:r>
      <w:r w:rsidRPr="00C87D32">
        <w:rPr>
          <w:rFonts w:ascii="Book Antiqua" w:hAnsi="Book Antiqua"/>
          <w:b/>
          <w:snapToGrid w:val="0"/>
        </w:rPr>
        <w:t xml:space="preserve"> patients</w:t>
      </w:r>
      <w:r w:rsidR="00640A7C" w:rsidRPr="00C87D32">
        <w:rPr>
          <w:rFonts w:ascii="Book Antiqua" w:hAnsi="Book Antiqua"/>
          <w:b/>
          <w:snapToGrid w:val="0"/>
        </w:rPr>
        <w:t xml:space="preserve"> with locally advanced gastric cancer</w:t>
      </w:r>
      <w:r w:rsidR="00C62395">
        <w:rPr>
          <w:rFonts w:ascii="Book Antiqua" w:hAnsi="Book Antiqua" w:hint="eastAsia"/>
          <w:b/>
          <w:snapToGrid w:val="0"/>
        </w:rPr>
        <w:t xml:space="preserve"> </w:t>
      </w:r>
      <w:r w:rsidR="00C62395" w:rsidRPr="00C62395">
        <w:rPr>
          <w:rFonts w:ascii="Book Antiqua" w:hAnsi="Book Antiqua" w:hint="eastAsia"/>
          <w:b/>
          <w:i/>
          <w:snapToGrid w:val="0"/>
        </w:rPr>
        <w:t>n</w:t>
      </w:r>
      <w:r w:rsidR="00C62395">
        <w:rPr>
          <w:rFonts w:ascii="Book Antiqua" w:hAnsi="Book Antiqua" w:hint="eastAsia"/>
          <w:b/>
          <w:snapToGrid w:val="0"/>
        </w:rPr>
        <w:t xml:space="preserve"> (%)</w:t>
      </w:r>
    </w:p>
    <w:tbl>
      <w:tblPr>
        <w:tblW w:w="0" w:type="auto"/>
        <w:tblInd w:w="-106" w:type="dxa"/>
        <w:tblBorders>
          <w:top w:val="single" w:sz="4" w:space="0" w:color="auto"/>
          <w:bottom w:val="single" w:sz="4" w:space="0" w:color="auto"/>
        </w:tblBorders>
        <w:tblLook w:val="0000" w:firstRow="0" w:lastRow="0" w:firstColumn="0" w:lastColumn="0" w:noHBand="0" w:noVBand="0"/>
      </w:tblPr>
      <w:tblGrid>
        <w:gridCol w:w="2887"/>
        <w:gridCol w:w="1784"/>
        <w:gridCol w:w="1947"/>
        <w:gridCol w:w="2010"/>
      </w:tblGrid>
      <w:tr w:rsidR="00C87D32" w:rsidRPr="00C87D32">
        <w:tc>
          <w:tcPr>
            <w:tcW w:w="0" w:type="auto"/>
            <w:tcBorders>
              <w:top w:val="single" w:sz="4" w:space="0" w:color="auto"/>
              <w:bottom w:val="single" w:sz="4" w:space="0" w:color="auto"/>
            </w:tcBorders>
          </w:tcPr>
          <w:p w:rsidR="00ED2867" w:rsidRPr="00C87D32" w:rsidRDefault="00ED2867" w:rsidP="00882601">
            <w:pPr>
              <w:pStyle w:val="Table1"/>
              <w:adjustRightInd w:val="0"/>
              <w:snapToGrid w:val="0"/>
              <w:spacing w:line="360" w:lineRule="auto"/>
              <w:rPr>
                <w:rFonts w:ascii="Book Antiqua" w:hAnsi="Book Antiqua"/>
                <w:b/>
                <w:snapToGrid w:val="0"/>
                <w:sz w:val="24"/>
                <w:szCs w:val="24"/>
              </w:rPr>
            </w:pPr>
            <w:r w:rsidRPr="00C87D32">
              <w:rPr>
                <w:rFonts w:ascii="Book Antiqua" w:hAnsi="Book Antiqua"/>
                <w:b/>
                <w:snapToGrid w:val="0"/>
                <w:sz w:val="24"/>
                <w:szCs w:val="24"/>
              </w:rPr>
              <w:t>Variables</w:t>
            </w:r>
          </w:p>
        </w:tc>
        <w:tc>
          <w:tcPr>
            <w:tcW w:w="0" w:type="auto"/>
            <w:tcBorders>
              <w:top w:val="single" w:sz="4" w:space="0" w:color="auto"/>
              <w:bottom w:val="single" w:sz="4" w:space="0" w:color="auto"/>
            </w:tcBorders>
          </w:tcPr>
          <w:p w:rsidR="00ED2867" w:rsidRPr="00C87D32" w:rsidRDefault="00ED2867" w:rsidP="00882601">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Early recurrence</w:t>
            </w:r>
          </w:p>
          <w:p w:rsidR="00ED2867" w:rsidRPr="00C87D32" w:rsidRDefault="00CD631B" w:rsidP="00882601">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snapToGrid w:val="0"/>
                <w:sz w:val="24"/>
                <w:szCs w:val="24"/>
              </w:rPr>
              <w:t xml:space="preserve">n = </w:t>
            </w:r>
            <w:r w:rsidR="00ED2867" w:rsidRPr="00C87D32">
              <w:rPr>
                <w:rFonts w:ascii="Book Antiqua" w:hAnsi="Book Antiqua"/>
                <w:b/>
                <w:snapToGrid w:val="0"/>
                <w:sz w:val="24"/>
                <w:szCs w:val="24"/>
              </w:rPr>
              <w:t>125</w:t>
            </w:r>
          </w:p>
        </w:tc>
        <w:tc>
          <w:tcPr>
            <w:tcW w:w="0" w:type="auto"/>
            <w:tcBorders>
              <w:top w:val="single" w:sz="4" w:space="0" w:color="auto"/>
              <w:bottom w:val="single" w:sz="4" w:space="0" w:color="auto"/>
            </w:tcBorders>
          </w:tcPr>
          <w:p w:rsidR="00ED2867" w:rsidRPr="00C87D32" w:rsidRDefault="00ED2867" w:rsidP="00882601">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Late/no recurrence</w:t>
            </w:r>
          </w:p>
          <w:p w:rsidR="00ED2867" w:rsidRPr="00C87D32" w:rsidRDefault="00CD631B" w:rsidP="00882601">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snapToGrid w:val="0"/>
                <w:sz w:val="24"/>
                <w:szCs w:val="24"/>
              </w:rPr>
              <w:t xml:space="preserve">n = </w:t>
            </w:r>
            <w:r w:rsidR="00ED2867" w:rsidRPr="00C87D32">
              <w:rPr>
                <w:rFonts w:ascii="Book Antiqua" w:hAnsi="Book Antiqua"/>
                <w:b/>
                <w:snapToGrid w:val="0"/>
                <w:sz w:val="24"/>
                <w:szCs w:val="24"/>
              </w:rPr>
              <w:t>212</w:t>
            </w:r>
          </w:p>
        </w:tc>
        <w:tc>
          <w:tcPr>
            <w:tcW w:w="0" w:type="auto"/>
            <w:tcBorders>
              <w:top w:val="single" w:sz="4" w:space="0" w:color="auto"/>
              <w:bottom w:val="single" w:sz="4" w:space="0" w:color="auto"/>
            </w:tcBorders>
          </w:tcPr>
          <w:p w:rsidR="00ED2867" w:rsidRPr="00C87D32" w:rsidRDefault="00ED2867" w:rsidP="00882601">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Univariate analysis</w:t>
            </w:r>
          </w:p>
          <w:p w:rsidR="00ED2867" w:rsidRPr="00C87D32" w:rsidRDefault="00ED2867" w:rsidP="00882601">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i/>
                <w:iCs/>
                <w:snapToGrid w:val="0"/>
                <w:sz w:val="24"/>
                <w:szCs w:val="24"/>
              </w:rPr>
              <w:t>P</w:t>
            </w:r>
            <w:r w:rsidRPr="00C87D32">
              <w:rPr>
                <w:rFonts w:ascii="Book Antiqua" w:hAnsi="Book Antiqua"/>
                <w:b/>
                <w:snapToGrid w:val="0"/>
                <w:sz w:val="24"/>
                <w:szCs w:val="24"/>
              </w:rPr>
              <w:t xml:space="preserve"> value</w:t>
            </w:r>
          </w:p>
        </w:tc>
      </w:tr>
      <w:tr w:rsidR="00C87D32" w:rsidRPr="00C87D32">
        <w:tc>
          <w:tcPr>
            <w:tcW w:w="0" w:type="auto"/>
            <w:tcBorders>
              <w:top w:val="single" w:sz="4" w:space="0" w:color="auto"/>
            </w:tcBorders>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Gender</w:t>
            </w:r>
          </w:p>
        </w:tc>
        <w:tc>
          <w:tcPr>
            <w:tcW w:w="0" w:type="auto"/>
            <w:tcBorders>
              <w:top w:val="single" w:sz="4" w:space="0" w:color="auto"/>
            </w:tcBorders>
          </w:tcPr>
          <w:p w:rsidR="00ED2867" w:rsidRPr="00C87D32" w:rsidRDefault="00ED2867" w:rsidP="00882601">
            <w:pPr>
              <w:pStyle w:val="Table1"/>
              <w:adjustRightInd w:val="0"/>
              <w:snapToGrid w:val="0"/>
              <w:spacing w:line="360" w:lineRule="auto"/>
              <w:ind w:firstLine="240"/>
              <w:jc w:val="center"/>
              <w:rPr>
                <w:rFonts w:ascii="Book Antiqua" w:hAnsi="Book Antiqua"/>
                <w:snapToGrid w:val="0"/>
                <w:sz w:val="24"/>
                <w:szCs w:val="24"/>
              </w:rPr>
            </w:pPr>
          </w:p>
        </w:tc>
        <w:tc>
          <w:tcPr>
            <w:tcW w:w="0" w:type="auto"/>
            <w:tcBorders>
              <w:top w:val="single" w:sz="4" w:space="0" w:color="auto"/>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Borders>
              <w:top w:val="single" w:sz="4" w:space="0" w:color="auto"/>
            </w:tcBorders>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0.683</w:t>
            </w: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Women</w:t>
            </w:r>
          </w:p>
        </w:tc>
        <w:tc>
          <w:tcPr>
            <w:tcW w:w="0" w:type="auto"/>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41 (32.8)</w:t>
            </w:r>
          </w:p>
        </w:tc>
        <w:tc>
          <w:tcPr>
            <w:tcW w:w="0" w:type="auto"/>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65 (30.7)</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Men</w:t>
            </w:r>
          </w:p>
        </w:tc>
        <w:tc>
          <w:tcPr>
            <w:tcW w:w="0" w:type="auto"/>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84 (67.2)</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147 (69.3</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Age at diagnosis</w:t>
            </w:r>
            <w:r w:rsidR="002B6E95" w:rsidRPr="00C87D32">
              <w:rPr>
                <w:rFonts w:ascii="Book Antiqua" w:hAnsi="Book Antiqua"/>
                <w:snapToGrid w:val="0"/>
                <w:sz w:val="24"/>
                <w:szCs w:val="24"/>
              </w:rPr>
              <w:t xml:space="preserve"> </w:t>
            </w:r>
            <w:r w:rsidRPr="00C87D32">
              <w:rPr>
                <w:rFonts w:ascii="Book Antiqua" w:hAnsi="Book Antiqua"/>
                <w:snapToGrid w:val="0"/>
                <w:sz w:val="24"/>
                <w:szCs w:val="24"/>
              </w:rPr>
              <w:t>(yr)</w:t>
            </w:r>
          </w:p>
        </w:tc>
        <w:tc>
          <w:tcPr>
            <w:tcW w:w="0" w:type="auto"/>
          </w:tcPr>
          <w:p w:rsidR="00ED2867" w:rsidRPr="00C87D32" w:rsidRDefault="00ED2867" w:rsidP="00882601">
            <w:pPr>
              <w:pStyle w:val="Table1"/>
              <w:adjustRightInd w:val="0"/>
              <w:snapToGrid w:val="0"/>
              <w:spacing w:line="360" w:lineRule="auto"/>
              <w:ind w:firstLine="240"/>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0.016</w:t>
            </w: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w:t>
            </w:r>
            <w:r w:rsidR="002C3090" w:rsidRPr="00C87D32">
              <w:rPr>
                <w:rFonts w:ascii="Book Antiqua" w:hAnsi="Book Antiqua"/>
                <w:snapToGrid w:val="0"/>
                <w:sz w:val="24"/>
                <w:szCs w:val="24"/>
              </w:rPr>
              <w:t xml:space="preserve"> </w:t>
            </w:r>
            <w:r w:rsidRPr="00C87D32">
              <w:rPr>
                <w:rFonts w:ascii="Book Antiqua" w:hAnsi="Book Antiqua"/>
                <w:snapToGrid w:val="0"/>
                <w:sz w:val="24"/>
                <w:szCs w:val="24"/>
              </w:rPr>
              <w:t>60</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52 (41.6)</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117(55.2)</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7F3EB8" w:rsidRPr="00C87D32" w:rsidRDefault="00ED2867" w:rsidP="00882601">
            <w:pPr>
              <w:pStyle w:val="Table1"/>
              <w:adjustRightInd w:val="0"/>
              <w:snapToGrid w:val="0"/>
              <w:spacing w:line="360" w:lineRule="auto"/>
              <w:ind w:firstLineChars="110" w:firstLine="264"/>
              <w:rPr>
                <w:rFonts w:ascii="Book Antiqua" w:hAnsi="Book Antiqua"/>
                <w:bCs/>
                <w:snapToGrid w:val="0"/>
                <w:sz w:val="24"/>
                <w:szCs w:val="24"/>
              </w:rPr>
            </w:pPr>
            <w:r w:rsidRPr="00C87D32">
              <w:rPr>
                <w:rFonts w:ascii="Book Antiqua" w:hAnsi="Book Antiqua"/>
                <w:snapToGrid w:val="0"/>
                <w:sz w:val="24"/>
                <w:szCs w:val="24"/>
              </w:rPr>
              <w:t>&gt;</w:t>
            </w:r>
            <w:r w:rsidR="002C3090" w:rsidRPr="00C87D32">
              <w:rPr>
                <w:rFonts w:ascii="Book Antiqua" w:hAnsi="Book Antiqua"/>
                <w:snapToGrid w:val="0"/>
                <w:sz w:val="24"/>
                <w:szCs w:val="24"/>
              </w:rPr>
              <w:t xml:space="preserve"> </w:t>
            </w:r>
            <w:r w:rsidRPr="00C87D32">
              <w:rPr>
                <w:rFonts w:ascii="Book Antiqua" w:hAnsi="Book Antiqua"/>
                <w:snapToGrid w:val="0"/>
                <w:sz w:val="24"/>
                <w:szCs w:val="24"/>
              </w:rPr>
              <w:t>60</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73 (58.4)</w:t>
            </w:r>
          </w:p>
        </w:tc>
        <w:tc>
          <w:tcPr>
            <w:tcW w:w="0" w:type="auto"/>
          </w:tcPr>
          <w:p w:rsidR="00ED2867" w:rsidRPr="00C87D32" w:rsidRDefault="00ED2867" w:rsidP="00882601">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95 (44.8)</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lastRenderedPageBreak/>
              <w:t>Tumor size (cm)</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0.019</w:t>
            </w: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w:t>
            </w:r>
            <w:r w:rsidR="002C3090" w:rsidRPr="00C87D32">
              <w:rPr>
                <w:rFonts w:ascii="Book Antiqua" w:hAnsi="Book Antiqua"/>
                <w:snapToGrid w:val="0"/>
                <w:sz w:val="24"/>
                <w:szCs w:val="24"/>
              </w:rPr>
              <w:t xml:space="preserve"> </w:t>
            </w:r>
            <w:r w:rsidRPr="00C87D32">
              <w:rPr>
                <w:rFonts w:ascii="Book Antiqua" w:hAnsi="Book Antiqua"/>
                <w:snapToGrid w:val="0"/>
                <w:sz w:val="24"/>
                <w:szCs w:val="24"/>
              </w:rPr>
              <w:t>5.0</w:t>
            </w:r>
          </w:p>
        </w:tc>
        <w:tc>
          <w:tcPr>
            <w:tcW w:w="0" w:type="auto"/>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76 (60.8)</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155 (73.1)</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&gt;</w:t>
            </w:r>
            <w:r w:rsidR="002C3090" w:rsidRPr="00C87D32">
              <w:rPr>
                <w:rFonts w:ascii="Book Antiqua" w:hAnsi="Book Antiqua"/>
                <w:snapToGrid w:val="0"/>
                <w:sz w:val="24"/>
                <w:szCs w:val="24"/>
              </w:rPr>
              <w:t xml:space="preserve"> </w:t>
            </w:r>
            <w:r w:rsidRPr="00C87D32">
              <w:rPr>
                <w:rFonts w:ascii="Book Antiqua" w:hAnsi="Book Antiqua"/>
                <w:snapToGrid w:val="0"/>
                <w:sz w:val="24"/>
                <w:szCs w:val="24"/>
              </w:rPr>
              <w:t>5.0</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49 (392)</w:t>
            </w:r>
          </w:p>
        </w:tc>
        <w:tc>
          <w:tcPr>
            <w:tcW w:w="0" w:type="auto"/>
          </w:tcPr>
          <w:p w:rsidR="00ED2867" w:rsidRPr="00C87D32" w:rsidRDefault="00ED2867" w:rsidP="00882601">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57 (26.9)</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Lauren histotype</w:t>
            </w:r>
          </w:p>
        </w:tc>
        <w:tc>
          <w:tcPr>
            <w:tcW w:w="0" w:type="auto"/>
          </w:tcPr>
          <w:p w:rsidR="00ED2867" w:rsidRPr="00C87D32" w:rsidRDefault="00ED2867" w:rsidP="00882601">
            <w:pPr>
              <w:pStyle w:val="Table1"/>
              <w:adjustRightInd w:val="0"/>
              <w:snapToGrid w:val="0"/>
              <w:spacing w:line="360" w:lineRule="auto"/>
              <w:ind w:firstLine="240"/>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0.016</w:t>
            </w: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 xml:space="preserve">Intestinal </w:t>
            </w:r>
          </w:p>
        </w:tc>
        <w:tc>
          <w:tcPr>
            <w:tcW w:w="0" w:type="auto"/>
          </w:tcPr>
          <w:p w:rsidR="00ED2867" w:rsidRPr="00C87D32" w:rsidRDefault="00ED2867" w:rsidP="00882601">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85 (68.0)</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169 (79.7)</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Diffuse-mixed</w:t>
            </w:r>
          </w:p>
        </w:tc>
        <w:tc>
          <w:tcPr>
            <w:tcW w:w="0" w:type="auto"/>
          </w:tcPr>
          <w:p w:rsidR="00ED2867" w:rsidRPr="00C87D32" w:rsidRDefault="00ED2867" w:rsidP="00882601">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40 (32.0)</w:t>
            </w:r>
          </w:p>
        </w:tc>
        <w:tc>
          <w:tcPr>
            <w:tcW w:w="0" w:type="auto"/>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43 (20.3)</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Lymphovascular invasion</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Present</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21 (16.8)</w:t>
            </w:r>
          </w:p>
        </w:tc>
        <w:tc>
          <w:tcPr>
            <w:tcW w:w="0" w:type="auto"/>
          </w:tcPr>
          <w:p w:rsidR="007F3EB8" w:rsidRPr="00C87D32" w:rsidRDefault="00ED2867" w:rsidP="00882601">
            <w:pPr>
              <w:pStyle w:val="Table1"/>
              <w:adjustRightInd w:val="0"/>
              <w:snapToGrid w:val="0"/>
              <w:spacing w:line="360" w:lineRule="auto"/>
              <w:ind w:firstLineChars="100" w:firstLine="240"/>
              <w:jc w:val="center"/>
              <w:rPr>
                <w:rFonts w:ascii="Book Antiqua" w:hAnsi="Book Antiqua"/>
                <w:bCs/>
                <w:snapToGrid w:val="0"/>
                <w:sz w:val="24"/>
                <w:szCs w:val="24"/>
              </w:rPr>
            </w:pPr>
            <w:r w:rsidRPr="00C87D32">
              <w:rPr>
                <w:rFonts w:ascii="Book Antiqua" w:hAnsi="Book Antiqua"/>
                <w:snapToGrid w:val="0"/>
                <w:sz w:val="24"/>
                <w:szCs w:val="24"/>
              </w:rPr>
              <w:t>9 (4.2)</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Absent</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104 (83.2)</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203 (95.8)</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pT stage </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 xml:space="preserve">pT2, pT3 </w:t>
            </w:r>
          </w:p>
        </w:tc>
        <w:tc>
          <w:tcPr>
            <w:tcW w:w="0" w:type="auto"/>
          </w:tcPr>
          <w:p w:rsidR="00ED2867" w:rsidRPr="00C87D32" w:rsidRDefault="00ED2867" w:rsidP="00882601">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30 (24.0)</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105 (49.5)</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pT4a</w:t>
            </w:r>
          </w:p>
        </w:tc>
        <w:tc>
          <w:tcPr>
            <w:tcW w:w="0" w:type="auto"/>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95 (76.0)</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107 (50.5)</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pN stage </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N0</w:t>
            </w:r>
          </w:p>
        </w:tc>
        <w:tc>
          <w:tcPr>
            <w:tcW w:w="0" w:type="auto"/>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13 (10.4)</w:t>
            </w:r>
          </w:p>
        </w:tc>
        <w:tc>
          <w:tcPr>
            <w:tcW w:w="0" w:type="auto"/>
          </w:tcPr>
          <w:p w:rsidR="007F3EB8" w:rsidRPr="00C87D32" w:rsidRDefault="00ED2867" w:rsidP="00882601">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82 (38.7)</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N1</w:t>
            </w:r>
          </w:p>
        </w:tc>
        <w:tc>
          <w:tcPr>
            <w:tcW w:w="0" w:type="auto"/>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25 (20.0)</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52 (24.5)</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N2</w:t>
            </w:r>
          </w:p>
        </w:tc>
        <w:tc>
          <w:tcPr>
            <w:tcW w:w="0" w:type="auto"/>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30 (24.0)</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46 (21.7)</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c>
          <w:tcPr>
            <w:tcW w:w="0" w:type="auto"/>
          </w:tcPr>
          <w:p w:rsidR="00ED2867" w:rsidRPr="00C87D32" w:rsidRDefault="00ED2867" w:rsidP="00882601">
            <w:pPr>
              <w:pStyle w:val="Table1"/>
              <w:adjustRightInd w:val="0"/>
              <w:snapToGrid w:val="0"/>
              <w:spacing w:line="360" w:lineRule="auto"/>
              <w:ind w:firstLine="240"/>
              <w:rPr>
                <w:rFonts w:ascii="Book Antiqua" w:hAnsi="Book Antiqua"/>
                <w:snapToGrid w:val="0"/>
                <w:sz w:val="24"/>
                <w:szCs w:val="24"/>
              </w:rPr>
            </w:pPr>
            <w:r w:rsidRPr="00C87D32">
              <w:rPr>
                <w:rFonts w:ascii="Book Antiqua" w:hAnsi="Book Antiqua"/>
                <w:snapToGrid w:val="0"/>
                <w:sz w:val="24"/>
                <w:szCs w:val="24"/>
              </w:rPr>
              <w:t>N3</w:t>
            </w:r>
          </w:p>
        </w:tc>
        <w:tc>
          <w:tcPr>
            <w:tcW w:w="0" w:type="auto"/>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57 (45.6)</w:t>
            </w:r>
          </w:p>
        </w:tc>
        <w:tc>
          <w:tcPr>
            <w:tcW w:w="0" w:type="auto"/>
          </w:tcPr>
          <w:p w:rsidR="00ED2867" w:rsidRPr="00C87D32" w:rsidRDefault="00ED2867" w:rsidP="00882601">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32 (15.1)</w:t>
            </w:r>
          </w:p>
        </w:tc>
        <w:tc>
          <w:tcPr>
            <w:tcW w:w="0" w:type="auto"/>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blPrEx>
          <w:tblBorders>
            <w:left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Intraoperative chemotherapy</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r>
      <w:tr w:rsidR="00C87D32" w:rsidRPr="00C87D32">
        <w:tblPrEx>
          <w:tblBorders>
            <w:left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Yes</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54 (43.2)</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136 (64.2)</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ind w:firstLine="240"/>
              <w:jc w:val="center"/>
              <w:rPr>
                <w:rFonts w:ascii="Book Antiqua" w:hAnsi="Book Antiqua"/>
                <w:snapToGrid w:val="0"/>
                <w:sz w:val="24"/>
                <w:szCs w:val="24"/>
              </w:rPr>
            </w:pPr>
          </w:p>
        </w:tc>
      </w:tr>
      <w:tr w:rsidR="00C87D32" w:rsidRPr="00C87D32">
        <w:tblPrEx>
          <w:tblBorders>
            <w:left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No</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r w:rsidRPr="00C87D32">
              <w:rPr>
                <w:rFonts w:ascii="Book Antiqua" w:hAnsi="Book Antiqua"/>
                <w:snapToGrid w:val="0"/>
                <w:sz w:val="24"/>
                <w:szCs w:val="24"/>
              </w:rPr>
              <w:t>71 (56.8)</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76 (35.8)</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ind w:firstLine="240"/>
              <w:jc w:val="center"/>
              <w:rPr>
                <w:rFonts w:ascii="Book Antiqua" w:hAnsi="Book Antiqua"/>
                <w:snapToGrid w:val="0"/>
                <w:sz w:val="24"/>
                <w:szCs w:val="24"/>
              </w:rPr>
            </w:pPr>
          </w:p>
        </w:tc>
      </w:tr>
      <w:tr w:rsidR="00C87D32" w:rsidRPr="00C87D32">
        <w:tblPrEx>
          <w:tblBorders>
            <w:left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Postoperative chemotherapy</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ind w:firstLine="118"/>
              <w:jc w:val="center"/>
              <w:rPr>
                <w:rFonts w:ascii="Book Antiqua" w:hAnsi="Book Antiqua"/>
                <w:snapToGrid w:val="0"/>
                <w:sz w:val="24"/>
                <w:szCs w:val="24"/>
              </w:rPr>
            </w:pP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c>
          <w:tcPr>
            <w:tcW w:w="0" w:type="auto"/>
            <w:tcBorders>
              <w:top w:val="nil"/>
              <w:left w:val="nil"/>
              <w:bottom w:val="nil"/>
              <w:right w:val="nil"/>
            </w:tcBorders>
          </w:tcPr>
          <w:p w:rsidR="007F3EB8" w:rsidRPr="00C87D32" w:rsidRDefault="00ED2867" w:rsidP="00882601">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0.036</w:t>
            </w:r>
          </w:p>
        </w:tc>
      </w:tr>
      <w:tr w:rsidR="00C87D32" w:rsidRPr="00C87D32">
        <w:tblPrEx>
          <w:tblBorders>
            <w:left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No</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42 (33.6)</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ind w:firstLine="120"/>
              <w:jc w:val="center"/>
              <w:rPr>
                <w:rFonts w:ascii="Book Antiqua" w:hAnsi="Book Antiqua"/>
                <w:snapToGrid w:val="0"/>
                <w:sz w:val="24"/>
                <w:szCs w:val="24"/>
              </w:rPr>
            </w:pPr>
            <w:r w:rsidRPr="00C87D32">
              <w:rPr>
                <w:rFonts w:ascii="Book Antiqua" w:hAnsi="Book Antiqua"/>
                <w:snapToGrid w:val="0"/>
                <w:sz w:val="24"/>
                <w:szCs w:val="24"/>
              </w:rPr>
              <w:t>49 (23.1)</w:t>
            </w:r>
          </w:p>
        </w:tc>
        <w:tc>
          <w:tcPr>
            <w:tcW w:w="0" w:type="auto"/>
            <w:tcBorders>
              <w:top w:val="nil"/>
              <w:left w:val="nil"/>
              <w:bottom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r w:rsidR="00C87D32" w:rsidRPr="00C87D32">
        <w:tblPrEx>
          <w:tblBorders>
            <w:left w:val="single" w:sz="4" w:space="0" w:color="auto"/>
            <w:right w:val="single" w:sz="4" w:space="0" w:color="auto"/>
            <w:insideH w:val="single" w:sz="4" w:space="0" w:color="auto"/>
            <w:insideV w:val="single" w:sz="4" w:space="0" w:color="auto"/>
          </w:tblBorders>
        </w:tblPrEx>
        <w:tc>
          <w:tcPr>
            <w:tcW w:w="0" w:type="auto"/>
            <w:tcBorders>
              <w:top w:val="nil"/>
              <w:left w:val="nil"/>
              <w:right w:val="nil"/>
            </w:tcBorders>
          </w:tcPr>
          <w:p w:rsidR="00ED2867" w:rsidRPr="00C87D32" w:rsidRDefault="00ED2867" w:rsidP="00882601">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5-FU-based regimen</w:t>
            </w:r>
          </w:p>
        </w:tc>
        <w:tc>
          <w:tcPr>
            <w:tcW w:w="0" w:type="auto"/>
            <w:tcBorders>
              <w:top w:val="nil"/>
              <w:left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83 (66.4)</w:t>
            </w:r>
          </w:p>
        </w:tc>
        <w:tc>
          <w:tcPr>
            <w:tcW w:w="0" w:type="auto"/>
            <w:tcBorders>
              <w:top w:val="nil"/>
              <w:left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163 (76.9)</w:t>
            </w:r>
          </w:p>
        </w:tc>
        <w:tc>
          <w:tcPr>
            <w:tcW w:w="0" w:type="auto"/>
            <w:tcBorders>
              <w:top w:val="nil"/>
              <w:left w:val="nil"/>
              <w:right w:val="nil"/>
            </w:tcBorders>
          </w:tcPr>
          <w:p w:rsidR="00ED2867" w:rsidRPr="00C87D32" w:rsidRDefault="00ED2867" w:rsidP="00882601">
            <w:pPr>
              <w:pStyle w:val="Table1"/>
              <w:adjustRightInd w:val="0"/>
              <w:snapToGrid w:val="0"/>
              <w:spacing w:line="360" w:lineRule="auto"/>
              <w:jc w:val="center"/>
              <w:rPr>
                <w:rFonts w:ascii="Book Antiqua" w:hAnsi="Book Antiqua"/>
                <w:snapToGrid w:val="0"/>
                <w:sz w:val="24"/>
                <w:szCs w:val="24"/>
              </w:rPr>
            </w:pPr>
          </w:p>
        </w:tc>
      </w:tr>
    </w:tbl>
    <w:p w:rsidR="00ED2867" w:rsidRPr="00C87D32" w:rsidRDefault="00ED2867" w:rsidP="002C3090">
      <w:pPr>
        <w:pStyle w:val="Table1"/>
        <w:adjustRightInd w:val="0"/>
        <w:snapToGrid w:val="0"/>
        <w:spacing w:line="360" w:lineRule="auto"/>
        <w:jc w:val="both"/>
        <w:rPr>
          <w:rFonts w:ascii="Book Antiqua" w:hAnsi="Book Antiqua"/>
          <w:snapToGrid w:val="0"/>
          <w:sz w:val="24"/>
          <w:szCs w:val="24"/>
        </w:rPr>
      </w:pPr>
      <w:r w:rsidRPr="00C87D32">
        <w:rPr>
          <w:rFonts w:ascii="Book Antiqua" w:hAnsi="Book Antiqua"/>
          <w:i/>
          <w:iCs/>
          <w:snapToGrid w:val="0"/>
          <w:sz w:val="24"/>
          <w:szCs w:val="24"/>
        </w:rPr>
        <w:t>P</w:t>
      </w:r>
      <w:r w:rsidRPr="00C87D32">
        <w:rPr>
          <w:rFonts w:ascii="Book Antiqua" w:hAnsi="Book Antiqua"/>
          <w:snapToGrid w:val="0"/>
          <w:sz w:val="24"/>
          <w:szCs w:val="24"/>
        </w:rPr>
        <w:t xml:space="preserve"> value</w:t>
      </w:r>
      <w:r w:rsidR="006D0F84" w:rsidRPr="00C87D32">
        <w:rPr>
          <w:rFonts w:ascii="Book Antiqua" w:hAnsi="Book Antiqua"/>
          <w:snapToGrid w:val="0"/>
          <w:sz w:val="24"/>
          <w:szCs w:val="24"/>
        </w:rPr>
        <w:t>s</w:t>
      </w:r>
      <w:r w:rsidRPr="00C87D32">
        <w:rPr>
          <w:rFonts w:ascii="Book Antiqua" w:hAnsi="Book Antiqua"/>
          <w:snapToGrid w:val="0"/>
          <w:sz w:val="24"/>
          <w:szCs w:val="24"/>
        </w:rPr>
        <w:t xml:space="preserve"> </w:t>
      </w:r>
      <w:r w:rsidR="006D0F84" w:rsidRPr="00C87D32">
        <w:rPr>
          <w:rFonts w:ascii="Book Antiqua" w:hAnsi="Book Antiqua"/>
          <w:snapToGrid w:val="0"/>
          <w:sz w:val="24"/>
          <w:szCs w:val="24"/>
        </w:rPr>
        <w:t>were</w:t>
      </w:r>
      <w:r w:rsidRPr="00C87D32">
        <w:rPr>
          <w:rFonts w:ascii="Book Antiqua" w:hAnsi="Book Antiqua"/>
          <w:snapToGrid w:val="0"/>
          <w:sz w:val="24"/>
          <w:szCs w:val="24"/>
        </w:rPr>
        <w:t xml:space="preserve"> evaluated by Pearson’s χ</w:t>
      </w:r>
      <w:r w:rsidRPr="00C87D32">
        <w:rPr>
          <w:rFonts w:ascii="Book Antiqua" w:hAnsi="Book Antiqua"/>
          <w:snapToGrid w:val="0"/>
          <w:sz w:val="24"/>
          <w:szCs w:val="24"/>
          <w:vertAlign w:val="superscript"/>
        </w:rPr>
        <w:t>2</w:t>
      </w:r>
      <w:r w:rsidRPr="00C87D32">
        <w:rPr>
          <w:rFonts w:ascii="Book Antiqua" w:hAnsi="Book Antiqua"/>
          <w:snapToGrid w:val="0"/>
          <w:sz w:val="24"/>
          <w:szCs w:val="24"/>
        </w:rPr>
        <w:t xml:space="preserve"> test.</w:t>
      </w:r>
    </w:p>
    <w:p w:rsidR="00ED2867" w:rsidRPr="00C87D32" w:rsidRDefault="00ED2867" w:rsidP="00902B81">
      <w:pPr>
        <w:adjustRightInd w:val="0"/>
        <w:snapToGrid w:val="0"/>
        <w:spacing w:line="360" w:lineRule="auto"/>
        <w:jc w:val="both"/>
        <w:rPr>
          <w:rFonts w:ascii="Book Antiqua" w:hAnsi="Book Antiqua"/>
          <w:snapToGrid w:val="0"/>
          <w:kern w:val="0"/>
        </w:rPr>
      </w:pPr>
    </w:p>
    <w:p w:rsidR="00ED2867" w:rsidRPr="00C87D32" w:rsidRDefault="00ED2867" w:rsidP="00902B81">
      <w:pPr>
        <w:pStyle w:val="NormalLeftAligned"/>
        <w:adjustRightInd w:val="0"/>
        <w:snapToGrid w:val="0"/>
        <w:spacing w:line="360" w:lineRule="auto"/>
        <w:jc w:val="both"/>
        <w:rPr>
          <w:rFonts w:ascii="Book Antiqua" w:hAnsi="Book Antiqua"/>
          <w:b/>
          <w:snapToGrid w:val="0"/>
        </w:rPr>
      </w:pPr>
      <w:r w:rsidRPr="00C87D32">
        <w:rPr>
          <w:rFonts w:ascii="Book Antiqua" w:hAnsi="Book Antiqua"/>
          <w:b/>
          <w:snapToGrid w:val="0"/>
        </w:rPr>
        <w:t xml:space="preserve">Table </w:t>
      </w:r>
      <w:r w:rsidR="00640A7C" w:rsidRPr="00C87D32">
        <w:rPr>
          <w:rFonts w:ascii="Book Antiqua" w:hAnsi="Book Antiqua" w:cs="宋体"/>
          <w:b/>
          <w:snapToGrid w:val="0"/>
        </w:rPr>
        <w:t>4</w:t>
      </w:r>
      <w:r w:rsidRPr="00C87D32">
        <w:rPr>
          <w:rFonts w:ascii="Book Antiqua" w:hAnsi="Book Antiqua"/>
          <w:b/>
          <w:snapToGrid w:val="0"/>
        </w:rPr>
        <w:t xml:space="preserve"> Multivariate analysis of factors predicting early recurrence by b</w:t>
      </w:r>
      <w:r w:rsidR="002B6E95" w:rsidRPr="00C87D32">
        <w:rPr>
          <w:rFonts w:ascii="Book Antiqua" w:hAnsi="Book Antiqua"/>
          <w:b/>
          <w:snapToGrid w:val="0"/>
        </w:rPr>
        <w:t>inary logistic regression model</w:t>
      </w:r>
    </w:p>
    <w:tbl>
      <w:tblPr>
        <w:tblW w:w="8628" w:type="dxa"/>
        <w:tblInd w:w="-106" w:type="dxa"/>
        <w:tblBorders>
          <w:top w:val="single" w:sz="4" w:space="0" w:color="auto"/>
          <w:bottom w:val="single" w:sz="4" w:space="0" w:color="auto"/>
        </w:tblBorders>
        <w:tblLook w:val="0000" w:firstRow="0" w:lastRow="0" w:firstColumn="0" w:lastColumn="0" w:noHBand="0" w:noVBand="0"/>
      </w:tblPr>
      <w:tblGrid>
        <w:gridCol w:w="3503"/>
        <w:gridCol w:w="1254"/>
        <w:gridCol w:w="2012"/>
        <w:gridCol w:w="1859"/>
      </w:tblGrid>
      <w:tr w:rsidR="00C87D32" w:rsidRPr="00C87D32" w:rsidTr="009C0C6C">
        <w:trPr>
          <w:trHeight w:val="143"/>
        </w:trPr>
        <w:tc>
          <w:tcPr>
            <w:tcW w:w="3503" w:type="dxa"/>
            <w:tcBorders>
              <w:top w:val="single" w:sz="4" w:space="0" w:color="auto"/>
              <w:bottom w:val="single" w:sz="4" w:space="0" w:color="auto"/>
            </w:tcBorders>
          </w:tcPr>
          <w:p w:rsidR="00ED2867" w:rsidRPr="00C87D32" w:rsidRDefault="00DA523B" w:rsidP="002B6E95">
            <w:pPr>
              <w:pStyle w:val="Table1"/>
              <w:adjustRightInd w:val="0"/>
              <w:snapToGrid w:val="0"/>
              <w:spacing w:line="360" w:lineRule="auto"/>
              <w:rPr>
                <w:rFonts w:ascii="Book Antiqua" w:hAnsi="Book Antiqua"/>
                <w:b/>
                <w:snapToGrid w:val="0"/>
                <w:sz w:val="24"/>
                <w:szCs w:val="24"/>
              </w:rPr>
            </w:pPr>
            <w:r w:rsidRPr="00C87D32">
              <w:rPr>
                <w:rFonts w:ascii="Book Antiqua" w:hAnsi="Book Antiqua"/>
                <w:b/>
                <w:snapToGrid w:val="0"/>
                <w:sz w:val="24"/>
                <w:szCs w:val="24"/>
              </w:rPr>
              <w:t>F</w:t>
            </w:r>
            <w:r w:rsidR="00ED2867" w:rsidRPr="00C87D32">
              <w:rPr>
                <w:rFonts w:ascii="Book Antiqua" w:hAnsi="Book Antiqua"/>
                <w:b/>
                <w:snapToGrid w:val="0"/>
                <w:sz w:val="24"/>
                <w:szCs w:val="24"/>
              </w:rPr>
              <w:t>actors</w:t>
            </w:r>
          </w:p>
        </w:tc>
        <w:tc>
          <w:tcPr>
            <w:tcW w:w="1254" w:type="dxa"/>
            <w:tcBorders>
              <w:top w:val="single" w:sz="4" w:space="0" w:color="auto"/>
              <w:bottom w:val="single" w:sz="4" w:space="0" w:color="auto"/>
            </w:tcBorders>
          </w:tcPr>
          <w:p w:rsidR="00ED2867" w:rsidRPr="00C87D32" w:rsidRDefault="00ED2867" w:rsidP="002B6E95">
            <w:pPr>
              <w:pStyle w:val="Table1"/>
              <w:adjustRightInd w:val="0"/>
              <w:snapToGrid w:val="0"/>
              <w:spacing w:line="360" w:lineRule="auto"/>
              <w:ind w:firstLine="120"/>
              <w:jc w:val="center"/>
              <w:rPr>
                <w:rFonts w:ascii="Book Antiqua" w:hAnsi="Book Antiqua"/>
                <w:b/>
                <w:snapToGrid w:val="0"/>
                <w:sz w:val="24"/>
                <w:szCs w:val="24"/>
              </w:rPr>
            </w:pPr>
            <w:r w:rsidRPr="00C87D32">
              <w:rPr>
                <w:rFonts w:ascii="Book Antiqua" w:hAnsi="Book Antiqua"/>
                <w:b/>
                <w:i/>
                <w:iCs/>
                <w:snapToGrid w:val="0"/>
                <w:sz w:val="24"/>
                <w:szCs w:val="24"/>
              </w:rPr>
              <w:t>P</w:t>
            </w:r>
            <w:r w:rsidRPr="00C87D32">
              <w:rPr>
                <w:rFonts w:ascii="Book Antiqua" w:hAnsi="Book Antiqua"/>
                <w:b/>
                <w:snapToGrid w:val="0"/>
                <w:sz w:val="24"/>
                <w:szCs w:val="24"/>
              </w:rPr>
              <w:t xml:space="preserve"> value</w:t>
            </w:r>
          </w:p>
        </w:tc>
        <w:tc>
          <w:tcPr>
            <w:tcW w:w="2012" w:type="dxa"/>
            <w:tcBorders>
              <w:top w:val="single" w:sz="4" w:space="0" w:color="auto"/>
              <w:bottom w:val="single" w:sz="4" w:space="0" w:color="auto"/>
            </w:tcBorders>
          </w:tcPr>
          <w:p w:rsidR="00ED2867" w:rsidRPr="00C87D32" w:rsidRDefault="00ED2867" w:rsidP="002B6E95">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Odds Ratio</w:t>
            </w:r>
          </w:p>
        </w:tc>
        <w:tc>
          <w:tcPr>
            <w:tcW w:w="1859" w:type="dxa"/>
            <w:tcBorders>
              <w:top w:val="single" w:sz="4" w:space="0" w:color="auto"/>
              <w:bottom w:val="single" w:sz="4" w:space="0" w:color="auto"/>
            </w:tcBorders>
          </w:tcPr>
          <w:p w:rsidR="00ED2867" w:rsidRPr="00C87D32" w:rsidRDefault="002B6E95" w:rsidP="00CB47A5">
            <w:pPr>
              <w:pStyle w:val="Table1"/>
              <w:adjustRightInd w:val="0"/>
              <w:snapToGrid w:val="0"/>
              <w:spacing w:line="360" w:lineRule="auto"/>
              <w:jc w:val="center"/>
              <w:rPr>
                <w:rFonts w:ascii="Book Antiqua" w:hAnsi="Book Antiqua"/>
                <w:b/>
                <w:snapToGrid w:val="0"/>
                <w:sz w:val="24"/>
                <w:szCs w:val="24"/>
              </w:rPr>
            </w:pPr>
            <w:r w:rsidRPr="00C87D32">
              <w:rPr>
                <w:rFonts w:ascii="Book Antiqua" w:hAnsi="Book Antiqua"/>
                <w:b/>
                <w:snapToGrid w:val="0"/>
                <w:sz w:val="24"/>
                <w:szCs w:val="24"/>
              </w:rPr>
              <w:t>95%CI</w:t>
            </w: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ind w:hanging="360"/>
              <w:rPr>
                <w:rFonts w:ascii="Book Antiqua" w:hAnsi="Book Antiqua"/>
                <w:snapToGrid w:val="0"/>
                <w:sz w:val="24"/>
                <w:szCs w:val="24"/>
              </w:rPr>
            </w:pPr>
            <w:r w:rsidRPr="00C87D32">
              <w:rPr>
                <w:rFonts w:ascii="Book Antiqua" w:hAnsi="Book Antiqua"/>
                <w:snapToGrid w:val="0"/>
                <w:sz w:val="24"/>
                <w:szCs w:val="24"/>
              </w:rPr>
              <w:lastRenderedPageBreak/>
              <w:t>A</w:t>
            </w:r>
            <w:r w:rsidR="009C0C6C" w:rsidRPr="00C87D32">
              <w:rPr>
                <w:rFonts w:ascii="Book Antiqua" w:hAnsi="Book Antiqua"/>
                <w:snapToGrid w:val="0"/>
                <w:kern w:val="2"/>
                <w:sz w:val="24"/>
                <w:szCs w:val="24"/>
              </w:rPr>
              <w:t xml:space="preserve"> </w:t>
            </w:r>
            <w:r w:rsidR="009C0C6C" w:rsidRPr="00C87D32">
              <w:rPr>
                <w:rFonts w:ascii="Book Antiqua" w:hAnsi="Book Antiqua"/>
                <w:snapToGrid w:val="0"/>
                <w:sz w:val="24"/>
                <w:szCs w:val="24"/>
              </w:rPr>
              <w:t>Age at diagnosis</w:t>
            </w:r>
          </w:p>
        </w:tc>
        <w:tc>
          <w:tcPr>
            <w:tcW w:w="1254" w:type="dxa"/>
          </w:tcPr>
          <w:p w:rsidR="007F3EB8" w:rsidRPr="00C87D32" w:rsidRDefault="00ED2867" w:rsidP="002B6E95">
            <w:pPr>
              <w:pStyle w:val="Table1"/>
              <w:adjustRightInd w:val="0"/>
              <w:snapToGrid w:val="0"/>
              <w:spacing w:line="360" w:lineRule="auto"/>
              <w:ind w:firstLineChars="100" w:firstLine="240"/>
              <w:jc w:val="center"/>
              <w:rPr>
                <w:rFonts w:ascii="Book Antiqua" w:hAnsi="Book Antiqua"/>
                <w:bCs/>
                <w:snapToGrid w:val="0"/>
                <w:sz w:val="24"/>
                <w:szCs w:val="24"/>
              </w:rPr>
            </w:pPr>
            <w:r w:rsidRPr="00C87D32">
              <w:rPr>
                <w:rFonts w:ascii="Book Antiqua" w:hAnsi="Book Antiqua"/>
                <w:snapToGrid w:val="0"/>
                <w:sz w:val="24"/>
                <w:szCs w:val="24"/>
              </w:rPr>
              <w:t>0.033</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1.813</w:t>
            </w:r>
          </w:p>
        </w:tc>
        <w:tc>
          <w:tcPr>
            <w:tcW w:w="1859" w:type="dxa"/>
          </w:tcPr>
          <w:p w:rsidR="00ED2867" w:rsidRPr="00C87D32" w:rsidRDefault="00ED2867" w:rsidP="00CB47A5">
            <w:pPr>
              <w:pStyle w:val="Table1"/>
              <w:adjustRightInd w:val="0"/>
              <w:snapToGrid w:val="0"/>
              <w:spacing w:line="360" w:lineRule="auto"/>
              <w:ind w:firstLine="360"/>
              <w:jc w:val="center"/>
              <w:rPr>
                <w:rFonts w:ascii="Book Antiqua" w:hAnsi="Book Antiqua"/>
                <w:snapToGrid w:val="0"/>
                <w:sz w:val="24"/>
                <w:szCs w:val="24"/>
              </w:rPr>
            </w:pPr>
            <w:r w:rsidRPr="00C87D32">
              <w:rPr>
                <w:rFonts w:ascii="Book Antiqua" w:hAnsi="Book Antiqua"/>
                <w:snapToGrid w:val="0"/>
                <w:sz w:val="24"/>
                <w:szCs w:val="24"/>
              </w:rPr>
              <w:t>1.050–3.131</w:t>
            </w: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ind w:hanging="360"/>
              <w:rPr>
                <w:rFonts w:ascii="Book Antiqua" w:hAnsi="Book Antiqua"/>
                <w:snapToGrid w:val="0"/>
                <w:sz w:val="24"/>
                <w:szCs w:val="24"/>
              </w:rPr>
            </w:pPr>
            <w:r w:rsidRPr="00C87D32">
              <w:rPr>
                <w:rFonts w:ascii="Book Antiqua" w:hAnsi="Book Antiqua"/>
                <w:snapToGrid w:val="0"/>
                <w:sz w:val="24"/>
                <w:szCs w:val="24"/>
              </w:rPr>
              <w:t>pT</w:t>
            </w:r>
            <w:r w:rsidR="009C0C6C" w:rsidRPr="00C87D32">
              <w:rPr>
                <w:rFonts w:ascii="Book Antiqua" w:hAnsi="Book Antiqua"/>
                <w:snapToGrid w:val="0"/>
                <w:kern w:val="2"/>
                <w:sz w:val="24"/>
                <w:szCs w:val="24"/>
              </w:rPr>
              <w:t xml:space="preserve"> </w:t>
            </w:r>
            <w:r w:rsidR="009C0C6C" w:rsidRPr="00C87D32">
              <w:rPr>
                <w:rFonts w:ascii="Book Antiqua" w:hAnsi="Book Antiqua"/>
                <w:snapToGrid w:val="0"/>
                <w:sz w:val="24"/>
                <w:szCs w:val="24"/>
              </w:rPr>
              <w:t>pT stage</w:t>
            </w:r>
          </w:p>
        </w:tc>
        <w:tc>
          <w:tcPr>
            <w:tcW w:w="1254"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2.865</w:t>
            </w:r>
          </w:p>
        </w:tc>
        <w:tc>
          <w:tcPr>
            <w:tcW w:w="1859" w:type="dxa"/>
          </w:tcPr>
          <w:p w:rsidR="00ED2867" w:rsidRPr="00C87D32" w:rsidRDefault="00ED2867" w:rsidP="00CB47A5">
            <w:pPr>
              <w:pStyle w:val="Table1"/>
              <w:adjustRightInd w:val="0"/>
              <w:snapToGrid w:val="0"/>
              <w:spacing w:line="360" w:lineRule="auto"/>
              <w:ind w:firstLine="360"/>
              <w:jc w:val="center"/>
              <w:rPr>
                <w:rFonts w:ascii="Book Antiqua" w:hAnsi="Book Antiqua"/>
                <w:snapToGrid w:val="0"/>
                <w:sz w:val="24"/>
                <w:szCs w:val="24"/>
              </w:rPr>
            </w:pPr>
            <w:r w:rsidRPr="00C87D32">
              <w:rPr>
                <w:rFonts w:ascii="Book Antiqua" w:hAnsi="Book Antiqua"/>
                <w:snapToGrid w:val="0"/>
                <w:sz w:val="24"/>
                <w:szCs w:val="24"/>
              </w:rPr>
              <w:t>1.603–5.123</w:t>
            </w: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pN stage</w:t>
            </w:r>
          </w:p>
        </w:tc>
        <w:tc>
          <w:tcPr>
            <w:tcW w:w="1254"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p>
        </w:tc>
        <w:tc>
          <w:tcPr>
            <w:tcW w:w="1859" w:type="dxa"/>
          </w:tcPr>
          <w:p w:rsidR="00ED2867" w:rsidRPr="00C87D32" w:rsidRDefault="00ED2867" w:rsidP="00CB47A5">
            <w:pPr>
              <w:pStyle w:val="Table1"/>
              <w:adjustRightInd w:val="0"/>
              <w:snapToGrid w:val="0"/>
              <w:spacing w:line="360" w:lineRule="auto"/>
              <w:jc w:val="center"/>
              <w:rPr>
                <w:rFonts w:ascii="Book Antiqua" w:hAnsi="Book Antiqua"/>
                <w:snapToGrid w:val="0"/>
                <w:sz w:val="24"/>
                <w:szCs w:val="24"/>
              </w:rPr>
            </w:pP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N0</w:t>
            </w:r>
          </w:p>
        </w:tc>
        <w:tc>
          <w:tcPr>
            <w:tcW w:w="1254" w:type="dxa"/>
          </w:tcPr>
          <w:p w:rsidR="00ED2867" w:rsidRPr="00C87D32" w:rsidRDefault="00ED2867" w:rsidP="002B6E95">
            <w:pPr>
              <w:pStyle w:val="Table1"/>
              <w:adjustRightInd w:val="0"/>
              <w:snapToGrid w:val="0"/>
              <w:spacing w:line="360" w:lineRule="auto"/>
              <w:ind w:firstLine="120"/>
              <w:jc w:val="center"/>
              <w:rPr>
                <w:rFonts w:ascii="Book Antiqua" w:hAnsi="Book Antiqua"/>
                <w:snapToGrid w:val="0"/>
                <w:sz w:val="24"/>
                <w:szCs w:val="24"/>
              </w:rPr>
            </w:pP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1.00 (reference)</w:t>
            </w:r>
          </w:p>
        </w:tc>
        <w:tc>
          <w:tcPr>
            <w:tcW w:w="1859" w:type="dxa"/>
          </w:tcPr>
          <w:p w:rsidR="00ED2867" w:rsidRPr="00C87D32" w:rsidRDefault="00ED2867" w:rsidP="00CB47A5">
            <w:pPr>
              <w:pStyle w:val="Table1"/>
              <w:adjustRightInd w:val="0"/>
              <w:snapToGrid w:val="0"/>
              <w:spacing w:line="360" w:lineRule="auto"/>
              <w:ind w:firstLine="360"/>
              <w:jc w:val="center"/>
              <w:rPr>
                <w:rFonts w:ascii="Book Antiqua" w:hAnsi="Book Antiqua"/>
                <w:snapToGrid w:val="0"/>
                <w:sz w:val="24"/>
                <w:szCs w:val="24"/>
              </w:rPr>
            </w:pP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N1</w:t>
            </w:r>
          </w:p>
        </w:tc>
        <w:tc>
          <w:tcPr>
            <w:tcW w:w="1254" w:type="dxa"/>
          </w:tcPr>
          <w:p w:rsidR="007F3EB8" w:rsidRPr="00C87D32" w:rsidRDefault="00ED2867" w:rsidP="002B6E95">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0.001</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4.029</w:t>
            </w:r>
          </w:p>
        </w:tc>
        <w:tc>
          <w:tcPr>
            <w:tcW w:w="1859" w:type="dxa"/>
          </w:tcPr>
          <w:p w:rsidR="00ED2867" w:rsidRPr="00C87D32" w:rsidRDefault="00ED2867" w:rsidP="00CB47A5">
            <w:pPr>
              <w:pStyle w:val="Table1"/>
              <w:adjustRightInd w:val="0"/>
              <w:snapToGrid w:val="0"/>
              <w:spacing w:line="360" w:lineRule="auto"/>
              <w:ind w:firstLine="360"/>
              <w:jc w:val="center"/>
              <w:rPr>
                <w:rFonts w:ascii="Book Antiqua" w:hAnsi="Book Antiqua"/>
                <w:snapToGrid w:val="0"/>
                <w:sz w:val="24"/>
                <w:szCs w:val="24"/>
              </w:rPr>
            </w:pPr>
            <w:r w:rsidRPr="00C87D32">
              <w:rPr>
                <w:rFonts w:ascii="Book Antiqua" w:hAnsi="Book Antiqua"/>
                <w:snapToGrid w:val="0"/>
                <w:sz w:val="24"/>
                <w:szCs w:val="24"/>
              </w:rPr>
              <w:t>1.708–9.500</w:t>
            </w: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N2</w:t>
            </w:r>
          </w:p>
        </w:tc>
        <w:tc>
          <w:tcPr>
            <w:tcW w:w="1254" w:type="dxa"/>
          </w:tcPr>
          <w:p w:rsidR="007F3EB8" w:rsidRPr="00C87D32" w:rsidRDefault="00ED2867" w:rsidP="002B6E95">
            <w:pPr>
              <w:pStyle w:val="Table1"/>
              <w:adjustRightInd w:val="0"/>
              <w:snapToGrid w:val="0"/>
              <w:spacing w:line="360" w:lineRule="auto"/>
              <w:ind w:firstLineChars="50" w:firstLine="120"/>
              <w:jc w:val="center"/>
              <w:rPr>
                <w:rFonts w:ascii="Book Antiqua" w:hAnsi="Book Antiqua"/>
                <w:bCs/>
                <w:snapToGrid w:val="0"/>
                <w:sz w:val="24"/>
                <w:szCs w:val="24"/>
              </w:rPr>
            </w:pPr>
            <w:r w:rsidRPr="00C87D32">
              <w:rPr>
                <w:rFonts w:ascii="Book Antiqua" w:hAnsi="Book Antiqua"/>
                <w:snapToGrid w:val="0"/>
                <w:sz w:val="24"/>
                <w:szCs w:val="24"/>
              </w:rPr>
              <w:t>0.001</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4.425</w:t>
            </w:r>
          </w:p>
        </w:tc>
        <w:tc>
          <w:tcPr>
            <w:tcW w:w="1859" w:type="dxa"/>
          </w:tcPr>
          <w:p w:rsidR="00ED2867" w:rsidRPr="00C87D32" w:rsidRDefault="00CB47A5" w:rsidP="00CB47A5">
            <w:pPr>
              <w:pStyle w:val="Table1"/>
              <w:adjustRightInd w:val="0"/>
              <w:snapToGrid w:val="0"/>
              <w:spacing w:line="360" w:lineRule="auto"/>
              <w:ind w:firstLine="360"/>
              <w:jc w:val="center"/>
              <w:rPr>
                <w:rFonts w:ascii="Book Antiqua" w:hAnsi="Book Antiqua"/>
                <w:snapToGrid w:val="0"/>
                <w:sz w:val="24"/>
                <w:szCs w:val="24"/>
              </w:rPr>
            </w:pPr>
            <w:r>
              <w:rPr>
                <w:rFonts w:ascii="Book Antiqua" w:hAnsi="Book Antiqua"/>
                <w:snapToGrid w:val="0"/>
                <w:sz w:val="24"/>
                <w:szCs w:val="24"/>
              </w:rPr>
              <w:t>1.889</w:t>
            </w:r>
            <w:r>
              <w:rPr>
                <w:rFonts w:ascii="Book Antiqua" w:hAnsi="Book Antiqua" w:hint="eastAsia"/>
                <w:snapToGrid w:val="0"/>
                <w:sz w:val="24"/>
                <w:szCs w:val="24"/>
              </w:rPr>
              <w:t>-</w:t>
            </w:r>
            <w:r w:rsidR="00ED2867" w:rsidRPr="00C87D32">
              <w:rPr>
                <w:rFonts w:ascii="Book Antiqua" w:hAnsi="Book Antiqua"/>
                <w:snapToGrid w:val="0"/>
                <w:sz w:val="24"/>
                <w:szCs w:val="24"/>
              </w:rPr>
              <w:t>10.365</w:t>
            </w: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 xml:space="preserve">  N3</w:t>
            </w:r>
          </w:p>
        </w:tc>
        <w:tc>
          <w:tcPr>
            <w:tcW w:w="1254"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9.860</w:t>
            </w:r>
          </w:p>
        </w:tc>
        <w:tc>
          <w:tcPr>
            <w:tcW w:w="1859" w:type="dxa"/>
          </w:tcPr>
          <w:p w:rsidR="00ED2867" w:rsidRPr="00C87D32" w:rsidRDefault="00CB47A5" w:rsidP="00CB47A5">
            <w:pPr>
              <w:pStyle w:val="Table1"/>
              <w:adjustRightInd w:val="0"/>
              <w:snapToGrid w:val="0"/>
              <w:spacing w:line="360" w:lineRule="auto"/>
              <w:ind w:firstLine="360"/>
              <w:jc w:val="center"/>
              <w:rPr>
                <w:rFonts w:ascii="Book Antiqua" w:hAnsi="Book Antiqua"/>
                <w:snapToGrid w:val="0"/>
                <w:sz w:val="24"/>
                <w:szCs w:val="24"/>
              </w:rPr>
            </w:pPr>
            <w:r>
              <w:rPr>
                <w:rFonts w:ascii="Book Antiqua" w:hAnsi="Book Antiqua"/>
                <w:snapToGrid w:val="0"/>
                <w:sz w:val="24"/>
                <w:szCs w:val="24"/>
              </w:rPr>
              <w:t>4.314</w:t>
            </w:r>
            <w:r>
              <w:rPr>
                <w:rFonts w:ascii="Book Antiqua" w:hAnsi="Book Antiqua" w:hint="eastAsia"/>
                <w:snapToGrid w:val="0"/>
                <w:sz w:val="24"/>
                <w:szCs w:val="24"/>
              </w:rPr>
              <w:t>-</w:t>
            </w:r>
            <w:r w:rsidR="00ED2867" w:rsidRPr="00C87D32">
              <w:rPr>
                <w:rFonts w:ascii="Book Antiqua" w:hAnsi="Book Antiqua"/>
                <w:snapToGrid w:val="0"/>
                <w:sz w:val="24"/>
                <w:szCs w:val="24"/>
              </w:rPr>
              <w:t>22.536</w:t>
            </w: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Lauren histotype</w:t>
            </w:r>
          </w:p>
        </w:tc>
        <w:tc>
          <w:tcPr>
            <w:tcW w:w="1254"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3.492</w:t>
            </w:r>
          </w:p>
        </w:tc>
        <w:tc>
          <w:tcPr>
            <w:tcW w:w="1859" w:type="dxa"/>
          </w:tcPr>
          <w:p w:rsidR="00ED2867" w:rsidRPr="00C87D32" w:rsidRDefault="00ED2867" w:rsidP="00CB47A5">
            <w:pPr>
              <w:pStyle w:val="Table1"/>
              <w:adjustRightInd w:val="0"/>
              <w:snapToGrid w:val="0"/>
              <w:spacing w:line="360" w:lineRule="auto"/>
              <w:ind w:firstLine="360"/>
              <w:jc w:val="center"/>
              <w:rPr>
                <w:rFonts w:ascii="Book Antiqua" w:hAnsi="Book Antiqua"/>
                <w:snapToGrid w:val="0"/>
                <w:sz w:val="24"/>
                <w:szCs w:val="24"/>
              </w:rPr>
            </w:pPr>
            <w:r w:rsidRPr="00C87D32">
              <w:rPr>
                <w:rFonts w:ascii="Book Antiqua" w:hAnsi="Book Antiqua"/>
                <w:snapToGrid w:val="0"/>
                <w:sz w:val="24"/>
                <w:szCs w:val="24"/>
              </w:rPr>
              <w:t>1.810–6.736</w:t>
            </w: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Lymphovascular invasion</w:t>
            </w:r>
          </w:p>
        </w:tc>
        <w:tc>
          <w:tcPr>
            <w:tcW w:w="1254" w:type="dxa"/>
          </w:tcPr>
          <w:p w:rsidR="007F3EB8" w:rsidRPr="00C87D32" w:rsidRDefault="00ED2867" w:rsidP="002B6E9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0.011</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3.460</w:t>
            </w:r>
          </w:p>
        </w:tc>
        <w:tc>
          <w:tcPr>
            <w:tcW w:w="1859" w:type="dxa"/>
          </w:tcPr>
          <w:p w:rsidR="00ED2867" w:rsidRPr="00C87D32" w:rsidRDefault="00ED2867" w:rsidP="00CB47A5">
            <w:pPr>
              <w:pStyle w:val="Table1"/>
              <w:adjustRightInd w:val="0"/>
              <w:snapToGrid w:val="0"/>
              <w:spacing w:line="360" w:lineRule="auto"/>
              <w:ind w:firstLine="360"/>
              <w:jc w:val="center"/>
              <w:rPr>
                <w:rFonts w:ascii="Book Antiqua" w:hAnsi="Book Antiqua"/>
                <w:snapToGrid w:val="0"/>
                <w:sz w:val="24"/>
                <w:szCs w:val="24"/>
              </w:rPr>
            </w:pPr>
            <w:r w:rsidRPr="00C87D32">
              <w:rPr>
                <w:rFonts w:ascii="Book Antiqua" w:hAnsi="Book Antiqua"/>
                <w:snapToGrid w:val="0"/>
                <w:sz w:val="24"/>
                <w:szCs w:val="24"/>
              </w:rPr>
              <w:t>1.335–8.969</w:t>
            </w:r>
          </w:p>
        </w:tc>
      </w:tr>
      <w:tr w:rsidR="00C87D32" w:rsidRPr="00C87D32" w:rsidTr="009C0C6C">
        <w:trPr>
          <w:trHeight w:val="143"/>
        </w:trPr>
        <w:tc>
          <w:tcPr>
            <w:tcW w:w="3503" w:type="dxa"/>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Intraoperative chemotherapy</w:t>
            </w:r>
          </w:p>
        </w:tc>
        <w:tc>
          <w:tcPr>
            <w:tcW w:w="1254"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&lt; 0.001</w:t>
            </w:r>
          </w:p>
        </w:tc>
        <w:tc>
          <w:tcPr>
            <w:tcW w:w="2012" w:type="dxa"/>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0.327</w:t>
            </w:r>
          </w:p>
        </w:tc>
        <w:tc>
          <w:tcPr>
            <w:tcW w:w="1859" w:type="dxa"/>
          </w:tcPr>
          <w:p w:rsidR="00ED2867" w:rsidRPr="00C87D32" w:rsidRDefault="00ED2867" w:rsidP="00CB47A5">
            <w:pPr>
              <w:pStyle w:val="Table1"/>
              <w:adjustRightInd w:val="0"/>
              <w:snapToGrid w:val="0"/>
              <w:spacing w:line="360" w:lineRule="auto"/>
              <w:ind w:firstLine="360"/>
              <w:jc w:val="center"/>
              <w:rPr>
                <w:rFonts w:ascii="Book Antiqua" w:hAnsi="Book Antiqua"/>
                <w:snapToGrid w:val="0"/>
                <w:sz w:val="24"/>
                <w:szCs w:val="24"/>
              </w:rPr>
            </w:pPr>
            <w:r w:rsidRPr="00C87D32">
              <w:rPr>
                <w:rFonts w:ascii="Book Antiqua" w:hAnsi="Book Antiqua"/>
                <w:snapToGrid w:val="0"/>
                <w:sz w:val="24"/>
                <w:szCs w:val="24"/>
              </w:rPr>
              <w:t>0.190–0.564</w:t>
            </w:r>
          </w:p>
        </w:tc>
      </w:tr>
      <w:tr w:rsidR="00C87D32" w:rsidRPr="00C87D32" w:rsidTr="009C0C6C">
        <w:trPr>
          <w:trHeight w:val="143"/>
        </w:trPr>
        <w:tc>
          <w:tcPr>
            <w:tcW w:w="3503" w:type="dxa"/>
            <w:tcBorders>
              <w:bottom w:val="single" w:sz="4" w:space="0" w:color="auto"/>
            </w:tcBorders>
          </w:tcPr>
          <w:p w:rsidR="00ED2867" w:rsidRPr="00C87D32" w:rsidRDefault="00ED2867" w:rsidP="002B6E95">
            <w:pPr>
              <w:pStyle w:val="Table1"/>
              <w:adjustRightInd w:val="0"/>
              <w:snapToGrid w:val="0"/>
              <w:spacing w:line="360" w:lineRule="auto"/>
              <w:rPr>
                <w:rFonts w:ascii="Book Antiqua" w:hAnsi="Book Antiqua"/>
                <w:snapToGrid w:val="0"/>
                <w:sz w:val="24"/>
                <w:szCs w:val="24"/>
              </w:rPr>
            </w:pPr>
            <w:r w:rsidRPr="00C87D32">
              <w:rPr>
                <w:rFonts w:ascii="Book Antiqua" w:hAnsi="Book Antiqua"/>
                <w:snapToGrid w:val="0"/>
                <w:sz w:val="24"/>
                <w:szCs w:val="24"/>
              </w:rPr>
              <w:t>Postoperative chemotherapy</w:t>
            </w:r>
          </w:p>
        </w:tc>
        <w:tc>
          <w:tcPr>
            <w:tcW w:w="1254" w:type="dxa"/>
            <w:tcBorders>
              <w:bottom w:val="single" w:sz="4" w:space="0" w:color="auto"/>
            </w:tcBorders>
          </w:tcPr>
          <w:p w:rsidR="007F3EB8" w:rsidRPr="00C87D32" w:rsidRDefault="00ED2867" w:rsidP="002B6E95">
            <w:pPr>
              <w:pStyle w:val="Table1"/>
              <w:adjustRightInd w:val="0"/>
              <w:snapToGrid w:val="0"/>
              <w:spacing w:line="360" w:lineRule="auto"/>
              <w:ind w:firstLineChars="50" w:firstLine="120"/>
              <w:jc w:val="center"/>
              <w:rPr>
                <w:rFonts w:ascii="Book Antiqua" w:hAnsi="Book Antiqua"/>
                <w:snapToGrid w:val="0"/>
                <w:sz w:val="24"/>
                <w:szCs w:val="24"/>
              </w:rPr>
            </w:pPr>
            <w:r w:rsidRPr="00C87D32">
              <w:rPr>
                <w:rFonts w:ascii="Book Antiqua" w:hAnsi="Book Antiqua"/>
                <w:snapToGrid w:val="0"/>
                <w:sz w:val="24"/>
                <w:szCs w:val="24"/>
              </w:rPr>
              <w:t>0.007</w:t>
            </w:r>
          </w:p>
        </w:tc>
        <w:tc>
          <w:tcPr>
            <w:tcW w:w="2012" w:type="dxa"/>
            <w:tcBorders>
              <w:bottom w:val="single" w:sz="4" w:space="0" w:color="auto"/>
            </w:tcBorders>
          </w:tcPr>
          <w:p w:rsidR="00ED2867" w:rsidRPr="00C87D32" w:rsidRDefault="00ED2867" w:rsidP="002B6E95">
            <w:pPr>
              <w:pStyle w:val="Table1"/>
              <w:adjustRightInd w:val="0"/>
              <w:snapToGrid w:val="0"/>
              <w:spacing w:line="360" w:lineRule="auto"/>
              <w:jc w:val="center"/>
              <w:rPr>
                <w:rFonts w:ascii="Book Antiqua" w:hAnsi="Book Antiqua"/>
                <w:snapToGrid w:val="0"/>
                <w:sz w:val="24"/>
                <w:szCs w:val="24"/>
              </w:rPr>
            </w:pPr>
            <w:r w:rsidRPr="00C87D32">
              <w:rPr>
                <w:rFonts w:ascii="Book Antiqua" w:hAnsi="Book Antiqua"/>
                <w:snapToGrid w:val="0"/>
                <w:sz w:val="24"/>
                <w:szCs w:val="24"/>
              </w:rPr>
              <w:t>0.423</w:t>
            </w:r>
          </w:p>
        </w:tc>
        <w:tc>
          <w:tcPr>
            <w:tcW w:w="1859" w:type="dxa"/>
            <w:tcBorders>
              <w:bottom w:val="single" w:sz="4" w:space="0" w:color="auto"/>
            </w:tcBorders>
          </w:tcPr>
          <w:p w:rsidR="00ED2867" w:rsidRPr="00C87D32" w:rsidRDefault="00ED2867" w:rsidP="00CB47A5">
            <w:pPr>
              <w:pStyle w:val="Table1"/>
              <w:adjustRightInd w:val="0"/>
              <w:snapToGrid w:val="0"/>
              <w:spacing w:line="360" w:lineRule="auto"/>
              <w:ind w:firstLine="360"/>
              <w:jc w:val="center"/>
              <w:rPr>
                <w:rFonts w:ascii="Book Antiqua" w:hAnsi="Book Antiqua"/>
                <w:snapToGrid w:val="0"/>
                <w:sz w:val="24"/>
                <w:szCs w:val="24"/>
              </w:rPr>
            </w:pPr>
            <w:r w:rsidRPr="00C87D32">
              <w:rPr>
                <w:rFonts w:ascii="Book Antiqua" w:hAnsi="Book Antiqua"/>
                <w:snapToGrid w:val="0"/>
                <w:sz w:val="24"/>
                <w:szCs w:val="24"/>
              </w:rPr>
              <w:t>0.225–0.793</w:t>
            </w:r>
          </w:p>
        </w:tc>
      </w:tr>
    </w:tbl>
    <w:p w:rsidR="00ED2867" w:rsidRPr="00C87D32" w:rsidRDefault="00ED2867" w:rsidP="00902B81">
      <w:pPr>
        <w:pStyle w:val="Table1"/>
        <w:adjustRightInd w:val="0"/>
        <w:snapToGrid w:val="0"/>
        <w:spacing w:line="360" w:lineRule="auto"/>
        <w:jc w:val="both"/>
        <w:rPr>
          <w:rFonts w:ascii="Book Antiqua" w:hAnsi="Book Antiqua"/>
          <w:snapToGrid w:val="0"/>
          <w:sz w:val="24"/>
          <w:szCs w:val="24"/>
        </w:rPr>
      </w:pPr>
      <w:r w:rsidRPr="00C87D32">
        <w:rPr>
          <w:rFonts w:ascii="Book Antiqua" w:hAnsi="Book Antiqua"/>
          <w:snapToGrid w:val="0"/>
          <w:sz w:val="24"/>
          <w:szCs w:val="24"/>
        </w:rPr>
        <w:t xml:space="preserve">The constant of the model </w:t>
      </w:r>
      <w:r w:rsidR="006D0F84" w:rsidRPr="00C87D32">
        <w:rPr>
          <w:rFonts w:ascii="Book Antiqua" w:hAnsi="Book Antiqua"/>
          <w:snapToGrid w:val="0"/>
          <w:sz w:val="24"/>
          <w:szCs w:val="24"/>
        </w:rPr>
        <w:t>wa</w:t>
      </w:r>
      <w:r w:rsidRPr="00C87D32">
        <w:rPr>
          <w:rFonts w:ascii="Book Antiqua" w:hAnsi="Book Antiqua"/>
          <w:snapToGrid w:val="0"/>
          <w:sz w:val="24"/>
          <w:szCs w:val="24"/>
        </w:rPr>
        <w:t xml:space="preserve">s </w:t>
      </w:r>
      <w:r w:rsidR="0045160B" w:rsidRPr="00C87D32">
        <w:rPr>
          <w:rFonts w:ascii="Book Antiqua" w:hAnsi="Book Antiqua"/>
          <w:snapToGrid w:val="0"/>
          <w:sz w:val="24"/>
          <w:szCs w:val="24"/>
        </w:rPr>
        <w:t>−</w:t>
      </w:r>
      <w:r w:rsidRPr="00C87D32">
        <w:rPr>
          <w:rFonts w:ascii="Book Antiqua" w:hAnsi="Book Antiqua"/>
          <w:snapToGrid w:val="0"/>
          <w:sz w:val="24"/>
          <w:szCs w:val="24"/>
        </w:rPr>
        <w:t>2.087 (standard error 0.468)</w:t>
      </w:r>
      <w:ins w:id="21" w:author="LS Ma" w:date="2015-02-05T13:18:00Z">
        <w:r w:rsidR="005B4CC8">
          <w:rPr>
            <w:rFonts w:ascii="Book Antiqua" w:hAnsi="Book Antiqua"/>
            <w:snapToGrid w:val="0"/>
            <w:sz w:val="24"/>
            <w:szCs w:val="24"/>
          </w:rPr>
          <w:t>.</w:t>
        </w:r>
      </w:ins>
      <w:bookmarkStart w:id="22" w:name="_GoBack"/>
      <w:bookmarkEnd w:id="22"/>
    </w:p>
    <w:sectPr w:rsidR="00ED2867" w:rsidRPr="00C87D32" w:rsidSect="00C25087">
      <w:headerReference w:type="default" r:id="rId13"/>
      <w:footerReference w:type="default" r:id="rId1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5F479" w15:done="0"/>
  <w15:commentEx w15:paraId="2859B815" w15:done="0"/>
  <w15:commentEx w15:paraId="4D2BE6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28" w:rsidRDefault="00572D28" w:rsidP="003A72FD">
      <w:pPr>
        <w:spacing w:line="240" w:lineRule="auto"/>
      </w:pPr>
      <w:r>
        <w:separator/>
      </w:r>
    </w:p>
  </w:endnote>
  <w:endnote w:type="continuationSeparator" w:id="0">
    <w:p w:rsidR="00572D28" w:rsidRDefault="00572D28" w:rsidP="003A7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A0" w:rsidRPr="006667FD" w:rsidRDefault="007D10A0" w:rsidP="00C25087">
    <w:pPr>
      <w:pStyle w:val="a6"/>
      <w:spacing w:line="240" w:lineRule="auto"/>
      <w:ind w:firstLine="0"/>
      <w:jc w:val="right"/>
      <w:rPr>
        <w:sz w:val="24"/>
        <w:szCs w:val="24"/>
      </w:rPr>
    </w:pPr>
    <w:r w:rsidRPr="006667FD">
      <w:rPr>
        <w:sz w:val="24"/>
        <w:szCs w:val="24"/>
      </w:rPr>
      <w:fldChar w:fldCharType="begin"/>
    </w:r>
    <w:r w:rsidRPr="006667FD">
      <w:rPr>
        <w:sz w:val="24"/>
        <w:szCs w:val="24"/>
      </w:rPr>
      <w:instrText xml:space="preserve"> PAGE   \* MERGEFORMAT </w:instrText>
    </w:r>
    <w:r w:rsidRPr="006667FD">
      <w:rPr>
        <w:sz w:val="24"/>
        <w:szCs w:val="24"/>
      </w:rPr>
      <w:fldChar w:fldCharType="separate"/>
    </w:r>
    <w:r w:rsidR="00A820D4">
      <w:rPr>
        <w:noProof/>
        <w:sz w:val="24"/>
        <w:szCs w:val="24"/>
      </w:rPr>
      <w:t>16</w:t>
    </w:r>
    <w:r w:rsidRPr="006667FD">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28" w:rsidRDefault="00572D28" w:rsidP="003A72FD">
      <w:pPr>
        <w:spacing w:line="240" w:lineRule="auto"/>
      </w:pPr>
      <w:r>
        <w:separator/>
      </w:r>
    </w:p>
  </w:footnote>
  <w:footnote w:type="continuationSeparator" w:id="0">
    <w:p w:rsidR="00572D28" w:rsidRDefault="00572D28" w:rsidP="003A72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A0" w:rsidRDefault="007D10A0" w:rsidP="00C2508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6A02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3A5A3ECD"/>
    <w:multiLevelType w:val="hybridMultilevel"/>
    <w:tmpl w:val="299CB950"/>
    <w:lvl w:ilvl="0" w:tplc="BEDEE30E">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anzQC-JF">
    <w15:presenceInfo w15:providerId="None" w15:userId="EdanzQC-J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57D4"/>
    <w:rsid w:val="00014BA8"/>
    <w:rsid w:val="00032396"/>
    <w:rsid w:val="000415DC"/>
    <w:rsid w:val="00044DAF"/>
    <w:rsid w:val="00051C47"/>
    <w:rsid w:val="00056077"/>
    <w:rsid w:val="00057A50"/>
    <w:rsid w:val="00084DAC"/>
    <w:rsid w:val="000C044A"/>
    <w:rsid w:val="000D2FA5"/>
    <w:rsid w:val="000E7A0F"/>
    <w:rsid w:val="000F1087"/>
    <w:rsid w:val="000F70CF"/>
    <w:rsid w:val="001034B8"/>
    <w:rsid w:val="00103854"/>
    <w:rsid w:val="00103CEC"/>
    <w:rsid w:val="00112210"/>
    <w:rsid w:val="00120E14"/>
    <w:rsid w:val="00122EEB"/>
    <w:rsid w:val="00127716"/>
    <w:rsid w:val="00136D30"/>
    <w:rsid w:val="0015143D"/>
    <w:rsid w:val="00165C18"/>
    <w:rsid w:val="00167F7A"/>
    <w:rsid w:val="00175717"/>
    <w:rsid w:val="001765DC"/>
    <w:rsid w:val="00193D57"/>
    <w:rsid w:val="001D3170"/>
    <w:rsid w:val="001E768C"/>
    <w:rsid w:val="001F5B4F"/>
    <w:rsid w:val="00227231"/>
    <w:rsid w:val="00233A04"/>
    <w:rsid w:val="00275B76"/>
    <w:rsid w:val="002932A7"/>
    <w:rsid w:val="002A3826"/>
    <w:rsid w:val="002B6E95"/>
    <w:rsid w:val="002B75BE"/>
    <w:rsid w:val="002C3090"/>
    <w:rsid w:val="002D1D6D"/>
    <w:rsid w:val="002D6D1E"/>
    <w:rsid w:val="002F1667"/>
    <w:rsid w:val="002F17CE"/>
    <w:rsid w:val="002F753B"/>
    <w:rsid w:val="00303194"/>
    <w:rsid w:val="003101C4"/>
    <w:rsid w:val="00327F3F"/>
    <w:rsid w:val="00330E13"/>
    <w:rsid w:val="00344AF7"/>
    <w:rsid w:val="0035527C"/>
    <w:rsid w:val="00361A46"/>
    <w:rsid w:val="00371E41"/>
    <w:rsid w:val="0038797E"/>
    <w:rsid w:val="003A4209"/>
    <w:rsid w:val="003A72FD"/>
    <w:rsid w:val="003B2E64"/>
    <w:rsid w:val="003B3859"/>
    <w:rsid w:val="003C4F93"/>
    <w:rsid w:val="003C736F"/>
    <w:rsid w:val="003D036F"/>
    <w:rsid w:val="003D1BCF"/>
    <w:rsid w:val="003F2729"/>
    <w:rsid w:val="003F4CA6"/>
    <w:rsid w:val="00412B12"/>
    <w:rsid w:val="004147D8"/>
    <w:rsid w:val="00414E61"/>
    <w:rsid w:val="00415CAE"/>
    <w:rsid w:val="00415F88"/>
    <w:rsid w:val="00427FEC"/>
    <w:rsid w:val="004307C9"/>
    <w:rsid w:val="00431DEF"/>
    <w:rsid w:val="00434C01"/>
    <w:rsid w:val="0045160B"/>
    <w:rsid w:val="0046216B"/>
    <w:rsid w:val="00473006"/>
    <w:rsid w:val="004833F1"/>
    <w:rsid w:val="00497653"/>
    <w:rsid w:val="004A423D"/>
    <w:rsid w:val="004A56F5"/>
    <w:rsid w:val="004C2130"/>
    <w:rsid w:val="004D3EF2"/>
    <w:rsid w:val="004E2A98"/>
    <w:rsid w:val="004E3394"/>
    <w:rsid w:val="004E561F"/>
    <w:rsid w:val="004F686F"/>
    <w:rsid w:val="005042FA"/>
    <w:rsid w:val="00504F82"/>
    <w:rsid w:val="00505BAA"/>
    <w:rsid w:val="00506A83"/>
    <w:rsid w:val="005175C3"/>
    <w:rsid w:val="00525CE9"/>
    <w:rsid w:val="00530775"/>
    <w:rsid w:val="0053716B"/>
    <w:rsid w:val="00540981"/>
    <w:rsid w:val="00547CBE"/>
    <w:rsid w:val="005501A0"/>
    <w:rsid w:val="00572D28"/>
    <w:rsid w:val="0058743B"/>
    <w:rsid w:val="00593176"/>
    <w:rsid w:val="005939E3"/>
    <w:rsid w:val="005946CB"/>
    <w:rsid w:val="0059717C"/>
    <w:rsid w:val="005A4205"/>
    <w:rsid w:val="005B36FC"/>
    <w:rsid w:val="005B4CC8"/>
    <w:rsid w:val="005C053B"/>
    <w:rsid w:val="005E6493"/>
    <w:rsid w:val="006022E8"/>
    <w:rsid w:val="00606392"/>
    <w:rsid w:val="00614678"/>
    <w:rsid w:val="00625740"/>
    <w:rsid w:val="006373E3"/>
    <w:rsid w:val="0063750F"/>
    <w:rsid w:val="00640A7C"/>
    <w:rsid w:val="00642408"/>
    <w:rsid w:val="006455A4"/>
    <w:rsid w:val="00662B67"/>
    <w:rsid w:val="006667FD"/>
    <w:rsid w:val="00680028"/>
    <w:rsid w:val="00685220"/>
    <w:rsid w:val="006923F6"/>
    <w:rsid w:val="006B7162"/>
    <w:rsid w:val="006D0F84"/>
    <w:rsid w:val="006D1231"/>
    <w:rsid w:val="006D3DFD"/>
    <w:rsid w:val="006F01DB"/>
    <w:rsid w:val="006F5E77"/>
    <w:rsid w:val="006F5EDF"/>
    <w:rsid w:val="006F6009"/>
    <w:rsid w:val="007124B6"/>
    <w:rsid w:val="00732D84"/>
    <w:rsid w:val="0074051E"/>
    <w:rsid w:val="00744D35"/>
    <w:rsid w:val="00745AB7"/>
    <w:rsid w:val="00757575"/>
    <w:rsid w:val="007706D3"/>
    <w:rsid w:val="00770BF8"/>
    <w:rsid w:val="007847E2"/>
    <w:rsid w:val="00796EEF"/>
    <w:rsid w:val="007D0E2C"/>
    <w:rsid w:val="007D10A0"/>
    <w:rsid w:val="007D2085"/>
    <w:rsid w:val="007E731E"/>
    <w:rsid w:val="007F3E3D"/>
    <w:rsid w:val="007F3EB8"/>
    <w:rsid w:val="008074BD"/>
    <w:rsid w:val="00816D5C"/>
    <w:rsid w:val="00827F6D"/>
    <w:rsid w:val="00834258"/>
    <w:rsid w:val="00846B21"/>
    <w:rsid w:val="0085153C"/>
    <w:rsid w:val="00851DA6"/>
    <w:rsid w:val="008535F3"/>
    <w:rsid w:val="00866BE9"/>
    <w:rsid w:val="008675D7"/>
    <w:rsid w:val="00867A3A"/>
    <w:rsid w:val="00872996"/>
    <w:rsid w:val="00880B6B"/>
    <w:rsid w:val="008813C9"/>
    <w:rsid w:val="00882601"/>
    <w:rsid w:val="0088279D"/>
    <w:rsid w:val="00887F76"/>
    <w:rsid w:val="008A14A3"/>
    <w:rsid w:val="008A3515"/>
    <w:rsid w:val="008A6865"/>
    <w:rsid w:val="008B0D55"/>
    <w:rsid w:val="008E2552"/>
    <w:rsid w:val="008E41BA"/>
    <w:rsid w:val="008E4FD5"/>
    <w:rsid w:val="008F4673"/>
    <w:rsid w:val="00902B81"/>
    <w:rsid w:val="00903CA2"/>
    <w:rsid w:val="009143E0"/>
    <w:rsid w:val="009155FB"/>
    <w:rsid w:val="00916B13"/>
    <w:rsid w:val="0093107C"/>
    <w:rsid w:val="009377C5"/>
    <w:rsid w:val="00943E8C"/>
    <w:rsid w:val="00951ECA"/>
    <w:rsid w:val="0096320D"/>
    <w:rsid w:val="0098596D"/>
    <w:rsid w:val="00987C9D"/>
    <w:rsid w:val="00997199"/>
    <w:rsid w:val="009A56BE"/>
    <w:rsid w:val="009B302B"/>
    <w:rsid w:val="009C0C6C"/>
    <w:rsid w:val="009C2962"/>
    <w:rsid w:val="009C31DF"/>
    <w:rsid w:val="009D14EB"/>
    <w:rsid w:val="009D48A4"/>
    <w:rsid w:val="009E3692"/>
    <w:rsid w:val="009E3F9C"/>
    <w:rsid w:val="009E7947"/>
    <w:rsid w:val="00A53E21"/>
    <w:rsid w:val="00A55D02"/>
    <w:rsid w:val="00A62F97"/>
    <w:rsid w:val="00A820D4"/>
    <w:rsid w:val="00A860EE"/>
    <w:rsid w:val="00A87491"/>
    <w:rsid w:val="00AA14E4"/>
    <w:rsid w:val="00AA60BC"/>
    <w:rsid w:val="00AB29AF"/>
    <w:rsid w:val="00AC0B54"/>
    <w:rsid w:val="00AD2C21"/>
    <w:rsid w:val="00AD418C"/>
    <w:rsid w:val="00AE7C5E"/>
    <w:rsid w:val="00B0372C"/>
    <w:rsid w:val="00B06929"/>
    <w:rsid w:val="00B11DE1"/>
    <w:rsid w:val="00B13C49"/>
    <w:rsid w:val="00B1572B"/>
    <w:rsid w:val="00B46920"/>
    <w:rsid w:val="00B51722"/>
    <w:rsid w:val="00B5220C"/>
    <w:rsid w:val="00B62307"/>
    <w:rsid w:val="00B63B6F"/>
    <w:rsid w:val="00B76EA5"/>
    <w:rsid w:val="00B772E9"/>
    <w:rsid w:val="00B809BF"/>
    <w:rsid w:val="00BB3F27"/>
    <w:rsid w:val="00BC1CF0"/>
    <w:rsid w:val="00BC7F70"/>
    <w:rsid w:val="00BD198B"/>
    <w:rsid w:val="00BD452F"/>
    <w:rsid w:val="00BD67BA"/>
    <w:rsid w:val="00BE0327"/>
    <w:rsid w:val="00BE1AB5"/>
    <w:rsid w:val="00BE36FA"/>
    <w:rsid w:val="00BF174B"/>
    <w:rsid w:val="00BF2F9C"/>
    <w:rsid w:val="00BF505A"/>
    <w:rsid w:val="00C12FED"/>
    <w:rsid w:val="00C1370B"/>
    <w:rsid w:val="00C17A0D"/>
    <w:rsid w:val="00C25087"/>
    <w:rsid w:val="00C3000F"/>
    <w:rsid w:val="00C30A7D"/>
    <w:rsid w:val="00C37AF5"/>
    <w:rsid w:val="00C40621"/>
    <w:rsid w:val="00C56046"/>
    <w:rsid w:val="00C62395"/>
    <w:rsid w:val="00C731CC"/>
    <w:rsid w:val="00C84AC4"/>
    <w:rsid w:val="00C87D32"/>
    <w:rsid w:val="00C90F9C"/>
    <w:rsid w:val="00C97321"/>
    <w:rsid w:val="00CA4A1E"/>
    <w:rsid w:val="00CB47A5"/>
    <w:rsid w:val="00CB7AF9"/>
    <w:rsid w:val="00CB7DC5"/>
    <w:rsid w:val="00CC1E46"/>
    <w:rsid w:val="00CD631B"/>
    <w:rsid w:val="00CE2ADE"/>
    <w:rsid w:val="00CE4AB9"/>
    <w:rsid w:val="00CF79BC"/>
    <w:rsid w:val="00D11148"/>
    <w:rsid w:val="00D157C3"/>
    <w:rsid w:val="00D223DD"/>
    <w:rsid w:val="00D22E0B"/>
    <w:rsid w:val="00D277E3"/>
    <w:rsid w:val="00D35300"/>
    <w:rsid w:val="00D4566E"/>
    <w:rsid w:val="00D46EBB"/>
    <w:rsid w:val="00D60316"/>
    <w:rsid w:val="00D62778"/>
    <w:rsid w:val="00D71E2A"/>
    <w:rsid w:val="00D72794"/>
    <w:rsid w:val="00D807E5"/>
    <w:rsid w:val="00D85527"/>
    <w:rsid w:val="00D91267"/>
    <w:rsid w:val="00D956D8"/>
    <w:rsid w:val="00DA006B"/>
    <w:rsid w:val="00DA523B"/>
    <w:rsid w:val="00DB2BDE"/>
    <w:rsid w:val="00DD6F31"/>
    <w:rsid w:val="00DE414A"/>
    <w:rsid w:val="00DF104F"/>
    <w:rsid w:val="00E014D2"/>
    <w:rsid w:val="00E07472"/>
    <w:rsid w:val="00E16063"/>
    <w:rsid w:val="00E164F9"/>
    <w:rsid w:val="00E6755B"/>
    <w:rsid w:val="00EA383B"/>
    <w:rsid w:val="00EA3A97"/>
    <w:rsid w:val="00EA44A6"/>
    <w:rsid w:val="00EA4BB8"/>
    <w:rsid w:val="00EC1288"/>
    <w:rsid w:val="00EC4F46"/>
    <w:rsid w:val="00EC5DC5"/>
    <w:rsid w:val="00ED03DC"/>
    <w:rsid w:val="00ED2867"/>
    <w:rsid w:val="00ED57D4"/>
    <w:rsid w:val="00ED63D5"/>
    <w:rsid w:val="00EE3EAC"/>
    <w:rsid w:val="00EE4557"/>
    <w:rsid w:val="00EF0C09"/>
    <w:rsid w:val="00EF7CED"/>
    <w:rsid w:val="00F05DAD"/>
    <w:rsid w:val="00F1480A"/>
    <w:rsid w:val="00F313D0"/>
    <w:rsid w:val="00F3689E"/>
    <w:rsid w:val="00F43DD3"/>
    <w:rsid w:val="00F448FC"/>
    <w:rsid w:val="00F46E3D"/>
    <w:rsid w:val="00F84BA1"/>
    <w:rsid w:val="00FA190D"/>
    <w:rsid w:val="00FC7249"/>
    <w:rsid w:val="00FE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semiHidden="0" w:uiPriority="0" w:qFormat="1"/>
    <w:lsdException w:name="annotation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annotation subject" w:locked="1" w:semiHidden="0" w:uiPriority="0"/>
    <w:lsdException w:name="No List" w:locked="1" w:semiHidden="0" w:uiPriority="0"/>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D4"/>
    <w:pPr>
      <w:spacing w:line="480" w:lineRule="auto"/>
      <w:ind w:firstLine="432"/>
    </w:pPr>
    <w:rPr>
      <w:rFonts w:ascii="Times New Roman" w:hAnsi="Times New Roman"/>
      <w:sz w:val="24"/>
      <w:szCs w:val="24"/>
    </w:rPr>
  </w:style>
  <w:style w:type="paragraph" w:styleId="1">
    <w:name w:val="heading 1"/>
    <w:basedOn w:val="a"/>
    <w:link w:val="1Char"/>
    <w:uiPriority w:val="99"/>
    <w:qFormat/>
    <w:rsid w:val="00ED57D4"/>
    <w:pPr>
      <w:spacing w:before="100" w:beforeAutospacing="1" w:after="100" w:afterAutospacing="1" w:line="264" w:lineRule="atLeast"/>
      <w:outlineLvl w:val="0"/>
    </w:pPr>
    <w:rPr>
      <w:rFonts w:ascii="宋体" w:hAnsi="宋体"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D57D4"/>
    <w:rPr>
      <w:rFonts w:ascii="宋体" w:eastAsia="宋体" w:hAnsi="宋体" w:cs="宋体"/>
      <w:b/>
      <w:bCs/>
      <w:kern w:val="36"/>
      <w:sz w:val="36"/>
      <w:szCs w:val="36"/>
    </w:rPr>
  </w:style>
  <w:style w:type="character" w:styleId="a3">
    <w:name w:val="Hyperlink"/>
    <w:basedOn w:val="a0"/>
    <w:uiPriority w:val="99"/>
    <w:rsid w:val="00ED57D4"/>
    <w:rPr>
      <w:color w:val="0000FF"/>
      <w:u w:val="single"/>
    </w:rPr>
  </w:style>
  <w:style w:type="paragraph" w:styleId="a4">
    <w:name w:val="Normal (Web)"/>
    <w:basedOn w:val="a"/>
    <w:uiPriority w:val="99"/>
    <w:rsid w:val="00ED57D4"/>
    <w:pPr>
      <w:spacing w:before="100" w:beforeAutospacing="1" w:after="100" w:afterAutospacing="1"/>
    </w:pPr>
    <w:rPr>
      <w:rFonts w:ascii="宋体" w:hAnsi="宋体" w:cs="宋体"/>
      <w:kern w:val="0"/>
    </w:rPr>
  </w:style>
  <w:style w:type="paragraph" w:styleId="a5">
    <w:name w:val="caption"/>
    <w:basedOn w:val="a"/>
    <w:next w:val="a"/>
    <w:uiPriority w:val="99"/>
    <w:qFormat/>
    <w:rsid w:val="00ED57D4"/>
    <w:rPr>
      <w:b/>
      <w:bCs/>
      <w:sz w:val="20"/>
      <w:szCs w:val="20"/>
    </w:rPr>
  </w:style>
  <w:style w:type="character" w:customStyle="1" w:styleId="hps">
    <w:name w:val="hps"/>
    <w:uiPriority w:val="99"/>
    <w:rsid w:val="00ED57D4"/>
  </w:style>
  <w:style w:type="paragraph" w:styleId="a6">
    <w:name w:val="footer"/>
    <w:basedOn w:val="a"/>
    <w:link w:val="Char"/>
    <w:uiPriority w:val="99"/>
    <w:rsid w:val="00ED57D4"/>
    <w:pPr>
      <w:tabs>
        <w:tab w:val="center" w:pos="4153"/>
        <w:tab w:val="right" w:pos="8306"/>
      </w:tabs>
      <w:snapToGrid w:val="0"/>
    </w:pPr>
    <w:rPr>
      <w:kern w:val="0"/>
      <w:sz w:val="18"/>
      <w:szCs w:val="18"/>
    </w:rPr>
  </w:style>
  <w:style w:type="character" w:customStyle="1" w:styleId="Char">
    <w:name w:val="页脚 Char"/>
    <w:basedOn w:val="a0"/>
    <w:link w:val="a6"/>
    <w:uiPriority w:val="99"/>
    <w:locked/>
    <w:rsid w:val="00ED57D4"/>
    <w:rPr>
      <w:rFonts w:ascii="Times New Roman" w:eastAsia="宋体" w:hAnsi="Times New Roman" w:cs="Times New Roman"/>
      <w:sz w:val="18"/>
      <w:szCs w:val="18"/>
    </w:rPr>
  </w:style>
  <w:style w:type="character" w:styleId="a7">
    <w:name w:val="page number"/>
    <w:basedOn w:val="a0"/>
    <w:uiPriority w:val="99"/>
    <w:rsid w:val="00ED57D4"/>
  </w:style>
  <w:style w:type="character" w:customStyle="1" w:styleId="shorttext">
    <w:name w:val="short_text"/>
    <w:uiPriority w:val="99"/>
    <w:rsid w:val="00ED57D4"/>
  </w:style>
  <w:style w:type="paragraph" w:styleId="a8">
    <w:name w:val="header"/>
    <w:basedOn w:val="a"/>
    <w:link w:val="Char0"/>
    <w:uiPriority w:val="99"/>
    <w:rsid w:val="00ED5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locked/>
    <w:rsid w:val="00ED57D4"/>
    <w:rPr>
      <w:rFonts w:ascii="Times New Roman" w:eastAsia="宋体" w:hAnsi="Times New Roman" w:cs="Times New Roman"/>
      <w:sz w:val="18"/>
      <w:szCs w:val="18"/>
    </w:rPr>
  </w:style>
  <w:style w:type="character" w:styleId="a9">
    <w:name w:val="annotation reference"/>
    <w:basedOn w:val="a0"/>
    <w:uiPriority w:val="99"/>
    <w:semiHidden/>
    <w:rsid w:val="00ED57D4"/>
    <w:rPr>
      <w:sz w:val="16"/>
      <w:szCs w:val="16"/>
    </w:rPr>
  </w:style>
  <w:style w:type="paragraph" w:styleId="aa">
    <w:name w:val="annotation text"/>
    <w:basedOn w:val="a"/>
    <w:link w:val="Char1"/>
    <w:uiPriority w:val="99"/>
    <w:semiHidden/>
    <w:rsid w:val="00ED57D4"/>
    <w:rPr>
      <w:rFonts w:ascii="Arial" w:hAnsi="Arial" w:cs="Arial"/>
      <w:kern w:val="0"/>
      <w:sz w:val="20"/>
      <w:szCs w:val="20"/>
    </w:rPr>
  </w:style>
  <w:style w:type="character" w:customStyle="1" w:styleId="Char1">
    <w:name w:val="批注文字 Char"/>
    <w:basedOn w:val="a0"/>
    <w:link w:val="aa"/>
    <w:uiPriority w:val="99"/>
    <w:locked/>
    <w:rsid w:val="00ED57D4"/>
    <w:rPr>
      <w:rFonts w:ascii="Arial" w:eastAsia="宋体" w:hAnsi="Arial" w:cs="Arial"/>
      <w:sz w:val="20"/>
      <w:szCs w:val="20"/>
    </w:rPr>
  </w:style>
  <w:style w:type="paragraph" w:styleId="ab">
    <w:name w:val="annotation subject"/>
    <w:basedOn w:val="aa"/>
    <w:next w:val="aa"/>
    <w:link w:val="Char2"/>
    <w:uiPriority w:val="99"/>
    <w:semiHidden/>
    <w:rsid w:val="00ED57D4"/>
    <w:rPr>
      <w:rFonts w:ascii="Times New Roman" w:hAnsi="Times New Roman" w:cs="Times New Roman"/>
      <w:b/>
      <w:bCs/>
    </w:rPr>
  </w:style>
  <w:style w:type="character" w:customStyle="1" w:styleId="Char2">
    <w:name w:val="批注主题 Char"/>
    <w:basedOn w:val="Char1"/>
    <w:link w:val="ab"/>
    <w:uiPriority w:val="99"/>
    <w:locked/>
    <w:rsid w:val="00ED57D4"/>
    <w:rPr>
      <w:rFonts w:ascii="Times New Roman" w:eastAsia="宋体" w:hAnsi="Times New Roman" w:cs="Times New Roman"/>
      <w:b/>
      <w:bCs/>
      <w:sz w:val="20"/>
      <w:szCs w:val="20"/>
    </w:rPr>
  </w:style>
  <w:style w:type="table" w:styleId="ac">
    <w:name w:val="Table Grid"/>
    <w:basedOn w:val="a1"/>
    <w:uiPriority w:val="99"/>
    <w:rsid w:val="00ED57D4"/>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uiPriority w:val="99"/>
    <w:rsid w:val="00ED57D4"/>
  </w:style>
  <w:style w:type="paragraph" w:customStyle="1" w:styleId="Title1">
    <w:name w:val="Title1"/>
    <w:basedOn w:val="a"/>
    <w:link w:val="Title1Char"/>
    <w:uiPriority w:val="99"/>
    <w:rsid w:val="00ED57D4"/>
    <w:pPr>
      <w:ind w:firstLine="0"/>
    </w:pPr>
    <w:rPr>
      <w:rFonts w:eastAsia="黑体"/>
      <w:b/>
      <w:bCs/>
      <w:kern w:val="0"/>
      <w:sz w:val="28"/>
      <w:szCs w:val="28"/>
    </w:rPr>
  </w:style>
  <w:style w:type="character" w:customStyle="1" w:styleId="Title1Char">
    <w:name w:val="Title1 Char"/>
    <w:link w:val="Title1"/>
    <w:uiPriority w:val="99"/>
    <w:locked/>
    <w:rsid w:val="00ED57D4"/>
    <w:rPr>
      <w:rFonts w:ascii="Times New Roman" w:eastAsia="黑体" w:hAnsi="Times New Roman" w:cs="Times New Roman"/>
      <w:b/>
      <w:bCs/>
      <w:sz w:val="32"/>
      <w:szCs w:val="32"/>
    </w:rPr>
  </w:style>
  <w:style w:type="paragraph" w:customStyle="1" w:styleId="Authors1">
    <w:name w:val="Authors1"/>
    <w:basedOn w:val="a"/>
    <w:link w:val="Authors1Char"/>
    <w:uiPriority w:val="99"/>
    <w:rsid w:val="00ED57D4"/>
    <w:pPr>
      <w:ind w:firstLine="0"/>
    </w:pPr>
    <w:rPr>
      <w:rFonts w:eastAsia="黑体"/>
      <w:b/>
      <w:bCs/>
      <w:kern w:val="0"/>
    </w:rPr>
  </w:style>
  <w:style w:type="character" w:customStyle="1" w:styleId="Authors1Char">
    <w:name w:val="Authors1 Char"/>
    <w:link w:val="Authors1"/>
    <w:uiPriority w:val="99"/>
    <w:locked/>
    <w:rsid w:val="00ED57D4"/>
    <w:rPr>
      <w:rFonts w:ascii="Times New Roman" w:eastAsia="黑体" w:hAnsi="Times New Roman" w:cs="Times New Roman"/>
      <w:b/>
      <w:bCs/>
      <w:sz w:val="28"/>
      <w:szCs w:val="28"/>
    </w:rPr>
  </w:style>
  <w:style w:type="paragraph" w:customStyle="1" w:styleId="Section1">
    <w:name w:val="Section1"/>
    <w:basedOn w:val="a"/>
    <w:link w:val="Section1Char"/>
    <w:uiPriority w:val="99"/>
    <w:rsid w:val="00ED57D4"/>
    <w:pPr>
      <w:keepNext/>
      <w:ind w:firstLine="0"/>
    </w:pPr>
    <w:rPr>
      <w:rFonts w:eastAsia="黑体"/>
      <w:b/>
      <w:bCs/>
      <w:kern w:val="0"/>
    </w:rPr>
  </w:style>
  <w:style w:type="character" w:customStyle="1" w:styleId="Section1Char">
    <w:name w:val="Section1 Char"/>
    <w:link w:val="Section1"/>
    <w:uiPriority w:val="99"/>
    <w:locked/>
    <w:rsid w:val="00ED57D4"/>
    <w:rPr>
      <w:rFonts w:ascii="Times New Roman" w:eastAsia="黑体" w:hAnsi="Times New Roman" w:cs="Times New Roman"/>
      <w:b/>
      <w:bCs/>
      <w:sz w:val="24"/>
      <w:szCs w:val="24"/>
    </w:rPr>
  </w:style>
  <w:style w:type="paragraph" w:customStyle="1" w:styleId="References1">
    <w:name w:val="References1"/>
    <w:basedOn w:val="a"/>
    <w:link w:val="References1Char"/>
    <w:uiPriority w:val="99"/>
    <w:rsid w:val="00ED57D4"/>
    <w:pPr>
      <w:keepLines/>
      <w:ind w:left="418" w:hanging="418"/>
    </w:pPr>
    <w:rPr>
      <w:kern w:val="0"/>
    </w:rPr>
  </w:style>
  <w:style w:type="character" w:customStyle="1" w:styleId="References1Char">
    <w:name w:val="References1 Char"/>
    <w:link w:val="References1"/>
    <w:uiPriority w:val="99"/>
    <w:locked/>
    <w:rsid w:val="00ED57D4"/>
    <w:rPr>
      <w:rFonts w:ascii="Times New Roman" w:eastAsia="宋体" w:hAnsi="Times New Roman" w:cs="Times New Roman"/>
      <w:sz w:val="24"/>
      <w:szCs w:val="24"/>
    </w:rPr>
  </w:style>
  <w:style w:type="paragraph" w:customStyle="1" w:styleId="Subhead1">
    <w:name w:val="Subhead1"/>
    <w:basedOn w:val="a"/>
    <w:link w:val="Subhead1Char"/>
    <w:uiPriority w:val="99"/>
    <w:rsid w:val="00ED57D4"/>
    <w:pPr>
      <w:keepNext/>
      <w:ind w:firstLine="0"/>
    </w:pPr>
    <w:rPr>
      <w:i/>
      <w:iCs/>
      <w:kern w:val="0"/>
    </w:rPr>
  </w:style>
  <w:style w:type="character" w:customStyle="1" w:styleId="Subhead1Char">
    <w:name w:val="Subhead1 Char"/>
    <w:link w:val="Subhead1"/>
    <w:uiPriority w:val="99"/>
    <w:locked/>
    <w:rsid w:val="00ED57D4"/>
    <w:rPr>
      <w:rFonts w:ascii="Times New Roman" w:eastAsia="宋体" w:hAnsi="Times New Roman" w:cs="Times New Roman"/>
      <w:i/>
      <w:iCs/>
      <w:sz w:val="24"/>
      <w:szCs w:val="24"/>
    </w:rPr>
  </w:style>
  <w:style w:type="paragraph" w:customStyle="1" w:styleId="NormalLeftAligned">
    <w:name w:val="NormalLeftAligned"/>
    <w:basedOn w:val="a"/>
    <w:link w:val="NormalLeftAlignedChar"/>
    <w:uiPriority w:val="99"/>
    <w:rsid w:val="00ED57D4"/>
    <w:pPr>
      <w:ind w:firstLine="0"/>
    </w:pPr>
    <w:rPr>
      <w:kern w:val="0"/>
    </w:rPr>
  </w:style>
  <w:style w:type="character" w:customStyle="1" w:styleId="NormalLeftAlignedChar">
    <w:name w:val="NormalLeftAligned Char"/>
    <w:link w:val="NormalLeftAligned"/>
    <w:uiPriority w:val="99"/>
    <w:locked/>
    <w:rsid w:val="00ED57D4"/>
    <w:rPr>
      <w:rFonts w:ascii="Times New Roman" w:eastAsia="宋体" w:hAnsi="Times New Roman" w:cs="Times New Roman"/>
      <w:sz w:val="24"/>
      <w:szCs w:val="24"/>
    </w:rPr>
  </w:style>
  <w:style w:type="paragraph" w:customStyle="1" w:styleId="Table1">
    <w:name w:val="Table1"/>
    <w:basedOn w:val="a"/>
    <w:link w:val="Table1Char"/>
    <w:uiPriority w:val="99"/>
    <w:rsid w:val="00ED57D4"/>
    <w:pPr>
      <w:widowControl w:val="0"/>
      <w:spacing w:line="240" w:lineRule="auto"/>
      <w:ind w:firstLine="0"/>
    </w:pPr>
    <w:rPr>
      <w:kern w:val="0"/>
      <w:sz w:val="20"/>
      <w:szCs w:val="20"/>
    </w:rPr>
  </w:style>
  <w:style w:type="character" w:customStyle="1" w:styleId="Table1Char">
    <w:name w:val="Table1 Char"/>
    <w:link w:val="Table1"/>
    <w:uiPriority w:val="99"/>
    <w:locked/>
    <w:rsid w:val="00ED57D4"/>
    <w:rPr>
      <w:rFonts w:ascii="Times New Roman" w:eastAsia="宋体" w:hAnsi="Times New Roman" w:cs="Times New Roman"/>
      <w:sz w:val="20"/>
      <w:szCs w:val="20"/>
    </w:rPr>
  </w:style>
  <w:style w:type="paragraph" w:styleId="ad">
    <w:name w:val="Balloon Text"/>
    <w:basedOn w:val="a"/>
    <w:link w:val="Char3"/>
    <w:uiPriority w:val="99"/>
    <w:semiHidden/>
    <w:rsid w:val="00ED57D4"/>
    <w:pPr>
      <w:spacing w:line="240" w:lineRule="auto"/>
    </w:pPr>
    <w:rPr>
      <w:rFonts w:ascii="Tahoma" w:hAnsi="Tahoma" w:cs="Tahoma"/>
      <w:kern w:val="0"/>
      <w:sz w:val="16"/>
      <w:szCs w:val="16"/>
    </w:rPr>
  </w:style>
  <w:style w:type="character" w:customStyle="1" w:styleId="Char3">
    <w:name w:val="批注框文本 Char"/>
    <w:basedOn w:val="a0"/>
    <w:link w:val="ad"/>
    <w:uiPriority w:val="99"/>
    <w:locked/>
    <w:rsid w:val="00ED57D4"/>
    <w:rPr>
      <w:rFonts w:ascii="Tahoma" w:eastAsia="宋体" w:hAnsi="Tahoma" w:cs="Tahoma"/>
      <w:sz w:val="16"/>
      <w:szCs w:val="16"/>
    </w:rPr>
  </w:style>
  <w:style w:type="paragraph" w:customStyle="1" w:styleId="p0">
    <w:name w:val="p0"/>
    <w:basedOn w:val="a"/>
    <w:uiPriority w:val="99"/>
    <w:rsid w:val="00F43DD3"/>
    <w:pPr>
      <w:spacing w:line="240" w:lineRule="atLeast"/>
      <w:ind w:firstLine="0"/>
    </w:pPr>
    <w:rPr>
      <w:rFonts w:ascii="Century" w:hAnsi="Century" w:cs="Century"/>
      <w:kern w:val="0"/>
      <w:sz w:val="21"/>
      <w:szCs w:val="21"/>
    </w:rPr>
  </w:style>
  <w:style w:type="character" w:customStyle="1" w:styleId="Char10">
    <w:name w:val="批注文字 Char1"/>
    <w:uiPriority w:val="99"/>
    <w:semiHidden/>
    <w:rsid w:val="00CE4AB9"/>
    <w:rPr>
      <w:rFonts w:eastAsia="宋体"/>
      <w:kern w:val="2"/>
      <w:sz w:val="24"/>
      <w:szCs w:val="24"/>
      <w:lang w:val="en-US" w:eastAsia="zh-CN"/>
    </w:rPr>
  </w:style>
  <w:style w:type="character" w:customStyle="1" w:styleId="trans">
    <w:name w:val="trans"/>
    <w:basedOn w:val="a0"/>
    <w:uiPriority w:val="99"/>
    <w:rsid w:val="00B62307"/>
  </w:style>
  <w:style w:type="character" w:customStyle="1" w:styleId="webdict">
    <w:name w:val="webdict"/>
    <w:basedOn w:val="a0"/>
    <w:uiPriority w:val="99"/>
    <w:rsid w:val="00B62307"/>
  </w:style>
  <w:style w:type="paragraph" w:styleId="ae">
    <w:name w:val="Revision"/>
    <w:hidden/>
    <w:uiPriority w:val="99"/>
    <w:semiHidden/>
    <w:rsid w:val="00AA14E4"/>
    <w:rPr>
      <w:rFonts w:ascii="Times New Roman" w:hAnsi="Times New Roman"/>
      <w:sz w:val="24"/>
      <w:szCs w:val="24"/>
    </w:rPr>
  </w:style>
  <w:style w:type="paragraph" w:styleId="af">
    <w:name w:val="Body Text"/>
    <w:basedOn w:val="a"/>
    <w:link w:val="Char4"/>
    <w:uiPriority w:val="99"/>
    <w:semiHidden/>
    <w:unhideWhenUsed/>
    <w:rsid w:val="0046216B"/>
    <w:pPr>
      <w:spacing w:after="120"/>
    </w:pPr>
  </w:style>
  <w:style w:type="character" w:customStyle="1" w:styleId="Char4">
    <w:name w:val="正文文本 Char"/>
    <w:basedOn w:val="a0"/>
    <w:link w:val="af"/>
    <w:uiPriority w:val="99"/>
    <w:semiHidden/>
    <w:rsid w:val="0046216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semiHidden="0" w:uiPriority="0" w:qFormat="1"/>
    <w:lsdException w:name="annotation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annotation subject" w:locked="1" w:semiHidden="0" w:uiPriority="0"/>
    <w:lsdException w:name="No List" w:locked="1" w:semiHidden="0" w:uiPriority="0"/>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D4"/>
    <w:pPr>
      <w:spacing w:line="480" w:lineRule="auto"/>
      <w:ind w:firstLine="432"/>
    </w:pPr>
    <w:rPr>
      <w:rFonts w:ascii="Times New Roman" w:hAnsi="Times New Roman"/>
      <w:sz w:val="24"/>
      <w:szCs w:val="24"/>
    </w:rPr>
  </w:style>
  <w:style w:type="paragraph" w:styleId="1">
    <w:name w:val="heading 1"/>
    <w:basedOn w:val="a"/>
    <w:link w:val="1Char"/>
    <w:uiPriority w:val="99"/>
    <w:qFormat/>
    <w:rsid w:val="00ED57D4"/>
    <w:pPr>
      <w:spacing w:before="100" w:beforeAutospacing="1" w:after="100" w:afterAutospacing="1" w:line="264" w:lineRule="atLeast"/>
      <w:outlineLvl w:val="0"/>
    </w:pPr>
    <w:rPr>
      <w:rFonts w:ascii="宋体" w:hAnsi="宋体"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D57D4"/>
    <w:rPr>
      <w:rFonts w:ascii="宋体" w:eastAsia="宋体" w:hAnsi="宋体" w:cs="宋体"/>
      <w:b/>
      <w:bCs/>
      <w:kern w:val="36"/>
      <w:sz w:val="36"/>
      <w:szCs w:val="36"/>
    </w:rPr>
  </w:style>
  <w:style w:type="character" w:styleId="a3">
    <w:name w:val="Hyperlink"/>
    <w:basedOn w:val="a0"/>
    <w:uiPriority w:val="99"/>
    <w:rsid w:val="00ED57D4"/>
    <w:rPr>
      <w:color w:val="0000FF"/>
      <w:u w:val="single"/>
    </w:rPr>
  </w:style>
  <w:style w:type="paragraph" w:styleId="a4">
    <w:name w:val="Normal (Web)"/>
    <w:basedOn w:val="a"/>
    <w:uiPriority w:val="99"/>
    <w:rsid w:val="00ED57D4"/>
    <w:pPr>
      <w:spacing w:before="100" w:beforeAutospacing="1" w:after="100" w:afterAutospacing="1"/>
    </w:pPr>
    <w:rPr>
      <w:rFonts w:ascii="宋体" w:hAnsi="宋体" w:cs="宋体"/>
      <w:kern w:val="0"/>
    </w:rPr>
  </w:style>
  <w:style w:type="paragraph" w:styleId="a5">
    <w:name w:val="caption"/>
    <w:basedOn w:val="a"/>
    <w:next w:val="a"/>
    <w:uiPriority w:val="99"/>
    <w:qFormat/>
    <w:rsid w:val="00ED57D4"/>
    <w:rPr>
      <w:b/>
      <w:bCs/>
      <w:sz w:val="20"/>
      <w:szCs w:val="20"/>
    </w:rPr>
  </w:style>
  <w:style w:type="character" w:customStyle="1" w:styleId="hps">
    <w:name w:val="hps"/>
    <w:uiPriority w:val="99"/>
    <w:rsid w:val="00ED57D4"/>
  </w:style>
  <w:style w:type="paragraph" w:styleId="a6">
    <w:name w:val="footer"/>
    <w:basedOn w:val="a"/>
    <w:link w:val="Char"/>
    <w:uiPriority w:val="99"/>
    <w:rsid w:val="00ED57D4"/>
    <w:pPr>
      <w:tabs>
        <w:tab w:val="center" w:pos="4153"/>
        <w:tab w:val="right" w:pos="8306"/>
      </w:tabs>
      <w:snapToGrid w:val="0"/>
    </w:pPr>
    <w:rPr>
      <w:kern w:val="0"/>
      <w:sz w:val="18"/>
      <w:szCs w:val="18"/>
    </w:rPr>
  </w:style>
  <w:style w:type="character" w:customStyle="1" w:styleId="Char">
    <w:name w:val="页脚 Char"/>
    <w:basedOn w:val="a0"/>
    <w:link w:val="a6"/>
    <w:uiPriority w:val="99"/>
    <w:locked/>
    <w:rsid w:val="00ED57D4"/>
    <w:rPr>
      <w:rFonts w:ascii="Times New Roman" w:eastAsia="宋体" w:hAnsi="Times New Roman" w:cs="Times New Roman"/>
      <w:sz w:val="18"/>
      <w:szCs w:val="18"/>
    </w:rPr>
  </w:style>
  <w:style w:type="character" w:styleId="a7">
    <w:name w:val="page number"/>
    <w:basedOn w:val="a0"/>
    <w:uiPriority w:val="99"/>
    <w:rsid w:val="00ED57D4"/>
  </w:style>
  <w:style w:type="character" w:customStyle="1" w:styleId="shorttext">
    <w:name w:val="short_text"/>
    <w:uiPriority w:val="99"/>
    <w:rsid w:val="00ED57D4"/>
  </w:style>
  <w:style w:type="paragraph" w:styleId="a8">
    <w:name w:val="header"/>
    <w:basedOn w:val="a"/>
    <w:link w:val="Char0"/>
    <w:uiPriority w:val="99"/>
    <w:rsid w:val="00ED57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locked/>
    <w:rsid w:val="00ED57D4"/>
    <w:rPr>
      <w:rFonts w:ascii="Times New Roman" w:eastAsia="宋体" w:hAnsi="Times New Roman" w:cs="Times New Roman"/>
      <w:sz w:val="18"/>
      <w:szCs w:val="18"/>
    </w:rPr>
  </w:style>
  <w:style w:type="character" w:styleId="a9">
    <w:name w:val="annotation reference"/>
    <w:basedOn w:val="a0"/>
    <w:uiPriority w:val="99"/>
    <w:semiHidden/>
    <w:rsid w:val="00ED57D4"/>
    <w:rPr>
      <w:sz w:val="16"/>
      <w:szCs w:val="16"/>
    </w:rPr>
  </w:style>
  <w:style w:type="paragraph" w:styleId="aa">
    <w:name w:val="annotation text"/>
    <w:basedOn w:val="a"/>
    <w:link w:val="Char1"/>
    <w:uiPriority w:val="99"/>
    <w:semiHidden/>
    <w:rsid w:val="00ED57D4"/>
    <w:rPr>
      <w:rFonts w:ascii="Arial" w:hAnsi="Arial" w:cs="Arial"/>
      <w:kern w:val="0"/>
      <w:sz w:val="20"/>
      <w:szCs w:val="20"/>
    </w:rPr>
  </w:style>
  <w:style w:type="character" w:customStyle="1" w:styleId="Char1">
    <w:name w:val="批注文字 Char"/>
    <w:basedOn w:val="a0"/>
    <w:link w:val="aa"/>
    <w:uiPriority w:val="99"/>
    <w:locked/>
    <w:rsid w:val="00ED57D4"/>
    <w:rPr>
      <w:rFonts w:ascii="Arial" w:eastAsia="宋体" w:hAnsi="Arial" w:cs="Arial"/>
      <w:sz w:val="20"/>
      <w:szCs w:val="20"/>
    </w:rPr>
  </w:style>
  <w:style w:type="paragraph" w:styleId="ab">
    <w:name w:val="annotation subject"/>
    <w:basedOn w:val="aa"/>
    <w:next w:val="aa"/>
    <w:link w:val="Char2"/>
    <w:uiPriority w:val="99"/>
    <w:semiHidden/>
    <w:rsid w:val="00ED57D4"/>
    <w:rPr>
      <w:rFonts w:ascii="Times New Roman" w:hAnsi="Times New Roman" w:cs="Times New Roman"/>
      <w:b/>
      <w:bCs/>
    </w:rPr>
  </w:style>
  <w:style w:type="character" w:customStyle="1" w:styleId="Char2">
    <w:name w:val="批注主题 Char"/>
    <w:basedOn w:val="Char1"/>
    <w:link w:val="ab"/>
    <w:uiPriority w:val="99"/>
    <w:locked/>
    <w:rsid w:val="00ED57D4"/>
    <w:rPr>
      <w:rFonts w:ascii="Times New Roman" w:eastAsia="宋体" w:hAnsi="Times New Roman" w:cs="Times New Roman"/>
      <w:b/>
      <w:bCs/>
      <w:sz w:val="20"/>
      <w:szCs w:val="20"/>
    </w:rPr>
  </w:style>
  <w:style w:type="table" w:styleId="ac">
    <w:name w:val="Table Grid"/>
    <w:basedOn w:val="a1"/>
    <w:uiPriority w:val="99"/>
    <w:rsid w:val="00ED57D4"/>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uiPriority w:val="99"/>
    <w:rsid w:val="00ED57D4"/>
  </w:style>
  <w:style w:type="paragraph" w:customStyle="1" w:styleId="Title1">
    <w:name w:val="Title1"/>
    <w:basedOn w:val="a"/>
    <w:link w:val="Title1Char"/>
    <w:uiPriority w:val="99"/>
    <w:rsid w:val="00ED57D4"/>
    <w:pPr>
      <w:ind w:firstLine="0"/>
    </w:pPr>
    <w:rPr>
      <w:rFonts w:eastAsia="黑体"/>
      <w:b/>
      <w:bCs/>
      <w:kern w:val="0"/>
      <w:sz w:val="28"/>
      <w:szCs w:val="28"/>
    </w:rPr>
  </w:style>
  <w:style w:type="character" w:customStyle="1" w:styleId="Title1Char">
    <w:name w:val="Title1 Char"/>
    <w:link w:val="Title1"/>
    <w:uiPriority w:val="99"/>
    <w:locked/>
    <w:rsid w:val="00ED57D4"/>
    <w:rPr>
      <w:rFonts w:ascii="Times New Roman" w:eastAsia="黑体" w:hAnsi="Times New Roman" w:cs="Times New Roman"/>
      <w:b/>
      <w:bCs/>
      <w:sz w:val="32"/>
      <w:szCs w:val="32"/>
    </w:rPr>
  </w:style>
  <w:style w:type="paragraph" w:customStyle="1" w:styleId="Authors1">
    <w:name w:val="Authors1"/>
    <w:basedOn w:val="a"/>
    <w:link w:val="Authors1Char"/>
    <w:uiPriority w:val="99"/>
    <w:rsid w:val="00ED57D4"/>
    <w:pPr>
      <w:ind w:firstLine="0"/>
    </w:pPr>
    <w:rPr>
      <w:rFonts w:eastAsia="黑体"/>
      <w:b/>
      <w:bCs/>
      <w:kern w:val="0"/>
    </w:rPr>
  </w:style>
  <w:style w:type="character" w:customStyle="1" w:styleId="Authors1Char">
    <w:name w:val="Authors1 Char"/>
    <w:link w:val="Authors1"/>
    <w:uiPriority w:val="99"/>
    <w:locked/>
    <w:rsid w:val="00ED57D4"/>
    <w:rPr>
      <w:rFonts w:ascii="Times New Roman" w:eastAsia="黑体" w:hAnsi="Times New Roman" w:cs="Times New Roman"/>
      <w:b/>
      <w:bCs/>
      <w:sz w:val="28"/>
      <w:szCs w:val="28"/>
    </w:rPr>
  </w:style>
  <w:style w:type="paragraph" w:customStyle="1" w:styleId="Section1">
    <w:name w:val="Section1"/>
    <w:basedOn w:val="a"/>
    <w:link w:val="Section1Char"/>
    <w:uiPriority w:val="99"/>
    <w:rsid w:val="00ED57D4"/>
    <w:pPr>
      <w:keepNext/>
      <w:ind w:firstLine="0"/>
    </w:pPr>
    <w:rPr>
      <w:rFonts w:eastAsia="黑体"/>
      <w:b/>
      <w:bCs/>
      <w:kern w:val="0"/>
    </w:rPr>
  </w:style>
  <w:style w:type="character" w:customStyle="1" w:styleId="Section1Char">
    <w:name w:val="Section1 Char"/>
    <w:link w:val="Section1"/>
    <w:uiPriority w:val="99"/>
    <w:locked/>
    <w:rsid w:val="00ED57D4"/>
    <w:rPr>
      <w:rFonts w:ascii="Times New Roman" w:eastAsia="黑体" w:hAnsi="Times New Roman" w:cs="Times New Roman"/>
      <w:b/>
      <w:bCs/>
      <w:sz w:val="24"/>
      <w:szCs w:val="24"/>
    </w:rPr>
  </w:style>
  <w:style w:type="paragraph" w:customStyle="1" w:styleId="References1">
    <w:name w:val="References1"/>
    <w:basedOn w:val="a"/>
    <w:link w:val="References1Char"/>
    <w:uiPriority w:val="99"/>
    <w:rsid w:val="00ED57D4"/>
    <w:pPr>
      <w:keepLines/>
      <w:ind w:left="418" w:hanging="418"/>
    </w:pPr>
    <w:rPr>
      <w:kern w:val="0"/>
    </w:rPr>
  </w:style>
  <w:style w:type="character" w:customStyle="1" w:styleId="References1Char">
    <w:name w:val="References1 Char"/>
    <w:link w:val="References1"/>
    <w:uiPriority w:val="99"/>
    <w:locked/>
    <w:rsid w:val="00ED57D4"/>
    <w:rPr>
      <w:rFonts w:ascii="Times New Roman" w:eastAsia="宋体" w:hAnsi="Times New Roman" w:cs="Times New Roman"/>
      <w:sz w:val="24"/>
      <w:szCs w:val="24"/>
    </w:rPr>
  </w:style>
  <w:style w:type="paragraph" w:customStyle="1" w:styleId="Subhead1">
    <w:name w:val="Subhead1"/>
    <w:basedOn w:val="a"/>
    <w:link w:val="Subhead1Char"/>
    <w:uiPriority w:val="99"/>
    <w:rsid w:val="00ED57D4"/>
    <w:pPr>
      <w:keepNext/>
      <w:ind w:firstLine="0"/>
    </w:pPr>
    <w:rPr>
      <w:i/>
      <w:iCs/>
      <w:kern w:val="0"/>
    </w:rPr>
  </w:style>
  <w:style w:type="character" w:customStyle="1" w:styleId="Subhead1Char">
    <w:name w:val="Subhead1 Char"/>
    <w:link w:val="Subhead1"/>
    <w:uiPriority w:val="99"/>
    <w:locked/>
    <w:rsid w:val="00ED57D4"/>
    <w:rPr>
      <w:rFonts w:ascii="Times New Roman" w:eastAsia="宋体" w:hAnsi="Times New Roman" w:cs="Times New Roman"/>
      <w:i/>
      <w:iCs/>
      <w:sz w:val="24"/>
      <w:szCs w:val="24"/>
    </w:rPr>
  </w:style>
  <w:style w:type="paragraph" w:customStyle="1" w:styleId="NormalLeftAligned">
    <w:name w:val="NormalLeftAligned"/>
    <w:basedOn w:val="a"/>
    <w:link w:val="NormalLeftAlignedChar"/>
    <w:uiPriority w:val="99"/>
    <w:rsid w:val="00ED57D4"/>
    <w:pPr>
      <w:ind w:firstLine="0"/>
    </w:pPr>
    <w:rPr>
      <w:kern w:val="0"/>
    </w:rPr>
  </w:style>
  <w:style w:type="character" w:customStyle="1" w:styleId="NormalLeftAlignedChar">
    <w:name w:val="NormalLeftAligned Char"/>
    <w:link w:val="NormalLeftAligned"/>
    <w:uiPriority w:val="99"/>
    <w:locked/>
    <w:rsid w:val="00ED57D4"/>
    <w:rPr>
      <w:rFonts w:ascii="Times New Roman" w:eastAsia="宋体" w:hAnsi="Times New Roman" w:cs="Times New Roman"/>
      <w:sz w:val="24"/>
      <w:szCs w:val="24"/>
    </w:rPr>
  </w:style>
  <w:style w:type="paragraph" w:customStyle="1" w:styleId="Table1">
    <w:name w:val="Table1"/>
    <w:basedOn w:val="a"/>
    <w:link w:val="Table1Char"/>
    <w:uiPriority w:val="99"/>
    <w:rsid w:val="00ED57D4"/>
    <w:pPr>
      <w:widowControl w:val="0"/>
      <w:spacing w:line="240" w:lineRule="auto"/>
      <w:ind w:firstLine="0"/>
    </w:pPr>
    <w:rPr>
      <w:kern w:val="0"/>
      <w:sz w:val="20"/>
      <w:szCs w:val="20"/>
    </w:rPr>
  </w:style>
  <w:style w:type="character" w:customStyle="1" w:styleId="Table1Char">
    <w:name w:val="Table1 Char"/>
    <w:link w:val="Table1"/>
    <w:uiPriority w:val="99"/>
    <w:locked/>
    <w:rsid w:val="00ED57D4"/>
    <w:rPr>
      <w:rFonts w:ascii="Times New Roman" w:eastAsia="宋体" w:hAnsi="Times New Roman" w:cs="Times New Roman"/>
      <w:sz w:val="20"/>
      <w:szCs w:val="20"/>
    </w:rPr>
  </w:style>
  <w:style w:type="paragraph" w:styleId="ad">
    <w:name w:val="Balloon Text"/>
    <w:basedOn w:val="a"/>
    <w:link w:val="Char3"/>
    <w:uiPriority w:val="99"/>
    <w:semiHidden/>
    <w:rsid w:val="00ED57D4"/>
    <w:pPr>
      <w:spacing w:line="240" w:lineRule="auto"/>
    </w:pPr>
    <w:rPr>
      <w:rFonts w:ascii="Tahoma" w:hAnsi="Tahoma" w:cs="Tahoma"/>
      <w:kern w:val="0"/>
      <w:sz w:val="16"/>
      <w:szCs w:val="16"/>
    </w:rPr>
  </w:style>
  <w:style w:type="character" w:customStyle="1" w:styleId="Char3">
    <w:name w:val="批注框文本 Char"/>
    <w:basedOn w:val="a0"/>
    <w:link w:val="ad"/>
    <w:uiPriority w:val="99"/>
    <w:locked/>
    <w:rsid w:val="00ED57D4"/>
    <w:rPr>
      <w:rFonts w:ascii="Tahoma" w:eastAsia="宋体" w:hAnsi="Tahoma" w:cs="Tahoma"/>
      <w:sz w:val="16"/>
      <w:szCs w:val="16"/>
    </w:rPr>
  </w:style>
  <w:style w:type="paragraph" w:customStyle="1" w:styleId="p0">
    <w:name w:val="p0"/>
    <w:basedOn w:val="a"/>
    <w:uiPriority w:val="99"/>
    <w:rsid w:val="00F43DD3"/>
    <w:pPr>
      <w:spacing w:line="240" w:lineRule="atLeast"/>
      <w:ind w:firstLine="0"/>
    </w:pPr>
    <w:rPr>
      <w:rFonts w:ascii="Century" w:hAnsi="Century" w:cs="Century"/>
      <w:kern w:val="0"/>
      <w:sz w:val="21"/>
      <w:szCs w:val="21"/>
    </w:rPr>
  </w:style>
  <w:style w:type="character" w:customStyle="1" w:styleId="Char10">
    <w:name w:val="批注文字 Char1"/>
    <w:uiPriority w:val="99"/>
    <w:semiHidden/>
    <w:rsid w:val="00CE4AB9"/>
    <w:rPr>
      <w:rFonts w:eastAsia="宋体"/>
      <w:kern w:val="2"/>
      <w:sz w:val="24"/>
      <w:szCs w:val="24"/>
      <w:lang w:val="en-US" w:eastAsia="zh-CN"/>
    </w:rPr>
  </w:style>
  <w:style w:type="character" w:customStyle="1" w:styleId="trans">
    <w:name w:val="trans"/>
    <w:basedOn w:val="a0"/>
    <w:uiPriority w:val="99"/>
    <w:rsid w:val="00B62307"/>
  </w:style>
  <w:style w:type="character" w:customStyle="1" w:styleId="webdict">
    <w:name w:val="webdict"/>
    <w:basedOn w:val="a0"/>
    <w:uiPriority w:val="99"/>
    <w:rsid w:val="00B62307"/>
  </w:style>
  <w:style w:type="paragraph" w:styleId="ae">
    <w:name w:val="Revision"/>
    <w:hidden/>
    <w:uiPriority w:val="99"/>
    <w:semiHidden/>
    <w:rsid w:val="00AA14E4"/>
    <w:rPr>
      <w:rFonts w:ascii="Times New Roman" w:hAnsi="Times New Roman"/>
      <w:sz w:val="24"/>
      <w:szCs w:val="24"/>
    </w:rPr>
  </w:style>
  <w:style w:type="paragraph" w:styleId="af">
    <w:name w:val="Body Text"/>
    <w:basedOn w:val="a"/>
    <w:link w:val="Char4"/>
    <w:uiPriority w:val="99"/>
    <w:semiHidden/>
    <w:unhideWhenUsed/>
    <w:rsid w:val="0046216B"/>
    <w:pPr>
      <w:spacing w:after="120"/>
    </w:pPr>
  </w:style>
  <w:style w:type="character" w:customStyle="1" w:styleId="Char4">
    <w:name w:val="正文文本 Char"/>
    <w:basedOn w:val="a0"/>
    <w:link w:val="af"/>
    <w:uiPriority w:val="99"/>
    <w:semiHidden/>
    <w:rsid w:val="004621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9559">
      <w:bodyDiv w:val="1"/>
      <w:marLeft w:val="0"/>
      <w:marRight w:val="0"/>
      <w:marTop w:val="0"/>
      <w:marBottom w:val="0"/>
      <w:divBdr>
        <w:top w:val="none" w:sz="0" w:space="0" w:color="auto"/>
        <w:left w:val="none" w:sz="0" w:space="0" w:color="auto"/>
        <w:bottom w:val="none" w:sz="0" w:space="0" w:color="auto"/>
        <w:right w:val="none" w:sz="0" w:space="0" w:color="auto"/>
      </w:divBdr>
    </w:div>
    <w:div w:id="559900696">
      <w:bodyDiv w:val="1"/>
      <w:marLeft w:val="0"/>
      <w:marRight w:val="0"/>
      <w:marTop w:val="0"/>
      <w:marBottom w:val="0"/>
      <w:divBdr>
        <w:top w:val="none" w:sz="0" w:space="0" w:color="auto"/>
        <w:left w:val="none" w:sz="0" w:space="0" w:color="auto"/>
        <w:bottom w:val="none" w:sz="0" w:space="0" w:color="auto"/>
        <w:right w:val="none" w:sz="0" w:space="0" w:color="auto"/>
      </w:divBdr>
    </w:div>
    <w:div w:id="644353251">
      <w:marLeft w:val="0"/>
      <w:marRight w:val="0"/>
      <w:marTop w:val="0"/>
      <w:marBottom w:val="0"/>
      <w:divBdr>
        <w:top w:val="none" w:sz="0" w:space="0" w:color="auto"/>
        <w:left w:val="none" w:sz="0" w:space="0" w:color="auto"/>
        <w:bottom w:val="none" w:sz="0" w:space="0" w:color="auto"/>
        <w:right w:val="none" w:sz="0" w:space="0" w:color="auto"/>
      </w:divBdr>
      <w:divsChild>
        <w:div w:id="1442413169">
          <w:marLeft w:val="0"/>
          <w:marRight w:val="0"/>
          <w:marTop w:val="0"/>
          <w:marBottom w:val="0"/>
          <w:divBdr>
            <w:top w:val="none" w:sz="0" w:space="0" w:color="auto"/>
            <w:left w:val="none" w:sz="0" w:space="0" w:color="auto"/>
            <w:bottom w:val="none" w:sz="0" w:space="0" w:color="auto"/>
            <w:right w:val="none" w:sz="0" w:space="0" w:color="auto"/>
          </w:divBdr>
        </w:div>
        <w:div w:id="1535800900">
          <w:marLeft w:val="0"/>
          <w:marRight w:val="0"/>
          <w:marTop w:val="0"/>
          <w:marBottom w:val="0"/>
          <w:divBdr>
            <w:top w:val="none" w:sz="0" w:space="0" w:color="auto"/>
            <w:left w:val="none" w:sz="0" w:space="0" w:color="auto"/>
            <w:bottom w:val="none" w:sz="0" w:space="0" w:color="auto"/>
            <w:right w:val="none" w:sz="0" w:space="0" w:color="auto"/>
          </w:divBdr>
        </w:div>
        <w:div w:id="734662160">
          <w:marLeft w:val="0"/>
          <w:marRight w:val="0"/>
          <w:marTop w:val="0"/>
          <w:marBottom w:val="0"/>
          <w:divBdr>
            <w:top w:val="none" w:sz="0" w:space="0" w:color="auto"/>
            <w:left w:val="none" w:sz="0" w:space="0" w:color="auto"/>
            <w:bottom w:val="none" w:sz="0" w:space="0" w:color="auto"/>
            <w:right w:val="none" w:sz="0" w:space="0" w:color="auto"/>
          </w:divBdr>
        </w:div>
        <w:div w:id="438960886">
          <w:marLeft w:val="0"/>
          <w:marRight w:val="0"/>
          <w:marTop w:val="0"/>
          <w:marBottom w:val="0"/>
          <w:divBdr>
            <w:top w:val="none" w:sz="0" w:space="0" w:color="auto"/>
            <w:left w:val="none" w:sz="0" w:space="0" w:color="auto"/>
            <w:bottom w:val="none" w:sz="0" w:space="0" w:color="auto"/>
            <w:right w:val="none" w:sz="0" w:space="0" w:color="auto"/>
          </w:divBdr>
        </w:div>
        <w:div w:id="429397855">
          <w:marLeft w:val="0"/>
          <w:marRight w:val="0"/>
          <w:marTop w:val="0"/>
          <w:marBottom w:val="0"/>
          <w:divBdr>
            <w:top w:val="none" w:sz="0" w:space="0" w:color="auto"/>
            <w:left w:val="none" w:sz="0" w:space="0" w:color="auto"/>
            <w:bottom w:val="none" w:sz="0" w:space="0" w:color="auto"/>
            <w:right w:val="none" w:sz="0" w:space="0" w:color="auto"/>
          </w:divBdr>
        </w:div>
        <w:div w:id="683438709">
          <w:marLeft w:val="0"/>
          <w:marRight w:val="0"/>
          <w:marTop w:val="0"/>
          <w:marBottom w:val="0"/>
          <w:divBdr>
            <w:top w:val="none" w:sz="0" w:space="0" w:color="auto"/>
            <w:left w:val="none" w:sz="0" w:space="0" w:color="auto"/>
            <w:bottom w:val="none" w:sz="0" w:space="0" w:color="auto"/>
            <w:right w:val="none" w:sz="0" w:space="0" w:color="auto"/>
          </w:divBdr>
        </w:div>
        <w:div w:id="798494854">
          <w:marLeft w:val="0"/>
          <w:marRight w:val="0"/>
          <w:marTop w:val="0"/>
          <w:marBottom w:val="0"/>
          <w:divBdr>
            <w:top w:val="none" w:sz="0" w:space="0" w:color="auto"/>
            <w:left w:val="none" w:sz="0" w:space="0" w:color="auto"/>
            <w:bottom w:val="none" w:sz="0" w:space="0" w:color="auto"/>
            <w:right w:val="none" w:sz="0" w:space="0" w:color="auto"/>
          </w:divBdr>
        </w:div>
        <w:div w:id="36515721">
          <w:marLeft w:val="0"/>
          <w:marRight w:val="0"/>
          <w:marTop w:val="0"/>
          <w:marBottom w:val="0"/>
          <w:divBdr>
            <w:top w:val="none" w:sz="0" w:space="0" w:color="auto"/>
            <w:left w:val="none" w:sz="0" w:space="0" w:color="auto"/>
            <w:bottom w:val="none" w:sz="0" w:space="0" w:color="auto"/>
            <w:right w:val="none" w:sz="0" w:space="0" w:color="auto"/>
          </w:divBdr>
        </w:div>
        <w:div w:id="902251088">
          <w:marLeft w:val="0"/>
          <w:marRight w:val="0"/>
          <w:marTop w:val="0"/>
          <w:marBottom w:val="0"/>
          <w:divBdr>
            <w:top w:val="none" w:sz="0" w:space="0" w:color="auto"/>
            <w:left w:val="none" w:sz="0" w:space="0" w:color="auto"/>
            <w:bottom w:val="none" w:sz="0" w:space="0" w:color="auto"/>
            <w:right w:val="none" w:sz="0" w:space="0" w:color="auto"/>
          </w:divBdr>
        </w:div>
        <w:div w:id="88505782">
          <w:marLeft w:val="0"/>
          <w:marRight w:val="0"/>
          <w:marTop w:val="0"/>
          <w:marBottom w:val="0"/>
          <w:divBdr>
            <w:top w:val="none" w:sz="0" w:space="0" w:color="auto"/>
            <w:left w:val="none" w:sz="0" w:space="0" w:color="auto"/>
            <w:bottom w:val="none" w:sz="0" w:space="0" w:color="auto"/>
            <w:right w:val="none" w:sz="0" w:space="0" w:color="auto"/>
          </w:divBdr>
        </w:div>
        <w:div w:id="1758600127">
          <w:marLeft w:val="0"/>
          <w:marRight w:val="0"/>
          <w:marTop w:val="0"/>
          <w:marBottom w:val="0"/>
          <w:divBdr>
            <w:top w:val="none" w:sz="0" w:space="0" w:color="auto"/>
            <w:left w:val="none" w:sz="0" w:space="0" w:color="auto"/>
            <w:bottom w:val="none" w:sz="0" w:space="0" w:color="auto"/>
            <w:right w:val="none" w:sz="0" w:space="0" w:color="auto"/>
          </w:divBdr>
        </w:div>
        <w:div w:id="1874731735">
          <w:marLeft w:val="0"/>
          <w:marRight w:val="0"/>
          <w:marTop w:val="0"/>
          <w:marBottom w:val="0"/>
          <w:divBdr>
            <w:top w:val="none" w:sz="0" w:space="0" w:color="auto"/>
            <w:left w:val="none" w:sz="0" w:space="0" w:color="auto"/>
            <w:bottom w:val="none" w:sz="0" w:space="0" w:color="auto"/>
            <w:right w:val="none" w:sz="0" w:space="0" w:color="auto"/>
          </w:divBdr>
        </w:div>
        <w:div w:id="851578002">
          <w:marLeft w:val="0"/>
          <w:marRight w:val="0"/>
          <w:marTop w:val="0"/>
          <w:marBottom w:val="0"/>
          <w:divBdr>
            <w:top w:val="none" w:sz="0" w:space="0" w:color="auto"/>
            <w:left w:val="none" w:sz="0" w:space="0" w:color="auto"/>
            <w:bottom w:val="none" w:sz="0" w:space="0" w:color="auto"/>
            <w:right w:val="none" w:sz="0" w:space="0" w:color="auto"/>
          </w:divBdr>
        </w:div>
        <w:div w:id="1091200777">
          <w:marLeft w:val="0"/>
          <w:marRight w:val="0"/>
          <w:marTop w:val="0"/>
          <w:marBottom w:val="0"/>
          <w:divBdr>
            <w:top w:val="none" w:sz="0" w:space="0" w:color="auto"/>
            <w:left w:val="none" w:sz="0" w:space="0" w:color="auto"/>
            <w:bottom w:val="none" w:sz="0" w:space="0" w:color="auto"/>
            <w:right w:val="none" w:sz="0" w:space="0" w:color="auto"/>
          </w:divBdr>
        </w:div>
        <w:div w:id="1972905284">
          <w:marLeft w:val="0"/>
          <w:marRight w:val="0"/>
          <w:marTop w:val="0"/>
          <w:marBottom w:val="0"/>
          <w:divBdr>
            <w:top w:val="none" w:sz="0" w:space="0" w:color="auto"/>
            <w:left w:val="none" w:sz="0" w:space="0" w:color="auto"/>
            <w:bottom w:val="none" w:sz="0" w:space="0" w:color="auto"/>
            <w:right w:val="none" w:sz="0" w:space="0" w:color="auto"/>
          </w:divBdr>
        </w:div>
        <w:div w:id="870187374">
          <w:marLeft w:val="0"/>
          <w:marRight w:val="0"/>
          <w:marTop w:val="0"/>
          <w:marBottom w:val="0"/>
          <w:divBdr>
            <w:top w:val="none" w:sz="0" w:space="0" w:color="auto"/>
            <w:left w:val="none" w:sz="0" w:space="0" w:color="auto"/>
            <w:bottom w:val="none" w:sz="0" w:space="0" w:color="auto"/>
            <w:right w:val="none" w:sz="0" w:space="0" w:color="auto"/>
          </w:divBdr>
        </w:div>
        <w:div w:id="1656452518">
          <w:marLeft w:val="0"/>
          <w:marRight w:val="0"/>
          <w:marTop w:val="0"/>
          <w:marBottom w:val="0"/>
          <w:divBdr>
            <w:top w:val="none" w:sz="0" w:space="0" w:color="auto"/>
            <w:left w:val="none" w:sz="0" w:space="0" w:color="auto"/>
            <w:bottom w:val="none" w:sz="0" w:space="0" w:color="auto"/>
            <w:right w:val="none" w:sz="0" w:space="0" w:color="auto"/>
          </w:divBdr>
        </w:div>
        <w:div w:id="2103527015">
          <w:marLeft w:val="0"/>
          <w:marRight w:val="0"/>
          <w:marTop w:val="0"/>
          <w:marBottom w:val="0"/>
          <w:divBdr>
            <w:top w:val="none" w:sz="0" w:space="0" w:color="auto"/>
            <w:left w:val="none" w:sz="0" w:space="0" w:color="auto"/>
            <w:bottom w:val="none" w:sz="0" w:space="0" w:color="auto"/>
            <w:right w:val="none" w:sz="0" w:space="0" w:color="auto"/>
          </w:divBdr>
        </w:div>
        <w:div w:id="1832867931">
          <w:marLeft w:val="0"/>
          <w:marRight w:val="0"/>
          <w:marTop w:val="0"/>
          <w:marBottom w:val="0"/>
          <w:divBdr>
            <w:top w:val="none" w:sz="0" w:space="0" w:color="auto"/>
            <w:left w:val="none" w:sz="0" w:space="0" w:color="auto"/>
            <w:bottom w:val="none" w:sz="0" w:space="0" w:color="auto"/>
            <w:right w:val="none" w:sz="0" w:space="0" w:color="auto"/>
          </w:divBdr>
        </w:div>
        <w:div w:id="1283615242">
          <w:marLeft w:val="0"/>
          <w:marRight w:val="0"/>
          <w:marTop w:val="0"/>
          <w:marBottom w:val="0"/>
          <w:divBdr>
            <w:top w:val="none" w:sz="0" w:space="0" w:color="auto"/>
            <w:left w:val="none" w:sz="0" w:space="0" w:color="auto"/>
            <w:bottom w:val="none" w:sz="0" w:space="0" w:color="auto"/>
            <w:right w:val="none" w:sz="0" w:space="0" w:color="auto"/>
          </w:divBdr>
        </w:div>
        <w:div w:id="801001279">
          <w:marLeft w:val="0"/>
          <w:marRight w:val="0"/>
          <w:marTop w:val="0"/>
          <w:marBottom w:val="0"/>
          <w:divBdr>
            <w:top w:val="none" w:sz="0" w:space="0" w:color="auto"/>
            <w:left w:val="none" w:sz="0" w:space="0" w:color="auto"/>
            <w:bottom w:val="none" w:sz="0" w:space="0" w:color="auto"/>
            <w:right w:val="none" w:sz="0" w:space="0" w:color="auto"/>
          </w:divBdr>
        </w:div>
        <w:div w:id="846361584">
          <w:marLeft w:val="0"/>
          <w:marRight w:val="0"/>
          <w:marTop w:val="0"/>
          <w:marBottom w:val="0"/>
          <w:divBdr>
            <w:top w:val="none" w:sz="0" w:space="0" w:color="auto"/>
            <w:left w:val="none" w:sz="0" w:space="0" w:color="auto"/>
            <w:bottom w:val="none" w:sz="0" w:space="0" w:color="auto"/>
            <w:right w:val="none" w:sz="0" w:space="0" w:color="auto"/>
          </w:divBdr>
        </w:div>
        <w:div w:id="1464882192">
          <w:marLeft w:val="0"/>
          <w:marRight w:val="0"/>
          <w:marTop w:val="0"/>
          <w:marBottom w:val="0"/>
          <w:divBdr>
            <w:top w:val="none" w:sz="0" w:space="0" w:color="auto"/>
            <w:left w:val="none" w:sz="0" w:space="0" w:color="auto"/>
            <w:bottom w:val="none" w:sz="0" w:space="0" w:color="auto"/>
            <w:right w:val="none" w:sz="0" w:space="0" w:color="auto"/>
          </w:divBdr>
        </w:div>
        <w:div w:id="433212120">
          <w:marLeft w:val="0"/>
          <w:marRight w:val="0"/>
          <w:marTop w:val="0"/>
          <w:marBottom w:val="0"/>
          <w:divBdr>
            <w:top w:val="none" w:sz="0" w:space="0" w:color="auto"/>
            <w:left w:val="none" w:sz="0" w:space="0" w:color="auto"/>
            <w:bottom w:val="none" w:sz="0" w:space="0" w:color="auto"/>
            <w:right w:val="none" w:sz="0" w:space="0" w:color="auto"/>
          </w:divBdr>
        </w:div>
        <w:div w:id="1355615952">
          <w:marLeft w:val="0"/>
          <w:marRight w:val="0"/>
          <w:marTop w:val="0"/>
          <w:marBottom w:val="0"/>
          <w:divBdr>
            <w:top w:val="none" w:sz="0" w:space="0" w:color="auto"/>
            <w:left w:val="none" w:sz="0" w:space="0" w:color="auto"/>
            <w:bottom w:val="none" w:sz="0" w:space="0" w:color="auto"/>
            <w:right w:val="none" w:sz="0" w:space="0" w:color="auto"/>
          </w:divBdr>
        </w:div>
        <w:div w:id="1020548309">
          <w:marLeft w:val="0"/>
          <w:marRight w:val="0"/>
          <w:marTop w:val="0"/>
          <w:marBottom w:val="0"/>
          <w:divBdr>
            <w:top w:val="none" w:sz="0" w:space="0" w:color="auto"/>
            <w:left w:val="none" w:sz="0" w:space="0" w:color="auto"/>
            <w:bottom w:val="none" w:sz="0" w:space="0" w:color="auto"/>
            <w:right w:val="none" w:sz="0" w:space="0" w:color="auto"/>
          </w:divBdr>
        </w:div>
        <w:div w:id="385838789">
          <w:marLeft w:val="0"/>
          <w:marRight w:val="0"/>
          <w:marTop w:val="0"/>
          <w:marBottom w:val="0"/>
          <w:divBdr>
            <w:top w:val="none" w:sz="0" w:space="0" w:color="auto"/>
            <w:left w:val="none" w:sz="0" w:space="0" w:color="auto"/>
            <w:bottom w:val="none" w:sz="0" w:space="0" w:color="auto"/>
            <w:right w:val="none" w:sz="0" w:space="0" w:color="auto"/>
          </w:divBdr>
        </w:div>
        <w:div w:id="741413191">
          <w:marLeft w:val="0"/>
          <w:marRight w:val="0"/>
          <w:marTop w:val="0"/>
          <w:marBottom w:val="0"/>
          <w:divBdr>
            <w:top w:val="none" w:sz="0" w:space="0" w:color="auto"/>
            <w:left w:val="none" w:sz="0" w:space="0" w:color="auto"/>
            <w:bottom w:val="none" w:sz="0" w:space="0" w:color="auto"/>
            <w:right w:val="none" w:sz="0" w:space="0" w:color="auto"/>
          </w:divBdr>
        </w:div>
        <w:div w:id="1820147220">
          <w:marLeft w:val="0"/>
          <w:marRight w:val="0"/>
          <w:marTop w:val="0"/>
          <w:marBottom w:val="0"/>
          <w:divBdr>
            <w:top w:val="none" w:sz="0" w:space="0" w:color="auto"/>
            <w:left w:val="none" w:sz="0" w:space="0" w:color="auto"/>
            <w:bottom w:val="none" w:sz="0" w:space="0" w:color="auto"/>
            <w:right w:val="none" w:sz="0" w:space="0" w:color="auto"/>
          </w:divBdr>
        </w:div>
        <w:div w:id="694162064">
          <w:marLeft w:val="0"/>
          <w:marRight w:val="0"/>
          <w:marTop w:val="0"/>
          <w:marBottom w:val="0"/>
          <w:divBdr>
            <w:top w:val="none" w:sz="0" w:space="0" w:color="auto"/>
            <w:left w:val="none" w:sz="0" w:space="0" w:color="auto"/>
            <w:bottom w:val="none" w:sz="0" w:space="0" w:color="auto"/>
            <w:right w:val="none" w:sz="0" w:space="0" w:color="auto"/>
          </w:divBdr>
        </w:div>
        <w:div w:id="889343002">
          <w:marLeft w:val="0"/>
          <w:marRight w:val="0"/>
          <w:marTop w:val="0"/>
          <w:marBottom w:val="0"/>
          <w:divBdr>
            <w:top w:val="none" w:sz="0" w:space="0" w:color="auto"/>
            <w:left w:val="none" w:sz="0" w:space="0" w:color="auto"/>
            <w:bottom w:val="none" w:sz="0" w:space="0" w:color="auto"/>
            <w:right w:val="none" w:sz="0" w:space="0" w:color="auto"/>
          </w:divBdr>
        </w:div>
      </w:divsChild>
    </w:div>
    <w:div w:id="1104808002">
      <w:bodyDiv w:val="1"/>
      <w:marLeft w:val="0"/>
      <w:marRight w:val="0"/>
      <w:marTop w:val="0"/>
      <w:marBottom w:val="0"/>
      <w:divBdr>
        <w:top w:val="none" w:sz="0" w:space="0" w:color="auto"/>
        <w:left w:val="none" w:sz="0" w:space="0" w:color="auto"/>
        <w:bottom w:val="none" w:sz="0" w:space="0" w:color="auto"/>
        <w:right w:val="none" w:sz="0" w:space="0" w:color="auto"/>
      </w:divBdr>
    </w:div>
    <w:div w:id="1541437758">
      <w:bodyDiv w:val="1"/>
      <w:marLeft w:val="0"/>
      <w:marRight w:val="0"/>
      <w:marTop w:val="0"/>
      <w:marBottom w:val="0"/>
      <w:divBdr>
        <w:top w:val="none" w:sz="0" w:space="0" w:color="auto"/>
        <w:left w:val="none" w:sz="0" w:space="0" w:color="auto"/>
        <w:bottom w:val="none" w:sz="0" w:space="0" w:color="auto"/>
        <w:right w:val="none" w:sz="0" w:space="0" w:color="auto"/>
      </w:divBdr>
      <w:divsChild>
        <w:div w:id="402022183">
          <w:marLeft w:val="0"/>
          <w:marRight w:val="0"/>
          <w:marTop w:val="0"/>
          <w:marBottom w:val="0"/>
          <w:divBdr>
            <w:top w:val="none" w:sz="0" w:space="0" w:color="auto"/>
            <w:left w:val="none" w:sz="0" w:space="0" w:color="auto"/>
            <w:bottom w:val="none" w:sz="0" w:space="0" w:color="auto"/>
            <w:right w:val="none" w:sz="0" w:space="0" w:color="auto"/>
          </w:divBdr>
        </w:div>
        <w:div w:id="2073893672">
          <w:marLeft w:val="0"/>
          <w:marRight w:val="0"/>
          <w:marTop w:val="0"/>
          <w:marBottom w:val="0"/>
          <w:divBdr>
            <w:top w:val="none" w:sz="0" w:space="0" w:color="auto"/>
            <w:left w:val="none" w:sz="0" w:space="0" w:color="auto"/>
            <w:bottom w:val="none" w:sz="0" w:space="0" w:color="auto"/>
            <w:right w:val="none" w:sz="0" w:space="0" w:color="auto"/>
          </w:divBdr>
          <w:divsChild>
            <w:div w:id="1366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0236">
      <w:bodyDiv w:val="1"/>
      <w:marLeft w:val="0"/>
      <w:marRight w:val="0"/>
      <w:marTop w:val="0"/>
      <w:marBottom w:val="0"/>
      <w:divBdr>
        <w:top w:val="none" w:sz="0" w:space="0" w:color="auto"/>
        <w:left w:val="none" w:sz="0" w:space="0" w:color="auto"/>
        <w:bottom w:val="none" w:sz="0" w:space="0" w:color="auto"/>
        <w:right w:val="none" w:sz="0" w:space="0" w:color="auto"/>
      </w:divBdr>
    </w:div>
    <w:div w:id="1583569182">
      <w:bodyDiv w:val="1"/>
      <w:marLeft w:val="0"/>
      <w:marRight w:val="0"/>
      <w:marTop w:val="0"/>
      <w:marBottom w:val="0"/>
      <w:divBdr>
        <w:top w:val="none" w:sz="0" w:space="0" w:color="auto"/>
        <w:left w:val="none" w:sz="0" w:space="0" w:color="auto"/>
        <w:bottom w:val="none" w:sz="0" w:space="0" w:color="auto"/>
        <w:right w:val="none" w:sz="0" w:space="0" w:color="auto"/>
      </w:divBdr>
    </w:div>
    <w:div w:id="1691879256">
      <w:marLeft w:val="0"/>
      <w:marRight w:val="0"/>
      <w:marTop w:val="0"/>
      <w:marBottom w:val="0"/>
      <w:divBdr>
        <w:top w:val="none" w:sz="0" w:space="0" w:color="auto"/>
        <w:left w:val="none" w:sz="0" w:space="0" w:color="auto"/>
        <w:bottom w:val="none" w:sz="0" w:space="0" w:color="auto"/>
        <w:right w:val="none" w:sz="0" w:space="0" w:color="auto"/>
      </w:divBdr>
    </w:div>
    <w:div w:id="1691879257">
      <w:marLeft w:val="0"/>
      <w:marRight w:val="0"/>
      <w:marTop w:val="0"/>
      <w:marBottom w:val="0"/>
      <w:divBdr>
        <w:top w:val="none" w:sz="0" w:space="0" w:color="auto"/>
        <w:left w:val="none" w:sz="0" w:space="0" w:color="auto"/>
        <w:bottom w:val="none" w:sz="0" w:space="0" w:color="auto"/>
        <w:right w:val="none" w:sz="0" w:space="0" w:color="auto"/>
      </w:divBdr>
    </w:div>
    <w:div w:id="1691879258">
      <w:marLeft w:val="0"/>
      <w:marRight w:val="0"/>
      <w:marTop w:val="0"/>
      <w:marBottom w:val="0"/>
      <w:divBdr>
        <w:top w:val="none" w:sz="0" w:space="0" w:color="auto"/>
        <w:left w:val="none" w:sz="0" w:space="0" w:color="auto"/>
        <w:bottom w:val="none" w:sz="0" w:space="0" w:color="auto"/>
        <w:right w:val="none" w:sz="0" w:space="0" w:color="auto"/>
      </w:divBdr>
    </w:div>
    <w:div w:id="1691879259">
      <w:marLeft w:val="0"/>
      <w:marRight w:val="0"/>
      <w:marTop w:val="0"/>
      <w:marBottom w:val="0"/>
      <w:divBdr>
        <w:top w:val="none" w:sz="0" w:space="0" w:color="auto"/>
        <w:left w:val="none" w:sz="0" w:space="0" w:color="auto"/>
        <w:bottom w:val="none" w:sz="0" w:space="0" w:color="auto"/>
        <w:right w:val="none" w:sz="0" w:space="0" w:color="auto"/>
      </w:divBdr>
    </w:div>
    <w:div w:id="1691879260">
      <w:marLeft w:val="0"/>
      <w:marRight w:val="0"/>
      <w:marTop w:val="0"/>
      <w:marBottom w:val="0"/>
      <w:divBdr>
        <w:top w:val="none" w:sz="0" w:space="0" w:color="auto"/>
        <w:left w:val="none" w:sz="0" w:space="0" w:color="auto"/>
        <w:bottom w:val="none" w:sz="0" w:space="0" w:color="auto"/>
        <w:right w:val="none" w:sz="0" w:space="0" w:color="auto"/>
      </w:divBdr>
    </w:div>
    <w:div w:id="1691879261">
      <w:marLeft w:val="0"/>
      <w:marRight w:val="0"/>
      <w:marTop w:val="0"/>
      <w:marBottom w:val="0"/>
      <w:divBdr>
        <w:top w:val="none" w:sz="0" w:space="0" w:color="auto"/>
        <w:left w:val="none" w:sz="0" w:space="0" w:color="auto"/>
        <w:bottom w:val="none" w:sz="0" w:space="0" w:color="auto"/>
        <w:right w:val="none" w:sz="0" w:space="0" w:color="auto"/>
      </w:divBdr>
    </w:div>
    <w:div w:id="1691879262">
      <w:marLeft w:val="0"/>
      <w:marRight w:val="0"/>
      <w:marTop w:val="0"/>
      <w:marBottom w:val="0"/>
      <w:divBdr>
        <w:top w:val="none" w:sz="0" w:space="0" w:color="auto"/>
        <w:left w:val="none" w:sz="0" w:space="0" w:color="auto"/>
        <w:bottom w:val="none" w:sz="0" w:space="0" w:color="auto"/>
        <w:right w:val="none" w:sz="0" w:space="0" w:color="auto"/>
      </w:divBdr>
      <w:divsChild>
        <w:div w:id="1691879266">
          <w:marLeft w:val="0"/>
          <w:marRight w:val="0"/>
          <w:marTop w:val="0"/>
          <w:marBottom w:val="0"/>
          <w:divBdr>
            <w:top w:val="none" w:sz="0" w:space="0" w:color="auto"/>
            <w:left w:val="none" w:sz="0" w:space="0" w:color="auto"/>
            <w:bottom w:val="none" w:sz="0" w:space="0" w:color="auto"/>
            <w:right w:val="none" w:sz="0" w:space="0" w:color="auto"/>
          </w:divBdr>
        </w:div>
      </w:divsChild>
    </w:div>
    <w:div w:id="1691879263">
      <w:marLeft w:val="0"/>
      <w:marRight w:val="0"/>
      <w:marTop w:val="0"/>
      <w:marBottom w:val="0"/>
      <w:divBdr>
        <w:top w:val="none" w:sz="0" w:space="0" w:color="auto"/>
        <w:left w:val="none" w:sz="0" w:space="0" w:color="auto"/>
        <w:bottom w:val="none" w:sz="0" w:space="0" w:color="auto"/>
        <w:right w:val="none" w:sz="0" w:space="0" w:color="auto"/>
      </w:divBdr>
    </w:div>
    <w:div w:id="1691879264">
      <w:marLeft w:val="0"/>
      <w:marRight w:val="0"/>
      <w:marTop w:val="0"/>
      <w:marBottom w:val="0"/>
      <w:divBdr>
        <w:top w:val="none" w:sz="0" w:space="0" w:color="auto"/>
        <w:left w:val="none" w:sz="0" w:space="0" w:color="auto"/>
        <w:bottom w:val="none" w:sz="0" w:space="0" w:color="auto"/>
        <w:right w:val="none" w:sz="0" w:space="0" w:color="auto"/>
      </w:divBdr>
    </w:div>
    <w:div w:id="1691879265">
      <w:marLeft w:val="0"/>
      <w:marRight w:val="0"/>
      <w:marTop w:val="0"/>
      <w:marBottom w:val="0"/>
      <w:divBdr>
        <w:top w:val="none" w:sz="0" w:space="0" w:color="auto"/>
        <w:left w:val="none" w:sz="0" w:space="0" w:color="auto"/>
        <w:bottom w:val="none" w:sz="0" w:space="0" w:color="auto"/>
        <w:right w:val="none" w:sz="0" w:space="0" w:color="auto"/>
      </w:divBdr>
    </w:div>
    <w:div w:id="1691879267">
      <w:marLeft w:val="0"/>
      <w:marRight w:val="0"/>
      <w:marTop w:val="0"/>
      <w:marBottom w:val="0"/>
      <w:divBdr>
        <w:top w:val="none" w:sz="0" w:space="0" w:color="auto"/>
        <w:left w:val="none" w:sz="0" w:space="0" w:color="auto"/>
        <w:bottom w:val="none" w:sz="0" w:space="0" w:color="auto"/>
        <w:right w:val="none" w:sz="0" w:space="0" w:color="auto"/>
      </w:divBdr>
    </w:div>
    <w:div w:id="1691879268">
      <w:marLeft w:val="0"/>
      <w:marRight w:val="0"/>
      <w:marTop w:val="0"/>
      <w:marBottom w:val="0"/>
      <w:divBdr>
        <w:top w:val="none" w:sz="0" w:space="0" w:color="auto"/>
        <w:left w:val="none" w:sz="0" w:space="0" w:color="auto"/>
        <w:bottom w:val="none" w:sz="0" w:space="0" w:color="auto"/>
        <w:right w:val="none" w:sz="0" w:space="0" w:color="auto"/>
      </w:divBdr>
    </w:div>
    <w:div w:id="1691879269">
      <w:marLeft w:val="0"/>
      <w:marRight w:val="0"/>
      <w:marTop w:val="0"/>
      <w:marBottom w:val="0"/>
      <w:divBdr>
        <w:top w:val="none" w:sz="0" w:space="0" w:color="auto"/>
        <w:left w:val="none" w:sz="0" w:space="0" w:color="auto"/>
        <w:bottom w:val="none" w:sz="0" w:space="0" w:color="auto"/>
        <w:right w:val="none" w:sz="0" w:space="0" w:color="auto"/>
      </w:divBdr>
    </w:div>
    <w:div w:id="1691879270">
      <w:marLeft w:val="0"/>
      <w:marRight w:val="0"/>
      <w:marTop w:val="0"/>
      <w:marBottom w:val="0"/>
      <w:divBdr>
        <w:top w:val="none" w:sz="0" w:space="0" w:color="auto"/>
        <w:left w:val="none" w:sz="0" w:space="0" w:color="auto"/>
        <w:bottom w:val="none" w:sz="0" w:space="0" w:color="auto"/>
        <w:right w:val="none" w:sz="0" w:space="0" w:color="auto"/>
      </w:divBdr>
    </w:div>
    <w:div w:id="1691879271">
      <w:marLeft w:val="0"/>
      <w:marRight w:val="0"/>
      <w:marTop w:val="0"/>
      <w:marBottom w:val="0"/>
      <w:divBdr>
        <w:top w:val="none" w:sz="0" w:space="0" w:color="auto"/>
        <w:left w:val="none" w:sz="0" w:space="0" w:color="auto"/>
        <w:bottom w:val="none" w:sz="0" w:space="0" w:color="auto"/>
        <w:right w:val="none" w:sz="0" w:space="0" w:color="auto"/>
      </w:divBdr>
    </w:div>
    <w:div w:id="1691879272">
      <w:marLeft w:val="0"/>
      <w:marRight w:val="0"/>
      <w:marTop w:val="0"/>
      <w:marBottom w:val="0"/>
      <w:divBdr>
        <w:top w:val="none" w:sz="0" w:space="0" w:color="auto"/>
        <w:left w:val="none" w:sz="0" w:space="0" w:color="auto"/>
        <w:bottom w:val="none" w:sz="0" w:space="0" w:color="auto"/>
        <w:right w:val="none" w:sz="0" w:space="0" w:color="auto"/>
      </w:divBdr>
    </w:div>
    <w:div w:id="1691879273">
      <w:marLeft w:val="0"/>
      <w:marRight w:val="0"/>
      <w:marTop w:val="0"/>
      <w:marBottom w:val="0"/>
      <w:divBdr>
        <w:top w:val="none" w:sz="0" w:space="0" w:color="auto"/>
        <w:left w:val="none" w:sz="0" w:space="0" w:color="auto"/>
        <w:bottom w:val="none" w:sz="0" w:space="0" w:color="auto"/>
        <w:right w:val="none" w:sz="0" w:space="0" w:color="auto"/>
      </w:divBdr>
    </w:div>
    <w:div w:id="1691879274">
      <w:marLeft w:val="0"/>
      <w:marRight w:val="0"/>
      <w:marTop w:val="0"/>
      <w:marBottom w:val="0"/>
      <w:divBdr>
        <w:top w:val="none" w:sz="0" w:space="0" w:color="auto"/>
        <w:left w:val="none" w:sz="0" w:space="0" w:color="auto"/>
        <w:bottom w:val="none" w:sz="0" w:space="0" w:color="auto"/>
        <w:right w:val="none" w:sz="0" w:space="0" w:color="auto"/>
      </w:divBdr>
    </w:div>
    <w:div w:id="1691879275">
      <w:marLeft w:val="0"/>
      <w:marRight w:val="0"/>
      <w:marTop w:val="0"/>
      <w:marBottom w:val="0"/>
      <w:divBdr>
        <w:top w:val="none" w:sz="0" w:space="0" w:color="auto"/>
        <w:left w:val="none" w:sz="0" w:space="0" w:color="auto"/>
        <w:bottom w:val="none" w:sz="0" w:space="0" w:color="auto"/>
        <w:right w:val="none" w:sz="0" w:space="0" w:color="auto"/>
      </w:divBdr>
    </w:div>
    <w:div w:id="1691879276">
      <w:marLeft w:val="0"/>
      <w:marRight w:val="0"/>
      <w:marTop w:val="0"/>
      <w:marBottom w:val="0"/>
      <w:divBdr>
        <w:top w:val="none" w:sz="0" w:space="0" w:color="auto"/>
        <w:left w:val="none" w:sz="0" w:space="0" w:color="auto"/>
        <w:bottom w:val="none" w:sz="0" w:space="0" w:color="auto"/>
        <w:right w:val="none" w:sz="0" w:space="0" w:color="auto"/>
      </w:divBdr>
    </w:div>
    <w:div w:id="1691879277">
      <w:marLeft w:val="0"/>
      <w:marRight w:val="0"/>
      <w:marTop w:val="0"/>
      <w:marBottom w:val="0"/>
      <w:divBdr>
        <w:top w:val="none" w:sz="0" w:space="0" w:color="auto"/>
        <w:left w:val="none" w:sz="0" w:space="0" w:color="auto"/>
        <w:bottom w:val="none" w:sz="0" w:space="0" w:color="auto"/>
        <w:right w:val="none" w:sz="0" w:space="0" w:color="auto"/>
      </w:divBdr>
    </w:div>
    <w:div w:id="1691879278">
      <w:marLeft w:val="0"/>
      <w:marRight w:val="0"/>
      <w:marTop w:val="0"/>
      <w:marBottom w:val="0"/>
      <w:divBdr>
        <w:top w:val="none" w:sz="0" w:space="0" w:color="auto"/>
        <w:left w:val="none" w:sz="0" w:space="0" w:color="auto"/>
        <w:bottom w:val="none" w:sz="0" w:space="0" w:color="auto"/>
        <w:right w:val="none" w:sz="0" w:space="0" w:color="auto"/>
      </w:divBdr>
    </w:div>
    <w:div w:id="1691879279">
      <w:marLeft w:val="0"/>
      <w:marRight w:val="0"/>
      <w:marTop w:val="0"/>
      <w:marBottom w:val="0"/>
      <w:divBdr>
        <w:top w:val="none" w:sz="0" w:space="0" w:color="auto"/>
        <w:left w:val="none" w:sz="0" w:space="0" w:color="auto"/>
        <w:bottom w:val="none" w:sz="0" w:space="0" w:color="auto"/>
        <w:right w:val="none" w:sz="0" w:space="0" w:color="auto"/>
      </w:divBdr>
    </w:div>
    <w:div w:id="1697921620">
      <w:bodyDiv w:val="1"/>
      <w:marLeft w:val="0"/>
      <w:marRight w:val="0"/>
      <w:marTop w:val="0"/>
      <w:marBottom w:val="0"/>
      <w:divBdr>
        <w:top w:val="none" w:sz="0" w:space="0" w:color="auto"/>
        <w:left w:val="none" w:sz="0" w:space="0" w:color="auto"/>
        <w:bottom w:val="none" w:sz="0" w:space="0" w:color="auto"/>
        <w:right w:val="none" w:sz="0" w:space="0" w:color="auto"/>
      </w:divBdr>
    </w:div>
    <w:div w:id="20167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u-jch@163.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56FE-401F-4B90-B550-FD6EDE35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www.xunchi.com</Company>
  <LinksUpToDate>false</LinksUpToDate>
  <CharactersWithSpaces>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Mengqingbin</dc:creator>
  <cp:lastModifiedBy>LS Ma</cp:lastModifiedBy>
  <cp:revision>2</cp:revision>
  <cp:lastPrinted>2014-12-10T05:38:00Z</cp:lastPrinted>
  <dcterms:created xsi:type="dcterms:W3CDTF">2015-02-05T05:18:00Z</dcterms:created>
  <dcterms:modified xsi:type="dcterms:W3CDTF">2015-02-05T05:18:00Z</dcterms:modified>
</cp:coreProperties>
</file>