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CC" w:rsidRPr="00712F63" w:rsidRDefault="00D860CC" w:rsidP="00D860CC">
      <w:pPr>
        <w:spacing w:line="360" w:lineRule="auto"/>
        <w:rPr>
          <w:rFonts w:ascii="Book Antiqua" w:hAnsi="Book Antiqua" w:cs="Tahoma"/>
          <w:b/>
          <w:color w:val="000000"/>
        </w:rPr>
      </w:pPr>
      <w:r w:rsidRPr="00712F63">
        <w:rPr>
          <w:rFonts w:ascii="Book Antiqua" w:hAnsi="Book Antiqua" w:cs="Tahoma"/>
          <w:b/>
          <w:color w:val="0000FF"/>
        </w:rPr>
        <w:t xml:space="preserve">Name of journal: </w:t>
      </w:r>
      <w:r w:rsidRPr="00712F63">
        <w:rPr>
          <w:rFonts w:ascii="Book Antiqua" w:hAnsi="Book Antiqua" w:cs="Tahoma"/>
          <w:b/>
          <w:color w:val="000000"/>
        </w:rPr>
        <w:t>World Journal of Gastroenterology</w:t>
      </w:r>
    </w:p>
    <w:p w:rsidR="00D860CC" w:rsidRPr="00712F63" w:rsidRDefault="00D860CC" w:rsidP="00D860CC">
      <w:pPr>
        <w:spacing w:line="360" w:lineRule="auto"/>
        <w:rPr>
          <w:rFonts w:ascii="Book Antiqua" w:hAnsi="Book Antiqua" w:cs="Tahoma"/>
          <w:b/>
          <w:color w:val="0000FF"/>
          <w:lang w:eastAsia="zh-CN"/>
        </w:rPr>
      </w:pPr>
      <w:r w:rsidRPr="00712F63">
        <w:rPr>
          <w:rFonts w:ascii="Book Antiqua" w:hAnsi="Book Antiqua" w:cs="Tahoma"/>
          <w:b/>
          <w:color w:val="0000FF"/>
        </w:rPr>
        <w:t>ESPS Manuscript NO:</w:t>
      </w:r>
      <w:r>
        <w:rPr>
          <w:rFonts w:ascii="Book Antiqua" w:hAnsi="Book Antiqua" w:cs="Tahoma" w:hint="eastAsia"/>
          <w:b/>
          <w:color w:val="0000FF"/>
        </w:rPr>
        <w:t xml:space="preserve"> </w:t>
      </w:r>
      <w:r>
        <w:rPr>
          <w:rFonts w:ascii="Book Antiqua" w:hAnsi="Book Antiqua" w:cs="Tahoma" w:hint="eastAsia"/>
          <w:b/>
          <w:color w:val="0000FF"/>
          <w:lang w:eastAsia="zh-CN"/>
        </w:rPr>
        <w:t>15117</w:t>
      </w:r>
    </w:p>
    <w:p w:rsidR="00D860CC" w:rsidRDefault="00D860CC" w:rsidP="00D860CC">
      <w:pPr>
        <w:spacing w:line="360" w:lineRule="auto"/>
        <w:rPr>
          <w:rFonts w:ascii="Book Antiqua" w:hAnsi="Book Antiqua"/>
          <w:b/>
          <w:lang w:eastAsia="zh-CN"/>
        </w:rPr>
      </w:pPr>
      <w:r w:rsidRPr="00712F63">
        <w:rPr>
          <w:rFonts w:ascii="Book Antiqua" w:hAnsi="Book Antiqua" w:cs="Tahoma"/>
          <w:b/>
          <w:color w:val="0000FF"/>
        </w:rPr>
        <w:t>Columns:</w:t>
      </w:r>
      <w:r w:rsidRPr="00AC159E">
        <w:rPr>
          <w:rFonts w:ascii="Book Antiqua" w:hAnsi="Book Antiqua"/>
          <w:b/>
        </w:rPr>
        <w:t xml:space="preserve"> Original Articles</w:t>
      </w:r>
    </w:p>
    <w:p w:rsidR="00D860CC" w:rsidRDefault="00D860CC" w:rsidP="00D860CC">
      <w:pPr>
        <w:spacing w:line="360" w:lineRule="auto"/>
        <w:rPr>
          <w:rFonts w:ascii="Book Antiqua" w:hAnsi="Book Antiqua"/>
          <w:b/>
          <w:lang w:eastAsia="zh-CN"/>
        </w:rPr>
      </w:pPr>
    </w:p>
    <w:p w:rsidR="00D860CC" w:rsidRPr="00D860CC" w:rsidRDefault="00D860CC" w:rsidP="00D860CC">
      <w:pPr>
        <w:spacing w:line="360" w:lineRule="auto"/>
        <w:rPr>
          <w:rFonts w:ascii="Book Antiqua" w:hAnsi="Book Antiqua"/>
          <w:b/>
          <w:i/>
          <w:lang w:eastAsia="zh-CN"/>
        </w:rPr>
      </w:pPr>
      <w:r w:rsidRPr="00D860CC">
        <w:rPr>
          <w:rFonts w:ascii="Book Antiqua" w:hAnsi="Book Antiqua"/>
          <w:b/>
          <w:i/>
          <w:lang w:eastAsia="zh-CN"/>
        </w:rPr>
        <w:t>Prospective Study</w:t>
      </w:r>
    </w:p>
    <w:p w:rsidR="00D70FA1" w:rsidRDefault="006807BC" w:rsidP="00D860CC">
      <w:pPr>
        <w:spacing w:line="360" w:lineRule="auto"/>
        <w:jc w:val="both"/>
        <w:rPr>
          <w:rFonts w:ascii="Book Antiqua" w:hAnsi="Book Antiqua" w:cs="Arial"/>
          <w:b/>
          <w:lang w:eastAsia="zh-CN"/>
        </w:rPr>
      </w:pPr>
      <w:r w:rsidRPr="00D860CC">
        <w:rPr>
          <w:rFonts w:ascii="Book Antiqua" w:hAnsi="Book Antiqua" w:cs="Arial"/>
          <w:b/>
        </w:rPr>
        <w:t xml:space="preserve">Assessment of Disease Specific Knowledge </w:t>
      </w:r>
      <w:r w:rsidR="00E450B5" w:rsidRPr="00D860CC">
        <w:rPr>
          <w:rFonts w:ascii="Book Antiqua" w:hAnsi="Book Antiqua" w:cs="Arial"/>
          <w:b/>
        </w:rPr>
        <w:t xml:space="preserve">and Health-Related Quality of Life </w:t>
      </w:r>
      <w:r w:rsidRPr="00D860CC">
        <w:rPr>
          <w:rFonts w:ascii="Book Antiqua" w:hAnsi="Book Antiqua" w:cs="Arial"/>
          <w:b/>
        </w:rPr>
        <w:t xml:space="preserve">among </w:t>
      </w:r>
      <w:r w:rsidR="00E450B5" w:rsidRPr="00D860CC">
        <w:rPr>
          <w:rFonts w:ascii="Book Antiqua" w:hAnsi="Book Antiqua" w:cs="Arial"/>
          <w:b/>
        </w:rPr>
        <w:t xml:space="preserve">U.S. Military </w:t>
      </w:r>
      <w:r w:rsidRPr="00D860CC">
        <w:rPr>
          <w:rFonts w:ascii="Book Antiqua" w:hAnsi="Book Antiqua" w:cs="Arial"/>
          <w:b/>
        </w:rPr>
        <w:t>Veterans with Inflammatory Bowel Disease</w:t>
      </w:r>
    </w:p>
    <w:p w:rsidR="00D860CC" w:rsidRPr="00D860CC" w:rsidRDefault="00D860CC" w:rsidP="00D860CC">
      <w:pPr>
        <w:spacing w:line="360" w:lineRule="auto"/>
        <w:jc w:val="both"/>
        <w:rPr>
          <w:rFonts w:ascii="Book Antiqua" w:hAnsi="Book Antiqua" w:cs="Arial"/>
          <w:b/>
          <w:lang w:eastAsia="zh-CN"/>
        </w:rPr>
      </w:pPr>
    </w:p>
    <w:p w:rsidR="00D860CC" w:rsidRPr="00712F63" w:rsidRDefault="00D860CC" w:rsidP="00D860CC">
      <w:pPr>
        <w:spacing w:line="360" w:lineRule="auto"/>
        <w:rPr>
          <w:rFonts w:ascii="Book Antiqua" w:hAnsi="Book Antiqua" w:cs="Arial Unicode MS"/>
          <w:b/>
        </w:rPr>
      </w:pPr>
      <w:bookmarkStart w:id="0" w:name="OLE_LINK108"/>
      <w:bookmarkStart w:id="1" w:name="OLE_LINK109"/>
      <w:bookmarkStart w:id="2" w:name="OLE_LINK110"/>
      <w:bookmarkStart w:id="3" w:name="OLE_LINK143"/>
      <w:bookmarkStart w:id="4" w:name="OLE_LINK257"/>
      <w:bookmarkStart w:id="5" w:name="OLE_LINK258"/>
      <w:bookmarkStart w:id="6" w:name="OLE_LINK276"/>
      <w:commentRangeStart w:id="7"/>
      <w:r w:rsidRPr="00712F63">
        <w:rPr>
          <w:rFonts w:ascii="Book Antiqua" w:eastAsia="Times New Roman" w:hAnsi="Book Antiqua" w:cs="Arial Unicode MS"/>
          <w:b/>
        </w:rPr>
        <w:t>RUNNING TITLE</w:t>
      </w:r>
      <w:bookmarkEnd w:id="0"/>
      <w:bookmarkEnd w:id="1"/>
      <w:bookmarkEnd w:id="2"/>
      <w:bookmarkEnd w:id="3"/>
      <w:commentRangeEnd w:id="7"/>
      <w:r w:rsidRPr="00712F63">
        <w:rPr>
          <w:rStyle w:val="CommentReference"/>
          <w:rFonts w:ascii="Book Antiqua" w:hAnsi="Book Antiqua"/>
        </w:rPr>
        <w:commentReference w:id="7"/>
      </w:r>
      <w:bookmarkEnd w:id="4"/>
      <w:bookmarkEnd w:id="5"/>
      <w:bookmarkEnd w:id="6"/>
    </w:p>
    <w:p w:rsidR="00373004" w:rsidRPr="00712F63" w:rsidRDefault="00373004" w:rsidP="00373004">
      <w:pPr>
        <w:numPr>
          <w:ins w:id="16" w:author="Thomas McCarty" w:date="2014-12-18T13:44:00Z"/>
        </w:numPr>
        <w:spacing w:line="360" w:lineRule="auto"/>
        <w:rPr>
          <w:ins w:id="17" w:author="Thomas McCarty" w:date="2014-12-18T13:44:00Z"/>
          <w:rFonts w:ascii="Book Antiqua" w:hAnsi="Book Antiqua" w:cs="Arial Unicode MS"/>
          <w:b/>
        </w:rPr>
      </w:pPr>
      <w:ins w:id="18" w:author="Thomas McCarty" w:date="2014-12-18T13:44:00Z">
        <w:r>
          <w:rPr>
            <w:rFonts w:ascii="Book Antiqua" w:eastAsia="Times New Roman" w:hAnsi="Book Antiqua" w:cs="Arial Unicode MS"/>
            <w:b/>
          </w:rPr>
          <w:t>IBD Knowledge and Quality of Life</w:t>
        </w:r>
      </w:ins>
    </w:p>
    <w:p w:rsidR="00D70FA1" w:rsidRPr="00D860CC" w:rsidRDefault="00D70FA1" w:rsidP="00D860CC">
      <w:pPr>
        <w:spacing w:line="360" w:lineRule="auto"/>
        <w:jc w:val="both"/>
        <w:rPr>
          <w:rFonts w:ascii="Book Antiqua" w:hAnsi="Book Antiqua" w:cs="Arial"/>
        </w:rPr>
      </w:pPr>
    </w:p>
    <w:p w:rsidR="00D70FA1" w:rsidRPr="00D860CC" w:rsidRDefault="00CF1230" w:rsidP="00D860CC">
      <w:pPr>
        <w:spacing w:line="360" w:lineRule="auto"/>
        <w:jc w:val="both"/>
        <w:rPr>
          <w:rFonts w:ascii="Book Antiqua" w:hAnsi="Book Antiqua" w:cs="Arial"/>
        </w:rPr>
      </w:pPr>
      <w:r w:rsidRPr="00D860CC">
        <w:rPr>
          <w:rFonts w:ascii="Book Antiqua" w:hAnsi="Book Antiqua" w:cs="Arial"/>
        </w:rPr>
        <w:t>Jason K. Hou, MD</w:t>
      </w:r>
      <w:r w:rsidR="00E450B5" w:rsidRPr="00D860CC">
        <w:rPr>
          <w:rFonts w:ascii="Book Antiqua" w:hAnsi="Book Antiqua" w:cs="Arial"/>
          <w:vertAlign w:val="superscript"/>
        </w:rPr>
        <w:t>1</w:t>
      </w:r>
      <w:proofErr w:type="gramStart"/>
      <w:r w:rsidR="00E450B5" w:rsidRPr="00D860CC">
        <w:rPr>
          <w:rFonts w:ascii="Book Antiqua" w:hAnsi="Book Antiqua" w:cs="Arial"/>
          <w:vertAlign w:val="superscript"/>
        </w:rPr>
        <w:t>,2,3</w:t>
      </w:r>
      <w:proofErr w:type="gramEnd"/>
      <w:r w:rsidRPr="00D860CC">
        <w:rPr>
          <w:rFonts w:ascii="Book Antiqua" w:hAnsi="Book Antiqua" w:cs="Arial"/>
        </w:rPr>
        <w:t xml:space="preserve">, Joshua </w:t>
      </w:r>
      <w:ins w:id="19" w:author="Joshua Turkeltaub" w:date="2014-12-20T16:27:00Z">
        <w:r w:rsidR="00176B2D">
          <w:rPr>
            <w:rFonts w:ascii="Book Antiqua" w:hAnsi="Book Antiqua" w:cs="Arial"/>
          </w:rPr>
          <w:t xml:space="preserve">A. </w:t>
        </w:r>
      </w:ins>
      <w:proofErr w:type="spellStart"/>
      <w:r w:rsidRPr="00D860CC">
        <w:rPr>
          <w:rFonts w:ascii="Book Antiqua" w:hAnsi="Book Antiqua" w:cs="Arial"/>
        </w:rPr>
        <w:t>Turkeltaub</w:t>
      </w:r>
      <w:proofErr w:type="spellEnd"/>
      <w:r w:rsidRPr="00D860CC">
        <w:rPr>
          <w:rFonts w:ascii="Book Antiqua" w:hAnsi="Book Antiqua" w:cs="Arial"/>
        </w:rPr>
        <w:t xml:space="preserve">, </w:t>
      </w:r>
      <w:del w:id="20" w:author="Joshua Turkeltaub" w:date="2014-12-20T16:27:00Z">
        <w:r w:rsidRPr="00D860CC" w:rsidDel="00176B2D">
          <w:rPr>
            <w:rFonts w:ascii="Book Antiqua" w:hAnsi="Book Antiqua" w:cs="Arial"/>
          </w:rPr>
          <w:delText>BS</w:delText>
        </w:r>
        <w:r w:rsidR="00E450B5" w:rsidRPr="00D860CC" w:rsidDel="00176B2D">
          <w:rPr>
            <w:rFonts w:ascii="Book Antiqua" w:hAnsi="Book Antiqua" w:cs="Arial"/>
            <w:vertAlign w:val="superscript"/>
          </w:rPr>
          <w:delText>2</w:delText>
        </w:r>
      </w:del>
      <w:ins w:id="21" w:author="Joshua Turkeltaub" w:date="2014-12-20T16:27:00Z">
        <w:r w:rsidR="00176B2D">
          <w:rPr>
            <w:rFonts w:ascii="Book Antiqua" w:hAnsi="Book Antiqua" w:cs="Arial"/>
          </w:rPr>
          <w:t>MD</w:t>
        </w:r>
      </w:ins>
      <w:ins w:id="22" w:author="Joshua Turkeltaub" w:date="2014-12-20T16:29:00Z">
        <w:r w:rsidR="00176B2D">
          <w:rPr>
            <w:rFonts w:ascii="Book Antiqua" w:hAnsi="Book Antiqua" w:cs="Arial"/>
            <w:vertAlign w:val="superscript"/>
          </w:rPr>
          <w:t>4</w:t>
        </w:r>
      </w:ins>
      <w:r w:rsidRPr="00D860CC">
        <w:rPr>
          <w:rFonts w:ascii="Book Antiqua" w:hAnsi="Book Antiqua" w:cs="Arial"/>
        </w:rPr>
        <w:t xml:space="preserve">*, Thomas </w:t>
      </w:r>
      <w:ins w:id="23" w:author="Joshua Turkeltaub" w:date="2014-12-20T16:27:00Z">
        <w:r w:rsidR="00176B2D">
          <w:rPr>
            <w:rFonts w:ascii="Book Antiqua" w:hAnsi="Book Antiqua" w:cs="Arial"/>
          </w:rPr>
          <w:t xml:space="preserve">R. </w:t>
        </w:r>
      </w:ins>
      <w:r w:rsidRPr="00D860CC">
        <w:rPr>
          <w:rFonts w:ascii="Book Antiqua" w:hAnsi="Book Antiqua" w:cs="Arial"/>
        </w:rPr>
        <w:t>McCarty</w:t>
      </w:r>
      <w:ins w:id="24" w:author="Joshua Turkeltaub" w:date="2014-12-20T16:27:00Z">
        <w:r w:rsidR="00176B2D">
          <w:rPr>
            <w:rFonts w:ascii="Book Antiqua" w:hAnsi="Book Antiqua" w:cs="Arial"/>
          </w:rPr>
          <w:t xml:space="preserve"> III</w:t>
        </w:r>
      </w:ins>
      <w:r w:rsidRPr="00D860CC">
        <w:rPr>
          <w:rFonts w:ascii="Book Antiqua" w:hAnsi="Book Antiqua" w:cs="Arial"/>
        </w:rPr>
        <w:t xml:space="preserve">, </w:t>
      </w:r>
      <w:ins w:id="25" w:author="Joshua Turkeltaub" w:date="2014-12-20T16:27:00Z">
        <w:r w:rsidR="00176B2D">
          <w:rPr>
            <w:rFonts w:ascii="Book Antiqua" w:hAnsi="Book Antiqua" w:cs="Arial"/>
          </w:rPr>
          <w:t>MD</w:t>
        </w:r>
      </w:ins>
      <w:del w:id="26" w:author="Joshua Turkeltaub" w:date="2014-12-20T16:27:00Z">
        <w:r w:rsidRPr="00D860CC" w:rsidDel="00176B2D">
          <w:rPr>
            <w:rFonts w:ascii="Book Antiqua" w:hAnsi="Book Antiqua" w:cs="Arial"/>
          </w:rPr>
          <w:delText>BA</w:delText>
        </w:r>
      </w:del>
      <w:ins w:id="27" w:author="Joshua Turkeltaub" w:date="2014-12-20T16:29:00Z">
        <w:r w:rsidR="00176B2D">
          <w:rPr>
            <w:rFonts w:ascii="Book Antiqua" w:hAnsi="Book Antiqua" w:cs="Arial"/>
            <w:vertAlign w:val="superscript"/>
          </w:rPr>
          <w:t>5</w:t>
        </w:r>
      </w:ins>
      <w:del w:id="28" w:author="Joshua Turkeltaub" w:date="2014-12-20T16:29:00Z">
        <w:r w:rsidR="00E450B5" w:rsidRPr="00D860CC" w:rsidDel="00176B2D">
          <w:rPr>
            <w:rFonts w:ascii="Book Antiqua" w:hAnsi="Book Antiqua" w:cs="Arial"/>
            <w:vertAlign w:val="superscript"/>
          </w:rPr>
          <w:delText>2</w:delText>
        </w:r>
      </w:del>
      <w:r w:rsidRPr="00D860CC">
        <w:rPr>
          <w:rFonts w:ascii="Book Antiqua" w:hAnsi="Book Antiqua" w:cs="Arial"/>
        </w:rPr>
        <w:t xml:space="preserve">*, Hashem </w:t>
      </w:r>
      <w:r w:rsidR="001F757A" w:rsidRPr="00D860CC">
        <w:rPr>
          <w:rFonts w:ascii="Book Antiqua" w:hAnsi="Book Antiqua" w:cs="Arial"/>
        </w:rPr>
        <w:t xml:space="preserve">B. </w:t>
      </w:r>
      <w:r w:rsidRPr="00D860CC">
        <w:rPr>
          <w:rFonts w:ascii="Book Antiqua" w:hAnsi="Book Antiqua" w:cs="Arial"/>
        </w:rPr>
        <w:t>El-Serag, MD, MPH</w:t>
      </w:r>
      <w:r w:rsidR="00E450B5" w:rsidRPr="00D860CC">
        <w:rPr>
          <w:rFonts w:ascii="Book Antiqua" w:hAnsi="Book Antiqua" w:cs="Arial"/>
          <w:vertAlign w:val="superscript"/>
        </w:rPr>
        <w:t>1,2,3</w:t>
      </w:r>
    </w:p>
    <w:p w:rsidR="00D70FA1" w:rsidRPr="00D860CC" w:rsidRDefault="00D70FA1" w:rsidP="00D860CC">
      <w:pPr>
        <w:spacing w:line="360" w:lineRule="auto"/>
        <w:jc w:val="both"/>
        <w:rPr>
          <w:rFonts w:ascii="Book Antiqua" w:hAnsi="Book Antiqua" w:cs="Arial"/>
        </w:rPr>
      </w:pPr>
    </w:p>
    <w:p w:rsidR="00B0409F" w:rsidRDefault="0033044B">
      <w:pPr>
        <w:contextualSpacing/>
        <w:jc w:val="both"/>
        <w:rPr>
          <w:rFonts w:ascii="Book Antiqua" w:hAnsi="Book Antiqua" w:cs="Arial"/>
          <w:lang w:eastAsia="zh-CN"/>
        </w:rPr>
        <w:pPrChange w:id="29" w:author="Joshua Turkeltaub" w:date="2014-12-20T16:29:00Z">
          <w:pPr>
            <w:spacing w:line="360" w:lineRule="auto"/>
            <w:contextualSpacing/>
            <w:jc w:val="both"/>
          </w:pPr>
        </w:pPrChange>
      </w:pPr>
      <w:r w:rsidRPr="00D860CC">
        <w:rPr>
          <w:rFonts w:ascii="Book Antiqua" w:hAnsi="Book Antiqua" w:cs="Arial"/>
          <w:vertAlign w:val="superscript"/>
        </w:rPr>
        <w:t>1</w:t>
      </w:r>
      <w:r w:rsidRPr="00D860CC">
        <w:rPr>
          <w:rFonts w:ascii="Book Antiqua" w:hAnsi="Book Antiqua" w:cs="Arial"/>
        </w:rPr>
        <w:t xml:space="preserve"> Houston VA HSR&amp;D Center of Excellence, Michael E. </w:t>
      </w:r>
      <w:proofErr w:type="spellStart"/>
      <w:r w:rsidRPr="00D860CC">
        <w:rPr>
          <w:rFonts w:ascii="Book Antiqua" w:hAnsi="Book Antiqua" w:cs="Arial"/>
        </w:rPr>
        <w:t>DeBakey</w:t>
      </w:r>
      <w:proofErr w:type="spellEnd"/>
      <w:r w:rsidRPr="00D860CC">
        <w:rPr>
          <w:rFonts w:ascii="Book Antiqua" w:hAnsi="Book Antiqua" w:cs="Arial"/>
        </w:rPr>
        <w:t xml:space="preserve"> Veterans Affairs Medical Center, Houston, Texas, USA; </w:t>
      </w:r>
      <w:r w:rsidRPr="00D860CC">
        <w:rPr>
          <w:rFonts w:ascii="Book Antiqua" w:hAnsi="Book Antiqua" w:cs="Arial"/>
          <w:vertAlign w:val="superscript"/>
        </w:rPr>
        <w:t xml:space="preserve">2 </w:t>
      </w:r>
      <w:r w:rsidRPr="00D860CC">
        <w:rPr>
          <w:rFonts w:ascii="Book Antiqua" w:hAnsi="Book Antiqua" w:cs="Arial"/>
        </w:rPr>
        <w:t xml:space="preserve">Department of Medicine, Baylor College of Medicine, Houston, Texas, USA; </w:t>
      </w:r>
      <w:r w:rsidRPr="00D860CC">
        <w:rPr>
          <w:rFonts w:ascii="Book Antiqua" w:hAnsi="Book Antiqua" w:cs="Arial"/>
          <w:vertAlign w:val="superscript"/>
        </w:rPr>
        <w:t>3</w:t>
      </w:r>
      <w:r w:rsidRPr="00D860CC">
        <w:rPr>
          <w:rFonts w:ascii="Book Antiqua" w:hAnsi="Book Antiqua" w:cs="Arial"/>
        </w:rPr>
        <w:t xml:space="preserve">Section of Gastroenterology and </w:t>
      </w:r>
      <w:proofErr w:type="spellStart"/>
      <w:r w:rsidRPr="00D860CC">
        <w:rPr>
          <w:rFonts w:ascii="Book Antiqua" w:hAnsi="Book Antiqua" w:cs="Arial"/>
        </w:rPr>
        <w:t>Hepatology</w:t>
      </w:r>
      <w:proofErr w:type="spellEnd"/>
      <w:r w:rsidRPr="00D860CC">
        <w:rPr>
          <w:rFonts w:ascii="Book Antiqua" w:hAnsi="Book Antiqua" w:cs="Arial"/>
        </w:rPr>
        <w:t>, Department of Medicine, Baylor College of Medicine, Houston, Texas, USA</w:t>
      </w:r>
      <w:ins w:id="30" w:author="Joshua Turkeltaub" w:date="2014-12-20T16:28:00Z">
        <w:r w:rsidR="00176B2D">
          <w:rPr>
            <w:rFonts w:ascii="Book Antiqua" w:hAnsi="Book Antiqua" w:cs="Arial"/>
          </w:rPr>
          <w:t xml:space="preserve">; </w:t>
        </w:r>
      </w:ins>
      <w:ins w:id="31" w:author="Joshua Turkeltaub" w:date="2014-12-20T16:29:00Z">
        <w:r w:rsidR="00176B2D">
          <w:rPr>
            <w:rFonts w:ascii="Book Antiqua" w:hAnsi="Book Antiqua" w:cs="Arial"/>
            <w:vertAlign w:val="superscript"/>
          </w:rPr>
          <w:t xml:space="preserve">4 </w:t>
        </w:r>
      </w:ins>
      <w:ins w:id="32" w:author="Joshua Turkeltaub" w:date="2014-12-20T16:28:00Z">
        <w:del w:id="33" w:author="Department of Veterans Affairs" w:date="2014-12-29T15:35:00Z">
          <w:r w:rsidR="00176B2D" w:rsidRPr="00176B2D" w:rsidDel="00C85B8A">
            <w:rPr>
              <w:rFonts w:ascii="Book Antiqua" w:hAnsi="Book Antiqua" w:cs="Arial"/>
            </w:rPr>
            <w:delText>I</w:delText>
          </w:r>
        </w:del>
      </w:ins>
      <w:ins w:id="34" w:author="Department of Veterans Affairs" w:date="2014-12-29T15:35:00Z">
        <w:r w:rsidR="00C85B8A">
          <w:rPr>
            <w:rFonts w:ascii="Book Antiqua" w:hAnsi="Book Antiqua" w:cs="Arial"/>
          </w:rPr>
          <w:t xml:space="preserve">Department </w:t>
        </w:r>
      </w:ins>
      <w:ins w:id="35" w:author="Department of Veterans Affairs" w:date="2014-12-29T15:36:00Z">
        <w:r w:rsidR="00C85B8A">
          <w:rPr>
            <w:rFonts w:ascii="Book Antiqua" w:hAnsi="Book Antiqua" w:cs="Arial"/>
          </w:rPr>
          <w:t xml:space="preserve">of </w:t>
        </w:r>
      </w:ins>
      <w:ins w:id="36" w:author="Joshua Turkeltaub" w:date="2014-12-20T16:28:00Z">
        <w:del w:id="37" w:author="Department of Veterans Affairs" w:date="2014-12-29T15:36:00Z">
          <w:r w:rsidR="00176B2D" w:rsidRPr="00176B2D" w:rsidDel="00C85B8A">
            <w:rPr>
              <w:rFonts w:ascii="Book Antiqua" w:hAnsi="Book Antiqua" w:cs="Arial"/>
            </w:rPr>
            <w:delText xml:space="preserve">nternal </w:delText>
          </w:r>
        </w:del>
        <w:r w:rsidR="00176B2D" w:rsidRPr="00176B2D">
          <w:rPr>
            <w:rFonts w:ascii="Book Antiqua" w:hAnsi="Book Antiqua" w:cs="Arial"/>
          </w:rPr>
          <w:t>Medicine, University of Michigan Health System, Ann Arbor,</w:t>
        </w:r>
      </w:ins>
      <w:ins w:id="38" w:author="Joshua Turkeltaub" w:date="2014-12-20T16:29:00Z">
        <w:r w:rsidR="00176B2D">
          <w:rPr>
            <w:rFonts w:ascii="Book Antiqua" w:hAnsi="Book Antiqua" w:cs="Arial"/>
          </w:rPr>
          <w:t xml:space="preserve"> </w:t>
        </w:r>
      </w:ins>
      <w:ins w:id="39" w:author="Joshua Turkeltaub" w:date="2014-12-20T16:28:00Z">
        <w:r w:rsidR="00176B2D" w:rsidRPr="00176B2D">
          <w:rPr>
            <w:rFonts w:ascii="Book Antiqua" w:hAnsi="Book Antiqua" w:cs="Arial"/>
          </w:rPr>
          <w:t>Mi</w:t>
        </w:r>
        <w:r w:rsidR="00176B2D">
          <w:rPr>
            <w:rFonts w:ascii="Book Antiqua" w:hAnsi="Book Antiqua" w:cs="Arial"/>
          </w:rPr>
          <w:t>chigan</w:t>
        </w:r>
      </w:ins>
      <w:ins w:id="40" w:author="Joshua Turkeltaub" w:date="2014-12-20T16:29:00Z">
        <w:r w:rsidR="00176B2D">
          <w:rPr>
            <w:rFonts w:ascii="Book Antiqua" w:hAnsi="Book Antiqua" w:cs="Arial"/>
          </w:rPr>
          <w:t xml:space="preserve">; </w:t>
        </w:r>
        <w:r w:rsidR="00176B2D">
          <w:rPr>
            <w:rFonts w:ascii="Book Antiqua" w:hAnsi="Book Antiqua" w:cs="Arial"/>
            <w:vertAlign w:val="superscript"/>
          </w:rPr>
          <w:t xml:space="preserve">5 </w:t>
        </w:r>
      </w:ins>
      <w:ins w:id="41" w:author="Joshua Turkeltaub" w:date="2014-12-20T16:28:00Z">
        <w:del w:id="42" w:author="Department of Veterans Affairs" w:date="2014-12-29T15:36:00Z">
          <w:r w:rsidR="00176B2D" w:rsidRPr="00176B2D" w:rsidDel="00C85B8A">
            <w:rPr>
              <w:rFonts w:ascii="Book Antiqua" w:hAnsi="Book Antiqua" w:cs="Arial"/>
            </w:rPr>
            <w:delText>I</w:delText>
          </w:r>
        </w:del>
      </w:ins>
      <w:ins w:id="43" w:author="Department of Veterans Affairs" w:date="2014-12-29T15:36:00Z">
        <w:r w:rsidR="00C85B8A">
          <w:rPr>
            <w:rFonts w:ascii="Book Antiqua" w:hAnsi="Book Antiqua" w:cs="Arial"/>
          </w:rPr>
          <w:t>Department of</w:t>
        </w:r>
        <w:del w:id="44" w:author="Thomas McCarty" w:date="2015-01-05T21:12:00Z">
          <w:r w:rsidR="00C85B8A" w:rsidDel="004F5501">
            <w:rPr>
              <w:rFonts w:ascii="Book Antiqua" w:hAnsi="Book Antiqua" w:cs="Arial"/>
            </w:rPr>
            <w:delText xml:space="preserve"> </w:delText>
          </w:r>
        </w:del>
      </w:ins>
      <w:ins w:id="45" w:author="Joshua Turkeltaub" w:date="2014-12-20T16:28:00Z">
        <w:del w:id="46" w:author="Department of Veterans Affairs" w:date="2014-12-29T15:36:00Z">
          <w:r w:rsidR="00176B2D" w:rsidRPr="00176B2D" w:rsidDel="00C85B8A">
            <w:rPr>
              <w:rFonts w:ascii="Book Antiqua" w:hAnsi="Book Antiqua" w:cs="Arial"/>
            </w:rPr>
            <w:delText>nternal</w:delText>
          </w:r>
        </w:del>
        <w:r w:rsidR="00176B2D" w:rsidRPr="00176B2D">
          <w:rPr>
            <w:rFonts w:ascii="Book Antiqua" w:hAnsi="Book Antiqua" w:cs="Arial"/>
          </w:rPr>
          <w:t xml:space="preserve"> Medicine, Yale</w:t>
        </w:r>
      </w:ins>
      <w:ins w:id="47" w:author="Thomas McCarty" w:date="2015-01-05T21:11:00Z">
        <w:r w:rsidR="004F5501">
          <w:rPr>
            <w:rFonts w:ascii="Book Antiqua" w:hAnsi="Book Antiqua" w:cs="Arial"/>
          </w:rPr>
          <w:t xml:space="preserve"> University School of Medicine</w:t>
        </w:r>
      </w:ins>
      <w:ins w:id="48" w:author="Joshua Turkeltaub" w:date="2014-12-20T16:28:00Z">
        <w:del w:id="49" w:author="Thomas McCarty" w:date="2015-01-05T21:11:00Z">
          <w:r w:rsidR="00176B2D" w:rsidRPr="00176B2D" w:rsidDel="004F5501">
            <w:rPr>
              <w:rFonts w:ascii="Book Antiqua" w:hAnsi="Book Antiqua" w:cs="Arial"/>
            </w:rPr>
            <w:delText>-New Haven Hospital</w:delText>
          </w:r>
        </w:del>
        <w:r w:rsidR="00176B2D" w:rsidRPr="00176B2D">
          <w:rPr>
            <w:rFonts w:ascii="Book Antiqua" w:hAnsi="Book Antiqua" w:cs="Arial"/>
          </w:rPr>
          <w:t>, New Haven,</w:t>
        </w:r>
      </w:ins>
      <w:ins w:id="50" w:author="Joshua Turkeltaub" w:date="2014-12-20T16:29:00Z">
        <w:r w:rsidR="00176B2D">
          <w:rPr>
            <w:rFonts w:ascii="Book Antiqua" w:hAnsi="Book Antiqua" w:cs="Arial"/>
          </w:rPr>
          <w:t xml:space="preserve"> </w:t>
        </w:r>
      </w:ins>
      <w:ins w:id="51" w:author="Joshua Turkeltaub" w:date="2014-12-20T16:28:00Z">
        <w:r w:rsidR="00176B2D" w:rsidRPr="00176B2D">
          <w:rPr>
            <w:rFonts w:ascii="Book Antiqua" w:hAnsi="Book Antiqua" w:cs="Arial"/>
          </w:rPr>
          <w:t>Connecticut</w:t>
        </w:r>
      </w:ins>
    </w:p>
    <w:p w:rsidR="00373004" w:rsidRPr="00D860CC" w:rsidRDefault="00373004" w:rsidP="00373004">
      <w:pPr>
        <w:numPr>
          <w:ins w:id="52" w:author="Thomas McCarty" w:date="2014-12-18T13:45:00Z"/>
        </w:numPr>
        <w:spacing w:line="360" w:lineRule="auto"/>
        <w:jc w:val="both"/>
        <w:rPr>
          <w:ins w:id="53" w:author="Thomas McCarty" w:date="2014-12-18T13:45:00Z"/>
          <w:rFonts w:ascii="Book Antiqua" w:hAnsi="Book Antiqua" w:cs="Arial"/>
        </w:rPr>
      </w:pPr>
      <w:ins w:id="54" w:author="Thomas McCarty" w:date="2014-12-18T13:45:00Z">
        <w:r w:rsidRPr="00D860CC">
          <w:rPr>
            <w:rFonts w:ascii="Book Antiqua" w:hAnsi="Book Antiqua" w:cs="Arial"/>
          </w:rPr>
          <w:t>*Both authors contributed equally to this work</w:t>
        </w:r>
      </w:ins>
    </w:p>
    <w:p w:rsidR="00D860CC" w:rsidRPr="00D860CC" w:rsidRDefault="00D860CC" w:rsidP="00D860CC">
      <w:pPr>
        <w:spacing w:line="360" w:lineRule="auto"/>
        <w:jc w:val="both"/>
        <w:rPr>
          <w:rFonts w:ascii="Book Antiqua" w:hAnsi="Book Antiqua" w:cs="Arial"/>
          <w:lang w:eastAsia="zh-CN"/>
        </w:rPr>
      </w:pPr>
    </w:p>
    <w:p w:rsidR="00D860CC" w:rsidRPr="00712F63" w:rsidRDefault="00D860CC" w:rsidP="00D860CC">
      <w:pPr>
        <w:spacing w:line="360" w:lineRule="auto"/>
        <w:rPr>
          <w:rFonts w:ascii="Book Antiqua" w:hAnsi="Book Antiqua"/>
          <w:b/>
        </w:rPr>
      </w:pPr>
      <w:bookmarkStart w:id="55" w:name="OLE_LINK231"/>
      <w:bookmarkStart w:id="56" w:name="OLE_LINK234"/>
      <w:bookmarkStart w:id="57" w:name="OLE_LINK342"/>
      <w:bookmarkStart w:id="58" w:name="OLE_LINK473"/>
      <w:bookmarkStart w:id="59" w:name="OLE_LINK525"/>
      <w:bookmarkStart w:id="60" w:name="OLE_LINK531"/>
      <w:commentRangeStart w:id="61"/>
      <w:r w:rsidRPr="00712F63">
        <w:rPr>
          <w:rFonts w:ascii="Book Antiqua" w:eastAsia="MS Mincho" w:hAnsi="Book Antiqua"/>
          <w:b/>
          <w:lang w:eastAsia="ja-JP"/>
        </w:rPr>
        <w:t>Author contributions:</w:t>
      </w:r>
      <w:commentRangeEnd w:id="61"/>
      <w:r w:rsidRPr="00712F63">
        <w:rPr>
          <w:rStyle w:val="CommentReference"/>
          <w:rFonts w:ascii="Book Antiqua" w:hAnsi="Book Antiqua"/>
        </w:rPr>
        <w:commentReference w:id="61"/>
      </w:r>
    </w:p>
    <w:bookmarkEnd w:id="55"/>
    <w:bookmarkEnd w:id="56"/>
    <w:bookmarkEnd w:id="57"/>
    <w:bookmarkEnd w:id="58"/>
    <w:bookmarkEnd w:id="59"/>
    <w:bookmarkEnd w:id="60"/>
    <w:p w:rsidR="00373004" w:rsidRPr="00D860CC" w:rsidRDefault="00373004" w:rsidP="00373004">
      <w:pPr>
        <w:numPr>
          <w:ins w:id="73" w:author="Thomas McCarty" w:date="2014-12-18T13:45:00Z"/>
        </w:numPr>
        <w:spacing w:line="360" w:lineRule="auto"/>
        <w:contextualSpacing/>
        <w:jc w:val="both"/>
        <w:rPr>
          <w:ins w:id="74" w:author="Thomas McCarty" w:date="2014-12-18T13:45:00Z"/>
          <w:rFonts w:ascii="Book Antiqua" w:hAnsi="Book Antiqua" w:cs="Arial"/>
          <w:b/>
        </w:rPr>
      </w:pPr>
      <w:ins w:id="75" w:author="Thomas McCarty" w:date="2014-12-18T13:45:00Z">
        <w:r w:rsidRPr="00D860CC">
          <w:rPr>
            <w:rFonts w:ascii="Book Antiqua" w:hAnsi="Book Antiqua" w:cs="Arial"/>
            <w:b/>
          </w:rPr>
          <w:t>Specific author contributions:</w:t>
        </w:r>
      </w:ins>
    </w:p>
    <w:p w:rsidR="00373004" w:rsidRPr="00D860CC" w:rsidRDefault="00373004" w:rsidP="00373004">
      <w:pPr>
        <w:numPr>
          <w:ins w:id="76" w:author="Thomas McCarty" w:date="2014-12-18T13:45:00Z"/>
        </w:numPr>
        <w:spacing w:line="360" w:lineRule="auto"/>
        <w:contextualSpacing/>
        <w:jc w:val="both"/>
        <w:rPr>
          <w:ins w:id="77" w:author="Thomas McCarty" w:date="2014-12-18T13:45:00Z"/>
          <w:rFonts w:ascii="Book Antiqua" w:hAnsi="Book Antiqua" w:cs="Arial"/>
        </w:rPr>
      </w:pPr>
      <w:ins w:id="78" w:author="Thomas McCarty" w:date="2014-12-18T13:45:00Z">
        <w:r w:rsidRPr="00D860CC">
          <w:rPr>
            <w:rFonts w:ascii="Book Antiqua" w:hAnsi="Book Antiqua" w:cs="Arial"/>
          </w:rPr>
          <w:t xml:space="preserve">J. Hou- contributed in design, content, analyses, and primary authorship of manuscript. He has approved of the final draft submitted. </w:t>
        </w:r>
      </w:ins>
    </w:p>
    <w:p w:rsidR="00373004" w:rsidRPr="00D860CC" w:rsidRDefault="00373004" w:rsidP="00373004">
      <w:pPr>
        <w:numPr>
          <w:ins w:id="79" w:author="Thomas McCarty" w:date="2014-12-18T13:45:00Z"/>
        </w:numPr>
        <w:spacing w:line="360" w:lineRule="auto"/>
        <w:jc w:val="both"/>
        <w:rPr>
          <w:ins w:id="80" w:author="Thomas McCarty" w:date="2014-12-18T13:45:00Z"/>
          <w:rFonts w:ascii="Book Antiqua" w:hAnsi="Book Antiqua" w:cs="Arial"/>
        </w:rPr>
      </w:pPr>
      <w:ins w:id="81" w:author="Thomas McCarty" w:date="2014-12-18T13:45:00Z">
        <w:r w:rsidRPr="00D860CC">
          <w:rPr>
            <w:rFonts w:ascii="Book Antiqua" w:hAnsi="Book Antiqua" w:cs="Arial"/>
          </w:rPr>
          <w:t xml:space="preserve">J. </w:t>
        </w:r>
        <w:proofErr w:type="spellStart"/>
        <w:r w:rsidRPr="00D860CC">
          <w:rPr>
            <w:rFonts w:ascii="Book Antiqua" w:hAnsi="Book Antiqua" w:cs="Arial"/>
          </w:rPr>
          <w:t>Turkeltaub</w:t>
        </w:r>
        <w:proofErr w:type="spellEnd"/>
        <w:r w:rsidRPr="00D860CC">
          <w:rPr>
            <w:rFonts w:ascii="Book Antiqua" w:hAnsi="Book Antiqua" w:cs="Arial"/>
          </w:rPr>
          <w:t>- contributed in data extraction, analyses, and editorial input in the manuscript. He has approved of the final draft submitted.</w:t>
        </w:r>
      </w:ins>
    </w:p>
    <w:p w:rsidR="00373004" w:rsidRPr="00D860CC" w:rsidRDefault="00373004" w:rsidP="00373004">
      <w:pPr>
        <w:numPr>
          <w:ins w:id="82" w:author="Thomas McCarty" w:date="2014-12-18T13:45:00Z"/>
        </w:numPr>
        <w:spacing w:line="360" w:lineRule="auto"/>
        <w:jc w:val="both"/>
        <w:rPr>
          <w:ins w:id="83" w:author="Thomas McCarty" w:date="2014-12-18T13:45:00Z"/>
          <w:rFonts w:ascii="Book Antiqua" w:hAnsi="Book Antiqua" w:cs="Arial"/>
        </w:rPr>
      </w:pPr>
      <w:ins w:id="84" w:author="Thomas McCarty" w:date="2014-12-18T13:45:00Z">
        <w:r w:rsidRPr="00D860CC">
          <w:rPr>
            <w:rFonts w:ascii="Book Antiqua" w:hAnsi="Book Antiqua" w:cs="Arial"/>
          </w:rPr>
          <w:t>T. McCarty- contributed in data extraction, analyses, and editorial input in the manuscript. He has approved of the final draft submitted.</w:t>
        </w:r>
      </w:ins>
    </w:p>
    <w:p w:rsidR="00373004" w:rsidRPr="00D860CC" w:rsidRDefault="00373004" w:rsidP="00373004">
      <w:pPr>
        <w:numPr>
          <w:ins w:id="85" w:author="Thomas McCarty" w:date="2014-12-18T13:45:00Z"/>
        </w:numPr>
        <w:spacing w:line="360" w:lineRule="auto"/>
        <w:jc w:val="both"/>
        <w:rPr>
          <w:ins w:id="86" w:author="Thomas McCarty" w:date="2014-12-18T13:45:00Z"/>
          <w:rFonts w:ascii="Book Antiqua" w:hAnsi="Book Antiqua" w:cs="Arial"/>
        </w:rPr>
      </w:pPr>
      <w:ins w:id="87" w:author="Thomas McCarty" w:date="2014-12-18T13:45:00Z">
        <w:r w:rsidRPr="00D860CC">
          <w:rPr>
            <w:rFonts w:ascii="Book Antiqua" w:hAnsi="Book Antiqua" w:cs="Arial"/>
          </w:rPr>
          <w:lastRenderedPageBreak/>
          <w:t>H. El-Serag- contributed in study design, data interpretation, and editorial input in the manuscript. He has approved of the final draft submitted.</w:t>
        </w:r>
      </w:ins>
    </w:p>
    <w:p w:rsidR="00D70FA1" w:rsidRPr="00D860CC" w:rsidRDefault="00D70FA1" w:rsidP="00D860CC">
      <w:pPr>
        <w:spacing w:line="360" w:lineRule="auto"/>
        <w:jc w:val="both"/>
        <w:rPr>
          <w:rFonts w:ascii="Book Antiqua" w:hAnsi="Book Antiqua" w:cs="Arial"/>
        </w:rPr>
      </w:pPr>
    </w:p>
    <w:p w:rsidR="00D70FA1" w:rsidRPr="00D860CC" w:rsidDel="00373004" w:rsidRDefault="00CF1230" w:rsidP="00D860CC">
      <w:pPr>
        <w:spacing w:line="360" w:lineRule="auto"/>
        <w:jc w:val="both"/>
        <w:rPr>
          <w:del w:id="88" w:author="Thomas McCarty" w:date="2014-12-18T13:44:00Z"/>
          <w:rFonts w:ascii="Book Antiqua" w:hAnsi="Book Antiqua" w:cs="Arial"/>
        </w:rPr>
      </w:pPr>
      <w:del w:id="89" w:author="Thomas McCarty" w:date="2014-12-18T13:44:00Z">
        <w:r w:rsidRPr="00D860CC" w:rsidDel="00373004">
          <w:rPr>
            <w:rFonts w:ascii="Book Antiqua" w:hAnsi="Book Antiqua" w:cs="Arial"/>
          </w:rPr>
          <w:delText>*Both authors contributed equally to this work</w:delText>
        </w:r>
      </w:del>
    </w:p>
    <w:p w:rsidR="00D860CC" w:rsidRPr="00484F59" w:rsidRDefault="00D860CC" w:rsidP="00D860CC">
      <w:pPr>
        <w:autoSpaceDE w:val="0"/>
        <w:autoSpaceDN w:val="0"/>
        <w:adjustRightInd w:val="0"/>
        <w:spacing w:line="360" w:lineRule="auto"/>
        <w:rPr>
          <w:rFonts w:ascii="Book Antiqua" w:hAnsi="Book Antiqua"/>
          <w:b/>
          <w:bCs/>
          <w:iCs/>
          <w:color w:val="000000"/>
        </w:rPr>
      </w:pPr>
      <w:bookmarkStart w:id="90" w:name="OLE_LINK4"/>
      <w:bookmarkStart w:id="91" w:name="OLE_LINK5"/>
      <w:bookmarkStart w:id="92" w:name="OLE_LINK379"/>
      <w:bookmarkStart w:id="93" w:name="OLE_LINK380"/>
      <w:bookmarkStart w:id="94" w:name="OLE_LINK498"/>
      <w:bookmarkStart w:id="95" w:name="OLE_LINK499"/>
      <w:bookmarkStart w:id="96" w:name="OLE_LINK479"/>
      <w:commentRangeStart w:id="97"/>
      <w:r w:rsidRPr="00484F59">
        <w:rPr>
          <w:rFonts w:ascii="Book Antiqua" w:hAnsi="Book Antiqua"/>
          <w:b/>
          <w:bCs/>
          <w:iCs/>
          <w:color w:val="000000"/>
        </w:rPr>
        <w:t>Ethics approval</w:t>
      </w:r>
      <w:r w:rsidRPr="00484F59">
        <w:rPr>
          <w:rFonts w:ascii="Book Antiqua" w:hAnsi="Book Antiqua" w:hint="eastAsia"/>
          <w:b/>
          <w:bCs/>
          <w:iCs/>
          <w:color w:val="000000"/>
        </w:rPr>
        <w:t>:</w:t>
      </w:r>
      <w:commentRangeEnd w:id="97"/>
      <w:r>
        <w:rPr>
          <w:rStyle w:val="CommentReference"/>
        </w:rPr>
        <w:commentReference w:id="97"/>
      </w:r>
      <w:ins w:id="98" w:author="Department of Veterans Affairs" w:date="2014-12-29T15:26:00Z">
        <w:r w:rsidR="000D7F37">
          <w:rPr>
            <w:rFonts w:ascii="Book Antiqua" w:hAnsi="Book Antiqua"/>
            <w:b/>
            <w:bCs/>
            <w:iCs/>
            <w:color w:val="000000"/>
          </w:rPr>
          <w:t xml:space="preserve"> </w:t>
        </w:r>
      </w:ins>
      <w:ins w:id="99" w:author="Department of Veterans Affairs" w:date="2014-12-29T15:27:00Z">
        <w:r w:rsidR="007A0BDE" w:rsidRPr="007A0BDE">
          <w:rPr>
            <w:rFonts w:ascii="Book Antiqua" w:hAnsi="Book Antiqua"/>
            <w:bCs/>
            <w:iCs/>
            <w:color w:val="000000"/>
            <w:rPrChange w:id="100" w:author="Department of Veterans Affairs" w:date="2014-12-29T15:27:00Z">
              <w:rPr>
                <w:rFonts w:ascii="Book Antiqua" w:hAnsi="Book Antiqua"/>
                <w:b/>
                <w:bCs/>
                <w:iCs/>
                <w:color w:val="000000"/>
              </w:rPr>
            </w:rPrChange>
          </w:rPr>
          <w:t xml:space="preserve">This study was conducted with the approval of the Baylor College of Medicine Institutional Review Board and the Michael E. </w:t>
        </w:r>
        <w:proofErr w:type="spellStart"/>
        <w:r w:rsidR="007A0BDE" w:rsidRPr="007A0BDE">
          <w:rPr>
            <w:rFonts w:ascii="Book Antiqua" w:hAnsi="Book Antiqua"/>
            <w:bCs/>
            <w:iCs/>
            <w:color w:val="000000"/>
            <w:rPrChange w:id="101" w:author="Department of Veterans Affairs" w:date="2014-12-29T15:27:00Z">
              <w:rPr>
                <w:rFonts w:ascii="Book Antiqua" w:hAnsi="Book Antiqua"/>
                <w:b/>
                <w:bCs/>
                <w:iCs/>
                <w:color w:val="000000"/>
              </w:rPr>
            </w:rPrChange>
          </w:rPr>
          <w:t>DeBakey</w:t>
        </w:r>
        <w:proofErr w:type="spellEnd"/>
        <w:r w:rsidR="007A0BDE" w:rsidRPr="007A0BDE">
          <w:rPr>
            <w:rFonts w:ascii="Book Antiqua" w:hAnsi="Book Antiqua"/>
            <w:bCs/>
            <w:iCs/>
            <w:color w:val="000000"/>
            <w:rPrChange w:id="102" w:author="Department of Veterans Affairs" w:date="2014-12-29T15:27:00Z">
              <w:rPr>
                <w:rFonts w:ascii="Book Antiqua" w:hAnsi="Book Antiqua"/>
                <w:b/>
                <w:bCs/>
                <w:iCs/>
                <w:color w:val="000000"/>
              </w:rPr>
            </w:rPrChange>
          </w:rPr>
          <w:t xml:space="preserve"> Veterans Affairs Medical Center Office of Research in Houston, Texas.</w:t>
        </w:r>
      </w:ins>
    </w:p>
    <w:bookmarkEnd w:id="90"/>
    <w:bookmarkEnd w:id="91"/>
    <w:p w:rsidR="00D860CC" w:rsidRPr="00BB4403" w:rsidRDefault="00D860CC" w:rsidP="00D860CC">
      <w:pPr>
        <w:autoSpaceDE w:val="0"/>
        <w:autoSpaceDN w:val="0"/>
        <w:adjustRightInd w:val="0"/>
        <w:spacing w:line="360" w:lineRule="auto"/>
        <w:rPr>
          <w:rFonts w:ascii="Book Antiqua" w:hAnsi="Book Antiqua"/>
          <w:b/>
          <w:bCs/>
          <w:iCs/>
          <w:color w:val="000000"/>
        </w:rPr>
      </w:pPr>
    </w:p>
    <w:p w:rsidR="00D860CC" w:rsidRPr="000D7F37" w:rsidRDefault="00D860CC" w:rsidP="00D860CC">
      <w:pPr>
        <w:autoSpaceDE w:val="0"/>
        <w:autoSpaceDN w:val="0"/>
        <w:adjustRightInd w:val="0"/>
        <w:spacing w:line="360" w:lineRule="auto"/>
        <w:rPr>
          <w:rFonts w:ascii="Book Antiqua" w:hAnsi="Book Antiqua"/>
          <w:bCs/>
          <w:iCs/>
          <w:color w:val="000000"/>
          <w:rPrChange w:id="103" w:author="Department of Veterans Affairs" w:date="2014-12-29T15:27:00Z">
            <w:rPr>
              <w:rFonts w:ascii="Book Antiqua" w:hAnsi="Book Antiqua"/>
              <w:b/>
              <w:bCs/>
              <w:iCs/>
              <w:color w:val="000000"/>
            </w:rPr>
          </w:rPrChange>
        </w:rPr>
      </w:pPr>
      <w:commentRangeStart w:id="104"/>
      <w:r w:rsidRPr="003F122D">
        <w:rPr>
          <w:rFonts w:ascii="Book Antiqua" w:hAnsi="Book Antiqua"/>
          <w:b/>
          <w:bCs/>
          <w:iCs/>
          <w:color w:val="000000"/>
        </w:rPr>
        <w:t>Clinical trial registration</w:t>
      </w:r>
      <w:r>
        <w:rPr>
          <w:rFonts w:ascii="Book Antiqua" w:hAnsi="Book Antiqua"/>
          <w:b/>
          <w:bCs/>
          <w:iCs/>
          <w:color w:val="000000"/>
        </w:rPr>
        <w:t>:</w:t>
      </w:r>
      <w:commentRangeEnd w:id="104"/>
      <w:r>
        <w:rPr>
          <w:rStyle w:val="CommentReference"/>
        </w:rPr>
        <w:commentReference w:id="104"/>
      </w:r>
      <w:ins w:id="105" w:author="Department of Veterans Affairs" w:date="2014-12-29T15:26:00Z">
        <w:r w:rsidR="000D7F37">
          <w:rPr>
            <w:rFonts w:ascii="Book Antiqua" w:hAnsi="Book Antiqua"/>
            <w:b/>
            <w:bCs/>
            <w:iCs/>
            <w:color w:val="000000"/>
          </w:rPr>
          <w:t xml:space="preserve"> </w:t>
        </w:r>
      </w:ins>
      <w:ins w:id="106" w:author="Department of Veterans Affairs" w:date="2014-12-29T15:27:00Z">
        <w:r w:rsidR="000D7F37">
          <w:rPr>
            <w:rFonts w:ascii="Book Antiqua" w:hAnsi="Book Antiqua"/>
            <w:bCs/>
            <w:iCs/>
            <w:color w:val="000000"/>
          </w:rPr>
          <w:t>Not applicable</w:t>
        </w:r>
      </w:ins>
    </w:p>
    <w:p w:rsidR="00D860CC" w:rsidRPr="00BB4403" w:rsidRDefault="00D860CC" w:rsidP="00D860CC">
      <w:pPr>
        <w:autoSpaceDE w:val="0"/>
        <w:autoSpaceDN w:val="0"/>
        <w:adjustRightInd w:val="0"/>
        <w:spacing w:line="360" w:lineRule="auto"/>
        <w:rPr>
          <w:rFonts w:ascii="Book Antiqua" w:hAnsi="Book Antiqua"/>
          <w:b/>
          <w:bCs/>
          <w:iCs/>
          <w:color w:val="000000"/>
        </w:rPr>
      </w:pPr>
    </w:p>
    <w:p w:rsidR="00D860CC" w:rsidRPr="000D7F37" w:rsidRDefault="00D860CC" w:rsidP="00D860CC">
      <w:pPr>
        <w:autoSpaceDE w:val="0"/>
        <w:autoSpaceDN w:val="0"/>
        <w:adjustRightInd w:val="0"/>
        <w:spacing w:line="360" w:lineRule="auto"/>
        <w:rPr>
          <w:rFonts w:ascii="Book Antiqua" w:hAnsi="Book Antiqua"/>
          <w:bCs/>
          <w:iCs/>
          <w:color w:val="000000"/>
          <w:rPrChange w:id="107" w:author="Department of Veterans Affairs" w:date="2014-12-29T15:27:00Z">
            <w:rPr>
              <w:rFonts w:ascii="Book Antiqua" w:hAnsi="Book Antiqua"/>
              <w:b/>
              <w:bCs/>
              <w:iCs/>
              <w:color w:val="000000"/>
            </w:rPr>
          </w:rPrChange>
        </w:rPr>
      </w:pPr>
      <w:commentRangeStart w:id="108"/>
      <w:r w:rsidRPr="00BB4403">
        <w:rPr>
          <w:rFonts w:ascii="Book Antiqua" w:hAnsi="Book Antiqua"/>
          <w:b/>
          <w:bCs/>
          <w:iCs/>
          <w:color w:val="000000"/>
        </w:rPr>
        <w:t>Informed consent</w:t>
      </w:r>
      <w:r w:rsidRPr="00BB4403">
        <w:rPr>
          <w:rFonts w:ascii="Book Antiqua" w:hAnsi="Book Antiqua" w:hint="eastAsia"/>
          <w:b/>
          <w:bCs/>
          <w:iCs/>
          <w:color w:val="000000"/>
        </w:rPr>
        <w:t>:</w:t>
      </w:r>
      <w:r w:rsidRPr="00BB4403">
        <w:rPr>
          <w:rFonts w:ascii="Book Antiqua" w:hAnsi="Book Antiqua"/>
          <w:b/>
          <w:bCs/>
          <w:iCs/>
          <w:color w:val="000000"/>
        </w:rPr>
        <w:t xml:space="preserve"> </w:t>
      </w:r>
      <w:commentRangeEnd w:id="108"/>
      <w:r>
        <w:rPr>
          <w:rStyle w:val="CommentReference"/>
        </w:rPr>
        <w:commentReference w:id="108"/>
      </w:r>
      <w:ins w:id="109" w:author="Department of Veterans Affairs" w:date="2014-12-29T15:26:00Z">
        <w:r w:rsidR="000D7F37">
          <w:rPr>
            <w:rFonts w:ascii="Book Antiqua" w:hAnsi="Book Antiqua"/>
            <w:b/>
            <w:bCs/>
            <w:iCs/>
            <w:color w:val="000000"/>
          </w:rPr>
          <w:t xml:space="preserve"> </w:t>
        </w:r>
      </w:ins>
      <w:r w:rsidR="008C0B6F" w:rsidRPr="009B2600">
        <w:rPr>
          <w:rFonts w:ascii="Book Antiqua" w:hAnsi="Book Antiqua"/>
          <w:color w:val="000000"/>
        </w:rPr>
        <w:t>All study participants, or their legal guardian, provided informed written consent prior to study enrollment</w:t>
      </w:r>
    </w:p>
    <w:p w:rsidR="00D860CC" w:rsidRPr="00BB4403" w:rsidRDefault="00D860CC" w:rsidP="00D860CC">
      <w:pPr>
        <w:autoSpaceDE w:val="0"/>
        <w:autoSpaceDN w:val="0"/>
        <w:adjustRightInd w:val="0"/>
        <w:spacing w:line="360" w:lineRule="auto"/>
        <w:rPr>
          <w:rFonts w:ascii="Book Antiqua" w:hAnsi="Book Antiqua" w:cs="TimesNewRomanPS-BoldItalicMT"/>
          <w:b/>
          <w:bCs/>
          <w:iCs/>
          <w:color w:val="000000"/>
        </w:rPr>
      </w:pPr>
    </w:p>
    <w:p w:rsidR="000D7F37" w:rsidRPr="00D860CC" w:rsidRDefault="00D860CC" w:rsidP="000D7F37">
      <w:pPr>
        <w:spacing w:line="360" w:lineRule="auto"/>
        <w:contextualSpacing/>
        <w:jc w:val="both"/>
        <w:rPr>
          <w:ins w:id="110" w:author="Department of Veterans Affairs" w:date="2014-12-29T15:26:00Z"/>
          <w:rFonts w:ascii="Book Antiqua" w:hAnsi="Book Antiqua" w:cs="Arial"/>
        </w:rPr>
      </w:pPr>
      <w:commentRangeStart w:id="111"/>
      <w:r w:rsidRPr="00BB4403">
        <w:rPr>
          <w:rFonts w:ascii="Book Antiqua" w:hAnsi="Book Antiqua" w:cs="TimesNewRomanPS-BoldItalicMT"/>
          <w:b/>
          <w:bCs/>
          <w:iCs/>
          <w:color w:val="000000"/>
        </w:rPr>
        <w:t>Conflict-of-interest</w:t>
      </w:r>
      <w:r w:rsidRPr="00BB4403">
        <w:rPr>
          <w:rFonts w:ascii="Book Antiqua" w:hAnsi="Book Antiqua" w:cs="TimesNewRomanPS-BoldItalicMT" w:hint="eastAsia"/>
          <w:b/>
          <w:bCs/>
          <w:iCs/>
          <w:color w:val="000000"/>
        </w:rPr>
        <w:t>:</w:t>
      </w:r>
      <w:commentRangeEnd w:id="111"/>
      <w:r>
        <w:rPr>
          <w:rStyle w:val="CommentReference"/>
        </w:rPr>
        <w:commentReference w:id="111"/>
      </w:r>
      <w:ins w:id="115" w:author="Department of Veterans Affairs" w:date="2014-12-29T15:26:00Z">
        <w:r w:rsidR="000D7F37" w:rsidRPr="000D7F37">
          <w:rPr>
            <w:rFonts w:ascii="Book Antiqua" w:hAnsi="Book Antiqua" w:cs="Arial"/>
            <w:b/>
          </w:rPr>
          <w:t xml:space="preserve"> </w:t>
        </w:r>
        <w:r w:rsidR="000D7F37" w:rsidRPr="00D860CC">
          <w:rPr>
            <w:rFonts w:ascii="Book Antiqua" w:hAnsi="Book Antiqua" w:cs="Arial"/>
          </w:rPr>
          <w:t xml:space="preserve">The </w:t>
        </w:r>
        <w:r w:rsidR="000D7F37">
          <w:rPr>
            <w:rFonts w:ascii="Book Antiqua" w:hAnsi="Book Antiqua" w:cs="Arial"/>
          </w:rPr>
          <w:t>a</w:t>
        </w:r>
        <w:r w:rsidR="000D7F37" w:rsidRPr="00D860CC">
          <w:rPr>
            <w:rFonts w:ascii="Book Antiqua" w:hAnsi="Book Antiqua" w:cs="Arial"/>
          </w:rPr>
          <w:t xml:space="preserve">uthors have no disclosures relevant to this manuscript. </w:t>
        </w:r>
      </w:ins>
    </w:p>
    <w:bookmarkEnd w:id="92"/>
    <w:bookmarkEnd w:id="93"/>
    <w:p w:rsidR="00D860CC" w:rsidRPr="00706112" w:rsidRDefault="00D860CC" w:rsidP="00D860CC">
      <w:pPr>
        <w:autoSpaceDE w:val="0"/>
        <w:autoSpaceDN w:val="0"/>
        <w:adjustRightInd w:val="0"/>
        <w:spacing w:line="360" w:lineRule="auto"/>
        <w:rPr>
          <w:rFonts w:ascii="Book Antiqua" w:hAnsi="Book Antiqua" w:cs="TimesNewRomanPS-BoldItalicMT"/>
          <w:b/>
          <w:bCs/>
          <w:iCs/>
          <w:color w:val="000000"/>
        </w:rPr>
      </w:pPr>
    </w:p>
    <w:p w:rsidR="00D860CC" w:rsidRPr="000D7F37" w:rsidRDefault="00D860CC" w:rsidP="00D860CC">
      <w:pPr>
        <w:autoSpaceDE w:val="0"/>
        <w:autoSpaceDN w:val="0"/>
        <w:adjustRightInd w:val="0"/>
        <w:spacing w:line="360" w:lineRule="auto"/>
        <w:rPr>
          <w:rFonts w:ascii="Book Antiqua" w:hAnsi="Book Antiqua" w:cs="TimesNewRomanPS-BoldItalicMT"/>
          <w:bCs/>
          <w:iCs/>
          <w:color w:val="000000"/>
        </w:rPr>
      </w:pPr>
      <w:commentRangeStart w:id="116"/>
      <w:r w:rsidRPr="00BB4403">
        <w:rPr>
          <w:rFonts w:ascii="Book Antiqua" w:hAnsi="Book Antiqua" w:cs="TimesNewRomanPS-BoldItalicMT"/>
          <w:b/>
          <w:bCs/>
          <w:iCs/>
          <w:color w:val="000000"/>
        </w:rPr>
        <w:t>Data sharing</w:t>
      </w:r>
      <w:r w:rsidRPr="00BB4403">
        <w:rPr>
          <w:rFonts w:ascii="Book Antiqua" w:hAnsi="Book Antiqua" w:cs="TimesNewRomanPS-BoldItalicMT" w:hint="eastAsia"/>
          <w:b/>
          <w:bCs/>
          <w:iCs/>
          <w:color w:val="000000"/>
        </w:rPr>
        <w:t>:</w:t>
      </w:r>
      <w:commentRangeEnd w:id="116"/>
      <w:r>
        <w:rPr>
          <w:rStyle w:val="CommentReference"/>
        </w:rPr>
        <w:commentReference w:id="116"/>
      </w:r>
      <w:r w:rsidR="00B46396">
        <w:rPr>
          <w:rFonts w:ascii="Book Antiqua" w:hAnsi="Book Antiqua" w:cs="TimesNewRomanPS-BoldItalicMT"/>
          <w:b/>
          <w:bCs/>
          <w:iCs/>
          <w:color w:val="000000"/>
        </w:rPr>
        <w:t xml:space="preserve"> </w:t>
      </w:r>
      <w:ins w:id="119" w:author="Department of Veterans Affairs" w:date="2014-12-29T15:28:00Z">
        <w:r w:rsidR="000D7F37">
          <w:rPr>
            <w:rFonts w:ascii="Book Antiqua" w:hAnsi="Book Antiqua" w:cs="TimesNewRomanPS-BoldItalicMT"/>
            <w:bCs/>
            <w:iCs/>
            <w:color w:val="000000"/>
          </w:rPr>
          <w:t>Not applicable</w:t>
        </w:r>
      </w:ins>
    </w:p>
    <w:bookmarkEnd w:id="94"/>
    <w:bookmarkEnd w:id="95"/>
    <w:bookmarkEnd w:id="96"/>
    <w:p w:rsidR="00D70FA1" w:rsidRPr="00D860CC" w:rsidRDefault="00D70FA1" w:rsidP="00D860CC">
      <w:pPr>
        <w:spacing w:line="360" w:lineRule="auto"/>
        <w:jc w:val="both"/>
        <w:rPr>
          <w:rFonts w:ascii="Book Antiqua" w:hAnsi="Book Antiqua" w:cs="Arial"/>
        </w:rPr>
      </w:pPr>
    </w:p>
    <w:p w:rsidR="00B2393A" w:rsidRDefault="00D860CC" w:rsidP="00D860CC">
      <w:pPr>
        <w:spacing w:line="360" w:lineRule="auto"/>
        <w:rPr>
          <w:ins w:id="120" w:author="Thomas McCarty" w:date="2014-12-20T20:14:00Z"/>
          <w:rFonts w:ascii="Book Antiqua" w:hAnsi="Book Antiqua"/>
          <w:b/>
          <w:color w:val="000000"/>
          <w:lang w:eastAsia="zh-CN"/>
        </w:rPr>
      </w:pPr>
      <w:commentRangeStart w:id="121"/>
      <w:r w:rsidRPr="00712F63">
        <w:rPr>
          <w:rFonts w:ascii="Book Antiqua" w:hAnsi="Book Antiqua"/>
          <w:b/>
          <w:color w:val="000000"/>
        </w:rPr>
        <w:t>Correspondence to:</w:t>
      </w:r>
      <w:r>
        <w:rPr>
          <w:rFonts w:ascii="Book Antiqua" w:hAnsi="Book Antiqua" w:hint="eastAsia"/>
          <w:b/>
          <w:color w:val="000000"/>
          <w:lang w:eastAsia="zh-CN"/>
        </w:rPr>
        <w:t xml:space="preserve"> </w:t>
      </w:r>
      <w:commentRangeEnd w:id="121"/>
      <w:r>
        <w:rPr>
          <w:rStyle w:val="CommentReference"/>
        </w:rPr>
        <w:commentReference w:id="121"/>
      </w:r>
    </w:p>
    <w:p w:rsidR="00373004" w:rsidRDefault="00D55AF3" w:rsidP="00D860CC">
      <w:pPr>
        <w:numPr>
          <w:ins w:id="124" w:author="Thomas McCarty" w:date="2014-12-20T20:14:00Z"/>
        </w:numPr>
        <w:spacing w:line="360" w:lineRule="auto"/>
        <w:rPr>
          <w:ins w:id="125" w:author="Department of Veterans Affairs" w:date="2014-12-29T15:28:00Z"/>
          <w:rFonts w:ascii="Book Antiqua" w:hAnsi="Book Antiqua" w:cs="Arial"/>
        </w:rPr>
      </w:pPr>
      <w:r w:rsidRPr="00D860CC">
        <w:rPr>
          <w:rFonts w:ascii="Book Antiqua" w:hAnsi="Book Antiqua" w:cs="Arial"/>
        </w:rPr>
        <w:t>Jason K. Hou, MD</w:t>
      </w:r>
    </w:p>
    <w:p w:rsidR="000D7F37" w:rsidRDefault="000D7F37" w:rsidP="00D860CC">
      <w:pPr>
        <w:numPr>
          <w:ins w:id="126" w:author="Thomas McCarty" w:date="2014-12-20T20:14:00Z"/>
        </w:numPr>
        <w:spacing w:line="360" w:lineRule="auto"/>
        <w:rPr>
          <w:ins w:id="127" w:author="Department of Veterans Affairs" w:date="2014-12-29T15:28:00Z"/>
          <w:rFonts w:ascii="Book Antiqua" w:hAnsi="Book Antiqua" w:cs="Arial"/>
        </w:rPr>
      </w:pPr>
      <w:ins w:id="128" w:author="Department of Veterans Affairs" w:date="2014-12-29T15:28:00Z">
        <w:r>
          <w:rPr>
            <w:rFonts w:ascii="Book Antiqua" w:hAnsi="Book Antiqua" w:cs="Arial"/>
          </w:rPr>
          <w:t>Department of Medicine</w:t>
        </w:r>
      </w:ins>
    </w:p>
    <w:p w:rsidR="000D7F37" w:rsidRDefault="000D7F37" w:rsidP="00D860CC">
      <w:pPr>
        <w:numPr>
          <w:ins w:id="129" w:author="Thomas McCarty" w:date="2014-12-20T20:14:00Z"/>
        </w:numPr>
        <w:spacing w:line="360" w:lineRule="auto"/>
        <w:rPr>
          <w:ins w:id="130" w:author="Thomas McCarty" w:date="2014-12-18T13:45:00Z"/>
          <w:rFonts w:ascii="Book Antiqua" w:hAnsi="Book Antiqua" w:cs="Arial"/>
          <w:lang w:eastAsia="zh-CN"/>
        </w:rPr>
      </w:pPr>
      <w:ins w:id="131" w:author="Department of Veterans Affairs" w:date="2014-12-29T15:28:00Z">
        <w:r>
          <w:rPr>
            <w:rFonts w:ascii="Book Antiqua" w:hAnsi="Book Antiqua" w:cs="Arial"/>
          </w:rPr>
          <w:t xml:space="preserve">Section of Gastroenterology &amp; </w:t>
        </w:r>
        <w:proofErr w:type="spellStart"/>
        <w:r>
          <w:rPr>
            <w:rFonts w:ascii="Book Antiqua" w:hAnsi="Book Antiqua" w:cs="Arial"/>
          </w:rPr>
          <w:t>Hepatology</w:t>
        </w:r>
      </w:ins>
      <w:proofErr w:type="spellEnd"/>
    </w:p>
    <w:p w:rsidR="00373004" w:rsidRDefault="00D860CC" w:rsidP="00D860CC">
      <w:pPr>
        <w:numPr>
          <w:ins w:id="132" w:author="Thomas McCarty" w:date="2014-12-18T13:45:00Z"/>
        </w:numPr>
        <w:spacing w:line="360" w:lineRule="auto"/>
        <w:rPr>
          <w:ins w:id="133" w:author="Thomas McCarty" w:date="2014-12-18T13:45:00Z"/>
          <w:rFonts w:ascii="Book Antiqua" w:hAnsi="Book Antiqua" w:cs="Arial"/>
          <w:lang w:eastAsia="zh-CN"/>
        </w:rPr>
      </w:pPr>
      <w:del w:id="134" w:author="Thomas McCarty" w:date="2014-12-18T13:45:00Z">
        <w:r w:rsidDel="00373004">
          <w:rPr>
            <w:rFonts w:ascii="Book Antiqua" w:hAnsi="Book Antiqua" w:cs="Arial" w:hint="eastAsia"/>
            <w:lang w:eastAsia="zh-CN"/>
          </w:rPr>
          <w:delText xml:space="preserve">, </w:delText>
        </w:r>
      </w:del>
      <w:r w:rsidR="009B4D66" w:rsidRPr="00D860CC">
        <w:rPr>
          <w:rFonts w:ascii="Book Antiqua" w:hAnsi="Book Antiqua" w:cs="Arial"/>
        </w:rPr>
        <w:t>One Baylor Plaza, BCM901</w:t>
      </w:r>
    </w:p>
    <w:p w:rsidR="00D70FA1" w:rsidRPr="00D860CC" w:rsidRDefault="00D860CC" w:rsidP="00D860CC">
      <w:pPr>
        <w:numPr>
          <w:ins w:id="135" w:author="Thomas McCarty" w:date="2014-12-18T13:45:00Z"/>
        </w:numPr>
        <w:spacing w:line="360" w:lineRule="auto"/>
        <w:rPr>
          <w:rFonts w:ascii="Book Antiqua" w:hAnsi="Book Antiqua"/>
          <w:b/>
          <w:color w:val="000000"/>
        </w:rPr>
      </w:pPr>
      <w:del w:id="136" w:author="Thomas McCarty" w:date="2014-12-18T13:45:00Z">
        <w:r w:rsidDel="00373004">
          <w:rPr>
            <w:rFonts w:ascii="Book Antiqua" w:hAnsi="Book Antiqua" w:cs="Arial" w:hint="eastAsia"/>
            <w:lang w:eastAsia="zh-CN"/>
          </w:rPr>
          <w:delText xml:space="preserve">,  </w:delText>
        </w:r>
      </w:del>
      <w:r w:rsidR="00D55AF3" w:rsidRPr="00D860CC">
        <w:rPr>
          <w:rFonts w:ascii="Book Antiqua" w:hAnsi="Book Antiqua" w:cs="Arial"/>
        </w:rPr>
        <w:t>Houston, TX 77030</w:t>
      </w:r>
      <w:r>
        <w:rPr>
          <w:rFonts w:ascii="Book Antiqua" w:hAnsi="Book Antiqua" w:cs="Arial" w:hint="eastAsia"/>
          <w:lang w:eastAsia="zh-CN"/>
        </w:rPr>
        <w:t xml:space="preserve">, </w:t>
      </w:r>
      <w:r w:rsidR="00D55AF3" w:rsidRPr="00D860CC">
        <w:rPr>
          <w:rFonts w:ascii="Book Antiqua" w:hAnsi="Book Antiqua" w:cs="Arial"/>
        </w:rPr>
        <w:br/>
        <w:t>Tel: (713) 798-0950</w:t>
      </w:r>
    </w:p>
    <w:p w:rsidR="00D70FA1" w:rsidRPr="00D860CC" w:rsidRDefault="00D55AF3" w:rsidP="00D860CC">
      <w:pPr>
        <w:pStyle w:val="NoSpacing"/>
        <w:spacing w:line="360" w:lineRule="auto"/>
        <w:contextualSpacing/>
        <w:jc w:val="both"/>
        <w:rPr>
          <w:rFonts w:ascii="Book Antiqua" w:hAnsi="Book Antiqua" w:cs="Arial"/>
          <w:sz w:val="24"/>
          <w:szCs w:val="24"/>
        </w:rPr>
      </w:pPr>
      <w:r w:rsidRPr="00D860CC">
        <w:rPr>
          <w:rFonts w:ascii="Book Antiqua" w:hAnsi="Book Antiqua" w:cs="Arial"/>
          <w:sz w:val="24"/>
          <w:szCs w:val="24"/>
        </w:rPr>
        <w:t>Fax: (713) 798-0951</w:t>
      </w:r>
    </w:p>
    <w:p w:rsidR="00D70FA1" w:rsidRPr="00D860CC" w:rsidRDefault="001A2570" w:rsidP="00D860CC">
      <w:pPr>
        <w:pStyle w:val="NoSpacing"/>
        <w:spacing w:line="360" w:lineRule="auto"/>
        <w:contextualSpacing/>
        <w:jc w:val="both"/>
        <w:rPr>
          <w:rFonts w:ascii="Book Antiqua" w:hAnsi="Book Antiqua" w:cs="Arial"/>
          <w:sz w:val="24"/>
        </w:rPr>
      </w:pPr>
      <w:hyperlink r:id="rId10" w:history="1">
        <w:r w:rsidR="00D55AF3" w:rsidRPr="00D860CC">
          <w:rPr>
            <w:rStyle w:val="Hyperlink"/>
            <w:rFonts w:ascii="Book Antiqua" w:hAnsi="Book Antiqua" w:cs="Arial"/>
            <w:sz w:val="24"/>
            <w:szCs w:val="24"/>
          </w:rPr>
          <w:t>jkhou@bcm.edu</w:t>
        </w:r>
      </w:hyperlink>
    </w:p>
    <w:p w:rsidR="00D70FA1" w:rsidRPr="00D860CC" w:rsidRDefault="00D70FA1" w:rsidP="00D860CC">
      <w:pPr>
        <w:spacing w:line="360" w:lineRule="auto"/>
        <w:jc w:val="both"/>
        <w:rPr>
          <w:rFonts w:ascii="Book Antiqua" w:hAnsi="Book Antiqua" w:cs="Arial"/>
        </w:rPr>
      </w:pPr>
    </w:p>
    <w:p w:rsidR="00D860CC" w:rsidRDefault="00D860CC" w:rsidP="00D860CC">
      <w:pPr>
        <w:spacing w:line="360" w:lineRule="auto"/>
        <w:rPr>
          <w:rFonts w:ascii="Book Antiqua" w:hAnsi="Book Antiqua"/>
          <w:b/>
        </w:rPr>
      </w:pPr>
      <w:r>
        <w:rPr>
          <w:rFonts w:ascii="Book Antiqua" w:hAnsi="Book Antiqua"/>
          <w:b/>
        </w:rPr>
        <w:t xml:space="preserve">Received:   </w:t>
      </w:r>
    </w:p>
    <w:p w:rsidR="00D860CC" w:rsidRDefault="00D860CC" w:rsidP="00D860CC">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p>
    <w:p w:rsidR="00D860CC" w:rsidRDefault="00D860CC" w:rsidP="00D860CC">
      <w:pPr>
        <w:spacing w:line="360" w:lineRule="auto"/>
        <w:rPr>
          <w:rFonts w:ascii="Book Antiqua" w:hAnsi="Book Antiqua"/>
          <w:b/>
        </w:rPr>
      </w:pPr>
      <w:r w:rsidRPr="009659DA">
        <w:rPr>
          <w:rFonts w:ascii="Book Antiqua" w:hAnsi="Book Antiqua"/>
          <w:b/>
        </w:rPr>
        <w:lastRenderedPageBreak/>
        <w:t>First decision:</w:t>
      </w:r>
    </w:p>
    <w:p w:rsidR="00D860CC" w:rsidRDefault="00D860CC" w:rsidP="00D860CC">
      <w:pPr>
        <w:spacing w:line="360" w:lineRule="auto"/>
        <w:rPr>
          <w:rFonts w:ascii="Book Antiqua" w:hAnsi="Book Antiqua"/>
          <w:b/>
        </w:rPr>
      </w:pPr>
      <w:r>
        <w:rPr>
          <w:rFonts w:ascii="Book Antiqua" w:hAnsi="Book Antiqua"/>
          <w:b/>
        </w:rPr>
        <w:t xml:space="preserve">Revised:  </w:t>
      </w:r>
    </w:p>
    <w:p w:rsidR="00D860CC" w:rsidRDefault="00D860CC" w:rsidP="00D860CC">
      <w:pPr>
        <w:spacing w:line="360" w:lineRule="auto"/>
        <w:rPr>
          <w:rFonts w:ascii="Book Antiqua" w:hAnsi="Book Antiqua"/>
          <w:b/>
        </w:rPr>
      </w:pPr>
      <w:r>
        <w:rPr>
          <w:rFonts w:ascii="Book Antiqua" w:hAnsi="Book Antiqua"/>
          <w:b/>
        </w:rPr>
        <w:t xml:space="preserve">Accepted:  </w:t>
      </w:r>
    </w:p>
    <w:p w:rsidR="00D860CC" w:rsidRDefault="00D860CC" w:rsidP="00D860CC">
      <w:pPr>
        <w:spacing w:line="360" w:lineRule="auto"/>
        <w:rPr>
          <w:rFonts w:ascii="Book Antiqua" w:hAnsi="Book Antiqua"/>
          <w:b/>
        </w:rPr>
      </w:pPr>
      <w:r w:rsidRPr="009659DA">
        <w:rPr>
          <w:rFonts w:ascii="Book Antiqua" w:hAnsi="Book Antiqua"/>
          <w:b/>
        </w:rPr>
        <w:t>Article in press:</w:t>
      </w:r>
    </w:p>
    <w:p w:rsidR="00D860CC" w:rsidRPr="00ED7CB9" w:rsidRDefault="00D860CC" w:rsidP="00D860CC">
      <w:pPr>
        <w:spacing w:line="360" w:lineRule="auto"/>
        <w:rPr>
          <w:rFonts w:ascii="Book Antiqua" w:hAnsi="Book Antiqua"/>
          <w:b/>
        </w:rPr>
      </w:pPr>
      <w:r>
        <w:rPr>
          <w:rFonts w:ascii="Book Antiqua" w:hAnsi="Book Antiqua"/>
          <w:b/>
        </w:rPr>
        <w:t xml:space="preserve">Published online: </w:t>
      </w:r>
    </w:p>
    <w:p w:rsidR="00D70FA1" w:rsidRPr="00D860CC" w:rsidRDefault="00D70FA1" w:rsidP="00D860CC">
      <w:pPr>
        <w:spacing w:line="360" w:lineRule="auto"/>
        <w:jc w:val="both"/>
        <w:rPr>
          <w:rFonts w:ascii="Book Antiqua" w:hAnsi="Book Antiqua" w:cs="Arial"/>
        </w:rPr>
      </w:pPr>
    </w:p>
    <w:p w:rsidR="009E5C8F" w:rsidRPr="00D860CC" w:rsidRDefault="009E5C8F" w:rsidP="00D860CC">
      <w:pPr>
        <w:spacing w:line="360" w:lineRule="auto"/>
        <w:jc w:val="both"/>
        <w:rPr>
          <w:rFonts w:ascii="Book Antiqua" w:hAnsi="Book Antiqua" w:cs="Arial"/>
        </w:rPr>
      </w:pPr>
    </w:p>
    <w:p w:rsidR="00D70FA1" w:rsidRPr="00D860CC" w:rsidRDefault="00D55AF3" w:rsidP="00D860CC">
      <w:pPr>
        <w:pStyle w:val="NoSpacing"/>
        <w:spacing w:line="360" w:lineRule="auto"/>
        <w:contextualSpacing/>
        <w:jc w:val="both"/>
        <w:rPr>
          <w:rFonts w:ascii="Book Antiqua" w:hAnsi="Book Antiqua" w:cs="Arial"/>
          <w:sz w:val="24"/>
          <w:szCs w:val="24"/>
        </w:rPr>
      </w:pPr>
      <w:r w:rsidRPr="00D860CC">
        <w:rPr>
          <w:rFonts w:ascii="Book Antiqua" w:hAnsi="Book Antiqua" w:cs="Arial"/>
          <w:b/>
          <w:sz w:val="24"/>
          <w:szCs w:val="24"/>
        </w:rPr>
        <w:t>Abbreviations:</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VA</w:t>
      </w:r>
      <w:r w:rsidR="00A623BE" w:rsidRPr="00D860CC">
        <w:rPr>
          <w:rFonts w:ascii="Book Antiqua" w:hAnsi="Book Antiqua" w:cs="Arial"/>
        </w:rPr>
        <w:t xml:space="preserve"> </w:t>
      </w:r>
      <w:r w:rsidRPr="00D860CC">
        <w:rPr>
          <w:rFonts w:ascii="Book Antiqua" w:hAnsi="Book Antiqua" w:cs="Arial"/>
        </w:rPr>
        <w:t>- Veterans Affairs</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IBD</w:t>
      </w:r>
      <w:r w:rsidR="00A623BE" w:rsidRPr="00D860CC">
        <w:rPr>
          <w:rFonts w:ascii="Book Antiqua" w:hAnsi="Book Antiqua" w:cs="Arial"/>
        </w:rPr>
        <w:t xml:space="preserve"> - I</w:t>
      </w:r>
      <w:r w:rsidRPr="00D860CC">
        <w:rPr>
          <w:rFonts w:ascii="Book Antiqua" w:hAnsi="Book Antiqua" w:cs="Arial"/>
        </w:rPr>
        <w:t>nflammatory bowel disease</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CD</w:t>
      </w:r>
      <w:r w:rsidR="00A623BE" w:rsidRPr="00D860CC">
        <w:rPr>
          <w:rFonts w:ascii="Book Antiqua" w:hAnsi="Book Antiqua" w:cs="Arial"/>
        </w:rPr>
        <w:t xml:space="preserve"> </w:t>
      </w:r>
      <w:r w:rsidRPr="00D860CC">
        <w:rPr>
          <w:rFonts w:ascii="Book Antiqua" w:hAnsi="Book Antiqua" w:cs="Arial"/>
        </w:rPr>
        <w:t>- Crohn’s disease</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UC</w:t>
      </w:r>
      <w:r w:rsidR="00A623BE" w:rsidRPr="00D860CC">
        <w:rPr>
          <w:rFonts w:ascii="Book Antiqua" w:hAnsi="Book Antiqua" w:cs="Arial"/>
        </w:rPr>
        <w:t xml:space="preserve"> - U</w:t>
      </w:r>
      <w:r w:rsidRPr="00D860CC">
        <w:rPr>
          <w:rFonts w:ascii="Book Antiqua" w:hAnsi="Book Antiqua" w:cs="Arial"/>
        </w:rPr>
        <w:t>lcerative colitis</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I</w:t>
      </w:r>
      <w:r w:rsidR="005B51E7" w:rsidRPr="00D860CC">
        <w:rPr>
          <w:rFonts w:ascii="Book Antiqua" w:hAnsi="Book Antiqua" w:cs="Arial"/>
        </w:rPr>
        <w:t>BDU</w:t>
      </w:r>
      <w:r w:rsidR="00A623BE" w:rsidRPr="00D860CC">
        <w:rPr>
          <w:rFonts w:ascii="Book Antiqua" w:hAnsi="Book Antiqua" w:cs="Arial"/>
        </w:rPr>
        <w:t xml:space="preserve"> </w:t>
      </w:r>
      <w:r w:rsidR="005B51E7" w:rsidRPr="00D860CC">
        <w:rPr>
          <w:rFonts w:ascii="Book Antiqua" w:hAnsi="Book Antiqua" w:cs="Arial"/>
        </w:rPr>
        <w:t>–</w:t>
      </w:r>
      <w:r w:rsidR="00A623BE" w:rsidRPr="00D860CC">
        <w:rPr>
          <w:rFonts w:ascii="Book Antiqua" w:hAnsi="Book Antiqua" w:cs="Arial"/>
        </w:rPr>
        <w:t xml:space="preserve"> </w:t>
      </w:r>
      <w:ins w:id="137" w:author="Thomas McCarty" w:date="2014-12-20T20:14:00Z">
        <w:r w:rsidR="00B2393A">
          <w:rPr>
            <w:rFonts w:ascii="Book Antiqua" w:hAnsi="Book Antiqua" w:cs="Arial"/>
          </w:rPr>
          <w:t>I</w:t>
        </w:r>
      </w:ins>
      <w:ins w:id="138" w:author="Joshua Turkeltaub" w:date="2014-12-20T17:27:00Z">
        <w:del w:id="139" w:author="Thomas McCarty" w:date="2014-12-20T20:14:00Z">
          <w:r w:rsidR="000915D3" w:rsidDel="00B2393A">
            <w:rPr>
              <w:rFonts w:ascii="Book Antiqua" w:hAnsi="Book Antiqua" w:cs="Arial"/>
            </w:rPr>
            <w:delText>i</w:delText>
          </w:r>
        </w:del>
        <w:r w:rsidR="000915D3">
          <w:rPr>
            <w:rFonts w:ascii="Book Antiqua" w:hAnsi="Book Antiqua" w:cs="Arial"/>
          </w:rPr>
          <w:t xml:space="preserve">nflammatory bowel disease type unclassified </w:t>
        </w:r>
      </w:ins>
      <w:del w:id="140" w:author="Joshua Turkeltaub" w:date="2014-12-20T17:26:00Z">
        <w:r w:rsidR="005B51E7" w:rsidRPr="00D860CC" w:rsidDel="000915D3">
          <w:rPr>
            <w:rFonts w:ascii="Book Antiqua" w:hAnsi="Book Antiqua" w:cs="Arial"/>
          </w:rPr>
          <w:delText>IBD type unknown</w:delText>
        </w:r>
        <w:r w:rsidRPr="00D860CC" w:rsidDel="000915D3">
          <w:rPr>
            <w:rFonts w:ascii="Book Antiqua" w:hAnsi="Book Antiqua" w:cs="Arial"/>
          </w:rPr>
          <w:delText xml:space="preserve"> colitis</w:delText>
        </w:r>
      </w:del>
    </w:p>
    <w:p w:rsidR="00D70FA1" w:rsidRPr="00D860CC" w:rsidRDefault="00A623BE" w:rsidP="00D860CC">
      <w:pPr>
        <w:spacing w:line="360" w:lineRule="auto"/>
        <w:contextualSpacing/>
        <w:jc w:val="both"/>
        <w:rPr>
          <w:rFonts w:ascii="Book Antiqua" w:hAnsi="Book Antiqua" w:cs="Arial"/>
        </w:rPr>
      </w:pPr>
      <w:proofErr w:type="spellStart"/>
      <w:r w:rsidRPr="00D860CC">
        <w:rPr>
          <w:rFonts w:ascii="Book Antiqua" w:hAnsi="Book Antiqua" w:cs="Arial"/>
        </w:rPr>
        <w:t>HRQoL</w:t>
      </w:r>
      <w:proofErr w:type="spellEnd"/>
      <w:r w:rsidRPr="00D860CC">
        <w:rPr>
          <w:rFonts w:ascii="Book Antiqua" w:hAnsi="Book Antiqua" w:cs="Arial"/>
        </w:rPr>
        <w:t xml:space="preserve"> – Health related quality of life</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CI</w:t>
      </w:r>
      <w:r w:rsidR="00A623BE" w:rsidRPr="00D860CC">
        <w:rPr>
          <w:rFonts w:ascii="Book Antiqua" w:hAnsi="Book Antiqua" w:cs="Arial"/>
        </w:rPr>
        <w:t xml:space="preserve"> - C</w:t>
      </w:r>
      <w:r w:rsidRPr="00D860CC">
        <w:rPr>
          <w:rFonts w:ascii="Book Antiqua" w:hAnsi="Book Antiqua" w:cs="Arial"/>
        </w:rPr>
        <w:t>onfidence interval</w:t>
      </w:r>
    </w:p>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rPr>
        <w:t>OR</w:t>
      </w:r>
      <w:r w:rsidR="00A623BE" w:rsidRPr="00D860CC">
        <w:rPr>
          <w:rFonts w:ascii="Book Antiqua" w:hAnsi="Book Antiqua" w:cs="Arial"/>
        </w:rPr>
        <w:t xml:space="preserve"> - O</w:t>
      </w:r>
      <w:r w:rsidRPr="00D860CC">
        <w:rPr>
          <w:rFonts w:ascii="Book Antiqua" w:hAnsi="Book Antiqua" w:cs="Arial"/>
        </w:rPr>
        <w:t>dds ratio</w:t>
      </w:r>
    </w:p>
    <w:p w:rsidR="00D70FA1" w:rsidRPr="00D860CC" w:rsidRDefault="001D1599" w:rsidP="00D860CC">
      <w:pPr>
        <w:spacing w:line="360" w:lineRule="auto"/>
        <w:contextualSpacing/>
        <w:jc w:val="both"/>
        <w:rPr>
          <w:rFonts w:ascii="Book Antiqua" w:hAnsi="Book Antiqua" w:cs="Arial"/>
        </w:rPr>
      </w:pPr>
      <w:r w:rsidRPr="00D860CC">
        <w:rPr>
          <w:rFonts w:ascii="Book Antiqua" w:hAnsi="Book Antiqua" w:cs="Arial"/>
        </w:rPr>
        <w:t xml:space="preserve">EIM - </w:t>
      </w:r>
      <w:proofErr w:type="spellStart"/>
      <w:r w:rsidR="00D42555" w:rsidRPr="00D860CC">
        <w:rPr>
          <w:rFonts w:ascii="Book Antiqua" w:hAnsi="Book Antiqua" w:cs="Arial"/>
        </w:rPr>
        <w:t>Extra</w:t>
      </w:r>
      <w:del w:id="141" w:author="Joshua Turkeltaub" w:date="2014-12-20T17:19:00Z">
        <w:r w:rsidR="00D42555" w:rsidRPr="00D860CC" w:rsidDel="00DD7CE1">
          <w:rPr>
            <w:rFonts w:ascii="Book Antiqua" w:hAnsi="Book Antiqua" w:cs="Arial"/>
          </w:rPr>
          <w:delText>-</w:delText>
        </w:r>
      </w:del>
      <w:r w:rsidR="00D42555" w:rsidRPr="00D860CC">
        <w:rPr>
          <w:rFonts w:ascii="Book Antiqua" w:hAnsi="Book Antiqua" w:cs="Arial"/>
        </w:rPr>
        <w:t>intestinal</w:t>
      </w:r>
      <w:proofErr w:type="spellEnd"/>
      <w:r w:rsidRPr="00D860CC">
        <w:rPr>
          <w:rFonts w:ascii="Book Antiqua" w:hAnsi="Book Antiqua" w:cs="Arial"/>
        </w:rPr>
        <w:t xml:space="preserve"> manifestations</w:t>
      </w:r>
      <w:r w:rsidR="00E937D1" w:rsidRPr="00D860CC">
        <w:rPr>
          <w:rFonts w:ascii="Book Antiqua" w:hAnsi="Book Antiqua" w:cs="Arial"/>
        </w:rPr>
        <w:t xml:space="preserve"> </w:t>
      </w:r>
    </w:p>
    <w:p w:rsidR="00D70FA1" w:rsidRPr="00D860CC" w:rsidRDefault="001D1599" w:rsidP="00D860CC">
      <w:pPr>
        <w:spacing w:line="360" w:lineRule="auto"/>
        <w:contextualSpacing/>
        <w:jc w:val="both"/>
        <w:rPr>
          <w:rFonts w:ascii="Book Antiqua" w:hAnsi="Book Antiqua" w:cs="Arial"/>
        </w:rPr>
      </w:pPr>
      <w:r w:rsidRPr="00D860CC">
        <w:rPr>
          <w:rFonts w:ascii="Book Antiqua" w:hAnsi="Book Antiqua" w:cs="Arial"/>
        </w:rPr>
        <w:t xml:space="preserve">PSC – Primary </w:t>
      </w:r>
      <w:proofErr w:type="spellStart"/>
      <w:r w:rsidRPr="00D860CC">
        <w:rPr>
          <w:rFonts w:ascii="Book Antiqua" w:hAnsi="Book Antiqua" w:cs="Arial"/>
        </w:rPr>
        <w:t>Sclerosing</w:t>
      </w:r>
      <w:proofErr w:type="spellEnd"/>
      <w:r w:rsidRPr="00D860CC">
        <w:rPr>
          <w:rFonts w:ascii="Book Antiqua" w:hAnsi="Book Antiqua" w:cs="Arial"/>
        </w:rPr>
        <w:t xml:space="preserve"> Cholangitis </w:t>
      </w:r>
    </w:p>
    <w:p w:rsidR="000C230B" w:rsidRPr="00D860CC" w:rsidRDefault="000C230B" w:rsidP="00D860CC">
      <w:pPr>
        <w:spacing w:line="360" w:lineRule="auto"/>
        <w:contextualSpacing/>
        <w:jc w:val="both"/>
        <w:rPr>
          <w:rFonts w:ascii="Book Antiqua" w:hAnsi="Book Antiqua" w:cs="Arial"/>
        </w:rPr>
      </w:pPr>
    </w:p>
    <w:p w:rsidR="000C230B" w:rsidRPr="00D860CC" w:rsidRDefault="000C230B" w:rsidP="00D860CC">
      <w:pPr>
        <w:spacing w:line="360" w:lineRule="auto"/>
        <w:jc w:val="both"/>
        <w:rPr>
          <w:rFonts w:ascii="Book Antiqua" w:hAnsi="Book Antiqua" w:cs="Arial"/>
        </w:rPr>
      </w:pPr>
      <w:r w:rsidRPr="00D860CC">
        <w:rPr>
          <w:rFonts w:ascii="Book Antiqua" w:hAnsi="Book Antiqua" w:cs="Arial"/>
          <w:b/>
        </w:rPr>
        <w:t>Funding Source:</w:t>
      </w:r>
      <w:r w:rsidRPr="00D860CC">
        <w:rPr>
          <w:rFonts w:ascii="Book Antiqua" w:hAnsi="Book Antiqua" w:cs="Arial"/>
        </w:rPr>
        <w:t xml:space="preserve">  The research reported here was supported in part by the American College of Gastroenterology Junior Faculty Development Award (Hou) </w:t>
      </w:r>
      <w:del w:id="142" w:author="Joshua Turkeltaub" w:date="2014-12-20T16:31:00Z">
        <w:r w:rsidRPr="00D860CC" w:rsidDel="00176B2D">
          <w:rPr>
            <w:rFonts w:ascii="Book Antiqua" w:hAnsi="Book Antiqua" w:cs="Arial"/>
          </w:rPr>
          <w:delText xml:space="preserve"> </w:delText>
        </w:r>
      </w:del>
      <w:r w:rsidRPr="00D860CC">
        <w:rPr>
          <w:rFonts w:ascii="Book Antiqua" w:hAnsi="Book Antiqua" w:cs="Arial"/>
        </w:rPr>
        <w:t xml:space="preserve">and with resources at the VA HSR&amp;D Center for Innovations in Quality, Effectiveness and Safety (#CIN 13-413), at the Michael E. </w:t>
      </w:r>
      <w:proofErr w:type="spellStart"/>
      <w:r w:rsidRPr="00D860CC">
        <w:rPr>
          <w:rFonts w:ascii="Book Antiqua" w:hAnsi="Book Antiqua" w:cs="Arial"/>
        </w:rPr>
        <w:t>DeBakey</w:t>
      </w:r>
      <w:proofErr w:type="spellEnd"/>
      <w:r w:rsidRPr="00D860CC">
        <w:rPr>
          <w:rFonts w:ascii="Book Antiqua" w:hAnsi="Book Antiqua" w:cs="Arial"/>
        </w:rPr>
        <w:t xml:space="preserve"> VA Medical Center, Houston, TX (Hou)</w:t>
      </w:r>
      <w:ins w:id="143" w:author="Joshua Turkeltaub" w:date="2014-12-20T16:31:00Z">
        <w:r w:rsidR="00176B2D">
          <w:rPr>
            <w:rFonts w:ascii="Book Antiqua" w:hAnsi="Book Antiqua" w:cs="Arial"/>
          </w:rPr>
          <w:t>.</w:t>
        </w:r>
      </w:ins>
      <w:del w:id="144" w:author="Joshua Turkeltaub" w:date="2014-12-20T16:31:00Z">
        <w:r w:rsidRPr="00D860CC" w:rsidDel="00176B2D">
          <w:rPr>
            <w:rFonts w:ascii="Book Antiqua" w:hAnsi="Book Antiqua" w:cs="Arial"/>
          </w:rPr>
          <w:delText>,</w:delText>
        </w:r>
      </w:del>
    </w:p>
    <w:p w:rsidR="000C230B" w:rsidRPr="00D860CC" w:rsidRDefault="000C230B" w:rsidP="00D860CC">
      <w:pPr>
        <w:spacing w:line="360" w:lineRule="auto"/>
        <w:jc w:val="both"/>
        <w:rPr>
          <w:rFonts w:ascii="Book Antiqua" w:hAnsi="Book Antiqua" w:cs="Arial"/>
        </w:rPr>
      </w:pPr>
    </w:p>
    <w:p w:rsidR="000C230B" w:rsidRPr="00D860CC" w:rsidDel="000D7F37" w:rsidRDefault="000C230B" w:rsidP="00D860CC">
      <w:pPr>
        <w:spacing w:line="360" w:lineRule="auto"/>
        <w:contextualSpacing/>
        <w:jc w:val="both"/>
        <w:rPr>
          <w:del w:id="145" w:author="Department of Veterans Affairs" w:date="2014-12-29T15:26:00Z"/>
          <w:rFonts w:ascii="Book Antiqua" w:hAnsi="Book Antiqua" w:cs="Arial"/>
        </w:rPr>
      </w:pPr>
      <w:del w:id="146" w:author="Department of Veterans Affairs" w:date="2014-12-29T15:26:00Z">
        <w:r w:rsidRPr="00D860CC" w:rsidDel="000D7F37">
          <w:rPr>
            <w:rFonts w:ascii="Book Antiqua" w:hAnsi="Book Antiqua" w:cs="Arial"/>
            <w:b/>
          </w:rPr>
          <w:delText>Disclosures:</w:delText>
        </w:r>
        <w:r w:rsidRPr="00D860CC" w:rsidDel="000D7F37">
          <w:rPr>
            <w:rFonts w:ascii="Book Antiqua" w:hAnsi="Book Antiqua" w:cs="Arial"/>
          </w:rPr>
          <w:delText xml:space="preserve"> </w:delText>
        </w:r>
      </w:del>
    </w:p>
    <w:p w:rsidR="000C230B" w:rsidRPr="00D860CC" w:rsidDel="000D7F37" w:rsidRDefault="000C230B" w:rsidP="00D860CC">
      <w:pPr>
        <w:spacing w:line="360" w:lineRule="auto"/>
        <w:contextualSpacing/>
        <w:jc w:val="both"/>
        <w:rPr>
          <w:del w:id="147" w:author="Department of Veterans Affairs" w:date="2014-12-29T15:26:00Z"/>
          <w:rFonts w:ascii="Book Antiqua" w:hAnsi="Book Antiqua" w:cs="Arial"/>
        </w:rPr>
      </w:pPr>
      <w:del w:id="148" w:author="Department of Veterans Affairs" w:date="2014-12-29T15:26:00Z">
        <w:r w:rsidRPr="00D860CC" w:rsidDel="000D7F37">
          <w:rPr>
            <w:rFonts w:ascii="Book Antiqua" w:hAnsi="Book Antiqua" w:cs="Arial"/>
          </w:rPr>
          <w:delText xml:space="preserve">The Authors </w:delText>
        </w:r>
      </w:del>
      <w:ins w:id="149" w:author="Joshua Turkeltaub" w:date="2014-12-20T16:31:00Z">
        <w:del w:id="150" w:author="Department of Veterans Affairs" w:date="2014-12-29T15:26:00Z">
          <w:r w:rsidR="00176B2D" w:rsidDel="000D7F37">
            <w:rPr>
              <w:rFonts w:ascii="Book Antiqua" w:hAnsi="Book Antiqua" w:cs="Arial"/>
            </w:rPr>
            <w:delText>a</w:delText>
          </w:r>
          <w:r w:rsidR="00176B2D" w:rsidRPr="00D860CC" w:rsidDel="000D7F37">
            <w:rPr>
              <w:rFonts w:ascii="Book Antiqua" w:hAnsi="Book Antiqua" w:cs="Arial"/>
            </w:rPr>
            <w:delText xml:space="preserve">uthors </w:delText>
          </w:r>
        </w:del>
      </w:ins>
      <w:del w:id="151" w:author="Department of Veterans Affairs" w:date="2014-12-29T15:26:00Z">
        <w:r w:rsidRPr="00D860CC" w:rsidDel="000D7F37">
          <w:rPr>
            <w:rFonts w:ascii="Book Antiqua" w:hAnsi="Book Antiqua" w:cs="Arial"/>
          </w:rPr>
          <w:delText xml:space="preserve">have no disclosures relevant to this manuscript. </w:delText>
        </w:r>
      </w:del>
    </w:p>
    <w:p w:rsidR="000C230B" w:rsidRPr="00D860CC" w:rsidRDefault="000C230B" w:rsidP="00D860CC">
      <w:pPr>
        <w:spacing w:line="360" w:lineRule="auto"/>
        <w:contextualSpacing/>
        <w:jc w:val="both"/>
        <w:rPr>
          <w:rFonts w:ascii="Book Antiqua" w:hAnsi="Book Antiqua" w:cs="Arial"/>
        </w:rPr>
      </w:pPr>
      <w:r w:rsidRPr="00D860CC">
        <w:rPr>
          <w:rFonts w:ascii="Book Antiqua" w:hAnsi="Book Antiqua" w:cs="Arial"/>
          <w:b/>
        </w:rPr>
        <w:t xml:space="preserve">Writing assistance: </w:t>
      </w:r>
      <w:r w:rsidRPr="00D860CC">
        <w:rPr>
          <w:rFonts w:ascii="Book Antiqua" w:hAnsi="Book Antiqua" w:cs="Arial"/>
        </w:rPr>
        <w:t>No writing assistance was used in the preparation of this manuscript</w:t>
      </w:r>
      <w:ins w:id="152" w:author="Joshua Turkeltaub" w:date="2014-12-20T16:31:00Z">
        <w:r w:rsidR="00176B2D">
          <w:rPr>
            <w:rFonts w:ascii="Book Antiqua" w:hAnsi="Book Antiqua" w:cs="Arial"/>
          </w:rPr>
          <w:t>.</w:t>
        </w:r>
      </w:ins>
    </w:p>
    <w:p w:rsidR="000C230B" w:rsidRPr="00D860CC" w:rsidRDefault="000C230B" w:rsidP="00D860CC">
      <w:pPr>
        <w:spacing w:line="360" w:lineRule="auto"/>
        <w:contextualSpacing/>
        <w:jc w:val="both"/>
        <w:rPr>
          <w:rFonts w:ascii="Book Antiqua" w:hAnsi="Book Antiqua" w:cs="Arial"/>
        </w:rPr>
      </w:pPr>
    </w:p>
    <w:p w:rsidR="000C230B" w:rsidRPr="00D860CC" w:rsidDel="00B2393A" w:rsidRDefault="000C230B" w:rsidP="00D860CC">
      <w:pPr>
        <w:spacing w:line="360" w:lineRule="auto"/>
        <w:contextualSpacing/>
        <w:jc w:val="both"/>
        <w:rPr>
          <w:del w:id="153" w:author="Thomas McCarty" w:date="2014-12-20T20:14:00Z"/>
          <w:rFonts w:ascii="Book Antiqua" w:hAnsi="Book Antiqua" w:cs="Arial"/>
          <w:b/>
        </w:rPr>
      </w:pPr>
      <w:del w:id="154" w:author="Thomas McCarty" w:date="2014-12-20T20:14:00Z">
        <w:r w:rsidRPr="00D860CC" w:rsidDel="00B2393A">
          <w:rPr>
            <w:rFonts w:ascii="Book Antiqua" w:hAnsi="Book Antiqua" w:cs="Arial"/>
            <w:b/>
          </w:rPr>
          <w:lastRenderedPageBreak/>
          <w:delText>Specific author contributions:</w:delText>
        </w:r>
      </w:del>
    </w:p>
    <w:p w:rsidR="000C230B" w:rsidRPr="00D860CC" w:rsidDel="00B2393A" w:rsidRDefault="000C230B" w:rsidP="00D860CC">
      <w:pPr>
        <w:spacing w:line="360" w:lineRule="auto"/>
        <w:contextualSpacing/>
        <w:jc w:val="both"/>
        <w:rPr>
          <w:del w:id="155" w:author="Thomas McCarty" w:date="2014-12-20T20:14:00Z"/>
          <w:rFonts w:ascii="Book Antiqua" w:hAnsi="Book Antiqua" w:cs="Arial"/>
        </w:rPr>
      </w:pPr>
      <w:del w:id="156" w:author="Thomas McCarty" w:date="2014-12-20T20:14:00Z">
        <w:r w:rsidRPr="00D860CC" w:rsidDel="00B2393A">
          <w:rPr>
            <w:rFonts w:ascii="Book Antiqua" w:hAnsi="Book Antiqua" w:cs="Arial"/>
          </w:rPr>
          <w:delText xml:space="preserve">J. Hou- contributed in design, content, </w:delText>
        </w:r>
        <w:r w:rsidR="00BA7672" w:rsidRPr="00D860CC" w:rsidDel="00B2393A">
          <w:rPr>
            <w:rFonts w:ascii="Book Antiqua" w:hAnsi="Book Antiqua" w:cs="Arial"/>
          </w:rPr>
          <w:delText xml:space="preserve">analyses, </w:delText>
        </w:r>
        <w:r w:rsidRPr="00D860CC" w:rsidDel="00B2393A">
          <w:rPr>
            <w:rFonts w:ascii="Book Antiqua" w:hAnsi="Book Antiqua" w:cs="Arial"/>
          </w:rPr>
          <w:delText xml:space="preserve">and primary authorship of manuscript. He has approved of the final draft submitted. </w:delText>
        </w:r>
      </w:del>
    </w:p>
    <w:p w:rsidR="000C230B" w:rsidRPr="00D860CC" w:rsidDel="00B2393A" w:rsidRDefault="000C230B" w:rsidP="00D860CC">
      <w:pPr>
        <w:spacing w:line="360" w:lineRule="auto"/>
        <w:jc w:val="both"/>
        <w:rPr>
          <w:del w:id="157" w:author="Thomas McCarty" w:date="2014-12-20T20:14:00Z"/>
          <w:rFonts w:ascii="Book Antiqua" w:hAnsi="Book Antiqua" w:cs="Arial"/>
        </w:rPr>
      </w:pPr>
      <w:del w:id="158" w:author="Thomas McCarty" w:date="2014-12-20T20:14:00Z">
        <w:r w:rsidRPr="00D860CC" w:rsidDel="00B2393A">
          <w:rPr>
            <w:rFonts w:ascii="Book Antiqua" w:hAnsi="Book Antiqua" w:cs="Arial"/>
          </w:rPr>
          <w:delText xml:space="preserve">J. Turkeltaub- contributed in </w:delText>
        </w:r>
        <w:r w:rsidR="00BA7672" w:rsidRPr="00D860CC" w:rsidDel="00B2393A">
          <w:rPr>
            <w:rFonts w:ascii="Book Antiqua" w:hAnsi="Book Antiqua" w:cs="Arial"/>
          </w:rPr>
          <w:delText>data extraction, analyses,</w:delText>
        </w:r>
        <w:r w:rsidRPr="00D860CC" w:rsidDel="00B2393A">
          <w:rPr>
            <w:rFonts w:ascii="Book Antiqua" w:hAnsi="Book Antiqua" w:cs="Arial"/>
          </w:rPr>
          <w:delText xml:space="preserve"> and editorial input in the manuscript. He has approved of the final draft submitted.</w:delText>
        </w:r>
      </w:del>
    </w:p>
    <w:p w:rsidR="000C230B" w:rsidRPr="00D860CC" w:rsidDel="00B2393A" w:rsidRDefault="000C230B" w:rsidP="00D860CC">
      <w:pPr>
        <w:spacing w:line="360" w:lineRule="auto"/>
        <w:jc w:val="both"/>
        <w:rPr>
          <w:del w:id="159" w:author="Thomas McCarty" w:date="2014-12-20T20:14:00Z"/>
          <w:rFonts w:ascii="Book Antiqua" w:hAnsi="Book Antiqua" w:cs="Arial"/>
        </w:rPr>
      </w:pPr>
      <w:del w:id="160" w:author="Thomas McCarty" w:date="2014-12-20T20:14:00Z">
        <w:r w:rsidRPr="00D860CC" w:rsidDel="00B2393A">
          <w:rPr>
            <w:rFonts w:ascii="Book Antiqua" w:hAnsi="Book Antiqua" w:cs="Arial"/>
          </w:rPr>
          <w:delText>T. McCarty</w:delText>
        </w:r>
        <w:r w:rsidR="00BA7672" w:rsidRPr="00D860CC" w:rsidDel="00B2393A">
          <w:rPr>
            <w:rFonts w:ascii="Book Antiqua" w:hAnsi="Book Antiqua" w:cs="Arial"/>
          </w:rPr>
          <w:delText>- contributed in data extraction, analyses, and editorial input in the manuscript. He has approved of the final draft submitted.</w:delText>
        </w:r>
      </w:del>
    </w:p>
    <w:p w:rsidR="000C230B" w:rsidRPr="00D860CC" w:rsidDel="00B2393A" w:rsidRDefault="000C230B" w:rsidP="00D860CC">
      <w:pPr>
        <w:spacing w:line="360" w:lineRule="auto"/>
        <w:jc w:val="both"/>
        <w:rPr>
          <w:del w:id="161" w:author="Thomas McCarty" w:date="2014-12-20T20:14:00Z"/>
          <w:rFonts w:ascii="Book Antiqua" w:hAnsi="Book Antiqua" w:cs="Arial"/>
        </w:rPr>
      </w:pPr>
      <w:del w:id="162" w:author="Thomas McCarty" w:date="2014-12-20T20:14:00Z">
        <w:r w:rsidRPr="00D860CC" w:rsidDel="00B2393A">
          <w:rPr>
            <w:rFonts w:ascii="Book Antiqua" w:hAnsi="Book Antiqua" w:cs="Arial"/>
          </w:rPr>
          <w:delText>H. El-Serag</w:delText>
        </w:r>
        <w:r w:rsidR="00BA7672" w:rsidRPr="00D860CC" w:rsidDel="00B2393A">
          <w:rPr>
            <w:rFonts w:ascii="Book Antiqua" w:hAnsi="Book Antiqua" w:cs="Arial"/>
          </w:rPr>
          <w:delText>- contributed in study design, data interpretation, and editorial input in the manuscript. He has approved of the final draft submitted.</w:delText>
        </w:r>
      </w:del>
    </w:p>
    <w:p w:rsidR="00D70FA1" w:rsidRPr="00D860CC" w:rsidRDefault="00D70FA1" w:rsidP="00D860CC">
      <w:pPr>
        <w:spacing w:line="360" w:lineRule="auto"/>
        <w:contextualSpacing/>
        <w:jc w:val="both"/>
        <w:rPr>
          <w:rFonts w:ascii="Book Antiqua" w:hAnsi="Book Antiqua" w:cs="Arial"/>
        </w:rPr>
      </w:pPr>
    </w:p>
    <w:p w:rsidR="00D70FA1" w:rsidRPr="00D860CC" w:rsidRDefault="00D55AF3" w:rsidP="00D860CC">
      <w:pPr>
        <w:spacing w:line="360" w:lineRule="auto"/>
        <w:contextualSpacing/>
        <w:jc w:val="both"/>
        <w:rPr>
          <w:rFonts w:ascii="Book Antiqua" w:eastAsia="Calibri" w:hAnsi="Book Antiqua" w:cs="Arial"/>
          <w:i/>
        </w:rPr>
      </w:pPr>
      <w:r w:rsidRPr="00D860CC">
        <w:rPr>
          <w:rFonts w:ascii="Book Antiqua" w:eastAsia="Calibri" w:hAnsi="Book Antiqua" w:cs="Arial"/>
          <w:i/>
        </w:rPr>
        <w:t xml:space="preserve">The views expressed in this article are those of the author(s) and do not necessarily represent the views of the Department of Veterans Affairs. </w:t>
      </w:r>
    </w:p>
    <w:p w:rsidR="00D70FA1" w:rsidRPr="00D860CC" w:rsidRDefault="00D55AF3" w:rsidP="00D860CC">
      <w:pPr>
        <w:spacing w:line="360" w:lineRule="auto"/>
        <w:jc w:val="both"/>
        <w:rPr>
          <w:rFonts w:ascii="Book Antiqua" w:hAnsi="Book Antiqua" w:cs="Arial"/>
          <w:b/>
          <w:lang w:eastAsia="zh-CN"/>
        </w:rPr>
      </w:pPr>
      <w:r w:rsidRPr="00D860CC">
        <w:rPr>
          <w:rFonts w:ascii="Book Antiqua" w:hAnsi="Book Antiqua" w:cs="Arial"/>
        </w:rPr>
        <w:br w:type="page"/>
      </w:r>
      <w:r w:rsidR="00D860CC">
        <w:rPr>
          <w:rFonts w:ascii="Book Antiqua" w:hAnsi="Book Antiqua" w:cs="Arial"/>
          <w:b/>
        </w:rPr>
        <w:lastRenderedPageBreak/>
        <w:t>Abstract</w:t>
      </w:r>
    </w:p>
    <w:p w:rsidR="00D70FA1" w:rsidRPr="00D860CC" w:rsidRDefault="00D860CC" w:rsidP="00D860CC">
      <w:pPr>
        <w:spacing w:line="360" w:lineRule="auto"/>
        <w:jc w:val="both"/>
        <w:rPr>
          <w:rFonts w:ascii="Book Antiqua" w:hAnsi="Book Antiqua" w:cs="Arial"/>
        </w:rPr>
      </w:pPr>
      <w:r>
        <w:rPr>
          <w:rFonts w:ascii="Book Antiqua" w:hAnsi="Book Antiqua" w:cs="Arial" w:hint="eastAsia"/>
          <w:b/>
          <w:lang w:eastAsia="zh-CN"/>
        </w:rPr>
        <w:t>AIM</w:t>
      </w:r>
      <w:r w:rsidR="00A56DB4" w:rsidRPr="00D860CC">
        <w:rPr>
          <w:rFonts w:ascii="Book Antiqua" w:hAnsi="Book Antiqua" w:cs="Arial"/>
          <w:b/>
        </w:rPr>
        <w:t>:</w:t>
      </w:r>
      <w:r w:rsidR="005C3C20" w:rsidRPr="00D860CC">
        <w:rPr>
          <w:rFonts w:ascii="Book Antiqua" w:hAnsi="Book Antiqua" w:cs="Arial"/>
        </w:rPr>
        <w:t xml:space="preserve"> </w:t>
      </w:r>
      <w:del w:id="163" w:author="qiyuan" w:date="2014-12-15T16:14:00Z">
        <w:r w:rsidR="001C40EF" w:rsidRPr="00D860CC" w:rsidDel="00D860CC">
          <w:rPr>
            <w:rFonts w:ascii="Book Antiqua" w:hAnsi="Book Antiqua" w:cs="Arial"/>
          </w:rPr>
          <w:delText>Disease knowledge</w:delText>
        </w:r>
        <w:r w:rsidR="00C7469D" w:rsidRPr="00D860CC" w:rsidDel="00D860CC">
          <w:rPr>
            <w:rFonts w:ascii="Book Antiqua" w:hAnsi="Book Antiqua" w:cs="Arial"/>
          </w:rPr>
          <w:delText xml:space="preserve"> may </w:delText>
        </w:r>
        <w:r w:rsidR="004022D3" w:rsidRPr="00D860CC" w:rsidDel="00D860CC">
          <w:rPr>
            <w:rFonts w:ascii="Book Antiqua" w:hAnsi="Book Antiqua" w:cs="Arial"/>
          </w:rPr>
          <w:delText xml:space="preserve">activate patients </w:delText>
        </w:r>
        <w:r w:rsidR="001F757A" w:rsidRPr="00D860CC" w:rsidDel="00D860CC">
          <w:rPr>
            <w:rFonts w:ascii="Book Antiqua" w:hAnsi="Book Antiqua" w:cs="Arial"/>
          </w:rPr>
          <w:delText xml:space="preserve">with inflammatory bowel disease (IBD) </w:delText>
        </w:r>
        <w:r w:rsidR="004022D3" w:rsidRPr="00D860CC" w:rsidDel="00D860CC">
          <w:rPr>
            <w:rFonts w:ascii="Book Antiqua" w:hAnsi="Book Antiqua" w:cs="Arial"/>
          </w:rPr>
          <w:delText xml:space="preserve">to engage in care and </w:delText>
        </w:r>
        <w:r w:rsidR="00E937D1" w:rsidRPr="00D860CC" w:rsidDel="00D860CC">
          <w:rPr>
            <w:rFonts w:ascii="Book Antiqua" w:hAnsi="Book Antiqua" w:cs="Arial"/>
          </w:rPr>
          <w:delText>improve</w:delText>
        </w:r>
        <w:r w:rsidR="004022D3" w:rsidRPr="00D860CC" w:rsidDel="00D860CC">
          <w:rPr>
            <w:rFonts w:ascii="Book Antiqua" w:hAnsi="Book Antiqua" w:cs="Arial"/>
          </w:rPr>
          <w:delText xml:space="preserve"> </w:delText>
        </w:r>
        <w:r w:rsidR="001F757A" w:rsidRPr="00D860CC" w:rsidDel="00D860CC">
          <w:rPr>
            <w:rFonts w:ascii="Book Antiqua" w:hAnsi="Book Antiqua" w:cs="Arial"/>
          </w:rPr>
          <w:delText>health related quality of life (HRQoL)</w:delText>
        </w:r>
        <w:r w:rsidR="00C7469D" w:rsidRPr="00D860CC" w:rsidDel="00D860CC">
          <w:rPr>
            <w:rFonts w:ascii="Book Antiqua" w:hAnsi="Book Antiqua" w:cs="Arial"/>
          </w:rPr>
          <w:delText>.</w:delText>
        </w:r>
        <w:r w:rsidR="00E937D1" w:rsidRPr="00D860CC" w:rsidDel="00D860CC">
          <w:rPr>
            <w:rFonts w:ascii="Book Antiqua" w:hAnsi="Book Antiqua" w:cs="Arial"/>
          </w:rPr>
          <w:delText xml:space="preserve"> We</w:delText>
        </w:r>
        <w:r w:rsidR="00A56DB4" w:rsidRPr="00D860CC" w:rsidDel="00D860CC">
          <w:rPr>
            <w:rFonts w:ascii="Book Antiqua" w:hAnsi="Book Antiqua" w:cs="Arial"/>
          </w:rPr>
          <w:delText xml:space="preserve"> </w:delText>
        </w:r>
      </w:del>
      <w:ins w:id="164" w:author="qiyuan" w:date="2014-12-15T16:14:00Z">
        <w:r>
          <w:rPr>
            <w:rFonts w:ascii="Book Antiqua" w:hAnsi="Book Antiqua" w:cs="Arial" w:hint="eastAsia"/>
            <w:lang w:eastAsia="zh-CN"/>
          </w:rPr>
          <w:t>T</w:t>
        </w:r>
        <w:r>
          <w:rPr>
            <w:rFonts w:ascii="Book Antiqua" w:hAnsi="Book Antiqua" w:cs="Arial"/>
            <w:lang w:eastAsia="zh-CN"/>
          </w:rPr>
          <w:t>o</w:t>
        </w:r>
        <w:r>
          <w:rPr>
            <w:rFonts w:ascii="Book Antiqua" w:hAnsi="Book Antiqua" w:cs="Arial" w:hint="eastAsia"/>
            <w:lang w:eastAsia="zh-CN"/>
          </w:rPr>
          <w:t xml:space="preserve"> </w:t>
        </w:r>
      </w:ins>
      <w:r w:rsidR="0033044B" w:rsidRPr="00D860CC">
        <w:rPr>
          <w:rFonts w:ascii="Book Antiqua" w:hAnsi="Book Antiqua" w:cs="Arial"/>
        </w:rPr>
        <w:t>evaluate</w:t>
      </w:r>
      <w:del w:id="165" w:author="Thomas McCarty" w:date="2014-12-18T13:45:00Z">
        <w:r w:rsidR="00E937D1" w:rsidRPr="00D860CC" w:rsidDel="00373004">
          <w:rPr>
            <w:rFonts w:ascii="Book Antiqua" w:hAnsi="Book Antiqua" w:cs="Arial"/>
          </w:rPr>
          <w:delText>d</w:delText>
        </w:r>
      </w:del>
      <w:r w:rsidR="0033044B" w:rsidRPr="00D860CC">
        <w:rPr>
          <w:rFonts w:ascii="Book Antiqua" w:hAnsi="Book Antiqua" w:cs="Arial"/>
        </w:rPr>
        <w:t xml:space="preserve"> the association between patient disease knowledge of IBD and </w:t>
      </w:r>
      <w:proofErr w:type="spellStart"/>
      <w:r w:rsidR="00F712B0" w:rsidRPr="00D860CC">
        <w:rPr>
          <w:rFonts w:ascii="Book Antiqua" w:hAnsi="Book Antiqua" w:cs="Arial"/>
        </w:rPr>
        <w:t>HRQoL</w:t>
      </w:r>
      <w:proofErr w:type="spellEnd"/>
      <w:r w:rsidR="009F7D87" w:rsidRPr="00D860CC">
        <w:rPr>
          <w:rFonts w:ascii="Book Antiqua" w:hAnsi="Book Antiqua" w:cs="Arial"/>
        </w:rPr>
        <w:t xml:space="preserve"> </w:t>
      </w:r>
      <w:r w:rsidR="00E937D1" w:rsidRPr="00D860CC">
        <w:rPr>
          <w:rFonts w:ascii="Book Antiqua" w:hAnsi="Book Antiqua" w:cs="Arial"/>
        </w:rPr>
        <w:t>and identif</w:t>
      </w:r>
      <w:ins w:id="166" w:author="Joshua Turkeltaub" w:date="2014-12-20T16:33:00Z">
        <w:r w:rsidR="00176B2D">
          <w:rPr>
            <w:rFonts w:ascii="Book Antiqua" w:hAnsi="Book Antiqua" w:cs="Arial"/>
          </w:rPr>
          <w:t>y</w:t>
        </w:r>
      </w:ins>
      <w:del w:id="167" w:author="Joshua Turkeltaub" w:date="2014-12-20T16:33:00Z">
        <w:r w:rsidR="00E937D1" w:rsidRPr="00D860CC" w:rsidDel="00176B2D">
          <w:rPr>
            <w:rFonts w:ascii="Book Antiqua" w:hAnsi="Book Antiqua" w:cs="Arial"/>
          </w:rPr>
          <w:delText>ied</w:delText>
        </w:r>
      </w:del>
      <w:r w:rsidR="00E937D1" w:rsidRPr="00D860CC">
        <w:rPr>
          <w:rFonts w:ascii="Book Antiqua" w:hAnsi="Book Antiqua" w:cs="Arial"/>
        </w:rPr>
        <w:t xml:space="preserve"> patient and disease related</w:t>
      </w:r>
      <w:r w:rsidR="0033044B" w:rsidRPr="00D860CC">
        <w:rPr>
          <w:rFonts w:ascii="Book Antiqua" w:hAnsi="Book Antiqua" w:cs="Arial"/>
        </w:rPr>
        <w:t xml:space="preserve"> predictors of patient knowledge</w:t>
      </w:r>
      <w:r w:rsidR="009B4D66" w:rsidRPr="00D860CC">
        <w:rPr>
          <w:rFonts w:ascii="Book Antiqua" w:hAnsi="Book Antiqua" w:cs="Arial"/>
        </w:rPr>
        <w:t xml:space="preserve"> of IBD</w:t>
      </w:r>
      <w:r w:rsidR="003B6CC4" w:rsidRPr="00D860CC">
        <w:rPr>
          <w:rFonts w:ascii="Book Antiqua" w:hAnsi="Book Antiqua" w:cs="Arial"/>
        </w:rPr>
        <w:t>.</w:t>
      </w:r>
      <w:r w:rsidR="0033044B" w:rsidRPr="00D860CC">
        <w:rPr>
          <w:rFonts w:ascii="Book Antiqua" w:hAnsi="Book Antiqua" w:cs="Arial"/>
        </w:rPr>
        <w:t xml:space="preserve"> </w:t>
      </w:r>
    </w:p>
    <w:p w:rsidR="00D70FA1" w:rsidRPr="00D860CC" w:rsidRDefault="00D70FA1" w:rsidP="00D860CC">
      <w:pPr>
        <w:spacing w:line="360" w:lineRule="auto"/>
        <w:jc w:val="both"/>
        <w:rPr>
          <w:rFonts w:ascii="Book Antiqua" w:hAnsi="Book Antiqua" w:cs="Arial"/>
        </w:rPr>
      </w:pPr>
    </w:p>
    <w:p w:rsidR="00D70FA1" w:rsidRPr="00D860CC" w:rsidRDefault="00D860CC" w:rsidP="00D860CC">
      <w:pPr>
        <w:spacing w:line="360" w:lineRule="auto"/>
        <w:jc w:val="both"/>
        <w:rPr>
          <w:rFonts w:ascii="Book Antiqua" w:hAnsi="Book Antiqua" w:cs="Arial"/>
        </w:rPr>
      </w:pPr>
      <w:r w:rsidRPr="00D860CC">
        <w:rPr>
          <w:rFonts w:ascii="Book Antiqua" w:hAnsi="Book Antiqua" w:cs="Arial"/>
          <w:b/>
        </w:rPr>
        <w:t>METHODS</w:t>
      </w:r>
      <w:r w:rsidR="00A56DB4" w:rsidRPr="00D860CC">
        <w:rPr>
          <w:rFonts w:ascii="Book Antiqua" w:hAnsi="Book Antiqua" w:cs="Arial"/>
          <w:b/>
        </w:rPr>
        <w:t>:</w:t>
      </w:r>
      <w:r w:rsidR="004F2C62" w:rsidRPr="00D860CC">
        <w:rPr>
          <w:rFonts w:ascii="Book Antiqua" w:hAnsi="Book Antiqua" w:cs="Arial"/>
          <w:b/>
        </w:rPr>
        <w:t xml:space="preserve"> </w:t>
      </w:r>
      <w:r w:rsidR="001F757A" w:rsidRPr="00D860CC">
        <w:rPr>
          <w:rFonts w:ascii="Book Antiqua" w:hAnsi="Book Antiqua" w:cs="Arial"/>
        </w:rPr>
        <w:t xml:space="preserve">We </w:t>
      </w:r>
      <w:r w:rsidR="00E450B5" w:rsidRPr="00D860CC">
        <w:rPr>
          <w:rFonts w:ascii="Book Antiqua" w:hAnsi="Book Antiqua" w:cs="Arial"/>
        </w:rPr>
        <w:t xml:space="preserve">performed a cross-sectional study of IBD </w:t>
      </w:r>
      <w:r w:rsidR="00C7469D" w:rsidRPr="00D860CC">
        <w:rPr>
          <w:rFonts w:ascii="Book Antiqua" w:hAnsi="Book Antiqua" w:cs="Arial"/>
        </w:rPr>
        <w:t>p</w:t>
      </w:r>
      <w:r w:rsidR="00E937D1" w:rsidRPr="00D860CC">
        <w:rPr>
          <w:rFonts w:ascii="Book Antiqua" w:hAnsi="Book Antiqua" w:cs="Arial"/>
        </w:rPr>
        <w:t xml:space="preserve">atients </w:t>
      </w:r>
      <w:r w:rsidR="003A287F" w:rsidRPr="00D860CC">
        <w:rPr>
          <w:rFonts w:ascii="Book Antiqua" w:hAnsi="Book Antiqua" w:cs="Arial"/>
        </w:rPr>
        <w:t>with</w:t>
      </w:r>
      <w:r w:rsidR="00E937D1" w:rsidRPr="00D860CC">
        <w:rPr>
          <w:rFonts w:ascii="Book Antiqua" w:hAnsi="Book Antiqua" w:cs="Arial"/>
        </w:rPr>
        <w:t xml:space="preserve"> </w:t>
      </w:r>
      <w:r w:rsidR="00271DC7" w:rsidRPr="00D860CC">
        <w:rPr>
          <w:rFonts w:ascii="Book Antiqua" w:hAnsi="Book Antiqua" w:cs="Arial"/>
        </w:rPr>
        <w:t>a</w:t>
      </w:r>
      <w:r w:rsidR="0033044B" w:rsidRPr="00D860CC">
        <w:rPr>
          <w:rFonts w:ascii="Book Antiqua" w:hAnsi="Book Antiqua" w:cs="Arial"/>
        </w:rPr>
        <w:t xml:space="preserve">n established </w:t>
      </w:r>
      <w:r w:rsidR="00271DC7" w:rsidRPr="00D860CC">
        <w:rPr>
          <w:rFonts w:ascii="Book Antiqua" w:hAnsi="Book Antiqua" w:cs="Arial"/>
        </w:rPr>
        <w:t>diagnosis of IBD</w:t>
      </w:r>
      <w:r w:rsidR="009B4D66" w:rsidRPr="00D860CC">
        <w:rPr>
          <w:rFonts w:ascii="Book Antiqua" w:hAnsi="Book Antiqua" w:cs="Arial"/>
        </w:rPr>
        <w:t xml:space="preserve"> </w:t>
      </w:r>
      <w:r w:rsidR="00E937D1" w:rsidRPr="00D860CC">
        <w:rPr>
          <w:rFonts w:ascii="Book Antiqua" w:hAnsi="Book Antiqua" w:cs="Arial"/>
        </w:rPr>
        <w:t>longer</w:t>
      </w:r>
      <w:r w:rsidR="009B4D66" w:rsidRPr="00D860CC">
        <w:rPr>
          <w:rFonts w:ascii="Book Antiqua" w:hAnsi="Book Antiqua" w:cs="Arial"/>
        </w:rPr>
        <w:t xml:space="preserve"> than 3 months prior to enrollment</w:t>
      </w:r>
      <w:r w:rsidR="003B6CC4" w:rsidRPr="00D860CC">
        <w:rPr>
          <w:rFonts w:ascii="Book Antiqua" w:hAnsi="Book Antiqua" w:cs="Arial"/>
        </w:rPr>
        <w:t>.</w:t>
      </w:r>
      <w:r w:rsidR="009F7D87" w:rsidRPr="00D860CC">
        <w:rPr>
          <w:rFonts w:ascii="Book Antiqua" w:hAnsi="Book Antiqua" w:cs="Arial"/>
        </w:rPr>
        <w:t xml:space="preserve"> </w:t>
      </w:r>
      <w:r w:rsidR="00C7469D" w:rsidRPr="00D860CC">
        <w:rPr>
          <w:rFonts w:ascii="Book Antiqua" w:hAnsi="Book Antiqua" w:cs="Arial"/>
        </w:rPr>
        <w:t>The Crohn’s and Colitis Knowledge Score (CCKNOW)</w:t>
      </w:r>
      <w:del w:id="168" w:author="Joshua Turkeltaub" w:date="2014-12-20T16:33:00Z">
        <w:r w:rsidR="0028366E" w:rsidRPr="00D860CC" w:rsidDel="00176B2D">
          <w:rPr>
            <w:rFonts w:ascii="Book Antiqua" w:hAnsi="Book Antiqua" w:cs="Arial"/>
          </w:rPr>
          <w:delText>,</w:delText>
        </w:r>
      </w:del>
      <w:r w:rsidR="00C7469D" w:rsidRPr="00D860CC">
        <w:rPr>
          <w:rFonts w:ascii="Book Antiqua" w:hAnsi="Book Antiqua" w:cs="Arial"/>
        </w:rPr>
        <w:t xml:space="preserve"> and</w:t>
      </w:r>
      <w:r w:rsidR="00D62187" w:rsidRPr="00D860CC">
        <w:rPr>
          <w:rFonts w:ascii="Book Antiqua" w:hAnsi="Book Antiqua" w:cs="Arial"/>
        </w:rPr>
        <w:t xml:space="preserve"> </w:t>
      </w:r>
      <w:r w:rsidR="00F712B0" w:rsidRPr="00D860CC">
        <w:rPr>
          <w:rFonts w:ascii="Book Antiqua" w:hAnsi="Book Antiqua" w:cs="Arial"/>
        </w:rPr>
        <w:t>Short Inflammatory Bowel Disease Questionnaire (SIBDQ)</w:t>
      </w:r>
      <w:r w:rsidR="00C7469D" w:rsidRPr="00D860CC">
        <w:rPr>
          <w:rFonts w:ascii="Book Antiqua" w:hAnsi="Book Antiqua" w:cs="Arial"/>
        </w:rPr>
        <w:t xml:space="preserve"> were</w:t>
      </w:r>
      <w:r w:rsidR="004F2C62" w:rsidRPr="00D860CC">
        <w:rPr>
          <w:rFonts w:ascii="Book Antiqua" w:hAnsi="Book Antiqua" w:cs="Arial"/>
        </w:rPr>
        <w:t xml:space="preserve"> </w:t>
      </w:r>
      <w:r w:rsidR="00E937D1" w:rsidRPr="00D860CC">
        <w:rPr>
          <w:rFonts w:ascii="Book Antiqua" w:hAnsi="Book Antiqua" w:cs="Arial"/>
        </w:rPr>
        <w:t>self-</w:t>
      </w:r>
      <w:r w:rsidR="004F2C62" w:rsidRPr="00D860CC">
        <w:rPr>
          <w:rFonts w:ascii="Book Antiqua" w:hAnsi="Book Antiqua" w:cs="Arial"/>
        </w:rPr>
        <w:t>administered</w:t>
      </w:r>
      <w:r w:rsidR="00BA7672" w:rsidRPr="00D860CC">
        <w:rPr>
          <w:rFonts w:ascii="Book Antiqua" w:hAnsi="Book Antiqua" w:cs="Arial"/>
        </w:rPr>
        <w:t xml:space="preserve"> to assess pa</w:t>
      </w:r>
      <w:r w:rsidR="00E937D1" w:rsidRPr="00D860CC">
        <w:rPr>
          <w:rFonts w:ascii="Book Antiqua" w:hAnsi="Book Antiqua" w:cs="Arial"/>
        </w:rPr>
        <w:t xml:space="preserve">tient knowledge of IBD and </w:t>
      </w:r>
      <w:proofErr w:type="spellStart"/>
      <w:r w:rsidR="00E937D1" w:rsidRPr="00D860CC">
        <w:rPr>
          <w:rFonts w:ascii="Book Antiqua" w:hAnsi="Book Antiqua" w:cs="Arial"/>
        </w:rPr>
        <w:t>HRQoL</w:t>
      </w:r>
      <w:proofErr w:type="spellEnd"/>
      <w:r w:rsidR="00E937D1" w:rsidRPr="00D860CC">
        <w:rPr>
          <w:rFonts w:ascii="Book Antiqua" w:hAnsi="Book Antiqua" w:cs="Arial"/>
        </w:rPr>
        <w:t>, respectively</w:t>
      </w:r>
      <w:r w:rsidR="004022D3" w:rsidRPr="00D860CC">
        <w:rPr>
          <w:rFonts w:ascii="Book Antiqua" w:hAnsi="Book Antiqua" w:cs="Arial"/>
        </w:rPr>
        <w:t xml:space="preserve">. </w:t>
      </w:r>
      <w:r w:rsidR="004F2C62" w:rsidRPr="00D860CC">
        <w:rPr>
          <w:rFonts w:ascii="Book Antiqua" w:hAnsi="Book Antiqua" w:cs="Arial"/>
        </w:rPr>
        <w:t xml:space="preserve">Demographic </w:t>
      </w:r>
      <w:r w:rsidR="0077050F" w:rsidRPr="00D860CC">
        <w:rPr>
          <w:rFonts w:ascii="Book Antiqua" w:hAnsi="Book Antiqua" w:cs="Arial"/>
        </w:rPr>
        <w:t>and disease characteristics</w:t>
      </w:r>
      <w:r w:rsidR="008B6621" w:rsidRPr="00D860CC">
        <w:rPr>
          <w:rFonts w:ascii="Book Antiqua" w:hAnsi="Book Antiqua" w:cs="Arial"/>
        </w:rPr>
        <w:t xml:space="preserve"> were abstracted from the </w:t>
      </w:r>
      <w:r w:rsidR="008A6352" w:rsidRPr="00D860CC">
        <w:rPr>
          <w:rFonts w:ascii="Book Antiqua" w:hAnsi="Book Antiqua" w:cs="Arial"/>
        </w:rPr>
        <w:t>electronic medical record</w:t>
      </w:r>
      <w:r w:rsidR="00800D1D" w:rsidRPr="00D860CC">
        <w:rPr>
          <w:rFonts w:ascii="Book Antiqua" w:hAnsi="Book Antiqua" w:cs="Arial"/>
        </w:rPr>
        <w:t xml:space="preserve">. </w:t>
      </w:r>
      <w:r w:rsidR="00E937D1" w:rsidRPr="00D860CC">
        <w:rPr>
          <w:rFonts w:ascii="Book Antiqua" w:hAnsi="Book Antiqua" w:cs="Arial"/>
        </w:rPr>
        <w:t xml:space="preserve">The correlation between CCKNOW and SIBDQ scores was assessed by a linear regression model. Associations of patient knowledge and the variables of interest were calculated using ANOVA. </w:t>
      </w:r>
    </w:p>
    <w:p w:rsidR="00D70FA1" w:rsidRPr="00D860CC" w:rsidRDefault="00D70FA1" w:rsidP="00D860CC">
      <w:pPr>
        <w:spacing w:line="360" w:lineRule="auto"/>
        <w:jc w:val="both"/>
        <w:rPr>
          <w:rFonts w:ascii="Book Antiqua" w:hAnsi="Book Antiqua" w:cs="Arial"/>
        </w:rPr>
      </w:pPr>
    </w:p>
    <w:p w:rsidR="00D70FA1" w:rsidRPr="00D860CC" w:rsidRDefault="00D860CC" w:rsidP="00D860CC">
      <w:pPr>
        <w:spacing w:line="360" w:lineRule="auto"/>
        <w:jc w:val="both"/>
        <w:rPr>
          <w:rFonts w:ascii="Book Antiqua" w:hAnsi="Book Antiqua" w:cs="Arial"/>
          <w:bCs/>
        </w:rPr>
      </w:pPr>
      <w:r w:rsidRPr="00D860CC">
        <w:rPr>
          <w:rFonts w:ascii="Book Antiqua" w:hAnsi="Book Antiqua" w:cs="Arial"/>
          <w:b/>
        </w:rPr>
        <w:t>RESULTS</w:t>
      </w:r>
      <w:r w:rsidR="00A56DB4" w:rsidRPr="00D860CC">
        <w:rPr>
          <w:rFonts w:ascii="Book Antiqua" w:hAnsi="Book Antiqua" w:cs="Arial"/>
          <w:b/>
        </w:rPr>
        <w:t>:</w:t>
      </w:r>
      <w:r w:rsidR="00DC7FFC" w:rsidRPr="00D860CC">
        <w:rPr>
          <w:rFonts w:ascii="Book Antiqua" w:hAnsi="Book Antiqua" w:cs="Arial"/>
          <w:b/>
        </w:rPr>
        <w:t xml:space="preserve"> </w:t>
      </w:r>
      <w:r w:rsidR="00DC7FFC" w:rsidRPr="00D860CC">
        <w:rPr>
          <w:rFonts w:ascii="Book Antiqua" w:hAnsi="Book Antiqua" w:cs="Arial"/>
        </w:rPr>
        <w:t xml:space="preserve">A total of 101 patients </w:t>
      </w:r>
      <w:r w:rsidR="004D68F1" w:rsidRPr="00D860CC">
        <w:rPr>
          <w:rFonts w:ascii="Book Antiqua" w:hAnsi="Book Antiqua" w:cs="Arial"/>
        </w:rPr>
        <w:t xml:space="preserve">were </w:t>
      </w:r>
      <w:r w:rsidR="005C3C20" w:rsidRPr="00D860CC">
        <w:rPr>
          <w:rFonts w:ascii="Book Antiqua" w:hAnsi="Book Antiqua" w:cs="Arial"/>
        </w:rPr>
        <w:t>recruited</w:t>
      </w:r>
      <w:r w:rsidR="0077050F" w:rsidRPr="00D860CC">
        <w:rPr>
          <w:rFonts w:ascii="Book Antiqua" w:hAnsi="Book Antiqua" w:cs="Arial"/>
        </w:rPr>
        <w:t xml:space="preserve">. Caucasian race, younger age at diagnosis, and having a college or post-graduate degree were significantly associated with higher CCKNOW scores. Patients with CD had higher CCKNOW scores compared to patients with UC </w:t>
      </w:r>
      <w:r w:rsidR="0077050F" w:rsidRPr="00D860CC">
        <w:rPr>
          <w:rFonts w:ascii="Book Antiqua" w:hAnsi="Book Antiqua" w:cs="Arial"/>
          <w:bCs/>
        </w:rPr>
        <w:t xml:space="preserve">and IBDU, p&lt;0.01. </w:t>
      </w:r>
      <w:r w:rsidR="00EE088A" w:rsidRPr="00D860CC">
        <w:rPr>
          <w:rFonts w:ascii="Book Antiqua" w:hAnsi="Book Antiqua" w:cs="Arial"/>
        </w:rPr>
        <w:t xml:space="preserve">There was no </w:t>
      </w:r>
      <w:r w:rsidR="00E937D1" w:rsidRPr="00D860CC">
        <w:rPr>
          <w:rFonts w:ascii="Book Antiqua" w:hAnsi="Book Antiqua" w:cs="Arial"/>
        </w:rPr>
        <w:t xml:space="preserve">significant </w:t>
      </w:r>
      <w:r w:rsidR="00EE088A" w:rsidRPr="00D860CC">
        <w:rPr>
          <w:rFonts w:ascii="Book Antiqua" w:hAnsi="Book Antiqua" w:cs="Arial"/>
        </w:rPr>
        <w:t xml:space="preserve">correlation between </w:t>
      </w:r>
      <w:r w:rsidR="00D62187" w:rsidRPr="00D860CC">
        <w:rPr>
          <w:rFonts w:ascii="Book Antiqua" w:hAnsi="Book Antiqua" w:cs="Arial"/>
        </w:rPr>
        <w:t xml:space="preserve">overall </w:t>
      </w:r>
      <w:r w:rsidR="00E14967" w:rsidRPr="00D860CC">
        <w:rPr>
          <w:rFonts w:ascii="Book Antiqua" w:hAnsi="Book Antiqua" w:cs="Arial"/>
        </w:rPr>
        <w:t>C</w:t>
      </w:r>
      <w:r w:rsidR="009B4993" w:rsidRPr="00D860CC">
        <w:rPr>
          <w:rFonts w:ascii="Book Antiqua" w:hAnsi="Book Antiqua" w:cs="Arial"/>
        </w:rPr>
        <w:t>C</w:t>
      </w:r>
      <w:r w:rsidR="00E14967" w:rsidRPr="00D860CC">
        <w:rPr>
          <w:rFonts w:ascii="Book Antiqua" w:hAnsi="Book Antiqua" w:cs="Arial"/>
        </w:rPr>
        <w:t>KNOW</w:t>
      </w:r>
      <w:r w:rsidR="00D70077" w:rsidRPr="00D860CC">
        <w:rPr>
          <w:rFonts w:ascii="Book Antiqua" w:hAnsi="Book Antiqua" w:cs="Arial"/>
        </w:rPr>
        <w:t xml:space="preserve"> and </w:t>
      </w:r>
      <w:r w:rsidR="00E14967" w:rsidRPr="00D860CC">
        <w:rPr>
          <w:rFonts w:ascii="Book Antiqua" w:hAnsi="Book Antiqua" w:cs="Arial"/>
        </w:rPr>
        <w:t>SIBDQ scores</w:t>
      </w:r>
      <w:r w:rsidR="00D70077" w:rsidRPr="00D860CC">
        <w:rPr>
          <w:rFonts w:ascii="Book Antiqua" w:hAnsi="Book Antiqua" w:cs="Arial"/>
        </w:rPr>
        <w:t xml:space="preserve"> (</w:t>
      </w:r>
      <w:r w:rsidR="00DD256C" w:rsidRPr="00D860CC">
        <w:rPr>
          <w:rFonts w:ascii="Book Antiqua" w:hAnsi="Book Antiqua" w:cs="Arial"/>
        </w:rPr>
        <w:t>R</w:t>
      </w:r>
      <w:r w:rsidR="00DD256C" w:rsidRPr="00D860CC">
        <w:rPr>
          <w:rFonts w:ascii="Book Antiqua" w:hAnsi="Book Antiqua" w:cs="Arial"/>
        </w:rPr>
        <w:softHyphen/>
      </w:r>
      <w:r w:rsidR="00DD256C" w:rsidRPr="00D860CC">
        <w:rPr>
          <w:rFonts w:ascii="Book Antiqua" w:hAnsi="Book Antiqua" w:cs="Arial"/>
        </w:rPr>
        <w:softHyphen/>
      </w:r>
      <w:r w:rsidR="00DD256C" w:rsidRPr="00D860CC">
        <w:rPr>
          <w:rFonts w:ascii="Book Antiqua" w:hAnsi="Book Antiqua" w:cs="Arial"/>
          <w:vertAlign w:val="superscript"/>
        </w:rPr>
        <w:t>2</w:t>
      </w:r>
      <w:r w:rsidR="00DD256C" w:rsidRPr="00D860CC">
        <w:rPr>
          <w:rFonts w:ascii="Book Antiqua" w:hAnsi="Book Antiqua" w:cs="Arial"/>
        </w:rPr>
        <w:t>=0.34</w:t>
      </w:r>
      <w:r w:rsidR="00D70077" w:rsidRPr="00D860CC">
        <w:rPr>
          <w:rFonts w:ascii="Book Antiqua" w:hAnsi="Book Antiqua" w:cs="Arial"/>
        </w:rPr>
        <w:t>, p</w:t>
      </w:r>
      <w:r w:rsidR="00DD256C" w:rsidRPr="00D860CC">
        <w:rPr>
          <w:rFonts w:ascii="Book Antiqua" w:hAnsi="Book Antiqua" w:cs="Arial"/>
        </w:rPr>
        <w:t>=0.13</w:t>
      </w:r>
      <w:r w:rsidR="00D70077" w:rsidRPr="00D860CC">
        <w:rPr>
          <w:rFonts w:ascii="Book Antiqua" w:hAnsi="Book Antiqua" w:cs="Arial"/>
        </w:rPr>
        <w:t>).</w:t>
      </w:r>
      <w:r w:rsidR="00150725" w:rsidRPr="00D860CC">
        <w:rPr>
          <w:rFonts w:ascii="Book Antiqua" w:hAnsi="Book Antiqua" w:cs="Arial"/>
        </w:rPr>
        <w:t xml:space="preserve"> </w:t>
      </w:r>
      <w:r w:rsidR="00B96102" w:rsidRPr="00D860CC">
        <w:rPr>
          <w:rFonts w:ascii="Book Antiqua" w:hAnsi="Book Antiqua" w:cs="Arial"/>
        </w:rPr>
        <w:t>The knowledge sub-domain of diet</w:t>
      </w:r>
      <w:r w:rsidR="00E937D1" w:rsidRPr="00D860CC">
        <w:rPr>
          <w:rFonts w:ascii="Book Antiqua" w:hAnsi="Book Antiqua" w:cs="Arial"/>
        </w:rPr>
        <w:t xml:space="preserve"> in CCKNOW</w:t>
      </w:r>
      <w:r w:rsidR="00B96102" w:rsidRPr="00D860CC">
        <w:rPr>
          <w:rFonts w:ascii="Book Antiqua" w:hAnsi="Book Antiqua" w:cs="Arial"/>
        </w:rPr>
        <w:t xml:space="preserve"> was </w:t>
      </w:r>
      <w:r w:rsidR="00E937D1" w:rsidRPr="00D860CC">
        <w:rPr>
          <w:rFonts w:ascii="Book Antiqua" w:hAnsi="Book Antiqua" w:cs="Arial"/>
        </w:rPr>
        <w:t xml:space="preserve">negatively </w:t>
      </w:r>
      <w:r w:rsidR="00B96102" w:rsidRPr="00D860CC">
        <w:rPr>
          <w:rFonts w:ascii="Book Antiqua" w:hAnsi="Book Antiqua" w:cs="Arial"/>
        </w:rPr>
        <w:t xml:space="preserve">correlated with </w:t>
      </w:r>
      <w:proofErr w:type="spellStart"/>
      <w:r w:rsidR="00E937D1" w:rsidRPr="00D860CC">
        <w:rPr>
          <w:rFonts w:ascii="Book Antiqua" w:hAnsi="Book Antiqua" w:cs="Arial"/>
        </w:rPr>
        <w:t>HRQoL</w:t>
      </w:r>
      <w:proofErr w:type="spellEnd"/>
      <w:r w:rsidR="00E937D1" w:rsidRPr="00D860CC">
        <w:rPr>
          <w:rFonts w:ascii="Book Antiqua" w:hAnsi="Book Antiqua" w:cs="Arial"/>
        </w:rPr>
        <w:t xml:space="preserve"> (R</w:t>
      </w:r>
      <w:r w:rsidR="00B96102" w:rsidRPr="00D860CC">
        <w:rPr>
          <w:rFonts w:ascii="Book Antiqua" w:hAnsi="Book Antiqua" w:cs="Arial"/>
          <w:vertAlign w:val="superscript"/>
        </w:rPr>
        <w:t>2</w:t>
      </w:r>
      <w:r w:rsidR="00B96102" w:rsidRPr="00D860CC">
        <w:rPr>
          <w:rFonts w:ascii="Book Antiqua" w:hAnsi="Book Antiqua" w:cs="Arial"/>
        </w:rPr>
        <w:t xml:space="preserve">=0.69, p&lt;0.01).  </w:t>
      </w:r>
    </w:p>
    <w:p w:rsidR="00D70FA1" w:rsidRPr="00D860CC" w:rsidRDefault="00D70FA1" w:rsidP="00D860CC">
      <w:pPr>
        <w:spacing w:line="360" w:lineRule="auto"/>
        <w:jc w:val="both"/>
        <w:rPr>
          <w:rFonts w:ascii="Book Antiqua" w:hAnsi="Book Antiqua" w:cs="Arial"/>
          <w:bCs/>
        </w:rPr>
      </w:pPr>
    </w:p>
    <w:p w:rsidR="00D70FA1" w:rsidRDefault="00D860CC" w:rsidP="00D860CC">
      <w:pPr>
        <w:spacing w:line="360" w:lineRule="auto"/>
        <w:jc w:val="both"/>
        <w:rPr>
          <w:rFonts w:ascii="Book Antiqua" w:hAnsi="Book Antiqua" w:cs="Arial"/>
          <w:lang w:eastAsia="zh-CN"/>
        </w:rPr>
      </w:pPr>
      <w:r>
        <w:rPr>
          <w:rFonts w:ascii="Book Antiqua" w:hAnsi="Book Antiqua" w:cs="Arial"/>
          <w:b/>
        </w:rPr>
        <w:t>CONCLUSION</w:t>
      </w:r>
      <w:r w:rsidR="00DC7FFC" w:rsidRPr="00D860CC">
        <w:rPr>
          <w:rFonts w:ascii="Book Antiqua" w:hAnsi="Book Antiqua" w:cs="Arial"/>
          <w:b/>
        </w:rPr>
        <w:t xml:space="preserve">: </w:t>
      </w:r>
      <w:r w:rsidR="00E937D1" w:rsidRPr="00D860CC">
        <w:rPr>
          <w:rFonts w:ascii="Book Antiqua" w:hAnsi="Book Antiqua" w:cs="Arial"/>
          <w:b/>
        </w:rPr>
        <w:t xml:space="preserve"> </w:t>
      </w:r>
      <w:r w:rsidR="00D62187" w:rsidRPr="00D860CC">
        <w:rPr>
          <w:rFonts w:ascii="Book Antiqua" w:hAnsi="Book Antiqua" w:cs="Arial"/>
        </w:rPr>
        <w:t xml:space="preserve">IBD </w:t>
      </w:r>
      <w:r w:rsidR="001C40EF" w:rsidRPr="00D860CC">
        <w:rPr>
          <w:rFonts w:ascii="Book Antiqua" w:hAnsi="Book Antiqua" w:cs="Arial"/>
        </w:rPr>
        <w:t>d</w:t>
      </w:r>
      <w:r w:rsidR="005131EC" w:rsidRPr="00D860CC">
        <w:rPr>
          <w:rFonts w:ascii="Book Antiqua" w:hAnsi="Book Antiqua" w:cs="Arial"/>
        </w:rPr>
        <w:t>iagnos</w:t>
      </w:r>
      <w:r w:rsidR="003649BD" w:rsidRPr="00D860CC">
        <w:rPr>
          <w:rFonts w:ascii="Book Antiqua" w:hAnsi="Book Antiqua" w:cs="Arial"/>
        </w:rPr>
        <w:t xml:space="preserve">is </w:t>
      </w:r>
      <w:r w:rsidR="005131EC" w:rsidRPr="00D860CC">
        <w:rPr>
          <w:rFonts w:ascii="Book Antiqua" w:hAnsi="Book Antiqua" w:cs="Arial"/>
        </w:rPr>
        <w:t>at a younger age</w:t>
      </w:r>
      <w:r w:rsidR="004304CC" w:rsidRPr="00D860CC">
        <w:rPr>
          <w:rFonts w:ascii="Book Antiqua" w:hAnsi="Book Antiqua" w:cs="Arial"/>
        </w:rPr>
        <w:t xml:space="preserve"> </w:t>
      </w:r>
      <w:r w:rsidR="001F757A" w:rsidRPr="00D860CC">
        <w:rPr>
          <w:rFonts w:ascii="Book Antiqua" w:hAnsi="Book Antiqua" w:cs="Arial"/>
        </w:rPr>
        <w:t xml:space="preserve">in addition to Caucasian race and higher education were </w:t>
      </w:r>
      <w:r w:rsidR="003649BD" w:rsidRPr="00D860CC">
        <w:rPr>
          <w:rFonts w:ascii="Book Antiqua" w:hAnsi="Book Antiqua" w:cs="Arial"/>
        </w:rPr>
        <w:t xml:space="preserve">significantly associated with higher </w:t>
      </w:r>
      <w:r w:rsidR="004304CC" w:rsidRPr="00D860CC">
        <w:rPr>
          <w:rFonts w:ascii="Book Antiqua" w:hAnsi="Book Antiqua" w:cs="Arial"/>
        </w:rPr>
        <w:t>knowledge about IBD</w:t>
      </w:r>
      <w:r w:rsidR="00A647E2" w:rsidRPr="00D860CC">
        <w:rPr>
          <w:rFonts w:ascii="Book Antiqua" w:hAnsi="Book Antiqua" w:cs="Arial"/>
        </w:rPr>
        <w:t>.</w:t>
      </w:r>
      <w:r w:rsidR="00E937D1" w:rsidRPr="00D860CC">
        <w:rPr>
          <w:rFonts w:ascii="Book Antiqua" w:hAnsi="Book Antiqua" w:cs="Arial"/>
        </w:rPr>
        <w:t xml:space="preserve"> However, patient knowledge of IBD was not correlated with </w:t>
      </w:r>
      <w:proofErr w:type="spellStart"/>
      <w:r w:rsidR="00E937D1" w:rsidRPr="00D860CC">
        <w:rPr>
          <w:rFonts w:ascii="Book Antiqua" w:hAnsi="Book Antiqua" w:cs="Arial"/>
        </w:rPr>
        <w:t>HRQoL</w:t>
      </w:r>
      <w:proofErr w:type="spellEnd"/>
      <w:r w:rsidR="00E937D1" w:rsidRPr="00D860CC">
        <w:rPr>
          <w:rFonts w:ascii="Book Antiqua" w:hAnsi="Book Antiqua" w:cs="Arial"/>
        </w:rPr>
        <w:t xml:space="preserve">. </w:t>
      </w:r>
      <w:r w:rsidR="004304CC" w:rsidRPr="00D860CC">
        <w:rPr>
          <w:rFonts w:ascii="Book Antiqua" w:hAnsi="Book Antiqua" w:cs="Arial"/>
        </w:rPr>
        <w:t xml:space="preserve"> </w:t>
      </w:r>
      <w:r w:rsidR="006B6685" w:rsidRPr="00D860CC">
        <w:rPr>
          <w:rFonts w:ascii="Book Antiqua" w:hAnsi="Book Antiqua" w:cs="Arial"/>
        </w:rPr>
        <w:t xml:space="preserve">Further </w:t>
      </w:r>
      <w:r w:rsidR="003649BD" w:rsidRPr="00D860CC">
        <w:rPr>
          <w:rFonts w:ascii="Book Antiqua" w:hAnsi="Book Antiqua" w:cs="Arial"/>
        </w:rPr>
        <w:t>studies are required to study the effect of patient knowledge of IBD on other clinical outcomes.</w:t>
      </w:r>
    </w:p>
    <w:p w:rsidR="00D860CC" w:rsidRPr="00D860CC" w:rsidRDefault="00D860CC" w:rsidP="00D860CC">
      <w:pPr>
        <w:spacing w:line="360" w:lineRule="auto"/>
        <w:jc w:val="both"/>
        <w:rPr>
          <w:rFonts w:ascii="Book Antiqua" w:hAnsi="Book Antiqua" w:cs="Arial"/>
          <w:lang w:eastAsia="zh-CN"/>
        </w:rPr>
      </w:pPr>
    </w:p>
    <w:p w:rsidR="00D860CC" w:rsidRPr="00693030" w:rsidRDefault="00D860CC" w:rsidP="00D860CC">
      <w:pPr>
        <w:autoSpaceDE w:val="0"/>
        <w:autoSpaceDN w:val="0"/>
        <w:adjustRightInd w:val="0"/>
        <w:spacing w:line="360" w:lineRule="auto"/>
        <w:rPr>
          <w:rFonts w:ascii="Book Antiqua" w:eastAsia="AdvTimes" w:hAnsi="Book Antiqua" w:cs="AdvTimes"/>
          <w:color w:val="000000"/>
        </w:rPr>
      </w:pPr>
      <w:bookmarkStart w:id="169" w:name="OLE_LINK496"/>
      <w:bookmarkStart w:id="170" w:name="OLE_LINK513"/>
      <w:bookmarkStart w:id="171" w:name="OLE_LINK519"/>
      <w:proofErr w:type="gramStart"/>
      <w:r w:rsidRPr="00693030">
        <w:rPr>
          <w:rFonts w:ascii="Book Antiqua" w:hAnsi="Book Antiqua"/>
          <w:color w:val="000000"/>
          <w:lang w:val="en-GB"/>
        </w:rPr>
        <w:t xml:space="preserve">© </w:t>
      </w:r>
      <w:r w:rsidRPr="00693030">
        <w:rPr>
          <w:rFonts w:ascii="Book Antiqua" w:eastAsia="AdvTimes" w:hAnsi="Book Antiqua" w:cs="AdvTimes"/>
          <w:color w:val="000000"/>
        </w:rPr>
        <w:t>The Author(s) 2015.</w:t>
      </w:r>
      <w:proofErr w:type="gramEnd"/>
      <w:r w:rsidRPr="00693030">
        <w:rPr>
          <w:rFonts w:ascii="Book Antiqua" w:eastAsia="AdvTimes" w:hAnsi="Book Antiqua" w:cs="AdvTimes"/>
          <w:color w:val="000000"/>
        </w:rPr>
        <w:t xml:space="preserve"> </w:t>
      </w:r>
      <w:proofErr w:type="gramStart"/>
      <w:r w:rsidRPr="00444A45">
        <w:rPr>
          <w:rFonts w:ascii="Book Antiqua" w:eastAsia="AdvTimes" w:hAnsi="Book Antiqua" w:cs="AdvTimes"/>
          <w:color w:val="000000"/>
        </w:rPr>
        <w:t xml:space="preserve">Published by </w:t>
      </w:r>
      <w:proofErr w:type="spellStart"/>
      <w:r w:rsidRPr="00693030">
        <w:rPr>
          <w:rFonts w:ascii="Book Antiqua" w:hAnsi="Book Antiqua" w:cs="Arial Unicode MS"/>
          <w:color w:val="000000"/>
          <w:lang w:val="en-GB"/>
        </w:rPr>
        <w:t>Baishideng</w:t>
      </w:r>
      <w:proofErr w:type="spellEnd"/>
      <w:r w:rsidRPr="00693030">
        <w:rPr>
          <w:rFonts w:ascii="Book Antiqua" w:hAnsi="Book Antiqua" w:cs="Arial Unicode MS"/>
          <w:color w:val="000000"/>
          <w:lang w:val="en-GB"/>
        </w:rPr>
        <w:t xml:space="preserve"> Publishing Group Inc.</w:t>
      </w:r>
      <w:proofErr w:type="gramEnd"/>
      <w:r w:rsidRPr="00693030">
        <w:rPr>
          <w:rFonts w:ascii="Book Antiqua" w:hAnsi="Book Antiqua" w:cs="Arial Unicode MS"/>
        </w:rPr>
        <w:t xml:space="preserve"> All rights reserved.</w:t>
      </w:r>
    </w:p>
    <w:bookmarkEnd w:id="169"/>
    <w:bookmarkEnd w:id="170"/>
    <w:bookmarkEnd w:id="171"/>
    <w:p w:rsidR="00D70FA1" w:rsidRPr="00D860CC" w:rsidRDefault="00D55AF3" w:rsidP="00D860CC">
      <w:pPr>
        <w:spacing w:line="360" w:lineRule="auto"/>
        <w:contextualSpacing/>
        <w:jc w:val="both"/>
        <w:rPr>
          <w:rFonts w:ascii="Book Antiqua" w:hAnsi="Book Antiqua" w:cs="Arial"/>
        </w:rPr>
      </w:pPr>
      <w:r w:rsidRPr="00D860CC">
        <w:rPr>
          <w:rFonts w:ascii="Book Antiqua" w:hAnsi="Book Antiqua" w:cs="Arial"/>
          <w:b/>
        </w:rPr>
        <w:lastRenderedPageBreak/>
        <w:t>Key</w:t>
      </w:r>
      <w:r w:rsidR="0077050F" w:rsidRPr="00D860CC">
        <w:rPr>
          <w:rFonts w:ascii="Book Antiqua" w:hAnsi="Book Antiqua" w:cs="Arial"/>
          <w:b/>
        </w:rPr>
        <w:t xml:space="preserve"> </w:t>
      </w:r>
      <w:r w:rsidR="00D860CC" w:rsidRPr="00D860CC">
        <w:rPr>
          <w:rFonts w:ascii="Book Antiqua" w:hAnsi="Book Antiqua" w:cs="Arial"/>
          <w:b/>
        </w:rPr>
        <w:t>words</w:t>
      </w:r>
      <w:r w:rsidRPr="00D860CC">
        <w:rPr>
          <w:rFonts w:ascii="Book Antiqua" w:hAnsi="Book Antiqua" w:cs="Arial"/>
          <w:b/>
        </w:rPr>
        <w:t>:</w:t>
      </w:r>
      <w:r w:rsidRPr="00D860CC">
        <w:rPr>
          <w:rFonts w:ascii="Book Antiqua" w:hAnsi="Book Antiqua" w:cs="Arial"/>
        </w:rPr>
        <w:t xml:space="preserve"> Crohn’s disease; Ulcerative colitis; Crohn’s and Colitis Knowledge Score (CCKNOW); Short Inflamma</w:t>
      </w:r>
      <w:r w:rsidR="00D17D09" w:rsidRPr="00D860CC">
        <w:rPr>
          <w:rFonts w:ascii="Book Antiqua" w:hAnsi="Book Antiqua" w:cs="Arial"/>
        </w:rPr>
        <w:t>t</w:t>
      </w:r>
      <w:r w:rsidRPr="00D860CC">
        <w:rPr>
          <w:rFonts w:ascii="Book Antiqua" w:hAnsi="Book Antiqua" w:cs="Arial"/>
        </w:rPr>
        <w:t>ory Bowel Disease Questionnaire (SIBDQ); Health related quality of life (</w:t>
      </w:r>
      <w:proofErr w:type="spellStart"/>
      <w:r w:rsidRPr="00D860CC">
        <w:rPr>
          <w:rFonts w:ascii="Book Antiqua" w:hAnsi="Book Antiqua" w:cs="Arial"/>
        </w:rPr>
        <w:t>HRQoL</w:t>
      </w:r>
      <w:proofErr w:type="spellEnd"/>
      <w:r w:rsidRPr="00D860CC">
        <w:rPr>
          <w:rFonts w:ascii="Book Antiqua" w:hAnsi="Book Antiqua" w:cs="Arial"/>
        </w:rPr>
        <w:t>).</w:t>
      </w:r>
    </w:p>
    <w:p w:rsidR="00D860CC" w:rsidRDefault="00D860CC" w:rsidP="00D860CC">
      <w:pPr>
        <w:spacing w:line="360" w:lineRule="auto"/>
        <w:rPr>
          <w:rFonts w:ascii="Book Antiqua" w:hAnsi="Book Antiqua" w:cs="Arial Unicode MS"/>
          <w:b/>
          <w:lang w:eastAsia="zh-CN"/>
        </w:rPr>
      </w:pPr>
      <w:bookmarkStart w:id="172" w:name="OLE_LINK101"/>
      <w:bookmarkStart w:id="173" w:name="OLE_LINK107"/>
      <w:bookmarkStart w:id="174" w:name="OLE_LINK412"/>
      <w:bookmarkStart w:id="175" w:name="OLE_LINK413"/>
      <w:bookmarkStart w:id="176" w:name="OLE_LINK434"/>
      <w:bookmarkStart w:id="177" w:name="OLE_LINK442"/>
      <w:bookmarkStart w:id="178" w:name="OLE_LINK504"/>
    </w:p>
    <w:p w:rsidR="00D860CC" w:rsidRPr="00712F63" w:rsidRDefault="00D860CC" w:rsidP="00D860CC">
      <w:pPr>
        <w:spacing w:line="360" w:lineRule="auto"/>
        <w:rPr>
          <w:rFonts w:ascii="Book Antiqua" w:hAnsi="Book Antiqua" w:cs="Arial Unicode MS"/>
          <w:b/>
        </w:rPr>
      </w:pPr>
      <w:commentRangeStart w:id="179"/>
      <w:r w:rsidRPr="00712F63">
        <w:rPr>
          <w:rFonts w:ascii="Book Antiqua" w:eastAsia="Times New Roman" w:hAnsi="Book Antiqua" w:cs="Arial Unicode MS"/>
          <w:b/>
        </w:rPr>
        <w:t>Core tip:</w:t>
      </w:r>
      <w:bookmarkEnd w:id="172"/>
      <w:bookmarkEnd w:id="173"/>
      <w:commentRangeEnd w:id="179"/>
      <w:r w:rsidRPr="00712F63">
        <w:rPr>
          <w:rStyle w:val="CommentReference"/>
          <w:rFonts w:ascii="Book Antiqua" w:hAnsi="Book Antiqua"/>
        </w:rPr>
        <w:commentReference w:id="179"/>
      </w:r>
      <w:ins w:id="198" w:author="Joshua Turkeltaub" w:date="2014-12-20T18:30:00Z">
        <w:r w:rsidR="000B1123">
          <w:rPr>
            <w:rFonts w:ascii="Book Antiqua" w:eastAsia="Times New Roman" w:hAnsi="Book Antiqua" w:cs="Arial Unicode MS"/>
            <w:b/>
          </w:rPr>
          <w:t xml:space="preserve"> </w:t>
        </w:r>
      </w:ins>
      <w:ins w:id="199" w:author="Joshua Turkeltaub" w:date="2014-12-20T18:32:00Z">
        <w:r w:rsidR="000B1123" w:rsidRPr="00B46396">
          <w:rPr>
            <w:rFonts w:ascii="Book Antiqua" w:eastAsia="Times New Roman" w:hAnsi="Book Antiqua" w:cs="Arial Unicode MS"/>
          </w:rPr>
          <w:t xml:space="preserve">No prior study on inflammatory bowel disease </w:t>
        </w:r>
      </w:ins>
      <w:ins w:id="200" w:author="Joshua Turkeltaub" w:date="2014-12-20T18:33:00Z">
        <w:r w:rsidR="000B1123" w:rsidRPr="00B46396">
          <w:rPr>
            <w:rFonts w:ascii="Book Antiqua" w:eastAsia="Times New Roman" w:hAnsi="Book Antiqua" w:cs="Arial Unicode MS"/>
          </w:rPr>
          <w:t xml:space="preserve">(IBD) </w:t>
        </w:r>
      </w:ins>
      <w:ins w:id="201" w:author="Joshua Turkeltaub" w:date="2014-12-20T18:32:00Z">
        <w:r w:rsidR="000B1123" w:rsidRPr="00B46396">
          <w:rPr>
            <w:rFonts w:ascii="Book Antiqua" w:eastAsia="Times New Roman" w:hAnsi="Book Antiqua" w:cs="Arial Unicode MS"/>
          </w:rPr>
          <w:t>has attempted to determine if there is a correlation betwee</w:t>
        </w:r>
      </w:ins>
      <w:ins w:id="202" w:author="Joshua Turkeltaub" w:date="2014-12-20T18:33:00Z">
        <w:r w:rsidR="000B1123" w:rsidRPr="00B46396">
          <w:rPr>
            <w:rFonts w:ascii="Book Antiqua" w:eastAsia="Times New Roman" w:hAnsi="Book Antiqua" w:cs="Arial Unicode MS"/>
          </w:rPr>
          <w:t>n a patient’s knowledge about his/her disease and their health related quality of life.</w:t>
        </w:r>
      </w:ins>
      <w:ins w:id="203" w:author="Joshua Turkeltaub" w:date="2014-12-20T18:38:00Z">
        <w:r w:rsidR="000B1123" w:rsidRPr="00B46396">
          <w:rPr>
            <w:rFonts w:ascii="Book Antiqua" w:eastAsia="Times New Roman" w:hAnsi="Book Antiqua" w:cs="Arial Unicode MS"/>
          </w:rPr>
          <w:t xml:space="preserve"> </w:t>
        </w:r>
      </w:ins>
      <w:ins w:id="204" w:author="Joshua Turkeltaub" w:date="2014-12-20T18:39:00Z">
        <w:r w:rsidR="000B1123" w:rsidRPr="00B46396">
          <w:rPr>
            <w:rFonts w:ascii="Book Antiqua" w:eastAsia="Times New Roman" w:hAnsi="Book Antiqua" w:cs="Arial Unicode MS"/>
          </w:rPr>
          <w:t xml:space="preserve">Furthermore, no such study </w:t>
        </w:r>
      </w:ins>
      <w:ins w:id="205" w:author="Joshua Turkeltaub" w:date="2014-12-20T18:40:00Z">
        <w:r w:rsidR="000B1123" w:rsidRPr="00B46396">
          <w:rPr>
            <w:rFonts w:ascii="Book Antiqua" w:eastAsia="Times New Roman" w:hAnsi="Book Antiqua" w:cs="Arial Unicode MS"/>
          </w:rPr>
          <w:t>attempting to quantify a patient’s knowledge of their IBD has been performed in the U</w:t>
        </w:r>
        <w:del w:id="206" w:author="Thomas McCarty" w:date="2014-12-20T20:16:00Z">
          <w:r w:rsidR="000B1123" w:rsidRPr="00B46396" w:rsidDel="00B2393A">
            <w:rPr>
              <w:rFonts w:ascii="Book Antiqua" w:eastAsia="Times New Roman" w:hAnsi="Book Antiqua" w:cs="Arial Unicode MS"/>
            </w:rPr>
            <w:delText>.S</w:delText>
          </w:r>
        </w:del>
      </w:ins>
      <w:ins w:id="207" w:author="Thomas McCarty" w:date="2014-12-20T20:16:00Z">
        <w:r w:rsidR="00B2393A" w:rsidRPr="00B46396">
          <w:rPr>
            <w:rFonts w:ascii="Book Antiqua" w:eastAsia="Times New Roman" w:hAnsi="Book Antiqua" w:cs="Arial Unicode MS"/>
          </w:rPr>
          <w:t>nited</w:t>
        </w:r>
      </w:ins>
      <w:ins w:id="208" w:author="Joshua Turkeltaub" w:date="2014-12-20T18:40:00Z">
        <w:del w:id="209" w:author="Thomas McCarty" w:date="2014-12-20T20:16:00Z">
          <w:r w:rsidR="000B1123" w:rsidRPr="00B46396" w:rsidDel="00B2393A">
            <w:rPr>
              <w:rFonts w:ascii="Book Antiqua" w:eastAsia="Times New Roman" w:hAnsi="Book Antiqua" w:cs="Arial Unicode MS"/>
            </w:rPr>
            <w:delText>.</w:delText>
          </w:r>
        </w:del>
        <w:r w:rsidR="000B1123" w:rsidRPr="00B46396">
          <w:rPr>
            <w:rFonts w:ascii="Book Antiqua" w:eastAsia="Times New Roman" w:hAnsi="Book Antiqua" w:cs="Arial Unicode MS"/>
          </w:rPr>
          <w:t xml:space="preserve"> </w:t>
        </w:r>
      </w:ins>
      <w:ins w:id="210" w:author="Thomas McCarty" w:date="2014-12-20T20:16:00Z">
        <w:r w:rsidR="00B2393A" w:rsidRPr="00B46396">
          <w:rPr>
            <w:rFonts w:ascii="Book Antiqua" w:eastAsia="Times New Roman" w:hAnsi="Book Antiqua" w:cs="Arial Unicode MS"/>
          </w:rPr>
          <w:t xml:space="preserve">States. </w:t>
        </w:r>
      </w:ins>
      <w:ins w:id="211" w:author="Joshua Turkeltaub" w:date="2014-12-20T18:38:00Z">
        <w:r w:rsidR="00FB3D00" w:rsidRPr="00B46396">
          <w:rPr>
            <w:rFonts w:ascii="Book Antiqua" w:eastAsia="Times New Roman" w:hAnsi="Book Antiqua" w:cs="Arial Unicode MS"/>
          </w:rPr>
          <w:t>While we found no statistically</w:t>
        </w:r>
      </w:ins>
      <w:ins w:id="212" w:author="Joshua Turkeltaub" w:date="2014-12-20T18:41:00Z">
        <w:r w:rsidR="00FB3D00" w:rsidRPr="00B46396">
          <w:rPr>
            <w:rFonts w:ascii="Book Antiqua" w:eastAsia="Times New Roman" w:hAnsi="Book Antiqua" w:cs="Arial Unicode MS"/>
          </w:rPr>
          <w:t xml:space="preserve"> </w:t>
        </w:r>
      </w:ins>
      <w:ins w:id="213" w:author="Joshua Turkeltaub" w:date="2014-12-20T18:38:00Z">
        <w:r w:rsidR="000B1123" w:rsidRPr="00B46396">
          <w:rPr>
            <w:rFonts w:ascii="Book Antiqua" w:eastAsia="Times New Roman" w:hAnsi="Book Antiqua" w:cs="Arial Unicode MS"/>
          </w:rPr>
          <w:t xml:space="preserve">significant association, we did find several </w:t>
        </w:r>
      </w:ins>
      <w:ins w:id="214" w:author="Joshua Turkeltaub" w:date="2014-12-20T18:39:00Z">
        <w:r w:rsidR="000B1123" w:rsidRPr="00B46396">
          <w:rPr>
            <w:rFonts w:ascii="Book Antiqua" w:eastAsia="Times New Roman" w:hAnsi="Book Antiqua" w:cs="Arial Unicode MS"/>
          </w:rPr>
          <w:t>predictors of a patient’s knowledge about their disease</w:t>
        </w:r>
      </w:ins>
      <w:ins w:id="215" w:author="Joshua Turkeltaub" w:date="2014-12-20T18:48:00Z">
        <w:r w:rsidR="00FB3D00" w:rsidRPr="00B46396">
          <w:rPr>
            <w:rFonts w:ascii="Book Antiqua" w:eastAsia="Times New Roman" w:hAnsi="Book Antiqua" w:cs="Arial Unicode MS"/>
          </w:rPr>
          <w:t xml:space="preserve"> as well as disparities in knowledge</w:t>
        </w:r>
      </w:ins>
      <w:ins w:id="216" w:author="Joshua Turkeltaub" w:date="2014-12-20T18:39:00Z">
        <w:r w:rsidR="000B1123" w:rsidRPr="00B46396">
          <w:rPr>
            <w:rFonts w:ascii="Book Antiqua" w:eastAsia="Times New Roman" w:hAnsi="Book Antiqua" w:cs="Arial Unicode MS"/>
          </w:rPr>
          <w:t>. Throu</w:t>
        </w:r>
        <w:r w:rsidR="00FB3D00" w:rsidRPr="00B46396">
          <w:rPr>
            <w:rFonts w:ascii="Book Antiqua" w:eastAsia="Times New Roman" w:hAnsi="Book Antiqua" w:cs="Arial Unicode MS"/>
          </w:rPr>
          <w:t>gh this</w:t>
        </w:r>
      </w:ins>
      <w:ins w:id="217" w:author="Joshua Turkeltaub" w:date="2014-12-20T18:48:00Z">
        <w:r w:rsidR="00FB3D00" w:rsidRPr="00B46396">
          <w:rPr>
            <w:rFonts w:ascii="Book Antiqua" w:eastAsia="Times New Roman" w:hAnsi="Book Antiqua" w:cs="Arial Unicode MS"/>
          </w:rPr>
          <w:t xml:space="preserve"> study, we hope to bring to light these predictors and disparities in hopes of</w:t>
        </w:r>
      </w:ins>
      <w:ins w:id="218" w:author="Joshua Turkeltaub" w:date="2014-12-20T18:40:00Z">
        <w:r w:rsidR="000B1123" w:rsidRPr="00B46396">
          <w:rPr>
            <w:rFonts w:ascii="Book Antiqua" w:eastAsia="Times New Roman" w:hAnsi="Book Antiqua" w:cs="Arial Unicode MS"/>
          </w:rPr>
          <w:t xml:space="preserve"> </w:t>
        </w:r>
      </w:ins>
      <w:ins w:id="219" w:author="Joshua Turkeltaub" w:date="2014-12-20T18:48:00Z">
        <w:r w:rsidR="00FB3D00" w:rsidRPr="00B46396">
          <w:rPr>
            <w:rFonts w:ascii="Book Antiqua" w:eastAsia="Times New Roman" w:hAnsi="Book Antiqua" w:cs="Arial Unicode MS"/>
          </w:rPr>
          <w:t xml:space="preserve">providing </w:t>
        </w:r>
      </w:ins>
      <w:ins w:id="220" w:author="Joshua Turkeltaub" w:date="2014-12-20T18:45:00Z">
        <w:r w:rsidR="00FB3D00" w:rsidRPr="00B46396">
          <w:rPr>
            <w:rFonts w:ascii="Book Antiqua" w:hAnsi="Book Antiqua" w:cs="Arial"/>
          </w:rPr>
          <w:t>targeted opportunities for patient directed education tools.</w:t>
        </w:r>
      </w:ins>
    </w:p>
    <w:bookmarkEnd w:id="174"/>
    <w:bookmarkEnd w:id="175"/>
    <w:bookmarkEnd w:id="176"/>
    <w:bookmarkEnd w:id="177"/>
    <w:bookmarkEnd w:id="178"/>
    <w:p w:rsidR="00D860CC" w:rsidRDefault="00D860CC" w:rsidP="00D860CC">
      <w:pPr>
        <w:adjustRightInd w:val="0"/>
        <w:snapToGrid w:val="0"/>
        <w:spacing w:line="360" w:lineRule="auto"/>
        <w:rPr>
          <w:rFonts w:ascii="Book Antiqua" w:hAnsi="Book Antiqua" w:cs="Tahoma"/>
          <w:lang w:eastAsia="zh-CN"/>
        </w:rPr>
      </w:pPr>
    </w:p>
    <w:p w:rsidR="00D860CC" w:rsidRPr="00712F63" w:rsidRDefault="00B46396" w:rsidP="005A1520">
      <w:pPr>
        <w:adjustRightInd w:val="0"/>
        <w:snapToGrid w:val="0"/>
        <w:spacing w:line="360" w:lineRule="auto"/>
        <w:ind w:rightChars="-506" w:right="-1214"/>
        <w:rPr>
          <w:rFonts w:ascii="Book Antiqua" w:hAnsi="Book Antiqua"/>
        </w:rPr>
      </w:pPr>
      <w:bookmarkStart w:id="221" w:name="OLE_LINK424"/>
      <w:bookmarkStart w:id="222" w:name="OLE_LINK425"/>
      <w:proofErr w:type="gramStart"/>
      <w:r>
        <w:rPr>
          <w:rFonts w:ascii="Book Antiqua" w:hAnsi="Book Antiqua" w:cs="Tahoma"/>
        </w:rPr>
        <w:t xml:space="preserve">Hou JK, </w:t>
      </w:r>
      <w:proofErr w:type="spellStart"/>
      <w:r>
        <w:rPr>
          <w:rFonts w:ascii="Book Antiqua" w:hAnsi="Book Antiqua" w:cs="Tahoma"/>
        </w:rPr>
        <w:t>Turkeltaub</w:t>
      </w:r>
      <w:proofErr w:type="spellEnd"/>
      <w:r>
        <w:rPr>
          <w:rFonts w:ascii="Book Antiqua" w:hAnsi="Book Antiqua" w:cs="Tahoma"/>
        </w:rPr>
        <w:t xml:space="preserve"> JA</w:t>
      </w:r>
      <w:ins w:id="223" w:author="Thomas McCarty" w:date="2015-01-05T21:12:00Z">
        <w:r w:rsidR="004F5501">
          <w:rPr>
            <w:rFonts w:ascii="Book Antiqua" w:hAnsi="Book Antiqua" w:cs="Tahoma"/>
          </w:rPr>
          <w:t>,</w:t>
        </w:r>
      </w:ins>
      <w:r>
        <w:rPr>
          <w:rFonts w:ascii="Book Antiqua" w:hAnsi="Book Antiqua" w:cs="Tahoma"/>
        </w:rPr>
        <w:t xml:space="preserve"> McCarty TR, El-Serag HB.</w:t>
      </w:r>
      <w:proofErr w:type="gramEnd"/>
      <w:r>
        <w:rPr>
          <w:rFonts w:ascii="Book Antiqua" w:hAnsi="Book Antiqua" w:cs="Tahoma"/>
        </w:rPr>
        <w:t xml:space="preserve">  </w:t>
      </w:r>
      <w:proofErr w:type="gramStart"/>
      <w:r w:rsidRPr="00B46396">
        <w:rPr>
          <w:rFonts w:ascii="Book Antiqua" w:hAnsi="Book Antiqua" w:cs="Tahoma"/>
        </w:rPr>
        <w:t>Assessment of Disease Specific Knowledge and Health-Related Quality of Life among U.S. Military Veterans with Inflammatory Bowel Disease</w:t>
      </w:r>
      <w:r>
        <w:rPr>
          <w:rFonts w:ascii="Book Antiqua" w:hAnsi="Book Antiqua" w:cs="Tahoma"/>
        </w:rPr>
        <w:t>.</w:t>
      </w:r>
      <w:proofErr w:type="gramEnd"/>
      <w:r>
        <w:rPr>
          <w:rFonts w:ascii="Book Antiqua" w:hAnsi="Book Antiqua" w:cs="Tahoma"/>
        </w:rPr>
        <w:t xml:space="preserve"> </w:t>
      </w:r>
      <w:r w:rsidR="00D860CC" w:rsidRPr="00712F63">
        <w:rPr>
          <w:rFonts w:ascii="Book Antiqua" w:hAnsi="Book Antiqua"/>
          <w:i/>
        </w:rPr>
        <w:t xml:space="preserve">World J </w:t>
      </w:r>
      <w:proofErr w:type="spellStart"/>
      <w:r w:rsidR="00D860CC" w:rsidRPr="00712F63">
        <w:rPr>
          <w:rFonts w:ascii="Book Antiqua" w:hAnsi="Book Antiqua"/>
          <w:i/>
        </w:rPr>
        <w:t>Gastroenterol</w:t>
      </w:r>
      <w:proofErr w:type="spellEnd"/>
      <w:r w:rsidR="00D860CC" w:rsidRPr="00712F63">
        <w:rPr>
          <w:rFonts w:ascii="Book Antiqua" w:hAnsi="Book Antiqua"/>
        </w:rPr>
        <w:t xml:space="preserve"> 201</w:t>
      </w:r>
      <w:r w:rsidR="00D860CC">
        <w:rPr>
          <w:rFonts w:ascii="Book Antiqua" w:hAnsi="Book Antiqua" w:hint="eastAsia"/>
        </w:rPr>
        <w:t>5</w:t>
      </w:r>
      <w:r w:rsidR="00D860CC" w:rsidRPr="00712F63">
        <w:rPr>
          <w:rFonts w:ascii="Book Antiqua" w:hAnsi="Book Antiqua"/>
        </w:rPr>
        <w:t xml:space="preserve">; </w:t>
      </w:r>
      <w:bookmarkStart w:id="224" w:name="OLE_LINK1689"/>
      <w:bookmarkStart w:id="225" w:name="OLE_LINK1298"/>
      <w:bookmarkStart w:id="226" w:name="OLE_LINK1297"/>
      <w:proofErr w:type="gramStart"/>
      <w:r w:rsidR="00D860CC" w:rsidRPr="00712F63">
        <w:rPr>
          <w:rFonts w:ascii="Book Antiqua" w:hAnsi="Book Antiqua"/>
        </w:rPr>
        <w:t>In</w:t>
      </w:r>
      <w:proofErr w:type="gramEnd"/>
      <w:r w:rsidR="00D860CC" w:rsidRPr="00712F63">
        <w:rPr>
          <w:rFonts w:ascii="Book Antiqua" w:hAnsi="Book Antiqua"/>
        </w:rPr>
        <w:t xml:space="preserve"> press</w:t>
      </w:r>
      <w:bookmarkEnd w:id="224"/>
      <w:bookmarkEnd w:id="225"/>
      <w:bookmarkEnd w:id="226"/>
    </w:p>
    <w:bookmarkEnd w:id="221"/>
    <w:bookmarkEnd w:id="222"/>
    <w:p w:rsidR="00D70FA1" w:rsidRPr="00D860CC" w:rsidRDefault="00D55AF3" w:rsidP="00D860CC">
      <w:pPr>
        <w:spacing w:line="360" w:lineRule="auto"/>
        <w:jc w:val="both"/>
        <w:rPr>
          <w:rFonts w:ascii="Book Antiqua" w:hAnsi="Book Antiqua" w:cs="Arial"/>
          <w:b/>
          <w:lang w:eastAsia="zh-CN"/>
        </w:rPr>
      </w:pPr>
      <w:r w:rsidRPr="00D860CC">
        <w:rPr>
          <w:rFonts w:ascii="Book Antiqua" w:hAnsi="Book Antiqua" w:cs="Arial"/>
        </w:rPr>
        <w:br w:type="page"/>
      </w:r>
      <w:r w:rsidR="00D860CC">
        <w:rPr>
          <w:rFonts w:ascii="Book Antiqua" w:hAnsi="Book Antiqua" w:cs="Arial"/>
          <w:b/>
        </w:rPr>
        <w:lastRenderedPageBreak/>
        <w:t>INTRODUCTION</w:t>
      </w:r>
    </w:p>
    <w:p w:rsidR="00D70FA1" w:rsidRPr="00D860CC" w:rsidRDefault="00D55AF3" w:rsidP="00B46396">
      <w:pPr>
        <w:spacing w:line="360" w:lineRule="auto"/>
        <w:ind w:firstLine="720"/>
        <w:jc w:val="both"/>
        <w:rPr>
          <w:rFonts w:ascii="Book Antiqua" w:hAnsi="Book Antiqua" w:cs="Arial"/>
        </w:rPr>
      </w:pPr>
      <w:r w:rsidRPr="00D860CC">
        <w:rPr>
          <w:rFonts w:ascii="Book Antiqua" w:hAnsi="Book Antiqua" w:cs="Arial"/>
        </w:rPr>
        <w:t xml:space="preserve">Inflammatory bowel disease (IBD) is a chronic inflammatory condition of the gastrointestinal tract resulting in a marked decrease in </w:t>
      </w:r>
      <w:r w:rsidR="00E937D1" w:rsidRPr="00D860CC">
        <w:rPr>
          <w:rFonts w:ascii="Book Antiqua" w:hAnsi="Book Antiqua" w:cs="Arial"/>
        </w:rPr>
        <w:t xml:space="preserve">health related </w:t>
      </w:r>
      <w:r w:rsidRPr="00D860CC">
        <w:rPr>
          <w:rFonts w:ascii="Book Antiqua" w:hAnsi="Book Antiqua" w:cs="Arial"/>
        </w:rPr>
        <w:t>quality of life</w:t>
      </w:r>
      <w:r w:rsidR="002D148C" w:rsidRPr="00D860CC">
        <w:rPr>
          <w:rFonts w:ascii="Book Antiqua" w:hAnsi="Book Antiqua" w:cs="Arial"/>
        </w:rPr>
        <w:t xml:space="preserve"> </w:t>
      </w:r>
      <w:r w:rsidR="001F757A" w:rsidRPr="00D860CC">
        <w:rPr>
          <w:rFonts w:ascii="Book Antiqua" w:hAnsi="Book Antiqua" w:cs="Arial"/>
        </w:rPr>
        <w:t>(</w:t>
      </w:r>
      <w:proofErr w:type="spellStart"/>
      <w:r w:rsidR="001F757A" w:rsidRPr="00D860CC">
        <w:rPr>
          <w:rFonts w:ascii="Book Antiqua" w:hAnsi="Book Antiqua" w:cs="Arial"/>
        </w:rPr>
        <w:t>HRQoL</w:t>
      </w:r>
      <w:proofErr w:type="spellEnd"/>
      <w:r w:rsidR="001F757A" w:rsidRPr="00D860CC">
        <w:rPr>
          <w:rFonts w:ascii="Book Antiqua" w:hAnsi="Book Antiqua" w:cs="Arial"/>
        </w:rPr>
        <w:t>)</w:t>
      </w:r>
      <w:del w:id="227" w:author="Thomas McCarty" w:date="2014-12-18T13:46:00Z">
        <w:r w:rsidR="00D860CC" w:rsidDel="00373004">
          <w:rPr>
            <w:rFonts w:ascii="Book Antiqua" w:hAnsi="Book Antiqua" w:cs="Arial" w:hint="eastAsia"/>
            <w:vertAlign w:val="superscript"/>
            <w:lang w:eastAsia="zh-CN"/>
          </w:rPr>
          <w:delText>[</w:delText>
        </w:r>
        <w:r w:rsidR="007A0BDE" w:rsidRPr="00D860CC" w:rsidDel="00373004">
          <w:rPr>
            <w:rFonts w:ascii="Book Antiqua" w:hAnsi="Book Antiqua" w:cs="Arial"/>
          </w:rPr>
          <w:fldChar w:fldCharType="begin"/>
        </w:r>
        <w:r w:rsidR="00993288" w:rsidRPr="00D860CC" w:rsidDel="00373004">
          <w:rPr>
            <w:rFonts w:ascii="Book Antiqua" w:hAnsi="Book Antiqua" w:cs="Arial"/>
          </w:rPr>
          <w:delInstrText xml:space="preserve"> ADDIN ZOTERO_ITEM CSL_CITATION {"citationID":"2d6p3mfcj4","properties":{"formattedCitation":"{\\rtf \\super 1\\uc0\\u8211{}4\\nosupersub{}}","plainCitation":"1–4"},"citationItems":[{"id":270,"uris":["http://zotero.org/users/2013187/items/9BJWXFAS"],"uri":["http://zotero.org/users/2013187/items/9BJWXFAS"],"itemData":{"id":270,"type":"article-journal","title":"Development and validation of a patient-reported disability measurement tool for patients with inflammatory bowel disease","container-title":"Alimentary Pharmacology &amp; Therapeutics","page":"438-444","volume":"37","issue":"4","source":"NCBI PubMed","abstract":"BACKGROUND: Inflammatory bowel disease can impact on a patient's ability to maintain normal physical and mental function, and fulfil their social, family and work roles. Aspects of disability in IBD have received little attention.\nAIM: To develop, validate and apply a questionnaire directed towards evaluating these disease aspects.\nMETHODS: A literature review on disability in IBD was undertaken, and opinion about aspects of disability to measure was sought from six IBD-specialised gastroenterologists. A questionnaire was developed, and IBD patients completed the new disability questionnaire, the SF-36 and the short-IBD (SIBDQ - 10 point). A subgroup of patients completed the questionnaire again 4 weeks later. Healthy volunteers were studied as a control group.\nRESULTS: A total of 116 IBD out-patients were approached, of whom 81 (52 Crohn's disease and 28 ulcerative colitis) participated. Nineteen patients were re-evaluated at 4 weeks. Twenty-five controls were studied. All subscales demonstrated good Cronbach's alpha reliability and reproducibility. There was a significant inverse correlation between the disability score and the SIBDQ and between the disability score and the SF36 and a positive correlation with the Crohn's Disease Activity Index (CDAI) (all P &lt; 0.001). Disability differed between ulcerative colitis and controls, but not between active and inactive disease.\nCONCLUSIONS: The new disability questionnaire is sensitive for detecting disability, is reliable and reproducible, and correlates with disease activity in Crohn's disease, but not ulcerative colitis. Further prospective testing is now needed in the longer term, larger patient populations and in different countries and ethnicities.","DOI":"10.1111/apt.12187","ISSN":"1365-2036","note":"PMID: 23278192","journalAbbreviation":"Aliment. Pharmacol. Ther.","language":"eng","author":[{"family":"Allen","given":"P. B."},{"family":"Kamm","given":"M. A."},{"family":"Peyrin-Biroulet","given":"L."},{"family":"Studd","given":"C."},{"family":"McDowell","given":"C."},{"family":"Allen","given":"B. C. M."},{"family":"Connell","given":"W. R."},{"family":"De Cruz","given":"P. P."},{"family":"Bell","given":"S. J."},{"family":"Elliot","given":"R. P."},{"family":"Brown","given":"S."},{"family":"Desmond","given":"P. V."},{"family":"Lemann","given":"M."},{"family":"Colombel","given":"J.-F."}],"issued":{"date-parts":[["2013",2]]},"PMID":"23278192"}},{"id":272,"uris":["http://zotero.org/users/2013187/items/JIC5BVUD"],"uri":["http://zotero.org/users/2013187/items/JIC5BVUD"],"itemData":{"id":272,"type":"article-journal","title":"Health-related quality of life in inflammatory bowel disease. Functional status and patient worries and concerns","container-title":"Digestive Diseases and Sciences","page":"1379-1386","volume":"34","issue":"9","source":"NCBI PubMed","abstract":"The assessment of health-related quality of life may be an adjunct to understanding the chronic illness experience and its effects on health outcomes. In this study, we evaluated health-related quality of life of 150 patients with inflammatory bowel disease (63 ulcerative colitis, 87 Crohn's disease). We used a standardized measure, the Sickness Impact Profile, and a questionnaire we developed that elicits and prioritizes the disease-related worries and concerns of patients with IBD. Our preliminary data indicate that: (1) IBD patients experience moderate functional impairment more in the social and psychological than in the physical dimensions; (2) Crohn's disease patients report psychosocial dysfunction to a greater degree than ulcerative colitis patients; (3) IBD patients report greatest concerns about having surgery, degree of energy, and body image issues such as having an ostomy bag; and (4) functional status and patient concerns correlate better with other measures of health status and previous health care utilization than the physician's rating of disease activity. We believe that questionnaires measuring health-related quality of life (HRQOL) can be used in research and patient care to extend the clinical assessment of patients with IBD. Further work is needed to determine the role of HRQOL relative to disease activity and other physician-based assessments in predicting health outcomes.","ISSN":"0163-2116","note":"PMID: 2766905","journalAbbreviation":"Dig. Dis. Sci.","language":"eng","author":[{"family":"Drossman","given":"D. A."},{"family":"Patrick","given":"D. L."},{"family":"Mitchell","given":"C. M."},{"family":"Zagami","given":"E. A."},{"family":"Appelbaum","given":"M. I."}],"issued":{"date-parts":[["1989",9]]},"PMID":"2766905"}},{"id":274,"uris":["http://zotero.org/users/2013187/items/7QD8659P"],"uri":["http://zotero.org/users/2013187/items/7QD8659P"],"itemData":{"id":274,"type":"article-journal","title":"Quality of life assessment by patients with inflammatory bowel disease","container-title":"Cleveland Clinic Journal of Medicine","page":"35-42","volume":"59","issue":"1","source":"NCBI PubMed","abstract":"Using a direct-interview technique, 164 ambulatory patients with inflammatory bowel disease were evaluated for quality of life. The sample comprised 94 patients with ulcerative colitis and 70 with Crohn's disease, and included both surgical and nonsurgical patients. The interview questionnaire consisted of 47 items in four categories: functional/economic, social/recreational, affect/life in general, and medical/symptoms. Patients with ulcerative colitis had better quality of life than those with Crohn's disease, and patients without surgery had better quality of life than those with surgery. These results are of value in assessing the results of medical and surgical therapy. Quality of life assessment by patients with inflammatory bowel disease gives information not usually obtained by physicians and has implications for quality assurance and outcome measurement.","ISSN":"0891-1150","note":"PMID: 1551212","journalAbbreviation":"Cleve Clin J Med","language":"eng","author":[{"family":"Farmer","given":"R. G."},{"family":"Easley","given":"K. A."},{"family":"Farmer","given":"J. M."}],"issued":{"date-parts":[["1992",2]]},"PMID":"1551212"}},{"id":278,"uris":["http://zotero.org/users/2013187/items/VU38ICJ8"],"uri":["http://zotero.org/users/2013187/items/VU38ICJ8"],"itemData":{"id":278,"type":"article-journal","title":"Life prospects and quality of life in patients with Crohn's disease","container-title":"Gut","page":"382-385","volume":"28","issue":"4","source":"NCBI PubMed","abstract":"A regional prevalence group of 106 patients with Crohn's disease were interviewed about their familial, social, and professional conditions. The results were compared with results from similar interviews of an age and sex matched control group of 75 previously healthy patients admitted to the hospital for acute diseases of less than 28 days' duration. An equal percentage of the patients and the controls were married (67% vs 71%) and had become parents (68% vs 79%). The number of children was slightly lower among Crohn's disease patients. The occurrence of familial problems and sexual problems did not differ among patients and controls. The intake of sedatives was low in both groups and no difference was found in alcohol and tobacco intake between patients and controls. A combined score for social activities comprising cultural, sporting, educational and private social arrangements showed that about one-third of patients and controls had high social activity and about half of both groups had moderately high social activity. A similar physical activity score showed no difference between the two groups. The socioeconomic level of the Crohn's disease patients was slightly, but significantly higher than that of the controls. Sixty five per cent of Crohn's disease patients were employed, 64% of controls; 6% and 7% respectively unemployed. Three per cent of Crohn's disease patients had disablement pension. Of Crohn's disease patients employed, a higher percentage (77%) had remained in the same job for more than five years (64% of controls). The number of sick leave days during previous year was less than 11 in 72/69% of patients and controls. In spite of these objectively good results 54% of patients with Crohn's disease felt exacerbations of their disease strained their professional and personal life. During the previous year 23% reported decreased working capacity and 21% reported decreased leisure activities, compared with their own expectations.","ISSN":"0017-5749","note":"PMID: 3583066 \nPMCID: PMC1432829","journalAbbreviation":"Gut","language":"eng","author":[{"family":"Sørensen","given":"V. Z."},{"family":"Olsen","given":"B. G."},{"family":"Binder","given":"V."}],"issued":{"date-parts":[["1987",4]]},"PMID":"3583066","PMCID":"PMC1432829"}}],"schema":"https://github.com/citation-style-language/schema/raw/master/csl-citation.json"} </w:delInstrText>
        </w:r>
        <w:r w:rsidR="007A0BDE" w:rsidRPr="00D860CC" w:rsidDel="00373004">
          <w:rPr>
            <w:rFonts w:ascii="Book Antiqua" w:hAnsi="Book Antiqua" w:cs="Arial"/>
          </w:rPr>
          <w:fldChar w:fldCharType="separate"/>
        </w:r>
        <w:r w:rsidR="00993288" w:rsidRPr="00D860CC" w:rsidDel="00373004">
          <w:rPr>
            <w:rFonts w:ascii="Book Antiqua" w:hAnsi="Book Antiqua" w:cs="Arial"/>
            <w:vertAlign w:val="superscript"/>
          </w:rPr>
          <w:delText>1–4</w:delText>
        </w:r>
        <w:r w:rsidR="007A0BDE" w:rsidRPr="00D860CC" w:rsidDel="00373004">
          <w:rPr>
            <w:rFonts w:ascii="Book Antiqua" w:hAnsi="Book Antiqua" w:cs="Arial"/>
          </w:rPr>
          <w:fldChar w:fldCharType="end"/>
        </w:r>
        <w:r w:rsidR="00D860CC" w:rsidDel="00373004">
          <w:rPr>
            <w:rFonts w:ascii="Book Antiqua" w:hAnsi="Book Antiqua" w:cs="Arial" w:hint="eastAsia"/>
            <w:vertAlign w:val="superscript"/>
            <w:lang w:eastAsia="zh-CN"/>
          </w:rPr>
          <w:delText>]</w:delText>
        </w:r>
      </w:del>
      <w:r w:rsidRPr="00D860CC">
        <w:rPr>
          <w:rFonts w:ascii="Book Antiqua" w:hAnsi="Book Antiqua" w:cs="Arial"/>
        </w:rPr>
        <w:t>.</w:t>
      </w:r>
      <w:hyperlink w:anchor="_ENREF_1" w:tooltip="Allen, 2013 #2" w:history="1">
        <w:r w:rsidR="007A0BDE">
          <w:rPr>
            <w:rFonts w:ascii="Book Antiqua" w:hAnsi="Book Antiqua" w:cs="Arial"/>
          </w:rPr>
          <w:fldChar w:fldCharType="begin">
            <w:fldData xml:space="preserve">PEVuZE5vdGU+PENpdGU+PEF1dGhvcj5BbGxlbjwvQXV0aG9yPjxZZWFyPjIwMTM8L1llYXI+PFJl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NDM4LTQ0PC9wYWdlcz48dm9sdW1lPjM3PC92b2x1bWU+PG51bWJlcj40PC9udW1iZXI+PGtleXdv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aXNlYXNlcyBhbmQgc2NpZW5jZXM8L2FiYnItMT48L2FsdC1wZXJpb2RpY2FsPjxwYWdlcz4xMzc5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ci0xPkd1dDwvYWJici0xPjwvYWx0LXBlcmlvZGljYWw+PHBhZ2VzPjM4Mi01PC9wYWdlcz48dm9s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PEVuZE5vdGU+PENpdGU+PEF1dGhvcj5BbGxlbjwvQXV0aG9yPjxZZWFyPjIwMTM8L1llYXI+PFJl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NDM4LTQ0PC9wYWdlcz48dm9sdW1lPjM3PC92b2x1bWU+PG51bWJlcj40PC9udW1iZXI+PGtleXdv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aXNlYXNlcyBhbmQgc2NpZW5jZXM8L2FiYnItMT48L2FsdC1wZXJpb2RpY2FsPjxwYWdlcz4xMzc5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ci0xPkd1dDwvYWJici0xPjwvYWx0LXBlcmlvZGljYWw+PHBhZ2VzPjM4Mi01PC9wYWdlcz48dm9s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373004">
          <w:rPr>
            <w:rFonts w:ascii="Book Antiqua" w:hAnsi="Book Antiqua" w:cs="Arial"/>
            <w:noProof/>
            <w:vertAlign w:val="superscript"/>
          </w:rPr>
          <w:t>1-4</w:t>
        </w:r>
        <w:r w:rsidR="007A0BDE">
          <w:rPr>
            <w:rFonts w:ascii="Book Antiqua" w:hAnsi="Book Antiqua" w:cs="Arial"/>
          </w:rPr>
          <w:fldChar w:fldCharType="end"/>
        </w:r>
      </w:hyperlink>
      <w:r w:rsidRPr="00D860CC">
        <w:rPr>
          <w:rFonts w:ascii="Book Antiqua" w:hAnsi="Book Antiqua" w:cs="Arial"/>
        </w:rPr>
        <w:t xml:space="preserve"> Despite advances in pharmacologic and surgical treatment strategies, patient understanding and knowledge of their disease </w:t>
      </w:r>
      <w:r w:rsidR="00821C23" w:rsidRPr="00D860CC">
        <w:rPr>
          <w:rFonts w:ascii="Book Antiqua" w:hAnsi="Book Antiqua" w:cs="Arial"/>
        </w:rPr>
        <w:t>varies widely</w:t>
      </w:r>
      <w:del w:id="228" w:author="Thomas McCarty" w:date="2014-12-18T13:53:00Z">
        <w:r w:rsidR="007A0BDE" w:rsidRPr="00D860CC" w:rsidDel="00373004">
          <w:rPr>
            <w:rFonts w:ascii="Book Antiqua" w:hAnsi="Book Antiqua" w:cs="Arial"/>
          </w:rPr>
          <w:fldChar w:fldCharType="begin"/>
        </w:r>
        <w:r w:rsidR="00993288" w:rsidRPr="00D860CC" w:rsidDel="00373004">
          <w:rPr>
            <w:rFonts w:ascii="Book Antiqua" w:hAnsi="Book Antiqua" w:cs="Arial"/>
          </w:rPr>
          <w:delInstrText xml:space="preserve"> ADDIN ZOTERO_ITEM CSL_CITATION {"citationID":"bc8lt8sjs","properties":{"formattedCitation":"{\\rtf \\super 5\\nosupersub{}}","plainCitation":"5"},"citationItems":[{"id":280,"uris":["http://zotero.org/users/2013187/items/XANKUPRB"],"uri":["http://zotero.org/users/2013187/items/XANKUPRB"],"itemData":{"id":280,"type":"article-journal","title":"Beyond standard quality of life measures: the subjective experiences of living with inflammatory bowel disease","container-title":"Quality of Life Research: An International Journal of Quality of Life Aspects of Treatment, Care and Rehabilitation","page":"877-886","volume":"17","issue":"6","source":"NCBI PubMed","abstract":"INTRODUCTION: In order to facilitate our understanding of health-related quality of life (HRQoL) for inflammatory bowel disease (IBD) patients, it is critical to explore their subjective experiences with the disease. Research has suggested that current modes of assessing HRQoL (i.e., generic and disease-specific measures) may not fully represent all dimensions of patients' HRQoL. The purpose of this study was to examine IBD patients' subjective experiences of the daily impact of IBD, and categorize dimensions of their HRQoL affected by IBD, as identified by the patients themselves.\nMETHODS: Two hundred and eighty-two patients with IBD provided answers to the qualitative question \"How has IBD affected your daily activities?\" A content analysis using NVivo 2.0 was conducted on the participants' responses to this question to reveal dimensions of their HRQoL.\nRESULTS: The analysis yielded six dimensions and several subdimensions of HRQoL, including physical (systemic functioning, daily functioning, energy/vitality, pain), emotional, social, cognitive (functioning, attending to disease), self-regulation (taking control, loss of control, and neutral), and practical functioning.\nDISCUSSION: These results reflect previous findings, but also reveal several dimensions of HRQoL not included in current measures of HRQoL for IBD patients (i.e., cognitive, self-regulation, and practical). The implications of these findings for future measurement of HRQoL and research with IBD patients are discussed.","DOI":"10.1007/s11136-008-9362-1","ISSN":"0962-9343","note":"PMID: 18521720","shortTitle":"Beyond standard quality of life measures","journalAbbreviation":"Qual Life Res","language":"eng","author":[{"family":"Wolfe","given":"Barat J."},{"family":"Sirois","given":"Fuschia M."}],"issued":{"date-parts":[["2008",8]]},"PMID":"18521720"}}],"schema":"https://github.com/citation-style-language/schema/raw/master/csl-citation.json"} </w:delInstrText>
        </w:r>
        <w:r w:rsidR="007A0BDE" w:rsidRPr="00D860CC" w:rsidDel="00373004">
          <w:rPr>
            <w:rFonts w:ascii="Book Antiqua" w:hAnsi="Book Antiqua" w:cs="Arial"/>
          </w:rPr>
          <w:fldChar w:fldCharType="separate"/>
        </w:r>
        <w:r w:rsidR="00993288" w:rsidRPr="00D860CC" w:rsidDel="00373004">
          <w:rPr>
            <w:rFonts w:ascii="Book Antiqua" w:hAnsi="Book Antiqua" w:cs="Arial"/>
            <w:vertAlign w:val="superscript"/>
          </w:rPr>
          <w:delText>5</w:delText>
        </w:r>
        <w:r w:rsidR="007A0BDE" w:rsidRPr="00D860CC" w:rsidDel="00373004">
          <w:rPr>
            <w:rFonts w:ascii="Book Antiqua" w:hAnsi="Book Antiqua" w:cs="Arial"/>
          </w:rPr>
          <w:fldChar w:fldCharType="end"/>
        </w:r>
      </w:del>
      <w:r w:rsidRPr="00D860CC">
        <w:rPr>
          <w:rFonts w:ascii="Book Antiqua" w:hAnsi="Book Antiqua" w:cs="Arial"/>
        </w:rPr>
        <w:t>.</w:t>
      </w:r>
      <w:hyperlink w:anchor="_ENREF_5" w:tooltip="Wolfe, 2008 #6" w:history="1">
        <w:r w:rsidR="007A0BDE">
          <w:rPr>
            <w:rFonts w:ascii="Book Antiqua" w:hAnsi="Book Antiqua" w:cs="Arial"/>
          </w:rPr>
          <w:fldChar w:fldCharType="begin">
            <w:fldData xml:space="preserve">PEVuZE5vdGU+PENpdGU+PEF1dGhvcj5Xb2xmZTwvQXV0aG9yPjxZZWFyPjIwMDg8L1llYXI+PFJl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PEVuZE5vdGU+PENpdGU+PEF1dGhvcj5Xb2xmZTwvQXV0aG9yPjxZZWFyPjIwMDg8L1llYXI+PFJl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373004">
          <w:rPr>
            <w:rFonts w:ascii="Book Antiqua" w:hAnsi="Book Antiqua" w:cs="Arial"/>
            <w:noProof/>
            <w:vertAlign w:val="superscript"/>
          </w:rPr>
          <w:t>5</w:t>
        </w:r>
        <w:r w:rsidR="007A0BDE">
          <w:rPr>
            <w:rFonts w:ascii="Book Antiqua" w:hAnsi="Book Antiqua" w:cs="Arial"/>
          </w:rPr>
          <w:fldChar w:fldCharType="end"/>
        </w:r>
      </w:hyperlink>
      <w:r w:rsidRPr="00D860CC">
        <w:rPr>
          <w:rFonts w:ascii="Book Antiqua" w:hAnsi="Book Antiqua" w:cs="Arial"/>
        </w:rPr>
        <w:t xml:space="preserve"> </w:t>
      </w:r>
      <w:ins w:id="229" w:author="Thomas McCarty" w:date="2014-12-18T14:14:00Z">
        <w:r w:rsidR="00A570D8">
          <w:rPr>
            <w:rFonts w:ascii="Book Antiqua" w:hAnsi="Book Antiqua" w:cs="Arial"/>
          </w:rPr>
          <w:t>It would appear that these advances have yet to translate into a meaningful improvement in patients’ understanding of their disease.</w:t>
        </w:r>
      </w:ins>
      <w:hyperlink w:anchor="_ENREF_6" w:tooltip="Limdi, 2014 #1" w:history="1">
        <w:r w:rsidR="007A0BDE">
          <w:rPr>
            <w:rFonts w:ascii="Book Antiqua" w:hAnsi="Book Antiqua" w:cs="Arial"/>
          </w:rPr>
          <w:fldChar w:fldCharType="begin"/>
        </w:r>
        <w:r w:rsidR="00654AE7">
          <w:rPr>
            <w:rFonts w:ascii="Book Antiqua" w:hAnsi="Book Antiqua" w:cs="Arial"/>
          </w:rPr>
          <w:instrText xml:space="preserve"> ADDIN EN.CITE &lt;EndNote&gt;&lt;Cite&gt;&lt;Author&gt;Limdi&lt;/Author&gt;&lt;Year&gt;2014&lt;/Year&gt;&lt;RecNum&gt;1&lt;/RecNum&gt;&lt;DisplayText&gt;&lt;style face="superscript"&gt;6&lt;/style&gt;&lt;/DisplayText&gt;&lt;record&gt;&lt;rec-number&gt;1&lt;/rec-number&gt;&lt;foreign-keys&gt;&lt;key app="EN" db-id="w9vddfafoxtw59eefwr5wf515dxap5wd5vxv" timestamp="1418927433"&gt;1&lt;/key&gt;&lt;/foreign-keys&gt;&lt;ref-type name="Journal Article"&gt;17&lt;/ref-type&gt;&lt;contributors&gt;&lt;authors&gt;&lt;author&gt;Limdi, J. K.&lt;/author&gt;&lt;author&gt;Soteriadou, S.&lt;/author&gt;&lt;/authors&gt;&lt;/contributors&gt;&lt;auth-address&gt;Department of Gastroenterology, The Pennine Acute Hospitals NHS Trust, Manchester, UK.&lt;/auth-address&gt;&lt;titles&gt;&lt;title&gt;CCKNOW and the dilemma of patient knowledge in inflammatory bowel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hepatology&lt;/abbr-1&gt;&lt;/alt-periodical&gt;&lt;pages&gt;574-5&lt;/pages&gt;&lt;volume&gt;26&lt;/volume&gt;&lt;number&gt;5&lt;/number&gt;&lt;keywords&gt;&lt;keyword&gt;*Crohn Disease&lt;/keyword&gt;&lt;keyword&gt;Female&lt;/keyword&gt;&lt;keyword&gt;*Health Knowledge, Attitudes, Practice&lt;/keyword&gt;&lt;keyword&gt;Humans&lt;/keyword&gt;&lt;keyword&gt;Male&lt;/keyword&gt;&lt;keyword&gt;Pregnancy&lt;/keyword&gt;&lt;keyword&gt;*Questionnaires&lt;/keyword&gt;&lt;/keywords&gt;&lt;dates&gt;&lt;year&gt;2014&lt;/year&gt;&lt;pub-dates&gt;&lt;date&gt;May&lt;/date&gt;&lt;/pub-dates&gt;&lt;/dates&gt;&lt;isbn&gt;1473-5687 (Electronic)&amp;#xD;0954-691X (Linking)&lt;/isbn&gt;&lt;accession-num&gt;24694736&lt;/accession-num&gt;&lt;urls&gt;&lt;related-urls&gt;&lt;url&gt;http://www.ncbi.nlm.nih.gov/pubmed/24694736&lt;/url&gt;&lt;/related-urls&gt;&lt;/urls&gt;&lt;electronic-resource-num&gt;10.1097/MEG.0000000000000071&lt;/electronic-resource-num&gt;&lt;/record&gt;&lt;/Cite&gt;&lt;/EndNote&gt;</w:instrText>
        </w:r>
        <w:r w:rsidR="007A0BDE">
          <w:rPr>
            <w:rFonts w:ascii="Book Antiqua" w:hAnsi="Book Antiqua" w:cs="Arial"/>
          </w:rPr>
          <w:fldChar w:fldCharType="separate"/>
        </w:r>
        <w:r w:rsidR="00654AE7" w:rsidRPr="00A570D8">
          <w:rPr>
            <w:rFonts w:ascii="Book Antiqua" w:hAnsi="Book Antiqua" w:cs="Arial"/>
            <w:noProof/>
            <w:vertAlign w:val="superscript"/>
          </w:rPr>
          <w:t>6</w:t>
        </w:r>
        <w:r w:rsidR="007A0BDE">
          <w:rPr>
            <w:rFonts w:ascii="Book Antiqua" w:hAnsi="Book Antiqua" w:cs="Arial"/>
          </w:rPr>
          <w:fldChar w:fldCharType="end"/>
        </w:r>
      </w:hyperlink>
      <w:ins w:id="230" w:author="Thomas McCarty" w:date="2014-12-18T14:14:00Z">
        <w:r w:rsidR="00A570D8">
          <w:rPr>
            <w:rFonts w:ascii="Book Antiqua" w:hAnsi="Book Antiqua" w:cs="Arial"/>
          </w:rPr>
          <w:t xml:space="preserve"> </w:t>
        </w:r>
      </w:ins>
      <w:r w:rsidR="003C44D1" w:rsidRPr="00D860CC">
        <w:rPr>
          <w:rFonts w:ascii="Book Antiqua" w:hAnsi="Book Antiqua" w:cs="Arial"/>
        </w:rPr>
        <w:t>Poor</w:t>
      </w:r>
      <w:r w:rsidRPr="00D860CC">
        <w:rPr>
          <w:rFonts w:ascii="Book Antiqua" w:hAnsi="Book Antiqua" w:cs="Arial"/>
        </w:rPr>
        <w:t xml:space="preserve"> knowledge and understanding ab</w:t>
      </w:r>
      <w:r w:rsidR="003C44D1" w:rsidRPr="00D860CC">
        <w:rPr>
          <w:rFonts w:ascii="Book Antiqua" w:hAnsi="Book Antiqua" w:cs="Arial"/>
        </w:rPr>
        <w:t>out IBD</w:t>
      </w:r>
      <w:r w:rsidRPr="00D860CC">
        <w:rPr>
          <w:rFonts w:ascii="Book Antiqua" w:hAnsi="Book Antiqua" w:cs="Arial"/>
        </w:rPr>
        <w:t xml:space="preserve"> may impair</w:t>
      </w:r>
      <w:r w:rsidR="003C44D1" w:rsidRPr="00D860CC">
        <w:rPr>
          <w:rFonts w:ascii="Book Antiqua" w:hAnsi="Book Antiqua" w:cs="Arial"/>
        </w:rPr>
        <w:t xml:space="preserve"> a</w:t>
      </w:r>
      <w:r w:rsidRPr="00D860CC">
        <w:rPr>
          <w:rFonts w:ascii="Book Antiqua" w:hAnsi="Book Antiqua" w:cs="Arial"/>
        </w:rPr>
        <w:t xml:space="preserve"> patient’s ability to be an active participant in his/her own management. </w:t>
      </w:r>
      <w:r w:rsidR="001F757A" w:rsidRPr="00D860CC">
        <w:rPr>
          <w:rFonts w:ascii="Book Antiqua" w:hAnsi="Book Antiqua" w:cs="Arial"/>
        </w:rPr>
        <w:t xml:space="preserve">In one study, </w:t>
      </w:r>
      <w:r w:rsidR="003C44D1" w:rsidRPr="00D860CC">
        <w:rPr>
          <w:rFonts w:ascii="Book Antiqua" w:hAnsi="Book Antiqua" w:cs="Arial"/>
        </w:rPr>
        <w:t xml:space="preserve">only 14% of </w:t>
      </w:r>
      <w:ins w:id="231" w:author="Joshua Turkeltaub" w:date="2014-12-20T17:24:00Z">
        <w:r w:rsidR="000915D3">
          <w:rPr>
            <w:rFonts w:ascii="Book Antiqua" w:hAnsi="Book Antiqua" w:cs="Arial"/>
          </w:rPr>
          <w:t>ulcerative colitis (</w:t>
        </w:r>
      </w:ins>
      <w:r w:rsidR="003C44D1" w:rsidRPr="00D860CC">
        <w:rPr>
          <w:rFonts w:ascii="Book Antiqua" w:hAnsi="Book Antiqua" w:cs="Arial"/>
        </w:rPr>
        <w:t>UC</w:t>
      </w:r>
      <w:ins w:id="232" w:author="Joshua Turkeltaub" w:date="2014-12-20T17:24:00Z">
        <w:r w:rsidR="000915D3">
          <w:rPr>
            <w:rFonts w:ascii="Book Antiqua" w:hAnsi="Book Antiqua" w:cs="Arial"/>
          </w:rPr>
          <w:t>)</w:t>
        </w:r>
      </w:ins>
      <w:r w:rsidR="003C44D1" w:rsidRPr="00D860CC">
        <w:rPr>
          <w:rFonts w:ascii="Book Antiqua" w:hAnsi="Book Antiqua" w:cs="Arial"/>
        </w:rPr>
        <w:t xml:space="preserve"> patients in a tertiary care hospital were aware UC was associated with an increased risk of colorectal cancer (CRC)</w:t>
      </w:r>
      <w:del w:id="233" w:author="Thomas McCarty" w:date="2014-12-18T13:55:00Z">
        <w:r w:rsidR="007A0BDE" w:rsidRPr="00D860CC" w:rsidDel="00373004">
          <w:rPr>
            <w:rFonts w:ascii="Book Antiqua" w:hAnsi="Book Antiqua" w:cs="Arial"/>
          </w:rPr>
          <w:fldChar w:fldCharType="begin"/>
        </w:r>
        <w:r w:rsidR="00993288" w:rsidRPr="00D860CC" w:rsidDel="00373004">
          <w:rPr>
            <w:rFonts w:ascii="Book Antiqua" w:hAnsi="Book Antiqua" w:cs="Arial"/>
          </w:rPr>
          <w:delInstrText xml:space="preserve"> ADDIN ZOTERO_ITEM CSL_CITATION {"citationID":"1goir612r","properties":{"formattedCitation":"{\\rtf \\super 6\\nosupersub{}}","plainCitation":"6"},"citationItems":[{"id":66,"uris":["http://zotero.org/users/2013187/items/R4SDUGBV"],"uri":["http://zotero.org/users/2013187/items/R4SDUGBV"],"itemData":{"id":66,"type":"article-journal","title":"Disease-related knowledge in inflammatory bowel disease: experience of a tertiary care centre in a developing country in South Asia","container-title":"Singapore Medical Journal","page":"484-489","volume":"51","issue":"6","source":"NCBI PubMed","abstract":"INTRODUCTION: Disease-related knowledge plays a critical role in facilitating patients' acceptance of their diagnosis and compliance with active participation in the treatment of inflammatory bowel disease (IBD). The aim of this study was to analyse the deficits in knowledge for future health education programmes.\nMETHODS: A validated questionnaire was used to assess and analyse disease-related knowledge among patients with ulcerative colitis (UC) and Crohn's disease who attended outpatient gastroenterology clinics of a tertiary care hospital in Sri Lanka.\nRESULTS: There were 184 patients (83 males) with a mean age of 44.5 (range 20-78) years. 83.2 percent of the patients had UC. The mean duration of IBD was 8.17 (range 1-28) years, and 33.7 percent of the patients had IBD for over ten years. The mean Crohn's and Colitis Knowledge questionnaire score was 6.86. The majority (68.5 percent) of the patients were aware that sulfasalazine can be used to reduce exacerbations. There was no statistical difference in disease-related knowledge between genders, but the level of education showed a significant difference. Only 14.1 percent of patients were aware that prolonged IBD is a risk factor for colorectal cancer and that screening for colorectal cancer is important. 9.2 percent of the study population was aware of restorative proctocolectomy.\nCONCLUSION: There is a lack of knowledge regarding colorectal cancer risk and surgical interventions. There was no significant difference in the knowledge scores between genders but there was a significant association with the educational level.","ISSN":"0037-5675","note":"PMID: 20658108","shortTitle":"Disease-related knowledge in inflammatory bowel disease","journalAbbreviation":"Singapore Med J","language":"eng","author":[{"family":"Subasinghe","given":"D."},{"family":"Wijekoon","given":"N. S."},{"family":"Nawarathne","given":"N. M. M."},{"family":"Samarasekera","given":"D. N."}],"issued":{"date-parts":[["2010",6]]},"PMID":"20658108"}}],"schema":"https://github.com/citation-style-language/schema/raw/master/csl-citation.json"} </w:delInstrText>
        </w:r>
        <w:r w:rsidR="007A0BDE" w:rsidRPr="00D860CC" w:rsidDel="00373004">
          <w:rPr>
            <w:rFonts w:ascii="Book Antiqua" w:hAnsi="Book Antiqua" w:cs="Arial"/>
          </w:rPr>
          <w:fldChar w:fldCharType="separate"/>
        </w:r>
        <w:r w:rsidR="00993288" w:rsidRPr="00D860CC" w:rsidDel="00373004">
          <w:rPr>
            <w:rFonts w:ascii="Book Antiqua" w:hAnsi="Book Antiqua" w:cs="Arial"/>
            <w:vertAlign w:val="superscript"/>
          </w:rPr>
          <w:delText>6</w:delText>
        </w:r>
        <w:r w:rsidR="007A0BDE" w:rsidRPr="00D860CC" w:rsidDel="00373004">
          <w:rPr>
            <w:rFonts w:ascii="Book Antiqua" w:hAnsi="Book Antiqua" w:cs="Arial"/>
          </w:rPr>
          <w:fldChar w:fldCharType="end"/>
        </w:r>
      </w:del>
      <w:r w:rsidR="003C44D1" w:rsidRPr="00D860CC">
        <w:rPr>
          <w:rFonts w:ascii="Book Antiqua" w:hAnsi="Book Antiqua" w:cs="Arial"/>
        </w:rPr>
        <w:t>.</w:t>
      </w:r>
      <w:hyperlink w:anchor="_ENREF_7" w:tooltip="Subasinghe, 2010 #7" w:history="1">
        <w:r w:rsidR="007A0BDE">
          <w:rPr>
            <w:rFonts w:ascii="Book Antiqua" w:hAnsi="Book Antiqua" w:cs="Arial"/>
          </w:rPr>
          <w:fldChar w:fldCharType="begin"/>
        </w:r>
        <w:r w:rsidR="00654AE7">
          <w:rPr>
            <w:rFonts w:ascii="Book Antiqua" w:hAnsi="Book Antiqua" w:cs="Arial"/>
          </w:rPr>
          <w:instrText xml:space="preserve"> ADDIN EN.CITE &lt;EndNote&gt;&lt;Cite&gt;&lt;Author&gt;Subasinghe&lt;/Author&gt;&lt;Year&gt;2010&lt;/Year&gt;&lt;RecNum&gt;7&lt;/RecNum&gt;&lt;DisplayText&gt;&lt;style face="superscript"&gt;7&lt;/style&gt;&lt;/DisplayText&gt;&lt;record&gt;&lt;rec-number&gt;7&lt;/rec-number&gt;&lt;foreign-keys&gt;&lt;key app="EN" db-id="w9vddfafoxtw59eefwr5wf515dxap5wd5vxv" timestamp="1418928959"&gt;7&lt;/key&gt;&lt;/foreign-keys&gt;&lt;ref-type name="Journal Article"&gt;17&lt;/ref-type&gt;&lt;contributors&gt;&lt;authors&gt;&lt;author&gt;Subasinghe, D.&lt;/author&gt;&lt;author&gt;Wijekoon, N. S.&lt;/author&gt;&lt;author&gt;Nawarathne, N. M.&lt;/author&gt;&lt;author&gt;Samarasekera, D. N.&lt;/author&gt;&lt;/authors&gt;&lt;/contributors&gt;&lt;auth-address&gt;University Surgical Unit, The National Hospital of Sri Lanka, Colombo, Sri Lanka.&lt;/auth-address&gt;&lt;titles&gt;&lt;title&gt;Disease-related knowledge in inflammatory bowel disease: experience of a tertiary care centre in a developing country in South Asia&lt;/title&gt;&lt;secondary-title&gt;Singapore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journal&lt;/abbr-1&gt;&lt;/alt-periodical&gt;&lt;pages&gt;484-9&lt;/pages&gt;&lt;volume&gt;51&lt;/volume&gt;&lt;number&gt;6&lt;/number&gt;&lt;keywords&gt;&lt;keyword&gt;Adult&lt;/keyword&gt;&lt;keyword&gt;Aged&lt;/keyword&gt;&lt;keyword&gt;Colitis, Ulcerative/*diagnosis/therapy&lt;/keyword&gt;&lt;keyword&gt;Crohn Disease/*diagnosis/therapy&lt;/keyword&gt;&lt;keyword&gt;Developing Countries&lt;/keyword&gt;&lt;keyword&gt;Female&lt;/keyword&gt;&lt;keyword&gt;Humans&lt;/keyword&gt;&lt;keyword&gt;Inflammatory Bowel Diseases/*diagnosis/*therapy&lt;/keyword&gt;&lt;keyword&gt;Male&lt;/keyword&gt;&lt;keyword&gt;Middle Aged&lt;/keyword&gt;&lt;keyword&gt;Patient Education as Topic/*methods&lt;/keyword&gt;&lt;keyword&gt;Professional-Patient Relations&lt;/keyword&gt;&lt;keyword&gt;Questionnaires&lt;/keyword&gt;&lt;keyword&gt;Sri Lanka&lt;/keyword&gt;&lt;/keywords&gt;&lt;dates&gt;&lt;year&gt;2010&lt;/year&gt;&lt;pub-dates&gt;&lt;date&gt;Jun&lt;/date&gt;&lt;/pub-dates&gt;&lt;/dates&gt;&lt;isbn&gt;0037-5675 (Print)&amp;#xD;0037-5675 (Linking)&lt;/isbn&gt;&lt;accession-num&gt;20658108&lt;/accession-num&gt;&lt;urls&gt;&lt;related-urls&gt;&lt;url&gt;http://www.ncbi.nlm.nih.gov/pubmed/20658108&lt;/url&gt;&lt;/related-urls&gt;&lt;/urls&gt;&lt;/record&gt;&lt;/Cite&gt;&lt;/EndNote&gt;</w:instrText>
        </w:r>
        <w:r w:rsidR="007A0BDE">
          <w:rPr>
            <w:rFonts w:ascii="Book Antiqua" w:hAnsi="Book Antiqua" w:cs="Arial"/>
          </w:rPr>
          <w:fldChar w:fldCharType="separate"/>
        </w:r>
        <w:r w:rsidR="00654AE7" w:rsidRPr="00A570D8">
          <w:rPr>
            <w:rFonts w:ascii="Book Antiqua" w:hAnsi="Book Antiqua" w:cs="Arial"/>
            <w:noProof/>
            <w:vertAlign w:val="superscript"/>
          </w:rPr>
          <w:t>7</w:t>
        </w:r>
        <w:r w:rsidR="007A0BDE">
          <w:rPr>
            <w:rFonts w:ascii="Book Antiqua" w:hAnsi="Book Antiqua" w:cs="Arial"/>
          </w:rPr>
          <w:fldChar w:fldCharType="end"/>
        </w:r>
      </w:hyperlink>
      <w:r w:rsidR="003C44D1" w:rsidRPr="00D860CC">
        <w:rPr>
          <w:rFonts w:ascii="Book Antiqua" w:hAnsi="Book Antiqua" w:cs="Arial"/>
        </w:rPr>
        <w:t xml:space="preserve"> </w:t>
      </w:r>
      <w:r w:rsidRPr="00D860CC">
        <w:rPr>
          <w:rFonts w:ascii="Book Antiqua" w:hAnsi="Book Antiqua" w:cs="Arial"/>
        </w:rPr>
        <w:t>A working knowledge of their disease and its management is essential for patients with chronic disorders such as IBD</w:t>
      </w:r>
      <w:del w:id="234" w:author="Thomas McCarty" w:date="2014-12-18T13:56:00Z">
        <w:r w:rsidR="007A0BDE" w:rsidRPr="00D860CC" w:rsidDel="00373004">
          <w:rPr>
            <w:rFonts w:ascii="Book Antiqua" w:hAnsi="Book Antiqua" w:cs="Arial"/>
          </w:rPr>
          <w:fldChar w:fldCharType="begin"/>
        </w:r>
        <w:r w:rsidR="00993288" w:rsidRPr="00D860CC" w:rsidDel="00373004">
          <w:rPr>
            <w:rFonts w:ascii="Book Antiqua" w:hAnsi="Book Antiqua" w:cs="Arial"/>
          </w:rPr>
          <w:delInstrText xml:space="preserve"> ADDIN ZOTERO_ITEM CSL_CITATION {"citationID":"28p8ujoc4c","properties":{"formattedCitation":"{\\rtf \\super 7\\nosupersub{}}","plainCitation":"7"},"citationItems":[{"id":3,"uris":["http://zotero.org/users/2013187/items/3AHK9X2B"],"uri":["http://zotero.org/users/2013187/items/3AHK9X2B"],"itemData":{"id":3,"type":"article-journal","title":"The Crohn's and Colitis Knowledge Score: a test for measuring patient knowledge in inflammatory bowel disease","container-title":"The American Journal of Gastroenterology","page":"3560-3566","volume":"94","issue":"12","source":"NCBI PubMed","abstract":"OBJECTIVE: The aim of this study was to develop a valid and reliable questionnaire assessing patient knowledge of inflammatory bowel disease (IBD) and its treatment--the Crohn's and Colitis Knowledge (CCKNOW) Score.\nMETHODS: A total of 30 multiple choice questions were constructed into a draft questionnaire. This was piloted on a random selection of participants with differing IBD knowledge levels; junior doctors, nurses, and ward clerks. Factor analysis eliminated questions with poor discriminant ability. The resulting 24-item questionnaire (CCKNOW score) was retested on the three groups, and a Kruskal-Wallis test determined the questionnaire's ability to discriminate between the groups. Reliability and readability were tested using Cronbach's a and the Flesch Kincaid reading score. The validated CCKNOW was then tested on patients from the Leicestershire IBD database.\nRESULTS: CCKNOW scores differed significantly across the groups of doctors, nurses, and ward clerks (median 22, 16, and five, respectively) T = 40.35, p &lt; 0.0001. The reliability was very good with a Cronbach's alpha of 0.95 and the readability was also high. The median score on the CCKNOW for IBD patients was 10, with no significant difference between ulcerative colitis and Crohn's disease. Patients who are members of NACC (National Association of Crohn's and Colitis) achieve statistically significantly higher scores than do nonmembers (difference in medians 4, 95% confidence interval 4-6, p &lt; 0.0001).\nCONCLUSIONS: The CCKNOW score provides a valuable index of overall knowledge. It is self-administered and psychometric tests show it to be valid, reliable, and readable. It may be used in the future as a tool to evaluate patient education programs.","DOI":"10.1111/j.1572-0241.1999.01536.x","ISSN":"0002-9270","note":"PMID: 10606319","shortTitle":"The Crohn's and Colitis Knowledge Score","journalAbbreviation":"Am. J. Gastroenterol.","language":"eng","author":[{"family":"Eaden","given":"J. A."},{"family":"Abrams","given":"K."},{"family":"Mayberry","given":"J. F."}],"issued":{"date-parts":[["1999",12]]},"PMID":"10606319"}}],"schema":"https://github.com/citation-style-language/schema/raw/master/csl-citation.json"} </w:delInstrText>
        </w:r>
        <w:r w:rsidR="007A0BDE" w:rsidRPr="00D860CC" w:rsidDel="00373004">
          <w:rPr>
            <w:rFonts w:ascii="Book Antiqua" w:hAnsi="Book Antiqua" w:cs="Arial"/>
          </w:rPr>
          <w:fldChar w:fldCharType="separate"/>
        </w:r>
        <w:r w:rsidR="00993288" w:rsidRPr="00D860CC" w:rsidDel="00373004">
          <w:rPr>
            <w:rFonts w:ascii="Book Antiqua" w:hAnsi="Book Antiqua" w:cs="Arial"/>
            <w:vertAlign w:val="superscript"/>
          </w:rPr>
          <w:delText>7</w:delText>
        </w:r>
        <w:r w:rsidR="007A0BDE" w:rsidRPr="00D860CC" w:rsidDel="00373004">
          <w:rPr>
            <w:rFonts w:ascii="Book Antiqua" w:hAnsi="Book Antiqua" w:cs="Arial"/>
          </w:rPr>
          <w:fldChar w:fldCharType="end"/>
        </w:r>
      </w:del>
      <w:r w:rsidR="00EE3C5E" w:rsidRPr="00D860CC">
        <w:rPr>
          <w:rFonts w:ascii="Book Antiqua" w:hAnsi="Book Antiqua" w:cs="Arial"/>
        </w:rPr>
        <w:t>.</w:t>
      </w:r>
      <w:hyperlink w:anchor="_ENREF_8" w:tooltip="Eaden, 1999 #8" w:history="1">
        <w:r w:rsidR="007A0BDE">
          <w:rPr>
            <w:rFonts w:ascii="Book Antiqua" w:hAnsi="Book Antiqua" w:cs="Arial"/>
          </w:rPr>
          <w:fldChar w:fldCharType="begin"/>
        </w:r>
        <w:r w:rsidR="00654AE7">
          <w:rPr>
            <w:rFonts w:ascii="Book Antiqua" w:hAnsi="Book Antiqua" w:cs="Arial"/>
          </w:rPr>
          <w:instrText xml:space="preserve"> ADDIN EN.CITE &lt;EndNote&gt;&lt;Cite&gt;&lt;Author&gt;Eaden&lt;/Author&gt;&lt;Year&gt;1999&lt;/Year&gt;&lt;RecNum&gt;8&lt;/RecNum&gt;&lt;DisplayText&gt;&lt;style face="superscript"&gt;8&lt;/style&gt;&lt;/DisplayText&gt;&lt;record&gt;&lt;rec-number&gt;8&lt;/rec-number&gt;&lt;foreign-keys&gt;&lt;key app="EN" db-id="w9vddfafoxtw59eefwr5wf515dxap5wd5vxv" timestamp="1418929017"&gt;8&lt;/key&gt;&lt;/foreign-keys&gt;&lt;ref-type name="Journal Article"&gt;17&lt;/ref-type&gt;&lt;contributors&gt;&lt;authors&gt;&lt;author&gt;Eaden, J. A.&lt;/author&gt;&lt;author&gt;Abrams, K.&lt;/author&gt;&lt;author&gt;Mayberry, J. F.&lt;/author&gt;&lt;/authors&gt;&lt;/contributors&gt;&lt;auth-address&gt;The Gastrointestinal Research Unit, Leicester General Hospital, United Kingdom.&lt;/auth-address&gt;&lt;titles&gt;&lt;title&gt;The Crohn&amp;apos;s and Colitis Knowledge Score: a test for measuring patient knowledge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gastroenterology&lt;/abbr-1&gt;&lt;/alt-periodical&gt;&lt;pages&gt;3560-6&lt;/pages&gt;&lt;volume&gt;94&lt;/volume&gt;&lt;number&gt;12&lt;/number&gt;&lt;keywords&gt;&lt;keyword&gt;Adult&lt;/keyword&gt;&lt;keyword&gt;Colitis, Ulcerative/*rehabilitation&lt;/keyword&gt;&lt;keyword&gt;Crohn Disease/*rehabilitation&lt;/keyword&gt;&lt;keyword&gt;Female&lt;/keyword&gt;&lt;keyword&gt;*Health Knowledge, Attitudes, Practice&lt;/keyword&gt;&lt;keyword&gt;Humans&lt;/keyword&gt;&lt;keyword&gt;Male&lt;/keyword&gt;&lt;keyword&gt;Middle Aged&lt;/keyword&gt;&lt;keyword&gt;Patient Care Team&lt;/keyword&gt;&lt;keyword&gt;*Patient Education as Topic&lt;/keyword&gt;&lt;keyword&gt;Pilot Projects&lt;/keyword&gt;&lt;keyword&gt;Questionnaires&lt;/keyword&gt;&lt;keyword&gt;Reproducibility of Results&lt;/keyword&gt;&lt;/keywords&gt;&lt;dates&gt;&lt;year&gt;1999&lt;/year&gt;&lt;pub-dates&gt;&lt;date&gt;Dec&lt;/date&gt;&lt;/pub-dates&gt;&lt;/dates&gt;&lt;isbn&gt;0002-9270 (Print)&amp;#xD;0002-9270 (Linking)&lt;/isbn&gt;&lt;accession-num&gt;10606319&lt;/accession-num&gt;&lt;urls&gt;&lt;related-urls&gt;&lt;url&gt;http://www.ncbi.nlm.nih.gov/pubmed/10606319&lt;/url&gt;&lt;/related-urls&gt;&lt;/urls&gt;&lt;electronic-resource-num&gt;10.1111/j.1572-0241.1999.01536.x&lt;/electronic-resource-num&gt;&lt;/record&gt;&lt;/Cite&gt;&lt;/EndNote&gt;</w:instrText>
        </w:r>
        <w:r w:rsidR="007A0BDE">
          <w:rPr>
            <w:rFonts w:ascii="Book Antiqua" w:hAnsi="Book Antiqua" w:cs="Arial"/>
          </w:rPr>
          <w:fldChar w:fldCharType="separate"/>
        </w:r>
        <w:r w:rsidR="00654AE7" w:rsidRPr="00A570D8">
          <w:rPr>
            <w:rFonts w:ascii="Book Antiqua" w:hAnsi="Book Antiqua" w:cs="Arial"/>
            <w:noProof/>
            <w:vertAlign w:val="superscript"/>
          </w:rPr>
          <w:t>8</w:t>
        </w:r>
        <w:r w:rsidR="007A0BDE">
          <w:rPr>
            <w:rFonts w:ascii="Book Antiqua" w:hAnsi="Book Antiqua" w:cs="Arial"/>
          </w:rPr>
          <w:fldChar w:fldCharType="end"/>
        </w:r>
      </w:hyperlink>
      <w:r w:rsidR="003C44D1" w:rsidRPr="00D860CC">
        <w:rPr>
          <w:rFonts w:ascii="Book Antiqua" w:hAnsi="Book Antiqua" w:cs="Arial"/>
        </w:rPr>
        <w:t xml:space="preserve"> Among patients with type 1 diabetes mellitus, </w:t>
      </w:r>
      <w:del w:id="235" w:author="Thomas McCarty" w:date="2014-12-18T13:47:00Z">
        <w:r w:rsidRPr="00D860CC" w:rsidDel="00373004">
          <w:rPr>
            <w:rFonts w:ascii="Book Antiqua" w:hAnsi="Book Antiqua" w:cs="Arial"/>
          </w:rPr>
          <w:delText xml:space="preserve"> </w:delText>
        </w:r>
      </w:del>
      <w:r w:rsidR="003C44D1" w:rsidRPr="00D860CC">
        <w:rPr>
          <w:rFonts w:ascii="Book Antiqua" w:hAnsi="Book Antiqua" w:cs="Arial"/>
        </w:rPr>
        <w:t xml:space="preserve">higher levels of </w:t>
      </w:r>
      <w:r w:rsidRPr="00D860CC">
        <w:rPr>
          <w:rFonts w:ascii="Book Antiqua" w:hAnsi="Book Antiqua" w:cs="Arial"/>
        </w:rPr>
        <w:t xml:space="preserve">patient knowledge </w:t>
      </w:r>
      <w:ins w:id="236" w:author="Joshua Turkeltaub" w:date="2014-12-20T16:44:00Z">
        <w:r w:rsidR="009B3035">
          <w:rPr>
            <w:rFonts w:ascii="Book Antiqua" w:hAnsi="Book Antiqua" w:cs="Arial"/>
          </w:rPr>
          <w:t>were</w:t>
        </w:r>
        <w:del w:id="237" w:author="Thomas McCarty" w:date="2014-12-20T20:21:00Z">
          <w:r w:rsidR="009B3035" w:rsidDel="00B2393A">
            <w:rPr>
              <w:rFonts w:ascii="Book Antiqua" w:hAnsi="Book Antiqua" w:cs="Arial"/>
            </w:rPr>
            <w:delText xml:space="preserve"> </w:delText>
          </w:r>
        </w:del>
      </w:ins>
      <w:del w:id="238" w:author="Joshua Turkeltaub" w:date="2014-12-20T16:44:00Z">
        <w:r w:rsidR="003C44D1" w:rsidRPr="00D860CC" w:rsidDel="009B3035">
          <w:rPr>
            <w:rFonts w:ascii="Book Antiqua" w:hAnsi="Book Antiqua" w:cs="Arial"/>
          </w:rPr>
          <w:delText>was</w:delText>
        </w:r>
      </w:del>
      <w:r w:rsidR="003C44D1" w:rsidRPr="00D860CC">
        <w:rPr>
          <w:rFonts w:ascii="Book Antiqua" w:hAnsi="Book Antiqua" w:cs="Arial"/>
        </w:rPr>
        <w:t xml:space="preserve"> associated with higher</w:t>
      </w:r>
      <w:r w:rsidRPr="00D860CC">
        <w:rPr>
          <w:rFonts w:ascii="Book Antiqua" w:hAnsi="Book Antiqua" w:cs="Arial"/>
        </w:rPr>
        <w:t xml:space="preserve"> medication compliance and </w:t>
      </w:r>
      <w:r w:rsidR="001F757A" w:rsidRPr="00D860CC">
        <w:rPr>
          <w:rFonts w:ascii="Book Antiqua" w:hAnsi="Book Antiqua" w:cs="Arial"/>
        </w:rPr>
        <w:t xml:space="preserve">lower </w:t>
      </w:r>
      <w:r w:rsidRPr="00D860CC">
        <w:rPr>
          <w:rFonts w:ascii="Book Antiqua" w:hAnsi="Book Antiqua" w:cs="Arial"/>
        </w:rPr>
        <w:t>glyc</w:t>
      </w:r>
      <w:r w:rsidR="003C44D1" w:rsidRPr="00D860CC">
        <w:rPr>
          <w:rFonts w:ascii="Book Antiqua" w:hAnsi="Book Antiqua" w:cs="Arial"/>
        </w:rPr>
        <w:t>osylated</w:t>
      </w:r>
      <w:r w:rsidRPr="00D860CC">
        <w:rPr>
          <w:rFonts w:ascii="Book Antiqua" w:hAnsi="Book Antiqua" w:cs="Arial"/>
        </w:rPr>
        <w:t xml:space="preserve"> hemoglobin levels</w:t>
      </w:r>
      <w:r w:rsidR="007A0BDE" w:rsidRPr="00D860CC">
        <w:rPr>
          <w:rFonts w:ascii="Book Antiqua" w:hAnsi="Book Antiqua" w:cs="Arial"/>
        </w:rPr>
        <w:fldChar w:fldCharType="begin"/>
      </w:r>
      <w:r w:rsidR="00993288" w:rsidRPr="00D860CC">
        <w:rPr>
          <w:rFonts w:ascii="Book Antiqua" w:hAnsi="Book Antiqua" w:cs="Arial"/>
        </w:rPr>
        <w:instrText xml:space="preserve"> ADDIN ZOTERO_ITEM CSL_CITATION {"citationID":"1tlr1u4iuh","properties":{"formattedCitation":"{\\rtf \\super 8,9\\nosupersub{}}","plainCitation":"8,9"},"citationItems":[{"id":286,"uris":["http://zotero.org/users/2013187/items/XR4952XB"],"uri":["http://zotero.org/users/2013187/items/XR4952XB"],"itemData":{"id":286,"type":"article-journal","title":"Knowledge about diabetes in type 1 patients is related to metabolic control","container-title":"Diabetic Medicine: A Journal of the British Diabetic Association","page":"784-786","volume":"6","issue":"9","source":"NCBI PubMed","abstract":"Twenty-five Type 1 diabetic patients and their spouses attending a diabetes clinic completed the recently developed CCQ-1 questionnaire, which assesses knowledge about the disease. Questionnaires were completed in the presence of a clinical psychologist. Glycosylated haemoglobin concentration was inversely correlated with patient scores for general management (r = -0.69, p less than 0.001), insulin (r = -0.66, p less than 0.001), home monitoring (r = -0.53, p less than 0.01), and overall knowledge (r = -0.55, p less than 0.01), but not for diet and footcare. No association was found between patients' metabolic control and scores among spouses, who knew significantly less about the disease than the patients themselves. The strength of the associations found supports the use of well-designed psychological instruments in diabetes research.","ISSN":"0742-3071","note":"PMID: 2533037","journalAbbreviation":"Diabet. Med.","language":"eng","author":[{"family":"Surawy","given":"C."}],"issued":{"date-parts":[["1989",12]]},"PMID":"2533037"}},{"id":288,"uris":["http://zotero.org/users/2013187/items/U63HNJRW"],"uri":["http://zotero.org/users/2013187/items/U63HNJRW"],"itemData":{"id":288,"type":"article-journal","title":"Patient education in the management of diabetes mellitus","container-title":"Singapore Medical Journal","page":"156-160","volume":"38","issue":"4","source":"NCBI PubMed","abstract":"AIM: A patient education programme in the management of diabetes mellitus (DM) was piloted in a government polyclinic. This study aimed to evaluate the effectiveness of the education programme in improving knowledge of DM and skills in self-care in order to achieve long term control of DM.\nMETHOD: The study was carried out on an intervention group of 183 diabetic patients who completed the education programme and a control group of 95 diabetic patients who attended the clinic during the period of the study. The patients were assessed on their knowledge of diabetes and their practice for good control of the disease (dietary practice, compliance, home monitoring) through a questionnaire. Long term control was assessed by their glycosylated haemoglobin levels. The education programme comprised individual counselling using a diabetes education guide, talks, videoshows and food displays.\nRESULTS: The intervention group showed a significant and greater improvement in the knowledge of the disease and self-care and in the dietary practice (taking more unpolished rice/high fibre food, reducing calories intake and cutting down oily/fatty food) when compared to the control group. Compliance with medication and the mean HbA1c levels were also improved in the intervention group.\nCONCLUSION: In this study the educational intervention was observed to have improved the diabetic patients' knowledge of the disease and self-care and the long term control of the disease. Patient education is thus an important component in the management of diabetes mellitus.","ISSN":"0037-5675","note":"PMID: 9269394","journalAbbreviation":"Singapore Med J","language":"eng","author":[{"family":"Tan","given":"A. S."},{"family":"Yong","given":"L. S."},{"family":"Wan","given":"S."},{"family":"Wong","given":"M. L."}],"issued":{"date-parts":[["1997",4]]},"PMID":"9269394"}}],"schema":"https://github.com/citation-style-language/schema/raw/master/csl-citation.json"} </w:instrText>
      </w:r>
      <w:r w:rsidR="007A0BDE" w:rsidRPr="00D860CC">
        <w:rPr>
          <w:rFonts w:ascii="Book Antiqua" w:hAnsi="Book Antiqua" w:cs="Arial"/>
        </w:rPr>
        <w:fldChar w:fldCharType="separate"/>
      </w:r>
      <w:del w:id="239" w:author="Thomas McCarty" w:date="2014-12-18T13:57:00Z">
        <w:r w:rsidR="00993288" w:rsidRPr="00D860CC" w:rsidDel="00094F37">
          <w:rPr>
            <w:rFonts w:ascii="Book Antiqua" w:hAnsi="Book Antiqua" w:cs="Arial"/>
            <w:vertAlign w:val="superscript"/>
          </w:rPr>
          <w:delText>8,9</w:delText>
        </w:r>
      </w:del>
      <w:r w:rsidR="007A0BDE" w:rsidRPr="00D860CC">
        <w:rPr>
          <w:rFonts w:ascii="Book Antiqua" w:hAnsi="Book Antiqua" w:cs="Arial"/>
        </w:rPr>
        <w:fldChar w:fldCharType="end"/>
      </w:r>
      <w:ins w:id="240" w:author="Thomas McCarty" w:date="2014-12-18T13:45:00Z">
        <w:r w:rsidR="00373004">
          <w:rPr>
            <w:rFonts w:ascii="Book Antiqua" w:hAnsi="Book Antiqua" w:cs="Arial"/>
          </w:rPr>
          <w:t>.</w:t>
        </w:r>
      </w:ins>
      <w:r w:rsidR="007A0BDE">
        <w:rPr>
          <w:rFonts w:ascii="Book Antiqua" w:hAnsi="Book Antiqua" w:cs="Arial"/>
        </w:rPr>
        <w:fldChar w:fldCharType="begin">
          <w:fldData xml:space="preserve">PEVuZE5vdGU+PENpdGU+PEF1dGhvcj5TdXJhd3k8L0F1dGhvcj48WWVhcj4xOTg5PC9ZZWFyPjxS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</w:fldData>
        </w:fldChar>
      </w:r>
      <w:r w:rsidR="00A570D8">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PEVuZE5vdGU+PENpdGU+PEF1dGhvcj5TdXJhd3k8L0F1dGhvcj48WWVhcj4xOTg5PC9ZZWFyPjxS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</w:fldData>
        </w:fldChar>
      </w:r>
      <w:r w:rsidR="00A570D8">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hyperlink w:anchor="_ENREF_9" w:tooltip="Surawy, 1989 #9" w:history="1">
        <w:r w:rsidR="00654AE7" w:rsidRPr="00A570D8">
          <w:rPr>
            <w:rFonts w:ascii="Book Antiqua" w:hAnsi="Book Antiqua" w:cs="Arial"/>
            <w:noProof/>
            <w:vertAlign w:val="superscript"/>
          </w:rPr>
          <w:t>9</w:t>
        </w:r>
      </w:hyperlink>
      <w:r w:rsidR="00A570D8" w:rsidRPr="00A570D8">
        <w:rPr>
          <w:rFonts w:ascii="Book Antiqua" w:hAnsi="Book Antiqua" w:cs="Arial"/>
          <w:noProof/>
          <w:vertAlign w:val="superscript"/>
        </w:rPr>
        <w:t>,</w:t>
      </w:r>
      <w:hyperlink w:anchor="_ENREF_10" w:tooltip="Tan, 1997 #10" w:history="1">
        <w:r w:rsidR="00654AE7" w:rsidRPr="00A570D8">
          <w:rPr>
            <w:rFonts w:ascii="Book Antiqua" w:hAnsi="Book Antiqua" w:cs="Arial"/>
            <w:noProof/>
            <w:vertAlign w:val="superscript"/>
          </w:rPr>
          <w:t>10</w:t>
        </w:r>
      </w:hyperlink>
      <w:r w:rsidR="007A0BDE">
        <w:rPr>
          <w:rFonts w:ascii="Book Antiqua" w:hAnsi="Book Antiqua" w:cs="Arial"/>
        </w:rPr>
        <w:fldChar w:fldCharType="end"/>
      </w:r>
      <w:del w:id="241" w:author="Thomas McCarty" w:date="2014-12-18T13:45:00Z">
        <w:r w:rsidR="00F21728" w:rsidRPr="00D860CC" w:rsidDel="00373004">
          <w:rPr>
            <w:rFonts w:ascii="Book Antiqua" w:hAnsi="Book Antiqua" w:cs="Arial"/>
          </w:rPr>
          <w:delText>,</w:delText>
        </w:r>
        <w:r w:rsidRPr="00D860CC" w:rsidDel="00373004">
          <w:rPr>
            <w:rFonts w:ascii="Book Antiqua" w:hAnsi="Book Antiqua" w:cs="Arial"/>
          </w:rPr>
          <w:delText xml:space="preserve"> </w:delText>
        </w:r>
      </w:del>
    </w:p>
    <w:p w:rsidR="00D70FA1" w:rsidRPr="00D860CC" w:rsidRDefault="00F027F8" w:rsidP="00D860CC">
      <w:pPr>
        <w:spacing w:line="360" w:lineRule="auto"/>
        <w:ind w:firstLine="720"/>
        <w:jc w:val="both"/>
        <w:rPr>
          <w:rFonts w:ascii="Book Antiqua" w:hAnsi="Book Antiqua" w:cs="Arial"/>
        </w:rPr>
      </w:pPr>
      <w:r w:rsidRPr="00D860CC">
        <w:rPr>
          <w:rFonts w:ascii="Book Antiqua" w:hAnsi="Book Antiqua" w:cs="Arial"/>
        </w:rPr>
        <w:t xml:space="preserve">Although a validated patient knowledge </w:t>
      </w:r>
      <w:r w:rsidR="00376612" w:rsidRPr="00D860CC">
        <w:rPr>
          <w:rFonts w:ascii="Book Antiqua" w:hAnsi="Book Antiqua" w:cs="Arial"/>
        </w:rPr>
        <w:t>score for IBD has been developed</w:t>
      </w:r>
      <w:del w:id="242" w:author="Joshua Turkeltaub" w:date="2014-12-20T17:00:00Z">
        <w:r w:rsidR="00376612" w:rsidRPr="00D860CC" w:rsidDel="00845881">
          <w:rPr>
            <w:rFonts w:ascii="Book Antiqua" w:hAnsi="Book Antiqua" w:cs="Arial"/>
          </w:rPr>
          <w:delText>,</w:delText>
        </w:r>
      </w:del>
      <w:r w:rsidR="00376612" w:rsidRPr="00D860CC">
        <w:rPr>
          <w:rFonts w:ascii="Book Antiqua" w:hAnsi="Book Antiqua" w:cs="Arial"/>
        </w:rPr>
        <w:t xml:space="preserve"> (</w:t>
      </w:r>
      <w:r w:rsidRPr="00D860CC">
        <w:rPr>
          <w:rFonts w:ascii="Book Antiqua" w:hAnsi="Book Antiqua" w:cs="Arial"/>
        </w:rPr>
        <w:t>the Crohn’s and Colitis Knowledge Score (CCKNOW)</w:t>
      </w:r>
      <w:del w:id="243" w:author="Joshua Turkeltaub" w:date="2014-12-20T17:00:00Z">
        <w:r w:rsidR="00376612" w:rsidRPr="00D860CC" w:rsidDel="00845881">
          <w:rPr>
            <w:rFonts w:ascii="Book Antiqua" w:hAnsi="Book Antiqua" w:cs="Arial"/>
          </w:rPr>
          <w:delText>)</w:delText>
        </w:r>
      </w:del>
      <w:ins w:id="244" w:author="Joshua Turkeltaub" w:date="2014-12-20T17:00:00Z">
        <w:r w:rsidR="00845881">
          <w:rPr>
            <w:rFonts w:ascii="Book Antiqua" w:hAnsi="Book Antiqua" w:cs="Arial"/>
          </w:rPr>
          <w:t>,</w:t>
        </w:r>
      </w:ins>
      <w:r w:rsidRPr="00D860CC">
        <w:rPr>
          <w:rFonts w:ascii="Book Antiqua" w:hAnsi="Book Antiqua" w:cs="Arial"/>
        </w:rPr>
        <w:t xml:space="preserve"> IBD patient knowledge has not been assessed in the United States (U.S.) patient population</w:t>
      </w:r>
      <w:r w:rsidR="003C44D1" w:rsidRPr="00D860CC">
        <w:rPr>
          <w:rFonts w:ascii="Book Antiqua" w:hAnsi="Book Antiqua" w:cs="Arial"/>
        </w:rPr>
        <w:t xml:space="preserve">, nor has it been studied in relationship to </w:t>
      </w:r>
      <w:proofErr w:type="spellStart"/>
      <w:r w:rsidR="003C44D1" w:rsidRPr="00D860CC">
        <w:rPr>
          <w:rFonts w:ascii="Book Antiqua" w:hAnsi="Book Antiqua" w:cs="Arial"/>
        </w:rPr>
        <w:t>HRQoL</w:t>
      </w:r>
      <w:proofErr w:type="spellEnd"/>
      <w:r w:rsidR="003C44D1" w:rsidRPr="00D860CC">
        <w:rPr>
          <w:rFonts w:ascii="Book Antiqua" w:hAnsi="Book Antiqua" w:cs="Arial"/>
        </w:rPr>
        <w:t>.</w:t>
      </w:r>
      <w:del w:id="245" w:author="Thomas McCarty" w:date="2014-12-18T14:22:00Z">
        <w:r w:rsidR="003C44D1" w:rsidRPr="00D860CC" w:rsidDel="0014636B">
          <w:rPr>
            <w:rFonts w:ascii="Book Antiqua" w:hAnsi="Book Antiqua" w:cs="Arial"/>
          </w:rPr>
          <w:delText xml:space="preserve"> </w:delText>
        </w:r>
        <w:r w:rsidRPr="00D860CC" w:rsidDel="0014636B">
          <w:rPr>
            <w:rFonts w:ascii="Book Antiqua" w:hAnsi="Book Antiqua" w:cs="Arial"/>
          </w:rPr>
          <w:delText xml:space="preserve"> </w:delText>
        </w:r>
      </w:del>
      <w:r w:rsidR="007A0BDE">
        <w:rPr>
          <w:rFonts w:ascii="Book Antiqua" w:hAnsi="Book Antiqua" w:cs="Arial"/>
        </w:rPr>
        <w:fldChar w:fldCharType="begin"/>
      </w:r>
      <w:r w:rsidR="00654AE7">
        <w:rPr>
          <w:rFonts w:ascii="Book Antiqua" w:hAnsi="Book Antiqua" w:cs="Arial"/>
        </w:rPr>
        <w:instrText xml:space="preserve"> HYPERLINK \l "_ENREF_11" \o "Jones, 1993 #22" </w:instrText>
      </w:r>
      <w:r w:rsidR="007A0BDE">
        <w:rPr>
          <w:rFonts w:ascii="Book Antiqua" w:hAnsi="Book Antiqua" w:cs="Arial"/>
        </w:rPr>
        <w:fldChar w:fldCharType="separate"/>
      </w:r>
      <w:del w:id="246" w:author="Thomas McCarty" w:date="2014-12-18T14:41:00Z">
        <w:r w:rsidR="007A0BDE" w:rsidDel="00864379">
          <w:rPr>
            <w:rFonts w:ascii="Book Antiqua" w:hAnsi="Book Antiqua" w:cs="Arial"/>
          </w:rPr>
          <w:fldChar w:fldCharType="begin"/>
        </w:r>
        <w:r w:rsidR="00654AE7" w:rsidDel="00864379">
          <w:rPr>
            <w:rFonts w:ascii="Book Antiqua" w:hAnsi="Book Antiqua" w:cs="Arial"/>
          </w:rPr>
          <w:delInstrText xml:space="preserve"> ADDIN EN.CITE &lt;EndNote&gt;&lt;Cite&gt;&lt;Author&gt;Jones&lt;/Author&gt;&lt;Year&gt;1993&lt;/Year&gt;&lt;RecNum&gt;22&lt;/RecNum&gt;&lt;DisplayText&gt;&lt;style face="superscript"&gt;11&lt;/style&gt;&lt;/DisplayText&gt;&lt;record&gt;&lt;rec-number&gt;22&lt;/rec-number&gt;&lt;foreign-keys&gt;&lt;key app="EN" db-id="w9vddfafoxtw59eefwr5wf515dxap5wd5vxv" timestamp="1418931303"&gt;22&lt;/key&gt;&lt;/foreign-keys&gt;&lt;ref-type name="Journal Article"&gt;17&lt;/ref-type&gt;&lt;contributors&gt;&lt;authors&gt;&lt;author&gt;Jones, S. C.&lt;/author&gt;&lt;author&gt;Gallacher, B.&lt;/author&gt;&lt;author&gt;Lobo, A. J.&lt;/author&gt;&lt;author&gt;Axon, A. T.&lt;/author&gt;&lt;/authors&gt;&lt;/contributors&gt;&lt;auth-address&gt;Gastroenterology Unit, General Infirmary, Leeds, England.&lt;/auth-address&gt;&lt;titles&gt;&lt;title&gt;A patient knowledge questionnaire in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gastroenterology&lt;/abbr-1&gt;&lt;/alt-periodical&gt;&lt;pages&gt;21-4&lt;/pages&gt;&lt;volume&gt;17&lt;/volume&gt;&lt;number&gt;1&lt;/number&gt;&lt;keywords&gt;&lt;keyword&gt;Colitis, Ulcerative&lt;/keyword&gt;&lt;keyword&gt;Crohn Disease&lt;/keyword&gt;&lt;keyword&gt;*Health Knowledge, Attitudes, Practice&lt;/keyword&gt;&lt;keyword&gt;Humans&lt;/keyword&gt;&lt;keyword&gt;*Inflammatory Bowel Diseases&lt;/keyword&gt;&lt;keyword&gt;Patient Education as Topic/statistics &amp;amp; numerical data&lt;/keyword&gt;&lt;keyword&gt;Pilot Projects&lt;/keyword&gt;&lt;keyword&gt;Questionnaires&lt;/keyword&gt;&lt;/keywords&gt;&lt;dates&gt;&lt;year&gt;1993&lt;/year&gt;&lt;pub-dates&gt;&lt;date&gt;Jul&lt;/date&gt;&lt;/pub-dates&gt;&lt;/dates&gt;&lt;isbn&gt;0192-0790 (Print)&amp;#xD;0192-0790 (Linking)&lt;/isbn&gt;&lt;accession-num&gt;8409293&lt;/accession-num&gt;&lt;urls&gt;&lt;related-urls&gt;&lt;url&gt;http://www.ncbi.nlm.nih.gov/pubmed/8409293&lt;/url&gt;&lt;/related-urls&gt;&lt;/urls&gt;&lt;/record&gt;&lt;/Cite&gt;&lt;/EndNote&gt;</w:delInstrText>
        </w:r>
        <w:r w:rsidR="007A0BDE" w:rsidDel="00864379">
          <w:rPr>
            <w:rFonts w:ascii="Book Antiqua" w:hAnsi="Book Antiqua" w:cs="Arial"/>
          </w:rPr>
          <w:fldChar w:fldCharType="separate"/>
        </w:r>
        <w:r w:rsidR="00654AE7" w:rsidRPr="007A2EAF" w:rsidDel="00864379">
          <w:rPr>
            <w:rFonts w:ascii="Book Antiqua" w:hAnsi="Book Antiqua" w:cs="Arial"/>
            <w:noProof/>
            <w:vertAlign w:val="superscript"/>
          </w:rPr>
          <w:delText>11</w:delText>
        </w:r>
        <w:r w:rsidR="007A0BDE" w:rsidDel="00864379">
          <w:rPr>
            <w:rFonts w:ascii="Book Antiqua" w:hAnsi="Book Antiqua" w:cs="Arial"/>
          </w:rPr>
          <w:fldChar w:fldCharType="end"/>
        </w:r>
      </w:del>
      <w:r w:rsidR="007A0BDE">
        <w:rPr>
          <w:rFonts w:ascii="Book Antiqua" w:hAnsi="Book Antiqua" w:cs="Arial"/>
        </w:rPr>
        <w:fldChar w:fldCharType="end"/>
      </w:r>
      <w:ins w:id="247" w:author="Thomas McCarty" w:date="2014-12-18T14:37:00Z">
        <w:r w:rsidR="007A2EAF">
          <w:rPr>
            <w:rFonts w:ascii="Book Antiqua" w:hAnsi="Book Antiqua" w:cs="Arial"/>
          </w:rPr>
          <w:t xml:space="preserve"> </w:t>
        </w:r>
      </w:ins>
      <w:r w:rsidRPr="00D860CC">
        <w:rPr>
          <w:rFonts w:ascii="Book Antiqua" w:hAnsi="Book Antiqua" w:cs="Arial"/>
        </w:rPr>
        <w:t>Prior studies in the United Kingdom have demonstrated considerable gaps in patient knowledge specifically in medication options and IBD related complications</w:t>
      </w:r>
      <w:del w:id="248" w:author="Thomas McCarty" w:date="2014-12-18T14:00: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{"citationID":"2boatl3an0","properties":{"formattedCitation":"{\\rtf \\super 7\\nosupersub{}}","plainCitation":"7"},"citationItems":[{"id":3,"uris":["http://zotero.org/users/2013187/items/3AHK9X2B"],"uri":["http://zotero.org/users/2013187/items/3AHK9X2B"],"itemData":{"id":3,"type":"article-journal","title":"The Crohn's and Colitis Knowledge Score: a test for measuring patient knowledge in inflammatory bowel disease","container-title":"The American Journal of Gastroenterology","page":"3560-3566","volume":"94","issue":"12","source":"NCBI PubMed","abstract":"OBJECTIVE: The aim of this study was to develop a valid and reliable questionnaire assessing patient knowledge of inflammatory bowel disease (IBD) and its treatment--the Crohn's and Colitis Knowledge (CCKNOW) Score.\nMETHODS: A total of 30 multiple choice questions were constructed into a draft questionnaire. This was piloted on a random selection of participants with differing IBD knowledge levels; junior doctors, nurses, and ward clerks. Factor analysis eliminated questions with poor discriminant ability. The resulting 24-item questionnaire (CCKNOW score) was retested on the three groups, and a Kruskal-Wallis test determined the questionnaire's ability to discriminate between the groups. Reliability and readability were tested using Cronbach's a and the Flesch Kincaid reading score. The validated CCKNOW was then tested on patients from the Leicestershire IBD database.\nRESULTS: CCKNOW scores differed significantly across the groups of doctors, nurses, and ward clerks (median 22, 16, and five, respectively) T = 40.35, p &lt; 0.0001. The reliability was very good with a Cronbach's alpha of 0.95 and the readability was also high. The median score on the CCKNOW for IBD patients was 10, with no significant difference between ulcerative colitis and Crohn's disease. Patients who are members of NACC (National Association of Crohn's and Colitis) achieve statistically significantly higher scores than do nonmembers (difference in medians 4, 95% confidence interval 4-6, p &lt; 0.0001).\nCONCLUSIONS: The CCKNOW score provides a valuable index of overall knowledge. It is self-administered and psychometric tests show it to be valid, reliable, and readable. It may be used in the future as a tool to evaluate patient education programs.","DOI":"10.1111/j.1572-0241.1999.01536.x","ISSN":"0002-9270","note":"PMID: 10606319","shortTitle":"The Crohn's and Colitis Knowledge Score","journalAbbreviation":"Am. J. Gastroenterol.","language":"eng","author":[{"family":"Eaden","given":"J. A."},{"family":"Abrams","given":"K."},{"family":"Mayberry","given":"J. F."}],"issued":{"date-parts":[["1999",12]]},"PMID":"10606319"}}],"schema":"https://github.com/citation-style-language/schema/raw/master/csl-citation.json"}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7</w:delText>
        </w:r>
        <w:r w:rsidR="007A0BDE" w:rsidRPr="00D860CC" w:rsidDel="00094F37">
          <w:rPr>
            <w:rFonts w:ascii="Book Antiqua" w:hAnsi="Book Antiqua" w:cs="Arial"/>
          </w:rPr>
          <w:fldChar w:fldCharType="end"/>
        </w:r>
      </w:del>
      <w:r w:rsidRPr="00D860CC">
        <w:rPr>
          <w:rFonts w:ascii="Book Antiqua" w:hAnsi="Book Antiqua" w:cs="Arial"/>
        </w:rPr>
        <w:t>.</w:t>
      </w:r>
      <w:hyperlink w:anchor="_ENREF_8" w:tooltip="Eaden, 1999 #8" w:history="1">
        <w:r w:rsidR="007A0BDE">
          <w:rPr>
            <w:rFonts w:ascii="Book Antiqua" w:hAnsi="Book Antiqua" w:cs="Arial"/>
          </w:rPr>
          <w:fldChar w:fldCharType="begin"/>
        </w:r>
        <w:r w:rsidR="00654AE7">
          <w:rPr>
            <w:rFonts w:ascii="Book Antiqua" w:hAnsi="Book Antiqua" w:cs="Arial"/>
          </w:rPr>
          <w:instrText xml:space="preserve"> ADDIN EN.CITE &lt;EndNote&gt;&lt;Cite&gt;&lt;Author&gt;Eaden&lt;/Author&gt;&lt;Year&gt;1999&lt;/Year&gt;&lt;RecNum&gt;8&lt;/RecNum&gt;&lt;DisplayText&gt;&lt;style face="superscript"&gt;8&lt;/style&gt;&lt;/DisplayText&gt;&lt;record&gt;&lt;rec-number&gt;8&lt;/rec-number&gt;&lt;foreign-keys&gt;&lt;key app="EN" db-id="w9vddfafoxtw59eefwr5wf515dxap5wd5vxv" timestamp="1418929017"&gt;8&lt;/key&gt;&lt;/foreign-keys&gt;&lt;ref-type name="Journal Article"&gt;17&lt;/ref-type&gt;&lt;contributors&gt;&lt;authors&gt;&lt;author&gt;Eaden, J. A.&lt;/author&gt;&lt;author&gt;Abrams, K.&lt;/author&gt;&lt;author&gt;Mayberry, J. F.&lt;/author&gt;&lt;/authors&gt;&lt;/contributors&gt;&lt;auth-address&gt;The Gastrointestinal Research Unit, Leicester General Hospital, United Kingdom.&lt;/auth-address&gt;&lt;titles&gt;&lt;title&gt;The Crohn&amp;apos;s and Colitis Knowledge Score: a test for measuring patient knowledge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gastroenterology&lt;/abbr-1&gt;&lt;/alt-periodical&gt;&lt;pages&gt;3560-6&lt;/pages&gt;&lt;volume&gt;94&lt;/volume&gt;&lt;number&gt;12&lt;/number&gt;&lt;keywords&gt;&lt;keyword&gt;Adult&lt;/keyword&gt;&lt;keyword&gt;Colitis, Ulcerative/*rehabilitation&lt;/keyword&gt;&lt;keyword&gt;Crohn Disease/*rehabilitation&lt;/keyword&gt;&lt;keyword&gt;Female&lt;/keyword&gt;&lt;keyword&gt;*Health Knowledge, Attitudes, Practice&lt;/keyword&gt;&lt;keyword&gt;Humans&lt;/keyword&gt;&lt;keyword&gt;Male&lt;/keyword&gt;&lt;keyword&gt;Middle Aged&lt;/keyword&gt;&lt;keyword&gt;Patient Care Team&lt;/keyword&gt;&lt;keyword&gt;*Patient Education as Topic&lt;/keyword&gt;&lt;keyword&gt;Pilot Projects&lt;/keyword&gt;&lt;keyword&gt;Questionnaires&lt;/keyword&gt;&lt;keyword&gt;Reproducibility of Results&lt;/keyword&gt;&lt;/keywords&gt;&lt;dates&gt;&lt;year&gt;1999&lt;/year&gt;&lt;pub-dates&gt;&lt;date&gt;Dec&lt;/date&gt;&lt;/pub-dates&gt;&lt;/dates&gt;&lt;isbn&gt;0002-9270 (Print)&amp;#xD;0002-9270 (Linking)&lt;/isbn&gt;&lt;accession-num&gt;10606319&lt;/accession-num&gt;&lt;urls&gt;&lt;related-urls&gt;&lt;url&gt;http://www.ncbi.nlm.nih.gov/pubmed/10606319&lt;/url&gt;&lt;/related-urls&gt;&lt;/urls&gt;&lt;electronic-resource-num&gt;10.1111/j.1572-0241.1999.01536.x&lt;/electronic-resource-num&gt;&lt;/record&gt;&lt;/Cite&gt;&lt;/EndNote&gt;</w:instrText>
        </w:r>
        <w:r w:rsidR="007A0BDE">
          <w:rPr>
            <w:rFonts w:ascii="Book Antiqua" w:hAnsi="Book Antiqua" w:cs="Arial"/>
          </w:rPr>
          <w:fldChar w:fldCharType="separate"/>
        </w:r>
        <w:r w:rsidR="00654AE7" w:rsidRPr="00A570D8">
          <w:rPr>
            <w:rFonts w:ascii="Book Antiqua" w:hAnsi="Book Antiqua" w:cs="Arial"/>
            <w:noProof/>
            <w:vertAlign w:val="superscript"/>
          </w:rPr>
          <w:t>8</w:t>
        </w:r>
        <w:r w:rsidR="007A0BDE">
          <w:rPr>
            <w:rFonts w:ascii="Book Antiqua" w:hAnsi="Book Antiqua" w:cs="Arial"/>
          </w:rPr>
          <w:fldChar w:fldCharType="end"/>
        </w:r>
      </w:hyperlink>
      <w:r w:rsidRPr="00D860CC">
        <w:rPr>
          <w:rFonts w:ascii="Book Antiqua" w:hAnsi="Book Antiqua" w:cs="Arial"/>
        </w:rPr>
        <w:t xml:space="preserve"> </w:t>
      </w:r>
      <w:ins w:id="249" w:author="Thomas McCarty" w:date="2014-12-18T15:23:00Z">
        <w:del w:id="250" w:author="Joshua Turkeltaub" w:date="2014-12-20T17:02:00Z">
          <w:r w:rsidR="00654AE7" w:rsidDel="00845881">
            <w:rPr>
              <w:rFonts w:ascii="Book Antiqua" w:hAnsi="Book Antiqua" w:cs="Arial"/>
            </w:rPr>
            <w:delText>Additionally, d</w:delText>
          </w:r>
        </w:del>
      </w:ins>
      <w:ins w:id="251" w:author="Joshua Turkeltaub" w:date="2014-12-20T17:02:00Z">
        <w:r w:rsidR="00845881">
          <w:rPr>
            <w:rFonts w:ascii="Book Antiqua" w:hAnsi="Book Antiqua" w:cs="Arial"/>
          </w:rPr>
          <w:t>D</w:t>
        </w:r>
      </w:ins>
      <w:ins w:id="252" w:author="Thomas McCarty" w:date="2014-12-18T15:23:00Z">
        <w:r w:rsidR="00654AE7">
          <w:rPr>
            <w:rFonts w:ascii="Book Antiqua" w:hAnsi="Book Antiqua" w:cs="Arial"/>
          </w:rPr>
          <w:t xml:space="preserve">emographic and disease-related factors </w:t>
        </w:r>
      </w:ins>
      <w:ins w:id="253" w:author="Thomas McCarty" w:date="2014-12-18T15:24:00Z">
        <w:r w:rsidR="00654AE7">
          <w:rPr>
            <w:rFonts w:ascii="Book Antiqua" w:hAnsi="Book Antiqua" w:cs="Arial"/>
          </w:rPr>
          <w:t>may potentially be used to identify patients at risk for non-adherence</w:t>
        </w:r>
        <w:del w:id="254" w:author="Joshua Turkeltaub" w:date="2014-12-20T17:02:00Z">
          <w:r w:rsidR="00654AE7" w:rsidDel="00845881">
            <w:rPr>
              <w:rFonts w:ascii="Book Antiqua" w:hAnsi="Book Antiqua" w:cs="Arial"/>
            </w:rPr>
            <w:delText>; however,</w:delText>
          </w:r>
        </w:del>
      </w:ins>
      <w:ins w:id="255" w:author="Joshua Turkeltaub" w:date="2014-12-20T17:02:00Z">
        <w:r w:rsidR="00845881">
          <w:rPr>
            <w:rFonts w:ascii="Book Antiqua" w:hAnsi="Book Antiqua" w:cs="Arial"/>
          </w:rPr>
          <w:t>, though</w:t>
        </w:r>
      </w:ins>
      <w:ins w:id="256" w:author="Thomas McCarty" w:date="2014-12-18T15:24:00Z">
        <w:r w:rsidR="00654AE7">
          <w:rPr>
            <w:rFonts w:ascii="Book Antiqua" w:hAnsi="Book Antiqua" w:cs="Arial"/>
          </w:rPr>
          <w:t xml:space="preserve"> published studies have reported conflicting data.</w:t>
        </w:r>
      </w:ins>
      <w:r w:rsidR="007A0BDE">
        <w:rPr>
          <w:rFonts w:ascii="Book Antiqua" w:hAnsi="Book Antiqua" w:cs="Arial"/>
        </w:rPr>
        <w:fldChar w:fldCharType="begin">
          <w:fldData xml:space="preserve">PEVuZE5vdGU+PENpdGU+PEF1dGhvcj5KYWNrc29uPC9BdXRob3I+PFllYXI+MjAxMDwvWWVhcj48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ZXJpb2RpY2FsPjxwYWdlcz41MjUtMzk8L3BhZ2VzPjx2b2x1bWU+MTA1PC92b2x1bWU+PG51bWJl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PEVuZE5vdGU+PENpdGU+PEF1dGhvcj5KYWNrc29uPC9BdXRob3I+PFllYXI+MjAxMDwvWWVhcj48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ZXJpb2RpY2FsPjxwYWdlcz41MjUtMzk8L3BhZ2VzPjx2b2x1bWU+MTA1PC92b2x1bWU+PG51bWJl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hyperlink w:anchor="_ENREF_12" w:tooltip="Jackson, 2010 #30" w:history="1">
        <w:r w:rsidR="00654AE7" w:rsidRPr="00654AE7">
          <w:rPr>
            <w:rFonts w:ascii="Book Antiqua" w:hAnsi="Book Antiqua" w:cs="Arial"/>
            <w:noProof/>
            <w:vertAlign w:val="superscript"/>
          </w:rPr>
          <w:t>12</w:t>
        </w:r>
      </w:hyperlink>
      <w:r w:rsidR="00654AE7" w:rsidRPr="00654AE7">
        <w:rPr>
          <w:rFonts w:ascii="Book Antiqua" w:hAnsi="Book Antiqua" w:cs="Arial"/>
          <w:noProof/>
          <w:vertAlign w:val="superscript"/>
        </w:rPr>
        <w:t>,</w:t>
      </w:r>
      <w:hyperlink w:anchor="_ENREF_13" w:tooltip="Selinger, 2011 #31" w:history="1">
        <w:r w:rsidR="00654AE7" w:rsidRPr="00654AE7">
          <w:rPr>
            <w:rFonts w:ascii="Book Antiqua" w:hAnsi="Book Antiqua" w:cs="Arial"/>
            <w:noProof/>
            <w:vertAlign w:val="superscript"/>
          </w:rPr>
          <w:t>13</w:t>
        </w:r>
      </w:hyperlink>
      <w:r w:rsidR="007A0BDE">
        <w:rPr>
          <w:rFonts w:ascii="Book Antiqua" w:hAnsi="Book Antiqua" w:cs="Arial"/>
        </w:rPr>
        <w:fldChar w:fldCharType="end"/>
      </w:r>
      <w:ins w:id="257" w:author="Thomas McCarty" w:date="2014-12-18T15:24:00Z">
        <w:r w:rsidR="00654AE7">
          <w:rPr>
            <w:rFonts w:ascii="Book Antiqua" w:hAnsi="Book Antiqua" w:cs="Arial"/>
          </w:rPr>
          <w:t xml:space="preserve"> </w:t>
        </w:r>
      </w:ins>
      <w:ins w:id="258" w:author="Joshua Turkeltaub" w:date="2014-12-20T17:02:00Z">
        <w:r w:rsidR="00845881">
          <w:rPr>
            <w:rFonts w:ascii="Book Antiqua" w:hAnsi="Book Antiqua" w:cs="Arial"/>
          </w:rPr>
          <w:t>Additionally, d</w:t>
        </w:r>
      </w:ins>
      <w:del w:id="259" w:author="Joshua Turkeltaub" w:date="2014-12-20T17:02:00Z">
        <w:r w:rsidR="00376612" w:rsidRPr="00D860CC" w:rsidDel="00845881">
          <w:rPr>
            <w:rFonts w:ascii="Book Antiqua" w:hAnsi="Book Antiqua" w:cs="Arial"/>
          </w:rPr>
          <w:delText>D</w:delText>
        </w:r>
      </w:del>
      <w:r w:rsidR="009B4D66" w:rsidRPr="00D860CC">
        <w:rPr>
          <w:rFonts w:ascii="Book Antiqua" w:hAnsi="Book Antiqua" w:cs="Arial"/>
        </w:rPr>
        <w:t>isease related knowledge</w:t>
      </w:r>
      <w:r w:rsidR="00D75A1D" w:rsidRPr="00D860CC">
        <w:rPr>
          <w:rFonts w:ascii="Book Antiqua" w:hAnsi="Book Antiqua" w:cs="Arial"/>
        </w:rPr>
        <w:t xml:space="preserve"> of IBD</w:t>
      </w:r>
      <w:r w:rsidR="009B4D66" w:rsidRPr="00D860CC">
        <w:rPr>
          <w:rFonts w:ascii="Book Antiqua" w:hAnsi="Book Antiqua" w:cs="Arial"/>
        </w:rPr>
        <w:t xml:space="preserve"> among </w:t>
      </w:r>
      <w:r w:rsidR="00D75A1D" w:rsidRPr="00D860CC">
        <w:rPr>
          <w:rFonts w:ascii="Book Antiqua" w:hAnsi="Book Antiqua" w:cs="Arial"/>
        </w:rPr>
        <w:t xml:space="preserve">patients </w:t>
      </w:r>
      <w:r w:rsidR="009B4D66" w:rsidRPr="00D860CC">
        <w:rPr>
          <w:rFonts w:ascii="Book Antiqua" w:hAnsi="Book Antiqua" w:cs="Arial"/>
        </w:rPr>
        <w:t xml:space="preserve">may </w:t>
      </w:r>
      <w:r w:rsidR="00376612" w:rsidRPr="00D860CC">
        <w:rPr>
          <w:rFonts w:ascii="Book Antiqua" w:hAnsi="Book Antiqua" w:cs="Arial"/>
        </w:rPr>
        <w:t>affect</w:t>
      </w:r>
      <w:r w:rsidR="00D75A1D" w:rsidRPr="00D860CC">
        <w:rPr>
          <w:rFonts w:ascii="Book Antiqua" w:hAnsi="Book Antiqua" w:cs="Arial"/>
        </w:rPr>
        <w:t xml:space="preserve"> adhere</w:t>
      </w:r>
      <w:r w:rsidR="00821DB8" w:rsidRPr="00D860CC">
        <w:rPr>
          <w:rFonts w:ascii="Book Antiqua" w:hAnsi="Book Antiqua" w:cs="Arial"/>
        </w:rPr>
        <w:t>n</w:t>
      </w:r>
      <w:r w:rsidR="00D75A1D" w:rsidRPr="00D860CC">
        <w:rPr>
          <w:rFonts w:ascii="Book Antiqua" w:hAnsi="Book Antiqua" w:cs="Arial"/>
        </w:rPr>
        <w:t>ce to medication</w:t>
      </w:r>
      <w:r w:rsidR="00376612" w:rsidRPr="00D860CC">
        <w:rPr>
          <w:rFonts w:ascii="Book Antiqua" w:hAnsi="Book Antiqua" w:cs="Arial"/>
        </w:rPr>
        <w:t xml:space="preserve">s or </w:t>
      </w:r>
      <w:r w:rsidR="001F757A" w:rsidRPr="00D860CC">
        <w:rPr>
          <w:rFonts w:ascii="Book Antiqua" w:hAnsi="Book Antiqua" w:cs="Arial"/>
        </w:rPr>
        <w:t>coping skills,</w:t>
      </w:r>
      <w:r w:rsidR="00376612" w:rsidRPr="00D860CC">
        <w:rPr>
          <w:rFonts w:ascii="Book Antiqua" w:hAnsi="Book Antiqua" w:cs="Arial"/>
        </w:rPr>
        <w:t xml:space="preserve"> and hence affect </w:t>
      </w:r>
      <w:proofErr w:type="spellStart"/>
      <w:r w:rsidR="00D75A1D" w:rsidRPr="00D860CC">
        <w:rPr>
          <w:rFonts w:ascii="Book Antiqua" w:hAnsi="Book Antiqua" w:cs="Arial"/>
        </w:rPr>
        <w:t>HRQoL</w:t>
      </w:r>
      <w:proofErr w:type="spellEnd"/>
      <w:r w:rsidRPr="00D860CC">
        <w:rPr>
          <w:rFonts w:ascii="Book Antiqua" w:hAnsi="Book Antiqua" w:cs="Arial"/>
        </w:rPr>
        <w:t xml:space="preserve">. </w:t>
      </w:r>
    </w:p>
    <w:p w:rsidR="00D70FA1" w:rsidRPr="00D860CC" w:rsidRDefault="000F0D52" w:rsidP="00D860CC">
      <w:pPr>
        <w:spacing w:line="360" w:lineRule="auto"/>
        <w:ind w:firstLine="720"/>
        <w:jc w:val="both"/>
        <w:rPr>
          <w:rFonts w:ascii="Book Antiqua" w:hAnsi="Book Antiqua" w:cs="Arial"/>
        </w:rPr>
      </w:pPr>
      <w:r w:rsidRPr="00D860CC">
        <w:rPr>
          <w:rFonts w:ascii="Book Antiqua" w:hAnsi="Book Antiqua" w:cs="Arial"/>
        </w:rPr>
        <w:t>We hypothesize</w:t>
      </w:r>
      <w:r w:rsidR="00D75A1D" w:rsidRPr="00D860CC">
        <w:rPr>
          <w:rFonts w:ascii="Book Antiqua" w:hAnsi="Book Antiqua" w:cs="Arial"/>
        </w:rPr>
        <w:t>d</w:t>
      </w:r>
      <w:r w:rsidR="00CB58B8" w:rsidRPr="00D860CC">
        <w:rPr>
          <w:rFonts w:ascii="Book Antiqua" w:hAnsi="Book Antiqua" w:cs="Arial"/>
        </w:rPr>
        <w:t xml:space="preserve"> that</w:t>
      </w:r>
      <w:r w:rsidR="003C44D1" w:rsidRPr="00D860CC">
        <w:rPr>
          <w:rFonts w:ascii="Book Antiqua" w:hAnsi="Book Antiqua" w:cs="Arial"/>
        </w:rPr>
        <w:t xml:space="preserve"> IBD-specific knowledge </w:t>
      </w:r>
      <w:r w:rsidR="00D55AF3" w:rsidRPr="00D860CC">
        <w:rPr>
          <w:rFonts w:ascii="Book Antiqua" w:hAnsi="Book Antiqua" w:cs="Arial"/>
        </w:rPr>
        <w:t xml:space="preserve">is associated </w:t>
      </w:r>
      <w:proofErr w:type="spellStart"/>
      <w:r w:rsidR="00C112FF" w:rsidRPr="00D860CC">
        <w:rPr>
          <w:rFonts w:ascii="Book Antiqua" w:hAnsi="Book Antiqua" w:cs="Arial"/>
        </w:rPr>
        <w:t>HRQoL</w:t>
      </w:r>
      <w:proofErr w:type="spellEnd"/>
      <w:r w:rsidR="00D55AF3" w:rsidRPr="00D860CC">
        <w:rPr>
          <w:rFonts w:ascii="Book Antiqua" w:hAnsi="Book Antiqua" w:cs="Arial"/>
        </w:rPr>
        <w:t xml:space="preserve">. The </w:t>
      </w:r>
      <w:ins w:id="260" w:author="Department of Veterans Affairs" w:date="2014-12-29T15:30:00Z">
        <w:r w:rsidR="000D7F37">
          <w:rPr>
            <w:rFonts w:ascii="Book Antiqua" w:hAnsi="Book Antiqua" w:cs="Arial"/>
          </w:rPr>
          <w:t xml:space="preserve">primary </w:t>
        </w:r>
      </w:ins>
      <w:r w:rsidR="00D55AF3" w:rsidRPr="00D860CC">
        <w:rPr>
          <w:rFonts w:ascii="Book Antiqua" w:hAnsi="Book Antiqua" w:cs="Arial"/>
        </w:rPr>
        <w:t xml:space="preserve">aim of this study was </w:t>
      </w:r>
      <w:r w:rsidR="00376612" w:rsidRPr="00D860CC">
        <w:rPr>
          <w:rFonts w:ascii="Book Antiqua" w:hAnsi="Book Antiqua" w:cs="Arial"/>
        </w:rPr>
        <w:t xml:space="preserve">to identify associated patient and disease related factors associated with IBD knowledge. </w:t>
      </w:r>
      <w:r w:rsidR="00986F8A" w:rsidRPr="00D860CC">
        <w:rPr>
          <w:rFonts w:ascii="Book Antiqua" w:hAnsi="Book Antiqua" w:cs="Arial"/>
        </w:rPr>
        <w:t>Secondary aims</w:t>
      </w:r>
      <w:r w:rsidR="00D55AF3" w:rsidRPr="00D860CC">
        <w:rPr>
          <w:rFonts w:ascii="Book Antiqua" w:hAnsi="Book Antiqua" w:cs="Arial"/>
        </w:rPr>
        <w:t xml:space="preserve"> of this study were </w:t>
      </w:r>
      <w:r w:rsidR="00376612" w:rsidRPr="00D860CC">
        <w:rPr>
          <w:rFonts w:ascii="Book Antiqua" w:hAnsi="Book Antiqua" w:cs="Arial"/>
        </w:rPr>
        <w:t>to quantify dise</w:t>
      </w:r>
      <w:r w:rsidR="00E450B5" w:rsidRPr="00D860CC">
        <w:rPr>
          <w:rFonts w:ascii="Book Antiqua" w:hAnsi="Book Antiqua" w:cs="Arial"/>
        </w:rPr>
        <w:t xml:space="preserve">ase related knowledge among U.S. </w:t>
      </w:r>
      <w:ins w:id="261" w:author="Joshua Turkeltaub" w:date="2014-12-20T17:04:00Z">
        <w:r w:rsidR="00845881">
          <w:rPr>
            <w:rFonts w:ascii="Book Antiqua" w:hAnsi="Book Antiqua" w:cs="Arial"/>
          </w:rPr>
          <w:t>m</w:t>
        </w:r>
      </w:ins>
      <w:del w:id="262" w:author="Joshua Turkeltaub" w:date="2014-12-20T17:04:00Z">
        <w:r w:rsidR="00E450B5" w:rsidRPr="00D860CC" w:rsidDel="00845881">
          <w:rPr>
            <w:rFonts w:ascii="Book Antiqua" w:hAnsi="Book Antiqua" w:cs="Arial"/>
          </w:rPr>
          <w:delText>M</w:delText>
        </w:r>
      </w:del>
      <w:r w:rsidR="00E450B5" w:rsidRPr="00D860CC">
        <w:rPr>
          <w:rFonts w:ascii="Book Antiqua" w:hAnsi="Book Antiqua" w:cs="Arial"/>
        </w:rPr>
        <w:t xml:space="preserve">ilitary </w:t>
      </w:r>
      <w:ins w:id="263" w:author="Joshua Turkeltaub" w:date="2014-12-20T17:04:00Z">
        <w:r w:rsidR="00845881">
          <w:rPr>
            <w:rFonts w:ascii="Book Antiqua" w:hAnsi="Book Antiqua" w:cs="Arial"/>
          </w:rPr>
          <w:t>v</w:t>
        </w:r>
      </w:ins>
      <w:del w:id="264" w:author="Joshua Turkeltaub" w:date="2014-12-20T17:04:00Z">
        <w:r w:rsidR="00E450B5" w:rsidRPr="00D860CC" w:rsidDel="00845881">
          <w:rPr>
            <w:rFonts w:ascii="Book Antiqua" w:hAnsi="Book Antiqua" w:cs="Arial"/>
          </w:rPr>
          <w:delText>V</w:delText>
        </w:r>
      </w:del>
      <w:r w:rsidR="00E450B5" w:rsidRPr="00D860CC">
        <w:rPr>
          <w:rFonts w:ascii="Book Antiqua" w:hAnsi="Book Antiqua" w:cs="Arial"/>
        </w:rPr>
        <w:t xml:space="preserve">eterans with IBD receiving care from the Veterans Affairs (VA) health system </w:t>
      </w:r>
      <w:r w:rsidR="00376612" w:rsidRPr="00D860CC">
        <w:rPr>
          <w:rFonts w:ascii="Book Antiqua" w:hAnsi="Book Antiqua" w:cs="Arial"/>
        </w:rPr>
        <w:t xml:space="preserve">and to assess the association between knowledge </w:t>
      </w:r>
      <w:r w:rsidR="00376612" w:rsidRPr="00D860CC">
        <w:rPr>
          <w:rFonts w:ascii="Book Antiqua" w:hAnsi="Book Antiqua" w:cs="Arial"/>
        </w:rPr>
        <w:lastRenderedPageBreak/>
        <w:t xml:space="preserve">and </w:t>
      </w:r>
      <w:proofErr w:type="spellStart"/>
      <w:r w:rsidR="00376612" w:rsidRPr="00D860CC">
        <w:rPr>
          <w:rFonts w:ascii="Book Antiqua" w:hAnsi="Book Antiqua" w:cs="Arial"/>
        </w:rPr>
        <w:t>HRQoL</w:t>
      </w:r>
      <w:proofErr w:type="spellEnd"/>
      <w:r w:rsidR="00376612" w:rsidRPr="00D860CC">
        <w:rPr>
          <w:rFonts w:ascii="Book Antiqua" w:hAnsi="Book Antiqua" w:cs="Arial"/>
        </w:rPr>
        <w:t xml:space="preserve">. </w:t>
      </w:r>
      <w:r w:rsidR="00D55AF3" w:rsidRPr="00D860CC">
        <w:rPr>
          <w:rFonts w:ascii="Book Antiqua" w:hAnsi="Book Antiqua" w:cs="Arial"/>
        </w:rPr>
        <w:t xml:space="preserve"> Identification of deficits by knowledge domain</w:t>
      </w:r>
      <w:ins w:id="265" w:author="Thomas McCarty" w:date="2014-12-20T20:25:00Z">
        <w:del w:id="266" w:author="Department of Veterans Affairs" w:date="2014-12-29T15:31:00Z">
          <w:r w:rsidR="005B70D2" w:rsidDel="000D7F37">
            <w:rPr>
              <w:rFonts w:ascii="Book Antiqua" w:hAnsi="Book Antiqua" w:cs="Arial"/>
            </w:rPr>
            <w:delText>. This</w:delText>
          </w:r>
        </w:del>
      </w:ins>
      <w:r w:rsidR="00D55AF3" w:rsidRPr="00D860CC">
        <w:rPr>
          <w:rFonts w:ascii="Book Antiqua" w:hAnsi="Book Antiqua" w:cs="Arial"/>
        </w:rPr>
        <w:t xml:space="preserve"> </w:t>
      </w:r>
      <w:r w:rsidR="00376612" w:rsidRPr="00D860CC">
        <w:rPr>
          <w:rFonts w:ascii="Book Antiqua" w:hAnsi="Book Antiqua" w:cs="Arial"/>
        </w:rPr>
        <w:t>may</w:t>
      </w:r>
      <w:r w:rsidR="00D55AF3" w:rsidRPr="00D860CC">
        <w:rPr>
          <w:rFonts w:ascii="Book Antiqua" w:hAnsi="Book Antiqua" w:cs="Arial"/>
        </w:rPr>
        <w:t xml:space="preserve"> provide opportunities </w:t>
      </w:r>
      <w:r w:rsidR="003C44D1" w:rsidRPr="00D860CC">
        <w:rPr>
          <w:rFonts w:ascii="Book Antiqua" w:hAnsi="Book Antiqua" w:cs="Arial"/>
        </w:rPr>
        <w:t>for</w:t>
      </w:r>
      <w:r w:rsidR="00D55AF3" w:rsidRPr="00D860CC">
        <w:rPr>
          <w:rFonts w:ascii="Book Antiqua" w:hAnsi="Book Antiqua" w:cs="Arial"/>
        </w:rPr>
        <w:t xml:space="preserve"> focused interventional patient education</w:t>
      </w:r>
      <w:r w:rsidR="00376612" w:rsidRPr="00D860CC">
        <w:rPr>
          <w:rFonts w:ascii="Book Antiqua" w:hAnsi="Book Antiqua" w:cs="Arial"/>
        </w:rPr>
        <w:t>,</w:t>
      </w:r>
      <w:r w:rsidR="00D55AF3" w:rsidRPr="00D860CC">
        <w:rPr>
          <w:rFonts w:ascii="Book Antiqua" w:hAnsi="Book Antiqua" w:cs="Arial"/>
        </w:rPr>
        <w:t xml:space="preserve"> and provide a baseline measurement against which future programs can be measured. </w:t>
      </w:r>
    </w:p>
    <w:p w:rsidR="00D70FA1" w:rsidRPr="00D860CC" w:rsidRDefault="00D70FA1" w:rsidP="00D860CC">
      <w:pPr>
        <w:spacing w:line="360" w:lineRule="auto"/>
        <w:jc w:val="both"/>
        <w:rPr>
          <w:rFonts w:ascii="Book Antiqua" w:hAnsi="Book Antiqua" w:cs="Arial"/>
        </w:rPr>
      </w:pPr>
    </w:p>
    <w:p w:rsidR="00D70FA1" w:rsidRPr="00D860CC" w:rsidRDefault="00D55AF3" w:rsidP="00D860CC">
      <w:pPr>
        <w:spacing w:line="360" w:lineRule="auto"/>
        <w:jc w:val="both"/>
        <w:rPr>
          <w:rFonts w:ascii="Book Antiqua" w:hAnsi="Book Antiqua" w:cs="Arial"/>
          <w:b/>
        </w:rPr>
      </w:pPr>
      <w:r w:rsidRPr="00D860CC">
        <w:rPr>
          <w:rFonts w:ascii="Book Antiqua" w:hAnsi="Book Antiqua" w:cs="Arial"/>
          <w:b/>
        </w:rPr>
        <w:t>Materials and Methods:</w:t>
      </w:r>
    </w:p>
    <w:p w:rsidR="00D55AF3" w:rsidRPr="00D860CC" w:rsidRDefault="00D55AF3" w:rsidP="00D860CC">
      <w:pPr>
        <w:spacing w:line="360" w:lineRule="auto"/>
        <w:jc w:val="both"/>
        <w:rPr>
          <w:rFonts w:ascii="Book Antiqua" w:hAnsi="Book Antiqua" w:cs="Arial"/>
        </w:rPr>
        <w:sectPr w:rsidR="00D55AF3" w:rsidRPr="00D860CC">
          <w:footerReference w:type="default" r:id="rId11"/>
          <w:type w:val="continuous"/>
          <w:pgSz w:w="12240" w:h="15840"/>
          <w:pgMar w:top="1440" w:right="1440" w:bottom="1440" w:left="1440" w:header="720" w:footer="720" w:gutter="0"/>
          <w:cols w:space="720"/>
          <w:docGrid w:linePitch="360"/>
        </w:sectPr>
      </w:pPr>
    </w:p>
    <w:p w:rsidR="00D70FA1" w:rsidRPr="00D860CC" w:rsidRDefault="00D55AF3" w:rsidP="00D860CC">
      <w:pPr>
        <w:spacing w:line="360" w:lineRule="auto"/>
        <w:jc w:val="both"/>
        <w:rPr>
          <w:rFonts w:ascii="Book Antiqua" w:hAnsi="Book Antiqua" w:cs="Arial"/>
          <w:i/>
        </w:rPr>
      </w:pPr>
      <w:r w:rsidRPr="00D860CC">
        <w:rPr>
          <w:rFonts w:ascii="Book Antiqua" w:hAnsi="Book Antiqua" w:cs="Arial"/>
          <w:i/>
        </w:rPr>
        <w:lastRenderedPageBreak/>
        <w:t>Study Population</w:t>
      </w:r>
    </w:p>
    <w:p w:rsidR="00D70FA1" w:rsidRPr="00D860CC" w:rsidRDefault="00AE3AFA" w:rsidP="00D860CC">
      <w:pPr>
        <w:spacing w:line="360" w:lineRule="auto"/>
        <w:ind w:firstLine="720"/>
        <w:jc w:val="both"/>
        <w:rPr>
          <w:rFonts w:ascii="Book Antiqua" w:hAnsi="Book Antiqua" w:cs="Arial"/>
        </w:rPr>
      </w:pPr>
      <w:r w:rsidRPr="00D860CC">
        <w:rPr>
          <w:rFonts w:ascii="Book Antiqua" w:hAnsi="Book Antiqua" w:cs="Arial"/>
        </w:rPr>
        <w:t xml:space="preserve">Patients </w:t>
      </w:r>
      <w:r w:rsidR="00D55AF3" w:rsidRPr="00D860CC">
        <w:rPr>
          <w:rFonts w:ascii="Book Antiqua" w:hAnsi="Book Antiqua" w:cs="Arial"/>
        </w:rPr>
        <w:t xml:space="preserve">were recruited from the IBD clinic at the Michael E. </w:t>
      </w:r>
      <w:proofErr w:type="spellStart"/>
      <w:r w:rsidR="00D55AF3" w:rsidRPr="00D860CC">
        <w:rPr>
          <w:rFonts w:ascii="Book Antiqua" w:hAnsi="Book Antiqua" w:cs="Arial"/>
        </w:rPr>
        <w:t>DeBakey</w:t>
      </w:r>
      <w:proofErr w:type="spellEnd"/>
      <w:r w:rsidR="00D55AF3" w:rsidRPr="00D860CC">
        <w:rPr>
          <w:rFonts w:ascii="Book Antiqua" w:hAnsi="Book Antiqua" w:cs="Arial"/>
        </w:rPr>
        <w:t xml:space="preserve"> VA Medical Center in Houston, TX</w:t>
      </w:r>
      <w:r w:rsidR="00376612" w:rsidRPr="00D860CC">
        <w:rPr>
          <w:rFonts w:ascii="Book Antiqua" w:hAnsi="Book Antiqua" w:cs="Arial"/>
        </w:rPr>
        <w:t xml:space="preserve">. </w:t>
      </w:r>
      <w:r w:rsidR="00CB58B8" w:rsidRPr="00D860CC">
        <w:rPr>
          <w:rFonts w:ascii="Book Antiqua" w:hAnsi="Book Antiqua" w:cs="Arial"/>
        </w:rPr>
        <w:t>Inclusion criteria: 1)</w:t>
      </w:r>
      <w:r w:rsidR="00376612" w:rsidRPr="00D860CC">
        <w:rPr>
          <w:rFonts w:ascii="Book Antiqua" w:hAnsi="Book Antiqua" w:cs="Arial"/>
        </w:rPr>
        <w:t xml:space="preserve"> </w:t>
      </w:r>
      <w:r w:rsidR="00CB58B8" w:rsidRPr="00D860CC">
        <w:rPr>
          <w:rFonts w:ascii="Book Antiqua" w:hAnsi="Book Antiqua" w:cs="Arial"/>
        </w:rPr>
        <w:t>diagnosis of IBD ascertained by a gastroenterologist based on clinical, endoscopic, and radiographic data</w:t>
      </w:r>
      <w:hyperlink w:anchor="_ENREF_14" w:tooltip="Nikolaus, 2007 #11" w:history="1">
        <w:r w:rsidR="007A0BDE">
          <w:rPr>
            <w:rFonts w:ascii="Book Antiqua" w:hAnsi="Book Antiqua" w:cs="Arial"/>
          </w:rPr>
          <w:fldChar w:fldCharType="begin"/>
        </w:r>
        <w:r w:rsidR="00654AE7">
          <w:rPr>
            <w:rFonts w:ascii="Book Antiqua" w:hAnsi="Book Antiqua" w:cs="Arial"/>
          </w:rPr>
          <w:instrText xml:space="preserve"> ADDIN EN.CITE &lt;EndNote&gt;&lt;Cite&gt;&lt;Author&gt;Nikolaus&lt;/Author&gt;&lt;Year&gt;2007&lt;/Year&gt;&lt;RecNum&gt;11&lt;/RecNum&gt;&lt;DisplayText&gt;&lt;style face="superscript"&gt;14&lt;/style&gt;&lt;/DisplayText&gt;&lt;record&gt;&lt;rec-number&gt;11&lt;/rec-number&gt;&lt;foreign-keys&gt;&lt;key app="EN" db-id="w9vddfafoxtw59eefwr5wf515dxap5wd5vxv" timestamp="1418929264"&gt;11&lt;/key&gt;&lt;/foreign-keys&gt;&lt;ref-type name="Journal Article"&gt;17&lt;/ref-type&gt;&lt;contributors&gt;&lt;authors&gt;&lt;author&gt;Nikolaus, S.&lt;/author&gt;&lt;author&gt;Schreiber, S.&lt;/author&gt;&lt;/authors&gt;&lt;/contributors&gt;&lt;auth-address&gt;Department of General Internal Medicine, Christian-Albrechts-University, Kiel, Germany.&lt;/auth-address&gt;&lt;titles&gt;&lt;title&gt;Diagnostics of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1670-89&lt;/pages&gt;&lt;volume&gt;133&lt;/volume&gt;&lt;number&gt;5&lt;/number&gt;&lt;keywords&gt;&lt;keyword&gt;Biological Markers/metabolism&lt;/keyword&gt;&lt;keyword&gt;Colitis, Ulcerative/diagnosis/genetics/metabolism&lt;/keyword&gt;&lt;keyword&gt;Colon/metabolism/*pathology&lt;/keyword&gt;&lt;keyword&gt;Crohn Disease/diagnosis/genetics/metabolism&lt;/keyword&gt;&lt;keyword&gt;Diagnosis, Differential&lt;/keyword&gt;&lt;keyword&gt;Genetic Predisposition to Disease&lt;/keyword&gt;&lt;keyword&gt;Humans&lt;/keyword&gt;&lt;keyword&gt;Inflammatory Bowel Diseases/*diagnosis/genetics/metabolism&lt;/keyword&gt;&lt;/keywords&gt;&lt;dates&gt;&lt;year&gt;2007&lt;/year&gt;&lt;pub-dates&gt;&lt;date&gt;Nov&lt;/date&gt;&lt;/pub-dates&gt;&lt;/dates&gt;&lt;isbn&gt;1528-0012 (Electronic)&amp;#xD;0016-5085 (Linking)&lt;/isbn&gt;&lt;accession-num&gt;17983810&lt;/accession-num&gt;&lt;urls&gt;&lt;related-urls&gt;&lt;url&gt;http://www.ncbi.nlm.nih.gov/pubmed/17983810&lt;/url&gt;&lt;/related-urls&gt;&lt;/urls&gt;&lt;electronic-resource-num&gt;10.1053/j.gastro.2007.09.001&lt;/electronic-resource-num&gt;&lt;/record&gt;&lt;/Cite&gt;&lt;/EndNote&gt;</w:instrText>
        </w:r>
        <w:r w:rsidR="007A0BDE">
          <w:rPr>
            <w:rFonts w:ascii="Book Antiqua" w:hAnsi="Book Antiqua" w:cs="Arial"/>
          </w:rPr>
          <w:fldChar w:fldCharType="separate"/>
        </w:r>
        <w:r w:rsidR="00654AE7" w:rsidRPr="00654AE7">
          <w:rPr>
            <w:rFonts w:ascii="Book Antiqua" w:hAnsi="Book Antiqua" w:cs="Arial"/>
            <w:noProof/>
            <w:vertAlign w:val="superscript"/>
          </w:rPr>
          <w:t>14</w:t>
        </w:r>
        <w:r w:rsidR="007A0BDE">
          <w:rPr>
            <w:rFonts w:ascii="Book Antiqua" w:hAnsi="Book Antiqua" w:cs="Arial"/>
          </w:rPr>
          <w:fldChar w:fldCharType="end"/>
        </w:r>
      </w:hyperlink>
      <w:del w:id="267" w:author="Thomas McCarty" w:date="2014-12-18T14:00: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{"citationID":"jmmavuac0","properties":{"formattedCitation":"{\\rtf \\super 10\\nosupersub{}}","plainCitation":"10"},"citationItems":[{"id":296,"uris":["http://zotero.org/users/2013187/items/ECFURRMU"],"uri":["http://zotero.org/users/2013187/items/ECFURRMU"],"itemData":{"id":296,"type":"article-journal","title":"Diagnostics of inflammatory bowel disease","container-title":"Gastroenterology","page":"1670-1689","volume":"133","issue":"5","source":"NCBI PubMed","abstract":"The diagnosis of inflammatory bowel disease (IBD) with its 2 main subforms, Crohn's disease and ulcerative colitis, is based on clinical, endoscopic, radiologic, and histologic criteria. This paradigm remains unchanged despite the advent of new molecular technologies for the examination of serum proteins and genetic sequences, respectively. The main innovations in diagnostic technologies include the development of more sophisticated endoscopic and noninvasive imaging techniques with the aim of improving the identification of complications, in particular malignant diseases associated with IBD. The future will see further progress in the identification of genetic susceptibility factors and of protein biomarkers and their use to describe the molecular epidemiology of IBD. It can be expected that future diagnostic algorithms will include molecular parameters to detect early disease or guide therapies by predicting the individual course of disease.","DOI":"10.1053/j.gastro.2007.09.001","ISSN":"1528-0012","note":"PMID: 17983810","journalAbbreviation":"Gastroenterology","language":"eng","author":[{"family":"Nikolaus","given":"Susanna"},{"family":"Schreiber","given":"Stefan"}],"issued":{"date-parts":[["2007",11]]},"PMID":"17983810"}}],"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10</w:delText>
        </w:r>
        <w:r w:rsidR="007A0BDE" w:rsidRPr="00D860CC" w:rsidDel="00094F37">
          <w:rPr>
            <w:rFonts w:ascii="Book Antiqua" w:hAnsi="Book Antiqua" w:cs="Arial"/>
          </w:rPr>
          <w:fldChar w:fldCharType="end"/>
        </w:r>
      </w:del>
      <w:r w:rsidR="00CB58B8" w:rsidRPr="00D860CC">
        <w:rPr>
          <w:rFonts w:ascii="Book Antiqua" w:hAnsi="Book Antiqua" w:cs="Arial"/>
        </w:rPr>
        <w:t xml:space="preserve">; 2) </w:t>
      </w:r>
      <w:r w:rsidR="00376612" w:rsidRPr="00D860CC">
        <w:rPr>
          <w:rFonts w:ascii="Book Antiqua" w:hAnsi="Book Antiqua" w:cs="Arial"/>
        </w:rPr>
        <w:t>a diagnos</w:t>
      </w:r>
      <w:r w:rsidR="00CB58B8" w:rsidRPr="00D860CC">
        <w:rPr>
          <w:rFonts w:ascii="Book Antiqua" w:hAnsi="Book Antiqua" w:cs="Arial"/>
        </w:rPr>
        <w:t>is of IBD greater than 3 months from enrollment, and 3) at least one prior outpatient clinic visit with a gastroenterologist. P</w:t>
      </w:r>
      <w:r w:rsidR="0067407D" w:rsidRPr="00D860CC">
        <w:rPr>
          <w:rFonts w:ascii="Book Antiqua" w:hAnsi="Book Antiqua" w:cs="Arial"/>
        </w:rPr>
        <w:t xml:space="preserve">atients who declined consent were excluded. </w:t>
      </w:r>
      <w:r w:rsidR="00CB58B8" w:rsidRPr="00D860CC">
        <w:rPr>
          <w:rFonts w:ascii="Book Antiqua" w:hAnsi="Book Antiqua" w:cs="Arial"/>
        </w:rPr>
        <w:t xml:space="preserve">Patients were recruited in a consecutive fashion and were asked to complete </w:t>
      </w:r>
      <w:del w:id="268" w:author="Joshua Turkeltaub" w:date="2014-12-20T17:08:00Z">
        <w:r w:rsidR="00CB58B8" w:rsidRPr="00D860CC" w:rsidDel="00845881">
          <w:rPr>
            <w:rFonts w:ascii="Book Antiqua" w:hAnsi="Book Antiqua" w:cs="Arial"/>
          </w:rPr>
          <w:delText xml:space="preserve">a </w:delText>
        </w:r>
      </w:del>
      <w:ins w:id="269" w:author="Joshua Turkeltaub" w:date="2014-12-20T17:08:00Z">
        <w:r w:rsidR="00845881">
          <w:rPr>
            <w:rFonts w:ascii="Book Antiqua" w:hAnsi="Book Antiqua" w:cs="Arial"/>
          </w:rPr>
          <w:t xml:space="preserve">two </w:t>
        </w:r>
      </w:ins>
      <w:r w:rsidR="00CB58B8" w:rsidRPr="00D860CC">
        <w:rPr>
          <w:rFonts w:ascii="Book Antiqua" w:hAnsi="Book Antiqua" w:cs="Arial"/>
        </w:rPr>
        <w:t>self-assessed questionnaire</w:t>
      </w:r>
      <w:ins w:id="270" w:author="Joshua Turkeltaub" w:date="2014-12-20T17:08:00Z">
        <w:r w:rsidR="00845881">
          <w:rPr>
            <w:rFonts w:ascii="Book Antiqua" w:hAnsi="Book Antiqua" w:cs="Arial"/>
          </w:rPr>
          <w:t>s</w:t>
        </w:r>
      </w:ins>
      <w:r w:rsidR="00CB58B8" w:rsidRPr="00D860CC">
        <w:rPr>
          <w:rFonts w:ascii="Book Antiqua" w:hAnsi="Book Antiqua" w:cs="Arial"/>
        </w:rPr>
        <w:t xml:space="preserve"> at the time of their clinic visit.</w:t>
      </w:r>
    </w:p>
    <w:p w:rsidR="00D70FA1" w:rsidRPr="00D860CC" w:rsidRDefault="00D70FA1" w:rsidP="00D860CC">
      <w:pPr>
        <w:spacing w:line="360" w:lineRule="auto"/>
        <w:jc w:val="both"/>
        <w:rPr>
          <w:rFonts w:ascii="Book Antiqua" w:hAnsi="Book Antiqua" w:cs="Arial"/>
        </w:rPr>
      </w:pPr>
    </w:p>
    <w:p w:rsidR="00D70FA1" w:rsidRPr="00D860CC" w:rsidRDefault="00D55AF3" w:rsidP="00D860CC">
      <w:pPr>
        <w:spacing w:line="360" w:lineRule="auto"/>
        <w:jc w:val="both"/>
        <w:rPr>
          <w:rFonts w:ascii="Book Antiqua" w:hAnsi="Book Antiqua" w:cs="Arial"/>
          <w:i/>
        </w:rPr>
      </w:pPr>
      <w:r w:rsidRPr="00D860CC">
        <w:rPr>
          <w:rFonts w:ascii="Book Antiqua" w:hAnsi="Book Antiqua" w:cs="Arial"/>
          <w:i/>
        </w:rPr>
        <w:t>Data Collection</w:t>
      </w:r>
    </w:p>
    <w:p w:rsidR="00D70FA1" w:rsidRPr="00D860CC" w:rsidRDefault="00F742E7" w:rsidP="00D860CC">
      <w:pPr>
        <w:spacing w:line="360" w:lineRule="auto"/>
        <w:ind w:firstLine="720"/>
        <w:jc w:val="both"/>
        <w:rPr>
          <w:rFonts w:ascii="Book Antiqua" w:hAnsi="Book Antiqua" w:cs="Arial"/>
        </w:rPr>
      </w:pPr>
      <w:r w:rsidRPr="00D860CC">
        <w:rPr>
          <w:rFonts w:ascii="Book Antiqua" w:hAnsi="Book Antiqua" w:cs="Arial"/>
        </w:rPr>
        <w:t>The CCKNOW</w:t>
      </w:r>
      <w:r w:rsidR="00D75A1D" w:rsidRPr="00D860CC">
        <w:rPr>
          <w:rFonts w:ascii="Book Antiqua" w:hAnsi="Book Antiqua" w:cs="Arial"/>
        </w:rPr>
        <w:t xml:space="preserve"> </w:t>
      </w:r>
      <w:r w:rsidRPr="00D860CC">
        <w:rPr>
          <w:rFonts w:ascii="Book Antiqua" w:hAnsi="Book Antiqua" w:cs="Arial"/>
        </w:rPr>
        <w:t>and Short Inflammatory Bowel Disease Questionnaire (SIBDQ) were prospectively c</w:t>
      </w:r>
      <w:r w:rsidR="00376612" w:rsidRPr="00D860CC">
        <w:rPr>
          <w:rFonts w:ascii="Book Antiqua" w:hAnsi="Book Antiqua" w:cs="Arial"/>
        </w:rPr>
        <w:t>ompleted</w:t>
      </w:r>
      <w:r w:rsidRPr="00D860CC">
        <w:rPr>
          <w:rFonts w:ascii="Book Antiqua" w:hAnsi="Book Antiqua" w:cs="Arial"/>
        </w:rPr>
        <w:t xml:space="preserve"> at the time of clinic encounter</w:t>
      </w:r>
      <w:r w:rsidR="00CB58B8" w:rsidRPr="00D860CC">
        <w:rPr>
          <w:rFonts w:ascii="Book Antiqua" w:hAnsi="Book Antiqua" w:cs="Arial"/>
        </w:rPr>
        <w:t xml:space="preserve">. </w:t>
      </w:r>
      <w:ins w:id="271" w:author="Thomas McCarty" w:date="2014-12-18T14:42:00Z">
        <w:r w:rsidR="00864379">
          <w:rPr>
            <w:rFonts w:ascii="Book Antiqua" w:hAnsi="Book Antiqua" w:cs="Arial"/>
          </w:rPr>
          <w:t xml:space="preserve">Another published IBD questionnaire, the </w:t>
        </w:r>
      </w:ins>
      <w:ins w:id="272" w:author="Joshua Turkeltaub" w:date="2014-12-20T17:11:00Z">
        <w:r w:rsidR="00DD7CE1">
          <w:rPr>
            <w:rFonts w:ascii="Book Antiqua" w:hAnsi="Book Antiqua" w:cs="Arial"/>
          </w:rPr>
          <w:t xml:space="preserve">Jones </w:t>
        </w:r>
      </w:ins>
      <w:ins w:id="273" w:author="Thomas McCarty" w:date="2014-12-18T14:42:00Z">
        <w:r w:rsidR="00864379">
          <w:rPr>
            <w:rFonts w:ascii="Book Antiqua" w:hAnsi="Book Antiqua" w:cs="Arial"/>
          </w:rPr>
          <w:t>Knowledge Question</w:t>
        </w:r>
      </w:ins>
      <w:ins w:id="274" w:author="Joshua Turkeltaub" w:date="2014-12-20T17:11:00Z">
        <w:r w:rsidR="00845881">
          <w:rPr>
            <w:rFonts w:ascii="Book Antiqua" w:hAnsi="Book Antiqua" w:cs="Arial"/>
          </w:rPr>
          <w:t>n</w:t>
        </w:r>
      </w:ins>
      <w:ins w:id="275" w:author="Thomas McCarty" w:date="2014-12-18T14:42:00Z">
        <w:r w:rsidR="00864379">
          <w:rPr>
            <w:rFonts w:ascii="Book Antiqua" w:hAnsi="Book Antiqua" w:cs="Arial"/>
          </w:rPr>
          <w:t>aire, has limited evidence to support its use whereas the CCNOW has been embraced internationally.</w:t>
        </w:r>
      </w:ins>
      <w:hyperlink w:anchor="_ENREF_11" w:tooltip="Jones, 1993 #22" w:history="1">
        <w:r w:rsidR="007A0BDE">
          <w:rPr>
            <w:rFonts w:ascii="Book Antiqua" w:hAnsi="Book Antiqua" w:cs="Arial"/>
          </w:rPr>
          <w:fldChar w:fldCharType="begin"/>
        </w:r>
        <w:r w:rsidR="00654AE7">
          <w:rPr>
            <w:rFonts w:ascii="Book Antiqua" w:hAnsi="Book Antiqua" w:cs="Arial"/>
          </w:rPr>
          <w:instrText xml:space="preserve"> ADDIN EN.CITE &lt;EndNote&gt;&lt;Cite&gt;&lt;Author&gt;Jones&lt;/Author&gt;&lt;Year&gt;1993&lt;/Year&gt;&lt;RecNum&gt;22&lt;/RecNum&gt;&lt;DisplayText&gt;&lt;style face="superscript"&gt;11&lt;/style&gt;&lt;/DisplayText&gt;&lt;record&gt;&lt;rec-number&gt;22&lt;/rec-number&gt;&lt;foreign-keys&gt;&lt;key app="EN" db-id="w9vddfafoxtw59eefwr5wf515dxap5wd5vxv" timestamp="1418931303"&gt;22&lt;/key&gt;&lt;/foreign-keys&gt;&lt;ref-type name="Journal Article"&gt;17&lt;/ref-type&gt;&lt;contributors&gt;&lt;authors&gt;&lt;author&gt;Jones, S. C.&lt;/author&gt;&lt;author&gt;Gallacher, B.&lt;/author&gt;&lt;author&gt;Lobo, A. J.&lt;/author&gt;&lt;author&gt;Axon, A. T.&lt;/author&gt;&lt;/authors&gt;&lt;/contributors&gt;&lt;auth-address&gt;Gastroenterology Unit, General Infirmary, Leeds, England.&lt;/auth-address&gt;&lt;titles&gt;&lt;title&gt;A patient knowledge questionnaire in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gastroenterology&lt;/abbr-1&gt;&lt;/alt-periodical&gt;&lt;pages&gt;21-4&lt;/pages&gt;&lt;volume&gt;17&lt;/volume&gt;&lt;number&gt;1&lt;/number&gt;&lt;keywords&gt;&lt;keyword&gt;Colitis, Ulcerative&lt;/keyword&gt;&lt;keyword&gt;Crohn Disease&lt;/keyword&gt;&lt;keyword&gt;*Health Knowledge, Attitudes, Practice&lt;/keyword&gt;&lt;keyword&gt;Humans&lt;/keyword&gt;&lt;keyword&gt;*Inflammatory Bowel Diseases&lt;/keyword&gt;&lt;keyword&gt;Patient Education as Topic/statistics &amp;amp; numerical data&lt;/keyword&gt;&lt;keyword&gt;Pilot Projects&lt;/keyword&gt;&lt;keyword&gt;Questionnaires&lt;/keyword&gt;&lt;/keywords&gt;&lt;dates&gt;&lt;year&gt;1993&lt;/year&gt;&lt;pub-dates&gt;&lt;date&gt;Jul&lt;/date&gt;&lt;/pub-dates&gt;&lt;/dates&gt;&lt;isbn&gt;0192-0790 (Print)&amp;#xD;0192-0790 (Linking)&lt;/isbn&gt;&lt;accession-num&gt;8409293&lt;/accession-num&gt;&lt;urls&gt;&lt;related-urls&gt;&lt;url&gt;http://www.ncbi.nlm.nih.gov/pubmed/8409293&lt;/url&gt;&lt;/related-urls&gt;&lt;/urls&gt;&lt;/record&gt;&lt;/Cite&gt;&lt;/EndNote&gt;</w:instrText>
        </w:r>
        <w:r w:rsidR="007A0BDE">
          <w:rPr>
            <w:rFonts w:ascii="Book Antiqua" w:hAnsi="Book Antiqua" w:cs="Arial"/>
          </w:rPr>
          <w:fldChar w:fldCharType="separate"/>
        </w:r>
        <w:r w:rsidR="00654AE7" w:rsidRPr="00864379">
          <w:rPr>
            <w:rFonts w:ascii="Book Antiqua" w:hAnsi="Book Antiqua" w:cs="Arial"/>
            <w:noProof/>
            <w:vertAlign w:val="superscript"/>
          </w:rPr>
          <w:t>11</w:t>
        </w:r>
        <w:r w:rsidR="007A0BDE">
          <w:rPr>
            <w:rFonts w:ascii="Book Antiqua" w:hAnsi="Book Antiqua" w:cs="Arial"/>
          </w:rPr>
          <w:fldChar w:fldCharType="end"/>
        </w:r>
      </w:hyperlink>
      <w:ins w:id="276" w:author="Thomas McCarty" w:date="2014-12-18T14:42:00Z">
        <w:r w:rsidR="00864379">
          <w:rPr>
            <w:rFonts w:ascii="Book Antiqua" w:hAnsi="Book Antiqua" w:cs="Arial"/>
          </w:rPr>
          <w:t xml:space="preserve"> Therefore the Jones Knowledge Question</w:t>
        </w:r>
      </w:ins>
      <w:ins w:id="277" w:author="Joshua Turkeltaub" w:date="2014-12-20T17:11:00Z">
        <w:r w:rsidR="00DD7CE1">
          <w:rPr>
            <w:rFonts w:ascii="Book Antiqua" w:hAnsi="Book Antiqua" w:cs="Arial"/>
          </w:rPr>
          <w:t>n</w:t>
        </w:r>
      </w:ins>
      <w:ins w:id="278" w:author="Thomas McCarty" w:date="2014-12-18T14:42:00Z">
        <w:r w:rsidR="00864379">
          <w:rPr>
            <w:rFonts w:ascii="Book Antiqua" w:hAnsi="Book Antiqua" w:cs="Arial"/>
          </w:rPr>
          <w:t xml:space="preserve">aire was not administered. </w:t>
        </w:r>
      </w:ins>
      <w:del w:id="279" w:author="Joshua Turkeltaub" w:date="2014-12-20T17:13:00Z">
        <w:r w:rsidR="00CB58B8" w:rsidRPr="00D860CC" w:rsidDel="00DD7CE1">
          <w:rPr>
            <w:rFonts w:ascii="Book Antiqua" w:hAnsi="Book Antiqua" w:cs="Arial"/>
          </w:rPr>
          <w:delText>Permission to use the SIBDQ was obtained from McMaster University</w:delText>
        </w:r>
        <w:r w:rsidRPr="00D860CC" w:rsidDel="00DD7CE1">
          <w:rPr>
            <w:rFonts w:ascii="Book Antiqua" w:hAnsi="Book Antiqua" w:cs="Arial"/>
          </w:rPr>
          <w:delText xml:space="preserve">. </w:delText>
        </w:r>
      </w:del>
      <w:r w:rsidRPr="00D860CC">
        <w:rPr>
          <w:rFonts w:ascii="Book Antiqua" w:hAnsi="Book Antiqua" w:cs="Arial"/>
        </w:rPr>
        <w:t xml:space="preserve">The CCKNOW is a 30-item questionnaire that quantifies the disease-related knowledge of patients with IBD based on four domains: </w:t>
      </w:r>
      <w:r w:rsidR="00FA2C66" w:rsidRPr="00D860CC">
        <w:rPr>
          <w:rFonts w:ascii="Book Antiqua" w:hAnsi="Book Antiqua" w:cs="Arial"/>
        </w:rPr>
        <w:t>general knowledge</w:t>
      </w:r>
      <w:r w:rsidRPr="00D860CC">
        <w:rPr>
          <w:rFonts w:ascii="Book Antiqua" w:hAnsi="Book Antiqua" w:cs="Arial"/>
        </w:rPr>
        <w:t xml:space="preserve">, medication, diet, and complications of IBD. CCKNOW has been </w:t>
      </w:r>
      <w:r w:rsidR="00376612" w:rsidRPr="00D860CC">
        <w:rPr>
          <w:rFonts w:ascii="Book Antiqua" w:hAnsi="Book Antiqua" w:cs="Arial"/>
        </w:rPr>
        <w:t>shown</w:t>
      </w:r>
      <w:r w:rsidRPr="00D860CC">
        <w:rPr>
          <w:rFonts w:ascii="Book Antiqua" w:hAnsi="Book Antiqua" w:cs="Arial"/>
        </w:rPr>
        <w:t xml:space="preserve"> to be </w:t>
      </w:r>
      <w:r w:rsidR="00376612" w:rsidRPr="00D860CC">
        <w:rPr>
          <w:rFonts w:ascii="Book Antiqua" w:hAnsi="Book Antiqua" w:cs="Arial"/>
        </w:rPr>
        <w:t>readable</w:t>
      </w:r>
      <w:r w:rsidR="00106279" w:rsidRPr="00D860CC">
        <w:rPr>
          <w:rFonts w:ascii="Book Antiqua" w:hAnsi="Book Antiqua" w:cs="Arial"/>
        </w:rPr>
        <w:t xml:space="preserve"> and reliable</w:t>
      </w:r>
      <w:del w:id="280" w:author="Thomas McCarty" w:date="2014-12-18T14:01: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{"citationID":"2illv04rc9","properties":{"formattedCitation":"{\\rtf \\super 7\\nosupersub{}}","plainCitation":"7"},"citationItems":[{"id":3,"uris":["http://zotero.org/users/2013187/items/3AHK9X2B"],"uri":["http://zotero.org/users/2013187/items/3AHK9X2B"],"itemData":{"id":3,"type":"article-journal","title":"The Crohn's and Colitis Knowledge Score: a test for measuring patient knowledge in inflammatory bowel disease","container-title":"The American Journal of Gastroenterology","page":"3560-3566","volume":"94","issue":"12","source":"NCBI PubMed","abstract":"OBJECTIVE: The aim of this study was to develop a valid and reliable questionnaire assessing patient knowledge of inflammatory bowel disease (IBD) and its treatment--the Crohn's and Colitis Knowledge (CCKNOW) Score.\nMETHODS: A total of 30 multiple choice questions were constructed into a draft questionnaire. This was piloted on a random selection of participants with differing IBD knowledge levels; junior doctors, nurses, and ward clerks. Factor analysis eliminated questions with poor discriminant ability. The resulting 24-item questionnaire (CCKNOW score) was retested on the three groups, and a Kruskal-Wallis test determined the questionnaire's ability to discriminate between the groups. Reliability and readability were tested using Cronbach's a and the Flesch Kincaid reading score. The validated CCKNOW was then tested on patients from the Leicestershire IBD database.\nRESULTS: CCKNOW scores differed significantly across the groups of doctors, nurses, and ward clerks (median 22, 16, and five, respectively) T = 40.35, p &lt; 0.0001. The reliability was very good with a Cronbach's alpha of 0.95 and the readability was also high. The median score on the CCKNOW for IBD patients was 10, with no significant difference between ulcerative colitis and Crohn's disease. Patients who are members of NACC (National Association of Crohn's and Colitis) achieve statistically significantly higher scores than do nonmembers (difference in medians 4, 95% confidence interval 4-6, p &lt; 0.0001).\nCONCLUSIONS: The CCKNOW score provides a valuable index of overall knowledge. It is self-administered and psychometric tests show it to be valid, reliable, and readable. It may be used in the future as a tool to evaluate patient education programs.","DOI":"10.1111/j.1572-0241.1999.01536.x","ISSN":"0002-9270","note":"PMID: 10606319","shortTitle":"The Crohn's and Colitis Knowledge Score","journalAbbreviation":"Am. J. Gastroenterol.","language":"eng","author":[{"family":"Eaden","given":"J. A."},{"family":"Abrams","given":"K."},{"family":"Mayberry","given":"J. F."}],"issued":{"date-parts":[["1999",12]]},"PMID":"10606319"}}],"schema":"https://github.com/citation-style-language/schema/raw/master/csl-citation.json"}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7</w:delText>
        </w:r>
        <w:r w:rsidR="007A0BDE" w:rsidRPr="00D860CC" w:rsidDel="00094F37">
          <w:rPr>
            <w:rFonts w:ascii="Book Antiqua" w:hAnsi="Book Antiqua" w:cs="Arial"/>
          </w:rPr>
          <w:fldChar w:fldCharType="end"/>
        </w:r>
      </w:del>
      <w:r w:rsidR="000F0D52" w:rsidRPr="00D860CC">
        <w:rPr>
          <w:rFonts w:ascii="Book Antiqua" w:hAnsi="Book Antiqua" w:cs="Arial"/>
        </w:rPr>
        <w:t>.</w:t>
      </w:r>
      <w:hyperlink w:anchor="_ENREF_8" w:tooltip="Eaden, 1999 #8" w:history="1">
        <w:r w:rsidR="007A0BDE">
          <w:rPr>
            <w:rFonts w:ascii="Book Antiqua" w:hAnsi="Book Antiqua" w:cs="Arial"/>
          </w:rPr>
          <w:fldChar w:fldCharType="begin"/>
        </w:r>
        <w:r w:rsidR="00654AE7">
          <w:rPr>
            <w:rFonts w:ascii="Book Antiqua" w:hAnsi="Book Antiqua" w:cs="Arial"/>
          </w:rPr>
          <w:instrText xml:space="preserve"> ADDIN EN.CITE &lt;EndNote&gt;&lt;Cite&gt;&lt;Author&gt;Eaden&lt;/Author&gt;&lt;Year&gt;1999&lt;/Year&gt;&lt;RecNum&gt;8&lt;/RecNum&gt;&lt;DisplayText&gt;&lt;style face="superscript"&gt;8&lt;/style&gt;&lt;/DisplayText&gt;&lt;record&gt;&lt;rec-number&gt;8&lt;/rec-number&gt;&lt;foreign-keys&gt;&lt;key app="EN" db-id="w9vddfafoxtw59eefwr5wf515dxap5wd5vxv" timestamp="1418929017"&gt;8&lt;/key&gt;&lt;/foreign-keys&gt;&lt;ref-type name="Journal Article"&gt;17&lt;/ref-type&gt;&lt;contributors&gt;&lt;authors&gt;&lt;author&gt;Eaden, J. A.&lt;/author&gt;&lt;author&gt;Abrams, K.&lt;/author&gt;&lt;author&gt;Mayberry, J. F.&lt;/author&gt;&lt;/authors&gt;&lt;/contributors&gt;&lt;auth-address&gt;The Gastrointestinal Research Unit, Leicester General Hospital, United Kingdom.&lt;/auth-address&gt;&lt;titles&gt;&lt;title&gt;The Crohn&amp;apos;s and Colitis Knowledge Score: a test for measuring patient knowledge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gastroenterology&lt;/abbr-1&gt;&lt;/alt-periodical&gt;&lt;pages&gt;3560-6&lt;/pages&gt;&lt;volume&gt;94&lt;/volume&gt;&lt;number&gt;12&lt;/number&gt;&lt;keywords&gt;&lt;keyword&gt;Adult&lt;/keyword&gt;&lt;keyword&gt;Colitis, Ulcerative/*rehabilitation&lt;/keyword&gt;&lt;keyword&gt;Crohn Disease/*rehabilitation&lt;/keyword&gt;&lt;keyword&gt;Female&lt;/keyword&gt;&lt;keyword&gt;*Health Knowledge, Attitudes, Practice&lt;/keyword&gt;&lt;keyword&gt;Humans&lt;/keyword&gt;&lt;keyword&gt;Male&lt;/keyword&gt;&lt;keyword&gt;Middle Aged&lt;/keyword&gt;&lt;keyword&gt;Patient Care Team&lt;/keyword&gt;&lt;keyword&gt;*Patient Education as Topic&lt;/keyword&gt;&lt;keyword&gt;Pilot Projects&lt;/keyword&gt;&lt;keyword&gt;Questionnaires&lt;/keyword&gt;&lt;keyword&gt;Reproducibility of Results&lt;/keyword&gt;&lt;/keywords&gt;&lt;dates&gt;&lt;year&gt;1999&lt;/year&gt;&lt;pub-dates&gt;&lt;date&gt;Dec&lt;/date&gt;&lt;/pub-dates&gt;&lt;/dates&gt;&lt;isbn&gt;0002-9270 (Print)&amp;#xD;0002-9270 (Linking)&lt;/isbn&gt;&lt;accession-num&gt;10606319&lt;/accession-num&gt;&lt;urls&gt;&lt;related-urls&gt;&lt;url&gt;http://www.ncbi.nlm.nih.gov/pubmed/10606319&lt;/url&gt;&lt;/related-urls&gt;&lt;/urls&gt;&lt;electronic-resource-num&gt;10.1111/j.1572-0241.1999.01536.x&lt;/electronic-resource-num&gt;&lt;/record&gt;&lt;/Cite&gt;&lt;/EndNote&gt;</w:instrText>
        </w:r>
        <w:r w:rsidR="007A0BDE">
          <w:rPr>
            <w:rFonts w:ascii="Book Antiqua" w:hAnsi="Book Antiqua" w:cs="Arial"/>
          </w:rPr>
          <w:fldChar w:fldCharType="separate"/>
        </w:r>
        <w:r w:rsidR="00654AE7" w:rsidRPr="00A570D8">
          <w:rPr>
            <w:rFonts w:ascii="Book Antiqua" w:hAnsi="Book Antiqua" w:cs="Arial"/>
            <w:noProof/>
            <w:vertAlign w:val="superscript"/>
          </w:rPr>
          <w:t>8</w:t>
        </w:r>
        <w:r w:rsidR="007A0BDE">
          <w:rPr>
            <w:rFonts w:ascii="Book Antiqua" w:hAnsi="Book Antiqua" w:cs="Arial"/>
          </w:rPr>
          <w:fldChar w:fldCharType="end"/>
        </w:r>
      </w:hyperlink>
      <w:r w:rsidR="000F0D52" w:rsidRPr="00D860CC">
        <w:rPr>
          <w:rFonts w:ascii="Book Antiqua" w:hAnsi="Book Antiqua" w:cs="Arial"/>
        </w:rPr>
        <w:t xml:space="preserve"> </w:t>
      </w:r>
      <w:ins w:id="281" w:author="Joshua Turkeltaub" w:date="2014-12-20T17:13:00Z">
        <w:r w:rsidR="00DD7CE1" w:rsidRPr="00D860CC">
          <w:rPr>
            <w:rFonts w:ascii="Book Antiqua" w:hAnsi="Book Antiqua" w:cs="Arial"/>
          </w:rPr>
          <w:t xml:space="preserve">Permission to use the SIBDQ was obtained from McMaster University. </w:t>
        </w:r>
        <w:r w:rsidR="00DD7CE1">
          <w:rPr>
            <w:rFonts w:ascii="Book Antiqua" w:hAnsi="Book Antiqua" w:cs="Arial"/>
          </w:rPr>
          <w:t xml:space="preserve"> </w:t>
        </w:r>
      </w:ins>
      <w:r w:rsidR="000F0D52" w:rsidRPr="00D860CC">
        <w:rPr>
          <w:rFonts w:ascii="Book Antiqua" w:hAnsi="Book Antiqua" w:cs="Arial"/>
        </w:rPr>
        <w:t xml:space="preserve">The SIBDQ uses 10 questions derived from the original 32 item </w:t>
      </w:r>
      <w:r w:rsidR="00D75A1D" w:rsidRPr="00D860CC">
        <w:rPr>
          <w:rFonts w:ascii="Book Antiqua" w:hAnsi="Book Antiqua" w:cs="Arial"/>
        </w:rPr>
        <w:t>full Inflammatory Bowel Disease Questionnaire</w:t>
      </w:r>
      <w:r w:rsidR="00BA32B6" w:rsidRPr="00D860CC">
        <w:rPr>
          <w:rFonts w:ascii="Book Antiqua" w:hAnsi="Book Antiqua" w:cs="Arial"/>
        </w:rPr>
        <w:t xml:space="preserve"> </w:t>
      </w:r>
      <w:r w:rsidR="000F0D52" w:rsidRPr="00D860CC">
        <w:rPr>
          <w:rFonts w:ascii="Book Antiqua" w:hAnsi="Book Antiqua" w:cs="Arial"/>
        </w:rPr>
        <w:t xml:space="preserve">to subjectively assess the </w:t>
      </w:r>
      <w:proofErr w:type="spellStart"/>
      <w:ins w:id="282" w:author="Joshua Turkeltaub" w:date="2014-12-20T17:14:00Z">
        <w:r w:rsidR="00DD7CE1" w:rsidRPr="00D860CC">
          <w:rPr>
            <w:rFonts w:ascii="Book Antiqua" w:hAnsi="Book Antiqua" w:cs="Arial"/>
          </w:rPr>
          <w:t>HRQoL</w:t>
        </w:r>
        <w:proofErr w:type="spellEnd"/>
        <w:r w:rsidR="00DD7CE1">
          <w:rPr>
            <w:rFonts w:ascii="Book Antiqua" w:hAnsi="Book Antiqua" w:cs="Arial"/>
          </w:rPr>
          <w:t xml:space="preserve"> </w:t>
        </w:r>
      </w:ins>
      <w:del w:id="283" w:author="Joshua Turkeltaub" w:date="2014-12-20T17:14:00Z">
        <w:r w:rsidR="000F0D52" w:rsidRPr="00D860CC" w:rsidDel="00DD7CE1">
          <w:rPr>
            <w:rFonts w:ascii="Book Antiqua" w:hAnsi="Book Antiqua" w:cs="Arial"/>
          </w:rPr>
          <w:delText>health-related quality</w:delText>
        </w:r>
        <w:r w:rsidR="00106279" w:rsidRPr="00D860CC" w:rsidDel="00DD7CE1">
          <w:rPr>
            <w:rFonts w:ascii="Book Antiqua" w:hAnsi="Book Antiqua" w:cs="Arial"/>
          </w:rPr>
          <w:delText xml:space="preserve"> of life</w:delText>
        </w:r>
      </w:del>
      <w:r w:rsidR="00106279" w:rsidRPr="00D860CC">
        <w:rPr>
          <w:rFonts w:ascii="Book Antiqua" w:hAnsi="Book Antiqua" w:cs="Arial"/>
        </w:rPr>
        <w:t xml:space="preserve"> in patients with IBD</w:t>
      </w:r>
      <w:del w:id="284" w:author="Thomas McCarty" w:date="2014-12-18T14:02: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{"citationID":"2eeolt0spd","properties":{"formattedCitation":"{\\rtf \\super 11,12\\nosupersub{}}","plainCitation":"11,12"},"citationItems":[{"id":292,"uris":["http://zotero.org/users/2013187/items/RZB8BSZZ"],"uri":["http://zotero.org/users/2013187/items/RZB8BSZZ"],"itemData":{"id":292,"type":"article-journal","title":"A new measure of health status for clinical trials in inflammatory bowel disease","container-title":"Gastroenterology","page":"804-810","volume":"96","issue":"3","source":"NCBI PubMed","abstract":"We have developed a measure of subjective health status (quality of life) for patients with inflammatory bowel disease (IBD). Ninety-seven patients with IBD described problems they had experienced as a result of the disease; the 32 most frequent and important items were included in the Inflammatory Bowel Disease Questionnaire (IBDQ). Sixty-one IBD patients were evaluated twice. One month separated the evaluations, at which disease activity indices, the IBDQ, and a number of other questionnaires were administered. Reproducibility studies in 19 stable patients showed improvement in scores, but also a small within-person standard deviation. Responsiveness studies revealed large changes in scores in patients who had improved or deteriorated and suggested that the IBDQ was more responsive than a general health status measure. Responsiveness appeared greater in patients with ulcerative colitis than in those with Crohn's disease. Predicted and observed correlations between changes in IBDQ score and changes in other measures were similar. We conclude that although further testing is required, particularly in examining the relation between changes in the IBDQ and changes in the activity of Crohn's disease, the IBDQ shows promise as a measure of health status for clinical trials in IBD.","ISSN":"0016-5085","note":"PMID: 2644154","journalAbbreviation":"Gastroenterology","language":"eng","author":[{"family":"Guyatt","given":"G."},{"family":"Mitchell","given":"A."},{"family":"Irvine","given":"E. J."},{"family":"Singer","given":"J."},{"family":"Williams","given":"N."},{"family":"Goodacre","given":"R."},{"family":"Tompkins","given":"C."}],"issued":{"date-parts":[["1989",3]]},"PMID":"2644154"}},{"id":294,"uris":["http://zotero.org/users/2013187/items/SWV2B9XJ"],"uri":["http://zotero.org/users/2013187/items/SWV2B9XJ"],"itemData":{"id":294,"type":"article-journal","title":"The Short Inflammatory Bowel Disease Questionnaire: a quality of life instrument for community physicians managing inflammatory bowel disease. CCRPT Investigators. Canadian Crohn's Relapse Prevention Trial","container-title":"The American Journal of Gastroenterology","page":"1571-1578","volume":"91","issue":"8","source":"NCBI PubMed","abstract":"OBJECTIVE: Health-related quality of life (HRQOL) affects outcome in chronic diseases such as inflammatory bowel disease (IBD). The inflammatory bowel disease questionnaire (IBDQ), a disease-specific HRQOL questionnaire, can define changes in health status in IBD, but simple instruments are needed for daily application. The present study proposed to develop a short version of the IBDQ, the SIBDQ, for community physicians.\nMETHODS: Using data from a clinical trial in 149 patients with Crohn's disease, 10 items were selected (by forward stepwise regression) that best explained the variance of the IBDQ or dimensional scores (bowel, systemic, social, emotional). The validity, reliability, and responsiveness of the SIBDQ were then assessed in 150 different patients with Crohn's disease and 45 with ulcerative colitis. All scores were reported with a 7-point scale (1 = poor HRQOL, 7 = optimum HRQOL).\nRESULTS: Mean SIBDQ scores were similar (p = 0.22) in Crohn's patients among 14 participating centers at study entry. Mean scores were lower in active Crohn's disease (range 4.00-4.92) than inactive disease (range 4.67-5.83; p = 0.0015). In active ulcerative colitis, the mean SIBDQ was 4.79 +/- 1.17 compared to 5.90 +/- 0.80 (p = 0.0006) in inactive disease. The SIBDQ explained 92% and 90% of the IBDQ variance in Crohn's disease and ulcerative colitis, respectively. In patients with stable Crohn's disease, the test-retest reliability coefficient was 0.65 and Crohnbach's alpha was 0.78, indicating good reliability. In patients with Crohn's disease who relapsed during follow-up, the mean SIBDQ decreased by -0.93 + 0.55 (p = 0.001).\nCONCLUSION: The SIBDQ is valid, reliable, and able to detect meaningful clinical changes in HRQOL that might occur in the office setting.","ISSN":"0002-9270","note":"PMID: 8759664","shortTitle":"The Short Inflammatory Bowel Disease Questionnaire","journalAbbreviation":"Am. J. Gastroenterol.","language":"eng","author":[{"family":"Irvine","given":"E. J."},{"family":"Zhou","given":"Q."},{"family":"Thompson","given":"A. K."}],"issued":{"date-parts":[["1996",8]]},"PMID":"8759664"}}],"schema":"https://github.com/citation-style-language/schema/raw/master/csl-citation.json"}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11,12</w:delText>
        </w:r>
        <w:r w:rsidR="007A0BDE" w:rsidRPr="00D860CC" w:rsidDel="00094F37">
          <w:rPr>
            <w:rFonts w:ascii="Book Antiqua" w:hAnsi="Book Antiqua" w:cs="Arial"/>
          </w:rPr>
          <w:fldChar w:fldCharType="end"/>
        </w:r>
      </w:del>
      <w:r w:rsidR="000F0D52" w:rsidRPr="00D860CC">
        <w:rPr>
          <w:rFonts w:ascii="Book Antiqua" w:hAnsi="Book Antiqua" w:cs="Arial"/>
        </w:rPr>
        <w:t>.</w:t>
      </w:r>
      <w:r w:rsidR="007A0BDE">
        <w:rPr>
          <w:rFonts w:ascii="Book Antiqua" w:hAnsi="Book Antiqua" w:cs="Arial"/>
        </w:rPr>
        <w:fldChar w:fldCharType="begin">
          <w:fldData xml:space="preserve">PEVuZE5vdGU+PENpdGU+PEF1dGhvcj5HdXlhdHQ8L0F1dGhvcj48WWVhcj4xOTg5PC9ZZWFyPjxS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ZGljYWw+PHBhZ2VzPjgwNC0xMDwvcGFnZXM+PHZvbHVtZT45Njwvdm9sdW1lPjxudW1iZXI+Mzwv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b2RpY2FsPjxwYWdlcz4xNTcxLTg8L3BhZ2VzPjx2b2x1bWU+OTE8L3ZvbHVtZT48bnVtYmVyPjg8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PEVuZE5vdGU+PENpdGU+PEF1dGhvcj5HdXlhdHQ8L0F1dGhvcj48WWVhcj4xOTg5PC9ZZWFyPjxS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ZGljYWw+PHBhZ2VzPjgwNC0xMDwvcGFnZXM+PHZvbHVtZT45Njwvdm9sdW1lPjxudW1iZXI+Mzwv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b2RpY2FsPjxwYWdlcz4xNTcxLTg8L3BhZ2VzPjx2b2x1bWU+OTE8L3ZvbHVtZT48bnVtYmVyPjg8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hyperlink w:anchor="_ENREF_15" w:tooltip="Guyatt, 1989 #12" w:history="1">
        <w:r w:rsidR="00654AE7" w:rsidRPr="00654AE7">
          <w:rPr>
            <w:rFonts w:ascii="Book Antiqua" w:hAnsi="Book Antiqua" w:cs="Arial"/>
            <w:noProof/>
            <w:vertAlign w:val="superscript"/>
          </w:rPr>
          <w:t>15</w:t>
        </w:r>
      </w:hyperlink>
      <w:r w:rsidR="00654AE7" w:rsidRPr="00654AE7">
        <w:rPr>
          <w:rFonts w:ascii="Book Antiqua" w:hAnsi="Book Antiqua" w:cs="Arial"/>
          <w:noProof/>
          <w:vertAlign w:val="superscript"/>
        </w:rPr>
        <w:t>,</w:t>
      </w:r>
      <w:hyperlink w:anchor="_ENREF_16" w:tooltip="Irvine, 1996 #13" w:history="1">
        <w:r w:rsidR="00654AE7" w:rsidRPr="00654AE7">
          <w:rPr>
            <w:rFonts w:ascii="Book Antiqua" w:hAnsi="Book Antiqua" w:cs="Arial"/>
            <w:noProof/>
            <w:vertAlign w:val="superscript"/>
          </w:rPr>
          <w:t>16</w:t>
        </w:r>
      </w:hyperlink>
      <w:r w:rsidR="007A0BDE">
        <w:rPr>
          <w:rFonts w:ascii="Book Antiqua" w:hAnsi="Book Antiqua" w:cs="Arial"/>
        </w:rPr>
        <w:fldChar w:fldCharType="end"/>
      </w:r>
      <w:r w:rsidR="000F0D52" w:rsidRPr="00D860CC">
        <w:rPr>
          <w:rFonts w:ascii="Book Antiqua" w:hAnsi="Book Antiqua" w:cs="Arial"/>
        </w:rPr>
        <w:t xml:space="preserve"> The SIBDQ examine</w:t>
      </w:r>
      <w:r w:rsidR="003C44D1" w:rsidRPr="00D860CC">
        <w:rPr>
          <w:rFonts w:ascii="Book Antiqua" w:hAnsi="Book Antiqua" w:cs="Arial"/>
        </w:rPr>
        <w:t>s</w:t>
      </w:r>
      <w:r w:rsidR="000F0D52" w:rsidRPr="00D860CC">
        <w:rPr>
          <w:rFonts w:ascii="Book Antiqua" w:hAnsi="Book Antiqua" w:cs="Arial"/>
        </w:rPr>
        <w:t xml:space="preserve"> four domains: bowel symptoms, systemic symptoms, emotional function, and social </w:t>
      </w:r>
      <w:r w:rsidR="000F0D52" w:rsidRPr="00D860CC">
        <w:rPr>
          <w:rFonts w:ascii="Book Antiqua" w:hAnsi="Book Antiqua" w:cs="Arial"/>
        </w:rPr>
        <w:lastRenderedPageBreak/>
        <w:t>function. Each question is scored from</w:t>
      </w:r>
      <w:r w:rsidR="00B17BF1" w:rsidRPr="00D860CC">
        <w:rPr>
          <w:rFonts w:ascii="Book Antiqua" w:hAnsi="Book Antiqua" w:cs="Arial"/>
        </w:rPr>
        <w:t xml:space="preserve"> 0 to 7 with a total score rang</w:t>
      </w:r>
      <w:r w:rsidR="000F0D52" w:rsidRPr="00D860CC">
        <w:rPr>
          <w:rFonts w:ascii="Book Antiqua" w:hAnsi="Book Antiqua" w:cs="Arial"/>
        </w:rPr>
        <w:t>ing from 10 (worst health) to 70 (best health). The total score is then divided by 10.</w:t>
      </w:r>
    </w:p>
    <w:p w:rsidR="00D70FA1" w:rsidRPr="00D860CC" w:rsidRDefault="00F742E7" w:rsidP="00D860CC">
      <w:pPr>
        <w:spacing w:line="360" w:lineRule="auto"/>
        <w:ind w:firstLine="720"/>
        <w:jc w:val="both"/>
        <w:rPr>
          <w:rFonts w:ascii="Book Antiqua" w:hAnsi="Book Antiqua" w:cs="Arial"/>
        </w:rPr>
      </w:pPr>
      <w:r w:rsidRPr="00D860CC">
        <w:rPr>
          <w:rFonts w:ascii="Book Antiqua" w:hAnsi="Book Antiqua" w:cs="Arial"/>
        </w:rPr>
        <w:t xml:space="preserve">Medical chart review was performed by </w:t>
      </w:r>
      <w:r w:rsidR="00D75A1D" w:rsidRPr="00D860CC">
        <w:rPr>
          <w:rFonts w:ascii="Book Antiqua" w:hAnsi="Book Antiqua" w:cs="Arial"/>
        </w:rPr>
        <w:t xml:space="preserve">two of the investigators (JT and TM) </w:t>
      </w:r>
      <w:r w:rsidRPr="00D860CC">
        <w:rPr>
          <w:rFonts w:ascii="Book Antiqua" w:hAnsi="Book Antiqua" w:cs="Arial"/>
        </w:rPr>
        <w:t>using a standardized data collection for</w:t>
      </w:r>
      <w:r w:rsidR="00D75A1D" w:rsidRPr="00D860CC">
        <w:rPr>
          <w:rFonts w:ascii="Book Antiqua" w:hAnsi="Book Antiqua" w:cs="Arial"/>
        </w:rPr>
        <w:t>m</w:t>
      </w:r>
      <w:r w:rsidRPr="00D860CC">
        <w:rPr>
          <w:rFonts w:ascii="Book Antiqua" w:hAnsi="Book Antiqua" w:cs="Arial"/>
        </w:rPr>
        <w:t>.</w:t>
      </w:r>
      <w:del w:id="285" w:author="Thomas McCarty" w:date="2014-12-18T14:22:00Z">
        <w:r w:rsidRPr="00D860CC" w:rsidDel="0014636B">
          <w:rPr>
            <w:rFonts w:ascii="Book Antiqua" w:hAnsi="Book Antiqua" w:cs="Arial"/>
          </w:rPr>
          <w:delText xml:space="preserve">  </w:delText>
        </w:r>
      </w:del>
      <w:ins w:id="286" w:author="Thomas McCarty" w:date="2014-12-18T14:22:00Z">
        <w:r w:rsidR="0014636B">
          <w:rPr>
            <w:rFonts w:ascii="Book Antiqua" w:hAnsi="Book Antiqua" w:cs="Arial"/>
          </w:rPr>
          <w:t xml:space="preserve"> </w:t>
        </w:r>
      </w:ins>
      <w:r w:rsidRPr="00D860CC">
        <w:rPr>
          <w:rFonts w:ascii="Book Antiqua" w:hAnsi="Book Antiqua" w:cs="Arial"/>
        </w:rPr>
        <w:t xml:space="preserve">Data were collected for care documented in the VA </w:t>
      </w:r>
      <w:r w:rsidR="00C8762A" w:rsidRPr="00D860CC">
        <w:rPr>
          <w:rFonts w:ascii="Book Antiqua" w:hAnsi="Book Antiqua" w:cs="Arial"/>
        </w:rPr>
        <w:t>clinical encounter when the patient was enrolled.</w:t>
      </w:r>
      <w:del w:id="287" w:author="Thomas McCarty" w:date="2014-12-18T14:22:00Z">
        <w:r w:rsidR="00C8762A" w:rsidRPr="00D860CC" w:rsidDel="0014636B">
          <w:rPr>
            <w:rFonts w:ascii="Book Antiqua" w:hAnsi="Book Antiqua" w:cs="Arial"/>
          </w:rPr>
          <w:delText xml:space="preserve"> </w:delText>
        </w:r>
        <w:r w:rsidRPr="00D860CC" w:rsidDel="0014636B">
          <w:rPr>
            <w:rFonts w:ascii="Book Antiqua" w:hAnsi="Book Antiqua" w:cs="Arial"/>
          </w:rPr>
          <w:delText xml:space="preserve"> </w:delText>
        </w:r>
      </w:del>
      <w:ins w:id="288" w:author="Thomas McCarty" w:date="2014-12-18T14:22:00Z">
        <w:r w:rsidR="0014636B">
          <w:rPr>
            <w:rFonts w:ascii="Book Antiqua" w:hAnsi="Book Antiqua" w:cs="Arial"/>
          </w:rPr>
          <w:t xml:space="preserve"> </w:t>
        </w:r>
      </w:ins>
      <w:del w:id="289" w:author="Joshua Turkeltaub" w:date="2014-12-20T17:16:00Z">
        <w:r w:rsidRPr="00D860CC" w:rsidDel="00DD7CE1">
          <w:rPr>
            <w:rFonts w:ascii="Book Antiqua" w:hAnsi="Book Antiqua" w:cs="Arial"/>
          </w:rPr>
          <w:delText xml:space="preserve"> </w:delText>
        </w:r>
      </w:del>
      <w:r w:rsidRPr="00D860CC">
        <w:rPr>
          <w:rFonts w:ascii="Book Antiqua" w:hAnsi="Book Antiqua" w:cs="Arial"/>
        </w:rPr>
        <w:t xml:space="preserve">IBD </w:t>
      </w:r>
      <w:r w:rsidR="00C112FF" w:rsidRPr="00D860CC">
        <w:rPr>
          <w:rFonts w:ascii="Book Antiqua" w:hAnsi="Book Antiqua" w:cs="Arial"/>
        </w:rPr>
        <w:t xml:space="preserve">diagnosis </w:t>
      </w:r>
      <w:r w:rsidRPr="00D860CC">
        <w:rPr>
          <w:rFonts w:ascii="Book Antiqua" w:hAnsi="Book Antiqua" w:cs="Arial"/>
        </w:rPr>
        <w:t>was confirmed based on endoscopic, histologic or radiologic findings consistent wit</w:t>
      </w:r>
      <w:r w:rsidR="00D36DF0" w:rsidRPr="00D860CC">
        <w:rPr>
          <w:rFonts w:ascii="Book Antiqua" w:hAnsi="Book Antiqua" w:cs="Arial"/>
        </w:rPr>
        <w:t>h standard clinical criteria</w:t>
      </w:r>
      <w:del w:id="290" w:author="Thomas McCarty" w:date="2014-12-18T14:03: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{"citationID":"22aeogrve2","properties":{"formattedCitation":"{\\rtf \\super 10\\nosupersub{}}","plainCitation":"10"},"citationItems":[{"id":296,"uris":["http://zotero.org/users/2013187/items/ECFURRMU"],"uri":["http://zotero.org/users/2013187/items/ECFURRMU"],"itemData":{"id":296,"type":"article-journal","title":"Diagnostics of inflammatory bowel disease","container-title":"Gastroenterology","page":"1670-1689","volume":"133","issue":"5","source":"NCBI PubMed","abstract":"The diagnosis of inflammatory bowel disease (IBD) with its 2 main subforms, Crohn's disease and ulcerative colitis, is based on clinical, endoscopic, radiologic, and histologic criteria. This paradigm remains unchanged despite the advent of new molecular technologies for the examination of serum proteins and genetic sequences, respectively. The main innovations in diagnostic technologies include the development of more sophisticated endoscopic and noninvasive imaging techniques with the aim of improving the identification of complications, in particular malignant diseases associated with IBD. The future will see further progress in the identification of genetic susceptibility factors and of protein biomarkers and their use to describe the molecular epidemiology of IBD. It can be expected that future diagnostic algorithms will include molecular parameters to detect early disease or guide therapies by predicting the individual course of disease.","DOI":"10.1053/j.gastro.2007.09.001","ISSN":"1528-0012","note":"PMID: 17983810","journalAbbreviation":"Gastroenterology","language":"eng","author":[{"family":"Nikolaus","given":"Susanna"},{"family":"Schreiber","given":"Stefan"}],"issued":{"date-parts":[["2007",11]]},"PMID":"17983810"}}],"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10</w:delText>
        </w:r>
        <w:r w:rsidR="007A0BDE" w:rsidRPr="00D860CC" w:rsidDel="00094F37">
          <w:rPr>
            <w:rFonts w:ascii="Book Antiqua" w:hAnsi="Book Antiqua" w:cs="Arial"/>
          </w:rPr>
          <w:fldChar w:fldCharType="end"/>
        </w:r>
      </w:del>
      <w:r w:rsidR="00D30D43" w:rsidRPr="00D860CC">
        <w:rPr>
          <w:rFonts w:ascii="Book Antiqua" w:hAnsi="Book Antiqua" w:cs="Arial"/>
        </w:rPr>
        <w:t>.</w:t>
      </w:r>
      <w:hyperlink w:anchor="_ENREF_14" w:tooltip="Nikolaus, 2007 #11" w:history="1">
        <w:r w:rsidR="007A0BDE">
          <w:rPr>
            <w:rFonts w:ascii="Book Antiqua" w:hAnsi="Book Antiqua" w:cs="Arial"/>
          </w:rPr>
          <w:fldChar w:fldCharType="begin"/>
        </w:r>
        <w:r w:rsidR="00654AE7">
          <w:rPr>
            <w:rFonts w:ascii="Book Antiqua" w:hAnsi="Book Antiqua" w:cs="Arial"/>
          </w:rPr>
          <w:instrText xml:space="preserve"> ADDIN EN.CITE &lt;EndNote&gt;&lt;Cite&gt;&lt;Author&gt;Nikolaus&lt;/Author&gt;&lt;Year&gt;2007&lt;/Year&gt;&lt;RecNum&gt;11&lt;/RecNum&gt;&lt;DisplayText&gt;&lt;style face="superscript"&gt;14&lt;/style&gt;&lt;/DisplayText&gt;&lt;record&gt;&lt;rec-number&gt;11&lt;/rec-number&gt;&lt;foreign-keys&gt;&lt;key app="EN" db-id="w9vddfafoxtw59eefwr5wf515dxap5wd5vxv" timestamp="1418929264"&gt;11&lt;/key&gt;&lt;/foreign-keys&gt;&lt;ref-type name="Journal Article"&gt;17&lt;/ref-type&gt;&lt;contributors&gt;&lt;authors&gt;&lt;author&gt;Nikolaus, S.&lt;/author&gt;&lt;author&gt;Schreiber, S.&lt;/author&gt;&lt;/authors&gt;&lt;/contributors&gt;&lt;auth-address&gt;Department of General Internal Medicine, Christian-Albrechts-University, Kiel, Germany.&lt;/auth-address&gt;&lt;titles&gt;&lt;title&gt;Diagnostics of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1670-89&lt;/pages&gt;&lt;volume&gt;133&lt;/volume&gt;&lt;number&gt;5&lt;/number&gt;&lt;keywords&gt;&lt;keyword&gt;Biological Markers/metabolism&lt;/keyword&gt;&lt;keyword&gt;Colitis, Ulcerative/diagnosis/genetics/metabolism&lt;/keyword&gt;&lt;keyword&gt;Colon/metabolism/*pathology&lt;/keyword&gt;&lt;keyword&gt;Crohn Disease/diagnosis/genetics/metabolism&lt;/keyword&gt;&lt;keyword&gt;Diagnosis, Differential&lt;/keyword&gt;&lt;keyword&gt;Genetic Predisposition to Disease&lt;/keyword&gt;&lt;keyword&gt;Humans&lt;/keyword&gt;&lt;keyword&gt;Inflammatory Bowel Diseases/*diagnosis/genetics/metabolism&lt;/keyword&gt;&lt;/keywords&gt;&lt;dates&gt;&lt;year&gt;2007&lt;/year&gt;&lt;pub-dates&gt;&lt;date&gt;Nov&lt;/date&gt;&lt;/pub-dates&gt;&lt;/dates&gt;&lt;isbn&gt;1528-0012 (Electronic)&amp;#xD;0016-5085 (Linking)&lt;/isbn&gt;&lt;accession-num&gt;17983810&lt;/accession-num&gt;&lt;urls&gt;&lt;related-urls&gt;&lt;url&gt;http://www.ncbi.nlm.nih.gov/pubmed/17983810&lt;/url&gt;&lt;/related-urls&gt;&lt;/urls&gt;&lt;electronic-resource-num&gt;10.1053/j.gastro.2007.09.001&lt;/electronic-resource-num&gt;&lt;/record&gt;&lt;/Cite&gt;&lt;/EndNote&gt;</w:instrText>
        </w:r>
        <w:r w:rsidR="007A0BDE">
          <w:rPr>
            <w:rFonts w:ascii="Book Antiqua" w:hAnsi="Book Antiqua" w:cs="Arial"/>
          </w:rPr>
          <w:fldChar w:fldCharType="separate"/>
        </w:r>
        <w:r w:rsidR="00654AE7" w:rsidRPr="00654AE7">
          <w:rPr>
            <w:rFonts w:ascii="Book Antiqua" w:hAnsi="Book Antiqua" w:cs="Arial"/>
            <w:noProof/>
            <w:vertAlign w:val="superscript"/>
          </w:rPr>
          <w:t>14</w:t>
        </w:r>
        <w:r w:rsidR="007A0BDE">
          <w:rPr>
            <w:rFonts w:ascii="Book Antiqua" w:hAnsi="Book Antiqua" w:cs="Arial"/>
          </w:rPr>
          <w:fldChar w:fldCharType="end"/>
        </w:r>
      </w:hyperlink>
      <w:r w:rsidR="00D30D43" w:rsidRPr="00D860CC">
        <w:rPr>
          <w:rFonts w:ascii="Book Antiqua" w:hAnsi="Book Antiqua" w:cs="Arial"/>
        </w:rPr>
        <w:t xml:space="preserve"> </w:t>
      </w:r>
      <w:r w:rsidRPr="00D860CC">
        <w:rPr>
          <w:rFonts w:ascii="Book Antiqua" w:hAnsi="Book Antiqua" w:cs="Arial"/>
        </w:rPr>
        <w:t>Demographic data (race</w:t>
      </w:r>
      <w:r w:rsidR="00376612" w:rsidRPr="00D860CC">
        <w:rPr>
          <w:rFonts w:ascii="Book Antiqua" w:hAnsi="Book Antiqua" w:cs="Arial"/>
        </w:rPr>
        <w:t xml:space="preserve"> and ethnicity</w:t>
      </w:r>
      <w:r w:rsidRPr="00D860CC">
        <w:rPr>
          <w:rFonts w:ascii="Book Antiqua" w:hAnsi="Book Antiqua" w:cs="Arial"/>
        </w:rPr>
        <w:t>, gender</w:t>
      </w:r>
      <w:r w:rsidR="00376612" w:rsidRPr="00D860CC">
        <w:rPr>
          <w:rFonts w:ascii="Book Antiqua" w:hAnsi="Book Antiqua" w:cs="Arial"/>
        </w:rPr>
        <w:t>, education</w:t>
      </w:r>
      <w:r w:rsidRPr="00D860CC">
        <w:rPr>
          <w:rFonts w:ascii="Book Antiqua" w:hAnsi="Book Antiqua" w:cs="Arial"/>
        </w:rPr>
        <w:t>), disease characteristics (age at diagnosis, IBD type, disease location, extra</w:t>
      </w:r>
      <w:r w:rsidR="003C44D1" w:rsidRPr="00D860CC">
        <w:rPr>
          <w:rFonts w:ascii="Book Antiqua" w:hAnsi="Book Antiqua" w:cs="Arial"/>
        </w:rPr>
        <w:t>-</w:t>
      </w:r>
      <w:r w:rsidRPr="00D860CC">
        <w:rPr>
          <w:rFonts w:ascii="Book Antiqua" w:hAnsi="Book Antiqua" w:cs="Arial"/>
        </w:rPr>
        <w:t>intestinal manifestations), surgical history</w:t>
      </w:r>
      <w:ins w:id="291" w:author="Joshua Turkeltaub" w:date="2014-12-20T17:17:00Z">
        <w:r w:rsidR="00DD7CE1">
          <w:rPr>
            <w:rFonts w:ascii="Book Antiqua" w:hAnsi="Book Antiqua" w:cs="Arial"/>
          </w:rPr>
          <w:t>,</w:t>
        </w:r>
      </w:ins>
      <w:r w:rsidRPr="00D860CC">
        <w:rPr>
          <w:rFonts w:ascii="Book Antiqua" w:hAnsi="Book Antiqua" w:cs="Arial"/>
        </w:rPr>
        <w:t xml:space="preserve"> and IBD related h</w:t>
      </w:r>
      <w:r w:rsidR="00376612" w:rsidRPr="00D860CC">
        <w:rPr>
          <w:rFonts w:ascii="Book Antiqua" w:hAnsi="Book Antiqua" w:cs="Arial"/>
        </w:rPr>
        <w:t xml:space="preserve">ospitalizations were abstracted. </w:t>
      </w:r>
      <w:r w:rsidR="00D36DF0" w:rsidRPr="00D860CC">
        <w:rPr>
          <w:rFonts w:ascii="Book Antiqua" w:hAnsi="Book Antiqua" w:cs="Arial"/>
        </w:rPr>
        <w:t xml:space="preserve">Education was classified as no high school, high school graduate, college degree, and post-graduate degree. </w:t>
      </w:r>
      <w:r w:rsidRPr="00D860CC">
        <w:rPr>
          <w:rFonts w:ascii="Book Antiqua" w:hAnsi="Book Antiqua" w:cs="Arial"/>
        </w:rPr>
        <w:t>Ethnicity was based on self-reported classifi</w:t>
      </w:r>
      <w:r w:rsidR="0030335B" w:rsidRPr="00D860CC">
        <w:rPr>
          <w:rFonts w:ascii="Book Antiqua" w:hAnsi="Book Antiqua" w:cs="Arial"/>
        </w:rPr>
        <w:t>cation</w:t>
      </w:r>
      <w:r w:rsidRPr="00D860CC">
        <w:rPr>
          <w:rFonts w:ascii="Book Antiqua" w:hAnsi="Book Antiqua" w:cs="Arial"/>
        </w:rPr>
        <w:t xml:space="preserve"> as Caucasian, Hispanic, African-American, Asian, other, and unknown.</w:t>
      </w:r>
      <w:del w:id="292" w:author="Thomas McCarty" w:date="2014-12-18T14:22:00Z">
        <w:r w:rsidRPr="00D860CC" w:rsidDel="0014636B">
          <w:rPr>
            <w:rFonts w:ascii="Book Antiqua" w:hAnsi="Book Antiqua" w:cs="Arial"/>
          </w:rPr>
          <w:delText xml:space="preserve">  </w:delText>
        </w:r>
      </w:del>
      <w:ins w:id="293" w:author="Thomas McCarty" w:date="2014-12-18T14:22:00Z">
        <w:r w:rsidR="0014636B">
          <w:rPr>
            <w:rFonts w:ascii="Book Antiqua" w:hAnsi="Book Antiqua" w:cs="Arial"/>
          </w:rPr>
          <w:t xml:space="preserve"> </w:t>
        </w:r>
      </w:ins>
      <w:r w:rsidRPr="00D860CC">
        <w:rPr>
          <w:rFonts w:ascii="Book Antiqua" w:hAnsi="Book Antiqua" w:cs="Arial"/>
        </w:rPr>
        <w:t>IBD</w:t>
      </w:r>
      <w:r w:rsidR="00E35A46" w:rsidRPr="00D860CC">
        <w:rPr>
          <w:rFonts w:ascii="Book Antiqua" w:hAnsi="Book Antiqua" w:cs="Arial"/>
        </w:rPr>
        <w:t xml:space="preserve"> age of diagnosis,</w:t>
      </w:r>
      <w:del w:id="294" w:author="Thomas McCarty" w:date="2014-12-18T14:22:00Z">
        <w:r w:rsidR="00E35A46" w:rsidRPr="00D860CC" w:rsidDel="0014636B">
          <w:rPr>
            <w:rFonts w:ascii="Book Antiqua" w:hAnsi="Book Antiqua" w:cs="Arial"/>
          </w:rPr>
          <w:delText xml:space="preserve"> </w:delText>
        </w:r>
        <w:r w:rsidRPr="00D860CC" w:rsidDel="0014636B">
          <w:rPr>
            <w:rFonts w:ascii="Book Antiqua" w:hAnsi="Book Antiqua" w:cs="Arial"/>
          </w:rPr>
          <w:delText xml:space="preserve"> </w:delText>
        </w:r>
      </w:del>
      <w:ins w:id="295" w:author="Thomas McCarty" w:date="2014-12-18T14:22:00Z">
        <w:r w:rsidR="0014636B">
          <w:rPr>
            <w:rFonts w:ascii="Book Antiqua" w:hAnsi="Book Antiqua" w:cs="Arial"/>
          </w:rPr>
          <w:t xml:space="preserve"> </w:t>
        </w:r>
      </w:ins>
      <w:r w:rsidRPr="00D860CC">
        <w:rPr>
          <w:rFonts w:ascii="Book Antiqua" w:hAnsi="Book Antiqua" w:cs="Arial"/>
        </w:rPr>
        <w:t>location</w:t>
      </w:r>
      <w:r w:rsidR="00E35A46" w:rsidRPr="00D860CC">
        <w:rPr>
          <w:rFonts w:ascii="Book Antiqua" w:hAnsi="Book Antiqua" w:cs="Arial"/>
        </w:rPr>
        <w:t>,</w:t>
      </w:r>
      <w:r w:rsidRPr="00D860CC">
        <w:rPr>
          <w:rFonts w:ascii="Book Antiqua" w:hAnsi="Book Antiqua" w:cs="Arial"/>
        </w:rPr>
        <w:t xml:space="preserve"> and behavior were </w:t>
      </w:r>
      <w:r w:rsidR="00E35A46" w:rsidRPr="00D860CC">
        <w:rPr>
          <w:rFonts w:ascii="Book Antiqua" w:hAnsi="Book Antiqua" w:cs="Arial"/>
        </w:rPr>
        <w:t xml:space="preserve">described </w:t>
      </w:r>
      <w:r w:rsidRPr="00D860CC">
        <w:rPr>
          <w:rFonts w:ascii="Book Antiqua" w:hAnsi="Book Antiqua" w:cs="Arial"/>
        </w:rPr>
        <w:t>according</w:t>
      </w:r>
      <w:r w:rsidR="00106279" w:rsidRPr="00D860CC">
        <w:rPr>
          <w:rFonts w:ascii="Book Antiqua" w:hAnsi="Book Antiqua" w:cs="Arial"/>
        </w:rPr>
        <w:t xml:space="preserve"> </w:t>
      </w:r>
      <w:r w:rsidR="00E35A46" w:rsidRPr="00D860CC">
        <w:rPr>
          <w:rFonts w:ascii="Book Antiqua" w:hAnsi="Book Antiqua" w:cs="Arial"/>
        </w:rPr>
        <w:t xml:space="preserve">to </w:t>
      </w:r>
      <w:r w:rsidR="00106279" w:rsidRPr="00D860CC">
        <w:rPr>
          <w:rFonts w:ascii="Book Antiqua" w:hAnsi="Book Antiqua" w:cs="Arial"/>
        </w:rPr>
        <w:t>the Montreal classification</w:t>
      </w:r>
      <w:del w:id="296" w:author="Thomas McCarty" w:date="2014-12-18T14:04:00Z">
        <w:r w:rsidR="007A0BDE" w:rsidRPr="00D860CC" w:rsidDel="00094F37">
          <w:rPr>
            <w:rFonts w:ascii="Book Antiqua" w:hAnsi="Book Antiqua" w:cs="Arial"/>
          </w:rPr>
          <w:fldChar w:fldCharType="begin"/>
        </w:r>
        <w:r w:rsidR="00993288" w:rsidRPr="00D860CC" w:rsidDel="00094F37">
          <w:rPr>
            <w:rFonts w:ascii="Book Antiqua" w:hAnsi="Book Antiqua" w:cs="Arial"/>
          </w:rPr>
          <w:delInstrText xml:space="preserve"> ADDIN ZOTERO_ITEM CSL_CITATION {"citationID":"2aj6n14jr2","properties":{"formattedCitation":"{\\rtf \\super 13\\nosupersub{}}","plainCitation":"13"},"citationItems":[{"id":298,"uris":["http://zotero.org/users/2013187/items/EDHKCRK5"],"uri":["http://zotero.org/users/2013187/items/EDHKCRK5"],"itemData":{"id":298,"type":"article-journal","title":"The Montreal classification of inflammatory bowel disease: controversies, consensus, and implications","container-title":"Gut","page":"749-753","volume":"55","issue":"6","source":"NCBI PubMed","abstract":"In recent years, investigators have readdressed the complex issues involved in the classification of inflammatory bowel diseases. In 2003, a Working Party of investigators with an interest in the issues involved in disease subclassification was formed with the aim of summarising recent developments in disease classification and establishing an integrated clinical, molecular, and serological classification of inflammatory bowel disease. The results of the Working Party were reported at the 2005 Montreal World Congress of Gastroenterology. Here we highlight the key issues that have emerged from discussions of the Montreal Working Party and the relevance to clinical practice and research activities.","DOI":"10.1136/gut.2005.082909","ISSN":"0017-5749","note":"PMID: 16698746 \nPMCID: PMC1856208","shortTitle":"The Montreal classification of inflammatory bowel disease","journalAbbreviation":"Gut","language":"eng","author":[{"family":"Satsangi","given":"J."},{"family":"Silverberg","given":"M. S."},{"family":"Vermeire","given":"S."},{"family":"Colombel","given":"J.-F."}],"issued":{"date-parts":[["2006",6]]},"PMID":"16698746","PMCID":"PMC1856208"}}],"schema":"https://github.com/citation-style-language/schema/raw/master/csl-citation.json"} </w:delInstrText>
        </w:r>
        <w:r w:rsidR="007A0BDE" w:rsidRPr="00D860CC" w:rsidDel="00094F37">
          <w:rPr>
            <w:rFonts w:ascii="Book Antiqua" w:hAnsi="Book Antiqua" w:cs="Arial"/>
          </w:rPr>
          <w:fldChar w:fldCharType="separate"/>
        </w:r>
        <w:r w:rsidR="00993288" w:rsidRPr="00D860CC" w:rsidDel="00094F37">
          <w:rPr>
            <w:rFonts w:ascii="Book Antiqua" w:hAnsi="Book Antiqua" w:cs="Arial"/>
            <w:vertAlign w:val="superscript"/>
          </w:rPr>
          <w:delText>13</w:delText>
        </w:r>
        <w:r w:rsidR="007A0BDE" w:rsidRPr="00D860CC" w:rsidDel="00094F37">
          <w:rPr>
            <w:rFonts w:ascii="Book Antiqua" w:hAnsi="Book Antiqua" w:cs="Arial"/>
          </w:rPr>
          <w:fldChar w:fldCharType="end"/>
        </w:r>
      </w:del>
      <w:r w:rsidRPr="00D860CC">
        <w:rPr>
          <w:rFonts w:ascii="Book Antiqua" w:hAnsi="Book Antiqua" w:cs="Arial"/>
        </w:rPr>
        <w:t>.</w:t>
      </w:r>
      <w:hyperlink w:anchor="_ENREF_17" w:tooltip="Satsangi, 2006 #14" w:history="1">
        <w:r w:rsidR="007A0BDE">
          <w:rPr>
            <w:rFonts w:ascii="Book Antiqua" w:hAnsi="Book Antiqua" w:cs="Arial"/>
          </w:rPr>
          <w:fldChar w:fldCharType="begin"/>
        </w:r>
        <w:r w:rsidR="00654AE7">
          <w:rPr>
            <w:rFonts w:ascii="Book Antiqua" w:hAnsi="Book Antiqua" w:cs="Arial"/>
          </w:rPr>
          <w:instrText xml:space="preserve"> ADDIN EN.CITE &lt;EndNote&gt;&lt;Cite&gt;&lt;Author&gt;Satsangi&lt;/Author&gt;&lt;Year&gt;2006&lt;/Year&gt;&lt;RecNum&gt;14&lt;/RecNum&gt;&lt;DisplayText&gt;&lt;style face="superscript"&gt;17&lt;/style&gt;&lt;/DisplayText&gt;&lt;record&gt;&lt;rec-number&gt;14&lt;/rec-number&gt;&lt;foreign-keys&gt;&lt;key app="EN" db-id="w9vddfafoxtw59eefwr5wf515dxap5wd5vxv" timestamp="1418929508"&gt;14&lt;/key&gt;&lt;/foreign-keys&gt;&lt;ref-type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keywords&gt;&lt;keyword&gt;Biological 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 (Linking)&lt;/isbn&gt;&lt;accession-num&gt;16698746&lt;/accession-num&gt;&lt;urls&gt;&lt;related-urls&gt;&lt;url&gt;http://www.ncbi.nlm.nih.gov/pubmed/16698746&lt;/url&gt;&lt;/related-urls&gt;&lt;/urls&gt;&lt;custom2&gt;1856208&lt;/custom2&gt;&lt;electronic-resource-num&gt;10.1136/gut.2005.082909&lt;/electronic-resource-num&gt;&lt;/record&gt;&lt;/Cite&gt;&lt;/EndNote&gt;</w:instrText>
        </w:r>
        <w:r w:rsidR="007A0BDE">
          <w:rPr>
            <w:rFonts w:ascii="Book Antiqua" w:hAnsi="Book Antiqua" w:cs="Arial"/>
          </w:rPr>
          <w:fldChar w:fldCharType="separate"/>
        </w:r>
        <w:r w:rsidR="00654AE7" w:rsidRPr="00654AE7">
          <w:rPr>
            <w:rFonts w:ascii="Book Antiqua" w:hAnsi="Book Antiqua" w:cs="Arial"/>
            <w:noProof/>
            <w:vertAlign w:val="superscript"/>
          </w:rPr>
          <w:t>17</w:t>
        </w:r>
        <w:r w:rsidR="007A0BDE">
          <w:rPr>
            <w:rFonts w:ascii="Book Antiqua" w:hAnsi="Book Antiqua" w:cs="Arial"/>
          </w:rPr>
          <w:fldChar w:fldCharType="end"/>
        </w:r>
      </w:hyperlink>
      <w:del w:id="297" w:author="Thomas McCarty" w:date="2014-12-18T14:22:00Z">
        <w:r w:rsidRPr="00D860CC" w:rsidDel="0014636B">
          <w:rPr>
            <w:rFonts w:ascii="Book Antiqua" w:hAnsi="Book Antiqua" w:cs="Arial"/>
          </w:rPr>
          <w:delText xml:space="preserve">  </w:delText>
        </w:r>
      </w:del>
      <w:ins w:id="298" w:author="Thomas McCarty" w:date="2014-12-18T14:22:00Z">
        <w:r w:rsidR="0014636B">
          <w:rPr>
            <w:rFonts w:ascii="Book Antiqua" w:hAnsi="Book Antiqua" w:cs="Arial"/>
          </w:rPr>
          <w:t xml:space="preserve"> </w:t>
        </w:r>
      </w:ins>
      <w:r w:rsidRPr="00D860CC">
        <w:rPr>
          <w:rFonts w:ascii="Book Antiqua" w:hAnsi="Book Antiqua" w:cs="Arial"/>
        </w:rPr>
        <w:t xml:space="preserve">Bowel resection was defined as any small bowel or colonic resection, excluding perianal surgery. Perianal surgery included </w:t>
      </w:r>
      <w:proofErr w:type="spellStart"/>
      <w:r w:rsidRPr="00D860CC">
        <w:rPr>
          <w:rFonts w:ascii="Book Antiqua" w:hAnsi="Book Antiqua" w:cs="Arial"/>
        </w:rPr>
        <w:t>fistulotomy</w:t>
      </w:r>
      <w:proofErr w:type="spellEnd"/>
      <w:r w:rsidRPr="00D860CC">
        <w:rPr>
          <w:rFonts w:ascii="Book Antiqua" w:hAnsi="Book Antiqua" w:cs="Arial"/>
        </w:rPr>
        <w:t xml:space="preserve">, abscess drainage, and </w:t>
      </w:r>
      <w:proofErr w:type="spellStart"/>
      <w:proofErr w:type="gramStart"/>
      <w:r w:rsidRPr="00D860CC">
        <w:rPr>
          <w:rFonts w:ascii="Book Antiqua" w:hAnsi="Book Antiqua" w:cs="Arial"/>
        </w:rPr>
        <w:t>seton</w:t>
      </w:r>
      <w:proofErr w:type="spellEnd"/>
      <w:proofErr w:type="gramEnd"/>
      <w:r w:rsidRPr="00D860CC">
        <w:rPr>
          <w:rFonts w:ascii="Book Antiqua" w:hAnsi="Book Antiqua" w:cs="Arial"/>
        </w:rPr>
        <w:t xml:space="preserve"> placement. </w:t>
      </w:r>
      <w:proofErr w:type="spellStart"/>
      <w:ins w:id="299" w:author="Joshua Turkeltaub" w:date="2014-12-20T17:18:00Z">
        <w:r w:rsidR="00DD7CE1">
          <w:rPr>
            <w:rFonts w:ascii="Book Antiqua" w:hAnsi="Book Antiqua" w:cs="Arial"/>
          </w:rPr>
          <w:t>Extraintestinal</w:t>
        </w:r>
        <w:proofErr w:type="spellEnd"/>
        <w:r w:rsidR="00DD7CE1">
          <w:rPr>
            <w:rFonts w:ascii="Book Antiqua" w:hAnsi="Book Antiqua" w:cs="Arial"/>
          </w:rPr>
          <w:t xml:space="preserve"> </w:t>
        </w:r>
        <w:r w:rsidR="00CF2518">
          <w:rPr>
            <w:rFonts w:ascii="Book Antiqua" w:hAnsi="Book Antiqua" w:cs="Arial"/>
          </w:rPr>
          <w:t>manifesta</w:t>
        </w:r>
      </w:ins>
      <w:r w:rsidR="00CF2518">
        <w:rPr>
          <w:rFonts w:ascii="Book Antiqua" w:hAnsi="Book Antiqua" w:cs="Arial"/>
        </w:rPr>
        <w:t>t</w:t>
      </w:r>
      <w:ins w:id="300" w:author="Joshua Turkeltaub" w:date="2014-12-20T17:18:00Z">
        <w:r w:rsidR="00CF2518">
          <w:rPr>
            <w:rFonts w:ascii="Book Antiqua" w:hAnsi="Book Antiqua" w:cs="Arial"/>
          </w:rPr>
          <w:t>ions</w:t>
        </w:r>
        <w:r w:rsidR="00DD7CE1">
          <w:rPr>
            <w:rFonts w:ascii="Book Antiqua" w:hAnsi="Book Antiqua" w:cs="Arial"/>
          </w:rPr>
          <w:t xml:space="preserve"> (</w:t>
        </w:r>
      </w:ins>
      <w:r w:rsidR="00E35A46" w:rsidRPr="00D860CC">
        <w:rPr>
          <w:rFonts w:ascii="Book Antiqua" w:hAnsi="Book Antiqua" w:cs="Arial"/>
        </w:rPr>
        <w:t>EIM</w:t>
      </w:r>
      <w:ins w:id="301" w:author="Joshua Turkeltaub" w:date="2014-12-20T17:19:00Z">
        <w:r w:rsidR="00DD7CE1">
          <w:rPr>
            <w:rFonts w:ascii="Book Antiqua" w:hAnsi="Book Antiqua" w:cs="Arial"/>
          </w:rPr>
          <w:t>)</w:t>
        </w:r>
      </w:ins>
      <w:del w:id="302" w:author="Joshua Turkeltaub" w:date="2014-12-20T17:19:00Z">
        <w:r w:rsidR="00E35A46" w:rsidRPr="00D860CC" w:rsidDel="00DD7CE1">
          <w:rPr>
            <w:rFonts w:ascii="Book Antiqua" w:hAnsi="Book Antiqua" w:cs="Arial"/>
          </w:rPr>
          <w:delText>s</w:delText>
        </w:r>
      </w:del>
      <w:r w:rsidR="001215A7" w:rsidRPr="00D860CC">
        <w:rPr>
          <w:rFonts w:ascii="Book Antiqua" w:hAnsi="Book Antiqua" w:cs="Arial"/>
        </w:rPr>
        <w:t xml:space="preserve"> were defined as </w:t>
      </w:r>
      <w:ins w:id="303" w:author="Joshua Turkeltaub" w:date="2014-12-20T17:21:00Z">
        <w:r w:rsidR="00DD7CE1">
          <w:rPr>
            <w:rFonts w:ascii="Book Antiqua" w:hAnsi="Book Antiqua" w:cs="Arial"/>
          </w:rPr>
          <w:t xml:space="preserve">involvement of </w:t>
        </w:r>
      </w:ins>
      <w:r w:rsidR="001215A7" w:rsidRPr="00D860CC">
        <w:rPr>
          <w:rFonts w:ascii="Book Antiqua" w:hAnsi="Book Antiqua" w:cs="Arial"/>
        </w:rPr>
        <w:t>skin</w:t>
      </w:r>
      <w:r w:rsidR="00E35A46" w:rsidRPr="00D860CC">
        <w:rPr>
          <w:rFonts w:ascii="Book Antiqua" w:hAnsi="Book Antiqua" w:cs="Arial"/>
        </w:rPr>
        <w:t xml:space="preserve"> (pyoderma gangrenous or erythema </w:t>
      </w:r>
      <w:proofErr w:type="spellStart"/>
      <w:r w:rsidR="00E35A46" w:rsidRPr="00D860CC">
        <w:rPr>
          <w:rFonts w:ascii="Book Antiqua" w:hAnsi="Book Antiqua" w:cs="Arial"/>
        </w:rPr>
        <w:t>nodosum</w:t>
      </w:r>
      <w:proofErr w:type="spellEnd"/>
      <w:r w:rsidR="00E35A46" w:rsidRPr="00D860CC">
        <w:rPr>
          <w:rFonts w:ascii="Book Antiqua" w:hAnsi="Book Antiqua" w:cs="Arial"/>
        </w:rPr>
        <w:t>)</w:t>
      </w:r>
      <w:r w:rsidR="001215A7" w:rsidRPr="00D860CC">
        <w:rPr>
          <w:rFonts w:ascii="Book Antiqua" w:hAnsi="Book Antiqua" w:cs="Arial"/>
        </w:rPr>
        <w:t>, eye</w:t>
      </w:r>
      <w:r w:rsidR="00E35A46" w:rsidRPr="00D860CC">
        <w:rPr>
          <w:rFonts w:ascii="Book Antiqua" w:hAnsi="Book Antiqua" w:cs="Arial"/>
        </w:rPr>
        <w:t xml:space="preserve"> (uveitis, </w:t>
      </w:r>
      <w:proofErr w:type="spellStart"/>
      <w:r w:rsidR="00D42555" w:rsidRPr="00D860CC">
        <w:rPr>
          <w:rFonts w:ascii="Book Antiqua" w:hAnsi="Book Antiqua" w:cs="Arial"/>
        </w:rPr>
        <w:t>iritis</w:t>
      </w:r>
      <w:proofErr w:type="spellEnd"/>
      <w:r w:rsidR="00E35A46" w:rsidRPr="00D860CC">
        <w:rPr>
          <w:rFonts w:ascii="Book Antiqua" w:hAnsi="Book Antiqua" w:cs="Arial"/>
        </w:rPr>
        <w:t xml:space="preserve">, or </w:t>
      </w:r>
      <w:proofErr w:type="spellStart"/>
      <w:r w:rsidR="00E35A46" w:rsidRPr="00D860CC">
        <w:rPr>
          <w:rFonts w:ascii="Book Antiqua" w:hAnsi="Book Antiqua" w:cs="Arial"/>
        </w:rPr>
        <w:t>episcleritis</w:t>
      </w:r>
      <w:proofErr w:type="spellEnd"/>
      <w:r w:rsidR="00E35A46" w:rsidRPr="00D860CC">
        <w:rPr>
          <w:rFonts w:ascii="Book Antiqua" w:hAnsi="Book Antiqua" w:cs="Arial"/>
        </w:rPr>
        <w:t>)</w:t>
      </w:r>
      <w:r w:rsidR="001215A7" w:rsidRPr="00D860CC">
        <w:rPr>
          <w:rFonts w:ascii="Book Antiqua" w:hAnsi="Book Antiqua" w:cs="Arial"/>
        </w:rPr>
        <w:t xml:space="preserve">, </w:t>
      </w:r>
      <w:ins w:id="304" w:author="Joshua Turkeltaub" w:date="2014-12-20T17:21:00Z">
        <w:r w:rsidR="00DD7CE1">
          <w:rPr>
            <w:rFonts w:ascii="Book Antiqua" w:hAnsi="Book Antiqua" w:cs="Arial"/>
          </w:rPr>
          <w:t xml:space="preserve">or </w:t>
        </w:r>
      </w:ins>
      <w:r w:rsidR="00E35A46" w:rsidRPr="00D860CC">
        <w:rPr>
          <w:rFonts w:ascii="Book Antiqua" w:hAnsi="Book Antiqua" w:cs="Arial"/>
        </w:rPr>
        <w:t>joint (inflammatory arthritis)</w:t>
      </w:r>
      <w:del w:id="305" w:author="Joshua Turkeltaub" w:date="2014-12-20T17:21:00Z">
        <w:r w:rsidR="00E35A46" w:rsidRPr="00D860CC" w:rsidDel="00DD7CE1">
          <w:rPr>
            <w:rFonts w:ascii="Book Antiqua" w:hAnsi="Book Antiqua" w:cs="Arial"/>
          </w:rPr>
          <w:delText>,</w:delText>
        </w:r>
      </w:del>
      <w:r w:rsidR="00E35A46" w:rsidRPr="00D860CC">
        <w:rPr>
          <w:rFonts w:ascii="Book Antiqua" w:hAnsi="Book Antiqua" w:cs="Arial"/>
        </w:rPr>
        <w:t xml:space="preserve"> and </w:t>
      </w:r>
      <w:r w:rsidR="001215A7" w:rsidRPr="00D860CC">
        <w:rPr>
          <w:rFonts w:ascii="Book Antiqua" w:hAnsi="Book Antiqua" w:cs="Arial"/>
        </w:rPr>
        <w:t xml:space="preserve">primary </w:t>
      </w:r>
      <w:proofErr w:type="spellStart"/>
      <w:r w:rsidR="003C036F" w:rsidRPr="00D860CC">
        <w:rPr>
          <w:rFonts w:ascii="Book Antiqua" w:hAnsi="Book Antiqua" w:cs="Arial"/>
        </w:rPr>
        <w:t>sclerosing</w:t>
      </w:r>
      <w:proofErr w:type="spellEnd"/>
      <w:r w:rsidR="001215A7" w:rsidRPr="00D860CC">
        <w:rPr>
          <w:rFonts w:ascii="Book Antiqua" w:hAnsi="Book Antiqua" w:cs="Arial"/>
        </w:rPr>
        <w:t xml:space="preserve"> </w:t>
      </w:r>
      <w:r w:rsidR="003C036F" w:rsidRPr="00D860CC">
        <w:rPr>
          <w:rFonts w:ascii="Book Antiqua" w:hAnsi="Book Antiqua" w:cs="Arial"/>
        </w:rPr>
        <w:t>cholangitis</w:t>
      </w:r>
      <w:ins w:id="306" w:author="Thomas McCarty" w:date="2014-12-20T20:28:00Z">
        <w:r w:rsidR="005B70D2">
          <w:rPr>
            <w:rFonts w:ascii="Book Antiqua" w:hAnsi="Book Antiqua" w:cs="Arial"/>
          </w:rPr>
          <w:t xml:space="preserve"> (PSC)</w:t>
        </w:r>
      </w:ins>
      <w:r w:rsidR="001215A7" w:rsidRPr="00D860CC">
        <w:rPr>
          <w:rFonts w:ascii="Book Antiqua" w:hAnsi="Book Antiqua" w:cs="Arial"/>
        </w:rPr>
        <w:t xml:space="preserve">. </w:t>
      </w:r>
      <w:r w:rsidR="00CB58B8" w:rsidRPr="00D860CC">
        <w:rPr>
          <w:rFonts w:ascii="Book Antiqua" w:hAnsi="Book Antiqua" w:cs="Arial"/>
        </w:rPr>
        <w:t>P</w:t>
      </w:r>
      <w:r w:rsidR="00C8762A" w:rsidRPr="00D860CC">
        <w:rPr>
          <w:rFonts w:ascii="Book Antiqua" w:hAnsi="Book Antiqua" w:cs="Arial"/>
        </w:rPr>
        <w:t xml:space="preserve">hysician global assessment </w:t>
      </w:r>
      <w:r w:rsidR="00CB58B8" w:rsidRPr="00D860CC">
        <w:rPr>
          <w:rFonts w:ascii="Book Antiqua" w:hAnsi="Book Antiqua" w:cs="Arial"/>
        </w:rPr>
        <w:t xml:space="preserve">(PGA) was specifically noted in progress notes as quiescent, mild, moderate or severe. </w:t>
      </w:r>
    </w:p>
    <w:p w:rsidR="00800D1D" w:rsidRPr="00D860CC" w:rsidRDefault="00800D1D" w:rsidP="00D860CC">
      <w:pPr>
        <w:spacing w:line="360" w:lineRule="auto"/>
        <w:ind w:firstLine="720"/>
        <w:jc w:val="both"/>
        <w:rPr>
          <w:rFonts w:ascii="Book Antiqua" w:hAnsi="Book Antiqua" w:cs="Arial"/>
        </w:rPr>
      </w:pPr>
    </w:p>
    <w:p w:rsidR="00D860CC" w:rsidRPr="00712F63" w:rsidRDefault="00D860CC" w:rsidP="00D860CC">
      <w:pPr>
        <w:spacing w:line="360" w:lineRule="auto"/>
        <w:rPr>
          <w:rFonts w:ascii="Book Antiqua" w:hAnsi="Book Antiqua"/>
          <w:b/>
          <w:i/>
        </w:rPr>
      </w:pPr>
      <w:bookmarkStart w:id="307" w:name="OLE_LINK510"/>
      <w:bookmarkStart w:id="308" w:name="OLE_LINK511"/>
      <w:commentRangeStart w:id="309"/>
      <w:r w:rsidRPr="00712F63">
        <w:rPr>
          <w:rFonts w:ascii="Book Antiqua" w:hAnsi="Book Antiqua"/>
          <w:b/>
          <w:i/>
        </w:rPr>
        <w:t>Statistical analysis</w:t>
      </w:r>
      <w:commentRangeEnd w:id="309"/>
      <w:r>
        <w:rPr>
          <w:rStyle w:val="CommentReference"/>
        </w:rPr>
        <w:commentReference w:id="309"/>
      </w:r>
    </w:p>
    <w:bookmarkEnd w:id="307"/>
    <w:bookmarkEnd w:id="308"/>
    <w:p w:rsidR="00D70FA1" w:rsidRPr="00D860CC" w:rsidRDefault="00C112FF" w:rsidP="006A7602">
      <w:pPr>
        <w:spacing w:line="360" w:lineRule="auto"/>
        <w:ind w:firstLine="720"/>
        <w:contextualSpacing/>
        <w:jc w:val="both"/>
        <w:rPr>
          <w:rFonts w:ascii="Book Antiqua" w:hAnsi="Book Antiqua" w:cs="Arial"/>
        </w:rPr>
      </w:pPr>
      <w:r w:rsidRPr="00D860CC">
        <w:rPr>
          <w:rFonts w:ascii="Book Antiqua" w:hAnsi="Book Antiqua" w:cs="Arial"/>
        </w:rPr>
        <w:t xml:space="preserve">The </w:t>
      </w:r>
      <w:r w:rsidR="004302AA" w:rsidRPr="00D860CC">
        <w:rPr>
          <w:rFonts w:ascii="Book Antiqua" w:hAnsi="Book Antiqua" w:cs="Arial"/>
        </w:rPr>
        <w:t xml:space="preserve">correlation between </w:t>
      </w:r>
      <w:r w:rsidR="00F742E7" w:rsidRPr="00D860CC">
        <w:rPr>
          <w:rFonts w:ascii="Book Antiqua" w:hAnsi="Book Antiqua" w:cs="Arial"/>
        </w:rPr>
        <w:t xml:space="preserve">CCKNOW </w:t>
      </w:r>
      <w:r w:rsidRPr="00D860CC">
        <w:rPr>
          <w:rFonts w:ascii="Book Antiqua" w:hAnsi="Book Antiqua" w:cs="Arial"/>
        </w:rPr>
        <w:t>and SIBDQ scores w</w:t>
      </w:r>
      <w:r w:rsidR="004302AA" w:rsidRPr="00D860CC">
        <w:rPr>
          <w:rFonts w:ascii="Book Antiqua" w:hAnsi="Book Antiqua" w:cs="Arial"/>
        </w:rPr>
        <w:t>as</w:t>
      </w:r>
      <w:r w:rsidRPr="00D860CC">
        <w:rPr>
          <w:rFonts w:ascii="Book Antiqua" w:hAnsi="Book Antiqua" w:cs="Arial"/>
        </w:rPr>
        <w:t xml:space="preserve"> assessed by </w:t>
      </w:r>
      <w:r w:rsidR="00376612" w:rsidRPr="00D860CC">
        <w:rPr>
          <w:rFonts w:ascii="Book Antiqua" w:hAnsi="Book Antiqua" w:cs="Arial"/>
        </w:rPr>
        <w:t xml:space="preserve">a linear regression model, and </w:t>
      </w:r>
      <w:r w:rsidR="004302AA" w:rsidRPr="00D860CC">
        <w:rPr>
          <w:rFonts w:ascii="Book Antiqua" w:hAnsi="Book Antiqua" w:cs="Arial"/>
        </w:rPr>
        <w:t>expressed as the</w:t>
      </w:r>
      <w:r w:rsidR="00BA32B6" w:rsidRPr="00D860CC">
        <w:rPr>
          <w:rFonts w:ascii="Book Antiqua" w:hAnsi="Book Antiqua" w:cs="Arial"/>
        </w:rPr>
        <w:t xml:space="preserve"> </w:t>
      </w:r>
      <w:r w:rsidR="002D3448" w:rsidRPr="00D860CC">
        <w:rPr>
          <w:rFonts w:ascii="Book Antiqua" w:hAnsi="Book Antiqua" w:cs="Arial"/>
        </w:rPr>
        <w:t xml:space="preserve">Pearson </w:t>
      </w:r>
      <w:r w:rsidRPr="00D860CC">
        <w:rPr>
          <w:rFonts w:ascii="Book Antiqua" w:hAnsi="Book Antiqua" w:cs="Arial"/>
        </w:rPr>
        <w:t>correlation coefficient.</w:t>
      </w:r>
      <w:del w:id="313" w:author="Thomas McCarty" w:date="2014-12-18T14:22:00Z">
        <w:r w:rsidR="00462A1F" w:rsidRPr="00D860CC" w:rsidDel="0014636B">
          <w:rPr>
            <w:rFonts w:ascii="Book Antiqua" w:hAnsi="Book Antiqua" w:cs="Arial"/>
          </w:rPr>
          <w:delText xml:space="preserve"> </w:delText>
        </w:r>
        <w:r w:rsidR="00E272B8" w:rsidRPr="00D860CC" w:rsidDel="0014636B">
          <w:rPr>
            <w:rFonts w:ascii="Book Antiqua" w:hAnsi="Book Antiqua" w:cs="Arial"/>
          </w:rPr>
          <w:delText xml:space="preserve"> </w:delText>
        </w:r>
      </w:del>
      <w:ins w:id="314" w:author="Thomas McCarty" w:date="2014-12-18T14:22:00Z">
        <w:r w:rsidR="0014636B">
          <w:rPr>
            <w:rFonts w:ascii="Book Antiqua" w:hAnsi="Book Antiqua" w:cs="Arial"/>
          </w:rPr>
          <w:t xml:space="preserve"> </w:t>
        </w:r>
      </w:ins>
      <w:r w:rsidR="00D42555" w:rsidRPr="00D860CC">
        <w:rPr>
          <w:rFonts w:ascii="Book Antiqua" w:hAnsi="Book Antiqua" w:cs="Arial"/>
        </w:rPr>
        <w:t>Categorical variables were defined as age of diagnosis (&lt;</w:t>
      </w:r>
      <w:r w:rsidR="00D860CC">
        <w:rPr>
          <w:rFonts w:ascii="Book Antiqua" w:hAnsi="Book Antiqua" w:cs="Arial" w:hint="eastAsia"/>
          <w:lang w:eastAsia="zh-CN"/>
        </w:rPr>
        <w:t xml:space="preserve"> </w:t>
      </w:r>
      <w:r w:rsidR="00D42555" w:rsidRPr="00D860CC">
        <w:rPr>
          <w:rFonts w:ascii="Book Antiqua" w:hAnsi="Book Antiqua" w:cs="Arial"/>
        </w:rPr>
        <w:t>17 years old, 17-40 years old, &gt;40 years old); current age (&lt;65 years old, ≥</w:t>
      </w:r>
      <w:r w:rsidR="00D860CC">
        <w:rPr>
          <w:rFonts w:ascii="Book Antiqua" w:hAnsi="Book Antiqua" w:cs="Arial" w:hint="eastAsia"/>
          <w:lang w:eastAsia="zh-CN"/>
        </w:rPr>
        <w:t xml:space="preserve"> </w:t>
      </w:r>
      <w:r w:rsidR="00D42555" w:rsidRPr="00D860CC">
        <w:rPr>
          <w:rFonts w:ascii="Book Antiqua" w:hAnsi="Book Antiqua" w:cs="Arial"/>
        </w:rPr>
        <w:t>65 years old); education (college degree vs. no college degree); race (Caucasian vs. non-Caucasian); previous number of surgeries (0 or ≥1); disease duration (&lt;</w:t>
      </w:r>
      <w:r w:rsidR="001D0C06" w:rsidRPr="00D860CC">
        <w:rPr>
          <w:rFonts w:ascii="Book Antiqua" w:hAnsi="Book Antiqua" w:cs="Arial"/>
        </w:rPr>
        <w:t>5,</w:t>
      </w:r>
      <w:r w:rsidR="00D42555" w:rsidRPr="00D860CC">
        <w:rPr>
          <w:rFonts w:ascii="Book Antiqua" w:hAnsi="Book Antiqua" w:cs="Arial"/>
        </w:rPr>
        <w:t xml:space="preserve"> ≥5 y</w:t>
      </w:r>
      <w:r w:rsidR="007B336A" w:rsidRPr="00D860CC">
        <w:rPr>
          <w:rFonts w:ascii="Book Antiqua" w:hAnsi="Book Antiqua" w:cs="Arial"/>
        </w:rPr>
        <w:t>ea</w:t>
      </w:r>
      <w:r w:rsidR="00D42555" w:rsidRPr="00D860CC">
        <w:rPr>
          <w:rFonts w:ascii="Book Antiqua" w:hAnsi="Book Antiqua" w:cs="Arial"/>
        </w:rPr>
        <w:t xml:space="preserve">rs); and disease activity (remission vs. active disease by </w:t>
      </w:r>
      <w:r w:rsidR="00D42555" w:rsidRPr="00D860CC">
        <w:rPr>
          <w:rFonts w:ascii="Book Antiqua" w:hAnsi="Book Antiqua" w:cs="Arial"/>
        </w:rPr>
        <w:lastRenderedPageBreak/>
        <w:t xml:space="preserve">PGA). </w:t>
      </w:r>
      <w:r w:rsidR="00C8762A" w:rsidRPr="00D860CC">
        <w:rPr>
          <w:rFonts w:ascii="Book Antiqua" w:hAnsi="Book Antiqua" w:cs="Arial"/>
        </w:rPr>
        <w:t xml:space="preserve">The association of </w:t>
      </w:r>
      <w:r w:rsidR="00800D1D" w:rsidRPr="00D860CC">
        <w:rPr>
          <w:rFonts w:ascii="Book Antiqua" w:hAnsi="Book Antiqua" w:cs="Arial"/>
        </w:rPr>
        <w:t xml:space="preserve">patient </w:t>
      </w:r>
      <w:r w:rsidR="00C8762A" w:rsidRPr="00D860CC">
        <w:rPr>
          <w:rFonts w:ascii="Book Antiqua" w:hAnsi="Book Antiqua" w:cs="Arial"/>
        </w:rPr>
        <w:t>knowledge</w:t>
      </w:r>
      <w:r w:rsidR="00E35A46" w:rsidRPr="00D860CC">
        <w:rPr>
          <w:rFonts w:ascii="Book Antiqua" w:hAnsi="Book Antiqua" w:cs="Arial"/>
        </w:rPr>
        <w:t xml:space="preserve"> and</w:t>
      </w:r>
      <w:r w:rsidR="00C8762A" w:rsidRPr="00D860CC">
        <w:rPr>
          <w:rFonts w:ascii="Book Antiqua" w:hAnsi="Book Antiqua" w:cs="Arial"/>
        </w:rPr>
        <w:t xml:space="preserve"> the variables of interest were calculated </w:t>
      </w:r>
      <w:r w:rsidR="00376612" w:rsidRPr="00D860CC">
        <w:rPr>
          <w:rFonts w:ascii="Book Antiqua" w:hAnsi="Book Antiqua" w:cs="Arial"/>
        </w:rPr>
        <w:t>ANOVA</w:t>
      </w:r>
      <w:r w:rsidR="00C8762A" w:rsidRPr="00D860CC">
        <w:rPr>
          <w:rFonts w:ascii="Book Antiqua" w:hAnsi="Book Antiqua" w:cs="Arial"/>
        </w:rPr>
        <w:t xml:space="preserve">. </w:t>
      </w:r>
      <w:r w:rsidR="009520A7" w:rsidRPr="00D860CC">
        <w:rPr>
          <w:rFonts w:ascii="Book Antiqua" w:hAnsi="Book Antiqua" w:cs="Arial"/>
        </w:rPr>
        <w:t>Statistical analysis was performed using Stata version 11 software</w:t>
      </w:r>
      <w:r w:rsidR="00F465AB" w:rsidRPr="00D860CC">
        <w:rPr>
          <w:rFonts w:ascii="Book Antiqua" w:hAnsi="Book Antiqua" w:cs="Arial"/>
        </w:rPr>
        <w:t>.</w:t>
      </w:r>
      <w:r w:rsidR="00E272B8" w:rsidRPr="00D860CC">
        <w:rPr>
          <w:rFonts w:ascii="Book Antiqua" w:hAnsi="Book Antiqua" w:cs="Arial"/>
        </w:rPr>
        <w:t xml:space="preserve"> </w:t>
      </w:r>
    </w:p>
    <w:p w:rsidR="00D70FA1" w:rsidRPr="00D860CC" w:rsidRDefault="00D70FA1" w:rsidP="00D860CC">
      <w:pPr>
        <w:spacing w:line="360" w:lineRule="auto"/>
        <w:contextualSpacing/>
        <w:jc w:val="both"/>
        <w:rPr>
          <w:rFonts w:ascii="Book Antiqua" w:hAnsi="Book Antiqua" w:cs="Arial"/>
        </w:rPr>
      </w:pPr>
    </w:p>
    <w:p w:rsidR="00D70FA1" w:rsidRPr="00D860CC" w:rsidRDefault="00D55AF3" w:rsidP="00D860CC">
      <w:pPr>
        <w:spacing w:line="360" w:lineRule="auto"/>
        <w:contextualSpacing/>
        <w:jc w:val="both"/>
        <w:rPr>
          <w:rFonts w:ascii="Book Antiqua" w:hAnsi="Book Antiqua" w:cs="Arial"/>
          <w:i/>
        </w:rPr>
      </w:pPr>
      <w:r w:rsidRPr="00D860CC">
        <w:rPr>
          <w:rFonts w:ascii="Book Antiqua" w:hAnsi="Book Antiqua" w:cs="Arial"/>
          <w:i/>
        </w:rPr>
        <w:t>Ethical Considerations</w:t>
      </w:r>
    </w:p>
    <w:p w:rsidR="00D70FA1" w:rsidRPr="00D860CC" w:rsidRDefault="008317AE" w:rsidP="00D860CC">
      <w:pPr>
        <w:tabs>
          <w:tab w:val="left" w:pos="720"/>
        </w:tabs>
        <w:spacing w:line="360" w:lineRule="auto"/>
        <w:contextualSpacing/>
        <w:jc w:val="both"/>
        <w:rPr>
          <w:rFonts w:ascii="Book Antiqua" w:hAnsi="Book Antiqua" w:cs="Arial"/>
        </w:rPr>
      </w:pPr>
      <w:r w:rsidRPr="00D860CC">
        <w:rPr>
          <w:rFonts w:ascii="Book Antiqua" w:hAnsi="Book Antiqua" w:cs="Arial"/>
        </w:rPr>
        <w:tab/>
      </w:r>
      <w:r w:rsidR="00D55AF3" w:rsidRPr="00D860CC">
        <w:rPr>
          <w:rFonts w:ascii="Book Antiqua" w:hAnsi="Book Antiqua" w:cs="Arial"/>
        </w:rPr>
        <w:t xml:space="preserve">This study was conducted with the approval of the Baylor College of Medicine Institutional Review Board and the Michael E. </w:t>
      </w:r>
      <w:proofErr w:type="spellStart"/>
      <w:r w:rsidR="00D55AF3" w:rsidRPr="00D860CC">
        <w:rPr>
          <w:rFonts w:ascii="Book Antiqua" w:hAnsi="Book Antiqua" w:cs="Arial"/>
        </w:rPr>
        <w:t>DeBakey</w:t>
      </w:r>
      <w:proofErr w:type="spellEnd"/>
      <w:r w:rsidR="00D55AF3" w:rsidRPr="00D860CC">
        <w:rPr>
          <w:rFonts w:ascii="Book Antiqua" w:hAnsi="Book Antiqua" w:cs="Arial"/>
        </w:rPr>
        <w:t xml:space="preserve"> Veterans Affairs Medical Center Office of Research in Houston, Texas. </w:t>
      </w:r>
    </w:p>
    <w:p w:rsidR="00D70FA1" w:rsidRPr="00D860CC" w:rsidRDefault="00D70FA1" w:rsidP="00D860CC">
      <w:pPr>
        <w:tabs>
          <w:tab w:val="left" w:pos="720"/>
        </w:tabs>
        <w:spacing w:line="360" w:lineRule="auto"/>
        <w:contextualSpacing/>
        <w:jc w:val="both"/>
        <w:rPr>
          <w:rFonts w:ascii="Book Antiqua" w:hAnsi="Book Antiqua" w:cs="Arial"/>
        </w:rPr>
      </w:pPr>
    </w:p>
    <w:p w:rsidR="00D70FA1" w:rsidRPr="00D860CC" w:rsidRDefault="00D860CC" w:rsidP="00D860CC">
      <w:pPr>
        <w:spacing w:line="360" w:lineRule="auto"/>
        <w:jc w:val="both"/>
        <w:rPr>
          <w:rFonts w:ascii="Book Antiqua" w:hAnsi="Book Antiqua" w:cs="Arial"/>
          <w:b/>
          <w:lang w:eastAsia="zh-CN"/>
        </w:rPr>
      </w:pPr>
      <w:r>
        <w:rPr>
          <w:rFonts w:ascii="Book Antiqua" w:hAnsi="Book Antiqua" w:cs="Arial"/>
          <w:b/>
        </w:rPr>
        <w:t>RESULTS</w:t>
      </w:r>
    </w:p>
    <w:p w:rsidR="00D70FA1" w:rsidRPr="00D860CC" w:rsidRDefault="001D56D5" w:rsidP="006A7602">
      <w:pPr>
        <w:spacing w:line="360" w:lineRule="auto"/>
        <w:ind w:firstLine="720"/>
        <w:jc w:val="both"/>
        <w:rPr>
          <w:rFonts w:ascii="Book Antiqua" w:hAnsi="Book Antiqua" w:cs="Arial"/>
          <w:i/>
        </w:rPr>
      </w:pPr>
      <w:r w:rsidRPr="00D860CC">
        <w:rPr>
          <w:rFonts w:ascii="Book Antiqua" w:hAnsi="Book Antiqua" w:cs="Arial"/>
        </w:rPr>
        <w:t xml:space="preserve">A total of 101 </w:t>
      </w:r>
      <w:r w:rsidR="008C5704" w:rsidRPr="00D860CC">
        <w:rPr>
          <w:rFonts w:ascii="Book Antiqua" w:hAnsi="Book Antiqua" w:cs="Arial"/>
        </w:rPr>
        <w:t>IBD patients were</w:t>
      </w:r>
      <w:r w:rsidRPr="00D860CC">
        <w:rPr>
          <w:rFonts w:ascii="Book Antiqua" w:hAnsi="Book Antiqua" w:cs="Arial"/>
        </w:rPr>
        <w:t xml:space="preserve"> recruited</w:t>
      </w:r>
      <w:r w:rsidR="005B51E7" w:rsidRPr="00D860CC">
        <w:rPr>
          <w:rFonts w:ascii="Book Antiqua" w:hAnsi="Book Antiqua" w:cs="Arial"/>
        </w:rPr>
        <w:t xml:space="preserve"> consisting </w:t>
      </w:r>
      <w:r w:rsidR="008C5704" w:rsidRPr="00D860CC">
        <w:rPr>
          <w:rFonts w:ascii="Book Antiqua" w:hAnsi="Book Antiqua" w:cs="Arial"/>
        </w:rPr>
        <w:t>of</w:t>
      </w:r>
      <w:r w:rsidR="008211D9" w:rsidRPr="00D860CC">
        <w:rPr>
          <w:rFonts w:ascii="Book Antiqua" w:hAnsi="Book Antiqua" w:cs="Arial"/>
        </w:rPr>
        <w:t xml:space="preserve"> </w:t>
      </w:r>
      <w:r w:rsidRPr="00D860CC">
        <w:rPr>
          <w:rFonts w:ascii="Book Antiqua" w:hAnsi="Book Antiqua" w:cs="Arial"/>
        </w:rPr>
        <w:t>49</w:t>
      </w:r>
      <w:r w:rsidR="008211D9" w:rsidRPr="00D860CC">
        <w:rPr>
          <w:rFonts w:ascii="Book Antiqua" w:hAnsi="Book Antiqua" w:cs="Arial"/>
        </w:rPr>
        <w:t xml:space="preserve"> </w:t>
      </w:r>
      <w:r w:rsidR="008C5704" w:rsidRPr="00D860CC">
        <w:rPr>
          <w:rFonts w:ascii="Book Antiqua" w:hAnsi="Book Antiqua" w:cs="Arial"/>
        </w:rPr>
        <w:t xml:space="preserve">patients with </w:t>
      </w:r>
      <w:r w:rsidRPr="00D860CC">
        <w:rPr>
          <w:rFonts w:ascii="Book Antiqua" w:hAnsi="Book Antiqua" w:cs="Arial"/>
        </w:rPr>
        <w:t>UC</w:t>
      </w:r>
      <w:r w:rsidR="008211D9" w:rsidRPr="00D860CC">
        <w:rPr>
          <w:rFonts w:ascii="Book Antiqua" w:hAnsi="Book Antiqua" w:cs="Arial"/>
        </w:rPr>
        <w:t xml:space="preserve"> (48.5%)</w:t>
      </w:r>
      <w:r w:rsidRPr="00D860CC">
        <w:rPr>
          <w:rFonts w:ascii="Book Antiqua" w:hAnsi="Book Antiqua" w:cs="Arial"/>
        </w:rPr>
        <w:t xml:space="preserve">, 43 </w:t>
      </w:r>
      <w:r w:rsidR="008C5704" w:rsidRPr="00D860CC">
        <w:rPr>
          <w:rFonts w:ascii="Book Antiqua" w:hAnsi="Book Antiqua" w:cs="Arial"/>
        </w:rPr>
        <w:t xml:space="preserve">patients with </w:t>
      </w:r>
      <w:r w:rsidRPr="00D860CC">
        <w:rPr>
          <w:rFonts w:ascii="Book Antiqua" w:hAnsi="Book Antiqua" w:cs="Arial"/>
        </w:rPr>
        <w:t>C</w:t>
      </w:r>
      <w:ins w:id="315" w:author="Joshua Turkeltaub" w:date="2014-12-20T17:25:00Z">
        <w:r w:rsidR="000915D3">
          <w:rPr>
            <w:rFonts w:ascii="Book Antiqua" w:hAnsi="Book Antiqua" w:cs="Arial"/>
          </w:rPr>
          <w:t>rohn’s disease (CD)</w:t>
        </w:r>
      </w:ins>
      <w:del w:id="316" w:author="Joshua Turkeltaub" w:date="2014-12-20T17:25:00Z">
        <w:r w:rsidRPr="00D860CC" w:rsidDel="000915D3">
          <w:rPr>
            <w:rFonts w:ascii="Book Antiqua" w:hAnsi="Book Antiqua" w:cs="Arial"/>
          </w:rPr>
          <w:delText>D</w:delText>
        </w:r>
      </w:del>
      <w:r w:rsidR="008211D9" w:rsidRPr="00D860CC">
        <w:rPr>
          <w:rFonts w:ascii="Book Antiqua" w:hAnsi="Book Antiqua" w:cs="Arial"/>
        </w:rPr>
        <w:t xml:space="preserve"> (42.6%), </w:t>
      </w:r>
      <w:r w:rsidRPr="00D860CC">
        <w:rPr>
          <w:rFonts w:ascii="Book Antiqua" w:hAnsi="Book Antiqua" w:cs="Arial"/>
        </w:rPr>
        <w:t xml:space="preserve">and 9 </w:t>
      </w:r>
      <w:r w:rsidR="008C5704" w:rsidRPr="00D860CC">
        <w:rPr>
          <w:rFonts w:ascii="Book Antiqua" w:hAnsi="Book Antiqua" w:cs="Arial"/>
        </w:rPr>
        <w:t>patients with</w:t>
      </w:r>
      <w:r w:rsidR="005B51E7" w:rsidRPr="00D860CC">
        <w:rPr>
          <w:rFonts w:ascii="Book Antiqua" w:hAnsi="Book Antiqua" w:cs="Arial"/>
        </w:rPr>
        <w:t xml:space="preserve"> </w:t>
      </w:r>
      <w:ins w:id="317" w:author="Joshua Turkeltaub" w:date="2014-12-20T17:27:00Z">
        <w:r w:rsidR="000915D3">
          <w:rPr>
            <w:rFonts w:ascii="Book Antiqua" w:hAnsi="Book Antiqua" w:cs="Arial"/>
          </w:rPr>
          <w:t>inflammatory bowel disease type unclassified (</w:t>
        </w:r>
      </w:ins>
      <w:r w:rsidR="005B51E7" w:rsidRPr="00D860CC">
        <w:rPr>
          <w:rFonts w:ascii="Book Antiqua" w:hAnsi="Book Antiqua" w:cs="Arial"/>
        </w:rPr>
        <w:t>IBDU</w:t>
      </w:r>
      <w:ins w:id="318" w:author="Joshua Turkeltaub" w:date="2014-12-20T17:27:00Z">
        <w:r w:rsidR="000915D3">
          <w:rPr>
            <w:rFonts w:ascii="Book Antiqua" w:hAnsi="Book Antiqua" w:cs="Arial"/>
          </w:rPr>
          <w:t>)</w:t>
        </w:r>
      </w:ins>
      <w:r w:rsidR="00C874EA" w:rsidRPr="00D860CC" w:rsidDel="00C874EA">
        <w:rPr>
          <w:rFonts w:ascii="Book Antiqua" w:hAnsi="Book Antiqua" w:cs="Arial"/>
        </w:rPr>
        <w:t xml:space="preserve"> </w:t>
      </w:r>
      <w:r w:rsidR="008211D9" w:rsidRPr="00D860CC">
        <w:rPr>
          <w:rFonts w:ascii="Book Antiqua" w:hAnsi="Book Antiqua" w:cs="Arial"/>
        </w:rPr>
        <w:t>(8.9%)</w:t>
      </w:r>
      <w:r w:rsidR="008C5704" w:rsidRPr="00D860CC">
        <w:rPr>
          <w:rFonts w:ascii="Book Antiqua" w:hAnsi="Book Antiqua" w:cs="Arial"/>
        </w:rPr>
        <w:t xml:space="preserve"> </w:t>
      </w:r>
      <w:proofErr w:type="gramStart"/>
      <w:r w:rsidR="008C5704" w:rsidRPr="00D860CC">
        <w:rPr>
          <w:rFonts w:ascii="Book Antiqua" w:hAnsi="Book Antiqua" w:cs="Arial"/>
        </w:rPr>
        <w:t>(Table 1)</w:t>
      </w:r>
      <w:r w:rsidRPr="00D860CC">
        <w:rPr>
          <w:rFonts w:ascii="Book Antiqua" w:hAnsi="Book Antiqua" w:cs="Arial"/>
        </w:rPr>
        <w:t>.</w:t>
      </w:r>
      <w:proofErr w:type="gramEnd"/>
      <w:r w:rsidRPr="00D860CC">
        <w:rPr>
          <w:rFonts w:ascii="Book Antiqua" w:hAnsi="Book Antiqua" w:cs="Arial"/>
        </w:rPr>
        <w:t xml:space="preserve"> </w:t>
      </w:r>
      <w:r w:rsidR="003571D1" w:rsidRPr="00D860CC">
        <w:rPr>
          <w:rFonts w:ascii="Book Antiqua" w:hAnsi="Book Antiqua" w:cs="Arial"/>
        </w:rPr>
        <w:t xml:space="preserve">The </w:t>
      </w:r>
      <w:r w:rsidR="00AE3AFA" w:rsidRPr="00D860CC">
        <w:rPr>
          <w:rFonts w:ascii="Book Antiqua" w:hAnsi="Book Antiqua" w:cs="Arial"/>
        </w:rPr>
        <w:t xml:space="preserve">patients </w:t>
      </w:r>
      <w:r w:rsidR="003571D1" w:rsidRPr="00D860CC">
        <w:rPr>
          <w:rFonts w:ascii="Book Antiqua" w:hAnsi="Book Antiqua" w:cs="Arial"/>
        </w:rPr>
        <w:t>were 91% male, 66%</w:t>
      </w:r>
      <w:r w:rsidR="00BB1DFD" w:rsidRPr="00D860CC">
        <w:rPr>
          <w:rFonts w:ascii="Book Antiqua" w:hAnsi="Book Antiqua" w:cs="Arial"/>
        </w:rPr>
        <w:t xml:space="preserve"> Caucasian</w:t>
      </w:r>
      <w:r w:rsidRPr="00D860CC">
        <w:rPr>
          <w:rFonts w:ascii="Book Antiqua" w:hAnsi="Book Antiqua" w:cs="Arial"/>
        </w:rPr>
        <w:t xml:space="preserve">, </w:t>
      </w:r>
      <w:r w:rsidR="001971FF" w:rsidRPr="00D860CC">
        <w:rPr>
          <w:rFonts w:ascii="Book Antiqua" w:hAnsi="Book Antiqua" w:cs="Arial"/>
        </w:rPr>
        <w:t>and 34% non-Caucasian</w:t>
      </w:r>
      <w:r w:rsidR="008C5704" w:rsidRPr="00D860CC">
        <w:rPr>
          <w:rFonts w:ascii="Book Antiqua" w:hAnsi="Book Antiqua" w:cs="Arial"/>
        </w:rPr>
        <w:t xml:space="preserve"> (</w:t>
      </w:r>
      <w:r w:rsidRPr="00D860CC">
        <w:rPr>
          <w:rFonts w:ascii="Book Antiqua" w:hAnsi="Book Antiqua" w:cs="Arial"/>
        </w:rPr>
        <w:t>27</w:t>
      </w:r>
      <w:r w:rsidR="003571D1" w:rsidRPr="00D860CC">
        <w:rPr>
          <w:rFonts w:ascii="Book Antiqua" w:hAnsi="Book Antiqua" w:cs="Arial"/>
        </w:rPr>
        <w:t>%</w:t>
      </w:r>
      <w:r w:rsidRPr="00D860CC">
        <w:rPr>
          <w:rFonts w:ascii="Book Antiqua" w:hAnsi="Book Antiqua" w:cs="Arial"/>
        </w:rPr>
        <w:t xml:space="preserve"> African-</w:t>
      </w:r>
      <w:del w:id="319" w:author="Thomas McCarty" w:date="2014-12-20T20:30:00Z">
        <w:r w:rsidRPr="00D860CC" w:rsidDel="005B70D2">
          <w:rPr>
            <w:rFonts w:ascii="Book Antiqua" w:hAnsi="Book Antiqua" w:cs="Arial"/>
          </w:rPr>
          <w:delText xml:space="preserve"> </w:delText>
        </w:r>
      </w:del>
      <w:r w:rsidRPr="00D860CC">
        <w:rPr>
          <w:rFonts w:ascii="Book Antiqua" w:hAnsi="Book Antiqua" w:cs="Arial"/>
        </w:rPr>
        <w:t>American, 5</w:t>
      </w:r>
      <w:r w:rsidR="003571D1" w:rsidRPr="00D860CC">
        <w:rPr>
          <w:rFonts w:ascii="Book Antiqua" w:hAnsi="Book Antiqua" w:cs="Arial"/>
        </w:rPr>
        <w:t>%</w:t>
      </w:r>
      <w:r w:rsidR="00BB1DFD" w:rsidRPr="00D860CC">
        <w:rPr>
          <w:rFonts w:ascii="Book Antiqua" w:hAnsi="Book Antiqua" w:cs="Arial"/>
        </w:rPr>
        <w:t xml:space="preserve"> Hispanic</w:t>
      </w:r>
      <w:r w:rsidRPr="00D860CC">
        <w:rPr>
          <w:rFonts w:ascii="Book Antiqua" w:hAnsi="Book Antiqua" w:cs="Arial"/>
        </w:rPr>
        <w:t xml:space="preserve">, </w:t>
      </w:r>
      <w:r w:rsidR="00CD3186" w:rsidRPr="00D860CC">
        <w:rPr>
          <w:rFonts w:ascii="Book Antiqua" w:hAnsi="Book Antiqua" w:cs="Arial"/>
        </w:rPr>
        <w:t xml:space="preserve">and </w:t>
      </w:r>
      <w:r w:rsidR="003571D1" w:rsidRPr="00D860CC">
        <w:rPr>
          <w:rFonts w:ascii="Book Antiqua" w:hAnsi="Book Antiqua" w:cs="Arial"/>
        </w:rPr>
        <w:t>2%</w:t>
      </w:r>
      <w:r w:rsidRPr="00D860CC">
        <w:rPr>
          <w:rFonts w:ascii="Book Antiqua" w:hAnsi="Book Antiqua" w:cs="Arial"/>
        </w:rPr>
        <w:t xml:space="preserve"> Asian</w:t>
      </w:r>
      <w:r w:rsidR="008C5704" w:rsidRPr="00D860CC">
        <w:rPr>
          <w:rFonts w:ascii="Book Antiqua" w:hAnsi="Book Antiqua" w:cs="Arial"/>
        </w:rPr>
        <w:t>)</w:t>
      </w:r>
      <w:r w:rsidR="00CD3186" w:rsidRPr="00D860CC">
        <w:rPr>
          <w:rFonts w:ascii="Book Antiqua" w:hAnsi="Book Antiqua" w:cs="Arial"/>
        </w:rPr>
        <w:t>.</w:t>
      </w:r>
      <w:r w:rsidR="00D36DF0" w:rsidRPr="00D860CC">
        <w:rPr>
          <w:rFonts w:ascii="Book Antiqua" w:hAnsi="Book Antiqua" w:cs="Arial"/>
        </w:rPr>
        <w:t xml:space="preserve"> T</w:t>
      </w:r>
      <w:r w:rsidR="003571D1" w:rsidRPr="00D860CC">
        <w:rPr>
          <w:rFonts w:ascii="Book Antiqua" w:hAnsi="Book Antiqua" w:cs="Arial"/>
        </w:rPr>
        <w:t xml:space="preserve">he mean age </w:t>
      </w:r>
      <w:r w:rsidR="004257AC" w:rsidRPr="00D860CC">
        <w:rPr>
          <w:rFonts w:ascii="Book Antiqua" w:hAnsi="Book Antiqua" w:cs="Arial"/>
        </w:rPr>
        <w:t xml:space="preserve">at time </w:t>
      </w:r>
      <w:r w:rsidR="003571D1" w:rsidRPr="00D860CC">
        <w:rPr>
          <w:rFonts w:ascii="Book Antiqua" w:hAnsi="Book Antiqua" w:cs="Arial"/>
        </w:rPr>
        <w:t xml:space="preserve">of </w:t>
      </w:r>
      <w:r w:rsidR="00E35A46" w:rsidRPr="00D860CC">
        <w:rPr>
          <w:rFonts w:ascii="Book Antiqua" w:hAnsi="Book Antiqua" w:cs="Arial"/>
        </w:rPr>
        <w:t xml:space="preserve">IBD </w:t>
      </w:r>
      <w:r w:rsidR="003571D1" w:rsidRPr="00D860CC">
        <w:rPr>
          <w:rFonts w:ascii="Book Antiqua" w:hAnsi="Book Antiqua" w:cs="Arial"/>
        </w:rPr>
        <w:t xml:space="preserve">diagnosis was 39.6 </w:t>
      </w:r>
      <w:r w:rsidR="00817E0E" w:rsidRPr="00D860CC">
        <w:rPr>
          <w:rFonts w:ascii="Book Antiqua" w:hAnsi="Book Antiqua" w:cs="Arial"/>
        </w:rPr>
        <w:t>years</w:t>
      </w:r>
      <w:r w:rsidR="00E35A46" w:rsidRPr="00D860CC">
        <w:rPr>
          <w:rFonts w:ascii="Book Antiqua" w:hAnsi="Book Antiqua" w:cs="Arial"/>
        </w:rPr>
        <w:t xml:space="preserve"> </w:t>
      </w:r>
      <w:r w:rsidR="00E272B8" w:rsidRPr="00D860CC">
        <w:rPr>
          <w:rFonts w:ascii="Book Antiqua" w:hAnsi="Book Antiqua" w:cs="Arial"/>
        </w:rPr>
        <w:t>[</w:t>
      </w:r>
      <w:r w:rsidR="00E35A46" w:rsidRPr="00D860CC">
        <w:rPr>
          <w:rFonts w:ascii="Book Antiqua" w:hAnsi="Book Antiqua" w:cs="Arial"/>
        </w:rPr>
        <w:t xml:space="preserve">standard deviation (SD) </w:t>
      </w:r>
      <w:r w:rsidR="004257AC" w:rsidRPr="00D860CC">
        <w:rPr>
          <w:rFonts w:ascii="Book Antiqua" w:hAnsi="Book Antiqua" w:cs="Arial"/>
        </w:rPr>
        <w:t>14.6</w:t>
      </w:r>
      <w:r w:rsidR="00E272B8" w:rsidRPr="00D860CC">
        <w:rPr>
          <w:rFonts w:ascii="Book Antiqua" w:hAnsi="Book Antiqua" w:cs="Arial"/>
        </w:rPr>
        <w:t>],</w:t>
      </w:r>
      <w:r w:rsidR="00817E0E" w:rsidRPr="00D860CC">
        <w:rPr>
          <w:rFonts w:ascii="Book Antiqua" w:hAnsi="Book Antiqua" w:cs="Arial"/>
        </w:rPr>
        <w:t xml:space="preserve"> </w:t>
      </w:r>
      <w:r w:rsidR="00D36DF0" w:rsidRPr="00D860CC">
        <w:rPr>
          <w:rFonts w:ascii="Book Antiqua" w:hAnsi="Book Antiqua" w:cs="Arial"/>
        </w:rPr>
        <w:t xml:space="preserve">and </w:t>
      </w:r>
      <w:r w:rsidR="004257AC" w:rsidRPr="00D860CC">
        <w:rPr>
          <w:rFonts w:ascii="Book Antiqua" w:hAnsi="Book Antiqua" w:cs="Arial"/>
        </w:rPr>
        <w:t xml:space="preserve">the </w:t>
      </w:r>
      <w:r w:rsidR="00D36DF0" w:rsidRPr="00D860CC">
        <w:rPr>
          <w:rFonts w:ascii="Book Antiqua" w:hAnsi="Book Antiqua" w:cs="Arial"/>
        </w:rPr>
        <w:t xml:space="preserve">mean age at time of </w:t>
      </w:r>
      <w:r w:rsidR="008C5704" w:rsidRPr="00D860CC">
        <w:rPr>
          <w:rFonts w:ascii="Book Antiqua" w:hAnsi="Book Antiqua" w:cs="Arial"/>
        </w:rPr>
        <w:t>enroll</w:t>
      </w:r>
      <w:r w:rsidR="003612AA" w:rsidRPr="00D860CC">
        <w:rPr>
          <w:rFonts w:ascii="Book Antiqua" w:hAnsi="Book Antiqua" w:cs="Arial"/>
        </w:rPr>
        <w:t>me</w:t>
      </w:r>
      <w:r w:rsidR="008C5704" w:rsidRPr="00D860CC">
        <w:rPr>
          <w:rFonts w:ascii="Book Antiqua" w:hAnsi="Book Antiqua" w:cs="Arial"/>
        </w:rPr>
        <w:t>nt</w:t>
      </w:r>
      <w:r w:rsidR="00D36DF0" w:rsidRPr="00D860CC">
        <w:rPr>
          <w:rFonts w:ascii="Book Antiqua" w:hAnsi="Book Antiqua" w:cs="Arial"/>
        </w:rPr>
        <w:t xml:space="preserve"> was </w:t>
      </w:r>
      <w:r w:rsidR="004257AC" w:rsidRPr="00D860CC">
        <w:rPr>
          <w:rFonts w:ascii="Book Antiqua" w:hAnsi="Book Antiqua" w:cs="Arial"/>
        </w:rPr>
        <w:t>51.5 years</w:t>
      </w:r>
      <w:r w:rsidR="00E272B8" w:rsidRPr="00D860CC">
        <w:rPr>
          <w:rFonts w:ascii="Book Antiqua" w:hAnsi="Book Antiqua" w:cs="Arial"/>
        </w:rPr>
        <w:t xml:space="preserve"> (</w:t>
      </w:r>
      <w:r w:rsidR="00E35A46" w:rsidRPr="00D860CC">
        <w:rPr>
          <w:rFonts w:ascii="Book Antiqua" w:hAnsi="Book Antiqua" w:cs="Arial"/>
        </w:rPr>
        <w:t>SD</w:t>
      </w:r>
      <w:r w:rsidR="004257AC" w:rsidRPr="00D860CC">
        <w:rPr>
          <w:rFonts w:ascii="Book Antiqua" w:hAnsi="Book Antiqua" w:cs="Arial"/>
        </w:rPr>
        <w:t xml:space="preserve"> 13.3</w:t>
      </w:r>
      <w:r w:rsidR="00E272B8" w:rsidRPr="00D860CC">
        <w:rPr>
          <w:rFonts w:ascii="Book Antiqua" w:hAnsi="Book Antiqua" w:cs="Arial"/>
        </w:rPr>
        <w:t>)</w:t>
      </w:r>
      <w:r w:rsidR="00B1226D" w:rsidRPr="00D860CC">
        <w:rPr>
          <w:rFonts w:ascii="Book Antiqua" w:hAnsi="Book Antiqua" w:cs="Arial"/>
        </w:rPr>
        <w:t xml:space="preserve"> (Table 2)</w:t>
      </w:r>
      <w:r w:rsidR="004257AC" w:rsidRPr="00D860CC">
        <w:rPr>
          <w:rFonts w:ascii="Book Antiqua" w:hAnsi="Book Antiqua" w:cs="Arial"/>
        </w:rPr>
        <w:t>. The average duration of disease of these patients was 11.8 year</w:t>
      </w:r>
      <w:r w:rsidR="00E272B8" w:rsidRPr="00D860CC">
        <w:rPr>
          <w:rFonts w:ascii="Book Antiqua" w:hAnsi="Book Antiqua" w:cs="Arial"/>
        </w:rPr>
        <w:t>s (</w:t>
      </w:r>
      <w:r w:rsidR="00E35A46" w:rsidRPr="00D860CC">
        <w:rPr>
          <w:rFonts w:ascii="Book Antiqua" w:hAnsi="Book Antiqua" w:cs="Arial"/>
        </w:rPr>
        <w:t>SD</w:t>
      </w:r>
      <w:r w:rsidR="004257AC" w:rsidRPr="00D860CC">
        <w:rPr>
          <w:rFonts w:ascii="Book Antiqua" w:hAnsi="Book Antiqua" w:cs="Arial"/>
        </w:rPr>
        <w:t xml:space="preserve"> 11.5</w:t>
      </w:r>
      <w:r w:rsidR="00E272B8" w:rsidRPr="00D860CC">
        <w:rPr>
          <w:rFonts w:ascii="Book Antiqua" w:hAnsi="Book Antiqua" w:cs="Arial"/>
        </w:rPr>
        <w:t>)</w:t>
      </w:r>
      <w:r w:rsidR="005309B0" w:rsidRPr="00D860CC">
        <w:rPr>
          <w:rFonts w:ascii="Book Antiqua" w:hAnsi="Book Antiqua" w:cs="Arial"/>
        </w:rPr>
        <w:t>.</w:t>
      </w:r>
      <w:r w:rsidR="00923A59" w:rsidRPr="00D860CC">
        <w:rPr>
          <w:rFonts w:ascii="Book Antiqua" w:hAnsi="Book Antiqua" w:cs="Arial"/>
        </w:rPr>
        <w:t xml:space="preserve"> Of the 52 patients </w:t>
      </w:r>
      <w:r w:rsidR="00BB1DFD" w:rsidRPr="00D860CC">
        <w:rPr>
          <w:rFonts w:ascii="Book Antiqua" w:hAnsi="Book Antiqua" w:cs="Arial"/>
        </w:rPr>
        <w:t>who</w:t>
      </w:r>
      <w:r w:rsidR="00E272B8" w:rsidRPr="00D860CC">
        <w:rPr>
          <w:rFonts w:ascii="Book Antiqua" w:hAnsi="Book Antiqua" w:cs="Arial"/>
        </w:rPr>
        <w:t xml:space="preserve"> provided</w:t>
      </w:r>
      <w:r w:rsidR="00923A59" w:rsidRPr="00D860CC">
        <w:rPr>
          <w:rFonts w:ascii="Book Antiqua" w:hAnsi="Book Antiqua" w:cs="Arial"/>
        </w:rPr>
        <w:t xml:space="preserve"> their level of education, 35% </w:t>
      </w:r>
      <w:r w:rsidR="00E272B8" w:rsidRPr="00D860CC">
        <w:rPr>
          <w:rFonts w:ascii="Book Antiqua" w:hAnsi="Book Antiqua" w:cs="Arial"/>
        </w:rPr>
        <w:t xml:space="preserve">had </w:t>
      </w:r>
      <w:r w:rsidR="00923A59" w:rsidRPr="00D860CC">
        <w:rPr>
          <w:rFonts w:ascii="Book Antiqua" w:hAnsi="Book Antiqua" w:cs="Arial"/>
        </w:rPr>
        <w:t>a college or post-graduate degree.</w:t>
      </w:r>
      <w:r w:rsidR="004257AC" w:rsidRPr="00D860CC">
        <w:rPr>
          <w:rFonts w:ascii="Book Antiqua" w:hAnsi="Book Antiqua" w:cs="Arial"/>
        </w:rPr>
        <w:t xml:space="preserve"> </w:t>
      </w:r>
      <w:r w:rsidR="00C00CB0" w:rsidRPr="00D860CC">
        <w:rPr>
          <w:rFonts w:ascii="Book Antiqua" w:hAnsi="Book Antiqua" w:cs="Arial"/>
        </w:rPr>
        <w:t xml:space="preserve">The average CCKNOW score </w:t>
      </w:r>
      <w:r w:rsidR="00E959EC" w:rsidRPr="00D860CC">
        <w:rPr>
          <w:rFonts w:ascii="Book Antiqua" w:hAnsi="Book Antiqua" w:cs="Arial"/>
        </w:rPr>
        <w:t>was 11.5</w:t>
      </w:r>
      <w:r w:rsidR="00E272B8" w:rsidRPr="00D860CC">
        <w:rPr>
          <w:rFonts w:ascii="Book Antiqua" w:hAnsi="Book Antiqua" w:cs="Arial"/>
        </w:rPr>
        <w:t xml:space="preserve"> (</w:t>
      </w:r>
      <w:r w:rsidR="00E35A46" w:rsidRPr="00D860CC">
        <w:rPr>
          <w:rFonts w:ascii="Book Antiqua" w:hAnsi="Book Antiqua" w:cs="Arial"/>
        </w:rPr>
        <w:t>SD</w:t>
      </w:r>
      <w:r w:rsidR="00C00CB0" w:rsidRPr="00D860CC">
        <w:rPr>
          <w:rFonts w:ascii="Book Antiqua" w:hAnsi="Book Antiqua" w:cs="Arial"/>
        </w:rPr>
        <w:t xml:space="preserve"> 5.2</w:t>
      </w:r>
      <w:r w:rsidR="00E272B8" w:rsidRPr="00D860CC">
        <w:rPr>
          <w:rFonts w:ascii="Book Antiqua" w:hAnsi="Book Antiqua" w:cs="Arial"/>
        </w:rPr>
        <w:t>)</w:t>
      </w:r>
      <w:r w:rsidR="008C5704" w:rsidRPr="00D860CC">
        <w:rPr>
          <w:rFonts w:ascii="Book Antiqua" w:hAnsi="Book Antiqua" w:cs="Arial"/>
        </w:rPr>
        <w:t xml:space="preserve">, representing correct answers to 38% of questions. </w:t>
      </w:r>
    </w:p>
    <w:p w:rsidR="00D70FA1" w:rsidRPr="00D860CC" w:rsidRDefault="008C5704" w:rsidP="00D860CC">
      <w:pPr>
        <w:tabs>
          <w:tab w:val="left" w:pos="3648"/>
        </w:tabs>
        <w:spacing w:line="360" w:lineRule="auto"/>
        <w:jc w:val="both"/>
        <w:rPr>
          <w:rFonts w:ascii="Book Antiqua" w:hAnsi="Book Antiqua" w:cs="Arial"/>
        </w:rPr>
      </w:pPr>
      <w:r w:rsidRPr="00D860CC">
        <w:rPr>
          <w:rFonts w:ascii="Book Antiqua" w:hAnsi="Book Antiqua" w:cs="Arial"/>
        </w:rPr>
        <w:tab/>
      </w:r>
    </w:p>
    <w:p w:rsidR="00D70FA1" w:rsidRPr="00D860CC" w:rsidRDefault="004302AA" w:rsidP="00D860CC">
      <w:pPr>
        <w:tabs>
          <w:tab w:val="left" w:pos="3648"/>
        </w:tabs>
        <w:spacing w:line="360" w:lineRule="auto"/>
        <w:jc w:val="both"/>
        <w:rPr>
          <w:rFonts w:ascii="Book Antiqua" w:hAnsi="Book Antiqua" w:cs="Arial"/>
          <w:i/>
        </w:rPr>
      </w:pPr>
      <w:r w:rsidRPr="00D860CC">
        <w:rPr>
          <w:rFonts w:ascii="Book Antiqua" w:hAnsi="Book Antiqua" w:cs="Arial"/>
          <w:i/>
        </w:rPr>
        <w:t xml:space="preserve">Association of patient knowledge and </w:t>
      </w:r>
      <w:proofErr w:type="spellStart"/>
      <w:r w:rsidRPr="00D860CC">
        <w:rPr>
          <w:rFonts w:ascii="Book Antiqua" w:hAnsi="Book Antiqua" w:cs="Arial"/>
          <w:i/>
        </w:rPr>
        <w:t>HRQoL</w:t>
      </w:r>
      <w:proofErr w:type="spellEnd"/>
    </w:p>
    <w:p w:rsidR="005E583E" w:rsidRPr="00D860CC" w:rsidRDefault="008C5704" w:rsidP="00D860CC">
      <w:pPr>
        <w:spacing w:line="360" w:lineRule="auto"/>
        <w:ind w:firstLine="720"/>
        <w:jc w:val="both"/>
        <w:rPr>
          <w:rFonts w:ascii="Book Antiqua" w:hAnsi="Book Antiqua" w:cs="Arial"/>
        </w:rPr>
      </w:pPr>
      <w:r w:rsidRPr="00D860CC">
        <w:rPr>
          <w:rFonts w:ascii="Book Antiqua" w:hAnsi="Book Antiqua" w:cs="Arial"/>
        </w:rPr>
        <w:t>There was no</w:t>
      </w:r>
      <w:r w:rsidR="00E272B8" w:rsidRPr="00D860CC">
        <w:rPr>
          <w:rFonts w:ascii="Book Antiqua" w:hAnsi="Book Antiqua" w:cs="Arial"/>
        </w:rPr>
        <w:t xml:space="preserve"> significant </w:t>
      </w:r>
      <w:r w:rsidRPr="00D860CC">
        <w:rPr>
          <w:rFonts w:ascii="Book Antiqua" w:hAnsi="Book Antiqua" w:cs="Arial"/>
        </w:rPr>
        <w:t>correlation between overall CCKNOW and SIBDQ scores (R</w:t>
      </w:r>
      <w:r w:rsidRPr="00D860CC">
        <w:rPr>
          <w:rFonts w:ascii="Book Antiqua" w:hAnsi="Book Antiqua" w:cs="Arial"/>
        </w:rPr>
        <w:softHyphen/>
      </w:r>
      <w:r w:rsidRPr="00D860CC">
        <w:rPr>
          <w:rFonts w:ascii="Book Antiqua" w:hAnsi="Book Antiqua" w:cs="Arial"/>
        </w:rPr>
        <w:softHyphen/>
      </w:r>
      <w:r w:rsidRPr="00D860CC">
        <w:rPr>
          <w:rFonts w:ascii="Book Antiqua" w:hAnsi="Book Antiqua" w:cs="Arial"/>
          <w:vertAlign w:val="superscript"/>
        </w:rPr>
        <w:t>2</w:t>
      </w:r>
      <w:r w:rsidR="00693F2D" w:rsidRPr="00D860CC">
        <w:rPr>
          <w:rFonts w:ascii="Book Antiqua" w:hAnsi="Book Antiqua" w:cs="Arial"/>
        </w:rPr>
        <w:t>=0.34, p=0.13) (Figure 1</w:t>
      </w:r>
      <w:r w:rsidRPr="00D860CC">
        <w:rPr>
          <w:rFonts w:ascii="Book Antiqua" w:hAnsi="Book Antiqua" w:cs="Arial"/>
        </w:rPr>
        <w:t>).</w:t>
      </w:r>
      <w:del w:id="320" w:author="Thomas McCarty" w:date="2014-12-18T14:22:00Z">
        <w:r w:rsidR="005E583E" w:rsidRPr="00D860CC" w:rsidDel="0014636B">
          <w:rPr>
            <w:rFonts w:ascii="Book Antiqua" w:hAnsi="Book Antiqua" w:cs="Arial"/>
          </w:rPr>
          <w:delText xml:space="preserve">  </w:delText>
        </w:r>
      </w:del>
      <w:ins w:id="321" w:author="Thomas McCarty" w:date="2014-12-18T14:22:00Z">
        <w:r w:rsidR="0014636B">
          <w:rPr>
            <w:rFonts w:ascii="Book Antiqua" w:hAnsi="Book Antiqua" w:cs="Arial"/>
          </w:rPr>
          <w:t xml:space="preserve"> </w:t>
        </w:r>
      </w:ins>
      <w:r w:rsidR="005E583E" w:rsidRPr="00D860CC">
        <w:rPr>
          <w:rFonts w:ascii="Book Antiqua" w:hAnsi="Book Antiqua" w:cs="Arial"/>
        </w:rPr>
        <w:t>On analysis of CCKNOW sub-domains</w:t>
      </w:r>
      <w:r w:rsidR="00E35A46" w:rsidRPr="00D860CC">
        <w:rPr>
          <w:rFonts w:ascii="Book Antiqua" w:hAnsi="Book Antiqua" w:cs="Arial"/>
        </w:rPr>
        <w:t xml:space="preserve">, </w:t>
      </w:r>
      <w:r w:rsidR="00BA7672" w:rsidRPr="00D860CC">
        <w:rPr>
          <w:rFonts w:ascii="Book Antiqua" w:hAnsi="Book Antiqua" w:cs="Arial"/>
        </w:rPr>
        <w:t xml:space="preserve">higher </w:t>
      </w:r>
      <w:r w:rsidR="005E583E" w:rsidRPr="00D860CC">
        <w:rPr>
          <w:rFonts w:ascii="Book Antiqua" w:hAnsi="Book Antiqua" w:cs="Arial"/>
        </w:rPr>
        <w:t>diet</w:t>
      </w:r>
      <w:r w:rsidR="00E35A46" w:rsidRPr="00D860CC">
        <w:rPr>
          <w:rFonts w:ascii="Book Antiqua" w:hAnsi="Book Antiqua" w:cs="Arial"/>
        </w:rPr>
        <w:t xml:space="preserve"> knowledge</w:t>
      </w:r>
      <w:r w:rsidR="005E583E" w:rsidRPr="00D860CC">
        <w:rPr>
          <w:rFonts w:ascii="Book Antiqua" w:hAnsi="Book Antiqua" w:cs="Arial"/>
        </w:rPr>
        <w:t xml:space="preserve"> </w:t>
      </w:r>
      <w:r w:rsidR="00BA7672" w:rsidRPr="00D860CC">
        <w:rPr>
          <w:rFonts w:ascii="Book Antiqua" w:hAnsi="Book Antiqua" w:cs="Arial"/>
        </w:rPr>
        <w:t xml:space="preserve">scores </w:t>
      </w:r>
      <w:r w:rsidR="005E583E" w:rsidRPr="00D860CC">
        <w:rPr>
          <w:rFonts w:ascii="Book Antiqua" w:hAnsi="Book Antiqua" w:cs="Arial"/>
        </w:rPr>
        <w:t>w</w:t>
      </w:r>
      <w:r w:rsidR="00BA7672" w:rsidRPr="00D860CC">
        <w:rPr>
          <w:rFonts w:ascii="Book Antiqua" w:hAnsi="Book Antiqua" w:cs="Arial"/>
        </w:rPr>
        <w:t>ere</w:t>
      </w:r>
      <w:r w:rsidR="005E583E" w:rsidRPr="00D860CC">
        <w:rPr>
          <w:rFonts w:ascii="Book Antiqua" w:hAnsi="Book Antiqua" w:cs="Arial"/>
        </w:rPr>
        <w:t xml:space="preserve"> </w:t>
      </w:r>
      <w:r w:rsidR="00B96102" w:rsidRPr="00D860CC">
        <w:rPr>
          <w:rFonts w:ascii="Book Antiqua" w:hAnsi="Book Antiqua" w:cs="Arial"/>
        </w:rPr>
        <w:t>moderately</w:t>
      </w:r>
      <w:r w:rsidR="00E35A46" w:rsidRPr="00D860CC">
        <w:rPr>
          <w:rFonts w:ascii="Book Antiqua" w:hAnsi="Book Antiqua" w:cs="Arial"/>
        </w:rPr>
        <w:t xml:space="preserve"> </w:t>
      </w:r>
      <w:r w:rsidR="00725BE1" w:rsidRPr="00D860CC">
        <w:rPr>
          <w:rFonts w:ascii="Book Antiqua" w:hAnsi="Book Antiqua" w:cs="Arial"/>
        </w:rPr>
        <w:t xml:space="preserve">associated </w:t>
      </w:r>
      <w:r w:rsidR="005E583E" w:rsidRPr="00D860CC">
        <w:rPr>
          <w:rFonts w:ascii="Book Antiqua" w:hAnsi="Book Antiqua" w:cs="Arial"/>
        </w:rPr>
        <w:t xml:space="preserve">with </w:t>
      </w:r>
      <w:r w:rsidR="00BA7672" w:rsidRPr="00D860CC">
        <w:rPr>
          <w:rFonts w:ascii="Book Antiqua" w:hAnsi="Book Antiqua" w:cs="Arial"/>
        </w:rPr>
        <w:t xml:space="preserve">lower </w:t>
      </w:r>
      <w:proofErr w:type="spellStart"/>
      <w:r w:rsidR="005E583E" w:rsidRPr="00D860CC">
        <w:rPr>
          <w:rFonts w:ascii="Book Antiqua" w:hAnsi="Book Antiqua" w:cs="Arial"/>
        </w:rPr>
        <w:t>HRQoL</w:t>
      </w:r>
      <w:proofErr w:type="spellEnd"/>
      <w:r w:rsidR="005E583E" w:rsidRPr="00D860CC">
        <w:rPr>
          <w:rFonts w:ascii="Book Antiqua" w:hAnsi="Book Antiqua" w:cs="Arial"/>
        </w:rPr>
        <w:t xml:space="preserve"> (R</w:t>
      </w:r>
      <w:r w:rsidR="005E583E" w:rsidRPr="00D860CC">
        <w:rPr>
          <w:rFonts w:ascii="Book Antiqua" w:hAnsi="Book Antiqua" w:cs="Arial"/>
        </w:rPr>
        <w:softHyphen/>
      </w:r>
      <w:r w:rsidR="005E583E" w:rsidRPr="00D860CC">
        <w:rPr>
          <w:rFonts w:ascii="Book Antiqua" w:hAnsi="Book Antiqua" w:cs="Arial"/>
        </w:rPr>
        <w:softHyphen/>
      </w:r>
      <w:r w:rsidR="005E583E" w:rsidRPr="00D860CC">
        <w:rPr>
          <w:rFonts w:ascii="Book Antiqua" w:hAnsi="Book Antiqua" w:cs="Arial"/>
          <w:vertAlign w:val="superscript"/>
        </w:rPr>
        <w:t>2</w:t>
      </w:r>
      <w:r w:rsidR="005E583E" w:rsidRPr="00D860CC">
        <w:rPr>
          <w:rFonts w:ascii="Book Antiqua" w:hAnsi="Book Antiqua" w:cs="Arial"/>
        </w:rPr>
        <w:t>=0.69, p&lt;0.01).</w:t>
      </w:r>
      <w:del w:id="322" w:author="Thomas McCarty" w:date="2014-12-18T14:22:00Z">
        <w:r w:rsidR="005E583E" w:rsidRPr="00D860CC" w:rsidDel="0014636B">
          <w:rPr>
            <w:rFonts w:ascii="Book Antiqua" w:hAnsi="Book Antiqua" w:cs="Arial"/>
          </w:rPr>
          <w:delText xml:space="preserve">  </w:delText>
        </w:r>
      </w:del>
      <w:ins w:id="323" w:author="Thomas McCarty" w:date="2014-12-18T14:22:00Z">
        <w:r w:rsidR="0014636B">
          <w:rPr>
            <w:rFonts w:ascii="Book Antiqua" w:hAnsi="Book Antiqua" w:cs="Arial"/>
          </w:rPr>
          <w:t xml:space="preserve"> </w:t>
        </w:r>
      </w:ins>
      <w:r w:rsidR="005E583E" w:rsidRPr="00D860CC">
        <w:rPr>
          <w:rFonts w:ascii="Book Antiqua" w:hAnsi="Book Antiqua" w:cs="Arial"/>
        </w:rPr>
        <w:t>There w</w:t>
      </w:r>
      <w:r w:rsidR="00E35A46" w:rsidRPr="00D860CC">
        <w:rPr>
          <w:rFonts w:ascii="Book Antiqua" w:hAnsi="Book Antiqua" w:cs="Arial"/>
        </w:rPr>
        <w:t>ere</w:t>
      </w:r>
      <w:r w:rsidR="005E583E" w:rsidRPr="00D860CC">
        <w:rPr>
          <w:rFonts w:ascii="Book Antiqua" w:hAnsi="Book Antiqua" w:cs="Arial"/>
        </w:rPr>
        <w:t xml:space="preserve"> no </w:t>
      </w:r>
      <w:r w:rsidR="00725BE1" w:rsidRPr="00D860CC">
        <w:rPr>
          <w:rFonts w:ascii="Book Antiqua" w:hAnsi="Book Antiqua" w:cs="Arial"/>
        </w:rPr>
        <w:t>associations</w:t>
      </w:r>
      <w:r w:rsidR="005E583E" w:rsidRPr="00D860CC">
        <w:rPr>
          <w:rFonts w:ascii="Book Antiqua" w:hAnsi="Book Antiqua" w:cs="Arial"/>
        </w:rPr>
        <w:t xml:space="preserve"> between the general knowledge, treatment, and complication sub-domains </w:t>
      </w:r>
      <w:r w:rsidR="00E35A46" w:rsidRPr="00D860CC">
        <w:rPr>
          <w:rFonts w:ascii="Book Antiqua" w:hAnsi="Book Antiqua" w:cs="Arial"/>
        </w:rPr>
        <w:t>with</w:t>
      </w:r>
      <w:r w:rsidR="005E583E" w:rsidRPr="00D860CC">
        <w:rPr>
          <w:rFonts w:ascii="Book Antiqua" w:hAnsi="Book Antiqua" w:cs="Arial"/>
        </w:rPr>
        <w:t xml:space="preserve"> SIBDQ scores (R</w:t>
      </w:r>
      <w:r w:rsidR="005E583E" w:rsidRPr="00D860CC">
        <w:rPr>
          <w:rFonts w:ascii="Book Antiqua" w:hAnsi="Book Antiqua" w:cs="Arial"/>
          <w:vertAlign w:val="superscript"/>
        </w:rPr>
        <w:t>2</w:t>
      </w:r>
      <w:r w:rsidR="005E583E" w:rsidRPr="00D860CC">
        <w:rPr>
          <w:rFonts w:ascii="Book Antiqua" w:hAnsi="Book Antiqua" w:cs="Arial"/>
        </w:rPr>
        <w:t>=0.49, p=0.25; R</w:t>
      </w:r>
      <w:r w:rsidR="005E583E" w:rsidRPr="00D860CC">
        <w:rPr>
          <w:rFonts w:ascii="Book Antiqua" w:hAnsi="Book Antiqua" w:cs="Arial"/>
          <w:vertAlign w:val="superscript"/>
        </w:rPr>
        <w:t>2</w:t>
      </w:r>
      <w:r w:rsidR="005E583E" w:rsidRPr="00D860CC">
        <w:rPr>
          <w:rFonts w:ascii="Book Antiqua" w:hAnsi="Book Antiqua" w:cs="Arial"/>
        </w:rPr>
        <w:t>=0.41, p=0.67; R</w:t>
      </w:r>
      <w:r w:rsidR="005E583E" w:rsidRPr="00D860CC">
        <w:rPr>
          <w:rFonts w:ascii="Book Antiqua" w:hAnsi="Book Antiqua" w:cs="Arial"/>
          <w:vertAlign w:val="superscript"/>
        </w:rPr>
        <w:t>2</w:t>
      </w:r>
      <w:r w:rsidR="005E583E" w:rsidRPr="00D860CC">
        <w:rPr>
          <w:rFonts w:ascii="Book Antiqua" w:hAnsi="Book Antiqua" w:cs="Arial"/>
        </w:rPr>
        <w:t xml:space="preserve">=0.44, p=0.59, respectively). </w:t>
      </w:r>
    </w:p>
    <w:p w:rsidR="00D70FA1" w:rsidRPr="00D860CC" w:rsidRDefault="00D70FA1" w:rsidP="00D860CC">
      <w:pPr>
        <w:tabs>
          <w:tab w:val="left" w:pos="3648"/>
        </w:tabs>
        <w:spacing w:line="360" w:lineRule="auto"/>
        <w:jc w:val="both"/>
        <w:rPr>
          <w:rFonts w:ascii="Book Antiqua" w:hAnsi="Book Antiqua" w:cs="Arial"/>
        </w:rPr>
      </w:pPr>
    </w:p>
    <w:p w:rsidR="00D70FA1" w:rsidRPr="00D860CC" w:rsidRDefault="004302AA" w:rsidP="00D860CC">
      <w:pPr>
        <w:tabs>
          <w:tab w:val="left" w:pos="3648"/>
        </w:tabs>
        <w:spacing w:line="360" w:lineRule="auto"/>
        <w:jc w:val="both"/>
        <w:rPr>
          <w:rFonts w:ascii="Book Antiqua" w:hAnsi="Book Antiqua" w:cs="Arial"/>
          <w:i/>
        </w:rPr>
      </w:pPr>
      <w:r w:rsidRPr="00D860CC">
        <w:rPr>
          <w:rFonts w:ascii="Book Antiqua" w:hAnsi="Book Antiqua" w:cs="Arial"/>
          <w:i/>
        </w:rPr>
        <w:t>Patient factors associated with patient knowledge</w:t>
      </w:r>
    </w:p>
    <w:p w:rsidR="000869AD" w:rsidRPr="00D860CC" w:rsidRDefault="000869AD" w:rsidP="00D860CC">
      <w:pPr>
        <w:spacing w:line="360" w:lineRule="auto"/>
        <w:ind w:firstLine="720"/>
        <w:jc w:val="both"/>
        <w:rPr>
          <w:rFonts w:ascii="Book Antiqua" w:hAnsi="Book Antiqua" w:cs="Arial"/>
          <w:bCs/>
        </w:rPr>
      </w:pPr>
      <w:r w:rsidRPr="00D860CC">
        <w:rPr>
          <w:rFonts w:ascii="Book Antiqua" w:hAnsi="Book Antiqua" w:cs="Arial"/>
        </w:rPr>
        <w:lastRenderedPageBreak/>
        <w:t xml:space="preserve">Caucasian patients had higher </w:t>
      </w:r>
      <w:r w:rsidR="007469FB" w:rsidRPr="00D860CC">
        <w:rPr>
          <w:rFonts w:ascii="Book Antiqua" w:hAnsi="Book Antiqua" w:cs="Arial"/>
        </w:rPr>
        <w:t xml:space="preserve">CCKNOW overall scores as well as </w:t>
      </w:r>
      <w:r w:rsidRPr="00D860CC">
        <w:rPr>
          <w:rFonts w:ascii="Book Antiqua" w:hAnsi="Book Antiqua" w:cs="Arial"/>
        </w:rPr>
        <w:t xml:space="preserve">general knowledge sub-domain CCKNOW scores (7.75, SD 3.20) compared to non-Caucasians </w:t>
      </w:r>
      <w:r w:rsidR="007E72E6" w:rsidRPr="00D860CC">
        <w:rPr>
          <w:rFonts w:ascii="Book Antiqua" w:hAnsi="Book Antiqua" w:cs="Arial"/>
        </w:rPr>
        <w:t xml:space="preserve">(6.00, SD 2.98), </w:t>
      </w:r>
      <w:r w:rsidRPr="00D860CC">
        <w:rPr>
          <w:rFonts w:ascii="Book Antiqua" w:hAnsi="Book Antiqua" w:cs="Arial"/>
        </w:rPr>
        <w:t>p=.03</w:t>
      </w:r>
      <w:r w:rsidR="007469FB" w:rsidRPr="00D860CC">
        <w:rPr>
          <w:rFonts w:ascii="Book Antiqua" w:hAnsi="Book Antiqua" w:cs="Arial"/>
        </w:rPr>
        <w:t xml:space="preserve"> </w:t>
      </w:r>
      <w:r w:rsidR="007469FB" w:rsidRPr="00D860CC">
        <w:rPr>
          <w:rFonts w:ascii="Book Antiqua" w:hAnsi="Book Antiqua" w:cs="Arial"/>
          <w:bCs/>
        </w:rPr>
        <w:t>(Table 1)</w:t>
      </w:r>
      <w:r w:rsidRPr="00D860CC">
        <w:rPr>
          <w:rFonts w:ascii="Book Antiqua" w:hAnsi="Book Antiqua" w:cs="Arial"/>
        </w:rPr>
        <w:t>.</w:t>
      </w:r>
      <w:del w:id="324" w:author="Thomas McCarty" w:date="2014-12-18T14:22:00Z">
        <w:r w:rsidRPr="00D860CC" w:rsidDel="0014636B">
          <w:rPr>
            <w:rFonts w:ascii="Book Antiqua" w:hAnsi="Book Antiqua" w:cs="Arial"/>
          </w:rPr>
          <w:delText xml:space="preserve">  </w:delText>
        </w:r>
      </w:del>
      <w:ins w:id="325" w:author="Thomas McCarty" w:date="2014-12-18T14:22:00Z">
        <w:r w:rsidR="0014636B">
          <w:rPr>
            <w:rFonts w:ascii="Book Antiqua" w:hAnsi="Book Antiqua" w:cs="Arial"/>
          </w:rPr>
          <w:t xml:space="preserve"> </w:t>
        </w:r>
      </w:ins>
      <w:r w:rsidRPr="00D860CC">
        <w:rPr>
          <w:rFonts w:ascii="Book Antiqua" w:hAnsi="Book Antiqua" w:cs="Arial"/>
        </w:rPr>
        <w:t>While Caucasian patients had numerically higher CCKNOW scores in diet, treatment, and complication domains compared to non-Caucasians, these were not statistically significant</w:t>
      </w:r>
      <w:r w:rsidR="00B1226D" w:rsidRPr="00D860CC">
        <w:rPr>
          <w:rFonts w:ascii="Book Antiqua" w:hAnsi="Book Antiqua" w:cs="Arial"/>
        </w:rPr>
        <w:t xml:space="preserve"> (Table 3)</w:t>
      </w:r>
      <w:r w:rsidRPr="00D860CC">
        <w:rPr>
          <w:rFonts w:ascii="Book Antiqua" w:hAnsi="Book Antiqua" w:cs="Arial"/>
        </w:rPr>
        <w:t>.</w:t>
      </w:r>
    </w:p>
    <w:p w:rsidR="007E72E6" w:rsidRPr="00D860CC" w:rsidRDefault="00696D67" w:rsidP="00D860CC">
      <w:pPr>
        <w:spacing w:line="360" w:lineRule="auto"/>
        <w:ind w:firstLine="720"/>
        <w:jc w:val="both"/>
        <w:rPr>
          <w:rFonts w:ascii="Book Antiqua" w:hAnsi="Book Antiqua" w:cs="Arial"/>
        </w:rPr>
      </w:pPr>
      <w:r w:rsidRPr="00D860CC">
        <w:rPr>
          <w:rFonts w:ascii="Book Antiqua" w:hAnsi="Book Antiqua" w:cs="Arial"/>
          <w:bCs/>
        </w:rPr>
        <w:t>Higher levels of education were numerically but not statistically significantly associated with overall higher CCKNOW scores, p=0.22.</w:t>
      </w:r>
      <w:r w:rsidR="00923A59" w:rsidRPr="00D860CC">
        <w:rPr>
          <w:rFonts w:ascii="Book Antiqua" w:hAnsi="Book Antiqua" w:cs="Arial"/>
          <w:bCs/>
        </w:rPr>
        <w:t xml:space="preserve"> </w:t>
      </w:r>
      <w:r w:rsidR="007E72E6" w:rsidRPr="00D860CC">
        <w:rPr>
          <w:rFonts w:ascii="Book Antiqua" w:hAnsi="Book Antiqua" w:cs="Arial"/>
        </w:rPr>
        <w:t>Patients with a college or post-graduate degree had a higher diet subdomain CCKNOW scores (1.16</w:t>
      </w:r>
      <w:r w:rsidR="007469FB" w:rsidRPr="00D860CC">
        <w:rPr>
          <w:rFonts w:ascii="Book Antiqua" w:hAnsi="Book Antiqua" w:cs="Arial"/>
        </w:rPr>
        <w:t>;</w:t>
      </w:r>
      <w:r w:rsidR="007E72E6" w:rsidRPr="00D860CC">
        <w:rPr>
          <w:rFonts w:ascii="Book Antiqua" w:hAnsi="Book Antiqua" w:cs="Arial"/>
        </w:rPr>
        <w:t xml:space="preserve"> SD 0.38) compared to patients with no college degree (0.82</w:t>
      </w:r>
      <w:r w:rsidR="007469FB" w:rsidRPr="00D860CC">
        <w:rPr>
          <w:rFonts w:ascii="Book Antiqua" w:hAnsi="Book Antiqua" w:cs="Arial"/>
        </w:rPr>
        <w:t>;</w:t>
      </w:r>
      <w:r w:rsidR="007E72E6" w:rsidRPr="00D860CC">
        <w:rPr>
          <w:rFonts w:ascii="Book Antiqua" w:hAnsi="Book Antiqua" w:cs="Arial"/>
        </w:rPr>
        <w:t xml:space="preserve"> SD 0.39) p&lt;.01. While patients with a college or post-graduate degree had higher numerical CCKNOW scores in general knowledge, treatment, and complications domains, these were not statistically significant.</w:t>
      </w:r>
    </w:p>
    <w:p w:rsidR="00D70FA1" w:rsidRPr="00D860CC" w:rsidRDefault="007E72E6" w:rsidP="00D860CC">
      <w:pPr>
        <w:spacing w:line="360" w:lineRule="auto"/>
        <w:ind w:firstLine="720"/>
        <w:jc w:val="both"/>
        <w:rPr>
          <w:rFonts w:ascii="Book Antiqua" w:hAnsi="Book Antiqua" w:cs="Arial"/>
        </w:rPr>
      </w:pPr>
      <w:r w:rsidRPr="00D860CC">
        <w:rPr>
          <w:rFonts w:ascii="Book Antiqua" w:hAnsi="Book Antiqua" w:cs="Arial"/>
        </w:rPr>
        <w:t>Younger age of diagnosis was assoc</w:t>
      </w:r>
      <w:r w:rsidR="007469FB" w:rsidRPr="00D860CC">
        <w:rPr>
          <w:rFonts w:ascii="Book Antiqua" w:hAnsi="Book Antiqua" w:cs="Arial"/>
        </w:rPr>
        <w:t>iated with higher CCKNOW scores.</w:t>
      </w:r>
      <w:r w:rsidRPr="00D860CC">
        <w:rPr>
          <w:rFonts w:ascii="Book Antiqua" w:hAnsi="Book Antiqua" w:cs="Arial"/>
          <w:bCs/>
        </w:rPr>
        <w:t xml:space="preserve"> This association was seen across all knowledge sub-domains [general knowledge (p &lt;0.01), treatment (p</w:t>
      </w:r>
      <w:r w:rsidR="007469FB" w:rsidRPr="00D860CC">
        <w:rPr>
          <w:rFonts w:ascii="Book Antiqua" w:hAnsi="Book Antiqua" w:cs="Arial"/>
          <w:bCs/>
        </w:rPr>
        <w:t>=</w:t>
      </w:r>
      <w:r w:rsidRPr="00D860CC">
        <w:rPr>
          <w:rFonts w:ascii="Book Antiqua" w:hAnsi="Book Antiqua" w:cs="Arial"/>
          <w:bCs/>
        </w:rPr>
        <w:t xml:space="preserve">0.02) and </w:t>
      </w:r>
      <w:r w:rsidR="00D42555" w:rsidRPr="00D860CC">
        <w:rPr>
          <w:rFonts w:ascii="Book Antiqua" w:hAnsi="Book Antiqua" w:cs="Arial"/>
          <w:bCs/>
        </w:rPr>
        <w:t>complications (</w:t>
      </w:r>
      <w:r w:rsidRPr="00D860CC">
        <w:rPr>
          <w:rFonts w:ascii="Book Antiqua" w:hAnsi="Book Antiqua" w:cs="Arial"/>
          <w:bCs/>
        </w:rPr>
        <w:t xml:space="preserve">p=0.03)], except for diet (p=0.12). Longer disease duration was also associated with higher CCKNOW scores (9.91 vs 12.54, </w:t>
      </w:r>
      <w:r w:rsidR="007B336A" w:rsidRPr="00D860CC">
        <w:rPr>
          <w:rFonts w:ascii="Book Antiqua" w:hAnsi="Book Antiqua" w:cs="Arial"/>
          <w:bCs/>
        </w:rPr>
        <w:t xml:space="preserve">for &lt;5 and ≥ 5 years, respectively, </w:t>
      </w:r>
      <w:r w:rsidRPr="00D860CC">
        <w:rPr>
          <w:rFonts w:ascii="Book Antiqua" w:hAnsi="Book Antiqua" w:cs="Arial"/>
          <w:bCs/>
        </w:rPr>
        <w:t xml:space="preserve">p=0.02). </w:t>
      </w:r>
      <w:r w:rsidR="004302AA" w:rsidRPr="00D860CC">
        <w:rPr>
          <w:rFonts w:ascii="Book Antiqua" w:hAnsi="Book Antiqua" w:cs="Arial"/>
        </w:rPr>
        <w:t>Neither f</w:t>
      </w:r>
      <w:r w:rsidR="00C00CB0" w:rsidRPr="00D860CC">
        <w:rPr>
          <w:rFonts w:ascii="Book Antiqua" w:hAnsi="Book Antiqua" w:cs="Arial"/>
        </w:rPr>
        <w:t xml:space="preserve">amily history </w:t>
      </w:r>
      <w:r w:rsidR="004302AA" w:rsidRPr="00D860CC">
        <w:rPr>
          <w:rFonts w:ascii="Book Antiqua" w:hAnsi="Book Antiqua" w:cs="Arial"/>
        </w:rPr>
        <w:t>nor tobacco use</w:t>
      </w:r>
      <w:r w:rsidR="00C00CB0" w:rsidRPr="00D860CC">
        <w:rPr>
          <w:rFonts w:ascii="Book Antiqua" w:hAnsi="Book Antiqua" w:cs="Arial"/>
        </w:rPr>
        <w:t xml:space="preserve"> </w:t>
      </w:r>
      <w:r w:rsidR="00986F8A" w:rsidRPr="00D860CC">
        <w:rPr>
          <w:rFonts w:ascii="Book Antiqua" w:hAnsi="Book Antiqua" w:cs="Arial"/>
        </w:rPr>
        <w:t>was</w:t>
      </w:r>
      <w:r w:rsidR="00AE3AFA" w:rsidRPr="00D860CC">
        <w:rPr>
          <w:rFonts w:ascii="Book Antiqua" w:hAnsi="Book Antiqua" w:cs="Arial"/>
        </w:rPr>
        <w:t xml:space="preserve"> </w:t>
      </w:r>
      <w:r w:rsidR="004302AA" w:rsidRPr="00D860CC">
        <w:rPr>
          <w:rFonts w:ascii="Book Antiqua" w:hAnsi="Book Antiqua" w:cs="Arial"/>
        </w:rPr>
        <w:t xml:space="preserve">associated with CCKNOW scores. </w:t>
      </w:r>
    </w:p>
    <w:p w:rsidR="00D70FA1" w:rsidRPr="00D860CC" w:rsidRDefault="00D70FA1" w:rsidP="00D860CC">
      <w:pPr>
        <w:spacing w:line="360" w:lineRule="auto"/>
        <w:jc w:val="both"/>
        <w:rPr>
          <w:rFonts w:ascii="Book Antiqua" w:hAnsi="Book Antiqua" w:cs="Arial"/>
        </w:rPr>
      </w:pPr>
    </w:p>
    <w:p w:rsidR="00D70FA1" w:rsidRPr="00D860CC" w:rsidRDefault="00002261" w:rsidP="00D860CC">
      <w:pPr>
        <w:spacing w:line="360" w:lineRule="auto"/>
        <w:jc w:val="both"/>
        <w:rPr>
          <w:rFonts w:ascii="Book Antiqua" w:hAnsi="Book Antiqua" w:cs="Arial"/>
          <w:i/>
        </w:rPr>
      </w:pPr>
      <w:r w:rsidRPr="00D860CC">
        <w:rPr>
          <w:rFonts w:ascii="Book Antiqua" w:hAnsi="Book Antiqua" w:cs="Arial"/>
          <w:i/>
        </w:rPr>
        <w:t>IBD factors associated with patient knowledge</w:t>
      </w:r>
    </w:p>
    <w:p w:rsidR="00D70FA1" w:rsidRPr="00D860CC" w:rsidRDefault="00BF5507" w:rsidP="00D860CC">
      <w:pPr>
        <w:spacing w:line="360" w:lineRule="auto"/>
        <w:ind w:firstLine="720"/>
        <w:jc w:val="both"/>
        <w:rPr>
          <w:rFonts w:ascii="Book Antiqua" w:hAnsi="Book Antiqua" w:cs="Arial"/>
          <w:bCs/>
        </w:rPr>
      </w:pPr>
      <w:ins w:id="326" w:author="Joshua Turkeltaub" w:date="2014-12-20T17:39:00Z">
        <w:r>
          <w:rPr>
            <w:rFonts w:ascii="Book Antiqua" w:hAnsi="Book Antiqua" w:cs="Arial"/>
          </w:rPr>
          <w:t xml:space="preserve">CD </w:t>
        </w:r>
      </w:ins>
      <w:del w:id="327" w:author="Joshua Turkeltaub" w:date="2014-12-20T17:39:00Z">
        <w:r w:rsidR="00923A59" w:rsidRPr="00D860CC" w:rsidDel="00BF5507">
          <w:rPr>
            <w:rFonts w:ascii="Book Antiqua" w:hAnsi="Book Antiqua" w:cs="Arial"/>
          </w:rPr>
          <w:delText>CD</w:delText>
        </w:r>
      </w:del>
      <w:del w:id="328" w:author="Thomas McCarty" w:date="2014-12-20T20:30:00Z">
        <w:r w:rsidR="00923A59" w:rsidRPr="00D860CC" w:rsidDel="005B70D2">
          <w:rPr>
            <w:rFonts w:ascii="Book Antiqua" w:hAnsi="Book Antiqua" w:cs="Arial"/>
          </w:rPr>
          <w:delText xml:space="preserve"> </w:delText>
        </w:r>
      </w:del>
      <w:r w:rsidR="00923A59" w:rsidRPr="00D860CC">
        <w:rPr>
          <w:rFonts w:ascii="Book Antiqua" w:hAnsi="Book Antiqua" w:cs="Arial"/>
        </w:rPr>
        <w:t xml:space="preserve">patients had higher CCKNOW </w:t>
      </w:r>
      <w:r w:rsidR="00696D67" w:rsidRPr="00D860CC">
        <w:rPr>
          <w:rFonts w:ascii="Book Antiqua" w:hAnsi="Book Antiqua" w:cs="Arial"/>
        </w:rPr>
        <w:t>scores</w:t>
      </w:r>
      <w:r w:rsidR="001971FF" w:rsidRPr="00D860CC">
        <w:rPr>
          <w:rFonts w:ascii="Book Antiqua" w:hAnsi="Book Antiqua" w:cs="Arial"/>
        </w:rPr>
        <w:t xml:space="preserve"> </w:t>
      </w:r>
      <w:r w:rsidR="00923A59" w:rsidRPr="00D860CC">
        <w:rPr>
          <w:rFonts w:ascii="Book Antiqua" w:hAnsi="Book Antiqua" w:cs="Arial"/>
        </w:rPr>
        <w:t>(1</w:t>
      </w:r>
      <w:r w:rsidR="00923A59" w:rsidRPr="00D860CC">
        <w:rPr>
          <w:rFonts w:ascii="Book Antiqua" w:hAnsi="Book Antiqua" w:cs="Arial"/>
          <w:bCs/>
        </w:rPr>
        <w:t>3.58</w:t>
      </w:r>
      <w:r w:rsidR="007469FB" w:rsidRPr="00D860CC">
        <w:rPr>
          <w:rFonts w:ascii="Book Antiqua" w:hAnsi="Book Antiqua" w:cs="Arial"/>
          <w:bCs/>
        </w:rPr>
        <w:t>;</w:t>
      </w:r>
      <w:r w:rsidR="00923A59" w:rsidRPr="00D860CC">
        <w:rPr>
          <w:rFonts w:ascii="Book Antiqua" w:hAnsi="Book Antiqua" w:cs="Arial"/>
          <w:bCs/>
        </w:rPr>
        <w:t xml:space="preserve"> SD 4.95)</w:t>
      </w:r>
      <w:r w:rsidR="00923A59" w:rsidRPr="00D860CC">
        <w:rPr>
          <w:rFonts w:ascii="Book Antiqua" w:hAnsi="Book Antiqua" w:cs="Arial"/>
        </w:rPr>
        <w:t xml:space="preserve"> compared to patients with UC (10.24</w:t>
      </w:r>
      <w:r w:rsidR="007469FB" w:rsidRPr="00D860CC">
        <w:rPr>
          <w:rFonts w:ascii="Book Antiqua" w:hAnsi="Book Antiqua" w:cs="Arial"/>
        </w:rPr>
        <w:t>;</w:t>
      </w:r>
      <w:r w:rsidR="00923A59" w:rsidRPr="00D860CC">
        <w:rPr>
          <w:rFonts w:ascii="Book Antiqua" w:hAnsi="Book Antiqua" w:cs="Arial"/>
        </w:rPr>
        <w:t xml:space="preserve"> </w:t>
      </w:r>
      <w:r w:rsidR="00923A59" w:rsidRPr="00D860CC">
        <w:rPr>
          <w:rFonts w:ascii="Book Antiqua" w:hAnsi="Book Antiqua" w:cs="Arial"/>
          <w:bCs/>
        </w:rPr>
        <w:t xml:space="preserve">SD 4.65) and </w:t>
      </w:r>
      <w:r w:rsidR="00C874EA" w:rsidRPr="00D860CC">
        <w:rPr>
          <w:rFonts w:ascii="Book Antiqua" w:hAnsi="Book Antiqua" w:cs="Arial"/>
          <w:bCs/>
        </w:rPr>
        <w:t xml:space="preserve">IBDU </w:t>
      </w:r>
      <w:r w:rsidR="00923A59" w:rsidRPr="00D860CC">
        <w:rPr>
          <w:rFonts w:ascii="Book Antiqua" w:hAnsi="Book Antiqua" w:cs="Arial"/>
          <w:bCs/>
        </w:rPr>
        <w:t>(8.75</w:t>
      </w:r>
      <w:r w:rsidR="007469FB" w:rsidRPr="00D860CC">
        <w:rPr>
          <w:rFonts w:ascii="Book Antiqua" w:hAnsi="Book Antiqua" w:cs="Arial"/>
          <w:bCs/>
        </w:rPr>
        <w:t>;</w:t>
      </w:r>
      <w:r w:rsidR="00923A59" w:rsidRPr="00D860CC">
        <w:rPr>
          <w:rFonts w:ascii="Book Antiqua" w:hAnsi="Book Antiqua" w:cs="Arial"/>
          <w:bCs/>
        </w:rPr>
        <w:t xml:space="preserve"> SD 5.90), p&lt;0.01. Patients with a history of IBD related surgeries also had a higher CCKNOW (13.33</w:t>
      </w:r>
      <w:r w:rsidR="007469FB" w:rsidRPr="00D860CC">
        <w:rPr>
          <w:rFonts w:ascii="Book Antiqua" w:hAnsi="Book Antiqua" w:cs="Arial"/>
          <w:bCs/>
        </w:rPr>
        <w:t>;</w:t>
      </w:r>
      <w:r w:rsidR="00923A59" w:rsidRPr="00D860CC">
        <w:rPr>
          <w:rFonts w:ascii="Book Antiqua" w:hAnsi="Book Antiqua" w:cs="Arial"/>
          <w:bCs/>
        </w:rPr>
        <w:t xml:space="preserve"> SD 5.09) compared to those without surgery (10.51 SD 4.98), p=0.02. However, </w:t>
      </w:r>
      <w:r w:rsidR="00002261" w:rsidRPr="00D860CC">
        <w:rPr>
          <w:rFonts w:ascii="Book Antiqua" w:hAnsi="Book Antiqua" w:cs="Arial"/>
          <w:bCs/>
        </w:rPr>
        <w:t xml:space="preserve">prior hospitalization, disease location, and disease activity were not associated with CCKNOW score. </w:t>
      </w:r>
    </w:p>
    <w:p w:rsidR="00D70FA1" w:rsidRPr="00D860CC" w:rsidRDefault="00D36DF0" w:rsidP="00D860CC">
      <w:pPr>
        <w:spacing w:line="360" w:lineRule="auto"/>
        <w:ind w:firstLine="720"/>
        <w:jc w:val="both"/>
        <w:rPr>
          <w:rFonts w:ascii="Book Antiqua" w:hAnsi="Book Antiqua" w:cs="Arial"/>
          <w:bCs/>
        </w:rPr>
      </w:pPr>
      <w:r w:rsidRPr="00D860CC">
        <w:rPr>
          <w:rFonts w:ascii="Book Antiqua" w:hAnsi="Book Antiqua" w:cs="Arial"/>
          <w:bCs/>
        </w:rPr>
        <w:t>Patients with joint</w:t>
      </w:r>
      <w:r w:rsidR="00240A97" w:rsidRPr="00D860CC">
        <w:rPr>
          <w:rFonts w:ascii="Book Antiqua" w:hAnsi="Book Antiqua" w:cs="Arial"/>
          <w:bCs/>
        </w:rPr>
        <w:t xml:space="preserve"> EIM</w:t>
      </w:r>
      <w:r w:rsidR="00E35A46" w:rsidRPr="00D860CC">
        <w:rPr>
          <w:rFonts w:ascii="Book Antiqua" w:hAnsi="Book Antiqua" w:cs="Arial"/>
          <w:bCs/>
        </w:rPr>
        <w:t>s</w:t>
      </w:r>
      <w:r w:rsidRPr="00D860CC">
        <w:rPr>
          <w:rFonts w:ascii="Book Antiqua" w:hAnsi="Book Antiqua" w:cs="Arial"/>
          <w:bCs/>
        </w:rPr>
        <w:t xml:space="preserve"> </w:t>
      </w:r>
      <w:r w:rsidR="00E35A46" w:rsidRPr="00D860CC">
        <w:rPr>
          <w:rFonts w:ascii="Book Antiqua" w:hAnsi="Book Antiqua" w:cs="Arial"/>
          <w:bCs/>
        </w:rPr>
        <w:t>had</w:t>
      </w:r>
      <w:r w:rsidRPr="00D860CC">
        <w:rPr>
          <w:rFonts w:ascii="Book Antiqua" w:hAnsi="Book Antiqua" w:cs="Arial"/>
          <w:bCs/>
        </w:rPr>
        <w:t xml:space="preserve"> significantly higher CCKNOW</w:t>
      </w:r>
      <w:r w:rsidR="00240A97" w:rsidRPr="00D860CC">
        <w:rPr>
          <w:rFonts w:ascii="Book Antiqua" w:hAnsi="Book Antiqua" w:cs="Arial"/>
          <w:bCs/>
        </w:rPr>
        <w:t xml:space="preserve"> scores</w:t>
      </w:r>
      <w:r w:rsidRPr="00D860CC">
        <w:rPr>
          <w:rFonts w:ascii="Book Antiqua" w:hAnsi="Book Antiqua" w:cs="Arial"/>
          <w:bCs/>
        </w:rPr>
        <w:t xml:space="preserve"> </w:t>
      </w:r>
      <w:r w:rsidR="00DD6CA5" w:rsidRPr="00D860CC">
        <w:rPr>
          <w:rFonts w:ascii="Book Antiqua" w:hAnsi="Book Antiqua" w:cs="Arial"/>
          <w:bCs/>
        </w:rPr>
        <w:t xml:space="preserve">(13.50 SD 5.54) </w:t>
      </w:r>
      <w:r w:rsidRPr="00D860CC">
        <w:rPr>
          <w:rFonts w:ascii="Book Antiqua" w:hAnsi="Book Antiqua" w:cs="Arial"/>
          <w:bCs/>
        </w:rPr>
        <w:t xml:space="preserve">compared to </w:t>
      </w:r>
      <w:r w:rsidR="00E35A46" w:rsidRPr="00D860CC">
        <w:rPr>
          <w:rFonts w:ascii="Book Antiqua" w:hAnsi="Book Antiqua" w:cs="Arial"/>
          <w:bCs/>
        </w:rPr>
        <w:t>patients</w:t>
      </w:r>
      <w:r w:rsidR="00DD6CA5" w:rsidRPr="00D860CC">
        <w:rPr>
          <w:rFonts w:ascii="Book Antiqua" w:hAnsi="Book Antiqua" w:cs="Arial"/>
          <w:bCs/>
        </w:rPr>
        <w:t xml:space="preserve"> without joint manifest</w:t>
      </w:r>
      <w:r w:rsidR="00613879" w:rsidRPr="00D860CC">
        <w:rPr>
          <w:rFonts w:ascii="Book Antiqua" w:hAnsi="Book Antiqua" w:cs="Arial"/>
          <w:bCs/>
        </w:rPr>
        <w:t>at</w:t>
      </w:r>
      <w:r w:rsidR="00DD6CA5" w:rsidRPr="00D860CC">
        <w:rPr>
          <w:rFonts w:ascii="Book Antiqua" w:hAnsi="Book Antiqua" w:cs="Arial"/>
          <w:bCs/>
        </w:rPr>
        <w:t xml:space="preserve">ions (10.81 SD 4.89), p=.03. Other </w:t>
      </w:r>
      <w:r w:rsidR="00240A97" w:rsidRPr="00D860CC">
        <w:rPr>
          <w:rFonts w:ascii="Book Antiqua" w:hAnsi="Book Antiqua" w:cs="Arial"/>
          <w:bCs/>
        </w:rPr>
        <w:t>EIM</w:t>
      </w:r>
      <w:r w:rsidR="00E35A46" w:rsidRPr="00D860CC">
        <w:rPr>
          <w:rFonts w:ascii="Book Antiqua" w:hAnsi="Book Antiqua" w:cs="Arial"/>
          <w:bCs/>
        </w:rPr>
        <w:t>s</w:t>
      </w:r>
      <w:r w:rsidR="00240A97" w:rsidRPr="00D860CC">
        <w:rPr>
          <w:rFonts w:ascii="Book Antiqua" w:hAnsi="Book Antiqua" w:cs="Arial"/>
          <w:bCs/>
        </w:rPr>
        <w:t xml:space="preserve"> were not associated with </w:t>
      </w:r>
      <w:r w:rsidR="0023727E" w:rsidRPr="00D860CC">
        <w:rPr>
          <w:rFonts w:ascii="Book Antiqua" w:hAnsi="Book Antiqua" w:cs="Arial"/>
          <w:bCs/>
        </w:rPr>
        <w:t>CCKNOW</w:t>
      </w:r>
      <w:r w:rsidR="00240A97" w:rsidRPr="00D860CC">
        <w:rPr>
          <w:rFonts w:ascii="Book Antiqua" w:hAnsi="Book Antiqua" w:cs="Arial"/>
          <w:bCs/>
        </w:rPr>
        <w:t xml:space="preserve"> score. </w:t>
      </w:r>
    </w:p>
    <w:p w:rsidR="00D70FA1" w:rsidRPr="00D860CC" w:rsidRDefault="00D70FA1" w:rsidP="00D860CC">
      <w:pPr>
        <w:spacing w:line="360" w:lineRule="auto"/>
        <w:jc w:val="both"/>
        <w:rPr>
          <w:rFonts w:ascii="Book Antiqua" w:hAnsi="Book Antiqua" w:cs="Arial"/>
        </w:rPr>
      </w:pPr>
    </w:p>
    <w:p w:rsidR="00D70FA1" w:rsidRPr="00D860CC" w:rsidRDefault="00D860CC" w:rsidP="00D860CC">
      <w:pPr>
        <w:spacing w:line="360" w:lineRule="auto"/>
        <w:jc w:val="both"/>
        <w:rPr>
          <w:rFonts w:ascii="Book Antiqua" w:hAnsi="Book Antiqua" w:cs="Arial"/>
          <w:b/>
          <w:lang w:eastAsia="zh-CN"/>
        </w:rPr>
      </w:pPr>
      <w:r>
        <w:rPr>
          <w:rFonts w:ascii="Book Antiqua" w:hAnsi="Book Antiqua" w:cs="Arial"/>
          <w:b/>
        </w:rPr>
        <w:lastRenderedPageBreak/>
        <w:t>DISCUSSION</w:t>
      </w:r>
    </w:p>
    <w:p w:rsidR="007B336A" w:rsidRPr="00D860CC" w:rsidRDefault="00E36D8A" w:rsidP="00D860CC">
      <w:pPr>
        <w:spacing w:line="360" w:lineRule="auto"/>
        <w:jc w:val="both"/>
        <w:rPr>
          <w:rFonts w:ascii="Book Antiqua" w:hAnsi="Book Antiqua" w:cs="Arial"/>
        </w:rPr>
      </w:pPr>
      <w:ins w:id="329" w:author="Thomas McCarty" w:date="2014-12-18T15:01:00Z">
        <w:r>
          <w:rPr>
            <w:rFonts w:ascii="Book Antiqua" w:hAnsi="Book Antiqua" w:cs="Arial"/>
          </w:rPr>
          <w:tab/>
        </w:r>
      </w:ins>
      <w:r w:rsidR="001F757A" w:rsidRPr="00D860CC">
        <w:rPr>
          <w:rFonts w:ascii="Book Antiqua" w:hAnsi="Book Antiqua" w:cs="Arial"/>
        </w:rPr>
        <w:t>Caucasian race, younger age at time of diagnosis, and having a college or post-graduate degree were statistically significantly associated with higher CCKNOW scores.</w:t>
      </w:r>
      <w:del w:id="330" w:author="Thomas McCarty" w:date="2014-12-18T14:22:00Z">
        <w:r w:rsidR="001F757A" w:rsidRPr="00D860CC" w:rsidDel="0014636B">
          <w:rPr>
            <w:rFonts w:ascii="Book Antiqua" w:hAnsi="Book Antiqua" w:cs="Arial"/>
          </w:rPr>
          <w:delText xml:space="preserve">  </w:delText>
        </w:r>
      </w:del>
      <w:ins w:id="331" w:author="Thomas McCarty" w:date="2014-12-18T14:22:00Z">
        <w:r w:rsidR="0014636B">
          <w:rPr>
            <w:rFonts w:ascii="Book Antiqua" w:hAnsi="Book Antiqua" w:cs="Arial"/>
          </w:rPr>
          <w:t xml:space="preserve"> </w:t>
        </w:r>
      </w:ins>
      <w:r w:rsidR="001F757A" w:rsidRPr="00D860CC">
        <w:rPr>
          <w:rFonts w:ascii="Book Antiqua" w:hAnsi="Book Antiqua" w:cs="Arial"/>
        </w:rPr>
        <w:t>The patient populations of greatest IBD-specific knowledge deficiencies were in patients who were non-Caucasian, did not have a college or post-graduate degree, and at an older age at IBD diagnosis.</w:t>
      </w:r>
      <w:del w:id="332" w:author="Thomas McCarty" w:date="2014-12-18T14:22:00Z">
        <w:r w:rsidR="001F757A" w:rsidRPr="00D860CC" w:rsidDel="0014636B">
          <w:rPr>
            <w:rFonts w:ascii="Book Antiqua" w:hAnsi="Book Antiqua" w:cs="Arial"/>
          </w:rPr>
          <w:delText xml:space="preserve">  </w:delText>
        </w:r>
      </w:del>
      <w:ins w:id="333" w:author="Thomas McCarty" w:date="2014-12-18T14:22:00Z">
        <w:r w:rsidR="0014636B">
          <w:rPr>
            <w:rFonts w:ascii="Book Antiqua" w:hAnsi="Book Antiqua" w:cs="Arial"/>
          </w:rPr>
          <w:t xml:space="preserve"> </w:t>
        </w:r>
      </w:ins>
      <w:r w:rsidR="007B336A" w:rsidRPr="00D860CC">
        <w:rPr>
          <w:rFonts w:ascii="Book Antiqua" w:hAnsi="Book Antiqua" w:cs="Arial"/>
        </w:rPr>
        <w:t>However, w</w:t>
      </w:r>
      <w:r w:rsidR="008317AE" w:rsidRPr="00D860CC">
        <w:rPr>
          <w:rFonts w:ascii="Book Antiqua" w:hAnsi="Book Antiqua" w:cs="Arial"/>
        </w:rPr>
        <w:t>e observed</w:t>
      </w:r>
      <w:r w:rsidR="00F016CE" w:rsidRPr="00D860CC">
        <w:rPr>
          <w:rFonts w:ascii="Book Antiqua" w:hAnsi="Book Antiqua" w:cs="Arial"/>
        </w:rPr>
        <w:t xml:space="preserve"> </w:t>
      </w:r>
      <w:r w:rsidR="008317AE" w:rsidRPr="00D860CC">
        <w:rPr>
          <w:rFonts w:ascii="Book Antiqua" w:hAnsi="Book Antiqua" w:cs="Arial"/>
        </w:rPr>
        <w:t xml:space="preserve">no </w:t>
      </w:r>
      <w:r w:rsidR="00F016CE" w:rsidRPr="00D860CC">
        <w:rPr>
          <w:rFonts w:ascii="Book Antiqua" w:hAnsi="Book Antiqua" w:cs="Arial"/>
        </w:rPr>
        <w:t xml:space="preserve">significant correlation </w:t>
      </w:r>
      <w:r w:rsidR="008317AE" w:rsidRPr="00D860CC">
        <w:rPr>
          <w:rFonts w:ascii="Book Antiqua" w:hAnsi="Book Antiqua" w:cs="Arial"/>
        </w:rPr>
        <w:t xml:space="preserve">between </w:t>
      </w:r>
      <w:r w:rsidR="00C676D7" w:rsidRPr="00D860CC">
        <w:rPr>
          <w:rFonts w:ascii="Book Antiqua" w:hAnsi="Book Antiqua" w:cs="Arial"/>
        </w:rPr>
        <w:t xml:space="preserve">overall </w:t>
      </w:r>
      <w:r w:rsidR="008317AE" w:rsidRPr="00D860CC">
        <w:rPr>
          <w:rFonts w:ascii="Book Antiqua" w:hAnsi="Book Antiqua" w:cs="Arial"/>
        </w:rPr>
        <w:t xml:space="preserve">patient knowledge of IBD and </w:t>
      </w:r>
      <w:proofErr w:type="spellStart"/>
      <w:r w:rsidR="008317AE" w:rsidRPr="00D860CC">
        <w:rPr>
          <w:rFonts w:ascii="Book Antiqua" w:hAnsi="Book Antiqua" w:cs="Arial"/>
        </w:rPr>
        <w:t>HRQoL</w:t>
      </w:r>
      <w:proofErr w:type="spellEnd"/>
      <w:r w:rsidR="007B336A" w:rsidRPr="00D860CC">
        <w:rPr>
          <w:rFonts w:ascii="Book Antiqua" w:hAnsi="Book Antiqua" w:cs="Arial"/>
        </w:rPr>
        <w:t>, although h</w:t>
      </w:r>
      <w:r w:rsidR="00C676D7" w:rsidRPr="00D860CC">
        <w:rPr>
          <w:rFonts w:ascii="Book Antiqua" w:hAnsi="Book Antiqua" w:cs="Arial"/>
        </w:rPr>
        <w:t xml:space="preserve">igher diet related knowledge was associated with lower </w:t>
      </w:r>
      <w:proofErr w:type="spellStart"/>
      <w:r w:rsidR="00C676D7" w:rsidRPr="00D860CC">
        <w:rPr>
          <w:rFonts w:ascii="Book Antiqua" w:hAnsi="Book Antiqua" w:cs="Arial"/>
        </w:rPr>
        <w:t>HRQoL</w:t>
      </w:r>
      <w:proofErr w:type="spellEnd"/>
      <w:r w:rsidR="00C676D7" w:rsidRPr="00D860CC">
        <w:rPr>
          <w:rFonts w:ascii="Book Antiqua" w:hAnsi="Book Antiqua" w:cs="Arial"/>
        </w:rPr>
        <w:t>.</w:t>
      </w:r>
      <w:del w:id="334" w:author="Thomas McCarty" w:date="2014-12-18T14:22:00Z">
        <w:r w:rsidR="00C676D7" w:rsidRPr="00D860CC" w:rsidDel="0014636B">
          <w:rPr>
            <w:rFonts w:ascii="Book Antiqua" w:hAnsi="Book Antiqua" w:cs="Arial"/>
          </w:rPr>
          <w:delText xml:space="preserve"> </w:delText>
        </w:r>
        <w:r w:rsidR="00B669F8" w:rsidRPr="00D860CC" w:rsidDel="0014636B">
          <w:rPr>
            <w:rFonts w:ascii="Book Antiqua" w:hAnsi="Book Antiqua" w:cs="Arial"/>
          </w:rPr>
          <w:delText xml:space="preserve"> </w:delText>
        </w:r>
      </w:del>
      <w:ins w:id="335" w:author="Thomas McCarty" w:date="2014-12-18T14:22:00Z">
        <w:r w:rsidR="0014636B">
          <w:rPr>
            <w:rFonts w:ascii="Book Antiqua" w:hAnsi="Book Antiqua" w:cs="Arial"/>
          </w:rPr>
          <w:t xml:space="preserve"> </w:t>
        </w:r>
      </w:ins>
    </w:p>
    <w:p w:rsidR="00D70FA1" w:rsidRPr="00D860CC" w:rsidRDefault="00F016CE" w:rsidP="00D860CC">
      <w:pPr>
        <w:spacing w:line="360" w:lineRule="auto"/>
        <w:ind w:firstLine="720"/>
        <w:jc w:val="both"/>
        <w:rPr>
          <w:rFonts w:ascii="Book Antiqua" w:hAnsi="Book Antiqua" w:cs="Arial"/>
        </w:rPr>
      </w:pPr>
      <w:r w:rsidRPr="00D860CC">
        <w:rPr>
          <w:rFonts w:ascii="Book Antiqua" w:hAnsi="Book Antiqua" w:cs="Arial"/>
        </w:rPr>
        <w:t xml:space="preserve">We observed </w:t>
      </w:r>
      <w:r w:rsidR="007E72E6" w:rsidRPr="00D860CC">
        <w:rPr>
          <w:rFonts w:ascii="Book Antiqua" w:hAnsi="Book Antiqua" w:cs="Arial"/>
        </w:rPr>
        <w:t xml:space="preserve">similar </w:t>
      </w:r>
      <w:r w:rsidR="00E34556" w:rsidRPr="00D860CC">
        <w:rPr>
          <w:rFonts w:ascii="Book Antiqua" w:hAnsi="Book Antiqua" w:cs="Arial"/>
        </w:rPr>
        <w:t>IBD</w:t>
      </w:r>
      <w:ins w:id="336" w:author="Joshua Turkeltaub" w:date="2014-12-20T17:44:00Z">
        <w:r w:rsidR="00EE6F6D">
          <w:rPr>
            <w:rFonts w:ascii="Book Antiqua" w:hAnsi="Book Antiqua" w:cs="Arial"/>
          </w:rPr>
          <w:t>-</w:t>
        </w:r>
      </w:ins>
      <w:del w:id="337" w:author="Joshua Turkeltaub" w:date="2014-12-20T17:44:00Z">
        <w:r w:rsidR="00E34556" w:rsidRPr="00D860CC" w:rsidDel="00BF5507">
          <w:rPr>
            <w:rFonts w:ascii="Book Antiqua" w:hAnsi="Book Antiqua" w:cs="Arial"/>
          </w:rPr>
          <w:delText xml:space="preserve"> </w:delText>
        </w:r>
      </w:del>
      <w:r w:rsidR="00E34556" w:rsidRPr="00D860CC">
        <w:rPr>
          <w:rFonts w:ascii="Book Antiqua" w:hAnsi="Book Antiqua" w:cs="Arial"/>
        </w:rPr>
        <w:t xml:space="preserve">specific </w:t>
      </w:r>
      <w:r w:rsidRPr="00D860CC">
        <w:rPr>
          <w:rFonts w:ascii="Book Antiqua" w:hAnsi="Book Antiqua" w:cs="Arial"/>
        </w:rPr>
        <w:t xml:space="preserve">patient knowledge scores to </w:t>
      </w:r>
      <w:r w:rsidR="007E72E6" w:rsidRPr="00D860CC">
        <w:rPr>
          <w:rFonts w:ascii="Book Antiqua" w:hAnsi="Book Antiqua" w:cs="Arial"/>
        </w:rPr>
        <w:t xml:space="preserve">prior </w:t>
      </w:r>
      <w:r w:rsidRPr="00D860CC">
        <w:rPr>
          <w:rFonts w:ascii="Book Antiqua" w:hAnsi="Book Antiqua" w:cs="Arial"/>
        </w:rPr>
        <w:t>studies in non-U.S. populations</w:t>
      </w:r>
      <w:r w:rsidR="001A5045" w:rsidRPr="00D860CC">
        <w:rPr>
          <w:rFonts w:ascii="Book Antiqua" w:hAnsi="Book Antiqua" w:cs="Arial"/>
        </w:rPr>
        <w:t>, ranging from a median CCKNOW score of 4 in Iran, to 7-10 in the United Kingdom, to 13 in Canada</w:t>
      </w:r>
      <w:ins w:id="338" w:author="Thomas McCarty" w:date="2014-12-20T20:32:00Z">
        <w:r w:rsidR="005B70D2">
          <w:rPr>
            <w:rFonts w:ascii="Book Antiqua" w:hAnsi="Book Antiqua" w:cs="Arial"/>
          </w:rPr>
          <w:t>.</w:t>
        </w:r>
      </w:ins>
      <w:ins w:id="339" w:author="Joshua Turkeltaub" w:date="2014-12-20T17:45:00Z">
        <w:del w:id="340" w:author="Thomas McCarty" w:date="2014-12-20T20:32:00Z">
          <w:r w:rsidR="00EE6F6D" w:rsidDel="005B70D2">
            <w:rPr>
              <w:rFonts w:ascii="Book Antiqua" w:hAnsi="Book Antiqua" w:cs="Arial"/>
            </w:rPr>
            <w:delText xml:space="preserve"> compared with </w:delText>
          </w:r>
        </w:del>
        <w:del w:id="341" w:author="Thomas McCarty" w:date="2014-12-20T20:31:00Z">
          <w:r w:rsidR="00EE6F6D" w:rsidDel="005B70D2">
            <w:rPr>
              <w:rFonts w:ascii="Book Antiqua" w:hAnsi="Book Antiqua" w:cs="Arial"/>
            </w:rPr>
            <w:delText xml:space="preserve">ours </w:delText>
          </w:r>
        </w:del>
        <w:del w:id="342" w:author="Thomas McCarty" w:date="2014-12-20T20:32:00Z">
          <w:r w:rsidR="00EE6F6D" w:rsidDel="005B70D2">
            <w:rPr>
              <w:rFonts w:ascii="Book Antiqua" w:hAnsi="Book Antiqua" w:cs="Arial"/>
            </w:rPr>
            <w:delText>of 11.5.</w:delText>
          </w:r>
        </w:del>
      </w:ins>
      <w:del w:id="343" w:author="Thomas McCarty" w:date="2014-12-18T14:06:00Z">
        <w:r w:rsidR="007A0BDE" w:rsidRPr="000A0C7F" w:rsidDel="00094F37">
          <w:rPr>
            <w:rFonts w:ascii="Book Antiqua" w:hAnsi="Book Antiqua" w:cs="Arial"/>
          </w:rPr>
          <w:fldChar w:fldCharType="begin"/>
        </w:r>
        <w:r w:rsidR="00993288" w:rsidRPr="000A0C7F" w:rsidDel="00094F37">
          <w:rPr>
            <w:rFonts w:ascii="Book Antiqua" w:hAnsi="Book Antiqua" w:cs="Arial"/>
          </w:rPr>
          <w:delInstrText xml:space="preserve"> ADDIN ZOTERO_ITEM CSL_CITATION {"citationID":"1nq1885md","properties":{"formattedCitation":"{\\rtf \\super 14\\uc0\\u8211{}16\\nosupersub{}}","plainCitation":"14–16"},"citationItems":[{"id":300,"uris":["http://zotero.org/users/2013187/items/G4QEI22X"],"uri":["http://zotero.org/users/2013187/items/G4QEI22X"],"itemData":{"id":300,"type":"article-journal","title":"Patient knowledge in inflammatory bowel disease: the Crohn's and Colitis Knowledge Score","container-title":"European Journal of Gastroenterology &amp; Hepatology","page":"1-5","volume":"26","issue":"1","source":"NCBI PubMed","abstract":"In the UK, key professional organizations have joined to provide inflammatory bowel disease (IBD) standards to be delivered by the NHS, highlighting the importance of patient education and support. The Crohn's and Colitis Knowledge Score (CCKNOW) is a validated multiple-choice questionnaire on the subject of IBD that is able to objectively quantify the level of patient knowledge. The aim of this study was to summarize the findings of the CCKNOW, in particular, the current level of patient knowledge and the implications clinically. Literature search was conducted using Medline, Google Scholar and the Cochrane Library, compiling results of studies using the CCKNOW to date. In the UK, a median score of 10 was achieved by participants with IBD in Leicestershire in 1999. Recent surveys in the Northwest and Pennine Trust achieved median scores of 9 and 7, respectively. Knowledge deficits regarding fertility and pregnancy were found, as seen in 1999. Studies in Canada and Iran achieved median scores of 13 and 4, respectively. Sri Lanka achieved a mean score of 6.86 (range 1-16). Higher CCKNOW scores were associated with the use of adaptive coping strategies. A significant positive link was found between patient knowledge and anxiety levels. There was no significant difference in CCKNOW scores between patients with the complication of colorectal cancer versus control populations. In the UK, patient knowledge of IBD may be no better than in 1999. The subjects of fertility and implications for pregnancy are particular areas of deficit. Further knowledge shortfalls may exist in the developing countries. Evidence suggests that improving knowledge may empower patients to use more adaptive coping strategies but may not be effective in reducing anxiety or the risk complications such as colorectal cancer.","DOI":"10.1097/MEG.0b013e328365d21a","ISSN":"1473-5687","note":"PMID: 24216568","shortTitle":"Patient knowledge in inflammatory bowel disease","journalAbbreviation":"Eur J Gastroenterol Hepatol","language":"eng","author":[{"family":"Wardle","given":"Richard A."},{"family":"Mayberry","given":"John F."}],"issued":{"date-parts":[["2014",1]]},"PMID":"24216568"}},{"id":302,"uris":["http://zotero.org/users/2013187/items/KJMVTRZE"],"uri":["http://zotero.org/users/2013187/items/KJMVTRZE"],"itemData":{"id":302,"type":"article-journal","title":"Patient knowledge in inflammatory bowel disease: CCKNOW, how much do they know?","container-title":"Inflammatory Bowel Diseases","page":"E131-132","volume":"17","issue":"10","source":"NCBI PubMed","DOI":"10.1002/ibd.21810","ISSN":"1536-4844","note":"PMID: 21739535","shortTitle":"Patient knowledge in inflammatory bowel disease","journalAbbreviation":"Inflamm. Bowel Dis.","language":"eng","author":[{"family":"Butcher","given":"Rhys Owain"},{"family":"Law","given":"Tina L."},{"family":"Prudham","given":"Roger C."},{"family":"Limdi","given":"Jimmy K."}],"issued":{"date-parts":[["2011",10]]},"PMID":"21739535"}},{"id":304,"uris":["http://zotero.org/users/2013187/items/DI795WK5"],"uri":["http://zotero.org/users/2013187/items/DI795WK5"],"itemData":{"id":304,"type":"article-journal","title":"Knowledge of disease and health information needs of the patients with inflammatory bowel disease in a developing country","container-title":"International Journal of Colorectal Disease","page":"433-440","volume":"21","issue":"5","source":"NCBI PubMed","abstract":"BACKGROUND AND AIMS: This study was performed to have a first-time assessment on the knowledge level of a population of inflammatory bowel disease (IBD) patients in a developing country like Iran and to identify their health information preferences.\nMETHODS: One hundred over 18-year-old IBD patients presenting to an outpatient gastroenterology clinic in Tehran from April to November 2004 were asked to complete Persian-translated version of 24-item Crohn's and Colitis Knowledge (CCKNOW) score questionnaire and an additional questionnaire collecting their favorite disease-related knowledge topics.\nRESULTS: All of the patients (64 females, 36 males) wished to know more about their disease. The cause of IBD and the medications were the most favorite knowledge topics. The mean and median of CCKNOW score of the patients was 4.65 and 4.0 (out of 24), respectively. Women showed significantly higher scores than men (p=0.006). There was also a weak positive correlation between the level of education and CCKNOW score (Spearman's rho=0.23, p=0.02). No significant correlation was found between age, duration of disease, self-estimated level of suffering from disease, and CCKNOW score. The most severe knowledge deficit was evident in knowledge on IBD complications.\nCONCLUSION: Despite the overt inclination of Iranian IBD patients to know more about their disease, their knowledge levels were significantly lower than the IBD patients in developed countries. The more profound knowledge deficit in IBD complications may lead to disastrous aftermaths such as late diagnosis of colorectal cancer induced by prolonged IBD. Vigorous patient education programs for the Iranian IBD patient are suggested focusing on areas of knowledge deficit and their favorite topics.","DOI":"10.1007/s00384-005-0030-4","ISSN":"0179-1958","note":"PMID: 16132999","journalAbbreviation":"Int J Colorectal Dis","language":"eng","author":[{"family":"Rezailashkajani","given":"Mohammadreza"},{"family":"Roshandel","given":"Delnaz"},{"family":"Ansari","given":"Shahin"},{"family":"Zali","given":"Mohammad Reza"}],"issued":{"date-parts":[["2006",7]]},"PMID":"16132999"}}],"schema":"https://github.com/citation-style-language/schema/raw/master/csl-citation.json"} </w:delInstrText>
        </w:r>
        <w:r w:rsidR="007A0BDE" w:rsidRPr="000A0C7F" w:rsidDel="00094F37">
          <w:rPr>
            <w:rFonts w:ascii="Book Antiqua" w:hAnsi="Book Antiqua" w:cs="Arial"/>
          </w:rPr>
          <w:fldChar w:fldCharType="separate"/>
        </w:r>
        <w:r w:rsidR="00993288" w:rsidRPr="000A0C7F" w:rsidDel="00094F37">
          <w:rPr>
            <w:rFonts w:ascii="Book Antiqua" w:hAnsi="Book Antiqua" w:cs="Arial"/>
            <w:vertAlign w:val="superscript"/>
          </w:rPr>
          <w:delText>14–16</w:delText>
        </w:r>
        <w:r w:rsidR="007A0BDE" w:rsidRPr="000A0C7F" w:rsidDel="00094F37">
          <w:rPr>
            <w:rFonts w:ascii="Book Antiqua" w:hAnsi="Book Antiqua" w:cs="Arial"/>
          </w:rPr>
          <w:fldChar w:fldCharType="end"/>
        </w:r>
      </w:del>
      <w:del w:id="344" w:author="Thomas McCarty" w:date="2014-12-20T20:32:00Z">
        <w:r w:rsidR="007A0BDE" w:rsidRPr="007A0BDE">
          <w:rPr>
            <w:rFonts w:ascii="Book Antiqua" w:hAnsi="Book Antiqua" w:cs="Arial"/>
            <w:rPrChange w:id="345" w:author="Thomas McCarty" w:date="2014-12-18T14:08:00Z">
              <w:rPr>
                <w:rFonts w:ascii="Book Antiqua" w:hAnsi="Book Antiqua" w:cs="Arial"/>
                <w:color w:val="FF0000"/>
              </w:rPr>
            </w:rPrChange>
          </w:rPr>
          <w:delText>.</w:delText>
        </w:r>
      </w:del>
      <w:r w:rsidR="007A0BDE">
        <w:rPr>
          <w:rFonts w:ascii="Book Antiqua" w:hAnsi="Book Antiqua" w:cs="Arial"/>
        </w:rPr>
        <w:fldChar w:fldCharType="begin"/>
      </w:r>
      <w:r w:rsidR="00654AE7">
        <w:rPr>
          <w:rFonts w:ascii="Book Antiqua" w:hAnsi="Book Antiqua" w:cs="Arial"/>
        </w:rPr>
        <w:instrText xml:space="preserve"> HYPERLINK \l "_ENREF_18" \o "Wardle, 2014 #15" </w:instrText>
      </w:r>
      <w:r w:rsidR="007A0BDE">
        <w:rPr>
          <w:rFonts w:ascii="Book Antiqua" w:hAnsi="Book Antiqua" w:cs="Arial"/>
        </w:rPr>
        <w:fldChar w:fldCharType="separate"/>
      </w:r>
      <w:r w:rsidR="007A0BDE" w:rsidRPr="007A0BDE">
        <w:rPr>
          <w:rFonts w:ascii="Book Antiqua" w:hAnsi="Book Antiqua" w:cs="Arial"/>
          <w:rPrChange w:id="346" w:author="Thomas McCarty" w:date="2014-12-18T14:08:00Z">
            <w:rPr>
              <w:rFonts w:ascii="Book Antiqua" w:hAnsi="Book Antiqua" w:cs="Arial"/>
              <w:color w:val="FF0000"/>
            </w:rPr>
          </w:rPrChange>
        </w:rPr>
        <w:fldChar w:fldCharType="begin">
          <w:fldData xml:space="preserve">PEVuZE5vdGU+PENpdGU+PEF1dGhvcj5XYXJkbGU8L0F1dGhvcj48WWVhcj4yMDE0PC9ZZWFyPjxS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ZXBhdG9sb2d5PC9hYmJyLTE+PC9hbHQtcGVyaW9kaWNhbD48cGFnZXM+MS01PC9wYWdlcz48dm9s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bCBkaXNlYXNlczwvYWJici0xPjwvYWx0LXBlcmlvZGljYWw+PHBhZ2VzPkUxMzEtMjwvcGFnZXM+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PjQzMy00MDwvcGFnZXM+PHZvbHVtZT4yMTwvdm9sdW1lPjxudW1iZXI+NTwvbnVtYmVyPjxrZXl3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PEVuZE5vdGU+PENpdGU+PEF1dGhvcj5XYXJkbGU8L0F1dGhvcj48WWVhcj4yMDE0PC9ZZWFyPjxS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ZXBhdG9sb2d5PC9hYmJyLTE+PC9hbHQtcGVyaW9kaWNhbD48cGFnZXM+MS01PC9wYWdlcz48dm9s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bCBkaXNlYXNlczwvYWJici0xPjwvYWx0LXBlcmlvZGljYWw+PHBhZ2VzPkUxMzEtMjwvcGFnZXM+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PjQzMy00MDwvcGFnZXM+PHZvbHVtZT4yMTwvdm9sdW1lPjxudW1iZXI+NTwvbnVtYmVyPjxrZXl3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sidRPr="007A0BDE">
        <w:rPr>
          <w:rFonts w:ascii="Book Antiqua" w:hAnsi="Book Antiqua" w:cs="Arial"/>
          <w:rPrChange w:id="347" w:author="Thomas McCarty" w:date="2014-12-18T14:08:00Z">
            <w:rPr>
              <w:rFonts w:ascii="Book Antiqua" w:hAnsi="Book Antiqua" w:cs="Arial"/>
            </w:rPr>
          </w:rPrChange>
        </w:rPr>
      </w:r>
      <w:r w:rsidR="007A0BDE" w:rsidRPr="007A0BDE">
        <w:rPr>
          <w:rFonts w:ascii="Book Antiqua" w:hAnsi="Book Antiqua" w:cs="Arial"/>
          <w:rPrChange w:id="348" w:author="Thomas McCarty" w:date="2014-12-18T14:08:00Z">
            <w:rPr>
              <w:rFonts w:ascii="Book Antiqua" w:hAnsi="Book Antiqua" w:cs="Arial"/>
              <w:color w:val="FF0000"/>
            </w:rPr>
          </w:rPrChange>
        </w:rPr>
        <w:fldChar w:fldCharType="separate"/>
      </w:r>
      <w:r w:rsidR="00654AE7" w:rsidRPr="00654AE7">
        <w:rPr>
          <w:rFonts w:ascii="Book Antiqua" w:hAnsi="Book Antiqua" w:cs="Arial"/>
          <w:noProof/>
          <w:vertAlign w:val="superscript"/>
        </w:rPr>
        <w:t>18-20</w:t>
      </w:r>
      <w:r w:rsidR="007A0BDE" w:rsidRPr="007A0BDE">
        <w:rPr>
          <w:rFonts w:ascii="Book Antiqua" w:hAnsi="Book Antiqua" w:cs="Arial"/>
          <w:rPrChange w:id="349" w:author="Thomas McCarty" w:date="2014-12-18T14:08:00Z">
            <w:rPr>
              <w:rFonts w:ascii="Book Antiqua" w:hAnsi="Book Antiqua" w:cs="Arial"/>
              <w:color w:val="FF0000"/>
            </w:rPr>
          </w:rPrChange>
        </w:rPr>
        <w:fldChar w:fldCharType="end"/>
      </w:r>
      <w:r w:rsidR="007A0BDE">
        <w:rPr>
          <w:rFonts w:ascii="Book Antiqua" w:hAnsi="Book Antiqua" w:cs="Arial"/>
        </w:rPr>
        <w:fldChar w:fldCharType="end"/>
      </w:r>
      <w:r w:rsidRPr="00D860CC">
        <w:rPr>
          <w:rFonts w:ascii="Book Antiqua" w:hAnsi="Book Antiqua" w:cs="Arial"/>
        </w:rPr>
        <w:t xml:space="preserve"> Caucasian </w:t>
      </w:r>
      <w:r w:rsidR="00341DD9" w:rsidRPr="00D860CC">
        <w:rPr>
          <w:rFonts w:ascii="Book Antiqua" w:hAnsi="Book Antiqua" w:cs="Arial"/>
        </w:rPr>
        <w:t>race</w:t>
      </w:r>
      <w:r w:rsidRPr="00D860CC">
        <w:rPr>
          <w:rFonts w:ascii="Book Antiqua" w:hAnsi="Book Antiqua" w:cs="Arial"/>
        </w:rPr>
        <w:t xml:space="preserve"> was </w:t>
      </w:r>
      <w:r w:rsidR="00341DD9" w:rsidRPr="00D860CC">
        <w:rPr>
          <w:rFonts w:ascii="Book Antiqua" w:hAnsi="Book Antiqua" w:cs="Arial"/>
        </w:rPr>
        <w:t>associated with higher</w:t>
      </w:r>
      <w:r w:rsidRPr="00D860CC">
        <w:rPr>
          <w:rFonts w:ascii="Book Antiqua" w:hAnsi="Book Antiqua" w:cs="Arial"/>
        </w:rPr>
        <w:t xml:space="preserve"> </w:t>
      </w:r>
      <w:r w:rsidR="00341DD9" w:rsidRPr="00D860CC">
        <w:rPr>
          <w:rFonts w:ascii="Book Antiqua" w:hAnsi="Book Antiqua" w:cs="Arial"/>
        </w:rPr>
        <w:t xml:space="preserve">disease related </w:t>
      </w:r>
      <w:r w:rsidRPr="00D860CC">
        <w:rPr>
          <w:rFonts w:ascii="Book Antiqua" w:hAnsi="Book Antiqua" w:cs="Arial"/>
        </w:rPr>
        <w:t xml:space="preserve">knowledge </w:t>
      </w:r>
      <w:r w:rsidR="00341DD9" w:rsidRPr="00D860CC">
        <w:rPr>
          <w:rFonts w:ascii="Book Antiqua" w:hAnsi="Book Antiqua" w:cs="Arial"/>
        </w:rPr>
        <w:t xml:space="preserve">in our study. </w:t>
      </w:r>
      <w:r w:rsidR="00CB58B8" w:rsidRPr="00D860CC">
        <w:rPr>
          <w:rFonts w:ascii="Book Antiqua" w:hAnsi="Book Antiqua" w:cs="Arial"/>
        </w:rPr>
        <w:t>In our study, all patients were native English speakers and therefore we do not believe the racial disparity observed can be attributed to a language barrier. Our observation of racial disparity in IBD knowledge</w:t>
      </w:r>
      <w:r w:rsidR="00E34556" w:rsidRPr="00D860CC">
        <w:rPr>
          <w:rFonts w:ascii="Book Antiqua" w:hAnsi="Book Antiqua" w:cs="Arial"/>
        </w:rPr>
        <w:t xml:space="preserve"> is i</w:t>
      </w:r>
      <w:r w:rsidRPr="00D860CC">
        <w:rPr>
          <w:rFonts w:ascii="Book Antiqua" w:hAnsi="Book Antiqua" w:cs="Arial"/>
        </w:rPr>
        <w:t>n contras</w:t>
      </w:r>
      <w:r w:rsidR="00E34556" w:rsidRPr="00D860CC">
        <w:rPr>
          <w:rFonts w:ascii="Book Antiqua" w:hAnsi="Book Antiqua" w:cs="Arial"/>
        </w:rPr>
        <w:t xml:space="preserve">t to </w:t>
      </w:r>
      <w:r w:rsidR="00EC0596" w:rsidRPr="00D860CC">
        <w:rPr>
          <w:rFonts w:ascii="Book Antiqua" w:hAnsi="Book Antiqua" w:cs="Arial"/>
        </w:rPr>
        <w:t>a prior study</w:t>
      </w:r>
      <w:r w:rsidR="00DC00FE" w:rsidRPr="00D860CC">
        <w:rPr>
          <w:rFonts w:ascii="Book Antiqua" w:hAnsi="Book Antiqua" w:cs="Arial"/>
        </w:rPr>
        <w:t xml:space="preserve"> from Australia</w:t>
      </w:r>
      <w:r w:rsidRPr="00D860CC">
        <w:rPr>
          <w:rFonts w:ascii="Book Antiqua" w:hAnsi="Book Antiqua" w:cs="Arial"/>
        </w:rPr>
        <w:t xml:space="preserve"> using </w:t>
      </w:r>
      <w:r w:rsidR="00B1226D" w:rsidRPr="00D860CC">
        <w:rPr>
          <w:rFonts w:ascii="Book Antiqua" w:hAnsi="Book Antiqua" w:cs="Arial"/>
        </w:rPr>
        <w:t>CCKNOW among</w:t>
      </w:r>
      <w:r w:rsidR="00DC00FE" w:rsidRPr="00D860CC">
        <w:rPr>
          <w:rFonts w:ascii="Book Antiqua" w:hAnsi="Book Antiqua" w:cs="Arial"/>
        </w:rPr>
        <w:t xml:space="preserve"> 258</w:t>
      </w:r>
      <w:r w:rsidR="00EC0596" w:rsidRPr="00D860CC">
        <w:rPr>
          <w:rFonts w:ascii="Book Antiqua" w:hAnsi="Book Antiqua" w:cs="Arial"/>
        </w:rPr>
        <w:t xml:space="preserve"> IBD </w:t>
      </w:r>
      <w:r w:rsidRPr="00D860CC">
        <w:rPr>
          <w:rFonts w:ascii="Book Antiqua" w:hAnsi="Book Antiqua" w:cs="Arial"/>
        </w:rPr>
        <w:t>patients recruited from ambulatory clinics and outpatient offices</w:t>
      </w:r>
      <w:del w:id="350" w:author="Thomas McCarty" w:date="2014-12-20T20:32:00Z">
        <w:r w:rsidR="00DC00FE" w:rsidRPr="00D860CC" w:rsidDel="005B70D2">
          <w:rPr>
            <w:rFonts w:ascii="Book Antiqua" w:hAnsi="Book Antiqua" w:cs="Arial"/>
          </w:rPr>
          <w:delText xml:space="preserve"> </w:delText>
        </w:r>
      </w:del>
      <w:del w:id="351" w:author="Joshua Turkeltaub" w:date="2014-12-20T17:48:00Z">
        <w:r w:rsidR="00DC00FE" w:rsidRPr="00D860CC" w:rsidDel="00EE6F6D">
          <w:rPr>
            <w:rFonts w:ascii="Book Antiqua" w:hAnsi="Book Antiqua" w:cs="Arial"/>
          </w:rPr>
          <w:delText>of</w:delText>
        </w:r>
      </w:del>
      <w:r w:rsidR="00DC00FE" w:rsidRPr="00D860CC">
        <w:rPr>
          <w:rFonts w:ascii="Book Antiqua" w:hAnsi="Book Antiqua" w:cs="Arial"/>
        </w:rPr>
        <w:t xml:space="preserve"> which showed no difference in knowledge based on race comparing Caucasians and non-Caucasians</w:t>
      </w:r>
      <w:del w:id="352" w:author="Thomas McCarty" w:date="2014-12-18T14:09:00Z">
        <w:r w:rsidR="007A0BDE" w:rsidRPr="00D860CC" w:rsidDel="000A0C7F">
          <w:rPr>
            <w:rFonts w:ascii="Book Antiqua" w:hAnsi="Book Antiqua" w:cs="Arial"/>
          </w:rPr>
          <w:fldChar w:fldCharType="begin"/>
        </w:r>
        <w:r w:rsidR="00993288" w:rsidRPr="00D860CC" w:rsidDel="000A0C7F">
          <w:rPr>
            <w:rFonts w:ascii="Book Antiqua" w:hAnsi="Book Antiqua" w:cs="Arial"/>
          </w:rPr>
          <w:delInstrText xml:space="preserve"> ADDIN ZOTERO_ITEM CSL_CITATION {"citationID":"1ga8cf0rs8","properties":{"formattedCitation":"{\\rtf \\super 17\\nosupersub{}}","plainCitation":"17"},"citationItems":[{"id":306,"uris":["http://zotero.org/users/2013187/items/52DWAWSZ"],"uri":["http://zotero.org/users/2013187/items/52DWAWSZ"],"itemData":{"id":306,"type":"article-journal","title":"Better disease specific patient knowledge is associated with greater anxiety in inflammatory bowel disease","container-title":"Journal of Crohn's &amp; Colitis","page":"e214-218","volume":"7","issue":"6","source":"NCBI PubMed","abstract":"BACKGROUND: Inflammatory bowel disease (IBD)-related knowledge not only empowers patients, but may also engender anxiety. The study aimed to identify predictors of anxiety in IBD and examine the interplay between anxiety and disease-related patient knowledge. The effect of anxiety on quality of life was also explored.\nMETHODS: Ambulatory IBD patients provided data on demographics, their IBD and Crohn's Colitis Association (CCA) membership status. Disease-related knowledge was assessed using the validated Crohn's and Colitis Knowledge score (CCKnow) and disease related QOL using the short IBD questionnaire (SIBDQ). Anxiety and depression were assessed with the Hospital Anxiety and Depression Scores.\nRESULTS: Of the 258 patients 19.4% had a potential anxiety and a further 22.4% had a probable anxiety disorder. Females (P=0.003), tertiary care patients (P=0.014) and non-Caucasian patients (P=0.037) had significantly higher anxiety levels. CCA members had marginally higher levels of anxiety (P=0.07). Anxiety was associated with significantly better patient knowledge (P=0.016) and increased depression (P&lt;0.001). Disease related quality of life was significantly lower in patients with anxiety (P&lt;0.001).\nCONCLUSIONS: This is the first study to demonstrate that better patient knowledge is associated with higher anxiety levels. The reason for this is unclear: educating patients about their disease might trigger anxiety, but, equally, anxious patients might seek out information and hence have better knowledge. It is thus noteworthy that an educational intervention may not necessarily reduce anxiety. Further work is needed to evaluate the association between anxiety and knowledge and to develop targeted interventions that will improve knowledge and simultaneously reduce anxiety.","DOI":"10.1016/j.crohns.2012.09.014","ISSN":"1876-4479","note":"PMID: 23062330","journalAbbreviation":"J Crohns Colitis","language":"eng","author":[{"family":"Selinger","given":"Christian P."},{"family":"Lal","given":"Simon"},{"family":"Eaden","given":"Jayne"},{"family":"Jones","given":"D. Brian"},{"family":"Katelaris","given":"Peter"},{"family":"Chapman","given":"Grace"},{"family":"McDonald","given":"Charles"},{"family":"Leong","given":"Rupert W. L."},{"family":"McLaughlin","given":"John"}],"issued":{"date-parts":[["2013",7]]},"PMID":"23062330"}}],"schema":"https://github.com/citation-style-language/schema/raw/master/csl-citation.json"} </w:delInstrText>
        </w:r>
        <w:r w:rsidR="007A0BDE" w:rsidRPr="00D860CC" w:rsidDel="000A0C7F">
          <w:rPr>
            <w:rFonts w:ascii="Book Antiqua" w:hAnsi="Book Antiqua" w:cs="Arial"/>
          </w:rPr>
          <w:fldChar w:fldCharType="separate"/>
        </w:r>
        <w:r w:rsidR="00993288" w:rsidRPr="00D860CC" w:rsidDel="000A0C7F">
          <w:rPr>
            <w:rFonts w:ascii="Book Antiqua" w:hAnsi="Book Antiqua" w:cs="Arial"/>
            <w:vertAlign w:val="superscript"/>
          </w:rPr>
          <w:delText>17</w:delText>
        </w:r>
        <w:r w:rsidR="007A0BDE" w:rsidRPr="00D860CC" w:rsidDel="000A0C7F">
          <w:rPr>
            <w:rFonts w:ascii="Book Antiqua" w:hAnsi="Book Antiqua" w:cs="Arial"/>
          </w:rPr>
          <w:fldChar w:fldCharType="end"/>
        </w:r>
      </w:del>
      <w:r w:rsidRPr="00D860CC">
        <w:rPr>
          <w:rFonts w:ascii="Book Antiqua" w:hAnsi="Book Antiqua" w:cs="Arial"/>
        </w:rPr>
        <w:t>.</w:t>
      </w:r>
      <w:hyperlink w:anchor="_ENREF_21" w:tooltip="Selinger, 2013 #18" w:history="1">
        <w:r w:rsidR="007A0BDE">
          <w:rPr>
            <w:rFonts w:ascii="Book Antiqua" w:hAnsi="Book Antiqua" w:cs="Arial"/>
          </w:rPr>
          <w:fldChar w:fldCharType="begin">
            <w:fldData xml:space="preserve">PEVuZE5vdGU+PENpdGU+PEF1dGhvcj5TZWxpbmdlcjwvQXV0aG9yPjxZZWFyPjIwMTM8L1llYXI+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JmFtcDsgY29saXRpczwvYWJici0xPjwvYWx0LXBlcmlvZGljYWw+PHBhZ2VzPmUyMTQtODwvcGFn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PEVuZE5vdGU+PENpdGU+PEF1dGhvcj5TZWxpbmdlcjwvQXV0aG9yPjxZZWFyPjIwMTM8L1llYXI+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JmFtcDsgY29saXRpczwvYWJici0xPjwvYWx0LXBlcmlvZGljYWw+PHBhZ2VzPmUyMTQtODwvcGFn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21</w:t>
        </w:r>
        <w:r w:rsidR="007A0BDE">
          <w:rPr>
            <w:rFonts w:ascii="Book Antiqua" w:hAnsi="Book Antiqua" w:cs="Arial"/>
          </w:rPr>
          <w:fldChar w:fldCharType="end"/>
        </w:r>
      </w:hyperlink>
      <w:del w:id="353" w:author="Thomas McCarty" w:date="2014-12-18T14:22:00Z">
        <w:r w:rsidRPr="00D860CC" w:rsidDel="0014636B">
          <w:rPr>
            <w:rFonts w:ascii="Book Antiqua" w:hAnsi="Book Antiqua" w:cs="Arial"/>
          </w:rPr>
          <w:delText xml:space="preserve"> </w:delText>
        </w:r>
        <w:r w:rsidR="00DC00FE" w:rsidRPr="00D860CC" w:rsidDel="0014636B">
          <w:rPr>
            <w:rFonts w:ascii="Book Antiqua" w:hAnsi="Book Antiqua" w:cs="Arial"/>
          </w:rPr>
          <w:delText xml:space="preserve"> </w:delText>
        </w:r>
      </w:del>
      <w:ins w:id="354" w:author="Thomas McCarty" w:date="2014-12-18T14:22:00Z">
        <w:r w:rsidR="0014636B">
          <w:rPr>
            <w:rFonts w:ascii="Book Antiqua" w:hAnsi="Book Antiqua" w:cs="Arial"/>
          </w:rPr>
          <w:t xml:space="preserve"> </w:t>
        </w:r>
      </w:ins>
      <w:r w:rsidR="00341DD9" w:rsidRPr="00D860CC">
        <w:rPr>
          <w:rFonts w:ascii="Book Antiqua" w:hAnsi="Book Antiqua" w:cs="Arial"/>
        </w:rPr>
        <w:t>However</w:t>
      </w:r>
      <w:r w:rsidR="00ED40C2" w:rsidRPr="00D860CC">
        <w:rPr>
          <w:rFonts w:ascii="Book Antiqua" w:hAnsi="Book Antiqua" w:cs="Arial"/>
        </w:rPr>
        <w:t>, our observation is in line with those observed</w:t>
      </w:r>
      <w:r w:rsidR="00341DD9" w:rsidRPr="00D860CC">
        <w:rPr>
          <w:rFonts w:ascii="Book Antiqua" w:hAnsi="Book Antiqua" w:cs="Arial"/>
        </w:rPr>
        <w:t xml:space="preserve"> in other disease states</w:t>
      </w:r>
      <w:r w:rsidR="00ED40C2" w:rsidRPr="00D860CC">
        <w:rPr>
          <w:rFonts w:ascii="Book Antiqua" w:hAnsi="Book Antiqua" w:cs="Arial"/>
        </w:rPr>
        <w:t xml:space="preserve">. </w:t>
      </w:r>
      <w:r w:rsidRPr="00D860CC">
        <w:rPr>
          <w:rFonts w:ascii="Book Antiqua" w:hAnsi="Book Antiqua" w:cs="Arial"/>
        </w:rPr>
        <w:t xml:space="preserve">A study by </w:t>
      </w:r>
      <w:proofErr w:type="spellStart"/>
      <w:r w:rsidRPr="00D860CC">
        <w:rPr>
          <w:rFonts w:ascii="Book Antiqua" w:hAnsi="Book Antiqua" w:cs="Arial"/>
        </w:rPr>
        <w:t>Abubakari</w:t>
      </w:r>
      <w:proofErr w:type="spellEnd"/>
      <w:r w:rsidRPr="00D860CC">
        <w:rPr>
          <w:rFonts w:ascii="Book Antiqua" w:hAnsi="Book Antiqua" w:cs="Arial"/>
        </w:rPr>
        <w:t xml:space="preserve"> et al. evaluating disease knowledge </w:t>
      </w:r>
      <w:r w:rsidR="007B336A" w:rsidRPr="00D860CC">
        <w:rPr>
          <w:rFonts w:ascii="Book Antiqua" w:hAnsi="Book Antiqua" w:cs="Arial"/>
        </w:rPr>
        <w:t xml:space="preserve">among patients with type 2 diabetes </w:t>
      </w:r>
      <w:r w:rsidRPr="00D860CC">
        <w:rPr>
          <w:rFonts w:ascii="Book Antiqua" w:hAnsi="Book Antiqua" w:cs="Arial"/>
        </w:rPr>
        <w:t>found that white-British patients had a higher disease-specific knowledge compared to black-African and black-Caribbean counterparts. Additionally, the study found that the latter two populations had high levels of misconceptions regarding their disease compared to the white-British patients</w:t>
      </w:r>
      <w:del w:id="355" w:author="Thomas McCarty" w:date="2014-12-18T14:11:00Z">
        <w:r w:rsidR="007A0BDE" w:rsidRPr="00D860CC" w:rsidDel="000A0C7F">
          <w:rPr>
            <w:rFonts w:ascii="Book Antiqua" w:hAnsi="Book Antiqua" w:cs="Arial"/>
          </w:rPr>
          <w:fldChar w:fldCharType="begin"/>
        </w:r>
        <w:r w:rsidR="00993288" w:rsidRPr="00D860CC" w:rsidDel="000A0C7F">
          <w:rPr>
            <w:rFonts w:ascii="Book Antiqua" w:hAnsi="Book Antiqua" w:cs="Arial"/>
          </w:rPr>
          <w:delInstrText xml:space="preserve"> ADDIN ZOTERO_ITEM CSL_CITATION {"citationID":"2lock0e2uv","properties":{"formattedCitation":"{\\rtf \\super 18\\nosupersub{}}","plainCitation":"18"},"citationItems":[{"id":308,"uris":["http://zotero.org/users/2013187/items/ZVAUVXIA"],"uri":["http://zotero.org/users/2013187/items/ZVAUVXIA"],"itemData":{"id":308,"type":"article-journal","title":"Ethnic differences and socio-demographic predictors of illness perceptions, self-management, and metabolic control of type 2 diabetes","container-title":"International Journal of General Medicine","page":"617-628","volume":"6","source":"NCBI PubMed","abstract":"OBJECTIVES: This study investigated ethnic differences in diabetes-specific knowledge, illness perceptions, self-management, and metabolic control among black-African, black-Caribbean,and white-British populations with type 2 diabetes. The study also examined associations between demographic/disease characteristics and diabetes-specific knowledge, illness perceptions, self-management, and metabolic control in each of the three ethnic groups.\nDESIGN: Cross-sectional.\nSETTING: Diabetes/retinal screening clinics in Hackney and Brent, London.\nMETHODS: Black-African, black-Caribbean and white-British populations with type 2 diabetes were asked to participate. Questionnaires measuring demographic/disease characteristics, diabetes-specific knowledge, self-management, and illness perceptions were used for data collection. Data for glycated hemoglobin (HbA1c) and microvascular complications were obtained from medical records. Ethnic differences in diabetes-related measures were estimated using analysis of variance/covariance. Multiple regression techniques were used to determine relationships between demographic/disease characteristics and measured diabetes-related outcomes.\nRESULTS: Three hundred and fifty-nine patients participated in the study. White-British participants had high diabetes-specific knowledge compared to their black-African and black-Caribbean counterparts. Black-Africans reported better adherence to self-management recommendations than the other ethnic groups. Compared to the white-British patients, black-African and black-Caribbean participants perceived diabetes as a benign condition that could be cured. Educational status and treatment category were determinants of diabetes-specific knowledge in all three ethnic groups. However, different demographic/disease characteristics predicted adherence to self-management recommendations in each ethnic group.\nCONCLUSION: Clearly, there is disease (diabetes) knowledge-perception variation between different ethnic groups in the UK which may partly influence overall disease outcome. It is plausible to recommend screening, identifying, and dispelling misconceptions about diabetes among ethnic minority patients by health care professionals as well as emphasizing the importance of self-management in managing chronic diseases such as diabetes.","DOI":"10.2147/IJGM.S46649","ISSN":"1178-7074","note":"PMID: 23935384 \nPMCID: PMC3735275","journalAbbreviation":"Int J Gen Med","language":"eng","author":[{"family":"Abubakari","given":"Abdul-Razak"},{"family":"Jones","given":"Martyn C."},{"family":"Lauder","given":"William"},{"family":"Kirk","given":"Alison"},{"family":"Anderson","given":"John"},{"family":"Devendra","given":"Devasenan"},{"family":"Naderali","given":"Ebrahim K."}],"issued":{"date-parts":[["2013"]]},"PMID":"23935384","PMCID":"PMC3735275"}}],"schema":"https://github.com/citation-style-language/schema/raw/master/csl-citation.json"} </w:delInstrText>
        </w:r>
        <w:r w:rsidR="007A0BDE" w:rsidRPr="00D860CC" w:rsidDel="000A0C7F">
          <w:rPr>
            <w:rFonts w:ascii="Book Antiqua" w:hAnsi="Book Antiqua" w:cs="Arial"/>
          </w:rPr>
          <w:fldChar w:fldCharType="separate"/>
        </w:r>
        <w:r w:rsidR="00993288" w:rsidRPr="00D860CC" w:rsidDel="000A0C7F">
          <w:rPr>
            <w:rFonts w:ascii="Book Antiqua" w:hAnsi="Book Antiqua" w:cs="Arial"/>
            <w:vertAlign w:val="superscript"/>
          </w:rPr>
          <w:delText>18</w:delText>
        </w:r>
        <w:r w:rsidR="007A0BDE" w:rsidRPr="00D860CC" w:rsidDel="000A0C7F">
          <w:rPr>
            <w:rFonts w:ascii="Book Antiqua" w:hAnsi="Book Antiqua" w:cs="Arial"/>
          </w:rPr>
          <w:fldChar w:fldCharType="end"/>
        </w:r>
      </w:del>
      <w:r w:rsidRPr="00D860CC">
        <w:rPr>
          <w:rFonts w:ascii="Book Antiqua" w:hAnsi="Book Antiqua" w:cs="Arial"/>
        </w:rPr>
        <w:t>.</w:t>
      </w:r>
      <w:hyperlink w:anchor="_ENREF_22" w:tooltip="Abubakari, 2013 #19" w:history="1">
        <w:r w:rsidR="007A0BDE">
          <w:rPr>
            <w:rFonts w:ascii="Book Antiqua" w:hAnsi="Book Antiqua" w:cs="Arial"/>
          </w:rPr>
          <w:fldChar w:fldCharType="begin"/>
        </w:r>
        <w:r w:rsidR="00654AE7">
          <w:rPr>
            <w:rFonts w:ascii="Book Antiqua" w:hAnsi="Book Antiqua" w:cs="Arial"/>
          </w:rPr>
          <w:instrText xml:space="preserve"> ADDIN EN.CITE &lt;EndNote&gt;&lt;Cite&gt;&lt;Author&gt;Abubakari&lt;/Author&gt;&lt;Year&gt;2013&lt;/Year&gt;&lt;RecNum&gt;19&lt;/RecNum&gt;&lt;DisplayText&gt;&lt;style face="superscript"&gt;22&lt;/style&gt;&lt;/DisplayText&gt;&lt;record&gt;&lt;rec-number&gt;19&lt;/rec-number&gt;&lt;foreign-keys&gt;&lt;key app="EN" db-id="w9vddfafoxtw59eefwr5wf515dxap5wd5vxv" timestamp="1418929932"&gt;19&lt;/key&gt;&lt;/foreign-keys&gt;&lt;ref-type name="Journal Article"&gt;17&lt;/ref-type&gt;&lt;contributors&gt;&lt;authors&gt;&lt;author&gt;Abubakari, A. R.&lt;/author&gt;&lt;author&gt;Jones, M. C.&lt;/author&gt;&lt;author&gt;Lauder, W.&lt;/author&gt;&lt;author&gt;Kirk, A.&lt;/author&gt;&lt;author&gt;Anderson, J.&lt;/author&gt;&lt;author&gt;Devendra, D.&lt;/author&gt;&lt;author&gt;Naderali, E. K.&lt;/author&gt;&lt;/authors&gt;&lt;/contributors&gt;&lt;auth-address&gt;School of Health Sciences, Liverpool Hope University, Hope Park, Liverpool.&lt;/auth-address&gt;&lt;titles&gt;&lt;title&gt;Ethnic differences and socio-demographic predictors of illness perceptions, self-management, and metabolic control of type 2 diabetes&lt;/title&gt;&lt;secondary-title&gt;Int J Gen Med&lt;/secondary-title&gt;&lt;alt-title&gt;International journal of general medicine&lt;/alt-title&gt;&lt;/titles&gt;&lt;periodical&gt;&lt;full-title&gt;Int J Gen Med&lt;/full-title&gt;&lt;abbr-1&gt;International journal of general medicine&lt;/abbr-1&gt;&lt;/periodical&gt;&lt;alt-periodical&gt;&lt;full-title&gt;Int J Gen Med&lt;/full-title&gt;&lt;abbr-1&gt;International journal of general medicine&lt;/abbr-1&gt;&lt;/alt-periodical&gt;&lt;pages&gt;617-28&lt;/pages&gt;&lt;volume&gt;6&lt;/volume&gt;&lt;dates&gt;&lt;year&gt;2013&lt;/year&gt;&lt;/dates&gt;&lt;isbn&gt;1178-7074 (Electronic)&amp;#xD;1178-7074 (Linking)&lt;/isbn&gt;&lt;accession-num&gt;23935384&lt;/accession-num&gt;&lt;urls&gt;&lt;related-urls&gt;&lt;url&gt;http://www.ncbi.nlm.nih.gov/pubmed/23935384&lt;/url&gt;&lt;/related-urls&gt;&lt;/urls&gt;&lt;custom2&gt;3735275&lt;/custom2&gt;&lt;electronic-resource-num&gt;10.2147/IJGM.S46649&lt;/electronic-resource-num&gt;&lt;/record&gt;&lt;/Cite&gt;&lt;/EndNote&gt;</w:instrText>
        </w:r>
        <w:r w:rsidR="007A0BDE">
          <w:rPr>
            <w:rFonts w:ascii="Book Antiqua" w:hAnsi="Book Antiqua" w:cs="Arial"/>
          </w:rPr>
          <w:fldChar w:fldCharType="separate"/>
        </w:r>
        <w:r w:rsidR="00654AE7" w:rsidRPr="00654AE7">
          <w:rPr>
            <w:rFonts w:ascii="Book Antiqua" w:hAnsi="Book Antiqua" w:cs="Arial"/>
            <w:noProof/>
            <w:vertAlign w:val="superscript"/>
          </w:rPr>
          <w:t>22</w:t>
        </w:r>
        <w:r w:rsidR="007A0BDE">
          <w:rPr>
            <w:rFonts w:ascii="Book Antiqua" w:hAnsi="Book Antiqua" w:cs="Arial"/>
          </w:rPr>
          <w:fldChar w:fldCharType="end"/>
        </w:r>
      </w:hyperlink>
      <w:r w:rsidRPr="00D860CC">
        <w:rPr>
          <w:rFonts w:ascii="Book Antiqua" w:hAnsi="Book Antiqua" w:cs="Arial"/>
        </w:rPr>
        <w:t xml:space="preserve"> </w:t>
      </w:r>
      <w:r w:rsidR="00E34556" w:rsidRPr="00D860CC">
        <w:rPr>
          <w:rFonts w:ascii="Book Antiqua" w:hAnsi="Book Antiqua" w:cs="Arial"/>
        </w:rPr>
        <w:t>Racial disparities in disease specific knowledge have been attributed to level of educa</w:t>
      </w:r>
      <w:r w:rsidR="00993288" w:rsidRPr="00D860CC">
        <w:rPr>
          <w:rFonts w:ascii="Book Antiqua" w:hAnsi="Book Antiqua" w:cs="Arial"/>
        </w:rPr>
        <w:t>tion as well as health literacy</w:t>
      </w:r>
      <w:r w:rsidR="007A0BDE" w:rsidRPr="00D860CC">
        <w:rPr>
          <w:rFonts w:ascii="Book Antiqua" w:hAnsi="Book Antiqua" w:cs="Arial"/>
        </w:rPr>
        <w:fldChar w:fldCharType="begin"/>
      </w:r>
      <w:r w:rsidR="00993288" w:rsidRPr="00D860CC">
        <w:rPr>
          <w:rFonts w:ascii="Book Antiqua" w:hAnsi="Book Antiqua" w:cs="Arial"/>
        </w:rPr>
        <w:instrText xml:space="preserve"> ADDIN ZOTERO_ITEM CSL_CITATION {"citationID":"3g5hpoqf2","properties":{"formattedCitation":"{\\rtf \\super 14,15\\nosupersub{}}","plainCitation":"14,15"},"citationItems":[{"id":300,"uris":["http://zotero.org/users/2013187/items/G4QEI22X"],"uri":["http://zotero.org/users/2013187/items/G4QEI22X"],"itemData":{"id":300,"type":"article-journal","title":"Patient knowledge in inflammatory bowel disease: the Crohn's and Colitis Knowledge Score","container-title":"European Journal of Gastroenterology &amp; Hepatology","page":"1-5","volume":"26","issue":"1","source":"NCBI PubMed","abstract":"In the UK, key professional organizations have joined to provide inflammatory bowel disease (IBD) standards to be delivered by the NHS, highlighting the importance of patient education and support. The Crohn's and Colitis Knowledge Score (CCKNOW) is a validated multiple-choice questionnaire on the subject of IBD that is able to objectively quantify the level of patient knowledge. The aim of this study was to summarize the findings of the CCKNOW, in particular, the current level of patient knowledge and the implications clinically. Literature search was conducted using Medline, Google Scholar and the Cochrane Library, compiling results of studies using the CCKNOW to date. In the UK, a median score of 10 was achieved by participants with IBD in Leicestershire in 1999. Recent surveys in the Northwest and Pennine Trust achieved median scores of 9 and 7, respectively. Knowledge deficits regarding fertility and pregnancy were found, as seen in 1999. Studies in Canada and Iran achieved median scores of 13 and 4, respectively. Sri Lanka achieved a mean score of 6.86 (range 1-16). Higher CCKNOW scores were associated with the use of adaptive coping strategies. A significant positive link was found between patient knowledge and anxiety levels. There was no significant difference in CCKNOW scores between patients with the complication of colorectal cancer versus control populations. In the UK, patient knowledge of IBD may be no better than in 1999. The subjects of fertility and implications for pregnancy are particular areas of deficit. Further knowledge shortfalls may exist in the developing countries. Evidence suggests that improving knowledge may empower patients to use more adaptive coping strategies but may not be effective in reducing anxiety or the risk complications such as colorectal cancer.","DOI":"10.1097/MEG.0b013e328365d21a","ISSN":"1473-5687","note":"PMID: 24216568","shortTitle":"Patient knowledge in inflammatory bowel disease","journalAbbreviation":"Eur J Gastroenterol Hepatol","language":"eng","author":[{"family":"Wardle","given":"Richard A."},{"family":"Mayberry","given":"John F."}],"issued":{"date-parts":[["2014",1]]},"PMID":"24216568"}},{"id":302,"uris":["http://zotero.org/users/2013187/items/KJMVTRZE"],"uri":["http://zotero.org/users/2013187/items/KJMVTRZE"],"itemData":{"id":302,"type":"article-journal","title":"Patient knowledge in inflammatory bowel disease: CCKNOW, how much do they know?","container-title":"Inflammatory Bowel Diseases","page":"E131-132","volume":"17","issue":"10","source":"NCBI PubMed","DOI":"10.1002/ibd.21810","ISSN":"1536-4844","note":"PMID: 21739535","shortTitle":"Patient knowledge in inflammatory bowel disease","journalAbbreviation":"Inflamm. Bowel Dis.","language":"eng","author":[{"family":"Butcher","given":"Rhys Owain"},{"family":"Law","given":"Tina L."},{"family":"Prudham","given":"Roger C."},{"family":"Limdi","given":"Jimmy K."}],"issued":{"date-parts":[["2011",10]]},"PMID":"21739535"}}],"schema":"https://github.com/citation-style-language/schema/raw/master/csl-citation.json"} </w:instrText>
      </w:r>
      <w:r w:rsidR="007A0BDE" w:rsidRPr="00D860CC">
        <w:rPr>
          <w:rFonts w:ascii="Book Antiqua" w:hAnsi="Book Antiqua" w:cs="Arial"/>
        </w:rPr>
        <w:fldChar w:fldCharType="separate"/>
      </w:r>
      <w:del w:id="356" w:author="Thomas McCarty" w:date="2014-12-18T14:12:00Z">
        <w:r w:rsidR="00993288" w:rsidRPr="00D860CC" w:rsidDel="000A0C7F">
          <w:rPr>
            <w:rFonts w:ascii="Book Antiqua" w:hAnsi="Book Antiqua" w:cs="Arial"/>
            <w:vertAlign w:val="superscript"/>
          </w:rPr>
          <w:delText>14,15</w:delText>
        </w:r>
      </w:del>
      <w:r w:rsidR="007A0BDE" w:rsidRPr="00D860CC">
        <w:rPr>
          <w:rFonts w:ascii="Book Antiqua" w:hAnsi="Book Antiqua" w:cs="Arial"/>
        </w:rPr>
        <w:fldChar w:fldCharType="end"/>
      </w:r>
      <w:r w:rsidR="00E34556" w:rsidRPr="00D860CC">
        <w:rPr>
          <w:rFonts w:ascii="Book Antiqua" w:hAnsi="Book Antiqua" w:cs="Arial"/>
        </w:rPr>
        <w:t>.</w:t>
      </w:r>
      <w:r w:rsidR="007A0BDE">
        <w:rPr>
          <w:rFonts w:ascii="Book Antiqua" w:hAnsi="Book Antiqua" w:cs="Arial"/>
        </w:rPr>
        <w:fldChar w:fldCharType="begin">
          <w:fldData xml:space="preserve">PEVuZE5vdGU+PENpdGU+PEF1dGhvcj5CdXRjaGVyPC9BdXRob3I+PFllYXI+MjAxMTwvWWVhcj48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d2VsIGRpc2Vhc2VzPC9hYmJyLTE+PC9hbHQtcGVyaW9kaWNhbD48cGFnZXM+RTEzMS0yPC9wYWdl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Z3k8L2FiYnItMT48L2FsdC1wZXJpb2RpY2FsPjxwYWdlcz4xLTU8L3BhZ2VzPjx2b2x1bWU+MjY8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PEVuZE5vdGU+PENpdGU+PEF1dGhvcj5CdXRjaGVyPC9BdXRob3I+PFllYXI+MjAxMTwvWWVhcj48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d2VsIGRpc2Vhc2VzPC9hYmJyLTE+PC9hbHQtcGVyaW9kaWNhbD48cGFnZXM+RTEzMS0yPC9wYWdl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Z3k8L2FiYnItMT48L2FsdC1wZXJpb2RpY2FsPjxwYWdlcz4xLTU8L3BhZ2VzPjx2b2x1bWU+MjY8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hyperlink w:anchor="_ENREF_18" w:tooltip="Wardle, 2014 #15" w:history="1">
        <w:r w:rsidR="00654AE7" w:rsidRPr="00654AE7">
          <w:rPr>
            <w:rFonts w:ascii="Book Antiqua" w:hAnsi="Book Antiqua" w:cs="Arial"/>
            <w:noProof/>
            <w:vertAlign w:val="superscript"/>
          </w:rPr>
          <w:t>18</w:t>
        </w:r>
      </w:hyperlink>
      <w:r w:rsidR="00654AE7" w:rsidRPr="00654AE7">
        <w:rPr>
          <w:rFonts w:ascii="Book Antiqua" w:hAnsi="Book Antiqua" w:cs="Arial"/>
          <w:noProof/>
          <w:vertAlign w:val="superscript"/>
        </w:rPr>
        <w:t>,</w:t>
      </w:r>
      <w:hyperlink w:anchor="_ENREF_19" w:tooltip="Butcher, 2011 #16" w:history="1">
        <w:r w:rsidR="00654AE7" w:rsidRPr="00654AE7">
          <w:rPr>
            <w:rFonts w:ascii="Book Antiqua" w:hAnsi="Book Antiqua" w:cs="Arial"/>
            <w:noProof/>
            <w:vertAlign w:val="superscript"/>
          </w:rPr>
          <w:t>19</w:t>
        </w:r>
      </w:hyperlink>
      <w:r w:rsidR="007A0BDE">
        <w:rPr>
          <w:rFonts w:ascii="Book Antiqua" w:hAnsi="Book Antiqua" w:cs="Arial"/>
        </w:rPr>
        <w:fldChar w:fldCharType="end"/>
      </w:r>
      <w:r w:rsidR="00E34556" w:rsidRPr="00D860CC">
        <w:rPr>
          <w:rFonts w:ascii="Book Antiqua" w:hAnsi="Book Antiqua" w:cs="Arial"/>
        </w:rPr>
        <w:t xml:space="preserve"> </w:t>
      </w:r>
      <w:r w:rsidR="00821C23" w:rsidRPr="00D860CC">
        <w:rPr>
          <w:rFonts w:ascii="Book Antiqua" w:hAnsi="Book Antiqua" w:cs="Arial"/>
        </w:rPr>
        <w:t>Racial</w:t>
      </w:r>
      <w:r w:rsidR="00E34556" w:rsidRPr="00D860CC">
        <w:rPr>
          <w:rFonts w:ascii="Book Antiqua" w:hAnsi="Book Antiqua" w:cs="Arial"/>
        </w:rPr>
        <w:t xml:space="preserve"> disparities in IBD</w:t>
      </w:r>
      <w:ins w:id="357" w:author="Joshua Turkeltaub" w:date="2014-12-20T17:49:00Z">
        <w:r w:rsidR="00EE6F6D">
          <w:rPr>
            <w:rFonts w:ascii="Book Antiqua" w:hAnsi="Book Antiqua" w:cs="Arial"/>
          </w:rPr>
          <w:t>-</w:t>
        </w:r>
      </w:ins>
      <w:del w:id="358" w:author="Joshua Turkeltaub" w:date="2014-12-20T17:49:00Z">
        <w:r w:rsidR="00E34556" w:rsidRPr="00D860CC" w:rsidDel="00EE6F6D">
          <w:rPr>
            <w:rFonts w:ascii="Book Antiqua" w:hAnsi="Book Antiqua" w:cs="Arial"/>
          </w:rPr>
          <w:delText xml:space="preserve"> </w:delText>
        </w:r>
      </w:del>
      <w:r w:rsidR="00E34556" w:rsidRPr="00D860CC">
        <w:rPr>
          <w:rFonts w:ascii="Book Antiqua" w:hAnsi="Book Antiqua" w:cs="Arial"/>
        </w:rPr>
        <w:t>specif</w:t>
      </w:r>
      <w:r w:rsidR="00821C23" w:rsidRPr="00D860CC">
        <w:rPr>
          <w:rFonts w:ascii="Book Antiqua" w:hAnsi="Book Antiqua" w:cs="Arial"/>
        </w:rPr>
        <w:t xml:space="preserve">ic knowledge, as identified in our study, highlight potential areas of educational intervention, specifically targeting non-Caucasian populations. </w:t>
      </w:r>
    </w:p>
    <w:p w:rsidR="00D70FA1" w:rsidRPr="00D860CC" w:rsidRDefault="00821C23" w:rsidP="005B70D2">
      <w:pPr>
        <w:spacing w:line="360" w:lineRule="auto"/>
        <w:ind w:firstLine="720"/>
        <w:jc w:val="both"/>
        <w:rPr>
          <w:rFonts w:ascii="Book Antiqua" w:hAnsi="Book Antiqua" w:cs="Arial"/>
        </w:rPr>
      </w:pPr>
      <w:r w:rsidRPr="00D860CC">
        <w:rPr>
          <w:rFonts w:ascii="Book Antiqua" w:hAnsi="Book Antiqua" w:cs="Arial"/>
        </w:rPr>
        <w:t>W</w:t>
      </w:r>
      <w:r w:rsidR="00F016CE" w:rsidRPr="00D860CC">
        <w:rPr>
          <w:rFonts w:ascii="Book Antiqua" w:hAnsi="Book Antiqua" w:cs="Arial"/>
        </w:rPr>
        <w:t xml:space="preserve">e observed that a younger age at time of </w:t>
      </w:r>
      <w:r w:rsidRPr="00D860CC">
        <w:rPr>
          <w:rFonts w:ascii="Book Antiqua" w:hAnsi="Book Antiqua" w:cs="Arial"/>
        </w:rPr>
        <w:t xml:space="preserve">IBD </w:t>
      </w:r>
      <w:r w:rsidR="00F016CE" w:rsidRPr="00D860CC">
        <w:rPr>
          <w:rFonts w:ascii="Book Antiqua" w:hAnsi="Book Antiqua" w:cs="Arial"/>
        </w:rPr>
        <w:t>diagnosis was associated with greater disease-specific knowledge.</w:t>
      </w:r>
      <w:del w:id="359" w:author="Thomas McCarty" w:date="2014-12-18T14:22:00Z">
        <w:r w:rsidR="00F016CE" w:rsidRPr="00D860CC" w:rsidDel="0014636B">
          <w:rPr>
            <w:rFonts w:ascii="Book Antiqua" w:hAnsi="Book Antiqua" w:cs="Arial"/>
          </w:rPr>
          <w:delText xml:space="preserve"> </w:delText>
        </w:r>
        <w:r w:rsidRPr="00D860CC" w:rsidDel="0014636B">
          <w:rPr>
            <w:rFonts w:ascii="Book Antiqua" w:hAnsi="Book Antiqua" w:cs="Arial"/>
          </w:rPr>
          <w:delText xml:space="preserve"> </w:delText>
        </w:r>
      </w:del>
      <w:ins w:id="360" w:author="Thomas McCarty" w:date="2014-12-18T14:22:00Z">
        <w:r w:rsidR="0014636B">
          <w:rPr>
            <w:rFonts w:ascii="Book Antiqua" w:hAnsi="Book Antiqua" w:cs="Arial"/>
          </w:rPr>
          <w:t xml:space="preserve"> </w:t>
        </w:r>
      </w:ins>
      <w:r w:rsidR="00DC00FE" w:rsidRPr="00D860CC">
        <w:rPr>
          <w:rFonts w:ascii="Book Antiqua" w:hAnsi="Book Antiqua" w:cs="Arial"/>
        </w:rPr>
        <w:t xml:space="preserve">This </w:t>
      </w:r>
      <w:r w:rsidR="007B336A" w:rsidRPr="00D860CC">
        <w:rPr>
          <w:rFonts w:ascii="Book Antiqua" w:hAnsi="Book Antiqua" w:cs="Arial"/>
        </w:rPr>
        <w:t xml:space="preserve">was </w:t>
      </w:r>
      <w:r w:rsidR="00DC00FE" w:rsidRPr="00D860CC">
        <w:rPr>
          <w:rFonts w:ascii="Book Antiqua" w:hAnsi="Book Antiqua" w:cs="Arial"/>
        </w:rPr>
        <w:t>independent from d</w:t>
      </w:r>
      <w:r w:rsidRPr="00D860CC">
        <w:rPr>
          <w:rFonts w:ascii="Book Antiqua" w:hAnsi="Book Antiqua" w:cs="Arial"/>
        </w:rPr>
        <w:t xml:space="preserve">uration of disease, </w:t>
      </w:r>
      <w:r w:rsidR="00DC00FE" w:rsidRPr="00D860CC">
        <w:rPr>
          <w:rFonts w:ascii="Book Antiqua" w:hAnsi="Book Antiqua" w:cs="Arial"/>
        </w:rPr>
        <w:lastRenderedPageBreak/>
        <w:t xml:space="preserve">which was not </w:t>
      </w:r>
      <w:r w:rsidRPr="00D860CC">
        <w:rPr>
          <w:rFonts w:ascii="Book Antiqua" w:hAnsi="Book Antiqua" w:cs="Arial"/>
        </w:rPr>
        <w:t>significantly associated with IBD-specific knowledge</w:t>
      </w:r>
      <w:r w:rsidR="0030335B" w:rsidRPr="00D860CC">
        <w:rPr>
          <w:rFonts w:ascii="Book Antiqua" w:hAnsi="Book Antiqua" w:cs="Arial"/>
        </w:rPr>
        <w:t xml:space="preserve">. </w:t>
      </w:r>
      <w:r w:rsidR="00DC00FE" w:rsidRPr="00D860CC">
        <w:rPr>
          <w:rFonts w:ascii="Book Antiqua" w:hAnsi="Book Antiqua" w:cs="Arial"/>
        </w:rPr>
        <w:t>Younger patients may be</w:t>
      </w:r>
      <w:r w:rsidR="00F016CE" w:rsidRPr="00D860CC">
        <w:rPr>
          <w:rFonts w:ascii="Book Antiqua" w:hAnsi="Book Antiqua" w:cs="Arial"/>
        </w:rPr>
        <w:t xml:space="preserve"> more likely to seek information on their own or have easier access to information outside of the medical setting. </w:t>
      </w:r>
      <w:ins w:id="361" w:author="Thomas McCarty" w:date="2014-12-18T14:50:00Z">
        <w:r w:rsidR="00DE771C">
          <w:rPr>
            <w:rFonts w:ascii="Book Antiqua" w:hAnsi="Book Antiqua" w:cs="Arial"/>
          </w:rPr>
          <w:t xml:space="preserve">Presumably, younger patients may possess an increased access to online research </w:t>
        </w:r>
      </w:ins>
      <w:ins w:id="362" w:author="Thomas McCarty" w:date="2014-12-18T14:51:00Z">
        <w:r w:rsidR="00DE771C">
          <w:rPr>
            <w:rFonts w:ascii="Book Antiqua" w:hAnsi="Book Antiqua" w:cs="Arial"/>
          </w:rPr>
          <w:t xml:space="preserve">enabling them to </w:t>
        </w:r>
      </w:ins>
      <w:ins w:id="363" w:author="Thomas McCarty" w:date="2014-12-20T20:34:00Z">
        <w:r w:rsidR="005B70D2">
          <w:rPr>
            <w:rFonts w:ascii="Book Antiqua" w:hAnsi="Book Antiqua" w:cs="Arial"/>
          </w:rPr>
          <w:t>ascertain more validated or accurate disease information</w:t>
        </w:r>
      </w:ins>
      <w:ins w:id="364" w:author="Thomas McCarty" w:date="2014-12-18T14:51:00Z">
        <w:r w:rsidR="00DE771C">
          <w:rPr>
            <w:rFonts w:ascii="Book Antiqua" w:hAnsi="Book Antiqua" w:cs="Arial"/>
          </w:rPr>
          <w:t xml:space="preserve">. </w:t>
        </w:r>
      </w:ins>
      <w:ins w:id="365" w:author="Thomas McCarty" w:date="2014-12-20T20:37:00Z">
        <w:r w:rsidR="00641993">
          <w:rPr>
            <w:rFonts w:ascii="Book Antiqua" w:hAnsi="Book Antiqua" w:cs="Arial"/>
          </w:rPr>
          <w:t>However,</w:t>
        </w:r>
      </w:ins>
      <w:ins w:id="366" w:author="Thomas McCarty" w:date="2014-12-18T14:52:00Z">
        <w:r w:rsidR="00DE771C">
          <w:rPr>
            <w:rFonts w:ascii="Book Antiqua" w:hAnsi="Book Antiqua" w:cs="Arial"/>
          </w:rPr>
          <w:t xml:space="preserve"> </w:t>
        </w:r>
      </w:ins>
      <w:ins w:id="367" w:author="Thomas McCarty" w:date="2014-12-18T14:53:00Z">
        <w:r w:rsidR="00DE771C">
          <w:rPr>
            <w:rFonts w:ascii="Book Antiqua" w:hAnsi="Book Antiqua" w:cs="Arial"/>
          </w:rPr>
          <w:t xml:space="preserve">patient access to </w:t>
        </w:r>
      </w:ins>
      <w:ins w:id="368" w:author="Thomas McCarty" w:date="2014-12-20T20:37:00Z">
        <w:r w:rsidR="00641993">
          <w:rPr>
            <w:rFonts w:ascii="Book Antiqua" w:hAnsi="Book Antiqua" w:cs="Arial"/>
          </w:rPr>
          <w:t xml:space="preserve">potentially </w:t>
        </w:r>
      </w:ins>
      <w:ins w:id="369" w:author="Thomas McCarty" w:date="2014-12-18T14:53:00Z">
        <w:r w:rsidR="00DE771C">
          <w:rPr>
            <w:rFonts w:ascii="Book Antiqua" w:hAnsi="Book Antiqua" w:cs="Arial"/>
          </w:rPr>
          <w:t>inaccurate internet information may be damaging.</w:t>
        </w:r>
      </w:ins>
      <w:hyperlink w:anchor="_ENREF_23" w:tooltip="Angelucci, 2009 #23" w:history="1">
        <w:r w:rsidR="007A0BDE">
          <w:rPr>
            <w:rFonts w:ascii="Book Antiqua" w:hAnsi="Book Antiqua" w:cs="Arial"/>
          </w:rPr>
          <w:fldChar w:fldCharType="begin">
            <w:fldData xml:space="preserve">PEVuZE5vdGU+PENpdGU+PEF1dGhvcj5BbmdlbHVjY2k8L0F1dGhvcj48WWVhcj4yMDA5PC9ZZWFy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YW1wOyBoZXBhdG9sb2d5PC9hYmJyLTE+PC9hbHQtcGVyaW9kaWNhbD48cGFnZXM+MTAzNi00MTwv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YWdlcz4xMjY2LTcwPC9wYWdlcz48dm9sdW1lPjEzPC92b2x1bWU+PG51bWJlcj4xMDwvbnVtYmVy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PEVuZE5vdGU+PENpdGU+PEF1dGhvcj5BbmdlbHVjY2k8L0F1dGhvcj48WWVhcj4yMDA5PC9ZZWFy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YW1wOyBoZXBhdG9sb2d5PC9hYmJyLTE+PC9hbHQtcGVyaW9kaWNhbD48cGFnZXM+MTAzNi00MTwv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YWdlcz4xMjY2LTcwPC9wYWdlcz48dm9sdW1lPjEzPC92b2x1bWU+PG51bWJlcj4xMDwvbnVtYmVy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23-25</w:t>
        </w:r>
        <w:r w:rsidR="007A0BDE">
          <w:rPr>
            <w:rFonts w:ascii="Book Antiqua" w:hAnsi="Book Antiqua" w:cs="Arial"/>
          </w:rPr>
          <w:fldChar w:fldCharType="end"/>
        </w:r>
      </w:hyperlink>
      <w:ins w:id="370" w:author="Thomas McCarty" w:date="2014-12-18T14:53:00Z">
        <w:r w:rsidR="00DE771C">
          <w:rPr>
            <w:rFonts w:ascii="Book Antiqua" w:hAnsi="Book Antiqua" w:cs="Arial"/>
          </w:rPr>
          <w:t xml:space="preserve"> </w:t>
        </w:r>
      </w:ins>
      <w:r w:rsidRPr="00D860CC">
        <w:rPr>
          <w:rFonts w:ascii="Book Antiqua" w:hAnsi="Book Antiqua" w:cs="Arial"/>
        </w:rPr>
        <w:t xml:space="preserve">Our observations suggest </w:t>
      </w:r>
      <w:r w:rsidR="00F016CE" w:rsidRPr="00D860CC">
        <w:rPr>
          <w:rFonts w:ascii="Book Antiqua" w:hAnsi="Book Antiqua" w:cs="Arial"/>
        </w:rPr>
        <w:t xml:space="preserve">educational programs </w:t>
      </w:r>
      <w:r w:rsidRPr="00D860CC">
        <w:rPr>
          <w:rFonts w:ascii="Book Antiqua" w:hAnsi="Book Antiqua" w:cs="Arial"/>
        </w:rPr>
        <w:t xml:space="preserve">and materials may need to be tailored to reach </w:t>
      </w:r>
      <w:r w:rsidR="00F016CE" w:rsidRPr="00D860CC">
        <w:rPr>
          <w:rFonts w:ascii="Book Antiqua" w:hAnsi="Book Antiqua" w:cs="Arial"/>
        </w:rPr>
        <w:t xml:space="preserve">older </w:t>
      </w:r>
      <w:del w:id="371" w:author="Joshua Turkeltaub" w:date="2014-12-20T17:55:00Z">
        <w:r w:rsidR="00F016CE" w:rsidRPr="00D860CC" w:rsidDel="009356F4">
          <w:rPr>
            <w:rFonts w:ascii="Book Antiqua" w:hAnsi="Book Antiqua" w:cs="Arial"/>
          </w:rPr>
          <w:delText xml:space="preserve">populations </w:delText>
        </w:r>
        <w:r w:rsidRPr="00D860CC" w:rsidDel="009356F4">
          <w:rPr>
            <w:rFonts w:ascii="Book Antiqua" w:hAnsi="Book Antiqua" w:cs="Arial"/>
          </w:rPr>
          <w:delText>diagnosed</w:delText>
        </w:r>
      </w:del>
      <w:ins w:id="372" w:author="Joshua Turkeltaub" w:date="2014-12-20T17:55:00Z">
        <w:r w:rsidR="009356F4">
          <w:rPr>
            <w:rFonts w:ascii="Book Antiqua" w:hAnsi="Book Antiqua" w:cs="Arial"/>
          </w:rPr>
          <w:t>patients</w:t>
        </w:r>
        <w:del w:id="373" w:author="Thomas McCarty" w:date="2014-12-20T20:38:00Z">
          <w:r w:rsidR="009356F4" w:rsidDel="00641993">
            <w:rPr>
              <w:rFonts w:ascii="Book Antiqua" w:hAnsi="Book Antiqua" w:cs="Arial"/>
            </w:rPr>
            <w:delText xml:space="preserve"> </w:delText>
          </w:r>
        </w:del>
      </w:ins>
      <w:r w:rsidRPr="00D860CC">
        <w:rPr>
          <w:rFonts w:ascii="Book Antiqua" w:hAnsi="Book Antiqua" w:cs="Arial"/>
        </w:rPr>
        <w:t xml:space="preserve"> with IBD.</w:t>
      </w:r>
      <w:del w:id="374" w:author="Thomas McCarty" w:date="2014-12-18T14:22:00Z">
        <w:r w:rsidRPr="00D860CC" w:rsidDel="0014636B">
          <w:rPr>
            <w:rFonts w:ascii="Book Antiqua" w:hAnsi="Book Antiqua" w:cs="Arial"/>
          </w:rPr>
          <w:delText xml:space="preserve"> </w:delText>
        </w:r>
        <w:r w:rsidR="00F016CE" w:rsidRPr="00D860CC" w:rsidDel="0014636B">
          <w:rPr>
            <w:rFonts w:ascii="Book Antiqua" w:hAnsi="Book Antiqua" w:cs="Arial"/>
          </w:rPr>
          <w:delText xml:space="preserve"> </w:delText>
        </w:r>
      </w:del>
      <w:ins w:id="375" w:author="Thomas McCarty" w:date="2014-12-18T14:22:00Z">
        <w:r w:rsidR="0014636B">
          <w:rPr>
            <w:rFonts w:ascii="Book Antiqua" w:hAnsi="Book Antiqua" w:cs="Arial"/>
          </w:rPr>
          <w:t xml:space="preserve"> </w:t>
        </w:r>
      </w:ins>
    </w:p>
    <w:p w:rsidR="00E36D8A" w:rsidRDefault="007B336A" w:rsidP="00D860CC">
      <w:pPr>
        <w:spacing w:line="360" w:lineRule="auto"/>
        <w:ind w:firstLine="720"/>
        <w:jc w:val="both"/>
        <w:rPr>
          <w:ins w:id="376" w:author="Thomas McCarty" w:date="2014-12-18T15:04:00Z"/>
          <w:rFonts w:ascii="Book Antiqua" w:hAnsi="Book Antiqua" w:cs="Arial"/>
        </w:rPr>
      </w:pPr>
      <w:r w:rsidRPr="00D860CC">
        <w:rPr>
          <w:rFonts w:ascii="Book Antiqua" w:hAnsi="Book Antiqua" w:cs="Arial"/>
        </w:rPr>
        <w:t xml:space="preserve">Although </w:t>
      </w:r>
      <w:r w:rsidR="00986F8A" w:rsidRPr="00D860CC">
        <w:rPr>
          <w:rFonts w:ascii="Book Antiqua" w:hAnsi="Book Antiqua" w:cs="Arial"/>
        </w:rPr>
        <w:t xml:space="preserve">we did not observe a correlation between patient knowledge and </w:t>
      </w:r>
      <w:proofErr w:type="spellStart"/>
      <w:r w:rsidR="00986F8A" w:rsidRPr="00D860CC">
        <w:rPr>
          <w:rFonts w:ascii="Book Antiqua" w:hAnsi="Book Antiqua" w:cs="Arial"/>
        </w:rPr>
        <w:t>HRQoL</w:t>
      </w:r>
      <w:proofErr w:type="spellEnd"/>
      <w:r w:rsidR="00986F8A" w:rsidRPr="00D860CC">
        <w:rPr>
          <w:rFonts w:ascii="Book Antiqua" w:hAnsi="Book Antiqua" w:cs="Arial"/>
        </w:rPr>
        <w:t xml:space="preserve">, </w:t>
      </w:r>
      <w:del w:id="377" w:author="Joshua Turkeltaub" w:date="2014-12-20T17:55:00Z">
        <w:r w:rsidR="00986F8A" w:rsidRPr="00D860CC" w:rsidDel="009356F4">
          <w:rPr>
            <w:rFonts w:ascii="Book Antiqua" w:hAnsi="Book Antiqua" w:cs="Arial"/>
          </w:rPr>
          <w:delText>knowledge deficiencies areas</w:delText>
        </w:r>
      </w:del>
      <w:ins w:id="378" w:author="Joshua Turkeltaub" w:date="2014-12-20T17:55:00Z">
        <w:del w:id="379" w:author="Thomas McCarty" w:date="2014-12-20T20:38:00Z">
          <w:r w:rsidR="009356F4" w:rsidDel="00641993">
            <w:rPr>
              <w:rFonts w:ascii="Book Antiqua" w:hAnsi="Book Antiqua" w:cs="Arial"/>
            </w:rPr>
            <w:delText xml:space="preserve"> </w:delText>
          </w:r>
        </w:del>
        <w:r w:rsidR="009356F4">
          <w:rPr>
            <w:rFonts w:ascii="Book Antiqua" w:hAnsi="Book Antiqua" w:cs="Arial"/>
          </w:rPr>
          <w:t>areas</w:t>
        </w:r>
      </w:ins>
      <w:ins w:id="380" w:author="Joshua Turkeltaub" w:date="2014-12-20T17:56:00Z">
        <w:r w:rsidR="009356F4">
          <w:rPr>
            <w:rFonts w:ascii="Book Antiqua" w:hAnsi="Book Antiqua" w:cs="Arial"/>
          </w:rPr>
          <w:t xml:space="preserve"> of knowledge deficiency</w:t>
        </w:r>
      </w:ins>
      <w:r w:rsidR="00986F8A" w:rsidRPr="00D860CC">
        <w:rPr>
          <w:rFonts w:ascii="Book Antiqua" w:hAnsi="Book Antiqua" w:cs="Arial"/>
        </w:rPr>
        <w:t xml:space="preserve"> may still have a significant clinical impact and </w:t>
      </w:r>
      <w:del w:id="381" w:author="Joshua Turkeltaub" w:date="2014-12-20T17:57:00Z">
        <w:r w:rsidR="00986F8A" w:rsidRPr="00D860CC" w:rsidDel="009356F4">
          <w:rPr>
            <w:rFonts w:ascii="Book Antiqua" w:hAnsi="Book Antiqua" w:cs="Arial"/>
          </w:rPr>
          <w:delText>have</w:delText>
        </w:r>
      </w:del>
      <w:r w:rsidR="00986F8A" w:rsidRPr="00D860CC">
        <w:rPr>
          <w:rFonts w:ascii="Book Antiqua" w:hAnsi="Book Antiqua" w:cs="Arial"/>
        </w:rPr>
        <w:t xml:space="preserve"> role in patient activation and self-care. One possible reason </w:t>
      </w:r>
      <w:r w:rsidRPr="00D860CC">
        <w:rPr>
          <w:rFonts w:ascii="Book Antiqua" w:hAnsi="Book Antiqua" w:cs="Arial"/>
        </w:rPr>
        <w:t xml:space="preserve">for our finding is </w:t>
      </w:r>
      <w:r w:rsidR="00986F8A" w:rsidRPr="00D860CC">
        <w:rPr>
          <w:rFonts w:ascii="Book Antiqua" w:hAnsi="Book Antiqua" w:cs="Arial"/>
        </w:rPr>
        <w:t>that patients lack</w:t>
      </w:r>
      <w:del w:id="382" w:author="Joshua Turkeltaub" w:date="2014-12-20T17:58:00Z">
        <w:r w:rsidRPr="00D860CC" w:rsidDel="009356F4">
          <w:rPr>
            <w:rFonts w:ascii="Book Antiqua" w:hAnsi="Book Antiqua" w:cs="Arial"/>
          </w:rPr>
          <w:delText>ing</w:delText>
        </w:r>
      </w:del>
      <w:r w:rsidR="00986F8A" w:rsidRPr="00D860CC">
        <w:rPr>
          <w:rFonts w:ascii="Book Antiqua" w:hAnsi="Book Antiqua" w:cs="Arial"/>
        </w:rPr>
        <w:t xml:space="preserve"> self-efficacy</w:t>
      </w:r>
      <w:ins w:id="383" w:author="Thomas McCarty" w:date="2014-12-18T14:16:00Z">
        <w:r w:rsidR="00A570D8">
          <w:rPr>
            <w:rFonts w:ascii="Book Antiqua" w:hAnsi="Book Antiqua" w:cs="Arial"/>
          </w:rPr>
          <w:t xml:space="preserve"> </w:t>
        </w:r>
      </w:ins>
      <w:r w:rsidR="00986F8A" w:rsidRPr="00D860CC">
        <w:rPr>
          <w:rFonts w:ascii="Book Antiqua" w:hAnsi="Book Antiqua" w:cs="Arial"/>
        </w:rPr>
        <w:t>- even if aware of their disease state</w:t>
      </w:r>
      <w:ins w:id="384" w:author="Joshua Turkeltaub" w:date="2014-12-20T17:58:00Z">
        <w:r w:rsidR="009356F4">
          <w:rPr>
            <w:rFonts w:ascii="Book Antiqua" w:hAnsi="Book Antiqua" w:cs="Arial"/>
          </w:rPr>
          <w:t>,</w:t>
        </w:r>
      </w:ins>
      <w:r w:rsidR="001D0C06" w:rsidRPr="00D860CC">
        <w:rPr>
          <w:rFonts w:ascii="Book Antiqua" w:hAnsi="Book Antiqua" w:cs="Arial"/>
        </w:rPr>
        <w:t xml:space="preserve"> they may</w:t>
      </w:r>
      <w:r w:rsidR="00986F8A" w:rsidRPr="00D860CC">
        <w:rPr>
          <w:rFonts w:ascii="Book Antiqua" w:hAnsi="Book Antiqua" w:cs="Arial"/>
        </w:rPr>
        <w:t xml:space="preserve"> lack the means to change their health and be active members in medical decisions making. It is also possible that increased knowledge about one’s disease may result in depression, anxiety, or fear about the disease.</w:t>
      </w:r>
      <w:ins w:id="385" w:author="Thomas McCarty" w:date="2014-12-18T15:05:00Z">
        <w:r w:rsidR="00E36D8A">
          <w:rPr>
            <w:rFonts w:ascii="Book Antiqua" w:hAnsi="Book Antiqua" w:cs="Arial"/>
          </w:rPr>
          <w:t xml:space="preserve"> Larsson and colleagues demonstrated</w:t>
        </w:r>
      </w:ins>
      <w:ins w:id="386" w:author="Joshua Turkeltaub" w:date="2014-12-20T17:59:00Z">
        <w:r w:rsidR="009356F4">
          <w:rPr>
            <w:rFonts w:ascii="Book Antiqua" w:hAnsi="Book Antiqua" w:cs="Arial"/>
          </w:rPr>
          <w:t xml:space="preserve"> that</w:t>
        </w:r>
      </w:ins>
      <w:ins w:id="387" w:author="Thomas McCarty" w:date="2014-12-18T15:05:00Z">
        <w:r w:rsidR="00E36D8A">
          <w:rPr>
            <w:rFonts w:ascii="Book Antiqua" w:hAnsi="Book Antiqua" w:cs="Arial"/>
          </w:rPr>
          <w:t xml:space="preserve"> patient</w:t>
        </w:r>
      </w:ins>
      <w:ins w:id="388" w:author="Thomas McCarty" w:date="2014-12-18T15:07:00Z">
        <w:r w:rsidR="00E36D8A">
          <w:rPr>
            <w:rFonts w:ascii="Book Antiqua" w:hAnsi="Book Antiqua" w:cs="Arial"/>
          </w:rPr>
          <w:t>s</w:t>
        </w:r>
      </w:ins>
      <w:ins w:id="389" w:author="Thomas McCarty" w:date="2014-12-18T15:05:00Z">
        <w:r w:rsidR="00E36D8A">
          <w:rPr>
            <w:rFonts w:ascii="Book Antiqua" w:hAnsi="Book Antiqua" w:cs="Arial"/>
          </w:rPr>
          <w:t xml:space="preserve"> with high levels of anxiety did not </w:t>
        </w:r>
      </w:ins>
      <w:ins w:id="390" w:author="Thomas McCarty" w:date="2014-12-20T20:41:00Z">
        <w:r w:rsidR="00641993">
          <w:rPr>
            <w:rFonts w:ascii="Book Antiqua" w:hAnsi="Book Antiqua" w:cs="Arial"/>
          </w:rPr>
          <w:t xml:space="preserve">exhibit </w:t>
        </w:r>
      </w:ins>
      <w:ins w:id="391" w:author="Thomas McCarty" w:date="2014-12-20T20:42:00Z">
        <w:r w:rsidR="00641993">
          <w:rPr>
            <w:rFonts w:ascii="Book Antiqua" w:hAnsi="Book Antiqua" w:cs="Arial"/>
          </w:rPr>
          <w:t>improved</w:t>
        </w:r>
      </w:ins>
      <w:ins w:id="392" w:author="Thomas McCarty" w:date="2014-12-20T20:40:00Z">
        <w:r w:rsidR="00641993">
          <w:rPr>
            <w:rFonts w:ascii="Book Antiqua" w:hAnsi="Book Antiqua" w:cs="Arial"/>
          </w:rPr>
          <w:t xml:space="preserve"> </w:t>
        </w:r>
      </w:ins>
      <w:ins w:id="393" w:author="Joshua Turkeltaub" w:date="2014-12-20T18:00:00Z">
        <w:del w:id="394" w:author="Thomas McCarty" w:date="2014-12-20T20:40:00Z">
          <w:r w:rsidR="009356F4" w:rsidDel="00641993">
            <w:rPr>
              <w:rFonts w:ascii="Book Antiqua" w:hAnsi="Book Antiqua" w:cs="Arial"/>
            </w:rPr>
            <w:delText>s</w:delText>
          </w:r>
        </w:del>
      </w:ins>
      <w:ins w:id="395" w:author="Thomas McCarty" w:date="2014-12-20T20:42:00Z">
        <w:r w:rsidR="00641993" w:rsidRPr="00641993">
          <w:rPr>
            <w:rFonts w:ascii="Book Antiqua" w:hAnsi="Book Antiqua" w:cs="Arial"/>
          </w:rPr>
          <w:t>angst</w:t>
        </w:r>
      </w:ins>
      <w:ins w:id="396" w:author="Thomas McCarty" w:date="2014-12-18T15:05:00Z">
        <w:r w:rsidR="00E36D8A">
          <w:rPr>
            <w:rFonts w:ascii="Book Antiqua" w:hAnsi="Book Antiqua" w:cs="Arial"/>
          </w:rPr>
          <w:t xml:space="preserve"> after </w:t>
        </w:r>
      </w:ins>
      <w:ins w:id="397" w:author="Thomas McCarty" w:date="2014-12-20T20:43:00Z">
        <w:r w:rsidR="00641993">
          <w:rPr>
            <w:rFonts w:ascii="Book Antiqua" w:hAnsi="Book Antiqua" w:cs="Arial"/>
          </w:rPr>
          <w:t xml:space="preserve">participating in </w:t>
        </w:r>
      </w:ins>
      <w:ins w:id="398" w:author="Thomas McCarty" w:date="2014-12-18T15:05:00Z">
        <w:r w:rsidR="00E36D8A">
          <w:rPr>
            <w:rFonts w:ascii="Book Antiqua" w:hAnsi="Book Antiqua" w:cs="Arial"/>
          </w:rPr>
          <w:t>education</w:t>
        </w:r>
      </w:ins>
      <w:ins w:id="399" w:author="Thomas McCarty" w:date="2014-12-20T20:43:00Z">
        <w:r w:rsidR="00641993">
          <w:rPr>
            <w:rFonts w:ascii="Book Antiqua" w:hAnsi="Book Antiqua" w:cs="Arial"/>
          </w:rPr>
          <w:t>al</w:t>
        </w:r>
      </w:ins>
      <w:ins w:id="400" w:author="Thomas McCarty" w:date="2014-12-18T15:05:00Z">
        <w:r w:rsidR="00E36D8A">
          <w:rPr>
            <w:rFonts w:ascii="Book Antiqua" w:hAnsi="Book Antiqua" w:cs="Arial"/>
          </w:rPr>
          <w:t xml:space="preserve"> program</w:t>
        </w:r>
      </w:ins>
      <w:ins w:id="401" w:author="Thomas McCarty" w:date="2014-12-20T20:42:00Z">
        <w:r w:rsidR="00641993">
          <w:rPr>
            <w:rFonts w:ascii="Book Antiqua" w:hAnsi="Book Antiqua" w:cs="Arial"/>
          </w:rPr>
          <w:t>s</w:t>
        </w:r>
      </w:ins>
      <w:ins w:id="402" w:author="Thomas McCarty" w:date="2014-12-20T20:41:00Z">
        <w:r w:rsidR="00641993">
          <w:rPr>
            <w:rFonts w:ascii="Book Antiqua" w:hAnsi="Book Antiqua" w:cs="Arial"/>
          </w:rPr>
          <w:t xml:space="preserve"> about their disease</w:t>
        </w:r>
      </w:ins>
      <w:ins w:id="403" w:author="Thomas McCarty" w:date="2014-12-18T15:05:00Z">
        <w:r w:rsidR="00E36D8A">
          <w:rPr>
            <w:rFonts w:ascii="Book Antiqua" w:hAnsi="Book Antiqua" w:cs="Arial"/>
          </w:rPr>
          <w:t>.</w:t>
        </w:r>
      </w:ins>
      <w:hyperlink w:anchor="_ENREF_26" w:tooltip="Larsson, 2003 #27" w:history="1">
        <w:r w:rsidR="007A0BDE">
          <w:rPr>
            <w:rFonts w:ascii="Book Antiqua" w:hAnsi="Book Antiqua" w:cs="Arial"/>
          </w:rPr>
          <w:fldChar w:fldCharType="begin">
            <w:fldData xml:space="preserve">PEVuZE5vdGU+PENpdGU+PEF1dGhvcj5MYXJzc29uPC9BdXRob3I+PFllYXI+MjAwMzwvWWVhcj48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L2FsdC1wZXJpb2RpY2FsPjxwYWdlcz43NjMtOTwvcGFnZXM+PHZvbHVtZT4zODwvdm9sdW1lPjxu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PEVuZE5vdGU+PENpdGU+PEF1dGhvcj5MYXJzc29uPC9BdXRob3I+PFllYXI+MjAwMzwvWWVhcj48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L2FsdC1wZXJpb2RpY2FsPjxwYWdlcz43NjMtOTwvcGFnZXM+PHZvbHVtZT4zODwvdm9sdW1lPjxu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26</w:t>
        </w:r>
        <w:r w:rsidR="007A0BDE">
          <w:rPr>
            <w:rFonts w:ascii="Book Antiqua" w:hAnsi="Book Antiqua" w:cs="Arial"/>
          </w:rPr>
          <w:fldChar w:fldCharType="end"/>
        </w:r>
      </w:hyperlink>
      <w:ins w:id="404" w:author="Thomas McCarty" w:date="2014-12-18T15:17:00Z">
        <w:r w:rsidR="00BB6E08">
          <w:rPr>
            <w:rFonts w:ascii="Book Antiqua" w:hAnsi="Book Antiqua" w:cs="Arial"/>
          </w:rPr>
          <w:t xml:space="preserve"> Despite this, </w:t>
        </w:r>
      </w:ins>
      <w:ins w:id="405" w:author="Thomas McCarty" w:date="2014-12-18T15:18:00Z">
        <w:r w:rsidR="00BB6E08">
          <w:rPr>
            <w:rFonts w:ascii="Book Antiqua" w:hAnsi="Book Antiqua" w:cs="Arial"/>
          </w:rPr>
          <w:t xml:space="preserve">non-adherence has not been </w:t>
        </w:r>
      </w:ins>
      <w:ins w:id="406" w:author="Thomas McCarty" w:date="2014-12-18T15:19:00Z">
        <w:r w:rsidR="00BB6E08">
          <w:rPr>
            <w:rFonts w:ascii="Book Antiqua" w:hAnsi="Book Antiqua" w:cs="Arial"/>
          </w:rPr>
          <w:t xml:space="preserve">shown to be </w:t>
        </w:r>
      </w:ins>
      <w:ins w:id="407" w:author="Thomas McCarty" w:date="2014-12-18T15:18:00Z">
        <w:r w:rsidR="00BB6E08">
          <w:rPr>
            <w:rFonts w:ascii="Book Antiqua" w:hAnsi="Book Antiqua" w:cs="Arial"/>
          </w:rPr>
          <w:t>associated with anxiety and depression or disease-related patient knowledge.</w:t>
        </w:r>
      </w:ins>
      <w:hyperlink w:anchor="_ENREF_27" w:tooltip="Selinger, 2013 #29" w:history="1">
        <w:r w:rsidR="007A0BDE">
          <w:rPr>
            <w:rFonts w:ascii="Book Antiqua" w:hAnsi="Book Antiqua" w:cs="Arial"/>
          </w:rPr>
          <w:fldChar w:fldCharType="begin">
            <w:fldData xml:space="preserve">PEVuZE5vdGU+PENpdGU+PEF1dGhvcj5TZWxpbmdlcjwvQXV0aG9yPjxZZWFyPjIwMTM8L1llYXI+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b2RpY2FsPjxwYWdlcz4yMTk5LTIwNjwvcGFnZXM+PHZvbHVtZT4xOTwvdm9sdW1lPjxudW1iZXI+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PEVuZE5vdGU+PENpdGU+PEF1dGhvcj5TZWxpbmdlcjwvQXV0aG9yPjxZZWFyPjIwMTM8L1llYXI+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b2RpY2FsPjxwYWdlcz4yMTk5LTIwNjwvcGFnZXM+PHZvbHVtZT4xOTwvdm9sdW1lPjxudW1iZXI+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27</w:t>
        </w:r>
        <w:r w:rsidR="007A0BDE">
          <w:rPr>
            <w:rFonts w:ascii="Book Antiqua" w:hAnsi="Book Antiqua" w:cs="Arial"/>
          </w:rPr>
          <w:fldChar w:fldCharType="end"/>
        </w:r>
      </w:hyperlink>
      <w:del w:id="408" w:author="Thomas McCarty" w:date="2014-12-18T15:05:00Z">
        <w:r w:rsidR="00986F8A" w:rsidRPr="00D860CC" w:rsidDel="00E36D8A">
          <w:rPr>
            <w:rFonts w:ascii="Book Antiqua" w:hAnsi="Book Antiqua" w:cs="Arial"/>
          </w:rPr>
          <w:delText xml:space="preserve"> </w:delText>
        </w:r>
      </w:del>
    </w:p>
    <w:p w:rsidR="00986F8A" w:rsidRPr="00D860CC" w:rsidRDefault="00E36D8A" w:rsidP="00D860CC">
      <w:pPr>
        <w:numPr>
          <w:ins w:id="409" w:author="Thomas McCarty" w:date="2014-12-18T15:04:00Z"/>
        </w:numPr>
        <w:spacing w:line="360" w:lineRule="auto"/>
        <w:ind w:firstLine="720"/>
        <w:jc w:val="both"/>
        <w:rPr>
          <w:rFonts w:ascii="Book Antiqua" w:hAnsi="Book Antiqua" w:cs="Arial"/>
        </w:rPr>
      </w:pPr>
      <w:ins w:id="410" w:author="Thomas McCarty" w:date="2014-12-18T15:08:00Z">
        <w:r>
          <w:rPr>
            <w:rFonts w:ascii="Book Antiqua" w:hAnsi="Book Antiqua" w:cs="Arial"/>
          </w:rPr>
          <w:t>Patients</w:t>
        </w:r>
      </w:ins>
      <w:ins w:id="411" w:author="Thomas McCarty" w:date="2014-12-18T14:17:00Z">
        <w:r w:rsidR="00A570D8">
          <w:rPr>
            <w:rFonts w:ascii="Book Antiqua" w:hAnsi="Book Antiqua" w:cs="Arial"/>
          </w:rPr>
          <w:t xml:space="preserve"> </w:t>
        </w:r>
      </w:ins>
      <w:ins w:id="412" w:author="Thomas McCarty" w:date="2014-12-18T15:08:00Z">
        <w:r>
          <w:rPr>
            <w:rFonts w:ascii="Book Antiqua" w:hAnsi="Book Antiqua" w:cs="Arial"/>
          </w:rPr>
          <w:t xml:space="preserve">have been shown to </w:t>
        </w:r>
      </w:ins>
      <w:ins w:id="413" w:author="Thomas McCarty" w:date="2014-12-18T14:17:00Z">
        <w:r w:rsidR="00A570D8">
          <w:rPr>
            <w:rFonts w:ascii="Book Antiqua" w:hAnsi="Book Antiqua" w:cs="Arial"/>
          </w:rPr>
          <w:t xml:space="preserve">rely on clinicians for </w:t>
        </w:r>
      </w:ins>
      <w:ins w:id="414" w:author="Thomas McCarty" w:date="2014-12-18T14:18:00Z">
        <w:r w:rsidR="00A570D8">
          <w:rPr>
            <w:rFonts w:ascii="Book Antiqua" w:hAnsi="Book Antiqua" w:cs="Arial"/>
          </w:rPr>
          <w:t>their information needs.</w:t>
        </w:r>
      </w:ins>
      <w:hyperlink w:anchor="_ENREF_28" w:tooltip="Limdi, 2011 #20" w:history="1">
        <w:r w:rsidR="007A0BDE">
          <w:rPr>
            <w:rFonts w:ascii="Book Antiqua" w:hAnsi="Book Antiqua" w:cs="Arial"/>
          </w:rPr>
          <w:fldChar w:fldCharType="begin"/>
        </w:r>
        <w:r w:rsidR="00654AE7">
          <w:rPr>
            <w:rFonts w:ascii="Book Antiqua" w:hAnsi="Book Antiqua" w:cs="Arial"/>
          </w:rPr>
          <w:instrText xml:space="preserve"> ADDIN EN.CITE &lt;EndNote&gt;&lt;Cite&gt;&lt;Author&gt;Limdi&lt;/Author&gt;&lt;Year&gt;2011&lt;/Year&gt;&lt;RecNum&gt;20&lt;/RecNum&gt;&lt;DisplayText&gt;&lt;style face="superscript"&gt;28&lt;/style&gt;&lt;/DisplayText&gt;&lt;record&gt;&lt;rec-number&gt;20&lt;/rec-number&gt;&lt;foreign-keys&gt;&lt;key app="EN" db-id="w9vddfafoxtw59eefwr5wf515dxap5wd5vxv" timestamp="1418930323"&gt;20&lt;/key&gt;&lt;/foreign-keys&gt;&lt;ref-type name="Journal Article"&gt;17&lt;/ref-type&gt;&lt;contributors&gt;&lt;authors&gt;&lt;author&gt;Limdi, J. K.&lt;/author&gt;&lt;author&gt;Butcher, R. O.&lt;/author&gt;&lt;/authors&gt;&lt;/contributors&gt;&lt;titles&gt;&lt;title&gt;Information resources and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diseases&lt;/abbr-1&gt;&lt;/alt-periodical&gt;&lt;pages&gt;E89-90&lt;/pages&gt;&lt;volume&gt;17&lt;/volume&gt;&lt;number&gt;8&lt;/number&gt;&lt;keywords&gt;&lt;keyword&gt;Female&lt;/keyword&gt;&lt;keyword&gt;Humans&lt;/keyword&gt;&lt;keyword&gt;Inflammatory Bowel Diseases/*diagnosis&lt;/keyword&gt;&lt;keyword&gt;*Information Dissemination&lt;/keyword&gt;&lt;keyword&gt;Internet/*utilization&lt;/keyword&gt;&lt;keyword&gt;Male&lt;/keyword&gt;&lt;keyword&gt;*Patient Education as Topic&lt;/keyword&gt;&lt;/keywords&gt;&lt;dates&gt;&lt;year&gt;2011&lt;/year&gt;&lt;pub-dates&gt;&lt;date&gt;Aug&lt;/date&gt;&lt;/pub-dates&gt;&lt;/dates&gt;&lt;isbn&gt;1536-4844 (Electronic)&amp;#xD;1078-0998 (Linking)&lt;/isbn&gt;&lt;accession-num&gt;21557399&lt;/accession-num&gt;&lt;urls&gt;&lt;related-urls&gt;&lt;url&gt;http://www.ncbi.nlm.nih.gov/pubmed/21557399&lt;/url&gt;&lt;/related-urls&gt;&lt;/urls&gt;&lt;electronic-resource-num&gt;10.1002/ibd.21749&lt;/electronic-resource-num&gt;&lt;/record&gt;&lt;/Cite&gt;&lt;/EndNote&gt;</w:instrText>
        </w:r>
        <w:r w:rsidR="007A0BDE">
          <w:rPr>
            <w:rFonts w:ascii="Book Antiqua" w:hAnsi="Book Antiqua" w:cs="Arial"/>
          </w:rPr>
          <w:fldChar w:fldCharType="separate"/>
        </w:r>
        <w:r w:rsidR="00654AE7" w:rsidRPr="00654AE7">
          <w:rPr>
            <w:rFonts w:ascii="Book Antiqua" w:hAnsi="Book Antiqua" w:cs="Arial"/>
            <w:noProof/>
            <w:vertAlign w:val="superscript"/>
          </w:rPr>
          <w:t>28</w:t>
        </w:r>
        <w:r w:rsidR="007A0BDE">
          <w:rPr>
            <w:rFonts w:ascii="Book Antiqua" w:hAnsi="Book Antiqua" w:cs="Arial"/>
          </w:rPr>
          <w:fldChar w:fldCharType="end"/>
        </w:r>
      </w:hyperlink>
      <w:ins w:id="415" w:author="Thomas McCarty" w:date="2014-12-18T14:17:00Z">
        <w:r w:rsidR="00A570D8">
          <w:rPr>
            <w:rFonts w:ascii="Book Antiqua" w:hAnsi="Book Antiqua" w:cs="Arial"/>
          </w:rPr>
          <w:t xml:space="preserve"> </w:t>
        </w:r>
      </w:ins>
      <w:ins w:id="416" w:author="Thomas McCarty" w:date="2014-12-18T14:27:00Z">
        <w:del w:id="417" w:author="Joshua Turkeltaub" w:date="2014-12-20T18:01:00Z">
          <w:r w:rsidR="0014636B" w:rsidDel="009356F4">
            <w:rPr>
              <w:rFonts w:ascii="Book Antiqua" w:hAnsi="Book Antiqua" w:cs="Arial"/>
            </w:rPr>
            <w:delText>Another</w:delText>
          </w:r>
        </w:del>
      </w:ins>
      <w:ins w:id="418" w:author="Joshua Turkeltaub" w:date="2014-12-20T18:01:00Z">
        <w:r w:rsidR="009356F4">
          <w:rPr>
            <w:rFonts w:ascii="Book Antiqua" w:hAnsi="Book Antiqua" w:cs="Arial"/>
          </w:rPr>
          <w:t>A</w:t>
        </w:r>
      </w:ins>
      <w:ins w:id="419" w:author="Thomas McCarty" w:date="2014-12-18T14:27:00Z">
        <w:r w:rsidR="0014636B">
          <w:rPr>
            <w:rFonts w:ascii="Book Antiqua" w:hAnsi="Book Antiqua" w:cs="Arial"/>
          </w:rPr>
          <w:t xml:space="preserve"> study</w:t>
        </w:r>
      </w:ins>
      <w:ins w:id="420" w:author="Thomas McCarty" w:date="2014-12-18T14:28:00Z">
        <w:r w:rsidR="0014636B">
          <w:rPr>
            <w:rFonts w:ascii="Book Antiqua" w:hAnsi="Book Antiqua" w:cs="Arial"/>
          </w:rPr>
          <w:t xml:space="preserve"> assessing the effective measure of </w:t>
        </w:r>
      </w:ins>
      <w:ins w:id="421" w:author="Thomas McCarty" w:date="2014-12-18T14:29:00Z">
        <w:r w:rsidR="0014636B">
          <w:rPr>
            <w:rFonts w:ascii="Book Antiqua" w:hAnsi="Book Antiqua" w:cs="Arial"/>
          </w:rPr>
          <w:t>patient education</w:t>
        </w:r>
      </w:ins>
      <w:ins w:id="422" w:author="Thomas McCarty" w:date="2014-12-18T14:28:00Z">
        <w:r w:rsidR="0014636B">
          <w:rPr>
            <w:rFonts w:ascii="Book Antiqua" w:hAnsi="Book Antiqua" w:cs="Arial"/>
          </w:rPr>
          <w:t xml:space="preserve"> to improve IBD-specific reproductive knowledge, found </w:t>
        </w:r>
      </w:ins>
      <w:ins w:id="423" w:author="Thomas McCarty" w:date="2014-12-18T14:29:00Z">
        <w:r w:rsidR="0014636B">
          <w:rPr>
            <w:rFonts w:ascii="Book Antiqua" w:hAnsi="Book Antiqua" w:cs="Arial"/>
          </w:rPr>
          <w:t xml:space="preserve">a single group-delivered session </w:t>
        </w:r>
      </w:ins>
      <w:ins w:id="424" w:author="Thomas McCarty" w:date="2014-12-18T14:30:00Z">
        <w:r w:rsidR="0014636B">
          <w:rPr>
            <w:rFonts w:ascii="Book Antiqua" w:hAnsi="Book Antiqua" w:cs="Arial"/>
          </w:rPr>
          <w:t>increased patient</w:t>
        </w:r>
        <w:del w:id="425" w:author="Joshua Turkeltaub" w:date="2014-12-20T18:01:00Z">
          <w:r w:rsidR="0014636B" w:rsidDel="009356F4">
            <w:rPr>
              <w:rFonts w:ascii="Book Antiqua" w:hAnsi="Book Antiqua" w:cs="Arial"/>
            </w:rPr>
            <w:delText>’s</w:delText>
          </w:r>
        </w:del>
        <w:r w:rsidR="0014636B">
          <w:rPr>
            <w:rFonts w:ascii="Book Antiqua" w:hAnsi="Book Antiqua" w:cs="Arial"/>
          </w:rPr>
          <w:t xml:space="preserve"> understanding and knowledge regarding the implications of disease for fertility and pregnancy.</w:t>
        </w:r>
      </w:ins>
      <w:hyperlink w:anchor="_ENREF_29" w:tooltip="Mountifield, 2014 #21" w:history="1">
        <w:r w:rsidR="007A0BDE">
          <w:rPr>
            <w:rFonts w:ascii="Book Antiqua" w:hAnsi="Book Antiqua" w:cs="Arial"/>
          </w:rPr>
          <w:fldChar w:fldCharType="begin">
            <w:fldData xml:space="preserve">PEVuZE5vdGU+PENpdGU+PEF1dGhvcj5Nb3VudGlmaWVsZDwvQXV0aG9yPjxZZWFyPjIwMTQ8L1ll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Nzk2LTgwMTwvcGFnZXM+PHZvbHVtZT44PC92b2x1bWU+PG51bWJlcj44PC9udW1iZXI+PGRhdGVz
Pjx5ZWFyPjIwMTQ8L3llYXI+PHB1Yi1kYXRlcz48ZGF0ZT5BdWcgMTwvZGF0ZT48L3B1Yi1kYXRl
cz48L2RhdGVzPjxpc2JuPjE4NzYtNDQ3OSAoRWxlY3Ryb25pYykmI3hEOzE4NzMtOTk0NiAoTGlu
a2luZyk8L2lzYm4+PGFjY2Vzc2lvbi1udW0+MjQ0Njc5NjQ8L2FjY2Vzc2lvbi1udW0+PHVybHM+
PHJlbGF0ZWQtdXJscz48dXJsPmh0dHA6Ly93d3cubmNiaS5ubG0ubmloLmdvdi9wdWJtZWQvMjQ0
Njc5NjQ8L3VybD48L3JlbGF0ZWQtdXJscz48L3VybHM+PGVsZWN0cm9uaWMtcmVzb3VyY2UtbnVt
PjEwLjEwMTYvai5jcm9obnMuMjAxMy4xMi4wMTk8L2VsZWN0cm9uaWMtcmVzb3VyY2UtbnVtPjwv
cmVjb3JkPjwvQ2l0ZT48L0VuZE5vdGU+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PEVuZE5vdGU+PENpdGU+PEF1dGhvcj5Nb3VudGlmaWVsZDwvQXV0aG9yPjxZZWFyPjIwMTQ8L1ll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29</w:t>
        </w:r>
        <w:r w:rsidR="007A0BDE">
          <w:rPr>
            <w:rFonts w:ascii="Book Antiqua" w:hAnsi="Book Antiqua" w:cs="Arial"/>
          </w:rPr>
          <w:fldChar w:fldCharType="end"/>
        </w:r>
      </w:hyperlink>
      <w:ins w:id="426" w:author="Thomas McCarty" w:date="2014-12-18T14:30:00Z">
        <w:r w:rsidR="0014636B">
          <w:rPr>
            <w:rFonts w:ascii="Book Antiqua" w:hAnsi="Book Antiqua" w:cs="Arial"/>
          </w:rPr>
          <w:t xml:space="preserve"> </w:t>
        </w:r>
      </w:ins>
      <w:ins w:id="427" w:author="Thomas McCarty" w:date="2014-12-18T14:59:00Z">
        <w:r w:rsidR="00DE771C">
          <w:rPr>
            <w:rFonts w:ascii="Book Antiqua" w:hAnsi="Book Antiqua" w:cs="Arial"/>
          </w:rPr>
          <w:t>This study used another</w:t>
        </w:r>
      </w:ins>
      <w:ins w:id="428" w:author="Thomas McCarty" w:date="2014-12-18T15:00:00Z">
        <w:del w:id="429" w:author="Joshua Turkeltaub" w:date="2014-12-20T18:02:00Z">
          <w:r w:rsidR="00DE771C" w:rsidDel="009356F4">
            <w:rPr>
              <w:rFonts w:ascii="Book Antiqua" w:hAnsi="Book Antiqua" w:cs="Arial"/>
            </w:rPr>
            <w:delText>, more</w:delText>
          </w:r>
        </w:del>
        <w:r w:rsidR="00DE771C">
          <w:rPr>
            <w:rFonts w:ascii="Book Antiqua" w:hAnsi="Book Antiqua" w:cs="Arial"/>
          </w:rPr>
          <w:t xml:space="preserve"> precise question</w:t>
        </w:r>
      </w:ins>
      <w:ins w:id="430" w:author="Joshua Turkeltaub" w:date="2014-12-20T18:01:00Z">
        <w:r w:rsidR="009356F4">
          <w:rPr>
            <w:rFonts w:ascii="Book Antiqua" w:hAnsi="Book Antiqua" w:cs="Arial"/>
          </w:rPr>
          <w:t>n</w:t>
        </w:r>
      </w:ins>
      <w:ins w:id="431" w:author="Thomas McCarty" w:date="2014-12-18T15:00:00Z">
        <w:r w:rsidR="00DE771C">
          <w:rPr>
            <w:rFonts w:ascii="Book Antiqua" w:hAnsi="Book Antiqua" w:cs="Arial"/>
          </w:rPr>
          <w:t>air</w:t>
        </w:r>
        <w:del w:id="432" w:author="Joshua Turkeltaub" w:date="2014-12-20T18:01:00Z">
          <w:r w:rsidR="00DE771C" w:rsidDel="009356F4">
            <w:rPr>
              <w:rFonts w:ascii="Book Antiqua" w:hAnsi="Book Antiqua" w:cs="Arial"/>
            </w:rPr>
            <w:delText>r</w:delText>
          </w:r>
        </w:del>
        <w:r w:rsidR="00DE771C">
          <w:rPr>
            <w:rFonts w:ascii="Book Antiqua" w:hAnsi="Book Antiqua" w:cs="Arial"/>
          </w:rPr>
          <w:t xml:space="preserve">e </w:t>
        </w:r>
      </w:ins>
      <w:ins w:id="433" w:author="Thomas McCarty" w:date="2014-12-18T15:01:00Z">
        <w:r>
          <w:rPr>
            <w:rFonts w:ascii="Book Antiqua" w:hAnsi="Book Antiqua" w:cs="Arial"/>
          </w:rPr>
          <w:t xml:space="preserve">developed </w:t>
        </w:r>
      </w:ins>
      <w:ins w:id="434" w:author="Thomas McCarty" w:date="2014-12-18T15:00:00Z">
        <w:r w:rsidR="00DE771C">
          <w:rPr>
            <w:rFonts w:ascii="Book Antiqua" w:hAnsi="Book Antiqua" w:cs="Arial"/>
          </w:rPr>
          <w:t xml:space="preserve">by </w:t>
        </w:r>
        <w:proofErr w:type="spellStart"/>
        <w:r w:rsidR="00DE771C">
          <w:rPr>
            <w:rFonts w:ascii="Book Antiqua" w:hAnsi="Book Antiqua" w:cs="Arial"/>
          </w:rPr>
          <w:t>Selinger</w:t>
        </w:r>
        <w:proofErr w:type="spellEnd"/>
        <w:r w:rsidR="00DE771C">
          <w:rPr>
            <w:rFonts w:ascii="Book Antiqua" w:hAnsi="Book Antiqua" w:cs="Arial"/>
          </w:rPr>
          <w:t xml:space="preserve"> </w:t>
        </w:r>
      </w:ins>
      <w:ins w:id="435" w:author="Thomas McCarty" w:date="2014-12-18T15:02:00Z">
        <w:r>
          <w:rPr>
            <w:rFonts w:ascii="Book Antiqua" w:hAnsi="Book Antiqua" w:cs="Arial"/>
          </w:rPr>
          <w:t>entitled</w:t>
        </w:r>
      </w:ins>
      <w:ins w:id="436" w:author="Thomas McCarty" w:date="2014-12-18T15:00:00Z">
        <w:r w:rsidR="00DE771C">
          <w:rPr>
            <w:rFonts w:ascii="Book Antiqua" w:hAnsi="Book Antiqua" w:cs="Arial"/>
          </w:rPr>
          <w:t xml:space="preserve"> the Crohn’s and Colitis Pregnancy Knowledge Score (</w:t>
        </w:r>
        <w:proofErr w:type="spellStart"/>
        <w:r w:rsidR="00DE771C">
          <w:rPr>
            <w:rFonts w:ascii="Book Antiqua" w:hAnsi="Book Antiqua" w:cs="Arial"/>
          </w:rPr>
          <w:t>CCPKnow</w:t>
        </w:r>
        <w:proofErr w:type="spellEnd"/>
        <w:r w:rsidR="00DE771C">
          <w:rPr>
            <w:rFonts w:ascii="Book Antiqua" w:hAnsi="Book Antiqua" w:cs="Arial"/>
          </w:rPr>
          <w:t>).</w:t>
        </w:r>
      </w:ins>
      <w:hyperlink w:anchor="_ENREF_30" w:tooltip="Selinger, 2012 #26" w:history="1">
        <w:r w:rsidR="007A0BDE">
          <w:rPr>
            <w:rFonts w:ascii="Book Antiqua" w:hAnsi="Book Antiqua" w:cs="Arial"/>
          </w:rPr>
          <w:fldChar w:fldCharType="begin">
            <w:fldData xml:space="preserve">PEVuZE5vdGU+PENpdGU+PEF1dGhvcj5TZWxpbmdlcjwvQXV0aG9yPjxZZWFyPjIwMTI8L1llYXI+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ZGljYWw+PHBhZ2VzPjU3LTYzPC9wYWdlcz48dm9sdW1lPjM2PC92b2x1bWU+PG51bWJlcj4xPC9u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PEVuZE5vdGU+PENpdGU+PEF1dGhvcj5TZWxpbmdlcjwvQXV0aG9yPjxZZWFyPjIwMTI8L1llYXI+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ZGljYWw+PHBhZ2VzPjU3LTYzPC9wYWdlcz48dm9sdW1lPjM2PC92b2x1bWU+PG51bWJlcj4xPC9u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30</w:t>
        </w:r>
        <w:r w:rsidR="007A0BDE">
          <w:rPr>
            <w:rFonts w:ascii="Book Antiqua" w:hAnsi="Book Antiqua" w:cs="Arial"/>
          </w:rPr>
          <w:fldChar w:fldCharType="end"/>
        </w:r>
      </w:hyperlink>
      <w:ins w:id="437" w:author="Thomas McCarty" w:date="2014-12-18T15:00:00Z">
        <w:r w:rsidR="00DE771C">
          <w:rPr>
            <w:rFonts w:ascii="Book Antiqua" w:hAnsi="Book Antiqua" w:cs="Arial"/>
          </w:rPr>
          <w:t xml:space="preserve"> </w:t>
        </w:r>
      </w:ins>
      <w:r w:rsidR="00986F8A" w:rsidRPr="00D860CC">
        <w:rPr>
          <w:rFonts w:ascii="Book Antiqua" w:hAnsi="Book Antiqua" w:cs="Arial"/>
        </w:rPr>
        <w:t xml:space="preserve">Of the CCKNOW sub-domains, higher diet knowledge scores were significantly correlated with lower </w:t>
      </w:r>
      <w:proofErr w:type="spellStart"/>
      <w:r w:rsidR="00986F8A" w:rsidRPr="00D860CC">
        <w:rPr>
          <w:rFonts w:ascii="Book Antiqua" w:hAnsi="Book Antiqua" w:cs="Arial"/>
        </w:rPr>
        <w:t>HRQ</w:t>
      </w:r>
      <w:ins w:id="438" w:author="Joshua Turkeltaub" w:date="2014-12-20T18:03:00Z">
        <w:r w:rsidR="009356F4">
          <w:rPr>
            <w:rFonts w:ascii="Book Antiqua" w:hAnsi="Book Antiqua" w:cs="Arial"/>
          </w:rPr>
          <w:t>o</w:t>
        </w:r>
      </w:ins>
      <w:del w:id="439" w:author="Joshua Turkeltaub" w:date="2014-12-20T18:03:00Z">
        <w:r w:rsidR="00986F8A" w:rsidRPr="00D860CC" w:rsidDel="009356F4">
          <w:rPr>
            <w:rFonts w:ascii="Book Antiqua" w:hAnsi="Book Antiqua" w:cs="Arial"/>
          </w:rPr>
          <w:delText>O</w:delText>
        </w:r>
      </w:del>
      <w:r w:rsidR="00986F8A" w:rsidRPr="00D860CC">
        <w:rPr>
          <w:rFonts w:ascii="Book Antiqua" w:hAnsi="Book Antiqua" w:cs="Arial"/>
        </w:rPr>
        <w:t>L</w:t>
      </w:r>
      <w:proofErr w:type="spellEnd"/>
      <w:r w:rsidR="00986F8A" w:rsidRPr="00D860CC">
        <w:rPr>
          <w:rFonts w:ascii="Book Antiqua" w:hAnsi="Book Antiqua" w:cs="Arial"/>
        </w:rPr>
        <w:t xml:space="preserve">. This finding may in part reflect the diet specific questions on the CCKNOW </w:t>
      </w:r>
      <w:del w:id="440" w:author="Thomas McCarty" w:date="2014-12-18T14:57:00Z">
        <w:r w:rsidR="00986F8A" w:rsidRPr="00D860CC" w:rsidDel="00DE771C">
          <w:rPr>
            <w:rFonts w:ascii="Book Antiqua" w:hAnsi="Book Antiqua" w:cs="Arial"/>
          </w:rPr>
          <w:delText xml:space="preserve">which </w:delText>
        </w:r>
      </w:del>
      <w:ins w:id="441" w:author="Thomas McCarty" w:date="2014-12-18T14:57:00Z">
        <w:r w:rsidR="00DE771C">
          <w:rPr>
            <w:rFonts w:ascii="Book Antiqua" w:hAnsi="Book Antiqua" w:cs="Arial"/>
          </w:rPr>
          <w:t>that</w:t>
        </w:r>
        <w:r w:rsidR="00DE771C" w:rsidRPr="00D860CC">
          <w:rPr>
            <w:rFonts w:ascii="Book Antiqua" w:hAnsi="Book Antiqua" w:cs="Arial"/>
          </w:rPr>
          <w:t xml:space="preserve"> </w:t>
        </w:r>
      </w:ins>
      <w:r w:rsidR="00986F8A" w:rsidRPr="00D860CC">
        <w:rPr>
          <w:rFonts w:ascii="Book Antiqua" w:hAnsi="Book Antiqua" w:cs="Arial"/>
        </w:rPr>
        <w:t>refer to enteral nutrition and lactose intolerance, which may bias towards patients with a history of more severe disease.</w:t>
      </w:r>
      <w:del w:id="442" w:author="Thomas McCarty" w:date="2014-12-18T14:22:00Z">
        <w:r w:rsidR="00986F8A" w:rsidRPr="00D860CC" w:rsidDel="0014636B">
          <w:rPr>
            <w:rFonts w:ascii="Book Antiqua" w:hAnsi="Book Antiqua" w:cs="Arial"/>
          </w:rPr>
          <w:delText xml:space="preserve">  </w:delText>
        </w:r>
      </w:del>
      <w:ins w:id="443" w:author="Thomas McCarty" w:date="2014-12-18T14:22:00Z">
        <w:r w:rsidR="0014636B">
          <w:rPr>
            <w:rFonts w:ascii="Book Antiqua" w:hAnsi="Book Antiqua" w:cs="Arial"/>
          </w:rPr>
          <w:t xml:space="preserve"> </w:t>
        </w:r>
      </w:ins>
    </w:p>
    <w:p w:rsidR="00D70FA1" w:rsidRPr="00D860CC" w:rsidRDefault="00DC00FE" w:rsidP="00D860CC">
      <w:pPr>
        <w:spacing w:line="360" w:lineRule="auto"/>
        <w:ind w:firstLine="720"/>
        <w:jc w:val="both"/>
        <w:rPr>
          <w:rFonts w:ascii="Book Antiqua" w:hAnsi="Book Antiqua" w:cs="Arial"/>
        </w:rPr>
      </w:pPr>
      <w:r w:rsidRPr="00D860CC">
        <w:rPr>
          <w:rFonts w:ascii="Book Antiqua" w:hAnsi="Book Antiqua" w:cs="Arial"/>
        </w:rPr>
        <w:lastRenderedPageBreak/>
        <w:t xml:space="preserve">Our study has several limitations. Level of education was </w:t>
      </w:r>
      <w:r w:rsidR="00DD0C23" w:rsidRPr="00D860CC">
        <w:rPr>
          <w:rFonts w:ascii="Book Antiqua" w:hAnsi="Book Antiqua" w:cs="Arial"/>
        </w:rPr>
        <w:t xml:space="preserve">missing </w:t>
      </w:r>
      <w:r w:rsidRPr="00D860CC">
        <w:rPr>
          <w:rFonts w:ascii="Book Antiqua" w:hAnsi="Book Antiqua" w:cs="Arial"/>
        </w:rPr>
        <w:t xml:space="preserve">in </w:t>
      </w:r>
      <w:r w:rsidR="009F6411" w:rsidRPr="00D860CC">
        <w:rPr>
          <w:rFonts w:ascii="Book Antiqua" w:hAnsi="Book Antiqua" w:cs="Arial"/>
        </w:rPr>
        <w:t>49</w:t>
      </w:r>
      <w:r w:rsidR="00DD0C23" w:rsidRPr="00D860CC">
        <w:rPr>
          <w:rFonts w:ascii="Book Antiqua" w:hAnsi="Book Antiqua" w:cs="Arial"/>
        </w:rPr>
        <w:t xml:space="preserve">% </w:t>
      </w:r>
      <w:r w:rsidRPr="00D860CC">
        <w:rPr>
          <w:rFonts w:ascii="Book Antiqua" w:hAnsi="Book Antiqua" w:cs="Arial"/>
        </w:rPr>
        <w:t xml:space="preserve">of patients </w:t>
      </w:r>
      <w:r w:rsidR="007B336A" w:rsidRPr="00D860CC">
        <w:rPr>
          <w:rFonts w:ascii="Book Antiqua" w:hAnsi="Book Antiqua" w:cs="Arial"/>
        </w:rPr>
        <w:t>who</w:t>
      </w:r>
      <w:r w:rsidRPr="00D860CC">
        <w:rPr>
          <w:rFonts w:ascii="Book Antiqua" w:hAnsi="Book Antiqua" w:cs="Arial"/>
        </w:rPr>
        <w:t xml:space="preserve"> declined to answer that question on the survey. However, we were still able to detect differences in level of education associated with disease-specific knowledge.</w:t>
      </w:r>
      <w:del w:id="444" w:author="Thomas McCarty" w:date="2014-12-18T14:22:00Z">
        <w:r w:rsidRPr="00D860CC" w:rsidDel="0014636B">
          <w:rPr>
            <w:rFonts w:ascii="Book Antiqua" w:hAnsi="Book Antiqua" w:cs="Arial"/>
          </w:rPr>
          <w:delText xml:space="preserve">  </w:delText>
        </w:r>
      </w:del>
      <w:ins w:id="445" w:author="Thomas McCarty" w:date="2014-12-18T14:22:00Z">
        <w:r w:rsidR="0014636B">
          <w:rPr>
            <w:rFonts w:ascii="Book Antiqua" w:hAnsi="Book Antiqua" w:cs="Arial"/>
          </w:rPr>
          <w:t xml:space="preserve"> </w:t>
        </w:r>
      </w:ins>
      <w:r w:rsidRPr="00D860CC">
        <w:rPr>
          <w:rFonts w:ascii="Book Antiqua" w:hAnsi="Book Antiqua" w:cs="Arial"/>
        </w:rPr>
        <w:t>The survey</w:t>
      </w:r>
      <w:ins w:id="446" w:author="Joshua Turkeltaub" w:date="2014-12-20T18:06:00Z">
        <w:r w:rsidR="008C2873">
          <w:rPr>
            <w:rFonts w:ascii="Book Antiqua" w:hAnsi="Book Antiqua" w:cs="Arial"/>
          </w:rPr>
          <w:t>s</w:t>
        </w:r>
      </w:ins>
      <w:r w:rsidRPr="00D860CC">
        <w:rPr>
          <w:rFonts w:ascii="Book Antiqua" w:hAnsi="Book Antiqua" w:cs="Arial"/>
        </w:rPr>
        <w:t xml:space="preserve"> </w:t>
      </w:r>
      <w:ins w:id="447" w:author="Joshua Turkeltaub" w:date="2014-12-20T18:06:00Z">
        <w:r w:rsidR="008C2873">
          <w:rPr>
            <w:rFonts w:ascii="Book Antiqua" w:hAnsi="Book Antiqua" w:cs="Arial"/>
          </w:rPr>
          <w:t>were</w:t>
        </w:r>
      </w:ins>
      <w:del w:id="448" w:author="Joshua Turkeltaub" w:date="2014-12-20T18:06:00Z">
        <w:r w:rsidRPr="00D860CC" w:rsidDel="008C2873">
          <w:rPr>
            <w:rFonts w:ascii="Book Antiqua" w:hAnsi="Book Antiqua" w:cs="Arial"/>
          </w:rPr>
          <w:delText>was</w:delText>
        </w:r>
      </w:del>
      <w:r w:rsidRPr="00D860CC">
        <w:rPr>
          <w:rFonts w:ascii="Book Antiqua" w:hAnsi="Book Antiqua" w:cs="Arial"/>
        </w:rPr>
        <w:t xml:space="preserve"> self-administered and health literacy may impact the assessment</w:t>
      </w:r>
      <w:r w:rsidR="009F6411" w:rsidRPr="00D860CC">
        <w:rPr>
          <w:rFonts w:ascii="Book Antiqua" w:hAnsi="Book Antiqua" w:cs="Arial"/>
        </w:rPr>
        <w:t xml:space="preserve"> of disease-specific knowledge and decrease the scores of CCKNOW.</w:t>
      </w:r>
      <w:del w:id="449" w:author="Thomas McCarty" w:date="2014-12-18T14:22:00Z">
        <w:r w:rsidR="009F6411" w:rsidRPr="00D860CC" w:rsidDel="0014636B">
          <w:rPr>
            <w:rFonts w:ascii="Book Antiqua" w:hAnsi="Book Antiqua" w:cs="Arial"/>
          </w:rPr>
          <w:delText xml:space="preserve"> </w:delText>
        </w:r>
        <w:r w:rsidR="00CB58B8" w:rsidRPr="00D860CC" w:rsidDel="0014636B">
          <w:rPr>
            <w:rFonts w:ascii="Book Antiqua" w:hAnsi="Book Antiqua" w:cs="Arial"/>
          </w:rPr>
          <w:delText xml:space="preserve"> </w:delText>
        </w:r>
      </w:del>
      <w:ins w:id="450" w:author="Thomas McCarty" w:date="2014-12-18T14:22:00Z">
        <w:r w:rsidR="0014636B">
          <w:rPr>
            <w:rFonts w:ascii="Book Antiqua" w:hAnsi="Book Antiqua" w:cs="Arial"/>
          </w:rPr>
          <w:t xml:space="preserve"> </w:t>
        </w:r>
      </w:ins>
      <w:ins w:id="451" w:author="Thomas McCarty" w:date="2014-12-18T15:11:00Z">
        <w:r w:rsidR="00A04F30">
          <w:rPr>
            <w:rFonts w:ascii="Book Antiqua" w:hAnsi="Book Antiqua" w:cs="Arial"/>
          </w:rPr>
          <w:t>It is also important to note</w:t>
        </w:r>
        <w:r w:rsidR="00BB6E08">
          <w:rPr>
            <w:rFonts w:ascii="Book Antiqua" w:hAnsi="Book Antiqua" w:cs="Arial"/>
          </w:rPr>
          <w:t xml:space="preserve"> that </w:t>
        </w:r>
      </w:ins>
      <w:ins w:id="452" w:author="Thomas McCarty" w:date="2014-12-18T15:12:00Z">
        <w:r w:rsidR="00BB6E08">
          <w:rPr>
            <w:rFonts w:ascii="Book Antiqua" w:hAnsi="Book Antiqua" w:cs="Arial"/>
          </w:rPr>
          <w:t xml:space="preserve">half of patients felt CCNOW questions were too difficult </w:t>
        </w:r>
      </w:ins>
      <w:ins w:id="453" w:author="Thomas McCarty" w:date="2014-12-18T15:11:00Z">
        <w:r w:rsidR="00BB6E08">
          <w:rPr>
            <w:rFonts w:ascii="Book Antiqua" w:hAnsi="Book Antiqua" w:cs="Arial"/>
          </w:rPr>
          <w:t>a</w:t>
        </w:r>
      </w:ins>
      <w:ins w:id="454" w:author="Thomas McCarty" w:date="2014-12-18T15:12:00Z">
        <w:r w:rsidR="00BB6E08">
          <w:rPr>
            <w:rFonts w:ascii="Book Antiqua" w:hAnsi="Book Antiqua" w:cs="Arial"/>
          </w:rPr>
          <w:t>s documented</w:t>
        </w:r>
      </w:ins>
      <w:ins w:id="455" w:author="Thomas McCarty" w:date="2014-12-18T15:11:00Z">
        <w:r w:rsidR="00BB6E08">
          <w:rPr>
            <w:rFonts w:ascii="Book Antiqua" w:hAnsi="Book Antiqua" w:cs="Arial"/>
          </w:rPr>
          <w:t xml:space="preserve"> </w:t>
        </w:r>
      </w:ins>
      <w:ins w:id="456" w:author="Thomas McCarty" w:date="2014-12-18T15:14:00Z">
        <w:r w:rsidR="00BB6E08">
          <w:rPr>
            <w:rFonts w:ascii="Book Antiqua" w:hAnsi="Book Antiqua" w:cs="Arial"/>
          </w:rPr>
          <w:t xml:space="preserve">in a </w:t>
        </w:r>
      </w:ins>
      <w:ins w:id="457" w:author="Thomas McCarty" w:date="2014-12-18T15:11:00Z">
        <w:r w:rsidR="00BB6E08">
          <w:rPr>
            <w:rFonts w:ascii="Book Antiqua" w:hAnsi="Book Antiqua" w:cs="Arial"/>
          </w:rPr>
          <w:t xml:space="preserve">previous study by </w:t>
        </w:r>
        <w:proofErr w:type="spellStart"/>
        <w:r w:rsidR="00BB6E08">
          <w:rPr>
            <w:rFonts w:ascii="Book Antiqua" w:hAnsi="Book Antiqua" w:cs="Arial"/>
          </w:rPr>
          <w:t>Elkjaer</w:t>
        </w:r>
        <w:proofErr w:type="spellEnd"/>
        <w:r w:rsidR="00BB6E08">
          <w:rPr>
            <w:rFonts w:ascii="Book Antiqua" w:hAnsi="Book Antiqua" w:cs="Arial"/>
          </w:rPr>
          <w:t xml:space="preserve"> et al.</w:t>
        </w:r>
      </w:ins>
      <w:hyperlink w:anchor="_ENREF_31" w:tooltip="Elkjaer, 2010 #28" w:history="1">
        <w:r w:rsidR="007A0BDE">
          <w:rPr>
            <w:rFonts w:ascii="Book Antiqua" w:hAnsi="Book Antiqua" w:cs="Arial"/>
          </w:rPr>
          <w:fldChar w:fldCharType="begin">
            <w:fldData xml:space="preserve">PEVuZE5vdGU+PENpdGU+PEF1dGhvcj5FbGtqYWVyPC9BdXRob3I+PFllYXI+MjAxMDwvWWVhcj48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L2FiYnItMT48L2FsdC1wZXJpb2RpY2FsPjxwYWdlcz42OTUtNzA0PC9wYWdlcz48dm9sdW1lPjIy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</w:fldData>
          </w:fldChar>
        </w:r>
        <w:r w:rsidR="00654AE7">
          <w:rPr>
            <w:rFonts w:ascii="Book Antiqua" w:hAnsi="Book Antiqua" w:cs="Arial"/>
          </w:rPr>
          <w:instrText xml:space="preserve"> ADDIN EN.CITE </w:instrText>
        </w:r>
        <w:r w:rsidR="007A0BDE">
          <w:rPr>
            <w:rFonts w:ascii="Book Antiqua" w:hAnsi="Book Antiqua" w:cs="Arial"/>
          </w:rPr>
          <w:fldChar w:fldCharType="begin">
            <w:fldData xml:space="preserve">PEVuZE5vdGU+PENpdGU+PEF1dGhvcj5FbGtqYWVyPC9BdXRob3I+PFllYXI+MjAxMDwvWWVhcj48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L2FiYnItMT48L2FsdC1wZXJpb2RpY2FsPjxwYWdlcz42OTUtNzA0PC9wYWdlcz48dm9sdW1lPjIy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</w:fldData>
          </w:fldChar>
        </w:r>
        <w:r w:rsidR="00654AE7">
          <w:rPr>
            <w:rFonts w:ascii="Book Antiqua" w:hAnsi="Book Antiqua" w:cs="Arial"/>
          </w:rPr>
          <w:instrText xml:space="preserve"> ADDIN EN.CITE.DATA </w:instrText>
        </w:r>
        <w:r w:rsidR="007A0BDE">
          <w:rPr>
            <w:rFonts w:ascii="Book Antiqua" w:hAnsi="Book Antiqua" w:cs="Arial"/>
          </w:rPr>
        </w:r>
        <w:r w:rsidR="007A0BDE">
          <w:rPr>
            <w:rFonts w:ascii="Book Antiqua" w:hAnsi="Book Antiqua" w:cs="Arial"/>
          </w:rPr>
          <w:fldChar w:fldCharType="end"/>
        </w:r>
        <w:r w:rsidR="007A0BDE">
          <w:rPr>
            <w:rFonts w:ascii="Book Antiqua" w:hAnsi="Book Antiqua" w:cs="Arial"/>
          </w:rPr>
        </w:r>
        <w:r w:rsidR="007A0BDE">
          <w:rPr>
            <w:rFonts w:ascii="Book Antiqua" w:hAnsi="Book Antiqua" w:cs="Arial"/>
          </w:rPr>
          <w:fldChar w:fldCharType="separate"/>
        </w:r>
        <w:r w:rsidR="00654AE7" w:rsidRPr="00654AE7">
          <w:rPr>
            <w:rFonts w:ascii="Book Antiqua" w:hAnsi="Book Antiqua" w:cs="Arial"/>
            <w:noProof/>
            <w:vertAlign w:val="superscript"/>
          </w:rPr>
          <w:t>31</w:t>
        </w:r>
        <w:r w:rsidR="007A0BDE">
          <w:rPr>
            <w:rFonts w:ascii="Book Antiqua" w:hAnsi="Book Antiqua" w:cs="Arial"/>
          </w:rPr>
          <w:fldChar w:fldCharType="end"/>
        </w:r>
      </w:hyperlink>
      <w:ins w:id="458" w:author="Thomas McCarty" w:date="2014-12-18T15:13:00Z">
        <w:r w:rsidR="00BB6E08">
          <w:rPr>
            <w:rFonts w:ascii="Book Antiqua" w:hAnsi="Book Antiqua" w:cs="Arial"/>
          </w:rPr>
          <w:t xml:space="preserve"> </w:t>
        </w:r>
      </w:ins>
      <w:r w:rsidR="00CB58B8" w:rsidRPr="00D860CC">
        <w:rPr>
          <w:rFonts w:ascii="Book Antiqua" w:hAnsi="Book Antiqua" w:cs="Arial"/>
        </w:rPr>
        <w:t>Lastly, the patient population in this study</w:t>
      </w:r>
      <w:ins w:id="459" w:author="Thomas McCarty" w:date="2014-12-20T20:45:00Z">
        <w:r w:rsidR="00641993">
          <w:rPr>
            <w:rFonts w:ascii="Book Antiqua" w:hAnsi="Book Antiqua" w:cs="Arial"/>
          </w:rPr>
          <w:t xml:space="preserve"> </w:t>
        </w:r>
      </w:ins>
      <w:del w:id="460" w:author="Joshua Turkeltaub" w:date="2014-12-20T18:07:00Z">
        <w:r w:rsidR="00CB58B8" w:rsidRPr="00D860CC" w:rsidDel="008C2873">
          <w:rPr>
            <w:rFonts w:ascii="Book Antiqua" w:hAnsi="Book Antiqua" w:cs="Arial"/>
          </w:rPr>
          <w:delText xml:space="preserve">, as expected in the VA patient population, </w:delText>
        </w:r>
      </w:del>
      <w:ins w:id="461" w:author="Thomas McCarty" w:date="2014-12-20T20:45:00Z">
        <w:r w:rsidR="00641993">
          <w:rPr>
            <w:rFonts w:ascii="Book Antiqua" w:hAnsi="Book Antiqua" w:cs="Arial"/>
          </w:rPr>
          <w:t>was</w:t>
        </w:r>
      </w:ins>
      <w:del w:id="462" w:author="Thomas McCarty" w:date="2014-12-20T20:45:00Z">
        <w:r w:rsidR="00CB58B8" w:rsidRPr="00D860CC" w:rsidDel="00641993">
          <w:rPr>
            <w:rFonts w:ascii="Book Antiqua" w:hAnsi="Book Antiqua" w:cs="Arial"/>
          </w:rPr>
          <w:delText>is</w:delText>
        </w:r>
      </w:del>
      <w:r w:rsidR="00CB58B8" w:rsidRPr="00D860CC">
        <w:rPr>
          <w:rFonts w:ascii="Book Antiqua" w:hAnsi="Book Antiqua" w:cs="Arial"/>
        </w:rPr>
        <w:t xml:space="preserve"> predominantly male</w:t>
      </w:r>
      <w:ins w:id="463" w:author="Joshua Turkeltaub" w:date="2014-12-20T18:07:00Z">
        <w:r w:rsidR="008C2873">
          <w:rPr>
            <w:rFonts w:ascii="Book Antiqua" w:hAnsi="Book Antiqua" w:cs="Arial"/>
          </w:rPr>
          <w:t>, which is typically expected in the VA patient population</w:t>
        </w:r>
      </w:ins>
      <w:r w:rsidR="00CB58B8" w:rsidRPr="00D860CC">
        <w:rPr>
          <w:rFonts w:ascii="Book Antiqua" w:hAnsi="Book Antiqua" w:cs="Arial"/>
        </w:rPr>
        <w:t>.</w:t>
      </w:r>
      <w:del w:id="464" w:author="Thomas McCarty" w:date="2014-12-18T14:22:00Z">
        <w:r w:rsidR="00CB58B8" w:rsidRPr="00D860CC" w:rsidDel="0014636B">
          <w:rPr>
            <w:rFonts w:ascii="Book Antiqua" w:hAnsi="Book Antiqua" w:cs="Arial"/>
          </w:rPr>
          <w:delText xml:space="preserve">  </w:delText>
        </w:r>
      </w:del>
      <w:ins w:id="465" w:author="Thomas McCarty" w:date="2014-12-18T14:22:00Z">
        <w:r w:rsidR="0014636B">
          <w:rPr>
            <w:rFonts w:ascii="Book Antiqua" w:hAnsi="Book Antiqua" w:cs="Arial"/>
          </w:rPr>
          <w:t xml:space="preserve"> </w:t>
        </w:r>
      </w:ins>
      <w:r w:rsidR="00CB58B8" w:rsidRPr="00D860CC">
        <w:rPr>
          <w:rFonts w:ascii="Book Antiqua" w:hAnsi="Book Antiqua" w:cs="Arial"/>
        </w:rPr>
        <w:t xml:space="preserve">Therefore, conclusions regarding gender may not be generalizable. </w:t>
      </w:r>
      <w:r w:rsidR="009F6411" w:rsidRPr="00D860CC">
        <w:rPr>
          <w:rFonts w:ascii="Book Antiqua" w:hAnsi="Book Antiqua" w:cs="Arial"/>
        </w:rPr>
        <w:t>However, CCKNOW scores observed in this study parallel those of studies in other patient populations. Despite these limitations, o</w:t>
      </w:r>
      <w:r w:rsidR="00821C23" w:rsidRPr="00D860CC">
        <w:rPr>
          <w:rFonts w:ascii="Book Antiqua" w:hAnsi="Book Antiqua" w:cs="Arial"/>
        </w:rPr>
        <w:t xml:space="preserve">ur study has several </w:t>
      </w:r>
      <w:r w:rsidR="00F016CE" w:rsidRPr="00D860CC">
        <w:rPr>
          <w:rFonts w:ascii="Book Antiqua" w:hAnsi="Book Antiqua" w:cs="Arial"/>
        </w:rPr>
        <w:t>strength</w:t>
      </w:r>
      <w:r w:rsidR="00821C23" w:rsidRPr="00D860CC">
        <w:rPr>
          <w:rFonts w:ascii="Book Antiqua" w:hAnsi="Book Antiqua" w:cs="Arial"/>
        </w:rPr>
        <w:t xml:space="preserve">s. </w:t>
      </w:r>
      <w:r w:rsidRPr="00D860CC">
        <w:rPr>
          <w:rFonts w:ascii="Book Antiqua" w:hAnsi="Book Antiqua" w:cs="Arial"/>
        </w:rPr>
        <w:t xml:space="preserve">This is the first study to use both the CCKNOW and SIBDQ questionnaires to evaluate patient knowledge and </w:t>
      </w:r>
      <w:proofErr w:type="spellStart"/>
      <w:r w:rsidRPr="00D860CC">
        <w:rPr>
          <w:rFonts w:ascii="Book Antiqua" w:hAnsi="Book Antiqua" w:cs="Arial"/>
        </w:rPr>
        <w:t>HRQoL</w:t>
      </w:r>
      <w:proofErr w:type="spellEnd"/>
      <w:r w:rsidRPr="00D860CC">
        <w:rPr>
          <w:rFonts w:ascii="Book Antiqua" w:hAnsi="Book Antiqua" w:cs="Arial"/>
        </w:rPr>
        <w:t xml:space="preserve"> in patients with IBD in the United States and also within the Veteran population.</w:t>
      </w:r>
      <w:del w:id="466" w:author="Thomas McCarty" w:date="2014-12-18T14:22:00Z">
        <w:r w:rsidRPr="00D860CC" w:rsidDel="0014636B">
          <w:rPr>
            <w:rFonts w:ascii="Book Antiqua" w:hAnsi="Book Antiqua" w:cs="Arial"/>
          </w:rPr>
          <w:delText xml:space="preserve">  </w:delText>
        </w:r>
      </w:del>
      <w:ins w:id="467" w:author="Thomas McCarty" w:date="2014-12-18T14:22:00Z">
        <w:r w:rsidR="0014636B">
          <w:rPr>
            <w:rFonts w:ascii="Book Antiqua" w:hAnsi="Book Antiqua" w:cs="Arial"/>
          </w:rPr>
          <w:t xml:space="preserve"> </w:t>
        </w:r>
      </w:ins>
      <w:r w:rsidRPr="00D860CC">
        <w:rPr>
          <w:rFonts w:ascii="Book Antiqua" w:hAnsi="Book Antiqua" w:cs="Arial"/>
        </w:rPr>
        <w:t xml:space="preserve">The Veteran </w:t>
      </w:r>
      <w:r w:rsidR="007B336A" w:rsidRPr="00D860CC">
        <w:rPr>
          <w:rFonts w:ascii="Book Antiqua" w:hAnsi="Book Antiqua" w:cs="Arial"/>
        </w:rPr>
        <w:t xml:space="preserve">patient </w:t>
      </w:r>
      <w:r w:rsidRPr="00D860CC">
        <w:rPr>
          <w:rFonts w:ascii="Book Antiqua" w:hAnsi="Book Antiqua" w:cs="Arial"/>
        </w:rPr>
        <w:t xml:space="preserve">population also represents a relatively diverse IBD population, both in race and age, relative to other frequently studied IBD populations. </w:t>
      </w:r>
      <w:r w:rsidR="00821C23" w:rsidRPr="00D860CC">
        <w:rPr>
          <w:rFonts w:ascii="Book Antiqua" w:hAnsi="Book Antiqua" w:cs="Arial"/>
        </w:rPr>
        <w:t xml:space="preserve">SIBDQ and CCKNOW were obtained prospectively from a non-tertiary practice and may </w:t>
      </w:r>
      <w:r w:rsidR="00B5663B" w:rsidRPr="00D860CC">
        <w:rPr>
          <w:rFonts w:ascii="Book Antiqua" w:hAnsi="Book Antiqua" w:cs="Arial"/>
        </w:rPr>
        <w:t xml:space="preserve">therefore </w:t>
      </w:r>
      <w:r w:rsidR="00821C23" w:rsidRPr="00D860CC">
        <w:rPr>
          <w:rFonts w:ascii="Book Antiqua" w:hAnsi="Book Antiqua" w:cs="Arial"/>
        </w:rPr>
        <w:t xml:space="preserve">more closely represent IBD patients in the general population </w:t>
      </w:r>
      <w:r w:rsidR="00B5663B" w:rsidRPr="00D860CC">
        <w:rPr>
          <w:rFonts w:ascii="Book Antiqua" w:hAnsi="Book Antiqua" w:cs="Arial"/>
        </w:rPr>
        <w:t>compared to complicated patients referred to tertiary IBD referral centers.</w:t>
      </w:r>
      <w:del w:id="468" w:author="Thomas McCarty" w:date="2014-12-18T14:22:00Z">
        <w:r w:rsidR="00B5663B" w:rsidRPr="00D860CC" w:rsidDel="0014636B">
          <w:rPr>
            <w:rFonts w:ascii="Book Antiqua" w:hAnsi="Book Antiqua" w:cs="Arial"/>
          </w:rPr>
          <w:delText xml:space="preserve">  </w:delText>
        </w:r>
      </w:del>
      <w:ins w:id="469" w:author="Thomas McCarty" w:date="2014-12-18T14:22:00Z">
        <w:r w:rsidR="0014636B">
          <w:rPr>
            <w:rFonts w:ascii="Book Antiqua" w:hAnsi="Book Antiqua" w:cs="Arial"/>
          </w:rPr>
          <w:t xml:space="preserve"> </w:t>
        </w:r>
      </w:ins>
    </w:p>
    <w:p w:rsidR="00D70FA1" w:rsidRPr="00D860CC" w:rsidRDefault="00D70FA1" w:rsidP="00D860CC">
      <w:pPr>
        <w:tabs>
          <w:tab w:val="left" w:pos="3450"/>
        </w:tabs>
        <w:spacing w:line="360" w:lineRule="auto"/>
        <w:jc w:val="both"/>
        <w:rPr>
          <w:rFonts w:ascii="Book Antiqua" w:hAnsi="Book Antiqua" w:cs="Arial"/>
          <w:b/>
        </w:rPr>
      </w:pPr>
    </w:p>
    <w:p w:rsidR="00D70FA1" w:rsidRPr="00D860CC" w:rsidRDefault="00F016CE" w:rsidP="00D860CC">
      <w:pPr>
        <w:spacing w:line="360" w:lineRule="auto"/>
        <w:jc w:val="both"/>
        <w:rPr>
          <w:rFonts w:ascii="Book Antiqua" w:hAnsi="Book Antiqua" w:cs="Arial"/>
          <w:b/>
        </w:rPr>
      </w:pPr>
      <w:r w:rsidRPr="00D860CC">
        <w:rPr>
          <w:rFonts w:ascii="Book Antiqua" w:hAnsi="Book Antiqua" w:cs="Arial"/>
          <w:b/>
        </w:rPr>
        <w:t>Conclusion</w:t>
      </w:r>
    </w:p>
    <w:p w:rsidR="00D70FA1" w:rsidRDefault="009F6411" w:rsidP="00D860CC">
      <w:pPr>
        <w:spacing w:line="360" w:lineRule="auto"/>
        <w:ind w:firstLine="720"/>
        <w:jc w:val="both"/>
        <w:rPr>
          <w:ins w:id="470" w:author="Thomas McCarty" w:date="2014-12-20T20:48:00Z"/>
          <w:rFonts w:ascii="Book Antiqua" w:hAnsi="Book Antiqua" w:cs="Arial"/>
        </w:rPr>
      </w:pPr>
      <w:r w:rsidRPr="00D860CC">
        <w:rPr>
          <w:rFonts w:ascii="Book Antiqua" w:hAnsi="Book Antiqua" w:cs="Arial"/>
        </w:rPr>
        <w:t>In</w:t>
      </w:r>
      <w:r w:rsidR="00810970" w:rsidRPr="00D860CC">
        <w:rPr>
          <w:rFonts w:ascii="Book Antiqua" w:hAnsi="Book Antiqua" w:cs="Arial"/>
        </w:rPr>
        <w:t xml:space="preserve"> a cohort of U.S.</w:t>
      </w:r>
      <w:r w:rsidR="00257D8D" w:rsidRPr="00D860CC">
        <w:rPr>
          <w:rFonts w:ascii="Book Antiqua" w:hAnsi="Book Antiqua" w:cs="Arial"/>
        </w:rPr>
        <w:t xml:space="preserve"> military </w:t>
      </w:r>
      <w:ins w:id="471" w:author="Joshua Turkeltaub" w:date="2014-12-20T18:12:00Z">
        <w:r w:rsidR="008C2873">
          <w:rPr>
            <w:rFonts w:ascii="Book Antiqua" w:hAnsi="Book Antiqua" w:cs="Arial"/>
          </w:rPr>
          <w:t>v</w:t>
        </w:r>
      </w:ins>
      <w:del w:id="472" w:author="Joshua Turkeltaub" w:date="2014-12-20T18:12:00Z">
        <w:r w:rsidR="00810970" w:rsidRPr="00D860CC" w:rsidDel="008C2873">
          <w:rPr>
            <w:rFonts w:ascii="Book Antiqua" w:hAnsi="Book Antiqua" w:cs="Arial"/>
          </w:rPr>
          <w:delText>V</w:delText>
        </w:r>
      </w:del>
      <w:r w:rsidR="00810970" w:rsidRPr="00D860CC">
        <w:rPr>
          <w:rFonts w:ascii="Book Antiqua" w:hAnsi="Book Antiqua" w:cs="Arial"/>
        </w:rPr>
        <w:t xml:space="preserve">eterans with IBD, disease-specific knowledge of IBD was not </w:t>
      </w:r>
      <w:r w:rsidR="00F016CE" w:rsidRPr="00D860CC">
        <w:rPr>
          <w:rFonts w:ascii="Book Antiqua" w:hAnsi="Book Antiqua" w:cs="Arial"/>
        </w:rPr>
        <w:t xml:space="preserve">correlated with </w:t>
      </w:r>
      <w:proofErr w:type="spellStart"/>
      <w:r w:rsidR="00F016CE" w:rsidRPr="00D860CC">
        <w:rPr>
          <w:rFonts w:ascii="Book Antiqua" w:hAnsi="Book Antiqua" w:cs="Arial"/>
        </w:rPr>
        <w:t>HRQoL</w:t>
      </w:r>
      <w:proofErr w:type="spellEnd"/>
      <w:r w:rsidR="00F016CE" w:rsidRPr="00D860CC">
        <w:rPr>
          <w:rFonts w:ascii="Book Antiqua" w:hAnsi="Book Antiqua" w:cs="Arial"/>
        </w:rPr>
        <w:t>.</w:t>
      </w:r>
      <w:del w:id="473" w:author="Thomas McCarty" w:date="2014-12-18T14:22:00Z">
        <w:r w:rsidR="00F016CE" w:rsidRPr="00D860CC" w:rsidDel="0014636B">
          <w:rPr>
            <w:rFonts w:ascii="Book Antiqua" w:hAnsi="Book Antiqua" w:cs="Arial"/>
          </w:rPr>
          <w:delText xml:space="preserve"> </w:delText>
        </w:r>
        <w:r w:rsidR="00810970" w:rsidRPr="00D860CC" w:rsidDel="0014636B">
          <w:rPr>
            <w:rFonts w:ascii="Book Antiqua" w:hAnsi="Book Antiqua" w:cs="Arial"/>
          </w:rPr>
          <w:delText xml:space="preserve"> </w:delText>
        </w:r>
      </w:del>
      <w:ins w:id="474" w:author="Thomas McCarty" w:date="2014-12-18T14:22:00Z">
        <w:r w:rsidR="0014636B">
          <w:rPr>
            <w:rFonts w:ascii="Book Antiqua" w:hAnsi="Book Antiqua" w:cs="Arial"/>
          </w:rPr>
          <w:t xml:space="preserve"> </w:t>
        </w:r>
      </w:ins>
      <w:r w:rsidRPr="00D860CC">
        <w:rPr>
          <w:rFonts w:ascii="Book Antiqua" w:hAnsi="Book Antiqua" w:cs="Arial"/>
        </w:rPr>
        <w:t xml:space="preserve"> Variation</w:t>
      </w:r>
      <w:r w:rsidR="00810970" w:rsidRPr="00D860CC">
        <w:rPr>
          <w:rFonts w:ascii="Book Antiqua" w:hAnsi="Book Antiqua" w:cs="Arial"/>
        </w:rPr>
        <w:t xml:space="preserve">s in disease-specific knowledge of IBD were observed based on age at </w:t>
      </w:r>
      <w:r w:rsidR="007B336A" w:rsidRPr="00D860CC">
        <w:rPr>
          <w:rFonts w:ascii="Book Antiqua" w:hAnsi="Book Antiqua" w:cs="Arial"/>
        </w:rPr>
        <w:t xml:space="preserve">IBD </w:t>
      </w:r>
      <w:r w:rsidR="00810970" w:rsidRPr="00D860CC">
        <w:rPr>
          <w:rFonts w:ascii="Book Antiqua" w:hAnsi="Book Antiqua" w:cs="Arial"/>
        </w:rPr>
        <w:t>diagnosis, level of education, and race.</w:t>
      </w:r>
      <w:del w:id="475" w:author="Thomas McCarty" w:date="2014-12-18T14:22:00Z">
        <w:r w:rsidR="00810970" w:rsidRPr="00D860CC" w:rsidDel="0014636B">
          <w:rPr>
            <w:rFonts w:ascii="Book Antiqua" w:hAnsi="Book Antiqua" w:cs="Arial"/>
          </w:rPr>
          <w:delText xml:space="preserve">  </w:delText>
        </w:r>
      </w:del>
      <w:ins w:id="476" w:author="Thomas McCarty" w:date="2014-12-18T14:22:00Z">
        <w:r w:rsidR="0014636B">
          <w:rPr>
            <w:rFonts w:ascii="Book Antiqua" w:hAnsi="Book Antiqua" w:cs="Arial"/>
          </w:rPr>
          <w:t xml:space="preserve"> </w:t>
        </w:r>
      </w:ins>
      <w:r w:rsidR="00810970" w:rsidRPr="00D860CC">
        <w:rPr>
          <w:rFonts w:ascii="Book Antiqua" w:hAnsi="Book Antiqua" w:cs="Arial"/>
        </w:rPr>
        <w:t>These disparities may provide targeted opportunities for patient directed education tools.</w:t>
      </w:r>
      <w:del w:id="477" w:author="Thomas McCarty" w:date="2014-12-18T14:22:00Z">
        <w:r w:rsidR="00810970" w:rsidRPr="00D860CC" w:rsidDel="0014636B">
          <w:rPr>
            <w:rFonts w:ascii="Book Antiqua" w:hAnsi="Book Antiqua" w:cs="Arial"/>
          </w:rPr>
          <w:delText xml:space="preserve">  </w:delText>
        </w:r>
      </w:del>
      <w:ins w:id="478" w:author="Thomas McCarty" w:date="2014-12-18T14:22:00Z">
        <w:r w:rsidR="0014636B">
          <w:rPr>
            <w:rFonts w:ascii="Book Antiqua" w:hAnsi="Book Antiqua" w:cs="Arial"/>
          </w:rPr>
          <w:t xml:space="preserve"> </w:t>
        </w:r>
      </w:ins>
      <w:r w:rsidR="00F016CE" w:rsidRPr="00D860CC">
        <w:rPr>
          <w:rFonts w:ascii="Book Antiqua" w:hAnsi="Book Antiqua" w:cs="Arial"/>
        </w:rPr>
        <w:t>Further studies are required to study the effect of patient knowledge of IBD on other clinical outcomes.</w:t>
      </w:r>
      <w:del w:id="479" w:author="Thomas McCarty" w:date="2014-12-18T14:22:00Z">
        <w:r w:rsidR="00F016CE" w:rsidRPr="00D860CC" w:rsidDel="0014636B">
          <w:rPr>
            <w:rFonts w:ascii="Book Antiqua" w:hAnsi="Book Antiqua" w:cs="Arial"/>
          </w:rPr>
          <w:delText xml:space="preserve">  </w:delText>
        </w:r>
      </w:del>
      <w:ins w:id="480" w:author="Thomas McCarty" w:date="2014-12-18T14:22:00Z">
        <w:r w:rsidR="0014636B">
          <w:rPr>
            <w:rFonts w:ascii="Book Antiqua" w:hAnsi="Book Antiqua" w:cs="Arial"/>
          </w:rPr>
          <w:t xml:space="preserve"> </w:t>
        </w:r>
      </w:ins>
    </w:p>
    <w:p w:rsidR="003407E6" w:rsidRPr="00D860CC" w:rsidRDefault="003407E6" w:rsidP="00D860CC">
      <w:pPr>
        <w:numPr>
          <w:ins w:id="481" w:author="Thomas McCarty" w:date="2014-12-20T20:48:00Z"/>
        </w:numPr>
        <w:spacing w:line="360" w:lineRule="auto"/>
        <w:ind w:firstLine="720"/>
        <w:jc w:val="both"/>
        <w:rPr>
          <w:rFonts w:ascii="Book Antiqua" w:hAnsi="Book Antiqua" w:cs="Arial"/>
        </w:rPr>
      </w:pPr>
    </w:p>
    <w:p w:rsidR="00D860CC" w:rsidRPr="00712F63" w:rsidRDefault="00D860CC" w:rsidP="00D860CC">
      <w:pPr>
        <w:spacing w:line="360" w:lineRule="auto"/>
        <w:rPr>
          <w:rFonts w:ascii="Book Antiqua" w:hAnsi="Book Antiqua"/>
          <w:b/>
        </w:rPr>
      </w:pPr>
      <w:bookmarkStart w:id="482" w:name="OLE_LINK13"/>
      <w:bookmarkStart w:id="483" w:name="OLE_LINK323"/>
      <w:bookmarkStart w:id="484" w:name="OLE_LINK349"/>
      <w:bookmarkStart w:id="485" w:name="OLE_LINK377"/>
      <w:bookmarkStart w:id="486" w:name="OLE_LINK386"/>
      <w:bookmarkStart w:id="487" w:name="OLE_LINK400"/>
      <w:bookmarkStart w:id="488" w:name="OLE_LINK416"/>
      <w:commentRangeStart w:id="489"/>
      <w:r w:rsidRPr="00712F63">
        <w:rPr>
          <w:rFonts w:ascii="Book Antiqua" w:hAnsi="Book Antiqua"/>
          <w:b/>
        </w:rPr>
        <w:t>COMMENTS</w:t>
      </w:r>
      <w:commentRangeEnd w:id="489"/>
      <w:r w:rsidRPr="00712F63">
        <w:rPr>
          <w:rStyle w:val="CommentReference"/>
          <w:rFonts w:ascii="Book Antiqua" w:hAnsi="Book Antiqua"/>
        </w:rPr>
        <w:commentReference w:id="489"/>
      </w:r>
    </w:p>
    <w:p w:rsidR="00D860CC" w:rsidRDefault="00D860CC" w:rsidP="00D860CC">
      <w:pPr>
        <w:spacing w:line="360" w:lineRule="auto"/>
        <w:rPr>
          <w:ins w:id="502" w:author="Thomas McCarty" w:date="2015-01-05T21:15:00Z"/>
          <w:rFonts w:ascii="Book Antiqua" w:hAnsi="Book Antiqua"/>
          <w:b/>
          <w:i/>
        </w:rPr>
      </w:pPr>
      <w:r w:rsidRPr="00712F63">
        <w:rPr>
          <w:rFonts w:ascii="Book Antiqua" w:hAnsi="Book Antiqua"/>
          <w:b/>
          <w:i/>
        </w:rPr>
        <w:lastRenderedPageBreak/>
        <w:t>Background</w:t>
      </w:r>
    </w:p>
    <w:p w:rsidR="004F5501" w:rsidRPr="004F5501" w:rsidDel="004F5501" w:rsidRDefault="004F5501" w:rsidP="00D860CC">
      <w:pPr>
        <w:numPr>
          <w:ins w:id="503" w:author="Thomas McCarty" w:date="2015-01-05T21:15:00Z"/>
        </w:numPr>
        <w:spacing w:line="360" w:lineRule="auto"/>
        <w:rPr>
          <w:del w:id="504" w:author="Thomas McCarty" w:date="2015-01-05T21:32:00Z"/>
          <w:rFonts w:ascii="Book Antiqua" w:hAnsi="Book Antiqua"/>
          <w:rPrChange w:id="505" w:author="Thomas McCarty" w:date="2015-01-05T21:15:00Z">
            <w:rPr>
              <w:del w:id="506" w:author="Thomas McCarty" w:date="2015-01-05T21:32:00Z"/>
              <w:rFonts w:ascii="Book Antiqua" w:hAnsi="Book Antiqua"/>
              <w:b/>
              <w:i/>
            </w:rPr>
          </w:rPrChange>
        </w:rPr>
      </w:pPr>
      <w:ins w:id="507" w:author="Thomas McCarty" w:date="2015-01-05T21:16:00Z">
        <w:r>
          <w:rPr>
            <w:rFonts w:ascii="Book Antiqua" w:hAnsi="Book Antiqua"/>
          </w:rPr>
          <w:t xml:space="preserve">Amongst a U.S. military veteran population with IBD, disease-specific knowledge of IBD </w:t>
        </w:r>
      </w:ins>
      <w:ins w:id="508" w:author="Thomas McCarty" w:date="2015-01-05T21:22:00Z">
        <w:r>
          <w:rPr>
            <w:rFonts w:ascii="Book Antiqua" w:hAnsi="Book Antiqua"/>
          </w:rPr>
          <w:t>was</w:t>
        </w:r>
      </w:ins>
      <w:ins w:id="509" w:author="Thomas McCarty" w:date="2015-01-05T21:16:00Z">
        <w:r>
          <w:rPr>
            <w:rFonts w:ascii="Book Antiqua" w:hAnsi="Book Antiqua"/>
          </w:rPr>
          <w:t xml:space="preserve"> not correlated with </w:t>
        </w:r>
        <w:proofErr w:type="spellStart"/>
        <w:r>
          <w:rPr>
            <w:rFonts w:ascii="Book Antiqua" w:hAnsi="Book Antiqua"/>
          </w:rPr>
          <w:t>HRQoL</w:t>
        </w:r>
        <w:proofErr w:type="spellEnd"/>
        <w:r>
          <w:rPr>
            <w:rFonts w:ascii="Book Antiqua" w:hAnsi="Book Antiqua"/>
          </w:rPr>
          <w:t xml:space="preserve">. </w:t>
        </w:r>
      </w:ins>
      <w:ins w:id="510" w:author="Thomas McCarty" w:date="2015-01-05T21:21:00Z">
        <w:r>
          <w:rPr>
            <w:rFonts w:ascii="Book Antiqua" w:hAnsi="Book Antiqua"/>
          </w:rPr>
          <w:t xml:space="preserve">While no correlation was shown, specific </w:t>
        </w:r>
      </w:ins>
      <w:ins w:id="511" w:author="Thomas McCarty" w:date="2015-01-05T21:22:00Z">
        <w:r>
          <w:rPr>
            <w:rFonts w:ascii="Book Antiqua" w:hAnsi="Book Antiqua"/>
          </w:rPr>
          <w:t xml:space="preserve">variables including </w:t>
        </w:r>
        <w:r>
          <w:rPr>
            <w:rFonts w:ascii="Book Antiqua" w:hAnsi="Book Antiqua" w:cs="Arial"/>
          </w:rPr>
          <w:t>C</w:t>
        </w:r>
        <w:r w:rsidRPr="00D860CC">
          <w:rPr>
            <w:rFonts w:ascii="Book Antiqua" w:hAnsi="Book Antiqua" w:cs="Arial"/>
          </w:rPr>
          <w:t>aucasian race, younger age at time of diagnosis, and having a college or post-graduate degree were significantly associated with higher CCKNOW scores</w:t>
        </w:r>
        <w:r>
          <w:rPr>
            <w:rFonts w:ascii="Book Antiqua" w:hAnsi="Book Antiqua" w:cs="Arial"/>
          </w:rPr>
          <w:t>.</w:t>
        </w:r>
      </w:ins>
      <w:ins w:id="512" w:author="Thomas McCarty" w:date="2015-01-05T21:23:00Z">
        <w:r>
          <w:rPr>
            <w:rFonts w:ascii="Book Antiqua" w:hAnsi="Book Antiqua" w:cs="Arial"/>
          </w:rPr>
          <w:t xml:space="preserve"> </w:t>
        </w:r>
      </w:ins>
    </w:p>
    <w:p w:rsidR="00D860CC" w:rsidRPr="00712F63" w:rsidRDefault="00D860CC" w:rsidP="00D860CC">
      <w:pPr>
        <w:spacing w:line="360" w:lineRule="auto"/>
        <w:rPr>
          <w:rFonts w:ascii="Book Antiqua" w:hAnsi="Book Antiqua"/>
          <w:b/>
          <w:i/>
        </w:rPr>
      </w:pPr>
    </w:p>
    <w:p w:rsidR="00D860CC" w:rsidRPr="00712F63" w:rsidRDefault="00D860CC" w:rsidP="00D860CC">
      <w:pPr>
        <w:spacing w:line="360" w:lineRule="auto"/>
        <w:rPr>
          <w:rFonts w:ascii="Book Antiqua" w:hAnsi="Book Antiqua"/>
          <w:b/>
          <w:i/>
        </w:rPr>
      </w:pPr>
      <w:r w:rsidRPr="00712F63">
        <w:rPr>
          <w:rFonts w:ascii="Book Antiqua" w:hAnsi="Book Antiqua"/>
          <w:b/>
          <w:i/>
        </w:rPr>
        <w:t>Research frontiers</w:t>
      </w:r>
    </w:p>
    <w:p w:rsidR="004F5501" w:rsidRPr="004F5501" w:rsidRDefault="004F5501" w:rsidP="00D860CC">
      <w:pPr>
        <w:numPr>
          <w:ins w:id="513" w:author="Thomas McCarty" w:date="2015-01-05T21:29:00Z"/>
        </w:numPr>
        <w:spacing w:line="360" w:lineRule="auto"/>
        <w:rPr>
          <w:rFonts w:ascii="Book Antiqua" w:hAnsi="Book Antiqua" w:cs="Arial"/>
          <w:rPrChange w:id="514" w:author="Thomas McCarty" w:date="2015-01-05T21:20:00Z">
            <w:rPr>
              <w:rFonts w:ascii="Book Antiqua" w:hAnsi="Book Antiqua"/>
              <w:b/>
              <w:i/>
            </w:rPr>
          </w:rPrChange>
        </w:rPr>
      </w:pPr>
      <w:ins w:id="515" w:author="Thomas McCarty" w:date="2015-01-05T21:27:00Z">
        <w:del w:id="516" w:author="Hou, Jason" w:date="2015-01-07T13:22:00Z">
          <w:r w:rsidDel="005A1520">
            <w:rPr>
              <w:rFonts w:ascii="Book Antiqua" w:hAnsi="Book Antiqua" w:cs="Arial"/>
            </w:rPr>
            <w:delText>Current efforts to expand and improve</w:delText>
          </w:r>
        </w:del>
      </w:ins>
      <w:ins w:id="517" w:author="Hou, Jason" w:date="2015-01-07T13:22:00Z">
        <w:r w:rsidR="005A1520">
          <w:rPr>
            <w:rFonts w:ascii="Book Antiqua" w:hAnsi="Book Antiqua" w:cs="Arial"/>
          </w:rPr>
          <w:t>Although</w:t>
        </w:r>
      </w:ins>
      <w:ins w:id="518" w:author="Thomas McCarty" w:date="2015-01-05T21:27:00Z">
        <w:r>
          <w:rPr>
            <w:rFonts w:ascii="Book Antiqua" w:hAnsi="Book Antiqua" w:cs="Arial"/>
          </w:rPr>
          <w:t xml:space="preserve"> disease-related IBD knowledge may not </w:t>
        </w:r>
        <w:del w:id="519" w:author="Hou, Jason" w:date="2015-01-07T13:22:00Z">
          <w:r w:rsidDel="005A1520">
            <w:rPr>
              <w:rFonts w:ascii="Book Antiqua" w:hAnsi="Book Antiqua" w:cs="Arial"/>
            </w:rPr>
            <w:delText>improve</w:delText>
          </w:r>
        </w:del>
      </w:ins>
      <w:ins w:id="520" w:author="Hou, Jason" w:date="2015-01-07T13:22:00Z">
        <w:r w:rsidR="005A1520">
          <w:rPr>
            <w:rFonts w:ascii="Book Antiqua" w:hAnsi="Book Antiqua" w:cs="Arial"/>
          </w:rPr>
          <w:t>be directly correlated with</w:t>
        </w:r>
      </w:ins>
      <w:ins w:id="521" w:author="Thomas McCarty" w:date="2015-01-05T21:27:00Z">
        <w:r>
          <w:rPr>
            <w:rFonts w:ascii="Book Antiqua" w:hAnsi="Book Antiqua" w:cs="Arial"/>
          </w:rPr>
          <w:t xml:space="preserve"> overall </w:t>
        </w:r>
        <w:proofErr w:type="spellStart"/>
        <w:r>
          <w:rPr>
            <w:rFonts w:ascii="Book Antiqua" w:hAnsi="Book Antiqua" w:cs="Arial"/>
          </w:rPr>
          <w:t>HRQoL</w:t>
        </w:r>
        <w:proofErr w:type="spellEnd"/>
        <w:r>
          <w:rPr>
            <w:rFonts w:ascii="Book Antiqua" w:hAnsi="Book Antiqua" w:cs="Arial"/>
          </w:rPr>
          <w:t xml:space="preserve"> as </w:t>
        </w:r>
        <w:del w:id="522" w:author="Hou, Jason" w:date="2015-01-07T13:23:00Z">
          <w:r w:rsidDel="005A1520">
            <w:rPr>
              <w:rFonts w:ascii="Book Antiqua" w:hAnsi="Book Antiqua" w:cs="Arial"/>
            </w:rPr>
            <w:delText>based upon the</w:delText>
          </w:r>
        </w:del>
      </w:ins>
      <w:ins w:id="523" w:author="Hou, Jason" w:date="2015-01-07T13:23:00Z">
        <w:r w:rsidR="005A1520">
          <w:rPr>
            <w:rFonts w:ascii="Book Antiqua" w:hAnsi="Book Antiqua" w:cs="Arial"/>
          </w:rPr>
          <w:t>observed in this study,</w:t>
        </w:r>
      </w:ins>
      <w:ins w:id="524" w:author="Thomas McCarty" w:date="2015-01-05T21:27:00Z">
        <w:del w:id="525" w:author="Hou, Jason" w:date="2015-01-07T13:23:00Z">
          <w:r w:rsidDel="005A1520">
            <w:rPr>
              <w:rFonts w:ascii="Book Antiqua" w:hAnsi="Book Antiqua" w:cs="Arial"/>
            </w:rPr>
            <w:delText xml:space="preserve"> results of this study. Despite this,</w:delText>
          </w:r>
        </w:del>
        <w:r>
          <w:rPr>
            <w:rFonts w:ascii="Book Antiqua" w:hAnsi="Book Antiqua" w:cs="Arial"/>
          </w:rPr>
          <w:t xml:space="preserve"> the wide variation in disease-specific knowledge </w:t>
        </w:r>
        <w:del w:id="526" w:author="Hou, Jason" w:date="2015-01-07T13:23:00Z">
          <w:r w:rsidDel="005A1520">
            <w:rPr>
              <w:rFonts w:ascii="Book Antiqua" w:hAnsi="Book Antiqua" w:cs="Arial"/>
            </w:rPr>
            <w:delText xml:space="preserve">may </w:delText>
          </w:r>
        </w:del>
        <w:r>
          <w:rPr>
            <w:rFonts w:ascii="Book Antiqua" w:hAnsi="Book Antiqua" w:cs="Arial"/>
          </w:rPr>
          <w:t>provide</w:t>
        </w:r>
      </w:ins>
      <w:ins w:id="527" w:author="Hou, Jason" w:date="2015-01-07T13:23:00Z">
        <w:r w:rsidR="005A1520">
          <w:rPr>
            <w:rFonts w:ascii="Book Antiqua" w:hAnsi="Book Antiqua" w:cs="Arial"/>
          </w:rPr>
          <w:t>s</w:t>
        </w:r>
      </w:ins>
      <w:ins w:id="528" w:author="Thomas McCarty" w:date="2015-01-05T21:27:00Z">
        <w:r>
          <w:rPr>
            <w:rFonts w:ascii="Book Antiqua" w:hAnsi="Book Antiqua" w:cs="Arial"/>
          </w:rPr>
          <w:t xml:space="preserve"> important </w:t>
        </w:r>
      </w:ins>
      <w:ins w:id="529" w:author="Hou, Jason" w:date="2015-01-07T13:23:00Z">
        <w:r w:rsidR="005A1520">
          <w:rPr>
            <w:rFonts w:ascii="Book Antiqua" w:hAnsi="Book Antiqua" w:cs="Arial"/>
          </w:rPr>
          <w:t xml:space="preserve">insight into opportunities to </w:t>
        </w:r>
      </w:ins>
      <w:ins w:id="530" w:author="Thomas McCarty" w:date="2015-01-05T21:27:00Z">
        <w:del w:id="531" w:author="Hou, Jason" w:date="2015-01-07T13:23:00Z">
          <w:r w:rsidDel="005A1520">
            <w:rPr>
              <w:rFonts w:ascii="Book Antiqua" w:hAnsi="Book Antiqua" w:cs="Arial"/>
            </w:rPr>
            <w:delText xml:space="preserve">data </w:delText>
          </w:r>
        </w:del>
      </w:ins>
      <w:ins w:id="532" w:author="Thomas McCarty" w:date="2015-01-05T21:29:00Z">
        <w:del w:id="533" w:author="Hou, Jason" w:date="2015-01-07T13:23:00Z">
          <w:r w:rsidDel="005A1520">
            <w:rPr>
              <w:rFonts w:ascii="Book Antiqua" w:hAnsi="Book Antiqua" w:cs="Arial"/>
            </w:rPr>
            <w:delText xml:space="preserve">to </w:delText>
          </w:r>
        </w:del>
      </w:ins>
      <w:ins w:id="534" w:author="Hou, Jason" w:date="2015-01-07T13:23:00Z">
        <w:r w:rsidR="005A1520">
          <w:rPr>
            <w:rFonts w:ascii="Book Antiqua" w:hAnsi="Book Antiqua" w:cs="Arial"/>
          </w:rPr>
          <w:t xml:space="preserve"> address knowledge gaps and </w:t>
        </w:r>
      </w:ins>
      <w:ins w:id="535" w:author="Thomas McCarty" w:date="2015-01-05T21:29:00Z">
        <w:r>
          <w:rPr>
            <w:rFonts w:ascii="Book Antiqua" w:hAnsi="Book Antiqua" w:cs="Arial"/>
          </w:rPr>
          <w:t>improve other clinical outcomes.</w:t>
        </w:r>
      </w:ins>
    </w:p>
    <w:p w:rsidR="00D860CC" w:rsidRPr="00712F63" w:rsidRDefault="00D860CC" w:rsidP="00D860CC">
      <w:pPr>
        <w:spacing w:line="360" w:lineRule="auto"/>
        <w:rPr>
          <w:rFonts w:ascii="Book Antiqua" w:hAnsi="Book Antiqua"/>
          <w:b/>
          <w:i/>
        </w:rPr>
      </w:pPr>
      <w:r w:rsidRPr="00712F63">
        <w:rPr>
          <w:rFonts w:ascii="Book Antiqua" w:hAnsi="Book Antiqua"/>
          <w:b/>
          <w:i/>
        </w:rPr>
        <w:t>Innovations and breakthroughs</w:t>
      </w:r>
    </w:p>
    <w:p w:rsidR="00D860CC" w:rsidRPr="004F5501" w:rsidRDefault="004F5501" w:rsidP="00D860CC">
      <w:pPr>
        <w:numPr>
          <w:ins w:id="536" w:author="Unknown"/>
        </w:numPr>
        <w:spacing w:line="360" w:lineRule="auto"/>
        <w:rPr>
          <w:rFonts w:ascii="Book Antiqua" w:hAnsi="Book Antiqua" w:cs="Arial"/>
          <w:rPrChange w:id="537" w:author="Thomas McCarty" w:date="2015-01-05T21:32:00Z">
            <w:rPr>
              <w:rFonts w:ascii="Book Antiqua" w:hAnsi="Book Antiqua"/>
              <w:b/>
              <w:i/>
            </w:rPr>
          </w:rPrChange>
        </w:rPr>
      </w:pPr>
      <w:ins w:id="538" w:author="Thomas McCarty" w:date="2015-01-05T21:26:00Z">
        <w:r>
          <w:rPr>
            <w:rFonts w:ascii="Book Antiqua" w:hAnsi="Book Antiqua" w:cs="Arial"/>
          </w:rPr>
          <w:t xml:space="preserve">Despite the existence of a validated patient knowledge score in the CCKNOW in Europe, IBD patient knowledge has not been assessed in the United States to date. </w:t>
        </w:r>
        <w:r w:rsidRPr="00D860CC">
          <w:rPr>
            <w:rFonts w:ascii="Book Antiqua" w:hAnsi="Book Antiqua" w:cs="Arial"/>
          </w:rPr>
          <w:t xml:space="preserve">This is the first study to </w:t>
        </w:r>
        <w:del w:id="539" w:author="Hou, Jason" w:date="2015-01-07T13:24:00Z">
          <w:r w:rsidRPr="00D860CC" w:rsidDel="005A1520">
            <w:rPr>
              <w:rFonts w:ascii="Book Antiqua" w:hAnsi="Book Antiqua" w:cs="Arial"/>
            </w:rPr>
            <w:delText xml:space="preserve">use both </w:delText>
          </w:r>
        </w:del>
      </w:ins>
      <w:ins w:id="540" w:author="Hou, Jason" w:date="2015-01-07T13:24:00Z">
        <w:r w:rsidR="005A1520">
          <w:rPr>
            <w:rFonts w:ascii="Book Antiqua" w:hAnsi="Book Antiqua" w:cs="Arial"/>
          </w:rPr>
          <w:t xml:space="preserve">explore the correlation between </w:t>
        </w:r>
      </w:ins>
      <w:ins w:id="541" w:author="Thomas McCarty" w:date="2015-01-05T21:26:00Z">
        <w:del w:id="542" w:author="Hou, Jason" w:date="2015-01-07T13:24:00Z">
          <w:r w:rsidRPr="00D860CC" w:rsidDel="005A1520">
            <w:rPr>
              <w:rFonts w:ascii="Book Antiqua" w:hAnsi="Book Antiqua" w:cs="Arial"/>
            </w:rPr>
            <w:delText>the</w:delText>
          </w:r>
        </w:del>
        <w:r w:rsidRPr="00D860CC">
          <w:rPr>
            <w:rFonts w:ascii="Book Antiqua" w:hAnsi="Book Antiqua" w:cs="Arial"/>
          </w:rPr>
          <w:t xml:space="preserve"> CCKNOW and SIBDQ questionnaires to evaluate patient knowledge and </w:t>
        </w:r>
        <w:proofErr w:type="spellStart"/>
        <w:r w:rsidRPr="00D860CC">
          <w:rPr>
            <w:rFonts w:ascii="Book Antiqua" w:hAnsi="Book Antiqua" w:cs="Arial"/>
          </w:rPr>
          <w:t>HRQoL</w:t>
        </w:r>
        <w:proofErr w:type="spellEnd"/>
        <w:r w:rsidRPr="00D860CC">
          <w:rPr>
            <w:rFonts w:ascii="Book Antiqua" w:hAnsi="Book Antiqua" w:cs="Arial"/>
          </w:rPr>
          <w:t xml:space="preserve"> in patients with IBD in the United States and also within the Veteran population.</w:t>
        </w:r>
      </w:ins>
    </w:p>
    <w:p w:rsidR="00D860CC" w:rsidRPr="00712F63" w:rsidRDefault="00D860CC" w:rsidP="00D860CC">
      <w:pPr>
        <w:spacing w:line="360" w:lineRule="auto"/>
        <w:rPr>
          <w:rFonts w:ascii="Book Antiqua" w:hAnsi="Book Antiqua"/>
          <w:b/>
          <w:i/>
        </w:rPr>
      </w:pPr>
      <w:r w:rsidRPr="00712F63">
        <w:rPr>
          <w:rFonts w:ascii="Book Antiqua" w:hAnsi="Book Antiqua"/>
          <w:b/>
          <w:i/>
        </w:rPr>
        <w:t>Applications</w:t>
      </w:r>
    </w:p>
    <w:p w:rsidR="00D860CC" w:rsidRPr="00712F63" w:rsidRDefault="004F5501" w:rsidP="00D860CC">
      <w:pPr>
        <w:numPr>
          <w:ins w:id="543" w:author="Unknown"/>
        </w:numPr>
        <w:spacing w:line="360" w:lineRule="auto"/>
        <w:rPr>
          <w:rFonts w:ascii="Book Antiqua" w:hAnsi="Book Antiqua"/>
        </w:rPr>
      </w:pPr>
      <w:ins w:id="544" w:author="Thomas McCarty" w:date="2015-01-05T21:32:00Z">
        <w:r>
          <w:rPr>
            <w:rFonts w:ascii="Book Antiqua" w:hAnsi="Book Antiqua" w:cs="Arial"/>
          </w:rPr>
          <w:t xml:space="preserve">Given the identified variations in disease-specific IBD knowledge based upon race, age of diagnosis, and education level, future studies and projects may shed light on expanding programs to narrow this gap in an effort to improve </w:t>
        </w:r>
        <w:r w:rsidRPr="004F5501">
          <w:rPr>
            <w:rFonts w:ascii="Book Antiqua" w:hAnsi="Book Antiqua" w:cs="Arial"/>
          </w:rPr>
          <w:t>a range of</w:t>
        </w:r>
        <w:r>
          <w:rPr>
            <w:rFonts w:ascii="Book Antiqua" w:hAnsi="Book Antiqua" w:cs="Arial"/>
          </w:rPr>
          <w:t xml:space="preserve"> clinical outcomes.</w:t>
        </w:r>
      </w:ins>
    </w:p>
    <w:p w:rsidR="00D860CC" w:rsidRPr="00712F63" w:rsidRDefault="00D860CC" w:rsidP="00D860CC">
      <w:pPr>
        <w:spacing w:line="360" w:lineRule="auto"/>
        <w:rPr>
          <w:rFonts w:ascii="Book Antiqua" w:hAnsi="Book Antiqua"/>
          <w:b/>
          <w:i/>
        </w:rPr>
      </w:pPr>
      <w:r w:rsidRPr="00712F63">
        <w:rPr>
          <w:rFonts w:ascii="Book Antiqua" w:hAnsi="Book Antiqua"/>
          <w:b/>
          <w:i/>
        </w:rPr>
        <w:t>Terminology</w:t>
      </w:r>
    </w:p>
    <w:p w:rsidR="00D860CC" w:rsidRPr="004F5501" w:rsidRDefault="004F5501" w:rsidP="00D860CC">
      <w:pPr>
        <w:spacing w:line="360" w:lineRule="auto"/>
        <w:rPr>
          <w:rFonts w:ascii="Book Antiqua" w:hAnsi="Book Antiqua"/>
          <w:rPrChange w:id="545" w:author="Thomas McCarty" w:date="2015-01-05T21:33:00Z">
            <w:rPr>
              <w:rFonts w:ascii="Book Antiqua" w:hAnsi="Book Antiqua"/>
              <w:b/>
              <w:i/>
            </w:rPr>
          </w:rPrChange>
        </w:rPr>
      </w:pPr>
      <w:ins w:id="546" w:author="Thomas McCarty" w:date="2015-01-05T21:33:00Z">
        <w:r>
          <w:rPr>
            <w:rFonts w:ascii="Book Antiqua" w:hAnsi="Book Antiqua"/>
          </w:rPr>
          <w:t>Please see above list of abbreviations.</w:t>
        </w:r>
      </w:ins>
    </w:p>
    <w:p w:rsidR="00D860CC" w:rsidRDefault="00D860CC" w:rsidP="0014636B">
      <w:pPr>
        <w:spacing w:line="360" w:lineRule="auto"/>
        <w:rPr>
          <w:del w:id="547" w:author="Unknown"/>
          <w:rFonts w:ascii="Book Antiqua" w:hAnsi="Book Antiqua"/>
          <w:b/>
          <w:i/>
        </w:rPr>
      </w:pPr>
      <w:r w:rsidRPr="00712F63">
        <w:rPr>
          <w:rFonts w:ascii="Book Antiqua" w:hAnsi="Book Antiqua"/>
          <w:b/>
          <w:i/>
        </w:rPr>
        <w:t>Peer review</w:t>
      </w:r>
    </w:p>
    <w:p w:rsidR="0014636B" w:rsidRDefault="0014636B" w:rsidP="00D860CC">
      <w:pPr>
        <w:numPr>
          <w:ins w:id="548" w:author="Thomas McCarty" w:date="2014-12-18T14:20:00Z"/>
        </w:numPr>
        <w:spacing w:line="360" w:lineRule="auto"/>
        <w:rPr>
          <w:ins w:id="549" w:author="Thomas McCarty" w:date="2014-12-18T14:20:00Z"/>
          <w:rFonts w:ascii="Book Antiqua" w:hAnsi="Book Antiqua"/>
          <w:b/>
          <w:i/>
        </w:rPr>
      </w:pPr>
    </w:p>
    <w:p w:rsidR="0014636B" w:rsidRPr="00712F63" w:rsidDel="0014636B" w:rsidRDefault="0014636B" w:rsidP="00D860CC">
      <w:pPr>
        <w:numPr>
          <w:ins w:id="550" w:author="Thomas McCarty" w:date="2014-12-18T14:20:00Z"/>
        </w:numPr>
        <w:spacing w:line="360" w:lineRule="auto"/>
        <w:rPr>
          <w:ins w:id="551" w:author="Thomas McCarty" w:date="2014-12-18T14:20:00Z"/>
          <w:rFonts w:ascii="Book Antiqua" w:hAnsi="Book Antiqua"/>
          <w:b/>
          <w:i/>
        </w:rPr>
      </w:pPr>
    </w:p>
    <w:bookmarkEnd w:id="482"/>
    <w:bookmarkEnd w:id="483"/>
    <w:bookmarkEnd w:id="484"/>
    <w:bookmarkEnd w:id="485"/>
    <w:bookmarkEnd w:id="486"/>
    <w:bookmarkEnd w:id="487"/>
    <w:bookmarkEnd w:id="488"/>
    <w:p w:rsidR="00ED40C2" w:rsidRPr="00D860CC" w:rsidDel="0014636B" w:rsidRDefault="00ED40C2" w:rsidP="00D860CC">
      <w:pPr>
        <w:spacing w:line="360" w:lineRule="auto"/>
        <w:jc w:val="both"/>
        <w:rPr>
          <w:del w:id="552" w:author="Thomas McCarty" w:date="2014-12-18T14:20:00Z"/>
          <w:rFonts w:ascii="Book Antiqua" w:hAnsi="Book Antiqua" w:cs="Arial"/>
        </w:rPr>
      </w:pPr>
      <w:del w:id="553" w:author="Thomas McCarty" w:date="2014-12-18T14:20:00Z">
        <w:r w:rsidRPr="00D860CC" w:rsidDel="0014636B">
          <w:rPr>
            <w:rFonts w:ascii="Book Antiqua" w:hAnsi="Book Antiqua" w:cs="Arial"/>
          </w:rPr>
          <w:br w:type="page"/>
        </w:r>
      </w:del>
    </w:p>
    <w:p w:rsidR="00D70FA1" w:rsidRPr="00D860CC" w:rsidDel="0014636B" w:rsidRDefault="00D860CC" w:rsidP="00D860CC">
      <w:pPr>
        <w:spacing w:line="360" w:lineRule="auto"/>
        <w:jc w:val="both"/>
        <w:rPr>
          <w:del w:id="554" w:author="Thomas McCarty" w:date="2014-12-18T14:20:00Z"/>
          <w:rFonts w:ascii="Book Antiqua" w:hAnsi="Book Antiqua" w:cs="Arial"/>
          <w:b/>
          <w:lang w:eastAsia="zh-CN"/>
        </w:rPr>
      </w:pPr>
      <w:commentRangeStart w:id="555"/>
      <w:del w:id="556" w:author="Thomas McCarty" w:date="2014-12-18T14:20:00Z">
        <w:r w:rsidDel="0014636B">
          <w:rPr>
            <w:rFonts w:ascii="Book Antiqua" w:hAnsi="Book Antiqua" w:cs="Arial"/>
            <w:b/>
          </w:rPr>
          <w:lastRenderedPageBreak/>
          <w:delText>REFERENCES</w:delText>
        </w:r>
        <w:commentRangeEnd w:id="555"/>
        <w:r w:rsidDel="0014636B">
          <w:rPr>
            <w:rStyle w:val="CommentReference"/>
          </w:rPr>
          <w:commentReference w:id="555"/>
        </w:r>
      </w:del>
    </w:p>
    <w:p w:rsidR="00993288" w:rsidRPr="00D860CC" w:rsidDel="0014636B" w:rsidRDefault="007A0BDE" w:rsidP="00D860CC">
      <w:pPr>
        <w:pStyle w:val="Bibliography"/>
        <w:spacing w:line="360" w:lineRule="auto"/>
        <w:jc w:val="both"/>
        <w:rPr>
          <w:del w:id="582" w:author="Thomas McCarty" w:date="2014-12-18T14:20:00Z"/>
          <w:rFonts w:ascii="Book Antiqua" w:hAnsi="Book Antiqua" w:cs="Arial"/>
        </w:rPr>
      </w:pPr>
      <w:del w:id="583" w:author="Thomas McCarty" w:date="2014-12-18T14:20:00Z">
        <w:r w:rsidRPr="00D860CC" w:rsidDel="0014636B">
          <w:rPr>
            <w:rFonts w:ascii="Book Antiqua" w:hAnsi="Book Antiqua" w:cs="Arial"/>
          </w:rPr>
          <w:fldChar w:fldCharType="begin"/>
        </w:r>
        <w:r w:rsidR="00993288" w:rsidRPr="00D860CC" w:rsidDel="0014636B">
          <w:rPr>
            <w:rFonts w:ascii="Book Antiqua" w:hAnsi="Book Antiqua" w:cs="Arial"/>
          </w:rPr>
          <w:delInstrText xml:space="preserve"> ADDIN ZOTERO_BIBL {"custom":[]} CSL_BIBLIOGRAPHY </w:delInstrText>
        </w:r>
        <w:r w:rsidRPr="00D860CC" w:rsidDel="0014636B">
          <w:rPr>
            <w:rFonts w:ascii="Book Antiqua" w:hAnsi="Book Antiqua" w:cs="Arial"/>
          </w:rPr>
          <w:fldChar w:fldCharType="separate"/>
        </w:r>
        <w:r w:rsidR="00993288" w:rsidRPr="00D860CC" w:rsidDel="0014636B">
          <w:rPr>
            <w:rFonts w:ascii="Book Antiqua" w:hAnsi="Book Antiqua" w:cs="Arial"/>
          </w:rPr>
          <w:delText>1.</w:delText>
        </w:r>
        <w:r w:rsidR="00993288" w:rsidRPr="00D860CC" w:rsidDel="0014636B">
          <w:rPr>
            <w:rFonts w:ascii="Book Antiqua" w:hAnsi="Book Antiqua" w:cs="Arial"/>
          </w:rPr>
          <w:tab/>
          <w:delText xml:space="preserve">Allen, P. B. </w:delText>
        </w:r>
        <w:r w:rsidR="00993288" w:rsidRPr="00D860CC" w:rsidDel="0014636B">
          <w:rPr>
            <w:rFonts w:ascii="Book Antiqua" w:hAnsi="Book Antiqua" w:cs="Arial"/>
            <w:i/>
            <w:iCs/>
          </w:rPr>
          <w:delText>et al.</w:delText>
        </w:r>
        <w:r w:rsidR="00993288" w:rsidRPr="00D860CC" w:rsidDel="0014636B">
          <w:rPr>
            <w:rFonts w:ascii="Book Antiqua" w:hAnsi="Book Antiqua" w:cs="Arial"/>
          </w:rPr>
          <w:delText xml:space="preserve"> Development and validation of a patient-reported disability measurement tool for patients with inflammatory bowel disease. </w:delText>
        </w:r>
        <w:r w:rsidR="00993288" w:rsidRPr="00D860CC" w:rsidDel="0014636B">
          <w:rPr>
            <w:rFonts w:ascii="Book Antiqua" w:hAnsi="Book Antiqua" w:cs="Arial"/>
            <w:i/>
            <w:iCs/>
          </w:rPr>
          <w:delText>Aliment. Pharmacol. Ther.</w:delText>
        </w:r>
        <w:r w:rsidR="00993288" w:rsidRPr="00D860CC" w:rsidDel="0014636B">
          <w:rPr>
            <w:rFonts w:ascii="Book Antiqua" w:hAnsi="Book Antiqua" w:cs="Arial"/>
          </w:rPr>
          <w:delText xml:space="preserve"> </w:delText>
        </w:r>
        <w:r w:rsidR="00993288" w:rsidRPr="00D860CC" w:rsidDel="0014636B">
          <w:rPr>
            <w:rFonts w:ascii="Book Antiqua" w:hAnsi="Book Antiqua" w:cs="Arial"/>
            <w:b/>
            <w:bCs/>
          </w:rPr>
          <w:delText>37,</w:delText>
        </w:r>
        <w:r w:rsidR="00993288" w:rsidRPr="00D860CC" w:rsidDel="0014636B">
          <w:rPr>
            <w:rFonts w:ascii="Book Antiqua" w:hAnsi="Book Antiqua" w:cs="Arial"/>
          </w:rPr>
          <w:delText xml:space="preserve"> 438–444 (2013).</w:delText>
        </w:r>
      </w:del>
    </w:p>
    <w:p w:rsidR="00993288" w:rsidRPr="00D860CC" w:rsidDel="0014636B" w:rsidRDefault="00993288" w:rsidP="00D860CC">
      <w:pPr>
        <w:pStyle w:val="Bibliography"/>
        <w:spacing w:line="360" w:lineRule="auto"/>
        <w:jc w:val="both"/>
        <w:rPr>
          <w:del w:id="584" w:author="Thomas McCarty" w:date="2014-12-18T14:20:00Z"/>
          <w:rFonts w:ascii="Book Antiqua" w:hAnsi="Book Antiqua" w:cs="Arial"/>
        </w:rPr>
      </w:pPr>
      <w:del w:id="585" w:author="Thomas McCarty" w:date="2014-12-18T14:20:00Z">
        <w:r w:rsidRPr="00D860CC" w:rsidDel="0014636B">
          <w:rPr>
            <w:rFonts w:ascii="Book Antiqua" w:hAnsi="Book Antiqua" w:cs="Arial"/>
          </w:rPr>
          <w:delText>2.</w:delText>
        </w:r>
        <w:r w:rsidRPr="00D860CC" w:rsidDel="0014636B">
          <w:rPr>
            <w:rFonts w:ascii="Book Antiqua" w:hAnsi="Book Antiqua" w:cs="Arial"/>
          </w:rPr>
          <w:tab/>
          <w:delText xml:space="preserve">Drossman, D. A., Patrick, D. L., Mitchell, C. M., Zagami, E. A. &amp; Appelbaum, M. I. Health-related quality of life in inflammatory bowel disease. Functional status and patient worries and concerns. </w:delText>
        </w:r>
        <w:r w:rsidRPr="00D860CC" w:rsidDel="0014636B">
          <w:rPr>
            <w:rFonts w:ascii="Book Antiqua" w:hAnsi="Book Antiqua" w:cs="Arial"/>
            <w:i/>
            <w:iCs/>
          </w:rPr>
          <w:delText>Dig. Dis. Sci.</w:delText>
        </w:r>
        <w:r w:rsidRPr="00D860CC" w:rsidDel="0014636B">
          <w:rPr>
            <w:rFonts w:ascii="Book Antiqua" w:hAnsi="Book Antiqua" w:cs="Arial"/>
          </w:rPr>
          <w:delText xml:space="preserve"> </w:delText>
        </w:r>
        <w:r w:rsidRPr="00D860CC" w:rsidDel="0014636B">
          <w:rPr>
            <w:rFonts w:ascii="Book Antiqua" w:hAnsi="Book Antiqua" w:cs="Arial"/>
            <w:b/>
            <w:bCs/>
          </w:rPr>
          <w:delText>34,</w:delText>
        </w:r>
        <w:r w:rsidRPr="00D860CC" w:rsidDel="0014636B">
          <w:rPr>
            <w:rFonts w:ascii="Book Antiqua" w:hAnsi="Book Antiqua" w:cs="Arial"/>
          </w:rPr>
          <w:delText xml:space="preserve"> 1379–1386 (1989).</w:delText>
        </w:r>
      </w:del>
    </w:p>
    <w:p w:rsidR="00993288" w:rsidRPr="00D860CC" w:rsidDel="0014636B" w:rsidRDefault="00993288" w:rsidP="00D860CC">
      <w:pPr>
        <w:pStyle w:val="Bibliography"/>
        <w:spacing w:line="360" w:lineRule="auto"/>
        <w:jc w:val="both"/>
        <w:rPr>
          <w:del w:id="586" w:author="Thomas McCarty" w:date="2014-12-18T14:20:00Z"/>
          <w:rFonts w:ascii="Book Antiqua" w:hAnsi="Book Antiqua" w:cs="Arial"/>
        </w:rPr>
      </w:pPr>
      <w:del w:id="587" w:author="Thomas McCarty" w:date="2014-12-18T14:20:00Z">
        <w:r w:rsidRPr="00D860CC" w:rsidDel="0014636B">
          <w:rPr>
            <w:rFonts w:ascii="Book Antiqua" w:hAnsi="Book Antiqua" w:cs="Arial"/>
          </w:rPr>
          <w:delText>3.</w:delText>
        </w:r>
        <w:r w:rsidRPr="00D860CC" w:rsidDel="0014636B">
          <w:rPr>
            <w:rFonts w:ascii="Book Antiqua" w:hAnsi="Book Antiqua" w:cs="Arial"/>
          </w:rPr>
          <w:tab/>
          <w:delText xml:space="preserve">Farmer, R. G., Easley, K. A. &amp; Farmer, J. M. Quality of life assessment by patients with inflammatory bowel disease. </w:delText>
        </w:r>
        <w:r w:rsidRPr="00D860CC" w:rsidDel="0014636B">
          <w:rPr>
            <w:rFonts w:ascii="Book Antiqua" w:hAnsi="Book Antiqua" w:cs="Arial"/>
            <w:i/>
            <w:iCs/>
          </w:rPr>
          <w:delText>Cleve. Clin. J. Med.</w:delText>
        </w:r>
        <w:r w:rsidRPr="00D860CC" w:rsidDel="0014636B">
          <w:rPr>
            <w:rFonts w:ascii="Book Antiqua" w:hAnsi="Book Antiqua" w:cs="Arial"/>
          </w:rPr>
          <w:delText xml:space="preserve"> </w:delText>
        </w:r>
        <w:r w:rsidRPr="00D860CC" w:rsidDel="0014636B">
          <w:rPr>
            <w:rFonts w:ascii="Book Antiqua" w:hAnsi="Book Antiqua" w:cs="Arial"/>
            <w:b/>
            <w:bCs/>
          </w:rPr>
          <w:delText>59,</w:delText>
        </w:r>
        <w:r w:rsidRPr="00D860CC" w:rsidDel="0014636B">
          <w:rPr>
            <w:rFonts w:ascii="Book Antiqua" w:hAnsi="Book Antiqua" w:cs="Arial"/>
          </w:rPr>
          <w:delText xml:space="preserve"> 35–42 (1992).</w:delText>
        </w:r>
      </w:del>
    </w:p>
    <w:p w:rsidR="00993288" w:rsidRPr="00D860CC" w:rsidDel="0014636B" w:rsidRDefault="00993288" w:rsidP="00D860CC">
      <w:pPr>
        <w:pStyle w:val="Bibliography"/>
        <w:spacing w:line="360" w:lineRule="auto"/>
        <w:jc w:val="both"/>
        <w:rPr>
          <w:del w:id="588" w:author="Thomas McCarty" w:date="2014-12-18T14:20:00Z"/>
          <w:rFonts w:ascii="Book Antiqua" w:hAnsi="Book Antiqua" w:cs="Arial"/>
        </w:rPr>
      </w:pPr>
      <w:del w:id="589" w:author="Thomas McCarty" w:date="2014-12-18T14:20:00Z">
        <w:r w:rsidRPr="00D860CC" w:rsidDel="0014636B">
          <w:rPr>
            <w:rFonts w:ascii="Book Antiqua" w:hAnsi="Book Antiqua" w:cs="Arial"/>
          </w:rPr>
          <w:delText>4.</w:delText>
        </w:r>
        <w:r w:rsidRPr="00D860CC" w:rsidDel="0014636B">
          <w:rPr>
            <w:rFonts w:ascii="Book Antiqua" w:hAnsi="Book Antiqua" w:cs="Arial"/>
          </w:rPr>
          <w:tab/>
          <w:delText xml:space="preserve">Sørensen, V. Z., Olsen, B. G. &amp; Binder, V. Life prospects and quality of life in patients with Crohn’s disease. </w:delText>
        </w:r>
        <w:r w:rsidRPr="00D860CC" w:rsidDel="0014636B">
          <w:rPr>
            <w:rFonts w:ascii="Book Antiqua" w:hAnsi="Book Antiqua" w:cs="Arial"/>
            <w:i/>
            <w:iCs/>
          </w:rPr>
          <w:delText>Gut</w:delText>
        </w:r>
        <w:r w:rsidRPr="00D860CC" w:rsidDel="0014636B">
          <w:rPr>
            <w:rFonts w:ascii="Book Antiqua" w:hAnsi="Book Antiqua" w:cs="Arial"/>
          </w:rPr>
          <w:delText xml:space="preserve"> </w:delText>
        </w:r>
        <w:r w:rsidRPr="00D860CC" w:rsidDel="0014636B">
          <w:rPr>
            <w:rFonts w:ascii="Book Antiqua" w:hAnsi="Book Antiqua" w:cs="Arial"/>
            <w:b/>
            <w:bCs/>
          </w:rPr>
          <w:delText>28,</w:delText>
        </w:r>
        <w:r w:rsidRPr="00D860CC" w:rsidDel="0014636B">
          <w:rPr>
            <w:rFonts w:ascii="Book Antiqua" w:hAnsi="Book Antiqua" w:cs="Arial"/>
          </w:rPr>
          <w:delText xml:space="preserve"> 382–385 (1987).</w:delText>
        </w:r>
      </w:del>
    </w:p>
    <w:p w:rsidR="00993288" w:rsidRPr="00D860CC" w:rsidDel="0014636B" w:rsidRDefault="00993288" w:rsidP="00D860CC">
      <w:pPr>
        <w:pStyle w:val="Bibliography"/>
        <w:spacing w:line="360" w:lineRule="auto"/>
        <w:jc w:val="both"/>
        <w:rPr>
          <w:del w:id="590" w:author="Thomas McCarty" w:date="2014-12-18T14:20:00Z"/>
          <w:rFonts w:ascii="Book Antiqua" w:hAnsi="Book Antiqua" w:cs="Arial"/>
        </w:rPr>
      </w:pPr>
      <w:del w:id="591" w:author="Thomas McCarty" w:date="2014-12-18T14:20:00Z">
        <w:r w:rsidRPr="00D860CC" w:rsidDel="0014636B">
          <w:rPr>
            <w:rFonts w:ascii="Book Antiqua" w:hAnsi="Book Antiqua" w:cs="Arial"/>
          </w:rPr>
          <w:delText>5.</w:delText>
        </w:r>
        <w:r w:rsidRPr="00D860CC" w:rsidDel="0014636B">
          <w:rPr>
            <w:rFonts w:ascii="Book Antiqua" w:hAnsi="Book Antiqua" w:cs="Arial"/>
          </w:rPr>
          <w:tab/>
          <w:delText xml:space="preserve">Wolfe, B. J. &amp; Sirois, F. M. Beyond standard quality of life measures: the subjective experiences of living with inflammatory bowel disease. </w:delText>
        </w:r>
        <w:r w:rsidRPr="00D860CC" w:rsidDel="0014636B">
          <w:rPr>
            <w:rFonts w:ascii="Book Antiqua" w:hAnsi="Book Antiqua" w:cs="Arial"/>
            <w:i/>
            <w:iCs/>
          </w:rPr>
          <w:delText>Qual. Life Res. Int. J. Qual. Life Asp. Treat. Care Rehabil.</w:delText>
        </w:r>
        <w:r w:rsidRPr="00D860CC" w:rsidDel="0014636B">
          <w:rPr>
            <w:rFonts w:ascii="Book Antiqua" w:hAnsi="Book Antiqua" w:cs="Arial"/>
          </w:rPr>
          <w:delText xml:space="preserve"> </w:delText>
        </w:r>
        <w:r w:rsidRPr="00D860CC" w:rsidDel="0014636B">
          <w:rPr>
            <w:rFonts w:ascii="Book Antiqua" w:hAnsi="Book Antiqua" w:cs="Arial"/>
            <w:b/>
            <w:bCs/>
          </w:rPr>
          <w:delText>17,</w:delText>
        </w:r>
        <w:r w:rsidRPr="00D860CC" w:rsidDel="0014636B">
          <w:rPr>
            <w:rFonts w:ascii="Book Antiqua" w:hAnsi="Book Antiqua" w:cs="Arial"/>
          </w:rPr>
          <w:delText xml:space="preserve"> 877–886 (2008).</w:delText>
        </w:r>
      </w:del>
    </w:p>
    <w:p w:rsidR="00993288" w:rsidRPr="00D860CC" w:rsidDel="0014636B" w:rsidRDefault="00993288" w:rsidP="00D860CC">
      <w:pPr>
        <w:pStyle w:val="Bibliography"/>
        <w:spacing w:line="360" w:lineRule="auto"/>
        <w:jc w:val="both"/>
        <w:rPr>
          <w:del w:id="592" w:author="Thomas McCarty" w:date="2014-12-18T14:20:00Z"/>
          <w:rFonts w:ascii="Book Antiqua" w:hAnsi="Book Antiqua" w:cs="Arial"/>
        </w:rPr>
      </w:pPr>
      <w:del w:id="593" w:author="Thomas McCarty" w:date="2014-12-18T14:20:00Z">
        <w:r w:rsidRPr="00D860CC" w:rsidDel="0014636B">
          <w:rPr>
            <w:rFonts w:ascii="Book Antiqua" w:hAnsi="Book Antiqua" w:cs="Arial"/>
          </w:rPr>
          <w:delText>6.</w:delText>
        </w:r>
        <w:r w:rsidRPr="00D860CC" w:rsidDel="0014636B">
          <w:rPr>
            <w:rFonts w:ascii="Book Antiqua" w:hAnsi="Book Antiqua" w:cs="Arial"/>
          </w:rPr>
          <w:tab/>
          <w:delText xml:space="preserve">Subasinghe, D., Wijekoon, N. S., Nawarathne, N. M. M. &amp; Samarasekera, D. N. Disease-related knowledge in inflammatory bowel disease: experience of a tertiary care centre in a developing country in South Asia. </w:delText>
        </w:r>
        <w:r w:rsidRPr="00D860CC" w:rsidDel="0014636B">
          <w:rPr>
            <w:rFonts w:ascii="Book Antiqua" w:hAnsi="Book Antiqua" w:cs="Arial"/>
            <w:i/>
            <w:iCs/>
          </w:rPr>
          <w:delText>Singapore Med. J.</w:delText>
        </w:r>
        <w:r w:rsidRPr="00D860CC" w:rsidDel="0014636B">
          <w:rPr>
            <w:rFonts w:ascii="Book Antiqua" w:hAnsi="Book Antiqua" w:cs="Arial"/>
          </w:rPr>
          <w:delText xml:space="preserve"> </w:delText>
        </w:r>
        <w:r w:rsidRPr="00D860CC" w:rsidDel="0014636B">
          <w:rPr>
            <w:rFonts w:ascii="Book Antiqua" w:hAnsi="Book Antiqua" w:cs="Arial"/>
            <w:b/>
            <w:bCs/>
          </w:rPr>
          <w:delText>51,</w:delText>
        </w:r>
        <w:r w:rsidRPr="00D860CC" w:rsidDel="0014636B">
          <w:rPr>
            <w:rFonts w:ascii="Book Antiqua" w:hAnsi="Book Antiqua" w:cs="Arial"/>
          </w:rPr>
          <w:delText xml:space="preserve"> 484–489 (2010).</w:delText>
        </w:r>
      </w:del>
    </w:p>
    <w:p w:rsidR="00993288" w:rsidRPr="00D860CC" w:rsidDel="0014636B" w:rsidRDefault="00993288" w:rsidP="00D860CC">
      <w:pPr>
        <w:pStyle w:val="Bibliography"/>
        <w:spacing w:line="360" w:lineRule="auto"/>
        <w:jc w:val="both"/>
        <w:rPr>
          <w:del w:id="594" w:author="Thomas McCarty" w:date="2014-12-18T14:20:00Z"/>
          <w:rFonts w:ascii="Book Antiqua" w:hAnsi="Book Antiqua" w:cs="Arial"/>
        </w:rPr>
      </w:pPr>
      <w:del w:id="595" w:author="Thomas McCarty" w:date="2014-12-18T14:20:00Z">
        <w:r w:rsidRPr="00D860CC" w:rsidDel="0014636B">
          <w:rPr>
            <w:rFonts w:ascii="Book Antiqua" w:hAnsi="Book Antiqua" w:cs="Arial"/>
          </w:rPr>
          <w:delText>7.</w:delText>
        </w:r>
        <w:r w:rsidRPr="00D860CC" w:rsidDel="0014636B">
          <w:rPr>
            <w:rFonts w:ascii="Book Antiqua" w:hAnsi="Book Antiqua" w:cs="Arial"/>
          </w:rPr>
          <w:tab/>
          <w:delText xml:space="preserve">Eaden, J. A., Abrams, K. &amp; Mayberry, J. F. The Crohn’s and Colitis Knowledge Score: a test for measuring patient knowledge in inflammatory bowel disease. </w:delText>
        </w:r>
        <w:r w:rsidRPr="00D860CC" w:rsidDel="0014636B">
          <w:rPr>
            <w:rFonts w:ascii="Book Antiqua" w:hAnsi="Book Antiqua" w:cs="Arial"/>
            <w:i/>
            <w:iCs/>
          </w:rPr>
          <w:delText>Am. J. Gastroenterol.</w:delText>
        </w:r>
        <w:r w:rsidRPr="00D860CC" w:rsidDel="0014636B">
          <w:rPr>
            <w:rFonts w:ascii="Book Antiqua" w:hAnsi="Book Antiqua" w:cs="Arial"/>
          </w:rPr>
          <w:delText xml:space="preserve"> </w:delText>
        </w:r>
        <w:r w:rsidRPr="00D860CC" w:rsidDel="0014636B">
          <w:rPr>
            <w:rFonts w:ascii="Book Antiqua" w:hAnsi="Book Antiqua" w:cs="Arial"/>
            <w:b/>
            <w:bCs/>
          </w:rPr>
          <w:delText>94,</w:delText>
        </w:r>
        <w:r w:rsidRPr="00D860CC" w:rsidDel="0014636B">
          <w:rPr>
            <w:rFonts w:ascii="Book Antiqua" w:hAnsi="Book Antiqua" w:cs="Arial"/>
          </w:rPr>
          <w:delText xml:space="preserve"> 3560–3566 (1999).</w:delText>
        </w:r>
      </w:del>
    </w:p>
    <w:p w:rsidR="00993288" w:rsidRPr="00D860CC" w:rsidDel="0014636B" w:rsidRDefault="00993288" w:rsidP="00D860CC">
      <w:pPr>
        <w:pStyle w:val="Bibliography"/>
        <w:spacing w:line="360" w:lineRule="auto"/>
        <w:jc w:val="both"/>
        <w:rPr>
          <w:del w:id="596" w:author="Thomas McCarty" w:date="2014-12-18T14:20:00Z"/>
          <w:rFonts w:ascii="Book Antiqua" w:hAnsi="Book Antiqua" w:cs="Arial"/>
        </w:rPr>
      </w:pPr>
      <w:del w:id="597" w:author="Thomas McCarty" w:date="2014-12-18T14:20:00Z">
        <w:r w:rsidRPr="00D860CC" w:rsidDel="0014636B">
          <w:rPr>
            <w:rFonts w:ascii="Book Antiqua" w:hAnsi="Book Antiqua" w:cs="Arial"/>
          </w:rPr>
          <w:delText>8.</w:delText>
        </w:r>
        <w:r w:rsidRPr="00D860CC" w:rsidDel="0014636B">
          <w:rPr>
            <w:rFonts w:ascii="Book Antiqua" w:hAnsi="Book Antiqua" w:cs="Arial"/>
          </w:rPr>
          <w:tab/>
          <w:delText xml:space="preserve">Surawy, C. Knowledge about diabetes in type 1 patients is related to metabolic control. </w:delText>
        </w:r>
        <w:r w:rsidRPr="00D860CC" w:rsidDel="0014636B">
          <w:rPr>
            <w:rFonts w:ascii="Book Antiqua" w:hAnsi="Book Antiqua" w:cs="Arial"/>
            <w:i/>
            <w:iCs/>
          </w:rPr>
          <w:delText>Diabet. Med. J. Br. Diabet. Assoc.</w:delText>
        </w:r>
        <w:r w:rsidRPr="00D860CC" w:rsidDel="0014636B">
          <w:rPr>
            <w:rFonts w:ascii="Book Antiqua" w:hAnsi="Book Antiqua" w:cs="Arial"/>
          </w:rPr>
          <w:delText xml:space="preserve"> </w:delText>
        </w:r>
        <w:r w:rsidRPr="00D860CC" w:rsidDel="0014636B">
          <w:rPr>
            <w:rFonts w:ascii="Book Antiqua" w:hAnsi="Book Antiqua" w:cs="Arial"/>
            <w:b/>
            <w:bCs/>
          </w:rPr>
          <w:delText>6,</w:delText>
        </w:r>
        <w:r w:rsidRPr="00D860CC" w:rsidDel="0014636B">
          <w:rPr>
            <w:rFonts w:ascii="Book Antiqua" w:hAnsi="Book Antiqua" w:cs="Arial"/>
          </w:rPr>
          <w:delText xml:space="preserve"> 784–786 (1989).</w:delText>
        </w:r>
      </w:del>
    </w:p>
    <w:p w:rsidR="00993288" w:rsidRPr="00D860CC" w:rsidDel="0014636B" w:rsidRDefault="00993288" w:rsidP="00D860CC">
      <w:pPr>
        <w:pStyle w:val="Bibliography"/>
        <w:spacing w:line="360" w:lineRule="auto"/>
        <w:jc w:val="both"/>
        <w:rPr>
          <w:del w:id="598" w:author="Thomas McCarty" w:date="2014-12-18T14:20:00Z"/>
          <w:rFonts w:ascii="Book Antiqua" w:hAnsi="Book Antiqua" w:cs="Arial"/>
        </w:rPr>
      </w:pPr>
      <w:del w:id="599" w:author="Thomas McCarty" w:date="2014-12-18T14:20:00Z">
        <w:r w:rsidRPr="00D860CC" w:rsidDel="0014636B">
          <w:rPr>
            <w:rFonts w:ascii="Book Antiqua" w:hAnsi="Book Antiqua" w:cs="Arial"/>
          </w:rPr>
          <w:delText>9.</w:delText>
        </w:r>
        <w:r w:rsidRPr="00D860CC" w:rsidDel="0014636B">
          <w:rPr>
            <w:rFonts w:ascii="Book Antiqua" w:hAnsi="Book Antiqua" w:cs="Arial"/>
          </w:rPr>
          <w:tab/>
          <w:delText xml:space="preserve">Tan, A. S., Yong, L. S., Wan, S. &amp; Wong, M. L. Patient education in the management of diabetes mellitus. </w:delText>
        </w:r>
        <w:r w:rsidRPr="00D860CC" w:rsidDel="0014636B">
          <w:rPr>
            <w:rFonts w:ascii="Book Antiqua" w:hAnsi="Book Antiqua" w:cs="Arial"/>
            <w:i/>
            <w:iCs/>
          </w:rPr>
          <w:delText>Singapore Med. J.</w:delText>
        </w:r>
        <w:r w:rsidRPr="00D860CC" w:rsidDel="0014636B">
          <w:rPr>
            <w:rFonts w:ascii="Book Antiqua" w:hAnsi="Book Antiqua" w:cs="Arial"/>
          </w:rPr>
          <w:delText xml:space="preserve"> </w:delText>
        </w:r>
        <w:r w:rsidRPr="00D860CC" w:rsidDel="0014636B">
          <w:rPr>
            <w:rFonts w:ascii="Book Antiqua" w:hAnsi="Book Antiqua" w:cs="Arial"/>
            <w:b/>
            <w:bCs/>
          </w:rPr>
          <w:delText>38,</w:delText>
        </w:r>
        <w:r w:rsidRPr="00D860CC" w:rsidDel="0014636B">
          <w:rPr>
            <w:rFonts w:ascii="Book Antiqua" w:hAnsi="Book Antiqua" w:cs="Arial"/>
          </w:rPr>
          <w:delText xml:space="preserve"> 156–160 (1997).</w:delText>
        </w:r>
      </w:del>
    </w:p>
    <w:p w:rsidR="00993288" w:rsidRPr="00D860CC" w:rsidDel="0014636B" w:rsidRDefault="00993288" w:rsidP="00D860CC">
      <w:pPr>
        <w:pStyle w:val="Bibliography"/>
        <w:spacing w:line="360" w:lineRule="auto"/>
        <w:jc w:val="both"/>
        <w:rPr>
          <w:del w:id="600" w:author="Thomas McCarty" w:date="2014-12-18T14:20:00Z"/>
          <w:rFonts w:ascii="Book Antiqua" w:hAnsi="Book Antiqua" w:cs="Arial"/>
        </w:rPr>
      </w:pPr>
      <w:del w:id="601" w:author="Thomas McCarty" w:date="2014-12-18T14:20:00Z">
        <w:r w:rsidRPr="00D860CC" w:rsidDel="0014636B">
          <w:rPr>
            <w:rFonts w:ascii="Book Antiqua" w:hAnsi="Book Antiqua" w:cs="Arial"/>
          </w:rPr>
          <w:delText>10.</w:delText>
        </w:r>
        <w:r w:rsidRPr="00D860CC" w:rsidDel="0014636B">
          <w:rPr>
            <w:rFonts w:ascii="Book Antiqua" w:hAnsi="Book Antiqua" w:cs="Arial"/>
          </w:rPr>
          <w:tab/>
          <w:delText xml:space="preserve">Nikolaus, S. &amp; Schreiber, S. Diagnostics of inflammatory bowel disease. </w:delText>
        </w:r>
        <w:r w:rsidRPr="00D860CC" w:rsidDel="0014636B">
          <w:rPr>
            <w:rFonts w:ascii="Book Antiqua" w:hAnsi="Book Antiqua" w:cs="Arial"/>
            <w:i/>
            <w:iCs/>
          </w:rPr>
          <w:delText>Gastroenterology</w:delText>
        </w:r>
        <w:r w:rsidRPr="00D860CC" w:rsidDel="0014636B">
          <w:rPr>
            <w:rFonts w:ascii="Book Antiqua" w:hAnsi="Book Antiqua" w:cs="Arial"/>
          </w:rPr>
          <w:delText xml:space="preserve"> </w:delText>
        </w:r>
        <w:r w:rsidRPr="00D860CC" w:rsidDel="0014636B">
          <w:rPr>
            <w:rFonts w:ascii="Book Antiqua" w:hAnsi="Book Antiqua" w:cs="Arial"/>
            <w:b/>
            <w:bCs/>
          </w:rPr>
          <w:delText>133,</w:delText>
        </w:r>
        <w:r w:rsidRPr="00D860CC" w:rsidDel="0014636B">
          <w:rPr>
            <w:rFonts w:ascii="Book Antiqua" w:hAnsi="Book Antiqua" w:cs="Arial"/>
          </w:rPr>
          <w:delText xml:space="preserve"> 1670–1689 (2007).</w:delText>
        </w:r>
      </w:del>
    </w:p>
    <w:p w:rsidR="00993288" w:rsidRPr="00D860CC" w:rsidDel="0014636B" w:rsidRDefault="00993288" w:rsidP="00D860CC">
      <w:pPr>
        <w:pStyle w:val="Bibliography"/>
        <w:spacing w:line="360" w:lineRule="auto"/>
        <w:jc w:val="both"/>
        <w:rPr>
          <w:del w:id="602" w:author="Thomas McCarty" w:date="2014-12-18T14:20:00Z"/>
          <w:rFonts w:ascii="Book Antiqua" w:hAnsi="Book Antiqua" w:cs="Arial"/>
        </w:rPr>
      </w:pPr>
      <w:del w:id="603" w:author="Thomas McCarty" w:date="2014-12-18T14:20:00Z">
        <w:r w:rsidRPr="00D860CC" w:rsidDel="0014636B">
          <w:rPr>
            <w:rFonts w:ascii="Book Antiqua" w:hAnsi="Book Antiqua" w:cs="Arial"/>
          </w:rPr>
          <w:delText>11.</w:delText>
        </w:r>
        <w:r w:rsidRPr="00D860CC" w:rsidDel="0014636B">
          <w:rPr>
            <w:rFonts w:ascii="Book Antiqua" w:hAnsi="Book Antiqua" w:cs="Arial"/>
          </w:rPr>
          <w:tab/>
          <w:delText xml:space="preserve">Guyatt, G. </w:delText>
        </w:r>
        <w:r w:rsidRPr="00D860CC" w:rsidDel="0014636B">
          <w:rPr>
            <w:rFonts w:ascii="Book Antiqua" w:hAnsi="Book Antiqua" w:cs="Arial"/>
            <w:i/>
            <w:iCs/>
          </w:rPr>
          <w:delText>et al.</w:delText>
        </w:r>
        <w:r w:rsidRPr="00D860CC" w:rsidDel="0014636B">
          <w:rPr>
            <w:rFonts w:ascii="Book Antiqua" w:hAnsi="Book Antiqua" w:cs="Arial"/>
          </w:rPr>
          <w:delText xml:space="preserve"> A new measure of health status for clinical trials in inflammatory bowel disease. </w:delText>
        </w:r>
        <w:r w:rsidRPr="00D860CC" w:rsidDel="0014636B">
          <w:rPr>
            <w:rFonts w:ascii="Book Antiqua" w:hAnsi="Book Antiqua" w:cs="Arial"/>
            <w:i/>
            <w:iCs/>
          </w:rPr>
          <w:delText>Gastroenterology</w:delText>
        </w:r>
        <w:r w:rsidRPr="00D860CC" w:rsidDel="0014636B">
          <w:rPr>
            <w:rFonts w:ascii="Book Antiqua" w:hAnsi="Book Antiqua" w:cs="Arial"/>
          </w:rPr>
          <w:delText xml:space="preserve"> </w:delText>
        </w:r>
        <w:r w:rsidRPr="00D860CC" w:rsidDel="0014636B">
          <w:rPr>
            <w:rFonts w:ascii="Book Antiqua" w:hAnsi="Book Antiqua" w:cs="Arial"/>
            <w:b/>
            <w:bCs/>
          </w:rPr>
          <w:delText>96,</w:delText>
        </w:r>
        <w:r w:rsidRPr="00D860CC" w:rsidDel="0014636B">
          <w:rPr>
            <w:rFonts w:ascii="Book Antiqua" w:hAnsi="Book Antiqua" w:cs="Arial"/>
          </w:rPr>
          <w:delText xml:space="preserve"> 804–810 (1989).</w:delText>
        </w:r>
      </w:del>
    </w:p>
    <w:p w:rsidR="00993288" w:rsidRPr="00D860CC" w:rsidDel="0014636B" w:rsidRDefault="00993288" w:rsidP="00D860CC">
      <w:pPr>
        <w:pStyle w:val="Bibliography"/>
        <w:spacing w:line="360" w:lineRule="auto"/>
        <w:jc w:val="both"/>
        <w:rPr>
          <w:del w:id="604" w:author="Thomas McCarty" w:date="2014-12-18T14:20:00Z"/>
          <w:rFonts w:ascii="Book Antiqua" w:hAnsi="Book Antiqua" w:cs="Arial"/>
        </w:rPr>
      </w:pPr>
      <w:del w:id="605" w:author="Thomas McCarty" w:date="2014-12-18T14:20:00Z">
        <w:r w:rsidRPr="00D860CC" w:rsidDel="0014636B">
          <w:rPr>
            <w:rFonts w:ascii="Book Antiqua" w:hAnsi="Book Antiqua" w:cs="Arial"/>
          </w:rPr>
          <w:lastRenderedPageBreak/>
          <w:delText>12.</w:delText>
        </w:r>
        <w:r w:rsidRPr="00D860CC" w:rsidDel="0014636B">
          <w:rPr>
            <w:rFonts w:ascii="Book Antiqua" w:hAnsi="Book Antiqua" w:cs="Arial"/>
          </w:rPr>
          <w:tab/>
          <w:delText xml:space="preserve">Irvine, E. J., Zhou, Q. &amp; Thompson, A. K. The Short Inflammatory Bowel Disease Questionnaire: a quality of life instrument for community physicians managing inflammatory bowel disease. CCRPT Investigators. Canadian Crohn’s Relapse Prevention Trial. </w:delText>
        </w:r>
        <w:r w:rsidRPr="00D860CC" w:rsidDel="0014636B">
          <w:rPr>
            <w:rFonts w:ascii="Book Antiqua" w:hAnsi="Book Antiqua" w:cs="Arial"/>
            <w:i/>
            <w:iCs/>
          </w:rPr>
          <w:delText>Am. J. Gastroenterol.</w:delText>
        </w:r>
        <w:r w:rsidRPr="00D860CC" w:rsidDel="0014636B">
          <w:rPr>
            <w:rFonts w:ascii="Book Antiqua" w:hAnsi="Book Antiqua" w:cs="Arial"/>
          </w:rPr>
          <w:delText xml:space="preserve"> </w:delText>
        </w:r>
        <w:r w:rsidRPr="00D860CC" w:rsidDel="0014636B">
          <w:rPr>
            <w:rFonts w:ascii="Book Antiqua" w:hAnsi="Book Antiqua" w:cs="Arial"/>
            <w:b/>
            <w:bCs/>
          </w:rPr>
          <w:delText>91,</w:delText>
        </w:r>
        <w:r w:rsidRPr="00D860CC" w:rsidDel="0014636B">
          <w:rPr>
            <w:rFonts w:ascii="Book Antiqua" w:hAnsi="Book Antiqua" w:cs="Arial"/>
          </w:rPr>
          <w:delText xml:space="preserve"> 1571–1578 (1996).</w:delText>
        </w:r>
      </w:del>
    </w:p>
    <w:p w:rsidR="00993288" w:rsidRPr="00D860CC" w:rsidDel="0014636B" w:rsidRDefault="00993288" w:rsidP="00D860CC">
      <w:pPr>
        <w:pStyle w:val="Bibliography"/>
        <w:spacing w:line="360" w:lineRule="auto"/>
        <w:jc w:val="both"/>
        <w:rPr>
          <w:del w:id="606" w:author="Thomas McCarty" w:date="2014-12-18T14:20:00Z"/>
          <w:rFonts w:ascii="Book Antiqua" w:hAnsi="Book Antiqua" w:cs="Arial"/>
        </w:rPr>
      </w:pPr>
      <w:del w:id="607" w:author="Thomas McCarty" w:date="2014-12-18T14:20:00Z">
        <w:r w:rsidRPr="00D860CC" w:rsidDel="0014636B">
          <w:rPr>
            <w:rFonts w:ascii="Book Antiqua" w:hAnsi="Book Antiqua" w:cs="Arial"/>
          </w:rPr>
          <w:delText>13.</w:delText>
        </w:r>
        <w:r w:rsidRPr="00D860CC" w:rsidDel="0014636B">
          <w:rPr>
            <w:rFonts w:ascii="Book Antiqua" w:hAnsi="Book Antiqua" w:cs="Arial"/>
          </w:rPr>
          <w:tab/>
          <w:delText xml:space="preserve">Satsangi, J., Silverberg, M. S., Vermeire, S. &amp; Colombel, J.-F. The Montreal classification of inflammatory bowel disease: controversies, consensus, and implications. </w:delText>
        </w:r>
        <w:r w:rsidRPr="00D860CC" w:rsidDel="0014636B">
          <w:rPr>
            <w:rFonts w:ascii="Book Antiqua" w:hAnsi="Book Antiqua" w:cs="Arial"/>
            <w:i/>
            <w:iCs/>
          </w:rPr>
          <w:delText>Gut</w:delText>
        </w:r>
        <w:r w:rsidRPr="00D860CC" w:rsidDel="0014636B">
          <w:rPr>
            <w:rFonts w:ascii="Book Antiqua" w:hAnsi="Book Antiqua" w:cs="Arial"/>
          </w:rPr>
          <w:delText xml:space="preserve"> </w:delText>
        </w:r>
        <w:r w:rsidRPr="00D860CC" w:rsidDel="0014636B">
          <w:rPr>
            <w:rFonts w:ascii="Book Antiqua" w:hAnsi="Book Antiqua" w:cs="Arial"/>
            <w:b/>
            <w:bCs/>
          </w:rPr>
          <w:delText>55,</w:delText>
        </w:r>
        <w:r w:rsidRPr="00D860CC" w:rsidDel="0014636B">
          <w:rPr>
            <w:rFonts w:ascii="Book Antiqua" w:hAnsi="Book Antiqua" w:cs="Arial"/>
          </w:rPr>
          <w:delText xml:space="preserve"> 749–753 (2006).</w:delText>
        </w:r>
      </w:del>
    </w:p>
    <w:p w:rsidR="00993288" w:rsidRPr="00D860CC" w:rsidDel="0014636B" w:rsidRDefault="00993288" w:rsidP="00D860CC">
      <w:pPr>
        <w:pStyle w:val="Bibliography"/>
        <w:spacing w:line="360" w:lineRule="auto"/>
        <w:jc w:val="both"/>
        <w:rPr>
          <w:del w:id="608" w:author="Thomas McCarty" w:date="2014-12-18T14:20:00Z"/>
          <w:rFonts w:ascii="Book Antiqua" w:hAnsi="Book Antiqua" w:cs="Arial"/>
        </w:rPr>
      </w:pPr>
      <w:del w:id="609" w:author="Thomas McCarty" w:date="2014-12-18T14:20:00Z">
        <w:r w:rsidRPr="00D860CC" w:rsidDel="0014636B">
          <w:rPr>
            <w:rFonts w:ascii="Book Antiqua" w:hAnsi="Book Antiqua" w:cs="Arial"/>
          </w:rPr>
          <w:delText>14.</w:delText>
        </w:r>
        <w:r w:rsidRPr="00D860CC" w:rsidDel="0014636B">
          <w:rPr>
            <w:rFonts w:ascii="Book Antiqua" w:hAnsi="Book Antiqua" w:cs="Arial"/>
          </w:rPr>
          <w:tab/>
          <w:delText xml:space="preserve">Wardle, R. A. &amp; Mayberry, J. F. Patient knowledge in inflammatory bowel disease: the Crohn’s and Colitis Knowledge Score. </w:delText>
        </w:r>
        <w:r w:rsidRPr="00D860CC" w:rsidDel="0014636B">
          <w:rPr>
            <w:rFonts w:ascii="Book Antiqua" w:hAnsi="Book Antiqua" w:cs="Arial"/>
            <w:i/>
            <w:iCs/>
          </w:rPr>
          <w:delText>Eur. J. Gastroenterol. Hepatol.</w:delText>
        </w:r>
        <w:r w:rsidRPr="00D860CC" w:rsidDel="0014636B">
          <w:rPr>
            <w:rFonts w:ascii="Book Antiqua" w:hAnsi="Book Antiqua" w:cs="Arial"/>
          </w:rPr>
          <w:delText xml:space="preserve"> </w:delText>
        </w:r>
        <w:r w:rsidRPr="00D860CC" w:rsidDel="0014636B">
          <w:rPr>
            <w:rFonts w:ascii="Book Antiqua" w:hAnsi="Book Antiqua" w:cs="Arial"/>
            <w:b/>
            <w:bCs/>
          </w:rPr>
          <w:delText>26,</w:delText>
        </w:r>
        <w:r w:rsidRPr="00D860CC" w:rsidDel="0014636B">
          <w:rPr>
            <w:rFonts w:ascii="Book Antiqua" w:hAnsi="Book Antiqua" w:cs="Arial"/>
          </w:rPr>
          <w:delText xml:space="preserve"> 1–5 (2014).</w:delText>
        </w:r>
      </w:del>
    </w:p>
    <w:p w:rsidR="00993288" w:rsidRPr="00D860CC" w:rsidDel="0014636B" w:rsidRDefault="00993288" w:rsidP="00D860CC">
      <w:pPr>
        <w:pStyle w:val="Bibliography"/>
        <w:spacing w:line="360" w:lineRule="auto"/>
        <w:jc w:val="both"/>
        <w:rPr>
          <w:del w:id="610" w:author="Thomas McCarty" w:date="2014-12-18T14:20:00Z"/>
          <w:rFonts w:ascii="Book Antiqua" w:hAnsi="Book Antiqua" w:cs="Arial"/>
        </w:rPr>
      </w:pPr>
      <w:del w:id="611" w:author="Thomas McCarty" w:date="2014-12-18T14:20:00Z">
        <w:r w:rsidRPr="00D860CC" w:rsidDel="0014636B">
          <w:rPr>
            <w:rFonts w:ascii="Book Antiqua" w:hAnsi="Book Antiqua" w:cs="Arial"/>
          </w:rPr>
          <w:delText>15.</w:delText>
        </w:r>
        <w:r w:rsidRPr="00D860CC" w:rsidDel="0014636B">
          <w:rPr>
            <w:rFonts w:ascii="Book Antiqua" w:hAnsi="Book Antiqua" w:cs="Arial"/>
          </w:rPr>
          <w:tab/>
          <w:delText xml:space="preserve">Butcher, R. O., Law, T. L., Prudham, R. C. &amp; Limdi, J. K. Patient knowledge in inflammatory bowel disease: CCKNOW, how much do they know? </w:delText>
        </w:r>
        <w:r w:rsidRPr="00D860CC" w:rsidDel="0014636B">
          <w:rPr>
            <w:rFonts w:ascii="Book Antiqua" w:hAnsi="Book Antiqua" w:cs="Arial"/>
            <w:i/>
            <w:iCs/>
          </w:rPr>
          <w:delText>Inflamm. Bowel Dis.</w:delText>
        </w:r>
        <w:r w:rsidRPr="00D860CC" w:rsidDel="0014636B">
          <w:rPr>
            <w:rFonts w:ascii="Book Antiqua" w:hAnsi="Book Antiqua" w:cs="Arial"/>
          </w:rPr>
          <w:delText xml:space="preserve"> </w:delText>
        </w:r>
        <w:r w:rsidRPr="00D860CC" w:rsidDel="0014636B">
          <w:rPr>
            <w:rFonts w:ascii="Book Antiqua" w:hAnsi="Book Antiqua" w:cs="Arial"/>
            <w:b/>
            <w:bCs/>
          </w:rPr>
          <w:delText>17,</w:delText>
        </w:r>
        <w:r w:rsidRPr="00D860CC" w:rsidDel="0014636B">
          <w:rPr>
            <w:rFonts w:ascii="Book Antiqua" w:hAnsi="Book Antiqua" w:cs="Arial"/>
          </w:rPr>
          <w:delText xml:space="preserve"> E131–132 (2011).</w:delText>
        </w:r>
      </w:del>
    </w:p>
    <w:p w:rsidR="00993288" w:rsidRPr="00D860CC" w:rsidDel="0014636B" w:rsidRDefault="00993288" w:rsidP="00D860CC">
      <w:pPr>
        <w:pStyle w:val="Bibliography"/>
        <w:spacing w:line="360" w:lineRule="auto"/>
        <w:jc w:val="both"/>
        <w:rPr>
          <w:del w:id="612" w:author="Thomas McCarty" w:date="2014-12-18T14:20:00Z"/>
          <w:rFonts w:ascii="Book Antiqua" w:hAnsi="Book Antiqua" w:cs="Arial"/>
        </w:rPr>
      </w:pPr>
      <w:del w:id="613" w:author="Thomas McCarty" w:date="2014-12-18T14:20:00Z">
        <w:r w:rsidRPr="00D860CC" w:rsidDel="0014636B">
          <w:rPr>
            <w:rFonts w:ascii="Book Antiqua" w:hAnsi="Book Antiqua" w:cs="Arial"/>
          </w:rPr>
          <w:delText>16.</w:delText>
        </w:r>
        <w:r w:rsidRPr="00D860CC" w:rsidDel="0014636B">
          <w:rPr>
            <w:rFonts w:ascii="Book Antiqua" w:hAnsi="Book Antiqua" w:cs="Arial"/>
          </w:rPr>
          <w:tab/>
          <w:delText xml:space="preserve">Rezailashkajani, M., Roshandel, D., Ansari, S. &amp; Zali, M. R. Knowledge of disease and health information needs of the patients with inflammatory bowel disease in a developing country. </w:delText>
        </w:r>
        <w:r w:rsidRPr="00D860CC" w:rsidDel="0014636B">
          <w:rPr>
            <w:rFonts w:ascii="Book Antiqua" w:hAnsi="Book Antiqua" w:cs="Arial"/>
            <w:i/>
            <w:iCs/>
          </w:rPr>
          <w:delText>Int. J. Colorectal Dis.</w:delText>
        </w:r>
        <w:r w:rsidRPr="00D860CC" w:rsidDel="0014636B">
          <w:rPr>
            <w:rFonts w:ascii="Book Antiqua" w:hAnsi="Book Antiqua" w:cs="Arial"/>
          </w:rPr>
          <w:delText xml:space="preserve"> </w:delText>
        </w:r>
        <w:r w:rsidRPr="00D860CC" w:rsidDel="0014636B">
          <w:rPr>
            <w:rFonts w:ascii="Book Antiqua" w:hAnsi="Book Antiqua" w:cs="Arial"/>
            <w:b/>
            <w:bCs/>
          </w:rPr>
          <w:delText>21,</w:delText>
        </w:r>
        <w:r w:rsidRPr="00D860CC" w:rsidDel="0014636B">
          <w:rPr>
            <w:rFonts w:ascii="Book Antiqua" w:hAnsi="Book Antiqua" w:cs="Arial"/>
          </w:rPr>
          <w:delText xml:space="preserve"> 433–440 (2006).</w:delText>
        </w:r>
      </w:del>
    </w:p>
    <w:p w:rsidR="00993288" w:rsidRPr="00D860CC" w:rsidDel="0014636B" w:rsidRDefault="00993288" w:rsidP="00D860CC">
      <w:pPr>
        <w:pStyle w:val="Bibliography"/>
        <w:spacing w:line="360" w:lineRule="auto"/>
        <w:jc w:val="both"/>
        <w:rPr>
          <w:del w:id="614" w:author="Thomas McCarty" w:date="2014-12-18T14:20:00Z"/>
          <w:rFonts w:ascii="Book Antiqua" w:hAnsi="Book Antiqua" w:cs="Arial"/>
        </w:rPr>
      </w:pPr>
      <w:del w:id="615" w:author="Thomas McCarty" w:date="2014-12-18T14:20:00Z">
        <w:r w:rsidRPr="00D860CC" w:rsidDel="0014636B">
          <w:rPr>
            <w:rFonts w:ascii="Book Antiqua" w:hAnsi="Book Antiqua" w:cs="Arial"/>
          </w:rPr>
          <w:delText>17.</w:delText>
        </w:r>
        <w:r w:rsidRPr="00D860CC" w:rsidDel="0014636B">
          <w:rPr>
            <w:rFonts w:ascii="Book Antiqua" w:hAnsi="Book Antiqua" w:cs="Arial"/>
          </w:rPr>
          <w:tab/>
          <w:delText xml:space="preserve">Selinger, C. P. </w:delText>
        </w:r>
        <w:r w:rsidRPr="00D860CC" w:rsidDel="0014636B">
          <w:rPr>
            <w:rFonts w:ascii="Book Antiqua" w:hAnsi="Book Antiqua" w:cs="Arial"/>
            <w:i/>
            <w:iCs/>
          </w:rPr>
          <w:delText>et al.</w:delText>
        </w:r>
        <w:r w:rsidRPr="00D860CC" w:rsidDel="0014636B">
          <w:rPr>
            <w:rFonts w:ascii="Book Antiqua" w:hAnsi="Book Antiqua" w:cs="Arial"/>
          </w:rPr>
          <w:delText xml:space="preserve"> Better disease specific patient knowledge is associated with greater anxiety in inflammatory bowel disease. </w:delText>
        </w:r>
        <w:r w:rsidRPr="00D860CC" w:rsidDel="0014636B">
          <w:rPr>
            <w:rFonts w:ascii="Book Antiqua" w:hAnsi="Book Antiqua" w:cs="Arial"/>
            <w:i/>
            <w:iCs/>
          </w:rPr>
          <w:delText>J. Crohns Colitis</w:delText>
        </w:r>
        <w:r w:rsidRPr="00D860CC" w:rsidDel="0014636B">
          <w:rPr>
            <w:rFonts w:ascii="Book Antiqua" w:hAnsi="Book Antiqua" w:cs="Arial"/>
          </w:rPr>
          <w:delText xml:space="preserve"> </w:delText>
        </w:r>
        <w:r w:rsidRPr="00D860CC" w:rsidDel="0014636B">
          <w:rPr>
            <w:rFonts w:ascii="Book Antiqua" w:hAnsi="Book Antiqua" w:cs="Arial"/>
            <w:b/>
            <w:bCs/>
          </w:rPr>
          <w:delText>7,</w:delText>
        </w:r>
        <w:r w:rsidRPr="00D860CC" w:rsidDel="0014636B">
          <w:rPr>
            <w:rFonts w:ascii="Book Antiqua" w:hAnsi="Book Antiqua" w:cs="Arial"/>
          </w:rPr>
          <w:delText xml:space="preserve"> e214–218 (2013).</w:delText>
        </w:r>
      </w:del>
    </w:p>
    <w:p w:rsidR="00993288" w:rsidRPr="00D860CC" w:rsidDel="0014636B" w:rsidRDefault="00993288" w:rsidP="00D860CC">
      <w:pPr>
        <w:pStyle w:val="Bibliography"/>
        <w:spacing w:line="360" w:lineRule="auto"/>
        <w:jc w:val="both"/>
        <w:rPr>
          <w:del w:id="616" w:author="Thomas McCarty" w:date="2014-12-18T14:20:00Z"/>
          <w:rFonts w:ascii="Book Antiqua" w:hAnsi="Book Antiqua" w:cs="Arial"/>
        </w:rPr>
      </w:pPr>
      <w:del w:id="617" w:author="Thomas McCarty" w:date="2014-12-18T14:20:00Z">
        <w:r w:rsidRPr="00D860CC" w:rsidDel="0014636B">
          <w:rPr>
            <w:rFonts w:ascii="Book Antiqua" w:hAnsi="Book Antiqua" w:cs="Arial"/>
          </w:rPr>
          <w:delText>18.</w:delText>
        </w:r>
        <w:r w:rsidRPr="00D860CC" w:rsidDel="0014636B">
          <w:rPr>
            <w:rFonts w:ascii="Book Antiqua" w:hAnsi="Book Antiqua" w:cs="Arial"/>
          </w:rPr>
          <w:tab/>
          <w:delText xml:space="preserve">Abubakari, A.-R. </w:delText>
        </w:r>
        <w:r w:rsidRPr="00D860CC" w:rsidDel="0014636B">
          <w:rPr>
            <w:rFonts w:ascii="Book Antiqua" w:hAnsi="Book Antiqua" w:cs="Arial"/>
            <w:i/>
            <w:iCs/>
          </w:rPr>
          <w:delText>et al.</w:delText>
        </w:r>
        <w:r w:rsidRPr="00D860CC" w:rsidDel="0014636B">
          <w:rPr>
            <w:rFonts w:ascii="Book Antiqua" w:hAnsi="Book Antiqua" w:cs="Arial"/>
          </w:rPr>
          <w:delText xml:space="preserve"> Ethnic differences and socio-demographic predictors of illness perceptions, self-management, and metabolic control of type 2 diabetes. </w:delText>
        </w:r>
        <w:r w:rsidRPr="00D860CC" w:rsidDel="0014636B">
          <w:rPr>
            <w:rFonts w:ascii="Book Antiqua" w:hAnsi="Book Antiqua" w:cs="Arial"/>
            <w:i/>
            <w:iCs/>
          </w:rPr>
          <w:delText>Int. J. Gen. Med.</w:delText>
        </w:r>
        <w:r w:rsidRPr="00D860CC" w:rsidDel="0014636B">
          <w:rPr>
            <w:rFonts w:ascii="Book Antiqua" w:hAnsi="Book Antiqua" w:cs="Arial"/>
          </w:rPr>
          <w:delText xml:space="preserve"> </w:delText>
        </w:r>
        <w:r w:rsidRPr="00D860CC" w:rsidDel="0014636B">
          <w:rPr>
            <w:rFonts w:ascii="Book Antiqua" w:hAnsi="Book Antiqua" w:cs="Arial"/>
            <w:b/>
            <w:bCs/>
          </w:rPr>
          <w:delText>6,</w:delText>
        </w:r>
        <w:r w:rsidRPr="00D860CC" w:rsidDel="0014636B">
          <w:rPr>
            <w:rFonts w:ascii="Book Antiqua" w:hAnsi="Book Antiqua" w:cs="Arial"/>
          </w:rPr>
          <w:delText xml:space="preserve"> 617–628 (2013).</w:delText>
        </w:r>
      </w:del>
    </w:p>
    <w:p w:rsidR="00B0409F" w:rsidRDefault="007A0BDE">
      <w:pPr>
        <w:spacing w:line="360" w:lineRule="auto"/>
        <w:rPr>
          <w:rFonts w:eastAsia="SimSun"/>
          <w:lang w:eastAsia="zh-CN"/>
        </w:rPr>
        <w:pPrChange w:id="618" w:author="Thomas McCarty" w:date="2014-12-18T14:20:00Z">
          <w:pPr>
            <w:pStyle w:val="ListParagraph"/>
            <w:wordWrap w:val="0"/>
            <w:spacing w:before="2" w:after="2" w:line="360" w:lineRule="auto"/>
            <w:ind w:left="360" w:right="120"/>
            <w:jc w:val="right"/>
          </w:pPr>
        </w:pPrChange>
      </w:pPr>
      <w:del w:id="619" w:author="Thomas McCarty" w:date="2014-12-18T14:20:00Z">
        <w:r w:rsidRPr="00D860CC" w:rsidDel="0014636B">
          <w:rPr>
            <w:rFonts w:cs="Arial"/>
          </w:rPr>
          <w:fldChar w:fldCharType="end"/>
        </w:r>
      </w:del>
      <w:bookmarkStart w:id="620" w:name="OLE_LINK277"/>
      <w:bookmarkStart w:id="621" w:name="OLE_LINK278"/>
      <w:bookmarkStart w:id="622" w:name="OLE_LINK279"/>
      <w:bookmarkStart w:id="623" w:name="OLE_LINK290"/>
      <w:bookmarkStart w:id="624" w:name="OLE_LINK301"/>
      <w:bookmarkStart w:id="625" w:name="OLE_LINK312"/>
      <w:bookmarkStart w:id="626" w:name="OLE_LINK315"/>
      <w:bookmarkStart w:id="627" w:name="OLE_LINK316"/>
      <w:bookmarkStart w:id="628" w:name="OLE_LINK317"/>
      <w:bookmarkStart w:id="629" w:name="OLE_LINK318"/>
      <w:bookmarkStart w:id="630" w:name="OLE_LINK326"/>
      <w:bookmarkStart w:id="631" w:name="OLE_LINK335"/>
      <w:bookmarkStart w:id="632" w:name="OLE_LINK339"/>
      <w:bookmarkStart w:id="633" w:name="OLE_LINK348"/>
      <w:bookmarkStart w:id="634" w:name="OLE_LINK399"/>
      <w:bookmarkStart w:id="635" w:name="OLE_LINK419"/>
      <w:bookmarkStart w:id="636" w:name="OLE_LINK420"/>
      <w:bookmarkStart w:id="637" w:name="OLE_LINK423"/>
      <w:bookmarkStart w:id="638" w:name="OLE_LINK449"/>
      <w:bookmarkStart w:id="639" w:name="OLE_LINK450"/>
      <w:bookmarkStart w:id="640" w:name="OLE_LINK454"/>
      <w:bookmarkStart w:id="641" w:name="OLE_LINK461"/>
      <w:bookmarkStart w:id="642" w:name="OLE_LINK471"/>
      <w:bookmarkStart w:id="643" w:name="OLE_LINK474"/>
      <w:bookmarkStart w:id="644" w:name="OLE_LINK407"/>
      <w:bookmarkStart w:id="645" w:name="OLE_LINK494"/>
      <w:bookmarkStart w:id="646" w:name="OLE_LINK509"/>
      <w:bookmarkStart w:id="647" w:name="OLE_LINK512"/>
      <w:r w:rsidR="00D860CC" w:rsidRPr="00D860CC">
        <w:rPr>
          <w:rStyle w:val="PageNumber"/>
          <w:rFonts w:ascii="Book Antiqua" w:hAnsi="Book Antiqua" w:cs="Arial"/>
          <w:bCs/>
          <w:noProof/>
          <w:color w:val="000000"/>
        </w:rPr>
        <w:t xml:space="preserve"> </w:t>
      </w:r>
      <w:r w:rsidR="00D860CC" w:rsidRPr="00712F63">
        <w:rPr>
          <w:rStyle w:val="Strong"/>
          <w:rFonts w:ascii="Book Antiqua" w:hAnsi="Book Antiqua" w:cs="Arial"/>
          <w:bCs w:val="0"/>
          <w:noProof/>
          <w:color w:val="000000"/>
        </w:rPr>
        <w:t>P-Reviewer</w:t>
      </w:r>
      <w:r w:rsidR="00D860CC" w:rsidRPr="00712F63">
        <w:rPr>
          <w:rStyle w:val="Strong"/>
          <w:rFonts w:ascii="Book Antiqua" w:eastAsia="SimSun" w:hAnsi="Book Antiqua" w:cs="Arial"/>
          <w:bCs w:val="0"/>
          <w:noProof/>
          <w:color w:val="000000"/>
          <w:lang w:eastAsia="zh-CN"/>
        </w:rPr>
        <w:t>:</w:t>
      </w:r>
      <w:del w:id="648" w:author="Thomas McCarty" w:date="2014-12-18T14:22:00Z">
        <w:r w:rsidR="00D860CC" w:rsidRPr="00712F63" w:rsidDel="0014636B">
          <w:delText xml:space="preserve">  </w:delText>
        </w:r>
      </w:del>
      <w:ins w:id="649" w:author="Thomas McCarty" w:date="2014-12-18T14:22:00Z">
        <w:r w:rsidR="0014636B">
          <w:t xml:space="preserve"> </w:t>
        </w:r>
      </w:ins>
      <w:del w:id="650" w:author="Thomas McCarty" w:date="2014-12-18T14:22:00Z">
        <w:r w:rsidR="00D860CC" w:rsidRPr="00712F63" w:rsidDel="0014636B">
          <w:delText xml:space="preserve">  </w:delText>
        </w:r>
      </w:del>
      <w:ins w:id="651" w:author="Thomas McCarty" w:date="2014-12-18T14:22:00Z">
        <w:r w:rsidR="0014636B">
          <w:t xml:space="preserve"> </w:t>
        </w:r>
      </w:ins>
      <w:r w:rsidR="00D860CC" w:rsidRPr="00712F63">
        <w:t>S-Editor</w:t>
      </w:r>
      <w:r w:rsidR="00D860CC" w:rsidRPr="00712F63">
        <w:rPr>
          <w:rFonts w:eastAsia="SimSun"/>
          <w:lang w:eastAsia="zh-CN"/>
        </w:rPr>
        <w:t>:</w:t>
      </w:r>
      <w:r w:rsidR="00D860CC" w:rsidRPr="00712F63">
        <w:t xml:space="preserve"> </w:t>
      </w:r>
      <w:r w:rsidR="00D860CC" w:rsidRPr="00712F63">
        <w:rPr>
          <w:rFonts w:eastAsia="SimSun"/>
          <w:lang w:eastAsia="zh-CN"/>
        </w:rPr>
        <w:t>Qi Y</w:t>
      </w:r>
      <w:del w:id="652" w:author="Thomas McCarty" w:date="2014-12-18T14:22:00Z">
        <w:r w:rsidR="00D860CC" w:rsidRPr="00712F63" w:rsidDel="0014636B">
          <w:delText xml:space="preserve">  </w:delText>
        </w:r>
      </w:del>
      <w:ins w:id="653" w:author="Thomas McCarty" w:date="2014-12-18T14:22:00Z">
        <w:r w:rsidR="0014636B">
          <w:t xml:space="preserve"> </w:t>
        </w:r>
      </w:ins>
      <w:r w:rsidR="00D860CC" w:rsidRPr="00712F63">
        <w:t xml:space="preserve"> L-Editor</w:t>
      </w:r>
      <w:r w:rsidR="00D860CC" w:rsidRPr="00712F63">
        <w:rPr>
          <w:rFonts w:eastAsia="SimSun"/>
          <w:lang w:eastAsia="zh-CN"/>
        </w:rPr>
        <w:t>:</w:t>
      </w:r>
      <w:del w:id="654" w:author="Thomas McCarty" w:date="2014-12-18T14:22:00Z">
        <w:r w:rsidR="00D860CC" w:rsidRPr="00712F63" w:rsidDel="0014636B">
          <w:delText xml:space="preserve">  </w:delText>
        </w:r>
      </w:del>
      <w:ins w:id="655" w:author="Thomas McCarty" w:date="2014-12-18T14:22:00Z">
        <w:r w:rsidR="0014636B">
          <w:t xml:space="preserve"> </w:t>
        </w:r>
      </w:ins>
      <w:r w:rsidR="00D860CC" w:rsidRPr="00712F63">
        <w:t xml:space="preserve"> E-Editor</w:t>
      </w:r>
      <w:r w:rsidR="00D860CC" w:rsidRPr="00712F63">
        <w:rPr>
          <w:rFonts w:eastAsia="SimSun"/>
          <w:lang w:eastAsia="zh-CN"/>
        </w:rPr>
        <w:t>:</w:t>
      </w:r>
    </w:p>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rsidR="009E5C8F" w:rsidRPr="00D860CC" w:rsidRDefault="009E5C8F" w:rsidP="00D860CC">
      <w:pPr>
        <w:spacing w:line="360" w:lineRule="auto"/>
        <w:jc w:val="both"/>
        <w:rPr>
          <w:rFonts w:ascii="Book Antiqua" w:hAnsi="Book Antiqua" w:cs="Arial"/>
        </w:rPr>
      </w:pPr>
      <w:r w:rsidRPr="00D860CC">
        <w:rPr>
          <w:rFonts w:ascii="Book Antiqua" w:hAnsi="Book Antiqua" w:cs="Arial"/>
        </w:rPr>
        <w:br w:type="page"/>
      </w:r>
    </w:p>
    <w:p w:rsidR="00C676D7" w:rsidRPr="00D860CC" w:rsidRDefault="00C676D7" w:rsidP="00D860CC">
      <w:pPr>
        <w:spacing w:line="360" w:lineRule="auto"/>
        <w:jc w:val="both"/>
        <w:rPr>
          <w:rFonts w:ascii="Book Antiqua" w:hAnsi="Book Antiqua" w:cs="Arial"/>
          <w:b/>
        </w:rPr>
      </w:pPr>
      <w:r w:rsidRPr="00D860CC">
        <w:rPr>
          <w:rFonts w:ascii="Book Antiqua" w:hAnsi="Book Antiqua" w:cs="Arial"/>
          <w:b/>
        </w:rPr>
        <w:lastRenderedPageBreak/>
        <w:t>Figure legend:</w:t>
      </w:r>
    </w:p>
    <w:p w:rsidR="00D42028" w:rsidRPr="00D860CC" w:rsidRDefault="00D42028" w:rsidP="00D860CC">
      <w:pPr>
        <w:spacing w:line="360" w:lineRule="auto"/>
        <w:jc w:val="both"/>
        <w:rPr>
          <w:rFonts w:ascii="Book Antiqua" w:hAnsi="Book Antiqua" w:cs="Arial"/>
        </w:rPr>
      </w:pPr>
      <w:r w:rsidRPr="00D860CC">
        <w:rPr>
          <w:rFonts w:ascii="Book Antiqua" w:hAnsi="Book Antiqua" w:cs="Arial"/>
        </w:rPr>
        <w:t>Figure 1: Correlation of Quantified Patient Knowledge (CCKNOW) and Health Related Quality of Life (SIBDQ).</w:t>
      </w:r>
    </w:p>
    <w:p w:rsidR="00D42028" w:rsidRPr="00D860CC" w:rsidRDefault="00D42028" w:rsidP="00D860CC">
      <w:pPr>
        <w:spacing w:line="360" w:lineRule="auto"/>
        <w:jc w:val="both"/>
        <w:rPr>
          <w:rFonts w:ascii="Book Antiqua" w:hAnsi="Book Antiqua" w:cs="Arial"/>
        </w:rPr>
      </w:pPr>
      <w:r w:rsidRPr="00D860CC">
        <w:rPr>
          <w:rFonts w:ascii="Book Antiqua" w:hAnsi="Book Antiqua" w:cs="Arial"/>
        </w:rPr>
        <w:br w:type="page"/>
      </w:r>
    </w:p>
    <w:p w:rsidR="00D42028" w:rsidRPr="00D860CC" w:rsidRDefault="00D42028" w:rsidP="00D860CC">
      <w:pPr>
        <w:spacing w:line="360" w:lineRule="auto"/>
        <w:jc w:val="both"/>
        <w:rPr>
          <w:rFonts w:ascii="Book Antiqua" w:eastAsia="Cambria" w:hAnsi="Book Antiqua" w:cs="Arial"/>
          <w:b/>
          <w:sz w:val="20"/>
          <w:szCs w:val="20"/>
        </w:rPr>
      </w:pPr>
      <w:r w:rsidRPr="00D860CC">
        <w:rPr>
          <w:rFonts w:ascii="Book Antiqua" w:eastAsia="Cambria" w:hAnsi="Book Antiqua" w:cs="Arial"/>
          <w:b/>
          <w:sz w:val="20"/>
          <w:szCs w:val="20"/>
        </w:rPr>
        <w:lastRenderedPageBreak/>
        <w:t>Table 1: Demographic features and their association with patient knowledge (CCKNOW)</w:t>
      </w:r>
    </w:p>
    <w:p w:rsidR="00D42028" w:rsidRPr="00D860CC" w:rsidRDefault="00D42028" w:rsidP="00D860CC">
      <w:pPr>
        <w:spacing w:line="360" w:lineRule="auto"/>
        <w:jc w:val="both"/>
        <w:rPr>
          <w:rFonts w:ascii="Book Antiqua" w:eastAsia="Cambria" w:hAnsi="Book Antiqua" w:cs="Arial"/>
          <w:sz w:val="20"/>
          <w:szCs w:val="20"/>
        </w:rPr>
      </w:pPr>
    </w:p>
    <w:tbl>
      <w:tblPr>
        <w:tblpPr w:leftFromText="180" w:rightFromText="180" w:vertAnchor="page" w:horzAnchor="margin" w:tblpY="2344"/>
        <w:tblW w:w="10180" w:type="dxa"/>
        <w:tblBorders>
          <w:bottom w:val="single" w:sz="4" w:space="0" w:color="auto"/>
        </w:tblBorders>
        <w:tblLook w:val="04A0" w:firstRow="1" w:lastRow="0" w:firstColumn="1" w:lastColumn="0" w:noHBand="0" w:noVBand="1"/>
      </w:tblPr>
      <w:tblGrid>
        <w:gridCol w:w="2448"/>
        <w:gridCol w:w="2092"/>
        <w:gridCol w:w="2180"/>
        <w:gridCol w:w="1300"/>
        <w:gridCol w:w="2160"/>
      </w:tblGrid>
      <w:tr w:rsidR="00D42028" w:rsidRPr="00D860CC">
        <w:trPr>
          <w:trHeight w:val="350"/>
        </w:trPr>
        <w:tc>
          <w:tcPr>
            <w:tcW w:w="2448" w:type="dxa"/>
            <w:tcBorders>
              <w:bottom w:val="doub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92" w:type="dxa"/>
            <w:tcBorders>
              <w:bottom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color w:val="000000"/>
                <w:sz w:val="20"/>
                <w:szCs w:val="20"/>
              </w:rPr>
            </w:pPr>
            <w:r w:rsidRPr="00D860CC">
              <w:rPr>
                <w:rFonts w:ascii="Book Antiqua" w:eastAsia="Times New Roman" w:hAnsi="Book Antiqua" w:cs="Arial"/>
                <w:b/>
                <w:color w:val="000000"/>
                <w:sz w:val="20"/>
                <w:szCs w:val="20"/>
              </w:rPr>
              <w:t>(%)</w:t>
            </w:r>
          </w:p>
        </w:tc>
        <w:tc>
          <w:tcPr>
            <w:tcW w:w="3480" w:type="dxa"/>
            <w:gridSpan w:val="2"/>
            <w:tcBorders>
              <w:left w:val="single" w:sz="4" w:space="0" w:color="auto"/>
              <w:bottom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CCKNOW Score mean (SD)</w:t>
            </w:r>
          </w:p>
        </w:tc>
        <w:tc>
          <w:tcPr>
            <w:tcW w:w="2160" w:type="dxa"/>
            <w:tcBorders>
              <w:left w:val="single" w:sz="4" w:space="0" w:color="auto"/>
              <w:bottom w:val="doub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p-value</w:t>
            </w:r>
          </w:p>
        </w:tc>
      </w:tr>
      <w:tr w:rsidR="00D42028" w:rsidRPr="00D860CC">
        <w:trPr>
          <w:trHeight w:val="242"/>
        </w:trPr>
        <w:tc>
          <w:tcPr>
            <w:tcW w:w="2448" w:type="dxa"/>
            <w:tcBorders>
              <w:top w:val="doub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Total (#)</w:t>
            </w:r>
          </w:p>
        </w:tc>
        <w:tc>
          <w:tcPr>
            <w:tcW w:w="2092" w:type="dxa"/>
            <w:tcBorders>
              <w:top w:val="double" w:sz="4" w:space="0" w:color="auto"/>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101</w:t>
            </w:r>
          </w:p>
        </w:tc>
        <w:tc>
          <w:tcPr>
            <w:tcW w:w="2180" w:type="dxa"/>
            <w:tcBorders>
              <w:top w:val="double" w:sz="4" w:space="0" w:color="auto"/>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11.5</w:t>
            </w:r>
          </w:p>
        </w:tc>
        <w:tc>
          <w:tcPr>
            <w:tcW w:w="1300" w:type="dxa"/>
            <w:tcBorders>
              <w:top w:val="double" w:sz="4" w:space="0" w:color="auto"/>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2160" w:type="dxa"/>
            <w:tcBorders>
              <w:top w:val="double" w:sz="4" w:space="0" w:color="auto"/>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60"/>
        </w:trPr>
        <w:tc>
          <w:tcPr>
            <w:tcW w:w="2448" w:type="dxa"/>
            <w:tcBorders>
              <w:top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Gender</w:t>
            </w:r>
          </w:p>
        </w:tc>
        <w:tc>
          <w:tcPr>
            <w:tcW w:w="2092"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218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300"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16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0.06</w:t>
            </w:r>
          </w:p>
        </w:tc>
      </w:tr>
      <w:tr w:rsidR="00D42028" w:rsidRPr="00D860CC">
        <w:trPr>
          <w:trHeight w:val="260"/>
        </w:trPr>
        <w:tc>
          <w:tcPr>
            <w:tcW w:w="2448" w:type="dxa"/>
            <w:tcBorders>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Female</w:t>
            </w:r>
          </w:p>
        </w:tc>
        <w:tc>
          <w:tcPr>
            <w:tcW w:w="2092" w:type="dxa"/>
            <w:tcBorders>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w:t>
            </w:r>
          </w:p>
        </w:tc>
        <w:tc>
          <w:tcPr>
            <w:tcW w:w="2180" w:type="dxa"/>
            <w:tcBorders>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14.8</w:t>
            </w:r>
          </w:p>
        </w:tc>
        <w:tc>
          <w:tcPr>
            <w:tcW w:w="1300" w:type="dxa"/>
            <w:tcBorders>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(3.2)</w:t>
            </w:r>
          </w:p>
        </w:tc>
        <w:tc>
          <w:tcPr>
            <w:tcW w:w="2160" w:type="dxa"/>
            <w:tcBorders>
              <w:left w:val="single" w:sz="4" w:space="0" w:color="auto"/>
              <w:bottom w:val="nil"/>
            </w:tcBorders>
            <w:shd w:val="clear" w:color="auto" w:fill="auto"/>
            <w:noWrap/>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60"/>
        </w:trPr>
        <w:tc>
          <w:tcPr>
            <w:tcW w:w="2448" w:type="dxa"/>
            <w:tcBorders>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Male</w:t>
            </w:r>
          </w:p>
        </w:tc>
        <w:tc>
          <w:tcPr>
            <w:tcW w:w="2092"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91</w:t>
            </w:r>
          </w:p>
        </w:tc>
        <w:tc>
          <w:tcPr>
            <w:tcW w:w="218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11.2</w:t>
            </w:r>
          </w:p>
        </w:tc>
        <w:tc>
          <w:tcPr>
            <w:tcW w:w="1300"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216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60"/>
        </w:trPr>
        <w:tc>
          <w:tcPr>
            <w:tcW w:w="2448" w:type="dxa"/>
            <w:tcBorders>
              <w:top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Race</w:t>
            </w:r>
          </w:p>
        </w:tc>
        <w:tc>
          <w:tcPr>
            <w:tcW w:w="2092"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218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300"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16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0.02</w:t>
            </w:r>
          </w:p>
        </w:tc>
      </w:tr>
      <w:tr w:rsidR="00D42028" w:rsidRPr="00D860CC">
        <w:trPr>
          <w:trHeight w:val="260"/>
        </w:trPr>
        <w:tc>
          <w:tcPr>
            <w:tcW w:w="2448" w:type="dxa"/>
            <w:tcBorders>
              <w:top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Caucasian</w:t>
            </w:r>
          </w:p>
        </w:tc>
        <w:tc>
          <w:tcPr>
            <w:tcW w:w="2092" w:type="dxa"/>
            <w:tcBorders>
              <w:top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33.7</w:t>
            </w:r>
          </w:p>
        </w:tc>
        <w:tc>
          <w:tcPr>
            <w:tcW w:w="2180" w:type="dxa"/>
            <w:tcBorders>
              <w:top w:val="nil"/>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12.5</w:t>
            </w:r>
          </w:p>
        </w:tc>
        <w:tc>
          <w:tcPr>
            <w:tcW w:w="1300" w:type="dxa"/>
            <w:tcBorders>
              <w:top w:val="nil"/>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2160" w:type="dxa"/>
            <w:tcBorders>
              <w:top w:val="nil"/>
              <w:left w:val="single" w:sz="4" w:space="0" w:color="auto"/>
            </w:tcBorders>
            <w:shd w:val="clear" w:color="auto" w:fill="auto"/>
            <w:noWrap/>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60"/>
        </w:trPr>
        <w:tc>
          <w:tcPr>
            <w:tcW w:w="2448" w:type="dxa"/>
            <w:tcBorders>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Non-Caucasian</w:t>
            </w:r>
          </w:p>
        </w:tc>
        <w:tc>
          <w:tcPr>
            <w:tcW w:w="2092"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66.3</w:t>
            </w:r>
          </w:p>
        </w:tc>
        <w:tc>
          <w:tcPr>
            <w:tcW w:w="218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9.6</w:t>
            </w:r>
          </w:p>
        </w:tc>
        <w:tc>
          <w:tcPr>
            <w:tcW w:w="1300"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(4.7)</w:t>
            </w:r>
          </w:p>
        </w:tc>
        <w:tc>
          <w:tcPr>
            <w:tcW w:w="216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60"/>
        </w:trPr>
        <w:tc>
          <w:tcPr>
            <w:tcW w:w="2448" w:type="dxa"/>
            <w:tcBorders>
              <w:top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Age at Diagnosis (years)</w:t>
            </w:r>
          </w:p>
        </w:tc>
        <w:tc>
          <w:tcPr>
            <w:tcW w:w="2092"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218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300"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16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&lt;0.01</w:t>
            </w:r>
          </w:p>
        </w:tc>
      </w:tr>
      <w:tr w:rsidR="00D42028" w:rsidRPr="00D860CC">
        <w:trPr>
          <w:trHeight w:val="260"/>
        </w:trPr>
        <w:tc>
          <w:tcPr>
            <w:tcW w:w="2448" w:type="dxa"/>
            <w:tcBorders>
              <w:top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&lt;17</w:t>
            </w:r>
          </w:p>
        </w:tc>
        <w:tc>
          <w:tcPr>
            <w:tcW w:w="2092" w:type="dxa"/>
            <w:tcBorders>
              <w:top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w:t>
            </w:r>
          </w:p>
        </w:tc>
        <w:tc>
          <w:tcPr>
            <w:tcW w:w="2180" w:type="dxa"/>
            <w:tcBorders>
              <w:top w:val="nil"/>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14.0</w:t>
            </w:r>
          </w:p>
        </w:tc>
        <w:tc>
          <w:tcPr>
            <w:tcW w:w="1300" w:type="dxa"/>
            <w:tcBorders>
              <w:top w:val="nil"/>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w:t>
            </w:r>
          </w:p>
        </w:tc>
        <w:tc>
          <w:tcPr>
            <w:tcW w:w="2160" w:type="dxa"/>
            <w:tcBorders>
              <w:top w:val="nil"/>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60"/>
        </w:trPr>
        <w:tc>
          <w:tcPr>
            <w:tcW w:w="2448"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17-40</w:t>
            </w:r>
          </w:p>
        </w:tc>
        <w:tc>
          <w:tcPr>
            <w:tcW w:w="2092"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56.4</w:t>
            </w:r>
          </w:p>
        </w:tc>
        <w:tc>
          <w:tcPr>
            <w:tcW w:w="2180" w:type="dxa"/>
            <w:tcBorders>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13.1</w:t>
            </w:r>
          </w:p>
        </w:tc>
        <w:tc>
          <w:tcPr>
            <w:tcW w:w="1300" w:type="dxa"/>
            <w:tcBorders>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(4.8)</w:t>
            </w:r>
          </w:p>
        </w:tc>
        <w:tc>
          <w:tcPr>
            <w:tcW w:w="2160"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60"/>
        </w:trPr>
        <w:tc>
          <w:tcPr>
            <w:tcW w:w="2448" w:type="dxa"/>
            <w:tcBorders>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&gt;40</w:t>
            </w:r>
          </w:p>
        </w:tc>
        <w:tc>
          <w:tcPr>
            <w:tcW w:w="2092"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42.6</w:t>
            </w:r>
          </w:p>
        </w:tc>
        <w:tc>
          <w:tcPr>
            <w:tcW w:w="218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9.2</w:t>
            </w:r>
          </w:p>
        </w:tc>
        <w:tc>
          <w:tcPr>
            <w:tcW w:w="1300"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(7.8)</w:t>
            </w:r>
          </w:p>
        </w:tc>
        <w:tc>
          <w:tcPr>
            <w:tcW w:w="216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60"/>
        </w:trPr>
        <w:tc>
          <w:tcPr>
            <w:tcW w:w="2448" w:type="dxa"/>
            <w:tcBorders>
              <w:top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Level of Education</w:t>
            </w:r>
          </w:p>
        </w:tc>
        <w:tc>
          <w:tcPr>
            <w:tcW w:w="2092"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218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300" w:type="dxa"/>
            <w:tcBorders>
              <w:top w:val="single" w:sz="4" w:space="0" w:color="auto"/>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160" w:type="dxa"/>
            <w:tcBorders>
              <w:top w:val="single" w:sz="4" w:space="0" w:color="auto"/>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0.07</w:t>
            </w:r>
          </w:p>
        </w:tc>
      </w:tr>
      <w:tr w:rsidR="00D42028" w:rsidRPr="00D860CC">
        <w:trPr>
          <w:trHeight w:val="260"/>
        </w:trPr>
        <w:tc>
          <w:tcPr>
            <w:tcW w:w="2448" w:type="dxa"/>
            <w:tcBorders>
              <w:top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No College</w:t>
            </w:r>
          </w:p>
        </w:tc>
        <w:tc>
          <w:tcPr>
            <w:tcW w:w="2092" w:type="dxa"/>
            <w:tcBorders>
              <w:top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65</w:t>
            </w:r>
          </w:p>
        </w:tc>
        <w:tc>
          <w:tcPr>
            <w:tcW w:w="2180" w:type="dxa"/>
            <w:tcBorders>
              <w:top w:val="nil"/>
              <w:left w:val="single" w:sz="4" w:space="0" w:color="auto"/>
              <w:bottom w:val="nil"/>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10.7</w:t>
            </w:r>
          </w:p>
        </w:tc>
        <w:tc>
          <w:tcPr>
            <w:tcW w:w="1300" w:type="dxa"/>
            <w:tcBorders>
              <w:top w:val="nil"/>
              <w:bottom w:val="nil"/>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(4.1)</w:t>
            </w:r>
          </w:p>
        </w:tc>
        <w:tc>
          <w:tcPr>
            <w:tcW w:w="2160" w:type="dxa"/>
            <w:tcBorders>
              <w:top w:val="nil"/>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60"/>
        </w:trPr>
        <w:tc>
          <w:tcPr>
            <w:tcW w:w="2448"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 xml:space="preserve">College/Post-Graduate </w:t>
            </w:r>
          </w:p>
        </w:tc>
        <w:tc>
          <w:tcPr>
            <w:tcW w:w="2092"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35</w:t>
            </w:r>
          </w:p>
        </w:tc>
        <w:tc>
          <w:tcPr>
            <w:tcW w:w="2180"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13.5</w:t>
            </w:r>
          </w:p>
        </w:tc>
        <w:tc>
          <w:tcPr>
            <w:tcW w:w="1300"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(5.4)</w:t>
            </w:r>
          </w:p>
        </w:tc>
        <w:tc>
          <w:tcPr>
            <w:tcW w:w="2160"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bl>
    <w:p w:rsidR="00D42028" w:rsidRPr="00D860CC" w:rsidRDefault="00D42028" w:rsidP="00D860CC">
      <w:pPr>
        <w:spacing w:line="360" w:lineRule="auto"/>
        <w:jc w:val="both"/>
        <w:rPr>
          <w:rFonts w:ascii="Book Antiqua" w:hAnsi="Book Antiqua" w:cs="Arial"/>
          <w:sz w:val="20"/>
          <w:szCs w:val="20"/>
        </w:rPr>
      </w:pPr>
    </w:p>
    <w:p w:rsidR="00D42028" w:rsidRPr="00D860CC" w:rsidRDefault="00D42028" w:rsidP="00D860CC">
      <w:pPr>
        <w:spacing w:line="360" w:lineRule="auto"/>
        <w:jc w:val="both"/>
        <w:rPr>
          <w:rFonts w:ascii="Book Antiqua" w:hAnsi="Book Antiqua" w:cs="Arial"/>
          <w:sz w:val="20"/>
          <w:szCs w:val="20"/>
        </w:rPr>
      </w:pPr>
    </w:p>
    <w:p w:rsidR="00D42028" w:rsidRPr="00D860CC" w:rsidRDefault="00D42028" w:rsidP="00D860CC">
      <w:pPr>
        <w:spacing w:line="360" w:lineRule="auto"/>
        <w:jc w:val="both"/>
        <w:rPr>
          <w:rFonts w:ascii="Book Antiqua" w:hAnsi="Book Antiqua" w:cs="Arial"/>
          <w:sz w:val="20"/>
          <w:szCs w:val="20"/>
        </w:rPr>
      </w:pPr>
    </w:p>
    <w:p w:rsidR="00D42028" w:rsidRPr="00D860CC" w:rsidRDefault="00D42028" w:rsidP="00D860CC">
      <w:pPr>
        <w:spacing w:line="360" w:lineRule="auto"/>
        <w:jc w:val="both"/>
        <w:rPr>
          <w:rFonts w:ascii="Book Antiqua" w:eastAsia="Cambria" w:hAnsi="Book Antiqua" w:cs="Arial"/>
          <w:sz w:val="20"/>
          <w:szCs w:val="20"/>
        </w:rPr>
      </w:pPr>
      <w:r w:rsidRPr="00D860CC">
        <w:rPr>
          <w:rFonts w:ascii="Book Antiqua" w:eastAsia="Cambria" w:hAnsi="Book Antiqua" w:cs="Arial"/>
          <w:sz w:val="20"/>
          <w:szCs w:val="20"/>
        </w:rPr>
        <w:t>CCKNOW- Crohn’s and Colitis Knowledge score; SD- standard deviation</w:t>
      </w:r>
    </w:p>
    <w:p w:rsidR="00D42028" w:rsidRPr="00D860CC" w:rsidRDefault="00D42028" w:rsidP="00D860CC">
      <w:pPr>
        <w:spacing w:line="360" w:lineRule="auto"/>
        <w:jc w:val="both"/>
        <w:rPr>
          <w:rFonts w:ascii="Book Antiqua" w:eastAsia="Cambria" w:hAnsi="Book Antiqua" w:cs="Arial"/>
          <w:sz w:val="20"/>
          <w:szCs w:val="20"/>
        </w:rPr>
      </w:pPr>
    </w:p>
    <w:p w:rsidR="00D42028" w:rsidRPr="00D860CC" w:rsidRDefault="00D42028" w:rsidP="00D860CC">
      <w:pPr>
        <w:spacing w:line="360" w:lineRule="auto"/>
        <w:jc w:val="both"/>
        <w:rPr>
          <w:rFonts w:ascii="Book Antiqua" w:eastAsia="Cambria" w:hAnsi="Book Antiqua" w:cs="Arial"/>
          <w:sz w:val="20"/>
          <w:szCs w:val="20"/>
        </w:rPr>
      </w:pPr>
    </w:p>
    <w:p w:rsidR="00D42028" w:rsidRPr="00D860CC" w:rsidRDefault="00D42028" w:rsidP="00D860CC">
      <w:pPr>
        <w:spacing w:line="360" w:lineRule="auto"/>
        <w:jc w:val="both"/>
        <w:rPr>
          <w:rFonts w:ascii="Book Antiqua" w:hAnsi="Book Antiqua" w:cs="Arial"/>
        </w:rPr>
      </w:pPr>
      <w:r w:rsidRPr="00D860CC">
        <w:rPr>
          <w:rFonts w:ascii="Book Antiqua" w:hAnsi="Book Antiqua" w:cs="Arial"/>
        </w:rPr>
        <w:br w:type="page"/>
      </w:r>
    </w:p>
    <w:tbl>
      <w:tblPr>
        <w:tblpPr w:leftFromText="180" w:rightFromText="180" w:vertAnchor="page" w:horzAnchor="margin" w:tblpY="2086"/>
        <w:tblW w:w="10180" w:type="dxa"/>
        <w:tblLook w:val="04A0" w:firstRow="1" w:lastRow="0" w:firstColumn="1" w:lastColumn="0" w:noHBand="0" w:noVBand="1"/>
      </w:tblPr>
      <w:tblGrid>
        <w:gridCol w:w="2625"/>
        <w:gridCol w:w="2523"/>
        <w:gridCol w:w="1572"/>
        <w:gridCol w:w="2028"/>
        <w:gridCol w:w="1432"/>
      </w:tblGrid>
      <w:tr w:rsidR="00D42028" w:rsidRPr="00D860CC">
        <w:trPr>
          <w:trHeight w:val="375"/>
        </w:trPr>
        <w:tc>
          <w:tcPr>
            <w:tcW w:w="2625" w:type="dxa"/>
            <w:tcBorders>
              <w:bottom w:val="doub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523" w:type="dxa"/>
            <w:tcBorders>
              <w:bottom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w:t>
            </w:r>
          </w:p>
        </w:tc>
        <w:tc>
          <w:tcPr>
            <w:tcW w:w="3600" w:type="dxa"/>
            <w:gridSpan w:val="2"/>
            <w:tcBorders>
              <w:left w:val="single" w:sz="4" w:space="0" w:color="auto"/>
              <w:bottom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CCKNOW Score mean (SD)</w:t>
            </w:r>
          </w:p>
        </w:tc>
        <w:tc>
          <w:tcPr>
            <w:tcW w:w="1432" w:type="dxa"/>
            <w:tcBorders>
              <w:left w:val="single" w:sz="4" w:space="0" w:color="auto"/>
              <w:bottom w:val="doub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p-value</w:t>
            </w:r>
          </w:p>
        </w:tc>
      </w:tr>
      <w:tr w:rsidR="00D42028" w:rsidRPr="00D860CC">
        <w:trPr>
          <w:trHeight w:val="285"/>
        </w:trPr>
        <w:tc>
          <w:tcPr>
            <w:tcW w:w="2625" w:type="dxa"/>
            <w:tcBorders>
              <w:top w:val="doub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Disease Duration (</w:t>
            </w:r>
            <w:proofErr w:type="spellStart"/>
            <w:r w:rsidRPr="00D860CC">
              <w:rPr>
                <w:rFonts w:ascii="Book Antiqua" w:eastAsia="Times New Roman" w:hAnsi="Book Antiqua" w:cs="Arial"/>
                <w:b/>
                <w:bCs/>
                <w:color w:val="000000"/>
                <w:sz w:val="20"/>
                <w:szCs w:val="20"/>
              </w:rPr>
              <w:t>yrs</w:t>
            </w:r>
            <w:proofErr w:type="spellEnd"/>
            <w:r w:rsidRPr="00D860CC">
              <w:rPr>
                <w:rFonts w:ascii="Book Antiqua" w:eastAsia="Times New Roman" w:hAnsi="Book Antiqua" w:cs="Arial"/>
                <w:b/>
                <w:bCs/>
                <w:color w:val="000000"/>
                <w:sz w:val="20"/>
                <w:szCs w:val="20"/>
              </w:rPr>
              <w:t>)</w:t>
            </w:r>
          </w:p>
        </w:tc>
        <w:tc>
          <w:tcPr>
            <w:tcW w:w="2523" w:type="dxa"/>
            <w:tcBorders>
              <w:top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top w:val="double" w:sz="4" w:space="0" w:color="auto"/>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top w:val="doub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top w:val="double" w:sz="4" w:space="0" w:color="auto"/>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0.02</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&lt;5</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37.6</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9.9</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62.4</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12.5</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Type of IBD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&lt;0.01</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UC</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48.5</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10.2</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(4.7)</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CD</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42.6</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13.6</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(5.0)</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IBDU</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8.9</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8.8</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UC Location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0.53</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roofErr w:type="spellStart"/>
            <w:r w:rsidRPr="00D860CC">
              <w:rPr>
                <w:rFonts w:ascii="Book Antiqua" w:eastAsia="Times New Roman" w:hAnsi="Book Antiqua" w:cs="Arial"/>
                <w:color w:val="000000"/>
                <w:sz w:val="20"/>
                <w:szCs w:val="20"/>
              </w:rPr>
              <w:t>Proctitis</w:t>
            </w:r>
            <w:proofErr w:type="spellEnd"/>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18.4</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9.5</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Left colon</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22.4</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9.8</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(5.5)</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roofErr w:type="spellStart"/>
            <w:r w:rsidRPr="00D860CC">
              <w:rPr>
                <w:rFonts w:ascii="Book Antiqua" w:eastAsia="Times New Roman" w:hAnsi="Book Antiqua" w:cs="Arial"/>
                <w:color w:val="000000"/>
                <w:sz w:val="20"/>
                <w:szCs w:val="20"/>
              </w:rPr>
              <w:t>Pancolitis</w:t>
            </w:r>
            <w:proofErr w:type="spellEnd"/>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53.1</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11.1</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NA</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6.1</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7.0</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(2.7)</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CD Location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0.92</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Proximal</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roofErr w:type="spellStart"/>
            <w:r w:rsidRPr="00D860CC">
              <w:rPr>
                <w:rFonts w:ascii="Book Antiqua" w:eastAsia="Times New Roman" w:hAnsi="Book Antiqua" w:cs="Arial"/>
                <w:color w:val="000000"/>
                <w:sz w:val="20"/>
                <w:szCs w:val="20"/>
              </w:rPr>
              <w:t>Ileal</w:t>
            </w:r>
            <w:proofErr w:type="spellEnd"/>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21</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13.1</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(2.6)</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roofErr w:type="spellStart"/>
            <w:r w:rsidRPr="00D860CC">
              <w:rPr>
                <w:rFonts w:ascii="Book Antiqua" w:eastAsia="Times New Roman" w:hAnsi="Book Antiqua" w:cs="Arial"/>
                <w:color w:val="000000"/>
                <w:sz w:val="20"/>
                <w:szCs w:val="20"/>
              </w:rPr>
              <w:t>Ileocolonic</w:t>
            </w:r>
            <w:proofErr w:type="spellEnd"/>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58</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13.9</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Colonic</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21</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13.4</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(6.6)</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Family History of IBD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0.69</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Yes</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14.9</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12.6</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No</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80.1</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11.3</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(5.1)</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Unknown/adopted</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10.7</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(5.8)</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Tobacco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0.14</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Never</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39.6</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12.6</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Current</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18.8</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12.1</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(5.8)</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Quit</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41.6</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10.2</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(4.9)</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IBD-related Hospitalizations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0.23</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62.4</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11.0</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(5.2)</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37.6</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12.4</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(5.1)</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r w:rsidRPr="00D860CC">
              <w:rPr>
                <w:rFonts w:ascii="Book Antiqua" w:eastAsia="Times New Roman" w:hAnsi="Book Antiqua" w:cs="Arial"/>
                <w:b/>
                <w:bCs/>
                <w:color w:val="000000"/>
                <w:sz w:val="20"/>
                <w:szCs w:val="20"/>
              </w:rPr>
              <w:t>Previous IBD-related Surgeries (#)</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b/>
                <w:bCs/>
                <w:color w:val="000000"/>
                <w:sz w:val="20"/>
                <w:szCs w:val="20"/>
              </w:rPr>
            </w:pP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0.02</w:t>
            </w:r>
          </w:p>
        </w:tc>
      </w:tr>
      <w:tr w:rsidR="00D42028" w:rsidRPr="00D860CC">
        <w:trPr>
          <w:trHeight w:val="285"/>
        </w:trPr>
        <w:tc>
          <w:tcPr>
            <w:tcW w:w="2625" w:type="dxa"/>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0</w:t>
            </w:r>
          </w:p>
        </w:tc>
        <w:tc>
          <w:tcPr>
            <w:tcW w:w="2523"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65.3</w:t>
            </w:r>
          </w:p>
        </w:tc>
        <w:tc>
          <w:tcPr>
            <w:tcW w:w="157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10.5</w:t>
            </w:r>
          </w:p>
        </w:tc>
        <w:tc>
          <w:tcPr>
            <w:tcW w:w="2028" w:type="dxa"/>
            <w:tcBorders>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(5.0)</w:t>
            </w:r>
          </w:p>
        </w:tc>
        <w:tc>
          <w:tcPr>
            <w:tcW w:w="1432" w:type="dxa"/>
            <w:tcBorders>
              <w:lef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sz w:val="20"/>
                <w:szCs w:val="20"/>
              </w:rPr>
            </w:pPr>
          </w:p>
        </w:tc>
      </w:tr>
      <w:tr w:rsidR="00D42028" w:rsidRPr="00D860CC">
        <w:trPr>
          <w:trHeight w:val="285"/>
        </w:trPr>
        <w:tc>
          <w:tcPr>
            <w:tcW w:w="2625" w:type="dxa"/>
            <w:tcBorders>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w:t>
            </w:r>
          </w:p>
        </w:tc>
        <w:tc>
          <w:tcPr>
            <w:tcW w:w="2523"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34.7</w:t>
            </w:r>
          </w:p>
        </w:tc>
        <w:tc>
          <w:tcPr>
            <w:tcW w:w="1572"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13.3</w:t>
            </w:r>
          </w:p>
        </w:tc>
        <w:tc>
          <w:tcPr>
            <w:tcW w:w="2028" w:type="dxa"/>
            <w:tcBorders>
              <w:bottom w:val="single" w:sz="4" w:space="0" w:color="auto"/>
              <w:right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r w:rsidRPr="00D860CC">
              <w:rPr>
                <w:rFonts w:ascii="Book Antiqua" w:eastAsia="Times New Roman" w:hAnsi="Book Antiqua" w:cs="Arial"/>
                <w:color w:val="000000"/>
                <w:sz w:val="20"/>
                <w:szCs w:val="20"/>
              </w:rPr>
              <w:t>(5.1)</w:t>
            </w:r>
          </w:p>
        </w:tc>
        <w:tc>
          <w:tcPr>
            <w:tcW w:w="1432" w:type="dxa"/>
            <w:tcBorders>
              <w:left w:val="single" w:sz="4" w:space="0" w:color="auto"/>
              <w:bottom w:val="single" w:sz="4" w:space="0" w:color="auto"/>
            </w:tcBorders>
            <w:shd w:val="clear" w:color="auto" w:fill="auto"/>
            <w:vAlign w:val="bottom"/>
          </w:tcPr>
          <w:p w:rsidR="00D42028" w:rsidRPr="00D860CC" w:rsidRDefault="00D42028" w:rsidP="00D860CC">
            <w:pPr>
              <w:spacing w:line="360" w:lineRule="auto"/>
              <w:jc w:val="both"/>
              <w:rPr>
                <w:rFonts w:ascii="Book Antiqua" w:eastAsia="Times New Roman" w:hAnsi="Book Antiqua" w:cs="Arial"/>
                <w:color w:val="000000"/>
                <w:sz w:val="20"/>
                <w:szCs w:val="20"/>
              </w:rPr>
            </w:pPr>
          </w:p>
        </w:tc>
      </w:tr>
    </w:tbl>
    <w:p w:rsidR="00D42028" w:rsidRPr="00D860CC" w:rsidRDefault="00D42028" w:rsidP="00D860CC">
      <w:pPr>
        <w:spacing w:line="360" w:lineRule="auto"/>
        <w:jc w:val="both"/>
        <w:rPr>
          <w:rFonts w:ascii="Book Antiqua" w:hAnsi="Book Antiqua" w:cs="Arial"/>
          <w:b/>
          <w:sz w:val="20"/>
          <w:szCs w:val="20"/>
        </w:rPr>
      </w:pPr>
      <w:r w:rsidRPr="00D860CC">
        <w:rPr>
          <w:rFonts w:ascii="Book Antiqua" w:hAnsi="Book Antiqua" w:cs="Arial"/>
          <w:b/>
          <w:sz w:val="20"/>
          <w:szCs w:val="20"/>
        </w:rPr>
        <w:t xml:space="preserve">Table 2: IBD Characteristics </w:t>
      </w:r>
      <w:r w:rsidRPr="00D860CC">
        <w:rPr>
          <w:rFonts w:ascii="Book Antiqua" w:eastAsia="Cambria" w:hAnsi="Book Antiqua" w:cs="Arial"/>
          <w:b/>
          <w:sz w:val="20"/>
          <w:szCs w:val="20"/>
        </w:rPr>
        <w:t>and their association with patient knowledge (CCKNOW)</w:t>
      </w:r>
    </w:p>
    <w:p w:rsidR="00D42028" w:rsidRPr="00D860CC" w:rsidRDefault="00D42028" w:rsidP="00D860CC">
      <w:pPr>
        <w:spacing w:line="360" w:lineRule="auto"/>
        <w:jc w:val="both"/>
        <w:rPr>
          <w:rFonts w:ascii="Book Antiqua" w:hAnsi="Book Antiqua" w:cs="Arial"/>
          <w:sz w:val="20"/>
          <w:szCs w:val="20"/>
        </w:rPr>
      </w:pPr>
    </w:p>
    <w:p w:rsidR="00D42028" w:rsidRPr="00D860CC" w:rsidRDefault="00D42028" w:rsidP="00D860CC">
      <w:pPr>
        <w:spacing w:line="360" w:lineRule="auto"/>
        <w:jc w:val="both"/>
        <w:rPr>
          <w:rFonts w:ascii="Book Antiqua" w:hAnsi="Book Antiqua" w:cs="Arial"/>
          <w:b/>
          <w:sz w:val="20"/>
          <w:szCs w:val="20"/>
        </w:rPr>
      </w:pPr>
    </w:p>
    <w:p w:rsidR="00D42028" w:rsidRPr="00D860CC" w:rsidRDefault="00D42028" w:rsidP="00D860CC">
      <w:pPr>
        <w:spacing w:line="360" w:lineRule="auto"/>
        <w:jc w:val="both"/>
        <w:rPr>
          <w:rFonts w:ascii="Book Antiqua" w:hAnsi="Book Antiqua" w:cs="Arial"/>
          <w:b/>
          <w:sz w:val="20"/>
          <w:szCs w:val="20"/>
        </w:rPr>
      </w:pPr>
    </w:p>
    <w:p w:rsidR="00D42028" w:rsidRPr="00D860CC" w:rsidRDefault="00D42028" w:rsidP="00D860CC">
      <w:pPr>
        <w:spacing w:line="360" w:lineRule="auto"/>
        <w:jc w:val="both"/>
        <w:rPr>
          <w:rFonts w:ascii="Book Antiqua" w:hAnsi="Book Antiqua" w:cs="Arial"/>
          <w:sz w:val="20"/>
          <w:szCs w:val="20"/>
        </w:rPr>
      </w:pPr>
      <w:r w:rsidRPr="00D860CC">
        <w:rPr>
          <w:rFonts w:ascii="Book Antiqua" w:hAnsi="Book Antiqua" w:cs="Arial"/>
          <w:sz w:val="20"/>
          <w:szCs w:val="20"/>
        </w:rPr>
        <w:t xml:space="preserve">CCKNOW- Crohn’s and Colitis Knowledge score; SD- standard deviation; </w:t>
      </w:r>
      <w:proofErr w:type="spellStart"/>
      <w:r w:rsidRPr="00D860CC">
        <w:rPr>
          <w:rFonts w:ascii="Book Antiqua" w:hAnsi="Book Antiqua" w:cs="Arial"/>
          <w:sz w:val="20"/>
          <w:szCs w:val="20"/>
        </w:rPr>
        <w:t>yrs</w:t>
      </w:r>
      <w:proofErr w:type="spellEnd"/>
      <w:r w:rsidRPr="00D860CC">
        <w:rPr>
          <w:rFonts w:ascii="Book Antiqua" w:hAnsi="Book Antiqua" w:cs="Arial"/>
          <w:sz w:val="20"/>
          <w:szCs w:val="20"/>
        </w:rPr>
        <w:t>- years; IBD- inflammatory bowel disease UC- ulcerative colitis; CD- Crohn’s disease; IBDU- inflammatory bowel disease unclassified</w:t>
      </w:r>
    </w:p>
    <w:p w:rsidR="00D42028" w:rsidRPr="00D860CC" w:rsidRDefault="00D42028" w:rsidP="00D860CC">
      <w:pPr>
        <w:spacing w:line="360" w:lineRule="auto"/>
        <w:jc w:val="both"/>
        <w:rPr>
          <w:rFonts w:ascii="Book Antiqua" w:hAnsi="Book Antiqua" w:cs="Arial"/>
          <w:b/>
          <w:sz w:val="20"/>
          <w:szCs w:val="20"/>
        </w:rPr>
      </w:pPr>
    </w:p>
    <w:p w:rsidR="00792D5F" w:rsidRPr="00D860CC" w:rsidRDefault="00D42028" w:rsidP="00D860CC">
      <w:pPr>
        <w:spacing w:line="360" w:lineRule="auto"/>
        <w:jc w:val="both"/>
        <w:rPr>
          <w:rFonts w:ascii="Book Antiqua" w:hAnsi="Book Antiqua" w:cs="Arial"/>
          <w:b/>
          <w:sz w:val="20"/>
          <w:szCs w:val="20"/>
        </w:rPr>
        <w:sectPr w:rsidR="00792D5F" w:rsidRPr="00D860CC">
          <w:footerReference w:type="default" r:id="rId12"/>
          <w:type w:val="continuous"/>
          <w:pgSz w:w="12240" w:h="15840"/>
          <w:pgMar w:top="1440" w:right="1440" w:bottom="1440" w:left="1440" w:header="720" w:footer="720" w:gutter="0"/>
          <w:cols w:space="720"/>
          <w:docGrid w:linePitch="360"/>
        </w:sectPr>
      </w:pPr>
      <w:r w:rsidRPr="00D860CC">
        <w:rPr>
          <w:rFonts w:ascii="Book Antiqua" w:hAnsi="Book Antiqua" w:cs="Arial"/>
          <w:b/>
          <w:sz w:val="20"/>
          <w:szCs w:val="20"/>
        </w:rPr>
        <w:br w:type="page"/>
      </w:r>
    </w:p>
    <w:p w:rsidR="00792D5F" w:rsidRPr="00D860CC" w:rsidRDefault="00792D5F" w:rsidP="00D860CC">
      <w:pPr>
        <w:spacing w:line="360" w:lineRule="auto"/>
        <w:jc w:val="both"/>
        <w:rPr>
          <w:rFonts w:ascii="Book Antiqua" w:hAnsi="Book Antiqua" w:cs="Arial"/>
          <w:b/>
          <w:sz w:val="20"/>
          <w:szCs w:val="20"/>
        </w:rPr>
      </w:pPr>
      <w:r w:rsidRPr="00D860CC">
        <w:rPr>
          <w:rFonts w:ascii="Book Antiqua" w:hAnsi="Book Antiqua" w:cs="Arial"/>
          <w:b/>
          <w:sz w:val="20"/>
          <w:szCs w:val="20"/>
        </w:rPr>
        <w:lastRenderedPageBreak/>
        <w:t xml:space="preserve">Table 3: IBD Characteristics and CCKNOW Sub-domains </w:t>
      </w:r>
    </w:p>
    <w:p w:rsidR="00792D5F" w:rsidRPr="00D860CC" w:rsidRDefault="00792D5F" w:rsidP="00D860CC">
      <w:pPr>
        <w:spacing w:line="360" w:lineRule="auto"/>
        <w:jc w:val="both"/>
        <w:rPr>
          <w:rFonts w:ascii="Book Antiqua" w:hAnsi="Book Antiqua" w:cs="Arial"/>
          <w:b/>
          <w:sz w:val="20"/>
          <w:szCs w:val="20"/>
        </w:rPr>
      </w:pPr>
    </w:p>
    <w:tbl>
      <w:tblPr>
        <w:tblStyle w:val="TableGrid"/>
        <w:tblW w:w="1429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1484"/>
        <w:gridCol w:w="913"/>
        <w:gridCol w:w="799"/>
        <w:gridCol w:w="1338"/>
        <w:gridCol w:w="783"/>
        <w:gridCol w:w="847"/>
        <w:gridCol w:w="1370"/>
        <w:gridCol w:w="799"/>
        <w:gridCol w:w="803"/>
        <w:gridCol w:w="1673"/>
        <w:gridCol w:w="835"/>
        <w:gridCol w:w="822"/>
      </w:tblGrid>
      <w:tr w:rsidR="00792D5F" w:rsidRPr="00D860CC">
        <w:trPr>
          <w:trHeight w:val="890"/>
        </w:trPr>
        <w:tc>
          <w:tcPr>
            <w:tcW w:w="1826" w:type="dxa"/>
            <w:tcBorders>
              <w:bottom w:val="doub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484"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 xml:space="preserve">General Knowledge </w:t>
            </w:r>
            <w:r w:rsidRPr="00D860CC">
              <w:rPr>
                <w:rFonts w:ascii="Book Antiqua" w:hAnsi="Book Antiqua" w:cs="Arial"/>
                <w:b/>
                <w:bCs/>
                <w:sz w:val="20"/>
                <w:szCs w:val="20"/>
              </w:rPr>
              <w:br/>
              <w:t>(% correct)</w:t>
            </w:r>
          </w:p>
        </w:tc>
        <w:tc>
          <w:tcPr>
            <w:tcW w:w="913"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SD</w:t>
            </w:r>
          </w:p>
        </w:tc>
        <w:tc>
          <w:tcPr>
            <w:tcW w:w="799" w:type="dxa"/>
            <w:tcBorders>
              <w:bottom w:val="double" w:sz="4" w:space="0" w:color="auto"/>
              <w:right w:val="sing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p-value</w:t>
            </w:r>
          </w:p>
        </w:tc>
        <w:tc>
          <w:tcPr>
            <w:tcW w:w="1338" w:type="dxa"/>
            <w:tcBorders>
              <w:left w:val="single" w:sz="4" w:space="0" w:color="auto"/>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 xml:space="preserve">Diet </w:t>
            </w:r>
            <w:r w:rsidRPr="00D860CC">
              <w:rPr>
                <w:rFonts w:ascii="Book Antiqua" w:hAnsi="Book Antiqua" w:cs="Arial"/>
                <w:b/>
                <w:bCs/>
                <w:sz w:val="20"/>
                <w:szCs w:val="20"/>
              </w:rPr>
              <w:br/>
              <w:t>(% correct)</w:t>
            </w:r>
          </w:p>
        </w:tc>
        <w:tc>
          <w:tcPr>
            <w:tcW w:w="783"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SD</w:t>
            </w:r>
          </w:p>
        </w:tc>
        <w:tc>
          <w:tcPr>
            <w:tcW w:w="847" w:type="dxa"/>
            <w:tcBorders>
              <w:bottom w:val="double" w:sz="4" w:space="0" w:color="auto"/>
              <w:right w:val="sing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p-value</w:t>
            </w:r>
          </w:p>
        </w:tc>
        <w:tc>
          <w:tcPr>
            <w:tcW w:w="1370" w:type="dxa"/>
            <w:tcBorders>
              <w:left w:val="single" w:sz="4" w:space="0" w:color="auto"/>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Treatment</w:t>
            </w:r>
            <w:r w:rsidRPr="00D860CC">
              <w:rPr>
                <w:rFonts w:ascii="Book Antiqua" w:hAnsi="Book Antiqua" w:cs="Arial"/>
                <w:b/>
                <w:bCs/>
                <w:sz w:val="20"/>
                <w:szCs w:val="20"/>
              </w:rPr>
              <w:br/>
              <w:t>(% correct)</w:t>
            </w:r>
          </w:p>
        </w:tc>
        <w:tc>
          <w:tcPr>
            <w:tcW w:w="799"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SD</w:t>
            </w:r>
          </w:p>
        </w:tc>
        <w:tc>
          <w:tcPr>
            <w:tcW w:w="803" w:type="dxa"/>
            <w:tcBorders>
              <w:bottom w:val="double" w:sz="4" w:space="0" w:color="auto"/>
              <w:right w:val="sing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p-value</w:t>
            </w:r>
          </w:p>
        </w:tc>
        <w:tc>
          <w:tcPr>
            <w:tcW w:w="1673" w:type="dxa"/>
            <w:tcBorders>
              <w:left w:val="single" w:sz="4" w:space="0" w:color="auto"/>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 xml:space="preserve">Complications </w:t>
            </w:r>
            <w:r w:rsidRPr="00D860CC">
              <w:rPr>
                <w:rFonts w:ascii="Book Antiqua" w:hAnsi="Book Antiqua" w:cs="Arial"/>
                <w:b/>
                <w:bCs/>
                <w:sz w:val="20"/>
                <w:szCs w:val="20"/>
              </w:rPr>
              <w:br/>
              <w:t>(% correct)</w:t>
            </w:r>
          </w:p>
        </w:tc>
        <w:tc>
          <w:tcPr>
            <w:tcW w:w="835"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SD</w:t>
            </w:r>
          </w:p>
        </w:tc>
        <w:tc>
          <w:tcPr>
            <w:tcW w:w="822" w:type="dxa"/>
            <w:tcBorders>
              <w:bottom w:val="double" w:sz="4" w:space="0" w:color="auto"/>
            </w:tcBorders>
          </w:tcPr>
          <w:p w:rsidR="00792D5F" w:rsidRPr="00D860CC" w:rsidRDefault="00792D5F" w:rsidP="00D860CC">
            <w:pPr>
              <w:spacing w:line="360" w:lineRule="auto"/>
              <w:jc w:val="both"/>
              <w:rPr>
                <w:rFonts w:ascii="Book Antiqua" w:hAnsi="Book Antiqua" w:cs="Arial"/>
                <w:b/>
                <w:bCs/>
                <w:sz w:val="20"/>
                <w:szCs w:val="20"/>
              </w:rPr>
            </w:pPr>
            <w:r w:rsidRPr="00D860CC">
              <w:rPr>
                <w:rFonts w:ascii="Book Antiqua" w:hAnsi="Book Antiqua" w:cs="Arial"/>
                <w:b/>
                <w:bCs/>
                <w:sz w:val="20"/>
                <w:szCs w:val="20"/>
              </w:rPr>
              <w:t>p-value</w:t>
            </w:r>
          </w:p>
        </w:tc>
      </w:tr>
      <w:tr w:rsidR="00792D5F" w:rsidRPr="00D860CC">
        <w:trPr>
          <w:trHeight w:val="277"/>
        </w:trPr>
        <w:tc>
          <w:tcPr>
            <w:tcW w:w="1826" w:type="dxa"/>
            <w:tcBorders>
              <w:top w:val="double" w:sz="4" w:space="0" w:color="auto"/>
            </w:tcBorders>
          </w:tcPr>
          <w:p w:rsidR="00792D5F" w:rsidRPr="00D860CC" w:rsidRDefault="00792D5F" w:rsidP="00D860CC">
            <w:pPr>
              <w:spacing w:line="360" w:lineRule="auto"/>
              <w:jc w:val="both"/>
              <w:rPr>
                <w:rFonts w:ascii="Book Antiqua" w:hAnsi="Book Antiqua" w:cs="Arial"/>
                <w:b/>
                <w:sz w:val="20"/>
                <w:szCs w:val="20"/>
              </w:rPr>
            </w:pPr>
            <w:r w:rsidRPr="00D860CC">
              <w:rPr>
                <w:rFonts w:ascii="Book Antiqua" w:hAnsi="Book Antiqua" w:cs="Arial"/>
                <w:b/>
                <w:sz w:val="20"/>
                <w:szCs w:val="20"/>
              </w:rPr>
              <w:t>Gender</w:t>
            </w:r>
          </w:p>
        </w:tc>
        <w:tc>
          <w:tcPr>
            <w:tcW w:w="1484" w:type="dxa"/>
            <w:tcBorders>
              <w:top w:val="doub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913" w:type="dxa"/>
            <w:tcBorders>
              <w:top w:val="doub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799" w:type="dxa"/>
            <w:tcBorders>
              <w:top w:val="doub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0.09</w:t>
            </w:r>
          </w:p>
        </w:tc>
        <w:tc>
          <w:tcPr>
            <w:tcW w:w="1338" w:type="dxa"/>
            <w:tcBorders>
              <w:top w:val="double" w:sz="4" w:space="0" w:color="auto"/>
              <w:left w:val="sing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783" w:type="dxa"/>
            <w:tcBorders>
              <w:top w:val="doub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847" w:type="dxa"/>
            <w:tcBorders>
              <w:top w:val="doub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0.06</w:t>
            </w:r>
          </w:p>
        </w:tc>
        <w:tc>
          <w:tcPr>
            <w:tcW w:w="1370" w:type="dxa"/>
            <w:tcBorders>
              <w:top w:val="double" w:sz="4" w:space="0" w:color="auto"/>
              <w:left w:val="sing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799" w:type="dxa"/>
            <w:tcBorders>
              <w:top w:val="doub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803" w:type="dxa"/>
            <w:tcBorders>
              <w:top w:val="doub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0.56</w:t>
            </w:r>
          </w:p>
        </w:tc>
        <w:tc>
          <w:tcPr>
            <w:tcW w:w="1673" w:type="dxa"/>
            <w:tcBorders>
              <w:top w:val="double" w:sz="4" w:space="0" w:color="auto"/>
              <w:left w:val="sing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835" w:type="dxa"/>
            <w:tcBorders>
              <w:top w:val="double" w:sz="4" w:space="0" w:color="auto"/>
            </w:tcBorders>
          </w:tcPr>
          <w:p w:rsidR="00792D5F" w:rsidRPr="00D860CC" w:rsidRDefault="00792D5F" w:rsidP="00D860CC">
            <w:pPr>
              <w:spacing w:line="360" w:lineRule="auto"/>
              <w:jc w:val="both"/>
              <w:rPr>
                <w:rFonts w:ascii="Book Antiqua" w:hAnsi="Book Antiqua" w:cs="Arial"/>
                <w:b/>
                <w:bCs/>
                <w:sz w:val="20"/>
                <w:szCs w:val="20"/>
              </w:rPr>
            </w:pPr>
          </w:p>
        </w:tc>
        <w:tc>
          <w:tcPr>
            <w:tcW w:w="822" w:type="dxa"/>
            <w:tcBorders>
              <w:top w:val="doub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0.04</w:t>
            </w:r>
          </w:p>
        </w:tc>
      </w:tr>
      <w:tr w:rsidR="00792D5F" w:rsidRPr="00D860CC">
        <w:trPr>
          <w:trHeight w:val="249"/>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Male</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43</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20.39</w:t>
            </w:r>
          </w:p>
        </w:tc>
        <w:tc>
          <w:tcPr>
            <w:tcW w:w="799"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45.15</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23.51</w:t>
            </w:r>
          </w:p>
        </w:tc>
        <w:tc>
          <w:tcPr>
            <w:tcW w:w="847"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25.47</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20.43</w:t>
            </w:r>
          </w:p>
        </w:tc>
        <w:tc>
          <w:tcPr>
            <w:tcW w:w="803"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29.56</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19.25</w:t>
            </w:r>
          </w:p>
        </w:tc>
        <w:tc>
          <w:tcPr>
            <w:tcW w:w="822" w:type="dxa"/>
            <w:noWrap/>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221"/>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Female</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55.47</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10.47</w:t>
            </w: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61.11</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33.33</w:t>
            </w: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29.63</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20.03</w:t>
            </w: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43.75</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12.40</w:t>
            </w:r>
          </w:p>
        </w:tc>
        <w:tc>
          <w:tcPr>
            <w:tcW w:w="822" w:type="dxa"/>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333"/>
        </w:trPr>
        <w:tc>
          <w:tcPr>
            <w:tcW w:w="1826" w:type="dxa"/>
          </w:tcPr>
          <w:p w:rsidR="00792D5F" w:rsidRPr="00D860CC" w:rsidRDefault="00792D5F" w:rsidP="00D860CC">
            <w:pPr>
              <w:spacing w:line="360" w:lineRule="auto"/>
              <w:jc w:val="both"/>
              <w:rPr>
                <w:rFonts w:ascii="Book Antiqua" w:hAnsi="Book Antiqua" w:cs="Arial"/>
                <w:b/>
                <w:sz w:val="20"/>
                <w:szCs w:val="20"/>
              </w:rPr>
            </w:pPr>
            <w:r w:rsidRPr="00D860CC">
              <w:rPr>
                <w:rFonts w:ascii="Book Antiqua" w:hAnsi="Book Antiqua" w:cs="Arial"/>
                <w:b/>
                <w:sz w:val="20"/>
                <w:szCs w:val="20"/>
              </w:rPr>
              <w:t>Race</w:t>
            </w:r>
          </w:p>
        </w:tc>
        <w:tc>
          <w:tcPr>
            <w:tcW w:w="1484" w:type="dxa"/>
          </w:tcPr>
          <w:p w:rsidR="00792D5F" w:rsidRPr="00D860CC" w:rsidRDefault="00792D5F" w:rsidP="00D860CC">
            <w:pPr>
              <w:spacing w:line="360" w:lineRule="auto"/>
              <w:jc w:val="both"/>
              <w:rPr>
                <w:rFonts w:ascii="Book Antiqua" w:hAnsi="Book Antiqua" w:cs="Arial"/>
                <w:sz w:val="20"/>
                <w:szCs w:val="20"/>
              </w:rPr>
            </w:pPr>
          </w:p>
        </w:tc>
        <w:tc>
          <w:tcPr>
            <w:tcW w:w="913" w:type="dxa"/>
          </w:tcPr>
          <w:p w:rsidR="00792D5F" w:rsidRPr="00D860CC" w:rsidRDefault="00792D5F" w:rsidP="00D860CC">
            <w:pPr>
              <w:spacing w:line="360" w:lineRule="auto"/>
              <w:jc w:val="both"/>
              <w:rPr>
                <w:rFonts w:ascii="Book Antiqua" w:hAnsi="Book Antiqua" w:cs="Arial"/>
                <w:sz w:val="20"/>
                <w:szCs w:val="20"/>
              </w:rPr>
            </w:pP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0.03</w:t>
            </w: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83" w:type="dxa"/>
          </w:tcPr>
          <w:p w:rsidR="00792D5F" w:rsidRPr="00D860CC" w:rsidRDefault="00792D5F" w:rsidP="00D860CC">
            <w:pPr>
              <w:spacing w:line="360" w:lineRule="auto"/>
              <w:jc w:val="both"/>
              <w:rPr>
                <w:rFonts w:ascii="Book Antiqua" w:hAnsi="Book Antiqua" w:cs="Arial"/>
                <w:sz w:val="20"/>
                <w:szCs w:val="20"/>
              </w:rPr>
            </w:pP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0.26</w:t>
            </w: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99" w:type="dxa"/>
          </w:tcPr>
          <w:p w:rsidR="00792D5F" w:rsidRPr="00D860CC" w:rsidRDefault="00792D5F" w:rsidP="00D860CC">
            <w:pPr>
              <w:spacing w:line="360" w:lineRule="auto"/>
              <w:jc w:val="both"/>
              <w:rPr>
                <w:rFonts w:ascii="Book Antiqua" w:hAnsi="Book Antiqua" w:cs="Arial"/>
                <w:sz w:val="20"/>
                <w:szCs w:val="20"/>
              </w:rPr>
            </w:pP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0.28</w:t>
            </w: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835" w:type="dxa"/>
          </w:tcPr>
          <w:p w:rsidR="00792D5F" w:rsidRPr="00D860CC" w:rsidRDefault="00792D5F" w:rsidP="00D860CC">
            <w:pPr>
              <w:spacing w:line="360" w:lineRule="auto"/>
              <w:jc w:val="both"/>
              <w:rPr>
                <w:rFonts w:ascii="Book Antiqua" w:hAnsi="Book Antiqua" w:cs="Arial"/>
                <w:sz w:val="20"/>
                <w:szCs w:val="20"/>
              </w:rPr>
            </w:pPr>
          </w:p>
        </w:tc>
        <w:tc>
          <w:tcPr>
            <w:tcW w:w="822"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0.08</w:t>
            </w:r>
          </w:p>
        </w:tc>
      </w:tr>
      <w:tr w:rsidR="00792D5F" w:rsidRPr="00D860CC">
        <w:trPr>
          <w:trHeight w:val="277"/>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Caucasian</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47.34</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w:t>
            </w:r>
          </w:p>
        </w:tc>
        <w:tc>
          <w:tcPr>
            <w:tcW w:w="799"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48.51</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24.57</w:t>
            </w:r>
          </w:p>
        </w:tc>
        <w:tc>
          <w:tcPr>
            <w:tcW w:w="847"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27.44</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21.13</w:t>
            </w:r>
          </w:p>
        </w:tc>
        <w:tc>
          <w:tcPr>
            <w:tcW w:w="803"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33.33</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20.81</w:t>
            </w:r>
          </w:p>
        </w:tc>
        <w:tc>
          <w:tcPr>
            <w:tcW w:w="822" w:type="dxa"/>
            <w:noWrap/>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249"/>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Non-Caucasian</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37.5</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18.64</w:t>
            </w: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42.65</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25.02</w:t>
            </w: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22.73</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18.55</w:t>
            </w: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26.04</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14.63</w:t>
            </w:r>
          </w:p>
        </w:tc>
        <w:tc>
          <w:tcPr>
            <w:tcW w:w="822" w:type="dxa"/>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235"/>
        </w:trPr>
        <w:tc>
          <w:tcPr>
            <w:tcW w:w="1826" w:type="dxa"/>
          </w:tcPr>
          <w:p w:rsidR="00792D5F" w:rsidRPr="00D860CC" w:rsidRDefault="00792D5F" w:rsidP="00D860CC">
            <w:pPr>
              <w:spacing w:line="360" w:lineRule="auto"/>
              <w:jc w:val="both"/>
              <w:rPr>
                <w:rFonts w:ascii="Book Antiqua" w:hAnsi="Book Antiqua" w:cs="Arial"/>
                <w:b/>
                <w:sz w:val="20"/>
                <w:szCs w:val="20"/>
              </w:rPr>
            </w:pPr>
            <w:r w:rsidRPr="00D860CC">
              <w:rPr>
                <w:rFonts w:ascii="Book Antiqua" w:hAnsi="Book Antiqua" w:cs="Arial"/>
                <w:b/>
                <w:sz w:val="20"/>
                <w:szCs w:val="20"/>
              </w:rPr>
              <w:t>Education</w:t>
            </w:r>
          </w:p>
        </w:tc>
        <w:tc>
          <w:tcPr>
            <w:tcW w:w="1484" w:type="dxa"/>
          </w:tcPr>
          <w:p w:rsidR="00792D5F" w:rsidRPr="00D860CC" w:rsidRDefault="00792D5F" w:rsidP="00D860CC">
            <w:pPr>
              <w:spacing w:line="360" w:lineRule="auto"/>
              <w:jc w:val="both"/>
              <w:rPr>
                <w:rFonts w:ascii="Book Antiqua" w:hAnsi="Book Antiqua" w:cs="Arial"/>
                <w:sz w:val="20"/>
                <w:szCs w:val="20"/>
              </w:rPr>
            </w:pPr>
          </w:p>
        </w:tc>
        <w:tc>
          <w:tcPr>
            <w:tcW w:w="913" w:type="dxa"/>
          </w:tcPr>
          <w:p w:rsidR="00792D5F" w:rsidRPr="00D860CC" w:rsidRDefault="00792D5F" w:rsidP="00D860CC">
            <w:pPr>
              <w:spacing w:line="360" w:lineRule="auto"/>
              <w:jc w:val="both"/>
              <w:rPr>
                <w:rFonts w:ascii="Book Antiqua" w:hAnsi="Book Antiqua" w:cs="Arial"/>
                <w:sz w:val="20"/>
                <w:szCs w:val="20"/>
              </w:rPr>
            </w:pP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0.10</w:t>
            </w: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83" w:type="dxa"/>
          </w:tcPr>
          <w:p w:rsidR="00792D5F" w:rsidRPr="00D860CC" w:rsidRDefault="00792D5F" w:rsidP="00D860CC">
            <w:pPr>
              <w:spacing w:line="360" w:lineRule="auto"/>
              <w:jc w:val="both"/>
              <w:rPr>
                <w:rFonts w:ascii="Book Antiqua" w:hAnsi="Book Antiqua" w:cs="Arial"/>
                <w:sz w:val="20"/>
                <w:szCs w:val="20"/>
              </w:rPr>
            </w:pP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&lt;0.01</w:t>
            </w: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99" w:type="dxa"/>
          </w:tcPr>
          <w:p w:rsidR="00792D5F" w:rsidRPr="00D860CC" w:rsidRDefault="00792D5F" w:rsidP="00D860CC">
            <w:pPr>
              <w:spacing w:line="360" w:lineRule="auto"/>
              <w:jc w:val="both"/>
              <w:rPr>
                <w:rFonts w:ascii="Book Antiqua" w:hAnsi="Book Antiqua" w:cs="Arial"/>
                <w:sz w:val="20"/>
                <w:szCs w:val="20"/>
              </w:rPr>
            </w:pP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0.48</w:t>
            </w: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835" w:type="dxa"/>
          </w:tcPr>
          <w:p w:rsidR="00792D5F" w:rsidRPr="00D860CC" w:rsidRDefault="00792D5F" w:rsidP="00D860CC">
            <w:pPr>
              <w:spacing w:line="360" w:lineRule="auto"/>
              <w:jc w:val="both"/>
              <w:rPr>
                <w:rFonts w:ascii="Book Antiqua" w:hAnsi="Book Antiqua" w:cs="Arial"/>
                <w:sz w:val="20"/>
                <w:szCs w:val="20"/>
              </w:rPr>
            </w:pPr>
          </w:p>
        </w:tc>
        <w:tc>
          <w:tcPr>
            <w:tcW w:w="822"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0.15</w:t>
            </w:r>
          </w:p>
        </w:tc>
      </w:tr>
      <w:tr w:rsidR="00792D5F" w:rsidRPr="00D860CC">
        <w:trPr>
          <w:trHeight w:val="207"/>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No College</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39.54</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15.52</w:t>
            </w:r>
          </w:p>
        </w:tc>
        <w:tc>
          <w:tcPr>
            <w:tcW w:w="799"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41.18</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19.35</w:t>
            </w:r>
          </w:p>
        </w:tc>
        <w:tc>
          <w:tcPr>
            <w:tcW w:w="847"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26.26</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20.85</w:t>
            </w:r>
          </w:p>
        </w:tc>
        <w:tc>
          <w:tcPr>
            <w:tcW w:w="803"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31.25</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15.70</w:t>
            </w:r>
          </w:p>
        </w:tc>
        <w:tc>
          <w:tcPr>
            <w:tcW w:w="822" w:type="dxa"/>
            <w:noWrap/>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598"/>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 xml:space="preserve">College/Post-Graduate </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48.75</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21.16</w:t>
            </w: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58.33</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19.17</w:t>
            </w: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30.56</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w:t>
            </w: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40</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25.04</w:t>
            </w:r>
          </w:p>
        </w:tc>
        <w:tc>
          <w:tcPr>
            <w:tcW w:w="822" w:type="dxa"/>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277"/>
        </w:trPr>
        <w:tc>
          <w:tcPr>
            <w:tcW w:w="1826" w:type="dxa"/>
          </w:tcPr>
          <w:p w:rsidR="00792D5F" w:rsidRPr="00D860CC" w:rsidRDefault="00792D5F" w:rsidP="00D860CC">
            <w:pPr>
              <w:spacing w:line="360" w:lineRule="auto"/>
              <w:jc w:val="both"/>
              <w:rPr>
                <w:rFonts w:ascii="Book Antiqua" w:hAnsi="Book Antiqua" w:cs="Arial"/>
                <w:b/>
                <w:sz w:val="20"/>
                <w:szCs w:val="20"/>
              </w:rPr>
            </w:pPr>
            <w:r w:rsidRPr="00D860CC">
              <w:rPr>
                <w:rFonts w:ascii="Book Antiqua" w:hAnsi="Book Antiqua" w:cs="Arial"/>
                <w:b/>
                <w:sz w:val="20"/>
                <w:szCs w:val="20"/>
              </w:rPr>
              <w:t>IBD type</w:t>
            </w:r>
          </w:p>
        </w:tc>
        <w:tc>
          <w:tcPr>
            <w:tcW w:w="1484" w:type="dxa"/>
          </w:tcPr>
          <w:p w:rsidR="00792D5F" w:rsidRPr="00D860CC" w:rsidRDefault="00792D5F" w:rsidP="00D860CC">
            <w:pPr>
              <w:spacing w:line="360" w:lineRule="auto"/>
              <w:jc w:val="both"/>
              <w:rPr>
                <w:rFonts w:ascii="Book Antiqua" w:hAnsi="Book Antiqua" w:cs="Arial"/>
                <w:sz w:val="20"/>
                <w:szCs w:val="20"/>
              </w:rPr>
            </w:pPr>
          </w:p>
        </w:tc>
        <w:tc>
          <w:tcPr>
            <w:tcW w:w="913" w:type="dxa"/>
          </w:tcPr>
          <w:p w:rsidR="00792D5F" w:rsidRPr="00D860CC" w:rsidRDefault="00792D5F" w:rsidP="00D860CC">
            <w:pPr>
              <w:spacing w:line="360" w:lineRule="auto"/>
              <w:jc w:val="both"/>
              <w:rPr>
                <w:rFonts w:ascii="Book Antiqua" w:hAnsi="Book Antiqua" w:cs="Arial"/>
                <w:sz w:val="20"/>
                <w:szCs w:val="20"/>
              </w:rPr>
            </w:pP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&lt;0.01</w:t>
            </w: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83" w:type="dxa"/>
          </w:tcPr>
          <w:p w:rsidR="00792D5F" w:rsidRPr="00D860CC" w:rsidRDefault="00792D5F" w:rsidP="00D860CC">
            <w:pPr>
              <w:spacing w:line="360" w:lineRule="auto"/>
              <w:jc w:val="both"/>
              <w:rPr>
                <w:rFonts w:ascii="Book Antiqua" w:hAnsi="Book Antiqua" w:cs="Arial"/>
                <w:sz w:val="20"/>
                <w:szCs w:val="20"/>
              </w:rPr>
            </w:pP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0.52</w:t>
            </w: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799" w:type="dxa"/>
          </w:tcPr>
          <w:p w:rsidR="00792D5F" w:rsidRPr="00D860CC" w:rsidRDefault="00792D5F" w:rsidP="00D860CC">
            <w:pPr>
              <w:spacing w:line="360" w:lineRule="auto"/>
              <w:jc w:val="both"/>
              <w:rPr>
                <w:rFonts w:ascii="Book Antiqua" w:hAnsi="Book Antiqua" w:cs="Arial"/>
                <w:sz w:val="20"/>
                <w:szCs w:val="20"/>
              </w:rPr>
            </w:pP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0.15</w:t>
            </w: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835" w:type="dxa"/>
          </w:tcPr>
          <w:p w:rsidR="00792D5F" w:rsidRPr="00D860CC" w:rsidRDefault="00792D5F" w:rsidP="00D860CC">
            <w:pPr>
              <w:spacing w:line="360" w:lineRule="auto"/>
              <w:jc w:val="both"/>
              <w:rPr>
                <w:rFonts w:ascii="Book Antiqua" w:hAnsi="Book Antiqua" w:cs="Arial"/>
                <w:sz w:val="20"/>
                <w:szCs w:val="20"/>
              </w:rPr>
            </w:pPr>
          </w:p>
        </w:tc>
        <w:tc>
          <w:tcPr>
            <w:tcW w:w="822"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0.17</w:t>
            </w:r>
          </w:p>
        </w:tc>
      </w:tr>
      <w:tr w:rsidR="00792D5F" w:rsidRPr="00D860CC">
        <w:trPr>
          <w:trHeight w:val="249"/>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UC</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39.49</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17.67</w:t>
            </w:r>
          </w:p>
        </w:tc>
        <w:tc>
          <w:tcPr>
            <w:tcW w:w="799"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45.92</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22.45</w:t>
            </w:r>
          </w:p>
        </w:tc>
        <w:tc>
          <w:tcPr>
            <w:tcW w:w="847"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20.92</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19.64</w:t>
            </w:r>
          </w:p>
        </w:tc>
        <w:tc>
          <w:tcPr>
            <w:tcW w:w="803" w:type="dxa"/>
            <w:tcBorders>
              <w:right w:val="single" w:sz="4" w:space="0" w:color="auto"/>
            </w:tcBorders>
            <w:noWrap/>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28.03</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18.89</w:t>
            </w:r>
          </w:p>
        </w:tc>
        <w:tc>
          <w:tcPr>
            <w:tcW w:w="822" w:type="dxa"/>
            <w:noWrap/>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221"/>
        </w:trPr>
        <w:tc>
          <w:tcPr>
            <w:tcW w:w="1826"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CD</w:t>
            </w:r>
          </w:p>
        </w:tc>
        <w:tc>
          <w:tcPr>
            <w:tcW w:w="1484"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51.92</w:t>
            </w:r>
          </w:p>
        </w:tc>
        <w:tc>
          <w:tcPr>
            <w:tcW w:w="91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19.88</w:t>
            </w:r>
          </w:p>
        </w:tc>
        <w:tc>
          <w:tcPr>
            <w:tcW w:w="799"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45.35</w:t>
            </w:r>
          </w:p>
        </w:tc>
        <w:tc>
          <w:tcPr>
            <w:tcW w:w="783"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28.48</w:t>
            </w:r>
          </w:p>
        </w:tc>
        <w:tc>
          <w:tcPr>
            <w:tcW w:w="847"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30.49</w:t>
            </w:r>
          </w:p>
        </w:tc>
        <w:tc>
          <w:tcPr>
            <w:tcW w:w="799"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20.38</w:t>
            </w:r>
          </w:p>
        </w:tc>
        <w:tc>
          <w:tcPr>
            <w:tcW w:w="803" w:type="dxa"/>
            <w:tcBorders>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35</w:t>
            </w:r>
          </w:p>
        </w:tc>
        <w:tc>
          <w:tcPr>
            <w:tcW w:w="835" w:type="dxa"/>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19.17</w:t>
            </w:r>
          </w:p>
        </w:tc>
        <w:tc>
          <w:tcPr>
            <w:tcW w:w="822" w:type="dxa"/>
          </w:tcPr>
          <w:p w:rsidR="00792D5F" w:rsidRPr="00D860CC" w:rsidRDefault="00792D5F" w:rsidP="00D860CC">
            <w:pPr>
              <w:spacing w:line="360" w:lineRule="auto"/>
              <w:jc w:val="both"/>
              <w:rPr>
                <w:rFonts w:ascii="Book Antiqua" w:hAnsi="Book Antiqua" w:cs="Arial"/>
                <w:sz w:val="20"/>
                <w:szCs w:val="20"/>
              </w:rPr>
            </w:pPr>
          </w:p>
        </w:tc>
      </w:tr>
      <w:tr w:rsidR="00792D5F" w:rsidRPr="00D860CC">
        <w:trPr>
          <w:trHeight w:val="87"/>
        </w:trPr>
        <w:tc>
          <w:tcPr>
            <w:tcW w:w="1826"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IBDU</w:t>
            </w:r>
          </w:p>
        </w:tc>
        <w:tc>
          <w:tcPr>
            <w:tcW w:w="1484"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31.25</w:t>
            </w:r>
          </w:p>
        </w:tc>
        <w:tc>
          <w:tcPr>
            <w:tcW w:w="913"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20.59</w:t>
            </w:r>
          </w:p>
        </w:tc>
        <w:tc>
          <w:tcPr>
            <w:tcW w:w="799" w:type="dxa"/>
            <w:tcBorders>
              <w:bottom w:val="sing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38" w:type="dxa"/>
            <w:tcBorders>
              <w:left w:val="single" w:sz="4" w:space="0" w:color="auto"/>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55.56</w:t>
            </w:r>
          </w:p>
        </w:tc>
        <w:tc>
          <w:tcPr>
            <w:tcW w:w="783"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16.67</w:t>
            </w:r>
          </w:p>
        </w:tc>
        <w:tc>
          <w:tcPr>
            <w:tcW w:w="847" w:type="dxa"/>
            <w:tcBorders>
              <w:bottom w:val="sing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370" w:type="dxa"/>
            <w:tcBorders>
              <w:left w:val="single" w:sz="4" w:space="0" w:color="auto"/>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20.37</w:t>
            </w:r>
          </w:p>
        </w:tc>
        <w:tc>
          <w:tcPr>
            <w:tcW w:w="799"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21.7</w:t>
            </w:r>
          </w:p>
        </w:tc>
        <w:tc>
          <w:tcPr>
            <w:tcW w:w="803" w:type="dxa"/>
            <w:tcBorders>
              <w:bottom w:val="single" w:sz="4" w:space="0" w:color="auto"/>
              <w:right w:val="single" w:sz="4" w:space="0" w:color="auto"/>
            </w:tcBorders>
          </w:tcPr>
          <w:p w:rsidR="00792D5F" w:rsidRPr="00D860CC" w:rsidRDefault="00792D5F" w:rsidP="00D860CC">
            <w:pPr>
              <w:spacing w:line="360" w:lineRule="auto"/>
              <w:jc w:val="both"/>
              <w:rPr>
                <w:rFonts w:ascii="Book Antiqua" w:hAnsi="Book Antiqua" w:cs="Arial"/>
                <w:sz w:val="20"/>
                <w:szCs w:val="20"/>
              </w:rPr>
            </w:pPr>
          </w:p>
        </w:tc>
        <w:tc>
          <w:tcPr>
            <w:tcW w:w="1673" w:type="dxa"/>
            <w:tcBorders>
              <w:left w:val="single" w:sz="4" w:space="0" w:color="auto"/>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25</w:t>
            </w:r>
          </w:p>
        </w:tc>
        <w:tc>
          <w:tcPr>
            <w:tcW w:w="835"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23.57</w:t>
            </w:r>
          </w:p>
        </w:tc>
        <w:tc>
          <w:tcPr>
            <w:tcW w:w="822" w:type="dxa"/>
            <w:tcBorders>
              <w:bottom w:val="single" w:sz="4" w:space="0" w:color="auto"/>
            </w:tcBorders>
          </w:tcPr>
          <w:p w:rsidR="00792D5F" w:rsidRPr="00D860CC" w:rsidRDefault="00792D5F" w:rsidP="00D860CC">
            <w:pPr>
              <w:spacing w:line="360" w:lineRule="auto"/>
              <w:jc w:val="both"/>
              <w:rPr>
                <w:rFonts w:ascii="Book Antiqua" w:hAnsi="Book Antiqua" w:cs="Arial"/>
                <w:sz w:val="20"/>
                <w:szCs w:val="20"/>
              </w:rPr>
            </w:pPr>
          </w:p>
        </w:tc>
      </w:tr>
    </w:tbl>
    <w:p w:rsidR="00987D13" w:rsidRPr="00D860CC" w:rsidRDefault="00987D13" w:rsidP="00D860CC">
      <w:pPr>
        <w:spacing w:line="360" w:lineRule="auto"/>
        <w:jc w:val="both"/>
        <w:rPr>
          <w:rFonts w:ascii="Book Antiqua" w:hAnsi="Book Antiqua" w:cs="Arial"/>
          <w:sz w:val="20"/>
          <w:szCs w:val="20"/>
        </w:rPr>
      </w:pPr>
    </w:p>
    <w:p w:rsidR="00792D5F" w:rsidRPr="00D860CC" w:rsidRDefault="00792D5F" w:rsidP="00D860CC">
      <w:pPr>
        <w:spacing w:line="360" w:lineRule="auto"/>
        <w:jc w:val="both"/>
        <w:rPr>
          <w:rFonts w:ascii="Book Antiqua" w:hAnsi="Book Antiqua" w:cs="Arial"/>
          <w:sz w:val="20"/>
          <w:szCs w:val="20"/>
        </w:rPr>
      </w:pPr>
      <w:r w:rsidRPr="00D860CC">
        <w:rPr>
          <w:rFonts w:ascii="Book Antiqua" w:hAnsi="Book Antiqua" w:cs="Arial"/>
          <w:sz w:val="20"/>
          <w:szCs w:val="20"/>
        </w:rPr>
        <w:t xml:space="preserve">CCKNOW- Crohn’s and Colitis Knowledge score; SD- standard deviation; </w:t>
      </w:r>
      <w:proofErr w:type="spellStart"/>
      <w:r w:rsidRPr="00D860CC">
        <w:rPr>
          <w:rFonts w:ascii="Book Antiqua" w:hAnsi="Book Antiqua" w:cs="Arial"/>
          <w:sz w:val="20"/>
          <w:szCs w:val="20"/>
        </w:rPr>
        <w:t>yrs</w:t>
      </w:r>
      <w:proofErr w:type="spellEnd"/>
      <w:r w:rsidRPr="00D860CC">
        <w:rPr>
          <w:rFonts w:ascii="Book Antiqua" w:hAnsi="Book Antiqua" w:cs="Arial"/>
          <w:sz w:val="20"/>
          <w:szCs w:val="20"/>
        </w:rPr>
        <w:t>- years; IBD- inflammatory bowel disease UC- ulcerative colitis; CD- Crohn’s disease; IBDU- inflammatory bowel disease</w:t>
      </w:r>
      <w:ins w:id="656" w:author="Joshua Turkeltaub" w:date="2014-12-20T17:31:00Z">
        <w:r w:rsidR="000915D3">
          <w:rPr>
            <w:rFonts w:ascii="Book Antiqua" w:hAnsi="Book Antiqua" w:cs="Arial"/>
            <w:sz w:val="20"/>
            <w:szCs w:val="20"/>
          </w:rPr>
          <w:t xml:space="preserve"> type</w:t>
        </w:r>
      </w:ins>
      <w:r w:rsidRPr="00D860CC">
        <w:rPr>
          <w:rFonts w:ascii="Book Antiqua" w:hAnsi="Book Antiqua" w:cs="Arial"/>
          <w:sz w:val="20"/>
          <w:szCs w:val="20"/>
        </w:rPr>
        <w:t xml:space="preserve"> unclassified</w:t>
      </w:r>
    </w:p>
    <w:p w:rsidR="00373004" w:rsidRDefault="00373004" w:rsidP="00D860CC">
      <w:pPr>
        <w:numPr>
          <w:ins w:id="657" w:author="Thomas McCarty" w:date="2014-12-18T14:58:00Z"/>
        </w:numPr>
        <w:spacing w:line="360" w:lineRule="auto"/>
        <w:jc w:val="both"/>
        <w:rPr>
          <w:ins w:id="658" w:author="Thomas McCarty" w:date="2014-12-18T14:58:00Z"/>
          <w:rFonts w:ascii="Book Antiqua" w:hAnsi="Book Antiqua" w:cs="Arial"/>
          <w:b/>
          <w:sz w:val="20"/>
          <w:szCs w:val="20"/>
        </w:rPr>
      </w:pPr>
    </w:p>
    <w:p w:rsidR="00DE771C" w:rsidRDefault="00DE771C" w:rsidP="00D860CC">
      <w:pPr>
        <w:numPr>
          <w:ins w:id="659" w:author="Thomas McCarty" w:date="2014-12-18T14:58:00Z"/>
        </w:numPr>
        <w:spacing w:line="360" w:lineRule="auto"/>
        <w:jc w:val="both"/>
        <w:rPr>
          <w:ins w:id="660" w:author="Thomas McCarty" w:date="2014-12-18T14:58:00Z"/>
          <w:rFonts w:ascii="Book Antiqua" w:hAnsi="Book Antiqua" w:cs="Arial"/>
          <w:b/>
          <w:sz w:val="20"/>
          <w:szCs w:val="20"/>
        </w:rPr>
      </w:pPr>
    </w:p>
    <w:p w:rsidR="00CF2518" w:rsidRDefault="00CF2518" w:rsidP="00D860CC">
      <w:pPr>
        <w:numPr>
          <w:ins w:id="661" w:author="Thomas McCarty" w:date="2014-12-18T14:58:00Z"/>
        </w:numPr>
        <w:spacing w:line="360" w:lineRule="auto"/>
        <w:jc w:val="both"/>
        <w:rPr>
          <w:rFonts w:ascii="Book Antiqua" w:hAnsi="Book Antiqua" w:cs="Arial"/>
          <w:b/>
          <w:sz w:val="20"/>
          <w:szCs w:val="20"/>
        </w:rPr>
        <w:sectPr w:rsidR="00CF2518">
          <w:pgSz w:w="15840" w:h="12240" w:orient="landscape"/>
          <w:pgMar w:top="1440" w:right="1440" w:bottom="1440" w:left="1440" w:header="720" w:footer="720" w:gutter="0"/>
          <w:cols w:space="720"/>
          <w:docGrid w:linePitch="360"/>
        </w:sectPr>
      </w:pPr>
    </w:p>
    <w:p w:rsidR="0014636B" w:rsidRPr="00D860CC" w:rsidRDefault="0014636B" w:rsidP="0014636B">
      <w:pPr>
        <w:numPr>
          <w:ins w:id="662" w:author="Thomas McCarty" w:date="2014-12-18T14:19:00Z"/>
        </w:numPr>
        <w:spacing w:line="360" w:lineRule="auto"/>
        <w:jc w:val="both"/>
        <w:rPr>
          <w:ins w:id="663" w:author="Thomas McCarty" w:date="2014-12-18T14:19:00Z"/>
          <w:rFonts w:ascii="Book Antiqua" w:hAnsi="Book Antiqua" w:cs="Arial"/>
          <w:b/>
          <w:lang w:eastAsia="zh-CN"/>
        </w:rPr>
      </w:pPr>
      <w:commentRangeStart w:id="664"/>
      <w:ins w:id="665" w:author="Thomas McCarty" w:date="2014-12-18T14:19:00Z">
        <w:r>
          <w:rPr>
            <w:rFonts w:ascii="Book Antiqua" w:hAnsi="Book Antiqua" w:cs="Arial"/>
            <w:b/>
          </w:rPr>
          <w:lastRenderedPageBreak/>
          <w:t>REFERENCES</w:t>
        </w:r>
        <w:commentRangeEnd w:id="664"/>
        <w:r>
          <w:rPr>
            <w:rStyle w:val="CommentReference"/>
          </w:rPr>
          <w:commentReference w:id="664"/>
        </w:r>
      </w:ins>
    </w:p>
    <w:p w:rsidR="00373004" w:rsidRPr="00233DC7" w:rsidRDefault="00373004" w:rsidP="00D860CC">
      <w:pPr>
        <w:spacing w:line="360" w:lineRule="auto"/>
        <w:jc w:val="both"/>
        <w:rPr>
          <w:rFonts w:ascii="Book Antiqua" w:hAnsi="Book Antiqua" w:cs="Arial"/>
          <w:b/>
          <w:szCs w:val="20"/>
          <w:rPrChange w:id="666" w:author="Thomas McCarty" w:date="2014-12-18T15:46:00Z">
            <w:rPr>
              <w:rFonts w:ascii="Book Antiqua" w:hAnsi="Book Antiqua" w:cs="Arial"/>
              <w:b/>
              <w:sz w:val="20"/>
              <w:szCs w:val="20"/>
            </w:rPr>
          </w:rPrChange>
        </w:rPr>
      </w:pPr>
    </w:p>
    <w:p w:rsidR="00654AE7" w:rsidRPr="00233DC7" w:rsidRDefault="007A0BDE" w:rsidP="00654AE7">
      <w:pPr>
        <w:pStyle w:val="EndNoteBibliography"/>
        <w:rPr>
          <w:rFonts w:ascii="Book Antiqua" w:hAnsi="Book Antiqua"/>
          <w:noProof/>
          <w:rPrChange w:id="667" w:author="Thomas McCarty" w:date="2014-12-18T15:46:00Z">
            <w:rPr>
              <w:noProof/>
            </w:rPr>
          </w:rPrChange>
        </w:rPr>
      </w:pPr>
      <w:r w:rsidRPr="007A0BDE">
        <w:rPr>
          <w:rFonts w:ascii="Book Antiqua" w:hAnsi="Book Antiqua" w:cs="Arial"/>
          <w:b/>
          <w:szCs w:val="20"/>
          <w:rPrChange w:id="668" w:author="Thomas McCarty" w:date="2014-12-18T15:46:00Z">
            <w:rPr>
              <w:rFonts w:ascii="Book Antiqua" w:hAnsi="Book Antiqua" w:cs="Arial"/>
              <w:b/>
              <w:sz w:val="20"/>
              <w:szCs w:val="20"/>
            </w:rPr>
          </w:rPrChange>
        </w:rPr>
        <w:fldChar w:fldCharType="begin"/>
      </w:r>
      <w:r w:rsidRPr="007A0BDE">
        <w:rPr>
          <w:rFonts w:ascii="Book Antiqua" w:hAnsi="Book Antiqua" w:cs="Arial"/>
          <w:b/>
          <w:szCs w:val="20"/>
          <w:rPrChange w:id="669" w:author="Thomas McCarty" w:date="2014-12-18T15:46:00Z">
            <w:rPr>
              <w:rFonts w:ascii="Book Antiqua" w:hAnsi="Book Antiqua" w:cs="Arial"/>
              <w:b/>
              <w:sz w:val="20"/>
              <w:szCs w:val="20"/>
            </w:rPr>
          </w:rPrChange>
        </w:rPr>
        <w:instrText xml:space="preserve"> ADDIN EN.REFLIST </w:instrText>
      </w:r>
      <w:r w:rsidRPr="007A0BDE">
        <w:rPr>
          <w:rFonts w:ascii="Book Antiqua" w:hAnsi="Book Antiqua" w:cs="Arial"/>
          <w:b/>
          <w:szCs w:val="20"/>
          <w:rPrChange w:id="670" w:author="Thomas McCarty" w:date="2014-12-18T15:46:00Z">
            <w:rPr>
              <w:rFonts w:ascii="Book Antiqua" w:hAnsi="Book Antiqua" w:cs="Arial"/>
              <w:b/>
              <w:sz w:val="20"/>
              <w:szCs w:val="20"/>
            </w:rPr>
          </w:rPrChange>
        </w:rPr>
        <w:fldChar w:fldCharType="separate"/>
      </w:r>
      <w:bookmarkStart w:id="671" w:name="_ENREF_1"/>
      <w:r w:rsidRPr="007A0BDE">
        <w:rPr>
          <w:rFonts w:ascii="Book Antiqua" w:hAnsi="Book Antiqua"/>
          <w:noProof/>
          <w:rPrChange w:id="672" w:author="Thomas McCarty" w:date="2014-12-18T15:46:00Z">
            <w:rPr>
              <w:rFonts w:asciiTheme="minorHAnsi" w:hAnsiTheme="minorHAnsi"/>
              <w:noProof/>
              <w:sz w:val="22"/>
              <w:szCs w:val="22"/>
            </w:rPr>
          </w:rPrChange>
        </w:rPr>
        <w:t>1.</w:t>
      </w:r>
      <w:r w:rsidRPr="007A0BDE">
        <w:rPr>
          <w:rFonts w:ascii="Book Antiqua" w:hAnsi="Book Antiqua"/>
          <w:noProof/>
          <w:rPrChange w:id="673" w:author="Thomas McCarty" w:date="2014-12-18T15:46:00Z">
            <w:rPr>
              <w:rFonts w:asciiTheme="minorHAnsi" w:hAnsiTheme="minorHAnsi"/>
              <w:noProof/>
              <w:sz w:val="22"/>
              <w:szCs w:val="22"/>
            </w:rPr>
          </w:rPrChange>
        </w:rPr>
        <w:tab/>
        <w:t>Allen PB, Kamm MA, Peyrin-Biroulet L, et al. Development and validation of a patient-reported disability measurement tool for patients with inflammatory bowel disease. Alimentary pharmacology &amp; therapeutics 2013;37:438-44.</w:t>
      </w:r>
      <w:bookmarkEnd w:id="671"/>
      <w:ins w:id="674" w:author="Thomas McCarty" w:date="2014-12-18T15:29:00Z">
        <w:r w:rsidRPr="007A0BDE">
          <w:rPr>
            <w:rFonts w:ascii="Book Antiqua" w:hAnsi="Book Antiqua"/>
            <w:noProof/>
            <w:rPrChange w:id="675" w:author="Thomas McCarty" w:date="2014-12-18T15:46:00Z">
              <w:rPr>
                <w:rFonts w:asciiTheme="minorHAnsi" w:hAnsiTheme="minorHAnsi"/>
                <w:noProof/>
                <w:sz w:val="22"/>
                <w:szCs w:val="22"/>
              </w:rPr>
            </w:rPrChange>
          </w:rPr>
          <w:t xml:space="preserve"> doi: 10.1111/apt.12187. PMID: 23278192 </w:t>
        </w:r>
      </w:ins>
    </w:p>
    <w:p w:rsidR="00654AE7" w:rsidRPr="00233DC7" w:rsidRDefault="007A0BDE" w:rsidP="00654AE7">
      <w:pPr>
        <w:pStyle w:val="EndNoteBibliography"/>
        <w:rPr>
          <w:rFonts w:ascii="Book Antiqua" w:hAnsi="Book Antiqua"/>
          <w:noProof/>
          <w:rPrChange w:id="676" w:author="Thomas McCarty" w:date="2014-12-18T15:46:00Z">
            <w:rPr>
              <w:noProof/>
            </w:rPr>
          </w:rPrChange>
        </w:rPr>
      </w:pPr>
      <w:bookmarkStart w:id="677" w:name="_ENREF_2"/>
      <w:r w:rsidRPr="007A0BDE">
        <w:rPr>
          <w:rFonts w:ascii="Book Antiqua" w:hAnsi="Book Antiqua"/>
          <w:noProof/>
          <w:rPrChange w:id="678" w:author="Thomas McCarty" w:date="2014-12-18T15:46:00Z">
            <w:rPr>
              <w:rFonts w:asciiTheme="minorHAnsi" w:hAnsiTheme="minorHAnsi"/>
              <w:noProof/>
              <w:sz w:val="22"/>
              <w:szCs w:val="22"/>
            </w:rPr>
          </w:rPrChange>
        </w:rPr>
        <w:t>2.</w:t>
      </w:r>
      <w:r w:rsidRPr="007A0BDE">
        <w:rPr>
          <w:rFonts w:ascii="Book Antiqua" w:hAnsi="Book Antiqua"/>
          <w:noProof/>
          <w:rPrChange w:id="679" w:author="Thomas McCarty" w:date="2014-12-18T15:46:00Z">
            <w:rPr>
              <w:rFonts w:asciiTheme="minorHAnsi" w:hAnsiTheme="minorHAnsi"/>
              <w:noProof/>
              <w:sz w:val="22"/>
              <w:szCs w:val="22"/>
            </w:rPr>
          </w:rPrChange>
        </w:rPr>
        <w:tab/>
        <w:t>Drossman DA, Patrick DL, Mitchell CM, Zagami EA, Appelbaum MI. Health-related quality of life in inflammatory bowel disease. Functional status and patient worries and concerns. Digestive diseases and sciences 1989;34:1379-86.</w:t>
      </w:r>
      <w:bookmarkEnd w:id="677"/>
      <w:ins w:id="680" w:author="Thomas McCarty" w:date="2014-12-18T15:30:00Z">
        <w:r w:rsidRPr="007A0BDE">
          <w:rPr>
            <w:rFonts w:ascii="Book Antiqua" w:hAnsi="Book Antiqua"/>
            <w:noProof/>
            <w:rPrChange w:id="681" w:author="Thomas McCarty" w:date="2014-12-18T15:46:00Z">
              <w:rPr>
                <w:rFonts w:asciiTheme="minorHAnsi" w:hAnsiTheme="minorHAnsi"/>
                <w:noProof/>
                <w:sz w:val="22"/>
                <w:szCs w:val="22"/>
              </w:rPr>
            </w:rPrChange>
          </w:rPr>
          <w:t xml:space="preserve"> PMID: 2766905</w:t>
        </w:r>
      </w:ins>
    </w:p>
    <w:p w:rsidR="00654AE7" w:rsidRPr="00233DC7" w:rsidRDefault="007A0BDE" w:rsidP="00654AE7">
      <w:pPr>
        <w:pStyle w:val="EndNoteBibliography"/>
        <w:rPr>
          <w:rFonts w:ascii="Book Antiqua" w:hAnsi="Book Antiqua"/>
          <w:noProof/>
          <w:rPrChange w:id="682" w:author="Thomas McCarty" w:date="2014-12-18T15:46:00Z">
            <w:rPr>
              <w:noProof/>
            </w:rPr>
          </w:rPrChange>
        </w:rPr>
      </w:pPr>
      <w:bookmarkStart w:id="683" w:name="_ENREF_3"/>
      <w:r w:rsidRPr="007A0BDE">
        <w:rPr>
          <w:rFonts w:ascii="Book Antiqua" w:hAnsi="Book Antiqua"/>
          <w:noProof/>
          <w:rPrChange w:id="684" w:author="Thomas McCarty" w:date="2014-12-18T15:46:00Z">
            <w:rPr>
              <w:rFonts w:asciiTheme="minorHAnsi" w:hAnsiTheme="minorHAnsi"/>
              <w:noProof/>
              <w:sz w:val="22"/>
              <w:szCs w:val="22"/>
            </w:rPr>
          </w:rPrChange>
        </w:rPr>
        <w:t>3.</w:t>
      </w:r>
      <w:r w:rsidRPr="007A0BDE">
        <w:rPr>
          <w:rFonts w:ascii="Book Antiqua" w:hAnsi="Book Antiqua"/>
          <w:noProof/>
          <w:rPrChange w:id="685" w:author="Thomas McCarty" w:date="2014-12-18T15:46:00Z">
            <w:rPr>
              <w:rFonts w:asciiTheme="minorHAnsi" w:hAnsiTheme="minorHAnsi"/>
              <w:noProof/>
              <w:sz w:val="22"/>
              <w:szCs w:val="22"/>
            </w:rPr>
          </w:rPrChange>
        </w:rPr>
        <w:tab/>
        <w:t>Farmer RG, Easley KA, Farmer JM. Quality of life assessment by patients with inflammatory bowel disease. Cleveland Clinic journal of medicine 1992;59:35-42.</w:t>
      </w:r>
      <w:bookmarkEnd w:id="683"/>
      <w:ins w:id="686" w:author="Thomas McCarty" w:date="2014-12-18T15:30:00Z">
        <w:r w:rsidRPr="007A0BDE">
          <w:rPr>
            <w:rFonts w:ascii="Book Antiqua" w:hAnsi="Book Antiqua"/>
            <w:noProof/>
            <w:rPrChange w:id="687" w:author="Thomas McCarty" w:date="2014-12-18T15:46:00Z">
              <w:rPr>
                <w:rFonts w:asciiTheme="minorHAnsi" w:hAnsiTheme="minorHAnsi"/>
                <w:noProof/>
                <w:sz w:val="22"/>
                <w:szCs w:val="22"/>
              </w:rPr>
            </w:rPrChange>
          </w:rPr>
          <w:t xml:space="preserve"> PMID: 1551212</w:t>
        </w:r>
      </w:ins>
    </w:p>
    <w:p w:rsidR="00654AE7" w:rsidRPr="00233DC7" w:rsidRDefault="007A0BDE" w:rsidP="00654AE7">
      <w:pPr>
        <w:pStyle w:val="EndNoteBibliography"/>
        <w:rPr>
          <w:rFonts w:ascii="Book Antiqua" w:hAnsi="Book Antiqua"/>
          <w:noProof/>
          <w:rPrChange w:id="688" w:author="Thomas McCarty" w:date="2014-12-18T15:46:00Z">
            <w:rPr>
              <w:noProof/>
            </w:rPr>
          </w:rPrChange>
        </w:rPr>
      </w:pPr>
      <w:bookmarkStart w:id="689" w:name="_ENREF_4"/>
      <w:r w:rsidRPr="007A0BDE">
        <w:rPr>
          <w:rFonts w:ascii="Book Antiqua" w:hAnsi="Book Antiqua"/>
          <w:noProof/>
          <w:rPrChange w:id="690" w:author="Thomas McCarty" w:date="2014-12-18T15:46:00Z">
            <w:rPr>
              <w:rFonts w:asciiTheme="minorHAnsi" w:hAnsiTheme="minorHAnsi"/>
              <w:noProof/>
              <w:sz w:val="22"/>
              <w:szCs w:val="22"/>
            </w:rPr>
          </w:rPrChange>
        </w:rPr>
        <w:t>4.</w:t>
      </w:r>
      <w:r w:rsidRPr="007A0BDE">
        <w:rPr>
          <w:rFonts w:ascii="Book Antiqua" w:hAnsi="Book Antiqua"/>
          <w:noProof/>
          <w:rPrChange w:id="691" w:author="Thomas McCarty" w:date="2014-12-18T15:46:00Z">
            <w:rPr>
              <w:rFonts w:asciiTheme="minorHAnsi" w:hAnsiTheme="minorHAnsi"/>
              <w:noProof/>
              <w:sz w:val="22"/>
              <w:szCs w:val="22"/>
            </w:rPr>
          </w:rPrChange>
        </w:rPr>
        <w:tab/>
        <w:t>Sorensen VZ, Olsen BG, Binder V. Life prospects and quality of life in patients with Crohn's disease. Gut 1987;28:382-5.</w:t>
      </w:r>
      <w:bookmarkEnd w:id="689"/>
      <w:ins w:id="692" w:author="Thomas McCarty" w:date="2014-12-18T15:31:00Z">
        <w:r w:rsidRPr="007A0BDE">
          <w:rPr>
            <w:rFonts w:ascii="Book Antiqua" w:hAnsi="Book Antiqua"/>
            <w:noProof/>
            <w:rPrChange w:id="693" w:author="Thomas McCarty" w:date="2014-12-18T15:46:00Z">
              <w:rPr>
                <w:rFonts w:asciiTheme="minorHAnsi" w:hAnsiTheme="minorHAnsi"/>
                <w:noProof/>
                <w:sz w:val="22"/>
                <w:szCs w:val="22"/>
              </w:rPr>
            </w:rPrChange>
          </w:rPr>
          <w:t xml:space="preserve"> PMID: 3583066</w:t>
        </w:r>
      </w:ins>
    </w:p>
    <w:p w:rsidR="00654AE7" w:rsidRPr="00233DC7" w:rsidRDefault="007A0BDE" w:rsidP="00654AE7">
      <w:pPr>
        <w:pStyle w:val="EndNoteBibliography"/>
        <w:rPr>
          <w:rFonts w:ascii="Book Antiqua" w:hAnsi="Book Antiqua"/>
          <w:noProof/>
          <w:rPrChange w:id="694" w:author="Thomas McCarty" w:date="2014-12-18T15:46:00Z">
            <w:rPr>
              <w:noProof/>
            </w:rPr>
          </w:rPrChange>
        </w:rPr>
      </w:pPr>
      <w:bookmarkStart w:id="695" w:name="_ENREF_5"/>
      <w:r w:rsidRPr="007A0BDE">
        <w:rPr>
          <w:rFonts w:ascii="Book Antiqua" w:hAnsi="Book Antiqua"/>
          <w:noProof/>
          <w:rPrChange w:id="696" w:author="Thomas McCarty" w:date="2014-12-18T15:46:00Z">
            <w:rPr>
              <w:rFonts w:asciiTheme="minorHAnsi" w:hAnsiTheme="minorHAnsi"/>
              <w:noProof/>
              <w:sz w:val="22"/>
              <w:szCs w:val="22"/>
            </w:rPr>
          </w:rPrChange>
        </w:rPr>
        <w:t>5.</w:t>
      </w:r>
      <w:r w:rsidRPr="007A0BDE">
        <w:rPr>
          <w:rFonts w:ascii="Book Antiqua" w:hAnsi="Book Antiqua"/>
          <w:noProof/>
          <w:rPrChange w:id="697" w:author="Thomas McCarty" w:date="2014-12-18T15:46:00Z">
            <w:rPr>
              <w:rFonts w:asciiTheme="minorHAnsi" w:hAnsiTheme="minorHAnsi"/>
              <w:noProof/>
              <w:sz w:val="22"/>
              <w:szCs w:val="22"/>
            </w:rPr>
          </w:rPrChange>
        </w:rPr>
        <w:tab/>
        <w:t>Wolfe BJ, Sirois FM. Beyond standard quality of life measures: the subjective experiences of living with inflammatory bowel disease. Quality of life research : an international journal of quality of life aspects of treatment, care and rehabilitation 2008;17:877-86.</w:t>
      </w:r>
      <w:bookmarkEnd w:id="695"/>
      <w:ins w:id="698" w:author="Thomas McCarty" w:date="2014-12-18T15:31:00Z">
        <w:r w:rsidRPr="007A0BDE">
          <w:rPr>
            <w:rFonts w:ascii="Book Antiqua" w:hAnsi="Book Antiqua"/>
            <w:noProof/>
            <w:rPrChange w:id="699" w:author="Thomas McCarty" w:date="2014-12-18T15:46:00Z">
              <w:rPr>
                <w:rFonts w:asciiTheme="minorHAnsi" w:hAnsiTheme="minorHAnsi"/>
                <w:noProof/>
                <w:sz w:val="22"/>
                <w:szCs w:val="22"/>
              </w:rPr>
            </w:rPrChange>
          </w:rPr>
          <w:t xml:space="preserve"> doi: 10.1007/s11136-008-9362-1. PMID: 18521720</w:t>
        </w:r>
      </w:ins>
    </w:p>
    <w:p w:rsidR="00654AE7" w:rsidRPr="00233DC7" w:rsidRDefault="007A0BDE" w:rsidP="00654AE7">
      <w:pPr>
        <w:pStyle w:val="EndNoteBibliography"/>
        <w:rPr>
          <w:rFonts w:ascii="Book Antiqua" w:hAnsi="Book Antiqua"/>
          <w:noProof/>
          <w:rPrChange w:id="700" w:author="Thomas McCarty" w:date="2014-12-18T15:46:00Z">
            <w:rPr>
              <w:noProof/>
            </w:rPr>
          </w:rPrChange>
        </w:rPr>
      </w:pPr>
      <w:bookmarkStart w:id="701" w:name="_ENREF_6"/>
      <w:r w:rsidRPr="007A0BDE">
        <w:rPr>
          <w:rFonts w:ascii="Book Antiqua" w:hAnsi="Book Antiqua"/>
          <w:noProof/>
          <w:rPrChange w:id="702" w:author="Thomas McCarty" w:date="2014-12-18T15:46:00Z">
            <w:rPr>
              <w:rFonts w:asciiTheme="minorHAnsi" w:hAnsiTheme="minorHAnsi"/>
              <w:noProof/>
              <w:sz w:val="22"/>
              <w:szCs w:val="22"/>
            </w:rPr>
          </w:rPrChange>
        </w:rPr>
        <w:t>6.</w:t>
      </w:r>
      <w:r w:rsidRPr="007A0BDE">
        <w:rPr>
          <w:rFonts w:ascii="Book Antiqua" w:hAnsi="Book Antiqua"/>
          <w:noProof/>
          <w:rPrChange w:id="703" w:author="Thomas McCarty" w:date="2014-12-18T15:46:00Z">
            <w:rPr>
              <w:rFonts w:asciiTheme="minorHAnsi" w:hAnsiTheme="minorHAnsi"/>
              <w:noProof/>
              <w:sz w:val="22"/>
              <w:szCs w:val="22"/>
            </w:rPr>
          </w:rPrChange>
        </w:rPr>
        <w:tab/>
        <w:t>Limdi JK, Soteriadou S. CCKNOW and the dilemma of patient knowledge in inflammatory bowel disease. European journal of gastroenterology &amp; hepatology 2014;26:574-5.</w:t>
      </w:r>
      <w:bookmarkEnd w:id="701"/>
      <w:ins w:id="704" w:author="Thomas McCarty" w:date="2014-12-18T15:32:00Z">
        <w:r w:rsidRPr="007A0BDE">
          <w:rPr>
            <w:rFonts w:ascii="Book Antiqua" w:hAnsi="Book Antiqua"/>
            <w:noProof/>
            <w:rPrChange w:id="705" w:author="Thomas McCarty" w:date="2014-12-18T15:46:00Z">
              <w:rPr>
                <w:rFonts w:asciiTheme="minorHAnsi" w:hAnsiTheme="minorHAnsi"/>
                <w:noProof/>
                <w:sz w:val="22"/>
                <w:szCs w:val="22"/>
              </w:rPr>
            </w:rPrChange>
          </w:rPr>
          <w:t xml:space="preserve"> doi: 10.1097/MEG.0000000000000071. PMID: 24694736</w:t>
        </w:r>
      </w:ins>
    </w:p>
    <w:p w:rsidR="00654AE7" w:rsidRPr="00233DC7" w:rsidRDefault="007A0BDE" w:rsidP="00654AE7">
      <w:pPr>
        <w:pStyle w:val="EndNoteBibliography"/>
        <w:rPr>
          <w:rFonts w:ascii="Book Antiqua" w:hAnsi="Book Antiqua"/>
          <w:noProof/>
          <w:rPrChange w:id="706" w:author="Thomas McCarty" w:date="2014-12-18T15:46:00Z">
            <w:rPr>
              <w:noProof/>
            </w:rPr>
          </w:rPrChange>
        </w:rPr>
      </w:pPr>
      <w:bookmarkStart w:id="707" w:name="_ENREF_7"/>
      <w:r w:rsidRPr="007A0BDE">
        <w:rPr>
          <w:rFonts w:ascii="Book Antiqua" w:hAnsi="Book Antiqua"/>
          <w:noProof/>
          <w:rPrChange w:id="708" w:author="Thomas McCarty" w:date="2014-12-18T15:46:00Z">
            <w:rPr>
              <w:rFonts w:asciiTheme="minorHAnsi" w:hAnsiTheme="minorHAnsi"/>
              <w:noProof/>
              <w:sz w:val="22"/>
              <w:szCs w:val="22"/>
            </w:rPr>
          </w:rPrChange>
        </w:rPr>
        <w:t>7.</w:t>
      </w:r>
      <w:r w:rsidRPr="007A0BDE">
        <w:rPr>
          <w:rFonts w:ascii="Book Antiqua" w:hAnsi="Book Antiqua"/>
          <w:noProof/>
          <w:rPrChange w:id="709" w:author="Thomas McCarty" w:date="2014-12-18T15:46:00Z">
            <w:rPr>
              <w:rFonts w:asciiTheme="minorHAnsi" w:hAnsiTheme="minorHAnsi"/>
              <w:noProof/>
              <w:sz w:val="22"/>
              <w:szCs w:val="22"/>
            </w:rPr>
          </w:rPrChange>
        </w:rPr>
        <w:tab/>
        <w:t>Subasinghe D, Wijekoon NS, Nawarathne NM, Samarasekera DN. Disease-related knowledge in inflammatory bowel disease: experience of a tertiary care centre in a developing country in South Asia. Singapore medical journal 2010;51:484-9.</w:t>
      </w:r>
      <w:bookmarkEnd w:id="707"/>
      <w:ins w:id="710" w:author="Thomas McCarty" w:date="2014-12-18T15:33:00Z">
        <w:r w:rsidRPr="007A0BDE">
          <w:rPr>
            <w:rFonts w:ascii="Book Antiqua" w:hAnsi="Book Antiqua"/>
            <w:noProof/>
            <w:rPrChange w:id="711" w:author="Thomas McCarty" w:date="2014-12-18T15:46:00Z">
              <w:rPr>
                <w:rFonts w:asciiTheme="minorHAnsi" w:hAnsiTheme="minorHAnsi"/>
                <w:noProof/>
                <w:sz w:val="22"/>
                <w:szCs w:val="22"/>
              </w:rPr>
            </w:rPrChange>
          </w:rPr>
          <w:t xml:space="preserve"> PMID: 20658108</w:t>
        </w:r>
      </w:ins>
    </w:p>
    <w:p w:rsidR="00654AE7" w:rsidRPr="00233DC7" w:rsidRDefault="007A0BDE" w:rsidP="00654AE7">
      <w:pPr>
        <w:pStyle w:val="EndNoteBibliography"/>
        <w:rPr>
          <w:rFonts w:ascii="Book Antiqua" w:hAnsi="Book Antiqua"/>
          <w:noProof/>
          <w:rPrChange w:id="712" w:author="Thomas McCarty" w:date="2014-12-18T15:46:00Z">
            <w:rPr>
              <w:noProof/>
            </w:rPr>
          </w:rPrChange>
        </w:rPr>
      </w:pPr>
      <w:bookmarkStart w:id="713" w:name="_ENREF_8"/>
      <w:r w:rsidRPr="007A0BDE">
        <w:rPr>
          <w:rFonts w:ascii="Book Antiqua" w:hAnsi="Book Antiqua"/>
          <w:noProof/>
          <w:rPrChange w:id="714" w:author="Thomas McCarty" w:date="2014-12-18T15:46:00Z">
            <w:rPr>
              <w:rFonts w:asciiTheme="minorHAnsi" w:hAnsiTheme="minorHAnsi"/>
              <w:noProof/>
              <w:sz w:val="22"/>
              <w:szCs w:val="22"/>
            </w:rPr>
          </w:rPrChange>
        </w:rPr>
        <w:t>8.</w:t>
      </w:r>
      <w:r w:rsidRPr="007A0BDE">
        <w:rPr>
          <w:rFonts w:ascii="Book Antiqua" w:hAnsi="Book Antiqua"/>
          <w:noProof/>
          <w:rPrChange w:id="715" w:author="Thomas McCarty" w:date="2014-12-18T15:46:00Z">
            <w:rPr>
              <w:rFonts w:asciiTheme="minorHAnsi" w:hAnsiTheme="minorHAnsi"/>
              <w:noProof/>
              <w:sz w:val="22"/>
              <w:szCs w:val="22"/>
            </w:rPr>
          </w:rPrChange>
        </w:rPr>
        <w:tab/>
        <w:t>Eaden JA, Abrams K, Mayberry JF. The Crohn's and Colitis Knowledge Score: a test for measuring patient knowledge in inflammatory bowel disease. The American journal of gastroenterology 1999;94:3560-6.</w:t>
      </w:r>
      <w:bookmarkEnd w:id="713"/>
      <w:ins w:id="716" w:author="Thomas McCarty" w:date="2014-12-18T15:33:00Z">
        <w:r w:rsidRPr="007A0BDE">
          <w:rPr>
            <w:rFonts w:ascii="Book Antiqua" w:hAnsi="Book Antiqua"/>
            <w:noProof/>
            <w:rPrChange w:id="717" w:author="Thomas McCarty" w:date="2014-12-18T15:46:00Z">
              <w:rPr>
                <w:rFonts w:asciiTheme="minorHAnsi" w:hAnsiTheme="minorHAnsi"/>
                <w:noProof/>
                <w:sz w:val="22"/>
                <w:szCs w:val="22"/>
              </w:rPr>
            </w:rPrChange>
          </w:rPr>
          <w:t xml:space="preserve"> PMID: 10606319</w:t>
        </w:r>
      </w:ins>
    </w:p>
    <w:p w:rsidR="00654AE7" w:rsidRPr="00233DC7" w:rsidRDefault="007A0BDE" w:rsidP="00654AE7">
      <w:pPr>
        <w:pStyle w:val="EndNoteBibliography"/>
        <w:rPr>
          <w:rFonts w:ascii="Book Antiqua" w:hAnsi="Book Antiqua"/>
          <w:noProof/>
          <w:rPrChange w:id="718" w:author="Thomas McCarty" w:date="2014-12-18T15:46:00Z">
            <w:rPr>
              <w:noProof/>
            </w:rPr>
          </w:rPrChange>
        </w:rPr>
      </w:pPr>
      <w:bookmarkStart w:id="719" w:name="_ENREF_9"/>
      <w:r w:rsidRPr="007A0BDE">
        <w:rPr>
          <w:rFonts w:ascii="Book Antiqua" w:hAnsi="Book Antiqua"/>
          <w:noProof/>
          <w:rPrChange w:id="720" w:author="Thomas McCarty" w:date="2014-12-18T15:46:00Z">
            <w:rPr>
              <w:rFonts w:asciiTheme="minorHAnsi" w:hAnsiTheme="minorHAnsi"/>
              <w:noProof/>
              <w:sz w:val="22"/>
              <w:szCs w:val="22"/>
            </w:rPr>
          </w:rPrChange>
        </w:rPr>
        <w:t>9.</w:t>
      </w:r>
      <w:r w:rsidRPr="007A0BDE">
        <w:rPr>
          <w:rFonts w:ascii="Book Antiqua" w:hAnsi="Book Antiqua"/>
          <w:noProof/>
          <w:rPrChange w:id="721" w:author="Thomas McCarty" w:date="2014-12-18T15:46:00Z">
            <w:rPr>
              <w:rFonts w:asciiTheme="minorHAnsi" w:hAnsiTheme="minorHAnsi"/>
              <w:noProof/>
              <w:sz w:val="22"/>
              <w:szCs w:val="22"/>
            </w:rPr>
          </w:rPrChange>
        </w:rPr>
        <w:tab/>
        <w:t>Surawy C. Knowledge about diabetes in type 1 patients is related to metabolic control. Diabetic medicine : a journal of the British Diabetic Association 1989;6:784-6.</w:t>
      </w:r>
      <w:bookmarkEnd w:id="719"/>
      <w:ins w:id="722" w:author="Thomas McCarty" w:date="2014-12-18T15:33:00Z">
        <w:r w:rsidRPr="007A0BDE">
          <w:rPr>
            <w:rFonts w:ascii="Book Antiqua" w:hAnsi="Book Antiqua"/>
            <w:noProof/>
            <w:rPrChange w:id="723" w:author="Thomas McCarty" w:date="2014-12-18T15:46:00Z">
              <w:rPr>
                <w:rFonts w:asciiTheme="minorHAnsi" w:hAnsiTheme="minorHAnsi"/>
                <w:noProof/>
                <w:sz w:val="22"/>
                <w:szCs w:val="22"/>
              </w:rPr>
            </w:rPrChange>
          </w:rPr>
          <w:t xml:space="preserve"> PMID: 2533037</w:t>
        </w:r>
      </w:ins>
    </w:p>
    <w:p w:rsidR="00654AE7" w:rsidRPr="00233DC7" w:rsidRDefault="007A0BDE" w:rsidP="00654AE7">
      <w:pPr>
        <w:pStyle w:val="EndNoteBibliography"/>
        <w:rPr>
          <w:rFonts w:ascii="Book Antiqua" w:hAnsi="Book Antiqua"/>
          <w:noProof/>
          <w:rPrChange w:id="724" w:author="Thomas McCarty" w:date="2014-12-18T15:46:00Z">
            <w:rPr>
              <w:noProof/>
            </w:rPr>
          </w:rPrChange>
        </w:rPr>
      </w:pPr>
      <w:bookmarkStart w:id="725" w:name="_ENREF_10"/>
      <w:r w:rsidRPr="007A0BDE">
        <w:rPr>
          <w:rFonts w:ascii="Book Antiqua" w:hAnsi="Book Antiqua"/>
          <w:noProof/>
          <w:rPrChange w:id="726" w:author="Thomas McCarty" w:date="2014-12-18T15:46:00Z">
            <w:rPr>
              <w:rFonts w:asciiTheme="minorHAnsi" w:hAnsiTheme="minorHAnsi"/>
              <w:noProof/>
              <w:sz w:val="22"/>
              <w:szCs w:val="22"/>
            </w:rPr>
          </w:rPrChange>
        </w:rPr>
        <w:t>10.</w:t>
      </w:r>
      <w:r w:rsidRPr="007A0BDE">
        <w:rPr>
          <w:rFonts w:ascii="Book Antiqua" w:hAnsi="Book Antiqua"/>
          <w:noProof/>
          <w:rPrChange w:id="727" w:author="Thomas McCarty" w:date="2014-12-18T15:46:00Z">
            <w:rPr>
              <w:rFonts w:asciiTheme="minorHAnsi" w:hAnsiTheme="minorHAnsi"/>
              <w:noProof/>
              <w:sz w:val="22"/>
              <w:szCs w:val="22"/>
            </w:rPr>
          </w:rPrChange>
        </w:rPr>
        <w:tab/>
        <w:t>Tan AS, Yong LS, Wan S, Wong ML. Patient education in the management of diabetes mellitus. Singapore medical journal 1997;38:156-60.</w:t>
      </w:r>
      <w:bookmarkEnd w:id="725"/>
      <w:ins w:id="728" w:author="Thomas McCarty" w:date="2014-12-18T15:34:00Z">
        <w:r w:rsidRPr="007A0BDE">
          <w:rPr>
            <w:rFonts w:ascii="Book Antiqua" w:hAnsi="Book Antiqua"/>
            <w:noProof/>
            <w:rPrChange w:id="729" w:author="Thomas McCarty" w:date="2014-12-18T15:46:00Z">
              <w:rPr>
                <w:rFonts w:asciiTheme="minorHAnsi" w:hAnsiTheme="minorHAnsi"/>
                <w:noProof/>
                <w:sz w:val="22"/>
                <w:szCs w:val="22"/>
              </w:rPr>
            </w:rPrChange>
          </w:rPr>
          <w:t xml:space="preserve"> PMID: 9269394</w:t>
        </w:r>
      </w:ins>
    </w:p>
    <w:p w:rsidR="00654AE7" w:rsidRPr="00233DC7" w:rsidRDefault="007A0BDE" w:rsidP="00654AE7">
      <w:pPr>
        <w:pStyle w:val="EndNoteBibliography"/>
        <w:rPr>
          <w:rFonts w:ascii="Book Antiqua" w:hAnsi="Book Antiqua"/>
          <w:noProof/>
          <w:rPrChange w:id="730" w:author="Thomas McCarty" w:date="2014-12-18T15:46:00Z">
            <w:rPr>
              <w:noProof/>
            </w:rPr>
          </w:rPrChange>
        </w:rPr>
      </w:pPr>
      <w:bookmarkStart w:id="731" w:name="_ENREF_11"/>
      <w:r w:rsidRPr="007A0BDE">
        <w:rPr>
          <w:rFonts w:ascii="Book Antiqua" w:hAnsi="Book Antiqua"/>
          <w:noProof/>
          <w:rPrChange w:id="732" w:author="Thomas McCarty" w:date="2014-12-18T15:46:00Z">
            <w:rPr>
              <w:rFonts w:asciiTheme="minorHAnsi" w:hAnsiTheme="minorHAnsi"/>
              <w:noProof/>
              <w:sz w:val="22"/>
              <w:szCs w:val="22"/>
            </w:rPr>
          </w:rPrChange>
        </w:rPr>
        <w:t>11.</w:t>
      </w:r>
      <w:r w:rsidRPr="007A0BDE">
        <w:rPr>
          <w:rFonts w:ascii="Book Antiqua" w:hAnsi="Book Antiqua"/>
          <w:noProof/>
          <w:rPrChange w:id="733" w:author="Thomas McCarty" w:date="2014-12-18T15:46:00Z">
            <w:rPr>
              <w:rFonts w:asciiTheme="minorHAnsi" w:hAnsiTheme="minorHAnsi"/>
              <w:noProof/>
              <w:sz w:val="22"/>
              <w:szCs w:val="22"/>
            </w:rPr>
          </w:rPrChange>
        </w:rPr>
        <w:tab/>
        <w:t>Jones SC, Gallacher B, Lobo AJ, Axon AT. A patient knowledge questionnaire in inflammatory bowel disease. Journal of clinical gastroenterology 1993;17:21-4.</w:t>
      </w:r>
      <w:bookmarkEnd w:id="731"/>
      <w:ins w:id="734" w:author="Thomas McCarty" w:date="2014-12-18T15:34:00Z">
        <w:r w:rsidRPr="007A0BDE">
          <w:rPr>
            <w:rFonts w:ascii="Book Antiqua" w:hAnsi="Book Antiqua"/>
            <w:noProof/>
            <w:rPrChange w:id="735" w:author="Thomas McCarty" w:date="2014-12-18T15:46:00Z">
              <w:rPr>
                <w:rFonts w:asciiTheme="minorHAnsi" w:hAnsiTheme="minorHAnsi"/>
                <w:noProof/>
                <w:sz w:val="22"/>
                <w:szCs w:val="22"/>
              </w:rPr>
            </w:rPrChange>
          </w:rPr>
          <w:t xml:space="preserve"> PMID: 8409293</w:t>
        </w:r>
      </w:ins>
    </w:p>
    <w:p w:rsidR="00654AE7" w:rsidRPr="00233DC7" w:rsidRDefault="007A0BDE" w:rsidP="00654AE7">
      <w:pPr>
        <w:pStyle w:val="EndNoteBibliography"/>
        <w:rPr>
          <w:rFonts w:ascii="Book Antiqua" w:hAnsi="Book Antiqua"/>
          <w:noProof/>
          <w:rPrChange w:id="736" w:author="Thomas McCarty" w:date="2014-12-18T15:46:00Z">
            <w:rPr>
              <w:noProof/>
            </w:rPr>
          </w:rPrChange>
        </w:rPr>
      </w:pPr>
      <w:bookmarkStart w:id="737" w:name="_ENREF_12"/>
      <w:r w:rsidRPr="007A0BDE">
        <w:rPr>
          <w:rFonts w:ascii="Book Antiqua" w:hAnsi="Book Antiqua"/>
          <w:noProof/>
          <w:rPrChange w:id="738" w:author="Thomas McCarty" w:date="2014-12-18T15:46:00Z">
            <w:rPr>
              <w:rFonts w:asciiTheme="minorHAnsi" w:hAnsiTheme="minorHAnsi"/>
              <w:noProof/>
              <w:sz w:val="22"/>
              <w:szCs w:val="22"/>
            </w:rPr>
          </w:rPrChange>
        </w:rPr>
        <w:t>12.</w:t>
      </w:r>
      <w:r w:rsidRPr="007A0BDE">
        <w:rPr>
          <w:rFonts w:ascii="Book Antiqua" w:hAnsi="Book Antiqua"/>
          <w:noProof/>
          <w:rPrChange w:id="739" w:author="Thomas McCarty" w:date="2014-12-18T15:46:00Z">
            <w:rPr>
              <w:rFonts w:asciiTheme="minorHAnsi" w:hAnsiTheme="minorHAnsi"/>
              <w:noProof/>
              <w:sz w:val="22"/>
              <w:szCs w:val="22"/>
            </w:rPr>
          </w:rPrChange>
        </w:rPr>
        <w:tab/>
        <w:t>Jackson CA, Clatworthy J, Robinson A, Horne R. Factors associated with non-adherence to oral medication for inflammatory bowel disease: a systematic review. The American journal of gastroenterology 2010;105:525-39.</w:t>
      </w:r>
      <w:bookmarkEnd w:id="737"/>
      <w:ins w:id="740" w:author="Thomas McCarty" w:date="2014-12-18T15:35:00Z">
        <w:r w:rsidRPr="007A0BDE">
          <w:rPr>
            <w:rFonts w:ascii="Book Antiqua" w:hAnsi="Book Antiqua"/>
            <w:noProof/>
            <w:rPrChange w:id="741"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742" w:author="Thomas McCarty" w:date="2014-12-18T15:46:00Z">
              <w:rPr>
                <w:rFonts w:ascii="Arial" w:hAnsi="Arial" w:cs="Arial"/>
                <w:sz w:val="22"/>
                <w:szCs w:val="22"/>
              </w:rPr>
            </w:rPrChange>
          </w:rPr>
          <w:t xml:space="preserve">doi: 10.1038/ajg.2009.685. </w:t>
        </w:r>
      </w:ins>
      <w:ins w:id="743" w:author="Thomas McCarty" w:date="2014-12-18T15:36:00Z">
        <w:r w:rsidRPr="007A0BDE">
          <w:rPr>
            <w:rFonts w:ascii="Book Antiqua" w:hAnsi="Book Antiqua" w:cs="Arial"/>
            <w:color w:val="454545"/>
            <w:szCs w:val="22"/>
            <w:rPrChange w:id="744" w:author="Thomas McCarty" w:date="2014-12-18T15:46:00Z">
              <w:rPr>
                <w:rFonts w:ascii="Arial" w:hAnsi="Arial" w:cs="Arial"/>
                <w:color w:val="454545"/>
                <w:sz w:val="22"/>
                <w:szCs w:val="22"/>
              </w:rPr>
            </w:rPrChange>
          </w:rPr>
          <w:t>PMID: 19997092</w:t>
        </w:r>
      </w:ins>
    </w:p>
    <w:p w:rsidR="00654AE7" w:rsidRPr="00233DC7" w:rsidRDefault="007A0BDE" w:rsidP="00654AE7">
      <w:pPr>
        <w:pStyle w:val="EndNoteBibliography"/>
        <w:rPr>
          <w:rFonts w:ascii="Book Antiqua" w:hAnsi="Book Antiqua"/>
          <w:noProof/>
          <w:rPrChange w:id="745" w:author="Thomas McCarty" w:date="2014-12-18T15:46:00Z">
            <w:rPr>
              <w:noProof/>
            </w:rPr>
          </w:rPrChange>
        </w:rPr>
      </w:pPr>
      <w:bookmarkStart w:id="746" w:name="_ENREF_13"/>
      <w:r w:rsidRPr="007A0BDE">
        <w:rPr>
          <w:rFonts w:ascii="Book Antiqua" w:hAnsi="Book Antiqua"/>
          <w:noProof/>
          <w:rPrChange w:id="747" w:author="Thomas McCarty" w:date="2014-12-18T15:46:00Z">
            <w:rPr>
              <w:rFonts w:asciiTheme="minorHAnsi" w:hAnsiTheme="minorHAnsi"/>
              <w:noProof/>
              <w:sz w:val="22"/>
              <w:szCs w:val="22"/>
            </w:rPr>
          </w:rPrChange>
        </w:rPr>
        <w:lastRenderedPageBreak/>
        <w:t>13.</w:t>
      </w:r>
      <w:r w:rsidRPr="007A0BDE">
        <w:rPr>
          <w:rFonts w:ascii="Book Antiqua" w:hAnsi="Book Antiqua"/>
          <w:noProof/>
          <w:rPrChange w:id="748" w:author="Thomas McCarty" w:date="2014-12-18T15:46:00Z">
            <w:rPr>
              <w:rFonts w:asciiTheme="minorHAnsi" w:hAnsiTheme="minorHAnsi"/>
              <w:noProof/>
              <w:sz w:val="22"/>
              <w:szCs w:val="22"/>
            </w:rPr>
          </w:rPrChange>
        </w:rPr>
        <w:tab/>
        <w:t>Selinger CP, Robinson A, Leong RW. Clinical impact and drivers of non-adherence to maintenance medication for inflammatory bowel disease. Expert opinion on drug safety 2011;10:863-70.</w:t>
      </w:r>
      <w:bookmarkEnd w:id="746"/>
      <w:ins w:id="749" w:author="Thomas McCarty" w:date="2014-12-18T15:36:00Z">
        <w:r w:rsidRPr="007A0BDE">
          <w:rPr>
            <w:rFonts w:ascii="Book Antiqua" w:hAnsi="Book Antiqua"/>
            <w:noProof/>
            <w:rPrChange w:id="750"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751" w:author="Thomas McCarty" w:date="2014-12-18T15:46:00Z">
              <w:rPr>
                <w:rFonts w:ascii="Arial" w:hAnsi="Arial" w:cs="Arial"/>
                <w:sz w:val="22"/>
                <w:szCs w:val="22"/>
              </w:rPr>
            </w:rPrChange>
          </w:rPr>
          <w:t xml:space="preserve">doi: 10.1517/14740338.2011.583915. </w:t>
        </w:r>
        <w:r w:rsidRPr="007A0BDE">
          <w:rPr>
            <w:rFonts w:ascii="Book Antiqua" w:hAnsi="Book Antiqua" w:cs="Arial"/>
            <w:color w:val="454545"/>
            <w:szCs w:val="22"/>
            <w:rPrChange w:id="752" w:author="Thomas McCarty" w:date="2014-12-18T15:46:00Z">
              <w:rPr>
                <w:rFonts w:ascii="Arial" w:hAnsi="Arial" w:cs="Arial"/>
                <w:color w:val="454545"/>
                <w:sz w:val="22"/>
                <w:szCs w:val="22"/>
              </w:rPr>
            </w:rPrChange>
          </w:rPr>
          <w:t>PMID: 21548837</w:t>
        </w:r>
      </w:ins>
    </w:p>
    <w:p w:rsidR="00654AE7" w:rsidRPr="00233DC7" w:rsidRDefault="007A0BDE" w:rsidP="00654AE7">
      <w:pPr>
        <w:pStyle w:val="EndNoteBibliography"/>
        <w:rPr>
          <w:rFonts w:ascii="Book Antiqua" w:hAnsi="Book Antiqua"/>
          <w:noProof/>
          <w:rPrChange w:id="753" w:author="Thomas McCarty" w:date="2014-12-18T15:46:00Z">
            <w:rPr>
              <w:noProof/>
            </w:rPr>
          </w:rPrChange>
        </w:rPr>
      </w:pPr>
      <w:bookmarkStart w:id="754" w:name="_ENREF_14"/>
      <w:r w:rsidRPr="007A0BDE">
        <w:rPr>
          <w:rFonts w:ascii="Book Antiqua" w:hAnsi="Book Antiqua"/>
          <w:noProof/>
          <w:rPrChange w:id="755" w:author="Thomas McCarty" w:date="2014-12-18T15:46:00Z">
            <w:rPr>
              <w:rFonts w:asciiTheme="minorHAnsi" w:hAnsiTheme="minorHAnsi"/>
              <w:noProof/>
              <w:sz w:val="22"/>
              <w:szCs w:val="22"/>
            </w:rPr>
          </w:rPrChange>
        </w:rPr>
        <w:t>14.</w:t>
      </w:r>
      <w:r w:rsidRPr="007A0BDE">
        <w:rPr>
          <w:rFonts w:ascii="Book Antiqua" w:hAnsi="Book Antiqua"/>
          <w:noProof/>
          <w:rPrChange w:id="756" w:author="Thomas McCarty" w:date="2014-12-18T15:46:00Z">
            <w:rPr>
              <w:rFonts w:asciiTheme="minorHAnsi" w:hAnsiTheme="minorHAnsi"/>
              <w:noProof/>
              <w:sz w:val="22"/>
              <w:szCs w:val="22"/>
            </w:rPr>
          </w:rPrChange>
        </w:rPr>
        <w:tab/>
        <w:t>Nikolaus S, Schreiber S. Diagnostics of inflammatory bowel disease. Gastroenterology 2007;133:1670-89.</w:t>
      </w:r>
      <w:bookmarkEnd w:id="754"/>
      <w:ins w:id="757" w:author="Thomas McCarty" w:date="2014-12-18T15:37:00Z">
        <w:r w:rsidRPr="007A0BDE">
          <w:rPr>
            <w:rFonts w:ascii="Book Antiqua" w:hAnsi="Book Antiqua"/>
            <w:noProof/>
            <w:rPrChange w:id="758"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759" w:author="Thomas McCarty" w:date="2014-12-18T15:46:00Z">
              <w:rPr>
                <w:rFonts w:ascii="Arial" w:hAnsi="Arial" w:cs="Arial"/>
                <w:color w:val="454545"/>
                <w:sz w:val="22"/>
                <w:szCs w:val="22"/>
              </w:rPr>
            </w:rPrChange>
          </w:rPr>
          <w:t>PMID: 17983810</w:t>
        </w:r>
      </w:ins>
    </w:p>
    <w:p w:rsidR="00654AE7" w:rsidRPr="00233DC7" w:rsidRDefault="007A0BDE" w:rsidP="00654AE7">
      <w:pPr>
        <w:pStyle w:val="EndNoteBibliography"/>
        <w:rPr>
          <w:rFonts w:ascii="Book Antiqua" w:hAnsi="Book Antiqua"/>
          <w:noProof/>
          <w:rPrChange w:id="760" w:author="Thomas McCarty" w:date="2014-12-18T15:46:00Z">
            <w:rPr>
              <w:noProof/>
            </w:rPr>
          </w:rPrChange>
        </w:rPr>
      </w:pPr>
      <w:bookmarkStart w:id="761" w:name="_ENREF_15"/>
      <w:r w:rsidRPr="007A0BDE">
        <w:rPr>
          <w:rFonts w:ascii="Book Antiqua" w:hAnsi="Book Antiqua"/>
          <w:noProof/>
          <w:rPrChange w:id="762" w:author="Thomas McCarty" w:date="2014-12-18T15:46:00Z">
            <w:rPr>
              <w:rFonts w:asciiTheme="minorHAnsi" w:hAnsiTheme="minorHAnsi"/>
              <w:noProof/>
              <w:sz w:val="22"/>
              <w:szCs w:val="22"/>
            </w:rPr>
          </w:rPrChange>
        </w:rPr>
        <w:t>15.</w:t>
      </w:r>
      <w:r w:rsidRPr="007A0BDE">
        <w:rPr>
          <w:rFonts w:ascii="Book Antiqua" w:hAnsi="Book Antiqua"/>
          <w:noProof/>
          <w:rPrChange w:id="763" w:author="Thomas McCarty" w:date="2014-12-18T15:46:00Z">
            <w:rPr>
              <w:rFonts w:asciiTheme="minorHAnsi" w:hAnsiTheme="minorHAnsi"/>
              <w:noProof/>
              <w:sz w:val="22"/>
              <w:szCs w:val="22"/>
            </w:rPr>
          </w:rPrChange>
        </w:rPr>
        <w:tab/>
        <w:t>Guyatt G, Mitchell A, Irvine EJ, et al. A new measure of health status for clinical trials in inflammatory bowel disease. Gastroenterology 1989;96:804-10.</w:t>
      </w:r>
      <w:bookmarkEnd w:id="761"/>
      <w:ins w:id="764" w:author="Thomas McCarty" w:date="2014-12-18T15:37:00Z">
        <w:r w:rsidRPr="007A0BDE">
          <w:rPr>
            <w:rFonts w:ascii="Book Antiqua" w:hAnsi="Book Antiqua"/>
            <w:noProof/>
            <w:rPrChange w:id="765"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766" w:author="Thomas McCarty" w:date="2014-12-18T15:46:00Z">
              <w:rPr>
                <w:rFonts w:ascii="Arial" w:hAnsi="Arial" w:cs="Arial"/>
                <w:color w:val="454545"/>
                <w:sz w:val="22"/>
                <w:szCs w:val="22"/>
              </w:rPr>
            </w:rPrChange>
          </w:rPr>
          <w:t>PMID: 2644154</w:t>
        </w:r>
      </w:ins>
    </w:p>
    <w:p w:rsidR="00654AE7" w:rsidRPr="00233DC7" w:rsidRDefault="007A0BDE" w:rsidP="00654AE7">
      <w:pPr>
        <w:pStyle w:val="EndNoteBibliography"/>
        <w:rPr>
          <w:rFonts w:ascii="Book Antiqua" w:hAnsi="Book Antiqua"/>
          <w:noProof/>
          <w:rPrChange w:id="767" w:author="Thomas McCarty" w:date="2014-12-18T15:46:00Z">
            <w:rPr>
              <w:noProof/>
            </w:rPr>
          </w:rPrChange>
        </w:rPr>
      </w:pPr>
      <w:bookmarkStart w:id="768" w:name="_ENREF_16"/>
      <w:r w:rsidRPr="007A0BDE">
        <w:rPr>
          <w:rFonts w:ascii="Book Antiqua" w:hAnsi="Book Antiqua"/>
          <w:noProof/>
          <w:rPrChange w:id="769" w:author="Thomas McCarty" w:date="2014-12-18T15:46:00Z">
            <w:rPr>
              <w:rFonts w:asciiTheme="minorHAnsi" w:hAnsiTheme="minorHAnsi"/>
              <w:noProof/>
              <w:sz w:val="22"/>
              <w:szCs w:val="22"/>
            </w:rPr>
          </w:rPrChange>
        </w:rPr>
        <w:t>16.</w:t>
      </w:r>
      <w:r w:rsidRPr="007A0BDE">
        <w:rPr>
          <w:rFonts w:ascii="Book Antiqua" w:hAnsi="Book Antiqua"/>
          <w:noProof/>
          <w:rPrChange w:id="770" w:author="Thomas McCarty" w:date="2014-12-18T15:46:00Z">
            <w:rPr>
              <w:rFonts w:asciiTheme="minorHAnsi" w:hAnsiTheme="minorHAnsi"/>
              <w:noProof/>
              <w:sz w:val="22"/>
              <w:szCs w:val="22"/>
            </w:rPr>
          </w:rPrChange>
        </w:rPr>
        <w:tab/>
        <w:t>Irvine EJ, Zhou Q, Thompson AK. The Short Inflammatory Bowel Disease Questionnaire: a quality of life instrument for community physicians managing inflammatory bowel disease. CCRPT Investigators. Canadian Crohn's Relapse Prevention Trial. The American journal of gastroenterology 1996;91:1571-8.</w:t>
      </w:r>
      <w:bookmarkEnd w:id="768"/>
      <w:ins w:id="771" w:author="Thomas McCarty" w:date="2014-12-18T15:38:00Z">
        <w:r w:rsidRPr="007A0BDE">
          <w:rPr>
            <w:rFonts w:ascii="Book Antiqua" w:hAnsi="Book Antiqua"/>
            <w:noProof/>
            <w:rPrChange w:id="772"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773" w:author="Thomas McCarty" w:date="2014-12-18T15:46:00Z">
              <w:rPr>
                <w:rFonts w:ascii="Arial" w:hAnsi="Arial" w:cs="Arial"/>
                <w:color w:val="454545"/>
                <w:sz w:val="22"/>
                <w:szCs w:val="22"/>
              </w:rPr>
            </w:rPrChange>
          </w:rPr>
          <w:t>PMID: 8759664</w:t>
        </w:r>
      </w:ins>
    </w:p>
    <w:p w:rsidR="00654AE7" w:rsidRPr="00233DC7" w:rsidRDefault="007A0BDE" w:rsidP="00654AE7">
      <w:pPr>
        <w:pStyle w:val="EndNoteBibliography"/>
        <w:rPr>
          <w:rFonts w:ascii="Book Antiqua" w:hAnsi="Book Antiqua"/>
          <w:noProof/>
          <w:rPrChange w:id="774" w:author="Thomas McCarty" w:date="2014-12-18T15:46:00Z">
            <w:rPr>
              <w:noProof/>
            </w:rPr>
          </w:rPrChange>
        </w:rPr>
      </w:pPr>
      <w:bookmarkStart w:id="775" w:name="_ENREF_17"/>
      <w:r w:rsidRPr="007A0BDE">
        <w:rPr>
          <w:rFonts w:ascii="Book Antiqua" w:hAnsi="Book Antiqua"/>
          <w:noProof/>
          <w:rPrChange w:id="776" w:author="Thomas McCarty" w:date="2014-12-18T15:46:00Z">
            <w:rPr>
              <w:rFonts w:asciiTheme="minorHAnsi" w:hAnsiTheme="minorHAnsi"/>
              <w:noProof/>
              <w:sz w:val="22"/>
              <w:szCs w:val="22"/>
            </w:rPr>
          </w:rPrChange>
        </w:rPr>
        <w:t>17.</w:t>
      </w:r>
      <w:r w:rsidRPr="007A0BDE">
        <w:rPr>
          <w:rFonts w:ascii="Book Antiqua" w:hAnsi="Book Antiqua"/>
          <w:noProof/>
          <w:rPrChange w:id="777" w:author="Thomas McCarty" w:date="2014-12-18T15:46:00Z">
            <w:rPr>
              <w:rFonts w:asciiTheme="minorHAnsi" w:hAnsiTheme="minorHAnsi"/>
              <w:noProof/>
              <w:sz w:val="22"/>
              <w:szCs w:val="22"/>
            </w:rPr>
          </w:rPrChange>
        </w:rPr>
        <w:tab/>
        <w:t>Satsangi J, Silverberg MS, Vermeire S, Colombel JF. The Montreal classification of inflammatory bowel disease: controversies, consensus, and implications. Gut 2006;55:749-53.</w:t>
      </w:r>
      <w:bookmarkEnd w:id="775"/>
      <w:ins w:id="778" w:author="Thomas McCarty" w:date="2014-12-18T15:38:00Z">
        <w:r w:rsidRPr="007A0BDE">
          <w:rPr>
            <w:rFonts w:ascii="Book Antiqua" w:hAnsi="Book Antiqua"/>
            <w:noProof/>
            <w:rPrChange w:id="779"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780" w:author="Thomas McCarty" w:date="2014-12-18T15:46:00Z">
              <w:rPr>
                <w:rFonts w:ascii="Arial" w:hAnsi="Arial" w:cs="Arial"/>
                <w:color w:val="454545"/>
                <w:sz w:val="22"/>
                <w:szCs w:val="22"/>
              </w:rPr>
            </w:rPrChange>
          </w:rPr>
          <w:t xml:space="preserve">PMID: 16698746 </w:t>
        </w:r>
      </w:ins>
    </w:p>
    <w:p w:rsidR="00654AE7" w:rsidRPr="00233DC7" w:rsidRDefault="007A0BDE" w:rsidP="00654AE7">
      <w:pPr>
        <w:pStyle w:val="EndNoteBibliography"/>
        <w:rPr>
          <w:rFonts w:ascii="Book Antiqua" w:hAnsi="Book Antiqua"/>
          <w:noProof/>
          <w:rPrChange w:id="781" w:author="Thomas McCarty" w:date="2014-12-18T15:46:00Z">
            <w:rPr>
              <w:noProof/>
            </w:rPr>
          </w:rPrChange>
        </w:rPr>
      </w:pPr>
      <w:bookmarkStart w:id="782" w:name="_ENREF_18"/>
      <w:r w:rsidRPr="007A0BDE">
        <w:rPr>
          <w:rFonts w:ascii="Book Antiqua" w:hAnsi="Book Antiqua"/>
          <w:noProof/>
          <w:rPrChange w:id="783" w:author="Thomas McCarty" w:date="2014-12-18T15:46:00Z">
            <w:rPr>
              <w:rFonts w:asciiTheme="minorHAnsi" w:hAnsiTheme="minorHAnsi"/>
              <w:noProof/>
              <w:sz w:val="22"/>
              <w:szCs w:val="22"/>
            </w:rPr>
          </w:rPrChange>
        </w:rPr>
        <w:t>18.</w:t>
      </w:r>
      <w:r w:rsidRPr="007A0BDE">
        <w:rPr>
          <w:rFonts w:ascii="Book Antiqua" w:hAnsi="Book Antiqua"/>
          <w:noProof/>
          <w:rPrChange w:id="784" w:author="Thomas McCarty" w:date="2014-12-18T15:46:00Z">
            <w:rPr>
              <w:rFonts w:asciiTheme="minorHAnsi" w:hAnsiTheme="minorHAnsi"/>
              <w:noProof/>
              <w:sz w:val="22"/>
              <w:szCs w:val="22"/>
            </w:rPr>
          </w:rPrChange>
        </w:rPr>
        <w:tab/>
        <w:t>Wardle RA, Mayberry JF. Patient knowledge in inflammatory bowel disease: the Crohn's and Colitis Knowledge Score. European journal of gastroenterology &amp; hepatology 2014;26:1-5.</w:t>
      </w:r>
      <w:bookmarkEnd w:id="782"/>
      <w:ins w:id="785" w:author="Thomas McCarty" w:date="2014-12-18T15:39:00Z">
        <w:r w:rsidRPr="007A0BDE">
          <w:rPr>
            <w:rFonts w:ascii="Book Antiqua" w:hAnsi="Book Antiqua"/>
            <w:noProof/>
            <w:rPrChange w:id="786"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787" w:author="Thomas McCarty" w:date="2014-12-18T15:46:00Z">
              <w:rPr>
                <w:rFonts w:ascii="Arial" w:hAnsi="Arial" w:cs="Arial"/>
                <w:sz w:val="22"/>
                <w:szCs w:val="22"/>
              </w:rPr>
            </w:rPrChange>
          </w:rPr>
          <w:t xml:space="preserve">doi: 10.1097/MEG.0b013e328365d21a. </w:t>
        </w:r>
        <w:r w:rsidRPr="007A0BDE">
          <w:rPr>
            <w:rFonts w:ascii="Book Antiqua" w:hAnsi="Book Antiqua" w:cs="Arial"/>
            <w:color w:val="454545"/>
            <w:szCs w:val="22"/>
            <w:rPrChange w:id="788" w:author="Thomas McCarty" w:date="2014-12-18T15:46:00Z">
              <w:rPr>
                <w:rFonts w:ascii="Arial" w:hAnsi="Arial" w:cs="Arial"/>
                <w:color w:val="454545"/>
                <w:sz w:val="22"/>
                <w:szCs w:val="22"/>
              </w:rPr>
            </w:rPrChange>
          </w:rPr>
          <w:t>PMID: 24216568</w:t>
        </w:r>
      </w:ins>
    </w:p>
    <w:p w:rsidR="00654AE7" w:rsidRPr="00233DC7" w:rsidRDefault="007A0BDE" w:rsidP="00654AE7">
      <w:pPr>
        <w:pStyle w:val="EndNoteBibliography"/>
        <w:rPr>
          <w:rFonts w:ascii="Book Antiqua" w:hAnsi="Book Antiqua"/>
          <w:noProof/>
          <w:rPrChange w:id="789" w:author="Thomas McCarty" w:date="2014-12-18T15:46:00Z">
            <w:rPr>
              <w:noProof/>
            </w:rPr>
          </w:rPrChange>
        </w:rPr>
      </w:pPr>
      <w:bookmarkStart w:id="790" w:name="_ENREF_19"/>
      <w:r w:rsidRPr="007A0BDE">
        <w:rPr>
          <w:rFonts w:ascii="Book Antiqua" w:hAnsi="Book Antiqua"/>
          <w:noProof/>
          <w:rPrChange w:id="791" w:author="Thomas McCarty" w:date="2014-12-18T15:46:00Z">
            <w:rPr>
              <w:rFonts w:asciiTheme="minorHAnsi" w:hAnsiTheme="minorHAnsi"/>
              <w:noProof/>
              <w:sz w:val="22"/>
              <w:szCs w:val="22"/>
            </w:rPr>
          </w:rPrChange>
        </w:rPr>
        <w:t>19.</w:t>
      </w:r>
      <w:r w:rsidRPr="007A0BDE">
        <w:rPr>
          <w:rFonts w:ascii="Book Antiqua" w:hAnsi="Book Antiqua"/>
          <w:noProof/>
          <w:rPrChange w:id="792" w:author="Thomas McCarty" w:date="2014-12-18T15:46:00Z">
            <w:rPr>
              <w:rFonts w:asciiTheme="minorHAnsi" w:hAnsiTheme="minorHAnsi"/>
              <w:noProof/>
              <w:sz w:val="22"/>
              <w:szCs w:val="22"/>
            </w:rPr>
          </w:rPrChange>
        </w:rPr>
        <w:tab/>
        <w:t>Butcher RO, Law TL, Prudham RC, Limdi JK. Patient knowledge in inflammatory bowel disease: CCKNOW, how much do they know? Inflammatory bowel diseases 2011;17:E131-2.</w:t>
      </w:r>
      <w:bookmarkEnd w:id="790"/>
      <w:ins w:id="793" w:author="Thomas McCarty" w:date="2014-12-18T15:39:00Z">
        <w:r w:rsidRPr="007A0BDE">
          <w:rPr>
            <w:rFonts w:ascii="Book Antiqua" w:hAnsi="Book Antiqua"/>
            <w:noProof/>
            <w:rPrChange w:id="794"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795" w:author="Thomas McCarty" w:date="2014-12-18T15:46:00Z">
              <w:rPr>
                <w:rFonts w:ascii="Arial" w:hAnsi="Arial" w:cs="Arial"/>
                <w:sz w:val="22"/>
                <w:szCs w:val="22"/>
              </w:rPr>
            </w:rPrChange>
          </w:rPr>
          <w:t xml:space="preserve">doi: 10.1002/ibd.21810. </w:t>
        </w:r>
        <w:r w:rsidRPr="007A0BDE">
          <w:rPr>
            <w:rFonts w:ascii="Book Antiqua" w:hAnsi="Book Antiqua" w:cs="Arial"/>
            <w:color w:val="454545"/>
            <w:szCs w:val="22"/>
            <w:rPrChange w:id="796" w:author="Thomas McCarty" w:date="2014-12-18T15:46:00Z">
              <w:rPr>
                <w:rFonts w:ascii="Arial" w:hAnsi="Arial" w:cs="Arial"/>
                <w:color w:val="454545"/>
                <w:sz w:val="22"/>
                <w:szCs w:val="22"/>
              </w:rPr>
            </w:rPrChange>
          </w:rPr>
          <w:t>PMID: 21739535</w:t>
        </w:r>
      </w:ins>
    </w:p>
    <w:p w:rsidR="00654AE7" w:rsidRPr="00233DC7" w:rsidRDefault="007A0BDE" w:rsidP="00654AE7">
      <w:pPr>
        <w:pStyle w:val="EndNoteBibliography"/>
        <w:rPr>
          <w:rFonts w:ascii="Book Antiqua" w:hAnsi="Book Antiqua"/>
          <w:noProof/>
          <w:rPrChange w:id="797" w:author="Thomas McCarty" w:date="2014-12-18T15:46:00Z">
            <w:rPr>
              <w:noProof/>
            </w:rPr>
          </w:rPrChange>
        </w:rPr>
      </w:pPr>
      <w:bookmarkStart w:id="798" w:name="_ENREF_20"/>
      <w:r w:rsidRPr="007A0BDE">
        <w:rPr>
          <w:rFonts w:ascii="Book Antiqua" w:hAnsi="Book Antiqua"/>
          <w:noProof/>
          <w:rPrChange w:id="799" w:author="Thomas McCarty" w:date="2014-12-18T15:46:00Z">
            <w:rPr>
              <w:rFonts w:asciiTheme="minorHAnsi" w:hAnsiTheme="minorHAnsi"/>
              <w:noProof/>
              <w:sz w:val="22"/>
              <w:szCs w:val="22"/>
            </w:rPr>
          </w:rPrChange>
        </w:rPr>
        <w:t>20.</w:t>
      </w:r>
      <w:r w:rsidRPr="007A0BDE">
        <w:rPr>
          <w:rFonts w:ascii="Book Antiqua" w:hAnsi="Book Antiqua"/>
          <w:noProof/>
          <w:rPrChange w:id="800" w:author="Thomas McCarty" w:date="2014-12-18T15:46:00Z">
            <w:rPr>
              <w:rFonts w:asciiTheme="minorHAnsi" w:hAnsiTheme="minorHAnsi"/>
              <w:noProof/>
              <w:sz w:val="22"/>
              <w:szCs w:val="22"/>
            </w:rPr>
          </w:rPrChange>
        </w:rPr>
        <w:tab/>
        <w:t>Rezailashkajani M, Roshandel D, Ansari S, Zali MR. Knowledge of disease and health information needs of the patients with inflammatory bowel disease in a developing country. International journal of colorectal disease 2006;21:433-40.</w:t>
      </w:r>
      <w:bookmarkEnd w:id="798"/>
      <w:ins w:id="801" w:author="Thomas McCarty" w:date="2014-12-18T15:40:00Z">
        <w:r w:rsidRPr="007A0BDE">
          <w:rPr>
            <w:rFonts w:ascii="Book Antiqua" w:hAnsi="Book Antiqua"/>
            <w:noProof/>
            <w:rPrChange w:id="802"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803" w:author="Thomas McCarty" w:date="2014-12-18T15:46:00Z">
              <w:rPr>
                <w:rFonts w:ascii="Arial" w:hAnsi="Arial" w:cs="Arial"/>
                <w:color w:val="454545"/>
                <w:sz w:val="22"/>
                <w:szCs w:val="22"/>
              </w:rPr>
            </w:rPrChange>
          </w:rPr>
          <w:t>PMID: 16132999</w:t>
        </w:r>
      </w:ins>
    </w:p>
    <w:p w:rsidR="00654AE7" w:rsidRPr="00233DC7" w:rsidRDefault="007A0BDE" w:rsidP="00654AE7">
      <w:pPr>
        <w:pStyle w:val="EndNoteBibliography"/>
        <w:rPr>
          <w:rFonts w:ascii="Book Antiqua" w:hAnsi="Book Antiqua"/>
          <w:noProof/>
          <w:rPrChange w:id="804" w:author="Thomas McCarty" w:date="2014-12-18T15:46:00Z">
            <w:rPr>
              <w:noProof/>
            </w:rPr>
          </w:rPrChange>
        </w:rPr>
      </w:pPr>
      <w:bookmarkStart w:id="805" w:name="_ENREF_21"/>
      <w:r w:rsidRPr="007A0BDE">
        <w:rPr>
          <w:rFonts w:ascii="Book Antiqua" w:hAnsi="Book Antiqua"/>
          <w:noProof/>
          <w:rPrChange w:id="806" w:author="Thomas McCarty" w:date="2014-12-18T15:46:00Z">
            <w:rPr>
              <w:rFonts w:asciiTheme="minorHAnsi" w:hAnsiTheme="minorHAnsi"/>
              <w:noProof/>
              <w:sz w:val="22"/>
              <w:szCs w:val="22"/>
            </w:rPr>
          </w:rPrChange>
        </w:rPr>
        <w:t>21.</w:t>
      </w:r>
      <w:r w:rsidRPr="007A0BDE">
        <w:rPr>
          <w:rFonts w:ascii="Book Antiqua" w:hAnsi="Book Antiqua"/>
          <w:noProof/>
          <w:rPrChange w:id="807" w:author="Thomas McCarty" w:date="2014-12-18T15:46:00Z">
            <w:rPr>
              <w:rFonts w:asciiTheme="minorHAnsi" w:hAnsiTheme="minorHAnsi"/>
              <w:noProof/>
              <w:sz w:val="22"/>
              <w:szCs w:val="22"/>
            </w:rPr>
          </w:rPrChange>
        </w:rPr>
        <w:tab/>
        <w:t>Selinger CP, Lal S, Eaden J, et al. Better disease specific patient knowledge is associated with greater anxiety in inflammatory bowel disease. Journal of Crohn's &amp; colitis 2013;7:e214-8.</w:t>
      </w:r>
      <w:bookmarkEnd w:id="805"/>
      <w:ins w:id="808" w:author="Thomas McCarty" w:date="2014-12-18T15:40:00Z">
        <w:r w:rsidRPr="007A0BDE">
          <w:rPr>
            <w:rFonts w:ascii="Book Antiqua" w:hAnsi="Book Antiqua"/>
            <w:noProof/>
            <w:rPrChange w:id="809"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10" w:author="Thomas McCarty" w:date="2014-12-18T15:46:00Z">
              <w:rPr>
                <w:rFonts w:ascii="Arial" w:hAnsi="Arial" w:cs="Arial"/>
                <w:sz w:val="22"/>
                <w:szCs w:val="22"/>
              </w:rPr>
            </w:rPrChange>
          </w:rPr>
          <w:t xml:space="preserve">doi: 10.1016/j.crohns.2012.09.014. </w:t>
        </w:r>
        <w:r w:rsidRPr="007A0BDE">
          <w:rPr>
            <w:rFonts w:ascii="Book Antiqua" w:hAnsi="Book Antiqua" w:cs="Arial"/>
            <w:color w:val="454545"/>
            <w:szCs w:val="22"/>
            <w:rPrChange w:id="811" w:author="Thomas McCarty" w:date="2014-12-18T15:46:00Z">
              <w:rPr>
                <w:rFonts w:ascii="Arial" w:hAnsi="Arial" w:cs="Arial"/>
                <w:color w:val="454545"/>
                <w:sz w:val="22"/>
                <w:szCs w:val="22"/>
              </w:rPr>
            </w:rPrChange>
          </w:rPr>
          <w:t>PMID: 23062330</w:t>
        </w:r>
      </w:ins>
    </w:p>
    <w:p w:rsidR="00654AE7" w:rsidRPr="00233DC7" w:rsidRDefault="007A0BDE" w:rsidP="00654AE7">
      <w:pPr>
        <w:pStyle w:val="EndNoteBibliography"/>
        <w:rPr>
          <w:rFonts w:ascii="Book Antiqua" w:hAnsi="Book Antiqua"/>
          <w:noProof/>
          <w:rPrChange w:id="812" w:author="Thomas McCarty" w:date="2014-12-18T15:46:00Z">
            <w:rPr>
              <w:noProof/>
            </w:rPr>
          </w:rPrChange>
        </w:rPr>
      </w:pPr>
      <w:bookmarkStart w:id="813" w:name="_ENREF_22"/>
      <w:r w:rsidRPr="007A0BDE">
        <w:rPr>
          <w:rFonts w:ascii="Book Antiqua" w:hAnsi="Book Antiqua"/>
          <w:noProof/>
          <w:rPrChange w:id="814" w:author="Thomas McCarty" w:date="2014-12-18T15:46:00Z">
            <w:rPr>
              <w:rFonts w:asciiTheme="minorHAnsi" w:hAnsiTheme="minorHAnsi"/>
              <w:noProof/>
              <w:sz w:val="22"/>
              <w:szCs w:val="22"/>
            </w:rPr>
          </w:rPrChange>
        </w:rPr>
        <w:t>22.</w:t>
      </w:r>
      <w:r w:rsidRPr="007A0BDE">
        <w:rPr>
          <w:rFonts w:ascii="Book Antiqua" w:hAnsi="Book Antiqua"/>
          <w:noProof/>
          <w:rPrChange w:id="815" w:author="Thomas McCarty" w:date="2014-12-18T15:46:00Z">
            <w:rPr>
              <w:rFonts w:asciiTheme="minorHAnsi" w:hAnsiTheme="minorHAnsi"/>
              <w:noProof/>
              <w:sz w:val="22"/>
              <w:szCs w:val="22"/>
            </w:rPr>
          </w:rPrChange>
        </w:rPr>
        <w:tab/>
        <w:t>Abubakari AR, Jones MC, Lauder W, et al. Ethnic differences and socio-demographic predictors of illness perceptions, self-management, and metabolic control of type 2 diabetes. International journal of general medicine 2013;6:617-28.</w:t>
      </w:r>
      <w:bookmarkEnd w:id="813"/>
      <w:ins w:id="816" w:author="Thomas McCarty" w:date="2014-12-18T15:40:00Z">
        <w:r w:rsidRPr="007A0BDE">
          <w:rPr>
            <w:rFonts w:ascii="Book Antiqua" w:hAnsi="Book Antiqua"/>
            <w:noProof/>
            <w:rPrChange w:id="817"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18" w:author="Thomas McCarty" w:date="2014-12-18T15:46:00Z">
              <w:rPr>
                <w:rFonts w:ascii="Arial" w:hAnsi="Arial" w:cs="Arial"/>
                <w:sz w:val="22"/>
                <w:szCs w:val="22"/>
              </w:rPr>
            </w:rPrChange>
          </w:rPr>
          <w:t>doi: 10.2147/IJGM.S46649.</w:t>
        </w:r>
      </w:ins>
      <w:ins w:id="819" w:author="Thomas McCarty" w:date="2014-12-18T15:41:00Z">
        <w:r w:rsidRPr="007A0BDE">
          <w:rPr>
            <w:rFonts w:ascii="Book Antiqua" w:hAnsi="Book Antiqua" w:cs="Arial"/>
            <w:szCs w:val="22"/>
            <w:rPrChange w:id="820" w:author="Thomas McCarty" w:date="2014-12-18T15:46:00Z">
              <w:rPr>
                <w:rFonts w:ascii="Arial" w:hAnsi="Arial" w:cs="Arial"/>
                <w:sz w:val="22"/>
                <w:szCs w:val="22"/>
              </w:rPr>
            </w:rPrChange>
          </w:rPr>
          <w:t xml:space="preserve"> </w:t>
        </w:r>
        <w:r w:rsidRPr="007A0BDE">
          <w:rPr>
            <w:rFonts w:ascii="Book Antiqua" w:hAnsi="Book Antiqua" w:cs="Arial"/>
            <w:color w:val="454545"/>
            <w:szCs w:val="22"/>
            <w:rPrChange w:id="821" w:author="Thomas McCarty" w:date="2014-12-18T15:46:00Z">
              <w:rPr>
                <w:rFonts w:ascii="Arial" w:hAnsi="Arial" w:cs="Arial"/>
                <w:color w:val="454545"/>
                <w:sz w:val="22"/>
                <w:szCs w:val="22"/>
              </w:rPr>
            </w:rPrChange>
          </w:rPr>
          <w:t>PMID: 23935384</w:t>
        </w:r>
      </w:ins>
    </w:p>
    <w:p w:rsidR="00654AE7" w:rsidRPr="00233DC7" w:rsidRDefault="007A0BDE" w:rsidP="00654AE7">
      <w:pPr>
        <w:pStyle w:val="EndNoteBibliography"/>
        <w:rPr>
          <w:rFonts w:ascii="Book Antiqua" w:hAnsi="Book Antiqua"/>
          <w:noProof/>
          <w:rPrChange w:id="822" w:author="Thomas McCarty" w:date="2014-12-18T15:46:00Z">
            <w:rPr>
              <w:noProof/>
            </w:rPr>
          </w:rPrChange>
        </w:rPr>
      </w:pPr>
      <w:bookmarkStart w:id="823" w:name="_ENREF_23"/>
      <w:r w:rsidRPr="007A0BDE">
        <w:rPr>
          <w:rFonts w:ascii="Book Antiqua" w:hAnsi="Book Antiqua"/>
          <w:noProof/>
          <w:rPrChange w:id="824" w:author="Thomas McCarty" w:date="2014-12-18T15:46:00Z">
            <w:rPr>
              <w:rFonts w:asciiTheme="minorHAnsi" w:hAnsiTheme="minorHAnsi"/>
              <w:noProof/>
              <w:sz w:val="22"/>
              <w:szCs w:val="22"/>
            </w:rPr>
          </w:rPrChange>
        </w:rPr>
        <w:t>23.</w:t>
      </w:r>
      <w:r w:rsidRPr="007A0BDE">
        <w:rPr>
          <w:rFonts w:ascii="Book Antiqua" w:hAnsi="Book Antiqua"/>
          <w:noProof/>
          <w:rPrChange w:id="825" w:author="Thomas McCarty" w:date="2014-12-18T15:46:00Z">
            <w:rPr>
              <w:rFonts w:asciiTheme="minorHAnsi" w:hAnsiTheme="minorHAnsi"/>
              <w:noProof/>
              <w:sz w:val="22"/>
              <w:szCs w:val="22"/>
            </w:rPr>
          </w:rPrChange>
        </w:rPr>
        <w:tab/>
        <w:t>Angelucci E, Orlando A, Ardizzone S, et al. Internet use among inflammatory bowel disease patients: an Italian multicenter survey. European journal of gastroenterology &amp; hepatology 2009;21:1036-41.</w:t>
      </w:r>
      <w:bookmarkEnd w:id="823"/>
      <w:ins w:id="826" w:author="Thomas McCarty" w:date="2014-12-18T15:41:00Z">
        <w:r w:rsidRPr="007A0BDE">
          <w:rPr>
            <w:rFonts w:ascii="Book Antiqua" w:hAnsi="Book Antiqua"/>
            <w:noProof/>
            <w:rPrChange w:id="827"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28" w:author="Thomas McCarty" w:date="2014-12-18T15:46:00Z">
              <w:rPr>
                <w:rFonts w:ascii="Arial" w:hAnsi="Arial" w:cs="Arial"/>
                <w:sz w:val="22"/>
                <w:szCs w:val="22"/>
              </w:rPr>
            </w:rPrChange>
          </w:rPr>
          <w:t xml:space="preserve">doi: 10.1097/MEG.0b013e328321b112. </w:t>
        </w:r>
        <w:r w:rsidRPr="007A0BDE">
          <w:rPr>
            <w:rFonts w:ascii="Book Antiqua" w:hAnsi="Book Antiqua" w:cs="Arial"/>
            <w:color w:val="454545"/>
            <w:szCs w:val="22"/>
            <w:rPrChange w:id="829" w:author="Thomas McCarty" w:date="2014-12-18T15:46:00Z">
              <w:rPr>
                <w:rFonts w:ascii="Arial" w:hAnsi="Arial" w:cs="Arial"/>
                <w:color w:val="454545"/>
                <w:sz w:val="22"/>
                <w:szCs w:val="22"/>
              </w:rPr>
            </w:rPrChange>
          </w:rPr>
          <w:t xml:space="preserve">PMID: 19543105 </w:t>
        </w:r>
      </w:ins>
    </w:p>
    <w:p w:rsidR="00654AE7" w:rsidRPr="00233DC7" w:rsidRDefault="007A0BDE" w:rsidP="00654AE7">
      <w:pPr>
        <w:pStyle w:val="EndNoteBibliography"/>
        <w:rPr>
          <w:rFonts w:ascii="Book Antiqua" w:hAnsi="Book Antiqua"/>
          <w:noProof/>
          <w:rPrChange w:id="830" w:author="Thomas McCarty" w:date="2014-12-18T15:46:00Z">
            <w:rPr>
              <w:noProof/>
            </w:rPr>
          </w:rPrChange>
        </w:rPr>
      </w:pPr>
      <w:bookmarkStart w:id="831" w:name="_ENREF_24"/>
      <w:r w:rsidRPr="007A0BDE">
        <w:rPr>
          <w:rFonts w:ascii="Book Antiqua" w:hAnsi="Book Antiqua"/>
          <w:noProof/>
          <w:rPrChange w:id="832" w:author="Thomas McCarty" w:date="2014-12-18T15:46:00Z">
            <w:rPr>
              <w:rFonts w:asciiTheme="minorHAnsi" w:hAnsiTheme="minorHAnsi"/>
              <w:noProof/>
              <w:sz w:val="22"/>
              <w:szCs w:val="22"/>
            </w:rPr>
          </w:rPrChange>
        </w:rPr>
        <w:t>24.</w:t>
      </w:r>
      <w:r w:rsidRPr="007A0BDE">
        <w:rPr>
          <w:rFonts w:ascii="Book Antiqua" w:hAnsi="Book Antiqua"/>
          <w:noProof/>
          <w:rPrChange w:id="833" w:author="Thomas McCarty" w:date="2014-12-18T15:46:00Z">
            <w:rPr>
              <w:rFonts w:asciiTheme="minorHAnsi" w:hAnsiTheme="minorHAnsi"/>
              <w:noProof/>
              <w:sz w:val="22"/>
              <w:szCs w:val="22"/>
            </w:rPr>
          </w:rPrChange>
        </w:rPr>
        <w:tab/>
        <w:t>Cima RR, Anderson KJ, Larson DW, et al. Internet use by patients in an inflammatory bowel disease specialty clinic. Inflammatory bowel diseases 2007;13:1266-70.</w:t>
      </w:r>
      <w:bookmarkEnd w:id="831"/>
      <w:ins w:id="834" w:author="Thomas McCarty" w:date="2014-12-18T15:41:00Z">
        <w:r w:rsidRPr="007A0BDE">
          <w:rPr>
            <w:rFonts w:ascii="Book Antiqua" w:hAnsi="Book Antiqua"/>
            <w:noProof/>
            <w:rPrChange w:id="835"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836" w:author="Thomas McCarty" w:date="2014-12-18T15:46:00Z">
              <w:rPr>
                <w:rFonts w:ascii="Arial" w:hAnsi="Arial" w:cs="Arial"/>
                <w:color w:val="454545"/>
                <w:sz w:val="22"/>
                <w:szCs w:val="22"/>
              </w:rPr>
            </w:rPrChange>
          </w:rPr>
          <w:t>PMID: 17567877</w:t>
        </w:r>
      </w:ins>
    </w:p>
    <w:p w:rsidR="00654AE7" w:rsidRPr="00233DC7" w:rsidRDefault="007A0BDE" w:rsidP="00654AE7">
      <w:pPr>
        <w:pStyle w:val="EndNoteBibliography"/>
        <w:rPr>
          <w:rFonts w:ascii="Book Antiqua" w:hAnsi="Book Antiqua"/>
          <w:noProof/>
          <w:rPrChange w:id="837" w:author="Thomas McCarty" w:date="2014-12-18T15:46:00Z">
            <w:rPr>
              <w:noProof/>
            </w:rPr>
          </w:rPrChange>
        </w:rPr>
      </w:pPr>
      <w:bookmarkStart w:id="838" w:name="_ENREF_25"/>
      <w:r w:rsidRPr="007A0BDE">
        <w:rPr>
          <w:rFonts w:ascii="Book Antiqua" w:hAnsi="Book Antiqua"/>
          <w:noProof/>
          <w:rPrChange w:id="839" w:author="Thomas McCarty" w:date="2014-12-18T15:46:00Z">
            <w:rPr>
              <w:rFonts w:asciiTheme="minorHAnsi" w:hAnsiTheme="minorHAnsi"/>
              <w:noProof/>
              <w:sz w:val="22"/>
              <w:szCs w:val="22"/>
            </w:rPr>
          </w:rPrChange>
        </w:rPr>
        <w:t>25.</w:t>
      </w:r>
      <w:r w:rsidRPr="007A0BDE">
        <w:rPr>
          <w:rFonts w:ascii="Book Antiqua" w:hAnsi="Book Antiqua"/>
          <w:noProof/>
          <w:rPrChange w:id="840" w:author="Thomas McCarty" w:date="2014-12-18T15:46:00Z">
            <w:rPr>
              <w:rFonts w:asciiTheme="minorHAnsi" w:hAnsiTheme="minorHAnsi"/>
              <w:noProof/>
              <w:sz w:val="22"/>
              <w:szCs w:val="22"/>
            </w:rPr>
          </w:rPrChange>
        </w:rPr>
        <w:tab/>
        <w:t>Powell JA, Darvell M, Gray JA. The doctor, the patient and the world-wide web: how the internet is changing healthcare. Journal of the Royal Society of Medicine 2003;96:74-6.</w:t>
      </w:r>
      <w:bookmarkEnd w:id="838"/>
      <w:ins w:id="841" w:author="Thomas McCarty" w:date="2014-12-18T15:42:00Z">
        <w:r w:rsidRPr="007A0BDE">
          <w:rPr>
            <w:rFonts w:ascii="Book Antiqua" w:hAnsi="Book Antiqua"/>
            <w:noProof/>
            <w:rPrChange w:id="842"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843" w:author="Thomas McCarty" w:date="2014-12-18T15:46:00Z">
              <w:rPr>
                <w:rFonts w:ascii="Arial" w:hAnsi="Arial" w:cs="Arial"/>
                <w:color w:val="454545"/>
                <w:sz w:val="22"/>
                <w:szCs w:val="22"/>
              </w:rPr>
            </w:rPrChange>
          </w:rPr>
          <w:t xml:space="preserve">PMID: 12562977 </w:t>
        </w:r>
      </w:ins>
    </w:p>
    <w:p w:rsidR="00654AE7" w:rsidRPr="00233DC7" w:rsidRDefault="007A0BDE" w:rsidP="00654AE7">
      <w:pPr>
        <w:pStyle w:val="EndNoteBibliography"/>
        <w:rPr>
          <w:rFonts w:ascii="Book Antiqua" w:hAnsi="Book Antiqua"/>
          <w:noProof/>
          <w:rPrChange w:id="844" w:author="Thomas McCarty" w:date="2014-12-18T15:46:00Z">
            <w:rPr>
              <w:noProof/>
            </w:rPr>
          </w:rPrChange>
        </w:rPr>
      </w:pPr>
      <w:bookmarkStart w:id="845" w:name="_ENREF_26"/>
      <w:r w:rsidRPr="007A0BDE">
        <w:rPr>
          <w:rFonts w:ascii="Book Antiqua" w:hAnsi="Book Antiqua"/>
          <w:noProof/>
          <w:rPrChange w:id="846" w:author="Thomas McCarty" w:date="2014-12-18T15:46:00Z">
            <w:rPr>
              <w:rFonts w:asciiTheme="minorHAnsi" w:hAnsiTheme="minorHAnsi"/>
              <w:noProof/>
              <w:sz w:val="22"/>
              <w:szCs w:val="22"/>
            </w:rPr>
          </w:rPrChange>
        </w:rPr>
        <w:lastRenderedPageBreak/>
        <w:t>26.</w:t>
      </w:r>
      <w:r w:rsidRPr="007A0BDE">
        <w:rPr>
          <w:rFonts w:ascii="Book Antiqua" w:hAnsi="Book Antiqua"/>
          <w:noProof/>
          <w:rPrChange w:id="847" w:author="Thomas McCarty" w:date="2014-12-18T15:46:00Z">
            <w:rPr>
              <w:rFonts w:asciiTheme="minorHAnsi" w:hAnsiTheme="minorHAnsi"/>
              <w:noProof/>
              <w:sz w:val="22"/>
              <w:szCs w:val="22"/>
            </w:rPr>
          </w:rPrChange>
        </w:rPr>
        <w:tab/>
        <w:t>Larsson K, Sundberg Hjelm M, Karlbom U, Nordin K, Anderberg UM, Loof L. A group-based patient education programme for high-anxiety patients with Crohn disease or ulcerative colitis. Scandinavian journal of gastroenterology 2003;38:763-9.</w:t>
      </w:r>
      <w:bookmarkEnd w:id="845"/>
      <w:ins w:id="848" w:author="Thomas McCarty" w:date="2014-12-18T15:43:00Z">
        <w:r w:rsidRPr="007A0BDE">
          <w:rPr>
            <w:rFonts w:ascii="Book Antiqua" w:hAnsi="Book Antiqua"/>
            <w:noProof/>
            <w:rPrChange w:id="849" w:author="Thomas McCarty" w:date="2014-12-18T15:46:00Z">
              <w:rPr>
                <w:rFonts w:asciiTheme="minorHAnsi" w:hAnsiTheme="minorHAnsi"/>
                <w:noProof/>
                <w:sz w:val="22"/>
                <w:szCs w:val="22"/>
              </w:rPr>
            </w:rPrChange>
          </w:rPr>
          <w:t xml:space="preserve"> </w:t>
        </w:r>
        <w:r w:rsidRPr="007A0BDE">
          <w:rPr>
            <w:rFonts w:ascii="Book Antiqua" w:hAnsi="Book Antiqua" w:cs="Arial"/>
            <w:color w:val="454545"/>
            <w:szCs w:val="22"/>
            <w:rPrChange w:id="850" w:author="Thomas McCarty" w:date="2014-12-18T15:46:00Z">
              <w:rPr>
                <w:rFonts w:ascii="Arial" w:hAnsi="Arial" w:cs="Arial"/>
                <w:color w:val="454545"/>
                <w:sz w:val="22"/>
                <w:szCs w:val="22"/>
              </w:rPr>
            </w:rPrChange>
          </w:rPr>
          <w:t>PMID: 12889564</w:t>
        </w:r>
      </w:ins>
    </w:p>
    <w:p w:rsidR="00654AE7" w:rsidRPr="00233DC7" w:rsidRDefault="007A0BDE" w:rsidP="00654AE7">
      <w:pPr>
        <w:pStyle w:val="EndNoteBibliography"/>
        <w:rPr>
          <w:rFonts w:ascii="Book Antiqua" w:hAnsi="Book Antiqua"/>
          <w:noProof/>
          <w:rPrChange w:id="851" w:author="Thomas McCarty" w:date="2014-12-18T15:46:00Z">
            <w:rPr>
              <w:noProof/>
            </w:rPr>
          </w:rPrChange>
        </w:rPr>
      </w:pPr>
      <w:bookmarkStart w:id="852" w:name="_ENREF_27"/>
      <w:r w:rsidRPr="007A0BDE">
        <w:rPr>
          <w:rFonts w:ascii="Book Antiqua" w:hAnsi="Book Antiqua"/>
          <w:noProof/>
          <w:rPrChange w:id="853" w:author="Thomas McCarty" w:date="2014-12-18T15:46:00Z">
            <w:rPr>
              <w:rFonts w:asciiTheme="minorHAnsi" w:hAnsiTheme="minorHAnsi"/>
              <w:noProof/>
              <w:sz w:val="22"/>
              <w:szCs w:val="22"/>
            </w:rPr>
          </w:rPrChange>
        </w:rPr>
        <w:t>27.</w:t>
      </w:r>
      <w:r w:rsidRPr="007A0BDE">
        <w:rPr>
          <w:rFonts w:ascii="Book Antiqua" w:hAnsi="Book Antiqua"/>
          <w:noProof/>
          <w:rPrChange w:id="854" w:author="Thomas McCarty" w:date="2014-12-18T15:46:00Z">
            <w:rPr>
              <w:rFonts w:asciiTheme="minorHAnsi" w:hAnsiTheme="minorHAnsi"/>
              <w:noProof/>
              <w:sz w:val="22"/>
              <w:szCs w:val="22"/>
            </w:rPr>
          </w:rPrChange>
        </w:rPr>
        <w:tab/>
        <w:t>Selinger CP, Eaden J, Jones DB, et al. Modifiable factors associated with nonadherence to maintenance medication for inflammatory bowel disease. Inflammatory bowel diseases 2013;19:2199-206.</w:t>
      </w:r>
      <w:bookmarkEnd w:id="852"/>
      <w:ins w:id="855" w:author="Thomas McCarty" w:date="2014-12-18T15:43:00Z">
        <w:r w:rsidRPr="007A0BDE">
          <w:rPr>
            <w:rFonts w:ascii="Book Antiqua" w:hAnsi="Book Antiqua"/>
            <w:noProof/>
            <w:rPrChange w:id="856"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57" w:author="Thomas McCarty" w:date="2014-12-18T15:46:00Z">
              <w:rPr>
                <w:rFonts w:ascii="Arial" w:hAnsi="Arial" w:cs="Arial"/>
                <w:sz w:val="22"/>
                <w:szCs w:val="22"/>
              </w:rPr>
            </w:rPrChange>
          </w:rPr>
          <w:t xml:space="preserve">doi: 10.1097/MIB.0b013e31829ed8a6. </w:t>
        </w:r>
        <w:r w:rsidRPr="007A0BDE">
          <w:rPr>
            <w:rFonts w:ascii="Book Antiqua" w:hAnsi="Book Antiqua" w:cs="Arial"/>
            <w:color w:val="454545"/>
            <w:szCs w:val="22"/>
            <w:rPrChange w:id="858" w:author="Thomas McCarty" w:date="2014-12-18T15:46:00Z">
              <w:rPr>
                <w:rFonts w:ascii="Arial" w:hAnsi="Arial" w:cs="Arial"/>
                <w:color w:val="454545"/>
                <w:sz w:val="22"/>
                <w:szCs w:val="22"/>
              </w:rPr>
            </w:rPrChange>
          </w:rPr>
          <w:t>PMID: 23899547</w:t>
        </w:r>
      </w:ins>
    </w:p>
    <w:p w:rsidR="00654AE7" w:rsidRPr="00233DC7" w:rsidRDefault="007A0BDE" w:rsidP="00654AE7">
      <w:pPr>
        <w:pStyle w:val="EndNoteBibliography"/>
        <w:rPr>
          <w:rFonts w:ascii="Book Antiqua" w:hAnsi="Book Antiqua"/>
          <w:noProof/>
          <w:rPrChange w:id="859" w:author="Thomas McCarty" w:date="2014-12-18T15:46:00Z">
            <w:rPr>
              <w:noProof/>
            </w:rPr>
          </w:rPrChange>
        </w:rPr>
      </w:pPr>
      <w:bookmarkStart w:id="860" w:name="_ENREF_28"/>
      <w:r w:rsidRPr="007A0BDE">
        <w:rPr>
          <w:rFonts w:ascii="Book Antiqua" w:hAnsi="Book Antiqua"/>
          <w:noProof/>
          <w:rPrChange w:id="861" w:author="Thomas McCarty" w:date="2014-12-18T15:46:00Z">
            <w:rPr>
              <w:rFonts w:asciiTheme="minorHAnsi" w:hAnsiTheme="minorHAnsi"/>
              <w:noProof/>
              <w:sz w:val="22"/>
              <w:szCs w:val="22"/>
            </w:rPr>
          </w:rPrChange>
        </w:rPr>
        <w:t>28.</w:t>
      </w:r>
      <w:r w:rsidRPr="007A0BDE">
        <w:rPr>
          <w:rFonts w:ascii="Book Antiqua" w:hAnsi="Book Antiqua"/>
          <w:noProof/>
          <w:rPrChange w:id="862" w:author="Thomas McCarty" w:date="2014-12-18T15:46:00Z">
            <w:rPr>
              <w:rFonts w:asciiTheme="minorHAnsi" w:hAnsiTheme="minorHAnsi"/>
              <w:noProof/>
              <w:sz w:val="22"/>
              <w:szCs w:val="22"/>
            </w:rPr>
          </w:rPrChange>
        </w:rPr>
        <w:tab/>
        <w:t>Limdi JK, Butcher RO. Information resources and inflammatory bowel disease. Inflammatory bowel diseases 2011;17:E89-90.</w:t>
      </w:r>
      <w:bookmarkEnd w:id="860"/>
      <w:ins w:id="863" w:author="Thomas McCarty" w:date="2014-12-18T15:44:00Z">
        <w:r w:rsidRPr="007A0BDE">
          <w:rPr>
            <w:rFonts w:ascii="Book Antiqua" w:hAnsi="Book Antiqua"/>
            <w:noProof/>
            <w:rPrChange w:id="864"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65" w:author="Thomas McCarty" w:date="2014-12-18T15:46:00Z">
              <w:rPr>
                <w:rFonts w:ascii="Arial" w:hAnsi="Arial" w:cs="Arial"/>
                <w:sz w:val="22"/>
                <w:szCs w:val="22"/>
              </w:rPr>
            </w:rPrChange>
          </w:rPr>
          <w:t xml:space="preserve">doi: 10.1002/ibd.21749. </w:t>
        </w:r>
        <w:r w:rsidRPr="007A0BDE">
          <w:rPr>
            <w:rFonts w:ascii="Book Antiqua" w:hAnsi="Book Antiqua" w:cs="Arial"/>
            <w:color w:val="454545"/>
            <w:szCs w:val="22"/>
            <w:rPrChange w:id="866" w:author="Thomas McCarty" w:date="2014-12-18T15:46:00Z">
              <w:rPr>
                <w:rFonts w:ascii="Arial" w:hAnsi="Arial" w:cs="Arial"/>
                <w:color w:val="454545"/>
                <w:sz w:val="22"/>
                <w:szCs w:val="22"/>
              </w:rPr>
            </w:rPrChange>
          </w:rPr>
          <w:t>PMID: 21557399</w:t>
        </w:r>
      </w:ins>
    </w:p>
    <w:p w:rsidR="00654AE7" w:rsidRPr="00233DC7" w:rsidRDefault="007A0BDE" w:rsidP="00654AE7">
      <w:pPr>
        <w:pStyle w:val="EndNoteBibliography"/>
        <w:rPr>
          <w:rFonts w:ascii="Book Antiqua" w:hAnsi="Book Antiqua"/>
          <w:noProof/>
          <w:rPrChange w:id="867" w:author="Thomas McCarty" w:date="2014-12-18T15:46:00Z">
            <w:rPr>
              <w:noProof/>
            </w:rPr>
          </w:rPrChange>
        </w:rPr>
      </w:pPr>
      <w:bookmarkStart w:id="868" w:name="_ENREF_29"/>
      <w:r w:rsidRPr="007A0BDE">
        <w:rPr>
          <w:rFonts w:ascii="Book Antiqua" w:hAnsi="Book Antiqua"/>
          <w:noProof/>
          <w:rPrChange w:id="869" w:author="Thomas McCarty" w:date="2014-12-18T15:46:00Z">
            <w:rPr>
              <w:rFonts w:asciiTheme="minorHAnsi" w:hAnsiTheme="minorHAnsi"/>
              <w:noProof/>
              <w:sz w:val="22"/>
              <w:szCs w:val="22"/>
            </w:rPr>
          </w:rPrChange>
        </w:rPr>
        <w:t>29.</w:t>
      </w:r>
      <w:r w:rsidRPr="007A0BDE">
        <w:rPr>
          <w:rFonts w:ascii="Book Antiqua" w:hAnsi="Book Antiqua"/>
          <w:noProof/>
          <w:rPrChange w:id="870" w:author="Thomas McCarty" w:date="2014-12-18T15:46:00Z">
            <w:rPr>
              <w:rFonts w:asciiTheme="minorHAnsi" w:hAnsiTheme="minorHAnsi"/>
              <w:noProof/>
              <w:sz w:val="22"/>
              <w:szCs w:val="22"/>
            </w:rPr>
          </w:rPrChange>
        </w:rPr>
        <w:tab/>
        <w:t>Mountifield R, Andrews JM, Bampton P. It IS worth the effort: Patient knowledge of reproductive aspects of inflammatory bowel disease improves dramatically after a single group education session. Journal of Crohn's &amp; colitis 2014;8:796-801.</w:t>
      </w:r>
      <w:bookmarkEnd w:id="868"/>
      <w:ins w:id="871" w:author="Thomas McCarty" w:date="2014-12-18T15:44:00Z">
        <w:r w:rsidRPr="007A0BDE">
          <w:rPr>
            <w:rFonts w:ascii="Book Antiqua" w:hAnsi="Book Antiqua"/>
            <w:noProof/>
            <w:rPrChange w:id="872"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73" w:author="Thomas McCarty" w:date="2014-12-18T15:46:00Z">
              <w:rPr>
                <w:rFonts w:ascii="Arial" w:hAnsi="Arial" w:cs="Arial"/>
                <w:sz w:val="22"/>
                <w:szCs w:val="22"/>
              </w:rPr>
            </w:rPrChange>
          </w:rPr>
          <w:t xml:space="preserve">doi: 10.1016/j.crohns.2013.12.019. </w:t>
        </w:r>
        <w:r w:rsidRPr="007A0BDE">
          <w:rPr>
            <w:rFonts w:ascii="Book Antiqua" w:hAnsi="Book Antiqua" w:cs="Arial"/>
            <w:color w:val="454545"/>
            <w:szCs w:val="22"/>
            <w:rPrChange w:id="874" w:author="Thomas McCarty" w:date="2014-12-18T15:46:00Z">
              <w:rPr>
                <w:rFonts w:ascii="Arial" w:hAnsi="Arial" w:cs="Arial"/>
                <w:color w:val="454545"/>
                <w:sz w:val="22"/>
                <w:szCs w:val="22"/>
              </w:rPr>
            </w:rPrChange>
          </w:rPr>
          <w:t>PMID: 24467964</w:t>
        </w:r>
      </w:ins>
    </w:p>
    <w:p w:rsidR="00654AE7" w:rsidRPr="00233DC7" w:rsidRDefault="007A0BDE" w:rsidP="00654AE7">
      <w:pPr>
        <w:pStyle w:val="EndNoteBibliography"/>
        <w:rPr>
          <w:rFonts w:ascii="Book Antiqua" w:hAnsi="Book Antiqua"/>
          <w:noProof/>
          <w:rPrChange w:id="875" w:author="Thomas McCarty" w:date="2014-12-18T15:46:00Z">
            <w:rPr>
              <w:noProof/>
            </w:rPr>
          </w:rPrChange>
        </w:rPr>
      </w:pPr>
      <w:bookmarkStart w:id="876" w:name="_ENREF_30"/>
      <w:r w:rsidRPr="007A0BDE">
        <w:rPr>
          <w:rFonts w:ascii="Book Antiqua" w:hAnsi="Book Antiqua"/>
          <w:noProof/>
          <w:rPrChange w:id="877" w:author="Thomas McCarty" w:date="2014-12-18T15:46:00Z">
            <w:rPr>
              <w:rFonts w:asciiTheme="minorHAnsi" w:hAnsiTheme="minorHAnsi"/>
              <w:noProof/>
              <w:sz w:val="22"/>
              <w:szCs w:val="22"/>
            </w:rPr>
          </w:rPrChange>
        </w:rPr>
        <w:t>30.</w:t>
      </w:r>
      <w:r w:rsidRPr="007A0BDE">
        <w:rPr>
          <w:rFonts w:ascii="Book Antiqua" w:hAnsi="Book Antiqua"/>
          <w:noProof/>
          <w:rPrChange w:id="878" w:author="Thomas McCarty" w:date="2014-12-18T15:46:00Z">
            <w:rPr>
              <w:rFonts w:asciiTheme="minorHAnsi" w:hAnsiTheme="minorHAnsi"/>
              <w:noProof/>
              <w:sz w:val="22"/>
              <w:szCs w:val="22"/>
            </w:rPr>
          </w:rPrChange>
        </w:rPr>
        <w:tab/>
        <w:t>Selinger CP, Eaden J, Selby W, et al. Patients' knowledge of pregnancy-related issues in inflammatory bowel disease and validation of a novel assessment tool ('CCPKnow'). Alimentary pharmacology &amp; therapeutics 2012;36:57-63.</w:t>
      </w:r>
      <w:bookmarkEnd w:id="876"/>
      <w:ins w:id="879" w:author="Thomas McCarty" w:date="2014-12-18T15:45:00Z">
        <w:r w:rsidRPr="007A0BDE">
          <w:rPr>
            <w:rFonts w:ascii="Book Antiqua" w:hAnsi="Book Antiqua"/>
            <w:noProof/>
            <w:rPrChange w:id="880"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81" w:author="Thomas McCarty" w:date="2014-12-18T15:46:00Z">
              <w:rPr>
                <w:rFonts w:ascii="Arial" w:hAnsi="Arial" w:cs="Arial"/>
                <w:sz w:val="22"/>
                <w:szCs w:val="22"/>
              </w:rPr>
            </w:rPrChange>
          </w:rPr>
          <w:t xml:space="preserve">doi: 10.1111/j.1365-2036.2012.05130.x. </w:t>
        </w:r>
        <w:r w:rsidRPr="007A0BDE">
          <w:rPr>
            <w:rFonts w:ascii="Book Antiqua" w:hAnsi="Book Antiqua" w:cs="Arial"/>
            <w:color w:val="454545"/>
            <w:szCs w:val="22"/>
            <w:rPrChange w:id="882" w:author="Thomas McCarty" w:date="2014-12-18T15:46:00Z">
              <w:rPr>
                <w:rFonts w:ascii="Arial" w:hAnsi="Arial" w:cs="Arial"/>
                <w:color w:val="454545"/>
                <w:sz w:val="22"/>
                <w:szCs w:val="22"/>
              </w:rPr>
            </w:rPrChange>
          </w:rPr>
          <w:t>PMID: 22568682</w:t>
        </w:r>
      </w:ins>
    </w:p>
    <w:p w:rsidR="00654AE7" w:rsidRPr="00233DC7" w:rsidRDefault="007A0BDE" w:rsidP="00654AE7">
      <w:pPr>
        <w:pStyle w:val="EndNoteBibliography"/>
        <w:rPr>
          <w:rFonts w:ascii="Book Antiqua" w:hAnsi="Book Antiqua"/>
          <w:noProof/>
          <w:rPrChange w:id="883" w:author="Thomas McCarty" w:date="2014-12-18T15:46:00Z">
            <w:rPr>
              <w:noProof/>
            </w:rPr>
          </w:rPrChange>
        </w:rPr>
      </w:pPr>
      <w:bookmarkStart w:id="884" w:name="_ENREF_31"/>
      <w:r w:rsidRPr="007A0BDE">
        <w:rPr>
          <w:rFonts w:ascii="Book Antiqua" w:hAnsi="Book Antiqua"/>
          <w:noProof/>
          <w:rPrChange w:id="885" w:author="Thomas McCarty" w:date="2014-12-18T15:46:00Z">
            <w:rPr>
              <w:rFonts w:asciiTheme="minorHAnsi" w:hAnsiTheme="minorHAnsi"/>
              <w:noProof/>
              <w:sz w:val="22"/>
              <w:szCs w:val="22"/>
            </w:rPr>
          </w:rPrChange>
        </w:rPr>
        <w:t>31.</w:t>
      </w:r>
      <w:r w:rsidRPr="007A0BDE">
        <w:rPr>
          <w:rFonts w:ascii="Book Antiqua" w:hAnsi="Book Antiqua"/>
          <w:noProof/>
          <w:rPrChange w:id="886" w:author="Thomas McCarty" w:date="2014-12-18T15:46:00Z">
            <w:rPr>
              <w:rFonts w:asciiTheme="minorHAnsi" w:hAnsiTheme="minorHAnsi"/>
              <w:noProof/>
              <w:sz w:val="22"/>
              <w:szCs w:val="22"/>
            </w:rPr>
          </w:rPrChange>
        </w:rPr>
        <w:tab/>
        <w:t>Elkjaer M, Burisch J, Avnstrom S, Lynge E, Munkholm P. Development of a Web-based concept for patients with ulcerative colitis and 5-aminosalicylic acid treatment. European journal of gastroenterology &amp; hepatology 2010;22:695-704.</w:t>
      </w:r>
      <w:bookmarkEnd w:id="884"/>
      <w:ins w:id="887" w:author="Thomas McCarty" w:date="2014-12-18T15:45:00Z">
        <w:r w:rsidRPr="007A0BDE">
          <w:rPr>
            <w:rFonts w:ascii="Book Antiqua" w:hAnsi="Book Antiqua"/>
            <w:noProof/>
            <w:rPrChange w:id="888" w:author="Thomas McCarty" w:date="2014-12-18T15:46:00Z">
              <w:rPr>
                <w:rFonts w:asciiTheme="minorHAnsi" w:hAnsiTheme="minorHAnsi"/>
                <w:noProof/>
                <w:sz w:val="22"/>
                <w:szCs w:val="22"/>
              </w:rPr>
            </w:rPrChange>
          </w:rPr>
          <w:t xml:space="preserve"> </w:t>
        </w:r>
        <w:r w:rsidRPr="007A0BDE">
          <w:rPr>
            <w:rFonts w:ascii="Book Antiqua" w:hAnsi="Book Antiqua" w:cs="Arial"/>
            <w:szCs w:val="22"/>
            <w:rPrChange w:id="889" w:author="Thomas McCarty" w:date="2014-12-18T15:46:00Z">
              <w:rPr>
                <w:rFonts w:ascii="Arial" w:hAnsi="Arial" w:cs="Arial"/>
                <w:sz w:val="22"/>
                <w:szCs w:val="22"/>
              </w:rPr>
            </w:rPrChange>
          </w:rPr>
          <w:t xml:space="preserve">doi: 10.1097/MEG.0b013e32832e0a18. </w:t>
        </w:r>
        <w:r w:rsidRPr="007A0BDE">
          <w:rPr>
            <w:rFonts w:ascii="Book Antiqua" w:hAnsi="Book Antiqua" w:cs="Arial"/>
            <w:color w:val="454545"/>
            <w:szCs w:val="22"/>
            <w:rPrChange w:id="890" w:author="Thomas McCarty" w:date="2014-12-18T15:46:00Z">
              <w:rPr>
                <w:rFonts w:ascii="Arial" w:hAnsi="Arial" w:cs="Arial"/>
                <w:color w:val="454545"/>
                <w:sz w:val="22"/>
                <w:szCs w:val="22"/>
              </w:rPr>
            </w:rPrChange>
          </w:rPr>
          <w:t>PMID: 19543101</w:t>
        </w:r>
      </w:ins>
    </w:p>
    <w:p w:rsidR="00792D5F" w:rsidRDefault="007A0BDE" w:rsidP="00D860CC">
      <w:pPr>
        <w:spacing w:line="360" w:lineRule="auto"/>
        <w:jc w:val="both"/>
        <w:rPr>
          <w:ins w:id="891" w:author="Thomas McCarty" w:date="2014-12-18T14:19:00Z"/>
          <w:rFonts w:ascii="Book Antiqua" w:hAnsi="Book Antiqua" w:cs="Arial"/>
          <w:b/>
          <w:sz w:val="20"/>
          <w:szCs w:val="20"/>
        </w:rPr>
      </w:pPr>
      <w:r w:rsidRPr="007A0BDE">
        <w:rPr>
          <w:rFonts w:ascii="Book Antiqua" w:hAnsi="Book Antiqua" w:cs="Arial"/>
          <w:b/>
          <w:szCs w:val="20"/>
          <w:rPrChange w:id="892" w:author="Thomas McCarty" w:date="2014-12-18T15:46:00Z">
            <w:rPr>
              <w:rFonts w:ascii="Book Antiqua" w:hAnsi="Book Antiqua" w:cs="Arial"/>
              <w:b/>
              <w:sz w:val="20"/>
              <w:szCs w:val="20"/>
            </w:rPr>
          </w:rPrChange>
        </w:rPr>
        <w:fldChar w:fldCharType="end"/>
      </w:r>
    </w:p>
    <w:p w:rsidR="0014636B" w:rsidRDefault="0014636B" w:rsidP="00D860CC">
      <w:pPr>
        <w:numPr>
          <w:ins w:id="893" w:author="Thomas McCarty" w:date="2014-12-18T14:19:00Z"/>
        </w:numPr>
        <w:spacing w:line="360" w:lineRule="auto"/>
        <w:jc w:val="both"/>
        <w:rPr>
          <w:ins w:id="894" w:author="Thomas McCarty" w:date="2014-12-18T14:19:00Z"/>
          <w:rFonts w:ascii="Book Antiqua" w:hAnsi="Book Antiqua" w:cs="Arial"/>
          <w:b/>
          <w:sz w:val="20"/>
          <w:szCs w:val="20"/>
        </w:rPr>
      </w:pPr>
    </w:p>
    <w:p w:rsidR="0014636B" w:rsidRPr="00D860CC" w:rsidRDefault="0014636B" w:rsidP="00D860CC">
      <w:pPr>
        <w:numPr>
          <w:ins w:id="895" w:author="Thomas McCarty" w:date="2014-12-18T14:19:00Z"/>
        </w:numPr>
        <w:spacing w:line="360" w:lineRule="auto"/>
        <w:jc w:val="both"/>
        <w:rPr>
          <w:rFonts w:ascii="Book Antiqua" w:hAnsi="Book Antiqua" w:cs="Arial"/>
          <w:b/>
          <w:sz w:val="20"/>
          <w:szCs w:val="20"/>
        </w:rPr>
      </w:pPr>
      <w:ins w:id="896" w:author="Thomas McCarty" w:date="2014-12-18T14:19:00Z">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ins>
      <w:ins w:id="897" w:author="Thomas McCarty" w:date="2014-12-18T14:22:00Z">
        <w:r>
          <w:rPr>
            <w:rFonts w:ascii="Book Antiqua" w:hAnsi="Book Antiqua"/>
            <w:bCs/>
            <w:color w:val="000000"/>
          </w:rPr>
          <w:t xml:space="preserve">  </w:t>
        </w:r>
      </w:ins>
      <w:ins w:id="898" w:author="Thomas McCarty" w:date="2014-12-18T14:19:00Z">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 xml:space="preserve">Qi </w:t>
        </w:r>
        <w:proofErr w:type="gramStart"/>
        <w:r w:rsidRPr="00712F63">
          <w:rPr>
            <w:rFonts w:ascii="Book Antiqua" w:eastAsia="SimSun" w:hAnsi="Book Antiqua"/>
            <w:bCs/>
            <w:color w:val="000000"/>
            <w:lang w:eastAsia="zh-CN"/>
          </w:rPr>
          <w:t>Y</w:t>
        </w:r>
      </w:ins>
      <w:ins w:id="899" w:author="Thomas McCarty" w:date="2014-12-18T14:22:00Z">
        <w:r>
          <w:rPr>
            <w:rFonts w:ascii="Book Antiqua" w:hAnsi="Book Antiqua"/>
            <w:b/>
            <w:bCs/>
            <w:color w:val="000000"/>
          </w:rPr>
          <w:t xml:space="preserve"> </w:t>
        </w:r>
      </w:ins>
      <w:ins w:id="900" w:author="Thomas McCarty" w:date="2014-12-18T14:19:00Z">
        <w:r w:rsidRPr="00712F63">
          <w:rPr>
            <w:rFonts w:ascii="Book Antiqua" w:hAnsi="Book Antiqua"/>
            <w:b/>
            <w:bCs/>
            <w:color w:val="000000"/>
          </w:rPr>
          <w:t xml:space="preserve"> L</w:t>
        </w:r>
        <w:proofErr w:type="gramEnd"/>
        <w:r w:rsidRPr="00712F63">
          <w:rPr>
            <w:rFonts w:ascii="Book Antiqua" w:hAnsi="Book Antiqua"/>
            <w:b/>
            <w:bCs/>
            <w:color w:val="000000"/>
          </w:rPr>
          <w:t>-Editor</w:t>
        </w:r>
        <w:r w:rsidRPr="00712F63">
          <w:rPr>
            <w:rFonts w:ascii="Book Antiqua" w:eastAsia="SimSun" w:hAnsi="Book Antiqua"/>
            <w:b/>
            <w:bCs/>
            <w:color w:val="000000"/>
            <w:lang w:eastAsia="zh-CN"/>
          </w:rPr>
          <w:t>:</w:t>
        </w:r>
      </w:ins>
      <w:ins w:id="901" w:author="Thomas McCarty" w:date="2014-12-18T14:22:00Z">
        <w:r>
          <w:rPr>
            <w:rFonts w:ascii="Book Antiqua" w:hAnsi="Book Antiqua"/>
            <w:b/>
            <w:bCs/>
            <w:color w:val="000000"/>
          </w:rPr>
          <w:t xml:space="preserve"> </w:t>
        </w:r>
      </w:ins>
      <w:ins w:id="902" w:author="Thomas McCarty" w:date="2014-12-18T14:19:00Z">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ins>
    </w:p>
    <w:sectPr w:rsidR="0014636B" w:rsidRPr="00D860CC" w:rsidSect="00CF25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Wen Lingling" w:date="2014-12-20T18:30:00Z" w:initials="WL">
    <w:p w:rsidR="001A2570" w:rsidRDefault="001A2570" w:rsidP="00D860CC">
      <w:pPr>
        <w:spacing w:line="360" w:lineRule="auto"/>
        <w:rPr>
          <w:rFonts w:ascii="Book Antiqua" w:eastAsia="Times New Roman" w:hAnsi="Book Antiqua" w:cs="Arial Unicode MS"/>
          <w:color w:val="000000"/>
          <w:szCs w:val="21"/>
        </w:rPr>
      </w:pPr>
      <w:r>
        <w:rPr>
          <w:rStyle w:val="CommentReference"/>
        </w:rPr>
        <w:annotationRef/>
      </w:r>
      <w:bookmarkStart w:id="8" w:name="OLE_LINK163"/>
      <w:bookmarkStart w:id="9" w:name="OLE_LINK164"/>
      <w:bookmarkStart w:id="10" w:name="OLE_LINK396"/>
      <w:bookmarkStart w:id="11" w:name="OLE_LINK208"/>
      <w:bookmarkStart w:id="12" w:name="OLE_LINK209"/>
      <w:bookmarkStart w:id="13" w:name="OLE_LINK259"/>
      <w:bookmarkStart w:id="14" w:name="OLE_LINK441"/>
      <w:bookmarkStart w:id="15" w:name="OLE_LINK487"/>
      <w:r w:rsidRPr="000D341B">
        <w:rPr>
          <w:rFonts w:ascii="Book Antiqua" w:eastAsia="Times New Roman" w:hAnsi="Book Antiqua" w:cs="Arial Unicode MS"/>
          <w:color w:val="000000"/>
          <w:szCs w:val="21"/>
        </w:rPr>
        <w:t xml:space="preserve">A short running title of less than </w:t>
      </w:r>
      <w:r w:rsidRPr="000D341B">
        <w:rPr>
          <w:rFonts w:ascii="Book Antiqua" w:eastAsia="Times New Roman" w:hAnsi="Book Antiqua" w:cs="Arial Unicode MS"/>
          <w:szCs w:val="21"/>
        </w:rPr>
        <w:t>6 words</w:t>
      </w:r>
      <w:r w:rsidRPr="000D341B">
        <w:rPr>
          <w:rFonts w:ascii="Book Antiqua" w:eastAsia="Times New Roman" w:hAnsi="Book Antiqua" w:cs="Arial Unicode MS"/>
          <w:color w:val="000000"/>
          <w:szCs w:val="21"/>
        </w:rPr>
        <w:t xml:space="preserve"> should be provided.</w:t>
      </w:r>
    </w:p>
    <w:bookmarkEnd w:id="8"/>
    <w:bookmarkEnd w:id="9"/>
    <w:bookmarkEnd w:id="10"/>
    <w:p w:rsidR="001A2570" w:rsidRDefault="001A2570" w:rsidP="00D860CC">
      <w:pPr>
        <w:spacing w:line="360" w:lineRule="auto"/>
      </w:pPr>
      <w:r>
        <w:t>Would</w:t>
      </w:r>
      <w:r>
        <w:rPr>
          <w:rFonts w:hint="eastAsia"/>
        </w:rPr>
        <w:t xml:space="preserve"> you like to revise it?</w:t>
      </w:r>
      <w:bookmarkEnd w:id="11"/>
      <w:bookmarkEnd w:id="12"/>
      <w:bookmarkEnd w:id="13"/>
      <w:bookmarkEnd w:id="14"/>
      <w:bookmarkEnd w:id="15"/>
    </w:p>
  </w:comment>
  <w:comment w:id="61" w:author="Wen Lingling" w:date="2014-12-20T18:30:00Z" w:initials="WL">
    <w:p w:rsidR="001A2570" w:rsidRPr="00D26319" w:rsidRDefault="001A2570" w:rsidP="00D860CC">
      <w:pPr>
        <w:spacing w:line="360" w:lineRule="auto"/>
        <w:rPr>
          <w:rFonts w:ascii="Book Antiqua" w:hAnsi="Book Antiqua"/>
        </w:rPr>
      </w:pPr>
      <w:r>
        <w:rPr>
          <w:rStyle w:val="CommentReference"/>
        </w:rPr>
        <w:annotationRef/>
      </w:r>
      <w:bookmarkStart w:id="62" w:name="OLE_LINK293"/>
      <w:bookmarkStart w:id="63" w:name="OLE_LINK294"/>
      <w:bookmarkStart w:id="64" w:name="OLE_LINK32"/>
      <w:bookmarkStart w:id="65" w:name="OLE_LINK33"/>
      <w:bookmarkStart w:id="66" w:name="OLE_LINK216"/>
      <w:bookmarkStart w:id="67" w:name="OLE_LINK236"/>
      <w:bookmarkStart w:id="68" w:name="OLE_LINK309"/>
      <w:bookmarkStart w:id="69" w:name="OLE_LINK310"/>
      <w:bookmarkStart w:id="70" w:name="OLE_LINK374"/>
      <w:bookmarkStart w:id="71" w:name="OLE_LINK440"/>
      <w:bookmarkStart w:id="72" w:name="OLE_LINK387"/>
      <w:r>
        <w:rPr>
          <w:rFonts w:ascii="Book Antiqua" w:hAnsi="Book Antiqua"/>
          <w:b/>
          <w:color w:val="000000"/>
        </w:rPr>
        <w:t xml:space="preserve">for example: </w:t>
      </w:r>
      <w:r w:rsidRPr="00967EDE">
        <w:rPr>
          <w:rFonts w:ascii="Book Antiqua" w:eastAsia="MS Mincho" w:hAnsi="Book Antiqua"/>
          <w:b/>
          <w:lang w:eastAsia="ja-JP"/>
        </w:rPr>
        <w:t xml:space="preserve">Author </w:t>
      </w:r>
      <w:proofErr w:type="spellStart"/>
      <w:r w:rsidRPr="00967EDE">
        <w:rPr>
          <w:rFonts w:ascii="Book Antiqua" w:eastAsia="MS Mincho" w:hAnsi="Book Antiqua"/>
          <w:b/>
          <w:lang w:eastAsia="ja-JP"/>
        </w:rPr>
        <w:t>contributions</w:t>
      </w:r>
      <w:proofErr w:type="gramStart"/>
      <w:r w:rsidRPr="00967EDE">
        <w:rPr>
          <w:rFonts w:ascii="Book Antiqua" w:eastAsia="MS Mincho" w:hAnsi="Book Antiqua"/>
          <w:b/>
          <w:lang w:eastAsia="ja-JP"/>
        </w:rPr>
        <w:t>:</w:t>
      </w:r>
      <w:r w:rsidRPr="00D26319">
        <w:rPr>
          <w:rFonts w:ascii="Book Antiqua" w:hAnsi="Book Antiqua"/>
        </w:rPr>
        <w:t>Jethwa</w:t>
      </w:r>
      <w:proofErr w:type="spellEnd"/>
      <w:proofErr w:type="gramEnd"/>
      <w:r w:rsidRPr="00D26319">
        <w:rPr>
          <w:rFonts w:ascii="Book Antiqua" w:hAnsi="Book Antiqua"/>
        </w:rPr>
        <w:t xml:space="preserve"> P and Naqvi M performed the majority of experiments; Hardy RG, </w:t>
      </w:r>
      <w:proofErr w:type="spellStart"/>
      <w:r w:rsidRPr="00D26319">
        <w:rPr>
          <w:rFonts w:ascii="Book Antiqua" w:hAnsi="Book Antiqua"/>
        </w:rPr>
        <w:t>Hotchin</w:t>
      </w:r>
      <w:proofErr w:type="spellEnd"/>
      <w:r w:rsidRPr="00D26319">
        <w:rPr>
          <w:rFonts w:ascii="Book Antiqua" w:hAnsi="Book Antiqua"/>
        </w:rPr>
        <w:t xml:space="preserve"> NA, and Roberts S provided vital reagents and analytical tools and were also involved in editing the manuscript</w:t>
      </w:r>
      <w:bookmarkEnd w:id="62"/>
      <w:bookmarkEnd w:id="63"/>
      <w:r w:rsidRPr="00D26319">
        <w:rPr>
          <w:rFonts w:ascii="Book Antiqua" w:hAnsi="Book Antiqua"/>
        </w:rPr>
        <w:t xml:space="preserve">; </w:t>
      </w:r>
      <w:proofErr w:type="spellStart"/>
      <w:r w:rsidRPr="00D26319">
        <w:rPr>
          <w:rFonts w:ascii="Book Antiqua" w:hAnsi="Book Antiqua"/>
        </w:rPr>
        <w:t>Spychal</w:t>
      </w:r>
      <w:proofErr w:type="spellEnd"/>
      <w:r w:rsidRPr="00D26319">
        <w:rPr>
          <w:rFonts w:ascii="Book Antiqua" w:hAnsi="Book Antiqua"/>
        </w:rPr>
        <w:t xml:space="preserve"> R </w:t>
      </w:r>
      <w:proofErr w:type="spellStart"/>
      <w:r w:rsidRPr="00D26319">
        <w:rPr>
          <w:rFonts w:ascii="Book Antiqua" w:hAnsi="Book Antiqua"/>
        </w:rPr>
        <w:t>co-ordinated</w:t>
      </w:r>
      <w:proofErr w:type="spellEnd"/>
      <w:r w:rsidRPr="00D26319">
        <w:rPr>
          <w:rFonts w:ascii="Book Antiqua" w:hAnsi="Book Antiqua"/>
        </w:rPr>
        <w:t xml:space="preserve"> and provided the collection of all the human material in addition to providing financial support for this work; </w:t>
      </w:r>
      <w:proofErr w:type="spellStart"/>
      <w:r w:rsidRPr="00D26319">
        <w:rPr>
          <w:rFonts w:ascii="Book Antiqua" w:hAnsi="Book Antiqua"/>
        </w:rPr>
        <w:t>Tselepis</w:t>
      </w:r>
      <w:proofErr w:type="spellEnd"/>
      <w:r w:rsidRPr="00D26319">
        <w:rPr>
          <w:rFonts w:ascii="Book Antiqua" w:hAnsi="Book Antiqua"/>
        </w:rPr>
        <w:t xml:space="preserve"> C designed the study and wrote the manuscript.</w:t>
      </w:r>
    </w:p>
    <w:bookmarkEnd w:id="64"/>
    <w:bookmarkEnd w:id="65"/>
    <w:bookmarkEnd w:id="66"/>
    <w:bookmarkEnd w:id="67"/>
    <w:bookmarkEnd w:id="68"/>
    <w:bookmarkEnd w:id="69"/>
    <w:bookmarkEnd w:id="70"/>
    <w:bookmarkEnd w:id="71"/>
    <w:bookmarkEnd w:id="72"/>
    <w:p w:rsidR="001A2570" w:rsidRDefault="001A2570" w:rsidP="00D860CC">
      <w:pPr>
        <w:spacing w:line="360" w:lineRule="auto"/>
      </w:pPr>
    </w:p>
  </w:comment>
  <w:comment w:id="97" w:author="qiyuan" w:date="2014-12-20T18:30:00Z" w:initials="q">
    <w:p w:rsidR="001A2570" w:rsidRPr="009B2600" w:rsidRDefault="001A2570" w:rsidP="00D860CC">
      <w:pPr>
        <w:pStyle w:val="NormalWeb"/>
        <w:rPr>
          <w:rFonts w:ascii="Book Antiqua" w:hAnsi="Book Antiqua"/>
          <w:color w:val="000000"/>
        </w:rPr>
      </w:pPr>
      <w:r>
        <w:rPr>
          <w:rStyle w:val="CommentReference"/>
        </w:rPr>
        <w:annotationRef/>
      </w:r>
      <w:r w:rsidRPr="009B2600">
        <w:rPr>
          <w:rFonts w:ascii="Book Antiqua" w:hAnsi="Book Antiqua"/>
          <w:color w:val="000000"/>
        </w:rPr>
        <w:t xml:space="preserve">The </w:t>
      </w:r>
      <w:r>
        <w:rPr>
          <w:rFonts w:ascii="Book Antiqua" w:hAnsi="Book Antiqua"/>
          <w:color w:val="000000"/>
          <w:szCs w:val="21"/>
        </w:rPr>
        <w:t xml:space="preserve">ethic </w:t>
      </w:r>
      <w:r w:rsidRPr="009B2600">
        <w:rPr>
          <w:rFonts w:ascii="Book Antiqua" w:hAnsi="Book Antiqua"/>
          <w:color w:val="000000"/>
        </w:rPr>
        <w:t>approval document(s)/letter(s) must be provided in a PDF format, and each statement must also be mentioned as a footnote in the manuscript text.</w:t>
      </w:r>
    </w:p>
    <w:p w:rsidR="001A2570" w:rsidRPr="009B2600" w:rsidRDefault="001A2570" w:rsidP="00D860CC">
      <w:pPr>
        <w:autoSpaceDE w:val="0"/>
        <w:autoSpaceDN w:val="0"/>
        <w:adjustRightInd w:val="0"/>
        <w:spacing w:line="360" w:lineRule="auto"/>
        <w:rPr>
          <w:rFonts w:ascii="Book Antiqua" w:hAnsi="Book Antiqua" w:cs="Garamond"/>
          <w:color w:val="000000"/>
          <w:szCs w:val="21"/>
          <w:lang w:val="it-IT"/>
        </w:rPr>
      </w:pPr>
    </w:p>
    <w:p w:rsidR="001A2570" w:rsidRDefault="001A2570" w:rsidP="00D860CC">
      <w:pPr>
        <w:pStyle w:val="CommentText"/>
      </w:pPr>
    </w:p>
  </w:comment>
  <w:comment w:id="104" w:author="qiyuan" w:date="2014-12-20T18:30:00Z" w:initials="q">
    <w:p w:rsidR="001A2570" w:rsidRPr="009B2600" w:rsidRDefault="001A2570" w:rsidP="00D860CC">
      <w:pPr>
        <w:rPr>
          <w:rFonts w:ascii="Book Antiqua" w:hAnsi="Book Antiqua"/>
          <w:color w:val="000000"/>
        </w:rPr>
      </w:pPr>
      <w:r>
        <w:rPr>
          <w:rStyle w:val="CommentReference"/>
        </w:rPr>
        <w:annotationRef/>
      </w:r>
      <w:r>
        <w:rPr>
          <w:rFonts w:ascii="Book Antiqua" w:hAnsi="Book Antiqua" w:hint="eastAsia"/>
          <w:color w:val="000000"/>
        </w:rPr>
        <w:t>T</w:t>
      </w:r>
      <w:r w:rsidRPr="009B2600">
        <w:rPr>
          <w:rFonts w:ascii="Book Antiqua" w:hAnsi="Book Antiqua"/>
          <w:color w:val="000000"/>
        </w:rPr>
        <w:t xml:space="preserve">he registration information must be provided in a PDF format, and the </w:t>
      </w:r>
      <w:r w:rsidRPr="009B2600">
        <w:rPr>
          <w:rFonts w:ascii="Book Antiqua" w:eastAsia="Times New Roman" w:hAnsi="Book Antiqua"/>
          <w:color w:val="000000"/>
        </w:rPr>
        <w:t>registered URL and registration identification number</w:t>
      </w:r>
      <w:r w:rsidRPr="009B2600">
        <w:rPr>
          <w:rFonts w:ascii="Book Antiqua" w:hAnsi="Book Antiqua"/>
          <w:color w:val="000000"/>
        </w:rPr>
        <w:t xml:space="preserve"> must also be mentioned as a footnote in the manuscript text.</w:t>
      </w:r>
    </w:p>
    <w:p w:rsidR="001A2570" w:rsidRPr="009B2600" w:rsidRDefault="001A2570" w:rsidP="00D860CC">
      <w:pPr>
        <w:rPr>
          <w:rFonts w:ascii="Book Antiqua" w:eastAsia="Times New Roman" w:hAnsi="Book Antiqua"/>
          <w:color w:val="000000"/>
        </w:rPr>
      </w:pPr>
      <w:r w:rsidRPr="009B2600">
        <w:rPr>
          <w:rStyle w:val="Strong"/>
          <w:rFonts w:ascii="Book Antiqua" w:hAnsi="Book Antiqua"/>
          <w:color w:val="000000"/>
        </w:rPr>
        <w:t>Sample wording:</w:t>
      </w:r>
      <w:r w:rsidRPr="00497B8E">
        <w:t xml:space="preserve"> </w:t>
      </w:r>
      <w:r w:rsidRPr="009B2600">
        <w:rPr>
          <w:rFonts w:ascii="Book Antiqua" w:eastAsia="Times New Roman" w:hAnsi="Book Antiqua"/>
          <w:color w:val="000000"/>
        </w:rPr>
        <w:t>This study is registered at [</w:t>
      </w:r>
      <w:r w:rsidRPr="009B2600">
        <w:rPr>
          <w:rFonts w:ascii="Book Antiqua" w:hAnsi="Book Antiqua"/>
          <w:color w:val="000000"/>
        </w:rPr>
        <w:t>URL</w:t>
      </w:r>
      <w:r w:rsidRPr="009B2600">
        <w:rPr>
          <w:rFonts w:ascii="Book Antiqua" w:eastAsia="Times New Roman" w:hAnsi="Book Antiqua"/>
          <w:color w:val="000000"/>
        </w:rPr>
        <w:t>]. The registration identification number is [registration identification number].</w:t>
      </w:r>
    </w:p>
    <w:p w:rsidR="001A2570" w:rsidRDefault="001A2570" w:rsidP="00D860CC">
      <w:pPr>
        <w:pStyle w:val="CommentText"/>
      </w:pPr>
    </w:p>
  </w:comment>
  <w:comment w:id="108" w:author="qiyuan" w:date="2014-12-20T18:30:00Z" w:initials="q">
    <w:p w:rsidR="001A2570" w:rsidRPr="009B2600" w:rsidRDefault="001A2570" w:rsidP="00D860CC">
      <w:pPr>
        <w:pStyle w:val="NormalWeb"/>
        <w:rPr>
          <w:rFonts w:ascii="Book Antiqua" w:hAnsi="Book Antiqua"/>
          <w:color w:val="000000"/>
        </w:rPr>
      </w:pPr>
      <w:r>
        <w:rPr>
          <w:rStyle w:val="CommentReference"/>
        </w:rPr>
        <w:annotationRef/>
      </w:r>
      <w:r w:rsidRPr="009B2600">
        <w:rPr>
          <w:rFonts w:ascii="Book Antiqua" w:hAnsi="Book Antiqua"/>
          <w:color w:val="000000"/>
        </w:rPr>
        <w:t>This file must be provided in a PDF format, and the statement must also be mentioned as a footnote in the manuscript text.</w:t>
      </w:r>
    </w:p>
    <w:p w:rsidR="001A2570" w:rsidRPr="009B2600" w:rsidRDefault="001A2570" w:rsidP="00D860CC">
      <w:pPr>
        <w:pStyle w:val="NormalWeb"/>
        <w:rPr>
          <w:rFonts w:ascii="Book Antiqua" w:hAnsi="Book Antiqua"/>
          <w:color w:val="000000"/>
        </w:rPr>
      </w:pPr>
      <w:r w:rsidRPr="009B2600">
        <w:rPr>
          <w:rStyle w:val="Strong"/>
          <w:rFonts w:ascii="Book Antiqua" w:hAnsi="Book Antiqua"/>
          <w:color w:val="000000"/>
        </w:rPr>
        <w:t>Sample wording:</w:t>
      </w:r>
      <w:r w:rsidRPr="009B2600">
        <w:rPr>
          <w:rFonts w:ascii="Book Antiqua" w:hAnsi="Book Antiqua"/>
          <w:color w:val="000000"/>
        </w:rPr>
        <w:t xml:space="preserve"> All study participants, or their legal guardian, provided informed written consent prior to study enrollment.</w:t>
      </w:r>
    </w:p>
    <w:p w:rsidR="001A2570" w:rsidRPr="009B2600" w:rsidRDefault="001A2570" w:rsidP="00D860CC">
      <w:pPr>
        <w:pStyle w:val="CommentText"/>
        <w:rPr>
          <w:lang w:val="it-IT"/>
        </w:rPr>
      </w:pPr>
    </w:p>
  </w:comment>
  <w:comment w:id="111" w:author="qiyuan" w:date="2014-12-20T18:30:00Z" w:initials="q">
    <w:p w:rsidR="001A2570" w:rsidRPr="009B2600" w:rsidRDefault="001A2570" w:rsidP="00D860CC">
      <w:pPr>
        <w:pStyle w:val="NormalWeb"/>
        <w:rPr>
          <w:rFonts w:ascii="Book Antiqua" w:hAnsi="Book Antiqua"/>
          <w:color w:val="000000"/>
        </w:rPr>
      </w:pPr>
      <w:r>
        <w:rPr>
          <w:rStyle w:val="CommentReference"/>
        </w:rPr>
        <w:annotationRef/>
      </w:r>
      <w:bookmarkStart w:id="112" w:name="OLE_LINK500"/>
      <w:bookmarkStart w:id="113" w:name="OLE_LINK501"/>
      <w:bookmarkStart w:id="114" w:name="OLE_LINK489"/>
      <w:r w:rsidRPr="009B2600">
        <w:rPr>
          <w:rFonts w:ascii="Book Antiqua" w:hAnsi="Book Antiqua"/>
          <w:color w:val="000000"/>
        </w:rPr>
        <w:t>This file must be signed by the corresponding author and provided in a PDF format, and the statement must also be mentioned as a footnote in the manuscript text.</w:t>
      </w:r>
    </w:p>
    <w:p w:rsidR="001A2570" w:rsidRPr="009B2600" w:rsidRDefault="001A2570" w:rsidP="00D860CC">
      <w:pPr>
        <w:pStyle w:val="NormalWeb"/>
        <w:rPr>
          <w:rFonts w:ascii="Book Antiqua" w:hAnsi="Book Antiqua"/>
          <w:color w:val="000000"/>
        </w:rPr>
      </w:pPr>
      <w:r w:rsidRPr="009B2600">
        <w:rPr>
          <w:rStyle w:val="Strong"/>
          <w:rFonts w:ascii="Book Antiqua" w:hAnsi="Book Antiqua"/>
          <w:color w:val="000000"/>
        </w:rPr>
        <w:t>Sample wording:</w:t>
      </w:r>
      <w:r w:rsidRPr="009B2600">
        <w:rPr>
          <w:rFonts w:ascii="Book Antiqua" w:hAnsi="Book Antiqua"/>
          <w:color w:val="000000"/>
        </w:rPr>
        <w:t xml:space="preserve"> [Name of individual] has received fees for serving as a speaker, a [position; such as consultant and/or an advisory board member] for [name(s) of organization(s)]. [Name of individual] has received research funding from [name(s) of organization(s)]. [Name of individual] is an employee of [name(s) of organization(s)]. [Name of individual] owns stocks and/or shares in [name(s) of organization(s)]. [Name of individual] owns patent [patent identifier information (including patent number, two-letter country code, and kind code) and a brief description].</w:t>
      </w:r>
    </w:p>
    <w:bookmarkEnd w:id="112"/>
    <w:bookmarkEnd w:id="113"/>
    <w:bookmarkEnd w:id="114"/>
    <w:p w:rsidR="001A2570" w:rsidRDefault="001A2570" w:rsidP="00D860CC">
      <w:pPr>
        <w:pStyle w:val="CommentText"/>
      </w:pPr>
    </w:p>
  </w:comment>
  <w:comment w:id="116" w:author="qiyuan" w:date="2014-12-20T18:30:00Z" w:initials="q">
    <w:p w:rsidR="001A2570" w:rsidRPr="009B2600" w:rsidRDefault="001A2570" w:rsidP="00D860CC">
      <w:pPr>
        <w:pStyle w:val="NormalWeb"/>
        <w:rPr>
          <w:rFonts w:ascii="Book Antiqua" w:hAnsi="Book Antiqua"/>
          <w:color w:val="000000"/>
        </w:rPr>
      </w:pPr>
      <w:r>
        <w:rPr>
          <w:rStyle w:val="CommentReference"/>
        </w:rPr>
        <w:annotationRef/>
      </w:r>
      <w:bookmarkStart w:id="117" w:name="OLE_LINK490"/>
      <w:bookmarkStart w:id="118" w:name="OLE_LINK506"/>
      <w:r w:rsidRPr="009B2600">
        <w:rPr>
          <w:rFonts w:ascii="Book Antiqua" w:hAnsi="Book Antiqua"/>
          <w:color w:val="000000"/>
        </w:rPr>
        <w:t>This file must be signed by the corresponding author and provided in a PDF format, and the statement must also be mentioned as a footnote in the manuscript text.</w:t>
      </w:r>
    </w:p>
    <w:p w:rsidR="001A2570" w:rsidRPr="009B2600" w:rsidRDefault="001A2570" w:rsidP="00D860CC">
      <w:pPr>
        <w:pStyle w:val="NormalWeb"/>
        <w:rPr>
          <w:rFonts w:ascii="Book Antiqua" w:hAnsi="Book Antiqua"/>
          <w:color w:val="000000"/>
        </w:rPr>
      </w:pPr>
      <w:r w:rsidRPr="009B2600">
        <w:rPr>
          <w:rStyle w:val="Strong"/>
          <w:rFonts w:ascii="Book Antiqua" w:hAnsi="Book Antiqua"/>
          <w:color w:val="000000"/>
        </w:rPr>
        <w:t>Sample wording:</w:t>
      </w:r>
      <w:r w:rsidRPr="009B2600">
        <w:rPr>
          <w:rFonts w:ascii="Book Antiqua" w:hAnsi="Book Antiqua"/>
          <w:color w:val="000000"/>
        </w:rPr>
        <w:t xml:space="preserve"> Technical appendix, statistical code, and dataset available from the corresponding author at [email address or URL]. Participants gave informed consent for data sharing [or ...consent was not obtained but the presented data are anonymized and risk of identification is low... or consent was not obtained but the potential benefits of sharing these data outweigh the potential harms because...]". If no other data, please state: No additional data are available.</w:t>
      </w:r>
    </w:p>
    <w:bookmarkEnd w:id="117"/>
    <w:bookmarkEnd w:id="118"/>
    <w:p w:rsidR="001A2570" w:rsidRPr="00DD6B0D" w:rsidRDefault="001A2570" w:rsidP="00D860CC"/>
    <w:p w:rsidR="001A2570" w:rsidRDefault="001A2570" w:rsidP="00D860CC">
      <w:pPr>
        <w:pStyle w:val="CommentText"/>
      </w:pPr>
    </w:p>
  </w:comment>
  <w:comment w:id="121" w:author="qiyuan" w:date="2014-12-20T18:30:00Z" w:initials="q">
    <w:p w:rsidR="001A2570" w:rsidRPr="002452F2" w:rsidRDefault="001A2570" w:rsidP="00D860CC">
      <w:pPr>
        <w:pStyle w:val="CommentText"/>
        <w:rPr>
          <w:u w:val="single"/>
        </w:rPr>
      </w:pPr>
      <w:r>
        <w:rPr>
          <w:rStyle w:val="CommentReference"/>
        </w:rPr>
        <w:annotationRef/>
      </w:r>
      <w:bookmarkStart w:id="122" w:name="OLE_LINK191"/>
      <w:bookmarkStart w:id="123" w:name="OLE_LINK192"/>
      <w:r w:rsidRPr="002452F2">
        <w:rPr>
          <w:rFonts w:ascii="Book Antiqua" w:hAnsi="Book Antiqua"/>
          <w:b/>
          <w:color w:val="000000"/>
          <w:u w:val="single"/>
        </w:rPr>
        <w:t>for example: Correspondence to:</w:t>
      </w:r>
      <w:r w:rsidRPr="002452F2">
        <w:rPr>
          <w:rFonts w:ascii="Book Antiqua" w:hAnsi="Book Antiqua" w:hint="eastAsia"/>
          <w:b/>
          <w:color w:val="000000"/>
          <w:u w:val="single"/>
          <w:lang w:eastAsia="zh-CN"/>
        </w:rPr>
        <w:t xml:space="preserve"> </w:t>
      </w:r>
      <w:r w:rsidRPr="002452F2">
        <w:rPr>
          <w:rFonts w:ascii="Book Antiqua" w:hAnsi="Book Antiqua"/>
          <w:b/>
          <w:color w:val="000000"/>
          <w:u w:val="single"/>
        </w:rPr>
        <w:t>Koji Takeuchi, PhD,</w:t>
      </w:r>
      <w:r w:rsidRPr="002452F2">
        <w:rPr>
          <w:rFonts w:ascii="Book Antiqua" w:hAnsi="Book Antiqua"/>
          <w:color w:val="000000"/>
          <w:u w:val="single"/>
        </w:rPr>
        <w:t xml:space="preserve"> Department of Pharmacology and Experimental </w:t>
      </w:r>
      <w:proofErr w:type="spellStart"/>
      <w:r w:rsidRPr="002452F2">
        <w:rPr>
          <w:rFonts w:ascii="Book Antiqua" w:hAnsi="Book Antiqua"/>
          <w:color w:val="000000"/>
          <w:u w:val="single"/>
        </w:rPr>
        <w:t>Therapeutics,Division</w:t>
      </w:r>
      <w:proofErr w:type="spellEnd"/>
      <w:r w:rsidRPr="002452F2">
        <w:rPr>
          <w:rFonts w:ascii="Book Antiqua" w:hAnsi="Book Antiqua"/>
          <w:color w:val="000000"/>
          <w:u w:val="single"/>
        </w:rPr>
        <w:t xml:space="preserve"> of Pathological Sciences, Kyoto Pharmaceutical University, </w:t>
      </w:r>
      <w:proofErr w:type="spellStart"/>
      <w:r w:rsidRPr="002452F2">
        <w:rPr>
          <w:rFonts w:ascii="Book Antiqua" w:hAnsi="Book Antiqua"/>
          <w:color w:val="000000"/>
          <w:u w:val="single"/>
        </w:rPr>
        <w:t>Misasagi</w:t>
      </w:r>
      <w:proofErr w:type="spellEnd"/>
      <w:r w:rsidRPr="002452F2">
        <w:rPr>
          <w:rFonts w:ascii="Book Antiqua" w:hAnsi="Book Antiqua"/>
          <w:color w:val="000000"/>
          <w:u w:val="single"/>
        </w:rPr>
        <w:t xml:space="preserve">, Yamashina, Kyoto 607-8414, Japan. </w:t>
      </w:r>
      <w:hyperlink r:id="rId1" w:history="1">
        <w:r w:rsidRPr="002452F2">
          <w:rPr>
            <w:rStyle w:val="Hyperlink"/>
            <w:rFonts w:ascii="Book Antiqua" w:hAnsi="Book Antiqua"/>
          </w:rPr>
          <w:t>takeuchi@mb.kyoto-phu.ac.jp</w:t>
        </w:r>
      </w:hyperlink>
    </w:p>
    <w:bookmarkEnd w:id="122"/>
    <w:bookmarkEnd w:id="123"/>
    <w:p w:rsidR="001A2570" w:rsidRDefault="001A2570">
      <w:pPr>
        <w:pStyle w:val="CommentText"/>
      </w:pPr>
    </w:p>
  </w:comment>
  <w:comment w:id="179" w:author="Wen Lingling" w:date="2014-12-20T18:30:00Z" w:initials="WL">
    <w:p w:rsidR="001A2570" w:rsidRDefault="001A2570" w:rsidP="00D860CC">
      <w:pPr>
        <w:spacing w:line="360" w:lineRule="auto"/>
        <w:rPr>
          <w:rFonts w:ascii="Book Antiqua" w:eastAsia="Times New Roman" w:hAnsi="Book Antiqua" w:cs="Arial Unicode MS"/>
          <w:szCs w:val="21"/>
        </w:rPr>
      </w:pPr>
      <w:r>
        <w:rPr>
          <w:rStyle w:val="CommentReference"/>
        </w:rPr>
        <w:annotationRef/>
      </w:r>
      <w:bookmarkStart w:id="180" w:name="OLE_LINK70"/>
      <w:bookmarkStart w:id="181" w:name="OLE_LINK71"/>
      <w:bookmarkStart w:id="182" w:name="OLE_LINK115"/>
      <w:bookmarkStart w:id="183" w:name="OLE_LINK207"/>
      <w:bookmarkStart w:id="184" w:name="OLE_LINK211"/>
      <w:bookmarkStart w:id="185" w:name="OLE_LINK217"/>
      <w:bookmarkStart w:id="186" w:name="OLE_LINK237"/>
      <w:bookmarkStart w:id="187" w:name="OLE_LINK238"/>
      <w:bookmarkStart w:id="188" w:name="OLE_LINK244"/>
      <w:bookmarkStart w:id="189" w:name="OLE_LINK268"/>
      <w:bookmarkStart w:id="190" w:name="OLE_LINK297"/>
      <w:bookmarkStart w:id="191" w:name="OLE_LINK366"/>
      <w:bookmarkStart w:id="192" w:name="OLE_LINK367"/>
      <w:bookmarkStart w:id="193" w:name="OLE_LINK375"/>
      <w:bookmarkStart w:id="194" w:name="OLE_LINK395"/>
      <w:bookmarkStart w:id="195" w:name="OLE_LINK467"/>
      <w:bookmarkStart w:id="196" w:name="OLE_LINK478"/>
      <w:bookmarkStart w:id="197" w:name="OLE_LINK505"/>
      <w:r w:rsidRPr="000D341B">
        <w:rPr>
          <w:rFonts w:ascii="Book Antiqua" w:eastAsia="Times New Roman" w:hAnsi="Book Antiqua" w:cs="Arial Unicode MS"/>
          <w:szCs w:val="21"/>
        </w:rPr>
        <w:t>Please write a summary of less than 100 words to outline the most innovative and important arguments and core contents in your paper to attract readers.</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1A2570" w:rsidRDefault="001A2570" w:rsidP="00D860CC">
      <w:pPr>
        <w:spacing w:line="360" w:lineRule="auto"/>
      </w:pPr>
    </w:p>
  </w:comment>
  <w:comment w:id="309" w:author="qiyuan" w:date="2014-12-20T18:30:00Z" w:initials="q">
    <w:p w:rsidR="001A2570" w:rsidRPr="003B13C3" w:rsidRDefault="001A2570" w:rsidP="00D860CC">
      <w:pPr>
        <w:autoSpaceDE w:val="0"/>
        <w:autoSpaceDN w:val="0"/>
        <w:adjustRightInd w:val="0"/>
        <w:spacing w:line="360" w:lineRule="auto"/>
        <w:rPr>
          <w:rFonts w:ascii="Book Antiqua" w:hAnsi="Book Antiqua" w:cs="Garamond"/>
          <w:color w:val="000000"/>
          <w:szCs w:val="21"/>
        </w:rPr>
      </w:pPr>
      <w:r>
        <w:rPr>
          <w:rStyle w:val="CommentReference"/>
        </w:rPr>
        <w:annotationRef/>
      </w:r>
      <w:bookmarkStart w:id="310" w:name="OLE_LINK507"/>
      <w:bookmarkStart w:id="311" w:name="OLE_LINK508"/>
      <w:bookmarkStart w:id="312" w:name="OLE_LINK539"/>
      <w:r w:rsidRPr="003B13C3">
        <w:rPr>
          <w:rFonts w:ascii="Book Antiqua" w:hAnsi="Book Antiqua" w:cs="Garamond"/>
          <w:color w:val="000000"/>
          <w:szCs w:val="21"/>
        </w:rPr>
        <w:t>The statistical methods of this study were reviewed by [name(s) of individual(s)] from [name(s) of organization(s)]…</w:t>
      </w:r>
    </w:p>
    <w:p w:rsidR="001A2570" w:rsidRPr="003B13C3" w:rsidRDefault="001A2570" w:rsidP="005A1520">
      <w:pPr>
        <w:autoSpaceDE w:val="0"/>
        <w:autoSpaceDN w:val="0"/>
        <w:adjustRightInd w:val="0"/>
        <w:spacing w:line="360" w:lineRule="auto"/>
        <w:ind w:firstLineChars="100" w:firstLine="240"/>
        <w:rPr>
          <w:rFonts w:ascii="Book Antiqua" w:hAnsi="Book Antiqua" w:cs="Garamond"/>
          <w:color w:val="000000"/>
          <w:szCs w:val="21"/>
        </w:rPr>
      </w:pPr>
      <w:r w:rsidRPr="003B13C3">
        <w:rPr>
          <w:rFonts w:ascii="Book Antiqua" w:hAnsi="Book Antiqua" w:cs="Garamond"/>
          <w:color w:val="000000"/>
          <w:szCs w:val="21"/>
        </w:rPr>
        <w:t>If a biostatistics editor is employed by the authors, the person’s name (first name and family (</w:t>
      </w:r>
      <w:proofErr w:type="spellStart"/>
      <w:r w:rsidRPr="003B13C3">
        <w:rPr>
          <w:rFonts w:ascii="Book Antiqua" w:hAnsi="Book Antiqua" w:cs="Garamond"/>
          <w:color w:val="000000"/>
          <w:szCs w:val="21"/>
        </w:rPr>
        <w:t>sur</w:t>
      </w:r>
      <w:proofErr w:type="spellEnd"/>
      <w:proofErr w:type="gramStart"/>
      <w:r w:rsidRPr="003B13C3">
        <w:rPr>
          <w:rFonts w:ascii="Book Antiqua" w:hAnsi="Book Antiqua" w:cs="Garamond"/>
          <w:color w:val="000000"/>
          <w:szCs w:val="21"/>
        </w:rPr>
        <w:t>)name</w:t>
      </w:r>
      <w:proofErr w:type="gramEnd"/>
      <w:r w:rsidRPr="003B13C3">
        <w:rPr>
          <w:rFonts w:ascii="Book Antiqua" w:hAnsi="Book Antiqua" w:cs="Garamond"/>
          <w:color w:val="000000"/>
          <w:szCs w:val="21"/>
        </w:rPr>
        <w:t>), qualifications, and contact information must be submitted to the editorial office in the form of a letter of confirmation of service. If the biostatistics editing was performed by a commercial service provider, the company’s name and contact information, including URL and email or phone number, must be submitted to the editorial office in the form of a letter of confirmation of service. The letters of confirmation of service must include the corresponding author’s name (first name and family (</w:t>
      </w:r>
      <w:proofErr w:type="spellStart"/>
      <w:r w:rsidRPr="003B13C3">
        <w:rPr>
          <w:rFonts w:ascii="Book Antiqua" w:hAnsi="Book Antiqua" w:cs="Garamond"/>
          <w:color w:val="000000"/>
          <w:szCs w:val="21"/>
        </w:rPr>
        <w:t>sur</w:t>
      </w:r>
      <w:proofErr w:type="spellEnd"/>
      <w:proofErr w:type="gramStart"/>
      <w:r w:rsidRPr="003B13C3">
        <w:rPr>
          <w:rFonts w:ascii="Book Antiqua" w:hAnsi="Book Antiqua" w:cs="Garamond"/>
          <w:color w:val="000000"/>
          <w:szCs w:val="21"/>
        </w:rPr>
        <w:t>)name</w:t>
      </w:r>
      <w:proofErr w:type="gramEnd"/>
      <w:r w:rsidRPr="003B13C3">
        <w:rPr>
          <w:rFonts w:ascii="Book Antiqua" w:hAnsi="Book Antiqua" w:cs="Garamond"/>
          <w:color w:val="000000"/>
          <w:szCs w:val="21"/>
        </w:rPr>
        <w:t>) and contact information (email and phone number), and the manuscript title.</w:t>
      </w:r>
    </w:p>
    <w:bookmarkEnd w:id="310"/>
    <w:bookmarkEnd w:id="311"/>
    <w:bookmarkEnd w:id="312"/>
    <w:p w:rsidR="001A2570" w:rsidRDefault="001A2570" w:rsidP="00D860CC">
      <w:pPr>
        <w:pStyle w:val="CommentText"/>
      </w:pPr>
    </w:p>
  </w:comment>
  <w:comment w:id="489" w:author="Jin-Lei Wang" w:date="2014-12-20T18:30:00Z" w:initials="Wang JL">
    <w:p w:rsidR="001A2570" w:rsidRPr="00BA5B51" w:rsidRDefault="001A2570" w:rsidP="00D860CC">
      <w:pPr>
        <w:pStyle w:val="CommentText"/>
      </w:pPr>
      <w:r>
        <w:rPr>
          <w:rStyle w:val="CommentReference"/>
        </w:rPr>
        <w:annotationRef/>
      </w:r>
      <w:bookmarkStart w:id="490" w:name="OLE_LINK64"/>
      <w:bookmarkStart w:id="491" w:name="OLE_LINK67"/>
      <w:bookmarkStart w:id="492" w:name="OLE_LINK218"/>
      <w:bookmarkStart w:id="493" w:name="OLE_LINK245"/>
      <w:bookmarkStart w:id="494" w:name="OLE_LINK255"/>
      <w:bookmarkStart w:id="495" w:name="OLE_LINK256"/>
      <w:bookmarkStart w:id="496" w:name="OLE_LINK360"/>
      <w:bookmarkStart w:id="497" w:name="OLE_LINK437"/>
      <w:bookmarkStart w:id="498" w:name="OLE_LINK480"/>
      <w:bookmarkStart w:id="499" w:name="OLE_LINK502"/>
      <w:bookmarkStart w:id="500" w:name="OLE_LINK540"/>
      <w:r>
        <w:t>P</w:t>
      </w:r>
      <w:r>
        <w:rPr>
          <w:rFonts w:hint="eastAsia"/>
        </w:rPr>
        <w:t>lease write the COMMENTS section at here.</w:t>
      </w:r>
      <w:r w:rsidRPr="00BA5B51">
        <w:t xml:space="preserve"> </w:t>
      </w:r>
      <w:r w:rsidRPr="00433EA3">
        <w:t>See th</w:t>
      </w:r>
      <w:bookmarkStart w:id="501" w:name="_GoBack"/>
      <w:bookmarkEnd w:id="501"/>
      <w:r w:rsidRPr="00433EA3">
        <w:t>e format in the att</w:t>
      </w:r>
      <w:r>
        <w:t>achment file-revision policies</w:t>
      </w:r>
      <w:r>
        <w:rPr>
          <w:rFonts w:hint="eastAsia"/>
        </w:rPr>
        <w:t xml:space="preserve"> (</w:t>
      </w:r>
      <w:r w:rsidRPr="00334AA4">
        <w:t>Highlighted contents</w:t>
      </w:r>
      <w:r>
        <w:rPr>
          <w:rFonts w:hint="eastAsia"/>
        </w:rPr>
        <w:t>)</w:t>
      </w:r>
      <w:r>
        <w:t>.</w:t>
      </w:r>
    </w:p>
    <w:bookmarkEnd w:id="490"/>
    <w:bookmarkEnd w:id="491"/>
    <w:bookmarkEnd w:id="492"/>
    <w:bookmarkEnd w:id="493"/>
    <w:bookmarkEnd w:id="494"/>
    <w:bookmarkEnd w:id="495"/>
    <w:bookmarkEnd w:id="496"/>
    <w:bookmarkEnd w:id="497"/>
    <w:bookmarkEnd w:id="498"/>
    <w:bookmarkEnd w:id="499"/>
    <w:bookmarkEnd w:id="500"/>
    <w:p w:rsidR="001A2570" w:rsidRPr="00406793" w:rsidRDefault="001A2570" w:rsidP="00D860CC">
      <w:pPr>
        <w:pStyle w:val="CommentText"/>
      </w:pPr>
    </w:p>
  </w:comment>
  <w:comment w:id="555" w:author="qiyuan" w:date="2014-12-20T18:30:00Z" w:initials="q">
    <w:p w:rsidR="001A2570" w:rsidRPr="003635E2" w:rsidRDefault="001A2570" w:rsidP="00D860CC">
      <w:pPr>
        <w:spacing w:line="360" w:lineRule="auto"/>
        <w:rPr>
          <w:rFonts w:ascii="Book Antiqua" w:hAnsi="Book Antiqua"/>
        </w:rPr>
      </w:pPr>
      <w:r>
        <w:rPr>
          <w:rStyle w:val="CommentReference"/>
        </w:rPr>
        <w:annotationRef/>
      </w:r>
      <w:bookmarkStart w:id="557" w:name="OLE_LINK58"/>
      <w:bookmarkStart w:id="558" w:name="OLE_LINK63"/>
      <w:bookmarkStart w:id="559" w:name="OLE_LINK160"/>
      <w:bookmarkStart w:id="560" w:name="OLE_LINK161"/>
      <w:bookmarkStart w:id="561" w:name="OLE_LINK174"/>
      <w:bookmarkStart w:id="562" w:name="OLE_LINK436"/>
      <w:bookmarkStart w:id="563" w:name="OLE_LINK233"/>
      <w:bookmarkStart w:id="564" w:name="OLE_LINK372"/>
      <w:bookmarkStart w:id="565" w:name="OLE_LINK251"/>
      <w:bookmarkStart w:id="566" w:name="OLE_LINK252"/>
      <w:bookmarkStart w:id="567" w:name="OLE_LINK300"/>
      <w:bookmarkStart w:id="568" w:name="OLE_LINK311"/>
      <w:bookmarkStart w:id="569" w:name="OLE_LINK397"/>
      <w:bookmarkStart w:id="570" w:name="OLE_LINK344"/>
      <w:bookmarkStart w:id="571" w:name="OLE_LINK417"/>
      <w:bookmarkStart w:id="572" w:name="OLE_LINK430"/>
      <w:bookmarkStart w:id="573" w:name="OLE_LINK456"/>
      <w:bookmarkStart w:id="574" w:name="OLE_LINK524"/>
      <w:r w:rsidRPr="003635E2">
        <w:rPr>
          <w:rFonts w:ascii="Book Antiqua" w:hAnsi="Book Antiqua"/>
        </w:rPr>
        <w:t xml:space="preserve">Please add PubMed citation numbers and DOI citation to the reference list and list all authors. Please revise throughout. The author should provide </w:t>
      </w:r>
      <w:r w:rsidRPr="003635E2">
        <w:rPr>
          <w:rFonts w:ascii="Book Antiqua" w:hAnsi="Book Antiqua"/>
          <w:color w:val="0000FF"/>
        </w:rPr>
        <w:t>the first page</w:t>
      </w:r>
      <w:r w:rsidRPr="003635E2">
        <w:rPr>
          <w:rFonts w:ascii="Book Antiqua" w:hAnsi="Book Antiqua"/>
        </w:rPr>
        <w:t xml:space="preserve"> of the paper without </w:t>
      </w:r>
      <w:r w:rsidRPr="0069435D">
        <w:rPr>
          <w:rFonts w:ascii="Book Antiqua" w:hAnsi="Book Antiqua"/>
          <w:highlight w:val="yellow"/>
        </w:rPr>
        <w:t>PMID and DOI</w:t>
      </w:r>
      <w:r w:rsidRPr="003635E2">
        <w:rPr>
          <w:rFonts w:ascii="Book Antiqua" w:hAnsi="Book Antiqua"/>
        </w:rPr>
        <w:t>.</w:t>
      </w:r>
    </w:p>
    <w:p w:rsidR="001A2570" w:rsidRPr="003635E2" w:rsidRDefault="001A2570" w:rsidP="00D860CC">
      <w:pPr>
        <w:spacing w:line="360" w:lineRule="auto"/>
        <w:rPr>
          <w:rFonts w:ascii="Book Antiqua" w:hAnsi="Book Antiqua"/>
        </w:rPr>
      </w:pPr>
      <w:r w:rsidRPr="003635E2">
        <w:rPr>
          <w:rFonts w:ascii="Book Antiqua" w:hAnsi="Book Antiqua"/>
        </w:rPr>
        <w:t>PMID (</w:t>
      </w:r>
      <w:hyperlink r:id="rId2" w:history="1">
        <w:r w:rsidRPr="003635E2">
          <w:rPr>
            <w:rStyle w:val="Hyperlink"/>
            <w:rFonts w:ascii="Book Antiqua" w:hAnsi="Book Antiqua"/>
          </w:rPr>
          <w:t>http://www.ncbi.nlm.nih.gov/entrez/query.fcgi?db=PubMed</w:t>
        </w:r>
      </w:hyperlink>
      <w:r w:rsidRPr="003635E2">
        <w:rPr>
          <w:rFonts w:ascii="Book Antiqua" w:hAnsi="Book Antiqua"/>
        </w:rPr>
        <w:t>) DOI (</w:t>
      </w:r>
      <w:hyperlink r:id="rId3" w:history="1">
        <w:r w:rsidRPr="003635E2">
          <w:rPr>
            <w:rStyle w:val="Hyperlink"/>
            <w:rFonts w:ascii="Book Antiqua" w:hAnsi="Book Antiqua"/>
          </w:rPr>
          <w:t>http://www.crossref.org/SimpleTextQuery/</w:t>
        </w:r>
      </w:hyperlink>
      <w:r w:rsidRPr="003635E2">
        <w:rPr>
          <w:rFonts w:ascii="Book Antiqua" w:hAnsi="Book Antiqua"/>
        </w:rPr>
        <w:t>)</w:t>
      </w:r>
      <w:r w:rsidRPr="003635E2">
        <w:rPr>
          <w:rFonts w:ascii="Book Antiqua" w:hAnsi="Book Antiqua" w:hint="eastAsia"/>
        </w:rPr>
        <w:t xml:space="preserve"> (Please begin with </w:t>
      </w:r>
      <w:r w:rsidRPr="003635E2">
        <w:rPr>
          <w:rFonts w:ascii="Book Antiqua" w:hAnsi="Book Antiqua" w:hint="eastAsia"/>
          <w:color w:val="FF6600"/>
        </w:rPr>
        <w:t>DOI: 10</w:t>
      </w:r>
      <w:proofErr w:type="gramStart"/>
      <w:r w:rsidRPr="003635E2">
        <w:rPr>
          <w:rFonts w:ascii="Book Antiqua" w:hAnsi="Book Antiqua" w:hint="eastAsia"/>
          <w:color w:val="FF6600"/>
        </w:rPr>
        <w:t>.*</w:t>
      </w:r>
      <w:proofErr w:type="gramEnd"/>
      <w:r w:rsidRPr="003635E2">
        <w:rPr>
          <w:rFonts w:ascii="Book Antiqua" w:hAnsi="Book Antiqua" w:hint="eastAsia"/>
          <w:color w:val="FF6600"/>
        </w:rPr>
        <w:t>*</w:t>
      </w:r>
      <w:r w:rsidRPr="003635E2">
        <w:rPr>
          <w:rFonts w:ascii="Book Antiqua" w:hAnsi="Book Antiqua" w:hint="eastAsia"/>
        </w:rPr>
        <w:t>)</w:t>
      </w:r>
    </w:p>
    <w:p w:rsidR="001A2570" w:rsidRPr="003635E2" w:rsidRDefault="001A2570" w:rsidP="00D860CC">
      <w:pPr>
        <w:spacing w:line="360" w:lineRule="auto"/>
        <w:rPr>
          <w:rFonts w:ascii="Book Antiqua" w:hAnsi="Book Antiqua"/>
        </w:rPr>
      </w:pPr>
      <w:bookmarkStart w:id="575" w:name="OLE_LINK203"/>
      <w:bookmarkStart w:id="576" w:name="OLE_LINK204"/>
      <w:bookmarkEnd w:id="557"/>
      <w:bookmarkEnd w:id="558"/>
    </w:p>
    <w:p w:rsidR="001A2570" w:rsidRPr="003635E2" w:rsidRDefault="001A2570" w:rsidP="00D860CC">
      <w:pPr>
        <w:spacing w:line="360" w:lineRule="auto"/>
        <w:rPr>
          <w:rFonts w:ascii="Book Antiqua" w:hAnsi="Book Antiqua"/>
        </w:rPr>
      </w:pPr>
      <w:bookmarkStart w:id="577" w:name="OLE_LINK106"/>
      <w:bookmarkStart w:id="578" w:name="OLE_LINK111"/>
      <w:r w:rsidRPr="003635E2">
        <w:rPr>
          <w:rFonts w:ascii="Book Antiqua" w:hAnsi="Book Antiqua" w:cs="Arial"/>
          <w:bCs/>
        </w:rPr>
        <w:t>For those references that have not been indexed by PubMed, a printed copy of the first page of the full reference should be submitted.</w:t>
      </w:r>
      <w:bookmarkEnd w:id="559"/>
      <w:bookmarkEnd w:id="560"/>
      <w:bookmarkEnd w:id="561"/>
      <w:bookmarkEnd w:id="562"/>
    </w:p>
    <w:bookmarkEnd w:id="563"/>
    <w:bookmarkEnd w:id="564"/>
    <w:bookmarkEnd w:id="575"/>
    <w:bookmarkEnd w:id="576"/>
    <w:p w:rsidR="001A2570" w:rsidRDefault="001A2570" w:rsidP="00D860CC">
      <w:pPr>
        <w:pStyle w:val="CommentText"/>
      </w:pPr>
    </w:p>
    <w:p w:rsidR="001A2570" w:rsidRPr="006B68B6" w:rsidRDefault="001A2570" w:rsidP="00D860CC">
      <w:bookmarkStart w:id="579" w:name="OLE_LINK88"/>
      <w:bookmarkStart w:id="580" w:name="OLE_LINK91"/>
      <w:bookmarkStart w:id="581" w:name="OLE_LINK541"/>
      <w:bookmarkEnd w:id="565"/>
      <w:bookmarkEnd w:id="566"/>
      <w:bookmarkEnd w:id="567"/>
      <w:bookmarkEnd w:id="568"/>
      <w:bookmarkEnd w:id="569"/>
      <w:bookmarkEnd w:id="570"/>
      <w:bookmarkEnd w:id="571"/>
      <w:bookmarkEnd w:id="572"/>
      <w:bookmarkEnd w:id="573"/>
      <w:bookmarkEnd w:id="574"/>
      <w:bookmarkEnd w:id="577"/>
      <w:bookmarkEnd w:id="578"/>
      <w:r w:rsidRPr="006B68B6">
        <w:t>Please refer to at least 3</w:t>
      </w:r>
      <w:r>
        <w:rPr>
          <w:rFonts w:hint="eastAsia"/>
        </w:rPr>
        <w:t>0</w:t>
      </w:r>
      <w:r w:rsidRPr="006B68B6">
        <w:t xml:space="preserve"> references</w:t>
      </w:r>
      <w:r>
        <w:rPr>
          <w:rFonts w:hint="eastAsia"/>
        </w:rPr>
        <w:t xml:space="preserve">.  </w:t>
      </w:r>
      <w:r w:rsidRPr="006B68B6">
        <w:t>Thank you!</w:t>
      </w:r>
    </w:p>
    <w:bookmarkEnd w:id="579"/>
    <w:bookmarkEnd w:id="580"/>
    <w:bookmarkEnd w:id="581"/>
    <w:p w:rsidR="001A2570" w:rsidRDefault="001A2570">
      <w:pPr>
        <w:pStyle w:val="CommentText"/>
      </w:pPr>
    </w:p>
  </w:comment>
  <w:comment w:id="664" w:author="qiyuan" w:date="2014-12-20T18:30:00Z" w:initials="q">
    <w:p w:rsidR="001A2570" w:rsidRPr="003635E2" w:rsidRDefault="001A2570" w:rsidP="0014636B">
      <w:pPr>
        <w:spacing w:line="360" w:lineRule="auto"/>
        <w:rPr>
          <w:rFonts w:ascii="Book Antiqua" w:hAnsi="Book Antiqua"/>
        </w:rPr>
      </w:pPr>
      <w:r>
        <w:rPr>
          <w:rStyle w:val="CommentReference"/>
        </w:rPr>
        <w:annotationRef/>
      </w:r>
      <w:r w:rsidRPr="003635E2">
        <w:rPr>
          <w:rFonts w:ascii="Book Antiqua" w:hAnsi="Book Antiqua"/>
        </w:rPr>
        <w:t xml:space="preserve">Please add PubMed citation numbers and DOI citation to the reference list and list all authors. Please revise throughout. The author should provide </w:t>
      </w:r>
      <w:r w:rsidRPr="003635E2">
        <w:rPr>
          <w:rFonts w:ascii="Book Antiqua" w:hAnsi="Book Antiqua"/>
          <w:color w:val="0000FF"/>
        </w:rPr>
        <w:t>the first page</w:t>
      </w:r>
      <w:r w:rsidRPr="003635E2">
        <w:rPr>
          <w:rFonts w:ascii="Book Antiqua" w:hAnsi="Book Antiqua"/>
        </w:rPr>
        <w:t xml:space="preserve"> of the paper without </w:t>
      </w:r>
      <w:r w:rsidRPr="0069435D">
        <w:rPr>
          <w:rFonts w:ascii="Book Antiqua" w:hAnsi="Book Antiqua"/>
          <w:highlight w:val="yellow"/>
        </w:rPr>
        <w:t>PMID and DOI</w:t>
      </w:r>
      <w:r w:rsidRPr="003635E2">
        <w:rPr>
          <w:rFonts w:ascii="Book Antiqua" w:hAnsi="Book Antiqua"/>
        </w:rPr>
        <w:t>.</w:t>
      </w:r>
    </w:p>
    <w:p w:rsidR="001A2570" w:rsidRPr="003635E2" w:rsidRDefault="001A2570" w:rsidP="0014636B">
      <w:pPr>
        <w:spacing w:line="360" w:lineRule="auto"/>
        <w:rPr>
          <w:rFonts w:ascii="Book Antiqua" w:hAnsi="Book Antiqua"/>
        </w:rPr>
      </w:pPr>
      <w:r w:rsidRPr="003635E2">
        <w:rPr>
          <w:rFonts w:ascii="Book Antiqua" w:hAnsi="Book Antiqua"/>
        </w:rPr>
        <w:t>PMID (</w:t>
      </w:r>
      <w:hyperlink r:id="rId4" w:history="1">
        <w:r w:rsidRPr="003635E2">
          <w:rPr>
            <w:rStyle w:val="Hyperlink"/>
            <w:rFonts w:ascii="Book Antiqua" w:hAnsi="Book Antiqua"/>
          </w:rPr>
          <w:t>http://www.ncbi.nlm.nih.gov/entrez/query.fcgi?db=PubMed</w:t>
        </w:r>
      </w:hyperlink>
      <w:r w:rsidRPr="003635E2">
        <w:rPr>
          <w:rFonts w:ascii="Book Antiqua" w:hAnsi="Book Antiqua"/>
        </w:rPr>
        <w:t>) DOI (</w:t>
      </w:r>
      <w:hyperlink r:id="rId5" w:history="1">
        <w:r w:rsidRPr="003635E2">
          <w:rPr>
            <w:rStyle w:val="Hyperlink"/>
            <w:rFonts w:ascii="Book Antiqua" w:hAnsi="Book Antiqua"/>
          </w:rPr>
          <w:t>http://www.crossref.org/SimpleTextQuery/</w:t>
        </w:r>
      </w:hyperlink>
      <w:r w:rsidRPr="003635E2">
        <w:rPr>
          <w:rFonts w:ascii="Book Antiqua" w:hAnsi="Book Antiqua"/>
        </w:rPr>
        <w:t>)</w:t>
      </w:r>
      <w:r w:rsidRPr="003635E2">
        <w:rPr>
          <w:rFonts w:ascii="Book Antiqua" w:hAnsi="Book Antiqua" w:hint="eastAsia"/>
        </w:rPr>
        <w:t xml:space="preserve"> (Please begin with </w:t>
      </w:r>
      <w:r w:rsidRPr="003635E2">
        <w:rPr>
          <w:rFonts w:ascii="Book Antiqua" w:hAnsi="Book Antiqua" w:hint="eastAsia"/>
          <w:color w:val="FF6600"/>
        </w:rPr>
        <w:t>DOI: 10</w:t>
      </w:r>
      <w:proofErr w:type="gramStart"/>
      <w:r w:rsidRPr="003635E2">
        <w:rPr>
          <w:rFonts w:ascii="Book Antiqua" w:hAnsi="Book Antiqua" w:hint="eastAsia"/>
          <w:color w:val="FF6600"/>
        </w:rPr>
        <w:t>.*</w:t>
      </w:r>
      <w:proofErr w:type="gramEnd"/>
      <w:r w:rsidRPr="003635E2">
        <w:rPr>
          <w:rFonts w:ascii="Book Antiqua" w:hAnsi="Book Antiqua" w:hint="eastAsia"/>
          <w:color w:val="FF6600"/>
        </w:rPr>
        <w:t>*</w:t>
      </w:r>
      <w:r w:rsidRPr="003635E2">
        <w:rPr>
          <w:rFonts w:ascii="Book Antiqua" w:hAnsi="Book Antiqua" w:hint="eastAsia"/>
        </w:rPr>
        <w:t>)</w:t>
      </w:r>
    </w:p>
    <w:p w:rsidR="001A2570" w:rsidRPr="003635E2" w:rsidRDefault="001A2570" w:rsidP="0014636B">
      <w:pPr>
        <w:spacing w:line="360" w:lineRule="auto"/>
        <w:rPr>
          <w:rFonts w:ascii="Book Antiqua" w:hAnsi="Book Antiqua"/>
        </w:rPr>
      </w:pPr>
    </w:p>
    <w:p w:rsidR="001A2570" w:rsidRPr="003635E2" w:rsidRDefault="001A2570" w:rsidP="0014636B">
      <w:pPr>
        <w:spacing w:line="360" w:lineRule="auto"/>
        <w:rPr>
          <w:rFonts w:ascii="Book Antiqua" w:hAnsi="Book Antiqua"/>
        </w:rPr>
      </w:pPr>
      <w:r w:rsidRPr="003635E2">
        <w:rPr>
          <w:rFonts w:ascii="Book Antiqua" w:hAnsi="Book Antiqua" w:cs="Arial"/>
          <w:bCs/>
        </w:rPr>
        <w:t>For those references that have not been indexed by PubMed, a printed copy of the first page of the full reference should be submitted.</w:t>
      </w:r>
    </w:p>
    <w:p w:rsidR="001A2570" w:rsidRDefault="001A2570" w:rsidP="0014636B">
      <w:pPr>
        <w:pStyle w:val="CommentText"/>
      </w:pPr>
    </w:p>
    <w:p w:rsidR="001A2570" w:rsidRPr="006B68B6" w:rsidRDefault="001A2570" w:rsidP="0014636B">
      <w:r w:rsidRPr="006B68B6">
        <w:t>Please refer to at least 3</w:t>
      </w:r>
      <w:r>
        <w:rPr>
          <w:rFonts w:hint="eastAsia"/>
        </w:rPr>
        <w:t>0</w:t>
      </w:r>
      <w:r w:rsidRPr="006B68B6">
        <w:t xml:space="preserve"> references</w:t>
      </w:r>
      <w:r>
        <w:rPr>
          <w:rFonts w:hint="eastAsia"/>
        </w:rPr>
        <w:t xml:space="preserve">.  </w:t>
      </w:r>
      <w:r w:rsidRPr="006B68B6">
        <w:t>Thank you!</w:t>
      </w:r>
    </w:p>
    <w:p w:rsidR="001A2570" w:rsidRDefault="001A2570" w:rsidP="0014636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45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70" w:rsidRDefault="001A2570">
      <w:r>
        <w:separator/>
      </w:r>
    </w:p>
  </w:endnote>
  <w:endnote w:type="continuationSeparator" w:id="0">
    <w:p w:rsidR="001A2570" w:rsidRDefault="001A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70" w:rsidRDefault="001A2570" w:rsidP="00294A0E">
    <w:pPr>
      <w:pStyle w:val="Footer"/>
      <w:jc w:val="center"/>
    </w:pPr>
    <w:r>
      <w:rPr>
        <w:rStyle w:val="PageNumber"/>
      </w:rPr>
      <w:fldChar w:fldCharType="begin"/>
    </w:r>
    <w:r>
      <w:rPr>
        <w:rStyle w:val="PageNumber"/>
      </w:rPr>
      <w:instrText xml:space="preserve"> PAGE </w:instrText>
    </w:r>
    <w:r>
      <w:rPr>
        <w:rStyle w:val="PageNumber"/>
      </w:rPr>
      <w:fldChar w:fldCharType="separate"/>
    </w:r>
    <w:r w:rsidR="00DE397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70" w:rsidRDefault="001A2570" w:rsidP="00D55AF3">
    <w:pPr>
      <w:pStyle w:val="Footer"/>
      <w:jc w:val="center"/>
    </w:pPr>
    <w:r>
      <w:rPr>
        <w:rStyle w:val="PageNumber"/>
      </w:rPr>
      <w:fldChar w:fldCharType="begin"/>
    </w:r>
    <w:r>
      <w:rPr>
        <w:rStyle w:val="PageNumber"/>
      </w:rPr>
      <w:instrText xml:space="preserve"> PAGE </w:instrText>
    </w:r>
    <w:r>
      <w:rPr>
        <w:rStyle w:val="PageNumber"/>
      </w:rPr>
      <w:fldChar w:fldCharType="separate"/>
    </w:r>
    <w:r w:rsidR="00DE3970">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70" w:rsidRDefault="001A2570">
      <w:r>
        <w:separator/>
      </w:r>
    </w:p>
  </w:footnote>
  <w:footnote w:type="continuationSeparator" w:id="0">
    <w:p w:rsidR="001A2570" w:rsidRDefault="001A2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3E"/>
    <w:multiLevelType w:val="hybridMultilevel"/>
    <w:tmpl w:val="CB422166"/>
    <w:lvl w:ilvl="0" w:tplc="ECDE933C">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5C57"/>
    <w:multiLevelType w:val="hybridMultilevel"/>
    <w:tmpl w:val="A5A2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D5637"/>
    <w:multiLevelType w:val="hybridMultilevel"/>
    <w:tmpl w:val="76A4F1D0"/>
    <w:lvl w:ilvl="0" w:tplc="37705090">
      <w:start w:val="1"/>
      <w:numFmt w:val="bullet"/>
      <w:lvlText w:val="•"/>
      <w:lvlJc w:val="left"/>
      <w:pPr>
        <w:tabs>
          <w:tab w:val="num" w:pos="720"/>
        </w:tabs>
        <w:ind w:left="720" w:hanging="360"/>
      </w:pPr>
      <w:rPr>
        <w:rFonts w:ascii="Arial" w:hAnsi="Arial" w:hint="default"/>
      </w:rPr>
    </w:lvl>
    <w:lvl w:ilvl="1" w:tplc="3B709800">
      <w:start w:val="1"/>
      <w:numFmt w:val="bullet"/>
      <w:lvlText w:val="•"/>
      <w:lvlJc w:val="left"/>
      <w:pPr>
        <w:tabs>
          <w:tab w:val="num" w:pos="1440"/>
        </w:tabs>
        <w:ind w:left="1440" w:hanging="360"/>
      </w:pPr>
      <w:rPr>
        <w:rFonts w:ascii="Arial" w:hAnsi="Arial" w:hint="default"/>
      </w:rPr>
    </w:lvl>
    <w:lvl w:ilvl="2" w:tplc="B354208C" w:tentative="1">
      <w:start w:val="1"/>
      <w:numFmt w:val="bullet"/>
      <w:lvlText w:val="•"/>
      <w:lvlJc w:val="left"/>
      <w:pPr>
        <w:tabs>
          <w:tab w:val="num" w:pos="2160"/>
        </w:tabs>
        <w:ind w:left="2160" w:hanging="360"/>
      </w:pPr>
      <w:rPr>
        <w:rFonts w:ascii="Arial" w:hAnsi="Arial" w:hint="default"/>
      </w:rPr>
    </w:lvl>
    <w:lvl w:ilvl="3" w:tplc="1AD2395C" w:tentative="1">
      <w:start w:val="1"/>
      <w:numFmt w:val="bullet"/>
      <w:lvlText w:val="•"/>
      <w:lvlJc w:val="left"/>
      <w:pPr>
        <w:tabs>
          <w:tab w:val="num" w:pos="2880"/>
        </w:tabs>
        <w:ind w:left="2880" w:hanging="360"/>
      </w:pPr>
      <w:rPr>
        <w:rFonts w:ascii="Arial" w:hAnsi="Arial" w:hint="default"/>
      </w:rPr>
    </w:lvl>
    <w:lvl w:ilvl="4" w:tplc="D0A0429C" w:tentative="1">
      <w:start w:val="1"/>
      <w:numFmt w:val="bullet"/>
      <w:lvlText w:val="•"/>
      <w:lvlJc w:val="left"/>
      <w:pPr>
        <w:tabs>
          <w:tab w:val="num" w:pos="3600"/>
        </w:tabs>
        <w:ind w:left="3600" w:hanging="360"/>
      </w:pPr>
      <w:rPr>
        <w:rFonts w:ascii="Arial" w:hAnsi="Arial" w:hint="default"/>
      </w:rPr>
    </w:lvl>
    <w:lvl w:ilvl="5" w:tplc="D5C8103A" w:tentative="1">
      <w:start w:val="1"/>
      <w:numFmt w:val="bullet"/>
      <w:lvlText w:val="•"/>
      <w:lvlJc w:val="left"/>
      <w:pPr>
        <w:tabs>
          <w:tab w:val="num" w:pos="4320"/>
        </w:tabs>
        <w:ind w:left="4320" w:hanging="360"/>
      </w:pPr>
      <w:rPr>
        <w:rFonts w:ascii="Arial" w:hAnsi="Arial" w:hint="default"/>
      </w:rPr>
    </w:lvl>
    <w:lvl w:ilvl="6" w:tplc="D46A77C4" w:tentative="1">
      <w:start w:val="1"/>
      <w:numFmt w:val="bullet"/>
      <w:lvlText w:val="•"/>
      <w:lvlJc w:val="left"/>
      <w:pPr>
        <w:tabs>
          <w:tab w:val="num" w:pos="5040"/>
        </w:tabs>
        <w:ind w:left="5040" w:hanging="360"/>
      </w:pPr>
      <w:rPr>
        <w:rFonts w:ascii="Arial" w:hAnsi="Arial" w:hint="default"/>
      </w:rPr>
    </w:lvl>
    <w:lvl w:ilvl="7" w:tplc="296EAF92" w:tentative="1">
      <w:start w:val="1"/>
      <w:numFmt w:val="bullet"/>
      <w:lvlText w:val="•"/>
      <w:lvlJc w:val="left"/>
      <w:pPr>
        <w:tabs>
          <w:tab w:val="num" w:pos="5760"/>
        </w:tabs>
        <w:ind w:left="5760" w:hanging="360"/>
      </w:pPr>
      <w:rPr>
        <w:rFonts w:ascii="Arial" w:hAnsi="Arial" w:hint="default"/>
      </w:rPr>
    </w:lvl>
    <w:lvl w:ilvl="8" w:tplc="2940E69A" w:tentative="1">
      <w:start w:val="1"/>
      <w:numFmt w:val="bullet"/>
      <w:lvlText w:val="•"/>
      <w:lvlJc w:val="left"/>
      <w:pPr>
        <w:tabs>
          <w:tab w:val="num" w:pos="6480"/>
        </w:tabs>
        <w:ind w:left="6480" w:hanging="360"/>
      </w:pPr>
      <w:rPr>
        <w:rFonts w:ascii="Arial" w:hAnsi="Arial" w:hint="default"/>
      </w:rPr>
    </w:lvl>
  </w:abstractNum>
  <w:abstractNum w:abstractNumId="3">
    <w:nsid w:val="6A284229"/>
    <w:multiLevelType w:val="hybridMultilevel"/>
    <w:tmpl w:val="DE34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h Elserag">
    <w15:presenceInfo w15:providerId="None" w15:userId="Laith Elser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vddfafoxtw59eefwr5wf515dxap5wd5vxv&quot;&gt;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A56DB4"/>
    <w:rsid w:val="00002261"/>
    <w:rsid w:val="00044147"/>
    <w:rsid w:val="0005031A"/>
    <w:rsid w:val="000643F6"/>
    <w:rsid w:val="0007253F"/>
    <w:rsid w:val="000869AD"/>
    <w:rsid w:val="000915D3"/>
    <w:rsid w:val="0009434E"/>
    <w:rsid w:val="00094F37"/>
    <w:rsid w:val="000A0C7F"/>
    <w:rsid w:val="000B0C6C"/>
    <w:rsid w:val="000B1123"/>
    <w:rsid w:val="000B1C36"/>
    <w:rsid w:val="000B331C"/>
    <w:rsid w:val="000C230B"/>
    <w:rsid w:val="000D7483"/>
    <w:rsid w:val="000D7F37"/>
    <w:rsid w:val="000E24EF"/>
    <w:rsid w:val="000F0D52"/>
    <w:rsid w:val="000F611E"/>
    <w:rsid w:val="00106279"/>
    <w:rsid w:val="001215A7"/>
    <w:rsid w:val="0012629E"/>
    <w:rsid w:val="001268EF"/>
    <w:rsid w:val="0013023F"/>
    <w:rsid w:val="00141E5F"/>
    <w:rsid w:val="0014636B"/>
    <w:rsid w:val="00150725"/>
    <w:rsid w:val="00163927"/>
    <w:rsid w:val="001707E0"/>
    <w:rsid w:val="00176B2D"/>
    <w:rsid w:val="001971FF"/>
    <w:rsid w:val="001A2570"/>
    <w:rsid w:val="001A5045"/>
    <w:rsid w:val="001C02EA"/>
    <w:rsid w:val="001C40EF"/>
    <w:rsid w:val="001D0C06"/>
    <w:rsid w:val="001D1599"/>
    <w:rsid w:val="001D56D5"/>
    <w:rsid w:val="001D67F0"/>
    <w:rsid w:val="001E13A7"/>
    <w:rsid w:val="001E2A0B"/>
    <w:rsid w:val="001E3492"/>
    <w:rsid w:val="001F11DD"/>
    <w:rsid w:val="001F757A"/>
    <w:rsid w:val="0022074F"/>
    <w:rsid w:val="00230779"/>
    <w:rsid w:val="00233DC7"/>
    <w:rsid w:val="0023727E"/>
    <w:rsid w:val="00240A97"/>
    <w:rsid w:val="00244039"/>
    <w:rsid w:val="00257D8D"/>
    <w:rsid w:val="00271DC7"/>
    <w:rsid w:val="00272C69"/>
    <w:rsid w:val="0028366E"/>
    <w:rsid w:val="0028463B"/>
    <w:rsid w:val="00294A0E"/>
    <w:rsid w:val="002C76F5"/>
    <w:rsid w:val="002D0712"/>
    <w:rsid w:val="002D148C"/>
    <w:rsid w:val="002D3448"/>
    <w:rsid w:val="002D61A4"/>
    <w:rsid w:val="002F7D1E"/>
    <w:rsid w:val="0030335B"/>
    <w:rsid w:val="0033044B"/>
    <w:rsid w:val="003317C1"/>
    <w:rsid w:val="003407E6"/>
    <w:rsid w:val="00341DD9"/>
    <w:rsid w:val="003467F3"/>
    <w:rsid w:val="00351B87"/>
    <w:rsid w:val="003571D1"/>
    <w:rsid w:val="003612AA"/>
    <w:rsid w:val="003649BD"/>
    <w:rsid w:val="00373004"/>
    <w:rsid w:val="00373906"/>
    <w:rsid w:val="00376612"/>
    <w:rsid w:val="0038046D"/>
    <w:rsid w:val="00396DE2"/>
    <w:rsid w:val="003A287F"/>
    <w:rsid w:val="003B2676"/>
    <w:rsid w:val="003B6CC4"/>
    <w:rsid w:val="003C036F"/>
    <w:rsid w:val="003C2E3D"/>
    <w:rsid w:val="003C44D1"/>
    <w:rsid w:val="003E1AC8"/>
    <w:rsid w:val="003E78C2"/>
    <w:rsid w:val="003F12EA"/>
    <w:rsid w:val="004022D3"/>
    <w:rsid w:val="00412D67"/>
    <w:rsid w:val="004257AC"/>
    <w:rsid w:val="004302AA"/>
    <w:rsid w:val="004304CC"/>
    <w:rsid w:val="00440765"/>
    <w:rsid w:val="00451229"/>
    <w:rsid w:val="00461B90"/>
    <w:rsid w:val="00462A1F"/>
    <w:rsid w:val="00464CA2"/>
    <w:rsid w:val="00481E4F"/>
    <w:rsid w:val="00486F58"/>
    <w:rsid w:val="004A5192"/>
    <w:rsid w:val="004B2C12"/>
    <w:rsid w:val="004B3F27"/>
    <w:rsid w:val="004C23D8"/>
    <w:rsid w:val="004D68F1"/>
    <w:rsid w:val="004F2C62"/>
    <w:rsid w:val="004F41B1"/>
    <w:rsid w:val="004F5501"/>
    <w:rsid w:val="004F5C8A"/>
    <w:rsid w:val="005035ED"/>
    <w:rsid w:val="0051061C"/>
    <w:rsid w:val="00511EF8"/>
    <w:rsid w:val="005131EC"/>
    <w:rsid w:val="00515AF1"/>
    <w:rsid w:val="00524A20"/>
    <w:rsid w:val="005309B0"/>
    <w:rsid w:val="00535208"/>
    <w:rsid w:val="00550891"/>
    <w:rsid w:val="00554258"/>
    <w:rsid w:val="00582658"/>
    <w:rsid w:val="0058670A"/>
    <w:rsid w:val="00586AD9"/>
    <w:rsid w:val="005906F8"/>
    <w:rsid w:val="00592588"/>
    <w:rsid w:val="005A053C"/>
    <w:rsid w:val="005A0A22"/>
    <w:rsid w:val="005A1520"/>
    <w:rsid w:val="005B51E7"/>
    <w:rsid w:val="005B5685"/>
    <w:rsid w:val="005B70D2"/>
    <w:rsid w:val="005B7C8B"/>
    <w:rsid w:val="005C3C20"/>
    <w:rsid w:val="005D549D"/>
    <w:rsid w:val="005E583E"/>
    <w:rsid w:val="006024BE"/>
    <w:rsid w:val="0060697D"/>
    <w:rsid w:val="00613879"/>
    <w:rsid w:val="00613D82"/>
    <w:rsid w:val="0061452B"/>
    <w:rsid w:val="00632AAD"/>
    <w:rsid w:val="00641993"/>
    <w:rsid w:val="00654AE7"/>
    <w:rsid w:val="00661676"/>
    <w:rsid w:val="00667BC8"/>
    <w:rsid w:val="0067407D"/>
    <w:rsid w:val="006807BC"/>
    <w:rsid w:val="00693F2D"/>
    <w:rsid w:val="00696D67"/>
    <w:rsid w:val="006A7602"/>
    <w:rsid w:val="006B6685"/>
    <w:rsid w:val="006D20AA"/>
    <w:rsid w:val="006E4618"/>
    <w:rsid w:val="0070115E"/>
    <w:rsid w:val="007070B3"/>
    <w:rsid w:val="00725BE1"/>
    <w:rsid w:val="007400F1"/>
    <w:rsid w:val="00740D31"/>
    <w:rsid w:val="00744867"/>
    <w:rsid w:val="007452A6"/>
    <w:rsid w:val="007469FB"/>
    <w:rsid w:val="00750074"/>
    <w:rsid w:val="007552F2"/>
    <w:rsid w:val="007576B1"/>
    <w:rsid w:val="0077050F"/>
    <w:rsid w:val="007820AB"/>
    <w:rsid w:val="00782878"/>
    <w:rsid w:val="007829D9"/>
    <w:rsid w:val="00792D5F"/>
    <w:rsid w:val="007A0BDE"/>
    <w:rsid w:val="007A2EAF"/>
    <w:rsid w:val="007B336A"/>
    <w:rsid w:val="007E364A"/>
    <w:rsid w:val="007E72E6"/>
    <w:rsid w:val="00800D1D"/>
    <w:rsid w:val="00801FC0"/>
    <w:rsid w:val="00806F4C"/>
    <w:rsid w:val="0080712D"/>
    <w:rsid w:val="00810970"/>
    <w:rsid w:val="00810EE5"/>
    <w:rsid w:val="00817E0E"/>
    <w:rsid w:val="008211D9"/>
    <w:rsid w:val="00821C23"/>
    <w:rsid w:val="00821DB8"/>
    <w:rsid w:val="00824A5A"/>
    <w:rsid w:val="008317AE"/>
    <w:rsid w:val="0084170F"/>
    <w:rsid w:val="00844EFF"/>
    <w:rsid w:val="00845881"/>
    <w:rsid w:val="00851809"/>
    <w:rsid w:val="008567B1"/>
    <w:rsid w:val="00864379"/>
    <w:rsid w:val="00866BF3"/>
    <w:rsid w:val="00871135"/>
    <w:rsid w:val="00876F6F"/>
    <w:rsid w:val="00882FD4"/>
    <w:rsid w:val="00885477"/>
    <w:rsid w:val="00896FD5"/>
    <w:rsid w:val="008A6352"/>
    <w:rsid w:val="008A7E8A"/>
    <w:rsid w:val="008B6621"/>
    <w:rsid w:val="008C0B6F"/>
    <w:rsid w:val="008C2873"/>
    <w:rsid w:val="008C5704"/>
    <w:rsid w:val="008D1D51"/>
    <w:rsid w:val="008F30DB"/>
    <w:rsid w:val="008F58B8"/>
    <w:rsid w:val="00905E29"/>
    <w:rsid w:val="00910B6C"/>
    <w:rsid w:val="00922842"/>
    <w:rsid w:val="00923A59"/>
    <w:rsid w:val="009356F4"/>
    <w:rsid w:val="00942739"/>
    <w:rsid w:val="00943674"/>
    <w:rsid w:val="009520A7"/>
    <w:rsid w:val="00986F8A"/>
    <w:rsid w:val="00987D13"/>
    <w:rsid w:val="00993288"/>
    <w:rsid w:val="009A7F00"/>
    <w:rsid w:val="009B22F5"/>
    <w:rsid w:val="009B3035"/>
    <w:rsid w:val="009B4993"/>
    <w:rsid w:val="009B4D66"/>
    <w:rsid w:val="009B5745"/>
    <w:rsid w:val="009E0EB0"/>
    <w:rsid w:val="009E5C8F"/>
    <w:rsid w:val="009F6411"/>
    <w:rsid w:val="009F7D87"/>
    <w:rsid w:val="00A04F30"/>
    <w:rsid w:val="00A23664"/>
    <w:rsid w:val="00A36848"/>
    <w:rsid w:val="00A374EC"/>
    <w:rsid w:val="00A37AD6"/>
    <w:rsid w:val="00A56DB4"/>
    <w:rsid w:val="00A570D8"/>
    <w:rsid w:val="00A623BE"/>
    <w:rsid w:val="00A647E2"/>
    <w:rsid w:val="00A75ED1"/>
    <w:rsid w:val="00A877AE"/>
    <w:rsid w:val="00A93475"/>
    <w:rsid w:val="00A955BE"/>
    <w:rsid w:val="00A96952"/>
    <w:rsid w:val="00AA69A1"/>
    <w:rsid w:val="00AE1FF4"/>
    <w:rsid w:val="00AE3AFA"/>
    <w:rsid w:val="00AF41ED"/>
    <w:rsid w:val="00B0409F"/>
    <w:rsid w:val="00B1226D"/>
    <w:rsid w:val="00B136CA"/>
    <w:rsid w:val="00B17BF1"/>
    <w:rsid w:val="00B21D1E"/>
    <w:rsid w:val="00B2393A"/>
    <w:rsid w:val="00B30F4D"/>
    <w:rsid w:val="00B32F9E"/>
    <w:rsid w:val="00B46396"/>
    <w:rsid w:val="00B5663B"/>
    <w:rsid w:val="00B57A2A"/>
    <w:rsid w:val="00B63D16"/>
    <w:rsid w:val="00B669F8"/>
    <w:rsid w:val="00B80623"/>
    <w:rsid w:val="00B855B7"/>
    <w:rsid w:val="00B86BBC"/>
    <w:rsid w:val="00B96102"/>
    <w:rsid w:val="00BA013A"/>
    <w:rsid w:val="00BA32B6"/>
    <w:rsid w:val="00BA7672"/>
    <w:rsid w:val="00BB1DFD"/>
    <w:rsid w:val="00BB6E08"/>
    <w:rsid w:val="00BE1E8A"/>
    <w:rsid w:val="00BF5507"/>
    <w:rsid w:val="00BF5548"/>
    <w:rsid w:val="00C00C46"/>
    <w:rsid w:val="00C00CB0"/>
    <w:rsid w:val="00C112FF"/>
    <w:rsid w:val="00C676D7"/>
    <w:rsid w:val="00C7469D"/>
    <w:rsid w:val="00C800D8"/>
    <w:rsid w:val="00C85B8A"/>
    <w:rsid w:val="00C8671C"/>
    <w:rsid w:val="00C874EA"/>
    <w:rsid w:val="00C8762A"/>
    <w:rsid w:val="00C910C3"/>
    <w:rsid w:val="00C93484"/>
    <w:rsid w:val="00C942FD"/>
    <w:rsid w:val="00CB58B8"/>
    <w:rsid w:val="00CD3186"/>
    <w:rsid w:val="00CE15FD"/>
    <w:rsid w:val="00CF1230"/>
    <w:rsid w:val="00CF2518"/>
    <w:rsid w:val="00CF7B08"/>
    <w:rsid w:val="00D026A8"/>
    <w:rsid w:val="00D10E87"/>
    <w:rsid w:val="00D122B0"/>
    <w:rsid w:val="00D17D09"/>
    <w:rsid w:val="00D20E85"/>
    <w:rsid w:val="00D230DC"/>
    <w:rsid w:val="00D30D43"/>
    <w:rsid w:val="00D32939"/>
    <w:rsid w:val="00D36DF0"/>
    <w:rsid w:val="00D42028"/>
    <w:rsid w:val="00D42555"/>
    <w:rsid w:val="00D4304F"/>
    <w:rsid w:val="00D44506"/>
    <w:rsid w:val="00D55AF3"/>
    <w:rsid w:val="00D62187"/>
    <w:rsid w:val="00D70077"/>
    <w:rsid w:val="00D70FA1"/>
    <w:rsid w:val="00D75A1D"/>
    <w:rsid w:val="00D765AD"/>
    <w:rsid w:val="00D77E20"/>
    <w:rsid w:val="00D80620"/>
    <w:rsid w:val="00D83A08"/>
    <w:rsid w:val="00D860CC"/>
    <w:rsid w:val="00DB18D8"/>
    <w:rsid w:val="00DB218B"/>
    <w:rsid w:val="00DB4FBF"/>
    <w:rsid w:val="00DC00FE"/>
    <w:rsid w:val="00DC20FC"/>
    <w:rsid w:val="00DC7FFC"/>
    <w:rsid w:val="00DD0C23"/>
    <w:rsid w:val="00DD1A61"/>
    <w:rsid w:val="00DD256C"/>
    <w:rsid w:val="00DD6CA5"/>
    <w:rsid w:val="00DD7CE1"/>
    <w:rsid w:val="00DE3970"/>
    <w:rsid w:val="00DE771C"/>
    <w:rsid w:val="00DF5CEA"/>
    <w:rsid w:val="00DF7C8E"/>
    <w:rsid w:val="00E0748B"/>
    <w:rsid w:val="00E14967"/>
    <w:rsid w:val="00E220BE"/>
    <w:rsid w:val="00E272B8"/>
    <w:rsid w:val="00E34556"/>
    <w:rsid w:val="00E35A46"/>
    <w:rsid w:val="00E36940"/>
    <w:rsid w:val="00E36D8A"/>
    <w:rsid w:val="00E4078B"/>
    <w:rsid w:val="00E450B5"/>
    <w:rsid w:val="00E6509F"/>
    <w:rsid w:val="00E937D1"/>
    <w:rsid w:val="00E959EC"/>
    <w:rsid w:val="00EA2D99"/>
    <w:rsid w:val="00EA67AF"/>
    <w:rsid w:val="00EB118D"/>
    <w:rsid w:val="00EC0596"/>
    <w:rsid w:val="00ED40C2"/>
    <w:rsid w:val="00ED67AB"/>
    <w:rsid w:val="00EE088A"/>
    <w:rsid w:val="00EE3C5E"/>
    <w:rsid w:val="00EE6F6D"/>
    <w:rsid w:val="00EF1152"/>
    <w:rsid w:val="00EF3ACA"/>
    <w:rsid w:val="00F016CE"/>
    <w:rsid w:val="00F027F8"/>
    <w:rsid w:val="00F05830"/>
    <w:rsid w:val="00F05BC3"/>
    <w:rsid w:val="00F21728"/>
    <w:rsid w:val="00F24FFB"/>
    <w:rsid w:val="00F27998"/>
    <w:rsid w:val="00F465AB"/>
    <w:rsid w:val="00F46B10"/>
    <w:rsid w:val="00F64D3D"/>
    <w:rsid w:val="00F712B0"/>
    <w:rsid w:val="00F738FF"/>
    <w:rsid w:val="00F742E7"/>
    <w:rsid w:val="00F84F55"/>
    <w:rsid w:val="00F928D3"/>
    <w:rsid w:val="00F92EF8"/>
    <w:rsid w:val="00F947B7"/>
    <w:rsid w:val="00FA2C66"/>
    <w:rsid w:val="00FA4423"/>
    <w:rsid w:val="00FB3D00"/>
    <w:rsid w:val="00FB47F1"/>
    <w:rsid w:val="00FB5BFF"/>
    <w:rsid w:val="00FC01E5"/>
    <w:rsid w:val="00FC75D1"/>
    <w:rsid w:val="00FD1C1E"/>
    <w:rsid w:val="00FF311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3044B"/>
    <w:rPr>
      <w:sz w:val="16"/>
      <w:szCs w:val="16"/>
    </w:rPr>
  </w:style>
  <w:style w:type="paragraph" w:styleId="CommentText">
    <w:name w:val="annotation text"/>
    <w:basedOn w:val="Normal"/>
    <w:link w:val="CommentTextChar"/>
    <w:unhideWhenUsed/>
    <w:rsid w:val="0033044B"/>
    <w:rPr>
      <w:sz w:val="20"/>
      <w:szCs w:val="20"/>
    </w:rPr>
  </w:style>
  <w:style w:type="character" w:customStyle="1" w:styleId="CommentTextChar">
    <w:name w:val="Comment Text Char"/>
    <w:basedOn w:val="DefaultParagraphFont"/>
    <w:link w:val="CommentText"/>
    <w:rsid w:val="0033044B"/>
    <w:rPr>
      <w:sz w:val="20"/>
      <w:szCs w:val="20"/>
    </w:rPr>
  </w:style>
  <w:style w:type="paragraph" w:styleId="CommentSubject">
    <w:name w:val="annotation subject"/>
    <w:basedOn w:val="CommentText"/>
    <w:next w:val="CommentText"/>
    <w:link w:val="CommentSubjectChar"/>
    <w:uiPriority w:val="99"/>
    <w:semiHidden/>
    <w:unhideWhenUsed/>
    <w:rsid w:val="0033044B"/>
    <w:rPr>
      <w:b/>
      <w:bCs/>
    </w:rPr>
  </w:style>
  <w:style w:type="character" w:customStyle="1" w:styleId="CommentSubjectChar">
    <w:name w:val="Comment Subject Char"/>
    <w:basedOn w:val="CommentTextChar"/>
    <w:link w:val="CommentSubject"/>
    <w:uiPriority w:val="99"/>
    <w:semiHidden/>
    <w:rsid w:val="0033044B"/>
    <w:rPr>
      <w:b/>
      <w:bCs/>
      <w:sz w:val="20"/>
      <w:szCs w:val="20"/>
    </w:rPr>
  </w:style>
  <w:style w:type="paragraph" w:styleId="BalloonText">
    <w:name w:val="Balloon Text"/>
    <w:basedOn w:val="Normal"/>
    <w:link w:val="BalloonTextChar"/>
    <w:uiPriority w:val="99"/>
    <w:semiHidden/>
    <w:unhideWhenUsed/>
    <w:rsid w:val="0033044B"/>
    <w:rPr>
      <w:rFonts w:ascii="Tahoma" w:hAnsi="Tahoma" w:cs="Tahoma"/>
      <w:sz w:val="16"/>
      <w:szCs w:val="16"/>
    </w:rPr>
  </w:style>
  <w:style w:type="character" w:customStyle="1" w:styleId="BalloonTextChar">
    <w:name w:val="Balloon Text Char"/>
    <w:basedOn w:val="DefaultParagraphFont"/>
    <w:link w:val="BalloonText"/>
    <w:uiPriority w:val="99"/>
    <w:semiHidden/>
    <w:rsid w:val="0033044B"/>
    <w:rPr>
      <w:rFonts w:ascii="Tahoma" w:hAnsi="Tahoma" w:cs="Tahoma"/>
      <w:sz w:val="16"/>
      <w:szCs w:val="16"/>
    </w:rPr>
  </w:style>
  <w:style w:type="paragraph" w:styleId="Header">
    <w:name w:val="header"/>
    <w:basedOn w:val="Normal"/>
    <w:link w:val="HeaderChar"/>
    <w:uiPriority w:val="99"/>
    <w:unhideWhenUsed/>
    <w:rsid w:val="004304CC"/>
    <w:pPr>
      <w:tabs>
        <w:tab w:val="center" w:pos="4320"/>
        <w:tab w:val="right" w:pos="8640"/>
      </w:tabs>
    </w:pPr>
  </w:style>
  <w:style w:type="character" w:customStyle="1" w:styleId="HeaderChar">
    <w:name w:val="Header Char"/>
    <w:basedOn w:val="DefaultParagraphFont"/>
    <w:link w:val="Header"/>
    <w:uiPriority w:val="99"/>
    <w:rsid w:val="004304CC"/>
  </w:style>
  <w:style w:type="paragraph" w:styleId="Footer">
    <w:name w:val="footer"/>
    <w:basedOn w:val="Normal"/>
    <w:link w:val="FooterChar"/>
    <w:uiPriority w:val="99"/>
    <w:unhideWhenUsed/>
    <w:rsid w:val="004304CC"/>
    <w:pPr>
      <w:tabs>
        <w:tab w:val="center" w:pos="4320"/>
        <w:tab w:val="right" w:pos="8640"/>
      </w:tabs>
    </w:pPr>
  </w:style>
  <w:style w:type="character" w:customStyle="1" w:styleId="FooterChar">
    <w:name w:val="Footer Char"/>
    <w:basedOn w:val="DefaultParagraphFont"/>
    <w:link w:val="Footer"/>
    <w:uiPriority w:val="99"/>
    <w:rsid w:val="004304CC"/>
  </w:style>
  <w:style w:type="paragraph" w:styleId="NoSpacing">
    <w:name w:val="No Spacing"/>
    <w:uiPriority w:val="1"/>
    <w:qFormat/>
    <w:rsid w:val="00D55AF3"/>
    <w:rPr>
      <w:rFonts w:ascii="Calibri" w:eastAsia="Calibri" w:hAnsi="Calibri" w:cs="Times New Roman"/>
      <w:sz w:val="22"/>
      <w:szCs w:val="22"/>
    </w:rPr>
  </w:style>
  <w:style w:type="character" w:styleId="Hyperlink">
    <w:name w:val="Hyperlink"/>
    <w:unhideWhenUsed/>
    <w:rsid w:val="00D55AF3"/>
    <w:rPr>
      <w:color w:val="0000FF"/>
      <w:u w:val="single"/>
    </w:rPr>
  </w:style>
  <w:style w:type="character" w:styleId="PageNumber">
    <w:name w:val="page number"/>
    <w:basedOn w:val="DefaultParagraphFont"/>
    <w:uiPriority w:val="99"/>
    <w:semiHidden/>
    <w:unhideWhenUsed/>
    <w:rsid w:val="00D55AF3"/>
  </w:style>
  <w:style w:type="paragraph" w:styleId="FootnoteText">
    <w:name w:val="footnote text"/>
    <w:basedOn w:val="Normal"/>
    <w:link w:val="FootnoteTextChar"/>
    <w:uiPriority w:val="99"/>
    <w:semiHidden/>
    <w:unhideWhenUsed/>
    <w:rsid w:val="00D55AF3"/>
  </w:style>
  <w:style w:type="character" w:customStyle="1" w:styleId="FootnoteTextChar">
    <w:name w:val="Footnote Text Char"/>
    <w:basedOn w:val="DefaultParagraphFont"/>
    <w:link w:val="FootnoteText"/>
    <w:uiPriority w:val="99"/>
    <w:semiHidden/>
    <w:rsid w:val="00D55AF3"/>
  </w:style>
  <w:style w:type="character" w:styleId="FootnoteReference">
    <w:name w:val="footnote reference"/>
    <w:basedOn w:val="DefaultParagraphFont"/>
    <w:uiPriority w:val="99"/>
    <w:semiHidden/>
    <w:unhideWhenUsed/>
    <w:rsid w:val="00D55AF3"/>
    <w:rPr>
      <w:vertAlign w:val="superscript"/>
    </w:rPr>
  </w:style>
  <w:style w:type="paragraph" w:styleId="ListParagraph">
    <w:name w:val="List Paragraph"/>
    <w:basedOn w:val="Normal"/>
    <w:uiPriority w:val="34"/>
    <w:qFormat/>
    <w:rsid w:val="009520A7"/>
    <w:pPr>
      <w:spacing w:after="200" w:line="276" w:lineRule="auto"/>
      <w:ind w:left="720"/>
      <w:contextualSpacing/>
    </w:pPr>
    <w:rPr>
      <w:sz w:val="22"/>
      <w:szCs w:val="22"/>
    </w:rPr>
  </w:style>
  <w:style w:type="character" w:customStyle="1" w:styleId="apple-converted-space">
    <w:name w:val="apple-converted-space"/>
    <w:basedOn w:val="DefaultParagraphFont"/>
    <w:rsid w:val="009520A7"/>
  </w:style>
  <w:style w:type="character" w:customStyle="1" w:styleId="ref-journal">
    <w:name w:val="ref-journal"/>
    <w:basedOn w:val="DefaultParagraphFont"/>
    <w:rsid w:val="009520A7"/>
  </w:style>
  <w:style w:type="character" w:customStyle="1" w:styleId="ref-vol">
    <w:name w:val="ref-vol"/>
    <w:basedOn w:val="DefaultParagraphFont"/>
    <w:rsid w:val="009520A7"/>
  </w:style>
  <w:style w:type="paragraph" w:styleId="Revision">
    <w:name w:val="Revision"/>
    <w:hidden/>
    <w:uiPriority w:val="99"/>
    <w:semiHidden/>
    <w:rsid w:val="00D10E87"/>
  </w:style>
  <w:style w:type="table" w:styleId="TableGrid">
    <w:name w:val="Table Grid"/>
    <w:basedOn w:val="TableNormal"/>
    <w:uiPriority w:val="59"/>
    <w:rsid w:val="00EA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30779"/>
    <w:rPr>
      <w:color w:val="993366"/>
      <w:u w:val="single"/>
    </w:rPr>
  </w:style>
  <w:style w:type="paragraph" w:customStyle="1" w:styleId="xl24">
    <w:name w:val="xl24"/>
    <w:basedOn w:val="Normal"/>
    <w:rsid w:val="00230779"/>
    <w:pPr>
      <w:spacing w:beforeLines="1" w:afterLines="1"/>
      <w:jc w:val="right"/>
    </w:pPr>
    <w:rPr>
      <w:rFonts w:ascii="Times" w:hAnsi="Times"/>
      <w:sz w:val="20"/>
      <w:szCs w:val="20"/>
    </w:rPr>
  </w:style>
  <w:style w:type="paragraph" w:customStyle="1" w:styleId="xl25">
    <w:name w:val="xl25"/>
    <w:basedOn w:val="Normal"/>
    <w:rsid w:val="00230779"/>
    <w:pPr>
      <w:spacing w:beforeLines="1" w:afterLines="1"/>
      <w:jc w:val="center"/>
    </w:pPr>
    <w:rPr>
      <w:rFonts w:ascii="Times" w:hAnsi="Times"/>
      <w:sz w:val="20"/>
      <w:szCs w:val="20"/>
    </w:rPr>
  </w:style>
  <w:style w:type="paragraph" w:customStyle="1" w:styleId="xl26">
    <w:name w:val="xl26"/>
    <w:basedOn w:val="Normal"/>
    <w:rsid w:val="00230779"/>
    <w:pPr>
      <w:spacing w:beforeLines="1" w:afterLines="1"/>
    </w:pPr>
    <w:rPr>
      <w:rFonts w:ascii="Times" w:hAnsi="Times"/>
      <w:b/>
      <w:bCs/>
      <w:sz w:val="20"/>
      <w:szCs w:val="20"/>
    </w:rPr>
  </w:style>
  <w:style w:type="paragraph" w:customStyle="1" w:styleId="xl27">
    <w:name w:val="xl27"/>
    <w:basedOn w:val="Normal"/>
    <w:rsid w:val="00230779"/>
    <w:pPr>
      <w:shd w:val="clear" w:color="auto" w:fill="FCF305"/>
      <w:spacing w:beforeLines="1" w:afterLines="1"/>
    </w:pPr>
    <w:rPr>
      <w:rFonts w:ascii="Times" w:hAnsi="Times"/>
      <w:b/>
      <w:bCs/>
      <w:sz w:val="20"/>
      <w:szCs w:val="20"/>
    </w:rPr>
  </w:style>
  <w:style w:type="paragraph" w:customStyle="1" w:styleId="xl28">
    <w:name w:val="xl28"/>
    <w:basedOn w:val="Normal"/>
    <w:rsid w:val="00230779"/>
    <w:pPr>
      <w:shd w:val="clear" w:color="auto" w:fill="FCF305"/>
      <w:spacing w:beforeLines="1" w:afterLines="1"/>
      <w:jc w:val="center"/>
    </w:pPr>
    <w:rPr>
      <w:rFonts w:ascii="Times" w:hAnsi="Times"/>
      <w:sz w:val="20"/>
      <w:szCs w:val="20"/>
    </w:rPr>
  </w:style>
  <w:style w:type="paragraph" w:customStyle="1" w:styleId="xl29">
    <w:name w:val="xl29"/>
    <w:basedOn w:val="Normal"/>
    <w:rsid w:val="00230779"/>
    <w:pPr>
      <w:spacing w:beforeLines="1" w:afterLines="1"/>
      <w:jc w:val="center"/>
    </w:pPr>
    <w:rPr>
      <w:rFonts w:ascii="Times" w:hAnsi="Times"/>
      <w:sz w:val="20"/>
      <w:szCs w:val="20"/>
    </w:rPr>
  </w:style>
  <w:style w:type="paragraph" w:customStyle="1" w:styleId="xl30">
    <w:name w:val="xl30"/>
    <w:basedOn w:val="Normal"/>
    <w:rsid w:val="00230779"/>
    <w:pPr>
      <w:spacing w:beforeLines="1" w:afterLines="1"/>
      <w:jc w:val="center"/>
    </w:pPr>
    <w:rPr>
      <w:rFonts w:ascii="Times" w:hAnsi="Times"/>
      <w:b/>
      <w:bCs/>
      <w:sz w:val="20"/>
      <w:szCs w:val="20"/>
    </w:rPr>
  </w:style>
  <w:style w:type="paragraph" w:customStyle="1" w:styleId="xl31">
    <w:name w:val="xl31"/>
    <w:basedOn w:val="Normal"/>
    <w:rsid w:val="00230779"/>
    <w:pPr>
      <w:shd w:val="clear" w:color="auto" w:fill="C0C0C0"/>
      <w:spacing w:beforeLines="1" w:afterLines="1"/>
    </w:pPr>
    <w:rPr>
      <w:rFonts w:ascii="Times" w:hAnsi="Times"/>
      <w:b/>
      <w:bCs/>
      <w:sz w:val="20"/>
      <w:szCs w:val="20"/>
    </w:rPr>
  </w:style>
  <w:style w:type="paragraph" w:customStyle="1" w:styleId="xl32">
    <w:name w:val="xl32"/>
    <w:basedOn w:val="Normal"/>
    <w:rsid w:val="00230779"/>
    <w:pPr>
      <w:shd w:val="clear" w:color="auto" w:fill="C0C0C0"/>
      <w:spacing w:beforeLines="1" w:afterLines="1"/>
      <w:jc w:val="center"/>
    </w:pPr>
    <w:rPr>
      <w:rFonts w:ascii="Times" w:hAnsi="Times"/>
      <w:b/>
      <w:bCs/>
      <w:sz w:val="20"/>
      <w:szCs w:val="20"/>
    </w:rPr>
  </w:style>
  <w:style w:type="paragraph" w:customStyle="1" w:styleId="xl33">
    <w:name w:val="xl33"/>
    <w:basedOn w:val="Normal"/>
    <w:rsid w:val="00230779"/>
    <w:pPr>
      <w:shd w:val="clear" w:color="auto" w:fill="C0C0C0"/>
      <w:spacing w:beforeLines="1" w:afterLines="1"/>
      <w:jc w:val="center"/>
    </w:pPr>
    <w:rPr>
      <w:rFonts w:ascii="Times" w:hAnsi="Times"/>
      <w:sz w:val="20"/>
      <w:szCs w:val="20"/>
    </w:rPr>
  </w:style>
  <w:style w:type="paragraph" w:customStyle="1" w:styleId="xl34">
    <w:name w:val="xl34"/>
    <w:basedOn w:val="Normal"/>
    <w:rsid w:val="00230779"/>
    <w:pPr>
      <w:shd w:val="clear" w:color="auto" w:fill="C0C0C0"/>
      <w:spacing w:beforeLines="1" w:afterLines="1"/>
      <w:jc w:val="right"/>
    </w:pPr>
    <w:rPr>
      <w:rFonts w:ascii="Times" w:hAnsi="Times"/>
      <w:sz w:val="20"/>
      <w:szCs w:val="20"/>
    </w:rPr>
  </w:style>
  <w:style w:type="paragraph" w:customStyle="1" w:styleId="xl35">
    <w:name w:val="xl35"/>
    <w:basedOn w:val="Normal"/>
    <w:rsid w:val="00230779"/>
    <w:pPr>
      <w:shd w:val="clear" w:color="auto" w:fill="C0C0C0"/>
      <w:spacing w:beforeLines="1" w:afterLines="1"/>
      <w:jc w:val="center"/>
    </w:pPr>
    <w:rPr>
      <w:rFonts w:ascii="Times" w:hAnsi="Times"/>
      <w:sz w:val="20"/>
      <w:szCs w:val="20"/>
    </w:rPr>
  </w:style>
  <w:style w:type="paragraph" w:styleId="NormalWeb">
    <w:name w:val="Normal (Web)"/>
    <w:basedOn w:val="Normal"/>
    <w:uiPriority w:val="99"/>
    <w:unhideWhenUsed/>
    <w:rsid w:val="003B2676"/>
    <w:pPr>
      <w:spacing w:before="100" w:beforeAutospacing="1" w:after="100" w:afterAutospacing="1"/>
    </w:pPr>
    <w:rPr>
      <w:rFonts w:ascii="Times New Roman" w:eastAsiaTheme="minorEastAsia" w:hAnsi="Times New Roman" w:cs="Times New Roman"/>
    </w:rPr>
  </w:style>
  <w:style w:type="paragraph" w:styleId="Bibliography">
    <w:name w:val="Bibliography"/>
    <w:basedOn w:val="Normal"/>
    <w:next w:val="Normal"/>
    <w:uiPriority w:val="37"/>
    <w:unhideWhenUsed/>
    <w:rsid w:val="00993288"/>
    <w:pPr>
      <w:tabs>
        <w:tab w:val="left" w:pos="384"/>
      </w:tabs>
      <w:spacing w:line="480" w:lineRule="auto"/>
      <w:ind w:left="384" w:hanging="384"/>
    </w:pPr>
  </w:style>
  <w:style w:type="character" w:styleId="Strong">
    <w:name w:val="Strong"/>
    <w:uiPriority w:val="22"/>
    <w:qFormat/>
    <w:rsid w:val="00D860CC"/>
    <w:rPr>
      <w:b/>
      <w:bCs/>
    </w:rPr>
  </w:style>
  <w:style w:type="paragraph" w:customStyle="1" w:styleId="EndNoteBibliographyTitle">
    <w:name w:val="EndNote Bibliography Title"/>
    <w:basedOn w:val="Normal"/>
    <w:rsid w:val="00373004"/>
    <w:pPr>
      <w:jc w:val="center"/>
    </w:pPr>
    <w:rPr>
      <w:rFonts w:ascii="Cambria" w:hAnsi="Cambria"/>
    </w:rPr>
  </w:style>
  <w:style w:type="paragraph" w:customStyle="1" w:styleId="EndNoteBibliography">
    <w:name w:val="EndNote Bibliography"/>
    <w:basedOn w:val="Normal"/>
    <w:rsid w:val="00373004"/>
    <w:pPr>
      <w:jc w:val="both"/>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3044B"/>
    <w:rPr>
      <w:sz w:val="16"/>
      <w:szCs w:val="16"/>
    </w:rPr>
  </w:style>
  <w:style w:type="paragraph" w:styleId="CommentText">
    <w:name w:val="annotation text"/>
    <w:basedOn w:val="Normal"/>
    <w:link w:val="CommentTextChar"/>
    <w:unhideWhenUsed/>
    <w:rsid w:val="0033044B"/>
    <w:rPr>
      <w:sz w:val="20"/>
      <w:szCs w:val="20"/>
    </w:rPr>
  </w:style>
  <w:style w:type="character" w:customStyle="1" w:styleId="CommentTextChar">
    <w:name w:val="Comment Text Char"/>
    <w:basedOn w:val="DefaultParagraphFont"/>
    <w:link w:val="CommentText"/>
    <w:rsid w:val="0033044B"/>
    <w:rPr>
      <w:sz w:val="20"/>
      <w:szCs w:val="20"/>
    </w:rPr>
  </w:style>
  <w:style w:type="paragraph" w:styleId="CommentSubject">
    <w:name w:val="annotation subject"/>
    <w:basedOn w:val="CommentText"/>
    <w:next w:val="CommentText"/>
    <w:link w:val="CommentSubjectChar"/>
    <w:uiPriority w:val="99"/>
    <w:semiHidden/>
    <w:unhideWhenUsed/>
    <w:rsid w:val="0033044B"/>
    <w:rPr>
      <w:b/>
      <w:bCs/>
    </w:rPr>
  </w:style>
  <w:style w:type="character" w:customStyle="1" w:styleId="CommentSubjectChar">
    <w:name w:val="Comment Subject Char"/>
    <w:basedOn w:val="CommentTextChar"/>
    <w:link w:val="CommentSubject"/>
    <w:uiPriority w:val="99"/>
    <w:semiHidden/>
    <w:rsid w:val="0033044B"/>
    <w:rPr>
      <w:b/>
      <w:bCs/>
      <w:sz w:val="20"/>
      <w:szCs w:val="20"/>
    </w:rPr>
  </w:style>
  <w:style w:type="paragraph" w:styleId="BalloonText">
    <w:name w:val="Balloon Text"/>
    <w:basedOn w:val="Normal"/>
    <w:link w:val="BalloonTextChar"/>
    <w:uiPriority w:val="99"/>
    <w:semiHidden/>
    <w:unhideWhenUsed/>
    <w:rsid w:val="0033044B"/>
    <w:rPr>
      <w:rFonts w:ascii="Tahoma" w:hAnsi="Tahoma" w:cs="Tahoma"/>
      <w:sz w:val="16"/>
      <w:szCs w:val="16"/>
    </w:rPr>
  </w:style>
  <w:style w:type="character" w:customStyle="1" w:styleId="BalloonTextChar">
    <w:name w:val="Balloon Text Char"/>
    <w:basedOn w:val="DefaultParagraphFont"/>
    <w:link w:val="BalloonText"/>
    <w:uiPriority w:val="99"/>
    <w:semiHidden/>
    <w:rsid w:val="0033044B"/>
    <w:rPr>
      <w:rFonts w:ascii="Tahoma" w:hAnsi="Tahoma" w:cs="Tahoma"/>
      <w:sz w:val="16"/>
      <w:szCs w:val="16"/>
    </w:rPr>
  </w:style>
  <w:style w:type="paragraph" w:styleId="Header">
    <w:name w:val="header"/>
    <w:basedOn w:val="Normal"/>
    <w:link w:val="HeaderChar"/>
    <w:uiPriority w:val="99"/>
    <w:unhideWhenUsed/>
    <w:rsid w:val="004304CC"/>
    <w:pPr>
      <w:tabs>
        <w:tab w:val="center" w:pos="4320"/>
        <w:tab w:val="right" w:pos="8640"/>
      </w:tabs>
    </w:pPr>
  </w:style>
  <w:style w:type="character" w:customStyle="1" w:styleId="HeaderChar">
    <w:name w:val="Header Char"/>
    <w:basedOn w:val="DefaultParagraphFont"/>
    <w:link w:val="Header"/>
    <w:uiPriority w:val="99"/>
    <w:rsid w:val="004304CC"/>
  </w:style>
  <w:style w:type="paragraph" w:styleId="Footer">
    <w:name w:val="footer"/>
    <w:basedOn w:val="Normal"/>
    <w:link w:val="FooterChar"/>
    <w:uiPriority w:val="99"/>
    <w:unhideWhenUsed/>
    <w:rsid w:val="004304CC"/>
    <w:pPr>
      <w:tabs>
        <w:tab w:val="center" w:pos="4320"/>
        <w:tab w:val="right" w:pos="8640"/>
      </w:tabs>
    </w:pPr>
  </w:style>
  <w:style w:type="character" w:customStyle="1" w:styleId="FooterChar">
    <w:name w:val="Footer Char"/>
    <w:basedOn w:val="DefaultParagraphFont"/>
    <w:link w:val="Footer"/>
    <w:uiPriority w:val="99"/>
    <w:rsid w:val="004304CC"/>
  </w:style>
  <w:style w:type="paragraph" w:styleId="NoSpacing">
    <w:name w:val="No Spacing"/>
    <w:uiPriority w:val="1"/>
    <w:qFormat/>
    <w:rsid w:val="00D55AF3"/>
    <w:rPr>
      <w:rFonts w:ascii="Calibri" w:eastAsia="Calibri" w:hAnsi="Calibri" w:cs="Times New Roman"/>
      <w:sz w:val="22"/>
      <w:szCs w:val="22"/>
    </w:rPr>
  </w:style>
  <w:style w:type="character" w:styleId="Hyperlink">
    <w:name w:val="Hyperlink"/>
    <w:unhideWhenUsed/>
    <w:rsid w:val="00D55AF3"/>
    <w:rPr>
      <w:color w:val="0000FF"/>
      <w:u w:val="single"/>
    </w:rPr>
  </w:style>
  <w:style w:type="character" w:styleId="PageNumber">
    <w:name w:val="page number"/>
    <w:basedOn w:val="DefaultParagraphFont"/>
    <w:uiPriority w:val="99"/>
    <w:semiHidden/>
    <w:unhideWhenUsed/>
    <w:rsid w:val="00D55AF3"/>
  </w:style>
  <w:style w:type="paragraph" w:styleId="FootnoteText">
    <w:name w:val="footnote text"/>
    <w:basedOn w:val="Normal"/>
    <w:link w:val="FootnoteTextChar"/>
    <w:uiPriority w:val="99"/>
    <w:semiHidden/>
    <w:unhideWhenUsed/>
    <w:rsid w:val="00D55AF3"/>
  </w:style>
  <w:style w:type="character" w:customStyle="1" w:styleId="FootnoteTextChar">
    <w:name w:val="Footnote Text Char"/>
    <w:basedOn w:val="DefaultParagraphFont"/>
    <w:link w:val="FootnoteText"/>
    <w:uiPriority w:val="99"/>
    <w:semiHidden/>
    <w:rsid w:val="00D55AF3"/>
  </w:style>
  <w:style w:type="character" w:styleId="FootnoteReference">
    <w:name w:val="footnote reference"/>
    <w:basedOn w:val="DefaultParagraphFont"/>
    <w:uiPriority w:val="99"/>
    <w:semiHidden/>
    <w:unhideWhenUsed/>
    <w:rsid w:val="00D55AF3"/>
    <w:rPr>
      <w:vertAlign w:val="superscript"/>
    </w:rPr>
  </w:style>
  <w:style w:type="paragraph" w:styleId="ListParagraph">
    <w:name w:val="List Paragraph"/>
    <w:basedOn w:val="Normal"/>
    <w:uiPriority w:val="34"/>
    <w:qFormat/>
    <w:rsid w:val="009520A7"/>
    <w:pPr>
      <w:spacing w:after="200" w:line="276" w:lineRule="auto"/>
      <w:ind w:left="720"/>
      <w:contextualSpacing/>
    </w:pPr>
    <w:rPr>
      <w:sz w:val="22"/>
      <w:szCs w:val="22"/>
    </w:rPr>
  </w:style>
  <w:style w:type="character" w:customStyle="1" w:styleId="apple-converted-space">
    <w:name w:val="apple-converted-space"/>
    <w:basedOn w:val="DefaultParagraphFont"/>
    <w:rsid w:val="009520A7"/>
  </w:style>
  <w:style w:type="character" w:customStyle="1" w:styleId="ref-journal">
    <w:name w:val="ref-journal"/>
    <w:basedOn w:val="DefaultParagraphFont"/>
    <w:rsid w:val="009520A7"/>
  </w:style>
  <w:style w:type="character" w:customStyle="1" w:styleId="ref-vol">
    <w:name w:val="ref-vol"/>
    <w:basedOn w:val="DefaultParagraphFont"/>
    <w:rsid w:val="009520A7"/>
  </w:style>
  <w:style w:type="paragraph" w:styleId="Revision">
    <w:name w:val="Revision"/>
    <w:hidden/>
    <w:uiPriority w:val="99"/>
    <w:semiHidden/>
    <w:rsid w:val="00D10E87"/>
  </w:style>
  <w:style w:type="table" w:styleId="TableGrid">
    <w:name w:val="Table Grid"/>
    <w:basedOn w:val="TableNormal"/>
    <w:uiPriority w:val="59"/>
    <w:rsid w:val="00EA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30779"/>
    <w:rPr>
      <w:color w:val="993366"/>
      <w:u w:val="single"/>
    </w:rPr>
  </w:style>
  <w:style w:type="paragraph" w:customStyle="1" w:styleId="xl24">
    <w:name w:val="xl24"/>
    <w:basedOn w:val="Normal"/>
    <w:rsid w:val="00230779"/>
    <w:pPr>
      <w:spacing w:beforeLines="1" w:afterLines="1"/>
      <w:jc w:val="right"/>
    </w:pPr>
    <w:rPr>
      <w:rFonts w:ascii="Times" w:hAnsi="Times"/>
      <w:sz w:val="20"/>
      <w:szCs w:val="20"/>
    </w:rPr>
  </w:style>
  <w:style w:type="paragraph" w:customStyle="1" w:styleId="xl25">
    <w:name w:val="xl25"/>
    <w:basedOn w:val="Normal"/>
    <w:rsid w:val="00230779"/>
    <w:pPr>
      <w:spacing w:beforeLines="1" w:afterLines="1"/>
      <w:jc w:val="center"/>
    </w:pPr>
    <w:rPr>
      <w:rFonts w:ascii="Times" w:hAnsi="Times"/>
      <w:sz w:val="20"/>
      <w:szCs w:val="20"/>
    </w:rPr>
  </w:style>
  <w:style w:type="paragraph" w:customStyle="1" w:styleId="xl26">
    <w:name w:val="xl26"/>
    <w:basedOn w:val="Normal"/>
    <w:rsid w:val="00230779"/>
    <w:pPr>
      <w:spacing w:beforeLines="1" w:afterLines="1"/>
    </w:pPr>
    <w:rPr>
      <w:rFonts w:ascii="Times" w:hAnsi="Times"/>
      <w:b/>
      <w:bCs/>
      <w:sz w:val="20"/>
      <w:szCs w:val="20"/>
    </w:rPr>
  </w:style>
  <w:style w:type="paragraph" w:customStyle="1" w:styleId="xl27">
    <w:name w:val="xl27"/>
    <w:basedOn w:val="Normal"/>
    <w:rsid w:val="00230779"/>
    <w:pPr>
      <w:shd w:val="clear" w:color="auto" w:fill="FCF305"/>
      <w:spacing w:beforeLines="1" w:afterLines="1"/>
    </w:pPr>
    <w:rPr>
      <w:rFonts w:ascii="Times" w:hAnsi="Times"/>
      <w:b/>
      <w:bCs/>
      <w:sz w:val="20"/>
      <w:szCs w:val="20"/>
    </w:rPr>
  </w:style>
  <w:style w:type="paragraph" w:customStyle="1" w:styleId="xl28">
    <w:name w:val="xl28"/>
    <w:basedOn w:val="Normal"/>
    <w:rsid w:val="00230779"/>
    <w:pPr>
      <w:shd w:val="clear" w:color="auto" w:fill="FCF305"/>
      <w:spacing w:beforeLines="1" w:afterLines="1"/>
      <w:jc w:val="center"/>
    </w:pPr>
    <w:rPr>
      <w:rFonts w:ascii="Times" w:hAnsi="Times"/>
      <w:sz w:val="20"/>
      <w:szCs w:val="20"/>
    </w:rPr>
  </w:style>
  <w:style w:type="paragraph" w:customStyle="1" w:styleId="xl29">
    <w:name w:val="xl29"/>
    <w:basedOn w:val="Normal"/>
    <w:rsid w:val="00230779"/>
    <w:pPr>
      <w:spacing w:beforeLines="1" w:afterLines="1"/>
      <w:jc w:val="center"/>
    </w:pPr>
    <w:rPr>
      <w:rFonts w:ascii="Times" w:hAnsi="Times"/>
      <w:sz w:val="20"/>
      <w:szCs w:val="20"/>
    </w:rPr>
  </w:style>
  <w:style w:type="paragraph" w:customStyle="1" w:styleId="xl30">
    <w:name w:val="xl30"/>
    <w:basedOn w:val="Normal"/>
    <w:rsid w:val="00230779"/>
    <w:pPr>
      <w:spacing w:beforeLines="1" w:afterLines="1"/>
      <w:jc w:val="center"/>
    </w:pPr>
    <w:rPr>
      <w:rFonts w:ascii="Times" w:hAnsi="Times"/>
      <w:b/>
      <w:bCs/>
      <w:sz w:val="20"/>
      <w:szCs w:val="20"/>
    </w:rPr>
  </w:style>
  <w:style w:type="paragraph" w:customStyle="1" w:styleId="xl31">
    <w:name w:val="xl31"/>
    <w:basedOn w:val="Normal"/>
    <w:rsid w:val="00230779"/>
    <w:pPr>
      <w:shd w:val="clear" w:color="auto" w:fill="C0C0C0"/>
      <w:spacing w:beforeLines="1" w:afterLines="1"/>
    </w:pPr>
    <w:rPr>
      <w:rFonts w:ascii="Times" w:hAnsi="Times"/>
      <w:b/>
      <w:bCs/>
      <w:sz w:val="20"/>
      <w:szCs w:val="20"/>
    </w:rPr>
  </w:style>
  <w:style w:type="paragraph" w:customStyle="1" w:styleId="xl32">
    <w:name w:val="xl32"/>
    <w:basedOn w:val="Normal"/>
    <w:rsid w:val="00230779"/>
    <w:pPr>
      <w:shd w:val="clear" w:color="auto" w:fill="C0C0C0"/>
      <w:spacing w:beforeLines="1" w:afterLines="1"/>
      <w:jc w:val="center"/>
    </w:pPr>
    <w:rPr>
      <w:rFonts w:ascii="Times" w:hAnsi="Times"/>
      <w:b/>
      <w:bCs/>
      <w:sz w:val="20"/>
      <w:szCs w:val="20"/>
    </w:rPr>
  </w:style>
  <w:style w:type="paragraph" w:customStyle="1" w:styleId="xl33">
    <w:name w:val="xl33"/>
    <w:basedOn w:val="Normal"/>
    <w:rsid w:val="00230779"/>
    <w:pPr>
      <w:shd w:val="clear" w:color="auto" w:fill="C0C0C0"/>
      <w:spacing w:beforeLines="1" w:afterLines="1"/>
      <w:jc w:val="center"/>
    </w:pPr>
    <w:rPr>
      <w:rFonts w:ascii="Times" w:hAnsi="Times"/>
      <w:sz w:val="20"/>
      <w:szCs w:val="20"/>
    </w:rPr>
  </w:style>
  <w:style w:type="paragraph" w:customStyle="1" w:styleId="xl34">
    <w:name w:val="xl34"/>
    <w:basedOn w:val="Normal"/>
    <w:rsid w:val="00230779"/>
    <w:pPr>
      <w:shd w:val="clear" w:color="auto" w:fill="C0C0C0"/>
      <w:spacing w:beforeLines="1" w:afterLines="1"/>
      <w:jc w:val="right"/>
    </w:pPr>
    <w:rPr>
      <w:rFonts w:ascii="Times" w:hAnsi="Times"/>
      <w:sz w:val="20"/>
      <w:szCs w:val="20"/>
    </w:rPr>
  </w:style>
  <w:style w:type="paragraph" w:customStyle="1" w:styleId="xl35">
    <w:name w:val="xl35"/>
    <w:basedOn w:val="Normal"/>
    <w:rsid w:val="00230779"/>
    <w:pPr>
      <w:shd w:val="clear" w:color="auto" w:fill="C0C0C0"/>
      <w:spacing w:beforeLines="1" w:afterLines="1"/>
      <w:jc w:val="center"/>
    </w:pPr>
    <w:rPr>
      <w:rFonts w:ascii="Times" w:hAnsi="Times"/>
      <w:sz w:val="20"/>
      <w:szCs w:val="20"/>
    </w:rPr>
  </w:style>
  <w:style w:type="paragraph" w:styleId="NormalWeb">
    <w:name w:val="Normal (Web)"/>
    <w:basedOn w:val="Normal"/>
    <w:uiPriority w:val="99"/>
    <w:unhideWhenUsed/>
    <w:rsid w:val="003B2676"/>
    <w:pPr>
      <w:spacing w:before="100" w:beforeAutospacing="1" w:after="100" w:afterAutospacing="1"/>
    </w:pPr>
    <w:rPr>
      <w:rFonts w:ascii="Times New Roman" w:eastAsiaTheme="minorEastAsia" w:hAnsi="Times New Roman" w:cs="Times New Roman"/>
    </w:rPr>
  </w:style>
  <w:style w:type="paragraph" w:styleId="Bibliography">
    <w:name w:val="Bibliography"/>
    <w:basedOn w:val="Normal"/>
    <w:next w:val="Normal"/>
    <w:uiPriority w:val="37"/>
    <w:unhideWhenUsed/>
    <w:rsid w:val="00993288"/>
    <w:pPr>
      <w:tabs>
        <w:tab w:val="left" w:pos="384"/>
      </w:tabs>
      <w:spacing w:line="480" w:lineRule="auto"/>
      <w:ind w:left="384" w:hanging="384"/>
    </w:pPr>
  </w:style>
  <w:style w:type="character" w:styleId="Strong">
    <w:name w:val="Strong"/>
    <w:uiPriority w:val="22"/>
    <w:qFormat/>
    <w:rsid w:val="00D860CC"/>
    <w:rPr>
      <w:b/>
      <w:bCs/>
    </w:rPr>
  </w:style>
  <w:style w:type="paragraph" w:customStyle="1" w:styleId="EndNoteBibliographyTitle">
    <w:name w:val="EndNote Bibliography Title"/>
    <w:basedOn w:val="Normal"/>
    <w:rsid w:val="00373004"/>
    <w:pPr>
      <w:jc w:val="center"/>
    </w:pPr>
    <w:rPr>
      <w:rFonts w:ascii="Cambria" w:hAnsi="Cambria"/>
    </w:rPr>
  </w:style>
  <w:style w:type="paragraph" w:customStyle="1" w:styleId="EndNoteBibliography">
    <w:name w:val="EndNote Bibliography"/>
    <w:basedOn w:val="Normal"/>
    <w:rsid w:val="00373004"/>
    <w:pPr>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8970">
      <w:bodyDiv w:val="1"/>
      <w:marLeft w:val="0"/>
      <w:marRight w:val="0"/>
      <w:marTop w:val="0"/>
      <w:marBottom w:val="0"/>
      <w:divBdr>
        <w:top w:val="none" w:sz="0" w:space="0" w:color="auto"/>
        <w:left w:val="none" w:sz="0" w:space="0" w:color="auto"/>
        <w:bottom w:val="none" w:sz="0" w:space="0" w:color="auto"/>
        <w:right w:val="none" w:sz="0" w:space="0" w:color="auto"/>
      </w:divBdr>
    </w:div>
    <w:div w:id="295572849">
      <w:bodyDiv w:val="1"/>
      <w:marLeft w:val="0"/>
      <w:marRight w:val="0"/>
      <w:marTop w:val="0"/>
      <w:marBottom w:val="0"/>
      <w:divBdr>
        <w:top w:val="none" w:sz="0" w:space="0" w:color="auto"/>
        <w:left w:val="none" w:sz="0" w:space="0" w:color="auto"/>
        <w:bottom w:val="none" w:sz="0" w:space="0" w:color="auto"/>
        <w:right w:val="none" w:sz="0" w:space="0" w:color="auto"/>
      </w:divBdr>
    </w:div>
    <w:div w:id="716734210">
      <w:bodyDiv w:val="1"/>
      <w:marLeft w:val="0"/>
      <w:marRight w:val="0"/>
      <w:marTop w:val="0"/>
      <w:marBottom w:val="0"/>
      <w:divBdr>
        <w:top w:val="none" w:sz="0" w:space="0" w:color="auto"/>
        <w:left w:val="none" w:sz="0" w:space="0" w:color="auto"/>
        <w:bottom w:val="none" w:sz="0" w:space="0" w:color="auto"/>
        <w:right w:val="none" w:sz="0" w:space="0" w:color="auto"/>
      </w:divBdr>
      <w:divsChild>
        <w:div w:id="380061071">
          <w:marLeft w:val="720"/>
          <w:marRight w:val="0"/>
          <w:marTop w:val="0"/>
          <w:marBottom w:val="0"/>
          <w:divBdr>
            <w:top w:val="none" w:sz="0" w:space="0" w:color="auto"/>
            <w:left w:val="none" w:sz="0" w:space="0" w:color="auto"/>
            <w:bottom w:val="none" w:sz="0" w:space="0" w:color="auto"/>
            <w:right w:val="none" w:sz="0" w:space="0" w:color="auto"/>
          </w:divBdr>
        </w:div>
      </w:divsChild>
    </w:div>
    <w:div w:id="724449631">
      <w:bodyDiv w:val="1"/>
      <w:marLeft w:val="0"/>
      <w:marRight w:val="0"/>
      <w:marTop w:val="0"/>
      <w:marBottom w:val="0"/>
      <w:divBdr>
        <w:top w:val="none" w:sz="0" w:space="0" w:color="auto"/>
        <w:left w:val="none" w:sz="0" w:space="0" w:color="auto"/>
        <w:bottom w:val="none" w:sz="0" w:space="0" w:color="auto"/>
        <w:right w:val="none" w:sz="0" w:space="0" w:color="auto"/>
      </w:divBdr>
      <w:divsChild>
        <w:div w:id="120808362">
          <w:marLeft w:val="720"/>
          <w:marRight w:val="0"/>
          <w:marTop w:val="0"/>
          <w:marBottom w:val="0"/>
          <w:divBdr>
            <w:top w:val="none" w:sz="0" w:space="0" w:color="auto"/>
            <w:left w:val="none" w:sz="0" w:space="0" w:color="auto"/>
            <w:bottom w:val="none" w:sz="0" w:space="0" w:color="auto"/>
            <w:right w:val="none" w:sz="0" w:space="0" w:color="auto"/>
          </w:divBdr>
        </w:div>
        <w:div w:id="250940647">
          <w:marLeft w:val="720"/>
          <w:marRight w:val="0"/>
          <w:marTop w:val="0"/>
          <w:marBottom w:val="0"/>
          <w:divBdr>
            <w:top w:val="none" w:sz="0" w:space="0" w:color="auto"/>
            <w:left w:val="none" w:sz="0" w:space="0" w:color="auto"/>
            <w:bottom w:val="none" w:sz="0" w:space="0" w:color="auto"/>
            <w:right w:val="none" w:sz="0" w:space="0" w:color="auto"/>
          </w:divBdr>
        </w:div>
        <w:div w:id="1511022500">
          <w:marLeft w:val="720"/>
          <w:marRight w:val="0"/>
          <w:marTop w:val="0"/>
          <w:marBottom w:val="0"/>
          <w:divBdr>
            <w:top w:val="none" w:sz="0" w:space="0" w:color="auto"/>
            <w:left w:val="none" w:sz="0" w:space="0" w:color="auto"/>
            <w:bottom w:val="none" w:sz="0" w:space="0" w:color="auto"/>
            <w:right w:val="none" w:sz="0" w:space="0" w:color="auto"/>
          </w:divBdr>
        </w:div>
        <w:div w:id="1718777741">
          <w:marLeft w:val="720"/>
          <w:marRight w:val="0"/>
          <w:marTop w:val="0"/>
          <w:marBottom w:val="0"/>
          <w:divBdr>
            <w:top w:val="none" w:sz="0" w:space="0" w:color="auto"/>
            <w:left w:val="none" w:sz="0" w:space="0" w:color="auto"/>
            <w:bottom w:val="none" w:sz="0" w:space="0" w:color="auto"/>
            <w:right w:val="none" w:sz="0" w:space="0" w:color="auto"/>
          </w:divBdr>
        </w:div>
      </w:divsChild>
    </w:div>
    <w:div w:id="981350975">
      <w:bodyDiv w:val="1"/>
      <w:marLeft w:val="0"/>
      <w:marRight w:val="0"/>
      <w:marTop w:val="0"/>
      <w:marBottom w:val="0"/>
      <w:divBdr>
        <w:top w:val="none" w:sz="0" w:space="0" w:color="auto"/>
        <w:left w:val="none" w:sz="0" w:space="0" w:color="auto"/>
        <w:bottom w:val="none" w:sz="0" w:space="0" w:color="auto"/>
        <w:right w:val="none" w:sz="0" w:space="0" w:color="auto"/>
      </w:divBdr>
    </w:div>
    <w:div w:id="1120563055">
      <w:bodyDiv w:val="1"/>
      <w:marLeft w:val="0"/>
      <w:marRight w:val="0"/>
      <w:marTop w:val="0"/>
      <w:marBottom w:val="0"/>
      <w:divBdr>
        <w:top w:val="none" w:sz="0" w:space="0" w:color="auto"/>
        <w:left w:val="none" w:sz="0" w:space="0" w:color="auto"/>
        <w:bottom w:val="none" w:sz="0" w:space="0" w:color="auto"/>
        <w:right w:val="none" w:sz="0" w:space="0" w:color="auto"/>
      </w:divBdr>
    </w:div>
    <w:div w:id="1306398057">
      <w:bodyDiv w:val="1"/>
      <w:marLeft w:val="0"/>
      <w:marRight w:val="0"/>
      <w:marTop w:val="0"/>
      <w:marBottom w:val="0"/>
      <w:divBdr>
        <w:top w:val="none" w:sz="0" w:space="0" w:color="auto"/>
        <w:left w:val="none" w:sz="0" w:space="0" w:color="auto"/>
        <w:bottom w:val="none" w:sz="0" w:space="0" w:color="auto"/>
        <w:right w:val="none" w:sz="0" w:space="0" w:color="auto"/>
      </w:divBdr>
    </w:div>
    <w:div w:id="1701516248">
      <w:bodyDiv w:val="1"/>
      <w:marLeft w:val="0"/>
      <w:marRight w:val="0"/>
      <w:marTop w:val="0"/>
      <w:marBottom w:val="0"/>
      <w:divBdr>
        <w:top w:val="none" w:sz="0" w:space="0" w:color="auto"/>
        <w:left w:val="none" w:sz="0" w:space="0" w:color="auto"/>
        <w:bottom w:val="none" w:sz="0" w:space="0" w:color="auto"/>
        <w:right w:val="none" w:sz="0" w:space="0" w:color="auto"/>
      </w:divBdr>
      <w:divsChild>
        <w:div w:id="344672654">
          <w:marLeft w:val="1440"/>
          <w:marRight w:val="0"/>
          <w:marTop w:val="0"/>
          <w:marBottom w:val="0"/>
          <w:divBdr>
            <w:top w:val="none" w:sz="0" w:space="0" w:color="auto"/>
            <w:left w:val="none" w:sz="0" w:space="0" w:color="auto"/>
            <w:bottom w:val="none" w:sz="0" w:space="0" w:color="auto"/>
            <w:right w:val="none" w:sz="0" w:space="0" w:color="auto"/>
          </w:divBdr>
        </w:div>
        <w:div w:id="350255342">
          <w:marLeft w:val="720"/>
          <w:marRight w:val="0"/>
          <w:marTop w:val="0"/>
          <w:marBottom w:val="0"/>
          <w:divBdr>
            <w:top w:val="none" w:sz="0" w:space="0" w:color="auto"/>
            <w:left w:val="none" w:sz="0" w:space="0" w:color="auto"/>
            <w:bottom w:val="none" w:sz="0" w:space="0" w:color="auto"/>
            <w:right w:val="none" w:sz="0" w:space="0" w:color="auto"/>
          </w:divBdr>
        </w:div>
        <w:div w:id="465901760">
          <w:marLeft w:val="1440"/>
          <w:marRight w:val="0"/>
          <w:marTop w:val="0"/>
          <w:marBottom w:val="0"/>
          <w:divBdr>
            <w:top w:val="none" w:sz="0" w:space="0" w:color="auto"/>
            <w:left w:val="none" w:sz="0" w:space="0" w:color="auto"/>
            <w:bottom w:val="none" w:sz="0" w:space="0" w:color="auto"/>
            <w:right w:val="none" w:sz="0" w:space="0" w:color="auto"/>
          </w:divBdr>
        </w:div>
        <w:div w:id="1035155384">
          <w:marLeft w:val="2160"/>
          <w:marRight w:val="0"/>
          <w:marTop w:val="0"/>
          <w:marBottom w:val="0"/>
          <w:divBdr>
            <w:top w:val="none" w:sz="0" w:space="0" w:color="auto"/>
            <w:left w:val="none" w:sz="0" w:space="0" w:color="auto"/>
            <w:bottom w:val="none" w:sz="0" w:space="0" w:color="auto"/>
            <w:right w:val="none" w:sz="0" w:space="0" w:color="auto"/>
          </w:divBdr>
        </w:div>
        <w:div w:id="1046564351">
          <w:marLeft w:val="720"/>
          <w:marRight w:val="0"/>
          <w:marTop w:val="0"/>
          <w:marBottom w:val="0"/>
          <w:divBdr>
            <w:top w:val="none" w:sz="0" w:space="0" w:color="auto"/>
            <w:left w:val="none" w:sz="0" w:space="0" w:color="auto"/>
            <w:bottom w:val="none" w:sz="0" w:space="0" w:color="auto"/>
            <w:right w:val="none" w:sz="0" w:space="0" w:color="auto"/>
          </w:divBdr>
        </w:div>
        <w:div w:id="1107383683">
          <w:marLeft w:val="720"/>
          <w:marRight w:val="0"/>
          <w:marTop w:val="0"/>
          <w:marBottom w:val="0"/>
          <w:divBdr>
            <w:top w:val="none" w:sz="0" w:space="0" w:color="auto"/>
            <w:left w:val="none" w:sz="0" w:space="0" w:color="auto"/>
            <w:bottom w:val="none" w:sz="0" w:space="0" w:color="auto"/>
            <w:right w:val="none" w:sz="0" w:space="0" w:color="auto"/>
          </w:divBdr>
        </w:div>
        <w:div w:id="1791823267">
          <w:marLeft w:val="2160"/>
          <w:marRight w:val="0"/>
          <w:marTop w:val="0"/>
          <w:marBottom w:val="0"/>
          <w:divBdr>
            <w:top w:val="none" w:sz="0" w:space="0" w:color="auto"/>
            <w:left w:val="none" w:sz="0" w:space="0" w:color="auto"/>
            <w:bottom w:val="none" w:sz="0" w:space="0" w:color="auto"/>
            <w:right w:val="none" w:sz="0" w:space="0" w:color="auto"/>
          </w:divBdr>
        </w:div>
      </w:divsChild>
    </w:div>
    <w:div w:id="1732849768">
      <w:bodyDiv w:val="1"/>
      <w:marLeft w:val="0"/>
      <w:marRight w:val="0"/>
      <w:marTop w:val="0"/>
      <w:marBottom w:val="0"/>
      <w:divBdr>
        <w:top w:val="none" w:sz="0" w:space="0" w:color="auto"/>
        <w:left w:val="none" w:sz="0" w:space="0" w:color="auto"/>
        <w:bottom w:val="none" w:sz="0" w:space="0" w:color="auto"/>
        <w:right w:val="none" w:sz="0" w:space="0" w:color="auto"/>
      </w:divBdr>
      <w:divsChild>
        <w:div w:id="2129810347">
          <w:marLeft w:val="0"/>
          <w:marRight w:val="0"/>
          <w:marTop w:val="0"/>
          <w:marBottom w:val="0"/>
          <w:divBdr>
            <w:top w:val="none" w:sz="0" w:space="0" w:color="auto"/>
            <w:left w:val="none" w:sz="0" w:space="0" w:color="auto"/>
            <w:bottom w:val="none" w:sz="0" w:space="0" w:color="auto"/>
            <w:right w:val="none" w:sz="0" w:space="0" w:color="auto"/>
          </w:divBdr>
          <w:divsChild>
            <w:div w:id="1495293598">
              <w:marLeft w:val="0"/>
              <w:marRight w:val="0"/>
              <w:marTop w:val="0"/>
              <w:marBottom w:val="0"/>
              <w:divBdr>
                <w:top w:val="none" w:sz="0" w:space="0" w:color="auto"/>
                <w:left w:val="none" w:sz="0" w:space="0" w:color="auto"/>
                <w:bottom w:val="none" w:sz="0" w:space="0" w:color="auto"/>
                <w:right w:val="none" w:sz="0" w:space="0" w:color="auto"/>
              </w:divBdr>
              <w:divsChild>
                <w:div w:id="691421661">
                  <w:marLeft w:val="0"/>
                  <w:marRight w:val="0"/>
                  <w:marTop w:val="0"/>
                  <w:marBottom w:val="0"/>
                  <w:divBdr>
                    <w:top w:val="none" w:sz="0" w:space="0" w:color="auto"/>
                    <w:left w:val="none" w:sz="0" w:space="0" w:color="auto"/>
                    <w:bottom w:val="none" w:sz="0" w:space="0" w:color="auto"/>
                    <w:right w:val="none" w:sz="0" w:space="0" w:color="auto"/>
                  </w:divBdr>
                  <w:divsChild>
                    <w:div w:id="304088996">
                      <w:marLeft w:val="0"/>
                      <w:marRight w:val="0"/>
                      <w:marTop w:val="0"/>
                      <w:marBottom w:val="0"/>
                      <w:divBdr>
                        <w:top w:val="none" w:sz="0" w:space="0" w:color="auto"/>
                        <w:left w:val="none" w:sz="0" w:space="0" w:color="auto"/>
                        <w:bottom w:val="none" w:sz="0" w:space="0" w:color="auto"/>
                        <w:right w:val="none" w:sz="0" w:space="0" w:color="auto"/>
                      </w:divBdr>
                      <w:divsChild>
                        <w:div w:id="32777266">
                          <w:marLeft w:val="0"/>
                          <w:marRight w:val="0"/>
                          <w:marTop w:val="0"/>
                          <w:marBottom w:val="0"/>
                          <w:divBdr>
                            <w:top w:val="none" w:sz="0" w:space="0" w:color="auto"/>
                            <w:left w:val="none" w:sz="0" w:space="0" w:color="auto"/>
                            <w:bottom w:val="none" w:sz="0" w:space="0" w:color="auto"/>
                            <w:right w:val="none" w:sz="0" w:space="0" w:color="auto"/>
                          </w:divBdr>
                          <w:divsChild>
                            <w:div w:id="680277186">
                              <w:marLeft w:val="0"/>
                              <w:marRight w:val="0"/>
                              <w:marTop w:val="0"/>
                              <w:marBottom w:val="0"/>
                              <w:divBdr>
                                <w:top w:val="none" w:sz="0" w:space="0" w:color="auto"/>
                                <w:left w:val="none" w:sz="0" w:space="0" w:color="auto"/>
                                <w:bottom w:val="none" w:sz="0" w:space="0" w:color="auto"/>
                                <w:right w:val="none" w:sz="0" w:space="0" w:color="auto"/>
                              </w:divBdr>
                              <w:divsChild>
                                <w:div w:id="745033631">
                                  <w:marLeft w:val="0"/>
                                  <w:marRight w:val="0"/>
                                  <w:marTop w:val="0"/>
                                  <w:marBottom w:val="0"/>
                                  <w:divBdr>
                                    <w:top w:val="none" w:sz="0" w:space="0" w:color="auto"/>
                                    <w:left w:val="none" w:sz="0" w:space="0" w:color="auto"/>
                                    <w:bottom w:val="none" w:sz="0" w:space="0" w:color="auto"/>
                                    <w:right w:val="none" w:sz="0" w:space="0" w:color="auto"/>
                                  </w:divBdr>
                                  <w:divsChild>
                                    <w:div w:id="856700186">
                                      <w:marLeft w:val="0"/>
                                      <w:marRight w:val="0"/>
                                      <w:marTop w:val="0"/>
                                      <w:marBottom w:val="0"/>
                                      <w:divBdr>
                                        <w:top w:val="none" w:sz="0" w:space="0" w:color="auto"/>
                                        <w:left w:val="none" w:sz="0" w:space="0" w:color="auto"/>
                                        <w:bottom w:val="none" w:sz="0" w:space="0" w:color="auto"/>
                                        <w:right w:val="none" w:sz="0" w:space="0" w:color="auto"/>
                                      </w:divBdr>
                                    </w:div>
                                    <w:div w:id="858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rossref.org/SimpleTextQuery/" TargetMode="External"/><Relationship Id="rId2" Type="http://schemas.openxmlformats.org/officeDocument/2006/relationships/hyperlink" Target="http://www.ncbi.nlm.nih.gov/entrez/query.fcgi?db=PubMed" TargetMode="External"/><Relationship Id="rId1" Type="http://schemas.openxmlformats.org/officeDocument/2006/relationships/hyperlink" Target="mailto:takeuchi@mb.kyoto-phu.ac.jp" TargetMode="External"/><Relationship Id="rId5" Type="http://schemas.openxmlformats.org/officeDocument/2006/relationships/hyperlink" Target="http://www.crossref.org/SimpleTextQuery/" TargetMode="External"/><Relationship Id="rId4" Type="http://schemas.openxmlformats.org/officeDocument/2006/relationships/hyperlink" Target="http://www.ncbi.nlm.nih.gov/entrez/query.fcgi?db=PubMed"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khou@bcm.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378A8-E26A-4DCF-AA7E-9AFA20E8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17467</Words>
  <Characters>99566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McCarty</dc:creator>
  <cp:lastModifiedBy>Hou, Jason</cp:lastModifiedBy>
  <cp:revision>3</cp:revision>
  <cp:lastPrinted>2013-10-13T02:32:00Z</cp:lastPrinted>
  <dcterms:created xsi:type="dcterms:W3CDTF">2015-01-07T19:25:00Z</dcterms:created>
  <dcterms:modified xsi:type="dcterms:W3CDTF">2015-01-07T19:57:00Z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id="PcCsDLir"/&gt;&lt;style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