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796A7" w14:textId="77777777" w:rsidR="00092CD5" w:rsidRPr="00092CD5" w:rsidRDefault="00092CD5" w:rsidP="00146399">
      <w:pPr>
        <w:spacing w:line="360" w:lineRule="auto"/>
        <w:jc w:val="both"/>
        <w:rPr>
          <w:rFonts w:ascii="Book Antiqua" w:hAnsi="Book Antiqua" w:cs="Tahoma"/>
          <w:b/>
          <w:color w:val="000000"/>
          <w:sz w:val="24"/>
          <w:szCs w:val="24"/>
        </w:rPr>
      </w:pPr>
      <w:r w:rsidRPr="00092CD5">
        <w:rPr>
          <w:rFonts w:ascii="Book Antiqua" w:hAnsi="Book Antiqua" w:cs="Tahoma"/>
          <w:b/>
          <w:color w:val="0000FF"/>
          <w:sz w:val="24"/>
          <w:szCs w:val="24"/>
        </w:rPr>
        <w:t xml:space="preserve">Name of journal: </w:t>
      </w:r>
      <w:r w:rsidRPr="00092CD5">
        <w:rPr>
          <w:rFonts w:ascii="Book Antiqua" w:hAnsi="Book Antiqua" w:cs="Tahoma"/>
          <w:b/>
          <w:color w:val="000000"/>
          <w:sz w:val="24"/>
          <w:szCs w:val="24"/>
        </w:rPr>
        <w:t>World Journal of Gastroenterology</w:t>
      </w:r>
    </w:p>
    <w:p w14:paraId="418B4E3F" w14:textId="2F3F77C2" w:rsidR="00092CD5" w:rsidRPr="00092CD5" w:rsidRDefault="00092CD5" w:rsidP="00146399">
      <w:pPr>
        <w:spacing w:line="360" w:lineRule="auto"/>
        <w:jc w:val="both"/>
        <w:rPr>
          <w:rFonts w:ascii="Book Antiqua" w:eastAsia="宋体" w:hAnsi="Book Antiqua" w:cs="Tahoma"/>
          <w:b/>
          <w:color w:val="0000FF"/>
          <w:sz w:val="24"/>
          <w:szCs w:val="24"/>
          <w:lang w:eastAsia="zh-CN"/>
        </w:rPr>
      </w:pPr>
      <w:r w:rsidRPr="00092CD5">
        <w:rPr>
          <w:rFonts w:ascii="Book Antiqua" w:hAnsi="Book Antiqua" w:cs="Tahoma"/>
          <w:b/>
          <w:color w:val="0000FF"/>
          <w:sz w:val="24"/>
          <w:szCs w:val="24"/>
        </w:rPr>
        <w:t xml:space="preserve">ESPS Manuscript NO: </w:t>
      </w:r>
      <w:r w:rsidRPr="00092CD5">
        <w:rPr>
          <w:rFonts w:ascii="Book Antiqua" w:eastAsia="宋体" w:hAnsi="Book Antiqua" w:cs="Tahoma"/>
          <w:b/>
          <w:color w:val="0000FF"/>
          <w:sz w:val="24"/>
          <w:szCs w:val="24"/>
          <w:lang w:eastAsia="zh-CN"/>
        </w:rPr>
        <w:t>15378</w:t>
      </w:r>
    </w:p>
    <w:p w14:paraId="1845AEF7" w14:textId="51FE6EFA" w:rsidR="00092CD5" w:rsidRPr="00092CD5" w:rsidRDefault="00092CD5" w:rsidP="00146399">
      <w:pPr>
        <w:spacing w:line="360" w:lineRule="auto"/>
        <w:jc w:val="both"/>
        <w:rPr>
          <w:rFonts w:ascii="Book Antiqua" w:eastAsia="宋体" w:hAnsi="Book Antiqua"/>
          <w:b/>
          <w:sz w:val="24"/>
          <w:szCs w:val="24"/>
          <w:lang w:eastAsia="zh-CN"/>
        </w:rPr>
      </w:pPr>
      <w:r w:rsidRPr="00092CD5">
        <w:rPr>
          <w:rFonts w:ascii="Book Antiqua" w:hAnsi="Book Antiqua" w:cs="Tahoma"/>
          <w:b/>
          <w:color w:val="0000FF"/>
          <w:sz w:val="24"/>
          <w:szCs w:val="24"/>
        </w:rPr>
        <w:t>Columns:</w:t>
      </w:r>
      <w:r w:rsidRPr="00092CD5">
        <w:rPr>
          <w:rFonts w:ascii="Book Antiqua" w:hAnsi="Book Antiqua"/>
          <w:b/>
          <w:sz w:val="24"/>
          <w:szCs w:val="24"/>
        </w:rPr>
        <w:t xml:space="preserve"> </w:t>
      </w:r>
      <w:r w:rsidR="00987E80" w:rsidRPr="00092CD5">
        <w:rPr>
          <w:rFonts w:ascii="Book Antiqua" w:hAnsi="Book Antiqua"/>
          <w:b/>
          <w:sz w:val="24"/>
          <w:szCs w:val="24"/>
        </w:rPr>
        <w:t>REVIEW</w:t>
      </w:r>
    </w:p>
    <w:p w14:paraId="2C2C016D" w14:textId="77777777" w:rsidR="00092CD5" w:rsidRPr="00092CD5" w:rsidRDefault="00092CD5" w:rsidP="00146399">
      <w:pPr>
        <w:spacing w:line="360" w:lineRule="auto"/>
        <w:jc w:val="both"/>
        <w:rPr>
          <w:rFonts w:ascii="Book Antiqua" w:eastAsia="宋体" w:hAnsi="Book Antiqua"/>
          <w:b/>
          <w:sz w:val="24"/>
          <w:szCs w:val="24"/>
          <w:lang w:eastAsia="zh-CN"/>
        </w:rPr>
      </w:pPr>
    </w:p>
    <w:p w14:paraId="2BAC90F2" w14:textId="447734A9" w:rsidR="00814298" w:rsidRPr="00092CD5" w:rsidRDefault="00814298" w:rsidP="00146399">
      <w:pPr>
        <w:spacing w:after="0" w:line="360" w:lineRule="auto"/>
        <w:jc w:val="both"/>
        <w:rPr>
          <w:rFonts w:ascii="Book Antiqua" w:eastAsia="宋体" w:hAnsi="Book Antiqua" w:cs="Times New Roman"/>
          <w:b/>
          <w:sz w:val="24"/>
          <w:szCs w:val="24"/>
          <w:lang w:eastAsia="zh-CN"/>
        </w:rPr>
      </w:pPr>
      <w:r w:rsidRPr="00092CD5">
        <w:rPr>
          <w:rFonts w:ascii="Book Antiqua" w:hAnsi="Book Antiqua" w:cs="Times New Roman"/>
          <w:b/>
          <w:sz w:val="24"/>
          <w:szCs w:val="24"/>
        </w:rPr>
        <w:t xml:space="preserve">Management of </w:t>
      </w:r>
      <w:r w:rsidR="00092CD5" w:rsidRPr="00092CD5">
        <w:rPr>
          <w:rFonts w:ascii="Book Antiqua" w:hAnsi="Book Antiqua" w:cs="Times New Roman"/>
          <w:b/>
          <w:sz w:val="24"/>
          <w:szCs w:val="24"/>
        </w:rPr>
        <w:t>hepatocellular carcinoma with portal vein thrombosis</w:t>
      </w:r>
    </w:p>
    <w:p w14:paraId="72F5710A" w14:textId="77777777" w:rsidR="00092CD5" w:rsidRPr="00092CD5" w:rsidRDefault="00092CD5" w:rsidP="00146399">
      <w:pPr>
        <w:spacing w:after="0" w:line="360" w:lineRule="auto"/>
        <w:jc w:val="both"/>
        <w:rPr>
          <w:rFonts w:ascii="Book Antiqua" w:eastAsia="宋体" w:hAnsi="Book Antiqua" w:cs="Times New Roman"/>
          <w:b/>
          <w:sz w:val="24"/>
          <w:szCs w:val="24"/>
          <w:lang w:eastAsia="zh-CN"/>
        </w:rPr>
      </w:pPr>
    </w:p>
    <w:p w14:paraId="4C81D798" w14:textId="5C19D361" w:rsidR="00092CD5" w:rsidRPr="00092CD5" w:rsidRDefault="00092CD5" w:rsidP="00146399">
      <w:pPr>
        <w:spacing w:after="0" w:line="360" w:lineRule="auto"/>
        <w:jc w:val="both"/>
        <w:rPr>
          <w:rFonts w:ascii="Book Antiqua" w:eastAsia="宋体" w:hAnsi="Book Antiqua" w:cs="Times New Roman"/>
          <w:sz w:val="24"/>
          <w:szCs w:val="24"/>
          <w:lang w:eastAsia="zh-CN"/>
        </w:rPr>
      </w:pPr>
      <w:r w:rsidRPr="00092CD5">
        <w:rPr>
          <w:rFonts w:ascii="Book Antiqua" w:hAnsi="Book Antiqua" w:cs="Times New Roman"/>
          <w:bCs/>
          <w:sz w:val="24"/>
          <w:szCs w:val="24"/>
        </w:rPr>
        <w:t>Quirk</w:t>
      </w:r>
      <w:r w:rsidRPr="00092CD5">
        <w:rPr>
          <w:rFonts w:ascii="Book Antiqua" w:eastAsia="宋体" w:hAnsi="Book Antiqua" w:cs="Times New Roman"/>
          <w:bCs/>
          <w:sz w:val="24"/>
          <w:szCs w:val="24"/>
          <w:lang w:eastAsia="zh-CN"/>
        </w:rPr>
        <w:t xml:space="preserve"> M </w:t>
      </w:r>
      <w:r w:rsidRPr="00092CD5">
        <w:rPr>
          <w:rFonts w:ascii="Book Antiqua" w:eastAsia="宋体" w:hAnsi="Book Antiqua" w:cs="Times New Roman"/>
          <w:bCs/>
          <w:i/>
          <w:sz w:val="24"/>
          <w:szCs w:val="24"/>
          <w:lang w:eastAsia="zh-CN"/>
        </w:rPr>
        <w:t>et al.</w:t>
      </w:r>
      <w:r w:rsidRPr="00092CD5">
        <w:rPr>
          <w:rFonts w:ascii="Book Antiqua" w:eastAsia="宋体" w:hAnsi="Book Antiqua" w:cs="Times New Roman"/>
          <w:bCs/>
          <w:sz w:val="24"/>
          <w:szCs w:val="24"/>
          <w:lang w:eastAsia="zh-CN"/>
        </w:rPr>
        <w:t xml:space="preserve"> </w:t>
      </w:r>
      <w:r w:rsidRPr="00092CD5">
        <w:rPr>
          <w:rFonts w:ascii="Book Antiqua" w:hAnsi="Book Antiqua" w:cs="Times New Roman"/>
          <w:sz w:val="24"/>
          <w:szCs w:val="24"/>
        </w:rPr>
        <w:t xml:space="preserve">Management of </w:t>
      </w:r>
      <w:r w:rsidRPr="00092CD5">
        <w:rPr>
          <w:rFonts w:ascii="Book Antiqua" w:eastAsia="宋体" w:hAnsi="Book Antiqua" w:cs="Times New Roman"/>
          <w:sz w:val="24"/>
          <w:szCs w:val="24"/>
          <w:lang w:eastAsia="zh-CN"/>
        </w:rPr>
        <w:t>HCC</w:t>
      </w:r>
      <w:r w:rsidRPr="00092CD5">
        <w:rPr>
          <w:rFonts w:ascii="Book Antiqua" w:hAnsi="Book Antiqua" w:cs="Times New Roman"/>
          <w:sz w:val="24"/>
          <w:szCs w:val="24"/>
        </w:rPr>
        <w:t xml:space="preserve"> with </w:t>
      </w:r>
      <w:r w:rsidR="004F4A20" w:rsidRPr="004F4A20">
        <w:rPr>
          <w:rFonts w:ascii="Book Antiqua" w:hAnsi="Book Antiqua" w:cs="Times New Roman"/>
          <w:sz w:val="24"/>
          <w:szCs w:val="24"/>
        </w:rPr>
        <w:t>PVT</w:t>
      </w:r>
    </w:p>
    <w:p w14:paraId="16416417" w14:textId="3422C7F1" w:rsidR="00814298" w:rsidRPr="00092CD5" w:rsidRDefault="00814298" w:rsidP="00146399">
      <w:pPr>
        <w:adjustRightInd w:val="0"/>
        <w:spacing w:after="0" w:line="360" w:lineRule="auto"/>
        <w:jc w:val="both"/>
        <w:rPr>
          <w:rFonts w:ascii="Book Antiqua" w:eastAsia="宋体" w:hAnsi="Book Antiqua" w:cs="Times New Roman"/>
          <w:bCs/>
          <w:sz w:val="24"/>
          <w:szCs w:val="24"/>
          <w:lang w:eastAsia="zh-CN"/>
        </w:rPr>
      </w:pPr>
    </w:p>
    <w:p w14:paraId="787B09A9" w14:textId="67DA83C9" w:rsidR="00814298" w:rsidRPr="003652C0" w:rsidRDefault="00814298" w:rsidP="00146399">
      <w:pPr>
        <w:adjustRightInd w:val="0"/>
        <w:spacing w:after="0" w:line="360" w:lineRule="auto"/>
        <w:jc w:val="both"/>
        <w:rPr>
          <w:rFonts w:ascii="Book Antiqua" w:eastAsia="宋体" w:hAnsi="Book Antiqua" w:cs="Times New Roman"/>
          <w:bCs/>
          <w:sz w:val="24"/>
          <w:szCs w:val="24"/>
          <w:lang w:eastAsia="zh-CN"/>
        </w:rPr>
      </w:pPr>
      <w:r w:rsidRPr="00092CD5">
        <w:rPr>
          <w:rFonts w:ascii="Book Antiqua" w:hAnsi="Book Antiqua" w:cs="Times New Roman"/>
          <w:bCs/>
          <w:sz w:val="24"/>
          <w:szCs w:val="24"/>
        </w:rPr>
        <w:t xml:space="preserve">Matthew </w:t>
      </w:r>
      <w:r w:rsidR="00092CD5" w:rsidRPr="00092CD5">
        <w:rPr>
          <w:rFonts w:ascii="Book Antiqua" w:hAnsi="Book Antiqua" w:cs="Times New Roman"/>
          <w:bCs/>
          <w:sz w:val="24"/>
          <w:szCs w:val="24"/>
        </w:rPr>
        <w:t>Quirk</w:t>
      </w:r>
      <w:r w:rsidRPr="00092CD5">
        <w:rPr>
          <w:rFonts w:ascii="Book Antiqua" w:hAnsi="Book Antiqua" w:cs="Times New Roman"/>
          <w:bCs/>
          <w:sz w:val="24"/>
          <w:szCs w:val="24"/>
        </w:rPr>
        <w:t>, Yun Hwan Kim,</w:t>
      </w:r>
      <w:r w:rsidR="00092CD5" w:rsidRPr="00092CD5">
        <w:rPr>
          <w:rFonts w:ascii="Book Antiqua" w:eastAsia="宋体" w:hAnsi="Book Antiqua" w:cs="Times New Roman"/>
          <w:bCs/>
          <w:sz w:val="24"/>
          <w:szCs w:val="24"/>
          <w:lang w:eastAsia="zh-CN"/>
        </w:rPr>
        <w:t xml:space="preserve"> </w:t>
      </w:r>
      <w:r w:rsidRPr="00092CD5">
        <w:rPr>
          <w:rFonts w:ascii="Book Antiqua" w:hAnsi="Book Antiqua" w:cs="Times New Roman"/>
          <w:bCs/>
          <w:sz w:val="24"/>
          <w:szCs w:val="24"/>
        </w:rPr>
        <w:t xml:space="preserve">Sammy Saab, </w:t>
      </w:r>
      <w:r w:rsidR="00092CD5" w:rsidRPr="00092CD5">
        <w:rPr>
          <w:rFonts w:ascii="Book Antiqua" w:hAnsi="Book Antiqua" w:cs="Times New Roman"/>
          <w:bCs/>
          <w:sz w:val="24"/>
          <w:szCs w:val="24"/>
        </w:rPr>
        <w:t xml:space="preserve">Edward Wolfgang </w:t>
      </w:r>
      <w:r w:rsidR="003652C0" w:rsidRPr="00092CD5">
        <w:rPr>
          <w:rFonts w:ascii="Book Antiqua" w:hAnsi="Book Antiqua" w:cs="Times New Roman"/>
          <w:bCs/>
          <w:sz w:val="24"/>
          <w:szCs w:val="24"/>
        </w:rPr>
        <w:t>Lee</w:t>
      </w:r>
      <w:r w:rsidR="003652C0">
        <w:rPr>
          <w:rFonts w:ascii="Book Antiqua" w:eastAsia="宋体" w:hAnsi="Book Antiqua" w:cs="Times New Roman" w:hint="eastAsia"/>
          <w:bCs/>
          <w:sz w:val="24"/>
          <w:szCs w:val="24"/>
          <w:lang w:eastAsia="zh-CN"/>
        </w:rPr>
        <w:t xml:space="preserve"> </w:t>
      </w:r>
    </w:p>
    <w:p w14:paraId="232E95C0" w14:textId="77777777" w:rsidR="00814298" w:rsidRPr="00092CD5" w:rsidRDefault="00814298" w:rsidP="00146399">
      <w:pPr>
        <w:spacing w:after="0" w:line="360" w:lineRule="auto"/>
        <w:jc w:val="both"/>
        <w:rPr>
          <w:rFonts w:ascii="Book Antiqua" w:hAnsi="Book Antiqua" w:cs="Times New Roman"/>
          <w:sz w:val="24"/>
          <w:szCs w:val="24"/>
        </w:rPr>
      </w:pPr>
    </w:p>
    <w:p w14:paraId="4D33BC3E" w14:textId="2B4D2B2C" w:rsidR="00814298" w:rsidRPr="00092CD5" w:rsidRDefault="00092CD5" w:rsidP="00146399">
      <w:pPr>
        <w:spacing w:after="0" w:line="360" w:lineRule="auto"/>
        <w:jc w:val="both"/>
        <w:rPr>
          <w:rFonts w:ascii="Book Antiqua" w:eastAsia="宋体" w:hAnsi="Book Antiqua" w:cs="Times New Roman"/>
          <w:sz w:val="24"/>
          <w:szCs w:val="24"/>
          <w:lang w:eastAsia="zh-CN"/>
        </w:rPr>
      </w:pPr>
      <w:r w:rsidRPr="00092CD5">
        <w:rPr>
          <w:rFonts w:ascii="Book Antiqua" w:hAnsi="Book Antiqua" w:cs="Times New Roman"/>
          <w:b/>
          <w:bCs/>
          <w:sz w:val="24"/>
          <w:szCs w:val="24"/>
        </w:rPr>
        <w:t>Matthew Quirk, Edward Wolfgang Lee,</w:t>
      </w:r>
      <w:r w:rsidR="009C6F93">
        <w:rPr>
          <w:rFonts w:ascii="Book Antiqua" w:hAnsi="Book Antiqua" w:cs="Times New Roman"/>
          <w:bCs/>
          <w:sz w:val="24"/>
          <w:szCs w:val="24"/>
        </w:rPr>
        <w:t xml:space="preserve"> </w:t>
      </w:r>
      <w:r w:rsidR="00814298" w:rsidRPr="00092CD5">
        <w:rPr>
          <w:rFonts w:ascii="Book Antiqua" w:hAnsi="Book Antiqua" w:cs="Times New Roman"/>
          <w:sz w:val="24"/>
          <w:szCs w:val="24"/>
        </w:rPr>
        <w:t xml:space="preserve">Division of Interventional Radiology, Department of Radiology, UCLA Medical Center, David Geffen School of Medicine at UCLA, Los Angeles, </w:t>
      </w:r>
      <w:r w:rsidRPr="00092CD5">
        <w:rPr>
          <w:rFonts w:ascii="Book Antiqua" w:hAnsi="Book Antiqua" w:cs="Times New Roman"/>
          <w:sz w:val="24"/>
          <w:szCs w:val="24"/>
        </w:rPr>
        <w:t>CA 90095-743730</w:t>
      </w:r>
      <w:r w:rsidRPr="00092CD5">
        <w:rPr>
          <w:rFonts w:ascii="Book Antiqua" w:eastAsia="宋体" w:hAnsi="Book Antiqua" w:cs="Times New Roman"/>
          <w:sz w:val="24"/>
          <w:szCs w:val="24"/>
          <w:lang w:eastAsia="zh-CN"/>
        </w:rPr>
        <w:t>, United States</w:t>
      </w:r>
    </w:p>
    <w:p w14:paraId="54C97A07" w14:textId="77777777" w:rsidR="00814298" w:rsidRPr="00092CD5" w:rsidRDefault="00814298" w:rsidP="00146399">
      <w:pPr>
        <w:spacing w:after="0" w:line="360" w:lineRule="auto"/>
        <w:jc w:val="both"/>
        <w:rPr>
          <w:rFonts w:ascii="Book Antiqua" w:hAnsi="Book Antiqua" w:cs="Times New Roman"/>
          <w:sz w:val="24"/>
          <w:szCs w:val="24"/>
          <w:vertAlign w:val="superscript"/>
        </w:rPr>
      </w:pPr>
    </w:p>
    <w:p w14:paraId="505B40C6" w14:textId="4F47B0B2" w:rsidR="00814298" w:rsidRPr="00092CD5" w:rsidRDefault="00092CD5" w:rsidP="00146399">
      <w:pPr>
        <w:spacing w:after="0" w:line="360" w:lineRule="auto"/>
        <w:jc w:val="both"/>
        <w:rPr>
          <w:rFonts w:ascii="Book Antiqua" w:eastAsia="Times New Roman" w:hAnsi="Book Antiqua" w:cs="Times New Roman"/>
          <w:color w:val="000000"/>
          <w:sz w:val="24"/>
          <w:szCs w:val="24"/>
        </w:rPr>
      </w:pPr>
      <w:r w:rsidRPr="00092CD5">
        <w:rPr>
          <w:rFonts w:ascii="Book Antiqua" w:hAnsi="Book Antiqua" w:cs="Times New Roman"/>
          <w:b/>
          <w:bCs/>
          <w:sz w:val="24"/>
          <w:szCs w:val="24"/>
        </w:rPr>
        <w:t xml:space="preserve">Yun Hwan Kim, </w:t>
      </w:r>
      <w:r w:rsidR="00814298" w:rsidRPr="00092CD5">
        <w:rPr>
          <w:rFonts w:ascii="Book Antiqua" w:eastAsia="Times New Roman" w:hAnsi="Book Antiqua" w:cs="Times New Roman"/>
          <w:color w:val="000000"/>
          <w:sz w:val="24"/>
          <w:szCs w:val="24"/>
        </w:rPr>
        <w:t>Department of Radiology, Korea University College of Medicine,</w:t>
      </w:r>
      <w:r w:rsidR="00DA317D" w:rsidRPr="00DA317D">
        <w:rPr>
          <w:rFonts w:ascii="Book Antiqua" w:eastAsia="Times New Roman" w:hAnsi="Book Antiqua" w:cs="Times New Roman"/>
          <w:color w:val="000000"/>
          <w:sz w:val="24"/>
          <w:szCs w:val="24"/>
        </w:rPr>
        <w:t xml:space="preserve"> </w:t>
      </w:r>
      <w:r w:rsidR="00DA317D" w:rsidRPr="00DA317D">
        <w:rPr>
          <w:rFonts w:ascii="Book Antiqua" w:eastAsia="宋体" w:hAnsi="Book Antiqua" w:cs="Times New Roman" w:hint="eastAsia"/>
          <w:color w:val="000000"/>
          <w:sz w:val="24"/>
          <w:szCs w:val="24"/>
          <w:lang w:eastAsia="zh-CN"/>
        </w:rPr>
        <w:t xml:space="preserve"> </w:t>
      </w:r>
      <w:r w:rsidR="00814298" w:rsidRPr="00DA317D">
        <w:rPr>
          <w:rFonts w:ascii="Book Antiqua" w:eastAsia="Times New Roman" w:hAnsi="Book Antiqua" w:cs="Times New Roman"/>
          <w:color w:val="000000"/>
          <w:sz w:val="24"/>
          <w:szCs w:val="24"/>
        </w:rPr>
        <w:t>Seoul</w:t>
      </w:r>
      <w:r w:rsidR="000D65CE">
        <w:rPr>
          <w:rFonts w:ascii="Book Antiqua" w:eastAsia="宋体" w:hAnsi="Book Antiqua" w:cs="Times New Roman" w:hint="eastAsia"/>
          <w:color w:val="000000"/>
          <w:sz w:val="24"/>
          <w:szCs w:val="24"/>
          <w:lang w:eastAsia="zh-CN"/>
        </w:rPr>
        <w:t xml:space="preserve"> </w:t>
      </w:r>
      <w:r w:rsidR="000D65CE" w:rsidRPr="00092CD5">
        <w:rPr>
          <w:rFonts w:ascii="Book Antiqua" w:eastAsia="Times New Roman" w:hAnsi="Book Antiqua" w:cs="Times New Roman"/>
          <w:color w:val="000000"/>
          <w:sz w:val="24"/>
          <w:szCs w:val="24"/>
        </w:rPr>
        <w:t xml:space="preserve"> </w:t>
      </w:r>
      <w:r w:rsidR="000D65CE" w:rsidRPr="00DA317D">
        <w:rPr>
          <w:rFonts w:ascii="Book Antiqua" w:eastAsia="Times New Roman" w:hAnsi="Book Antiqua" w:cs="Times New Roman"/>
          <w:color w:val="000000"/>
          <w:sz w:val="24"/>
          <w:szCs w:val="24"/>
        </w:rPr>
        <w:t>120-750</w:t>
      </w:r>
      <w:r w:rsidR="00814298" w:rsidRPr="00DA317D">
        <w:rPr>
          <w:rFonts w:ascii="Book Antiqua" w:eastAsia="Times New Roman" w:hAnsi="Book Antiqua" w:cs="Times New Roman"/>
          <w:color w:val="000000"/>
          <w:sz w:val="24"/>
          <w:szCs w:val="24"/>
        </w:rPr>
        <w:t xml:space="preserve">, </w:t>
      </w:r>
      <w:r w:rsidRPr="00DA317D">
        <w:rPr>
          <w:rFonts w:ascii="Book Antiqua" w:eastAsia="宋体" w:hAnsi="Book Antiqua" w:cs="Times New Roman"/>
          <w:color w:val="000000"/>
          <w:sz w:val="24"/>
          <w:szCs w:val="24"/>
          <w:lang w:eastAsia="zh-CN"/>
        </w:rPr>
        <w:t xml:space="preserve">South </w:t>
      </w:r>
      <w:r w:rsidR="00814298" w:rsidRPr="00DA317D">
        <w:rPr>
          <w:rFonts w:ascii="Book Antiqua" w:eastAsia="Times New Roman" w:hAnsi="Book Antiqua" w:cs="Times New Roman"/>
          <w:color w:val="000000"/>
          <w:sz w:val="24"/>
          <w:szCs w:val="24"/>
        </w:rPr>
        <w:t>Korea</w:t>
      </w:r>
    </w:p>
    <w:p w14:paraId="57D0CACA" w14:textId="77777777" w:rsidR="00814298" w:rsidRPr="00092CD5" w:rsidRDefault="00814298" w:rsidP="00146399">
      <w:pPr>
        <w:spacing w:after="0" w:line="360" w:lineRule="auto"/>
        <w:jc w:val="both"/>
        <w:rPr>
          <w:rFonts w:ascii="Book Antiqua" w:eastAsia="Times New Roman" w:hAnsi="Book Antiqua" w:cs="Times New Roman"/>
          <w:color w:val="000000"/>
          <w:sz w:val="24"/>
          <w:szCs w:val="24"/>
        </w:rPr>
      </w:pPr>
    </w:p>
    <w:p w14:paraId="00007F94" w14:textId="234BB624" w:rsidR="00814298" w:rsidRPr="00092CD5" w:rsidRDefault="00092CD5" w:rsidP="00146399">
      <w:pPr>
        <w:spacing w:after="0" w:line="360" w:lineRule="auto"/>
        <w:jc w:val="both"/>
        <w:rPr>
          <w:rFonts w:ascii="Book Antiqua" w:eastAsia="宋体" w:hAnsi="Book Antiqua" w:cs="Times New Roman"/>
          <w:sz w:val="24"/>
          <w:szCs w:val="24"/>
          <w:lang w:eastAsia="zh-CN"/>
        </w:rPr>
      </w:pPr>
      <w:r w:rsidRPr="00092CD5">
        <w:rPr>
          <w:rFonts w:ascii="Book Antiqua" w:hAnsi="Book Antiqua" w:cs="Times New Roman"/>
          <w:b/>
          <w:bCs/>
          <w:sz w:val="24"/>
          <w:szCs w:val="24"/>
        </w:rPr>
        <w:t xml:space="preserve">Sammy Saab, </w:t>
      </w:r>
      <w:r w:rsidR="00814298" w:rsidRPr="00092CD5">
        <w:rPr>
          <w:rFonts w:ascii="Book Antiqua" w:eastAsia="Times New Roman" w:hAnsi="Book Antiqua" w:cs="Times New Roman"/>
          <w:color w:val="000000"/>
          <w:sz w:val="24"/>
          <w:szCs w:val="24"/>
        </w:rPr>
        <w:t xml:space="preserve">Department of Medicine, Division of </w:t>
      </w:r>
      <w:proofErr w:type="spellStart"/>
      <w:r w:rsidR="00814298" w:rsidRPr="00092CD5">
        <w:rPr>
          <w:rFonts w:ascii="Book Antiqua" w:eastAsia="Times New Roman" w:hAnsi="Book Antiqua" w:cs="Times New Roman"/>
          <w:color w:val="000000"/>
          <w:sz w:val="24"/>
          <w:szCs w:val="24"/>
        </w:rPr>
        <w:t>Hepatology</w:t>
      </w:r>
      <w:proofErr w:type="spellEnd"/>
      <w:r w:rsidR="00814298" w:rsidRPr="00092CD5">
        <w:rPr>
          <w:rFonts w:ascii="Book Antiqua" w:eastAsia="Times New Roman" w:hAnsi="Book Antiqua" w:cs="Times New Roman"/>
          <w:color w:val="000000"/>
          <w:sz w:val="24"/>
          <w:szCs w:val="24"/>
        </w:rPr>
        <w:t xml:space="preserve">, </w:t>
      </w:r>
      <w:proofErr w:type="spellStart"/>
      <w:r w:rsidR="00814298" w:rsidRPr="00092CD5">
        <w:rPr>
          <w:rFonts w:ascii="Book Antiqua" w:eastAsia="Times New Roman" w:hAnsi="Book Antiqua" w:cs="Times New Roman"/>
          <w:color w:val="000000"/>
          <w:sz w:val="24"/>
          <w:szCs w:val="24"/>
        </w:rPr>
        <w:t>Pfleger</w:t>
      </w:r>
      <w:proofErr w:type="spellEnd"/>
      <w:r w:rsidR="00814298" w:rsidRPr="00092CD5">
        <w:rPr>
          <w:rFonts w:ascii="Book Antiqua" w:eastAsia="Times New Roman" w:hAnsi="Book Antiqua" w:cs="Times New Roman"/>
          <w:color w:val="000000"/>
          <w:sz w:val="24"/>
          <w:szCs w:val="24"/>
        </w:rPr>
        <w:t xml:space="preserve"> Liver Institute, University of California at Los Angeles, Los Angeles, </w:t>
      </w:r>
      <w:r w:rsidRPr="00092CD5">
        <w:rPr>
          <w:rFonts w:ascii="Book Antiqua" w:hAnsi="Book Antiqua" w:cs="Times New Roman"/>
          <w:sz w:val="24"/>
          <w:szCs w:val="24"/>
        </w:rPr>
        <w:t>CA 90095-743730</w:t>
      </w:r>
      <w:r w:rsidRPr="00092CD5">
        <w:rPr>
          <w:rFonts w:ascii="Book Antiqua" w:eastAsia="宋体" w:hAnsi="Book Antiqua" w:cs="Times New Roman"/>
          <w:color w:val="000000"/>
          <w:sz w:val="24"/>
          <w:szCs w:val="24"/>
          <w:lang w:eastAsia="zh-CN"/>
        </w:rPr>
        <w:t>, United States</w:t>
      </w:r>
    </w:p>
    <w:p w14:paraId="2E2AFC3A" w14:textId="77777777" w:rsidR="00814298" w:rsidRPr="00092CD5" w:rsidRDefault="00814298" w:rsidP="00146399">
      <w:pPr>
        <w:spacing w:after="0" w:line="360" w:lineRule="auto"/>
        <w:jc w:val="both"/>
        <w:rPr>
          <w:rFonts w:ascii="Book Antiqua" w:eastAsia="Times New Roman" w:hAnsi="Book Antiqua" w:cs="Times New Roman"/>
          <w:sz w:val="24"/>
          <w:szCs w:val="24"/>
        </w:rPr>
      </w:pPr>
    </w:p>
    <w:p w14:paraId="0768E711" w14:textId="76554B4B" w:rsidR="00357E4D" w:rsidRDefault="00357E4D" w:rsidP="00146399">
      <w:pPr>
        <w:spacing w:after="0" w:line="360" w:lineRule="auto"/>
        <w:jc w:val="both"/>
        <w:rPr>
          <w:rFonts w:ascii="Book Antiqua" w:eastAsia="宋体" w:hAnsi="Book Antiqua" w:cs="Times New Roman"/>
          <w:sz w:val="24"/>
          <w:szCs w:val="24"/>
          <w:lang w:eastAsia="zh-CN"/>
        </w:rPr>
      </w:pPr>
      <w:proofErr w:type="gramStart"/>
      <w:r w:rsidRPr="00092CD5">
        <w:rPr>
          <w:rFonts w:ascii="Book Antiqua" w:hAnsi="Book Antiqua" w:cs="Times New Roman"/>
          <w:b/>
          <w:sz w:val="24"/>
          <w:szCs w:val="24"/>
        </w:rPr>
        <w:t xml:space="preserve">Author Contributions: </w:t>
      </w:r>
      <w:r w:rsidR="00092CD5" w:rsidRPr="00092CD5">
        <w:rPr>
          <w:rFonts w:ascii="Book Antiqua" w:hAnsi="Book Antiqua" w:cs="Times New Roman"/>
          <w:bCs/>
          <w:sz w:val="24"/>
          <w:szCs w:val="24"/>
        </w:rPr>
        <w:t>Quirk</w:t>
      </w:r>
      <w:r w:rsidR="00092CD5" w:rsidRPr="00092CD5">
        <w:rPr>
          <w:rFonts w:ascii="Book Antiqua" w:hAnsi="Book Antiqua" w:cs="Times New Roman"/>
          <w:sz w:val="24"/>
          <w:szCs w:val="24"/>
        </w:rPr>
        <w:t xml:space="preserve"> </w:t>
      </w:r>
      <w:r w:rsidR="00092CD5">
        <w:rPr>
          <w:rFonts w:ascii="Book Antiqua" w:hAnsi="Book Antiqua" w:cs="Times New Roman"/>
          <w:sz w:val="24"/>
          <w:szCs w:val="24"/>
        </w:rPr>
        <w:t>M</w:t>
      </w:r>
      <w:r w:rsidRPr="00092CD5">
        <w:rPr>
          <w:rFonts w:ascii="Book Antiqua" w:hAnsi="Book Antiqua" w:cs="Times New Roman"/>
          <w:sz w:val="24"/>
          <w:szCs w:val="24"/>
        </w:rPr>
        <w:t xml:space="preserve">, </w:t>
      </w:r>
      <w:r w:rsidR="00092CD5" w:rsidRPr="00092CD5">
        <w:rPr>
          <w:rFonts w:ascii="Book Antiqua" w:hAnsi="Book Antiqua" w:cs="Times New Roman"/>
          <w:bCs/>
          <w:sz w:val="24"/>
          <w:szCs w:val="24"/>
        </w:rPr>
        <w:t>Kim</w:t>
      </w:r>
      <w:r w:rsidR="00092CD5" w:rsidRPr="00092CD5">
        <w:rPr>
          <w:rFonts w:ascii="Book Antiqua" w:hAnsi="Book Antiqua" w:cs="Times New Roman"/>
          <w:sz w:val="24"/>
          <w:szCs w:val="24"/>
        </w:rPr>
        <w:t xml:space="preserve"> </w:t>
      </w:r>
      <w:r w:rsidR="00092CD5">
        <w:rPr>
          <w:rFonts w:ascii="Book Antiqua" w:hAnsi="Book Antiqua" w:cs="Times New Roman"/>
          <w:sz w:val="24"/>
          <w:szCs w:val="24"/>
        </w:rPr>
        <w:t>YH</w:t>
      </w:r>
      <w:r w:rsidRPr="00092CD5">
        <w:rPr>
          <w:rFonts w:ascii="Book Antiqua" w:hAnsi="Book Antiqua" w:cs="Times New Roman"/>
          <w:sz w:val="24"/>
          <w:szCs w:val="24"/>
        </w:rPr>
        <w:t xml:space="preserve">, </w:t>
      </w:r>
      <w:r w:rsidR="00092CD5" w:rsidRPr="00092CD5">
        <w:rPr>
          <w:rFonts w:ascii="Book Antiqua" w:hAnsi="Book Antiqua" w:cs="Times New Roman"/>
          <w:bCs/>
          <w:sz w:val="24"/>
          <w:szCs w:val="24"/>
        </w:rPr>
        <w:t>Saab</w:t>
      </w:r>
      <w:r w:rsidR="00092CD5" w:rsidRPr="00092CD5">
        <w:rPr>
          <w:rFonts w:ascii="Book Antiqua" w:hAnsi="Book Antiqua" w:cs="Times New Roman"/>
          <w:sz w:val="24"/>
          <w:szCs w:val="24"/>
        </w:rPr>
        <w:t xml:space="preserve"> </w:t>
      </w:r>
      <w:r w:rsidR="00092CD5">
        <w:rPr>
          <w:rFonts w:ascii="Book Antiqua" w:hAnsi="Book Antiqua" w:cs="Times New Roman"/>
          <w:sz w:val="24"/>
          <w:szCs w:val="24"/>
        </w:rPr>
        <w:t>S</w:t>
      </w:r>
      <w:r w:rsidRPr="00092CD5">
        <w:rPr>
          <w:rFonts w:ascii="Book Antiqua" w:hAnsi="Book Antiqua" w:cs="Times New Roman"/>
          <w:sz w:val="24"/>
          <w:szCs w:val="24"/>
        </w:rPr>
        <w:t xml:space="preserve"> and </w:t>
      </w:r>
      <w:r w:rsidR="00092CD5" w:rsidRPr="00092CD5">
        <w:rPr>
          <w:rFonts w:ascii="Book Antiqua" w:hAnsi="Book Antiqua" w:cs="Times New Roman"/>
          <w:bCs/>
          <w:sz w:val="24"/>
          <w:szCs w:val="24"/>
        </w:rPr>
        <w:t>Lee</w:t>
      </w:r>
      <w:r w:rsidR="00092CD5" w:rsidRPr="00092CD5">
        <w:rPr>
          <w:rFonts w:ascii="Book Antiqua" w:hAnsi="Book Antiqua" w:cs="Times New Roman"/>
          <w:sz w:val="24"/>
          <w:szCs w:val="24"/>
        </w:rPr>
        <w:t xml:space="preserve"> </w:t>
      </w:r>
      <w:r w:rsidRPr="00092CD5">
        <w:rPr>
          <w:rFonts w:ascii="Book Antiqua" w:hAnsi="Book Antiqua" w:cs="Times New Roman"/>
          <w:sz w:val="24"/>
          <w:szCs w:val="24"/>
        </w:rPr>
        <w:t>EW equally contributed to this paper with conception and design of the study, literature review and analysis, drafting and critical revision and editing, and final approval of the final version.</w:t>
      </w:r>
      <w:proofErr w:type="gramEnd"/>
    </w:p>
    <w:p w14:paraId="685319E1" w14:textId="77777777" w:rsidR="00092CD5" w:rsidRPr="00092CD5" w:rsidRDefault="00092CD5" w:rsidP="00146399">
      <w:pPr>
        <w:spacing w:after="0" w:line="360" w:lineRule="auto"/>
        <w:jc w:val="both"/>
        <w:rPr>
          <w:rFonts w:ascii="Book Antiqua" w:eastAsia="宋体" w:hAnsi="Book Antiqua" w:cs="Times New Roman"/>
          <w:sz w:val="24"/>
          <w:szCs w:val="24"/>
          <w:lang w:eastAsia="zh-CN"/>
        </w:rPr>
      </w:pPr>
    </w:p>
    <w:p w14:paraId="29B38DC9" w14:textId="77777777" w:rsidR="00092CD5" w:rsidRPr="00620464" w:rsidRDefault="00092CD5" w:rsidP="00146399">
      <w:pPr>
        <w:autoSpaceDE w:val="0"/>
        <w:autoSpaceDN w:val="0"/>
        <w:adjustRightInd w:val="0"/>
        <w:spacing w:line="360" w:lineRule="auto"/>
        <w:jc w:val="both"/>
        <w:rPr>
          <w:rFonts w:ascii="Book Antiqua" w:hAnsi="Book Antiqua" w:cs="TimesNewRomanPS-BoldItalicMT"/>
          <w:b/>
          <w:bCs/>
          <w:iCs/>
          <w:sz w:val="24"/>
        </w:rPr>
      </w:pPr>
      <w:r w:rsidRPr="00620464">
        <w:rPr>
          <w:rFonts w:ascii="Book Antiqua" w:hAnsi="Book Antiqua" w:cs="TimesNewRomanPS-BoldItalicMT"/>
          <w:b/>
          <w:bCs/>
          <w:iCs/>
          <w:sz w:val="24"/>
        </w:rPr>
        <w:t xml:space="preserve">Conflict-of-interest: </w:t>
      </w:r>
      <w:r w:rsidRPr="00620464">
        <w:rPr>
          <w:rFonts w:ascii="Book Antiqua" w:hAnsi="Book Antiqua"/>
          <w:sz w:val="24"/>
        </w:rPr>
        <w:t>No potential conflicts of interest relevant to this article were reported.</w:t>
      </w:r>
    </w:p>
    <w:p w14:paraId="5215C198" w14:textId="77777777" w:rsidR="00092CD5" w:rsidRPr="00164EDB" w:rsidRDefault="00092CD5" w:rsidP="00146399">
      <w:pPr>
        <w:spacing w:line="360" w:lineRule="auto"/>
        <w:jc w:val="both"/>
        <w:rPr>
          <w:rFonts w:ascii="Book Antiqua" w:hAnsi="Book Antiqua"/>
          <w:b/>
          <w:color w:val="000000"/>
          <w:sz w:val="24"/>
        </w:rPr>
      </w:pPr>
      <w:r w:rsidRPr="00164EDB">
        <w:rPr>
          <w:rFonts w:ascii="Book Antiqua" w:hAnsi="Book Antiqua"/>
          <w:b/>
          <w:color w:val="000000"/>
          <w:sz w:val="24"/>
        </w:rPr>
        <w:lastRenderedPageBreak/>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8C18B8" w14:textId="77777777" w:rsidR="00814298" w:rsidRPr="00092CD5" w:rsidRDefault="00814298" w:rsidP="00146399">
      <w:pPr>
        <w:spacing w:after="0" w:line="360" w:lineRule="auto"/>
        <w:jc w:val="both"/>
        <w:rPr>
          <w:rFonts w:ascii="Book Antiqua" w:hAnsi="Book Antiqua" w:cs="Times New Roman"/>
          <w:sz w:val="24"/>
          <w:szCs w:val="24"/>
        </w:rPr>
      </w:pPr>
    </w:p>
    <w:p w14:paraId="7107E7A2" w14:textId="51F86C1D" w:rsidR="00814298" w:rsidRPr="00092CD5" w:rsidRDefault="00092CD5" w:rsidP="00146399">
      <w:pPr>
        <w:spacing w:after="0" w:line="360" w:lineRule="auto"/>
        <w:jc w:val="both"/>
        <w:rPr>
          <w:rFonts w:ascii="Book Antiqua" w:eastAsia="宋体" w:hAnsi="Book Antiqua" w:cs="Times New Roman"/>
          <w:b/>
          <w:sz w:val="24"/>
          <w:szCs w:val="24"/>
          <w:lang w:eastAsia="zh-CN"/>
        </w:rPr>
      </w:pPr>
      <w:r w:rsidRPr="00092CD5">
        <w:rPr>
          <w:rFonts w:ascii="Book Antiqua" w:hAnsi="Book Antiqua" w:cs="Times New Roman"/>
          <w:b/>
          <w:sz w:val="24"/>
          <w:szCs w:val="24"/>
        </w:rPr>
        <w:t xml:space="preserve">Correspondence </w:t>
      </w:r>
      <w:r w:rsidR="00814298" w:rsidRPr="00092CD5">
        <w:rPr>
          <w:rFonts w:ascii="Book Antiqua" w:hAnsi="Book Antiqua" w:cs="Times New Roman"/>
          <w:b/>
          <w:sz w:val="24"/>
          <w:szCs w:val="24"/>
        </w:rPr>
        <w:t xml:space="preserve">to: </w:t>
      </w:r>
      <w:r>
        <w:rPr>
          <w:rFonts w:ascii="Book Antiqua" w:hAnsi="Book Antiqua" w:cs="Times New Roman"/>
          <w:b/>
          <w:sz w:val="24"/>
          <w:szCs w:val="24"/>
        </w:rPr>
        <w:t>Edward W</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b/>
          <w:sz w:val="24"/>
          <w:szCs w:val="24"/>
        </w:rPr>
        <w:t>Lee, MD, PhD</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sz w:val="24"/>
          <w:szCs w:val="24"/>
        </w:rPr>
        <w:t>Department of Radiology</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sz w:val="24"/>
          <w:szCs w:val="24"/>
        </w:rPr>
        <w:t>Division of Interventional Radiology,</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sz w:val="24"/>
          <w:szCs w:val="24"/>
        </w:rPr>
        <w:t>Ronald Reagan Medical Center at UCLA</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sz w:val="24"/>
          <w:szCs w:val="24"/>
        </w:rPr>
        <w:t>David Geffen School of Medicine at UCLA</w:t>
      </w:r>
      <w:r w:rsidRPr="00092CD5">
        <w:rPr>
          <w:rFonts w:ascii="Book Antiqua" w:eastAsia="宋体" w:hAnsi="Book Antiqua" w:cs="Times New Roman" w:hint="eastAsia"/>
          <w:sz w:val="24"/>
          <w:szCs w:val="24"/>
          <w:lang w:eastAsia="zh-CN"/>
        </w:rPr>
        <w:t>,</w:t>
      </w:r>
      <w:r>
        <w:rPr>
          <w:rFonts w:ascii="Book Antiqua" w:eastAsia="宋体" w:hAnsi="Book Antiqua" w:cs="Times New Roman" w:hint="eastAsia"/>
          <w:b/>
          <w:sz w:val="24"/>
          <w:szCs w:val="24"/>
          <w:lang w:eastAsia="zh-CN"/>
        </w:rPr>
        <w:t xml:space="preserve"> </w:t>
      </w:r>
      <w:r w:rsidR="00814298" w:rsidRPr="00092CD5">
        <w:rPr>
          <w:rFonts w:ascii="Book Antiqua" w:hAnsi="Book Antiqua" w:cs="Times New Roman"/>
          <w:sz w:val="24"/>
          <w:szCs w:val="24"/>
        </w:rPr>
        <w:t xml:space="preserve">757 Westwood Plaza, Suite </w:t>
      </w:r>
      <w:r w:rsidR="00E364A5">
        <w:rPr>
          <w:rFonts w:ascii="Book Antiqua" w:hAnsi="Book Antiqua" w:cs="Times New Roman"/>
          <w:sz w:val="24"/>
          <w:szCs w:val="24"/>
        </w:rPr>
        <w:t>2125</w:t>
      </w:r>
      <w:ins w:id="0" w:author="LS Ma" w:date="2015-02-05T11:29:00Z">
        <w:r w:rsidR="00AB4E65">
          <w:rPr>
            <w:rFonts w:ascii="Book Antiqua" w:hAnsi="Book Antiqua" w:cs="Times New Roman"/>
            <w:sz w:val="24"/>
            <w:szCs w:val="24"/>
          </w:rPr>
          <w:t xml:space="preserve">, </w:t>
        </w:r>
      </w:ins>
      <w:r w:rsidR="00814298" w:rsidRPr="00092CD5">
        <w:rPr>
          <w:rFonts w:ascii="Book Antiqua" w:hAnsi="Book Antiqua" w:cs="Times New Roman"/>
          <w:sz w:val="24"/>
          <w:szCs w:val="24"/>
        </w:rPr>
        <w:t>Los Angeles, CA 90095-743730</w:t>
      </w:r>
      <w:r>
        <w:rPr>
          <w:rFonts w:ascii="Book Antiqua" w:eastAsia="宋体" w:hAnsi="Book Antiqua" w:cs="Times New Roman" w:hint="eastAsia"/>
          <w:sz w:val="24"/>
          <w:szCs w:val="24"/>
          <w:lang w:eastAsia="zh-CN"/>
        </w:rPr>
        <w:t xml:space="preserve">, </w:t>
      </w:r>
      <w:r w:rsidRPr="00092CD5">
        <w:rPr>
          <w:rFonts w:ascii="Book Antiqua" w:eastAsia="宋体" w:hAnsi="Book Antiqua" w:cs="Times New Roman"/>
          <w:sz w:val="24"/>
          <w:szCs w:val="24"/>
          <w:lang w:eastAsia="zh-CN"/>
        </w:rPr>
        <w:t>United States</w:t>
      </w:r>
      <w:r>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lang w:val="de-DE"/>
        </w:rPr>
        <w:t>edwardlee@mednet.ucla.edu</w:t>
      </w:r>
    </w:p>
    <w:p w14:paraId="6D47DBD0" w14:textId="7650288D" w:rsidR="00814298" w:rsidRPr="00092CD5" w:rsidRDefault="00814298" w:rsidP="00146399">
      <w:pPr>
        <w:spacing w:after="0" w:line="360" w:lineRule="auto"/>
        <w:jc w:val="both"/>
        <w:rPr>
          <w:rFonts w:ascii="Book Antiqua" w:hAnsi="Book Antiqua" w:cs="Times New Roman"/>
          <w:sz w:val="24"/>
          <w:szCs w:val="24"/>
        </w:rPr>
      </w:pPr>
      <w:r w:rsidRPr="00092CD5">
        <w:rPr>
          <w:rFonts w:ascii="Book Antiqua" w:hAnsi="Book Antiqua" w:cs="Times New Roman"/>
          <w:b/>
          <w:sz w:val="24"/>
          <w:szCs w:val="24"/>
        </w:rPr>
        <w:t>Tel</w:t>
      </w:r>
      <w:r w:rsidR="00092CD5" w:rsidRPr="00092CD5">
        <w:rPr>
          <w:rFonts w:ascii="Book Antiqua" w:eastAsia="宋体" w:hAnsi="Book Antiqua" w:cs="Times New Roman" w:hint="eastAsia"/>
          <w:b/>
          <w:sz w:val="24"/>
          <w:szCs w:val="24"/>
          <w:lang w:eastAsia="zh-CN"/>
        </w:rPr>
        <w:t>ephone</w:t>
      </w:r>
      <w:r w:rsidRPr="00092CD5">
        <w:rPr>
          <w:rFonts w:ascii="Book Antiqua" w:hAnsi="Book Antiqua" w:cs="Times New Roman"/>
          <w:sz w:val="24"/>
          <w:szCs w:val="24"/>
        </w:rPr>
        <w:t xml:space="preserve">: </w:t>
      </w:r>
      <w:r w:rsidR="00092CD5">
        <w:rPr>
          <w:rFonts w:ascii="Book Antiqua" w:eastAsia="宋体" w:hAnsi="Book Antiqua" w:cs="Times New Roman" w:hint="eastAsia"/>
          <w:sz w:val="24"/>
          <w:szCs w:val="24"/>
          <w:lang w:eastAsia="zh-CN"/>
        </w:rPr>
        <w:t>+1-</w:t>
      </w:r>
      <w:r w:rsidRPr="00092CD5">
        <w:rPr>
          <w:rFonts w:ascii="Book Antiqua" w:hAnsi="Book Antiqua" w:cs="Times New Roman"/>
          <w:sz w:val="24"/>
          <w:szCs w:val="24"/>
        </w:rPr>
        <w:t>310</w:t>
      </w:r>
      <w:r w:rsidR="00092CD5">
        <w:rPr>
          <w:rFonts w:ascii="Book Antiqua" w:eastAsia="宋体" w:hAnsi="Book Antiqua" w:cs="Times New Roman" w:hint="eastAsia"/>
          <w:sz w:val="24"/>
          <w:szCs w:val="24"/>
          <w:lang w:eastAsia="zh-CN"/>
        </w:rPr>
        <w:t>-</w:t>
      </w:r>
      <w:r w:rsidR="00092CD5">
        <w:rPr>
          <w:rFonts w:ascii="Book Antiqua" w:hAnsi="Book Antiqua" w:cs="Times New Roman"/>
          <w:sz w:val="24"/>
          <w:szCs w:val="24"/>
        </w:rPr>
        <w:t>267</w:t>
      </w:r>
      <w:r w:rsidRPr="00092CD5">
        <w:rPr>
          <w:rFonts w:ascii="Book Antiqua" w:hAnsi="Book Antiqua" w:cs="Times New Roman"/>
          <w:sz w:val="24"/>
          <w:szCs w:val="24"/>
        </w:rPr>
        <w:t>8771</w:t>
      </w:r>
    </w:p>
    <w:p w14:paraId="78C8B9A3" w14:textId="77777777" w:rsidR="00814298" w:rsidRPr="004F4A20" w:rsidRDefault="00814298" w:rsidP="00146399">
      <w:pPr>
        <w:spacing w:after="0" w:line="360" w:lineRule="auto"/>
        <w:jc w:val="both"/>
        <w:rPr>
          <w:rFonts w:ascii="Book Antiqua" w:eastAsia="宋体" w:hAnsi="Book Antiqua" w:cs="Times New Roman"/>
          <w:sz w:val="24"/>
          <w:szCs w:val="24"/>
          <w:lang w:eastAsia="zh-CN"/>
        </w:rPr>
      </w:pPr>
    </w:p>
    <w:p w14:paraId="7D8A2FF9" w14:textId="06FD90AD" w:rsidR="00092CD5" w:rsidRPr="004F4A20" w:rsidRDefault="00092CD5" w:rsidP="00146399">
      <w:pPr>
        <w:spacing w:line="360" w:lineRule="auto"/>
        <w:jc w:val="both"/>
        <w:rPr>
          <w:rFonts w:ascii="Book Antiqua" w:eastAsia="宋体" w:hAnsi="Book Antiqua"/>
          <w:sz w:val="24"/>
          <w:lang w:eastAsia="zh-CN"/>
        </w:rPr>
      </w:pPr>
      <w:bookmarkStart w:id="1" w:name="OLE_LINK476"/>
      <w:bookmarkStart w:id="2" w:name="OLE_LINK477"/>
      <w:r>
        <w:rPr>
          <w:rFonts w:ascii="Book Antiqua" w:hAnsi="Book Antiqua"/>
          <w:b/>
          <w:sz w:val="24"/>
        </w:rPr>
        <w:t xml:space="preserve">Received:  </w:t>
      </w:r>
      <w:r w:rsidRPr="004F4A20">
        <w:rPr>
          <w:rFonts w:ascii="Book Antiqua" w:hAnsi="Book Antiqua"/>
          <w:sz w:val="24"/>
        </w:rPr>
        <w:t xml:space="preserve"> </w:t>
      </w:r>
      <w:r w:rsidR="004F4A20" w:rsidRPr="004F4A20">
        <w:rPr>
          <w:rFonts w:ascii="Book Antiqua" w:eastAsia="宋体" w:hAnsi="Book Antiqua"/>
          <w:sz w:val="24"/>
          <w:lang w:eastAsia="zh-CN"/>
        </w:rPr>
        <w:t>November</w:t>
      </w:r>
      <w:r w:rsidR="004F4A20" w:rsidRPr="004F4A20">
        <w:rPr>
          <w:rFonts w:ascii="Book Antiqua" w:eastAsia="宋体" w:hAnsi="Book Antiqua" w:hint="eastAsia"/>
          <w:sz w:val="24"/>
          <w:lang w:eastAsia="zh-CN"/>
        </w:rPr>
        <w:t xml:space="preserve"> 24, 2014</w:t>
      </w:r>
    </w:p>
    <w:p w14:paraId="395F6083" w14:textId="6378CD2C" w:rsidR="00092CD5" w:rsidRPr="004F4A20" w:rsidRDefault="00092CD5" w:rsidP="00146399">
      <w:pPr>
        <w:spacing w:line="360" w:lineRule="auto"/>
        <w:jc w:val="both"/>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4F4A20" w:rsidRPr="004F4A20">
        <w:rPr>
          <w:rFonts w:ascii="Book Antiqua" w:hAnsi="Book Antiqua"/>
          <w:sz w:val="24"/>
        </w:rPr>
        <w:t xml:space="preserve"> </w:t>
      </w:r>
      <w:r w:rsidR="004F4A20" w:rsidRPr="004F4A20">
        <w:rPr>
          <w:rFonts w:ascii="Book Antiqua" w:eastAsia="宋体" w:hAnsi="Book Antiqua"/>
          <w:sz w:val="24"/>
          <w:lang w:eastAsia="zh-CN"/>
        </w:rPr>
        <w:t>November</w:t>
      </w:r>
      <w:r w:rsidR="004F4A20" w:rsidRPr="004F4A20">
        <w:rPr>
          <w:rFonts w:ascii="Book Antiqua" w:eastAsia="宋体" w:hAnsi="Book Antiqua" w:hint="eastAsia"/>
          <w:sz w:val="24"/>
          <w:lang w:eastAsia="zh-CN"/>
        </w:rPr>
        <w:t xml:space="preserve"> </w:t>
      </w:r>
      <w:r w:rsidR="004F4A20">
        <w:rPr>
          <w:rFonts w:ascii="Book Antiqua" w:eastAsia="宋体" w:hAnsi="Book Antiqua" w:hint="eastAsia"/>
          <w:sz w:val="24"/>
          <w:lang w:eastAsia="zh-CN"/>
        </w:rPr>
        <w:t>25</w:t>
      </w:r>
      <w:r w:rsidR="004F4A20" w:rsidRPr="004F4A20">
        <w:rPr>
          <w:rFonts w:ascii="Book Antiqua" w:eastAsia="宋体" w:hAnsi="Book Antiqua" w:hint="eastAsia"/>
          <w:sz w:val="24"/>
          <w:lang w:eastAsia="zh-CN"/>
        </w:rPr>
        <w:t>, 2014</w:t>
      </w:r>
    </w:p>
    <w:p w14:paraId="1B066193" w14:textId="6F4CD1C7" w:rsidR="00092CD5" w:rsidRPr="004F4A20" w:rsidRDefault="00092CD5" w:rsidP="00146399">
      <w:pPr>
        <w:spacing w:line="360" w:lineRule="auto"/>
        <w:jc w:val="both"/>
        <w:rPr>
          <w:rFonts w:ascii="Book Antiqua" w:eastAsia="宋体" w:hAnsi="Book Antiqua"/>
          <w:sz w:val="24"/>
          <w:lang w:eastAsia="zh-CN"/>
        </w:rPr>
      </w:pPr>
      <w:r w:rsidRPr="009659DA">
        <w:rPr>
          <w:rFonts w:ascii="Book Antiqua" w:hAnsi="Book Antiqua"/>
          <w:b/>
          <w:sz w:val="24"/>
        </w:rPr>
        <w:t>First decision:</w:t>
      </w:r>
      <w:r w:rsidR="004F4A20">
        <w:rPr>
          <w:rFonts w:ascii="Book Antiqua" w:eastAsia="宋体" w:hAnsi="Book Antiqua" w:hint="eastAsia"/>
          <w:b/>
          <w:sz w:val="24"/>
          <w:lang w:eastAsia="zh-CN"/>
        </w:rPr>
        <w:t xml:space="preserve"> </w:t>
      </w:r>
      <w:r w:rsidR="004F4A20" w:rsidRPr="004F4A20">
        <w:rPr>
          <w:rFonts w:ascii="Book Antiqua" w:eastAsia="宋体" w:hAnsi="Book Antiqua" w:hint="eastAsia"/>
          <w:sz w:val="24"/>
          <w:lang w:eastAsia="zh-CN"/>
        </w:rPr>
        <w:t>December 11, 2014</w:t>
      </w:r>
    </w:p>
    <w:p w14:paraId="5EDA1207" w14:textId="04F4C745" w:rsidR="00092CD5" w:rsidRPr="004F4A20" w:rsidRDefault="00092CD5" w:rsidP="00146399">
      <w:pPr>
        <w:spacing w:line="360" w:lineRule="auto"/>
        <w:jc w:val="both"/>
        <w:rPr>
          <w:rFonts w:ascii="Book Antiqua" w:eastAsia="宋体" w:hAnsi="Book Antiqua"/>
          <w:sz w:val="24"/>
          <w:lang w:eastAsia="zh-CN"/>
        </w:rPr>
      </w:pPr>
      <w:r>
        <w:rPr>
          <w:rFonts w:ascii="Book Antiqua" w:hAnsi="Book Antiqua"/>
          <w:b/>
          <w:sz w:val="24"/>
        </w:rPr>
        <w:t xml:space="preserve">Revised: </w:t>
      </w:r>
      <w:bookmarkStart w:id="3" w:name="_GoBack"/>
      <w:bookmarkEnd w:id="3"/>
      <w:del w:id="4" w:author="LS Ma" w:date="2015-02-05T11:29:00Z">
        <w:r w:rsidDel="001B75DB">
          <w:rPr>
            <w:rFonts w:ascii="Book Antiqua" w:hAnsi="Book Antiqua"/>
            <w:b/>
            <w:sz w:val="24"/>
          </w:rPr>
          <w:delText xml:space="preserve"> </w:delText>
        </w:r>
      </w:del>
      <w:r w:rsidR="004F4A20" w:rsidRPr="004F4A20">
        <w:rPr>
          <w:rFonts w:ascii="Book Antiqua" w:eastAsia="宋体" w:hAnsi="Book Antiqua" w:hint="eastAsia"/>
          <w:sz w:val="24"/>
          <w:lang w:eastAsia="zh-CN"/>
        </w:rPr>
        <w:t xml:space="preserve">December </w:t>
      </w:r>
      <w:r w:rsidR="004F4A20">
        <w:rPr>
          <w:rFonts w:ascii="Book Antiqua" w:eastAsia="宋体" w:hAnsi="Book Antiqua" w:hint="eastAsia"/>
          <w:sz w:val="24"/>
          <w:lang w:eastAsia="zh-CN"/>
        </w:rPr>
        <w:t>24</w:t>
      </w:r>
      <w:r w:rsidR="004F4A20" w:rsidRPr="004F4A20">
        <w:rPr>
          <w:rFonts w:ascii="Book Antiqua" w:eastAsia="宋体" w:hAnsi="Book Antiqua" w:hint="eastAsia"/>
          <w:sz w:val="24"/>
          <w:lang w:eastAsia="zh-CN"/>
        </w:rPr>
        <w:t>, 2014</w:t>
      </w:r>
    </w:p>
    <w:p w14:paraId="71338A5E" w14:textId="6150399F" w:rsidR="001B75DB" w:rsidRPr="0093743A" w:rsidRDefault="00092CD5" w:rsidP="001B75DB">
      <w:pPr>
        <w:rPr>
          <w:ins w:id="5" w:author="LS Ma" w:date="2015-02-05T11:29:00Z"/>
          <w:rFonts w:ascii="Book Antiqua" w:hAnsi="Book Antiqua"/>
          <w:color w:val="000000" w:themeColor="text1"/>
          <w:sz w:val="24"/>
        </w:rPr>
      </w:pPr>
      <w:r>
        <w:rPr>
          <w:rFonts w:ascii="Book Antiqua" w:hAnsi="Book Antiqua"/>
          <w:b/>
          <w:sz w:val="24"/>
        </w:rPr>
        <w:t>Accepted:</w:t>
      </w:r>
      <w:ins w:id="6" w:author="LS Ma" w:date="2015-02-05T11:29:00Z">
        <w:r w:rsidR="001B75DB" w:rsidRPr="001B75DB">
          <w:rPr>
            <w:rFonts w:ascii="Book Antiqua" w:hAnsi="Book Antiqua"/>
            <w:color w:val="000000" w:themeColor="text1"/>
            <w:sz w:val="24"/>
          </w:rPr>
          <w:t xml:space="preserve"> </w:t>
        </w:r>
        <w:r w:rsidR="001B75DB" w:rsidRPr="0093743A">
          <w:rPr>
            <w:rFonts w:ascii="Book Antiqua" w:hAnsi="Book Antiqua"/>
            <w:color w:val="000000" w:themeColor="text1"/>
            <w:sz w:val="24"/>
          </w:rPr>
          <w:t>February 5, 2015</w:t>
        </w:r>
      </w:ins>
    </w:p>
    <w:p w14:paraId="6EF27746" w14:textId="6798EFC7" w:rsidR="00092CD5" w:rsidRDefault="00092CD5" w:rsidP="00146399">
      <w:pPr>
        <w:spacing w:line="360" w:lineRule="auto"/>
        <w:jc w:val="both"/>
        <w:rPr>
          <w:rFonts w:ascii="Book Antiqua" w:hAnsi="Book Antiqua"/>
          <w:b/>
          <w:sz w:val="24"/>
        </w:rPr>
      </w:pPr>
      <w:del w:id="7" w:author="LS Ma" w:date="2015-02-05T11:29:00Z">
        <w:r w:rsidDel="001B75DB">
          <w:rPr>
            <w:rFonts w:ascii="Book Antiqua" w:hAnsi="Book Antiqua"/>
            <w:b/>
            <w:sz w:val="24"/>
          </w:rPr>
          <w:delText xml:space="preserve"> </w:delText>
        </w:r>
      </w:del>
      <w:r>
        <w:rPr>
          <w:rFonts w:ascii="Book Antiqua" w:hAnsi="Book Antiqua"/>
          <w:b/>
          <w:sz w:val="24"/>
        </w:rPr>
        <w:t xml:space="preserve"> </w:t>
      </w:r>
    </w:p>
    <w:p w14:paraId="66D6A560" w14:textId="77777777" w:rsidR="00092CD5" w:rsidRDefault="00092CD5" w:rsidP="00146399">
      <w:pPr>
        <w:spacing w:line="360" w:lineRule="auto"/>
        <w:jc w:val="both"/>
        <w:rPr>
          <w:rFonts w:ascii="Book Antiqua" w:hAnsi="Book Antiqua"/>
          <w:b/>
          <w:sz w:val="24"/>
        </w:rPr>
      </w:pPr>
      <w:r w:rsidRPr="009659DA">
        <w:rPr>
          <w:rFonts w:ascii="Book Antiqua" w:hAnsi="Book Antiqua"/>
          <w:b/>
          <w:sz w:val="24"/>
        </w:rPr>
        <w:t>Article in press:</w:t>
      </w:r>
    </w:p>
    <w:p w14:paraId="539331C2" w14:textId="77777777" w:rsidR="00092CD5" w:rsidRPr="00ED7CB9" w:rsidRDefault="00092CD5" w:rsidP="00146399">
      <w:pPr>
        <w:spacing w:line="360" w:lineRule="auto"/>
        <w:jc w:val="both"/>
        <w:rPr>
          <w:rFonts w:ascii="Book Antiqua" w:hAnsi="Book Antiqua"/>
          <w:b/>
          <w:sz w:val="24"/>
        </w:rPr>
      </w:pPr>
      <w:r>
        <w:rPr>
          <w:rFonts w:ascii="Book Antiqua" w:hAnsi="Book Antiqua"/>
          <w:b/>
          <w:sz w:val="24"/>
        </w:rPr>
        <w:t xml:space="preserve">Published online: </w:t>
      </w:r>
    </w:p>
    <w:bookmarkEnd w:id="1"/>
    <w:bookmarkEnd w:id="2"/>
    <w:p w14:paraId="0E86E2A8" w14:textId="77777777" w:rsidR="00092CD5" w:rsidRDefault="00092CD5" w:rsidP="00146399">
      <w:pPr>
        <w:jc w:val="both"/>
        <w:rPr>
          <w:rFonts w:ascii="Book Antiqua" w:hAnsi="Book Antiqua" w:cs="Times New Roman"/>
          <w:b/>
          <w:sz w:val="24"/>
          <w:szCs w:val="24"/>
        </w:rPr>
      </w:pPr>
      <w:r>
        <w:rPr>
          <w:rFonts w:ascii="Book Antiqua" w:hAnsi="Book Antiqua" w:cs="Times New Roman"/>
          <w:b/>
          <w:sz w:val="24"/>
          <w:szCs w:val="24"/>
        </w:rPr>
        <w:br w:type="page"/>
      </w:r>
    </w:p>
    <w:p w14:paraId="2C1BE600" w14:textId="50E8D02B" w:rsidR="00DD6750" w:rsidRPr="00092CD5" w:rsidRDefault="00DD675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lastRenderedPageBreak/>
        <w:t>Abstract</w:t>
      </w:r>
    </w:p>
    <w:p w14:paraId="67E09577" w14:textId="228D84F1" w:rsidR="00DD6750" w:rsidRDefault="00DD6750" w:rsidP="00146399">
      <w:pPr>
        <w:spacing w:line="360" w:lineRule="auto"/>
        <w:jc w:val="both"/>
        <w:rPr>
          <w:rFonts w:ascii="Book Antiqua" w:eastAsia="宋体" w:hAnsi="Book Antiqua" w:cs="Times New Roman"/>
          <w:sz w:val="24"/>
          <w:szCs w:val="24"/>
          <w:lang w:eastAsia="zh-CN"/>
        </w:rPr>
      </w:pPr>
      <w:r w:rsidRPr="00092CD5">
        <w:rPr>
          <w:rFonts w:ascii="Book Antiqua" w:hAnsi="Book Antiqua" w:cs="Times New Roman"/>
          <w:sz w:val="24"/>
          <w:szCs w:val="24"/>
        </w:rPr>
        <w:t xml:space="preserve">Management of </w:t>
      </w:r>
      <w:r w:rsidR="004F4A20" w:rsidRPr="004F4A20">
        <w:rPr>
          <w:rFonts w:ascii="Book Antiqua" w:hAnsi="Book Antiqua" w:cs="Times New Roman"/>
          <w:sz w:val="24"/>
          <w:szCs w:val="24"/>
        </w:rPr>
        <w:t xml:space="preserve">hepatocellular carcinoma </w:t>
      </w:r>
      <w:r w:rsidR="004F4A20">
        <w:rPr>
          <w:rFonts w:ascii="Book Antiqua" w:eastAsia="宋体" w:hAnsi="Book Antiqua" w:cs="Times New Roman" w:hint="eastAsia"/>
          <w:sz w:val="24"/>
          <w:szCs w:val="24"/>
          <w:lang w:eastAsia="zh-CN"/>
        </w:rPr>
        <w:t>(</w:t>
      </w:r>
      <w:r w:rsidRPr="00092CD5">
        <w:rPr>
          <w:rFonts w:ascii="Book Antiqua" w:hAnsi="Book Antiqua" w:cs="Times New Roman"/>
          <w:sz w:val="24"/>
          <w:szCs w:val="24"/>
        </w:rPr>
        <w:t>HCC</w:t>
      </w:r>
      <w:r w:rsidR="004F4A20">
        <w:rPr>
          <w:rFonts w:ascii="Book Antiqua" w:eastAsia="宋体" w:hAnsi="Book Antiqua" w:cs="Times New Roman" w:hint="eastAsia"/>
          <w:sz w:val="24"/>
          <w:szCs w:val="24"/>
          <w:lang w:eastAsia="zh-CN"/>
        </w:rPr>
        <w:t>)</w:t>
      </w:r>
      <w:r w:rsidRPr="00092CD5">
        <w:rPr>
          <w:rFonts w:ascii="Book Antiqua" w:hAnsi="Book Antiqua" w:cs="Times New Roman"/>
          <w:sz w:val="24"/>
          <w:szCs w:val="24"/>
        </w:rPr>
        <w:t xml:space="preserve"> with </w:t>
      </w:r>
      <w:r w:rsidR="004F4A20" w:rsidRPr="00092CD5">
        <w:rPr>
          <w:rFonts w:ascii="Book Antiqua" w:hAnsi="Book Antiqua" w:cs="Times New Roman"/>
          <w:sz w:val="24"/>
          <w:szCs w:val="24"/>
        </w:rPr>
        <w:t>portal vein thrombosis (</w:t>
      </w:r>
      <w:bookmarkStart w:id="8" w:name="OLE_LINK63"/>
      <w:bookmarkStart w:id="9" w:name="OLE_LINK64"/>
      <w:r w:rsidR="004F4A20" w:rsidRPr="00092CD5">
        <w:rPr>
          <w:rFonts w:ascii="Book Antiqua" w:hAnsi="Book Antiqua" w:cs="Times New Roman"/>
          <w:sz w:val="24"/>
          <w:szCs w:val="24"/>
        </w:rPr>
        <w:t>PVT</w:t>
      </w:r>
      <w:bookmarkEnd w:id="8"/>
      <w:bookmarkEnd w:id="9"/>
      <w:r w:rsidR="004F4A20" w:rsidRPr="00092CD5">
        <w:rPr>
          <w:rFonts w:ascii="Book Antiqua" w:hAnsi="Book Antiqua" w:cs="Times New Roman"/>
          <w:sz w:val="24"/>
          <w:szCs w:val="24"/>
        </w:rPr>
        <w:t>)</w:t>
      </w:r>
      <w:r w:rsidR="004F4A20">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rPr>
        <w:t xml:space="preserve">is complex and requires an understanding of multiple therapeutic options.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is present in 10</w:t>
      </w:r>
      <w:r w:rsidR="004F4A20">
        <w:rPr>
          <w:rFonts w:ascii="Book Antiqua" w:eastAsia="宋体" w:hAnsi="Book Antiqua" w:cs="Times New Roman" w:hint="eastAsia"/>
          <w:sz w:val="24"/>
          <w:szCs w:val="24"/>
          <w:lang w:eastAsia="zh-CN"/>
        </w:rPr>
        <w:t>%</w:t>
      </w:r>
      <w:r w:rsidRPr="00092CD5">
        <w:rPr>
          <w:rFonts w:ascii="Book Antiqua" w:hAnsi="Book Antiqua" w:cs="Times New Roman"/>
          <w:sz w:val="24"/>
          <w:szCs w:val="24"/>
        </w:rPr>
        <w:t xml:space="preserve">-40% of HCC at the time of diagnosis, and is an adverse prognostic factor. Management options are limited, as transplantation is generally contraindicated, and surgical resection is only rarely performed in select centers. Systemic medical therapy with sorafenib has been shown to modestly prolong survival. </w:t>
      </w:r>
      <w:proofErr w:type="spellStart"/>
      <w:r w:rsidR="00603A78" w:rsidRPr="00603A78">
        <w:rPr>
          <w:rFonts w:ascii="Book Antiqua" w:hAnsi="Book Antiqua" w:cs="Times New Roman"/>
          <w:sz w:val="24"/>
          <w:szCs w:val="24"/>
        </w:rPr>
        <w:t>Transarterial</w:t>
      </w:r>
      <w:proofErr w:type="spellEnd"/>
      <w:r w:rsidR="00603A78" w:rsidRPr="00603A78">
        <w:rPr>
          <w:rFonts w:ascii="Book Antiqua" w:hAnsi="Book Antiqua" w:cs="Times New Roman"/>
          <w:sz w:val="24"/>
          <w:szCs w:val="24"/>
        </w:rPr>
        <w:t xml:space="preserve"> chemoembolization</w:t>
      </w:r>
      <w:r w:rsidR="00603A78">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rPr>
        <w:t xml:space="preserve">has been performed in select cases but has shown a high incidence of complications. Emerging data on treatment of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with Y-90 radioembolization suggest that this modality is well-tolerated and associated wi</w:t>
      </w:r>
      <w:r w:rsidR="004F4A20">
        <w:rPr>
          <w:rFonts w:ascii="Book Antiqua" w:hAnsi="Book Antiqua" w:cs="Times New Roman"/>
          <w:sz w:val="24"/>
          <w:szCs w:val="24"/>
        </w:rPr>
        <w:t>th favorable overall survival.</w:t>
      </w:r>
      <w:r w:rsidR="004F4A20">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rPr>
        <w:t xml:space="preserve">Current society guidelines do not yet specifically recommend radioembolization for patients with </w:t>
      </w:r>
      <w:r w:rsidR="00AC4974" w:rsidRPr="00092CD5">
        <w:rPr>
          <w:rFonts w:ascii="Book Antiqua" w:hAnsi="Book Antiqua" w:cs="Times New Roman"/>
          <w:sz w:val="24"/>
          <w:szCs w:val="24"/>
        </w:rPr>
        <w:t>PVT</w:t>
      </w:r>
      <w:r w:rsidRPr="00092CD5">
        <w:rPr>
          <w:rFonts w:ascii="Book Antiqua" w:hAnsi="Book Antiqua" w:cs="Times New Roman"/>
          <w:sz w:val="24"/>
          <w:szCs w:val="24"/>
        </w:rPr>
        <w:t>, but this may change with the development of newer staging systems and treatment algorithms.  In this comprehensive literature review, we present current and available management options with its relative advantages, disadvantages and contraindications of these treatment options with summarized data on overall survival.</w:t>
      </w:r>
    </w:p>
    <w:p w14:paraId="662DE19B" w14:textId="77777777" w:rsidR="00216F11" w:rsidRPr="00216F11" w:rsidRDefault="00216F11" w:rsidP="00146399">
      <w:pPr>
        <w:spacing w:line="360" w:lineRule="auto"/>
        <w:jc w:val="both"/>
        <w:rPr>
          <w:rFonts w:ascii="Book Antiqua" w:eastAsia="宋体" w:hAnsi="Book Antiqua" w:cs="Times New Roman"/>
          <w:b/>
          <w:sz w:val="24"/>
          <w:szCs w:val="24"/>
          <w:lang w:eastAsia="zh-CN"/>
        </w:rPr>
      </w:pPr>
    </w:p>
    <w:p w14:paraId="149B2DB2" w14:textId="2ECDD582" w:rsidR="00357E4D" w:rsidRDefault="00216F11" w:rsidP="00146399">
      <w:pPr>
        <w:spacing w:line="360" w:lineRule="auto"/>
        <w:jc w:val="both"/>
        <w:rPr>
          <w:rFonts w:ascii="Book Antiqua" w:eastAsia="宋体" w:hAnsi="Book Antiqua" w:cs="Times New Roman"/>
          <w:sz w:val="24"/>
          <w:szCs w:val="24"/>
          <w:lang w:eastAsia="zh-CN"/>
        </w:rPr>
      </w:pPr>
      <w:r w:rsidRPr="00216F11">
        <w:rPr>
          <w:rFonts w:ascii="Book Antiqua" w:hAnsi="Book Antiqua" w:cs="Times New Roman"/>
          <w:b/>
          <w:sz w:val="24"/>
          <w:szCs w:val="24"/>
        </w:rPr>
        <w:t>Key</w:t>
      </w:r>
      <w:r w:rsidRPr="00216F11">
        <w:rPr>
          <w:rFonts w:ascii="Book Antiqua" w:eastAsia="宋体" w:hAnsi="Book Antiqua" w:cs="Times New Roman" w:hint="eastAsia"/>
          <w:b/>
          <w:sz w:val="24"/>
          <w:szCs w:val="24"/>
          <w:lang w:eastAsia="zh-CN"/>
        </w:rPr>
        <w:t xml:space="preserve"> </w:t>
      </w:r>
      <w:r w:rsidRPr="00216F11">
        <w:rPr>
          <w:rFonts w:ascii="Book Antiqua" w:hAnsi="Book Antiqua" w:cs="Times New Roman"/>
          <w:b/>
          <w:sz w:val="24"/>
          <w:szCs w:val="24"/>
        </w:rPr>
        <w:t xml:space="preserve">words: </w:t>
      </w:r>
      <w:r w:rsidRPr="004F4A20">
        <w:rPr>
          <w:rFonts w:ascii="Book Antiqua" w:hAnsi="Book Antiqua" w:cs="Times New Roman"/>
          <w:sz w:val="24"/>
          <w:szCs w:val="24"/>
        </w:rPr>
        <w:t>Hepatocellular carcinoma</w:t>
      </w:r>
      <w:r>
        <w:rPr>
          <w:rFonts w:ascii="Book Antiqua" w:eastAsia="宋体" w:hAnsi="Book Antiqua" w:cs="Times New Roman" w:hint="eastAsia"/>
          <w:sz w:val="24"/>
          <w:szCs w:val="24"/>
          <w:lang w:eastAsia="zh-CN"/>
        </w:rPr>
        <w:t xml:space="preserve">; </w:t>
      </w:r>
      <w:r w:rsidRPr="00216F11">
        <w:rPr>
          <w:rFonts w:ascii="Book Antiqua" w:hAnsi="Book Antiqua" w:cs="Times New Roman"/>
          <w:sz w:val="24"/>
          <w:szCs w:val="24"/>
        </w:rPr>
        <w:t>Portal vein thrombosis</w:t>
      </w:r>
      <w:r>
        <w:rPr>
          <w:rFonts w:ascii="Book Antiqua" w:eastAsia="宋体" w:hAnsi="Book Antiqua" w:cs="Times New Roman" w:hint="eastAsia"/>
          <w:sz w:val="24"/>
          <w:szCs w:val="24"/>
          <w:lang w:eastAsia="zh-CN"/>
        </w:rPr>
        <w:t xml:space="preserve">; </w:t>
      </w:r>
      <w:r w:rsidRPr="00216F11">
        <w:rPr>
          <w:rFonts w:ascii="Book Antiqua" w:hAnsi="Book Antiqua" w:cs="Times New Roman"/>
          <w:sz w:val="24"/>
          <w:szCs w:val="24"/>
        </w:rPr>
        <w:t>Yttrium 90</w:t>
      </w:r>
      <w:r>
        <w:rPr>
          <w:rFonts w:ascii="Book Antiqua" w:eastAsia="宋体" w:hAnsi="Book Antiqua" w:cs="Times New Roman" w:hint="eastAsia"/>
          <w:sz w:val="24"/>
          <w:szCs w:val="24"/>
          <w:lang w:eastAsia="zh-CN"/>
        </w:rPr>
        <w:t xml:space="preserve">; </w:t>
      </w:r>
      <w:r w:rsidR="003652C0" w:rsidRPr="003652C0">
        <w:rPr>
          <w:rFonts w:ascii="Book Antiqua" w:hAnsi="Book Antiqua" w:cs="Times New Roman"/>
          <w:sz w:val="24"/>
          <w:szCs w:val="24"/>
        </w:rPr>
        <w:t>Selective internal radiation therapy</w:t>
      </w:r>
      <w:r w:rsidRPr="00216F11">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216F11">
        <w:rPr>
          <w:rFonts w:ascii="Book Antiqua" w:hAnsi="Book Antiqua" w:cs="Times New Roman"/>
          <w:sz w:val="24"/>
          <w:szCs w:val="24"/>
        </w:rPr>
        <w:t>Management</w:t>
      </w:r>
    </w:p>
    <w:p w14:paraId="292A8CFB" w14:textId="77777777" w:rsidR="00216F11" w:rsidRPr="00216F11" w:rsidRDefault="00216F11" w:rsidP="00146399">
      <w:pPr>
        <w:spacing w:line="360" w:lineRule="auto"/>
        <w:jc w:val="both"/>
        <w:rPr>
          <w:rFonts w:ascii="Book Antiqua" w:eastAsia="宋体" w:hAnsi="Book Antiqua" w:cs="Times New Roman"/>
          <w:sz w:val="24"/>
          <w:szCs w:val="24"/>
          <w:lang w:eastAsia="zh-CN"/>
        </w:rPr>
      </w:pPr>
    </w:p>
    <w:p w14:paraId="5CD9C369" w14:textId="77777777" w:rsidR="00216F11" w:rsidRDefault="00216F11" w:rsidP="00146399">
      <w:pPr>
        <w:spacing w:line="360" w:lineRule="auto"/>
        <w:jc w:val="both"/>
        <w:rPr>
          <w:rFonts w:ascii="Book Antiqua" w:hAnsi="Book Antiqua" w:cs="Arial"/>
          <w:sz w:val="24"/>
        </w:rPr>
      </w:pPr>
      <w:bookmarkStart w:id="10" w:name="OLE_LINK55"/>
      <w:bookmarkStart w:id="11" w:name="OLE_LINK56"/>
      <w:bookmarkStart w:id="12" w:name="OLE_LINK105"/>
      <w:bookmarkStart w:id="13" w:name="OLE_LINK116"/>
      <w:proofErr w:type="gramStart"/>
      <w:r w:rsidRPr="0071780A">
        <w:rPr>
          <w:rFonts w:ascii="Book Antiqua" w:hAnsi="Book Antiqua"/>
          <w:b/>
          <w:sz w:val="24"/>
        </w:rPr>
        <w:t>©</w:t>
      </w:r>
      <w:bookmarkEnd w:id="10"/>
      <w:bookmarkEnd w:id="11"/>
      <w:r w:rsidRPr="0071780A">
        <w:rPr>
          <w:rFonts w:ascii="Book Antiqua" w:hAnsi="Book Antiqua" w:hint="eastAsia"/>
          <w:b/>
          <w:sz w:val="24"/>
        </w:rPr>
        <w:t xml:space="preserve"> </w:t>
      </w:r>
      <w:r w:rsidRPr="0071780A">
        <w:rPr>
          <w:rFonts w:ascii="Book Antiqua" w:hAnsi="Book Antiqua" w:cs="Arial"/>
          <w:b/>
          <w:sz w:val="24"/>
        </w:rPr>
        <w:t>The Author(s) 2015.</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12"/>
    <w:bookmarkEnd w:id="13"/>
    <w:p w14:paraId="0934EEE6" w14:textId="77777777" w:rsidR="00216F11" w:rsidRPr="00216F11" w:rsidRDefault="00216F11" w:rsidP="00146399">
      <w:pPr>
        <w:spacing w:line="360" w:lineRule="auto"/>
        <w:jc w:val="both"/>
        <w:rPr>
          <w:rFonts w:ascii="Book Antiqua" w:eastAsia="宋体" w:hAnsi="Book Antiqua" w:cs="Times New Roman"/>
          <w:b/>
          <w:sz w:val="24"/>
          <w:szCs w:val="24"/>
          <w:lang w:eastAsia="zh-CN"/>
        </w:rPr>
      </w:pPr>
    </w:p>
    <w:p w14:paraId="5219BE88" w14:textId="02E52055" w:rsidR="00357E4D" w:rsidRDefault="00357E4D" w:rsidP="00146399">
      <w:pPr>
        <w:spacing w:line="360" w:lineRule="auto"/>
        <w:jc w:val="both"/>
        <w:rPr>
          <w:rFonts w:ascii="Book Antiqua" w:eastAsia="宋体" w:hAnsi="Book Antiqua" w:cs="Times New Roman"/>
          <w:sz w:val="24"/>
          <w:szCs w:val="24"/>
          <w:lang w:eastAsia="zh-CN"/>
        </w:rPr>
      </w:pPr>
      <w:r w:rsidRPr="00092CD5">
        <w:rPr>
          <w:rFonts w:ascii="Book Antiqua" w:hAnsi="Book Antiqua" w:cs="Times New Roman"/>
          <w:b/>
          <w:sz w:val="24"/>
          <w:szCs w:val="24"/>
        </w:rPr>
        <w:t xml:space="preserve">Core </w:t>
      </w:r>
      <w:r w:rsidR="004F4A20" w:rsidRPr="00092CD5">
        <w:rPr>
          <w:rFonts w:ascii="Book Antiqua" w:hAnsi="Book Antiqua" w:cs="Times New Roman"/>
          <w:b/>
          <w:sz w:val="24"/>
          <w:szCs w:val="24"/>
        </w:rPr>
        <w:t>tip</w:t>
      </w:r>
      <w:r w:rsidR="004F4A20">
        <w:rPr>
          <w:rFonts w:ascii="Book Antiqua" w:eastAsia="宋体" w:hAnsi="Book Antiqua" w:cs="Times New Roman" w:hint="eastAsia"/>
          <w:b/>
          <w:sz w:val="24"/>
          <w:szCs w:val="24"/>
          <w:lang w:eastAsia="zh-CN"/>
        </w:rPr>
        <w:t xml:space="preserve">: </w:t>
      </w:r>
      <w:r w:rsidRPr="00092CD5">
        <w:rPr>
          <w:rFonts w:ascii="Book Antiqua" w:hAnsi="Book Antiqua" w:cs="Times New Roman"/>
          <w:sz w:val="24"/>
          <w:szCs w:val="24"/>
        </w:rPr>
        <w:t xml:space="preserve">Management for </w:t>
      </w:r>
      <w:r w:rsidR="00E93A49" w:rsidRPr="004F4A20">
        <w:rPr>
          <w:rFonts w:ascii="Book Antiqua" w:hAnsi="Book Antiqua" w:cs="Times New Roman"/>
          <w:sz w:val="24"/>
          <w:szCs w:val="24"/>
        </w:rPr>
        <w:t xml:space="preserve">hepatocellular carcinoma </w:t>
      </w:r>
      <w:r w:rsidR="00E93A49">
        <w:rPr>
          <w:rFonts w:ascii="Book Antiqua" w:eastAsia="宋体" w:hAnsi="Book Antiqua" w:cs="Times New Roman" w:hint="eastAsia"/>
          <w:sz w:val="24"/>
          <w:szCs w:val="24"/>
          <w:lang w:eastAsia="zh-CN"/>
        </w:rPr>
        <w:t>(</w:t>
      </w:r>
      <w:r w:rsidR="00E93A49" w:rsidRPr="00092CD5">
        <w:rPr>
          <w:rFonts w:ascii="Book Antiqua" w:hAnsi="Book Antiqua" w:cs="Times New Roman"/>
          <w:sz w:val="24"/>
          <w:szCs w:val="24"/>
        </w:rPr>
        <w:t>HCC</w:t>
      </w:r>
      <w:r w:rsidR="00E93A49">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rPr>
        <w:t xml:space="preserve">with </w:t>
      </w:r>
      <w:r w:rsidR="00E93A49" w:rsidRPr="00092CD5">
        <w:rPr>
          <w:rFonts w:ascii="Book Antiqua" w:hAnsi="Book Antiqua" w:cs="Times New Roman"/>
          <w:sz w:val="24"/>
          <w:szCs w:val="24"/>
        </w:rPr>
        <w:t>portal vein thrombosis (PVT)</w:t>
      </w:r>
      <w:r w:rsidR="00E93A49">
        <w:rPr>
          <w:rFonts w:ascii="Book Antiqua" w:eastAsia="宋体" w:hAnsi="Book Antiqua" w:cs="Times New Roman" w:hint="eastAsia"/>
          <w:sz w:val="24"/>
          <w:szCs w:val="24"/>
          <w:lang w:eastAsia="zh-CN"/>
        </w:rPr>
        <w:t xml:space="preserve"> </w:t>
      </w:r>
      <w:r w:rsidRPr="00092CD5">
        <w:rPr>
          <w:rFonts w:ascii="Book Antiqua" w:hAnsi="Book Antiqua" w:cs="Times New Roman"/>
          <w:sz w:val="24"/>
          <w:szCs w:val="24"/>
        </w:rPr>
        <w:t>is more challenging and lim</w:t>
      </w:r>
      <w:r w:rsidR="00E93A49">
        <w:rPr>
          <w:rFonts w:ascii="Book Antiqua" w:hAnsi="Book Antiqua" w:cs="Times New Roman"/>
          <w:sz w:val="24"/>
          <w:szCs w:val="24"/>
        </w:rPr>
        <w:t xml:space="preserve">ited than for HCC without PVT. </w:t>
      </w:r>
      <w:r w:rsidRPr="00092CD5">
        <w:rPr>
          <w:rFonts w:ascii="Book Antiqua" w:hAnsi="Book Antiqua" w:cs="Times New Roman"/>
          <w:sz w:val="24"/>
          <w:szCs w:val="24"/>
        </w:rPr>
        <w:t xml:space="preserve">Currently, liver transplantation is generally contraindicated and surgical resection with curative intent </w:t>
      </w:r>
      <w:r w:rsidRPr="00092CD5">
        <w:rPr>
          <w:rFonts w:ascii="Book Antiqua" w:hAnsi="Book Antiqua" w:cs="Times New Roman"/>
          <w:sz w:val="24"/>
          <w:szCs w:val="24"/>
        </w:rPr>
        <w:lastRenderedPageBreak/>
        <w:t>is controversial. Systemic chemotherapy with sorafenib has been shown to modestly prolong survival. Transarterial chemoembolization has traditionally been considered to be contraindicated due to its high embolic effect causing hepatic necrosis and worsening liver dysfunction. External radiation therapy is limited by the sensitivity of th</w:t>
      </w:r>
      <w:r w:rsidR="00E93A49">
        <w:rPr>
          <w:rFonts w:ascii="Book Antiqua" w:hAnsi="Book Antiqua" w:cs="Times New Roman"/>
          <w:sz w:val="24"/>
          <w:szCs w:val="24"/>
        </w:rPr>
        <w:t xml:space="preserve">e liver to radiation toxicity. </w:t>
      </w:r>
      <w:r w:rsidRPr="00092CD5">
        <w:rPr>
          <w:rFonts w:ascii="Book Antiqua" w:hAnsi="Book Antiqua" w:cs="Times New Roman"/>
          <w:sz w:val="24"/>
          <w:szCs w:val="24"/>
        </w:rPr>
        <w:t>In this review, these treatment options are comprehensively presented, along with a relatively new modality in the treatment of HCC, selective internal radiation therapy with yttrium-90.</w:t>
      </w:r>
    </w:p>
    <w:p w14:paraId="73858359" w14:textId="77777777" w:rsidR="00216F11" w:rsidRPr="00216F11" w:rsidRDefault="00216F11" w:rsidP="00146399">
      <w:pPr>
        <w:spacing w:line="360" w:lineRule="auto"/>
        <w:jc w:val="both"/>
        <w:rPr>
          <w:rFonts w:ascii="Book Antiqua" w:eastAsia="宋体" w:hAnsi="Book Antiqua" w:cs="Times New Roman"/>
          <w:b/>
          <w:sz w:val="24"/>
          <w:szCs w:val="24"/>
          <w:lang w:eastAsia="zh-CN"/>
        </w:rPr>
      </w:pPr>
    </w:p>
    <w:p w14:paraId="1997E6FF" w14:textId="68313B33" w:rsidR="00216F11" w:rsidRPr="003652C0" w:rsidRDefault="003652C0" w:rsidP="00146399">
      <w:pPr>
        <w:adjustRightInd w:val="0"/>
        <w:spacing w:after="0" w:line="360" w:lineRule="auto"/>
        <w:jc w:val="both"/>
        <w:rPr>
          <w:rFonts w:ascii="Book Antiqua" w:eastAsia="宋体" w:hAnsi="Book Antiqua" w:cs="Times New Roman"/>
          <w:bCs/>
          <w:sz w:val="24"/>
          <w:szCs w:val="24"/>
          <w:lang w:eastAsia="zh-CN"/>
        </w:rPr>
      </w:pPr>
      <w:bookmarkStart w:id="14" w:name="OLE_LINK424"/>
      <w:bookmarkStart w:id="15" w:name="OLE_LINK425"/>
      <w:proofErr w:type="gramStart"/>
      <w:r w:rsidRPr="00092CD5">
        <w:rPr>
          <w:rFonts w:ascii="Book Antiqua" w:hAnsi="Book Antiqua" w:cs="Times New Roman"/>
          <w:bCs/>
          <w:sz w:val="24"/>
          <w:szCs w:val="24"/>
        </w:rPr>
        <w:t>Quirk</w:t>
      </w:r>
      <w:r>
        <w:rPr>
          <w:rFonts w:ascii="Book Antiqua" w:eastAsia="宋体" w:hAnsi="Book Antiqua" w:cs="Times New Roman" w:hint="eastAsia"/>
          <w:bCs/>
          <w:sz w:val="24"/>
          <w:szCs w:val="24"/>
          <w:lang w:eastAsia="zh-CN"/>
        </w:rPr>
        <w:t xml:space="preserve"> M, </w:t>
      </w:r>
      <w:r w:rsidRPr="00092CD5">
        <w:rPr>
          <w:rFonts w:ascii="Book Antiqua" w:hAnsi="Book Antiqua" w:cs="Times New Roman"/>
          <w:bCs/>
          <w:sz w:val="24"/>
          <w:szCs w:val="24"/>
        </w:rPr>
        <w:t>Kim</w:t>
      </w:r>
      <w:r>
        <w:rPr>
          <w:rFonts w:ascii="Book Antiqua" w:eastAsia="宋体" w:hAnsi="Book Antiqua" w:cs="Times New Roman" w:hint="eastAsia"/>
          <w:bCs/>
          <w:sz w:val="24"/>
          <w:szCs w:val="24"/>
          <w:lang w:eastAsia="zh-CN"/>
        </w:rPr>
        <w:t xml:space="preserve"> YH, </w:t>
      </w:r>
      <w:r w:rsidRPr="00092CD5">
        <w:rPr>
          <w:rFonts w:ascii="Book Antiqua" w:hAnsi="Book Antiqua" w:cs="Times New Roman"/>
          <w:bCs/>
          <w:sz w:val="24"/>
          <w:szCs w:val="24"/>
        </w:rPr>
        <w:t>Saab</w:t>
      </w:r>
      <w:r>
        <w:rPr>
          <w:rFonts w:ascii="Book Antiqua" w:eastAsia="宋体" w:hAnsi="Book Antiqua" w:cs="Times New Roman" w:hint="eastAsia"/>
          <w:bCs/>
          <w:sz w:val="24"/>
          <w:szCs w:val="24"/>
          <w:lang w:eastAsia="zh-CN"/>
        </w:rPr>
        <w:t xml:space="preserve"> S, </w:t>
      </w:r>
      <w:r w:rsidRPr="00092CD5">
        <w:rPr>
          <w:rFonts w:ascii="Book Antiqua" w:hAnsi="Book Antiqua" w:cs="Times New Roman"/>
          <w:bCs/>
          <w:sz w:val="24"/>
          <w:szCs w:val="24"/>
        </w:rPr>
        <w:t>Lee</w:t>
      </w:r>
      <w:r>
        <w:rPr>
          <w:rFonts w:ascii="Book Antiqua" w:eastAsia="宋体" w:hAnsi="Book Antiqua" w:cs="Times New Roman" w:hint="eastAsia"/>
          <w:bCs/>
          <w:sz w:val="24"/>
          <w:szCs w:val="24"/>
          <w:lang w:eastAsia="zh-CN"/>
        </w:rPr>
        <w:t xml:space="preserve"> EW.</w:t>
      </w:r>
      <w:proofErr w:type="gramEnd"/>
      <w:r>
        <w:rPr>
          <w:rFonts w:ascii="Book Antiqua" w:eastAsia="宋体" w:hAnsi="Book Antiqua" w:cs="Times New Roman" w:hint="eastAsia"/>
          <w:bCs/>
          <w:sz w:val="24"/>
          <w:szCs w:val="24"/>
          <w:lang w:eastAsia="zh-CN"/>
        </w:rPr>
        <w:t xml:space="preserve"> </w:t>
      </w:r>
      <w:proofErr w:type="gramStart"/>
      <w:r w:rsidRPr="003652C0">
        <w:rPr>
          <w:rFonts w:ascii="Book Antiqua" w:eastAsia="宋体" w:hAnsi="Book Antiqua" w:cs="Times New Roman"/>
          <w:bCs/>
          <w:sz w:val="24"/>
          <w:szCs w:val="24"/>
          <w:lang w:eastAsia="zh-CN"/>
        </w:rPr>
        <w:t>Management of hepatocellular carcinoma with portal vein thrombosis</w:t>
      </w:r>
      <w:r>
        <w:rPr>
          <w:rFonts w:ascii="Book Antiqua" w:eastAsia="宋体" w:hAnsi="Book Antiqua" w:cs="Times New Roman" w:hint="eastAsia"/>
          <w:bCs/>
          <w:sz w:val="24"/>
          <w:szCs w:val="24"/>
          <w:lang w:eastAsia="zh-CN"/>
        </w:rPr>
        <w:t>.</w:t>
      </w:r>
      <w:proofErr w:type="gramEnd"/>
      <w:r>
        <w:rPr>
          <w:rFonts w:ascii="Book Antiqua" w:eastAsia="宋体" w:hAnsi="Book Antiqua" w:cs="Times New Roman" w:hint="eastAsia"/>
          <w:bCs/>
          <w:sz w:val="24"/>
          <w:szCs w:val="24"/>
          <w:lang w:eastAsia="zh-CN"/>
        </w:rPr>
        <w:t xml:space="preserve"> </w:t>
      </w:r>
      <w:r w:rsidR="00216F11" w:rsidRPr="00712F63">
        <w:rPr>
          <w:rFonts w:ascii="Book Antiqua" w:hAnsi="Book Antiqua"/>
          <w:i/>
          <w:sz w:val="24"/>
        </w:rPr>
        <w:t xml:space="preserve">World J </w:t>
      </w:r>
      <w:proofErr w:type="spellStart"/>
      <w:r w:rsidR="00216F11" w:rsidRPr="00712F63">
        <w:rPr>
          <w:rFonts w:ascii="Book Antiqua" w:hAnsi="Book Antiqua"/>
          <w:i/>
          <w:sz w:val="24"/>
        </w:rPr>
        <w:t>Gastroenterol</w:t>
      </w:r>
      <w:proofErr w:type="spellEnd"/>
      <w:r w:rsidR="00216F11" w:rsidRPr="00712F63">
        <w:rPr>
          <w:rFonts w:ascii="Book Antiqua" w:hAnsi="Book Antiqua"/>
          <w:sz w:val="24"/>
        </w:rPr>
        <w:t xml:space="preserve"> 201</w:t>
      </w:r>
      <w:r w:rsidR="00216F11">
        <w:rPr>
          <w:rFonts w:ascii="Book Antiqua" w:hAnsi="Book Antiqua" w:hint="eastAsia"/>
          <w:sz w:val="24"/>
        </w:rPr>
        <w:t>5</w:t>
      </w:r>
      <w:r w:rsidR="00216F11" w:rsidRPr="00712F63">
        <w:rPr>
          <w:rFonts w:ascii="Book Antiqua" w:hAnsi="Book Antiqua"/>
          <w:sz w:val="24"/>
        </w:rPr>
        <w:t xml:space="preserve">; </w:t>
      </w:r>
      <w:bookmarkStart w:id="16" w:name="OLE_LINK1689"/>
      <w:bookmarkStart w:id="17" w:name="OLE_LINK1298"/>
      <w:bookmarkStart w:id="18" w:name="OLE_LINK1297"/>
      <w:proofErr w:type="gramStart"/>
      <w:r w:rsidR="00216F11" w:rsidRPr="00712F63">
        <w:rPr>
          <w:rFonts w:ascii="Book Antiqua" w:hAnsi="Book Antiqua"/>
          <w:sz w:val="24"/>
        </w:rPr>
        <w:t>In</w:t>
      </w:r>
      <w:proofErr w:type="gramEnd"/>
      <w:r w:rsidR="00216F11" w:rsidRPr="00712F63">
        <w:rPr>
          <w:rFonts w:ascii="Book Antiqua" w:hAnsi="Book Antiqua"/>
          <w:sz w:val="24"/>
        </w:rPr>
        <w:t xml:space="preserve"> press</w:t>
      </w:r>
      <w:bookmarkEnd w:id="16"/>
      <w:bookmarkEnd w:id="17"/>
      <w:bookmarkEnd w:id="18"/>
    </w:p>
    <w:bookmarkEnd w:id="14"/>
    <w:bookmarkEnd w:id="15"/>
    <w:p w14:paraId="31AB52FB" w14:textId="77777777" w:rsidR="00357E4D" w:rsidRPr="00092CD5" w:rsidRDefault="00357E4D" w:rsidP="00146399">
      <w:pPr>
        <w:spacing w:line="360" w:lineRule="auto"/>
        <w:jc w:val="both"/>
        <w:rPr>
          <w:rFonts w:ascii="Book Antiqua" w:hAnsi="Book Antiqua" w:cs="Times New Roman"/>
          <w:b/>
          <w:sz w:val="24"/>
          <w:szCs w:val="24"/>
        </w:rPr>
      </w:pPr>
    </w:p>
    <w:p w14:paraId="7F866D81" w14:textId="77777777" w:rsidR="003652C0" w:rsidRDefault="003652C0" w:rsidP="00146399">
      <w:pPr>
        <w:jc w:val="both"/>
        <w:rPr>
          <w:rFonts w:ascii="Book Antiqua" w:hAnsi="Book Antiqua" w:cs="Times New Roman"/>
          <w:b/>
          <w:sz w:val="24"/>
          <w:szCs w:val="24"/>
        </w:rPr>
      </w:pPr>
      <w:r>
        <w:rPr>
          <w:rFonts w:ascii="Book Antiqua" w:hAnsi="Book Antiqua" w:cs="Times New Roman"/>
          <w:b/>
          <w:sz w:val="24"/>
          <w:szCs w:val="24"/>
        </w:rPr>
        <w:br w:type="page"/>
      </w:r>
    </w:p>
    <w:p w14:paraId="6D98A406" w14:textId="0053D4D5" w:rsidR="000E5606"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lastRenderedPageBreak/>
        <w:t>INTRODUCTION</w:t>
      </w:r>
    </w:p>
    <w:p w14:paraId="13D974EA" w14:textId="2DCD3E0B" w:rsidR="00CB5868" w:rsidRPr="00092CD5" w:rsidRDefault="000E5606"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 xml:space="preserve">Hepatocellular carcinoma </w:t>
      </w:r>
      <w:r w:rsidR="00480AD5" w:rsidRPr="00092CD5">
        <w:rPr>
          <w:rFonts w:ascii="Book Antiqua" w:hAnsi="Book Antiqua" w:cs="Times New Roman"/>
          <w:sz w:val="24"/>
          <w:szCs w:val="24"/>
        </w:rPr>
        <w:t xml:space="preserve">(HCC) </w:t>
      </w:r>
      <w:r w:rsidRPr="00092CD5">
        <w:rPr>
          <w:rFonts w:ascii="Book Antiqua" w:hAnsi="Book Antiqua" w:cs="Times New Roman"/>
          <w:sz w:val="24"/>
          <w:szCs w:val="24"/>
        </w:rPr>
        <w:t>is the most common</w:t>
      </w:r>
      <w:r w:rsidR="00B4043A" w:rsidRPr="00092CD5">
        <w:rPr>
          <w:rFonts w:ascii="Book Antiqua" w:hAnsi="Book Antiqua" w:cs="Times New Roman"/>
          <w:sz w:val="24"/>
          <w:szCs w:val="24"/>
        </w:rPr>
        <w:t xml:space="preserve"> pr</w:t>
      </w:r>
      <w:r w:rsidR="0086046F" w:rsidRPr="00092CD5">
        <w:rPr>
          <w:rFonts w:ascii="Book Antiqua" w:hAnsi="Book Antiqua" w:cs="Times New Roman"/>
          <w:sz w:val="24"/>
          <w:szCs w:val="24"/>
        </w:rPr>
        <w:t>imary liver cancer, the sixth most common cancer</w:t>
      </w:r>
      <w:r w:rsidR="00696E7E" w:rsidRPr="00092CD5">
        <w:rPr>
          <w:rFonts w:ascii="Book Antiqua" w:hAnsi="Book Antiqua" w:cs="Times New Roman"/>
          <w:sz w:val="24"/>
          <w:szCs w:val="24"/>
        </w:rPr>
        <w:t xml:space="preserve"> overall</w:t>
      </w:r>
      <w:r w:rsidR="0086046F" w:rsidRPr="00092CD5">
        <w:rPr>
          <w:rFonts w:ascii="Book Antiqua" w:hAnsi="Book Antiqua" w:cs="Times New Roman"/>
          <w:sz w:val="24"/>
          <w:szCs w:val="24"/>
        </w:rPr>
        <w:t xml:space="preserve">, and the third most common cause of cancer-related death </w:t>
      </w:r>
      <w:proofErr w:type="gramStart"/>
      <w:r w:rsidR="0086046F" w:rsidRPr="00092CD5">
        <w:rPr>
          <w:rFonts w:ascii="Book Antiqua" w:hAnsi="Book Antiqua" w:cs="Times New Roman"/>
          <w:sz w:val="24"/>
          <w:szCs w:val="24"/>
        </w:rPr>
        <w:t>worldwide</w:t>
      </w:r>
      <w:proofErr w:type="gramEnd"/>
      <w:r w:rsidR="004012D6" w:rsidRPr="00092CD5">
        <w:rPr>
          <w:rFonts w:ascii="Book Antiqua" w:hAnsi="Book Antiqua" w:cs="Times New Roman"/>
          <w:sz w:val="24"/>
          <w:szCs w:val="24"/>
        </w:rPr>
        <w:fldChar w:fldCharType="begin">
          <w:fldData xml:space="preserve">PEVuZE5vdGU+PENpdGU+PEF1dGhvcj5Gb3JuZXI8L0F1dGhvcj48WWVhcj4yMDEyPC9ZZWFyPjxS
ZWNOdW0+MTA1PC9SZWNOdW0+PERpc3BsYXlUZXh0PjxzdHlsZSBmYWNlPSJzdXBlcnNjcmlwdCI+
WzFdPC9zdHlsZT48L0Rpc3BsYXlUZXh0PjxyZWNvcmQ+PHJlYy1udW1iZXI+MTA1PC9yZWMtbnVt
YmVyPjxmb3JlaWduLWtleXM+PGtleSBhcHA9IkVOIiBkYi1pZD0iZXJ6OXA5ejV5djVyMHBld3Aw
ZnZ4MmV6enNkYXp0eGF4c3Z3IiB0aW1lc3RhbXA9IjE0MTg3OTU2MTIiPjEwNTwva2V5PjwvZm9y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MjQ1LTU1PC9wYWdlcz48dm9sdW1lPjM3OTwvdm9sdW1lPjxudW1iZXI+OTgyMjwvbnVtYmVyPjxr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PEVuZE5vdGU+PENpdGU+PEF1dGhvcj5Gb3JuZXI8L0F1dGhvcj48WWVhcj4yMDEyPC9ZZWFyPjxS
ZWNOdW0+MTA1PC9SZWNOdW0+PERpc3BsYXlUZXh0PjxzdHlsZSBmYWNlPSJzdXBlcnNjcmlwdCI+
WzFdPC9zdHlsZT48L0Rpc3BsYXlUZXh0PjxyZWNvcmQ+PHJlYy1udW1iZXI+MTA1PC9yZWMtbnVt
YmVyPjxmb3JlaWduLWtleXM+PGtleSBhcHA9IkVOIiBkYi1pZD0iZXJ6OXA5ejV5djVyMHBld3Aw
ZnZ4MmV6enNkYXp0eGF4c3Z3IiB0aW1lc3RhbXA9IjE0MTg3OTU2MTIiPjEwNTwva2V5PjwvZm9y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MjQ1LTU1PC9wYWdlcz48dm9sdW1lPjM3OTwvdm9sdW1lPjxudW1iZXI+OTgyMjwvbnVtYmVyPjxr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 w:tooltip="Forner, 2012 #105" w:history="1">
        <w:r w:rsidR="00C07ED3" w:rsidRPr="00092CD5">
          <w:rPr>
            <w:rFonts w:ascii="Book Antiqua" w:hAnsi="Book Antiqua" w:cs="Times New Roman"/>
            <w:noProof/>
            <w:sz w:val="24"/>
            <w:szCs w:val="24"/>
            <w:vertAlign w:val="superscript"/>
          </w:rPr>
          <w:t>1</w:t>
        </w:r>
      </w:hyperlink>
      <w:r w:rsidR="004012D6" w:rsidRPr="00092CD5">
        <w:rPr>
          <w:rFonts w:ascii="Book Antiqua" w:hAnsi="Book Antiqua" w:cs="Times New Roman"/>
          <w:noProof/>
          <w:sz w:val="24"/>
          <w:szCs w:val="24"/>
          <w:vertAlign w:val="superscript"/>
        </w:rPr>
        <w:t>]</w:t>
      </w:r>
      <w:r w:rsidR="004012D6" w:rsidRPr="00092CD5">
        <w:rPr>
          <w:rFonts w:ascii="Book Antiqua" w:hAnsi="Book Antiqua" w:cs="Times New Roman"/>
          <w:sz w:val="24"/>
          <w:szCs w:val="24"/>
        </w:rPr>
        <w:fldChar w:fldCharType="end"/>
      </w:r>
      <w:r w:rsidR="00AF4EFF" w:rsidRPr="00092CD5">
        <w:rPr>
          <w:rFonts w:ascii="Book Antiqua" w:hAnsi="Book Antiqua" w:cs="Times New Roman"/>
          <w:sz w:val="24"/>
          <w:szCs w:val="24"/>
        </w:rPr>
        <w:t xml:space="preserve">. It is </w:t>
      </w:r>
      <w:r w:rsidR="0069702C" w:rsidRPr="00092CD5">
        <w:rPr>
          <w:rFonts w:ascii="Book Antiqua" w:hAnsi="Book Antiqua" w:cs="Times New Roman"/>
          <w:sz w:val="24"/>
          <w:szCs w:val="24"/>
        </w:rPr>
        <w:t>responsible for over 7</w:t>
      </w:r>
      <w:r w:rsidR="003652C0">
        <w:rPr>
          <w:rFonts w:ascii="Book Antiqua" w:hAnsi="Book Antiqua" w:cs="Times New Roman"/>
          <w:sz w:val="24"/>
          <w:szCs w:val="24"/>
        </w:rPr>
        <w:t>00</w:t>
      </w:r>
      <w:r w:rsidR="00167DBE" w:rsidRPr="00092CD5">
        <w:rPr>
          <w:rFonts w:ascii="Book Antiqua" w:hAnsi="Book Antiqua" w:cs="Times New Roman"/>
          <w:sz w:val="24"/>
          <w:szCs w:val="24"/>
        </w:rPr>
        <w:t>000 dea</w:t>
      </w:r>
      <w:r w:rsidR="00696E7E" w:rsidRPr="00092CD5">
        <w:rPr>
          <w:rFonts w:ascii="Book Antiqua" w:hAnsi="Book Antiqua" w:cs="Times New Roman"/>
          <w:sz w:val="24"/>
          <w:szCs w:val="24"/>
        </w:rPr>
        <w:t>ths</w:t>
      </w:r>
      <w:r w:rsidR="006732C9" w:rsidRPr="00092CD5">
        <w:rPr>
          <w:rFonts w:ascii="Book Antiqua" w:hAnsi="Book Antiqua" w:cs="Times New Roman"/>
          <w:sz w:val="24"/>
          <w:szCs w:val="24"/>
        </w:rPr>
        <w:t xml:space="preserve"> </w:t>
      </w:r>
      <w:proofErr w:type="gramStart"/>
      <w:r w:rsidR="006732C9" w:rsidRPr="00092CD5">
        <w:rPr>
          <w:rFonts w:ascii="Book Antiqua" w:hAnsi="Book Antiqua" w:cs="Times New Roman"/>
          <w:sz w:val="24"/>
          <w:szCs w:val="24"/>
        </w:rPr>
        <w:t>annually</w:t>
      </w:r>
      <w:proofErr w:type="gramEnd"/>
      <w:r w:rsidR="006D5668" w:rsidRPr="00092CD5">
        <w:rPr>
          <w:rFonts w:ascii="Book Antiqua" w:hAnsi="Book Antiqua" w:cs="Times New Roman"/>
          <w:sz w:val="24"/>
          <w:szCs w:val="24"/>
        </w:rPr>
        <w:fldChar w:fldCharType="begin">
          <w:fldData xml:space="preserve">PEVuZE5vdGU+PENpdGU+PEF1dGhvcj5GZXJsYXk8L0F1dGhvcj48WWVhcj4yMDEwPC9ZZWFyPjxS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PEVuZE5vdGU+PENpdGU+PEF1dGhvcj5GZXJsYXk8L0F1dGhvcj48WWVhcj4yMDEwPC9ZZWFyPjxS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6D5668" w:rsidRPr="00092CD5">
        <w:rPr>
          <w:rFonts w:ascii="Book Antiqua" w:hAnsi="Book Antiqua" w:cs="Times New Roman"/>
          <w:sz w:val="24"/>
          <w:szCs w:val="24"/>
        </w:rPr>
      </w:r>
      <w:r w:rsidR="006D5668"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 w:tooltip="Ferlay, 2010 #17" w:history="1">
        <w:r w:rsidR="00C07ED3" w:rsidRPr="00092CD5">
          <w:rPr>
            <w:rFonts w:ascii="Book Antiqua" w:hAnsi="Book Antiqua" w:cs="Times New Roman"/>
            <w:noProof/>
            <w:sz w:val="24"/>
            <w:szCs w:val="24"/>
            <w:vertAlign w:val="superscript"/>
          </w:rPr>
          <w:t>2</w:t>
        </w:r>
      </w:hyperlink>
      <w:r w:rsidR="003652C0">
        <w:rPr>
          <w:rFonts w:ascii="Book Antiqua" w:hAnsi="Book Antiqua" w:cs="Times New Roman"/>
          <w:noProof/>
          <w:sz w:val="24"/>
          <w:szCs w:val="24"/>
          <w:vertAlign w:val="superscript"/>
        </w:rPr>
        <w:t>,</w:t>
      </w:r>
      <w:hyperlink w:anchor="_ENREF_3" w:tooltip="Yang, 2010 #68" w:history="1">
        <w:r w:rsidR="00C07ED3" w:rsidRPr="00092CD5">
          <w:rPr>
            <w:rFonts w:ascii="Book Antiqua" w:hAnsi="Book Antiqua" w:cs="Times New Roman"/>
            <w:noProof/>
            <w:sz w:val="24"/>
            <w:szCs w:val="24"/>
            <w:vertAlign w:val="superscript"/>
          </w:rPr>
          <w:t>3</w:t>
        </w:r>
      </w:hyperlink>
      <w:r w:rsidR="004012D6" w:rsidRPr="00092CD5">
        <w:rPr>
          <w:rFonts w:ascii="Book Antiqua" w:hAnsi="Book Antiqua" w:cs="Times New Roman"/>
          <w:noProof/>
          <w:sz w:val="24"/>
          <w:szCs w:val="24"/>
          <w:vertAlign w:val="superscript"/>
        </w:rPr>
        <w:t>]</w:t>
      </w:r>
      <w:r w:rsidR="006D5668" w:rsidRPr="00092CD5">
        <w:rPr>
          <w:rFonts w:ascii="Book Antiqua" w:hAnsi="Book Antiqua" w:cs="Times New Roman"/>
          <w:sz w:val="24"/>
          <w:szCs w:val="24"/>
        </w:rPr>
        <w:fldChar w:fldCharType="end"/>
      </w:r>
      <w:r w:rsidR="00991356" w:rsidRPr="00092CD5">
        <w:rPr>
          <w:rFonts w:ascii="Book Antiqua" w:hAnsi="Book Antiqua" w:cs="Times New Roman"/>
          <w:sz w:val="24"/>
          <w:szCs w:val="24"/>
        </w:rPr>
        <w:t xml:space="preserve">. </w:t>
      </w:r>
      <w:r w:rsidR="0090673A" w:rsidRPr="00092CD5">
        <w:rPr>
          <w:rFonts w:ascii="Book Antiqua" w:hAnsi="Book Antiqua" w:cs="Times New Roman"/>
          <w:sz w:val="24"/>
          <w:szCs w:val="24"/>
        </w:rPr>
        <w:t>In W</w:t>
      </w:r>
      <w:r w:rsidR="006732C9" w:rsidRPr="00092CD5">
        <w:rPr>
          <w:rFonts w:ascii="Book Antiqua" w:hAnsi="Book Antiqua" w:cs="Times New Roman"/>
          <w:sz w:val="24"/>
          <w:szCs w:val="24"/>
        </w:rPr>
        <w:t>estern countries, the incidence of HCC is</w:t>
      </w:r>
      <w:r w:rsidRPr="00092CD5">
        <w:rPr>
          <w:rFonts w:ascii="Book Antiqua" w:hAnsi="Book Antiqua" w:cs="Times New Roman"/>
          <w:sz w:val="24"/>
          <w:szCs w:val="24"/>
        </w:rPr>
        <w:t xml:space="preserve"> expected to increas</w:t>
      </w:r>
      <w:r w:rsidR="00082F8E" w:rsidRPr="00092CD5">
        <w:rPr>
          <w:rFonts w:ascii="Book Antiqua" w:hAnsi="Book Antiqua" w:cs="Times New Roman"/>
          <w:sz w:val="24"/>
          <w:szCs w:val="24"/>
        </w:rPr>
        <w:t>e in the coming years</w:t>
      </w:r>
      <w:r w:rsidR="00210212" w:rsidRPr="00092CD5">
        <w:rPr>
          <w:rFonts w:ascii="Book Antiqua" w:hAnsi="Book Antiqua" w:cs="Times New Roman"/>
          <w:sz w:val="24"/>
          <w:szCs w:val="24"/>
        </w:rPr>
        <w:t xml:space="preserve"> because of an aging cohort of patients infected with hepatitis C several decades ago and</w:t>
      </w:r>
      <w:r w:rsidRPr="00092CD5">
        <w:rPr>
          <w:rFonts w:ascii="Book Antiqua" w:hAnsi="Book Antiqua" w:cs="Times New Roman"/>
          <w:sz w:val="24"/>
          <w:szCs w:val="24"/>
        </w:rPr>
        <w:t xml:space="preserve"> </w:t>
      </w:r>
      <w:r w:rsidR="00082F8E" w:rsidRPr="00092CD5">
        <w:rPr>
          <w:rFonts w:ascii="Book Antiqua" w:hAnsi="Book Antiqua" w:cs="Times New Roman"/>
          <w:sz w:val="24"/>
          <w:szCs w:val="24"/>
        </w:rPr>
        <w:t xml:space="preserve">the </w:t>
      </w:r>
      <w:r w:rsidRPr="00092CD5">
        <w:rPr>
          <w:rFonts w:ascii="Book Antiqua" w:hAnsi="Book Antiqua" w:cs="Times New Roman"/>
          <w:sz w:val="24"/>
          <w:szCs w:val="24"/>
        </w:rPr>
        <w:t>risi</w:t>
      </w:r>
      <w:r w:rsidR="00167DBE" w:rsidRPr="00092CD5">
        <w:rPr>
          <w:rFonts w:ascii="Book Antiqua" w:hAnsi="Book Antiqua" w:cs="Times New Roman"/>
          <w:sz w:val="24"/>
          <w:szCs w:val="24"/>
        </w:rPr>
        <w:t>ng epidemic of nonalcoholic fatty liver disease</w:t>
      </w:r>
      <w:r w:rsidR="00AB5654" w:rsidRPr="00092CD5">
        <w:rPr>
          <w:rFonts w:ascii="Book Antiqua" w:hAnsi="Book Antiqua" w:cs="Times New Roman"/>
          <w:sz w:val="24"/>
          <w:szCs w:val="24"/>
        </w:rPr>
        <w:fldChar w:fldCharType="begin">
          <w:fldData xml:space="preserve">PEVuZE5vdGU+PENpdGU+PEF1dGhvcj5XaWxsaWFtczwvQXV0aG9yPjxZZWFyPjIwMTE8L1llYXI+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YWJici0xPjwvYWx0LXBlcmlvZGljYWw+PHBhZ2VzPjEyNC0xMzE8L3BhZ2VzPjx2b2x1bWU+MTQw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ZXJvbG9neTwvYWJici0xPjwvYWx0LXBlcmlvZGljYWw+PHBhZ2VzPjEyNjQtMTI3MyBlMTwvcGFn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PEVuZE5vdGU+PENpdGU+PEF1dGhvcj5XaWxsaWFtczwvQXV0aG9yPjxZZWFyPjIwMTE8L1llYXI+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YWJici0xPjwvYWx0LXBlcmlvZGljYWw+PHBhZ2VzPjEyNC0xMzE8L3BhZ2VzPjx2b2x1bWU+MTQw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ZXJvbG9neTwvYWJici0xPjwvYWx0LXBlcmlvZGljYWw+PHBhZ2VzPjEyNjQtMTI3MyBlMTwvcGFn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4" w:tooltip="Williams, 2011 #58" w:history="1">
        <w:r w:rsidR="00C07ED3" w:rsidRPr="00092CD5">
          <w:rPr>
            <w:rFonts w:ascii="Book Antiqua" w:hAnsi="Book Antiqua" w:cs="Times New Roman"/>
            <w:noProof/>
            <w:sz w:val="24"/>
            <w:szCs w:val="24"/>
            <w:vertAlign w:val="superscript"/>
          </w:rPr>
          <w:t>4-7</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6D5668" w:rsidRPr="00092CD5">
        <w:rPr>
          <w:rFonts w:ascii="Book Antiqua" w:hAnsi="Book Antiqua" w:cs="Times New Roman"/>
          <w:sz w:val="24"/>
          <w:szCs w:val="24"/>
        </w:rPr>
        <w:t>.</w:t>
      </w:r>
    </w:p>
    <w:p w14:paraId="1866FCDE" w14:textId="11AC0E5E" w:rsidR="000E5606" w:rsidRPr="00092CD5" w:rsidRDefault="00210212"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AC4974" w:rsidRPr="00092CD5">
        <w:rPr>
          <w:rFonts w:ascii="Book Antiqua" w:hAnsi="Book Antiqua" w:cs="Times New Roman"/>
          <w:sz w:val="24"/>
          <w:szCs w:val="24"/>
        </w:rPr>
        <w:t>Portal vein thrombosis</w:t>
      </w:r>
      <w:r w:rsidR="00991356" w:rsidRPr="00092CD5">
        <w:rPr>
          <w:rFonts w:ascii="Book Antiqua" w:hAnsi="Book Antiqua" w:cs="Times New Roman"/>
          <w:sz w:val="24"/>
          <w:szCs w:val="24"/>
        </w:rPr>
        <w:t xml:space="preserve"> (</w:t>
      </w:r>
      <w:r w:rsidR="00AC4974" w:rsidRPr="00092CD5">
        <w:rPr>
          <w:rFonts w:ascii="Book Antiqua" w:hAnsi="Book Antiqua" w:cs="Times New Roman"/>
          <w:sz w:val="24"/>
          <w:szCs w:val="24"/>
        </w:rPr>
        <w:t>PVT</w:t>
      </w:r>
      <w:r w:rsidR="00991356" w:rsidRPr="00092CD5">
        <w:rPr>
          <w:rFonts w:ascii="Book Antiqua" w:hAnsi="Book Antiqua" w:cs="Times New Roman"/>
          <w:sz w:val="24"/>
          <w:szCs w:val="24"/>
        </w:rPr>
        <w:t xml:space="preserve">) is </w:t>
      </w:r>
      <w:r w:rsidRPr="00092CD5">
        <w:rPr>
          <w:rFonts w:ascii="Book Antiqua" w:hAnsi="Book Antiqua" w:cs="Times New Roman"/>
          <w:sz w:val="24"/>
          <w:szCs w:val="24"/>
        </w:rPr>
        <w:t xml:space="preserve">a common complication of HCC, which is associated with a poor prognosis. </w:t>
      </w:r>
      <w:r w:rsidR="00991356" w:rsidRPr="00092CD5">
        <w:rPr>
          <w:rFonts w:ascii="Book Antiqua" w:hAnsi="Book Antiqua" w:cs="Times New Roman"/>
          <w:sz w:val="24"/>
          <w:szCs w:val="24"/>
        </w:rPr>
        <w:t xml:space="preserve"> Approximately 10</w:t>
      </w:r>
      <w:r w:rsidR="00987E80">
        <w:rPr>
          <w:rFonts w:ascii="Book Antiqua" w:eastAsia="宋体" w:hAnsi="Book Antiqua" w:cs="Times New Roman" w:hint="eastAsia"/>
          <w:sz w:val="24"/>
          <w:szCs w:val="24"/>
          <w:lang w:eastAsia="zh-CN"/>
        </w:rPr>
        <w:t>%-</w:t>
      </w:r>
      <w:r w:rsidR="00991356" w:rsidRPr="00092CD5">
        <w:rPr>
          <w:rFonts w:ascii="Book Antiqua" w:hAnsi="Book Antiqua" w:cs="Times New Roman"/>
          <w:sz w:val="24"/>
          <w:szCs w:val="24"/>
        </w:rPr>
        <w:t>40</w:t>
      </w:r>
      <w:r w:rsidR="00987E80">
        <w:rPr>
          <w:rFonts w:ascii="Book Antiqua" w:eastAsia="宋体" w:hAnsi="Book Antiqua" w:cs="Times New Roman" w:hint="eastAsia"/>
          <w:sz w:val="24"/>
          <w:szCs w:val="24"/>
          <w:lang w:eastAsia="zh-CN"/>
        </w:rPr>
        <w:t>%</w:t>
      </w:r>
      <w:r w:rsidR="000E5606" w:rsidRPr="00092CD5">
        <w:rPr>
          <w:rFonts w:ascii="Book Antiqua" w:hAnsi="Book Antiqua" w:cs="Times New Roman"/>
          <w:sz w:val="24"/>
          <w:szCs w:val="24"/>
        </w:rPr>
        <w:t xml:space="preserve"> patients with </w:t>
      </w:r>
      <w:r w:rsidR="00991356" w:rsidRPr="00092CD5">
        <w:rPr>
          <w:rFonts w:ascii="Book Antiqua" w:hAnsi="Book Antiqua" w:cs="Times New Roman"/>
          <w:sz w:val="24"/>
          <w:szCs w:val="24"/>
        </w:rPr>
        <w:t>HCC</w:t>
      </w:r>
      <w:r w:rsidR="00845DB0" w:rsidRPr="00092CD5">
        <w:rPr>
          <w:rFonts w:ascii="Book Antiqua" w:hAnsi="Book Antiqua" w:cs="Times New Roman"/>
          <w:sz w:val="24"/>
          <w:szCs w:val="24"/>
        </w:rPr>
        <w:t xml:space="preserve"> have </w:t>
      </w:r>
      <w:r w:rsidR="00AC4974" w:rsidRPr="00092CD5">
        <w:rPr>
          <w:rFonts w:ascii="Book Antiqua" w:hAnsi="Book Antiqua" w:cs="Times New Roman"/>
          <w:sz w:val="24"/>
          <w:szCs w:val="24"/>
        </w:rPr>
        <w:t>PVT</w:t>
      </w:r>
      <w:r w:rsidR="000E5606" w:rsidRPr="00092CD5">
        <w:rPr>
          <w:rFonts w:ascii="Book Antiqua" w:hAnsi="Book Antiqua" w:cs="Times New Roman"/>
          <w:sz w:val="24"/>
          <w:szCs w:val="24"/>
        </w:rPr>
        <w:t xml:space="preserve"> at the time of </w:t>
      </w:r>
      <w:r w:rsidR="00991356" w:rsidRPr="00092CD5">
        <w:rPr>
          <w:rFonts w:ascii="Book Antiqua" w:hAnsi="Book Antiqua" w:cs="Times New Roman"/>
          <w:sz w:val="24"/>
          <w:szCs w:val="24"/>
        </w:rPr>
        <w:t>diagnosis</w:t>
      </w:r>
      <w:r w:rsidR="00AB5654" w:rsidRPr="00092CD5">
        <w:rPr>
          <w:rFonts w:ascii="Book Antiqua" w:hAnsi="Book Antiqua" w:cs="Times New Roman"/>
          <w:sz w:val="24"/>
          <w:szCs w:val="24"/>
        </w:rPr>
        <w:fldChar w:fldCharType="begin">
          <w:fldData xml:space="preserve">PEVuZE5vdGU+PENpdGU+PEF1dGhvcj5DaGV1bmc8L0F1dGhvcj48WWVhcj4yMDA2PC9ZZWFyPjxS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PHBhZ2VzPjYyLTc8L3BhZ2VzPjx2b2x1bWU+Mjk8L3ZvbHVtZT48bnVtYmVyPjE8L251bWJlcj48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PEVuZE5vdGU+PENpdGU+PEF1dGhvcj5DaGV1bmc8L0F1dGhvcj48WWVhcj4yMDA2PC9ZZWFyPjxS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PHBhZ2VzPjYyLTc8L3BhZ2VzPjx2b2x1bWU+Mjk8L3ZvbHVtZT48bnVtYmVyPjE8L251bWJlcj48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8" w:tooltip="Cheung, 2006 #4" w:history="1">
        <w:r w:rsidR="00C07ED3" w:rsidRPr="00092CD5">
          <w:rPr>
            <w:rFonts w:ascii="Book Antiqua" w:hAnsi="Book Antiqua" w:cs="Times New Roman"/>
            <w:noProof/>
            <w:sz w:val="24"/>
            <w:szCs w:val="24"/>
            <w:vertAlign w:val="superscript"/>
          </w:rPr>
          <w:t>8-10</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5E1D44" w:rsidRPr="00092CD5">
        <w:rPr>
          <w:rFonts w:ascii="Book Antiqua" w:hAnsi="Book Antiqua" w:cs="Times New Roman"/>
          <w:sz w:val="24"/>
          <w:szCs w:val="24"/>
        </w:rPr>
        <w:t>, and approximately 35</w:t>
      </w:r>
      <w:r w:rsidR="00987E80">
        <w:rPr>
          <w:rFonts w:ascii="Book Antiqua" w:eastAsia="宋体" w:hAnsi="Book Antiqua" w:cs="Times New Roman" w:hint="eastAsia"/>
          <w:sz w:val="24"/>
          <w:szCs w:val="24"/>
          <w:lang w:eastAsia="zh-CN"/>
        </w:rPr>
        <w:t>%-</w:t>
      </w:r>
      <w:r w:rsidR="00991356" w:rsidRPr="00092CD5">
        <w:rPr>
          <w:rFonts w:ascii="Book Antiqua" w:hAnsi="Book Antiqua" w:cs="Times New Roman"/>
          <w:sz w:val="24"/>
          <w:szCs w:val="24"/>
        </w:rPr>
        <w:t>44</w:t>
      </w:r>
      <w:r w:rsidR="00987E80">
        <w:rPr>
          <w:rFonts w:ascii="Book Antiqua" w:eastAsia="宋体" w:hAnsi="Book Antiqua" w:cs="Times New Roman" w:hint="eastAsia"/>
          <w:sz w:val="24"/>
          <w:szCs w:val="24"/>
          <w:lang w:eastAsia="zh-CN"/>
        </w:rPr>
        <w:t>%</w:t>
      </w:r>
      <w:r w:rsidR="000E5606" w:rsidRPr="00092CD5">
        <w:rPr>
          <w:rFonts w:ascii="Book Antiqua" w:hAnsi="Book Antiqua" w:cs="Times New Roman"/>
          <w:sz w:val="24"/>
          <w:szCs w:val="24"/>
        </w:rPr>
        <w:t xml:space="preserve"> </w:t>
      </w:r>
      <w:r w:rsidR="00991356" w:rsidRPr="00092CD5">
        <w:rPr>
          <w:rFonts w:ascii="Book Antiqua" w:hAnsi="Book Antiqua" w:cs="Times New Roman"/>
          <w:sz w:val="24"/>
          <w:szCs w:val="24"/>
        </w:rPr>
        <w:t xml:space="preserve">will be found to have </w:t>
      </w:r>
      <w:r w:rsidR="00AC4974" w:rsidRPr="00092CD5">
        <w:rPr>
          <w:rFonts w:ascii="Book Antiqua" w:hAnsi="Book Antiqua" w:cs="Times New Roman"/>
          <w:sz w:val="24"/>
          <w:szCs w:val="24"/>
        </w:rPr>
        <w:t>PVT</w:t>
      </w:r>
      <w:r w:rsidR="00991356" w:rsidRPr="00092CD5">
        <w:rPr>
          <w:rFonts w:ascii="Book Antiqua" w:hAnsi="Book Antiqua" w:cs="Times New Roman"/>
          <w:sz w:val="24"/>
          <w:szCs w:val="24"/>
        </w:rPr>
        <w:t xml:space="preserve"> at the time of death or liver transplant</w:t>
      </w:r>
      <w:r w:rsidR="00AB5654" w:rsidRPr="00092CD5">
        <w:rPr>
          <w:rFonts w:ascii="Book Antiqua" w:hAnsi="Book Antiqua" w:cs="Times New Roman"/>
          <w:sz w:val="24"/>
          <w:szCs w:val="24"/>
        </w:rPr>
        <w:fldChar w:fldCharType="begin"/>
      </w:r>
      <w:r w:rsidR="004012D6" w:rsidRPr="00092CD5">
        <w:rPr>
          <w:rFonts w:ascii="Book Antiqua" w:hAnsi="Book Antiqua" w:cs="Times New Roman"/>
          <w:sz w:val="24"/>
          <w:szCs w:val="24"/>
        </w:rPr>
        <w:instrText xml:space="preserve"> ADDIN EN.CITE &lt;EndNote&gt;&lt;Cite&gt;&lt;Author&gt;Pirisi&lt;/Author&gt;&lt;Year&gt;1998&lt;/Year&gt;&lt;RecNum&gt;3&lt;/RecNum&gt;&lt;DisplayText&gt;&lt;style face="superscript"&gt;[11]&lt;/style&gt;&lt;/DisplayText&gt;&lt;record&gt;&lt;rec-number&gt;3&lt;/rec-number&gt;&lt;foreign-keys&gt;&lt;key app="EN" db-id="erz9p9z5yv5r0pewp0fvx2ezzsdaztxaxsvw" timestamp="0"&gt;3&lt;/key&gt;&lt;/foreign-keys&gt;&lt;ref-type name="Journal Article"&gt;17&lt;/ref-type&gt;&lt;contributors&gt;&lt;authors&gt;&lt;author&gt;Pirisi, M.&lt;/author&gt;&lt;author&gt;Avellini, C.&lt;/author&gt;&lt;author&gt;Fabris, C.&lt;/author&gt;&lt;author&gt;Scott, C.&lt;/author&gt;&lt;author&gt;Bardus, P.&lt;/author&gt;&lt;author&gt;Soardo, G.&lt;/author&gt;&lt;author&gt;Beltrami, C. A.&lt;/author&gt;&lt;author&gt;Bartoli, E.&lt;/author&gt;&lt;/authors&gt;&lt;/contributors&gt;&lt;auth-address&gt;DPMSC, Cattedra di Medicina Interna, Universita degli Studi, Udine, Italy.&lt;/auth-address&gt;&lt;titles&gt;&lt;title&gt;Portal vein thrombosis in hepatocellular carcinoma: age and sex distribution in an autopsy study&lt;/title&gt;&lt;secondary-title&gt;J Cancer Res Clin Oncol&lt;/secondary-title&gt;&lt;alt-title&gt;Journal of cancer research and clinical oncology&lt;/alt-title&gt;&lt;/titles&gt;&lt;pages&gt;397-400&lt;/pages&gt;&lt;volume&gt;124&lt;/volume&gt;&lt;number&gt;7&lt;/number&gt;&lt;keywords&gt;&lt;keyword&gt;Age Factors&lt;/keyword&gt;&lt;keyword&gt;Aged&lt;/keyword&gt;&lt;keyword&gt;Autopsy&lt;/keyword&gt;&lt;keyword&gt;Carcinoma, Hepatocellular/*complications/mortality/pathology&lt;/keyword&gt;&lt;keyword&gt;Female&lt;/keyword&gt;&lt;keyword&gt;Humans&lt;/keyword&gt;&lt;keyword&gt;Liver Neoplasms/*complications/mortality/pathology&lt;/keyword&gt;&lt;keyword&gt;Male&lt;/keyword&gt;&lt;keyword&gt;Middle Aged&lt;/keyword&gt;&lt;keyword&gt;Portal Vein/*pathology&lt;/keyword&gt;&lt;keyword&gt;Prevalence&lt;/keyword&gt;&lt;keyword&gt;Sex Factors&lt;/keyword&gt;&lt;keyword&gt;Thrombophlebitis/*complications/mortality/pathology&lt;/keyword&gt;&lt;/keywords&gt;&lt;dates&gt;&lt;year&gt;1998&lt;/year&gt;&lt;pub-dates&gt;&lt;date&gt;1998&lt;/date&gt;&lt;/pub-dates&gt;&lt;/dates&gt;&lt;isbn&gt;0171-5216 (Print)&amp;#xD;0171-5216 (Linking)&lt;/isbn&gt;&lt;accession-num&gt;9719503&lt;/accession-num&gt;&lt;urls&gt;&lt;related-urls&gt;&lt;url&gt;http://www.ncbi.nlm.nih.gov/pubmed/9719503&lt;/url&gt;&lt;/related-urls&gt;&lt;/urls&gt;&lt;/record&gt;&lt;/Cite&gt;&lt;/EndNote&gt;</w:instrText>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1" w:tooltip="Pirisi, 1998 #3" w:history="1">
        <w:r w:rsidR="00C07ED3" w:rsidRPr="00092CD5">
          <w:rPr>
            <w:rFonts w:ascii="Book Antiqua" w:hAnsi="Book Antiqua" w:cs="Times New Roman"/>
            <w:noProof/>
            <w:sz w:val="24"/>
            <w:szCs w:val="24"/>
            <w:vertAlign w:val="superscript"/>
          </w:rPr>
          <w:t>11</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991356" w:rsidRPr="00092CD5">
        <w:rPr>
          <w:rFonts w:ascii="Book Antiqua" w:hAnsi="Book Antiqua" w:cs="Times New Roman"/>
          <w:sz w:val="24"/>
          <w:szCs w:val="24"/>
        </w:rPr>
        <w:t xml:space="preserve">. Patients with </w:t>
      </w:r>
      <w:r w:rsidR="00AC4974" w:rsidRPr="00092CD5">
        <w:rPr>
          <w:rFonts w:ascii="Book Antiqua" w:hAnsi="Book Antiqua" w:cs="Times New Roman"/>
          <w:sz w:val="24"/>
          <w:szCs w:val="24"/>
        </w:rPr>
        <w:t>PVT</w:t>
      </w:r>
      <w:r w:rsidR="00991356" w:rsidRPr="00092CD5">
        <w:rPr>
          <w:rFonts w:ascii="Book Antiqua" w:hAnsi="Book Antiqua" w:cs="Times New Roman"/>
          <w:sz w:val="24"/>
          <w:szCs w:val="24"/>
        </w:rPr>
        <w:t xml:space="preserve"> </w:t>
      </w:r>
      <w:r w:rsidR="00480AD5" w:rsidRPr="00092CD5">
        <w:rPr>
          <w:rFonts w:ascii="Book Antiqua" w:hAnsi="Book Antiqua" w:cs="Times New Roman"/>
          <w:sz w:val="24"/>
          <w:szCs w:val="24"/>
        </w:rPr>
        <w:t xml:space="preserve">are more likely to have metastatic disease at diagnosis, have fewer therapeutic options, and </w:t>
      </w:r>
      <w:r w:rsidR="00991356" w:rsidRPr="00092CD5">
        <w:rPr>
          <w:rFonts w:ascii="Book Antiqua" w:hAnsi="Book Antiqua" w:cs="Times New Roman"/>
          <w:sz w:val="24"/>
          <w:szCs w:val="24"/>
        </w:rPr>
        <w:t xml:space="preserve">have </w:t>
      </w:r>
      <w:r w:rsidR="00480AD5" w:rsidRPr="00092CD5">
        <w:rPr>
          <w:rFonts w:ascii="Book Antiqua" w:hAnsi="Book Antiqua" w:cs="Times New Roman"/>
          <w:sz w:val="24"/>
          <w:szCs w:val="24"/>
        </w:rPr>
        <w:t xml:space="preserve">shortened overall survival compared to patients without </w:t>
      </w:r>
      <w:r w:rsidR="00AC4974" w:rsidRPr="00092CD5">
        <w:rPr>
          <w:rFonts w:ascii="Book Antiqua" w:hAnsi="Book Antiqua" w:cs="Times New Roman"/>
          <w:sz w:val="24"/>
          <w:szCs w:val="24"/>
        </w:rPr>
        <w:t>PVT</w:t>
      </w:r>
      <w:r w:rsidR="00480AD5" w:rsidRPr="00092CD5">
        <w:rPr>
          <w:rFonts w:ascii="Book Antiqua" w:hAnsi="Book Antiqua" w:cs="Times New Roman"/>
          <w:sz w:val="24"/>
          <w:szCs w:val="24"/>
        </w:rPr>
        <w:t xml:space="preserve">. In patients with </w:t>
      </w:r>
      <w:r w:rsidR="00AC4974" w:rsidRPr="00092CD5">
        <w:rPr>
          <w:rFonts w:ascii="Book Antiqua" w:hAnsi="Book Antiqua" w:cs="Times New Roman"/>
          <w:sz w:val="24"/>
          <w:szCs w:val="24"/>
        </w:rPr>
        <w:t>PVT</w:t>
      </w:r>
      <w:r w:rsidR="00480AD5" w:rsidRPr="00092CD5">
        <w:rPr>
          <w:rFonts w:ascii="Book Antiqua" w:hAnsi="Book Antiqua" w:cs="Times New Roman"/>
          <w:sz w:val="24"/>
          <w:szCs w:val="24"/>
        </w:rPr>
        <w:t xml:space="preserve"> treated with supportive care, studies have reported o</w:t>
      </w:r>
      <w:r w:rsidR="00991356" w:rsidRPr="00092CD5">
        <w:rPr>
          <w:rFonts w:ascii="Book Antiqua" w:hAnsi="Book Antiqua" w:cs="Times New Roman"/>
          <w:sz w:val="24"/>
          <w:szCs w:val="24"/>
        </w:rPr>
        <w:t>verall survival ranging from two to four</w:t>
      </w:r>
      <w:r w:rsidR="00480AD5" w:rsidRPr="00092CD5">
        <w:rPr>
          <w:rFonts w:ascii="Book Antiqua" w:hAnsi="Book Antiqua" w:cs="Times New Roman"/>
          <w:sz w:val="24"/>
          <w:szCs w:val="24"/>
        </w:rPr>
        <w:t xml:space="preserve"> months</w:t>
      </w:r>
      <w:r w:rsidR="0069702C" w:rsidRPr="00092CD5">
        <w:rPr>
          <w:rFonts w:ascii="Book Antiqua" w:hAnsi="Book Antiqua" w:cs="Times New Roman"/>
          <w:sz w:val="24"/>
          <w:szCs w:val="24"/>
        </w:rPr>
        <w:t>, compared</w:t>
      </w:r>
      <w:r w:rsidR="0052197F" w:rsidRPr="00092CD5">
        <w:rPr>
          <w:rFonts w:ascii="Book Antiqua" w:hAnsi="Book Antiqua" w:cs="Times New Roman"/>
          <w:sz w:val="24"/>
          <w:szCs w:val="24"/>
        </w:rPr>
        <w:t xml:space="preserve"> t</w:t>
      </w:r>
      <w:r w:rsidR="0069702C" w:rsidRPr="00092CD5">
        <w:rPr>
          <w:rFonts w:ascii="Book Antiqua" w:hAnsi="Book Antiqua" w:cs="Times New Roman"/>
          <w:sz w:val="24"/>
          <w:szCs w:val="24"/>
        </w:rPr>
        <w:t>o</w:t>
      </w:r>
      <w:r w:rsidR="005E1D44" w:rsidRPr="00092CD5">
        <w:rPr>
          <w:rFonts w:ascii="Book Antiqua" w:hAnsi="Book Antiqua" w:cs="Times New Roman"/>
          <w:sz w:val="24"/>
          <w:szCs w:val="24"/>
        </w:rPr>
        <w:t xml:space="preserve"> 10</w:t>
      </w:r>
      <w:r w:rsidR="00987E80">
        <w:rPr>
          <w:rFonts w:ascii="Book Antiqua" w:eastAsia="宋体" w:hAnsi="Book Antiqua" w:cs="Times New Roman" w:hint="eastAsia"/>
          <w:sz w:val="24"/>
          <w:szCs w:val="24"/>
          <w:lang w:eastAsia="zh-CN"/>
        </w:rPr>
        <w:t>-</w:t>
      </w:r>
      <w:r w:rsidR="00BD4AB0" w:rsidRPr="00092CD5">
        <w:rPr>
          <w:rFonts w:ascii="Book Antiqua" w:hAnsi="Book Antiqua" w:cs="Times New Roman"/>
          <w:sz w:val="24"/>
          <w:szCs w:val="24"/>
        </w:rPr>
        <w:t>24 mo</w:t>
      </w:r>
      <w:r w:rsidR="0052197F" w:rsidRPr="00092CD5">
        <w:rPr>
          <w:rFonts w:ascii="Book Antiqua" w:hAnsi="Book Antiqua" w:cs="Times New Roman"/>
          <w:sz w:val="24"/>
          <w:szCs w:val="24"/>
        </w:rPr>
        <w:t xml:space="preserve"> in HCC patients without </w:t>
      </w:r>
      <w:r w:rsidR="00AC4974" w:rsidRPr="00092CD5">
        <w:rPr>
          <w:rFonts w:ascii="Book Antiqua" w:hAnsi="Book Antiqua" w:cs="Times New Roman"/>
          <w:sz w:val="24"/>
          <w:szCs w:val="24"/>
        </w:rPr>
        <w:t>PVT</w:t>
      </w:r>
      <w:r w:rsidR="006D5668" w:rsidRPr="00092CD5">
        <w:rPr>
          <w:rFonts w:ascii="Book Antiqua" w:hAnsi="Book Antiqua" w:cs="Times New Roman"/>
          <w:sz w:val="24"/>
          <w:szCs w:val="24"/>
        </w:rPr>
        <w:fldChar w:fldCharType="begin">
          <w:fldData xml:space="preserve">PEVuZE5vdGU+PENpdGU+PEF1dGhvcj5TY2jDtm5pZ2VyLUhla2VsZTwvQXV0aG9yPjxZZWFyPjIw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ZXM+NjItNzwvcGFnZXM+PHZvbHVtZT4yOTwvdm9sdW1lPjxudW1iZXI+MTwvbnVtYmVyPjxrZXl3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PEVuZE5vdGU+PENpdGU+PEF1dGhvcj5TY2jDtm5pZ2VyLUhla2VsZTwvQXV0aG9yPjxZZWFyPjIw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ZXM+NjItNzwvcGFnZXM+PHZvbHVtZT4yOTwvdm9sdW1lPjxudW1iZXI+MTwvbnVtYmVyPjxrZXl3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6D5668" w:rsidRPr="00092CD5">
        <w:rPr>
          <w:rFonts w:ascii="Book Antiqua" w:hAnsi="Book Antiqua" w:cs="Times New Roman"/>
          <w:sz w:val="24"/>
          <w:szCs w:val="24"/>
        </w:rPr>
      </w:r>
      <w:r w:rsidR="006D5668"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9" w:tooltip="Minagawa, 2006 #5" w:history="1">
        <w:r w:rsidR="00C07ED3" w:rsidRPr="00092CD5">
          <w:rPr>
            <w:rFonts w:ascii="Book Antiqua" w:hAnsi="Book Antiqua" w:cs="Times New Roman"/>
            <w:noProof/>
            <w:sz w:val="24"/>
            <w:szCs w:val="24"/>
            <w:vertAlign w:val="superscript"/>
          </w:rPr>
          <w:t>9</w:t>
        </w:r>
      </w:hyperlink>
      <w:r w:rsidR="00D21239">
        <w:rPr>
          <w:rFonts w:ascii="Book Antiqua" w:hAnsi="Book Antiqua" w:cs="Times New Roman"/>
          <w:noProof/>
          <w:sz w:val="24"/>
          <w:szCs w:val="24"/>
          <w:vertAlign w:val="superscript"/>
        </w:rPr>
        <w:t>,</w:t>
      </w:r>
      <w:hyperlink w:anchor="_ENREF_10" w:tooltip="Llovet, 1999 #6" w:history="1">
        <w:r w:rsidR="00C07ED3" w:rsidRPr="00092CD5">
          <w:rPr>
            <w:rFonts w:ascii="Book Antiqua" w:hAnsi="Book Antiqua" w:cs="Times New Roman"/>
            <w:noProof/>
            <w:sz w:val="24"/>
            <w:szCs w:val="24"/>
            <w:vertAlign w:val="superscript"/>
          </w:rPr>
          <w:t>10</w:t>
        </w:r>
      </w:hyperlink>
      <w:r w:rsidR="00D21239">
        <w:rPr>
          <w:rFonts w:ascii="Book Antiqua" w:hAnsi="Book Antiqua" w:cs="Times New Roman"/>
          <w:noProof/>
          <w:sz w:val="24"/>
          <w:szCs w:val="24"/>
          <w:vertAlign w:val="superscript"/>
        </w:rPr>
        <w:t>,</w:t>
      </w:r>
      <w:hyperlink w:anchor="_ENREF_12" w:tooltip="Schoniger-Hekele, 2001 #7" w:history="1">
        <w:r w:rsidR="00C07ED3" w:rsidRPr="00092CD5">
          <w:rPr>
            <w:rFonts w:ascii="Book Antiqua" w:hAnsi="Book Antiqua" w:cs="Times New Roman"/>
            <w:noProof/>
            <w:sz w:val="24"/>
            <w:szCs w:val="24"/>
            <w:vertAlign w:val="superscript"/>
          </w:rPr>
          <w:t>12</w:t>
        </w:r>
      </w:hyperlink>
      <w:r w:rsidR="004012D6" w:rsidRPr="00092CD5">
        <w:rPr>
          <w:rFonts w:ascii="Book Antiqua" w:hAnsi="Book Antiqua" w:cs="Times New Roman"/>
          <w:noProof/>
          <w:sz w:val="24"/>
          <w:szCs w:val="24"/>
          <w:vertAlign w:val="superscript"/>
        </w:rPr>
        <w:t>]</w:t>
      </w:r>
      <w:r w:rsidR="006D5668" w:rsidRPr="00092CD5">
        <w:rPr>
          <w:rFonts w:ascii="Book Antiqua" w:hAnsi="Book Antiqua" w:cs="Times New Roman"/>
          <w:sz w:val="24"/>
          <w:szCs w:val="24"/>
        </w:rPr>
        <w:fldChar w:fldCharType="end"/>
      </w:r>
      <w:r w:rsidR="0052197F" w:rsidRPr="00092CD5">
        <w:rPr>
          <w:rFonts w:ascii="Book Antiqua" w:hAnsi="Book Antiqua" w:cs="Times New Roman"/>
          <w:sz w:val="24"/>
          <w:szCs w:val="24"/>
        </w:rPr>
        <w:t>. Thrombus</w:t>
      </w:r>
      <w:r w:rsidR="00480AD5" w:rsidRPr="00092CD5">
        <w:rPr>
          <w:rFonts w:ascii="Book Antiqua" w:hAnsi="Book Antiqua" w:cs="Times New Roman"/>
          <w:sz w:val="24"/>
          <w:szCs w:val="24"/>
        </w:rPr>
        <w:t xml:space="preserve"> involving the main portal vein is a worse prognostic factor than </w:t>
      </w:r>
      <w:r w:rsidR="0052197F" w:rsidRPr="00092CD5">
        <w:rPr>
          <w:rFonts w:ascii="Book Antiqua" w:hAnsi="Book Antiqua" w:cs="Times New Roman"/>
          <w:sz w:val="24"/>
          <w:szCs w:val="24"/>
        </w:rPr>
        <w:t xml:space="preserve">thrombus involving </w:t>
      </w:r>
      <w:r w:rsidR="00480AD5" w:rsidRPr="00092CD5">
        <w:rPr>
          <w:rFonts w:ascii="Book Antiqua" w:hAnsi="Book Antiqua" w:cs="Times New Roman"/>
          <w:sz w:val="24"/>
          <w:szCs w:val="24"/>
        </w:rPr>
        <w:t xml:space="preserve">a branch portal </w:t>
      </w:r>
      <w:proofErr w:type="gramStart"/>
      <w:r w:rsidR="00480AD5" w:rsidRPr="00092CD5">
        <w:rPr>
          <w:rFonts w:ascii="Book Antiqua" w:hAnsi="Book Antiqua" w:cs="Times New Roman"/>
          <w:sz w:val="24"/>
          <w:szCs w:val="24"/>
        </w:rPr>
        <w:t>vein</w:t>
      </w:r>
      <w:proofErr w:type="gramEnd"/>
      <w:r w:rsidR="00AB5654" w:rsidRPr="00092CD5">
        <w:rPr>
          <w:rFonts w:ascii="Book Antiqua" w:hAnsi="Book Antiqua" w:cs="Times New Roman"/>
          <w:sz w:val="24"/>
          <w:szCs w:val="24"/>
        </w:rPr>
        <w:fldChar w:fldCharType="begin">
          <w:fldData xml:space="preserve">PEVuZE5vdGU+PENpdGU+PEF1dGhvcj5MYXU8L0F1dGhvcj48WWVhcj4yMDEzPC9ZZWFyPjxSZWNO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PEVuZE5vdGU+PENpdGU+PEF1dGhvcj5MYXU8L0F1dGhvcj48WWVhcj4yMDEzPC9ZZWFyPjxSZWNO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3" w:tooltip="Lau, 2013 #29" w:history="1">
        <w:r w:rsidR="00C07ED3" w:rsidRPr="00092CD5">
          <w:rPr>
            <w:rFonts w:ascii="Book Antiqua" w:hAnsi="Book Antiqua" w:cs="Times New Roman"/>
            <w:noProof/>
            <w:sz w:val="24"/>
            <w:szCs w:val="24"/>
            <w:vertAlign w:val="superscript"/>
          </w:rPr>
          <w:t>13</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9C693B" w:rsidRPr="00092CD5">
        <w:rPr>
          <w:rFonts w:ascii="Book Antiqua" w:hAnsi="Book Antiqua" w:cs="Times New Roman"/>
          <w:sz w:val="24"/>
          <w:szCs w:val="24"/>
        </w:rPr>
        <w:t>.</w:t>
      </w:r>
    </w:p>
    <w:p w14:paraId="41FF8B8B" w14:textId="06B0C0C9" w:rsidR="00E009CC" w:rsidRPr="00092CD5" w:rsidRDefault="00210212"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167DBE" w:rsidRPr="00092CD5">
        <w:rPr>
          <w:rFonts w:ascii="Book Antiqua" w:hAnsi="Book Antiqua" w:cs="Times New Roman"/>
          <w:sz w:val="24"/>
          <w:szCs w:val="24"/>
        </w:rPr>
        <w:t>M</w:t>
      </w:r>
      <w:r w:rsidR="0052197F" w:rsidRPr="00092CD5">
        <w:rPr>
          <w:rFonts w:ascii="Book Antiqua" w:hAnsi="Book Antiqua" w:cs="Times New Roman"/>
          <w:sz w:val="24"/>
          <w:szCs w:val="24"/>
        </w:rPr>
        <w:t xml:space="preserve">anagement options for HCC with </w:t>
      </w:r>
      <w:r w:rsidR="00AC4974" w:rsidRPr="00092CD5">
        <w:rPr>
          <w:rFonts w:ascii="Book Antiqua" w:hAnsi="Book Antiqua" w:cs="Times New Roman"/>
          <w:sz w:val="24"/>
          <w:szCs w:val="24"/>
        </w:rPr>
        <w:t>PVT</w:t>
      </w:r>
      <w:r w:rsidR="0052197F" w:rsidRPr="00092CD5">
        <w:rPr>
          <w:rFonts w:ascii="Book Antiqua" w:hAnsi="Book Antiqua" w:cs="Times New Roman"/>
          <w:sz w:val="24"/>
          <w:szCs w:val="24"/>
        </w:rPr>
        <w:t xml:space="preserve"> are more limited than </w:t>
      </w:r>
      <w:r w:rsidR="0030500F" w:rsidRPr="00092CD5">
        <w:rPr>
          <w:rFonts w:ascii="Book Antiqua" w:hAnsi="Book Antiqua" w:cs="Times New Roman"/>
          <w:sz w:val="24"/>
          <w:szCs w:val="24"/>
        </w:rPr>
        <w:t xml:space="preserve">for </w:t>
      </w:r>
      <w:r w:rsidR="0052197F" w:rsidRPr="00092CD5">
        <w:rPr>
          <w:rFonts w:ascii="Book Antiqua" w:hAnsi="Book Antiqua" w:cs="Times New Roman"/>
          <w:sz w:val="24"/>
          <w:szCs w:val="24"/>
        </w:rPr>
        <w:t xml:space="preserve">HCC without </w:t>
      </w:r>
      <w:r w:rsidR="00AC4974" w:rsidRPr="00092CD5">
        <w:rPr>
          <w:rFonts w:ascii="Book Antiqua" w:hAnsi="Book Antiqua" w:cs="Times New Roman"/>
          <w:sz w:val="24"/>
          <w:szCs w:val="24"/>
        </w:rPr>
        <w:t>PVT</w:t>
      </w:r>
      <w:r w:rsidR="0052197F" w:rsidRPr="00092CD5">
        <w:rPr>
          <w:rFonts w:ascii="Book Antiqua" w:hAnsi="Book Antiqua" w:cs="Times New Roman"/>
          <w:sz w:val="24"/>
          <w:szCs w:val="24"/>
        </w:rPr>
        <w:t>. Liver transplantation is generally contraindi</w:t>
      </w:r>
      <w:r w:rsidR="00845DB0" w:rsidRPr="00092CD5">
        <w:rPr>
          <w:rFonts w:ascii="Book Antiqua" w:hAnsi="Book Antiqua" w:cs="Times New Roman"/>
          <w:sz w:val="24"/>
          <w:szCs w:val="24"/>
        </w:rPr>
        <w:t xml:space="preserve">cated in </w:t>
      </w:r>
      <w:r w:rsidR="00167DBE" w:rsidRPr="00092CD5">
        <w:rPr>
          <w:rFonts w:ascii="Book Antiqua" w:hAnsi="Book Antiqua" w:cs="Times New Roman"/>
          <w:sz w:val="24"/>
          <w:szCs w:val="24"/>
        </w:rPr>
        <w:t>these patients</w:t>
      </w:r>
      <w:r w:rsidR="0052197F" w:rsidRPr="00092CD5">
        <w:rPr>
          <w:rFonts w:ascii="Book Antiqua" w:hAnsi="Book Antiqua" w:cs="Times New Roman"/>
          <w:sz w:val="24"/>
          <w:szCs w:val="24"/>
        </w:rPr>
        <w:t>, and surgical resection</w:t>
      </w:r>
      <w:r w:rsidR="005B5056" w:rsidRPr="00092CD5">
        <w:rPr>
          <w:rFonts w:ascii="Book Antiqua" w:hAnsi="Book Antiqua" w:cs="Times New Roman"/>
          <w:sz w:val="24"/>
          <w:szCs w:val="24"/>
        </w:rPr>
        <w:t xml:space="preserve"> with curative intent</w:t>
      </w:r>
      <w:r w:rsidR="009E05B0" w:rsidRPr="00092CD5">
        <w:rPr>
          <w:rFonts w:ascii="Book Antiqua" w:hAnsi="Book Antiqua" w:cs="Times New Roman"/>
          <w:sz w:val="24"/>
          <w:szCs w:val="24"/>
        </w:rPr>
        <w:t xml:space="preserve"> is controversi</w:t>
      </w:r>
      <w:r w:rsidR="005B5056" w:rsidRPr="00092CD5">
        <w:rPr>
          <w:rFonts w:ascii="Book Antiqua" w:hAnsi="Book Antiqua" w:cs="Times New Roman"/>
          <w:sz w:val="24"/>
          <w:szCs w:val="24"/>
        </w:rPr>
        <w:t>al and not performed in most centers</w:t>
      </w:r>
      <w:r w:rsidR="0030500F" w:rsidRPr="00092CD5">
        <w:rPr>
          <w:rFonts w:ascii="Book Antiqua" w:hAnsi="Book Antiqua" w:cs="Times New Roman"/>
          <w:sz w:val="24"/>
          <w:szCs w:val="24"/>
        </w:rPr>
        <w:t>. Percutaneous ablation</w:t>
      </w:r>
      <w:r w:rsidR="0052197F" w:rsidRPr="00092CD5">
        <w:rPr>
          <w:rFonts w:ascii="Book Antiqua" w:hAnsi="Book Antiqua" w:cs="Times New Roman"/>
          <w:sz w:val="24"/>
          <w:szCs w:val="24"/>
        </w:rPr>
        <w:t xml:space="preserve">, another potentially curative </w:t>
      </w:r>
      <w:r w:rsidR="005E1D44" w:rsidRPr="00092CD5">
        <w:rPr>
          <w:rFonts w:ascii="Book Antiqua" w:hAnsi="Book Antiqua" w:cs="Times New Roman"/>
          <w:sz w:val="24"/>
          <w:szCs w:val="24"/>
        </w:rPr>
        <w:t>therapy</w:t>
      </w:r>
      <w:r w:rsidR="0052197F" w:rsidRPr="00092CD5">
        <w:rPr>
          <w:rFonts w:ascii="Book Antiqua" w:hAnsi="Book Antiqua" w:cs="Times New Roman"/>
          <w:sz w:val="24"/>
          <w:szCs w:val="24"/>
        </w:rPr>
        <w:t xml:space="preserve"> </w:t>
      </w:r>
      <w:r w:rsidR="009C693B" w:rsidRPr="00092CD5">
        <w:rPr>
          <w:rFonts w:ascii="Book Antiqua" w:hAnsi="Book Antiqua" w:cs="Times New Roman"/>
          <w:sz w:val="24"/>
          <w:szCs w:val="24"/>
        </w:rPr>
        <w:t>for small tumors, is less</w:t>
      </w:r>
      <w:r w:rsidR="0052197F" w:rsidRPr="00092CD5">
        <w:rPr>
          <w:rFonts w:ascii="Book Antiqua" w:hAnsi="Book Antiqua" w:cs="Times New Roman"/>
          <w:sz w:val="24"/>
          <w:szCs w:val="24"/>
        </w:rPr>
        <w:t xml:space="preserve"> effective and potentially unsafe for tumors with </w:t>
      </w:r>
      <w:r w:rsidR="00AC4974" w:rsidRPr="00092CD5">
        <w:rPr>
          <w:rFonts w:ascii="Book Antiqua" w:hAnsi="Book Antiqua" w:cs="Times New Roman"/>
          <w:sz w:val="24"/>
          <w:szCs w:val="24"/>
        </w:rPr>
        <w:t>PVT</w:t>
      </w:r>
      <w:r w:rsidR="0052197F" w:rsidRPr="00092CD5">
        <w:rPr>
          <w:rFonts w:ascii="Book Antiqua" w:hAnsi="Book Antiqua" w:cs="Times New Roman"/>
          <w:sz w:val="24"/>
          <w:szCs w:val="24"/>
        </w:rPr>
        <w:t xml:space="preserve"> due to their</w:t>
      </w:r>
      <w:r w:rsidR="007F4A36" w:rsidRPr="00092CD5">
        <w:rPr>
          <w:rFonts w:ascii="Book Antiqua" w:hAnsi="Book Antiqua" w:cs="Times New Roman"/>
          <w:sz w:val="24"/>
          <w:szCs w:val="24"/>
        </w:rPr>
        <w:t xml:space="preserve"> proximity to the </w:t>
      </w:r>
      <w:r w:rsidR="009E05B0" w:rsidRPr="00092CD5">
        <w:rPr>
          <w:rFonts w:ascii="Book Antiqua" w:hAnsi="Book Antiqua" w:cs="Times New Roman"/>
          <w:sz w:val="24"/>
          <w:szCs w:val="24"/>
        </w:rPr>
        <w:t xml:space="preserve">hepatic </w:t>
      </w:r>
      <w:r w:rsidR="007F4A36" w:rsidRPr="00092CD5">
        <w:rPr>
          <w:rFonts w:ascii="Book Antiqua" w:hAnsi="Book Antiqua" w:cs="Times New Roman"/>
          <w:sz w:val="24"/>
          <w:szCs w:val="24"/>
        </w:rPr>
        <w:t xml:space="preserve">vascular structures. </w:t>
      </w:r>
      <w:r w:rsidR="00845DB0" w:rsidRPr="00092CD5">
        <w:rPr>
          <w:rFonts w:ascii="Book Antiqua" w:hAnsi="Book Antiqua" w:cs="Times New Roman"/>
          <w:sz w:val="24"/>
          <w:szCs w:val="24"/>
        </w:rPr>
        <w:t>T</w:t>
      </w:r>
      <w:r w:rsidR="00E009CC" w:rsidRPr="00092CD5">
        <w:rPr>
          <w:rFonts w:ascii="Book Antiqua" w:hAnsi="Book Antiqua" w:cs="Times New Roman"/>
          <w:sz w:val="24"/>
          <w:szCs w:val="24"/>
        </w:rPr>
        <w:t>ransart</w:t>
      </w:r>
      <w:r w:rsidR="00845DB0" w:rsidRPr="00092CD5">
        <w:rPr>
          <w:rFonts w:ascii="Book Antiqua" w:hAnsi="Book Antiqua" w:cs="Times New Roman"/>
          <w:sz w:val="24"/>
          <w:szCs w:val="24"/>
        </w:rPr>
        <w:t>erial chemoembolization (TACE) ha</w:t>
      </w:r>
      <w:r w:rsidR="00E009CC" w:rsidRPr="00092CD5">
        <w:rPr>
          <w:rFonts w:ascii="Book Antiqua" w:hAnsi="Book Antiqua" w:cs="Times New Roman"/>
          <w:sz w:val="24"/>
          <w:szCs w:val="24"/>
        </w:rPr>
        <w:t xml:space="preserve">s traditionally been considered to be contraindicated </w:t>
      </w:r>
      <w:r w:rsidR="009E05B0" w:rsidRPr="00092CD5">
        <w:rPr>
          <w:rFonts w:ascii="Book Antiqua" w:hAnsi="Book Antiqua" w:cs="Times New Roman"/>
          <w:sz w:val="24"/>
          <w:szCs w:val="24"/>
        </w:rPr>
        <w:t xml:space="preserve">in cases of </w:t>
      </w:r>
      <w:r w:rsidR="00AC4974" w:rsidRPr="00092CD5">
        <w:rPr>
          <w:rFonts w:ascii="Book Antiqua" w:hAnsi="Book Antiqua" w:cs="Times New Roman"/>
          <w:sz w:val="24"/>
          <w:szCs w:val="24"/>
        </w:rPr>
        <w:t>PVT</w:t>
      </w:r>
      <w:r w:rsidR="009E05B0" w:rsidRPr="00092CD5">
        <w:rPr>
          <w:rFonts w:ascii="Book Antiqua" w:hAnsi="Book Antiqua" w:cs="Times New Roman"/>
          <w:sz w:val="24"/>
          <w:szCs w:val="24"/>
        </w:rPr>
        <w:t xml:space="preserve"> </w:t>
      </w:r>
      <w:r w:rsidR="00E009CC" w:rsidRPr="00092CD5">
        <w:rPr>
          <w:rFonts w:ascii="Book Antiqua" w:hAnsi="Book Antiqua" w:cs="Times New Roman"/>
          <w:sz w:val="24"/>
          <w:szCs w:val="24"/>
        </w:rPr>
        <w:t>due to its high embolic effect a</w:t>
      </w:r>
      <w:r w:rsidR="009E05B0" w:rsidRPr="00092CD5">
        <w:rPr>
          <w:rFonts w:ascii="Book Antiqua" w:hAnsi="Book Antiqua" w:cs="Times New Roman"/>
          <w:sz w:val="24"/>
          <w:szCs w:val="24"/>
        </w:rPr>
        <w:t>nd the potential for inducing hepatic necrosis and worsening liver dysfunction</w:t>
      </w:r>
      <w:r w:rsidR="00E009CC" w:rsidRPr="00092CD5">
        <w:rPr>
          <w:rFonts w:ascii="Book Antiqua" w:hAnsi="Book Antiqua" w:cs="Times New Roman"/>
          <w:sz w:val="24"/>
          <w:szCs w:val="24"/>
        </w:rPr>
        <w:t>.</w:t>
      </w:r>
      <w:r w:rsidR="00534BC5" w:rsidRPr="00092CD5">
        <w:rPr>
          <w:rFonts w:ascii="Book Antiqua" w:hAnsi="Book Antiqua" w:cs="Times New Roman"/>
          <w:sz w:val="24"/>
          <w:szCs w:val="24"/>
        </w:rPr>
        <w:t xml:space="preserve"> External radiation thera</w:t>
      </w:r>
      <w:r w:rsidR="009E05B0" w:rsidRPr="00092CD5">
        <w:rPr>
          <w:rFonts w:ascii="Book Antiqua" w:hAnsi="Book Antiqua" w:cs="Times New Roman"/>
          <w:sz w:val="24"/>
          <w:szCs w:val="24"/>
        </w:rPr>
        <w:t>py</w:t>
      </w:r>
      <w:r w:rsidR="00845DB0" w:rsidRPr="00092CD5">
        <w:rPr>
          <w:rFonts w:ascii="Book Antiqua" w:hAnsi="Book Antiqua" w:cs="Times New Roman"/>
          <w:sz w:val="24"/>
          <w:szCs w:val="24"/>
        </w:rPr>
        <w:t xml:space="preserve"> </w:t>
      </w:r>
      <w:r w:rsidR="00534BC5" w:rsidRPr="00092CD5">
        <w:rPr>
          <w:rFonts w:ascii="Book Antiqua" w:hAnsi="Book Antiqua" w:cs="Times New Roman"/>
          <w:sz w:val="24"/>
          <w:szCs w:val="24"/>
        </w:rPr>
        <w:t xml:space="preserve">is limited by </w:t>
      </w:r>
      <w:r w:rsidR="00BD4AB0" w:rsidRPr="00092CD5">
        <w:rPr>
          <w:rFonts w:ascii="Book Antiqua" w:hAnsi="Book Antiqua" w:cs="Times New Roman"/>
          <w:sz w:val="24"/>
          <w:szCs w:val="24"/>
        </w:rPr>
        <w:t>the sensitivity of the liver to ra</w:t>
      </w:r>
      <w:r w:rsidR="009E05B0" w:rsidRPr="00092CD5">
        <w:rPr>
          <w:rFonts w:ascii="Book Antiqua" w:hAnsi="Book Antiqua" w:cs="Times New Roman"/>
          <w:sz w:val="24"/>
          <w:szCs w:val="24"/>
        </w:rPr>
        <w:t>diation toxicity and the poor</w:t>
      </w:r>
      <w:r w:rsidR="00BD4AB0" w:rsidRPr="00092CD5">
        <w:rPr>
          <w:rFonts w:ascii="Book Antiqua" w:hAnsi="Book Antiqua" w:cs="Times New Roman"/>
          <w:sz w:val="24"/>
          <w:szCs w:val="24"/>
        </w:rPr>
        <w:t xml:space="preserve"> hepatic reserve of most HCC patients.</w:t>
      </w:r>
      <w:r w:rsidR="00845DB0" w:rsidRPr="00092CD5">
        <w:rPr>
          <w:rFonts w:ascii="Book Antiqua" w:hAnsi="Book Antiqua" w:cs="Times New Roman"/>
          <w:sz w:val="24"/>
          <w:szCs w:val="24"/>
        </w:rPr>
        <w:t xml:space="preserve"> </w:t>
      </w:r>
      <w:r w:rsidR="00E009CC" w:rsidRPr="00092CD5">
        <w:rPr>
          <w:rFonts w:ascii="Book Antiqua" w:hAnsi="Book Antiqua" w:cs="Times New Roman"/>
          <w:sz w:val="24"/>
          <w:szCs w:val="24"/>
        </w:rPr>
        <w:t>The</w:t>
      </w:r>
      <w:r w:rsidR="00534BC5" w:rsidRPr="00092CD5">
        <w:rPr>
          <w:rFonts w:ascii="Book Antiqua" w:hAnsi="Book Antiqua" w:cs="Times New Roman"/>
          <w:sz w:val="24"/>
          <w:szCs w:val="24"/>
        </w:rPr>
        <w:t>se</w:t>
      </w:r>
      <w:r w:rsidR="00E009CC" w:rsidRPr="00092CD5">
        <w:rPr>
          <w:rFonts w:ascii="Book Antiqua" w:hAnsi="Book Antiqua" w:cs="Times New Roman"/>
          <w:sz w:val="24"/>
          <w:szCs w:val="24"/>
        </w:rPr>
        <w:t xml:space="preserve"> treatment options are reviewed</w:t>
      </w:r>
      <w:r w:rsidR="00534BC5" w:rsidRPr="00092CD5">
        <w:rPr>
          <w:rFonts w:ascii="Book Antiqua" w:hAnsi="Book Antiqua" w:cs="Times New Roman"/>
          <w:sz w:val="24"/>
          <w:szCs w:val="24"/>
        </w:rPr>
        <w:t xml:space="preserve"> below, along with a relatively new modality in the treatment of HCC, </w:t>
      </w:r>
      <w:r w:rsidR="00CB5868" w:rsidRPr="00092CD5">
        <w:rPr>
          <w:rFonts w:ascii="Book Antiqua" w:hAnsi="Book Antiqua" w:cs="Times New Roman"/>
          <w:sz w:val="24"/>
          <w:szCs w:val="24"/>
        </w:rPr>
        <w:t xml:space="preserve">selective internal </w:t>
      </w:r>
      <w:r w:rsidR="00CB5868" w:rsidRPr="00092CD5">
        <w:rPr>
          <w:rFonts w:ascii="Book Antiqua" w:hAnsi="Book Antiqua" w:cs="Times New Roman"/>
          <w:sz w:val="24"/>
          <w:szCs w:val="24"/>
        </w:rPr>
        <w:lastRenderedPageBreak/>
        <w:t>radiation therapy</w:t>
      </w:r>
      <w:r w:rsidR="009E05B0" w:rsidRPr="00092CD5">
        <w:rPr>
          <w:rFonts w:ascii="Book Antiqua" w:hAnsi="Book Antiqua" w:cs="Times New Roman"/>
          <w:sz w:val="24"/>
          <w:szCs w:val="24"/>
        </w:rPr>
        <w:t xml:space="preserve"> with </w:t>
      </w:r>
      <w:r w:rsidR="00534BC5" w:rsidRPr="00092CD5">
        <w:rPr>
          <w:rFonts w:ascii="Book Antiqua" w:hAnsi="Book Antiqua" w:cs="Times New Roman"/>
          <w:sz w:val="24"/>
          <w:szCs w:val="24"/>
        </w:rPr>
        <w:t>y</w:t>
      </w:r>
      <w:r w:rsidR="009E05B0" w:rsidRPr="00092CD5">
        <w:rPr>
          <w:rFonts w:ascii="Book Antiqua" w:hAnsi="Book Antiqua" w:cs="Times New Roman"/>
          <w:sz w:val="24"/>
          <w:szCs w:val="24"/>
        </w:rPr>
        <w:t>ttrium-90, which</w:t>
      </w:r>
      <w:r w:rsidR="00534BC5" w:rsidRPr="00092CD5">
        <w:rPr>
          <w:rFonts w:ascii="Book Antiqua" w:hAnsi="Book Antiqua" w:cs="Times New Roman"/>
          <w:sz w:val="24"/>
          <w:szCs w:val="24"/>
        </w:rPr>
        <w:t xml:space="preserve"> is finding application in the treatment of HCC with </w:t>
      </w:r>
      <w:r w:rsidR="00AC4974" w:rsidRPr="00092CD5">
        <w:rPr>
          <w:rFonts w:ascii="Book Antiqua" w:hAnsi="Book Antiqua" w:cs="Times New Roman"/>
          <w:sz w:val="24"/>
          <w:szCs w:val="24"/>
        </w:rPr>
        <w:t>PVT</w:t>
      </w:r>
      <w:r w:rsidR="00DD6750" w:rsidRPr="00092CD5">
        <w:rPr>
          <w:rFonts w:ascii="Book Antiqua" w:hAnsi="Book Antiqua" w:cs="Times New Roman"/>
          <w:sz w:val="24"/>
          <w:szCs w:val="24"/>
        </w:rPr>
        <w:t xml:space="preserve"> (Table 1)</w:t>
      </w:r>
      <w:r w:rsidR="00534BC5" w:rsidRPr="00092CD5">
        <w:rPr>
          <w:rFonts w:ascii="Book Antiqua" w:hAnsi="Book Antiqua" w:cs="Times New Roman"/>
          <w:sz w:val="24"/>
          <w:szCs w:val="24"/>
        </w:rPr>
        <w:t>.</w:t>
      </w:r>
    </w:p>
    <w:p w14:paraId="0399247F" w14:textId="77777777" w:rsidR="007F4A36" w:rsidRPr="00092CD5" w:rsidRDefault="007F4A36" w:rsidP="00146399">
      <w:pPr>
        <w:spacing w:line="360" w:lineRule="auto"/>
        <w:jc w:val="both"/>
        <w:rPr>
          <w:rFonts w:ascii="Book Antiqua" w:hAnsi="Book Antiqua" w:cs="Times New Roman"/>
          <w:sz w:val="24"/>
          <w:szCs w:val="24"/>
        </w:rPr>
      </w:pPr>
    </w:p>
    <w:p w14:paraId="2519DD2D" w14:textId="539BA6E8" w:rsidR="00480AD5"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SURGICAL MANAGEMENT</w:t>
      </w:r>
    </w:p>
    <w:p w14:paraId="6C46D44C" w14:textId="680D062F" w:rsidR="00EA3870" w:rsidRPr="00092CD5" w:rsidRDefault="00265339"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For eligible patients, l</w:t>
      </w:r>
      <w:r w:rsidR="00615E96" w:rsidRPr="00092CD5">
        <w:rPr>
          <w:rFonts w:ascii="Book Antiqua" w:hAnsi="Book Antiqua" w:cs="Times New Roman"/>
          <w:sz w:val="24"/>
          <w:szCs w:val="24"/>
        </w:rPr>
        <w:t>iver transplantation remains the definitive curative</w:t>
      </w:r>
      <w:r w:rsidR="007B196C" w:rsidRPr="00092CD5">
        <w:rPr>
          <w:rFonts w:ascii="Book Antiqua" w:hAnsi="Book Antiqua" w:cs="Times New Roman"/>
          <w:sz w:val="24"/>
          <w:szCs w:val="24"/>
        </w:rPr>
        <w:t xml:space="preserve"> treatment for cirrhosis as well as for hepatocellular carcinoma. </w:t>
      </w:r>
      <w:r w:rsidR="00615E96" w:rsidRPr="00092CD5">
        <w:rPr>
          <w:rFonts w:ascii="Book Antiqua" w:hAnsi="Book Antiqua" w:cs="Times New Roman"/>
          <w:sz w:val="24"/>
          <w:szCs w:val="24"/>
        </w:rPr>
        <w:t xml:space="preserve">However, </w:t>
      </w:r>
      <w:r w:rsidR="004F2F7B" w:rsidRPr="00092CD5">
        <w:rPr>
          <w:rFonts w:ascii="Book Antiqua" w:hAnsi="Book Antiqua" w:cs="Times New Roman"/>
          <w:sz w:val="24"/>
          <w:szCs w:val="24"/>
        </w:rPr>
        <w:t xml:space="preserve">due to high </w:t>
      </w:r>
      <w:r w:rsidR="007B196C" w:rsidRPr="00092CD5">
        <w:rPr>
          <w:rFonts w:ascii="Book Antiqua" w:hAnsi="Book Antiqua" w:cs="Times New Roman"/>
          <w:sz w:val="24"/>
          <w:szCs w:val="24"/>
        </w:rPr>
        <w:t xml:space="preserve">rates of tumor recurrence after transplantation in cases of HCC with </w:t>
      </w:r>
      <w:r w:rsidR="00AC4974" w:rsidRPr="00092CD5">
        <w:rPr>
          <w:rFonts w:ascii="Book Antiqua" w:hAnsi="Book Antiqua" w:cs="Times New Roman"/>
          <w:sz w:val="24"/>
          <w:szCs w:val="24"/>
        </w:rPr>
        <w:t>PVT</w:t>
      </w:r>
      <w:r w:rsidR="004F2F7B" w:rsidRPr="00092CD5">
        <w:rPr>
          <w:rFonts w:ascii="Book Antiqua" w:hAnsi="Book Antiqua" w:cs="Times New Roman"/>
          <w:sz w:val="24"/>
          <w:szCs w:val="24"/>
        </w:rPr>
        <w:t>,</w:t>
      </w:r>
      <w:r w:rsidR="00615E96" w:rsidRPr="00092CD5">
        <w:rPr>
          <w:rFonts w:ascii="Book Antiqua" w:hAnsi="Book Antiqua" w:cs="Times New Roman"/>
          <w:sz w:val="24"/>
          <w:szCs w:val="24"/>
        </w:rPr>
        <w:t xml:space="preserve"> transplantation is generally regarded as contraindicated in these </w:t>
      </w:r>
      <w:proofErr w:type="gramStart"/>
      <w:r w:rsidR="00615E96" w:rsidRPr="00092CD5">
        <w:rPr>
          <w:rFonts w:ascii="Book Antiqua" w:hAnsi="Book Antiqua" w:cs="Times New Roman"/>
          <w:sz w:val="24"/>
          <w:szCs w:val="24"/>
        </w:rPr>
        <w:t>patients</w:t>
      </w:r>
      <w:proofErr w:type="gramEnd"/>
      <w:r w:rsidR="00FF241D" w:rsidRPr="00092CD5">
        <w:rPr>
          <w:rFonts w:ascii="Book Antiqua" w:hAnsi="Book Antiqua" w:cs="Times New Roman"/>
          <w:sz w:val="24"/>
          <w:szCs w:val="24"/>
        </w:rPr>
        <w:fldChar w:fldCharType="begin">
          <w:fldData xml:space="preserve">PEVuZE5vdGU+PENpdGU+PEF1dGhvcj5DaWxsbzwvQXV0aG9yPjxZZWFyPjIwMDQ8L1llYXI+PFJl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YXN0cm9lbnRlcm9sb2d5PC9hYmJyLTE+PC9hbHQtcGVyaW9kaWNhbD48cGFnZXM+NzIwLTY8L3Bh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PEVuZE5vdGU+PENpdGU+PEF1dGhvcj5DaWxsbzwvQXV0aG9yPjxZZWFyPjIwMDQ8L1llYXI+PFJl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YXN0cm9lbnRlcm9sb2d5PC9hYmJyLTE+PC9hbHQtcGVyaW9kaWNhbD48cGFnZXM+NzIwLTY8L3Bh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14" w:tooltip="Cillo, 2004 #63" w:history="1">
        <w:r w:rsidR="00C07ED3" w:rsidRPr="00092CD5">
          <w:rPr>
            <w:rFonts w:ascii="Book Antiqua" w:hAnsi="Book Antiqua" w:cs="Times New Roman"/>
            <w:noProof/>
            <w:sz w:val="24"/>
            <w:szCs w:val="24"/>
            <w:vertAlign w:val="superscript"/>
          </w:rPr>
          <w:t>14-16</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615E96" w:rsidRPr="00092CD5">
        <w:rPr>
          <w:rFonts w:ascii="Book Antiqua" w:hAnsi="Book Antiqua" w:cs="Times New Roman"/>
          <w:sz w:val="24"/>
          <w:szCs w:val="24"/>
        </w:rPr>
        <w:t>.</w:t>
      </w:r>
      <w:r w:rsidR="004F2F7B" w:rsidRPr="00092CD5">
        <w:rPr>
          <w:rFonts w:ascii="Book Antiqua" w:hAnsi="Book Antiqua" w:cs="Times New Roman"/>
          <w:sz w:val="24"/>
          <w:szCs w:val="24"/>
        </w:rPr>
        <w:t xml:space="preserve"> </w:t>
      </w:r>
      <w:r w:rsidR="000E6E30" w:rsidRPr="00092CD5">
        <w:rPr>
          <w:rFonts w:ascii="Book Antiqua" w:hAnsi="Book Antiqua" w:cs="Times New Roman"/>
          <w:sz w:val="24"/>
          <w:szCs w:val="24"/>
        </w:rPr>
        <w:t xml:space="preserve">Surgical </w:t>
      </w:r>
      <w:r w:rsidR="004F2F7B" w:rsidRPr="00092CD5">
        <w:rPr>
          <w:rFonts w:ascii="Book Antiqua" w:hAnsi="Book Antiqua" w:cs="Times New Roman"/>
          <w:sz w:val="24"/>
          <w:szCs w:val="24"/>
        </w:rPr>
        <w:t xml:space="preserve">resection is </w:t>
      </w:r>
      <w:r w:rsidR="007119A4" w:rsidRPr="00092CD5">
        <w:rPr>
          <w:rFonts w:ascii="Book Antiqua" w:hAnsi="Book Antiqua" w:cs="Times New Roman"/>
          <w:sz w:val="24"/>
          <w:szCs w:val="24"/>
        </w:rPr>
        <w:t>often</w:t>
      </w:r>
      <w:r w:rsidR="000E6E30" w:rsidRPr="00092CD5">
        <w:rPr>
          <w:rFonts w:ascii="Book Antiqua" w:hAnsi="Book Antiqua" w:cs="Times New Roman"/>
          <w:sz w:val="24"/>
          <w:szCs w:val="24"/>
        </w:rPr>
        <w:t xml:space="preserve"> technically in</w:t>
      </w:r>
      <w:r w:rsidR="00210212" w:rsidRPr="00092CD5">
        <w:rPr>
          <w:rFonts w:ascii="Book Antiqua" w:hAnsi="Book Antiqua" w:cs="Times New Roman"/>
          <w:sz w:val="24"/>
          <w:szCs w:val="24"/>
        </w:rPr>
        <w:t xml:space="preserve">feasible </w:t>
      </w:r>
      <w:r w:rsidR="000E6E30" w:rsidRPr="00092CD5">
        <w:rPr>
          <w:rFonts w:ascii="Book Antiqua" w:hAnsi="Book Antiqua" w:cs="Times New Roman"/>
          <w:sz w:val="24"/>
          <w:szCs w:val="24"/>
        </w:rPr>
        <w:t xml:space="preserve">in patients with </w:t>
      </w:r>
      <w:r w:rsidR="00AC4974" w:rsidRPr="00092CD5">
        <w:rPr>
          <w:rFonts w:ascii="Book Antiqua" w:hAnsi="Book Antiqua" w:cs="Times New Roman"/>
          <w:sz w:val="24"/>
          <w:szCs w:val="24"/>
        </w:rPr>
        <w:t>PVT</w:t>
      </w:r>
      <w:r w:rsidR="000E6E30" w:rsidRPr="00092CD5">
        <w:rPr>
          <w:rFonts w:ascii="Book Antiqua" w:hAnsi="Book Antiqua" w:cs="Times New Roman"/>
          <w:sz w:val="24"/>
          <w:szCs w:val="24"/>
        </w:rPr>
        <w:t xml:space="preserve">, </w:t>
      </w:r>
      <w:r w:rsidR="00610482" w:rsidRPr="00092CD5">
        <w:rPr>
          <w:rFonts w:ascii="Book Antiqua" w:hAnsi="Book Antiqua" w:cs="Times New Roman"/>
          <w:sz w:val="24"/>
          <w:szCs w:val="24"/>
        </w:rPr>
        <w:t>and</w:t>
      </w:r>
      <w:r w:rsidR="004F2F7B" w:rsidRPr="00092CD5">
        <w:rPr>
          <w:rFonts w:ascii="Book Antiqua" w:hAnsi="Book Antiqua" w:cs="Times New Roman"/>
          <w:sz w:val="24"/>
          <w:szCs w:val="24"/>
        </w:rPr>
        <w:t xml:space="preserve"> </w:t>
      </w:r>
      <w:r w:rsidR="000E6E30" w:rsidRPr="00092CD5">
        <w:rPr>
          <w:rFonts w:ascii="Book Antiqua" w:hAnsi="Book Antiqua" w:cs="Times New Roman"/>
          <w:sz w:val="24"/>
          <w:szCs w:val="24"/>
        </w:rPr>
        <w:t xml:space="preserve">is </w:t>
      </w:r>
      <w:r w:rsidR="00210212" w:rsidRPr="00092CD5">
        <w:rPr>
          <w:rFonts w:ascii="Book Antiqua" w:hAnsi="Book Antiqua" w:cs="Times New Roman"/>
          <w:sz w:val="24"/>
          <w:szCs w:val="24"/>
        </w:rPr>
        <w:t>associate</w:t>
      </w:r>
      <w:r w:rsidR="00610482" w:rsidRPr="00092CD5">
        <w:rPr>
          <w:rFonts w:ascii="Book Antiqua" w:hAnsi="Book Antiqua" w:cs="Times New Roman"/>
          <w:sz w:val="24"/>
          <w:szCs w:val="24"/>
        </w:rPr>
        <w:t>d</w:t>
      </w:r>
      <w:r w:rsidR="00210212" w:rsidRPr="00092CD5">
        <w:rPr>
          <w:rFonts w:ascii="Book Antiqua" w:hAnsi="Book Antiqua" w:cs="Times New Roman"/>
          <w:sz w:val="24"/>
          <w:szCs w:val="24"/>
        </w:rPr>
        <w:t xml:space="preserve"> with </w:t>
      </w:r>
      <w:r w:rsidR="002B5417" w:rsidRPr="00092CD5">
        <w:rPr>
          <w:rFonts w:ascii="Book Antiqua" w:hAnsi="Book Antiqua" w:cs="Times New Roman"/>
          <w:sz w:val="24"/>
          <w:szCs w:val="24"/>
        </w:rPr>
        <w:t>poor</w:t>
      </w:r>
      <w:r w:rsidR="000E6E30" w:rsidRPr="00092CD5">
        <w:rPr>
          <w:rFonts w:ascii="Book Antiqua" w:hAnsi="Book Antiqua" w:cs="Times New Roman"/>
          <w:sz w:val="24"/>
          <w:szCs w:val="24"/>
        </w:rPr>
        <w:t>er</w:t>
      </w:r>
      <w:r w:rsidR="002B5417" w:rsidRPr="00092CD5">
        <w:rPr>
          <w:rFonts w:ascii="Book Antiqua" w:hAnsi="Book Antiqua" w:cs="Times New Roman"/>
          <w:sz w:val="24"/>
          <w:szCs w:val="24"/>
        </w:rPr>
        <w:t xml:space="preserve"> outcomes. In a series of 406 patients who underwent partial </w:t>
      </w:r>
      <w:proofErr w:type="spellStart"/>
      <w:r w:rsidR="002B5417" w:rsidRPr="00092CD5">
        <w:rPr>
          <w:rFonts w:ascii="Book Antiqua" w:hAnsi="Book Antiqua" w:cs="Times New Roman"/>
          <w:sz w:val="24"/>
          <w:szCs w:val="24"/>
        </w:rPr>
        <w:t>hepatectomy</w:t>
      </w:r>
      <w:proofErr w:type="spellEnd"/>
      <w:r w:rsidR="002B5417" w:rsidRPr="00092CD5">
        <w:rPr>
          <w:rFonts w:ascii="Book Antiqua" w:hAnsi="Book Antiqua" w:cs="Times New Roman"/>
          <w:sz w:val="24"/>
          <w:szCs w:val="24"/>
        </w:rPr>
        <w:t xml:space="preserve"> for HCC with </w:t>
      </w:r>
      <w:r w:rsidR="00AC4974" w:rsidRPr="00092CD5">
        <w:rPr>
          <w:rFonts w:ascii="Book Antiqua" w:hAnsi="Book Antiqua" w:cs="Times New Roman"/>
          <w:sz w:val="24"/>
          <w:szCs w:val="24"/>
        </w:rPr>
        <w:t>PVT</w:t>
      </w:r>
      <w:r w:rsidR="002B5417" w:rsidRPr="00092CD5">
        <w:rPr>
          <w:rFonts w:ascii="Book Antiqua" w:hAnsi="Book Antiqua" w:cs="Times New Roman"/>
          <w:sz w:val="24"/>
          <w:szCs w:val="24"/>
        </w:rPr>
        <w:t>, the one- and three-year overall survival were 34</w:t>
      </w:r>
      <w:r w:rsidR="003652C0">
        <w:rPr>
          <w:rFonts w:ascii="Book Antiqua" w:eastAsia="宋体" w:hAnsi="Book Antiqua" w:cs="Times New Roman" w:hint="eastAsia"/>
          <w:sz w:val="24"/>
          <w:szCs w:val="24"/>
          <w:lang w:eastAsia="zh-CN"/>
        </w:rPr>
        <w:t>%</w:t>
      </w:r>
      <w:r w:rsidR="002B5417" w:rsidRPr="00092CD5">
        <w:rPr>
          <w:rFonts w:ascii="Book Antiqua" w:hAnsi="Book Antiqua" w:cs="Times New Roman"/>
          <w:sz w:val="24"/>
          <w:szCs w:val="24"/>
        </w:rPr>
        <w:t xml:space="preserve"> and 13</w:t>
      </w:r>
      <w:r w:rsidR="003652C0">
        <w:rPr>
          <w:rFonts w:ascii="Book Antiqua" w:eastAsia="宋体" w:hAnsi="Book Antiqua" w:cs="Times New Roman" w:hint="eastAsia"/>
          <w:sz w:val="24"/>
          <w:szCs w:val="24"/>
          <w:lang w:eastAsia="zh-CN"/>
        </w:rPr>
        <w:t>%</w:t>
      </w:r>
      <w:r w:rsidR="002B5417" w:rsidRPr="00092CD5">
        <w:rPr>
          <w:rFonts w:ascii="Book Antiqua" w:hAnsi="Book Antiqua" w:cs="Times New Roman"/>
          <w:sz w:val="24"/>
          <w:szCs w:val="24"/>
        </w:rPr>
        <w:t>, respectively, and the corresponding disease-free survival rates were 13</w:t>
      </w:r>
      <w:r w:rsidR="003652C0">
        <w:rPr>
          <w:rFonts w:ascii="Book Antiqua" w:eastAsia="宋体" w:hAnsi="Book Antiqua" w:cs="Times New Roman" w:hint="eastAsia"/>
          <w:sz w:val="24"/>
          <w:szCs w:val="24"/>
          <w:lang w:eastAsia="zh-CN"/>
        </w:rPr>
        <w:t>%</w:t>
      </w:r>
      <w:r w:rsidR="002B5417" w:rsidRPr="00092CD5">
        <w:rPr>
          <w:rFonts w:ascii="Book Antiqua" w:hAnsi="Book Antiqua" w:cs="Times New Roman"/>
          <w:sz w:val="24"/>
          <w:szCs w:val="24"/>
        </w:rPr>
        <w:t xml:space="preserve"> and 5</w:t>
      </w:r>
      <w:r w:rsidR="003652C0">
        <w:rPr>
          <w:rFonts w:ascii="Book Antiqua" w:eastAsia="宋体" w:hAnsi="Book Antiqua" w:cs="Times New Roman" w:hint="eastAsia"/>
          <w:sz w:val="24"/>
          <w:szCs w:val="24"/>
          <w:lang w:eastAsia="zh-CN"/>
        </w:rPr>
        <w:t>%</w:t>
      </w:r>
      <w:r w:rsidR="00AB5654" w:rsidRPr="00092CD5">
        <w:rPr>
          <w:rFonts w:ascii="Book Antiqua" w:hAnsi="Book Antiqua" w:cs="Times New Roman"/>
          <w:sz w:val="24"/>
          <w:szCs w:val="24"/>
        </w:rPr>
        <w:fldChar w:fldCharType="begin">
          <w:fldData xml:space="preserve">PEVuZE5vdGU+PENpdGU+PEF1dGhvcj5TaGk8L0F1dGhvcj48WWVhcj4yMDEwPC9ZZWFyPjxSZWNO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PEVuZE5vdGU+PENpdGU+PEF1dGhvcj5TaGk8L0F1dGhvcj48WWVhcj4yMDEwPC9ZZWFyPjxSZWNO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7" w:tooltip="Shi, 2010 #1" w:history="1">
        <w:r w:rsidR="00C07ED3" w:rsidRPr="00092CD5">
          <w:rPr>
            <w:rFonts w:ascii="Book Antiqua" w:hAnsi="Book Antiqua" w:cs="Times New Roman"/>
            <w:noProof/>
            <w:sz w:val="24"/>
            <w:szCs w:val="24"/>
            <w:vertAlign w:val="superscript"/>
          </w:rPr>
          <w:t>17</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2B5417" w:rsidRPr="00092CD5">
        <w:rPr>
          <w:rFonts w:ascii="Book Antiqua" w:hAnsi="Book Antiqua" w:cs="Times New Roman"/>
          <w:sz w:val="24"/>
          <w:szCs w:val="24"/>
        </w:rPr>
        <w:t>.</w:t>
      </w:r>
      <w:r w:rsidR="001B38D1" w:rsidRPr="00092CD5">
        <w:rPr>
          <w:rFonts w:ascii="Book Antiqua" w:hAnsi="Book Antiqua" w:cs="Times New Roman"/>
          <w:sz w:val="24"/>
          <w:szCs w:val="24"/>
        </w:rPr>
        <w:t xml:space="preserve"> </w:t>
      </w:r>
      <w:r w:rsidR="00EA3870" w:rsidRPr="00092CD5">
        <w:rPr>
          <w:rFonts w:ascii="Book Antiqua" w:hAnsi="Book Antiqua" w:cs="Times New Roman"/>
          <w:sz w:val="24"/>
          <w:szCs w:val="24"/>
        </w:rPr>
        <w:t xml:space="preserve">Another large series of 438 </w:t>
      </w:r>
      <w:r w:rsidR="00AC4974" w:rsidRPr="00092CD5">
        <w:rPr>
          <w:rFonts w:ascii="Book Antiqua" w:hAnsi="Book Antiqua" w:cs="Times New Roman"/>
          <w:sz w:val="24"/>
          <w:szCs w:val="24"/>
        </w:rPr>
        <w:t>PVT</w:t>
      </w:r>
      <w:r w:rsidR="00EA3870" w:rsidRPr="00092CD5">
        <w:rPr>
          <w:rFonts w:ascii="Book Antiqua" w:hAnsi="Book Antiqua" w:cs="Times New Roman"/>
          <w:sz w:val="24"/>
          <w:szCs w:val="24"/>
        </w:rPr>
        <w:t xml:space="preserve"> patients who underwent resection for </w:t>
      </w:r>
      <w:r w:rsidR="00AC4974" w:rsidRPr="00092CD5">
        <w:rPr>
          <w:rFonts w:ascii="Book Antiqua" w:hAnsi="Book Antiqua" w:cs="Times New Roman"/>
          <w:sz w:val="24"/>
          <w:szCs w:val="24"/>
        </w:rPr>
        <w:t>PVT</w:t>
      </w:r>
      <w:r w:rsidR="00EA3870" w:rsidRPr="00092CD5">
        <w:rPr>
          <w:rFonts w:ascii="Book Antiqua" w:hAnsi="Book Antiqua" w:cs="Times New Roman"/>
          <w:sz w:val="24"/>
          <w:szCs w:val="24"/>
        </w:rPr>
        <w:t xml:space="preserve"> f</w:t>
      </w:r>
      <w:r w:rsidR="0030500F" w:rsidRPr="00092CD5">
        <w:rPr>
          <w:rFonts w:ascii="Book Antiqua" w:hAnsi="Book Antiqua" w:cs="Times New Roman"/>
          <w:sz w:val="24"/>
          <w:szCs w:val="24"/>
        </w:rPr>
        <w:t>ound main portal vein tumor thrombus</w:t>
      </w:r>
      <w:r w:rsidR="00EA3870" w:rsidRPr="00092CD5">
        <w:rPr>
          <w:rFonts w:ascii="Book Antiqua" w:hAnsi="Book Antiqua" w:cs="Times New Roman"/>
          <w:sz w:val="24"/>
          <w:szCs w:val="24"/>
        </w:rPr>
        <w:t xml:space="preserve"> to be a significant risk factor for recurrence at 1 year, compared to branch portal vein (79% </w:t>
      </w:r>
      <w:r w:rsidR="00EA3870" w:rsidRPr="003652C0">
        <w:rPr>
          <w:rFonts w:ascii="Book Antiqua" w:hAnsi="Book Antiqua" w:cs="Times New Roman"/>
          <w:i/>
          <w:sz w:val="24"/>
          <w:szCs w:val="24"/>
        </w:rPr>
        <w:t>vs</w:t>
      </w:r>
      <w:r w:rsidR="00EA3870" w:rsidRPr="00092CD5">
        <w:rPr>
          <w:rFonts w:ascii="Book Antiqua" w:hAnsi="Book Antiqua" w:cs="Times New Roman"/>
          <w:sz w:val="24"/>
          <w:szCs w:val="24"/>
        </w:rPr>
        <w:t xml:space="preserve"> 45%)</w:t>
      </w:r>
      <w:r w:rsidR="00AB5654" w:rsidRPr="00092CD5">
        <w:rPr>
          <w:rFonts w:ascii="Book Antiqua" w:hAnsi="Book Antiqua" w:cs="Times New Roman"/>
          <w:sz w:val="24"/>
          <w:szCs w:val="24"/>
        </w:rPr>
        <w:fldChar w:fldCharType="begin">
          <w:fldData xml:space="preserve">PEVuZE5vdGU+PENpdGU+PEF1dGhvcj5DaGVuPC9BdXRob3I+PFllYXI+MjAwNjwvWWVhcj48UmVj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PEVuZE5vdGU+PENpdGU+PEF1dGhvcj5DaGVuPC9BdXRob3I+PFllYXI+MjAwNjwvWWVhcj48UmVj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8" w:tooltip="Chen, 2006 #67" w:history="1">
        <w:r w:rsidR="00C07ED3" w:rsidRPr="00092CD5">
          <w:rPr>
            <w:rFonts w:ascii="Book Antiqua" w:hAnsi="Book Antiqua" w:cs="Times New Roman"/>
            <w:noProof/>
            <w:sz w:val="24"/>
            <w:szCs w:val="24"/>
            <w:vertAlign w:val="superscript"/>
          </w:rPr>
          <w:t>18</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EA3870" w:rsidRPr="00092CD5">
        <w:rPr>
          <w:rFonts w:ascii="Book Antiqua" w:hAnsi="Book Antiqua" w:cs="Times New Roman"/>
          <w:sz w:val="24"/>
          <w:szCs w:val="24"/>
        </w:rPr>
        <w:t>. Overall survival in this series was 18.8 months w</w:t>
      </w:r>
      <w:r w:rsidR="005E1D44" w:rsidRPr="00092CD5">
        <w:rPr>
          <w:rFonts w:ascii="Book Antiqua" w:hAnsi="Book Antiqua" w:cs="Times New Roman"/>
          <w:sz w:val="24"/>
          <w:szCs w:val="24"/>
        </w:rPr>
        <w:t>ith branch portal involvement and</w:t>
      </w:r>
      <w:r w:rsidR="00EA3870" w:rsidRPr="00092CD5">
        <w:rPr>
          <w:rFonts w:ascii="Book Antiqua" w:hAnsi="Book Antiqua" w:cs="Times New Roman"/>
          <w:sz w:val="24"/>
          <w:szCs w:val="24"/>
        </w:rPr>
        <w:t xml:space="preserve"> 10.1 months with main portal involvement. Smaller series have reported overall survi</w:t>
      </w:r>
      <w:r w:rsidR="006732C9" w:rsidRPr="00092CD5">
        <w:rPr>
          <w:rFonts w:ascii="Book Antiqua" w:hAnsi="Book Antiqua" w:cs="Times New Roman"/>
          <w:sz w:val="24"/>
          <w:szCs w:val="24"/>
        </w:rPr>
        <w:t>vals of 9 to 15 mo in</w:t>
      </w:r>
      <w:r w:rsidR="00EA3870" w:rsidRPr="00092CD5">
        <w:rPr>
          <w:rFonts w:ascii="Book Antiqua" w:hAnsi="Book Antiqua" w:cs="Times New Roman"/>
          <w:sz w:val="24"/>
          <w:szCs w:val="24"/>
        </w:rPr>
        <w:t xml:space="preserve"> selected p</w:t>
      </w:r>
      <w:r w:rsidR="0069702C" w:rsidRPr="00092CD5">
        <w:rPr>
          <w:rFonts w:ascii="Book Antiqua" w:hAnsi="Book Antiqua" w:cs="Times New Roman"/>
          <w:sz w:val="24"/>
          <w:szCs w:val="24"/>
        </w:rPr>
        <w:t>atients</w:t>
      </w:r>
      <w:r w:rsidR="005E1D44" w:rsidRPr="00092CD5">
        <w:rPr>
          <w:rFonts w:ascii="Book Antiqua" w:hAnsi="Book Antiqua" w:cs="Times New Roman"/>
          <w:sz w:val="24"/>
          <w:szCs w:val="24"/>
        </w:rPr>
        <w:t>,</w:t>
      </w:r>
      <w:r w:rsidR="006732C9" w:rsidRPr="00092CD5">
        <w:rPr>
          <w:rFonts w:ascii="Book Antiqua" w:hAnsi="Book Antiqua" w:cs="Times New Roman"/>
          <w:sz w:val="24"/>
          <w:szCs w:val="24"/>
        </w:rPr>
        <w:t xml:space="preserve"> mostly with good underlying liver function, many of whom received additional treatments</w:t>
      </w:r>
      <w:r w:rsidR="00AB5654" w:rsidRPr="00092CD5">
        <w:rPr>
          <w:rFonts w:ascii="Book Antiqua" w:hAnsi="Book Antiqua" w:cs="Times New Roman"/>
          <w:sz w:val="24"/>
          <w:szCs w:val="24"/>
        </w:rPr>
        <w:fldChar w:fldCharType="begin">
          <w:fldData xml:space="preserve">PEVuZE5vdGU+PENpdGU+PEF1dGhvcj5Sb2F5YWllPC9BdXRob3I+PFllYXI+MjAxMzwvWWVhcj48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PEVuZE5vdGU+PENpdGU+PEF1dGhvcj5Sb2F5YWllPC9BdXRob3I+PFllYXI+MjAxMzwvWWVhcj48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9" w:tooltip="Roayaie, 2013 #30" w:history="1">
        <w:r w:rsidR="00C07ED3" w:rsidRPr="00092CD5">
          <w:rPr>
            <w:rFonts w:ascii="Book Antiqua" w:hAnsi="Book Antiqua" w:cs="Times New Roman"/>
            <w:noProof/>
            <w:sz w:val="24"/>
            <w:szCs w:val="24"/>
            <w:vertAlign w:val="superscript"/>
          </w:rPr>
          <w:t>19-22</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6732C9" w:rsidRPr="00092CD5">
        <w:rPr>
          <w:rFonts w:ascii="Book Antiqua" w:hAnsi="Book Antiqua" w:cs="Times New Roman"/>
          <w:sz w:val="24"/>
          <w:szCs w:val="24"/>
        </w:rPr>
        <w:t>. These series generally report operative mortality rates of 0-6%.</w:t>
      </w:r>
    </w:p>
    <w:p w14:paraId="744B565A" w14:textId="7F02CCA6" w:rsidR="004F2F7B" w:rsidRPr="00092CD5" w:rsidRDefault="00852D06"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F1176F" w:rsidRPr="00092CD5">
        <w:rPr>
          <w:rFonts w:ascii="Book Antiqua" w:hAnsi="Book Antiqua" w:cs="Times New Roman"/>
          <w:sz w:val="24"/>
          <w:szCs w:val="24"/>
        </w:rPr>
        <w:t xml:space="preserve">The most common staging system for HCC employed in </w:t>
      </w:r>
      <w:r w:rsidR="00210D55" w:rsidRPr="00092CD5">
        <w:rPr>
          <w:rFonts w:ascii="Book Antiqua" w:hAnsi="Book Antiqua" w:cs="Times New Roman"/>
          <w:sz w:val="24"/>
          <w:szCs w:val="24"/>
        </w:rPr>
        <w:t>American and E</w:t>
      </w:r>
      <w:r w:rsidR="00F1176F" w:rsidRPr="00092CD5">
        <w:rPr>
          <w:rFonts w:ascii="Book Antiqua" w:hAnsi="Book Antiqua" w:cs="Times New Roman"/>
          <w:sz w:val="24"/>
          <w:szCs w:val="24"/>
        </w:rPr>
        <w:t>uropean centers,</w:t>
      </w:r>
      <w:r w:rsidR="00210D55" w:rsidRPr="00092CD5">
        <w:rPr>
          <w:rFonts w:ascii="Book Antiqua" w:hAnsi="Book Antiqua" w:cs="Times New Roman"/>
          <w:sz w:val="24"/>
          <w:szCs w:val="24"/>
        </w:rPr>
        <w:t xml:space="preserve"> the Barcelona Clinic Liver Canc</w:t>
      </w:r>
      <w:r w:rsidR="00F1176F" w:rsidRPr="00092CD5">
        <w:rPr>
          <w:rFonts w:ascii="Book Antiqua" w:hAnsi="Book Antiqua" w:cs="Times New Roman"/>
          <w:sz w:val="24"/>
          <w:szCs w:val="24"/>
        </w:rPr>
        <w:t>er (BCLC) system</w:t>
      </w:r>
      <w:r w:rsidR="00210D55" w:rsidRPr="00092CD5">
        <w:rPr>
          <w:rFonts w:ascii="Book Antiqua" w:hAnsi="Book Antiqua" w:cs="Times New Roman"/>
          <w:sz w:val="24"/>
          <w:szCs w:val="24"/>
        </w:rPr>
        <w:t xml:space="preserve">, </w:t>
      </w:r>
      <w:r w:rsidR="005E1D44" w:rsidRPr="00092CD5">
        <w:rPr>
          <w:rFonts w:ascii="Book Antiqua" w:hAnsi="Book Antiqua" w:cs="Times New Roman"/>
          <w:sz w:val="24"/>
          <w:szCs w:val="24"/>
        </w:rPr>
        <w:t>recommends against</w:t>
      </w:r>
      <w:r w:rsidR="00210D55" w:rsidRPr="00092CD5">
        <w:rPr>
          <w:rFonts w:ascii="Book Antiqua" w:hAnsi="Book Antiqua" w:cs="Times New Roman"/>
          <w:sz w:val="24"/>
          <w:szCs w:val="24"/>
        </w:rPr>
        <w:t xml:space="preserve"> surgical resection</w:t>
      </w:r>
      <w:r w:rsidR="00F1176F" w:rsidRPr="00092CD5">
        <w:rPr>
          <w:rFonts w:ascii="Book Antiqua" w:hAnsi="Book Antiqua" w:cs="Times New Roman"/>
          <w:sz w:val="24"/>
          <w:szCs w:val="24"/>
        </w:rPr>
        <w:t xml:space="preserve"> </w:t>
      </w:r>
      <w:r w:rsidR="005E1D44" w:rsidRPr="00092CD5">
        <w:rPr>
          <w:rFonts w:ascii="Book Antiqua" w:hAnsi="Book Antiqua" w:cs="Times New Roman"/>
          <w:sz w:val="24"/>
          <w:szCs w:val="24"/>
        </w:rPr>
        <w:t xml:space="preserve">in cases of </w:t>
      </w:r>
      <w:r w:rsidR="00AC4974" w:rsidRPr="00092CD5">
        <w:rPr>
          <w:rFonts w:ascii="Book Antiqua" w:hAnsi="Book Antiqua" w:cs="Times New Roman"/>
          <w:sz w:val="24"/>
          <w:szCs w:val="24"/>
        </w:rPr>
        <w:t>PVT</w:t>
      </w:r>
      <w:r w:rsidR="00AB5654" w:rsidRPr="00092CD5">
        <w:rPr>
          <w:rFonts w:ascii="Book Antiqua" w:hAnsi="Book Antiqua" w:cs="Times New Roman"/>
          <w:sz w:val="24"/>
          <w:szCs w:val="24"/>
        </w:rPr>
        <w:fldChar w:fldCharType="begin">
          <w:fldData xml:space="preserve">PEVuZE5vdGU+PENpdGU+PEF1dGhvcj5Gb3JuZXI8L0F1dGhvcj48WWVhcj4yMDEwPC9ZZWFyPjxS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PEVuZE5vdGU+PENpdGU+PEF1dGhvcj5Gb3JuZXI8L0F1dGhvcj48WWVhcj4yMDEwPC9ZZWFyPjxS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3" w:tooltip="Forner, 2010 #55" w:history="1">
        <w:r w:rsidR="00C07ED3" w:rsidRPr="00092CD5">
          <w:rPr>
            <w:rFonts w:ascii="Book Antiqua" w:hAnsi="Book Antiqua" w:cs="Times New Roman"/>
            <w:noProof/>
            <w:sz w:val="24"/>
            <w:szCs w:val="24"/>
            <w:vertAlign w:val="superscript"/>
          </w:rPr>
          <w:t>23</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210D55" w:rsidRPr="00092CD5">
        <w:rPr>
          <w:rFonts w:ascii="Book Antiqua" w:hAnsi="Book Antiqua" w:cs="Times New Roman"/>
          <w:sz w:val="24"/>
          <w:szCs w:val="24"/>
        </w:rPr>
        <w:t xml:space="preserve">. Surgical resection for HCC with </w:t>
      </w:r>
      <w:r w:rsidR="00AC4974" w:rsidRPr="00092CD5">
        <w:rPr>
          <w:rFonts w:ascii="Book Antiqua" w:hAnsi="Book Antiqua" w:cs="Times New Roman"/>
          <w:sz w:val="24"/>
          <w:szCs w:val="24"/>
        </w:rPr>
        <w:t>PVT</w:t>
      </w:r>
      <w:r w:rsidR="00210D55" w:rsidRPr="00092CD5">
        <w:rPr>
          <w:rFonts w:ascii="Book Antiqua" w:hAnsi="Book Antiqua" w:cs="Times New Roman"/>
          <w:sz w:val="24"/>
          <w:szCs w:val="24"/>
        </w:rPr>
        <w:t xml:space="preserve"> is more frequently employed across Asia</w:t>
      </w:r>
      <w:r w:rsidR="00AB5654" w:rsidRPr="00092CD5">
        <w:rPr>
          <w:rFonts w:ascii="Book Antiqua" w:hAnsi="Book Antiqua" w:cs="Times New Roman"/>
          <w:sz w:val="24"/>
          <w:szCs w:val="24"/>
        </w:rPr>
        <w:fldChar w:fldCharType="begin"/>
      </w:r>
      <w:r w:rsidR="004012D6" w:rsidRPr="00092CD5">
        <w:rPr>
          <w:rFonts w:ascii="Book Antiqua" w:hAnsi="Book Antiqua" w:cs="Times New Roman"/>
          <w:sz w:val="24"/>
          <w:szCs w:val="24"/>
        </w:rPr>
        <w:instrText xml:space="preserve"> ADDIN EN.CITE &lt;EndNote&gt;&lt;Cite&gt;&lt;Author&gt;Omata&lt;/Author&gt;&lt;Year&gt;2010&lt;/Year&gt;&lt;RecNum&gt;8&lt;/RecNum&gt;&lt;DisplayText&gt;&lt;style face="superscript"&gt;[24]&lt;/style&gt;&lt;/DisplayText&gt;&lt;record&gt;&lt;rec-number&gt;8&lt;/rec-number&gt;&lt;foreign-keys&gt;&lt;key app="EN" db-id="erz9p9z5yv5r0pewp0fvx2ezzsdaztxaxsvw" timestamp="0"&gt;8&lt;/key&gt;&lt;/foreign-keys&gt;&lt;ref-type name="Journal Article"&gt;17&lt;/ref-type&gt;&lt;contributors&gt;&lt;authors&gt;&lt;author&gt;Omata, M.&lt;/author&gt;&lt;author&gt;Lesmana, L. A.&lt;/author&gt;&lt;author&gt;Tateishi, R.&lt;/author&gt;&lt;author&gt;Chen, P. J.&lt;/author&gt;&lt;author&gt;Lin, S. M.&lt;/author&gt;&lt;author&gt;Yoshida, H.&lt;/author&gt;&lt;author&gt;Kudo, M.&lt;/author&gt;&lt;author&gt;Lee, J. M.&lt;/author&gt;&lt;author&gt;Choi, B. I.&lt;/author&gt;&lt;author&gt;Poon, R. T.&lt;/author&gt;&lt;author&gt;Shiina, S.&lt;/author&gt;&lt;author&gt;Cheng, A. L.&lt;/author&gt;&lt;author&gt;Jia, J. D.&lt;/author&gt;&lt;author&gt;Obi, S.&lt;/author&gt;&lt;author&gt;Han, K. H.&lt;/author&gt;&lt;author&gt;Jafri, W.&lt;/author&gt;&lt;author&gt;Chow, P.&lt;/author&gt;&lt;author&gt;Lim, S. G.&lt;/author&gt;&lt;author&gt;Chawla, Y. K.&lt;/author&gt;&lt;author&gt;Budihusodo, U.&lt;/author&gt;&lt;author&gt;Gani, R. A.&lt;/author&gt;&lt;author&gt;Lesmana, C. R.&lt;/author&gt;&lt;author&gt;Putranto, T. A.&lt;/author&gt;&lt;author&gt;Liaw, Y. F.&lt;/author&gt;&lt;author&gt;Sarin, S. K.&lt;/author&gt;&lt;/authors&gt;&lt;/contributors&gt;&lt;titles&gt;&lt;title&gt;Asian Pacific Association for the Study of the Liver consensus recommendations on hepatocellular carcinoma&lt;/title&gt;&lt;secondary-title&gt;Hepatol Int&lt;/secondary-title&gt;&lt;alt-title&gt;Hepatology international&lt;/alt-title&gt;&lt;/titles&gt;&lt;pages&gt;439-74&lt;/pages&gt;&lt;volume&gt;4&lt;/volume&gt;&lt;number&gt;2&lt;/number&gt;&lt;dates&gt;&lt;year&gt;2010&lt;/year&gt;&lt;pub-dates&gt;&lt;date&gt;2010&lt;/date&gt;&lt;/pub-dates&gt;&lt;/dates&gt;&lt;isbn&gt;1936-0541 (Electronic)&lt;/isbn&gt;&lt;accession-num&gt;20827404&lt;/accession-num&gt;&lt;urls&gt;&lt;related-urls&gt;&lt;url&gt;http://www.ncbi.nlm.nih.gov/pubmed/20827404&lt;/url&gt;&lt;/related-urls&gt;&lt;/urls&gt;&lt;custom2&gt;2900561&lt;/custom2&gt;&lt;electronic-resource-num&gt;10.1007/s12072-010-9165-7&lt;/electronic-resource-num&gt;&lt;/record&gt;&lt;/Cite&gt;&lt;/EndNote&gt;</w:instrText>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4" w:tooltip="Omata, 2010 #8" w:history="1">
        <w:r w:rsidR="00C07ED3" w:rsidRPr="00092CD5">
          <w:rPr>
            <w:rFonts w:ascii="Book Antiqua" w:hAnsi="Book Antiqua" w:cs="Times New Roman"/>
            <w:noProof/>
            <w:sz w:val="24"/>
            <w:szCs w:val="24"/>
            <w:vertAlign w:val="superscript"/>
          </w:rPr>
          <w:t>24</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176F" w:rsidRPr="00092CD5">
        <w:rPr>
          <w:rFonts w:ascii="Book Antiqua" w:hAnsi="Book Antiqua" w:cs="Times New Roman"/>
          <w:sz w:val="24"/>
          <w:szCs w:val="24"/>
        </w:rPr>
        <w:t>, where hepatitis B is more common as a predisposing risk factor and patients tend to have better underlying liver function.</w:t>
      </w:r>
      <w:r w:rsidR="00D36732" w:rsidRPr="00092CD5">
        <w:rPr>
          <w:rFonts w:ascii="Book Antiqua" w:hAnsi="Book Antiqua" w:cs="Times New Roman"/>
          <w:sz w:val="24"/>
          <w:szCs w:val="24"/>
        </w:rPr>
        <w:t xml:space="preserve"> </w:t>
      </w:r>
      <w:r w:rsidR="00F1176F" w:rsidRPr="00092CD5">
        <w:rPr>
          <w:rFonts w:ascii="Book Antiqua" w:hAnsi="Book Antiqua" w:cs="Times New Roman"/>
          <w:sz w:val="24"/>
          <w:szCs w:val="24"/>
        </w:rPr>
        <w:t>S</w:t>
      </w:r>
      <w:r w:rsidR="00210D55" w:rsidRPr="00092CD5">
        <w:rPr>
          <w:rFonts w:ascii="Book Antiqua" w:hAnsi="Book Antiqua" w:cs="Times New Roman"/>
          <w:sz w:val="24"/>
          <w:szCs w:val="24"/>
        </w:rPr>
        <w:t>ome centers h</w:t>
      </w:r>
      <w:r w:rsidR="006732C9" w:rsidRPr="00092CD5">
        <w:rPr>
          <w:rFonts w:ascii="Book Antiqua" w:hAnsi="Book Antiqua" w:cs="Times New Roman"/>
          <w:sz w:val="24"/>
          <w:szCs w:val="24"/>
        </w:rPr>
        <w:t xml:space="preserve">ave reported survival outcomes </w:t>
      </w:r>
      <w:r w:rsidR="001E0630" w:rsidRPr="00092CD5">
        <w:rPr>
          <w:rFonts w:ascii="Book Antiqua" w:hAnsi="Book Antiqua" w:cs="Times New Roman"/>
          <w:sz w:val="24"/>
          <w:szCs w:val="24"/>
        </w:rPr>
        <w:t>for patients with various</w:t>
      </w:r>
      <w:r w:rsidR="00F1176F" w:rsidRPr="00092CD5">
        <w:rPr>
          <w:rFonts w:ascii="Book Antiqua" w:hAnsi="Book Antiqua" w:cs="Times New Roman"/>
          <w:sz w:val="24"/>
          <w:szCs w:val="24"/>
        </w:rPr>
        <w:t xml:space="preserve"> degrees of portal vein invasion </w:t>
      </w:r>
      <w:r w:rsidR="00210D55" w:rsidRPr="00092CD5">
        <w:rPr>
          <w:rFonts w:ascii="Book Antiqua" w:hAnsi="Book Antiqua" w:cs="Times New Roman"/>
          <w:sz w:val="24"/>
          <w:szCs w:val="24"/>
        </w:rPr>
        <w:t xml:space="preserve">ranging from 9 to 33 </w:t>
      </w:r>
      <w:proofErr w:type="gramStart"/>
      <w:r w:rsidR="00210D55" w:rsidRPr="00092CD5">
        <w:rPr>
          <w:rFonts w:ascii="Book Antiqua" w:hAnsi="Book Antiqua" w:cs="Times New Roman"/>
          <w:sz w:val="24"/>
          <w:szCs w:val="24"/>
        </w:rPr>
        <w:t>mo</w:t>
      </w:r>
      <w:proofErr w:type="gramEnd"/>
      <w:r w:rsidR="00AB5654" w:rsidRPr="00092CD5">
        <w:rPr>
          <w:rFonts w:ascii="Book Antiqua" w:hAnsi="Book Antiqua" w:cs="Times New Roman"/>
          <w:sz w:val="24"/>
          <w:szCs w:val="24"/>
        </w:rPr>
        <w:fldChar w:fldCharType="begin">
          <w:fldData xml:space="preserve">PEVuZE5vdGU+PENpdGU+PEF1dGhvcj5MYXU8L0F1dGhvcj48WWVhcj4yMDEzPC9ZZWFyPjxSZWNO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PEVuZE5vdGU+PENpdGU+PEF1dGhvcj5MYXU8L0F1dGhvcj48WWVhcj4yMDEzPC9ZZWFyPjxSZWNO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13" w:tooltip="Lau, 2013 #29" w:history="1">
        <w:r w:rsidR="00C07ED3" w:rsidRPr="00092CD5">
          <w:rPr>
            <w:rFonts w:ascii="Book Antiqua" w:hAnsi="Book Antiqua" w:cs="Times New Roman"/>
            <w:noProof/>
            <w:sz w:val="24"/>
            <w:szCs w:val="24"/>
            <w:vertAlign w:val="superscript"/>
          </w:rPr>
          <w:t>13</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6732C9" w:rsidRPr="00092CD5">
        <w:rPr>
          <w:rFonts w:ascii="Book Antiqua" w:hAnsi="Book Antiqua" w:cs="Times New Roman"/>
          <w:sz w:val="24"/>
          <w:szCs w:val="24"/>
        </w:rPr>
        <w:t>.</w:t>
      </w:r>
      <w:r w:rsidR="005E1D44" w:rsidRPr="00092CD5">
        <w:rPr>
          <w:rFonts w:ascii="Book Antiqua" w:hAnsi="Book Antiqua" w:cs="Times New Roman"/>
          <w:sz w:val="24"/>
          <w:szCs w:val="24"/>
        </w:rPr>
        <w:t xml:space="preserve"> O</w:t>
      </w:r>
      <w:r w:rsidR="00D45F79" w:rsidRPr="00092CD5">
        <w:rPr>
          <w:rFonts w:ascii="Book Antiqua" w:hAnsi="Book Antiqua" w:cs="Times New Roman"/>
          <w:sz w:val="24"/>
          <w:szCs w:val="24"/>
        </w:rPr>
        <w:t xml:space="preserve">utcomes of surgical resection for tumors involving the main portal vein remain relatively poor in these series, with </w:t>
      </w:r>
      <w:r w:rsidR="00D45F79" w:rsidRPr="00092CD5">
        <w:rPr>
          <w:rFonts w:ascii="Book Antiqua" w:hAnsi="Book Antiqua" w:cs="Times New Roman"/>
          <w:sz w:val="24"/>
          <w:szCs w:val="24"/>
        </w:rPr>
        <w:lastRenderedPageBreak/>
        <w:t>reported median survival of nine to ten months, and 3-year survival rates of zero to six percent.</w:t>
      </w:r>
    </w:p>
    <w:p w14:paraId="093CA685" w14:textId="77777777" w:rsidR="007119A4" w:rsidRPr="00092CD5" w:rsidRDefault="007119A4" w:rsidP="00146399">
      <w:pPr>
        <w:spacing w:line="360" w:lineRule="auto"/>
        <w:jc w:val="both"/>
        <w:rPr>
          <w:rFonts w:ascii="Book Antiqua" w:hAnsi="Book Antiqua" w:cs="Times New Roman"/>
          <w:sz w:val="24"/>
          <w:szCs w:val="24"/>
        </w:rPr>
      </w:pPr>
    </w:p>
    <w:p w14:paraId="76CCFE7A" w14:textId="128F7465" w:rsidR="007F4A36"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SYSTEMIC THERAPY</w:t>
      </w:r>
    </w:p>
    <w:p w14:paraId="314B7712" w14:textId="3D963FEC" w:rsidR="0086046F" w:rsidRPr="00092CD5" w:rsidRDefault="00CC6864" w:rsidP="00146399">
      <w:pPr>
        <w:spacing w:line="360" w:lineRule="auto"/>
        <w:jc w:val="both"/>
        <w:rPr>
          <w:rFonts w:ascii="Book Antiqua" w:hAnsi="Book Antiqua" w:cs="Times New Roman"/>
          <w:sz w:val="24"/>
          <w:szCs w:val="24"/>
        </w:rPr>
      </w:pPr>
      <w:proofErr w:type="spellStart"/>
      <w:r w:rsidRPr="00092CD5">
        <w:rPr>
          <w:rFonts w:ascii="Book Antiqua" w:hAnsi="Book Antiqua" w:cs="Times New Roman"/>
          <w:sz w:val="24"/>
          <w:szCs w:val="24"/>
        </w:rPr>
        <w:t>Sorafenib</w:t>
      </w:r>
      <w:proofErr w:type="spellEnd"/>
      <w:r w:rsidRPr="00092CD5">
        <w:rPr>
          <w:rFonts w:ascii="Book Antiqua" w:hAnsi="Book Antiqua" w:cs="Times New Roman"/>
          <w:sz w:val="24"/>
          <w:szCs w:val="24"/>
        </w:rPr>
        <w:t xml:space="preserve"> is a</w:t>
      </w:r>
      <w:r w:rsidR="00541F7A" w:rsidRPr="00092CD5">
        <w:rPr>
          <w:rFonts w:ascii="Book Antiqua" w:hAnsi="Book Antiqua" w:cs="Times New Roman"/>
          <w:sz w:val="24"/>
          <w:szCs w:val="24"/>
        </w:rPr>
        <w:t>n oral</w:t>
      </w:r>
      <w:r w:rsidRPr="00092CD5">
        <w:rPr>
          <w:rFonts w:ascii="Book Antiqua" w:hAnsi="Book Antiqua" w:cs="Times New Roman"/>
          <w:sz w:val="24"/>
          <w:szCs w:val="24"/>
        </w:rPr>
        <w:t xml:space="preserve"> </w:t>
      </w:r>
      <w:proofErr w:type="spellStart"/>
      <w:r w:rsidRPr="00092CD5">
        <w:rPr>
          <w:rFonts w:ascii="Book Antiqua" w:hAnsi="Book Antiqua" w:cs="Times New Roman"/>
          <w:sz w:val="24"/>
          <w:szCs w:val="24"/>
        </w:rPr>
        <w:t>multikinase</w:t>
      </w:r>
      <w:proofErr w:type="spellEnd"/>
      <w:r w:rsidRPr="00092CD5">
        <w:rPr>
          <w:rFonts w:ascii="Book Antiqua" w:hAnsi="Book Antiqua" w:cs="Times New Roman"/>
          <w:sz w:val="24"/>
          <w:szCs w:val="24"/>
        </w:rPr>
        <w:t xml:space="preserve"> inhibitor</w:t>
      </w:r>
      <w:r w:rsidR="000B5169" w:rsidRPr="00092CD5">
        <w:rPr>
          <w:rFonts w:ascii="Book Antiqua" w:hAnsi="Book Antiqua" w:cs="Times New Roman"/>
          <w:sz w:val="24"/>
          <w:szCs w:val="24"/>
        </w:rPr>
        <w:t xml:space="preserve"> that targets</w:t>
      </w:r>
      <w:r w:rsidR="002B3636" w:rsidRPr="00092CD5">
        <w:rPr>
          <w:rFonts w:ascii="Book Antiqua" w:hAnsi="Book Antiqua" w:cs="Times New Roman"/>
          <w:sz w:val="24"/>
          <w:szCs w:val="24"/>
        </w:rPr>
        <w:t xml:space="preserve"> tumor cell proliferation and angiogenesis.</w:t>
      </w:r>
      <w:r w:rsidR="00DC39E7" w:rsidRPr="00092CD5">
        <w:rPr>
          <w:rFonts w:ascii="Book Antiqua" w:hAnsi="Book Antiqua" w:cs="Times New Roman"/>
          <w:sz w:val="24"/>
          <w:szCs w:val="24"/>
        </w:rPr>
        <w:t xml:space="preserve"> </w:t>
      </w:r>
      <w:r w:rsidR="002B3636" w:rsidRPr="00092CD5">
        <w:rPr>
          <w:rFonts w:ascii="Book Antiqua" w:hAnsi="Book Antiqua" w:cs="Times New Roman"/>
          <w:sz w:val="24"/>
          <w:szCs w:val="24"/>
        </w:rPr>
        <w:t>It</w:t>
      </w:r>
      <w:r w:rsidRPr="00092CD5">
        <w:rPr>
          <w:rFonts w:ascii="Book Antiqua" w:hAnsi="Book Antiqua" w:cs="Times New Roman"/>
          <w:sz w:val="24"/>
          <w:szCs w:val="24"/>
        </w:rPr>
        <w:t xml:space="preserve"> was t</w:t>
      </w:r>
      <w:r w:rsidR="007F4A36" w:rsidRPr="00092CD5">
        <w:rPr>
          <w:rFonts w:ascii="Book Antiqua" w:hAnsi="Book Antiqua" w:cs="Times New Roman"/>
          <w:sz w:val="24"/>
          <w:szCs w:val="24"/>
        </w:rPr>
        <w:t xml:space="preserve">he first systemic agent shown to improve </w:t>
      </w:r>
      <w:r w:rsidR="00541F7A" w:rsidRPr="00092CD5">
        <w:rPr>
          <w:rFonts w:ascii="Book Antiqua" w:hAnsi="Book Antiqua" w:cs="Times New Roman"/>
          <w:sz w:val="24"/>
          <w:szCs w:val="24"/>
        </w:rPr>
        <w:t xml:space="preserve">overall </w:t>
      </w:r>
      <w:r w:rsidR="007F4A36" w:rsidRPr="00092CD5">
        <w:rPr>
          <w:rFonts w:ascii="Book Antiqua" w:hAnsi="Book Antiqua" w:cs="Times New Roman"/>
          <w:sz w:val="24"/>
          <w:szCs w:val="24"/>
        </w:rPr>
        <w:t>survival i</w:t>
      </w:r>
      <w:r w:rsidR="002B3636" w:rsidRPr="00092CD5">
        <w:rPr>
          <w:rFonts w:ascii="Book Antiqua" w:hAnsi="Book Antiqua" w:cs="Times New Roman"/>
          <w:sz w:val="24"/>
          <w:szCs w:val="24"/>
        </w:rPr>
        <w:t xml:space="preserve">n </w:t>
      </w:r>
      <w:r w:rsidR="00F1176F" w:rsidRPr="00092CD5">
        <w:rPr>
          <w:rFonts w:ascii="Book Antiqua" w:hAnsi="Book Antiqua" w:cs="Times New Roman"/>
          <w:sz w:val="24"/>
          <w:szCs w:val="24"/>
        </w:rPr>
        <w:t xml:space="preserve">patients with </w:t>
      </w:r>
      <w:r w:rsidR="000B5169" w:rsidRPr="00092CD5">
        <w:rPr>
          <w:rFonts w:ascii="Book Antiqua" w:hAnsi="Book Antiqua" w:cs="Times New Roman"/>
          <w:sz w:val="24"/>
          <w:szCs w:val="24"/>
        </w:rPr>
        <w:t xml:space="preserve">unresectable </w:t>
      </w:r>
      <w:r w:rsidR="002B3636" w:rsidRPr="00092CD5">
        <w:rPr>
          <w:rFonts w:ascii="Book Antiqua" w:hAnsi="Book Antiqua" w:cs="Times New Roman"/>
          <w:sz w:val="24"/>
          <w:szCs w:val="24"/>
        </w:rPr>
        <w:t xml:space="preserve">HCC, including those with </w:t>
      </w:r>
      <w:r w:rsidR="00AC4974" w:rsidRPr="00092CD5">
        <w:rPr>
          <w:rFonts w:ascii="Book Antiqua" w:hAnsi="Book Antiqua" w:cs="Times New Roman"/>
          <w:sz w:val="24"/>
          <w:szCs w:val="24"/>
        </w:rPr>
        <w:t>PVT</w:t>
      </w:r>
      <w:r w:rsidR="002B3636" w:rsidRPr="00092CD5">
        <w:rPr>
          <w:rFonts w:ascii="Book Antiqua" w:hAnsi="Book Antiqua" w:cs="Times New Roman"/>
          <w:sz w:val="24"/>
          <w:szCs w:val="24"/>
        </w:rPr>
        <w:t>, and i</w:t>
      </w:r>
      <w:r w:rsidR="007F4A36" w:rsidRPr="00092CD5">
        <w:rPr>
          <w:rFonts w:ascii="Book Antiqua" w:hAnsi="Book Antiqua" w:cs="Times New Roman"/>
          <w:sz w:val="24"/>
          <w:szCs w:val="24"/>
        </w:rPr>
        <w:t xml:space="preserve">t is </w:t>
      </w:r>
      <w:r w:rsidR="002B3636" w:rsidRPr="00092CD5">
        <w:rPr>
          <w:rFonts w:ascii="Book Antiqua" w:hAnsi="Book Antiqua" w:cs="Times New Roman"/>
          <w:sz w:val="24"/>
          <w:szCs w:val="24"/>
        </w:rPr>
        <w:t xml:space="preserve">currently </w:t>
      </w:r>
      <w:r w:rsidR="007F4A36" w:rsidRPr="00092CD5">
        <w:rPr>
          <w:rFonts w:ascii="Book Antiqua" w:hAnsi="Book Antiqua" w:cs="Times New Roman"/>
          <w:sz w:val="24"/>
          <w:szCs w:val="24"/>
        </w:rPr>
        <w:t>the only therapy specifically recommended</w:t>
      </w:r>
      <w:r w:rsidR="00F1176F" w:rsidRPr="00092CD5">
        <w:rPr>
          <w:rFonts w:ascii="Book Antiqua" w:hAnsi="Book Antiqua" w:cs="Times New Roman"/>
          <w:sz w:val="24"/>
          <w:szCs w:val="24"/>
        </w:rPr>
        <w:t xml:space="preserve"> for HCC with </w:t>
      </w:r>
      <w:r w:rsidR="00AC4974" w:rsidRPr="00092CD5">
        <w:rPr>
          <w:rFonts w:ascii="Book Antiqua" w:hAnsi="Book Antiqua" w:cs="Times New Roman"/>
          <w:sz w:val="24"/>
          <w:szCs w:val="24"/>
        </w:rPr>
        <w:t>PVT</w:t>
      </w:r>
      <w:r w:rsidR="007F4A36" w:rsidRPr="00092CD5">
        <w:rPr>
          <w:rFonts w:ascii="Book Antiqua" w:hAnsi="Book Antiqua" w:cs="Times New Roman"/>
          <w:sz w:val="24"/>
          <w:szCs w:val="24"/>
        </w:rPr>
        <w:t xml:space="preserve"> in </w:t>
      </w:r>
      <w:r w:rsidR="00F1176F" w:rsidRPr="00092CD5">
        <w:rPr>
          <w:rFonts w:ascii="Book Antiqua" w:hAnsi="Book Antiqua" w:cs="Times New Roman"/>
          <w:sz w:val="24"/>
          <w:szCs w:val="24"/>
        </w:rPr>
        <w:t>American Association for the Study of Liver Disease (</w:t>
      </w:r>
      <w:r w:rsidR="007F4A36" w:rsidRPr="00092CD5">
        <w:rPr>
          <w:rFonts w:ascii="Book Antiqua" w:hAnsi="Book Antiqua" w:cs="Times New Roman"/>
          <w:sz w:val="24"/>
          <w:szCs w:val="24"/>
        </w:rPr>
        <w:t>AASLD</w:t>
      </w:r>
      <w:r w:rsidR="00F1176F" w:rsidRPr="00092CD5">
        <w:rPr>
          <w:rFonts w:ascii="Book Antiqua" w:hAnsi="Book Antiqua" w:cs="Times New Roman"/>
          <w:sz w:val="24"/>
          <w:szCs w:val="24"/>
        </w:rPr>
        <w:t>)</w:t>
      </w:r>
      <w:r w:rsidR="007F4A36" w:rsidRPr="00092CD5">
        <w:rPr>
          <w:rFonts w:ascii="Book Antiqua" w:hAnsi="Book Antiqua" w:cs="Times New Roman"/>
          <w:sz w:val="24"/>
          <w:szCs w:val="24"/>
        </w:rPr>
        <w:t xml:space="preserve"> and </w:t>
      </w:r>
      <w:r w:rsidR="00F1176F" w:rsidRPr="00092CD5">
        <w:rPr>
          <w:rFonts w:ascii="Book Antiqua" w:hAnsi="Book Antiqua" w:cs="Times New Roman"/>
          <w:sz w:val="24"/>
          <w:szCs w:val="24"/>
        </w:rPr>
        <w:t>European Association for Study of the Liver (</w:t>
      </w:r>
      <w:r w:rsidR="007F4A36" w:rsidRPr="00092CD5">
        <w:rPr>
          <w:rFonts w:ascii="Book Antiqua" w:hAnsi="Book Antiqua" w:cs="Times New Roman"/>
          <w:sz w:val="24"/>
          <w:szCs w:val="24"/>
        </w:rPr>
        <w:t>EASL</w:t>
      </w:r>
      <w:r w:rsidR="00F1176F" w:rsidRPr="00092CD5">
        <w:rPr>
          <w:rFonts w:ascii="Book Antiqua" w:hAnsi="Book Antiqua" w:cs="Times New Roman"/>
          <w:sz w:val="24"/>
          <w:szCs w:val="24"/>
        </w:rPr>
        <w:t>)</w:t>
      </w:r>
      <w:r w:rsidR="007F4A36" w:rsidRPr="00092CD5">
        <w:rPr>
          <w:rFonts w:ascii="Book Antiqua" w:hAnsi="Book Antiqua" w:cs="Times New Roman"/>
          <w:sz w:val="24"/>
          <w:szCs w:val="24"/>
        </w:rPr>
        <w:t xml:space="preserve"> </w:t>
      </w:r>
      <w:r w:rsidR="00F1176F" w:rsidRPr="00092CD5">
        <w:rPr>
          <w:rFonts w:ascii="Book Antiqua" w:hAnsi="Book Antiqua" w:cs="Times New Roman"/>
          <w:sz w:val="24"/>
          <w:szCs w:val="24"/>
        </w:rPr>
        <w:t>guidelines</w:t>
      </w:r>
      <w:r w:rsidR="00FF241D" w:rsidRPr="00092CD5">
        <w:rPr>
          <w:rFonts w:ascii="Book Antiqua" w:hAnsi="Book Antiqua" w:cs="Times New Roman"/>
          <w:sz w:val="24"/>
          <w:szCs w:val="24"/>
        </w:rPr>
        <w:fldChar w:fldCharType="begin">
          <w:fldData xml:space="preserve">PEVuZE5vdGU+PENpdGU+PFllYXI+MTk5ODwvWWVhcj48UmVjTnVtPjExMzwvUmVjTnVtPjxEaXNw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cGFnZXM+NzUxLTU8L3BhZ2VzPjx2b2x1bWU+Mjg8L3ZvbHVtZT48bnVtYmVyPjM8L251bWJlcj48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dC1wZXJpb2RpY2FsPjxwYWdlcz4xMDIwLTI8L3BhZ2VzPjx2b2x1bWU+NTM8L3ZvbHVtZT48bnVt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dHRwOi8vd3d3Lm5jYmkubmxtLm5paC5nb3YvcHVibWVkLzIxMzc0NjY2PC91cmw+PC9yZWxhdGVk
LXVybHM+PC91cmxzPjxjdXN0b20yPjMwODQ5OTE8L2N1c3RvbTI+PGVsZWN0cm9uaWMtcmVzb3Vy
Y2UtbnVtPjEwLjEwMDIvaGVwLjI0MTk5PC9lbGVjdHJvbmljLXJlc291cmNlLW51bT48L3JlY29y
ZD48L0NpdGU+PC9FbmROb3RlPn==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PEVuZE5vdGU+PENpdGU+PFllYXI+MTk5ODwvWWVhcj48UmVjTnVtPjExMzwvUmVjTnVtPjxEaXNw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cGFnZXM+NzUxLTU8L3BhZ2VzPjx2b2x1bWU+Mjg8L3ZvbHVtZT48bnVtYmVyPjM8L251bWJlcj48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dC1wZXJpb2RpY2FsPjxwYWdlcz4xMDIwLTI8L3BhZ2VzPjx2b2x1bWU+NTM8L3ZvbHVtZT48bnVt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dHRwOi8vd3d3Lm5jYmkubmxtLm5paC5nb3YvcHVibWVkLzIxMzc0NjY2PC91cmw+PC9yZWxhdGVk
LXVybHM+PC91cmxzPjxjdXN0b20yPjMwODQ5OTE8L2N1c3RvbTI+PGVsZWN0cm9uaWMtcmVzb3Vy
Y2UtbnVtPjEwLjEwMDIvaGVwLjI0MTk5PC9lbGVjdHJvbmljLXJlc291cmNlLW51bT48L3JlY29y
ZD48L0NpdGU+PC9FbmROb3RlPn==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25" w:tooltip=", 1998 #113" w:history="1">
        <w:r w:rsidR="00C07ED3" w:rsidRPr="00092CD5">
          <w:rPr>
            <w:rFonts w:ascii="Book Antiqua" w:hAnsi="Book Antiqua" w:cs="Times New Roman"/>
            <w:noProof/>
            <w:sz w:val="24"/>
            <w:szCs w:val="24"/>
            <w:vertAlign w:val="superscript"/>
          </w:rPr>
          <w:t>25</w:t>
        </w:r>
      </w:hyperlink>
      <w:r w:rsidR="00D21239">
        <w:rPr>
          <w:rFonts w:ascii="Book Antiqua" w:hAnsi="Book Antiqua" w:cs="Times New Roman"/>
          <w:noProof/>
          <w:sz w:val="24"/>
          <w:szCs w:val="24"/>
          <w:vertAlign w:val="superscript"/>
        </w:rPr>
        <w:t>,</w:t>
      </w:r>
      <w:hyperlink w:anchor="_ENREF_26" w:tooltip="Bruix, 2011 #107" w:history="1">
        <w:r w:rsidR="00C07ED3" w:rsidRPr="00092CD5">
          <w:rPr>
            <w:rFonts w:ascii="Book Antiqua" w:hAnsi="Book Antiqua" w:cs="Times New Roman"/>
            <w:noProof/>
            <w:sz w:val="24"/>
            <w:szCs w:val="24"/>
            <w:vertAlign w:val="superscript"/>
          </w:rPr>
          <w:t>26</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DD6C57" w:rsidRPr="00092CD5">
        <w:rPr>
          <w:rFonts w:ascii="Book Antiqua" w:hAnsi="Book Antiqua" w:cs="Times New Roman"/>
          <w:sz w:val="24"/>
          <w:szCs w:val="24"/>
        </w:rPr>
        <w:t xml:space="preserve">. </w:t>
      </w:r>
      <w:r w:rsidR="00541F7A" w:rsidRPr="00092CD5">
        <w:rPr>
          <w:rFonts w:ascii="Book Antiqua" w:hAnsi="Book Antiqua" w:cs="Times New Roman"/>
          <w:sz w:val="24"/>
          <w:szCs w:val="24"/>
        </w:rPr>
        <w:t>T</w:t>
      </w:r>
      <w:r w:rsidR="00E009CC" w:rsidRPr="00092CD5">
        <w:rPr>
          <w:rFonts w:ascii="Book Antiqua" w:hAnsi="Book Antiqua" w:cs="Times New Roman"/>
          <w:sz w:val="24"/>
          <w:szCs w:val="24"/>
        </w:rPr>
        <w:t xml:space="preserve">he </w:t>
      </w:r>
      <w:r w:rsidR="00CD1522" w:rsidRPr="00092CD5">
        <w:rPr>
          <w:rFonts w:ascii="Book Antiqua" w:hAnsi="Book Antiqua" w:cs="Times New Roman"/>
          <w:sz w:val="24"/>
          <w:szCs w:val="24"/>
        </w:rPr>
        <w:t>Sorafenib HCC Assessment Randomized Protocol (</w:t>
      </w:r>
      <w:r w:rsidR="00E009CC" w:rsidRPr="00092CD5">
        <w:rPr>
          <w:rFonts w:ascii="Book Antiqua" w:hAnsi="Book Antiqua" w:cs="Times New Roman"/>
          <w:sz w:val="24"/>
          <w:szCs w:val="24"/>
        </w:rPr>
        <w:t>SHARP</w:t>
      </w:r>
      <w:r w:rsidR="00CD1522" w:rsidRPr="00092CD5">
        <w:rPr>
          <w:rFonts w:ascii="Book Antiqua" w:hAnsi="Book Antiqua" w:cs="Times New Roman"/>
          <w:sz w:val="24"/>
          <w:szCs w:val="24"/>
        </w:rPr>
        <w:t>)</w:t>
      </w:r>
      <w:r w:rsidR="00E009CC" w:rsidRPr="00092CD5">
        <w:rPr>
          <w:rFonts w:ascii="Book Antiqua" w:hAnsi="Book Antiqua" w:cs="Times New Roman"/>
          <w:sz w:val="24"/>
          <w:szCs w:val="24"/>
        </w:rPr>
        <w:t xml:space="preserve"> </w:t>
      </w:r>
      <w:proofErr w:type="gramStart"/>
      <w:r w:rsidR="00E009CC" w:rsidRPr="00092CD5">
        <w:rPr>
          <w:rFonts w:ascii="Book Antiqua" w:hAnsi="Book Antiqua" w:cs="Times New Roman"/>
          <w:sz w:val="24"/>
          <w:szCs w:val="24"/>
        </w:rPr>
        <w:t>trial</w:t>
      </w:r>
      <w:proofErr w:type="gramEnd"/>
      <w:r w:rsidR="00AB5654" w:rsidRPr="00092CD5">
        <w:rPr>
          <w:rFonts w:ascii="Book Antiqua" w:hAnsi="Book Antiqua" w:cs="Times New Roman"/>
          <w:sz w:val="24"/>
          <w:szCs w:val="24"/>
        </w:rPr>
        <w:fldChar w:fldCharType="begin">
          <w:fldData xml:space="preserve">PEVuZE5vdGU+PENpdGU+PEF1dGhvcj5MbG92ZXQ8L0F1dGhvcj48WWVhcj4yMDA4PC9ZZWFyPjxS
ZWNOdW0+OTwvUmVjTnVtPjxEaXNwbGF5VGV4dD48c3R5bGUgZmFjZT0ic3VwZXJzY3JpcHQiPlsy
N108L3N0eWxlPjwvRGlzcGxheVRleHQ+PHJlY29yZD48cmVjLW51bWJlcj45PC9yZWMtbnVtYmVy
Pjxmb3JlaWduLWtleXM+PGtleSBhcHA9IkVOIiBkYi1pZD0iZXJ6OXA5ejV5djVyMHBld3AwZnZ4
MmV6enNkYXp0eGF4c3Z3IiB0aW1lc3RhbXA9IjAiPjk8L2tleT48L2ZvcmVpZ24ta2V5cz48cmVm
LXR5cGUgbmFtZT0iSm91cm5hbCBBcnRpY2xlIj4xNzwvcmVmLXR5cGU+PGNvbnRyaWJ1dG9ycz48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PC9hdXRob3I+PGF1dGhvcj5IYXVzc2luZ2VyLCBELjwvYXV0aG9yPjxhdXRob3I+R2lhbm5hcmlz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L2lzYm4+PGFjY2Vzc2lvbi1udW0+MTg2NTA1MTQ8L2FjY2Vzc2lvbi1udW0+PHVybHM+PHJlbGF0
ZWQtdXJscz48dXJsPmh0dHA6Ly93d3cubmNiaS5ubG0ubmloLmdvdi9wdWJtZWQvMTg2NTA1MTQ8
L3VybD48L3JlbGF0ZWQtdXJscz48L3VybHM+PGVsZWN0cm9uaWMtcmVzb3VyY2UtbnVtPjEwLjEw
NTYvTkVKTW9hMDcwODg1NzwvZWxlY3Ryb25pYy1yZXNvdXJjZS1udW0+PC9yZWNvcmQ+PC9DaXRl
PjwvRW5kTm90ZT4A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PEVuZE5vdGU+PENpdGU+PEF1dGhvcj5MbG92ZXQ8L0F1dGhvcj48WWVhcj4yMDA4PC9ZZWFyPjxS
ZWNOdW0+OTwvUmVjTnVtPjxEaXNwbGF5VGV4dD48c3R5bGUgZmFjZT0ic3VwZXJzY3JpcHQiPlsy
N108L3N0eWxlPjwvRGlzcGxheVRleHQ+PHJlY29yZD48cmVjLW51bWJlcj45PC9yZWMtbnVtYmVy
Pjxmb3JlaWduLWtleXM+PGtleSBhcHA9IkVOIiBkYi1pZD0iZXJ6OXA5ejV5djVyMHBld3AwZnZ4
MmV6enNkYXp0eGF4c3Z3IiB0aW1lc3RhbXA9IjAiPjk8L2tleT48L2ZvcmVpZ24ta2V5cz48cmVm
LXR5cGUgbmFtZT0iSm91cm5hbCBBcnRpY2xlIj4xNzwvcmVmLXR5cGU+PGNvbnRyaWJ1dG9ycz48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PC9hdXRob3I+PGF1dGhvcj5IYXVzc2luZ2VyLCBELjwvYXV0aG9yPjxhdXRob3I+R2lhbm5hcmlz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L2lzYm4+PGFjY2Vzc2lvbi1udW0+MTg2NTA1MTQ8L2FjY2Vzc2lvbi1udW0+PHVybHM+PHJlbGF0
ZWQtdXJscz48dXJsPmh0dHA6Ly93d3cubmNiaS5ubG0ubmloLmdvdi9wdWJtZWQvMTg2NTA1MTQ8
L3VybD48L3JlbGF0ZWQtdXJscz48L3VybHM+PGVsZWN0cm9uaWMtcmVzb3VyY2UtbnVtPjEwLjEw
NTYvTkVKTW9hMDcwODg1NzwvZWxlY3Ryb25pYy1yZXNvdXJjZS1udW0+PC9yZWNvcmQ+PC9DaXRl
PjwvRW5kTm90ZT4A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7" w:tooltip="Llovet, 2008 #9" w:history="1">
        <w:r w:rsidR="00C07ED3" w:rsidRPr="00092CD5">
          <w:rPr>
            <w:rFonts w:ascii="Book Antiqua" w:hAnsi="Book Antiqua" w:cs="Times New Roman"/>
            <w:noProof/>
            <w:sz w:val="24"/>
            <w:szCs w:val="24"/>
            <w:vertAlign w:val="superscript"/>
          </w:rPr>
          <w:t>27</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E009CC" w:rsidRPr="00092CD5">
        <w:rPr>
          <w:rFonts w:ascii="Book Antiqua" w:hAnsi="Book Antiqua" w:cs="Times New Roman"/>
          <w:sz w:val="24"/>
          <w:szCs w:val="24"/>
        </w:rPr>
        <w:t xml:space="preserve"> compared sorafenib to placebo in</w:t>
      </w:r>
      <w:r w:rsidR="00CD1522" w:rsidRPr="00092CD5">
        <w:rPr>
          <w:rFonts w:ascii="Book Antiqua" w:hAnsi="Book Antiqua" w:cs="Times New Roman"/>
          <w:sz w:val="24"/>
          <w:szCs w:val="24"/>
        </w:rPr>
        <w:t xml:space="preserve"> </w:t>
      </w:r>
      <w:r w:rsidR="00541F7A" w:rsidRPr="00092CD5">
        <w:rPr>
          <w:rFonts w:ascii="Book Antiqua" w:hAnsi="Book Antiqua" w:cs="Times New Roman"/>
          <w:sz w:val="24"/>
          <w:szCs w:val="24"/>
        </w:rPr>
        <w:t>patients with good baseline liver function (</w:t>
      </w:r>
      <w:r w:rsidR="00CD1522" w:rsidRPr="00092CD5">
        <w:rPr>
          <w:rFonts w:ascii="Book Antiqua" w:hAnsi="Book Antiqua" w:cs="Times New Roman"/>
          <w:sz w:val="24"/>
          <w:szCs w:val="24"/>
        </w:rPr>
        <w:t>mostly</w:t>
      </w:r>
      <w:r w:rsidR="002A3E43" w:rsidRPr="00092CD5">
        <w:rPr>
          <w:rFonts w:ascii="Book Antiqua" w:hAnsi="Book Antiqua" w:cs="Times New Roman"/>
          <w:sz w:val="24"/>
          <w:szCs w:val="24"/>
        </w:rPr>
        <w:t xml:space="preserve"> Child-Pugh A</w:t>
      </w:r>
      <w:r w:rsidR="00541F7A" w:rsidRPr="00092CD5">
        <w:rPr>
          <w:rFonts w:ascii="Book Antiqua" w:hAnsi="Book Antiqua" w:cs="Times New Roman"/>
          <w:sz w:val="24"/>
          <w:szCs w:val="24"/>
        </w:rPr>
        <w:t>)</w:t>
      </w:r>
      <w:r w:rsidR="00E009CC" w:rsidRPr="00092CD5">
        <w:rPr>
          <w:rFonts w:ascii="Book Antiqua" w:hAnsi="Book Antiqua" w:cs="Times New Roman"/>
          <w:sz w:val="24"/>
          <w:szCs w:val="24"/>
        </w:rPr>
        <w:t xml:space="preserve"> with advan</w:t>
      </w:r>
      <w:r w:rsidR="00541F7A" w:rsidRPr="00092CD5">
        <w:rPr>
          <w:rFonts w:ascii="Book Antiqua" w:hAnsi="Book Antiqua" w:cs="Times New Roman"/>
          <w:sz w:val="24"/>
          <w:szCs w:val="24"/>
        </w:rPr>
        <w:t>ced, unresectable HCC. Median survival in the treatment group was 10.7 mo compared to 7.</w:t>
      </w:r>
      <w:r w:rsidR="00864C7D" w:rsidRPr="00092CD5">
        <w:rPr>
          <w:rFonts w:ascii="Book Antiqua" w:hAnsi="Book Antiqua" w:cs="Times New Roman"/>
          <w:sz w:val="24"/>
          <w:szCs w:val="24"/>
        </w:rPr>
        <w:t>9 mo in the control group. In a</w:t>
      </w:r>
      <w:r w:rsidR="00541F7A" w:rsidRPr="00092CD5">
        <w:rPr>
          <w:rFonts w:ascii="Book Antiqua" w:hAnsi="Book Antiqua" w:cs="Times New Roman"/>
          <w:sz w:val="24"/>
          <w:szCs w:val="24"/>
        </w:rPr>
        <w:t xml:space="preserve"> subgroup analysis</w:t>
      </w:r>
      <w:r w:rsidR="00AB5654" w:rsidRPr="00092CD5">
        <w:rPr>
          <w:rFonts w:ascii="Book Antiqua" w:hAnsi="Book Antiqua" w:cs="Times New Roman"/>
          <w:sz w:val="24"/>
          <w:szCs w:val="24"/>
        </w:rPr>
        <w:fldChar w:fldCharType="begin">
          <w:fldData xml:space="preserve">PEVuZE5vdGU+PENpdGU+PEF1dGhvcj5CcnVpeDwvQXV0aG9yPjxZZWFyPjIwMTI8L1llYXI+PFJl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Y2FsPjxwYWdlcz44MjEtOTwvcGFnZXM+PHZvbHVtZT41Nzwvdm9sdW1lPjxudW1iZXI+NDwvbnVt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PEVuZE5vdGU+PENpdGU+PEF1dGhvcj5CcnVpeDwvQXV0aG9yPjxZZWFyPjIwMTI8L1llYXI+PFJl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Y2FsPjxwYWdlcz44MjEtOTwvcGFnZXM+PHZvbHVtZT41Nzwvdm9sdW1lPjxudW1iZXI+NDwvbnVt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8" w:tooltip="Bruix, 2012 #13" w:history="1">
        <w:r w:rsidR="00C07ED3" w:rsidRPr="00092CD5">
          <w:rPr>
            <w:rFonts w:ascii="Book Antiqua" w:hAnsi="Book Antiqua" w:cs="Times New Roman"/>
            <w:noProof/>
            <w:sz w:val="24"/>
            <w:szCs w:val="24"/>
            <w:vertAlign w:val="superscript"/>
          </w:rPr>
          <w:t>28</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541F7A" w:rsidRPr="00092CD5">
        <w:rPr>
          <w:rFonts w:ascii="Book Antiqua" w:hAnsi="Book Antiqua" w:cs="Times New Roman"/>
          <w:sz w:val="24"/>
          <w:szCs w:val="24"/>
        </w:rPr>
        <w:t xml:space="preserve">, patients with macroscopic vascular invasion, presumably </w:t>
      </w:r>
      <w:r w:rsidR="00F1176F" w:rsidRPr="00092CD5">
        <w:rPr>
          <w:rFonts w:ascii="Book Antiqua" w:hAnsi="Book Antiqua" w:cs="Times New Roman"/>
          <w:sz w:val="24"/>
          <w:szCs w:val="24"/>
        </w:rPr>
        <w:t xml:space="preserve">largely consisting of </w:t>
      </w:r>
      <w:r w:rsidR="00AC4974" w:rsidRPr="00092CD5">
        <w:rPr>
          <w:rFonts w:ascii="Book Antiqua" w:hAnsi="Book Antiqua" w:cs="Times New Roman"/>
          <w:sz w:val="24"/>
          <w:szCs w:val="24"/>
        </w:rPr>
        <w:t>PVT</w:t>
      </w:r>
      <w:r w:rsidR="00541F7A" w:rsidRPr="00092CD5">
        <w:rPr>
          <w:rFonts w:ascii="Book Antiqua" w:hAnsi="Book Antiqua" w:cs="Times New Roman"/>
          <w:sz w:val="24"/>
          <w:szCs w:val="24"/>
        </w:rPr>
        <w:t xml:space="preserve">, </w:t>
      </w:r>
      <w:r w:rsidR="00864C7D" w:rsidRPr="00092CD5">
        <w:rPr>
          <w:rFonts w:ascii="Book Antiqua" w:hAnsi="Book Antiqua" w:cs="Times New Roman"/>
          <w:sz w:val="24"/>
          <w:szCs w:val="24"/>
        </w:rPr>
        <w:t xml:space="preserve">had an overall survival of 8.1 months in the sorafenib group, compared to 4.9 in the control group. The respective times to progression were 4.1 and 2.7 mo. Both of these differences were significant. </w:t>
      </w:r>
      <w:r w:rsidR="0086046F" w:rsidRPr="00092CD5">
        <w:rPr>
          <w:rFonts w:ascii="Book Antiqua" w:hAnsi="Book Antiqua" w:cs="Times New Roman"/>
          <w:sz w:val="24"/>
          <w:szCs w:val="24"/>
        </w:rPr>
        <w:t xml:space="preserve">The </w:t>
      </w:r>
      <w:r w:rsidR="00D24192" w:rsidRPr="00092CD5">
        <w:rPr>
          <w:rFonts w:ascii="Book Antiqua" w:hAnsi="Book Antiqua" w:cs="Times New Roman"/>
          <w:sz w:val="24"/>
          <w:szCs w:val="24"/>
        </w:rPr>
        <w:t xml:space="preserve">Sorafenib </w:t>
      </w:r>
      <w:r w:rsidR="00CD1522" w:rsidRPr="00092CD5">
        <w:rPr>
          <w:rFonts w:ascii="Book Antiqua" w:hAnsi="Book Antiqua" w:cs="Times New Roman"/>
          <w:sz w:val="24"/>
          <w:szCs w:val="24"/>
        </w:rPr>
        <w:t>Asia-</w:t>
      </w:r>
      <w:r w:rsidR="0086046F" w:rsidRPr="00092CD5">
        <w:rPr>
          <w:rFonts w:ascii="Book Antiqua" w:hAnsi="Book Antiqua" w:cs="Times New Roman"/>
          <w:sz w:val="24"/>
          <w:szCs w:val="24"/>
        </w:rPr>
        <w:t>Pacific</w:t>
      </w:r>
      <w:r w:rsidR="000B5169" w:rsidRPr="00092CD5">
        <w:rPr>
          <w:rFonts w:ascii="Book Antiqua" w:hAnsi="Book Antiqua" w:cs="Times New Roman"/>
          <w:sz w:val="24"/>
          <w:szCs w:val="24"/>
        </w:rPr>
        <w:t xml:space="preserve"> Trial, the other landmark</w:t>
      </w:r>
      <w:r w:rsidR="002B3636" w:rsidRPr="00092CD5">
        <w:rPr>
          <w:rFonts w:ascii="Book Antiqua" w:hAnsi="Book Antiqua" w:cs="Times New Roman"/>
          <w:sz w:val="24"/>
          <w:szCs w:val="24"/>
        </w:rPr>
        <w:t xml:space="preserve"> trial of oral sorafenib for patients w</w:t>
      </w:r>
      <w:r w:rsidR="000B5169" w:rsidRPr="00092CD5">
        <w:rPr>
          <w:rFonts w:ascii="Book Antiqua" w:hAnsi="Book Antiqua" w:cs="Times New Roman"/>
          <w:sz w:val="24"/>
          <w:szCs w:val="24"/>
        </w:rPr>
        <w:t>ith advanced stage</w:t>
      </w:r>
      <w:r w:rsidR="002B3636" w:rsidRPr="00092CD5">
        <w:rPr>
          <w:rFonts w:ascii="Book Antiqua" w:hAnsi="Book Antiqua" w:cs="Times New Roman"/>
          <w:sz w:val="24"/>
          <w:szCs w:val="24"/>
        </w:rPr>
        <w:t xml:space="preserve"> HCC,</w:t>
      </w:r>
      <w:r w:rsidR="00CD1522" w:rsidRPr="00092CD5">
        <w:rPr>
          <w:rFonts w:ascii="Book Antiqua" w:hAnsi="Book Antiqua" w:cs="Times New Roman"/>
          <w:sz w:val="24"/>
          <w:szCs w:val="24"/>
        </w:rPr>
        <w:t xml:space="preserve"> obtained largely concordant </w:t>
      </w:r>
      <w:proofErr w:type="gramStart"/>
      <w:r w:rsidR="00CD1522" w:rsidRPr="00092CD5">
        <w:rPr>
          <w:rFonts w:ascii="Book Antiqua" w:hAnsi="Book Antiqua" w:cs="Times New Roman"/>
          <w:sz w:val="24"/>
          <w:szCs w:val="24"/>
        </w:rPr>
        <w:t>results</w:t>
      </w:r>
      <w:proofErr w:type="gramEnd"/>
      <w:r w:rsidR="00AB5654" w:rsidRPr="00092CD5">
        <w:rPr>
          <w:rFonts w:ascii="Book Antiqua" w:hAnsi="Book Antiqua" w:cs="Times New Roman"/>
          <w:sz w:val="24"/>
          <w:szCs w:val="24"/>
        </w:rPr>
        <w:fldChar w:fldCharType="begin">
          <w:fldData xml:space="preserve">PEVuZE5vdGU+PENpdGU+PEF1dGhvcj5DaGVuZzwvQXV0aG9yPjxZZWFyPjIwMDk8L1llYXI+PFJl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PEVuZE5vdGU+PENpdGU+PEF1dGhvcj5DaGVuZzwvQXV0aG9yPjxZZWFyPjIwMDk8L1llYXI+PFJl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9" w:tooltip="Cheng, 2009 #12" w:history="1">
        <w:r w:rsidR="00C07ED3" w:rsidRPr="00092CD5">
          <w:rPr>
            <w:rFonts w:ascii="Book Antiqua" w:hAnsi="Book Antiqua" w:cs="Times New Roman"/>
            <w:noProof/>
            <w:sz w:val="24"/>
            <w:szCs w:val="24"/>
            <w:vertAlign w:val="superscript"/>
          </w:rPr>
          <w:t>29</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CD1522" w:rsidRPr="00092CD5">
        <w:rPr>
          <w:rFonts w:ascii="Book Antiqua" w:hAnsi="Book Antiqua" w:cs="Times New Roman"/>
          <w:sz w:val="24"/>
          <w:szCs w:val="24"/>
        </w:rPr>
        <w:t xml:space="preserve">. </w:t>
      </w:r>
      <w:r w:rsidR="002B3636" w:rsidRPr="00092CD5">
        <w:rPr>
          <w:rFonts w:ascii="Book Antiqua" w:hAnsi="Book Antiqua" w:cs="Times New Roman"/>
          <w:sz w:val="24"/>
          <w:szCs w:val="24"/>
        </w:rPr>
        <w:t>Sorafenib was found to prolong overall survival in a</w:t>
      </w:r>
      <w:r w:rsidR="000B5169" w:rsidRPr="00092CD5">
        <w:rPr>
          <w:rFonts w:ascii="Book Antiqua" w:hAnsi="Book Antiqua" w:cs="Times New Roman"/>
          <w:sz w:val="24"/>
          <w:szCs w:val="24"/>
        </w:rPr>
        <w:t>ll patients with</w:t>
      </w:r>
      <w:r w:rsidR="002B3636" w:rsidRPr="00092CD5">
        <w:rPr>
          <w:rFonts w:ascii="Book Antiqua" w:hAnsi="Book Antiqua" w:cs="Times New Roman"/>
          <w:sz w:val="24"/>
          <w:szCs w:val="24"/>
        </w:rPr>
        <w:t xml:space="preserve"> </w:t>
      </w:r>
      <w:proofErr w:type="spellStart"/>
      <w:r w:rsidR="002B3636" w:rsidRPr="00092CD5">
        <w:rPr>
          <w:rFonts w:ascii="Book Antiqua" w:hAnsi="Book Antiqua" w:cs="Times New Roman"/>
          <w:sz w:val="24"/>
          <w:szCs w:val="24"/>
        </w:rPr>
        <w:t>unres</w:t>
      </w:r>
      <w:r w:rsidR="00AF4EFF" w:rsidRPr="00092CD5">
        <w:rPr>
          <w:rFonts w:ascii="Book Antiqua" w:hAnsi="Book Antiqua" w:cs="Times New Roman"/>
          <w:sz w:val="24"/>
          <w:szCs w:val="24"/>
        </w:rPr>
        <w:t>ectable</w:t>
      </w:r>
      <w:proofErr w:type="spellEnd"/>
      <w:r w:rsidR="00AF4EFF" w:rsidRPr="00092CD5">
        <w:rPr>
          <w:rFonts w:ascii="Book Antiqua" w:hAnsi="Book Antiqua" w:cs="Times New Roman"/>
          <w:sz w:val="24"/>
          <w:szCs w:val="24"/>
        </w:rPr>
        <w:t xml:space="preserve"> HCC (6.5 </w:t>
      </w:r>
      <w:proofErr w:type="spellStart"/>
      <w:r w:rsidR="003652C0" w:rsidRPr="00092CD5">
        <w:rPr>
          <w:rFonts w:ascii="Book Antiqua" w:hAnsi="Book Antiqua" w:cs="Times New Roman"/>
          <w:sz w:val="24"/>
          <w:szCs w:val="24"/>
        </w:rPr>
        <w:t>mo</w:t>
      </w:r>
      <w:proofErr w:type="spellEnd"/>
      <w:r w:rsidR="003652C0" w:rsidRPr="003652C0">
        <w:rPr>
          <w:rFonts w:ascii="Book Antiqua" w:hAnsi="Book Antiqua" w:cs="Times New Roman"/>
          <w:i/>
          <w:sz w:val="24"/>
          <w:szCs w:val="24"/>
        </w:rPr>
        <w:t xml:space="preserve"> </w:t>
      </w:r>
      <w:r w:rsidR="00AF4EFF" w:rsidRPr="003652C0">
        <w:rPr>
          <w:rFonts w:ascii="Book Antiqua" w:hAnsi="Book Antiqua" w:cs="Times New Roman"/>
          <w:i/>
          <w:sz w:val="24"/>
          <w:szCs w:val="24"/>
        </w:rPr>
        <w:t>vs</w:t>
      </w:r>
      <w:r w:rsidR="00AF4EFF" w:rsidRPr="00092CD5">
        <w:rPr>
          <w:rFonts w:ascii="Book Antiqua" w:hAnsi="Book Antiqua" w:cs="Times New Roman"/>
          <w:sz w:val="24"/>
          <w:szCs w:val="24"/>
        </w:rPr>
        <w:t xml:space="preserve"> 4.2 mo). In subgroup </w:t>
      </w:r>
      <w:proofErr w:type="gramStart"/>
      <w:r w:rsidR="00AF4EFF" w:rsidRPr="00092CD5">
        <w:rPr>
          <w:rFonts w:ascii="Book Antiqua" w:hAnsi="Book Antiqua" w:cs="Times New Roman"/>
          <w:sz w:val="24"/>
          <w:szCs w:val="24"/>
        </w:rPr>
        <w:t>analyses</w:t>
      </w:r>
      <w:proofErr w:type="gramEnd"/>
      <w:r w:rsidR="00AB5654" w:rsidRPr="00092CD5">
        <w:rPr>
          <w:rFonts w:ascii="Book Antiqua" w:hAnsi="Book Antiqua" w:cs="Times New Roman"/>
          <w:sz w:val="24"/>
          <w:szCs w:val="24"/>
        </w:rPr>
        <w:fldChar w:fldCharType="begin">
          <w:fldData xml:space="preserve">PEVuZE5vdGU+PENpdGU+PEF1dGhvcj5DaGVuZzwvQXV0aG9yPjxZZWFyPjIwMTI8L1llYXI+PFJl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PEVuZE5vdGU+PENpdGU+PEF1dGhvcj5DaGVuZzwvQXV0aG9yPjxZZWFyPjIwMTI8L1llYXI+PFJl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30" w:tooltip="Cheng, 2012 #16" w:history="1">
        <w:r w:rsidR="00C07ED3" w:rsidRPr="00092CD5">
          <w:rPr>
            <w:rFonts w:ascii="Book Antiqua" w:hAnsi="Book Antiqua" w:cs="Times New Roman"/>
            <w:noProof/>
            <w:sz w:val="24"/>
            <w:szCs w:val="24"/>
            <w:vertAlign w:val="superscript"/>
          </w:rPr>
          <w:t>30</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AF4EFF" w:rsidRPr="00092CD5">
        <w:rPr>
          <w:rFonts w:ascii="Book Antiqua" w:hAnsi="Book Antiqua" w:cs="Times New Roman"/>
          <w:sz w:val="24"/>
          <w:szCs w:val="24"/>
        </w:rPr>
        <w:t xml:space="preserve">, sorafenib was found to have </w:t>
      </w:r>
      <w:r w:rsidR="003715FD" w:rsidRPr="00092CD5">
        <w:rPr>
          <w:rFonts w:ascii="Book Antiqua" w:hAnsi="Book Antiqua" w:cs="Times New Roman"/>
          <w:sz w:val="24"/>
          <w:szCs w:val="24"/>
        </w:rPr>
        <w:t xml:space="preserve">modestly prolonged survival in patients with macroscopic vascular invasion and/or </w:t>
      </w:r>
      <w:proofErr w:type="spellStart"/>
      <w:r w:rsidR="003715FD" w:rsidRPr="00092CD5">
        <w:rPr>
          <w:rFonts w:ascii="Book Antiqua" w:hAnsi="Book Antiqua" w:cs="Times New Roman"/>
          <w:sz w:val="24"/>
          <w:szCs w:val="24"/>
        </w:rPr>
        <w:t>extrahepatic</w:t>
      </w:r>
      <w:proofErr w:type="spellEnd"/>
      <w:r w:rsidR="003715FD" w:rsidRPr="00092CD5">
        <w:rPr>
          <w:rFonts w:ascii="Book Antiqua" w:hAnsi="Book Antiqua" w:cs="Times New Roman"/>
          <w:sz w:val="24"/>
          <w:szCs w:val="24"/>
        </w:rPr>
        <w:t xml:space="preserve"> spread of tumor (5.6 </w:t>
      </w:r>
      <w:r w:rsidR="003715FD" w:rsidRPr="003652C0">
        <w:rPr>
          <w:rFonts w:ascii="Book Antiqua" w:hAnsi="Book Antiqua" w:cs="Times New Roman"/>
          <w:i/>
          <w:sz w:val="24"/>
          <w:szCs w:val="24"/>
        </w:rPr>
        <w:t>vs</w:t>
      </w:r>
      <w:r w:rsidR="003715FD" w:rsidRPr="00092CD5">
        <w:rPr>
          <w:rFonts w:ascii="Book Antiqua" w:hAnsi="Book Antiqua" w:cs="Times New Roman"/>
          <w:sz w:val="24"/>
          <w:szCs w:val="24"/>
        </w:rPr>
        <w:t xml:space="preserve"> 4.1). Time to progression was likewise somewhat prolonged (2.7</w:t>
      </w:r>
      <w:r w:rsidR="003652C0" w:rsidRPr="003652C0">
        <w:rPr>
          <w:rFonts w:ascii="Book Antiqua" w:hAnsi="Book Antiqua" w:cs="Times New Roman"/>
          <w:sz w:val="24"/>
          <w:szCs w:val="24"/>
        </w:rPr>
        <w:t xml:space="preserve"> </w:t>
      </w:r>
      <w:r w:rsidR="003652C0" w:rsidRPr="00092CD5">
        <w:rPr>
          <w:rFonts w:ascii="Book Antiqua" w:hAnsi="Book Antiqua" w:cs="Times New Roman"/>
          <w:sz w:val="24"/>
          <w:szCs w:val="24"/>
        </w:rPr>
        <w:t>mo</w:t>
      </w:r>
      <w:r w:rsidR="003715FD" w:rsidRPr="00092CD5">
        <w:rPr>
          <w:rFonts w:ascii="Book Antiqua" w:hAnsi="Book Antiqua" w:cs="Times New Roman"/>
          <w:sz w:val="24"/>
          <w:szCs w:val="24"/>
        </w:rPr>
        <w:t xml:space="preserve"> </w:t>
      </w:r>
      <w:r w:rsidR="003652C0" w:rsidRPr="003652C0">
        <w:rPr>
          <w:rFonts w:ascii="Book Antiqua" w:hAnsi="Book Antiqua" w:cs="Times New Roman"/>
          <w:i/>
          <w:sz w:val="24"/>
          <w:szCs w:val="24"/>
        </w:rPr>
        <w:t>vs</w:t>
      </w:r>
      <w:r w:rsidR="003715FD" w:rsidRPr="00092CD5">
        <w:rPr>
          <w:rFonts w:ascii="Book Antiqua" w:hAnsi="Book Antiqua" w:cs="Times New Roman"/>
          <w:sz w:val="24"/>
          <w:szCs w:val="24"/>
        </w:rPr>
        <w:t xml:space="preserve"> 1.2 mo). </w:t>
      </w:r>
    </w:p>
    <w:p w14:paraId="3723C4FB" w14:textId="79ECD40E" w:rsidR="00A42317" w:rsidRPr="00092CD5" w:rsidRDefault="00870049" w:rsidP="00146399">
      <w:pPr>
        <w:spacing w:line="360" w:lineRule="auto"/>
        <w:ind w:firstLine="720"/>
        <w:jc w:val="both"/>
        <w:rPr>
          <w:rFonts w:ascii="Book Antiqua" w:hAnsi="Book Antiqua" w:cs="Times New Roman"/>
          <w:sz w:val="24"/>
          <w:szCs w:val="24"/>
        </w:rPr>
      </w:pPr>
      <w:r w:rsidRPr="00092CD5">
        <w:rPr>
          <w:rFonts w:ascii="Book Antiqua" w:hAnsi="Book Antiqua" w:cs="Times New Roman"/>
          <w:sz w:val="24"/>
          <w:szCs w:val="24"/>
        </w:rPr>
        <w:t xml:space="preserve">Subsequent studies have confirmed that sorafenib confers a relatively similar survival benefit to patients with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compared to those without, with </w:t>
      </w:r>
      <w:r w:rsidR="00B9499A" w:rsidRPr="00092CD5">
        <w:rPr>
          <w:rFonts w:ascii="Book Antiqua" w:hAnsi="Book Antiqua" w:cs="Times New Roman"/>
          <w:sz w:val="24"/>
          <w:szCs w:val="24"/>
        </w:rPr>
        <w:t xml:space="preserve">a </w:t>
      </w:r>
      <w:r w:rsidRPr="00092CD5">
        <w:rPr>
          <w:rFonts w:ascii="Book Antiqua" w:hAnsi="Book Antiqua" w:cs="Times New Roman"/>
          <w:sz w:val="24"/>
          <w:szCs w:val="24"/>
        </w:rPr>
        <w:t xml:space="preserve">similar safety </w:t>
      </w:r>
      <w:proofErr w:type="gramStart"/>
      <w:r w:rsidRPr="00092CD5">
        <w:rPr>
          <w:rFonts w:ascii="Book Antiqua" w:hAnsi="Book Antiqua" w:cs="Times New Roman"/>
          <w:sz w:val="24"/>
          <w:szCs w:val="24"/>
        </w:rPr>
        <w:t>profile</w:t>
      </w:r>
      <w:proofErr w:type="gramEnd"/>
      <w:r w:rsidR="00AB5654" w:rsidRPr="00092CD5">
        <w:rPr>
          <w:rFonts w:ascii="Book Antiqua" w:hAnsi="Book Antiqua" w:cs="Times New Roman"/>
          <w:sz w:val="24"/>
          <w:szCs w:val="24"/>
        </w:rPr>
        <w:fldChar w:fldCharType="begin">
          <w:fldData xml:space="preserve">PEVuZE5vdGU+PENpdGU+PEF1dGhvcj5ZYXU8L0F1dGhvcj48WWVhcj4yMDA5PC9ZZWFyPjxSZWNO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PEVuZE5vdGU+PENpdGU+PEF1dGhvcj5ZYXU8L0F1dGhvcj48WWVhcj4yMDA5PC9ZZWFyPjxSZWNO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31" w:tooltip="Yau, 2009 #21" w:history="1">
        <w:r w:rsidR="00C07ED3" w:rsidRPr="00092CD5">
          <w:rPr>
            <w:rFonts w:ascii="Book Antiqua" w:hAnsi="Book Antiqua" w:cs="Times New Roman"/>
            <w:noProof/>
            <w:sz w:val="24"/>
            <w:szCs w:val="24"/>
            <w:vertAlign w:val="superscript"/>
          </w:rPr>
          <w:t>31</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Pr="00092CD5">
        <w:rPr>
          <w:rFonts w:ascii="Book Antiqua" w:hAnsi="Book Antiqua" w:cs="Times New Roman"/>
          <w:sz w:val="24"/>
          <w:szCs w:val="24"/>
        </w:rPr>
        <w:t>.</w:t>
      </w:r>
      <w:r w:rsidR="00EA74EF" w:rsidRPr="00092CD5">
        <w:rPr>
          <w:rFonts w:ascii="Book Antiqua" w:hAnsi="Book Antiqua" w:cs="Times New Roman"/>
          <w:sz w:val="24"/>
          <w:szCs w:val="24"/>
        </w:rPr>
        <w:t xml:space="preserve"> </w:t>
      </w:r>
      <w:r w:rsidR="002B3636" w:rsidRPr="00092CD5">
        <w:rPr>
          <w:rFonts w:ascii="Book Antiqua" w:hAnsi="Book Antiqua" w:cs="Times New Roman"/>
          <w:sz w:val="24"/>
          <w:szCs w:val="24"/>
        </w:rPr>
        <w:t>The most frequent adverse reactions to sorafenib</w:t>
      </w:r>
      <w:r w:rsidR="00D763EC" w:rsidRPr="00092CD5">
        <w:rPr>
          <w:rFonts w:ascii="Book Antiqua" w:hAnsi="Book Antiqua" w:cs="Times New Roman"/>
          <w:sz w:val="24"/>
          <w:szCs w:val="24"/>
        </w:rPr>
        <w:t xml:space="preserve"> are hand-foot skin reaction,</w:t>
      </w:r>
      <w:r w:rsidR="002B3636" w:rsidRPr="00092CD5">
        <w:rPr>
          <w:rFonts w:ascii="Book Antiqua" w:hAnsi="Book Antiqua" w:cs="Times New Roman"/>
          <w:sz w:val="24"/>
          <w:szCs w:val="24"/>
        </w:rPr>
        <w:t xml:space="preserve"> </w:t>
      </w:r>
      <w:r w:rsidR="002B3636" w:rsidRPr="00092CD5">
        <w:rPr>
          <w:rFonts w:ascii="Book Antiqua" w:hAnsi="Book Antiqua" w:cs="Times New Roman"/>
          <w:sz w:val="24"/>
          <w:szCs w:val="24"/>
        </w:rPr>
        <w:lastRenderedPageBreak/>
        <w:t>diarrhea</w:t>
      </w:r>
      <w:r w:rsidR="00D763EC" w:rsidRPr="00092CD5">
        <w:rPr>
          <w:rFonts w:ascii="Book Antiqua" w:hAnsi="Book Antiqua" w:cs="Times New Roman"/>
          <w:sz w:val="24"/>
          <w:szCs w:val="24"/>
        </w:rPr>
        <w:t>, and fatigue</w:t>
      </w:r>
      <w:r w:rsidR="000B5169" w:rsidRPr="00092CD5">
        <w:rPr>
          <w:rFonts w:ascii="Book Antiqua" w:hAnsi="Book Antiqua" w:cs="Times New Roman"/>
          <w:sz w:val="24"/>
          <w:szCs w:val="24"/>
        </w:rPr>
        <w:t>, which necessitate</w:t>
      </w:r>
      <w:r w:rsidR="00EA74EF" w:rsidRPr="00092CD5">
        <w:rPr>
          <w:rFonts w:ascii="Book Antiqua" w:hAnsi="Book Antiqua" w:cs="Times New Roman"/>
          <w:sz w:val="24"/>
          <w:szCs w:val="24"/>
        </w:rPr>
        <w:t xml:space="preserve"> </w:t>
      </w:r>
      <w:r w:rsidR="000B5169" w:rsidRPr="00092CD5">
        <w:rPr>
          <w:rFonts w:ascii="Book Antiqua" w:hAnsi="Book Antiqua" w:cs="Times New Roman"/>
          <w:sz w:val="24"/>
          <w:szCs w:val="24"/>
        </w:rPr>
        <w:t xml:space="preserve">dose reduction or </w:t>
      </w:r>
      <w:r w:rsidR="00EA74EF" w:rsidRPr="00092CD5">
        <w:rPr>
          <w:rFonts w:ascii="Book Antiqua" w:hAnsi="Book Antiqua" w:cs="Times New Roman"/>
          <w:sz w:val="24"/>
          <w:szCs w:val="24"/>
        </w:rPr>
        <w:t>discontinuation</w:t>
      </w:r>
      <w:r w:rsidR="000B5169" w:rsidRPr="00092CD5">
        <w:rPr>
          <w:rFonts w:ascii="Book Antiqua" w:hAnsi="Book Antiqua" w:cs="Times New Roman"/>
          <w:sz w:val="24"/>
          <w:szCs w:val="24"/>
        </w:rPr>
        <w:t xml:space="preserve"> in a minority of patients</w:t>
      </w:r>
      <w:r w:rsidR="002B3636" w:rsidRPr="00092CD5">
        <w:rPr>
          <w:rFonts w:ascii="Book Antiqua" w:hAnsi="Book Antiqua" w:cs="Times New Roman"/>
          <w:sz w:val="24"/>
          <w:szCs w:val="24"/>
        </w:rPr>
        <w:t xml:space="preserve">. </w:t>
      </w:r>
    </w:p>
    <w:p w14:paraId="7248AA0C" w14:textId="550F1496" w:rsidR="00B43DA9" w:rsidRPr="00092CD5" w:rsidRDefault="00852D06" w:rsidP="00146399">
      <w:pPr>
        <w:spacing w:line="360" w:lineRule="auto"/>
        <w:ind w:firstLine="720"/>
        <w:jc w:val="both"/>
        <w:rPr>
          <w:rFonts w:ascii="Book Antiqua" w:hAnsi="Book Antiqua" w:cs="Times New Roman"/>
          <w:sz w:val="24"/>
          <w:szCs w:val="24"/>
        </w:rPr>
      </w:pPr>
      <w:r w:rsidRPr="00092CD5">
        <w:rPr>
          <w:rFonts w:ascii="Book Antiqua" w:hAnsi="Book Antiqua" w:cs="Times New Roman"/>
          <w:color w:val="000000"/>
          <w:sz w:val="24"/>
          <w:szCs w:val="24"/>
        </w:rPr>
        <w:t>So</w:t>
      </w:r>
      <w:r w:rsidR="009278B8" w:rsidRPr="00092CD5">
        <w:rPr>
          <w:rFonts w:ascii="Book Antiqua" w:hAnsi="Book Antiqua" w:cs="Times New Roman"/>
          <w:color w:val="000000"/>
          <w:sz w:val="24"/>
          <w:szCs w:val="24"/>
        </w:rPr>
        <w:t>rafenib is considered appropriate for patients with unresectable HCC</w:t>
      </w:r>
      <w:r w:rsidR="00A42317" w:rsidRPr="00092CD5">
        <w:rPr>
          <w:rFonts w:ascii="Book Antiqua" w:hAnsi="Book Antiqua" w:cs="Times New Roman"/>
          <w:color w:val="000000"/>
          <w:sz w:val="24"/>
          <w:szCs w:val="24"/>
        </w:rPr>
        <w:t xml:space="preserve"> whose liver disease remains well-compensated (Child-</w:t>
      </w:r>
      <w:r w:rsidR="009278B8" w:rsidRPr="00092CD5">
        <w:rPr>
          <w:rFonts w:ascii="Book Antiqua" w:hAnsi="Book Antiqua" w:cs="Times New Roman"/>
          <w:color w:val="000000"/>
          <w:sz w:val="24"/>
          <w:szCs w:val="24"/>
        </w:rPr>
        <w:t xml:space="preserve">Pugh A). A portion of Child-Pugh B patients may benefit from </w:t>
      </w:r>
      <w:proofErr w:type="gramStart"/>
      <w:r w:rsidR="009278B8" w:rsidRPr="00092CD5">
        <w:rPr>
          <w:rFonts w:ascii="Book Antiqua" w:hAnsi="Book Antiqua" w:cs="Times New Roman"/>
          <w:color w:val="000000"/>
          <w:sz w:val="24"/>
          <w:szCs w:val="24"/>
        </w:rPr>
        <w:t>sorafenib</w:t>
      </w:r>
      <w:proofErr w:type="gramEnd"/>
      <w:r w:rsidR="00AB5654" w:rsidRPr="00092CD5">
        <w:rPr>
          <w:rFonts w:ascii="Book Antiqua" w:hAnsi="Book Antiqua" w:cs="Times New Roman"/>
          <w:color w:val="000000"/>
          <w:sz w:val="24"/>
          <w:szCs w:val="24"/>
        </w:rPr>
        <w:fldChar w:fldCharType="begin">
          <w:fldData xml:space="preserve">PEVuZE5vdGU+PENpdGU+PEF1dGhvcj5PemVubmU8L0F1dGhvcj48WWVhcj4yMDEwPC9ZZWFyPjxS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YWx0LXBlcmlvZGljYWw+PHBhZ2VzPjExMDYtMTA8L3BhZ2VzPjx2b2x1bWU+MjI8L3ZvbHVtZT48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=
</w:fldData>
        </w:fldChar>
      </w:r>
      <w:r w:rsidR="004012D6" w:rsidRPr="00092CD5">
        <w:rPr>
          <w:rFonts w:ascii="Book Antiqua" w:hAnsi="Book Antiqua" w:cs="Times New Roman"/>
          <w:color w:val="000000"/>
          <w:sz w:val="24"/>
          <w:szCs w:val="24"/>
        </w:rPr>
        <w:instrText xml:space="preserve"> ADDIN EN.CITE </w:instrText>
      </w:r>
      <w:r w:rsidR="004012D6" w:rsidRPr="00092CD5">
        <w:rPr>
          <w:rFonts w:ascii="Book Antiqua" w:hAnsi="Book Antiqua" w:cs="Times New Roman"/>
          <w:color w:val="000000"/>
          <w:sz w:val="24"/>
          <w:szCs w:val="24"/>
        </w:rPr>
        <w:fldChar w:fldCharType="begin">
          <w:fldData xml:space="preserve">PEVuZE5vdGU+PENpdGU+PEF1dGhvcj5PemVubmU8L0F1dGhvcj48WWVhcj4yMDEwPC9ZZWFyPjxS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YWx0LXBlcmlvZGljYWw+PHBhZ2VzPjExMDYtMTA8L3BhZ2VzPjx2b2x1bWU+MjI8L3ZvbHVtZT48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=
</w:fldData>
        </w:fldChar>
      </w:r>
      <w:r w:rsidR="004012D6" w:rsidRPr="00092CD5">
        <w:rPr>
          <w:rFonts w:ascii="Book Antiqua" w:hAnsi="Book Antiqua" w:cs="Times New Roman"/>
          <w:color w:val="000000"/>
          <w:sz w:val="24"/>
          <w:szCs w:val="24"/>
        </w:rPr>
        <w:instrText xml:space="preserve"> ADDIN EN.CITE.DATA </w:instrText>
      </w:r>
      <w:r w:rsidR="004012D6" w:rsidRPr="00092CD5">
        <w:rPr>
          <w:rFonts w:ascii="Book Antiqua" w:hAnsi="Book Antiqua" w:cs="Times New Roman"/>
          <w:color w:val="000000"/>
          <w:sz w:val="24"/>
          <w:szCs w:val="24"/>
        </w:rPr>
      </w:r>
      <w:r w:rsidR="004012D6" w:rsidRPr="00092CD5">
        <w:rPr>
          <w:rFonts w:ascii="Book Antiqua" w:hAnsi="Book Antiqua" w:cs="Times New Roman"/>
          <w:color w:val="000000"/>
          <w:sz w:val="24"/>
          <w:szCs w:val="24"/>
        </w:rPr>
        <w:fldChar w:fldCharType="end"/>
      </w:r>
      <w:r w:rsidR="00AB5654" w:rsidRPr="00092CD5">
        <w:rPr>
          <w:rFonts w:ascii="Book Antiqua" w:hAnsi="Book Antiqua" w:cs="Times New Roman"/>
          <w:color w:val="000000"/>
          <w:sz w:val="24"/>
          <w:szCs w:val="24"/>
        </w:rPr>
      </w:r>
      <w:r w:rsidR="00AB5654" w:rsidRPr="00092CD5">
        <w:rPr>
          <w:rFonts w:ascii="Book Antiqua" w:hAnsi="Book Antiqua" w:cs="Times New Roman"/>
          <w:color w:val="000000"/>
          <w:sz w:val="24"/>
          <w:szCs w:val="24"/>
        </w:rPr>
        <w:fldChar w:fldCharType="separate"/>
      </w:r>
      <w:r w:rsidR="004012D6" w:rsidRPr="00092CD5">
        <w:rPr>
          <w:rFonts w:ascii="Book Antiqua" w:hAnsi="Book Antiqua" w:cs="Times New Roman"/>
          <w:noProof/>
          <w:color w:val="000000"/>
          <w:sz w:val="24"/>
          <w:szCs w:val="24"/>
          <w:vertAlign w:val="superscript"/>
        </w:rPr>
        <w:t>[</w:t>
      </w:r>
      <w:hyperlink w:anchor="_ENREF_32" w:tooltip="Ozenne, 2010 #22" w:history="1">
        <w:r w:rsidR="00C07ED3" w:rsidRPr="00092CD5">
          <w:rPr>
            <w:rFonts w:ascii="Book Antiqua" w:hAnsi="Book Antiqua" w:cs="Times New Roman"/>
            <w:noProof/>
            <w:color w:val="000000"/>
            <w:sz w:val="24"/>
            <w:szCs w:val="24"/>
            <w:vertAlign w:val="superscript"/>
          </w:rPr>
          <w:t>32</w:t>
        </w:r>
      </w:hyperlink>
      <w:r w:rsidR="004012D6" w:rsidRPr="00092CD5">
        <w:rPr>
          <w:rFonts w:ascii="Book Antiqua" w:hAnsi="Book Antiqua" w:cs="Times New Roman"/>
          <w:noProof/>
          <w:color w:val="000000"/>
          <w:sz w:val="24"/>
          <w:szCs w:val="24"/>
          <w:vertAlign w:val="superscript"/>
        </w:rPr>
        <w:t>]</w:t>
      </w:r>
      <w:r w:rsidR="00AB5654" w:rsidRPr="00092CD5">
        <w:rPr>
          <w:rFonts w:ascii="Book Antiqua" w:hAnsi="Book Antiqua" w:cs="Times New Roman"/>
          <w:color w:val="000000"/>
          <w:sz w:val="24"/>
          <w:szCs w:val="24"/>
        </w:rPr>
        <w:fldChar w:fldCharType="end"/>
      </w:r>
      <w:r w:rsidR="009278B8" w:rsidRPr="00092CD5">
        <w:rPr>
          <w:rFonts w:ascii="Book Antiqua" w:hAnsi="Book Antiqua" w:cs="Times New Roman"/>
          <w:color w:val="000000"/>
          <w:sz w:val="24"/>
          <w:szCs w:val="24"/>
        </w:rPr>
        <w:t xml:space="preserve">, however Child-Pugh C patients are unlikely to benefit from sorafenib due to their limited life expectancy and </w:t>
      </w:r>
      <w:r w:rsidR="0049212E" w:rsidRPr="00092CD5">
        <w:rPr>
          <w:rFonts w:ascii="Book Antiqua" w:hAnsi="Book Antiqua" w:cs="Times New Roman"/>
          <w:color w:val="000000"/>
          <w:sz w:val="24"/>
          <w:szCs w:val="24"/>
        </w:rPr>
        <w:t>in</w:t>
      </w:r>
      <w:r w:rsidR="009278B8" w:rsidRPr="00092CD5">
        <w:rPr>
          <w:rFonts w:ascii="Book Antiqua" w:hAnsi="Book Antiqua" w:cs="Times New Roman"/>
          <w:color w:val="000000"/>
          <w:sz w:val="24"/>
          <w:szCs w:val="24"/>
        </w:rPr>
        <w:t>ability to tolerate the medication</w:t>
      </w:r>
      <w:r w:rsidR="00AB5654" w:rsidRPr="00092CD5">
        <w:rPr>
          <w:rFonts w:ascii="Book Antiqua" w:hAnsi="Book Antiqua" w:cs="Times New Roman"/>
          <w:color w:val="000000"/>
          <w:sz w:val="24"/>
          <w:szCs w:val="24"/>
        </w:rPr>
        <w:fldChar w:fldCharType="begin">
          <w:fldData xml:space="preserve">PEVuZE5vdGU+PENpdGU+PEF1dGhvcj5QZWNrLVJhZG9zYXZsamV2aWM8L0F1dGhvcj48WWVhcj4y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</w:fldData>
        </w:fldChar>
      </w:r>
      <w:r w:rsidR="004012D6" w:rsidRPr="00092CD5">
        <w:rPr>
          <w:rFonts w:ascii="Book Antiqua" w:hAnsi="Book Antiqua" w:cs="Times New Roman"/>
          <w:color w:val="000000"/>
          <w:sz w:val="24"/>
          <w:szCs w:val="24"/>
        </w:rPr>
        <w:instrText xml:space="preserve"> ADDIN EN.CITE </w:instrText>
      </w:r>
      <w:r w:rsidR="004012D6" w:rsidRPr="00092CD5">
        <w:rPr>
          <w:rFonts w:ascii="Book Antiqua" w:hAnsi="Book Antiqua" w:cs="Times New Roman"/>
          <w:color w:val="000000"/>
          <w:sz w:val="24"/>
          <w:szCs w:val="24"/>
        </w:rPr>
        <w:fldChar w:fldCharType="begin">
          <w:fldData xml:space="preserve">PEVuZE5vdGU+PENpdGU+PEF1dGhvcj5QZWNrLVJhZG9zYXZsamV2aWM8L0F1dGhvcj48WWVhcj4y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</w:fldData>
        </w:fldChar>
      </w:r>
      <w:r w:rsidR="004012D6" w:rsidRPr="00092CD5">
        <w:rPr>
          <w:rFonts w:ascii="Book Antiqua" w:hAnsi="Book Antiqua" w:cs="Times New Roman"/>
          <w:color w:val="000000"/>
          <w:sz w:val="24"/>
          <w:szCs w:val="24"/>
        </w:rPr>
        <w:instrText xml:space="preserve"> ADDIN EN.CITE.DATA </w:instrText>
      </w:r>
      <w:r w:rsidR="004012D6" w:rsidRPr="00092CD5">
        <w:rPr>
          <w:rFonts w:ascii="Book Antiqua" w:hAnsi="Book Antiqua" w:cs="Times New Roman"/>
          <w:color w:val="000000"/>
          <w:sz w:val="24"/>
          <w:szCs w:val="24"/>
        </w:rPr>
      </w:r>
      <w:r w:rsidR="004012D6" w:rsidRPr="00092CD5">
        <w:rPr>
          <w:rFonts w:ascii="Book Antiqua" w:hAnsi="Book Antiqua" w:cs="Times New Roman"/>
          <w:color w:val="000000"/>
          <w:sz w:val="24"/>
          <w:szCs w:val="24"/>
        </w:rPr>
        <w:fldChar w:fldCharType="end"/>
      </w:r>
      <w:r w:rsidR="00AB5654" w:rsidRPr="00092CD5">
        <w:rPr>
          <w:rFonts w:ascii="Book Antiqua" w:hAnsi="Book Antiqua" w:cs="Times New Roman"/>
          <w:color w:val="000000"/>
          <w:sz w:val="24"/>
          <w:szCs w:val="24"/>
        </w:rPr>
      </w:r>
      <w:r w:rsidR="00AB5654" w:rsidRPr="00092CD5">
        <w:rPr>
          <w:rFonts w:ascii="Book Antiqua" w:hAnsi="Book Antiqua" w:cs="Times New Roman"/>
          <w:color w:val="000000"/>
          <w:sz w:val="24"/>
          <w:szCs w:val="24"/>
        </w:rPr>
        <w:fldChar w:fldCharType="separate"/>
      </w:r>
      <w:r w:rsidR="004012D6" w:rsidRPr="00092CD5">
        <w:rPr>
          <w:rFonts w:ascii="Book Antiqua" w:hAnsi="Book Antiqua" w:cs="Times New Roman"/>
          <w:noProof/>
          <w:color w:val="000000"/>
          <w:sz w:val="24"/>
          <w:szCs w:val="24"/>
          <w:vertAlign w:val="superscript"/>
        </w:rPr>
        <w:t>[</w:t>
      </w:r>
      <w:hyperlink w:anchor="_ENREF_33" w:tooltip="Peck-Radosavljevic, 2010 #34" w:history="1">
        <w:r w:rsidR="00C07ED3" w:rsidRPr="00092CD5">
          <w:rPr>
            <w:rFonts w:ascii="Book Antiqua" w:hAnsi="Book Antiqua" w:cs="Times New Roman"/>
            <w:noProof/>
            <w:color w:val="000000"/>
            <w:sz w:val="24"/>
            <w:szCs w:val="24"/>
            <w:vertAlign w:val="superscript"/>
          </w:rPr>
          <w:t>33</w:t>
        </w:r>
      </w:hyperlink>
      <w:r w:rsidR="004012D6" w:rsidRPr="00092CD5">
        <w:rPr>
          <w:rFonts w:ascii="Book Antiqua" w:hAnsi="Book Antiqua" w:cs="Times New Roman"/>
          <w:noProof/>
          <w:color w:val="000000"/>
          <w:sz w:val="24"/>
          <w:szCs w:val="24"/>
          <w:vertAlign w:val="superscript"/>
        </w:rPr>
        <w:t>]</w:t>
      </w:r>
      <w:r w:rsidR="00AB5654" w:rsidRPr="00092CD5">
        <w:rPr>
          <w:rFonts w:ascii="Book Antiqua" w:hAnsi="Book Antiqua" w:cs="Times New Roman"/>
          <w:color w:val="000000"/>
          <w:sz w:val="24"/>
          <w:szCs w:val="24"/>
        </w:rPr>
        <w:fldChar w:fldCharType="end"/>
      </w:r>
      <w:r w:rsidR="009278B8" w:rsidRPr="00092CD5">
        <w:rPr>
          <w:rFonts w:ascii="Book Antiqua" w:hAnsi="Book Antiqua" w:cs="Times New Roman"/>
          <w:color w:val="000000"/>
          <w:sz w:val="24"/>
          <w:szCs w:val="24"/>
        </w:rPr>
        <w:t>. Treatment is generally continued until there is evidence of disease progression or death</w:t>
      </w:r>
      <w:r w:rsidR="00610482" w:rsidRPr="00092CD5">
        <w:rPr>
          <w:rFonts w:ascii="Book Antiqua" w:hAnsi="Book Antiqua" w:cs="Times New Roman"/>
          <w:color w:val="000000"/>
          <w:sz w:val="24"/>
          <w:szCs w:val="24"/>
        </w:rPr>
        <w:t xml:space="preserve">.  </w:t>
      </w:r>
      <w:r w:rsidR="009278B8" w:rsidRPr="00092CD5">
        <w:rPr>
          <w:rFonts w:ascii="Book Antiqua" w:hAnsi="Book Antiqua" w:cs="Times New Roman"/>
          <w:color w:val="000000"/>
          <w:sz w:val="24"/>
          <w:szCs w:val="24"/>
        </w:rPr>
        <w:t>Combination of sorafenib with locoregional therapies remains an area of active investigation.</w:t>
      </w:r>
      <w:r w:rsidR="009278B8" w:rsidRPr="00092CD5">
        <w:rPr>
          <w:rFonts w:ascii="Book Antiqua" w:hAnsi="Book Antiqua" w:cs="Times New Roman"/>
          <w:sz w:val="24"/>
          <w:szCs w:val="24"/>
        </w:rPr>
        <w:t xml:space="preserve"> Besides sorafenib, multiple additional agents are under investigation, but so far none have demonstrated efficacy in phase III trials, either in the setting of progression on sorafenib or as primary therapy</w:t>
      </w:r>
      <w:r w:rsidR="00AB5654" w:rsidRPr="00092CD5">
        <w:rPr>
          <w:rFonts w:ascii="Book Antiqua" w:hAnsi="Book Antiqua" w:cs="Times New Roman"/>
          <w:sz w:val="24"/>
          <w:szCs w:val="24"/>
        </w:rPr>
        <w:fldChar w:fldCharType="begin">
          <w:fldData xml:space="preserve">PEVuZE5vdGU+PENpdGU+PEF1dGhvcj5MbG92ZXQ8L0F1dGhvcj48WWVhcj4yMDE0PC9ZZWFyPjxS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PEVuZE5vdGU+PENpdGU+PEF1dGhvcj5MbG92ZXQ8L0F1dGhvcj48WWVhcj4yMDE0PC9ZZWFyPjxS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34" w:tooltip="Llovet, 2014 #10" w:history="1">
        <w:r w:rsidR="00C07ED3" w:rsidRPr="00092CD5">
          <w:rPr>
            <w:rFonts w:ascii="Book Antiqua" w:hAnsi="Book Antiqua" w:cs="Times New Roman"/>
            <w:noProof/>
            <w:sz w:val="24"/>
            <w:szCs w:val="24"/>
            <w:vertAlign w:val="superscript"/>
          </w:rPr>
          <w:t>34</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9278B8" w:rsidRPr="00092CD5">
        <w:rPr>
          <w:rFonts w:ascii="Book Antiqua" w:hAnsi="Book Antiqua" w:cs="Times New Roman"/>
          <w:sz w:val="24"/>
          <w:szCs w:val="24"/>
        </w:rPr>
        <w:t>. A</w:t>
      </w:r>
      <w:r w:rsidR="00E54D20" w:rsidRPr="00092CD5">
        <w:rPr>
          <w:rFonts w:ascii="Book Antiqua" w:hAnsi="Book Antiqua" w:cs="Times New Roman"/>
          <w:sz w:val="24"/>
          <w:szCs w:val="24"/>
        </w:rPr>
        <w:t>lthough a select group of patients responds remarkably to sorafenib</w:t>
      </w:r>
      <w:r w:rsidR="009278B8" w:rsidRPr="00092CD5">
        <w:rPr>
          <w:rFonts w:ascii="Book Antiqua" w:hAnsi="Book Antiqua" w:cs="Times New Roman"/>
          <w:sz w:val="24"/>
          <w:szCs w:val="24"/>
        </w:rPr>
        <w:t xml:space="preserve">, even to the point of </w:t>
      </w:r>
      <w:proofErr w:type="spellStart"/>
      <w:proofErr w:type="gramStart"/>
      <w:r w:rsidR="009278B8" w:rsidRPr="00092CD5">
        <w:rPr>
          <w:rFonts w:ascii="Book Antiqua" w:hAnsi="Book Antiqua" w:cs="Times New Roman"/>
          <w:sz w:val="24"/>
          <w:szCs w:val="24"/>
        </w:rPr>
        <w:t>downstaging</w:t>
      </w:r>
      <w:proofErr w:type="spellEnd"/>
      <w:proofErr w:type="gramEnd"/>
      <w:r w:rsidR="006D5668" w:rsidRPr="00092CD5">
        <w:rPr>
          <w:rFonts w:ascii="Book Antiqua" w:hAnsi="Book Antiqua" w:cs="Times New Roman"/>
          <w:sz w:val="24"/>
          <w:szCs w:val="24"/>
        </w:rPr>
        <w:fldChar w:fldCharType="begin">
          <w:fldData xml:space="preserve">PEVuZE5vdGU+PENpdGU+PEF1dGhvcj5CYXJiaWVyPC9BdXRob3I+PFllYXI+MjAxMTwvWWVhcj48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PEVuZE5vdGU+PENpdGU+PEF1dGhvcj5CYXJiaWVyPC9BdXRob3I+PFllYXI+MjAxMTwvWWVhcj48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6D5668" w:rsidRPr="00092CD5">
        <w:rPr>
          <w:rFonts w:ascii="Book Antiqua" w:hAnsi="Book Antiqua" w:cs="Times New Roman"/>
          <w:sz w:val="24"/>
          <w:szCs w:val="24"/>
        </w:rPr>
      </w:r>
      <w:r w:rsidR="006D5668"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35" w:tooltip="Barbier, 2011 #24" w:history="1">
        <w:r w:rsidR="00C07ED3" w:rsidRPr="00092CD5">
          <w:rPr>
            <w:rFonts w:ascii="Book Antiqua" w:hAnsi="Book Antiqua" w:cs="Times New Roman"/>
            <w:noProof/>
            <w:sz w:val="24"/>
            <w:szCs w:val="24"/>
            <w:vertAlign w:val="superscript"/>
          </w:rPr>
          <w:t>35</w:t>
        </w:r>
      </w:hyperlink>
      <w:r w:rsidR="003652C0">
        <w:rPr>
          <w:rFonts w:ascii="Book Antiqua" w:hAnsi="Book Antiqua" w:cs="Times New Roman"/>
          <w:noProof/>
          <w:sz w:val="24"/>
          <w:szCs w:val="24"/>
          <w:vertAlign w:val="superscript"/>
        </w:rPr>
        <w:t>,</w:t>
      </w:r>
      <w:hyperlink w:anchor="_ENREF_36" w:tooltip="Jeong, 2013 #32" w:history="1">
        <w:r w:rsidR="00C07ED3" w:rsidRPr="00092CD5">
          <w:rPr>
            <w:rFonts w:ascii="Book Antiqua" w:hAnsi="Book Antiqua" w:cs="Times New Roman"/>
            <w:noProof/>
            <w:sz w:val="24"/>
            <w:szCs w:val="24"/>
            <w:vertAlign w:val="superscript"/>
          </w:rPr>
          <w:t>36</w:t>
        </w:r>
      </w:hyperlink>
      <w:r w:rsidR="004012D6" w:rsidRPr="00092CD5">
        <w:rPr>
          <w:rFonts w:ascii="Book Antiqua" w:hAnsi="Book Antiqua" w:cs="Times New Roman"/>
          <w:noProof/>
          <w:sz w:val="24"/>
          <w:szCs w:val="24"/>
          <w:vertAlign w:val="superscript"/>
        </w:rPr>
        <w:t>]</w:t>
      </w:r>
      <w:r w:rsidR="006D5668" w:rsidRPr="00092CD5">
        <w:rPr>
          <w:rFonts w:ascii="Book Antiqua" w:hAnsi="Book Antiqua" w:cs="Times New Roman"/>
          <w:sz w:val="24"/>
          <w:szCs w:val="24"/>
        </w:rPr>
        <w:fldChar w:fldCharType="end"/>
      </w:r>
      <w:r w:rsidR="009278B8" w:rsidRPr="00092CD5">
        <w:rPr>
          <w:rFonts w:ascii="Book Antiqua" w:hAnsi="Book Antiqua" w:cs="Times New Roman"/>
          <w:sz w:val="24"/>
          <w:szCs w:val="24"/>
        </w:rPr>
        <w:t xml:space="preserve">, </w:t>
      </w:r>
      <w:r w:rsidR="003938C9" w:rsidRPr="00092CD5">
        <w:rPr>
          <w:rFonts w:ascii="Book Antiqua" w:hAnsi="Book Antiqua" w:cs="Times New Roman"/>
          <w:sz w:val="24"/>
          <w:szCs w:val="24"/>
        </w:rPr>
        <w:t xml:space="preserve">the majority of patients with </w:t>
      </w:r>
      <w:r w:rsidR="00AC4974" w:rsidRPr="00092CD5">
        <w:rPr>
          <w:rFonts w:ascii="Book Antiqua" w:hAnsi="Book Antiqua" w:cs="Times New Roman"/>
          <w:sz w:val="24"/>
          <w:szCs w:val="24"/>
        </w:rPr>
        <w:t>PVT</w:t>
      </w:r>
      <w:r w:rsidR="003938C9" w:rsidRPr="00092CD5">
        <w:rPr>
          <w:rFonts w:ascii="Book Antiqua" w:hAnsi="Book Antiqua" w:cs="Times New Roman"/>
          <w:sz w:val="24"/>
          <w:szCs w:val="24"/>
        </w:rPr>
        <w:t xml:space="preserve"> have relatively short overall survival expectancy despite tre</w:t>
      </w:r>
      <w:r w:rsidR="009278B8" w:rsidRPr="00092CD5">
        <w:rPr>
          <w:rFonts w:ascii="Book Antiqua" w:hAnsi="Book Antiqua" w:cs="Times New Roman"/>
          <w:sz w:val="24"/>
          <w:szCs w:val="24"/>
        </w:rPr>
        <w:t>atment,</w:t>
      </w:r>
      <w:r w:rsidR="003938C9" w:rsidRPr="00092CD5">
        <w:rPr>
          <w:rFonts w:ascii="Book Antiqua" w:hAnsi="Book Antiqua" w:cs="Times New Roman"/>
          <w:sz w:val="24"/>
          <w:szCs w:val="24"/>
        </w:rPr>
        <w:t xml:space="preserve"> which has inspired continued efforts at developing lo</w:t>
      </w:r>
      <w:r w:rsidR="009278B8" w:rsidRPr="00092CD5">
        <w:rPr>
          <w:rFonts w:ascii="Book Antiqua" w:hAnsi="Book Antiqua" w:cs="Times New Roman"/>
          <w:sz w:val="24"/>
          <w:szCs w:val="24"/>
        </w:rPr>
        <w:t>coregional therapeutic options.</w:t>
      </w:r>
    </w:p>
    <w:p w14:paraId="68B07888" w14:textId="77777777" w:rsidR="00B43DA9" w:rsidRPr="00092CD5" w:rsidRDefault="00B43DA9" w:rsidP="00146399">
      <w:pPr>
        <w:spacing w:line="360" w:lineRule="auto"/>
        <w:jc w:val="both"/>
        <w:rPr>
          <w:rFonts w:ascii="Book Antiqua" w:hAnsi="Book Antiqua" w:cs="Times New Roman"/>
          <w:color w:val="000000"/>
          <w:sz w:val="24"/>
          <w:szCs w:val="24"/>
          <w:vertAlign w:val="superscript"/>
        </w:rPr>
      </w:pPr>
    </w:p>
    <w:p w14:paraId="550CE215" w14:textId="6229A2FE" w:rsidR="00C36BBF"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TRANSARTERIAL CHEMOEMBOLIZATION</w:t>
      </w:r>
    </w:p>
    <w:p w14:paraId="6A4A0FF3" w14:textId="69D6285D" w:rsidR="00637C01" w:rsidRPr="00092CD5" w:rsidRDefault="003652C0" w:rsidP="00146399">
      <w:pPr>
        <w:spacing w:line="360" w:lineRule="auto"/>
        <w:jc w:val="both"/>
        <w:rPr>
          <w:rFonts w:ascii="Book Antiqua" w:hAnsi="Book Antiqua" w:cs="Times New Roman"/>
          <w:sz w:val="24"/>
          <w:szCs w:val="24"/>
        </w:rPr>
      </w:pPr>
      <w:r>
        <w:rPr>
          <w:rFonts w:ascii="Book Antiqua" w:hAnsi="Book Antiqua" w:cs="Times New Roman"/>
          <w:sz w:val="24"/>
          <w:szCs w:val="24"/>
        </w:rPr>
        <w:t>TACE</w:t>
      </w:r>
      <w:r w:rsidR="00637C01" w:rsidRPr="00092CD5">
        <w:rPr>
          <w:rFonts w:ascii="Book Antiqua" w:hAnsi="Book Antiqua" w:cs="Times New Roman"/>
          <w:sz w:val="24"/>
          <w:szCs w:val="24"/>
        </w:rPr>
        <w:t xml:space="preserve"> is a percutaneous technique for delivering chemo</w:t>
      </w:r>
      <w:r w:rsidR="00994C49" w:rsidRPr="00092CD5">
        <w:rPr>
          <w:rFonts w:ascii="Book Antiqua" w:hAnsi="Book Antiqua" w:cs="Times New Roman"/>
          <w:sz w:val="24"/>
          <w:szCs w:val="24"/>
        </w:rPr>
        <w:t>therapeutic agent (generally either cisplatin or</w:t>
      </w:r>
      <w:r w:rsidR="00637C01" w:rsidRPr="00092CD5">
        <w:rPr>
          <w:rFonts w:ascii="Book Antiqua" w:hAnsi="Book Antiqua" w:cs="Times New Roman"/>
          <w:sz w:val="24"/>
          <w:szCs w:val="24"/>
        </w:rPr>
        <w:t xml:space="preserve"> doxorubicin) directly to a liver tumor via its arterial blood supply. </w:t>
      </w:r>
      <w:r w:rsidR="000068B9" w:rsidRPr="00092CD5">
        <w:rPr>
          <w:rFonts w:ascii="Book Antiqua" w:hAnsi="Book Antiqua" w:cs="Times New Roman"/>
          <w:sz w:val="24"/>
          <w:szCs w:val="24"/>
        </w:rPr>
        <w:t xml:space="preserve">The drug is suspended in iodized ethyl esters of </w:t>
      </w:r>
      <w:proofErr w:type="spellStart"/>
      <w:r w:rsidR="000068B9" w:rsidRPr="00092CD5">
        <w:rPr>
          <w:rFonts w:ascii="Book Antiqua" w:hAnsi="Book Antiqua" w:cs="Times New Roman"/>
          <w:sz w:val="24"/>
          <w:szCs w:val="24"/>
        </w:rPr>
        <w:t>poppyseed</w:t>
      </w:r>
      <w:proofErr w:type="spellEnd"/>
      <w:r w:rsidR="000068B9" w:rsidRPr="00092CD5">
        <w:rPr>
          <w:rFonts w:ascii="Book Antiqua" w:hAnsi="Book Antiqua" w:cs="Times New Roman"/>
          <w:sz w:val="24"/>
          <w:szCs w:val="24"/>
        </w:rPr>
        <w:t xml:space="preserve"> oil (</w:t>
      </w:r>
      <w:proofErr w:type="spellStart"/>
      <w:r w:rsidR="000068B9" w:rsidRPr="00092CD5">
        <w:rPr>
          <w:rFonts w:ascii="Book Antiqua" w:hAnsi="Book Antiqua" w:cs="Times New Roman"/>
          <w:sz w:val="24"/>
          <w:szCs w:val="24"/>
        </w:rPr>
        <w:t>lipiodol</w:t>
      </w:r>
      <w:proofErr w:type="spellEnd"/>
      <w:r w:rsidR="000068B9" w:rsidRPr="00092CD5">
        <w:rPr>
          <w:rFonts w:ascii="Book Antiqua" w:hAnsi="Book Antiqua" w:cs="Times New Roman"/>
          <w:sz w:val="24"/>
          <w:szCs w:val="24"/>
        </w:rPr>
        <w:t xml:space="preserve">), or impregnated into drug-eluting beads, and is then delivered directly into the feeding </w:t>
      </w:r>
      <w:proofErr w:type="spellStart"/>
      <w:r w:rsidR="000068B9" w:rsidRPr="00092CD5">
        <w:rPr>
          <w:rFonts w:ascii="Book Antiqua" w:hAnsi="Book Antiqua" w:cs="Times New Roman"/>
          <w:sz w:val="24"/>
          <w:szCs w:val="24"/>
        </w:rPr>
        <w:t>tumoral</w:t>
      </w:r>
      <w:proofErr w:type="spellEnd"/>
      <w:r w:rsidR="000068B9" w:rsidRPr="00092CD5">
        <w:rPr>
          <w:rFonts w:ascii="Book Antiqua" w:hAnsi="Book Antiqua" w:cs="Times New Roman"/>
          <w:sz w:val="24"/>
          <w:szCs w:val="24"/>
        </w:rPr>
        <w:t xml:space="preserve"> artery. TACE</w:t>
      </w:r>
      <w:r w:rsidR="00637C01" w:rsidRPr="00092CD5">
        <w:rPr>
          <w:rFonts w:ascii="Book Antiqua" w:hAnsi="Book Antiqua" w:cs="Times New Roman"/>
          <w:sz w:val="24"/>
          <w:szCs w:val="24"/>
        </w:rPr>
        <w:t xml:space="preserve"> takes advantage of the fact that HCC </w:t>
      </w:r>
      <w:r w:rsidR="001E0630" w:rsidRPr="00092CD5">
        <w:rPr>
          <w:rFonts w:ascii="Book Antiqua" w:hAnsi="Book Antiqua" w:cs="Times New Roman"/>
          <w:sz w:val="24"/>
          <w:szCs w:val="24"/>
        </w:rPr>
        <w:t xml:space="preserve">is </w:t>
      </w:r>
      <w:r w:rsidR="00637C01" w:rsidRPr="00092CD5">
        <w:rPr>
          <w:rFonts w:ascii="Book Antiqua" w:hAnsi="Book Antiqua" w:cs="Times New Roman"/>
          <w:sz w:val="24"/>
          <w:szCs w:val="24"/>
        </w:rPr>
        <w:t>preferentially fed by the hepatic arterial circulation, while the majority of blood flow to the normal liver comes from the portal vein, which allows relative</w:t>
      </w:r>
      <w:r w:rsidR="009278B8" w:rsidRPr="00092CD5">
        <w:rPr>
          <w:rFonts w:ascii="Book Antiqua" w:hAnsi="Book Antiqua" w:cs="Times New Roman"/>
          <w:sz w:val="24"/>
          <w:szCs w:val="24"/>
        </w:rPr>
        <w:t>ly</w:t>
      </w:r>
      <w:r w:rsidR="00637C01" w:rsidRPr="00092CD5">
        <w:rPr>
          <w:rFonts w:ascii="Book Antiqua" w:hAnsi="Book Antiqua" w:cs="Times New Roman"/>
          <w:sz w:val="24"/>
          <w:szCs w:val="24"/>
        </w:rPr>
        <w:t xml:space="preserve"> selective targeting of tumor and sparing of uninvolved liver. TACE has an established role as a locoregiona</w:t>
      </w:r>
      <w:r w:rsidR="009278B8" w:rsidRPr="00092CD5">
        <w:rPr>
          <w:rFonts w:ascii="Book Antiqua" w:hAnsi="Book Antiqua" w:cs="Times New Roman"/>
          <w:sz w:val="24"/>
          <w:szCs w:val="24"/>
        </w:rPr>
        <w:t>l therapy for inoperable tumors</w:t>
      </w:r>
      <w:r w:rsidR="001E0630" w:rsidRPr="00092CD5">
        <w:rPr>
          <w:rFonts w:ascii="Book Antiqua" w:hAnsi="Book Antiqua" w:cs="Times New Roman"/>
          <w:sz w:val="24"/>
          <w:szCs w:val="24"/>
        </w:rPr>
        <w:t>, which</w:t>
      </w:r>
      <w:r w:rsidR="00637C01" w:rsidRPr="00092CD5">
        <w:rPr>
          <w:rFonts w:ascii="Book Antiqua" w:hAnsi="Book Antiqua" w:cs="Times New Roman"/>
          <w:sz w:val="24"/>
          <w:szCs w:val="24"/>
        </w:rPr>
        <w:t xml:space="preserve"> has been shown to prolong survival</w:t>
      </w:r>
      <w:r w:rsidR="00AB5654" w:rsidRPr="00092CD5">
        <w:rPr>
          <w:rFonts w:ascii="Book Antiqua" w:hAnsi="Book Antiqua" w:cs="Times New Roman"/>
          <w:sz w:val="24"/>
          <w:szCs w:val="24"/>
        </w:rPr>
        <w:fldChar w:fldCharType="begin">
          <w:fldData xml:space="preserve">PEVuZE5vdGU+PENpdGU+PEF1dGhvcj5MbG92ZXQ8L0F1dGhvcj48WWVhcj4yMDAyPC9ZZWFyPjxS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LXRpdGxlPjxhYmJyLTE+TGFuY2V0PC9hYmJyLTE+PC9hbHQtcGVyaW9kaWNhbD48cGFnZXM+MTcz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PC9hYmJyLTE+PC9hbHQtcGVyaW9kaWNhbD48cGFnZXM+NDI5LTQyPC9wYWdlcz48dm9sdW1lPjM3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SGVwYXRvbG9neTwvYWJici0xPjwvYWx0LXBlcmlvZGljYWw+PHBhZ2VzPjExNjQtNzE8L3BhZ2Vz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PEVuZE5vdGU+PENpdGU+PEF1dGhvcj5MbG92ZXQ8L0F1dGhvcj48WWVhcj4yMDAyPC9ZZWFyPjxS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LXRpdGxlPjxhYmJyLTE+TGFuY2V0PC9hYmJyLTE+PC9hbHQtcGVyaW9kaWNhbD48cGFnZXM+MTcz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PC9hYmJyLTE+PC9hbHQtcGVyaW9kaWNhbD48cGFnZXM+NDI5LTQyPC9wYWdlcz48dm9sdW1lPjM3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SGVwYXRvbG9neTwvYWJici0xPjwvYWx0LXBlcmlvZGljYWw+PHBhZ2VzPjExNjQtNzE8L3BhZ2Vz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37" w:tooltip="Llovet, 2002 #49" w:history="1">
        <w:r w:rsidR="00C07ED3" w:rsidRPr="00092CD5">
          <w:rPr>
            <w:rFonts w:ascii="Book Antiqua" w:hAnsi="Book Antiqua" w:cs="Times New Roman"/>
            <w:noProof/>
            <w:sz w:val="24"/>
            <w:szCs w:val="24"/>
            <w:vertAlign w:val="superscript"/>
          </w:rPr>
          <w:t>37-39</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637C01" w:rsidRPr="00092CD5">
        <w:rPr>
          <w:rFonts w:ascii="Book Antiqua" w:hAnsi="Book Antiqua" w:cs="Times New Roman"/>
          <w:sz w:val="24"/>
          <w:szCs w:val="24"/>
        </w:rPr>
        <w:t xml:space="preserve">, and as a means of maintaining </w:t>
      </w:r>
      <w:r w:rsidR="00637C01" w:rsidRPr="00092CD5">
        <w:rPr>
          <w:rFonts w:ascii="Book Antiqua" w:hAnsi="Book Antiqua" w:cs="Times New Roman"/>
          <w:sz w:val="24"/>
          <w:szCs w:val="24"/>
        </w:rPr>
        <w:lastRenderedPageBreak/>
        <w:t>local control of tumor while a patient awaits d</w:t>
      </w:r>
      <w:r w:rsidR="009278B8" w:rsidRPr="00092CD5">
        <w:rPr>
          <w:rFonts w:ascii="Book Antiqua" w:hAnsi="Book Antiqua" w:cs="Times New Roman"/>
          <w:sz w:val="24"/>
          <w:szCs w:val="24"/>
        </w:rPr>
        <w:t>efinitive surgical management,</w:t>
      </w:r>
      <w:r w:rsidR="0064316D" w:rsidRPr="00092CD5">
        <w:rPr>
          <w:rFonts w:ascii="Book Antiqua" w:hAnsi="Book Antiqua" w:cs="Times New Roman"/>
          <w:sz w:val="24"/>
          <w:szCs w:val="24"/>
        </w:rPr>
        <w:t xml:space="preserve"> the</w:t>
      </w:r>
      <w:r w:rsidR="009278B8" w:rsidRPr="00092CD5">
        <w:rPr>
          <w:rFonts w:ascii="Book Antiqua" w:hAnsi="Book Antiqua" w:cs="Times New Roman"/>
          <w:sz w:val="24"/>
          <w:szCs w:val="24"/>
        </w:rPr>
        <w:t xml:space="preserve"> so-called</w:t>
      </w:r>
      <w:r w:rsidR="0064316D" w:rsidRPr="00092CD5">
        <w:rPr>
          <w:rFonts w:ascii="Book Antiqua" w:hAnsi="Book Antiqua" w:cs="Times New Roman"/>
          <w:sz w:val="24"/>
          <w:szCs w:val="24"/>
        </w:rPr>
        <w:t xml:space="preserve"> “bridge to transplant</w:t>
      </w:r>
      <w:r w:rsidR="00637C01" w:rsidRPr="00092CD5">
        <w:rPr>
          <w:rFonts w:ascii="Book Antiqua" w:hAnsi="Book Antiqua" w:cs="Times New Roman"/>
          <w:sz w:val="24"/>
          <w:szCs w:val="24"/>
        </w:rPr>
        <w:t>”</w:t>
      </w:r>
      <w:r w:rsidR="00FF241D"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&lt;EndNote&gt;&lt;Cite&gt;&lt;Author&gt;Bruix&lt;/Author&gt;&lt;Year&gt;2011&lt;/Year&gt;&lt;RecNum&gt;107&lt;/RecNum&gt;&lt;DisplayText&gt;&lt;style face="superscript"&gt;[26]&lt;/style&gt;&lt;/DisplayText&gt;&lt;record&gt;&lt;rec-number&gt;107&lt;/rec-number&gt;&lt;foreign-keys&gt;&lt;key app="EN" db-id="erz9p9z5yv5r0pewp0fvx2ezzsdaztxaxsvw" timestamp="1418796360"&gt;107&lt;/key&gt;&lt;/foreign-keys&gt;&lt;ref-type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26" w:tooltip="Bruix, 2011 #107" w:history="1">
        <w:r w:rsidR="00C07ED3" w:rsidRPr="00092CD5">
          <w:rPr>
            <w:rFonts w:ascii="Book Antiqua" w:hAnsi="Book Antiqua" w:cs="Times New Roman"/>
            <w:noProof/>
            <w:sz w:val="24"/>
            <w:szCs w:val="24"/>
            <w:vertAlign w:val="superscript"/>
          </w:rPr>
          <w:t>26</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64316D" w:rsidRPr="00092CD5">
        <w:rPr>
          <w:rFonts w:ascii="Book Antiqua" w:hAnsi="Book Antiqua" w:cs="Times New Roman"/>
          <w:sz w:val="24"/>
          <w:szCs w:val="24"/>
        </w:rPr>
        <w:t>.</w:t>
      </w:r>
    </w:p>
    <w:p w14:paraId="3652D2B1" w14:textId="13AAB798" w:rsidR="000440D8" w:rsidRPr="00092CD5" w:rsidRDefault="00852D06"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0E6E30" w:rsidRPr="00092CD5">
        <w:rPr>
          <w:rFonts w:ascii="Book Antiqua" w:hAnsi="Book Antiqua" w:cs="Times New Roman"/>
          <w:sz w:val="24"/>
          <w:szCs w:val="24"/>
        </w:rPr>
        <w:t xml:space="preserve">Historically, </w:t>
      </w:r>
      <w:r w:rsidR="00AC4974" w:rsidRPr="00092CD5">
        <w:rPr>
          <w:rFonts w:ascii="Book Antiqua" w:hAnsi="Book Antiqua" w:cs="Times New Roman"/>
          <w:sz w:val="24"/>
          <w:szCs w:val="24"/>
        </w:rPr>
        <w:t>PVT</w:t>
      </w:r>
      <w:r w:rsidR="001F4710" w:rsidRPr="00092CD5">
        <w:rPr>
          <w:rFonts w:ascii="Book Antiqua" w:hAnsi="Book Antiqua" w:cs="Times New Roman"/>
          <w:sz w:val="24"/>
          <w:szCs w:val="24"/>
        </w:rPr>
        <w:t xml:space="preserve"> </w:t>
      </w:r>
      <w:r w:rsidRPr="00092CD5">
        <w:rPr>
          <w:rFonts w:ascii="Book Antiqua" w:hAnsi="Book Antiqua" w:cs="Times New Roman"/>
          <w:sz w:val="24"/>
          <w:szCs w:val="24"/>
        </w:rPr>
        <w:t>has been</w:t>
      </w:r>
      <w:r w:rsidR="001F4710" w:rsidRPr="00092CD5">
        <w:rPr>
          <w:rFonts w:ascii="Book Antiqua" w:hAnsi="Book Antiqua" w:cs="Times New Roman"/>
          <w:sz w:val="24"/>
          <w:szCs w:val="24"/>
        </w:rPr>
        <w:t xml:space="preserve"> considered a contraindication to TACE due to the risk of precipitating </w:t>
      </w:r>
      <w:r w:rsidR="0049212E" w:rsidRPr="00092CD5">
        <w:rPr>
          <w:rFonts w:ascii="Book Antiqua" w:hAnsi="Book Antiqua" w:cs="Times New Roman"/>
          <w:sz w:val="24"/>
          <w:szCs w:val="24"/>
        </w:rPr>
        <w:t xml:space="preserve">liver necrosis and </w:t>
      </w:r>
      <w:r w:rsidR="001F4710" w:rsidRPr="00092CD5">
        <w:rPr>
          <w:rFonts w:ascii="Book Antiqua" w:hAnsi="Book Antiqua" w:cs="Times New Roman"/>
          <w:sz w:val="24"/>
          <w:szCs w:val="24"/>
        </w:rPr>
        <w:t xml:space="preserve">worsened liver dysfunction, related to the embolic effect of TACE on an already compromised hepatic vascular supply. In more recent years, several groups have reported that </w:t>
      </w:r>
      <w:proofErr w:type="spellStart"/>
      <w:r w:rsidR="001F4710" w:rsidRPr="00092CD5">
        <w:rPr>
          <w:rFonts w:ascii="Book Antiqua" w:hAnsi="Book Antiqua" w:cs="Times New Roman"/>
          <w:sz w:val="24"/>
          <w:szCs w:val="24"/>
        </w:rPr>
        <w:t>subselective</w:t>
      </w:r>
      <w:proofErr w:type="spellEnd"/>
      <w:r w:rsidR="001F4710" w:rsidRPr="00092CD5">
        <w:rPr>
          <w:rFonts w:ascii="Book Antiqua" w:hAnsi="Book Antiqua" w:cs="Times New Roman"/>
          <w:sz w:val="24"/>
          <w:szCs w:val="24"/>
        </w:rPr>
        <w:t xml:space="preserve"> and </w:t>
      </w:r>
      <w:proofErr w:type="spellStart"/>
      <w:r w:rsidR="001F4710" w:rsidRPr="00092CD5">
        <w:rPr>
          <w:rFonts w:ascii="Book Antiqua" w:hAnsi="Book Antiqua" w:cs="Times New Roman"/>
          <w:sz w:val="24"/>
          <w:szCs w:val="24"/>
        </w:rPr>
        <w:t>superselective</w:t>
      </w:r>
      <w:proofErr w:type="spellEnd"/>
      <w:r w:rsidR="003D725A" w:rsidRPr="00092CD5">
        <w:rPr>
          <w:rFonts w:ascii="Book Antiqua" w:hAnsi="Book Antiqua" w:cs="Times New Roman"/>
          <w:sz w:val="24"/>
          <w:szCs w:val="24"/>
        </w:rPr>
        <w:t xml:space="preserve"> TACE can be performed safely in</w:t>
      </w:r>
      <w:r w:rsidR="009278B8" w:rsidRPr="00092CD5">
        <w:rPr>
          <w:rFonts w:ascii="Book Antiqua" w:hAnsi="Book Antiqua" w:cs="Times New Roman"/>
          <w:sz w:val="24"/>
          <w:szCs w:val="24"/>
        </w:rPr>
        <w:t xml:space="preserve"> some</w:t>
      </w:r>
      <w:r w:rsidR="003D725A" w:rsidRPr="00092CD5">
        <w:rPr>
          <w:rFonts w:ascii="Book Antiqua" w:hAnsi="Book Antiqua" w:cs="Times New Roman"/>
          <w:sz w:val="24"/>
          <w:szCs w:val="24"/>
        </w:rPr>
        <w:t xml:space="preserve"> patients with </w:t>
      </w:r>
      <w:r w:rsidR="00AC4974" w:rsidRPr="00092CD5">
        <w:rPr>
          <w:rFonts w:ascii="Book Antiqua" w:hAnsi="Book Antiqua" w:cs="Times New Roman"/>
          <w:sz w:val="24"/>
          <w:szCs w:val="24"/>
        </w:rPr>
        <w:t>PVT</w:t>
      </w:r>
      <w:r w:rsidR="003D725A" w:rsidRPr="00092CD5">
        <w:rPr>
          <w:rFonts w:ascii="Book Antiqua" w:hAnsi="Book Antiqua" w:cs="Times New Roman"/>
          <w:sz w:val="24"/>
          <w:szCs w:val="24"/>
        </w:rPr>
        <w:t>, and is associated with improved overall survival</w:t>
      </w:r>
      <w:r w:rsidR="00AB5654" w:rsidRPr="00092CD5">
        <w:rPr>
          <w:rFonts w:ascii="Book Antiqua" w:hAnsi="Book Antiqua" w:cs="Times New Roman"/>
          <w:sz w:val="24"/>
          <w:szCs w:val="24"/>
        </w:rPr>
        <w:fldChar w:fldCharType="begin">
          <w:fldData xml:space="preserve">PEVuZE5vdGU+PENpdGU+PEF1dGhvcj5QaW50ZXI8L0F1dGhvcj48WWVhcj4yMDEyPC9ZZWFyPjxS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PEVuZE5vdGU+PENpdGU+PEF1dGhvcj5QaW50ZXI8L0F1dGhvcj48WWVhcj4yMDEyPC9ZZWFyPjxS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40" w:tooltip="Pinter, 2012 #36" w:history="1">
        <w:r w:rsidR="00C07ED3" w:rsidRPr="00092CD5">
          <w:rPr>
            <w:rFonts w:ascii="Book Antiqua" w:hAnsi="Book Antiqua" w:cs="Times New Roman"/>
            <w:noProof/>
            <w:sz w:val="24"/>
            <w:szCs w:val="24"/>
            <w:vertAlign w:val="superscript"/>
          </w:rPr>
          <w:t>40-47</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2B169C" w:rsidRPr="00092CD5">
        <w:rPr>
          <w:rFonts w:ascii="Book Antiqua" w:hAnsi="Book Antiqua" w:cs="Times New Roman"/>
          <w:sz w:val="24"/>
          <w:szCs w:val="24"/>
        </w:rPr>
        <w:t xml:space="preserve">. </w:t>
      </w:r>
      <w:r w:rsidR="00310B15" w:rsidRPr="00092CD5">
        <w:rPr>
          <w:rFonts w:ascii="Book Antiqua" w:hAnsi="Book Antiqua" w:cs="Times New Roman"/>
          <w:sz w:val="24"/>
          <w:szCs w:val="24"/>
        </w:rPr>
        <w:t xml:space="preserve">Overall survival among </w:t>
      </w:r>
      <w:r w:rsidR="00AC4974" w:rsidRPr="00092CD5">
        <w:rPr>
          <w:rFonts w:ascii="Book Antiqua" w:hAnsi="Book Antiqua" w:cs="Times New Roman"/>
          <w:sz w:val="24"/>
          <w:szCs w:val="24"/>
        </w:rPr>
        <w:t>PVT</w:t>
      </w:r>
      <w:r w:rsidR="00310B15" w:rsidRPr="00092CD5">
        <w:rPr>
          <w:rFonts w:ascii="Book Antiqua" w:hAnsi="Book Antiqua" w:cs="Times New Roman"/>
          <w:sz w:val="24"/>
          <w:szCs w:val="24"/>
        </w:rPr>
        <w:t xml:space="preserve"> patients treated with TACE in </w:t>
      </w:r>
      <w:r w:rsidR="00077DA1" w:rsidRPr="00092CD5">
        <w:rPr>
          <w:rFonts w:ascii="Book Antiqua" w:hAnsi="Book Antiqua" w:cs="Times New Roman"/>
          <w:sz w:val="24"/>
          <w:szCs w:val="24"/>
        </w:rPr>
        <w:t>these studies ranged from 7.0</w:t>
      </w:r>
      <w:r w:rsidR="005076A1" w:rsidRPr="00092CD5">
        <w:rPr>
          <w:rFonts w:ascii="Book Antiqua" w:hAnsi="Book Antiqua" w:cs="Times New Roman"/>
          <w:sz w:val="24"/>
          <w:szCs w:val="24"/>
        </w:rPr>
        <w:t xml:space="preserve"> to 10.2</w:t>
      </w:r>
      <w:r w:rsidR="00310B15" w:rsidRPr="00092CD5">
        <w:rPr>
          <w:rFonts w:ascii="Book Antiqua" w:hAnsi="Book Antiqua" w:cs="Times New Roman"/>
          <w:sz w:val="24"/>
          <w:szCs w:val="24"/>
        </w:rPr>
        <w:t xml:space="preserve"> </w:t>
      </w:r>
      <w:proofErr w:type="gramStart"/>
      <w:r w:rsidR="00310B15" w:rsidRPr="00092CD5">
        <w:rPr>
          <w:rFonts w:ascii="Book Antiqua" w:hAnsi="Book Antiqua" w:cs="Times New Roman"/>
          <w:sz w:val="24"/>
          <w:szCs w:val="24"/>
        </w:rPr>
        <w:t>mo</w:t>
      </w:r>
      <w:proofErr w:type="gramEnd"/>
      <w:r w:rsidR="00310B15" w:rsidRPr="00092CD5">
        <w:rPr>
          <w:rFonts w:ascii="Book Antiqua" w:hAnsi="Book Antiqua" w:cs="Times New Roman"/>
          <w:sz w:val="24"/>
          <w:szCs w:val="24"/>
        </w:rPr>
        <w:t xml:space="preserve">. </w:t>
      </w:r>
      <w:r w:rsidR="004A5165" w:rsidRPr="00092CD5">
        <w:rPr>
          <w:rFonts w:ascii="Book Antiqua" w:hAnsi="Book Antiqua" w:cs="Times New Roman"/>
          <w:sz w:val="24"/>
          <w:szCs w:val="24"/>
        </w:rPr>
        <w:t xml:space="preserve">In a </w:t>
      </w:r>
      <w:r w:rsidR="00310B15" w:rsidRPr="00092CD5">
        <w:rPr>
          <w:rFonts w:ascii="Book Antiqua" w:hAnsi="Book Antiqua" w:cs="Times New Roman"/>
          <w:sz w:val="24"/>
          <w:szCs w:val="24"/>
        </w:rPr>
        <w:t xml:space="preserve">large </w:t>
      </w:r>
      <w:r w:rsidR="004A5165" w:rsidRPr="00092CD5">
        <w:rPr>
          <w:rFonts w:ascii="Book Antiqua" w:hAnsi="Book Antiqua" w:cs="Times New Roman"/>
          <w:sz w:val="24"/>
          <w:szCs w:val="24"/>
        </w:rPr>
        <w:t>nonrandomized study, Luo and colleagues prospectively tre</w:t>
      </w:r>
      <w:r w:rsidR="00A42317" w:rsidRPr="00092CD5">
        <w:rPr>
          <w:rFonts w:ascii="Book Antiqua" w:hAnsi="Book Antiqua" w:cs="Times New Roman"/>
          <w:sz w:val="24"/>
          <w:szCs w:val="24"/>
        </w:rPr>
        <w:t xml:space="preserve">ated 164 patients with </w:t>
      </w:r>
      <w:r w:rsidR="00AC4974" w:rsidRPr="00092CD5">
        <w:rPr>
          <w:rFonts w:ascii="Book Antiqua" w:hAnsi="Book Antiqua" w:cs="Times New Roman"/>
          <w:sz w:val="24"/>
          <w:szCs w:val="24"/>
        </w:rPr>
        <w:t>PVT</w:t>
      </w:r>
      <w:r w:rsidR="004A5165" w:rsidRPr="00092CD5">
        <w:rPr>
          <w:rFonts w:ascii="Book Antiqua" w:hAnsi="Book Antiqua" w:cs="Times New Roman"/>
          <w:sz w:val="24"/>
          <w:szCs w:val="24"/>
        </w:rPr>
        <w:t xml:space="preserve"> with either </w:t>
      </w:r>
      <w:proofErr w:type="spellStart"/>
      <w:r w:rsidR="004A5165" w:rsidRPr="00092CD5">
        <w:rPr>
          <w:rFonts w:ascii="Book Antiqua" w:hAnsi="Book Antiqua" w:cs="Times New Roman"/>
          <w:sz w:val="24"/>
          <w:szCs w:val="24"/>
        </w:rPr>
        <w:t>lipiodol</w:t>
      </w:r>
      <w:proofErr w:type="spellEnd"/>
      <w:r w:rsidR="004A5165" w:rsidRPr="00092CD5">
        <w:rPr>
          <w:rFonts w:ascii="Book Antiqua" w:hAnsi="Book Antiqua" w:cs="Times New Roman"/>
          <w:sz w:val="24"/>
          <w:szCs w:val="24"/>
        </w:rPr>
        <w:t xml:space="preserve"> TACE or conservative </w:t>
      </w:r>
      <w:proofErr w:type="gramStart"/>
      <w:r w:rsidR="004A5165" w:rsidRPr="00092CD5">
        <w:rPr>
          <w:rFonts w:ascii="Book Antiqua" w:hAnsi="Book Antiqua" w:cs="Times New Roman"/>
          <w:sz w:val="24"/>
          <w:szCs w:val="24"/>
        </w:rPr>
        <w:t>treatment</w:t>
      </w:r>
      <w:proofErr w:type="gramEnd"/>
      <w:r w:rsidR="00AB5654" w:rsidRPr="00092CD5">
        <w:rPr>
          <w:rFonts w:ascii="Book Antiqua" w:hAnsi="Book Antiqua" w:cs="Times New Roman"/>
          <w:sz w:val="24"/>
          <w:szCs w:val="24"/>
        </w:rPr>
        <w:fldChar w:fldCharType="begin">
          <w:fldData xml:space="preserve">PEVuZE5vdGU+PENpdGU+PEF1dGhvcj5MdW88L0F1dGhvcj48WWVhcj4yMDExPC9ZZWFyPjxSZWNO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PEVuZE5vdGU+PENpdGU+PEF1dGhvcj5MdW88L0F1dGhvcj48WWVhcj4yMDExPC9ZZWFyPjxSZWNO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43" w:tooltip="Luo, 2011 #35" w:history="1">
        <w:r w:rsidR="00C07ED3" w:rsidRPr="00092CD5">
          <w:rPr>
            <w:rFonts w:ascii="Book Antiqua" w:hAnsi="Book Antiqua" w:cs="Times New Roman"/>
            <w:noProof/>
            <w:sz w:val="24"/>
            <w:szCs w:val="24"/>
            <w:vertAlign w:val="superscript"/>
          </w:rPr>
          <w:t>43</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4A5165" w:rsidRPr="00092CD5">
        <w:rPr>
          <w:rFonts w:ascii="Book Antiqua" w:hAnsi="Book Antiqua" w:cs="Times New Roman"/>
          <w:sz w:val="24"/>
          <w:szCs w:val="24"/>
        </w:rPr>
        <w:t>. Twelve and 24 mo survival rates in the TACE group were significantl</w:t>
      </w:r>
      <w:r w:rsidR="003652C0">
        <w:rPr>
          <w:rFonts w:ascii="Book Antiqua" w:hAnsi="Book Antiqua" w:cs="Times New Roman"/>
          <w:sz w:val="24"/>
          <w:szCs w:val="24"/>
        </w:rPr>
        <w:t xml:space="preserve">y prolonged (30.9% and 9.2%, </w:t>
      </w:r>
      <w:r w:rsidR="003652C0" w:rsidRPr="003652C0">
        <w:rPr>
          <w:rFonts w:ascii="Book Antiqua" w:hAnsi="Book Antiqua" w:cs="Times New Roman"/>
          <w:i/>
          <w:sz w:val="24"/>
          <w:szCs w:val="24"/>
        </w:rPr>
        <w:t>vs</w:t>
      </w:r>
      <w:r w:rsidR="004A5165" w:rsidRPr="00092CD5">
        <w:rPr>
          <w:rFonts w:ascii="Book Antiqua" w:hAnsi="Book Antiqua" w:cs="Times New Roman"/>
          <w:sz w:val="24"/>
          <w:szCs w:val="24"/>
        </w:rPr>
        <w:t xml:space="preserve"> 3.8% and 0%)</w:t>
      </w:r>
      <w:r w:rsidR="007867DA" w:rsidRPr="00092CD5">
        <w:rPr>
          <w:rFonts w:ascii="Book Antiqua" w:hAnsi="Book Antiqua" w:cs="Times New Roman"/>
          <w:sz w:val="24"/>
          <w:szCs w:val="24"/>
        </w:rPr>
        <w:t xml:space="preserve">, and the benefit was consistent across patients with segmental and main </w:t>
      </w:r>
      <w:r w:rsidR="00AC4974" w:rsidRPr="00092CD5">
        <w:rPr>
          <w:rFonts w:ascii="Book Antiqua" w:hAnsi="Book Antiqua" w:cs="Times New Roman"/>
          <w:sz w:val="24"/>
          <w:szCs w:val="24"/>
        </w:rPr>
        <w:t>PVT</w:t>
      </w:r>
      <w:r w:rsidR="004A5165" w:rsidRPr="00092CD5">
        <w:rPr>
          <w:rFonts w:ascii="Book Antiqua" w:hAnsi="Book Antiqua" w:cs="Times New Roman"/>
          <w:sz w:val="24"/>
          <w:szCs w:val="24"/>
        </w:rPr>
        <w:t xml:space="preserve">. </w:t>
      </w:r>
      <w:r w:rsidR="000440D8" w:rsidRPr="00092CD5">
        <w:rPr>
          <w:rFonts w:ascii="Book Antiqua" w:hAnsi="Book Antiqua" w:cs="Times New Roman"/>
          <w:sz w:val="24"/>
          <w:szCs w:val="24"/>
        </w:rPr>
        <w:t>A 2013 m</w:t>
      </w:r>
      <w:r w:rsidR="000068B9" w:rsidRPr="00092CD5">
        <w:rPr>
          <w:rFonts w:ascii="Book Antiqua" w:hAnsi="Book Antiqua" w:cs="Times New Roman"/>
          <w:sz w:val="24"/>
          <w:szCs w:val="24"/>
        </w:rPr>
        <w:t>eta-analysis</w:t>
      </w:r>
      <w:r w:rsidR="000440D8" w:rsidRPr="00092CD5">
        <w:rPr>
          <w:rFonts w:ascii="Book Antiqua" w:hAnsi="Book Antiqua" w:cs="Times New Roman"/>
          <w:sz w:val="24"/>
          <w:szCs w:val="24"/>
        </w:rPr>
        <w:t xml:space="preserve"> examined eight controlled trials involving 1601 patients with </w:t>
      </w:r>
      <w:r w:rsidR="00AC4974" w:rsidRPr="00092CD5">
        <w:rPr>
          <w:rFonts w:ascii="Book Antiqua" w:hAnsi="Book Antiqua" w:cs="Times New Roman"/>
          <w:sz w:val="24"/>
          <w:szCs w:val="24"/>
        </w:rPr>
        <w:t>PVT</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&lt;EndNote&gt;&lt;Cite&gt;&lt;Author&gt;Xue&lt;/Author&gt;&lt;Year&gt;2013&lt;/Year&gt;&lt;RecNum&gt;39&lt;/RecNum&gt;&lt;DisplayText&gt;&lt;style face="superscript"&gt;[48]&lt;/style&gt;&lt;/DisplayText&gt;&lt;record&gt;&lt;rec-number&gt;39&lt;/rec-number&gt;&lt;foreign-keys&gt;&lt;key app="EN" db-id="erz9p9z5yv5r0pewp0fvx2ezzsdaztxaxsvw" timestamp="0"&gt;39&lt;/key&gt;&lt;/foreign-keys&gt;&lt;ref-type name="Journal Article"&gt;17&lt;/ref-type&gt;&lt;contributors&gt;&lt;authors&gt;&lt;author&gt;Xue, T. C.&lt;/author&gt;&lt;author&gt;Xie, X. Y.&lt;/author&gt;&lt;author&gt;Zhang, L.&lt;/author&gt;&lt;author&gt;Yin, X.&lt;/author&gt;&lt;author&gt;Zhang, B. H.&lt;/author&gt;&lt;author&gt;Ren, Z. G.&lt;/author&gt;&lt;/authors&gt;&lt;/contributors&gt;&lt;auth-address&gt;Liver Cancer Institute, Zhongshan Hospital, Fudan University, 180 Fenglin Road, Shanghai, 200032, PR China. ren.zhenggang@zs-hospital.sh.cn&lt;/auth-address&gt;&lt;titles&gt;&lt;title&gt;Transarterial chemoembolization for hepatocellular carcinoma with portal vein tumor thrombus: a meta-analysis&lt;/title&gt;&lt;secondary-title&gt;BMC Gastroenterol&lt;/secondary-title&gt;&lt;alt-title&gt;BMC gastroenterology&lt;/alt-title&gt;&lt;/titles&gt;&lt;pages&gt;60&lt;/pages&gt;&lt;volume&gt;13&lt;/volume&gt;&lt;keywords&gt;&lt;keyword&gt;Carcinoma, Hepatocellular/complications/*pathology/*therapy&lt;/keyword&gt;&lt;keyword&gt;*Chemoembolization, Therapeutic/adverse effects&lt;/keyword&gt;&lt;keyword&gt;Humans&lt;/keyword&gt;&lt;keyword&gt;Liver Neoplasms/complications/*pathology/*therapy&lt;/keyword&gt;&lt;keyword&gt;Neoplasm Invasiveness&lt;/keyword&gt;&lt;keyword&gt;Neoplastic Cells, Circulating/*pathology&lt;/keyword&gt;&lt;keyword&gt;Portal Vein/*pathology&lt;/keyword&gt;&lt;keyword&gt;Survival Analysis&lt;/keyword&gt;&lt;keyword&gt;Treatment Outcome&lt;/keyword&gt;&lt;/keywords&gt;&lt;dates&gt;&lt;year&gt;2013&lt;/year&gt;&lt;pub-dates&gt;&lt;date&gt;2013&lt;/date&gt;&lt;/pub-dates&gt;&lt;/dates&gt;&lt;isbn&gt;1471-230X (Electronic)&amp;#xD;1471-230X (Linking)&lt;/isbn&gt;&lt;accession-num&gt;23566041&lt;/accession-num&gt;&lt;urls&gt;&lt;related-urls&gt;&lt;url&gt;http://www.ncbi.nlm.nih.gov/pubmed/23566041&lt;/url&gt;&lt;/related-urls&gt;&lt;/urls&gt;&lt;custom2&gt;3626696&lt;/custom2&gt;&lt;electronic-resource-num&gt;10.1186/1471-230X-13-60&lt;/electronic-resource-num&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48" w:tooltip="Xue, 2013 #39" w:history="1">
        <w:r w:rsidR="00C07ED3" w:rsidRPr="00092CD5">
          <w:rPr>
            <w:rFonts w:ascii="Book Antiqua" w:hAnsi="Book Antiqua" w:cs="Times New Roman"/>
            <w:noProof/>
            <w:sz w:val="24"/>
            <w:szCs w:val="24"/>
            <w:vertAlign w:val="superscript"/>
          </w:rPr>
          <w:t>48</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310B15" w:rsidRPr="00092CD5">
        <w:rPr>
          <w:rFonts w:ascii="Book Antiqua" w:hAnsi="Book Antiqua" w:cs="Times New Roman"/>
          <w:sz w:val="24"/>
          <w:szCs w:val="24"/>
        </w:rPr>
        <w:t>. TACE was favored over conservative treatment in all studies, and pooled analysis estimated TACE to have a significantly benefi</w:t>
      </w:r>
      <w:r w:rsidR="009278B8" w:rsidRPr="00092CD5">
        <w:rPr>
          <w:rFonts w:ascii="Book Antiqua" w:hAnsi="Book Antiqua" w:cs="Times New Roman"/>
          <w:sz w:val="24"/>
          <w:szCs w:val="24"/>
        </w:rPr>
        <w:t>cial effect on 6 month</w:t>
      </w:r>
      <w:r w:rsidR="00310B15" w:rsidRPr="00092CD5">
        <w:rPr>
          <w:rFonts w:ascii="Book Antiqua" w:hAnsi="Book Antiqua" w:cs="Times New Roman"/>
          <w:sz w:val="24"/>
          <w:szCs w:val="24"/>
        </w:rPr>
        <w:t xml:space="preserve"> </w:t>
      </w:r>
      <w:r w:rsidR="000068B9" w:rsidRPr="00092CD5">
        <w:rPr>
          <w:rFonts w:ascii="Book Antiqua" w:hAnsi="Book Antiqua" w:cs="Times New Roman"/>
          <w:sz w:val="24"/>
          <w:szCs w:val="24"/>
        </w:rPr>
        <w:t xml:space="preserve">and 1 year </w:t>
      </w:r>
      <w:r w:rsidR="009278B8" w:rsidRPr="00092CD5">
        <w:rPr>
          <w:rFonts w:ascii="Book Antiqua" w:hAnsi="Book Antiqua" w:cs="Times New Roman"/>
          <w:sz w:val="24"/>
          <w:szCs w:val="24"/>
        </w:rPr>
        <w:t xml:space="preserve">mortality (HR </w:t>
      </w:r>
      <w:r w:rsidR="003652C0">
        <w:rPr>
          <w:rFonts w:ascii="Book Antiqua" w:eastAsia="宋体" w:hAnsi="Book Antiqua" w:cs="Times New Roman" w:hint="eastAsia"/>
          <w:sz w:val="24"/>
          <w:szCs w:val="24"/>
          <w:lang w:eastAsia="zh-CN"/>
        </w:rPr>
        <w:t xml:space="preserve">= </w:t>
      </w:r>
      <w:r w:rsidR="009278B8" w:rsidRPr="00092CD5">
        <w:rPr>
          <w:rFonts w:ascii="Book Antiqua" w:hAnsi="Book Antiqua" w:cs="Times New Roman"/>
          <w:sz w:val="24"/>
          <w:szCs w:val="24"/>
        </w:rPr>
        <w:t>0.41 and 0.44, respectively)</w:t>
      </w:r>
      <w:r w:rsidR="00310B15" w:rsidRPr="00092CD5">
        <w:rPr>
          <w:rFonts w:ascii="Book Antiqua" w:hAnsi="Book Antiqua" w:cs="Times New Roman"/>
          <w:sz w:val="24"/>
          <w:szCs w:val="24"/>
        </w:rPr>
        <w:t>.</w:t>
      </w:r>
      <w:r w:rsidR="005A6026" w:rsidRPr="00092CD5">
        <w:rPr>
          <w:rFonts w:ascii="Book Antiqua" w:hAnsi="Book Antiqua" w:cs="Times New Roman"/>
          <w:sz w:val="24"/>
          <w:szCs w:val="24"/>
        </w:rPr>
        <w:t xml:space="preserve"> In this analysis, TACE was favored for main as well as branch portal vein tumor thrombus, and in both Child-Pugh A and B </w:t>
      </w:r>
      <w:proofErr w:type="spellStart"/>
      <w:r w:rsidR="005A6026" w:rsidRPr="00092CD5">
        <w:rPr>
          <w:rFonts w:ascii="Book Antiqua" w:hAnsi="Book Antiqua" w:cs="Times New Roman"/>
          <w:sz w:val="24"/>
          <w:szCs w:val="24"/>
        </w:rPr>
        <w:t>cirrhotics</w:t>
      </w:r>
      <w:proofErr w:type="spellEnd"/>
      <w:r w:rsidR="005A6026" w:rsidRPr="00092CD5">
        <w:rPr>
          <w:rFonts w:ascii="Book Antiqua" w:hAnsi="Book Antiqua" w:cs="Times New Roman"/>
          <w:sz w:val="24"/>
          <w:szCs w:val="24"/>
        </w:rPr>
        <w:t>, although there were fewer patients and more heterogeneity in these comparisons.</w:t>
      </w:r>
      <w:r w:rsidR="00024E00" w:rsidRPr="00092CD5">
        <w:rPr>
          <w:rFonts w:ascii="Book Antiqua" w:hAnsi="Book Antiqua" w:cs="Times New Roman"/>
          <w:sz w:val="24"/>
          <w:szCs w:val="24"/>
        </w:rPr>
        <w:t xml:space="preserve"> A 2014 meta-analysis of 5 studies involving </w:t>
      </w:r>
      <w:r w:rsidR="004175C0" w:rsidRPr="00092CD5">
        <w:rPr>
          <w:rFonts w:ascii="Book Antiqua" w:hAnsi="Book Antiqua" w:cs="Times New Roman"/>
          <w:sz w:val="24"/>
          <w:szCs w:val="24"/>
        </w:rPr>
        <w:t>600 patients likewise found TACE to be</w:t>
      </w:r>
      <w:r w:rsidR="00024E00" w:rsidRPr="00092CD5">
        <w:rPr>
          <w:rFonts w:ascii="Book Antiqua" w:hAnsi="Book Antiqua" w:cs="Times New Roman"/>
          <w:sz w:val="24"/>
          <w:szCs w:val="24"/>
        </w:rPr>
        <w:t xml:space="preserve"> associated with improved 1-year survival compared with placebo in patients with </w:t>
      </w:r>
      <w:r w:rsidR="00AC4974" w:rsidRPr="00092CD5">
        <w:rPr>
          <w:rFonts w:ascii="Book Antiqua" w:hAnsi="Book Antiqua" w:cs="Times New Roman"/>
          <w:sz w:val="24"/>
          <w:szCs w:val="24"/>
        </w:rPr>
        <w:t>PVT</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&lt;EndNote&gt;&lt;Cite&gt;&lt;Author&gt;Leng&lt;/Author&gt;&lt;Year&gt;2014&lt;/Year&gt;&lt;RecNum&gt;99&lt;/RecNum&gt;&lt;DisplayText&gt;&lt;style face="superscript"&gt;[47]&lt;/style&gt;&lt;/DisplayText&gt;&lt;record&gt;&lt;rec-number&gt;99&lt;/rec-number&gt;&lt;foreign-keys&gt;&lt;key app="EN" db-id="erz9p9z5yv5r0pewp0fvx2ezzsdaztxaxsvw" timestamp="0"&gt;99&lt;/key&gt;&lt;/foreign-keys&gt;&lt;ref-type name="Journal Article"&gt;17&lt;/ref-type&gt;&lt;contributors&gt;&lt;authors&gt;&lt;author&gt;Leng, J. J.&lt;/author&gt;&lt;author&gt;Xu, Y. Z.&lt;/author&gt;&lt;author&gt;Dong, J. H.&lt;/author&gt;&lt;/authors&gt;&lt;/contributors&gt;&lt;auth-address&gt;Institute of Hepatobiliary Surgery, Chinese PLA General Hospital, Beijing, China.&lt;/auth-address&gt;&lt;titles&gt;&lt;title&gt;Efficacy of transarterial chemoembolization for hepatocellular carcinoma with portal vein thrombosis: a meta-analysis&lt;/title&gt;&lt;secondary-title&gt;ANZ J Surg&lt;/secondary-title&gt;&lt;alt-title&gt;ANZ journal of surgery&lt;/alt-title&gt;&lt;/titles&gt;&lt;edition&gt;2014 Aug 3&lt;/edition&gt;&lt;dates&gt;&lt;year&gt;2014&lt;/year&gt;&lt;pub-dates&gt;&lt;date&gt;Aug 3&lt;/date&gt;&lt;/pub-dates&gt;&lt;/dates&gt;&lt;isbn&gt;1445-2197 (Electronic)&amp;#xD;1445-1433 (Linking)&lt;/isbn&gt;&lt;accession-num&gt;25088384&lt;/accession-num&gt;&lt;urls&gt;&lt;related-urls&gt;&lt;url&gt;http://www.ncbi.nlm.nih.gov/pubmed/25088384&lt;/url&gt;&lt;/related-urls&gt;&lt;/urls&gt;&lt;electronic-resource-num&gt;10.1111/ans.12803&lt;/electronic-resource-num&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47" w:tooltip="Leng, 2014 #99" w:history="1">
        <w:r w:rsidR="00C07ED3" w:rsidRPr="00092CD5">
          <w:rPr>
            <w:rFonts w:ascii="Book Antiqua" w:hAnsi="Book Antiqua" w:cs="Times New Roman"/>
            <w:noProof/>
            <w:sz w:val="24"/>
            <w:szCs w:val="24"/>
            <w:vertAlign w:val="superscript"/>
          </w:rPr>
          <w:t>47</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024E00" w:rsidRPr="00092CD5">
        <w:rPr>
          <w:rFonts w:ascii="Book Antiqua" w:hAnsi="Book Antiqua" w:cs="Times New Roman"/>
          <w:sz w:val="24"/>
          <w:szCs w:val="24"/>
        </w:rPr>
        <w:t>.</w:t>
      </w:r>
    </w:p>
    <w:p w14:paraId="22699BFB" w14:textId="5C0B514C" w:rsidR="00310B15" w:rsidRPr="00092CD5" w:rsidRDefault="00852D06"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310B15" w:rsidRPr="00092CD5">
        <w:rPr>
          <w:rFonts w:ascii="Book Antiqua" w:hAnsi="Book Antiqua" w:cs="Times New Roman"/>
          <w:sz w:val="24"/>
          <w:szCs w:val="24"/>
        </w:rPr>
        <w:t>Overall, TACE i</w:t>
      </w:r>
      <w:r w:rsidR="005A6026" w:rsidRPr="00092CD5">
        <w:rPr>
          <w:rFonts w:ascii="Book Antiqua" w:hAnsi="Book Antiqua" w:cs="Times New Roman"/>
          <w:sz w:val="24"/>
          <w:szCs w:val="24"/>
        </w:rPr>
        <w:t>s now regarded as a viable therapeutic</w:t>
      </w:r>
      <w:r w:rsidR="00310B15" w:rsidRPr="00092CD5">
        <w:rPr>
          <w:rFonts w:ascii="Book Antiqua" w:hAnsi="Book Antiqua" w:cs="Times New Roman"/>
          <w:sz w:val="24"/>
          <w:szCs w:val="24"/>
        </w:rPr>
        <w:t xml:space="preserve"> option </w:t>
      </w:r>
      <w:r w:rsidR="005A6026" w:rsidRPr="00092CD5">
        <w:rPr>
          <w:rFonts w:ascii="Book Antiqua" w:hAnsi="Book Antiqua" w:cs="Times New Roman"/>
          <w:sz w:val="24"/>
          <w:szCs w:val="24"/>
        </w:rPr>
        <w:t xml:space="preserve">for </w:t>
      </w:r>
      <w:r w:rsidRPr="00092CD5">
        <w:rPr>
          <w:rFonts w:ascii="Book Antiqua" w:hAnsi="Book Antiqua" w:cs="Times New Roman"/>
          <w:sz w:val="24"/>
          <w:szCs w:val="24"/>
        </w:rPr>
        <w:t xml:space="preserve">select </w:t>
      </w:r>
      <w:r w:rsidR="005A6026" w:rsidRPr="00092CD5">
        <w:rPr>
          <w:rFonts w:ascii="Book Antiqua" w:hAnsi="Book Antiqua" w:cs="Times New Roman"/>
          <w:sz w:val="24"/>
          <w:szCs w:val="24"/>
        </w:rPr>
        <w:t xml:space="preserve">patients with </w:t>
      </w:r>
      <w:r w:rsidR="00AC4974" w:rsidRPr="00092CD5">
        <w:rPr>
          <w:rFonts w:ascii="Book Antiqua" w:hAnsi="Book Antiqua" w:cs="Times New Roman"/>
          <w:sz w:val="24"/>
          <w:szCs w:val="24"/>
        </w:rPr>
        <w:t>PVT</w:t>
      </w:r>
      <w:r w:rsidR="005A6026" w:rsidRPr="00092CD5">
        <w:rPr>
          <w:rFonts w:ascii="Book Antiqua" w:hAnsi="Book Antiqua" w:cs="Times New Roman"/>
          <w:sz w:val="24"/>
          <w:szCs w:val="24"/>
        </w:rPr>
        <w:t xml:space="preserve">, </w:t>
      </w:r>
      <w:r w:rsidR="0095174B" w:rsidRPr="00092CD5">
        <w:rPr>
          <w:rFonts w:ascii="Book Antiqua" w:hAnsi="Book Antiqua" w:cs="Times New Roman"/>
          <w:sz w:val="24"/>
          <w:szCs w:val="24"/>
        </w:rPr>
        <w:t xml:space="preserve">especially for those with </w:t>
      </w:r>
      <w:proofErr w:type="spellStart"/>
      <w:r w:rsidR="0095174B" w:rsidRPr="00092CD5">
        <w:rPr>
          <w:rFonts w:ascii="Book Antiqua" w:hAnsi="Book Antiqua" w:cs="Times New Roman"/>
          <w:sz w:val="24"/>
          <w:szCs w:val="24"/>
        </w:rPr>
        <w:t>nonocclusive</w:t>
      </w:r>
      <w:proofErr w:type="spellEnd"/>
      <w:r w:rsidR="0095174B" w:rsidRPr="00092CD5">
        <w:rPr>
          <w:rFonts w:ascii="Book Antiqua" w:hAnsi="Book Antiqua" w:cs="Times New Roman"/>
          <w:sz w:val="24"/>
          <w:szCs w:val="24"/>
        </w:rPr>
        <w:t xml:space="preserve"> thrombus or cavernous transformation</w:t>
      </w:r>
      <w:r w:rsidR="00A42317" w:rsidRPr="00092CD5">
        <w:rPr>
          <w:rFonts w:ascii="Book Antiqua" w:hAnsi="Book Antiqua" w:cs="Times New Roman"/>
          <w:sz w:val="24"/>
          <w:szCs w:val="24"/>
        </w:rPr>
        <w:t xml:space="preserve"> of the portal vein</w:t>
      </w:r>
      <w:r w:rsidR="0095174B" w:rsidRPr="00092CD5">
        <w:rPr>
          <w:rFonts w:ascii="Book Antiqua" w:hAnsi="Book Antiqua" w:cs="Times New Roman"/>
          <w:sz w:val="24"/>
          <w:szCs w:val="24"/>
        </w:rPr>
        <w:t xml:space="preserve">, </w:t>
      </w:r>
      <w:r w:rsidR="005A6026" w:rsidRPr="00092CD5">
        <w:rPr>
          <w:rFonts w:ascii="Book Antiqua" w:hAnsi="Book Antiqua" w:cs="Times New Roman"/>
          <w:sz w:val="24"/>
          <w:szCs w:val="24"/>
        </w:rPr>
        <w:t>provided their underlying liver function is relatively preserved and their tumor burden is such that the procedure is technically achievable. However, reported overall sur</w:t>
      </w:r>
      <w:r w:rsidR="005076A1" w:rsidRPr="00092CD5">
        <w:rPr>
          <w:rFonts w:ascii="Book Antiqua" w:hAnsi="Book Antiqua" w:cs="Times New Roman"/>
          <w:sz w:val="24"/>
          <w:szCs w:val="24"/>
        </w:rPr>
        <w:t>vival of 7.4 to 10.2</w:t>
      </w:r>
      <w:r w:rsidR="005A6026" w:rsidRPr="00092CD5">
        <w:rPr>
          <w:rFonts w:ascii="Book Antiqua" w:hAnsi="Book Antiqua" w:cs="Times New Roman"/>
          <w:sz w:val="24"/>
          <w:szCs w:val="24"/>
        </w:rPr>
        <w:t xml:space="preserve"> </w:t>
      </w:r>
      <w:proofErr w:type="gramStart"/>
      <w:r w:rsidR="005A6026" w:rsidRPr="00092CD5">
        <w:rPr>
          <w:rFonts w:ascii="Book Antiqua" w:hAnsi="Book Antiqua" w:cs="Times New Roman"/>
          <w:sz w:val="24"/>
          <w:szCs w:val="24"/>
        </w:rPr>
        <w:t>mo</w:t>
      </w:r>
      <w:proofErr w:type="gramEnd"/>
      <w:r w:rsidR="005A6026" w:rsidRPr="00092CD5">
        <w:rPr>
          <w:rFonts w:ascii="Book Antiqua" w:hAnsi="Book Antiqua" w:cs="Times New Roman"/>
          <w:sz w:val="24"/>
          <w:szCs w:val="24"/>
        </w:rPr>
        <w:t xml:space="preserve"> is only marginally better than </w:t>
      </w:r>
      <w:r w:rsidR="001E0630" w:rsidRPr="00092CD5">
        <w:rPr>
          <w:rFonts w:ascii="Book Antiqua" w:hAnsi="Book Antiqua" w:cs="Times New Roman"/>
          <w:sz w:val="24"/>
          <w:szCs w:val="24"/>
        </w:rPr>
        <w:t>systemic sorafenib</w:t>
      </w:r>
      <w:r w:rsidR="00BA7D96" w:rsidRPr="00092CD5">
        <w:rPr>
          <w:rFonts w:ascii="Book Antiqua" w:hAnsi="Book Antiqua" w:cs="Times New Roman"/>
          <w:sz w:val="24"/>
          <w:szCs w:val="24"/>
        </w:rPr>
        <w:t>, and inferior to survival that has been reported with other modalities, in particular</w:t>
      </w:r>
      <w:r w:rsidR="00831D90" w:rsidRPr="00092CD5">
        <w:rPr>
          <w:rFonts w:ascii="Book Antiqua" w:hAnsi="Book Antiqua" w:cs="Times New Roman"/>
          <w:sz w:val="24"/>
          <w:szCs w:val="24"/>
        </w:rPr>
        <w:t xml:space="preserve"> selective internal radiation therapy</w:t>
      </w:r>
      <w:r w:rsidR="00BA7D96" w:rsidRPr="00092CD5">
        <w:rPr>
          <w:rFonts w:ascii="Book Antiqua" w:hAnsi="Book Antiqua" w:cs="Times New Roman"/>
          <w:sz w:val="24"/>
          <w:szCs w:val="24"/>
        </w:rPr>
        <w:t>.</w:t>
      </w:r>
    </w:p>
    <w:p w14:paraId="4891B131" w14:textId="77777777" w:rsidR="005076A1" w:rsidRPr="00092CD5" w:rsidRDefault="005076A1" w:rsidP="00146399">
      <w:pPr>
        <w:spacing w:line="360" w:lineRule="auto"/>
        <w:jc w:val="both"/>
        <w:rPr>
          <w:rFonts w:ascii="Book Antiqua" w:hAnsi="Book Antiqua" w:cs="Times New Roman"/>
          <w:sz w:val="24"/>
          <w:szCs w:val="24"/>
        </w:rPr>
      </w:pPr>
    </w:p>
    <w:p w14:paraId="184789CF" w14:textId="1A7611C8" w:rsidR="00CC6864"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EXTERNAL RADIATION THERAPY</w:t>
      </w:r>
    </w:p>
    <w:p w14:paraId="0B7E77FC" w14:textId="3A582D96" w:rsidR="00463ABD" w:rsidRPr="00092CD5" w:rsidRDefault="0049212E"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 xml:space="preserve">Use of external radiation </w:t>
      </w:r>
      <w:r w:rsidR="00463ABD" w:rsidRPr="00092CD5">
        <w:rPr>
          <w:rFonts w:ascii="Book Antiqua" w:hAnsi="Book Antiqua" w:cs="Times New Roman"/>
          <w:sz w:val="24"/>
          <w:szCs w:val="24"/>
        </w:rPr>
        <w:t>therapy for liver lesions has traditionally been limited in patients with compromised underlying liver function. These patients are especially prone to develop rad</w:t>
      </w:r>
      <w:r w:rsidRPr="00092CD5">
        <w:rPr>
          <w:rFonts w:ascii="Book Antiqua" w:hAnsi="Book Antiqua" w:cs="Times New Roman"/>
          <w:sz w:val="24"/>
          <w:szCs w:val="24"/>
        </w:rPr>
        <w:t>iation-induced liver disease</w:t>
      </w:r>
      <w:r w:rsidR="00463ABD" w:rsidRPr="00092CD5">
        <w:rPr>
          <w:rFonts w:ascii="Book Antiqua" w:hAnsi="Book Antiqua" w:cs="Times New Roman"/>
          <w:sz w:val="24"/>
          <w:szCs w:val="24"/>
        </w:rPr>
        <w:t xml:space="preserve">, in the form of hepatic </w:t>
      </w:r>
      <w:proofErr w:type="spellStart"/>
      <w:r w:rsidR="00463ABD" w:rsidRPr="00092CD5">
        <w:rPr>
          <w:rFonts w:ascii="Book Antiqua" w:hAnsi="Book Antiqua" w:cs="Times New Roman"/>
          <w:sz w:val="24"/>
          <w:szCs w:val="24"/>
        </w:rPr>
        <w:t>veno</w:t>
      </w:r>
      <w:proofErr w:type="spellEnd"/>
      <w:r w:rsidR="00463ABD" w:rsidRPr="00092CD5">
        <w:rPr>
          <w:rFonts w:ascii="Book Antiqua" w:hAnsi="Book Antiqua" w:cs="Times New Roman"/>
          <w:sz w:val="24"/>
          <w:szCs w:val="24"/>
        </w:rPr>
        <w:t xml:space="preserve">-occlusive </w:t>
      </w:r>
      <w:proofErr w:type="gramStart"/>
      <w:r w:rsidR="00463ABD" w:rsidRPr="00092CD5">
        <w:rPr>
          <w:rFonts w:ascii="Book Antiqua" w:hAnsi="Book Antiqua" w:cs="Times New Roman"/>
          <w:sz w:val="24"/>
          <w:szCs w:val="24"/>
        </w:rPr>
        <w:t>disease</w:t>
      </w:r>
      <w:proofErr w:type="gramEnd"/>
      <w:r w:rsidR="002B169C" w:rsidRPr="00092CD5">
        <w:rPr>
          <w:rFonts w:ascii="Book Antiqua" w:hAnsi="Book Antiqua" w:cs="Times New Roman"/>
          <w:sz w:val="24"/>
          <w:szCs w:val="24"/>
        </w:rPr>
        <w:fldChar w:fldCharType="begin">
          <w:fldData xml:space="preserve">PEVuZE5vdGU+PENpdGU+PEF1dGhvcj5MYXdyZW5jZTwvQXV0aG9yPjxZZWFyPjE5OTU8L1llYXI+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PEVuZE5vdGU+PENpdGU+PEF1dGhvcj5MYXdyZW5jZTwvQXV0aG9yPjxZZWFyPjE5OTU8L1llYXI+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2B169C" w:rsidRPr="00092CD5">
        <w:rPr>
          <w:rFonts w:ascii="Book Antiqua" w:hAnsi="Book Antiqua" w:cs="Times New Roman"/>
          <w:sz w:val="24"/>
          <w:szCs w:val="24"/>
        </w:rPr>
      </w:r>
      <w:r w:rsidR="002B169C"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49" w:tooltip="Lawrence, 1995 #53" w:history="1">
        <w:r w:rsidR="00C07ED3" w:rsidRPr="00092CD5">
          <w:rPr>
            <w:rFonts w:ascii="Book Antiqua" w:hAnsi="Book Antiqua" w:cs="Times New Roman"/>
            <w:noProof/>
            <w:sz w:val="24"/>
            <w:szCs w:val="24"/>
            <w:vertAlign w:val="superscript"/>
          </w:rPr>
          <w:t>49</w:t>
        </w:r>
      </w:hyperlink>
      <w:r w:rsidR="003652C0">
        <w:rPr>
          <w:rFonts w:ascii="Book Antiqua" w:hAnsi="Book Antiqua" w:cs="Times New Roman"/>
          <w:noProof/>
          <w:sz w:val="24"/>
          <w:szCs w:val="24"/>
          <w:vertAlign w:val="superscript"/>
        </w:rPr>
        <w:t>,</w:t>
      </w:r>
      <w:hyperlink w:anchor="_ENREF_50" w:tooltip="Dawson, 2005 #54" w:history="1">
        <w:r w:rsidR="00C07ED3" w:rsidRPr="00092CD5">
          <w:rPr>
            <w:rFonts w:ascii="Book Antiqua" w:hAnsi="Book Antiqua" w:cs="Times New Roman"/>
            <w:noProof/>
            <w:sz w:val="24"/>
            <w:szCs w:val="24"/>
            <w:vertAlign w:val="superscript"/>
          </w:rPr>
          <w:t>50</w:t>
        </w:r>
      </w:hyperlink>
      <w:r w:rsidR="00FF241D" w:rsidRPr="00092CD5">
        <w:rPr>
          <w:rFonts w:ascii="Book Antiqua" w:hAnsi="Book Antiqua" w:cs="Times New Roman"/>
          <w:noProof/>
          <w:sz w:val="24"/>
          <w:szCs w:val="24"/>
          <w:vertAlign w:val="superscript"/>
        </w:rPr>
        <w:t>]</w:t>
      </w:r>
      <w:r w:rsidR="002B169C" w:rsidRPr="00092CD5">
        <w:rPr>
          <w:rFonts w:ascii="Book Antiqua" w:hAnsi="Book Antiqua" w:cs="Times New Roman"/>
          <w:sz w:val="24"/>
          <w:szCs w:val="24"/>
        </w:rPr>
        <w:fldChar w:fldCharType="end"/>
      </w:r>
      <w:r w:rsidR="00D702E7" w:rsidRPr="00092CD5">
        <w:rPr>
          <w:rFonts w:ascii="Book Antiqua" w:hAnsi="Book Antiqua" w:cs="Times New Roman"/>
          <w:sz w:val="24"/>
          <w:szCs w:val="24"/>
        </w:rPr>
        <w:t>. However, newer techniques, in the form of stereotactic body radiation therapy,</w:t>
      </w:r>
      <w:r w:rsidR="00463ABD" w:rsidRPr="00092CD5">
        <w:rPr>
          <w:rFonts w:ascii="Book Antiqua" w:hAnsi="Book Antiqua" w:cs="Times New Roman"/>
          <w:sz w:val="24"/>
          <w:szCs w:val="24"/>
        </w:rPr>
        <w:t xml:space="preserve"> allow high doses of radiation to be delivered very selectively, with relative sparing of uninvolved </w:t>
      </w:r>
      <w:proofErr w:type="gramStart"/>
      <w:r w:rsidR="00463ABD" w:rsidRPr="00092CD5">
        <w:rPr>
          <w:rFonts w:ascii="Book Antiqua" w:hAnsi="Book Antiqua" w:cs="Times New Roman"/>
          <w:sz w:val="24"/>
          <w:szCs w:val="24"/>
        </w:rPr>
        <w:t>liver</w:t>
      </w:r>
      <w:proofErr w:type="gramEnd"/>
      <w:r w:rsidR="00FF241D" w:rsidRPr="00092CD5">
        <w:rPr>
          <w:rFonts w:ascii="Book Antiqua" w:hAnsi="Book Antiqua" w:cs="Times New Roman"/>
          <w:sz w:val="24"/>
          <w:szCs w:val="24"/>
        </w:rPr>
        <w:fldChar w:fldCharType="begin">
          <w:fldData xml:space="preserve">PEVuZE5vdGU+PENpdGU+PEF1dGhvcj5Ib2ZmZTwvQXV0aG9yPjxZZWFyPjIwMTA8L1llYXI+PFJl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PEVuZE5vdGU+PENpdGU+PEF1dGhvcj5Ib2ZmZTwvQXV0aG9yPjxZZWFyPjIwMTA8L1llYXI+PFJl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51" w:tooltip="Hoffe, 2010 #27" w:history="1">
        <w:r w:rsidR="00C07ED3" w:rsidRPr="00092CD5">
          <w:rPr>
            <w:rFonts w:ascii="Book Antiqua" w:hAnsi="Book Antiqua" w:cs="Times New Roman"/>
            <w:noProof/>
            <w:sz w:val="24"/>
            <w:szCs w:val="24"/>
            <w:vertAlign w:val="superscript"/>
          </w:rPr>
          <w:t>51</w:t>
        </w:r>
      </w:hyperlink>
      <w:r w:rsidR="003652C0">
        <w:rPr>
          <w:rFonts w:ascii="Book Antiqua" w:hAnsi="Book Antiqua" w:cs="Times New Roman"/>
          <w:noProof/>
          <w:sz w:val="24"/>
          <w:szCs w:val="24"/>
          <w:vertAlign w:val="superscript"/>
        </w:rPr>
        <w:t>,</w:t>
      </w:r>
      <w:hyperlink w:anchor="_ENREF_52" w:tooltip="Jiang, 2013 #109" w:history="1">
        <w:r w:rsidR="00C07ED3" w:rsidRPr="00092CD5">
          <w:rPr>
            <w:rFonts w:ascii="Book Antiqua" w:hAnsi="Book Antiqua" w:cs="Times New Roman"/>
            <w:noProof/>
            <w:sz w:val="24"/>
            <w:szCs w:val="24"/>
            <w:vertAlign w:val="superscript"/>
          </w:rPr>
          <w:t>52</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463ABD" w:rsidRPr="00092CD5">
        <w:rPr>
          <w:rFonts w:ascii="Book Antiqua" w:hAnsi="Book Antiqua" w:cs="Times New Roman"/>
          <w:sz w:val="24"/>
          <w:szCs w:val="24"/>
        </w:rPr>
        <w:t xml:space="preserve">. </w:t>
      </w:r>
    </w:p>
    <w:p w14:paraId="0DCDB15A" w14:textId="10AFE420" w:rsidR="00D763EC" w:rsidRPr="00092CD5" w:rsidRDefault="005002BE" w:rsidP="00146399">
      <w:pPr>
        <w:spacing w:line="360" w:lineRule="auto"/>
        <w:ind w:firstLine="720"/>
        <w:jc w:val="both"/>
        <w:rPr>
          <w:rFonts w:ascii="Book Antiqua" w:hAnsi="Book Antiqua" w:cs="Times New Roman"/>
          <w:sz w:val="24"/>
          <w:szCs w:val="24"/>
        </w:rPr>
      </w:pPr>
      <w:r w:rsidRPr="00092CD5">
        <w:rPr>
          <w:rFonts w:ascii="Book Antiqua" w:hAnsi="Book Antiqua" w:cs="Times New Roman"/>
          <w:sz w:val="24"/>
          <w:szCs w:val="24"/>
        </w:rPr>
        <w:t xml:space="preserve">There have been few studies specifically examining the effect of external radiation therapy in HCC with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w:t>
      </w:r>
      <w:proofErr w:type="spellStart"/>
      <w:r w:rsidRPr="00092CD5">
        <w:rPr>
          <w:rFonts w:ascii="Book Antiqua" w:hAnsi="Book Antiqua" w:cs="Times New Roman"/>
          <w:sz w:val="24"/>
          <w:szCs w:val="24"/>
        </w:rPr>
        <w:t>Toya</w:t>
      </w:r>
      <w:proofErr w:type="spellEnd"/>
      <w:r w:rsidRPr="00092CD5">
        <w:rPr>
          <w:rFonts w:ascii="Book Antiqua" w:hAnsi="Book Antiqua" w:cs="Times New Roman"/>
          <w:sz w:val="24"/>
          <w:szCs w:val="24"/>
        </w:rPr>
        <w:t xml:space="preserve"> and </w:t>
      </w:r>
      <w:proofErr w:type="gramStart"/>
      <w:r w:rsidRPr="00092CD5">
        <w:rPr>
          <w:rFonts w:ascii="Book Antiqua" w:hAnsi="Book Antiqua" w:cs="Times New Roman"/>
          <w:sz w:val="24"/>
          <w:szCs w:val="24"/>
        </w:rPr>
        <w:t>colleagues</w:t>
      </w:r>
      <w:proofErr w:type="gramEnd"/>
      <w:r w:rsidR="00AB5654" w:rsidRPr="00092CD5">
        <w:rPr>
          <w:rFonts w:ascii="Book Antiqua" w:hAnsi="Book Antiqua" w:cs="Times New Roman"/>
          <w:sz w:val="24"/>
          <w:szCs w:val="24"/>
        </w:rPr>
        <w:fldChar w:fldCharType="begin">
          <w:fldData xml:space="preserve">PEVuZE5vdGU+PENpdGU+PEF1dGhvcj5Ub3lhPC9BdXRob3I+PFllYXI+MjAwNzwvWWVhcj48UmVj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aW9kaWNhbD48ZnVsbC10aXRsZT5SYWRpb3RoZXIgT25jb2w8L2Z1bGwtdGl0bGU+PGFiYnItMT5S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PEVuZE5vdGU+PENpdGU+PEF1dGhvcj5Ub3lhPC9BdXRob3I+PFllYXI+MjAwNzwvWWVhcj48UmVj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aW9kaWNhbD48ZnVsbC10aXRsZT5SYWRpb3RoZXIgT25jb2w8L2Z1bGwtdGl0bGU+PGFiYnItMT5S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53" w:tooltip="Toya, 2007 #46" w:history="1">
        <w:r w:rsidR="00C07ED3" w:rsidRPr="00092CD5">
          <w:rPr>
            <w:rFonts w:ascii="Book Antiqua" w:hAnsi="Book Antiqua" w:cs="Times New Roman"/>
            <w:noProof/>
            <w:sz w:val="24"/>
            <w:szCs w:val="24"/>
            <w:vertAlign w:val="superscript"/>
          </w:rPr>
          <w:t>53</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Pr="00092CD5">
        <w:rPr>
          <w:rFonts w:ascii="Book Antiqua" w:hAnsi="Book Antiqua" w:cs="Times New Roman"/>
          <w:sz w:val="24"/>
          <w:szCs w:val="24"/>
        </w:rPr>
        <w:t xml:space="preserve"> achieved a median survival of 9.6 mo in 34 HCC patients with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usi</w:t>
      </w:r>
      <w:r w:rsidR="00263829" w:rsidRPr="00092CD5">
        <w:rPr>
          <w:rFonts w:ascii="Book Antiqua" w:hAnsi="Book Antiqua" w:cs="Times New Roman"/>
          <w:sz w:val="24"/>
          <w:szCs w:val="24"/>
        </w:rPr>
        <w:t xml:space="preserve">ng conformal radiation therapy. Lee and colleagues treated 46 patients with </w:t>
      </w:r>
      <w:r w:rsidR="00AC4974" w:rsidRPr="00092CD5">
        <w:rPr>
          <w:rFonts w:ascii="Book Antiqua" w:hAnsi="Book Antiqua" w:cs="Times New Roman"/>
          <w:sz w:val="24"/>
          <w:szCs w:val="24"/>
        </w:rPr>
        <w:t>PVT</w:t>
      </w:r>
      <w:r w:rsidR="00263829" w:rsidRPr="00092CD5">
        <w:rPr>
          <w:rFonts w:ascii="Book Antiqua" w:hAnsi="Book Antiqua" w:cs="Times New Roman"/>
          <w:sz w:val="24"/>
          <w:szCs w:val="24"/>
        </w:rPr>
        <w:t xml:space="preserve"> with conformal radiation therapy and reported complete or partial response in 33%</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&lt;EndNote&gt;&lt;Cite&gt;&lt;Author&gt;Lee&lt;/Author&gt;&lt;Year&gt;2014&lt;/Year&gt;&lt;RecNum&gt;101&lt;/RecNum&gt;&lt;DisplayText&gt;&lt;style face="superscript"&gt;[54]&lt;/style&gt;&lt;/DisplayText&gt;&lt;record&gt;&lt;rec-number&gt;101&lt;/rec-number&gt;&lt;foreign-keys&gt;&lt;key app="EN" db-id="erz9p9z5yv5r0pewp0fvx2ezzsdaztxaxsvw" timestamp="0"&gt;101&lt;/key&gt;&lt;/foreign-keys&gt;&lt;ref-type name="Journal Article"&gt;17&lt;/ref-type&gt;&lt;contributors&gt;&lt;authors&gt;&lt;author&gt;Lee, J. H.&lt;/author&gt;&lt;author&gt;Kim, D. H.&lt;/author&gt;&lt;author&gt;Ki, Y. K.&lt;/author&gt;&lt;author&gt;Nam, J. H.&lt;/author&gt;&lt;author&gt;Heo, J.&lt;/author&gt;&lt;author&gt;Woo, H. Y.&lt;/author&gt;&lt;author&gt;Kim, D. W.&lt;/author&gt;&lt;author&gt;Kim, W. T.&lt;/author&gt;&lt;/authors&gt;&lt;/contributors&gt;&lt;auth-address&gt;Department of Radiation Oncology, Pusan National University Hospital, Pusan National University School of Medicine, Busan, Korea. ; Department of Radiation Oncology, Medical Research Institute, Pusan National University, Busan, Korea.&amp;#xD;Department of Radiation Oncology, Pusan National University Yangsan Hospital, Yangsan, Korea.&amp;#xD;Department of Internal Medicine, Pusan National University Hospital, Pusan National University School of Medicine, Busan, Korea.&lt;/auth-address&gt;&lt;titles&gt;&lt;title&gt;Three-dimensional conformal radiotherapy for portal vein tumor thrombosis alone in advanced hepatocellular carcinoma&lt;/title&gt;&lt;secondary-title&gt;Radiat Oncol J&lt;/secondary-title&gt;&lt;alt-title&gt;Radiation oncology journal&lt;/alt-title&gt;&lt;/titles&gt;&lt;pages&gt;170-8&lt;/pages&gt;&lt;volume&gt;32&lt;/volume&gt;&lt;number&gt;3&lt;/number&gt;&lt;dates&gt;&lt;year&gt;2014&lt;/year&gt;&lt;pub-dates&gt;&lt;date&gt;Sep&lt;/date&gt;&lt;/pub-dates&gt;&lt;/dates&gt;&lt;isbn&gt;2234-1900 (Print)&amp;#xD;2234-1900 (Linking)&lt;/isbn&gt;&lt;accession-num&gt;25324989&lt;/accession-num&gt;&lt;urls&gt;&lt;related-urls&gt;&lt;url&gt;http://www.ncbi.nlm.nih.gov/pubmed/25324989&lt;/url&gt;&lt;/related-urls&gt;&lt;/urls&gt;&lt;custom2&gt;4194300&lt;/custom2&gt;&lt;electronic-resource-num&gt;10.3857/roj.2014.32.3.170&lt;/electronic-resource-num&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54" w:tooltip="Lee, 2014 #101" w:history="1">
        <w:r w:rsidR="00C07ED3" w:rsidRPr="00092CD5">
          <w:rPr>
            <w:rFonts w:ascii="Book Antiqua" w:hAnsi="Book Antiqua" w:cs="Times New Roman"/>
            <w:noProof/>
            <w:sz w:val="24"/>
            <w:szCs w:val="24"/>
            <w:vertAlign w:val="superscript"/>
          </w:rPr>
          <w:t>54</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263829" w:rsidRPr="00092CD5">
        <w:rPr>
          <w:rFonts w:ascii="Book Antiqua" w:hAnsi="Book Antiqua" w:cs="Times New Roman"/>
          <w:sz w:val="24"/>
          <w:szCs w:val="24"/>
        </w:rPr>
        <w:t xml:space="preserve">. </w:t>
      </w:r>
      <w:r w:rsidR="00831D90" w:rsidRPr="00092CD5">
        <w:rPr>
          <w:rFonts w:ascii="Book Antiqua" w:hAnsi="Book Antiqua" w:cs="Times New Roman"/>
          <w:sz w:val="24"/>
          <w:szCs w:val="24"/>
        </w:rPr>
        <w:t>In this series, patients who initially responded to treatment</w:t>
      </w:r>
      <w:r w:rsidR="00FE4C8B" w:rsidRPr="00092CD5">
        <w:rPr>
          <w:rFonts w:ascii="Book Antiqua" w:hAnsi="Book Antiqua" w:cs="Times New Roman"/>
          <w:sz w:val="24"/>
          <w:szCs w:val="24"/>
        </w:rPr>
        <w:t xml:space="preserve"> showed a 1-year surviva</w:t>
      </w:r>
      <w:r w:rsidR="00831D90" w:rsidRPr="00092CD5">
        <w:rPr>
          <w:rFonts w:ascii="Book Antiqua" w:hAnsi="Book Antiqua" w:cs="Times New Roman"/>
          <w:sz w:val="24"/>
          <w:szCs w:val="24"/>
        </w:rPr>
        <w:t>l of 66.8%, compared to 27.4% among</w:t>
      </w:r>
      <w:r w:rsidR="00FE4C8B" w:rsidRPr="00092CD5">
        <w:rPr>
          <w:rFonts w:ascii="Book Antiqua" w:hAnsi="Book Antiqua" w:cs="Times New Roman"/>
          <w:sz w:val="24"/>
          <w:szCs w:val="24"/>
        </w:rPr>
        <w:t xml:space="preserve"> </w:t>
      </w:r>
      <w:proofErr w:type="spellStart"/>
      <w:r w:rsidR="00FE4C8B" w:rsidRPr="00092CD5">
        <w:rPr>
          <w:rFonts w:ascii="Book Antiqua" w:hAnsi="Book Antiqua" w:cs="Times New Roman"/>
          <w:sz w:val="24"/>
          <w:szCs w:val="24"/>
        </w:rPr>
        <w:t>nonresponders</w:t>
      </w:r>
      <w:proofErr w:type="spellEnd"/>
      <w:r w:rsidR="00FE4C8B" w:rsidRPr="00092CD5">
        <w:rPr>
          <w:rFonts w:ascii="Book Antiqua" w:hAnsi="Book Antiqua" w:cs="Times New Roman"/>
          <w:sz w:val="24"/>
          <w:szCs w:val="24"/>
        </w:rPr>
        <w:t>.</w:t>
      </w:r>
      <w:r w:rsidR="00263829" w:rsidRPr="00092CD5">
        <w:rPr>
          <w:rFonts w:ascii="Book Antiqua" w:hAnsi="Book Antiqua" w:cs="Times New Roman"/>
          <w:sz w:val="24"/>
          <w:szCs w:val="24"/>
        </w:rPr>
        <w:t xml:space="preserve"> </w:t>
      </w:r>
      <w:r w:rsidRPr="00092CD5">
        <w:rPr>
          <w:rFonts w:ascii="Book Antiqua" w:hAnsi="Book Antiqua" w:cs="Times New Roman"/>
          <w:sz w:val="24"/>
          <w:szCs w:val="24"/>
        </w:rPr>
        <w:t>Other groups have reported overall survival of 10 months or more in these patients when external radiation therapy is combined with other modalities</w:t>
      </w:r>
      <w:r w:rsidR="00AB5654" w:rsidRPr="00092CD5">
        <w:rPr>
          <w:rFonts w:ascii="Book Antiqua" w:hAnsi="Book Antiqua" w:cs="Times New Roman"/>
          <w:sz w:val="24"/>
          <w:szCs w:val="24"/>
        </w:rPr>
        <w:fldChar w:fldCharType="begin">
          <w:fldData xml:space="preserve">PEVuZE5vdGU+PENpdGU+PEF1dGhvcj5TdWdpeWFtYTwvQXV0aG9yPjxZZWFyPjIwMDc8L1llYXI+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PEVuZE5vdGU+PENpdGU+PEF1dGhvcj5TdWdpeWFtYTwvQXV0aG9yPjxZZWFyPjIwMDc8L1llYXI+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55" w:tooltip="Sugiyama, 2007 #47" w:history="1">
        <w:r w:rsidR="00C07ED3" w:rsidRPr="00092CD5">
          <w:rPr>
            <w:rFonts w:ascii="Book Antiqua" w:hAnsi="Book Antiqua" w:cs="Times New Roman"/>
            <w:noProof/>
            <w:sz w:val="24"/>
            <w:szCs w:val="24"/>
            <w:vertAlign w:val="superscript"/>
          </w:rPr>
          <w:t>55-57</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Pr="00092CD5">
        <w:rPr>
          <w:rFonts w:ascii="Book Antiqua" w:hAnsi="Book Antiqua" w:cs="Times New Roman"/>
          <w:sz w:val="24"/>
          <w:szCs w:val="24"/>
        </w:rPr>
        <w:t>, and some studies have specifically combined radiation with</w:t>
      </w:r>
      <w:r w:rsidR="00A1273D" w:rsidRPr="00092CD5">
        <w:rPr>
          <w:rFonts w:ascii="Book Antiqua" w:hAnsi="Book Antiqua" w:cs="Times New Roman"/>
          <w:sz w:val="24"/>
          <w:szCs w:val="24"/>
        </w:rPr>
        <w:t xml:space="preserve"> </w:t>
      </w:r>
      <w:proofErr w:type="spellStart"/>
      <w:r w:rsidR="00A1273D" w:rsidRPr="00092CD5">
        <w:rPr>
          <w:rFonts w:ascii="Book Antiqua" w:hAnsi="Book Antiqua" w:cs="Times New Roman"/>
          <w:sz w:val="24"/>
          <w:szCs w:val="24"/>
        </w:rPr>
        <w:t>sorafenib</w:t>
      </w:r>
      <w:proofErr w:type="spellEnd"/>
      <w:r w:rsidR="00263829" w:rsidRPr="00092CD5">
        <w:rPr>
          <w:rFonts w:ascii="Book Antiqua" w:hAnsi="Book Antiqua" w:cs="Times New Roman"/>
          <w:sz w:val="24"/>
          <w:szCs w:val="24"/>
        </w:rPr>
        <w:fldChar w:fldCharType="begin">
          <w:fldData xml:space="preserve">PEVuZE5vdGU+PENpdGU+PEF1dGhvcj5Ic2llaDwvQXV0aG9yPjxZZWFyPjIwMDk8L1llYXI+PFJl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==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PEVuZE5vdGU+PENpdGU+PEF1dGhvcj5Ic2llaDwvQXV0aG9yPjxZZWFyPjIwMDk8L1llYXI+PFJl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==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263829" w:rsidRPr="00092CD5">
        <w:rPr>
          <w:rFonts w:ascii="Book Antiqua" w:hAnsi="Book Antiqua" w:cs="Times New Roman"/>
          <w:sz w:val="24"/>
          <w:szCs w:val="24"/>
        </w:rPr>
      </w:r>
      <w:r w:rsidR="00263829"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58" w:tooltip="Hsieh, 2009 #20" w:history="1">
        <w:r w:rsidR="00C07ED3" w:rsidRPr="00092CD5">
          <w:rPr>
            <w:rFonts w:ascii="Book Antiqua" w:hAnsi="Book Antiqua" w:cs="Times New Roman"/>
            <w:noProof/>
            <w:sz w:val="24"/>
            <w:szCs w:val="24"/>
            <w:vertAlign w:val="superscript"/>
          </w:rPr>
          <w:t>58</w:t>
        </w:r>
      </w:hyperlink>
      <w:r w:rsidR="003652C0">
        <w:rPr>
          <w:rFonts w:ascii="Book Antiqua" w:hAnsi="Book Antiqua" w:cs="Times New Roman"/>
          <w:noProof/>
          <w:sz w:val="24"/>
          <w:szCs w:val="24"/>
          <w:vertAlign w:val="superscript"/>
        </w:rPr>
        <w:t>,</w:t>
      </w:r>
      <w:hyperlink w:anchor="_ENREF_59" w:tooltip="Chen, 2014 #102" w:history="1">
        <w:r w:rsidR="00C07ED3" w:rsidRPr="00092CD5">
          <w:rPr>
            <w:rFonts w:ascii="Book Antiqua" w:hAnsi="Book Antiqua" w:cs="Times New Roman"/>
            <w:noProof/>
            <w:sz w:val="24"/>
            <w:szCs w:val="24"/>
            <w:vertAlign w:val="superscript"/>
          </w:rPr>
          <w:t>59</w:t>
        </w:r>
      </w:hyperlink>
      <w:r w:rsidR="00FF241D" w:rsidRPr="00092CD5">
        <w:rPr>
          <w:rFonts w:ascii="Book Antiqua" w:hAnsi="Book Antiqua" w:cs="Times New Roman"/>
          <w:noProof/>
          <w:sz w:val="24"/>
          <w:szCs w:val="24"/>
          <w:vertAlign w:val="superscript"/>
        </w:rPr>
        <w:t>]</w:t>
      </w:r>
      <w:r w:rsidR="00263829" w:rsidRPr="00092CD5">
        <w:rPr>
          <w:rFonts w:ascii="Book Antiqua" w:hAnsi="Book Antiqua" w:cs="Times New Roman"/>
          <w:sz w:val="24"/>
          <w:szCs w:val="24"/>
        </w:rPr>
        <w:fldChar w:fldCharType="end"/>
      </w:r>
      <w:r w:rsidR="00A1273D" w:rsidRPr="00092CD5">
        <w:rPr>
          <w:rFonts w:ascii="Book Antiqua" w:hAnsi="Book Antiqua" w:cs="Times New Roman"/>
          <w:sz w:val="24"/>
          <w:szCs w:val="24"/>
        </w:rPr>
        <w:t xml:space="preserve"> and TACE</w:t>
      </w:r>
      <w:r w:rsidR="00AB5654" w:rsidRPr="00092CD5">
        <w:rPr>
          <w:rFonts w:ascii="Book Antiqua" w:hAnsi="Book Antiqua" w:cs="Times New Roman"/>
          <w:sz w:val="24"/>
          <w:szCs w:val="24"/>
        </w:rPr>
        <w:fldChar w:fldCharType="begin">
          <w:fldData xml:space="preserve">PEVuZE5vdGU+PENpdGU+PEF1dGhvcj5QYXJrPC9BdXRob3I+PFllYXI+MjAxMzwvWWVhcj48UmVj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PEVuZE5vdGU+PENpdGU+PEF1dGhvcj5QYXJrPC9BdXRob3I+PFllYXI+MjAxMzwvWWVhcj48UmVj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0" w:tooltip="Park, 2013 #25" w:history="1">
        <w:r w:rsidR="00C07ED3" w:rsidRPr="00092CD5">
          <w:rPr>
            <w:rFonts w:ascii="Book Antiqua" w:hAnsi="Book Antiqua" w:cs="Times New Roman"/>
            <w:noProof/>
            <w:sz w:val="24"/>
            <w:szCs w:val="24"/>
            <w:vertAlign w:val="superscript"/>
          </w:rPr>
          <w:t>60-63</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A1273D" w:rsidRPr="00092CD5">
        <w:rPr>
          <w:rFonts w:ascii="Book Antiqua" w:hAnsi="Book Antiqua" w:cs="Times New Roman"/>
          <w:sz w:val="24"/>
          <w:szCs w:val="24"/>
        </w:rPr>
        <w:t>.</w:t>
      </w:r>
      <w:r w:rsidR="0095174B" w:rsidRPr="00092CD5">
        <w:rPr>
          <w:rFonts w:ascii="Book Antiqua" w:hAnsi="Book Antiqua" w:cs="Times New Roman"/>
          <w:sz w:val="24"/>
          <w:szCs w:val="24"/>
        </w:rPr>
        <w:t xml:space="preserve"> </w:t>
      </w:r>
      <w:r w:rsidR="007F73C2" w:rsidRPr="00092CD5">
        <w:rPr>
          <w:rFonts w:ascii="Book Antiqua" w:hAnsi="Book Antiqua" w:cs="Times New Roman"/>
          <w:sz w:val="24"/>
          <w:szCs w:val="24"/>
        </w:rPr>
        <w:t xml:space="preserve">A recent retrospective series of 97 patients compared radiotherapy to systemic sorafenib in patients with </w:t>
      </w:r>
      <w:r w:rsidR="00AC4974" w:rsidRPr="00092CD5">
        <w:rPr>
          <w:rFonts w:ascii="Book Antiqua" w:hAnsi="Book Antiqua" w:cs="Times New Roman"/>
          <w:sz w:val="24"/>
          <w:szCs w:val="24"/>
        </w:rPr>
        <w:t>PVT</w:t>
      </w:r>
      <w:r w:rsidR="007F73C2" w:rsidRPr="00092CD5">
        <w:rPr>
          <w:rFonts w:ascii="Book Antiqua" w:hAnsi="Book Antiqua" w:cs="Times New Roman"/>
          <w:sz w:val="24"/>
          <w:szCs w:val="24"/>
        </w:rPr>
        <w:t>, and found that, after performing propensity score matching, radiotherapy was associated with longer overall survival</w:t>
      </w:r>
      <w:r w:rsidR="00AB5654" w:rsidRPr="00092CD5">
        <w:rPr>
          <w:rFonts w:ascii="Book Antiqua" w:hAnsi="Book Antiqua" w:cs="Times New Roman"/>
          <w:sz w:val="24"/>
          <w:szCs w:val="24"/>
        </w:rPr>
        <w:fldChar w:fldCharType="begin">
          <w:fldData xml:space="preserve">PEVuZE5vdGU+PENpdGU+PEF1dGhvcj5OYWthemF3YTwvQXV0aG9yPjxZZWFyPjIwMTQ8L1llYXI+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PEVuZE5vdGU+PENpdGU+PEF1dGhvcj5OYWthemF3YTwvQXV0aG9yPjxZZWFyPjIwMTQ8L1llYXI+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4" w:tooltip="Nakazawa, 2014 #104" w:history="1">
        <w:r w:rsidR="00C07ED3" w:rsidRPr="00092CD5">
          <w:rPr>
            <w:rFonts w:ascii="Book Antiqua" w:hAnsi="Book Antiqua" w:cs="Times New Roman"/>
            <w:noProof/>
            <w:sz w:val="24"/>
            <w:szCs w:val="24"/>
            <w:vertAlign w:val="superscript"/>
          </w:rPr>
          <w:t>64</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7C708E" w:rsidRPr="00092CD5">
        <w:rPr>
          <w:rFonts w:ascii="Book Antiqua" w:hAnsi="Book Antiqua" w:cs="Times New Roman"/>
          <w:sz w:val="24"/>
          <w:szCs w:val="24"/>
        </w:rPr>
        <w:t>.</w:t>
      </w:r>
      <w:r w:rsidR="007F73C2" w:rsidRPr="00092CD5">
        <w:rPr>
          <w:rFonts w:ascii="Book Antiqua" w:hAnsi="Book Antiqua" w:cs="Times New Roman"/>
          <w:sz w:val="24"/>
          <w:szCs w:val="24"/>
        </w:rPr>
        <w:t xml:space="preserve"> </w:t>
      </w:r>
      <w:r w:rsidR="0095174B" w:rsidRPr="00092CD5">
        <w:rPr>
          <w:rFonts w:ascii="Book Antiqua" w:hAnsi="Book Antiqua" w:cs="Times New Roman"/>
          <w:sz w:val="24"/>
          <w:szCs w:val="24"/>
        </w:rPr>
        <w:t>Use of external radiation therapy for HCC is not yet regarded as standard treatment, but remains an area of active investigation.</w:t>
      </w:r>
    </w:p>
    <w:p w14:paraId="27198304" w14:textId="77777777" w:rsidR="005002BE" w:rsidRPr="00092CD5" w:rsidRDefault="005002BE" w:rsidP="00146399">
      <w:pPr>
        <w:spacing w:line="360" w:lineRule="auto"/>
        <w:jc w:val="both"/>
        <w:rPr>
          <w:rFonts w:ascii="Book Antiqua" w:hAnsi="Book Antiqua" w:cs="Times New Roman"/>
          <w:sz w:val="24"/>
          <w:szCs w:val="24"/>
        </w:rPr>
      </w:pPr>
    </w:p>
    <w:p w14:paraId="18C40892" w14:textId="472FB8E6" w:rsidR="00C36BBF" w:rsidRPr="00092CD5" w:rsidRDefault="003652C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SELECTIVE INTERNAL RADIATION THERAPY</w:t>
      </w:r>
    </w:p>
    <w:p w14:paraId="338993E5" w14:textId="182FA745" w:rsidR="00F13017" w:rsidRPr="00092CD5" w:rsidRDefault="00FC124B"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 xml:space="preserve">Selective internal radiation therapy (SIRT) or </w:t>
      </w:r>
      <w:proofErr w:type="spellStart"/>
      <w:r w:rsidRPr="00092CD5">
        <w:rPr>
          <w:rFonts w:ascii="Book Antiqua" w:hAnsi="Book Antiqua" w:cs="Times New Roman"/>
          <w:sz w:val="24"/>
          <w:szCs w:val="24"/>
        </w:rPr>
        <w:t>t</w:t>
      </w:r>
      <w:r w:rsidR="003652C0">
        <w:rPr>
          <w:rFonts w:ascii="Book Antiqua" w:hAnsi="Book Antiqua" w:cs="Times New Roman"/>
          <w:sz w:val="24"/>
          <w:szCs w:val="24"/>
        </w:rPr>
        <w:t>ransarterial</w:t>
      </w:r>
      <w:proofErr w:type="spellEnd"/>
      <w:r w:rsidR="003652C0">
        <w:rPr>
          <w:rFonts w:ascii="Book Antiqua" w:hAnsi="Book Antiqua" w:cs="Times New Roman"/>
          <w:sz w:val="24"/>
          <w:szCs w:val="24"/>
        </w:rPr>
        <w:t xml:space="preserve"> </w:t>
      </w:r>
      <w:proofErr w:type="spellStart"/>
      <w:r w:rsidR="003652C0">
        <w:rPr>
          <w:rFonts w:ascii="Book Antiqua" w:hAnsi="Book Antiqua" w:cs="Times New Roman"/>
          <w:sz w:val="24"/>
          <w:szCs w:val="24"/>
        </w:rPr>
        <w:t>radioembolization</w:t>
      </w:r>
      <w:proofErr w:type="spellEnd"/>
      <w:r w:rsidR="003652C0">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 xml:space="preserve">with yttrium-90 is a relatively new therapeutic modality for HCC and other liver tumors, in which therapeutic doses of radiation are delivered to the tumor </w:t>
      </w:r>
      <w:proofErr w:type="spellStart"/>
      <w:r w:rsidR="00F13017" w:rsidRPr="00092CD5">
        <w:rPr>
          <w:rFonts w:ascii="Book Antiqua" w:hAnsi="Book Antiqua" w:cs="Times New Roman"/>
          <w:sz w:val="24"/>
          <w:szCs w:val="24"/>
        </w:rPr>
        <w:t>transarterially</w:t>
      </w:r>
      <w:proofErr w:type="spellEnd"/>
      <w:r w:rsidR="00F13017" w:rsidRPr="00092CD5">
        <w:rPr>
          <w:rFonts w:ascii="Book Antiqua" w:hAnsi="Book Antiqua" w:cs="Times New Roman"/>
          <w:sz w:val="24"/>
          <w:szCs w:val="24"/>
        </w:rPr>
        <w:t xml:space="preserve">. There </w:t>
      </w:r>
      <w:r w:rsidR="00F13017" w:rsidRPr="00092CD5">
        <w:rPr>
          <w:rFonts w:ascii="Book Antiqua" w:hAnsi="Book Antiqua" w:cs="Times New Roman"/>
          <w:sz w:val="24"/>
          <w:szCs w:val="24"/>
        </w:rPr>
        <w:lastRenderedPageBreak/>
        <w:t xml:space="preserve">are two commercial products currently available, SIR Spheres, which are 20-60 </w:t>
      </w:r>
      <w:r w:rsidR="006F472F">
        <w:rPr>
          <w:rFonts w:ascii="Book Antiqua" w:hAnsi="Book Antiqua" w:cs="Times New Roman"/>
          <w:sz w:val="24"/>
          <w:szCs w:val="24"/>
        </w:rPr>
        <w:sym w:font="Symbol" w:char="F06D"/>
      </w:r>
      <w:r w:rsidR="006F472F">
        <w:rPr>
          <w:rFonts w:ascii="Book Antiqua" w:eastAsia="宋体" w:hAnsi="Book Antiqua" w:cs="Times New Roman"/>
          <w:sz w:val="24"/>
          <w:szCs w:val="24"/>
          <w:lang w:eastAsia="zh-CN"/>
        </w:rPr>
        <w:t>m</w:t>
      </w:r>
      <w:r w:rsidR="006F472F" w:rsidRPr="00092CD5">
        <w:rPr>
          <w:rFonts w:ascii="Book Antiqua" w:hAnsi="Book Antiqua" w:cs="Times New Roman"/>
          <w:sz w:val="24"/>
          <w:szCs w:val="24"/>
        </w:rPr>
        <w:t xml:space="preserve"> </w:t>
      </w:r>
      <w:r w:rsidR="00F13017" w:rsidRPr="00092CD5">
        <w:rPr>
          <w:rFonts w:ascii="Book Antiqua" w:hAnsi="Book Antiqua" w:cs="Times New Roman"/>
          <w:sz w:val="24"/>
          <w:szCs w:val="24"/>
        </w:rPr>
        <w:t xml:space="preserve">particles made of a biocompatible resin, and </w:t>
      </w:r>
      <w:proofErr w:type="spellStart"/>
      <w:r w:rsidR="00F13017" w:rsidRPr="00092CD5">
        <w:rPr>
          <w:rFonts w:ascii="Book Antiqua" w:hAnsi="Book Antiqua" w:cs="Times New Roman"/>
          <w:sz w:val="24"/>
          <w:szCs w:val="24"/>
        </w:rPr>
        <w:t>Theraspheres</w:t>
      </w:r>
      <w:proofErr w:type="spellEnd"/>
      <w:r w:rsidR="00F13017" w:rsidRPr="00092CD5">
        <w:rPr>
          <w:rFonts w:ascii="Book Antiqua" w:hAnsi="Book Antiqua" w:cs="Times New Roman"/>
          <w:sz w:val="24"/>
          <w:szCs w:val="24"/>
        </w:rPr>
        <w:t xml:space="preserve">, which are 20-30 </w:t>
      </w:r>
      <w:r w:rsidR="006F472F">
        <w:rPr>
          <w:rFonts w:ascii="Book Antiqua" w:hAnsi="Book Antiqua" w:cs="Times New Roman"/>
          <w:sz w:val="24"/>
          <w:szCs w:val="24"/>
        </w:rPr>
        <w:sym w:font="Symbol" w:char="F06D"/>
      </w:r>
      <w:r w:rsidR="006F472F">
        <w:rPr>
          <w:rFonts w:ascii="Book Antiqua" w:eastAsia="宋体" w:hAnsi="Book Antiqua" w:cs="Times New Roman"/>
          <w:sz w:val="24"/>
          <w:szCs w:val="24"/>
          <w:lang w:eastAsia="zh-CN"/>
        </w:rPr>
        <w:t>m</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glass particles. Both are considered permanent embolic agents, although due to their small size have much less embolic effect than a TACE procedure, with less effect on hepatic vascular dynamics</w:t>
      </w:r>
      <w:r w:rsidR="00AB5654" w:rsidRPr="00092CD5">
        <w:rPr>
          <w:rFonts w:ascii="Book Antiqua" w:hAnsi="Book Antiqua" w:cs="Times New Roman"/>
          <w:sz w:val="24"/>
          <w:szCs w:val="24"/>
        </w:rPr>
        <w:fldChar w:fldCharType="begin">
          <w:fldData xml:space="preserve">PEVuZE5vdGU+PENpdGU+PEF1dGhvcj5TYXRvPC9BdXRob3I+PFllYXI+MjAwNjwvWWVhcj48UmVj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PEVuZE5vdGU+PENpdGU+PEF1dGhvcj5TYXRvPC9BdXRob3I+PFllYXI+MjAwNjwvWWVhcj48UmVj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5" w:tooltip="Sato, 2006 #85" w:history="1">
        <w:r w:rsidR="00C07ED3" w:rsidRPr="00092CD5">
          <w:rPr>
            <w:rFonts w:ascii="Book Antiqua" w:hAnsi="Book Antiqua" w:cs="Times New Roman"/>
            <w:noProof/>
            <w:sz w:val="24"/>
            <w:szCs w:val="24"/>
            <w:vertAlign w:val="superscript"/>
          </w:rPr>
          <w:t>65</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Indeed, continued blood flow to treated tissue is necessary and desirable for radiation to have its intended effect through the production of free radicals. Yttrium-90 is a pure beta-emitting isotope that decays to zirconium-90 with a half-life of 64.1 h. Nin</w:t>
      </w:r>
      <w:r w:rsidR="0049212E" w:rsidRPr="00092CD5">
        <w:rPr>
          <w:rFonts w:ascii="Book Antiqua" w:hAnsi="Book Antiqua" w:cs="Times New Roman"/>
          <w:sz w:val="24"/>
          <w:szCs w:val="24"/>
        </w:rPr>
        <w:t>e</w:t>
      </w:r>
      <w:r w:rsidR="00F13017" w:rsidRPr="00092CD5">
        <w:rPr>
          <w:rFonts w:ascii="Book Antiqua" w:hAnsi="Book Antiqua" w:cs="Times New Roman"/>
          <w:sz w:val="24"/>
          <w:szCs w:val="24"/>
        </w:rPr>
        <w:t>ty-four percent of the total radiation dose is delivered within 11 d of the procedure. The emitted radiation penetrates surrounding liver tissue to an average depth of 2.5mm and a maximum depth of 11mm, such that there is essentially no expected radiation exposure to non-treated individuals in co</w:t>
      </w:r>
      <w:r w:rsidR="00127B45" w:rsidRPr="00092CD5">
        <w:rPr>
          <w:rFonts w:ascii="Book Antiqua" w:hAnsi="Book Antiqua" w:cs="Times New Roman"/>
          <w:sz w:val="24"/>
          <w:szCs w:val="24"/>
        </w:rPr>
        <w:t>ntact with the patient</w:t>
      </w:r>
      <w:r w:rsidR="00A42317" w:rsidRPr="00092CD5">
        <w:rPr>
          <w:rFonts w:ascii="Book Antiqua" w:hAnsi="Book Antiqua" w:cs="Times New Roman"/>
          <w:sz w:val="24"/>
          <w:szCs w:val="24"/>
        </w:rPr>
        <w:t>,</w:t>
      </w:r>
      <w:r w:rsidR="00127B45" w:rsidRPr="00092CD5">
        <w:rPr>
          <w:rFonts w:ascii="Book Antiqua" w:hAnsi="Book Antiqua" w:cs="Times New Roman"/>
          <w:sz w:val="24"/>
          <w:szCs w:val="24"/>
        </w:rPr>
        <w:t xml:space="preserve"> and post-</w:t>
      </w:r>
      <w:r w:rsidR="00F13017" w:rsidRPr="00092CD5">
        <w:rPr>
          <w:rFonts w:ascii="Book Antiqua" w:hAnsi="Book Antiqua" w:cs="Times New Roman"/>
          <w:sz w:val="24"/>
          <w:szCs w:val="24"/>
        </w:rPr>
        <w:t xml:space="preserve">procedure isolation precautions are not necessary. Radiation doses delivered to the tumor, however, can be very high due to preferential flow of embolic particles toward </w:t>
      </w:r>
      <w:proofErr w:type="spellStart"/>
      <w:r w:rsidR="00F13017" w:rsidRPr="00092CD5">
        <w:rPr>
          <w:rFonts w:ascii="Book Antiqua" w:hAnsi="Book Antiqua" w:cs="Times New Roman"/>
          <w:sz w:val="24"/>
          <w:szCs w:val="24"/>
        </w:rPr>
        <w:t>hypervascular</w:t>
      </w:r>
      <w:proofErr w:type="spellEnd"/>
      <w:r w:rsidR="00F13017" w:rsidRPr="00092CD5">
        <w:rPr>
          <w:rFonts w:ascii="Book Antiqua" w:hAnsi="Book Antiqua" w:cs="Times New Roman"/>
          <w:sz w:val="24"/>
          <w:szCs w:val="24"/>
        </w:rPr>
        <w:t xml:space="preserve"> tumor tissue, in a ratio of between 3</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1 and 20</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1 compared to unaffected liver</w:t>
      </w:r>
      <w:r w:rsidR="00AB5654" w:rsidRPr="00092CD5">
        <w:rPr>
          <w:rFonts w:ascii="Book Antiqua" w:hAnsi="Book Antiqua" w:cs="Times New Roman"/>
          <w:sz w:val="24"/>
          <w:szCs w:val="24"/>
        </w:rPr>
        <w:fldChar w:fldCharType="begin">
          <w:fldData xml:space="preserve">PEVuZE5vdGU+PENpdGU+PEF1dGhvcj5LZW5uZWR5PC9BdXRob3I+PFllYXI+MjAwNDwvWWVhcj48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PEVuZE5vdGU+PENpdGU+PEF1dGhvcj5LZW5uZWR5PC9BdXRob3I+PFllYXI+MjAwNDwvWWVhcj48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6" w:tooltip="Kennedy, 2004 #79" w:history="1">
        <w:r w:rsidR="00C07ED3" w:rsidRPr="00092CD5">
          <w:rPr>
            <w:rFonts w:ascii="Book Antiqua" w:hAnsi="Book Antiqua" w:cs="Times New Roman"/>
            <w:noProof/>
            <w:sz w:val="24"/>
            <w:szCs w:val="24"/>
            <w:vertAlign w:val="superscript"/>
          </w:rPr>
          <w:t>66</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Particles preferentially accumulate in the periphery of tumor masses, where most viable tumor cells are located. On the basis of explant studies, it has been estimated that local radiation doses on a microscopic scale may vary from 100 </w:t>
      </w:r>
      <w:proofErr w:type="spellStart"/>
      <w:r w:rsidR="00F13017" w:rsidRPr="00092CD5">
        <w:rPr>
          <w:rFonts w:ascii="Book Antiqua" w:hAnsi="Book Antiqua" w:cs="Times New Roman"/>
          <w:sz w:val="24"/>
          <w:szCs w:val="24"/>
        </w:rPr>
        <w:t>Gy</w:t>
      </w:r>
      <w:proofErr w:type="spellEnd"/>
      <w:r w:rsidR="00F13017" w:rsidRPr="00092CD5">
        <w:rPr>
          <w:rFonts w:ascii="Book Antiqua" w:hAnsi="Book Antiqua" w:cs="Times New Roman"/>
          <w:sz w:val="24"/>
          <w:szCs w:val="24"/>
        </w:rPr>
        <w:t xml:space="preserve"> to more than 3000 </w:t>
      </w:r>
      <w:proofErr w:type="spellStart"/>
      <w:proofErr w:type="gramStart"/>
      <w:r w:rsidR="00F13017" w:rsidRPr="00092CD5">
        <w:rPr>
          <w:rFonts w:ascii="Book Antiqua" w:hAnsi="Book Antiqua" w:cs="Times New Roman"/>
          <w:sz w:val="24"/>
          <w:szCs w:val="24"/>
        </w:rPr>
        <w:t>Gy</w:t>
      </w:r>
      <w:proofErr w:type="spellEnd"/>
      <w:proofErr w:type="gramEnd"/>
      <w:r w:rsidR="00AB5654" w:rsidRPr="00092CD5">
        <w:rPr>
          <w:rFonts w:ascii="Book Antiqua" w:hAnsi="Book Antiqua" w:cs="Times New Roman"/>
          <w:sz w:val="24"/>
          <w:szCs w:val="24"/>
        </w:rPr>
        <w:fldChar w:fldCharType="begin">
          <w:fldData xml:space="preserve">PEVuZE5vdGU+PENpdGU+PEF1dGhvcj5LZW5uZWR5PC9BdXRob3I+PFllYXI+MjAwNDwvWWVhcj48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PEVuZE5vdGU+PENpdGU+PEF1dGhvcj5LZW5uZWR5PC9BdXRob3I+PFllYXI+MjAwNDwvWWVhcj48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6" w:tooltip="Kennedy, 2004 #79" w:history="1">
        <w:r w:rsidR="00C07ED3" w:rsidRPr="00092CD5">
          <w:rPr>
            <w:rFonts w:ascii="Book Antiqua" w:hAnsi="Book Antiqua" w:cs="Times New Roman"/>
            <w:noProof/>
            <w:sz w:val="24"/>
            <w:szCs w:val="24"/>
            <w:vertAlign w:val="superscript"/>
          </w:rPr>
          <w:t>66</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The radiation dose may be delivered to the whole liver, to both lobes sequentially, to a single lobe, or to a segment. </w:t>
      </w:r>
    </w:p>
    <w:p w14:paraId="3FFB7D47" w14:textId="0257BD77" w:rsidR="00F13017" w:rsidRPr="00092CD5" w:rsidRDefault="00947ECA"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FC124B"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has found application as a locoregional therapy for unresectable HCC that is not amenable to TACE</w:t>
      </w:r>
      <w:r w:rsidR="0049212E" w:rsidRPr="00092CD5">
        <w:rPr>
          <w:rFonts w:ascii="Book Antiqua" w:hAnsi="Book Antiqua" w:cs="Times New Roman"/>
          <w:sz w:val="24"/>
          <w:szCs w:val="24"/>
        </w:rPr>
        <w:t xml:space="preserve"> because of diffuse or multifocal disease</w:t>
      </w:r>
      <w:r w:rsidR="00F13017" w:rsidRPr="00092CD5">
        <w:rPr>
          <w:rFonts w:ascii="Book Antiqua" w:hAnsi="Book Antiqua" w:cs="Times New Roman"/>
          <w:sz w:val="24"/>
          <w:szCs w:val="24"/>
        </w:rPr>
        <w:t xml:space="preserve">, or as an alternative to </w:t>
      </w:r>
      <w:proofErr w:type="gramStart"/>
      <w:r w:rsidR="00F13017" w:rsidRPr="00092CD5">
        <w:rPr>
          <w:rFonts w:ascii="Book Antiqua" w:hAnsi="Book Antiqua" w:cs="Times New Roman"/>
          <w:sz w:val="24"/>
          <w:szCs w:val="24"/>
        </w:rPr>
        <w:t>TACE</w:t>
      </w:r>
      <w:proofErr w:type="gramEnd"/>
      <w:r w:rsidR="00871762" w:rsidRPr="00092CD5">
        <w:rPr>
          <w:rFonts w:ascii="Book Antiqua" w:hAnsi="Book Antiqua" w:cs="Times New Roman"/>
          <w:sz w:val="24"/>
          <w:szCs w:val="24"/>
        </w:rPr>
        <w:fldChar w:fldCharType="begin">
          <w:fldData xml:space="preserve">PEVuZE5vdGU+PENpdGU+PEF1dGhvcj5TYW5ncm88L0F1dGhvcj48WWVhcj4yMDEyPC9ZZWFyPjxS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cGF0b2xvZ3k8L2FiYnItMT48L2FsdC1wZXJpb2RpY2FsPjxwYWdlcz40NjQtNzM8L3BhZ2VzPjx2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PEVuZE5vdGU+PENpdGU+PEF1dGhvcj5TYW5ncm88L0F1dGhvcj48WWVhcj4yMDEyPC9ZZWFyPjxS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cGF0b2xvZ3k8L2FiYnItMT48L2FsdC1wZXJpb2RpY2FsPjxwYWdlcz40NjQtNzM8L3BhZ2VzPjx2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871762" w:rsidRPr="00092CD5">
        <w:rPr>
          <w:rFonts w:ascii="Book Antiqua" w:hAnsi="Book Antiqua" w:cs="Times New Roman"/>
          <w:sz w:val="24"/>
          <w:szCs w:val="24"/>
        </w:rPr>
      </w:r>
      <w:r w:rsidR="00871762"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13" w:tooltip="Lau, 2013 #29" w:history="1">
        <w:r w:rsidR="00C07ED3" w:rsidRPr="00092CD5">
          <w:rPr>
            <w:rFonts w:ascii="Book Antiqua" w:hAnsi="Book Antiqua" w:cs="Times New Roman"/>
            <w:noProof/>
            <w:sz w:val="24"/>
            <w:szCs w:val="24"/>
            <w:vertAlign w:val="superscript"/>
          </w:rPr>
          <w:t>13</w:t>
        </w:r>
      </w:hyperlink>
      <w:r w:rsidR="006F472F">
        <w:rPr>
          <w:rFonts w:ascii="Book Antiqua" w:hAnsi="Book Antiqua" w:cs="Times New Roman"/>
          <w:noProof/>
          <w:sz w:val="24"/>
          <w:szCs w:val="24"/>
          <w:vertAlign w:val="superscript"/>
        </w:rPr>
        <w:t>,</w:t>
      </w:r>
      <w:hyperlink w:anchor="_ENREF_67" w:tooltip="Sangro, 2012 #23" w:history="1">
        <w:r w:rsidR="00C07ED3" w:rsidRPr="00092CD5">
          <w:rPr>
            <w:rFonts w:ascii="Book Antiqua" w:hAnsi="Book Antiqua" w:cs="Times New Roman"/>
            <w:noProof/>
            <w:sz w:val="24"/>
            <w:szCs w:val="24"/>
            <w:vertAlign w:val="superscript"/>
          </w:rPr>
          <w:t>67</w:t>
        </w:r>
      </w:hyperlink>
      <w:r w:rsidR="00FF241D" w:rsidRPr="00092CD5">
        <w:rPr>
          <w:rFonts w:ascii="Book Antiqua" w:hAnsi="Book Antiqua" w:cs="Times New Roman"/>
          <w:noProof/>
          <w:sz w:val="24"/>
          <w:szCs w:val="24"/>
          <w:vertAlign w:val="superscript"/>
        </w:rPr>
        <w:t>]</w:t>
      </w:r>
      <w:r w:rsidR="00871762"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Although no randomized controlled trials have been performed directly comparing </w:t>
      </w:r>
      <w:r w:rsidR="00FC124B"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with TACE or other local therapies, numerous retrospective series</w:t>
      </w:r>
      <w:r w:rsidR="00292E42" w:rsidRPr="00092CD5">
        <w:rPr>
          <w:rFonts w:ascii="Book Antiqua" w:hAnsi="Book Antiqua" w:cs="Times New Roman"/>
          <w:sz w:val="24"/>
          <w:szCs w:val="24"/>
        </w:rPr>
        <w:t xml:space="preserve"> </w:t>
      </w:r>
      <w:r w:rsidR="00F13017" w:rsidRPr="00092CD5">
        <w:rPr>
          <w:rFonts w:ascii="Book Antiqua" w:hAnsi="Book Antiqua" w:cs="Times New Roman"/>
          <w:sz w:val="24"/>
          <w:szCs w:val="24"/>
        </w:rPr>
        <w:t xml:space="preserve">have reported favorable outcomes and acceptable safety profiles in HCC </w:t>
      </w:r>
      <w:r w:rsidR="00292E42" w:rsidRPr="00092CD5">
        <w:rPr>
          <w:rFonts w:ascii="Book Antiqua" w:hAnsi="Book Antiqua" w:cs="Times New Roman"/>
          <w:sz w:val="24"/>
          <w:szCs w:val="24"/>
        </w:rPr>
        <w:t>patients</w:t>
      </w:r>
      <w:r w:rsidR="00FF241D" w:rsidRPr="00092CD5">
        <w:rPr>
          <w:rFonts w:ascii="Book Antiqua" w:hAnsi="Book Antiqua" w:cs="Times New Roman"/>
          <w:sz w:val="24"/>
          <w:szCs w:val="24"/>
        </w:rPr>
        <w:fldChar w:fldCharType="begin">
          <w:fldData xml:space="preserve">PEVuZE5vdGU+PENpdGU+PEF1dGhvcj5EJmFwb3M7QXZvbGE8L0F1dGhvcj48WWVhcj4yMDA5PC9Z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NzQxLTk8L3BhZ2VzPjx2b2x1bWU+NTI8L3ZvbHVtZT48bnVtYmVyPjU8L251bWJlcj48a2V5d29y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YWJici0xPjwvYWx0LXBlcmlvZGljYWw+PHBhZ2VzPjUyLTY0PC9wYWdlcz48dm9sdW1lPjEzODwv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MT48L2FsdC1wZXJpb2RpY2FsPjxwYWdlcz44NjgtNzg8L3BhZ2VzPjx2b2x1bWU+NTQ8L3ZvbHVt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=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PEVuZE5vdGU+PENpdGU+PEF1dGhvcj5EJmFwb3M7QXZvbGE8L0F1dGhvcj48WWVhcj4yMDA5PC9Z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NzQxLTk8L3BhZ2VzPjx2b2x1bWU+NTI8L3ZvbHVtZT48bnVtYmVyPjU8L251bWJlcj48a2V5d29y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YWJici0xPjwvYWx0LXBlcmlvZGljYWw+PHBhZ2VzPjUyLTY0PC9wYWdlcz48dm9sdW1lPjEzODwv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MT48L2FsdC1wZXJpb2RpY2FsPjxwYWdlcz44NjgtNzg8L3BhZ2VzPjx2b2x1bWU+NTQ8L3ZvbHVt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=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8" w:tooltip="D'Avola, 2009 #88" w:history="1">
        <w:r w:rsidR="00C07ED3" w:rsidRPr="00092CD5">
          <w:rPr>
            <w:rFonts w:ascii="Book Antiqua" w:hAnsi="Book Antiqua" w:cs="Times New Roman"/>
            <w:noProof/>
            <w:sz w:val="24"/>
            <w:szCs w:val="24"/>
            <w:vertAlign w:val="superscript"/>
          </w:rPr>
          <w:t>68-71</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292E42" w:rsidRPr="00092CD5">
        <w:rPr>
          <w:rFonts w:ascii="Book Antiqua" w:hAnsi="Book Antiqua" w:cs="Times New Roman"/>
          <w:sz w:val="24"/>
          <w:szCs w:val="24"/>
        </w:rPr>
        <w:t xml:space="preserve">. </w:t>
      </w:r>
      <w:r w:rsidR="00F13017" w:rsidRPr="00092CD5">
        <w:rPr>
          <w:rFonts w:ascii="Book Antiqua" w:hAnsi="Book Antiqua" w:cs="Times New Roman"/>
          <w:sz w:val="24"/>
          <w:szCs w:val="24"/>
        </w:rPr>
        <w:t xml:space="preserve">Subgroup analyses from the three largest series of HCC patients treated with </w:t>
      </w:r>
      <w:r w:rsidR="00FC124B"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together totaling over 700 patients, 234 of whom had </w:t>
      </w:r>
      <w:r w:rsidR="00AC4974" w:rsidRPr="00092CD5">
        <w:rPr>
          <w:rFonts w:ascii="Book Antiqua" w:hAnsi="Book Antiqua" w:cs="Times New Roman"/>
          <w:sz w:val="24"/>
          <w:szCs w:val="24"/>
        </w:rPr>
        <w:t>PVT</w:t>
      </w:r>
      <w:r w:rsidR="00F13017" w:rsidRPr="00092CD5">
        <w:rPr>
          <w:rFonts w:ascii="Book Antiqua" w:hAnsi="Book Antiqua" w:cs="Times New Roman"/>
          <w:sz w:val="24"/>
          <w:szCs w:val="24"/>
        </w:rPr>
        <w:t xml:space="preserve">, demonstrated remarkably similar overall survival times ranging from 10.0 to 10.4 mo among all patients with </w:t>
      </w:r>
      <w:r w:rsidR="00AC4974" w:rsidRPr="00092CD5">
        <w:rPr>
          <w:rFonts w:ascii="Book Antiqua" w:hAnsi="Book Antiqua" w:cs="Times New Roman"/>
          <w:sz w:val="24"/>
          <w:szCs w:val="24"/>
        </w:rPr>
        <w:t>PVT</w:t>
      </w:r>
      <w:r w:rsidR="00FF241D" w:rsidRPr="00092CD5">
        <w:rPr>
          <w:rFonts w:ascii="Book Antiqua" w:hAnsi="Book Antiqua" w:cs="Times New Roman"/>
          <w:sz w:val="24"/>
          <w:szCs w:val="24"/>
        </w:rPr>
        <w:fldChar w:fldCharType="begin">
          <w:fldData xml:space="preserve">PEVuZE5vdGU+PENpdGU+PEF1dGhvcj5EJmFwb3M7QXZvbGE8L0F1dGhvcj48WWVhcj4yMDA5PC9Z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NzQxLTk8L3BhZ2VzPjx2b2x1bWU+NTI8L3ZvbHVtZT48bnVtYmVyPjU8L251bWJlcj48a2V5d29y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YWJici0xPjwvYWx0LXBlcmlvZGljYWw+PHBhZ2VzPjUyLTY0PC9wYWdlcz48dm9sdW1lPjEzODwv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MT48L2FsdC1wZXJpb2RpY2FsPjxwYWdlcz44NjgtNzg8L3BhZ2VzPjx2b2x1bWU+NTQ8L3ZvbHVt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=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PEVuZE5vdGU+PENpdGU+PEF1dGhvcj5EJmFwb3M7QXZvbGE8L0F1dGhvcj48WWVhcj4yMDA5PC9Z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NzQxLTk8L3BhZ2VzPjx2b2x1bWU+NTI8L3ZvbHVtZT48bnVtYmVyPjU8L251bWJlcj48a2V5d29y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YWJici0xPjwvYWx0LXBlcmlvZGljYWw+PHBhZ2VzPjUyLTY0PC9wYWdlcz48dm9sdW1lPjEzODwv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MT48L2FsdC1wZXJpb2RpY2FsPjxwYWdlcz44NjgtNzg8L3BhZ2VzPjx2b2x1bWU+NTQ8L3ZvbHVt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=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68" w:tooltip="D'Avola, 2009 #88" w:history="1">
        <w:r w:rsidR="00C07ED3" w:rsidRPr="00092CD5">
          <w:rPr>
            <w:rFonts w:ascii="Book Antiqua" w:hAnsi="Book Antiqua" w:cs="Times New Roman"/>
            <w:noProof/>
            <w:sz w:val="24"/>
            <w:szCs w:val="24"/>
            <w:vertAlign w:val="superscript"/>
          </w:rPr>
          <w:t>68-71</w:t>
        </w:r>
      </w:hyperlink>
      <w:r w:rsidR="00FF241D" w:rsidRPr="00092CD5">
        <w:rPr>
          <w:rFonts w:ascii="Book Antiqua" w:hAnsi="Book Antiqua" w:cs="Times New Roman"/>
          <w:noProof/>
          <w:sz w:val="24"/>
          <w:szCs w:val="24"/>
          <w:vertAlign w:val="superscript"/>
        </w:rPr>
        <w:t>]</w:t>
      </w:r>
      <w:r w:rsidR="00FF241D"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The largest group of </w:t>
      </w:r>
      <w:r w:rsidR="00AC4974" w:rsidRPr="00092CD5">
        <w:rPr>
          <w:rFonts w:ascii="Book Antiqua" w:hAnsi="Book Antiqua" w:cs="Times New Roman"/>
          <w:sz w:val="24"/>
          <w:szCs w:val="24"/>
        </w:rPr>
        <w:t>PVT</w:t>
      </w:r>
      <w:r w:rsidR="00F13017" w:rsidRPr="00092CD5">
        <w:rPr>
          <w:rFonts w:ascii="Book Antiqua" w:hAnsi="Book Antiqua" w:cs="Times New Roman"/>
          <w:sz w:val="24"/>
          <w:szCs w:val="24"/>
        </w:rPr>
        <w:t xml:space="preserve"> patients, reported by Salem and colleagues, showed </w:t>
      </w:r>
      <w:r w:rsidR="00F13017" w:rsidRPr="00092CD5">
        <w:rPr>
          <w:rFonts w:ascii="Book Antiqua" w:hAnsi="Book Antiqua" w:cs="Times New Roman"/>
          <w:sz w:val="24"/>
          <w:szCs w:val="24"/>
        </w:rPr>
        <w:lastRenderedPageBreak/>
        <w:t xml:space="preserve">overall survival of 16.6 mo among Child-Pugh A </w:t>
      </w:r>
      <w:proofErr w:type="spellStart"/>
      <w:r w:rsidR="00F13017" w:rsidRPr="00092CD5">
        <w:rPr>
          <w:rFonts w:ascii="Book Antiqua" w:hAnsi="Book Antiqua" w:cs="Times New Roman"/>
          <w:sz w:val="24"/>
          <w:szCs w:val="24"/>
        </w:rPr>
        <w:t>cirrhotics</w:t>
      </w:r>
      <w:proofErr w:type="spellEnd"/>
      <w:r w:rsidR="00F13017" w:rsidRPr="00092CD5">
        <w:rPr>
          <w:rFonts w:ascii="Book Antiqua" w:hAnsi="Book Antiqua" w:cs="Times New Roman"/>
          <w:sz w:val="24"/>
          <w:szCs w:val="24"/>
        </w:rPr>
        <w:t xml:space="preserve"> with branch </w:t>
      </w:r>
      <w:r w:rsidR="00AC4974" w:rsidRPr="00092CD5">
        <w:rPr>
          <w:rFonts w:ascii="Book Antiqua" w:hAnsi="Book Antiqua" w:cs="Times New Roman"/>
          <w:sz w:val="24"/>
          <w:szCs w:val="24"/>
        </w:rPr>
        <w:t>PVT</w:t>
      </w:r>
      <w:r w:rsidR="00F13017" w:rsidRPr="00092CD5">
        <w:rPr>
          <w:rFonts w:ascii="Book Antiqua" w:hAnsi="Book Antiqua" w:cs="Times New Roman"/>
          <w:sz w:val="24"/>
          <w:szCs w:val="24"/>
        </w:rPr>
        <w:t xml:space="preserve">, decreasing to 4.5 </w:t>
      </w:r>
      <w:proofErr w:type="spellStart"/>
      <w:r w:rsidR="00F13017" w:rsidRPr="00092CD5">
        <w:rPr>
          <w:rFonts w:ascii="Book Antiqua" w:hAnsi="Book Antiqua" w:cs="Times New Roman"/>
          <w:sz w:val="24"/>
          <w:szCs w:val="24"/>
        </w:rPr>
        <w:t>mo</w:t>
      </w:r>
      <w:proofErr w:type="spellEnd"/>
      <w:r w:rsidR="00F13017" w:rsidRPr="00092CD5">
        <w:rPr>
          <w:rFonts w:ascii="Book Antiqua" w:hAnsi="Book Antiqua" w:cs="Times New Roman"/>
          <w:sz w:val="24"/>
          <w:szCs w:val="24"/>
        </w:rPr>
        <w:t xml:space="preserve"> among Child-B </w:t>
      </w:r>
      <w:proofErr w:type="spellStart"/>
      <w:r w:rsidR="00F13017" w:rsidRPr="00092CD5">
        <w:rPr>
          <w:rFonts w:ascii="Book Antiqua" w:hAnsi="Book Antiqua" w:cs="Times New Roman"/>
          <w:sz w:val="24"/>
          <w:szCs w:val="24"/>
        </w:rPr>
        <w:t>cirrhotics</w:t>
      </w:r>
      <w:proofErr w:type="spellEnd"/>
      <w:r w:rsidR="00F13017" w:rsidRPr="00092CD5">
        <w:rPr>
          <w:rFonts w:ascii="Book Antiqua" w:hAnsi="Book Antiqua" w:cs="Times New Roman"/>
          <w:sz w:val="24"/>
          <w:szCs w:val="24"/>
        </w:rPr>
        <w:t xml:space="preserve"> with main </w:t>
      </w:r>
      <w:r w:rsidR="00AC4974" w:rsidRPr="00092CD5">
        <w:rPr>
          <w:rFonts w:ascii="Book Antiqua" w:hAnsi="Book Antiqua" w:cs="Times New Roman"/>
          <w:sz w:val="24"/>
          <w:szCs w:val="24"/>
        </w:rPr>
        <w:t>PVT</w:t>
      </w:r>
      <w:r w:rsidR="00AB5654" w:rsidRPr="00092CD5">
        <w:rPr>
          <w:rFonts w:ascii="Book Antiqua" w:hAnsi="Book Antiqua" w:cs="Times New Roman"/>
          <w:sz w:val="24"/>
          <w:szCs w:val="24"/>
        </w:rPr>
        <w:fldChar w:fldCharType="begin">
          <w:fldData xml:space="preserve">PEVuZE5vdGU+PENpdGU+PEF1dGhvcj5TYWxlbTwvQXV0aG9yPjxZZWFyPjIwMTA8L1llYXI+PFJl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MT5HYXN0cm9lbnRlcm9sb2d5PC9hYmJyLTE+PC9hbHQtcGVyaW9kaWNhbD48cGFnZXM+NTItNjQ8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PEVuZE5vdGU+PENpdGU+PEF1dGhvcj5TYWxlbTwvQXV0aG9yPjxZZWFyPjIwMTA8L1llYXI+PFJl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MT5HYXN0cm9lbnRlcm9sb2d5PC9hYmJyLTE+PC9hbHQtcGVyaW9kaWNhbD48cGFnZXM+NTItNjQ8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0" w:tooltip="Salem, 2010 #80" w:history="1">
        <w:r w:rsidR="00C07ED3" w:rsidRPr="00092CD5">
          <w:rPr>
            <w:rFonts w:ascii="Book Antiqua" w:hAnsi="Book Antiqua" w:cs="Times New Roman"/>
            <w:noProof/>
            <w:sz w:val="24"/>
            <w:szCs w:val="24"/>
            <w:vertAlign w:val="superscript"/>
          </w:rPr>
          <w:t>70</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This and other series have reported better overall survival in patients who demonstrate complete or partial response by WHO or EASL criteria following </w:t>
      </w:r>
      <w:r w:rsidR="00AB437F"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Smaller series of patients with </w:t>
      </w:r>
      <w:r w:rsidR="00AC4974" w:rsidRPr="00092CD5">
        <w:rPr>
          <w:rFonts w:ascii="Book Antiqua" w:hAnsi="Book Antiqua" w:cs="Times New Roman"/>
          <w:sz w:val="24"/>
          <w:szCs w:val="24"/>
        </w:rPr>
        <w:t>PVT</w:t>
      </w:r>
      <w:r w:rsidR="00F13017" w:rsidRPr="00092CD5">
        <w:rPr>
          <w:rFonts w:ascii="Book Antiqua" w:hAnsi="Book Antiqua" w:cs="Times New Roman"/>
          <w:sz w:val="24"/>
          <w:szCs w:val="24"/>
        </w:rPr>
        <w:t xml:space="preserve"> treated with </w:t>
      </w:r>
      <w:r w:rsidR="00AB437F"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have demonstrated largely concordant results, with overall survival ranging from 7.2 to 13 </w:t>
      </w:r>
      <w:proofErr w:type="gramStart"/>
      <w:r w:rsidR="00F13017" w:rsidRPr="00092CD5">
        <w:rPr>
          <w:rFonts w:ascii="Book Antiqua" w:hAnsi="Book Antiqua" w:cs="Times New Roman"/>
          <w:sz w:val="24"/>
          <w:szCs w:val="24"/>
        </w:rPr>
        <w:t>mo</w:t>
      </w:r>
      <w:proofErr w:type="gramEnd"/>
      <w:r w:rsidR="00111DA9" w:rsidRPr="00092CD5">
        <w:rPr>
          <w:rFonts w:ascii="Book Antiqua" w:hAnsi="Book Antiqua" w:cs="Times New Roman"/>
          <w:sz w:val="24"/>
          <w:szCs w:val="24"/>
        </w:rPr>
        <w:fldChar w:fldCharType="begin">
          <w:fldData xml:space="preserve">PEVuZE5vdGU+PENpdGU+PEF1dGhvcj5JbmFycmFpcmFlZ3VpPC9BdXRob3I+PFllYXI+MjAxMDwv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bHQtcGVyaW9kaWNhbD48cGFnZXM+MTIwNS0xMjwvcGFnZXM+PHZvbHVtZT4yMTwvdm9sdW1lPjxu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L2FsdC1wZXJpb2RpY2FsPjxwYWdlcz43MS04MTwvcGFnZXM+PHZvbHVtZT40Nzwvdm9sdW1lPjxu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</w:fldData>
        </w:fldChar>
      </w:r>
      <w:r w:rsidR="00111DA9" w:rsidRPr="00092CD5">
        <w:rPr>
          <w:rFonts w:ascii="Book Antiqua" w:hAnsi="Book Antiqua" w:cs="Times New Roman"/>
          <w:sz w:val="24"/>
          <w:szCs w:val="24"/>
        </w:rPr>
        <w:instrText xml:space="preserve"> ADDIN EN.CITE </w:instrText>
      </w:r>
      <w:r w:rsidR="00111DA9" w:rsidRPr="00092CD5">
        <w:rPr>
          <w:rFonts w:ascii="Book Antiqua" w:hAnsi="Book Antiqua" w:cs="Times New Roman"/>
          <w:sz w:val="24"/>
          <w:szCs w:val="24"/>
        </w:rPr>
        <w:fldChar w:fldCharType="begin">
          <w:fldData xml:space="preserve">PEVuZE5vdGU+PENpdGU+PEF1dGhvcj5JbmFycmFpcmFlZ3VpPC9BdXRob3I+PFllYXI+MjAxMDwv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bHQtcGVyaW9kaWNhbD48cGFnZXM+MTIwNS0xMjwvcGFnZXM+PHZvbHVtZT4yMTwvdm9sdW1lPjxu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L2FsdC1wZXJpb2RpY2FsPjxwYWdlcz43MS04MTwvcGFnZXM+PHZvbHVtZT40Nzwvdm9sdW1lPjxu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</w:fldData>
        </w:fldChar>
      </w:r>
      <w:r w:rsidR="00111DA9" w:rsidRPr="00092CD5">
        <w:rPr>
          <w:rFonts w:ascii="Book Antiqua" w:hAnsi="Book Antiqua" w:cs="Times New Roman"/>
          <w:sz w:val="24"/>
          <w:szCs w:val="24"/>
        </w:rPr>
        <w:instrText xml:space="preserve"> ADDIN EN.CITE.DATA </w:instrText>
      </w:r>
      <w:r w:rsidR="00111DA9" w:rsidRPr="00092CD5">
        <w:rPr>
          <w:rFonts w:ascii="Book Antiqua" w:hAnsi="Book Antiqua" w:cs="Times New Roman"/>
          <w:sz w:val="24"/>
          <w:szCs w:val="24"/>
        </w:rPr>
      </w:r>
      <w:r w:rsidR="00111DA9" w:rsidRPr="00092CD5">
        <w:rPr>
          <w:rFonts w:ascii="Book Antiqua" w:hAnsi="Book Antiqua" w:cs="Times New Roman"/>
          <w:sz w:val="24"/>
          <w:szCs w:val="24"/>
        </w:rPr>
        <w:fldChar w:fldCharType="end"/>
      </w:r>
      <w:r w:rsidR="00111DA9" w:rsidRPr="00092CD5">
        <w:rPr>
          <w:rFonts w:ascii="Book Antiqua" w:hAnsi="Book Antiqua" w:cs="Times New Roman"/>
          <w:sz w:val="24"/>
          <w:szCs w:val="24"/>
        </w:rPr>
      </w:r>
      <w:r w:rsidR="00111DA9" w:rsidRPr="00092CD5">
        <w:rPr>
          <w:rFonts w:ascii="Book Antiqua" w:hAnsi="Book Antiqua" w:cs="Times New Roman"/>
          <w:sz w:val="24"/>
          <w:szCs w:val="24"/>
        </w:rPr>
        <w:fldChar w:fldCharType="separate"/>
      </w:r>
      <w:r w:rsidR="00111DA9" w:rsidRPr="00092CD5">
        <w:rPr>
          <w:rFonts w:ascii="Book Antiqua" w:hAnsi="Book Antiqua" w:cs="Times New Roman"/>
          <w:noProof/>
          <w:sz w:val="24"/>
          <w:szCs w:val="24"/>
          <w:vertAlign w:val="superscript"/>
        </w:rPr>
        <w:t>[</w:t>
      </w:r>
      <w:hyperlink w:anchor="_ENREF_72" w:tooltip="Inarrairaegui, 2010 #112" w:history="1">
        <w:r w:rsidR="00C07ED3" w:rsidRPr="00092CD5">
          <w:rPr>
            <w:rFonts w:ascii="Book Antiqua" w:hAnsi="Book Antiqua" w:cs="Times New Roman"/>
            <w:noProof/>
            <w:sz w:val="24"/>
            <w:szCs w:val="24"/>
            <w:vertAlign w:val="superscript"/>
          </w:rPr>
          <w:t>72-75</w:t>
        </w:r>
      </w:hyperlink>
      <w:r w:rsidR="00111DA9" w:rsidRPr="00092CD5">
        <w:rPr>
          <w:rFonts w:ascii="Book Antiqua" w:hAnsi="Book Antiqua" w:cs="Times New Roman"/>
          <w:noProof/>
          <w:sz w:val="24"/>
          <w:szCs w:val="24"/>
          <w:vertAlign w:val="superscript"/>
        </w:rPr>
        <w:t>]</w:t>
      </w:r>
      <w:r w:rsidR="00111DA9" w:rsidRPr="00092CD5">
        <w:rPr>
          <w:rFonts w:ascii="Book Antiqua" w:hAnsi="Book Antiqua" w:cs="Times New Roman"/>
          <w:sz w:val="24"/>
          <w:szCs w:val="24"/>
        </w:rPr>
        <w:fldChar w:fldCharType="end"/>
      </w:r>
      <w:r w:rsidR="00F13017" w:rsidRPr="00092CD5">
        <w:rPr>
          <w:rFonts w:ascii="Book Antiqua" w:hAnsi="Book Antiqua" w:cs="Times New Roman"/>
          <w:color w:val="000000"/>
          <w:sz w:val="24"/>
          <w:szCs w:val="24"/>
        </w:rPr>
        <w:t xml:space="preserve">. A recent prospective phase II trial including 35 patients with branch or main </w:t>
      </w:r>
      <w:r w:rsidR="00AC4974" w:rsidRPr="00092CD5">
        <w:rPr>
          <w:rFonts w:ascii="Book Antiqua" w:hAnsi="Book Antiqua" w:cs="Times New Roman"/>
          <w:color w:val="000000"/>
          <w:sz w:val="24"/>
          <w:szCs w:val="24"/>
        </w:rPr>
        <w:t>PVT</w:t>
      </w:r>
      <w:r w:rsidR="00F13017" w:rsidRPr="00092CD5">
        <w:rPr>
          <w:rFonts w:ascii="Book Antiqua" w:hAnsi="Book Antiqua" w:cs="Times New Roman"/>
          <w:color w:val="000000"/>
          <w:sz w:val="24"/>
          <w:szCs w:val="24"/>
        </w:rPr>
        <w:t xml:space="preserve"> treated with </w:t>
      </w:r>
      <w:r w:rsidR="00AB437F" w:rsidRPr="00092CD5">
        <w:rPr>
          <w:rFonts w:ascii="Book Antiqua" w:hAnsi="Book Antiqua" w:cs="Times New Roman"/>
          <w:color w:val="000000"/>
          <w:sz w:val="24"/>
          <w:szCs w:val="24"/>
        </w:rPr>
        <w:t>SIRT</w:t>
      </w:r>
      <w:r w:rsidR="00F13017" w:rsidRPr="00092CD5">
        <w:rPr>
          <w:rFonts w:ascii="Book Antiqua" w:hAnsi="Book Antiqua" w:cs="Times New Roman"/>
          <w:color w:val="000000"/>
          <w:sz w:val="24"/>
          <w:szCs w:val="24"/>
        </w:rPr>
        <w:t xml:space="preserve"> has reported an overall survival of 13 </w:t>
      </w:r>
      <w:proofErr w:type="gramStart"/>
      <w:r w:rsidR="00F13017" w:rsidRPr="00092CD5">
        <w:rPr>
          <w:rFonts w:ascii="Book Antiqua" w:hAnsi="Book Antiqua" w:cs="Times New Roman"/>
          <w:color w:val="000000"/>
          <w:sz w:val="24"/>
          <w:szCs w:val="24"/>
        </w:rPr>
        <w:t>months</w:t>
      </w:r>
      <w:proofErr w:type="gramEnd"/>
      <w:r w:rsidR="00AB5654" w:rsidRPr="00092CD5">
        <w:rPr>
          <w:rFonts w:ascii="Book Antiqua" w:hAnsi="Book Antiqua" w:cs="Times New Roman"/>
          <w:color w:val="000000"/>
          <w:sz w:val="24"/>
          <w:szCs w:val="24"/>
        </w:rPr>
        <w:fldChar w:fldCharType="begin">
          <w:fldData xml:space="preserve">PEVuZE5vdGU+PENpdGU+PEF1dGhvcj5NYXp6YWZlcnJvPC9BdXRob3I+PFllYXI+MjAxMzwvWWVh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PC9hYmJyLTE+PC9hbHQtcGVyaW9kaWNhbD48cGFnZXM+MTgyNi0zNzwvcGFnZXM+PHZvbHVtZT41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</w:fldData>
        </w:fldChar>
      </w:r>
      <w:r w:rsidR="00FF241D" w:rsidRPr="00092CD5">
        <w:rPr>
          <w:rFonts w:ascii="Book Antiqua" w:hAnsi="Book Antiqua" w:cs="Times New Roman"/>
          <w:color w:val="000000"/>
          <w:sz w:val="24"/>
          <w:szCs w:val="24"/>
        </w:rPr>
        <w:instrText xml:space="preserve"> ADDIN EN.CITE </w:instrText>
      </w:r>
      <w:r w:rsidR="00FF241D" w:rsidRPr="00092CD5">
        <w:rPr>
          <w:rFonts w:ascii="Book Antiqua" w:hAnsi="Book Antiqua" w:cs="Times New Roman"/>
          <w:color w:val="000000"/>
          <w:sz w:val="24"/>
          <w:szCs w:val="24"/>
        </w:rPr>
        <w:fldChar w:fldCharType="begin">
          <w:fldData xml:space="preserve">PEVuZE5vdGU+PENpdGU+PEF1dGhvcj5NYXp6YWZlcnJvPC9BdXRob3I+PFllYXI+MjAxMzwvWWVh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PC9hYmJyLTE+PC9hbHQtcGVyaW9kaWNhbD48cGFnZXM+MTgyNi0zNzwvcGFnZXM+PHZvbHVtZT41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</w:fldData>
        </w:fldChar>
      </w:r>
      <w:r w:rsidR="00FF241D" w:rsidRPr="00092CD5">
        <w:rPr>
          <w:rFonts w:ascii="Book Antiqua" w:hAnsi="Book Antiqua" w:cs="Times New Roman"/>
          <w:color w:val="000000"/>
          <w:sz w:val="24"/>
          <w:szCs w:val="24"/>
        </w:rPr>
        <w:instrText xml:space="preserve"> ADDIN EN.CITE.DATA </w:instrText>
      </w:r>
      <w:r w:rsidR="00FF241D" w:rsidRPr="00092CD5">
        <w:rPr>
          <w:rFonts w:ascii="Book Antiqua" w:hAnsi="Book Antiqua" w:cs="Times New Roman"/>
          <w:color w:val="000000"/>
          <w:sz w:val="24"/>
          <w:szCs w:val="24"/>
        </w:rPr>
      </w:r>
      <w:r w:rsidR="00FF241D" w:rsidRPr="00092CD5">
        <w:rPr>
          <w:rFonts w:ascii="Book Antiqua" w:hAnsi="Book Antiqua" w:cs="Times New Roman"/>
          <w:color w:val="000000"/>
          <w:sz w:val="24"/>
          <w:szCs w:val="24"/>
        </w:rPr>
        <w:fldChar w:fldCharType="end"/>
      </w:r>
      <w:r w:rsidR="00AB5654" w:rsidRPr="00092CD5">
        <w:rPr>
          <w:rFonts w:ascii="Book Antiqua" w:hAnsi="Book Antiqua" w:cs="Times New Roman"/>
          <w:color w:val="000000"/>
          <w:sz w:val="24"/>
          <w:szCs w:val="24"/>
        </w:rPr>
      </w:r>
      <w:r w:rsidR="00AB5654" w:rsidRPr="00092CD5">
        <w:rPr>
          <w:rFonts w:ascii="Book Antiqua" w:hAnsi="Book Antiqua" w:cs="Times New Roman"/>
          <w:color w:val="000000"/>
          <w:sz w:val="24"/>
          <w:szCs w:val="24"/>
        </w:rPr>
        <w:fldChar w:fldCharType="separate"/>
      </w:r>
      <w:r w:rsidR="00FF241D" w:rsidRPr="00092CD5">
        <w:rPr>
          <w:rFonts w:ascii="Book Antiqua" w:hAnsi="Book Antiqua" w:cs="Times New Roman"/>
          <w:noProof/>
          <w:color w:val="000000"/>
          <w:sz w:val="24"/>
          <w:szCs w:val="24"/>
          <w:vertAlign w:val="superscript"/>
        </w:rPr>
        <w:t>[</w:t>
      </w:r>
      <w:hyperlink w:anchor="_ENREF_76" w:tooltip="Mazzaferro, 2013 #86" w:history="1">
        <w:r w:rsidR="00C07ED3" w:rsidRPr="00092CD5">
          <w:rPr>
            <w:rFonts w:ascii="Book Antiqua" w:hAnsi="Book Antiqua" w:cs="Times New Roman"/>
            <w:noProof/>
            <w:color w:val="000000"/>
            <w:sz w:val="24"/>
            <w:szCs w:val="24"/>
            <w:vertAlign w:val="superscript"/>
          </w:rPr>
          <w:t>76</w:t>
        </w:r>
      </w:hyperlink>
      <w:r w:rsidR="00FF241D" w:rsidRPr="00092CD5">
        <w:rPr>
          <w:rFonts w:ascii="Book Antiqua" w:hAnsi="Book Antiqua" w:cs="Times New Roman"/>
          <w:noProof/>
          <w:color w:val="000000"/>
          <w:sz w:val="24"/>
          <w:szCs w:val="24"/>
          <w:vertAlign w:val="superscript"/>
        </w:rPr>
        <w:t>]</w:t>
      </w:r>
      <w:r w:rsidR="00AB5654" w:rsidRPr="00092CD5">
        <w:rPr>
          <w:rFonts w:ascii="Book Antiqua" w:hAnsi="Book Antiqua" w:cs="Times New Roman"/>
          <w:color w:val="000000"/>
          <w:sz w:val="24"/>
          <w:szCs w:val="24"/>
        </w:rPr>
        <w:fldChar w:fldCharType="end"/>
      </w:r>
      <w:r w:rsidR="00F13017" w:rsidRPr="00092CD5">
        <w:rPr>
          <w:rFonts w:ascii="Book Antiqua" w:hAnsi="Book Antiqua" w:cs="Times New Roman"/>
          <w:color w:val="000000"/>
          <w:sz w:val="24"/>
          <w:szCs w:val="24"/>
        </w:rPr>
        <w:t xml:space="preserve">. In this study, Child-Pugh A patients showed an overall survival of 16 months, compared to 6 </w:t>
      </w:r>
      <w:proofErr w:type="gramStart"/>
      <w:r w:rsidR="00F13017" w:rsidRPr="00092CD5">
        <w:rPr>
          <w:rFonts w:ascii="Book Antiqua" w:hAnsi="Book Antiqua" w:cs="Times New Roman"/>
          <w:color w:val="000000"/>
          <w:sz w:val="24"/>
          <w:szCs w:val="24"/>
        </w:rPr>
        <w:t>mo</w:t>
      </w:r>
      <w:proofErr w:type="gramEnd"/>
      <w:r w:rsidR="00F13017" w:rsidRPr="00092CD5">
        <w:rPr>
          <w:rFonts w:ascii="Book Antiqua" w:hAnsi="Book Antiqua" w:cs="Times New Roman"/>
          <w:color w:val="000000"/>
          <w:sz w:val="24"/>
          <w:szCs w:val="24"/>
        </w:rPr>
        <w:t xml:space="preserve"> for Child-Pugh B patients. </w:t>
      </w:r>
      <w:r w:rsidR="00F1303F" w:rsidRPr="00092CD5">
        <w:rPr>
          <w:rFonts w:ascii="Book Antiqua" w:hAnsi="Book Antiqua" w:cs="Times New Roman"/>
          <w:color w:val="000000"/>
          <w:sz w:val="24"/>
          <w:szCs w:val="24"/>
        </w:rPr>
        <w:t>A small nonrandomized study compared outcomes in 32 patients with unresectable HCC, one half of whom had major vascular invasion, following either TACE or SIRT</w:t>
      </w:r>
      <w:r w:rsidR="00AB5654" w:rsidRPr="00092CD5">
        <w:rPr>
          <w:rFonts w:ascii="Book Antiqua" w:hAnsi="Book Antiqua" w:cs="Times New Roman"/>
          <w:color w:val="000000"/>
          <w:sz w:val="24"/>
          <w:szCs w:val="24"/>
        </w:rPr>
        <w:fldChar w:fldCharType="begin"/>
      </w:r>
      <w:r w:rsidR="00FF241D" w:rsidRPr="00092CD5">
        <w:rPr>
          <w:rFonts w:ascii="Book Antiqua" w:hAnsi="Book Antiqua" w:cs="Times New Roman"/>
          <w:color w:val="000000"/>
          <w:sz w:val="24"/>
          <w:szCs w:val="24"/>
        </w:rPr>
        <w:instrText xml:space="preserve"> ADDIN EN.CITE &lt;EndNote&gt;&lt;Cite&gt;&lt;Author&gt;She&lt;/Author&gt;&lt;Year&gt;2014&lt;/Year&gt;&lt;RecNum&gt;98&lt;/RecNum&gt;&lt;DisplayText&gt;&lt;style face="superscript"&gt;[77]&lt;/style&gt;&lt;/DisplayText&gt;&lt;record&gt;&lt;rec-number&gt;98&lt;/rec-number&gt;&lt;foreign-keys&gt;&lt;key app="EN" db-id="erz9p9z5yv5r0pewp0fvx2ezzsdaztxaxsvw" timestamp="0"&gt;98&lt;/key&gt;&lt;/foreign-keys&gt;&lt;ref-type name="Journal Article"&gt;17&lt;/ref-type&gt;&lt;contributors&gt;&lt;authors&gt;&lt;author&gt;She, W. H.&lt;/author&gt;&lt;author&gt;Cheung, T. T.&lt;/author&gt;&lt;author&gt;Yau, T. C.&lt;/author&gt;&lt;author&gt;Chan, A. C.&lt;/author&gt;&lt;author&gt;Chok, K. S.&lt;/author&gt;&lt;author&gt;Chu, F. S.&lt;/author&gt;&lt;author&gt;Liu, R. K.&lt;/author&gt;&lt;author&gt;Poon, R. T.&lt;/author&gt;&lt;author&gt;Chan, S. C.&lt;/author&gt;&lt;author&gt;Fan, S. T.&lt;/author&gt;&lt;author&gt;Lo, C. M.&lt;/author&gt;&lt;/authors&gt;&lt;/contributors&gt;&lt;auth-address&gt;1 Department of Surgery, 2 Department of Diagnostic Radiology, 3 Department of Clinical Oncology, The University of Hong Kong, Hong Kong, China.&lt;/auth-address&gt;&lt;titles&gt;&lt;title&gt;Survival analysis of transarterial radioembolization with yttrium-90 for hepatocellular carcinoma patients with HBV infection&lt;/title&gt;&lt;secondary-title&gt;Hepatobiliary Surg Nutr&lt;/secondary-title&gt;&lt;alt-title&gt;Hepatobiliary surgery and nutrition&lt;/alt-title&gt;&lt;/titles&gt;&lt;pages&gt;185-93&lt;/pages&gt;&lt;volume&gt;3&lt;/volume&gt;&lt;number&gt;4&lt;/number&gt;&lt;dates&gt;&lt;year&gt;2014&lt;/year&gt;&lt;pub-dates&gt;&lt;date&gt;Aug&lt;/date&gt;&lt;/pub-dates&gt;&lt;/dates&gt;&lt;isbn&gt;2304-3881 (Print)&amp;#xD;2304-3881 (Linking)&lt;/isbn&gt;&lt;accession-num&gt;25202695&lt;/accession-num&gt;&lt;urls&gt;&lt;related-urls&gt;&lt;url&gt;http://www.ncbi.nlm.nih.gov/pubmed/25202695&lt;/url&gt;&lt;/related-urls&gt;&lt;/urls&gt;&lt;custom2&gt;4141294&lt;/custom2&gt;&lt;electronic-resource-num&gt;10.3978/j.issn.2304-3881.2014.07.09&lt;/electronic-resource-num&gt;&lt;/record&gt;&lt;/Cite&gt;&lt;/EndNote&gt;</w:instrText>
      </w:r>
      <w:r w:rsidR="00AB5654" w:rsidRPr="00092CD5">
        <w:rPr>
          <w:rFonts w:ascii="Book Antiqua" w:hAnsi="Book Antiqua" w:cs="Times New Roman"/>
          <w:color w:val="000000"/>
          <w:sz w:val="24"/>
          <w:szCs w:val="24"/>
        </w:rPr>
        <w:fldChar w:fldCharType="separate"/>
      </w:r>
      <w:r w:rsidR="00FF241D" w:rsidRPr="00092CD5">
        <w:rPr>
          <w:rFonts w:ascii="Book Antiqua" w:hAnsi="Book Antiqua" w:cs="Times New Roman"/>
          <w:noProof/>
          <w:color w:val="000000"/>
          <w:sz w:val="24"/>
          <w:szCs w:val="24"/>
          <w:vertAlign w:val="superscript"/>
        </w:rPr>
        <w:t>[</w:t>
      </w:r>
      <w:hyperlink w:anchor="_ENREF_77" w:tooltip="She, 2014 #98" w:history="1">
        <w:r w:rsidR="00C07ED3" w:rsidRPr="00092CD5">
          <w:rPr>
            <w:rFonts w:ascii="Book Antiqua" w:hAnsi="Book Antiqua" w:cs="Times New Roman"/>
            <w:noProof/>
            <w:color w:val="000000"/>
            <w:sz w:val="24"/>
            <w:szCs w:val="24"/>
            <w:vertAlign w:val="superscript"/>
          </w:rPr>
          <w:t>77</w:t>
        </w:r>
      </w:hyperlink>
      <w:r w:rsidR="00FF241D" w:rsidRPr="00092CD5">
        <w:rPr>
          <w:rFonts w:ascii="Book Antiqua" w:hAnsi="Book Antiqua" w:cs="Times New Roman"/>
          <w:noProof/>
          <w:color w:val="000000"/>
          <w:sz w:val="24"/>
          <w:szCs w:val="24"/>
          <w:vertAlign w:val="superscript"/>
        </w:rPr>
        <w:t>]</w:t>
      </w:r>
      <w:r w:rsidR="00AB5654" w:rsidRPr="00092CD5">
        <w:rPr>
          <w:rFonts w:ascii="Book Antiqua" w:hAnsi="Book Antiqua" w:cs="Times New Roman"/>
          <w:color w:val="000000"/>
          <w:sz w:val="24"/>
          <w:szCs w:val="24"/>
        </w:rPr>
        <w:fldChar w:fldCharType="end"/>
      </w:r>
      <w:r w:rsidR="00F1303F" w:rsidRPr="00092CD5">
        <w:rPr>
          <w:rFonts w:ascii="Book Antiqua" w:hAnsi="Book Antiqua" w:cs="Times New Roman"/>
          <w:color w:val="000000"/>
          <w:sz w:val="24"/>
          <w:szCs w:val="24"/>
        </w:rPr>
        <w:t xml:space="preserve">. </w:t>
      </w:r>
      <w:r w:rsidR="00292E42" w:rsidRPr="00092CD5">
        <w:rPr>
          <w:rFonts w:ascii="Book Antiqua" w:hAnsi="Book Antiqua" w:cs="Times New Roman"/>
          <w:color w:val="000000"/>
          <w:sz w:val="24"/>
          <w:szCs w:val="24"/>
        </w:rPr>
        <w:t>Among patients with major vascular invasion, t</w:t>
      </w:r>
      <w:r w:rsidR="00F1303F" w:rsidRPr="00092CD5">
        <w:rPr>
          <w:rFonts w:ascii="Book Antiqua" w:hAnsi="Book Antiqua" w:cs="Times New Roman"/>
          <w:color w:val="000000"/>
          <w:sz w:val="24"/>
          <w:szCs w:val="24"/>
        </w:rPr>
        <w:t xml:space="preserve">he SIRT group </w:t>
      </w:r>
      <w:r w:rsidR="00292E42" w:rsidRPr="00092CD5">
        <w:rPr>
          <w:rFonts w:ascii="Book Antiqua" w:hAnsi="Book Antiqua" w:cs="Times New Roman"/>
          <w:color w:val="000000"/>
          <w:sz w:val="24"/>
          <w:szCs w:val="24"/>
        </w:rPr>
        <w:t>showed an overall survival of 12.0</w:t>
      </w:r>
      <w:r w:rsidR="00F1303F" w:rsidRPr="00092CD5">
        <w:rPr>
          <w:rFonts w:ascii="Book Antiqua" w:hAnsi="Book Antiqua" w:cs="Times New Roman"/>
          <w:color w:val="000000"/>
          <w:sz w:val="24"/>
          <w:szCs w:val="24"/>
        </w:rPr>
        <w:t xml:space="preserve"> months, compared to</w:t>
      </w:r>
      <w:r w:rsidR="00292E42" w:rsidRPr="00092CD5">
        <w:rPr>
          <w:rFonts w:ascii="Book Antiqua" w:hAnsi="Book Antiqua" w:cs="Times New Roman"/>
          <w:color w:val="000000"/>
          <w:sz w:val="24"/>
          <w:szCs w:val="24"/>
        </w:rPr>
        <w:t xml:space="preserve"> 8.0 months in the TACE group.</w:t>
      </w:r>
    </w:p>
    <w:p w14:paraId="2E01D267" w14:textId="453627EC" w:rsidR="00F13017" w:rsidRPr="00092CD5" w:rsidRDefault="00947ECA"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F13017" w:rsidRPr="00092CD5">
        <w:rPr>
          <w:rFonts w:ascii="Book Antiqua" w:hAnsi="Book Antiqua" w:cs="Times New Roman"/>
          <w:sz w:val="24"/>
          <w:szCs w:val="24"/>
        </w:rPr>
        <w:t xml:space="preserve">Toxicity of </w:t>
      </w:r>
      <w:r w:rsidR="00AB437F"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is generally mild compared to TACE. A robust post-embolization syndrome with fever, abdominal pain and elevated liver enzymes, such as is common after TACE, is infrequently seen. The most common side effects are fatigue (occurring in approximately 40% of treated patients) and elevated bilirubin (in approximately 20%)</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&lt;EndNote&gt;&lt;Cite&gt;&lt;Author&gt;Coldwell&lt;/Author&gt;&lt;Year&gt;2011&lt;/Year&gt;&lt;RecNum&gt;87&lt;/RecNum&gt;&lt;DisplayText&gt;&lt;style face="superscript"&gt;[78]&lt;/style&gt;&lt;/DisplayText&gt;&lt;record&gt;&lt;rec-number&gt;87&lt;/rec-number&gt;&lt;foreign-keys&gt;&lt;key app="EN" db-id="erz9p9z5yv5r0pewp0fvx2ezzsdaztxaxsvw" timestamp="0"&gt;87&lt;/key&gt;&lt;/foreign-keys&gt;&lt;ref-type name="Journal Article"&gt;17&lt;/ref-type&gt;&lt;contributors&gt;&lt;authors&gt;&lt;author&gt;Coldwell, D.&lt;/author&gt;&lt;author&gt;Sangro, B.&lt;/author&gt;&lt;author&gt;Wasan, H.&lt;/author&gt;&lt;author&gt;Salem, R.&lt;/author&gt;&lt;author&gt;Kennedy, A.&lt;/author&gt;&lt;/authors&gt;&lt;/contributors&gt;&lt;auth-address&gt;Department of Radiology, University of Louisville Hospital, Louisville, KY, USA.&lt;/auth-address&gt;&lt;titles&gt;&lt;title&gt;General selection criteria of patients for radioembolization of liver tumors: an international working group report&lt;/title&gt;&lt;secondary-title&gt;Am J Clin Oncol&lt;/secondary-title&gt;&lt;alt-title&gt;American journal of clinical oncology&lt;/alt-title&gt;&lt;/titles&gt;&lt;pages&gt;337-41&lt;/pages&gt;&lt;volume&gt;34&lt;/volume&gt;&lt;number&gt;3&lt;/number&gt;&lt;keywords&gt;&lt;keyword&gt;Antineoplastic Combined Chemotherapy Protocols/therapeutic use&lt;/keyword&gt;&lt;keyword&gt;Combined Modality Therapy&lt;/keyword&gt;&lt;keyword&gt;Drug Synergism&lt;/keyword&gt;&lt;keyword&gt;Embolization, Therapeutic/adverse effects/*methods&lt;/keyword&gt;&lt;keyword&gt;Humans&lt;/keyword&gt;&lt;keyword&gt;Interdisciplinary Communication&lt;/keyword&gt;&lt;keyword&gt;Liver Neoplasms/radiotherapy/*therapy&lt;/keyword&gt;&lt;keyword&gt;Microspheres&lt;/keyword&gt;&lt;keyword&gt;Patient Care Team&lt;/keyword&gt;&lt;keyword&gt;*Patient Selection&lt;/keyword&gt;&lt;keyword&gt;Radiation-Sensitizing Agents/administration &amp;amp; dosage&lt;/keyword&gt;&lt;keyword&gt;Yttrium Radioisotopes/adverse effects/*therapeutic use&lt;/keyword&gt;&lt;/keywords&gt;&lt;dates&gt;&lt;year&gt;2011&lt;/year&gt;&lt;pub-dates&gt;&lt;date&gt;Jun&lt;/date&gt;&lt;/pub-dates&gt;&lt;/dates&gt;&lt;isbn&gt;1537-453X (Electronic)&amp;#xD;0277-3732 (Linking)&lt;/isbn&gt;&lt;accession-num&gt;20921882&lt;/accession-num&gt;&lt;urls&gt;&lt;related-urls&gt;&lt;url&gt;http://www.ncbi.nlm.nih.gov/pubmed/20921882&lt;/url&gt;&lt;/related-urls&gt;&lt;/urls&gt;&lt;electronic-resource-num&gt;10.1097/COC.0b013e3181ec61bb&lt;/electronic-resource-num&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8" w:tooltip="Coldwell, 2011 #87" w:history="1">
        <w:r w:rsidR="00C07ED3" w:rsidRPr="00092CD5">
          <w:rPr>
            <w:rFonts w:ascii="Book Antiqua" w:hAnsi="Book Antiqua" w:cs="Times New Roman"/>
            <w:noProof/>
            <w:sz w:val="24"/>
            <w:szCs w:val="24"/>
            <w:vertAlign w:val="superscript"/>
          </w:rPr>
          <w:t>78</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Most serious complications, including radiation pneumonitis, radiation </w:t>
      </w:r>
      <w:proofErr w:type="spellStart"/>
      <w:r w:rsidR="00F13017" w:rsidRPr="00092CD5">
        <w:rPr>
          <w:rFonts w:ascii="Book Antiqua" w:hAnsi="Book Antiqua" w:cs="Times New Roman"/>
          <w:sz w:val="24"/>
          <w:szCs w:val="24"/>
        </w:rPr>
        <w:t>cholecystitis</w:t>
      </w:r>
      <w:proofErr w:type="spellEnd"/>
      <w:r w:rsidR="00F13017" w:rsidRPr="00092CD5">
        <w:rPr>
          <w:rFonts w:ascii="Book Antiqua" w:hAnsi="Book Antiqua" w:cs="Times New Roman"/>
          <w:sz w:val="24"/>
          <w:szCs w:val="24"/>
        </w:rPr>
        <w:t>, hepatic abscess, and radiation induced liver disease are reported in &lt;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1% of patients. Gastrointestinal ulceration has been reported to occur in approximately 5% of patients</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&lt;EndNote&gt;&lt;Cite&gt;&lt;Author&gt;Coldwell&lt;/Author&gt;&lt;Year&gt;2011&lt;/Year&gt;&lt;RecNum&gt;87&lt;/RecNum&gt;&lt;DisplayText&gt;&lt;style face="superscript"&gt;[78]&lt;/style&gt;&lt;/DisplayText&gt;&lt;record&gt;&lt;rec-number&gt;87&lt;/rec-number&gt;&lt;foreign-keys&gt;&lt;key app="EN" db-id="erz9p9z5yv5r0pewp0fvx2ezzsdaztxaxsvw" timestamp="0"&gt;87&lt;/key&gt;&lt;/foreign-keys&gt;&lt;ref-type name="Journal Article"&gt;17&lt;/ref-type&gt;&lt;contributors&gt;&lt;authors&gt;&lt;author&gt;Coldwell, D.&lt;/author&gt;&lt;author&gt;Sangro, B.&lt;/author&gt;&lt;author&gt;Wasan, H.&lt;/author&gt;&lt;author&gt;Salem, R.&lt;/author&gt;&lt;author&gt;Kennedy, A.&lt;/author&gt;&lt;/authors&gt;&lt;/contributors&gt;&lt;auth-address&gt;Department of Radiology, University of Louisville Hospital, Louisville, KY, USA.&lt;/auth-address&gt;&lt;titles&gt;&lt;title&gt;General selection criteria of patients for radioembolization of liver tumors: an international working group report&lt;/title&gt;&lt;secondary-title&gt;Am J Clin Oncol&lt;/secondary-title&gt;&lt;alt-title&gt;American journal of clinical oncology&lt;/alt-title&gt;&lt;/titles&gt;&lt;pages&gt;337-41&lt;/pages&gt;&lt;volume&gt;34&lt;/volume&gt;&lt;number&gt;3&lt;/number&gt;&lt;keywords&gt;&lt;keyword&gt;Antineoplastic Combined Chemotherapy Protocols/therapeutic use&lt;/keyword&gt;&lt;keyword&gt;Combined Modality Therapy&lt;/keyword&gt;&lt;keyword&gt;Drug Synergism&lt;/keyword&gt;&lt;keyword&gt;Embolization, Therapeutic/adverse effects/*methods&lt;/keyword&gt;&lt;keyword&gt;Humans&lt;/keyword&gt;&lt;keyword&gt;Interdisciplinary Communication&lt;/keyword&gt;&lt;keyword&gt;Liver Neoplasms/radiotherapy/*therapy&lt;/keyword&gt;&lt;keyword&gt;Microspheres&lt;/keyword&gt;&lt;keyword&gt;Patient Care Team&lt;/keyword&gt;&lt;keyword&gt;*Patient Selection&lt;/keyword&gt;&lt;keyword&gt;Radiation-Sensitizing Agents/administration &amp;amp; dosage&lt;/keyword&gt;&lt;keyword&gt;Yttrium Radioisotopes/adverse effects/*therapeutic use&lt;/keyword&gt;&lt;/keywords&gt;&lt;dates&gt;&lt;year&gt;2011&lt;/year&gt;&lt;pub-dates&gt;&lt;date&gt;Jun&lt;/date&gt;&lt;/pub-dates&gt;&lt;/dates&gt;&lt;isbn&gt;1537-453X (Electronic)&amp;#xD;0277-3732 (Linking)&lt;/isbn&gt;&lt;accession-num&gt;20921882&lt;/accession-num&gt;&lt;urls&gt;&lt;related-urls&gt;&lt;url&gt;http://www.ncbi.nlm.nih.gov/pubmed/20921882&lt;/url&gt;&lt;/related-urls&gt;&lt;/urls&gt;&lt;electronic-resource-num&gt;10.1097/COC.0b013e3181ec61bb&lt;/electronic-resource-num&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8" w:tooltip="Coldwell, 2011 #87" w:history="1">
        <w:r w:rsidR="00C07ED3" w:rsidRPr="00092CD5">
          <w:rPr>
            <w:rFonts w:ascii="Book Antiqua" w:hAnsi="Book Antiqua" w:cs="Times New Roman"/>
            <w:noProof/>
            <w:sz w:val="24"/>
            <w:szCs w:val="24"/>
            <w:vertAlign w:val="superscript"/>
          </w:rPr>
          <w:t>78</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but several recent large series have reported a 0% rate of GI ulceration</w:t>
      </w:r>
      <w:r w:rsidR="00481F36" w:rsidRPr="00092CD5">
        <w:rPr>
          <w:rFonts w:ascii="Book Antiqua" w:hAnsi="Book Antiqua" w:cs="Times New Roman"/>
          <w:sz w:val="24"/>
          <w:szCs w:val="24"/>
        </w:rPr>
        <w:fldChar w:fldCharType="begin">
          <w:fldData xml:space="preserve">PEVuZE5vdGU+PENpdGU+PEF1dGhvcj5TYWxlbTwvQXV0aG9yPjxZZWFyPjIwMTA8L1llYXI+PFJl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YmJyLTE+R2FzdHJvZW50ZXJvbG9neTwvYWJici0xPjwvYWx0LXBlcmlvZGljYWw+PHBhZ2VzPjUy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cGF0b2xvZ3k8L2FiYnItMT48L2FsdC1wZXJpb2RpY2FsPjxwYWdlcz4xODI2LTM3PC9wYWdlcz48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PEVuZE5vdGU+PENpdGU+PEF1dGhvcj5TYWxlbTwvQXV0aG9yPjxZZWFyPjIwMTA8L1llYXI+PFJl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YmJyLTE+R2FzdHJvZW50ZXJvbG9neTwvYWJici0xPjwvYWx0LXBlcmlvZGljYWw+PHBhZ2VzPjUy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cGF0b2xvZ3k8L2FiYnItMT48L2FsdC1wZXJpb2RpY2FsPjxwYWdlcz4xODI2LTM3PC9wYWdlcz48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481F36" w:rsidRPr="00092CD5">
        <w:rPr>
          <w:rFonts w:ascii="Book Antiqua" w:hAnsi="Book Antiqua" w:cs="Times New Roman"/>
          <w:sz w:val="24"/>
          <w:szCs w:val="24"/>
        </w:rPr>
      </w:r>
      <w:r w:rsidR="00481F36"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0" w:tooltip="Salem, 2010 #80" w:history="1">
        <w:r w:rsidR="00C07ED3" w:rsidRPr="00092CD5">
          <w:rPr>
            <w:rFonts w:ascii="Book Antiqua" w:hAnsi="Book Antiqua" w:cs="Times New Roman"/>
            <w:noProof/>
            <w:sz w:val="24"/>
            <w:szCs w:val="24"/>
            <w:vertAlign w:val="superscript"/>
          </w:rPr>
          <w:t>70</w:t>
        </w:r>
      </w:hyperlink>
      <w:r w:rsidR="006F472F">
        <w:rPr>
          <w:rFonts w:ascii="Book Antiqua" w:hAnsi="Book Antiqua" w:cs="Times New Roman"/>
          <w:noProof/>
          <w:sz w:val="24"/>
          <w:szCs w:val="24"/>
          <w:vertAlign w:val="superscript"/>
        </w:rPr>
        <w:t>,</w:t>
      </w:r>
      <w:hyperlink w:anchor="_ENREF_76" w:tooltip="Mazzaferro, 2013 #86" w:history="1">
        <w:r w:rsidR="00C07ED3" w:rsidRPr="00092CD5">
          <w:rPr>
            <w:rFonts w:ascii="Book Antiqua" w:hAnsi="Book Antiqua" w:cs="Times New Roman"/>
            <w:noProof/>
            <w:sz w:val="24"/>
            <w:szCs w:val="24"/>
            <w:vertAlign w:val="superscript"/>
          </w:rPr>
          <w:t>76</w:t>
        </w:r>
      </w:hyperlink>
      <w:r w:rsidR="00FF241D" w:rsidRPr="00092CD5">
        <w:rPr>
          <w:rFonts w:ascii="Book Antiqua" w:hAnsi="Book Antiqua" w:cs="Times New Roman"/>
          <w:noProof/>
          <w:sz w:val="24"/>
          <w:szCs w:val="24"/>
          <w:vertAlign w:val="superscript"/>
        </w:rPr>
        <w:t>]</w:t>
      </w:r>
      <w:r w:rsidR="00481F36" w:rsidRPr="00092CD5">
        <w:rPr>
          <w:rFonts w:ascii="Book Antiqua" w:hAnsi="Book Antiqua" w:cs="Times New Roman"/>
          <w:sz w:val="24"/>
          <w:szCs w:val="24"/>
        </w:rPr>
        <w:fldChar w:fldCharType="end"/>
      </w:r>
      <w:r w:rsidR="00481F36" w:rsidRPr="00092CD5">
        <w:rPr>
          <w:rFonts w:ascii="Book Antiqua" w:hAnsi="Book Antiqua" w:cs="Times New Roman"/>
          <w:sz w:val="24"/>
          <w:szCs w:val="24"/>
        </w:rPr>
        <w:t xml:space="preserve">, </w:t>
      </w:r>
      <w:r w:rsidR="00F13017" w:rsidRPr="00092CD5">
        <w:rPr>
          <w:rFonts w:ascii="Book Antiqua" w:hAnsi="Book Antiqua" w:cs="Times New Roman"/>
          <w:sz w:val="24"/>
          <w:szCs w:val="24"/>
        </w:rPr>
        <w:t>and this complication may be largely avoidable with careful pre-procedure preparation and appropriate quantitative radiation dosing</w:t>
      </w:r>
      <w:r w:rsidR="00AB5654" w:rsidRPr="00092CD5">
        <w:rPr>
          <w:rFonts w:ascii="Book Antiqua" w:hAnsi="Book Antiqua" w:cs="Times New Roman"/>
          <w:sz w:val="24"/>
          <w:szCs w:val="24"/>
        </w:rPr>
        <w:fldChar w:fldCharType="begin"/>
      </w:r>
      <w:r w:rsidR="00FF241D" w:rsidRPr="00092CD5">
        <w:rPr>
          <w:rFonts w:ascii="Book Antiqua" w:hAnsi="Book Antiqua" w:cs="Times New Roman"/>
          <w:sz w:val="24"/>
          <w:szCs w:val="24"/>
        </w:rPr>
        <w:instrText xml:space="preserve"> ADDIN EN.CITE &lt;EndNote&gt;&lt;Cite&gt;&lt;Author&gt;Garin&lt;/Author&gt;&lt;Year&gt;2013&lt;/Year&gt;&lt;RecNum&gt;96&lt;/RecNum&gt;&lt;DisplayText&gt;&lt;style face="superscript"&gt;[79]&lt;/style&gt;&lt;/DisplayText&gt;&lt;record&gt;&lt;rec-number&gt;96&lt;/rec-number&gt;&lt;foreign-keys&gt;&lt;key app="EN" db-id="erz9p9z5yv5r0pewp0fvx2ezzsdaztxaxsvw" timestamp="0"&gt;96&lt;/key&gt;&lt;/foreign-keys&gt;&lt;ref-type name="Journal Article"&gt;17&lt;/ref-type&gt;&lt;contributors&gt;&lt;authors&gt;&lt;author&gt;Garin, E.&lt;/author&gt;&lt;author&gt;Rolland, Y.&lt;/author&gt;&lt;author&gt;Boucher, E.&lt;/author&gt;&lt;/authors&gt;&lt;/contributors&gt;&lt;auth-address&gt;Garin, E&amp;#xD;Comprehens Canc Ctr Eugene Marquis, CS 44229, F-35042 Rennes, France&amp;#xD;Comprehens Canc Ctr Eugene Marquis, CS 44229, F-35042 Rennes, France&amp;#xD;Comprehens Canc Ctr Eugene Marquis, F-35042 Rennes, France&lt;/auth-address&gt;&lt;titles&gt;&lt;title&gt;Pre-therapeutic dosimetry evaluation and selective internal radiation therapy of hepatocellular carcinoma using yttrium-90-loaded microspheres&lt;/title&gt;&lt;secondary-title&gt;Journal of Hepatology&lt;/secondary-title&gt;&lt;alt-title&gt;J Hepatol&lt;/alt-title&gt;&lt;/titles&gt;&lt;periodical&gt;&lt;full-title&gt;J Hepatol&lt;/full-title&gt;&lt;abbr-1&gt;Journal of hepatology&lt;/abbr-1&gt;&lt;/periodical&gt;&lt;alt-periodical&gt;&lt;full-title&gt;J Hepatol&lt;/full-title&gt;&lt;abbr-1&gt;Journal of hepatology&lt;/abbr-1&gt;&lt;/alt-periodical&gt;&lt;pages&gt;1055-1056&lt;/pages&gt;&lt;volume&gt;58&lt;/volume&gt;&lt;number&gt;5&lt;/number&gt;&lt;keywords&gt;&lt;keyword&gt;cancer&lt;/keyword&gt;&lt;/keywords&gt;&lt;dates&gt;&lt;year&gt;2013&lt;/year&gt;&lt;pub-dates&gt;&lt;date&gt;May&lt;/date&gt;&lt;/pub-dates&gt;&lt;/dates&gt;&lt;isbn&gt;0168-8278&lt;/isbn&gt;&lt;accession-num&gt;WOS:000317890200031&lt;/accession-num&gt;&lt;urls&gt;&lt;related-urls&gt;&lt;url&gt;&amp;lt;Go to ISI&amp;gt;://WOS:000317890200031&lt;/url&gt;&lt;/related-urls&gt;&lt;/urls&gt;&lt;language&gt;English&lt;/language&gt;&lt;/record&gt;&lt;/Cite&gt;&lt;/EndNote&gt;</w:instrText>
      </w:r>
      <w:r w:rsidR="00AB5654"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9" w:tooltip="Garin, 2013 #96" w:history="1">
        <w:r w:rsidR="00C07ED3" w:rsidRPr="00092CD5">
          <w:rPr>
            <w:rFonts w:ascii="Book Antiqua" w:hAnsi="Book Antiqua" w:cs="Times New Roman"/>
            <w:noProof/>
            <w:sz w:val="24"/>
            <w:szCs w:val="24"/>
            <w:vertAlign w:val="superscript"/>
          </w:rPr>
          <w:t>79</w:t>
        </w:r>
      </w:hyperlink>
      <w:r w:rsidR="00FF241D"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 xml:space="preserve">. </w:t>
      </w:r>
      <w:r w:rsidR="00B71E83"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is commonly performed as an outpatient procedure, unlike TACE which usually requires at least an overnight hospital admission. However, </w:t>
      </w:r>
      <w:r w:rsidR="00B71E83"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does require a separate prior mapping procedure, consisting of mesenteric angiography to ensure that there are no branching vessels near the intended catheter position, such as the gastroduodenal art</w:t>
      </w:r>
      <w:r w:rsidR="00127B45" w:rsidRPr="00092CD5">
        <w:rPr>
          <w:rFonts w:ascii="Book Antiqua" w:hAnsi="Book Antiqua" w:cs="Times New Roman"/>
          <w:sz w:val="24"/>
          <w:szCs w:val="24"/>
        </w:rPr>
        <w:t>ery or left gastric artery, which</w:t>
      </w:r>
      <w:r w:rsidR="00F13017" w:rsidRPr="00092CD5">
        <w:rPr>
          <w:rFonts w:ascii="Book Antiqua" w:hAnsi="Book Antiqua" w:cs="Times New Roman"/>
          <w:sz w:val="24"/>
          <w:szCs w:val="24"/>
        </w:rPr>
        <w:t xml:space="preserve"> could result in off-target embolization to bowel. If these </w:t>
      </w:r>
      <w:r w:rsidR="00F13017" w:rsidRPr="00092CD5">
        <w:rPr>
          <w:rFonts w:ascii="Book Antiqua" w:hAnsi="Book Antiqua" w:cs="Times New Roman"/>
          <w:sz w:val="24"/>
          <w:szCs w:val="24"/>
        </w:rPr>
        <w:lastRenderedPageBreak/>
        <w:t>vessels are identifie</w:t>
      </w:r>
      <w:r w:rsidR="00127B45" w:rsidRPr="00092CD5">
        <w:rPr>
          <w:rFonts w:ascii="Book Antiqua" w:hAnsi="Book Antiqua" w:cs="Times New Roman"/>
          <w:sz w:val="24"/>
          <w:szCs w:val="24"/>
        </w:rPr>
        <w:t>d they may be preemptively coil-</w:t>
      </w:r>
      <w:proofErr w:type="spellStart"/>
      <w:r w:rsidR="00F13017" w:rsidRPr="00092CD5">
        <w:rPr>
          <w:rFonts w:ascii="Book Antiqua" w:hAnsi="Book Antiqua" w:cs="Times New Roman"/>
          <w:sz w:val="24"/>
          <w:szCs w:val="24"/>
        </w:rPr>
        <w:t>embolized</w:t>
      </w:r>
      <w:proofErr w:type="spellEnd"/>
      <w:r w:rsidR="00F13017" w:rsidRPr="00092CD5">
        <w:rPr>
          <w:rFonts w:ascii="Book Antiqua" w:hAnsi="Book Antiqua" w:cs="Times New Roman"/>
          <w:sz w:val="24"/>
          <w:szCs w:val="24"/>
        </w:rPr>
        <w:t>. Generally as part of the same pre-</w:t>
      </w:r>
      <w:r w:rsidR="00B71E83" w:rsidRPr="00092CD5">
        <w:rPr>
          <w:rFonts w:ascii="Book Antiqua" w:hAnsi="Book Antiqua" w:cs="Times New Roman"/>
          <w:sz w:val="24"/>
          <w:szCs w:val="24"/>
        </w:rPr>
        <w:t>SIRT</w:t>
      </w:r>
      <w:r w:rsidR="00F13017" w:rsidRPr="00092CD5">
        <w:rPr>
          <w:rFonts w:ascii="Book Antiqua" w:hAnsi="Book Antiqua" w:cs="Times New Roman"/>
          <w:sz w:val="24"/>
          <w:szCs w:val="24"/>
        </w:rPr>
        <w:t xml:space="preserve"> mapping procedure, technetium-labell</w:t>
      </w:r>
      <w:r w:rsidR="00127B45" w:rsidRPr="00092CD5">
        <w:rPr>
          <w:rFonts w:ascii="Book Antiqua" w:hAnsi="Book Antiqua" w:cs="Times New Roman"/>
          <w:sz w:val="24"/>
          <w:szCs w:val="24"/>
        </w:rPr>
        <w:t xml:space="preserve">ed </w:t>
      </w:r>
      <w:proofErr w:type="spellStart"/>
      <w:r w:rsidR="00127B45" w:rsidRPr="00092CD5">
        <w:rPr>
          <w:rFonts w:ascii="Book Antiqua" w:hAnsi="Book Antiqua" w:cs="Times New Roman"/>
          <w:sz w:val="24"/>
          <w:szCs w:val="24"/>
        </w:rPr>
        <w:t>macroaggregated</w:t>
      </w:r>
      <w:proofErr w:type="spellEnd"/>
      <w:r w:rsidR="00127B45" w:rsidRPr="00092CD5">
        <w:rPr>
          <w:rFonts w:ascii="Book Antiqua" w:hAnsi="Book Antiqua" w:cs="Times New Roman"/>
          <w:sz w:val="24"/>
          <w:szCs w:val="24"/>
        </w:rPr>
        <w:t xml:space="preserve"> albumin</w:t>
      </w:r>
      <w:r w:rsidR="00F13017" w:rsidRPr="00092CD5">
        <w:rPr>
          <w:rFonts w:ascii="Book Antiqua" w:hAnsi="Book Antiqua" w:cs="Times New Roman"/>
          <w:sz w:val="24"/>
          <w:szCs w:val="24"/>
        </w:rPr>
        <w:t xml:space="preserve"> is injected from the intended catheter position, and subsequent </w:t>
      </w:r>
      <w:proofErr w:type="spellStart"/>
      <w:r w:rsidR="00F13017" w:rsidRPr="00092CD5">
        <w:rPr>
          <w:rFonts w:ascii="Book Antiqua" w:hAnsi="Book Antiqua" w:cs="Times New Roman"/>
          <w:sz w:val="24"/>
          <w:szCs w:val="24"/>
        </w:rPr>
        <w:t>scintigraphic</w:t>
      </w:r>
      <w:proofErr w:type="spellEnd"/>
      <w:r w:rsidR="00F13017" w:rsidRPr="00092CD5">
        <w:rPr>
          <w:rFonts w:ascii="Book Antiqua" w:hAnsi="Book Antiqua" w:cs="Times New Roman"/>
          <w:sz w:val="24"/>
          <w:szCs w:val="24"/>
        </w:rPr>
        <w:t xml:space="preserve"> or SPECT imaging is performed to quantify the fraction of embolic particles that are shunted to the lungs. The accepted safe radiation dose to the lungs is &lt;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 xml:space="preserve">30 </w:t>
      </w:r>
      <w:proofErr w:type="spellStart"/>
      <w:r w:rsidR="00F13017" w:rsidRPr="00092CD5">
        <w:rPr>
          <w:rFonts w:ascii="Book Antiqua" w:hAnsi="Book Antiqua" w:cs="Times New Roman"/>
          <w:sz w:val="24"/>
          <w:szCs w:val="24"/>
        </w:rPr>
        <w:t>Gy</w:t>
      </w:r>
      <w:proofErr w:type="spellEnd"/>
      <w:r w:rsidR="00F13017" w:rsidRPr="00092CD5">
        <w:rPr>
          <w:rFonts w:ascii="Book Antiqua" w:hAnsi="Book Antiqua" w:cs="Times New Roman"/>
          <w:sz w:val="24"/>
          <w:szCs w:val="24"/>
        </w:rPr>
        <w:t xml:space="preserve"> in a single </w:t>
      </w:r>
      <w:proofErr w:type="gramStart"/>
      <w:r w:rsidR="00F13017" w:rsidRPr="00092CD5">
        <w:rPr>
          <w:rFonts w:ascii="Book Antiqua" w:hAnsi="Book Antiqua" w:cs="Times New Roman"/>
          <w:sz w:val="24"/>
          <w:szCs w:val="24"/>
        </w:rPr>
        <w:t>procedure,</w:t>
      </w:r>
      <w:proofErr w:type="gramEnd"/>
      <w:r w:rsidR="00F13017" w:rsidRPr="00092CD5">
        <w:rPr>
          <w:rFonts w:ascii="Book Antiqua" w:hAnsi="Book Antiqua" w:cs="Times New Roman"/>
          <w:sz w:val="24"/>
          <w:szCs w:val="24"/>
        </w:rPr>
        <w:t xml:space="preserve"> and &lt;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 xml:space="preserve">50 </w:t>
      </w:r>
      <w:proofErr w:type="spellStart"/>
      <w:r w:rsidR="00F13017" w:rsidRPr="00092CD5">
        <w:rPr>
          <w:rFonts w:ascii="Book Antiqua" w:hAnsi="Book Antiqua" w:cs="Times New Roman"/>
          <w:sz w:val="24"/>
          <w:szCs w:val="24"/>
        </w:rPr>
        <w:t>Gy</w:t>
      </w:r>
      <w:proofErr w:type="spellEnd"/>
      <w:r w:rsidR="00F13017" w:rsidRPr="00092CD5">
        <w:rPr>
          <w:rFonts w:ascii="Book Antiqua" w:hAnsi="Book Antiqua" w:cs="Times New Roman"/>
          <w:sz w:val="24"/>
          <w:szCs w:val="24"/>
        </w:rPr>
        <w:t xml:space="preserve"> total over multiple procedures. </w:t>
      </w:r>
      <w:proofErr w:type="gramStart"/>
      <w:r w:rsidR="00F13017" w:rsidRPr="00092CD5">
        <w:rPr>
          <w:rFonts w:ascii="Book Antiqua" w:hAnsi="Book Antiqua" w:cs="Times New Roman"/>
          <w:sz w:val="24"/>
          <w:szCs w:val="24"/>
        </w:rPr>
        <w:t xml:space="preserve">Inability to prevent excessive lung dose or off-target embolization </w:t>
      </w:r>
      <w:r w:rsidR="00B9499A" w:rsidRPr="00092CD5">
        <w:rPr>
          <w:rFonts w:ascii="Book Antiqua" w:hAnsi="Book Antiqua" w:cs="Times New Roman"/>
          <w:sz w:val="24"/>
          <w:szCs w:val="24"/>
        </w:rPr>
        <w:t>are</w:t>
      </w:r>
      <w:proofErr w:type="gramEnd"/>
      <w:r w:rsidR="00F13017" w:rsidRPr="00092CD5">
        <w:rPr>
          <w:rFonts w:ascii="Book Antiqua" w:hAnsi="Book Antiqua" w:cs="Times New Roman"/>
          <w:sz w:val="24"/>
          <w:szCs w:val="24"/>
        </w:rPr>
        <w:t xml:space="preserve"> contra-indications to </w:t>
      </w:r>
      <w:r w:rsidR="00B71E83" w:rsidRPr="00092CD5">
        <w:rPr>
          <w:rFonts w:ascii="Book Antiqua" w:hAnsi="Book Antiqua" w:cs="Times New Roman"/>
          <w:sz w:val="24"/>
          <w:szCs w:val="24"/>
        </w:rPr>
        <w:t>SIRT</w:t>
      </w:r>
      <w:r w:rsidR="00F13017" w:rsidRPr="00092CD5">
        <w:rPr>
          <w:rFonts w:ascii="Book Antiqua" w:hAnsi="Book Antiqua" w:cs="Times New Roman"/>
          <w:sz w:val="24"/>
          <w:szCs w:val="24"/>
        </w:rPr>
        <w:t>. Additionally, ideal candidates for the procedure will have good ECOG performance status (≤ 2), relatively preserved liver function (bilirubin &lt;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2, albumin &gt;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3, platelets &gt;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50), and adequate renal function (creatinine &lt;</w:t>
      </w:r>
      <w:r w:rsidR="006F472F">
        <w:rPr>
          <w:rFonts w:ascii="Book Antiqua" w:eastAsia="宋体" w:hAnsi="Book Antiqua" w:cs="Times New Roman" w:hint="eastAsia"/>
          <w:sz w:val="24"/>
          <w:szCs w:val="24"/>
          <w:lang w:eastAsia="zh-CN"/>
        </w:rPr>
        <w:t xml:space="preserve"> </w:t>
      </w:r>
      <w:r w:rsidR="00F13017" w:rsidRPr="00092CD5">
        <w:rPr>
          <w:rFonts w:ascii="Book Antiqua" w:hAnsi="Book Antiqua" w:cs="Times New Roman"/>
          <w:sz w:val="24"/>
          <w:szCs w:val="24"/>
        </w:rPr>
        <w:t>2</w:t>
      </w:r>
      <w:proofErr w:type="gramStart"/>
      <w:r w:rsidR="00F13017" w:rsidRPr="00092CD5">
        <w:rPr>
          <w:rFonts w:ascii="Book Antiqua" w:hAnsi="Book Antiqua" w:cs="Times New Roman"/>
          <w:sz w:val="24"/>
          <w:szCs w:val="24"/>
        </w:rPr>
        <w:t>)</w:t>
      </w:r>
      <w:proofErr w:type="gramEnd"/>
      <w:r w:rsidR="00077DA1" w:rsidRPr="00092CD5">
        <w:rPr>
          <w:rFonts w:ascii="Book Antiqua" w:hAnsi="Book Antiqua" w:cs="Times New Roman"/>
          <w:sz w:val="24"/>
          <w:szCs w:val="24"/>
        </w:rPr>
        <w:fldChar w:fldCharType="begin">
          <w:fldData xml:space="preserve">PEVuZE5vdGU+PENpdGU+PEF1dGhvcj5LZW5uZWR5PC9BdXRob3I+PFllYXI+MjAwNzwvWWVhcj48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</w:fldData>
        </w:fldChar>
      </w:r>
      <w:r w:rsidR="00FF241D" w:rsidRPr="00092CD5">
        <w:rPr>
          <w:rFonts w:ascii="Book Antiqua" w:hAnsi="Book Antiqua" w:cs="Times New Roman"/>
          <w:sz w:val="24"/>
          <w:szCs w:val="24"/>
        </w:rPr>
        <w:instrText xml:space="preserve"> ADDIN EN.CITE </w:instrText>
      </w:r>
      <w:r w:rsidR="00FF241D" w:rsidRPr="00092CD5">
        <w:rPr>
          <w:rFonts w:ascii="Book Antiqua" w:hAnsi="Book Antiqua" w:cs="Times New Roman"/>
          <w:sz w:val="24"/>
          <w:szCs w:val="24"/>
        </w:rPr>
        <w:fldChar w:fldCharType="begin">
          <w:fldData xml:space="preserve">PEVuZE5vdGU+PENpdGU+PEF1dGhvcj5LZW5uZWR5PC9BdXRob3I+PFllYXI+MjAwNzwvWWVhcj48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</w:fldData>
        </w:fldChar>
      </w:r>
      <w:r w:rsidR="00FF241D" w:rsidRPr="00092CD5">
        <w:rPr>
          <w:rFonts w:ascii="Book Antiqua" w:hAnsi="Book Antiqua" w:cs="Times New Roman"/>
          <w:sz w:val="24"/>
          <w:szCs w:val="24"/>
        </w:rPr>
        <w:instrText xml:space="preserve"> ADDIN EN.CITE.DATA </w:instrText>
      </w:r>
      <w:r w:rsidR="00FF241D" w:rsidRPr="00092CD5">
        <w:rPr>
          <w:rFonts w:ascii="Book Antiqua" w:hAnsi="Book Antiqua" w:cs="Times New Roman"/>
          <w:sz w:val="24"/>
          <w:szCs w:val="24"/>
        </w:rPr>
      </w:r>
      <w:r w:rsidR="00FF241D" w:rsidRPr="00092CD5">
        <w:rPr>
          <w:rFonts w:ascii="Book Antiqua" w:hAnsi="Book Antiqua" w:cs="Times New Roman"/>
          <w:sz w:val="24"/>
          <w:szCs w:val="24"/>
        </w:rPr>
        <w:fldChar w:fldCharType="end"/>
      </w:r>
      <w:r w:rsidR="00077DA1" w:rsidRPr="00092CD5">
        <w:rPr>
          <w:rFonts w:ascii="Book Antiqua" w:hAnsi="Book Antiqua" w:cs="Times New Roman"/>
          <w:sz w:val="24"/>
          <w:szCs w:val="24"/>
        </w:rPr>
      </w:r>
      <w:r w:rsidR="00077DA1" w:rsidRPr="00092CD5">
        <w:rPr>
          <w:rFonts w:ascii="Book Antiqua" w:hAnsi="Book Antiqua" w:cs="Times New Roman"/>
          <w:sz w:val="24"/>
          <w:szCs w:val="24"/>
        </w:rPr>
        <w:fldChar w:fldCharType="separate"/>
      </w:r>
      <w:r w:rsidR="00FF241D" w:rsidRPr="00092CD5">
        <w:rPr>
          <w:rFonts w:ascii="Book Antiqua" w:hAnsi="Book Antiqua" w:cs="Times New Roman"/>
          <w:noProof/>
          <w:sz w:val="24"/>
          <w:szCs w:val="24"/>
          <w:vertAlign w:val="superscript"/>
        </w:rPr>
        <w:t>[</w:t>
      </w:r>
      <w:hyperlink w:anchor="_ENREF_78" w:tooltip="Coldwell, 2011 #87" w:history="1">
        <w:r w:rsidR="00C07ED3" w:rsidRPr="00092CD5">
          <w:rPr>
            <w:rFonts w:ascii="Book Antiqua" w:hAnsi="Book Antiqua" w:cs="Times New Roman"/>
            <w:noProof/>
            <w:sz w:val="24"/>
            <w:szCs w:val="24"/>
            <w:vertAlign w:val="superscript"/>
          </w:rPr>
          <w:t>78</w:t>
        </w:r>
      </w:hyperlink>
      <w:r w:rsidR="006F472F">
        <w:rPr>
          <w:rFonts w:ascii="Book Antiqua" w:hAnsi="Book Antiqua" w:cs="Times New Roman"/>
          <w:noProof/>
          <w:sz w:val="24"/>
          <w:szCs w:val="24"/>
          <w:vertAlign w:val="superscript"/>
        </w:rPr>
        <w:t>,</w:t>
      </w:r>
      <w:hyperlink w:anchor="_ENREF_80" w:tooltip="Kennedy, 2007 #84" w:history="1">
        <w:r w:rsidR="00C07ED3" w:rsidRPr="00092CD5">
          <w:rPr>
            <w:rFonts w:ascii="Book Antiqua" w:hAnsi="Book Antiqua" w:cs="Times New Roman"/>
            <w:noProof/>
            <w:sz w:val="24"/>
            <w:szCs w:val="24"/>
            <w:vertAlign w:val="superscript"/>
          </w:rPr>
          <w:t>80</w:t>
        </w:r>
      </w:hyperlink>
      <w:r w:rsidR="00FF241D" w:rsidRPr="00092CD5">
        <w:rPr>
          <w:rFonts w:ascii="Book Antiqua" w:hAnsi="Book Antiqua" w:cs="Times New Roman"/>
          <w:noProof/>
          <w:sz w:val="24"/>
          <w:szCs w:val="24"/>
          <w:vertAlign w:val="superscript"/>
        </w:rPr>
        <w:t>]</w:t>
      </w:r>
      <w:r w:rsidR="00077DA1" w:rsidRPr="00092CD5">
        <w:rPr>
          <w:rFonts w:ascii="Book Antiqua" w:hAnsi="Book Antiqua" w:cs="Times New Roman"/>
          <w:sz w:val="24"/>
          <w:szCs w:val="24"/>
        </w:rPr>
        <w:fldChar w:fldCharType="end"/>
      </w:r>
      <w:r w:rsidR="00F13017" w:rsidRPr="00092CD5">
        <w:rPr>
          <w:rFonts w:ascii="Book Antiqua" w:hAnsi="Book Antiqua" w:cs="Times New Roman"/>
          <w:sz w:val="24"/>
          <w:szCs w:val="24"/>
        </w:rPr>
        <w:t>.</w:t>
      </w:r>
    </w:p>
    <w:p w14:paraId="16F18972" w14:textId="77777777" w:rsidR="00D763EC" w:rsidRPr="00092CD5" w:rsidRDefault="00D763EC" w:rsidP="00146399">
      <w:pPr>
        <w:spacing w:line="360" w:lineRule="auto"/>
        <w:jc w:val="both"/>
        <w:rPr>
          <w:rFonts w:ascii="Book Antiqua" w:hAnsi="Book Antiqua" w:cs="Times New Roman"/>
          <w:sz w:val="24"/>
          <w:szCs w:val="24"/>
        </w:rPr>
      </w:pPr>
    </w:p>
    <w:p w14:paraId="4B328D97" w14:textId="4D01EF6B" w:rsidR="00C36BBF" w:rsidRPr="00092CD5" w:rsidRDefault="006F472F"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GUIDELINES FOR MANAGEMENT OF PORTAL VEIN TUMOR THROMBUS</w:t>
      </w:r>
    </w:p>
    <w:p w14:paraId="6D6EB604" w14:textId="54C78AA8" w:rsidR="001B38D1" w:rsidRPr="00092CD5" w:rsidRDefault="001B38D1"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 xml:space="preserve">The </w:t>
      </w:r>
      <w:proofErr w:type="spellStart"/>
      <w:r w:rsidR="006F472F" w:rsidRPr="00092CD5">
        <w:rPr>
          <w:rFonts w:ascii="Book Antiqua" w:hAnsi="Book Antiqua" w:cs="Times New Roman"/>
          <w:sz w:val="24"/>
          <w:szCs w:val="24"/>
        </w:rPr>
        <w:t>barcelona</w:t>
      </w:r>
      <w:proofErr w:type="spellEnd"/>
      <w:r w:rsidR="006F472F" w:rsidRPr="00092CD5">
        <w:rPr>
          <w:rFonts w:ascii="Book Antiqua" w:hAnsi="Book Antiqua" w:cs="Times New Roman"/>
          <w:sz w:val="24"/>
          <w:szCs w:val="24"/>
        </w:rPr>
        <w:t xml:space="preserve"> clinic liver ca</w:t>
      </w:r>
      <w:r w:rsidR="00610482" w:rsidRPr="00092CD5">
        <w:rPr>
          <w:rFonts w:ascii="Book Antiqua" w:hAnsi="Book Antiqua" w:cs="Times New Roman"/>
          <w:sz w:val="24"/>
          <w:szCs w:val="24"/>
        </w:rPr>
        <w:t xml:space="preserve">ncer (BCLC) staging system </w:t>
      </w:r>
      <w:r w:rsidRPr="00092CD5">
        <w:rPr>
          <w:rFonts w:ascii="Book Antiqua" w:hAnsi="Book Antiqua" w:cs="Times New Roman"/>
          <w:sz w:val="24"/>
          <w:szCs w:val="24"/>
        </w:rPr>
        <w:t>regards portal vein invasion as advanced (stage C) disease, for which systemic therapy</w:t>
      </w:r>
      <w:r w:rsidR="000D4DCA" w:rsidRPr="00092CD5">
        <w:rPr>
          <w:rFonts w:ascii="Book Antiqua" w:hAnsi="Book Antiqua" w:cs="Times New Roman"/>
          <w:sz w:val="24"/>
          <w:szCs w:val="24"/>
        </w:rPr>
        <w:t xml:space="preserve"> in the form of sorafenib</w:t>
      </w:r>
      <w:r w:rsidRPr="00092CD5">
        <w:rPr>
          <w:rFonts w:ascii="Book Antiqua" w:hAnsi="Book Antiqua" w:cs="Times New Roman"/>
          <w:sz w:val="24"/>
          <w:szCs w:val="24"/>
        </w:rPr>
        <w:t xml:space="preserve"> is the </w:t>
      </w:r>
      <w:r w:rsidR="000D4DCA" w:rsidRPr="00092CD5">
        <w:rPr>
          <w:rFonts w:ascii="Book Antiqua" w:hAnsi="Book Antiqua" w:cs="Times New Roman"/>
          <w:sz w:val="24"/>
          <w:szCs w:val="24"/>
        </w:rPr>
        <w:t>recommended treatment</w:t>
      </w:r>
      <w:r w:rsidR="00AB5654" w:rsidRPr="00092CD5">
        <w:rPr>
          <w:rFonts w:ascii="Book Antiqua" w:hAnsi="Book Antiqua" w:cs="Times New Roman"/>
          <w:sz w:val="24"/>
          <w:szCs w:val="24"/>
        </w:rPr>
        <w:fldChar w:fldCharType="begin">
          <w:fldData xml:space="preserve">PEVuZE5vdGU+PENpdGU+PEF1dGhvcj5Gb3JuZXI8L0F1dGhvcj48WWVhcj4yMDEwPC9ZZWFyPjxS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PEVuZE5vdGU+PENpdGU+PEF1dGhvcj5Gb3JuZXI8L0F1dGhvcj48WWVhcj4yMDEwPC9ZZWFyPjxS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3" w:tooltip="Forner, 2010 #55" w:history="1">
        <w:r w:rsidR="00C07ED3" w:rsidRPr="00092CD5">
          <w:rPr>
            <w:rFonts w:ascii="Book Antiqua" w:hAnsi="Book Antiqua" w:cs="Times New Roman"/>
            <w:noProof/>
            <w:sz w:val="24"/>
            <w:szCs w:val="24"/>
            <w:vertAlign w:val="superscript"/>
          </w:rPr>
          <w:t>23</w:t>
        </w:r>
      </w:hyperlink>
      <w:r w:rsidR="00401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0D4DCA" w:rsidRPr="00092CD5">
        <w:rPr>
          <w:rFonts w:ascii="Book Antiqua" w:hAnsi="Book Antiqua" w:cs="Times New Roman"/>
          <w:sz w:val="24"/>
          <w:szCs w:val="24"/>
        </w:rPr>
        <w:t>. C</w:t>
      </w:r>
      <w:r w:rsidRPr="00092CD5">
        <w:rPr>
          <w:rFonts w:ascii="Book Antiqua" w:hAnsi="Book Antiqua" w:cs="Times New Roman"/>
          <w:sz w:val="24"/>
          <w:szCs w:val="24"/>
        </w:rPr>
        <w:t>urrent guidelines from the AA</w:t>
      </w:r>
      <w:r w:rsidR="006F472F">
        <w:rPr>
          <w:rFonts w:ascii="Book Antiqua" w:hAnsi="Book Antiqua" w:cs="Times New Roman"/>
          <w:sz w:val="24"/>
          <w:szCs w:val="24"/>
        </w:rPr>
        <w:t>SLD</w:t>
      </w:r>
      <w:r w:rsidR="008A72D6" w:rsidRPr="00092CD5">
        <w:rPr>
          <w:rFonts w:ascii="Book Antiqua" w:hAnsi="Book Antiqua" w:cs="Times New Roman"/>
          <w:sz w:val="24"/>
          <w:szCs w:val="24"/>
        </w:rPr>
        <w:fldChar w:fldCharType="begin"/>
      </w:r>
      <w:r w:rsidR="008A72D6" w:rsidRPr="00092CD5">
        <w:rPr>
          <w:rFonts w:ascii="Book Antiqua" w:hAnsi="Book Antiqua" w:cs="Times New Roman"/>
          <w:sz w:val="24"/>
          <w:szCs w:val="24"/>
        </w:rPr>
        <w:instrText xml:space="preserve"> ADDIN EN.CITE &lt;EndNote&gt;&lt;Cite&gt;&lt;Author&gt;Bruix&lt;/Author&gt;&lt;Year&gt;2011&lt;/Year&gt;&lt;RecNum&gt;107&lt;/RecNum&gt;&lt;DisplayText&gt;&lt;style face="superscript"&gt;[26]&lt;/style&gt;&lt;/DisplayText&gt;&lt;record&gt;&lt;rec-number&gt;107&lt;/rec-number&gt;&lt;foreign-keys&gt;&lt;key app="EN" db-id="erz9p9z5yv5r0pewp0fvx2ezzsdaztxaxsvw" timestamp="1418796360"&gt;107&lt;/key&gt;&lt;/foreign-keys&gt;&lt;ref-type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8A72D6" w:rsidRPr="00092CD5">
        <w:rPr>
          <w:rFonts w:ascii="Book Antiqua" w:hAnsi="Book Antiqua" w:cs="Times New Roman"/>
          <w:sz w:val="24"/>
          <w:szCs w:val="24"/>
        </w:rPr>
        <w:fldChar w:fldCharType="separate"/>
      </w:r>
      <w:r w:rsidR="008A72D6" w:rsidRPr="00092CD5">
        <w:rPr>
          <w:rFonts w:ascii="Book Antiqua" w:hAnsi="Book Antiqua" w:cs="Times New Roman"/>
          <w:noProof/>
          <w:sz w:val="24"/>
          <w:szCs w:val="24"/>
          <w:vertAlign w:val="superscript"/>
        </w:rPr>
        <w:t>[</w:t>
      </w:r>
      <w:hyperlink w:anchor="_ENREF_26" w:tooltip="Bruix, 2011 #107" w:history="1">
        <w:r w:rsidR="00C07ED3" w:rsidRPr="00092CD5">
          <w:rPr>
            <w:rFonts w:ascii="Book Antiqua" w:hAnsi="Book Antiqua" w:cs="Times New Roman"/>
            <w:noProof/>
            <w:sz w:val="24"/>
            <w:szCs w:val="24"/>
            <w:vertAlign w:val="superscript"/>
          </w:rPr>
          <w:t>26</w:t>
        </w:r>
      </w:hyperlink>
      <w:r w:rsidR="008A72D6" w:rsidRPr="00092CD5">
        <w:rPr>
          <w:rFonts w:ascii="Book Antiqua" w:hAnsi="Book Antiqua" w:cs="Times New Roman"/>
          <w:noProof/>
          <w:sz w:val="24"/>
          <w:szCs w:val="24"/>
          <w:vertAlign w:val="superscript"/>
        </w:rPr>
        <w:t>]</w:t>
      </w:r>
      <w:r w:rsidR="008A72D6" w:rsidRPr="00092CD5">
        <w:rPr>
          <w:rFonts w:ascii="Book Antiqua" w:hAnsi="Book Antiqua" w:cs="Times New Roman"/>
          <w:sz w:val="24"/>
          <w:szCs w:val="24"/>
        </w:rPr>
        <w:fldChar w:fldCharType="end"/>
      </w:r>
      <w:r w:rsidRPr="00092CD5">
        <w:rPr>
          <w:rFonts w:ascii="Book Antiqua" w:hAnsi="Book Antiqua" w:cs="Times New Roman"/>
          <w:sz w:val="24"/>
          <w:szCs w:val="24"/>
        </w:rPr>
        <w:t xml:space="preserve"> and the European Association for the Study of Liver (EASL)</w:t>
      </w:r>
      <w:r w:rsidR="008A72D6" w:rsidRPr="00092CD5">
        <w:rPr>
          <w:rFonts w:ascii="Book Antiqua" w:hAnsi="Book Antiqua" w:cs="Times New Roman"/>
          <w:sz w:val="24"/>
          <w:szCs w:val="24"/>
        </w:rPr>
        <w:fldChar w:fldCharType="begin"/>
      </w:r>
      <w:r w:rsidR="008A72D6" w:rsidRPr="00092CD5">
        <w:rPr>
          <w:rFonts w:ascii="Book Antiqua" w:hAnsi="Book Antiqua" w:cs="Times New Roman"/>
          <w:sz w:val="24"/>
          <w:szCs w:val="24"/>
        </w:rPr>
        <w:instrText xml:space="preserve"> ADDIN EN.CITE &lt;EndNote&gt;&lt;Cite&gt;&lt;Author&gt;European Association For The Study Of The&lt;/Author&gt;&lt;Year&gt;2012&lt;/Year&gt;&lt;RecNum&gt;108&lt;/RecNum&gt;&lt;DisplayText&gt;&lt;style face="superscript"&gt;[81]&lt;/style&gt;&lt;/DisplayText&gt;&lt;record&gt;&lt;rec-number&gt;108&lt;/rec-number&gt;&lt;foreign-keys&gt;&lt;key app="EN" db-id="erz9p9z5yv5r0pewp0fvx2ezzsdaztxaxsvw" timestamp="1418796658"&gt;108&lt;/key&gt;&lt;/foreign-keys&gt;&lt;ref-type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8A72D6" w:rsidRPr="00092CD5">
        <w:rPr>
          <w:rFonts w:ascii="Book Antiqua" w:hAnsi="Book Antiqua" w:cs="Times New Roman"/>
          <w:sz w:val="24"/>
          <w:szCs w:val="24"/>
        </w:rPr>
        <w:fldChar w:fldCharType="separate"/>
      </w:r>
      <w:r w:rsidR="008A72D6" w:rsidRPr="00092CD5">
        <w:rPr>
          <w:rFonts w:ascii="Book Antiqua" w:hAnsi="Book Antiqua" w:cs="Times New Roman"/>
          <w:noProof/>
          <w:sz w:val="24"/>
          <w:szCs w:val="24"/>
          <w:vertAlign w:val="superscript"/>
        </w:rPr>
        <w:t>[</w:t>
      </w:r>
      <w:hyperlink w:anchor="_ENREF_81" w:tooltip="European Association For The Study Of The, 2012 #108" w:history="1">
        <w:r w:rsidR="00C07ED3" w:rsidRPr="00092CD5">
          <w:rPr>
            <w:rFonts w:ascii="Book Antiqua" w:hAnsi="Book Antiqua" w:cs="Times New Roman"/>
            <w:noProof/>
            <w:sz w:val="24"/>
            <w:szCs w:val="24"/>
            <w:vertAlign w:val="superscript"/>
          </w:rPr>
          <w:t>81</w:t>
        </w:r>
      </w:hyperlink>
      <w:r w:rsidR="008A72D6" w:rsidRPr="00092CD5">
        <w:rPr>
          <w:rFonts w:ascii="Book Antiqua" w:hAnsi="Book Antiqua" w:cs="Times New Roman"/>
          <w:noProof/>
          <w:sz w:val="24"/>
          <w:szCs w:val="24"/>
          <w:vertAlign w:val="superscript"/>
        </w:rPr>
        <w:t>]</w:t>
      </w:r>
      <w:r w:rsidR="008A72D6" w:rsidRPr="00092CD5">
        <w:rPr>
          <w:rFonts w:ascii="Book Antiqua" w:hAnsi="Book Antiqua" w:cs="Times New Roman"/>
          <w:sz w:val="24"/>
          <w:szCs w:val="24"/>
        </w:rPr>
        <w:fldChar w:fldCharType="end"/>
      </w:r>
      <w:r w:rsidR="000D4DCA" w:rsidRPr="00092CD5">
        <w:rPr>
          <w:rFonts w:ascii="Book Antiqua" w:hAnsi="Book Antiqua" w:cs="Times New Roman"/>
          <w:sz w:val="24"/>
          <w:szCs w:val="24"/>
        </w:rPr>
        <w:t xml:space="preserve"> largely embrace BCLC staging an</w:t>
      </w:r>
      <w:r w:rsidR="0095174B" w:rsidRPr="00092CD5">
        <w:rPr>
          <w:rFonts w:ascii="Book Antiqua" w:hAnsi="Book Antiqua" w:cs="Times New Roman"/>
          <w:sz w:val="24"/>
          <w:szCs w:val="24"/>
        </w:rPr>
        <w:t>d treatment recommendations.</w:t>
      </w:r>
      <w:r w:rsidR="000D4DCA" w:rsidRPr="00092CD5">
        <w:rPr>
          <w:rFonts w:ascii="Book Antiqua" w:hAnsi="Book Antiqua" w:cs="Times New Roman"/>
          <w:sz w:val="24"/>
          <w:szCs w:val="24"/>
        </w:rPr>
        <w:t xml:space="preserve"> AASLD guidelines recognize radioembolization as an effective treatment, but stop short of recommending it for any specific HCC-related indication due to lack of data directly comparing it to alternatives such as TACE or sorafenib. Current EASL guidelines discourage TACE for patients with macroscopic vascular invasion, and state that radioembolization </w:t>
      </w:r>
      <w:r w:rsidR="00FB5E71" w:rsidRPr="00092CD5">
        <w:rPr>
          <w:rFonts w:ascii="Book Antiqua" w:hAnsi="Book Antiqua" w:cs="Times New Roman"/>
          <w:sz w:val="24"/>
          <w:szCs w:val="24"/>
        </w:rPr>
        <w:t xml:space="preserve">can be safely performed on patients with </w:t>
      </w:r>
      <w:r w:rsidR="00AC4974" w:rsidRPr="00092CD5">
        <w:rPr>
          <w:rFonts w:ascii="Book Antiqua" w:hAnsi="Book Antiqua" w:cs="Times New Roman"/>
          <w:sz w:val="24"/>
          <w:szCs w:val="24"/>
        </w:rPr>
        <w:t>PVT</w:t>
      </w:r>
      <w:r w:rsidR="00FB5E71" w:rsidRPr="00092CD5">
        <w:rPr>
          <w:rFonts w:ascii="Book Antiqua" w:hAnsi="Book Antiqua" w:cs="Times New Roman"/>
          <w:sz w:val="24"/>
          <w:szCs w:val="24"/>
        </w:rPr>
        <w:t xml:space="preserve"> with</w:t>
      </w:r>
      <w:r w:rsidR="000D4DCA" w:rsidRPr="00092CD5">
        <w:rPr>
          <w:rFonts w:ascii="Book Antiqua" w:hAnsi="Book Antiqua" w:cs="Times New Roman"/>
          <w:sz w:val="24"/>
          <w:szCs w:val="24"/>
        </w:rPr>
        <w:t xml:space="preserve"> promising </w:t>
      </w:r>
      <w:r w:rsidR="00FB5E71" w:rsidRPr="00092CD5">
        <w:rPr>
          <w:rFonts w:ascii="Book Antiqua" w:hAnsi="Book Antiqua" w:cs="Times New Roman"/>
          <w:sz w:val="24"/>
          <w:szCs w:val="24"/>
        </w:rPr>
        <w:t xml:space="preserve">results, </w:t>
      </w:r>
      <w:r w:rsidR="000D4DCA" w:rsidRPr="00092CD5">
        <w:rPr>
          <w:rFonts w:ascii="Book Antiqua" w:hAnsi="Book Antiqua" w:cs="Times New Roman"/>
          <w:sz w:val="24"/>
          <w:szCs w:val="24"/>
        </w:rPr>
        <w:t>but more study is needed before it can be recommended as standard therapy.</w:t>
      </w:r>
      <w:r w:rsidR="00B630BA" w:rsidRPr="00092CD5">
        <w:rPr>
          <w:rFonts w:ascii="Book Antiqua" w:hAnsi="Book Antiqua" w:cs="Times New Roman"/>
          <w:sz w:val="24"/>
          <w:szCs w:val="24"/>
        </w:rPr>
        <w:t xml:space="preserve"> 2014 g</w:t>
      </w:r>
      <w:r w:rsidR="005B59D9" w:rsidRPr="00092CD5">
        <w:rPr>
          <w:rFonts w:ascii="Book Antiqua" w:hAnsi="Book Antiqua" w:cs="Times New Roman"/>
          <w:sz w:val="24"/>
          <w:szCs w:val="24"/>
        </w:rPr>
        <w:t>uidelines from the National Comprehensive Cancer Network (NCCN) state that sorafenib and locoregional therapy are both options for patients with unresectable disease who are not t</w:t>
      </w:r>
      <w:r w:rsidR="002C4A7B" w:rsidRPr="00092CD5">
        <w:rPr>
          <w:rFonts w:ascii="Book Antiqua" w:hAnsi="Book Antiqua" w:cs="Times New Roman"/>
          <w:sz w:val="24"/>
          <w:szCs w:val="24"/>
        </w:rPr>
        <w:t>ransplant candidates, but that arterially directed</w:t>
      </w:r>
      <w:r w:rsidR="005B59D9" w:rsidRPr="00092CD5">
        <w:rPr>
          <w:rFonts w:ascii="Book Antiqua" w:hAnsi="Book Antiqua" w:cs="Times New Roman"/>
          <w:sz w:val="24"/>
          <w:szCs w:val="24"/>
        </w:rPr>
        <w:t xml:space="preserve"> therapies are relatively contraindicated in patients who </w:t>
      </w:r>
      <w:r w:rsidR="002C4A7B" w:rsidRPr="00092CD5">
        <w:rPr>
          <w:rFonts w:ascii="Book Antiqua" w:hAnsi="Book Antiqua" w:cs="Times New Roman"/>
          <w:sz w:val="24"/>
          <w:szCs w:val="24"/>
        </w:rPr>
        <w:t>have main portal vein thrombosis</w:t>
      </w:r>
      <w:r w:rsidR="00AB5654" w:rsidRPr="00092CD5">
        <w:rPr>
          <w:rFonts w:ascii="Book Antiqua" w:hAnsi="Book Antiqua" w:cs="Times New Roman"/>
          <w:sz w:val="24"/>
          <w:szCs w:val="24"/>
        </w:rPr>
        <w:fldChar w:fldCharType="begin"/>
      </w:r>
      <w:r w:rsidR="008A72D6" w:rsidRPr="00092CD5">
        <w:rPr>
          <w:rFonts w:ascii="Book Antiqua" w:hAnsi="Book Antiqua" w:cs="Times New Roman"/>
          <w:sz w:val="24"/>
          <w:szCs w:val="24"/>
        </w:rPr>
        <w:instrText xml:space="preserve"> ADDIN EN.CITE &lt;EndNote&gt;&lt;Cite&gt;&lt;Author&gt;Network&lt;/Author&gt;&lt;Year&gt;2014&lt;/Year&gt;&lt;RecNum&gt;94&lt;/RecNum&gt;&lt;DisplayText&gt;&lt;style face="superscript"&gt;[82]&lt;/style&gt;&lt;/DisplayText&gt;&lt;record&gt;&lt;rec-number&gt;94&lt;/rec-number&gt;&lt;foreign-keys&gt;&lt;key app="EN" db-id="erz9p9z5yv5r0pewp0fvx2ezzsdaztxaxsvw" timestamp="0"&gt;94&lt;/key&gt;&lt;/foreign-keys&gt;&lt;ref-type name="Web Page"&gt;12&lt;/ref-type&gt;&lt;contributors&gt;&lt;authors&gt;&lt;author&gt;National Comprehensive Cancer Network,&lt;/author&gt;&lt;/authors&gt;&lt;/contributors&gt;&lt;titles&gt;&lt;title&gt;NCCN Clinical Practice Guidelines in Oncology: Hepatobiliary cancers. Version 2.2014&lt;/title&gt;&lt;/titles&gt;&lt;volume&gt;2014&lt;/volume&gt;&lt;number&gt;April 29&lt;/number&gt;&lt;dates&gt;&lt;year&gt;2014&lt;/year&gt;&lt;/dates&gt;&lt;urls&gt;&lt;related-urls&gt;&lt;url&gt;http://www.nccn.org/professionals/physician_gls/pdf/hepatobiliary.pdf&lt;/url&gt;&lt;/related-urls&gt;&lt;/urls&gt;&lt;/record&gt;&lt;/Cite&gt;&lt;/EndNote&gt;</w:instrText>
      </w:r>
      <w:r w:rsidR="00AB5654" w:rsidRPr="00092CD5">
        <w:rPr>
          <w:rFonts w:ascii="Book Antiqua" w:hAnsi="Book Antiqua" w:cs="Times New Roman"/>
          <w:sz w:val="24"/>
          <w:szCs w:val="24"/>
        </w:rPr>
        <w:fldChar w:fldCharType="separate"/>
      </w:r>
      <w:r w:rsidR="008A72D6" w:rsidRPr="00092CD5">
        <w:rPr>
          <w:rFonts w:ascii="Book Antiqua" w:hAnsi="Book Antiqua" w:cs="Times New Roman"/>
          <w:noProof/>
          <w:sz w:val="24"/>
          <w:szCs w:val="24"/>
          <w:vertAlign w:val="superscript"/>
        </w:rPr>
        <w:t>[</w:t>
      </w:r>
      <w:hyperlink w:anchor="_ENREF_82" w:tooltip="National Comprehensive Cancer Network, 2014 #94" w:history="1">
        <w:r w:rsidR="00C07ED3" w:rsidRPr="00092CD5">
          <w:rPr>
            <w:rFonts w:ascii="Book Antiqua" w:hAnsi="Book Antiqua" w:cs="Times New Roman"/>
            <w:noProof/>
            <w:sz w:val="24"/>
            <w:szCs w:val="24"/>
            <w:vertAlign w:val="superscript"/>
          </w:rPr>
          <w:t>82</w:t>
        </w:r>
      </w:hyperlink>
      <w:r w:rsidR="008A72D6"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2C4A7B" w:rsidRPr="00092CD5">
        <w:rPr>
          <w:rFonts w:ascii="Book Antiqua" w:hAnsi="Book Antiqua" w:cs="Times New Roman"/>
          <w:sz w:val="24"/>
          <w:szCs w:val="24"/>
        </w:rPr>
        <w:t>. Resection for patients with major vascular invasion is described as controversial, but may be considered.</w:t>
      </w:r>
    </w:p>
    <w:p w14:paraId="4B49A154" w14:textId="77777777" w:rsidR="00FB5E71" w:rsidRPr="00092CD5" w:rsidRDefault="00FB5E71" w:rsidP="00146399">
      <w:pPr>
        <w:spacing w:line="360" w:lineRule="auto"/>
        <w:jc w:val="both"/>
        <w:rPr>
          <w:rFonts w:ascii="Book Antiqua" w:hAnsi="Book Antiqua" w:cs="Times New Roman"/>
          <w:sz w:val="24"/>
          <w:szCs w:val="24"/>
        </w:rPr>
      </w:pPr>
    </w:p>
    <w:p w14:paraId="62BEE051" w14:textId="77750D5B" w:rsidR="00E009CC" w:rsidRPr="00092CD5" w:rsidRDefault="006F472F"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t>FUTURE DIRECTIONS</w:t>
      </w:r>
    </w:p>
    <w:p w14:paraId="4FB0643C" w14:textId="382FA6C5" w:rsidR="000E2ADD" w:rsidRPr="00092CD5" w:rsidRDefault="00947ECA"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There are a number of s</w:t>
      </w:r>
      <w:r w:rsidR="007C02DB" w:rsidRPr="00092CD5">
        <w:rPr>
          <w:rFonts w:ascii="Book Antiqua" w:hAnsi="Book Antiqua" w:cs="Times New Roman"/>
          <w:sz w:val="24"/>
          <w:szCs w:val="24"/>
        </w:rPr>
        <w:t xml:space="preserve">taging systems </w:t>
      </w:r>
      <w:r w:rsidRPr="00092CD5">
        <w:rPr>
          <w:rFonts w:ascii="Book Antiqua" w:hAnsi="Book Antiqua" w:cs="Times New Roman"/>
          <w:sz w:val="24"/>
          <w:szCs w:val="24"/>
        </w:rPr>
        <w:t>to characterize</w:t>
      </w:r>
      <w:r w:rsidR="007C02DB" w:rsidRPr="00092CD5">
        <w:rPr>
          <w:rFonts w:ascii="Book Antiqua" w:hAnsi="Book Antiqua" w:cs="Times New Roman"/>
          <w:sz w:val="24"/>
          <w:szCs w:val="24"/>
        </w:rPr>
        <w:t xml:space="preserve"> </w:t>
      </w:r>
      <w:proofErr w:type="gramStart"/>
      <w:r w:rsidR="007C02DB" w:rsidRPr="00092CD5">
        <w:rPr>
          <w:rFonts w:ascii="Book Antiqua" w:hAnsi="Book Antiqua" w:cs="Times New Roman"/>
          <w:sz w:val="24"/>
          <w:szCs w:val="24"/>
        </w:rPr>
        <w:t>HCC</w:t>
      </w:r>
      <w:proofErr w:type="gramEnd"/>
      <w:r w:rsidR="00C07ED3" w:rsidRPr="00092CD5">
        <w:rPr>
          <w:rFonts w:ascii="Book Antiqua" w:hAnsi="Book Antiqua" w:cs="Times New Roman"/>
          <w:sz w:val="24"/>
          <w:szCs w:val="24"/>
        </w:rPr>
        <w:fldChar w:fldCharType="begin">
          <w:fldData xml:space="preserve">PEVuZE5vdGU+PENpdGU+PFllYXI+MTk5ODwvWWVhcj48UmVjTnVtPjExMzwvUmVjTnVtPjxEaXNw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bD48cGFnZXM+NzUxLTU8L3BhZ2VzPjx2b2x1bWU+Mjg8L3ZvbHVtZT48bnVtYmVyPjM8L251bWJl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ci0xPjwvYWx0LXBlcmlvZGljYWw+PHBhZ2VzPjEzMy00MTwvcGFnZXM+PHZvbHVtZT4zMTwvdm9s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PEVuZE5vdGU+PENpdGU+PFllYXI+MTk5ODwvWWVhcj48UmVjTnVtPjExMzwvUmVjTnVtPjxEaXNw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bD48cGFnZXM+NzUxLTU8L3BhZ2VzPjx2b2x1bWU+Mjg8L3ZvbHVtZT48bnVtYmVyPjM8L251bWJl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ci0xPjwvYWx0LXBlcmlvZGljYWw+PHBhZ2VzPjEzMy00MTwvcGFnZXM+PHZvbHVtZT4zMTwvdm9s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25" w:tooltip=", 1998 #113" w:history="1">
        <w:r w:rsidR="00C07ED3" w:rsidRPr="00092CD5">
          <w:rPr>
            <w:rFonts w:ascii="Book Antiqua" w:hAnsi="Book Antiqua" w:cs="Times New Roman"/>
            <w:noProof/>
            <w:sz w:val="24"/>
            <w:szCs w:val="24"/>
            <w:vertAlign w:val="superscript"/>
          </w:rPr>
          <w:t>25</w:t>
        </w:r>
      </w:hyperlink>
      <w:r w:rsidR="00C07ED3" w:rsidRPr="00092CD5">
        <w:rPr>
          <w:rFonts w:ascii="Book Antiqua" w:hAnsi="Book Antiqua" w:cs="Times New Roman"/>
          <w:noProof/>
          <w:sz w:val="24"/>
          <w:szCs w:val="24"/>
          <w:vertAlign w:val="superscript"/>
        </w:rPr>
        <w:t xml:space="preserve">, </w:t>
      </w:r>
      <w:hyperlink w:anchor="_ENREF_83" w:tooltip="Chevret, 1999 #71" w:history="1">
        <w:r w:rsidR="00C07ED3" w:rsidRPr="00092CD5">
          <w:rPr>
            <w:rFonts w:ascii="Book Antiqua" w:hAnsi="Book Antiqua" w:cs="Times New Roman"/>
            <w:noProof/>
            <w:sz w:val="24"/>
            <w:szCs w:val="24"/>
            <w:vertAlign w:val="superscript"/>
          </w:rPr>
          <w:t>83-87</w:t>
        </w:r>
      </w:hyperlink>
      <w:r w:rsidR="00C07ED3" w:rsidRPr="00092CD5">
        <w:rPr>
          <w:rFonts w:ascii="Book Antiqua" w:hAnsi="Book Antiqua" w:cs="Times New Roman"/>
          <w:noProof/>
          <w:sz w:val="24"/>
          <w:szCs w:val="24"/>
          <w:vertAlign w:val="superscript"/>
        </w:rPr>
        <w:t>]</w:t>
      </w:r>
      <w:r w:rsidR="00C07ED3" w:rsidRPr="00092CD5">
        <w:rPr>
          <w:rFonts w:ascii="Book Antiqua" w:hAnsi="Book Antiqua" w:cs="Times New Roman"/>
          <w:sz w:val="24"/>
          <w:szCs w:val="24"/>
        </w:rPr>
        <w:fldChar w:fldCharType="end"/>
      </w:r>
      <w:r w:rsidR="007C02DB" w:rsidRPr="00092CD5">
        <w:rPr>
          <w:rFonts w:ascii="Book Antiqua" w:hAnsi="Book Antiqua" w:cs="Times New Roman"/>
          <w:sz w:val="24"/>
          <w:szCs w:val="24"/>
        </w:rPr>
        <w:t>. The BCLC system has been widely adopted</w:t>
      </w:r>
      <w:r w:rsidR="00610482" w:rsidRPr="00092CD5">
        <w:rPr>
          <w:rFonts w:ascii="Book Antiqua" w:hAnsi="Book Antiqua" w:cs="Times New Roman"/>
          <w:sz w:val="24"/>
          <w:szCs w:val="24"/>
        </w:rPr>
        <w:t xml:space="preserve"> </w:t>
      </w:r>
      <w:r w:rsidR="007C02DB" w:rsidRPr="00092CD5">
        <w:rPr>
          <w:rFonts w:ascii="Book Antiqua" w:hAnsi="Book Antiqua" w:cs="Times New Roman"/>
          <w:sz w:val="24"/>
          <w:szCs w:val="24"/>
        </w:rPr>
        <w:t xml:space="preserve">due to its robust prognostic and therapeutic validation. However, as therapeutic options for HCC, particularly for those patients with </w:t>
      </w:r>
      <w:r w:rsidR="00AC4974" w:rsidRPr="00092CD5">
        <w:rPr>
          <w:rFonts w:ascii="Book Antiqua" w:hAnsi="Book Antiqua" w:cs="Times New Roman"/>
          <w:sz w:val="24"/>
          <w:szCs w:val="24"/>
        </w:rPr>
        <w:t>PVT</w:t>
      </w:r>
      <w:r w:rsidR="007C02DB" w:rsidRPr="00092CD5">
        <w:rPr>
          <w:rFonts w:ascii="Book Antiqua" w:hAnsi="Book Antiqua" w:cs="Times New Roman"/>
          <w:sz w:val="24"/>
          <w:szCs w:val="24"/>
        </w:rPr>
        <w:t xml:space="preserve">, continue to evolve, limitations of the BCLC system have become evident. All patients with macroscopic vascular invasion are considered to have advanced, stage C disease, and are recommended for systemic treatment. Given the data on other surgical and locoregional treatments reviewed above, it is likely that this recommendation will come to be regarded as too limiting. The recently published Hong Kong Liver Cancer (HKLC) staging </w:t>
      </w:r>
      <w:proofErr w:type="gramStart"/>
      <w:r w:rsidR="007C02DB" w:rsidRPr="00092CD5">
        <w:rPr>
          <w:rFonts w:ascii="Book Antiqua" w:hAnsi="Book Antiqua" w:cs="Times New Roman"/>
          <w:sz w:val="24"/>
          <w:szCs w:val="24"/>
        </w:rPr>
        <w:t>system</w:t>
      </w:r>
      <w:proofErr w:type="gramEnd"/>
      <w:r w:rsidR="00AB5654" w:rsidRPr="00092CD5">
        <w:rPr>
          <w:rFonts w:ascii="Book Antiqua" w:hAnsi="Book Antiqua" w:cs="Times New Roman"/>
          <w:sz w:val="24"/>
          <w:szCs w:val="24"/>
        </w:rPr>
        <w:fldChar w:fldCharType="begin">
          <w:fldData xml:space="preserve">PEVuZE5vdGU+PENpdGU+PEF1dGhvcj5ZYXU8L0F1dGhvcj48WWVhcj4yMDE0PC9ZZWFyPjxSZWNO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eTwvYWJici0xPjwvYWx0LXBlcmlvZGljYWw+PHBhZ2VzPjE2OTEtNzAwIGUzPC9wYWdlcz48dm9s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=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PEVuZE5vdGU+PENpdGU+PEF1dGhvcj5ZYXU8L0F1dGhvcj48WWVhcj4yMDE0PC9ZZWFyPjxSZWNO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eTwvYWJici0xPjwvYWx0LXBlcmlvZGljYWw+PHBhZ2VzPjE2OTEtNzAwIGUzPC9wYWdlcz48dm9s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=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88" w:tooltip="Yau, 2014 #57" w:history="1">
        <w:r w:rsidR="00C07ED3" w:rsidRPr="00092CD5">
          <w:rPr>
            <w:rFonts w:ascii="Book Antiqua" w:hAnsi="Book Antiqua" w:cs="Times New Roman"/>
            <w:noProof/>
            <w:sz w:val="24"/>
            <w:szCs w:val="24"/>
            <w:vertAlign w:val="superscript"/>
          </w:rPr>
          <w:t>88</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7C02DB" w:rsidRPr="00092CD5">
        <w:rPr>
          <w:rFonts w:ascii="Book Antiqua" w:hAnsi="Book Antiqua" w:cs="Times New Roman"/>
          <w:sz w:val="24"/>
          <w:szCs w:val="24"/>
        </w:rPr>
        <w:t xml:space="preserve"> is based on a cohort of 3856 patients</w:t>
      </w:r>
      <w:r w:rsidR="00DF21AD" w:rsidRPr="00092CD5">
        <w:rPr>
          <w:rFonts w:ascii="Book Antiqua" w:hAnsi="Book Antiqua" w:cs="Times New Roman"/>
          <w:sz w:val="24"/>
          <w:szCs w:val="24"/>
        </w:rPr>
        <w:t>,</w:t>
      </w:r>
      <w:r w:rsidR="000E2ADD" w:rsidRPr="00092CD5">
        <w:rPr>
          <w:rFonts w:ascii="Book Antiqua" w:hAnsi="Book Antiqua" w:cs="Times New Roman"/>
          <w:sz w:val="24"/>
          <w:szCs w:val="24"/>
        </w:rPr>
        <w:t xml:space="preserve"> and </w:t>
      </w:r>
      <w:r w:rsidR="00DF21AD" w:rsidRPr="00092CD5">
        <w:rPr>
          <w:rFonts w:ascii="Book Antiqua" w:hAnsi="Book Antiqua" w:cs="Times New Roman"/>
          <w:sz w:val="24"/>
          <w:szCs w:val="24"/>
        </w:rPr>
        <w:t xml:space="preserve">was </w:t>
      </w:r>
      <w:r w:rsidR="000E2ADD" w:rsidRPr="00092CD5">
        <w:rPr>
          <w:rFonts w:ascii="Book Antiqua" w:hAnsi="Book Antiqua" w:cs="Times New Roman"/>
          <w:sz w:val="24"/>
          <w:szCs w:val="24"/>
        </w:rPr>
        <w:t xml:space="preserve">developed using rigorous statistical modeling. This system separates </w:t>
      </w:r>
      <w:proofErr w:type="spellStart"/>
      <w:r w:rsidR="000E2ADD" w:rsidRPr="00092CD5">
        <w:rPr>
          <w:rFonts w:ascii="Book Antiqua" w:hAnsi="Book Antiqua" w:cs="Times New Roman"/>
          <w:sz w:val="24"/>
          <w:szCs w:val="24"/>
        </w:rPr>
        <w:t>extrahepatic</w:t>
      </w:r>
      <w:proofErr w:type="spellEnd"/>
      <w:r w:rsidR="000E2ADD" w:rsidRPr="00092CD5">
        <w:rPr>
          <w:rFonts w:ascii="Book Antiqua" w:hAnsi="Book Antiqua" w:cs="Times New Roman"/>
          <w:sz w:val="24"/>
          <w:szCs w:val="24"/>
        </w:rPr>
        <w:t xml:space="preserve"> from intrahepatic vascular invasion, and generally recommends more aggressive management of early and intermediate disease, which is likely more in line with current and evolving practice in specialized centers. The HKLC staging system may represent an important step in classifying HCC and guiding treatment, but requires further validation</w:t>
      </w:r>
      <w:r w:rsidR="0095174B" w:rsidRPr="00092CD5">
        <w:rPr>
          <w:rFonts w:ascii="Book Antiqua" w:hAnsi="Book Antiqua" w:cs="Times New Roman"/>
          <w:sz w:val="24"/>
          <w:szCs w:val="24"/>
        </w:rPr>
        <w:t>, including in Western cohorts</w:t>
      </w:r>
      <w:r w:rsidR="002C4A7B" w:rsidRPr="00092CD5">
        <w:rPr>
          <w:rFonts w:ascii="Book Antiqua" w:hAnsi="Book Antiqua" w:cs="Times New Roman"/>
          <w:sz w:val="24"/>
          <w:szCs w:val="24"/>
        </w:rPr>
        <w:t>, before it is likely to be adopted in major guidelines</w:t>
      </w:r>
      <w:r w:rsidR="000E2ADD" w:rsidRPr="00092CD5">
        <w:rPr>
          <w:rFonts w:ascii="Book Antiqua" w:hAnsi="Book Antiqua" w:cs="Times New Roman"/>
          <w:sz w:val="24"/>
          <w:szCs w:val="24"/>
        </w:rPr>
        <w:t>.</w:t>
      </w:r>
    </w:p>
    <w:p w14:paraId="3D021F59" w14:textId="141BBC04" w:rsidR="00A9413A" w:rsidRPr="00092CD5" w:rsidRDefault="00947ECA"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r>
      <w:r w:rsidR="000E2ADD" w:rsidRPr="00092CD5">
        <w:rPr>
          <w:rFonts w:ascii="Book Antiqua" w:hAnsi="Book Antiqua" w:cs="Times New Roman"/>
          <w:sz w:val="24"/>
          <w:szCs w:val="24"/>
        </w:rPr>
        <w:t xml:space="preserve">An active area of investigation concerns the combination of sorafenib with locoregional therapies such as TACE and </w:t>
      </w:r>
      <w:proofErr w:type="gramStart"/>
      <w:r w:rsidR="00B71E83" w:rsidRPr="00092CD5">
        <w:rPr>
          <w:rFonts w:ascii="Book Antiqua" w:hAnsi="Book Antiqua" w:cs="Times New Roman"/>
          <w:sz w:val="24"/>
          <w:szCs w:val="24"/>
        </w:rPr>
        <w:t>SIRT</w:t>
      </w:r>
      <w:proofErr w:type="gramEnd"/>
      <w:r w:rsidR="00AB5654" w:rsidRPr="00092CD5">
        <w:rPr>
          <w:rFonts w:ascii="Book Antiqua" w:hAnsi="Book Antiqua" w:cs="Times New Roman"/>
          <w:sz w:val="24"/>
          <w:szCs w:val="24"/>
        </w:rPr>
        <w:fldChar w:fldCharType="begin">
          <w:fldData xml:space="preserve">PEVuZE5vdGU+PENpdGU+PEF1dGhvcj5XZWludHJhdWI8L0F1dGhvcj48WWVhcj4yMDEzPC9ZZWFy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L2FiYnItMT48L2FsdC1wZXJpb2RpY2FsPjxwYWdlcz4xMTIzLTM0PC9wYWdlcz48dm9sdW1lPjI0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PEVuZE5vdGU+PENpdGU+PEF1dGhvcj5XZWludHJhdWI8L0F1dGhvcj48WWVhcj4yMDEzPC9ZZWFy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L2FiYnItMT48L2FsdC1wZXJpb2RpY2FsPjxwYWdlcz4xMTIzLTM0PC9wYWdlcz48dm9sdW1lPjI0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89" w:tooltip="Weintraub, 2013 #90" w:history="1">
        <w:r w:rsidR="00C07ED3" w:rsidRPr="00092CD5">
          <w:rPr>
            <w:rFonts w:ascii="Book Antiqua" w:hAnsi="Book Antiqua" w:cs="Times New Roman"/>
            <w:noProof/>
            <w:sz w:val="24"/>
            <w:szCs w:val="24"/>
            <w:vertAlign w:val="superscript"/>
          </w:rPr>
          <w:t>89</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0E2ADD" w:rsidRPr="00092CD5">
        <w:rPr>
          <w:rFonts w:ascii="Book Antiqua" w:hAnsi="Book Antiqua" w:cs="Times New Roman"/>
          <w:sz w:val="24"/>
          <w:szCs w:val="24"/>
        </w:rPr>
        <w:t>.</w:t>
      </w:r>
      <w:r w:rsidR="003B7403" w:rsidRPr="00092CD5">
        <w:rPr>
          <w:rFonts w:ascii="Book Antiqua" w:hAnsi="Book Antiqua" w:cs="Times New Roman"/>
          <w:sz w:val="24"/>
          <w:szCs w:val="24"/>
        </w:rPr>
        <w:t xml:space="preserve"> </w:t>
      </w:r>
      <w:r w:rsidRPr="00092CD5">
        <w:rPr>
          <w:rFonts w:ascii="Book Antiqua" w:hAnsi="Book Antiqua" w:cs="Times New Roman"/>
          <w:sz w:val="24"/>
          <w:szCs w:val="24"/>
        </w:rPr>
        <w:t>T</w:t>
      </w:r>
      <w:r w:rsidR="002C4A7B" w:rsidRPr="00092CD5">
        <w:rPr>
          <w:rFonts w:ascii="Book Antiqua" w:hAnsi="Book Antiqua" w:cs="Times New Roman"/>
          <w:sz w:val="24"/>
          <w:szCs w:val="24"/>
        </w:rPr>
        <w:t xml:space="preserve">his combination may maximize tumor cell killing by preventing compensatory revascularization in response to </w:t>
      </w:r>
      <w:proofErr w:type="spellStart"/>
      <w:r w:rsidR="002C4A7B" w:rsidRPr="00092CD5">
        <w:rPr>
          <w:rFonts w:ascii="Book Antiqua" w:hAnsi="Book Antiqua" w:cs="Times New Roman"/>
          <w:sz w:val="24"/>
          <w:szCs w:val="24"/>
        </w:rPr>
        <w:t>proangiogenic</w:t>
      </w:r>
      <w:proofErr w:type="spellEnd"/>
      <w:r w:rsidR="002C4A7B" w:rsidRPr="00092CD5">
        <w:rPr>
          <w:rFonts w:ascii="Book Antiqua" w:hAnsi="Book Antiqua" w:cs="Times New Roman"/>
          <w:sz w:val="24"/>
          <w:szCs w:val="24"/>
        </w:rPr>
        <w:t xml:space="preserve"> factors elaborated by </w:t>
      </w:r>
      <w:r w:rsidR="0090673A" w:rsidRPr="00092CD5">
        <w:rPr>
          <w:rFonts w:ascii="Book Antiqua" w:hAnsi="Book Antiqua" w:cs="Times New Roman"/>
          <w:sz w:val="24"/>
          <w:szCs w:val="24"/>
        </w:rPr>
        <w:t xml:space="preserve">ischemic </w:t>
      </w:r>
      <w:r w:rsidR="002C4A7B" w:rsidRPr="00092CD5">
        <w:rPr>
          <w:rFonts w:ascii="Book Antiqua" w:hAnsi="Book Antiqua" w:cs="Times New Roman"/>
          <w:sz w:val="24"/>
          <w:szCs w:val="24"/>
        </w:rPr>
        <w:t xml:space="preserve">tumor cells. </w:t>
      </w:r>
      <w:r w:rsidR="003B7403" w:rsidRPr="00092CD5">
        <w:rPr>
          <w:rFonts w:ascii="Book Antiqua" w:hAnsi="Book Antiqua" w:cs="Times New Roman"/>
          <w:sz w:val="24"/>
          <w:szCs w:val="24"/>
        </w:rPr>
        <w:t xml:space="preserve">Subgroup analyses of the SHARP and Asia-Pacific trials both found sorafenib to be beneficial in patients who had received prior </w:t>
      </w:r>
      <w:proofErr w:type="gramStart"/>
      <w:r w:rsidR="003B7403" w:rsidRPr="00092CD5">
        <w:rPr>
          <w:rFonts w:ascii="Book Antiqua" w:hAnsi="Book Antiqua" w:cs="Times New Roman"/>
          <w:sz w:val="24"/>
          <w:szCs w:val="24"/>
        </w:rPr>
        <w:t>TACE</w:t>
      </w:r>
      <w:proofErr w:type="gramEnd"/>
      <w:r w:rsidR="00731751" w:rsidRPr="00092CD5">
        <w:rPr>
          <w:rFonts w:ascii="Book Antiqua" w:hAnsi="Book Antiqua" w:cs="Times New Roman"/>
          <w:sz w:val="24"/>
          <w:szCs w:val="24"/>
        </w:rPr>
        <w:fldChar w:fldCharType="begin">
          <w:fldData xml:space="preserve">PEVuZE5vdGU+PENpdGU+PEF1dGhvcj5CcnVpeDwvQXV0aG9yPjxZZWFyPjIwMTI8L1llYXI+PFJl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ciwgSG9zcGl0YWwgQ2xpbmljIEJhcmNlbG9uYSwgQmFyY2Vsb25hLCBTcGFpbi4gamJydWl4QGNs
aW5pYy51Yi5lczwvYXV0aC1hZGRyZXNzPjx0aXRsZXM+PHRpdGxlPkVmZmljYWN5IGFuZCBzYWZl
dHkgb2Ygc29yYWZlbmliIGluIHBhdGllbnRzIHdpdGggYWR2YW5jZWQgaGVwYXRvY2VsbHVsYXIg
Y2FyY2lub21hOiBzdWJhbmFseXNlcyBvZiBhIHBoYXNlIElJSSB0cmlhbDwvdGl0bGU+PHNlY29u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aW9kaWNhbD48cGFnZXM+ODIxLTk8L3BhZ2VzPjx2b2x1bWU+NTc8L3ZvbHVtZT48bnVtYmVyPjQ8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==
</w:fldData>
        </w:fldChar>
      </w:r>
      <w:r w:rsidR="004012D6" w:rsidRPr="00092CD5">
        <w:rPr>
          <w:rFonts w:ascii="Book Antiqua" w:hAnsi="Book Antiqua" w:cs="Times New Roman"/>
          <w:sz w:val="24"/>
          <w:szCs w:val="24"/>
        </w:rPr>
        <w:instrText xml:space="preserve"> ADDIN EN.CITE </w:instrText>
      </w:r>
      <w:r w:rsidR="004012D6" w:rsidRPr="00092CD5">
        <w:rPr>
          <w:rFonts w:ascii="Book Antiqua" w:hAnsi="Book Antiqua" w:cs="Times New Roman"/>
          <w:sz w:val="24"/>
          <w:szCs w:val="24"/>
        </w:rPr>
        <w:fldChar w:fldCharType="begin">
          <w:fldData xml:space="preserve">PEVuZE5vdGU+PENpdGU+PEF1dGhvcj5CcnVpeDwvQXV0aG9yPjxZZWFyPjIwMTI8L1llYXI+PFJl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ciwgSG9zcGl0YWwgQ2xpbmljIEJhcmNlbG9uYSwgQmFyY2Vsb25hLCBTcGFpbi4gamJydWl4QGNs
aW5pYy51Yi5lczwvYXV0aC1hZGRyZXNzPjx0aXRsZXM+PHRpdGxlPkVmZmljYWN5IGFuZCBzYWZl
dHkgb2Ygc29yYWZlbmliIGluIHBhdGllbnRzIHdpdGggYWR2YW5jZWQgaGVwYXRvY2VsbHVsYXIg
Y2FyY2lub21hOiBzdWJhbmFseXNlcyBvZiBhIHBoYXNlIElJSSB0cmlhbDwvdGl0bGU+PHNlY29u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aW9kaWNhbD48cGFnZXM+ODIxLTk8L3BhZ2VzPjx2b2x1bWU+NTc8L3ZvbHVtZT48bnVtYmVyPjQ8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==
</w:fldData>
        </w:fldChar>
      </w:r>
      <w:r w:rsidR="004012D6" w:rsidRPr="00092CD5">
        <w:rPr>
          <w:rFonts w:ascii="Book Antiqua" w:hAnsi="Book Antiqua" w:cs="Times New Roman"/>
          <w:sz w:val="24"/>
          <w:szCs w:val="24"/>
        </w:rPr>
        <w:instrText xml:space="preserve"> ADDIN EN.CITE.DATA </w:instrText>
      </w:r>
      <w:r w:rsidR="004012D6" w:rsidRPr="00092CD5">
        <w:rPr>
          <w:rFonts w:ascii="Book Antiqua" w:hAnsi="Book Antiqua" w:cs="Times New Roman"/>
          <w:sz w:val="24"/>
          <w:szCs w:val="24"/>
        </w:rPr>
      </w:r>
      <w:r w:rsidR="004012D6" w:rsidRPr="00092CD5">
        <w:rPr>
          <w:rFonts w:ascii="Book Antiqua" w:hAnsi="Book Antiqua" w:cs="Times New Roman"/>
          <w:sz w:val="24"/>
          <w:szCs w:val="24"/>
        </w:rPr>
        <w:fldChar w:fldCharType="end"/>
      </w:r>
      <w:r w:rsidR="00731751" w:rsidRPr="00092CD5">
        <w:rPr>
          <w:rFonts w:ascii="Book Antiqua" w:hAnsi="Book Antiqua" w:cs="Times New Roman"/>
          <w:sz w:val="24"/>
          <w:szCs w:val="24"/>
        </w:rPr>
      </w:r>
      <w:r w:rsidR="00731751" w:rsidRPr="00092CD5">
        <w:rPr>
          <w:rFonts w:ascii="Book Antiqua" w:hAnsi="Book Antiqua" w:cs="Times New Roman"/>
          <w:sz w:val="24"/>
          <w:szCs w:val="24"/>
        </w:rPr>
        <w:fldChar w:fldCharType="separate"/>
      </w:r>
      <w:r w:rsidR="004012D6" w:rsidRPr="00092CD5">
        <w:rPr>
          <w:rFonts w:ascii="Book Antiqua" w:hAnsi="Book Antiqua" w:cs="Times New Roman"/>
          <w:noProof/>
          <w:sz w:val="24"/>
          <w:szCs w:val="24"/>
          <w:vertAlign w:val="superscript"/>
        </w:rPr>
        <w:t>[</w:t>
      </w:r>
      <w:hyperlink w:anchor="_ENREF_28" w:tooltip="Bruix, 2012 #13" w:history="1">
        <w:r w:rsidR="00C07ED3" w:rsidRPr="00092CD5">
          <w:rPr>
            <w:rFonts w:ascii="Book Antiqua" w:hAnsi="Book Antiqua" w:cs="Times New Roman"/>
            <w:noProof/>
            <w:sz w:val="24"/>
            <w:szCs w:val="24"/>
            <w:vertAlign w:val="superscript"/>
          </w:rPr>
          <w:t>28</w:t>
        </w:r>
      </w:hyperlink>
      <w:r w:rsidR="006F472F">
        <w:rPr>
          <w:rFonts w:ascii="Book Antiqua" w:hAnsi="Book Antiqua" w:cs="Times New Roman"/>
          <w:noProof/>
          <w:sz w:val="24"/>
          <w:szCs w:val="24"/>
          <w:vertAlign w:val="superscript"/>
        </w:rPr>
        <w:t>,</w:t>
      </w:r>
      <w:hyperlink w:anchor="_ENREF_30" w:tooltip="Cheng, 2012 #16" w:history="1">
        <w:r w:rsidR="00C07ED3" w:rsidRPr="00092CD5">
          <w:rPr>
            <w:rFonts w:ascii="Book Antiqua" w:hAnsi="Book Antiqua" w:cs="Times New Roman"/>
            <w:noProof/>
            <w:sz w:val="24"/>
            <w:szCs w:val="24"/>
            <w:vertAlign w:val="superscript"/>
          </w:rPr>
          <w:t>30</w:t>
        </w:r>
      </w:hyperlink>
      <w:r w:rsidR="004012D6" w:rsidRPr="00092CD5">
        <w:rPr>
          <w:rFonts w:ascii="Book Antiqua" w:hAnsi="Book Antiqua" w:cs="Times New Roman"/>
          <w:noProof/>
          <w:sz w:val="24"/>
          <w:szCs w:val="24"/>
          <w:vertAlign w:val="superscript"/>
        </w:rPr>
        <w:t>]</w:t>
      </w:r>
      <w:r w:rsidR="00731751" w:rsidRPr="00092CD5">
        <w:rPr>
          <w:rFonts w:ascii="Book Antiqua" w:hAnsi="Book Antiqua" w:cs="Times New Roman"/>
          <w:sz w:val="24"/>
          <w:szCs w:val="24"/>
        </w:rPr>
        <w:fldChar w:fldCharType="end"/>
      </w:r>
      <w:r w:rsidR="002C4A7B" w:rsidRPr="00092CD5">
        <w:rPr>
          <w:rFonts w:ascii="Book Antiqua" w:hAnsi="Book Antiqua" w:cs="Times New Roman"/>
          <w:sz w:val="24"/>
          <w:szCs w:val="24"/>
        </w:rPr>
        <w:t>, however these patients received sorafenib long after their TACE procedure</w:t>
      </w:r>
      <w:r w:rsidR="003B7403" w:rsidRPr="00092CD5">
        <w:rPr>
          <w:rFonts w:ascii="Book Antiqua" w:hAnsi="Book Antiqua" w:cs="Times New Roman"/>
          <w:sz w:val="24"/>
          <w:szCs w:val="24"/>
        </w:rPr>
        <w:t>.</w:t>
      </w:r>
      <w:r w:rsidR="000E2ADD" w:rsidRPr="00092CD5">
        <w:rPr>
          <w:rFonts w:ascii="Book Antiqua" w:hAnsi="Book Antiqua" w:cs="Times New Roman"/>
          <w:sz w:val="24"/>
          <w:szCs w:val="24"/>
        </w:rPr>
        <w:t xml:space="preserve"> </w:t>
      </w:r>
      <w:r w:rsidR="00A9413A" w:rsidRPr="00092CD5">
        <w:rPr>
          <w:rFonts w:ascii="Book Antiqua" w:hAnsi="Book Antiqua" w:cs="Times New Roman"/>
          <w:sz w:val="24"/>
          <w:szCs w:val="24"/>
        </w:rPr>
        <w:t xml:space="preserve">The two largest randomized controlled trials to combine TACE and sorafenib, involving </w:t>
      </w:r>
      <w:r w:rsidR="0057124D" w:rsidRPr="00092CD5">
        <w:rPr>
          <w:rFonts w:ascii="Book Antiqua" w:hAnsi="Book Antiqua" w:cs="Times New Roman"/>
          <w:sz w:val="24"/>
          <w:szCs w:val="24"/>
        </w:rPr>
        <w:t>458 and 307</w:t>
      </w:r>
      <w:r w:rsidR="00A9413A" w:rsidRPr="00092CD5">
        <w:rPr>
          <w:rFonts w:ascii="Book Antiqua" w:hAnsi="Book Antiqua" w:cs="Times New Roman"/>
          <w:sz w:val="24"/>
          <w:szCs w:val="24"/>
        </w:rPr>
        <w:t xml:space="preserve"> patients with unresectable HCC randomized to receive sorafenib or placebo following TACE, reported </w:t>
      </w:r>
      <w:r w:rsidR="0057124D" w:rsidRPr="00092CD5">
        <w:rPr>
          <w:rFonts w:ascii="Book Antiqua" w:hAnsi="Book Antiqua" w:cs="Times New Roman"/>
          <w:sz w:val="24"/>
          <w:szCs w:val="24"/>
        </w:rPr>
        <w:t xml:space="preserve">only modest benefits associated with the addition of </w:t>
      </w:r>
      <w:proofErr w:type="spellStart"/>
      <w:r w:rsidR="0057124D" w:rsidRPr="00092CD5">
        <w:rPr>
          <w:rFonts w:ascii="Book Antiqua" w:hAnsi="Book Antiqua" w:cs="Times New Roman"/>
          <w:sz w:val="24"/>
          <w:szCs w:val="24"/>
        </w:rPr>
        <w:t>sorafenib</w:t>
      </w:r>
      <w:proofErr w:type="spellEnd"/>
      <w:r w:rsidR="00731751" w:rsidRPr="00092CD5">
        <w:rPr>
          <w:rFonts w:ascii="Book Antiqua" w:hAnsi="Book Antiqua" w:cs="Times New Roman"/>
          <w:sz w:val="24"/>
          <w:szCs w:val="24"/>
        </w:rPr>
        <w:fldChar w:fldCharType="begin">
          <w:fldData xml:space="preserve">PEVuZE5vdGU+PENpdGU+PEF1dGhvcj5LdWRvPC9BdXRob3I+PFllYXI+MjAxMTwvWWVhcj48UmVj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IE9uY29sb2d5PC9hYmJyLTE+PC9wZXJpb2RpY2FsPjx2b2x1bWU+MzA8L3ZvbHVtZT48bnVtYmVy
PnN1cHBsIDQ8L251bWJlcj48ZGF0ZXM+PHllYXI+MjAxMjwveWVhcj48cHViLWRhdGVzPjxkYXRl
PjIwMTI8L2RhdGU+PC9wdWItZGF0ZXM+PC9kYXRlcz48dXJscz48L3VybHM+PC9yZWNvcmQ+PC9D
aXRlPjwvRW5kTm90ZT4A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PEVuZE5vdGU+PENpdGU+PEF1dGhvcj5LdWRvPC9BdXRob3I+PFllYXI+MjAxMTwvWWVhcj48UmVj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IE9uY29sb2d5PC9hYmJyLTE+PC9wZXJpb2RpY2FsPjx2b2x1bWU+MzA8L3ZvbHVtZT48bnVtYmVy
PnN1cHBsIDQ8L251bWJlcj48ZGF0ZXM+PHllYXI+MjAxMjwveWVhcj48cHViLWRhdGVzPjxkYXRl
PjIwMTI8L2RhdGU+PC9wdWItZGF0ZXM+PC9kYXRlcz48dXJscz48L3VybHM+PC9yZWNvcmQ+PC9D
aXRlPjwvRW5kTm90ZT4A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731751" w:rsidRPr="00092CD5">
        <w:rPr>
          <w:rFonts w:ascii="Book Antiqua" w:hAnsi="Book Antiqua" w:cs="Times New Roman"/>
          <w:sz w:val="24"/>
          <w:szCs w:val="24"/>
        </w:rPr>
      </w:r>
      <w:r w:rsidR="00731751"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90" w:tooltip="Kudo, 2011 #75" w:history="1">
        <w:r w:rsidR="00C07ED3" w:rsidRPr="00092CD5">
          <w:rPr>
            <w:rFonts w:ascii="Book Antiqua" w:hAnsi="Book Antiqua" w:cs="Times New Roman"/>
            <w:noProof/>
            <w:sz w:val="24"/>
            <w:szCs w:val="24"/>
            <w:vertAlign w:val="superscript"/>
          </w:rPr>
          <w:t>90</w:t>
        </w:r>
      </w:hyperlink>
      <w:r w:rsidR="006F472F">
        <w:rPr>
          <w:rFonts w:ascii="Book Antiqua" w:hAnsi="Book Antiqua" w:cs="Times New Roman"/>
          <w:noProof/>
          <w:sz w:val="24"/>
          <w:szCs w:val="24"/>
          <w:vertAlign w:val="superscript"/>
        </w:rPr>
        <w:t>,</w:t>
      </w:r>
      <w:hyperlink w:anchor="_ENREF_91" w:tooltip="Lencioni, 2012 #91" w:history="1">
        <w:r w:rsidR="00C07ED3" w:rsidRPr="00092CD5">
          <w:rPr>
            <w:rFonts w:ascii="Book Antiqua" w:hAnsi="Book Antiqua" w:cs="Times New Roman"/>
            <w:noProof/>
            <w:sz w:val="24"/>
            <w:szCs w:val="24"/>
            <w:vertAlign w:val="superscript"/>
          </w:rPr>
          <w:t>91</w:t>
        </w:r>
      </w:hyperlink>
      <w:r w:rsidR="00C07ED3" w:rsidRPr="00092CD5">
        <w:rPr>
          <w:rFonts w:ascii="Book Antiqua" w:hAnsi="Book Antiqua" w:cs="Times New Roman"/>
          <w:noProof/>
          <w:sz w:val="24"/>
          <w:szCs w:val="24"/>
          <w:vertAlign w:val="superscript"/>
        </w:rPr>
        <w:t>]</w:t>
      </w:r>
      <w:r w:rsidR="00731751" w:rsidRPr="00092CD5">
        <w:rPr>
          <w:rFonts w:ascii="Book Antiqua" w:hAnsi="Book Antiqua" w:cs="Times New Roman"/>
          <w:sz w:val="24"/>
          <w:szCs w:val="24"/>
        </w:rPr>
        <w:fldChar w:fldCharType="end"/>
      </w:r>
      <w:r w:rsidR="0057124D" w:rsidRPr="00092CD5">
        <w:rPr>
          <w:rFonts w:ascii="Book Antiqua" w:hAnsi="Book Antiqua" w:cs="Times New Roman"/>
          <w:sz w:val="24"/>
          <w:szCs w:val="24"/>
        </w:rPr>
        <w:t xml:space="preserve">. However, a smaller randomized controlled trial has shown a </w:t>
      </w:r>
      <w:r w:rsidR="005F3C3A" w:rsidRPr="00092CD5">
        <w:rPr>
          <w:rFonts w:ascii="Book Antiqua" w:hAnsi="Book Antiqua" w:cs="Times New Roman"/>
          <w:sz w:val="24"/>
          <w:szCs w:val="24"/>
        </w:rPr>
        <w:t xml:space="preserve">significant </w:t>
      </w:r>
      <w:r w:rsidR="0057124D" w:rsidRPr="00092CD5">
        <w:rPr>
          <w:rFonts w:ascii="Book Antiqua" w:hAnsi="Book Antiqua" w:cs="Times New Roman"/>
          <w:sz w:val="24"/>
          <w:szCs w:val="24"/>
        </w:rPr>
        <w:t xml:space="preserve">survival </w:t>
      </w:r>
      <w:proofErr w:type="gramStart"/>
      <w:r w:rsidR="0057124D" w:rsidRPr="00092CD5">
        <w:rPr>
          <w:rFonts w:ascii="Book Antiqua" w:hAnsi="Book Antiqua" w:cs="Times New Roman"/>
          <w:sz w:val="24"/>
          <w:szCs w:val="24"/>
        </w:rPr>
        <w:t>benefit</w:t>
      </w:r>
      <w:proofErr w:type="gramEnd"/>
      <w:r w:rsidR="00AB5654" w:rsidRPr="00092CD5">
        <w:rPr>
          <w:rFonts w:ascii="Book Antiqua" w:hAnsi="Book Antiqua" w:cs="Times New Roman"/>
          <w:sz w:val="24"/>
          <w:szCs w:val="24"/>
        </w:rPr>
        <w:fldChar w:fldCharType="begin">
          <w:fldData xml:space="preserve">PEVuZE5vdGU+PENpdGU+PEF1dGhvcj5TYW5zb25ubzwvQXV0aG9yPjxZZWFyPjIwMTI8L1llYXI+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PEVuZE5vdGU+PENpdGU+PEF1dGhvcj5TYW5zb25ubzwvQXV0aG9yPjxZZWFyPjIwMTI8L1llYXI+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92" w:tooltip="Sansonno, 2012 #42" w:history="1">
        <w:r w:rsidR="00C07ED3" w:rsidRPr="00092CD5">
          <w:rPr>
            <w:rFonts w:ascii="Book Antiqua" w:hAnsi="Book Antiqua" w:cs="Times New Roman"/>
            <w:noProof/>
            <w:sz w:val="24"/>
            <w:szCs w:val="24"/>
            <w:vertAlign w:val="superscript"/>
          </w:rPr>
          <w:t>92</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57124D" w:rsidRPr="00092CD5">
        <w:rPr>
          <w:rFonts w:ascii="Book Antiqua" w:hAnsi="Book Antiqua" w:cs="Times New Roman"/>
          <w:sz w:val="24"/>
          <w:szCs w:val="24"/>
        </w:rPr>
        <w:t xml:space="preserve">, and nonrandomized series have likewise shown </w:t>
      </w:r>
      <w:r w:rsidR="0057124D" w:rsidRPr="00092CD5">
        <w:rPr>
          <w:rFonts w:ascii="Book Antiqua" w:hAnsi="Book Antiqua" w:cs="Times New Roman"/>
          <w:sz w:val="24"/>
          <w:szCs w:val="24"/>
        </w:rPr>
        <w:lastRenderedPageBreak/>
        <w:t>promising results</w:t>
      </w:r>
      <w:r w:rsidR="00AB5654" w:rsidRPr="00092CD5">
        <w:rPr>
          <w:rFonts w:ascii="Book Antiqua" w:hAnsi="Book Antiqua" w:cs="Times New Roman"/>
          <w:sz w:val="24"/>
          <w:szCs w:val="24"/>
        </w:rPr>
        <w:fldChar w:fldCharType="begin">
          <w:fldData xml:space="preserve">PEVuZE5vdGU+PENpdGU+PEF1dGhvcj5QYXJrPC9BdXRob3I+PFllYXI+MjAxMjwvWWVhcj48UmVj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MT48L2FsdC1wZXJpb2RpY2FsPjxwYWdlcz4xMzM2LTQyPC9wYWdlcz48dm9sdW1lPjU2PC92b2x1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cGVyaW9kaWNhbD48cGFnZXM+Mzk2MC03PC9wYWdlcz48dm9sdW1lPjI5PC92b2x1bWU+PG51bWJl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==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PEVuZE5vdGU+PENpdGU+PEF1dGhvcj5QYXJrPC9BdXRob3I+PFllYXI+MjAxMjwvWWVhcj48UmVj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MT48L2FsdC1wZXJpb2RpY2FsPjxwYWdlcz4xMzM2LTQyPC9wYWdlcz48dm9sdW1lPjU2PC92b2x1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cGVyaW9kaWNhbD48cGFnZXM+Mzk2MC03PC9wYWdlcz48dm9sdW1lPjI5PC92b2x1bWU+PG51bWJl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==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93" w:tooltip="Park, 2012 #78" w:history="1">
        <w:r w:rsidR="00C07ED3" w:rsidRPr="00092CD5">
          <w:rPr>
            <w:rFonts w:ascii="Book Antiqua" w:hAnsi="Book Antiqua" w:cs="Times New Roman"/>
            <w:noProof/>
            <w:sz w:val="24"/>
            <w:szCs w:val="24"/>
            <w:vertAlign w:val="superscript"/>
          </w:rPr>
          <w:t>93-98</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57124D" w:rsidRPr="00092CD5">
        <w:rPr>
          <w:rFonts w:ascii="Book Antiqua" w:hAnsi="Book Antiqua" w:cs="Times New Roman"/>
          <w:sz w:val="24"/>
          <w:szCs w:val="24"/>
        </w:rPr>
        <w:t xml:space="preserve">. These studies used varying protocols for combining TACE and sorafenib. Some, including the two largest, excluded patients with </w:t>
      </w:r>
      <w:r w:rsidR="00AC4974" w:rsidRPr="00092CD5">
        <w:rPr>
          <w:rFonts w:ascii="Book Antiqua" w:hAnsi="Book Antiqua" w:cs="Times New Roman"/>
          <w:sz w:val="24"/>
          <w:szCs w:val="24"/>
        </w:rPr>
        <w:t>PVT</w:t>
      </w:r>
      <w:r w:rsidR="005F3C3A" w:rsidRPr="00092CD5">
        <w:rPr>
          <w:rFonts w:ascii="Book Antiqua" w:hAnsi="Book Antiqua" w:cs="Times New Roman"/>
          <w:sz w:val="24"/>
          <w:szCs w:val="24"/>
        </w:rPr>
        <w:t xml:space="preserve">.  The ongoing START trial is a phase II prospective study of the effect of combined TACE and sorafenib in patients with good performance status and mostly BCLC B tumors, although second order branch portal vein involvement was allowed. In an interim analysis of 147 </w:t>
      </w:r>
      <w:proofErr w:type="gramStart"/>
      <w:r w:rsidR="005F3C3A" w:rsidRPr="00092CD5">
        <w:rPr>
          <w:rFonts w:ascii="Book Antiqua" w:hAnsi="Book Antiqua" w:cs="Times New Roman"/>
          <w:sz w:val="24"/>
          <w:szCs w:val="24"/>
        </w:rPr>
        <w:t>patients</w:t>
      </w:r>
      <w:proofErr w:type="gramEnd"/>
      <w:r w:rsidR="00AB5654" w:rsidRPr="00092CD5">
        <w:rPr>
          <w:rFonts w:ascii="Book Antiqua" w:hAnsi="Book Antiqua" w:cs="Times New Roman"/>
          <w:sz w:val="24"/>
          <w:szCs w:val="24"/>
        </w:rPr>
        <w:fldChar w:fldCharType="begin">
          <w:fldData xml:space="preserve">PEVuZE5vdGU+PENpdGU+PEF1dGhvcj5DaHVuZzwvQXV0aG9yPjxZZWFyPjIwMTM8L1llYXI+PFJl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PEVuZE5vdGU+PENpdGU+PEF1dGhvcj5DaHVuZzwvQXV0aG9yPjxZZWFyPjIwMTM8L1llYXI+PFJl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99" w:tooltip="Chung, 2013 #15" w:history="1">
        <w:r w:rsidR="00C07ED3" w:rsidRPr="00092CD5">
          <w:rPr>
            <w:rFonts w:ascii="Book Antiqua" w:hAnsi="Book Antiqua" w:cs="Times New Roman"/>
            <w:noProof/>
            <w:sz w:val="24"/>
            <w:szCs w:val="24"/>
            <w:vertAlign w:val="superscript"/>
          </w:rPr>
          <w:t>99</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5F3C3A" w:rsidRPr="00092CD5">
        <w:rPr>
          <w:rFonts w:ascii="Book Antiqua" w:hAnsi="Book Antiqua" w:cs="Times New Roman"/>
          <w:sz w:val="24"/>
          <w:szCs w:val="24"/>
        </w:rPr>
        <w:t>, adverse events appeared similar to those associated with the treatments independently, and early outcomes data appeared encouraging. Overall, the safety and efficacy of com</w:t>
      </w:r>
      <w:r w:rsidR="00DF21AD" w:rsidRPr="00092CD5">
        <w:rPr>
          <w:rFonts w:ascii="Book Antiqua" w:hAnsi="Book Antiqua" w:cs="Times New Roman"/>
          <w:sz w:val="24"/>
          <w:szCs w:val="24"/>
        </w:rPr>
        <w:t>bined TACE and sorafenib in the</w:t>
      </w:r>
      <w:r w:rsidR="005F3C3A" w:rsidRPr="00092CD5">
        <w:rPr>
          <w:rFonts w:ascii="Book Antiqua" w:hAnsi="Book Antiqua" w:cs="Times New Roman"/>
          <w:sz w:val="24"/>
          <w:szCs w:val="24"/>
        </w:rPr>
        <w:t xml:space="preserve"> population</w:t>
      </w:r>
      <w:r w:rsidR="00DF21AD" w:rsidRPr="00092CD5">
        <w:rPr>
          <w:rFonts w:ascii="Book Antiqua" w:hAnsi="Book Antiqua" w:cs="Times New Roman"/>
          <w:sz w:val="24"/>
          <w:szCs w:val="24"/>
        </w:rPr>
        <w:t xml:space="preserve"> of patients with </w:t>
      </w:r>
      <w:r w:rsidR="00AC4974" w:rsidRPr="00092CD5">
        <w:rPr>
          <w:rFonts w:ascii="Book Antiqua" w:hAnsi="Book Antiqua" w:cs="Times New Roman"/>
          <w:sz w:val="24"/>
          <w:szCs w:val="24"/>
        </w:rPr>
        <w:t>PVT</w:t>
      </w:r>
      <w:r w:rsidR="005F3C3A" w:rsidRPr="00092CD5">
        <w:rPr>
          <w:rFonts w:ascii="Book Antiqua" w:hAnsi="Book Antiqua" w:cs="Times New Roman"/>
          <w:sz w:val="24"/>
          <w:szCs w:val="24"/>
        </w:rPr>
        <w:t xml:space="preserve"> remains to be determined.</w:t>
      </w:r>
    </w:p>
    <w:p w14:paraId="15797319" w14:textId="6B73B4C5" w:rsidR="00E7641D" w:rsidRPr="00092CD5" w:rsidRDefault="00947ECA"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ab/>
        <w:t>Fe</w:t>
      </w:r>
      <w:r w:rsidR="00973468" w:rsidRPr="00092CD5">
        <w:rPr>
          <w:rFonts w:ascii="Book Antiqua" w:hAnsi="Book Antiqua" w:cs="Times New Roman"/>
          <w:sz w:val="24"/>
          <w:szCs w:val="24"/>
        </w:rPr>
        <w:t>w</w:t>
      </w:r>
      <w:r w:rsidR="000E6E30" w:rsidRPr="00092CD5">
        <w:rPr>
          <w:rFonts w:ascii="Book Antiqua" w:hAnsi="Book Antiqua" w:cs="Times New Roman"/>
          <w:sz w:val="24"/>
          <w:szCs w:val="24"/>
        </w:rPr>
        <w:t>er</w:t>
      </w:r>
      <w:r w:rsidR="00973468" w:rsidRPr="00092CD5">
        <w:rPr>
          <w:rFonts w:ascii="Book Antiqua" w:hAnsi="Book Antiqua" w:cs="Times New Roman"/>
          <w:sz w:val="24"/>
          <w:szCs w:val="24"/>
        </w:rPr>
        <w:t xml:space="preserve"> studies have focused on the com</w:t>
      </w:r>
      <w:r w:rsidR="003B7403" w:rsidRPr="00092CD5">
        <w:rPr>
          <w:rFonts w:ascii="Book Antiqua" w:hAnsi="Book Antiqua" w:cs="Times New Roman"/>
          <w:sz w:val="24"/>
          <w:szCs w:val="24"/>
        </w:rPr>
        <w:t xml:space="preserve">bination of </w:t>
      </w:r>
      <w:r w:rsidR="00B71E83" w:rsidRPr="00092CD5">
        <w:rPr>
          <w:rFonts w:ascii="Book Antiqua" w:hAnsi="Book Antiqua" w:cs="Times New Roman"/>
          <w:sz w:val="24"/>
          <w:szCs w:val="24"/>
        </w:rPr>
        <w:t>SIRT</w:t>
      </w:r>
      <w:r w:rsidR="003B7403" w:rsidRPr="00092CD5">
        <w:rPr>
          <w:rFonts w:ascii="Book Antiqua" w:hAnsi="Book Antiqua" w:cs="Times New Roman"/>
          <w:sz w:val="24"/>
          <w:szCs w:val="24"/>
        </w:rPr>
        <w:t xml:space="preserve"> with sorafenib. </w:t>
      </w:r>
      <w:r w:rsidR="000E6E30" w:rsidRPr="00092CD5">
        <w:rPr>
          <w:rFonts w:ascii="Book Antiqua" w:hAnsi="Book Antiqua" w:cs="Times New Roman"/>
          <w:sz w:val="24"/>
          <w:szCs w:val="24"/>
        </w:rPr>
        <w:t>A</w:t>
      </w:r>
      <w:r w:rsidRPr="00092CD5">
        <w:rPr>
          <w:rFonts w:ascii="Book Antiqua" w:hAnsi="Book Antiqua" w:cs="Times New Roman"/>
          <w:sz w:val="24"/>
          <w:szCs w:val="24"/>
        </w:rPr>
        <w:t xml:space="preserve"> </w:t>
      </w:r>
      <w:r w:rsidR="00973468" w:rsidRPr="00092CD5">
        <w:rPr>
          <w:rFonts w:ascii="Book Antiqua" w:hAnsi="Book Antiqua" w:cs="Times New Roman"/>
          <w:sz w:val="24"/>
          <w:szCs w:val="24"/>
        </w:rPr>
        <w:t xml:space="preserve">recently published </w:t>
      </w:r>
      <w:r w:rsidR="009F2C17" w:rsidRPr="00092CD5">
        <w:rPr>
          <w:rFonts w:ascii="Book Antiqua" w:hAnsi="Book Antiqua" w:cs="Times New Roman"/>
          <w:sz w:val="24"/>
          <w:szCs w:val="24"/>
        </w:rPr>
        <w:t xml:space="preserve">phase II trial </w:t>
      </w:r>
      <w:r w:rsidR="000E6E30" w:rsidRPr="00092CD5">
        <w:rPr>
          <w:rFonts w:ascii="Book Antiqua" w:hAnsi="Book Antiqua" w:cs="Times New Roman"/>
          <w:sz w:val="24"/>
          <w:szCs w:val="24"/>
        </w:rPr>
        <w:t>of</w:t>
      </w:r>
      <w:r w:rsidR="003B7403" w:rsidRPr="00092CD5">
        <w:rPr>
          <w:rFonts w:ascii="Book Antiqua" w:hAnsi="Book Antiqua" w:cs="Times New Roman"/>
          <w:sz w:val="24"/>
          <w:szCs w:val="24"/>
        </w:rPr>
        <w:t xml:space="preserve"> 29 patients with BCLC stage B or C disease </w:t>
      </w:r>
      <w:r w:rsidR="000E6E30" w:rsidRPr="00092CD5">
        <w:rPr>
          <w:rFonts w:ascii="Book Antiqua" w:hAnsi="Book Antiqua" w:cs="Times New Roman"/>
          <w:sz w:val="24"/>
          <w:szCs w:val="24"/>
        </w:rPr>
        <w:t xml:space="preserve">treated </w:t>
      </w:r>
      <w:r w:rsidR="003B7403" w:rsidRPr="00092CD5">
        <w:rPr>
          <w:rFonts w:ascii="Book Antiqua" w:hAnsi="Book Antiqua" w:cs="Times New Roman"/>
          <w:sz w:val="24"/>
          <w:szCs w:val="24"/>
        </w:rPr>
        <w:t xml:space="preserve">with yttrium-90 </w:t>
      </w:r>
      <w:r w:rsidR="00B71E83" w:rsidRPr="00092CD5">
        <w:rPr>
          <w:rFonts w:ascii="Book Antiqua" w:hAnsi="Book Antiqua" w:cs="Times New Roman"/>
          <w:sz w:val="24"/>
          <w:szCs w:val="24"/>
        </w:rPr>
        <w:t>SIRT</w:t>
      </w:r>
      <w:r w:rsidR="003B7403" w:rsidRPr="00092CD5">
        <w:rPr>
          <w:rFonts w:ascii="Book Antiqua" w:hAnsi="Book Antiqua" w:cs="Times New Roman"/>
          <w:sz w:val="24"/>
          <w:szCs w:val="24"/>
        </w:rPr>
        <w:t xml:space="preserve"> </w:t>
      </w:r>
      <w:r w:rsidR="009F2C17" w:rsidRPr="00092CD5">
        <w:rPr>
          <w:rFonts w:ascii="Book Antiqua" w:hAnsi="Book Antiqua" w:cs="Times New Roman"/>
          <w:sz w:val="24"/>
          <w:szCs w:val="24"/>
        </w:rPr>
        <w:t>followed by sorafenib initiated 14 days post procedure,</w:t>
      </w:r>
      <w:r w:rsidR="003B7403" w:rsidRPr="00092CD5">
        <w:rPr>
          <w:rFonts w:ascii="Book Antiqua" w:hAnsi="Book Antiqua" w:cs="Times New Roman"/>
          <w:sz w:val="24"/>
          <w:szCs w:val="24"/>
        </w:rPr>
        <w:t xml:space="preserve"> reported similar rates and severity of treatment-related adverse events as would be expected with the treatments separately</w:t>
      </w:r>
      <w:r w:rsidR="00AB5654" w:rsidRPr="00092CD5">
        <w:rPr>
          <w:rFonts w:ascii="Book Antiqua" w:hAnsi="Book Antiqua" w:cs="Times New Roman"/>
          <w:sz w:val="24"/>
          <w:szCs w:val="24"/>
        </w:rPr>
        <w:fldChar w:fldCharType="begin">
          <w:fldData xml:space="preserve">PEVuZE5vdGU+PENpdGU+PEF1dGhvcj5DaG93PC9BdXRob3I+PFllYXI+MjAxNDwvWWVhcj48UmVj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PEVuZE5vdGU+PENpdGU+PEF1dGhvcj5DaG93PC9BdXRob3I+PFllYXI+MjAxNDwvWWVhcj48UmVj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100" w:tooltip="Chow, 2014 #14" w:history="1">
        <w:r w:rsidR="00C07ED3" w:rsidRPr="00092CD5">
          <w:rPr>
            <w:rFonts w:ascii="Book Antiqua" w:hAnsi="Book Antiqua" w:cs="Times New Roman"/>
            <w:noProof/>
            <w:sz w:val="24"/>
            <w:szCs w:val="24"/>
            <w:vertAlign w:val="superscript"/>
          </w:rPr>
          <w:t>100</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3B7403" w:rsidRPr="00092CD5">
        <w:rPr>
          <w:rFonts w:ascii="Book Antiqua" w:hAnsi="Book Antiqua" w:cs="Times New Roman"/>
          <w:sz w:val="24"/>
          <w:szCs w:val="24"/>
        </w:rPr>
        <w:t xml:space="preserve">. </w:t>
      </w:r>
      <w:r w:rsidR="00F75AC8" w:rsidRPr="00092CD5">
        <w:rPr>
          <w:rFonts w:ascii="Book Antiqua" w:hAnsi="Book Antiqua" w:cs="Times New Roman"/>
          <w:sz w:val="24"/>
          <w:szCs w:val="24"/>
        </w:rPr>
        <w:t>Importantly, eligibility for treatment with sorafenib, whether in the context of a trial or in routine clinical use, requires that the patient</w:t>
      </w:r>
      <w:r w:rsidR="0003667A" w:rsidRPr="00092CD5">
        <w:rPr>
          <w:rFonts w:ascii="Book Antiqua" w:hAnsi="Book Antiqua" w:cs="Times New Roman"/>
          <w:sz w:val="24"/>
          <w:szCs w:val="24"/>
        </w:rPr>
        <w:t>’</w:t>
      </w:r>
      <w:r w:rsidR="00F75AC8" w:rsidRPr="00092CD5">
        <w:rPr>
          <w:rFonts w:ascii="Book Antiqua" w:hAnsi="Book Antiqua" w:cs="Times New Roman"/>
          <w:sz w:val="24"/>
          <w:szCs w:val="24"/>
        </w:rPr>
        <w:t>s liver function be maintained</w:t>
      </w:r>
      <w:r w:rsidR="0003667A" w:rsidRPr="00092CD5">
        <w:rPr>
          <w:rFonts w:ascii="Book Antiqua" w:hAnsi="Book Antiqua" w:cs="Times New Roman"/>
          <w:sz w:val="24"/>
          <w:szCs w:val="24"/>
        </w:rPr>
        <w:t xml:space="preserve">, ideally at the Child-Pugh </w:t>
      </w:r>
      <w:proofErr w:type="gramStart"/>
      <w:r w:rsidR="0003667A" w:rsidRPr="00092CD5">
        <w:rPr>
          <w:rFonts w:ascii="Book Antiqua" w:hAnsi="Book Antiqua" w:cs="Times New Roman"/>
          <w:sz w:val="24"/>
          <w:szCs w:val="24"/>
        </w:rPr>
        <w:t>A</w:t>
      </w:r>
      <w:proofErr w:type="gramEnd"/>
      <w:r w:rsidR="0003667A" w:rsidRPr="00092CD5">
        <w:rPr>
          <w:rFonts w:ascii="Book Antiqua" w:hAnsi="Book Antiqua" w:cs="Times New Roman"/>
          <w:sz w:val="24"/>
          <w:szCs w:val="24"/>
        </w:rPr>
        <w:t xml:space="preserve"> level. A recent series of 63 patients with </w:t>
      </w:r>
      <w:r w:rsidR="00AC4974" w:rsidRPr="00092CD5">
        <w:rPr>
          <w:rFonts w:ascii="Book Antiqua" w:hAnsi="Book Antiqua" w:cs="Times New Roman"/>
          <w:sz w:val="24"/>
          <w:szCs w:val="24"/>
        </w:rPr>
        <w:t>PVT</w:t>
      </w:r>
      <w:r w:rsidR="0003667A" w:rsidRPr="00092CD5">
        <w:rPr>
          <w:rFonts w:ascii="Book Antiqua" w:hAnsi="Book Antiqua" w:cs="Times New Roman"/>
          <w:sz w:val="24"/>
          <w:szCs w:val="24"/>
        </w:rPr>
        <w:t xml:space="preserve"> and Child-Pugh score ≤</w:t>
      </w:r>
      <w:r w:rsidR="006F472F">
        <w:rPr>
          <w:rFonts w:ascii="Book Antiqua" w:eastAsia="宋体" w:hAnsi="Book Antiqua" w:cs="Times New Roman" w:hint="eastAsia"/>
          <w:sz w:val="24"/>
          <w:szCs w:val="24"/>
          <w:lang w:eastAsia="zh-CN"/>
        </w:rPr>
        <w:t xml:space="preserve"> </w:t>
      </w:r>
      <w:r w:rsidR="0003667A" w:rsidRPr="00092CD5">
        <w:rPr>
          <w:rFonts w:ascii="Book Antiqua" w:hAnsi="Book Antiqua" w:cs="Times New Roman"/>
          <w:sz w:val="24"/>
          <w:szCs w:val="24"/>
        </w:rPr>
        <w:t xml:space="preserve">7 treated with yttrium-90 </w:t>
      </w:r>
      <w:r w:rsidR="005E5B7C" w:rsidRPr="00092CD5">
        <w:rPr>
          <w:rFonts w:ascii="Book Antiqua" w:hAnsi="Book Antiqua" w:cs="Times New Roman"/>
          <w:sz w:val="24"/>
          <w:szCs w:val="24"/>
        </w:rPr>
        <w:t>SIRT</w:t>
      </w:r>
      <w:r w:rsidR="0003667A" w:rsidRPr="00092CD5">
        <w:rPr>
          <w:rFonts w:ascii="Book Antiqua" w:hAnsi="Book Antiqua" w:cs="Times New Roman"/>
          <w:sz w:val="24"/>
          <w:szCs w:val="24"/>
        </w:rPr>
        <w:t xml:space="preserve"> found </w:t>
      </w:r>
      <w:r w:rsidR="00677504" w:rsidRPr="00092CD5">
        <w:rPr>
          <w:rFonts w:ascii="Book Antiqua" w:hAnsi="Book Antiqua" w:cs="Times New Roman"/>
          <w:sz w:val="24"/>
          <w:szCs w:val="24"/>
        </w:rPr>
        <w:t xml:space="preserve">that </w:t>
      </w:r>
      <w:r w:rsidR="0003667A" w:rsidRPr="00092CD5">
        <w:rPr>
          <w:rFonts w:ascii="Book Antiqua" w:hAnsi="Book Antiqua" w:cs="Times New Roman"/>
          <w:sz w:val="24"/>
          <w:szCs w:val="24"/>
        </w:rPr>
        <w:t xml:space="preserve">progression of Child-Pugh A to Child-Pugh B disease </w:t>
      </w:r>
      <w:r w:rsidR="00677504" w:rsidRPr="00092CD5">
        <w:rPr>
          <w:rFonts w:ascii="Book Antiqua" w:hAnsi="Book Antiqua" w:cs="Times New Roman"/>
          <w:sz w:val="24"/>
          <w:szCs w:val="24"/>
        </w:rPr>
        <w:t>at the time of tumor progression</w:t>
      </w:r>
      <w:r w:rsidR="0003667A" w:rsidRPr="00092CD5">
        <w:rPr>
          <w:rFonts w:ascii="Book Antiqua" w:hAnsi="Book Antiqua" w:cs="Times New Roman"/>
          <w:sz w:val="24"/>
          <w:szCs w:val="24"/>
        </w:rPr>
        <w:t xml:space="preserve"> following </w:t>
      </w:r>
      <w:r w:rsidR="005E5B7C" w:rsidRPr="00092CD5">
        <w:rPr>
          <w:rFonts w:ascii="Book Antiqua" w:hAnsi="Book Antiqua" w:cs="Times New Roman"/>
          <w:sz w:val="24"/>
          <w:szCs w:val="24"/>
        </w:rPr>
        <w:t>SIRT</w:t>
      </w:r>
      <w:r w:rsidR="0003667A" w:rsidRPr="00092CD5">
        <w:rPr>
          <w:rFonts w:ascii="Book Antiqua" w:hAnsi="Book Antiqua" w:cs="Times New Roman"/>
          <w:sz w:val="24"/>
          <w:szCs w:val="24"/>
        </w:rPr>
        <w:t xml:space="preserve"> occurred in 55% of patients</w:t>
      </w:r>
      <w:r w:rsidR="00AB5654" w:rsidRPr="00092CD5">
        <w:rPr>
          <w:rFonts w:ascii="Book Antiqua" w:hAnsi="Book Antiqua" w:cs="Times New Roman"/>
          <w:sz w:val="24"/>
          <w:szCs w:val="24"/>
        </w:rPr>
        <w:fldChar w:fldCharType="begin">
          <w:fldData xml:space="preserve">PEVuZE5vdGU+PENpdGU+PEF1dGhvcj5NZW1vbjwvQXV0aG9yPjxZZWFyPjIwMTM8L1llYXI+PFJl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b2RpY2FsPjxwYWdlcz43My04MDwvcGFnZXM+PHZvbHVtZT41ODwvdm9sdW1lPjxudW1iZXI+MTwv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PEVuZE5vdGU+PENpdGU+PEF1dGhvcj5NZW1vbjwvQXV0aG9yPjxZZWFyPjIwMTM8L1llYXI+PFJl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b2RpY2FsPjxwYWdlcz43My04MDwvcGFnZXM+PHZvbHVtZT41ODwvdm9sdW1lPjxudW1iZXI+MTwv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101" w:tooltip="Memon, 2013 #89" w:history="1">
        <w:r w:rsidR="00C07ED3" w:rsidRPr="00092CD5">
          <w:rPr>
            <w:rFonts w:ascii="Book Antiqua" w:hAnsi="Book Antiqua" w:cs="Times New Roman"/>
            <w:noProof/>
            <w:sz w:val="24"/>
            <w:szCs w:val="24"/>
            <w:vertAlign w:val="superscript"/>
          </w:rPr>
          <w:t>101</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03667A" w:rsidRPr="00092CD5">
        <w:rPr>
          <w:rFonts w:ascii="Book Antiqua" w:hAnsi="Book Antiqua" w:cs="Times New Roman"/>
          <w:sz w:val="24"/>
          <w:szCs w:val="24"/>
        </w:rPr>
        <w:t>. It may therefore be prudent to initiate therapy with sorafenib relatively soon after the procedure</w:t>
      </w:r>
      <w:r w:rsidR="003065F3" w:rsidRPr="00092CD5">
        <w:rPr>
          <w:rFonts w:ascii="Book Antiqua" w:hAnsi="Book Antiqua" w:cs="Times New Roman"/>
          <w:sz w:val="24"/>
          <w:szCs w:val="24"/>
        </w:rPr>
        <w:t>, rather than waiting until the time of</w:t>
      </w:r>
      <w:r w:rsidR="00677504" w:rsidRPr="00092CD5">
        <w:rPr>
          <w:rFonts w:ascii="Book Antiqua" w:hAnsi="Book Antiqua" w:cs="Times New Roman"/>
          <w:sz w:val="24"/>
          <w:szCs w:val="24"/>
        </w:rPr>
        <w:t xml:space="preserve"> tumor progression,</w:t>
      </w:r>
      <w:r w:rsidR="0003667A" w:rsidRPr="00092CD5">
        <w:rPr>
          <w:rFonts w:ascii="Book Antiqua" w:hAnsi="Book Antiqua" w:cs="Times New Roman"/>
          <w:sz w:val="24"/>
          <w:szCs w:val="24"/>
        </w:rPr>
        <w:t xml:space="preserve"> to deri</w:t>
      </w:r>
      <w:r w:rsidR="00677504" w:rsidRPr="00092CD5">
        <w:rPr>
          <w:rFonts w:ascii="Book Antiqua" w:hAnsi="Book Antiqua" w:cs="Times New Roman"/>
          <w:sz w:val="24"/>
          <w:szCs w:val="24"/>
        </w:rPr>
        <w:t>ve the maximum survival benefit</w:t>
      </w:r>
      <w:r w:rsidR="0003667A" w:rsidRPr="00092CD5">
        <w:rPr>
          <w:rFonts w:ascii="Book Antiqua" w:hAnsi="Book Antiqua" w:cs="Times New Roman"/>
          <w:sz w:val="24"/>
          <w:szCs w:val="24"/>
        </w:rPr>
        <w:t xml:space="preserve"> before the patient’s underlying liver function deteriorates</w:t>
      </w:r>
      <w:r w:rsidR="00677504" w:rsidRPr="00092CD5">
        <w:rPr>
          <w:rFonts w:ascii="Book Antiqua" w:hAnsi="Book Antiqua" w:cs="Times New Roman"/>
          <w:sz w:val="24"/>
          <w:szCs w:val="24"/>
        </w:rPr>
        <w:t xml:space="preserve"> to the point where sorafenib is contraindicated</w:t>
      </w:r>
      <w:r w:rsidR="0003667A" w:rsidRPr="00092CD5">
        <w:rPr>
          <w:rFonts w:ascii="Book Antiqua" w:hAnsi="Book Antiqua" w:cs="Times New Roman"/>
          <w:sz w:val="24"/>
          <w:szCs w:val="24"/>
        </w:rPr>
        <w:t>.</w:t>
      </w:r>
      <w:r w:rsidR="00F75AC8" w:rsidRPr="00092CD5">
        <w:rPr>
          <w:rFonts w:ascii="Book Antiqua" w:hAnsi="Book Antiqua" w:cs="Times New Roman"/>
          <w:sz w:val="24"/>
          <w:szCs w:val="24"/>
        </w:rPr>
        <w:t xml:space="preserve"> </w:t>
      </w:r>
      <w:r w:rsidR="0058578E" w:rsidRPr="00092CD5">
        <w:rPr>
          <w:rFonts w:ascii="Book Antiqua" w:hAnsi="Book Antiqua" w:cs="Times New Roman"/>
          <w:sz w:val="24"/>
          <w:szCs w:val="24"/>
        </w:rPr>
        <w:t xml:space="preserve">The safest and most effective combination of </w:t>
      </w:r>
      <w:r w:rsidR="00571346" w:rsidRPr="00092CD5">
        <w:rPr>
          <w:rFonts w:ascii="Book Antiqua" w:hAnsi="Book Antiqua" w:cs="Times New Roman"/>
          <w:sz w:val="24"/>
          <w:szCs w:val="24"/>
        </w:rPr>
        <w:t xml:space="preserve">TACE, </w:t>
      </w:r>
      <w:r w:rsidR="005E5B7C" w:rsidRPr="00092CD5">
        <w:rPr>
          <w:rFonts w:ascii="Book Antiqua" w:hAnsi="Book Antiqua" w:cs="Times New Roman"/>
          <w:sz w:val="24"/>
          <w:szCs w:val="24"/>
        </w:rPr>
        <w:t>SIRT</w:t>
      </w:r>
      <w:r w:rsidR="00571346" w:rsidRPr="00092CD5">
        <w:rPr>
          <w:rFonts w:ascii="Book Antiqua" w:hAnsi="Book Antiqua" w:cs="Times New Roman"/>
          <w:sz w:val="24"/>
          <w:szCs w:val="24"/>
        </w:rPr>
        <w:t xml:space="preserve"> and sorafenib in </w:t>
      </w:r>
      <w:r w:rsidR="00AC4974" w:rsidRPr="00092CD5">
        <w:rPr>
          <w:rFonts w:ascii="Book Antiqua" w:hAnsi="Book Antiqua" w:cs="Times New Roman"/>
          <w:sz w:val="24"/>
          <w:szCs w:val="24"/>
        </w:rPr>
        <w:t>PVT</w:t>
      </w:r>
      <w:r w:rsidR="00571346" w:rsidRPr="00092CD5">
        <w:rPr>
          <w:rFonts w:ascii="Book Antiqua" w:hAnsi="Book Antiqua" w:cs="Times New Roman"/>
          <w:sz w:val="24"/>
          <w:szCs w:val="24"/>
        </w:rPr>
        <w:t xml:space="preserve"> and in HCC generally remains an area of active investigation</w:t>
      </w:r>
      <w:r w:rsidR="003065F3" w:rsidRPr="00092CD5">
        <w:rPr>
          <w:rFonts w:ascii="Book Antiqua" w:hAnsi="Book Antiqua" w:cs="Times New Roman"/>
          <w:sz w:val="24"/>
          <w:szCs w:val="24"/>
        </w:rPr>
        <w:t xml:space="preserve">, with several ongoing clinical </w:t>
      </w:r>
      <w:proofErr w:type="gramStart"/>
      <w:r w:rsidR="003065F3" w:rsidRPr="00092CD5">
        <w:rPr>
          <w:rFonts w:ascii="Book Antiqua" w:hAnsi="Book Antiqua" w:cs="Times New Roman"/>
          <w:sz w:val="24"/>
          <w:szCs w:val="24"/>
        </w:rPr>
        <w:t>trials</w:t>
      </w:r>
      <w:proofErr w:type="gramEnd"/>
      <w:r w:rsidR="00AB5654" w:rsidRPr="00092CD5">
        <w:rPr>
          <w:rFonts w:ascii="Book Antiqua" w:hAnsi="Book Antiqua" w:cs="Times New Roman"/>
          <w:sz w:val="24"/>
          <w:szCs w:val="24"/>
        </w:rPr>
        <w:fldChar w:fldCharType="begin">
          <w:fldData xml:space="preserve">PEVuZE5vdGU+PENpdGU+PEF1dGhvcj5XZWludHJhdWI8L0F1dGhvcj48WWVhcj4yMDEzPC9ZZWFy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L2FiYnItMT48L2FsdC1wZXJpb2RpY2FsPjxwYWdlcz4xMTIzLTM0PC9wYWdlcz48dm9sdW1lPjI0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PEVuZE5vdGU+PENpdGU+PEF1dGhvcj5XZWludHJhdWI8L0F1dGhvcj48WWVhcj4yMDEzPC9ZZWFy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L2FiYnItMT48L2FsdC1wZXJpb2RpY2FsPjxwYWdlcz4xMTIzLTM0PC9wYWdlcz48dm9sdW1lPjI0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AB5654" w:rsidRPr="00092CD5">
        <w:rPr>
          <w:rFonts w:ascii="Book Antiqua" w:hAnsi="Book Antiqua" w:cs="Times New Roman"/>
          <w:sz w:val="24"/>
          <w:szCs w:val="24"/>
        </w:rPr>
      </w:r>
      <w:r w:rsidR="00AB5654"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89" w:tooltip="Weintraub, 2013 #90" w:history="1">
        <w:r w:rsidR="00C07ED3" w:rsidRPr="00092CD5">
          <w:rPr>
            <w:rFonts w:ascii="Book Antiqua" w:hAnsi="Book Antiqua" w:cs="Times New Roman"/>
            <w:noProof/>
            <w:sz w:val="24"/>
            <w:szCs w:val="24"/>
            <w:vertAlign w:val="superscript"/>
          </w:rPr>
          <w:t>89</w:t>
        </w:r>
      </w:hyperlink>
      <w:r w:rsidR="00C07ED3" w:rsidRPr="00092CD5">
        <w:rPr>
          <w:rFonts w:ascii="Book Antiqua" w:hAnsi="Book Antiqua" w:cs="Times New Roman"/>
          <w:noProof/>
          <w:sz w:val="24"/>
          <w:szCs w:val="24"/>
          <w:vertAlign w:val="superscript"/>
        </w:rPr>
        <w:t>]</w:t>
      </w:r>
      <w:r w:rsidR="00AB5654" w:rsidRPr="00092CD5">
        <w:rPr>
          <w:rFonts w:ascii="Book Antiqua" w:hAnsi="Book Antiqua" w:cs="Times New Roman"/>
          <w:sz w:val="24"/>
          <w:szCs w:val="24"/>
        </w:rPr>
        <w:fldChar w:fldCharType="end"/>
      </w:r>
      <w:r w:rsidR="00731751" w:rsidRPr="00092CD5">
        <w:rPr>
          <w:rFonts w:ascii="Book Antiqua" w:hAnsi="Book Antiqua" w:cs="Times New Roman"/>
          <w:sz w:val="24"/>
          <w:szCs w:val="24"/>
        </w:rPr>
        <w:t>.</w:t>
      </w:r>
      <w:r w:rsidR="00E7641D" w:rsidRPr="00092CD5">
        <w:rPr>
          <w:rFonts w:ascii="Book Antiqua" w:hAnsi="Book Antiqua" w:cs="Times New Roman"/>
          <w:sz w:val="24"/>
          <w:szCs w:val="24"/>
        </w:rPr>
        <w:t xml:space="preserve"> </w:t>
      </w:r>
      <w:r w:rsidR="00D009C8" w:rsidRPr="00092CD5">
        <w:rPr>
          <w:rFonts w:ascii="Book Antiqua" w:hAnsi="Book Antiqua" w:cs="Times New Roman"/>
          <w:sz w:val="24"/>
          <w:szCs w:val="24"/>
        </w:rPr>
        <w:t>Additionally, data from the ongoing GIDEON study, a global observational database of HCC patients</w:t>
      </w:r>
      <w:r w:rsidR="00DF21AD" w:rsidRPr="00092CD5">
        <w:rPr>
          <w:rFonts w:ascii="Book Antiqua" w:hAnsi="Book Antiqua" w:cs="Times New Roman"/>
          <w:sz w:val="24"/>
          <w:szCs w:val="24"/>
        </w:rPr>
        <w:t xml:space="preserve"> treated with sorafenib</w:t>
      </w:r>
      <w:r w:rsidR="00D009C8" w:rsidRPr="00092CD5">
        <w:rPr>
          <w:rFonts w:ascii="Book Antiqua" w:hAnsi="Book Antiqua" w:cs="Times New Roman"/>
          <w:sz w:val="24"/>
          <w:szCs w:val="24"/>
        </w:rPr>
        <w:t>, may likewise yield insights into the safety and efficacy of various combinations of therapies in the real-world clinical setting</w:t>
      </w:r>
      <w:r w:rsidR="00731751" w:rsidRPr="00092CD5">
        <w:rPr>
          <w:rFonts w:ascii="Book Antiqua" w:hAnsi="Book Antiqua" w:cs="Times New Roman"/>
          <w:sz w:val="24"/>
          <w:szCs w:val="24"/>
        </w:rPr>
        <w:fldChar w:fldCharType="begin">
          <w:fldData xml:space="preserve">PEVuZE5vdGU+PENpdGU+PEF1dGhvcj5MZW5jaW9uaTwvQXV0aG9yPjxZZWFyPjIwMTI8L1llYXI+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=
</w:fldData>
        </w:fldChar>
      </w:r>
      <w:r w:rsidR="00C07ED3" w:rsidRPr="00092CD5">
        <w:rPr>
          <w:rFonts w:ascii="Book Antiqua" w:hAnsi="Book Antiqua" w:cs="Times New Roman"/>
          <w:sz w:val="24"/>
          <w:szCs w:val="24"/>
        </w:rPr>
        <w:instrText xml:space="preserve"> ADDIN EN.CITE </w:instrText>
      </w:r>
      <w:r w:rsidR="00C07ED3" w:rsidRPr="00092CD5">
        <w:rPr>
          <w:rFonts w:ascii="Book Antiqua" w:hAnsi="Book Antiqua" w:cs="Times New Roman"/>
          <w:sz w:val="24"/>
          <w:szCs w:val="24"/>
        </w:rPr>
        <w:fldChar w:fldCharType="begin">
          <w:fldData xml:space="preserve">PEVuZE5vdGU+PENpdGU+PEF1dGhvcj5MZW5jaW9uaTwvQXV0aG9yPjxZZWFyPjIwMTI8L1llYXI+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=
</w:fldData>
        </w:fldChar>
      </w:r>
      <w:r w:rsidR="00C07ED3" w:rsidRPr="00092CD5">
        <w:rPr>
          <w:rFonts w:ascii="Book Antiqua" w:hAnsi="Book Antiqua" w:cs="Times New Roman"/>
          <w:sz w:val="24"/>
          <w:szCs w:val="24"/>
        </w:rPr>
        <w:instrText xml:space="preserve"> ADDIN EN.CITE.DATA </w:instrText>
      </w:r>
      <w:r w:rsidR="00C07ED3" w:rsidRPr="00092CD5">
        <w:rPr>
          <w:rFonts w:ascii="Book Antiqua" w:hAnsi="Book Antiqua" w:cs="Times New Roman"/>
          <w:sz w:val="24"/>
          <w:szCs w:val="24"/>
        </w:rPr>
      </w:r>
      <w:r w:rsidR="00C07ED3" w:rsidRPr="00092CD5">
        <w:rPr>
          <w:rFonts w:ascii="Book Antiqua" w:hAnsi="Book Antiqua" w:cs="Times New Roman"/>
          <w:sz w:val="24"/>
          <w:szCs w:val="24"/>
        </w:rPr>
        <w:fldChar w:fldCharType="end"/>
      </w:r>
      <w:r w:rsidR="00731751" w:rsidRPr="00092CD5">
        <w:rPr>
          <w:rFonts w:ascii="Book Antiqua" w:hAnsi="Book Antiqua" w:cs="Times New Roman"/>
          <w:sz w:val="24"/>
          <w:szCs w:val="24"/>
        </w:rPr>
      </w:r>
      <w:r w:rsidR="00731751" w:rsidRPr="00092CD5">
        <w:rPr>
          <w:rFonts w:ascii="Book Antiqua" w:hAnsi="Book Antiqua" w:cs="Times New Roman"/>
          <w:sz w:val="24"/>
          <w:szCs w:val="24"/>
        </w:rPr>
        <w:fldChar w:fldCharType="separate"/>
      </w:r>
      <w:r w:rsidR="00C07ED3" w:rsidRPr="00092CD5">
        <w:rPr>
          <w:rFonts w:ascii="Book Antiqua" w:hAnsi="Book Antiqua" w:cs="Times New Roman"/>
          <w:noProof/>
          <w:sz w:val="24"/>
          <w:szCs w:val="24"/>
          <w:vertAlign w:val="superscript"/>
        </w:rPr>
        <w:t>[</w:t>
      </w:r>
      <w:hyperlink w:anchor="_ENREF_102" w:tooltip="Lencioni, 2012 #92" w:history="1">
        <w:r w:rsidR="00C07ED3" w:rsidRPr="00092CD5">
          <w:rPr>
            <w:rFonts w:ascii="Book Antiqua" w:hAnsi="Book Antiqua" w:cs="Times New Roman"/>
            <w:noProof/>
            <w:sz w:val="24"/>
            <w:szCs w:val="24"/>
            <w:vertAlign w:val="superscript"/>
          </w:rPr>
          <w:t>102</w:t>
        </w:r>
      </w:hyperlink>
      <w:r w:rsidR="00D21239">
        <w:rPr>
          <w:rFonts w:ascii="Book Antiqua" w:hAnsi="Book Antiqua" w:cs="Times New Roman"/>
          <w:noProof/>
          <w:sz w:val="24"/>
          <w:szCs w:val="24"/>
          <w:vertAlign w:val="superscript"/>
        </w:rPr>
        <w:t>,</w:t>
      </w:r>
      <w:hyperlink w:anchor="_ENREF_103" w:tooltip="Lencioni, 2014 #93" w:history="1">
        <w:r w:rsidR="00C07ED3" w:rsidRPr="00092CD5">
          <w:rPr>
            <w:rFonts w:ascii="Book Antiqua" w:hAnsi="Book Antiqua" w:cs="Times New Roman"/>
            <w:noProof/>
            <w:sz w:val="24"/>
            <w:szCs w:val="24"/>
            <w:vertAlign w:val="superscript"/>
          </w:rPr>
          <w:t>103</w:t>
        </w:r>
      </w:hyperlink>
      <w:r w:rsidR="00C07ED3" w:rsidRPr="00092CD5">
        <w:rPr>
          <w:rFonts w:ascii="Book Antiqua" w:hAnsi="Book Antiqua" w:cs="Times New Roman"/>
          <w:noProof/>
          <w:sz w:val="24"/>
          <w:szCs w:val="24"/>
          <w:vertAlign w:val="superscript"/>
        </w:rPr>
        <w:t>]</w:t>
      </w:r>
      <w:r w:rsidR="00731751" w:rsidRPr="00092CD5">
        <w:rPr>
          <w:rFonts w:ascii="Book Antiqua" w:hAnsi="Book Antiqua" w:cs="Times New Roman"/>
          <w:sz w:val="24"/>
          <w:szCs w:val="24"/>
        </w:rPr>
        <w:fldChar w:fldCharType="end"/>
      </w:r>
      <w:r w:rsidR="00D009C8" w:rsidRPr="00092CD5">
        <w:rPr>
          <w:rFonts w:ascii="Book Antiqua" w:hAnsi="Book Antiqua" w:cs="Times New Roman"/>
          <w:sz w:val="24"/>
          <w:szCs w:val="24"/>
        </w:rPr>
        <w:t>.</w:t>
      </w:r>
    </w:p>
    <w:p w14:paraId="51F10182" w14:textId="2937E63B" w:rsidR="006F472F" w:rsidRPr="006F472F" w:rsidRDefault="006F472F" w:rsidP="00146399">
      <w:pPr>
        <w:spacing w:line="360" w:lineRule="auto"/>
        <w:jc w:val="both"/>
        <w:rPr>
          <w:rFonts w:ascii="Book Antiqua" w:eastAsia="宋体" w:hAnsi="Book Antiqua" w:cs="Times New Roman"/>
          <w:b/>
          <w:sz w:val="24"/>
          <w:szCs w:val="24"/>
          <w:lang w:eastAsia="zh-CN"/>
        </w:rPr>
      </w:pPr>
      <w:r w:rsidRPr="006F472F">
        <w:rPr>
          <w:rFonts w:ascii="Book Antiqua" w:hAnsi="Book Antiqua" w:cs="Times New Roman"/>
          <w:b/>
          <w:sz w:val="24"/>
          <w:szCs w:val="24"/>
        </w:rPr>
        <w:lastRenderedPageBreak/>
        <w:t xml:space="preserve">CONCLUSION </w:t>
      </w:r>
    </w:p>
    <w:p w14:paraId="1D7E8B42" w14:textId="25D3C699" w:rsidR="00665B03" w:rsidRPr="00092CD5" w:rsidRDefault="00665B03" w:rsidP="00146399">
      <w:pPr>
        <w:spacing w:line="360" w:lineRule="auto"/>
        <w:jc w:val="both"/>
        <w:rPr>
          <w:rFonts w:ascii="Book Antiqua" w:hAnsi="Book Antiqua" w:cs="Times New Roman"/>
          <w:sz w:val="24"/>
          <w:szCs w:val="24"/>
        </w:rPr>
      </w:pPr>
      <w:r w:rsidRPr="00092CD5">
        <w:rPr>
          <w:rFonts w:ascii="Book Antiqua" w:hAnsi="Book Antiqua" w:cs="Times New Roman"/>
          <w:sz w:val="24"/>
          <w:szCs w:val="24"/>
        </w:rPr>
        <w:t xml:space="preserve">HCC is a significant source of worldwide morbidity and mortality, and one that is likely to increase in prevalence in Western countries in the coming years. Despite the emergence of numerous effective, life-prolonging treatments for HCC, patients with </w:t>
      </w:r>
      <w:r w:rsidR="00AC4974" w:rsidRPr="00092CD5">
        <w:rPr>
          <w:rFonts w:ascii="Book Antiqua" w:hAnsi="Book Antiqua" w:cs="Times New Roman"/>
          <w:sz w:val="24"/>
          <w:szCs w:val="24"/>
        </w:rPr>
        <w:t>PVT</w:t>
      </w:r>
      <w:r w:rsidRPr="00092CD5">
        <w:rPr>
          <w:rFonts w:ascii="Book Antiqua" w:hAnsi="Book Antiqua" w:cs="Times New Roman"/>
          <w:sz w:val="24"/>
          <w:szCs w:val="24"/>
        </w:rPr>
        <w:t xml:space="preserve"> remain especially challenging to treat and continue to experience shortened survival. </w:t>
      </w:r>
      <w:proofErr w:type="spellStart"/>
      <w:r w:rsidRPr="00092CD5">
        <w:rPr>
          <w:rFonts w:ascii="Book Antiqua" w:hAnsi="Book Antiqua" w:cs="Times New Roman"/>
          <w:sz w:val="24"/>
          <w:szCs w:val="24"/>
        </w:rPr>
        <w:t>Orthotopic</w:t>
      </w:r>
      <w:proofErr w:type="spellEnd"/>
      <w:r w:rsidRPr="00092CD5">
        <w:rPr>
          <w:rFonts w:ascii="Book Antiqua" w:hAnsi="Book Antiqua" w:cs="Times New Roman"/>
          <w:sz w:val="24"/>
          <w:szCs w:val="24"/>
        </w:rPr>
        <w:t xml:space="preserve"> liver transplantation is generally contraindicated in these patients due to high rates of recurrence. Hepatic resection with curative intent is controversial and infrequently employed in Americ</w:t>
      </w:r>
      <w:r w:rsidR="004639B2" w:rsidRPr="00092CD5">
        <w:rPr>
          <w:rFonts w:ascii="Book Antiqua" w:hAnsi="Book Antiqua" w:cs="Times New Roman"/>
          <w:sz w:val="24"/>
          <w:szCs w:val="24"/>
        </w:rPr>
        <w:t>an and European centers, but</w:t>
      </w:r>
      <w:r w:rsidRPr="00092CD5">
        <w:rPr>
          <w:rFonts w:ascii="Book Antiqua" w:hAnsi="Book Antiqua" w:cs="Times New Roman"/>
          <w:sz w:val="24"/>
          <w:szCs w:val="24"/>
        </w:rPr>
        <w:t xml:space="preserve"> may offer </w:t>
      </w:r>
      <w:r w:rsidR="004639B2" w:rsidRPr="00092CD5">
        <w:rPr>
          <w:rFonts w:ascii="Book Antiqua" w:hAnsi="Book Antiqua" w:cs="Times New Roman"/>
          <w:sz w:val="24"/>
          <w:szCs w:val="24"/>
        </w:rPr>
        <w:t xml:space="preserve">favorable overall survival in selected patients, especially those with branch portal vein involvement and good liver function. In patients who are not surgical candidates, various therapies including systemic sorafenib, TACE, and yttrium-90 </w:t>
      </w:r>
      <w:r w:rsidR="005E5B7C" w:rsidRPr="00092CD5">
        <w:rPr>
          <w:rFonts w:ascii="Book Antiqua" w:hAnsi="Book Antiqua" w:cs="Times New Roman"/>
          <w:sz w:val="24"/>
          <w:szCs w:val="24"/>
        </w:rPr>
        <w:t>SIRT</w:t>
      </w:r>
      <w:r w:rsidR="004639B2" w:rsidRPr="00092CD5">
        <w:rPr>
          <w:rFonts w:ascii="Book Antiqua" w:hAnsi="Book Antiqua" w:cs="Times New Roman"/>
          <w:sz w:val="24"/>
          <w:szCs w:val="24"/>
        </w:rPr>
        <w:t xml:space="preserve"> may be management options. Of these, </w:t>
      </w:r>
      <w:r w:rsidR="005E5B7C" w:rsidRPr="00092CD5">
        <w:rPr>
          <w:rFonts w:ascii="Book Antiqua" w:hAnsi="Book Antiqua" w:cs="Times New Roman"/>
          <w:sz w:val="24"/>
          <w:szCs w:val="24"/>
        </w:rPr>
        <w:t>SIRT</w:t>
      </w:r>
      <w:r w:rsidR="004639B2" w:rsidRPr="00092CD5">
        <w:rPr>
          <w:rFonts w:ascii="Book Antiqua" w:hAnsi="Book Antiqua" w:cs="Times New Roman"/>
          <w:sz w:val="24"/>
          <w:szCs w:val="24"/>
        </w:rPr>
        <w:t xml:space="preserve"> has demonstrated excellent safety and tolerability, and a growing body of data supports its use in patients with </w:t>
      </w:r>
      <w:r w:rsidR="00AC4974" w:rsidRPr="00092CD5">
        <w:rPr>
          <w:rFonts w:ascii="Book Antiqua" w:hAnsi="Book Antiqua" w:cs="Times New Roman"/>
          <w:sz w:val="24"/>
          <w:szCs w:val="24"/>
        </w:rPr>
        <w:t>PVT</w:t>
      </w:r>
      <w:r w:rsidR="004639B2" w:rsidRPr="00092CD5">
        <w:rPr>
          <w:rFonts w:ascii="Book Antiqua" w:hAnsi="Book Antiqua" w:cs="Times New Roman"/>
          <w:sz w:val="24"/>
          <w:szCs w:val="24"/>
        </w:rPr>
        <w:t>.</w:t>
      </w:r>
    </w:p>
    <w:p w14:paraId="1AB13241" w14:textId="77777777" w:rsidR="00610482" w:rsidRPr="00092CD5" w:rsidRDefault="00610482" w:rsidP="00146399">
      <w:pPr>
        <w:spacing w:line="360" w:lineRule="auto"/>
        <w:jc w:val="both"/>
        <w:rPr>
          <w:rFonts w:ascii="Book Antiqua" w:hAnsi="Book Antiqua" w:cs="Times New Roman"/>
          <w:b/>
          <w:sz w:val="24"/>
          <w:szCs w:val="24"/>
        </w:rPr>
      </w:pPr>
    </w:p>
    <w:p w14:paraId="1AE1A1D6" w14:textId="77777777" w:rsidR="00610482" w:rsidRPr="00092CD5" w:rsidRDefault="00610482" w:rsidP="00146399">
      <w:pPr>
        <w:spacing w:line="360" w:lineRule="auto"/>
        <w:jc w:val="both"/>
        <w:rPr>
          <w:rFonts w:ascii="Book Antiqua" w:hAnsi="Book Antiqua" w:cs="Times New Roman"/>
          <w:b/>
          <w:sz w:val="24"/>
          <w:szCs w:val="24"/>
        </w:rPr>
      </w:pPr>
    </w:p>
    <w:p w14:paraId="5D0A4763" w14:textId="77777777" w:rsidR="00610482" w:rsidRPr="00092CD5" w:rsidRDefault="00610482" w:rsidP="00146399">
      <w:pPr>
        <w:spacing w:line="360" w:lineRule="auto"/>
        <w:jc w:val="both"/>
        <w:rPr>
          <w:rFonts w:ascii="Book Antiqua" w:hAnsi="Book Antiqua" w:cs="Times New Roman"/>
          <w:b/>
          <w:sz w:val="24"/>
          <w:szCs w:val="24"/>
        </w:rPr>
      </w:pPr>
    </w:p>
    <w:p w14:paraId="6E618717" w14:textId="77777777" w:rsidR="00610482" w:rsidRPr="00092CD5" w:rsidRDefault="00610482" w:rsidP="00146399">
      <w:pPr>
        <w:spacing w:line="360" w:lineRule="auto"/>
        <w:jc w:val="both"/>
        <w:rPr>
          <w:rFonts w:ascii="Book Antiqua" w:hAnsi="Book Antiqua" w:cs="Times New Roman"/>
          <w:b/>
          <w:sz w:val="24"/>
          <w:szCs w:val="24"/>
        </w:rPr>
      </w:pPr>
    </w:p>
    <w:p w14:paraId="2E886D4D" w14:textId="77777777" w:rsidR="00610482" w:rsidRPr="00092CD5" w:rsidRDefault="00610482" w:rsidP="00146399">
      <w:pPr>
        <w:spacing w:line="360" w:lineRule="auto"/>
        <w:jc w:val="both"/>
        <w:rPr>
          <w:rFonts w:ascii="Book Antiqua" w:hAnsi="Book Antiqua" w:cs="Times New Roman"/>
          <w:b/>
          <w:sz w:val="24"/>
          <w:szCs w:val="24"/>
        </w:rPr>
      </w:pPr>
    </w:p>
    <w:p w14:paraId="6D68AD38" w14:textId="77777777" w:rsidR="00DD6750" w:rsidRPr="00092CD5" w:rsidRDefault="00DD6750" w:rsidP="00146399">
      <w:pPr>
        <w:spacing w:line="360" w:lineRule="auto"/>
        <w:jc w:val="both"/>
        <w:rPr>
          <w:rFonts w:ascii="Book Antiqua" w:hAnsi="Book Antiqua" w:cs="Times New Roman"/>
          <w:b/>
          <w:sz w:val="24"/>
          <w:szCs w:val="24"/>
        </w:rPr>
      </w:pPr>
      <w:r w:rsidRPr="00092CD5">
        <w:rPr>
          <w:rFonts w:ascii="Book Antiqua" w:hAnsi="Book Antiqua" w:cs="Times New Roman"/>
          <w:b/>
          <w:sz w:val="24"/>
          <w:szCs w:val="24"/>
        </w:rPr>
        <w:br w:type="page"/>
      </w:r>
    </w:p>
    <w:p w14:paraId="0BBF7C79" w14:textId="60C30DB8" w:rsidR="0022510E" w:rsidRPr="00092CD5" w:rsidRDefault="006F472F" w:rsidP="00146399">
      <w:pPr>
        <w:spacing w:line="360" w:lineRule="auto"/>
        <w:jc w:val="both"/>
        <w:rPr>
          <w:rStyle w:val="apple-converted-space"/>
          <w:rFonts w:ascii="Book Antiqua" w:hAnsi="Book Antiqua" w:cs="Times New Roman"/>
          <w:b/>
          <w:sz w:val="24"/>
          <w:szCs w:val="24"/>
        </w:rPr>
      </w:pPr>
      <w:r w:rsidRPr="00092CD5">
        <w:rPr>
          <w:rFonts w:ascii="Book Antiqua" w:hAnsi="Book Antiqua" w:cs="Times New Roman"/>
          <w:b/>
          <w:sz w:val="24"/>
          <w:szCs w:val="24"/>
        </w:rPr>
        <w:lastRenderedPageBreak/>
        <w:t>REFERENCES</w:t>
      </w:r>
    </w:p>
    <w:p w14:paraId="463F7E4E" w14:textId="77777777" w:rsidR="007F33F2" w:rsidRPr="003E7FCD" w:rsidRDefault="007F33F2" w:rsidP="00146399">
      <w:pPr>
        <w:spacing w:line="360" w:lineRule="auto"/>
        <w:jc w:val="both"/>
        <w:rPr>
          <w:rFonts w:ascii="Book Antiqua" w:eastAsia="宋体" w:hAnsi="Book Antiqua" w:cs="宋体"/>
          <w:sz w:val="24"/>
          <w:szCs w:val="24"/>
        </w:rPr>
      </w:pPr>
      <w:bookmarkStart w:id="19" w:name="OLE_LINK106"/>
      <w:r w:rsidRPr="003E7FCD">
        <w:rPr>
          <w:rFonts w:ascii="Book Antiqua" w:eastAsia="宋体" w:hAnsi="Book Antiqua" w:cs="宋体"/>
          <w:sz w:val="24"/>
          <w:szCs w:val="24"/>
        </w:rPr>
        <w:t>1 </w:t>
      </w:r>
      <w:proofErr w:type="spellStart"/>
      <w:r w:rsidRPr="003E7FCD">
        <w:rPr>
          <w:rFonts w:ascii="Book Antiqua" w:eastAsia="宋体" w:hAnsi="Book Antiqua" w:cs="宋体"/>
          <w:b/>
          <w:bCs/>
          <w:sz w:val="24"/>
          <w:szCs w:val="24"/>
        </w:rPr>
        <w:t>Forner</w:t>
      </w:r>
      <w:proofErr w:type="spellEnd"/>
      <w:r w:rsidRPr="003E7FCD">
        <w:rPr>
          <w:rFonts w:ascii="Book Antiqua" w:eastAsia="宋体" w:hAnsi="Book Antiqua" w:cs="宋体"/>
          <w:b/>
          <w:bCs/>
          <w:sz w:val="24"/>
          <w:szCs w:val="24"/>
        </w:rPr>
        <w:t xml:space="preserve"> A</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Llovet</w:t>
      </w:r>
      <w:proofErr w:type="spellEnd"/>
      <w:r w:rsidRPr="003E7FCD">
        <w:rPr>
          <w:rFonts w:ascii="Book Antiqua" w:eastAsia="宋体" w:hAnsi="Book Antiqua" w:cs="宋体"/>
          <w:sz w:val="24"/>
          <w:szCs w:val="24"/>
        </w:rPr>
        <w:t xml:space="preserve"> JM,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Hepatocellular carcinoma. </w:t>
      </w:r>
      <w:r w:rsidRPr="003E7FCD">
        <w:rPr>
          <w:rFonts w:ascii="Book Antiqua" w:eastAsia="宋体" w:hAnsi="Book Antiqua" w:cs="宋体"/>
          <w:i/>
          <w:iCs/>
          <w:sz w:val="24"/>
          <w:szCs w:val="24"/>
        </w:rPr>
        <w:t>Lancet</w:t>
      </w:r>
      <w:r w:rsidRPr="003E7FCD">
        <w:rPr>
          <w:rFonts w:ascii="Book Antiqua" w:eastAsia="宋体" w:hAnsi="Book Antiqua" w:cs="宋体"/>
          <w:sz w:val="24"/>
          <w:szCs w:val="24"/>
        </w:rPr>
        <w:t> 2012; </w:t>
      </w:r>
      <w:r w:rsidRPr="003E7FCD">
        <w:rPr>
          <w:rFonts w:ascii="Book Antiqua" w:eastAsia="宋体" w:hAnsi="Book Antiqua" w:cs="宋体"/>
          <w:b/>
          <w:bCs/>
          <w:sz w:val="24"/>
          <w:szCs w:val="24"/>
        </w:rPr>
        <w:t>379</w:t>
      </w:r>
      <w:r w:rsidRPr="003E7FCD">
        <w:rPr>
          <w:rFonts w:ascii="Book Antiqua" w:eastAsia="宋体" w:hAnsi="Book Antiqua" w:cs="宋体"/>
          <w:sz w:val="24"/>
          <w:szCs w:val="24"/>
        </w:rPr>
        <w:t>: 1245-1255 [PMID: 22353262 DOI: 10.1016/S0140-6736(11)61347-0]</w:t>
      </w:r>
    </w:p>
    <w:p w14:paraId="0CDD3DB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2 </w:t>
      </w:r>
      <w:proofErr w:type="spellStart"/>
      <w:r w:rsidRPr="003E7FCD">
        <w:rPr>
          <w:rFonts w:ascii="Book Antiqua" w:eastAsia="宋体" w:hAnsi="Book Antiqua" w:cs="宋体"/>
          <w:b/>
          <w:bCs/>
          <w:sz w:val="24"/>
          <w:szCs w:val="24"/>
        </w:rPr>
        <w:t>Ferlay</w:t>
      </w:r>
      <w:proofErr w:type="spellEnd"/>
      <w:r w:rsidRPr="003E7FCD">
        <w:rPr>
          <w:rFonts w:ascii="Book Antiqua" w:eastAsia="宋体" w:hAnsi="Book Antiqua" w:cs="宋体"/>
          <w:b/>
          <w:bCs/>
          <w:sz w:val="24"/>
          <w:szCs w:val="24"/>
        </w:rPr>
        <w:t xml:space="preserve"> J</w:t>
      </w:r>
      <w:r w:rsidRPr="003E7FCD">
        <w:rPr>
          <w:rFonts w:ascii="Book Antiqua" w:eastAsia="宋体" w:hAnsi="Book Antiqua" w:cs="宋体"/>
          <w:sz w:val="24"/>
          <w:szCs w:val="24"/>
        </w:rPr>
        <w:t xml:space="preserve">, Shin HR, Bray F, Forman D, </w:t>
      </w:r>
      <w:proofErr w:type="spellStart"/>
      <w:r w:rsidRPr="003E7FCD">
        <w:rPr>
          <w:rFonts w:ascii="Book Antiqua" w:eastAsia="宋体" w:hAnsi="Book Antiqua" w:cs="宋体"/>
          <w:sz w:val="24"/>
          <w:szCs w:val="24"/>
        </w:rPr>
        <w:t>Mathers</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Parkin</w:t>
      </w:r>
      <w:proofErr w:type="spellEnd"/>
      <w:r w:rsidRPr="003E7FCD">
        <w:rPr>
          <w:rFonts w:ascii="Book Antiqua" w:eastAsia="宋体" w:hAnsi="Book Antiqua" w:cs="宋体"/>
          <w:sz w:val="24"/>
          <w:szCs w:val="24"/>
        </w:rPr>
        <w:t xml:space="preserve"> DM. Estimates of worldwide burden of cancer in 2008: GLOBOCAN 2008.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Cancer</w:t>
      </w:r>
      <w:r w:rsidRPr="003E7FCD">
        <w:rPr>
          <w:rFonts w:ascii="Book Antiqua" w:eastAsia="宋体" w:hAnsi="Book Antiqua" w:cs="宋体"/>
          <w:sz w:val="24"/>
          <w:szCs w:val="24"/>
        </w:rPr>
        <w:t> 2010; </w:t>
      </w:r>
      <w:r w:rsidRPr="003E7FCD">
        <w:rPr>
          <w:rFonts w:ascii="Book Antiqua" w:eastAsia="宋体" w:hAnsi="Book Antiqua" w:cs="宋体"/>
          <w:b/>
          <w:bCs/>
          <w:sz w:val="24"/>
          <w:szCs w:val="24"/>
        </w:rPr>
        <w:t>127</w:t>
      </w:r>
      <w:r w:rsidRPr="003E7FCD">
        <w:rPr>
          <w:rFonts w:ascii="Book Antiqua" w:eastAsia="宋体" w:hAnsi="Book Antiqua" w:cs="宋体"/>
          <w:sz w:val="24"/>
          <w:szCs w:val="24"/>
        </w:rPr>
        <w:t>: 2893-2917 [PMID: 21351269 DOI: 10.1002/ijc.25516]</w:t>
      </w:r>
    </w:p>
    <w:p w14:paraId="1E967FD6"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3 </w:t>
      </w:r>
      <w:proofErr w:type="gramStart"/>
      <w:r w:rsidRPr="003E7FCD">
        <w:rPr>
          <w:rFonts w:ascii="Book Antiqua" w:eastAsia="宋体" w:hAnsi="Book Antiqua" w:cs="宋体"/>
          <w:b/>
          <w:bCs/>
          <w:sz w:val="24"/>
          <w:szCs w:val="24"/>
        </w:rPr>
        <w:t>Yang</w:t>
      </w:r>
      <w:proofErr w:type="gramEnd"/>
      <w:r w:rsidRPr="003E7FCD">
        <w:rPr>
          <w:rFonts w:ascii="Book Antiqua" w:eastAsia="宋体" w:hAnsi="Book Antiqua" w:cs="宋体"/>
          <w:b/>
          <w:bCs/>
          <w:sz w:val="24"/>
          <w:szCs w:val="24"/>
        </w:rPr>
        <w:t xml:space="preserve"> JD</w:t>
      </w:r>
      <w:r w:rsidRPr="003E7FCD">
        <w:rPr>
          <w:rFonts w:ascii="Book Antiqua" w:eastAsia="宋体" w:hAnsi="Book Antiqua" w:cs="宋体"/>
          <w:sz w:val="24"/>
          <w:szCs w:val="24"/>
        </w:rPr>
        <w:t>, Roberts LR. Hepatocellular carcinoma: A global view. </w:t>
      </w:r>
      <w:r w:rsidRPr="003E7FCD">
        <w:rPr>
          <w:rFonts w:ascii="Book Antiqua" w:eastAsia="宋体" w:hAnsi="Book Antiqua" w:cs="宋体"/>
          <w:i/>
          <w:iCs/>
          <w:sz w:val="24"/>
          <w:szCs w:val="24"/>
        </w:rPr>
        <w:t xml:space="preserve">Nat Rev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7</w:t>
      </w:r>
      <w:r w:rsidRPr="003E7FCD">
        <w:rPr>
          <w:rFonts w:ascii="Book Antiqua" w:eastAsia="宋体" w:hAnsi="Book Antiqua" w:cs="宋体"/>
          <w:sz w:val="24"/>
          <w:szCs w:val="24"/>
        </w:rPr>
        <w:t>: 448-458 [PMID: 20628345 DOI: 10.1038/nrgastro.2010.100]</w:t>
      </w:r>
    </w:p>
    <w:p w14:paraId="0EB2F81B"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4 </w:t>
      </w:r>
      <w:bookmarkStart w:id="20" w:name="OLE_LINK73"/>
      <w:bookmarkStart w:id="21" w:name="OLE_LINK74"/>
      <w:r w:rsidRPr="003E7FCD">
        <w:rPr>
          <w:rFonts w:ascii="Book Antiqua" w:eastAsia="宋体" w:hAnsi="Book Antiqua" w:cs="宋体"/>
          <w:b/>
          <w:sz w:val="24"/>
          <w:szCs w:val="24"/>
        </w:rPr>
        <w:t>Williams CD,</w:t>
      </w:r>
      <w:r w:rsidRPr="003E7FCD">
        <w:rPr>
          <w:rFonts w:ascii="Book Antiqua" w:eastAsia="宋体" w:hAnsi="Book Antiqua" w:cs="宋体"/>
          <w:sz w:val="24"/>
          <w:szCs w:val="24"/>
        </w:rPr>
        <w:t xml:space="preserve"> Stengel J, </w:t>
      </w:r>
      <w:proofErr w:type="spellStart"/>
      <w:r w:rsidRPr="003E7FCD">
        <w:rPr>
          <w:rFonts w:ascii="Book Antiqua" w:eastAsia="宋体" w:hAnsi="Book Antiqua" w:cs="宋体"/>
          <w:sz w:val="24"/>
          <w:szCs w:val="24"/>
        </w:rPr>
        <w:t>Asike</w:t>
      </w:r>
      <w:proofErr w:type="spellEnd"/>
      <w:r w:rsidRPr="003E7FCD">
        <w:rPr>
          <w:rFonts w:ascii="Book Antiqua" w:eastAsia="宋体" w:hAnsi="Book Antiqua" w:cs="宋体"/>
          <w:sz w:val="24"/>
          <w:szCs w:val="24"/>
        </w:rPr>
        <w:t xml:space="preserve"> MI, Torres DM, Shaw J, Contreras M, </w:t>
      </w:r>
      <w:proofErr w:type="spellStart"/>
      <w:r w:rsidRPr="003E7FCD">
        <w:rPr>
          <w:rFonts w:ascii="Book Antiqua" w:eastAsia="宋体" w:hAnsi="Book Antiqua" w:cs="宋体"/>
          <w:sz w:val="24"/>
          <w:szCs w:val="24"/>
        </w:rPr>
        <w:t>Landt</w:t>
      </w:r>
      <w:proofErr w:type="spellEnd"/>
      <w:r w:rsidRPr="003E7FCD">
        <w:rPr>
          <w:rFonts w:ascii="Book Antiqua" w:eastAsia="宋体" w:hAnsi="Book Antiqua" w:cs="宋体"/>
          <w:sz w:val="24"/>
          <w:szCs w:val="24"/>
        </w:rPr>
        <w:t xml:space="preserve"> CL, Harrison SA. Prevalence of Nonalcoholic Fatty Liver Disease and Nonalcoholic </w:t>
      </w:r>
      <w:proofErr w:type="spellStart"/>
      <w:r w:rsidRPr="003E7FCD">
        <w:rPr>
          <w:rFonts w:ascii="Book Antiqua" w:eastAsia="宋体" w:hAnsi="Book Antiqua" w:cs="宋体"/>
          <w:sz w:val="24"/>
          <w:szCs w:val="24"/>
        </w:rPr>
        <w:t>Steatohepatitis</w:t>
      </w:r>
      <w:proofErr w:type="spell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Among</w:t>
      </w:r>
      <w:proofErr w:type="gramEnd"/>
      <w:r w:rsidRPr="003E7FCD">
        <w:rPr>
          <w:rFonts w:ascii="Book Antiqua" w:eastAsia="宋体" w:hAnsi="Book Antiqua" w:cs="宋体"/>
          <w:sz w:val="24"/>
          <w:szCs w:val="24"/>
        </w:rPr>
        <w:t xml:space="preserve"> a Largely Middle-Aged Population Utilizing Ultrasound and Liver Biopsy: A Prospective Study. </w:t>
      </w:r>
      <w:r w:rsidRPr="003E7FCD">
        <w:rPr>
          <w:rFonts w:ascii="Book Antiqua" w:eastAsia="宋体" w:hAnsi="Book Antiqua" w:cs="宋体"/>
          <w:i/>
          <w:sz w:val="24"/>
          <w:szCs w:val="24"/>
        </w:rPr>
        <w:t>Gastroenterology</w:t>
      </w:r>
      <w:r w:rsidRPr="003E7FCD">
        <w:rPr>
          <w:rFonts w:ascii="Book Antiqua" w:eastAsia="宋体" w:hAnsi="Book Antiqua" w:cs="宋体"/>
          <w:sz w:val="24"/>
          <w:szCs w:val="24"/>
        </w:rPr>
        <w:t xml:space="preserve"> 2011; </w:t>
      </w:r>
      <w:r w:rsidRPr="003E7FCD">
        <w:rPr>
          <w:rFonts w:ascii="Book Antiqua" w:eastAsia="宋体" w:hAnsi="Book Antiqua" w:cs="宋体"/>
          <w:b/>
          <w:sz w:val="24"/>
          <w:szCs w:val="24"/>
        </w:rPr>
        <w:t>140</w:t>
      </w:r>
      <w:r w:rsidRPr="003E7FCD">
        <w:rPr>
          <w:rFonts w:ascii="Book Antiqua" w:eastAsia="宋体" w:hAnsi="Book Antiqua" w:cs="宋体"/>
          <w:sz w:val="24"/>
          <w:szCs w:val="24"/>
        </w:rPr>
        <w:t>: 124-131</w:t>
      </w:r>
      <w:bookmarkEnd w:id="20"/>
      <w:bookmarkEnd w:id="21"/>
      <w:r w:rsidRPr="003E7FCD">
        <w:rPr>
          <w:rFonts w:ascii="Book Antiqua" w:eastAsia="宋体" w:hAnsi="Book Antiqua" w:cs="宋体"/>
          <w:sz w:val="24"/>
          <w:szCs w:val="24"/>
        </w:rPr>
        <w:t xml:space="preserve"> [PMID: 20858492 DOI: 10.1053/J.Gastro.2010.09.038]</w:t>
      </w:r>
    </w:p>
    <w:p w14:paraId="02E4E29A"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5 </w:t>
      </w:r>
      <w:r w:rsidRPr="003E7FCD">
        <w:rPr>
          <w:rFonts w:ascii="Book Antiqua" w:eastAsia="宋体" w:hAnsi="Book Antiqua" w:cs="宋体"/>
          <w:b/>
          <w:bCs/>
          <w:sz w:val="24"/>
          <w:szCs w:val="24"/>
        </w:rPr>
        <w:t>Vernon G</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Baranova</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Younossi</w:t>
      </w:r>
      <w:proofErr w:type="spellEnd"/>
      <w:r w:rsidRPr="003E7FCD">
        <w:rPr>
          <w:rFonts w:ascii="Book Antiqua" w:eastAsia="宋体" w:hAnsi="Book Antiqua" w:cs="宋体"/>
          <w:sz w:val="24"/>
          <w:szCs w:val="24"/>
        </w:rPr>
        <w:t xml:space="preserve"> ZM.</w:t>
      </w:r>
      <w:proofErr w:type="gramEnd"/>
      <w:r w:rsidRPr="003E7FCD">
        <w:rPr>
          <w:rFonts w:ascii="Book Antiqua" w:eastAsia="宋体" w:hAnsi="Book Antiqua" w:cs="宋体"/>
          <w:sz w:val="24"/>
          <w:szCs w:val="24"/>
        </w:rPr>
        <w:t xml:space="preserve"> Systematic review: the epidemiology and natural history of non-alcoholic fatty liver disease and non-alcoholic </w:t>
      </w:r>
      <w:proofErr w:type="spellStart"/>
      <w:r w:rsidRPr="003E7FCD">
        <w:rPr>
          <w:rFonts w:ascii="Book Antiqua" w:eastAsia="宋体" w:hAnsi="Book Antiqua" w:cs="宋体"/>
          <w:sz w:val="24"/>
          <w:szCs w:val="24"/>
        </w:rPr>
        <w:t>steatohepatitis</w:t>
      </w:r>
      <w:proofErr w:type="spellEnd"/>
      <w:r w:rsidRPr="003E7FCD">
        <w:rPr>
          <w:rFonts w:ascii="Book Antiqua" w:eastAsia="宋体" w:hAnsi="Book Antiqua" w:cs="宋体"/>
          <w:sz w:val="24"/>
          <w:szCs w:val="24"/>
        </w:rPr>
        <w:t xml:space="preserve"> in adults. </w:t>
      </w:r>
      <w:r w:rsidRPr="003E7FCD">
        <w:rPr>
          <w:rFonts w:ascii="Book Antiqua" w:eastAsia="宋体" w:hAnsi="Book Antiqua" w:cs="宋体"/>
          <w:i/>
          <w:iCs/>
          <w:sz w:val="24"/>
          <w:szCs w:val="24"/>
        </w:rPr>
        <w:t xml:space="preserve">Aliment </w:t>
      </w:r>
      <w:proofErr w:type="spellStart"/>
      <w:r w:rsidRPr="003E7FCD">
        <w:rPr>
          <w:rFonts w:ascii="Book Antiqua" w:eastAsia="宋体" w:hAnsi="Book Antiqua" w:cs="宋体"/>
          <w:i/>
          <w:iCs/>
          <w:sz w:val="24"/>
          <w:szCs w:val="24"/>
        </w:rPr>
        <w:t>Pharmacol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Ther</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34</w:t>
      </w:r>
      <w:r w:rsidRPr="003E7FCD">
        <w:rPr>
          <w:rFonts w:ascii="Book Antiqua" w:eastAsia="宋体" w:hAnsi="Book Antiqua" w:cs="宋体"/>
          <w:sz w:val="24"/>
          <w:szCs w:val="24"/>
        </w:rPr>
        <w:t>: 274-285 [PMID: 21623852 DOI: 10.1111/j.1365-2036.2011.04724.x]</w:t>
      </w:r>
    </w:p>
    <w:p w14:paraId="21D5E9A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6 </w:t>
      </w:r>
      <w:proofErr w:type="spellStart"/>
      <w:r w:rsidRPr="003E7FCD">
        <w:rPr>
          <w:rFonts w:ascii="Book Antiqua" w:eastAsia="宋体" w:hAnsi="Book Antiqua" w:cs="宋体"/>
          <w:b/>
          <w:bCs/>
          <w:sz w:val="24"/>
          <w:szCs w:val="24"/>
        </w:rPr>
        <w:t>Lazo</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Hernaez</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Eberhardt</w:t>
      </w:r>
      <w:proofErr w:type="spellEnd"/>
      <w:r w:rsidRPr="003E7FCD">
        <w:rPr>
          <w:rFonts w:ascii="Book Antiqua" w:eastAsia="宋体" w:hAnsi="Book Antiqua" w:cs="宋体"/>
          <w:sz w:val="24"/>
          <w:szCs w:val="24"/>
        </w:rPr>
        <w:t xml:space="preserve"> MS, </w:t>
      </w:r>
      <w:proofErr w:type="spellStart"/>
      <w:r w:rsidRPr="003E7FCD">
        <w:rPr>
          <w:rFonts w:ascii="Book Antiqua" w:eastAsia="宋体" w:hAnsi="Book Antiqua" w:cs="宋体"/>
          <w:sz w:val="24"/>
          <w:szCs w:val="24"/>
        </w:rPr>
        <w:t>Bonekamp</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Kamel</w:t>
      </w:r>
      <w:proofErr w:type="spellEnd"/>
      <w:r w:rsidRPr="003E7FCD">
        <w:rPr>
          <w:rFonts w:ascii="Book Antiqua" w:eastAsia="宋体" w:hAnsi="Book Antiqua" w:cs="宋体"/>
          <w:sz w:val="24"/>
          <w:szCs w:val="24"/>
        </w:rPr>
        <w:t xml:space="preserve"> I, </w:t>
      </w:r>
      <w:proofErr w:type="spellStart"/>
      <w:r w:rsidRPr="003E7FCD">
        <w:rPr>
          <w:rFonts w:ascii="Book Antiqua" w:eastAsia="宋体" w:hAnsi="Book Antiqua" w:cs="宋体"/>
          <w:sz w:val="24"/>
          <w:szCs w:val="24"/>
        </w:rPr>
        <w:t>Guallar</w:t>
      </w:r>
      <w:proofErr w:type="spellEnd"/>
      <w:r w:rsidRPr="003E7FCD">
        <w:rPr>
          <w:rFonts w:ascii="Book Antiqua" w:eastAsia="宋体" w:hAnsi="Book Antiqua" w:cs="宋体"/>
          <w:sz w:val="24"/>
          <w:szCs w:val="24"/>
        </w:rPr>
        <w:t xml:space="preserve"> E, </w:t>
      </w:r>
      <w:proofErr w:type="spellStart"/>
      <w:r w:rsidRPr="003E7FCD">
        <w:rPr>
          <w:rFonts w:ascii="Book Antiqua" w:eastAsia="宋体" w:hAnsi="Book Antiqua" w:cs="宋体"/>
          <w:sz w:val="24"/>
          <w:szCs w:val="24"/>
        </w:rPr>
        <w:t>Koteish</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Brancati</w:t>
      </w:r>
      <w:proofErr w:type="spellEnd"/>
      <w:r w:rsidRPr="003E7FCD">
        <w:rPr>
          <w:rFonts w:ascii="Book Antiqua" w:eastAsia="宋体" w:hAnsi="Book Antiqua" w:cs="宋体"/>
          <w:sz w:val="24"/>
          <w:szCs w:val="24"/>
        </w:rPr>
        <w:t xml:space="preserve"> FL, Clark JM. Prevalence of nonalcoholic fatty liver disease in the United States: the Third National Health and Nutrition Examination Survey, 1988-1994. </w:t>
      </w:r>
      <w:r w:rsidRPr="003E7FCD">
        <w:rPr>
          <w:rFonts w:ascii="Book Antiqua" w:eastAsia="宋体" w:hAnsi="Book Antiqua" w:cs="宋体"/>
          <w:i/>
          <w:iCs/>
          <w:sz w:val="24"/>
          <w:szCs w:val="24"/>
        </w:rPr>
        <w:t xml:space="preserve">Am J </w:t>
      </w:r>
      <w:proofErr w:type="spellStart"/>
      <w:r w:rsidRPr="003E7FCD">
        <w:rPr>
          <w:rFonts w:ascii="Book Antiqua" w:eastAsia="宋体" w:hAnsi="Book Antiqua" w:cs="宋体"/>
          <w:i/>
          <w:iCs/>
          <w:sz w:val="24"/>
          <w:szCs w:val="24"/>
        </w:rPr>
        <w:t>Epidemiol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178</w:t>
      </w:r>
      <w:r w:rsidRPr="003E7FCD">
        <w:rPr>
          <w:rFonts w:ascii="Book Antiqua" w:eastAsia="宋体" w:hAnsi="Book Antiqua" w:cs="宋体"/>
          <w:sz w:val="24"/>
          <w:szCs w:val="24"/>
        </w:rPr>
        <w:t>: 38-45 [PMID: 23703888 DOI: 10.1093/</w:t>
      </w:r>
      <w:proofErr w:type="spellStart"/>
      <w:r w:rsidRPr="003E7FCD">
        <w:rPr>
          <w:rFonts w:ascii="Book Antiqua" w:eastAsia="宋体" w:hAnsi="Book Antiqua" w:cs="宋体"/>
          <w:sz w:val="24"/>
          <w:szCs w:val="24"/>
        </w:rPr>
        <w:t>aje</w:t>
      </w:r>
      <w:proofErr w:type="spellEnd"/>
      <w:r w:rsidRPr="003E7FCD">
        <w:rPr>
          <w:rFonts w:ascii="Book Antiqua" w:eastAsia="宋体" w:hAnsi="Book Antiqua" w:cs="宋体"/>
          <w:sz w:val="24"/>
          <w:szCs w:val="24"/>
        </w:rPr>
        <w:t>/kws448]</w:t>
      </w:r>
    </w:p>
    <w:p w14:paraId="2671EFAF"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7 </w:t>
      </w:r>
      <w:r w:rsidRPr="003E7FCD">
        <w:rPr>
          <w:rFonts w:ascii="Book Antiqua" w:eastAsia="宋体" w:hAnsi="Book Antiqua" w:cs="宋体"/>
          <w:b/>
          <w:bCs/>
          <w:sz w:val="24"/>
          <w:szCs w:val="24"/>
        </w:rPr>
        <w:t>El-</w:t>
      </w:r>
      <w:proofErr w:type="spellStart"/>
      <w:r w:rsidRPr="003E7FCD">
        <w:rPr>
          <w:rFonts w:ascii="Book Antiqua" w:eastAsia="宋体" w:hAnsi="Book Antiqua" w:cs="宋体"/>
          <w:b/>
          <w:bCs/>
          <w:sz w:val="24"/>
          <w:szCs w:val="24"/>
        </w:rPr>
        <w:t>Serag</w:t>
      </w:r>
      <w:proofErr w:type="spellEnd"/>
      <w:r w:rsidRPr="003E7FCD">
        <w:rPr>
          <w:rFonts w:ascii="Book Antiqua" w:eastAsia="宋体" w:hAnsi="Book Antiqua" w:cs="宋体"/>
          <w:b/>
          <w:bCs/>
          <w:sz w:val="24"/>
          <w:szCs w:val="24"/>
        </w:rPr>
        <w:t xml:space="preserve"> HB</w:t>
      </w:r>
      <w:r w:rsidRPr="003E7FCD">
        <w:rPr>
          <w:rFonts w:ascii="Book Antiqua" w:eastAsia="宋体" w:hAnsi="Book Antiqua" w:cs="宋体"/>
          <w:sz w:val="24"/>
          <w:szCs w:val="24"/>
        </w:rPr>
        <w:t>.</w:t>
      </w:r>
      <w:proofErr w:type="gram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Epidemiology of viral hepatitis and hepatocellular carcinoma.</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Gastroenterology</w:t>
      </w:r>
      <w:r w:rsidRPr="003E7FCD">
        <w:rPr>
          <w:rFonts w:ascii="Book Antiqua" w:eastAsia="宋体" w:hAnsi="Book Antiqua" w:cs="宋体"/>
          <w:sz w:val="24"/>
          <w:szCs w:val="24"/>
        </w:rPr>
        <w:t> 2012; </w:t>
      </w:r>
      <w:r w:rsidRPr="003E7FCD">
        <w:rPr>
          <w:rFonts w:ascii="Book Antiqua" w:eastAsia="宋体" w:hAnsi="Book Antiqua" w:cs="宋体"/>
          <w:b/>
          <w:bCs/>
          <w:sz w:val="24"/>
          <w:szCs w:val="24"/>
        </w:rPr>
        <w:t>142</w:t>
      </w:r>
      <w:r w:rsidRPr="003E7FCD">
        <w:rPr>
          <w:rFonts w:ascii="Book Antiqua" w:eastAsia="宋体" w:hAnsi="Book Antiqua" w:cs="宋体"/>
          <w:sz w:val="24"/>
          <w:szCs w:val="24"/>
        </w:rPr>
        <w:t>: 1264-1273.e1 [PMID: 22537432 DOI: 10.1053/j.gastro.2011.12.061]</w:t>
      </w:r>
    </w:p>
    <w:p w14:paraId="7C04DDA5"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8 </w:t>
      </w:r>
      <w:r w:rsidRPr="003E7FCD">
        <w:rPr>
          <w:rFonts w:ascii="Book Antiqua" w:eastAsia="宋体" w:hAnsi="Book Antiqua" w:cs="宋体"/>
          <w:b/>
          <w:bCs/>
          <w:sz w:val="24"/>
          <w:szCs w:val="24"/>
        </w:rPr>
        <w:t>Cheung TK</w:t>
      </w:r>
      <w:r w:rsidRPr="003E7FCD">
        <w:rPr>
          <w:rFonts w:ascii="Book Antiqua" w:eastAsia="宋体" w:hAnsi="Book Antiqua" w:cs="宋体"/>
          <w:sz w:val="24"/>
          <w:szCs w:val="24"/>
        </w:rPr>
        <w:t xml:space="preserve">, Lai CL, Wong BC, Fung J, Yuen MF. Clinical features, biochemical parameters, and </w:t>
      </w:r>
      <w:proofErr w:type="spellStart"/>
      <w:r w:rsidRPr="003E7FCD">
        <w:rPr>
          <w:rFonts w:ascii="Book Antiqua" w:eastAsia="宋体" w:hAnsi="Book Antiqua" w:cs="宋体"/>
          <w:sz w:val="24"/>
          <w:szCs w:val="24"/>
        </w:rPr>
        <w:t>virological</w:t>
      </w:r>
      <w:proofErr w:type="spellEnd"/>
      <w:r w:rsidRPr="003E7FCD">
        <w:rPr>
          <w:rFonts w:ascii="Book Antiqua" w:eastAsia="宋体" w:hAnsi="Book Antiqua" w:cs="宋体"/>
          <w:sz w:val="24"/>
          <w:szCs w:val="24"/>
        </w:rPr>
        <w:t xml:space="preserve"> profiles of patients with hepatocellular carcinoma in Hong </w:t>
      </w:r>
      <w:r w:rsidRPr="003E7FCD">
        <w:rPr>
          <w:rFonts w:ascii="Book Antiqua" w:eastAsia="宋体" w:hAnsi="Book Antiqua" w:cs="宋体"/>
          <w:sz w:val="24"/>
          <w:szCs w:val="24"/>
        </w:rPr>
        <w:lastRenderedPageBreak/>
        <w:t>Kong. </w:t>
      </w:r>
      <w:r w:rsidRPr="003E7FCD">
        <w:rPr>
          <w:rFonts w:ascii="Book Antiqua" w:eastAsia="宋体" w:hAnsi="Book Antiqua" w:cs="宋体"/>
          <w:i/>
          <w:iCs/>
          <w:sz w:val="24"/>
          <w:szCs w:val="24"/>
        </w:rPr>
        <w:t xml:space="preserve">Aliment </w:t>
      </w:r>
      <w:proofErr w:type="spellStart"/>
      <w:r w:rsidRPr="003E7FCD">
        <w:rPr>
          <w:rFonts w:ascii="Book Antiqua" w:eastAsia="宋体" w:hAnsi="Book Antiqua" w:cs="宋体"/>
          <w:i/>
          <w:iCs/>
          <w:sz w:val="24"/>
          <w:szCs w:val="24"/>
        </w:rPr>
        <w:t>Pharmacol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Ther</w:t>
      </w:r>
      <w:proofErr w:type="spellEnd"/>
      <w:r w:rsidRPr="003E7FCD">
        <w:rPr>
          <w:rFonts w:ascii="Book Antiqua" w:eastAsia="宋体" w:hAnsi="Book Antiqua" w:cs="宋体"/>
          <w:sz w:val="24"/>
          <w:szCs w:val="24"/>
        </w:rPr>
        <w:t> 2006; </w:t>
      </w:r>
      <w:r w:rsidRPr="003E7FCD">
        <w:rPr>
          <w:rFonts w:ascii="Book Antiqua" w:eastAsia="宋体" w:hAnsi="Book Antiqua" w:cs="宋体"/>
          <w:b/>
          <w:bCs/>
          <w:sz w:val="24"/>
          <w:szCs w:val="24"/>
        </w:rPr>
        <w:t>24</w:t>
      </w:r>
      <w:r w:rsidRPr="003E7FCD">
        <w:rPr>
          <w:rFonts w:ascii="Book Antiqua" w:eastAsia="宋体" w:hAnsi="Book Antiqua" w:cs="宋体"/>
          <w:sz w:val="24"/>
          <w:szCs w:val="24"/>
        </w:rPr>
        <w:t>: 573-583 [PMID: 16907890 DOI: 10.1111/j.1365-2036.2006.03029.x]</w:t>
      </w:r>
    </w:p>
    <w:p w14:paraId="61B7F14F"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9 </w:t>
      </w:r>
      <w:proofErr w:type="spellStart"/>
      <w:r w:rsidRPr="003E7FCD">
        <w:rPr>
          <w:rFonts w:ascii="Book Antiqua" w:eastAsia="宋体" w:hAnsi="Book Antiqua" w:cs="宋体"/>
          <w:b/>
          <w:bCs/>
          <w:sz w:val="24"/>
          <w:szCs w:val="24"/>
        </w:rPr>
        <w:t>Minagawa</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Makuuchi</w:t>
      </w:r>
      <w:proofErr w:type="spellEnd"/>
      <w:r w:rsidRPr="003E7FCD">
        <w:rPr>
          <w:rFonts w:ascii="Book Antiqua" w:eastAsia="宋体" w:hAnsi="Book Antiqua" w:cs="宋体"/>
          <w:sz w:val="24"/>
          <w:szCs w:val="24"/>
        </w:rPr>
        <w:t xml:space="preserve"> M. Treatment of hepatocellular carcinoma accompanied by portal vein tumor thrombus.</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World J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sz w:val="24"/>
          <w:szCs w:val="24"/>
        </w:rPr>
        <w:t> 2006; </w:t>
      </w:r>
      <w:r w:rsidRPr="003E7FCD">
        <w:rPr>
          <w:rFonts w:ascii="Book Antiqua" w:eastAsia="宋体" w:hAnsi="Book Antiqua" w:cs="宋体"/>
          <w:b/>
          <w:bCs/>
          <w:sz w:val="24"/>
          <w:szCs w:val="24"/>
        </w:rPr>
        <w:t>12</w:t>
      </w:r>
      <w:r w:rsidRPr="003E7FCD">
        <w:rPr>
          <w:rFonts w:ascii="Book Antiqua" w:eastAsia="宋体" w:hAnsi="Book Antiqua" w:cs="宋体"/>
          <w:sz w:val="24"/>
          <w:szCs w:val="24"/>
        </w:rPr>
        <w:t>: 7561-7567 [PMID: 17171782]</w:t>
      </w:r>
    </w:p>
    <w:p w14:paraId="68B152F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10 </w:t>
      </w:r>
      <w:proofErr w:type="spellStart"/>
      <w:r w:rsidRPr="003E7FCD">
        <w:rPr>
          <w:rFonts w:ascii="Book Antiqua" w:eastAsia="宋体" w:hAnsi="Book Antiqua" w:cs="宋体"/>
          <w:b/>
          <w:bCs/>
          <w:sz w:val="24"/>
          <w:szCs w:val="24"/>
        </w:rPr>
        <w:t>Llovet</w:t>
      </w:r>
      <w:proofErr w:type="spellEnd"/>
      <w:r w:rsidRPr="003E7FCD">
        <w:rPr>
          <w:rFonts w:ascii="Book Antiqua" w:eastAsia="宋体" w:hAnsi="Book Antiqua" w:cs="宋体"/>
          <w:b/>
          <w:bCs/>
          <w:sz w:val="24"/>
          <w:szCs w:val="24"/>
        </w:rPr>
        <w:t xml:space="preserve"> JM</w:t>
      </w:r>
      <w:r w:rsidRPr="003E7FCD">
        <w:rPr>
          <w:rFonts w:ascii="Book Antiqua" w:eastAsia="宋体" w:hAnsi="Book Antiqua" w:cs="宋体"/>
          <w:sz w:val="24"/>
          <w:szCs w:val="24"/>
        </w:rPr>
        <w:t xml:space="preserve">, Bustamante J, Castells A, </w:t>
      </w:r>
      <w:proofErr w:type="spellStart"/>
      <w:r w:rsidRPr="003E7FCD">
        <w:rPr>
          <w:rFonts w:ascii="Book Antiqua" w:eastAsia="宋体" w:hAnsi="Book Antiqua" w:cs="宋体"/>
          <w:sz w:val="24"/>
          <w:szCs w:val="24"/>
        </w:rPr>
        <w:t>Vilana</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Ayuso</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Mdel</w:t>
      </w:r>
      <w:proofErr w:type="spellEnd"/>
      <w:r w:rsidRPr="003E7FCD">
        <w:rPr>
          <w:rFonts w:ascii="Book Antiqua" w:eastAsia="宋体" w:hAnsi="Book Antiqua" w:cs="宋体"/>
          <w:sz w:val="24"/>
          <w:szCs w:val="24"/>
        </w:rPr>
        <w:t xml:space="preserve"> C, Sala M, </w:t>
      </w:r>
      <w:proofErr w:type="spellStart"/>
      <w:r w:rsidRPr="003E7FCD">
        <w:rPr>
          <w:rFonts w:ascii="Book Antiqua" w:eastAsia="宋体" w:hAnsi="Book Antiqua" w:cs="宋体"/>
          <w:sz w:val="24"/>
          <w:szCs w:val="24"/>
        </w:rPr>
        <w:t>Brú</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Rodés</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Natural history of untreated nonsurgical hepatocellular carcinoma: rationale for the design and evaluation of therapeutic trials.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1999; </w:t>
      </w:r>
      <w:r w:rsidRPr="003E7FCD">
        <w:rPr>
          <w:rFonts w:ascii="Book Antiqua" w:eastAsia="宋体" w:hAnsi="Book Antiqua" w:cs="宋体"/>
          <w:b/>
          <w:bCs/>
          <w:sz w:val="24"/>
          <w:szCs w:val="24"/>
        </w:rPr>
        <w:t>29</w:t>
      </w:r>
      <w:r w:rsidRPr="003E7FCD">
        <w:rPr>
          <w:rFonts w:ascii="Book Antiqua" w:eastAsia="宋体" w:hAnsi="Book Antiqua" w:cs="宋体"/>
          <w:sz w:val="24"/>
          <w:szCs w:val="24"/>
        </w:rPr>
        <w:t>: 62-67 [PMID: 9862851 DOI: 10.1002/hep.510290145]</w:t>
      </w:r>
    </w:p>
    <w:p w14:paraId="75C8C3D1"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11 </w:t>
      </w:r>
      <w:proofErr w:type="spellStart"/>
      <w:r w:rsidRPr="003E7FCD">
        <w:rPr>
          <w:rFonts w:ascii="Book Antiqua" w:eastAsia="宋体" w:hAnsi="Book Antiqua" w:cs="宋体"/>
          <w:b/>
          <w:bCs/>
          <w:sz w:val="24"/>
          <w:szCs w:val="24"/>
        </w:rPr>
        <w:t>Pirisi</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Avellini</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Fabris</w:t>
      </w:r>
      <w:proofErr w:type="spellEnd"/>
      <w:r w:rsidRPr="003E7FCD">
        <w:rPr>
          <w:rFonts w:ascii="Book Antiqua" w:eastAsia="宋体" w:hAnsi="Book Antiqua" w:cs="宋体"/>
          <w:sz w:val="24"/>
          <w:szCs w:val="24"/>
        </w:rPr>
        <w:t xml:space="preserve"> C, Scott C, </w:t>
      </w:r>
      <w:proofErr w:type="spellStart"/>
      <w:r w:rsidRPr="003E7FCD">
        <w:rPr>
          <w:rFonts w:ascii="Book Antiqua" w:eastAsia="宋体" w:hAnsi="Book Antiqua" w:cs="宋体"/>
          <w:sz w:val="24"/>
          <w:szCs w:val="24"/>
        </w:rPr>
        <w:t>Bardus</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Soardo</w:t>
      </w:r>
      <w:proofErr w:type="spellEnd"/>
      <w:r w:rsidRPr="003E7FCD">
        <w:rPr>
          <w:rFonts w:ascii="Book Antiqua" w:eastAsia="宋体" w:hAnsi="Book Antiqua" w:cs="宋体"/>
          <w:sz w:val="24"/>
          <w:szCs w:val="24"/>
        </w:rPr>
        <w:t xml:space="preserve"> G, Beltrami CA, </w:t>
      </w:r>
      <w:proofErr w:type="spellStart"/>
      <w:r w:rsidRPr="003E7FCD">
        <w:rPr>
          <w:rFonts w:ascii="Book Antiqua" w:eastAsia="宋体" w:hAnsi="Book Antiqua" w:cs="宋体"/>
          <w:sz w:val="24"/>
          <w:szCs w:val="24"/>
        </w:rPr>
        <w:t>Bartoli</w:t>
      </w:r>
      <w:proofErr w:type="spellEnd"/>
      <w:r w:rsidRPr="003E7FCD">
        <w:rPr>
          <w:rFonts w:ascii="Book Antiqua" w:eastAsia="宋体" w:hAnsi="Book Antiqua" w:cs="宋体"/>
          <w:sz w:val="24"/>
          <w:szCs w:val="24"/>
        </w:rPr>
        <w:t xml:space="preserve"> E. Portal vein thrombosis in hepatocellular carcinoma: age and sex distribution in an autopsy study. </w:t>
      </w:r>
      <w:r w:rsidRPr="003E7FCD">
        <w:rPr>
          <w:rFonts w:ascii="Book Antiqua" w:eastAsia="宋体" w:hAnsi="Book Antiqua" w:cs="宋体"/>
          <w:i/>
          <w:iCs/>
          <w:sz w:val="24"/>
          <w:szCs w:val="24"/>
        </w:rPr>
        <w:t xml:space="preserve">J Cancer Res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1998; </w:t>
      </w:r>
      <w:r w:rsidRPr="003E7FCD">
        <w:rPr>
          <w:rFonts w:ascii="Book Antiqua" w:eastAsia="宋体" w:hAnsi="Book Antiqua" w:cs="宋体"/>
          <w:b/>
          <w:bCs/>
          <w:sz w:val="24"/>
          <w:szCs w:val="24"/>
        </w:rPr>
        <w:t>124</w:t>
      </w:r>
      <w:r w:rsidRPr="003E7FCD">
        <w:rPr>
          <w:rFonts w:ascii="Book Antiqua" w:eastAsia="宋体" w:hAnsi="Book Antiqua" w:cs="宋体"/>
          <w:sz w:val="24"/>
          <w:szCs w:val="24"/>
        </w:rPr>
        <w:t>: 397-400 [PMID: 9719503]</w:t>
      </w:r>
    </w:p>
    <w:p w14:paraId="320D0CF5"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12 </w:t>
      </w:r>
      <w:proofErr w:type="spellStart"/>
      <w:r w:rsidRPr="003E7FCD">
        <w:rPr>
          <w:rFonts w:ascii="Book Antiqua" w:eastAsia="宋体" w:hAnsi="Book Antiqua" w:cs="宋体"/>
          <w:b/>
          <w:bCs/>
          <w:sz w:val="24"/>
          <w:szCs w:val="24"/>
        </w:rPr>
        <w:t>Schöniger-Hekele</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Müller C, </w:t>
      </w:r>
      <w:proofErr w:type="spellStart"/>
      <w:r w:rsidRPr="003E7FCD">
        <w:rPr>
          <w:rFonts w:ascii="Book Antiqua" w:eastAsia="宋体" w:hAnsi="Book Antiqua" w:cs="宋体"/>
          <w:sz w:val="24"/>
          <w:szCs w:val="24"/>
        </w:rPr>
        <w:t>Kutilek</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Oesterreicher</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Ferenci</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Gangl</w:t>
      </w:r>
      <w:proofErr w:type="spellEnd"/>
      <w:r w:rsidRPr="003E7FCD">
        <w:rPr>
          <w:rFonts w:ascii="Book Antiqua" w:eastAsia="宋体" w:hAnsi="Book Antiqua" w:cs="宋体"/>
          <w:sz w:val="24"/>
          <w:szCs w:val="24"/>
        </w:rPr>
        <w:t xml:space="preserve"> A. Hepatocellular carcinoma in Central Europe: prognostic features and survival. </w:t>
      </w:r>
      <w:r w:rsidRPr="003E7FCD">
        <w:rPr>
          <w:rFonts w:ascii="Book Antiqua" w:eastAsia="宋体" w:hAnsi="Book Antiqua" w:cs="宋体"/>
          <w:i/>
          <w:iCs/>
          <w:sz w:val="24"/>
          <w:szCs w:val="24"/>
        </w:rPr>
        <w:t>Gut</w:t>
      </w:r>
      <w:r w:rsidRPr="003E7FCD">
        <w:rPr>
          <w:rFonts w:ascii="Book Antiqua" w:eastAsia="宋体" w:hAnsi="Book Antiqua" w:cs="宋体"/>
          <w:sz w:val="24"/>
          <w:szCs w:val="24"/>
        </w:rPr>
        <w:t> 2001; </w:t>
      </w:r>
      <w:r w:rsidRPr="003E7FCD">
        <w:rPr>
          <w:rFonts w:ascii="Book Antiqua" w:eastAsia="宋体" w:hAnsi="Book Antiqua" w:cs="宋体"/>
          <w:b/>
          <w:bCs/>
          <w:sz w:val="24"/>
          <w:szCs w:val="24"/>
        </w:rPr>
        <w:t>48</w:t>
      </w:r>
      <w:r w:rsidRPr="003E7FCD">
        <w:rPr>
          <w:rFonts w:ascii="Book Antiqua" w:eastAsia="宋体" w:hAnsi="Book Antiqua" w:cs="宋体"/>
          <w:sz w:val="24"/>
          <w:szCs w:val="24"/>
        </w:rPr>
        <w:t>: 103-109 [PMID: 11115830]</w:t>
      </w:r>
    </w:p>
    <w:p w14:paraId="39B6D95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13</w:t>
      </w:r>
      <w:bookmarkStart w:id="22" w:name="OLE_LINK75"/>
      <w:bookmarkStart w:id="23" w:name="OLE_LINK76"/>
      <w:r w:rsidRPr="003E7FCD">
        <w:rPr>
          <w:rFonts w:ascii="Book Antiqua" w:eastAsia="宋体" w:hAnsi="Book Antiqua" w:cs="宋体"/>
          <w:sz w:val="24"/>
          <w:szCs w:val="24"/>
        </w:rPr>
        <w:t xml:space="preserve"> </w:t>
      </w:r>
      <w:r w:rsidRPr="003E7FCD">
        <w:rPr>
          <w:rFonts w:ascii="Book Antiqua" w:eastAsia="宋体" w:hAnsi="Book Antiqua" w:cs="宋体"/>
          <w:b/>
          <w:sz w:val="24"/>
          <w:szCs w:val="24"/>
        </w:rPr>
        <w:t xml:space="preserve">Lau WY, </w:t>
      </w:r>
      <w:proofErr w:type="spellStart"/>
      <w:r w:rsidRPr="003E7FCD">
        <w:rPr>
          <w:rFonts w:ascii="Book Antiqua" w:eastAsia="宋体" w:hAnsi="Book Antiqua" w:cs="宋体"/>
          <w:sz w:val="24"/>
          <w:szCs w:val="24"/>
        </w:rPr>
        <w:t>Sangro</w:t>
      </w:r>
      <w:proofErr w:type="spellEnd"/>
      <w:r w:rsidRPr="003E7FCD">
        <w:rPr>
          <w:rFonts w:ascii="Book Antiqua" w:eastAsia="宋体" w:hAnsi="Book Antiqua" w:cs="宋体"/>
          <w:sz w:val="24"/>
          <w:szCs w:val="24"/>
        </w:rPr>
        <w:t xml:space="preserve"> B, Chen PJ, Cheng SQ, Chow P, Lee RC, Leung T, Han KH, Poon RTP. Treatment for Hepatocellular Carcinoma with Portal Vein Tumor Thrombosis: The Emerging Role for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Using Yttrium-90. </w:t>
      </w:r>
      <w:r w:rsidRPr="003E7FCD">
        <w:rPr>
          <w:rFonts w:ascii="Book Antiqua" w:eastAsia="宋体" w:hAnsi="Book Antiqua" w:cs="宋体"/>
          <w:i/>
          <w:sz w:val="24"/>
          <w:szCs w:val="24"/>
        </w:rPr>
        <w:t>Oncology</w:t>
      </w:r>
      <w:r w:rsidRPr="003E7FCD">
        <w:rPr>
          <w:rFonts w:ascii="Book Antiqua" w:eastAsia="宋体" w:hAnsi="Book Antiqua" w:cs="宋体"/>
          <w:sz w:val="24"/>
          <w:szCs w:val="24"/>
        </w:rPr>
        <w:t xml:space="preserve"> 2013; </w:t>
      </w:r>
      <w:r w:rsidRPr="003E7FCD">
        <w:rPr>
          <w:rFonts w:ascii="Book Antiqua" w:eastAsia="宋体" w:hAnsi="Book Antiqua" w:cs="宋体"/>
          <w:b/>
          <w:sz w:val="24"/>
          <w:szCs w:val="24"/>
        </w:rPr>
        <w:t>84</w:t>
      </w:r>
      <w:r w:rsidRPr="003E7FCD">
        <w:rPr>
          <w:rFonts w:ascii="Book Antiqua" w:eastAsia="宋体" w:hAnsi="Book Antiqua" w:cs="宋体"/>
          <w:sz w:val="24"/>
          <w:szCs w:val="24"/>
        </w:rPr>
        <w:t>: 311-318</w:t>
      </w:r>
      <w:bookmarkEnd w:id="22"/>
      <w:bookmarkEnd w:id="23"/>
      <w:r w:rsidRPr="003E7FCD">
        <w:rPr>
          <w:rFonts w:ascii="Book Antiqua" w:eastAsia="宋体" w:hAnsi="Book Antiqua" w:cs="宋体"/>
          <w:sz w:val="24"/>
          <w:szCs w:val="24"/>
        </w:rPr>
        <w:t xml:space="preserve"> [PMID: 23615394 DOI: 10.1159/000348325]</w:t>
      </w:r>
    </w:p>
    <w:p w14:paraId="36BD8DC4"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14 </w:t>
      </w:r>
      <w:proofErr w:type="spellStart"/>
      <w:r w:rsidRPr="003E7FCD">
        <w:rPr>
          <w:rFonts w:ascii="Book Antiqua" w:eastAsia="宋体" w:hAnsi="Book Antiqua" w:cs="宋体"/>
          <w:b/>
          <w:bCs/>
          <w:sz w:val="24"/>
          <w:szCs w:val="24"/>
        </w:rPr>
        <w:t>Cillo</w:t>
      </w:r>
      <w:proofErr w:type="spellEnd"/>
      <w:r w:rsidRPr="003E7FCD">
        <w:rPr>
          <w:rFonts w:ascii="Book Antiqua" w:eastAsia="宋体" w:hAnsi="Book Antiqua" w:cs="宋体"/>
          <w:b/>
          <w:bCs/>
          <w:sz w:val="24"/>
          <w:szCs w:val="24"/>
        </w:rPr>
        <w:t xml:space="preserve"> U</w:t>
      </w:r>
      <w:r w:rsidRPr="003E7FCD">
        <w:rPr>
          <w:rFonts w:ascii="Book Antiqua" w:eastAsia="宋体" w:hAnsi="Book Antiqua" w:cs="宋体"/>
          <w:sz w:val="24"/>
          <w:szCs w:val="24"/>
        </w:rPr>
        <w:t xml:space="preserve">, Vitale A, </w:t>
      </w:r>
      <w:proofErr w:type="spellStart"/>
      <w:r w:rsidRPr="003E7FCD">
        <w:rPr>
          <w:rFonts w:ascii="Book Antiqua" w:eastAsia="宋体" w:hAnsi="Book Antiqua" w:cs="宋体"/>
          <w:sz w:val="24"/>
          <w:szCs w:val="24"/>
        </w:rPr>
        <w:t>Bassanello</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Boccagni</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Brolese</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Zanus</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Burra</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Fagiuoli</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Farinati</w:t>
      </w:r>
      <w:proofErr w:type="spellEnd"/>
      <w:r w:rsidRPr="003E7FCD">
        <w:rPr>
          <w:rFonts w:ascii="Book Antiqua" w:eastAsia="宋体" w:hAnsi="Book Antiqua" w:cs="宋体"/>
          <w:sz w:val="24"/>
          <w:szCs w:val="24"/>
        </w:rPr>
        <w:t xml:space="preserve"> F, </w:t>
      </w:r>
      <w:proofErr w:type="spellStart"/>
      <w:r w:rsidRPr="003E7FCD">
        <w:rPr>
          <w:rFonts w:ascii="Book Antiqua" w:eastAsia="宋体" w:hAnsi="Book Antiqua" w:cs="宋体"/>
          <w:sz w:val="24"/>
          <w:szCs w:val="24"/>
        </w:rPr>
        <w:t>Rugge</w:t>
      </w:r>
      <w:proofErr w:type="spellEnd"/>
      <w:r w:rsidRPr="003E7FCD">
        <w:rPr>
          <w:rFonts w:ascii="Book Antiqua" w:eastAsia="宋体" w:hAnsi="Book Antiqua" w:cs="宋体"/>
          <w:sz w:val="24"/>
          <w:szCs w:val="24"/>
        </w:rPr>
        <w:t xml:space="preserve"> M, D'Amico DF. </w:t>
      </w:r>
      <w:proofErr w:type="gramStart"/>
      <w:r w:rsidRPr="003E7FCD">
        <w:rPr>
          <w:rFonts w:ascii="Book Antiqua" w:eastAsia="宋体" w:hAnsi="Book Antiqua" w:cs="宋体"/>
          <w:sz w:val="24"/>
          <w:szCs w:val="24"/>
        </w:rPr>
        <w:t>Liver transplantation for the treatment of moderately or well-differentiated hepatocellular carcinoma.</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sz w:val="24"/>
          <w:szCs w:val="24"/>
        </w:rPr>
        <w:t> 2004; </w:t>
      </w:r>
      <w:r w:rsidRPr="003E7FCD">
        <w:rPr>
          <w:rFonts w:ascii="Book Antiqua" w:eastAsia="宋体" w:hAnsi="Book Antiqua" w:cs="宋体"/>
          <w:b/>
          <w:bCs/>
          <w:sz w:val="24"/>
          <w:szCs w:val="24"/>
        </w:rPr>
        <w:t>239</w:t>
      </w:r>
      <w:r w:rsidRPr="003E7FCD">
        <w:rPr>
          <w:rFonts w:ascii="Book Antiqua" w:eastAsia="宋体" w:hAnsi="Book Antiqua" w:cs="宋体"/>
          <w:sz w:val="24"/>
          <w:szCs w:val="24"/>
        </w:rPr>
        <w:t>: 150-159 [PMID: 14745321 DOI: 10.1097/01.sla.0000109146.72827.76]</w:t>
      </w:r>
    </w:p>
    <w:p w14:paraId="20F46EE6"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15 </w:t>
      </w:r>
      <w:proofErr w:type="spellStart"/>
      <w:r w:rsidRPr="003E7FCD">
        <w:rPr>
          <w:rFonts w:ascii="Book Antiqua" w:eastAsia="宋体" w:hAnsi="Book Antiqua" w:cs="宋体"/>
          <w:b/>
          <w:bCs/>
          <w:sz w:val="24"/>
          <w:szCs w:val="24"/>
        </w:rPr>
        <w:t>Gondolesi</w:t>
      </w:r>
      <w:proofErr w:type="spellEnd"/>
      <w:r w:rsidRPr="003E7FCD">
        <w:rPr>
          <w:rFonts w:ascii="Book Antiqua" w:eastAsia="宋体" w:hAnsi="Book Antiqua" w:cs="宋体"/>
          <w:b/>
          <w:bCs/>
          <w:sz w:val="24"/>
          <w:szCs w:val="24"/>
        </w:rPr>
        <w:t xml:space="preserve"> GE</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Roayaie</w:t>
      </w:r>
      <w:proofErr w:type="spellEnd"/>
      <w:r w:rsidRPr="003E7FCD">
        <w:rPr>
          <w:rFonts w:ascii="Book Antiqua" w:eastAsia="宋体" w:hAnsi="Book Antiqua" w:cs="宋体"/>
          <w:sz w:val="24"/>
          <w:szCs w:val="24"/>
        </w:rPr>
        <w:t xml:space="preserve"> S, Muñoz L, Kim-</w:t>
      </w:r>
      <w:proofErr w:type="spellStart"/>
      <w:r w:rsidRPr="003E7FCD">
        <w:rPr>
          <w:rFonts w:ascii="Book Antiqua" w:eastAsia="宋体" w:hAnsi="Book Antiqua" w:cs="宋体"/>
          <w:sz w:val="24"/>
          <w:szCs w:val="24"/>
        </w:rPr>
        <w:t>Schluger</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Schiano</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Fishbein</w:t>
      </w:r>
      <w:proofErr w:type="spellEnd"/>
      <w:r w:rsidRPr="003E7FCD">
        <w:rPr>
          <w:rFonts w:ascii="Book Antiqua" w:eastAsia="宋体" w:hAnsi="Book Antiqua" w:cs="宋体"/>
          <w:sz w:val="24"/>
          <w:szCs w:val="24"/>
        </w:rPr>
        <w:t xml:space="preserve"> TM, </w:t>
      </w:r>
      <w:proofErr w:type="spellStart"/>
      <w:r w:rsidRPr="003E7FCD">
        <w:rPr>
          <w:rFonts w:ascii="Book Antiqua" w:eastAsia="宋体" w:hAnsi="Book Antiqua" w:cs="宋体"/>
          <w:sz w:val="24"/>
          <w:szCs w:val="24"/>
        </w:rPr>
        <w:t>Emre</w:t>
      </w:r>
      <w:proofErr w:type="spellEnd"/>
      <w:r w:rsidRPr="003E7FCD">
        <w:rPr>
          <w:rFonts w:ascii="Book Antiqua" w:eastAsia="宋体" w:hAnsi="Book Antiqua" w:cs="宋体"/>
          <w:sz w:val="24"/>
          <w:szCs w:val="24"/>
        </w:rPr>
        <w:t xml:space="preserve"> S, Miller CM, Schwartz ME. Adult living donor liver transplantation for patients with hepatocellular carcinoma: extending UNOS priority criteria.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sz w:val="24"/>
          <w:szCs w:val="24"/>
        </w:rPr>
        <w:t> 2004; </w:t>
      </w:r>
      <w:r w:rsidRPr="003E7FCD">
        <w:rPr>
          <w:rFonts w:ascii="Book Antiqua" w:eastAsia="宋体" w:hAnsi="Book Antiqua" w:cs="宋体"/>
          <w:b/>
          <w:bCs/>
          <w:sz w:val="24"/>
          <w:szCs w:val="24"/>
        </w:rPr>
        <w:t>239</w:t>
      </w:r>
      <w:r w:rsidRPr="003E7FCD">
        <w:rPr>
          <w:rFonts w:ascii="Book Antiqua" w:eastAsia="宋体" w:hAnsi="Book Antiqua" w:cs="宋体"/>
          <w:sz w:val="24"/>
          <w:szCs w:val="24"/>
        </w:rPr>
        <w:t>: 142-149 [PMID: 14745320 DOI: 10.1097/01.sla.0000109022.32391.eb]</w:t>
      </w:r>
    </w:p>
    <w:p w14:paraId="5C4F2719"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lastRenderedPageBreak/>
        <w:t>16 </w:t>
      </w:r>
      <w:r w:rsidRPr="003E7FCD">
        <w:rPr>
          <w:rFonts w:ascii="Book Antiqua" w:eastAsia="宋体" w:hAnsi="Book Antiqua" w:cs="宋体"/>
          <w:b/>
          <w:bCs/>
          <w:sz w:val="24"/>
          <w:szCs w:val="24"/>
        </w:rPr>
        <w:t>Shimada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Takenaka</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Gion</w:t>
      </w:r>
      <w:proofErr w:type="spellEnd"/>
      <w:r w:rsidRPr="003E7FCD">
        <w:rPr>
          <w:rFonts w:ascii="Book Antiqua" w:eastAsia="宋体" w:hAnsi="Book Antiqua" w:cs="宋体"/>
          <w:sz w:val="24"/>
          <w:szCs w:val="24"/>
        </w:rPr>
        <w:t xml:space="preserve"> T, Fujiwara Y, </w:t>
      </w:r>
      <w:proofErr w:type="spellStart"/>
      <w:r w:rsidRPr="003E7FCD">
        <w:rPr>
          <w:rFonts w:ascii="Book Antiqua" w:eastAsia="宋体" w:hAnsi="Book Antiqua" w:cs="宋体"/>
          <w:sz w:val="24"/>
          <w:szCs w:val="24"/>
        </w:rPr>
        <w:t>Kajiyama</w:t>
      </w:r>
      <w:proofErr w:type="spellEnd"/>
      <w:r w:rsidRPr="003E7FCD">
        <w:rPr>
          <w:rFonts w:ascii="Book Antiqua" w:eastAsia="宋体" w:hAnsi="Book Antiqua" w:cs="宋体"/>
          <w:sz w:val="24"/>
          <w:szCs w:val="24"/>
        </w:rPr>
        <w:t xml:space="preserve"> K, Maeda T, </w:t>
      </w:r>
      <w:proofErr w:type="spellStart"/>
      <w:r w:rsidRPr="003E7FCD">
        <w:rPr>
          <w:rFonts w:ascii="Book Antiqua" w:eastAsia="宋体" w:hAnsi="Book Antiqua" w:cs="宋体"/>
          <w:sz w:val="24"/>
          <w:szCs w:val="24"/>
        </w:rPr>
        <w:t>Shirabe</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Nishizaki</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Yanaga</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Sugimachi</w:t>
      </w:r>
      <w:proofErr w:type="spellEnd"/>
      <w:r w:rsidRPr="003E7FCD">
        <w:rPr>
          <w:rFonts w:ascii="Book Antiqua" w:eastAsia="宋体" w:hAnsi="Book Antiqua" w:cs="宋体"/>
          <w:sz w:val="24"/>
          <w:szCs w:val="24"/>
        </w:rPr>
        <w:t xml:space="preserve"> K. Prognosis of recurrent hepatocellular carcinoma: a 10-year surgical experience in Japan. </w:t>
      </w:r>
      <w:r w:rsidRPr="003E7FCD">
        <w:rPr>
          <w:rFonts w:ascii="Book Antiqua" w:eastAsia="宋体" w:hAnsi="Book Antiqua" w:cs="宋体"/>
          <w:i/>
          <w:iCs/>
          <w:sz w:val="24"/>
          <w:szCs w:val="24"/>
        </w:rPr>
        <w:t>Gastroenterology</w:t>
      </w:r>
      <w:r w:rsidRPr="003E7FCD">
        <w:rPr>
          <w:rFonts w:ascii="Book Antiqua" w:eastAsia="宋体" w:hAnsi="Book Antiqua" w:cs="宋体"/>
          <w:sz w:val="24"/>
          <w:szCs w:val="24"/>
        </w:rPr>
        <w:t> 1996; </w:t>
      </w:r>
      <w:r w:rsidRPr="003E7FCD">
        <w:rPr>
          <w:rFonts w:ascii="Book Antiqua" w:eastAsia="宋体" w:hAnsi="Book Antiqua" w:cs="宋体"/>
          <w:b/>
          <w:bCs/>
          <w:sz w:val="24"/>
          <w:szCs w:val="24"/>
        </w:rPr>
        <w:t>111</w:t>
      </w:r>
      <w:r w:rsidRPr="003E7FCD">
        <w:rPr>
          <w:rFonts w:ascii="Book Antiqua" w:eastAsia="宋体" w:hAnsi="Book Antiqua" w:cs="宋体"/>
          <w:sz w:val="24"/>
          <w:szCs w:val="24"/>
        </w:rPr>
        <w:t>: 720-726 [PMID: 8780578]</w:t>
      </w:r>
    </w:p>
    <w:p w14:paraId="639BD71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17 </w:t>
      </w:r>
      <w:r w:rsidRPr="003E7FCD">
        <w:rPr>
          <w:rFonts w:ascii="Book Antiqua" w:eastAsia="宋体" w:hAnsi="Book Antiqua" w:cs="宋体"/>
          <w:b/>
          <w:bCs/>
          <w:sz w:val="24"/>
          <w:szCs w:val="24"/>
        </w:rPr>
        <w:t>Shi J</w:t>
      </w:r>
      <w:r w:rsidRPr="003E7FCD">
        <w:rPr>
          <w:rFonts w:ascii="Book Antiqua" w:eastAsia="宋体" w:hAnsi="Book Antiqua" w:cs="宋体"/>
          <w:sz w:val="24"/>
          <w:szCs w:val="24"/>
        </w:rPr>
        <w:t xml:space="preserve">, Lai EC, Li N, </w:t>
      </w:r>
      <w:proofErr w:type="spellStart"/>
      <w:r w:rsidRPr="003E7FCD">
        <w:rPr>
          <w:rFonts w:ascii="Book Antiqua" w:eastAsia="宋体" w:hAnsi="Book Antiqua" w:cs="宋体"/>
          <w:sz w:val="24"/>
          <w:szCs w:val="24"/>
        </w:rPr>
        <w:t>Guo</w:t>
      </w:r>
      <w:proofErr w:type="spellEnd"/>
      <w:r w:rsidRPr="003E7FCD">
        <w:rPr>
          <w:rFonts w:ascii="Book Antiqua" w:eastAsia="宋体" w:hAnsi="Book Antiqua" w:cs="宋体"/>
          <w:sz w:val="24"/>
          <w:szCs w:val="24"/>
        </w:rPr>
        <w:t xml:space="preserve"> WX, </w:t>
      </w:r>
      <w:proofErr w:type="spellStart"/>
      <w:r w:rsidRPr="003E7FCD">
        <w:rPr>
          <w:rFonts w:ascii="Book Antiqua" w:eastAsia="宋体" w:hAnsi="Book Antiqua" w:cs="宋体"/>
          <w:sz w:val="24"/>
          <w:szCs w:val="24"/>
        </w:rPr>
        <w:t>Xue</w:t>
      </w:r>
      <w:proofErr w:type="spellEnd"/>
      <w:r w:rsidRPr="003E7FCD">
        <w:rPr>
          <w:rFonts w:ascii="Book Antiqua" w:eastAsia="宋体" w:hAnsi="Book Antiqua" w:cs="宋体"/>
          <w:sz w:val="24"/>
          <w:szCs w:val="24"/>
        </w:rPr>
        <w:t xml:space="preserve"> J, Lau WY, Wu MC, Cheng SQ. Surgical treatment of hepatocellular carcinoma with portal vein tumor thrombus.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17</w:t>
      </w:r>
      <w:r w:rsidRPr="003E7FCD">
        <w:rPr>
          <w:rFonts w:ascii="Book Antiqua" w:eastAsia="宋体" w:hAnsi="Book Antiqua" w:cs="宋体"/>
          <w:sz w:val="24"/>
          <w:szCs w:val="24"/>
        </w:rPr>
        <w:t>: 2073-2080 [PMID: 20131013 DOI: 10.1245/s10434-010-0940-4]</w:t>
      </w:r>
    </w:p>
    <w:p w14:paraId="6C97E54C"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18 </w:t>
      </w:r>
      <w:r w:rsidRPr="003E7FCD">
        <w:rPr>
          <w:rFonts w:ascii="Book Antiqua" w:eastAsia="宋体" w:hAnsi="Book Antiqua" w:cs="宋体"/>
          <w:b/>
          <w:bCs/>
          <w:sz w:val="24"/>
          <w:szCs w:val="24"/>
        </w:rPr>
        <w:t>Chen XP</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Qiu</w:t>
      </w:r>
      <w:proofErr w:type="spellEnd"/>
      <w:r w:rsidRPr="003E7FCD">
        <w:rPr>
          <w:rFonts w:ascii="Book Antiqua" w:eastAsia="宋体" w:hAnsi="Book Antiqua" w:cs="宋体"/>
          <w:sz w:val="24"/>
          <w:szCs w:val="24"/>
        </w:rPr>
        <w:t xml:space="preserve"> FZ, Wu ZD, Zhang ZW, Huang ZY, Chen YF, Zhang BX, He SQ, Zhang WG. </w:t>
      </w:r>
      <w:proofErr w:type="gramStart"/>
      <w:r w:rsidRPr="003E7FCD">
        <w:rPr>
          <w:rFonts w:ascii="Book Antiqua" w:eastAsia="宋体" w:hAnsi="Book Antiqua" w:cs="宋体"/>
          <w:sz w:val="24"/>
          <w:szCs w:val="24"/>
        </w:rPr>
        <w:t>Effects of location and extension of portal vein tumor thrombus on long-term outcomes of surgical treatment for hepatocellular carcinoma.</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2006; </w:t>
      </w:r>
      <w:r w:rsidRPr="003E7FCD">
        <w:rPr>
          <w:rFonts w:ascii="Book Antiqua" w:eastAsia="宋体" w:hAnsi="Book Antiqua" w:cs="宋体"/>
          <w:b/>
          <w:bCs/>
          <w:sz w:val="24"/>
          <w:szCs w:val="24"/>
        </w:rPr>
        <w:t>13</w:t>
      </w:r>
      <w:r w:rsidRPr="003E7FCD">
        <w:rPr>
          <w:rFonts w:ascii="Book Antiqua" w:eastAsia="宋体" w:hAnsi="Book Antiqua" w:cs="宋体"/>
          <w:sz w:val="24"/>
          <w:szCs w:val="24"/>
        </w:rPr>
        <w:t>: 940-946 [PMID: 16788755 DOI: 10.1245/ASO.2006.08.007]</w:t>
      </w:r>
    </w:p>
    <w:p w14:paraId="1A44812F"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19 </w:t>
      </w:r>
      <w:proofErr w:type="spellStart"/>
      <w:r w:rsidRPr="003E7FCD">
        <w:rPr>
          <w:rFonts w:ascii="Book Antiqua" w:eastAsia="宋体" w:hAnsi="Book Antiqua" w:cs="宋体"/>
          <w:b/>
          <w:bCs/>
          <w:sz w:val="24"/>
          <w:szCs w:val="24"/>
        </w:rPr>
        <w:t>Roayaie</w:t>
      </w:r>
      <w:proofErr w:type="spellEnd"/>
      <w:r w:rsidRPr="003E7FCD">
        <w:rPr>
          <w:rFonts w:ascii="Book Antiqua" w:eastAsia="宋体" w:hAnsi="Book Antiqua" w:cs="宋体"/>
          <w:b/>
          <w:bCs/>
          <w:sz w:val="24"/>
          <w:szCs w:val="24"/>
        </w:rPr>
        <w:t xml:space="preserve"> S</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Jibara</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Taouli</w:t>
      </w:r>
      <w:proofErr w:type="spellEnd"/>
      <w:r w:rsidRPr="003E7FCD">
        <w:rPr>
          <w:rFonts w:ascii="Book Antiqua" w:eastAsia="宋体" w:hAnsi="Book Antiqua" w:cs="宋体"/>
          <w:sz w:val="24"/>
          <w:szCs w:val="24"/>
        </w:rPr>
        <w:t xml:space="preserve"> B, Schwartz M. Resection of hepatocellular carcinoma with macroscopic vascular invasion.</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20</w:t>
      </w:r>
      <w:r w:rsidRPr="003E7FCD">
        <w:rPr>
          <w:rFonts w:ascii="Book Antiqua" w:eastAsia="宋体" w:hAnsi="Book Antiqua" w:cs="宋体"/>
          <w:sz w:val="24"/>
          <w:szCs w:val="24"/>
        </w:rPr>
        <w:t>: 3754-3760 [PMID: 23884750 DOI: 10.1245/s10434-013-3074-7]</w:t>
      </w:r>
    </w:p>
    <w:p w14:paraId="511CA331"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20 </w:t>
      </w:r>
      <w:proofErr w:type="spellStart"/>
      <w:r w:rsidRPr="003E7FCD">
        <w:rPr>
          <w:rFonts w:ascii="Book Antiqua" w:eastAsia="宋体" w:hAnsi="Book Antiqua" w:cs="宋体"/>
          <w:b/>
          <w:bCs/>
          <w:sz w:val="24"/>
          <w:szCs w:val="24"/>
        </w:rPr>
        <w:t>Pawlik</w:t>
      </w:r>
      <w:proofErr w:type="spellEnd"/>
      <w:r w:rsidRPr="003E7FCD">
        <w:rPr>
          <w:rFonts w:ascii="Book Antiqua" w:eastAsia="宋体" w:hAnsi="Book Antiqua" w:cs="宋体"/>
          <w:b/>
          <w:bCs/>
          <w:sz w:val="24"/>
          <w:szCs w:val="24"/>
        </w:rPr>
        <w:t xml:space="preserve"> TM</w:t>
      </w:r>
      <w:r w:rsidRPr="003E7FCD">
        <w:rPr>
          <w:rFonts w:ascii="Book Antiqua" w:eastAsia="宋体" w:hAnsi="Book Antiqua" w:cs="宋体"/>
          <w:sz w:val="24"/>
          <w:szCs w:val="24"/>
        </w:rPr>
        <w:t xml:space="preserve">, Poon RT, </w:t>
      </w:r>
      <w:proofErr w:type="spellStart"/>
      <w:r w:rsidRPr="003E7FCD">
        <w:rPr>
          <w:rFonts w:ascii="Book Antiqua" w:eastAsia="宋体" w:hAnsi="Book Antiqua" w:cs="宋体"/>
          <w:sz w:val="24"/>
          <w:szCs w:val="24"/>
        </w:rPr>
        <w:t>Abdalla</w:t>
      </w:r>
      <w:proofErr w:type="spellEnd"/>
      <w:r w:rsidRPr="003E7FCD">
        <w:rPr>
          <w:rFonts w:ascii="Book Antiqua" w:eastAsia="宋体" w:hAnsi="Book Antiqua" w:cs="宋体"/>
          <w:sz w:val="24"/>
          <w:szCs w:val="24"/>
        </w:rPr>
        <w:t xml:space="preserve"> EK, </w:t>
      </w:r>
      <w:proofErr w:type="spellStart"/>
      <w:r w:rsidRPr="003E7FCD">
        <w:rPr>
          <w:rFonts w:ascii="Book Antiqua" w:eastAsia="宋体" w:hAnsi="Book Antiqua" w:cs="宋体"/>
          <w:sz w:val="24"/>
          <w:szCs w:val="24"/>
        </w:rPr>
        <w:t>Ikai</w:t>
      </w:r>
      <w:proofErr w:type="spellEnd"/>
      <w:r w:rsidRPr="003E7FCD">
        <w:rPr>
          <w:rFonts w:ascii="Book Antiqua" w:eastAsia="宋体" w:hAnsi="Book Antiqua" w:cs="宋体"/>
          <w:sz w:val="24"/>
          <w:szCs w:val="24"/>
        </w:rPr>
        <w:t xml:space="preserve"> I, </w:t>
      </w:r>
      <w:proofErr w:type="spellStart"/>
      <w:r w:rsidRPr="003E7FCD">
        <w:rPr>
          <w:rFonts w:ascii="Book Antiqua" w:eastAsia="宋体" w:hAnsi="Book Antiqua" w:cs="宋体"/>
          <w:sz w:val="24"/>
          <w:szCs w:val="24"/>
        </w:rPr>
        <w:t>Nagorney</w:t>
      </w:r>
      <w:proofErr w:type="spellEnd"/>
      <w:r w:rsidRPr="003E7FCD">
        <w:rPr>
          <w:rFonts w:ascii="Book Antiqua" w:eastAsia="宋体" w:hAnsi="Book Antiqua" w:cs="宋体"/>
          <w:sz w:val="24"/>
          <w:szCs w:val="24"/>
        </w:rPr>
        <w:t xml:space="preserve"> DM, </w:t>
      </w:r>
      <w:proofErr w:type="spellStart"/>
      <w:r w:rsidRPr="003E7FCD">
        <w:rPr>
          <w:rFonts w:ascii="Book Antiqua" w:eastAsia="宋体" w:hAnsi="Book Antiqua" w:cs="宋体"/>
          <w:sz w:val="24"/>
          <w:szCs w:val="24"/>
        </w:rPr>
        <w:t>Belghiti</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Kianmanesh</w:t>
      </w:r>
      <w:proofErr w:type="spellEnd"/>
      <w:r w:rsidRPr="003E7FCD">
        <w:rPr>
          <w:rFonts w:ascii="Book Antiqua" w:eastAsia="宋体" w:hAnsi="Book Antiqua" w:cs="宋体"/>
          <w:sz w:val="24"/>
          <w:szCs w:val="24"/>
        </w:rPr>
        <w:t xml:space="preserve"> R, Ng IO, Curley SA, Yamaoka Y, </w:t>
      </w:r>
      <w:proofErr w:type="spellStart"/>
      <w:r w:rsidRPr="003E7FCD">
        <w:rPr>
          <w:rFonts w:ascii="Book Antiqua" w:eastAsia="宋体" w:hAnsi="Book Antiqua" w:cs="宋体"/>
          <w:sz w:val="24"/>
          <w:szCs w:val="24"/>
        </w:rPr>
        <w:t>Lauwers</w:t>
      </w:r>
      <w:proofErr w:type="spellEnd"/>
      <w:r w:rsidRPr="003E7FCD">
        <w:rPr>
          <w:rFonts w:ascii="Book Antiqua" w:eastAsia="宋体" w:hAnsi="Book Antiqua" w:cs="宋体"/>
          <w:sz w:val="24"/>
          <w:szCs w:val="24"/>
        </w:rPr>
        <w:t xml:space="preserve"> GY, </w:t>
      </w:r>
      <w:proofErr w:type="spellStart"/>
      <w:r w:rsidRPr="003E7FCD">
        <w:rPr>
          <w:rFonts w:ascii="Book Antiqua" w:eastAsia="宋体" w:hAnsi="Book Antiqua" w:cs="宋体"/>
          <w:sz w:val="24"/>
          <w:szCs w:val="24"/>
        </w:rPr>
        <w:t>Vauthey</w:t>
      </w:r>
      <w:proofErr w:type="spellEnd"/>
      <w:r w:rsidRPr="003E7FCD">
        <w:rPr>
          <w:rFonts w:ascii="Book Antiqua" w:eastAsia="宋体" w:hAnsi="Book Antiqua" w:cs="宋体"/>
          <w:sz w:val="24"/>
          <w:szCs w:val="24"/>
        </w:rPr>
        <w:t xml:space="preserve"> JN. </w:t>
      </w:r>
      <w:proofErr w:type="spellStart"/>
      <w:r w:rsidRPr="003E7FCD">
        <w:rPr>
          <w:rFonts w:ascii="Book Antiqua" w:eastAsia="宋体" w:hAnsi="Book Antiqua" w:cs="宋体"/>
          <w:sz w:val="24"/>
          <w:szCs w:val="24"/>
        </w:rPr>
        <w:t>Hepatectomy</w:t>
      </w:r>
      <w:proofErr w:type="spellEnd"/>
      <w:r w:rsidRPr="003E7FCD">
        <w:rPr>
          <w:rFonts w:ascii="Book Antiqua" w:eastAsia="宋体" w:hAnsi="Book Antiqua" w:cs="宋体"/>
          <w:sz w:val="24"/>
          <w:szCs w:val="24"/>
        </w:rPr>
        <w:t xml:space="preserve"> for hepatocellular carcinoma with major portal or hepatic vein invasion: results of a multicenter study. </w:t>
      </w:r>
      <w:r w:rsidRPr="003E7FCD">
        <w:rPr>
          <w:rFonts w:ascii="Book Antiqua" w:eastAsia="宋体" w:hAnsi="Book Antiqua" w:cs="宋体"/>
          <w:i/>
          <w:iCs/>
          <w:sz w:val="24"/>
          <w:szCs w:val="24"/>
        </w:rPr>
        <w:t>Surgery</w:t>
      </w:r>
      <w:r w:rsidRPr="003E7FCD">
        <w:rPr>
          <w:rFonts w:ascii="Book Antiqua" w:eastAsia="宋体" w:hAnsi="Book Antiqua" w:cs="宋体"/>
          <w:sz w:val="24"/>
          <w:szCs w:val="24"/>
        </w:rPr>
        <w:t> 2005; </w:t>
      </w:r>
      <w:r w:rsidRPr="003E7FCD">
        <w:rPr>
          <w:rFonts w:ascii="Book Antiqua" w:eastAsia="宋体" w:hAnsi="Book Antiqua" w:cs="宋体"/>
          <w:b/>
          <w:bCs/>
          <w:sz w:val="24"/>
          <w:szCs w:val="24"/>
        </w:rPr>
        <w:t>137</w:t>
      </w:r>
      <w:r w:rsidRPr="003E7FCD">
        <w:rPr>
          <w:rFonts w:ascii="Book Antiqua" w:eastAsia="宋体" w:hAnsi="Book Antiqua" w:cs="宋体"/>
          <w:sz w:val="24"/>
          <w:szCs w:val="24"/>
        </w:rPr>
        <w:t>: 403-410 [PMID: 15800485 DOI: 10.1016/j.surg.2004.12.012]</w:t>
      </w:r>
    </w:p>
    <w:p w14:paraId="52AD74B4"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21 </w:t>
      </w:r>
      <w:r w:rsidRPr="003E7FCD">
        <w:rPr>
          <w:rFonts w:ascii="Book Antiqua" w:eastAsia="宋体" w:hAnsi="Book Antiqua" w:cs="宋体"/>
          <w:b/>
          <w:bCs/>
          <w:sz w:val="24"/>
          <w:szCs w:val="24"/>
        </w:rPr>
        <w:t>Lin DX</w:t>
      </w:r>
      <w:r w:rsidRPr="003E7FCD">
        <w:rPr>
          <w:rFonts w:ascii="Book Antiqua" w:eastAsia="宋体" w:hAnsi="Book Antiqua" w:cs="宋体"/>
          <w:sz w:val="24"/>
          <w:szCs w:val="24"/>
        </w:rPr>
        <w:t>, Zhang QY, Li X, Ye QW, Lin F, Li LL. An aggressive approach leads to improved survival in hepatocellular carcinoma patients with portal vein tumor thrombus. </w:t>
      </w:r>
      <w:r w:rsidRPr="003E7FCD">
        <w:rPr>
          <w:rFonts w:ascii="Book Antiqua" w:eastAsia="宋体" w:hAnsi="Book Antiqua" w:cs="宋体"/>
          <w:i/>
          <w:iCs/>
          <w:sz w:val="24"/>
          <w:szCs w:val="24"/>
        </w:rPr>
        <w:t xml:space="preserve">J Cancer Res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137</w:t>
      </w:r>
      <w:r w:rsidRPr="003E7FCD">
        <w:rPr>
          <w:rFonts w:ascii="Book Antiqua" w:eastAsia="宋体" w:hAnsi="Book Antiqua" w:cs="宋体"/>
          <w:sz w:val="24"/>
          <w:szCs w:val="24"/>
        </w:rPr>
        <w:t>: 139-149 [PMID: 20340033 DOI: 10.1007/s00432-010-0868-x]</w:t>
      </w:r>
    </w:p>
    <w:p w14:paraId="6362F86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22 </w:t>
      </w:r>
      <w:r w:rsidRPr="003E7FCD">
        <w:rPr>
          <w:rFonts w:ascii="Book Antiqua" w:eastAsia="宋体" w:hAnsi="Book Antiqua" w:cs="宋体"/>
          <w:b/>
          <w:bCs/>
          <w:sz w:val="24"/>
          <w:szCs w:val="24"/>
        </w:rPr>
        <w:t xml:space="preserve">Le </w:t>
      </w:r>
      <w:proofErr w:type="spellStart"/>
      <w:r w:rsidRPr="003E7FCD">
        <w:rPr>
          <w:rFonts w:ascii="Book Antiqua" w:eastAsia="宋体" w:hAnsi="Book Antiqua" w:cs="宋体"/>
          <w:b/>
          <w:bCs/>
          <w:sz w:val="24"/>
          <w:szCs w:val="24"/>
        </w:rPr>
        <w:t>Treut</w:t>
      </w:r>
      <w:proofErr w:type="spellEnd"/>
      <w:r w:rsidRPr="003E7FCD">
        <w:rPr>
          <w:rFonts w:ascii="Book Antiqua" w:eastAsia="宋体" w:hAnsi="Book Antiqua" w:cs="宋体"/>
          <w:b/>
          <w:bCs/>
          <w:sz w:val="24"/>
          <w:szCs w:val="24"/>
        </w:rPr>
        <w:t xml:space="preserve"> YP</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Hardwigsen</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Ananian</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Saïsse</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Grégoire</w:t>
      </w:r>
      <w:proofErr w:type="spellEnd"/>
      <w:r w:rsidRPr="003E7FCD">
        <w:rPr>
          <w:rFonts w:ascii="Book Antiqua" w:eastAsia="宋体" w:hAnsi="Book Antiqua" w:cs="宋体"/>
          <w:sz w:val="24"/>
          <w:szCs w:val="24"/>
        </w:rPr>
        <w:t xml:space="preserve"> E, </w:t>
      </w:r>
      <w:proofErr w:type="spellStart"/>
      <w:r w:rsidRPr="003E7FCD">
        <w:rPr>
          <w:rFonts w:ascii="Book Antiqua" w:eastAsia="宋体" w:hAnsi="Book Antiqua" w:cs="宋体"/>
          <w:sz w:val="24"/>
          <w:szCs w:val="24"/>
        </w:rPr>
        <w:t>Richa</w:t>
      </w:r>
      <w:proofErr w:type="spellEnd"/>
      <w:r w:rsidRPr="003E7FCD">
        <w:rPr>
          <w:rFonts w:ascii="Book Antiqua" w:eastAsia="宋体" w:hAnsi="Book Antiqua" w:cs="宋体"/>
          <w:sz w:val="24"/>
          <w:szCs w:val="24"/>
        </w:rPr>
        <w:t xml:space="preserve"> H, </w:t>
      </w:r>
      <w:proofErr w:type="spellStart"/>
      <w:r w:rsidRPr="003E7FCD">
        <w:rPr>
          <w:rFonts w:ascii="Book Antiqua" w:eastAsia="宋体" w:hAnsi="Book Antiqua" w:cs="宋体"/>
          <w:sz w:val="24"/>
          <w:szCs w:val="24"/>
        </w:rPr>
        <w:t>Campan</w:t>
      </w:r>
      <w:proofErr w:type="spellEnd"/>
      <w:r w:rsidRPr="003E7FCD">
        <w:rPr>
          <w:rFonts w:ascii="Book Antiqua" w:eastAsia="宋体" w:hAnsi="Book Antiqua" w:cs="宋体"/>
          <w:sz w:val="24"/>
          <w:szCs w:val="24"/>
        </w:rPr>
        <w:t xml:space="preserve"> P. Resection of hepatocellular carcinoma with tumor thrombus in the major vasculature. </w:t>
      </w:r>
      <w:proofErr w:type="gramStart"/>
      <w:r w:rsidRPr="003E7FCD">
        <w:rPr>
          <w:rFonts w:ascii="Book Antiqua" w:eastAsia="宋体" w:hAnsi="Book Antiqua" w:cs="宋体"/>
          <w:sz w:val="24"/>
          <w:szCs w:val="24"/>
        </w:rPr>
        <w:t>A European case-control series.</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Gastrointest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sz w:val="24"/>
          <w:szCs w:val="24"/>
        </w:rPr>
        <w:t> 2006; </w:t>
      </w:r>
      <w:r w:rsidRPr="003E7FCD">
        <w:rPr>
          <w:rFonts w:ascii="Book Antiqua" w:eastAsia="宋体" w:hAnsi="Book Antiqua" w:cs="宋体"/>
          <w:b/>
          <w:bCs/>
          <w:sz w:val="24"/>
          <w:szCs w:val="24"/>
        </w:rPr>
        <w:t>10</w:t>
      </w:r>
      <w:r w:rsidRPr="003E7FCD">
        <w:rPr>
          <w:rFonts w:ascii="Book Antiqua" w:eastAsia="宋体" w:hAnsi="Book Antiqua" w:cs="宋体"/>
          <w:sz w:val="24"/>
          <w:szCs w:val="24"/>
        </w:rPr>
        <w:t>: 855-862 [PMID: 16769542 DOI: 10.1016/j.gassur.2005.12.011]</w:t>
      </w:r>
    </w:p>
    <w:p w14:paraId="66E16209"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lastRenderedPageBreak/>
        <w:t>23 </w:t>
      </w:r>
      <w:proofErr w:type="spellStart"/>
      <w:r w:rsidRPr="003E7FCD">
        <w:rPr>
          <w:rFonts w:ascii="Book Antiqua" w:eastAsia="宋体" w:hAnsi="Book Antiqua" w:cs="宋体"/>
          <w:b/>
          <w:bCs/>
          <w:sz w:val="24"/>
          <w:szCs w:val="24"/>
        </w:rPr>
        <w:t>Forner</w:t>
      </w:r>
      <w:proofErr w:type="spellEnd"/>
      <w:r w:rsidRPr="003E7FCD">
        <w:rPr>
          <w:rFonts w:ascii="Book Antiqua" w:eastAsia="宋体" w:hAnsi="Book Antiqua" w:cs="宋体"/>
          <w:b/>
          <w:bCs/>
          <w:sz w:val="24"/>
          <w:szCs w:val="24"/>
        </w:rPr>
        <w:t xml:space="preserve"> A</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Reig</w:t>
      </w:r>
      <w:proofErr w:type="spellEnd"/>
      <w:r w:rsidRPr="003E7FCD">
        <w:rPr>
          <w:rFonts w:ascii="Book Antiqua" w:eastAsia="宋体" w:hAnsi="Book Antiqua" w:cs="宋体"/>
          <w:sz w:val="24"/>
          <w:szCs w:val="24"/>
        </w:rPr>
        <w:t xml:space="preserve"> ME, de Lope CR,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Current strategy for staging and treatment: the BCLC update and future prospects. </w:t>
      </w:r>
      <w:proofErr w:type="spellStart"/>
      <w:r w:rsidRPr="003E7FCD">
        <w:rPr>
          <w:rFonts w:ascii="Book Antiqua" w:eastAsia="宋体" w:hAnsi="Book Antiqua" w:cs="宋体"/>
          <w:i/>
          <w:iCs/>
          <w:sz w:val="24"/>
          <w:szCs w:val="24"/>
        </w:rPr>
        <w:t>Semin</w:t>
      </w:r>
      <w:proofErr w:type="spellEnd"/>
      <w:r w:rsidRPr="003E7FCD">
        <w:rPr>
          <w:rFonts w:ascii="Book Antiqua" w:eastAsia="宋体" w:hAnsi="Book Antiqua" w:cs="宋体"/>
          <w:i/>
          <w:iCs/>
          <w:sz w:val="24"/>
          <w:szCs w:val="24"/>
        </w:rPr>
        <w:t xml:space="preserve"> Liver Dis</w:t>
      </w:r>
      <w:r w:rsidRPr="003E7FCD">
        <w:rPr>
          <w:rFonts w:ascii="Book Antiqua" w:eastAsia="宋体" w:hAnsi="Book Antiqua" w:cs="宋体"/>
          <w:sz w:val="24"/>
          <w:szCs w:val="24"/>
        </w:rPr>
        <w:t> 2010; </w:t>
      </w:r>
      <w:r w:rsidRPr="003E7FCD">
        <w:rPr>
          <w:rFonts w:ascii="Book Antiqua" w:eastAsia="宋体" w:hAnsi="Book Antiqua" w:cs="宋体"/>
          <w:b/>
          <w:bCs/>
          <w:sz w:val="24"/>
          <w:szCs w:val="24"/>
        </w:rPr>
        <w:t>30</w:t>
      </w:r>
      <w:r w:rsidRPr="003E7FCD">
        <w:rPr>
          <w:rFonts w:ascii="Book Antiqua" w:eastAsia="宋体" w:hAnsi="Book Antiqua" w:cs="宋体"/>
          <w:sz w:val="24"/>
          <w:szCs w:val="24"/>
        </w:rPr>
        <w:t>: 61-74 [PMID: 20175034 DOI: 10.1055/s-0030-1247133]</w:t>
      </w:r>
    </w:p>
    <w:p w14:paraId="6F7AD77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24 </w:t>
      </w:r>
      <w:proofErr w:type="spellStart"/>
      <w:r w:rsidRPr="003E7FCD">
        <w:rPr>
          <w:rFonts w:ascii="Book Antiqua" w:eastAsia="宋体" w:hAnsi="Book Antiqua" w:cs="宋体"/>
          <w:b/>
          <w:bCs/>
          <w:sz w:val="24"/>
          <w:szCs w:val="24"/>
        </w:rPr>
        <w:t>Omata</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Lesmana</w:t>
      </w:r>
      <w:proofErr w:type="spellEnd"/>
      <w:r w:rsidRPr="003E7FCD">
        <w:rPr>
          <w:rFonts w:ascii="Book Antiqua" w:eastAsia="宋体" w:hAnsi="Book Antiqua" w:cs="宋体"/>
          <w:sz w:val="24"/>
          <w:szCs w:val="24"/>
        </w:rPr>
        <w:t xml:space="preserve"> LA, </w:t>
      </w:r>
      <w:proofErr w:type="spellStart"/>
      <w:r w:rsidRPr="003E7FCD">
        <w:rPr>
          <w:rFonts w:ascii="Book Antiqua" w:eastAsia="宋体" w:hAnsi="Book Antiqua" w:cs="宋体"/>
          <w:sz w:val="24"/>
          <w:szCs w:val="24"/>
        </w:rPr>
        <w:t>Tateishi</w:t>
      </w:r>
      <w:proofErr w:type="spellEnd"/>
      <w:r w:rsidRPr="003E7FCD">
        <w:rPr>
          <w:rFonts w:ascii="Book Antiqua" w:eastAsia="宋体" w:hAnsi="Book Antiqua" w:cs="宋体"/>
          <w:sz w:val="24"/>
          <w:szCs w:val="24"/>
        </w:rPr>
        <w:t xml:space="preserve"> R, Chen PJ, Lin SM, Yoshida H, Kudo M, Lee JM, Choi BI, Poon RT, </w:t>
      </w:r>
      <w:proofErr w:type="spellStart"/>
      <w:r w:rsidRPr="003E7FCD">
        <w:rPr>
          <w:rFonts w:ascii="Book Antiqua" w:eastAsia="宋体" w:hAnsi="Book Antiqua" w:cs="宋体"/>
          <w:sz w:val="24"/>
          <w:szCs w:val="24"/>
        </w:rPr>
        <w:t>Shiina</w:t>
      </w:r>
      <w:proofErr w:type="spellEnd"/>
      <w:r w:rsidRPr="003E7FCD">
        <w:rPr>
          <w:rFonts w:ascii="Book Antiqua" w:eastAsia="宋体" w:hAnsi="Book Antiqua" w:cs="宋体"/>
          <w:sz w:val="24"/>
          <w:szCs w:val="24"/>
        </w:rPr>
        <w:t xml:space="preserve"> S, Cheng AL, </w:t>
      </w:r>
      <w:proofErr w:type="spellStart"/>
      <w:r w:rsidRPr="003E7FCD">
        <w:rPr>
          <w:rFonts w:ascii="Book Antiqua" w:eastAsia="宋体" w:hAnsi="Book Antiqua" w:cs="宋体"/>
          <w:sz w:val="24"/>
          <w:szCs w:val="24"/>
        </w:rPr>
        <w:t>Jia</w:t>
      </w:r>
      <w:proofErr w:type="spellEnd"/>
      <w:r w:rsidRPr="003E7FCD">
        <w:rPr>
          <w:rFonts w:ascii="Book Antiqua" w:eastAsia="宋体" w:hAnsi="Book Antiqua" w:cs="宋体"/>
          <w:sz w:val="24"/>
          <w:szCs w:val="24"/>
        </w:rPr>
        <w:t xml:space="preserve"> JD, Obi S, Han KH, Jafri W, Chow P, Lim SG, Chawla YK, </w:t>
      </w:r>
      <w:proofErr w:type="spellStart"/>
      <w:r w:rsidRPr="003E7FCD">
        <w:rPr>
          <w:rFonts w:ascii="Book Antiqua" w:eastAsia="宋体" w:hAnsi="Book Antiqua" w:cs="宋体"/>
          <w:sz w:val="24"/>
          <w:szCs w:val="24"/>
        </w:rPr>
        <w:t>Budihusodo</w:t>
      </w:r>
      <w:proofErr w:type="spellEnd"/>
      <w:r w:rsidRPr="003E7FCD">
        <w:rPr>
          <w:rFonts w:ascii="Book Antiqua" w:eastAsia="宋体" w:hAnsi="Book Antiqua" w:cs="宋体"/>
          <w:sz w:val="24"/>
          <w:szCs w:val="24"/>
        </w:rPr>
        <w:t xml:space="preserve"> U, </w:t>
      </w:r>
      <w:proofErr w:type="spellStart"/>
      <w:r w:rsidRPr="003E7FCD">
        <w:rPr>
          <w:rFonts w:ascii="Book Antiqua" w:eastAsia="宋体" w:hAnsi="Book Antiqua" w:cs="宋体"/>
          <w:sz w:val="24"/>
          <w:szCs w:val="24"/>
        </w:rPr>
        <w:t>Gani</w:t>
      </w:r>
      <w:proofErr w:type="spellEnd"/>
      <w:r w:rsidRPr="003E7FCD">
        <w:rPr>
          <w:rFonts w:ascii="Book Antiqua" w:eastAsia="宋体" w:hAnsi="Book Antiqua" w:cs="宋体"/>
          <w:sz w:val="24"/>
          <w:szCs w:val="24"/>
        </w:rPr>
        <w:t xml:space="preserve"> RA, </w:t>
      </w:r>
      <w:proofErr w:type="spellStart"/>
      <w:r w:rsidRPr="003E7FCD">
        <w:rPr>
          <w:rFonts w:ascii="Book Antiqua" w:eastAsia="宋体" w:hAnsi="Book Antiqua" w:cs="宋体"/>
          <w:sz w:val="24"/>
          <w:szCs w:val="24"/>
        </w:rPr>
        <w:t>Lesmana</w:t>
      </w:r>
      <w:proofErr w:type="spellEnd"/>
      <w:r w:rsidRPr="003E7FCD">
        <w:rPr>
          <w:rFonts w:ascii="Book Antiqua" w:eastAsia="宋体" w:hAnsi="Book Antiqua" w:cs="宋体"/>
          <w:sz w:val="24"/>
          <w:szCs w:val="24"/>
        </w:rPr>
        <w:t xml:space="preserve"> CR, </w:t>
      </w:r>
      <w:proofErr w:type="spellStart"/>
      <w:r w:rsidRPr="003E7FCD">
        <w:rPr>
          <w:rFonts w:ascii="Book Antiqua" w:eastAsia="宋体" w:hAnsi="Book Antiqua" w:cs="宋体"/>
          <w:sz w:val="24"/>
          <w:szCs w:val="24"/>
        </w:rPr>
        <w:t>Putranto</w:t>
      </w:r>
      <w:proofErr w:type="spellEnd"/>
      <w:r w:rsidRPr="003E7FCD">
        <w:rPr>
          <w:rFonts w:ascii="Book Antiqua" w:eastAsia="宋体" w:hAnsi="Book Antiqua" w:cs="宋体"/>
          <w:sz w:val="24"/>
          <w:szCs w:val="24"/>
        </w:rPr>
        <w:t xml:space="preserve"> TA, </w:t>
      </w:r>
      <w:proofErr w:type="spellStart"/>
      <w:r w:rsidRPr="003E7FCD">
        <w:rPr>
          <w:rFonts w:ascii="Book Antiqua" w:eastAsia="宋体" w:hAnsi="Book Antiqua" w:cs="宋体"/>
          <w:sz w:val="24"/>
          <w:szCs w:val="24"/>
        </w:rPr>
        <w:t>Liaw</w:t>
      </w:r>
      <w:proofErr w:type="spellEnd"/>
      <w:r w:rsidRPr="003E7FCD">
        <w:rPr>
          <w:rFonts w:ascii="Book Antiqua" w:eastAsia="宋体" w:hAnsi="Book Antiqua" w:cs="宋体"/>
          <w:sz w:val="24"/>
          <w:szCs w:val="24"/>
        </w:rPr>
        <w:t xml:space="preserve"> YF, </w:t>
      </w:r>
      <w:proofErr w:type="spellStart"/>
      <w:r w:rsidRPr="003E7FCD">
        <w:rPr>
          <w:rFonts w:ascii="Book Antiqua" w:eastAsia="宋体" w:hAnsi="Book Antiqua" w:cs="宋体"/>
          <w:sz w:val="24"/>
          <w:szCs w:val="24"/>
        </w:rPr>
        <w:t>Sarin</w:t>
      </w:r>
      <w:proofErr w:type="spellEnd"/>
      <w:r w:rsidRPr="003E7FCD">
        <w:rPr>
          <w:rFonts w:ascii="Book Antiqua" w:eastAsia="宋体" w:hAnsi="Book Antiqua" w:cs="宋体"/>
          <w:sz w:val="24"/>
          <w:szCs w:val="24"/>
        </w:rPr>
        <w:t xml:space="preserve"> SK. Asian Pacific Association for the Study of the Liver consensus recommendations on hepatocellular carcinoma.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4</w:t>
      </w:r>
      <w:r w:rsidRPr="003E7FCD">
        <w:rPr>
          <w:rFonts w:ascii="Book Antiqua" w:eastAsia="宋体" w:hAnsi="Book Antiqua" w:cs="宋体"/>
          <w:sz w:val="24"/>
          <w:szCs w:val="24"/>
        </w:rPr>
        <w:t>: 439-474 [PMID: 20827404 DOI: 10.1007/s12072-010-9165-7]</w:t>
      </w:r>
    </w:p>
    <w:p w14:paraId="56A82AFF" w14:textId="77777777" w:rsidR="007F33F2" w:rsidRPr="003E7FCD" w:rsidRDefault="007F33F2" w:rsidP="0014639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25 </w:t>
      </w:r>
      <w:r w:rsidRPr="003E7FCD">
        <w:rPr>
          <w:rFonts w:ascii="Book Antiqua" w:eastAsia="宋体" w:hAnsi="Book Antiqua" w:cs="宋体"/>
          <w:sz w:val="24"/>
          <w:szCs w:val="24"/>
        </w:rPr>
        <w:t>A new prognostic system for hepatocellular carcinoma: a retrospective study of 435 patients: the Cancer of the Liver Italian Program (CLIP) investigators.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1998; </w:t>
      </w:r>
      <w:r w:rsidRPr="003E7FCD">
        <w:rPr>
          <w:rFonts w:ascii="Book Antiqua" w:eastAsia="宋体" w:hAnsi="Book Antiqua" w:cs="宋体"/>
          <w:b/>
          <w:bCs/>
          <w:sz w:val="24"/>
          <w:szCs w:val="24"/>
        </w:rPr>
        <w:t>28</w:t>
      </w:r>
      <w:r w:rsidRPr="003E7FCD">
        <w:rPr>
          <w:rFonts w:ascii="Book Antiqua" w:eastAsia="宋体" w:hAnsi="Book Antiqua" w:cs="宋体"/>
          <w:sz w:val="24"/>
          <w:szCs w:val="24"/>
        </w:rPr>
        <w:t xml:space="preserve">: 751-755 [PMID: </w:t>
      </w:r>
      <w:bookmarkStart w:id="24" w:name="OLE_LINK77"/>
      <w:bookmarkStart w:id="25" w:name="OLE_LINK78"/>
      <w:r w:rsidRPr="003E7FCD">
        <w:rPr>
          <w:rFonts w:ascii="Book Antiqua" w:eastAsia="宋体" w:hAnsi="Book Antiqua" w:cs="宋体"/>
          <w:sz w:val="24"/>
          <w:szCs w:val="24"/>
        </w:rPr>
        <w:t xml:space="preserve">9731568 </w:t>
      </w:r>
      <w:bookmarkEnd w:id="24"/>
      <w:bookmarkEnd w:id="25"/>
      <w:r w:rsidRPr="003E7FCD">
        <w:rPr>
          <w:rFonts w:ascii="Book Antiqua" w:eastAsia="宋体" w:hAnsi="Book Antiqua" w:cs="宋体"/>
          <w:sz w:val="24"/>
          <w:szCs w:val="24"/>
        </w:rPr>
        <w:t>DOI: 10.1002/hep.510280322]</w:t>
      </w:r>
    </w:p>
    <w:p w14:paraId="0C8658C6"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26 </w:t>
      </w:r>
      <w:proofErr w:type="spellStart"/>
      <w:r w:rsidRPr="003E7FCD">
        <w:rPr>
          <w:rFonts w:ascii="Book Antiqua" w:eastAsia="宋体" w:hAnsi="Book Antiqua" w:cs="宋体"/>
          <w:b/>
          <w:bCs/>
          <w:sz w:val="24"/>
          <w:szCs w:val="24"/>
        </w:rPr>
        <w:t>Bruix</w:t>
      </w:r>
      <w:proofErr w:type="spellEnd"/>
      <w:r w:rsidRPr="003E7FCD">
        <w:rPr>
          <w:rFonts w:ascii="Book Antiqua" w:eastAsia="宋体" w:hAnsi="Book Antiqua" w:cs="宋体"/>
          <w:b/>
          <w:bCs/>
          <w:sz w:val="24"/>
          <w:szCs w:val="24"/>
        </w:rPr>
        <w:t xml:space="preserve"> J</w:t>
      </w:r>
      <w:r w:rsidRPr="003E7FCD">
        <w:rPr>
          <w:rFonts w:ascii="Book Antiqua" w:eastAsia="宋体" w:hAnsi="Book Antiqua" w:cs="宋体"/>
          <w:sz w:val="24"/>
          <w:szCs w:val="24"/>
        </w:rPr>
        <w:t>, Sherman M. Management of hepatocellular carcinoma: an update.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53</w:t>
      </w:r>
      <w:r w:rsidRPr="003E7FCD">
        <w:rPr>
          <w:rFonts w:ascii="Book Antiqua" w:eastAsia="宋体" w:hAnsi="Book Antiqua" w:cs="宋体"/>
          <w:sz w:val="24"/>
          <w:szCs w:val="24"/>
        </w:rPr>
        <w:t>: 1020-1022 [PMID: 21374666 DOI: 10.1002/hep.24199]</w:t>
      </w:r>
    </w:p>
    <w:p w14:paraId="1908592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27 </w:t>
      </w:r>
      <w:proofErr w:type="spellStart"/>
      <w:r w:rsidRPr="003E7FCD">
        <w:rPr>
          <w:rFonts w:ascii="Book Antiqua" w:eastAsia="宋体" w:hAnsi="Book Antiqua" w:cs="宋体"/>
          <w:b/>
          <w:bCs/>
          <w:sz w:val="24"/>
          <w:szCs w:val="24"/>
        </w:rPr>
        <w:t>Llovet</w:t>
      </w:r>
      <w:proofErr w:type="spellEnd"/>
      <w:r w:rsidRPr="003E7FCD">
        <w:rPr>
          <w:rFonts w:ascii="Book Antiqua" w:eastAsia="宋体" w:hAnsi="Book Antiqua" w:cs="宋体"/>
          <w:b/>
          <w:bCs/>
          <w:sz w:val="24"/>
          <w:szCs w:val="24"/>
        </w:rPr>
        <w:t xml:space="preserve"> JM</w:t>
      </w:r>
      <w:r w:rsidRPr="003E7FCD">
        <w:rPr>
          <w:rFonts w:ascii="Book Antiqua" w:eastAsia="宋体" w:hAnsi="Book Antiqua" w:cs="宋体"/>
          <w:sz w:val="24"/>
          <w:szCs w:val="24"/>
        </w:rPr>
        <w:t xml:space="preserve">, Ricci S, </w:t>
      </w:r>
      <w:proofErr w:type="spellStart"/>
      <w:r w:rsidRPr="003E7FCD">
        <w:rPr>
          <w:rFonts w:ascii="Book Antiqua" w:eastAsia="宋体" w:hAnsi="Book Antiqua" w:cs="宋体"/>
          <w:sz w:val="24"/>
          <w:szCs w:val="24"/>
        </w:rPr>
        <w:t>Mazzaferro</w:t>
      </w:r>
      <w:proofErr w:type="spellEnd"/>
      <w:r w:rsidRPr="003E7FCD">
        <w:rPr>
          <w:rFonts w:ascii="Book Antiqua" w:eastAsia="宋体" w:hAnsi="Book Antiqua" w:cs="宋体"/>
          <w:sz w:val="24"/>
          <w:szCs w:val="24"/>
        </w:rPr>
        <w:t xml:space="preserve"> V, </w:t>
      </w:r>
      <w:proofErr w:type="spellStart"/>
      <w:r w:rsidRPr="003E7FCD">
        <w:rPr>
          <w:rFonts w:ascii="Book Antiqua" w:eastAsia="宋体" w:hAnsi="Book Antiqua" w:cs="宋体"/>
          <w:sz w:val="24"/>
          <w:szCs w:val="24"/>
        </w:rPr>
        <w:t>Hilgard</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Gane</w:t>
      </w:r>
      <w:proofErr w:type="spellEnd"/>
      <w:r w:rsidRPr="003E7FCD">
        <w:rPr>
          <w:rFonts w:ascii="Book Antiqua" w:eastAsia="宋体" w:hAnsi="Book Antiqua" w:cs="宋体"/>
          <w:sz w:val="24"/>
          <w:szCs w:val="24"/>
        </w:rPr>
        <w:t xml:space="preserve"> E, Blanc JF, de Oliveira AC, Santoro A, Raoul JL, </w:t>
      </w:r>
      <w:proofErr w:type="spellStart"/>
      <w:r w:rsidRPr="003E7FCD">
        <w:rPr>
          <w:rFonts w:ascii="Book Antiqua" w:eastAsia="宋体" w:hAnsi="Book Antiqua" w:cs="宋体"/>
          <w:sz w:val="24"/>
          <w:szCs w:val="24"/>
        </w:rPr>
        <w:t>Forner</w:t>
      </w:r>
      <w:proofErr w:type="spellEnd"/>
      <w:r w:rsidRPr="003E7FCD">
        <w:rPr>
          <w:rFonts w:ascii="Book Antiqua" w:eastAsia="宋体" w:hAnsi="Book Antiqua" w:cs="宋体"/>
          <w:sz w:val="24"/>
          <w:szCs w:val="24"/>
        </w:rPr>
        <w:t xml:space="preserve"> A, Schwartz M, Porta C, </w:t>
      </w:r>
      <w:proofErr w:type="spellStart"/>
      <w:r w:rsidRPr="003E7FCD">
        <w:rPr>
          <w:rFonts w:ascii="Book Antiqua" w:eastAsia="宋体" w:hAnsi="Book Antiqua" w:cs="宋体"/>
          <w:sz w:val="24"/>
          <w:szCs w:val="24"/>
        </w:rPr>
        <w:t>Zeuzem</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Bolondi</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Greten</w:t>
      </w:r>
      <w:proofErr w:type="spellEnd"/>
      <w:r w:rsidRPr="003E7FCD">
        <w:rPr>
          <w:rFonts w:ascii="Book Antiqua" w:eastAsia="宋体" w:hAnsi="Book Antiqua" w:cs="宋体"/>
          <w:sz w:val="24"/>
          <w:szCs w:val="24"/>
        </w:rPr>
        <w:t xml:space="preserve"> TF, Galle PR, Seitz JF, </w:t>
      </w:r>
      <w:proofErr w:type="spellStart"/>
      <w:r w:rsidRPr="003E7FCD">
        <w:rPr>
          <w:rFonts w:ascii="Book Antiqua" w:eastAsia="宋体" w:hAnsi="Book Antiqua" w:cs="宋体"/>
          <w:sz w:val="24"/>
          <w:szCs w:val="24"/>
        </w:rPr>
        <w:t>Borbath</w:t>
      </w:r>
      <w:proofErr w:type="spellEnd"/>
      <w:r w:rsidRPr="003E7FCD">
        <w:rPr>
          <w:rFonts w:ascii="Book Antiqua" w:eastAsia="宋体" w:hAnsi="Book Antiqua" w:cs="宋体"/>
          <w:sz w:val="24"/>
          <w:szCs w:val="24"/>
        </w:rPr>
        <w:t xml:space="preserve"> I, </w:t>
      </w:r>
      <w:proofErr w:type="spellStart"/>
      <w:r w:rsidRPr="003E7FCD">
        <w:rPr>
          <w:rFonts w:ascii="Book Antiqua" w:eastAsia="宋体" w:hAnsi="Book Antiqua" w:cs="宋体"/>
          <w:sz w:val="24"/>
          <w:szCs w:val="24"/>
        </w:rPr>
        <w:t>Häussinger</w:t>
      </w:r>
      <w:proofErr w:type="spellEnd"/>
      <w:r w:rsidRPr="003E7FCD">
        <w:rPr>
          <w:rFonts w:ascii="Book Antiqua" w:eastAsia="宋体" w:hAnsi="Book Antiqua" w:cs="宋体"/>
          <w:sz w:val="24"/>
          <w:szCs w:val="24"/>
        </w:rPr>
        <w:t xml:space="preserve"> D, </w:t>
      </w:r>
      <w:proofErr w:type="spellStart"/>
      <w:r w:rsidRPr="003E7FCD">
        <w:rPr>
          <w:rFonts w:ascii="Book Antiqua" w:eastAsia="宋体" w:hAnsi="Book Antiqua" w:cs="宋体"/>
          <w:sz w:val="24"/>
          <w:szCs w:val="24"/>
        </w:rPr>
        <w:t>Giannaris</w:t>
      </w:r>
      <w:proofErr w:type="spellEnd"/>
      <w:r w:rsidRPr="003E7FCD">
        <w:rPr>
          <w:rFonts w:ascii="Book Antiqua" w:eastAsia="宋体" w:hAnsi="Book Antiqua" w:cs="宋体"/>
          <w:sz w:val="24"/>
          <w:szCs w:val="24"/>
        </w:rPr>
        <w:t xml:space="preserve"> T, Shan M, </w:t>
      </w:r>
      <w:proofErr w:type="spellStart"/>
      <w:r w:rsidRPr="003E7FCD">
        <w:rPr>
          <w:rFonts w:ascii="Book Antiqua" w:eastAsia="宋体" w:hAnsi="Book Antiqua" w:cs="宋体"/>
          <w:sz w:val="24"/>
          <w:szCs w:val="24"/>
        </w:rPr>
        <w:t>Moscovici</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Voliotis</w:t>
      </w:r>
      <w:proofErr w:type="spellEnd"/>
      <w:r w:rsidRPr="003E7FCD">
        <w:rPr>
          <w:rFonts w:ascii="Book Antiqua" w:eastAsia="宋体" w:hAnsi="Book Antiqua" w:cs="宋体"/>
          <w:sz w:val="24"/>
          <w:szCs w:val="24"/>
        </w:rPr>
        <w:t xml:space="preserve"> D,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advanced hepatocellular carcinoma. </w:t>
      </w:r>
      <w:r w:rsidRPr="003E7FCD">
        <w:rPr>
          <w:rFonts w:ascii="Book Antiqua" w:eastAsia="宋体" w:hAnsi="Book Antiqua" w:cs="宋体"/>
          <w:i/>
          <w:iCs/>
          <w:sz w:val="24"/>
          <w:szCs w:val="24"/>
        </w:rPr>
        <w:t xml:space="preserve">N </w:t>
      </w:r>
      <w:proofErr w:type="spellStart"/>
      <w:r w:rsidRPr="003E7FCD">
        <w:rPr>
          <w:rFonts w:ascii="Book Antiqua" w:eastAsia="宋体" w:hAnsi="Book Antiqua" w:cs="宋体"/>
          <w:i/>
          <w:iCs/>
          <w:sz w:val="24"/>
          <w:szCs w:val="24"/>
        </w:rPr>
        <w:t>Engl</w:t>
      </w:r>
      <w:proofErr w:type="spellEnd"/>
      <w:r w:rsidRPr="003E7FCD">
        <w:rPr>
          <w:rFonts w:ascii="Book Antiqua" w:eastAsia="宋体" w:hAnsi="Book Antiqua" w:cs="宋体"/>
          <w:i/>
          <w:iCs/>
          <w:sz w:val="24"/>
          <w:szCs w:val="24"/>
        </w:rPr>
        <w:t xml:space="preserve"> J Med</w:t>
      </w:r>
      <w:r w:rsidRPr="003E7FCD">
        <w:rPr>
          <w:rFonts w:ascii="Book Antiqua" w:eastAsia="宋体" w:hAnsi="Book Antiqua" w:cs="宋体"/>
          <w:sz w:val="24"/>
          <w:szCs w:val="24"/>
        </w:rPr>
        <w:t> 2008; </w:t>
      </w:r>
      <w:r w:rsidRPr="003E7FCD">
        <w:rPr>
          <w:rFonts w:ascii="Book Antiqua" w:eastAsia="宋体" w:hAnsi="Book Antiqua" w:cs="宋体"/>
          <w:b/>
          <w:bCs/>
          <w:sz w:val="24"/>
          <w:szCs w:val="24"/>
        </w:rPr>
        <w:t>359</w:t>
      </w:r>
      <w:r w:rsidRPr="003E7FCD">
        <w:rPr>
          <w:rFonts w:ascii="Book Antiqua" w:eastAsia="宋体" w:hAnsi="Book Antiqua" w:cs="宋体"/>
          <w:sz w:val="24"/>
          <w:szCs w:val="24"/>
        </w:rPr>
        <w:t>: 378-390 [PMID: 18650514 DOI: 10.1056/NEJMoa0708857]</w:t>
      </w:r>
    </w:p>
    <w:p w14:paraId="70501F7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28 </w:t>
      </w:r>
      <w:proofErr w:type="spellStart"/>
      <w:r w:rsidRPr="003E7FCD">
        <w:rPr>
          <w:rFonts w:ascii="Book Antiqua" w:eastAsia="宋体" w:hAnsi="Book Antiqua" w:cs="宋体"/>
          <w:b/>
          <w:bCs/>
          <w:sz w:val="24"/>
          <w:szCs w:val="24"/>
        </w:rPr>
        <w:t>Bruix</w:t>
      </w:r>
      <w:proofErr w:type="spellEnd"/>
      <w:r w:rsidRPr="003E7FCD">
        <w:rPr>
          <w:rFonts w:ascii="Book Antiqua" w:eastAsia="宋体" w:hAnsi="Book Antiqua" w:cs="宋体"/>
          <w:b/>
          <w:bCs/>
          <w:sz w:val="24"/>
          <w:szCs w:val="24"/>
        </w:rPr>
        <w:t xml:space="preserve"> J</w:t>
      </w:r>
      <w:r w:rsidRPr="003E7FCD">
        <w:rPr>
          <w:rFonts w:ascii="Book Antiqua" w:eastAsia="宋体" w:hAnsi="Book Antiqua" w:cs="宋体"/>
          <w:sz w:val="24"/>
          <w:szCs w:val="24"/>
        </w:rPr>
        <w:t xml:space="preserve">, Raoul JL, Sherman M, </w:t>
      </w:r>
      <w:proofErr w:type="spellStart"/>
      <w:r w:rsidRPr="003E7FCD">
        <w:rPr>
          <w:rFonts w:ascii="Book Antiqua" w:eastAsia="宋体" w:hAnsi="Book Antiqua" w:cs="宋体"/>
          <w:sz w:val="24"/>
          <w:szCs w:val="24"/>
        </w:rPr>
        <w:t>Mazzaferro</w:t>
      </w:r>
      <w:proofErr w:type="spellEnd"/>
      <w:r w:rsidRPr="003E7FCD">
        <w:rPr>
          <w:rFonts w:ascii="Book Antiqua" w:eastAsia="宋体" w:hAnsi="Book Antiqua" w:cs="宋体"/>
          <w:sz w:val="24"/>
          <w:szCs w:val="24"/>
        </w:rPr>
        <w:t xml:space="preserve"> V, </w:t>
      </w:r>
      <w:proofErr w:type="spellStart"/>
      <w:r w:rsidRPr="003E7FCD">
        <w:rPr>
          <w:rFonts w:ascii="Book Antiqua" w:eastAsia="宋体" w:hAnsi="Book Antiqua" w:cs="宋体"/>
          <w:sz w:val="24"/>
          <w:szCs w:val="24"/>
        </w:rPr>
        <w:t>Bolondi</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Craxi</w:t>
      </w:r>
      <w:proofErr w:type="spellEnd"/>
      <w:r w:rsidRPr="003E7FCD">
        <w:rPr>
          <w:rFonts w:ascii="Book Antiqua" w:eastAsia="宋体" w:hAnsi="Book Antiqua" w:cs="宋体"/>
          <w:sz w:val="24"/>
          <w:szCs w:val="24"/>
        </w:rPr>
        <w:t xml:space="preserve"> A, Galle PR, Santoro A, </w:t>
      </w:r>
      <w:proofErr w:type="spellStart"/>
      <w:r w:rsidRPr="003E7FCD">
        <w:rPr>
          <w:rFonts w:ascii="Book Antiqua" w:eastAsia="宋体" w:hAnsi="Book Antiqua" w:cs="宋体"/>
          <w:sz w:val="24"/>
          <w:szCs w:val="24"/>
        </w:rPr>
        <w:t>Beaugrand</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Sangiovanni</w:t>
      </w:r>
      <w:proofErr w:type="spellEnd"/>
      <w:r w:rsidRPr="003E7FCD">
        <w:rPr>
          <w:rFonts w:ascii="Book Antiqua" w:eastAsia="宋体" w:hAnsi="Book Antiqua" w:cs="宋体"/>
          <w:sz w:val="24"/>
          <w:szCs w:val="24"/>
        </w:rPr>
        <w:t xml:space="preserve"> A, Porta C, </w:t>
      </w:r>
      <w:proofErr w:type="spellStart"/>
      <w:r w:rsidRPr="003E7FCD">
        <w:rPr>
          <w:rFonts w:ascii="Book Antiqua" w:eastAsia="宋体" w:hAnsi="Book Antiqua" w:cs="宋体"/>
          <w:sz w:val="24"/>
          <w:szCs w:val="24"/>
        </w:rPr>
        <w:t>Gerken</w:t>
      </w:r>
      <w:proofErr w:type="spellEnd"/>
      <w:r w:rsidRPr="003E7FCD">
        <w:rPr>
          <w:rFonts w:ascii="Book Antiqua" w:eastAsia="宋体" w:hAnsi="Book Antiqua" w:cs="宋体"/>
          <w:sz w:val="24"/>
          <w:szCs w:val="24"/>
        </w:rPr>
        <w:t xml:space="preserve"> G, Marrero JA, </w:t>
      </w:r>
      <w:proofErr w:type="spellStart"/>
      <w:r w:rsidRPr="003E7FCD">
        <w:rPr>
          <w:rFonts w:ascii="Book Antiqua" w:eastAsia="宋体" w:hAnsi="Book Antiqua" w:cs="宋体"/>
          <w:sz w:val="24"/>
          <w:szCs w:val="24"/>
        </w:rPr>
        <w:t>Nadel</w:t>
      </w:r>
      <w:proofErr w:type="spellEnd"/>
      <w:r w:rsidRPr="003E7FCD">
        <w:rPr>
          <w:rFonts w:ascii="Book Antiqua" w:eastAsia="宋体" w:hAnsi="Book Antiqua" w:cs="宋体"/>
          <w:sz w:val="24"/>
          <w:szCs w:val="24"/>
        </w:rPr>
        <w:t xml:space="preserve"> A, Shan M, </w:t>
      </w:r>
      <w:proofErr w:type="spellStart"/>
      <w:r w:rsidRPr="003E7FCD">
        <w:rPr>
          <w:rFonts w:ascii="Book Antiqua" w:eastAsia="宋体" w:hAnsi="Book Antiqua" w:cs="宋体"/>
          <w:sz w:val="24"/>
          <w:szCs w:val="24"/>
        </w:rPr>
        <w:t>Moscovici</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Voliotis</w:t>
      </w:r>
      <w:proofErr w:type="spellEnd"/>
      <w:r w:rsidRPr="003E7FCD">
        <w:rPr>
          <w:rFonts w:ascii="Book Antiqua" w:eastAsia="宋体" w:hAnsi="Book Antiqua" w:cs="宋体"/>
          <w:sz w:val="24"/>
          <w:szCs w:val="24"/>
        </w:rPr>
        <w:t xml:space="preserve"> D, </w:t>
      </w:r>
      <w:proofErr w:type="spellStart"/>
      <w:r w:rsidRPr="003E7FCD">
        <w:rPr>
          <w:rFonts w:ascii="Book Antiqua" w:eastAsia="宋体" w:hAnsi="Book Antiqua" w:cs="宋体"/>
          <w:sz w:val="24"/>
          <w:szCs w:val="24"/>
        </w:rPr>
        <w:t>Llovet</w:t>
      </w:r>
      <w:proofErr w:type="spellEnd"/>
      <w:r w:rsidRPr="003E7FCD">
        <w:rPr>
          <w:rFonts w:ascii="Book Antiqua" w:eastAsia="宋体" w:hAnsi="Book Antiqua" w:cs="宋体"/>
          <w:sz w:val="24"/>
          <w:szCs w:val="24"/>
        </w:rPr>
        <w:t xml:space="preserve"> JM. Efficacy and safety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patients with advanced hepatocellular carcinoma: </w:t>
      </w:r>
      <w:proofErr w:type="spellStart"/>
      <w:r w:rsidRPr="003E7FCD">
        <w:rPr>
          <w:rFonts w:ascii="Book Antiqua" w:eastAsia="宋体" w:hAnsi="Book Antiqua" w:cs="宋体"/>
          <w:sz w:val="24"/>
          <w:szCs w:val="24"/>
        </w:rPr>
        <w:t>subanalyses</w:t>
      </w:r>
      <w:proofErr w:type="spellEnd"/>
      <w:r w:rsidRPr="003E7FCD">
        <w:rPr>
          <w:rFonts w:ascii="Book Antiqua" w:eastAsia="宋体" w:hAnsi="Book Antiqua" w:cs="宋体"/>
          <w:sz w:val="24"/>
          <w:szCs w:val="24"/>
        </w:rPr>
        <w:t xml:space="preserve"> of a phase III trial.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57</w:t>
      </w:r>
      <w:r w:rsidRPr="003E7FCD">
        <w:rPr>
          <w:rFonts w:ascii="Book Antiqua" w:eastAsia="宋体" w:hAnsi="Book Antiqua" w:cs="宋体"/>
          <w:sz w:val="24"/>
          <w:szCs w:val="24"/>
        </w:rPr>
        <w:t>: 821-829 [PMID: 22727733 DOI: 10.1016/j.jhep.2012.06.014]</w:t>
      </w:r>
    </w:p>
    <w:p w14:paraId="4CD47904"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29 </w:t>
      </w:r>
      <w:r w:rsidRPr="003E7FCD">
        <w:rPr>
          <w:rFonts w:ascii="Book Antiqua" w:eastAsia="宋体" w:hAnsi="Book Antiqua" w:cs="宋体"/>
          <w:b/>
          <w:bCs/>
          <w:sz w:val="24"/>
          <w:szCs w:val="24"/>
        </w:rPr>
        <w:t>Cheng AL</w:t>
      </w:r>
      <w:r w:rsidRPr="003E7FCD">
        <w:rPr>
          <w:rFonts w:ascii="Book Antiqua" w:eastAsia="宋体" w:hAnsi="Book Antiqua" w:cs="宋体"/>
          <w:sz w:val="24"/>
          <w:szCs w:val="24"/>
        </w:rPr>
        <w:t xml:space="preserve">, Kang YK, Chen Z, </w:t>
      </w:r>
      <w:proofErr w:type="spellStart"/>
      <w:r w:rsidRPr="003E7FCD">
        <w:rPr>
          <w:rFonts w:ascii="Book Antiqua" w:eastAsia="宋体" w:hAnsi="Book Antiqua" w:cs="宋体"/>
          <w:sz w:val="24"/>
          <w:szCs w:val="24"/>
        </w:rPr>
        <w:t>Tsao</w:t>
      </w:r>
      <w:proofErr w:type="spellEnd"/>
      <w:r w:rsidRPr="003E7FCD">
        <w:rPr>
          <w:rFonts w:ascii="Book Antiqua" w:eastAsia="宋体" w:hAnsi="Book Antiqua" w:cs="宋体"/>
          <w:sz w:val="24"/>
          <w:szCs w:val="24"/>
        </w:rPr>
        <w:t xml:space="preserve"> CJ, Qin S, Kim JS, Luo R, Feng J, Ye S, Yang TS, Xu J, Sun Y, Liang H, Liu J, Wang J, </w:t>
      </w:r>
      <w:proofErr w:type="spellStart"/>
      <w:r w:rsidRPr="003E7FCD">
        <w:rPr>
          <w:rFonts w:ascii="Book Antiqua" w:eastAsia="宋体" w:hAnsi="Book Antiqua" w:cs="宋体"/>
          <w:sz w:val="24"/>
          <w:szCs w:val="24"/>
        </w:rPr>
        <w:t>Tak</w:t>
      </w:r>
      <w:proofErr w:type="spellEnd"/>
      <w:r w:rsidRPr="003E7FCD">
        <w:rPr>
          <w:rFonts w:ascii="Book Antiqua" w:eastAsia="宋体" w:hAnsi="Book Antiqua" w:cs="宋体"/>
          <w:sz w:val="24"/>
          <w:szCs w:val="24"/>
        </w:rPr>
        <w:t xml:space="preserve"> WY, Pan H, </w:t>
      </w:r>
      <w:proofErr w:type="spellStart"/>
      <w:r w:rsidRPr="003E7FCD">
        <w:rPr>
          <w:rFonts w:ascii="Book Antiqua" w:eastAsia="宋体" w:hAnsi="Book Antiqua" w:cs="宋体"/>
          <w:sz w:val="24"/>
          <w:szCs w:val="24"/>
        </w:rPr>
        <w:t>Burock</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Zou</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Voliotis</w:t>
      </w:r>
      <w:proofErr w:type="spellEnd"/>
      <w:r w:rsidRPr="003E7FCD">
        <w:rPr>
          <w:rFonts w:ascii="Book Antiqua" w:eastAsia="宋体" w:hAnsi="Book Antiqua" w:cs="宋体"/>
          <w:sz w:val="24"/>
          <w:szCs w:val="24"/>
        </w:rPr>
        <w:t xml:space="preserve"> D, Guan Z. Efficacy and safety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patients in the Asia-Pacific region with advanced </w:t>
      </w:r>
      <w:r w:rsidRPr="003E7FCD">
        <w:rPr>
          <w:rFonts w:ascii="Book Antiqua" w:eastAsia="宋体" w:hAnsi="Book Antiqua" w:cs="宋体"/>
          <w:sz w:val="24"/>
          <w:szCs w:val="24"/>
        </w:rPr>
        <w:lastRenderedPageBreak/>
        <w:t xml:space="preserve">hepatocellular carcinoma: a phase III </w:t>
      </w:r>
      <w:proofErr w:type="spellStart"/>
      <w:r w:rsidRPr="003E7FCD">
        <w:rPr>
          <w:rFonts w:ascii="Book Antiqua" w:eastAsia="宋体" w:hAnsi="Book Antiqua" w:cs="宋体"/>
          <w:sz w:val="24"/>
          <w:szCs w:val="24"/>
        </w:rPr>
        <w:t>randomised</w:t>
      </w:r>
      <w:proofErr w:type="spellEnd"/>
      <w:r w:rsidRPr="003E7FCD">
        <w:rPr>
          <w:rFonts w:ascii="Book Antiqua" w:eastAsia="宋体" w:hAnsi="Book Antiqua" w:cs="宋体"/>
          <w:sz w:val="24"/>
          <w:szCs w:val="24"/>
        </w:rPr>
        <w:t>, double-blind, placebo-controlled trial. </w:t>
      </w:r>
      <w:r w:rsidRPr="003E7FCD">
        <w:rPr>
          <w:rFonts w:ascii="Book Antiqua" w:eastAsia="宋体" w:hAnsi="Book Antiqua" w:cs="宋体"/>
          <w:i/>
          <w:iCs/>
          <w:sz w:val="24"/>
          <w:szCs w:val="24"/>
        </w:rPr>
        <w:t xml:space="preserve">Lancet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2009; </w:t>
      </w:r>
      <w:r w:rsidRPr="003E7FCD">
        <w:rPr>
          <w:rFonts w:ascii="Book Antiqua" w:eastAsia="宋体" w:hAnsi="Book Antiqua" w:cs="宋体"/>
          <w:b/>
          <w:bCs/>
          <w:sz w:val="24"/>
          <w:szCs w:val="24"/>
        </w:rPr>
        <w:t>10</w:t>
      </w:r>
      <w:r w:rsidRPr="003E7FCD">
        <w:rPr>
          <w:rFonts w:ascii="Book Antiqua" w:eastAsia="宋体" w:hAnsi="Book Antiqua" w:cs="宋体"/>
          <w:sz w:val="24"/>
          <w:szCs w:val="24"/>
        </w:rPr>
        <w:t>: 25-34 [PMID: 19095497 DOI: 10.1016/S1470-2045(08)70285-7]</w:t>
      </w:r>
    </w:p>
    <w:p w14:paraId="0E33654C"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30 </w:t>
      </w:r>
      <w:r w:rsidRPr="003E7FCD">
        <w:rPr>
          <w:rFonts w:ascii="Book Antiqua" w:eastAsia="宋体" w:hAnsi="Book Antiqua" w:cs="宋体"/>
          <w:b/>
          <w:bCs/>
          <w:sz w:val="24"/>
          <w:szCs w:val="24"/>
        </w:rPr>
        <w:t>Cheng AL</w:t>
      </w:r>
      <w:r w:rsidRPr="003E7FCD">
        <w:rPr>
          <w:rFonts w:ascii="Book Antiqua" w:eastAsia="宋体" w:hAnsi="Book Antiqua" w:cs="宋体"/>
          <w:sz w:val="24"/>
          <w:szCs w:val="24"/>
        </w:rPr>
        <w:t xml:space="preserve">, Guan Z, Chen Z, </w:t>
      </w:r>
      <w:proofErr w:type="spellStart"/>
      <w:r w:rsidRPr="003E7FCD">
        <w:rPr>
          <w:rFonts w:ascii="Book Antiqua" w:eastAsia="宋体" w:hAnsi="Book Antiqua" w:cs="宋体"/>
          <w:sz w:val="24"/>
          <w:szCs w:val="24"/>
        </w:rPr>
        <w:t>Tsao</w:t>
      </w:r>
      <w:proofErr w:type="spellEnd"/>
      <w:r w:rsidRPr="003E7FCD">
        <w:rPr>
          <w:rFonts w:ascii="Book Antiqua" w:eastAsia="宋体" w:hAnsi="Book Antiqua" w:cs="宋体"/>
          <w:sz w:val="24"/>
          <w:szCs w:val="24"/>
        </w:rPr>
        <w:t xml:space="preserve"> CJ, Qin S, Kim JS, Yang TS, </w:t>
      </w:r>
      <w:proofErr w:type="spellStart"/>
      <w:r w:rsidRPr="003E7FCD">
        <w:rPr>
          <w:rFonts w:ascii="Book Antiqua" w:eastAsia="宋体" w:hAnsi="Book Antiqua" w:cs="宋体"/>
          <w:sz w:val="24"/>
          <w:szCs w:val="24"/>
        </w:rPr>
        <w:t>Tak</w:t>
      </w:r>
      <w:proofErr w:type="spellEnd"/>
      <w:r w:rsidRPr="003E7FCD">
        <w:rPr>
          <w:rFonts w:ascii="Book Antiqua" w:eastAsia="宋体" w:hAnsi="Book Antiqua" w:cs="宋体"/>
          <w:sz w:val="24"/>
          <w:szCs w:val="24"/>
        </w:rPr>
        <w:t xml:space="preserve"> WY, Pan H, Yu S, Xu J, Fang F, </w:t>
      </w:r>
      <w:proofErr w:type="spellStart"/>
      <w:r w:rsidRPr="003E7FCD">
        <w:rPr>
          <w:rFonts w:ascii="Book Antiqua" w:eastAsia="宋体" w:hAnsi="Book Antiqua" w:cs="宋体"/>
          <w:sz w:val="24"/>
          <w:szCs w:val="24"/>
        </w:rPr>
        <w:t>Zou</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Lentini</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Voliotis</w:t>
      </w:r>
      <w:proofErr w:type="spellEnd"/>
      <w:r w:rsidRPr="003E7FCD">
        <w:rPr>
          <w:rFonts w:ascii="Book Antiqua" w:eastAsia="宋体" w:hAnsi="Book Antiqua" w:cs="宋体"/>
          <w:sz w:val="24"/>
          <w:szCs w:val="24"/>
        </w:rPr>
        <w:t xml:space="preserve"> D, Kang YK. Efficacy and safety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patients with advanced hepatocellular carcinoma according to baseline status: subset analyses of the phase III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Asia-Pacific trial. </w:t>
      </w:r>
      <w:proofErr w:type="spellStart"/>
      <w:r w:rsidRPr="003E7FCD">
        <w:rPr>
          <w:rFonts w:ascii="Book Antiqua" w:eastAsia="宋体" w:hAnsi="Book Antiqua" w:cs="宋体"/>
          <w:i/>
          <w:iCs/>
          <w:sz w:val="24"/>
          <w:szCs w:val="24"/>
        </w:rPr>
        <w:t>Eur</w:t>
      </w:r>
      <w:proofErr w:type="spellEnd"/>
      <w:r w:rsidRPr="003E7FCD">
        <w:rPr>
          <w:rFonts w:ascii="Book Antiqua" w:eastAsia="宋体" w:hAnsi="Book Antiqua" w:cs="宋体"/>
          <w:i/>
          <w:iCs/>
          <w:sz w:val="24"/>
          <w:szCs w:val="24"/>
        </w:rPr>
        <w:t xml:space="preserve"> J Cancer</w:t>
      </w:r>
      <w:r w:rsidRPr="003E7FCD">
        <w:rPr>
          <w:rFonts w:ascii="Book Antiqua" w:eastAsia="宋体" w:hAnsi="Book Antiqua" w:cs="宋体"/>
          <w:sz w:val="24"/>
          <w:szCs w:val="24"/>
        </w:rPr>
        <w:t> 2012; </w:t>
      </w:r>
      <w:r w:rsidRPr="003E7FCD">
        <w:rPr>
          <w:rFonts w:ascii="Book Antiqua" w:eastAsia="宋体" w:hAnsi="Book Antiqua" w:cs="宋体"/>
          <w:b/>
          <w:bCs/>
          <w:sz w:val="24"/>
          <w:szCs w:val="24"/>
        </w:rPr>
        <w:t>48</w:t>
      </w:r>
      <w:r w:rsidRPr="003E7FCD">
        <w:rPr>
          <w:rFonts w:ascii="Book Antiqua" w:eastAsia="宋体" w:hAnsi="Book Antiqua" w:cs="宋体"/>
          <w:sz w:val="24"/>
          <w:szCs w:val="24"/>
        </w:rPr>
        <w:t>: 1452-1465 [PMID: 22240282 DOI: 10.1016/j.ejca.2011.12.006]</w:t>
      </w:r>
    </w:p>
    <w:p w14:paraId="64C1DC1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31 </w:t>
      </w:r>
      <w:proofErr w:type="spellStart"/>
      <w:r w:rsidRPr="003E7FCD">
        <w:rPr>
          <w:rFonts w:ascii="Book Antiqua" w:eastAsia="宋体" w:hAnsi="Book Antiqua" w:cs="宋体"/>
          <w:b/>
          <w:bCs/>
          <w:sz w:val="24"/>
          <w:szCs w:val="24"/>
        </w:rPr>
        <w:t>Yau</w:t>
      </w:r>
      <w:proofErr w:type="spellEnd"/>
      <w:r w:rsidRPr="003E7FCD">
        <w:rPr>
          <w:rFonts w:ascii="Book Antiqua" w:eastAsia="宋体" w:hAnsi="Book Antiqua" w:cs="宋体"/>
          <w:b/>
          <w:bCs/>
          <w:sz w:val="24"/>
          <w:szCs w:val="24"/>
        </w:rPr>
        <w:t xml:space="preserve"> T</w:t>
      </w:r>
      <w:r w:rsidRPr="003E7FCD">
        <w:rPr>
          <w:rFonts w:ascii="Book Antiqua" w:eastAsia="宋体" w:hAnsi="Book Antiqua" w:cs="宋体"/>
          <w:sz w:val="24"/>
          <w:szCs w:val="24"/>
        </w:rPr>
        <w:t xml:space="preserve">, Chan P, Ng KK, </w:t>
      </w:r>
      <w:proofErr w:type="spellStart"/>
      <w:r w:rsidRPr="003E7FCD">
        <w:rPr>
          <w:rFonts w:ascii="Book Antiqua" w:eastAsia="宋体" w:hAnsi="Book Antiqua" w:cs="宋体"/>
          <w:sz w:val="24"/>
          <w:szCs w:val="24"/>
        </w:rPr>
        <w:t>Chok</w:t>
      </w:r>
      <w:proofErr w:type="spellEnd"/>
      <w:r w:rsidRPr="003E7FCD">
        <w:rPr>
          <w:rFonts w:ascii="Book Antiqua" w:eastAsia="宋体" w:hAnsi="Book Antiqua" w:cs="宋体"/>
          <w:sz w:val="24"/>
          <w:szCs w:val="24"/>
        </w:rPr>
        <w:t xml:space="preserve"> SH, Cheung TT, Fan ST, Poon RT. Phase 2 open-label study of single-agent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treating advanced hepatocellular carcinoma in a hepatitis B-endemic Asian population: presence of lung metastasis predicts poor response. </w:t>
      </w:r>
      <w:r w:rsidRPr="003E7FCD">
        <w:rPr>
          <w:rFonts w:ascii="Book Antiqua" w:eastAsia="宋体" w:hAnsi="Book Antiqua" w:cs="宋体"/>
          <w:i/>
          <w:iCs/>
          <w:sz w:val="24"/>
          <w:szCs w:val="24"/>
        </w:rPr>
        <w:t>Cancer</w:t>
      </w:r>
      <w:r w:rsidRPr="003E7FCD">
        <w:rPr>
          <w:rFonts w:ascii="Book Antiqua" w:eastAsia="宋体" w:hAnsi="Book Antiqua" w:cs="宋体"/>
          <w:sz w:val="24"/>
          <w:szCs w:val="24"/>
        </w:rPr>
        <w:t> 2009; </w:t>
      </w:r>
      <w:r w:rsidRPr="003E7FCD">
        <w:rPr>
          <w:rFonts w:ascii="Book Antiqua" w:eastAsia="宋体" w:hAnsi="Book Antiqua" w:cs="宋体"/>
          <w:b/>
          <w:bCs/>
          <w:sz w:val="24"/>
          <w:szCs w:val="24"/>
        </w:rPr>
        <w:t>115</w:t>
      </w:r>
      <w:r w:rsidRPr="003E7FCD">
        <w:rPr>
          <w:rFonts w:ascii="Book Antiqua" w:eastAsia="宋体" w:hAnsi="Book Antiqua" w:cs="宋体"/>
          <w:sz w:val="24"/>
          <w:szCs w:val="24"/>
        </w:rPr>
        <w:t>: 428-436 [PMID: 19107763 DOI: 10.1002/cncr.24029]</w:t>
      </w:r>
    </w:p>
    <w:p w14:paraId="7C254321"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32 </w:t>
      </w:r>
      <w:proofErr w:type="spellStart"/>
      <w:r w:rsidRPr="003E7FCD">
        <w:rPr>
          <w:rFonts w:ascii="Book Antiqua" w:eastAsia="宋体" w:hAnsi="Book Antiqua" w:cs="宋体"/>
          <w:b/>
          <w:bCs/>
          <w:sz w:val="24"/>
          <w:szCs w:val="24"/>
        </w:rPr>
        <w:t>Ozenne</w:t>
      </w:r>
      <w:proofErr w:type="spellEnd"/>
      <w:r w:rsidRPr="003E7FCD">
        <w:rPr>
          <w:rFonts w:ascii="Book Antiqua" w:eastAsia="宋体" w:hAnsi="Book Antiqua" w:cs="宋体"/>
          <w:b/>
          <w:bCs/>
          <w:sz w:val="24"/>
          <w:szCs w:val="24"/>
        </w:rPr>
        <w:t xml:space="preserve"> V</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Paradis</w:t>
      </w:r>
      <w:proofErr w:type="spellEnd"/>
      <w:r w:rsidRPr="003E7FCD">
        <w:rPr>
          <w:rFonts w:ascii="Book Antiqua" w:eastAsia="宋体" w:hAnsi="Book Antiqua" w:cs="宋体"/>
          <w:sz w:val="24"/>
          <w:szCs w:val="24"/>
        </w:rPr>
        <w:t xml:space="preserve"> V, </w:t>
      </w:r>
      <w:proofErr w:type="spellStart"/>
      <w:r w:rsidRPr="003E7FCD">
        <w:rPr>
          <w:rFonts w:ascii="Book Antiqua" w:eastAsia="宋体" w:hAnsi="Book Antiqua" w:cs="宋体"/>
          <w:sz w:val="24"/>
          <w:szCs w:val="24"/>
        </w:rPr>
        <w:t>Pernot</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Castelnau</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Vullierme</w:t>
      </w:r>
      <w:proofErr w:type="spellEnd"/>
      <w:r w:rsidRPr="003E7FCD">
        <w:rPr>
          <w:rFonts w:ascii="Book Antiqua" w:eastAsia="宋体" w:hAnsi="Book Antiqua" w:cs="宋体"/>
          <w:sz w:val="24"/>
          <w:szCs w:val="24"/>
        </w:rPr>
        <w:t xml:space="preserve"> MP, </w:t>
      </w:r>
      <w:proofErr w:type="spellStart"/>
      <w:r w:rsidRPr="003E7FCD">
        <w:rPr>
          <w:rFonts w:ascii="Book Antiqua" w:eastAsia="宋体" w:hAnsi="Book Antiqua" w:cs="宋体"/>
          <w:sz w:val="24"/>
          <w:szCs w:val="24"/>
        </w:rPr>
        <w:t>Bouattour</w:t>
      </w:r>
      <w:proofErr w:type="spellEnd"/>
      <w:r w:rsidRPr="003E7FCD">
        <w:rPr>
          <w:rFonts w:ascii="Book Antiqua" w:eastAsia="宋体" w:hAnsi="Book Antiqua" w:cs="宋体"/>
          <w:sz w:val="24"/>
          <w:szCs w:val="24"/>
        </w:rPr>
        <w:t xml:space="preserve"> M, Valla D, </w:t>
      </w:r>
      <w:proofErr w:type="spellStart"/>
      <w:r w:rsidRPr="003E7FCD">
        <w:rPr>
          <w:rFonts w:ascii="Book Antiqua" w:eastAsia="宋体" w:hAnsi="Book Antiqua" w:cs="宋体"/>
          <w:sz w:val="24"/>
          <w:szCs w:val="24"/>
        </w:rPr>
        <w:t>Farges</w:t>
      </w:r>
      <w:proofErr w:type="spellEnd"/>
      <w:r w:rsidRPr="003E7FCD">
        <w:rPr>
          <w:rFonts w:ascii="Book Antiqua" w:eastAsia="宋体" w:hAnsi="Book Antiqua" w:cs="宋体"/>
          <w:sz w:val="24"/>
          <w:szCs w:val="24"/>
        </w:rPr>
        <w:t xml:space="preserve"> O, </w:t>
      </w:r>
      <w:proofErr w:type="spellStart"/>
      <w:r w:rsidRPr="003E7FCD">
        <w:rPr>
          <w:rFonts w:ascii="Book Antiqua" w:eastAsia="宋体" w:hAnsi="Book Antiqua" w:cs="宋体"/>
          <w:sz w:val="24"/>
          <w:szCs w:val="24"/>
        </w:rPr>
        <w:t>Degos</w:t>
      </w:r>
      <w:proofErr w:type="spellEnd"/>
      <w:r w:rsidRPr="003E7FCD">
        <w:rPr>
          <w:rFonts w:ascii="Book Antiqua" w:eastAsia="宋体" w:hAnsi="Book Antiqua" w:cs="宋体"/>
          <w:sz w:val="24"/>
          <w:szCs w:val="24"/>
        </w:rPr>
        <w:t xml:space="preserve"> F. Tolerance and outcome of patients with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treated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Eur</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22</w:t>
      </w:r>
      <w:r w:rsidRPr="003E7FCD">
        <w:rPr>
          <w:rFonts w:ascii="Book Antiqua" w:eastAsia="宋体" w:hAnsi="Book Antiqua" w:cs="宋体"/>
          <w:sz w:val="24"/>
          <w:szCs w:val="24"/>
        </w:rPr>
        <w:t>: 1106-1110 [PMID: 20300004 DOI: 10.1097/MEG.0b013e3283386053]</w:t>
      </w:r>
    </w:p>
    <w:p w14:paraId="3C8D54F4"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33 </w:t>
      </w:r>
      <w:bookmarkStart w:id="26" w:name="OLE_LINK79"/>
      <w:bookmarkStart w:id="27" w:name="OLE_LINK80"/>
      <w:r w:rsidRPr="003E7FCD">
        <w:rPr>
          <w:rFonts w:ascii="Book Antiqua" w:eastAsia="宋体" w:hAnsi="Book Antiqua" w:cs="宋体"/>
          <w:b/>
          <w:sz w:val="24"/>
          <w:szCs w:val="24"/>
        </w:rPr>
        <w:t>Peck-</w:t>
      </w:r>
      <w:proofErr w:type="spellStart"/>
      <w:r w:rsidRPr="003E7FCD">
        <w:rPr>
          <w:rFonts w:ascii="Book Antiqua" w:eastAsia="宋体" w:hAnsi="Book Antiqua" w:cs="宋体"/>
          <w:b/>
          <w:sz w:val="24"/>
          <w:szCs w:val="24"/>
        </w:rPr>
        <w:t>Radosavljevic</w:t>
      </w:r>
      <w:proofErr w:type="spellEnd"/>
      <w:r w:rsidRPr="003E7FCD">
        <w:rPr>
          <w:rFonts w:ascii="Book Antiqua" w:eastAsia="宋体" w:hAnsi="Book Antiqua" w:cs="宋体"/>
          <w:b/>
          <w:sz w:val="24"/>
          <w:szCs w:val="24"/>
        </w:rPr>
        <w:t xml:space="preserve"> M, </w:t>
      </w:r>
      <w:proofErr w:type="spellStart"/>
      <w:r w:rsidRPr="003E7FCD">
        <w:rPr>
          <w:rFonts w:ascii="Book Antiqua" w:eastAsia="宋体" w:hAnsi="Book Antiqua" w:cs="宋体"/>
          <w:sz w:val="24"/>
          <w:szCs w:val="24"/>
        </w:rPr>
        <w:t>Greten</w:t>
      </w:r>
      <w:proofErr w:type="spellEnd"/>
      <w:r w:rsidRPr="003E7FCD">
        <w:rPr>
          <w:rFonts w:ascii="Book Antiqua" w:eastAsia="宋体" w:hAnsi="Book Antiqua" w:cs="宋体"/>
          <w:sz w:val="24"/>
          <w:szCs w:val="24"/>
        </w:rPr>
        <w:t xml:space="preserve"> TF, </w:t>
      </w:r>
      <w:proofErr w:type="spellStart"/>
      <w:r w:rsidRPr="003E7FCD">
        <w:rPr>
          <w:rFonts w:ascii="Book Antiqua" w:eastAsia="宋体" w:hAnsi="Book Antiqua" w:cs="宋体"/>
          <w:sz w:val="24"/>
          <w:szCs w:val="24"/>
        </w:rPr>
        <w:t>Lammer</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Rosmorduc</w:t>
      </w:r>
      <w:proofErr w:type="spellEnd"/>
      <w:r w:rsidRPr="003E7FCD">
        <w:rPr>
          <w:rFonts w:ascii="Book Antiqua" w:eastAsia="宋体" w:hAnsi="Book Antiqua" w:cs="宋体"/>
          <w:sz w:val="24"/>
          <w:szCs w:val="24"/>
        </w:rPr>
        <w:t xml:space="preserve"> O, </w:t>
      </w:r>
      <w:proofErr w:type="spellStart"/>
      <w:r w:rsidRPr="003E7FCD">
        <w:rPr>
          <w:rFonts w:ascii="Book Antiqua" w:eastAsia="宋体" w:hAnsi="Book Antiqua" w:cs="宋体"/>
          <w:sz w:val="24"/>
          <w:szCs w:val="24"/>
        </w:rPr>
        <w:t>Sangro</w:t>
      </w:r>
      <w:proofErr w:type="spellEnd"/>
      <w:r w:rsidRPr="003E7FCD">
        <w:rPr>
          <w:rFonts w:ascii="Book Antiqua" w:eastAsia="宋体" w:hAnsi="Book Antiqua" w:cs="宋体"/>
          <w:sz w:val="24"/>
          <w:szCs w:val="24"/>
        </w:rPr>
        <w:t xml:space="preserve"> B, Santoro A, </w:t>
      </w:r>
      <w:proofErr w:type="spellStart"/>
      <w:r w:rsidRPr="003E7FCD">
        <w:rPr>
          <w:rFonts w:ascii="Book Antiqua" w:eastAsia="宋体" w:hAnsi="Book Antiqua" w:cs="宋体"/>
          <w:sz w:val="24"/>
          <w:szCs w:val="24"/>
        </w:rPr>
        <w:t>Bolondi</w:t>
      </w:r>
      <w:proofErr w:type="spellEnd"/>
      <w:r w:rsidRPr="003E7FCD">
        <w:rPr>
          <w:rFonts w:ascii="Book Antiqua" w:eastAsia="宋体" w:hAnsi="Book Antiqua" w:cs="宋体"/>
          <w:sz w:val="24"/>
          <w:szCs w:val="24"/>
        </w:rPr>
        <w:t xml:space="preserve"> L. Consensus on the current use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for the treatment of hepatocellular carcinoma. European </w:t>
      </w:r>
      <w:r>
        <w:rPr>
          <w:rFonts w:ascii="Book Antiqua" w:eastAsia="宋体" w:hAnsi="Book Antiqua" w:cs="宋体" w:hint="eastAsia"/>
          <w:sz w:val="24"/>
          <w:szCs w:val="24"/>
        </w:rPr>
        <w:t xml:space="preserve">J </w:t>
      </w:r>
      <w:proofErr w:type="spellStart"/>
      <w:r w:rsidRPr="003E7FCD">
        <w:rPr>
          <w:rFonts w:ascii="Book Antiqua" w:eastAsia="宋体" w:hAnsi="Book Antiqua" w:cs="宋体"/>
          <w:sz w:val="24"/>
          <w:szCs w:val="24"/>
        </w:rPr>
        <w:t>Gastroenterol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Hepato</w:t>
      </w:r>
      <w:r>
        <w:rPr>
          <w:rFonts w:ascii="Book Antiqua" w:eastAsia="宋体" w:hAnsi="Book Antiqua" w:cs="宋体"/>
          <w:sz w:val="24"/>
          <w:szCs w:val="24"/>
        </w:rPr>
        <w:t>l</w:t>
      </w:r>
      <w:proofErr w:type="spellEnd"/>
      <w:r>
        <w:rPr>
          <w:rFonts w:ascii="Book Antiqua" w:eastAsia="宋体" w:hAnsi="Book Antiqua" w:cs="宋体" w:hint="eastAsia"/>
          <w:sz w:val="24"/>
          <w:szCs w:val="24"/>
        </w:rPr>
        <w:t xml:space="preserve"> </w:t>
      </w:r>
      <w:r w:rsidRPr="003E7FCD">
        <w:rPr>
          <w:rFonts w:ascii="Book Antiqua" w:eastAsia="宋体" w:hAnsi="Book Antiqua" w:cs="宋体"/>
          <w:sz w:val="24"/>
          <w:szCs w:val="24"/>
        </w:rPr>
        <w:t xml:space="preserve">2010; </w:t>
      </w:r>
      <w:r w:rsidRPr="003E7FCD">
        <w:rPr>
          <w:rFonts w:ascii="Book Antiqua" w:eastAsia="宋体" w:hAnsi="Book Antiqua" w:cs="宋体"/>
          <w:b/>
          <w:sz w:val="24"/>
          <w:szCs w:val="24"/>
        </w:rPr>
        <w:t>22</w:t>
      </w:r>
      <w:r w:rsidRPr="003E7FCD">
        <w:rPr>
          <w:rFonts w:ascii="Book Antiqua" w:eastAsia="宋体" w:hAnsi="Book Antiqua" w:cs="宋体"/>
          <w:sz w:val="24"/>
          <w:szCs w:val="24"/>
        </w:rPr>
        <w:t>: 391-398</w:t>
      </w:r>
      <w:bookmarkEnd w:id="26"/>
      <w:bookmarkEnd w:id="27"/>
      <w:r w:rsidRPr="003E7FCD">
        <w:rPr>
          <w:rFonts w:ascii="Book Antiqua" w:eastAsia="宋体" w:hAnsi="Book Antiqua" w:cs="宋体"/>
          <w:sz w:val="24"/>
          <w:szCs w:val="24"/>
        </w:rPr>
        <w:t xml:space="preserve"> [PMID: 19940784 DOI: 10.1097/Meg.0b013e328333df23]</w:t>
      </w:r>
    </w:p>
    <w:p w14:paraId="1500FA2C"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34 </w:t>
      </w:r>
      <w:proofErr w:type="spellStart"/>
      <w:r w:rsidRPr="003E7FCD">
        <w:rPr>
          <w:rFonts w:ascii="Book Antiqua" w:eastAsia="宋体" w:hAnsi="Book Antiqua" w:cs="宋体"/>
          <w:b/>
          <w:bCs/>
          <w:sz w:val="24"/>
          <w:szCs w:val="24"/>
        </w:rPr>
        <w:t>Llovet</w:t>
      </w:r>
      <w:proofErr w:type="spellEnd"/>
      <w:r w:rsidRPr="003E7FCD">
        <w:rPr>
          <w:rFonts w:ascii="Book Antiqua" w:eastAsia="宋体" w:hAnsi="Book Antiqua" w:cs="宋体"/>
          <w:b/>
          <w:bCs/>
          <w:sz w:val="24"/>
          <w:szCs w:val="24"/>
        </w:rPr>
        <w:t xml:space="preserve"> JM</w:t>
      </w:r>
      <w:r w:rsidRPr="003E7FCD">
        <w:rPr>
          <w:rFonts w:ascii="Book Antiqua" w:eastAsia="宋体" w:hAnsi="Book Antiqua" w:cs="宋体"/>
          <w:sz w:val="24"/>
          <w:szCs w:val="24"/>
        </w:rPr>
        <w:t>, Hernandez-</w:t>
      </w:r>
      <w:proofErr w:type="spellStart"/>
      <w:r w:rsidRPr="003E7FCD">
        <w:rPr>
          <w:rFonts w:ascii="Book Antiqua" w:eastAsia="宋体" w:hAnsi="Book Antiqua" w:cs="宋体"/>
          <w:sz w:val="24"/>
          <w:szCs w:val="24"/>
        </w:rPr>
        <w:t>Gea</w:t>
      </w:r>
      <w:proofErr w:type="spellEnd"/>
      <w:r w:rsidRPr="003E7FCD">
        <w:rPr>
          <w:rFonts w:ascii="Book Antiqua" w:eastAsia="宋体" w:hAnsi="Book Antiqua" w:cs="宋体"/>
          <w:sz w:val="24"/>
          <w:szCs w:val="24"/>
        </w:rPr>
        <w:t xml:space="preserve"> V. Hepatocellular carcinoma: reasons for phase III failure and novel perspectives on trial design.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Cancer Res</w:t>
      </w:r>
      <w:r w:rsidRPr="003E7FCD">
        <w:rPr>
          <w:rFonts w:ascii="Book Antiqua" w:eastAsia="宋体" w:hAnsi="Book Antiqua" w:cs="宋体"/>
          <w:sz w:val="24"/>
          <w:szCs w:val="24"/>
        </w:rPr>
        <w:t> 2014; </w:t>
      </w:r>
      <w:r w:rsidRPr="003E7FCD">
        <w:rPr>
          <w:rFonts w:ascii="Book Antiqua" w:eastAsia="宋体" w:hAnsi="Book Antiqua" w:cs="宋体"/>
          <w:b/>
          <w:bCs/>
          <w:sz w:val="24"/>
          <w:szCs w:val="24"/>
        </w:rPr>
        <w:t>20</w:t>
      </w:r>
      <w:r w:rsidRPr="003E7FCD">
        <w:rPr>
          <w:rFonts w:ascii="Book Antiqua" w:eastAsia="宋体" w:hAnsi="Book Antiqua" w:cs="宋体"/>
          <w:sz w:val="24"/>
          <w:szCs w:val="24"/>
        </w:rPr>
        <w:t>: 2072-2079 [PMID: 24589894 DOI: 10.1158/1078-0432.CCR-13-0547]</w:t>
      </w:r>
    </w:p>
    <w:p w14:paraId="618A222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35 </w:t>
      </w:r>
      <w:proofErr w:type="spellStart"/>
      <w:r w:rsidRPr="003E7FCD">
        <w:rPr>
          <w:rFonts w:ascii="Book Antiqua" w:eastAsia="宋体" w:hAnsi="Book Antiqua" w:cs="宋体"/>
          <w:b/>
          <w:bCs/>
          <w:sz w:val="24"/>
          <w:szCs w:val="24"/>
        </w:rPr>
        <w:t>Barbier</w:t>
      </w:r>
      <w:proofErr w:type="spellEnd"/>
      <w:r w:rsidRPr="003E7FCD">
        <w:rPr>
          <w:rFonts w:ascii="Book Antiqua" w:eastAsia="宋体" w:hAnsi="Book Antiqua" w:cs="宋体"/>
          <w:b/>
          <w:bCs/>
          <w:sz w:val="24"/>
          <w:szCs w:val="24"/>
        </w:rPr>
        <w:t xml:space="preserve"> L</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Muscari</w:t>
      </w:r>
      <w:proofErr w:type="spellEnd"/>
      <w:r w:rsidRPr="003E7FCD">
        <w:rPr>
          <w:rFonts w:ascii="Book Antiqua" w:eastAsia="宋体" w:hAnsi="Book Antiqua" w:cs="宋体"/>
          <w:sz w:val="24"/>
          <w:szCs w:val="24"/>
        </w:rPr>
        <w:t xml:space="preserve"> F, Le </w:t>
      </w:r>
      <w:proofErr w:type="spellStart"/>
      <w:r w:rsidRPr="003E7FCD">
        <w:rPr>
          <w:rFonts w:ascii="Book Antiqua" w:eastAsia="宋体" w:hAnsi="Book Antiqua" w:cs="宋体"/>
          <w:sz w:val="24"/>
          <w:szCs w:val="24"/>
        </w:rPr>
        <w:t>Guellec</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Pariente</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Otal</w:t>
      </w:r>
      <w:proofErr w:type="spellEnd"/>
      <w:r w:rsidRPr="003E7FCD">
        <w:rPr>
          <w:rFonts w:ascii="Book Antiqua" w:eastAsia="宋体" w:hAnsi="Book Antiqua" w:cs="宋体"/>
          <w:sz w:val="24"/>
          <w:szCs w:val="24"/>
        </w:rPr>
        <w:t xml:space="preserve"> P, </w:t>
      </w:r>
      <w:proofErr w:type="spellStart"/>
      <w:r w:rsidRPr="003E7FCD">
        <w:rPr>
          <w:rFonts w:ascii="Book Antiqua" w:eastAsia="宋体" w:hAnsi="Book Antiqua" w:cs="宋体"/>
          <w:sz w:val="24"/>
          <w:szCs w:val="24"/>
        </w:rPr>
        <w:t>Suc</w:t>
      </w:r>
      <w:proofErr w:type="spellEnd"/>
      <w:r w:rsidRPr="003E7FCD">
        <w:rPr>
          <w:rFonts w:ascii="Book Antiqua" w:eastAsia="宋体" w:hAnsi="Book Antiqua" w:cs="宋体"/>
          <w:sz w:val="24"/>
          <w:szCs w:val="24"/>
        </w:rPr>
        <w:t xml:space="preserve"> B. Liver resection after </w:t>
      </w:r>
      <w:proofErr w:type="spellStart"/>
      <w:r w:rsidRPr="003E7FCD">
        <w:rPr>
          <w:rFonts w:ascii="Book Antiqua" w:eastAsia="宋体" w:hAnsi="Book Antiqua" w:cs="宋体"/>
          <w:sz w:val="24"/>
          <w:szCs w:val="24"/>
        </w:rPr>
        <w:t>downstaging</w:t>
      </w:r>
      <w:proofErr w:type="spellEnd"/>
      <w:r w:rsidRPr="003E7FCD">
        <w:rPr>
          <w:rFonts w:ascii="Book Antiqua" w:eastAsia="宋体" w:hAnsi="Book Antiqua" w:cs="宋体"/>
          <w:sz w:val="24"/>
          <w:szCs w:val="24"/>
        </w:rPr>
        <w:t xml:space="preserve"> hepatocellular carcinoma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2011</w:t>
      </w:r>
      <w:r w:rsidRPr="003E7FCD">
        <w:rPr>
          <w:rFonts w:ascii="Book Antiqua" w:eastAsia="宋体" w:hAnsi="Book Antiqua" w:cs="宋体"/>
          <w:sz w:val="24"/>
          <w:szCs w:val="24"/>
        </w:rPr>
        <w:t>: 791013 [PMID: 22135750 DOI: 10.4061/2011/791013]</w:t>
      </w:r>
    </w:p>
    <w:p w14:paraId="0B4E2165"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lastRenderedPageBreak/>
        <w:t>36 </w:t>
      </w:r>
      <w:proofErr w:type="spellStart"/>
      <w:r w:rsidRPr="003E7FCD">
        <w:rPr>
          <w:rFonts w:ascii="Book Antiqua" w:eastAsia="宋体" w:hAnsi="Book Antiqua" w:cs="宋体"/>
          <w:b/>
          <w:bCs/>
          <w:sz w:val="24"/>
          <w:szCs w:val="24"/>
        </w:rPr>
        <w:t>Jeong</w:t>
      </w:r>
      <w:proofErr w:type="spellEnd"/>
      <w:r w:rsidRPr="003E7FCD">
        <w:rPr>
          <w:rFonts w:ascii="Book Antiqua" w:eastAsia="宋体" w:hAnsi="Book Antiqua" w:cs="宋体"/>
          <w:b/>
          <w:bCs/>
          <w:sz w:val="24"/>
          <w:szCs w:val="24"/>
        </w:rPr>
        <w:t xml:space="preserve"> SW</w:t>
      </w:r>
      <w:r w:rsidRPr="003E7FCD">
        <w:rPr>
          <w:rFonts w:ascii="Book Antiqua" w:eastAsia="宋体" w:hAnsi="Book Antiqua" w:cs="宋体"/>
          <w:sz w:val="24"/>
          <w:szCs w:val="24"/>
        </w:rPr>
        <w:t>, Jang JY, Shim KY, Lee SH, Kim SG, Cha SW, Kim YS, Cho YD, Kim HS, Kim BS, Kim KH, Kim JH.</w:t>
      </w:r>
      <w:proofErr w:type="gramEnd"/>
      <w:r w:rsidRPr="003E7FCD">
        <w:rPr>
          <w:rFonts w:ascii="Book Antiqua" w:eastAsia="宋体" w:hAnsi="Book Antiqua" w:cs="宋体"/>
          <w:sz w:val="24"/>
          <w:szCs w:val="24"/>
        </w:rPr>
        <w:t xml:space="preserve"> Practical effect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monotherapy on advanced hepatocellular carcinoma and portal vein tumor thrombosis. </w:t>
      </w:r>
      <w:r w:rsidRPr="003E7FCD">
        <w:rPr>
          <w:rFonts w:ascii="Book Antiqua" w:eastAsia="宋体" w:hAnsi="Book Antiqua" w:cs="宋体"/>
          <w:i/>
          <w:iCs/>
          <w:sz w:val="24"/>
          <w:szCs w:val="24"/>
        </w:rPr>
        <w:t>Gut Liver</w:t>
      </w:r>
      <w:r w:rsidRPr="003E7FCD">
        <w:rPr>
          <w:rFonts w:ascii="Book Antiqua" w:eastAsia="宋体" w:hAnsi="Book Antiqua" w:cs="宋体"/>
          <w:sz w:val="24"/>
          <w:szCs w:val="24"/>
        </w:rPr>
        <w:t> 2013; </w:t>
      </w:r>
      <w:r w:rsidRPr="003E7FCD">
        <w:rPr>
          <w:rFonts w:ascii="Book Antiqua" w:eastAsia="宋体" w:hAnsi="Book Antiqua" w:cs="宋体"/>
          <w:b/>
          <w:bCs/>
          <w:sz w:val="24"/>
          <w:szCs w:val="24"/>
        </w:rPr>
        <w:t>7</w:t>
      </w:r>
      <w:r w:rsidRPr="003E7FCD">
        <w:rPr>
          <w:rFonts w:ascii="Book Antiqua" w:eastAsia="宋体" w:hAnsi="Book Antiqua" w:cs="宋体"/>
          <w:sz w:val="24"/>
          <w:szCs w:val="24"/>
        </w:rPr>
        <w:t>: 696-703 [PMID: 24312711 DOI: 10.5009/gnl.2013.7.6.696]</w:t>
      </w:r>
    </w:p>
    <w:p w14:paraId="4F63DBA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37 </w:t>
      </w:r>
      <w:bookmarkStart w:id="28" w:name="OLE_LINK81"/>
      <w:bookmarkStart w:id="29" w:name="OLE_LINK82"/>
      <w:proofErr w:type="spellStart"/>
      <w:r w:rsidRPr="003E7FCD">
        <w:rPr>
          <w:rFonts w:ascii="Book Antiqua" w:eastAsia="宋体" w:hAnsi="Book Antiqua" w:cs="宋体"/>
          <w:b/>
          <w:sz w:val="24"/>
          <w:szCs w:val="24"/>
        </w:rPr>
        <w:t>Llovet</w:t>
      </w:r>
      <w:proofErr w:type="spellEnd"/>
      <w:r w:rsidRPr="003E7FCD">
        <w:rPr>
          <w:rFonts w:ascii="Book Antiqua" w:eastAsia="宋体" w:hAnsi="Book Antiqua" w:cs="宋体"/>
          <w:b/>
          <w:sz w:val="24"/>
          <w:szCs w:val="24"/>
        </w:rPr>
        <w:t xml:space="preserve"> JM</w:t>
      </w:r>
      <w:r w:rsidRPr="003E7FCD">
        <w:rPr>
          <w:rFonts w:ascii="Book Antiqua" w:eastAsia="宋体" w:hAnsi="Book Antiqua" w:cs="宋体"/>
          <w:sz w:val="24"/>
          <w:szCs w:val="24"/>
        </w:rPr>
        <w:t xml:space="preserve">, Real MI, Montana X, </w:t>
      </w:r>
      <w:proofErr w:type="spellStart"/>
      <w:r w:rsidRPr="003E7FCD">
        <w:rPr>
          <w:rFonts w:ascii="Book Antiqua" w:eastAsia="宋体" w:hAnsi="Book Antiqua" w:cs="宋体"/>
          <w:sz w:val="24"/>
          <w:szCs w:val="24"/>
        </w:rPr>
        <w:t>Planas</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Coll</w:t>
      </w:r>
      <w:proofErr w:type="spellEnd"/>
      <w:r w:rsidRPr="003E7FCD">
        <w:rPr>
          <w:rFonts w:ascii="Book Antiqua" w:eastAsia="宋体" w:hAnsi="Book Antiqua" w:cs="宋体"/>
          <w:sz w:val="24"/>
          <w:szCs w:val="24"/>
        </w:rPr>
        <w:t xml:space="preserve"> S, Aponte J, </w:t>
      </w:r>
      <w:proofErr w:type="spellStart"/>
      <w:r w:rsidRPr="003E7FCD">
        <w:rPr>
          <w:rFonts w:ascii="Book Antiqua" w:eastAsia="宋体" w:hAnsi="Book Antiqua" w:cs="宋体"/>
          <w:sz w:val="24"/>
          <w:szCs w:val="24"/>
        </w:rPr>
        <w:t>Ayuso</w:t>
      </w:r>
      <w:proofErr w:type="spellEnd"/>
      <w:r w:rsidRPr="003E7FCD">
        <w:rPr>
          <w:rFonts w:ascii="Book Antiqua" w:eastAsia="宋体" w:hAnsi="Book Antiqua" w:cs="宋体"/>
          <w:sz w:val="24"/>
          <w:szCs w:val="24"/>
        </w:rPr>
        <w:t xml:space="preserve"> C, Sala M, </w:t>
      </w:r>
      <w:proofErr w:type="spellStart"/>
      <w:r w:rsidRPr="003E7FCD">
        <w:rPr>
          <w:rFonts w:ascii="Book Antiqua" w:eastAsia="宋体" w:hAnsi="Book Antiqua" w:cs="宋体"/>
          <w:sz w:val="24"/>
          <w:szCs w:val="24"/>
        </w:rPr>
        <w:t>Muchart</w:t>
      </w:r>
      <w:proofErr w:type="spellEnd"/>
      <w:r w:rsidRPr="003E7FCD">
        <w:rPr>
          <w:rFonts w:ascii="Book Antiqua" w:eastAsia="宋体" w:hAnsi="Book Antiqua" w:cs="宋体"/>
          <w:sz w:val="24"/>
          <w:szCs w:val="24"/>
        </w:rPr>
        <w:t xml:space="preserve"> J, Sola R, </w:t>
      </w:r>
      <w:proofErr w:type="spellStart"/>
      <w:r w:rsidRPr="003E7FCD">
        <w:rPr>
          <w:rFonts w:ascii="Book Antiqua" w:eastAsia="宋体" w:hAnsi="Book Antiqua" w:cs="宋体"/>
          <w:sz w:val="24"/>
          <w:szCs w:val="24"/>
        </w:rPr>
        <w:t>Rodes</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Grp BCLC. Arterial </w:t>
      </w:r>
      <w:proofErr w:type="spellStart"/>
      <w:r w:rsidRPr="003E7FCD">
        <w:rPr>
          <w:rFonts w:ascii="Book Antiqua" w:eastAsia="宋体" w:hAnsi="Book Antiqua" w:cs="宋体"/>
          <w:sz w:val="24"/>
          <w:szCs w:val="24"/>
        </w:rPr>
        <w:t>embolisation</w:t>
      </w:r>
      <w:proofErr w:type="spellEnd"/>
      <w:r w:rsidRPr="003E7FCD">
        <w:rPr>
          <w:rFonts w:ascii="Book Antiqua" w:eastAsia="宋体" w:hAnsi="Book Antiqua" w:cs="宋体"/>
          <w:sz w:val="24"/>
          <w:szCs w:val="24"/>
        </w:rPr>
        <w:t xml:space="preserve"> or </w:t>
      </w:r>
      <w:proofErr w:type="spellStart"/>
      <w:r w:rsidRPr="003E7FCD">
        <w:rPr>
          <w:rFonts w:ascii="Book Antiqua" w:eastAsia="宋体" w:hAnsi="Book Antiqua" w:cs="宋体"/>
          <w:sz w:val="24"/>
          <w:szCs w:val="24"/>
        </w:rPr>
        <w:t>chemoembolisation</w:t>
      </w:r>
      <w:proofErr w:type="spellEnd"/>
      <w:r w:rsidRPr="003E7FCD">
        <w:rPr>
          <w:rFonts w:ascii="Book Antiqua" w:eastAsia="宋体" w:hAnsi="Book Antiqua" w:cs="宋体"/>
          <w:sz w:val="24"/>
          <w:szCs w:val="24"/>
        </w:rPr>
        <w:t xml:space="preserve"> versus symptomatic treatment in patients with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a </w:t>
      </w:r>
      <w:proofErr w:type="spellStart"/>
      <w:r w:rsidRPr="003E7FCD">
        <w:rPr>
          <w:rFonts w:ascii="Book Antiqua" w:eastAsia="宋体" w:hAnsi="Book Antiqua" w:cs="宋体"/>
          <w:sz w:val="24"/>
          <w:szCs w:val="24"/>
        </w:rPr>
        <w:t>randomised</w:t>
      </w:r>
      <w:proofErr w:type="spellEnd"/>
      <w:r w:rsidRPr="003E7FCD">
        <w:rPr>
          <w:rFonts w:ascii="Book Antiqua" w:eastAsia="宋体" w:hAnsi="Book Antiqua" w:cs="宋体"/>
          <w:sz w:val="24"/>
          <w:szCs w:val="24"/>
        </w:rPr>
        <w:t xml:space="preserve"> controlled trial. Lancet 2002; </w:t>
      </w:r>
      <w:r w:rsidRPr="003E7FCD">
        <w:rPr>
          <w:rFonts w:ascii="Book Antiqua" w:eastAsia="宋体" w:hAnsi="Book Antiqua" w:cs="宋体"/>
          <w:b/>
          <w:sz w:val="24"/>
          <w:szCs w:val="24"/>
        </w:rPr>
        <w:t>359</w:t>
      </w:r>
      <w:r w:rsidRPr="003E7FCD">
        <w:rPr>
          <w:rFonts w:ascii="Book Antiqua" w:eastAsia="宋体" w:hAnsi="Book Antiqua" w:cs="宋体"/>
          <w:sz w:val="24"/>
          <w:szCs w:val="24"/>
        </w:rPr>
        <w:t>: 1734-1739</w:t>
      </w:r>
      <w:bookmarkEnd w:id="28"/>
      <w:bookmarkEnd w:id="29"/>
      <w:r w:rsidRPr="003E7FCD">
        <w:rPr>
          <w:rFonts w:ascii="Book Antiqua" w:eastAsia="宋体" w:hAnsi="Book Antiqua" w:cs="宋体"/>
          <w:sz w:val="24"/>
          <w:szCs w:val="24"/>
        </w:rPr>
        <w:t xml:space="preserve"> [</w:t>
      </w:r>
      <w:r w:rsidRPr="0000163E">
        <w:rPr>
          <w:rFonts w:ascii="Book Antiqua" w:eastAsia="宋体" w:hAnsi="Book Antiqua" w:cs="宋体"/>
          <w:sz w:val="24"/>
          <w:szCs w:val="24"/>
        </w:rPr>
        <w:t>PMID: 12049862</w:t>
      </w:r>
      <w:r w:rsidRPr="003E7FCD">
        <w:rPr>
          <w:rFonts w:ascii="Book Antiqua" w:eastAsia="宋体" w:hAnsi="Book Antiqua" w:cs="宋体"/>
          <w:sz w:val="24"/>
          <w:szCs w:val="24"/>
        </w:rPr>
        <w:t xml:space="preserve"> DOI: 10.1016/S0140-6736(02)08649-X]</w:t>
      </w:r>
    </w:p>
    <w:p w14:paraId="44EDBBA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38 </w:t>
      </w:r>
      <w:proofErr w:type="spellStart"/>
      <w:r w:rsidRPr="003E7FCD">
        <w:rPr>
          <w:rFonts w:ascii="Book Antiqua" w:eastAsia="宋体" w:hAnsi="Book Antiqua" w:cs="宋体"/>
          <w:b/>
          <w:bCs/>
          <w:sz w:val="24"/>
          <w:szCs w:val="24"/>
        </w:rPr>
        <w:t>Llovet</w:t>
      </w:r>
      <w:proofErr w:type="spellEnd"/>
      <w:r w:rsidRPr="003E7FCD">
        <w:rPr>
          <w:rFonts w:ascii="Book Antiqua" w:eastAsia="宋体" w:hAnsi="Book Antiqua" w:cs="宋体"/>
          <w:b/>
          <w:bCs/>
          <w:sz w:val="24"/>
          <w:szCs w:val="24"/>
        </w:rPr>
        <w:t xml:space="preserve"> JM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Bruix</w:t>
      </w:r>
      <w:proofErr w:type="spellEnd"/>
      <w:r w:rsidRPr="003E7FCD">
        <w:rPr>
          <w:rFonts w:ascii="Book Antiqua" w:eastAsia="宋体" w:hAnsi="Book Antiqua" w:cs="宋体"/>
          <w:sz w:val="24"/>
          <w:szCs w:val="24"/>
        </w:rPr>
        <w:t xml:space="preserve"> J. Systematic review of randomized trials for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Chemoembolization improves survival.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2003; </w:t>
      </w:r>
      <w:r w:rsidRPr="003E7FCD">
        <w:rPr>
          <w:rFonts w:ascii="Book Antiqua" w:eastAsia="宋体" w:hAnsi="Book Antiqua" w:cs="宋体"/>
          <w:b/>
          <w:bCs/>
          <w:sz w:val="24"/>
          <w:szCs w:val="24"/>
        </w:rPr>
        <w:t>37</w:t>
      </w:r>
      <w:r w:rsidRPr="003E7FCD">
        <w:rPr>
          <w:rFonts w:ascii="Book Antiqua" w:eastAsia="宋体" w:hAnsi="Book Antiqua" w:cs="宋体"/>
          <w:sz w:val="24"/>
          <w:szCs w:val="24"/>
        </w:rPr>
        <w:t>: 429-442 [PMID: 12540794 DOI: 10.1053/jhep.2003.50047]</w:t>
      </w:r>
    </w:p>
    <w:p w14:paraId="6F45D64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39 </w:t>
      </w:r>
      <w:r w:rsidRPr="003E7FCD">
        <w:rPr>
          <w:rFonts w:ascii="Book Antiqua" w:eastAsia="宋体" w:hAnsi="Book Antiqua" w:cs="宋体"/>
          <w:b/>
          <w:bCs/>
          <w:sz w:val="24"/>
          <w:szCs w:val="24"/>
        </w:rPr>
        <w:t>Lo CM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Ngan</w:t>
      </w:r>
      <w:proofErr w:type="spellEnd"/>
      <w:r w:rsidRPr="003E7FCD">
        <w:rPr>
          <w:rFonts w:ascii="Book Antiqua" w:eastAsia="宋体" w:hAnsi="Book Antiqua" w:cs="宋体"/>
          <w:sz w:val="24"/>
          <w:szCs w:val="24"/>
        </w:rPr>
        <w:t xml:space="preserve"> H, Tso WK, Liu CL, Lam CM, Poon RT, Fan ST, Wong J. Randomized controlled trial of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lipiodol</w:t>
      </w:r>
      <w:proofErr w:type="spellEnd"/>
      <w:r w:rsidRPr="003E7FCD">
        <w:rPr>
          <w:rFonts w:ascii="Book Antiqua" w:eastAsia="宋体" w:hAnsi="Book Antiqua" w:cs="宋体"/>
          <w:sz w:val="24"/>
          <w:szCs w:val="24"/>
        </w:rPr>
        <w:t xml:space="preserve"> chemoembolization for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2002; </w:t>
      </w:r>
      <w:r w:rsidRPr="003E7FCD">
        <w:rPr>
          <w:rFonts w:ascii="Book Antiqua" w:eastAsia="宋体" w:hAnsi="Book Antiqua" w:cs="宋体"/>
          <w:b/>
          <w:bCs/>
          <w:sz w:val="24"/>
          <w:szCs w:val="24"/>
        </w:rPr>
        <w:t>35</w:t>
      </w:r>
      <w:r w:rsidRPr="003E7FCD">
        <w:rPr>
          <w:rFonts w:ascii="Book Antiqua" w:eastAsia="宋体" w:hAnsi="Book Antiqua" w:cs="宋体"/>
          <w:sz w:val="24"/>
          <w:szCs w:val="24"/>
        </w:rPr>
        <w:t>: 1164-1171 [PMID: 11981766 DOI: 10.1053/jhep.2002.33156]</w:t>
      </w:r>
    </w:p>
    <w:p w14:paraId="653A5A5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40 </w:t>
      </w:r>
      <w:r w:rsidRPr="003E7FCD">
        <w:rPr>
          <w:rFonts w:ascii="Book Antiqua" w:eastAsia="宋体" w:hAnsi="Book Antiqua" w:cs="宋体"/>
          <w:b/>
          <w:bCs/>
          <w:sz w:val="24"/>
          <w:szCs w:val="24"/>
        </w:rPr>
        <w:t>Pinter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Hucke</w:t>
      </w:r>
      <w:proofErr w:type="spellEnd"/>
      <w:r w:rsidRPr="003E7FCD">
        <w:rPr>
          <w:rFonts w:ascii="Book Antiqua" w:eastAsia="宋体" w:hAnsi="Book Antiqua" w:cs="宋体"/>
          <w:sz w:val="24"/>
          <w:szCs w:val="24"/>
        </w:rPr>
        <w:t xml:space="preserve"> F, </w:t>
      </w:r>
      <w:proofErr w:type="spellStart"/>
      <w:r w:rsidRPr="003E7FCD">
        <w:rPr>
          <w:rFonts w:ascii="Book Antiqua" w:eastAsia="宋体" w:hAnsi="Book Antiqua" w:cs="宋体"/>
          <w:sz w:val="24"/>
          <w:szCs w:val="24"/>
        </w:rPr>
        <w:t>Graziadei</w:t>
      </w:r>
      <w:proofErr w:type="spellEnd"/>
      <w:r w:rsidRPr="003E7FCD">
        <w:rPr>
          <w:rFonts w:ascii="Book Antiqua" w:eastAsia="宋体" w:hAnsi="Book Antiqua" w:cs="宋体"/>
          <w:sz w:val="24"/>
          <w:szCs w:val="24"/>
        </w:rPr>
        <w:t xml:space="preserve"> I, Vogel W, </w:t>
      </w:r>
      <w:proofErr w:type="spellStart"/>
      <w:r w:rsidRPr="003E7FCD">
        <w:rPr>
          <w:rFonts w:ascii="Book Antiqua" w:eastAsia="宋体" w:hAnsi="Book Antiqua" w:cs="宋体"/>
          <w:sz w:val="24"/>
          <w:szCs w:val="24"/>
        </w:rPr>
        <w:t>Maieron</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Königsberg</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Stauber</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Grünberger</w:t>
      </w:r>
      <w:proofErr w:type="spellEnd"/>
      <w:r w:rsidRPr="003E7FCD">
        <w:rPr>
          <w:rFonts w:ascii="Book Antiqua" w:eastAsia="宋体" w:hAnsi="Book Antiqua" w:cs="宋体"/>
          <w:sz w:val="24"/>
          <w:szCs w:val="24"/>
        </w:rPr>
        <w:t xml:space="preserve"> B, Müller C, </w:t>
      </w:r>
      <w:proofErr w:type="spellStart"/>
      <w:r w:rsidRPr="003E7FCD">
        <w:rPr>
          <w:rFonts w:ascii="Book Antiqua" w:eastAsia="宋体" w:hAnsi="Book Antiqua" w:cs="宋体"/>
          <w:sz w:val="24"/>
          <w:szCs w:val="24"/>
        </w:rPr>
        <w:t>Kölblinger</w:t>
      </w:r>
      <w:proofErr w:type="spellEnd"/>
      <w:r w:rsidRPr="003E7FCD">
        <w:rPr>
          <w:rFonts w:ascii="Book Antiqua" w:eastAsia="宋体" w:hAnsi="Book Antiqua" w:cs="宋体"/>
          <w:sz w:val="24"/>
          <w:szCs w:val="24"/>
        </w:rPr>
        <w:t xml:space="preserve"> C, Peck-</w:t>
      </w:r>
      <w:proofErr w:type="spellStart"/>
      <w:r w:rsidRPr="003E7FCD">
        <w:rPr>
          <w:rFonts w:ascii="Book Antiqua" w:eastAsia="宋体" w:hAnsi="Book Antiqua" w:cs="宋体"/>
          <w:sz w:val="24"/>
          <w:szCs w:val="24"/>
        </w:rPr>
        <w:t>Radosavljevic</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Sieghart</w:t>
      </w:r>
      <w:proofErr w:type="spellEnd"/>
      <w:r w:rsidRPr="003E7FCD">
        <w:rPr>
          <w:rFonts w:ascii="Book Antiqua" w:eastAsia="宋体" w:hAnsi="Book Antiqua" w:cs="宋体"/>
          <w:sz w:val="24"/>
          <w:szCs w:val="24"/>
        </w:rPr>
        <w:t xml:space="preserve"> W. Advanced-stage hepatocellular carcinoma: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versus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w:t>
      </w:r>
      <w:r w:rsidRPr="003E7FCD">
        <w:rPr>
          <w:rFonts w:ascii="Book Antiqua" w:eastAsia="宋体" w:hAnsi="Book Antiqua" w:cs="宋体"/>
          <w:i/>
          <w:iCs/>
          <w:sz w:val="24"/>
          <w:szCs w:val="24"/>
        </w:rPr>
        <w:t>Radiology</w:t>
      </w:r>
      <w:r w:rsidRPr="003E7FCD">
        <w:rPr>
          <w:rFonts w:ascii="Book Antiqua" w:eastAsia="宋体" w:hAnsi="Book Antiqua" w:cs="宋体"/>
          <w:sz w:val="24"/>
          <w:szCs w:val="24"/>
        </w:rPr>
        <w:t> 2012; </w:t>
      </w:r>
      <w:r w:rsidRPr="003E7FCD">
        <w:rPr>
          <w:rFonts w:ascii="Book Antiqua" w:eastAsia="宋体" w:hAnsi="Book Antiqua" w:cs="宋体"/>
          <w:b/>
          <w:bCs/>
          <w:sz w:val="24"/>
          <w:szCs w:val="24"/>
        </w:rPr>
        <w:t>263</w:t>
      </w:r>
      <w:r w:rsidRPr="003E7FCD">
        <w:rPr>
          <w:rFonts w:ascii="Book Antiqua" w:eastAsia="宋体" w:hAnsi="Book Antiqua" w:cs="宋体"/>
          <w:sz w:val="24"/>
          <w:szCs w:val="24"/>
        </w:rPr>
        <w:t>: 590-599 [PMID: 22438359 DOI: 10.1148/radiol.12111550]</w:t>
      </w:r>
    </w:p>
    <w:p w14:paraId="0AA91294"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 xml:space="preserve">41 </w:t>
      </w:r>
      <w:bookmarkStart w:id="30" w:name="OLE_LINK83"/>
      <w:bookmarkStart w:id="31" w:name="OLE_LINK84"/>
      <w:r w:rsidRPr="0000163E">
        <w:rPr>
          <w:rFonts w:ascii="Book Antiqua" w:eastAsia="宋体" w:hAnsi="Book Antiqua" w:cs="宋体"/>
          <w:b/>
          <w:sz w:val="24"/>
          <w:szCs w:val="24"/>
        </w:rPr>
        <w:t xml:space="preserve">Chung GE, </w:t>
      </w:r>
      <w:r w:rsidRPr="003E7FCD">
        <w:rPr>
          <w:rFonts w:ascii="Book Antiqua" w:eastAsia="宋体" w:hAnsi="Book Antiqua" w:cs="宋体"/>
          <w:sz w:val="24"/>
          <w:szCs w:val="24"/>
        </w:rPr>
        <w:t>Lee JH, Kim HY, Hwang SY, Kim JS, Chung JW, Yoon JH, Lee HS, Kim YJ.</w:t>
      </w:r>
      <w:proofErr w:type="gram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Can Be Safely Performed in Patients with Hepatocellular Carcinoma Invading the Main Portal Vein and May Improve the Overall Survival. </w:t>
      </w:r>
      <w:r w:rsidRPr="0000163E">
        <w:rPr>
          <w:rFonts w:ascii="Book Antiqua" w:eastAsia="宋体" w:hAnsi="Book Antiqua" w:cs="宋体"/>
          <w:i/>
          <w:sz w:val="24"/>
          <w:szCs w:val="24"/>
        </w:rPr>
        <w:t>Radiology</w:t>
      </w:r>
      <w:r w:rsidRPr="003E7FCD">
        <w:rPr>
          <w:rFonts w:ascii="Book Antiqua" w:eastAsia="宋体" w:hAnsi="Book Antiqua" w:cs="宋体"/>
          <w:sz w:val="24"/>
          <w:szCs w:val="24"/>
        </w:rPr>
        <w:t xml:space="preserve"> 2011; </w:t>
      </w:r>
      <w:r w:rsidRPr="0000163E">
        <w:rPr>
          <w:rFonts w:ascii="Book Antiqua" w:eastAsia="宋体" w:hAnsi="Book Antiqua" w:cs="宋体"/>
          <w:b/>
          <w:sz w:val="24"/>
          <w:szCs w:val="24"/>
        </w:rPr>
        <w:t>258</w:t>
      </w:r>
      <w:r w:rsidRPr="003E7FCD">
        <w:rPr>
          <w:rFonts w:ascii="Book Antiqua" w:eastAsia="宋体" w:hAnsi="Book Antiqua" w:cs="宋体"/>
          <w:sz w:val="24"/>
          <w:szCs w:val="24"/>
        </w:rPr>
        <w:t>: 627-634</w:t>
      </w:r>
      <w:bookmarkEnd w:id="30"/>
      <w:bookmarkEnd w:id="31"/>
      <w:r w:rsidRPr="003E7FCD">
        <w:rPr>
          <w:rFonts w:ascii="Book Antiqua" w:eastAsia="宋体" w:hAnsi="Book Antiqua" w:cs="宋体"/>
          <w:sz w:val="24"/>
          <w:szCs w:val="24"/>
        </w:rPr>
        <w:t xml:space="preserve"> [</w:t>
      </w:r>
      <w:r w:rsidRPr="0000163E">
        <w:rPr>
          <w:rFonts w:ascii="Book Antiqua" w:eastAsia="宋体" w:hAnsi="Book Antiqua" w:cs="宋体"/>
          <w:sz w:val="24"/>
          <w:szCs w:val="24"/>
        </w:rPr>
        <w:t>PMID: 21273524</w:t>
      </w:r>
      <w:r>
        <w:rPr>
          <w:rFonts w:ascii="Book Antiqua" w:eastAsia="宋体" w:hAnsi="Book Antiqua" w:cs="宋体" w:hint="eastAsia"/>
          <w:sz w:val="24"/>
          <w:szCs w:val="24"/>
        </w:rPr>
        <w:t xml:space="preserve"> </w:t>
      </w:r>
      <w:r w:rsidRPr="003E7FCD">
        <w:rPr>
          <w:rFonts w:ascii="Book Antiqua" w:eastAsia="宋体" w:hAnsi="Book Antiqua" w:cs="宋体"/>
          <w:sz w:val="24"/>
          <w:szCs w:val="24"/>
        </w:rPr>
        <w:t>DOI: 10.1148/Radiol.10101058]</w:t>
      </w:r>
    </w:p>
    <w:p w14:paraId="133A701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42 </w:t>
      </w:r>
      <w:r w:rsidRPr="003E7FCD">
        <w:rPr>
          <w:rFonts w:ascii="Book Antiqua" w:eastAsia="宋体" w:hAnsi="Book Antiqua" w:cs="宋体"/>
          <w:b/>
          <w:bCs/>
          <w:sz w:val="24"/>
          <w:szCs w:val="24"/>
        </w:rPr>
        <w:t>Lee HS</w:t>
      </w:r>
      <w:r w:rsidRPr="003E7FCD">
        <w:rPr>
          <w:rFonts w:ascii="Book Antiqua" w:eastAsia="宋体" w:hAnsi="Book Antiqua" w:cs="宋体"/>
          <w:sz w:val="24"/>
          <w:szCs w:val="24"/>
        </w:rPr>
        <w:t xml:space="preserve">, Kim JS, Choi IJ, Chung JW, Park JH, Kim CY. </w:t>
      </w:r>
      <w:proofErr w:type="gramStart"/>
      <w:r w:rsidRPr="003E7FCD">
        <w:rPr>
          <w:rFonts w:ascii="Book Antiqua" w:eastAsia="宋体" w:hAnsi="Book Antiqua" w:cs="宋体"/>
          <w:sz w:val="24"/>
          <w:szCs w:val="24"/>
        </w:rPr>
        <w:t xml:space="preserve">The safety and efficacy of </w:t>
      </w:r>
      <w:proofErr w:type="spellStart"/>
      <w:r w:rsidRPr="003E7FCD">
        <w:rPr>
          <w:rFonts w:ascii="Book Antiqua" w:eastAsia="宋体" w:hAnsi="Book Antiqua" w:cs="宋体"/>
          <w:sz w:val="24"/>
          <w:szCs w:val="24"/>
        </w:rPr>
        <w:t>transcatheter</w:t>
      </w:r>
      <w:proofErr w:type="spellEnd"/>
      <w:r w:rsidRPr="003E7FCD">
        <w:rPr>
          <w:rFonts w:ascii="Book Antiqua" w:eastAsia="宋体" w:hAnsi="Book Antiqua" w:cs="宋体"/>
          <w:sz w:val="24"/>
          <w:szCs w:val="24"/>
        </w:rPr>
        <w:t xml:space="preserve"> arterial chemoembolization in the treatment of patients with </w:t>
      </w:r>
      <w:r w:rsidRPr="003E7FCD">
        <w:rPr>
          <w:rFonts w:ascii="Book Antiqua" w:eastAsia="宋体" w:hAnsi="Book Antiqua" w:cs="宋体"/>
          <w:sz w:val="24"/>
          <w:szCs w:val="24"/>
        </w:rPr>
        <w:lastRenderedPageBreak/>
        <w:t>hepatocellular carcinoma and main portal vein obstruction.</w:t>
      </w:r>
      <w:proofErr w:type="gram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A prospective controlled study.</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Cancer</w:t>
      </w:r>
      <w:r w:rsidRPr="003E7FCD">
        <w:rPr>
          <w:rFonts w:ascii="Book Antiqua" w:eastAsia="宋体" w:hAnsi="Book Antiqua" w:cs="宋体"/>
          <w:sz w:val="24"/>
          <w:szCs w:val="24"/>
        </w:rPr>
        <w:t> 1997; </w:t>
      </w:r>
      <w:r w:rsidRPr="003E7FCD">
        <w:rPr>
          <w:rFonts w:ascii="Book Antiqua" w:eastAsia="宋体" w:hAnsi="Book Antiqua" w:cs="宋体"/>
          <w:b/>
          <w:bCs/>
          <w:sz w:val="24"/>
          <w:szCs w:val="24"/>
        </w:rPr>
        <w:t>79</w:t>
      </w:r>
      <w:r w:rsidRPr="003E7FCD">
        <w:rPr>
          <w:rFonts w:ascii="Book Antiqua" w:eastAsia="宋体" w:hAnsi="Book Antiqua" w:cs="宋体"/>
          <w:sz w:val="24"/>
          <w:szCs w:val="24"/>
        </w:rPr>
        <w:t>: 2087-2094 [PMID: 9179054]</w:t>
      </w:r>
    </w:p>
    <w:p w14:paraId="43EBD2C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43 </w:t>
      </w:r>
      <w:r w:rsidRPr="003E7FCD">
        <w:rPr>
          <w:rFonts w:ascii="Book Antiqua" w:eastAsia="宋体" w:hAnsi="Book Antiqua" w:cs="宋体"/>
          <w:b/>
          <w:bCs/>
          <w:sz w:val="24"/>
          <w:szCs w:val="24"/>
        </w:rPr>
        <w:t>Luo J</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Guo</w:t>
      </w:r>
      <w:proofErr w:type="spellEnd"/>
      <w:r w:rsidRPr="003E7FCD">
        <w:rPr>
          <w:rFonts w:ascii="Book Antiqua" w:eastAsia="宋体" w:hAnsi="Book Antiqua" w:cs="宋体"/>
          <w:sz w:val="24"/>
          <w:szCs w:val="24"/>
        </w:rPr>
        <w:t xml:space="preserve"> RP, Lai EC, Zhang YJ, Lau WY, Chen MS, Shi M.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for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with portal vein tumor thrombosis: a prospective comparative study.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18</w:t>
      </w:r>
      <w:r w:rsidRPr="003E7FCD">
        <w:rPr>
          <w:rFonts w:ascii="Book Antiqua" w:eastAsia="宋体" w:hAnsi="Book Antiqua" w:cs="宋体"/>
          <w:sz w:val="24"/>
          <w:szCs w:val="24"/>
        </w:rPr>
        <w:t>: 413-420 [PMID: 20839057 DOI: 10.1245/s10434-010-1321-8]</w:t>
      </w:r>
    </w:p>
    <w:p w14:paraId="4902697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44 </w:t>
      </w:r>
      <w:proofErr w:type="spellStart"/>
      <w:r w:rsidRPr="0000163E">
        <w:rPr>
          <w:rFonts w:ascii="Book Antiqua" w:eastAsia="宋体" w:hAnsi="Book Antiqua" w:cs="宋体"/>
          <w:b/>
          <w:sz w:val="24"/>
          <w:szCs w:val="24"/>
        </w:rPr>
        <w:t>Niu</w:t>
      </w:r>
      <w:proofErr w:type="spellEnd"/>
      <w:r w:rsidRPr="0000163E">
        <w:rPr>
          <w:rFonts w:ascii="Book Antiqua" w:eastAsia="宋体" w:hAnsi="Book Antiqua" w:cs="宋体"/>
          <w:b/>
          <w:sz w:val="24"/>
          <w:szCs w:val="24"/>
        </w:rPr>
        <w:t xml:space="preserve"> ZJ</w:t>
      </w:r>
      <w:r w:rsidRPr="003E7FCD">
        <w:rPr>
          <w:rFonts w:ascii="Book Antiqua" w:eastAsia="宋体" w:hAnsi="Book Antiqua" w:cs="宋体"/>
          <w:sz w:val="24"/>
          <w:szCs w:val="24"/>
        </w:rPr>
        <w:t xml:space="preserve">, Ma YL, Kang P, </w:t>
      </w:r>
      <w:proofErr w:type="spellStart"/>
      <w:r w:rsidRPr="003E7FCD">
        <w:rPr>
          <w:rFonts w:ascii="Book Antiqua" w:eastAsia="宋体" w:hAnsi="Book Antiqua" w:cs="宋体"/>
          <w:sz w:val="24"/>
          <w:szCs w:val="24"/>
        </w:rPr>
        <w:t>Ou</w:t>
      </w:r>
      <w:proofErr w:type="spellEnd"/>
      <w:r w:rsidRPr="003E7FCD">
        <w:rPr>
          <w:rFonts w:ascii="Book Antiqua" w:eastAsia="宋体" w:hAnsi="Book Antiqua" w:cs="宋体"/>
          <w:sz w:val="24"/>
          <w:szCs w:val="24"/>
        </w:rPr>
        <w:t xml:space="preserve"> SQ, </w:t>
      </w:r>
      <w:proofErr w:type="spellStart"/>
      <w:r w:rsidRPr="003E7FCD">
        <w:rPr>
          <w:rFonts w:ascii="Book Antiqua" w:eastAsia="宋体" w:hAnsi="Book Antiqua" w:cs="宋体"/>
          <w:sz w:val="24"/>
          <w:szCs w:val="24"/>
        </w:rPr>
        <w:t>Meng</w:t>
      </w:r>
      <w:proofErr w:type="spellEnd"/>
      <w:r w:rsidRPr="003E7FCD">
        <w:rPr>
          <w:rFonts w:ascii="Book Antiqua" w:eastAsia="宋体" w:hAnsi="Book Antiqua" w:cs="宋体"/>
          <w:sz w:val="24"/>
          <w:szCs w:val="24"/>
        </w:rPr>
        <w:t xml:space="preserve"> ZB, Li ZK, Qi F, Zhao C.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compared with conservative treatment for advanced hepatocellular carcinoma with portal vein tumor thrombus: using a new classification. </w:t>
      </w:r>
      <w:r w:rsidRPr="0000163E">
        <w:rPr>
          <w:rFonts w:ascii="Book Antiqua" w:eastAsia="宋体" w:hAnsi="Book Antiqua" w:cs="宋体"/>
          <w:i/>
          <w:sz w:val="24"/>
          <w:szCs w:val="24"/>
        </w:rPr>
        <w:t xml:space="preserve">Med </w:t>
      </w:r>
      <w:proofErr w:type="spellStart"/>
      <w:r w:rsidRPr="0000163E">
        <w:rPr>
          <w:rFonts w:ascii="Book Antiqua" w:eastAsia="宋体" w:hAnsi="Book Antiqua" w:cs="宋体"/>
          <w:i/>
          <w:sz w:val="24"/>
          <w:szCs w:val="24"/>
        </w:rPr>
        <w:t>Oncol</w:t>
      </w:r>
      <w:proofErr w:type="spellEnd"/>
      <w:r w:rsidRPr="003E7FCD">
        <w:rPr>
          <w:rFonts w:ascii="Book Antiqua" w:eastAsia="宋体" w:hAnsi="Book Antiqua" w:cs="宋体"/>
          <w:sz w:val="24"/>
          <w:szCs w:val="24"/>
        </w:rPr>
        <w:t xml:space="preserve"> 2012; </w:t>
      </w:r>
      <w:r w:rsidRPr="0000163E">
        <w:rPr>
          <w:rFonts w:ascii="Book Antiqua" w:eastAsia="宋体" w:hAnsi="Book Antiqua" w:cs="宋体"/>
          <w:b/>
          <w:sz w:val="24"/>
          <w:szCs w:val="24"/>
        </w:rPr>
        <w:t>29</w:t>
      </w:r>
      <w:r w:rsidRPr="003E7FCD">
        <w:rPr>
          <w:rFonts w:ascii="Book Antiqua" w:eastAsia="宋体" w:hAnsi="Book Antiqua" w:cs="宋体"/>
          <w:sz w:val="24"/>
          <w:szCs w:val="24"/>
        </w:rPr>
        <w:t>: 2992-2997 [DOI: 10.1007/S12032-011-0145-0]</w:t>
      </w:r>
    </w:p>
    <w:p w14:paraId="7C9420F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45 </w:t>
      </w:r>
      <w:r w:rsidRPr="003E7FCD">
        <w:rPr>
          <w:rFonts w:ascii="Book Antiqua" w:eastAsia="宋体" w:hAnsi="Book Antiqua" w:cs="宋体"/>
          <w:b/>
          <w:bCs/>
          <w:sz w:val="24"/>
          <w:szCs w:val="24"/>
        </w:rPr>
        <w:t>Kim KM</w:t>
      </w:r>
      <w:r w:rsidRPr="003E7FCD">
        <w:rPr>
          <w:rFonts w:ascii="Book Antiqua" w:eastAsia="宋体" w:hAnsi="Book Antiqua" w:cs="宋体"/>
          <w:sz w:val="24"/>
          <w:szCs w:val="24"/>
        </w:rPr>
        <w:t xml:space="preserve">, Kim JH, Park IS, </w:t>
      </w:r>
      <w:proofErr w:type="spellStart"/>
      <w:proofErr w:type="gramStart"/>
      <w:r w:rsidRPr="003E7FCD">
        <w:rPr>
          <w:rFonts w:ascii="Book Antiqua" w:eastAsia="宋体" w:hAnsi="Book Antiqua" w:cs="宋体"/>
          <w:sz w:val="24"/>
          <w:szCs w:val="24"/>
        </w:rPr>
        <w:t>Ko</w:t>
      </w:r>
      <w:proofErr w:type="spellEnd"/>
      <w:proofErr w:type="gramEnd"/>
      <w:r w:rsidRPr="003E7FCD">
        <w:rPr>
          <w:rFonts w:ascii="Book Antiqua" w:eastAsia="宋体" w:hAnsi="Book Antiqua" w:cs="宋体"/>
          <w:sz w:val="24"/>
          <w:szCs w:val="24"/>
        </w:rPr>
        <w:t xml:space="preserve"> GY, Yoon HK, Sung KB, Lim YS, Lee HC, Chung YH, Lee YS, Suh DJ. </w:t>
      </w:r>
      <w:proofErr w:type="gramStart"/>
      <w:r w:rsidRPr="003E7FCD">
        <w:rPr>
          <w:rFonts w:ascii="Book Antiqua" w:eastAsia="宋体" w:hAnsi="Book Antiqua" w:cs="宋体"/>
          <w:sz w:val="24"/>
          <w:szCs w:val="24"/>
        </w:rPr>
        <w:t xml:space="preserve">Reappraisal of repeated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in the treatment of hepatocellular carcinoma with portal vein invasion.</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2009; </w:t>
      </w:r>
      <w:r w:rsidRPr="003E7FCD">
        <w:rPr>
          <w:rFonts w:ascii="Book Antiqua" w:eastAsia="宋体" w:hAnsi="Book Antiqua" w:cs="宋体"/>
          <w:b/>
          <w:bCs/>
          <w:sz w:val="24"/>
          <w:szCs w:val="24"/>
        </w:rPr>
        <w:t>24</w:t>
      </w:r>
      <w:r w:rsidRPr="003E7FCD">
        <w:rPr>
          <w:rFonts w:ascii="Book Antiqua" w:eastAsia="宋体" w:hAnsi="Book Antiqua" w:cs="宋体"/>
          <w:sz w:val="24"/>
          <w:szCs w:val="24"/>
        </w:rPr>
        <w:t>: 806-814 [PMID: 19207681 DOI: 10.1111/j.1440-1746.2008.05728.x]</w:t>
      </w:r>
    </w:p>
    <w:p w14:paraId="59C27D4C" w14:textId="77777777" w:rsidR="007F33F2" w:rsidRPr="003E7FCD" w:rsidRDefault="007F33F2" w:rsidP="0014639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46 </w:t>
      </w:r>
      <w:r w:rsidRPr="005D59DB">
        <w:rPr>
          <w:rFonts w:ascii="Book Antiqua" w:eastAsia="宋体" w:hAnsi="Book Antiqua" w:cs="宋体"/>
          <w:b/>
          <w:sz w:val="24"/>
          <w:szCs w:val="24"/>
        </w:rPr>
        <w:t>Dai QS,</w:t>
      </w:r>
      <w:r>
        <w:rPr>
          <w:rFonts w:ascii="Book Antiqua" w:eastAsia="宋体" w:hAnsi="Book Antiqua" w:cs="宋体"/>
          <w:sz w:val="24"/>
          <w:szCs w:val="24"/>
        </w:rPr>
        <w:t xml:space="preserve"> </w:t>
      </w:r>
      <w:proofErr w:type="spellStart"/>
      <w:r>
        <w:rPr>
          <w:rFonts w:ascii="Book Antiqua" w:eastAsia="宋体" w:hAnsi="Book Antiqua" w:cs="宋体"/>
          <w:sz w:val="24"/>
          <w:szCs w:val="24"/>
        </w:rPr>
        <w:t>Gu</w:t>
      </w:r>
      <w:proofErr w:type="spellEnd"/>
      <w:r>
        <w:rPr>
          <w:rFonts w:ascii="Book Antiqua" w:eastAsia="宋体" w:hAnsi="Book Antiqua" w:cs="宋体"/>
          <w:sz w:val="24"/>
          <w:szCs w:val="24"/>
        </w:rPr>
        <w:t xml:space="preserve"> HL, Ye S</w:t>
      </w:r>
      <w:r w:rsidRPr="005D59DB">
        <w:rPr>
          <w:rFonts w:ascii="Book Antiqua" w:eastAsia="宋体" w:hAnsi="Book Antiqua" w:cs="宋体"/>
          <w:sz w:val="24"/>
          <w:szCs w:val="24"/>
        </w:rPr>
        <w:t>, Zhang YJ</w:t>
      </w:r>
      <w:r>
        <w:rPr>
          <w:rFonts w:ascii="Book Antiqua" w:eastAsia="宋体" w:hAnsi="Book Antiqua" w:cs="宋体"/>
          <w:sz w:val="24"/>
          <w:szCs w:val="24"/>
        </w:rPr>
        <w:t>, Lin XJ, Lau WY, Peng ZW, Chen MS</w:t>
      </w:r>
      <w:r w:rsidRPr="005D59DB">
        <w:rPr>
          <w:rFonts w:ascii="Book Antiqua" w:eastAsia="宋体" w:hAnsi="Book Antiqua" w:cs="宋体"/>
          <w:sz w:val="24"/>
          <w:szCs w:val="24"/>
        </w:rPr>
        <w:t>.</w:t>
      </w:r>
      <w:r>
        <w:rPr>
          <w:rFonts w:ascii="Book Antiqua" w:eastAsia="宋体" w:hAnsi="Book Antiqua" w:cs="宋体" w:hint="eastAsia"/>
          <w:sz w:val="24"/>
          <w:szCs w:val="24"/>
        </w:rPr>
        <w:t xml:space="preserve">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vs. conservative treatment for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infiltrating hepatocellular carcinoma: A retrospective comparative study. </w:t>
      </w:r>
      <w:proofErr w:type="spellStart"/>
      <w:r w:rsidRPr="003E7FCD">
        <w:rPr>
          <w:rFonts w:ascii="Book Antiqua" w:eastAsia="宋体" w:hAnsi="Book Antiqua" w:cs="宋体"/>
          <w:i/>
          <w:iCs/>
          <w:sz w:val="24"/>
          <w:szCs w:val="24"/>
        </w:rPr>
        <w:t>Mol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2</w:t>
      </w:r>
      <w:r w:rsidRPr="003E7FCD">
        <w:rPr>
          <w:rFonts w:ascii="Book Antiqua" w:eastAsia="宋体" w:hAnsi="Book Antiqua" w:cs="宋体"/>
          <w:sz w:val="24"/>
          <w:szCs w:val="24"/>
        </w:rPr>
        <w:t xml:space="preserve">: 1047-1054 [PMID: </w:t>
      </w:r>
      <w:bookmarkStart w:id="32" w:name="OLE_LINK85"/>
      <w:bookmarkStart w:id="33" w:name="OLE_LINK86"/>
      <w:r w:rsidRPr="003E7FCD">
        <w:rPr>
          <w:rFonts w:ascii="Book Antiqua" w:eastAsia="宋体" w:hAnsi="Book Antiqua" w:cs="宋体"/>
          <w:sz w:val="24"/>
          <w:szCs w:val="24"/>
        </w:rPr>
        <w:t xml:space="preserve">25279196 </w:t>
      </w:r>
      <w:bookmarkEnd w:id="32"/>
      <w:bookmarkEnd w:id="33"/>
      <w:r w:rsidRPr="003E7FCD">
        <w:rPr>
          <w:rFonts w:ascii="Book Antiqua" w:eastAsia="宋体" w:hAnsi="Book Antiqua" w:cs="宋体"/>
          <w:sz w:val="24"/>
          <w:szCs w:val="24"/>
        </w:rPr>
        <w:t>DOI: 10.3892/mco.2014.391]</w:t>
      </w:r>
    </w:p>
    <w:p w14:paraId="154DC253" w14:textId="77777777" w:rsidR="007F33F2" w:rsidRPr="003E7FCD" w:rsidRDefault="007F33F2" w:rsidP="00146399">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47 </w:t>
      </w:r>
      <w:proofErr w:type="spellStart"/>
      <w:r w:rsidRPr="005D59DB">
        <w:rPr>
          <w:rFonts w:ascii="Book Antiqua" w:eastAsia="宋体" w:hAnsi="Book Antiqua" w:cs="宋体"/>
          <w:b/>
          <w:sz w:val="24"/>
          <w:szCs w:val="24"/>
        </w:rPr>
        <w:t>Leng</w:t>
      </w:r>
      <w:proofErr w:type="spellEnd"/>
      <w:r w:rsidRPr="005D59DB">
        <w:rPr>
          <w:rFonts w:ascii="Book Antiqua" w:eastAsia="宋体" w:hAnsi="Book Antiqua" w:cs="宋体"/>
          <w:b/>
          <w:sz w:val="24"/>
          <w:szCs w:val="24"/>
        </w:rPr>
        <w:t xml:space="preserve"> JJ, </w:t>
      </w:r>
      <w:r w:rsidRPr="005D59DB">
        <w:rPr>
          <w:rFonts w:ascii="Book Antiqua" w:eastAsia="宋体" w:hAnsi="Book Antiqua" w:cs="宋体"/>
          <w:sz w:val="24"/>
          <w:szCs w:val="24"/>
        </w:rPr>
        <w:t>Xu YZ, Dong JH.</w:t>
      </w:r>
      <w:proofErr w:type="gramEnd"/>
      <w:r>
        <w:rPr>
          <w:rFonts w:ascii="Book Antiqua" w:eastAsia="宋体" w:hAnsi="Book Antiqua" w:cs="宋体" w:hint="eastAsia"/>
          <w:sz w:val="24"/>
          <w:szCs w:val="24"/>
        </w:rPr>
        <w:t xml:space="preserve"> </w:t>
      </w:r>
      <w:r w:rsidRPr="003E7FCD">
        <w:rPr>
          <w:rFonts w:ascii="Book Antiqua" w:eastAsia="宋体" w:hAnsi="Book Antiqua" w:cs="宋体"/>
          <w:sz w:val="24"/>
          <w:szCs w:val="24"/>
        </w:rPr>
        <w:t xml:space="preserve">Efficacy of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for hepatocellular carcinoma with portal vein thrombosis: a meta-analysis. </w:t>
      </w:r>
      <w:r w:rsidRPr="003E7FCD">
        <w:rPr>
          <w:rFonts w:ascii="Book Antiqua" w:eastAsia="宋体" w:hAnsi="Book Antiqua" w:cs="宋体"/>
          <w:i/>
          <w:iCs/>
          <w:sz w:val="24"/>
          <w:szCs w:val="24"/>
        </w:rPr>
        <w:t xml:space="preserve">ANZ J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sz w:val="24"/>
          <w:szCs w:val="24"/>
        </w:rPr>
        <w:t> 2014; </w:t>
      </w:r>
      <w:proofErr w:type="spellStart"/>
      <w:r>
        <w:rPr>
          <w:rFonts w:ascii="Book Antiqua" w:eastAsia="宋体" w:hAnsi="Book Antiqua" w:cs="宋体"/>
          <w:sz w:val="24"/>
          <w:szCs w:val="24"/>
        </w:rPr>
        <w:t>Epub</w:t>
      </w:r>
      <w:proofErr w:type="spellEnd"/>
      <w:r>
        <w:rPr>
          <w:rFonts w:ascii="Book Antiqua" w:eastAsia="宋体" w:hAnsi="Book Antiqua" w:cs="宋体"/>
          <w:sz w:val="24"/>
          <w:szCs w:val="24"/>
        </w:rPr>
        <w:t xml:space="preserve"> ahead of print</w:t>
      </w:r>
      <w:r>
        <w:rPr>
          <w:rFonts w:ascii="Book Antiqua" w:eastAsia="宋体" w:hAnsi="Book Antiqua" w:cs="宋体" w:hint="eastAsia"/>
          <w:sz w:val="24"/>
          <w:szCs w:val="24"/>
        </w:rPr>
        <w:t xml:space="preserve"> </w:t>
      </w:r>
      <w:r w:rsidRPr="003E7FCD">
        <w:rPr>
          <w:rFonts w:ascii="Book Antiqua" w:eastAsia="宋体" w:hAnsi="Book Antiqua" w:cs="宋体"/>
          <w:sz w:val="24"/>
          <w:szCs w:val="24"/>
        </w:rPr>
        <w:t xml:space="preserve">[PMID: </w:t>
      </w:r>
      <w:bookmarkStart w:id="34" w:name="OLE_LINK87"/>
      <w:bookmarkStart w:id="35" w:name="OLE_LINK88"/>
      <w:r w:rsidRPr="003E7FCD">
        <w:rPr>
          <w:rFonts w:ascii="Book Antiqua" w:eastAsia="宋体" w:hAnsi="Book Antiqua" w:cs="宋体"/>
          <w:sz w:val="24"/>
          <w:szCs w:val="24"/>
        </w:rPr>
        <w:t xml:space="preserve">25088384 </w:t>
      </w:r>
      <w:bookmarkEnd w:id="34"/>
      <w:bookmarkEnd w:id="35"/>
      <w:r w:rsidRPr="003E7FCD">
        <w:rPr>
          <w:rFonts w:ascii="Book Antiqua" w:eastAsia="宋体" w:hAnsi="Book Antiqua" w:cs="宋体"/>
          <w:sz w:val="24"/>
          <w:szCs w:val="24"/>
        </w:rPr>
        <w:t>DOI: 10.1111/ans.12803]</w:t>
      </w:r>
    </w:p>
    <w:p w14:paraId="6324AB5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48 </w:t>
      </w:r>
      <w:proofErr w:type="spellStart"/>
      <w:r w:rsidRPr="003E7FCD">
        <w:rPr>
          <w:rFonts w:ascii="Book Antiqua" w:eastAsia="宋体" w:hAnsi="Book Antiqua" w:cs="宋体"/>
          <w:b/>
          <w:bCs/>
          <w:sz w:val="24"/>
          <w:szCs w:val="24"/>
        </w:rPr>
        <w:t>Xue</w:t>
      </w:r>
      <w:proofErr w:type="spellEnd"/>
      <w:r w:rsidRPr="003E7FCD">
        <w:rPr>
          <w:rFonts w:ascii="Book Antiqua" w:eastAsia="宋体" w:hAnsi="Book Antiqua" w:cs="宋体"/>
          <w:b/>
          <w:bCs/>
          <w:sz w:val="24"/>
          <w:szCs w:val="24"/>
        </w:rPr>
        <w:t xml:space="preserve"> TC</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Xie</w:t>
      </w:r>
      <w:proofErr w:type="spellEnd"/>
      <w:r w:rsidRPr="003E7FCD">
        <w:rPr>
          <w:rFonts w:ascii="Book Antiqua" w:eastAsia="宋体" w:hAnsi="Book Antiqua" w:cs="宋体"/>
          <w:sz w:val="24"/>
          <w:szCs w:val="24"/>
        </w:rPr>
        <w:t xml:space="preserve"> XY, Zhang L, Yin X, Zhang BH, Ren ZG.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for hepatocellular carcinoma with portal vein tumor thrombus: a meta-analysis. </w:t>
      </w:r>
      <w:r w:rsidRPr="003E7FCD">
        <w:rPr>
          <w:rFonts w:ascii="Book Antiqua" w:eastAsia="宋体" w:hAnsi="Book Antiqua" w:cs="宋体"/>
          <w:i/>
          <w:iCs/>
          <w:sz w:val="24"/>
          <w:szCs w:val="24"/>
        </w:rPr>
        <w:t xml:space="preserve">BMC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13</w:t>
      </w:r>
      <w:r w:rsidRPr="003E7FCD">
        <w:rPr>
          <w:rFonts w:ascii="Book Antiqua" w:eastAsia="宋体" w:hAnsi="Book Antiqua" w:cs="宋体"/>
          <w:sz w:val="24"/>
          <w:szCs w:val="24"/>
        </w:rPr>
        <w:t>: 60 [PMID: 23566041 DOI: 10.1186/1471-230X-13-60]</w:t>
      </w:r>
    </w:p>
    <w:p w14:paraId="10CE037F"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lastRenderedPageBreak/>
        <w:t>49 </w:t>
      </w:r>
      <w:r w:rsidRPr="003E7FCD">
        <w:rPr>
          <w:rFonts w:ascii="Book Antiqua" w:eastAsia="宋体" w:hAnsi="Book Antiqua" w:cs="宋体"/>
          <w:b/>
          <w:bCs/>
          <w:sz w:val="24"/>
          <w:szCs w:val="24"/>
        </w:rPr>
        <w:t>Lawrence TS</w:t>
      </w:r>
      <w:r w:rsidRPr="003E7FCD">
        <w:rPr>
          <w:rFonts w:ascii="Book Antiqua" w:eastAsia="宋体" w:hAnsi="Book Antiqua" w:cs="宋体"/>
          <w:sz w:val="24"/>
          <w:szCs w:val="24"/>
        </w:rPr>
        <w:t xml:space="preserve">, Robertson JM, </w:t>
      </w:r>
      <w:proofErr w:type="spellStart"/>
      <w:r w:rsidRPr="003E7FCD">
        <w:rPr>
          <w:rFonts w:ascii="Book Antiqua" w:eastAsia="宋体" w:hAnsi="Book Antiqua" w:cs="宋体"/>
          <w:sz w:val="24"/>
          <w:szCs w:val="24"/>
        </w:rPr>
        <w:t>Anscher</w:t>
      </w:r>
      <w:proofErr w:type="spellEnd"/>
      <w:r w:rsidRPr="003E7FCD">
        <w:rPr>
          <w:rFonts w:ascii="Book Antiqua" w:eastAsia="宋体" w:hAnsi="Book Antiqua" w:cs="宋体"/>
          <w:sz w:val="24"/>
          <w:szCs w:val="24"/>
        </w:rPr>
        <w:t xml:space="preserve"> MS, </w:t>
      </w:r>
      <w:proofErr w:type="spellStart"/>
      <w:r w:rsidRPr="003E7FCD">
        <w:rPr>
          <w:rFonts w:ascii="Book Antiqua" w:eastAsia="宋体" w:hAnsi="Book Antiqua" w:cs="宋体"/>
          <w:sz w:val="24"/>
          <w:szCs w:val="24"/>
        </w:rPr>
        <w:t>Jirtle</w:t>
      </w:r>
      <w:proofErr w:type="spellEnd"/>
      <w:r w:rsidRPr="003E7FCD">
        <w:rPr>
          <w:rFonts w:ascii="Book Antiqua" w:eastAsia="宋体" w:hAnsi="Book Antiqua" w:cs="宋体"/>
          <w:sz w:val="24"/>
          <w:szCs w:val="24"/>
        </w:rPr>
        <w:t xml:space="preserve"> RL, </w:t>
      </w:r>
      <w:proofErr w:type="spellStart"/>
      <w:r w:rsidRPr="003E7FCD">
        <w:rPr>
          <w:rFonts w:ascii="Book Antiqua" w:eastAsia="宋体" w:hAnsi="Book Antiqua" w:cs="宋体"/>
          <w:sz w:val="24"/>
          <w:szCs w:val="24"/>
        </w:rPr>
        <w:t>Ensminger</w:t>
      </w:r>
      <w:proofErr w:type="spellEnd"/>
      <w:r w:rsidRPr="003E7FCD">
        <w:rPr>
          <w:rFonts w:ascii="Book Antiqua" w:eastAsia="宋体" w:hAnsi="Book Antiqua" w:cs="宋体"/>
          <w:sz w:val="24"/>
          <w:szCs w:val="24"/>
        </w:rPr>
        <w:t xml:space="preserve"> WD, Fajardo LF.</w:t>
      </w:r>
      <w:proofErr w:type="gram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Hepatic toxicity resulting from cancer treatment.</w:t>
      </w:r>
      <w:proofErr w:type="gram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Biol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Phys</w:t>
      </w:r>
      <w:proofErr w:type="spellEnd"/>
      <w:r w:rsidRPr="003E7FCD">
        <w:rPr>
          <w:rFonts w:ascii="Book Antiqua" w:eastAsia="宋体" w:hAnsi="Book Antiqua" w:cs="宋体"/>
          <w:sz w:val="24"/>
          <w:szCs w:val="24"/>
        </w:rPr>
        <w:t> 1995; </w:t>
      </w:r>
      <w:r w:rsidRPr="003E7FCD">
        <w:rPr>
          <w:rFonts w:ascii="Book Antiqua" w:eastAsia="宋体" w:hAnsi="Book Antiqua" w:cs="宋体"/>
          <w:b/>
          <w:bCs/>
          <w:sz w:val="24"/>
          <w:szCs w:val="24"/>
        </w:rPr>
        <w:t>31</w:t>
      </w:r>
      <w:r w:rsidRPr="003E7FCD">
        <w:rPr>
          <w:rFonts w:ascii="Book Antiqua" w:eastAsia="宋体" w:hAnsi="Book Antiqua" w:cs="宋体"/>
          <w:sz w:val="24"/>
          <w:szCs w:val="24"/>
        </w:rPr>
        <w:t>: 1237-1248 [PMID: 7713785 DOI: 10.1016/0360-3016(94)00418-K]</w:t>
      </w:r>
    </w:p>
    <w:p w14:paraId="4A68DF46"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50 </w:t>
      </w:r>
      <w:r w:rsidRPr="003E7FCD">
        <w:rPr>
          <w:rFonts w:ascii="Book Antiqua" w:eastAsia="宋体" w:hAnsi="Book Antiqua" w:cs="宋体"/>
          <w:b/>
          <w:bCs/>
          <w:sz w:val="24"/>
          <w:szCs w:val="24"/>
        </w:rPr>
        <w:t>Dawson LA</w:t>
      </w:r>
      <w:r w:rsidRPr="003E7FCD">
        <w:rPr>
          <w:rFonts w:ascii="Book Antiqua" w:eastAsia="宋体" w:hAnsi="Book Antiqua" w:cs="宋体"/>
          <w:sz w:val="24"/>
          <w:szCs w:val="24"/>
        </w:rPr>
        <w:t>, Ten Haken RK.</w:t>
      </w:r>
      <w:proofErr w:type="gram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Partial volume tolerance of the liver to radiation.</w:t>
      </w:r>
      <w:proofErr w:type="gram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Semin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2005; </w:t>
      </w:r>
      <w:r w:rsidRPr="003E7FCD">
        <w:rPr>
          <w:rFonts w:ascii="Book Antiqua" w:eastAsia="宋体" w:hAnsi="Book Antiqua" w:cs="宋体"/>
          <w:b/>
          <w:bCs/>
          <w:sz w:val="24"/>
          <w:szCs w:val="24"/>
        </w:rPr>
        <w:t>15</w:t>
      </w:r>
      <w:r w:rsidRPr="003E7FCD">
        <w:rPr>
          <w:rFonts w:ascii="Book Antiqua" w:eastAsia="宋体" w:hAnsi="Book Antiqua" w:cs="宋体"/>
          <w:sz w:val="24"/>
          <w:szCs w:val="24"/>
        </w:rPr>
        <w:t>: 279-283 [PMID: 16183482 DOI: 10.1016/j.semradonc.2005.04.005]</w:t>
      </w:r>
    </w:p>
    <w:p w14:paraId="344A6CD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51 </w:t>
      </w:r>
      <w:proofErr w:type="spellStart"/>
      <w:r w:rsidRPr="003E7FCD">
        <w:rPr>
          <w:rFonts w:ascii="Book Antiqua" w:eastAsia="宋体" w:hAnsi="Book Antiqua" w:cs="宋体"/>
          <w:b/>
          <w:bCs/>
          <w:sz w:val="24"/>
          <w:szCs w:val="24"/>
        </w:rPr>
        <w:t>Hoffe</w:t>
      </w:r>
      <w:proofErr w:type="spellEnd"/>
      <w:r w:rsidRPr="003E7FCD">
        <w:rPr>
          <w:rFonts w:ascii="Book Antiqua" w:eastAsia="宋体" w:hAnsi="Book Antiqua" w:cs="宋体"/>
          <w:b/>
          <w:bCs/>
          <w:sz w:val="24"/>
          <w:szCs w:val="24"/>
        </w:rPr>
        <w:t xml:space="preserve"> SE</w:t>
      </w:r>
      <w:r w:rsidRPr="003E7FCD">
        <w:rPr>
          <w:rFonts w:ascii="Book Antiqua" w:eastAsia="宋体" w:hAnsi="Book Antiqua" w:cs="宋体"/>
          <w:sz w:val="24"/>
          <w:szCs w:val="24"/>
        </w:rPr>
        <w:t xml:space="preserve">, Finkelstein SE, Russell MS, </w:t>
      </w:r>
      <w:proofErr w:type="spellStart"/>
      <w:r w:rsidRPr="003E7FCD">
        <w:rPr>
          <w:rFonts w:ascii="Book Antiqua" w:eastAsia="宋体" w:hAnsi="Book Antiqua" w:cs="宋体"/>
          <w:sz w:val="24"/>
          <w:szCs w:val="24"/>
        </w:rPr>
        <w:t>Shridhar</w:t>
      </w:r>
      <w:proofErr w:type="spellEnd"/>
      <w:r w:rsidRPr="003E7FCD">
        <w:rPr>
          <w:rFonts w:ascii="Book Antiqua" w:eastAsia="宋体" w:hAnsi="Book Antiqua" w:cs="宋体"/>
          <w:sz w:val="24"/>
          <w:szCs w:val="24"/>
        </w:rPr>
        <w:t xml:space="preserve"> R. Nonsurgical options for hepatocellular carcinoma: evolving role of external beam radiotherapy. </w:t>
      </w:r>
      <w:r w:rsidRPr="003E7FCD">
        <w:rPr>
          <w:rFonts w:ascii="Book Antiqua" w:eastAsia="宋体" w:hAnsi="Book Antiqua" w:cs="宋体"/>
          <w:i/>
          <w:iCs/>
          <w:sz w:val="24"/>
          <w:szCs w:val="24"/>
        </w:rPr>
        <w:t>Cancer Control</w:t>
      </w:r>
      <w:r w:rsidRPr="003E7FCD">
        <w:rPr>
          <w:rFonts w:ascii="Book Antiqua" w:eastAsia="宋体" w:hAnsi="Book Antiqua" w:cs="宋体"/>
          <w:sz w:val="24"/>
          <w:szCs w:val="24"/>
        </w:rPr>
        <w:t> 2010; </w:t>
      </w:r>
      <w:r w:rsidRPr="003E7FCD">
        <w:rPr>
          <w:rFonts w:ascii="Book Antiqua" w:eastAsia="宋体" w:hAnsi="Book Antiqua" w:cs="宋体"/>
          <w:b/>
          <w:bCs/>
          <w:sz w:val="24"/>
          <w:szCs w:val="24"/>
        </w:rPr>
        <w:t>17</w:t>
      </w:r>
      <w:r w:rsidRPr="003E7FCD">
        <w:rPr>
          <w:rFonts w:ascii="Book Antiqua" w:eastAsia="宋体" w:hAnsi="Book Antiqua" w:cs="宋体"/>
          <w:sz w:val="24"/>
          <w:szCs w:val="24"/>
        </w:rPr>
        <w:t>: 100-110 [PMID: 20404793]</w:t>
      </w:r>
    </w:p>
    <w:p w14:paraId="263EBAAB"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52 </w:t>
      </w:r>
      <w:r w:rsidRPr="003E7FCD">
        <w:rPr>
          <w:rFonts w:ascii="Book Antiqua" w:eastAsia="宋体" w:hAnsi="Book Antiqua" w:cs="宋体"/>
          <w:b/>
          <w:bCs/>
          <w:sz w:val="24"/>
          <w:szCs w:val="24"/>
        </w:rPr>
        <w:t>Jiang W</w:t>
      </w:r>
      <w:r w:rsidRPr="003E7FCD">
        <w:rPr>
          <w:rFonts w:ascii="Book Antiqua" w:eastAsia="宋体" w:hAnsi="Book Antiqua" w:cs="宋体"/>
          <w:sz w:val="24"/>
          <w:szCs w:val="24"/>
        </w:rPr>
        <w:t>, Zeng ZC. Is it time to adopt external beam radiotherapy in the NCCN guidelines as a therapeutic strategy for intermediate/adva</w:t>
      </w:r>
      <w:r>
        <w:rPr>
          <w:rFonts w:ascii="Book Antiqua" w:eastAsia="宋体" w:hAnsi="Book Antiqua" w:cs="宋体"/>
          <w:sz w:val="24"/>
          <w:szCs w:val="24"/>
        </w:rPr>
        <w:t>nced hepatocellular carcinoma?</w:t>
      </w:r>
      <w:r>
        <w:rPr>
          <w:rFonts w:ascii="Book Antiqua" w:eastAsia="宋体" w:hAnsi="Book Antiqua" w:cs="宋体" w:hint="eastAsia"/>
          <w:sz w:val="24"/>
          <w:szCs w:val="24"/>
        </w:rPr>
        <w:t xml:space="preserve"> </w:t>
      </w:r>
      <w:r w:rsidRPr="003E7FCD">
        <w:rPr>
          <w:rFonts w:ascii="Book Antiqua" w:eastAsia="宋体" w:hAnsi="Book Antiqua" w:cs="宋体"/>
          <w:i/>
          <w:iCs/>
          <w:sz w:val="24"/>
          <w:szCs w:val="24"/>
        </w:rPr>
        <w:t>Oncology</w:t>
      </w:r>
      <w:r w:rsidRPr="003E7FCD">
        <w:rPr>
          <w:rFonts w:ascii="Book Antiqua" w:eastAsia="宋体" w:hAnsi="Book Antiqua" w:cs="宋体"/>
          <w:sz w:val="24"/>
          <w:szCs w:val="24"/>
        </w:rPr>
        <w:t> 2013; </w:t>
      </w:r>
      <w:r w:rsidRPr="003E7FCD">
        <w:rPr>
          <w:rFonts w:ascii="Book Antiqua" w:eastAsia="宋体" w:hAnsi="Book Antiqua" w:cs="宋体"/>
          <w:b/>
          <w:bCs/>
          <w:sz w:val="24"/>
          <w:szCs w:val="24"/>
        </w:rPr>
        <w:t xml:space="preserve">84 </w:t>
      </w:r>
      <w:proofErr w:type="spellStart"/>
      <w:r w:rsidRPr="005D59DB">
        <w:rPr>
          <w:rFonts w:ascii="Book Antiqua" w:eastAsia="宋体" w:hAnsi="Book Antiqua" w:cs="宋体"/>
          <w:bCs/>
          <w:sz w:val="24"/>
          <w:szCs w:val="24"/>
        </w:rPr>
        <w:t>Suppl</w:t>
      </w:r>
      <w:proofErr w:type="spellEnd"/>
      <w:r w:rsidRPr="005D59DB">
        <w:rPr>
          <w:rFonts w:ascii="Book Antiqua" w:eastAsia="宋体" w:hAnsi="Book Antiqua" w:cs="宋体"/>
          <w:bCs/>
          <w:sz w:val="24"/>
          <w:szCs w:val="24"/>
        </w:rPr>
        <w:t xml:space="preserve"> 1</w:t>
      </w:r>
      <w:r w:rsidRPr="003E7FCD">
        <w:rPr>
          <w:rFonts w:ascii="Book Antiqua" w:eastAsia="宋体" w:hAnsi="Book Antiqua" w:cs="宋体"/>
          <w:sz w:val="24"/>
          <w:szCs w:val="24"/>
        </w:rPr>
        <w:t>: 69-74 [PMID: 23428862 DOI: 10.1159/000345893]</w:t>
      </w:r>
    </w:p>
    <w:p w14:paraId="4F8BF2E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53 </w:t>
      </w:r>
      <w:proofErr w:type="spellStart"/>
      <w:r w:rsidRPr="003E7FCD">
        <w:rPr>
          <w:rFonts w:ascii="Book Antiqua" w:eastAsia="宋体" w:hAnsi="Book Antiqua" w:cs="宋体"/>
          <w:b/>
          <w:bCs/>
          <w:sz w:val="24"/>
          <w:szCs w:val="24"/>
        </w:rPr>
        <w:t>Toya</w:t>
      </w:r>
      <w:proofErr w:type="spellEnd"/>
      <w:r w:rsidRPr="003E7FCD">
        <w:rPr>
          <w:rFonts w:ascii="Book Antiqua" w:eastAsia="宋体" w:hAnsi="Book Antiqua" w:cs="宋体"/>
          <w:b/>
          <w:bCs/>
          <w:sz w:val="24"/>
          <w:szCs w:val="24"/>
        </w:rPr>
        <w:t xml:space="preserve"> R</w:t>
      </w:r>
      <w:r w:rsidRPr="003E7FCD">
        <w:rPr>
          <w:rFonts w:ascii="Book Antiqua" w:eastAsia="宋体" w:hAnsi="Book Antiqua" w:cs="宋体"/>
          <w:sz w:val="24"/>
          <w:szCs w:val="24"/>
        </w:rPr>
        <w:t xml:space="preserve">, Murakami R, Baba Y, Nishimura R, </w:t>
      </w:r>
      <w:proofErr w:type="spellStart"/>
      <w:r w:rsidRPr="003E7FCD">
        <w:rPr>
          <w:rFonts w:ascii="Book Antiqua" w:eastAsia="宋体" w:hAnsi="Book Antiqua" w:cs="宋体"/>
          <w:sz w:val="24"/>
          <w:szCs w:val="24"/>
        </w:rPr>
        <w:t>Morishita</w:t>
      </w:r>
      <w:proofErr w:type="spellEnd"/>
      <w:r w:rsidRPr="003E7FCD">
        <w:rPr>
          <w:rFonts w:ascii="Book Antiqua" w:eastAsia="宋体" w:hAnsi="Book Antiqua" w:cs="宋体"/>
          <w:sz w:val="24"/>
          <w:szCs w:val="24"/>
        </w:rPr>
        <w:t xml:space="preserve"> S, Ikeda O, </w:t>
      </w:r>
      <w:proofErr w:type="spellStart"/>
      <w:r w:rsidRPr="003E7FCD">
        <w:rPr>
          <w:rFonts w:ascii="Book Antiqua" w:eastAsia="宋体" w:hAnsi="Book Antiqua" w:cs="宋体"/>
          <w:sz w:val="24"/>
          <w:szCs w:val="24"/>
        </w:rPr>
        <w:t>Kawanaka</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Beppu</w:t>
      </w:r>
      <w:proofErr w:type="spellEnd"/>
      <w:r w:rsidRPr="003E7FCD">
        <w:rPr>
          <w:rFonts w:ascii="Book Antiqua" w:eastAsia="宋体" w:hAnsi="Book Antiqua" w:cs="宋体"/>
          <w:sz w:val="24"/>
          <w:szCs w:val="24"/>
        </w:rPr>
        <w:t xml:space="preserve"> T, Sugiyama S, Sakamoto T, Yamashita Y, </w:t>
      </w:r>
      <w:proofErr w:type="spellStart"/>
      <w:r w:rsidRPr="003E7FCD">
        <w:rPr>
          <w:rFonts w:ascii="Book Antiqua" w:eastAsia="宋体" w:hAnsi="Book Antiqua" w:cs="宋体"/>
          <w:sz w:val="24"/>
          <w:szCs w:val="24"/>
        </w:rPr>
        <w:t>Oya</w:t>
      </w:r>
      <w:proofErr w:type="spellEnd"/>
      <w:r w:rsidRPr="003E7FCD">
        <w:rPr>
          <w:rFonts w:ascii="Book Antiqua" w:eastAsia="宋体" w:hAnsi="Book Antiqua" w:cs="宋体"/>
          <w:sz w:val="24"/>
          <w:szCs w:val="24"/>
        </w:rPr>
        <w:t xml:space="preserve"> N. Conformal radiation therapy for portal vein tumor thrombosis of hepatocellular carcinoma. </w:t>
      </w:r>
      <w:proofErr w:type="spellStart"/>
      <w:r w:rsidRPr="003E7FCD">
        <w:rPr>
          <w:rFonts w:ascii="Book Antiqua" w:eastAsia="宋体" w:hAnsi="Book Antiqua" w:cs="宋体"/>
          <w:i/>
          <w:iCs/>
          <w:sz w:val="24"/>
          <w:szCs w:val="24"/>
        </w:rPr>
        <w:t>Radiother</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2007; </w:t>
      </w:r>
      <w:r w:rsidRPr="003E7FCD">
        <w:rPr>
          <w:rFonts w:ascii="Book Antiqua" w:eastAsia="宋体" w:hAnsi="Book Antiqua" w:cs="宋体"/>
          <w:b/>
          <w:bCs/>
          <w:sz w:val="24"/>
          <w:szCs w:val="24"/>
        </w:rPr>
        <w:t>84</w:t>
      </w:r>
      <w:r w:rsidRPr="003E7FCD">
        <w:rPr>
          <w:rFonts w:ascii="Book Antiqua" w:eastAsia="宋体" w:hAnsi="Book Antiqua" w:cs="宋体"/>
          <w:sz w:val="24"/>
          <w:szCs w:val="24"/>
        </w:rPr>
        <w:t>: 266-271 [PMID: 17716760 DOI: 10.1016/j.radonc.2007.07.005]</w:t>
      </w:r>
    </w:p>
    <w:p w14:paraId="46F3993C"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54 </w:t>
      </w:r>
      <w:r w:rsidRPr="003E7FCD">
        <w:rPr>
          <w:rFonts w:ascii="Book Antiqua" w:eastAsia="宋体" w:hAnsi="Book Antiqua" w:cs="宋体"/>
          <w:b/>
          <w:bCs/>
          <w:sz w:val="24"/>
          <w:szCs w:val="24"/>
        </w:rPr>
        <w:t>Lee JH</w:t>
      </w:r>
      <w:r w:rsidRPr="003E7FCD">
        <w:rPr>
          <w:rFonts w:ascii="Book Antiqua" w:eastAsia="宋体" w:hAnsi="Book Antiqua" w:cs="宋体"/>
          <w:sz w:val="24"/>
          <w:szCs w:val="24"/>
        </w:rPr>
        <w:t xml:space="preserve">, Kim DH, Ki YK, Nam JH, </w:t>
      </w:r>
      <w:proofErr w:type="spellStart"/>
      <w:r w:rsidRPr="003E7FCD">
        <w:rPr>
          <w:rFonts w:ascii="Book Antiqua" w:eastAsia="宋体" w:hAnsi="Book Antiqua" w:cs="宋体"/>
          <w:sz w:val="24"/>
          <w:szCs w:val="24"/>
        </w:rPr>
        <w:t>Heo</w:t>
      </w:r>
      <w:proofErr w:type="spellEnd"/>
      <w:r w:rsidRPr="003E7FCD">
        <w:rPr>
          <w:rFonts w:ascii="Book Antiqua" w:eastAsia="宋体" w:hAnsi="Book Antiqua" w:cs="宋体"/>
          <w:sz w:val="24"/>
          <w:szCs w:val="24"/>
        </w:rPr>
        <w:t xml:space="preserve"> J, Woo HY, Kim DW, Kim WT. Three-dimensional conformal radiotherapy for portal vein tumor thrombosis alone in advanced hepatocellular carcinoma.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i/>
          <w:iCs/>
          <w:sz w:val="24"/>
          <w:szCs w:val="24"/>
        </w:rPr>
        <w:t xml:space="preserve"> J</w:t>
      </w:r>
      <w:r w:rsidRPr="003E7FCD">
        <w:rPr>
          <w:rFonts w:ascii="Book Antiqua" w:eastAsia="宋体" w:hAnsi="Book Antiqua" w:cs="宋体"/>
          <w:sz w:val="24"/>
          <w:szCs w:val="24"/>
        </w:rPr>
        <w:t> 2014; </w:t>
      </w:r>
      <w:r w:rsidRPr="003E7FCD">
        <w:rPr>
          <w:rFonts w:ascii="Book Antiqua" w:eastAsia="宋体" w:hAnsi="Book Antiqua" w:cs="宋体"/>
          <w:b/>
          <w:bCs/>
          <w:sz w:val="24"/>
          <w:szCs w:val="24"/>
        </w:rPr>
        <w:t>32</w:t>
      </w:r>
      <w:r w:rsidRPr="003E7FCD">
        <w:rPr>
          <w:rFonts w:ascii="Book Antiqua" w:eastAsia="宋体" w:hAnsi="Book Antiqua" w:cs="宋体"/>
          <w:sz w:val="24"/>
          <w:szCs w:val="24"/>
        </w:rPr>
        <w:t>: 170-178 [PMID: 25324989 DOI: 10.3857/roj.2014.32.3.170]</w:t>
      </w:r>
    </w:p>
    <w:p w14:paraId="0A4A678B"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55 </w:t>
      </w:r>
      <w:r w:rsidRPr="003E7FCD">
        <w:rPr>
          <w:rFonts w:ascii="Book Antiqua" w:eastAsia="宋体" w:hAnsi="Book Antiqua" w:cs="宋体"/>
          <w:b/>
          <w:bCs/>
          <w:sz w:val="24"/>
          <w:szCs w:val="24"/>
        </w:rPr>
        <w:t>Sugiyama S</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Beppu</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Ishiko</w:t>
      </w:r>
      <w:proofErr w:type="spellEnd"/>
      <w:r w:rsidRPr="003E7FCD">
        <w:rPr>
          <w:rFonts w:ascii="Book Antiqua" w:eastAsia="宋体" w:hAnsi="Book Antiqua" w:cs="宋体"/>
          <w:sz w:val="24"/>
          <w:szCs w:val="24"/>
        </w:rPr>
        <w:t xml:space="preserve"> T, Takahashi M, Masuda T, Hirata T, Imai K, Hayashi H, </w:t>
      </w:r>
      <w:proofErr w:type="spellStart"/>
      <w:r w:rsidRPr="003E7FCD">
        <w:rPr>
          <w:rFonts w:ascii="Book Antiqua" w:eastAsia="宋体" w:hAnsi="Book Antiqua" w:cs="宋体"/>
          <w:sz w:val="24"/>
          <w:szCs w:val="24"/>
        </w:rPr>
        <w:t>Takamori</w:t>
      </w:r>
      <w:proofErr w:type="spellEnd"/>
      <w:r w:rsidRPr="003E7FCD">
        <w:rPr>
          <w:rFonts w:ascii="Book Antiqua" w:eastAsia="宋体" w:hAnsi="Book Antiqua" w:cs="宋体"/>
          <w:sz w:val="24"/>
          <w:szCs w:val="24"/>
        </w:rPr>
        <w:t xml:space="preserve"> H, </w:t>
      </w:r>
      <w:proofErr w:type="spellStart"/>
      <w:r w:rsidRPr="003E7FCD">
        <w:rPr>
          <w:rFonts w:ascii="Book Antiqua" w:eastAsia="宋体" w:hAnsi="Book Antiqua" w:cs="宋体"/>
          <w:sz w:val="24"/>
          <w:szCs w:val="24"/>
        </w:rPr>
        <w:t>Kanemitsu</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Hirota</w:t>
      </w:r>
      <w:proofErr w:type="spellEnd"/>
      <w:r w:rsidRPr="003E7FCD">
        <w:rPr>
          <w:rFonts w:ascii="Book Antiqua" w:eastAsia="宋体" w:hAnsi="Book Antiqua" w:cs="宋体"/>
          <w:sz w:val="24"/>
          <w:szCs w:val="24"/>
        </w:rPr>
        <w:t xml:space="preserve"> M, Murakami R, Baba Y, </w:t>
      </w:r>
      <w:proofErr w:type="spellStart"/>
      <w:r w:rsidRPr="003E7FCD">
        <w:rPr>
          <w:rFonts w:ascii="Book Antiqua" w:eastAsia="宋体" w:hAnsi="Book Antiqua" w:cs="宋体"/>
          <w:sz w:val="24"/>
          <w:szCs w:val="24"/>
        </w:rPr>
        <w:t>Oya</w:t>
      </w:r>
      <w:proofErr w:type="spellEnd"/>
      <w:r w:rsidRPr="003E7FCD">
        <w:rPr>
          <w:rFonts w:ascii="Book Antiqua" w:eastAsia="宋体" w:hAnsi="Book Antiqua" w:cs="宋体"/>
          <w:sz w:val="24"/>
          <w:szCs w:val="24"/>
        </w:rPr>
        <w:t xml:space="preserve"> N, Yamashita Y, Baba H. Efficacy of radiotherapy for PV and IVC tumor thrombosis in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HCC. </w:t>
      </w:r>
      <w:proofErr w:type="spellStart"/>
      <w:r w:rsidRPr="003E7FCD">
        <w:rPr>
          <w:rFonts w:ascii="Book Antiqua" w:eastAsia="宋体" w:hAnsi="Book Antiqua" w:cs="宋体"/>
          <w:i/>
          <w:iCs/>
          <w:sz w:val="24"/>
          <w:szCs w:val="24"/>
        </w:rPr>
        <w:t>Hepatogastroenterology</w:t>
      </w:r>
      <w:proofErr w:type="spellEnd"/>
      <w:r w:rsidRPr="003E7FCD">
        <w:rPr>
          <w:rFonts w:ascii="Book Antiqua" w:eastAsia="宋体" w:hAnsi="Book Antiqua" w:cs="宋体"/>
          <w:sz w:val="24"/>
          <w:szCs w:val="24"/>
        </w:rPr>
        <w:t> 2007; </w:t>
      </w:r>
      <w:r w:rsidRPr="003E7FCD">
        <w:rPr>
          <w:rFonts w:ascii="Book Antiqua" w:eastAsia="宋体" w:hAnsi="Book Antiqua" w:cs="宋体"/>
          <w:b/>
          <w:bCs/>
          <w:sz w:val="24"/>
          <w:szCs w:val="24"/>
        </w:rPr>
        <w:t>54</w:t>
      </w:r>
      <w:r w:rsidRPr="003E7FCD">
        <w:rPr>
          <w:rFonts w:ascii="Book Antiqua" w:eastAsia="宋体" w:hAnsi="Book Antiqua" w:cs="宋体"/>
          <w:sz w:val="24"/>
          <w:szCs w:val="24"/>
        </w:rPr>
        <w:t>: 1779-1782 [PMID: 18019717]</w:t>
      </w:r>
    </w:p>
    <w:p w14:paraId="637303A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56 </w:t>
      </w:r>
      <w:proofErr w:type="spellStart"/>
      <w:r w:rsidRPr="003E7FCD">
        <w:rPr>
          <w:rFonts w:ascii="Book Antiqua" w:eastAsia="宋体" w:hAnsi="Book Antiqua" w:cs="宋体"/>
          <w:b/>
          <w:bCs/>
          <w:sz w:val="24"/>
          <w:szCs w:val="24"/>
        </w:rPr>
        <w:t>Hou</w:t>
      </w:r>
      <w:proofErr w:type="spellEnd"/>
      <w:r w:rsidRPr="003E7FCD">
        <w:rPr>
          <w:rFonts w:ascii="Book Antiqua" w:eastAsia="宋体" w:hAnsi="Book Antiqua" w:cs="宋体"/>
          <w:b/>
          <w:bCs/>
          <w:sz w:val="24"/>
          <w:szCs w:val="24"/>
        </w:rPr>
        <w:t xml:space="preserve"> JZ</w:t>
      </w:r>
      <w:r w:rsidRPr="003E7FCD">
        <w:rPr>
          <w:rFonts w:ascii="Book Antiqua" w:eastAsia="宋体" w:hAnsi="Book Antiqua" w:cs="宋体"/>
          <w:sz w:val="24"/>
          <w:szCs w:val="24"/>
        </w:rPr>
        <w:t xml:space="preserve">, Zeng ZC, Zhang JY, Fan J, Zhou J, Zeng MS. Influence of tumor thrombus location on the outcome of external-beam radiation therapy in advanced hepatocellular </w:t>
      </w:r>
      <w:r w:rsidRPr="003E7FCD">
        <w:rPr>
          <w:rFonts w:ascii="Book Antiqua" w:eastAsia="宋体" w:hAnsi="Book Antiqua" w:cs="宋体"/>
          <w:sz w:val="24"/>
          <w:szCs w:val="24"/>
        </w:rPr>
        <w:lastRenderedPageBreak/>
        <w:t xml:space="preserve">carcinoma with </w:t>
      </w:r>
      <w:proofErr w:type="spellStart"/>
      <w:r w:rsidRPr="003E7FCD">
        <w:rPr>
          <w:rFonts w:ascii="Book Antiqua" w:eastAsia="宋体" w:hAnsi="Book Antiqua" w:cs="宋体"/>
          <w:sz w:val="24"/>
          <w:szCs w:val="24"/>
        </w:rPr>
        <w:t>macrovascular</w:t>
      </w:r>
      <w:proofErr w:type="spellEnd"/>
      <w:r w:rsidRPr="003E7FCD">
        <w:rPr>
          <w:rFonts w:ascii="Book Antiqua" w:eastAsia="宋体" w:hAnsi="Book Antiqua" w:cs="宋体"/>
          <w:sz w:val="24"/>
          <w:szCs w:val="24"/>
        </w:rPr>
        <w:t xml:space="preserve"> invasion.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Biol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Phys</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84</w:t>
      </w:r>
      <w:r w:rsidRPr="003E7FCD">
        <w:rPr>
          <w:rFonts w:ascii="Book Antiqua" w:eastAsia="宋体" w:hAnsi="Book Antiqua" w:cs="宋体"/>
          <w:sz w:val="24"/>
          <w:szCs w:val="24"/>
        </w:rPr>
        <w:t>: 362-368 [PMID: 22381903 DOI: 10.1016/j.ijrobp.2011.12.024]</w:t>
      </w:r>
    </w:p>
    <w:p w14:paraId="4E610F4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57 </w:t>
      </w:r>
      <w:r w:rsidRPr="003E7FCD">
        <w:rPr>
          <w:rFonts w:ascii="Book Antiqua" w:eastAsia="宋体" w:hAnsi="Book Antiqua" w:cs="宋体"/>
          <w:b/>
          <w:bCs/>
          <w:sz w:val="24"/>
          <w:szCs w:val="24"/>
        </w:rPr>
        <w:t>Yu JI</w:t>
      </w:r>
      <w:r w:rsidRPr="003E7FCD">
        <w:rPr>
          <w:rFonts w:ascii="Book Antiqua" w:eastAsia="宋体" w:hAnsi="Book Antiqua" w:cs="宋体"/>
          <w:sz w:val="24"/>
          <w:szCs w:val="24"/>
        </w:rPr>
        <w:t xml:space="preserve">, Park HC, Lim do H, Park W, </w:t>
      </w:r>
      <w:proofErr w:type="spellStart"/>
      <w:r w:rsidRPr="003E7FCD">
        <w:rPr>
          <w:rFonts w:ascii="Book Antiqua" w:eastAsia="宋体" w:hAnsi="Book Antiqua" w:cs="宋体"/>
          <w:sz w:val="24"/>
          <w:szCs w:val="24"/>
        </w:rPr>
        <w:t>Yoo</w:t>
      </w:r>
      <w:proofErr w:type="spellEnd"/>
      <w:r w:rsidRPr="003E7FCD">
        <w:rPr>
          <w:rFonts w:ascii="Book Antiqua" w:eastAsia="宋体" w:hAnsi="Book Antiqua" w:cs="宋体"/>
          <w:sz w:val="24"/>
          <w:szCs w:val="24"/>
        </w:rPr>
        <w:t xml:space="preserve"> BC, Paik SW, </w:t>
      </w:r>
      <w:proofErr w:type="spellStart"/>
      <w:r w:rsidRPr="003E7FCD">
        <w:rPr>
          <w:rFonts w:ascii="Book Antiqua" w:eastAsia="宋体" w:hAnsi="Book Antiqua" w:cs="宋体"/>
          <w:sz w:val="24"/>
          <w:szCs w:val="24"/>
        </w:rPr>
        <w:t>Koh</w:t>
      </w:r>
      <w:proofErr w:type="spellEnd"/>
      <w:r w:rsidRPr="003E7FCD">
        <w:rPr>
          <w:rFonts w:ascii="Book Antiqua" w:eastAsia="宋体" w:hAnsi="Book Antiqua" w:cs="宋体"/>
          <w:sz w:val="24"/>
          <w:szCs w:val="24"/>
        </w:rPr>
        <w:t xml:space="preserve"> KC, </w:t>
      </w:r>
      <w:proofErr w:type="gramStart"/>
      <w:r w:rsidRPr="003E7FCD">
        <w:rPr>
          <w:rFonts w:ascii="Book Antiqua" w:eastAsia="宋体" w:hAnsi="Book Antiqua" w:cs="宋体"/>
          <w:sz w:val="24"/>
          <w:szCs w:val="24"/>
        </w:rPr>
        <w:t>Lee</w:t>
      </w:r>
      <w:proofErr w:type="gramEnd"/>
      <w:r w:rsidRPr="003E7FCD">
        <w:rPr>
          <w:rFonts w:ascii="Book Antiqua" w:eastAsia="宋体" w:hAnsi="Book Antiqua" w:cs="宋体"/>
          <w:sz w:val="24"/>
          <w:szCs w:val="24"/>
        </w:rPr>
        <w:t xml:space="preserve"> JH. Prognostic index for portal vein tumor thrombosis in patients with hepatocellular carcinoma treated with radiation therapy. </w:t>
      </w:r>
      <w:r w:rsidRPr="003E7FCD">
        <w:rPr>
          <w:rFonts w:ascii="Book Antiqua" w:eastAsia="宋体" w:hAnsi="Book Antiqua" w:cs="宋体"/>
          <w:i/>
          <w:iCs/>
          <w:sz w:val="24"/>
          <w:szCs w:val="24"/>
        </w:rPr>
        <w:t xml:space="preserve">J Korean Med </w:t>
      </w:r>
      <w:proofErr w:type="spellStart"/>
      <w:r w:rsidRPr="003E7FCD">
        <w:rPr>
          <w:rFonts w:ascii="Book Antiqua" w:eastAsia="宋体" w:hAnsi="Book Antiqua" w:cs="宋体"/>
          <w:i/>
          <w:iCs/>
          <w:sz w:val="24"/>
          <w:szCs w:val="24"/>
        </w:rPr>
        <w:t>Sci</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26</w:t>
      </w:r>
      <w:r w:rsidRPr="003E7FCD">
        <w:rPr>
          <w:rFonts w:ascii="Book Antiqua" w:eastAsia="宋体" w:hAnsi="Book Antiqua" w:cs="宋体"/>
          <w:sz w:val="24"/>
          <w:szCs w:val="24"/>
        </w:rPr>
        <w:t>: 1014-1022 [PMID: 21860551 DOI: 10.3346/jkms.2011.26.8.1014]</w:t>
      </w:r>
    </w:p>
    <w:p w14:paraId="7C9464F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58 </w:t>
      </w:r>
      <w:r w:rsidRPr="003E7FCD">
        <w:rPr>
          <w:rFonts w:ascii="Book Antiqua" w:eastAsia="宋体" w:hAnsi="Book Antiqua" w:cs="宋体"/>
          <w:b/>
          <w:bCs/>
          <w:sz w:val="24"/>
          <w:szCs w:val="24"/>
        </w:rPr>
        <w:t>Hsieh CH</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Jeng</w:t>
      </w:r>
      <w:proofErr w:type="spellEnd"/>
      <w:r w:rsidRPr="003E7FCD">
        <w:rPr>
          <w:rFonts w:ascii="Book Antiqua" w:eastAsia="宋体" w:hAnsi="Book Antiqua" w:cs="宋体"/>
          <w:sz w:val="24"/>
          <w:szCs w:val="24"/>
        </w:rPr>
        <w:t xml:space="preserve"> KS, Lin CC, Chen CK, Liu CY, Lin CP, Tai HC, Wang CH, </w:t>
      </w:r>
      <w:proofErr w:type="spellStart"/>
      <w:r w:rsidRPr="003E7FCD">
        <w:rPr>
          <w:rFonts w:ascii="Book Antiqua" w:eastAsia="宋体" w:hAnsi="Book Antiqua" w:cs="宋体"/>
          <w:sz w:val="24"/>
          <w:szCs w:val="24"/>
        </w:rPr>
        <w:t>Shueng</w:t>
      </w:r>
      <w:proofErr w:type="spellEnd"/>
      <w:r w:rsidRPr="003E7FCD">
        <w:rPr>
          <w:rFonts w:ascii="Book Antiqua" w:eastAsia="宋体" w:hAnsi="Book Antiqua" w:cs="宋体"/>
          <w:sz w:val="24"/>
          <w:szCs w:val="24"/>
        </w:rPr>
        <w:t xml:space="preserve"> PW, Chen YJ. Combination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and intensity modulated radiotherapy for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Drug </w:t>
      </w:r>
      <w:proofErr w:type="spellStart"/>
      <w:r w:rsidRPr="003E7FCD">
        <w:rPr>
          <w:rFonts w:ascii="Book Antiqua" w:eastAsia="宋体" w:hAnsi="Book Antiqua" w:cs="宋体"/>
          <w:i/>
          <w:iCs/>
          <w:sz w:val="24"/>
          <w:szCs w:val="24"/>
        </w:rPr>
        <w:t>Investig</w:t>
      </w:r>
      <w:proofErr w:type="spellEnd"/>
      <w:r w:rsidRPr="003E7FCD">
        <w:rPr>
          <w:rFonts w:ascii="Book Antiqua" w:eastAsia="宋体" w:hAnsi="Book Antiqua" w:cs="宋体"/>
          <w:sz w:val="24"/>
          <w:szCs w:val="24"/>
        </w:rPr>
        <w:t> 2009; </w:t>
      </w:r>
      <w:r w:rsidRPr="003E7FCD">
        <w:rPr>
          <w:rFonts w:ascii="Book Antiqua" w:eastAsia="宋体" w:hAnsi="Book Antiqua" w:cs="宋体"/>
          <w:b/>
          <w:bCs/>
          <w:sz w:val="24"/>
          <w:szCs w:val="24"/>
        </w:rPr>
        <w:t>29</w:t>
      </w:r>
      <w:r w:rsidRPr="003E7FCD">
        <w:rPr>
          <w:rFonts w:ascii="Book Antiqua" w:eastAsia="宋体" w:hAnsi="Book Antiqua" w:cs="宋体"/>
          <w:sz w:val="24"/>
          <w:szCs w:val="24"/>
        </w:rPr>
        <w:t>: 65-71 [PMID: 19067476 DOI: 10.2165/0044011-200929010-00007]</w:t>
      </w:r>
    </w:p>
    <w:p w14:paraId="63F35FA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59 </w:t>
      </w:r>
      <w:r w:rsidRPr="003E7FCD">
        <w:rPr>
          <w:rFonts w:ascii="Book Antiqua" w:eastAsia="宋体" w:hAnsi="Book Antiqua" w:cs="宋体"/>
          <w:b/>
          <w:bCs/>
          <w:sz w:val="24"/>
          <w:szCs w:val="24"/>
        </w:rPr>
        <w:t>Chen SW</w:t>
      </w:r>
      <w:r w:rsidRPr="003E7FCD">
        <w:rPr>
          <w:rFonts w:ascii="Book Antiqua" w:eastAsia="宋体" w:hAnsi="Book Antiqua" w:cs="宋体"/>
          <w:sz w:val="24"/>
          <w:szCs w:val="24"/>
        </w:rPr>
        <w:t xml:space="preserve">, Lin LC, </w:t>
      </w:r>
      <w:proofErr w:type="spellStart"/>
      <w:r w:rsidRPr="003E7FCD">
        <w:rPr>
          <w:rFonts w:ascii="Book Antiqua" w:eastAsia="宋体" w:hAnsi="Book Antiqua" w:cs="宋体"/>
          <w:sz w:val="24"/>
          <w:szCs w:val="24"/>
        </w:rPr>
        <w:t>Kuo</w:t>
      </w:r>
      <w:proofErr w:type="spellEnd"/>
      <w:r w:rsidRPr="003E7FCD">
        <w:rPr>
          <w:rFonts w:ascii="Book Antiqua" w:eastAsia="宋体" w:hAnsi="Book Antiqua" w:cs="宋体"/>
          <w:sz w:val="24"/>
          <w:szCs w:val="24"/>
        </w:rPr>
        <w:t xml:space="preserve"> YC, Liang JA, </w:t>
      </w:r>
      <w:proofErr w:type="spellStart"/>
      <w:r w:rsidRPr="003E7FCD">
        <w:rPr>
          <w:rFonts w:ascii="Book Antiqua" w:eastAsia="宋体" w:hAnsi="Book Antiqua" w:cs="宋体"/>
          <w:sz w:val="24"/>
          <w:szCs w:val="24"/>
        </w:rPr>
        <w:t>Kuo</w:t>
      </w:r>
      <w:proofErr w:type="spellEnd"/>
      <w:r w:rsidRPr="003E7FCD">
        <w:rPr>
          <w:rFonts w:ascii="Book Antiqua" w:eastAsia="宋体" w:hAnsi="Book Antiqua" w:cs="宋体"/>
          <w:sz w:val="24"/>
          <w:szCs w:val="24"/>
        </w:rPr>
        <w:t xml:space="preserve"> CC, </w:t>
      </w:r>
      <w:proofErr w:type="spellStart"/>
      <w:r w:rsidRPr="003E7FCD">
        <w:rPr>
          <w:rFonts w:ascii="Book Antiqua" w:eastAsia="宋体" w:hAnsi="Book Antiqua" w:cs="宋体"/>
          <w:sz w:val="24"/>
          <w:szCs w:val="24"/>
        </w:rPr>
        <w:t>Chiou</w:t>
      </w:r>
      <w:proofErr w:type="spellEnd"/>
      <w:r w:rsidRPr="003E7FCD">
        <w:rPr>
          <w:rFonts w:ascii="Book Antiqua" w:eastAsia="宋体" w:hAnsi="Book Antiqua" w:cs="宋体"/>
          <w:sz w:val="24"/>
          <w:szCs w:val="24"/>
        </w:rPr>
        <w:t xml:space="preserve"> JF. Phase 2 </w:t>
      </w:r>
      <w:proofErr w:type="gramStart"/>
      <w:r w:rsidRPr="003E7FCD">
        <w:rPr>
          <w:rFonts w:ascii="Book Antiqua" w:eastAsia="宋体" w:hAnsi="Book Antiqua" w:cs="宋体"/>
          <w:sz w:val="24"/>
          <w:szCs w:val="24"/>
        </w:rPr>
        <w:t>study</w:t>
      </w:r>
      <w:proofErr w:type="gramEnd"/>
      <w:r w:rsidRPr="003E7FCD">
        <w:rPr>
          <w:rFonts w:ascii="Book Antiqua" w:eastAsia="宋体" w:hAnsi="Book Antiqua" w:cs="宋体"/>
          <w:sz w:val="24"/>
          <w:szCs w:val="24"/>
        </w:rPr>
        <w:t xml:space="preserve"> of combined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and radiation therapy in patients with advanced hepatocellular carcinoma.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Biol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Phys</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88</w:t>
      </w:r>
      <w:r w:rsidRPr="003E7FCD">
        <w:rPr>
          <w:rFonts w:ascii="Book Antiqua" w:eastAsia="宋体" w:hAnsi="Book Antiqua" w:cs="宋体"/>
          <w:sz w:val="24"/>
          <w:szCs w:val="24"/>
        </w:rPr>
        <w:t>: 1041-1047 [PMID: 24661657 DOI: 10.1016/j.ijrobp.2014.01.017]</w:t>
      </w:r>
    </w:p>
    <w:p w14:paraId="0AAA7659"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60 </w:t>
      </w:r>
      <w:r w:rsidRPr="003E7FCD">
        <w:rPr>
          <w:rFonts w:ascii="Book Antiqua" w:eastAsia="宋体" w:hAnsi="Book Antiqua" w:cs="宋体"/>
          <w:b/>
          <w:bCs/>
          <w:sz w:val="24"/>
          <w:szCs w:val="24"/>
        </w:rPr>
        <w:t>Park MS</w:t>
      </w:r>
      <w:r w:rsidRPr="003E7FCD">
        <w:rPr>
          <w:rFonts w:ascii="Book Antiqua" w:eastAsia="宋体" w:hAnsi="Book Antiqua" w:cs="宋体"/>
          <w:sz w:val="24"/>
          <w:szCs w:val="24"/>
        </w:rPr>
        <w:t xml:space="preserve">, Kim SU, Park JY, Kim do Y, </w:t>
      </w:r>
      <w:proofErr w:type="spellStart"/>
      <w:r w:rsidRPr="003E7FCD">
        <w:rPr>
          <w:rFonts w:ascii="Book Antiqua" w:eastAsia="宋体" w:hAnsi="Book Antiqua" w:cs="宋体"/>
          <w:sz w:val="24"/>
          <w:szCs w:val="24"/>
        </w:rPr>
        <w:t>Ahn</w:t>
      </w:r>
      <w:proofErr w:type="spellEnd"/>
      <w:r w:rsidRPr="003E7FCD">
        <w:rPr>
          <w:rFonts w:ascii="Book Antiqua" w:eastAsia="宋体" w:hAnsi="Book Antiqua" w:cs="宋体"/>
          <w:sz w:val="24"/>
          <w:szCs w:val="24"/>
        </w:rPr>
        <w:t xml:space="preserve"> SH, Han KH, Chon CY, </w:t>
      </w:r>
      <w:proofErr w:type="spellStart"/>
      <w:r w:rsidRPr="003E7FCD">
        <w:rPr>
          <w:rFonts w:ascii="Book Antiqua" w:eastAsia="宋体" w:hAnsi="Book Antiqua" w:cs="宋体"/>
          <w:sz w:val="24"/>
          <w:szCs w:val="24"/>
        </w:rPr>
        <w:t>Seong</w:t>
      </w:r>
      <w:proofErr w:type="spellEnd"/>
      <w:r w:rsidRPr="003E7FCD">
        <w:rPr>
          <w:rFonts w:ascii="Book Antiqua" w:eastAsia="宋体" w:hAnsi="Book Antiqua" w:cs="宋体"/>
          <w:sz w:val="24"/>
          <w:szCs w:val="24"/>
        </w:rPr>
        <w:t xml:space="preserve"> J. Combination treatment of localized concurrent </w:t>
      </w:r>
      <w:proofErr w:type="spellStart"/>
      <w:r w:rsidRPr="003E7FCD">
        <w:rPr>
          <w:rFonts w:ascii="Book Antiqua" w:eastAsia="宋体" w:hAnsi="Book Antiqua" w:cs="宋体"/>
          <w:sz w:val="24"/>
          <w:szCs w:val="24"/>
        </w:rPr>
        <w:t>chemoradiation</w:t>
      </w:r>
      <w:proofErr w:type="spellEnd"/>
      <w:r w:rsidRPr="003E7FCD">
        <w:rPr>
          <w:rFonts w:ascii="Book Antiqua" w:eastAsia="宋体" w:hAnsi="Book Antiqua" w:cs="宋体"/>
          <w:sz w:val="24"/>
          <w:szCs w:val="24"/>
        </w:rPr>
        <w:t xml:space="preserve"> therapy and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in locally advanced hepatocellular carcinoma with intrahepatic metastasis. </w:t>
      </w:r>
      <w:r w:rsidRPr="003E7FCD">
        <w:rPr>
          <w:rFonts w:ascii="Book Antiqua" w:eastAsia="宋体" w:hAnsi="Book Antiqua" w:cs="宋体"/>
          <w:i/>
          <w:iCs/>
          <w:sz w:val="24"/>
          <w:szCs w:val="24"/>
        </w:rPr>
        <w:t xml:space="preserve">Cancer </w:t>
      </w:r>
      <w:proofErr w:type="spellStart"/>
      <w:r w:rsidRPr="003E7FCD">
        <w:rPr>
          <w:rFonts w:ascii="Book Antiqua" w:eastAsia="宋体" w:hAnsi="Book Antiqua" w:cs="宋体"/>
          <w:i/>
          <w:iCs/>
          <w:sz w:val="24"/>
          <w:szCs w:val="24"/>
        </w:rPr>
        <w:t>Chemother</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Pharmacol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71</w:t>
      </w:r>
      <w:r w:rsidRPr="003E7FCD">
        <w:rPr>
          <w:rFonts w:ascii="Book Antiqua" w:eastAsia="宋体" w:hAnsi="Book Antiqua" w:cs="宋体"/>
          <w:sz w:val="24"/>
          <w:szCs w:val="24"/>
        </w:rPr>
        <w:t>: 165-173 [PMID: 23079897 DOI: 10.1007/s00280-012-1993-9]</w:t>
      </w:r>
    </w:p>
    <w:p w14:paraId="488AE988"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61 </w:t>
      </w:r>
      <w:r w:rsidRPr="003E7FCD">
        <w:rPr>
          <w:rFonts w:ascii="Book Antiqua" w:eastAsia="宋体" w:hAnsi="Book Antiqua" w:cs="宋体"/>
          <w:b/>
          <w:bCs/>
          <w:sz w:val="24"/>
          <w:szCs w:val="24"/>
        </w:rPr>
        <w:t>Cho JY</w:t>
      </w:r>
      <w:r w:rsidRPr="003E7FCD">
        <w:rPr>
          <w:rFonts w:ascii="Book Antiqua" w:eastAsia="宋体" w:hAnsi="Book Antiqua" w:cs="宋体"/>
          <w:sz w:val="24"/>
          <w:szCs w:val="24"/>
        </w:rPr>
        <w:t xml:space="preserve">, Paik YH, Park HC, Yu JI, </w:t>
      </w:r>
      <w:proofErr w:type="spellStart"/>
      <w:r w:rsidRPr="003E7FCD">
        <w:rPr>
          <w:rFonts w:ascii="Book Antiqua" w:eastAsia="宋体" w:hAnsi="Book Antiqua" w:cs="宋体"/>
          <w:sz w:val="24"/>
          <w:szCs w:val="24"/>
        </w:rPr>
        <w:t>Sohn</w:t>
      </w:r>
      <w:proofErr w:type="spellEnd"/>
      <w:r w:rsidRPr="003E7FCD">
        <w:rPr>
          <w:rFonts w:ascii="Book Antiqua" w:eastAsia="宋体" w:hAnsi="Book Antiqua" w:cs="宋体"/>
          <w:sz w:val="24"/>
          <w:szCs w:val="24"/>
        </w:rPr>
        <w:t xml:space="preserve"> W, </w:t>
      </w:r>
      <w:proofErr w:type="spellStart"/>
      <w:r w:rsidRPr="003E7FCD">
        <w:rPr>
          <w:rFonts w:ascii="Book Antiqua" w:eastAsia="宋体" w:hAnsi="Book Antiqua" w:cs="宋体"/>
          <w:sz w:val="24"/>
          <w:szCs w:val="24"/>
        </w:rPr>
        <w:t>Gwak</w:t>
      </w:r>
      <w:proofErr w:type="spellEnd"/>
      <w:r w:rsidRPr="003E7FCD">
        <w:rPr>
          <w:rFonts w:ascii="Book Antiqua" w:eastAsia="宋体" w:hAnsi="Book Antiqua" w:cs="宋体"/>
          <w:sz w:val="24"/>
          <w:szCs w:val="24"/>
        </w:rPr>
        <w:t xml:space="preserve"> GY, Choi MS, Lee JH, </w:t>
      </w:r>
      <w:proofErr w:type="spellStart"/>
      <w:r w:rsidRPr="003E7FCD">
        <w:rPr>
          <w:rFonts w:ascii="Book Antiqua" w:eastAsia="宋体" w:hAnsi="Book Antiqua" w:cs="宋体"/>
          <w:sz w:val="24"/>
          <w:szCs w:val="24"/>
        </w:rPr>
        <w:t>Koh</w:t>
      </w:r>
      <w:proofErr w:type="spellEnd"/>
      <w:r w:rsidRPr="003E7FCD">
        <w:rPr>
          <w:rFonts w:ascii="Book Antiqua" w:eastAsia="宋体" w:hAnsi="Book Antiqua" w:cs="宋体"/>
          <w:sz w:val="24"/>
          <w:szCs w:val="24"/>
        </w:rPr>
        <w:t xml:space="preserve"> KC, Paik SW, </w:t>
      </w:r>
      <w:proofErr w:type="spellStart"/>
      <w:r w:rsidRPr="003E7FCD">
        <w:rPr>
          <w:rFonts w:ascii="Book Antiqua" w:eastAsia="宋体" w:hAnsi="Book Antiqua" w:cs="宋体"/>
          <w:sz w:val="24"/>
          <w:szCs w:val="24"/>
        </w:rPr>
        <w:t>Yoo</w:t>
      </w:r>
      <w:proofErr w:type="spellEnd"/>
      <w:r w:rsidRPr="003E7FCD">
        <w:rPr>
          <w:rFonts w:ascii="Book Antiqua" w:eastAsia="宋体" w:hAnsi="Book Antiqua" w:cs="宋体"/>
          <w:sz w:val="24"/>
          <w:szCs w:val="24"/>
        </w:rPr>
        <w:t xml:space="preserve"> BC. The feasibility of combined </w:t>
      </w:r>
      <w:proofErr w:type="spellStart"/>
      <w:r w:rsidRPr="003E7FCD">
        <w:rPr>
          <w:rFonts w:ascii="Book Antiqua" w:eastAsia="宋体" w:hAnsi="Book Antiqua" w:cs="宋体"/>
          <w:sz w:val="24"/>
          <w:szCs w:val="24"/>
        </w:rPr>
        <w:t>transcatheter</w:t>
      </w:r>
      <w:proofErr w:type="spellEnd"/>
      <w:r w:rsidRPr="003E7FCD">
        <w:rPr>
          <w:rFonts w:ascii="Book Antiqua" w:eastAsia="宋体" w:hAnsi="Book Antiqua" w:cs="宋体"/>
          <w:sz w:val="24"/>
          <w:szCs w:val="24"/>
        </w:rPr>
        <w:t xml:space="preserve"> arterial chemoembolization and radiotherapy for advanced hepatocellular carcinoma. </w:t>
      </w:r>
      <w:r w:rsidRPr="003E7FCD">
        <w:rPr>
          <w:rFonts w:ascii="Book Antiqua" w:eastAsia="宋体" w:hAnsi="Book Antiqua" w:cs="宋体"/>
          <w:i/>
          <w:iCs/>
          <w:sz w:val="24"/>
          <w:szCs w:val="24"/>
        </w:rPr>
        <w:t xml:space="preserve">Liver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34</w:t>
      </w:r>
      <w:r w:rsidRPr="003E7FCD">
        <w:rPr>
          <w:rFonts w:ascii="Book Antiqua" w:eastAsia="宋体" w:hAnsi="Book Antiqua" w:cs="宋体"/>
          <w:sz w:val="24"/>
          <w:szCs w:val="24"/>
        </w:rPr>
        <w:t>: 795-801 [PMID: 24350564 DOI: 10.1111/liv.12445]</w:t>
      </w:r>
    </w:p>
    <w:p w14:paraId="142DDEE6"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 xml:space="preserve">62 </w:t>
      </w:r>
      <w:r w:rsidRPr="005D59DB">
        <w:rPr>
          <w:rFonts w:ascii="Book Antiqua" w:eastAsia="宋体" w:hAnsi="Book Antiqua" w:cs="宋体"/>
          <w:b/>
          <w:sz w:val="24"/>
          <w:szCs w:val="24"/>
        </w:rPr>
        <w:t xml:space="preserve">Lu DH, </w:t>
      </w:r>
      <w:proofErr w:type="spellStart"/>
      <w:r w:rsidRPr="005D59DB">
        <w:rPr>
          <w:rFonts w:ascii="Book Antiqua" w:eastAsia="宋体" w:hAnsi="Book Antiqua" w:cs="宋体"/>
          <w:sz w:val="24"/>
          <w:szCs w:val="24"/>
        </w:rPr>
        <w:t>Fei</w:t>
      </w:r>
      <w:proofErr w:type="spellEnd"/>
      <w:r w:rsidRPr="005D59DB">
        <w:rPr>
          <w:rFonts w:ascii="Book Antiqua" w:eastAsia="宋体" w:hAnsi="Book Antiqua" w:cs="宋体"/>
          <w:sz w:val="24"/>
          <w:szCs w:val="24"/>
        </w:rPr>
        <w:t xml:space="preserve"> ZL, Zhou JP, Hu ZT, </w:t>
      </w:r>
      <w:proofErr w:type="spellStart"/>
      <w:r w:rsidRPr="005D59DB">
        <w:rPr>
          <w:rFonts w:ascii="Book Antiqua" w:eastAsia="宋体" w:hAnsi="Book Antiqua" w:cs="宋体"/>
          <w:sz w:val="24"/>
          <w:szCs w:val="24"/>
        </w:rPr>
        <w:t>Hao</w:t>
      </w:r>
      <w:proofErr w:type="spellEnd"/>
      <w:r w:rsidRPr="005D59DB">
        <w:rPr>
          <w:rFonts w:ascii="Book Antiqua" w:eastAsia="宋体" w:hAnsi="Book Antiqua" w:cs="宋体"/>
          <w:sz w:val="24"/>
          <w:szCs w:val="24"/>
        </w:rPr>
        <w:t xml:space="preserve"> WS.</w:t>
      </w:r>
      <w:proofErr w:type="gramEnd"/>
      <w:r>
        <w:rPr>
          <w:rFonts w:ascii="Book Antiqua" w:eastAsia="宋体" w:hAnsi="Book Antiqua" w:cs="宋体" w:hint="eastAsia"/>
          <w:sz w:val="24"/>
          <w:szCs w:val="24"/>
        </w:rPr>
        <w:t xml:space="preserve"> </w:t>
      </w:r>
      <w:r w:rsidRPr="003E7FCD">
        <w:rPr>
          <w:rFonts w:ascii="Book Antiqua" w:eastAsia="宋体" w:hAnsi="Book Antiqua" w:cs="宋体"/>
          <w:sz w:val="24"/>
          <w:szCs w:val="24"/>
        </w:rPr>
        <w:t xml:space="preserve">A comparison between three-dimensional conformal radiotherapy combined with interventional treatment and interventional treatment alone for hepatocellular carcinoma with portal vein </w:t>
      </w:r>
      <w:proofErr w:type="spellStart"/>
      <w:r w:rsidRPr="003E7FCD">
        <w:rPr>
          <w:rFonts w:ascii="Book Antiqua" w:eastAsia="宋体" w:hAnsi="Book Antiqua" w:cs="宋体"/>
          <w:sz w:val="24"/>
          <w:szCs w:val="24"/>
        </w:rPr>
        <w:t>tumour</w:t>
      </w:r>
      <w:proofErr w:type="spellEnd"/>
      <w:r w:rsidRPr="003E7FCD">
        <w:rPr>
          <w:rFonts w:ascii="Book Antiqua" w:eastAsia="宋体" w:hAnsi="Book Antiqua" w:cs="宋体"/>
          <w:sz w:val="24"/>
          <w:szCs w:val="24"/>
        </w:rPr>
        <w:t xml:space="preserve"> thrombosis. </w:t>
      </w:r>
      <w:r w:rsidRPr="003E7FCD">
        <w:rPr>
          <w:rFonts w:ascii="Book Antiqua" w:eastAsia="宋体" w:hAnsi="Book Antiqua" w:cs="宋体"/>
          <w:i/>
          <w:iCs/>
          <w:sz w:val="24"/>
          <w:szCs w:val="24"/>
        </w:rPr>
        <w:t xml:space="preserve">J Med </w:t>
      </w:r>
      <w:r w:rsidRPr="003E7FCD">
        <w:rPr>
          <w:rFonts w:ascii="Book Antiqua" w:eastAsia="宋体" w:hAnsi="Book Antiqua" w:cs="宋体"/>
          <w:i/>
          <w:iCs/>
          <w:sz w:val="24"/>
          <w:szCs w:val="24"/>
        </w:rPr>
        <w:lastRenderedPageBreak/>
        <w:t xml:space="preserve">Imaging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2014; </w:t>
      </w:r>
      <w:proofErr w:type="spellStart"/>
      <w:r w:rsidRPr="005D59DB">
        <w:rPr>
          <w:rFonts w:ascii="Book Antiqua" w:eastAsia="宋体" w:hAnsi="Book Antiqua" w:cs="宋体"/>
          <w:sz w:val="24"/>
          <w:szCs w:val="24"/>
        </w:rPr>
        <w:t>Epub</w:t>
      </w:r>
      <w:proofErr w:type="spellEnd"/>
      <w:r w:rsidRPr="005D59DB">
        <w:rPr>
          <w:rFonts w:ascii="Book Antiqua" w:eastAsia="宋体" w:hAnsi="Book Antiqua" w:cs="宋体"/>
          <w:sz w:val="24"/>
          <w:szCs w:val="24"/>
        </w:rPr>
        <w:t xml:space="preserve"> ahead of print</w:t>
      </w:r>
      <w:r w:rsidRPr="003E7FCD">
        <w:rPr>
          <w:rFonts w:ascii="Book Antiqua" w:eastAsia="宋体" w:hAnsi="Book Antiqua" w:cs="宋体"/>
          <w:sz w:val="24"/>
          <w:szCs w:val="24"/>
        </w:rPr>
        <w:t xml:space="preserve"> [PMID: </w:t>
      </w:r>
      <w:bookmarkStart w:id="36" w:name="OLE_LINK89"/>
      <w:bookmarkStart w:id="37" w:name="OLE_LINK90"/>
      <w:r w:rsidRPr="003E7FCD">
        <w:rPr>
          <w:rFonts w:ascii="Book Antiqua" w:eastAsia="宋体" w:hAnsi="Book Antiqua" w:cs="宋体"/>
          <w:sz w:val="24"/>
          <w:szCs w:val="24"/>
        </w:rPr>
        <w:t xml:space="preserve">25088249 </w:t>
      </w:r>
      <w:bookmarkEnd w:id="36"/>
      <w:bookmarkEnd w:id="37"/>
      <w:r w:rsidRPr="003E7FCD">
        <w:rPr>
          <w:rFonts w:ascii="Book Antiqua" w:eastAsia="宋体" w:hAnsi="Book Antiqua" w:cs="宋体"/>
          <w:sz w:val="24"/>
          <w:szCs w:val="24"/>
        </w:rPr>
        <w:t>DOI: 10.1111/1754-9485.12207]</w:t>
      </w:r>
    </w:p>
    <w:p w14:paraId="3ECCE4E3"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63</w:t>
      </w:r>
      <w:r>
        <w:rPr>
          <w:rFonts w:ascii="Book Antiqua" w:eastAsia="宋体" w:hAnsi="Book Antiqua" w:cs="宋体" w:hint="eastAsia"/>
          <w:sz w:val="24"/>
          <w:szCs w:val="24"/>
        </w:rPr>
        <w:t xml:space="preserve"> </w:t>
      </w:r>
      <w:r w:rsidRPr="005D59DB">
        <w:rPr>
          <w:rFonts w:ascii="Book Antiqua" w:eastAsia="宋体" w:hAnsi="Book Antiqua" w:cs="宋体"/>
          <w:b/>
          <w:sz w:val="24"/>
          <w:szCs w:val="24"/>
        </w:rPr>
        <w:t xml:space="preserve">Kang J, </w:t>
      </w:r>
      <w:proofErr w:type="spellStart"/>
      <w:r>
        <w:rPr>
          <w:rFonts w:ascii="Book Antiqua" w:eastAsia="宋体" w:hAnsi="Book Antiqua" w:cs="宋体"/>
          <w:sz w:val="24"/>
          <w:szCs w:val="24"/>
        </w:rPr>
        <w:t>Nie</w:t>
      </w:r>
      <w:proofErr w:type="spellEnd"/>
      <w:r>
        <w:rPr>
          <w:rFonts w:ascii="Book Antiqua" w:eastAsia="宋体" w:hAnsi="Book Antiqua" w:cs="宋体"/>
          <w:sz w:val="24"/>
          <w:szCs w:val="24"/>
        </w:rPr>
        <w:t xml:space="preserve"> Q, DU R, Zhang L, Zhang J, Li Q, Li J, Qi W</w:t>
      </w:r>
      <w:r w:rsidRPr="005D59DB">
        <w:rPr>
          <w:rFonts w:ascii="Book Antiqua" w:eastAsia="宋体" w:hAnsi="Book Antiqua" w:cs="宋体"/>
          <w:sz w:val="24"/>
          <w:szCs w:val="24"/>
        </w:rPr>
        <w:t>.</w:t>
      </w:r>
      <w:r w:rsidRPr="003E7FCD">
        <w:rPr>
          <w:rFonts w:ascii="Book Antiqua" w:eastAsia="宋体" w:hAnsi="Book Antiqua" w:cs="宋体"/>
          <w:sz w:val="24"/>
          <w:szCs w:val="24"/>
        </w:rPr>
        <w:t xml:space="preserve"> Stereotactic body radiotherapy combined with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for hepatocellular carcinoma with portal vein tumor thrombosis. </w:t>
      </w:r>
      <w:proofErr w:type="spellStart"/>
      <w:r w:rsidRPr="003E7FCD">
        <w:rPr>
          <w:rFonts w:ascii="Book Antiqua" w:eastAsia="宋体" w:hAnsi="Book Antiqua" w:cs="宋体"/>
          <w:i/>
          <w:iCs/>
          <w:sz w:val="24"/>
          <w:szCs w:val="24"/>
        </w:rPr>
        <w:t>Mol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2</w:t>
      </w:r>
      <w:r w:rsidRPr="003E7FCD">
        <w:rPr>
          <w:rFonts w:ascii="Book Antiqua" w:eastAsia="宋体" w:hAnsi="Book Antiqua" w:cs="宋体"/>
          <w:sz w:val="24"/>
          <w:szCs w:val="24"/>
        </w:rPr>
        <w:t xml:space="preserve">: 43-50 [PMID: </w:t>
      </w:r>
      <w:bookmarkStart w:id="38" w:name="OLE_LINK91"/>
      <w:bookmarkStart w:id="39" w:name="OLE_LINK92"/>
      <w:r w:rsidRPr="003E7FCD">
        <w:rPr>
          <w:rFonts w:ascii="Book Antiqua" w:eastAsia="宋体" w:hAnsi="Book Antiqua" w:cs="宋体"/>
          <w:sz w:val="24"/>
          <w:szCs w:val="24"/>
        </w:rPr>
        <w:t xml:space="preserve">24649306 </w:t>
      </w:r>
      <w:bookmarkEnd w:id="38"/>
      <w:bookmarkEnd w:id="39"/>
      <w:r w:rsidRPr="003E7FCD">
        <w:rPr>
          <w:rFonts w:ascii="Book Antiqua" w:eastAsia="宋体" w:hAnsi="Book Antiqua" w:cs="宋体"/>
          <w:sz w:val="24"/>
          <w:szCs w:val="24"/>
        </w:rPr>
        <w:t>DOI: 10.3892/mco.2013.196]</w:t>
      </w:r>
    </w:p>
    <w:p w14:paraId="5575AF4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64</w:t>
      </w:r>
      <w:r w:rsidRPr="005D59DB">
        <w:rPr>
          <w:rFonts w:ascii="Book Antiqua" w:eastAsia="宋体" w:hAnsi="Book Antiqua" w:cs="宋体"/>
          <w:b/>
          <w:sz w:val="24"/>
          <w:szCs w:val="24"/>
        </w:rPr>
        <w:t xml:space="preserve"> </w:t>
      </w:r>
      <w:proofErr w:type="spellStart"/>
      <w:r w:rsidRPr="005D59DB">
        <w:rPr>
          <w:rFonts w:ascii="Book Antiqua" w:eastAsia="宋体" w:hAnsi="Book Antiqua" w:cs="宋体"/>
          <w:b/>
          <w:sz w:val="24"/>
          <w:szCs w:val="24"/>
        </w:rPr>
        <w:t>Nakazawa</w:t>
      </w:r>
      <w:proofErr w:type="spellEnd"/>
      <w:r w:rsidRPr="005D59DB">
        <w:rPr>
          <w:rFonts w:ascii="Book Antiqua" w:eastAsia="宋体" w:hAnsi="Book Antiqua" w:cs="宋体"/>
          <w:b/>
          <w:sz w:val="24"/>
          <w:szCs w:val="24"/>
        </w:rPr>
        <w:t xml:space="preserve"> T, </w:t>
      </w:r>
      <w:r w:rsidRPr="003E7FCD">
        <w:rPr>
          <w:rFonts w:ascii="Book Antiqua" w:eastAsia="宋体" w:hAnsi="Book Antiqua" w:cs="宋体"/>
          <w:sz w:val="24"/>
          <w:szCs w:val="24"/>
        </w:rPr>
        <w:t xml:space="preserve">Hidaka H, Shibuya A, </w:t>
      </w:r>
      <w:proofErr w:type="spellStart"/>
      <w:r w:rsidRPr="003E7FCD">
        <w:rPr>
          <w:rFonts w:ascii="Book Antiqua" w:eastAsia="宋体" w:hAnsi="Book Antiqua" w:cs="宋体"/>
          <w:sz w:val="24"/>
          <w:szCs w:val="24"/>
        </w:rPr>
        <w:t>Okuwaki</w:t>
      </w:r>
      <w:proofErr w:type="spellEnd"/>
      <w:r w:rsidRPr="003E7FCD">
        <w:rPr>
          <w:rFonts w:ascii="Book Antiqua" w:eastAsia="宋体" w:hAnsi="Book Antiqua" w:cs="宋体"/>
          <w:sz w:val="24"/>
          <w:szCs w:val="24"/>
        </w:rPr>
        <w:t xml:space="preserve"> Y, Tanaka Y, Takada J, </w:t>
      </w:r>
      <w:proofErr w:type="spellStart"/>
      <w:r w:rsidRPr="003E7FCD">
        <w:rPr>
          <w:rFonts w:ascii="Book Antiqua" w:eastAsia="宋体" w:hAnsi="Book Antiqua" w:cs="宋体"/>
          <w:sz w:val="24"/>
          <w:szCs w:val="24"/>
        </w:rPr>
        <w:t>Minamino</w:t>
      </w:r>
      <w:proofErr w:type="spellEnd"/>
      <w:r w:rsidRPr="003E7FCD">
        <w:rPr>
          <w:rFonts w:ascii="Book Antiqua" w:eastAsia="宋体" w:hAnsi="Book Antiqua" w:cs="宋体"/>
          <w:sz w:val="24"/>
          <w:szCs w:val="24"/>
        </w:rPr>
        <w:t xml:space="preserve"> T, Watanabe M, </w:t>
      </w:r>
      <w:proofErr w:type="spellStart"/>
      <w:r w:rsidRPr="003E7FCD">
        <w:rPr>
          <w:rFonts w:ascii="Book Antiqua" w:eastAsia="宋体" w:hAnsi="Book Antiqua" w:cs="宋体"/>
          <w:sz w:val="24"/>
          <w:szCs w:val="24"/>
        </w:rPr>
        <w:t>Kokubu</w:t>
      </w:r>
      <w:proofErr w:type="spellEnd"/>
      <w:r w:rsidRPr="003E7FCD">
        <w:rPr>
          <w:rFonts w:ascii="Book Antiqua" w:eastAsia="宋体" w:hAnsi="Book Antiqua" w:cs="宋体"/>
          <w:sz w:val="24"/>
          <w:szCs w:val="24"/>
        </w:rPr>
        <w:t xml:space="preserve"> S, Koizumi W. Overall survival in response to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versus radiotherapy in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with major portal vein tumor thrombosis: propensity score analysis. </w:t>
      </w:r>
      <w:r w:rsidRPr="005D59DB">
        <w:rPr>
          <w:rFonts w:ascii="Book Antiqua" w:eastAsia="宋体" w:hAnsi="Book Antiqua" w:cs="宋体"/>
          <w:i/>
          <w:sz w:val="24"/>
          <w:szCs w:val="24"/>
        </w:rPr>
        <w:t xml:space="preserve">BMC </w:t>
      </w:r>
      <w:proofErr w:type="spellStart"/>
      <w:r w:rsidRPr="005D59DB">
        <w:rPr>
          <w:rFonts w:ascii="Book Antiqua" w:eastAsia="宋体" w:hAnsi="Book Antiqua" w:cs="宋体"/>
          <w:i/>
          <w:sz w:val="24"/>
          <w:szCs w:val="24"/>
        </w:rPr>
        <w:t>Gastroenterol</w:t>
      </w:r>
      <w:proofErr w:type="spellEnd"/>
      <w:r w:rsidRPr="005D59DB">
        <w:rPr>
          <w:rFonts w:ascii="Book Antiqua" w:eastAsia="宋体" w:hAnsi="Book Antiqua" w:cs="宋体"/>
          <w:i/>
          <w:sz w:val="24"/>
          <w:szCs w:val="24"/>
        </w:rPr>
        <w:t xml:space="preserve"> </w:t>
      </w:r>
      <w:r w:rsidRPr="003E7FCD">
        <w:rPr>
          <w:rFonts w:ascii="Book Antiqua" w:eastAsia="宋体" w:hAnsi="Book Antiqua" w:cs="宋体"/>
          <w:sz w:val="24"/>
          <w:szCs w:val="24"/>
        </w:rPr>
        <w:t xml:space="preserve">2014; </w:t>
      </w:r>
      <w:r w:rsidRPr="005D59DB">
        <w:rPr>
          <w:rFonts w:ascii="Book Antiqua" w:eastAsia="宋体" w:hAnsi="Book Antiqua" w:cs="宋体"/>
          <w:b/>
          <w:sz w:val="24"/>
          <w:szCs w:val="24"/>
        </w:rPr>
        <w:t>14</w:t>
      </w:r>
      <w:r w:rsidRPr="003E7FCD">
        <w:rPr>
          <w:rFonts w:ascii="Book Antiqua" w:eastAsia="宋体" w:hAnsi="Book Antiqua" w:cs="宋体"/>
          <w:sz w:val="24"/>
          <w:szCs w:val="24"/>
        </w:rPr>
        <w:t xml:space="preserve">: 84 [DOI: </w:t>
      </w:r>
      <w:proofErr w:type="spellStart"/>
      <w:r w:rsidRPr="003E7FCD">
        <w:rPr>
          <w:rFonts w:ascii="Book Antiqua" w:eastAsia="宋体" w:hAnsi="Book Antiqua" w:cs="宋体"/>
          <w:sz w:val="24"/>
          <w:szCs w:val="24"/>
        </w:rPr>
        <w:t>Artn</w:t>
      </w:r>
      <w:proofErr w:type="spellEnd"/>
      <w:r w:rsidRPr="003E7FCD">
        <w:rPr>
          <w:rFonts w:ascii="Book Antiqua" w:eastAsia="宋体" w:hAnsi="Book Antiqua" w:cs="宋体"/>
          <w:sz w:val="24"/>
          <w:szCs w:val="24"/>
        </w:rPr>
        <w:t xml:space="preserve"> 84 </w:t>
      </w:r>
      <w:proofErr w:type="spellStart"/>
      <w:r w:rsidRPr="003E7FCD">
        <w:rPr>
          <w:rFonts w:ascii="Book Antiqua" w:eastAsia="宋体" w:hAnsi="Book Antiqua" w:cs="宋体"/>
          <w:sz w:val="24"/>
          <w:szCs w:val="24"/>
        </w:rPr>
        <w:t>Doi</w:t>
      </w:r>
      <w:proofErr w:type="spellEnd"/>
      <w:r w:rsidRPr="003E7FCD">
        <w:rPr>
          <w:rFonts w:ascii="Book Antiqua" w:eastAsia="宋体" w:hAnsi="Book Antiqua" w:cs="宋体"/>
          <w:sz w:val="24"/>
          <w:szCs w:val="24"/>
        </w:rPr>
        <w:t xml:space="preserve"> 10.1186/1471-230x-14-84]</w:t>
      </w:r>
    </w:p>
    <w:p w14:paraId="1ED3312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65 </w:t>
      </w:r>
      <w:r w:rsidRPr="003E7FCD">
        <w:rPr>
          <w:rFonts w:ascii="Book Antiqua" w:eastAsia="宋体" w:hAnsi="Book Antiqua" w:cs="宋体"/>
          <w:b/>
          <w:bCs/>
          <w:sz w:val="24"/>
          <w:szCs w:val="24"/>
        </w:rPr>
        <w:t>Sato K</w:t>
      </w:r>
      <w:r w:rsidRPr="003E7FCD">
        <w:rPr>
          <w:rFonts w:ascii="Book Antiqua" w:eastAsia="宋体" w:hAnsi="Book Antiqua" w:cs="宋体"/>
          <w:sz w:val="24"/>
          <w:szCs w:val="24"/>
        </w:rPr>
        <w:t xml:space="preserve">, Lewandowski RJ, Bui JT, </w:t>
      </w:r>
      <w:proofErr w:type="spellStart"/>
      <w:r w:rsidRPr="003E7FCD">
        <w:rPr>
          <w:rFonts w:ascii="Book Antiqua" w:eastAsia="宋体" w:hAnsi="Book Antiqua" w:cs="宋体"/>
          <w:sz w:val="24"/>
          <w:szCs w:val="24"/>
        </w:rPr>
        <w:t>Omary</w:t>
      </w:r>
      <w:proofErr w:type="spellEnd"/>
      <w:r w:rsidRPr="003E7FCD">
        <w:rPr>
          <w:rFonts w:ascii="Book Antiqua" w:eastAsia="宋体" w:hAnsi="Book Antiqua" w:cs="宋体"/>
          <w:sz w:val="24"/>
          <w:szCs w:val="24"/>
        </w:rPr>
        <w:t xml:space="preserve"> R, Hunter RD, </w:t>
      </w:r>
      <w:proofErr w:type="spellStart"/>
      <w:r w:rsidRPr="003E7FCD">
        <w:rPr>
          <w:rFonts w:ascii="Book Antiqua" w:eastAsia="宋体" w:hAnsi="Book Antiqua" w:cs="宋体"/>
          <w:sz w:val="24"/>
          <w:szCs w:val="24"/>
        </w:rPr>
        <w:t>Kulik</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Mulcahy</w:t>
      </w:r>
      <w:proofErr w:type="spellEnd"/>
      <w:r w:rsidRPr="003E7FCD">
        <w:rPr>
          <w:rFonts w:ascii="Book Antiqua" w:eastAsia="宋体" w:hAnsi="Book Antiqua" w:cs="宋体"/>
          <w:sz w:val="24"/>
          <w:szCs w:val="24"/>
        </w:rPr>
        <w:t xml:space="preserve"> M, Liu D, Chrisman H, </w:t>
      </w:r>
      <w:proofErr w:type="spellStart"/>
      <w:r w:rsidRPr="003E7FCD">
        <w:rPr>
          <w:rFonts w:ascii="Book Antiqua" w:eastAsia="宋体" w:hAnsi="Book Antiqua" w:cs="宋体"/>
          <w:sz w:val="24"/>
          <w:szCs w:val="24"/>
        </w:rPr>
        <w:t>Resnick</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Nemcek</w:t>
      </w:r>
      <w:proofErr w:type="spellEnd"/>
      <w:r w:rsidRPr="003E7FCD">
        <w:rPr>
          <w:rFonts w:ascii="Book Antiqua" w:eastAsia="宋体" w:hAnsi="Book Antiqua" w:cs="宋体"/>
          <w:sz w:val="24"/>
          <w:szCs w:val="24"/>
        </w:rPr>
        <w:t xml:space="preserve"> AA, </w:t>
      </w:r>
      <w:proofErr w:type="spellStart"/>
      <w:r w:rsidRPr="003E7FCD">
        <w:rPr>
          <w:rFonts w:ascii="Book Antiqua" w:eastAsia="宋体" w:hAnsi="Book Antiqua" w:cs="宋体"/>
          <w:sz w:val="24"/>
          <w:szCs w:val="24"/>
        </w:rPr>
        <w:t>Vogelzang</w:t>
      </w:r>
      <w:proofErr w:type="spellEnd"/>
      <w:r w:rsidRPr="003E7FCD">
        <w:rPr>
          <w:rFonts w:ascii="Book Antiqua" w:eastAsia="宋体" w:hAnsi="Book Antiqua" w:cs="宋体"/>
          <w:sz w:val="24"/>
          <w:szCs w:val="24"/>
        </w:rPr>
        <w:t xml:space="preserve"> R, Salem R. Treatment of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primary and metastatic liver cancer with yttrium-90 microspheres (</w:t>
      </w:r>
      <w:proofErr w:type="spellStart"/>
      <w:r w:rsidRPr="003E7FCD">
        <w:rPr>
          <w:rFonts w:ascii="Book Antiqua" w:eastAsia="宋体" w:hAnsi="Book Antiqua" w:cs="宋体"/>
          <w:sz w:val="24"/>
          <w:szCs w:val="24"/>
        </w:rPr>
        <w:t>TheraSphere</w:t>
      </w:r>
      <w:proofErr w:type="spellEnd"/>
      <w:r w:rsidRPr="003E7FCD">
        <w:rPr>
          <w:rFonts w:ascii="Book Antiqua" w:eastAsia="宋体" w:hAnsi="Book Antiqua" w:cs="宋体"/>
          <w:sz w:val="24"/>
          <w:szCs w:val="24"/>
        </w:rPr>
        <w:t>): assessment of hepatic arterial embolization. </w:t>
      </w:r>
      <w:proofErr w:type="spellStart"/>
      <w:r w:rsidRPr="003E7FCD">
        <w:rPr>
          <w:rFonts w:ascii="Book Antiqua" w:eastAsia="宋体" w:hAnsi="Book Antiqua" w:cs="宋体"/>
          <w:i/>
          <w:iCs/>
          <w:sz w:val="24"/>
          <w:szCs w:val="24"/>
        </w:rPr>
        <w:t>Cardiovasc</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Intervent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Radiol</w:t>
      </w:r>
      <w:proofErr w:type="spellEnd"/>
      <w:r w:rsidRPr="003E7FCD">
        <w:rPr>
          <w:rFonts w:ascii="Book Antiqua" w:eastAsia="宋体" w:hAnsi="Book Antiqua" w:cs="宋体"/>
          <w:sz w:val="24"/>
          <w:szCs w:val="24"/>
        </w:rPr>
        <w:t> </w:t>
      </w:r>
      <w:r>
        <w:rPr>
          <w:rFonts w:ascii="Book Antiqua" w:eastAsia="宋体" w:hAnsi="Book Antiqua" w:cs="宋体" w:hint="eastAsia"/>
          <w:sz w:val="24"/>
          <w:szCs w:val="24"/>
        </w:rPr>
        <w:t>2006</w:t>
      </w:r>
      <w:r w:rsidRPr="003E7FCD">
        <w:rPr>
          <w:rFonts w:ascii="Book Antiqua" w:eastAsia="宋体" w:hAnsi="Book Antiqua" w:cs="宋体"/>
          <w:sz w:val="24"/>
          <w:szCs w:val="24"/>
        </w:rPr>
        <w:t>; </w:t>
      </w:r>
      <w:r w:rsidRPr="003E7FCD">
        <w:rPr>
          <w:rFonts w:ascii="Book Antiqua" w:eastAsia="宋体" w:hAnsi="Book Antiqua" w:cs="宋体"/>
          <w:b/>
          <w:bCs/>
          <w:sz w:val="24"/>
          <w:szCs w:val="24"/>
        </w:rPr>
        <w:t>29</w:t>
      </w:r>
      <w:r w:rsidRPr="003E7FCD">
        <w:rPr>
          <w:rFonts w:ascii="Book Antiqua" w:eastAsia="宋体" w:hAnsi="Book Antiqua" w:cs="宋体"/>
          <w:sz w:val="24"/>
          <w:szCs w:val="24"/>
        </w:rPr>
        <w:t>: 522-529 [PMID: 16729228 DOI: 10.1007/s00270-005-0171-4]</w:t>
      </w:r>
    </w:p>
    <w:p w14:paraId="2712967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66 </w:t>
      </w:r>
      <w:r w:rsidRPr="003E7FCD">
        <w:rPr>
          <w:rFonts w:ascii="Book Antiqua" w:eastAsia="宋体" w:hAnsi="Book Antiqua" w:cs="宋体"/>
          <w:b/>
          <w:bCs/>
          <w:sz w:val="24"/>
          <w:szCs w:val="24"/>
        </w:rPr>
        <w:t>Kennedy AS</w:t>
      </w:r>
      <w:r w:rsidRPr="003E7FCD">
        <w:rPr>
          <w:rFonts w:ascii="Book Antiqua" w:eastAsia="宋体" w:hAnsi="Book Antiqua" w:cs="宋体"/>
          <w:sz w:val="24"/>
          <w:szCs w:val="24"/>
        </w:rPr>
        <w:t xml:space="preserve">, Nutting C, Coldwell D, </w:t>
      </w:r>
      <w:proofErr w:type="spellStart"/>
      <w:r w:rsidRPr="003E7FCD">
        <w:rPr>
          <w:rFonts w:ascii="Book Antiqua" w:eastAsia="宋体" w:hAnsi="Book Antiqua" w:cs="宋体"/>
          <w:sz w:val="24"/>
          <w:szCs w:val="24"/>
        </w:rPr>
        <w:t>Gaiser</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Drachenberg</w:t>
      </w:r>
      <w:proofErr w:type="spellEnd"/>
      <w:r w:rsidRPr="003E7FCD">
        <w:rPr>
          <w:rFonts w:ascii="Book Antiqua" w:eastAsia="宋体" w:hAnsi="Book Antiqua" w:cs="宋体"/>
          <w:sz w:val="24"/>
          <w:szCs w:val="24"/>
        </w:rPr>
        <w:t xml:space="preserve"> C. Pathologic response and </w:t>
      </w:r>
      <w:proofErr w:type="spellStart"/>
      <w:r w:rsidRPr="003E7FCD">
        <w:rPr>
          <w:rFonts w:ascii="Book Antiqua" w:eastAsia="宋体" w:hAnsi="Book Antiqua" w:cs="宋体"/>
          <w:sz w:val="24"/>
          <w:szCs w:val="24"/>
        </w:rPr>
        <w:t>microdosimetry</w:t>
      </w:r>
      <w:proofErr w:type="spellEnd"/>
      <w:r w:rsidRPr="003E7FCD">
        <w:rPr>
          <w:rFonts w:ascii="Book Antiqua" w:eastAsia="宋体" w:hAnsi="Book Antiqua" w:cs="宋体"/>
          <w:sz w:val="24"/>
          <w:szCs w:val="24"/>
        </w:rPr>
        <w:t xml:space="preserve"> of (90)Y microspheres in man: review of four explanted whole livers.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Radiat</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Biol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Phys</w:t>
      </w:r>
      <w:proofErr w:type="spellEnd"/>
      <w:r w:rsidRPr="003E7FCD">
        <w:rPr>
          <w:rFonts w:ascii="Book Antiqua" w:eastAsia="宋体" w:hAnsi="Book Antiqua" w:cs="宋体"/>
          <w:sz w:val="24"/>
          <w:szCs w:val="24"/>
        </w:rPr>
        <w:t> 2004; </w:t>
      </w:r>
      <w:r w:rsidRPr="003E7FCD">
        <w:rPr>
          <w:rFonts w:ascii="Book Antiqua" w:eastAsia="宋体" w:hAnsi="Book Antiqua" w:cs="宋体"/>
          <w:b/>
          <w:bCs/>
          <w:sz w:val="24"/>
          <w:szCs w:val="24"/>
        </w:rPr>
        <w:t>60</w:t>
      </w:r>
      <w:r w:rsidRPr="003E7FCD">
        <w:rPr>
          <w:rFonts w:ascii="Book Antiqua" w:eastAsia="宋体" w:hAnsi="Book Antiqua" w:cs="宋体"/>
          <w:sz w:val="24"/>
          <w:szCs w:val="24"/>
        </w:rPr>
        <w:t>: 1552-1563 [PMID: 15590187 DOI: 10.1016/j.ijrobp.2004.09.004]</w:t>
      </w:r>
    </w:p>
    <w:p w14:paraId="0F241F04"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67 </w:t>
      </w:r>
      <w:proofErr w:type="spellStart"/>
      <w:r w:rsidRPr="003E7FCD">
        <w:rPr>
          <w:rFonts w:ascii="Book Antiqua" w:eastAsia="宋体" w:hAnsi="Book Antiqua" w:cs="宋体"/>
          <w:b/>
          <w:bCs/>
          <w:sz w:val="24"/>
          <w:szCs w:val="24"/>
        </w:rPr>
        <w:t>Sangro</w:t>
      </w:r>
      <w:proofErr w:type="spellEnd"/>
      <w:r w:rsidRPr="003E7FCD">
        <w:rPr>
          <w:rFonts w:ascii="Book Antiqua" w:eastAsia="宋体" w:hAnsi="Book Antiqua" w:cs="宋体"/>
          <w:b/>
          <w:bCs/>
          <w:sz w:val="24"/>
          <w:szCs w:val="24"/>
        </w:rPr>
        <w:t xml:space="preserve"> B</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Iñarrairaegui</w:t>
      </w:r>
      <w:proofErr w:type="spellEnd"/>
      <w:r w:rsidRPr="003E7FCD">
        <w:rPr>
          <w:rFonts w:ascii="Book Antiqua" w:eastAsia="宋体" w:hAnsi="Book Antiqua" w:cs="宋体"/>
          <w:sz w:val="24"/>
          <w:szCs w:val="24"/>
        </w:rPr>
        <w:t xml:space="preserve"> M, Bilbao JI.</w:t>
      </w:r>
      <w:proofErr w:type="gramEnd"/>
      <w:r w:rsidRPr="003E7FCD">
        <w:rPr>
          <w:rFonts w:ascii="Book Antiqua" w:eastAsia="宋体" w:hAnsi="Book Antiqua" w:cs="宋体"/>
          <w:sz w:val="24"/>
          <w:szCs w:val="24"/>
        </w:rPr>
        <w:t xml:space="preserve"> </w:t>
      </w:r>
      <w:proofErr w:type="spellStart"/>
      <w:proofErr w:type="gram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for hepatocellular carcinoma.</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56</w:t>
      </w:r>
      <w:r w:rsidRPr="003E7FCD">
        <w:rPr>
          <w:rFonts w:ascii="Book Antiqua" w:eastAsia="宋体" w:hAnsi="Book Antiqua" w:cs="宋体"/>
          <w:sz w:val="24"/>
          <w:szCs w:val="24"/>
        </w:rPr>
        <w:t>: 464-473 [PMID: 21816126 DOI: 10.1016/j.jhep.2011.07.012]</w:t>
      </w:r>
    </w:p>
    <w:p w14:paraId="77C69B9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68 </w:t>
      </w:r>
      <w:proofErr w:type="spellStart"/>
      <w:r w:rsidRPr="003E7FCD">
        <w:rPr>
          <w:rFonts w:ascii="Book Antiqua" w:eastAsia="宋体" w:hAnsi="Book Antiqua" w:cs="宋体"/>
          <w:b/>
          <w:bCs/>
          <w:sz w:val="24"/>
          <w:szCs w:val="24"/>
        </w:rPr>
        <w:t>D'Avola</w:t>
      </w:r>
      <w:proofErr w:type="spellEnd"/>
      <w:r w:rsidRPr="003E7FCD">
        <w:rPr>
          <w:rFonts w:ascii="Book Antiqua" w:eastAsia="宋体" w:hAnsi="Book Antiqua" w:cs="宋体"/>
          <w:b/>
          <w:bCs/>
          <w:sz w:val="24"/>
          <w:szCs w:val="24"/>
        </w:rPr>
        <w:t xml:space="preserve"> D</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Lñarrairaegui</w:t>
      </w:r>
      <w:proofErr w:type="spellEnd"/>
      <w:r w:rsidRPr="003E7FCD">
        <w:rPr>
          <w:rFonts w:ascii="Book Antiqua" w:eastAsia="宋体" w:hAnsi="Book Antiqua" w:cs="宋体"/>
          <w:sz w:val="24"/>
          <w:szCs w:val="24"/>
        </w:rPr>
        <w:t xml:space="preserve"> M, Bilbao JI, Martinez-Cuesta A, Alegre F, </w:t>
      </w:r>
      <w:proofErr w:type="spellStart"/>
      <w:r w:rsidRPr="003E7FCD">
        <w:rPr>
          <w:rFonts w:ascii="Book Antiqua" w:eastAsia="宋体" w:hAnsi="Book Antiqua" w:cs="宋体"/>
          <w:sz w:val="24"/>
          <w:szCs w:val="24"/>
        </w:rPr>
        <w:t>Herrero</w:t>
      </w:r>
      <w:proofErr w:type="spellEnd"/>
      <w:r w:rsidRPr="003E7FCD">
        <w:rPr>
          <w:rFonts w:ascii="Book Antiqua" w:eastAsia="宋体" w:hAnsi="Book Antiqua" w:cs="宋体"/>
          <w:sz w:val="24"/>
          <w:szCs w:val="24"/>
        </w:rPr>
        <w:t xml:space="preserve"> JI, </w:t>
      </w:r>
      <w:proofErr w:type="spellStart"/>
      <w:r w:rsidRPr="003E7FCD">
        <w:rPr>
          <w:rFonts w:ascii="Book Antiqua" w:eastAsia="宋体" w:hAnsi="Book Antiqua" w:cs="宋体"/>
          <w:sz w:val="24"/>
          <w:szCs w:val="24"/>
        </w:rPr>
        <w:t>Quiroga</w:t>
      </w:r>
      <w:proofErr w:type="spellEnd"/>
      <w:r w:rsidRPr="003E7FCD">
        <w:rPr>
          <w:rFonts w:ascii="Book Antiqua" w:eastAsia="宋体" w:hAnsi="Book Antiqua" w:cs="宋体"/>
          <w:sz w:val="24"/>
          <w:szCs w:val="24"/>
        </w:rPr>
        <w:t xml:space="preserve"> J, Prieto J, </w:t>
      </w:r>
      <w:proofErr w:type="spellStart"/>
      <w:r w:rsidRPr="003E7FCD">
        <w:rPr>
          <w:rFonts w:ascii="Book Antiqua" w:eastAsia="宋体" w:hAnsi="Book Antiqua" w:cs="宋体"/>
          <w:sz w:val="24"/>
          <w:szCs w:val="24"/>
        </w:rPr>
        <w:t>Sangro</w:t>
      </w:r>
      <w:proofErr w:type="spellEnd"/>
      <w:r w:rsidRPr="003E7FCD">
        <w:rPr>
          <w:rFonts w:ascii="Book Antiqua" w:eastAsia="宋体" w:hAnsi="Book Antiqua" w:cs="宋体"/>
          <w:sz w:val="24"/>
          <w:szCs w:val="24"/>
        </w:rPr>
        <w:t xml:space="preserve"> B. </w:t>
      </w:r>
      <w:proofErr w:type="gramStart"/>
      <w:r w:rsidRPr="003E7FCD">
        <w:rPr>
          <w:rFonts w:ascii="Book Antiqua" w:eastAsia="宋体" w:hAnsi="Book Antiqua" w:cs="宋体"/>
          <w:sz w:val="24"/>
          <w:szCs w:val="24"/>
        </w:rPr>
        <w:t xml:space="preserve">A retrospective comparative analysis of the effect of Y90-radioembolization on the survival of patients with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w:t>
      </w:r>
      <w:proofErr w:type="gram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Hepatogastroenterology</w:t>
      </w:r>
      <w:proofErr w:type="spellEnd"/>
      <w:r w:rsidRPr="003E7FCD">
        <w:rPr>
          <w:rFonts w:ascii="Book Antiqua" w:eastAsia="宋体" w:hAnsi="Book Antiqua" w:cs="宋体"/>
          <w:sz w:val="24"/>
          <w:szCs w:val="24"/>
        </w:rPr>
        <w:t> </w:t>
      </w:r>
      <w:r>
        <w:rPr>
          <w:rFonts w:ascii="Book Antiqua" w:eastAsia="宋体" w:hAnsi="Book Antiqua" w:cs="宋体" w:hint="eastAsia"/>
          <w:sz w:val="24"/>
          <w:szCs w:val="24"/>
        </w:rPr>
        <w:t>2009</w:t>
      </w:r>
      <w:r w:rsidRPr="003E7FCD">
        <w:rPr>
          <w:rFonts w:ascii="Book Antiqua" w:eastAsia="宋体" w:hAnsi="Book Antiqua" w:cs="宋体"/>
          <w:sz w:val="24"/>
          <w:szCs w:val="24"/>
        </w:rPr>
        <w:t>; </w:t>
      </w:r>
      <w:r w:rsidRPr="003E7FCD">
        <w:rPr>
          <w:rFonts w:ascii="Book Antiqua" w:eastAsia="宋体" w:hAnsi="Book Antiqua" w:cs="宋体"/>
          <w:b/>
          <w:bCs/>
          <w:sz w:val="24"/>
          <w:szCs w:val="24"/>
        </w:rPr>
        <w:t>56</w:t>
      </w:r>
      <w:r w:rsidRPr="003E7FCD">
        <w:rPr>
          <w:rFonts w:ascii="Book Antiqua" w:eastAsia="宋体" w:hAnsi="Book Antiqua" w:cs="宋体"/>
          <w:sz w:val="24"/>
          <w:szCs w:val="24"/>
        </w:rPr>
        <w:t>: 1683-1688 [PMID: 20214218]</w:t>
      </w:r>
    </w:p>
    <w:p w14:paraId="194CDAF6"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lastRenderedPageBreak/>
        <w:t>69 </w:t>
      </w:r>
      <w:proofErr w:type="spellStart"/>
      <w:r w:rsidRPr="003E7FCD">
        <w:rPr>
          <w:rFonts w:ascii="Book Antiqua" w:eastAsia="宋体" w:hAnsi="Book Antiqua" w:cs="宋体"/>
          <w:b/>
          <w:bCs/>
          <w:sz w:val="24"/>
          <w:szCs w:val="24"/>
        </w:rPr>
        <w:t>Hilgard</w:t>
      </w:r>
      <w:proofErr w:type="spellEnd"/>
      <w:r w:rsidRPr="003E7FCD">
        <w:rPr>
          <w:rFonts w:ascii="Book Antiqua" w:eastAsia="宋体" w:hAnsi="Book Antiqua" w:cs="宋体"/>
          <w:b/>
          <w:bCs/>
          <w:sz w:val="24"/>
          <w:szCs w:val="24"/>
        </w:rPr>
        <w:t xml:space="preserve"> P</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Hamami</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Fouly</w:t>
      </w:r>
      <w:proofErr w:type="spellEnd"/>
      <w:r w:rsidRPr="003E7FCD">
        <w:rPr>
          <w:rFonts w:ascii="Book Antiqua" w:eastAsia="宋体" w:hAnsi="Book Antiqua" w:cs="宋体"/>
          <w:sz w:val="24"/>
          <w:szCs w:val="24"/>
        </w:rPr>
        <w:t xml:space="preserve"> AE, </w:t>
      </w:r>
      <w:proofErr w:type="spellStart"/>
      <w:r w:rsidRPr="003E7FCD">
        <w:rPr>
          <w:rFonts w:ascii="Book Antiqua" w:eastAsia="宋体" w:hAnsi="Book Antiqua" w:cs="宋体"/>
          <w:sz w:val="24"/>
          <w:szCs w:val="24"/>
        </w:rPr>
        <w:t>Scherag</w:t>
      </w:r>
      <w:proofErr w:type="spellEnd"/>
      <w:r w:rsidRPr="003E7FCD">
        <w:rPr>
          <w:rFonts w:ascii="Book Antiqua" w:eastAsia="宋体" w:hAnsi="Book Antiqua" w:cs="宋体"/>
          <w:sz w:val="24"/>
          <w:szCs w:val="24"/>
        </w:rPr>
        <w:t xml:space="preserve"> A, Müller S, </w:t>
      </w:r>
      <w:proofErr w:type="spellStart"/>
      <w:r w:rsidRPr="003E7FCD">
        <w:rPr>
          <w:rFonts w:ascii="Book Antiqua" w:eastAsia="宋体" w:hAnsi="Book Antiqua" w:cs="宋体"/>
          <w:sz w:val="24"/>
          <w:szCs w:val="24"/>
        </w:rPr>
        <w:t>Ertle</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Heusner</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Cicinnati</w:t>
      </w:r>
      <w:proofErr w:type="spellEnd"/>
      <w:r w:rsidRPr="003E7FCD">
        <w:rPr>
          <w:rFonts w:ascii="Book Antiqua" w:eastAsia="宋体" w:hAnsi="Book Antiqua" w:cs="宋体"/>
          <w:sz w:val="24"/>
          <w:szCs w:val="24"/>
        </w:rPr>
        <w:t xml:space="preserve"> VR, Paul A, </w:t>
      </w:r>
      <w:proofErr w:type="spellStart"/>
      <w:r w:rsidRPr="003E7FCD">
        <w:rPr>
          <w:rFonts w:ascii="Book Antiqua" w:eastAsia="宋体" w:hAnsi="Book Antiqua" w:cs="宋体"/>
          <w:sz w:val="24"/>
          <w:szCs w:val="24"/>
        </w:rPr>
        <w:t>Bockisch</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Gerken</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Antoch</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with yttrium-90 glass microspheres in hepatocellular carcinoma: European experience on safety and long-term survival.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52</w:t>
      </w:r>
      <w:r w:rsidRPr="003E7FCD">
        <w:rPr>
          <w:rFonts w:ascii="Book Antiqua" w:eastAsia="宋体" w:hAnsi="Book Antiqua" w:cs="宋体"/>
          <w:sz w:val="24"/>
          <w:szCs w:val="24"/>
        </w:rPr>
        <w:t>: 1741-1749 [PMID: 21038413 DOI: 10.1002/hep.23944]</w:t>
      </w:r>
    </w:p>
    <w:p w14:paraId="3478CBA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70</w:t>
      </w:r>
      <w:r w:rsidRPr="005D59DB">
        <w:rPr>
          <w:rFonts w:ascii="Book Antiqua" w:eastAsia="宋体" w:hAnsi="Book Antiqua" w:cs="宋体"/>
          <w:b/>
          <w:sz w:val="24"/>
          <w:szCs w:val="24"/>
        </w:rPr>
        <w:t xml:space="preserve"> </w:t>
      </w:r>
      <w:bookmarkStart w:id="40" w:name="OLE_LINK93"/>
      <w:bookmarkStart w:id="41" w:name="OLE_LINK94"/>
      <w:r w:rsidRPr="005D59DB">
        <w:rPr>
          <w:rFonts w:ascii="Book Antiqua" w:eastAsia="宋体" w:hAnsi="Book Antiqua" w:cs="宋体"/>
          <w:b/>
          <w:sz w:val="24"/>
          <w:szCs w:val="24"/>
        </w:rPr>
        <w:t>Salem R,</w:t>
      </w:r>
      <w:r w:rsidRPr="003E7FCD">
        <w:rPr>
          <w:rFonts w:ascii="Book Antiqua" w:eastAsia="宋体" w:hAnsi="Book Antiqua" w:cs="宋体"/>
          <w:sz w:val="24"/>
          <w:szCs w:val="24"/>
        </w:rPr>
        <w:t xml:space="preserve"> Lewandowski RJ, </w:t>
      </w:r>
      <w:proofErr w:type="spellStart"/>
      <w:r w:rsidRPr="003E7FCD">
        <w:rPr>
          <w:rFonts w:ascii="Book Antiqua" w:eastAsia="宋体" w:hAnsi="Book Antiqua" w:cs="宋体"/>
          <w:sz w:val="24"/>
          <w:szCs w:val="24"/>
        </w:rPr>
        <w:t>Mulcahy</w:t>
      </w:r>
      <w:proofErr w:type="spellEnd"/>
      <w:r w:rsidRPr="003E7FCD">
        <w:rPr>
          <w:rFonts w:ascii="Book Antiqua" w:eastAsia="宋体" w:hAnsi="Book Antiqua" w:cs="宋体"/>
          <w:sz w:val="24"/>
          <w:szCs w:val="24"/>
        </w:rPr>
        <w:t xml:space="preserve"> MF, </w:t>
      </w:r>
      <w:proofErr w:type="spellStart"/>
      <w:r w:rsidRPr="003E7FCD">
        <w:rPr>
          <w:rFonts w:ascii="Book Antiqua" w:eastAsia="宋体" w:hAnsi="Book Antiqua" w:cs="宋体"/>
          <w:sz w:val="24"/>
          <w:szCs w:val="24"/>
        </w:rPr>
        <w:t>Riaz</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Ryu</w:t>
      </w:r>
      <w:proofErr w:type="spellEnd"/>
      <w:r w:rsidRPr="003E7FCD">
        <w:rPr>
          <w:rFonts w:ascii="Book Antiqua" w:eastAsia="宋体" w:hAnsi="Book Antiqua" w:cs="宋体"/>
          <w:sz w:val="24"/>
          <w:szCs w:val="24"/>
        </w:rPr>
        <w:t xml:space="preserve"> RK, Ibrahim S, </w:t>
      </w:r>
      <w:proofErr w:type="spellStart"/>
      <w:r w:rsidRPr="003E7FCD">
        <w:rPr>
          <w:rFonts w:ascii="Book Antiqua" w:eastAsia="宋体" w:hAnsi="Book Antiqua" w:cs="宋体"/>
          <w:sz w:val="24"/>
          <w:szCs w:val="24"/>
        </w:rPr>
        <w:t>Atassi</w:t>
      </w:r>
      <w:proofErr w:type="spellEnd"/>
      <w:r w:rsidRPr="003E7FCD">
        <w:rPr>
          <w:rFonts w:ascii="Book Antiqua" w:eastAsia="宋体" w:hAnsi="Book Antiqua" w:cs="宋体"/>
          <w:sz w:val="24"/>
          <w:szCs w:val="24"/>
        </w:rPr>
        <w:t xml:space="preserve"> B, Baker T, Gates V, Miller FH, Sato KT, Wang E, Gupta R, Benson AB, Newman SB, </w:t>
      </w:r>
      <w:proofErr w:type="spellStart"/>
      <w:r w:rsidRPr="003E7FCD">
        <w:rPr>
          <w:rFonts w:ascii="Book Antiqua" w:eastAsia="宋体" w:hAnsi="Book Antiqua" w:cs="宋体"/>
          <w:sz w:val="24"/>
          <w:szCs w:val="24"/>
        </w:rPr>
        <w:t>Omary</w:t>
      </w:r>
      <w:proofErr w:type="spellEnd"/>
      <w:r w:rsidRPr="003E7FCD">
        <w:rPr>
          <w:rFonts w:ascii="Book Antiqua" w:eastAsia="宋体" w:hAnsi="Book Antiqua" w:cs="宋体"/>
          <w:sz w:val="24"/>
          <w:szCs w:val="24"/>
        </w:rPr>
        <w:t xml:space="preserve"> RA, </w:t>
      </w:r>
      <w:proofErr w:type="spellStart"/>
      <w:r w:rsidRPr="003E7FCD">
        <w:rPr>
          <w:rFonts w:ascii="Book Antiqua" w:eastAsia="宋体" w:hAnsi="Book Antiqua" w:cs="宋体"/>
          <w:sz w:val="24"/>
          <w:szCs w:val="24"/>
        </w:rPr>
        <w:t>Abecassis</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Kulik</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for Hepatocellular Carcinoma Using Yttrium-90 Microspheres: A Comprehensive Report of Long-term Outcomes. </w:t>
      </w:r>
      <w:r w:rsidRPr="005D59DB">
        <w:rPr>
          <w:rFonts w:ascii="Book Antiqua" w:eastAsia="宋体" w:hAnsi="Book Antiqua" w:cs="宋体"/>
          <w:i/>
          <w:sz w:val="24"/>
          <w:szCs w:val="24"/>
        </w:rPr>
        <w:t>Gastroenterology</w:t>
      </w:r>
      <w:r w:rsidRPr="003E7FCD">
        <w:rPr>
          <w:rFonts w:ascii="Book Antiqua" w:eastAsia="宋体" w:hAnsi="Book Antiqua" w:cs="宋体"/>
          <w:sz w:val="24"/>
          <w:szCs w:val="24"/>
        </w:rPr>
        <w:t xml:space="preserve"> 2010; </w:t>
      </w:r>
      <w:r w:rsidRPr="005D59DB">
        <w:rPr>
          <w:rFonts w:ascii="Book Antiqua" w:eastAsia="宋体" w:hAnsi="Book Antiqua" w:cs="宋体"/>
          <w:b/>
          <w:sz w:val="24"/>
          <w:szCs w:val="24"/>
        </w:rPr>
        <w:t>138</w:t>
      </w:r>
      <w:r w:rsidRPr="003E7FCD">
        <w:rPr>
          <w:rFonts w:ascii="Book Antiqua" w:eastAsia="宋体" w:hAnsi="Book Antiqua" w:cs="宋体"/>
          <w:sz w:val="24"/>
          <w:szCs w:val="24"/>
        </w:rPr>
        <w:t>: 52-64</w:t>
      </w:r>
      <w:bookmarkEnd w:id="40"/>
      <w:bookmarkEnd w:id="41"/>
      <w:r w:rsidRPr="003E7FCD">
        <w:rPr>
          <w:rFonts w:ascii="Book Antiqua" w:eastAsia="宋体" w:hAnsi="Book Antiqua" w:cs="宋体"/>
          <w:sz w:val="24"/>
          <w:szCs w:val="24"/>
        </w:rPr>
        <w:t xml:space="preserve"> [</w:t>
      </w:r>
      <w:r w:rsidRPr="005D59DB">
        <w:rPr>
          <w:rFonts w:ascii="Book Antiqua" w:eastAsia="宋体" w:hAnsi="Book Antiqua" w:cs="宋体"/>
          <w:sz w:val="24"/>
          <w:szCs w:val="24"/>
        </w:rPr>
        <w:t>PMID: 19766639</w:t>
      </w:r>
      <w:r w:rsidRPr="003E7FCD">
        <w:rPr>
          <w:rFonts w:ascii="Book Antiqua" w:eastAsia="宋体" w:hAnsi="Book Antiqua" w:cs="宋体"/>
          <w:sz w:val="24"/>
          <w:szCs w:val="24"/>
        </w:rPr>
        <w:t xml:space="preserve"> DOI: 10.1053/J.Gastro.2009.09.006]</w:t>
      </w:r>
    </w:p>
    <w:p w14:paraId="192ADAE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71 </w:t>
      </w:r>
      <w:proofErr w:type="spellStart"/>
      <w:r w:rsidRPr="003E7FCD">
        <w:rPr>
          <w:rFonts w:ascii="Book Antiqua" w:eastAsia="宋体" w:hAnsi="Book Antiqua" w:cs="宋体"/>
          <w:b/>
          <w:bCs/>
          <w:sz w:val="24"/>
          <w:szCs w:val="24"/>
        </w:rPr>
        <w:t>Sangro</w:t>
      </w:r>
      <w:proofErr w:type="spellEnd"/>
      <w:r w:rsidRPr="003E7FCD">
        <w:rPr>
          <w:rFonts w:ascii="Book Antiqua" w:eastAsia="宋体" w:hAnsi="Book Antiqua" w:cs="宋体"/>
          <w:b/>
          <w:bCs/>
          <w:sz w:val="24"/>
          <w:szCs w:val="24"/>
        </w:rPr>
        <w:t xml:space="preserve"> B</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Carpanese</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Cianni</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Golfieri</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Gasparini</w:t>
      </w:r>
      <w:proofErr w:type="spellEnd"/>
      <w:r w:rsidRPr="003E7FCD">
        <w:rPr>
          <w:rFonts w:ascii="Book Antiqua" w:eastAsia="宋体" w:hAnsi="Book Antiqua" w:cs="宋体"/>
          <w:sz w:val="24"/>
          <w:szCs w:val="24"/>
        </w:rPr>
        <w:t xml:space="preserve"> D, </w:t>
      </w:r>
      <w:proofErr w:type="spellStart"/>
      <w:r w:rsidRPr="003E7FCD">
        <w:rPr>
          <w:rFonts w:ascii="Book Antiqua" w:eastAsia="宋体" w:hAnsi="Book Antiqua" w:cs="宋体"/>
          <w:sz w:val="24"/>
          <w:szCs w:val="24"/>
        </w:rPr>
        <w:t>Ezziddin</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Paprottka</w:t>
      </w:r>
      <w:proofErr w:type="spellEnd"/>
      <w:r w:rsidRPr="003E7FCD">
        <w:rPr>
          <w:rFonts w:ascii="Book Antiqua" w:eastAsia="宋体" w:hAnsi="Book Antiqua" w:cs="宋体"/>
          <w:sz w:val="24"/>
          <w:szCs w:val="24"/>
        </w:rPr>
        <w:t xml:space="preserve"> PM, Fiore F, Van </w:t>
      </w:r>
      <w:proofErr w:type="spellStart"/>
      <w:r w:rsidRPr="003E7FCD">
        <w:rPr>
          <w:rFonts w:ascii="Book Antiqua" w:eastAsia="宋体" w:hAnsi="Book Antiqua" w:cs="宋体"/>
          <w:sz w:val="24"/>
          <w:szCs w:val="24"/>
        </w:rPr>
        <w:t>Buskirk</w:t>
      </w:r>
      <w:proofErr w:type="spellEnd"/>
      <w:r w:rsidRPr="003E7FCD">
        <w:rPr>
          <w:rFonts w:ascii="Book Antiqua" w:eastAsia="宋体" w:hAnsi="Book Antiqua" w:cs="宋体"/>
          <w:sz w:val="24"/>
          <w:szCs w:val="24"/>
        </w:rPr>
        <w:t xml:space="preserve"> M, Bilbao JI, </w:t>
      </w:r>
      <w:proofErr w:type="spellStart"/>
      <w:r w:rsidRPr="003E7FCD">
        <w:rPr>
          <w:rFonts w:ascii="Book Antiqua" w:eastAsia="宋体" w:hAnsi="Book Antiqua" w:cs="宋体"/>
          <w:sz w:val="24"/>
          <w:szCs w:val="24"/>
        </w:rPr>
        <w:t>Ettorre</w:t>
      </w:r>
      <w:proofErr w:type="spellEnd"/>
      <w:r w:rsidRPr="003E7FCD">
        <w:rPr>
          <w:rFonts w:ascii="Book Antiqua" w:eastAsia="宋体" w:hAnsi="Book Antiqua" w:cs="宋体"/>
          <w:sz w:val="24"/>
          <w:szCs w:val="24"/>
        </w:rPr>
        <w:t xml:space="preserve"> GM, </w:t>
      </w:r>
      <w:proofErr w:type="spellStart"/>
      <w:r w:rsidRPr="003E7FCD">
        <w:rPr>
          <w:rFonts w:ascii="Book Antiqua" w:eastAsia="宋体" w:hAnsi="Book Antiqua" w:cs="宋体"/>
          <w:sz w:val="24"/>
          <w:szCs w:val="24"/>
        </w:rPr>
        <w:t>Salvatori</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Giampalma</w:t>
      </w:r>
      <w:proofErr w:type="spellEnd"/>
      <w:r w:rsidRPr="003E7FCD">
        <w:rPr>
          <w:rFonts w:ascii="Book Antiqua" w:eastAsia="宋体" w:hAnsi="Book Antiqua" w:cs="宋体"/>
          <w:sz w:val="24"/>
          <w:szCs w:val="24"/>
        </w:rPr>
        <w:t xml:space="preserve"> E, </w:t>
      </w:r>
      <w:proofErr w:type="spellStart"/>
      <w:r w:rsidRPr="003E7FCD">
        <w:rPr>
          <w:rFonts w:ascii="Book Antiqua" w:eastAsia="宋体" w:hAnsi="Book Antiqua" w:cs="宋体"/>
          <w:sz w:val="24"/>
          <w:szCs w:val="24"/>
        </w:rPr>
        <w:t>Geatti</w:t>
      </w:r>
      <w:proofErr w:type="spellEnd"/>
      <w:r w:rsidRPr="003E7FCD">
        <w:rPr>
          <w:rFonts w:ascii="Book Antiqua" w:eastAsia="宋体" w:hAnsi="Book Antiqua" w:cs="宋体"/>
          <w:sz w:val="24"/>
          <w:szCs w:val="24"/>
        </w:rPr>
        <w:t xml:space="preserve"> O, Wilhelm K, Hoffmann RT, </w:t>
      </w:r>
      <w:proofErr w:type="spellStart"/>
      <w:r w:rsidRPr="003E7FCD">
        <w:rPr>
          <w:rFonts w:ascii="Book Antiqua" w:eastAsia="宋体" w:hAnsi="Book Antiqua" w:cs="宋体"/>
          <w:sz w:val="24"/>
          <w:szCs w:val="24"/>
        </w:rPr>
        <w:t>Izzo</w:t>
      </w:r>
      <w:proofErr w:type="spellEnd"/>
      <w:r w:rsidRPr="003E7FCD">
        <w:rPr>
          <w:rFonts w:ascii="Book Antiqua" w:eastAsia="宋体" w:hAnsi="Book Antiqua" w:cs="宋体"/>
          <w:sz w:val="24"/>
          <w:szCs w:val="24"/>
        </w:rPr>
        <w:t xml:space="preserve"> F, </w:t>
      </w:r>
      <w:proofErr w:type="spellStart"/>
      <w:r w:rsidRPr="003E7FCD">
        <w:rPr>
          <w:rFonts w:ascii="Book Antiqua" w:eastAsia="宋体" w:hAnsi="Book Antiqua" w:cs="宋体"/>
          <w:sz w:val="24"/>
          <w:szCs w:val="24"/>
        </w:rPr>
        <w:t>Iñarrairaegui</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Maini</w:t>
      </w:r>
      <w:proofErr w:type="spellEnd"/>
      <w:r w:rsidRPr="003E7FCD">
        <w:rPr>
          <w:rFonts w:ascii="Book Antiqua" w:eastAsia="宋体" w:hAnsi="Book Antiqua" w:cs="宋体"/>
          <w:sz w:val="24"/>
          <w:szCs w:val="24"/>
        </w:rPr>
        <w:t xml:space="preserve"> CL, </w:t>
      </w:r>
      <w:proofErr w:type="spellStart"/>
      <w:r w:rsidRPr="003E7FCD">
        <w:rPr>
          <w:rFonts w:ascii="Book Antiqua" w:eastAsia="宋体" w:hAnsi="Book Antiqua" w:cs="宋体"/>
          <w:sz w:val="24"/>
          <w:szCs w:val="24"/>
        </w:rPr>
        <w:t>Urigo</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Cappelli</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Vit</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Ahmadzadehfar</w:t>
      </w:r>
      <w:proofErr w:type="spellEnd"/>
      <w:r w:rsidRPr="003E7FCD">
        <w:rPr>
          <w:rFonts w:ascii="Book Antiqua" w:eastAsia="宋体" w:hAnsi="Book Antiqua" w:cs="宋体"/>
          <w:sz w:val="24"/>
          <w:szCs w:val="24"/>
        </w:rPr>
        <w:t xml:space="preserve"> H, </w:t>
      </w:r>
      <w:proofErr w:type="spellStart"/>
      <w:r w:rsidRPr="003E7FCD">
        <w:rPr>
          <w:rFonts w:ascii="Book Antiqua" w:eastAsia="宋体" w:hAnsi="Book Antiqua" w:cs="宋体"/>
          <w:sz w:val="24"/>
          <w:szCs w:val="24"/>
        </w:rPr>
        <w:t>Jakobs</w:t>
      </w:r>
      <w:proofErr w:type="spellEnd"/>
      <w:r w:rsidRPr="003E7FCD">
        <w:rPr>
          <w:rFonts w:ascii="Book Antiqua" w:eastAsia="宋体" w:hAnsi="Book Antiqua" w:cs="宋体"/>
          <w:sz w:val="24"/>
          <w:szCs w:val="24"/>
        </w:rPr>
        <w:t xml:space="preserve"> TF, </w:t>
      </w:r>
      <w:proofErr w:type="spellStart"/>
      <w:r w:rsidRPr="003E7FCD">
        <w:rPr>
          <w:rFonts w:ascii="Book Antiqua" w:eastAsia="宋体" w:hAnsi="Book Antiqua" w:cs="宋体"/>
          <w:sz w:val="24"/>
          <w:szCs w:val="24"/>
        </w:rPr>
        <w:t>Lastoria</w:t>
      </w:r>
      <w:proofErr w:type="spellEnd"/>
      <w:r w:rsidRPr="003E7FCD">
        <w:rPr>
          <w:rFonts w:ascii="Book Antiqua" w:eastAsia="宋体" w:hAnsi="Book Antiqua" w:cs="宋体"/>
          <w:sz w:val="24"/>
          <w:szCs w:val="24"/>
        </w:rPr>
        <w:t xml:space="preserve"> S. Survival after yttrium-90 resin microsphere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of hepatocellular carcinoma across Barcelona clinic liver cancer stages: a European evaluation.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54</w:t>
      </w:r>
      <w:r w:rsidRPr="003E7FCD">
        <w:rPr>
          <w:rFonts w:ascii="Book Antiqua" w:eastAsia="宋体" w:hAnsi="Book Antiqua" w:cs="宋体"/>
          <w:sz w:val="24"/>
          <w:szCs w:val="24"/>
        </w:rPr>
        <w:t>: 868-878 [PMID: 21618574 DOI: 10.1002/hep.24451]</w:t>
      </w:r>
    </w:p>
    <w:p w14:paraId="1C1BCF91"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72 </w:t>
      </w:r>
      <w:proofErr w:type="spellStart"/>
      <w:r w:rsidRPr="003E7FCD">
        <w:rPr>
          <w:rFonts w:ascii="Book Antiqua" w:eastAsia="宋体" w:hAnsi="Book Antiqua" w:cs="宋体"/>
          <w:b/>
          <w:bCs/>
          <w:sz w:val="24"/>
          <w:szCs w:val="24"/>
        </w:rPr>
        <w:t>Iñarrairaegui</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Thurston KG, Bilbao JI, </w:t>
      </w:r>
      <w:proofErr w:type="spellStart"/>
      <w:r w:rsidRPr="003E7FCD">
        <w:rPr>
          <w:rFonts w:ascii="Book Antiqua" w:eastAsia="宋体" w:hAnsi="Book Antiqua" w:cs="宋体"/>
          <w:sz w:val="24"/>
          <w:szCs w:val="24"/>
        </w:rPr>
        <w:t>D'Avola</w:t>
      </w:r>
      <w:proofErr w:type="spellEnd"/>
      <w:r w:rsidRPr="003E7FCD">
        <w:rPr>
          <w:rFonts w:ascii="Book Antiqua" w:eastAsia="宋体" w:hAnsi="Book Antiqua" w:cs="宋体"/>
          <w:sz w:val="24"/>
          <w:szCs w:val="24"/>
        </w:rPr>
        <w:t xml:space="preserve"> D, Rodriguez M, </w:t>
      </w:r>
      <w:proofErr w:type="spellStart"/>
      <w:r w:rsidRPr="003E7FCD">
        <w:rPr>
          <w:rFonts w:ascii="Book Antiqua" w:eastAsia="宋体" w:hAnsi="Book Antiqua" w:cs="宋体"/>
          <w:sz w:val="24"/>
          <w:szCs w:val="24"/>
        </w:rPr>
        <w:t>Arbizu</w:t>
      </w:r>
      <w:proofErr w:type="spellEnd"/>
      <w:r w:rsidRPr="003E7FCD">
        <w:rPr>
          <w:rFonts w:ascii="Book Antiqua" w:eastAsia="宋体" w:hAnsi="Book Antiqua" w:cs="宋体"/>
          <w:sz w:val="24"/>
          <w:szCs w:val="24"/>
        </w:rPr>
        <w:t xml:space="preserve"> J, Martinez-Cuesta A, </w:t>
      </w:r>
      <w:proofErr w:type="spellStart"/>
      <w:r w:rsidRPr="003E7FCD">
        <w:rPr>
          <w:rFonts w:ascii="Book Antiqua" w:eastAsia="宋体" w:hAnsi="Book Antiqua" w:cs="宋体"/>
          <w:sz w:val="24"/>
          <w:szCs w:val="24"/>
        </w:rPr>
        <w:t>Sangro</w:t>
      </w:r>
      <w:proofErr w:type="spellEnd"/>
      <w:r w:rsidRPr="003E7FCD">
        <w:rPr>
          <w:rFonts w:ascii="Book Antiqua" w:eastAsia="宋体" w:hAnsi="Book Antiqua" w:cs="宋体"/>
          <w:sz w:val="24"/>
          <w:szCs w:val="24"/>
        </w:rPr>
        <w:t xml:space="preserve"> B.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with use of yttrium-90 resin microspheres in patients with hepatocellular carcinoma and portal vein thrombosis.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Vasc</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Interv</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Radiol</w:t>
      </w:r>
      <w:proofErr w:type="spellEnd"/>
      <w:r w:rsidRPr="003E7FCD">
        <w:rPr>
          <w:rFonts w:ascii="Book Antiqua" w:eastAsia="宋体" w:hAnsi="Book Antiqua" w:cs="宋体"/>
          <w:sz w:val="24"/>
          <w:szCs w:val="24"/>
        </w:rPr>
        <w:t> 2010; </w:t>
      </w:r>
      <w:r w:rsidRPr="003E7FCD">
        <w:rPr>
          <w:rFonts w:ascii="Book Antiqua" w:eastAsia="宋体" w:hAnsi="Book Antiqua" w:cs="宋体"/>
          <w:b/>
          <w:bCs/>
          <w:sz w:val="24"/>
          <w:szCs w:val="24"/>
        </w:rPr>
        <w:t>21</w:t>
      </w:r>
      <w:r w:rsidRPr="003E7FCD">
        <w:rPr>
          <w:rFonts w:ascii="Book Antiqua" w:eastAsia="宋体" w:hAnsi="Book Antiqua" w:cs="宋体"/>
          <w:sz w:val="24"/>
          <w:szCs w:val="24"/>
        </w:rPr>
        <w:t>: 1205-1212 [PMID: 20598574 DOI: 10.1016/j.jvir.2010.04.012]</w:t>
      </w:r>
    </w:p>
    <w:p w14:paraId="71F6C1BE"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73 </w:t>
      </w:r>
      <w:proofErr w:type="spellStart"/>
      <w:r w:rsidRPr="003E7FCD">
        <w:rPr>
          <w:rFonts w:ascii="Book Antiqua" w:eastAsia="宋体" w:hAnsi="Book Antiqua" w:cs="宋体"/>
          <w:b/>
          <w:bCs/>
          <w:sz w:val="24"/>
          <w:szCs w:val="24"/>
        </w:rPr>
        <w:t>Kulik</w:t>
      </w:r>
      <w:proofErr w:type="spellEnd"/>
      <w:r w:rsidRPr="003E7FCD">
        <w:rPr>
          <w:rFonts w:ascii="Book Antiqua" w:eastAsia="宋体" w:hAnsi="Book Antiqua" w:cs="宋体"/>
          <w:b/>
          <w:bCs/>
          <w:sz w:val="24"/>
          <w:szCs w:val="24"/>
        </w:rPr>
        <w:t xml:space="preserve"> LM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Carr</w:t>
      </w:r>
      <w:proofErr w:type="spellEnd"/>
      <w:r w:rsidRPr="003E7FCD">
        <w:rPr>
          <w:rFonts w:ascii="Book Antiqua" w:eastAsia="宋体" w:hAnsi="Book Antiqua" w:cs="宋体"/>
          <w:sz w:val="24"/>
          <w:szCs w:val="24"/>
        </w:rPr>
        <w:t xml:space="preserve"> BI, </w:t>
      </w:r>
      <w:proofErr w:type="spellStart"/>
      <w:r w:rsidRPr="003E7FCD">
        <w:rPr>
          <w:rFonts w:ascii="Book Antiqua" w:eastAsia="宋体" w:hAnsi="Book Antiqua" w:cs="宋体"/>
          <w:sz w:val="24"/>
          <w:szCs w:val="24"/>
        </w:rPr>
        <w:t>Mulcahy</w:t>
      </w:r>
      <w:proofErr w:type="spellEnd"/>
      <w:r w:rsidRPr="003E7FCD">
        <w:rPr>
          <w:rFonts w:ascii="Book Antiqua" w:eastAsia="宋体" w:hAnsi="Book Antiqua" w:cs="宋体"/>
          <w:sz w:val="24"/>
          <w:szCs w:val="24"/>
        </w:rPr>
        <w:t xml:space="preserve"> MF, Lewandowski RJ, </w:t>
      </w:r>
      <w:proofErr w:type="spellStart"/>
      <w:r w:rsidRPr="003E7FCD">
        <w:rPr>
          <w:rFonts w:ascii="Book Antiqua" w:eastAsia="宋体" w:hAnsi="Book Antiqua" w:cs="宋体"/>
          <w:sz w:val="24"/>
          <w:szCs w:val="24"/>
        </w:rPr>
        <w:t>Atassi</w:t>
      </w:r>
      <w:proofErr w:type="spellEnd"/>
      <w:r w:rsidRPr="003E7FCD">
        <w:rPr>
          <w:rFonts w:ascii="Book Antiqua" w:eastAsia="宋体" w:hAnsi="Book Antiqua" w:cs="宋体"/>
          <w:sz w:val="24"/>
          <w:szCs w:val="24"/>
        </w:rPr>
        <w:t xml:space="preserve"> B, </w:t>
      </w:r>
      <w:proofErr w:type="spellStart"/>
      <w:r w:rsidRPr="003E7FCD">
        <w:rPr>
          <w:rFonts w:ascii="Book Antiqua" w:eastAsia="宋体" w:hAnsi="Book Antiqua" w:cs="宋体"/>
          <w:sz w:val="24"/>
          <w:szCs w:val="24"/>
        </w:rPr>
        <w:t>Ryu</w:t>
      </w:r>
      <w:proofErr w:type="spellEnd"/>
      <w:r w:rsidRPr="003E7FCD">
        <w:rPr>
          <w:rFonts w:ascii="Book Antiqua" w:eastAsia="宋体" w:hAnsi="Book Antiqua" w:cs="宋体"/>
          <w:sz w:val="24"/>
          <w:szCs w:val="24"/>
        </w:rPr>
        <w:t xml:space="preserve"> RK, Sato KT, Benson A, </w:t>
      </w:r>
      <w:proofErr w:type="spellStart"/>
      <w:r w:rsidRPr="003E7FCD">
        <w:rPr>
          <w:rFonts w:ascii="Book Antiqua" w:eastAsia="宋体" w:hAnsi="Book Antiqua" w:cs="宋体"/>
          <w:sz w:val="24"/>
          <w:szCs w:val="24"/>
        </w:rPr>
        <w:t>Nemcek</w:t>
      </w:r>
      <w:proofErr w:type="spellEnd"/>
      <w:r w:rsidRPr="003E7FCD">
        <w:rPr>
          <w:rFonts w:ascii="Book Antiqua" w:eastAsia="宋体" w:hAnsi="Book Antiqua" w:cs="宋体"/>
          <w:sz w:val="24"/>
          <w:szCs w:val="24"/>
        </w:rPr>
        <w:t xml:space="preserve"> AA, Gates VL, </w:t>
      </w:r>
      <w:proofErr w:type="spellStart"/>
      <w:r w:rsidRPr="003E7FCD">
        <w:rPr>
          <w:rFonts w:ascii="Book Antiqua" w:eastAsia="宋体" w:hAnsi="Book Antiqua" w:cs="宋体"/>
          <w:sz w:val="24"/>
          <w:szCs w:val="24"/>
        </w:rPr>
        <w:t>Abecassis</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Omary</w:t>
      </w:r>
      <w:proofErr w:type="spellEnd"/>
      <w:r w:rsidRPr="003E7FCD">
        <w:rPr>
          <w:rFonts w:ascii="Book Antiqua" w:eastAsia="宋体" w:hAnsi="Book Antiqua" w:cs="宋体"/>
          <w:sz w:val="24"/>
          <w:szCs w:val="24"/>
        </w:rPr>
        <w:t xml:space="preserve"> RA, Salem R. Safety and efficacy of 90Y radiotherapy for hepatocellular carcinoma with and without portal vein thrombosis.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2008; </w:t>
      </w:r>
      <w:r w:rsidRPr="003E7FCD">
        <w:rPr>
          <w:rFonts w:ascii="Book Antiqua" w:eastAsia="宋体" w:hAnsi="Book Antiqua" w:cs="宋体"/>
          <w:b/>
          <w:bCs/>
          <w:sz w:val="24"/>
          <w:szCs w:val="24"/>
        </w:rPr>
        <w:t>47</w:t>
      </w:r>
      <w:r w:rsidRPr="003E7FCD">
        <w:rPr>
          <w:rFonts w:ascii="Book Antiqua" w:eastAsia="宋体" w:hAnsi="Book Antiqua" w:cs="宋体"/>
          <w:sz w:val="24"/>
          <w:szCs w:val="24"/>
        </w:rPr>
        <w:t>: 71-81 [PMID: 18027884 DOI: 10.1002/hep.21980]</w:t>
      </w:r>
    </w:p>
    <w:p w14:paraId="22738E96"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74 </w:t>
      </w:r>
      <w:proofErr w:type="spellStart"/>
      <w:r w:rsidRPr="003E7FCD">
        <w:rPr>
          <w:rFonts w:ascii="Book Antiqua" w:eastAsia="宋体" w:hAnsi="Book Antiqua" w:cs="宋体"/>
          <w:b/>
          <w:bCs/>
          <w:sz w:val="24"/>
          <w:szCs w:val="24"/>
        </w:rPr>
        <w:t>Pracht</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Edeline</w:t>
      </w:r>
      <w:proofErr w:type="spellEnd"/>
      <w:r w:rsidRPr="003E7FCD">
        <w:rPr>
          <w:rFonts w:ascii="Book Antiqua" w:eastAsia="宋体" w:hAnsi="Book Antiqua" w:cs="宋体"/>
          <w:sz w:val="24"/>
          <w:szCs w:val="24"/>
        </w:rPr>
        <w:t xml:space="preserve"> J, Lenoir L, </w:t>
      </w:r>
      <w:proofErr w:type="spellStart"/>
      <w:r w:rsidRPr="003E7FCD">
        <w:rPr>
          <w:rFonts w:ascii="Book Antiqua" w:eastAsia="宋体" w:hAnsi="Book Antiqua" w:cs="宋体"/>
          <w:sz w:val="24"/>
          <w:szCs w:val="24"/>
        </w:rPr>
        <w:t>Latournerie</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Mesbah</w:t>
      </w:r>
      <w:proofErr w:type="spellEnd"/>
      <w:r w:rsidRPr="003E7FCD">
        <w:rPr>
          <w:rFonts w:ascii="Book Antiqua" w:eastAsia="宋体" w:hAnsi="Book Antiqua" w:cs="宋体"/>
          <w:sz w:val="24"/>
          <w:szCs w:val="24"/>
        </w:rPr>
        <w:t xml:space="preserve"> H, Audrain O, Rolland Y, Clément B, Raoul JL, </w:t>
      </w:r>
      <w:proofErr w:type="spellStart"/>
      <w:r w:rsidRPr="003E7FCD">
        <w:rPr>
          <w:rFonts w:ascii="Book Antiqua" w:eastAsia="宋体" w:hAnsi="Book Antiqua" w:cs="宋体"/>
          <w:sz w:val="24"/>
          <w:szCs w:val="24"/>
        </w:rPr>
        <w:t>Garin</w:t>
      </w:r>
      <w:proofErr w:type="spellEnd"/>
      <w:r w:rsidRPr="003E7FCD">
        <w:rPr>
          <w:rFonts w:ascii="Book Antiqua" w:eastAsia="宋体" w:hAnsi="Book Antiqua" w:cs="宋体"/>
          <w:sz w:val="24"/>
          <w:szCs w:val="24"/>
        </w:rPr>
        <w:t xml:space="preserve"> E, Boucher E. Lobar hepatocellular carcinoma with ipsilateral portal vein tumor thrombosis treated with yttrium-90 glass microsphere </w:t>
      </w:r>
      <w:proofErr w:type="spellStart"/>
      <w:r w:rsidRPr="003E7FCD">
        <w:rPr>
          <w:rFonts w:ascii="Book Antiqua" w:eastAsia="宋体" w:hAnsi="Book Antiqua" w:cs="宋体"/>
          <w:sz w:val="24"/>
          <w:szCs w:val="24"/>
        </w:rPr>
        <w:lastRenderedPageBreak/>
        <w:t>radioembolization</w:t>
      </w:r>
      <w:proofErr w:type="spellEnd"/>
      <w:r w:rsidRPr="003E7FCD">
        <w:rPr>
          <w:rFonts w:ascii="Book Antiqua" w:eastAsia="宋体" w:hAnsi="Book Antiqua" w:cs="宋体"/>
          <w:sz w:val="24"/>
          <w:szCs w:val="24"/>
        </w:rPr>
        <w:t>: preliminary results.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2013</w:t>
      </w:r>
      <w:r w:rsidRPr="003E7FCD">
        <w:rPr>
          <w:rFonts w:ascii="Book Antiqua" w:eastAsia="宋体" w:hAnsi="Book Antiqua" w:cs="宋体"/>
          <w:sz w:val="24"/>
          <w:szCs w:val="24"/>
        </w:rPr>
        <w:t>: 827649 [PMID: 23476792 DOI: 10.1155/2013/827649]</w:t>
      </w:r>
    </w:p>
    <w:p w14:paraId="4631CE02"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75 </w:t>
      </w:r>
      <w:r w:rsidRPr="005D59DB">
        <w:rPr>
          <w:rFonts w:ascii="Book Antiqua" w:eastAsia="宋体" w:hAnsi="Book Antiqua" w:cs="宋体"/>
          <w:b/>
          <w:sz w:val="24"/>
          <w:szCs w:val="24"/>
        </w:rPr>
        <w:t xml:space="preserve">Salem R, </w:t>
      </w:r>
      <w:r w:rsidRPr="003E7FCD">
        <w:rPr>
          <w:rFonts w:ascii="Book Antiqua" w:eastAsia="宋体" w:hAnsi="Book Antiqua" w:cs="宋体"/>
          <w:sz w:val="24"/>
          <w:szCs w:val="24"/>
        </w:rPr>
        <w:t xml:space="preserve">Lewandowski R, Roberts C, </w:t>
      </w:r>
      <w:proofErr w:type="spellStart"/>
      <w:r w:rsidRPr="003E7FCD">
        <w:rPr>
          <w:rFonts w:ascii="Book Antiqua" w:eastAsia="宋体" w:hAnsi="Book Antiqua" w:cs="宋体"/>
          <w:sz w:val="24"/>
          <w:szCs w:val="24"/>
        </w:rPr>
        <w:t>Goin</w:t>
      </w:r>
      <w:proofErr w:type="spellEnd"/>
      <w:r w:rsidRPr="003E7FCD">
        <w:rPr>
          <w:rFonts w:ascii="Book Antiqua" w:eastAsia="宋体" w:hAnsi="Book Antiqua" w:cs="宋体"/>
          <w:sz w:val="24"/>
          <w:szCs w:val="24"/>
        </w:rPr>
        <w:t xml:space="preserve"> J, Thurston K, </w:t>
      </w:r>
      <w:proofErr w:type="spellStart"/>
      <w:r w:rsidRPr="003E7FCD">
        <w:rPr>
          <w:rFonts w:ascii="Book Antiqua" w:eastAsia="宋体" w:hAnsi="Book Antiqua" w:cs="宋体"/>
          <w:sz w:val="24"/>
          <w:szCs w:val="24"/>
        </w:rPr>
        <w:t>Abouljoud</w:t>
      </w:r>
      <w:proofErr w:type="spellEnd"/>
      <w:r w:rsidRPr="003E7FCD">
        <w:rPr>
          <w:rFonts w:ascii="Book Antiqua" w:eastAsia="宋体" w:hAnsi="Book Antiqua" w:cs="宋体"/>
          <w:sz w:val="24"/>
          <w:szCs w:val="24"/>
        </w:rPr>
        <w:t xml:space="preserve"> M, Courtney A. </w:t>
      </w:r>
      <w:bookmarkStart w:id="42" w:name="OLE_LINK95"/>
      <w:bookmarkStart w:id="43" w:name="OLE_LINK96"/>
      <w:r w:rsidRPr="003E7FCD">
        <w:rPr>
          <w:rFonts w:ascii="Book Antiqua" w:eastAsia="宋体" w:hAnsi="Book Antiqua" w:cs="宋体"/>
          <w:sz w:val="24"/>
          <w:szCs w:val="24"/>
        </w:rPr>
        <w:t>Use of yttrium-90 glass microspheres (</w:t>
      </w:r>
      <w:proofErr w:type="spellStart"/>
      <w:r w:rsidRPr="003E7FCD">
        <w:rPr>
          <w:rFonts w:ascii="Book Antiqua" w:eastAsia="宋体" w:hAnsi="Book Antiqua" w:cs="宋体"/>
          <w:sz w:val="24"/>
          <w:szCs w:val="24"/>
        </w:rPr>
        <w:t>TheraSphere</w:t>
      </w:r>
      <w:proofErr w:type="spellEnd"/>
      <w:r w:rsidRPr="003E7FCD">
        <w:rPr>
          <w:rFonts w:ascii="Book Antiqua" w:eastAsia="宋体" w:hAnsi="Book Antiqua" w:cs="宋体"/>
          <w:sz w:val="24"/>
          <w:szCs w:val="24"/>
        </w:rPr>
        <w:t xml:space="preserve">) for the treatment of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in patients with portal vein thrombosis</w:t>
      </w:r>
      <w:bookmarkEnd w:id="42"/>
      <w:bookmarkEnd w:id="43"/>
      <w:r w:rsidRPr="003E7FCD">
        <w:rPr>
          <w:rFonts w:ascii="Book Antiqua" w:eastAsia="宋体" w:hAnsi="Book Antiqua" w:cs="宋体"/>
          <w:sz w:val="24"/>
          <w:szCs w:val="24"/>
        </w:rPr>
        <w:t xml:space="preserve">. </w:t>
      </w:r>
      <w:r w:rsidRPr="005D59DB">
        <w:rPr>
          <w:rFonts w:ascii="Book Antiqua" w:eastAsia="宋体" w:hAnsi="Book Antiqua" w:cs="宋体"/>
          <w:i/>
          <w:sz w:val="24"/>
          <w:szCs w:val="24"/>
        </w:rPr>
        <w:t xml:space="preserve">J </w:t>
      </w:r>
      <w:proofErr w:type="spellStart"/>
      <w:r w:rsidRPr="005D59DB">
        <w:rPr>
          <w:rFonts w:ascii="Book Antiqua" w:eastAsia="宋体" w:hAnsi="Book Antiqua" w:cs="宋体"/>
          <w:i/>
          <w:sz w:val="24"/>
          <w:szCs w:val="24"/>
        </w:rPr>
        <w:t>Vasc</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Interv</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Radiol</w:t>
      </w:r>
      <w:proofErr w:type="spellEnd"/>
      <w:r w:rsidRPr="005D59DB">
        <w:rPr>
          <w:rFonts w:ascii="Book Antiqua" w:eastAsia="宋体" w:hAnsi="Book Antiqua" w:cs="宋体"/>
          <w:i/>
          <w:sz w:val="24"/>
          <w:szCs w:val="24"/>
        </w:rPr>
        <w:t xml:space="preserve"> </w:t>
      </w:r>
      <w:r w:rsidRPr="003E7FCD">
        <w:rPr>
          <w:rFonts w:ascii="Book Antiqua" w:eastAsia="宋体" w:hAnsi="Book Antiqua" w:cs="宋体"/>
          <w:sz w:val="24"/>
          <w:szCs w:val="24"/>
        </w:rPr>
        <w:t xml:space="preserve">2004; </w:t>
      </w:r>
      <w:r w:rsidRPr="005D59DB">
        <w:rPr>
          <w:rFonts w:ascii="Book Antiqua" w:eastAsia="宋体" w:hAnsi="Book Antiqua" w:cs="宋体"/>
          <w:b/>
          <w:sz w:val="24"/>
          <w:szCs w:val="24"/>
        </w:rPr>
        <w:t>15</w:t>
      </w:r>
      <w:r w:rsidRPr="003E7FCD">
        <w:rPr>
          <w:rFonts w:ascii="Book Antiqua" w:eastAsia="宋体" w:hAnsi="Book Antiqua" w:cs="宋体"/>
          <w:sz w:val="24"/>
          <w:szCs w:val="24"/>
        </w:rPr>
        <w:t>: 335-345 [</w:t>
      </w:r>
      <w:r w:rsidRPr="005D59DB">
        <w:rPr>
          <w:rFonts w:ascii="Book Antiqua" w:eastAsia="宋体" w:hAnsi="Book Antiqua" w:cs="宋体"/>
          <w:sz w:val="24"/>
          <w:szCs w:val="24"/>
        </w:rPr>
        <w:t xml:space="preserve">PMID: 15064336 </w:t>
      </w:r>
      <w:r w:rsidRPr="003E7FCD">
        <w:rPr>
          <w:rFonts w:ascii="Book Antiqua" w:eastAsia="宋体" w:hAnsi="Book Antiqua" w:cs="宋体"/>
          <w:sz w:val="24"/>
          <w:szCs w:val="24"/>
        </w:rPr>
        <w:t>DOI: 10.1097/01.Rvi.0000123319.20705.92]</w:t>
      </w:r>
    </w:p>
    <w:p w14:paraId="7FB9016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76 </w:t>
      </w:r>
      <w:proofErr w:type="spellStart"/>
      <w:r w:rsidRPr="003E7FCD">
        <w:rPr>
          <w:rFonts w:ascii="Book Antiqua" w:eastAsia="宋体" w:hAnsi="Book Antiqua" w:cs="宋体"/>
          <w:b/>
          <w:bCs/>
          <w:sz w:val="24"/>
          <w:szCs w:val="24"/>
        </w:rPr>
        <w:t>Mazzaferro</w:t>
      </w:r>
      <w:proofErr w:type="spellEnd"/>
      <w:r w:rsidRPr="003E7FCD">
        <w:rPr>
          <w:rFonts w:ascii="Book Antiqua" w:eastAsia="宋体" w:hAnsi="Book Antiqua" w:cs="宋体"/>
          <w:b/>
          <w:bCs/>
          <w:sz w:val="24"/>
          <w:szCs w:val="24"/>
        </w:rPr>
        <w:t xml:space="preserve"> V</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Sposito</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Bhoori</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Romito</w:t>
      </w:r>
      <w:proofErr w:type="spellEnd"/>
      <w:r w:rsidRPr="003E7FCD">
        <w:rPr>
          <w:rFonts w:ascii="Book Antiqua" w:eastAsia="宋体" w:hAnsi="Book Antiqua" w:cs="宋体"/>
          <w:sz w:val="24"/>
          <w:szCs w:val="24"/>
        </w:rPr>
        <w:t xml:space="preserve"> R, Chiesa C, </w:t>
      </w:r>
      <w:proofErr w:type="spellStart"/>
      <w:r w:rsidRPr="003E7FCD">
        <w:rPr>
          <w:rFonts w:ascii="Book Antiqua" w:eastAsia="宋体" w:hAnsi="Book Antiqua" w:cs="宋体"/>
          <w:sz w:val="24"/>
          <w:szCs w:val="24"/>
        </w:rPr>
        <w:t>Morosi</w:t>
      </w:r>
      <w:proofErr w:type="spellEnd"/>
      <w:r w:rsidRPr="003E7FCD">
        <w:rPr>
          <w:rFonts w:ascii="Book Antiqua" w:eastAsia="宋体" w:hAnsi="Book Antiqua" w:cs="宋体"/>
          <w:sz w:val="24"/>
          <w:szCs w:val="24"/>
        </w:rPr>
        <w:t xml:space="preserve"> C, </w:t>
      </w:r>
      <w:proofErr w:type="spellStart"/>
      <w:r w:rsidRPr="003E7FCD">
        <w:rPr>
          <w:rFonts w:ascii="Book Antiqua" w:eastAsia="宋体" w:hAnsi="Book Antiqua" w:cs="宋体"/>
          <w:sz w:val="24"/>
          <w:szCs w:val="24"/>
        </w:rPr>
        <w:t>Maccauro</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Marchianò</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Bongini</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Lanocita</w:t>
      </w:r>
      <w:proofErr w:type="spellEnd"/>
      <w:r w:rsidRPr="003E7FCD">
        <w:rPr>
          <w:rFonts w:ascii="Book Antiqua" w:eastAsia="宋体" w:hAnsi="Book Antiqua" w:cs="宋体"/>
          <w:sz w:val="24"/>
          <w:szCs w:val="24"/>
        </w:rPr>
        <w:t xml:space="preserve"> R, </w:t>
      </w:r>
      <w:proofErr w:type="spellStart"/>
      <w:r w:rsidRPr="003E7FCD">
        <w:rPr>
          <w:rFonts w:ascii="Book Antiqua" w:eastAsia="宋体" w:hAnsi="Book Antiqua" w:cs="宋体"/>
          <w:sz w:val="24"/>
          <w:szCs w:val="24"/>
        </w:rPr>
        <w:t>Civelli</w:t>
      </w:r>
      <w:proofErr w:type="spellEnd"/>
      <w:r w:rsidRPr="003E7FCD">
        <w:rPr>
          <w:rFonts w:ascii="Book Antiqua" w:eastAsia="宋体" w:hAnsi="Book Antiqua" w:cs="宋体"/>
          <w:sz w:val="24"/>
          <w:szCs w:val="24"/>
        </w:rPr>
        <w:t xml:space="preserve"> E, </w:t>
      </w:r>
      <w:proofErr w:type="spellStart"/>
      <w:r w:rsidRPr="003E7FCD">
        <w:rPr>
          <w:rFonts w:ascii="Book Antiqua" w:eastAsia="宋体" w:hAnsi="Book Antiqua" w:cs="宋体"/>
          <w:sz w:val="24"/>
          <w:szCs w:val="24"/>
        </w:rPr>
        <w:t>Bombardieri</w:t>
      </w:r>
      <w:proofErr w:type="spellEnd"/>
      <w:r w:rsidRPr="003E7FCD">
        <w:rPr>
          <w:rFonts w:ascii="Book Antiqua" w:eastAsia="宋体" w:hAnsi="Book Antiqua" w:cs="宋体"/>
          <w:sz w:val="24"/>
          <w:szCs w:val="24"/>
        </w:rPr>
        <w:t xml:space="preserve"> E, </w:t>
      </w:r>
      <w:proofErr w:type="spellStart"/>
      <w:r w:rsidRPr="003E7FCD">
        <w:rPr>
          <w:rFonts w:ascii="Book Antiqua" w:eastAsia="宋体" w:hAnsi="Book Antiqua" w:cs="宋体"/>
          <w:sz w:val="24"/>
          <w:szCs w:val="24"/>
        </w:rPr>
        <w:t>Camerini</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Spreafico</w:t>
      </w:r>
      <w:proofErr w:type="spellEnd"/>
      <w:r w:rsidRPr="003E7FCD">
        <w:rPr>
          <w:rFonts w:ascii="Book Antiqua" w:eastAsia="宋体" w:hAnsi="Book Antiqua" w:cs="宋体"/>
          <w:sz w:val="24"/>
          <w:szCs w:val="24"/>
        </w:rPr>
        <w:t xml:space="preserve"> C. Yttrium-90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for intermediate-advanced hepatocellular carcinoma: a phase 2 study. </w:t>
      </w:r>
      <w:proofErr w:type="spellStart"/>
      <w:r w:rsidRPr="003E7FCD">
        <w:rPr>
          <w:rFonts w:ascii="Book Antiqua" w:eastAsia="宋体" w:hAnsi="Book Antiqua" w:cs="宋体"/>
          <w:i/>
          <w:iCs/>
          <w:sz w:val="24"/>
          <w:szCs w:val="24"/>
        </w:rPr>
        <w:t>Hepatology</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57</w:t>
      </w:r>
      <w:r w:rsidRPr="003E7FCD">
        <w:rPr>
          <w:rFonts w:ascii="Book Antiqua" w:eastAsia="宋体" w:hAnsi="Book Antiqua" w:cs="宋体"/>
          <w:sz w:val="24"/>
          <w:szCs w:val="24"/>
        </w:rPr>
        <w:t>: 1826-1837 [PMID: 22911442 DOI: 10.1002/hep.26014]</w:t>
      </w:r>
    </w:p>
    <w:p w14:paraId="7778EFF0"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77 </w:t>
      </w:r>
      <w:r w:rsidRPr="003E7FCD">
        <w:rPr>
          <w:rFonts w:ascii="Book Antiqua" w:eastAsia="宋体" w:hAnsi="Book Antiqua" w:cs="宋体"/>
          <w:b/>
          <w:bCs/>
          <w:sz w:val="24"/>
          <w:szCs w:val="24"/>
        </w:rPr>
        <w:t>She WH</w:t>
      </w:r>
      <w:r w:rsidRPr="003E7FCD">
        <w:rPr>
          <w:rFonts w:ascii="Book Antiqua" w:eastAsia="宋体" w:hAnsi="Book Antiqua" w:cs="宋体"/>
          <w:sz w:val="24"/>
          <w:szCs w:val="24"/>
        </w:rPr>
        <w:t xml:space="preserve">, Cheung TT, </w:t>
      </w:r>
      <w:proofErr w:type="spellStart"/>
      <w:r w:rsidRPr="003E7FCD">
        <w:rPr>
          <w:rFonts w:ascii="Book Antiqua" w:eastAsia="宋体" w:hAnsi="Book Antiqua" w:cs="宋体"/>
          <w:sz w:val="24"/>
          <w:szCs w:val="24"/>
        </w:rPr>
        <w:t>Yau</w:t>
      </w:r>
      <w:proofErr w:type="spellEnd"/>
      <w:r w:rsidRPr="003E7FCD">
        <w:rPr>
          <w:rFonts w:ascii="Book Antiqua" w:eastAsia="宋体" w:hAnsi="Book Antiqua" w:cs="宋体"/>
          <w:sz w:val="24"/>
          <w:szCs w:val="24"/>
        </w:rPr>
        <w:t xml:space="preserve"> TC, Chan AC, </w:t>
      </w:r>
      <w:proofErr w:type="spellStart"/>
      <w:r w:rsidRPr="003E7FCD">
        <w:rPr>
          <w:rFonts w:ascii="Book Antiqua" w:eastAsia="宋体" w:hAnsi="Book Antiqua" w:cs="宋体"/>
          <w:sz w:val="24"/>
          <w:szCs w:val="24"/>
        </w:rPr>
        <w:t>Chok</w:t>
      </w:r>
      <w:proofErr w:type="spellEnd"/>
      <w:r w:rsidRPr="003E7FCD">
        <w:rPr>
          <w:rFonts w:ascii="Book Antiqua" w:eastAsia="宋体" w:hAnsi="Book Antiqua" w:cs="宋体"/>
          <w:sz w:val="24"/>
          <w:szCs w:val="24"/>
        </w:rPr>
        <w:t xml:space="preserve"> KS, Chu FS, Liu RK, Poon RT, Chan SC, Fan ST, Lo CM. Survival analysis of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with yttrium-90 for hepatocellular carcinoma patients with HBV infection. </w:t>
      </w:r>
      <w:proofErr w:type="spellStart"/>
      <w:r w:rsidRPr="003E7FCD">
        <w:rPr>
          <w:rFonts w:ascii="Book Antiqua" w:eastAsia="宋体" w:hAnsi="Book Antiqua" w:cs="宋体"/>
          <w:i/>
          <w:iCs/>
          <w:sz w:val="24"/>
          <w:szCs w:val="24"/>
        </w:rPr>
        <w:t>Hepatobiliary</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Surg</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Nutr</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3</w:t>
      </w:r>
      <w:r w:rsidRPr="003E7FCD">
        <w:rPr>
          <w:rFonts w:ascii="Book Antiqua" w:eastAsia="宋体" w:hAnsi="Book Antiqua" w:cs="宋体"/>
          <w:sz w:val="24"/>
          <w:szCs w:val="24"/>
        </w:rPr>
        <w:t>: 185-193 [PMID: 25202695 DOI: 10.3978/j.issn.2304-3881.2014.07.09]</w:t>
      </w:r>
    </w:p>
    <w:p w14:paraId="7599CAB0"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78 </w:t>
      </w:r>
      <w:r w:rsidRPr="003E7FCD">
        <w:rPr>
          <w:rFonts w:ascii="Book Antiqua" w:eastAsia="宋体" w:hAnsi="Book Antiqua" w:cs="宋体"/>
          <w:b/>
          <w:bCs/>
          <w:sz w:val="24"/>
          <w:szCs w:val="24"/>
        </w:rPr>
        <w:t>Coldwell D</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Sangro</w:t>
      </w:r>
      <w:proofErr w:type="spellEnd"/>
      <w:r w:rsidRPr="003E7FCD">
        <w:rPr>
          <w:rFonts w:ascii="Book Antiqua" w:eastAsia="宋体" w:hAnsi="Book Antiqua" w:cs="宋体"/>
          <w:sz w:val="24"/>
          <w:szCs w:val="24"/>
        </w:rPr>
        <w:t xml:space="preserve"> B, </w:t>
      </w:r>
      <w:proofErr w:type="spellStart"/>
      <w:r w:rsidRPr="003E7FCD">
        <w:rPr>
          <w:rFonts w:ascii="Book Antiqua" w:eastAsia="宋体" w:hAnsi="Book Antiqua" w:cs="宋体"/>
          <w:sz w:val="24"/>
          <w:szCs w:val="24"/>
        </w:rPr>
        <w:t>Wasan</w:t>
      </w:r>
      <w:proofErr w:type="spellEnd"/>
      <w:r w:rsidRPr="003E7FCD">
        <w:rPr>
          <w:rFonts w:ascii="Book Antiqua" w:eastAsia="宋体" w:hAnsi="Book Antiqua" w:cs="宋体"/>
          <w:sz w:val="24"/>
          <w:szCs w:val="24"/>
        </w:rPr>
        <w:t xml:space="preserve"> H, </w:t>
      </w:r>
      <w:proofErr w:type="gramStart"/>
      <w:r w:rsidRPr="003E7FCD">
        <w:rPr>
          <w:rFonts w:ascii="Book Antiqua" w:eastAsia="宋体" w:hAnsi="Book Antiqua" w:cs="宋体"/>
          <w:sz w:val="24"/>
          <w:szCs w:val="24"/>
        </w:rPr>
        <w:t>Salem</w:t>
      </w:r>
      <w:proofErr w:type="gramEnd"/>
      <w:r w:rsidRPr="003E7FCD">
        <w:rPr>
          <w:rFonts w:ascii="Book Antiqua" w:eastAsia="宋体" w:hAnsi="Book Antiqua" w:cs="宋体"/>
          <w:sz w:val="24"/>
          <w:szCs w:val="24"/>
        </w:rPr>
        <w:t xml:space="preserve"> R, Kennedy A. General selection criteria of patients for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of liver tumors: an international working group report. </w:t>
      </w:r>
      <w:r w:rsidRPr="003E7FCD">
        <w:rPr>
          <w:rFonts w:ascii="Book Antiqua" w:eastAsia="宋体" w:hAnsi="Book Antiqua" w:cs="宋体"/>
          <w:i/>
          <w:iCs/>
          <w:sz w:val="24"/>
          <w:szCs w:val="24"/>
        </w:rPr>
        <w:t xml:space="preserve">Am J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34</w:t>
      </w:r>
      <w:r w:rsidRPr="003E7FCD">
        <w:rPr>
          <w:rFonts w:ascii="Book Antiqua" w:eastAsia="宋体" w:hAnsi="Book Antiqua" w:cs="宋体"/>
          <w:sz w:val="24"/>
          <w:szCs w:val="24"/>
        </w:rPr>
        <w:t>: 337-341 [PMID: 20921882 DOI: 10.1097/COC.0b013e3181ec61bb]</w:t>
      </w:r>
    </w:p>
    <w:p w14:paraId="2801AF8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79 </w:t>
      </w:r>
      <w:proofErr w:type="spellStart"/>
      <w:r w:rsidRPr="005D59DB">
        <w:rPr>
          <w:rFonts w:ascii="Book Antiqua" w:eastAsia="宋体" w:hAnsi="Book Antiqua" w:cs="宋体"/>
          <w:b/>
          <w:sz w:val="24"/>
          <w:szCs w:val="24"/>
        </w:rPr>
        <w:t>Garin</w:t>
      </w:r>
      <w:proofErr w:type="spellEnd"/>
      <w:r w:rsidRPr="005D59DB">
        <w:rPr>
          <w:rFonts w:ascii="Book Antiqua" w:eastAsia="宋体" w:hAnsi="Book Antiqua" w:cs="宋体"/>
          <w:b/>
          <w:sz w:val="24"/>
          <w:szCs w:val="24"/>
        </w:rPr>
        <w:t xml:space="preserve"> E,</w:t>
      </w:r>
      <w:r w:rsidRPr="003E7FCD">
        <w:rPr>
          <w:rFonts w:ascii="Book Antiqua" w:eastAsia="宋体" w:hAnsi="Book Antiqua" w:cs="宋体"/>
          <w:sz w:val="24"/>
          <w:szCs w:val="24"/>
        </w:rPr>
        <w:t xml:space="preserve"> Rolland Y, Boucher E. </w:t>
      </w:r>
      <w:bookmarkStart w:id="44" w:name="OLE_LINK97"/>
      <w:bookmarkStart w:id="45" w:name="OLE_LINK98"/>
      <w:r w:rsidRPr="003E7FCD">
        <w:rPr>
          <w:rFonts w:ascii="Book Antiqua" w:eastAsia="宋体" w:hAnsi="Book Antiqua" w:cs="宋体"/>
          <w:sz w:val="24"/>
          <w:szCs w:val="24"/>
        </w:rPr>
        <w:t>Pre-therapeutic dosimetry evaluation and selective internal radiation therapy of hepatocellular carcinoma using yttrium-90-loaded microspheres</w:t>
      </w:r>
      <w:bookmarkEnd w:id="44"/>
      <w:bookmarkEnd w:id="45"/>
      <w:r w:rsidRPr="003E7FCD">
        <w:rPr>
          <w:rFonts w:ascii="Book Antiqua" w:eastAsia="宋体" w:hAnsi="Book Antiqua" w:cs="宋体"/>
          <w:sz w:val="24"/>
          <w:szCs w:val="24"/>
        </w:rPr>
        <w:t xml:space="preserve">. </w:t>
      </w:r>
      <w:r w:rsidRPr="005D59DB">
        <w:rPr>
          <w:rFonts w:ascii="Book Antiqua" w:eastAsia="宋体" w:hAnsi="Book Antiqua" w:cs="宋体"/>
          <w:i/>
          <w:sz w:val="24"/>
          <w:szCs w:val="24"/>
        </w:rPr>
        <w:t xml:space="preserve">J </w:t>
      </w:r>
      <w:proofErr w:type="spellStart"/>
      <w:r w:rsidRPr="005D59DB">
        <w:rPr>
          <w:rFonts w:ascii="Book Antiqua" w:eastAsia="宋体" w:hAnsi="Book Antiqua" w:cs="宋体"/>
          <w:i/>
          <w:sz w:val="24"/>
          <w:szCs w:val="24"/>
        </w:rPr>
        <w:t>hepatol</w:t>
      </w:r>
      <w:proofErr w:type="spellEnd"/>
      <w:r w:rsidRPr="003E7FCD">
        <w:rPr>
          <w:rFonts w:ascii="Book Antiqua" w:eastAsia="宋体" w:hAnsi="Book Antiqua" w:cs="宋体"/>
          <w:sz w:val="24"/>
          <w:szCs w:val="24"/>
        </w:rPr>
        <w:t xml:space="preserve"> 2013; </w:t>
      </w:r>
      <w:r w:rsidRPr="005D59DB">
        <w:rPr>
          <w:rFonts w:ascii="Book Antiqua" w:eastAsia="宋体" w:hAnsi="Book Antiqua" w:cs="宋体"/>
          <w:b/>
          <w:sz w:val="24"/>
          <w:szCs w:val="24"/>
        </w:rPr>
        <w:t>58</w:t>
      </w:r>
      <w:r w:rsidRPr="003E7FCD">
        <w:rPr>
          <w:rFonts w:ascii="Book Antiqua" w:eastAsia="宋体" w:hAnsi="Book Antiqua" w:cs="宋体"/>
          <w:sz w:val="24"/>
          <w:szCs w:val="24"/>
        </w:rPr>
        <w:t>: 1055-1056 [</w:t>
      </w:r>
      <w:r w:rsidRPr="005D59DB">
        <w:rPr>
          <w:rFonts w:ascii="Book Antiqua" w:eastAsia="宋体" w:hAnsi="Book Antiqua" w:cs="宋体"/>
          <w:sz w:val="24"/>
          <w:szCs w:val="24"/>
        </w:rPr>
        <w:t>PMID: 23318603 DOI: 10.1016/j.jhep.2012.11.050</w:t>
      </w:r>
      <w:r w:rsidRPr="003E7FCD">
        <w:rPr>
          <w:rFonts w:ascii="Book Antiqua" w:eastAsia="宋体" w:hAnsi="Book Antiqua" w:cs="宋体"/>
          <w:sz w:val="24"/>
          <w:szCs w:val="24"/>
        </w:rPr>
        <w:t>]</w:t>
      </w:r>
    </w:p>
    <w:p w14:paraId="63B8D0E5"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 xml:space="preserve">80 </w:t>
      </w:r>
      <w:r w:rsidRPr="005D59DB">
        <w:rPr>
          <w:rFonts w:ascii="Book Antiqua" w:eastAsia="宋体" w:hAnsi="Book Antiqua" w:cs="宋体"/>
          <w:b/>
          <w:sz w:val="24"/>
          <w:szCs w:val="24"/>
        </w:rPr>
        <w:t xml:space="preserve">Kennedy A, </w:t>
      </w:r>
      <w:r w:rsidRPr="003E7FCD">
        <w:rPr>
          <w:rFonts w:ascii="Book Antiqua" w:eastAsia="宋体" w:hAnsi="Book Antiqua" w:cs="宋体"/>
          <w:sz w:val="24"/>
          <w:szCs w:val="24"/>
        </w:rPr>
        <w:t xml:space="preserve">Nag S, Salem R, Murthy R, McEwan AJ, Nutting C, Benson A, </w:t>
      </w:r>
      <w:proofErr w:type="spellStart"/>
      <w:r w:rsidRPr="003E7FCD">
        <w:rPr>
          <w:rFonts w:ascii="Book Antiqua" w:eastAsia="宋体" w:hAnsi="Book Antiqua" w:cs="宋体"/>
          <w:sz w:val="24"/>
          <w:szCs w:val="24"/>
        </w:rPr>
        <w:t>Espat</w:t>
      </w:r>
      <w:proofErr w:type="spellEnd"/>
      <w:r w:rsidRPr="003E7FCD">
        <w:rPr>
          <w:rFonts w:ascii="Book Antiqua" w:eastAsia="宋体" w:hAnsi="Book Antiqua" w:cs="宋体"/>
          <w:sz w:val="24"/>
          <w:szCs w:val="24"/>
        </w:rPr>
        <w:t xml:space="preserve"> J, Bilbao JI, Sharma RA, Thomas JP, Coldwell D. </w:t>
      </w:r>
      <w:bookmarkStart w:id="46" w:name="OLE_LINK99"/>
      <w:bookmarkStart w:id="47" w:name="OLE_LINK100"/>
      <w:r w:rsidRPr="003E7FCD">
        <w:rPr>
          <w:rFonts w:ascii="Book Antiqua" w:eastAsia="宋体" w:hAnsi="Book Antiqua" w:cs="宋体"/>
          <w:sz w:val="24"/>
          <w:szCs w:val="24"/>
        </w:rPr>
        <w:t xml:space="preserve">Recommendations for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of hepatic malignancies using yttrium-90 microsphere brachytherapy: A consensus panel report from the </w:t>
      </w:r>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Brachytherapy Oncology Consortium</w:t>
      </w:r>
      <w:bookmarkEnd w:id="46"/>
      <w:bookmarkEnd w:id="47"/>
      <w:r w:rsidRPr="003E7FCD">
        <w:rPr>
          <w:rFonts w:ascii="Book Antiqua" w:eastAsia="宋体" w:hAnsi="Book Antiqua" w:cs="宋体"/>
          <w:sz w:val="24"/>
          <w:szCs w:val="24"/>
        </w:rPr>
        <w:t>.</w:t>
      </w:r>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Int</w:t>
      </w:r>
      <w:proofErr w:type="spellEnd"/>
      <w:r w:rsidRPr="005D59DB">
        <w:rPr>
          <w:rFonts w:ascii="Book Antiqua" w:eastAsia="宋体" w:hAnsi="Book Antiqua" w:cs="宋体"/>
          <w:i/>
          <w:sz w:val="24"/>
          <w:szCs w:val="24"/>
        </w:rPr>
        <w:t xml:space="preserve"> J </w:t>
      </w:r>
      <w:proofErr w:type="spellStart"/>
      <w:r w:rsidRPr="005D59DB">
        <w:rPr>
          <w:rFonts w:ascii="Book Antiqua" w:eastAsia="宋体" w:hAnsi="Book Antiqua" w:cs="宋体"/>
          <w:i/>
          <w:sz w:val="24"/>
          <w:szCs w:val="24"/>
        </w:rPr>
        <w:lastRenderedPageBreak/>
        <w:t>Radiat</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Oncol</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Biol</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Phys</w:t>
      </w:r>
      <w:proofErr w:type="spellEnd"/>
      <w:r w:rsidRPr="005D59DB">
        <w:rPr>
          <w:rFonts w:ascii="Book Antiqua" w:eastAsia="宋体" w:hAnsi="Book Antiqua" w:cs="宋体"/>
          <w:i/>
          <w:sz w:val="24"/>
          <w:szCs w:val="24"/>
        </w:rPr>
        <w:t xml:space="preserve"> </w:t>
      </w:r>
      <w:r w:rsidRPr="003E7FCD">
        <w:rPr>
          <w:rFonts w:ascii="Book Antiqua" w:eastAsia="宋体" w:hAnsi="Book Antiqua" w:cs="宋体"/>
          <w:sz w:val="24"/>
          <w:szCs w:val="24"/>
        </w:rPr>
        <w:t xml:space="preserve">2007; </w:t>
      </w:r>
      <w:r w:rsidRPr="005D59DB">
        <w:rPr>
          <w:rFonts w:ascii="Book Antiqua" w:eastAsia="宋体" w:hAnsi="Book Antiqua" w:cs="宋体"/>
          <w:b/>
          <w:sz w:val="24"/>
          <w:szCs w:val="24"/>
        </w:rPr>
        <w:t>68</w:t>
      </w:r>
      <w:r w:rsidRPr="003E7FCD">
        <w:rPr>
          <w:rFonts w:ascii="Book Antiqua" w:eastAsia="宋体" w:hAnsi="Book Antiqua" w:cs="宋体"/>
          <w:sz w:val="24"/>
          <w:szCs w:val="24"/>
        </w:rPr>
        <w:t>: 13-23 [</w:t>
      </w:r>
      <w:r w:rsidRPr="005D59DB">
        <w:rPr>
          <w:rFonts w:ascii="Book Antiqua" w:eastAsia="宋体" w:hAnsi="Book Antiqua" w:cs="宋体"/>
          <w:sz w:val="24"/>
          <w:szCs w:val="24"/>
        </w:rPr>
        <w:t xml:space="preserve">PMID: 17448867 </w:t>
      </w:r>
      <w:r w:rsidRPr="003E7FCD">
        <w:rPr>
          <w:rFonts w:ascii="Book Antiqua" w:eastAsia="宋体" w:hAnsi="Book Antiqua" w:cs="宋体"/>
          <w:sz w:val="24"/>
          <w:szCs w:val="24"/>
        </w:rPr>
        <w:t>DOI: 10.1016/J.Ijrobp.2006.11.060]</w:t>
      </w:r>
    </w:p>
    <w:p w14:paraId="4432DA20"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81</w:t>
      </w:r>
      <w:r>
        <w:rPr>
          <w:rFonts w:ascii="Book Antiqua" w:eastAsia="宋体" w:hAnsi="Book Antiqua" w:cs="宋体" w:hint="eastAsia"/>
          <w:sz w:val="24"/>
          <w:szCs w:val="24"/>
        </w:rPr>
        <w:t xml:space="preserve"> </w:t>
      </w:r>
      <w:r w:rsidRPr="005D59DB">
        <w:rPr>
          <w:rFonts w:ascii="Book Antiqua" w:eastAsia="宋体" w:hAnsi="Book Antiqua" w:cs="宋体"/>
          <w:b/>
          <w:sz w:val="24"/>
          <w:szCs w:val="24"/>
        </w:rPr>
        <w:t xml:space="preserve">European Association For The Study Of The Liver1; European </w:t>
      </w:r>
      <w:proofErr w:type="spellStart"/>
      <w:r w:rsidRPr="005D59DB">
        <w:rPr>
          <w:rFonts w:ascii="Book Antiqua" w:eastAsia="宋体" w:hAnsi="Book Antiqua" w:cs="宋体"/>
          <w:b/>
          <w:sz w:val="24"/>
          <w:szCs w:val="24"/>
        </w:rPr>
        <w:t>Organisation</w:t>
      </w:r>
      <w:proofErr w:type="spellEnd"/>
      <w:r w:rsidRPr="005D59DB">
        <w:rPr>
          <w:rFonts w:ascii="Book Antiqua" w:eastAsia="宋体" w:hAnsi="Book Antiqua" w:cs="宋体"/>
          <w:b/>
          <w:sz w:val="24"/>
          <w:szCs w:val="24"/>
        </w:rPr>
        <w:t xml:space="preserve"> For Research And Treatment Of Cancer. </w:t>
      </w:r>
      <w:r w:rsidRPr="003E7FCD">
        <w:rPr>
          <w:rFonts w:ascii="Book Antiqua" w:eastAsia="宋体" w:hAnsi="Book Antiqua" w:cs="宋体"/>
          <w:sz w:val="24"/>
          <w:szCs w:val="24"/>
        </w:rPr>
        <w:t>EASL-EORTC clinical practice guidelines: management of hepatocellular carcinoma.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56</w:t>
      </w:r>
      <w:r w:rsidRPr="003E7FCD">
        <w:rPr>
          <w:rFonts w:ascii="Book Antiqua" w:eastAsia="宋体" w:hAnsi="Book Antiqua" w:cs="宋体"/>
          <w:sz w:val="24"/>
          <w:szCs w:val="24"/>
        </w:rPr>
        <w:t xml:space="preserve">: 908-943 [PMID: </w:t>
      </w:r>
      <w:bookmarkStart w:id="48" w:name="OLE_LINK101"/>
      <w:bookmarkStart w:id="49" w:name="OLE_LINK102"/>
      <w:r w:rsidRPr="003E7FCD">
        <w:rPr>
          <w:rFonts w:ascii="Book Antiqua" w:eastAsia="宋体" w:hAnsi="Book Antiqua" w:cs="宋体"/>
          <w:sz w:val="24"/>
          <w:szCs w:val="24"/>
        </w:rPr>
        <w:t xml:space="preserve">22424438 </w:t>
      </w:r>
      <w:bookmarkEnd w:id="48"/>
      <w:bookmarkEnd w:id="49"/>
      <w:r w:rsidRPr="003E7FCD">
        <w:rPr>
          <w:rFonts w:ascii="Book Antiqua" w:eastAsia="宋体" w:hAnsi="Book Antiqua" w:cs="宋体"/>
          <w:sz w:val="24"/>
          <w:szCs w:val="24"/>
        </w:rPr>
        <w:t>DOI: 10.1016/j.jhep.2011.12.001]</w:t>
      </w:r>
    </w:p>
    <w:p w14:paraId="6DE6DDE8"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82 National Comprehensive Cancer Network.</w:t>
      </w:r>
      <w:proofErr w:type="gramEnd"/>
      <w:r w:rsidRPr="003E7FCD">
        <w:rPr>
          <w:rFonts w:ascii="Book Antiqua" w:eastAsia="宋体" w:hAnsi="Book Antiqua" w:cs="宋体"/>
          <w:sz w:val="24"/>
          <w:szCs w:val="24"/>
        </w:rPr>
        <w:t xml:space="preserve"> NCCN Clinical Practice Guidelines in Oncology: Hepatobiliary cancers. </w:t>
      </w:r>
      <w:proofErr w:type="gramStart"/>
      <w:r w:rsidRPr="003E7FCD">
        <w:rPr>
          <w:rFonts w:ascii="Book Antiqua" w:eastAsia="宋体" w:hAnsi="Book Antiqua" w:cs="宋体"/>
          <w:sz w:val="24"/>
          <w:szCs w:val="24"/>
        </w:rPr>
        <w:t>Version 2.2014.</w:t>
      </w:r>
      <w:proofErr w:type="gramEnd"/>
      <w:r w:rsidRPr="003E7FCD">
        <w:rPr>
          <w:rFonts w:ascii="Book Antiqua" w:eastAsia="宋体" w:hAnsi="Book Antiqua" w:cs="宋体"/>
          <w:sz w:val="24"/>
          <w:szCs w:val="24"/>
        </w:rPr>
        <w:t xml:space="preserve"> 2014</w:t>
      </w:r>
    </w:p>
    <w:p w14:paraId="4CDBF6C8"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83 </w:t>
      </w:r>
      <w:proofErr w:type="spellStart"/>
      <w:r w:rsidRPr="003E7FCD">
        <w:rPr>
          <w:rFonts w:ascii="Book Antiqua" w:eastAsia="宋体" w:hAnsi="Book Antiqua" w:cs="宋体"/>
          <w:b/>
          <w:bCs/>
          <w:sz w:val="24"/>
          <w:szCs w:val="24"/>
        </w:rPr>
        <w:t>Chevret</w:t>
      </w:r>
      <w:proofErr w:type="spellEnd"/>
      <w:r w:rsidRPr="003E7FCD">
        <w:rPr>
          <w:rFonts w:ascii="Book Antiqua" w:eastAsia="宋体" w:hAnsi="Book Antiqua" w:cs="宋体"/>
          <w:b/>
          <w:bCs/>
          <w:sz w:val="24"/>
          <w:szCs w:val="24"/>
        </w:rPr>
        <w:t xml:space="preserve"> S</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Trinchet</w:t>
      </w:r>
      <w:proofErr w:type="spellEnd"/>
      <w:r w:rsidRPr="003E7FCD">
        <w:rPr>
          <w:rFonts w:ascii="Book Antiqua" w:eastAsia="宋体" w:hAnsi="Book Antiqua" w:cs="宋体"/>
          <w:sz w:val="24"/>
          <w:szCs w:val="24"/>
        </w:rPr>
        <w:t xml:space="preserve"> JC, Mathieu D, </w:t>
      </w:r>
      <w:proofErr w:type="spellStart"/>
      <w:r w:rsidRPr="003E7FCD">
        <w:rPr>
          <w:rFonts w:ascii="Book Antiqua" w:eastAsia="宋体" w:hAnsi="Book Antiqua" w:cs="宋体"/>
          <w:sz w:val="24"/>
          <w:szCs w:val="24"/>
        </w:rPr>
        <w:t>Rached</w:t>
      </w:r>
      <w:proofErr w:type="spellEnd"/>
      <w:r w:rsidRPr="003E7FCD">
        <w:rPr>
          <w:rFonts w:ascii="Book Antiqua" w:eastAsia="宋体" w:hAnsi="Book Antiqua" w:cs="宋体"/>
          <w:sz w:val="24"/>
          <w:szCs w:val="24"/>
        </w:rPr>
        <w:t xml:space="preserve"> AA, </w:t>
      </w:r>
      <w:proofErr w:type="spellStart"/>
      <w:r w:rsidRPr="003E7FCD">
        <w:rPr>
          <w:rFonts w:ascii="Book Antiqua" w:eastAsia="宋体" w:hAnsi="Book Antiqua" w:cs="宋体"/>
          <w:sz w:val="24"/>
          <w:szCs w:val="24"/>
        </w:rPr>
        <w:t>Beaugrand</w:t>
      </w:r>
      <w:proofErr w:type="spellEnd"/>
      <w:r w:rsidRPr="003E7FCD">
        <w:rPr>
          <w:rFonts w:ascii="Book Antiqua" w:eastAsia="宋体" w:hAnsi="Book Antiqua" w:cs="宋体"/>
          <w:sz w:val="24"/>
          <w:szCs w:val="24"/>
        </w:rPr>
        <w:t xml:space="preserve"> M, </w:t>
      </w:r>
      <w:proofErr w:type="spellStart"/>
      <w:r w:rsidRPr="003E7FCD">
        <w:rPr>
          <w:rFonts w:ascii="Book Antiqua" w:eastAsia="宋体" w:hAnsi="Book Antiqua" w:cs="宋体"/>
          <w:sz w:val="24"/>
          <w:szCs w:val="24"/>
        </w:rPr>
        <w:t>Chastang</w:t>
      </w:r>
      <w:proofErr w:type="spellEnd"/>
      <w:r w:rsidRPr="003E7FCD">
        <w:rPr>
          <w:rFonts w:ascii="Book Antiqua" w:eastAsia="宋体" w:hAnsi="Book Antiqua" w:cs="宋体"/>
          <w:sz w:val="24"/>
          <w:szCs w:val="24"/>
        </w:rPr>
        <w:t xml:space="preserve"> C. </w:t>
      </w:r>
      <w:proofErr w:type="gramStart"/>
      <w:r w:rsidRPr="003E7FCD">
        <w:rPr>
          <w:rFonts w:ascii="Book Antiqua" w:eastAsia="宋体" w:hAnsi="Book Antiqua" w:cs="宋体"/>
          <w:sz w:val="24"/>
          <w:szCs w:val="24"/>
        </w:rPr>
        <w:t>A new prognostic classification for predicting survival in patients with hepatocellular carcinoma.</w:t>
      </w:r>
      <w:proofErr w:type="gram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Groupe</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d'Etude</w:t>
      </w:r>
      <w:proofErr w:type="spell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et</w:t>
      </w:r>
      <w:proofErr w:type="gramEnd"/>
      <w:r w:rsidRPr="003E7FCD">
        <w:rPr>
          <w:rFonts w:ascii="Book Antiqua" w:eastAsia="宋体" w:hAnsi="Book Antiqua" w:cs="宋体"/>
          <w:sz w:val="24"/>
          <w:szCs w:val="24"/>
        </w:rPr>
        <w:t xml:space="preserve"> de </w:t>
      </w:r>
      <w:proofErr w:type="spellStart"/>
      <w:r w:rsidRPr="003E7FCD">
        <w:rPr>
          <w:rFonts w:ascii="Book Antiqua" w:eastAsia="宋体" w:hAnsi="Book Antiqua" w:cs="宋体"/>
          <w:sz w:val="24"/>
          <w:szCs w:val="24"/>
        </w:rPr>
        <w:t>Traitement</w:t>
      </w:r>
      <w:proofErr w:type="spellEnd"/>
      <w:r w:rsidRPr="003E7FCD">
        <w:rPr>
          <w:rFonts w:ascii="Book Antiqua" w:eastAsia="宋体" w:hAnsi="Book Antiqua" w:cs="宋体"/>
          <w:sz w:val="24"/>
          <w:szCs w:val="24"/>
        </w:rPr>
        <w:t xml:space="preserve"> du </w:t>
      </w:r>
      <w:proofErr w:type="spellStart"/>
      <w:r w:rsidRPr="003E7FCD">
        <w:rPr>
          <w:rFonts w:ascii="Book Antiqua" w:eastAsia="宋体" w:hAnsi="Book Antiqua" w:cs="宋体"/>
          <w:sz w:val="24"/>
          <w:szCs w:val="24"/>
        </w:rPr>
        <w:t>Carcinome</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Hépatocellulaire</w:t>
      </w:r>
      <w:proofErr w:type="spell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1999; </w:t>
      </w:r>
      <w:r w:rsidRPr="003E7FCD">
        <w:rPr>
          <w:rFonts w:ascii="Book Antiqua" w:eastAsia="宋体" w:hAnsi="Book Antiqua" w:cs="宋体"/>
          <w:b/>
          <w:bCs/>
          <w:sz w:val="24"/>
          <w:szCs w:val="24"/>
        </w:rPr>
        <w:t>31</w:t>
      </w:r>
      <w:r w:rsidRPr="003E7FCD">
        <w:rPr>
          <w:rFonts w:ascii="Book Antiqua" w:eastAsia="宋体" w:hAnsi="Book Antiqua" w:cs="宋体"/>
          <w:sz w:val="24"/>
          <w:szCs w:val="24"/>
        </w:rPr>
        <w:t>: 133-141 [PMID: 10424293]</w:t>
      </w:r>
    </w:p>
    <w:p w14:paraId="2D9726E8"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84 </w:t>
      </w:r>
      <w:r w:rsidRPr="003E7FCD">
        <w:rPr>
          <w:rFonts w:ascii="Book Antiqua" w:eastAsia="宋体" w:hAnsi="Book Antiqua" w:cs="宋体"/>
          <w:b/>
          <w:bCs/>
          <w:sz w:val="24"/>
          <w:szCs w:val="24"/>
        </w:rPr>
        <w:t>Kudo M</w:t>
      </w:r>
      <w:r w:rsidRPr="003E7FCD">
        <w:rPr>
          <w:rFonts w:ascii="Book Antiqua" w:eastAsia="宋体" w:hAnsi="Book Antiqua" w:cs="宋体"/>
          <w:sz w:val="24"/>
          <w:szCs w:val="24"/>
        </w:rPr>
        <w:t>, Chung H, Osaki Y. Prognostic staging system for hepatocellular carcinoma (CLIP score): its value and limitations, and a proposal for a new staging system, the Japan Integrated Staging Score (JIS score).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Gastroenterol</w:t>
      </w:r>
      <w:proofErr w:type="spellEnd"/>
      <w:r w:rsidRPr="003E7FCD">
        <w:rPr>
          <w:rFonts w:ascii="Book Antiqua" w:eastAsia="宋体" w:hAnsi="Book Antiqua" w:cs="宋体"/>
          <w:sz w:val="24"/>
          <w:szCs w:val="24"/>
        </w:rPr>
        <w:t> 2003; </w:t>
      </w:r>
      <w:r w:rsidRPr="003E7FCD">
        <w:rPr>
          <w:rFonts w:ascii="Book Antiqua" w:eastAsia="宋体" w:hAnsi="Book Antiqua" w:cs="宋体"/>
          <w:b/>
          <w:bCs/>
          <w:sz w:val="24"/>
          <w:szCs w:val="24"/>
        </w:rPr>
        <w:t>38</w:t>
      </w:r>
      <w:r w:rsidRPr="003E7FCD">
        <w:rPr>
          <w:rFonts w:ascii="Book Antiqua" w:eastAsia="宋体" w:hAnsi="Book Antiqua" w:cs="宋体"/>
          <w:sz w:val="24"/>
          <w:szCs w:val="24"/>
        </w:rPr>
        <w:t>: 207-215 [PMID: 12673442 DOI: 10.1007/s005350300038]</w:t>
      </w:r>
    </w:p>
    <w:p w14:paraId="1ABC5A5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85 </w:t>
      </w:r>
      <w:r w:rsidRPr="003E7FCD">
        <w:rPr>
          <w:rFonts w:ascii="Book Antiqua" w:eastAsia="宋体" w:hAnsi="Book Antiqua" w:cs="宋体"/>
          <w:b/>
          <w:bCs/>
          <w:sz w:val="24"/>
          <w:szCs w:val="24"/>
        </w:rPr>
        <w:t>Leung TW</w:t>
      </w:r>
      <w:r w:rsidRPr="003E7FCD">
        <w:rPr>
          <w:rFonts w:ascii="Book Antiqua" w:eastAsia="宋体" w:hAnsi="Book Antiqua" w:cs="宋体"/>
          <w:sz w:val="24"/>
          <w:szCs w:val="24"/>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3E7FCD">
        <w:rPr>
          <w:rFonts w:ascii="Book Antiqua" w:eastAsia="宋体" w:hAnsi="Book Antiqua" w:cs="宋体"/>
          <w:i/>
          <w:iCs/>
          <w:sz w:val="24"/>
          <w:szCs w:val="24"/>
        </w:rPr>
        <w:t>Cancer</w:t>
      </w:r>
      <w:r w:rsidRPr="003E7FCD">
        <w:rPr>
          <w:rFonts w:ascii="Book Antiqua" w:eastAsia="宋体" w:hAnsi="Book Antiqua" w:cs="宋体"/>
          <w:sz w:val="24"/>
          <w:szCs w:val="24"/>
        </w:rPr>
        <w:t> 2002; </w:t>
      </w:r>
      <w:r w:rsidRPr="003E7FCD">
        <w:rPr>
          <w:rFonts w:ascii="Book Antiqua" w:eastAsia="宋体" w:hAnsi="Book Antiqua" w:cs="宋体"/>
          <w:b/>
          <w:bCs/>
          <w:sz w:val="24"/>
          <w:szCs w:val="24"/>
        </w:rPr>
        <w:t>94</w:t>
      </w:r>
      <w:r w:rsidRPr="003E7FCD">
        <w:rPr>
          <w:rFonts w:ascii="Book Antiqua" w:eastAsia="宋体" w:hAnsi="Book Antiqua" w:cs="宋体"/>
          <w:sz w:val="24"/>
          <w:szCs w:val="24"/>
        </w:rPr>
        <w:t>: 1760-1769 [PMID: 11920539]</w:t>
      </w:r>
    </w:p>
    <w:p w14:paraId="46E37195"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86 </w:t>
      </w:r>
      <w:proofErr w:type="spellStart"/>
      <w:r w:rsidRPr="003E7FCD">
        <w:rPr>
          <w:rFonts w:ascii="Book Antiqua" w:eastAsia="宋体" w:hAnsi="Book Antiqua" w:cs="宋体"/>
          <w:b/>
          <w:bCs/>
          <w:sz w:val="24"/>
          <w:szCs w:val="24"/>
        </w:rPr>
        <w:t>Llovet</w:t>
      </w:r>
      <w:proofErr w:type="spellEnd"/>
      <w:r w:rsidRPr="003E7FCD">
        <w:rPr>
          <w:rFonts w:ascii="Book Antiqua" w:eastAsia="宋体" w:hAnsi="Book Antiqua" w:cs="宋体"/>
          <w:b/>
          <w:bCs/>
          <w:sz w:val="24"/>
          <w:szCs w:val="24"/>
        </w:rPr>
        <w:t xml:space="preserve"> JM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Brú</w:t>
      </w:r>
      <w:proofErr w:type="spellEnd"/>
      <w:r w:rsidRPr="003E7FCD">
        <w:rPr>
          <w:rFonts w:ascii="Book Antiqua" w:eastAsia="宋体" w:hAnsi="Book Antiqua" w:cs="宋体"/>
          <w:sz w:val="24"/>
          <w:szCs w:val="24"/>
        </w:rPr>
        <w:t xml:space="preserve"> C, </w:t>
      </w:r>
      <w:proofErr w:type="spellStart"/>
      <w:proofErr w:type="gramStart"/>
      <w:r w:rsidRPr="003E7FCD">
        <w:rPr>
          <w:rFonts w:ascii="Book Antiqua" w:eastAsia="宋体" w:hAnsi="Book Antiqua" w:cs="宋体"/>
          <w:sz w:val="24"/>
          <w:szCs w:val="24"/>
        </w:rPr>
        <w:t>Bruix</w:t>
      </w:r>
      <w:proofErr w:type="spellEnd"/>
      <w:proofErr w:type="gramEnd"/>
      <w:r w:rsidRPr="003E7FCD">
        <w:rPr>
          <w:rFonts w:ascii="Book Antiqua" w:eastAsia="宋体" w:hAnsi="Book Antiqua" w:cs="宋体"/>
          <w:sz w:val="24"/>
          <w:szCs w:val="24"/>
        </w:rPr>
        <w:t xml:space="preserve"> J. Prognosis of hepatocellular carcinoma: the BCLC staging classification. </w:t>
      </w:r>
      <w:proofErr w:type="spellStart"/>
      <w:r w:rsidRPr="003E7FCD">
        <w:rPr>
          <w:rFonts w:ascii="Book Antiqua" w:eastAsia="宋体" w:hAnsi="Book Antiqua" w:cs="宋体"/>
          <w:i/>
          <w:iCs/>
          <w:sz w:val="24"/>
          <w:szCs w:val="24"/>
        </w:rPr>
        <w:t>Semin</w:t>
      </w:r>
      <w:proofErr w:type="spellEnd"/>
      <w:r w:rsidRPr="003E7FCD">
        <w:rPr>
          <w:rFonts w:ascii="Book Antiqua" w:eastAsia="宋体" w:hAnsi="Book Antiqua" w:cs="宋体"/>
          <w:i/>
          <w:iCs/>
          <w:sz w:val="24"/>
          <w:szCs w:val="24"/>
        </w:rPr>
        <w:t xml:space="preserve"> Liver Dis</w:t>
      </w:r>
      <w:r w:rsidRPr="003E7FCD">
        <w:rPr>
          <w:rFonts w:ascii="Book Antiqua" w:eastAsia="宋体" w:hAnsi="Book Antiqua" w:cs="宋体"/>
          <w:sz w:val="24"/>
          <w:szCs w:val="24"/>
        </w:rPr>
        <w:t> 1999; </w:t>
      </w:r>
      <w:r w:rsidRPr="003E7FCD">
        <w:rPr>
          <w:rFonts w:ascii="Book Antiqua" w:eastAsia="宋体" w:hAnsi="Book Antiqua" w:cs="宋体"/>
          <w:b/>
          <w:bCs/>
          <w:sz w:val="24"/>
          <w:szCs w:val="24"/>
        </w:rPr>
        <w:t>19</w:t>
      </w:r>
      <w:r w:rsidRPr="003E7FCD">
        <w:rPr>
          <w:rFonts w:ascii="Book Antiqua" w:eastAsia="宋体" w:hAnsi="Book Antiqua" w:cs="宋体"/>
          <w:sz w:val="24"/>
          <w:szCs w:val="24"/>
        </w:rPr>
        <w:t>: 329-338 [PMID: 10518312 DOI: 10.1055/s-2007-1007122]</w:t>
      </w:r>
    </w:p>
    <w:p w14:paraId="1E894C21"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lastRenderedPageBreak/>
        <w:t>87 </w:t>
      </w:r>
      <w:r w:rsidRPr="003E7FCD">
        <w:rPr>
          <w:rFonts w:ascii="Book Antiqua" w:eastAsia="宋体" w:hAnsi="Book Antiqua" w:cs="宋体"/>
          <w:b/>
          <w:bCs/>
          <w:sz w:val="24"/>
          <w:szCs w:val="24"/>
        </w:rPr>
        <w:t>Okuda K</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Ohtsuki</w:t>
      </w:r>
      <w:proofErr w:type="spellEnd"/>
      <w:r w:rsidRPr="003E7FCD">
        <w:rPr>
          <w:rFonts w:ascii="Book Antiqua" w:eastAsia="宋体" w:hAnsi="Book Antiqua" w:cs="宋体"/>
          <w:sz w:val="24"/>
          <w:szCs w:val="24"/>
        </w:rPr>
        <w:t xml:space="preserve"> T, Obata H, </w:t>
      </w:r>
      <w:proofErr w:type="spellStart"/>
      <w:r w:rsidRPr="003E7FCD">
        <w:rPr>
          <w:rFonts w:ascii="Book Antiqua" w:eastAsia="宋体" w:hAnsi="Book Antiqua" w:cs="宋体"/>
          <w:sz w:val="24"/>
          <w:szCs w:val="24"/>
        </w:rPr>
        <w:t>Tomimatsu</w:t>
      </w:r>
      <w:proofErr w:type="spellEnd"/>
      <w:r w:rsidRPr="003E7FCD">
        <w:rPr>
          <w:rFonts w:ascii="Book Antiqua" w:eastAsia="宋体" w:hAnsi="Book Antiqua" w:cs="宋体"/>
          <w:sz w:val="24"/>
          <w:szCs w:val="24"/>
        </w:rPr>
        <w:t xml:space="preserve"> M, Okazaki N, Hasegawa H, Nakajima Y, Ohnishi K. Natural history of hepatocellular carcinoma and prognosis in relation to treatment. </w:t>
      </w:r>
      <w:proofErr w:type="gramStart"/>
      <w:r w:rsidRPr="003E7FCD">
        <w:rPr>
          <w:rFonts w:ascii="Book Antiqua" w:eastAsia="宋体" w:hAnsi="Book Antiqua" w:cs="宋体"/>
          <w:sz w:val="24"/>
          <w:szCs w:val="24"/>
        </w:rPr>
        <w:t>Study of 850 patients.</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Cancer</w:t>
      </w:r>
      <w:r w:rsidRPr="003E7FCD">
        <w:rPr>
          <w:rFonts w:ascii="Book Antiqua" w:eastAsia="宋体" w:hAnsi="Book Antiqua" w:cs="宋体"/>
          <w:sz w:val="24"/>
          <w:szCs w:val="24"/>
        </w:rPr>
        <w:t> 1985; </w:t>
      </w:r>
      <w:r w:rsidRPr="003E7FCD">
        <w:rPr>
          <w:rFonts w:ascii="Book Antiqua" w:eastAsia="宋体" w:hAnsi="Book Antiqua" w:cs="宋体"/>
          <w:b/>
          <w:bCs/>
          <w:sz w:val="24"/>
          <w:szCs w:val="24"/>
        </w:rPr>
        <w:t>56</w:t>
      </w:r>
      <w:r w:rsidRPr="003E7FCD">
        <w:rPr>
          <w:rFonts w:ascii="Book Antiqua" w:eastAsia="宋体" w:hAnsi="Book Antiqua" w:cs="宋体"/>
          <w:sz w:val="24"/>
          <w:szCs w:val="24"/>
        </w:rPr>
        <w:t>: 918-928 [PMID: 2990661]</w:t>
      </w:r>
    </w:p>
    <w:p w14:paraId="143A502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88 </w:t>
      </w:r>
      <w:proofErr w:type="spellStart"/>
      <w:r w:rsidRPr="003E7FCD">
        <w:rPr>
          <w:rFonts w:ascii="Book Antiqua" w:eastAsia="宋体" w:hAnsi="Book Antiqua" w:cs="宋体"/>
          <w:b/>
          <w:bCs/>
          <w:sz w:val="24"/>
          <w:szCs w:val="24"/>
        </w:rPr>
        <w:t>Yau</w:t>
      </w:r>
      <w:proofErr w:type="spellEnd"/>
      <w:r w:rsidRPr="003E7FCD">
        <w:rPr>
          <w:rFonts w:ascii="Book Antiqua" w:eastAsia="宋体" w:hAnsi="Book Antiqua" w:cs="宋体"/>
          <w:b/>
          <w:bCs/>
          <w:sz w:val="24"/>
          <w:szCs w:val="24"/>
        </w:rPr>
        <w:t xml:space="preserve"> T</w:t>
      </w:r>
      <w:r w:rsidRPr="003E7FCD">
        <w:rPr>
          <w:rFonts w:ascii="Book Antiqua" w:eastAsia="宋体" w:hAnsi="Book Antiqua" w:cs="宋体"/>
          <w:sz w:val="24"/>
          <w:szCs w:val="24"/>
        </w:rPr>
        <w:t>, Tang VY, Yao TJ, Fan ST, Lo CM, Poon RT. Development of Hong Kong Liver Cancer staging system with treatment stratification for patients with hepatocellular carcinoma. </w:t>
      </w:r>
      <w:r w:rsidRPr="003E7FCD">
        <w:rPr>
          <w:rFonts w:ascii="Book Antiqua" w:eastAsia="宋体" w:hAnsi="Book Antiqua" w:cs="宋体"/>
          <w:i/>
          <w:iCs/>
          <w:sz w:val="24"/>
          <w:szCs w:val="24"/>
        </w:rPr>
        <w:t>Gastroenterology</w:t>
      </w:r>
      <w:r w:rsidRPr="003E7FCD">
        <w:rPr>
          <w:rFonts w:ascii="Book Antiqua" w:eastAsia="宋体" w:hAnsi="Book Antiqua" w:cs="宋体"/>
          <w:sz w:val="24"/>
          <w:szCs w:val="24"/>
        </w:rPr>
        <w:t> 2014; </w:t>
      </w:r>
      <w:r w:rsidRPr="003E7FCD">
        <w:rPr>
          <w:rFonts w:ascii="Book Antiqua" w:eastAsia="宋体" w:hAnsi="Book Antiqua" w:cs="宋体"/>
          <w:b/>
          <w:bCs/>
          <w:sz w:val="24"/>
          <w:szCs w:val="24"/>
        </w:rPr>
        <w:t>146</w:t>
      </w:r>
      <w:r w:rsidRPr="003E7FCD">
        <w:rPr>
          <w:rFonts w:ascii="Book Antiqua" w:eastAsia="宋体" w:hAnsi="Book Antiqua" w:cs="宋体"/>
          <w:sz w:val="24"/>
          <w:szCs w:val="24"/>
        </w:rPr>
        <w:t>: 1691-700.e3 [PMID: 24583061 DOI: 10.1053/j.gastro.2014.02.032]</w:t>
      </w:r>
    </w:p>
    <w:p w14:paraId="1C21AA8F"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89 </w:t>
      </w:r>
      <w:r w:rsidRPr="003E7FCD">
        <w:rPr>
          <w:rFonts w:ascii="Book Antiqua" w:eastAsia="宋体" w:hAnsi="Book Antiqua" w:cs="宋体"/>
          <w:b/>
          <w:bCs/>
          <w:sz w:val="24"/>
          <w:szCs w:val="24"/>
        </w:rPr>
        <w:t>Weintraub JL</w:t>
      </w:r>
      <w:r w:rsidRPr="003E7FCD">
        <w:rPr>
          <w:rFonts w:ascii="Book Antiqua" w:eastAsia="宋体" w:hAnsi="Book Antiqua" w:cs="宋体"/>
          <w:sz w:val="24"/>
          <w:szCs w:val="24"/>
        </w:rPr>
        <w:t xml:space="preserve">, Salem R. Treatment of hepatocellular carcinoma combining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and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locoregional</w:t>
      </w:r>
      <w:proofErr w:type="spellEnd"/>
      <w:r w:rsidRPr="003E7FCD">
        <w:rPr>
          <w:rFonts w:ascii="Book Antiqua" w:eastAsia="宋体" w:hAnsi="Book Antiqua" w:cs="宋体"/>
          <w:sz w:val="24"/>
          <w:szCs w:val="24"/>
        </w:rPr>
        <w:t xml:space="preserve"> therapy: state of the science.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Vasc</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Interv</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Radiol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24</w:t>
      </w:r>
      <w:r w:rsidRPr="003E7FCD">
        <w:rPr>
          <w:rFonts w:ascii="Book Antiqua" w:eastAsia="宋体" w:hAnsi="Book Antiqua" w:cs="宋体"/>
          <w:sz w:val="24"/>
          <w:szCs w:val="24"/>
        </w:rPr>
        <w:t>: 1123-1134 [PMID: 23562168 DOI: 10.1016/j.jvir.2013.01.494]</w:t>
      </w:r>
    </w:p>
    <w:p w14:paraId="5298E0E0"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90 </w:t>
      </w:r>
      <w:proofErr w:type="spellStart"/>
      <w:r w:rsidRPr="003E7FCD">
        <w:rPr>
          <w:rFonts w:ascii="Book Antiqua" w:eastAsia="宋体" w:hAnsi="Book Antiqua" w:cs="宋体"/>
          <w:b/>
          <w:bCs/>
          <w:sz w:val="24"/>
          <w:szCs w:val="24"/>
        </w:rPr>
        <w:t>Kudo</w:t>
      </w:r>
      <w:proofErr w:type="spellEnd"/>
      <w:r w:rsidRPr="003E7FCD">
        <w:rPr>
          <w:rFonts w:ascii="Book Antiqua" w:eastAsia="宋体" w:hAnsi="Book Antiqua" w:cs="宋体"/>
          <w:b/>
          <w:bCs/>
          <w:sz w:val="24"/>
          <w:szCs w:val="24"/>
        </w:rPr>
        <w:t xml:space="preserve"> M</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Imanaka</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Chida</w:t>
      </w:r>
      <w:proofErr w:type="spellEnd"/>
      <w:r w:rsidRPr="003E7FCD">
        <w:rPr>
          <w:rFonts w:ascii="Book Antiqua" w:eastAsia="宋体" w:hAnsi="Book Antiqua" w:cs="宋体"/>
          <w:sz w:val="24"/>
          <w:szCs w:val="24"/>
        </w:rPr>
        <w:t xml:space="preserve"> N, </w:t>
      </w:r>
      <w:proofErr w:type="spellStart"/>
      <w:r w:rsidRPr="003E7FCD">
        <w:rPr>
          <w:rFonts w:ascii="Book Antiqua" w:eastAsia="宋体" w:hAnsi="Book Antiqua" w:cs="宋体"/>
          <w:sz w:val="24"/>
          <w:szCs w:val="24"/>
        </w:rPr>
        <w:t>Nakachi</w:t>
      </w:r>
      <w:proofErr w:type="spellEnd"/>
      <w:r w:rsidRPr="003E7FCD">
        <w:rPr>
          <w:rFonts w:ascii="Book Antiqua" w:eastAsia="宋体" w:hAnsi="Book Antiqua" w:cs="宋体"/>
          <w:sz w:val="24"/>
          <w:szCs w:val="24"/>
        </w:rPr>
        <w:t xml:space="preserve"> K, </w:t>
      </w:r>
      <w:proofErr w:type="spellStart"/>
      <w:r w:rsidRPr="003E7FCD">
        <w:rPr>
          <w:rFonts w:ascii="Book Antiqua" w:eastAsia="宋体" w:hAnsi="Book Antiqua" w:cs="宋体"/>
          <w:sz w:val="24"/>
          <w:szCs w:val="24"/>
        </w:rPr>
        <w:t>Tak</w:t>
      </w:r>
      <w:proofErr w:type="spellEnd"/>
      <w:r w:rsidRPr="003E7FCD">
        <w:rPr>
          <w:rFonts w:ascii="Book Antiqua" w:eastAsia="宋体" w:hAnsi="Book Antiqua" w:cs="宋体"/>
          <w:sz w:val="24"/>
          <w:szCs w:val="24"/>
        </w:rPr>
        <w:t xml:space="preserve"> WY, </w:t>
      </w:r>
      <w:proofErr w:type="spellStart"/>
      <w:r w:rsidRPr="003E7FCD">
        <w:rPr>
          <w:rFonts w:ascii="Book Antiqua" w:eastAsia="宋体" w:hAnsi="Book Antiqua" w:cs="宋体"/>
          <w:sz w:val="24"/>
          <w:szCs w:val="24"/>
        </w:rPr>
        <w:t>Takayama</w:t>
      </w:r>
      <w:proofErr w:type="spellEnd"/>
      <w:r w:rsidRPr="003E7FCD">
        <w:rPr>
          <w:rFonts w:ascii="Book Antiqua" w:eastAsia="宋体" w:hAnsi="Book Antiqua" w:cs="宋体"/>
          <w:sz w:val="24"/>
          <w:szCs w:val="24"/>
        </w:rPr>
        <w:t xml:space="preserve"> T, Yoon JH, Hori T, </w:t>
      </w:r>
      <w:proofErr w:type="spellStart"/>
      <w:r w:rsidRPr="003E7FCD">
        <w:rPr>
          <w:rFonts w:ascii="Book Antiqua" w:eastAsia="宋体" w:hAnsi="Book Antiqua" w:cs="宋体"/>
          <w:sz w:val="24"/>
          <w:szCs w:val="24"/>
        </w:rPr>
        <w:t>Kumada</w:t>
      </w:r>
      <w:proofErr w:type="spellEnd"/>
      <w:r w:rsidRPr="003E7FCD">
        <w:rPr>
          <w:rFonts w:ascii="Book Antiqua" w:eastAsia="宋体" w:hAnsi="Book Antiqua" w:cs="宋体"/>
          <w:sz w:val="24"/>
          <w:szCs w:val="24"/>
        </w:rPr>
        <w:t xml:space="preserve"> H, Hayashi N, Kaneko S, </w:t>
      </w:r>
      <w:proofErr w:type="spellStart"/>
      <w:r w:rsidRPr="003E7FCD">
        <w:rPr>
          <w:rFonts w:ascii="Book Antiqua" w:eastAsia="宋体" w:hAnsi="Book Antiqua" w:cs="宋体"/>
          <w:sz w:val="24"/>
          <w:szCs w:val="24"/>
        </w:rPr>
        <w:t>Tsubouchi</w:t>
      </w:r>
      <w:proofErr w:type="spellEnd"/>
      <w:r w:rsidRPr="003E7FCD">
        <w:rPr>
          <w:rFonts w:ascii="Book Antiqua" w:eastAsia="宋体" w:hAnsi="Book Antiqua" w:cs="宋体"/>
          <w:sz w:val="24"/>
          <w:szCs w:val="24"/>
        </w:rPr>
        <w:t xml:space="preserve"> H, </w:t>
      </w:r>
      <w:proofErr w:type="spellStart"/>
      <w:r w:rsidRPr="003E7FCD">
        <w:rPr>
          <w:rFonts w:ascii="Book Antiqua" w:eastAsia="宋体" w:hAnsi="Book Antiqua" w:cs="宋体"/>
          <w:sz w:val="24"/>
          <w:szCs w:val="24"/>
        </w:rPr>
        <w:t>Suh</w:t>
      </w:r>
      <w:proofErr w:type="spellEnd"/>
      <w:r w:rsidRPr="003E7FCD">
        <w:rPr>
          <w:rFonts w:ascii="Book Antiqua" w:eastAsia="宋体" w:hAnsi="Book Antiqua" w:cs="宋体"/>
          <w:sz w:val="24"/>
          <w:szCs w:val="24"/>
        </w:rPr>
        <w:t xml:space="preserve"> DJ, </w:t>
      </w:r>
      <w:proofErr w:type="spellStart"/>
      <w:r w:rsidRPr="003E7FCD">
        <w:rPr>
          <w:rFonts w:ascii="Book Antiqua" w:eastAsia="宋体" w:hAnsi="Book Antiqua" w:cs="宋体"/>
          <w:sz w:val="24"/>
          <w:szCs w:val="24"/>
        </w:rPr>
        <w:t>Furuse</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Okusaka</w:t>
      </w:r>
      <w:proofErr w:type="spellEnd"/>
      <w:r w:rsidRPr="003E7FCD">
        <w:rPr>
          <w:rFonts w:ascii="Book Antiqua" w:eastAsia="宋体" w:hAnsi="Book Antiqua" w:cs="宋体"/>
          <w:sz w:val="24"/>
          <w:szCs w:val="24"/>
        </w:rPr>
        <w:t xml:space="preserve"> T, Tanaka K, Matsui O, Wada M, Yamaguchi I, </w:t>
      </w:r>
      <w:proofErr w:type="spellStart"/>
      <w:r w:rsidRPr="003E7FCD">
        <w:rPr>
          <w:rFonts w:ascii="Book Antiqua" w:eastAsia="宋体" w:hAnsi="Book Antiqua" w:cs="宋体"/>
          <w:sz w:val="24"/>
          <w:szCs w:val="24"/>
        </w:rPr>
        <w:t>Ohya</w:t>
      </w:r>
      <w:proofErr w:type="spellEnd"/>
      <w:r w:rsidRPr="003E7FCD">
        <w:rPr>
          <w:rFonts w:ascii="Book Antiqua" w:eastAsia="宋体" w:hAnsi="Book Antiqua" w:cs="宋体"/>
          <w:sz w:val="24"/>
          <w:szCs w:val="24"/>
        </w:rPr>
        <w:t xml:space="preserve"> T, </w:t>
      </w:r>
      <w:proofErr w:type="spellStart"/>
      <w:r w:rsidRPr="003E7FCD">
        <w:rPr>
          <w:rFonts w:ascii="Book Antiqua" w:eastAsia="宋体" w:hAnsi="Book Antiqua" w:cs="宋体"/>
          <w:sz w:val="24"/>
          <w:szCs w:val="24"/>
        </w:rPr>
        <w:t>Meinhardt</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Okita</w:t>
      </w:r>
      <w:proofErr w:type="spellEnd"/>
      <w:r w:rsidRPr="003E7FCD">
        <w:rPr>
          <w:rFonts w:ascii="Book Antiqua" w:eastAsia="宋体" w:hAnsi="Book Antiqua" w:cs="宋体"/>
          <w:sz w:val="24"/>
          <w:szCs w:val="24"/>
        </w:rPr>
        <w:t xml:space="preserve"> K. Phase III study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after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chemoembolisation</w:t>
      </w:r>
      <w:proofErr w:type="spellEnd"/>
      <w:r w:rsidRPr="003E7FCD">
        <w:rPr>
          <w:rFonts w:ascii="Book Antiqua" w:eastAsia="宋体" w:hAnsi="Book Antiqua" w:cs="宋体"/>
          <w:sz w:val="24"/>
          <w:szCs w:val="24"/>
        </w:rPr>
        <w:t xml:space="preserve"> in Japanese and Korean patients with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t>
      </w:r>
      <w:proofErr w:type="spellStart"/>
      <w:r w:rsidRPr="003E7FCD">
        <w:rPr>
          <w:rFonts w:ascii="Book Antiqua" w:eastAsia="宋体" w:hAnsi="Book Antiqua" w:cs="宋体"/>
          <w:i/>
          <w:iCs/>
          <w:sz w:val="24"/>
          <w:szCs w:val="24"/>
        </w:rPr>
        <w:t>Eur</w:t>
      </w:r>
      <w:proofErr w:type="spellEnd"/>
      <w:r w:rsidRPr="003E7FCD">
        <w:rPr>
          <w:rFonts w:ascii="Book Antiqua" w:eastAsia="宋体" w:hAnsi="Book Antiqua" w:cs="宋体"/>
          <w:i/>
          <w:iCs/>
          <w:sz w:val="24"/>
          <w:szCs w:val="24"/>
        </w:rPr>
        <w:t xml:space="preserve"> J Cancer</w:t>
      </w:r>
      <w:r w:rsidRPr="003E7FCD">
        <w:rPr>
          <w:rFonts w:ascii="Book Antiqua" w:eastAsia="宋体" w:hAnsi="Book Antiqua" w:cs="宋体"/>
          <w:sz w:val="24"/>
          <w:szCs w:val="24"/>
        </w:rPr>
        <w:t> 2011; </w:t>
      </w:r>
      <w:r w:rsidRPr="003E7FCD">
        <w:rPr>
          <w:rFonts w:ascii="Book Antiqua" w:eastAsia="宋体" w:hAnsi="Book Antiqua" w:cs="宋体"/>
          <w:b/>
          <w:bCs/>
          <w:sz w:val="24"/>
          <w:szCs w:val="24"/>
        </w:rPr>
        <w:t>47</w:t>
      </w:r>
      <w:r w:rsidRPr="003E7FCD">
        <w:rPr>
          <w:rFonts w:ascii="Book Antiqua" w:eastAsia="宋体" w:hAnsi="Book Antiqua" w:cs="宋体"/>
          <w:sz w:val="24"/>
          <w:szCs w:val="24"/>
        </w:rPr>
        <w:t>: 2117-2127 [PMID: 21664811 DOI: 10.1016/j.ejca.2011.05.007]</w:t>
      </w:r>
    </w:p>
    <w:p w14:paraId="4DF7E2AB" w14:textId="77777777" w:rsidR="007F33F2" w:rsidRPr="00DA7938" w:rsidRDefault="007F33F2" w:rsidP="00146399">
      <w:pPr>
        <w:spacing w:line="360" w:lineRule="auto"/>
        <w:jc w:val="both"/>
        <w:rPr>
          <w:rFonts w:ascii="Book Antiqua" w:eastAsia="宋体" w:hAnsi="Book Antiqua" w:cs="宋体"/>
          <w:sz w:val="24"/>
          <w:szCs w:val="24"/>
        </w:rPr>
      </w:pPr>
      <w:r w:rsidRPr="00DA7938">
        <w:rPr>
          <w:rFonts w:ascii="Book Antiqua" w:eastAsia="宋体" w:hAnsi="Book Antiqua" w:cs="宋体"/>
          <w:sz w:val="24"/>
          <w:szCs w:val="24"/>
        </w:rPr>
        <w:t>91</w:t>
      </w:r>
      <w:r w:rsidRPr="00DA7938">
        <w:rPr>
          <w:rFonts w:ascii="Book Antiqua" w:eastAsia="宋体" w:hAnsi="Book Antiqua" w:cs="宋体"/>
          <w:b/>
          <w:sz w:val="24"/>
          <w:szCs w:val="24"/>
        </w:rPr>
        <w:t xml:space="preserve"> </w:t>
      </w:r>
      <w:proofErr w:type="spellStart"/>
      <w:r w:rsidRPr="00DA7938">
        <w:rPr>
          <w:rFonts w:ascii="Book Antiqua" w:eastAsia="宋体" w:hAnsi="Book Antiqua" w:cs="宋体"/>
          <w:b/>
          <w:sz w:val="24"/>
          <w:szCs w:val="24"/>
        </w:rPr>
        <w:t>Lencioni</w:t>
      </w:r>
      <w:proofErr w:type="spellEnd"/>
      <w:r w:rsidRPr="00DA7938">
        <w:rPr>
          <w:rFonts w:ascii="Book Antiqua" w:eastAsia="宋体" w:hAnsi="Book Antiqua" w:cs="宋体"/>
          <w:b/>
          <w:sz w:val="24"/>
          <w:szCs w:val="24"/>
        </w:rPr>
        <w:t xml:space="preserve"> R, </w:t>
      </w:r>
      <w:proofErr w:type="spellStart"/>
      <w:r w:rsidRPr="00DA7938">
        <w:rPr>
          <w:rFonts w:ascii="Book Antiqua" w:eastAsia="宋体" w:hAnsi="Book Antiqua" w:cs="宋体"/>
          <w:sz w:val="24"/>
          <w:szCs w:val="24"/>
        </w:rPr>
        <w:t>Llovet</w:t>
      </w:r>
      <w:proofErr w:type="spellEnd"/>
      <w:r w:rsidRPr="00DA7938">
        <w:rPr>
          <w:rFonts w:ascii="Book Antiqua" w:eastAsia="宋体" w:hAnsi="Book Antiqua" w:cs="宋体"/>
          <w:sz w:val="24"/>
          <w:szCs w:val="24"/>
        </w:rPr>
        <w:t xml:space="preserve"> JM, Han G, </w:t>
      </w:r>
      <w:proofErr w:type="spellStart"/>
      <w:r w:rsidRPr="00DA7938">
        <w:rPr>
          <w:rFonts w:ascii="Book Antiqua" w:eastAsia="宋体" w:hAnsi="Book Antiqua" w:cs="宋体" w:hint="eastAsia"/>
          <w:sz w:val="24"/>
          <w:szCs w:val="24"/>
        </w:rPr>
        <w:t>Tak</w:t>
      </w:r>
      <w:proofErr w:type="spellEnd"/>
      <w:r w:rsidRPr="00DA7938">
        <w:rPr>
          <w:rFonts w:ascii="Book Antiqua" w:eastAsia="宋体" w:hAnsi="Book Antiqua" w:cs="宋体" w:hint="eastAsia"/>
          <w:sz w:val="24"/>
          <w:szCs w:val="24"/>
        </w:rPr>
        <w:t xml:space="preserve"> WY, Yang J,</w:t>
      </w:r>
      <w:r w:rsidRPr="00DA7938">
        <w:rPr>
          <w:rFonts w:ascii="Book Antiqua" w:eastAsia="宋体" w:hAnsi="Book Antiqua" w:cs="宋体"/>
          <w:sz w:val="24"/>
          <w:szCs w:val="24"/>
        </w:rPr>
        <w:t xml:space="preserve"> </w:t>
      </w:r>
      <w:proofErr w:type="spellStart"/>
      <w:r w:rsidRPr="00DA7938">
        <w:rPr>
          <w:rFonts w:ascii="Book Antiqua" w:eastAsia="宋体" w:hAnsi="Book Antiqua" w:cs="宋体"/>
          <w:sz w:val="24"/>
          <w:szCs w:val="24"/>
        </w:rPr>
        <w:t>Leberre</w:t>
      </w:r>
      <w:proofErr w:type="spellEnd"/>
      <w:r w:rsidRPr="00DA7938">
        <w:rPr>
          <w:rFonts w:ascii="Book Antiqua" w:eastAsia="宋体" w:hAnsi="Book Antiqua" w:cs="宋体" w:hint="eastAsia"/>
          <w:sz w:val="24"/>
          <w:szCs w:val="24"/>
        </w:rPr>
        <w:t xml:space="preserve"> MA, </w:t>
      </w:r>
      <w:proofErr w:type="spellStart"/>
      <w:r w:rsidRPr="00DA7938">
        <w:rPr>
          <w:rFonts w:ascii="Book Antiqua" w:eastAsia="宋体" w:hAnsi="Book Antiqua" w:cs="宋体"/>
          <w:sz w:val="24"/>
          <w:szCs w:val="24"/>
        </w:rPr>
        <w:t>Niu</w:t>
      </w:r>
      <w:proofErr w:type="spellEnd"/>
      <w:r w:rsidRPr="00DA7938">
        <w:rPr>
          <w:rFonts w:ascii="Book Antiqua" w:eastAsia="宋体" w:hAnsi="Book Antiqua" w:cs="宋体" w:hint="eastAsia"/>
          <w:sz w:val="24"/>
          <w:szCs w:val="24"/>
        </w:rPr>
        <w:t xml:space="preserve"> W,</w:t>
      </w:r>
      <w:r w:rsidRPr="00DA7938">
        <w:rPr>
          <w:rFonts w:ascii="Book Antiqua" w:eastAsia="宋体" w:hAnsi="Book Antiqua" w:cs="宋体"/>
          <w:sz w:val="24"/>
          <w:szCs w:val="24"/>
        </w:rPr>
        <w:t xml:space="preserve"> Nicholson</w:t>
      </w:r>
      <w:r w:rsidRPr="00DA7938">
        <w:rPr>
          <w:rFonts w:ascii="Book Antiqua" w:eastAsia="宋体" w:hAnsi="Book Antiqua" w:cs="宋体" w:hint="eastAsia"/>
          <w:sz w:val="24"/>
          <w:szCs w:val="24"/>
        </w:rPr>
        <w:t xml:space="preserve"> K,</w:t>
      </w:r>
      <w:r w:rsidRPr="00DA7938">
        <w:rPr>
          <w:rFonts w:ascii="Book Antiqua" w:eastAsia="宋体" w:hAnsi="Book Antiqua" w:cs="宋体"/>
          <w:sz w:val="24"/>
          <w:szCs w:val="24"/>
        </w:rPr>
        <w:t xml:space="preserve"> </w:t>
      </w:r>
      <w:proofErr w:type="spellStart"/>
      <w:r w:rsidRPr="00DA7938">
        <w:rPr>
          <w:rFonts w:ascii="Book Antiqua" w:eastAsia="宋体" w:hAnsi="Book Antiqua" w:cs="宋体"/>
          <w:sz w:val="24"/>
          <w:szCs w:val="24"/>
        </w:rPr>
        <w:t>Meinhardt</w:t>
      </w:r>
      <w:proofErr w:type="spellEnd"/>
      <w:r>
        <w:rPr>
          <w:rFonts w:ascii="Book Antiqua" w:eastAsia="宋体" w:hAnsi="Book Antiqua" w:cs="宋体" w:hint="eastAsia"/>
          <w:sz w:val="24"/>
          <w:szCs w:val="24"/>
        </w:rPr>
        <w:t xml:space="preserve"> G, </w:t>
      </w:r>
      <w:r w:rsidRPr="00DA7938">
        <w:rPr>
          <w:rFonts w:ascii="Book Antiqua" w:eastAsia="宋体" w:hAnsi="Book Antiqua" w:cs="宋体"/>
          <w:sz w:val="24"/>
          <w:szCs w:val="24"/>
        </w:rPr>
        <w:t>Brui</w:t>
      </w:r>
      <w:r>
        <w:rPr>
          <w:rFonts w:ascii="Book Antiqua" w:eastAsia="宋体" w:hAnsi="Book Antiqua" w:cs="宋体" w:hint="eastAsia"/>
          <w:sz w:val="24"/>
          <w:szCs w:val="24"/>
        </w:rPr>
        <w:t xml:space="preserve"> J</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or placebo in combination with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(TACE) with doxorubicin-eluting beads (DEBDOX) for intermediate-stage hepatocellular carcinoma (HCC): phase II, randomized, double-blind SPACE trial (</w:t>
      </w:r>
      <w:proofErr w:type="spellStart"/>
      <w:r w:rsidRPr="003E7FCD">
        <w:rPr>
          <w:rFonts w:ascii="Book Antiqua" w:eastAsia="宋体" w:hAnsi="Book Antiqua" w:cs="宋体"/>
          <w:sz w:val="24"/>
          <w:szCs w:val="24"/>
        </w:rPr>
        <w:t>abstr</w:t>
      </w:r>
      <w:proofErr w:type="spellEnd"/>
      <w:r w:rsidRPr="003E7FCD">
        <w:rPr>
          <w:rFonts w:ascii="Book Antiqua" w:eastAsia="宋体" w:hAnsi="Book Antiqua" w:cs="宋体"/>
          <w:sz w:val="24"/>
          <w:szCs w:val="24"/>
        </w:rPr>
        <w:t xml:space="preserve">.). </w:t>
      </w:r>
      <w:r w:rsidRPr="00DA7938">
        <w:rPr>
          <w:rFonts w:ascii="Book Antiqua" w:eastAsia="宋体" w:hAnsi="Book Antiqua" w:cs="宋体"/>
          <w:i/>
          <w:sz w:val="24"/>
          <w:szCs w:val="24"/>
        </w:rPr>
        <w:t xml:space="preserve">J </w:t>
      </w:r>
      <w:proofErr w:type="spellStart"/>
      <w:r w:rsidRPr="00DA7938">
        <w:rPr>
          <w:rFonts w:ascii="Book Antiqua" w:eastAsia="宋体" w:hAnsi="Book Antiqua" w:cs="宋体"/>
          <w:i/>
          <w:sz w:val="24"/>
          <w:szCs w:val="24"/>
        </w:rPr>
        <w:t>Clin</w:t>
      </w:r>
      <w:proofErr w:type="spellEnd"/>
      <w:r w:rsidRPr="00DA7938">
        <w:rPr>
          <w:rFonts w:ascii="Book Antiqua" w:eastAsia="宋体" w:hAnsi="Book Antiqua" w:cs="宋体"/>
          <w:i/>
          <w:sz w:val="24"/>
          <w:szCs w:val="24"/>
        </w:rPr>
        <w:t xml:space="preserve"> </w:t>
      </w:r>
      <w:proofErr w:type="spellStart"/>
      <w:r w:rsidRPr="00DA7938">
        <w:rPr>
          <w:rFonts w:ascii="Book Antiqua" w:eastAsia="宋体" w:hAnsi="Book Antiqua" w:cs="宋体"/>
          <w:i/>
          <w:sz w:val="24"/>
          <w:szCs w:val="24"/>
        </w:rPr>
        <w:t>Oncol</w:t>
      </w:r>
      <w:proofErr w:type="spellEnd"/>
      <w:r w:rsidRPr="00DA7938">
        <w:rPr>
          <w:rFonts w:ascii="Book Antiqua" w:eastAsia="宋体" w:hAnsi="Book Antiqua" w:cs="宋体"/>
          <w:i/>
          <w:sz w:val="24"/>
          <w:szCs w:val="24"/>
        </w:rPr>
        <w:t xml:space="preserve"> </w:t>
      </w:r>
      <w:r w:rsidRPr="00DA7938">
        <w:rPr>
          <w:rFonts w:ascii="Book Antiqua" w:eastAsia="宋体" w:hAnsi="Book Antiqua" w:cs="宋体"/>
          <w:sz w:val="24"/>
          <w:szCs w:val="24"/>
        </w:rPr>
        <w:t>2012</w:t>
      </w:r>
      <w:r w:rsidRPr="00DA7938">
        <w:rPr>
          <w:rFonts w:ascii="Book Antiqua" w:eastAsia="宋体" w:hAnsi="Book Antiqua" w:cs="宋体" w:hint="eastAsia"/>
          <w:sz w:val="24"/>
          <w:szCs w:val="24"/>
        </w:rPr>
        <w:t>;</w:t>
      </w:r>
      <w:r w:rsidRPr="00DA7938">
        <w:rPr>
          <w:rFonts w:ascii="Book Antiqua" w:eastAsia="宋体" w:hAnsi="Book Antiqua" w:cs="宋体"/>
          <w:sz w:val="24"/>
          <w:szCs w:val="24"/>
        </w:rPr>
        <w:t xml:space="preserve"> </w:t>
      </w:r>
      <w:r w:rsidRPr="00DA7938">
        <w:rPr>
          <w:rFonts w:ascii="Book Antiqua" w:eastAsia="宋体" w:hAnsi="Book Antiqua" w:cs="宋体" w:hint="eastAsia"/>
          <w:b/>
          <w:sz w:val="24"/>
          <w:szCs w:val="24"/>
        </w:rPr>
        <w:t>30</w:t>
      </w:r>
      <w:r w:rsidRPr="00DA7938">
        <w:rPr>
          <w:rFonts w:ascii="Book Antiqua" w:eastAsia="宋体" w:hAnsi="Book Antiqua" w:cs="宋体" w:hint="eastAsia"/>
          <w:sz w:val="24"/>
          <w:szCs w:val="24"/>
        </w:rPr>
        <w:t xml:space="preserve"> </w:t>
      </w:r>
      <w:r>
        <w:rPr>
          <w:rFonts w:ascii="Book Antiqua" w:eastAsia="宋体" w:hAnsi="Book Antiqua" w:cs="宋体"/>
          <w:sz w:val="24"/>
          <w:szCs w:val="24"/>
        </w:rPr>
        <w:t>(</w:t>
      </w:r>
      <w:proofErr w:type="spellStart"/>
      <w:r>
        <w:rPr>
          <w:rFonts w:ascii="Book Antiqua" w:eastAsia="宋体" w:hAnsi="Book Antiqua" w:cs="宋体"/>
          <w:sz w:val="24"/>
          <w:szCs w:val="24"/>
        </w:rPr>
        <w:t>suppl</w:t>
      </w:r>
      <w:proofErr w:type="spellEnd"/>
      <w:r>
        <w:rPr>
          <w:rFonts w:ascii="Book Antiqua" w:eastAsia="宋体" w:hAnsi="Book Antiqua" w:cs="宋体"/>
          <w:sz w:val="24"/>
          <w:szCs w:val="24"/>
        </w:rPr>
        <w:t xml:space="preserve"> 4; </w:t>
      </w:r>
      <w:proofErr w:type="spellStart"/>
      <w:r>
        <w:rPr>
          <w:rFonts w:ascii="Book Antiqua" w:eastAsia="宋体" w:hAnsi="Book Antiqua" w:cs="宋体"/>
          <w:sz w:val="24"/>
          <w:szCs w:val="24"/>
        </w:rPr>
        <w:t>abstr</w:t>
      </w:r>
      <w:proofErr w:type="spellEnd"/>
      <w:r>
        <w:rPr>
          <w:rFonts w:ascii="Book Antiqua" w:eastAsia="宋体" w:hAnsi="Book Antiqua" w:cs="宋体"/>
          <w:sz w:val="24"/>
          <w:szCs w:val="24"/>
        </w:rPr>
        <w:t xml:space="preserve"> LBA154</w:t>
      </w:r>
      <w:r w:rsidRPr="00DA7938">
        <w:rPr>
          <w:rFonts w:ascii="Book Antiqua" w:eastAsia="宋体" w:hAnsi="Book Antiqua" w:cs="宋体"/>
          <w:sz w:val="24"/>
          <w:szCs w:val="24"/>
        </w:rPr>
        <w:t>)</w:t>
      </w:r>
    </w:p>
    <w:p w14:paraId="39BF862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92 </w:t>
      </w:r>
      <w:proofErr w:type="spellStart"/>
      <w:r w:rsidRPr="003E7FCD">
        <w:rPr>
          <w:rFonts w:ascii="Book Antiqua" w:eastAsia="宋体" w:hAnsi="Book Antiqua" w:cs="宋体"/>
          <w:b/>
          <w:bCs/>
          <w:sz w:val="24"/>
          <w:szCs w:val="24"/>
        </w:rPr>
        <w:t>Sansonno</w:t>
      </w:r>
      <w:proofErr w:type="spellEnd"/>
      <w:r w:rsidRPr="003E7FCD">
        <w:rPr>
          <w:rFonts w:ascii="Book Antiqua" w:eastAsia="宋体" w:hAnsi="Book Antiqua" w:cs="宋体"/>
          <w:b/>
          <w:bCs/>
          <w:sz w:val="24"/>
          <w:szCs w:val="24"/>
        </w:rPr>
        <w:t xml:space="preserve"> D</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Lauletta</w:t>
      </w:r>
      <w:proofErr w:type="spellEnd"/>
      <w:r w:rsidRPr="003E7FCD">
        <w:rPr>
          <w:rFonts w:ascii="Book Antiqua" w:eastAsia="宋体" w:hAnsi="Book Antiqua" w:cs="宋体"/>
          <w:sz w:val="24"/>
          <w:szCs w:val="24"/>
        </w:rPr>
        <w:t xml:space="preserve"> G, </w:t>
      </w:r>
      <w:proofErr w:type="spellStart"/>
      <w:r w:rsidRPr="003E7FCD">
        <w:rPr>
          <w:rFonts w:ascii="Book Antiqua" w:eastAsia="宋体" w:hAnsi="Book Antiqua" w:cs="宋体"/>
          <w:sz w:val="24"/>
          <w:szCs w:val="24"/>
        </w:rPr>
        <w:t>Russi</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Conteduca</w:t>
      </w:r>
      <w:proofErr w:type="spellEnd"/>
      <w:r w:rsidRPr="003E7FCD">
        <w:rPr>
          <w:rFonts w:ascii="Book Antiqua" w:eastAsia="宋体" w:hAnsi="Book Antiqua" w:cs="宋体"/>
          <w:sz w:val="24"/>
          <w:szCs w:val="24"/>
        </w:rPr>
        <w:t xml:space="preserve"> V, </w:t>
      </w:r>
      <w:proofErr w:type="spellStart"/>
      <w:r w:rsidRPr="003E7FCD">
        <w:rPr>
          <w:rFonts w:ascii="Book Antiqua" w:eastAsia="宋体" w:hAnsi="Book Antiqua" w:cs="宋体"/>
          <w:sz w:val="24"/>
          <w:szCs w:val="24"/>
        </w:rPr>
        <w:t>Sansonno</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Dammacco</w:t>
      </w:r>
      <w:proofErr w:type="spellEnd"/>
      <w:r w:rsidRPr="003E7FCD">
        <w:rPr>
          <w:rFonts w:ascii="Book Antiqua" w:eastAsia="宋体" w:hAnsi="Book Antiqua" w:cs="宋体"/>
          <w:sz w:val="24"/>
          <w:szCs w:val="24"/>
        </w:rPr>
        <w:t xml:space="preserve"> F.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plus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a sequential therapeutic scheme for HCV-related intermediate-stage hepatocellular carcinoma: a randomized clinical trial. </w:t>
      </w:r>
      <w:r w:rsidRPr="003E7FCD">
        <w:rPr>
          <w:rFonts w:ascii="Book Antiqua" w:eastAsia="宋体" w:hAnsi="Book Antiqua" w:cs="宋体"/>
          <w:i/>
          <w:iCs/>
          <w:sz w:val="24"/>
          <w:szCs w:val="24"/>
        </w:rPr>
        <w:t>Oncologist</w:t>
      </w:r>
      <w:r w:rsidRPr="003E7FCD">
        <w:rPr>
          <w:rFonts w:ascii="Book Antiqua" w:eastAsia="宋体" w:hAnsi="Book Antiqua" w:cs="宋体"/>
          <w:sz w:val="24"/>
          <w:szCs w:val="24"/>
        </w:rPr>
        <w:t> 2012; </w:t>
      </w:r>
      <w:r w:rsidRPr="003E7FCD">
        <w:rPr>
          <w:rFonts w:ascii="Book Antiqua" w:eastAsia="宋体" w:hAnsi="Book Antiqua" w:cs="宋体"/>
          <w:b/>
          <w:bCs/>
          <w:sz w:val="24"/>
          <w:szCs w:val="24"/>
        </w:rPr>
        <w:t>17</w:t>
      </w:r>
      <w:r w:rsidRPr="003E7FCD">
        <w:rPr>
          <w:rFonts w:ascii="Book Antiqua" w:eastAsia="宋体" w:hAnsi="Book Antiqua" w:cs="宋体"/>
          <w:sz w:val="24"/>
          <w:szCs w:val="24"/>
        </w:rPr>
        <w:t>: 359-366 [PMID: 22334456 DOI: 10.1634/theoncologist.2011-0313]</w:t>
      </w:r>
    </w:p>
    <w:p w14:paraId="038B2DD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lastRenderedPageBreak/>
        <w:t>93 </w:t>
      </w:r>
      <w:r w:rsidRPr="003E7FCD">
        <w:rPr>
          <w:rFonts w:ascii="Book Antiqua" w:eastAsia="宋体" w:hAnsi="Book Antiqua" w:cs="宋体"/>
          <w:b/>
          <w:bCs/>
          <w:sz w:val="24"/>
          <w:szCs w:val="24"/>
        </w:rPr>
        <w:t>Park JW</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Koh</w:t>
      </w:r>
      <w:proofErr w:type="spellEnd"/>
      <w:r w:rsidRPr="003E7FCD">
        <w:rPr>
          <w:rFonts w:ascii="Book Antiqua" w:eastAsia="宋体" w:hAnsi="Book Antiqua" w:cs="宋体"/>
          <w:sz w:val="24"/>
          <w:szCs w:val="24"/>
        </w:rPr>
        <w:t xml:space="preserve"> YH, Kim HB, Kim HY, An S, Choi JI, Woo SM, Nam BH. Phase II study of concurrent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and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patients with </w:t>
      </w:r>
      <w:proofErr w:type="spellStart"/>
      <w:r w:rsidRPr="003E7FCD">
        <w:rPr>
          <w:rFonts w:ascii="Book Antiqua" w:eastAsia="宋体" w:hAnsi="Book Antiqua" w:cs="宋体"/>
          <w:sz w:val="24"/>
          <w:szCs w:val="24"/>
        </w:rPr>
        <w:t>unresectable</w:t>
      </w:r>
      <w:proofErr w:type="spellEnd"/>
      <w:r w:rsidRPr="003E7FCD">
        <w:rPr>
          <w:rFonts w:ascii="Book Antiqua" w:eastAsia="宋体" w:hAnsi="Book Antiqua" w:cs="宋体"/>
          <w:sz w:val="24"/>
          <w:szCs w:val="24"/>
        </w:rPr>
        <w:t xml:space="preserve"> hepatocellular carcinoma. </w:t>
      </w:r>
      <w:r w:rsidRPr="003E7FCD">
        <w:rPr>
          <w:rFonts w:ascii="Book Antiqua" w:eastAsia="宋体" w:hAnsi="Book Antiqua" w:cs="宋体"/>
          <w:i/>
          <w:iCs/>
          <w:sz w:val="24"/>
          <w:szCs w:val="24"/>
        </w:rPr>
        <w:t xml:space="preserve">J </w:t>
      </w:r>
      <w:proofErr w:type="spellStart"/>
      <w:r w:rsidRPr="003E7FCD">
        <w:rPr>
          <w:rFonts w:ascii="Book Antiqua" w:eastAsia="宋体" w:hAnsi="Book Antiqua" w:cs="宋体"/>
          <w:i/>
          <w:iCs/>
          <w:sz w:val="24"/>
          <w:szCs w:val="24"/>
        </w:rPr>
        <w:t>Hepatol</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56</w:t>
      </w:r>
      <w:r w:rsidRPr="003E7FCD">
        <w:rPr>
          <w:rFonts w:ascii="Book Antiqua" w:eastAsia="宋体" w:hAnsi="Book Antiqua" w:cs="宋体"/>
          <w:sz w:val="24"/>
          <w:szCs w:val="24"/>
        </w:rPr>
        <w:t>: 1336-1342 [PMID: 22314421 DOI: 10.1016/j.jhep.2012.01.006]</w:t>
      </w:r>
    </w:p>
    <w:p w14:paraId="0D6A3B25" w14:textId="77777777" w:rsidR="007F33F2" w:rsidRPr="003E7FCD" w:rsidRDefault="007F33F2" w:rsidP="00146399">
      <w:pPr>
        <w:spacing w:line="360" w:lineRule="auto"/>
        <w:jc w:val="both"/>
        <w:rPr>
          <w:rFonts w:ascii="Book Antiqua" w:eastAsia="宋体" w:hAnsi="Book Antiqua" w:cs="宋体"/>
          <w:sz w:val="24"/>
          <w:szCs w:val="24"/>
        </w:rPr>
      </w:pPr>
      <w:proofErr w:type="gramStart"/>
      <w:r w:rsidRPr="003E7FCD">
        <w:rPr>
          <w:rFonts w:ascii="Book Antiqua" w:eastAsia="宋体" w:hAnsi="Book Antiqua" w:cs="宋体"/>
          <w:sz w:val="24"/>
          <w:szCs w:val="24"/>
        </w:rPr>
        <w:t>94 </w:t>
      </w:r>
      <w:r w:rsidRPr="003E7FCD">
        <w:rPr>
          <w:rFonts w:ascii="Book Antiqua" w:eastAsia="宋体" w:hAnsi="Book Antiqua" w:cs="宋体"/>
          <w:b/>
          <w:bCs/>
          <w:sz w:val="24"/>
          <w:szCs w:val="24"/>
        </w:rPr>
        <w:t>Cabrera R</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Pannu</w:t>
      </w:r>
      <w:proofErr w:type="spellEnd"/>
      <w:r w:rsidRPr="003E7FCD">
        <w:rPr>
          <w:rFonts w:ascii="Book Antiqua" w:eastAsia="宋体" w:hAnsi="Book Antiqua" w:cs="宋体"/>
          <w:sz w:val="24"/>
          <w:szCs w:val="24"/>
        </w:rPr>
        <w:t xml:space="preserve"> DS, </w:t>
      </w:r>
      <w:proofErr w:type="spellStart"/>
      <w:r w:rsidRPr="003E7FCD">
        <w:rPr>
          <w:rFonts w:ascii="Book Antiqua" w:eastAsia="宋体" w:hAnsi="Book Antiqua" w:cs="宋体"/>
          <w:sz w:val="24"/>
          <w:szCs w:val="24"/>
        </w:rPr>
        <w:t>Caridi</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Firpi</w:t>
      </w:r>
      <w:proofErr w:type="spellEnd"/>
      <w:r w:rsidRPr="003E7FCD">
        <w:rPr>
          <w:rFonts w:ascii="Book Antiqua" w:eastAsia="宋体" w:hAnsi="Book Antiqua" w:cs="宋体"/>
          <w:sz w:val="24"/>
          <w:szCs w:val="24"/>
        </w:rPr>
        <w:t xml:space="preserve"> RJ, </w:t>
      </w:r>
      <w:proofErr w:type="spellStart"/>
      <w:r w:rsidRPr="003E7FCD">
        <w:rPr>
          <w:rFonts w:ascii="Book Antiqua" w:eastAsia="宋体" w:hAnsi="Book Antiqua" w:cs="宋体"/>
          <w:sz w:val="24"/>
          <w:szCs w:val="24"/>
        </w:rPr>
        <w:t>Soldevila</w:t>
      </w:r>
      <w:proofErr w:type="spellEnd"/>
      <w:r w:rsidRPr="003E7FCD">
        <w:rPr>
          <w:rFonts w:ascii="Book Antiqua" w:eastAsia="宋体" w:hAnsi="Book Antiqua" w:cs="宋体"/>
          <w:sz w:val="24"/>
          <w:szCs w:val="24"/>
        </w:rPr>
        <w:t xml:space="preserve">-Pico C, </w:t>
      </w:r>
      <w:proofErr w:type="spellStart"/>
      <w:r w:rsidRPr="003E7FCD">
        <w:rPr>
          <w:rFonts w:ascii="Book Antiqua" w:eastAsia="宋体" w:hAnsi="Book Antiqua" w:cs="宋体"/>
          <w:sz w:val="24"/>
          <w:szCs w:val="24"/>
        </w:rPr>
        <w:t>Morelli</w:t>
      </w:r>
      <w:proofErr w:type="spellEnd"/>
      <w:r w:rsidRPr="003E7FCD">
        <w:rPr>
          <w:rFonts w:ascii="Book Antiqua" w:eastAsia="宋体" w:hAnsi="Book Antiqua" w:cs="宋体"/>
          <w:sz w:val="24"/>
          <w:szCs w:val="24"/>
        </w:rPr>
        <w:t xml:space="preserve"> G, Clark V, </w:t>
      </w:r>
      <w:proofErr w:type="spellStart"/>
      <w:r w:rsidRPr="003E7FCD">
        <w:rPr>
          <w:rFonts w:ascii="Book Antiqua" w:eastAsia="宋体" w:hAnsi="Book Antiqua" w:cs="宋体"/>
          <w:sz w:val="24"/>
          <w:szCs w:val="24"/>
        </w:rPr>
        <w:t>Suman</w:t>
      </w:r>
      <w:proofErr w:type="spellEnd"/>
      <w:r w:rsidRPr="003E7FCD">
        <w:rPr>
          <w:rFonts w:ascii="Book Antiqua" w:eastAsia="宋体" w:hAnsi="Book Antiqua" w:cs="宋体"/>
          <w:sz w:val="24"/>
          <w:szCs w:val="24"/>
        </w:rPr>
        <w:t xml:space="preserve"> A, George TJ, Nelson DR.</w:t>
      </w:r>
      <w:proofErr w:type="gramEnd"/>
      <w:r w:rsidRPr="003E7FCD">
        <w:rPr>
          <w:rFonts w:ascii="Book Antiqua" w:eastAsia="宋体" w:hAnsi="Book Antiqua" w:cs="宋体"/>
          <w:sz w:val="24"/>
          <w:szCs w:val="24"/>
        </w:rPr>
        <w:t xml:space="preserve"> </w:t>
      </w:r>
      <w:proofErr w:type="gramStart"/>
      <w:r w:rsidRPr="003E7FCD">
        <w:rPr>
          <w:rFonts w:ascii="Book Antiqua" w:eastAsia="宋体" w:hAnsi="Book Antiqua" w:cs="宋体"/>
          <w:sz w:val="24"/>
          <w:szCs w:val="24"/>
        </w:rPr>
        <w:t xml:space="preserve">The combination of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with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chemoembolisation</w:t>
      </w:r>
      <w:proofErr w:type="spellEnd"/>
      <w:r w:rsidRPr="003E7FCD">
        <w:rPr>
          <w:rFonts w:ascii="Book Antiqua" w:eastAsia="宋体" w:hAnsi="Book Antiqua" w:cs="宋体"/>
          <w:sz w:val="24"/>
          <w:szCs w:val="24"/>
        </w:rPr>
        <w:t xml:space="preserve"> for hepatocellular carcinoma.</w:t>
      </w:r>
      <w:proofErr w:type="gramEnd"/>
      <w:r w:rsidRPr="003E7FCD">
        <w:rPr>
          <w:rFonts w:ascii="Book Antiqua" w:eastAsia="宋体" w:hAnsi="Book Antiqua" w:cs="宋体"/>
          <w:sz w:val="24"/>
          <w:szCs w:val="24"/>
        </w:rPr>
        <w:t> </w:t>
      </w:r>
      <w:r w:rsidRPr="003E7FCD">
        <w:rPr>
          <w:rFonts w:ascii="Book Antiqua" w:eastAsia="宋体" w:hAnsi="Book Antiqua" w:cs="宋体"/>
          <w:i/>
          <w:iCs/>
          <w:sz w:val="24"/>
          <w:szCs w:val="24"/>
        </w:rPr>
        <w:t xml:space="preserve">Aliment </w:t>
      </w:r>
      <w:proofErr w:type="spellStart"/>
      <w:r w:rsidRPr="003E7FCD">
        <w:rPr>
          <w:rFonts w:ascii="Book Antiqua" w:eastAsia="宋体" w:hAnsi="Book Antiqua" w:cs="宋体"/>
          <w:i/>
          <w:iCs/>
          <w:sz w:val="24"/>
          <w:szCs w:val="24"/>
        </w:rPr>
        <w:t>Pharmacol</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Ther</w:t>
      </w:r>
      <w:proofErr w:type="spellEnd"/>
      <w:r w:rsidRPr="003E7FCD">
        <w:rPr>
          <w:rFonts w:ascii="Book Antiqua" w:eastAsia="宋体" w:hAnsi="Book Antiqua" w:cs="宋体"/>
          <w:sz w:val="24"/>
          <w:szCs w:val="24"/>
        </w:rPr>
        <w:t> 2011; </w:t>
      </w:r>
      <w:r w:rsidRPr="003E7FCD">
        <w:rPr>
          <w:rFonts w:ascii="Book Antiqua" w:eastAsia="宋体" w:hAnsi="Book Antiqua" w:cs="宋体"/>
          <w:b/>
          <w:bCs/>
          <w:sz w:val="24"/>
          <w:szCs w:val="24"/>
        </w:rPr>
        <w:t>34</w:t>
      </w:r>
      <w:r w:rsidRPr="003E7FCD">
        <w:rPr>
          <w:rFonts w:ascii="Book Antiqua" w:eastAsia="宋体" w:hAnsi="Book Antiqua" w:cs="宋体"/>
          <w:sz w:val="24"/>
          <w:szCs w:val="24"/>
        </w:rPr>
        <w:t>: 205-213 [PMID: 21605146 DOI: 10.1111/j.1365-2036.2011.04697.x]</w:t>
      </w:r>
    </w:p>
    <w:p w14:paraId="3F6BAA19" w14:textId="77777777" w:rsidR="007F33F2" w:rsidRPr="003E7FCD" w:rsidRDefault="007F33F2" w:rsidP="0014639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95 </w:t>
      </w:r>
      <w:proofErr w:type="spellStart"/>
      <w:r w:rsidRPr="005D59DB">
        <w:rPr>
          <w:rFonts w:ascii="Book Antiqua" w:eastAsia="宋体" w:hAnsi="Book Antiqua" w:cs="宋体"/>
          <w:b/>
          <w:sz w:val="24"/>
          <w:szCs w:val="24"/>
        </w:rPr>
        <w:t>Pawlik</w:t>
      </w:r>
      <w:proofErr w:type="spellEnd"/>
      <w:r w:rsidRPr="005D59DB">
        <w:rPr>
          <w:rFonts w:ascii="Book Antiqua" w:eastAsia="宋体" w:hAnsi="Book Antiqua" w:cs="宋体"/>
          <w:b/>
          <w:sz w:val="24"/>
          <w:szCs w:val="24"/>
        </w:rPr>
        <w:t xml:space="preserve"> TM,</w:t>
      </w:r>
      <w:r w:rsidRPr="005D59DB">
        <w:rPr>
          <w:rFonts w:ascii="Book Antiqua" w:eastAsia="宋体" w:hAnsi="Book Antiqua" w:cs="宋体"/>
          <w:sz w:val="24"/>
          <w:szCs w:val="24"/>
        </w:rPr>
        <w:t xml:space="preserve"> Reyes DK, Cosgrove D, </w:t>
      </w:r>
      <w:proofErr w:type="spellStart"/>
      <w:r w:rsidRPr="005D59DB">
        <w:rPr>
          <w:rFonts w:ascii="Book Antiqua" w:eastAsia="宋体" w:hAnsi="Book Antiqua" w:cs="宋体"/>
          <w:sz w:val="24"/>
          <w:szCs w:val="24"/>
        </w:rPr>
        <w:t>Kamel</w:t>
      </w:r>
      <w:proofErr w:type="spellEnd"/>
      <w:r w:rsidRPr="005D59DB">
        <w:rPr>
          <w:rFonts w:ascii="Book Antiqua" w:eastAsia="宋体" w:hAnsi="Book Antiqua" w:cs="宋体"/>
          <w:sz w:val="24"/>
          <w:szCs w:val="24"/>
        </w:rPr>
        <w:t xml:space="preserve"> IR, </w:t>
      </w:r>
      <w:proofErr w:type="spellStart"/>
      <w:r w:rsidRPr="005D59DB">
        <w:rPr>
          <w:rFonts w:ascii="Book Antiqua" w:eastAsia="宋体" w:hAnsi="Book Antiqua" w:cs="宋体"/>
          <w:sz w:val="24"/>
          <w:szCs w:val="24"/>
        </w:rPr>
        <w:t>Bhagat</w:t>
      </w:r>
      <w:proofErr w:type="spellEnd"/>
      <w:r w:rsidRPr="005D59DB">
        <w:rPr>
          <w:rFonts w:ascii="Book Antiqua" w:eastAsia="宋体" w:hAnsi="Book Antiqua" w:cs="宋体"/>
          <w:sz w:val="24"/>
          <w:szCs w:val="24"/>
        </w:rPr>
        <w:t xml:space="preserve"> N, </w:t>
      </w:r>
      <w:proofErr w:type="spellStart"/>
      <w:r w:rsidRPr="005D59DB">
        <w:rPr>
          <w:rFonts w:ascii="Book Antiqua" w:eastAsia="宋体" w:hAnsi="Book Antiqua" w:cs="宋体"/>
          <w:sz w:val="24"/>
          <w:szCs w:val="24"/>
        </w:rPr>
        <w:t>Geschwind</w:t>
      </w:r>
      <w:proofErr w:type="spellEnd"/>
      <w:r w:rsidRPr="005D59DB">
        <w:rPr>
          <w:rFonts w:ascii="Book Antiqua" w:eastAsia="宋体" w:hAnsi="Book Antiqua" w:cs="宋体"/>
          <w:sz w:val="24"/>
          <w:szCs w:val="24"/>
        </w:rPr>
        <w:t xml:space="preserve"> JF. Phase II trial of </w:t>
      </w:r>
      <w:proofErr w:type="spellStart"/>
      <w:r w:rsidRPr="005D59DB">
        <w:rPr>
          <w:rFonts w:ascii="Book Antiqua" w:eastAsia="宋体" w:hAnsi="Book Antiqua" w:cs="宋体"/>
          <w:sz w:val="24"/>
          <w:szCs w:val="24"/>
        </w:rPr>
        <w:t>sorafenib</w:t>
      </w:r>
      <w:proofErr w:type="spellEnd"/>
      <w:r w:rsidRPr="005D59DB">
        <w:rPr>
          <w:rFonts w:ascii="Book Antiqua" w:eastAsia="宋体" w:hAnsi="Book Antiqua" w:cs="宋体"/>
          <w:sz w:val="24"/>
          <w:szCs w:val="24"/>
        </w:rPr>
        <w:t xml:space="preserve"> combined with concurrent </w:t>
      </w:r>
      <w:proofErr w:type="spellStart"/>
      <w:r w:rsidRPr="005D59DB">
        <w:rPr>
          <w:rFonts w:ascii="Book Antiqua" w:eastAsia="宋体" w:hAnsi="Book Antiqua" w:cs="宋体"/>
          <w:sz w:val="24"/>
          <w:szCs w:val="24"/>
        </w:rPr>
        <w:t>transarterial</w:t>
      </w:r>
      <w:proofErr w:type="spellEnd"/>
      <w:r w:rsidRPr="005D59DB">
        <w:rPr>
          <w:rFonts w:ascii="Book Antiqua" w:eastAsia="宋体" w:hAnsi="Book Antiqua" w:cs="宋体"/>
          <w:sz w:val="24"/>
          <w:szCs w:val="24"/>
        </w:rPr>
        <w:t xml:space="preserve"> chemoembolization with drug-eluting beads for hepatocellular carcinom</w:t>
      </w:r>
      <w:r>
        <w:rPr>
          <w:rFonts w:ascii="Book Antiqua" w:eastAsia="宋体" w:hAnsi="Book Antiqua" w:cs="宋体"/>
          <w:sz w:val="24"/>
          <w:szCs w:val="24"/>
        </w:rPr>
        <w:t xml:space="preserve">a. </w:t>
      </w:r>
      <w:r w:rsidRPr="005D59DB">
        <w:rPr>
          <w:rFonts w:ascii="Book Antiqua" w:eastAsia="宋体" w:hAnsi="Book Antiqua" w:cs="宋体"/>
          <w:i/>
          <w:sz w:val="24"/>
          <w:szCs w:val="24"/>
        </w:rPr>
        <w:t xml:space="preserve">J </w:t>
      </w:r>
      <w:proofErr w:type="spellStart"/>
      <w:r w:rsidRPr="005D59DB">
        <w:rPr>
          <w:rFonts w:ascii="Book Antiqua" w:eastAsia="宋体" w:hAnsi="Book Antiqua" w:cs="宋体"/>
          <w:i/>
          <w:sz w:val="24"/>
          <w:szCs w:val="24"/>
        </w:rPr>
        <w:t>Clin</w:t>
      </w:r>
      <w:proofErr w:type="spellEnd"/>
      <w:r w:rsidRPr="005D59DB">
        <w:rPr>
          <w:rFonts w:ascii="Book Antiqua" w:eastAsia="宋体" w:hAnsi="Book Antiqua" w:cs="宋体"/>
          <w:i/>
          <w:sz w:val="24"/>
          <w:szCs w:val="24"/>
        </w:rPr>
        <w:t xml:space="preserve"> </w:t>
      </w:r>
      <w:proofErr w:type="spellStart"/>
      <w:r w:rsidRPr="005D59DB">
        <w:rPr>
          <w:rFonts w:ascii="Book Antiqua" w:eastAsia="宋体" w:hAnsi="Book Antiqua" w:cs="宋体"/>
          <w:i/>
          <w:sz w:val="24"/>
          <w:szCs w:val="24"/>
        </w:rPr>
        <w:t>Oncol</w:t>
      </w:r>
      <w:proofErr w:type="spellEnd"/>
      <w:r w:rsidRPr="005D59DB">
        <w:rPr>
          <w:rFonts w:ascii="Book Antiqua" w:eastAsia="宋体" w:hAnsi="Book Antiqua" w:cs="宋体"/>
          <w:i/>
          <w:sz w:val="24"/>
          <w:szCs w:val="24"/>
        </w:rPr>
        <w:t xml:space="preserve"> </w:t>
      </w:r>
      <w:r w:rsidRPr="005D59DB">
        <w:rPr>
          <w:rFonts w:ascii="Book Antiqua" w:eastAsia="宋体" w:hAnsi="Book Antiqua" w:cs="宋体"/>
          <w:sz w:val="24"/>
          <w:szCs w:val="24"/>
        </w:rPr>
        <w:t xml:space="preserve">2011; </w:t>
      </w:r>
      <w:r w:rsidRPr="005D59DB">
        <w:rPr>
          <w:rFonts w:ascii="Book Antiqua" w:eastAsia="宋体" w:hAnsi="Book Antiqua" w:cs="宋体"/>
          <w:b/>
          <w:sz w:val="24"/>
          <w:szCs w:val="24"/>
        </w:rPr>
        <w:t>29</w:t>
      </w:r>
      <w:r>
        <w:rPr>
          <w:rFonts w:ascii="Book Antiqua" w:eastAsia="宋体" w:hAnsi="Book Antiqua" w:cs="宋体"/>
          <w:sz w:val="24"/>
          <w:szCs w:val="24"/>
        </w:rPr>
        <w:t xml:space="preserve">: 3960-3967 [PMID: 21911714 </w:t>
      </w:r>
      <w:r w:rsidRPr="005D59DB">
        <w:rPr>
          <w:rFonts w:ascii="Book Antiqua" w:eastAsia="宋体" w:hAnsi="Book Antiqua" w:cs="宋体"/>
          <w:sz w:val="24"/>
          <w:szCs w:val="24"/>
        </w:rPr>
        <w:t>DOI: 10.1200/JCO.2011.37.1021]</w:t>
      </w:r>
    </w:p>
    <w:p w14:paraId="206948A4"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96 </w:t>
      </w:r>
      <w:proofErr w:type="spellStart"/>
      <w:r w:rsidRPr="003E7FCD">
        <w:rPr>
          <w:rFonts w:ascii="Book Antiqua" w:eastAsia="宋体" w:hAnsi="Book Antiqua" w:cs="宋体"/>
          <w:b/>
          <w:bCs/>
          <w:sz w:val="24"/>
          <w:szCs w:val="24"/>
        </w:rPr>
        <w:t>Sieghart</w:t>
      </w:r>
      <w:proofErr w:type="spellEnd"/>
      <w:r w:rsidRPr="003E7FCD">
        <w:rPr>
          <w:rFonts w:ascii="Book Antiqua" w:eastAsia="宋体" w:hAnsi="Book Antiqua" w:cs="宋体"/>
          <w:b/>
          <w:bCs/>
          <w:sz w:val="24"/>
          <w:szCs w:val="24"/>
        </w:rPr>
        <w:t xml:space="preserve"> W</w:t>
      </w:r>
      <w:r w:rsidRPr="003E7FCD">
        <w:rPr>
          <w:rFonts w:ascii="Book Antiqua" w:eastAsia="宋体" w:hAnsi="Book Antiqua" w:cs="宋体"/>
          <w:sz w:val="24"/>
          <w:szCs w:val="24"/>
        </w:rPr>
        <w:t xml:space="preserve">, Pinter M, </w:t>
      </w:r>
      <w:proofErr w:type="spellStart"/>
      <w:r w:rsidRPr="003E7FCD">
        <w:rPr>
          <w:rFonts w:ascii="Book Antiqua" w:eastAsia="宋体" w:hAnsi="Book Antiqua" w:cs="宋体"/>
          <w:sz w:val="24"/>
          <w:szCs w:val="24"/>
        </w:rPr>
        <w:t>Reisegger</w:t>
      </w:r>
      <w:proofErr w:type="spellEnd"/>
      <w:r w:rsidRPr="003E7FCD">
        <w:rPr>
          <w:rFonts w:ascii="Book Antiqua" w:eastAsia="宋体" w:hAnsi="Book Antiqua" w:cs="宋体"/>
          <w:sz w:val="24"/>
          <w:szCs w:val="24"/>
        </w:rPr>
        <w:t xml:space="preserve"> M, Müller C, Ba-</w:t>
      </w:r>
      <w:proofErr w:type="spellStart"/>
      <w:r w:rsidRPr="003E7FCD">
        <w:rPr>
          <w:rFonts w:ascii="Book Antiqua" w:eastAsia="宋体" w:hAnsi="Book Antiqua" w:cs="宋体"/>
          <w:sz w:val="24"/>
          <w:szCs w:val="24"/>
        </w:rPr>
        <w:t>Ssalamah</w:t>
      </w:r>
      <w:proofErr w:type="spellEnd"/>
      <w:r w:rsidRPr="003E7FCD">
        <w:rPr>
          <w:rFonts w:ascii="Book Antiqua" w:eastAsia="宋体" w:hAnsi="Book Antiqua" w:cs="宋体"/>
          <w:sz w:val="24"/>
          <w:szCs w:val="24"/>
        </w:rPr>
        <w:t xml:space="preserve"> A, </w:t>
      </w:r>
      <w:proofErr w:type="spellStart"/>
      <w:r w:rsidRPr="003E7FCD">
        <w:rPr>
          <w:rFonts w:ascii="Book Antiqua" w:eastAsia="宋体" w:hAnsi="Book Antiqua" w:cs="宋体"/>
          <w:sz w:val="24"/>
          <w:szCs w:val="24"/>
        </w:rPr>
        <w:t>Lammer</w:t>
      </w:r>
      <w:proofErr w:type="spellEnd"/>
      <w:r w:rsidRPr="003E7FCD">
        <w:rPr>
          <w:rFonts w:ascii="Book Antiqua" w:eastAsia="宋体" w:hAnsi="Book Antiqua" w:cs="宋体"/>
          <w:sz w:val="24"/>
          <w:szCs w:val="24"/>
        </w:rPr>
        <w:t xml:space="preserve"> J, Peck-</w:t>
      </w:r>
      <w:proofErr w:type="spellStart"/>
      <w:r w:rsidRPr="003E7FCD">
        <w:rPr>
          <w:rFonts w:ascii="Book Antiqua" w:eastAsia="宋体" w:hAnsi="Book Antiqua" w:cs="宋体"/>
          <w:sz w:val="24"/>
          <w:szCs w:val="24"/>
        </w:rPr>
        <w:t>Radosavljevic</w:t>
      </w:r>
      <w:proofErr w:type="spellEnd"/>
      <w:r w:rsidRPr="003E7FCD">
        <w:rPr>
          <w:rFonts w:ascii="Book Antiqua" w:eastAsia="宋体" w:hAnsi="Book Antiqua" w:cs="宋体"/>
          <w:sz w:val="24"/>
          <w:szCs w:val="24"/>
        </w:rPr>
        <w:t xml:space="preserve"> M. Conventional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chemoembolisation</w:t>
      </w:r>
      <w:proofErr w:type="spellEnd"/>
      <w:r w:rsidRPr="003E7FCD">
        <w:rPr>
          <w:rFonts w:ascii="Book Antiqua" w:eastAsia="宋体" w:hAnsi="Book Antiqua" w:cs="宋体"/>
          <w:sz w:val="24"/>
          <w:szCs w:val="24"/>
        </w:rPr>
        <w:t xml:space="preserve"> in combination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for patients with hepatocellular carcinoma: a pilot study. </w:t>
      </w:r>
      <w:proofErr w:type="spellStart"/>
      <w:r w:rsidRPr="003E7FCD">
        <w:rPr>
          <w:rFonts w:ascii="Book Antiqua" w:eastAsia="宋体" w:hAnsi="Book Antiqua" w:cs="宋体"/>
          <w:i/>
          <w:iCs/>
          <w:sz w:val="24"/>
          <w:szCs w:val="24"/>
        </w:rPr>
        <w:t>Eur</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Radiol</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22</w:t>
      </w:r>
      <w:r w:rsidRPr="003E7FCD">
        <w:rPr>
          <w:rFonts w:ascii="Book Antiqua" w:eastAsia="宋体" w:hAnsi="Book Antiqua" w:cs="宋体"/>
          <w:sz w:val="24"/>
          <w:szCs w:val="24"/>
        </w:rPr>
        <w:t>: 1214-1223 [PMID: 22215073 DOI: 10.1007/s00330-011-2368-z]</w:t>
      </w:r>
    </w:p>
    <w:p w14:paraId="021480F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97 </w:t>
      </w:r>
      <w:r w:rsidRPr="003E7FCD">
        <w:rPr>
          <w:rFonts w:ascii="Book Antiqua" w:eastAsia="宋体" w:hAnsi="Book Antiqua" w:cs="宋体"/>
          <w:b/>
          <w:bCs/>
          <w:sz w:val="24"/>
          <w:szCs w:val="24"/>
        </w:rPr>
        <w:t>Zhao Y</w:t>
      </w:r>
      <w:r w:rsidRPr="003E7FCD">
        <w:rPr>
          <w:rFonts w:ascii="Book Antiqua" w:eastAsia="宋体" w:hAnsi="Book Antiqua" w:cs="宋体"/>
          <w:sz w:val="24"/>
          <w:szCs w:val="24"/>
        </w:rPr>
        <w:t xml:space="preserve">, Wang WJ, Guan S, Li HL, Xu RC, Wu JB, Liu JS, Li HP, Bai W, Yin ZX, Fan DM, Zhang ZL, Han GH.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combined with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for the treatment of advanced hepatocellular carcinoma: a large-scale multicenter study of 222 patients. </w:t>
      </w:r>
      <w:r w:rsidRPr="003E7FCD">
        <w:rPr>
          <w:rFonts w:ascii="Book Antiqua" w:eastAsia="宋体" w:hAnsi="Book Antiqua" w:cs="宋体"/>
          <w:i/>
          <w:iCs/>
          <w:sz w:val="24"/>
          <w:szCs w:val="24"/>
        </w:rPr>
        <w:t xml:space="preserve">Ann </w:t>
      </w:r>
      <w:proofErr w:type="spellStart"/>
      <w:r w:rsidRPr="003E7FCD">
        <w:rPr>
          <w:rFonts w:ascii="Book Antiqua" w:eastAsia="宋体" w:hAnsi="Book Antiqua" w:cs="宋体"/>
          <w:i/>
          <w:iCs/>
          <w:sz w:val="24"/>
          <w:szCs w:val="24"/>
        </w:rPr>
        <w:t>Oncol</w:t>
      </w:r>
      <w:proofErr w:type="spellEnd"/>
      <w:r w:rsidRPr="003E7FCD">
        <w:rPr>
          <w:rFonts w:ascii="Book Antiqua" w:eastAsia="宋体" w:hAnsi="Book Antiqua" w:cs="宋体"/>
          <w:sz w:val="24"/>
          <w:szCs w:val="24"/>
        </w:rPr>
        <w:t> 2013; </w:t>
      </w:r>
      <w:r w:rsidRPr="003E7FCD">
        <w:rPr>
          <w:rFonts w:ascii="Book Antiqua" w:eastAsia="宋体" w:hAnsi="Book Antiqua" w:cs="宋体"/>
          <w:b/>
          <w:bCs/>
          <w:sz w:val="24"/>
          <w:szCs w:val="24"/>
        </w:rPr>
        <w:t>24</w:t>
      </w:r>
      <w:r w:rsidRPr="003E7FCD">
        <w:rPr>
          <w:rFonts w:ascii="Book Antiqua" w:eastAsia="宋体" w:hAnsi="Book Antiqua" w:cs="宋体"/>
          <w:sz w:val="24"/>
          <w:szCs w:val="24"/>
        </w:rPr>
        <w:t>: 1786-1792 [PMID: 23508822 DOI: 10.1093/</w:t>
      </w:r>
      <w:proofErr w:type="spellStart"/>
      <w:r w:rsidRPr="003E7FCD">
        <w:rPr>
          <w:rFonts w:ascii="Book Antiqua" w:eastAsia="宋体" w:hAnsi="Book Antiqua" w:cs="宋体"/>
          <w:sz w:val="24"/>
          <w:szCs w:val="24"/>
        </w:rPr>
        <w:t>annonc</w:t>
      </w:r>
      <w:proofErr w:type="spellEnd"/>
      <w:r w:rsidRPr="003E7FCD">
        <w:rPr>
          <w:rFonts w:ascii="Book Antiqua" w:eastAsia="宋体" w:hAnsi="Book Antiqua" w:cs="宋体"/>
          <w:sz w:val="24"/>
          <w:szCs w:val="24"/>
        </w:rPr>
        <w:t>/mdt072]</w:t>
      </w:r>
    </w:p>
    <w:p w14:paraId="67A43ED9"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98 </w:t>
      </w:r>
      <w:r w:rsidRPr="003E7FCD">
        <w:rPr>
          <w:rFonts w:ascii="Book Antiqua" w:eastAsia="宋体" w:hAnsi="Book Antiqua" w:cs="宋体"/>
          <w:b/>
          <w:bCs/>
          <w:sz w:val="24"/>
          <w:szCs w:val="24"/>
        </w:rPr>
        <w:t>Zhu K</w:t>
      </w:r>
      <w:r w:rsidRPr="003E7FCD">
        <w:rPr>
          <w:rFonts w:ascii="Book Antiqua" w:eastAsia="宋体" w:hAnsi="Book Antiqua" w:cs="宋体"/>
          <w:sz w:val="24"/>
          <w:szCs w:val="24"/>
        </w:rPr>
        <w:t xml:space="preserve">, Chen J, Lai L, </w:t>
      </w:r>
      <w:proofErr w:type="spellStart"/>
      <w:r w:rsidRPr="003E7FCD">
        <w:rPr>
          <w:rFonts w:ascii="Book Antiqua" w:eastAsia="宋体" w:hAnsi="Book Antiqua" w:cs="宋体"/>
          <w:sz w:val="24"/>
          <w:szCs w:val="24"/>
        </w:rPr>
        <w:t>Meng</w:t>
      </w:r>
      <w:proofErr w:type="spellEnd"/>
      <w:r w:rsidRPr="003E7FCD">
        <w:rPr>
          <w:rFonts w:ascii="Book Antiqua" w:eastAsia="宋体" w:hAnsi="Book Antiqua" w:cs="宋体"/>
          <w:sz w:val="24"/>
          <w:szCs w:val="24"/>
        </w:rPr>
        <w:t xml:space="preserve"> X, Zhou B, Huang W, </w:t>
      </w:r>
      <w:proofErr w:type="spellStart"/>
      <w:r w:rsidRPr="003E7FCD">
        <w:rPr>
          <w:rFonts w:ascii="Book Antiqua" w:eastAsia="宋体" w:hAnsi="Book Antiqua" w:cs="宋体"/>
          <w:sz w:val="24"/>
          <w:szCs w:val="24"/>
        </w:rPr>
        <w:t>Cai</w:t>
      </w:r>
      <w:proofErr w:type="spellEnd"/>
      <w:r w:rsidRPr="003E7FCD">
        <w:rPr>
          <w:rFonts w:ascii="Book Antiqua" w:eastAsia="宋体" w:hAnsi="Book Antiqua" w:cs="宋体"/>
          <w:sz w:val="24"/>
          <w:szCs w:val="24"/>
        </w:rPr>
        <w:t xml:space="preserve"> M, Shan H. Hepatocellular carcinoma with portal vein tumor thrombus: treatment with </w:t>
      </w:r>
      <w:proofErr w:type="spellStart"/>
      <w:r w:rsidRPr="003E7FCD">
        <w:rPr>
          <w:rFonts w:ascii="Book Antiqua" w:eastAsia="宋体" w:hAnsi="Book Antiqua" w:cs="宋体"/>
          <w:sz w:val="24"/>
          <w:szCs w:val="24"/>
        </w:rPr>
        <w:t>transarterial</w:t>
      </w:r>
      <w:proofErr w:type="spellEnd"/>
      <w:r w:rsidRPr="003E7FCD">
        <w:rPr>
          <w:rFonts w:ascii="Book Antiqua" w:eastAsia="宋体" w:hAnsi="Book Antiqua" w:cs="宋体"/>
          <w:sz w:val="24"/>
          <w:szCs w:val="24"/>
        </w:rPr>
        <w:t xml:space="preserve"> chemoembolization combined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--a retrospective controlled study. </w:t>
      </w:r>
      <w:r w:rsidRPr="003E7FCD">
        <w:rPr>
          <w:rFonts w:ascii="Book Antiqua" w:eastAsia="宋体" w:hAnsi="Book Antiqua" w:cs="宋体"/>
          <w:i/>
          <w:iCs/>
          <w:sz w:val="24"/>
          <w:szCs w:val="24"/>
        </w:rPr>
        <w:t>Radiology</w:t>
      </w:r>
      <w:r w:rsidRPr="003E7FCD">
        <w:rPr>
          <w:rFonts w:ascii="Book Antiqua" w:eastAsia="宋体" w:hAnsi="Book Antiqua" w:cs="宋体"/>
          <w:sz w:val="24"/>
          <w:szCs w:val="24"/>
        </w:rPr>
        <w:t> 2014; </w:t>
      </w:r>
      <w:r w:rsidRPr="003E7FCD">
        <w:rPr>
          <w:rFonts w:ascii="Book Antiqua" w:eastAsia="宋体" w:hAnsi="Book Antiqua" w:cs="宋体"/>
          <w:b/>
          <w:bCs/>
          <w:sz w:val="24"/>
          <w:szCs w:val="24"/>
        </w:rPr>
        <w:t>272</w:t>
      </w:r>
      <w:r w:rsidRPr="003E7FCD">
        <w:rPr>
          <w:rFonts w:ascii="Book Antiqua" w:eastAsia="宋体" w:hAnsi="Book Antiqua" w:cs="宋体"/>
          <w:sz w:val="24"/>
          <w:szCs w:val="24"/>
        </w:rPr>
        <w:t>: 284-293 [PMID: 24708192 DOI: 10.1148/radiol.14131946]</w:t>
      </w:r>
    </w:p>
    <w:p w14:paraId="230BF0B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99 </w:t>
      </w:r>
      <w:r w:rsidRPr="003E7FCD">
        <w:rPr>
          <w:rFonts w:ascii="Book Antiqua" w:eastAsia="宋体" w:hAnsi="Book Antiqua" w:cs="宋体"/>
          <w:b/>
          <w:bCs/>
          <w:sz w:val="24"/>
          <w:szCs w:val="24"/>
        </w:rPr>
        <w:t>Chung YH</w:t>
      </w:r>
      <w:r w:rsidRPr="003E7FCD">
        <w:rPr>
          <w:rFonts w:ascii="Book Antiqua" w:eastAsia="宋体" w:hAnsi="Book Antiqua" w:cs="宋体"/>
          <w:sz w:val="24"/>
          <w:szCs w:val="24"/>
        </w:rPr>
        <w:t>, Han G, Yoon JH, Yang J, Wang J, Shao GL, Kim BI, Lee TY, Chao Y. Interim analysis of START: Study in Asia of the combination of TACE (</w:t>
      </w:r>
      <w:proofErr w:type="spellStart"/>
      <w:r w:rsidRPr="003E7FCD">
        <w:rPr>
          <w:rFonts w:ascii="Book Antiqua" w:eastAsia="宋体" w:hAnsi="Book Antiqua" w:cs="宋体"/>
          <w:sz w:val="24"/>
          <w:szCs w:val="24"/>
        </w:rPr>
        <w:t>transcatheter</w:t>
      </w:r>
      <w:proofErr w:type="spellEnd"/>
      <w:r w:rsidRPr="003E7FCD">
        <w:rPr>
          <w:rFonts w:ascii="Book Antiqua" w:eastAsia="宋体" w:hAnsi="Book Antiqua" w:cs="宋体"/>
          <w:sz w:val="24"/>
          <w:szCs w:val="24"/>
        </w:rPr>
        <w:t xml:space="preserve"> </w:t>
      </w:r>
      <w:r w:rsidRPr="003E7FCD">
        <w:rPr>
          <w:rFonts w:ascii="Book Antiqua" w:eastAsia="宋体" w:hAnsi="Book Antiqua" w:cs="宋体"/>
          <w:sz w:val="24"/>
          <w:szCs w:val="24"/>
        </w:rPr>
        <w:lastRenderedPageBreak/>
        <w:t xml:space="preserve">arterial chemoembolization)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xml:space="preserve"> in patients with hepatocellular carcinoma trial.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Cancer</w:t>
      </w:r>
      <w:r w:rsidRPr="003E7FCD">
        <w:rPr>
          <w:rFonts w:ascii="Book Antiqua" w:eastAsia="宋体" w:hAnsi="Book Antiqua" w:cs="宋体"/>
          <w:sz w:val="24"/>
          <w:szCs w:val="24"/>
        </w:rPr>
        <w:t> 2013; </w:t>
      </w:r>
      <w:r w:rsidRPr="003E7FCD">
        <w:rPr>
          <w:rFonts w:ascii="Book Antiqua" w:eastAsia="宋体" w:hAnsi="Book Antiqua" w:cs="宋体"/>
          <w:b/>
          <w:bCs/>
          <w:sz w:val="24"/>
          <w:szCs w:val="24"/>
        </w:rPr>
        <w:t>132</w:t>
      </w:r>
      <w:r w:rsidRPr="003E7FCD">
        <w:rPr>
          <w:rFonts w:ascii="Book Antiqua" w:eastAsia="宋体" w:hAnsi="Book Antiqua" w:cs="宋体"/>
          <w:sz w:val="24"/>
          <w:szCs w:val="24"/>
        </w:rPr>
        <w:t>: 2448-2458 [PMID: 23129123 DOI: 10.1002/ijc.27925]</w:t>
      </w:r>
    </w:p>
    <w:p w14:paraId="1C1F4E5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100 </w:t>
      </w:r>
      <w:r w:rsidRPr="003E7FCD">
        <w:rPr>
          <w:rFonts w:ascii="Book Antiqua" w:eastAsia="宋体" w:hAnsi="Book Antiqua" w:cs="宋体"/>
          <w:b/>
          <w:bCs/>
          <w:sz w:val="24"/>
          <w:szCs w:val="24"/>
        </w:rPr>
        <w:t>Chow PK</w:t>
      </w:r>
      <w:r w:rsidRPr="003E7FCD">
        <w:rPr>
          <w:rFonts w:ascii="Book Antiqua" w:eastAsia="宋体" w:hAnsi="Book Antiqua" w:cs="宋体"/>
          <w:sz w:val="24"/>
          <w:szCs w:val="24"/>
        </w:rPr>
        <w:t xml:space="preserve">, Poon DY, </w:t>
      </w:r>
      <w:proofErr w:type="spellStart"/>
      <w:r w:rsidRPr="003E7FCD">
        <w:rPr>
          <w:rFonts w:ascii="Book Antiqua" w:eastAsia="宋体" w:hAnsi="Book Antiqua" w:cs="宋体"/>
          <w:sz w:val="24"/>
          <w:szCs w:val="24"/>
        </w:rPr>
        <w:t>Khin</w:t>
      </w:r>
      <w:proofErr w:type="spellEnd"/>
      <w:r w:rsidRPr="003E7FCD">
        <w:rPr>
          <w:rFonts w:ascii="Book Antiqua" w:eastAsia="宋体" w:hAnsi="Book Antiqua" w:cs="宋体"/>
          <w:sz w:val="24"/>
          <w:szCs w:val="24"/>
        </w:rPr>
        <w:t xml:space="preserve"> MW, Singh H, Han HS, Goh AS, </w:t>
      </w:r>
      <w:proofErr w:type="spellStart"/>
      <w:r w:rsidRPr="003E7FCD">
        <w:rPr>
          <w:rFonts w:ascii="Book Antiqua" w:eastAsia="宋体" w:hAnsi="Book Antiqua" w:cs="宋体"/>
          <w:sz w:val="24"/>
          <w:szCs w:val="24"/>
        </w:rPr>
        <w:t>Choo</w:t>
      </w:r>
      <w:proofErr w:type="spellEnd"/>
      <w:r w:rsidRPr="003E7FCD">
        <w:rPr>
          <w:rFonts w:ascii="Book Antiqua" w:eastAsia="宋体" w:hAnsi="Book Antiqua" w:cs="宋体"/>
          <w:sz w:val="24"/>
          <w:szCs w:val="24"/>
        </w:rPr>
        <w:t xml:space="preserve"> SP, Lai HK, Lo RH, </w:t>
      </w:r>
      <w:proofErr w:type="spellStart"/>
      <w:r w:rsidRPr="003E7FCD">
        <w:rPr>
          <w:rFonts w:ascii="Book Antiqua" w:eastAsia="宋体" w:hAnsi="Book Antiqua" w:cs="宋体"/>
          <w:sz w:val="24"/>
          <w:szCs w:val="24"/>
        </w:rPr>
        <w:t>Tay</w:t>
      </w:r>
      <w:proofErr w:type="spellEnd"/>
      <w:r w:rsidRPr="003E7FCD">
        <w:rPr>
          <w:rFonts w:ascii="Book Antiqua" w:eastAsia="宋体" w:hAnsi="Book Antiqua" w:cs="宋体"/>
          <w:sz w:val="24"/>
          <w:szCs w:val="24"/>
        </w:rPr>
        <w:t xml:space="preserve"> KH, Lim TG, Gandhi M, Tan SB, Soo KC. Multicenter phase II study of sequential </w:t>
      </w:r>
      <w:proofErr w:type="spellStart"/>
      <w:r w:rsidRPr="003E7FCD">
        <w:rPr>
          <w:rFonts w:ascii="Book Antiqua" w:eastAsia="宋体" w:hAnsi="Book Antiqua" w:cs="宋体"/>
          <w:sz w:val="24"/>
          <w:szCs w:val="24"/>
        </w:rPr>
        <w:t>radioembolization-sorafenib</w:t>
      </w:r>
      <w:proofErr w:type="spellEnd"/>
      <w:r w:rsidRPr="003E7FCD">
        <w:rPr>
          <w:rFonts w:ascii="Book Antiqua" w:eastAsia="宋体" w:hAnsi="Book Antiqua" w:cs="宋体"/>
          <w:sz w:val="24"/>
          <w:szCs w:val="24"/>
        </w:rPr>
        <w:t xml:space="preserve"> therapy for inoperable hepatocellular carcinoma. </w:t>
      </w:r>
      <w:proofErr w:type="spellStart"/>
      <w:r w:rsidRPr="003E7FCD">
        <w:rPr>
          <w:rFonts w:ascii="Book Antiqua" w:eastAsia="宋体" w:hAnsi="Book Antiqua" w:cs="宋体"/>
          <w:i/>
          <w:iCs/>
          <w:sz w:val="24"/>
          <w:szCs w:val="24"/>
        </w:rPr>
        <w:t>PLoS</w:t>
      </w:r>
      <w:proofErr w:type="spellEnd"/>
      <w:r w:rsidRPr="003E7FCD">
        <w:rPr>
          <w:rFonts w:ascii="Book Antiqua" w:eastAsia="宋体" w:hAnsi="Book Antiqua" w:cs="宋体"/>
          <w:i/>
          <w:iCs/>
          <w:sz w:val="24"/>
          <w:szCs w:val="24"/>
        </w:rPr>
        <w:t xml:space="preserve"> One</w:t>
      </w:r>
      <w:r w:rsidRPr="003E7FCD">
        <w:rPr>
          <w:rFonts w:ascii="Book Antiqua" w:eastAsia="宋体" w:hAnsi="Book Antiqua" w:cs="宋体"/>
          <w:sz w:val="24"/>
          <w:szCs w:val="24"/>
        </w:rPr>
        <w:t> 2014; </w:t>
      </w:r>
      <w:r w:rsidRPr="003E7FCD">
        <w:rPr>
          <w:rFonts w:ascii="Book Antiqua" w:eastAsia="宋体" w:hAnsi="Book Antiqua" w:cs="宋体"/>
          <w:b/>
          <w:bCs/>
          <w:sz w:val="24"/>
          <w:szCs w:val="24"/>
        </w:rPr>
        <w:t>9</w:t>
      </w:r>
      <w:r w:rsidRPr="003E7FCD">
        <w:rPr>
          <w:rFonts w:ascii="Book Antiqua" w:eastAsia="宋体" w:hAnsi="Book Antiqua" w:cs="宋体"/>
          <w:sz w:val="24"/>
          <w:szCs w:val="24"/>
        </w:rPr>
        <w:t>: e90909 [PMID: 24614178 DOI: 10.1371/journal.pone.0090909]</w:t>
      </w:r>
    </w:p>
    <w:p w14:paraId="780D249D"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101</w:t>
      </w:r>
      <w:r w:rsidRPr="005D59DB">
        <w:rPr>
          <w:rFonts w:ascii="Book Antiqua" w:eastAsia="宋体" w:hAnsi="Book Antiqua" w:cs="宋体"/>
          <w:b/>
          <w:sz w:val="24"/>
          <w:szCs w:val="24"/>
        </w:rPr>
        <w:t xml:space="preserve"> </w:t>
      </w:r>
      <w:proofErr w:type="spellStart"/>
      <w:r w:rsidRPr="005D59DB">
        <w:rPr>
          <w:rFonts w:ascii="Book Antiqua" w:eastAsia="宋体" w:hAnsi="Book Antiqua" w:cs="宋体"/>
          <w:b/>
          <w:sz w:val="24"/>
          <w:szCs w:val="24"/>
        </w:rPr>
        <w:t>Memon</w:t>
      </w:r>
      <w:proofErr w:type="spellEnd"/>
      <w:r w:rsidRPr="005D59DB">
        <w:rPr>
          <w:rFonts w:ascii="Book Antiqua" w:eastAsia="宋体" w:hAnsi="Book Antiqua" w:cs="宋体"/>
          <w:b/>
          <w:sz w:val="24"/>
          <w:szCs w:val="24"/>
        </w:rPr>
        <w:t xml:space="preserve"> K, </w:t>
      </w:r>
      <w:proofErr w:type="spellStart"/>
      <w:r w:rsidRPr="003E7FCD">
        <w:rPr>
          <w:rFonts w:ascii="Book Antiqua" w:eastAsia="宋体" w:hAnsi="Book Antiqua" w:cs="宋体"/>
          <w:sz w:val="24"/>
          <w:szCs w:val="24"/>
        </w:rPr>
        <w:t>Kulik</w:t>
      </w:r>
      <w:proofErr w:type="spellEnd"/>
      <w:r w:rsidRPr="003E7FCD">
        <w:rPr>
          <w:rFonts w:ascii="Book Antiqua" w:eastAsia="宋体" w:hAnsi="Book Antiqua" w:cs="宋体"/>
          <w:sz w:val="24"/>
          <w:szCs w:val="24"/>
        </w:rPr>
        <w:t xml:space="preserve"> L, Lewandowski RJ, </w:t>
      </w:r>
      <w:proofErr w:type="spellStart"/>
      <w:r w:rsidRPr="003E7FCD">
        <w:rPr>
          <w:rFonts w:ascii="Book Antiqua" w:eastAsia="宋体" w:hAnsi="Book Antiqua" w:cs="宋体"/>
          <w:sz w:val="24"/>
          <w:szCs w:val="24"/>
        </w:rPr>
        <w:t>Mulcahy</w:t>
      </w:r>
      <w:proofErr w:type="spellEnd"/>
      <w:r w:rsidRPr="003E7FCD">
        <w:rPr>
          <w:rFonts w:ascii="Book Antiqua" w:eastAsia="宋体" w:hAnsi="Book Antiqua" w:cs="宋体"/>
          <w:sz w:val="24"/>
          <w:szCs w:val="24"/>
        </w:rPr>
        <w:t xml:space="preserve"> MF, Benson AB, Ganger D, </w:t>
      </w:r>
      <w:proofErr w:type="spellStart"/>
      <w:r w:rsidRPr="003E7FCD">
        <w:rPr>
          <w:rFonts w:ascii="Book Antiqua" w:eastAsia="宋体" w:hAnsi="Book Antiqua" w:cs="宋体"/>
          <w:sz w:val="24"/>
          <w:szCs w:val="24"/>
        </w:rPr>
        <w:t>Riaz</w:t>
      </w:r>
      <w:proofErr w:type="spellEnd"/>
      <w:r w:rsidRPr="003E7FCD">
        <w:rPr>
          <w:rFonts w:ascii="Book Antiqua" w:eastAsia="宋体" w:hAnsi="Book Antiqua" w:cs="宋体"/>
          <w:sz w:val="24"/>
          <w:szCs w:val="24"/>
        </w:rPr>
        <w:t xml:space="preserve"> A, Gupta R, </w:t>
      </w:r>
      <w:proofErr w:type="spellStart"/>
      <w:r w:rsidRPr="003E7FCD">
        <w:rPr>
          <w:rFonts w:ascii="Book Antiqua" w:eastAsia="宋体" w:hAnsi="Book Antiqua" w:cs="宋体"/>
          <w:sz w:val="24"/>
          <w:szCs w:val="24"/>
        </w:rPr>
        <w:t>Vouche</w:t>
      </w:r>
      <w:proofErr w:type="spellEnd"/>
      <w:r w:rsidRPr="003E7FCD">
        <w:rPr>
          <w:rFonts w:ascii="Book Antiqua" w:eastAsia="宋体" w:hAnsi="Book Antiqua" w:cs="宋体"/>
          <w:sz w:val="24"/>
          <w:szCs w:val="24"/>
        </w:rPr>
        <w:t xml:space="preserve"> M, Gates VL, Miller FH, </w:t>
      </w:r>
      <w:proofErr w:type="spellStart"/>
      <w:r w:rsidRPr="003E7FCD">
        <w:rPr>
          <w:rFonts w:ascii="Book Antiqua" w:eastAsia="宋体" w:hAnsi="Book Antiqua" w:cs="宋体"/>
          <w:sz w:val="24"/>
          <w:szCs w:val="24"/>
        </w:rPr>
        <w:t>Omary</w:t>
      </w:r>
      <w:proofErr w:type="spellEnd"/>
      <w:r w:rsidRPr="003E7FCD">
        <w:rPr>
          <w:rFonts w:ascii="Book Antiqua" w:eastAsia="宋体" w:hAnsi="Book Antiqua" w:cs="宋体"/>
          <w:sz w:val="24"/>
          <w:szCs w:val="24"/>
        </w:rPr>
        <w:t xml:space="preserve"> RA, Salem R. </w:t>
      </w:r>
      <w:bookmarkStart w:id="50" w:name="OLE_LINK103"/>
      <w:bookmarkStart w:id="51" w:name="OLE_LINK104"/>
      <w:proofErr w:type="spellStart"/>
      <w:r w:rsidRPr="003E7FCD">
        <w:rPr>
          <w:rFonts w:ascii="Book Antiqua" w:eastAsia="宋体" w:hAnsi="Book Antiqua" w:cs="宋体"/>
          <w:sz w:val="24"/>
          <w:szCs w:val="24"/>
        </w:rPr>
        <w:t>Radioembolization</w:t>
      </w:r>
      <w:proofErr w:type="spellEnd"/>
      <w:r w:rsidRPr="003E7FCD">
        <w:rPr>
          <w:rFonts w:ascii="Book Antiqua" w:eastAsia="宋体" w:hAnsi="Book Antiqua" w:cs="宋体"/>
          <w:sz w:val="24"/>
          <w:szCs w:val="24"/>
        </w:rPr>
        <w:t xml:space="preserve"> for hepatocellular carcinoma with portal vein thrombosis: Impact of liver function on systemic treatment options at disease progression</w:t>
      </w:r>
      <w:bookmarkEnd w:id="50"/>
      <w:bookmarkEnd w:id="51"/>
      <w:r w:rsidRPr="003E7FCD">
        <w:rPr>
          <w:rFonts w:ascii="Book Antiqua" w:eastAsia="宋体" w:hAnsi="Book Antiqua" w:cs="宋体"/>
          <w:sz w:val="24"/>
          <w:szCs w:val="24"/>
        </w:rPr>
        <w:t xml:space="preserve">. </w:t>
      </w:r>
      <w:r w:rsidRPr="005D59DB">
        <w:rPr>
          <w:rFonts w:ascii="Book Antiqua" w:eastAsia="宋体" w:hAnsi="Book Antiqua" w:cs="宋体"/>
          <w:i/>
          <w:sz w:val="24"/>
          <w:szCs w:val="24"/>
        </w:rPr>
        <w:t xml:space="preserve">J </w:t>
      </w:r>
      <w:proofErr w:type="spellStart"/>
      <w:r w:rsidRPr="005D59DB">
        <w:rPr>
          <w:rFonts w:ascii="Book Antiqua" w:eastAsia="宋体" w:hAnsi="Book Antiqua" w:cs="宋体"/>
          <w:i/>
          <w:sz w:val="24"/>
          <w:szCs w:val="24"/>
        </w:rPr>
        <w:t>Hepatol</w:t>
      </w:r>
      <w:proofErr w:type="spellEnd"/>
      <w:r w:rsidRPr="003E7FCD">
        <w:rPr>
          <w:rFonts w:ascii="Book Antiqua" w:eastAsia="宋体" w:hAnsi="Book Antiqua" w:cs="宋体"/>
          <w:sz w:val="24"/>
          <w:szCs w:val="24"/>
        </w:rPr>
        <w:t xml:space="preserve"> 2013; </w:t>
      </w:r>
      <w:r w:rsidRPr="005D59DB">
        <w:rPr>
          <w:rFonts w:ascii="Book Antiqua" w:eastAsia="宋体" w:hAnsi="Book Antiqua" w:cs="宋体"/>
          <w:b/>
          <w:sz w:val="24"/>
          <w:szCs w:val="24"/>
        </w:rPr>
        <w:t>58</w:t>
      </w:r>
      <w:r w:rsidRPr="003E7FCD">
        <w:rPr>
          <w:rFonts w:ascii="Book Antiqua" w:eastAsia="宋体" w:hAnsi="Book Antiqua" w:cs="宋体"/>
          <w:sz w:val="24"/>
          <w:szCs w:val="24"/>
        </w:rPr>
        <w:t>: 73-80 [</w:t>
      </w:r>
      <w:r w:rsidRPr="005D59DB">
        <w:rPr>
          <w:rFonts w:ascii="Book Antiqua" w:eastAsia="宋体" w:hAnsi="Book Antiqua" w:cs="宋体"/>
          <w:sz w:val="24"/>
          <w:szCs w:val="24"/>
        </w:rPr>
        <w:t>PMID: 23000237</w:t>
      </w:r>
      <w:r w:rsidRPr="003E7FCD">
        <w:rPr>
          <w:rFonts w:ascii="Book Antiqua" w:eastAsia="宋体" w:hAnsi="Book Antiqua" w:cs="宋体"/>
          <w:sz w:val="24"/>
          <w:szCs w:val="24"/>
        </w:rPr>
        <w:t xml:space="preserve"> DOI: 10.1016/J.Jhep.2012.09.003]</w:t>
      </w:r>
    </w:p>
    <w:p w14:paraId="2B42800A"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102 </w:t>
      </w:r>
      <w:proofErr w:type="spellStart"/>
      <w:r w:rsidRPr="003E7FCD">
        <w:rPr>
          <w:rFonts w:ascii="Book Antiqua" w:eastAsia="宋体" w:hAnsi="Book Antiqua" w:cs="宋体"/>
          <w:b/>
          <w:bCs/>
          <w:sz w:val="24"/>
          <w:szCs w:val="24"/>
        </w:rPr>
        <w:t>Lencioni</w:t>
      </w:r>
      <w:proofErr w:type="spellEnd"/>
      <w:r w:rsidRPr="003E7FCD">
        <w:rPr>
          <w:rFonts w:ascii="Book Antiqua" w:eastAsia="宋体" w:hAnsi="Book Antiqua" w:cs="宋体"/>
          <w:b/>
          <w:bCs/>
          <w:sz w:val="24"/>
          <w:szCs w:val="24"/>
        </w:rPr>
        <w:t xml:space="preserve"> R</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Kudo</w:t>
      </w:r>
      <w:proofErr w:type="spellEnd"/>
      <w:r w:rsidRPr="003E7FCD">
        <w:rPr>
          <w:rFonts w:ascii="Book Antiqua" w:eastAsia="宋体" w:hAnsi="Book Antiqua" w:cs="宋体"/>
          <w:sz w:val="24"/>
          <w:szCs w:val="24"/>
        </w:rPr>
        <w:t xml:space="preserve"> M, Ye SL, </w:t>
      </w:r>
      <w:proofErr w:type="spellStart"/>
      <w:r w:rsidRPr="003E7FCD">
        <w:rPr>
          <w:rFonts w:ascii="Book Antiqua" w:eastAsia="宋体" w:hAnsi="Book Antiqua" w:cs="宋体"/>
          <w:sz w:val="24"/>
          <w:szCs w:val="24"/>
        </w:rPr>
        <w:t>Bronowicki</w:t>
      </w:r>
      <w:proofErr w:type="spellEnd"/>
      <w:r w:rsidRPr="003E7FCD">
        <w:rPr>
          <w:rFonts w:ascii="Book Antiqua" w:eastAsia="宋体" w:hAnsi="Book Antiqua" w:cs="宋体"/>
          <w:sz w:val="24"/>
          <w:szCs w:val="24"/>
        </w:rPr>
        <w:t xml:space="preserve"> JP, Chen XP, </w:t>
      </w:r>
      <w:proofErr w:type="spellStart"/>
      <w:r w:rsidRPr="003E7FCD">
        <w:rPr>
          <w:rFonts w:ascii="Book Antiqua" w:eastAsia="宋体" w:hAnsi="Book Antiqua" w:cs="宋体"/>
          <w:sz w:val="24"/>
          <w:szCs w:val="24"/>
        </w:rPr>
        <w:t>Dagher</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Furuse</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Geschwind</w:t>
      </w:r>
      <w:proofErr w:type="spellEnd"/>
      <w:r w:rsidRPr="003E7FCD">
        <w:rPr>
          <w:rFonts w:ascii="Book Antiqua" w:eastAsia="宋体" w:hAnsi="Book Antiqua" w:cs="宋体"/>
          <w:sz w:val="24"/>
          <w:szCs w:val="24"/>
        </w:rPr>
        <w:t xml:space="preserve"> JF, </w:t>
      </w:r>
      <w:proofErr w:type="spellStart"/>
      <w:r w:rsidRPr="003E7FCD">
        <w:rPr>
          <w:rFonts w:ascii="Book Antiqua" w:eastAsia="宋体" w:hAnsi="Book Antiqua" w:cs="宋体"/>
          <w:sz w:val="24"/>
          <w:szCs w:val="24"/>
        </w:rPr>
        <w:t>Ladrón</w:t>
      </w:r>
      <w:proofErr w:type="spellEnd"/>
      <w:r w:rsidRPr="003E7FCD">
        <w:rPr>
          <w:rFonts w:ascii="Book Antiqua" w:eastAsia="宋体" w:hAnsi="Book Antiqua" w:cs="宋体"/>
          <w:sz w:val="24"/>
          <w:szCs w:val="24"/>
        </w:rPr>
        <w:t xml:space="preserve"> de Guevara L, Papandreou C, </w:t>
      </w:r>
      <w:proofErr w:type="spellStart"/>
      <w:r w:rsidRPr="003E7FCD">
        <w:rPr>
          <w:rFonts w:ascii="Book Antiqua" w:eastAsia="宋体" w:hAnsi="Book Antiqua" w:cs="宋体"/>
          <w:sz w:val="24"/>
          <w:szCs w:val="24"/>
        </w:rPr>
        <w:t>Sanyal</w:t>
      </w:r>
      <w:proofErr w:type="spellEnd"/>
      <w:r w:rsidRPr="003E7FCD">
        <w:rPr>
          <w:rFonts w:ascii="Book Antiqua" w:eastAsia="宋体" w:hAnsi="Book Antiqua" w:cs="宋体"/>
          <w:sz w:val="24"/>
          <w:szCs w:val="24"/>
        </w:rPr>
        <w:t xml:space="preserve"> AJ, </w:t>
      </w:r>
      <w:proofErr w:type="spellStart"/>
      <w:r w:rsidRPr="003E7FCD">
        <w:rPr>
          <w:rFonts w:ascii="Book Antiqua" w:eastAsia="宋体" w:hAnsi="Book Antiqua" w:cs="宋体"/>
          <w:sz w:val="24"/>
          <w:szCs w:val="24"/>
        </w:rPr>
        <w:t>Takayama</w:t>
      </w:r>
      <w:proofErr w:type="spellEnd"/>
      <w:r w:rsidRPr="003E7FCD">
        <w:rPr>
          <w:rFonts w:ascii="Book Antiqua" w:eastAsia="宋体" w:hAnsi="Book Antiqua" w:cs="宋体"/>
          <w:sz w:val="24"/>
          <w:szCs w:val="24"/>
        </w:rPr>
        <w:t xml:space="preserve"> T, Yoon SK, Nakajima K, </w:t>
      </w:r>
      <w:proofErr w:type="spellStart"/>
      <w:r w:rsidRPr="003E7FCD">
        <w:rPr>
          <w:rFonts w:ascii="Book Antiqua" w:eastAsia="宋体" w:hAnsi="Book Antiqua" w:cs="宋体"/>
          <w:sz w:val="24"/>
          <w:szCs w:val="24"/>
        </w:rPr>
        <w:t>Cihon</w:t>
      </w:r>
      <w:proofErr w:type="spellEnd"/>
      <w:r w:rsidRPr="003E7FCD">
        <w:rPr>
          <w:rFonts w:ascii="Book Antiqua" w:eastAsia="宋体" w:hAnsi="Book Antiqua" w:cs="宋体"/>
          <w:sz w:val="24"/>
          <w:szCs w:val="24"/>
        </w:rPr>
        <w:t xml:space="preserve"> F, </w:t>
      </w:r>
      <w:proofErr w:type="spellStart"/>
      <w:r w:rsidRPr="003E7FCD">
        <w:rPr>
          <w:rFonts w:ascii="Book Antiqua" w:eastAsia="宋体" w:hAnsi="Book Antiqua" w:cs="宋体"/>
          <w:sz w:val="24"/>
          <w:szCs w:val="24"/>
        </w:rPr>
        <w:t>Heldner</w:t>
      </w:r>
      <w:proofErr w:type="spellEnd"/>
      <w:r w:rsidRPr="003E7FCD">
        <w:rPr>
          <w:rFonts w:ascii="Book Antiqua" w:eastAsia="宋体" w:hAnsi="Book Antiqua" w:cs="宋体"/>
          <w:sz w:val="24"/>
          <w:szCs w:val="24"/>
        </w:rPr>
        <w:t xml:space="preserve"> S, Marrero JA. </w:t>
      </w:r>
      <w:proofErr w:type="gramStart"/>
      <w:r w:rsidRPr="003E7FCD">
        <w:rPr>
          <w:rFonts w:ascii="Book Antiqua" w:eastAsia="宋体" w:hAnsi="Book Antiqua" w:cs="宋体"/>
          <w:sz w:val="24"/>
          <w:szCs w:val="24"/>
        </w:rPr>
        <w:t xml:space="preserve">First interim analysis of the GIDEON (Global Investigation of therapeutic decisions in hepatocellular carcinoma and of its treatment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non-interventional study.</w:t>
      </w:r>
      <w:proofErr w:type="gramEnd"/>
      <w:r w:rsidRPr="003E7FCD">
        <w:rPr>
          <w:rFonts w:ascii="Book Antiqua" w:eastAsia="宋体" w:hAnsi="Book Antiqua" w:cs="宋体"/>
          <w:sz w:val="24"/>
          <w:szCs w:val="24"/>
        </w:rPr>
        <w:t>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Pract</w:t>
      </w:r>
      <w:proofErr w:type="spellEnd"/>
      <w:r w:rsidRPr="003E7FCD">
        <w:rPr>
          <w:rFonts w:ascii="Book Antiqua" w:eastAsia="宋体" w:hAnsi="Book Antiqua" w:cs="宋体"/>
          <w:sz w:val="24"/>
          <w:szCs w:val="24"/>
        </w:rPr>
        <w:t> 2012; </w:t>
      </w:r>
      <w:r w:rsidRPr="003E7FCD">
        <w:rPr>
          <w:rFonts w:ascii="Book Antiqua" w:eastAsia="宋体" w:hAnsi="Book Antiqua" w:cs="宋体"/>
          <w:b/>
          <w:bCs/>
          <w:sz w:val="24"/>
          <w:szCs w:val="24"/>
        </w:rPr>
        <w:t>66</w:t>
      </w:r>
      <w:r w:rsidRPr="003E7FCD">
        <w:rPr>
          <w:rFonts w:ascii="Book Antiqua" w:eastAsia="宋体" w:hAnsi="Book Antiqua" w:cs="宋体"/>
          <w:sz w:val="24"/>
          <w:szCs w:val="24"/>
        </w:rPr>
        <w:t>: 675-683 [PMID: 22698419 DOI: 10.1111/j.1742-1241.2012.02940.x]</w:t>
      </w:r>
    </w:p>
    <w:p w14:paraId="3136D3C7" w14:textId="77777777" w:rsidR="007F33F2" w:rsidRPr="003E7FCD" w:rsidRDefault="007F33F2" w:rsidP="00146399">
      <w:pPr>
        <w:spacing w:line="360" w:lineRule="auto"/>
        <w:jc w:val="both"/>
        <w:rPr>
          <w:rFonts w:ascii="Book Antiqua" w:eastAsia="宋体" w:hAnsi="Book Antiqua" w:cs="宋体"/>
          <w:sz w:val="24"/>
          <w:szCs w:val="24"/>
        </w:rPr>
      </w:pPr>
      <w:r w:rsidRPr="003E7FCD">
        <w:rPr>
          <w:rFonts w:ascii="Book Antiqua" w:eastAsia="宋体" w:hAnsi="Book Antiqua" w:cs="宋体"/>
          <w:sz w:val="24"/>
          <w:szCs w:val="24"/>
        </w:rPr>
        <w:t>103 </w:t>
      </w:r>
      <w:proofErr w:type="spellStart"/>
      <w:r w:rsidRPr="003E7FCD">
        <w:rPr>
          <w:rFonts w:ascii="Book Antiqua" w:eastAsia="宋体" w:hAnsi="Book Antiqua" w:cs="宋体"/>
          <w:b/>
          <w:bCs/>
          <w:sz w:val="24"/>
          <w:szCs w:val="24"/>
        </w:rPr>
        <w:t>Lencioni</w:t>
      </w:r>
      <w:proofErr w:type="spellEnd"/>
      <w:r w:rsidRPr="003E7FCD">
        <w:rPr>
          <w:rFonts w:ascii="Book Antiqua" w:eastAsia="宋体" w:hAnsi="Book Antiqua" w:cs="宋体"/>
          <w:b/>
          <w:bCs/>
          <w:sz w:val="24"/>
          <w:szCs w:val="24"/>
        </w:rPr>
        <w:t xml:space="preserve"> R</w:t>
      </w:r>
      <w:r w:rsidRPr="003E7FCD">
        <w:rPr>
          <w:rFonts w:ascii="Book Antiqua" w:eastAsia="宋体" w:hAnsi="Book Antiqua" w:cs="宋体"/>
          <w:sz w:val="24"/>
          <w:szCs w:val="24"/>
        </w:rPr>
        <w:t xml:space="preserve">, </w:t>
      </w:r>
      <w:proofErr w:type="spellStart"/>
      <w:r w:rsidRPr="003E7FCD">
        <w:rPr>
          <w:rFonts w:ascii="Book Antiqua" w:eastAsia="宋体" w:hAnsi="Book Antiqua" w:cs="宋体"/>
          <w:sz w:val="24"/>
          <w:szCs w:val="24"/>
        </w:rPr>
        <w:t>Kudo</w:t>
      </w:r>
      <w:proofErr w:type="spellEnd"/>
      <w:r w:rsidRPr="003E7FCD">
        <w:rPr>
          <w:rFonts w:ascii="Book Antiqua" w:eastAsia="宋体" w:hAnsi="Book Antiqua" w:cs="宋体"/>
          <w:sz w:val="24"/>
          <w:szCs w:val="24"/>
        </w:rPr>
        <w:t xml:space="preserve"> M, Ye SL, </w:t>
      </w:r>
      <w:proofErr w:type="spellStart"/>
      <w:r w:rsidRPr="003E7FCD">
        <w:rPr>
          <w:rFonts w:ascii="Book Antiqua" w:eastAsia="宋体" w:hAnsi="Book Antiqua" w:cs="宋体"/>
          <w:sz w:val="24"/>
          <w:szCs w:val="24"/>
        </w:rPr>
        <w:t>Bronowicki</w:t>
      </w:r>
      <w:proofErr w:type="spellEnd"/>
      <w:r w:rsidRPr="003E7FCD">
        <w:rPr>
          <w:rFonts w:ascii="Book Antiqua" w:eastAsia="宋体" w:hAnsi="Book Antiqua" w:cs="宋体"/>
          <w:sz w:val="24"/>
          <w:szCs w:val="24"/>
        </w:rPr>
        <w:t xml:space="preserve"> JP, Chen XP, </w:t>
      </w:r>
      <w:proofErr w:type="spellStart"/>
      <w:r w:rsidRPr="003E7FCD">
        <w:rPr>
          <w:rFonts w:ascii="Book Antiqua" w:eastAsia="宋体" w:hAnsi="Book Antiqua" w:cs="宋体"/>
          <w:sz w:val="24"/>
          <w:szCs w:val="24"/>
        </w:rPr>
        <w:t>Dagher</w:t>
      </w:r>
      <w:proofErr w:type="spellEnd"/>
      <w:r w:rsidRPr="003E7FCD">
        <w:rPr>
          <w:rFonts w:ascii="Book Antiqua" w:eastAsia="宋体" w:hAnsi="Book Antiqua" w:cs="宋体"/>
          <w:sz w:val="24"/>
          <w:szCs w:val="24"/>
        </w:rPr>
        <w:t xml:space="preserve"> L, </w:t>
      </w:r>
      <w:proofErr w:type="spellStart"/>
      <w:r w:rsidRPr="003E7FCD">
        <w:rPr>
          <w:rFonts w:ascii="Book Antiqua" w:eastAsia="宋体" w:hAnsi="Book Antiqua" w:cs="宋体"/>
          <w:sz w:val="24"/>
          <w:szCs w:val="24"/>
        </w:rPr>
        <w:t>Furuse</w:t>
      </w:r>
      <w:proofErr w:type="spellEnd"/>
      <w:r w:rsidRPr="003E7FCD">
        <w:rPr>
          <w:rFonts w:ascii="Book Antiqua" w:eastAsia="宋体" w:hAnsi="Book Antiqua" w:cs="宋体"/>
          <w:sz w:val="24"/>
          <w:szCs w:val="24"/>
        </w:rPr>
        <w:t xml:space="preserve"> J, </w:t>
      </w:r>
      <w:proofErr w:type="spellStart"/>
      <w:r w:rsidRPr="003E7FCD">
        <w:rPr>
          <w:rFonts w:ascii="Book Antiqua" w:eastAsia="宋体" w:hAnsi="Book Antiqua" w:cs="宋体"/>
          <w:sz w:val="24"/>
          <w:szCs w:val="24"/>
        </w:rPr>
        <w:t>Geschwind</w:t>
      </w:r>
      <w:proofErr w:type="spellEnd"/>
      <w:r w:rsidRPr="003E7FCD">
        <w:rPr>
          <w:rFonts w:ascii="Book Antiqua" w:eastAsia="宋体" w:hAnsi="Book Antiqua" w:cs="宋体"/>
          <w:sz w:val="24"/>
          <w:szCs w:val="24"/>
        </w:rPr>
        <w:t xml:space="preserve"> JF, de Guevara LL, Papandreou C, </w:t>
      </w:r>
      <w:proofErr w:type="spellStart"/>
      <w:r w:rsidRPr="003E7FCD">
        <w:rPr>
          <w:rFonts w:ascii="Book Antiqua" w:eastAsia="宋体" w:hAnsi="Book Antiqua" w:cs="宋体"/>
          <w:sz w:val="24"/>
          <w:szCs w:val="24"/>
        </w:rPr>
        <w:t>Takayama</w:t>
      </w:r>
      <w:proofErr w:type="spellEnd"/>
      <w:r w:rsidRPr="003E7FCD">
        <w:rPr>
          <w:rFonts w:ascii="Book Antiqua" w:eastAsia="宋体" w:hAnsi="Book Antiqua" w:cs="宋体"/>
          <w:sz w:val="24"/>
          <w:szCs w:val="24"/>
        </w:rPr>
        <w:t xml:space="preserve"> T, Yoon SK, Nakajima K, Lehr R, </w:t>
      </w:r>
      <w:proofErr w:type="spellStart"/>
      <w:r w:rsidRPr="003E7FCD">
        <w:rPr>
          <w:rFonts w:ascii="Book Antiqua" w:eastAsia="宋体" w:hAnsi="Book Antiqua" w:cs="宋体"/>
          <w:sz w:val="24"/>
          <w:szCs w:val="24"/>
        </w:rPr>
        <w:t>Heldner</w:t>
      </w:r>
      <w:proofErr w:type="spellEnd"/>
      <w:r w:rsidRPr="003E7FCD">
        <w:rPr>
          <w:rFonts w:ascii="Book Antiqua" w:eastAsia="宋体" w:hAnsi="Book Antiqua" w:cs="宋体"/>
          <w:sz w:val="24"/>
          <w:szCs w:val="24"/>
        </w:rPr>
        <w:t xml:space="preserve"> S, </w:t>
      </w:r>
      <w:proofErr w:type="spellStart"/>
      <w:r w:rsidRPr="003E7FCD">
        <w:rPr>
          <w:rFonts w:ascii="Book Antiqua" w:eastAsia="宋体" w:hAnsi="Book Antiqua" w:cs="宋体"/>
          <w:sz w:val="24"/>
          <w:szCs w:val="24"/>
        </w:rPr>
        <w:t>Sanyal</w:t>
      </w:r>
      <w:proofErr w:type="spellEnd"/>
      <w:r w:rsidRPr="003E7FCD">
        <w:rPr>
          <w:rFonts w:ascii="Book Antiqua" w:eastAsia="宋体" w:hAnsi="Book Antiqua" w:cs="宋体"/>
          <w:sz w:val="24"/>
          <w:szCs w:val="24"/>
        </w:rPr>
        <w:t xml:space="preserve"> AJ. GIDEON (Global Investigation of therapeutic </w:t>
      </w:r>
      <w:proofErr w:type="spellStart"/>
      <w:r w:rsidRPr="003E7FCD">
        <w:rPr>
          <w:rFonts w:ascii="Book Antiqua" w:eastAsia="宋体" w:hAnsi="Book Antiqua" w:cs="宋体"/>
          <w:sz w:val="24"/>
          <w:szCs w:val="24"/>
        </w:rPr>
        <w:t>DEcisions</w:t>
      </w:r>
      <w:proofErr w:type="spellEnd"/>
      <w:r w:rsidRPr="003E7FCD">
        <w:rPr>
          <w:rFonts w:ascii="Book Antiqua" w:eastAsia="宋体" w:hAnsi="Book Antiqua" w:cs="宋体"/>
          <w:sz w:val="24"/>
          <w:szCs w:val="24"/>
        </w:rPr>
        <w:t xml:space="preserve"> in hepatocellular carcinoma and </w:t>
      </w:r>
      <w:proofErr w:type="gramStart"/>
      <w:r w:rsidRPr="003E7FCD">
        <w:rPr>
          <w:rFonts w:ascii="Book Antiqua" w:eastAsia="宋体" w:hAnsi="Book Antiqua" w:cs="宋体"/>
          <w:sz w:val="24"/>
          <w:szCs w:val="24"/>
        </w:rPr>
        <w:t>Of</w:t>
      </w:r>
      <w:proofErr w:type="gramEnd"/>
      <w:r w:rsidRPr="003E7FCD">
        <w:rPr>
          <w:rFonts w:ascii="Book Antiqua" w:eastAsia="宋体" w:hAnsi="Book Antiqua" w:cs="宋体"/>
          <w:sz w:val="24"/>
          <w:szCs w:val="24"/>
        </w:rPr>
        <w:t xml:space="preserve"> its treatment with </w:t>
      </w:r>
      <w:proofErr w:type="spellStart"/>
      <w:r w:rsidRPr="003E7FCD">
        <w:rPr>
          <w:rFonts w:ascii="Book Antiqua" w:eastAsia="宋体" w:hAnsi="Book Antiqua" w:cs="宋体"/>
          <w:sz w:val="24"/>
          <w:szCs w:val="24"/>
        </w:rPr>
        <w:t>sorafeNib</w:t>
      </w:r>
      <w:proofErr w:type="spellEnd"/>
      <w:r w:rsidRPr="003E7FCD">
        <w:rPr>
          <w:rFonts w:ascii="Book Antiqua" w:eastAsia="宋体" w:hAnsi="Book Antiqua" w:cs="宋体"/>
          <w:sz w:val="24"/>
          <w:szCs w:val="24"/>
        </w:rPr>
        <w:t>): second interim analysis. </w:t>
      </w:r>
      <w:proofErr w:type="spellStart"/>
      <w:r w:rsidRPr="003E7FCD">
        <w:rPr>
          <w:rFonts w:ascii="Book Antiqua" w:eastAsia="宋体" w:hAnsi="Book Antiqua" w:cs="宋体"/>
          <w:i/>
          <w:iCs/>
          <w:sz w:val="24"/>
          <w:szCs w:val="24"/>
        </w:rPr>
        <w:t>Int</w:t>
      </w:r>
      <w:proofErr w:type="spellEnd"/>
      <w:r w:rsidRPr="003E7FCD">
        <w:rPr>
          <w:rFonts w:ascii="Book Antiqua" w:eastAsia="宋体" w:hAnsi="Book Antiqua" w:cs="宋体"/>
          <w:i/>
          <w:iCs/>
          <w:sz w:val="24"/>
          <w:szCs w:val="24"/>
        </w:rPr>
        <w:t xml:space="preserve"> J </w:t>
      </w:r>
      <w:proofErr w:type="spellStart"/>
      <w:r w:rsidRPr="003E7FCD">
        <w:rPr>
          <w:rFonts w:ascii="Book Antiqua" w:eastAsia="宋体" w:hAnsi="Book Antiqua" w:cs="宋体"/>
          <w:i/>
          <w:iCs/>
          <w:sz w:val="24"/>
          <w:szCs w:val="24"/>
        </w:rPr>
        <w:t>Clin</w:t>
      </w:r>
      <w:proofErr w:type="spellEnd"/>
      <w:r w:rsidRPr="003E7FCD">
        <w:rPr>
          <w:rFonts w:ascii="Book Antiqua" w:eastAsia="宋体" w:hAnsi="Book Antiqua" w:cs="宋体"/>
          <w:i/>
          <w:iCs/>
          <w:sz w:val="24"/>
          <w:szCs w:val="24"/>
        </w:rPr>
        <w:t xml:space="preserve"> </w:t>
      </w:r>
      <w:proofErr w:type="spellStart"/>
      <w:r w:rsidRPr="003E7FCD">
        <w:rPr>
          <w:rFonts w:ascii="Book Antiqua" w:eastAsia="宋体" w:hAnsi="Book Antiqua" w:cs="宋体"/>
          <w:i/>
          <w:iCs/>
          <w:sz w:val="24"/>
          <w:szCs w:val="24"/>
        </w:rPr>
        <w:t>Pract</w:t>
      </w:r>
      <w:proofErr w:type="spellEnd"/>
      <w:r w:rsidRPr="003E7FCD">
        <w:rPr>
          <w:rFonts w:ascii="Book Antiqua" w:eastAsia="宋体" w:hAnsi="Book Antiqua" w:cs="宋体"/>
          <w:sz w:val="24"/>
          <w:szCs w:val="24"/>
        </w:rPr>
        <w:t> 2014; </w:t>
      </w:r>
      <w:r w:rsidRPr="003E7FCD">
        <w:rPr>
          <w:rFonts w:ascii="Book Antiqua" w:eastAsia="宋体" w:hAnsi="Book Antiqua" w:cs="宋体"/>
          <w:b/>
          <w:bCs/>
          <w:sz w:val="24"/>
          <w:szCs w:val="24"/>
        </w:rPr>
        <w:t>68</w:t>
      </w:r>
      <w:r w:rsidRPr="003E7FCD">
        <w:rPr>
          <w:rFonts w:ascii="Book Antiqua" w:eastAsia="宋体" w:hAnsi="Book Antiqua" w:cs="宋体"/>
          <w:sz w:val="24"/>
          <w:szCs w:val="24"/>
        </w:rPr>
        <w:t>: 609-617 [PMID: 24283303 DOI: 10.1111/ijcp.12352]</w:t>
      </w:r>
    </w:p>
    <w:bookmarkEnd w:id="19"/>
    <w:p w14:paraId="0AFA7CDC" w14:textId="6505616E" w:rsidR="00DD6750" w:rsidRPr="007F33F2" w:rsidRDefault="00DD6750" w:rsidP="00146399">
      <w:pPr>
        <w:spacing w:line="360" w:lineRule="auto"/>
        <w:jc w:val="both"/>
        <w:rPr>
          <w:rStyle w:val="apple-converted-space"/>
          <w:rFonts w:ascii="Book Antiqua" w:eastAsia="Arial Unicode MS" w:hAnsi="Book Antiqua" w:cs="Times New Roman"/>
          <w:sz w:val="24"/>
          <w:szCs w:val="24"/>
          <w:shd w:val="clear" w:color="auto" w:fill="FFFFFF"/>
          <w:lang w:eastAsia="zh-CN"/>
        </w:rPr>
      </w:pPr>
    </w:p>
    <w:p w14:paraId="5007141F" w14:textId="2F91BA0A" w:rsidR="006F472F" w:rsidRDefault="006F472F" w:rsidP="00146399">
      <w:pPr>
        <w:pStyle w:val="a6"/>
        <w:wordWrap w:val="0"/>
        <w:spacing w:line="360" w:lineRule="auto"/>
        <w:ind w:left="360" w:right="120"/>
        <w:jc w:val="right"/>
        <w:rPr>
          <w:rFonts w:ascii="Book Antiqua" w:eastAsia="宋体" w:hAnsi="Book Antiqua"/>
          <w:b/>
          <w:bCs/>
          <w:color w:val="000000"/>
          <w:sz w:val="24"/>
          <w:szCs w:val="24"/>
          <w:lang w:eastAsia="zh-CN"/>
        </w:rPr>
      </w:pPr>
      <w:bookmarkStart w:id="52" w:name="OLE_LINK427"/>
      <w:bookmarkStart w:id="53" w:name="OLE_LINK435"/>
      <w:bookmarkStart w:id="54" w:name="OLE_LINK516"/>
      <w:bookmarkStart w:id="55" w:name="OLE_LINK45"/>
      <w:r w:rsidRPr="006F472F">
        <w:rPr>
          <w:rStyle w:val="aa"/>
          <w:rFonts w:ascii="Book Antiqua" w:hAnsi="Book Antiqua" w:cs="Arial"/>
          <w:bCs w:val="0"/>
          <w:noProof/>
          <w:color w:val="000000"/>
          <w:sz w:val="24"/>
          <w:szCs w:val="24"/>
        </w:rPr>
        <w:t>P-Reviewer</w:t>
      </w:r>
      <w:r w:rsidRPr="006F472F">
        <w:rPr>
          <w:rStyle w:val="aa"/>
          <w:rFonts w:ascii="Book Antiqua" w:eastAsia="宋体" w:hAnsi="Book Antiqua" w:cs="Arial"/>
          <w:bCs w:val="0"/>
          <w:noProof/>
          <w:color w:val="000000"/>
          <w:sz w:val="24"/>
          <w:szCs w:val="24"/>
          <w:lang w:eastAsia="zh-CN"/>
        </w:rPr>
        <w:t>:</w:t>
      </w:r>
      <w:r w:rsidRPr="006F472F">
        <w:rPr>
          <w:rFonts w:ascii="Book Antiqua" w:hAnsi="Book Antiqua"/>
          <w:bCs/>
          <w:color w:val="000000"/>
          <w:sz w:val="24"/>
          <w:szCs w:val="24"/>
        </w:rPr>
        <w:t xml:space="preserve">  Liu</w:t>
      </w:r>
      <w:r w:rsidRPr="006F472F">
        <w:rPr>
          <w:rFonts w:ascii="Book Antiqua" w:eastAsia="宋体" w:hAnsi="Book Antiqua" w:hint="eastAsia"/>
          <w:bCs/>
          <w:color w:val="000000"/>
          <w:sz w:val="24"/>
          <w:szCs w:val="24"/>
          <w:lang w:eastAsia="zh-CN"/>
        </w:rPr>
        <w:t xml:space="preserve"> </w:t>
      </w:r>
      <w:r w:rsidRPr="006F472F">
        <w:rPr>
          <w:rFonts w:ascii="Book Antiqua" w:hAnsi="Book Antiqua"/>
          <w:bCs/>
          <w:color w:val="000000"/>
          <w:sz w:val="24"/>
          <w:szCs w:val="24"/>
        </w:rPr>
        <w:t>M</w:t>
      </w:r>
      <w:r w:rsidRPr="006F472F">
        <w:rPr>
          <w:rFonts w:ascii="Book Antiqua" w:eastAsia="宋体" w:hAnsi="Book Antiqua" w:hint="eastAsia"/>
          <w:bCs/>
          <w:color w:val="000000"/>
          <w:sz w:val="24"/>
          <w:szCs w:val="24"/>
          <w:lang w:eastAsia="zh-CN"/>
        </w:rPr>
        <w:t>,</w:t>
      </w:r>
      <w:r w:rsidRPr="006F472F">
        <w:rPr>
          <w:rFonts w:ascii="Book Antiqua" w:hAnsi="Book Antiqua"/>
          <w:bCs/>
          <w:color w:val="000000"/>
          <w:sz w:val="24"/>
          <w:szCs w:val="24"/>
        </w:rPr>
        <w:t xml:space="preserve"> Wan JMF</w:t>
      </w:r>
      <w:r w:rsidRPr="006F472F">
        <w:rPr>
          <w:rFonts w:ascii="Book Antiqua" w:eastAsia="宋体" w:hAnsi="Book Antiqua" w:hint="eastAsia"/>
          <w:bCs/>
          <w:color w:val="000000"/>
          <w:sz w:val="24"/>
          <w:szCs w:val="24"/>
          <w:lang w:eastAsia="zh-CN"/>
        </w:rPr>
        <w:t>,</w:t>
      </w:r>
      <w:r>
        <w:rPr>
          <w:rFonts w:eastAsia="宋体" w:hint="eastAsia"/>
          <w:sz w:val="24"/>
          <w:szCs w:val="24"/>
          <w:lang w:eastAsia="zh-CN"/>
        </w:rPr>
        <w:t xml:space="preserve"> </w:t>
      </w:r>
      <w:proofErr w:type="gramStart"/>
      <w:r w:rsidRPr="006F472F">
        <w:rPr>
          <w:rFonts w:ascii="Book Antiqua" w:eastAsia="宋体" w:hAnsi="Book Antiqua"/>
          <w:bCs/>
          <w:color w:val="000000"/>
          <w:sz w:val="24"/>
          <w:szCs w:val="24"/>
          <w:lang w:eastAsia="zh-CN"/>
        </w:rPr>
        <w:t>Zhang</w:t>
      </w:r>
      <w:proofErr w:type="gramEnd"/>
      <w:r w:rsidRPr="006F472F">
        <w:rPr>
          <w:rFonts w:ascii="Book Antiqua" w:eastAsia="宋体" w:hAnsi="Book Antiqua"/>
          <w:bCs/>
          <w:color w:val="000000"/>
          <w:sz w:val="24"/>
          <w:szCs w:val="24"/>
          <w:lang w:eastAsia="zh-CN"/>
        </w:rPr>
        <w:t xml:space="preserve"> LS</w:t>
      </w:r>
      <w:r w:rsidRPr="006F472F">
        <w:rPr>
          <w:rFonts w:ascii="Book Antiqua" w:hAnsi="Book Antiqua"/>
          <w:bCs/>
          <w:color w:val="000000"/>
          <w:sz w:val="24"/>
          <w:szCs w:val="24"/>
        </w:rPr>
        <w:t xml:space="preserve"> </w:t>
      </w:r>
      <w:r w:rsidRPr="006F472F">
        <w:rPr>
          <w:rFonts w:ascii="Book Antiqua" w:hAnsi="Book Antiqua"/>
          <w:b/>
          <w:bCs/>
          <w:color w:val="000000"/>
          <w:sz w:val="24"/>
          <w:szCs w:val="24"/>
        </w:rPr>
        <w:t>S-Editor</w:t>
      </w:r>
      <w:r w:rsidRPr="006F472F">
        <w:rPr>
          <w:rFonts w:ascii="Book Antiqua" w:eastAsia="宋体" w:hAnsi="Book Antiqua"/>
          <w:b/>
          <w:bCs/>
          <w:color w:val="000000"/>
          <w:sz w:val="24"/>
          <w:szCs w:val="24"/>
          <w:lang w:eastAsia="zh-CN"/>
        </w:rPr>
        <w:t>:</w:t>
      </w:r>
      <w:r w:rsidRPr="006F472F">
        <w:rPr>
          <w:rFonts w:ascii="Book Antiqua" w:hAnsi="Book Antiqua"/>
          <w:bCs/>
          <w:color w:val="000000"/>
          <w:sz w:val="24"/>
          <w:szCs w:val="24"/>
        </w:rPr>
        <w:t xml:space="preserve"> </w:t>
      </w:r>
      <w:r w:rsidRPr="006F472F">
        <w:rPr>
          <w:rFonts w:ascii="Book Antiqua" w:eastAsia="宋体" w:hAnsi="Book Antiqua"/>
          <w:bCs/>
          <w:color w:val="000000"/>
          <w:sz w:val="24"/>
          <w:szCs w:val="24"/>
          <w:lang w:eastAsia="zh-CN"/>
        </w:rPr>
        <w:t>Qi Y</w:t>
      </w:r>
      <w:r w:rsidRPr="006F472F">
        <w:rPr>
          <w:rFonts w:ascii="Book Antiqua" w:hAnsi="Book Antiqua"/>
          <w:b/>
          <w:bCs/>
          <w:color w:val="000000"/>
          <w:sz w:val="24"/>
          <w:szCs w:val="24"/>
        </w:rPr>
        <w:t xml:space="preserve">   L-Editor</w:t>
      </w:r>
      <w:r w:rsidRPr="006F472F">
        <w:rPr>
          <w:rFonts w:ascii="Book Antiqua" w:eastAsia="宋体" w:hAnsi="Book Antiqua"/>
          <w:b/>
          <w:bCs/>
          <w:color w:val="000000"/>
          <w:sz w:val="24"/>
          <w:szCs w:val="24"/>
          <w:lang w:eastAsia="zh-CN"/>
        </w:rPr>
        <w:t>:</w:t>
      </w:r>
      <w:r w:rsidRPr="006F472F">
        <w:rPr>
          <w:rFonts w:ascii="Book Antiqua" w:hAnsi="Book Antiqua"/>
          <w:b/>
          <w:bCs/>
          <w:color w:val="000000"/>
          <w:sz w:val="24"/>
          <w:szCs w:val="24"/>
        </w:rPr>
        <w:t xml:space="preserve">   E-Editor</w:t>
      </w:r>
      <w:r w:rsidRPr="006F472F">
        <w:rPr>
          <w:rFonts w:ascii="Book Antiqua" w:eastAsia="宋体" w:hAnsi="Book Antiqua"/>
          <w:b/>
          <w:bCs/>
          <w:color w:val="000000"/>
          <w:sz w:val="24"/>
          <w:szCs w:val="24"/>
          <w:lang w:eastAsia="zh-CN"/>
        </w:rPr>
        <w:t>:</w:t>
      </w:r>
    </w:p>
    <w:p w14:paraId="0F94F194" w14:textId="77777777" w:rsidR="00166411" w:rsidRDefault="00166411" w:rsidP="00166411">
      <w:pPr>
        <w:pStyle w:val="a6"/>
        <w:wordWrap w:val="0"/>
        <w:spacing w:line="360" w:lineRule="auto"/>
        <w:ind w:left="360" w:right="120"/>
        <w:jc w:val="right"/>
        <w:rPr>
          <w:rStyle w:val="aa"/>
          <w:rFonts w:ascii="Book Antiqua" w:eastAsia="宋体" w:hAnsi="Book Antiqua" w:cs="Arial"/>
          <w:noProof/>
          <w:color w:val="000000"/>
          <w:sz w:val="24"/>
          <w:szCs w:val="24"/>
          <w:lang w:eastAsia="zh-CN"/>
        </w:rPr>
      </w:pPr>
    </w:p>
    <w:p w14:paraId="6004622D" w14:textId="77777777" w:rsidR="00166411" w:rsidRDefault="00166411" w:rsidP="00166411">
      <w:pPr>
        <w:pStyle w:val="a6"/>
        <w:spacing w:line="360" w:lineRule="auto"/>
        <w:ind w:left="360" w:right="120"/>
        <w:jc w:val="right"/>
        <w:rPr>
          <w:rStyle w:val="aa"/>
          <w:rFonts w:ascii="Book Antiqua" w:eastAsia="宋体" w:hAnsi="Book Antiqua" w:cs="Arial"/>
          <w:noProof/>
          <w:color w:val="000000"/>
          <w:sz w:val="24"/>
          <w:szCs w:val="24"/>
          <w:lang w:eastAsia="zh-CN"/>
        </w:rPr>
      </w:pPr>
    </w:p>
    <w:p w14:paraId="23374705" w14:textId="77777777" w:rsidR="00166411" w:rsidRDefault="00166411" w:rsidP="00166411">
      <w:pPr>
        <w:pStyle w:val="a6"/>
        <w:spacing w:line="360" w:lineRule="auto"/>
        <w:ind w:left="360" w:right="120"/>
        <w:jc w:val="right"/>
        <w:rPr>
          <w:rStyle w:val="aa"/>
          <w:rFonts w:ascii="Book Antiqua" w:eastAsia="宋体" w:hAnsi="Book Antiqua" w:cs="Arial"/>
          <w:noProof/>
          <w:color w:val="000000"/>
          <w:sz w:val="24"/>
          <w:szCs w:val="24"/>
          <w:lang w:eastAsia="zh-CN"/>
        </w:rPr>
      </w:pPr>
    </w:p>
    <w:p w14:paraId="1AAC4929" w14:textId="77777777" w:rsidR="00166411" w:rsidRDefault="00166411" w:rsidP="00166411">
      <w:pPr>
        <w:pStyle w:val="a6"/>
        <w:spacing w:line="360" w:lineRule="auto"/>
        <w:ind w:left="360" w:right="120"/>
        <w:jc w:val="right"/>
        <w:rPr>
          <w:rStyle w:val="aa"/>
          <w:rFonts w:ascii="Book Antiqua" w:eastAsia="宋体" w:hAnsi="Book Antiqua" w:cs="Arial"/>
          <w:noProof/>
          <w:color w:val="000000"/>
          <w:sz w:val="24"/>
          <w:szCs w:val="24"/>
          <w:lang w:eastAsia="zh-CN"/>
        </w:rPr>
      </w:pPr>
    </w:p>
    <w:p w14:paraId="4622115F" w14:textId="73273954" w:rsidR="00166411" w:rsidRPr="00166411" w:rsidRDefault="00166411" w:rsidP="00166411">
      <w:pPr>
        <w:pStyle w:val="a6"/>
        <w:spacing w:line="360" w:lineRule="auto"/>
        <w:ind w:left="360" w:right="120"/>
        <w:rPr>
          <w:rStyle w:val="aa"/>
          <w:rFonts w:ascii="Book Antiqua" w:hAnsi="Book Antiqua" w:cs="Arial"/>
          <w:noProof/>
          <w:color w:val="000000"/>
          <w:sz w:val="24"/>
          <w:szCs w:val="24"/>
        </w:rPr>
      </w:pPr>
      <w:r w:rsidRPr="00166411">
        <w:rPr>
          <w:rStyle w:val="aa"/>
          <w:rFonts w:ascii="Book Antiqua" w:hAnsi="Book Antiqua" w:cs="Arial"/>
          <w:noProof/>
          <w:color w:val="000000"/>
          <w:sz w:val="24"/>
          <w:szCs w:val="24"/>
        </w:rPr>
        <w:t>Table</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1</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An</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up-to-date</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summary</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of</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management</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op</w:t>
      </w:r>
      <w:r w:rsidRPr="00166411">
        <w:rPr>
          <w:rStyle w:val="aa"/>
          <w:rFonts w:ascii="Book Antiqua" w:hAnsi="Book Antiqua" w:cs="Arial" w:hint="eastAsia"/>
          <w:noProof/>
          <w:color w:val="000000"/>
          <w:sz w:val="24"/>
          <w:szCs w:val="24"/>
        </w:rPr>
        <w:t>ti</w:t>
      </w:r>
      <w:r w:rsidRPr="00166411">
        <w:rPr>
          <w:rStyle w:val="aa"/>
          <w:rFonts w:ascii="Book Antiqua" w:hAnsi="Book Antiqua" w:cs="Arial"/>
          <w:noProof/>
          <w:color w:val="000000"/>
          <w:sz w:val="24"/>
          <w:szCs w:val="24"/>
        </w:rPr>
        <w:t>ons</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for</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hepatocellular carcinoma with</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portal</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vein</w:t>
      </w:r>
      <w:r w:rsidRPr="00166411">
        <w:rPr>
          <w:rStyle w:val="aa"/>
          <w:rFonts w:ascii="Book Antiqua" w:hAnsi="Book Antiqua" w:cs="Arial" w:hint="eastAsia"/>
          <w:noProof/>
          <w:color w:val="000000"/>
          <w:sz w:val="24"/>
          <w:szCs w:val="24"/>
        </w:rPr>
        <w:t xml:space="preserve"> </w:t>
      </w:r>
      <w:r w:rsidRPr="00166411">
        <w:rPr>
          <w:rStyle w:val="aa"/>
          <w:rFonts w:ascii="Book Antiqua" w:hAnsi="Book Antiqua" w:cs="Arial"/>
          <w:noProof/>
          <w:color w:val="000000"/>
          <w:sz w:val="24"/>
          <w:szCs w:val="24"/>
        </w:rPr>
        <w:t>thrombosis</w:t>
      </w:r>
    </w:p>
    <w:bookmarkEnd w:id="52"/>
    <w:bookmarkEnd w:id="53"/>
    <w:bookmarkEnd w:id="54"/>
    <w:bookmarkEnd w:id="55"/>
    <w:p w14:paraId="29510D23" w14:textId="77777777" w:rsidR="00465ADD" w:rsidRDefault="00697D19" w:rsidP="00146399">
      <w:pPr>
        <w:jc w:val="both"/>
        <w:rPr>
          <w:rStyle w:val="apple-converted-space"/>
          <w:rFonts w:ascii="Book Antiqua" w:eastAsia="Arial Unicode MS" w:hAnsi="Book Antiqua" w:cs="Times New Roman"/>
          <w:sz w:val="24"/>
          <w:szCs w:val="24"/>
          <w:shd w:val="clear" w:color="auto" w:fill="FFFFFF"/>
        </w:rPr>
        <w:sectPr w:rsidR="00465ADD" w:rsidSect="00465ADD">
          <w:pgSz w:w="12240" w:h="15840"/>
          <w:pgMar w:top="1440" w:right="1440" w:bottom="1440" w:left="1440" w:header="720" w:footer="720" w:gutter="0"/>
          <w:pgBorders w:offsetFrom="page">
            <w:top w:val="single" w:sz="8" w:space="24" w:color="FFFFFF"/>
            <w:bottom w:val="single" w:sz="8" w:space="24" w:color="FFFFFF"/>
          </w:pgBorders>
          <w:cols w:space="720"/>
          <w:docGrid w:linePitch="360"/>
        </w:sectPr>
      </w:pPr>
      <w:r>
        <w:rPr>
          <w:rStyle w:val="apple-converted-space"/>
          <w:rFonts w:ascii="Book Antiqua" w:eastAsia="Arial Unicode MS" w:hAnsi="Book Antiqua" w:cs="Times New Roman"/>
          <w:sz w:val="24"/>
          <w:szCs w:val="24"/>
          <w:shd w:val="clear" w:color="auto" w:fill="FFFFFF"/>
        </w:rPr>
        <w:br w:type="page"/>
      </w:r>
    </w:p>
    <w:tbl>
      <w:tblPr>
        <w:tblpPr w:leftFromText="180" w:rightFromText="180" w:horzAnchor="margin" w:tblpXSpec="center" w:tblpY="774"/>
        <w:tblW w:w="14884" w:type="dxa"/>
        <w:tblBorders>
          <w:top w:val="single" w:sz="4" w:space="0" w:color="auto"/>
          <w:bottom w:val="single" w:sz="4" w:space="0" w:color="auto"/>
        </w:tblBorders>
        <w:tblLayout w:type="fixed"/>
        <w:tblLook w:val="04A0" w:firstRow="1" w:lastRow="0" w:firstColumn="1" w:lastColumn="0" w:noHBand="0" w:noVBand="1"/>
      </w:tblPr>
      <w:tblGrid>
        <w:gridCol w:w="1702"/>
        <w:gridCol w:w="1785"/>
        <w:gridCol w:w="1209"/>
        <w:gridCol w:w="1233"/>
        <w:gridCol w:w="1175"/>
        <w:gridCol w:w="976"/>
        <w:gridCol w:w="2268"/>
        <w:gridCol w:w="1960"/>
        <w:gridCol w:w="2576"/>
      </w:tblGrid>
      <w:tr w:rsidR="00465ADD" w:rsidRPr="00465ADD" w14:paraId="0F2B6183" w14:textId="77777777" w:rsidTr="0089384E">
        <w:trPr>
          <w:trHeight w:val="330"/>
        </w:trPr>
        <w:tc>
          <w:tcPr>
            <w:tcW w:w="1702" w:type="dxa"/>
            <w:vMerge w:val="restart"/>
            <w:tcBorders>
              <w:top w:val="single" w:sz="4" w:space="0" w:color="auto"/>
              <w:bottom w:val="nil"/>
            </w:tcBorders>
            <w:shd w:val="clear" w:color="auto" w:fill="auto"/>
            <w:vAlign w:val="center"/>
            <w:hideMark/>
          </w:tcPr>
          <w:p w14:paraId="2571B17D" w14:textId="77777777" w:rsidR="00465ADD" w:rsidRPr="00465ADD" w:rsidRDefault="00465ADD" w:rsidP="0089384E">
            <w:pPr>
              <w:spacing w:after="0" w:line="360" w:lineRule="auto"/>
              <w:jc w:val="both"/>
              <w:rPr>
                <w:rFonts w:ascii="Book Antiqua" w:eastAsia="宋体" w:hAnsi="Book Antiqua" w:cs="Arial"/>
                <w:b/>
                <w:sz w:val="24"/>
                <w:szCs w:val="24"/>
                <w:lang w:eastAsia="zh-CN"/>
              </w:rPr>
            </w:pPr>
            <w:r w:rsidRPr="00465ADD">
              <w:rPr>
                <w:rFonts w:ascii="Book Antiqua" w:eastAsia="宋体" w:hAnsi="Book Antiqua" w:cs="Arial"/>
                <w:b/>
                <w:sz w:val="24"/>
                <w:szCs w:val="24"/>
                <w:lang w:eastAsia="zh-CN"/>
              </w:rPr>
              <w:lastRenderedPageBreak/>
              <w:t xml:space="preserve">　</w:t>
            </w:r>
          </w:p>
        </w:tc>
        <w:tc>
          <w:tcPr>
            <w:tcW w:w="6378" w:type="dxa"/>
            <w:gridSpan w:val="5"/>
            <w:tcBorders>
              <w:top w:val="single" w:sz="4" w:space="0" w:color="auto"/>
              <w:bottom w:val="nil"/>
            </w:tcBorders>
            <w:shd w:val="clear" w:color="auto" w:fill="auto"/>
            <w:vAlign w:val="center"/>
            <w:hideMark/>
          </w:tcPr>
          <w:p w14:paraId="15B2BD9D" w14:textId="13E88A9D" w:rsidR="00465ADD" w:rsidRPr="00465ADD" w:rsidRDefault="00465ADD" w:rsidP="0089384E">
            <w:pPr>
              <w:spacing w:after="0" w:line="360" w:lineRule="auto"/>
              <w:jc w:val="both"/>
              <w:rPr>
                <w:rFonts w:ascii="Book Antiqua" w:eastAsia="宋体" w:hAnsi="Book Antiqua" w:cs="Calibri"/>
                <w:b/>
                <w:bCs/>
                <w:sz w:val="24"/>
                <w:szCs w:val="24"/>
                <w:lang w:eastAsia="zh-CN"/>
              </w:rPr>
            </w:pPr>
            <w:r w:rsidRPr="00465ADD">
              <w:rPr>
                <w:rFonts w:ascii="Book Antiqua" w:eastAsia="宋体" w:hAnsi="Book Antiqua" w:cs="Calibri"/>
                <w:b/>
                <w:bCs/>
                <w:sz w:val="24"/>
                <w:szCs w:val="24"/>
                <w:lang w:eastAsia="zh-CN"/>
              </w:rPr>
              <w:t xml:space="preserve">Survival </w:t>
            </w:r>
            <w:r w:rsidR="0089384E" w:rsidRPr="00465ADD">
              <w:rPr>
                <w:rFonts w:ascii="Book Antiqua" w:eastAsia="宋体" w:hAnsi="Book Antiqua" w:cs="Calibri"/>
                <w:b/>
                <w:bCs/>
                <w:sz w:val="24"/>
                <w:szCs w:val="24"/>
                <w:lang w:eastAsia="zh-CN"/>
              </w:rPr>
              <w:t xml:space="preserve">data </w:t>
            </w:r>
            <w:r w:rsidR="0089384E">
              <w:rPr>
                <w:rFonts w:ascii="Book Antiqua" w:eastAsia="宋体" w:hAnsi="Book Antiqua" w:cs="Calibri"/>
                <w:b/>
                <w:bCs/>
                <w:sz w:val="24"/>
                <w:szCs w:val="24"/>
                <w:lang w:eastAsia="zh-CN"/>
              </w:rPr>
              <w:t>(mo</w:t>
            </w:r>
            <w:r w:rsidRPr="00465ADD">
              <w:rPr>
                <w:rFonts w:ascii="Book Antiqua" w:eastAsia="宋体" w:hAnsi="Book Antiqua" w:cs="Calibri"/>
                <w:b/>
                <w:bCs/>
                <w:sz w:val="24"/>
                <w:szCs w:val="24"/>
                <w:lang w:eastAsia="zh-CN"/>
              </w:rPr>
              <w:t>)</w:t>
            </w:r>
          </w:p>
        </w:tc>
        <w:tc>
          <w:tcPr>
            <w:tcW w:w="2268" w:type="dxa"/>
            <w:vMerge w:val="restart"/>
            <w:tcBorders>
              <w:top w:val="single" w:sz="4" w:space="0" w:color="auto"/>
              <w:bottom w:val="nil"/>
            </w:tcBorders>
            <w:shd w:val="clear" w:color="auto" w:fill="auto"/>
            <w:vAlign w:val="center"/>
            <w:hideMark/>
          </w:tcPr>
          <w:p w14:paraId="0520E22B" w14:textId="644F16E6" w:rsidR="00465ADD" w:rsidRPr="00465ADD" w:rsidRDefault="00465ADD" w:rsidP="0089384E">
            <w:pPr>
              <w:spacing w:after="0" w:line="360" w:lineRule="auto"/>
              <w:jc w:val="both"/>
              <w:rPr>
                <w:rFonts w:ascii="Book Antiqua" w:eastAsia="宋体" w:hAnsi="Book Antiqua" w:cs="Calibri"/>
                <w:b/>
                <w:bCs/>
                <w:sz w:val="24"/>
                <w:szCs w:val="24"/>
                <w:lang w:eastAsia="zh-CN"/>
              </w:rPr>
            </w:pPr>
            <w:r w:rsidRPr="00465ADD">
              <w:rPr>
                <w:rFonts w:ascii="Book Antiqua" w:eastAsia="宋体" w:hAnsi="Book Antiqua" w:cs="Calibri"/>
                <w:b/>
                <w:bCs/>
                <w:sz w:val="24"/>
                <w:szCs w:val="24"/>
                <w:lang w:eastAsia="zh-CN"/>
              </w:rPr>
              <w:t xml:space="preserve">Adverse </w:t>
            </w:r>
            <w:r w:rsidR="0089384E" w:rsidRPr="00465ADD">
              <w:rPr>
                <w:rFonts w:ascii="Book Antiqua" w:eastAsia="宋体" w:hAnsi="Book Antiqua" w:cs="Calibri"/>
                <w:b/>
                <w:bCs/>
                <w:sz w:val="24"/>
                <w:szCs w:val="24"/>
                <w:lang w:eastAsia="zh-CN"/>
              </w:rPr>
              <w:t>effects</w:t>
            </w:r>
          </w:p>
        </w:tc>
        <w:tc>
          <w:tcPr>
            <w:tcW w:w="1960" w:type="dxa"/>
            <w:vMerge w:val="restart"/>
            <w:tcBorders>
              <w:top w:val="single" w:sz="4" w:space="0" w:color="auto"/>
              <w:bottom w:val="nil"/>
            </w:tcBorders>
            <w:shd w:val="clear" w:color="auto" w:fill="auto"/>
            <w:vAlign w:val="center"/>
            <w:hideMark/>
          </w:tcPr>
          <w:p w14:paraId="59912C97" w14:textId="65857CAF" w:rsidR="00465ADD" w:rsidRPr="00465ADD" w:rsidRDefault="00465ADD" w:rsidP="0089384E">
            <w:pPr>
              <w:spacing w:after="0" w:line="360" w:lineRule="auto"/>
              <w:jc w:val="both"/>
              <w:rPr>
                <w:rFonts w:ascii="Book Antiqua" w:eastAsia="宋体" w:hAnsi="Book Antiqua" w:cs="Calibri"/>
                <w:b/>
                <w:bCs/>
                <w:sz w:val="24"/>
                <w:szCs w:val="24"/>
                <w:lang w:eastAsia="zh-CN"/>
              </w:rPr>
            </w:pPr>
            <w:r w:rsidRPr="00465ADD">
              <w:rPr>
                <w:rFonts w:ascii="Book Antiqua" w:eastAsia="宋体" w:hAnsi="Book Antiqua" w:cs="Calibri"/>
                <w:b/>
                <w:bCs/>
                <w:sz w:val="24"/>
                <w:szCs w:val="24"/>
                <w:lang w:eastAsia="zh-CN"/>
              </w:rPr>
              <w:t xml:space="preserve">Key </w:t>
            </w:r>
            <w:r w:rsidR="0089384E" w:rsidRPr="00465ADD">
              <w:rPr>
                <w:rFonts w:ascii="Book Antiqua" w:eastAsia="宋体" w:hAnsi="Book Antiqua" w:cs="Calibri"/>
                <w:b/>
                <w:bCs/>
                <w:sz w:val="24"/>
                <w:szCs w:val="24"/>
                <w:lang w:eastAsia="zh-CN"/>
              </w:rPr>
              <w:t>references</w:t>
            </w:r>
          </w:p>
        </w:tc>
        <w:tc>
          <w:tcPr>
            <w:tcW w:w="2576" w:type="dxa"/>
            <w:vMerge w:val="restart"/>
            <w:tcBorders>
              <w:top w:val="single" w:sz="4" w:space="0" w:color="auto"/>
              <w:bottom w:val="nil"/>
            </w:tcBorders>
            <w:shd w:val="clear" w:color="auto" w:fill="auto"/>
            <w:vAlign w:val="center"/>
            <w:hideMark/>
          </w:tcPr>
          <w:p w14:paraId="316873B3" w14:textId="5F3BB639" w:rsidR="00465ADD" w:rsidRPr="00465ADD" w:rsidRDefault="00465ADD" w:rsidP="0089384E">
            <w:pPr>
              <w:spacing w:after="0" w:line="360" w:lineRule="auto"/>
              <w:jc w:val="both"/>
              <w:rPr>
                <w:rFonts w:ascii="Book Antiqua" w:eastAsia="宋体" w:hAnsi="Book Antiqua" w:cs="Calibri"/>
                <w:b/>
                <w:bCs/>
                <w:sz w:val="24"/>
                <w:szCs w:val="24"/>
                <w:lang w:eastAsia="zh-CN"/>
              </w:rPr>
            </w:pPr>
            <w:r w:rsidRPr="00465ADD">
              <w:rPr>
                <w:rFonts w:ascii="Book Antiqua" w:eastAsia="宋体" w:hAnsi="Book Antiqua" w:cs="Calibri"/>
                <w:b/>
                <w:bCs/>
                <w:sz w:val="24"/>
                <w:szCs w:val="24"/>
                <w:lang w:eastAsia="zh-CN"/>
              </w:rPr>
              <w:t xml:space="preserve">Additional </w:t>
            </w:r>
            <w:r w:rsidR="0089384E" w:rsidRPr="00465ADD">
              <w:rPr>
                <w:rFonts w:ascii="Book Antiqua" w:eastAsia="宋体" w:hAnsi="Book Antiqua" w:cs="Calibri"/>
                <w:b/>
                <w:bCs/>
                <w:sz w:val="24"/>
                <w:szCs w:val="24"/>
                <w:lang w:eastAsia="zh-CN"/>
              </w:rPr>
              <w:t>comments</w:t>
            </w:r>
          </w:p>
        </w:tc>
      </w:tr>
      <w:tr w:rsidR="00465ADD" w:rsidRPr="00465ADD" w14:paraId="4E1D5C76" w14:textId="77777777" w:rsidTr="0089384E">
        <w:trPr>
          <w:trHeight w:val="660"/>
        </w:trPr>
        <w:tc>
          <w:tcPr>
            <w:tcW w:w="1702" w:type="dxa"/>
            <w:vMerge/>
            <w:tcBorders>
              <w:top w:val="nil"/>
              <w:bottom w:val="single" w:sz="4" w:space="0" w:color="auto"/>
            </w:tcBorders>
            <w:shd w:val="clear" w:color="auto" w:fill="auto"/>
            <w:vAlign w:val="center"/>
            <w:hideMark/>
          </w:tcPr>
          <w:p w14:paraId="0E489D02" w14:textId="77777777" w:rsidR="00465ADD" w:rsidRPr="00465ADD" w:rsidRDefault="00465ADD" w:rsidP="0089384E">
            <w:pPr>
              <w:spacing w:after="0" w:line="360" w:lineRule="auto"/>
              <w:jc w:val="both"/>
              <w:rPr>
                <w:rFonts w:ascii="Book Antiqua" w:eastAsia="宋体" w:hAnsi="Book Antiqua" w:cs="Arial"/>
                <w:b/>
                <w:sz w:val="24"/>
                <w:szCs w:val="24"/>
                <w:lang w:eastAsia="zh-CN"/>
              </w:rPr>
            </w:pPr>
          </w:p>
        </w:tc>
        <w:tc>
          <w:tcPr>
            <w:tcW w:w="1785" w:type="dxa"/>
            <w:tcBorders>
              <w:top w:val="nil"/>
              <w:bottom w:val="single" w:sz="4" w:space="0" w:color="auto"/>
            </w:tcBorders>
            <w:shd w:val="clear" w:color="auto" w:fill="auto"/>
            <w:vAlign w:val="center"/>
            <w:hideMark/>
          </w:tcPr>
          <w:p w14:paraId="12BC14F8" w14:textId="41AB7992" w:rsidR="00465ADD" w:rsidRPr="00465ADD" w:rsidRDefault="00465ADD" w:rsidP="0089384E">
            <w:pPr>
              <w:spacing w:after="0" w:line="360" w:lineRule="auto"/>
              <w:jc w:val="both"/>
              <w:rPr>
                <w:rFonts w:ascii="Book Antiqua" w:eastAsia="宋体" w:hAnsi="Book Antiqua" w:cs="Calibri"/>
                <w:b/>
                <w:sz w:val="24"/>
                <w:szCs w:val="24"/>
                <w:lang w:eastAsia="zh-CN"/>
              </w:rPr>
            </w:pPr>
            <w:r w:rsidRPr="00465ADD">
              <w:rPr>
                <w:rFonts w:ascii="Book Antiqua" w:eastAsia="宋体" w:hAnsi="Book Antiqua" w:cs="Calibri"/>
                <w:b/>
                <w:sz w:val="24"/>
                <w:szCs w:val="24"/>
                <w:lang w:eastAsia="zh-CN"/>
              </w:rPr>
              <w:t xml:space="preserve">Overall </w:t>
            </w:r>
            <w:r w:rsidR="0089384E" w:rsidRPr="00465ADD">
              <w:rPr>
                <w:rFonts w:ascii="Book Antiqua" w:eastAsia="宋体" w:hAnsi="Book Antiqua" w:cs="Calibri"/>
                <w:b/>
                <w:sz w:val="24"/>
                <w:szCs w:val="24"/>
                <w:lang w:eastAsia="zh-CN"/>
              </w:rPr>
              <w:t>survival</w:t>
            </w:r>
          </w:p>
        </w:tc>
        <w:tc>
          <w:tcPr>
            <w:tcW w:w="1209" w:type="dxa"/>
            <w:tcBorders>
              <w:top w:val="nil"/>
              <w:bottom w:val="single" w:sz="4" w:space="0" w:color="auto"/>
            </w:tcBorders>
            <w:shd w:val="clear" w:color="auto" w:fill="auto"/>
            <w:vAlign w:val="center"/>
            <w:hideMark/>
          </w:tcPr>
          <w:p w14:paraId="547D2D42" w14:textId="77777777" w:rsidR="00465ADD" w:rsidRPr="00465ADD" w:rsidRDefault="00465ADD" w:rsidP="0089384E">
            <w:pPr>
              <w:spacing w:after="0" w:line="360" w:lineRule="auto"/>
              <w:jc w:val="both"/>
              <w:rPr>
                <w:rFonts w:ascii="Book Antiqua" w:eastAsia="宋体" w:hAnsi="Book Antiqua" w:cs="Calibri"/>
                <w:b/>
                <w:sz w:val="24"/>
                <w:szCs w:val="24"/>
                <w:lang w:eastAsia="zh-CN"/>
              </w:rPr>
            </w:pPr>
            <w:r w:rsidRPr="00465ADD">
              <w:rPr>
                <w:rFonts w:ascii="Book Antiqua" w:eastAsia="宋体" w:hAnsi="Book Antiqua" w:cs="Calibri"/>
                <w:b/>
                <w:sz w:val="24"/>
                <w:szCs w:val="24"/>
                <w:lang w:eastAsia="zh-CN"/>
              </w:rPr>
              <w:t>Main PVTT</w:t>
            </w:r>
          </w:p>
        </w:tc>
        <w:tc>
          <w:tcPr>
            <w:tcW w:w="1233" w:type="dxa"/>
            <w:tcBorders>
              <w:top w:val="nil"/>
              <w:bottom w:val="single" w:sz="4" w:space="0" w:color="auto"/>
            </w:tcBorders>
            <w:shd w:val="clear" w:color="auto" w:fill="auto"/>
            <w:vAlign w:val="center"/>
            <w:hideMark/>
          </w:tcPr>
          <w:p w14:paraId="613E1B89" w14:textId="77777777" w:rsidR="00465ADD" w:rsidRPr="00465ADD" w:rsidRDefault="00465ADD" w:rsidP="0089384E">
            <w:pPr>
              <w:spacing w:after="0" w:line="360" w:lineRule="auto"/>
              <w:jc w:val="both"/>
              <w:rPr>
                <w:rFonts w:ascii="Book Antiqua" w:eastAsia="宋体" w:hAnsi="Book Antiqua" w:cs="Calibri"/>
                <w:b/>
                <w:sz w:val="24"/>
                <w:szCs w:val="24"/>
                <w:lang w:eastAsia="zh-CN"/>
              </w:rPr>
            </w:pPr>
            <w:r w:rsidRPr="00465ADD">
              <w:rPr>
                <w:rFonts w:ascii="Book Antiqua" w:eastAsia="宋体" w:hAnsi="Book Antiqua" w:cs="Calibri"/>
                <w:b/>
                <w:sz w:val="24"/>
                <w:szCs w:val="24"/>
                <w:lang w:eastAsia="zh-CN"/>
              </w:rPr>
              <w:t>Branch PVTT</w:t>
            </w:r>
          </w:p>
        </w:tc>
        <w:tc>
          <w:tcPr>
            <w:tcW w:w="1175" w:type="dxa"/>
            <w:tcBorders>
              <w:top w:val="nil"/>
              <w:bottom w:val="single" w:sz="4" w:space="0" w:color="auto"/>
            </w:tcBorders>
            <w:shd w:val="clear" w:color="auto" w:fill="auto"/>
            <w:vAlign w:val="center"/>
            <w:hideMark/>
          </w:tcPr>
          <w:p w14:paraId="26B33974" w14:textId="77777777" w:rsidR="00465ADD" w:rsidRPr="00465ADD" w:rsidRDefault="00465ADD" w:rsidP="0089384E">
            <w:pPr>
              <w:spacing w:after="0" w:line="360" w:lineRule="auto"/>
              <w:jc w:val="both"/>
              <w:rPr>
                <w:rFonts w:ascii="Book Antiqua" w:eastAsia="宋体" w:hAnsi="Book Antiqua" w:cs="Calibri"/>
                <w:b/>
                <w:sz w:val="24"/>
                <w:szCs w:val="24"/>
                <w:lang w:eastAsia="zh-CN"/>
              </w:rPr>
            </w:pPr>
            <w:r w:rsidRPr="00465ADD">
              <w:rPr>
                <w:rFonts w:ascii="Book Antiqua" w:eastAsia="宋体" w:hAnsi="Book Antiqua" w:cs="Calibri"/>
                <w:b/>
                <w:sz w:val="24"/>
                <w:szCs w:val="24"/>
                <w:lang w:eastAsia="zh-CN"/>
              </w:rPr>
              <w:t>CP-A</w:t>
            </w:r>
          </w:p>
        </w:tc>
        <w:tc>
          <w:tcPr>
            <w:tcW w:w="976" w:type="dxa"/>
            <w:tcBorders>
              <w:top w:val="nil"/>
              <w:bottom w:val="single" w:sz="4" w:space="0" w:color="auto"/>
            </w:tcBorders>
            <w:shd w:val="clear" w:color="auto" w:fill="auto"/>
            <w:vAlign w:val="center"/>
            <w:hideMark/>
          </w:tcPr>
          <w:p w14:paraId="44AFD315" w14:textId="77777777" w:rsidR="00465ADD" w:rsidRPr="00465ADD" w:rsidRDefault="00465ADD" w:rsidP="0089384E">
            <w:pPr>
              <w:spacing w:after="0" w:line="360" w:lineRule="auto"/>
              <w:jc w:val="both"/>
              <w:rPr>
                <w:rFonts w:ascii="Book Antiqua" w:eastAsia="宋体" w:hAnsi="Book Antiqua" w:cs="Calibri"/>
                <w:b/>
                <w:sz w:val="24"/>
                <w:szCs w:val="24"/>
                <w:lang w:eastAsia="zh-CN"/>
              </w:rPr>
            </w:pPr>
            <w:r w:rsidRPr="00465ADD">
              <w:rPr>
                <w:rFonts w:ascii="Book Antiqua" w:eastAsia="宋体" w:hAnsi="Book Antiqua" w:cs="Calibri"/>
                <w:b/>
                <w:sz w:val="24"/>
                <w:szCs w:val="24"/>
                <w:lang w:eastAsia="zh-CN"/>
              </w:rPr>
              <w:t>CP-B</w:t>
            </w:r>
          </w:p>
        </w:tc>
        <w:tc>
          <w:tcPr>
            <w:tcW w:w="2268" w:type="dxa"/>
            <w:vMerge/>
            <w:tcBorders>
              <w:top w:val="nil"/>
              <w:bottom w:val="single" w:sz="4" w:space="0" w:color="auto"/>
            </w:tcBorders>
            <w:shd w:val="clear" w:color="auto" w:fill="auto"/>
            <w:vAlign w:val="center"/>
            <w:hideMark/>
          </w:tcPr>
          <w:p w14:paraId="2841B275" w14:textId="77777777" w:rsidR="00465ADD" w:rsidRPr="00465ADD" w:rsidRDefault="00465ADD" w:rsidP="0089384E">
            <w:pPr>
              <w:spacing w:after="0" w:line="360" w:lineRule="auto"/>
              <w:jc w:val="both"/>
              <w:rPr>
                <w:rFonts w:ascii="Book Antiqua" w:eastAsia="宋体" w:hAnsi="Book Antiqua" w:cs="Calibri"/>
                <w:b/>
                <w:bCs/>
                <w:sz w:val="24"/>
                <w:szCs w:val="24"/>
                <w:lang w:eastAsia="zh-CN"/>
              </w:rPr>
            </w:pPr>
          </w:p>
        </w:tc>
        <w:tc>
          <w:tcPr>
            <w:tcW w:w="1960" w:type="dxa"/>
            <w:vMerge/>
            <w:tcBorders>
              <w:top w:val="nil"/>
              <w:bottom w:val="single" w:sz="4" w:space="0" w:color="auto"/>
            </w:tcBorders>
            <w:shd w:val="clear" w:color="auto" w:fill="auto"/>
            <w:vAlign w:val="center"/>
            <w:hideMark/>
          </w:tcPr>
          <w:p w14:paraId="7B680692" w14:textId="77777777" w:rsidR="00465ADD" w:rsidRPr="00465ADD" w:rsidRDefault="00465ADD" w:rsidP="0089384E">
            <w:pPr>
              <w:spacing w:after="0" w:line="360" w:lineRule="auto"/>
              <w:jc w:val="both"/>
              <w:rPr>
                <w:rFonts w:ascii="Book Antiqua" w:eastAsia="宋体" w:hAnsi="Book Antiqua" w:cs="Calibri"/>
                <w:b/>
                <w:bCs/>
                <w:sz w:val="24"/>
                <w:szCs w:val="24"/>
                <w:lang w:eastAsia="zh-CN"/>
              </w:rPr>
            </w:pPr>
          </w:p>
        </w:tc>
        <w:tc>
          <w:tcPr>
            <w:tcW w:w="2576" w:type="dxa"/>
            <w:vMerge/>
            <w:tcBorders>
              <w:top w:val="nil"/>
              <w:bottom w:val="single" w:sz="4" w:space="0" w:color="auto"/>
            </w:tcBorders>
            <w:shd w:val="clear" w:color="auto" w:fill="auto"/>
            <w:vAlign w:val="center"/>
            <w:hideMark/>
          </w:tcPr>
          <w:p w14:paraId="60D10799" w14:textId="77777777" w:rsidR="00465ADD" w:rsidRPr="00465ADD" w:rsidRDefault="00465ADD" w:rsidP="0089384E">
            <w:pPr>
              <w:spacing w:after="0" w:line="360" w:lineRule="auto"/>
              <w:jc w:val="both"/>
              <w:rPr>
                <w:rFonts w:ascii="Book Antiqua" w:eastAsia="宋体" w:hAnsi="Book Antiqua" w:cs="Calibri"/>
                <w:b/>
                <w:bCs/>
                <w:sz w:val="24"/>
                <w:szCs w:val="24"/>
                <w:lang w:eastAsia="zh-CN"/>
              </w:rPr>
            </w:pPr>
          </w:p>
        </w:tc>
      </w:tr>
      <w:tr w:rsidR="00465ADD" w:rsidRPr="00465ADD" w14:paraId="1B93E0C2" w14:textId="77777777" w:rsidTr="0089384E">
        <w:trPr>
          <w:trHeight w:val="1290"/>
        </w:trPr>
        <w:tc>
          <w:tcPr>
            <w:tcW w:w="1702" w:type="dxa"/>
            <w:tcBorders>
              <w:top w:val="single" w:sz="4" w:space="0" w:color="auto"/>
            </w:tcBorders>
            <w:shd w:val="clear" w:color="auto" w:fill="auto"/>
            <w:vAlign w:val="center"/>
            <w:hideMark/>
          </w:tcPr>
          <w:p w14:paraId="5770F993"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r w:rsidRPr="00465ADD">
              <w:rPr>
                <w:rFonts w:ascii="Book Antiqua" w:eastAsia="宋体" w:hAnsi="Book Antiqua" w:cs="Calibri"/>
                <w:bCs/>
                <w:sz w:val="24"/>
                <w:szCs w:val="24"/>
                <w:lang w:eastAsia="zh-CN"/>
              </w:rPr>
              <w:t>Supportive Care</w:t>
            </w:r>
          </w:p>
        </w:tc>
        <w:tc>
          <w:tcPr>
            <w:tcW w:w="1785" w:type="dxa"/>
            <w:tcBorders>
              <w:top w:val="single" w:sz="4" w:space="0" w:color="auto"/>
            </w:tcBorders>
            <w:shd w:val="clear" w:color="auto" w:fill="auto"/>
            <w:vAlign w:val="center"/>
            <w:hideMark/>
          </w:tcPr>
          <w:p w14:paraId="24236D06"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2-4</w:t>
            </w:r>
          </w:p>
        </w:tc>
        <w:tc>
          <w:tcPr>
            <w:tcW w:w="1209" w:type="dxa"/>
            <w:tcBorders>
              <w:top w:val="single" w:sz="4" w:space="0" w:color="auto"/>
            </w:tcBorders>
            <w:shd w:val="clear" w:color="auto" w:fill="auto"/>
            <w:vAlign w:val="bottom"/>
            <w:hideMark/>
          </w:tcPr>
          <w:p w14:paraId="7E1A32E0"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233" w:type="dxa"/>
            <w:tcBorders>
              <w:top w:val="single" w:sz="4" w:space="0" w:color="auto"/>
            </w:tcBorders>
            <w:shd w:val="clear" w:color="auto" w:fill="auto"/>
            <w:vAlign w:val="bottom"/>
            <w:hideMark/>
          </w:tcPr>
          <w:p w14:paraId="4E1EC851"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175" w:type="dxa"/>
            <w:tcBorders>
              <w:top w:val="single" w:sz="4" w:space="0" w:color="auto"/>
            </w:tcBorders>
            <w:shd w:val="clear" w:color="auto" w:fill="auto"/>
            <w:vAlign w:val="bottom"/>
            <w:hideMark/>
          </w:tcPr>
          <w:p w14:paraId="0DF79888"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976" w:type="dxa"/>
            <w:tcBorders>
              <w:top w:val="single" w:sz="4" w:space="0" w:color="auto"/>
            </w:tcBorders>
            <w:shd w:val="clear" w:color="auto" w:fill="auto"/>
            <w:vAlign w:val="bottom"/>
            <w:hideMark/>
          </w:tcPr>
          <w:p w14:paraId="6EA3495C"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2268" w:type="dxa"/>
            <w:tcBorders>
              <w:top w:val="single" w:sz="4" w:space="0" w:color="auto"/>
            </w:tcBorders>
            <w:shd w:val="clear" w:color="auto" w:fill="auto"/>
            <w:vAlign w:val="bottom"/>
            <w:hideMark/>
          </w:tcPr>
          <w:p w14:paraId="094231DB"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960" w:type="dxa"/>
            <w:tcBorders>
              <w:top w:val="single" w:sz="4" w:space="0" w:color="auto"/>
            </w:tcBorders>
            <w:shd w:val="clear" w:color="auto" w:fill="auto"/>
            <w:vAlign w:val="center"/>
            <w:hideMark/>
          </w:tcPr>
          <w:p w14:paraId="4B7F5388"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roofErr w:type="spellStart"/>
            <w:r w:rsidRPr="00465ADD">
              <w:rPr>
                <w:rFonts w:ascii="Book Antiqua" w:eastAsia="宋体" w:hAnsi="Book Antiqua" w:cs="Calibri"/>
                <w:sz w:val="24"/>
                <w:szCs w:val="24"/>
                <w:lang w:eastAsia="zh-CN"/>
              </w:rPr>
              <w:t>Schoniger</w:t>
            </w:r>
            <w:proofErr w:type="spellEnd"/>
            <w:r w:rsidRPr="00465ADD">
              <w:rPr>
                <w:rFonts w:ascii="Book Antiqua" w:eastAsia="宋体" w:hAnsi="Book Antiqua" w:cs="Calibri"/>
                <w:sz w:val="24"/>
                <w:szCs w:val="24"/>
                <w:lang w:eastAsia="zh-CN"/>
              </w:rPr>
              <w:t xml:space="preserve"> 2001, </w:t>
            </w:r>
            <w:proofErr w:type="spellStart"/>
            <w:r w:rsidRPr="00465ADD">
              <w:rPr>
                <w:rFonts w:ascii="Book Antiqua" w:eastAsia="宋体" w:hAnsi="Book Antiqua" w:cs="Calibri"/>
                <w:sz w:val="24"/>
                <w:szCs w:val="24"/>
                <w:lang w:eastAsia="zh-CN"/>
              </w:rPr>
              <w:t>Minagawa</w:t>
            </w:r>
            <w:proofErr w:type="spellEnd"/>
            <w:r w:rsidRPr="00465ADD">
              <w:rPr>
                <w:rFonts w:ascii="Book Antiqua" w:eastAsia="宋体" w:hAnsi="Book Antiqua" w:cs="Calibri"/>
                <w:sz w:val="24"/>
                <w:szCs w:val="24"/>
                <w:lang w:eastAsia="zh-CN"/>
              </w:rPr>
              <w:t xml:space="preserve"> 2006, </w:t>
            </w:r>
            <w:proofErr w:type="spellStart"/>
            <w:r w:rsidRPr="00465ADD">
              <w:rPr>
                <w:rFonts w:ascii="Book Antiqua" w:eastAsia="宋体" w:hAnsi="Book Antiqua" w:cs="Calibri"/>
                <w:sz w:val="24"/>
                <w:szCs w:val="24"/>
                <w:lang w:eastAsia="zh-CN"/>
              </w:rPr>
              <w:t>Llovet</w:t>
            </w:r>
            <w:proofErr w:type="spellEnd"/>
            <w:r w:rsidRPr="00465ADD">
              <w:rPr>
                <w:rFonts w:ascii="Book Antiqua" w:eastAsia="宋体" w:hAnsi="Book Antiqua" w:cs="Calibri"/>
                <w:sz w:val="24"/>
                <w:szCs w:val="24"/>
                <w:lang w:eastAsia="zh-CN"/>
              </w:rPr>
              <w:t xml:space="preserve"> 1999(1)</w:t>
            </w:r>
          </w:p>
        </w:tc>
        <w:tc>
          <w:tcPr>
            <w:tcW w:w="2576" w:type="dxa"/>
            <w:tcBorders>
              <w:top w:val="single" w:sz="4" w:space="0" w:color="auto"/>
            </w:tcBorders>
            <w:shd w:val="clear" w:color="auto" w:fill="auto"/>
            <w:vAlign w:val="bottom"/>
            <w:hideMark/>
          </w:tcPr>
          <w:p w14:paraId="6EB4725A"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r>
      <w:tr w:rsidR="00465ADD" w:rsidRPr="00465ADD" w14:paraId="28729B25" w14:textId="77777777" w:rsidTr="0089384E">
        <w:trPr>
          <w:trHeight w:val="960"/>
        </w:trPr>
        <w:tc>
          <w:tcPr>
            <w:tcW w:w="1702" w:type="dxa"/>
            <w:shd w:val="clear" w:color="auto" w:fill="auto"/>
            <w:vAlign w:val="center"/>
            <w:hideMark/>
          </w:tcPr>
          <w:p w14:paraId="132221E9"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r w:rsidRPr="00465ADD">
              <w:rPr>
                <w:rFonts w:ascii="Book Antiqua" w:eastAsia="宋体" w:hAnsi="Book Antiqua" w:cs="Calibri"/>
                <w:bCs/>
                <w:sz w:val="24"/>
                <w:szCs w:val="24"/>
                <w:lang w:eastAsia="zh-CN"/>
              </w:rPr>
              <w:t>Surgical Resection</w:t>
            </w:r>
          </w:p>
        </w:tc>
        <w:tc>
          <w:tcPr>
            <w:tcW w:w="1785" w:type="dxa"/>
            <w:shd w:val="clear" w:color="auto" w:fill="auto"/>
            <w:vAlign w:val="center"/>
            <w:hideMark/>
          </w:tcPr>
          <w:p w14:paraId="1F7B9A4C"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9-33</w:t>
            </w:r>
          </w:p>
        </w:tc>
        <w:tc>
          <w:tcPr>
            <w:tcW w:w="1209" w:type="dxa"/>
            <w:shd w:val="clear" w:color="auto" w:fill="auto"/>
            <w:vAlign w:val="center"/>
            <w:hideMark/>
          </w:tcPr>
          <w:p w14:paraId="63DB275B"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9-10</w:t>
            </w:r>
          </w:p>
        </w:tc>
        <w:tc>
          <w:tcPr>
            <w:tcW w:w="1233" w:type="dxa"/>
            <w:shd w:val="clear" w:color="auto" w:fill="auto"/>
            <w:vAlign w:val="bottom"/>
            <w:hideMark/>
          </w:tcPr>
          <w:p w14:paraId="6981AE6A"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175" w:type="dxa"/>
            <w:shd w:val="clear" w:color="auto" w:fill="auto"/>
            <w:vAlign w:val="bottom"/>
            <w:hideMark/>
          </w:tcPr>
          <w:p w14:paraId="2F0D08FA"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976" w:type="dxa"/>
            <w:shd w:val="clear" w:color="auto" w:fill="auto"/>
            <w:vAlign w:val="bottom"/>
            <w:hideMark/>
          </w:tcPr>
          <w:p w14:paraId="221E2AF3"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2268" w:type="dxa"/>
            <w:shd w:val="clear" w:color="auto" w:fill="auto"/>
            <w:vAlign w:val="center"/>
            <w:hideMark/>
          </w:tcPr>
          <w:p w14:paraId="7A6274BB"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0-6% operative mortality</w:t>
            </w:r>
          </w:p>
        </w:tc>
        <w:tc>
          <w:tcPr>
            <w:tcW w:w="1960" w:type="dxa"/>
            <w:shd w:val="clear" w:color="auto" w:fill="auto"/>
            <w:vAlign w:val="center"/>
            <w:hideMark/>
          </w:tcPr>
          <w:p w14:paraId="2E251C93"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Lau 2013, Shi 2010, Chen 2006, Lin 2011</w:t>
            </w:r>
          </w:p>
        </w:tc>
        <w:tc>
          <w:tcPr>
            <w:tcW w:w="2576" w:type="dxa"/>
            <w:shd w:val="clear" w:color="auto" w:fill="auto"/>
            <w:vAlign w:val="center"/>
            <w:hideMark/>
          </w:tcPr>
          <w:p w14:paraId="60C609CB"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Employed in select centers</w:t>
            </w:r>
          </w:p>
        </w:tc>
      </w:tr>
      <w:tr w:rsidR="00465ADD" w:rsidRPr="00465ADD" w14:paraId="75D4C49B" w14:textId="77777777" w:rsidTr="0089384E">
        <w:trPr>
          <w:trHeight w:val="945"/>
        </w:trPr>
        <w:tc>
          <w:tcPr>
            <w:tcW w:w="1702" w:type="dxa"/>
            <w:vMerge w:val="restart"/>
            <w:shd w:val="clear" w:color="auto" w:fill="auto"/>
            <w:vAlign w:val="center"/>
            <w:hideMark/>
          </w:tcPr>
          <w:p w14:paraId="4FB6B195"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proofErr w:type="spellStart"/>
            <w:r w:rsidRPr="00465ADD">
              <w:rPr>
                <w:rFonts w:ascii="Book Antiqua" w:eastAsia="宋体" w:hAnsi="Book Antiqua" w:cs="Calibri"/>
                <w:bCs/>
                <w:sz w:val="24"/>
                <w:szCs w:val="24"/>
                <w:lang w:eastAsia="zh-CN"/>
              </w:rPr>
              <w:t>Sorafenib</w:t>
            </w:r>
            <w:proofErr w:type="spellEnd"/>
          </w:p>
        </w:tc>
        <w:tc>
          <w:tcPr>
            <w:tcW w:w="1785" w:type="dxa"/>
            <w:vMerge w:val="restart"/>
            <w:shd w:val="clear" w:color="auto" w:fill="auto"/>
            <w:vAlign w:val="center"/>
            <w:hideMark/>
          </w:tcPr>
          <w:p w14:paraId="2EC7847C"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6-8</w:t>
            </w:r>
          </w:p>
        </w:tc>
        <w:tc>
          <w:tcPr>
            <w:tcW w:w="1209" w:type="dxa"/>
            <w:vMerge w:val="restart"/>
            <w:shd w:val="clear" w:color="auto" w:fill="auto"/>
            <w:vAlign w:val="bottom"/>
            <w:hideMark/>
          </w:tcPr>
          <w:p w14:paraId="37325D58"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233" w:type="dxa"/>
            <w:vMerge w:val="restart"/>
            <w:shd w:val="clear" w:color="auto" w:fill="auto"/>
            <w:vAlign w:val="bottom"/>
            <w:hideMark/>
          </w:tcPr>
          <w:p w14:paraId="2233B9B5"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175" w:type="dxa"/>
            <w:vMerge w:val="restart"/>
            <w:shd w:val="clear" w:color="auto" w:fill="auto"/>
            <w:vAlign w:val="center"/>
            <w:hideMark/>
          </w:tcPr>
          <w:p w14:paraId="35682C32"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8.1</w:t>
            </w:r>
          </w:p>
        </w:tc>
        <w:tc>
          <w:tcPr>
            <w:tcW w:w="976" w:type="dxa"/>
            <w:vMerge w:val="restart"/>
            <w:shd w:val="clear" w:color="auto" w:fill="auto"/>
            <w:vAlign w:val="bottom"/>
            <w:hideMark/>
          </w:tcPr>
          <w:p w14:paraId="78745307"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2268" w:type="dxa"/>
            <w:vMerge w:val="restart"/>
            <w:shd w:val="clear" w:color="auto" w:fill="auto"/>
            <w:vAlign w:val="center"/>
            <w:hideMark/>
          </w:tcPr>
          <w:p w14:paraId="21A21DB8"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skin reaction, diarrhea, fatigue</w:t>
            </w:r>
          </w:p>
        </w:tc>
        <w:tc>
          <w:tcPr>
            <w:tcW w:w="1960" w:type="dxa"/>
            <w:vMerge w:val="restart"/>
            <w:shd w:val="clear" w:color="auto" w:fill="auto"/>
            <w:vAlign w:val="center"/>
            <w:hideMark/>
          </w:tcPr>
          <w:p w14:paraId="635ADE27"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roofErr w:type="spellStart"/>
            <w:r w:rsidRPr="00465ADD">
              <w:rPr>
                <w:rFonts w:ascii="Book Antiqua" w:eastAsia="宋体" w:hAnsi="Book Antiqua" w:cs="Calibri"/>
                <w:sz w:val="24"/>
                <w:szCs w:val="24"/>
                <w:lang w:eastAsia="zh-CN"/>
              </w:rPr>
              <w:t>Llovet</w:t>
            </w:r>
            <w:proofErr w:type="spellEnd"/>
            <w:r w:rsidRPr="00465ADD">
              <w:rPr>
                <w:rFonts w:ascii="Book Antiqua" w:eastAsia="宋体" w:hAnsi="Book Antiqua" w:cs="Calibri"/>
                <w:sz w:val="24"/>
                <w:szCs w:val="24"/>
                <w:lang w:eastAsia="zh-CN"/>
              </w:rPr>
              <w:t xml:space="preserve"> 2008, Cheng 2009</w:t>
            </w:r>
          </w:p>
        </w:tc>
        <w:tc>
          <w:tcPr>
            <w:tcW w:w="2576" w:type="dxa"/>
            <w:shd w:val="clear" w:color="auto" w:fill="auto"/>
            <w:vAlign w:val="center"/>
            <w:hideMark/>
          </w:tcPr>
          <w:p w14:paraId="300974DB" w14:textId="3FC3A59B"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 xml:space="preserve">Recommended by AASLD and EASL guidelines; </w:t>
            </w:r>
          </w:p>
        </w:tc>
      </w:tr>
      <w:tr w:rsidR="00465ADD" w:rsidRPr="00465ADD" w14:paraId="7E87C9B5" w14:textId="77777777" w:rsidTr="0089384E">
        <w:trPr>
          <w:trHeight w:val="645"/>
        </w:trPr>
        <w:tc>
          <w:tcPr>
            <w:tcW w:w="1702" w:type="dxa"/>
            <w:vMerge/>
            <w:shd w:val="clear" w:color="auto" w:fill="auto"/>
            <w:vAlign w:val="center"/>
            <w:hideMark/>
          </w:tcPr>
          <w:p w14:paraId="7E876059"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p>
        </w:tc>
        <w:tc>
          <w:tcPr>
            <w:tcW w:w="1785" w:type="dxa"/>
            <w:vMerge/>
            <w:shd w:val="clear" w:color="auto" w:fill="auto"/>
            <w:vAlign w:val="center"/>
            <w:hideMark/>
          </w:tcPr>
          <w:p w14:paraId="2A8821B5"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
        </w:tc>
        <w:tc>
          <w:tcPr>
            <w:tcW w:w="1209" w:type="dxa"/>
            <w:vMerge/>
            <w:shd w:val="clear" w:color="auto" w:fill="auto"/>
            <w:vAlign w:val="center"/>
            <w:hideMark/>
          </w:tcPr>
          <w:p w14:paraId="4381DB78" w14:textId="77777777" w:rsidR="00465ADD" w:rsidRPr="00465ADD" w:rsidRDefault="00465ADD" w:rsidP="0089384E">
            <w:pPr>
              <w:spacing w:after="0" w:line="360" w:lineRule="auto"/>
              <w:jc w:val="both"/>
              <w:rPr>
                <w:rFonts w:ascii="Book Antiqua" w:eastAsia="宋体" w:hAnsi="Book Antiqua" w:cs="Arial"/>
                <w:sz w:val="24"/>
                <w:szCs w:val="24"/>
                <w:lang w:eastAsia="zh-CN"/>
              </w:rPr>
            </w:pPr>
          </w:p>
        </w:tc>
        <w:tc>
          <w:tcPr>
            <w:tcW w:w="1233" w:type="dxa"/>
            <w:vMerge/>
            <w:shd w:val="clear" w:color="auto" w:fill="auto"/>
            <w:vAlign w:val="center"/>
            <w:hideMark/>
          </w:tcPr>
          <w:p w14:paraId="67CD65B4" w14:textId="77777777" w:rsidR="00465ADD" w:rsidRPr="00465ADD" w:rsidRDefault="00465ADD" w:rsidP="0089384E">
            <w:pPr>
              <w:spacing w:after="0" w:line="360" w:lineRule="auto"/>
              <w:jc w:val="both"/>
              <w:rPr>
                <w:rFonts w:ascii="Book Antiqua" w:eastAsia="宋体" w:hAnsi="Book Antiqua" w:cs="Arial"/>
                <w:sz w:val="24"/>
                <w:szCs w:val="24"/>
                <w:lang w:eastAsia="zh-CN"/>
              </w:rPr>
            </w:pPr>
          </w:p>
        </w:tc>
        <w:tc>
          <w:tcPr>
            <w:tcW w:w="1175" w:type="dxa"/>
            <w:vMerge/>
            <w:shd w:val="clear" w:color="auto" w:fill="auto"/>
            <w:vAlign w:val="center"/>
            <w:hideMark/>
          </w:tcPr>
          <w:p w14:paraId="4DC3A5CC"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
        </w:tc>
        <w:tc>
          <w:tcPr>
            <w:tcW w:w="976" w:type="dxa"/>
            <w:vMerge/>
            <w:shd w:val="clear" w:color="auto" w:fill="auto"/>
            <w:vAlign w:val="center"/>
            <w:hideMark/>
          </w:tcPr>
          <w:p w14:paraId="65BC632A" w14:textId="77777777" w:rsidR="00465ADD" w:rsidRPr="00465ADD" w:rsidRDefault="00465ADD" w:rsidP="0089384E">
            <w:pPr>
              <w:spacing w:after="0" w:line="360" w:lineRule="auto"/>
              <w:jc w:val="both"/>
              <w:rPr>
                <w:rFonts w:ascii="Book Antiqua" w:eastAsia="宋体" w:hAnsi="Book Antiqua" w:cs="Arial"/>
                <w:sz w:val="24"/>
                <w:szCs w:val="24"/>
                <w:lang w:eastAsia="zh-CN"/>
              </w:rPr>
            </w:pPr>
          </w:p>
        </w:tc>
        <w:tc>
          <w:tcPr>
            <w:tcW w:w="2268" w:type="dxa"/>
            <w:vMerge/>
            <w:shd w:val="clear" w:color="auto" w:fill="auto"/>
            <w:vAlign w:val="center"/>
            <w:hideMark/>
          </w:tcPr>
          <w:p w14:paraId="07353D38"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
        </w:tc>
        <w:tc>
          <w:tcPr>
            <w:tcW w:w="1960" w:type="dxa"/>
            <w:vMerge/>
            <w:shd w:val="clear" w:color="auto" w:fill="auto"/>
            <w:vAlign w:val="center"/>
            <w:hideMark/>
          </w:tcPr>
          <w:p w14:paraId="207A4398"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
        </w:tc>
        <w:tc>
          <w:tcPr>
            <w:tcW w:w="2576" w:type="dxa"/>
            <w:shd w:val="clear" w:color="auto" w:fill="auto"/>
            <w:vAlign w:val="center"/>
            <w:hideMark/>
          </w:tcPr>
          <w:p w14:paraId="0D7FE52E" w14:textId="6F458C75"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Dose reduction in 25%, interruption in 44%</w:t>
            </w:r>
          </w:p>
        </w:tc>
      </w:tr>
      <w:tr w:rsidR="00465ADD" w:rsidRPr="00465ADD" w14:paraId="1591B45E" w14:textId="77777777" w:rsidTr="0089384E">
        <w:trPr>
          <w:trHeight w:val="960"/>
        </w:trPr>
        <w:tc>
          <w:tcPr>
            <w:tcW w:w="1702" w:type="dxa"/>
            <w:shd w:val="clear" w:color="auto" w:fill="auto"/>
            <w:vAlign w:val="center"/>
            <w:hideMark/>
          </w:tcPr>
          <w:p w14:paraId="3A522734"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r w:rsidRPr="00465ADD">
              <w:rPr>
                <w:rFonts w:ascii="Book Antiqua" w:eastAsia="宋体" w:hAnsi="Book Antiqua" w:cs="Calibri"/>
                <w:bCs/>
                <w:sz w:val="24"/>
                <w:szCs w:val="24"/>
                <w:lang w:eastAsia="zh-CN"/>
              </w:rPr>
              <w:t>XRT</w:t>
            </w:r>
          </w:p>
        </w:tc>
        <w:tc>
          <w:tcPr>
            <w:tcW w:w="1785" w:type="dxa"/>
            <w:shd w:val="clear" w:color="auto" w:fill="auto"/>
            <w:vAlign w:val="center"/>
            <w:hideMark/>
          </w:tcPr>
          <w:p w14:paraId="7CB6D8DE"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9.6</w:t>
            </w:r>
          </w:p>
        </w:tc>
        <w:tc>
          <w:tcPr>
            <w:tcW w:w="1209" w:type="dxa"/>
            <w:shd w:val="clear" w:color="auto" w:fill="auto"/>
            <w:vAlign w:val="bottom"/>
            <w:hideMark/>
          </w:tcPr>
          <w:p w14:paraId="0DAABAD5"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233" w:type="dxa"/>
            <w:shd w:val="clear" w:color="auto" w:fill="auto"/>
            <w:vAlign w:val="bottom"/>
            <w:hideMark/>
          </w:tcPr>
          <w:p w14:paraId="69CE2C5B"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1175" w:type="dxa"/>
            <w:shd w:val="clear" w:color="auto" w:fill="auto"/>
            <w:vAlign w:val="bottom"/>
            <w:hideMark/>
          </w:tcPr>
          <w:p w14:paraId="25889AFE"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976" w:type="dxa"/>
            <w:shd w:val="clear" w:color="auto" w:fill="auto"/>
            <w:vAlign w:val="bottom"/>
            <w:hideMark/>
          </w:tcPr>
          <w:p w14:paraId="04AEC663" w14:textId="77777777" w:rsidR="00465ADD" w:rsidRPr="00465ADD" w:rsidRDefault="00465ADD" w:rsidP="0089384E">
            <w:pPr>
              <w:spacing w:after="0" w:line="360" w:lineRule="auto"/>
              <w:jc w:val="both"/>
              <w:rPr>
                <w:rFonts w:ascii="Book Antiqua" w:eastAsia="宋体" w:hAnsi="Book Antiqua" w:cs="Arial"/>
                <w:sz w:val="24"/>
                <w:szCs w:val="24"/>
                <w:lang w:eastAsia="zh-CN"/>
              </w:rPr>
            </w:pPr>
            <w:r w:rsidRPr="00465ADD">
              <w:rPr>
                <w:rFonts w:ascii="Book Antiqua" w:eastAsia="宋体" w:hAnsi="Book Antiqua" w:cs="Arial"/>
                <w:sz w:val="24"/>
                <w:szCs w:val="24"/>
                <w:lang w:eastAsia="zh-CN"/>
              </w:rPr>
              <w:t xml:space="preserve">　</w:t>
            </w:r>
          </w:p>
        </w:tc>
        <w:tc>
          <w:tcPr>
            <w:tcW w:w="2268" w:type="dxa"/>
            <w:shd w:val="clear" w:color="auto" w:fill="auto"/>
            <w:vAlign w:val="center"/>
            <w:hideMark/>
          </w:tcPr>
          <w:p w14:paraId="3FFD7BB6"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radiation induced liver disease</w:t>
            </w:r>
          </w:p>
        </w:tc>
        <w:tc>
          <w:tcPr>
            <w:tcW w:w="1960" w:type="dxa"/>
            <w:shd w:val="clear" w:color="auto" w:fill="auto"/>
            <w:vAlign w:val="center"/>
            <w:hideMark/>
          </w:tcPr>
          <w:p w14:paraId="7A7FD459" w14:textId="77777777" w:rsidR="00465ADD" w:rsidRPr="00465ADD" w:rsidRDefault="00465ADD" w:rsidP="0089384E">
            <w:pPr>
              <w:spacing w:after="0" w:line="360" w:lineRule="auto"/>
              <w:jc w:val="both"/>
              <w:rPr>
                <w:rFonts w:ascii="Book Antiqua" w:eastAsia="宋体" w:hAnsi="Book Antiqua" w:cs="Calibri"/>
                <w:sz w:val="24"/>
                <w:szCs w:val="24"/>
                <w:lang w:eastAsia="zh-CN"/>
              </w:rPr>
            </w:pPr>
            <w:proofErr w:type="spellStart"/>
            <w:r w:rsidRPr="00465ADD">
              <w:rPr>
                <w:rFonts w:ascii="Book Antiqua" w:eastAsia="宋体" w:hAnsi="Book Antiqua" w:cs="Calibri"/>
                <w:sz w:val="24"/>
                <w:szCs w:val="24"/>
                <w:lang w:eastAsia="zh-CN"/>
              </w:rPr>
              <w:t>Toya</w:t>
            </w:r>
            <w:proofErr w:type="spellEnd"/>
            <w:r w:rsidRPr="00465ADD">
              <w:rPr>
                <w:rFonts w:ascii="Book Antiqua" w:eastAsia="宋体" w:hAnsi="Book Antiqua" w:cs="Calibri"/>
                <w:sz w:val="24"/>
                <w:szCs w:val="24"/>
                <w:lang w:eastAsia="zh-CN"/>
              </w:rPr>
              <w:t xml:space="preserve"> 2007</w:t>
            </w:r>
          </w:p>
        </w:tc>
        <w:tc>
          <w:tcPr>
            <w:tcW w:w="2576" w:type="dxa"/>
            <w:shd w:val="clear" w:color="auto" w:fill="auto"/>
            <w:vAlign w:val="center"/>
            <w:hideMark/>
          </w:tcPr>
          <w:p w14:paraId="1502555E"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Investigational</w:t>
            </w:r>
          </w:p>
        </w:tc>
      </w:tr>
      <w:tr w:rsidR="00465ADD" w:rsidRPr="00465ADD" w14:paraId="116B5943" w14:textId="77777777" w:rsidTr="0089384E">
        <w:trPr>
          <w:trHeight w:val="1590"/>
        </w:trPr>
        <w:tc>
          <w:tcPr>
            <w:tcW w:w="1702" w:type="dxa"/>
            <w:shd w:val="clear" w:color="auto" w:fill="auto"/>
            <w:vAlign w:val="center"/>
            <w:hideMark/>
          </w:tcPr>
          <w:p w14:paraId="11C13CFD"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r w:rsidRPr="00465ADD">
              <w:rPr>
                <w:rFonts w:ascii="Book Antiqua" w:eastAsia="宋体" w:hAnsi="Book Antiqua" w:cs="Calibri"/>
                <w:bCs/>
                <w:sz w:val="24"/>
                <w:szCs w:val="24"/>
                <w:lang w:eastAsia="zh-CN"/>
              </w:rPr>
              <w:t>TACE</w:t>
            </w:r>
          </w:p>
        </w:tc>
        <w:tc>
          <w:tcPr>
            <w:tcW w:w="1785" w:type="dxa"/>
            <w:shd w:val="clear" w:color="auto" w:fill="auto"/>
            <w:vAlign w:val="center"/>
            <w:hideMark/>
          </w:tcPr>
          <w:p w14:paraId="3D4D6A49"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7-10</w:t>
            </w:r>
          </w:p>
        </w:tc>
        <w:tc>
          <w:tcPr>
            <w:tcW w:w="1209" w:type="dxa"/>
            <w:shd w:val="clear" w:color="auto" w:fill="auto"/>
            <w:vAlign w:val="center"/>
            <w:hideMark/>
          </w:tcPr>
          <w:p w14:paraId="5DF34B15"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5.3</w:t>
            </w:r>
          </w:p>
        </w:tc>
        <w:tc>
          <w:tcPr>
            <w:tcW w:w="1233" w:type="dxa"/>
            <w:shd w:val="clear" w:color="auto" w:fill="auto"/>
            <w:vAlign w:val="center"/>
            <w:hideMark/>
          </w:tcPr>
          <w:p w14:paraId="5994594B"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10.2</w:t>
            </w:r>
          </w:p>
        </w:tc>
        <w:tc>
          <w:tcPr>
            <w:tcW w:w="1175" w:type="dxa"/>
            <w:shd w:val="clear" w:color="auto" w:fill="auto"/>
            <w:vAlign w:val="center"/>
            <w:hideMark/>
          </w:tcPr>
          <w:p w14:paraId="2B3264F8"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7.4</w:t>
            </w:r>
          </w:p>
        </w:tc>
        <w:tc>
          <w:tcPr>
            <w:tcW w:w="976" w:type="dxa"/>
            <w:shd w:val="clear" w:color="auto" w:fill="auto"/>
            <w:vAlign w:val="center"/>
            <w:hideMark/>
          </w:tcPr>
          <w:p w14:paraId="475845F3"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2.8</w:t>
            </w:r>
          </w:p>
        </w:tc>
        <w:tc>
          <w:tcPr>
            <w:tcW w:w="2268" w:type="dxa"/>
            <w:shd w:val="clear" w:color="auto" w:fill="auto"/>
            <w:vAlign w:val="center"/>
            <w:hideMark/>
          </w:tcPr>
          <w:p w14:paraId="20805C89"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 xml:space="preserve">liver failure, </w:t>
            </w:r>
            <w:proofErr w:type="spellStart"/>
            <w:r w:rsidRPr="00465ADD">
              <w:rPr>
                <w:rFonts w:ascii="Book Antiqua" w:eastAsia="宋体" w:hAnsi="Book Antiqua" w:cs="Calibri"/>
                <w:sz w:val="24"/>
                <w:szCs w:val="24"/>
                <w:lang w:eastAsia="zh-CN"/>
              </w:rPr>
              <w:t>postembolization</w:t>
            </w:r>
            <w:proofErr w:type="spellEnd"/>
            <w:r w:rsidRPr="00465ADD">
              <w:rPr>
                <w:rFonts w:ascii="Book Antiqua" w:eastAsia="宋体" w:hAnsi="Book Antiqua" w:cs="Calibri"/>
                <w:sz w:val="24"/>
                <w:szCs w:val="24"/>
                <w:lang w:eastAsia="zh-CN"/>
              </w:rPr>
              <w:t xml:space="preserve"> syndrome</w:t>
            </w:r>
          </w:p>
        </w:tc>
        <w:tc>
          <w:tcPr>
            <w:tcW w:w="1960" w:type="dxa"/>
            <w:shd w:val="clear" w:color="auto" w:fill="auto"/>
            <w:vAlign w:val="center"/>
            <w:hideMark/>
          </w:tcPr>
          <w:p w14:paraId="776AC4C4"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 xml:space="preserve">Pinter 2012, Chung 2011, Luo 2011, </w:t>
            </w:r>
            <w:proofErr w:type="spellStart"/>
            <w:r w:rsidRPr="00465ADD">
              <w:rPr>
                <w:rFonts w:ascii="Book Antiqua" w:eastAsia="宋体" w:hAnsi="Book Antiqua" w:cs="Calibri"/>
                <w:sz w:val="24"/>
                <w:szCs w:val="24"/>
                <w:lang w:eastAsia="zh-CN"/>
              </w:rPr>
              <w:t>Xue</w:t>
            </w:r>
            <w:proofErr w:type="spellEnd"/>
            <w:r w:rsidRPr="00465ADD">
              <w:rPr>
                <w:rFonts w:ascii="Book Antiqua" w:eastAsia="宋体" w:hAnsi="Book Antiqua" w:cs="Calibri"/>
                <w:sz w:val="24"/>
                <w:szCs w:val="24"/>
                <w:lang w:eastAsia="zh-CN"/>
              </w:rPr>
              <w:t xml:space="preserve"> </w:t>
            </w:r>
            <w:r w:rsidRPr="00465ADD">
              <w:rPr>
                <w:rFonts w:ascii="Book Antiqua" w:eastAsia="宋体" w:hAnsi="Book Antiqua" w:cs="Calibri"/>
                <w:sz w:val="24"/>
                <w:szCs w:val="24"/>
                <w:lang w:eastAsia="zh-CN"/>
              </w:rPr>
              <w:lastRenderedPageBreak/>
              <w:t>2013</w:t>
            </w:r>
          </w:p>
        </w:tc>
        <w:tc>
          <w:tcPr>
            <w:tcW w:w="2576" w:type="dxa"/>
            <w:shd w:val="clear" w:color="auto" w:fill="auto"/>
            <w:vAlign w:val="center"/>
            <w:hideMark/>
          </w:tcPr>
          <w:p w14:paraId="560B7A9A" w14:textId="238971FE"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lastRenderedPageBreak/>
              <w:t xml:space="preserve">Lowest risk with </w:t>
            </w:r>
            <w:proofErr w:type="spellStart"/>
            <w:r w:rsidRPr="00465ADD">
              <w:rPr>
                <w:rFonts w:ascii="Book Antiqua" w:eastAsia="宋体" w:hAnsi="Book Antiqua" w:cs="Calibri"/>
                <w:sz w:val="24"/>
                <w:szCs w:val="24"/>
                <w:lang w:eastAsia="zh-CN"/>
              </w:rPr>
              <w:t>nonocclusive</w:t>
            </w:r>
            <w:proofErr w:type="spellEnd"/>
            <w:r w:rsidRPr="00465ADD">
              <w:rPr>
                <w:rFonts w:ascii="Book Antiqua" w:eastAsia="宋体" w:hAnsi="Book Antiqua" w:cs="Calibri"/>
                <w:sz w:val="24"/>
                <w:szCs w:val="24"/>
                <w:lang w:eastAsia="zh-CN"/>
              </w:rPr>
              <w:t xml:space="preserve"> thrombus, cavernous </w:t>
            </w:r>
            <w:r w:rsidRPr="00465ADD">
              <w:rPr>
                <w:rFonts w:ascii="Book Antiqua" w:eastAsia="宋体" w:hAnsi="Book Antiqua" w:cs="Calibri"/>
                <w:sz w:val="24"/>
                <w:szCs w:val="24"/>
                <w:lang w:eastAsia="zh-CN"/>
              </w:rPr>
              <w:lastRenderedPageBreak/>
              <w:t xml:space="preserve">transformation, </w:t>
            </w:r>
            <w:proofErr w:type="spellStart"/>
            <w:r w:rsidRPr="00465ADD">
              <w:rPr>
                <w:rFonts w:ascii="Book Antiqua" w:eastAsia="宋体" w:hAnsi="Book Antiqua" w:cs="Calibri"/>
                <w:sz w:val="24"/>
                <w:szCs w:val="24"/>
                <w:lang w:eastAsia="zh-CN"/>
              </w:rPr>
              <w:t>superselective</w:t>
            </w:r>
            <w:proofErr w:type="spellEnd"/>
            <w:r w:rsidRPr="00465ADD">
              <w:rPr>
                <w:rFonts w:ascii="Book Antiqua" w:eastAsia="宋体" w:hAnsi="Book Antiqua" w:cs="Calibri"/>
                <w:sz w:val="24"/>
                <w:szCs w:val="24"/>
                <w:lang w:eastAsia="zh-CN"/>
              </w:rPr>
              <w:t xml:space="preserve"> TACE</w:t>
            </w:r>
          </w:p>
        </w:tc>
      </w:tr>
      <w:tr w:rsidR="00465ADD" w:rsidRPr="00465ADD" w14:paraId="623AA39D" w14:textId="77777777" w:rsidTr="0089384E">
        <w:trPr>
          <w:trHeight w:val="1275"/>
        </w:trPr>
        <w:tc>
          <w:tcPr>
            <w:tcW w:w="1702" w:type="dxa"/>
            <w:shd w:val="clear" w:color="auto" w:fill="auto"/>
            <w:vAlign w:val="center"/>
            <w:hideMark/>
          </w:tcPr>
          <w:p w14:paraId="5E4C27B8" w14:textId="77777777" w:rsidR="00465ADD" w:rsidRPr="00465ADD" w:rsidRDefault="00465ADD" w:rsidP="0089384E">
            <w:pPr>
              <w:spacing w:after="0" w:line="360" w:lineRule="auto"/>
              <w:jc w:val="both"/>
              <w:rPr>
                <w:rFonts w:ascii="Book Antiqua" w:eastAsia="宋体" w:hAnsi="Book Antiqua" w:cs="Calibri"/>
                <w:bCs/>
                <w:sz w:val="24"/>
                <w:szCs w:val="24"/>
                <w:lang w:eastAsia="zh-CN"/>
              </w:rPr>
            </w:pPr>
            <w:r w:rsidRPr="00465ADD">
              <w:rPr>
                <w:rFonts w:ascii="Book Antiqua" w:eastAsia="宋体" w:hAnsi="Book Antiqua" w:cs="Calibri"/>
                <w:bCs/>
                <w:sz w:val="24"/>
                <w:szCs w:val="24"/>
                <w:lang w:eastAsia="zh-CN"/>
              </w:rPr>
              <w:lastRenderedPageBreak/>
              <w:t>Y-90 SIRT</w:t>
            </w:r>
          </w:p>
        </w:tc>
        <w:tc>
          <w:tcPr>
            <w:tcW w:w="1785" w:type="dxa"/>
            <w:shd w:val="clear" w:color="auto" w:fill="auto"/>
            <w:vAlign w:val="center"/>
            <w:hideMark/>
          </w:tcPr>
          <w:p w14:paraId="2A9CA984"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5-17</w:t>
            </w:r>
          </w:p>
        </w:tc>
        <w:tc>
          <w:tcPr>
            <w:tcW w:w="1209" w:type="dxa"/>
            <w:shd w:val="clear" w:color="auto" w:fill="auto"/>
            <w:vAlign w:val="center"/>
            <w:hideMark/>
          </w:tcPr>
          <w:p w14:paraId="57200777"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9</w:t>
            </w:r>
          </w:p>
        </w:tc>
        <w:tc>
          <w:tcPr>
            <w:tcW w:w="1233" w:type="dxa"/>
            <w:shd w:val="clear" w:color="auto" w:fill="auto"/>
            <w:vAlign w:val="center"/>
            <w:hideMark/>
          </w:tcPr>
          <w:p w14:paraId="02CB4A42"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17</w:t>
            </w:r>
          </w:p>
        </w:tc>
        <w:tc>
          <w:tcPr>
            <w:tcW w:w="1175" w:type="dxa"/>
            <w:shd w:val="clear" w:color="auto" w:fill="auto"/>
            <w:vAlign w:val="center"/>
            <w:hideMark/>
          </w:tcPr>
          <w:p w14:paraId="4BEC7A47"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10.4</w:t>
            </w:r>
          </w:p>
        </w:tc>
        <w:tc>
          <w:tcPr>
            <w:tcW w:w="976" w:type="dxa"/>
            <w:shd w:val="clear" w:color="auto" w:fill="auto"/>
            <w:vAlign w:val="center"/>
            <w:hideMark/>
          </w:tcPr>
          <w:p w14:paraId="4A1BC764"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5.6</w:t>
            </w:r>
          </w:p>
        </w:tc>
        <w:tc>
          <w:tcPr>
            <w:tcW w:w="2268" w:type="dxa"/>
            <w:shd w:val="clear" w:color="auto" w:fill="auto"/>
            <w:vAlign w:val="center"/>
            <w:hideMark/>
          </w:tcPr>
          <w:p w14:paraId="26BD30C1"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 xml:space="preserve">fatigue, </w:t>
            </w:r>
            <w:proofErr w:type="spellStart"/>
            <w:r w:rsidRPr="00465ADD">
              <w:rPr>
                <w:rFonts w:ascii="Book Antiqua" w:eastAsia="宋体" w:hAnsi="Book Antiqua" w:cs="Calibri"/>
                <w:sz w:val="24"/>
                <w:szCs w:val="24"/>
                <w:lang w:eastAsia="zh-CN"/>
              </w:rPr>
              <w:t>hyperbilirubinemia</w:t>
            </w:r>
            <w:proofErr w:type="spellEnd"/>
            <w:r w:rsidRPr="00465ADD">
              <w:rPr>
                <w:rFonts w:ascii="Book Antiqua" w:eastAsia="宋体" w:hAnsi="Book Antiqua" w:cs="Calibri"/>
                <w:sz w:val="24"/>
                <w:szCs w:val="24"/>
                <w:lang w:eastAsia="zh-CN"/>
              </w:rPr>
              <w:t>, GI ulceration</w:t>
            </w:r>
          </w:p>
        </w:tc>
        <w:tc>
          <w:tcPr>
            <w:tcW w:w="1960" w:type="dxa"/>
            <w:shd w:val="clear" w:color="auto" w:fill="auto"/>
            <w:vAlign w:val="center"/>
            <w:hideMark/>
          </w:tcPr>
          <w:p w14:paraId="43042565"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 xml:space="preserve">Salem 2010, </w:t>
            </w:r>
            <w:proofErr w:type="spellStart"/>
            <w:r w:rsidRPr="00465ADD">
              <w:rPr>
                <w:rFonts w:ascii="Book Antiqua" w:eastAsia="宋体" w:hAnsi="Book Antiqua" w:cs="Calibri"/>
                <w:sz w:val="24"/>
                <w:szCs w:val="24"/>
                <w:lang w:eastAsia="zh-CN"/>
              </w:rPr>
              <w:t>Hilgard</w:t>
            </w:r>
            <w:proofErr w:type="spellEnd"/>
            <w:r w:rsidRPr="00465ADD">
              <w:rPr>
                <w:rFonts w:ascii="Book Antiqua" w:eastAsia="宋体" w:hAnsi="Book Antiqua" w:cs="Calibri"/>
                <w:sz w:val="24"/>
                <w:szCs w:val="24"/>
                <w:lang w:eastAsia="zh-CN"/>
              </w:rPr>
              <w:t xml:space="preserve"> 2010, </w:t>
            </w:r>
            <w:proofErr w:type="spellStart"/>
            <w:r w:rsidRPr="00465ADD">
              <w:rPr>
                <w:rFonts w:ascii="Book Antiqua" w:eastAsia="宋体" w:hAnsi="Book Antiqua" w:cs="Calibri"/>
                <w:sz w:val="24"/>
                <w:szCs w:val="24"/>
                <w:lang w:eastAsia="zh-CN"/>
              </w:rPr>
              <w:t>Sangro</w:t>
            </w:r>
            <w:proofErr w:type="spellEnd"/>
            <w:r w:rsidRPr="00465ADD">
              <w:rPr>
                <w:rFonts w:ascii="Book Antiqua" w:eastAsia="宋体" w:hAnsi="Book Antiqua" w:cs="Calibri"/>
                <w:sz w:val="24"/>
                <w:szCs w:val="24"/>
                <w:lang w:eastAsia="zh-CN"/>
              </w:rPr>
              <w:t xml:space="preserve"> 2011</w:t>
            </w:r>
          </w:p>
        </w:tc>
        <w:tc>
          <w:tcPr>
            <w:tcW w:w="2576" w:type="dxa"/>
            <w:shd w:val="clear" w:color="auto" w:fill="auto"/>
            <w:vAlign w:val="center"/>
            <w:hideMark/>
          </w:tcPr>
          <w:p w14:paraId="111B5FE6" w14:textId="77777777" w:rsidR="00465ADD" w:rsidRPr="00465ADD" w:rsidRDefault="00465ADD" w:rsidP="0089384E">
            <w:pPr>
              <w:spacing w:after="0" w:line="360" w:lineRule="auto"/>
              <w:jc w:val="both"/>
              <w:rPr>
                <w:rFonts w:ascii="Book Antiqua" w:eastAsia="宋体" w:hAnsi="Book Antiqua" w:cs="Calibri"/>
                <w:sz w:val="24"/>
                <w:szCs w:val="24"/>
                <w:lang w:eastAsia="zh-CN"/>
              </w:rPr>
            </w:pPr>
            <w:r w:rsidRPr="00465ADD">
              <w:rPr>
                <w:rFonts w:ascii="Book Antiqua" w:eastAsia="宋体" w:hAnsi="Book Antiqua" w:cs="Calibri"/>
                <w:sz w:val="24"/>
                <w:szCs w:val="24"/>
                <w:lang w:eastAsia="zh-CN"/>
              </w:rPr>
              <w:t>Currently, PVT is one of the indications for Y90.</w:t>
            </w:r>
          </w:p>
        </w:tc>
      </w:tr>
    </w:tbl>
    <w:p w14:paraId="351D4D08" w14:textId="77777777" w:rsidR="00CA7E4B" w:rsidRPr="00092CD5" w:rsidRDefault="00CA7E4B" w:rsidP="00146399">
      <w:pPr>
        <w:jc w:val="both"/>
        <w:rPr>
          <w:rStyle w:val="apple-converted-space"/>
          <w:rFonts w:ascii="Book Antiqua" w:eastAsia="Arial Unicode MS" w:hAnsi="Book Antiqua" w:cs="Times New Roman"/>
          <w:sz w:val="24"/>
          <w:szCs w:val="24"/>
          <w:shd w:val="clear" w:color="auto" w:fill="FFFFFF"/>
        </w:rPr>
      </w:pPr>
    </w:p>
    <w:sectPr w:rsidR="00CA7E4B" w:rsidRPr="00092CD5" w:rsidSect="00465ADD">
      <w:pgSz w:w="15840" w:h="12240" w:orient="landscape"/>
      <w:pgMar w:top="1440" w:right="1440" w:bottom="1440" w:left="1440" w:header="720" w:footer="720" w:gutter="0"/>
      <w:pgBorders w:offsetFrom="page">
        <w:top w:val="single" w:sz="8" w:space="24" w:color="FFFFFF"/>
        <w:bottom w:val="single" w:sz="8"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FC9D" w14:textId="77777777" w:rsidR="00050719" w:rsidRDefault="00050719" w:rsidP="0022510E">
      <w:pPr>
        <w:spacing w:after="0" w:line="240" w:lineRule="auto"/>
      </w:pPr>
      <w:r>
        <w:separator/>
      </w:r>
    </w:p>
  </w:endnote>
  <w:endnote w:type="continuationSeparator" w:id="0">
    <w:p w14:paraId="06A8CD09" w14:textId="77777777" w:rsidR="00050719" w:rsidRDefault="00050719" w:rsidP="0022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9E80" w14:textId="77777777" w:rsidR="00050719" w:rsidRDefault="00050719" w:rsidP="0022510E">
      <w:pPr>
        <w:spacing w:after="0" w:line="240" w:lineRule="auto"/>
      </w:pPr>
      <w:r>
        <w:separator/>
      </w:r>
    </w:p>
  </w:footnote>
  <w:footnote w:type="continuationSeparator" w:id="0">
    <w:p w14:paraId="42447D6B" w14:textId="77777777" w:rsidR="00050719" w:rsidRDefault="00050719" w:rsidP="00225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604"/>
    <w:multiLevelType w:val="hybridMultilevel"/>
    <w:tmpl w:val="57548994"/>
    <w:lvl w:ilvl="0" w:tplc="52FA9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06F02"/>
    <w:multiLevelType w:val="multilevel"/>
    <w:tmpl w:val="DF2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53E73"/>
    <w:multiLevelType w:val="multilevel"/>
    <w:tmpl w:val="014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148DD"/>
    <w:multiLevelType w:val="multilevel"/>
    <w:tmpl w:val="2C0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82618"/>
    <w:multiLevelType w:val="multilevel"/>
    <w:tmpl w:val="319CB4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D0D27"/>
    <w:multiLevelType w:val="multilevel"/>
    <w:tmpl w:val="6A8C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16E6F"/>
    <w:multiLevelType w:val="multilevel"/>
    <w:tmpl w:val="C598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1254B"/>
    <w:multiLevelType w:val="multilevel"/>
    <w:tmpl w:val="CE122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A6BBE"/>
    <w:multiLevelType w:val="multilevel"/>
    <w:tmpl w:val="344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933BF"/>
    <w:multiLevelType w:val="multilevel"/>
    <w:tmpl w:val="B13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6"/>
  </w:num>
  <w:num w:numId="5">
    <w:abstractNumId w:val="1"/>
  </w:num>
  <w:num w:numId="6">
    <w:abstractNumId w:val="4"/>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z9p9z5yv5r0pewp0fvx2ezzsdaztxaxsvw&quot;&gt;HCC PVTT&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20&lt;/item&gt;&lt;item&gt;21&lt;/item&gt;&lt;item&gt;22&lt;/item&gt;&lt;item&gt;23&lt;/item&gt;&lt;item&gt;24&lt;/item&gt;&lt;item&gt;25&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7&lt;/item&gt;&lt;item&gt;58&lt;/item&gt;&lt;item&gt;59&lt;/item&gt;&lt;item&gt;60&lt;/item&gt;&lt;item&gt;61&lt;/item&gt;&lt;item&gt;62&lt;/item&gt;&lt;item&gt;63&lt;/item&gt;&lt;item&gt;64&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record-ids&gt;&lt;/item&gt;&lt;/Libraries&gt;"/>
  </w:docVars>
  <w:rsids>
    <w:rsidRoot w:val="000E5606"/>
    <w:rsid w:val="000068B9"/>
    <w:rsid w:val="00023DA8"/>
    <w:rsid w:val="00024E00"/>
    <w:rsid w:val="0002550D"/>
    <w:rsid w:val="0003667A"/>
    <w:rsid w:val="0004393D"/>
    <w:rsid w:val="000440D8"/>
    <w:rsid w:val="00047256"/>
    <w:rsid w:val="00050719"/>
    <w:rsid w:val="00074159"/>
    <w:rsid w:val="00077DA1"/>
    <w:rsid w:val="00082F8E"/>
    <w:rsid w:val="00083BDA"/>
    <w:rsid w:val="00092CD5"/>
    <w:rsid w:val="000A2DCA"/>
    <w:rsid w:val="000A74DC"/>
    <w:rsid w:val="000B5169"/>
    <w:rsid w:val="000C22F7"/>
    <w:rsid w:val="000D4DCA"/>
    <w:rsid w:val="000D65CE"/>
    <w:rsid w:val="000E2ADD"/>
    <w:rsid w:val="000E536A"/>
    <w:rsid w:val="000E5606"/>
    <w:rsid w:val="000E6E30"/>
    <w:rsid w:val="000F5483"/>
    <w:rsid w:val="00111DA9"/>
    <w:rsid w:val="00123006"/>
    <w:rsid w:val="00127B45"/>
    <w:rsid w:val="00131796"/>
    <w:rsid w:val="00146399"/>
    <w:rsid w:val="00150171"/>
    <w:rsid w:val="00166411"/>
    <w:rsid w:val="00167DBE"/>
    <w:rsid w:val="001A061C"/>
    <w:rsid w:val="001B38D1"/>
    <w:rsid w:val="001B75DB"/>
    <w:rsid w:val="001C04D3"/>
    <w:rsid w:val="001C6BE7"/>
    <w:rsid w:val="001E0630"/>
    <w:rsid w:val="001F39AE"/>
    <w:rsid w:val="001F4710"/>
    <w:rsid w:val="002030BB"/>
    <w:rsid w:val="00210212"/>
    <w:rsid w:val="00210D55"/>
    <w:rsid w:val="00216F11"/>
    <w:rsid w:val="0022510E"/>
    <w:rsid w:val="00242F55"/>
    <w:rsid w:val="00263829"/>
    <w:rsid w:val="00265339"/>
    <w:rsid w:val="00276CB5"/>
    <w:rsid w:val="00292E42"/>
    <w:rsid w:val="002A3E43"/>
    <w:rsid w:val="002B169C"/>
    <w:rsid w:val="002B353C"/>
    <w:rsid w:val="002B3636"/>
    <w:rsid w:val="002B5417"/>
    <w:rsid w:val="002C4A7B"/>
    <w:rsid w:val="00303FFB"/>
    <w:rsid w:val="0030500F"/>
    <w:rsid w:val="003065F3"/>
    <w:rsid w:val="00310B15"/>
    <w:rsid w:val="00325B14"/>
    <w:rsid w:val="003343FC"/>
    <w:rsid w:val="0035640B"/>
    <w:rsid w:val="00357E4D"/>
    <w:rsid w:val="003652C0"/>
    <w:rsid w:val="003715FD"/>
    <w:rsid w:val="003724AC"/>
    <w:rsid w:val="003938C9"/>
    <w:rsid w:val="003B0071"/>
    <w:rsid w:val="003B7403"/>
    <w:rsid w:val="003D15F2"/>
    <w:rsid w:val="003D725A"/>
    <w:rsid w:val="004012D6"/>
    <w:rsid w:val="004175C0"/>
    <w:rsid w:val="00437423"/>
    <w:rsid w:val="004542F2"/>
    <w:rsid w:val="004550E9"/>
    <w:rsid w:val="004639B2"/>
    <w:rsid w:val="00463ABD"/>
    <w:rsid w:val="00465ADD"/>
    <w:rsid w:val="004714F3"/>
    <w:rsid w:val="00473223"/>
    <w:rsid w:val="004751B6"/>
    <w:rsid w:val="004776CA"/>
    <w:rsid w:val="00480AD5"/>
    <w:rsid w:val="00481F36"/>
    <w:rsid w:val="0049212E"/>
    <w:rsid w:val="004A5165"/>
    <w:rsid w:val="004F2F7B"/>
    <w:rsid w:val="004F4A20"/>
    <w:rsid w:val="005002BE"/>
    <w:rsid w:val="005076A1"/>
    <w:rsid w:val="0052197F"/>
    <w:rsid w:val="00534BC5"/>
    <w:rsid w:val="00541F7A"/>
    <w:rsid w:val="00560B52"/>
    <w:rsid w:val="0057124D"/>
    <w:rsid w:val="00571346"/>
    <w:rsid w:val="0058578E"/>
    <w:rsid w:val="005A25AF"/>
    <w:rsid w:val="005A6026"/>
    <w:rsid w:val="005B5056"/>
    <w:rsid w:val="005B59D9"/>
    <w:rsid w:val="005C798B"/>
    <w:rsid w:val="005E1D44"/>
    <w:rsid w:val="005E5B7C"/>
    <w:rsid w:val="005F3C3A"/>
    <w:rsid w:val="006016E3"/>
    <w:rsid w:val="00603A78"/>
    <w:rsid w:val="00610482"/>
    <w:rsid w:val="00615E96"/>
    <w:rsid w:val="0061707A"/>
    <w:rsid w:val="006274DB"/>
    <w:rsid w:val="00637C01"/>
    <w:rsid w:val="0064316D"/>
    <w:rsid w:val="00647084"/>
    <w:rsid w:val="006507B9"/>
    <w:rsid w:val="0065403C"/>
    <w:rsid w:val="00665B03"/>
    <w:rsid w:val="006732C9"/>
    <w:rsid w:val="00677504"/>
    <w:rsid w:val="00696E7E"/>
    <w:rsid w:val="0069702C"/>
    <w:rsid w:val="00697D19"/>
    <w:rsid w:val="006B3B90"/>
    <w:rsid w:val="006C725B"/>
    <w:rsid w:val="006D5668"/>
    <w:rsid w:val="006F472F"/>
    <w:rsid w:val="00701EB2"/>
    <w:rsid w:val="007119A4"/>
    <w:rsid w:val="00721B71"/>
    <w:rsid w:val="00724E0A"/>
    <w:rsid w:val="007270AD"/>
    <w:rsid w:val="00731751"/>
    <w:rsid w:val="00744B2B"/>
    <w:rsid w:val="007867DA"/>
    <w:rsid w:val="007B196C"/>
    <w:rsid w:val="007C02DB"/>
    <w:rsid w:val="007C708E"/>
    <w:rsid w:val="007E5F82"/>
    <w:rsid w:val="007E5FFB"/>
    <w:rsid w:val="007F33F2"/>
    <w:rsid w:val="007F4A36"/>
    <w:rsid w:val="007F73C2"/>
    <w:rsid w:val="0080052B"/>
    <w:rsid w:val="008050FA"/>
    <w:rsid w:val="00814298"/>
    <w:rsid w:val="00815838"/>
    <w:rsid w:val="00816B46"/>
    <w:rsid w:val="00831D90"/>
    <w:rsid w:val="00833B54"/>
    <w:rsid w:val="00845DB0"/>
    <w:rsid w:val="00852D06"/>
    <w:rsid w:val="0086046F"/>
    <w:rsid w:val="00864C7D"/>
    <w:rsid w:val="00870049"/>
    <w:rsid w:val="00871762"/>
    <w:rsid w:val="0089384E"/>
    <w:rsid w:val="008A72D6"/>
    <w:rsid w:val="008D48D3"/>
    <w:rsid w:val="0090673A"/>
    <w:rsid w:val="009278B8"/>
    <w:rsid w:val="00933ACE"/>
    <w:rsid w:val="00944FBF"/>
    <w:rsid w:val="00947ECA"/>
    <w:rsid w:val="0095174B"/>
    <w:rsid w:val="00973468"/>
    <w:rsid w:val="0097638E"/>
    <w:rsid w:val="00982D80"/>
    <w:rsid w:val="009836AE"/>
    <w:rsid w:val="00987E80"/>
    <w:rsid w:val="00991356"/>
    <w:rsid w:val="00994C49"/>
    <w:rsid w:val="009C693B"/>
    <w:rsid w:val="009C6F93"/>
    <w:rsid w:val="009E05B0"/>
    <w:rsid w:val="009E2A00"/>
    <w:rsid w:val="009F2C17"/>
    <w:rsid w:val="00A009DD"/>
    <w:rsid w:val="00A03D66"/>
    <w:rsid w:val="00A05EF3"/>
    <w:rsid w:val="00A1273D"/>
    <w:rsid w:val="00A13507"/>
    <w:rsid w:val="00A42317"/>
    <w:rsid w:val="00A629D0"/>
    <w:rsid w:val="00A67664"/>
    <w:rsid w:val="00A9413A"/>
    <w:rsid w:val="00AB437F"/>
    <w:rsid w:val="00AB4E65"/>
    <w:rsid w:val="00AB5654"/>
    <w:rsid w:val="00AC4974"/>
    <w:rsid w:val="00AD4967"/>
    <w:rsid w:val="00AF4EFF"/>
    <w:rsid w:val="00AF5CB2"/>
    <w:rsid w:val="00B4043A"/>
    <w:rsid w:val="00B43DA9"/>
    <w:rsid w:val="00B571F6"/>
    <w:rsid w:val="00B630BA"/>
    <w:rsid w:val="00B634AB"/>
    <w:rsid w:val="00B71E83"/>
    <w:rsid w:val="00B9499A"/>
    <w:rsid w:val="00BA6B2B"/>
    <w:rsid w:val="00BA7D96"/>
    <w:rsid w:val="00BB4048"/>
    <w:rsid w:val="00BC004B"/>
    <w:rsid w:val="00BC73DE"/>
    <w:rsid w:val="00BD00A4"/>
    <w:rsid w:val="00BD4AB0"/>
    <w:rsid w:val="00BE1C8E"/>
    <w:rsid w:val="00BE349B"/>
    <w:rsid w:val="00BE5491"/>
    <w:rsid w:val="00C07ED3"/>
    <w:rsid w:val="00C2412F"/>
    <w:rsid w:val="00C36BBF"/>
    <w:rsid w:val="00C37D88"/>
    <w:rsid w:val="00C53223"/>
    <w:rsid w:val="00C5364E"/>
    <w:rsid w:val="00C734F0"/>
    <w:rsid w:val="00CA7E4B"/>
    <w:rsid w:val="00CB5868"/>
    <w:rsid w:val="00CB594D"/>
    <w:rsid w:val="00CC6864"/>
    <w:rsid w:val="00CD1522"/>
    <w:rsid w:val="00CD2C21"/>
    <w:rsid w:val="00CF52D0"/>
    <w:rsid w:val="00D009C8"/>
    <w:rsid w:val="00D21239"/>
    <w:rsid w:val="00D24192"/>
    <w:rsid w:val="00D31527"/>
    <w:rsid w:val="00D36732"/>
    <w:rsid w:val="00D45F79"/>
    <w:rsid w:val="00D702E7"/>
    <w:rsid w:val="00D763EC"/>
    <w:rsid w:val="00D8664D"/>
    <w:rsid w:val="00DA16B2"/>
    <w:rsid w:val="00DA317D"/>
    <w:rsid w:val="00DA404E"/>
    <w:rsid w:val="00DC39E7"/>
    <w:rsid w:val="00DD6750"/>
    <w:rsid w:val="00DD6C57"/>
    <w:rsid w:val="00DF21AD"/>
    <w:rsid w:val="00E009CC"/>
    <w:rsid w:val="00E05876"/>
    <w:rsid w:val="00E12C1E"/>
    <w:rsid w:val="00E221A9"/>
    <w:rsid w:val="00E364A5"/>
    <w:rsid w:val="00E51AFD"/>
    <w:rsid w:val="00E54D20"/>
    <w:rsid w:val="00E61D53"/>
    <w:rsid w:val="00E63AB7"/>
    <w:rsid w:val="00E7641D"/>
    <w:rsid w:val="00E877A1"/>
    <w:rsid w:val="00E93A49"/>
    <w:rsid w:val="00EA3870"/>
    <w:rsid w:val="00EA74EF"/>
    <w:rsid w:val="00EB028B"/>
    <w:rsid w:val="00F1176F"/>
    <w:rsid w:val="00F117DF"/>
    <w:rsid w:val="00F13017"/>
    <w:rsid w:val="00F1303F"/>
    <w:rsid w:val="00F35F8C"/>
    <w:rsid w:val="00F36939"/>
    <w:rsid w:val="00F403FC"/>
    <w:rsid w:val="00F75AC8"/>
    <w:rsid w:val="00FB5E71"/>
    <w:rsid w:val="00FC124B"/>
    <w:rsid w:val="00FD57F6"/>
    <w:rsid w:val="00FE4C8B"/>
    <w:rsid w:val="00FE5D89"/>
    <w:rsid w:val="00FF241D"/>
    <w:rsid w:val="00FF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6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B5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C7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9CC"/>
    <w:rPr>
      <w:color w:val="0000FF"/>
      <w:u w:val="single"/>
    </w:rPr>
  </w:style>
  <w:style w:type="character" w:customStyle="1" w:styleId="apple-converted-space">
    <w:name w:val="apple-converted-space"/>
    <w:basedOn w:val="a0"/>
    <w:rsid w:val="00E009CC"/>
  </w:style>
  <w:style w:type="character" w:customStyle="1" w:styleId="jrnl">
    <w:name w:val="jrnl"/>
    <w:basedOn w:val="a0"/>
    <w:rsid w:val="00E009CC"/>
  </w:style>
  <w:style w:type="character" w:customStyle="1" w:styleId="1Char">
    <w:name w:val="标题 1 Char"/>
    <w:basedOn w:val="a0"/>
    <w:link w:val="1"/>
    <w:uiPriority w:val="9"/>
    <w:rsid w:val="002B5417"/>
    <w:rPr>
      <w:rFonts w:ascii="Times New Roman" w:eastAsia="Times New Roman" w:hAnsi="Times New Roman" w:cs="Times New Roman"/>
      <w:b/>
      <w:bCs/>
      <w:kern w:val="36"/>
      <w:sz w:val="48"/>
      <w:szCs w:val="48"/>
    </w:rPr>
  </w:style>
  <w:style w:type="character" w:customStyle="1" w:styleId="highlight">
    <w:name w:val="highlight"/>
    <w:basedOn w:val="a0"/>
    <w:rsid w:val="002B5417"/>
  </w:style>
  <w:style w:type="character" w:customStyle="1" w:styleId="nlmgiven-names">
    <w:name w:val="nlm_given-names"/>
    <w:basedOn w:val="a0"/>
    <w:rsid w:val="00B4043A"/>
  </w:style>
  <w:style w:type="character" w:customStyle="1" w:styleId="nlmarticle-title">
    <w:name w:val="nlm_article-title"/>
    <w:basedOn w:val="a0"/>
    <w:rsid w:val="00B4043A"/>
  </w:style>
  <w:style w:type="character" w:customStyle="1" w:styleId="nlmyear">
    <w:name w:val="nlm_year"/>
    <w:basedOn w:val="a0"/>
    <w:rsid w:val="00B4043A"/>
  </w:style>
  <w:style w:type="character" w:customStyle="1" w:styleId="nlmfpage">
    <w:name w:val="nlm_fpage"/>
    <w:basedOn w:val="a0"/>
    <w:rsid w:val="00B4043A"/>
  </w:style>
  <w:style w:type="character" w:customStyle="1" w:styleId="nlmlpage">
    <w:name w:val="nlm_lpage"/>
    <w:basedOn w:val="a0"/>
    <w:rsid w:val="00B4043A"/>
  </w:style>
  <w:style w:type="paragraph" w:customStyle="1" w:styleId="Title1">
    <w:name w:val="Title1"/>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D1522"/>
    <w:rPr>
      <w:i/>
      <w:iCs/>
    </w:rPr>
  </w:style>
  <w:style w:type="paragraph" w:styleId="a5">
    <w:name w:val="Normal (Web)"/>
    <w:basedOn w:val="a"/>
    <w:uiPriority w:val="99"/>
    <w:semiHidden/>
    <w:unhideWhenUsed/>
    <w:rsid w:val="00CD1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标题 2 Char"/>
    <w:basedOn w:val="a0"/>
    <w:link w:val="2"/>
    <w:uiPriority w:val="9"/>
    <w:semiHidden/>
    <w:rsid w:val="00BC73DE"/>
    <w:rPr>
      <w:rFonts w:asciiTheme="majorHAnsi" w:eastAsiaTheme="majorEastAsia" w:hAnsiTheme="majorHAnsi" w:cstheme="majorBidi"/>
      <w:color w:val="2E74B5" w:themeColor="accent1" w:themeShade="BF"/>
      <w:sz w:val="26"/>
      <w:szCs w:val="26"/>
    </w:rPr>
  </w:style>
  <w:style w:type="character" w:customStyle="1" w:styleId="citedby">
    <w:name w:val="citedby_"/>
    <w:basedOn w:val="a0"/>
    <w:rsid w:val="000F5483"/>
  </w:style>
  <w:style w:type="paragraph" w:styleId="a6">
    <w:name w:val="List Paragraph"/>
    <w:basedOn w:val="a"/>
    <w:uiPriority w:val="34"/>
    <w:qFormat/>
    <w:rsid w:val="004542F2"/>
    <w:pPr>
      <w:ind w:left="720"/>
      <w:contextualSpacing/>
    </w:pPr>
  </w:style>
  <w:style w:type="character" w:customStyle="1" w:styleId="occurrence">
    <w:name w:val="occurrence"/>
    <w:basedOn w:val="a0"/>
    <w:rsid w:val="009C693B"/>
  </w:style>
  <w:style w:type="character" w:styleId="HTML">
    <w:name w:val="HTML Cite"/>
    <w:basedOn w:val="a0"/>
    <w:uiPriority w:val="99"/>
    <w:semiHidden/>
    <w:unhideWhenUsed/>
    <w:rsid w:val="00571346"/>
    <w:rPr>
      <w:i/>
      <w:iCs/>
    </w:rPr>
  </w:style>
  <w:style w:type="character" w:customStyle="1" w:styleId="author">
    <w:name w:val="author"/>
    <w:basedOn w:val="a0"/>
    <w:rsid w:val="00571346"/>
  </w:style>
  <w:style w:type="character" w:customStyle="1" w:styleId="articletitle">
    <w:name w:val="articletitle"/>
    <w:basedOn w:val="a0"/>
    <w:rsid w:val="00571346"/>
  </w:style>
  <w:style w:type="character" w:customStyle="1" w:styleId="journaltitle">
    <w:name w:val="journaltitle"/>
    <w:basedOn w:val="a0"/>
    <w:rsid w:val="00571346"/>
  </w:style>
  <w:style w:type="character" w:customStyle="1" w:styleId="pubyear">
    <w:name w:val="pubyear"/>
    <w:basedOn w:val="a0"/>
    <w:rsid w:val="00571346"/>
  </w:style>
  <w:style w:type="character" w:customStyle="1" w:styleId="vol">
    <w:name w:val="vol"/>
    <w:basedOn w:val="a0"/>
    <w:rsid w:val="00571346"/>
  </w:style>
  <w:style w:type="character" w:customStyle="1" w:styleId="pagefirst">
    <w:name w:val="pagefirst"/>
    <w:basedOn w:val="a0"/>
    <w:rsid w:val="00571346"/>
  </w:style>
  <w:style w:type="character" w:customStyle="1" w:styleId="pagelast">
    <w:name w:val="pagelast"/>
    <w:basedOn w:val="a0"/>
    <w:rsid w:val="00571346"/>
  </w:style>
  <w:style w:type="character" w:customStyle="1" w:styleId="directlinklabel">
    <w:name w:val="directlinklabel"/>
    <w:basedOn w:val="a0"/>
    <w:rsid w:val="00571346"/>
  </w:style>
  <w:style w:type="character" w:customStyle="1" w:styleId="bullet">
    <w:name w:val="bullet"/>
    <w:basedOn w:val="a0"/>
    <w:rsid w:val="00571346"/>
  </w:style>
  <w:style w:type="paragraph" w:customStyle="1" w:styleId="Title2">
    <w:name w:val="Title2"/>
    <w:basedOn w:val="a"/>
    <w:rsid w:val="0067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ref">
    <w:name w:val="interref"/>
    <w:basedOn w:val="a0"/>
    <w:rsid w:val="00A42317"/>
  </w:style>
  <w:style w:type="paragraph" w:styleId="a7">
    <w:name w:val="endnote text"/>
    <w:basedOn w:val="a"/>
    <w:link w:val="Char"/>
    <w:uiPriority w:val="99"/>
    <w:semiHidden/>
    <w:unhideWhenUsed/>
    <w:rsid w:val="0022510E"/>
    <w:pPr>
      <w:spacing w:after="0" w:line="240" w:lineRule="auto"/>
    </w:pPr>
    <w:rPr>
      <w:sz w:val="20"/>
      <w:szCs w:val="20"/>
    </w:rPr>
  </w:style>
  <w:style w:type="character" w:customStyle="1" w:styleId="Char">
    <w:name w:val="尾注文本 Char"/>
    <w:basedOn w:val="a0"/>
    <w:link w:val="a7"/>
    <w:uiPriority w:val="99"/>
    <w:semiHidden/>
    <w:rsid w:val="0022510E"/>
    <w:rPr>
      <w:sz w:val="20"/>
      <w:szCs w:val="20"/>
    </w:rPr>
  </w:style>
  <w:style w:type="character" w:styleId="a8">
    <w:name w:val="endnote reference"/>
    <w:basedOn w:val="a0"/>
    <w:uiPriority w:val="99"/>
    <w:semiHidden/>
    <w:unhideWhenUsed/>
    <w:rsid w:val="0022510E"/>
    <w:rPr>
      <w:vertAlign w:val="superscript"/>
    </w:rPr>
  </w:style>
  <w:style w:type="paragraph" w:customStyle="1" w:styleId="EndNoteBibliographyTitle">
    <w:name w:val="EndNote Bibliography Title"/>
    <w:basedOn w:val="a"/>
    <w:rsid w:val="00DD6750"/>
    <w:pPr>
      <w:spacing w:after="0"/>
      <w:jc w:val="center"/>
    </w:pPr>
    <w:rPr>
      <w:rFonts w:ascii="Calibri" w:hAnsi="Calibri"/>
    </w:rPr>
  </w:style>
  <w:style w:type="paragraph" w:customStyle="1" w:styleId="EndNoteBibliography">
    <w:name w:val="EndNote Bibliography"/>
    <w:basedOn w:val="a"/>
    <w:rsid w:val="00DD6750"/>
    <w:pPr>
      <w:spacing w:line="240" w:lineRule="auto"/>
    </w:pPr>
    <w:rPr>
      <w:rFonts w:ascii="Calibri" w:hAnsi="Calibri"/>
    </w:rPr>
  </w:style>
  <w:style w:type="paragraph" w:styleId="a9">
    <w:name w:val="Balloon Text"/>
    <w:basedOn w:val="a"/>
    <w:link w:val="Char0"/>
    <w:uiPriority w:val="99"/>
    <w:semiHidden/>
    <w:unhideWhenUsed/>
    <w:rsid w:val="00CA7E4B"/>
    <w:pPr>
      <w:spacing w:after="0" w:line="240" w:lineRule="auto"/>
    </w:pPr>
    <w:rPr>
      <w:rFonts w:ascii="Lucida Grande" w:hAnsi="Lucida Grande" w:cs="Lucida Grande"/>
      <w:sz w:val="18"/>
      <w:szCs w:val="18"/>
    </w:rPr>
  </w:style>
  <w:style w:type="character" w:customStyle="1" w:styleId="Char0">
    <w:name w:val="批注框文本 Char"/>
    <w:basedOn w:val="a0"/>
    <w:link w:val="a9"/>
    <w:uiPriority w:val="99"/>
    <w:semiHidden/>
    <w:rsid w:val="00CA7E4B"/>
    <w:rPr>
      <w:rFonts w:ascii="Lucida Grande" w:hAnsi="Lucida Grande" w:cs="Lucida Grande"/>
      <w:sz w:val="18"/>
      <w:szCs w:val="18"/>
    </w:rPr>
  </w:style>
  <w:style w:type="character" w:styleId="aa">
    <w:name w:val="Strong"/>
    <w:uiPriority w:val="22"/>
    <w:qFormat/>
    <w:rsid w:val="006F472F"/>
    <w:rPr>
      <w:b/>
      <w:bCs/>
    </w:rPr>
  </w:style>
  <w:style w:type="paragraph" w:styleId="ab">
    <w:name w:val="header"/>
    <w:basedOn w:val="a"/>
    <w:link w:val="Char1"/>
    <w:uiPriority w:val="99"/>
    <w:unhideWhenUsed/>
    <w:rsid w:val="00697D1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b"/>
    <w:uiPriority w:val="99"/>
    <w:rsid w:val="00697D19"/>
    <w:rPr>
      <w:sz w:val="18"/>
      <w:szCs w:val="18"/>
    </w:rPr>
  </w:style>
  <w:style w:type="paragraph" w:styleId="ac">
    <w:name w:val="footer"/>
    <w:basedOn w:val="a"/>
    <w:link w:val="Char2"/>
    <w:uiPriority w:val="99"/>
    <w:unhideWhenUsed/>
    <w:rsid w:val="00697D19"/>
    <w:pPr>
      <w:tabs>
        <w:tab w:val="center" w:pos="4153"/>
        <w:tab w:val="right" w:pos="8306"/>
      </w:tabs>
      <w:snapToGrid w:val="0"/>
      <w:spacing w:line="240" w:lineRule="auto"/>
    </w:pPr>
    <w:rPr>
      <w:sz w:val="18"/>
      <w:szCs w:val="18"/>
    </w:rPr>
  </w:style>
  <w:style w:type="character" w:customStyle="1" w:styleId="Char2">
    <w:name w:val="页脚 Char"/>
    <w:basedOn w:val="a0"/>
    <w:link w:val="ac"/>
    <w:uiPriority w:val="99"/>
    <w:rsid w:val="00697D19"/>
    <w:rPr>
      <w:sz w:val="18"/>
      <w:szCs w:val="18"/>
    </w:rPr>
  </w:style>
  <w:style w:type="character" w:styleId="ad">
    <w:name w:val="annotation reference"/>
    <w:basedOn w:val="a0"/>
    <w:uiPriority w:val="99"/>
    <w:semiHidden/>
    <w:unhideWhenUsed/>
    <w:rsid w:val="00697D19"/>
    <w:rPr>
      <w:sz w:val="21"/>
      <w:szCs w:val="21"/>
    </w:rPr>
  </w:style>
  <w:style w:type="paragraph" w:styleId="ae">
    <w:name w:val="annotation text"/>
    <w:basedOn w:val="a"/>
    <w:link w:val="Char3"/>
    <w:uiPriority w:val="99"/>
    <w:semiHidden/>
    <w:unhideWhenUsed/>
    <w:rsid w:val="00697D19"/>
  </w:style>
  <w:style w:type="character" w:customStyle="1" w:styleId="Char3">
    <w:name w:val="批注文字 Char"/>
    <w:basedOn w:val="a0"/>
    <w:link w:val="ae"/>
    <w:uiPriority w:val="99"/>
    <w:semiHidden/>
    <w:rsid w:val="00697D19"/>
  </w:style>
  <w:style w:type="paragraph" w:styleId="af">
    <w:name w:val="annotation subject"/>
    <w:basedOn w:val="ae"/>
    <w:next w:val="ae"/>
    <w:link w:val="Char4"/>
    <w:uiPriority w:val="99"/>
    <w:semiHidden/>
    <w:unhideWhenUsed/>
    <w:rsid w:val="00697D19"/>
    <w:rPr>
      <w:b/>
      <w:bCs/>
    </w:rPr>
  </w:style>
  <w:style w:type="character" w:customStyle="1" w:styleId="Char4">
    <w:name w:val="批注主题 Char"/>
    <w:basedOn w:val="Char3"/>
    <w:link w:val="af"/>
    <w:uiPriority w:val="99"/>
    <w:semiHidden/>
    <w:rsid w:val="00697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B5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C7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9CC"/>
    <w:rPr>
      <w:color w:val="0000FF"/>
      <w:u w:val="single"/>
    </w:rPr>
  </w:style>
  <w:style w:type="character" w:customStyle="1" w:styleId="apple-converted-space">
    <w:name w:val="apple-converted-space"/>
    <w:basedOn w:val="a0"/>
    <w:rsid w:val="00E009CC"/>
  </w:style>
  <w:style w:type="character" w:customStyle="1" w:styleId="jrnl">
    <w:name w:val="jrnl"/>
    <w:basedOn w:val="a0"/>
    <w:rsid w:val="00E009CC"/>
  </w:style>
  <w:style w:type="character" w:customStyle="1" w:styleId="1Char">
    <w:name w:val="标题 1 Char"/>
    <w:basedOn w:val="a0"/>
    <w:link w:val="1"/>
    <w:uiPriority w:val="9"/>
    <w:rsid w:val="002B5417"/>
    <w:rPr>
      <w:rFonts w:ascii="Times New Roman" w:eastAsia="Times New Roman" w:hAnsi="Times New Roman" w:cs="Times New Roman"/>
      <w:b/>
      <w:bCs/>
      <w:kern w:val="36"/>
      <w:sz w:val="48"/>
      <w:szCs w:val="48"/>
    </w:rPr>
  </w:style>
  <w:style w:type="character" w:customStyle="1" w:styleId="highlight">
    <w:name w:val="highlight"/>
    <w:basedOn w:val="a0"/>
    <w:rsid w:val="002B5417"/>
  </w:style>
  <w:style w:type="character" w:customStyle="1" w:styleId="nlmgiven-names">
    <w:name w:val="nlm_given-names"/>
    <w:basedOn w:val="a0"/>
    <w:rsid w:val="00B4043A"/>
  </w:style>
  <w:style w:type="character" w:customStyle="1" w:styleId="nlmarticle-title">
    <w:name w:val="nlm_article-title"/>
    <w:basedOn w:val="a0"/>
    <w:rsid w:val="00B4043A"/>
  </w:style>
  <w:style w:type="character" w:customStyle="1" w:styleId="nlmyear">
    <w:name w:val="nlm_year"/>
    <w:basedOn w:val="a0"/>
    <w:rsid w:val="00B4043A"/>
  </w:style>
  <w:style w:type="character" w:customStyle="1" w:styleId="nlmfpage">
    <w:name w:val="nlm_fpage"/>
    <w:basedOn w:val="a0"/>
    <w:rsid w:val="00B4043A"/>
  </w:style>
  <w:style w:type="character" w:customStyle="1" w:styleId="nlmlpage">
    <w:name w:val="nlm_lpage"/>
    <w:basedOn w:val="a0"/>
    <w:rsid w:val="00B4043A"/>
  </w:style>
  <w:style w:type="paragraph" w:customStyle="1" w:styleId="Title1">
    <w:name w:val="Title1"/>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D36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D1522"/>
    <w:rPr>
      <w:i/>
      <w:iCs/>
    </w:rPr>
  </w:style>
  <w:style w:type="paragraph" w:styleId="a5">
    <w:name w:val="Normal (Web)"/>
    <w:basedOn w:val="a"/>
    <w:uiPriority w:val="99"/>
    <w:semiHidden/>
    <w:unhideWhenUsed/>
    <w:rsid w:val="00CD1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标题 2 Char"/>
    <w:basedOn w:val="a0"/>
    <w:link w:val="2"/>
    <w:uiPriority w:val="9"/>
    <w:semiHidden/>
    <w:rsid w:val="00BC73DE"/>
    <w:rPr>
      <w:rFonts w:asciiTheme="majorHAnsi" w:eastAsiaTheme="majorEastAsia" w:hAnsiTheme="majorHAnsi" w:cstheme="majorBidi"/>
      <w:color w:val="2E74B5" w:themeColor="accent1" w:themeShade="BF"/>
      <w:sz w:val="26"/>
      <w:szCs w:val="26"/>
    </w:rPr>
  </w:style>
  <w:style w:type="character" w:customStyle="1" w:styleId="citedby">
    <w:name w:val="citedby_"/>
    <w:basedOn w:val="a0"/>
    <w:rsid w:val="000F5483"/>
  </w:style>
  <w:style w:type="paragraph" w:styleId="a6">
    <w:name w:val="List Paragraph"/>
    <w:basedOn w:val="a"/>
    <w:uiPriority w:val="34"/>
    <w:qFormat/>
    <w:rsid w:val="004542F2"/>
    <w:pPr>
      <w:ind w:left="720"/>
      <w:contextualSpacing/>
    </w:pPr>
  </w:style>
  <w:style w:type="character" w:customStyle="1" w:styleId="occurrence">
    <w:name w:val="occurrence"/>
    <w:basedOn w:val="a0"/>
    <w:rsid w:val="009C693B"/>
  </w:style>
  <w:style w:type="character" w:styleId="HTML">
    <w:name w:val="HTML Cite"/>
    <w:basedOn w:val="a0"/>
    <w:uiPriority w:val="99"/>
    <w:semiHidden/>
    <w:unhideWhenUsed/>
    <w:rsid w:val="00571346"/>
    <w:rPr>
      <w:i/>
      <w:iCs/>
    </w:rPr>
  </w:style>
  <w:style w:type="character" w:customStyle="1" w:styleId="author">
    <w:name w:val="author"/>
    <w:basedOn w:val="a0"/>
    <w:rsid w:val="00571346"/>
  </w:style>
  <w:style w:type="character" w:customStyle="1" w:styleId="articletitle">
    <w:name w:val="articletitle"/>
    <w:basedOn w:val="a0"/>
    <w:rsid w:val="00571346"/>
  </w:style>
  <w:style w:type="character" w:customStyle="1" w:styleId="journaltitle">
    <w:name w:val="journaltitle"/>
    <w:basedOn w:val="a0"/>
    <w:rsid w:val="00571346"/>
  </w:style>
  <w:style w:type="character" w:customStyle="1" w:styleId="pubyear">
    <w:name w:val="pubyear"/>
    <w:basedOn w:val="a0"/>
    <w:rsid w:val="00571346"/>
  </w:style>
  <w:style w:type="character" w:customStyle="1" w:styleId="vol">
    <w:name w:val="vol"/>
    <w:basedOn w:val="a0"/>
    <w:rsid w:val="00571346"/>
  </w:style>
  <w:style w:type="character" w:customStyle="1" w:styleId="pagefirst">
    <w:name w:val="pagefirst"/>
    <w:basedOn w:val="a0"/>
    <w:rsid w:val="00571346"/>
  </w:style>
  <w:style w:type="character" w:customStyle="1" w:styleId="pagelast">
    <w:name w:val="pagelast"/>
    <w:basedOn w:val="a0"/>
    <w:rsid w:val="00571346"/>
  </w:style>
  <w:style w:type="character" w:customStyle="1" w:styleId="directlinklabel">
    <w:name w:val="directlinklabel"/>
    <w:basedOn w:val="a0"/>
    <w:rsid w:val="00571346"/>
  </w:style>
  <w:style w:type="character" w:customStyle="1" w:styleId="bullet">
    <w:name w:val="bullet"/>
    <w:basedOn w:val="a0"/>
    <w:rsid w:val="00571346"/>
  </w:style>
  <w:style w:type="paragraph" w:customStyle="1" w:styleId="Title2">
    <w:name w:val="Title2"/>
    <w:basedOn w:val="a"/>
    <w:rsid w:val="0067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ref">
    <w:name w:val="interref"/>
    <w:basedOn w:val="a0"/>
    <w:rsid w:val="00A42317"/>
  </w:style>
  <w:style w:type="paragraph" w:styleId="a7">
    <w:name w:val="endnote text"/>
    <w:basedOn w:val="a"/>
    <w:link w:val="Char"/>
    <w:uiPriority w:val="99"/>
    <w:semiHidden/>
    <w:unhideWhenUsed/>
    <w:rsid w:val="0022510E"/>
    <w:pPr>
      <w:spacing w:after="0" w:line="240" w:lineRule="auto"/>
    </w:pPr>
    <w:rPr>
      <w:sz w:val="20"/>
      <w:szCs w:val="20"/>
    </w:rPr>
  </w:style>
  <w:style w:type="character" w:customStyle="1" w:styleId="Char">
    <w:name w:val="尾注文本 Char"/>
    <w:basedOn w:val="a0"/>
    <w:link w:val="a7"/>
    <w:uiPriority w:val="99"/>
    <w:semiHidden/>
    <w:rsid w:val="0022510E"/>
    <w:rPr>
      <w:sz w:val="20"/>
      <w:szCs w:val="20"/>
    </w:rPr>
  </w:style>
  <w:style w:type="character" w:styleId="a8">
    <w:name w:val="endnote reference"/>
    <w:basedOn w:val="a0"/>
    <w:uiPriority w:val="99"/>
    <w:semiHidden/>
    <w:unhideWhenUsed/>
    <w:rsid w:val="0022510E"/>
    <w:rPr>
      <w:vertAlign w:val="superscript"/>
    </w:rPr>
  </w:style>
  <w:style w:type="paragraph" w:customStyle="1" w:styleId="EndNoteBibliographyTitle">
    <w:name w:val="EndNote Bibliography Title"/>
    <w:basedOn w:val="a"/>
    <w:rsid w:val="00DD6750"/>
    <w:pPr>
      <w:spacing w:after="0"/>
      <w:jc w:val="center"/>
    </w:pPr>
    <w:rPr>
      <w:rFonts w:ascii="Calibri" w:hAnsi="Calibri"/>
    </w:rPr>
  </w:style>
  <w:style w:type="paragraph" w:customStyle="1" w:styleId="EndNoteBibliography">
    <w:name w:val="EndNote Bibliography"/>
    <w:basedOn w:val="a"/>
    <w:rsid w:val="00DD6750"/>
    <w:pPr>
      <w:spacing w:line="240" w:lineRule="auto"/>
    </w:pPr>
    <w:rPr>
      <w:rFonts w:ascii="Calibri" w:hAnsi="Calibri"/>
    </w:rPr>
  </w:style>
  <w:style w:type="paragraph" w:styleId="a9">
    <w:name w:val="Balloon Text"/>
    <w:basedOn w:val="a"/>
    <w:link w:val="Char0"/>
    <w:uiPriority w:val="99"/>
    <w:semiHidden/>
    <w:unhideWhenUsed/>
    <w:rsid w:val="00CA7E4B"/>
    <w:pPr>
      <w:spacing w:after="0" w:line="240" w:lineRule="auto"/>
    </w:pPr>
    <w:rPr>
      <w:rFonts w:ascii="Lucida Grande" w:hAnsi="Lucida Grande" w:cs="Lucida Grande"/>
      <w:sz w:val="18"/>
      <w:szCs w:val="18"/>
    </w:rPr>
  </w:style>
  <w:style w:type="character" w:customStyle="1" w:styleId="Char0">
    <w:name w:val="批注框文本 Char"/>
    <w:basedOn w:val="a0"/>
    <w:link w:val="a9"/>
    <w:uiPriority w:val="99"/>
    <w:semiHidden/>
    <w:rsid w:val="00CA7E4B"/>
    <w:rPr>
      <w:rFonts w:ascii="Lucida Grande" w:hAnsi="Lucida Grande" w:cs="Lucida Grande"/>
      <w:sz w:val="18"/>
      <w:szCs w:val="18"/>
    </w:rPr>
  </w:style>
  <w:style w:type="character" w:styleId="aa">
    <w:name w:val="Strong"/>
    <w:uiPriority w:val="22"/>
    <w:qFormat/>
    <w:rsid w:val="006F472F"/>
    <w:rPr>
      <w:b/>
      <w:bCs/>
    </w:rPr>
  </w:style>
  <w:style w:type="paragraph" w:styleId="ab">
    <w:name w:val="header"/>
    <w:basedOn w:val="a"/>
    <w:link w:val="Char1"/>
    <w:uiPriority w:val="99"/>
    <w:unhideWhenUsed/>
    <w:rsid w:val="00697D1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b"/>
    <w:uiPriority w:val="99"/>
    <w:rsid w:val="00697D19"/>
    <w:rPr>
      <w:sz w:val="18"/>
      <w:szCs w:val="18"/>
    </w:rPr>
  </w:style>
  <w:style w:type="paragraph" w:styleId="ac">
    <w:name w:val="footer"/>
    <w:basedOn w:val="a"/>
    <w:link w:val="Char2"/>
    <w:uiPriority w:val="99"/>
    <w:unhideWhenUsed/>
    <w:rsid w:val="00697D19"/>
    <w:pPr>
      <w:tabs>
        <w:tab w:val="center" w:pos="4153"/>
        <w:tab w:val="right" w:pos="8306"/>
      </w:tabs>
      <w:snapToGrid w:val="0"/>
      <w:spacing w:line="240" w:lineRule="auto"/>
    </w:pPr>
    <w:rPr>
      <w:sz w:val="18"/>
      <w:szCs w:val="18"/>
    </w:rPr>
  </w:style>
  <w:style w:type="character" w:customStyle="1" w:styleId="Char2">
    <w:name w:val="页脚 Char"/>
    <w:basedOn w:val="a0"/>
    <w:link w:val="ac"/>
    <w:uiPriority w:val="99"/>
    <w:rsid w:val="00697D19"/>
    <w:rPr>
      <w:sz w:val="18"/>
      <w:szCs w:val="18"/>
    </w:rPr>
  </w:style>
  <w:style w:type="character" w:styleId="ad">
    <w:name w:val="annotation reference"/>
    <w:basedOn w:val="a0"/>
    <w:uiPriority w:val="99"/>
    <w:semiHidden/>
    <w:unhideWhenUsed/>
    <w:rsid w:val="00697D19"/>
    <w:rPr>
      <w:sz w:val="21"/>
      <w:szCs w:val="21"/>
    </w:rPr>
  </w:style>
  <w:style w:type="paragraph" w:styleId="ae">
    <w:name w:val="annotation text"/>
    <w:basedOn w:val="a"/>
    <w:link w:val="Char3"/>
    <w:uiPriority w:val="99"/>
    <w:semiHidden/>
    <w:unhideWhenUsed/>
    <w:rsid w:val="00697D19"/>
  </w:style>
  <w:style w:type="character" w:customStyle="1" w:styleId="Char3">
    <w:name w:val="批注文字 Char"/>
    <w:basedOn w:val="a0"/>
    <w:link w:val="ae"/>
    <w:uiPriority w:val="99"/>
    <w:semiHidden/>
    <w:rsid w:val="00697D19"/>
  </w:style>
  <w:style w:type="paragraph" w:styleId="af">
    <w:name w:val="annotation subject"/>
    <w:basedOn w:val="ae"/>
    <w:next w:val="ae"/>
    <w:link w:val="Char4"/>
    <w:uiPriority w:val="99"/>
    <w:semiHidden/>
    <w:unhideWhenUsed/>
    <w:rsid w:val="00697D19"/>
    <w:rPr>
      <w:b/>
      <w:bCs/>
    </w:rPr>
  </w:style>
  <w:style w:type="character" w:customStyle="1" w:styleId="Char4">
    <w:name w:val="批注主题 Char"/>
    <w:basedOn w:val="Char3"/>
    <w:link w:val="af"/>
    <w:uiPriority w:val="99"/>
    <w:semiHidden/>
    <w:rsid w:val="00697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169">
      <w:bodyDiv w:val="1"/>
      <w:marLeft w:val="0"/>
      <w:marRight w:val="0"/>
      <w:marTop w:val="0"/>
      <w:marBottom w:val="0"/>
      <w:divBdr>
        <w:top w:val="none" w:sz="0" w:space="0" w:color="auto"/>
        <w:left w:val="none" w:sz="0" w:space="0" w:color="auto"/>
        <w:bottom w:val="none" w:sz="0" w:space="0" w:color="auto"/>
        <w:right w:val="none" w:sz="0" w:space="0" w:color="auto"/>
      </w:divBdr>
    </w:div>
    <w:div w:id="33581908">
      <w:bodyDiv w:val="1"/>
      <w:marLeft w:val="0"/>
      <w:marRight w:val="0"/>
      <w:marTop w:val="0"/>
      <w:marBottom w:val="0"/>
      <w:divBdr>
        <w:top w:val="none" w:sz="0" w:space="0" w:color="auto"/>
        <w:left w:val="none" w:sz="0" w:space="0" w:color="auto"/>
        <w:bottom w:val="none" w:sz="0" w:space="0" w:color="auto"/>
        <w:right w:val="none" w:sz="0" w:space="0" w:color="auto"/>
      </w:divBdr>
      <w:divsChild>
        <w:div w:id="945772797">
          <w:marLeft w:val="0"/>
          <w:marRight w:val="0"/>
          <w:marTop w:val="96"/>
          <w:marBottom w:val="96"/>
          <w:divBdr>
            <w:top w:val="none" w:sz="0" w:space="0" w:color="auto"/>
            <w:left w:val="none" w:sz="0" w:space="0" w:color="auto"/>
            <w:bottom w:val="none" w:sz="0" w:space="0" w:color="auto"/>
            <w:right w:val="none" w:sz="0" w:space="0" w:color="auto"/>
          </w:divBdr>
          <w:divsChild>
            <w:div w:id="854925533">
              <w:marLeft w:val="0"/>
              <w:marRight w:val="0"/>
              <w:marTop w:val="0"/>
              <w:marBottom w:val="0"/>
              <w:divBdr>
                <w:top w:val="none" w:sz="0" w:space="0" w:color="auto"/>
                <w:left w:val="none" w:sz="0" w:space="0" w:color="auto"/>
                <w:bottom w:val="none" w:sz="0" w:space="0" w:color="auto"/>
                <w:right w:val="none" w:sz="0" w:space="0" w:color="auto"/>
              </w:divBdr>
            </w:div>
            <w:div w:id="14871671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6686438">
      <w:bodyDiv w:val="1"/>
      <w:marLeft w:val="0"/>
      <w:marRight w:val="0"/>
      <w:marTop w:val="0"/>
      <w:marBottom w:val="0"/>
      <w:divBdr>
        <w:top w:val="none" w:sz="0" w:space="0" w:color="auto"/>
        <w:left w:val="none" w:sz="0" w:space="0" w:color="auto"/>
        <w:bottom w:val="none" w:sz="0" w:space="0" w:color="auto"/>
        <w:right w:val="none" w:sz="0" w:space="0" w:color="auto"/>
      </w:divBdr>
    </w:div>
    <w:div w:id="56826400">
      <w:bodyDiv w:val="1"/>
      <w:marLeft w:val="0"/>
      <w:marRight w:val="0"/>
      <w:marTop w:val="0"/>
      <w:marBottom w:val="0"/>
      <w:divBdr>
        <w:top w:val="none" w:sz="0" w:space="0" w:color="auto"/>
        <w:left w:val="none" w:sz="0" w:space="0" w:color="auto"/>
        <w:bottom w:val="none" w:sz="0" w:space="0" w:color="auto"/>
        <w:right w:val="none" w:sz="0" w:space="0" w:color="auto"/>
      </w:divBdr>
      <w:divsChild>
        <w:div w:id="62339750">
          <w:marLeft w:val="0"/>
          <w:marRight w:val="0"/>
          <w:marTop w:val="96"/>
          <w:marBottom w:val="96"/>
          <w:divBdr>
            <w:top w:val="none" w:sz="0" w:space="0" w:color="auto"/>
            <w:left w:val="none" w:sz="0" w:space="0" w:color="auto"/>
            <w:bottom w:val="none" w:sz="0" w:space="0" w:color="auto"/>
            <w:right w:val="none" w:sz="0" w:space="0" w:color="auto"/>
          </w:divBdr>
          <w:divsChild>
            <w:div w:id="662584684">
              <w:marLeft w:val="0"/>
              <w:marRight w:val="0"/>
              <w:marTop w:val="0"/>
              <w:marBottom w:val="0"/>
              <w:divBdr>
                <w:top w:val="none" w:sz="0" w:space="0" w:color="auto"/>
                <w:left w:val="none" w:sz="0" w:space="0" w:color="auto"/>
                <w:bottom w:val="none" w:sz="0" w:space="0" w:color="auto"/>
                <w:right w:val="none" w:sz="0" w:space="0" w:color="auto"/>
              </w:divBdr>
            </w:div>
            <w:div w:id="18599278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7381896">
      <w:bodyDiv w:val="1"/>
      <w:marLeft w:val="0"/>
      <w:marRight w:val="0"/>
      <w:marTop w:val="0"/>
      <w:marBottom w:val="0"/>
      <w:divBdr>
        <w:top w:val="none" w:sz="0" w:space="0" w:color="auto"/>
        <w:left w:val="none" w:sz="0" w:space="0" w:color="auto"/>
        <w:bottom w:val="none" w:sz="0" w:space="0" w:color="auto"/>
        <w:right w:val="none" w:sz="0" w:space="0" w:color="auto"/>
      </w:divBdr>
      <w:divsChild>
        <w:div w:id="1618682461">
          <w:marLeft w:val="912"/>
          <w:marRight w:val="0"/>
          <w:marTop w:val="0"/>
          <w:marBottom w:val="0"/>
          <w:divBdr>
            <w:top w:val="none" w:sz="0" w:space="0" w:color="auto"/>
            <w:left w:val="none" w:sz="0" w:space="0" w:color="auto"/>
            <w:bottom w:val="none" w:sz="0" w:space="0" w:color="auto"/>
            <w:right w:val="none" w:sz="0" w:space="0" w:color="auto"/>
          </w:divBdr>
          <w:divsChild>
            <w:div w:id="1965889617">
              <w:marLeft w:val="0"/>
              <w:marRight w:val="0"/>
              <w:marTop w:val="0"/>
              <w:marBottom w:val="0"/>
              <w:divBdr>
                <w:top w:val="none" w:sz="0" w:space="0" w:color="auto"/>
                <w:left w:val="none" w:sz="0" w:space="0" w:color="auto"/>
                <w:bottom w:val="none" w:sz="0" w:space="0" w:color="auto"/>
                <w:right w:val="none" w:sz="0" w:space="0" w:color="auto"/>
              </w:divBdr>
              <w:divsChild>
                <w:div w:id="439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1588">
          <w:marLeft w:val="912"/>
          <w:marRight w:val="0"/>
          <w:marTop w:val="0"/>
          <w:marBottom w:val="0"/>
          <w:divBdr>
            <w:top w:val="none" w:sz="0" w:space="0" w:color="auto"/>
            <w:left w:val="none" w:sz="0" w:space="0" w:color="auto"/>
            <w:bottom w:val="none" w:sz="0" w:space="0" w:color="auto"/>
            <w:right w:val="none" w:sz="0" w:space="0" w:color="auto"/>
          </w:divBdr>
        </w:div>
        <w:div w:id="1701735994">
          <w:marLeft w:val="912"/>
          <w:marRight w:val="0"/>
          <w:marTop w:val="0"/>
          <w:marBottom w:val="0"/>
          <w:divBdr>
            <w:top w:val="none" w:sz="0" w:space="0" w:color="auto"/>
            <w:left w:val="none" w:sz="0" w:space="0" w:color="auto"/>
            <w:bottom w:val="none" w:sz="0" w:space="0" w:color="auto"/>
            <w:right w:val="none" w:sz="0" w:space="0" w:color="auto"/>
          </w:divBdr>
        </w:div>
        <w:div w:id="1191525654">
          <w:marLeft w:val="912"/>
          <w:marRight w:val="0"/>
          <w:marTop w:val="0"/>
          <w:marBottom w:val="0"/>
          <w:divBdr>
            <w:top w:val="none" w:sz="0" w:space="0" w:color="auto"/>
            <w:left w:val="none" w:sz="0" w:space="0" w:color="auto"/>
            <w:bottom w:val="none" w:sz="0" w:space="0" w:color="auto"/>
            <w:right w:val="none" w:sz="0" w:space="0" w:color="auto"/>
          </w:divBdr>
        </w:div>
        <w:div w:id="217938740">
          <w:marLeft w:val="912"/>
          <w:marRight w:val="0"/>
          <w:marTop w:val="0"/>
          <w:marBottom w:val="0"/>
          <w:divBdr>
            <w:top w:val="none" w:sz="0" w:space="0" w:color="auto"/>
            <w:left w:val="none" w:sz="0" w:space="0" w:color="auto"/>
            <w:bottom w:val="none" w:sz="0" w:space="0" w:color="auto"/>
            <w:right w:val="none" w:sz="0" w:space="0" w:color="auto"/>
          </w:divBdr>
        </w:div>
        <w:div w:id="374232440">
          <w:marLeft w:val="912"/>
          <w:marRight w:val="0"/>
          <w:marTop w:val="0"/>
          <w:marBottom w:val="0"/>
          <w:divBdr>
            <w:top w:val="none" w:sz="0" w:space="0" w:color="auto"/>
            <w:left w:val="none" w:sz="0" w:space="0" w:color="auto"/>
            <w:bottom w:val="none" w:sz="0" w:space="0" w:color="auto"/>
            <w:right w:val="none" w:sz="0" w:space="0" w:color="auto"/>
          </w:divBdr>
        </w:div>
      </w:divsChild>
    </w:div>
    <w:div w:id="76366918">
      <w:bodyDiv w:val="1"/>
      <w:marLeft w:val="0"/>
      <w:marRight w:val="0"/>
      <w:marTop w:val="0"/>
      <w:marBottom w:val="0"/>
      <w:divBdr>
        <w:top w:val="none" w:sz="0" w:space="0" w:color="auto"/>
        <w:left w:val="none" w:sz="0" w:space="0" w:color="auto"/>
        <w:bottom w:val="none" w:sz="0" w:space="0" w:color="auto"/>
        <w:right w:val="none" w:sz="0" w:space="0" w:color="auto"/>
      </w:divBdr>
    </w:div>
    <w:div w:id="81611825">
      <w:bodyDiv w:val="1"/>
      <w:marLeft w:val="0"/>
      <w:marRight w:val="0"/>
      <w:marTop w:val="0"/>
      <w:marBottom w:val="0"/>
      <w:divBdr>
        <w:top w:val="none" w:sz="0" w:space="0" w:color="auto"/>
        <w:left w:val="none" w:sz="0" w:space="0" w:color="auto"/>
        <w:bottom w:val="none" w:sz="0" w:space="0" w:color="auto"/>
        <w:right w:val="none" w:sz="0" w:space="0" w:color="auto"/>
      </w:divBdr>
    </w:div>
    <w:div w:id="102573518">
      <w:bodyDiv w:val="1"/>
      <w:marLeft w:val="0"/>
      <w:marRight w:val="0"/>
      <w:marTop w:val="0"/>
      <w:marBottom w:val="0"/>
      <w:divBdr>
        <w:top w:val="none" w:sz="0" w:space="0" w:color="auto"/>
        <w:left w:val="none" w:sz="0" w:space="0" w:color="auto"/>
        <w:bottom w:val="none" w:sz="0" w:space="0" w:color="auto"/>
        <w:right w:val="none" w:sz="0" w:space="0" w:color="auto"/>
      </w:divBdr>
      <w:divsChild>
        <w:div w:id="564412134">
          <w:marLeft w:val="0"/>
          <w:marRight w:val="0"/>
          <w:marTop w:val="34"/>
          <w:marBottom w:val="34"/>
          <w:divBdr>
            <w:top w:val="none" w:sz="0" w:space="0" w:color="auto"/>
            <w:left w:val="none" w:sz="0" w:space="0" w:color="auto"/>
            <w:bottom w:val="none" w:sz="0" w:space="0" w:color="auto"/>
            <w:right w:val="none" w:sz="0" w:space="0" w:color="auto"/>
          </w:divBdr>
        </w:div>
      </w:divsChild>
    </w:div>
    <w:div w:id="124079872">
      <w:bodyDiv w:val="1"/>
      <w:marLeft w:val="0"/>
      <w:marRight w:val="0"/>
      <w:marTop w:val="0"/>
      <w:marBottom w:val="0"/>
      <w:divBdr>
        <w:top w:val="none" w:sz="0" w:space="0" w:color="auto"/>
        <w:left w:val="none" w:sz="0" w:space="0" w:color="auto"/>
        <w:bottom w:val="none" w:sz="0" w:space="0" w:color="auto"/>
        <w:right w:val="none" w:sz="0" w:space="0" w:color="auto"/>
      </w:divBdr>
    </w:div>
    <w:div w:id="208689450">
      <w:bodyDiv w:val="1"/>
      <w:marLeft w:val="0"/>
      <w:marRight w:val="0"/>
      <w:marTop w:val="0"/>
      <w:marBottom w:val="0"/>
      <w:divBdr>
        <w:top w:val="none" w:sz="0" w:space="0" w:color="auto"/>
        <w:left w:val="none" w:sz="0" w:space="0" w:color="auto"/>
        <w:bottom w:val="none" w:sz="0" w:space="0" w:color="auto"/>
        <w:right w:val="none" w:sz="0" w:space="0" w:color="auto"/>
      </w:divBdr>
      <w:divsChild>
        <w:div w:id="1280451233">
          <w:marLeft w:val="0"/>
          <w:marRight w:val="0"/>
          <w:marTop w:val="34"/>
          <w:marBottom w:val="34"/>
          <w:divBdr>
            <w:top w:val="none" w:sz="0" w:space="0" w:color="auto"/>
            <w:left w:val="none" w:sz="0" w:space="0" w:color="auto"/>
            <w:bottom w:val="none" w:sz="0" w:space="0" w:color="auto"/>
            <w:right w:val="none" w:sz="0" w:space="0" w:color="auto"/>
          </w:divBdr>
        </w:div>
      </w:divsChild>
    </w:div>
    <w:div w:id="218056186">
      <w:bodyDiv w:val="1"/>
      <w:marLeft w:val="0"/>
      <w:marRight w:val="0"/>
      <w:marTop w:val="0"/>
      <w:marBottom w:val="0"/>
      <w:divBdr>
        <w:top w:val="none" w:sz="0" w:space="0" w:color="auto"/>
        <w:left w:val="none" w:sz="0" w:space="0" w:color="auto"/>
        <w:bottom w:val="none" w:sz="0" w:space="0" w:color="auto"/>
        <w:right w:val="none" w:sz="0" w:space="0" w:color="auto"/>
      </w:divBdr>
      <w:divsChild>
        <w:div w:id="1476482678">
          <w:marLeft w:val="0"/>
          <w:marRight w:val="0"/>
          <w:marTop w:val="34"/>
          <w:marBottom w:val="34"/>
          <w:divBdr>
            <w:top w:val="none" w:sz="0" w:space="0" w:color="auto"/>
            <w:left w:val="none" w:sz="0" w:space="0" w:color="auto"/>
            <w:bottom w:val="none" w:sz="0" w:space="0" w:color="auto"/>
            <w:right w:val="none" w:sz="0" w:space="0" w:color="auto"/>
          </w:divBdr>
        </w:div>
      </w:divsChild>
    </w:div>
    <w:div w:id="249626730">
      <w:bodyDiv w:val="1"/>
      <w:marLeft w:val="0"/>
      <w:marRight w:val="0"/>
      <w:marTop w:val="0"/>
      <w:marBottom w:val="0"/>
      <w:divBdr>
        <w:top w:val="none" w:sz="0" w:space="0" w:color="auto"/>
        <w:left w:val="none" w:sz="0" w:space="0" w:color="auto"/>
        <w:bottom w:val="none" w:sz="0" w:space="0" w:color="auto"/>
        <w:right w:val="none" w:sz="0" w:space="0" w:color="auto"/>
      </w:divBdr>
    </w:div>
    <w:div w:id="258492251">
      <w:bodyDiv w:val="1"/>
      <w:marLeft w:val="0"/>
      <w:marRight w:val="0"/>
      <w:marTop w:val="0"/>
      <w:marBottom w:val="0"/>
      <w:divBdr>
        <w:top w:val="none" w:sz="0" w:space="0" w:color="auto"/>
        <w:left w:val="none" w:sz="0" w:space="0" w:color="auto"/>
        <w:bottom w:val="none" w:sz="0" w:space="0" w:color="auto"/>
        <w:right w:val="none" w:sz="0" w:space="0" w:color="auto"/>
      </w:divBdr>
    </w:div>
    <w:div w:id="273446227">
      <w:bodyDiv w:val="1"/>
      <w:marLeft w:val="0"/>
      <w:marRight w:val="0"/>
      <w:marTop w:val="0"/>
      <w:marBottom w:val="0"/>
      <w:divBdr>
        <w:top w:val="none" w:sz="0" w:space="0" w:color="auto"/>
        <w:left w:val="none" w:sz="0" w:space="0" w:color="auto"/>
        <w:bottom w:val="none" w:sz="0" w:space="0" w:color="auto"/>
        <w:right w:val="none" w:sz="0" w:space="0" w:color="auto"/>
      </w:divBdr>
    </w:div>
    <w:div w:id="319971480">
      <w:bodyDiv w:val="1"/>
      <w:marLeft w:val="0"/>
      <w:marRight w:val="0"/>
      <w:marTop w:val="0"/>
      <w:marBottom w:val="0"/>
      <w:divBdr>
        <w:top w:val="none" w:sz="0" w:space="0" w:color="auto"/>
        <w:left w:val="none" w:sz="0" w:space="0" w:color="auto"/>
        <w:bottom w:val="none" w:sz="0" w:space="0" w:color="auto"/>
        <w:right w:val="none" w:sz="0" w:space="0" w:color="auto"/>
      </w:divBdr>
      <w:divsChild>
        <w:div w:id="1155103750">
          <w:marLeft w:val="0"/>
          <w:marRight w:val="0"/>
          <w:marTop w:val="0"/>
          <w:marBottom w:val="0"/>
          <w:divBdr>
            <w:top w:val="none" w:sz="0" w:space="0" w:color="auto"/>
            <w:left w:val="none" w:sz="0" w:space="0" w:color="auto"/>
            <w:bottom w:val="none" w:sz="0" w:space="0" w:color="auto"/>
            <w:right w:val="none" w:sz="0" w:space="0" w:color="auto"/>
          </w:divBdr>
        </w:div>
      </w:divsChild>
    </w:div>
    <w:div w:id="326710303">
      <w:bodyDiv w:val="1"/>
      <w:marLeft w:val="0"/>
      <w:marRight w:val="0"/>
      <w:marTop w:val="0"/>
      <w:marBottom w:val="0"/>
      <w:divBdr>
        <w:top w:val="none" w:sz="0" w:space="0" w:color="auto"/>
        <w:left w:val="none" w:sz="0" w:space="0" w:color="auto"/>
        <w:bottom w:val="none" w:sz="0" w:space="0" w:color="auto"/>
        <w:right w:val="none" w:sz="0" w:space="0" w:color="auto"/>
      </w:divBdr>
    </w:div>
    <w:div w:id="382099728">
      <w:bodyDiv w:val="1"/>
      <w:marLeft w:val="0"/>
      <w:marRight w:val="0"/>
      <w:marTop w:val="0"/>
      <w:marBottom w:val="0"/>
      <w:divBdr>
        <w:top w:val="none" w:sz="0" w:space="0" w:color="auto"/>
        <w:left w:val="none" w:sz="0" w:space="0" w:color="auto"/>
        <w:bottom w:val="none" w:sz="0" w:space="0" w:color="auto"/>
        <w:right w:val="none" w:sz="0" w:space="0" w:color="auto"/>
      </w:divBdr>
    </w:div>
    <w:div w:id="382141584">
      <w:bodyDiv w:val="1"/>
      <w:marLeft w:val="0"/>
      <w:marRight w:val="0"/>
      <w:marTop w:val="0"/>
      <w:marBottom w:val="0"/>
      <w:divBdr>
        <w:top w:val="none" w:sz="0" w:space="0" w:color="auto"/>
        <w:left w:val="none" w:sz="0" w:space="0" w:color="auto"/>
        <w:bottom w:val="none" w:sz="0" w:space="0" w:color="auto"/>
        <w:right w:val="none" w:sz="0" w:space="0" w:color="auto"/>
      </w:divBdr>
    </w:div>
    <w:div w:id="385371700">
      <w:bodyDiv w:val="1"/>
      <w:marLeft w:val="0"/>
      <w:marRight w:val="0"/>
      <w:marTop w:val="0"/>
      <w:marBottom w:val="0"/>
      <w:divBdr>
        <w:top w:val="none" w:sz="0" w:space="0" w:color="auto"/>
        <w:left w:val="none" w:sz="0" w:space="0" w:color="auto"/>
        <w:bottom w:val="none" w:sz="0" w:space="0" w:color="auto"/>
        <w:right w:val="none" w:sz="0" w:space="0" w:color="auto"/>
      </w:divBdr>
    </w:div>
    <w:div w:id="396900593">
      <w:bodyDiv w:val="1"/>
      <w:marLeft w:val="0"/>
      <w:marRight w:val="0"/>
      <w:marTop w:val="0"/>
      <w:marBottom w:val="0"/>
      <w:divBdr>
        <w:top w:val="none" w:sz="0" w:space="0" w:color="auto"/>
        <w:left w:val="none" w:sz="0" w:space="0" w:color="auto"/>
        <w:bottom w:val="none" w:sz="0" w:space="0" w:color="auto"/>
        <w:right w:val="none" w:sz="0" w:space="0" w:color="auto"/>
      </w:divBdr>
    </w:div>
    <w:div w:id="485778785">
      <w:bodyDiv w:val="1"/>
      <w:marLeft w:val="0"/>
      <w:marRight w:val="0"/>
      <w:marTop w:val="0"/>
      <w:marBottom w:val="0"/>
      <w:divBdr>
        <w:top w:val="none" w:sz="0" w:space="0" w:color="auto"/>
        <w:left w:val="none" w:sz="0" w:space="0" w:color="auto"/>
        <w:bottom w:val="none" w:sz="0" w:space="0" w:color="auto"/>
        <w:right w:val="none" w:sz="0" w:space="0" w:color="auto"/>
      </w:divBdr>
    </w:div>
    <w:div w:id="499926847">
      <w:bodyDiv w:val="1"/>
      <w:marLeft w:val="0"/>
      <w:marRight w:val="0"/>
      <w:marTop w:val="0"/>
      <w:marBottom w:val="0"/>
      <w:divBdr>
        <w:top w:val="none" w:sz="0" w:space="0" w:color="auto"/>
        <w:left w:val="none" w:sz="0" w:space="0" w:color="auto"/>
        <w:bottom w:val="none" w:sz="0" w:space="0" w:color="auto"/>
        <w:right w:val="none" w:sz="0" w:space="0" w:color="auto"/>
      </w:divBdr>
      <w:divsChild>
        <w:div w:id="2100783899">
          <w:marLeft w:val="0"/>
          <w:marRight w:val="0"/>
          <w:marTop w:val="34"/>
          <w:marBottom w:val="34"/>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
    <w:div w:id="604462853">
      <w:bodyDiv w:val="1"/>
      <w:marLeft w:val="0"/>
      <w:marRight w:val="0"/>
      <w:marTop w:val="0"/>
      <w:marBottom w:val="0"/>
      <w:divBdr>
        <w:top w:val="none" w:sz="0" w:space="0" w:color="auto"/>
        <w:left w:val="none" w:sz="0" w:space="0" w:color="auto"/>
        <w:bottom w:val="none" w:sz="0" w:space="0" w:color="auto"/>
        <w:right w:val="none" w:sz="0" w:space="0" w:color="auto"/>
      </w:divBdr>
    </w:div>
    <w:div w:id="635066795">
      <w:bodyDiv w:val="1"/>
      <w:marLeft w:val="0"/>
      <w:marRight w:val="0"/>
      <w:marTop w:val="0"/>
      <w:marBottom w:val="0"/>
      <w:divBdr>
        <w:top w:val="none" w:sz="0" w:space="0" w:color="auto"/>
        <w:left w:val="none" w:sz="0" w:space="0" w:color="auto"/>
        <w:bottom w:val="none" w:sz="0" w:space="0" w:color="auto"/>
        <w:right w:val="none" w:sz="0" w:space="0" w:color="auto"/>
      </w:divBdr>
      <w:divsChild>
        <w:div w:id="1502966202">
          <w:marLeft w:val="0"/>
          <w:marRight w:val="0"/>
          <w:marTop w:val="34"/>
          <w:marBottom w:val="34"/>
          <w:divBdr>
            <w:top w:val="none" w:sz="0" w:space="0" w:color="auto"/>
            <w:left w:val="none" w:sz="0" w:space="0" w:color="auto"/>
            <w:bottom w:val="none" w:sz="0" w:space="0" w:color="auto"/>
            <w:right w:val="none" w:sz="0" w:space="0" w:color="auto"/>
          </w:divBdr>
        </w:div>
      </w:divsChild>
    </w:div>
    <w:div w:id="707608693">
      <w:bodyDiv w:val="1"/>
      <w:marLeft w:val="0"/>
      <w:marRight w:val="0"/>
      <w:marTop w:val="0"/>
      <w:marBottom w:val="0"/>
      <w:divBdr>
        <w:top w:val="none" w:sz="0" w:space="0" w:color="auto"/>
        <w:left w:val="none" w:sz="0" w:space="0" w:color="auto"/>
        <w:bottom w:val="none" w:sz="0" w:space="0" w:color="auto"/>
        <w:right w:val="none" w:sz="0" w:space="0" w:color="auto"/>
      </w:divBdr>
    </w:div>
    <w:div w:id="719670439">
      <w:bodyDiv w:val="1"/>
      <w:marLeft w:val="0"/>
      <w:marRight w:val="0"/>
      <w:marTop w:val="0"/>
      <w:marBottom w:val="0"/>
      <w:divBdr>
        <w:top w:val="none" w:sz="0" w:space="0" w:color="auto"/>
        <w:left w:val="none" w:sz="0" w:space="0" w:color="auto"/>
        <w:bottom w:val="none" w:sz="0" w:space="0" w:color="auto"/>
        <w:right w:val="none" w:sz="0" w:space="0" w:color="auto"/>
      </w:divBdr>
      <w:divsChild>
        <w:div w:id="360784346">
          <w:marLeft w:val="0"/>
          <w:marRight w:val="0"/>
          <w:marTop w:val="34"/>
          <w:marBottom w:val="34"/>
          <w:divBdr>
            <w:top w:val="none" w:sz="0" w:space="0" w:color="auto"/>
            <w:left w:val="none" w:sz="0" w:space="0" w:color="auto"/>
            <w:bottom w:val="none" w:sz="0" w:space="0" w:color="auto"/>
            <w:right w:val="none" w:sz="0" w:space="0" w:color="auto"/>
          </w:divBdr>
        </w:div>
      </w:divsChild>
    </w:div>
    <w:div w:id="749356092">
      <w:bodyDiv w:val="1"/>
      <w:marLeft w:val="0"/>
      <w:marRight w:val="0"/>
      <w:marTop w:val="0"/>
      <w:marBottom w:val="0"/>
      <w:divBdr>
        <w:top w:val="none" w:sz="0" w:space="0" w:color="auto"/>
        <w:left w:val="none" w:sz="0" w:space="0" w:color="auto"/>
        <w:bottom w:val="none" w:sz="0" w:space="0" w:color="auto"/>
        <w:right w:val="none" w:sz="0" w:space="0" w:color="auto"/>
      </w:divBdr>
      <w:divsChild>
        <w:div w:id="369912944">
          <w:marLeft w:val="0"/>
          <w:marRight w:val="0"/>
          <w:marTop w:val="34"/>
          <w:marBottom w:val="34"/>
          <w:divBdr>
            <w:top w:val="none" w:sz="0" w:space="0" w:color="auto"/>
            <w:left w:val="none" w:sz="0" w:space="0" w:color="auto"/>
            <w:bottom w:val="none" w:sz="0" w:space="0" w:color="auto"/>
            <w:right w:val="none" w:sz="0" w:space="0" w:color="auto"/>
          </w:divBdr>
        </w:div>
      </w:divsChild>
    </w:div>
    <w:div w:id="789085049">
      <w:bodyDiv w:val="1"/>
      <w:marLeft w:val="0"/>
      <w:marRight w:val="0"/>
      <w:marTop w:val="0"/>
      <w:marBottom w:val="0"/>
      <w:divBdr>
        <w:top w:val="none" w:sz="0" w:space="0" w:color="auto"/>
        <w:left w:val="none" w:sz="0" w:space="0" w:color="auto"/>
        <w:bottom w:val="none" w:sz="0" w:space="0" w:color="auto"/>
        <w:right w:val="none" w:sz="0" w:space="0" w:color="auto"/>
      </w:divBdr>
    </w:div>
    <w:div w:id="804854030">
      <w:bodyDiv w:val="1"/>
      <w:marLeft w:val="0"/>
      <w:marRight w:val="0"/>
      <w:marTop w:val="0"/>
      <w:marBottom w:val="0"/>
      <w:divBdr>
        <w:top w:val="none" w:sz="0" w:space="0" w:color="auto"/>
        <w:left w:val="none" w:sz="0" w:space="0" w:color="auto"/>
        <w:bottom w:val="none" w:sz="0" w:space="0" w:color="auto"/>
        <w:right w:val="none" w:sz="0" w:space="0" w:color="auto"/>
      </w:divBdr>
    </w:div>
    <w:div w:id="878668872">
      <w:bodyDiv w:val="1"/>
      <w:marLeft w:val="0"/>
      <w:marRight w:val="0"/>
      <w:marTop w:val="0"/>
      <w:marBottom w:val="0"/>
      <w:divBdr>
        <w:top w:val="none" w:sz="0" w:space="0" w:color="auto"/>
        <w:left w:val="none" w:sz="0" w:space="0" w:color="auto"/>
        <w:bottom w:val="none" w:sz="0" w:space="0" w:color="auto"/>
        <w:right w:val="none" w:sz="0" w:space="0" w:color="auto"/>
      </w:divBdr>
    </w:div>
    <w:div w:id="964776037">
      <w:bodyDiv w:val="1"/>
      <w:marLeft w:val="0"/>
      <w:marRight w:val="0"/>
      <w:marTop w:val="0"/>
      <w:marBottom w:val="0"/>
      <w:divBdr>
        <w:top w:val="none" w:sz="0" w:space="0" w:color="auto"/>
        <w:left w:val="none" w:sz="0" w:space="0" w:color="auto"/>
        <w:bottom w:val="none" w:sz="0" w:space="0" w:color="auto"/>
        <w:right w:val="none" w:sz="0" w:space="0" w:color="auto"/>
      </w:divBdr>
    </w:div>
    <w:div w:id="1005136214">
      <w:bodyDiv w:val="1"/>
      <w:marLeft w:val="0"/>
      <w:marRight w:val="0"/>
      <w:marTop w:val="0"/>
      <w:marBottom w:val="0"/>
      <w:divBdr>
        <w:top w:val="none" w:sz="0" w:space="0" w:color="auto"/>
        <w:left w:val="none" w:sz="0" w:space="0" w:color="auto"/>
        <w:bottom w:val="none" w:sz="0" w:space="0" w:color="auto"/>
        <w:right w:val="none" w:sz="0" w:space="0" w:color="auto"/>
      </w:divBdr>
    </w:div>
    <w:div w:id="1011221527">
      <w:bodyDiv w:val="1"/>
      <w:marLeft w:val="0"/>
      <w:marRight w:val="0"/>
      <w:marTop w:val="0"/>
      <w:marBottom w:val="0"/>
      <w:divBdr>
        <w:top w:val="none" w:sz="0" w:space="0" w:color="auto"/>
        <w:left w:val="none" w:sz="0" w:space="0" w:color="auto"/>
        <w:bottom w:val="none" w:sz="0" w:space="0" w:color="auto"/>
        <w:right w:val="none" w:sz="0" w:space="0" w:color="auto"/>
      </w:divBdr>
    </w:div>
    <w:div w:id="1140536565">
      <w:bodyDiv w:val="1"/>
      <w:marLeft w:val="0"/>
      <w:marRight w:val="0"/>
      <w:marTop w:val="0"/>
      <w:marBottom w:val="0"/>
      <w:divBdr>
        <w:top w:val="none" w:sz="0" w:space="0" w:color="auto"/>
        <w:left w:val="none" w:sz="0" w:space="0" w:color="auto"/>
        <w:bottom w:val="none" w:sz="0" w:space="0" w:color="auto"/>
        <w:right w:val="none" w:sz="0" w:space="0" w:color="auto"/>
      </w:divBdr>
    </w:div>
    <w:div w:id="1147284857">
      <w:bodyDiv w:val="1"/>
      <w:marLeft w:val="0"/>
      <w:marRight w:val="0"/>
      <w:marTop w:val="0"/>
      <w:marBottom w:val="0"/>
      <w:divBdr>
        <w:top w:val="none" w:sz="0" w:space="0" w:color="auto"/>
        <w:left w:val="none" w:sz="0" w:space="0" w:color="auto"/>
        <w:bottom w:val="none" w:sz="0" w:space="0" w:color="auto"/>
        <w:right w:val="none" w:sz="0" w:space="0" w:color="auto"/>
      </w:divBdr>
    </w:div>
    <w:div w:id="1169783428">
      <w:bodyDiv w:val="1"/>
      <w:marLeft w:val="0"/>
      <w:marRight w:val="0"/>
      <w:marTop w:val="0"/>
      <w:marBottom w:val="0"/>
      <w:divBdr>
        <w:top w:val="none" w:sz="0" w:space="0" w:color="auto"/>
        <w:left w:val="none" w:sz="0" w:space="0" w:color="auto"/>
        <w:bottom w:val="none" w:sz="0" w:space="0" w:color="auto"/>
        <w:right w:val="none" w:sz="0" w:space="0" w:color="auto"/>
      </w:divBdr>
      <w:divsChild>
        <w:div w:id="2129003480">
          <w:marLeft w:val="0"/>
          <w:marRight w:val="0"/>
          <w:marTop w:val="0"/>
          <w:marBottom w:val="0"/>
          <w:divBdr>
            <w:top w:val="none" w:sz="0" w:space="0" w:color="auto"/>
            <w:left w:val="none" w:sz="0" w:space="0" w:color="auto"/>
            <w:bottom w:val="none" w:sz="0" w:space="0" w:color="auto"/>
            <w:right w:val="none" w:sz="0" w:space="0" w:color="auto"/>
          </w:divBdr>
        </w:div>
        <w:div w:id="2109079688">
          <w:marLeft w:val="0"/>
          <w:marRight w:val="0"/>
          <w:marTop w:val="0"/>
          <w:marBottom w:val="0"/>
          <w:divBdr>
            <w:top w:val="none" w:sz="0" w:space="0" w:color="auto"/>
            <w:left w:val="none" w:sz="0" w:space="0" w:color="auto"/>
            <w:bottom w:val="none" w:sz="0" w:space="0" w:color="auto"/>
            <w:right w:val="none" w:sz="0" w:space="0" w:color="auto"/>
          </w:divBdr>
        </w:div>
        <w:div w:id="1659725714">
          <w:marLeft w:val="0"/>
          <w:marRight w:val="0"/>
          <w:marTop w:val="0"/>
          <w:marBottom w:val="0"/>
          <w:divBdr>
            <w:top w:val="none" w:sz="0" w:space="0" w:color="auto"/>
            <w:left w:val="none" w:sz="0" w:space="0" w:color="auto"/>
            <w:bottom w:val="none" w:sz="0" w:space="0" w:color="auto"/>
            <w:right w:val="none" w:sz="0" w:space="0" w:color="auto"/>
          </w:divBdr>
        </w:div>
        <w:div w:id="2134710916">
          <w:marLeft w:val="0"/>
          <w:marRight w:val="0"/>
          <w:marTop w:val="0"/>
          <w:marBottom w:val="0"/>
          <w:divBdr>
            <w:top w:val="none" w:sz="0" w:space="0" w:color="auto"/>
            <w:left w:val="none" w:sz="0" w:space="0" w:color="auto"/>
            <w:bottom w:val="none" w:sz="0" w:space="0" w:color="auto"/>
            <w:right w:val="none" w:sz="0" w:space="0" w:color="auto"/>
          </w:divBdr>
        </w:div>
      </w:divsChild>
    </w:div>
    <w:div w:id="1204444090">
      <w:bodyDiv w:val="1"/>
      <w:marLeft w:val="0"/>
      <w:marRight w:val="0"/>
      <w:marTop w:val="0"/>
      <w:marBottom w:val="0"/>
      <w:divBdr>
        <w:top w:val="none" w:sz="0" w:space="0" w:color="auto"/>
        <w:left w:val="none" w:sz="0" w:space="0" w:color="auto"/>
        <w:bottom w:val="none" w:sz="0" w:space="0" w:color="auto"/>
        <w:right w:val="none" w:sz="0" w:space="0" w:color="auto"/>
      </w:divBdr>
      <w:divsChild>
        <w:div w:id="210384538">
          <w:marLeft w:val="0"/>
          <w:marRight w:val="0"/>
          <w:marTop w:val="34"/>
          <w:marBottom w:val="34"/>
          <w:divBdr>
            <w:top w:val="none" w:sz="0" w:space="0" w:color="auto"/>
            <w:left w:val="none" w:sz="0" w:space="0" w:color="auto"/>
            <w:bottom w:val="none" w:sz="0" w:space="0" w:color="auto"/>
            <w:right w:val="none" w:sz="0" w:space="0" w:color="auto"/>
          </w:divBdr>
        </w:div>
      </w:divsChild>
    </w:div>
    <w:div w:id="1212116228">
      <w:bodyDiv w:val="1"/>
      <w:marLeft w:val="0"/>
      <w:marRight w:val="0"/>
      <w:marTop w:val="0"/>
      <w:marBottom w:val="0"/>
      <w:divBdr>
        <w:top w:val="none" w:sz="0" w:space="0" w:color="auto"/>
        <w:left w:val="none" w:sz="0" w:space="0" w:color="auto"/>
        <w:bottom w:val="none" w:sz="0" w:space="0" w:color="auto"/>
        <w:right w:val="none" w:sz="0" w:space="0" w:color="auto"/>
      </w:divBdr>
      <w:divsChild>
        <w:div w:id="1327250234">
          <w:marLeft w:val="0"/>
          <w:marRight w:val="0"/>
          <w:marTop w:val="34"/>
          <w:marBottom w:val="34"/>
          <w:divBdr>
            <w:top w:val="none" w:sz="0" w:space="0" w:color="auto"/>
            <w:left w:val="none" w:sz="0" w:space="0" w:color="auto"/>
            <w:bottom w:val="none" w:sz="0" w:space="0" w:color="auto"/>
            <w:right w:val="none" w:sz="0" w:space="0" w:color="auto"/>
          </w:divBdr>
        </w:div>
      </w:divsChild>
    </w:div>
    <w:div w:id="1269314130">
      <w:bodyDiv w:val="1"/>
      <w:marLeft w:val="0"/>
      <w:marRight w:val="0"/>
      <w:marTop w:val="0"/>
      <w:marBottom w:val="0"/>
      <w:divBdr>
        <w:top w:val="none" w:sz="0" w:space="0" w:color="auto"/>
        <w:left w:val="none" w:sz="0" w:space="0" w:color="auto"/>
        <w:bottom w:val="none" w:sz="0" w:space="0" w:color="auto"/>
        <w:right w:val="none" w:sz="0" w:space="0" w:color="auto"/>
      </w:divBdr>
      <w:divsChild>
        <w:div w:id="1433092322">
          <w:marLeft w:val="0"/>
          <w:marRight w:val="0"/>
          <w:marTop w:val="34"/>
          <w:marBottom w:val="34"/>
          <w:divBdr>
            <w:top w:val="none" w:sz="0" w:space="0" w:color="auto"/>
            <w:left w:val="none" w:sz="0" w:space="0" w:color="auto"/>
            <w:bottom w:val="none" w:sz="0" w:space="0" w:color="auto"/>
            <w:right w:val="none" w:sz="0" w:space="0" w:color="auto"/>
          </w:divBdr>
        </w:div>
      </w:divsChild>
    </w:div>
    <w:div w:id="1318535546">
      <w:bodyDiv w:val="1"/>
      <w:marLeft w:val="0"/>
      <w:marRight w:val="0"/>
      <w:marTop w:val="0"/>
      <w:marBottom w:val="0"/>
      <w:divBdr>
        <w:top w:val="none" w:sz="0" w:space="0" w:color="auto"/>
        <w:left w:val="none" w:sz="0" w:space="0" w:color="auto"/>
        <w:bottom w:val="none" w:sz="0" w:space="0" w:color="auto"/>
        <w:right w:val="none" w:sz="0" w:space="0" w:color="auto"/>
      </w:divBdr>
      <w:divsChild>
        <w:div w:id="1616205733">
          <w:marLeft w:val="0"/>
          <w:marRight w:val="0"/>
          <w:marTop w:val="0"/>
          <w:marBottom w:val="0"/>
          <w:divBdr>
            <w:top w:val="none" w:sz="0" w:space="0" w:color="auto"/>
            <w:left w:val="none" w:sz="0" w:space="0" w:color="auto"/>
            <w:bottom w:val="none" w:sz="0" w:space="0" w:color="auto"/>
            <w:right w:val="none" w:sz="0" w:space="0" w:color="auto"/>
          </w:divBdr>
          <w:divsChild>
            <w:div w:id="763650497">
              <w:marLeft w:val="0"/>
              <w:marRight w:val="0"/>
              <w:marTop w:val="0"/>
              <w:marBottom w:val="0"/>
              <w:divBdr>
                <w:top w:val="none" w:sz="0" w:space="0" w:color="auto"/>
                <w:left w:val="none" w:sz="0" w:space="0" w:color="auto"/>
                <w:bottom w:val="none" w:sz="0" w:space="0" w:color="auto"/>
                <w:right w:val="none" w:sz="0" w:space="0" w:color="auto"/>
              </w:divBdr>
            </w:div>
          </w:divsChild>
        </w:div>
        <w:div w:id="1460101591">
          <w:marLeft w:val="0"/>
          <w:marRight w:val="0"/>
          <w:marTop w:val="0"/>
          <w:marBottom w:val="0"/>
          <w:divBdr>
            <w:top w:val="none" w:sz="0" w:space="0" w:color="auto"/>
            <w:left w:val="none" w:sz="0" w:space="0" w:color="auto"/>
            <w:bottom w:val="none" w:sz="0" w:space="0" w:color="auto"/>
            <w:right w:val="none" w:sz="0" w:space="0" w:color="auto"/>
          </w:divBdr>
          <w:divsChild>
            <w:div w:id="1981032349">
              <w:marLeft w:val="0"/>
              <w:marRight w:val="0"/>
              <w:marTop w:val="0"/>
              <w:marBottom w:val="0"/>
              <w:divBdr>
                <w:top w:val="none" w:sz="0" w:space="0" w:color="auto"/>
                <w:left w:val="none" w:sz="0" w:space="0" w:color="auto"/>
                <w:bottom w:val="none" w:sz="0" w:space="0" w:color="auto"/>
                <w:right w:val="none" w:sz="0" w:space="0" w:color="auto"/>
              </w:divBdr>
            </w:div>
          </w:divsChild>
        </w:div>
        <w:div w:id="91315882">
          <w:marLeft w:val="0"/>
          <w:marRight w:val="0"/>
          <w:marTop w:val="0"/>
          <w:marBottom w:val="0"/>
          <w:divBdr>
            <w:top w:val="none" w:sz="0" w:space="0" w:color="auto"/>
            <w:left w:val="none" w:sz="0" w:space="0" w:color="auto"/>
            <w:bottom w:val="none" w:sz="0" w:space="0" w:color="auto"/>
            <w:right w:val="none" w:sz="0" w:space="0" w:color="auto"/>
          </w:divBdr>
          <w:divsChild>
            <w:div w:id="3025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75">
      <w:bodyDiv w:val="1"/>
      <w:marLeft w:val="0"/>
      <w:marRight w:val="0"/>
      <w:marTop w:val="0"/>
      <w:marBottom w:val="0"/>
      <w:divBdr>
        <w:top w:val="none" w:sz="0" w:space="0" w:color="auto"/>
        <w:left w:val="none" w:sz="0" w:space="0" w:color="auto"/>
        <w:bottom w:val="none" w:sz="0" w:space="0" w:color="auto"/>
        <w:right w:val="none" w:sz="0" w:space="0" w:color="auto"/>
      </w:divBdr>
    </w:div>
    <w:div w:id="1498687086">
      <w:bodyDiv w:val="1"/>
      <w:marLeft w:val="0"/>
      <w:marRight w:val="0"/>
      <w:marTop w:val="0"/>
      <w:marBottom w:val="0"/>
      <w:divBdr>
        <w:top w:val="none" w:sz="0" w:space="0" w:color="auto"/>
        <w:left w:val="none" w:sz="0" w:space="0" w:color="auto"/>
        <w:bottom w:val="none" w:sz="0" w:space="0" w:color="auto"/>
        <w:right w:val="none" w:sz="0" w:space="0" w:color="auto"/>
      </w:divBdr>
    </w:div>
    <w:div w:id="1521042520">
      <w:bodyDiv w:val="1"/>
      <w:marLeft w:val="0"/>
      <w:marRight w:val="0"/>
      <w:marTop w:val="0"/>
      <w:marBottom w:val="0"/>
      <w:divBdr>
        <w:top w:val="none" w:sz="0" w:space="0" w:color="auto"/>
        <w:left w:val="none" w:sz="0" w:space="0" w:color="auto"/>
        <w:bottom w:val="none" w:sz="0" w:space="0" w:color="auto"/>
        <w:right w:val="none" w:sz="0" w:space="0" w:color="auto"/>
      </w:divBdr>
      <w:divsChild>
        <w:div w:id="1028139313">
          <w:marLeft w:val="0"/>
          <w:marRight w:val="0"/>
          <w:marTop w:val="34"/>
          <w:marBottom w:val="34"/>
          <w:divBdr>
            <w:top w:val="none" w:sz="0" w:space="0" w:color="auto"/>
            <w:left w:val="none" w:sz="0" w:space="0" w:color="auto"/>
            <w:bottom w:val="none" w:sz="0" w:space="0" w:color="auto"/>
            <w:right w:val="none" w:sz="0" w:space="0" w:color="auto"/>
          </w:divBdr>
        </w:div>
      </w:divsChild>
    </w:div>
    <w:div w:id="1543247769">
      <w:bodyDiv w:val="1"/>
      <w:marLeft w:val="0"/>
      <w:marRight w:val="0"/>
      <w:marTop w:val="0"/>
      <w:marBottom w:val="0"/>
      <w:divBdr>
        <w:top w:val="none" w:sz="0" w:space="0" w:color="auto"/>
        <w:left w:val="none" w:sz="0" w:space="0" w:color="auto"/>
        <w:bottom w:val="none" w:sz="0" w:space="0" w:color="auto"/>
        <w:right w:val="none" w:sz="0" w:space="0" w:color="auto"/>
      </w:divBdr>
      <w:divsChild>
        <w:div w:id="542525798">
          <w:marLeft w:val="0"/>
          <w:marRight w:val="0"/>
          <w:marTop w:val="34"/>
          <w:marBottom w:val="34"/>
          <w:divBdr>
            <w:top w:val="none" w:sz="0" w:space="0" w:color="auto"/>
            <w:left w:val="none" w:sz="0" w:space="0" w:color="auto"/>
            <w:bottom w:val="none" w:sz="0" w:space="0" w:color="auto"/>
            <w:right w:val="none" w:sz="0" w:space="0" w:color="auto"/>
          </w:divBdr>
        </w:div>
      </w:divsChild>
    </w:div>
    <w:div w:id="1593203313">
      <w:bodyDiv w:val="1"/>
      <w:marLeft w:val="0"/>
      <w:marRight w:val="0"/>
      <w:marTop w:val="0"/>
      <w:marBottom w:val="0"/>
      <w:divBdr>
        <w:top w:val="none" w:sz="0" w:space="0" w:color="auto"/>
        <w:left w:val="none" w:sz="0" w:space="0" w:color="auto"/>
        <w:bottom w:val="none" w:sz="0" w:space="0" w:color="auto"/>
        <w:right w:val="none" w:sz="0" w:space="0" w:color="auto"/>
      </w:divBdr>
    </w:div>
    <w:div w:id="1624115097">
      <w:bodyDiv w:val="1"/>
      <w:marLeft w:val="0"/>
      <w:marRight w:val="0"/>
      <w:marTop w:val="0"/>
      <w:marBottom w:val="0"/>
      <w:divBdr>
        <w:top w:val="none" w:sz="0" w:space="0" w:color="auto"/>
        <w:left w:val="none" w:sz="0" w:space="0" w:color="auto"/>
        <w:bottom w:val="none" w:sz="0" w:space="0" w:color="auto"/>
        <w:right w:val="none" w:sz="0" w:space="0" w:color="auto"/>
      </w:divBdr>
    </w:div>
    <w:div w:id="1641880341">
      <w:bodyDiv w:val="1"/>
      <w:marLeft w:val="0"/>
      <w:marRight w:val="0"/>
      <w:marTop w:val="0"/>
      <w:marBottom w:val="0"/>
      <w:divBdr>
        <w:top w:val="none" w:sz="0" w:space="0" w:color="auto"/>
        <w:left w:val="none" w:sz="0" w:space="0" w:color="auto"/>
        <w:bottom w:val="none" w:sz="0" w:space="0" w:color="auto"/>
        <w:right w:val="none" w:sz="0" w:space="0" w:color="auto"/>
      </w:divBdr>
      <w:divsChild>
        <w:div w:id="453444304">
          <w:marLeft w:val="0"/>
          <w:marRight w:val="0"/>
          <w:marTop w:val="34"/>
          <w:marBottom w:val="34"/>
          <w:divBdr>
            <w:top w:val="none" w:sz="0" w:space="0" w:color="auto"/>
            <w:left w:val="none" w:sz="0" w:space="0" w:color="auto"/>
            <w:bottom w:val="none" w:sz="0" w:space="0" w:color="auto"/>
            <w:right w:val="none" w:sz="0" w:space="0" w:color="auto"/>
          </w:divBdr>
        </w:div>
      </w:divsChild>
    </w:div>
    <w:div w:id="1798915516">
      <w:bodyDiv w:val="1"/>
      <w:marLeft w:val="0"/>
      <w:marRight w:val="0"/>
      <w:marTop w:val="0"/>
      <w:marBottom w:val="0"/>
      <w:divBdr>
        <w:top w:val="none" w:sz="0" w:space="0" w:color="auto"/>
        <w:left w:val="none" w:sz="0" w:space="0" w:color="auto"/>
        <w:bottom w:val="none" w:sz="0" w:space="0" w:color="auto"/>
        <w:right w:val="none" w:sz="0" w:space="0" w:color="auto"/>
      </w:divBdr>
      <w:divsChild>
        <w:div w:id="1993364602">
          <w:marLeft w:val="0"/>
          <w:marRight w:val="0"/>
          <w:marTop w:val="34"/>
          <w:marBottom w:val="34"/>
          <w:divBdr>
            <w:top w:val="none" w:sz="0" w:space="0" w:color="auto"/>
            <w:left w:val="none" w:sz="0" w:space="0" w:color="auto"/>
            <w:bottom w:val="none" w:sz="0" w:space="0" w:color="auto"/>
            <w:right w:val="none" w:sz="0" w:space="0" w:color="auto"/>
          </w:divBdr>
        </w:div>
      </w:divsChild>
    </w:div>
    <w:div w:id="1841236200">
      <w:bodyDiv w:val="1"/>
      <w:marLeft w:val="0"/>
      <w:marRight w:val="0"/>
      <w:marTop w:val="0"/>
      <w:marBottom w:val="0"/>
      <w:divBdr>
        <w:top w:val="none" w:sz="0" w:space="0" w:color="auto"/>
        <w:left w:val="none" w:sz="0" w:space="0" w:color="auto"/>
        <w:bottom w:val="none" w:sz="0" w:space="0" w:color="auto"/>
        <w:right w:val="none" w:sz="0" w:space="0" w:color="auto"/>
      </w:divBdr>
      <w:divsChild>
        <w:div w:id="1943294384">
          <w:marLeft w:val="0"/>
          <w:marRight w:val="0"/>
          <w:marTop w:val="34"/>
          <w:marBottom w:val="34"/>
          <w:divBdr>
            <w:top w:val="none" w:sz="0" w:space="0" w:color="auto"/>
            <w:left w:val="none" w:sz="0" w:space="0" w:color="auto"/>
            <w:bottom w:val="none" w:sz="0" w:space="0" w:color="auto"/>
            <w:right w:val="none" w:sz="0" w:space="0" w:color="auto"/>
          </w:divBdr>
        </w:div>
      </w:divsChild>
    </w:div>
    <w:div w:id="1872453092">
      <w:bodyDiv w:val="1"/>
      <w:marLeft w:val="0"/>
      <w:marRight w:val="0"/>
      <w:marTop w:val="0"/>
      <w:marBottom w:val="0"/>
      <w:divBdr>
        <w:top w:val="none" w:sz="0" w:space="0" w:color="auto"/>
        <w:left w:val="none" w:sz="0" w:space="0" w:color="auto"/>
        <w:bottom w:val="none" w:sz="0" w:space="0" w:color="auto"/>
        <w:right w:val="none" w:sz="0" w:space="0" w:color="auto"/>
      </w:divBdr>
    </w:div>
    <w:div w:id="1941639478">
      <w:bodyDiv w:val="1"/>
      <w:marLeft w:val="0"/>
      <w:marRight w:val="0"/>
      <w:marTop w:val="0"/>
      <w:marBottom w:val="0"/>
      <w:divBdr>
        <w:top w:val="none" w:sz="0" w:space="0" w:color="auto"/>
        <w:left w:val="none" w:sz="0" w:space="0" w:color="auto"/>
        <w:bottom w:val="none" w:sz="0" w:space="0" w:color="auto"/>
        <w:right w:val="none" w:sz="0" w:space="0" w:color="auto"/>
      </w:divBdr>
    </w:div>
    <w:div w:id="1986663984">
      <w:bodyDiv w:val="1"/>
      <w:marLeft w:val="0"/>
      <w:marRight w:val="0"/>
      <w:marTop w:val="0"/>
      <w:marBottom w:val="0"/>
      <w:divBdr>
        <w:top w:val="none" w:sz="0" w:space="0" w:color="auto"/>
        <w:left w:val="none" w:sz="0" w:space="0" w:color="auto"/>
        <w:bottom w:val="none" w:sz="0" w:space="0" w:color="auto"/>
        <w:right w:val="none" w:sz="0" w:space="0" w:color="auto"/>
      </w:divBdr>
      <w:divsChild>
        <w:div w:id="125703763">
          <w:marLeft w:val="0"/>
          <w:marRight w:val="0"/>
          <w:marTop w:val="34"/>
          <w:marBottom w:val="34"/>
          <w:divBdr>
            <w:top w:val="none" w:sz="0" w:space="0" w:color="auto"/>
            <w:left w:val="none" w:sz="0" w:space="0" w:color="auto"/>
            <w:bottom w:val="none" w:sz="0" w:space="0" w:color="auto"/>
            <w:right w:val="none" w:sz="0" w:space="0" w:color="auto"/>
          </w:divBdr>
        </w:div>
      </w:divsChild>
    </w:div>
    <w:div w:id="2019194401">
      <w:bodyDiv w:val="1"/>
      <w:marLeft w:val="0"/>
      <w:marRight w:val="0"/>
      <w:marTop w:val="0"/>
      <w:marBottom w:val="0"/>
      <w:divBdr>
        <w:top w:val="none" w:sz="0" w:space="0" w:color="auto"/>
        <w:left w:val="none" w:sz="0" w:space="0" w:color="auto"/>
        <w:bottom w:val="none" w:sz="0" w:space="0" w:color="auto"/>
        <w:right w:val="none" w:sz="0" w:space="0" w:color="auto"/>
      </w:divBdr>
    </w:div>
    <w:div w:id="2030447176">
      <w:bodyDiv w:val="1"/>
      <w:marLeft w:val="0"/>
      <w:marRight w:val="0"/>
      <w:marTop w:val="0"/>
      <w:marBottom w:val="0"/>
      <w:divBdr>
        <w:top w:val="none" w:sz="0" w:space="0" w:color="auto"/>
        <w:left w:val="none" w:sz="0" w:space="0" w:color="auto"/>
        <w:bottom w:val="none" w:sz="0" w:space="0" w:color="auto"/>
        <w:right w:val="none" w:sz="0" w:space="0" w:color="auto"/>
      </w:divBdr>
    </w:div>
    <w:div w:id="2030788960">
      <w:bodyDiv w:val="1"/>
      <w:marLeft w:val="0"/>
      <w:marRight w:val="0"/>
      <w:marTop w:val="0"/>
      <w:marBottom w:val="0"/>
      <w:divBdr>
        <w:top w:val="none" w:sz="0" w:space="0" w:color="auto"/>
        <w:left w:val="none" w:sz="0" w:space="0" w:color="auto"/>
        <w:bottom w:val="none" w:sz="0" w:space="0" w:color="auto"/>
        <w:right w:val="none" w:sz="0" w:space="0" w:color="auto"/>
      </w:divBdr>
    </w:div>
    <w:div w:id="2058159552">
      <w:bodyDiv w:val="1"/>
      <w:marLeft w:val="0"/>
      <w:marRight w:val="0"/>
      <w:marTop w:val="0"/>
      <w:marBottom w:val="0"/>
      <w:divBdr>
        <w:top w:val="none" w:sz="0" w:space="0" w:color="auto"/>
        <w:left w:val="none" w:sz="0" w:space="0" w:color="auto"/>
        <w:bottom w:val="none" w:sz="0" w:space="0" w:color="auto"/>
        <w:right w:val="none" w:sz="0" w:space="0" w:color="auto"/>
      </w:divBdr>
    </w:div>
    <w:div w:id="2097554872">
      <w:bodyDiv w:val="1"/>
      <w:marLeft w:val="0"/>
      <w:marRight w:val="0"/>
      <w:marTop w:val="0"/>
      <w:marBottom w:val="0"/>
      <w:divBdr>
        <w:top w:val="none" w:sz="0" w:space="0" w:color="auto"/>
        <w:left w:val="none" w:sz="0" w:space="0" w:color="auto"/>
        <w:bottom w:val="none" w:sz="0" w:space="0" w:color="auto"/>
        <w:right w:val="none" w:sz="0" w:space="0" w:color="auto"/>
      </w:divBdr>
      <w:divsChild>
        <w:div w:id="2048989395">
          <w:marLeft w:val="0"/>
          <w:marRight w:val="0"/>
          <w:marTop w:val="240"/>
          <w:marBottom w:val="0"/>
          <w:divBdr>
            <w:top w:val="none" w:sz="0" w:space="0" w:color="auto"/>
            <w:left w:val="none" w:sz="0" w:space="0" w:color="auto"/>
            <w:bottom w:val="none" w:sz="0" w:space="0" w:color="auto"/>
            <w:right w:val="none" w:sz="0" w:space="0" w:color="auto"/>
          </w:divBdr>
        </w:div>
        <w:div w:id="427041901">
          <w:marLeft w:val="0"/>
          <w:marRight w:val="0"/>
          <w:marTop w:val="240"/>
          <w:marBottom w:val="0"/>
          <w:divBdr>
            <w:top w:val="none" w:sz="0" w:space="0" w:color="auto"/>
            <w:left w:val="none" w:sz="0" w:space="0" w:color="auto"/>
            <w:bottom w:val="none" w:sz="0" w:space="0" w:color="auto"/>
            <w:right w:val="none" w:sz="0" w:space="0" w:color="auto"/>
          </w:divBdr>
          <w:divsChild>
            <w:div w:id="1972637307">
              <w:marLeft w:val="0"/>
              <w:marRight w:val="240"/>
              <w:marTop w:val="0"/>
              <w:marBottom w:val="0"/>
              <w:divBdr>
                <w:top w:val="none" w:sz="0" w:space="0" w:color="auto"/>
                <w:left w:val="none" w:sz="0" w:space="0" w:color="auto"/>
                <w:bottom w:val="none" w:sz="0" w:space="0" w:color="auto"/>
                <w:right w:val="none" w:sz="0" w:space="0" w:color="auto"/>
              </w:divBdr>
            </w:div>
          </w:divsChild>
        </w:div>
        <w:div w:id="776869799">
          <w:marLeft w:val="0"/>
          <w:marRight w:val="0"/>
          <w:marTop w:val="240"/>
          <w:marBottom w:val="0"/>
          <w:divBdr>
            <w:top w:val="none" w:sz="0" w:space="0" w:color="auto"/>
            <w:left w:val="none" w:sz="0" w:space="0" w:color="auto"/>
            <w:bottom w:val="none" w:sz="0" w:space="0" w:color="auto"/>
            <w:right w:val="none" w:sz="0" w:space="0" w:color="auto"/>
          </w:divBdr>
          <w:divsChild>
            <w:div w:id="2021396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04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88BC-BDA9-4F47-8EA4-A2230A86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13334</Words>
  <Characters>76009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Quirk</dc:creator>
  <cp:lastModifiedBy>LS Ma</cp:lastModifiedBy>
  <cp:revision>2</cp:revision>
  <dcterms:created xsi:type="dcterms:W3CDTF">2015-02-05T03:32:00Z</dcterms:created>
  <dcterms:modified xsi:type="dcterms:W3CDTF">2015-02-05T03:32:00Z</dcterms:modified>
</cp:coreProperties>
</file>