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A8081" w14:textId="77777777" w:rsidR="00E75E12" w:rsidRPr="000027F3" w:rsidRDefault="00E75E12" w:rsidP="00C83905">
      <w:pPr>
        <w:spacing w:line="360" w:lineRule="auto"/>
        <w:jc w:val="both"/>
        <w:rPr>
          <w:rFonts w:ascii="Book Antiqua" w:eastAsia="宋体" w:hAnsi="Book Antiqua" w:cstheme="majorHAnsi"/>
          <w:b/>
          <w:lang w:eastAsia="zh-CN"/>
        </w:rPr>
      </w:pPr>
      <w:r w:rsidRPr="000027F3">
        <w:rPr>
          <w:rFonts w:ascii="Book Antiqua" w:eastAsia="宋体" w:hAnsi="Book Antiqua" w:cstheme="majorHAnsi"/>
          <w:b/>
          <w:lang w:eastAsia="zh-CN"/>
        </w:rPr>
        <w:t xml:space="preserve">Name of journal: World Journal of </w:t>
      </w:r>
      <w:r w:rsidRPr="000027F3">
        <w:rPr>
          <w:rFonts w:ascii="Book Antiqua" w:hAnsi="Book Antiqua" w:cstheme="majorHAnsi"/>
          <w:b/>
        </w:rPr>
        <w:t>Diabetes</w:t>
      </w:r>
    </w:p>
    <w:p w14:paraId="2070874B" w14:textId="77777777" w:rsidR="00E75E12" w:rsidRPr="000027F3" w:rsidRDefault="00E75E12" w:rsidP="00C83905">
      <w:pPr>
        <w:spacing w:line="360" w:lineRule="auto"/>
        <w:jc w:val="both"/>
        <w:rPr>
          <w:rFonts w:ascii="Book Antiqua" w:eastAsia="宋体" w:hAnsi="Book Antiqua" w:cstheme="majorHAnsi"/>
          <w:b/>
          <w:lang w:eastAsia="zh-CN"/>
        </w:rPr>
      </w:pPr>
      <w:r w:rsidRPr="000027F3">
        <w:rPr>
          <w:rFonts w:ascii="Book Antiqua" w:eastAsia="宋体" w:hAnsi="Book Antiqua" w:cstheme="majorHAnsi"/>
          <w:b/>
          <w:lang w:eastAsia="zh-CN"/>
        </w:rPr>
        <w:t>ESPS Manuscript NO: 15466</w:t>
      </w:r>
    </w:p>
    <w:p w14:paraId="18030517" w14:textId="77777777" w:rsidR="00E75E12" w:rsidRPr="000027F3" w:rsidRDefault="00E75E12" w:rsidP="00C83905">
      <w:pPr>
        <w:spacing w:line="360" w:lineRule="auto"/>
        <w:jc w:val="both"/>
        <w:rPr>
          <w:rFonts w:ascii="Book Antiqua" w:eastAsia="宋体" w:hAnsi="Book Antiqua" w:cstheme="majorHAnsi"/>
          <w:b/>
          <w:lang w:eastAsia="zh-CN"/>
        </w:rPr>
      </w:pPr>
      <w:r w:rsidRPr="000027F3">
        <w:rPr>
          <w:rFonts w:ascii="Book Antiqua" w:eastAsia="宋体" w:hAnsi="Book Antiqua" w:cstheme="majorHAnsi"/>
          <w:b/>
          <w:lang w:eastAsia="zh-CN"/>
        </w:rPr>
        <w:t>Columns: Systematic Reviews</w:t>
      </w:r>
    </w:p>
    <w:p w14:paraId="46E709B7" w14:textId="77777777" w:rsidR="00E75E12" w:rsidRPr="000027F3" w:rsidRDefault="00E75E12" w:rsidP="00C83905">
      <w:pPr>
        <w:spacing w:line="360" w:lineRule="auto"/>
        <w:jc w:val="both"/>
        <w:rPr>
          <w:rFonts w:ascii="Book Antiqua" w:eastAsia="宋体" w:hAnsi="Book Antiqua" w:cstheme="majorHAnsi"/>
          <w:lang w:eastAsia="zh-CN"/>
        </w:rPr>
      </w:pPr>
    </w:p>
    <w:p w14:paraId="286C7A76" w14:textId="2FA73481" w:rsidR="00E75E12" w:rsidRPr="000027F3" w:rsidRDefault="00E75E12" w:rsidP="00C83905">
      <w:pPr>
        <w:spacing w:line="360" w:lineRule="auto"/>
        <w:jc w:val="both"/>
        <w:rPr>
          <w:rFonts w:ascii="Book Antiqua" w:hAnsi="Book Antiqua" w:cstheme="majorHAnsi"/>
          <w:b/>
        </w:rPr>
      </w:pPr>
      <w:bookmarkStart w:id="0" w:name="OLE_LINK27"/>
      <w:bookmarkStart w:id="1" w:name="OLE_LINK28"/>
      <w:r w:rsidRPr="000027F3">
        <w:rPr>
          <w:rFonts w:ascii="Book Antiqua" w:hAnsi="Book Antiqua" w:cstheme="majorHAnsi"/>
          <w:b/>
        </w:rPr>
        <w:t xml:space="preserve">Pregnancy and neonatal outcomes in indigenous </w:t>
      </w:r>
      <w:r w:rsidR="000E5CC1" w:rsidRPr="000027F3">
        <w:rPr>
          <w:rFonts w:ascii="Book Antiqua" w:hAnsi="Book Antiqua" w:cstheme="majorHAnsi"/>
          <w:b/>
        </w:rPr>
        <w:t xml:space="preserve">Australians </w:t>
      </w:r>
      <w:r w:rsidRPr="000027F3">
        <w:rPr>
          <w:rFonts w:ascii="Book Antiqua" w:hAnsi="Book Antiqua" w:cstheme="majorHAnsi"/>
          <w:b/>
        </w:rPr>
        <w:t>with diabetes in pregnancy</w:t>
      </w:r>
    </w:p>
    <w:bookmarkEnd w:id="0"/>
    <w:bookmarkEnd w:id="1"/>
    <w:p w14:paraId="64A2D78F" w14:textId="77777777" w:rsidR="00E75E12" w:rsidRPr="000027F3" w:rsidRDefault="00E75E12" w:rsidP="00C83905">
      <w:pPr>
        <w:spacing w:line="360" w:lineRule="auto"/>
        <w:jc w:val="both"/>
        <w:rPr>
          <w:rFonts w:ascii="Book Antiqua" w:hAnsi="Book Antiqua" w:cstheme="majorHAnsi"/>
        </w:rPr>
      </w:pPr>
    </w:p>
    <w:p w14:paraId="563468DB" w14:textId="77777777" w:rsidR="00E75E12" w:rsidRPr="000027F3" w:rsidRDefault="00E75E12" w:rsidP="00C83905">
      <w:pPr>
        <w:spacing w:line="360" w:lineRule="auto"/>
        <w:jc w:val="both"/>
        <w:rPr>
          <w:rFonts w:ascii="Book Antiqua" w:hAnsi="Book Antiqua" w:cstheme="majorHAnsi"/>
        </w:rPr>
      </w:pPr>
      <w:r w:rsidRPr="000027F3">
        <w:rPr>
          <w:rFonts w:ascii="Book Antiqua" w:hAnsi="Book Antiqua" w:cstheme="majorHAnsi"/>
        </w:rPr>
        <w:t xml:space="preserve">Duong </w:t>
      </w:r>
      <w:r w:rsidRPr="000027F3">
        <w:rPr>
          <w:rFonts w:ascii="Book Antiqua" w:eastAsia="宋体" w:hAnsi="Book Antiqua" w:cstheme="majorHAnsi"/>
          <w:lang w:eastAsia="zh-CN"/>
        </w:rPr>
        <w:t xml:space="preserve">V </w:t>
      </w:r>
      <w:r w:rsidRPr="000027F3">
        <w:rPr>
          <w:rFonts w:ascii="Book Antiqua" w:eastAsia="宋体" w:hAnsi="Book Antiqua" w:cstheme="majorHAnsi"/>
          <w:i/>
          <w:lang w:eastAsia="zh-CN"/>
        </w:rPr>
        <w:t>et al</w:t>
      </w:r>
      <w:r w:rsidRPr="000027F3">
        <w:rPr>
          <w:rFonts w:ascii="Book Antiqua" w:eastAsia="宋体" w:hAnsi="Book Antiqua" w:cstheme="majorHAnsi"/>
          <w:lang w:eastAsia="zh-CN"/>
        </w:rPr>
        <w:t xml:space="preserve">. </w:t>
      </w:r>
      <w:r w:rsidRPr="000027F3">
        <w:rPr>
          <w:rFonts w:ascii="Book Antiqua" w:hAnsi="Book Antiqua" w:cstheme="majorHAnsi"/>
        </w:rPr>
        <w:t>Outcomes in Indigenous Australians with DIP</w:t>
      </w:r>
    </w:p>
    <w:p w14:paraId="33A78695" w14:textId="77777777" w:rsidR="00E75E12" w:rsidRPr="000027F3" w:rsidRDefault="00E75E12" w:rsidP="00C83905">
      <w:pPr>
        <w:spacing w:line="360" w:lineRule="auto"/>
        <w:jc w:val="both"/>
        <w:rPr>
          <w:rFonts w:ascii="Book Antiqua" w:hAnsi="Book Antiqua" w:cstheme="majorHAnsi"/>
        </w:rPr>
      </w:pPr>
    </w:p>
    <w:p w14:paraId="3CE2C09F" w14:textId="77777777" w:rsidR="00E75E12" w:rsidRPr="000027F3" w:rsidRDefault="00E75E12" w:rsidP="00C83905">
      <w:pPr>
        <w:spacing w:line="360" w:lineRule="auto"/>
        <w:jc w:val="both"/>
        <w:rPr>
          <w:rFonts w:ascii="Book Antiqua" w:hAnsi="Book Antiqua" w:cstheme="majorHAnsi"/>
        </w:rPr>
      </w:pPr>
      <w:r w:rsidRPr="000027F3">
        <w:rPr>
          <w:rFonts w:ascii="Book Antiqua" w:hAnsi="Book Antiqua" w:cstheme="majorHAnsi"/>
        </w:rPr>
        <w:t>Victor Duong, Bronwyn Davis, Henrik Falhammar</w:t>
      </w:r>
    </w:p>
    <w:p w14:paraId="620459F8" w14:textId="77777777" w:rsidR="00E75E12" w:rsidRPr="000027F3" w:rsidRDefault="00E75E12" w:rsidP="00C83905">
      <w:pPr>
        <w:spacing w:line="360" w:lineRule="auto"/>
        <w:jc w:val="both"/>
        <w:rPr>
          <w:rFonts w:ascii="Book Antiqua" w:eastAsia="宋体" w:hAnsi="Book Antiqua" w:cstheme="majorHAnsi"/>
          <w:b/>
          <w:lang w:eastAsia="zh-CN"/>
        </w:rPr>
      </w:pPr>
    </w:p>
    <w:p w14:paraId="5BFC6080" w14:textId="1009B41E" w:rsidR="00E75E12" w:rsidRPr="000027F3" w:rsidRDefault="00E75E12" w:rsidP="00C83905">
      <w:pPr>
        <w:spacing w:line="360" w:lineRule="auto"/>
        <w:jc w:val="both"/>
        <w:rPr>
          <w:rFonts w:ascii="Book Antiqua" w:hAnsi="Book Antiqua" w:cstheme="majorHAnsi"/>
        </w:rPr>
      </w:pPr>
      <w:r w:rsidRPr="000027F3">
        <w:rPr>
          <w:rFonts w:ascii="Book Antiqua" w:hAnsi="Book Antiqua" w:cstheme="majorHAnsi"/>
          <w:b/>
        </w:rPr>
        <w:t>Victor Duong</w:t>
      </w:r>
      <w:r w:rsidRPr="000027F3">
        <w:rPr>
          <w:rFonts w:ascii="Book Antiqua" w:hAnsi="Book Antiqua" w:cstheme="majorHAnsi"/>
        </w:rPr>
        <w:t xml:space="preserve">, Royal Darwin Hospital, </w:t>
      </w:r>
      <w:r w:rsidR="000E5CC1" w:rsidRPr="000027F3">
        <w:rPr>
          <w:rFonts w:ascii="Book Antiqua" w:eastAsia="宋体" w:hAnsi="Book Antiqua" w:cstheme="majorHAnsi"/>
          <w:lang w:eastAsia="zh-CN"/>
        </w:rPr>
        <w:t>Tiwi NT 0810</w:t>
      </w:r>
      <w:r w:rsidR="000E5CC1" w:rsidRPr="000027F3">
        <w:rPr>
          <w:rFonts w:ascii="Book Antiqua" w:eastAsia="宋体" w:hAnsi="Book Antiqua" w:cstheme="majorHAnsi" w:hint="eastAsia"/>
          <w:lang w:eastAsia="zh-CN"/>
        </w:rPr>
        <w:t>,</w:t>
      </w:r>
      <w:r w:rsidRPr="000027F3">
        <w:rPr>
          <w:rFonts w:ascii="Book Antiqua" w:hAnsi="Book Antiqua" w:cstheme="majorHAnsi"/>
        </w:rPr>
        <w:t xml:space="preserve"> Australia</w:t>
      </w:r>
    </w:p>
    <w:p w14:paraId="7C0EED6E" w14:textId="77777777" w:rsidR="00E75E12" w:rsidRPr="000027F3" w:rsidRDefault="00E75E12" w:rsidP="00C83905">
      <w:pPr>
        <w:spacing w:line="360" w:lineRule="auto"/>
        <w:jc w:val="both"/>
        <w:rPr>
          <w:rFonts w:ascii="Book Antiqua" w:hAnsi="Book Antiqua" w:cstheme="majorHAnsi"/>
        </w:rPr>
      </w:pPr>
    </w:p>
    <w:p w14:paraId="63B79A7B" w14:textId="29C7F8F6" w:rsidR="00E75E12" w:rsidRPr="000027F3" w:rsidRDefault="00E75E12" w:rsidP="00C83905">
      <w:pPr>
        <w:spacing w:line="360" w:lineRule="auto"/>
        <w:jc w:val="both"/>
        <w:rPr>
          <w:rFonts w:ascii="Book Antiqua" w:hAnsi="Book Antiqua" w:cstheme="majorHAnsi"/>
        </w:rPr>
      </w:pPr>
      <w:r w:rsidRPr="000027F3">
        <w:rPr>
          <w:rFonts w:ascii="Book Antiqua" w:hAnsi="Book Antiqua" w:cstheme="majorHAnsi"/>
          <w:b/>
        </w:rPr>
        <w:t>Bronwyn Davis</w:t>
      </w:r>
      <w:r w:rsidRPr="000027F3">
        <w:rPr>
          <w:rFonts w:ascii="Book Antiqua" w:hAnsi="Book Antiqua" w:cstheme="majorHAnsi"/>
        </w:rPr>
        <w:t xml:space="preserve">, Centre for Nursing and Midwifery Research, College of Healthcare Sciences, Division of Tropical Health and Medicine, James Cook University, </w:t>
      </w:r>
      <w:r w:rsidR="00546835" w:rsidRPr="000027F3">
        <w:rPr>
          <w:rFonts w:ascii="Book Antiqua" w:hAnsi="Book Antiqua" w:cstheme="majorHAnsi"/>
        </w:rPr>
        <w:t>Townsville City QLD 4811</w:t>
      </w:r>
      <w:r w:rsidR="00546835" w:rsidRPr="000027F3">
        <w:rPr>
          <w:rFonts w:ascii="Book Antiqua" w:eastAsia="宋体" w:hAnsi="Book Antiqua" w:cstheme="majorHAnsi" w:hint="eastAsia"/>
          <w:lang w:eastAsia="zh-CN"/>
        </w:rPr>
        <w:t>,</w:t>
      </w:r>
      <w:r w:rsidR="00546835" w:rsidRPr="000027F3">
        <w:rPr>
          <w:rFonts w:ascii="Book Antiqua" w:hAnsi="Book Antiqua" w:cstheme="majorHAnsi"/>
        </w:rPr>
        <w:t xml:space="preserve"> Australia</w:t>
      </w:r>
    </w:p>
    <w:p w14:paraId="15AE54C0" w14:textId="77777777" w:rsidR="00E75E12" w:rsidRPr="000027F3" w:rsidRDefault="00E75E12" w:rsidP="00C83905">
      <w:pPr>
        <w:spacing w:line="360" w:lineRule="auto"/>
        <w:jc w:val="both"/>
        <w:rPr>
          <w:rFonts w:ascii="Book Antiqua" w:hAnsi="Book Antiqua" w:cstheme="majorHAnsi"/>
        </w:rPr>
      </w:pPr>
    </w:p>
    <w:p w14:paraId="72850380" w14:textId="0F02E51F" w:rsidR="000E5CC1" w:rsidRPr="000027F3" w:rsidRDefault="00E75E12" w:rsidP="00C83905">
      <w:pPr>
        <w:spacing w:line="360" w:lineRule="auto"/>
        <w:jc w:val="both"/>
        <w:rPr>
          <w:rFonts w:ascii="Book Antiqua" w:eastAsia="宋体" w:hAnsi="Book Antiqua" w:cstheme="majorHAnsi"/>
          <w:lang w:eastAsia="zh-CN"/>
        </w:rPr>
      </w:pPr>
      <w:r w:rsidRPr="000027F3">
        <w:rPr>
          <w:rFonts w:ascii="Book Antiqua" w:hAnsi="Book Antiqua" w:cstheme="majorHAnsi"/>
          <w:b/>
        </w:rPr>
        <w:t>Henrik Falhammar</w:t>
      </w:r>
      <w:r w:rsidRPr="000027F3">
        <w:rPr>
          <w:rFonts w:ascii="Book Antiqua" w:hAnsi="Book Antiqua" w:cstheme="majorHAnsi"/>
        </w:rPr>
        <w:t>, Department of Endocrinology, Metabolism and Diabetes, Karolinska Universi</w:t>
      </w:r>
      <w:r w:rsidR="000E5CC1" w:rsidRPr="000027F3">
        <w:rPr>
          <w:rFonts w:ascii="Book Antiqua" w:hAnsi="Book Antiqua" w:cstheme="majorHAnsi"/>
        </w:rPr>
        <w:t xml:space="preserve">ty Hospital, </w:t>
      </w:r>
      <w:r w:rsidR="00546835" w:rsidRPr="000027F3">
        <w:rPr>
          <w:rFonts w:ascii="Book Antiqua" w:hAnsi="Book Antiqua" w:cstheme="majorHAnsi"/>
        </w:rPr>
        <w:t>171 76 Solna</w:t>
      </w:r>
      <w:r w:rsidR="000E5CC1" w:rsidRPr="000027F3">
        <w:rPr>
          <w:rFonts w:ascii="Book Antiqua" w:hAnsi="Book Antiqua" w:cstheme="majorHAnsi"/>
        </w:rPr>
        <w:t>, Sweden</w:t>
      </w:r>
    </w:p>
    <w:p w14:paraId="17D9F5FD" w14:textId="77777777" w:rsidR="000E5CC1" w:rsidRPr="000027F3" w:rsidRDefault="000E5CC1" w:rsidP="00C83905">
      <w:pPr>
        <w:spacing w:line="360" w:lineRule="auto"/>
        <w:jc w:val="both"/>
        <w:rPr>
          <w:rFonts w:ascii="Book Antiqua" w:eastAsia="宋体" w:hAnsi="Book Antiqua" w:cstheme="majorHAnsi"/>
          <w:lang w:eastAsia="zh-CN"/>
        </w:rPr>
      </w:pPr>
    </w:p>
    <w:p w14:paraId="2D4B4587" w14:textId="3D182C25" w:rsidR="000E5CC1" w:rsidRPr="000027F3" w:rsidRDefault="000E5CC1" w:rsidP="00C83905">
      <w:pPr>
        <w:spacing w:line="360" w:lineRule="auto"/>
        <w:jc w:val="both"/>
        <w:rPr>
          <w:rFonts w:ascii="Book Antiqua" w:eastAsia="宋体" w:hAnsi="Book Antiqua" w:cstheme="majorHAnsi"/>
          <w:lang w:eastAsia="zh-CN"/>
        </w:rPr>
      </w:pPr>
      <w:r w:rsidRPr="000027F3">
        <w:rPr>
          <w:rFonts w:ascii="Book Antiqua" w:hAnsi="Book Antiqua" w:cstheme="majorHAnsi"/>
          <w:b/>
        </w:rPr>
        <w:t>Henrik Falhammar</w:t>
      </w:r>
      <w:r w:rsidRPr="000027F3">
        <w:rPr>
          <w:rFonts w:ascii="Book Antiqua" w:hAnsi="Book Antiqua" w:cstheme="majorHAnsi"/>
        </w:rPr>
        <w:t>,</w:t>
      </w:r>
      <w:r w:rsidR="00E75E12" w:rsidRPr="000027F3">
        <w:rPr>
          <w:rFonts w:ascii="Book Antiqua" w:hAnsi="Book Antiqua" w:cstheme="majorHAnsi"/>
        </w:rPr>
        <w:t>Department of Molecular Medicine and Surgery, Karolinsk</w:t>
      </w:r>
      <w:r w:rsidRPr="000027F3">
        <w:rPr>
          <w:rFonts w:ascii="Book Antiqua" w:hAnsi="Book Antiqua" w:cstheme="majorHAnsi"/>
        </w:rPr>
        <w:t xml:space="preserve">a Institutet, </w:t>
      </w:r>
      <w:r w:rsidR="00546835" w:rsidRPr="000027F3">
        <w:rPr>
          <w:rFonts w:ascii="Book Antiqua" w:hAnsi="Book Antiqua" w:cstheme="majorHAnsi"/>
        </w:rPr>
        <w:t>171 76 Solna, Sweden</w:t>
      </w:r>
    </w:p>
    <w:p w14:paraId="79B9DD5A" w14:textId="77777777" w:rsidR="000E5CC1" w:rsidRPr="000027F3" w:rsidRDefault="000E5CC1" w:rsidP="00C83905">
      <w:pPr>
        <w:spacing w:line="360" w:lineRule="auto"/>
        <w:jc w:val="both"/>
        <w:rPr>
          <w:rFonts w:ascii="Book Antiqua" w:eastAsia="宋体" w:hAnsi="Book Antiqua" w:cstheme="majorHAnsi"/>
          <w:lang w:eastAsia="zh-CN"/>
        </w:rPr>
      </w:pPr>
    </w:p>
    <w:p w14:paraId="5BF60B16" w14:textId="47264D06" w:rsidR="00E75E12" w:rsidRPr="000027F3" w:rsidRDefault="000E5CC1" w:rsidP="00C83905">
      <w:pPr>
        <w:spacing w:line="360" w:lineRule="auto"/>
        <w:jc w:val="both"/>
        <w:rPr>
          <w:rFonts w:ascii="Book Antiqua" w:hAnsi="Book Antiqua" w:cstheme="majorHAnsi"/>
        </w:rPr>
      </w:pPr>
      <w:r w:rsidRPr="000027F3">
        <w:rPr>
          <w:rFonts w:ascii="Book Antiqua" w:hAnsi="Book Antiqua" w:cstheme="majorHAnsi"/>
          <w:b/>
        </w:rPr>
        <w:t>Henrik Falhammar</w:t>
      </w:r>
      <w:r w:rsidRPr="000027F3">
        <w:rPr>
          <w:rFonts w:ascii="Book Antiqua" w:hAnsi="Book Antiqua" w:cstheme="majorHAnsi"/>
        </w:rPr>
        <w:t>,</w:t>
      </w:r>
      <w:r w:rsidRPr="000027F3">
        <w:rPr>
          <w:rFonts w:ascii="Book Antiqua" w:eastAsia="宋体" w:hAnsi="Book Antiqua" w:cstheme="majorHAnsi" w:hint="eastAsia"/>
          <w:lang w:eastAsia="zh-CN"/>
        </w:rPr>
        <w:t xml:space="preserve"> </w:t>
      </w:r>
      <w:r w:rsidR="00E75E12" w:rsidRPr="000027F3">
        <w:rPr>
          <w:rFonts w:ascii="Book Antiqua" w:hAnsi="Book Antiqua" w:cstheme="majorHAnsi"/>
        </w:rPr>
        <w:t xml:space="preserve">Menzies School of Health Research, Royal Darwin Hospital, </w:t>
      </w:r>
      <w:r w:rsidR="00546835" w:rsidRPr="000027F3">
        <w:rPr>
          <w:rFonts w:ascii="Book Antiqua" w:eastAsia="宋体" w:hAnsi="Book Antiqua" w:cstheme="majorHAnsi"/>
          <w:lang w:eastAsia="zh-CN"/>
        </w:rPr>
        <w:t>Tiwi NT 0810</w:t>
      </w:r>
      <w:r w:rsidR="00546835" w:rsidRPr="000027F3">
        <w:rPr>
          <w:rFonts w:ascii="Book Antiqua" w:eastAsia="宋体" w:hAnsi="Book Antiqua" w:cstheme="majorHAnsi" w:hint="eastAsia"/>
          <w:lang w:eastAsia="zh-CN"/>
        </w:rPr>
        <w:t>,</w:t>
      </w:r>
      <w:r w:rsidR="00546835" w:rsidRPr="000027F3">
        <w:rPr>
          <w:rFonts w:ascii="Book Antiqua" w:hAnsi="Book Antiqua" w:cstheme="majorHAnsi"/>
        </w:rPr>
        <w:t xml:space="preserve"> Australia</w:t>
      </w:r>
    </w:p>
    <w:p w14:paraId="091433D2" w14:textId="77777777" w:rsidR="00E75E12" w:rsidRPr="000027F3" w:rsidRDefault="00E75E12" w:rsidP="00C83905">
      <w:pPr>
        <w:spacing w:line="360" w:lineRule="auto"/>
        <w:jc w:val="both"/>
        <w:rPr>
          <w:rFonts w:ascii="Book Antiqua" w:hAnsi="Book Antiqua" w:cstheme="majorHAnsi"/>
        </w:rPr>
      </w:pPr>
    </w:p>
    <w:p w14:paraId="6714B72F" w14:textId="011C57B4" w:rsidR="00E75E12" w:rsidRPr="000027F3" w:rsidRDefault="00E75E12" w:rsidP="00C83905">
      <w:pPr>
        <w:spacing w:line="360" w:lineRule="auto"/>
        <w:jc w:val="both"/>
        <w:rPr>
          <w:rFonts w:ascii="Book Antiqua" w:hAnsi="Book Antiqua" w:cstheme="majorHAnsi"/>
        </w:rPr>
      </w:pPr>
      <w:r w:rsidRPr="000027F3">
        <w:rPr>
          <w:rFonts w:ascii="Book Antiqua" w:hAnsi="Book Antiqua" w:cstheme="majorHAnsi"/>
          <w:b/>
        </w:rPr>
        <w:t>Author contributions:</w:t>
      </w:r>
      <w:r w:rsidRPr="000027F3">
        <w:rPr>
          <w:rFonts w:ascii="Book Antiqua" w:hAnsi="Book Antiqua" w:cstheme="majorHAnsi"/>
        </w:rPr>
        <w:t xml:space="preserve"> Duong V, Davis B, and Falhammar H </w:t>
      </w:r>
      <w:r w:rsidR="00546835" w:rsidRPr="000027F3">
        <w:rPr>
          <w:rFonts w:ascii="Book Antiqua" w:eastAsia="宋体" w:hAnsi="Book Antiqua" w:cstheme="majorHAnsi" w:hint="eastAsia"/>
          <w:lang w:eastAsia="zh-CN"/>
        </w:rPr>
        <w:t>equally</w:t>
      </w:r>
      <w:r w:rsidRPr="000027F3">
        <w:rPr>
          <w:rFonts w:ascii="Book Antiqua" w:hAnsi="Book Antiqua" w:cstheme="majorHAnsi"/>
        </w:rPr>
        <w:t xml:space="preserve"> contributed to this paper</w:t>
      </w:r>
    </w:p>
    <w:p w14:paraId="20C4733F" w14:textId="77777777" w:rsidR="00E75E12" w:rsidRPr="000027F3" w:rsidRDefault="00E75E12" w:rsidP="00C83905">
      <w:pPr>
        <w:spacing w:line="360" w:lineRule="auto"/>
        <w:jc w:val="both"/>
        <w:rPr>
          <w:rFonts w:ascii="Book Antiqua" w:hAnsi="Book Antiqua" w:cstheme="majorHAnsi"/>
        </w:rPr>
      </w:pPr>
    </w:p>
    <w:p w14:paraId="2B860451" w14:textId="79AC1748" w:rsidR="00E75E12" w:rsidRPr="000027F3" w:rsidRDefault="00E75E12" w:rsidP="00C83905">
      <w:pPr>
        <w:spacing w:line="360" w:lineRule="auto"/>
        <w:jc w:val="both"/>
        <w:rPr>
          <w:rFonts w:ascii="Book Antiqua" w:eastAsia="宋体" w:hAnsi="Book Antiqua" w:cstheme="majorHAnsi"/>
          <w:lang w:eastAsia="zh-CN"/>
        </w:rPr>
      </w:pPr>
      <w:r w:rsidRPr="000027F3">
        <w:rPr>
          <w:rFonts w:ascii="Book Antiqua" w:hAnsi="Book Antiqua" w:cstheme="majorHAnsi"/>
          <w:b/>
        </w:rPr>
        <w:t>Supported by</w:t>
      </w:r>
      <w:r w:rsidRPr="000027F3">
        <w:rPr>
          <w:rFonts w:ascii="Book Antiqua" w:hAnsi="Book Antiqua" w:cstheme="majorHAnsi"/>
        </w:rPr>
        <w:t xml:space="preserve"> Magn Bergvalls Foundation, Karolinska Institutet and Stockholm County Council</w:t>
      </w:r>
      <w:r w:rsidRPr="000027F3">
        <w:rPr>
          <w:rFonts w:ascii="Book Antiqua" w:eastAsia="宋体" w:hAnsi="Book Antiqua" w:cstheme="majorHAnsi"/>
          <w:lang w:eastAsia="zh-CN"/>
        </w:rPr>
        <w:t>.</w:t>
      </w:r>
    </w:p>
    <w:p w14:paraId="7396CFEF" w14:textId="77777777" w:rsidR="00E75E12" w:rsidRPr="000027F3" w:rsidRDefault="00E75E12" w:rsidP="00C83905">
      <w:pPr>
        <w:spacing w:line="360" w:lineRule="auto"/>
        <w:jc w:val="both"/>
        <w:rPr>
          <w:rFonts w:ascii="Book Antiqua" w:eastAsia="宋体" w:hAnsi="Book Antiqua" w:cstheme="majorHAnsi"/>
          <w:b/>
          <w:lang w:eastAsia="zh-CN"/>
        </w:rPr>
      </w:pPr>
    </w:p>
    <w:p w14:paraId="27AB5FD4" w14:textId="77777777" w:rsidR="00E75E12" w:rsidRPr="000027F3" w:rsidRDefault="00E75E12" w:rsidP="00C83905">
      <w:pPr>
        <w:autoSpaceDE w:val="0"/>
        <w:autoSpaceDN w:val="0"/>
        <w:adjustRightInd w:val="0"/>
        <w:spacing w:line="360" w:lineRule="auto"/>
        <w:jc w:val="both"/>
        <w:rPr>
          <w:rFonts w:ascii="Book Antiqua" w:eastAsia="宋体" w:hAnsi="Book Antiqua" w:cs="TimesNewRomanPS-BoldItalicMT"/>
          <w:bCs/>
          <w:iCs/>
          <w:lang w:eastAsia="zh-CN"/>
        </w:rPr>
      </w:pPr>
      <w:r w:rsidRPr="000027F3">
        <w:rPr>
          <w:rFonts w:ascii="Book Antiqua" w:hAnsi="Book Antiqua" w:cs="TimesNewRomanPS-BoldItalicMT"/>
          <w:b/>
          <w:bCs/>
          <w:iCs/>
        </w:rPr>
        <w:lastRenderedPageBreak/>
        <w:t>Conflict-of-interest</w:t>
      </w:r>
      <w:r w:rsidRPr="000027F3">
        <w:rPr>
          <w:rFonts w:ascii="Book Antiqua" w:hAnsi="Book Antiqua" w:cs="TimesNewRomanPS-BoldItalicMT" w:hint="eastAsia"/>
          <w:b/>
          <w:bCs/>
          <w:iCs/>
        </w:rPr>
        <w:t>:</w:t>
      </w:r>
      <w:r w:rsidRPr="000027F3">
        <w:rPr>
          <w:rFonts w:ascii="Book Antiqua" w:eastAsia="宋体" w:hAnsi="Book Antiqua" w:cs="TimesNewRomanPS-BoldItalicMT" w:hint="eastAsia"/>
          <w:b/>
          <w:bCs/>
          <w:iCs/>
          <w:lang w:eastAsia="zh-CN"/>
        </w:rPr>
        <w:t xml:space="preserve"> </w:t>
      </w:r>
      <w:r w:rsidRPr="000027F3">
        <w:rPr>
          <w:rFonts w:ascii="Book Antiqua" w:eastAsia="宋体" w:hAnsi="Book Antiqua" w:cs="TimesNewRomanPS-BoldItalicMT"/>
          <w:bCs/>
          <w:iCs/>
          <w:lang w:eastAsia="zh-CN"/>
        </w:rPr>
        <w:t>The authors have no conflicts of interest.</w:t>
      </w:r>
    </w:p>
    <w:p w14:paraId="748810FE" w14:textId="77777777" w:rsidR="00E75E12" w:rsidRPr="000027F3" w:rsidRDefault="00E75E12" w:rsidP="00C83905">
      <w:pPr>
        <w:autoSpaceDE w:val="0"/>
        <w:autoSpaceDN w:val="0"/>
        <w:adjustRightInd w:val="0"/>
        <w:spacing w:line="360" w:lineRule="auto"/>
        <w:jc w:val="both"/>
        <w:rPr>
          <w:rFonts w:ascii="Book Antiqua" w:hAnsi="Book Antiqua" w:cs="TimesNewRomanPS-BoldItalicMT"/>
          <w:b/>
          <w:bCs/>
          <w:iCs/>
        </w:rPr>
      </w:pPr>
    </w:p>
    <w:p w14:paraId="7674FE4C" w14:textId="7337BF7F" w:rsidR="00E75E12" w:rsidRPr="000027F3" w:rsidRDefault="00E75E12" w:rsidP="00C83905">
      <w:pPr>
        <w:autoSpaceDE w:val="0"/>
        <w:autoSpaceDN w:val="0"/>
        <w:adjustRightInd w:val="0"/>
        <w:spacing w:line="360" w:lineRule="auto"/>
        <w:jc w:val="both"/>
        <w:rPr>
          <w:rFonts w:ascii="Book Antiqua" w:eastAsia="宋体" w:hAnsi="Book Antiqua" w:cs="TimesNewRomanPS-BoldItalicMT"/>
          <w:bCs/>
          <w:iCs/>
          <w:lang w:eastAsia="zh-CN"/>
        </w:rPr>
      </w:pPr>
      <w:r w:rsidRPr="000027F3">
        <w:rPr>
          <w:rFonts w:ascii="Book Antiqua" w:hAnsi="Book Antiqua" w:cs="TimesNewRomanPS-BoldItalicMT"/>
          <w:b/>
          <w:bCs/>
          <w:iCs/>
        </w:rPr>
        <w:t>Data sharing</w:t>
      </w:r>
      <w:r w:rsidRPr="000027F3">
        <w:rPr>
          <w:rFonts w:ascii="Book Antiqua" w:hAnsi="Book Antiqua" w:cs="TimesNewRomanPS-BoldItalicMT" w:hint="eastAsia"/>
          <w:b/>
          <w:bCs/>
          <w:iCs/>
        </w:rPr>
        <w:t>:</w:t>
      </w:r>
      <w:r w:rsidRPr="000027F3">
        <w:rPr>
          <w:rFonts w:ascii="Book Antiqua" w:eastAsia="宋体" w:hAnsi="Book Antiqua" w:cs="TimesNewRomanPS-BoldItalicMT" w:hint="eastAsia"/>
          <w:b/>
          <w:bCs/>
          <w:iCs/>
          <w:lang w:eastAsia="zh-CN"/>
        </w:rPr>
        <w:t xml:space="preserve"> </w:t>
      </w:r>
      <w:r w:rsidRPr="000027F3">
        <w:rPr>
          <w:rFonts w:ascii="Book Antiqua" w:eastAsia="宋体" w:hAnsi="Book Antiqua" w:cs="TimesNewRomanPS-BoldItalicMT"/>
          <w:bCs/>
          <w:iCs/>
          <w:lang w:eastAsia="zh-CN"/>
        </w:rPr>
        <w:t>Not applicable.</w:t>
      </w:r>
    </w:p>
    <w:p w14:paraId="60D955C2" w14:textId="77777777" w:rsidR="000E5CC1" w:rsidRPr="000027F3" w:rsidRDefault="000E5CC1" w:rsidP="00C83905">
      <w:pPr>
        <w:autoSpaceDE w:val="0"/>
        <w:autoSpaceDN w:val="0"/>
        <w:adjustRightInd w:val="0"/>
        <w:spacing w:line="360" w:lineRule="auto"/>
        <w:jc w:val="both"/>
        <w:rPr>
          <w:rFonts w:ascii="Book Antiqua" w:eastAsia="宋体" w:hAnsi="Book Antiqua" w:cs="TimesNewRomanPS-BoldItalicMT"/>
          <w:bCs/>
          <w:iCs/>
          <w:lang w:eastAsia="zh-CN"/>
        </w:rPr>
      </w:pPr>
    </w:p>
    <w:p w14:paraId="33DEC79D" w14:textId="77777777" w:rsidR="000E5CC1" w:rsidRPr="000027F3" w:rsidRDefault="000E5CC1" w:rsidP="00C83905">
      <w:pPr>
        <w:spacing w:line="360" w:lineRule="auto"/>
        <w:jc w:val="both"/>
        <w:rPr>
          <w:rFonts w:ascii="宋体" w:eastAsia="宋体" w:hAnsi="宋体" w:cs="宋体"/>
          <w:lang w:eastAsia="zh-CN"/>
        </w:rPr>
      </w:pPr>
      <w:bookmarkStart w:id="2" w:name="OLE_LINK507"/>
      <w:bookmarkStart w:id="3" w:name="OLE_LINK506"/>
      <w:bookmarkStart w:id="4" w:name="OLE_LINK496"/>
      <w:bookmarkStart w:id="5" w:name="OLE_LINK479"/>
      <w:r w:rsidRPr="000027F3">
        <w:rPr>
          <w:rFonts w:ascii="Book Antiqua" w:eastAsia="宋体" w:hAnsi="Book Antiqua" w:cs="宋体"/>
          <w:b/>
          <w:lang w:eastAsia="zh-CN"/>
        </w:rPr>
        <w:t xml:space="preserve">Open-Access: </w:t>
      </w:r>
      <w:r w:rsidRPr="000027F3">
        <w:rPr>
          <w:rFonts w:ascii="Book Antiqua" w:eastAsia="宋体" w:hAnsi="Book Antiqua" w:cs="宋体"/>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027F3">
          <w:rPr>
            <w:rFonts w:ascii="Book Antiqua" w:eastAsia="宋体" w:hAnsi="Book Antiqua" w:cs="宋体"/>
            <w:u w:val="single"/>
            <w:lang w:eastAsia="zh-CN"/>
          </w:rPr>
          <w:t>http://creativecommons.org/licenses/by-nc/4.0/</w:t>
        </w:r>
      </w:hyperlink>
      <w:bookmarkEnd w:id="2"/>
      <w:bookmarkEnd w:id="3"/>
      <w:bookmarkEnd w:id="4"/>
      <w:bookmarkEnd w:id="5"/>
    </w:p>
    <w:p w14:paraId="014C967C" w14:textId="77777777" w:rsidR="00E75E12" w:rsidRPr="000027F3" w:rsidRDefault="00E75E12" w:rsidP="00C83905">
      <w:pPr>
        <w:spacing w:line="360" w:lineRule="auto"/>
        <w:jc w:val="both"/>
        <w:rPr>
          <w:rFonts w:ascii="Book Antiqua" w:eastAsia="宋体" w:hAnsi="Book Antiqua" w:cstheme="majorHAnsi"/>
          <w:b/>
          <w:lang w:eastAsia="zh-CN"/>
        </w:rPr>
      </w:pPr>
    </w:p>
    <w:p w14:paraId="7235C3AC" w14:textId="7D207299" w:rsidR="00E75E12" w:rsidRPr="000027F3" w:rsidRDefault="00E75E12" w:rsidP="00C83905">
      <w:pPr>
        <w:spacing w:line="360" w:lineRule="auto"/>
        <w:jc w:val="both"/>
        <w:rPr>
          <w:rStyle w:val="Hyperlink"/>
          <w:rFonts w:ascii="Book Antiqua" w:eastAsia="宋体" w:hAnsi="Book Antiqua" w:cstheme="majorHAnsi"/>
          <w:color w:val="auto"/>
          <w:u w:val="none"/>
          <w:lang w:eastAsia="zh-CN"/>
        </w:rPr>
      </w:pPr>
      <w:r w:rsidRPr="000027F3">
        <w:rPr>
          <w:rFonts w:ascii="Book Antiqua" w:hAnsi="Book Antiqua" w:cstheme="majorHAnsi"/>
          <w:b/>
        </w:rPr>
        <w:t>Correspondence to:</w:t>
      </w:r>
      <w:r w:rsidRPr="000027F3">
        <w:rPr>
          <w:rFonts w:ascii="Book Antiqua" w:hAnsi="Book Antiqua" w:cstheme="majorHAnsi"/>
        </w:rPr>
        <w:t xml:space="preserve"> </w:t>
      </w:r>
      <w:r w:rsidRPr="000027F3">
        <w:rPr>
          <w:rFonts w:ascii="Book Antiqua" w:hAnsi="Book Antiqua" w:cstheme="majorHAnsi"/>
          <w:b/>
        </w:rPr>
        <w:t>Victor Duong, BBiomedSc, MBBS,</w:t>
      </w:r>
      <w:r w:rsidRPr="000027F3">
        <w:rPr>
          <w:rFonts w:ascii="Book Antiqua" w:hAnsi="Book Antiqua" w:cstheme="majorHAnsi"/>
        </w:rPr>
        <w:t xml:space="preserve"> Royal Darwin Hospital, </w:t>
      </w:r>
      <w:r w:rsidR="000E5CC1" w:rsidRPr="000027F3">
        <w:rPr>
          <w:rFonts w:ascii="Book Antiqua" w:eastAsia="宋体" w:hAnsi="Book Antiqua" w:cstheme="majorHAnsi"/>
          <w:lang w:eastAsia="zh-CN"/>
        </w:rPr>
        <w:t>105 Rocklands Drive, Tiwi NT 0810</w:t>
      </w:r>
      <w:r w:rsidR="000E5CC1" w:rsidRPr="000027F3">
        <w:rPr>
          <w:rFonts w:ascii="Book Antiqua" w:eastAsia="宋体" w:hAnsi="Book Antiqua" w:cstheme="majorHAnsi" w:hint="eastAsia"/>
          <w:lang w:eastAsia="zh-CN"/>
        </w:rPr>
        <w:t xml:space="preserve">, </w:t>
      </w:r>
      <w:r w:rsidR="000E5CC1" w:rsidRPr="000027F3">
        <w:rPr>
          <w:rFonts w:ascii="Book Antiqua" w:hAnsi="Book Antiqua" w:cstheme="majorHAnsi"/>
        </w:rPr>
        <w:t>Australia.</w:t>
      </w:r>
      <w:r w:rsidRPr="000027F3">
        <w:rPr>
          <w:rFonts w:ascii="Book Antiqua" w:hAnsi="Book Antiqua" w:cstheme="majorHAnsi"/>
        </w:rPr>
        <w:t xml:space="preserve"> </w:t>
      </w:r>
      <w:hyperlink r:id="rId10" w:history="1">
        <w:r w:rsidRPr="000027F3">
          <w:rPr>
            <w:rStyle w:val="Hyperlink"/>
            <w:rFonts w:ascii="Book Antiqua" w:hAnsi="Book Antiqua" w:cstheme="majorHAnsi"/>
            <w:color w:val="auto"/>
          </w:rPr>
          <w:t>victor.duong@live.com.au</w:t>
        </w:r>
      </w:hyperlink>
    </w:p>
    <w:p w14:paraId="5A06195E" w14:textId="77777777" w:rsidR="000E5CC1" w:rsidRPr="000027F3" w:rsidRDefault="000E5CC1" w:rsidP="00C83905">
      <w:pPr>
        <w:spacing w:line="360" w:lineRule="auto"/>
        <w:jc w:val="both"/>
        <w:rPr>
          <w:rFonts w:ascii="Book Antiqua" w:eastAsia="宋体" w:hAnsi="Book Antiqua" w:cstheme="majorHAnsi"/>
          <w:lang w:eastAsia="zh-CN"/>
        </w:rPr>
      </w:pPr>
    </w:p>
    <w:p w14:paraId="13A09945" w14:textId="5BDC161F" w:rsidR="00E75E12" w:rsidRPr="000027F3" w:rsidRDefault="00E75E12" w:rsidP="00C83905">
      <w:pPr>
        <w:spacing w:line="360" w:lineRule="auto"/>
        <w:jc w:val="both"/>
        <w:rPr>
          <w:rFonts w:ascii="Book Antiqua" w:hAnsi="Book Antiqua" w:cstheme="majorHAnsi"/>
        </w:rPr>
      </w:pPr>
      <w:r w:rsidRPr="000027F3">
        <w:rPr>
          <w:rFonts w:ascii="Book Antiqua" w:hAnsi="Book Antiqua" w:cstheme="majorHAnsi"/>
          <w:b/>
        </w:rPr>
        <w:t xml:space="preserve">Telephone: </w:t>
      </w:r>
      <w:r w:rsidRPr="000027F3">
        <w:rPr>
          <w:rFonts w:ascii="Book Antiqua" w:hAnsi="Book Antiqua" w:cstheme="majorHAnsi"/>
        </w:rPr>
        <w:t>+61</w:t>
      </w:r>
      <w:r w:rsidR="00546835" w:rsidRPr="000027F3">
        <w:rPr>
          <w:rFonts w:ascii="Book Antiqua" w:eastAsia="宋体" w:hAnsi="Book Antiqua" w:cstheme="majorHAnsi" w:hint="eastAsia"/>
          <w:lang w:eastAsia="zh-CN"/>
        </w:rPr>
        <w:t>-</w:t>
      </w:r>
      <w:r w:rsidRPr="000027F3">
        <w:rPr>
          <w:rFonts w:ascii="Book Antiqua" w:hAnsi="Book Antiqua" w:cstheme="majorHAnsi"/>
        </w:rPr>
        <w:t>8</w:t>
      </w:r>
      <w:r w:rsidR="00546835" w:rsidRPr="000027F3">
        <w:rPr>
          <w:rFonts w:ascii="Book Antiqua" w:eastAsia="宋体" w:hAnsi="Book Antiqua" w:cstheme="majorHAnsi" w:hint="eastAsia"/>
          <w:lang w:eastAsia="zh-CN"/>
        </w:rPr>
        <w:t>-</w:t>
      </w:r>
      <w:r w:rsidR="00546835" w:rsidRPr="000027F3">
        <w:rPr>
          <w:rFonts w:ascii="Book Antiqua" w:hAnsi="Book Antiqua" w:cstheme="majorHAnsi"/>
        </w:rPr>
        <w:t>8922</w:t>
      </w:r>
      <w:r w:rsidRPr="000027F3">
        <w:rPr>
          <w:rFonts w:ascii="Book Antiqua" w:hAnsi="Book Antiqua" w:cstheme="majorHAnsi"/>
        </w:rPr>
        <w:t>8888</w:t>
      </w:r>
    </w:p>
    <w:p w14:paraId="785E59FC" w14:textId="15FDD4CC" w:rsidR="00546835" w:rsidRPr="000027F3" w:rsidRDefault="00546835" w:rsidP="00C83905">
      <w:pPr>
        <w:spacing w:line="360" w:lineRule="auto"/>
        <w:jc w:val="both"/>
        <w:rPr>
          <w:rFonts w:ascii="Book Antiqua" w:eastAsia="宋体" w:hAnsi="Book Antiqua"/>
          <w:b/>
          <w:lang w:eastAsia="zh-CN"/>
        </w:rPr>
      </w:pPr>
      <w:r w:rsidRPr="000027F3">
        <w:rPr>
          <w:rFonts w:ascii="Book Antiqua" w:hAnsi="Book Antiqua"/>
          <w:b/>
        </w:rPr>
        <w:t xml:space="preserve">Received: </w:t>
      </w:r>
      <w:r w:rsidRPr="000027F3">
        <w:rPr>
          <w:rFonts w:ascii="Book Antiqua" w:eastAsia="宋体" w:hAnsi="Book Antiqua"/>
          <w:lang w:eastAsia="zh-CN"/>
        </w:rPr>
        <w:t>November</w:t>
      </w:r>
      <w:r w:rsidRPr="000027F3">
        <w:rPr>
          <w:rFonts w:ascii="Book Antiqua" w:eastAsia="宋体" w:hAnsi="Book Antiqua" w:hint="eastAsia"/>
          <w:lang w:eastAsia="zh-CN"/>
        </w:rPr>
        <w:t xml:space="preserve"> 26, 2014</w:t>
      </w:r>
    </w:p>
    <w:p w14:paraId="56AF0E68" w14:textId="3205A779" w:rsidR="00546835" w:rsidRPr="000027F3" w:rsidRDefault="00546835" w:rsidP="00C83905">
      <w:pPr>
        <w:spacing w:line="360" w:lineRule="auto"/>
        <w:jc w:val="both"/>
        <w:rPr>
          <w:rFonts w:ascii="Book Antiqua" w:eastAsia="宋体" w:hAnsi="Book Antiqua"/>
          <w:b/>
          <w:lang w:eastAsia="zh-CN"/>
        </w:rPr>
      </w:pPr>
      <w:r w:rsidRPr="000027F3">
        <w:rPr>
          <w:rFonts w:ascii="Book Antiqua" w:hAnsi="Book Antiqua" w:hint="eastAsia"/>
          <w:b/>
        </w:rPr>
        <w:t>Peer-review started</w:t>
      </w:r>
      <w:r w:rsidRPr="000027F3">
        <w:rPr>
          <w:rFonts w:ascii="Book Antiqua" w:hAnsi="Book Antiqua"/>
          <w:b/>
        </w:rPr>
        <w:t>:</w:t>
      </w:r>
      <w:r w:rsidRPr="000027F3">
        <w:rPr>
          <w:rFonts w:ascii="Book Antiqua" w:eastAsia="宋体" w:hAnsi="Book Antiqua" w:hint="eastAsia"/>
          <w:b/>
          <w:lang w:eastAsia="zh-CN"/>
        </w:rPr>
        <w:t xml:space="preserve"> </w:t>
      </w:r>
      <w:r w:rsidRPr="000027F3">
        <w:rPr>
          <w:rFonts w:ascii="Book Antiqua" w:eastAsia="宋体" w:hAnsi="Book Antiqua"/>
          <w:lang w:eastAsia="zh-CN"/>
        </w:rPr>
        <w:t>November</w:t>
      </w:r>
      <w:r w:rsidRPr="000027F3">
        <w:rPr>
          <w:rFonts w:ascii="Book Antiqua" w:eastAsia="宋体" w:hAnsi="Book Antiqua" w:hint="eastAsia"/>
          <w:lang w:eastAsia="zh-CN"/>
        </w:rPr>
        <w:t xml:space="preserve"> 28, 2014</w:t>
      </w:r>
    </w:p>
    <w:p w14:paraId="14C8A159" w14:textId="021E8AF9" w:rsidR="00546835" w:rsidRPr="000027F3" w:rsidRDefault="00546835" w:rsidP="00C83905">
      <w:pPr>
        <w:spacing w:line="360" w:lineRule="auto"/>
        <w:jc w:val="both"/>
        <w:rPr>
          <w:rFonts w:ascii="Book Antiqua" w:eastAsia="宋体" w:hAnsi="Book Antiqua"/>
          <w:b/>
          <w:lang w:eastAsia="zh-CN"/>
        </w:rPr>
      </w:pPr>
      <w:r w:rsidRPr="000027F3">
        <w:rPr>
          <w:rFonts w:ascii="Book Antiqua" w:hAnsi="Book Antiqua"/>
          <w:b/>
        </w:rPr>
        <w:t>First decision:</w:t>
      </w:r>
      <w:r w:rsidRPr="000027F3">
        <w:rPr>
          <w:rFonts w:ascii="Book Antiqua" w:eastAsia="宋体" w:hAnsi="Book Antiqua" w:hint="eastAsia"/>
          <w:b/>
          <w:lang w:eastAsia="zh-CN"/>
        </w:rPr>
        <w:t xml:space="preserve"> </w:t>
      </w:r>
      <w:bookmarkStart w:id="6" w:name="OLE_LINK11"/>
      <w:bookmarkStart w:id="7" w:name="OLE_LINK12"/>
      <w:r w:rsidRPr="000027F3">
        <w:rPr>
          <w:rFonts w:ascii="Book Antiqua" w:eastAsia="宋体" w:hAnsi="Book Antiqua"/>
          <w:lang w:eastAsia="zh-CN"/>
        </w:rPr>
        <w:t>January</w:t>
      </w:r>
      <w:r w:rsidRPr="000027F3">
        <w:rPr>
          <w:rFonts w:ascii="Book Antiqua" w:eastAsia="宋体" w:hAnsi="Book Antiqua" w:hint="eastAsia"/>
          <w:lang w:eastAsia="zh-CN"/>
        </w:rPr>
        <w:t xml:space="preserve"> 20, 2015</w:t>
      </w:r>
      <w:bookmarkEnd w:id="6"/>
      <w:bookmarkEnd w:id="7"/>
    </w:p>
    <w:p w14:paraId="6FE28695" w14:textId="1A3605E4" w:rsidR="00546835" w:rsidRPr="000027F3" w:rsidRDefault="00546835" w:rsidP="00C83905">
      <w:pPr>
        <w:spacing w:line="360" w:lineRule="auto"/>
        <w:jc w:val="both"/>
        <w:rPr>
          <w:rFonts w:ascii="Book Antiqua" w:eastAsia="宋体" w:hAnsi="Book Antiqua"/>
          <w:b/>
          <w:lang w:eastAsia="zh-CN"/>
        </w:rPr>
      </w:pPr>
      <w:r w:rsidRPr="000027F3">
        <w:rPr>
          <w:rFonts w:ascii="Book Antiqua" w:hAnsi="Book Antiqua"/>
          <w:b/>
        </w:rPr>
        <w:t xml:space="preserve">Revised: </w:t>
      </w:r>
      <w:r w:rsidRPr="000027F3">
        <w:rPr>
          <w:rFonts w:ascii="Book Antiqua" w:eastAsia="宋体" w:hAnsi="Book Antiqua"/>
          <w:lang w:eastAsia="zh-CN"/>
        </w:rPr>
        <w:t xml:space="preserve">March </w:t>
      </w:r>
      <w:r w:rsidRPr="000027F3">
        <w:rPr>
          <w:rFonts w:ascii="Book Antiqua" w:eastAsia="宋体" w:hAnsi="Book Antiqua" w:hint="eastAsia"/>
          <w:lang w:eastAsia="zh-CN"/>
        </w:rPr>
        <w:t>17, 2015</w:t>
      </w:r>
    </w:p>
    <w:p w14:paraId="6051E542" w14:textId="76019722" w:rsidR="00546835" w:rsidRPr="00346C6C" w:rsidRDefault="00546835" w:rsidP="00346C6C">
      <w:r w:rsidRPr="000027F3">
        <w:rPr>
          <w:rFonts w:ascii="Book Antiqua" w:hAnsi="Book Antiqua"/>
          <w:b/>
        </w:rPr>
        <w:t xml:space="preserve">Accepted: </w:t>
      </w:r>
      <w:r w:rsidR="00346C6C">
        <w:t>April 27, 2015</w:t>
      </w:r>
    </w:p>
    <w:p w14:paraId="40D4FACE" w14:textId="77777777" w:rsidR="00546835" w:rsidRPr="000027F3" w:rsidRDefault="00546835" w:rsidP="00C83905">
      <w:pPr>
        <w:spacing w:line="360" w:lineRule="auto"/>
        <w:jc w:val="both"/>
        <w:rPr>
          <w:rFonts w:ascii="Book Antiqua" w:hAnsi="Book Antiqua"/>
          <w:b/>
        </w:rPr>
      </w:pPr>
      <w:r w:rsidRPr="000027F3">
        <w:rPr>
          <w:rFonts w:ascii="Book Antiqua" w:hAnsi="Book Antiqua"/>
          <w:b/>
        </w:rPr>
        <w:t>Article in press:</w:t>
      </w:r>
    </w:p>
    <w:p w14:paraId="45A684E8" w14:textId="77777777" w:rsidR="00546835" w:rsidRPr="000027F3" w:rsidRDefault="00546835" w:rsidP="00C83905">
      <w:pPr>
        <w:spacing w:line="360" w:lineRule="auto"/>
        <w:jc w:val="both"/>
        <w:rPr>
          <w:rFonts w:ascii="Book Antiqua" w:hAnsi="Book Antiqua"/>
          <w:b/>
        </w:rPr>
      </w:pPr>
      <w:r w:rsidRPr="000027F3">
        <w:rPr>
          <w:rFonts w:ascii="Book Antiqua" w:hAnsi="Book Antiqua"/>
          <w:b/>
        </w:rPr>
        <w:t xml:space="preserve">Published online: </w:t>
      </w:r>
    </w:p>
    <w:p w14:paraId="41515C31" w14:textId="77777777" w:rsidR="00E75E12" w:rsidRPr="000027F3" w:rsidRDefault="00E75E12" w:rsidP="00C83905">
      <w:pPr>
        <w:spacing w:line="360" w:lineRule="auto"/>
        <w:jc w:val="both"/>
        <w:rPr>
          <w:rFonts w:ascii="Book Antiqua" w:eastAsia="宋体" w:hAnsi="Book Antiqua" w:cstheme="majorHAnsi"/>
          <w:b/>
          <w:lang w:eastAsia="zh-CN"/>
        </w:rPr>
      </w:pPr>
    </w:p>
    <w:p w14:paraId="173F997C" w14:textId="77777777" w:rsidR="00E75E12" w:rsidRPr="000027F3" w:rsidRDefault="00E75E12" w:rsidP="00C83905">
      <w:pPr>
        <w:spacing w:line="360" w:lineRule="auto"/>
        <w:jc w:val="both"/>
        <w:rPr>
          <w:rFonts w:ascii="Book Antiqua" w:hAnsi="Book Antiqua" w:cstheme="majorHAnsi"/>
        </w:rPr>
      </w:pPr>
      <w:r w:rsidRPr="000027F3">
        <w:rPr>
          <w:rFonts w:ascii="Book Antiqua" w:hAnsi="Book Antiqua" w:cstheme="majorHAnsi"/>
          <w:b/>
        </w:rPr>
        <w:t>Abstract</w:t>
      </w:r>
      <w:r w:rsidRPr="000027F3">
        <w:rPr>
          <w:rFonts w:ascii="Book Antiqua" w:hAnsi="Book Antiqua" w:cstheme="majorHAnsi"/>
        </w:rPr>
        <w:t xml:space="preserve"> </w:t>
      </w:r>
    </w:p>
    <w:p w14:paraId="7DEFED54" w14:textId="77777777" w:rsidR="00E75E12" w:rsidRPr="000027F3" w:rsidRDefault="00E75E12" w:rsidP="00C83905">
      <w:pPr>
        <w:spacing w:line="360" w:lineRule="auto"/>
        <w:jc w:val="both"/>
        <w:rPr>
          <w:rFonts w:ascii="Book Antiqua" w:eastAsia="宋体" w:hAnsi="Book Antiqua" w:cstheme="majorHAnsi"/>
          <w:lang w:eastAsia="zh-CN"/>
        </w:rPr>
      </w:pPr>
      <w:r w:rsidRPr="000027F3">
        <w:rPr>
          <w:rFonts w:ascii="Book Antiqua" w:eastAsia="宋体" w:hAnsi="Book Antiqua" w:cstheme="majorHAnsi"/>
          <w:b/>
          <w:lang w:eastAsia="zh-CN"/>
        </w:rPr>
        <w:t>AIM:</w:t>
      </w:r>
      <w:r w:rsidRPr="000027F3">
        <w:rPr>
          <w:rFonts w:ascii="Book Antiqua" w:hAnsi="Book Antiqua" w:cstheme="majorHAnsi"/>
          <w:b/>
        </w:rPr>
        <w:t xml:space="preserve"> </w:t>
      </w:r>
      <w:r w:rsidRPr="000027F3">
        <w:rPr>
          <w:rFonts w:ascii="Book Antiqua" w:hAnsi="Book Antiqua" w:cstheme="majorHAnsi"/>
        </w:rPr>
        <w:t>To perform a systematic review of reported neonatal and pregnancy outcomes of Indigenous Australians with diabetes in pregnancy (DIP).</w:t>
      </w:r>
    </w:p>
    <w:p w14:paraId="370820DD" w14:textId="77777777" w:rsidR="000E5CC1" w:rsidRPr="000027F3" w:rsidRDefault="000E5CC1" w:rsidP="00C83905">
      <w:pPr>
        <w:spacing w:line="360" w:lineRule="auto"/>
        <w:jc w:val="both"/>
        <w:rPr>
          <w:rFonts w:ascii="Book Antiqua" w:eastAsia="宋体" w:hAnsi="Book Antiqua" w:cstheme="majorHAnsi"/>
          <w:lang w:eastAsia="zh-CN"/>
        </w:rPr>
      </w:pPr>
    </w:p>
    <w:p w14:paraId="7870B410" w14:textId="77777777" w:rsidR="00E75E12" w:rsidRPr="000027F3" w:rsidRDefault="00E75E12" w:rsidP="00C83905">
      <w:pPr>
        <w:spacing w:line="360" w:lineRule="auto"/>
        <w:jc w:val="both"/>
        <w:rPr>
          <w:rFonts w:ascii="Book Antiqua" w:eastAsia="宋体" w:hAnsi="Book Antiqua" w:cstheme="majorHAnsi"/>
          <w:lang w:eastAsia="zh-CN"/>
        </w:rPr>
      </w:pPr>
      <w:r w:rsidRPr="000027F3">
        <w:rPr>
          <w:rFonts w:ascii="Book Antiqua" w:hAnsi="Book Antiqua" w:cstheme="majorHAnsi"/>
          <w:b/>
        </w:rPr>
        <w:t>METHOD</w:t>
      </w:r>
      <w:r w:rsidRPr="000027F3">
        <w:rPr>
          <w:rFonts w:ascii="Book Antiqua" w:eastAsia="宋体" w:hAnsi="Book Antiqua" w:cstheme="majorHAnsi"/>
          <w:b/>
          <w:lang w:eastAsia="zh-CN"/>
        </w:rPr>
        <w:t>S</w:t>
      </w:r>
      <w:r w:rsidRPr="000027F3">
        <w:rPr>
          <w:rFonts w:ascii="Book Antiqua" w:hAnsi="Book Antiqua" w:cstheme="majorHAnsi"/>
          <w:b/>
        </w:rPr>
        <w:t xml:space="preserve">: </w:t>
      </w:r>
      <w:r w:rsidRPr="000027F3">
        <w:rPr>
          <w:rFonts w:ascii="Book Antiqua" w:hAnsi="Book Antiqua" w:cstheme="majorHAnsi"/>
        </w:rPr>
        <w:t>Electronic searches of PubMed and Web of Science were carried out. Articles were selected if they contained original data on DIP outcomes in Indigenous Australians. There were no specific exclusion criteria.</w:t>
      </w:r>
    </w:p>
    <w:p w14:paraId="4DE17F79" w14:textId="77777777" w:rsidR="000E5CC1" w:rsidRPr="000027F3" w:rsidRDefault="000E5CC1" w:rsidP="00C83905">
      <w:pPr>
        <w:spacing w:line="360" w:lineRule="auto"/>
        <w:jc w:val="both"/>
        <w:rPr>
          <w:rFonts w:ascii="Book Antiqua" w:eastAsia="宋体" w:hAnsi="Book Antiqua" w:cstheme="majorHAnsi"/>
          <w:lang w:eastAsia="zh-CN"/>
        </w:rPr>
      </w:pPr>
    </w:p>
    <w:p w14:paraId="16B8B018" w14:textId="58C2C286" w:rsidR="00E75E12" w:rsidRPr="000027F3" w:rsidRDefault="00E75E12" w:rsidP="00C83905">
      <w:pPr>
        <w:spacing w:line="360" w:lineRule="auto"/>
        <w:jc w:val="both"/>
        <w:rPr>
          <w:rFonts w:ascii="Book Antiqua" w:eastAsia="宋体" w:hAnsi="Book Antiqua" w:cstheme="majorHAnsi"/>
          <w:lang w:eastAsia="zh-CN"/>
        </w:rPr>
      </w:pPr>
      <w:r w:rsidRPr="000027F3">
        <w:rPr>
          <w:rFonts w:ascii="Book Antiqua" w:hAnsi="Book Antiqua" w:cstheme="majorHAnsi"/>
          <w:b/>
        </w:rPr>
        <w:t xml:space="preserve">RESULTS: </w:t>
      </w:r>
      <w:r w:rsidRPr="000027F3">
        <w:rPr>
          <w:rFonts w:ascii="Book Antiqua" w:hAnsi="Book Antiqua" w:cstheme="majorHAnsi"/>
        </w:rPr>
        <w:t xml:space="preserve">A total of eight articles, predominantly from Queensland (Qld) and Western Australia (WA) were identified once inclusion criteria were applied. Birth data from midwifery registries or paper charts encompassing years 1985-2008 were used. A total of 465591 pregnant women with and without DIP were included in the eight studies, with 1363 being Indigenous women with DIP. Indigenous Australians experienced increased rates of many known adverse outcomes of DIP including: macrosomia, caesarean section, congenital deformities, low birth weight, hypoglycaemia, and neonatal trauma. There were regional differences among Indigenous Australians, </w:t>
      </w:r>
      <w:r w:rsidR="00846A73" w:rsidRPr="000027F3">
        <w:rPr>
          <w:rFonts w:ascii="Book Antiqua" w:hAnsi="Book Antiqua" w:cstheme="majorHAnsi"/>
        </w:rPr>
        <w:t xml:space="preserve">particularly regional/remote </w:t>
      </w:r>
      <w:r w:rsidR="00846A73" w:rsidRPr="000027F3">
        <w:rPr>
          <w:rFonts w:ascii="Book Antiqua" w:hAnsi="Book Antiqua" w:cstheme="majorHAnsi"/>
          <w:i/>
        </w:rPr>
        <w:t>vs</w:t>
      </w:r>
      <w:r w:rsidRPr="000027F3">
        <w:rPr>
          <w:rFonts w:ascii="Book Antiqua" w:hAnsi="Book Antiqua" w:cstheme="majorHAnsi"/>
        </w:rPr>
        <w:t xml:space="preserve"> metropolitan populations where the regional/remote data showed worse outcomes. Two of the articles did not note a difference between Aboriginals and Caucasians in the rates of measured adverse outcome. Studies varied significantly in size, measured outcomes, and subsequent analysis.</w:t>
      </w:r>
    </w:p>
    <w:p w14:paraId="5EE41FD8" w14:textId="77777777" w:rsidR="000E5CC1" w:rsidRPr="000027F3" w:rsidRDefault="000E5CC1" w:rsidP="00C83905">
      <w:pPr>
        <w:spacing w:line="360" w:lineRule="auto"/>
        <w:jc w:val="both"/>
        <w:rPr>
          <w:rFonts w:ascii="Book Antiqua" w:eastAsia="宋体" w:hAnsi="Book Antiqua" w:cstheme="majorHAnsi"/>
          <w:lang w:eastAsia="zh-CN"/>
        </w:rPr>
      </w:pPr>
    </w:p>
    <w:p w14:paraId="223C0C55" w14:textId="5BE3DFB7" w:rsidR="00002A3A" w:rsidRPr="000027F3" w:rsidRDefault="00E75E12" w:rsidP="00C83905">
      <w:pPr>
        <w:spacing w:line="360" w:lineRule="auto"/>
        <w:jc w:val="both"/>
        <w:rPr>
          <w:rFonts w:ascii="Book Antiqua" w:hAnsi="Book Antiqua" w:cstheme="majorHAnsi"/>
        </w:rPr>
      </w:pPr>
      <w:r w:rsidRPr="000027F3">
        <w:rPr>
          <w:rFonts w:ascii="Book Antiqua" w:hAnsi="Book Antiqua" w:cstheme="majorHAnsi"/>
          <w:b/>
        </w:rPr>
        <w:t>CONCLUSION</w:t>
      </w:r>
      <w:r w:rsidR="00002A3A" w:rsidRPr="000027F3">
        <w:rPr>
          <w:rFonts w:ascii="Book Antiqua" w:hAnsi="Book Antiqua" w:cstheme="majorHAnsi"/>
          <w:b/>
        </w:rPr>
        <w:t>:</w:t>
      </w:r>
      <w:r w:rsidR="00002A3A" w:rsidRPr="000027F3">
        <w:rPr>
          <w:rFonts w:ascii="Book Antiqua" w:hAnsi="Book Antiqua" w:cstheme="majorHAnsi"/>
        </w:rPr>
        <w:t xml:space="preserve"> </w:t>
      </w:r>
      <w:r w:rsidR="00D56422" w:rsidRPr="000027F3">
        <w:rPr>
          <w:rFonts w:ascii="Book Antiqua" w:hAnsi="Book Antiqua" w:cstheme="majorHAnsi"/>
        </w:rPr>
        <w:t>The health disparities between Indigenous Australians and non-Indigenous Australians are further evidenced by poorer outcomes in DIP. This has broader implications for Indigenous health in general.</w:t>
      </w:r>
    </w:p>
    <w:p w14:paraId="74B1CB74" w14:textId="77777777" w:rsidR="007B556E" w:rsidRPr="000027F3" w:rsidRDefault="007B556E" w:rsidP="00C83905">
      <w:pPr>
        <w:spacing w:line="360" w:lineRule="auto"/>
        <w:jc w:val="both"/>
        <w:rPr>
          <w:rFonts w:ascii="Book Antiqua" w:hAnsi="Book Antiqua" w:cstheme="majorHAnsi"/>
        </w:rPr>
      </w:pPr>
    </w:p>
    <w:p w14:paraId="63D71248" w14:textId="0FFCBC2A" w:rsidR="007B556E" w:rsidRPr="000027F3" w:rsidRDefault="00E91A25" w:rsidP="00C83905">
      <w:pPr>
        <w:spacing w:line="360" w:lineRule="auto"/>
        <w:jc w:val="both"/>
        <w:rPr>
          <w:rFonts w:ascii="Book Antiqua" w:eastAsia="宋体" w:hAnsi="Book Antiqua" w:cstheme="majorHAnsi"/>
          <w:lang w:eastAsia="zh-CN"/>
        </w:rPr>
      </w:pPr>
      <w:r w:rsidRPr="000027F3">
        <w:rPr>
          <w:rFonts w:ascii="Book Antiqua" w:hAnsi="Book Antiqua" w:cstheme="majorHAnsi"/>
          <w:b/>
        </w:rPr>
        <w:t>Key</w:t>
      </w:r>
      <w:r w:rsidR="00E75E12" w:rsidRPr="000027F3">
        <w:rPr>
          <w:rFonts w:ascii="Book Antiqua" w:eastAsia="宋体" w:hAnsi="Book Antiqua" w:cstheme="majorHAnsi" w:hint="eastAsia"/>
          <w:b/>
          <w:lang w:eastAsia="zh-CN"/>
        </w:rPr>
        <w:t xml:space="preserve"> </w:t>
      </w:r>
      <w:r w:rsidRPr="000027F3">
        <w:rPr>
          <w:rFonts w:ascii="Book Antiqua" w:hAnsi="Book Antiqua" w:cstheme="majorHAnsi"/>
          <w:b/>
        </w:rPr>
        <w:t>words</w:t>
      </w:r>
      <w:r w:rsidR="00997339" w:rsidRPr="000027F3">
        <w:rPr>
          <w:rFonts w:ascii="Book Antiqua" w:hAnsi="Book Antiqua" w:cstheme="majorHAnsi"/>
        </w:rPr>
        <w:t>: Diabetes;</w:t>
      </w:r>
      <w:r w:rsidRPr="000027F3">
        <w:rPr>
          <w:rFonts w:ascii="Book Antiqua" w:hAnsi="Book Antiqua" w:cstheme="majorHAnsi"/>
        </w:rPr>
        <w:t xml:space="preserve"> </w:t>
      </w:r>
      <w:r w:rsidR="00E75E12" w:rsidRPr="000027F3">
        <w:rPr>
          <w:rFonts w:ascii="Book Antiqua" w:hAnsi="Book Antiqua" w:cstheme="majorHAnsi"/>
        </w:rPr>
        <w:t>Gestational</w:t>
      </w:r>
      <w:r w:rsidR="00997339" w:rsidRPr="000027F3">
        <w:rPr>
          <w:rFonts w:ascii="Book Antiqua" w:hAnsi="Book Antiqua" w:cstheme="majorHAnsi"/>
        </w:rPr>
        <w:t>;</w:t>
      </w:r>
      <w:r w:rsidRPr="000027F3">
        <w:rPr>
          <w:rFonts w:ascii="Book Antiqua" w:hAnsi="Book Antiqua" w:cstheme="majorHAnsi"/>
        </w:rPr>
        <w:t xml:space="preserve"> </w:t>
      </w:r>
      <w:r w:rsidR="00E75E12" w:rsidRPr="000027F3">
        <w:rPr>
          <w:rFonts w:ascii="Book Antiqua" w:hAnsi="Book Antiqua" w:cstheme="majorHAnsi"/>
        </w:rPr>
        <w:t>Pregnancy</w:t>
      </w:r>
      <w:r w:rsidR="00997339" w:rsidRPr="000027F3">
        <w:rPr>
          <w:rFonts w:ascii="Book Antiqua" w:hAnsi="Book Antiqua" w:cstheme="majorHAnsi"/>
        </w:rPr>
        <w:t>;</w:t>
      </w:r>
      <w:r w:rsidRPr="000027F3">
        <w:rPr>
          <w:rFonts w:ascii="Book Antiqua" w:hAnsi="Book Antiqua" w:cstheme="majorHAnsi"/>
        </w:rPr>
        <w:t xml:space="preserve"> Indigenous</w:t>
      </w:r>
      <w:r w:rsidR="00997339" w:rsidRPr="000027F3">
        <w:rPr>
          <w:rFonts w:ascii="Book Antiqua" w:hAnsi="Book Antiqua" w:cstheme="majorHAnsi"/>
        </w:rPr>
        <w:t>;</w:t>
      </w:r>
      <w:r w:rsidRPr="000027F3">
        <w:rPr>
          <w:rFonts w:ascii="Book Antiqua" w:hAnsi="Book Antiqua" w:cstheme="majorHAnsi"/>
        </w:rPr>
        <w:t xml:space="preserve"> Aboriginal</w:t>
      </w:r>
      <w:r w:rsidR="00997339" w:rsidRPr="000027F3">
        <w:rPr>
          <w:rFonts w:ascii="Book Antiqua" w:hAnsi="Book Antiqua" w:cstheme="majorHAnsi"/>
        </w:rPr>
        <w:t>;</w:t>
      </w:r>
      <w:r w:rsidRPr="000027F3">
        <w:rPr>
          <w:rFonts w:ascii="Book Antiqua" w:hAnsi="Book Antiqua" w:cstheme="majorHAnsi"/>
        </w:rPr>
        <w:t xml:space="preserve"> </w:t>
      </w:r>
      <w:r w:rsidR="005B515A" w:rsidRPr="000027F3">
        <w:rPr>
          <w:rFonts w:ascii="Book Antiqua" w:hAnsi="Book Antiqua" w:cstheme="majorHAnsi"/>
        </w:rPr>
        <w:t xml:space="preserve">Torres </w:t>
      </w:r>
      <w:r w:rsidR="00E75E12" w:rsidRPr="000027F3">
        <w:rPr>
          <w:rFonts w:ascii="Book Antiqua" w:hAnsi="Book Antiqua" w:cstheme="majorHAnsi"/>
        </w:rPr>
        <w:t>Strait Is</w:t>
      </w:r>
      <w:r w:rsidR="005B515A" w:rsidRPr="000027F3">
        <w:rPr>
          <w:rFonts w:ascii="Book Antiqua" w:hAnsi="Book Antiqua" w:cstheme="majorHAnsi"/>
        </w:rPr>
        <w:t>lander;</w:t>
      </w:r>
      <w:r w:rsidR="0038429B" w:rsidRPr="000027F3">
        <w:rPr>
          <w:rFonts w:ascii="Book Antiqua" w:hAnsi="Book Antiqua" w:cstheme="majorHAnsi"/>
        </w:rPr>
        <w:t xml:space="preserve"> </w:t>
      </w:r>
      <w:r w:rsidR="00E75E12" w:rsidRPr="000027F3">
        <w:rPr>
          <w:rFonts w:ascii="Book Antiqua" w:hAnsi="Book Antiqua" w:cstheme="majorHAnsi"/>
        </w:rPr>
        <w:t>Hyperglycaemia</w:t>
      </w:r>
      <w:r w:rsidR="00997339" w:rsidRPr="000027F3">
        <w:rPr>
          <w:rFonts w:ascii="Book Antiqua" w:hAnsi="Book Antiqua" w:cstheme="majorHAnsi"/>
        </w:rPr>
        <w:t>;</w:t>
      </w:r>
      <w:r w:rsidR="00F27540" w:rsidRPr="000027F3">
        <w:rPr>
          <w:rFonts w:ascii="Book Antiqua" w:hAnsi="Book Antiqua" w:cstheme="majorHAnsi"/>
        </w:rPr>
        <w:t xml:space="preserve"> </w:t>
      </w:r>
      <w:r w:rsidR="00E75E12" w:rsidRPr="000027F3">
        <w:rPr>
          <w:rFonts w:ascii="Book Antiqua" w:hAnsi="Book Antiqua" w:cstheme="majorHAnsi"/>
        </w:rPr>
        <w:t>Outcomes</w:t>
      </w:r>
    </w:p>
    <w:p w14:paraId="5BB05A72" w14:textId="77777777" w:rsidR="000E5CC1" w:rsidRPr="000027F3" w:rsidRDefault="000E5CC1" w:rsidP="00C83905">
      <w:pPr>
        <w:spacing w:line="360" w:lineRule="auto"/>
        <w:jc w:val="both"/>
        <w:rPr>
          <w:rFonts w:ascii="Book Antiqua" w:eastAsia="宋体" w:hAnsi="Book Antiqua" w:cs="Tahoma"/>
          <w:b/>
          <w:lang w:val="en-GB" w:eastAsia="zh-CN"/>
        </w:rPr>
      </w:pPr>
    </w:p>
    <w:p w14:paraId="1D442E49" w14:textId="77777777" w:rsidR="000E5CC1" w:rsidRPr="000027F3" w:rsidRDefault="000E5CC1" w:rsidP="00C83905">
      <w:pPr>
        <w:spacing w:line="360" w:lineRule="auto"/>
        <w:jc w:val="both"/>
        <w:rPr>
          <w:rFonts w:ascii="Book Antiqua" w:hAnsi="Book Antiqua"/>
          <w:i/>
          <w:iCs/>
        </w:rPr>
      </w:pPr>
      <w:r w:rsidRPr="000027F3">
        <w:rPr>
          <w:rFonts w:ascii="Book Antiqua" w:hAnsi="Book Antiqua" w:cs="Tahoma"/>
          <w:b/>
          <w:lang w:val="en-GB" w:eastAsia="ja-JP"/>
        </w:rPr>
        <w:t xml:space="preserve">© </w:t>
      </w:r>
      <w:r w:rsidRPr="000027F3">
        <w:rPr>
          <w:rFonts w:ascii="Book Antiqua" w:eastAsia="AdvTimes" w:hAnsi="Book Antiqua" w:cs="AdvTimes"/>
          <w:b/>
          <w:lang w:val="fr-FR" w:eastAsia="ja-JP"/>
        </w:rPr>
        <w:t>The Author(s) 2015.</w:t>
      </w:r>
      <w:r w:rsidRPr="000027F3">
        <w:rPr>
          <w:rFonts w:ascii="Book Antiqua" w:eastAsia="AdvTimes" w:hAnsi="Book Antiqua" w:cs="AdvTimes"/>
          <w:lang w:val="fr-FR" w:eastAsia="ja-JP"/>
        </w:rPr>
        <w:t xml:space="preserve"> Published by </w:t>
      </w:r>
      <w:r w:rsidRPr="000027F3">
        <w:rPr>
          <w:rFonts w:ascii="Book Antiqua" w:hAnsi="Book Antiqua" w:cs="Arial Unicode MS"/>
          <w:lang w:val="en-GB" w:eastAsia="ja-JP"/>
        </w:rPr>
        <w:t xml:space="preserve">Baishideng Publishing Group Inc. </w:t>
      </w:r>
      <w:r w:rsidRPr="000027F3">
        <w:rPr>
          <w:rFonts w:ascii="Book Antiqua" w:hAnsi="Book Antiqua" w:cs="Arial Unicode MS"/>
          <w:lang w:val="fr-FR" w:eastAsia="ja-JP"/>
        </w:rPr>
        <w:t>All rights reserved</w:t>
      </w:r>
      <w:r w:rsidRPr="000027F3">
        <w:rPr>
          <w:rFonts w:ascii="Book Antiqua" w:hAnsi="Book Antiqua" w:cs="Arial Unicode MS" w:hint="eastAsia"/>
          <w:lang w:val="fr-FR"/>
        </w:rPr>
        <w:t>.</w:t>
      </w:r>
    </w:p>
    <w:p w14:paraId="4CE538C9" w14:textId="77777777" w:rsidR="00B76F7B" w:rsidRPr="000027F3" w:rsidRDefault="00B76F7B" w:rsidP="00C83905">
      <w:pPr>
        <w:spacing w:line="360" w:lineRule="auto"/>
        <w:jc w:val="both"/>
        <w:rPr>
          <w:rFonts w:ascii="Book Antiqua" w:hAnsi="Book Antiqua" w:cstheme="majorHAnsi"/>
        </w:rPr>
      </w:pPr>
    </w:p>
    <w:p w14:paraId="10C04EB0" w14:textId="443AA137" w:rsidR="00B76F7B" w:rsidRPr="000027F3" w:rsidRDefault="00B76F7B" w:rsidP="00C83905">
      <w:pPr>
        <w:spacing w:line="360" w:lineRule="auto"/>
        <w:jc w:val="both"/>
        <w:rPr>
          <w:rFonts w:ascii="Book Antiqua" w:hAnsi="Book Antiqua" w:cstheme="majorHAnsi"/>
        </w:rPr>
      </w:pPr>
      <w:r w:rsidRPr="000027F3">
        <w:rPr>
          <w:rFonts w:ascii="Book Antiqua" w:hAnsi="Book Antiqua" w:cstheme="majorHAnsi"/>
          <w:b/>
        </w:rPr>
        <w:t>Core tip</w:t>
      </w:r>
      <w:r w:rsidRPr="000027F3">
        <w:rPr>
          <w:rFonts w:ascii="Book Antiqua" w:hAnsi="Book Antiqua" w:cstheme="majorHAnsi"/>
        </w:rPr>
        <w:t>:</w:t>
      </w:r>
      <w:r w:rsidR="00FE1FBB" w:rsidRPr="000027F3">
        <w:rPr>
          <w:rFonts w:ascii="Book Antiqua" w:hAnsi="Book Antiqua" w:cstheme="majorHAnsi"/>
        </w:rPr>
        <w:t xml:space="preserve"> A review of all published data in Australia concerning </w:t>
      </w:r>
      <w:r w:rsidR="00E75E12" w:rsidRPr="000027F3">
        <w:rPr>
          <w:rFonts w:ascii="Book Antiqua" w:hAnsi="Book Antiqua" w:cstheme="majorHAnsi"/>
        </w:rPr>
        <w:t xml:space="preserve">diabetes in pregnancy </w:t>
      </w:r>
      <w:r w:rsidR="00E64D9A" w:rsidRPr="000027F3">
        <w:rPr>
          <w:rFonts w:ascii="Book Antiqua" w:hAnsi="Book Antiqua" w:cstheme="majorHAnsi"/>
        </w:rPr>
        <w:t xml:space="preserve">outcomes </w:t>
      </w:r>
      <w:r w:rsidR="00FE1FBB" w:rsidRPr="000027F3">
        <w:rPr>
          <w:rFonts w:ascii="Book Antiqua" w:hAnsi="Book Antiqua" w:cstheme="majorHAnsi"/>
        </w:rPr>
        <w:t xml:space="preserve">in Indigenous Australians was performed. Of the </w:t>
      </w:r>
      <w:r w:rsidR="0038429B" w:rsidRPr="000027F3">
        <w:rPr>
          <w:rFonts w:ascii="Book Antiqua" w:hAnsi="Book Antiqua" w:cstheme="majorHAnsi"/>
        </w:rPr>
        <w:t>eight</w:t>
      </w:r>
      <w:r w:rsidR="00FE1FBB" w:rsidRPr="000027F3">
        <w:rPr>
          <w:rFonts w:ascii="Book Antiqua" w:hAnsi="Book Antiqua" w:cstheme="majorHAnsi"/>
        </w:rPr>
        <w:t xml:space="preserve"> articles identified, Indigenous Australians were shown to have higher rates of adverse outcomes compared to the non-Indigenous population.</w:t>
      </w:r>
      <w:r w:rsidR="00A428C0" w:rsidRPr="000027F3">
        <w:rPr>
          <w:rFonts w:ascii="Book Antiqua" w:hAnsi="Book Antiqua" w:cstheme="majorHAnsi"/>
        </w:rPr>
        <w:t xml:space="preserve"> </w:t>
      </w:r>
      <w:r w:rsidR="00FE1FBB" w:rsidRPr="000027F3">
        <w:rPr>
          <w:rFonts w:ascii="Book Antiqua" w:hAnsi="Book Antiqua" w:cstheme="majorHAnsi"/>
        </w:rPr>
        <w:t xml:space="preserve"> </w:t>
      </w:r>
      <w:r w:rsidR="00A55655" w:rsidRPr="000027F3">
        <w:rPr>
          <w:rFonts w:ascii="Book Antiqua" w:hAnsi="Book Antiqua" w:cstheme="majorHAnsi"/>
        </w:rPr>
        <w:t xml:space="preserve">Living in a remote region appeared to </w:t>
      </w:r>
      <w:r w:rsidR="000E2023" w:rsidRPr="000027F3">
        <w:rPr>
          <w:rFonts w:ascii="Book Antiqua" w:hAnsi="Book Antiqua" w:cstheme="majorHAnsi"/>
        </w:rPr>
        <w:t xml:space="preserve">increase </w:t>
      </w:r>
      <w:r w:rsidR="00A55655" w:rsidRPr="000027F3">
        <w:rPr>
          <w:rFonts w:ascii="Book Antiqua" w:hAnsi="Book Antiqua" w:cstheme="majorHAnsi"/>
        </w:rPr>
        <w:t xml:space="preserve">the risk of an adverse outcome. </w:t>
      </w:r>
      <w:r w:rsidR="00E47507" w:rsidRPr="000027F3">
        <w:rPr>
          <w:rFonts w:ascii="Book Antiqua" w:hAnsi="Book Antiqua" w:cstheme="majorHAnsi"/>
        </w:rPr>
        <w:t>This article highlights further health disparities between Indigenous and non-Indigenous, but also exposes gaps in regional data.</w:t>
      </w:r>
    </w:p>
    <w:p w14:paraId="4602EFCC" w14:textId="77777777" w:rsidR="000E5CC1" w:rsidRPr="000027F3" w:rsidRDefault="000E5CC1" w:rsidP="00C83905">
      <w:pPr>
        <w:spacing w:line="360" w:lineRule="auto"/>
        <w:jc w:val="both"/>
        <w:rPr>
          <w:rFonts w:ascii="Book Antiqua" w:eastAsia="宋体" w:hAnsi="Book Antiqua" w:cstheme="majorHAnsi"/>
          <w:lang w:eastAsia="zh-CN"/>
        </w:rPr>
      </w:pPr>
    </w:p>
    <w:p w14:paraId="030DACB7" w14:textId="10C7226A" w:rsidR="000E5CC1" w:rsidRPr="000027F3" w:rsidRDefault="000E5CC1" w:rsidP="00C83905">
      <w:pPr>
        <w:spacing w:line="360" w:lineRule="auto"/>
        <w:jc w:val="both"/>
        <w:rPr>
          <w:rFonts w:ascii="Book Antiqua" w:eastAsia="宋体" w:hAnsi="Book Antiqua" w:cstheme="majorHAnsi"/>
          <w:lang w:eastAsia="zh-CN"/>
        </w:rPr>
      </w:pPr>
      <w:r w:rsidRPr="000027F3">
        <w:rPr>
          <w:rFonts w:ascii="Book Antiqua" w:hAnsi="Book Antiqua" w:cstheme="majorHAnsi"/>
        </w:rPr>
        <w:t xml:space="preserve">Duong </w:t>
      </w:r>
      <w:r w:rsidRPr="000027F3">
        <w:rPr>
          <w:rFonts w:ascii="Book Antiqua" w:eastAsia="宋体" w:hAnsi="Book Antiqua" w:cstheme="majorHAnsi"/>
          <w:lang w:eastAsia="zh-CN"/>
        </w:rPr>
        <w:t>V</w:t>
      </w:r>
      <w:r w:rsidRPr="000027F3">
        <w:rPr>
          <w:rFonts w:ascii="Book Antiqua" w:eastAsia="宋体" w:hAnsi="Book Antiqua" w:cstheme="majorHAnsi" w:hint="eastAsia"/>
          <w:lang w:eastAsia="zh-CN"/>
        </w:rPr>
        <w:t xml:space="preserve">, </w:t>
      </w:r>
      <w:r w:rsidRPr="000027F3">
        <w:rPr>
          <w:rFonts w:ascii="Book Antiqua" w:hAnsi="Book Antiqua" w:cstheme="majorHAnsi"/>
        </w:rPr>
        <w:t>Davis</w:t>
      </w:r>
      <w:r w:rsidRPr="000027F3">
        <w:rPr>
          <w:rFonts w:ascii="Book Antiqua" w:eastAsia="宋体" w:hAnsi="Book Antiqua" w:cstheme="majorHAnsi" w:hint="eastAsia"/>
          <w:lang w:eastAsia="zh-CN"/>
        </w:rPr>
        <w:t xml:space="preserve"> B, </w:t>
      </w:r>
      <w:r w:rsidRPr="000027F3">
        <w:rPr>
          <w:rFonts w:ascii="Book Antiqua" w:hAnsi="Book Antiqua" w:cstheme="majorHAnsi"/>
        </w:rPr>
        <w:t>Falhammar</w:t>
      </w:r>
      <w:r w:rsidRPr="000027F3">
        <w:rPr>
          <w:rFonts w:ascii="Book Antiqua" w:eastAsia="宋体" w:hAnsi="Book Antiqua" w:cstheme="majorHAnsi" w:hint="eastAsia"/>
          <w:lang w:eastAsia="zh-CN"/>
        </w:rPr>
        <w:t xml:space="preserve"> H. </w:t>
      </w:r>
      <w:r w:rsidRPr="000027F3">
        <w:rPr>
          <w:rFonts w:ascii="Book Antiqua" w:hAnsi="Book Antiqua" w:cstheme="majorHAnsi"/>
        </w:rPr>
        <w:t>Pregnancy and neonatal outcomes in indigenous Australians with diabetes in pregnancy</w:t>
      </w:r>
      <w:r w:rsidRPr="000027F3">
        <w:rPr>
          <w:rFonts w:ascii="Book Antiqua" w:eastAsia="宋体" w:hAnsi="Book Antiqua" w:cstheme="majorHAnsi" w:hint="eastAsia"/>
          <w:lang w:eastAsia="zh-CN"/>
        </w:rPr>
        <w:t xml:space="preserve">. </w:t>
      </w:r>
      <w:r w:rsidRPr="000027F3">
        <w:rPr>
          <w:rFonts w:ascii="Book Antiqua" w:hAnsi="Book Antiqua"/>
          <w:i/>
          <w:iCs/>
        </w:rPr>
        <w:t>World J Diabetes</w:t>
      </w:r>
      <w:r w:rsidRPr="000027F3">
        <w:rPr>
          <w:rFonts w:ascii="Book Antiqua" w:eastAsia="宋体" w:hAnsi="Book Antiqua" w:hint="eastAsia"/>
          <w:lang w:eastAsia="zh-CN"/>
        </w:rPr>
        <w:t xml:space="preserve"> 2015; In press</w:t>
      </w:r>
    </w:p>
    <w:p w14:paraId="5F98520D" w14:textId="77777777" w:rsidR="000E5CC1" w:rsidRPr="000027F3" w:rsidRDefault="000E5CC1" w:rsidP="00C83905">
      <w:pPr>
        <w:spacing w:line="360" w:lineRule="auto"/>
        <w:jc w:val="both"/>
        <w:rPr>
          <w:rFonts w:ascii="Book Antiqua" w:eastAsia="宋体" w:hAnsi="Book Antiqua" w:cstheme="majorHAnsi"/>
          <w:lang w:eastAsia="zh-CN"/>
        </w:rPr>
      </w:pPr>
    </w:p>
    <w:p w14:paraId="38BACC8A" w14:textId="6955BA23" w:rsidR="00EB5DA2" w:rsidRPr="000027F3" w:rsidRDefault="00E75E12" w:rsidP="00C83905">
      <w:pPr>
        <w:spacing w:line="360" w:lineRule="auto"/>
        <w:jc w:val="both"/>
        <w:rPr>
          <w:rFonts w:ascii="Book Antiqua" w:hAnsi="Book Antiqua" w:cstheme="majorHAnsi"/>
          <w:b/>
        </w:rPr>
      </w:pPr>
      <w:r w:rsidRPr="000027F3">
        <w:rPr>
          <w:rFonts w:ascii="Book Antiqua" w:hAnsi="Book Antiqua" w:cstheme="majorHAnsi"/>
          <w:b/>
        </w:rPr>
        <w:t>INTRODUCTION</w:t>
      </w:r>
    </w:p>
    <w:p w14:paraId="1870F077" w14:textId="7FC5C799" w:rsidR="00772D0F" w:rsidRPr="000027F3" w:rsidRDefault="0038429B" w:rsidP="00C83905">
      <w:pPr>
        <w:spacing w:line="360" w:lineRule="auto"/>
        <w:jc w:val="both"/>
        <w:rPr>
          <w:rFonts w:ascii="Book Antiqua" w:eastAsia="宋体" w:hAnsi="Book Antiqua" w:cstheme="majorHAnsi"/>
          <w:lang w:eastAsia="zh-CN"/>
        </w:rPr>
      </w:pPr>
      <w:r w:rsidRPr="000027F3">
        <w:rPr>
          <w:rFonts w:ascii="Book Antiqua" w:hAnsi="Book Antiqua" w:cstheme="majorHAnsi"/>
        </w:rPr>
        <w:t>It is well documented that d</w:t>
      </w:r>
      <w:r w:rsidR="00EB5DA2" w:rsidRPr="000027F3">
        <w:rPr>
          <w:rFonts w:ascii="Book Antiqua" w:hAnsi="Book Antiqua" w:cstheme="majorHAnsi"/>
        </w:rPr>
        <w:t xml:space="preserve">iabetes during pregnancy poses multiple risks for the developing foetus </w:t>
      </w:r>
      <w:r w:rsidRPr="000027F3">
        <w:rPr>
          <w:rFonts w:ascii="Book Antiqua" w:hAnsi="Book Antiqua" w:cstheme="majorHAnsi"/>
        </w:rPr>
        <w:t xml:space="preserve">as well as </w:t>
      </w:r>
      <w:r w:rsidR="00EB5DA2" w:rsidRPr="000027F3">
        <w:rPr>
          <w:rFonts w:ascii="Book Antiqua" w:hAnsi="Book Antiqua" w:cstheme="majorHAnsi"/>
        </w:rPr>
        <w:t xml:space="preserve">adverse outcomes for both mother and </w:t>
      </w:r>
      <w:r w:rsidR="00501A9E" w:rsidRPr="000027F3">
        <w:rPr>
          <w:rFonts w:ascii="Book Antiqua" w:hAnsi="Book Antiqua" w:cstheme="majorHAnsi"/>
        </w:rPr>
        <w:t>newborn</w:t>
      </w:r>
      <w:r w:rsidR="00E20664" w:rsidRPr="000027F3">
        <w:rPr>
          <w:rFonts w:ascii="Book Antiqua" w:hAnsi="Book Antiqua" w:cstheme="majorHAnsi"/>
          <w:vertAlign w:val="superscript"/>
        </w:rPr>
        <w:fldChar w:fldCharType="begin">
          <w:fldData xml:space="preserve">PEVuZE5vdGU+PENpdGU+PEF1dGhvcj5CbGFjazwvQXV0aG9yPjxZZWFyPjIwMTA8L1llYXI+PFJl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cyBjYXJlPC9hYmJyLTE+PC9hbHQtcGVyaW9kaWNhbD48cGFnZXM+MjUyNC0zMDwvcGFnZXM+PHZv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bD48cGFnZXM+Njc2LTgyPC9wYWdlcz48dm9sdW1lPjMzPC92b2x1bWU+PG51bWJlcj4zPC9udW1i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R3luYWVjb2xvZ3kgYW5kIE9ic3RldHJpY3M8L2FsdC10aXRsZT48L3RpdGxlcz48cGFnZXM+MTQt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</w:fldData>
        </w:fldChar>
      </w:r>
      <w:r w:rsidR="00DC0A57" w:rsidRPr="000027F3">
        <w:rPr>
          <w:rFonts w:ascii="Book Antiqua" w:hAnsi="Book Antiqua" w:cstheme="majorHAnsi"/>
          <w:vertAlign w:val="superscript"/>
        </w:rPr>
        <w:instrText xml:space="preserve"> ADDIN EN.CITE </w:instrText>
      </w:r>
      <w:r w:rsidR="00DC0A57" w:rsidRPr="000027F3">
        <w:rPr>
          <w:rFonts w:ascii="Book Antiqua" w:hAnsi="Book Antiqua" w:cstheme="majorHAnsi"/>
          <w:vertAlign w:val="superscript"/>
        </w:rPr>
        <w:fldChar w:fldCharType="begin">
          <w:fldData xml:space="preserve">PEVuZE5vdGU+PENpdGU+PEF1dGhvcj5CbGFjazwvQXV0aG9yPjxZZWFyPjIwMTA8L1llYXI+PFJl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cyBjYXJlPC9hYmJyLTE+PC9hbHQtcGVyaW9kaWNhbD48cGFnZXM+MjUyNC0zMDwvcGFnZXM+PHZv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bD48cGFnZXM+Njc2LTgyPC9wYWdlcz48dm9sdW1lPjMzPC92b2x1bWU+PG51bWJlcj4zPC9udW1i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</w:fldData>
        </w:fldChar>
      </w:r>
      <w:r w:rsidR="00DC0A57" w:rsidRPr="000027F3">
        <w:rPr>
          <w:rFonts w:ascii="Book Antiqua" w:hAnsi="Book Antiqua" w:cstheme="majorHAnsi"/>
          <w:vertAlign w:val="superscript"/>
        </w:rPr>
        <w:instrText xml:space="preserve"> ADDIN EN.CITE.DATA </w:instrText>
      </w:r>
      <w:r w:rsidR="00DC0A57" w:rsidRPr="000027F3">
        <w:rPr>
          <w:rFonts w:ascii="Book Antiqua" w:hAnsi="Book Antiqua" w:cstheme="majorHAnsi"/>
          <w:vertAlign w:val="superscript"/>
        </w:rPr>
      </w:r>
      <w:r w:rsidR="00DC0A57" w:rsidRPr="000027F3">
        <w:rPr>
          <w:rFonts w:ascii="Book Antiqua" w:hAnsi="Book Antiqua" w:cstheme="majorHAnsi"/>
          <w:vertAlign w:val="superscript"/>
        </w:rPr>
        <w:fldChar w:fldCharType="end"/>
      </w:r>
      <w:r w:rsidR="00E20664" w:rsidRPr="000027F3">
        <w:rPr>
          <w:rFonts w:ascii="Book Antiqua" w:hAnsi="Book Antiqua" w:cstheme="majorHAnsi"/>
          <w:vertAlign w:val="superscript"/>
        </w:rPr>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 w:tooltip="Black, 2010 #78" w:history="1">
        <w:r w:rsidR="00433AB6" w:rsidRPr="000027F3">
          <w:rPr>
            <w:rFonts w:ascii="Book Antiqua" w:hAnsi="Book Antiqua" w:cstheme="majorHAnsi"/>
            <w:noProof/>
            <w:vertAlign w:val="superscript"/>
          </w:rPr>
          <w:t>1-4</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00EB5DA2" w:rsidRPr="000027F3">
        <w:rPr>
          <w:rFonts w:ascii="Book Antiqua" w:hAnsi="Book Antiqua" w:cstheme="majorHAnsi"/>
        </w:rPr>
        <w:t xml:space="preserve">. </w:t>
      </w:r>
      <w:r w:rsidR="00786F62" w:rsidRPr="000027F3">
        <w:rPr>
          <w:rFonts w:ascii="Book Antiqua" w:hAnsi="Book Antiqua" w:cstheme="majorHAnsi"/>
        </w:rPr>
        <w:t xml:space="preserve">Common </w:t>
      </w:r>
      <w:r w:rsidR="00B252C8" w:rsidRPr="000027F3">
        <w:rPr>
          <w:rFonts w:ascii="Book Antiqua" w:hAnsi="Book Antiqua" w:cstheme="majorHAnsi"/>
        </w:rPr>
        <w:t>adverse pregnancy outcomes</w:t>
      </w:r>
      <w:r w:rsidR="00786F62" w:rsidRPr="000027F3">
        <w:rPr>
          <w:rFonts w:ascii="Book Antiqua" w:hAnsi="Book Antiqua" w:cstheme="majorHAnsi"/>
        </w:rPr>
        <w:t xml:space="preserve"> include foetal macrosomia, </w:t>
      </w:r>
      <w:r w:rsidR="00B252C8" w:rsidRPr="000027F3">
        <w:rPr>
          <w:rFonts w:ascii="Book Antiqua" w:hAnsi="Book Antiqua" w:cstheme="majorHAnsi"/>
        </w:rPr>
        <w:t>caesarean delivery, shoulder dystocia, congenital malformations</w:t>
      </w:r>
      <w:r w:rsidR="008B38ED" w:rsidRPr="000027F3">
        <w:rPr>
          <w:rFonts w:ascii="Book Antiqua" w:hAnsi="Book Antiqua" w:cstheme="majorHAnsi"/>
        </w:rPr>
        <w:t>,</w:t>
      </w:r>
      <w:r w:rsidR="00786F62" w:rsidRPr="000027F3">
        <w:rPr>
          <w:rFonts w:ascii="Book Antiqua" w:hAnsi="Book Antiqua" w:cstheme="majorHAnsi"/>
        </w:rPr>
        <w:t xml:space="preserve"> </w:t>
      </w:r>
      <w:r w:rsidR="00B252C8" w:rsidRPr="000027F3">
        <w:rPr>
          <w:rFonts w:ascii="Book Antiqua" w:hAnsi="Book Antiqua" w:cstheme="majorHAnsi"/>
        </w:rPr>
        <w:t>preterm delivery</w:t>
      </w:r>
      <w:r w:rsidR="00CC4E0A" w:rsidRPr="000027F3">
        <w:rPr>
          <w:rFonts w:ascii="Book Antiqua" w:hAnsi="Book Antiqua" w:cstheme="majorHAnsi"/>
        </w:rPr>
        <w:t>, neonatal hypoglycaemia, respiratory distress and hyperbilirubinaemia</w:t>
      </w:r>
      <w:r w:rsidR="00E20664" w:rsidRPr="000027F3">
        <w:rPr>
          <w:rFonts w:ascii="Book Antiqua" w:hAnsi="Book Antiqua" w:cstheme="majorHAnsi"/>
          <w:vertAlign w:val="superscript"/>
        </w:rPr>
        <w:fldChar w:fldCharType="begin">
          <w:fldData xml:space="preserve">PEVuZE5vdGU+PENpdGU+PEF1dGhvcj5QZXJzc29uPC9BdXRob3I+PFllYXI+MjAwOTwvWWVhcj48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YXJlPC9hYmJyLTE+PC9hbHQtcGVyaW9kaWNhbD48cGFnZXM+MjAwNS05PC9wYWdlcz48dm9sdW1l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Y2FsPjxwYWdlcz40NjctNzA8L3BhZ2VzPjx2b2x1bWU+MzA8L3ZvbHVtZT48bnVtYmVyPjM8L251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</w:fldData>
        </w:fldChar>
      </w:r>
      <w:r w:rsidR="009737D1" w:rsidRPr="000027F3">
        <w:rPr>
          <w:rFonts w:ascii="Book Antiqua" w:hAnsi="Book Antiqua" w:cstheme="majorHAnsi"/>
          <w:vertAlign w:val="superscript"/>
        </w:rPr>
        <w:instrText xml:space="preserve"> ADDIN EN.CITE </w:instrText>
      </w:r>
      <w:r w:rsidR="00E20664" w:rsidRPr="000027F3">
        <w:rPr>
          <w:rFonts w:ascii="Book Antiqua" w:hAnsi="Book Antiqua" w:cstheme="majorHAnsi"/>
          <w:vertAlign w:val="superscript"/>
        </w:rPr>
        <w:fldChar w:fldCharType="begin">
          <w:fldData xml:space="preserve">PEVuZE5vdGU+PENpdGU+PEF1dGhvcj5QZXJzc29uPC9BdXRob3I+PFllYXI+MjAwOTwvWWVhcj48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YXJlPC9hYmJyLTE+PC9hbHQtcGVyaW9kaWNhbD48cGFnZXM+MjAwNS05PC9wYWdlcz48dm9sdW1l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</w:fldData>
        </w:fldChar>
      </w:r>
      <w:r w:rsidR="009737D1" w:rsidRPr="000027F3">
        <w:rPr>
          <w:rFonts w:ascii="Book Antiqua" w:hAnsi="Book Antiqua" w:cstheme="majorHAnsi"/>
          <w:vertAlign w:val="superscript"/>
        </w:rPr>
        <w:instrText xml:space="preserve"> ADDIN EN.CITE.DATA </w:instrText>
      </w:r>
      <w:r w:rsidR="00E20664" w:rsidRPr="000027F3">
        <w:rPr>
          <w:rFonts w:ascii="Book Antiqua" w:hAnsi="Book Antiqua" w:cstheme="majorHAnsi"/>
          <w:vertAlign w:val="superscript"/>
        </w:rPr>
      </w:r>
      <w:r w:rsidR="00E20664" w:rsidRPr="000027F3">
        <w:rPr>
          <w:rFonts w:ascii="Book Antiqua" w:hAnsi="Book Antiqua" w:cstheme="majorHAnsi"/>
          <w:vertAlign w:val="superscript"/>
        </w:rPr>
        <w:fldChar w:fldCharType="end"/>
      </w:r>
      <w:r w:rsidR="00E20664" w:rsidRPr="000027F3">
        <w:rPr>
          <w:rFonts w:ascii="Book Antiqua" w:hAnsi="Book Antiqua" w:cstheme="majorHAnsi"/>
          <w:vertAlign w:val="superscript"/>
        </w:rPr>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5" w:tooltip="Persson, 2009 #155" w:history="1">
        <w:r w:rsidR="00433AB6" w:rsidRPr="000027F3">
          <w:rPr>
            <w:rFonts w:ascii="Book Antiqua" w:hAnsi="Book Antiqua" w:cstheme="majorHAnsi"/>
            <w:noProof/>
            <w:vertAlign w:val="superscript"/>
          </w:rPr>
          <w:t>5-7</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00786F62" w:rsidRPr="000027F3">
        <w:rPr>
          <w:rFonts w:ascii="Book Antiqua" w:hAnsi="Book Antiqua" w:cstheme="majorHAnsi"/>
        </w:rPr>
        <w:t xml:space="preserve">. </w:t>
      </w:r>
    </w:p>
    <w:p w14:paraId="23DAD4EC" w14:textId="077A8FF8" w:rsidR="00772D0F" w:rsidRPr="000027F3" w:rsidRDefault="00772D0F" w:rsidP="00C83905">
      <w:pPr>
        <w:spacing w:line="360" w:lineRule="auto"/>
        <w:ind w:firstLineChars="200" w:firstLine="480"/>
        <w:jc w:val="both"/>
        <w:rPr>
          <w:rFonts w:ascii="Book Antiqua" w:eastAsia="宋体" w:hAnsi="Book Antiqua" w:cstheme="majorHAnsi"/>
          <w:lang w:eastAsia="zh-CN"/>
        </w:rPr>
      </w:pPr>
      <w:r w:rsidRPr="000027F3">
        <w:rPr>
          <w:rFonts w:ascii="Book Antiqua" w:hAnsi="Book Antiqua" w:cstheme="majorHAnsi"/>
        </w:rPr>
        <w:t>Type 2 diabetes (T2DM) has</w:t>
      </w:r>
      <w:r w:rsidR="006E3E9B" w:rsidRPr="000027F3">
        <w:rPr>
          <w:rFonts w:ascii="Book Antiqua" w:hAnsi="Book Antiqua" w:cstheme="majorHAnsi"/>
        </w:rPr>
        <w:t xml:space="preserve"> </w:t>
      </w:r>
      <w:r w:rsidR="00072985" w:rsidRPr="000027F3">
        <w:rPr>
          <w:rFonts w:ascii="Book Antiqua" w:hAnsi="Book Antiqua" w:cstheme="majorHAnsi"/>
        </w:rPr>
        <w:t>been reported to be up to four times</w:t>
      </w:r>
      <w:r w:rsidR="006E3E9B" w:rsidRPr="000027F3">
        <w:rPr>
          <w:rFonts w:ascii="Book Antiqua" w:hAnsi="Book Antiqua" w:cstheme="majorHAnsi"/>
        </w:rPr>
        <w:t xml:space="preserve"> </w:t>
      </w:r>
      <w:r w:rsidR="00631281" w:rsidRPr="000027F3">
        <w:rPr>
          <w:rFonts w:ascii="Book Antiqua" w:hAnsi="Book Antiqua" w:cstheme="majorHAnsi"/>
        </w:rPr>
        <w:t xml:space="preserve">more prevalent </w:t>
      </w:r>
      <w:r w:rsidR="006E3E9B" w:rsidRPr="000027F3">
        <w:rPr>
          <w:rFonts w:ascii="Book Antiqua" w:hAnsi="Book Antiqua" w:cstheme="majorHAnsi"/>
        </w:rPr>
        <w:t xml:space="preserve">in </w:t>
      </w:r>
      <w:r w:rsidR="00072985" w:rsidRPr="000027F3">
        <w:rPr>
          <w:rFonts w:ascii="Book Antiqua" w:hAnsi="Book Antiqua" w:cstheme="majorHAnsi"/>
        </w:rPr>
        <w:t xml:space="preserve">Indigenous </w:t>
      </w:r>
      <w:r w:rsidR="00D04270" w:rsidRPr="000027F3">
        <w:rPr>
          <w:rFonts w:ascii="Book Antiqua" w:hAnsi="Book Antiqua" w:cstheme="majorHAnsi"/>
        </w:rPr>
        <w:t xml:space="preserve">Australians </w:t>
      </w:r>
      <w:r w:rsidR="00072985" w:rsidRPr="000027F3">
        <w:rPr>
          <w:rFonts w:ascii="Book Antiqua" w:hAnsi="Book Antiqua" w:cstheme="majorHAnsi"/>
        </w:rPr>
        <w:t xml:space="preserve">compared to non-Indigenous </w:t>
      </w:r>
      <w:r w:rsidR="00D04270" w:rsidRPr="000027F3">
        <w:rPr>
          <w:rFonts w:ascii="Book Antiqua" w:hAnsi="Book Antiqua" w:cstheme="majorHAnsi"/>
        </w:rPr>
        <w:t>Australians</w:t>
      </w:r>
      <w:r w:rsidR="00E20664" w:rsidRPr="000027F3">
        <w:rPr>
          <w:rFonts w:ascii="Book Antiqua" w:hAnsi="Book Antiqua" w:cstheme="majorHAnsi"/>
          <w:vertAlign w:val="superscript"/>
        </w:rPr>
        <w:fldChar w:fldCharType="begin">
          <w:fldData xml:space="preserve">PEVuZE5vdGU+PENpdGU+PEF1dGhvcj5XYW5nPC9BdXRob3I+PFllYXI+MjAxMDwvWWVhcj48UmVj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</w:fldData>
        </w:fldChar>
      </w:r>
      <w:r w:rsidR="00DC0A57" w:rsidRPr="000027F3">
        <w:rPr>
          <w:rFonts w:ascii="Book Antiqua" w:hAnsi="Book Antiqua" w:cstheme="majorHAnsi"/>
          <w:vertAlign w:val="superscript"/>
        </w:rPr>
        <w:instrText xml:space="preserve"> ADDIN EN.CITE </w:instrText>
      </w:r>
      <w:r w:rsidR="00DC0A57" w:rsidRPr="000027F3">
        <w:rPr>
          <w:rFonts w:ascii="Book Antiqua" w:hAnsi="Book Antiqua" w:cstheme="majorHAnsi"/>
          <w:vertAlign w:val="superscript"/>
        </w:rPr>
        <w:fldChar w:fldCharType="begin">
          <w:fldData xml:space="preserve">PEVuZE5vdGU+PENpdGU+PEF1dGhvcj5XYW5nPC9BdXRob3I+PFllYXI+MjAxMDwvWWVhcj48UmVj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</w:fldData>
        </w:fldChar>
      </w:r>
      <w:r w:rsidR="00DC0A57" w:rsidRPr="000027F3">
        <w:rPr>
          <w:rFonts w:ascii="Book Antiqua" w:hAnsi="Book Antiqua" w:cstheme="majorHAnsi"/>
          <w:vertAlign w:val="superscript"/>
        </w:rPr>
        <w:instrText xml:space="preserve"> ADDIN EN.CITE.DATA </w:instrText>
      </w:r>
      <w:r w:rsidR="00DC0A57" w:rsidRPr="000027F3">
        <w:rPr>
          <w:rFonts w:ascii="Book Antiqua" w:hAnsi="Book Antiqua" w:cstheme="majorHAnsi"/>
          <w:vertAlign w:val="superscript"/>
        </w:rPr>
      </w:r>
      <w:r w:rsidR="00DC0A57" w:rsidRPr="000027F3">
        <w:rPr>
          <w:rFonts w:ascii="Book Antiqua" w:hAnsi="Book Antiqua" w:cstheme="majorHAnsi"/>
          <w:vertAlign w:val="superscript"/>
        </w:rPr>
        <w:fldChar w:fldCharType="end"/>
      </w:r>
      <w:r w:rsidR="00E20664" w:rsidRPr="000027F3">
        <w:rPr>
          <w:rFonts w:ascii="Book Antiqua" w:hAnsi="Book Antiqua" w:cstheme="majorHAnsi"/>
          <w:vertAlign w:val="superscript"/>
        </w:rPr>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8" w:tooltip="Wang, 2010 #84" w:history="1">
        <w:r w:rsidR="00433AB6" w:rsidRPr="000027F3">
          <w:rPr>
            <w:rFonts w:ascii="Book Antiqua" w:hAnsi="Book Antiqua" w:cstheme="majorHAnsi"/>
            <w:noProof/>
            <w:vertAlign w:val="superscript"/>
          </w:rPr>
          <w:t>8</w:t>
        </w:r>
      </w:hyperlink>
      <w:r w:rsidR="00E75E12" w:rsidRPr="000027F3">
        <w:rPr>
          <w:rFonts w:ascii="Book Antiqua" w:hAnsi="Book Antiqua" w:cstheme="majorHAnsi"/>
          <w:noProof/>
          <w:vertAlign w:val="superscript"/>
        </w:rPr>
        <w:t>,</w:t>
      </w:r>
      <w:hyperlink w:anchor="_ENREF_9" w:tooltip="McDermott, 2010 #9" w:history="1">
        <w:r w:rsidR="00433AB6" w:rsidRPr="000027F3">
          <w:rPr>
            <w:rFonts w:ascii="Book Antiqua" w:hAnsi="Book Antiqua" w:cstheme="majorHAnsi"/>
            <w:noProof/>
            <w:vertAlign w:val="superscript"/>
          </w:rPr>
          <w:t>9</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00EB5DA2" w:rsidRPr="000027F3">
        <w:rPr>
          <w:rFonts w:ascii="Book Antiqua" w:hAnsi="Book Antiqua" w:cstheme="majorHAnsi"/>
        </w:rPr>
        <w:t xml:space="preserve">. </w:t>
      </w:r>
      <w:r w:rsidR="006E3E9B" w:rsidRPr="000027F3">
        <w:rPr>
          <w:rFonts w:ascii="Book Antiqua" w:hAnsi="Book Antiqua" w:cstheme="majorHAnsi"/>
        </w:rPr>
        <w:t>Furthermore</w:t>
      </w:r>
      <w:r w:rsidR="00EB5DA2" w:rsidRPr="000027F3">
        <w:rPr>
          <w:rFonts w:ascii="Book Antiqua" w:hAnsi="Book Antiqua" w:cstheme="majorHAnsi"/>
        </w:rPr>
        <w:t xml:space="preserve">, T2DM occurs at younger ages </w:t>
      </w:r>
      <w:r w:rsidR="0099458D" w:rsidRPr="000027F3">
        <w:rPr>
          <w:rFonts w:ascii="Book Antiqua" w:hAnsi="Book Antiqua" w:cstheme="majorHAnsi"/>
        </w:rPr>
        <w:t xml:space="preserve">and </w:t>
      </w:r>
      <w:r w:rsidR="00EB5DA2" w:rsidRPr="000027F3">
        <w:rPr>
          <w:rFonts w:ascii="Book Antiqua" w:hAnsi="Book Antiqua" w:cstheme="majorHAnsi"/>
        </w:rPr>
        <w:t xml:space="preserve">complications occur earlier </w:t>
      </w:r>
      <w:r w:rsidR="007155B8" w:rsidRPr="000027F3">
        <w:rPr>
          <w:rFonts w:ascii="Book Antiqua" w:hAnsi="Book Antiqua" w:cstheme="majorHAnsi"/>
        </w:rPr>
        <w:t>in addition</w:t>
      </w:r>
      <w:r w:rsidR="007155B8" w:rsidRPr="000027F3" w:rsidDel="007155B8">
        <w:rPr>
          <w:rFonts w:ascii="Book Antiqua" w:hAnsi="Book Antiqua" w:cstheme="majorHAnsi"/>
        </w:rPr>
        <w:t xml:space="preserve"> </w:t>
      </w:r>
      <w:r w:rsidR="007155B8" w:rsidRPr="000027F3">
        <w:rPr>
          <w:rFonts w:ascii="Book Antiqua" w:hAnsi="Book Antiqua" w:cstheme="majorHAnsi"/>
        </w:rPr>
        <w:t>to being</w:t>
      </w:r>
      <w:r w:rsidR="00EB5DA2" w:rsidRPr="000027F3">
        <w:rPr>
          <w:rFonts w:ascii="Book Antiqua" w:hAnsi="Book Antiqua" w:cstheme="majorHAnsi"/>
        </w:rPr>
        <w:t xml:space="preserve"> more severe than in </w:t>
      </w:r>
      <w:r w:rsidR="00B14B44" w:rsidRPr="000027F3">
        <w:rPr>
          <w:rFonts w:ascii="Book Antiqua" w:hAnsi="Book Antiqua" w:cstheme="majorHAnsi"/>
        </w:rPr>
        <w:t>n</w:t>
      </w:r>
      <w:r w:rsidR="00E75E12" w:rsidRPr="000027F3">
        <w:rPr>
          <w:rFonts w:ascii="Book Antiqua" w:hAnsi="Book Antiqua" w:cstheme="majorHAnsi"/>
        </w:rPr>
        <w:t>on-Indigenous Australians</w:t>
      </w:r>
      <w:r w:rsidR="00E20664" w:rsidRPr="000027F3">
        <w:rPr>
          <w:rFonts w:ascii="Book Antiqua" w:hAnsi="Book Antiqua" w:cstheme="majorHAnsi"/>
          <w:vertAlign w:val="superscript"/>
        </w:rPr>
        <w:fldChar w:fldCharType="begin">
          <w:fldData xml:space="preserve">PEVuZE5vdGU+PENpdGU+PEF1dGhvcj5NYXBsZS1Ccm93bjwvQXV0aG9yPjxZZWFyPjIwMTA8L1ll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</w:fldData>
        </w:fldChar>
      </w:r>
      <w:r w:rsidR="00364EED" w:rsidRPr="000027F3">
        <w:rPr>
          <w:rFonts w:ascii="Book Antiqua" w:hAnsi="Book Antiqua" w:cstheme="majorHAnsi"/>
          <w:vertAlign w:val="superscript"/>
        </w:rPr>
        <w:instrText xml:space="preserve"> ADDIN EN.CITE </w:instrText>
      </w:r>
      <w:r w:rsidR="00364EED" w:rsidRPr="000027F3">
        <w:rPr>
          <w:rFonts w:ascii="Book Antiqua" w:hAnsi="Book Antiqua" w:cstheme="majorHAnsi"/>
          <w:vertAlign w:val="superscript"/>
        </w:rPr>
        <w:fldChar w:fldCharType="begin">
          <w:fldData xml:space="preserve">PEVuZE5vdGU+PENpdGU+PEF1dGhvcj5NYXBsZS1Ccm93bjwvQXV0aG9yPjxZZWFyPjIwMTA8L1ll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</w:fldData>
        </w:fldChar>
      </w:r>
      <w:r w:rsidR="00364EED" w:rsidRPr="000027F3">
        <w:rPr>
          <w:rFonts w:ascii="Book Antiqua" w:hAnsi="Book Antiqua" w:cstheme="majorHAnsi"/>
          <w:vertAlign w:val="superscript"/>
        </w:rPr>
        <w:instrText xml:space="preserve"> ADDIN EN.CITE.DATA </w:instrText>
      </w:r>
      <w:r w:rsidR="00364EED" w:rsidRPr="000027F3">
        <w:rPr>
          <w:rFonts w:ascii="Book Antiqua" w:hAnsi="Book Antiqua" w:cstheme="majorHAnsi"/>
          <w:vertAlign w:val="superscript"/>
        </w:rPr>
      </w:r>
      <w:r w:rsidR="00364EED" w:rsidRPr="000027F3">
        <w:rPr>
          <w:rFonts w:ascii="Book Antiqua" w:hAnsi="Book Antiqua" w:cstheme="majorHAnsi"/>
          <w:vertAlign w:val="superscript"/>
        </w:rPr>
        <w:fldChar w:fldCharType="end"/>
      </w:r>
      <w:r w:rsidR="00E20664" w:rsidRPr="000027F3">
        <w:rPr>
          <w:rFonts w:ascii="Book Antiqua" w:hAnsi="Book Antiqua" w:cstheme="majorHAnsi"/>
          <w:vertAlign w:val="superscript"/>
        </w:rPr>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0" w:tooltip="Maple-Brown, 2010 #103" w:history="1">
        <w:r w:rsidR="00433AB6" w:rsidRPr="000027F3">
          <w:rPr>
            <w:rFonts w:ascii="Book Antiqua" w:hAnsi="Book Antiqua" w:cstheme="majorHAnsi"/>
            <w:noProof/>
            <w:vertAlign w:val="superscript"/>
          </w:rPr>
          <w:t>10</w:t>
        </w:r>
      </w:hyperlink>
      <w:r w:rsidR="00E75E12" w:rsidRPr="000027F3">
        <w:rPr>
          <w:rFonts w:ascii="Book Antiqua" w:hAnsi="Book Antiqua" w:cstheme="majorHAnsi"/>
          <w:noProof/>
          <w:vertAlign w:val="superscript"/>
        </w:rPr>
        <w:t>,</w:t>
      </w:r>
      <w:hyperlink w:anchor="_ENREF_11" w:tooltip="Australian Institute of Health and Welfare, 2010 #17" w:history="1">
        <w:r w:rsidR="00433AB6" w:rsidRPr="000027F3">
          <w:rPr>
            <w:rFonts w:ascii="Book Antiqua" w:hAnsi="Book Antiqua" w:cstheme="majorHAnsi"/>
            <w:noProof/>
            <w:vertAlign w:val="superscript"/>
          </w:rPr>
          <w:t>11</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00EB5DA2" w:rsidRPr="000027F3">
        <w:rPr>
          <w:rFonts w:ascii="Book Antiqua" w:hAnsi="Book Antiqua" w:cstheme="majorHAnsi"/>
        </w:rPr>
        <w:t xml:space="preserve">. </w:t>
      </w:r>
      <w:r w:rsidR="00631281" w:rsidRPr="000027F3">
        <w:rPr>
          <w:rFonts w:ascii="Book Antiqua" w:hAnsi="Book Antiqua" w:cstheme="majorHAnsi"/>
        </w:rPr>
        <w:t>There are parallels that can be drawn with Indig</w:t>
      </w:r>
      <w:r w:rsidR="00B91DF8" w:rsidRPr="000027F3">
        <w:rPr>
          <w:rFonts w:ascii="Book Antiqua" w:hAnsi="Book Antiqua" w:cstheme="majorHAnsi"/>
        </w:rPr>
        <w:t>en</w:t>
      </w:r>
      <w:r w:rsidR="00631281" w:rsidRPr="000027F3">
        <w:rPr>
          <w:rFonts w:ascii="Book Antiqua" w:hAnsi="Book Antiqua" w:cstheme="majorHAnsi"/>
        </w:rPr>
        <w:t>ous populations in overseas countries, with studies conducted in North America showing that the First Nations people also suffer an increased prevalence of diabetes and are subject to increased adverse outcomes as a result of diabetes during pregnancy</w:t>
      </w:r>
      <w:r w:rsidR="00EB70AD" w:rsidRPr="000027F3">
        <w:rPr>
          <w:rFonts w:ascii="Book Antiqua" w:hAnsi="Book Antiqua" w:cstheme="majorHAnsi"/>
        </w:rPr>
        <w:t>, compared to non-Indigenous citizens</w:t>
      </w:r>
      <w:r w:rsidR="00631281" w:rsidRPr="000027F3">
        <w:rPr>
          <w:rFonts w:ascii="Book Antiqua" w:hAnsi="Book Antiqua" w:cstheme="majorHAnsi"/>
          <w:vertAlign w:val="superscript"/>
        </w:rPr>
        <w:fldChar w:fldCharType="begin">
          <w:fldData xml:space="preserve">PEVuZE5vdGU+PENpdGU+PEF1dGhvcj5MaXU8L0F1dGhvcj48WWVhcj4yMDEyPC9ZZWFyPjxSZWNO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</w:fldData>
        </w:fldChar>
      </w:r>
      <w:r w:rsidR="00433AB6" w:rsidRPr="000027F3">
        <w:rPr>
          <w:rFonts w:ascii="Book Antiqua" w:hAnsi="Book Antiqua" w:cstheme="majorHAnsi"/>
          <w:vertAlign w:val="superscript"/>
        </w:rPr>
        <w:instrText xml:space="preserve"> ADDIN EN.CITE </w:instrText>
      </w:r>
      <w:r w:rsidR="00433AB6" w:rsidRPr="000027F3">
        <w:rPr>
          <w:rFonts w:ascii="Book Antiqua" w:hAnsi="Book Antiqua" w:cstheme="majorHAnsi"/>
          <w:vertAlign w:val="superscript"/>
        </w:rPr>
        <w:fldChar w:fldCharType="begin">
          <w:fldData xml:space="preserve">PEVuZE5vdGU+PENpdGU+PEF1dGhvcj5MaXU8L0F1dGhvcj48WWVhcj4yMDEyPC9ZZWFyPjxSZWNO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</w:fldData>
        </w:fldChar>
      </w:r>
      <w:r w:rsidR="00433AB6" w:rsidRPr="000027F3">
        <w:rPr>
          <w:rFonts w:ascii="Book Antiqua" w:hAnsi="Book Antiqua" w:cstheme="majorHAnsi"/>
          <w:vertAlign w:val="superscript"/>
        </w:rPr>
        <w:instrText xml:space="preserve"> ADDIN EN.CITE.DATA </w:instrText>
      </w:r>
      <w:r w:rsidR="00433AB6" w:rsidRPr="000027F3">
        <w:rPr>
          <w:rFonts w:ascii="Book Antiqua" w:hAnsi="Book Antiqua" w:cstheme="majorHAnsi"/>
          <w:vertAlign w:val="superscript"/>
        </w:rPr>
      </w:r>
      <w:r w:rsidR="00433AB6" w:rsidRPr="000027F3">
        <w:rPr>
          <w:rFonts w:ascii="Book Antiqua" w:hAnsi="Book Antiqua" w:cstheme="majorHAnsi"/>
          <w:vertAlign w:val="superscript"/>
        </w:rPr>
        <w:fldChar w:fldCharType="end"/>
      </w:r>
      <w:r w:rsidR="00631281" w:rsidRPr="000027F3">
        <w:rPr>
          <w:rFonts w:ascii="Book Antiqua" w:hAnsi="Book Antiqua" w:cstheme="majorHAnsi"/>
          <w:vertAlign w:val="superscript"/>
        </w:rPr>
      </w:r>
      <w:r w:rsidR="00631281"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2" w:tooltip="Liu, 2012 #80" w:history="1">
        <w:r w:rsidR="00433AB6" w:rsidRPr="000027F3">
          <w:rPr>
            <w:rFonts w:ascii="Book Antiqua" w:hAnsi="Book Antiqua" w:cstheme="majorHAnsi"/>
            <w:noProof/>
            <w:vertAlign w:val="superscript"/>
          </w:rPr>
          <w:t>12-14</w:t>
        </w:r>
      </w:hyperlink>
      <w:r w:rsidR="00607F2F" w:rsidRPr="000027F3">
        <w:rPr>
          <w:rFonts w:ascii="Book Antiqua" w:hAnsi="Book Antiqua" w:cstheme="majorHAnsi"/>
          <w:noProof/>
          <w:vertAlign w:val="superscript"/>
        </w:rPr>
        <w:t>]</w:t>
      </w:r>
      <w:r w:rsidR="00631281" w:rsidRPr="000027F3">
        <w:rPr>
          <w:rFonts w:ascii="Book Antiqua" w:hAnsi="Book Antiqua" w:cstheme="majorHAnsi"/>
          <w:vertAlign w:val="superscript"/>
        </w:rPr>
        <w:fldChar w:fldCharType="end"/>
      </w:r>
      <w:r w:rsidR="00631281" w:rsidRPr="000027F3">
        <w:rPr>
          <w:rFonts w:ascii="Book Antiqua" w:hAnsi="Book Antiqua" w:cstheme="majorHAnsi"/>
        </w:rPr>
        <w:t>.</w:t>
      </w:r>
      <w:r w:rsidR="00EB5DA2" w:rsidRPr="000027F3">
        <w:rPr>
          <w:rFonts w:ascii="Book Antiqua" w:hAnsi="Book Antiqua" w:cstheme="majorHAnsi"/>
        </w:rPr>
        <w:t xml:space="preserve"> The high rates of T2DM in </w:t>
      </w:r>
      <w:r w:rsidR="00643E59" w:rsidRPr="000027F3">
        <w:rPr>
          <w:rFonts w:ascii="Book Antiqua" w:hAnsi="Book Antiqua" w:cstheme="majorHAnsi"/>
        </w:rPr>
        <w:t>the</w:t>
      </w:r>
      <w:r w:rsidR="00631281" w:rsidRPr="000027F3">
        <w:rPr>
          <w:rFonts w:ascii="Book Antiqua" w:hAnsi="Book Antiqua" w:cstheme="majorHAnsi"/>
        </w:rPr>
        <w:t xml:space="preserve"> </w:t>
      </w:r>
      <w:r w:rsidR="00643E59" w:rsidRPr="000027F3">
        <w:rPr>
          <w:rFonts w:ascii="Book Antiqua" w:hAnsi="Book Antiqua" w:cstheme="majorHAnsi"/>
        </w:rPr>
        <w:t>Indigenous</w:t>
      </w:r>
      <w:r w:rsidR="00EB5DA2" w:rsidRPr="000027F3">
        <w:rPr>
          <w:rFonts w:ascii="Book Antiqua" w:hAnsi="Book Antiqua" w:cstheme="majorHAnsi"/>
        </w:rPr>
        <w:t xml:space="preserve"> population</w:t>
      </w:r>
      <w:r w:rsidR="00782A3E" w:rsidRPr="000027F3">
        <w:rPr>
          <w:rFonts w:ascii="Book Antiqua" w:hAnsi="Book Antiqua" w:cstheme="majorHAnsi"/>
        </w:rPr>
        <w:t>s</w:t>
      </w:r>
      <w:r w:rsidR="00EB5DA2" w:rsidRPr="000027F3">
        <w:rPr>
          <w:rFonts w:ascii="Book Antiqua" w:hAnsi="Book Antiqua" w:cstheme="majorHAnsi"/>
        </w:rPr>
        <w:t xml:space="preserve"> is thought to be related to obesity, high fat</w:t>
      </w:r>
      <w:r w:rsidR="00774889" w:rsidRPr="000027F3">
        <w:rPr>
          <w:rFonts w:ascii="Book Antiqua" w:hAnsi="Book Antiqua" w:cstheme="majorHAnsi"/>
        </w:rPr>
        <w:t xml:space="preserve"> and</w:t>
      </w:r>
      <w:r w:rsidR="00EB5DA2" w:rsidRPr="000027F3">
        <w:rPr>
          <w:rFonts w:ascii="Book Antiqua" w:hAnsi="Book Antiqua" w:cstheme="majorHAnsi"/>
        </w:rPr>
        <w:t xml:space="preserve"> carbohydrate dense dietary changes</w:t>
      </w:r>
      <w:r w:rsidR="00B95262" w:rsidRPr="000027F3">
        <w:rPr>
          <w:rFonts w:ascii="Book Antiqua" w:hAnsi="Book Antiqua" w:cstheme="majorHAnsi"/>
        </w:rPr>
        <w:t xml:space="preserve"> </w:t>
      </w:r>
      <w:r w:rsidR="00F475D4" w:rsidRPr="000027F3">
        <w:rPr>
          <w:rFonts w:ascii="Book Antiqua" w:hAnsi="Book Antiqua" w:cstheme="majorHAnsi"/>
        </w:rPr>
        <w:t xml:space="preserve">combined with </w:t>
      </w:r>
      <w:r w:rsidR="00EB5DA2" w:rsidRPr="000027F3">
        <w:rPr>
          <w:rFonts w:ascii="Book Antiqua" w:hAnsi="Book Antiqua" w:cstheme="majorHAnsi"/>
        </w:rPr>
        <w:t>a more sedentary lifestyle com</w:t>
      </w:r>
      <w:r w:rsidR="0099458D" w:rsidRPr="000027F3">
        <w:rPr>
          <w:rFonts w:ascii="Book Antiqua" w:hAnsi="Book Antiqua" w:cstheme="majorHAnsi"/>
        </w:rPr>
        <w:t>pared to the traditional hunter-</w:t>
      </w:r>
      <w:r w:rsidR="00E75E12" w:rsidRPr="000027F3">
        <w:rPr>
          <w:rFonts w:ascii="Book Antiqua" w:hAnsi="Book Antiqua" w:cstheme="majorHAnsi"/>
        </w:rPr>
        <w:t>gatherer lifestyle</w:t>
      </w:r>
      <w:r w:rsidR="00E20664" w:rsidRPr="000027F3">
        <w:rPr>
          <w:rFonts w:ascii="Book Antiqua" w:hAnsi="Book Antiqua" w:cstheme="majorHAnsi"/>
          <w:vertAlign w:val="superscript"/>
        </w:rPr>
        <w:fldChar w:fldCharType="begin"/>
      </w:r>
      <w:r w:rsidR="00433AB6" w:rsidRPr="000027F3">
        <w:rPr>
          <w:rFonts w:ascii="Book Antiqua" w:hAnsi="Book Antiqua" w:cstheme="majorHAnsi"/>
          <w:vertAlign w:val="superscript"/>
        </w:rPr>
        <w:instrText xml:space="preserve"> ADDIN EN.CITE &lt;EndNote&gt;&lt;Cite&gt;&lt;Author&gt;King&lt;/Author&gt;&lt;Year&gt;1998&lt;/Year&gt;&lt;RecNum&gt;3&lt;/RecNum&gt;&lt;DisplayText&gt;(15)&lt;/DisplayText&gt;&lt;record&gt;&lt;rec-number&gt;3&lt;/rec-number&gt;&lt;foreign-keys&gt;&lt;key app="EN" db-id="zr5zd9dxmdzzvyevszlv9vdzr9ddazdavz99" timestamp="0"&gt;3&lt;/key&gt;&lt;/foreign-keys&gt;&lt;ref-type name="Journal Article"&gt;17&lt;/ref-type&gt;&lt;contributors&gt;&lt;authors&gt;&lt;author&gt;King, H.&lt;/author&gt;&lt;author&gt;Auburt, R.E.&lt;/author&gt;&lt;author&gt;Herman W.H.&lt;/author&gt;&lt;/authors&gt;&lt;/contributors&gt;&lt;titles&gt;&lt;title&gt;Global Burden of Diabetes. 1995-2025: prevalence, numerical estimates and projections&lt;/title&gt;&lt;secondary-title&gt;Diabetes Care&lt;/secondary-title&gt;&lt;/titles&gt;&lt;periodical&gt;&lt;full-title&gt;Diabetes Care&lt;/full-title&gt;&lt;abbr-1&gt;Diabetes care&lt;/abbr-1&gt;&lt;/periodical&gt;&lt;pages&gt;1414-1431&lt;/pages&gt;&lt;volume&gt;21&lt;/volume&gt;&lt;dates&gt;&lt;year&gt;1998&lt;/year&gt;&lt;/dates&gt;&lt;urls&gt;&lt;related-urls&gt;&lt;url&gt;http://care.diabetesjournals.org/content/21/9/1414.full.pdf&lt;/url&gt;&lt;/related-urls&gt;&lt;/urls&gt;&lt;/record&gt;&lt;/Cite&gt;&lt;/EndNote&gt;</w:instrText>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5" w:tooltip="King, 1998 #3" w:history="1">
        <w:r w:rsidR="00433AB6" w:rsidRPr="000027F3">
          <w:rPr>
            <w:rFonts w:ascii="Book Antiqua" w:hAnsi="Book Antiqua" w:cstheme="majorHAnsi"/>
            <w:noProof/>
            <w:vertAlign w:val="superscript"/>
          </w:rPr>
          <w:t>15</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00EB5DA2" w:rsidRPr="000027F3">
        <w:rPr>
          <w:rFonts w:ascii="Book Antiqua" w:hAnsi="Book Antiqua" w:cstheme="majorHAnsi"/>
        </w:rPr>
        <w:t xml:space="preserve">. </w:t>
      </w:r>
      <w:r w:rsidR="00774889" w:rsidRPr="000027F3">
        <w:rPr>
          <w:rFonts w:ascii="Book Antiqua" w:hAnsi="Book Antiqua" w:cstheme="majorHAnsi"/>
        </w:rPr>
        <w:t>As o</w:t>
      </w:r>
      <w:r w:rsidRPr="000027F3">
        <w:rPr>
          <w:rFonts w:ascii="Book Antiqua" w:hAnsi="Book Antiqua" w:cstheme="majorHAnsi"/>
        </w:rPr>
        <w:t xml:space="preserve">besity is a risk factor for developing T2DM </w:t>
      </w:r>
      <w:r w:rsidR="00774889" w:rsidRPr="000027F3">
        <w:rPr>
          <w:rFonts w:ascii="Book Antiqua" w:hAnsi="Book Antiqua" w:cstheme="majorHAnsi"/>
        </w:rPr>
        <w:t xml:space="preserve">it </w:t>
      </w:r>
      <w:r w:rsidRPr="000027F3">
        <w:rPr>
          <w:rFonts w:ascii="Book Antiqua" w:hAnsi="Book Antiqua" w:cstheme="majorHAnsi"/>
        </w:rPr>
        <w:t xml:space="preserve">has been hypothesised </w:t>
      </w:r>
      <w:r w:rsidR="00774889" w:rsidRPr="000027F3">
        <w:rPr>
          <w:rFonts w:ascii="Book Antiqua" w:hAnsi="Book Antiqua" w:cstheme="majorHAnsi"/>
        </w:rPr>
        <w:t>to be</w:t>
      </w:r>
      <w:r w:rsidRPr="000027F3">
        <w:rPr>
          <w:rFonts w:ascii="Book Antiqua" w:hAnsi="Book Antiqua" w:cstheme="majorHAnsi"/>
        </w:rPr>
        <w:t xml:space="preserve"> a cause of increased rates of gestational diabetes and pre-existing </w:t>
      </w:r>
      <w:r w:rsidR="005A4011" w:rsidRPr="000027F3">
        <w:rPr>
          <w:rFonts w:ascii="Book Antiqua" w:hAnsi="Book Antiqua" w:cstheme="majorHAnsi"/>
        </w:rPr>
        <w:t xml:space="preserve">diabetes </w:t>
      </w:r>
      <w:r w:rsidR="00E75E12" w:rsidRPr="000027F3">
        <w:rPr>
          <w:rFonts w:ascii="Book Antiqua" w:hAnsi="Book Antiqua" w:cstheme="majorHAnsi"/>
        </w:rPr>
        <w:t>in women of childbearing age</w:t>
      </w:r>
      <w:r w:rsidR="00E20664" w:rsidRPr="000027F3">
        <w:rPr>
          <w:rFonts w:ascii="Book Antiqua" w:hAnsi="Book Antiqua" w:cstheme="majorHAnsi"/>
          <w:vertAlign w:val="superscript"/>
        </w:rPr>
        <w:fldChar w:fldCharType="begin">
          <w:fldData xml:space="preserve">PEVuZE5vdGU+PENpdGU+PEF1dGhvcj5DYW1wYmVsbDwvQXV0aG9yPjxZZWFyPjIwMTI8L1llYXI+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</w:fldData>
        </w:fldChar>
      </w:r>
      <w:r w:rsidR="00433AB6" w:rsidRPr="000027F3">
        <w:rPr>
          <w:rFonts w:ascii="Book Antiqua" w:hAnsi="Book Antiqua" w:cstheme="majorHAnsi"/>
          <w:vertAlign w:val="superscript"/>
        </w:rPr>
        <w:instrText xml:space="preserve"> ADDIN EN.CITE </w:instrText>
      </w:r>
      <w:r w:rsidR="00433AB6" w:rsidRPr="000027F3">
        <w:rPr>
          <w:rFonts w:ascii="Book Antiqua" w:hAnsi="Book Antiqua" w:cstheme="majorHAnsi"/>
          <w:vertAlign w:val="superscript"/>
        </w:rPr>
        <w:fldChar w:fldCharType="begin">
          <w:fldData xml:space="preserve">PEVuZE5vdGU+PENpdGU+PEF1dGhvcj5DYW1wYmVsbDwvQXV0aG9yPjxZZWFyPjIwMTI8L1llYXI+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</w:fldData>
        </w:fldChar>
      </w:r>
      <w:r w:rsidR="00433AB6" w:rsidRPr="000027F3">
        <w:rPr>
          <w:rFonts w:ascii="Book Antiqua" w:hAnsi="Book Antiqua" w:cstheme="majorHAnsi"/>
          <w:vertAlign w:val="superscript"/>
        </w:rPr>
        <w:instrText xml:space="preserve"> ADDIN EN.CITE.DATA </w:instrText>
      </w:r>
      <w:r w:rsidR="00433AB6" w:rsidRPr="000027F3">
        <w:rPr>
          <w:rFonts w:ascii="Book Antiqua" w:hAnsi="Book Antiqua" w:cstheme="majorHAnsi"/>
          <w:vertAlign w:val="superscript"/>
        </w:rPr>
      </w:r>
      <w:r w:rsidR="00433AB6" w:rsidRPr="000027F3">
        <w:rPr>
          <w:rFonts w:ascii="Book Antiqua" w:hAnsi="Book Antiqua" w:cstheme="majorHAnsi"/>
          <w:vertAlign w:val="superscript"/>
        </w:rPr>
        <w:fldChar w:fldCharType="end"/>
      </w:r>
      <w:r w:rsidR="00E20664" w:rsidRPr="000027F3">
        <w:rPr>
          <w:rFonts w:ascii="Book Antiqua" w:hAnsi="Book Antiqua" w:cstheme="majorHAnsi"/>
          <w:vertAlign w:val="superscript"/>
        </w:rPr>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6" w:tooltip="Campbell, 2012 #1" w:history="1">
        <w:r w:rsidR="00433AB6" w:rsidRPr="000027F3">
          <w:rPr>
            <w:rFonts w:ascii="Book Antiqua" w:hAnsi="Book Antiqua" w:cstheme="majorHAnsi"/>
            <w:noProof/>
            <w:vertAlign w:val="superscript"/>
          </w:rPr>
          <w:t>16</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Pr="000027F3">
        <w:rPr>
          <w:rFonts w:ascii="Book Antiqua" w:hAnsi="Book Antiqua" w:cstheme="majorHAnsi"/>
        </w:rPr>
        <w:t>.</w:t>
      </w:r>
    </w:p>
    <w:p w14:paraId="018D7176" w14:textId="670D12D1" w:rsidR="001E135C" w:rsidRPr="000027F3" w:rsidRDefault="0099458D" w:rsidP="00C83905">
      <w:pPr>
        <w:spacing w:line="360" w:lineRule="auto"/>
        <w:ind w:firstLineChars="200" w:firstLine="480"/>
        <w:jc w:val="both"/>
        <w:rPr>
          <w:rFonts w:ascii="Book Antiqua" w:eastAsia="宋体" w:hAnsi="Book Antiqua" w:cstheme="majorHAnsi"/>
          <w:lang w:eastAsia="zh-CN"/>
        </w:rPr>
      </w:pPr>
      <w:r w:rsidRPr="000027F3">
        <w:rPr>
          <w:rFonts w:ascii="Book Antiqua" w:hAnsi="Book Antiqua" w:cstheme="majorHAnsi"/>
        </w:rPr>
        <w:t>The</w:t>
      </w:r>
      <w:r w:rsidR="006E3E9B" w:rsidRPr="000027F3">
        <w:rPr>
          <w:rFonts w:ascii="Book Antiqua" w:hAnsi="Book Antiqua" w:cstheme="majorHAnsi"/>
        </w:rPr>
        <w:t xml:space="preserve"> Indigenous population is spread out</w:t>
      </w:r>
      <w:r w:rsidRPr="000027F3">
        <w:rPr>
          <w:rFonts w:ascii="Book Antiqua" w:hAnsi="Book Antiqua" w:cstheme="majorHAnsi"/>
        </w:rPr>
        <w:t xml:space="preserve"> across Australia</w:t>
      </w:r>
      <w:r w:rsidR="006E3E9B" w:rsidRPr="000027F3">
        <w:rPr>
          <w:rFonts w:ascii="Book Antiqua" w:hAnsi="Book Antiqua" w:cstheme="majorHAnsi"/>
        </w:rPr>
        <w:t xml:space="preserve"> and </w:t>
      </w:r>
      <w:r w:rsidR="00F37059" w:rsidRPr="000027F3">
        <w:rPr>
          <w:rFonts w:ascii="Book Antiqua" w:hAnsi="Book Antiqua" w:cstheme="majorHAnsi"/>
        </w:rPr>
        <w:t>a large proportion</w:t>
      </w:r>
      <w:r w:rsidR="006E3E9B" w:rsidRPr="000027F3">
        <w:rPr>
          <w:rFonts w:ascii="Book Antiqua" w:hAnsi="Book Antiqua" w:cstheme="majorHAnsi"/>
        </w:rPr>
        <w:t xml:space="preserve"> </w:t>
      </w:r>
      <w:r w:rsidR="00675FC5" w:rsidRPr="000027F3">
        <w:rPr>
          <w:rFonts w:ascii="Book Antiqua" w:hAnsi="Book Antiqua" w:cstheme="majorHAnsi"/>
        </w:rPr>
        <w:t>reside in</w:t>
      </w:r>
      <w:r w:rsidRPr="000027F3">
        <w:rPr>
          <w:rFonts w:ascii="Book Antiqua" w:hAnsi="Book Antiqua" w:cstheme="majorHAnsi"/>
        </w:rPr>
        <w:t xml:space="preserve"> communities located in</w:t>
      </w:r>
      <w:r w:rsidR="00E75E12" w:rsidRPr="000027F3">
        <w:rPr>
          <w:rFonts w:ascii="Book Antiqua" w:hAnsi="Book Antiqua" w:cstheme="majorHAnsi"/>
        </w:rPr>
        <w:t xml:space="preserve"> rural or remote areas</w:t>
      </w:r>
      <w:r w:rsidR="00E20664" w:rsidRPr="000027F3">
        <w:rPr>
          <w:rFonts w:ascii="Book Antiqua" w:hAnsi="Book Antiqua" w:cstheme="majorHAnsi"/>
          <w:vertAlign w:val="superscript"/>
        </w:rPr>
        <w:fldChar w:fldCharType="begin"/>
      </w:r>
      <w:r w:rsidR="00433AB6" w:rsidRPr="000027F3">
        <w:rPr>
          <w:rFonts w:ascii="Book Antiqua" w:hAnsi="Book Antiqua" w:cstheme="majorHAnsi"/>
          <w:vertAlign w:val="superscript"/>
        </w:rPr>
        <w:instrText xml:space="preserve"> ADDIN EN.CITE &lt;EndNote&gt;&lt;Cite&gt;&lt;Author&gt;Australian Human Rights Commission&lt;/Author&gt;&lt;Year&gt;2008&lt;/Year&gt;&lt;RecNum&gt;141&lt;/RecNum&gt;&lt;DisplayText&gt;(17)&lt;/DisplayText&gt;&lt;record&gt;&lt;rec-number&gt;141&lt;/rec-number&gt;&lt;foreign-keys&gt;&lt;key app="EN" db-id="zr5zd9dxmdzzvyevszlv9vdzr9ddazdavz99" timestamp="1412139704"&gt;141&lt;/key&gt;&lt;/foreign-keys&gt;&lt;ref-type name="Web Page"&gt;12&lt;/ref-type&gt;&lt;contributors&gt;&lt;authors&gt;&lt;author&gt;Australian Human Rights Commission,&lt;/author&gt;&lt;/authors&gt;&lt;/contributors&gt;&lt;titles&gt;&lt;title&gt;Chapter 3: Remote Indigenous education: Social Justice Report 2008 [Online]&lt;/title&gt;&lt;/titles&gt;&lt;number&gt;Accessed August 2014&lt;/number&gt;&lt;dates&gt;&lt;year&gt;2008&lt;/year&gt;&lt;/dates&gt;&lt;pub-location&gt;Canberra&lt;/pub-location&gt;&lt;publisher&gt;AHRC&lt;/publisher&gt;&lt;urls&gt;&lt;related-urls&gt;&lt;url&gt;https://www.humanrights.gov.au/publications/chapter-3-remote-indigenous-education-social-justice-report-2008&lt;/url&gt;&lt;/related-urls&gt;&lt;/urls&gt;&lt;/record&gt;&lt;/Cite&gt;&lt;/EndNote&gt;</w:instrText>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7" w:tooltip="Australian Human Rights Commission, 2008 #141" w:history="1">
        <w:r w:rsidR="00433AB6" w:rsidRPr="000027F3">
          <w:rPr>
            <w:rFonts w:ascii="Book Antiqua" w:hAnsi="Book Antiqua" w:cstheme="majorHAnsi"/>
            <w:noProof/>
            <w:vertAlign w:val="superscript"/>
          </w:rPr>
          <w:t>17</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001026DE" w:rsidRPr="000027F3">
        <w:rPr>
          <w:rFonts w:ascii="Book Antiqua" w:hAnsi="Book Antiqua" w:cstheme="majorHAnsi"/>
        </w:rPr>
        <w:t xml:space="preserve"> (Fig</w:t>
      </w:r>
      <w:r w:rsidR="006557EC" w:rsidRPr="000027F3">
        <w:rPr>
          <w:rFonts w:ascii="Book Antiqua" w:hAnsi="Book Antiqua" w:cstheme="majorHAnsi"/>
        </w:rPr>
        <w:t>ure</w:t>
      </w:r>
      <w:r w:rsidR="001026DE" w:rsidRPr="000027F3">
        <w:rPr>
          <w:rFonts w:ascii="Book Antiqua" w:hAnsi="Book Antiqua" w:cstheme="majorHAnsi"/>
        </w:rPr>
        <w:t xml:space="preserve"> </w:t>
      </w:r>
      <w:r w:rsidR="00682AC4" w:rsidRPr="000027F3">
        <w:rPr>
          <w:rFonts w:ascii="Book Antiqua" w:hAnsi="Book Antiqua" w:cstheme="majorHAnsi"/>
        </w:rPr>
        <w:t>1</w:t>
      </w:r>
      <w:r w:rsidR="001026DE" w:rsidRPr="000027F3">
        <w:rPr>
          <w:rFonts w:ascii="Book Antiqua" w:hAnsi="Book Antiqua" w:cstheme="majorHAnsi"/>
        </w:rPr>
        <w:t>)</w:t>
      </w:r>
      <w:r w:rsidR="006E3E9B" w:rsidRPr="000027F3">
        <w:rPr>
          <w:rFonts w:ascii="Book Antiqua" w:hAnsi="Book Antiqua" w:cstheme="majorHAnsi"/>
        </w:rPr>
        <w:t>.</w:t>
      </w:r>
      <w:r w:rsidR="00B07AC6" w:rsidRPr="000027F3">
        <w:rPr>
          <w:rFonts w:ascii="Book Antiqua" w:hAnsi="Book Antiqua" w:cstheme="majorHAnsi"/>
        </w:rPr>
        <w:t xml:space="preserve"> Australia has two </w:t>
      </w:r>
      <w:r w:rsidR="000676C3" w:rsidRPr="000027F3">
        <w:rPr>
          <w:rFonts w:ascii="Book Antiqua" w:hAnsi="Book Antiqua" w:cstheme="majorHAnsi"/>
        </w:rPr>
        <w:t>di</w:t>
      </w:r>
      <w:r w:rsidR="00810901" w:rsidRPr="000027F3">
        <w:rPr>
          <w:rFonts w:ascii="Book Antiqua" w:hAnsi="Book Antiqua" w:cstheme="majorHAnsi"/>
        </w:rPr>
        <w:t>stinct</w:t>
      </w:r>
      <w:r w:rsidR="000676C3" w:rsidRPr="000027F3">
        <w:rPr>
          <w:rFonts w:ascii="Book Antiqua" w:hAnsi="Book Antiqua" w:cstheme="majorHAnsi"/>
        </w:rPr>
        <w:t xml:space="preserve"> </w:t>
      </w:r>
      <w:r w:rsidR="00B07AC6" w:rsidRPr="000027F3">
        <w:rPr>
          <w:rFonts w:ascii="Book Antiqua" w:hAnsi="Book Antiqua" w:cstheme="majorHAnsi"/>
        </w:rPr>
        <w:t>Indigenous populations</w:t>
      </w:r>
      <w:r w:rsidR="00810901" w:rsidRPr="000027F3">
        <w:rPr>
          <w:rFonts w:ascii="Book Antiqua" w:hAnsi="Book Antiqua" w:cstheme="majorHAnsi"/>
        </w:rPr>
        <w:t>:</w:t>
      </w:r>
      <w:r w:rsidR="00B07AC6" w:rsidRPr="000027F3">
        <w:rPr>
          <w:rFonts w:ascii="Book Antiqua" w:hAnsi="Book Antiqua" w:cstheme="majorHAnsi"/>
        </w:rPr>
        <w:t xml:space="preserve"> Australian Aborigines and Torres Strait Islanders, </w:t>
      </w:r>
      <w:r w:rsidR="0035368C" w:rsidRPr="000027F3">
        <w:rPr>
          <w:rFonts w:ascii="Book Antiqua" w:hAnsi="Book Antiqua" w:cstheme="majorHAnsi"/>
        </w:rPr>
        <w:t xml:space="preserve">the combined population </w:t>
      </w:r>
      <w:r w:rsidR="00B07AC6" w:rsidRPr="000027F3">
        <w:rPr>
          <w:rFonts w:ascii="Book Antiqua" w:hAnsi="Book Antiqua" w:cstheme="majorHAnsi"/>
        </w:rPr>
        <w:t xml:space="preserve">estimated to be </w:t>
      </w:r>
      <w:r w:rsidR="00810901" w:rsidRPr="000027F3">
        <w:rPr>
          <w:rFonts w:ascii="Book Antiqua" w:hAnsi="Book Antiqua" w:cstheme="majorHAnsi"/>
        </w:rPr>
        <w:t>669,881 at the 2011 census,</w:t>
      </w:r>
      <w:r w:rsidR="00B07AC6" w:rsidRPr="000027F3">
        <w:rPr>
          <w:rFonts w:ascii="Book Antiqua" w:hAnsi="Book Antiqua" w:cstheme="majorHAnsi"/>
        </w:rPr>
        <w:t xml:space="preserve"> of which 90% were of sole Australian Aboriginal origin</w:t>
      </w:r>
      <w:r w:rsidR="00C656FF" w:rsidRPr="000027F3">
        <w:rPr>
          <w:rFonts w:ascii="Book Antiqua" w:hAnsi="Book Antiqua" w:cstheme="majorHAnsi"/>
          <w:vertAlign w:val="superscript"/>
        </w:rPr>
        <w:fldChar w:fldCharType="begin"/>
      </w:r>
      <w:r w:rsidR="00433AB6" w:rsidRPr="000027F3">
        <w:rPr>
          <w:rFonts w:ascii="Book Antiqua" w:hAnsi="Book Antiqua" w:cstheme="majorHAnsi"/>
          <w:vertAlign w:val="superscript"/>
        </w:rPr>
        <w:instrText xml:space="preserve"> ADDIN EN.CITE &lt;EndNote&gt;&lt;Cite&gt;&lt;Author&gt;Australian Bureau of Statistics&lt;/Author&gt;&lt;Year&gt;2011&lt;/Year&gt;&lt;RecNum&gt;140&lt;/RecNum&gt;&lt;DisplayText&gt;(18)&lt;/DisplayText&gt;&lt;record&gt;&lt;rec-number&gt;140&lt;/rec-number&gt;&lt;foreign-keys&gt;&lt;key app="EN" db-id="zr5zd9dxmdzzvyevszlv9vdzr9ddazdavz99" timestamp="1412139092"&gt;140&lt;/key&gt;&lt;/foreign-keys&gt;&lt;ref-type name="Web Page"&gt;12&lt;/ref-type&gt;&lt;contributors&gt;&lt;authors&gt;&lt;author&gt;Australian Bureau of Statistics,&lt;/author&gt;&lt;/authors&gt;&lt;/contributors&gt;&lt;titles&gt;&lt;title&gt;Estimates of Aboriginal and Torres Strait Islander Australians, June 2011 [Online]&lt;/title&gt;&lt;/titles&gt;&lt;number&gt;Accessed August 2014&lt;/number&gt;&lt;dates&gt;&lt;year&gt;2011&lt;/year&gt;&lt;/dates&gt;&lt;pub-location&gt;Canberra&lt;/pub-location&gt;&lt;publisher&gt;ABS&lt;/publisher&gt;&lt;accession-num&gt;3238.0.55.001&lt;/accession-num&gt;&lt;urls&gt;&lt;related-urls&gt;&lt;url&gt;http://www.abs.gov.au/AUSSTATS/abs@.nsf/Lookup/3238.0.55.001Main+Features1June%202011?OpenDocument&lt;/url&gt;&lt;/related-urls&gt;&lt;/urls&gt;&lt;access-date&gt;28/9/14&lt;/access-date&gt;&lt;/record&gt;&lt;/Cite&gt;&lt;/EndNote&gt;</w:instrText>
      </w:r>
      <w:r w:rsidR="00C656FF"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8" w:tooltip="Australian Bureau of Statistics, 2011 #140" w:history="1">
        <w:r w:rsidR="00433AB6" w:rsidRPr="000027F3">
          <w:rPr>
            <w:rFonts w:ascii="Book Antiqua" w:hAnsi="Book Antiqua" w:cstheme="majorHAnsi"/>
            <w:noProof/>
            <w:vertAlign w:val="superscript"/>
          </w:rPr>
          <w:t>18</w:t>
        </w:r>
      </w:hyperlink>
      <w:r w:rsidR="00607F2F" w:rsidRPr="000027F3">
        <w:rPr>
          <w:rFonts w:ascii="Book Antiqua" w:hAnsi="Book Antiqua" w:cstheme="majorHAnsi"/>
          <w:noProof/>
          <w:vertAlign w:val="superscript"/>
        </w:rPr>
        <w:t>]</w:t>
      </w:r>
      <w:r w:rsidR="00C656FF" w:rsidRPr="000027F3">
        <w:rPr>
          <w:rFonts w:ascii="Book Antiqua" w:hAnsi="Book Antiqua" w:cstheme="majorHAnsi"/>
          <w:vertAlign w:val="superscript"/>
        </w:rPr>
        <w:fldChar w:fldCharType="end"/>
      </w:r>
      <w:r w:rsidR="00B07AC6" w:rsidRPr="000027F3">
        <w:rPr>
          <w:rFonts w:ascii="Book Antiqua" w:hAnsi="Book Antiqua" w:cstheme="majorHAnsi"/>
        </w:rPr>
        <w:t xml:space="preserve">. Torres Strait Islanders are </w:t>
      </w:r>
      <w:r w:rsidR="000676C3" w:rsidRPr="000027F3">
        <w:rPr>
          <w:rFonts w:ascii="Book Antiqua" w:hAnsi="Book Antiqua" w:cstheme="majorHAnsi"/>
        </w:rPr>
        <w:t xml:space="preserve">ethnically </w:t>
      </w:r>
      <w:r w:rsidR="00B07AC6" w:rsidRPr="000027F3">
        <w:rPr>
          <w:rFonts w:ascii="Book Antiqua" w:hAnsi="Book Antiqua" w:cstheme="majorHAnsi"/>
        </w:rPr>
        <w:t>distinct</w:t>
      </w:r>
      <w:r w:rsidR="000676C3" w:rsidRPr="000027F3">
        <w:rPr>
          <w:rFonts w:ascii="Book Antiqua" w:hAnsi="Book Antiqua" w:cstheme="majorHAnsi"/>
        </w:rPr>
        <w:t xml:space="preserve"> </w:t>
      </w:r>
      <w:r w:rsidR="00B07AC6" w:rsidRPr="000027F3">
        <w:rPr>
          <w:rFonts w:ascii="Book Antiqua" w:hAnsi="Book Antiqua" w:cstheme="majorHAnsi"/>
        </w:rPr>
        <w:t xml:space="preserve">from Australian Aborigines as they are </w:t>
      </w:r>
      <w:r w:rsidR="000676C3" w:rsidRPr="000027F3">
        <w:rPr>
          <w:rFonts w:ascii="Book Antiqua" w:hAnsi="Book Antiqua" w:cstheme="majorHAnsi"/>
        </w:rPr>
        <w:t xml:space="preserve">primarily </w:t>
      </w:r>
      <w:r w:rsidR="00B07AC6" w:rsidRPr="000027F3">
        <w:rPr>
          <w:rFonts w:ascii="Book Antiqua" w:hAnsi="Book Antiqua" w:cstheme="majorHAnsi"/>
        </w:rPr>
        <w:t>of Melanesian</w:t>
      </w:r>
      <w:r w:rsidR="000676C3" w:rsidRPr="000027F3">
        <w:rPr>
          <w:rFonts w:ascii="Book Antiqua" w:hAnsi="Book Antiqua" w:cstheme="majorHAnsi"/>
        </w:rPr>
        <w:t xml:space="preserve"> descent</w:t>
      </w:r>
      <w:r w:rsidR="00B07AC6" w:rsidRPr="000027F3">
        <w:rPr>
          <w:rFonts w:ascii="Book Antiqua" w:hAnsi="Book Antiqua" w:cstheme="majorHAnsi"/>
        </w:rPr>
        <w:t xml:space="preserve">. </w:t>
      </w:r>
      <w:r w:rsidR="00A945BD" w:rsidRPr="000027F3">
        <w:rPr>
          <w:rFonts w:ascii="Book Antiqua" w:hAnsi="Book Antiqua" w:cstheme="majorHAnsi"/>
        </w:rPr>
        <w:t>They</w:t>
      </w:r>
      <w:r w:rsidR="000676C3" w:rsidRPr="000027F3">
        <w:rPr>
          <w:rFonts w:ascii="Book Antiqua" w:hAnsi="Book Antiqua" w:cstheme="majorHAnsi"/>
        </w:rPr>
        <w:t xml:space="preserve"> origin</w:t>
      </w:r>
      <w:r w:rsidR="00810901" w:rsidRPr="000027F3">
        <w:rPr>
          <w:rFonts w:ascii="Book Antiqua" w:hAnsi="Book Antiqua" w:cstheme="majorHAnsi"/>
        </w:rPr>
        <w:t>ate</w:t>
      </w:r>
      <w:r w:rsidR="000676C3" w:rsidRPr="000027F3">
        <w:rPr>
          <w:rFonts w:ascii="Book Antiqua" w:hAnsi="Book Antiqua" w:cstheme="majorHAnsi"/>
        </w:rPr>
        <w:t xml:space="preserve"> from t</w:t>
      </w:r>
      <w:r w:rsidR="00B07AC6" w:rsidRPr="000027F3">
        <w:rPr>
          <w:rFonts w:ascii="Book Antiqua" w:hAnsi="Book Antiqua" w:cstheme="majorHAnsi"/>
        </w:rPr>
        <w:t>he Torres Strait region</w:t>
      </w:r>
      <w:r w:rsidR="000676C3" w:rsidRPr="000027F3">
        <w:rPr>
          <w:rFonts w:ascii="Book Antiqua" w:hAnsi="Book Antiqua" w:cstheme="majorHAnsi"/>
        </w:rPr>
        <w:t xml:space="preserve">, a region </w:t>
      </w:r>
      <w:r w:rsidR="00810901" w:rsidRPr="000027F3">
        <w:rPr>
          <w:rFonts w:ascii="Book Antiqua" w:hAnsi="Book Antiqua" w:cstheme="majorHAnsi"/>
        </w:rPr>
        <w:t>consisting of</w:t>
      </w:r>
      <w:r w:rsidR="000676C3" w:rsidRPr="000027F3">
        <w:rPr>
          <w:rFonts w:ascii="Book Antiqua" w:hAnsi="Book Antiqua" w:cstheme="majorHAnsi"/>
        </w:rPr>
        <w:t xml:space="preserve"> </w:t>
      </w:r>
      <w:r w:rsidR="00B07AC6" w:rsidRPr="000027F3">
        <w:rPr>
          <w:rFonts w:ascii="Book Antiqua" w:hAnsi="Book Antiqua" w:cstheme="majorHAnsi"/>
        </w:rPr>
        <w:t>hundreds</w:t>
      </w:r>
      <w:r w:rsidR="000676C3" w:rsidRPr="000027F3">
        <w:rPr>
          <w:rFonts w:ascii="Book Antiqua" w:hAnsi="Book Antiqua" w:cstheme="majorHAnsi"/>
        </w:rPr>
        <w:t xml:space="preserve"> </w:t>
      </w:r>
      <w:r w:rsidR="00B07AC6" w:rsidRPr="000027F3">
        <w:rPr>
          <w:rFonts w:ascii="Book Antiqua" w:hAnsi="Book Antiqua" w:cstheme="majorHAnsi"/>
        </w:rPr>
        <w:t>of islands between the tip of Cape York on the</w:t>
      </w:r>
      <w:r w:rsidR="000676C3" w:rsidRPr="000027F3">
        <w:rPr>
          <w:rFonts w:ascii="Book Antiqua" w:hAnsi="Book Antiqua" w:cstheme="majorHAnsi"/>
        </w:rPr>
        <w:t xml:space="preserve"> </w:t>
      </w:r>
      <w:r w:rsidR="00B07AC6" w:rsidRPr="000027F3">
        <w:rPr>
          <w:rFonts w:ascii="Book Antiqua" w:hAnsi="Book Antiqua" w:cstheme="majorHAnsi"/>
        </w:rPr>
        <w:t>Australian mainland and Papua New Guinea</w:t>
      </w:r>
      <w:r w:rsidR="004820F7" w:rsidRPr="000027F3">
        <w:rPr>
          <w:rFonts w:ascii="Book Antiqua" w:hAnsi="Book Antiqua" w:cstheme="majorHAnsi"/>
          <w:vertAlign w:val="superscript"/>
        </w:rPr>
        <w:fldChar w:fldCharType="begin">
          <w:fldData xml:space="preserve">PEVuZE5vdGU+PENpdGU+PEF1dGhvcj5GYWxoYW1tYXI8L0F1dGhvcj48WWVhcj4yMDEwPC9ZZWFy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</w:fldData>
        </w:fldChar>
      </w:r>
      <w:r w:rsidR="00433AB6" w:rsidRPr="000027F3">
        <w:rPr>
          <w:rFonts w:ascii="Book Antiqua" w:hAnsi="Book Antiqua" w:cstheme="majorHAnsi"/>
          <w:vertAlign w:val="superscript"/>
        </w:rPr>
        <w:instrText xml:space="preserve"> ADDIN EN.CITE </w:instrText>
      </w:r>
      <w:r w:rsidR="00433AB6" w:rsidRPr="000027F3">
        <w:rPr>
          <w:rFonts w:ascii="Book Antiqua" w:hAnsi="Book Antiqua" w:cstheme="majorHAnsi"/>
          <w:vertAlign w:val="superscript"/>
        </w:rPr>
        <w:fldChar w:fldCharType="begin">
          <w:fldData xml:space="preserve">PEVuZE5vdGU+PENpdGU+PEF1dGhvcj5GYWxoYW1tYXI8L0F1dGhvcj48WWVhcj4yMDEwPC9ZZWFy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</w:fldData>
        </w:fldChar>
      </w:r>
      <w:r w:rsidR="00433AB6" w:rsidRPr="000027F3">
        <w:rPr>
          <w:rFonts w:ascii="Book Antiqua" w:hAnsi="Book Antiqua" w:cstheme="majorHAnsi"/>
          <w:vertAlign w:val="superscript"/>
        </w:rPr>
        <w:instrText xml:space="preserve"> ADDIN EN.CITE.DATA </w:instrText>
      </w:r>
      <w:r w:rsidR="00433AB6" w:rsidRPr="000027F3">
        <w:rPr>
          <w:rFonts w:ascii="Book Antiqua" w:hAnsi="Book Antiqua" w:cstheme="majorHAnsi"/>
          <w:vertAlign w:val="superscript"/>
        </w:rPr>
      </w:r>
      <w:r w:rsidR="00433AB6" w:rsidRPr="000027F3">
        <w:rPr>
          <w:rFonts w:ascii="Book Antiqua" w:hAnsi="Book Antiqua" w:cstheme="majorHAnsi"/>
          <w:vertAlign w:val="superscript"/>
        </w:rPr>
        <w:fldChar w:fldCharType="end"/>
      </w:r>
      <w:r w:rsidR="004820F7" w:rsidRPr="000027F3">
        <w:rPr>
          <w:rFonts w:ascii="Book Antiqua" w:hAnsi="Book Antiqua" w:cstheme="majorHAnsi"/>
          <w:vertAlign w:val="superscript"/>
        </w:rPr>
      </w:r>
      <w:r w:rsidR="004820F7"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19" w:tooltip="Falhammar, 2010 #90" w:history="1">
        <w:r w:rsidR="00433AB6" w:rsidRPr="000027F3">
          <w:rPr>
            <w:rFonts w:ascii="Book Antiqua" w:hAnsi="Book Antiqua" w:cstheme="majorHAnsi"/>
            <w:noProof/>
            <w:vertAlign w:val="superscript"/>
          </w:rPr>
          <w:t>19</w:t>
        </w:r>
      </w:hyperlink>
      <w:r w:rsidR="00607F2F" w:rsidRPr="000027F3">
        <w:rPr>
          <w:rFonts w:ascii="Book Antiqua" w:hAnsi="Book Antiqua" w:cstheme="majorHAnsi"/>
          <w:noProof/>
          <w:vertAlign w:val="superscript"/>
        </w:rPr>
        <w:t>]</w:t>
      </w:r>
      <w:r w:rsidR="004820F7" w:rsidRPr="000027F3">
        <w:rPr>
          <w:rFonts w:ascii="Book Antiqua" w:hAnsi="Book Antiqua" w:cstheme="majorHAnsi"/>
          <w:vertAlign w:val="superscript"/>
        </w:rPr>
        <w:fldChar w:fldCharType="end"/>
      </w:r>
      <w:r w:rsidR="00B07AC6" w:rsidRPr="000027F3">
        <w:rPr>
          <w:rFonts w:ascii="Book Antiqua" w:hAnsi="Book Antiqua" w:cstheme="majorHAnsi"/>
        </w:rPr>
        <w:t>.</w:t>
      </w:r>
      <w:r w:rsidR="006E3E9B" w:rsidRPr="000027F3">
        <w:rPr>
          <w:rFonts w:ascii="Book Antiqua" w:hAnsi="Book Antiqua" w:cstheme="majorHAnsi"/>
        </w:rPr>
        <w:t xml:space="preserve"> </w:t>
      </w:r>
      <w:r w:rsidR="00C656FF" w:rsidRPr="000027F3">
        <w:rPr>
          <w:rFonts w:ascii="Book Antiqua" w:hAnsi="Book Antiqua" w:cstheme="majorHAnsi"/>
        </w:rPr>
        <w:t>The</w:t>
      </w:r>
      <w:r w:rsidR="00A945BD" w:rsidRPr="000027F3">
        <w:rPr>
          <w:rFonts w:ascii="Book Antiqua" w:hAnsi="Book Antiqua" w:cstheme="majorHAnsi"/>
        </w:rPr>
        <w:t xml:space="preserve"> Torres Strait</w:t>
      </w:r>
      <w:r w:rsidR="00C656FF" w:rsidRPr="000027F3">
        <w:rPr>
          <w:rFonts w:ascii="Book Antiqua" w:hAnsi="Book Antiqua" w:cstheme="majorHAnsi"/>
        </w:rPr>
        <w:t xml:space="preserve"> </w:t>
      </w:r>
      <w:r w:rsidR="00810901" w:rsidRPr="000027F3">
        <w:rPr>
          <w:rFonts w:ascii="Book Antiqua" w:hAnsi="Book Antiqua" w:cstheme="majorHAnsi"/>
        </w:rPr>
        <w:t>diaspora</w:t>
      </w:r>
      <w:r w:rsidR="000676C3" w:rsidRPr="000027F3">
        <w:rPr>
          <w:rFonts w:ascii="Book Antiqua" w:hAnsi="Book Antiqua" w:cstheme="majorHAnsi"/>
        </w:rPr>
        <w:t xml:space="preserve"> are scattered </w:t>
      </w:r>
      <w:r w:rsidR="00C656FF" w:rsidRPr="000027F3">
        <w:rPr>
          <w:rFonts w:ascii="Book Antiqua" w:hAnsi="Book Antiqua" w:cstheme="majorHAnsi"/>
        </w:rPr>
        <w:t xml:space="preserve">all </w:t>
      </w:r>
      <w:r w:rsidR="000676C3" w:rsidRPr="000027F3">
        <w:rPr>
          <w:rFonts w:ascii="Book Antiqua" w:hAnsi="Book Antiqua" w:cstheme="majorHAnsi"/>
        </w:rPr>
        <w:t>over Australia</w:t>
      </w:r>
      <w:r w:rsidR="00A945BD" w:rsidRPr="000027F3">
        <w:rPr>
          <w:rFonts w:ascii="Book Antiqua" w:hAnsi="Book Antiqua" w:cstheme="majorHAnsi"/>
        </w:rPr>
        <w:t xml:space="preserve"> in present times</w:t>
      </w:r>
      <w:r w:rsidR="000676C3" w:rsidRPr="000027F3">
        <w:rPr>
          <w:rFonts w:ascii="Book Antiqua" w:hAnsi="Book Antiqua" w:cstheme="majorHAnsi"/>
        </w:rPr>
        <w:t xml:space="preserve">. </w:t>
      </w:r>
      <w:r w:rsidR="0022673A" w:rsidRPr="000027F3">
        <w:rPr>
          <w:rFonts w:ascii="Book Antiqua" w:hAnsi="Book Antiqua" w:cstheme="majorHAnsi"/>
        </w:rPr>
        <w:t>Indigenous w</w:t>
      </w:r>
      <w:r w:rsidRPr="000027F3">
        <w:rPr>
          <w:rFonts w:ascii="Book Antiqua" w:hAnsi="Book Antiqua" w:cstheme="majorHAnsi"/>
        </w:rPr>
        <w:t xml:space="preserve">omen living in remote areas of Australia </w:t>
      </w:r>
      <w:r w:rsidR="00593723" w:rsidRPr="000027F3">
        <w:rPr>
          <w:rFonts w:ascii="Book Antiqua" w:hAnsi="Book Antiqua" w:cstheme="majorHAnsi"/>
        </w:rPr>
        <w:t>have been shown to be</w:t>
      </w:r>
      <w:r w:rsidRPr="000027F3">
        <w:rPr>
          <w:rFonts w:ascii="Book Antiqua" w:hAnsi="Book Antiqua" w:cstheme="majorHAnsi"/>
        </w:rPr>
        <w:t xml:space="preserve"> at greater risk for </w:t>
      </w:r>
      <w:r w:rsidR="00F201F1" w:rsidRPr="000027F3">
        <w:rPr>
          <w:rFonts w:ascii="Book Antiqua" w:hAnsi="Book Antiqua" w:cstheme="majorHAnsi"/>
        </w:rPr>
        <w:t>developing</w:t>
      </w:r>
      <w:r w:rsidRPr="000027F3">
        <w:rPr>
          <w:rFonts w:ascii="Book Antiqua" w:hAnsi="Book Antiqua" w:cstheme="majorHAnsi"/>
        </w:rPr>
        <w:t xml:space="preserve"> T2DM</w:t>
      </w:r>
      <w:r w:rsidR="00E20664" w:rsidRPr="000027F3">
        <w:rPr>
          <w:rFonts w:ascii="Book Antiqua" w:hAnsi="Book Antiqua" w:cstheme="majorHAnsi"/>
          <w:vertAlign w:val="superscript"/>
        </w:rPr>
        <w:fldChar w:fldCharType="begin">
          <w:fldData xml:space="preserve">PEVuZE5vdGU+PENpdGU+PEF1dGhvcj5BenpvcGFyZGk8L0F1dGhvcj48WWVhcj4yMDEyPC9ZZWFy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ZiBBdXN0cmFsaWE8L2FiYnItMT48L2FsdC1wZXJpb2RpY2FsPjxwYWdlcz4zMi02PC9wYWdlcz48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</w:fldData>
        </w:fldChar>
      </w:r>
      <w:r w:rsidR="00433AB6" w:rsidRPr="000027F3">
        <w:rPr>
          <w:rFonts w:ascii="Book Antiqua" w:hAnsi="Book Antiqua" w:cstheme="majorHAnsi"/>
          <w:vertAlign w:val="superscript"/>
        </w:rPr>
        <w:instrText xml:space="preserve"> ADDIN EN.CITE </w:instrText>
      </w:r>
      <w:r w:rsidR="00433AB6" w:rsidRPr="000027F3">
        <w:rPr>
          <w:rFonts w:ascii="Book Antiqua" w:hAnsi="Book Antiqua" w:cstheme="majorHAnsi"/>
          <w:vertAlign w:val="superscript"/>
        </w:rPr>
        <w:fldChar w:fldCharType="begin">
          <w:fldData xml:space="preserve">PEVuZE5vdGU+PENpdGU+PEF1dGhvcj5BenpvcGFyZGk8L0F1dGhvcj48WWVhcj4yMDEyPC9ZZWFy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ZiBBdXN0cmFsaWE8L2FiYnItMT48L2FsdC1wZXJpb2RpY2FsPjxwYWdlcz4zMi02PC9wYWdlcz48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</w:fldData>
        </w:fldChar>
      </w:r>
      <w:r w:rsidR="00433AB6" w:rsidRPr="000027F3">
        <w:rPr>
          <w:rFonts w:ascii="Book Antiqua" w:hAnsi="Book Antiqua" w:cstheme="majorHAnsi"/>
          <w:vertAlign w:val="superscript"/>
        </w:rPr>
        <w:instrText xml:space="preserve"> ADDIN EN.CITE.DATA </w:instrText>
      </w:r>
      <w:r w:rsidR="00433AB6" w:rsidRPr="000027F3">
        <w:rPr>
          <w:rFonts w:ascii="Book Antiqua" w:hAnsi="Book Antiqua" w:cstheme="majorHAnsi"/>
          <w:vertAlign w:val="superscript"/>
        </w:rPr>
      </w:r>
      <w:r w:rsidR="00433AB6" w:rsidRPr="000027F3">
        <w:rPr>
          <w:rFonts w:ascii="Book Antiqua" w:hAnsi="Book Antiqua" w:cstheme="majorHAnsi"/>
          <w:vertAlign w:val="superscript"/>
        </w:rPr>
        <w:fldChar w:fldCharType="end"/>
      </w:r>
      <w:r w:rsidR="00E20664" w:rsidRPr="000027F3">
        <w:rPr>
          <w:rFonts w:ascii="Book Antiqua" w:hAnsi="Book Antiqua" w:cstheme="majorHAnsi"/>
          <w:vertAlign w:val="superscript"/>
        </w:rPr>
      </w:r>
      <w:r w:rsidR="00E20664" w:rsidRPr="000027F3">
        <w:rPr>
          <w:rFonts w:ascii="Book Antiqua" w:hAnsi="Book Antiqua" w:cstheme="majorHAnsi"/>
          <w:vertAlign w:val="superscript"/>
        </w:rPr>
        <w:fldChar w:fldCharType="separate"/>
      </w:r>
      <w:r w:rsidR="00607F2F" w:rsidRPr="000027F3">
        <w:rPr>
          <w:rFonts w:ascii="Book Antiqua" w:hAnsi="Book Antiqua" w:cstheme="majorHAnsi"/>
          <w:noProof/>
          <w:vertAlign w:val="superscript"/>
        </w:rPr>
        <w:t>[</w:t>
      </w:r>
      <w:hyperlink w:anchor="_ENREF_20" w:tooltip="Azzopardi, 2012 #154" w:history="1">
        <w:r w:rsidR="00433AB6" w:rsidRPr="000027F3">
          <w:rPr>
            <w:rFonts w:ascii="Book Antiqua" w:hAnsi="Book Antiqua" w:cstheme="majorHAnsi"/>
            <w:noProof/>
            <w:vertAlign w:val="superscript"/>
          </w:rPr>
          <w:t>20</w:t>
        </w:r>
      </w:hyperlink>
      <w:r w:rsidR="00607F2F" w:rsidRPr="000027F3">
        <w:rPr>
          <w:rFonts w:ascii="Book Antiqua" w:hAnsi="Book Antiqua" w:cstheme="majorHAnsi"/>
          <w:noProof/>
          <w:vertAlign w:val="superscript"/>
        </w:rPr>
        <w:t>]</w:t>
      </w:r>
      <w:r w:rsidR="00E20664" w:rsidRPr="000027F3">
        <w:rPr>
          <w:rFonts w:ascii="Book Antiqua" w:hAnsi="Book Antiqua" w:cstheme="majorHAnsi"/>
          <w:vertAlign w:val="superscript"/>
        </w:rPr>
        <w:fldChar w:fldCharType="end"/>
      </w:r>
      <w:r w:rsidR="008F0B06" w:rsidRPr="000027F3">
        <w:rPr>
          <w:rFonts w:ascii="Book Antiqua" w:hAnsi="Book Antiqua" w:cstheme="majorHAnsi"/>
        </w:rPr>
        <w:t>. This is</w:t>
      </w:r>
      <w:r w:rsidRPr="000027F3">
        <w:rPr>
          <w:rFonts w:ascii="Book Antiqua" w:hAnsi="Book Antiqua" w:cstheme="majorHAnsi"/>
        </w:rPr>
        <w:t xml:space="preserve"> </w:t>
      </w:r>
      <w:r w:rsidR="00F201F1" w:rsidRPr="000027F3">
        <w:rPr>
          <w:rFonts w:ascii="Book Antiqua" w:hAnsi="Book Antiqua" w:cstheme="majorHAnsi"/>
        </w:rPr>
        <w:t xml:space="preserve">related to obesity, physical inactivity, </w:t>
      </w:r>
      <w:r w:rsidRPr="000027F3">
        <w:rPr>
          <w:rFonts w:ascii="Book Antiqua" w:hAnsi="Book Antiqua" w:cstheme="majorHAnsi"/>
        </w:rPr>
        <w:t xml:space="preserve">to poor food quality, availability and cost, </w:t>
      </w:r>
      <w:r w:rsidR="00F475D4" w:rsidRPr="000027F3">
        <w:rPr>
          <w:rFonts w:ascii="Book Antiqua" w:hAnsi="Book Antiqua" w:cstheme="majorHAnsi"/>
        </w:rPr>
        <w:t>in addition</w:t>
      </w:r>
      <w:r w:rsidR="00F475D4" w:rsidRPr="000027F3" w:rsidDel="00F475D4">
        <w:rPr>
          <w:rFonts w:ascii="Book Antiqua" w:hAnsi="Book Antiqua" w:cstheme="majorHAnsi"/>
        </w:rPr>
        <w:t xml:space="preserve"> </w:t>
      </w:r>
      <w:r w:rsidR="00F475D4" w:rsidRPr="000027F3">
        <w:rPr>
          <w:rFonts w:ascii="Book Antiqua" w:hAnsi="Book Antiqua" w:cstheme="majorHAnsi"/>
        </w:rPr>
        <w:t>to</w:t>
      </w:r>
      <w:r w:rsidR="00B95262" w:rsidRPr="000027F3">
        <w:rPr>
          <w:rFonts w:ascii="Book Antiqua" w:hAnsi="Book Antiqua" w:cstheme="majorHAnsi"/>
        </w:rPr>
        <w:t xml:space="preserve"> </w:t>
      </w:r>
      <w:r w:rsidRPr="000027F3">
        <w:rPr>
          <w:rFonts w:ascii="Book Antiqua" w:hAnsi="Book Antiqua" w:cstheme="majorHAnsi"/>
        </w:rPr>
        <w:t>poor economic disposition</w:t>
      </w:r>
      <w:r w:rsidR="00F201F1" w:rsidRPr="000027F3">
        <w:rPr>
          <w:rFonts w:ascii="Book Antiqua" w:hAnsi="Book Antiqua" w:cstheme="majorHAnsi"/>
        </w:rPr>
        <w:t xml:space="preserve"> and genetic predisposition</w:t>
      </w:r>
      <w:r w:rsidRPr="000027F3">
        <w:rPr>
          <w:rFonts w:ascii="Book Antiqua" w:hAnsi="Book Antiqua" w:cstheme="majorHAnsi"/>
        </w:rPr>
        <w:t xml:space="preserve">. </w:t>
      </w:r>
      <w:r w:rsidR="00EB5DA2" w:rsidRPr="000027F3">
        <w:rPr>
          <w:rFonts w:ascii="Book Antiqua" w:hAnsi="Book Antiqua" w:cstheme="majorHAnsi"/>
        </w:rPr>
        <w:t xml:space="preserve">Access to, and quality of services provided to rural and remote communities are </w:t>
      </w:r>
      <w:r w:rsidR="00407B11" w:rsidRPr="000027F3">
        <w:rPr>
          <w:rFonts w:ascii="Book Antiqua" w:hAnsi="Book Antiqua" w:cstheme="majorHAnsi"/>
        </w:rPr>
        <w:t xml:space="preserve">frequently </w:t>
      </w:r>
      <w:r w:rsidR="00EB5DA2" w:rsidRPr="000027F3">
        <w:rPr>
          <w:rFonts w:ascii="Book Antiqua" w:hAnsi="Book Antiqua" w:cstheme="majorHAnsi"/>
        </w:rPr>
        <w:t>lacking due to the transient nature of health professionals working in these areas. Moreover, Indigenous women often present late for antenatal care</w:t>
      </w:r>
      <w:r w:rsidR="0004222A" w:rsidRPr="000027F3">
        <w:rPr>
          <w:rFonts w:ascii="Book Antiqua" w:hAnsi="Book Antiqua" w:cstheme="majorHAnsi"/>
        </w:rPr>
        <w:t>,</w:t>
      </w:r>
      <w:r w:rsidR="00EB5DA2" w:rsidRPr="000027F3">
        <w:rPr>
          <w:rFonts w:ascii="Book Antiqua" w:hAnsi="Book Antiqua" w:cstheme="majorHAnsi"/>
        </w:rPr>
        <w:t xml:space="preserve"> increasing the risk of</w:t>
      </w:r>
      <w:r w:rsidR="0004222A" w:rsidRPr="000027F3">
        <w:rPr>
          <w:rFonts w:ascii="Book Antiqua" w:hAnsi="Book Antiqua" w:cstheme="majorHAnsi"/>
        </w:rPr>
        <w:t xml:space="preserve"> an</w:t>
      </w:r>
      <w:r w:rsidR="00EB5DA2" w:rsidRPr="000027F3">
        <w:rPr>
          <w:rFonts w:ascii="Book Antiqua" w:hAnsi="Book Antiqua" w:cstheme="majorHAnsi"/>
        </w:rPr>
        <w:t xml:space="preserve"> adverse pregnancy outcome.</w:t>
      </w:r>
      <w:r w:rsidR="00A33E1B" w:rsidRPr="000027F3">
        <w:rPr>
          <w:rFonts w:ascii="Book Antiqua" w:hAnsi="Book Antiqua" w:cstheme="majorHAnsi"/>
        </w:rPr>
        <w:t xml:space="preserve"> </w:t>
      </w:r>
    </w:p>
    <w:p w14:paraId="2A467D48" w14:textId="77777777" w:rsidR="002F0A35" w:rsidRPr="000027F3" w:rsidRDefault="00B03AE5" w:rsidP="00C83905">
      <w:pPr>
        <w:spacing w:line="360" w:lineRule="auto"/>
        <w:ind w:firstLineChars="200" w:firstLine="480"/>
        <w:jc w:val="both"/>
        <w:rPr>
          <w:rFonts w:ascii="Book Antiqua" w:hAnsi="Book Antiqua" w:cstheme="majorHAnsi"/>
        </w:rPr>
      </w:pPr>
      <w:r w:rsidRPr="000027F3">
        <w:rPr>
          <w:rFonts w:ascii="Book Antiqua" w:hAnsi="Book Antiqua" w:cstheme="majorHAnsi"/>
        </w:rPr>
        <w:t>Th</w:t>
      </w:r>
      <w:r w:rsidR="001026DE" w:rsidRPr="000027F3">
        <w:rPr>
          <w:rFonts w:ascii="Book Antiqua" w:hAnsi="Book Antiqua" w:cstheme="majorHAnsi"/>
        </w:rPr>
        <w:t xml:space="preserve">e aim of this study was to conduct </w:t>
      </w:r>
      <w:r w:rsidR="002F0A35" w:rsidRPr="000027F3">
        <w:rPr>
          <w:rFonts w:ascii="Book Antiqua" w:hAnsi="Book Antiqua" w:cstheme="majorHAnsi"/>
        </w:rPr>
        <w:t xml:space="preserve">a systematic review of the current literature surrounding pregnancy and neonatal outcomes in DIP experienced by Indigenous </w:t>
      </w:r>
      <w:r w:rsidR="00986F04" w:rsidRPr="000027F3">
        <w:rPr>
          <w:rFonts w:ascii="Book Antiqua" w:hAnsi="Book Antiqua" w:cstheme="majorHAnsi"/>
        </w:rPr>
        <w:t xml:space="preserve">Australian </w:t>
      </w:r>
      <w:r w:rsidR="002F0A35" w:rsidRPr="000027F3">
        <w:rPr>
          <w:rFonts w:ascii="Book Antiqua" w:hAnsi="Book Antiqua" w:cstheme="majorHAnsi"/>
        </w:rPr>
        <w:t>women.</w:t>
      </w:r>
    </w:p>
    <w:p w14:paraId="6D40FC96" w14:textId="77777777" w:rsidR="001E135C" w:rsidRPr="000027F3" w:rsidRDefault="001E135C" w:rsidP="00C83905">
      <w:pPr>
        <w:spacing w:line="360" w:lineRule="auto"/>
        <w:jc w:val="both"/>
        <w:rPr>
          <w:rFonts w:ascii="Book Antiqua" w:hAnsi="Book Antiqua"/>
          <w:b/>
        </w:rPr>
      </w:pPr>
    </w:p>
    <w:p w14:paraId="6BB51E34" w14:textId="77777777" w:rsidR="00E75E12" w:rsidRPr="000027F3" w:rsidRDefault="00E75E12" w:rsidP="00C83905">
      <w:pPr>
        <w:spacing w:line="360" w:lineRule="auto"/>
        <w:jc w:val="both"/>
        <w:rPr>
          <w:rFonts w:ascii="Book Antiqua" w:hAnsi="Book Antiqua" w:cs="Times New Roman"/>
        </w:rPr>
      </w:pPr>
      <w:r w:rsidRPr="000027F3">
        <w:rPr>
          <w:rFonts w:ascii="Book Antiqua" w:hAnsi="Book Antiqua" w:cs="Times New Roman"/>
          <w:b/>
        </w:rPr>
        <w:t>MATERIALS AND METHODS</w:t>
      </w:r>
    </w:p>
    <w:p w14:paraId="41BAE646" w14:textId="4871C809" w:rsidR="00BF72B2" w:rsidRPr="000027F3" w:rsidRDefault="00E93F81" w:rsidP="00C83905">
      <w:pPr>
        <w:spacing w:line="360" w:lineRule="auto"/>
        <w:jc w:val="both"/>
        <w:rPr>
          <w:rFonts w:ascii="Book Antiqua" w:eastAsia="宋体" w:hAnsi="Book Antiqua"/>
          <w:lang w:eastAsia="zh-CN"/>
        </w:rPr>
      </w:pPr>
      <w:r w:rsidRPr="000027F3">
        <w:rPr>
          <w:rFonts w:ascii="Book Antiqua" w:hAnsi="Book Antiqua"/>
        </w:rPr>
        <w:t xml:space="preserve">For this </w:t>
      </w:r>
      <w:r w:rsidR="008E6451" w:rsidRPr="000027F3">
        <w:rPr>
          <w:rFonts w:ascii="Book Antiqua" w:hAnsi="Book Antiqua"/>
        </w:rPr>
        <w:t>systematic review, the PRISMA guidelines for literature search and reporting</w:t>
      </w:r>
      <w:r w:rsidR="00D964E8" w:rsidRPr="000027F3">
        <w:rPr>
          <w:rFonts w:ascii="Book Antiqua" w:hAnsi="Book Antiqua"/>
        </w:rPr>
        <w:t xml:space="preserve"> were adhered to </w:t>
      </w:r>
      <w:r w:rsidR="008E6451" w:rsidRPr="000027F3">
        <w:rPr>
          <w:rFonts w:ascii="Book Antiqua" w:hAnsi="Book Antiqua"/>
        </w:rPr>
        <w:t>where t</w:t>
      </w:r>
      <w:r w:rsidRPr="000027F3">
        <w:rPr>
          <w:rFonts w:ascii="Book Antiqua" w:hAnsi="Book Antiqua"/>
        </w:rPr>
        <w:t>hey were applicable</w:t>
      </w:r>
      <w:r w:rsidR="00D964E8" w:rsidRPr="000027F3">
        <w:rPr>
          <w:rFonts w:ascii="Book Antiqua" w:hAnsi="Book Antiqua"/>
          <w:vertAlign w:val="superscript"/>
        </w:rPr>
        <w:fldChar w:fldCharType="begin"/>
      </w:r>
      <w:r w:rsidR="00433AB6" w:rsidRPr="000027F3">
        <w:rPr>
          <w:rFonts w:ascii="Book Antiqua" w:hAnsi="Book Antiqua"/>
          <w:vertAlign w:val="superscript"/>
        </w:rPr>
        <w:instrText xml:space="preserve"> ADDIN EN.CITE &lt;EndNote&gt;&lt;Cite&gt;&lt;Author&gt;Moher&lt;/Author&gt;&lt;Year&gt;2009&lt;/Year&gt;&lt;RecNum&gt;165&lt;/RecNum&gt;&lt;DisplayText&gt;(21)&lt;/DisplayText&gt;&lt;record&gt;&lt;rec-number&gt;165&lt;/rec-number&gt;&lt;foreign-keys&gt;&lt;key app="EN" db-id="zr5zd9dxmdzzvyevszlv9vdzr9ddazdavz99" timestamp="1426332539"&gt;165&lt;/key&gt;&lt;/foreign-keys&gt;&lt;ref-type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dates&gt;&lt;isbn&gt;0959-535x&lt;/isbn&gt;&lt;accession-num&gt;19622551&lt;/accession-num&gt;&lt;urls&gt;&lt;/urls&gt;&lt;custom2&gt;Pmc2714657&lt;/custom2&gt;&lt;electronic-resource-num&gt;10.1136/bmj.b2535&lt;/electronic-resource-num&gt;&lt;remote-database-provider&gt;NLM&lt;/remote-database-provider&gt;&lt;language&gt;eng&lt;/language&gt;&lt;/record&gt;&lt;/Cite&gt;&lt;/EndNote&gt;</w:instrText>
      </w:r>
      <w:r w:rsidR="00D964E8" w:rsidRPr="000027F3">
        <w:rPr>
          <w:rFonts w:ascii="Book Antiqua" w:hAnsi="Book Antiqua"/>
          <w:vertAlign w:val="superscript"/>
        </w:rPr>
        <w:fldChar w:fldCharType="separate"/>
      </w:r>
      <w:r w:rsidR="00607F2F" w:rsidRPr="000027F3">
        <w:rPr>
          <w:rFonts w:ascii="Book Antiqua" w:hAnsi="Book Antiqua"/>
          <w:noProof/>
          <w:vertAlign w:val="superscript"/>
        </w:rPr>
        <w:t>[</w:t>
      </w:r>
      <w:hyperlink w:anchor="_ENREF_21" w:tooltip="Moher, 2009 #165" w:history="1">
        <w:r w:rsidR="00433AB6" w:rsidRPr="000027F3">
          <w:rPr>
            <w:rFonts w:ascii="Book Antiqua" w:hAnsi="Book Antiqua"/>
            <w:noProof/>
            <w:vertAlign w:val="superscript"/>
          </w:rPr>
          <w:t>21</w:t>
        </w:r>
      </w:hyperlink>
      <w:r w:rsidR="00607F2F" w:rsidRPr="000027F3">
        <w:rPr>
          <w:rFonts w:ascii="Book Antiqua" w:hAnsi="Book Antiqua"/>
          <w:noProof/>
          <w:vertAlign w:val="superscript"/>
        </w:rPr>
        <w:t>]</w:t>
      </w:r>
      <w:r w:rsidR="00D964E8" w:rsidRPr="000027F3">
        <w:rPr>
          <w:rFonts w:ascii="Book Antiqua" w:hAnsi="Book Antiqua"/>
          <w:vertAlign w:val="superscript"/>
        </w:rPr>
        <w:fldChar w:fldCharType="end"/>
      </w:r>
      <w:r w:rsidR="008E6451" w:rsidRPr="000027F3">
        <w:rPr>
          <w:rFonts w:ascii="Book Antiqua" w:hAnsi="Book Antiqua"/>
        </w:rPr>
        <w:t xml:space="preserve">. </w:t>
      </w:r>
      <w:r w:rsidR="00551DE2" w:rsidRPr="000027F3">
        <w:rPr>
          <w:rFonts w:ascii="Book Antiqua" w:hAnsi="Book Antiqua"/>
        </w:rPr>
        <w:t>Pub</w:t>
      </w:r>
      <w:r w:rsidR="009E5022" w:rsidRPr="000027F3">
        <w:rPr>
          <w:rFonts w:ascii="Book Antiqua" w:hAnsi="Book Antiqua"/>
        </w:rPr>
        <w:t>M</w:t>
      </w:r>
      <w:r w:rsidR="00551DE2" w:rsidRPr="000027F3">
        <w:rPr>
          <w:rFonts w:ascii="Book Antiqua" w:hAnsi="Book Antiqua"/>
        </w:rPr>
        <w:t>ed search</w:t>
      </w:r>
      <w:r w:rsidR="001026DE" w:rsidRPr="000027F3">
        <w:rPr>
          <w:rFonts w:ascii="Book Antiqua" w:hAnsi="Book Antiqua"/>
        </w:rPr>
        <w:t>es</w:t>
      </w:r>
      <w:r w:rsidR="00551DE2" w:rsidRPr="000027F3">
        <w:rPr>
          <w:rFonts w:ascii="Book Antiqua" w:hAnsi="Book Antiqua"/>
        </w:rPr>
        <w:t xml:space="preserve"> w</w:t>
      </w:r>
      <w:r w:rsidR="001026DE" w:rsidRPr="000027F3">
        <w:rPr>
          <w:rFonts w:ascii="Book Antiqua" w:hAnsi="Book Antiqua"/>
        </w:rPr>
        <w:t>ere</w:t>
      </w:r>
      <w:r w:rsidR="00551DE2" w:rsidRPr="000027F3">
        <w:rPr>
          <w:rFonts w:ascii="Book Antiqua" w:hAnsi="Book Antiqua"/>
        </w:rPr>
        <w:t xml:space="preserve"> performed using the search terms “Aboriginal”, </w:t>
      </w:r>
      <w:r w:rsidR="00E76DFF" w:rsidRPr="000027F3">
        <w:rPr>
          <w:rFonts w:ascii="Book Antiqua" w:hAnsi="Book Antiqua"/>
        </w:rPr>
        <w:t xml:space="preserve">“Torres Strait Islander”, </w:t>
      </w:r>
      <w:r w:rsidR="00551DE2" w:rsidRPr="000027F3">
        <w:rPr>
          <w:rFonts w:ascii="Book Antiqua" w:hAnsi="Book Antiqua"/>
        </w:rPr>
        <w:t>“Indigenous”, “diabetes”, “pregnancy”, “gestational” and “Australia”</w:t>
      </w:r>
      <w:r w:rsidR="00976B71" w:rsidRPr="000027F3">
        <w:rPr>
          <w:rFonts w:ascii="Book Antiqua" w:hAnsi="Book Antiqua"/>
        </w:rPr>
        <w:t xml:space="preserve"> (Fig</w:t>
      </w:r>
      <w:r w:rsidR="006557EC" w:rsidRPr="000027F3">
        <w:rPr>
          <w:rFonts w:ascii="Book Antiqua" w:hAnsi="Book Antiqua"/>
        </w:rPr>
        <w:t>ure</w:t>
      </w:r>
      <w:r w:rsidR="00976B71" w:rsidRPr="000027F3">
        <w:rPr>
          <w:rFonts w:ascii="Book Antiqua" w:hAnsi="Book Antiqua"/>
        </w:rPr>
        <w:t xml:space="preserve"> 2)</w:t>
      </w:r>
      <w:r w:rsidR="00551DE2" w:rsidRPr="000027F3">
        <w:rPr>
          <w:rFonts w:ascii="Book Antiqua" w:hAnsi="Book Antiqua"/>
        </w:rPr>
        <w:t xml:space="preserve">. Relevant combinations of these terms returned around 40 unique articles. A MeSH search was then carried out using the combination of subject headings: “Pregnancy in Diabetics” </w:t>
      </w:r>
      <w:r w:rsidR="00E75E12" w:rsidRPr="000027F3">
        <w:rPr>
          <w:rFonts w:ascii="Book Antiqua" w:hAnsi="Book Antiqua"/>
        </w:rPr>
        <w:t xml:space="preserve">or </w:t>
      </w:r>
      <w:r w:rsidR="00551DE2" w:rsidRPr="000027F3">
        <w:rPr>
          <w:rFonts w:ascii="Book Antiqua" w:hAnsi="Book Antiqua"/>
        </w:rPr>
        <w:t xml:space="preserve">“Diabetes, Gestational” </w:t>
      </w:r>
      <w:r w:rsidR="00E75E12" w:rsidRPr="000027F3">
        <w:rPr>
          <w:rFonts w:ascii="Book Antiqua" w:hAnsi="Book Antiqua"/>
        </w:rPr>
        <w:t xml:space="preserve">and </w:t>
      </w:r>
      <w:r w:rsidR="00551DE2" w:rsidRPr="000027F3">
        <w:rPr>
          <w:rFonts w:ascii="Book Antiqua" w:hAnsi="Book Antiqua"/>
        </w:rPr>
        <w:t xml:space="preserve">“Australia”. This returned a higher yield, with 185 articles identified. </w:t>
      </w:r>
      <w:r w:rsidR="00516CED" w:rsidRPr="000027F3">
        <w:rPr>
          <w:rFonts w:ascii="Book Antiqua" w:hAnsi="Book Antiqua"/>
        </w:rPr>
        <w:t>The</w:t>
      </w:r>
      <w:r w:rsidR="007C70D2" w:rsidRPr="000027F3">
        <w:rPr>
          <w:rFonts w:ascii="Book Antiqua" w:hAnsi="Book Antiqua"/>
        </w:rPr>
        <w:t xml:space="preserve"> Web of </w:t>
      </w:r>
      <w:r w:rsidR="00F475D4" w:rsidRPr="000027F3">
        <w:rPr>
          <w:rFonts w:ascii="Book Antiqua" w:hAnsi="Book Antiqua"/>
        </w:rPr>
        <w:t xml:space="preserve">Science </w:t>
      </w:r>
      <w:r w:rsidR="00516CED" w:rsidRPr="000027F3">
        <w:rPr>
          <w:rFonts w:ascii="Book Antiqua" w:hAnsi="Book Antiqua"/>
        </w:rPr>
        <w:t xml:space="preserve">database was also searched using </w:t>
      </w:r>
      <w:r w:rsidR="00CB53C5" w:rsidRPr="000027F3">
        <w:rPr>
          <w:rFonts w:ascii="Book Antiqua" w:hAnsi="Book Antiqua"/>
        </w:rPr>
        <w:t xml:space="preserve">each of </w:t>
      </w:r>
      <w:r w:rsidR="00516CED" w:rsidRPr="000027F3">
        <w:rPr>
          <w:rFonts w:ascii="Book Antiqua" w:hAnsi="Book Antiqua"/>
        </w:rPr>
        <w:t>the</w:t>
      </w:r>
      <w:r w:rsidR="007C70D2" w:rsidRPr="000027F3">
        <w:rPr>
          <w:rFonts w:ascii="Book Antiqua" w:hAnsi="Book Antiqua"/>
        </w:rPr>
        <w:t xml:space="preserve"> initial </w:t>
      </w:r>
      <w:r w:rsidR="00516CED" w:rsidRPr="000027F3">
        <w:rPr>
          <w:rFonts w:ascii="Book Antiqua" w:hAnsi="Book Antiqua"/>
        </w:rPr>
        <w:t>Pub</w:t>
      </w:r>
      <w:r w:rsidR="00C725CD" w:rsidRPr="000027F3">
        <w:rPr>
          <w:rFonts w:ascii="Book Antiqua" w:hAnsi="Book Antiqua"/>
        </w:rPr>
        <w:t>M</w:t>
      </w:r>
      <w:r w:rsidR="00516CED" w:rsidRPr="000027F3">
        <w:rPr>
          <w:rFonts w:ascii="Book Antiqua" w:hAnsi="Book Antiqua"/>
        </w:rPr>
        <w:t xml:space="preserve">ed </w:t>
      </w:r>
      <w:r w:rsidR="007C70D2" w:rsidRPr="000027F3">
        <w:rPr>
          <w:rFonts w:ascii="Book Antiqua" w:hAnsi="Book Antiqua"/>
        </w:rPr>
        <w:t>search terms</w:t>
      </w:r>
      <w:r w:rsidR="00516CED" w:rsidRPr="000027F3">
        <w:rPr>
          <w:rFonts w:ascii="Book Antiqua" w:hAnsi="Book Antiqua"/>
        </w:rPr>
        <w:t>, however</w:t>
      </w:r>
      <w:r w:rsidR="007C70D2" w:rsidRPr="000027F3">
        <w:rPr>
          <w:rFonts w:ascii="Book Antiqua" w:hAnsi="Book Antiqua"/>
        </w:rPr>
        <w:t xml:space="preserve"> </w:t>
      </w:r>
      <w:r w:rsidR="00E76DFF" w:rsidRPr="000027F3">
        <w:rPr>
          <w:rFonts w:ascii="Book Antiqua" w:hAnsi="Book Antiqua"/>
        </w:rPr>
        <w:t xml:space="preserve">this </w:t>
      </w:r>
      <w:r w:rsidR="007C70D2" w:rsidRPr="000027F3">
        <w:rPr>
          <w:rFonts w:ascii="Book Antiqua" w:hAnsi="Book Antiqua"/>
        </w:rPr>
        <w:t>did not reveal any further articles</w:t>
      </w:r>
      <w:r w:rsidR="00AA1A97" w:rsidRPr="000027F3">
        <w:rPr>
          <w:rFonts w:ascii="Book Antiqua" w:hAnsi="Book Antiqua"/>
        </w:rPr>
        <w:t xml:space="preserve"> of interest</w:t>
      </w:r>
      <w:r w:rsidR="007C70D2" w:rsidRPr="000027F3">
        <w:rPr>
          <w:rFonts w:ascii="Book Antiqua" w:hAnsi="Book Antiqua"/>
        </w:rPr>
        <w:t xml:space="preserve">. </w:t>
      </w:r>
      <w:r w:rsidR="001026DE" w:rsidRPr="000027F3">
        <w:rPr>
          <w:rFonts w:ascii="Book Antiqua" w:hAnsi="Book Antiqua"/>
        </w:rPr>
        <w:t xml:space="preserve">The last search was performed in </w:t>
      </w:r>
      <w:r w:rsidR="00E76DFF" w:rsidRPr="000027F3">
        <w:rPr>
          <w:rFonts w:ascii="Book Antiqua" w:hAnsi="Book Antiqua"/>
        </w:rPr>
        <w:t xml:space="preserve">November </w:t>
      </w:r>
      <w:r w:rsidR="001026DE" w:rsidRPr="000027F3">
        <w:rPr>
          <w:rFonts w:ascii="Book Antiqua" w:hAnsi="Book Antiqua"/>
        </w:rPr>
        <w:t xml:space="preserve">2014. </w:t>
      </w:r>
      <w:r w:rsidR="005E0F6B" w:rsidRPr="000027F3">
        <w:rPr>
          <w:rFonts w:ascii="Book Antiqua" w:hAnsi="Book Antiqua"/>
        </w:rPr>
        <w:t>Papers which</w:t>
      </w:r>
      <w:r w:rsidR="00551DE2" w:rsidRPr="000027F3">
        <w:rPr>
          <w:rFonts w:ascii="Book Antiqua" w:hAnsi="Book Antiqua"/>
        </w:rPr>
        <w:t xml:space="preserve"> mentioned diabetes, pregnancy, outcomes or made reference to Indigenous Australians in their titles</w:t>
      </w:r>
      <w:r w:rsidR="002569BD" w:rsidRPr="000027F3">
        <w:rPr>
          <w:rFonts w:ascii="Book Antiqua" w:hAnsi="Book Antiqua"/>
        </w:rPr>
        <w:t xml:space="preserve"> and abstracts</w:t>
      </w:r>
      <w:r w:rsidR="00551DE2" w:rsidRPr="000027F3">
        <w:rPr>
          <w:rFonts w:ascii="Book Antiqua" w:hAnsi="Book Antiqua"/>
        </w:rPr>
        <w:t xml:space="preserve"> were downloaded for further evaluation. Around 20 articles were identified, which involved Indigenous Australians and </w:t>
      </w:r>
      <w:r w:rsidR="00833BA8" w:rsidRPr="000027F3">
        <w:rPr>
          <w:rFonts w:ascii="Book Antiqua" w:hAnsi="Book Antiqua"/>
        </w:rPr>
        <w:t>DIP</w:t>
      </w:r>
      <w:r w:rsidR="00551DE2" w:rsidRPr="000027F3">
        <w:rPr>
          <w:rFonts w:ascii="Book Antiqua" w:hAnsi="Book Antiqua"/>
        </w:rPr>
        <w:t xml:space="preserve">. </w:t>
      </w:r>
      <w:r w:rsidR="00E82F54" w:rsidRPr="000027F3">
        <w:rPr>
          <w:rFonts w:ascii="Book Antiqua" w:hAnsi="Book Antiqua"/>
        </w:rPr>
        <w:t xml:space="preserve">The references of these articles were screened to identify any further publications that may have been missed in </w:t>
      </w:r>
      <w:r w:rsidRPr="000027F3">
        <w:rPr>
          <w:rFonts w:ascii="Book Antiqua" w:hAnsi="Book Antiqua"/>
        </w:rPr>
        <w:t>the</w:t>
      </w:r>
      <w:r w:rsidR="00E82F54" w:rsidRPr="000027F3">
        <w:rPr>
          <w:rFonts w:ascii="Book Antiqua" w:hAnsi="Book Antiqua"/>
        </w:rPr>
        <w:t xml:space="preserve"> search, however this did not </w:t>
      </w:r>
      <w:r w:rsidR="00E73B11" w:rsidRPr="000027F3">
        <w:rPr>
          <w:rFonts w:ascii="Book Antiqua" w:hAnsi="Book Antiqua"/>
        </w:rPr>
        <w:t>reveal</w:t>
      </w:r>
      <w:r w:rsidR="00E82F54" w:rsidRPr="000027F3">
        <w:rPr>
          <w:rFonts w:ascii="Book Antiqua" w:hAnsi="Book Antiqua"/>
        </w:rPr>
        <w:t xml:space="preserve"> any additional studies. </w:t>
      </w:r>
      <w:r w:rsidR="004C5864" w:rsidRPr="000027F3">
        <w:rPr>
          <w:rFonts w:ascii="Book Antiqua" w:hAnsi="Book Antiqua"/>
        </w:rPr>
        <w:t xml:space="preserve">Of the </w:t>
      </w:r>
      <w:r w:rsidR="00607340" w:rsidRPr="000027F3">
        <w:rPr>
          <w:rFonts w:ascii="Book Antiqua" w:hAnsi="Book Antiqua"/>
        </w:rPr>
        <w:t>papers that were downloaded</w:t>
      </w:r>
      <w:r w:rsidR="004C5864" w:rsidRPr="000027F3">
        <w:rPr>
          <w:rFonts w:ascii="Book Antiqua" w:hAnsi="Book Antiqua"/>
        </w:rPr>
        <w:t xml:space="preserve">, prevalence </w:t>
      </w:r>
      <w:r w:rsidR="00551DE2" w:rsidRPr="000027F3">
        <w:rPr>
          <w:rFonts w:ascii="Book Antiqua" w:hAnsi="Book Antiqua"/>
        </w:rPr>
        <w:t xml:space="preserve">of </w:t>
      </w:r>
      <w:r w:rsidR="00833BA8" w:rsidRPr="000027F3">
        <w:rPr>
          <w:rFonts w:ascii="Book Antiqua" w:hAnsi="Book Antiqua"/>
        </w:rPr>
        <w:t>DIP</w:t>
      </w:r>
      <w:r w:rsidR="00551DE2" w:rsidRPr="000027F3">
        <w:rPr>
          <w:rFonts w:ascii="Book Antiqua" w:hAnsi="Book Antiqua"/>
        </w:rPr>
        <w:t xml:space="preserve"> was the topic of focus in roughly half of the </w:t>
      </w:r>
      <w:r w:rsidR="009C553A" w:rsidRPr="000027F3">
        <w:rPr>
          <w:rFonts w:ascii="Book Antiqua" w:hAnsi="Book Antiqua"/>
        </w:rPr>
        <w:t xml:space="preserve">articles, leaving a total of </w:t>
      </w:r>
      <w:r w:rsidR="002E53F4" w:rsidRPr="000027F3">
        <w:rPr>
          <w:rFonts w:ascii="Book Antiqua" w:hAnsi="Book Antiqua"/>
        </w:rPr>
        <w:t xml:space="preserve">eight </w:t>
      </w:r>
      <w:r w:rsidR="009C553A" w:rsidRPr="000027F3">
        <w:rPr>
          <w:rFonts w:ascii="Book Antiqua" w:hAnsi="Book Antiqua"/>
        </w:rPr>
        <w:t xml:space="preserve">suitable papers </w:t>
      </w:r>
      <w:r w:rsidR="00607340" w:rsidRPr="000027F3">
        <w:rPr>
          <w:rFonts w:ascii="Book Antiqua" w:hAnsi="Book Antiqua"/>
        </w:rPr>
        <w:t xml:space="preserve">focusing </w:t>
      </w:r>
      <w:r w:rsidR="009C553A" w:rsidRPr="000027F3">
        <w:rPr>
          <w:rFonts w:ascii="Book Antiqua" w:hAnsi="Book Antiqua"/>
        </w:rPr>
        <w:t>specifically</w:t>
      </w:r>
      <w:r w:rsidR="00607340" w:rsidRPr="000027F3">
        <w:rPr>
          <w:rFonts w:ascii="Book Antiqua" w:hAnsi="Book Antiqua"/>
        </w:rPr>
        <w:t xml:space="preserve"> on</w:t>
      </w:r>
      <w:r w:rsidR="009C553A" w:rsidRPr="000027F3">
        <w:rPr>
          <w:rFonts w:ascii="Book Antiqua" w:hAnsi="Book Antiqua"/>
        </w:rPr>
        <w:t xml:space="preserve"> outcomes in Indigenous women with </w:t>
      </w:r>
      <w:r w:rsidR="00833BA8" w:rsidRPr="000027F3">
        <w:rPr>
          <w:rFonts w:ascii="Book Antiqua" w:hAnsi="Book Antiqua"/>
        </w:rPr>
        <w:t>DIP</w:t>
      </w:r>
      <w:r w:rsidR="005860A0" w:rsidRPr="000027F3">
        <w:rPr>
          <w:rFonts w:ascii="Book Antiqua" w:hAnsi="Book Antiqua"/>
        </w:rPr>
        <w:t xml:space="preserve"> </w:t>
      </w:r>
      <w:r w:rsidR="007C701E" w:rsidRPr="000027F3">
        <w:rPr>
          <w:rFonts w:ascii="Book Antiqua" w:hAnsi="Book Antiqua"/>
        </w:rPr>
        <w:t>(Figure 2)</w:t>
      </w:r>
      <w:r w:rsidR="009C553A" w:rsidRPr="000027F3">
        <w:rPr>
          <w:rFonts w:ascii="Book Antiqua" w:hAnsi="Book Antiqua"/>
        </w:rPr>
        <w:t>.</w:t>
      </w:r>
      <w:r w:rsidR="004146B5" w:rsidRPr="000027F3">
        <w:rPr>
          <w:rFonts w:ascii="Book Antiqua" w:hAnsi="Book Antiqua"/>
        </w:rPr>
        <w:t xml:space="preserve"> </w:t>
      </w:r>
      <w:r w:rsidR="00B34D4C" w:rsidRPr="000027F3">
        <w:rPr>
          <w:rFonts w:ascii="Book Antiqua" w:hAnsi="Book Antiqua"/>
        </w:rPr>
        <w:t xml:space="preserve">Inclusion criteria were articles </w:t>
      </w:r>
      <w:r w:rsidR="005860A0" w:rsidRPr="000027F3">
        <w:rPr>
          <w:rFonts w:ascii="Book Antiqua" w:hAnsi="Book Antiqua"/>
        </w:rPr>
        <w:t>that</w:t>
      </w:r>
      <w:r w:rsidR="00D04270" w:rsidRPr="000027F3">
        <w:rPr>
          <w:rFonts w:ascii="Book Antiqua" w:hAnsi="Book Antiqua"/>
        </w:rPr>
        <w:t xml:space="preserve"> </w:t>
      </w:r>
      <w:r w:rsidR="007C701E" w:rsidRPr="000027F3">
        <w:rPr>
          <w:rFonts w:ascii="Book Antiqua" w:hAnsi="Book Antiqua"/>
        </w:rPr>
        <w:t>reported on pregnancy and neonatal outcomes in DIP experienced by Indigenous Australian women</w:t>
      </w:r>
      <w:r w:rsidR="00B34D4C" w:rsidRPr="000027F3">
        <w:rPr>
          <w:rFonts w:ascii="Book Antiqua" w:hAnsi="Book Antiqua"/>
        </w:rPr>
        <w:t xml:space="preserve">. </w:t>
      </w:r>
      <w:r w:rsidR="007C701E" w:rsidRPr="000027F3">
        <w:t xml:space="preserve"> </w:t>
      </w:r>
      <w:r w:rsidR="007C701E" w:rsidRPr="000027F3">
        <w:rPr>
          <w:rFonts w:ascii="Book Antiqua" w:hAnsi="Book Antiqua"/>
        </w:rPr>
        <w:t>There were no specific exclusion criteria.</w:t>
      </w:r>
      <w:r w:rsidR="005860A0" w:rsidRPr="000027F3">
        <w:rPr>
          <w:rFonts w:ascii="Book Antiqua" w:hAnsi="Book Antiqua"/>
        </w:rPr>
        <w:t xml:space="preserve"> </w:t>
      </w:r>
      <w:r w:rsidR="00FB7283" w:rsidRPr="000027F3">
        <w:rPr>
          <w:rFonts w:ascii="Book Antiqua" w:hAnsi="Book Antiqua"/>
        </w:rPr>
        <w:t>A quality analysis of each study was also performed, outlining merits and limitations of each.</w:t>
      </w:r>
    </w:p>
    <w:p w14:paraId="661F9BBD" w14:textId="77777777" w:rsidR="00E75E12" w:rsidRPr="000027F3" w:rsidRDefault="00E75E12" w:rsidP="00C83905">
      <w:pPr>
        <w:spacing w:line="360" w:lineRule="auto"/>
        <w:jc w:val="both"/>
        <w:rPr>
          <w:rFonts w:ascii="Book Antiqua" w:eastAsia="宋体" w:hAnsi="Book Antiqua"/>
          <w:b/>
          <w:lang w:eastAsia="zh-CN"/>
        </w:rPr>
      </w:pPr>
    </w:p>
    <w:p w14:paraId="3A20DBFA" w14:textId="22A7C42E" w:rsidR="00551DE2" w:rsidRPr="000027F3" w:rsidRDefault="00E75E12" w:rsidP="00C83905">
      <w:pPr>
        <w:spacing w:line="360" w:lineRule="auto"/>
        <w:jc w:val="both"/>
        <w:rPr>
          <w:rFonts w:ascii="Book Antiqua" w:hAnsi="Book Antiqua"/>
          <w:b/>
        </w:rPr>
      </w:pPr>
      <w:r w:rsidRPr="000027F3">
        <w:rPr>
          <w:rFonts w:ascii="Book Antiqua" w:hAnsi="Book Antiqua"/>
          <w:b/>
        </w:rPr>
        <w:t>RESULTS</w:t>
      </w:r>
    </w:p>
    <w:p w14:paraId="404C369C" w14:textId="65A697F8" w:rsidR="004B7045" w:rsidRPr="000027F3" w:rsidRDefault="00EC4387" w:rsidP="00C83905">
      <w:pPr>
        <w:spacing w:line="360" w:lineRule="auto"/>
        <w:jc w:val="both"/>
        <w:rPr>
          <w:rFonts w:ascii="Book Antiqua" w:eastAsia="宋体" w:hAnsi="Book Antiqua"/>
          <w:lang w:eastAsia="zh-CN"/>
        </w:rPr>
      </w:pPr>
      <w:r w:rsidRPr="000027F3">
        <w:rPr>
          <w:rFonts w:ascii="Book Antiqua" w:hAnsi="Book Antiqua"/>
        </w:rPr>
        <w:t xml:space="preserve">The </w:t>
      </w:r>
      <w:r w:rsidR="002E53F4" w:rsidRPr="000027F3">
        <w:rPr>
          <w:rFonts w:ascii="Book Antiqua" w:hAnsi="Book Antiqua"/>
        </w:rPr>
        <w:t>eight</w:t>
      </w:r>
      <w:r w:rsidRPr="000027F3">
        <w:rPr>
          <w:rFonts w:ascii="Book Antiqua" w:hAnsi="Book Antiqua"/>
        </w:rPr>
        <w:t xml:space="preserve"> articles gathered from the Pub</w:t>
      </w:r>
      <w:r w:rsidR="009E5022" w:rsidRPr="000027F3">
        <w:rPr>
          <w:rFonts w:ascii="Book Antiqua" w:hAnsi="Book Antiqua"/>
        </w:rPr>
        <w:t>M</w:t>
      </w:r>
      <w:r w:rsidRPr="000027F3">
        <w:rPr>
          <w:rFonts w:ascii="Book Antiqua" w:hAnsi="Book Antiqua"/>
        </w:rPr>
        <w:t xml:space="preserve">ed database were published between 1985 and 2013. Most were state-wide studies, with </w:t>
      </w:r>
      <w:r w:rsidR="000D3EC3" w:rsidRPr="000027F3">
        <w:rPr>
          <w:rFonts w:ascii="Book Antiqua" w:hAnsi="Book Antiqua"/>
        </w:rPr>
        <w:t>three</w:t>
      </w:r>
      <w:r w:rsidRPr="000027F3">
        <w:rPr>
          <w:rFonts w:ascii="Book Antiqua" w:hAnsi="Book Antiqua"/>
        </w:rPr>
        <w:t xml:space="preserve"> from Queensland</w:t>
      </w:r>
      <w:r w:rsidR="00CE61AA" w:rsidRPr="000027F3">
        <w:rPr>
          <w:rFonts w:ascii="Book Antiqua" w:hAnsi="Book Antiqua"/>
        </w:rPr>
        <w:t xml:space="preserve"> (Qld)</w:t>
      </w:r>
      <w:r w:rsidR="000D3EC3" w:rsidRPr="000027F3">
        <w:rPr>
          <w:rFonts w:ascii="Book Antiqua" w:hAnsi="Book Antiqua"/>
        </w:rPr>
        <w:t xml:space="preserve">, four from </w:t>
      </w:r>
      <w:r w:rsidRPr="000027F3">
        <w:rPr>
          <w:rFonts w:ascii="Book Antiqua" w:hAnsi="Book Antiqua"/>
        </w:rPr>
        <w:t>Western Australia</w:t>
      </w:r>
      <w:r w:rsidR="00CE61AA" w:rsidRPr="000027F3">
        <w:rPr>
          <w:rFonts w:ascii="Book Antiqua" w:hAnsi="Book Antiqua"/>
        </w:rPr>
        <w:t xml:space="preserve"> (WA)</w:t>
      </w:r>
      <w:r w:rsidR="000D3EC3" w:rsidRPr="000027F3">
        <w:rPr>
          <w:rFonts w:ascii="Book Antiqua" w:hAnsi="Book Antiqua"/>
        </w:rPr>
        <w:t xml:space="preserve"> and o</w:t>
      </w:r>
      <w:r w:rsidR="003163BE" w:rsidRPr="000027F3">
        <w:rPr>
          <w:rFonts w:ascii="Book Antiqua" w:hAnsi="Book Antiqua"/>
        </w:rPr>
        <w:t>ne from</w:t>
      </w:r>
      <w:r w:rsidRPr="000027F3">
        <w:rPr>
          <w:rFonts w:ascii="Book Antiqua" w:hAnsi="Book Antiqua"/>
        </w:rPr>
        <w:t xml:space="preserve"> South Australia</w:t>
      </w:r>
      <w:r w:rsidR="00CE61AA" w:rsidRPr="000027F3">
        <w:rPr>
          <w:rFonts w:ascii="Book Antiqua" w:hAnsi="Book Antiqua"/>
        </w:rPr>
        <w:t xml:space="preserve"> (SA)</w:t>
      </w:r>
      <w:r w:rsidRPr="000027F3">
        <w:rPr>
          <w:rFonts w:ascii="Book Antiqua" w:hAnsi="Book Antiqua"/>
        </w:rPr>
        <w:t xml:space="preserve">. </w:t>
      </w:r>
      <w:r w:rsidR="000D3EC3" w:rsidRPr="000027F3">
        <w:rPr>
          <w:rFonts w:ascii="Book Antiqua" w:hAnsi="Book Antiqua"/>
        </w:rPr>
        <w:t xml:space="preserve">All </w:t>
      </w:r>
      <w:r w:rsidR="0022527F" w:rsidRPr="000027F3">
        <w:rPr>
          <w:rFonts w:ascii="Book Antiqua" w:hAnsi="Book Antiqua"/>
        </w:rPr>
        <w:t xml:space="preserve">were audits of </w:t>
      </w:r>
      <w:r w:rsidR="002E7C03" w:rsidRPr="000027F3">
        <w:rPr>
          <w:rFonts w:ascii="Book Antiqua" w:hAnsi="Book Antiqua"/>
        </w:rPr>
        <w:t>paper charts or</w:t>
      </w:r>
      <w:r w:rsidR="0022527F" w:rsidRPr="000027F3">
        <w:rPr>
          <w:rFonts w:ascii="Book Antiqua" w:hAnsi="Book Antiqua"/>
        </w:rPr>
        <w:t xml:space="preserve"> birth registers</w:t>
      </w:r>
      <w:r w:rsidR="007C701E" w:rsidRPr="000027F3">
        <w:rPr>
          <w:rFonts w:ascii="Book Antiqua" w:hAnsi="Book Antiqua"/>
        </w:rPr>
        <w:t>; in essence, retrospective cohort studies</w:t>
      </w:r>
      <w:r w:rsidR="00853AF1" w:rsidRPr="000027F3">
        <w:rPr>
          <w:rFonts w:ascii="Book Antiqua" w:hAnsi="Book Antiqua"/>
        </w:rPr>
        <w:t xml:space="preserve"> (Table </w:t>
      </w:r>
      <w:r w:rsidR="00150E3E" w:rsidRPr="000027F3">
        <w:rPr>
          <w:rFonts w:ascii="Book Antiqua" w:hAnsi="Book Antiqua"/>
        </w:rPr>
        <w:t>1</w:t>
      </w:r>
      <w:r w:rsidR="00853AF1" w:rsidRPr="000027F3">
        <w:rPr>
          <w:rFonts w:ascii="Book Antiqua" w:hAnsi="Book Antiqua"/>
        </w:rPr>
        <w:t>)</w:t>
      </w:r>
      <w:r w:rsidR="0022527F" w:rsidRPr="000027F3">
        <w:rPr>
          <w:rFonts w:ascii="Book Antiqua" w:hAnsi="Book Antiqua"/>
        </w:rPr>
        <w:t>.</w:t>
      </w:r>
      <w:r w:rsidR="00F23AAE" w:rsidRPr="000027F3">
        <w:rPr>
          <w:rFonts w:ascii="Book Antiqua" w:hAnsi="Book Antiqua"/>
        </w:rPr>
        <w:t xml:space="preserve"> </w:t>
      </w:r>
      <w:r w:rsidR="00E75E12" w:rsidRPr="000027F3">
        <w:rPr>
          <w:rFonts w:ascii="Book Antiqua" w:hAnsi="Book Antiqua" w:cstheme="majorHAnsi"/>
        </w:rPr>
        <w:t>A total of 465</w:t>
      </w:r>
      <w:r w:rsidR="00F23AAE" w:rsidRPr="000027F3">
        <w:rPr>
          <w:rFonts w:ascii="Book Antiqua" w:hAnsi="Book Antiqua" w:cstheme="majorHAnsi"/>
        </w:rPr>
        <w:t>591 pregnant women with and without DIP were includ</w:t>
      </w:r>
      <w:r w:rsidR="00E75E12" w:rsidRPr="000027F3">
        <w:rPr>
          <w:rFonts w:ascii="Book Antiqua" w:hAnsi="Book Antiqua" w:cstheme="majorHAnsi"/>
        </w:rPr>
        <w:t>ed in the eight studies, with 1</w:t>
      </w:r>
      <w:r w:rsidR="00E26227" w:rsidRPr="000027F3">
        <w:rPr>
          <w:rFonts w:ascii="Book Antiqua" w:hAnsi="Book Antiqua" w:cstheme="majorHAnsi"/>
        </w:rPr>
        <w:t>363</w:t>
      </w:r>
      <w:r w:rsidR="00F23AAE" w:rsidRPr="000027F3">
        <w:rPr>
          <w:rFonts w:ascii="Book Antiqua" w:hAnsi="Book Antiqua" w:cstheme="majorHAnsi"/>
        </w:rPr>
        <w:t xml:space="preserve"> being Indigenous women with DIP.</w:t>
      </w:r>
      <w:r w:rsidR="002B241F" w:rsidRPr="000027F3">
        <w:rPr>
          <w:rFonts w:ascii="Book Antiqua" w:hAnsi="Book Antiqua" w:cstheme="majorHAnsi"/>
        </w:rPr>
        <w:t xml:space="preserve"> </w:t>
      </w:r>
      <w:r w:rsidR="00B044FE" w:rsidRPr="000027F3">
        <w:rPr>
          <w:rFonts w:ascii="Book Antiqua" w:hAnsi="Book Antiqua" w:cstheme="majorHAnsi"/>
        </w:rPr>
        <w:t>O</w:t>
      </w:r>
      <w:r w:rsidR="00980A99" w:rsidRPr="000027F3">
        <w:rPr>
          <w:rFonts w:ascii="Book Antiqua" w:hAnsi="Book Antiqua" w:cstheme="majorHAnsi"/>
        </w:rPr>
        <w:t xml:space="preserve">utcomes were </w:t>
      </w:r>
      <w:r w:rsidR="002B241F" w:rsidRPr="000027F3">
        <w:rPr>
          <w:rFonts w:ascii="Book Antiqua" w:hAnsi="Book Antiqua" w:cstheme="majorHAnsi"/>
        </w:rPr>
        <w:t>usually quoted in terms of rates</w:t>
      </w:r>
      <w:r w:rsidR="008D4810" w:rsidRPr="000027F3">
        <w:rPr>
          <w:rFonts w:ascii="Book Antiqua" w:hAnsi="Book Antiqua" w:cstheme="majorHAnsi"/>
        </w:rPr>
        <w:t xml:space="preserve"> of incidence</w:t>
      </w:r>
      <w:r w:rsidR="002B241F" w:rsidRPr="000027F3">
        <w:rPr>
          <w:rFonts w:ascii="Book Antiqua" w:hAnsi="Book Antiqua" w:cstheme="majorHAnsi"/>
        </w:rPr>
        <w:t xml:space="preserve">, or </w:t>
      </w:r>
      <w:r w:rsidR="006716F9" w:rsidRPr="000027F3">
        <w:rPr>
          <w:rFonts w:ascii="Book Antiqua" w:hAnsi="Book Antiqua" w:cstheme="majorHAnsi"/>
        </w:rPr>
        <w:t xml:space="preserve">sometimes </w:t>
      </w:r>
      <w:r w:rsidR="00B044FE" w:rsidRPr="000027F3">
        <w:rPr>
          <w:rFonts w:ascii="Book Antiqua" w:hAnsi="Book Antiqua" w:cstheme="majorHAnsi"/>
        </w:rPr>
        <w:t xml:space="preserve">where comparison to non-Indigenous was available, </w:t>
      </w:r>
      <w:r w:rsidR="002B241F" w:rsidRPr="000027F3">
        <w:rPr>
          <w:rFonts w:ascii="Book Antiqua" w:hAnsi="Book Antiqua" w:cstheme="majorHAnsi"/>
        </w:rPr>
        <w:t>risk ratios.</w:t>
      </w:r>
      <w:r w:rsidR="00230235" w:rsidRPr="000027F3">
        <w:rPr>
          <w:rFonts w:ascii="Book Antiqua" w:hAnsi="Book Antiqua" w:cstheme="majorHAnsi"/>
        </w:rPr>
        <w:t xml:space="preserve"> </w:t>
      </w:r>
      <w:r w:rsidR="00FB7283" w:rsidRPr="000027F3">
        <w:rPr>
          <w:rFonts w:ascii="Book Antiqua" w:hAnsi="Book Antiqua" w:cstheme="majorHAnsi"/>
        </w:rPr>
        <w:t xml:space="preserve">The </w:t>
      </w:r>
      <w:r w:rsidR="00230235" w:rsidRPr="000027F3">
        <w:rPr>
          <w:rFonts w:ascii="Book Antiqua" w:hAnsi="Book Antiqua" w:cstheme="majorHAnsi"/>
        </w:rPr>
        <w:t xml:space="preserve">quality </w:t>
      </w:r>
      <w:r w:rsidR="005860A0" w:rsidRPr="000027F3">
        <w:rPr>
          <w:rFonts w:ascii="Book Antiqua" w:hAnsi="Book Antiqua" w:cstheme="majorHAnsi"/>
        </w:rPr>
        <w:t>of</w:t>
      </w:r>
      <w:r w:rsidR="00FB7283" w:rsidRPr="000027F3">
        <w:rPr>
          <w:rFonts w:ascii="Book Antiqua" w:hAnsi="Book Antiqua" w:cstheme="majorHAnsi"/>
        </w:rPr>
        <w:t xml:space="preserve"> included</w:t>
      </w:r>
      <w:r w:rsidR="00230235" w:rsidRPr="000027F3">
        <w:rPr>
          <w:rFonts w:ascii="Book Antiqua" w:hAnsi="Book Antiqua" w:cstheme="majorHAnsi"/>
        </w:rPr>
        <w:t xml:space="preserve"> stud</w:t>
      </w:r>
      <w:r w:rsidR="00FB7283" w:rsidRPr="000027F3">
        <w:rPr>
          <w:rFonts w:ascii="Book Antiqua" w:hAnsi="Book Antiqua" w:cstheme="majorHAnsi"/>
        </w:rPr>
        <w:t>ies</w:t>
      </w:r>
      <w:r w:rsidR="00230235" w:rsidRPr="000027F3">
        <w:rPr>
          <w:rFonts w:ascii="Book Antiqua" w:hAnsi="Book Antiqua" w:cstheme="majorHAnsi"/>
        </w:rPr>
        <w:t xml:space="preserve"> </w:t>
      </w:r>
      <w:r w:rsidR="00FB7283" w:rsidRPr="000027F3">
        <w:rPr>
          <w:rFonts w:ascii="Book Antiqua" w:hAnsi="Book Antiqua" w:cstheme="majorHAnsi"/>
        </w:rPr>
        <w:t>varied</w:t>
      </w:r>
      <w:r w:rsidR="00230235" w:rsidRPr="000027F3">
        <w:rPr>
          <w:rFonts w:ascii="Book Antiqua" w:hAnsi="Book Antiqua" w:cstheme="majorHAnsi"/>
        </w:rPr>
        <w:t xml:space="preserve"> (Table 2).</w:t>
      </w:r>
    </w:p>
    <w:p w14:paraId="5EA5ED46" w14:textId="41036377" w:rsidR="00653A90" w:rsidRPr="000027F3" w:rsidRDefault="004B7045" w:rsidP="00C83905">
      <w:pPr>
        <w:spacing w:line="360" w:lineRule="auto"/>
        <w:ind w:firstLineChars="200" w:firstLine="480"/>
        <w:jc w:val="both"/>
        <w:rPr>
          <w:rFonts w:ascii="Book Antiqua" w:eastAsia="宋体" w:hAnsi="Book Antiqua"/>
          <w:lang w:eastAsia="zh-CN"/>
        </w:rPr>
      </w:pPr>
      <w:r w:rsidRPr="000027F3">
        <w:rPr>
          <w:rFonts w:ascii="Book Antiqua" w:hAnsi="Book Antiqua"/>
        </w:rPr>
        <w:t>Our search revealed that Indigenous women experienced higher rates of most recordable complications of diabetes than non-Indig</w:t>
      </w:r>
      <w:r w:rsidR="00235114" w:rsidRPr="000027F3">
        <w:rPr>
          <w:rFonts w:ascii="Book Antiqua" w:hAnsi="Book Antiqua"/>
        </w:rPr>
        <w:t>en</w:t>
      </w:r>
      <w:r w:rsidRPr="000027F3">
        <w:rPr>
          <w:rFonts w:ascii="Book Antiqua" w:hAnsi="Book Antiqua"/>
        </w:rPr>
        <w:t xml:space="preserve">ous women, regardless of </w:t>
      </w:r>
      <w:r w:rsidR="00FE66E3" w:rsidRPr="000027F3">
        <w:rPr>
          <w:rFonts w:ascii="Book Antiqua" w:hAnsi="Book Antiqua"/>
        </w:rPr>
        <w:t>type 1, 2, or gestational</w:t>
      </w:r>
      <w:r w:rsidR="0060470A" w:rsidRPr="000027F3">
        <w:rPr>
          <w:rFonts w:ascii="Book Antiqua" w:hAnsi="Book Antiqua"/>
        </w:rPr>
        <w:t xml:space="preserve"> diabetes</w:t>
      </w:r>
      <w:r w:rsidR="00F66269" w:rsidRPr="000027F3">
        <w:rPr>
          <w:rFonts w:ascii="Book Antiqua" w:hAnsi="Book Antiqua"/>
        </w:rPr>
        <w:t xml:space="preserve"> (GDM)</w:t>
      </w:r>
      <w:r w:rsidRPr="000027F3">
        <w:rPr>
          <w:rFonts w:ascii="Book Antiqua" w:hAnsi="Book Antiqua"/>
        </w:rPr>
        <w:t>.</w:t>
      </w:r>
      <w:r w:rsidR="00613D8F" w:rsidRPr="000027F3">
        <w:rPr>
          <w:rFonts w:ascii="Book Antiqua" w:hAnsi="Book Antiqua"/>
        </w:rPr>
        <w:t xml:space="preserve"> </w:t>
      </w:r>
      <w:r w:rsidR="00376A7B" w:rsidRPr="000027F3">
        <w:rPr>
          <w:rFonts w:ascii="Book Antiqua" w:hAnsi="Book Antiqua"/>
        </w:rPr>
        <w:t xml:space="preserve">There </w:t>
      </w:r>
      <w:r w:rsidR="00141049" w:rsidRPr="000027F3">
        <w:rPr>
          <w:rFonts w:ascii="Book Antiqua" w:hAnsi="Book Antiqua"/>
        </w:rPr>
        <w:t>w</w:t>
      </w:r>
      <w:r w:rsidR="000154D9" w:rsidRPr="000027F3">
        <w:rPr>
          <w:rFonts w:ascii="Book Antiqua" w:hAnsi="Book Antiqua"/>
        </w:rPr>
        <w:t>ere</w:t>
      </w:r>
      <w:r w:rsidR="00911491" w:rsidRPr="000027F3">
        <w:rPr>
          <w:rFonts w:ascii="Book Antiqua" w:hAnsi="Book Antiqua"/>
        </w:rPr>
        <w:t xml:space="preserve"> </w:t>
      </w:r>
      <w:r w:rsidR="000154D9" w:rsidRPr="000027F3">
        <w:rPr>
          <w:rFonts w:ascii="Book Antiqua" w:hAnsi="Book Antiqua"/>
        </w:rPr>
        <w:t>two</w:t>
      </w:r>
      <w:r w:rsidR="00141049" w:rsidRPr="000027F3">
        <w:rPr>
          <w:rFonts w:ascii="Book Antiqua" w:hAnsi="Book Antiqua"/>
        </w:rPr>
        <w:t xml:space="preserve"> exception</w:t>
      </w:r>
      <w:r w:rsidR="000154D9" w:rsidRPr="000027F3">
        <w:rPr>
          <w:rFonts w:ascii="Book Antiqua" w:hAnsi="Book Antiqua"/>
        </w:rPr>
        <w:t>s</w:t>
      </w:r>
      <w:r w:rsidR="00376A7B" w:rsidRPr="000027F3">
        <w:rPr>
          <w:rFonts w:ascii="Book Antiqua" w:hAnsi="Book Antiqua"/>
        </w:rPr>
        <w:t>.</w:t>
      </w:r>
      <w:r w:rsidR="0084158D" w:rsidRPr="000027F3">
        <w:rPr>
          <w:rFonts w:ascii="Book Antiqua" w:hAnsi="Book Antiqua"/>
        </w:rPr>
        <w:t xml:space="preserve"> </w:t>
      </w:r>
      <w:r w:rsidR="00633398" w:rsidRPr="000027F3">
        <w:rPr>
          <w:rFonts w:ascii="Book Antiqua" w:hAnsi="Book Antiqua"/>
        </w:rPr>
        <w:t xml:space="preserve">Sharpe </w:t>
      </w:r>
      <w:r w:rsidR="00633398" w:rsidRPr="000027F3">
        <w:rPr>
          <w:rFonts w:ascii="Book Antiqua" w:hAnsi="Book Antiqua"/>
          <w:i/>
        </w:rPr>
        <w:t>et al</w:t>
      </w:r>
      <w:r w:rsidR="00E75E12" w:rsidRPr="000027F3">
        <w:rPr>
          <w:rFonts w:ascii="Book Antiqua" w:hAnsi="Book Antiqua"/>
          <w:vertAlign w:val="superscript"/>
        </w:rPr>
        <w:fldChar w:fldCharType="begin">
          <w:fldData xml:space="preserve">PEVuZE5vdGU+PENpdGU+PEF1dGhvcj5TaGFycGU8L0F1dGhvcj48WWVhcj4yMDA1PC9ZZWFyPjxS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</w:fldData>
        </w:fldChar>
      </w:r>
      <w:r w:rsidR="00E75E12" w:rsidRPr="000027F3">
        <w:rPr>
          <w:rFonts w:ascii="Book Antiqua" w:hAnsi="Book Antiqua"/>
          <w:vertAlign w:val="superscript"/>
        </w:rPr>
        <w:instrText xml:space="preserve"> ADDIN EN.CITE </w:instrText>
      </w:r>
      <w:r w:rsidR="00E75E12" w:rsidRPr="000027F3">
        <w:rPr>
          <w:rFonts w:ascii="Book Antiqua" w:hAnsi="Book Antiqua"/>
          <w:vertAlign w:val="superscript"/>
        </w:rPr>
        <w:fldChar w:fldCharType="begin">
          <w:fldData xml:space="preserve">PEVuZE5vdGU+PENpdGU+PEF1dGhvcj5TaGFycGU8L0F1dGhvcj48WWVhcj4yMDA1PC9ZZWFyPjxS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</w:fldData>
        </w:fldChar>
      </w:r>
      <w:r w:rsidR="00E75E12" w:rsidRPr="000027F3">
        <w:rPr>
          <w:rFonts w:ascii="Book Antiqua" w:hAnsi="Book Antiqua"/>
          <w:vertAlign w:val="superscript"/>
        </w:rPr>
        <w:instrText xml:space="preserve"> ADDIN EN.CITE.DATA </w:instrText>
      </w:r>
      <w:r w:rsidR="00E75E12" w:rsidRPr="000027F3">
        <w:rPr>
          <w:rFonts w:ascii="Book Antiqua" w:hAnsi="Book Antiqua"/>
          <w:vertAlign w:val="superscript"/>
        </w:rPr>
      </w:r>
      <w:r w:rsidR="00E75E12" w:rsidRPr="000027F3">
        <w:rPr>
          <w:rFonts w:ascii="Book Antiqua" w:hAnsi="Book Antiqua"/>
          <w:vertAlign w:val="superscript"/>
        </w:rPr>
        <w:fldChar w:fldCharType="end"/>
      </w:r>
      <w:r w:rsidR="00E75E12" w:rsidRPr="000027F3">
        <w:rPr>
          <w:rFonts w:ascii="Book Antiqua" w:hAnsi="Book Antiqua"/>
          <w:vertAlign w:val="superscript"/>
        </w:rPr>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22" w:tooltip="Sharpe, 2005 #134" w:history="1">
        <w:r w:rsidR="00E75E12" w:rsidRPr="000027F3">
          <w:rPr>
            <w:rFonts w:ascii="Book Antiqua" w:hAnsi="Book Antiqua"/>
            <w:noProof/>
            <w:vertAlign w:val="superscript"/>
          </w:rPr>
          <w:t>22</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633398" w:rsidRPr="000027F3">
        <w:rPr>
          <w:rFonts w:ascii="Book Antiqua" w:hAnsi="Book Antiqua"/>
        </w:rPr>
        <w:t xml:space="preserve"> </w:t>
      </w:r>
      <w:r w:rsidR="00933B64" w:rsidRPr="000027F3">
        <w:rPr>
          <w:rFonts w:ascii="Book Antiqua" w:hAnsi="Book Antiqua"/>
        </w:rPr>
        <w:t xml:space="preserve">found in their </w:t>
      </w:r>
      <w:r w:rsidR="00630132" w:rsidRPr="000027F3">
        <w:rPr>
          <w:rFonts w:ascii="Book Antiqua" w:hAnsi="Book Antiqua"/>
        </w:rPr>
        <w:t xml:space="preserve">large </w:t>
      </w:r>
      <w:r w:rsidR="00933B64" w:rsidRPr="000027F3">
        <w:rPr>
          <w:rFonts w:ascii="Book Antiqua" w:hAnsi="Book Antiqua"/>
        </w:rPr>
        <w:t>c</w:t>
      </w:r>
      <w:r w:rsidR="00CE61AA" w:rsidRPr="000027F3">
        <w:rPr>
          <w:rFonts w:ascii="Book Antiqua" w:hAnsi="Book Antiqua"/>
        </w:rPr>
        <w:t>ohort study in SA</w:t>
      </w:r>
      <w:r w:rsidR="00633398" w:rsidRPr="000027F3">
        <w:rPr>
          <w:rFonts w:ascii="Book Antiqua" w:hAnsi="Book Antiqua"/>
        </w:rPr>
        <w:t xml:space="preserve"> that although Aboriginal women had higher rates of pre-existing diabetes and gestational diabetes than Caucasian women, their rate of birth deformities was only slightly higher </w:t>
      </w:r>
      <w:r w:rsidR="00376A7B" w:rsidRPr="000027F3">
        <w:rPr>
          <w:rFonts w:ascii="Book Antiqua" w:hAnsi="Book Antiqua"/>
        </w:rPr>
        <w:t>compared to</w:t>
      </w:r>
      <w:r w:rsidR="00633398" w:rsidRPr="000027F3">
        <w:rPr>
          <w:rFonts w:ascii="Book Antiqua" w:hAnsi="Book Antiqua"/>
        </w:rPr>
        <w:t xml:space="preserve"> the Caucasian group. </w:t>
      </w:r>
      <w:r w:rsidR="000154D9" w:rsidRPr="000027F3">
        <w:rPr>
          <w:rFonts w:ascii="Book Antiqua" w:hAnsi="Book Antiqua"/>
        </w:rPr>
        <w:t>Blair</w:t>
      </w:r>
      <w:r w:rsidR="00E75E12" w:rsidRPr="000027F3">
        <w:rPr>
          <w:rFonts w:ascii="Book Antiqua" w:hAnsi="Book Antiqua"/>
          <w:vertAlign w:val="superscript"/>
        </w:rPr>
        <w:fldChar w:fldCharType="begin"/>
      </w:r>
      <w:r w:rsidR="00E75E12" w:rsidRPr="000027F3">
        <w:rPr>
          <w:rFonts w:ascii="Book Antiqua" w:hAnsi="Book Antiqua"/>
          <w:vertAlign w:val="superscript"/>
        </w:rPr>
        <w:instrText xml:space="preserve"> ADDIN EN.CITE &lt;EndNote&gt;&lt;Cite&gt;&lt;Author&gt;Blair&lt;/Author&gt;&lt;Year&gt;1996&lt;/Year&gt;&lt;RecNum&gt;135&lt;/RecNum&gt;&lt;DisplayText&gt;(23)&lt;/DisplayText&gt;&lt;record&gt;&lt;rec-number&gt;135&lt;/rec-number&gt;&lt;foreign-keys&gt;&lt;key app="EN" db-id="zr5zd9dxmdzzvyevszlv9vdzr9ddazdavz99" timestamp="1412051995"&gt;135&lt;/key&gt;&lt;/foreign-keys&gt;&lt;ref-type name="Journal Article"&gt;17&lt;/ref-type&gt;&lt;contributors&gt;&lt;authors&gt;&lt;author&gt;Blair, E.&lt;/author&gt;&lt;/authors&gt;&lt;/contributors&gt;&lt;auth-address&gt;TVW Telethon Institute for Child Health Research, West Perth, Western Australia, Australia.&lt;/auth-address&gt;&lt;titles&gt;&lt;title&gt;Why do aboriginal newborns weigh less? Determinants of birthweight for gestation&lt;/title&gt;&lt;secondary-title&gt;J Paediatr Child Health&lt;/secondary-title&gt;&lt;alt-title&gt;Journal of paediatrics and child health&lt;/alt-title&gt;&lt;/titles&gt;&lt;periodical&gt;&lt;full-title&gt;J Paediatr Child Health&lt;/full-title&gt;&lt;abbr-1&gt;Journal of paediatrics and child health&lt;/abbr-1&gt;&lt;/periodical&gt;&lt;alt-periodical&gt;&lt;full-title&gt;J Paediatr Child Health&lt;/full-title&gt;&lt;abbr-1&gt;Journal of paediatrics and child health&lt;/abbr-1&gt;&lt;/alt-periodical&gt;&lt;pages&gt;498-503&lt;/pages&gt;&lt;volume&gt;32&lt;/volume&gt;&lt;number&gt;6&lt;/number&gt;&lt;edition&gt;1996/12/01&lt;/edition&gt;&lt;keywords&gt;&lt;keyword&gt;Australia&lt;/keyword&gt;&lt;keyword&gt;Birth Weight&lt;/keyword&gt;&lt;keyword&gt;Cohort Studies&lt;/keyword&gt;&lt;keyword&gt;European Continental Ancestry Group&lt;/keyword&gt;&lt;keyword&gt;Female&lt;/keyword&gt;&lt;keyword&gt;Humans&lt;/keyword&gt;&lt;keyword&gt;Infant, Newborn&lt;/keyword&gt;&lt;keyword&gt;Infant, Small for Gestational Age&lt;/keyword&gt;&lt;keyword&gt;Male&lt;/keyword&gt;&lt;keyword&gt;Multivariate Analysis&lt;/keyword&gt;&lt;keyword&gt;Oceanic Ancestry Group&lt;/keyword&gt;&lt;keyword&gt;Pregnancy&lt;/keyword&gt;&lt;keyword&gt;Registries&lt;/keyword&gt;&lt;keyword&gt;Regression Analysis&lt;/keyword&gt;&lt;keyword&gt;Sampling Studies&lt;/keyword&gt;&lt;keyword&gt;Ultrasonography, Prenatal&lt;/keyword&gt;&lt;/keywords&gt;&lt;dates&gt;&lt;year&gt;1996&lt;/year&gt;&lt;pub-dates&gt;&lt;date&gt;Dec&lt;/date&gt;&lt;/pub-dates&gt;&lt;/dates&gt;&lt;isbn&gt;1034-4810 (Print)&amp;#xD;1034-4810 (Linking)&lt;/isbn&gt;&lt;accession-num&gt;9007779&lt;/accession-num&gt;&lt;urls&gt;&lt;/urls&gt;&lt;remote-database-provider&gt;NLM&lt;/remote-database-provider&gt;&lt;language&gt;eng&lt;/language&gt;&lt;/record&gt;&lt;/Cite&gt;&lt;/EndNote&gt;</w:instrText>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23" w:tooltip="Blair, 1996 #135" w:history="1">
        <w:r w:rsidR="00E75E12" w:rsidRPr="000027F3">
          <w:rPr>
            <w:rFonts w:ascii="Book Antiqua" w:hAnsi="Book Antiqua"/>
            <w:noProof/>
            <w:vertAlign w:val="superscript"/>
          </w:rPr>
          <w:t>23</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0154D9" w:rsidRPr="000027F3">
        <w:rPr>
          <w:rFonts w:ascii="Book Antiqua" w:hAnsi="Book Antiqua"/>
        </w:rPr>
        <w:t xml:space="preserve"> found that the increased presence of diabetes, </w:t>
      </w:r>
      <w:r w:rsidR="003C2464" w:rsidRPr="000027F3">
        <w:rPr>
          <w:rFonts w:ascii="Book Antiqua" w:hAnsi="Book Antiqua"/>
        </w:rPr>
        <w:t>urogenital infections, alcoholism and leprosy</w:t>
      </w:r>
      <w:r w:rsidR="000154D9" w:rsidRPr="000027F3">
        <w:rPr>
          <w:rFonts w:ascii="Book Antiqua" w:hAnsi="Book Antiqua"/>
        </w:rPr>
        <w:t xml:space="preserve"> contribut</w:t>
      </w:r>
      <w:r w:rsidR="00CC4E0A" w:rsidRPr="000027F3">
        <w:rPr>
          <w:rFonts w:ascii="Book Antiqua" w:hAnsi="Book Antiqua"/>
        </w:rPr>
        <w:t>ed</w:t>
      </w:r>
      <w:r w:rsidR="000154D9" w:rsidRPr="000027F3">
        <w:rPr>
          <w:rFonts w:ascii="Book Antiqua" w:hAnsi="Book Antiqua"/>
        </w:rPr>
        <w:t xml:space="preserve"> </w:t>
      </w:r>
      <w:r w:rsidR="00CC4E0A" w:rsidRPr="000027F3">
        <w:rPr>
          <w:rFonts w:ascii="Book Antiqua" w:hAnsi="Book Antiqua"/>
        </w:rPr>
        <w:t xml:space="preserve">to </w:t>
      </w:r>
      <w:r w:rsidR="003C2464" w:rsidRPr="000027F3">
        <w:rPr>
          <w:rFonts w:ascii="Book Antiqua" w:hAnsi="Book Antiqua"/>
        </w:rPr>
        <w:t xml:space="preserve">most of the </w:t>
      </w:r>
      <w:r w:rsidR="000154D9" w:rsidRPr="000027F3">
        <w:rPr>
          <w:rFonts w:ascii="Book Antiqua" w:hAnsi="Book Antiqua"/>
        </w:rPr>
        <w:t>lower birth weight in Indigenous children, but did not observe a higher impact of this compared to non-Indigenous children with similarly affected mothers.</w:t>
      </w:r>
      <w:r w:rsidR="00135ED4" w:rsidRPr="000027F3">
        <w:rPr>
          <w:rFonts w:ascii="Book Antiqua" w:hAnsi="Book Antiqua"/>
        </w:rPr>
        <w:t xml:space="preserve"> There was, however, a discrepancy of 180 g between pure-descent Aboriginal infants and Caucasian infants that was not accounted for by these conditions.</w:t>
      </w:r>
      <w:r w:rsidR="007415B7" w:rsidRPr="000027F3">
        <w:rPr>
          <w:rFonts w:ascii="Book Antiqua" w:hAnsi="Book Antiqua"/>
        </w:rPr>
        <w:t xml:space="preserve"> Incomplete </w:t>
      </w:r>
      <w:r w:rsidR="00870F4E" w:rsidRPr="000027F3">
        <w:rPr>
          <w:rFonts w:ascii="Book Antiqua" w:hAnsi="Book Antiqua"/>
        </w:rPr>
        <w:t>data on the pathologies</w:t>
      </w:r>
      <w:r w:rsidR="007415B7" w:rsidRPr="000027F3">
        <w:rPr>
          <w:rFonts w:ascii="Book Antiqua" w:hAnsi="Book Antiqua"/>
        </w:rPr>
        <w:t xml:space="preserve"> and non-medical factors in Aboriginal women were cited as the cause of the discrepancy.</w:t>
      </w:r>
    </w:p>
    <w:p w14:paraId="0E1D68D6" w14:textId="07C57593" w:rsidR="00E35D3E" w:rsidRPr="000027F3" w:rsidRDefault="000E185B" w:rsidP="00C83905">
      <w:pPr>
        <w:spacing w:line="360" w:lineRule="auto"/>
        <w:ind w:firstLineChars="200" w:firstLine="480"/>
        <w:jc w:val="both"/>
        <w:rPr>
          <w:rFonts w:ascii="Book Antiqua" w:eastAsia="宋体" w:hAnsi="Book Antiqua"/>
          <w:lang w:eastAsia="zh-CN"/>
        </w:rPr>
      </w:pPr>
      <w:r w:rsidRPr="000027F3">
        <w:rPr>
          <w:rFonts w:ascii="Book Antiqua" w:hAnsi="Book Antiqua"/>
        </w:rPr>
        <w:t xml:space="preserve">In contrast to the study by Sharpe </w:t>
      </w:r>
      <w:r w:rsidR="007F7269" w:rsidRPr="000027F3">
        <w:rPr>
          <w:rFonts w:ascii="Book Antiqua" w:hAnsi="Book Antiqua"/>
          <w:i/>
        </w:rPr>
        <w:t>et al</w:t>
      </w:r>
      <w:r w:rsidR="00E20664" w:rsidRPr="000027F3">
        <w:rPr>
          <w:rFonts w:ascii="Book Antiqua" w:hAnsi="Book Antiqua"/>
          <w:vertAlign w:val="superscript"/>
        </w:rPr>
        <w:fldChar w:fldCharType="begin">
          <w:fldData xml:space="preserve">PEVuZE5vdGU+PENpdGU+PEF1dGhvcj5TaGFycGU8L0F1dGhvcj48WWVhcj4yMDA1PC9ZZWFyPjxS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</w:fldData>
        </w:fldChar>
      </w:r>
      <w:r w:rsidR="00433AB6" w:rsidRPr="000027F3">
        <w:rPr>
          <w:rFonts w:ascii="Book Antiqua" w:hAnsi="Book Antiqua"/>
          <w:vertAlign w:val="superscript"/>
        </w:rPr>
        <w:instrText xml:space="preserve"> ADDIN EN.CITE </w:instrText>
      </w:r>
      <w:r w:rsidR="00433AB6" w:rsidRPr="000027F3">
        <w:rPr>
          <w:rFonts w:ascii="Book Antiqua" w:hAnsi="Book Antiqua"/>
          <w:vertAlign w:val="superscript"/>
        </w:rPr>
        <w:fldChar w:fldCharType="begin">
          <w:fldData xml:space="preserve">PEVuZE5vdGU+PENpdGU+PEF1dGhvcj5TaGFycGU8L0F1dGhvcj48WWVhcj4yMDA1PC9ZZWFyPjxS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</w:fldData>
        </w:fldChar>
      </w:r>
      <w:r w:rsidR="00433AB6" w:rsidRPr="000027F3">
        <w:rPr>
          <w:rFonts w:ascii="Book Antiqua" w:hAnsi="Book Antiqua"/>
          <w:vertAlign w:val="superscript"/>
        </w:rPr>
        <w:instrText xml:space="preserve"> ADDIN EN.CITE.DATA </w:instrText>
      </w:r>
      <w:r w:rsidR="00433AB6" w:rsidRPr="000027F3">
        <w:rPr>
          <w:rFonts w:ascii="Book Antiqua" w:hAnsi="Book Antiqua"/>
          <w:vertAlign w:val="superscript"/>
        </w:rPr>
      </w:r>
      <w:r w:rsidR="00433AB6"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607F2F" w:rsidRPr="000027F3">
        <w:rPr>
          <w:rFonts w:ascii="Book Antiqua" w:hAnsi="Book Antiqua"/>
          <w:noProof/>
          <w:vertAlign w:val="superscript"/>
        </w:rPr>
        <w:t>[</w:t>
      </w:r>
      <w:hyperlink w:anchor="_ENREF_22" w:tooltip="Sharpe, 2005 #134" w:history="1">
        <w:r w:rsidR="00433AB6" w:rsidRPr="000027F3">
          <w:rPr>
            <w:rFonts w:ascii="Book Antiqua" w:hAnsi="Book Antiqua"/>
            <w:noProof/>
            <w:vertAlign w:val="superscript"/>
          </w:rPr>
          <w:t>22</w:t>
        </w:r>
      </w:hyperlink>
      <w:r w:rsidR="00607F2F" w:rsidRPr="000027F3">
        <w:rPr>
          <w:rFonts w:ascii="Book Antiqua" w:hAnsi="Book Antiqua"/>
          <w:noProof/>
          <w:vertAlign w:val="superscript"/>
        </w:rPr>
        <w:t>]</w:t>
      </w:r>
      <w:r w:rsidR="00E20664" w:rsidRPr="000027F3">
        <w:rPr>
          <w:rFonts w:ascii="Book Antiqua" w:hAnsi="Book Antiqua"/>
          <w:vertAlign w:val="superscript"/>
        </w:rPr>
        <w:fldChar w:fldCharType="end"/>
      </w:r>
      <w:r w:rsidR="00004701" w:rsidRPr="000027F3">
        <w:rPr>
          <w:rFonts w:ascii="Book Antiqua" w:hAnsi="Book Antiqua"/>
        </w:rPr>
        <w:t xml:space="preserve">, Bower </w:t>
      </w:r>
      <w:r w:rsidR="00E75E12" w:rsidRPr="000027F3">
        <w:rPr>
          <w:rFonts w:ascii="Book Antiqua" w:eastAsia="宋体" w:hAnsi="Book Antiqua"/>
          <w:i/>
          <w:lang w:eastAsia="zh-CN"/>
        </w:rPr>
        <w:t>et al</w:t>
      </w:r>
      <w:r w:rsidR="00E75E12" w:rsidRPr="000027F3">
        <w:rPr>
          <w:rFonts w:ascii="Book Antiqua" w:hAnsi="Book Antiqua"/>
          <w:vertAlign w:val="superscript"/>
        </w:rPr>
        <w:fldChar w:fldCharType="begin"/>
      </w:r>
      <w:r w:rsidR="00E75E12" w:rsidRPr="000027F3">
        <w:rPr>
          <w:rFonts w:ascii="Book Antiqua" w:hAnsi="Book Antiqua"/>
          <w:vertAlign w:val="superscript"/>
        </w:rPr>
        <w:instrText xml:space="preserve"> ADDIN EN.CITE &lt;EndNote&gt;&lt;Cite&gt;&lt;Author&gt;Bower&lt;/Author&gt;&lt;Year&gt;1992&lt;/Year&gt;&lt;RecNum&gt;133&lt;/RecNum&gt;&lt;DisplayText&gt;(24)&lt;/DisplayText&gt;&lt;record&gt;&lt;rec-number&gt;133&lt;/rec-number&gt;&lt;foreign-keys&gt;&lt;key app="EN" db-id="zr5zd9dxmdzzvyevszlv9vdzr9ddazdavz99" timestamp="1411982576"&gt;133&lt;/key&gt;&lt;/foreign-keys&gt;&lt;ref-type name="Journal Article"&gt;17&lt;/ref-type&gt;&lt;contributors&gt;&lt;authors&gt;&lt;author&gt;Bower, C.&lt;/author&gt;&lt;author&gt;Stanley, F.&lt;/author&gt;&lt;author&gt;Connell, A. F.&lt;/author&gt;&lt;author&gt;Gent, C. R.&lt;/author&gt;&lt;author&gt;Massey, M. S.&lt;/author&gt;&lt;/authors&gt;&lt;/contributors&gt;&lt;auth-address&gt;Birth Defects Registry of Western Australia, King Edward Memorial Hospital for Women, Subiaco.&lt;/auth-address&gt;&lt;titles&gt;&lt;title&gt;Birth defects in the infants of aboriginal and non-aboriginal mothers with diabetes in Western Australia&lt;/title&gt;&lt;secondary-title&gt;Med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Australia&lt;/abbr-1&gt;&lt;/alt-periodical&gt;&lt;pages&gt;520-4&lt;/pages&gt;&lt;volume&gt;156&lt;/volume&gt;&lt;number&gt;8&lt;/number&gt;&lt;edition&gt;1992/04/20&lt;/edition&gt;&lt;keywords&gt;&lt;keyword&gt;Cohort Studies&lt;/keyword&gt;&lt;keyword&gt;Confidence Intervals&lt;/keyword&gt;&lt;keyword&gt;Congenital Abnormalities/ epidemiology/etiology&lt;/keyword&gt;&lt;keyword&gt;Diabetes Mellitus, Type 1/ complications&lt;/keyword&gt;&lt;keyword&gt;Diabetes Mellitus, Type 2/ complications&lt;/keyword&gt;&lt;keyword&gt;Female&lt;/keyword&gt;&lt;keyword&gt;Humans&lt;/keyword&gt;&lt;keyword&gt;Infant, Newborn&lt;/keyword&gt;&lt;keyword&gt;Oceanic Ancestry Group&lt;/keyword&gt;&lt;keyword&gt;Pregnancy&lt;/keyword&gt;&lt;keyword&gt;Pregnancy in Diabetics&lt;/keyword&gt;&lt;keyword&gt;Retrospective Studies&lt;/keyword&gt;&lt;keyword&gt;Risk Factors&lt;/keyword&gt;&lt;keyword&gt;Western Australia/epidemiology&lt;/keyword&gt;&lt;/keywords&gt;&lt;dates&gt;&lt;year&gt;1992&lt;/year&gt;&lt;pub-dates&gt;&lt;date&gt;Apr 20&lt;/date&gt;&lt;/pub-dates&gt;&lt;/dates&gt;&lt;isbn&gt;0025-729X (Print)&amp;#xD;0025-729X (Linking)&lt;/isbn&gt;&lt;accession-num&gt;1565042&lt;/accession-num&gt;&lt;urls&gt;&lt;/urls&gt;&lt;remote-database-provider&gt;NLM&lt;/remote-database-provider&gt;&lt;language&gt;eng&lt;/language&gt;&lt;/record&gt;&lt;/Cite&gt;&lt;/EndNote&gt;</w:instrText>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24" w:tooltip="Bower, 1992 #133" w:history="1">
        <w:r w:rsidR="00E75E12" w:rsidRPr="000027F3">
          <w:rPr>
            <w:rFonts w:ascii="Book Antiqua" w:hAnsi="Book Antiqua"/>
            <w:noProof/>
            <w:vertAlign w:val="superscript"/>
          </w:rPr>
          <w:t>24</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E75E12" w:rsidRPr="000027F3">
        <w:rPr>
          <w:rFonts w:ascii="Book Antiqua" w:eastAsia="宋体" w:hAnsi="Book Antiqua" w:hint="eastAsia"/>
          <w:lang w:eastAsia="zh-CN"/>
        </w:rPr>
        <w:t xml:space="preserve"> </w:t>
      </w:r>
      <w:r w:rsidR="00C72CA9" w:rsidRPr="000027F3">
        <w:rPr>
          <w:rFonts w:ascii="Book Antiqua" w:hAnsi="Book Antiqua"/>
        </w:rPr>
        <w:t>d</w:t>
      </w:r>
      <w:r w:rsidR="00004701" w:rsidRPr="000027F3">
        <w:rPr>
          <w:rFonts w:ascii="Book Antiqua" w:hAnsi="Book Antiqua"/>
        </w:rPr>
        <w:t>iscovered in their analysis of midwifery data</w:t>
      </w:r>
      <w:r w:rsidR="00653A90" w:rsidRPr="000027F3">
        <w:rPr>
          <w:rFonts w:ascii="Book Antiqua" w:hAnsi="Book Antiqua"/>
        </w:rPr>
        <w:t xml:space="preserve"> in WA</w:t>
      </w:r>
      <w:r w:rsidR="00FF436C" w:rsidRPr="000027F3">
        <w:rPr>
          <w:rFonts w:ascii="Book Antiqua" w:hAnsi="Book Antiqua"/>
        </w:rPr>
        <w:t xml:space="preserve"> from 1980-1984</w:t>
      </w:r>
      <w:r w:rsidR="00004701" w:rsidRPr="000027F3">
        <w:rPr>
          <w:rFonts w:ascii="Book Antiqua" w:hAnsi="Book Antiqua"/>
        </w:rPr>
        <w:t xml:space="preserve"> that compared to non-diabetic</w:t>
      </w:r>
      <w:r w:rsidR="00420630" w:rsidRPr="000027F3">
        <w:rPr>
          <w:rFonts w:ascii="Book Antiqua" w:hAnsi="Book Antiqua"/>
        </w:rPr>
        <w:t xml:space="preserve"> Aboriginal</w:t>
      </w:r>
      <w:r w:rsidR="00004701" w:rsidRPr="000027F3">
        <w:rPr>
          <w:rFonts w:ascii="Book Antiqua" w:hAnsi="Book Antiqua"/>
        </w:rPr>
        <w:t xml:space="preserve"> mothers, birth defects in</w:t>
      </w:r>
      <w:r w:rsidR="00443DBB" w:rsidRPr="000027F3">
        <w:rPr>
          <w:rFonts w:ascii="Book Antiqua" w:hAnsi="Book Antiqua"/>
        </w:rPr>
        <w:t xml:space="preserve"> infants of</w:t>
      </w:r>
      <w:r w:rsidR="00004701" w:rsidRPr="000027F3">
        <w:rPr>
          <w:rFonts w:ascii="Book Antiqua" w:hAnsi="Book Antiqua"/>
        </w:rPr>
        <w:t xml:space="preserve"> Aboriginal women</w:t>
      </w:r>
      <w:r w:rsidR="007F7269" w:rsidRPr="000027F3">
        <w:rPr>
          <w:rFonts w:ascii="Book Antiqua" w:hAnsi="Book Antiqua"/>
        </w:rPr>
        <w:t xml:space="preserve"> with pre-existing DM or gestational diabetes</w:t>
      </w:r>
      <w:r w:rsidR="00004701" w:rsidRPr="000027F3">
        <w:rPr>
          <w:rFonts w:ascii="Book Antiqua" w:hAnsi="Book Antiqua"/>
        </w:rPr>
        <w:t xml:space="preserve"> were over three times more common.  </w:t>
      </w:r>
      <w:r w:rsidR="009152DB" w:rsidRPr="000027F3">
        <w:rPr>
          <w:rFonts w:ascii="Book Antiqua" w:hAnsi="Book Antiqua"/>
        </w:rPr>
        <w:t>Similarly, t</w:t>
      </w:r>
      <w:r w:rsidR="00004701" w:rsidRPr="000027F3">
        <w:rPr>
          <w:rFonts w:ascii="Book Antiqua" w:hAnsi="Book Antiqua"/>
        </w:rPr>
        <w:t xml:space="preserve">he risk in the Caucasian </w:t>
      </w:r>
      <w:r w:rsidR="009152DB" w:rsidRPr="000027F3">
        <w:rPr>
          <w:rFonts w:ascii="Book Antiqua" w:hAnsi="Book Antiqua"/>
        </w:rPr>
        <w:t xml:space="preserve">pre-existing </w:t>
      </w:r>
      <w:r w:rsidR="00004701" w:rsidRPr="000027F3">
        <w:rPr>
          <w:rFonts w:ascii="Book Antiqua" w:hAnsi="Book Antiqua"/>
        </w:rPr>
        <w:t xml:space="preserve">diabetic population was </w:t>
      </w:r>
      <w:r w:rsidR="009152DB" w:rsidRPr="000027F3">
        <w:rPr>
          <w:rFonts w:ascii="Book Antiqua" w:hAnsi="Book Antiqua"/>
        </w:rPr>
        <w:t>2</w:t>
      </w:r>
      <w:r w:rsidR="00156B8A" w:rsidRPr="000027F3">
        <w:rPr>
          <w:rFonts w:ascii="Book Antiqua" w:hAnsi="Book Antiqua"/>
        </w:rPr>
        <w:t>.0</w:t>
      </w:r>
      <w:r w:rsidR="009152DB" w:rsidRPr="000027F3">
        <w:rPr>
          <w:rFonts w:ascii="Book Antiqua" w:hAnsi="Book Antiqua"/>
        </w:rPr>
        <w:t xml:space="preserve">-3.5 </w:t>
      </w:r>
      <w:r w:rsidR="00004701" w:rsidRPr="000027F3">
        <w:rPr>
          <w:rFonts w:ascii="Book Antiqua" w:hAnsi="Book Antiqua"/>
        </w:rPr>
        <w:t xml:space="preserve">times higher </w:t>
      </w:r>
      <w:r w:rsidR="009152DB" w:rsidRPr="000027F3">
        <w:rPr>
          <w:rFonts w:ascii="Book Antiqua" w:hAnsi="Book Antiqua"/>
        </w:rPr>
        <w:t>but not increased at all in the gestational diabetes group compared to</w:t>
      </w:r>
      <w:r w:rsidR="00004701" w:rsidRPr="000027F3">
        <w:rPr>
          <w:rFonts w:ascii="Book Antiqua" w:hAnsi="Book Antiqua"/>
        </w:rPr>
        <w:t xml:space="preserve"> their non-diabetic counterparts.</w:t>
      </w:r>
      <w:r w:rsidR="004B1B2F" w:rsidRPr="000027F3">
        <w:rPr>
          <w:rFonts w:ascii="Book Antiqua" w:hAnsi="Book Antiqua"/>
        </w:rPr>
        <w:t xml:space="preserve"> </w:t>
      </w:r>
      <w:r w:rsidR="009152DB" w:rsidRPr="000027F3">
        <w:rPr>
          <w:rFonts w:ascii="Book Antiqua" w:hAnsi="Book Antiqua"/>
        </w:rPr>
        <w:t xml:space="preserve">Thus, if Aboriginal </w:t>
      </w:r>
      <w:r w:rsidR="00B15B73" w:rsidRPr="000027F3">
        <w:rPr>
          <w:rFonts w:ascii="Book Antiqua" w:hAnsi="Book Antiqua"/>
        </w:rPr>
        <w:t xml:space="preserve">diabetic </w:t>
      </w:r>
      <w:r w:rsidR="009152DB" w:rsidRPr="000027F3">
        <w:rPr>
          <w:rFonts w:ascii="Book Antiqua" w:hAnsi="Book Antiqua"/>
        </w:rPr>
        <w:t>mothers were c</w:t>
      </w:r>
      <w:r w:rsidR="00D43FC3" w:rsidRPr="000027F3">
        <w:rPr>
          <w:rFonts w:ascii="Book Antiqua" w:hAnsi="Book Antiqua"/>
        </w:rPr>
        <w:t>ompared directly to Caucasian diabetic mothers, the</w:t>
      </w:r>
      <w:r w:rsidR="003C290C" w:rsidRPr="000027F3">
        <w:rPr>
          <w:rFonts w:ascii="Book Antiqua" w:hAnsi="Book Antiqua"/>
        </w:rPr>
        <w:t>re was a</w:t>
      </w:r>
      <w:r w:rsidR="00D43FC3" w:rsidRPr="000027F3">
        <w:rPr>
          <w:rFonts w:ascii="Book Antiqua" w:hAnsi="Book Antiqua"/>
        </w:rPr>
        <w:t xml:space="preserve"> 10% increased prevalence of</w:t>
      </w:r>
      <w:r w:rsidR="00D56942" w:rsidRPr="000027F3">
        <w:rPr>
          <w:rFonts w:ascii="Book Antiqua" w:hAnsi="Book Antiqua"/>
        </w:rPr>
        <w:t xml:space="preserve"> birth defects</w:t>
      </w:r>
      <w:r w:rsidR="003C290C" w:rsidRPr="000027F3">
        <w:rPr>
          <w:rFonts w:ascii="Book Antiqua" w:hAnsi="Book Antiqua"/>
        </w:rPr>
        <w:t>, which</w:t>
      </w:r>
      <w:r w:rsidR="00D56942" w:rsidRPr="000027F3">
        <w:rPr>
          <w:rFonts w:ascii="Book Antiqua" w:hAnsi="Book Antiqua"/>
        </w:rPr>
        <w:t xml:space="preserve"> was statistically significant for gestational diabetes (</w:t>
      </w:r>
      <w:r w:rsidR="00D56942" w:rsidRPr="000027F3">
        <w:rPr>
          <w:rFonts w:ascii="Book Antiqua" w:hAnsi="Book Antiqua"/>
          <w:i/>
        </w:rPr>
        <w:t>P</w:t>
      </w:r>
      <w:r w:rsidR="00D43FC3" w:rsidRPr="000027F3">
        <w:rPr>
          <w:rFonts w:ascii="Book Antiqua" w:hAnsi="Book Antiqua"/>
        </w:rPr>
        <w:t xml:space="preserve"> = 0.02) but not for pre-existing diabetes. </w:t>
      </w:r>
      <w:r w:rsidR="00C112D1" w:rsidRPr="000027F3">
        <w:rPr>
          <w:rFonts w:ascii="Book Antiqua" w:hAnsi="Book Antiqua"/>
        </w:rPr>
        <w:t xml:space="preserve">In a </w:t>
      </w:r>
      <w:r w:rsidR="00FF436C" w:rsidRPr="000027F3">
        <w:rPr>
          <w:rFonts w:ascii="Book Antiqua" w:hAnsi="Book Antiqua"/>
        </w:rPr>
        <w:t>cohort from</w:t>
      </w:r>
      <w:r w:rsidR="00543700" w:rsidRPr="000027F3">
        <w:rPr>
          <w:rFonts w:ascii="Book Antiqua" w:hAnsi="Book Antiqua"/>
        </w:rPr>
        <w:t xml:space="preserve"> WA </w:t>
      </w:r>
      <w:r w:rsidR="00FF436C" w:rsidRPr="000027F3">
        <w:rPr>
          <w:rFonts w:ascii="Book Antiqua" w:hAnsi="Book Antiqua"/>
        </w:rPr>
        <w:t>with data from 1980-1982</w:t>
      </w:r>
      <w:r w:rsidR="004B1B2F" w:rsidRPr="000027F3">
        <w:rPr>
          <w:rFonts w:ascii="Book Antiqua" w:hAnsi="Book Antiqua"/>
        </w:rPr>
        <w:t xml:space="preserve">, Stanley </w:t>
      </w:r>
      <w:r w:rsidR="004B1B2F" w:rsidRPr="000027F3">
        <w:rPr>
          <w:rFonts w:ascii="Book Antiqua" w:hAnsi="Book Antiqua"/>
          <w:i/>
        </w:rPr>
        <w:t>et al</w:t>
      </w:r>
      <w:r w:rsidR="00E75E12" w:rsidRPr="000027F3">
        <w:rPr>
          <w:rFonts w:ascii="Book Antiqua" w:hAnsi="Book Antiqua"/>
          <w:vertAlign w:val="superscript"/>
        </w:rPr>
        <w:fldChar w:fldCharType="begin"/>
      </w:r>
      <w:r w:rsidR="00E75E12" w:rsidRPr="000027F3">
        <w:rPr>
          <w:rFonts w:ascii="Book Antiqua" w:hAnsi="Book Antiqua"/>
          <w:vertAlign w:val="superscript"/>
        </w:rPr>
        <w:instrText xml:space="preserve"> ADDIN EN.CITE &lt;EndNote&gt;&lt;Cite&gt;&lt;Author&gt;Stanley&lt;/Author&gt;&lt;Year&gt;1985&lt;/Year&gt;&lt;RecNum&gt;132&lt;/RecNum&gt;&lt;DisplayText&gt;(25)&lt;/DisplayText&gt;&lt;record&gt;&lt;rec-number&gt;132&lt;/rec-number&gt;&lt;foreign-keys&gt;&lt;key app="EN" db-id="zr5zd9dxmdzzvyevszlv9vdzr9ddazdavz99" timestamp="1411982415"&gt;132&lt;/key&gt;&lt;/foreign-keys&gt;&lt;ref-type name="Journal Article"&gt;17&lt;/ref-type&gt;&lt;contributors&gt;&lt;authors&gt;&lt;author&gt;Stanley, F. J.&lt;/author&gt;&lt;author&gt;Priscott, P. K.&lt;/author&gt;&lt;author&gt;Johnston, R.&lt;/author&gt;&lt;author&gt;Brooks, B.&lt;/author&gt;&lt;author&gt;Bower, C.&lt;/author&gt;&lt;/authors&gt;&lt;/contributors&gt;&lt;titles&gt;&lt;title&gt;Congenital malformations in infants of mothers with diabetes and epilepsy in Western Australia, 1980-1982&lt;/title&gt;&lt;secondary-title&gt;Med J Aust&lt;/secondary-title&gt;&lt;alt-title&gt;The Medical journal of Australia&lt;/alt-title&gt;&lt;/titles&gt;&lt;periodical&gt;&lt;full-title&gt;Med J Aust&lt;/full-title&gt;&lt;abbr-1&gt;The Medical journal of Australia&lt;/abbr-1&gt;&lt;/periodical&gt;&lt;alt-periodical&gt;&lt;full-title&gt;Med J Aust&lt;/full-title&gt;&lt;abbr-1&gt;The Medical journal of Australia&lt;/abbr-1&gt;&lt;/alt-periodical&gt;&lt;pages&gt;440-2&lt;/pages&gt;&lt;volume&gt;143&lt;/volume&gt;&lt;number&gt;10&lt;/number&gt;&lt;edition&gt;1985/11/11&lt;/edition&gt;&lt;keywords&gt;&lt;keyword&gt;Australia&lt;/keyword&gt;&lt;keyword&gt;Congenital Abnormalities/ epidemiology&lt;/keyword&gt;&lt;keyword&gt;Diabetes Mellitus, Type 1&lt;/keyword&gt;&lt;keyword&gt;Diabetes Mellitus, Type 2&lt;/keyword&gt;&lt;keyword&gt;Epilepsy&lt;/keyword&gt;&lt;keyword&gt;Female&lt;/keyword&gt;&lt;keyword&gt;Humans&lt;/keyword&gt;&lt;keyword&gt;Infant Mortality&lt;/keyword&gt;&lt;keyword&gt;Infant, Newborn&lt;/keyword&gt;&lt;keyword&gt;Male&lt;/keyword&gt;&lt;keyword&gt;Oceanic Ancestry Group&lt;/keyword&gt;&lt;keyword&gt;Pregnancy&lt;/keyword&gt;&lt;keyword&gt;Pregnancy Complications&lt;/keyword&gt;&lt;keyword&gt;Pregnancy in Diabetics&lt;/keyword&gt;&lt;/keywords&gt;&lt;dates&gt;&lt;year&gt;1985&lt;/year&gt;&lt;pub-dates&gt;&lt;date&gt;Nov 11&lt;/date&gt;&lt;/pub-dates&gt;&lt;/dates&gt;&lt;isbn&gt;0025-729X (Print)&amp;#xD;0025-729X (Linking)&lt;/isbn&gt;&lt;accession-num&gt;4088109&lt;/accession-num&gt;&lt;urls&gt;&lt;/urls&gt;&lt;remote-database-provider&gt;NLM&lt;/remote-database-provider&gt;&lt;language&gt;eng&lt;/language&gt;&lt;/record&gt;&lt;/Cite&gt;&lt;/EndNote&gt;</w:instrText>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25" w:tooltip="Stanley, 1985 #132" w:history="1">
        <w:r w:rsidR="00E75E12" w:rsidRPr="000027F3">
          <w:rPr>
            <w:rFonts w:ascii="Book Antiqua" w:hAnsi="Book Antiqua"/>
            <w:noProof/>
            <w:vertAlign w:val="superscript"/>
          </w:rPr>
          <w:t>25</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4B1B2F" w:rsidRPr="000027F3">
        <w:rPr>
          <w:rFonts w:ascii="Book Antiqua" w:hAnsi="Book Antiqua"/>
        </w:rPr>
        <w:t xml:space="preserve"> </w:t>
      </w:r>
      <w:r w:rsidR="00AB4FE7" w:rsidRPr="000027F3">
        <w:rPr>
          <w:rFonts w:ascii="Book Antiqua" w:hAnsi="Book Antiqua"/>
        </w:rPr>
        <w:t>i</w:t>
      </w:r>
      <w:r w:rsidR="00105B96" w:rsidRPr="000027F3">
        <w:rPr>
          <w:rFonts w:ascii="Book Antiqua" w:hAnsi="Book Antiqua"/>
        </w:rPr>
        <w:t xml:space="preserve">n their analysis of diabetic and epileptic mothers </w:t>
      </w:r>
      <w:r w:rsidR="004B1B2F" w:rsidRPr="000027F3">
        <w:rPr>
          <w:rFonts w:ascii="Book Antiqua" w:hAnsi="Book Antiqua"/>
        </w:rPr>
        <w:t>showed a relative risk of 5.1</w:t>
      </w:r>
      <w:r w:rsidR="00E75E12" w:rsidRPr="000027F3">
        <w:rPr>
          <w:rFonts w:ascii="Book Antiqua" w:hAnsi="Book Antiqua"/>
        </w:rPr>
        <w:t xml:space="preserve"> (95%</w:t>
      </w:r>
      <w:r w:rsidR="007934B4" w:rsidRPr="000027F3">
        <w:rPr>
          <w:rFonts w:ascii="Book Antiqua" w:hAnsi="Book Antiqua"/>
        </w:rPr>
        <w:t>CI</w:t>
      </w:r>
      <w:r w:rsidR="00E75E12" w:rsidRPr="000027F3">
        <w:rPr>
          <w:rFonts w:ascii="Book Antiqua" w:eastAsia="宋体" w:hAnsi="Book Antiqua" w:hint="eastAsia"/>
          <w:lang w:eastAsia="zh-CN"/>
        </w:rPr>
        <w:t>:</w:t>
      </w:r>
      <w:r w:rsidR="007934B4" w:rsidRPr="000027F3">
        <w:rPr>
          <w:rFonts w:ascii="Book Antiqua" w:hAnsi="Book Antiqua"/>
        </w:rPr>
        <w:t xml:space="preserve"> 2.6-13.0)</w:t>
      </w:r>
      <w:r w:rsidR="004B1B2F" w:rsidRPr="000027F3">
        <w:rPr>
          <w:rFonts w:ascii="Book Antiqua" w:hAnsi="Book Antiqua"/>
        </w:rPr>
        <w:t xml:space="preserve"> for diabetic Aboriginal mothers having children with birth defects, in contrast with 1.7</w:t>
      </w:r>
      <w:r w:rsidR="00E75E12" w:rsidRPr="000027F3">
        <w:rPr>
          <w:rFonts w:ascii="Book Antiqua" w:hAnsi="Book Antiqua"/>
        </w:rPr>
        <w:t xml:space="preserve"> (95%</w:t>
      </w:r>
      <w:r w:rsidR="007934B4" w:rsidRPr="000027F3">
        <w:rPr>
          <w:rFonts w:ascii="Book Antiqua" w:hAnsi="Book Antiqua"/>
        </w:rPr>
        <w:t>CI</w:t>
      </w:r>
      <w:r w:rsidR="00E75E12" w:rsidRPr="000027F3">
        <w:rPr>
          <w:rFonts w:ascii="Book Antiqua" w:eastAsia="宋体" w:hAnsi="Book Antiqua" w:hint="eastAsia"/>
          <w:lang w:eastAsia="zh-CN"/>
        </w:rPr>
        <w:t>:</w:t>
      </w:r>
      <w:r w:rsidR="007934B4" w:rsidRPr="000027F3">
        <w:rPr>
          <w:rFonts w:ascii="Book Antiqua" w:hAnsi="Book Antiqua"/>
        </w:rPr>
        <w:t xml:space="preserve"> 0.8-3.5)</w:t>
      </w:r>
      <w:r w:rsidR="004B1B2F" w:rsidRPr="000027F3">
        <w:rPr>
          <w:rFonts w:ascii="Book Antiqua" w:hAnsi="Book Antiqua"/>
        </w:rPr>
        <w:t xml:space="preserve"> for Caucasian diabetic </w:t>
      </w:r>
      <w:r w:rsidR="00846A73" w:rsidRPr="000027F3">
        <w:rPr>
          <w:rFonts w:ascii="Book Antiqua" w:hAnsi="Book Antiqua" w:cstheme="majorHAnsi"/>
          <w:i/>
        </w:rPr>
        <w:t>vs</w:t>
      </w:r>
      <w:r w:rsidR="00235114" w:rsidRPr="000027F3">
        <w:rPr>
          <w:rFonts w:ascii="Book Antiqua" w:hAnsi="Book Antiqua"/>
        </w:rPr>
        <w:t xml:space="preserve"> Caucasia</w:t>
      </w:r>
      <w:r w:rsidR="004B1B2F" w:rsidRPr="000027F3">
        <w:rPr>
          <w:rFonts w:ascii="Book Antiqua" w:hAnsi="Book Antiqua"/>
        </w:rPr>
        <w:t>n non-diabetic</w:t>
      </w:r>
      <w:r w:rsidR="00AB4FE7" w:rsidRPr="000027F3">
        <w:rPr>
          <w:rFonts w:ascii="Book Antiqua" w:hAnsi="Book Antiqua"/>
        </w:rPr>
        <w:t xml:space="preserve"> </w:t>
      </w:r>
      <w:r w:rsidR="002608AB" w:rsidRPr="000027F3">
        <w:rPr>
          <w:rFonts w:ascii="Book Antiqua" w:hAnsi="Book Antiqua"/>
        </w:rPr>
        <w:t>women</w:t>
      </w:r>
      <w:r w:rsidR="004B1B2F" w:rsidRPr="000027F3">
        <w:rPr>
          <w:rFonts w:ascii="Book Antiqua" w:hAnsi="Book Antiqua"/>
        </w:rPr>
        <w:t>.</w:t>
      </w:r>
      <w:r w:rsidR="009F1E34" w:rsidRPr="000027F3">
        <w:rPr>
          <w:rFonts w:ascii="Book Antiqua" w:hAnsi="Book Antiqua"/>
        </w:rPr>
        <w:t xml:space="preserve"> </w:t>
      </w:r>
      <w:r w:rsidR="00D337A5" w:rsidRPr="000027F3">
        <w:rPr>
          <w:rFonts w:ascii="Book Antiqua" w:hAnsi="Book Antiqua"/>
        </w:rPr>
        <w:t>T</w:t>
      </w:r>
      <w:r w:rsidR="009F1E34" w:rsidRPr="000027F3">
        <w:rPr>
          <w:rFonts w:ascii="Book Antiqua" w:hAnsi="Book Antiqua"/>
        </w:rPr>
        <w:t>here may be some overlap of data</w:t>
      </w:r>
      <w:r w:rsidR="00824568" w:rsidRPr="000027F3">
        <w:rPr>
          <w:rFonts w:ascii="Book Antiqua" w:hAnsi="Book Antiqua"/>
        </w:rPr>
        <w:t xml:space="preserve"> in these two similar studies,</w:t>
      </w:r>
      <w:r w:rsidR="009F1E34" w:rsidRPr="000027F3">
        <w:rPr>
          <w:rFonts w:ascii="Book Antiqua" w:hAnsi="Book Antiqua"/>
        </w:rPr>
        <w:t xml:space="preserve"> as the same </w:t>
      </w:r>
      <w:r w:rsidR="00884620" w:rsidRPr="000027F3">
        <w:rPr>
          <w:rFonts w:ascii="Book Antiqua" w:hAnsi="Book Antiqua"/>
        </w:rPr>
        <w:t>state-wide</w:t>
      </w:r>
      <w:r w:rsidR="009F1E34" w:rsidRPr="000027F3">
        <w:rPr>
          <w:rFonts w:ascii="Book Antiqua" w:hAnsi="Book Antiqua"/>
        </w:rPr>
        <w:t xml:space="preserve"> database was used in overlapping t</w:t>
      </w:r>
      <w:r w:rsidR="008604CD" w:rsidRPr="000027F3">
        <w:rPr>
          <w:rFonts w:ascii="Book Antiqua" w:hAnsi="Book Antiqua"/>
        </w:rPr>
        <w:t>ime periods</w:t>
      </w:r>
      <w:r w:rsidR="00884620" w:rsidRPr="000027F3">
        <w:rPr>
          <w:rFonts w:ascii="Book Antiqua" w:hAnsi="Book Antiqua"/>
        </w:rPr>
        <w:t>.</w:t>
      </w:r>
    </w:p>
    <w:p w14:paraId="012ADDE4" w14:textId="0B70ECB0" w:rsidR="008C2C40" w:rsidRPr="000027F3" w:rsidRDefault="002608AB" w:rsidP="00C83905">
      <w:pPr>
        <w:spacing w:line="360" w:lineRule="auto"/>
        <w:ind w:firstLineChars="200" w:firstLine="480"/>
        <w:jc w:val="both"/>
        <w:rPr>
          <w:rFonts w:ascii="Book Antiqua" w:eastAsia="宋体" w:hAnsi="Book Antiqua"/>
          <w:lang w:eastAsia="zh-CN"/>
        </w:rPr>
      </w:pPr>
      <w:r w:rsidRPr="000027F3">
        <w:rPr>
          <w:rFonts w:ascii="Book Antiqua" w:hAnsi="Book Antiqua"/>
        </w:rPr>
        <w:t xml:space="preserve">Porter </w:t>
      </w:r>
      <w:r w:rsidR="00E75E12" w:rsidRPr="000027F3">
        <w:rPr>
          <w:rFonts w:ascii="Book Antiqua" w:eastAsia="宋体" w:hAnsi="Book Antiqua"/>
          <w:i/>
          <w:lang w:eastAsia="zh-CN"/>
        </w:rPr>
        <w:t>et al</w:t>
      </w:r>
      <w:r w:rsidR="00E75E12" w:rsidRPr="000027F3">
        <w:rPr>
          <w:rFonts w:ascii="Book Antiqua" w:hAnsi="Book Antiqua"/>
          <w:vertAlign w:val="superscript"/>
        </w:rPr>
        <w:fldChar w:fldCharType="begin"/>
      </w:r>
      <w:r w:rsidR="00E75E12" w:rsidRPr="000027F3">
        <w:rPr>
          <w:rFonts w:ascii="Book Antiqua" w:hAnsi="Book Antiqua"/>
          <w:vertAlign w:val="superscript"/>
        </w:rPr>
        <w:instrText xml:space="preserve"> ADDIN EN.CITE &lt;EndNote&gt;&lt;Cite&gt;&lt;Author&gt;Porter&lt;/Author&gt;&lt;Year&gt;2011&lt;/Year&gt;&lt;RecNum&gt;136&lt;/RecNum&gt;&lt;DisplayText&gt;(26)&lt;/DisplayText&gt;&lt;record&gt;&lt;rec-number&gt;136&lt;/rec-number&gt;&lt;foreign-keys&gt;&lt;key app="EN" db-id="zr5zd9dxmdzzvyevszlv9vdzr9ddazdavz99" timestamp="1412052151"&gt;136&lt;/key&gt;&lt;/foreign-keys&gt;&lt;ref-type name="Journal Article"&gt;17&lt;/ref-type&gt;&lt;contributors&gt;&lt;authors&gt;&lt;author&gt;Porter, C.&lt;/author&gt;&lt;author&gt;Skinner, T.&lt;/author&gt;&lt;author&gt;Ellis, Isabelle.&lt;/author&gt;&lt;/authors&gt;&lt;/contributors&gt;&lt;auth-address&gt;School of Primary, Aboriginal and Rural Health Care, University of Western Australia, Australia. cindy.porter@cucrh.uwa.edu.au&lt;/auth-address&gt;&lt;titles&gt;&lt;title&gt;What is the impact of diabetes for Australian Aboriginal women when pregnant?&lt;/title&gt;&lt;secondary-title&gt;Diabetes Res Clin Pract&lt;/secondary-title&gt;&lt;alt-title&gt;Diabetes research and clinical practice&lt;/alt-title&gt;&lt;/titles&gt;&lt;periodical&gt;&lt;full-title&gt;Diabetes Res Clin Pract&lt;/full-title&gt;&lt;abbr-1&gt;Diabetes research and clinical practice&lt;/abbr-1&gt;&lt;/periodical&gt;&lt;alt-periodical&gt;&lt;full-title&gt;Diabetes Res Clin Pract&lt;/full-title&gt;&lt;abbr-1&gt;Diabetes research and clinical practice&lt;/abbr-1&gt;&lt;/alt-periodical&gt;&lt;pages&gt;e29-32&lt;/pages&gt;&lt;volume&gt;93&lt;/volume&gt;&lt;number&gt;1&lt;/number&gt;&lt;edition&gt;2011/04/13&lt;/edition&gt;&lt;keywords&gt;&lt;keyword&gt;Australia&lt;/keyword&gt;&lt;keyword&gt;Birth Weight&lt;/keyword&gt;&lt;keyword&gt;Diabetes Complications/epidemiology/physiopathology&lt;/keyword&gt;&lt;keyword&gt;Diabetes Mellitus/ epidemiology/ physiopathology&lt;/keyword&gt;&lt;keyword&gt;Female&lt;/keyword&gt;&lt;keyword&gt;Humans&lt;/keyword&gt;&lt;keyword&gt;Infant, Newborn&lt;/keyword&gt;&lt;keyword&gt;Pregnancy&lt;/keyword&gt;&lt;keyword&gt;Pregnancy Complications/ epidemiology/etiology&lt;/keyword&gt;&lt;keyword&gt;Stillbirth/epidemiology&lt;/keyword&gt;&lt;/keywords&gt;&lt;dates&gt;&lt;year&gt;2011&lt;/year&gt;&lt;pub-dates&gt;&lt;date&gt;Jul&lt;/date&gt;&lt;/pub-dates&gt;&lt;/dates&gt;&lt;isbn&gt;1872-8227 (Electronic)&amp;#xD;0168-8227 (Linking)&lt;/isbn&gt;&lt;accession-num&gt;21481485&lt;/accession-num&gt;&lt;urls&gt;&lt;/urls&gt;&lt;electronic-resource-num&gt;10.1016/j.diabres.2011.03.013&lt;/electronic-resource-num&gt;&lt;remote-database-provider&gt;NLM&lt;/remote-database-provider&gt;&lt;language&gt;eng&lt;/language&gt;&lt;/record&gt;&lt;/Cite&gt;&lt;/EndNote&gt;</w:instrText>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26" w:tooltip="Porter, 2011 #136" w:history="1">
        <w:r w:rsidR="00E75E12" w:rsidRPr="000027F3">
          <w:rPr>
            <w:rFonts w:ascii="Book Antiqua" w:hAnsi="Book Antiqua"/>
            <w:noProof/>
            <w:vertAlign w:val="superscript"/>
          </w:rPr>
          <w:t>26</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E75E12" w:rsidRPr="000027F3">
        <w:rPr>
          <w:rFonts w:ascii="Book Antiqua" w:eastAsia="宋体" w:hAnsi="Book Antiqua" w:hint="eastAsia"/>
          <w:vertAlign w:val="superscript"/>
          <w:lang w:eastAsia="zh-CN"/>
        </w:rPr>
        <w:t xml:space="preserve"> </w:t>
      </w:r>
      <w:r w:rsidRPr="000027F3">
        <w:rPr>
          <w:rFonts w:ascii="Book Antiqua" w:hAnsi="Book Antiqua"/>
        </w:rPr>
        <w:t>i</w:t>
      </w:r>
      <w:r w:rsidR="003C5F79" w:rsidRPr="000027F3">
        <w:rPr>
          <w:rFonts w:ascii="Book Antiqua" w:hAnsi="Book Antiqua"/>
        </w:rPr>
        <w:t>n their analysis of the midwifery database in WA</w:t>
      </w:r>
      <w:r w:rsidR="00E63BA0" w:rsidRPr="000027F3">
        <w:rPr>
          <w:rFonts w:ascii="Book Antiqua" w:hAnsi="Book Antiqua"/>
        </w:rPr>
        <w:t xml:space="preserve"> from 200</w:t>
      </w:r>
      <w:r w:rsidR="00E34433" w:rsidRPr="000027F3">
        <w:rPr>
          <w:rFonts w:ascii="Book Antiqua" w:hAnsi="Book Antiqua"/>
        </w:rPr>
        <w:t>0</w:t>
      </w:r>
      <w:r w:rsidR="00E63BA0" w:rsidRPr="000027F3">
        <w:rPr>
          <w:rFonts w:ascii="Book Antiqua" w:hAnsi="Book Antiqua"/>
        </w:rPr>
        <w:t>-2007</w:t>
      </w:r>
      <w:r w:rsidR="003C5F79" w:rsidRPr="000027F3">
        <w:rPr>
          <w:rFonts w:ascii="Book Antiqua" w:hAnsi="Book Antiqua"/>
        </w:rPr>
        <w:t xml:space="preserve">, </w:t>
      </w:r>
      <w:r w:rsidR="00552497" w:rsidRPr="000027F3">
        <w:rPr>
          <w:rFonts w:ascii="Book Antiqua" w:hAnsi="Book Antiqua"/>
        </w:rPr>
        <w:t>d</w:t>
      </w:r>
      <w:r w:rsidR="003C5F79" w:rsidRPr="000027F3">
        <w:rPr>
          <w:rFonts w:ascii="Book Antiqua" w:hAnsi="Book Antiqua"/>
        </w:rPr>
        <w:t>etermined that for the time period</w:t>
      </w:r>
      <w:r w:rsidRPr="000027F3">
        <w:rPr>
          <w:rFonts w:ascii="Book Antiqua" w:hAnsi="Book Antiqua"/>
        </w:rPr>
        <w:t xml:space="preserve"> studied</w:t>
      </w:r>
      <w:r w:rsidR="003C5F79" w:rsidRPr="000027F3">
        <w:rPr>
          <w:rFonts w:ascii="Book Antiqua" w:hAnsi="Book Antiqua"/>
        </w:rPr>
        <w:t>, Aboriginal infants not only had greater birth weights compared to Caucasian infants when both had mothers with GDM, but when the mother had pre-existing diabetes the Aboriginal infants were smaller.</w:t>
      </w:r>
      <w:r w:rsidR="0099308E" w:rsidRPr="000027F3">
        <w:rPr>
          <w:rFonts w:ascii="Book Antiqua" w:hAnsi="Book Antiqua"/>
        </w:rPr>
        <w:t xml:space="preserve"> Rates of elective </w:t>
      </w:r>
      <w:r w:rsidR="00E34433" w:rsidRPr="000027F3">
        <w:rPr>
          <w:rFonts w:ascii="Book Antiqua" w:hAnsi="Book Antiqua"/>
        </w:rPr>
        <w:t xml:space="preserve">caesarean </w:t>
      </w:r>
      <w:r w:rsidR="0099308E" w:rsidRPr="000027F3">
        <w:rPr>
          <w:rFonts w:ascii="Book Antiqua" w:hAnsi="Book Antiqua"/>
        </w:rPr>
        <w:t xml:space="preserve">section </w:t>
      </w:r>
      <w:r w:rsidR="00E34433" w:rsidRPr="000027F3">
        <w:rPr>
          <w:rFonts w:ascii="Book Antiqua" w:hAnsi="Book Antiqua"/>
        </w:rPr>
        <w:t xml:space="preserve">in Aboriginal women </w:t>
      </w:r>
      <w:r w:rsidR="0099308E" w:rsidRPr="000027F3">
        <w:rPr>
          <w:rFonts w:ascii="Book Antiqua" w:hAnsi="Book Antiqua"/>
        </w:rPr>
        <w:t>were 10% lower than for Caucas</w:t>
      </w:r>
      <w:r w:rsidR="00E93F81" w:rsidRPr="000027F3">
        <w:rPr>
          <w:rFonts w:ascii="Book Antiqua" w:hAnsi="Book Antiqua"/>
        </w:rPr>
        <w:t>ian women with diabetes, and were</w:t>
      </w:r>
      <w:r w:rsidR="0099308E" w:rsidRPr="000027F3">
        <w:rPr>
          <w:rFonts w:ascii="Book Antiqua" w:hAnsi="Book Antiqua"/>
        </w:rPr>
        <w:t xml:space="preserve"> even found to be slightly lower than healthy Caucasian women.</w:t>
      </w:r>
      <w:r w:rsidR="00B70BCB" w:rsidRPr="000027F3">
        <w:rPr>
          <w:rFonts w:ascii="Book Antiqua" w:hAnsi="Book Antiqua"/>
        </w:rPr>
        <w:t xml:space="preserve"> The other significant adverse outcome was that stillbirths were reported to be </w:t>
      </w:r>
      <w:r w:rsidR="003D5F1D" w:rsidRPr="000027F3">
        <w:rPr>
          <w:rFonts w:ascii="Book Antiqua" w:hAnsi="Book Antiqua"/>
        </w:rPr>
        <w:t>extremely high</w:t>
      </w:r>
      <w:r w:rsidR="00B70BCB" w:rsidRPr="000027F3">
        <w:rPr>
          <w:rFonts w:ascii="Book Antiqua" w:hAnsi="Book Antiqua"/>
        </w:rPr>
        <w:t xml:space="preserve"> in </w:t>
      </w:r>
      <w:r w:rsidR="003D5F1D" w:rsidRPr="000027F3">
        <w:rPr>
          <w:rFonts w:ascii="Book Antiqua" w:hAnsi="Book Antiqua"/>
        </w:rPr>
        <w:t xml:space="preserve">both </w:t>
      </w:r>
      <w:r w:rsidR="00B70BCB" w:rsidRPr="000027F3">
        <w:rPr>
          <w:rFonts w:ascii="Book Antiqua" w:hAnsi="Book Antiqua"/>
        </w:rPr>
        <w:t>Aboriginal women with GDM</w:t>
      </w:r>
      <w:r w:rsidR="003D5F1D" w:rsidRPr="000027F3">
        <w:rPr>
          <w:rFonts w:ascii="Book Antiqua" w:hAnsi="Book Antiqua"/>
        </w:rPr>
        <w:t xml:space="preserve"> or pre-existing diabetes (22/1000 and 53/1000 births respectively)</w:t>
      </w:r>
      <w:r w:rsidR="00B70BCB" w:rsidRPr="000027F3">
        <w:rPr>
          <w:rFonts w:ascii="Book Antiqua" w:hAnsi="Book Antiqua"/>
        </w:rPr>
        <w:t xml:space="preserve">, while Caucasian women </w:t>
      </w:r>
      <w:r w:rsidR="00F66269" w:rsidRPr="000027F3">
        <w:rPr>
          <w:rFonts w:ascii="Book Antiqua" w:hAnsi="Book Antiqua"/>
        </w:rPr>
        <w:t xml:space="preserve">with GDM </w:t>
      </w:r>
      <w:r w:rsidR="003D5F1D" w:rsidRPr="000027F3">
        <w:rPr>
          <w:rFonts w:ascii="Book Antiqua" w:hAnsi="Book Antiqua"/>
        </w:rPr>
        <w:t xml:space="preserve">or pre-existing diabetes </w:t>
      </w:r>
      <w:r w:rsidR="00B70BCB" w:rsidRPr="000027F3">
        <w:rPr>
          <w:rFonts w:ascii="Book Antiqua" w:hAnsi="Book Antiqua"/>
        </w:rPr>
        <w:t xml:space="preserve">only had slightly higher rates </w:t>
      </w:r>
      <w:r w:rsidR="003D5F1D" w:rsidRPr="000027F3">
        <w:rPr>
          <w:rFonts w:ascii="Book Antiqua" w:hAnsi="Book Antiqua"/>
        </w:rPr>
        <w:t>(3/1000 and 11/1000 births respectively)</w:t>
      </w:r>
      <w:r w:rsidR="00A66398" w:rsidRPr="000027F3">
        <w:rPr>
          <w:rFonts w:ascii="Book Antiqua" w:hAnsi="Book Antiqua"/>
        </w:rPr>
        <w:t xml:space="preserve"> </w:t>
      </w:r>
      <w:r w:rsidR="00B70BCB" w:rsidRPr="000027F3">
        <w:rPr>
          <w:rFonts w:ascii="Book Antiqua" w:hAnsi="Book Antiqua"/>
        </w:rPr>
        <w:t>compared to their non-diabetic counterparts</w:t>
      </w:r>
      <w:r w:rsidR="003D5F1D" w:rsidRPr="000027F3">
        <w:rPr>
          <w:rFonts w:ascii="Book Antiqua" w:hAnsi="Book Antiqua"/>
        </w:rPr>
        <w:t xml:space="preserve"> (2/1000 births)</w:t>
      </w:r>
      <w:r w:rsidR="00B70BCB" w:rsidRPr="000027F3">
        <w:rPr>
          <w:rFonts w:ascii="Book Antiqua" w:hAnsi="Book Antiqua"/>
        </w:rPr>
        <w:t>.</w:t>
      </w:r>
      <w:r w:rsidR="00E23752" w:rsidRPr="000027F3">
        <w:rPr>
          <w:rFonts w:ascii="Book Antiqua" w:hAnsi="Book Antiqua"/>
        </w:rPr>
        <w:t xml:space="preserve"> </w:t>
      </w:r>
      <w:r w:rsidR="003D5F1D" w:rsidRPr="000027F3">
        <w:rPr>
          <w:rFonts w:ascii="Book Antiqua" w:hAnsi="Book Antiqua"/>
        </w:rPr>
        <w:t>The</w:t>
      </w:r>
      <w:r w:rsidR="00E93F81" w:rsidRPr="000027F3">
        <w:rPr>
          <w:rFonts w:ascii="Book Antiqua" w:hAnsi="Book Antiqua"/>
        </w:rPr>
        <w:t xml:space="preserve"> still</w:t>
      </w:r>
      <w:r w:rsidR="00555758" w:rsidRPr="000027F3">
        <w:rPr>
          <w:rFonts w:ascii="Book Antiqua" w:hAnsi="Book Antiqua"/>
        </w:rPr>
        <w:t xml:space="preserve">birth rate </w:t>
      </w:r>
      <w:r w:rsidR="003D5F1D" w:rsidRPr="000027F3">
        <w:rPr>
          <w:rFonts w:ascii="Book Antiqua" w:hAnsi="Book Antiqua"/>
        </w:rPr>
        <w:t xml:space="preserve">in Aboriginal women with DIP </w:t>
      </w:r>
      <w:r w:rsidR="00BC576E" w:rsidRPr="000027F3">
        <w:rPr>
          <w:rFonts w:ascii="Book Antiqua" w:hAnsi="Book Antiqua"/>
        </w:rPr>
        <w:t xml:space="preserve">was </w:t>
      </w:r>
      <w:r w:rsidR="003D5F1D" w:rsidRPr="000027F3">
        <w:rPr>
          <w:rFonts w:ascii="Book Antiqua" w:hAnsi="Book Antiqua"/>
        </w:rPr>
        <w:t xml:space="preserve">similar or even </w:t>
      </w:r>
      <w:r w:rsidR="00555758" w:rsidRPr="000027F3">
        <w:rPr>
          <w:rFonts w:ascii="Book Antiqua" w:hAnsi="Book Antiqua"/>
        </w:rPr>
        <w:t xml:space="preserve">worse than some of the highest stillbirth rates worldwide in southern Africa and Asia </w:t>
      </w:r>
      <w:r w:rsidR="003D5F1D" w:rsidRPr="000027F3">
        <w:rPr>
          <w:rFonts w:ascii="Book Antiqua" w:hAnsi="Book Antiqua"/>
        </w:rPr>
        <w:t>(</w:t>
      </w:r>
      <w:r w:rsidR="00555758" w:rsidRPr="000027F3">
        <w:rPr>
          <w:rFonts w:ascii="Book Antiqua" w:hAnsi="Book Antiqua"/>
        </w:rPr>
        <w:t>25 to 35/1000 births</w:t>
      </w:r>
      <w:r w:rsidR="003D5F1D" w:rsidRPr="000027F3">
        <w:rPr>
          <w:rFonts w:ascii="Book Antiqua" w:hAnsi="Book Antiqua"/>
        </w:rPr>
        <w:t>)</w:t>
      </w:r>
      <w:r w:rsidR="00E20664" w:rsidRPr="000027F3">
        <w:rPr>
          <w:rFonts w:ascii="Book Antiqua" w:hAnsi="Book Antiqua"/>
          <w:vertAlign w:val="superscript"/>
        </w:rPr>
        <w:fldChar w:fldCharType="begin"/>
      </w:r>
      <w:r w:rsidR="00433AB6" w:rsidRPr="000027F3">
        <w:rPr>
          <w:rFonts w:ascii="Book Antiqua" w:hAnsi="Book Antiqua"/>
          <w:vertAlign w:val="superscript"/>
        </w:rPr>
        <w:instrText xml:space="preserve"> ADDIN EN.CITE &lt;EndNote&gt;&lt;Cite&gt;&lt;Author&gt;Goldenberg&lt;/Author&gt;&lt;Year&gt;2007&lt;/Year&gt;&lt;RecNum&gt;156&lt;/RecNum&gt;&lt;DisplayText&gt;(27)&lt;/DisplayText&gt;&lt;record&gt;&lt;rec-number&gt;156&lt;/rec-number&gt;&lt;foreign-keys&gt;&lt;key app="EN" db-id="zr5zd9dxmdzzvyevszlv9vdzr9ddazdavz99" timestamp="1414292709"&gt;156&lt;/key&gt;&lt;/foreign-keys&gt;&lt;ref-type name="Journal Article"&gt;17&lt;/ref-type&gt;&lt;contributors&gt;&lt;authors&gt;&lt;author&gt;Goldenberg, R. L.&lt;/author&gt;&lt;author&gt;McClure, E. M.&lt;/author&gt;&lt;author&gt;Bann, C. M.&lt;/author&gt;&lt;/authors&gt;&lt;/contributors&gt;&lt;auth-address&gt;Department of Obstetrics and Gynecology, Drexel University, Philadelphia, PA, USA.&lt;/auth-address&gt;&lt;titles&gt;&lt;title&gt;The relationship of intrapartum and antepartum stillbirth rates to measures of obstetric care in developed and developing countries&lt;/title&gt;&lt;secondary-title&gt;Acta Obstet Gynecol Scand&lt;/secondary-title&gt;&lt;alt-title&gt;Acta obstetricia et gynecologica Scandinavica&lt;/alt-title&gt;&lt;/titles&gt;&lt;periodical&gt;&lt;full-title&gt;Acta Obstet Gynecol Scand&lt;/full-title&gt;&lt;abbr-1&gt;Acta obstetricia et gynecologica Scandinavica&lt;/abbr-1&gt;&lt;/periodical&gt;&lt;alt-periodical&gt;&lt;full-title&gt;Acta Obstet Gynecol Scand&lt;/full-title&gt;&lt;abbr-1&gt;Acta obstetricia et gynecologica Scandinavica&lt;/abbr-1&gt;&lt;/alt-periodical&gt;&lt;pages&gt;1303-9&lt;/pages&gt;&lt;volume&gt;86&lt;/volume&gt;&lt;number&gt;11&lt;/number&gt;&lt;edition&gt;2007/10/27&lt;/edition&gt;&lt;keywords&gt;&lt;keyword&gt;*Delivery, Obstetric&lt;/keyword&gt;&lt;keyword&gt;Developed Countries/*statistics &amp;amp; numerical data&lt;/keyword&gt;&lt;keyword&gt;Developing Countries/*statistics &amp;amp; numerical data&lt;/keyword&gt;&lt;keyword&gt;Female&lt;/keyword&gt;&lt;keyword&gt;Humans&lt;/keyword&gt;&lt;keyword&gt;Outcome Assessment (Health Care)&lt;/keyword&gt;&lt;keyword&gt;Pregnancy&lt;/keyword&gt;&lt;keyword&gt;*Prenatal Care&lt;/keyword&gt;&lt;keyword&gt;Quality Indicators, Health Care&lt;/keyword&gt;&lt;keyword&gt;Regression Analysis&lt;/keyword&gt;&lt;keyword&gt;Stillbirth/*epidemiology&lt;/keyword&gt;&lt;/keywords&gt;&lt;dates&gt;&lt;year&gt;2007&lt;/year&gt;&lt;/dates&gt;&lt;isbn&gt;0001-6349&lt;/isbn&gt;&lt;accession-num&gt;17963057&lt;/accession-num&gt;&lt;urls&gt;&lt;/urls&gt;&lt;electronic-resource-num&gt;10.1080/00016340701644876&lt;/electronic-resource-num&gt;&lt;remote-database-provider&gt;NLM&lt;/remote-database-provider&gt;&lt;language&gt;eng&lt;/language&gt;&lt;/record&gt;&lt;/Cite&gt;&lt;/EndNote&gt;</w:instrText>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27" w:tooltip="Goldenberg, 2007 #156" w:history="1">
        <w:r w:rsidR="00433AB6" w:rsidRPr="000027F3">
          <w:rPr>
            <w:rFonts w:ascii="Book Antiqua" w:hAnsi="Book Antiqua"/>
            <w:noProof/>
            <w:vertAlign w:val="superscript"/>
          </w:rPr>
          <w:t>27</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555758" w:rsidRPr="000027F3">
        <w:rPr>
          <w:rFonts w:ascii="Book Antiqua" w:hAnsi="Book Antiqua"/>
        </w:rPr>
        <w:t>.</w:t>
      </w:r>
    </w:p>
    <w:p w14:paraId="64DAB660" w14:textId="6AA68929" w:rsidR="008C320B" w:rsidRPr="000027F3" w:rsidRDefault="002D4148" w:rsidP="00C83905">
      <w:pPr>
        <w:spacing w:line="360" w:lineRule="auto"/>
        <w:ind w:firstLineChars="200" w:firstLine="480"/>
        <w:jc w:val="both"/>
        <w:rPr>
          <w:rFonts w:ascii="Book Antiqua" w:eastAsia="宋体" w:hAnsi="Book Antiqua"/>
          <w:lang w:eastAsia="zh-CN"/>
        </w:rPr>
      </w:pPr>
      <w:r w:rsidRPr="000027F3">
        <w:rPr>
          <w:rFonts w:ascii="Book Antiqua" w:hAnsi="Book Antiqua"/>
        </w:rPr>
        <w:t xml:space="preserve">Falhammar </w:t>
      </w:r>
      <w:r w:rsidR="00E75E12" w:rsidRPr="000027F3">
        <w:rPr>
          <w:rFonts w:ascii="Book Antiqua" w:eastAsia="宋体" w:hAnsi="Book Antiqua"/>
          <w:i/>
          <w:lang w:eastAsia="zh-CN"/>
        </w:rPr>
        <w:t>et al</w:t>
      </w:r>
      <w:r w:rsidR="00E75E12" w:rsidRPr="000027F3">
        <w:rPr>
          <w:rFonts w:ascii="Book Antiqua" w:hAnsi="Book Antiqua"/>
          <w:vertAlign w:val="superscript"/>
        </w:rPr>
        <w:fldChar w:fldCharType="begin">
          <w:fldData xml:space="preserve">PEVuZE5vdGU+PENpdGU+PEF1dGhvcj5GYWxoYW1tYXI8L0F1dGhvcj48WWVhcj4yMDEwPC9ZZWFy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</w:fldData>
        </w:fldChar>
      </w:r>
      <w:r w:rsidR="00E75E12" w:rsidRPr="000027F3">
        <w:rPr>
          <w:rFonts w:ascii="Book Antiqua" w:hAnsi="Book Antiqua"/>
          <w:vertAlign w:val="superscript"/>
        </w:rPr>
        <w:instrText xml:space="preserve"> ADDIN EN.CITE </w:instrText>
      </w:r>
      <w:r w:rsidR="00E75E12" w:rsidRPr="000027F3">
        <w:rPr>
          <w:rFonts w:ascii="Book Antiqua" w:hAnsi="Book Antiqua"/>
          <w:vertAlign w:val="superscript"/>
        </w:rPr>
        <w:fldChar w:fldCharType="begin">
          <w:fldData xml:space="preserve">PEVuZE5vdGU+PENpdGU+PEF1dGhvcj5GYWxoYW1tYXI8L0F1dGhvcj48WWVhcj4yMDEwPC9ZZWFy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</w:fldData>
        </w:fldChar>
      </w:r>
      <w:r w:rsidR="00E75E12" w:rsidRPr="000027F3">
        <w:rPr>
          <w:rFonts w:ascii="Book Antiqua" w:hAnsi="Book Antiqua"/>
          <w:vertAlign w:val="superscript"/>
        </w:rPr>
        <w:instrText xml:space="preserve"> ADDIN EN.CITE.DATA </w:instrText>
      </w:r>
      <w:r w:rsidR="00E75E12" w:rsidRPr="000027F3">
        <w:rPr>
          <w:rFonts w:ascii="Book Antiqua" w:hAnsi="Book Antiqua"/>
          <w:vertAlign w:val="superscript"/>
        </w:rPr>
      </w:r>
      <w:r w:rsidR="00E75E12" w:rsidRPr="000027F3">
        <w:rPr>
          <w:rFonts w:ascii="Book Antiqua" w:hAnsi="Book Antiqua"/>
          <w:vertAlign w:val="superscript"/>
        </w:rPr>
        <w:fldChar w:fldCharType="end"/>
      </w:r>
      <w:r w:rsidR="00E75E12" w:rsidRPr="000027F3">
        <w:rPr>
          <w:rFonts w:ascii="Book Antiqua" w:hAnsi="Book Antiqua"/>
          <w:vertAlign w:val="superscript"/>
        </w:rPr>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19" w:tooltip="Falhammar, 2010 #90" w:history="1">
        <w:r w:rsidR="00E75E12" w:rsidRPr="000027F3">
          <w:rPr>
            <w:rFonts w:ascii="Book Antiqua" w:hAnsi="Book Antiqua"/>
            <w:noProof/>
            <w:vertAlign w:val="superscript"/>
          </w:rPr>
          <w:t>19</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Pr="000027F3">
        <w:rPr>
          <w:rFonts w:ascii="Book Antiqua" w:hAnsi="Book Antiqua"/>
        </w:rPr>
        <w:t xml:space="preserve"> </w:t>
      </w:r>
      <w:r w:rsidR="008E51F9" w:rsidRPr="000027F3">
        <w:rPr>
          <w:rFonts w:ascii="Book Antiqua" w:hAnsi="Book Antiqua"/>
        </w:rPr>
        <w:t xml:space="preserve">reported </w:t>
      </w:r>
      <w:r w:rsidR="00F90902" w:rsidRPr="000027F3">
        <w:rPr>
          <w:rFonts w:ascii="Book Antiqua" w:hAnsi="Book Antiqua"/>
        </w:rPr>
        <w:t>birth data from the Torres Strait Islands, obtaining information from two discrete time periods six years apart.</w:t>
      </w:r>
      <w:r w:rsidR="003F483A" w:rsidRPr="000027F3">
        <w:rPr>
          <w:rFonts w:ascii="Book Antiqua" w:hAnsi="Book Antiqua"/>
        </w:rPr>
        <w:t xml:space="preserve"> The conclusions drawn were that </w:t>
      </w:r>
      <w:r w:rsidR="00B95262" w:rsidRPr="000027F3">
        <w:rPr>
          <w:rFonts w:ascii="Book Antiqua" w:hAnsi="Book Antiqua"/>
        </w:rPr>
        <w:t xml:space="preserve">Torres Strait Islander </w:t>
      </w:r>
      <w:r w:rsidR="003F483A" w:rsidRPr="000027F3">
        <w:rPr>
          <w:rFonts w:ascii="Book Antiqua" w:hAnsi="Book Antiqua"/>
        </w:rPr>
        <w:t xml:space="preserve">mothers with </w:t>
      </w:r>
      <w:r w:rsidR="008E51F9" w:rsidRPr="000027F3">
        <w:rPr>
          <w:rFonts w:ascii="Book Antiqua" w:hAnsi="Book Antiqua"/>
        </w:rPr>
        <w:t>DIP</w:t>
      </w:r>
      <w:r w:rsidR="003F483A" w:rsidRPr="000027F3">
        <w:rPr>
          <w:rFonts w:ascii="Book Antiqua" w:hAnsi="Book Antiqua"/>
        </w:rPr>
        <w:t xml:space="preserve"> experienced higher rates of expected complications compared to </w:t>
      </w:r>
      <w:r w:rsidR="00B95262" w:rsidRPr="000027F3">
        <w:rPr>
          <w:rFonts w:ascii="Book Antiqua" w:hAnsi="Book Antiqua"/>
        </w:rPr>
        <w:t>Torres Strait Islander mothers</w:t>
      </w:r>
      <w:r w:rsidR="005A4011" w:rsidRPr="000027F3">
        <w:rPr>
          <w:rFonts w:ascii="Book Antiqua" w:hAnsi="Book Antiqua"/>
        </w:rPr>
        <w:t xml:space="preserve"> without DIP</w:t>
      </w:r>
      <w:r w:rsidR="003F483A" w:rsidRPr="000027F3">
        <w:rPr>
          <w:rFonts w:ascii="Book Antiqua" w:hAnsi="Book Antiqua"/>
        </w:rPr>
        <w:t xml:space="preserve">. Hypertension and previous spontaneous abortions were more prevalent, as were </w:t>
      </w:r>
      <w:r w:rsidR="008E51F9" w:rsidRPr="000027F3">
        <w:rPr>
          <w:rFonts w:ascii="Book Antiqua" w:hAnsi="Book Antiqua"/>
        </w:rPr>
        <w:t xml:space="preserve">caesarean </w:t>
      </w:r>
      <w:r w:rsidR="003F483A" w:rsidRPr="000027F3">
        <w:rPr>
          <w:rFonts w:ascii="Book Antiqua" w:hAnsi="Book Antiqua"/>
        </w:rPr>
        <w:t xml:space="preserve">sections, with a </w:t>
      </w:r>
      <w:r w:rsidR="008E51F9" w:rsidRPr="000027F3">
        <w:rPr>
          <w:rFonts w:ascii="Book Antiqua" w:hAnsi="Book Antiqua"/>
        </w:rPr>
        <w:t>fivefold</w:t>
      </w:r>
      <w:r w:rsidR="003F483A" w:rsidRPr="000027F3">
        <w:rPr>
          <w:rFonts w:ascii="Book Antiqua" w:hAnsi="Book Antiqua"/>
        </w:rPr>
        <w:t xml:space="preserve"> elevation </w:t>
      </w:r>
      <w:r w:rsidR="008E51F9" w:rsidRPr="000027F3">
        <w:rPr>
          <w:rFonts w:ascii="Book Antiqua" w:hAnsi="Book Antiqua"/>
        </w:rPr>
        <w:t>compared to</w:t>
      </w:r>
      <w:r w:rsidR="003F483A" w:rsidRPr="000027F3">
        <w:rPr>
          <w:rFonts w:ascii="Book Antiqua" w:hAnsi="Book Antiqua"/>
        </w:rPr>
        <w:t xml:space="preserve"> the non-diabetic group</w:t>
      </w:r>
      <w:r w:rsidR="006517E4" w:rsidRPr="000027F3">
        <w:rPr>
          <w:rFonts w:ascii="Book Antiqua" w:hAnsi="Book Antiqua"/>
        </w:rPr>
        <w:t xml:space="preserve"> in the latter year studied</w:t>
      </w:r>
      <w:r w:rsidR="003F483A" w:rsidRPr="000027F3">
        <w:rPr>
          <w:rFonts w:ascii="Book Antiqua" w:hAnsi="Book Antiqua"/>
        </w:rPr>
        <w:t>.</w:t>
      </w:r>
      <w:r w:rsidR="00205E4B" w:rsidRPr="000027F3">
        <w:rPr>
          <w:rFonts w:ascii="Book Antiqua" w:hAnsi="Book Antiqua"/>
        </w:rPr>
        <w:t xml:space="preserve"> </w:t>
      </w:r>
      <w:r w:rsidR="005A4011" w:rsidRPr="000027F3">
        <w:rPr>
          <w:rFonts w:ascii="Book Antiqua" w:hAnsi="Book Antiqua"/>
        </w:rPr>
        <w:t>I</w:t>
      </w:r>
      <w:r w:rsidR="00205E4B" w:rsidRPr="000027F3">
        <w:rPr>
          <w:rFonts w:ascii="Book Antiqua" w:hAnsi="Book Antiqua"/>
        </w:rPr>
        <w:t>nfants</w:t>
      </w:r>
      <w:r w:rsidR="005A4011" w:rsidRPr="000027F3">
        <w:rPr>
          <w:rFonts w:ascii="Book Antiqua" w:hAnsi="Book Antiqua"/>
        </w:rPr>
        <w:t xml:space="preserve"> born to </w:t>
      </w:r>
      <w:r w:rsidR="00B16E26" w:rsidRPr="000027F3">
        <w:rPr>
          <w:rFonts w:ascii="Book Antiqua" w:hAnsi="Book Antiqua"/>
        </w:rPr>
        <w:t>diabetic</w:t>
      </w:r>
      <w:r w:rsidR="005A4011" w:rsidRPr="000027F3">
        <w:rPr>
          <w:rFonts w:ascii="Book Antiqua" w:hAnsi="Book Antiqua"/>
        </w:rPr>
        <w:t xml:space="preserve"> mothers</w:t>
      </w:r>
      <w:r w:rsidR="00205E4B" w:rsidRPr="000027F3">
        <w:rPr>
          <w:rFonts w:ascii="Book Antiqua" w:hAnsi="Book Antiqua"/>
        </w:rPr>
        <w:t xml:space="preserve"> were also heavier, longer, experienced more neonatal trauma, hypoglycaemia and IV dextrose use. </w:t>
      </w:r>
    </w:p>
    <w:p w14:paraId="73DA8FD1" w14:textId="474352C2" w:rsidR="005D01CB" w:rsidRPr="000027F3" w:rsidRDefault="00FF3DF1" w:rsidP="00C83905">
      <w:pPr>
        <w:spacing w:line="360" w:lineRule="auto"/>
        <w:ind w:firstLineChars="200" w:firstLine="480"/>
        <w:jc w:val="both"/>
        <w:rPr>
          <w:rFonts w:ascii="Book Antiqua" w:eastAsia="宋体" w:hAnsi="Book Antiqua"/>
          <w:lang w:eastAsia="zh-CN"/>
        </w:rPr>
      </w:pPr>
      <w:r w:rsidRPr="000027F3">
        <w:rPr>
          <w:rFonts w:ascii="Book Antiqua" w:hAnsi="Book Antiqua"/>
        </w:rPr>
        <w:t xml:space="preserve">Two other studies originating from North Queensland examined maternal/neonatal outcomes in Indigenous women. Both included the Torres Strait Islander group </w:t>
      </w:r>
      <w:r w:rsidR="008A0483" w:rsidRPr="000027F3">
        <w:rPr>
          <w:rFonts w:ascii="Book Antiqua" w:hAnsi="Book Antiqua"/>
        </w:rPr>
        <w:t>in the analysis while recognising the ethnically distinct origin</w:t>
      </w:r>
      <w:r w:rsidRPr="000027F3">
        <w:rPr>
          <w:rFonts w:ascii="Book Antiqua" w:hAnsi="Book Antiqua"/>
        </w:rPr>
        <w:t>.</w:t>
      </w:r>
      <w:r w:rsidR="00A26B90" w:rsidRPr="000027F3">
        <w:rPr>
          <w:rFonts w:ascii="Book Antiqua" w:hAnsi="Book Antiqua"/>
        </w:rPr>
        <w:t xml:space="preserve"> Davis </w:t>
      </w:r>
      <w:r w:rsidR="00A26B90" w:rsidRPr="000027F3">
        <w:rPr>
          <w:rFonts w:ascii="Book Antiqua" w:hAnsi="Book Antiqua"/>
          <w:i/>
        </w:rPr>
        <w:t>et al</w:t>
      </w:r>
      <w:r w:rsidR="00E75E12" w:rsidRPr="000027F3">
        <w:rPr>
          <w:rFonts w:ascii="Book Antiqua" w:hAnsi="Book Antiqua"/>
          <w:vertAlign w:val="superscript"/>
        </w:rPr>
        <w:fldChar w:fldCharType="begin">
          <w:fldData xml:space="preserve">PEVuZE5vdGU+PENpdGU+PEF1dGhvcj5EYXZpczwvQXV0aG9yPjxZZWFyPjIwMDk8L1llYXI+PFJl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</w:fldData>
        </w:fldChar>
      </w:r>
      <w:r w:rsidR="00E75E12" w:rsidRPr="000027F3">
        <w:rPr>
          <w:rFonts w:ascii="Book Antiqua" w:hAnsi="Book Antiqua"/>
          <w:vertAlign w:val="superscript"/>
        </w:rPr>
        <w:instrText xml:space="preserve"> ADDIN EN.CITE </w:instrText>
      </w:r>
      <w:r w:rsidR="00E75E12" w:rsidRPr="000027F3">
        <w:rPr>
          <w:rFonts w:ascii="Book Antiqua" w:hAnsi="Book Antiqua"/>
          <w:vertAlign w:val="superscript"/>
        </w:rPr>
        <w:fldChar w:fldCharType="begin">
          <w:fldData xml:space="preserve">PEVuZE5vdGU+PENpdGU+PEF1dGhvcj5EYXZpczwvQXV0aG9yPjxZZWFyPjIwMDk8L1llYXI+PFJl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</w:fldData>
        </w:fldChar>
      </w:r>
      <w:r w:rsidR="00E75E12" w:rsidRPr="000027F3">
        <w:rPr>
          <w:rFonts w:ascii="Book Antiqua" w:hAnsi="Book Antiqua"/>
          <w:vertAlign w:val="superscript"/>
        </w:rPr>
        <w:instrText xml:space="preserve"> ADDIN EN.CITE.DATA </w:instrText>
      </w:r>
      <w:r w:rsidR="00E75E12" w:rsidRPr="000027F3">
        <w:rPr>
          <w:rFonts w:ascii="Book Antiqua" w:hAnsi="Book Antiqua"/>
          <w:vertAlign w:val="superscript"/>
        </w:rPr>
      </w:r>
      <w:r w:rsidR="00E75E12" w:rsidRPr="000027F3">
        <w:rPr>
          <w:rFonts w:ascii="Book Antiqua" w:hAnsi="Book Antiqua"/>
          <w:vertAlign w:val="superscript"/>
        </w:rPr>
        <w:fldChar w:fldCharType="end"/>
      </w:r>
      <w:r w:rsidR="00E75E12" w:rsidRPr="000027F3">
        <w:rPr>
          <w:rFonts w:ascii="Book Antiqua" w:hAnsi="Book Antiqua"/>
          <w:vertAlign w:val="superscript"/>
        </w:rPr>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28" w:tooltip="Davis, 2009 #137" w:history="1">
        <w:r w:rsidR="00E75E12" w:rsidRPr="000027F3">
          <w:rPr>
            <w:rFonts w:ascii="Book Antiqua" w:hAnsi="Book Antiqua"/>
            <w:noProof/>
            <w:vertAlign w:val="superscript"/>
          </w:rPr>
          <w:t>28</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2D4148" w:rsidRPr="000027F3">
        <w:rPr>
          <w:rFonts w:ascii="Book Antiqua" w:hAnsi="Book Antiqua"/>
        </w:rPr>
        <w:t xml:space="preserve"> in 2009 </w:t>
      </w:r>
      <w:r w:rsidR="00AE255D" w:rsidRPr="000027F3">
        <w:rPr>
          <w:rFonts w:ascii="Book Antiqua" w:hAnsi="Book Antiqua"/>
        </w:rPr>
        <w:t>c</w:t>
      </w:r>
      <w:r w:rsidR="001D5A7B" w:rsidRPr="000027F3">
        <w:rPr>
          <w:rFonts w:ascii="Book Antiqua" w:hAnsi="Book Antiqua"/>
        </w:rPr>
        <w:t>ompared local</w:t>
      </w:r>
      <w:r w:rsidR="00010A2F" w:rsidRPr="000027F3">
        <w:rPr>
          <w:rFonts w:ascii="Book Antiqua" w:hAnsi="Book Antiqua"/>
        </w:rPr>
        <w:t xml:space="preserve"> DIP</w:t>
      </w:r>
      <w:r w:rsidR="001D5A7B" w:rsidRPr="000027F3">
        <w:rPr>
          <w:rFonts w:ascii="Book Antiqua" w:hAnsi="Book Antiqua"/>
        </w:rPr>
        <w:t xml:space="preserve"> outcomes in Far North Queensland to </w:t>
      </w:r>
      <w:r w:rsidR="00394911" w:rsidRPr="000027F3">
        <w:rPr>
          <w:rFonts w:ascii="Book Antiqua" w:hAnsi="Book Antiqua"/>
        </w:rPr>
        <w:t xml:space="preserve">state-wide and </w:t>
      </w:r>
      <w:r w:rsidR="001D5A7B" w:rsidRPr="000027F3">
        <w:rPr>
          <w:rFonts w:ascii="Book Antiqua" w:hAnsi="Book Antiqua"/>
        </w:rPr>
        <w:t xml:space="preserve">national outcomes. They found that </w:t>
      </w:r>
      <w:r w:rsidR="005D01CB" w:rsidRPr="000027F3">
        <w:rPr>
          <w:rFonts w:ascii="Book Antiqua" w:hAnsi="Book Antiqua"/>
        </w:rPr>
        <w:t xml:space="preserve">Indigenous women with DIP had smaller babies, less term deliveries and more severe neonatal hypoglycaemia than the non-Indigenous cohort. </w:t>
      </w:r>
      <w:r w:rsidR="009077CE" w:rsidRPr="000027F3">
        <w:rPr>
          <w:rFonts w:ascii="Book Antiqua" w:hAnsi="Book Antiqua"/>
        </w:rPr>
        <w:t>Importantly</w:t>
      </w:r>
      <w:r w:rsidR="005D01CB" w:rsidRPr="000027F3">
        <w:rPr>
          <w:rFonts w:ascii="Book Antiqua" w:hAnsi="Book Antiqua"/>
        </w:rPr>
        <w:t xml:space="preserve">, when comparing local and national Indigenous data, locals showed worse outcomes with more premature deliveries and lower APGAR scores. There were no significant differences between </w:t>
      </w:r>
      <w:r w:rsidR="00E315C4" w:rsidRPr="000027F3">
        <w:rPr>
          <w:rFonts w:ascii="Book Antiqua" w:hAnsi="Book Antiqua"/>
        </w:rPr>
        <w:t xml:space="preserve">the two </w:t>
      </w:r>
      <w:r w:rsidR="005D01CB" w:rsidRPr="000027F3">
        <w:rPr>
          <w:rFonts w:ascii="Book Antiqua" w:hAnsi="Book Antiqua"/>
        </w:rPr>
        <w:t>local populations</w:t>
      </w:r>
      <w:r w:rsidR="008E51F9" w:rsidRPr="000027F3">
        <w:rPr>
          <w:rFonts w:ascii="Book Antiqua" w:hAnsi="Book Antiqua"/>
        </w:rPr>
        <w:t xml:space="preserve"> of Aboriginals and Torres Strait Islanders</w:t>
      </w:r>
      <w:r w:rsidR="005D01CB" w:rsidRPr="000027F3">
        <w:rPr>
          <w:rFonts w:ascii="Book Antiqua" w:hAnsi="Book Antiqua"/>
        </w:rPr>
        <w:t>.</w:t>
      </w:r>
    </w:p>
    <w:p w14:paraId="22CC4A3A" w14:textId="5412E9F4" w:rsidR="008F30C4" w:rsidRPr="000027F3" w:rsidRDefault="005D01CB" w:rsidP="00C83905">
      <w:pPr>
        <w:spacing w:line="360" w:lineRule="auto"/>
        <w:ind w:firstLineChars="200" w:firstLine="480"/>
        <w:jc w:val="both"/>
        <w:rPr>
          <w:rFonts w:ascii="Book Antiqua" w:hAnsi="Book Antiqua"/>
        </w:rPr>
      </w:pPr>
      <w:r w:rsidRPr="000027F3">
        <w:rPr>
          <w:rFonts w:ascii="Book Antiqua" w:hAnsi="Book Antiqua"/>
        </w:rPr>
        <w:t xml:space="preserve">Davis </w:t>
      </w:r>
      <w:r w:rsidRPr="000027F3">
        <w:rPr>
          <w:rFonts w:ascii="Book Antiqua" w:hAnsi="Book Antiqua"/>
          <w:i/>
        </w:rPr>
        <w:t>et al</w:t>
      </w:r>
      <w:r w:rsidR="00E75E12" w:rsidRPr="000027F3">
        <w:rPr>
          <w:rFonts w:ascii="Book Antiqua" w:hAnsi="Book Antiqua"/>
          <w:vertAlign w:val="superscript"/>
        </w:rPr>
        <w:fldChar w:fldCharType="begin">
          <w:fldData xml:space="preserve">PEVuZE5vdGU+PENpdGU+PEF1dGhvcj5EYXZpczwvQXV0aG9yPjxZZWFyPjIwMTM8L1llYXI+PFJl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</w:fldData>
        </w:fldChar>
      </w:r>
      <w:r w:rsidR="00E75E12" w:rsidRPr="000027F3">
        <w:rPr>
          <w:rFonts w:ascii="Book Antiqua" w:hAnsi="Book Antiqua"/>
          <w:vertAlign w:val="superscript"/>
        </w:rPr>
        <w:instrText xml:space="preserve"> ADDIN EN.CITE </w:instrText>
      </w:r>
      <w:r w:rsidR="00E75E12" w:rsidRPr="000027F3">
        <w:rPr>
          <w:rFonts w:ascii="Book Antiqua" w:hAnsi="Book Antiqua"/>
          <w:vertAlign w:val="superscript"/>
        </w:rPr>
        <w:fldChar w:fldCharType="begin">
          <w:fldData xml:space="preserve">PEVuZE5vdGU+PENpdGU+PEF1dGhvcj5EYXZpczwvQXV0aG9yPjxZZWFyPjIwMTM8L1llYXI+PFJl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</w:fldData>
        </w:fldChar>
      </w:r>
      <w:r w:rsidR="00E75E12" w:rsidRPr="000027F3">
        <w:rPr>
          <w:rFonts w:ascii="Book Antiqua" w:hAnsi="Book Antiqua"/>
          <w:vertAlign w:val="superscript"/>
        </w:rPr>
        <w:instrText xml:space="preserve"> ADDIN EN.CITE.DATA </w:instrText>
      </w:r>
      <w:r w:rsidR="00E75E12" w:rsidRPr="000027F3">
        <w:rPr>
          <w:rFonts w:ascii="Book Antiqua" w:hAnsi="Book Antiqua"/>
          <w:vertAlign w:val="superscript"/>
        </w:rPr>
      </w:r>
      <w:r w:rsidR="00E75E12" w:rsidRPr="000027F3">
        <w:rPr>
          <w:rFonts w:ascii="Book Antiqua" w:hAnsi="Book Antiqua"/>
          <w:vertAlign w:val="superscript"/>
        </w:rPr>
        <w:fldChar w:fldCharType="end"/>
      </w:r>
      <w:r w:rsidR="00E75E12" w:rsidRPr="000027F3">
        <w:rPr>
          <w:rFonts w:ascii="Book Antiqua" w:hAnsi="Book Antiqua"/>
          <w:vertAlign w:val="superscript"/>
        </w:rPr>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29" w:tooltip="Davis, 2013 #13" w:history="1">
        <w:r w:rsidR="00E75E12" w:rsidRPr="000027F3">
          <w:rPr>
            <w:rFonts w:ascii="Book Antiqua" w:hAnsi="Book Antiqua"/>
            <w:noProof/>
            <w:vertAlign w:val="superscript"/>
          </w:rPr>
          <w:t>29</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497E72" w:rsidRPr="000027F3">
        <w:rPr>
          <w:rFonts w:ascii="Book Antiqua" w:hAnsi="Book Antiqua"/>
        </w:rPr>
        <w:t xml:space="preserve"> in 2013 </w:t>
      </w:r>
      <w:r w:rsidR="00BC576E" w:rsidRPr="000027F3">
        <w:rPr>
          <w:rFonts w:ascii="Book Antiqua" w:hAnsi="Book Antiqua"/>
        </w:rPr>
        <w:t>examined</w:t>
      </w:r>
      <w:r w:rsidR="00BC576E" w:rsidRPr="000027F3" w:rsidDel="00BC576E">
        <w:rPr>
          <w:rFonts w:ascii="Book Antiqua" w:hAnsi="Book Antiqua"/>
        </w:rPr>
        <w:t xml:space="preserve"> </w:t>
      </w:r>
      <w:r w:rsidRPr="000027F3">
        <w:rPr>
          <w:rFonts w:ascii="Book Antiqua" w:hAnsi="Book Antiqua"/>
        </w:rPr>
        <w:t xml:space="preserve">solely DIP versus non-DIP outcomes in the </w:t>
      </w:r>
      <w:r w:rsidR="008B6CB1" w:rsidRPr="000027F3">
        <w:rPr>
          <w:rFonts w:ascii="Book Antiqua" w:hAnsi="Book Antiqua"/>
        </w:rPr>
        <w:t>Indigenous</w:t>
      </w:r>
      <w:r w:rsidR="00620894" w:rsidRPr="000027F3">
        <w:rPr>
          <w:rFonts w:ascii="Book Antiqua" w:hAnsi="Book Antiqua"/>
        </w:rPr>
        <w:t xml:space="preserve"> Aboriginal</w:t>
      </w:r>
      <w:r w:rsidR="008B6CB1" w:rsidRPr="000027F3">
        <w:rPr>
          <w:rFonts w:ascii="Book Antiqua" w:hAnsi="Book Antiqua"/>
        </w:rPr>
        <w:t xml:space="preserve"> </w:t>
      </w:r>
      <w:r w:rsidRPr="000027F3">
        <w:rPr>
          <w:rFonts w:ascii="Book Antiqua" w:hAnsi="Book Antiqua"/>
        </w:rPr>
        <w:t>population of Cape York in North Queensland. Analysis was done for two discrete years</w:t>
      </w:r>
      <w:r w:rsidR="0034625F" w:rsidRPr="000027F3">
        <w:rPr>
          <w:rFonts w:ascii="Book Antiqua" w:hAnsi="Book Antiqua"/>
        </w:rPr>
        <w:t>, 2006 and 2008</w:t>
      </w:r>
      <w:r w:rsidRPr="000027F3">
        <w:rPr>
          <w:rFonts w:ascii="Book Antiqua" w:hAnsi="Book Antiqua"/>
        </w:rPr>
        <w:t xml:space="preserve">. DIP women were found to have higher rates of </w:t>
      </w:r>
      <w:r w:rsidR="008E51F9" w:rsidRPr="000027F3">
        <w:rPr>
          <w:rFonts w:ascii="Book Antiqua" w:hAnsi="Book Antiqua"/>
        </w:rPr>
        <w:t xml:space="preserve">caesarean </w:t>
      </w:r>
      <w:r w:rsidRPr="000027F3">
        <w:rPr>
          <w:rFonts w:ascii="Book Antiqua" w:hAnsi="Book Antiqua"/>
        </w:rPr>
        <w:t>section, higher birth weight and hypoglycaemia. Outcomes such as mean APGAR score and respiratory distress showed improvement in the latter studied year</w:t>
      </w:r>
      <w:r w:rsidR="00372068" w:rsidRPr="000027F3">
        <w:rPr>
          <w:rFonts w:ascii="Book Antiqua" w:hAnsi="Book Antiqua"/>
        </w:rPr>
        <w:t>, after a period of intensive education on GDM screening and management protocols between the two years</w:t>
      </w:r>
      <w:r w:rsidRPr="000027F3">
        <w:rPr>
          <w:rFonts w:ascii="Book Antiqua" w:hAnsi="Book Antiqua"/>
        </w:rPr>
        <w:t>.</w:t>
      </w:r>
    </w:p>
    <w:p w14:paraId="12484BF2" w14:textId="77777777" w:rsidR="00802BAB" w:rsidRPr="000027F3" w:rsidRDefault="00802BAB" w:rsidP="00C83905">
      <w:pPr>
        <w:spacing w:line="360" w:lineRule="auto"/>
        <w:jc w:val="both"/>
        <w:rPr>
          <w:rFonts w:ascii="Book Antiqua" w:hAnsi="Book Antiqua"/>
        </w:rPr>
      </w:pPr>
    </w:p>
    <w:p w14:paraId="7A963137" w14:textId="22000F9B" w:rsidR="008F30C4" w:rsidRPr="000027F3" w:rsidRDefault="00E75E12" w:rsidP="00C83905">
      <w:pPr>
        <w:spacing w:line="360" w:lineRule="auto"/>
        <w:jc w:val="both"/>
        <w:rPr>
          <w:rFonts w:ascii="Book Antiqua" w:hAnsi="Book Antiqua"/>
          <w:b/>
        </w:rPr>
      </w:pPr>
      <w:r w:rsidRPr="000027F3">
        <w:rPr>
          <w:rFonts w:ascii="Book Antiqua" w:hAnsi="Book Antiqua"/>
          <w:b/>
        </w:rPr>
        <w:t>DISCUSSION</w:t>
      </w:r>
    </w:p>
    <w:p w14:paraId="4B8E8B02" w14:textId="0380171C" w:rsidR="00DA097D" w:rsidRPr="000027F3" w:rsidRDefault="00C56E76" w:rsidP="00C83905">
      <w:pPr>
        <w:spacing w:line="360" w:lineRule="auto"/>
        <w:jc w:val="both"/>
        <w:rPr>
          <w:rFonts w:ascii="Book Antiqua" w:eastAsia="宋体" w:hAnsi="Book Antiqua"/>
          <w:lang w:eastAsia="zh-CN"/>
        </w:rPr>
      </w:pPr>
      <w:r w:rsidRPr="000027F3">
        <w:rPr>
          <w:rFonts w:ascii="Book Antiqua" w:hAnsi="Book Antiqua"/>
        </w:rPr>
        <w:t xml:space="preserve">While it is widely </w:t>
      </w:r>
      <w:r w:rsidR="00D52F67" w:rsidRPr="000027F3">
        <w:rPr>
          <w:rFonts w:ascii="Book Antiqua" w:hAnsi="Book Antiqua"/>
        </w:rPr>
        <w:t>acknowledged</w:t>
      </w:r>
      <w:r w:rsidRPr="000027F3">
        <w:rPr>
          <w:rFonts w:ascii="Book Antiqua" w:hAnsi="Book Antiqua"/>
        </w:rPr>
        <w:t xml:space="preserve"> that Indigenous Aus</w:t>
      </w:r>
      <w:r w:rsidR="00D52F67" w:rsidRPr="000027F3">
        <w:rPr>
          <w:rFonts w:ascii="Book Antiqua" w:hAnsi="Book Antiqua"/>
        </w:rPr>
        <w:t>tralians suffer poorer health</w:t>
      </w:r>
      <w:r w:rsidRPr="000027F3">
        <w:rPr>
          <w:rFonts w:ascii="Book Antiqua" w:hAnsi="Book Antiqua"/>
        </w:rPr>
        <w:t xml:space="preserve"> </w:t>
      </w:r>
      <w:r w:rsidR="00D52F67" w:rsidRPr="000027F3">
        <w:rPr>
          <w:rFonts w:ascii="Book Antiqua" w:hAnsi="Book Antiqua"/>
        </w:rPr>
        <w:t>across a</w:t>
      </w:r>
      <w:r w:rsidRPr="000027F3">
        <w:rPr>
          <w:rFonts w:ascii="Book Antiqua" w:hAnsi="Book Antiqua"/>
        </w:rPr>
        <w:t xml:space="preserve"> variety of disciplines, this is the first systematic review focusing</w:t>
      </w:r>
      <w:r w:rsidR="00D52F67" w:rsidRPr="000027F3">
        <w:rPr>
          <w:rFonts w:ascii="Book Antiqua" w:hAnsi="Book Antiqua"/>
        </w:rPr>
        <w:t xml:space="preserve"> specifically on outcomes related to hyperglycaemia in pregnancy.</w:t>
      </w:r>
      <w:r w:rsidRPr="000027F3">
        <w:rPr>
          <w:rFonts w:ascii="Book Antiqua" w:hAnsi="Book Antiqua"/>
        </w:rPr>
        <w:t xml:space="preserve"> </w:t>
      </w:r>
      <w:r w:rsidR="00983041" w:rsidRPr="000027F3">
        <w:rPr>
          <w:rFonts w:ascii="Book Antiqua" w:hAnsi="Book Antiqua"/>
        </w:rPr>
        <w:t>The studies identified from our</w:t>
      </w:r>
      <w:r w:rsidR="00436C2C" w:rsidRPr="000027F3">
        <w:rPr>
          <w:rFonts w:ascii="Book Antiqua" w:hAnsi="Book Antiqua"/>
        </w:rPr>
        <w:t xml:space="preserve"> </w:t>
      </w:r>
      <w:r w:rsidR="00983041" w:rsidRPr="000027F3">
        <w:rPr>
          <w:rFonts w:ascii="Book Antiqua" w:hAnsi="Book Antiqua"/>
        </w:rPr>
        <w:t xml:space="preserve">literature search </w:t>
      </w:r>
      <w:r w:rsidR="00780A52" w:rsidRPr="000027F3">
        <w:rPr>
          <w:rFonts w:ascii="Book Antiqua" w:hAnsi="Book Antiqua"/>
        </w:rPr>
        <w:t>contained much variability</w:t>
      </w:r>
      <w:r w:rsidR="00983041" w:rsidRPr="000027F3">
        <w:rPr>
          <w:rFonts w:ascii="Book Antiqua" w:hAnsi="Book Antiqua"/>
        </w:rPr>
        <w:t xml:space="preserve"> in research focus and </w:t>
      </w:r>
      <w:r w:rsidR="00494A12" w:rsidRPr="000027F3">
        <w:rPr>
          <w:rFonts w:ascii="Book Antiqua" w:hAnsi="Book Antiqua"/>
        </w:rPr>
        <w:t xml:space="preserve">outcome measurement. </w:t>
      </w:r>
      <w:r w:rsidR="00EE522C" w:rsidRPr="000027F3">
        <w:rPr>
          <w:rFonts w:ascii="Book Antiqua" w:hAnsi="Book Antiqua"/>
        </w:rPr>
        <w:t xml:space="preserve">Six </w:t>
      </w:r>
      <w:r w:rsidR="003F2FFB" w:rsidRPr="000027F3">
        <w:rPr>
          <w:rFonts w:ascii="Book Antiqua" w:hAnsi="Book Antiqua"/>
        </w:rPr>
        <w:t xml:space="preserve">out of </w:t>
      </w:r>
      <w:r w:rsidR="00EE522C" w:rsidRPr="000027F3">
        <w:rPr>
          <w:rFonts w:ascii="Book Antiqua" w:hAnsi="Book Antiqua"/>
        </w:rPr>
        <w:t>eight</w:t>
      </w:r>
      <w:r w:rsidR="003F2FFB" w:rsidRPr="000027F3">
        <w:rPr>
          <w:rFonts w:ascii="Book Antiqua" w:hAnsi="Book Antiqua"/>
        </w:rPr>
        <w:t xml:space="preserve"> studies were </w:t>
      </w:r>
      <w:r w:rsidR="003465D6" w:rsidRPr="000027F3">
        <w:rPr>
          <w:rFonts w:ascii="Book Antiqua" w:hAnsi="Book Antiqua"/>
        </w:rPr>
        <w:t xml:space="preserve">in </w:t>
      </w:r>
      <w:r w:rsidR="00212F87" w:rsidRPr="000027F3">
        <w:rPr>
          <w:rFonts w:ascii="Book Antiqua" w:hAnsi="Book Antiqua"/>
        </w:rPr>
        <w:t>accordance</w:t>
      </w:r>
      <w:r w:rsidR="00FA31B6" w:rsidRPr="000027F3">
        <w:rPr>
          <w:rFonts w:ascii="Book Antiqua" w:hAnsi="Book Antiqua"/>
        </w:rPr>
        <w:t xml:space="preserve"> that Indigenous Australian women</w:t>
      </w:r>
      <w:r w:rsidR="007F1D20" w:rsidRPr="000027F3">
        <w:rPr>
          <w:rFonts w:ascii="Book Antiqua" w:hAnsi="Book Antiqua"/>
        </w:rPr>
        <w:t xml:space="preserve"> and their babies</w:t>
      </w:r>
      <w:r w:rsidR="00FA31B6" w:rsidRPr="000027F3">
        <w:rPr>
          <w:rFonts w:ascii="Book Antiqua" w:hAnsi="Book Antiqua"/>
        </w:rPr>
        <w:t xml:space="preserve"> are subject to worse outcomes in DIP than their non-Indigenous counterparts</w:t>
      </w:r>
      <w:r w:rsidR="00436C2C" w:rsidRPr="000027F3">
        <w:rPr>
          <w:rFonts w:ascii="Book Antiqua" w:hAnsi="Book Antiqua"/>
        </w:rPr>
        <w:t>, or at least their Indigenous counterparts</w:t>
      </w:r>
      <w:r w:rsidR="00542991" w:rsidRPr="000027F3">
        <w:rPr>
          <w:rFonts w:ascii="Book Antiqua" w:hAnsi="Book Antiqua"/>
        </w:rPr>
        <w:t xml:space="preserve"> without DIP</w:t>
      </w:r>
      <w:r w:rsidR="00EE2296" w:rsidRPr="000027F3">
        <w:rPr>
          <w:rFonts w:ascii="Book Antiqua" w:hAnsi="Book Antiqua"/>
        </w:rPr>
        <w:t>.</w:t>
      </w:r>
      <w:r w:rsidR="00C92AC7" w:rsidRPr="000027F3">
        <w:rPr>
          <w:rFonts w:ascii="Book Antiqua" w:hAnsi="Book Antiqua"/>
        </w:rPr>
        <w:t xml:space="preserve"> Maternal complications such as </w:t>
      </w:r>
      <w:r w:rsidR="00465838" w:rsidRPr="000027F3">
        <w:rPr>
          <w:rFonts w:ascii="Book Antiqua" w:hAnsi="Book Antiqua"/>
        </w:rPr>
        <w:t>delivering prematurely or via</w:t>
      </w:r>
      <w:r w:rsidR="00C92AC7" w:rsidRPr="000027F3">
        <w:rPr>
          <w:rFonts w:ascii="Book Antiqua" w:hAnsi="Book Antiqua"/>
        </w:rPr>
        <w:t xml:space="preserve"> </w:t>
      </w:r>
      <w:r w:rsidR="00EE522C" w:rsidRPr="000027F3">
        <w:rPr>
          <w:rFonts w:ascii="Book Antiqua" w:hAnsi="Book Antiqua"/>
        </w:rPr>
        <w:t xml:space="preserve">caesarean </w:t>
      </w:r>
      <w:r w:rsidR="00C92AC7" w:rsidRPr="000027F3">
        <w:rPr>
          <w:rFonts w:ascii="Book Antiqua" w:hAnsi="Book Antiqua"/>
        </w:rPr>
        <w:t>section occurred at a higher rate. Neonatal complications including hypoglycaemia, macrosomia or low birth weight</w:t>
      </w:r>
      <w:r w:rsidR="00EE522C" w:rsidRPr="000027F3">
        <w:rPr>
          <w:rFonts w:ascii="Book Antiqua" w:hAnsi="Book Antiqua"/>
        </w:rPr>
        <w:t>,</w:t>
      </w:r>
      <w:r w:rsidR="00C92AC7" w:rsidRPr="000027F3">
        <w:rPr>
          <w:rFonts w:ascii="Book Antiqua" w:hAnsi="Book Antiqua"/>
        </w:rPr>
        <w:t xml:space="preserve"> and trauma were also increased</w:t>
      </w:r>
      <w:r w:rsidR="00E07391" w:rsidRPr="000027F3">
        <w:rPr>
          <w:rFonts w:ascii="Book Antiqua" w:hAnsi="Book Antiqua"/>
        </w:rPr>
        <w:t xml:space="preserve"> to significant levels</w:t>
      </w:r>
      <w:r w:rsidR="00C92AC7" w:rsidRPr="000027F3">
        <w:rPr>
          <w:rFonts w:ascii="Book Antiqua" w:hAnsi="Book Antiqua"/>
        </w:rPr>
        <w:t xml:space="preserve">. </w:t>
      </w:r>
      <w:r w:rsidR="004205B2" w:rsidRPr="000027F3">
        <w:rPr>
          <w:rFonts w:ascii="Book Antiqua" w:hAnsi="Book Antiqua"/>
        </w:rPr>
        <w:t>The studies were equivocal as to whether there was a higher rate of birth defects</w:t>
      </w:r>
      <w:r w:rsidR="00436C2C" w:rsidRPr="000027F3">
        <w:rPr>
          <w:rFonts w:ascii="Book Antiqua" w:hAnsi="Book Antiqua"/>
        </w:rPr>
        <w:t xml:space="preserve"> compared to non-Indigenous babies</w:t>
      </w:r>
      <w:r w:rsidR="004205B2" w:rsidRPr="000027F3">
        <w:rPr>
          <w:rFonts w:ascii="Book Antiqua" w:hAnsi="Book Antiqua"/>
        </w:rPr>
        <w:t xml:space="preserve">. These complications for the infant </w:t>
      </w:r>
      <w:r w:rsidR="00F95417" w:rsidRPr="000027F3">
        <w:rPr>
          <w:rFonts w:ascii="Book Antiqua" w:hAnsi="Book Antiqua"/>
        </w:rPr>
        <w:t>correspond to poorer health in</w:t>
      </w:r>
      <w:r w:rsidR="00AA0995" w:rsidRPr="000027F3">
        <w:rPr>
          <w:rFonts w:ascii="Book Antiqua" w:hAnsi="Book Antiqua"/>
        </w:rPr>
        <w:t xml:space="preserve"> adulthood, most importantly an increased risk of developing </w:t>
      </w:r>
      <w:r w:rsidR="00DA0EE7" w:rsidRPr="000027F3">
        <w:rPr>
          <w:rFonts w:ascii="Book Antiqua" w:hAnsi="Book Antiqua"/>
        </w:rPr>
        <w:t>impaired glucose tolerance</w:t>
      </w:r>
      <w:r w:rsidR="00C87307" w:rsidRPr="000027F3">
        <w:rPr>
          <w:rFonts w:ascii="Book Antiqua" w:hAnsi="Book Antiqua"/>
        </w:rPr>
        <w:t xml:space="preserve">, obesity </w:t>
      </w:r>
      <w:r w:rsidR="00DA0EE7" w:rsidRPr="000027F3">
        <w:rPr>
          <w:rFonts w:ascii="Book Antiqua" w:hAnsi="Book Antiqua"/>
        </w:rPr>
        <w:t>or</w:t>
      </w:r>
      <w:r w:rsidR="00E75E12" w:rsidRPr="000027F3">
        <w:rPr>
          <w:rFonts w:ascii="Book Antiqua" w:hAnsi="Book Antiqua"/>
        </w:rPr>
        <w:t xml:space="preserve"> the metabolic syndrome</w:t>
      </w:r>
      <w:r w:rsidR="00E20664" w:rsidRPr="000027F3">
        <w:rPr>
          <w:rFonts w:ascii="Book Antiqua" w:hAnsi="Book Antiqua"/>
          <w:vertAlign w:val="superscript"/>
        </w:rPr>
        <w:fldChar w:fldCharType="begin">
          <w:fldData xml:space="preserve">PEVuZE5vdGU+PENpdGU+PEF1dGhvcj5Cb25leTwvQXV0aG9yPjxZZWFyPjIwMDU8L1llYXI+PFJl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PmUyMjEtNjwvcGFnZXM+PHZvbHVtZT4xMTE8L3ZvbHVtZT48bnVtYmVyPjM8L251bWJlcj48ZWRp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b2RpY2FsPjxwYWdlcz42MTEtNzwvcGFnZXM+PHZvbHVtZT4xODwvdm9sdW1lPjxudW1iZXI+NTwv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c208L2FiYnItMT48L2FsdC1wZXJpb2RpY2FsPjxwYWdlcz4yNDY0LTcwPC9wYWdlcz48dm9sdW1l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</w:fldData>
        </w:fldChar>
      </w:r>
      <w:r w:rsidR="00433AB6" w:rsidRPr="000027F3">
        <w:rPr>
          <w:rFonts w:ascii="Book Antiqua" w:hAnsi="Book Antiqua"/>
          <w:vertAlign w:val="superscript"/>
        </w:rPr>
        <w:instrText xml:space="preserve"> ADDIN EN.CITE </w:instrText>
      </w:r>
      <w:r w:rsidR="00433AB6" w:rsidRPr="000027F3">
        <w:rPr>
          <w:rFonts w:ascii="Book Antiqua" w:hAnsi="Book Antiqua"/>
          <w:vertAlign w:val="superscript"/>
        </w:rPr>
        <w:fldChar w:fldCharType="begin">
          <w:fldData xml:space="preserve">PEVuZE5vdGU+PENpdGU+PEF1dGhvcj5Cb25leTwvQXV0aG9yPjxZZWFyPjIwMDU8L1llYXI+PFJl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PmUyMjEtNjwvcGFnZXM+PHZvbHVtZT4xMTE8L3ZvbHVtZT48bnVtYmVyPjM8L251bWJlcj48ZWRp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b2RpY2FsPjxwYWdlcz42MTEtNzwvcGFnZXM+PHZvbHVtZT4xODwvdm9sdW1lPjxudW1iZXI+NTwv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c208L2FiYnItMT48L2FsdC1wZXJpb2RpY2FsPjxwYWdlcz4yNDY0LTcwPC9wYWdlcz48dm9sdW1l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</w:fldData>
        </w:fldChar>
      </w:r>
      <w:r w:rsidR="00433AB6" w:rsidRPr="000027F3">
        <w:rPr>
          <w:rFonts w:ascii="Book Antiqua" w:hAnsi="Book Antiqua"/>
          <w:vertAlign w:val="superscript"/>
        </w:rPr>
        <w:instrText xml:space="preserve"> ADDIN EN.CITE.DATA </w:instrText>
      </w:r>
      <w:r w:rsidR="00433AB6" w:rsidRPr="000027F3">
        <w:rPr>
          <w:rFonts w:ascii="Book Antiqua" w:hAnsi="Book Antiqua"/>
          <w:vertAlign w:val="superscript"/>
        </w:rPr>
      </w:r>
      <w:r w:rsidR="00433AB6"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30" w:tooltip="Boney, 2005 #143" w:history="1">
        <w:r w:rsidR="00433AB6" w:rsidRPr="000027F3">
          <w:rPr>
            <w:rFonts w:ascii="Book Antiqua" w:hAnsi="Book Antiqua"/>
            <w:noProof/>
            <w:vertAlign w:val="superscript"/>
          </w:rPr>
          <w:t>30-34</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AA0995" w:rsidRPr="000027F3">
        <w:rPr>
          <w:rFonts w:ascii="Book Antiqua" w:hAnsi="Book Antiqua"/>
        </w:rPr>
        <w:t xml:space="preserve">. </w:t>
      </w:r>
      <w:r w:rsidR="009F0CB7" w:rsidRPr="000027F3">
        <w:rPr>
          <w:rFonts w:ascii="Book Antiqua" w:hAnsi="Book Antiqua"/>
        </w:rPr>
        <w:t xml:space="preserve">For the mother, </w:t>
      </w:r>
      <w:r w:rsidR="009E52AE" w:rsidRPr="000027F3">
        <w:rPr>
          <w:rFonts w:ascii="Book Antiqua" w:hAnsi="Book Antiqua"/>
        </w:rPr>
        <w:t xml:space="preserve">developing GDM in pregnancy places her at a higher risk of developing T2DM later in life </w:t>
      </w:r>
      <w:r w:rsidR="00E75E12" w:rsidRPr="000027F3">
        <w:rPr>
          <w:rFonts w:ascii="Book Antiqua" w:hAnsi="Book Antiqua"/>
        </w:rPr>
        <w:t>and with subsequent pregnancies</w:t>
      </w:r>
      <w:r w:rsidR="009E52AE" w:rsidRPr="000027F3">
        <w:rPr>
          <w:rFonts w:ascii="Book Antiqua" w:hAnsi="Book Antiqua"/>
          <w:vertAlign w:val="superscript"/>
        </w:rPr>
        <w:fldChar w:fldCharType="begin"/>
      </w:r>
      <w:r w:rsidR="00433AB6" w:rsidRPr="000027F3">
        <w:rPr>
          <w:rFonts w:ascii="Book Antiqua" w:hAnsi="Book Antiqua"/>
          <w:vertAlign w:val="superscript"/>
        </w:rPr>
        <w:instrText xml:space="preserve"> ADDIN EN.CITE &lt;EndNote&gt;&lt;Cite&gt;&lt;Author&gt;Carpenter&lt;/Author&gt;&lt;Year&gt;2007&lt;/Year&gt;&lt;RecNum&gt;142&lt;/RecNum&gt;&lt;DisplayText&gt;(35)&lt;/DisplayText&gt;&lt;record&gt;&lt;rec-number&gt;142&lt;/rec-number&gt;&lt;foreign-keys&gt;&lt;key app="EN" db-id="zr5zd9dxmdzzvyevszlv9vdzr9ddazdavz99" timestamp="1412140705"&gt;142&lt;/key&gt;&lt;/foreign-keys&gt;&lt;ref-type name="Journal Article"&gt;17&lt;/ref-type&gt;&lt;contributors&gt;&lt;authors&gt;&lt;author&gt;Carpenter, M. W.&lt;/author&gt;&lt;/authors&gt;&lt;/contributors&gt;&lt;auth-address&gt;Brown Medical School, Providence, Rhode Island, USA. mcarpenter@wihri.org&lt;/auth-address&gt;&lt;titles&gt;&lt;title&gt;Gestational diabetes, pregnancy hypertension, and late vascular disease&lt;/title&gt;&lt;secondary-title&gt;Diabetes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care&lt;/abbr-1&gt;&lt;/alt-periodical&gt;&lt;pages&gt;S246-50&lt;/pages&gt;&lt;volume&gt;30 Suppl 2&lt;/volume&gt;&lt;edition&gt;2008/02/27&lt;/edition&gt;&lt;keywords&gt;&lt;keyword&gt;*Diabetes, Gestational&lt;/keyword&gt;&lt;keyword&gt;Female&lt;/keyword&gt;&lt;keyword&gt;Humans&lt;/keyword&gt;&lt;keyword&gt;*Hypertension, Pregnancy-Induced&lt;/keyword&gt;&lt;keyword&gt;Inflammation&lt;/keyword&gt;&lt;keyword&gt;Insulin Resistance&lt;/keyword&gt;&lt;keyword&gt;Pregnancy&lt;/keyword&gt;&lt;keyword&gt;Risk Factors&lt;/keyword&gt;&lt;keyword&gt;Vascular Diseases/epidemiology/*etiology&lt;/keyword&gt;&lt;/keywords&gt;&lt;dates&gt;&lt;year&gt;2007&lt;/year&gt;&lt;pub-dates&gt;&lt;date&gt;Jul&lt;/date&gt;&lt;/pub-dates&gt;&lt;/dates&gt;&lt;isbn&gt;0149-5992&lt;/isbn&gt;&lt;accession-num&gt;17596480&lt;/accession-num&gt;&lt;urls&gt;&lt;/urls&gt;&lt;electronic-resource-num&gt;10.2337/dc07-s224&lt;/electronic-resource-num&gt;&lt;remote-database-provider&gt;NLM&lt;/remote-database-provider&gt;&lt;language&gt;eng&lt;/language&gt;&lt;/record&gt;&lt;/Cite&gt;&lt;/EndNote&gt;</w:instrText>
      </w:r>
      <w:r w:rsidR="009E52AE"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35" w:tooltip="Carpenter, 2007 #142" w:history="1">
        <w:r w:rsidR="00433AB6" w:rsidRPr="000027F3">
          <w:rPr>
            <w:rFonts w:ascii="Book Antiqua" w:hAnsi="Book Antiqua"/>
            <w:noProof/>
            <w:vertAlign w:val="superscript"/>
          </w:rPr>
          <w:t>35</w:t>
        </w:r>
      </w:hyperlink>
      <w:r w:rsidR="00EC489B" w:rsidRPr="000027F3">
        <w:rPr>
          <w:rFonts w:ascii="Book Antiqua" w:hAnsi="Book Antiqua"/>
          <w:noProof/>
          <w:vertAlign w:val="superscript"/>
        </w:rPr>
        <w:t>]</w:t>
      </w:r>
      <w:r w:rsidR="009E52AE" w:rsidRPr="000027F3">
        <w:rPr>
          <w:rFonts w:ascii="Book Antiqua" w:hAnsi="Book Antiqua"/>
          <w:vertAlign w:val="superscript"/>
        </w:rPr>
        <w:fldChar w:fldCharType="end"/>
      </w:r>
      <w:r w:rsidR="009E52AE" w:rsidRPr="000027F3">
        <w:rPr>
          <w:rFonts w:ascii="Book Antiqua" w:hAnsi="Book Antiqua"/>
        </w:rPr>
        <w:t xml:space="preserve">. Furthermore, </w:t>
      </w:r>
      <w:r w:rsidR="009F0CB7" w:rsidRPr="000027F3">
        <w:rPr>
          <w:rFonts w:ascii="Book Antiqua" w:hAnsi="Book Antiqua"/>
        </w:rPr>
        <w:t xml:space="preserve">experiencing a </w:t>
      </w:r>
      <w:r w:rsidR="00EE522C" w:rsidRPr="000027F3">
        <w:rPr>
          <w:rFonts w:ascii="Book Antiqua" w:hAnsi="Book Antiqua"/>
        </w:rPr>
        <w:t xml:space="preserve">caesarean </w:t>
      </w:r>
      <w:r w:rsidR="009F0CB7" w:rsidRPr="000027F3">
        <w:rPr>
          <w:rFonts w:ascii="Book Antiqua" w:hAnsi="Book Antiqua"/>
        </w:rPr>
        <w:t xml:space="preserve">section may involve </w:t>
      </w:r>
      <w:r w:rsidR="006546CE" w:rsidRPr="000027F3">
        <w:rPr>
          <w:rFonts w:ascii="Book Antiqua" w:hAnsi="Book Antiqua"/>
        </w:rPr>
        <w:t>undue</w:t>
      </w:r>
      <w:r w:rsidR="009F0CB7" w:rsidRPr="000027F3">
        <w:rPr>
          <w:rFonts w:ascii="Book Antiqua" w:hAnsi="Book Antiqua"/>
        </w:rPr>
        <w:t xml:space="preserve"> emotional distress, </w:t>
      </w:r>
      <w:r w:rsidR="000C713F" w:rsidRPr="000027F3">
        <w:rPr>
          <w:rFonts w:ascii="Book Antiqua" w:hAnsi="Book Antiqua"/>
        </w:rPr>
        <w:t xml:space="preserve">which </w:t>
      </w:r>
      <w:r w:rsidR="009F0CB7" w:rsidRPr="000027F3">
        <w:rPr>
          <w:rFonts w:ascii="Book Antiqua" w:hAnsi="Book Antiqua"/>
        </w:rPr>
        <w:t xml:space="preserve">is also financially and logistically </w:t>
      </w:r>
      <w:r w:rsidR="004205B2" w:rsidRPr="000027F3">
        <w:rPr>
          <w:rFonts w:ascii="Book Antiqua" w:hAnsi="Book Antiqua"/>
        </w:rPr>
        <w:t>disruptive</w:t>
      </w:r>
      <w:r w:rsidR="009F0CB7" w:rsidRPr="000027F3">
        <w:rPr>
          <w:rFonts w:ascii="Book Antiqua" w:hAnsi="Book Antiqua"/>
        </w:rPr>
        <w:t xml:space="preserve"> as many Indigenous women live in remote communities</w:t>
      </w:r>
      <w:r w:rsidR="00A51A9A" w:rsidRPr="000027F3">
        <w:rPr>
          <w:rFonts w:ascii="Book Antiqua" w:hAnsi="Book Antiqua"/>
        </w:rPr>
        <w:t xml:space="preserve"> and are relocated to larger regional centres for delivery</w:t>
      </w:r>
      <w:r w:rsidR="009F0CB7" w:rsidRPr="000027F3">
        <w:rPr>
          <w:rFonts w:ascii="Book Antiqua" w:hAnsi="Book Antiqua"/>
        </w:rPr>
        <w:t xml:space="preserve">. </w:t>
      </w:r>
      <w:r w:rsidR="00D450BE" w:rsidRPr="000027F3">
        <w:rPr>
          <w:rFonts w:ascii="Book Antiqua" w:hAnsi="Book Antiqua"/>
        </w:rPr>
        <w:t xml:space="preserve">It also exposes them to the range of complications possible from </w:t>
      </w:r>
      <w:r w:rsidR="008F14A4" w:rsidRPr="000027F3">
        <w:rPr>
          <w:rFonts w:ascii="Book Antiqua" w:hAnsi="Book Antiqua"/>
        </w:rPr>
        <w:t>undergoing a surgical procedure</w:t>
      </w:r>
      <w:r w:rsidR="00356702" w:rsidRPr="000027F3">
        <w:rPr>
          <w:rFonts w:ascii="Book Antiqua" w:hAnsi="Book Antiqua"/>
        </w:rPr>
        <w:t xml:space="preserve"> and places them at higher risk for future pregnancies</w:t>
      </w:r>
      <w:r w:rsidR="00D450BE" w:rsidRPr="000027F3">
        <w:rPr>
          <w:rFonts w:ascii="Book Antiqua" w:hAnsi="Book Antiqua"/>
        </w:rPr>
        <w:t>.</w:t>
      </w:r>
      <w:r w:rsidR="001D7A6E" w:rsidRPr="000027F3">
        <w:rPr>
          <w:rFonts w:ascii="Book Antiqua" w:hAnsi="Book Antiqua"/>
        </w:rPr>
        <w:t xml:space="preserve"> </w:t>
      </w:r>
      <w:r w:rsidR="00436C2C" w:rsidRPr="000027F3">
        <w:rPr>
          <w:rFonts w:ascii="Book Antiqua" w:hAnsi="Book Antiqua"/>
        </w:rPr>
        <w:t xml:space="preserve">However, one study did show </w:t>
      </w:r>
      <w:r w:rsidR="009E52AE" w:rsidRPr="000027F3">
        <w:rPr>
          <w:rFonts w:ascii="Book Antiqua" w:hAnsi="Book Antiqua"/>
        </w:rPr>
        <w:t xml:space="preserve">a </w:t>
      </w:r>
      <w:r w:rsidR="00436C2C" w:rsidRPr="000027F3">
        <w:rPr>
          <w:rFonts w:ascii="Book Antiqua" w:hAnsi="Book Antiqua"/>
        </w:rPr>
        <w:t>lower frequency of elective caesarean section</w:t>
      </w:r>
      <w:r w:rsidR="0023560F" w:rsidRPr="000027F3">
        <w:rPr>
          <w:rFonts w:ascii="Book Antiqua" w:hAnsi="Book Antiqua"/>
        </w:rPr>
        <w:t>s</w:t>
      </w:r>
      <w:r w:rsidR="00436C2C" w:rsidRPr="000027F3">
        <w:rPr>
          <w:rFonts w:ascii="Book Antiqua" w:hAnsi="Book Antiqua"/>
        </w:rPr>
        <w:t xml:space="preserve"> in Indigenous mothers </w:t>
      </w:r>
      <w:r w:rsidR="00542991" w:rsidRPr="000027F3">
        <w:rPr>
          <w:rFonts w:ascii="Book Antiqua" w:hAnsi="Book Antiqua"/>
        </w:rPr>
        <w:t xml:space="preserve">with DIP </w:t>
      </w:r>
      <w:r w:rsidR="00436C2C" w:rsidRPr="000027F3">
        <w:rPr>
          <w:rFonts w:ascii="Book Antiqua" w:hAnsi="Book Antiqua"/>
        </w:rPr>
        <w:t>compared to Caucasian mothers with but also without DIP</w:t>
      </w:r>
      <w:r w:rsidR="009E52AE" w:rsidRPr="000027F3">
        <w:rPr>
          <w:rFonts w:ascii="Book Antiqua" w:hAnsi="Book Antiqua"/>
        </w:rPr>
        <w:t xml:space="preserve"> suggesting that inequality in the health care delivery exists</w:t>
      </w:r>
      <w:r w:rsidR="001D3DA9" w:rsidRPr="000027F3">
        <w:rPr>
          <w:rFonts w:ascii="Book Antiqua" w:hAnsi="Book Antiqua"/>
        </w:rPr>
        <w:t xml:space="preserve">, </w:t>
      </w:r>
      <w:r w:rsidR="005A4011" w:rsidRPr="000027F3">
        <w:rPr>
          <w:rFonts w:ascii="Book Antiqua" w:hAnsi="Book Antiqua"/>
        </w:rPr>
        <w:t>as discussed below</w:t>
      </w:r>
      <w:r w:rsidR="009E52AE" w:rsidRPr="000027F3">
        <w:rPr>
          <w:rFonts w:ascii="Book Antiqua" w:hAnsi="Book Antiqua"/>
        </w:rPr>
        <w:t xml:space="preserve">. This may explain some of the differences found in outcomes. </w:t>
      </w:r>
    </w:p>
    <w:p w14:paraId="001E9723" w14:textId="507A7989" w:rsidR="008A0D04" w:rsidRPr="000027F3" w:rsidRDefault="000952F8" w:rsidP="00C83905">
      <w:pPr>
        <w:spacing w:line="360" w:lineRule="auto"/>
        <w:ind w:firstLineChars="200" w:firstLine="480"/>
        <w:jc w:val="both"/>
        <w:rPr>
          <w:rFonts w:ascii="Book Antiqua" w:eastAsia="宋体" w:hAnsi="Book Antiqua"/>
          <w:lang w:eastAsia="zh-CN"/>
        </w:rPr>
      </w:pPr>
      <w:r w:rsidRPr="000027F3">
        <w:rPr>
          <w:rFonts w:ascii="Book Antiqua" w:hAnsi="Book Antiqua"/>
        </w:rPr>
        <w:t xml:space="preserve">In addition to poorer outcomes compared to non-Indigenous </w:t>
      </w:r>
      <w:r w:rsidR="00591C47" w:rsidRPr="000027F3">
        <w:rPr>
          <w:rFonts w:ascii="Book Antiqua" w:hAnsi="Book Antiqua"/>
        </w:rPr>
        <w:t>women</w:t>
      </w:r>
      <w:r w:rsidRPr="000027F3">
        <w:rPr>
          <w:rFonts w:ascii="Book Antiqua" w:hAnsi="Book Antiqua"/>
        </w:rPr>
        <w:t xml:space="preserve">, there is evidence to suggest that </w:t>
      </w:r>
      <w:r w:rsidR="002D3D1C" w:rsidRPr="000027F3">
        <w:rPr>
          <w:rFonts w:ascii="Book Antiqua" w:hAnsi="Book Antiqua"/>
        </w:rPr>
        <w:t xml:space="preserve">perinatal </w:t>
      </w:r>
      <w:r w:rsidR="002B6DCF" w:rsidRPr="000027F3">
        <w:rPr>
          <w:rFonts w:ascii="Book Antiqua" w:hAnsi="Book Antiqua"/>
        </w:rPr>
        <w:t xml:space="preserve">outcomes for </w:t>
      </w:r>
      <w:r w:rsidRPr="000027F3">
        <w:rPr>
          <w:rFonts w:ascii="Book Antiqua" w:hAnsi="Book Antiqua"/>
        </w:rPr>
        <w:t>Indigenous</w:t>
      </w:r>
      <w:r w:rsidR="002D3D1C" w:rsidRPr="000027F3">
        <w:rPr>
          <w:rFonts w:ascii="Book Antiqua" w:hAnsi="Book Antiqua"/>
        </w:rPr>
        <w:t xml:space="preserve"> women</w:t>
      </w:r>
      <w:r w:rsidRPr="000027F3">
        <w:rPr>
          <w:rFonts w:ascii="Book Antiqua" w:hAnsi="Book Antiqua"/>
        </w:rPr>
        <w:t xml:space="preserve"> living in rural or remote regions </w:t>
      </w:r>
      <w:r w:rsidR="005106D1" w:rsidRPr="000027F3">
        <w:rPr>
          <w:rFonts w:ascii="Book Antiqua" w:hAnsi="Book Antiqua"/>
        </w:rPr>
        <w:t>are</w:t>
      </w:r>
      <w:r w:rsidR="002B6DCF" w:rsidRPr="000027F3">
        <w:rPr>
          <w:rFonts w:ascii="Book Antiqua" w:hAnsi="Book Antiqua"/>
        </w:rPr>
        <w:t xml:space="preserve"> poorer still, particularly in comparison to those </w:t>
      </w:r>
      <w:r w:rsidR="002D3D1C" w:rsidRPr="000027F3">
        <w:rPr>
          <w:rFonts w:ascii="Book Antiqua" w:hAnsi="Book Antiqua"/>
        </w:rPr>
        <w:t>women living</w:t>
      </w:r>
      <w:r w:rsidR="002B6DCF" w:rsidRPr="000027F3">
        <w:rPr>
          <w:rFonts w:ascii="Book Antiqua" w:hAnsi="Book Antiqua"/>
        </w:rPr>
        <w:t xml:space="preserve"> in metropolitan areas</w:t>
      </w:r>
      <w:r w:rsidR="00E20664" w:rsidRPr="000027F3">
        <w:rPr>
          <w:rFonts w:ascii="Book Antiqua" w:hAnsi="Book Antiqua"/>
          <w:vertAlign w:val="superscript"/>
        </w:rPr>
        <w:fldChar w:fldCharType="begin">
          <w:fldData xml:space="preserve">PEVuZE5vdGU+PENpdGU+PEF1dGhvcj5EYXZpczwvQXV0aG9yPjxZZWFyPjIwMDk8L1llYXI+PFJl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ZiBBdXN0cmFsaWE8L2FiYnItMT48L2FsdC1wZXJpb2RpY2FsPjxwYWdlcz41MDktMTI8L3BhZ2Vz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</w:fldData>
        </w:fldChar>
      </w:r>
      <w:r w:rsidR="00433AB6" w:rsidRPr="000027F3">
        <w:rPr>
          <w:rFonts w:ascii="Book Antiqua" w:hAnsi="Book Antiqua"/>
          <w:vertAlign w:val="superscript"/>
        </w:rPr>
        <w:instrText xml:space="preserve"> ADDIN EN.CITE </w:instrText>
      </w:r>
      <w:r w:rsidR="00433AB6" w:rsidRPr="000027F3">
        <w:rPr>
          <w:rFonts w:ascii="Book Antiqua" w:hAnsi="Book Antiqua"/>
          <w:vertAlign w:val="superscript"/>
        </w:rPr>
        <w:fldChar w:fldCharType="begin">
          <w:fldData xml:space="preserve">PEVuZE5vdGU+PENpdGU+PEF1dGhvcj5EYXZpczwvQXV0aG9yPjxZZWFyPjIwMDk8L1llYXI+PFJl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</w:fldData>
        </w:fldChar>
      </w:r>
      <w:r w:rsidR="00433AB6" w:rsidRPr="000027F3">
        <w:rPr>
          <w:rFonts w:ascii="Book Antiqua" w:hAnsi="Book Antiqua"/>
          <w:vertAlign w:val="superscript"/>
        </w:rPr>
        <w:instrText xml:space="preserve"> ADDIN EN.CITE.DATA </w:instrText>
      </w:r>
      <w:r w:rsidR="00433AB6" w:rsidRPr="000027F3">
        <w:rPr>
          <w:rFonts w:ascii="Book Antiqua" w:hAnsi="Book Antiqua"/>
          <w:vertAlign w:val="superscript"/>
        </w:rPr>
      </w:r>
      <w:r w:rsidR="00433AB6"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19" w:tooltip="Falhammar, 2010 #90" w:history="1">
        <w:r w:rsidR="00433AB6" w:rsidRPr="000027F3">
          <w:rPr>
            <w:rFonts w:ascii="Book Antiqua" w:hAnsi="Book Antiqua"/>
            <w:noProof/>
            <w:vertAlign w:val="superscript"/>
          </w:rPr>
          <w:t>19</w:t>
        </w:r>
      </w:hyperlink>
      <w:r w:rsidR="00E75E12" w:rsidRPr="000027F3">
        <w:rPr>
          <w:rFonts w:ascii="Book Antiqua" w:hAnsi="Book Antiqua"/>
          <w:noProof/>
          <w:vertAlign w:val="superscript"/>
        </w:rPr>
        <w:t>,</w:t>
      </w:r>
      <w:hyperlink w:anchor="_ENREF_28" w:tooltip="Davis, 2009 #137" w:history="1">
        <w:r w:rsidR="00433AB6" w:rsidRPr="000027F3">
          <w:rPr>
            <w:rFonts w:ascii="Book Antiqua" w:hAnsi="Book Antiqua"/>
            <w:noProof/>
            <w:vertAlign w:val="superscript"/>
          </w:rPr>
          <w:t>28</w:t>
        </w:r>
      </w:hyperlink>
      <w:r w:rsidR="00E75E12" w:rsidRPr="000027F3">
        <w:rPr>
          <w:rFonts w:ascii="Book Antiqua" w:hAnsi="Book Antiqua"/>
          <w:noProof/>
          <w:vertAlign w:val="superscript"/>
        </w:rPr>
        <w:t>,</w:t>
      </w:r>
      <w:hyperlink w:anchor="_ENREF_36" w:tooltip="Graham, 2007 #157" w:history="1">
        <w:r w:rsidR="00433AB6" w:rsidRPr="000027F3">
          <w:rPr>
            <w:rFonts w:ascii="Book Antiqua" w:hAnsi="Book Antiqua"/>
            <w:noProof/>
            <w:vertAlign w:val="superscript"/>
          </w:rPr>
          <w:t>36</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B842A1" w:rsidRPr="000027F3">
        <w:rPr>
          <w:rFonts w:ascii="Book Antiqua" w:hAnsi="Book Antiqua"/>
        </w:rPr>
        <w:t xml:space="preserve">. </w:t>
      </w:r>
      <w:r w:rsidR="0091448E" w:rsidRPr="000027F3">
        <w:rPr>
          <w:rFonts w:ascii="Book Antiqua" w:hAnsi="Book Antiqua"/>
        </w:rPr>
        <w:t>Two of the three studies performed in northern Queensland had shown that compared to state</w:t>
      </w:r>
      <w:r w:rsidR="00071D3B" w:rsidRPr="000027F3">
        <w:rPr>
          <w:rFonts w:ascii="Book Antiqua" w:hAnsi="Book Antiqua"/>
        </w:rPr>
        <w:t>-wide</w:t>
      </w:r>
      <w:r w:rsidR="0091448E" w:rsidRPr="000027F3">
        <w:rPr>
          <w:rFonts w:ascii="Book Antiqua" w:hAnsi="Book Antiqua"/>
        </w:rPr>
        <w:t xml:space="preserve"> statistics, people living in the </w:t>
      </w:r>
      <w:r w:rsidR="00845733" w:rsidRPr="000027F3">
        <w:rPr>
          <w:rFonts w:ascii="Book Antiqua" w:hAnsi="Book Antiqua"/>
        </w:rPr>
        <w:t>study region experienced worse outcomes</w:t>
      </w:r>
      <w:r w:rsidR="0091448E" w:rsidRPr="000027F3">
        <w:rPr>
          <w:rFonts w:ascii="Book Antiqua" w:hAnsi="Book Antiqua"/>
        </w:rPr>
        <w:t xml:space="preserve">. This demonstrates that </w:t>
      </w:r>
      <w:r w:rsidR="00E06E5C" w:rsidRPr="000027F3">
        <w:rPr>
          <w:rFonts w:ascii="Book Antiqua" w:hAnsi="Book Antiqua"/>
        </w:rPr>
        <w:t xml:space="preserve">remoteness </w:t>
      </w:r>
      <w:r w:rsidR="0091448E" w:rsidRPr="000027F3">
        <w:rPr>
          <w:rFonts w:ascii="Book Antiqua" w:hAnsi="Book Antiqua"/>
        </w:rPr>
        <w:t xml:space="preserve">is </w:t>
      </w:r>
      <w:r w:rsidR="000150B4" w:rsidRPr="000027F3">
        <w:rPr>
          <w:rFonts w:ascii="Book Antiqua" w:hAnsi="Book Antiqua"/>
        </w:rPr>
        <w:t xml:space="preserve">likely to be </w:t>
      </w:r>
      <w:r w:rsidR="0091448E" w:rsidRPr="000027F3">
        <w:rPr>
          <w:rFonts w:ascii="Book Antiqua" w:hAnsi="Book Antiqua"/>
        </w:rPr>
        <w:t xml:space="preserve">a compounding factor </w:t>
      </w:r>
      <w:r w:rsidR="008C45F8" w:rsidRPr="000027F3">
        <w:rPr>
          <w:rFonts w:ascii="Book Antiqua" w:hAnsi="Book Antiqua"/>
        </w:rPr>
        <w:t>towards</w:t>
      </w:r>
      <w:r w:rsidR="008C3A1D" w:rsidRPr="000027F3">
        <w:rPr>
          <w:rFonts w:ascii="Book Antiqua" w:hAnsi="Book Antiqua"/>
        </w:rPr>
        <w:t xml:space="preserve"> a</w:t>
      </w:r>
      <w:r w:rsidR="00FA08F0" w:rsidRPr="000027F3">
        <w:rPr>
          <w:rFonts w:ascii="Book Antiqua" w:hAnsi="Book Antiqua"/>
        </w:rPr>
        <w:t xml:space="preserve"> negative outcome in DIP, for</w:t>
      </w:r>
      <w:r w:rsidR="005850CA" w:rsidRPr="000027F3">
        <w:rPr>
          <w:rFonts w:ascii="Book Antiqua" w:hAnsi="Book Antiqua"/>
        </w:rPr>
        <w:t xml:space="preserve"> </w:t>
      </w:r>
      <w:r w:rsidR="00FA08F0" w:rsidRPr="000027F3">
        <w:rPr>
          <w:rFonts w:ascii="Book Antiqua" w:hAnsi="Book Antiqua"/>
        </w:rPr>
        <w:t xml:space="preserve">reasons </w:t>
      </w:r>
      <w:r w:rsidR="00482A98" w:rsidRPr="000027F3">
        <w:rPr>
          <w:rFonts w:ascii="Book Antiqua" w:hAnsi="Book Antiqua"/>
        </w:rPr>
        <w:t>including limited food supply</w:t>
      </w:r>
      <w:r w:rsidR="00E06E5C" w:rsidRPr="000027F3">
        <w:rPr>
          <w:rFonts w:ascii="Book Antiqua" w:hAnsi="Book Antiqua"/>
        </w:rPr>
        <w:t>, substandard</w:t>
      </w:r>
      <w:r w:rsidR="00591C47" w:rsidRPr="000027F3">
        <w:rPr>
          <w:rFonts w:ascii="Book Antiqua" w:hAnsi="Book Antiqua"/>
        </w:rPr>
        <w:t xml:space="preserve"> housing and living </w:t>
      </w:r>
      <w:r w:rsidR="008F0B06" w:rsidRPr="000027F3">
        <w:rPr>
          <w:rFonts w:ascii="Book Antiqua" w:hAnsi="Book Antiqua"/>
        </w:rPr>
        <w:t>conditions, poor</w:t>
      </w:r>
      <w:r w:rsidR="00482A98" w:rsidRPr="000027F3">
        <w:rPr>
          <w:rFonts w:ascii="Book Antiqua" w:hAnsi="Book Antiqua"/>
        </w:rPr>
        <w:t xml:space="preserve"> access to medical services</w:t>
      </w:r>
      <w:r w:rsidR="0094748C" w:rsidRPr="000027F3">
        <w:rPr>
          <w:rFonts w:ascii="Book Antiqua" w:hAnsi="Book Antiqua"/>
        </w:rPr>
        <w:t xml:space="preserve"> and </w:t>
      </w:r>
      <w:r w:rsidR="00482A98" w:rsidRPr="000027F3">
        <w:rPr>
          <w:rFonts w:ascii="Book Antiqua" w:hAnsi="Book Antiqua"/>
        </w:rPr>
        <w:t>financial factors</w:t>
      </w:r>
      <w:r w:rsidR="00E221F4" w:rsidRPr="000027F3">
        <w:rPr>
          <w:rFonts w:ascii="Book Antiqua" w:hAnsi="Book Antiqua"/>
        </w:rPr>
        <w:t xml:space="preserve">. </w:t>
      </w:r>
      <w:r w:rsidR="000424F3" w:rsidRPr="000027F3">
        <w:rPr>
          <w:rFonts w:ascii="Book Antiqua" w:hAnsi="Book Antiqua"/>
        </w:rPr>
        <w:t>Cultural barriers for w</w:t>
      </w:r>
      <w:r w:rsidR="00E221F4" w:rsidRPr="000027F3">
        <w:rPr>
          <w:rFonts w:ascii="Book Antiqua" w:hAnsi="Book Antiqua"/>
        </w:rPr>
        <w:t>omen</w:t>
      </w:r>
      <w:r w:rsidR="00784177" w:rsidRPr="000027F3">
        <w:rPr>
          <w:rFonts w:ascii="Book Antiqua" w:hAnsi="Book Antiqua"/>
        </w:rPr>
        <w:t>’</w:t>
      </w:r>
      <w:r w:rsidR="00E221F4" w:rsidRPr="000027F3">
        <w:rPr>
          <w:rFonts w:ascii="Book Antiqua" w:hAnsi="Book Antiqua"/>
        </w:rPr>
        <w:t xml:space="preserve">s non-engagement with mainstream health services in remote </w:t>
      </w:r>
      <w:r w:rsidR="0094748C" w:rsidRPr="000027F3">
        <w:rPr>
          <w:rFonts w:ascii="Book Antiqua" w:hAnsi="Book Antiqua"/>
        </w:rPr>
        <w:t>areas</w:t>
      </w:r>
      <w:r w:rsidR="00E221F4" w:rsidRPr="000027F3">
        <w:rPr>
          <w:rFonts w:ascii="Book Antiqua" w:hAnsi="Book Antiqua"/>
        </w:rPr>
        <w:t xml:space="preserve"> </w:t>
      </w:r>
      <w:r w:rsidR="0094748C" w:rsidRPr="000027F3">
        <w:rPr>
          <w:rFonts w:ascii="Book Antiqua" w:hAnsi="Book Antiqua"/>
        </w:rPr>
        <w:t xml:space="preserve">is </w:t>
      </w:r>
      <w:r w:rsidR="000424F3" w:rsidRPr="000027F3">
        <w:rPr>
          <w:rFonts w:ascii="Book Antiqua" w:hAnsi="Book Antiqua"/>
        </w:rPr>
        <w:t xml:space="preserve">multifaceted and incorporates </w:t>
      </w:r>
      <w:r w:rsidR="00156DD8" w:rsidRPr="000027F3">
        <w:rPr>
          <w:rFonts w:ascii="Book Antiqua" w:hAnsi="Book Antiqua"/>
        </w:rPr>
        <w:t>cultural beliefs</w:t>
      </w:r>
      <w:r w:rsidR="000F599F" w:rsidRPr="000027F3">
        <w:rPr>
          <w:rFonts w:ascii="Book Antiqua" w:hAnsi="Book Antiqua"/>
        </w:rPr>
        <w:t>, conflicting cultural responsibilities</w:t>
      </w:r>
      <w:r w:rsidR="0094748C" w:rsidRPr="000027F3">
        <w:rPr>
          <w:rFonts w:ascii="Book Antiqua" w:hAnsi="Book Antiqua"/>
        </w:rPr>
        <w:t>,</w:t>
      </w:r>
      <w:r w:rsidR="00156DD8" w:rsidRPr="000027F3">
        <w:rPr>
          <w:rFonts w:ascii="Book Antiqua" w:hAnsi="Book Antiqua"/>
        </w:rPr>
        <w:t xml:space="preserve"> </w:t>
      </w:r>
      <w:r w:rsidR="0094748C" w:rsidRPr="000027F3">
        <w:rPr>
          <w:rFonts w:ascii="Book Antiqua" w:hAnsi="Book Antiqua"/>
        </w:rPr>
        <w:t>fear, guilt, shame</w:t>
      </w:r>
      <w:r w:rsidR="00784177" w:rsidRPr="000027F3">
        <w:rPr>
          <w:rFonts w:ascii="Book Antiqua" w:hAnsi="Book Antiqua"/>
        </w:rPr>
        <w:t>, perceptions</w:t>
      </w:r>
      <w:r w:rsidR="000424F3" w:rsidRPr="000027F3">
        <w:rPr>
          <w:rFonts w:ascii="Book Antiqua" w:hAnsi="Book Antiqua"/>
        </w:rPr>
        <w:t xml:space="preserve"> of </w:t>
      </w:r>
      <w:r w:rsidR="0094748C" w:rsidRPr="000027F3">
        <w:rPr>
          <w:rFonts w:ascii="Book Antiqua" w:hAnsi="Book Antiqua"/>
        </w:rPr>
        <w:t xml:space="preserve">culturally insensitive </w:t>
      </w:r>
      <w:r w:rsidR="00784177" w:rsidRPr="000027F3">
        <w:rPr>
          <w:rFonts w:ascii="Book Antiqua" w:hAnsi="Book Antiqua"/>
        </w:rPr>
        <w:t xml:space="preserve">Western </w:t>
      </w:r>
      <w:r w:rsidR="00156DD8" w:rsidRPr="000027F3">
        <w:rPr>
          <w:rFonts w:ascii="Book Antiqua" w:hAnsi="Book Antiqua"/>
        </w:rPr>
        <w:t>practices</w:t>
      </w:r>
      <w:r w:rsidR="000424F3" w:rsidRPr="000027F3">
        <w:rPr>
          <w:rFonts w:ascii="Book Antiqua" w:hAnsi="Book Antiqua"/>
        </w:rPr>
        <w:t xml:space="preserve"> in</w:t>
      </w:r>
      <w:r w:rsidR="00156DD8" w:rsidRPr="000027F3">
        <w:rPr>
          <w:rFonts w:ascii="Book Antiqua" w:hAnsi="Book Antiqua"/>
        </w:rPr>
        <w:t xml:space="preserve"> pregnancy care</w:t>
      </w:r>
      <w:r w:rsidR="00E221F4" w:rsidRPr="000027F3">
        <w:rPr>
          <w:rFonts w:ascii="Book Antiqua" w:hAnsi="Book Antiqua"/>
        </w:rPr>
        <w:t xml:space="preserve"> and </w:t>
      </w:r>
      <w:r w:rsidR="000F599F" w:rsidRPr="000027F3">
        <w:rPr>
          <w:rFonts w:ascii="Book Antiqua" w:hAnsi="Book Antiqua"/>
        </w:rPr>
        <w:t xml:space="preserve">cultural </w:t>
      </w:r>
      <w:r w:rsidR="00A51A9A" w:rsidRPr="000027F3">
        <w:rPr>
          <w:rFonts w:ascii="Book Antiqua" w:hAnsi="Book Antiqua"/>
        </w:rPr>
        <w:t>in</w:t>
      </w:r>
      <w:r w:rsidR="00784177" w:rsidRPr="000027F3">
        <w:rPr>
          <w:rFonts w:ascii="Book Antiqua" w:hAnsi="Book Antiqua"/>
        </w:rPr>
        <w:t>difference</w:t>
      </w:r>
      <w:r w:rsidR="00A51A9A" w:rsidRPr="000027F3">
        <w:rPr>
          <w:rFonts w:ascii="Book Antiqua" w:hAnsi="Book Antiqua"/>
        </w:rPr>
        <w:t xml:space="preserve"> </w:t>
      </w:r>
      <w:r w:rsidR="000F599F" w:rsidRPr="000027F3">
        <w:rPr>
          <w:rFonts w:ascii="Book Antiqua" w:hAnsi="Book Antiqua"/>
        </w:rPr>
        <w:t>in health care providers</w:t>
      </w:r>
      <w:r w:rsidR="00E20664" w:rsidRPr="000027F3">
        <w:rPr>
          <w:rFonts w:ascii="Book Antiqua" w:hAnsi="Book Antiqua"/>
          <w:vertAlign w:val="superscript"/>
        </w:rPr>
        <w:fldChar w:fldCharType="begin">
          <w:fldData xml:space="preserve">PEVuZE5vdGU+PENpdGU+PEF1dGhvcj5LcnVza2U8L0F1dGhvcj48WWVhcj4yMDA2PC9ZZWFyPjxS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</w:fldData>
        </w:fldChar>
      </w:r>
      <w:r w:rsidR="00433AB6" w:rsidRPr="000027F3">
        <w:rPr>
          <w:rFonts w:ascii="Book Antiqua" w:hAnsi="Book Antiqua"/>
          <w:vertAlign w:val="superscript"/>
        </w:rPr>
        <w:instrText xml:space="preserve"> ADDIN EN.CITE </w:instrText>
      </w:r>
      <w:r w:rsidR="00433AB6" w:rsidRPr="000027F3">
        <w:rPr>
          <w:rFonts w:ascii="Book Antiqua" w:hAnsi="Book Antiqua"/>
          <w:vertAlign w:val="superscript"/>
        </w:rPr>
        <w:fldChar w:fldCharType="begin">
          <w:fldData xml:space="preserve">PEVuZE5vdGU+PENpdGU+PEF1dGhvcj5LcnVza2U8L0F1dGhvcj48WWVhcj4yMDA2PC9ZZWFyPjxS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</w:fldData>
        </w:fldChar>
      </w:r>
      <w:r w:rsidR="00433AB6" w:rsidRPr="000027F3">
        <w:rPr>
          <w:rFonts w:ascii="Book Antiqua" w:hAnsi="Book Antiqua"/>
          <w:vertAlign w:val="superscript"/>
        </w:rPr>
        <w:instrText xml:space="preserve"> ADDIN EN.CITE.DATA </w:instrText>
      </w:r>
      <w:r w:rsidR="00433AB6" w:rsidRPr="000027F3">
        <w:rPr>
          <w:rFonts w:ascii="Book Antiqua" w:hAnsi="Book Antiqua"/>
          <w:vertAlign w:val="superscript"/>
        </w:rPr>
      </w:r>
      <w:r w:rsidR="00433AB6"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37" w:tooltip="Kruske, 2006 #158" w:history="1">
        <w:r w:rsidR="00433AB6" w:rsidRPr="000027F3">
          <w:rPr>
            <w:rFonts w:ascii="Book Antiqua" w:hAnsi="Book Antiqua"/>
            <w:noProof/>
            <w:vertAlign w:val="superscript"/>
          </w:rPr>
          <w:t>37</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FA08F0" w:rsidRPr="000027F3">
        <w:rPr>
          <w:rFonts w:ascii="Book Antiqua" w:hAnsi="Book Antiqua"/>
        </w:rPr>
        <w:t>.</w:t>
      </w:r>
      <w:r w:rsidR="00156DD8" w:rsidRPr="000027F3">
        <w:rPr>
          <w:rFonts w:ascii="Book Antiqua" w:hAnsi="Book Antiqua"/>
        </w:rPr>
        <w:t xml:space="preserve"> </w:t>
      </w:r>
    </w:p>
    <w:p w14:paraId="28482FA4" w14:textId="0FF9B900" w:rsidR="00786B7E" w:rsidRPr="000027F3" w:rsidRDefault="008A0D04" w:rsidP="00C83905">
      <w:pPr>
        <w:spacing w:line="360" w:lineRule="auto"/>
        <w:ind w:firstLineChars="200" w:firstLine="480"/>
        <w:jc w:val="both"/>
        <w:rPr>
          <w:rFonts w:ascii="Book Antiqua" w:eastAsia="宋体" w:hAnsi="Book Antiqua"/>
          <w:lang w:eastAsia="zh-CN"/>
        </w:rPr>
      </w:pPr>
      <w:r w:rsidRPr="000027F3">
        <w:rPr>
          <w:rFonts w:ascii="Book Antiqua" w:hAnsi="Book Antiqua"/>
        </w:rPr>
        <w:t xml:space="preserve">This </w:t>
      </w:r>
      <w:r w:rsidR="00542991" w:rsidRPr="000027F3">
        <w:rPr>
          <w:rFonts w:ascii="Book Antiqua" w:hAnsi="Book Antiqua"/>
        </w:rPr>
        <w:t>re</w:t>
      </w:r>
      <w:r w:rsidR="0059170F" w:rsidRPr="000027F3">
        <w:rPr>
          <w:rFonts w:ascii="Book Antiqua" w:hAnsi="Book Antiqua"/>
        </w:rPr>
        <w:t xml:space="preserve">view </w:t>
      </w:r>
      <w:r w:rsidRPr="000027F3">
        <w:rPr>
          <w:rFonts w:ascii="Book Antiqua" w:hAnsi="Book Antiqua"/>
        </w:rPr>
        <w:t>strikes similarities with Indigenous populations abroad, with</w:t>
      </w:r>
      <w:r w:rsidR="00A51A9A" w:rsidRPr="000027F3">
        <w:rPr>
          <w:rFonts w:ascii="Book Antiqua" w:hAnsi="Book Antiqua"/>
        </w:rPr>
        <w:t xml:space="preserve"> </w:t>
      </w:r>
      <w:r w:rsidRPr="000027F3">
        <w:rPr>
          <w:rFonts w:ascii="Book Antiqua" w:hAnsi="Book Antiqua"/>
        </w:rPr>
        <w:t>a study conducted in Ontario, Canada showing that First Nations women receive</w:t>
      </w:r>
      <w:r w:rsidR="003A15BF" w:rsidRPr="000027F3">
        <w:rPr>
          <w:rFonts w:ascii="Book Antiqua" w:hAnsi="Book Antiqua"/>
        </w:rPr>
        <w:t>d</w:t>
      </w:r>
      <w:r w:rsidRPr="000027F3">
        <w:rPr>
          <w:rFonts w:ascii="Book Antiqua" w:hAnsi="Book Antiqua"/>
        </w:rPr>
        <w:t xml:space="preserve"> less antenatal and postpartum care, and </w:t>
      </w:r>
      <w:r w:rsidR="003A15BF" w:rsidRPr="000027F3">
        <w:rPr>
          <w:rFonts w:ascii="Book Antiqua" w:hAnsi="Book Antiqua"/>
        </w:rPr>
        <w:t xml:space="preserve">that </w:t>
      </w:r>
      <w:r w:rsidRPr="000027F3">
        <w:rPr>
          <w:rFonts w:ascii="Book Antiqua" w:hAnsi="Book Antiqua"/>
        </w:rPr>
        <w:t>those with DIP were subject to higher birth weights and higher rates of ja</w:t>
      </w:r>
      <w:r w:rsidR="003A15BF" w:rsidRPr="000027F3">
        <w:rPr>
          <w:rFonts w:ascii="Book Antiqua" w:hAnsi="Book Antiqua"/>
        </w:rPr>
        <w:t xml:space="preserve">undice, neonatal hypoglycaemia and </w:t>
      </w:r>
      <w:r w:rsidRPr="000027F3">
        <w:rPr>
          <w:rFonts w:ascii="Book Antiqua" w:hAnsi="Book Antiqua"/>
        </w:rPr>
        <w:t>shoulder dystocia</w:t>
      </w:r>
      <w:r w:rsidR="00F02A41" w:rsidRPr="000027F3">
        <w:rPr>
          <w:rFonts w:ascii="Book Antiqua" w:hAnsi="Book Antiqua"/>
          <w:vertAlign w:val="superscript"/>
        </w:rPr>
        <w:fldChar w:fldCharType="begin">
          <w:fldData xml:space="preserve">PEVuZE5vdGU+PENpdGU+PEF1dGhvcj5MaXU8L0F1dGhvcj48WWVhcj4yMDEyPC9ZZWFyPjxSZWNO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</w:fldData>
        </w:fldChar>
      </w:r>
      <w:r w:rsidR="00D964E8" w:rsidRPr="000027F3">
        <w:rPr>
          <w:rFonts w:ascii="Book Antiqua" w:hAnsi="Book Antiqua"/>
          <w:vertAlign w:val="superscript"/>
        </w:rPr>
        <w:instrText xml:space="preserve"> ADDIN EN.CITE </w:instrText>
      </w:r>
      <w:r w:rsidR="00D964E8" w:rsidRPr="000027F3">
        <w:rPr>
          <w:rFonts w:ascii="Book Antiqua" w:hAnsi="Book Antiqua"/>
          <w:vertAlign w:val="superscript"/>
        </w:rPr>
        <w:fldChar w:fldCharType="begin">
          <w:fldData xml:space="preserve">PEVuZE5vdGU+PENpdGU+PEF1dGhvcj5MaXU8L0F1dGhvcj48WWVhcj4yMDEyPC9ZZWFyPjxSZWNO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</w:fldData>
        </w:fldChar>
      </w:r>
      <w:r w:rsidR="00D964E8" w:rsidRPr="000027F3">
        <w:rPr>
          <w:rFonts w:ascii="Book Antiqua" w:hAnsi="Book Antiqua"/>
          <w:vertAlign w:val="superscript"/>
        </w:rPr>
        <w:instrText xml:space="preserve"> ADDIN EN.CITE.DATA </w:instrText>
      </w:r>
      <w:r w:rsidR="00D964E8" w:rsidRPr="000027F3">
        <w:rPr>
          <w:rFonts w:ascii="Book Antiqua" w:hAnsi="Book Antiqua"/>
          <w:vertAlign w:val="superscript"/>
        </w:rPr>
      </w:r>
      <w:r w:rsidR="00D964E8" w:rsidRPr="000027F3">
        <w:rPr>
          <w:rFonts w:ascii="Book Antiqua" w:hAnsi="Book Antiqua"/>
          <w:vertAlign w:val="superscript"/>
        </w:rPr>
        <w:fldChar w:fldCharType="end"/>
      </w:r>
      <w:r w:rsidR="00F02A41" w:rsidRPr="000027F3">
        <w:rPr>
          <w:rFonts w:ascii="Book Antiqua" w:hAnsi="Book Antiqua"/>
          <w:vertAlign w:val="superscript"/>
        </w:rPr>
      </w:r>
      <w:r w:rsidR="00F02A41"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12" w:tooltip="Liu, 2012 #80" w:history="1">
        <w:r w:rsidR="00433AB6" w:rsidRPr="000027F3">
          <w:rPr>
            <w:rFonts w:ascii="Book Antiqua" w:hAnsi="Book Antiqua"/>
            <w:noProof/>
            <w:vertAlign w:val="superscript"/>
          </w:rPr>
          <w:t>12</w:t>
        </w:r>
      </w:hyperlink>
      <w:r w:rsidR="00EC489B" w:rsidRPr="000027F3">
        <w:rPr>
          <w:rFonts w:ascii="Book Antiqua" w:hAnsi="Book Antiqua"/>
          <w:noProof/>
          <w:vertAlign w:val="superscript"/>
        </w:rPr>
        <w:t>]</w:t>
      </w:r>
      <w:r w:rsidR="00F02A41" w:rsidRPr="000027F3">
        <w:rPr>
          <w:rFonts w:ascii="Book Antiqua" w:hAnsi="Book Antiqua"/>
          <w:vertAlign w:val="superscript"/>
        </w:rPr>
        <w:fldChar w:fldCharType="end"/>
      </w:r>
      <w:r w:rsidR="003A15BF" w:rsidRPr="000027F3">
        <w:rPr>
          <w:rFonts w:ascii="Book Antiqua" w:hAnsi="Book Antiqua"/>
        </w:rPr>
        <w:t>.</w:t>
      </w:r>
      <w:r w:rsidR="00F02A41" w:rsidRPr="000027F3">
        <w:rPr>
          <w:rFonts w:ascii="Book Antiqua" w:hAnsi="Book Antiqua"/>
        </w:rPr>
        <w:t xml:space="preserve"> A separate investigation conducted in Alberta, Canada also confirmed worse perinatal outcomes due to DIP in First Nations women, however found that the prevalence of adverse outcomes var</w:t>
      </w:r>
      <w:r w:rsidR="00E75E12" w:rsidRPr="000027F3">
        <w:rPr>
          <w:rFonts w:ascii="Book Antiqua" w:hAnsi="Book Antiqua"/>
        </w:rPr>
        <w:t>ied between different provinces</w:t>
      </w:r>
      <w:r w:rsidR="00F02A41" w:rsidRPr="000027F3">
        <w:rPr>
          <w:rFonts w:ascii="Book Antiqua" w:hAnsi="Book Antiqua"/>
          <w:vertAlign w:val="superscript"/>
        </w:rPr>
        <w:fldChar w:fldCharType="begin">
          <w:fldData xml:space="preserve">PEVuZE5vdGU+PENpdGU+PEF1dGhvcj5Pc3RlcjwvQXV0aG9yPjxZZWFyPjIwMTQ8L1llYXI+PFJl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</w:fldData>
        </w:fldChar>
      </w:r>
      <w:r w:rsidR="00D964E8" w:rsidRPr="000027F3">
        <w:rPr>
          <w:rFonts w:ascii="Book Antiqua" w:hAnsi="Book Antiqua"/>
          <w:vertAlign w:val="superscript"/>
        </w:rPr>
        <w:instrText xml:space="preserve"> ADDIN EN.CITE </w:instrText>
      </w:r>
      <w:r w:rsidR="00D964E8" w:rsidRPr="000027F3">
        <w:rPr>
          <w:rFonts w:ascii="Book Antiqua" w:hAnsi="Book Antiqua"/>
          <w:vertAlign w:val="superscript"/>
        </w:rPr>
        <w:fldChar w:fldCharType="begin">
          <w:fldData xml:space="preserve">PEVuZE5vdGU+PENpdGU+PEF1dGhvcj5Pc3RlcjwvQXV0aG9yPjxZZWFyPjIwMTQ8L1llYXI+PFJl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</w:fldData>
        </w:fldChar>
      </w:r>
      <w:r w:rsidR="00D964E8" w:rsidRPr="000027F3">
        <w:rPr>
          <w:rFonts w:ascii="Book Antiqua" w:hAnsi="Book Antiqua"/>
          <w:vertAlign w:val="superscript"/>
        </w:rPr>
        <w:instrText xml:space="preserve"> ADDIN EN.CITE.DATA </w:instrText>
      </w:r>
      <w:r w:rsidR="00D964E8" w:rsidRPr="000027F3">
        <w:rPr>
          <w:rFonts w:ascii="Book Antiqua" w:hAnsi="Book Antiqua"/>
          <w:vertAlign w:val="superscript"/>
        </w:rPr>
      </w:r>
      <w:r w:rsidR="00D964E8" w:rsidRPr="000027F3">
        <w:rPr>
          <w:rFonts w:ascii="Book Antiqua" w:hAnsi="Book Antiqua"/>
          <w:vertAlign w:val="superscript"/>
        </w:rPr>
        <w:fldChar w:fldCharType="end"/>
      </w:r>
      <w:r w:rsidR="00F02A41" w:rsidRPr="000027F3">
        <w:rPr>
          <w:rFonts w:ascii="Book Antiqua" w:hAnsi="Book Antiqua"/>
          <w:vertAlign w:val="superscript"/>
        </w:rPr>
      </w:r>
      <w:r w:rsidR="00F02A41"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13" w:tooltip="Oster, 2014 #164" w:history="1">
        <w:r w:rsidR="00433AB6" w:rsidRPr="000027F3">
          <w:rPr>
            <w:rFonts w:ascii="Book Antiqua" w:hAnsi="Book Antiqua"/>
            <w:noProof/>
            <w:vertAlign w:val="superscript"/>
          </w:rPr>
          <w:t>13</w:t>
        </w:r>
      </w:hyperlink>
      <w:r w:rsidR="00EC489B" w:rsidRPr="000027F3">
        <w:rPr>
          <w:rFonts w:ascii="Book Antiqua" w:hAnsi="Book Antiqua"/>
          <w:noProof/>
          <w:vertAlign w:val="superscript"/>
        </w:rPr>
        <w:t>]</w:t>
      </w:r>
      <w:r w:rsidR="00F02A41" w:rsidRPr="000027F3">
        <w:rPr>
          <w:rFonts w:ascii="Book Antiqua" w:hAnsi="Book Antiqua"/>
          <w:vertAlign w:val="superscript"/>
        </w:rPr>
        <w:fldChar w:fldCharType="end"/>
      </w:r>
      <w:r w:rsidR="00F02A41" w:rsidRPr="000027F3">
        <w:rPr>
          <w:rFonts w:ascii="Book Antiqua" w:hAnsi="Book Antiqua"/>
        </w:rPr>
        <w:t>.</w:t>
      </w:r>
      <w:r w:rsidR="006078A9" w:rsidRPr="000027F3">
        <w:rPr>
          <w:rFonts w:ascii="Book Antiqua" w:hAnsi="Book Antiqua"/>
        </w:rPr>
        <w:t xml:space="preserve"> </w:t>
      </w:r>
      <w:r w:rsidR="00433AB6" w:rsidRPr="000027F3">
        <w:rPr>
          <w:rFonts w:ascii="Book Antiqua" w:hAnsi="Book Antiqua"/>
        </w:rPr>
        <w:t>Aljohani</w:t>
      </w:r>
      <w:r w:rsidR="00433AB6" w:rsidRPr="000027F3">
        <w:rPr>
          <w:rFonts w:ascii="Book Antiqua" w:hAnsi="Book Antiqua"/>
          <w:i/>
        </w:rPr>
        <w:t xml:space="preserve"> </w:t>
      </w:r>
      <w:r w:rsidR="00E75E12" w:rsidRPr="000027F3">
        <w:rPr>
          <w:rFonts w:ascii="Book Antiqua" w:eastAsia="宋体" w:hAnsi="Book Antiqua" w:hint="eastAsia"/>
          <w:i/>
          <w:lang w:eastAsia="zh-CN"/>
        </w:rPr>
        <w:t>et al</w:t>
      </w:r>
      <w:r w:rsidR="00E75E12" w:rsidRPr="000027F3">
        <w:rPr>
          <w:rFonts w:ascii="Book Antiqua" w:hAnsi="Book Antiqua"/>
          <w:vertAlign w:val="superscript"/>
        </w:rPr>
        <w:fldChar w:fldCharType="begin">
          <w:fldData xml:space="preserve">PEVuZE5vdGU+PENpdGU+PEF1dGhvcj5BbGpvaGFuaTwvQXV0aG9yPjxZZWFyPjIwMDg8L1llYXI+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</w:fldData>
        </w:fldChar>
      </w:r>
      <w:r w:rsidR="00E75E12" w:rsidRPr="000027F3">
        <w:rPr>
          <w:rFonts w:ascii="Book Antiqua" w:hAnsi="Book Antiqua"/>
          <w:vertAlign w:val="superscript"/>
        </w:rPr>
        <w:instrText xml:space="preserve"> ADDIN EN.CITE </w:instrText>
      </w:r>
      <w:r w:rsidR="00E75E12" w:rsidRPr="000027F3">
        <w:rPr>
          <w:rFonts w:ascii="Book Antiqua" w:hAnsi="Book Antiqua"/>
          <w:vertAlign w:val="superscript"/>
        </w:rPr>
        <w:fldChar w:fldCharType="begin">
          <w:fldData xml:space="preserve">PEVuZE5vdGU+PENpdGU+PEF1dGhvcj5BbGpvaGFuaTwvQXV0aG9yPjxZZWFyPjIwMDg8L1llYXI+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</w:fldData>
        </w:fldChar>
      </w:r>
      <w:r w:rsidR="00E75E12" w:rsidRPr="000027F3">
        <w:rPr>
          <w:rFonts w:ascii="Book Antiqua" w:hAnsi="Book Antiqua"/>
          <w:vertAlign w:val="superscript"/>
        </w:rPr>
        <w:instrText xml:space="preserve"> ADDIN EN.CITE.DATA </w:instrText>
      </w:r>
      <w:r w:rsidR="00E75E12" w:rsidRPr="000027F3">
        <w:rPr>
          <w:rFonts w:ascii="Book Antiqua" w:hAnsi="Book Antiqua"/>
          <w:vertAlign w:val="superscript"/>
        </w:rPr>
      </w:r>
      <w:r w:rsidR="00E75E12" w:rsidRPr="000027F3">
        <w:rPr>
          <w:rFonts w:ascii="Book Antiqua" w:hAnsi="Book Antiqua"/>
          <w:vertAlign w:val="superscript"/>
        </w:rPr>
        <w:fldChar w:fldCharType="end"/>
      </w:r>
      <w:r w:rsidR="00E75E12" w:rsidRPr="000027F3">
        <w:rPr>
          <w:rFonts w:ascii="Book Antiqua" w:hAnsi="Book Antiqua"/>
          <w:vertAlign w:val="superscript"/>
        </w:rPr>
      </w:r>
      <w:r w:rsidR="00E75E12" w:rsidRPr="000027F3">
        <w:rPr>
          <w:rFonts w:ascii="Book Antiqua" w:hAnsi="Book Antiqua"/>
          <w:vertAlign w:val="superscript"/>
        </w:rPr>
        <w:fldChar w:fldCharType="separate"/>
      </w:r>
      <w:r w:rsidR="00E75E12" w:rsidRPr="000027F3">
        <w:rPr>
          <w:rFonts w:ascii="Book Antiqua" w:hAnsi="Book Antiqua"/>
          <w:noProof/>
          <w:vertAlign w:val="superscript"/>
        </w:rPr>
        <w:t>[</w:t>
      </w:r>
      <w:hyperlink w:anchor="_ENREF_14" w:tooltip="Aljohani, 2008 #166" w:history="1">
        <w:r w:rsidR="00E75E12" w:rsidRPr="000027F3">
          <w:rPr>
            <w:rFonts w:ascii="Book Antiqua" w:hAnsi="Book Antiqua"/>
            <w:noProof/>
            <w:vertAlign w:val="superscript"/>
          </w:rPr>
          <w:t>14</w:t>
        </w:r>
      </w:hyperlink>
      <w:r w:rsidR="00E75E12" w:rsidRPr="000027F3">
        <w:rPr>
          <w:rFonts w:ascii="Book Antiqua" w:hAnsi="Book Antiqua"/>
          <w:noProof/>
          <w:vertAlign w:val="superscript"/>
        </w:rPr>
        <w:t>]</w:t>
      </w:r>
      <w:r w:rsidR="00E75E12" w:rsidRPr="000027F3">
        <w:rPr>
          <w:rFonts w:ascii="Book Antiqua" w:hAnsi="Book Antiqua"/>
          <w:vertAlign w:val="superscript"/>
        </w:rPr>
        <w:fldChar w:fldCharType="end"/>
      </w:r>
      <w:r w:rsidR="00E75E12" w:rsidRPr="000027F3">
        <w:rPr>
          <w:rFonts w:ascii="Book Antiqua" w:eastAsia="宋体" w:hAnsi="Book Antiqua" w:hint="eastAsia"/>
          <w:lang w:eastAsia="zh-CN"/>
        </w:rPr>
        <w:t xml:space="preserve"> </w:t>
      </w:r>
      <w:r w:rsidR="00433AB6" w:rsidRPr="000027F3">
        <w:rPr>
          <w:rFonts w:ascii="Book Antiqua" w:hAnsi="Book Antiqua"/>
        </w:rPr>
        <w:t>found that in Manitoba, having gestational diabetes and First Nation status compounde</w:t>
      </w:r>
      <w:r w:rsidR="00E75E12" w:rsidRPr="000027F3">
        <w:rPr>
          <w:rFonts w:ascii="Book Antiqua" w:hAnsi="Book Antiqua"/>
        </w:rPr>
        <w:t>d the risk of shoulder dystocia</w:t>
      </w:r>
      <w:r w:rsidR="00433AB6" w:rsidRPr="000027F3">
        <w:rPr>
          <w:rFonts w:ascii="Book Antiqua" w:hAnsi="Book Antiqua"/>
        </w:rPr>
        <w:t xml:space="preserve">. </w:t>
      </w:r>
      <w:r w:rsidR="006078A9" w:rsidRPr="000027F3">
        <w:rPr>
          <w:rFonts w:ascii="Book Antiqua" w:hAnsi="Book Antiqua"/>
        </w:rPr>
        <w:t>These similarities</w:t>
      </w:r>
      <w:r w:rsidR="004E725A" w:rsidRPr="000027F3">
        <w:rPr>
          <w:rFonts w:ascii="Book Antiqua" w:hAnsi="Book Antiqua"/>
        </w:rPr>
        <w:t xml:space="preserve"> to other nations with Indigenous populations</w:t>
      </w:r>
      <w:r w:rsidR="006078A9" w:rsidRPr="000027F3">
        <w:rPr>
          <w:rFonts w:ascii="Book Antiqua" w:hAnsi="Book Antiqua"/>
        </w:rPr>
        <w:t xml:space="preserve"> allow us to draw on and potentially apply any </w:t>
      </w:r>
      <w:r w:rsidR="00542991" w:rsidRPr="000027F3">
        <w:rPr>
          <w:rFonts w:ascii="Book Antiqua" w:hAnsi="Book Antiqua"/>
        </w:rPr>
        <w:t>conclusion</w:t>
      </w:r>
      <w:r w:rsidR="006078A9" w:rsidRPr="000027F3">
        <w:rPr>
          <w:rFonts w:ascii="Book Antiqua" w:hAnsi="Book Antiqua"/>
        </w:rPr>
        <w:t xml:space="preserve"> obtained from studies performed overseas, and vice-versa.</w:t>
      </w:r>
    </w:p>
    <w:p w14:paraId="7A3B0120" w14:textId="44A71772" w:rsidR="00E75E12" w:rsidRPr="000027F3" w:rsidRDefault="00C705A8" w:rsidP="00C83905">
      <w:pPr>
        <w:spacing w:line="360" w:lineRule="auto"/>
        <w:ind w:firstLineChars="200" w:firstLine="480"/>
        <w:jc w:val="both"/>
        <w:rPr>
          <w:rFonts w:ascii="Book Antiqua" w:eastAsia="宋体" w:hAnsi="Book Antiqua"/>
          <w:lang w:eastAsia="zh-CN"/>
        </w:rPr>
      </w:pPr>
      <w:r w:rsidRPr="000027F3">
        <w:rPr>
          <w:rFonts w:ascii="Book Antiqua" w:hAnsi="Book Antiqua"/>
        </w:rPr>
        <w:t xml:space="preserve">Early in our search it became apparent that literature focusing on </w:t>
      </w:r>
      <w:r w:rsidR="00EE522C" w:rsidRPr="000027F3">
        <w:rPr>
          <w:rFonts w:ascii="Book Antiqua" w:hAnsi="Book Antiqua"/>
        </w:rPr>
        <w:t>pregnancy and neonatal outcomes in Indigenous Australians with DIP</w:t>
      </w:r>
      <w:r w:rsidRPr="000027F3">
        <w:rPr>
          <w:rFonts w:ascii="Book Antiqua" w:hAnsi="Book Antiqua"/>
        </w:rPr>
        <w:t xml:space="preserve"> was scarce. </w:t>
      </w:r>
      <w:r w:rsidR="00B82E92" w:rsidRPr="000027F3">
        <w:rPr>
          <w:rFonts w:ascii="Book Antiqua" w:hAnsi="Book Antiqua"/>
        </w:rPr>
        <w:t xml:space="preserve">Half </w:t>
      </w:r>
      <w:r w:rsidRPr="000027F3">
        <w:rPr>
          <w:rFonts w:ascii="Book Antiqua" w:hAnsi="Book Antiqua"/>
        </w:rPr>
        <w:t xml:space="preserve">of the studies that were eventually included in our analysis focused on one particular complication of pregnancy and assessed predisposing factors, with DIP and Indigenous status </w:t>
      </w:r>
      <w:r w:rsidR="00305B67" w:rsidRPr="000027F3">
        <w:rPr>
          <w:rFonts w:ascii="Book Antiqua" w:hAnsi="Book Antiqua"/>
        </w:rPr>
        <w:t xml:space="preserve">being a variable that may lead to the outcome in question. This </w:t>
      </w:r>
      <w:r w:rsidR="0014704D" w:rsidRPr="000027F3">
        <w:rPr>
          <w:rFonts w:ascii="Book Antiqua" w:hAnsi="Book Antiqua"/>
        </w:rPr>
        <w:t>limits the perspective on the full spectrum of outcomes of DIP, but also introduces an additional form of bias.</w:t>
      </w:r>
      <w:r w:rsidR="00EF23E3" w:rsidRPr="000027F3">
        <w:rPr>
          <w:rFonts w:ascii="Book Antiqua" w:hAnsi="Book Antiqua"/>
        </w:rPr>
        <w:t xml:space="preserve"> </w:t>
      </w:r>
      <w:r w:rsidR="00D64668" w:rsidRPr="000027F3">
        <w:rPr>
          <w:rFonts w:ascii="Book Antiqua" w:hAnsi="Book Antiqua"/>
        </w:rPr>
        <w:t>Due to the variability of the research focuses and outcomes, detailed statistical analysis</w:t>
      </w:r>
      <w:r w:rsidR="00EE79F1" w:rsidRPr="000027F3">
        <w:rPr>
          <w:rFonts w:ascii="Book Antiqua" w:hAnsi="Book Antiqua"/>
        </w:rPr>
        <w:t xml:space="preserve"> and direct comparisons</w:t>
      </w:r>
      <w:r w:rsidR="0030016C" w:rsidRPr="000027F3">
        <w:rPr>
          <w:rFonts w:ascii="Book Antiqua" w:hAnsi="Book Antiqua"/>
        </w:rPr>
        <w:t>,</w:t>
      </w:r>
      <w:r w:rsidR="00D64668" w:rsidRPr="000027F3">
        <w:rPr>
          <w:rFonts w:ascii="Book Antiqua" w:hAnsi="Book Antiqua"/>
        </w:rPr>
        <w:t xml:space="preserve"> </w:t>
      </w:r>
      <w:r w:rsidR="0030016C" w:rsidRPr="000027F3">
        <w:rPr>
          <w:rFonts w:ascii="Book Antiqua" w:hAnsi="Book Antiqua"/>
        </w:rPr>
        <w:t>for instance</w:t>
      </w:r>
      <w:r w:rsidR="00B82E92" w:rsidRPr="000027F3">
        <w:rPr>
          <w:rFonts w:ascii="Book Antiqua" w:hAnsi="Book Antiqua"/>
        </w:rPr>
        <w:t xml:space="preserve"> </w:t>
      </w:r>
      <w:r w:rsidR="0030016C" w:rsidRPr="000027F3">
        <w:rPr>
          <w:rFonts w:ascii="Book Antiqua" w:hAnsi="Book Antiqua"/>
        </w:rPr>
        <w:t xml:space="preserve">performing </w:t>
      </w:r>
      <w:r w:rsidR="00B82E92" w:rsidRPr="000027F3">
        <w:rPr>
          <w:rFonts w:ascii="Book Antiqua" w:hAnsi="Book Antiqua"/>
        </w:rPr>
        <w:t xml:space="preserve">a meta-analysis </w:t>
      </w:r>
      <w:r w:rsidR="00EE79F1" w:rsidRPr="000027F3">
        <w:rPr>
          <w:rFonts w:ascii="Book Antiqua" w:hAnsi="Book Antiqua"/>
        </w:rPr>
        <w:t>w</w:t>
      </w:r>
      <w:r w:rsidR="00B82E92" w:rsidRPr="000027F3">
        <w:rPr>
          <w:rFonts w:ascii="Book Antiqua" w:hAnsi="Book Antiqua"/>
        </w:rPr>
        <w:t>as</w:t>
      </w:r>
      <w:r w:rsidR="00D64668" w:rsidRPr="000027F3">
        <w:rPr>
          <w:rFonts w:ascii="Book Antiqua" w:hAnsi="Book Antiqua"/>
        </w:rPr>
        <w:t xml:space="preserve"> </w:t>
      </w:r>
      <w:r w:rsidR="00EE79F1" w:rsidRPr="000027F3">
        <w:rPr>
          <w:rFonts w:ascii="Book Antiqua" w:hAnsi="Book Antiqua"/>
        </w:rPr>
        <w:t>not possible</w:t>
      </w:r>
      <w:r w:rsidR="00D64668" w:rsidRPr="000027F3">
        <w:rPr>
          <w:rFonts w:ascii="Book Antiqua" w:hAnsi="Book Antiqua"/>
        </w:rPr>
        <w:t>.</w:t>
      </w:r>
      <w:r w:rsidR="00F27343" w:rsidRPr="000027F3">
        <w:rPr>
          <w:rFonts w:ascii="Book Antiqua" w:hAnsi="Book Antiqua"/>
        </w:rPr>
        <w:t xml:space="preserve"> </w:t>
      </w:r>
    </w:p>
    <w:p w14:paraId="7BA22C23" w14:textId="4D306297" w:rsidR="004B1B2F" w:rsidRPr="000027F3" w:rsidRDefault="006B4192" w:rsidP="00C83905">
      <w:pPr>
        <w:spacing w:line="360" w:lineRule="auto"/>
        <w:ind w:firstLineChars="200" w:firstLine="480"/>
        <w:jc w:val="both"/>
        <w:rPr>
          <w:rFonts w:ascii="Book Antiqua" w:eastAsia="宋体" w:hAnsi="Book Antiqua"/>
          <w:lang w:eastAsia="zh-CN"/>
        </w:rPr>
      </w:pPr>
      <w:r w:rsidRPr="000027F3">
        <w:rPr>
          <w:rFonts w:ascii="Book Antiqua" w:hAnsi="Book Antiqua"/>
        </w:rPr>
        <w:t>A point worth noting is that while the Northern Territory</w:t>
      </w:r>
      <w:r w:rsidR="008A7867" w:rsidRPr="000027F3">
        <w:rPr>
          <w:rFonts w:ascii="Book Antiqua" w:hAnsi="Book Antiqua"/>
        </w:rPr>
        <w:t xml:space="preserve"> (NT)</w:t>
      </w:r>
      <w:r w:rsidRPr="000027F3">
        <w:rPr>
          <w:rFonts w:ascii="Book Antiqua" w:hAnsi="Book Antiqua"/>
        </w:rPr>
        <w:t xml:space="preserve"> has the highest proportion of Indigenous Australians per capita, comprising </w:t>
      </w:r>
      <w:r w:rsidR="00ED31E4" w:rsidRPr="000027F3">
        <w:rPr>
          <w:rFonts w:ascii="Book Antiqua" w:hAnsi="Book Antiqua"/>
        </w:rPr>
        <w:t>29</w:t>
      </w:r>
      <w:r w:rsidRPr="000027F3">
        <w:rPr>
          <w:rFonts w:ascii="Book Antiqua" w:hAnsi="Book Antiqua"/>
        </w:rPr>
        <w:t xml:space="preserve">.8% of the </w:t>
      </w:r>
      <w:r w:rsidR="00ED31E4" w:rsidRPr="000027F3">
        <w:rPr>
          <w:rFonts w:ascii="Book Antiqua" w:hAnsi="Book Antiqua"/>
        </w:rPr>
        <w:t xml:space="preserve">NT </w:t>
      </w:r>
      <w:r w:rsidRPr="000027F3">
        <w:rPr>
          <w:rFonts w:ascii="Book Antiqua" w:hAnsi="Book Antiqua"/>
        </w:rPr>
        <w:t>population at the 2011 census</w:t>
      </w:r>
      <w:r w:rsidR="00E20664" w:rsidRPr="000027F3">
        <w:rPr>
          <w:rFonts w:ascii="Book Antiqua" w:hAnsi="Book Antiqua"/>
          <w:vertAlign w:val="superscript"/>
        </w:rPr>
        <w:fldChar w:fldCharType="begin"/>
      </w:r>
      <w:r w:rsidR="00433AB6" w:rsidRPr="000027F3">
        <w:rPr>
          <w:rFonts w:ascii="Book Antiqua" w:hAnsi="Book Antiqua"/>
          <w:vertAlign w:val="superscript"/>
        </w:rPr>
        <w:instrText xml:space="preserve"> ADDIN EN.CITE &lt;EndNote&gt;&lt;Cite&gt;&lt;Author&gt;Australian Bureau of Statistics&lt;/Author&gt;&lt;Year&gt;2011&lt;/Year&gt;&lt;RecNum&gt;140&lt;/RecNum&gt;&lt;DisplayText&gt;(18)&lt;/DisplayText&gt;&lt;record&gt;&lt;rec-number&gt;140&lt;/rec-number&gt;&lt;foreign-keys&gt;&lt;key app="EN" db-id="zr5zd9dxmdzzvyevszlv9vdzr9ddazdavz99" timestamp="1412139092"&gt;140&lt;/key&gt;&lt;/foreign-keys&gt;&lt;ref-type name="Web Page"&gt;12&lt;/ref-type&gt;&lt;contributors&gt;&lt;authors&gt;&lt;author&gt;Australian Bureau of Statistics,&lt;/author&gt;&lt;/authors&gt;&lt;/contributors&gt;&lt;titles&gt;&lt;title&gt;Estimates of Aboriginal and Torres Strait Islander Australians, June 2011 [Online]&lt;/title&gt;&lt;/titles&gt;&lt;number&gt;Accessed August 2014&lt;/number&gt;&lt;dates&gt;&lt;year&gt;2011&lt;/year&gt;&lt;/dates&gt;&lt;pub-location&gt;Canberra&lt;/pub-location&gt;&lt;publisher&gt;ABS&lt;/publisher&gt;&lt;accession-num&gt;3238.0.55.001&lt;/accession-num&gt;&lt;urls&gt;&lt;related-urls&gt;&lt;url&gt;http://www.abs.gov.au/AUSSTATS/abs@.nsf/Lookup/3238.0.55.001Main+Features1June%202011?OpenDocument&lt;/url&gt;&lt;/related-urls&gt;&lt;/urls&gt;&lt;access-date&gt;28/9/14&lt;/access-date&gt;&lt;/record&gt;&lt;/Cite&gt;&lt;/EndNote&gt;</w:instrText>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18" w:tooltip="Australian Bureau of Statistics, 2011 #140" w:history="1">
        <w:r w:rsidR="00433AB6" w:rsidRPr="000027F3">
          <w:rPr>
            <w:rFonts w:ascii="Book Antiqua" w:hAnsi="Book Antiqua"/>
            <w:noProof/>
            <w:vertAlign w:val="superscript"/>
          </w:rPr>
          <w:t>18</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Pr="000027F3">
        <w:rPr>
          <w:rFonts w:ascii="Book Antiqua" w:hAnsi="Book Antiqua"/>
        </w:rPr>
        <w:t>, there were no studies originating from the NT.</w:t>
      </w:r>
      <w:r w:rsidR="00765B00" w:rsidRPr="000027F3">
        <w:rPr>
          <w:rFonts w:ascii="Book Antiqua" w:hAnsi="Book Antiqua"/>
        </w:rPr>
        <w:t xml:space="preserve"> </w:t>
      </w:r>
      <w:r w:rsidR="00A2537F" w:rsidRPr="000027F3">
        <w:rPr>
          <w:rFonts w:ascii="Book Antiqua" w:hAnsi="Book Antiqua"/>
        </w:rPr>
        <w:t xml:space="preserve">In both Queensland and Western Australia Indigenous people make up </w:t>
      </w:r>
      <w:r w:rsidR="0096071C" w:rsidRPr="000027F3">
        <w:rPr>
          <w:rFonts w:ascii="Book Antiqua" w:hAnsi="Book Antiqua"/>
        </w:rPr>
        <w:t xml:space="preserve">a much lower </w:t>
      </w:r>
      <w:r w:rsidR="00A2537F" w:rsidRPr="000027F3">
        <w:rPr>
          <w:rFonts w:ascii="Book Antiqua" w:hAnsi="Book Antiqua"/>
        </w:rPr>
        <w:t>4.8</w:t>
      </w:r>
      <w:r w:rsidR="0096071C" w:rsidRPr="000027F3">
        <w:rPr>
          <w:rFonts w:ascii="Book Antiqua" w:hAnsi="Book Antiqua"/>
        </w:rPr>
        <w:t>%</w:t>
      </w:r>
      <w:r w:rsidR="00A2537F" w:rsidRPr="000027F3">
        <w:rPr>
          <w:rFonts w:ascii="Book Antiqua" w:hAnsi="Book Antiqua"/>
        </w:rPr>
        <w:t xml:space="preserve"> and 3.2% respectively of the total population, however in some remote regions they make up 50-90% of the population</w:t>
      </w:r>
      <w:r w:rsidR="0096071C" w:rsidRPr="000027F3">
        <w:rPr>
          <w:rFonts w:ascii="Book Antiqua" w:hAnsi="Book Antiqua"/>
        </w:rPr>
        <w:t>.</w:t>
      </w:r>
      <w:r w:rsidR="00A2537F" w:rsidRPr="000027F3">
        <w:rPr>
          <w:rFonts w:ascii="Book Antiqua" w:hAnsi="Book Antiqua"/>
        </w:rPr>
        <w:t xml:space="preserve"> </w:t>
      </w:r>
      <w:r w:rsidR="0096071C" w:rsidRPr="000027F3">
        <w:rPr>
          <w:rFonts w:ascii="Book Antiqua" w:hAnsi="Book Antiqua"/>
        </w:rPr>
        <w:t>T</w:t>
      </w:r>
      <w:r w:rsidR="00A2537F" w:rsidRPr="000027F3">
        <w:rPr>
          <w:rFonts w:ascii="Book Antiqua" w:hAnsi="Book Antiqua"/>
        </w:rPr>
        <w:t xml:space="preserve">hese </w:t>
      </w:r>
      <w:r w:rsidR="00965B75" w:rsidRPr="000027F3">
        <w:rPr>
          <w:rFonts w:ascii="Book Antiqua" w:hAnsi="Book Antiqua"/>
        </w:rPr>
        <w:t xml:space="preserve">states </w:t>
      </w:r>
      <w:r w:rsidR="0096071C" w:rsidRPr="000027F3">
        <w:rPr>
          <w:rFonts w:ascii="Book Antiqua" w:hAnsi="Book Antiqua"/>
        </w:rPr>
        <w:t xml:space="preserve">were </w:t>
      </w:r>
      <w:r w:rsidR="00965B75" w:rsidRPr="000027F3">
        <w:rPr>
          <w:rFonts w:ascii="Book Antiqua" w:hAnsi="Book Antiqua"/>
        </w:rPr>
        <w:t>the</w:t>
      </w:r>
      <w:r w:rsidR="00A2537F" w:rsidRPr="000027F3">
        <w:rPr>
          <w:rFonts w:ascii="Book Antiqua" w:hAnsi="Book Antiqua"/>
        </w:rPr>
        <w:t xml:space="preserve"> biggest contributors to the data on diabetes in Aboriginal women and their pregnancy outcomes (Table </w:t>
      </w:r>
      <w:r w:rsidR="006557EC" w:rsidRPr="000027F3">
        <w:rPr>
          <w:rFonts w:ascii="Book Antiqua" w:hAnsi="Book Antiqua"/>
        </w:rPr>
        <w:t>3</w:t>
      </w:r>
      <w:r w:rsidR="00A2537F" w:rsidRPr="000027F3">
        <w:rPr>
          <w:rFonts w:ascii="Book Antiqua" w:hAnsi="Book Antiqua"/>
        </w:rPr>
        <w:t xml:space="preserve">). </w:t>
      </w:r>
      <w:r w:rsidR="003013F7" w:rsidRPr="000027F3">
        <w:rPr>
          <w:rFonts w:ascii="Book Antiqua" w:hAnsi="Book Antiqua"/>
        </w:rPr>
        <w:t xml:space="preserve">To alleviate the disparity in </w:t>
      </w:r>
      <w:r w:rsidR="00F06EDB" w:rsidRPr="000027F3">
        <w:rPr>
          <w:rFonts w:ascii="Book Antiqua" w:hAnsi="Book Antiqua"/>
        </w:rPr>
        <w:t xml:space="preserve">data output </w:t>
      </w:r>
      <w:r w:rsidR="003013F7" w:rsidRPr="000027F3">
        <w:rPr>
          <w:rFonts w:ascii="Book Antiqua" w:hAnsi="Book Antiqua"/>
        </w:rPr>
        <w:t xml:space="preserve">across states, an </w:t>
      </w:r>
      <w:r w:rsidR="00B01444" w:rsidRPr="000027F3">
        <w:rPr>
          <w:rFonts w:ascii="Book Antiqua" w:hAnsi="Book Antiqua"/>
        </w:rPr>
        <w:t xml:space="preserve">upcoming </w:t>
      </w:r>
      <w:r w:rsidR="004C5977" w:rsidRPr="000027F3">
        <w:rPr>
          <w:rFonts w:ascii="Book Antiqua" w:hAnsi="Book Antiqua"/>
        </w:rPr>
        <w:t xml:space="preserve">NT-based </w:t>
      </w:r>
      <w:r w:rsidR="003013F7" w:rsidRPr="000027F3">
        <w:rPr>
          <w:rFonts w:ascii="Book Antiqua" w:hAnsi="Book Antiqua"/>
        </w:rPr>
        <w:t xml:space="preserve">study </w:t>
      </w:r>
      <w:r w:rsidR="00433223" w:rsidRPr="000027F3">
        <w:rPr>
          <w:rFonts w:ascii="Book Antiqua" w:hAnsi="Book Antiqua"/>
        </w:rPr>
        <w:t xml:space="preserve">will analyse many different aspects of </w:t>
      </w:r>
      <w:r w:rsidR="00B82E92" w:rsidRPr="000027F3">
        <w:rPr>
          <w:rFonts w:ascii="Book Antiqua" w:hAnsi="Book Antiqua"/>
        </w:rPr>
        <w:t>DIP in</w:t>
      </w:r>
      <w:r w:rsidR="00433223" w:rsidRPr="000027F3">
        <w:rPr>
          <w:rFonts w:ascii="Book Antiqua" w:hAnsi="Book Antiqua"/>
        </w:rPr>
        <w:t xml:space="preserve"> Indigenous Australians</w:t>
      </w:r>
      <w:r w:rsidR="00E20664" w:rsidRPr="000027F3">
        <w:rPr>
          <w:rFonts w:ascii="Book Antiqua" w:hAnsi="Book Antiqua"/>
          <w:vertAlign w:val="superscript"/>
        </w:rPr>
        <w:fldChar w:fldCharType="begin">
          <w:fldData xml:space="preserve">PEVuZE5vdGU+PENpdGU+PEF1dGhvcj5NYXBsZS1Ccm93bjwvQXV0aG9yPjxZZWFyPjIwMTM8L1ll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==
</w:fldData>
        </w:fldChar>
      </w:r>
      <w:r w:rsidR="00433AB6" w:rsidRPr="000027F3">
        <w:rPr>
          <w:rFonts w:ascii="Book Antiqua" w:hAnsi="Book Antiqua"/>
          <w:vertAlign w:val="superscript"/>
        </w:rPr>
        <w:instrText xml:space="preserve"> ADDIN EN.CITE </w:instrText>
      </w:r>
      <w:r w:rsidR="00433AB6" w:rsidRPr="000027F3">
        <w:rPr>
          <w:rFonts w:ascii="Book Antiqua" w:hAnsi="Book Antiqua"/>
          <w:vertAlign w:val="superscript"/>
        </w:rPr>
        <w:fldChar w:fldCharType="begin">
          <w:fldData xml:space="preserve">PEVuZE5vdGU+PENpdGU+PEF1dGhvcj5NYXBsZS1Ccm93bjwvQXV0aG9yPjxZZWFyPjIwMTM8L1ll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==
</w:fldData>
        </w:fldChar>
      </w:r>
      <w:r w:rsidR="00433AB6" w:rsidRPr="000027F3">
        <w:rPr>
          <w:rFonts w:ascii="Book Antiqua" w:hAnsi="Book Antiqua"/>
          <w:vertAlign w:val="superscript"/>
        </w:rPr>
        <w:instrText xml:space="preserve"> ADDIN EN.CITE.DATA </w:instrText>
      </w:r>
      <w:r w:rsidR="00433AB6" w:rsidRPr="000027F3">
        <w:rPr>
          <w:rFonts w:ascii="Book Antiqua" w:hAnsi="Book Antiqua"/>
          <w:vertAlign w:val="superscript"/>
        </w:rPr>
      </w:r>
      <w:r w:rsidR="00433AB6"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38" w:tooltip="Maple-Brown, 2013 #139" w:history="1">
        <w:r w:rsidR="00433AB6" w:rsidRPr="000027F3">
          <w:rPr>
            <w:rFonts w:ascii="Book Antiqua" w:hAnsi="Book Antiqua"/>
            <w:noProof/>
            <w:vertAlign w:val="superscript"/>
          </w:rPr>
          <w:t>38</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433223" w:rsidRPr="000027F3">
        <w:rPr>
          <w:rFonts w:ascii="Book Antiqua" w:hAnsi="Book Antiqua"/>
        </w:rPr>
        <w:t>.</w:t>
      </w:r>
    </w:p>
    <w:p w14:paraId="1784476F" w14:textId="737D45EB" w:rsidR="009F4FB2" w:rsidRPr="000027F3" w:rsidRDefault="009027B2" w:rsidP="00C83905">
      <w:pPr>
        <w:spacing w:line="360" w:lineRule="auto"/>
        <w:ind w:firstLineChars="200" w:firstLine="480"/>
        <w:jc w:val="both"/>
        <w:rPr>
          <w:rFonts w:ascii="Book Antiqua" w:hAnsi="Book Antiqua"/>
        </w:rPr>
      </w:pPr>
      <w:r w:rsidRPr="000027F3">
        <w:rPr>
          <w:rFonts w:ascii="Book Antiqua" w:hAnsi="Book Antiqua"/>
        </w:rPr>
        <w:t xml:space="preserve">Due to the limited data available, not all of the known adverse outcomes of pregnancy in a diabetic mother </w:t>
      </w:r>
      <w:r w:rsidR="00752397" w:rsidRPr="000027F3">
        <w:rPr>
          <w:rFonts w:ascii="Book Antiqua" w:hAnsi="Book Antiqua"/>
        </w:rPr>
        <w:t>could</w:t>
      </w:r>
      <w:r w:rsidRPr="000027F3">
        <w:rPr>
          <w:rFonts w:ascii="Book Antiqua" w:hAnsi="Book Antiqua"/>
        </w:rPr>
        <w:t xml:space="preserve"> be </w:t>
      </w:r>
      <w:r w:rsidR="005F2300" w:rsidRPr="000027F3">
        <w:rPr>
          <w:rFonts w:ascii="Book Antiqua" w:hAnsi="Book Antiqua"/>
        </w:rPr>
        <w:t xml:space="preserve">fully </w:t>
      </w:r>
      <w:r w:rsidRPr="000027F3">
        <w:rPr>
          <w:rFonts w:ascii="Book Antiqua" w:hAnsi="Book Antiqua"/>
        </w:rPr>
        <w:t xml:space="preserve">assessed. </w:t>
      </w:r>
      <w:r w:rsidR="000E5118" w:rsidRPr="000027F3">
        <w:rPr>
          <w:rFonts w:ascii="Book Antiqua" w:hAnsi="Book Antiqua"/>
        </w:rPr>
        <w:t>Pre-eclampsia</w:t>
      </w:r>
      <w:r w:rsidR="00A5308A" w:rsidRPr="000027F3">
        <w:rPr>
          <w:rFonts w:ascii="Book Antiqua" w:hAnsi="Book Antiqua"/>
        </w:rPr>
        <w:t xml:space="preserve"> </w:t>
      </w:r>
      <w:r w:rsidR="000E5118" w:rsidRPr="000027F3">
        <w:rPr>
          <w:rFonts w:ascii="Book Antiqua" w:hAnsi="Book Antiqua"/>
        </w:rPr>
        <w:t>is known to occur at a higher rate in mot</w:t>
      </w:r>
      <w:r w:rsidR="00E75E12" w:rsidRPr="000027F3">
        <w:rPr>
          <w:rFonts w:ascii="Book Antiqua" w:hAnsi="Book Antiqua"/>
        </w:rPr>
        <w:t>hers with pre-existing diabetes</w:t>
      </w:r>
      <w:r w:rsidR="00E20664" w:rsidRPr="000027F3">
        <w:rPr>
          <w:rFonts w:ascii="Book Antiqua" w:hAnsi="Book Antiqua"/>
          <w:vertAlign w:val="superscript"/>
        </w:rPr>
        <w:fldChar w:fldCharType="begin">
          <w:fldData xml:space="preserve">PEVuZE5vdGU+PENpdGU+PEF1dGhvcj5QZXJzc29uPC9BdXRob3I+PFllYXI+MjAwOTwvWWVhcj48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ZTwvYWJici0xPjwvYWx0LXBlcmlvZGljYWw+PHBhZ2VzPjIwMDUtOTwvcGFnZXM+PHZvbHVtZT4z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==
</w:fldData>
        </w:fldChar>
      </w:r>
      <w:r w:rsidR="000E5118" w:rsidRPr="000027F3">
        <w:rPr>
          <w:rFonts w:ascii="Book Antiqua" w:hAnsi="Book Antiqua"/>
          <w:vertAlign w:val="superscript"/>
        </w:rPr>
        <w:instrText xml:space="preserve"> ADDIN EN.CITE </w:instrText>
      </w:r>
      <w:r w:rsidR="00E20664" w:rsidRPr="000027F3">
        <w:rPr>
          <w:rFonts w:ascii="Book Antiqua" w:hAnsi="Book Antiqua"/>
          <w:vertAlign w:val="superscript"/>
        </w:rPr>
        <w:fldChar w:fldCharType="begin">
          <w:fldData xml:space="preserve">PEVuZE5vdGU+PENpdGU+PEF1dGhvcj5QZXJzc29uPC9BdXRob3I+PFllYXI+MjAwOTwvWWVhcj48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ZTwvYWJici0xPjwvYWx0LXBlcmlvZGljYWw+PHBhZ2VzPjIwMDUtOTwvcGFnZXM+PHZvbHVtZT4z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==
</w:fldData>
        </w:fldChar>
      </w:r>
      <w:r w:rsidR="000E5118" w:rsidRPr="000027F3">
        <w:rPr>
          <w:rFonts w:ascii="Book Antiqua" w:hAnsi="Book Antiqua"/>
          <w:vertAlign w:val="superscript"/>
        </w:rPr>
        <w:instrText xml:space="preserve"> ADDIN EN.CITE.DATA </w:instrText>
      </w:r>
      <w:r w:rsidR="00E20664" w:rsidRPr="000027F3">
        <w:rPr>
          <w:rFonts w:ascii="Book Antiqua" w:hAnsi="Book Antiqua"/>
          <w:vertAlign w:val="superscript"/>
        </w:rPr>
      </w:r>
      <w:r w:rsidR="00E20664"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5" w:tooltip="Persson, 2009 #155" w:history="1">
        <w:r w:rsidR="00433AB6" w:rsidRPr="000027F3">
          <w:rPr>
            <w:rFonts w:ascii="Book Antiqua" w:hAnsi="Book Antiqua"/>
            <w:noProof/>
            <w:vertAlign w:val="superscript"/>
          </w:rPr>
          <w:t>5</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B82E92" w:rsidRPr="000027F3">
        <w:rPr>
          <w:rFonts w:ascii="Book Antiqua" w:hAnsi="Book Antiqua"/>
        </w:rPr>
        <w:t>,</w:t>
      </w:r>
      <w:r w:rsidR="000E5118" w:rsidRPr="000027F3">
        <w:rPr>
          <w:rFonts w:ascii="Book Antiqua" w:hAnsi="Book Antiqua"/>
        </w:rPr>
        <w:t xml:space="preserve"> however </w:t>
      </w:r>
      <w:r w:rsidR="008341BB" w:rsidRPr="000027F3">
        <w:rPr>
          <w:rFonts w:ascii="Book Antiqua" w:hAnsi="Book Antiqua"/>
        </w:rPr>
        <w:t xml:space="preserve">has </w:t>
      </w:r>
      <w:r w:rsidR="000E5118" w:rsidRPr="000027F3">
        <w:rPr>
          <w:rFonts w:ascii="Book Antiqua" w:hAnsi="Book Antiqua"/>
        </w:rPr>
        <w:t xml:space="preserve">not </w:t>
      </w:r>
      <w:r w:rsidR="008341BB" w:rsidRPr="000027F3">
        <w:rPr>
          <w:rFonts w:ascii="Book Antiqua" w:hAnsi="Book Antiqua"/>
        </w:rPr>
        <w:t xml:space="preserve">yet been </w:t>
      </w:r>
      <w:r w:rsidR="000E5118" w:rsidRPr="000027F3">
        <w:rPr>
          <w:rFonts w:ascii="Book Antiqua" w:hAnsi="Book Antiqua"/>
        </w:rPr>
        <w:t>analysed</w:t>
      </w:r>
      <w:r w:rsidR="00A5308A" w:rsidRPr="000027F3">
        <w:rPr>
          <w:rFonts w:ascii="Book Antiqua" w:hAnsi="Book Antiqua"/>
        </w:rPr>
        <w:t xml:space="preserve">. </w:t>
      </w:r>
      <w:r w:rsidR="002B510B" w:rsidRPr="000027F3">
        <w:rPr>
          <w:rFonts w:ascii="Book Antiqua" w:hAnsi="Book Antiqua"/>
        </w:rPr>
        <w:t>Stillbirth, perinatal mortality</w:t>
      </w:r>
      <w:r w:rsidR="0054588D" w:rsidRPr="000027F3">
        <w:rPr>
          <w:rFonts w:ascii="Book Antiqua" w:hAnsi="Book Antiqua"/>
        </w:rPr>
        <w:t xml:space="preserve"> and </w:t>
      </w:r>
      <w:r w:rsidR="00BB0B2B" w:rsidRPr="000027F3">
        <w:rPr>
          <w:rFonts w:ascii="Book Antiqua" w:hAnsi="Book Antiqua"/>
        </w:rPr>
        <w:t xml:space="preserve">transient </w:t>
      </w:r>
      <w:r w:rsidR="0054588D" w:rsidRPr="000027F3">
        <w:rPr>
          <w:rFonts w:ascii="Book Antiqua" w:hAnsi="Book Antiqua"/>
        </w:rPr>
        <w:t xml:space="preserve">cardiomyopathy are significant recognised </w:t>
      </w:r>
      <w:r w:rsidR="002B510B" w:rsidRPr="000027F3">
        <w:rPr>
          <w:rFonts w:ascii="Book Antiqua" w:hAnsi="Book Antiqua"/>
        </w:rPr>
        <w:t>complications</w:t>
      </w:r>
      <w:r w:rsidR="00E20664" w:rsidRPr="000027F3">
        <w:rPr>
          <w:rFonts w:ascii="Book Antiqua" w:hAnsi="Book Antiqua"/>
          <w:vertAlign w:val="superscript"/>
        </w:rPr>
        <w:fldChar w:fldCharType="begin">
          <w:fldData xml:space="preserve">PEVuZE5vdGU+PENpdGU+PEF1dGhvcj5QZXJzc29uPC9BdXRob3I+PFllYXI+MjAwOTwvWWVhcj48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ZXRlcyBjYXJlPC9hYmJyLTE+PC9hbHQtcGVyaW9kaWNhbD48cGFnZXM+MjAwNS05PC9wYWdlcz48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PC9hYmJyLTE+PC9hbHQtcGVyaW9kaWNhbD48cGFnZXM+MTMxOS0yNTwvcGFnZXM+PHZvbHVtZT4y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</w:fldData>
        </w:fldChar>
      </w:r>
      <w:r w:rsidR="00433AB6" w:rsidRPr="000027F3">
        <w:rPr>
          <w:rFonts w:ascii="Book Antiqua" w:hAnsi="Book Antiqua"/>
          <w:vertAlign w:val="superscript"/>
        </w:rPr>
        <w:instrText xml:space="preserve"> ADDIN EN.CITE </w:instrText>
      </w:r>
      <w:r w:rsidR="00433AB6" w:rsidRPr="000027F3">
        <w:rPr>
          <w:rFonts w:ascii="Book Antiqua" w:hAnsi="Book Antiqua"/>
          <w:vertAlign w:val="superscript"/>
        </w:rPr>
        <w:fldChar w:fldCharType="begin">
          <w:fldData xml:space="preserve">PEVuZE5vdGU+PENpdGU+PEF1dGhvcj5QZXJzc29uPC9BdXRob3I+PFllYXI+MjAwOTwvWWVhcj48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</w:fldData>
        </w:fldChar>
      </w:r>
      <w:r w:rsidR="00433AB6" w:rsidRPr="000027F3">
        <w:rPr>
          <w:rFonts w:ascii="Book Antiqua" w:hAnsi="Book Antiqua"/>
          <w:vertAlign w:val="superscript"/>
        </w:rPr>
        <w:instrText xml:space="preserve"> ADDIN EN.CITE.DATA </w:instrText>
      </w:r>
      <w:r w:rsidR="00433AB6" w:rsidRPr="000027F3">
        <w:rPr>
          <w:rFonts w:ascii="Book Antiqua" w:hAnsi="Book Antiqua"/>
          <w:vertAlign w:val="superscript"/>
        </w:rPr>
      </w:r>
      <w:r w:rsidR="00433AB6"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5" w:tooltip="Persson, 2009 #155" w:history="1">
        <w:r w:rsidR="00433AB6" w:rsidRPr="000027F3">
          <w:rPr>
            <w:rFonts w:ascii="Book Antiqua" w:hAnsi="Book Antiqua"/>
            <w:noProof/>
            <w:vertAlign w:val="superscript"/>
          </w:rPr>
          <w:t>5</w:t>
        </w:r>
      </w:hyperlink>
      <w:r w:rsidR="00E75E12" w:rsidRPr="000027F3">
        <w:rPr>
          <w:rFonts w:ascii="Book Antiqua" w:hAnsi="Book Antiqua"/>
          <w:noProof/>
          <w:vertAlign w:val="superscript"/>
        </w:rPr>
        <w:t>,</w:t>
      </w:r>
      <w:hyperlink w:anchor="_ENREF_39" w:tooltip="Ullmo, 2007 #150" w:history="1">
        <w:r w:rsidR="00433AB6" w:rsidRPr="000027F3">
          <w:rPr>
            <w:rFonts w:ascii="Book Antiqua" w:hAnsi="Book Antiqua"/>
            <w:noProof/>
            <w:vertAlign w:val="superscript"/>
          </w:rPr>
          <w:t>39</w:t>
        </w:r>
      </w:hyperlink>
      <w:r w:rsidR="00E75E12" w:rsidRPr="000027F3">
        <w:rPr>
          <w:rFonts w:ascii="Book Antiqua" w:hAnsi="Book Antiqua"/>
          <w:noProof/>
          <w:vertAlign w:val="superscript"/>
        </w:rPr>
        <w:t>,</w:t>
      </w:r>
      <w:hyperlink w:anchor="_ENREF_40" w:tooltip="Veille, 1992 #151" w:history="1">
        <w:r w:rsidR="00433AB6" w:rsidRPr="000027F3">
          <w:rPr>
            <w:rFonts w:ascii="Book Antiqua" w:hAnsi="Book Antiqua"/>
            <w:noProof/>
            <w:vertAlign w:val="superscript"/>
          </w:rPr>
          <w:t>40</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8B6CB1" w:rsidRPr="000027F3">
        <w:rPr>
          <w:rFonts w:ascii="Book Antiqua" w:hAnsi="Book Antiqua"/>
        </w:rPr>
        <w:t>,</w:t>
      </w:r>
      <w:r w:rsidR="002B510B" w:rsidRPr="000027F3">
        <w:rPr>
          <w:rFonts w:ascii="Book Antiqua" w:hAnsi="Book Antiqua"/>
        </w:rPr>
        <w:t xml:space="preserve"> that </w:t>
      </w:r>
      <w:r w:rsidR="0054588D" w:rsidRPr="000027F3">
        <w:rPr>
          <w:rFonts w:ascii="Book Antiqua" w:hAnsi="Book Antiqua"/>
        </w:rPr>
        <w:t>require</w:t>
      </w:r>
      <w:r w:rsidR="00D2259B" w:rsidRPr="000027F3">
        <w:rPr>
          <w:rFonts w:ascii="Book Antiqua" w:hAnsi="Book Antiqua"/>
        </w:rPr>
        <w:t xml:space="preserve"> further</w:t>
      </w:r>
      <w:r w:rsidR="0054588D" w:rsidRPr="000027F3">
        <w:rPr>
          <w:rFonts w:ascii="Book Antiqua" w:hAnsi="Book Antiqua"/>
        </w:rPr>
        <w:t xml:space="preserve"> study. </w:t>
      </w:r>
      <w:r w:rsidR="00A5308A" w:rsidRPr="000027F3">
        <w:rPr>
          <w:rFonts w:ascii="Book Antiqua" w:hAnsi="Book Antiqua"/>
        </w:rPr>
        <w:t xml:space="preserve">Other complications with </w:t>
      </w:r>
      <w:r w:rsidR="002F7C42" w:rsidRPr="000027F3">
        <w:rPr>
          <w:rFonts w:ascii="Book Antiqua" w:hAnsi="Book Antiqua"/>
        </w:rPr>
        <w:t>lacking</w:t>
      </w:r>
      <w:r w:rsidR="00A5308A" w:rsidRPr="000027F3">
        <w:rPr>
          <w:rFonts w:ascii="Book Antiqua" w:hAnsi="Book Antiqua"/>
        </w:rPr>
        <w:t xml:space="preserve"> data include biochemical derangements </w:t>
      </w:r>
      <w:r w:rsidR="000D56E0" w:rsidRPr="000027F3">
        <w:rPr>
          <w:rFonts w:ascii="Book Antiqua" w:hAnsi="Book Antiqua"/>
        </w:rPr>
        <w:t xml:space="preserve">with uncertain </w:t>
      </w:r>
      <w:r w:rsidR="00844309" w:rsidRPr="000027F3">
        <w:rPr>
          <w:rFonts w:ascii="Book Antiqua" w:hAnsi="Book Antiqua"/>
        </w:rPr>
        <w:t>long-term</w:t>
      </w:r>
      <w:r w:rsidR="000D56E0" w:rsidRPr="000027F3">
        <w:rPr>
          <w:rFonts w:ascii="Book Antiqua" w:hAnsi="Book Antiqua"/>
        </w:rPr>
        <w:t xml:space="preserve"> effects </w:t>
      </w:r>
      <w:r w:rsidR="00A5308A" w:rsidRPr="000027F3">
        <w:rPr>
          <w:rFonts w:ascii="Book Antiqua" w:hAnsi="Book Antiqua"/>
        </w:rPr>
        <w:t>such as low iron</w:t>
      </w:r>
      <w:r w:rsidR="00EB4591" w:rsidRPr="000027F3">
        <w:rPr>
          <w:rFonts w:ascii="Book Antiqua" w:hAnsi="Book Antiqua"/>
        </w:rPr>
        <w:t xml:space="preserve"> stores</w:t>
      </w:r>
      <w:r w:rsidR="00A5308A" w:rsidRPr="000027F3">
        <w:rPr>
          <w:rFonts w:ascii="Book Antiqua" w:hAnsi="Book Antiqua"/>
        </w:rPr>
        <w:t>, hyperbilirubinaemia and hypocalcaemia</w:t>
      </w:r>
      <w:r w:rsidR="00E20664" w:rsidRPr="000027F3">
        <w:rPr>
          <w:rFonts w:ascii="Book Antiqua" w:hAnsi="Book Antiqua"/>
          <w:vertAlign w:val="superscript"/>
        </w:rPr>
        <w:fldChar w:fldCharType="begin">
          <w:fldData xml:space="preserve">PEVuZE5vdGU+PENpdGU+PEF1dGhvcj5HZW9yZ2llZmY8L0F1dGhvcj48WWVhcj4xOTkwPC9ZZWFy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YWw+PHBhZ2VzPjQxNy05PC9wYWdlcz48dm9sdW1lPjY2PC92b2x1bWU+PG51bWJlcj4zPC9udW1i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</w:fldData>
        </w:fldChar>
      </w:r>
      <w:r w:rsidR="00433AB6" w:rsidRPr="000027F3">
        <w:rPr>
          <w:rFonts w:ascii="Book Antiqua" w:hAnsi="Book Antiqua"/>
          <w:vertAlign w:val="superscript"/>
        </w:rPr>
        <w:instrText xml:space="preserve"> ADDIN EN.CITE </w:instrText>
      </w:r>
      <w:r w:rsidR="00433AB6" w:rsidRPr="000027F3">
        <w:rPr>
          <w:rFonts w:ascii="Book Antiqua" w:hAnsi="Book Antiqua"/>
          <w:vertAlign w:val="superscript"/>
        </w:rPr>
        <w:fldChar w:fldCharType="begin">
          <w:fldData xml:space="preserve">PEVuZE5vdGU+PENpdGU+PEF1dGhvcj5HZW9yZ2llZmY8L0F1dGhvcj48WWVhcj4xOTkwPC9ZZWFy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YWw+PHBhZ2VzPjQxNy05PC9wYWdlcz48dm9sdW1lPjY2PC92b2x1bWU+PG51bWJlcj4zPC9udW1i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</w:fldData>
        </w:fldChar>
      </w:r>
      <w:r w:rsidR="00433AB6" w:rsidRPr="000027F3">
        <w:rPr>
          <w:rFonts w:ascii="Book Antiqua" w:hAnsi="Book Antiqua"/>
          <w:vertAlign w:val="superscript"/>
        </w:rPr>
        <w:instrText xml:space="preserve"> ADDIN EN.CITE.DATA </w:instrText>
      </w:r>
      <w:r w:rsidR="00433AB6" w:rsidRPr="000027F3">
        <w:rPr>
          <w:rFonts w:ascii="Book Antiqua" w:hAnsi="Book Antiqua"/>
          <w:vertAlign w:val="superscript"/>
        </w:rPr>
      </w:r>
      <w:r w:rsidR="00433AB6" w:rsidRPr="000027F3">
        <w:rPr>
          <w:rFonts w:ascii="Book Antiqua" w:hAnsi="Book Antiqua"/>
          <w:vertAlign w:val="superscript"/>
        </w:rPr>
        <w:fldChar w:fldCharType="end"/>
      </w:r>
      <w:r w:rsidR="00E20664" w:rsidRPr="000027F3">
        <w:rPr>
          <w:rFonts w:ascii="Book Antiqua" w:hAnsi="Book Antiqua"/>
          <w:vertAlign w:val="superscript"/>
        </w:rPr>
      </w:r>
      <w:r w:rsidR="00E20664" w:rsidRPr="000027F3">
        <w:rPr>
          <w:rFonts w:ascii="Book Antiqua" w:hAnsi="Book Antiqua"/>
          <w:vertAlign w:val="superscript"/>
        </w:rPr>
        <w:fldChar w:fldCharType="separate"/>
      </w:r>
      <w:r w:rsidR="00EC489B" w:rsidRPr="000027F3">
        <w:rPr>
          <w:rFonts w:ascii="Book Antiqua" w:hAnsi="Book Antiqua"/>
          <w:noProof/>
          <w:vertAlign w:val="superscript"/>
        </w:rPr>
        <w:t>[</w:t>
      </w:r>
      <w:hyperlink w:anchor="_ENREF_41" w:tooltip="Georgieff, 1990 #148" w:history="1">
        <w:r w:rsidR="00433AB6" w:rsidRPr="000027F3">
          <w:rPr>
            <w:rFonts w:ascii="Book Antiqua" w:hAnsi="Book Antiqua"/>
            <w:noProof/>
            <w:vertAlign w:val="superscript"/>
          </w:rPr>
          <w:t>41-43</w:t>
        </w:r>
      </w:hyperlink>
      <w:r w:rsidR="00EC489B" w:rsidRPr="000027F3">
        <w:rPr>
          <w:rFonts w:ascii="Book Antiqua" w:hAnsi="Book Antiqua"/>
          <w:noProof/>
          <w:vertAlign w:val="superscript"/>
        </w:rPr>
        <w:t>]</w:t>
      </w:r>
      <w:r w:rsidR="00E20664" w:rsidRPr="000027F3">
        <w:rPr>
          <w:rFonts w:ascii="Book Antiqua" w:hAnsi="Book Antiqua"/>
          <w:vertAlign w:val="superscript"/>
        </w:rPr>
        <w:fldChar w:fldCharType="end"/>
      </w:r>
      <w:r w:rsidR="00A5308A" w:rsidRPr="000027F3">
        <w:rPr>
          <w:rFonts w:ascii="Book Antiqua" w:hAnsi="Book Antiqua"/>
        </w:rPr>
        <w:t>.</w:t>
      </w:r>
      <w:r w:rsidR="00373B21" w:rsidRPr="000027F3">
        <w:rPr>
          <w:rFonts w:ascii="Book Antiqua" w:hAnsi="Book Antiqua"/>
        </w:rPr>
        <w:t xml:space="preserve"> With more research on the topic, we will be able to paint a clearer picture of </w:t>
      </w:r>
      <w:r w:rsidR="00544DE6" w:rsidRPr="000027F3">
        <w:rPr>
          <w:rFonts w:ascii="Book Antiqua" w:hAnsi="Book Antiqua"/>
        </w:rPr>
        <w:t>specific outcomes that Indigenous women and their offspring may be more prone to developing.</w:t>
      </w:r>
      <w:r w:rsidR="00271A4B" w:rsidRPr="000027F3">
        <w:rPr>
          <w:rFonts w:ascii="Book Antiqua" w:hAnsi="Book Antiqua"/>
        </w:rPr>
        <w:t xml:space="preserve"> </w:t>
      </w:r>
      <w:r w:rsidR="00EE6DB5" w:rsidRPr="000027F3">
        <w:rPr>
          <w:rFonts w:ascii="Book Antiqua" w:hAnsi="Book Antiqua"/>
        </w:rPr>
        <w:t xml:space="preserve">This may in turn be used </w:t>
      </w:r>
      <w:r w:rsidR="004A3CAA" w:rsidRPr="000027F3">
        <w:rPr>
          <w:rFonts w:ascii="Book Antiqua" w:hAnsi="Book Antiqua"/>
        </w:rPr>
        <w:t xml:space="preserve">as </w:t>
      </w:r>
      <w:r w:rsidR="00EE6DB5" w:rsidRPr="000027F3">
        <w:rPr>
          <w:rFonts w:ascii="Book Antiqua" w:hAnsi="Book Antiqua"/>
        </w:rPr>
        <w:t>endpoints</w:t>
      </w:r>
      <w:r w:rsidR="004A3CAA" w:rsidRPr="000027F3">
        <w:rPr>
          <w:rFonts w:ascii="Book Antiqua" w:hAnsi="Book Antiqua"/>
        </w:rPr>
        <w:t xml:space="preserve"> to gauge efficacy of management protocols</w:t>
      </w:r>
      <w:r w:rsidR="00030999" w:rsidRPr="000027F3">
        <w:rPr>
          <w:rFonts w:ascii="Book Antiqua" w:hAnsi="Book Antiqua"/>
        </w:rPr>
        <w:t xml:space="preserve"> and allocation of resources</w:t>
      </w:r>
      <w:r w:rsidR="00EE6DB5" w:rsidRPr="000027F3">
        <w:rPr>
          <w:rFonts w:ascii="Book Antiqua" w:hAnsi="Book Antiqua"/>
        </w:rPr>
        <w:t>.</w:t>
      </w:r>
    </w:p>
    <w:p w14:paraId="30D01FD6" w14:textId="77777777" w:rsidR="009F4FB2" w:rsidRPr="000027F3" w:rsidRDefault="00500703" w:rsidP="00C83905">
      <w:pPr>
        <w:spacing w:line="360" w:lineRule="auto"/>
        <w:ind w:firstLineChars="200" w:firstLine="480"/>
        <w:jc w:val="both"/>
        <w:rPr>
          <w:rFonts w:ascii="Book Antiqua" w:hAnsi="Book Antiqua"/>
        </w:rPr>
      </w:pPr>
      <w:r w:rsidRPr="000027F3">
        <w:rPr>
          <w:rFonts w:ascii="Book Antiqua" w:hAnsi="Book Antiqua"/>
        </w:rPr>
        <w:t xml:space="preserve">Diabetes in pregnancy </w:t>
      </w:r>
      <w:r w:rsidR="006B7D32" w:rsidRPr="000027F3">
        <w:rPr>
          <w:rFonts w:ascii="Book Antiqua" w:hAnsi="Book Antiqua"/>
        </w:rPr>
        <w:t xml:space="preserve">presents </w:t>
      </w:r>
      <w:r w:rsidR="008F2FD9" w:rsidRPr="000027F3">
        <w:rPr>
          <w:rFonts w:ascii="Book Antiqua" w:hAnsi="Book Antiqua"/>
        </w:rPr>
        <w:t xml:space="preserve">itself </w:t>
      </w:r>
      <w:r w:rsidR="00AA6ED0" w:rsidRPr="000027F3">
        <w:rPr>
          <w:rFonts w:ascii="Book Antiqua" w:hAnsi="Book Antiqua"/>
        </w:rPr>
        <w:t>as</w:t>
      </w:r>
      <w:r w:rsidR="006B7D32" w:rsidRPr="000027F3">
        <w:rPr>
          <w:rFonts w:ascii="Book Antiqua" w:hAnsi="Book Antiqua"/>
        </w:rPr>
        <w:t xml:space="preserve"> one of the many health disparities </w:t>
      </w:r>
      <w:r w:rsidR="00AA6ED0" w:rsidRPr="000027F3">
        <w:rPr>
          <w:rFonts w:ascii="Book Antiqua" w:hAnsi="Book Antiqua"/>
        </w:rPr>
        <w:t>between</w:t>
      </w:r>
      <w:r w:rsidR="006B7D32" w:rsidRPr="000027F3">
        <w:rPr>
          <w:rFonts w:ascii="Book Antiqua" w:hAnsi="Book Antiqua"/>
        </w:rPr>
        <w:t xml:space="preserve"> Indigenous and non-Indigenous Australia</w:t>
      </w:r>
      <w:r w:rsidR="00A2537F" w:rsidRPr="000027F3">
        <w:rPr>
          <w:rFonts w:ascii="Book Antiqua" w:hAnsi="Book Antiqua"/>
        </w:rPr>
        <w:t>ns</w:t>
      </w:r>
      <w:r w:rsidRPr="000027F3">
        <w:rPr>
          <w:rFonts w:ascii="Book Antiqua" w:hAnsi="Book Antiqua"/>
        </w:rPr>
        <w:t xml:space="preserve">. </w:t>
      </w:r>
      <w:r w:rsidR="007C1A68" w:rsidRPr="000027F3">
        <w:rPr>
          <w:rFonts w:ascii="Book Antiqua" w:hAnsi="Book Antiqua"/>
        </w:rPr>
        <w:t xml:space="preserve">The rising prevalence of the disease </w:t>
      </w:r>
      <w:r w:rsidR="003C609B" w:rsidRPr="000027F3">
        <w:rPr>
          <w:rFonts w:ascii="Book Antiqua" w:hAnsi="Book Antiqua"/>
        </w:rPr>
        <w:t xml:space="preserve">and demonstrated poor outcomes compared to </w:t>
      </w:r>
      <w:r w:rsidR="00A2537F" w:rsidRPr="000027F3">
        <w:rPr>
          <w:rFonts w:ascii="Book Antiqua" w:hAnsi="Book Antiqua"/>
        </w:rPr>
        <w:t>non-Indige</w:t>
      </w:r>
      <w:r w:rsidR="00395ED6" w:rsidRPr="000027F3">
        <w:rPr>
          <w:rFonts w:ascii="Book Antiqua" w:hAnsi="Book Antiqua"/>
        </w:rPr>
        <w:t>n</w:t>
      </w:r>
      <w:r w:rsidR="00A2537F" w:rsidRPr="000027F3">
        <w:rPr>
          <w:rFonts w:ascii="Book Antiqua" w:hAnsi="Book Antiqua"/>
        </w:rPr>
        <w:t xml:space="preserve">ous </w:t>
      </w:r>
      <w:r w:rsidR="003C609B" w:rsidRPr="000027F3">
        <w:rPr>
          <w:rFonts w:ascii="Book Antiqua" w:hAnsi="Book Antiqua"/>
        </w:rPr>
        <w:t xml:space="preserve">Australians </w:t>
      </w:r>
      <w:r w:rsidR="007C1A68" w:rsidRPr="000027F3">
        <w:rPr>
          <w:rFonts w:ascii="Book Antiqua" w:hAnsi="Book Antiqua"/>
        </w:rPr>
        <w:t>ensures that this problem will remain topical until it is dealt with effectively</w:t>
      </w:r>
      <w:r w:rsidR="006F248D" w:rsidRPr="000027F3">
        <w:rPr>
          <w:rFonts w:ascii="Book Antiqua" w:hAnsi="Book Antiqua"/>
        </w:rPr>
        <w:t xml:space="preserve">. </w:t>
      </w:r>
      <w:r w:rsidR="00F74C65" w:rsidRPr="000027F3">
        <w:rPr>
          <w:rFonts w:ascii="Book Antiqua" w:hAnsi="Book Antiqua"/>
        </w:rPr>
        <w:t xml:space="preserve">In addition, mothers and their infants who are affected by diabetes suffer </w:t>
      </w:r>
      <w:r w:rsidR="009A4C25" w:rsidRPr="000027F3">
        <w:rPr>
          <w:rFonts w:ascii="Book Antiqua" w:hAnsi="Book Antiqua"/>
        </w:rPr>
        <w:t>consequences, which may not manifest until later in life</w:t>
      </w:r>
      <w:r w:rsidR="00F74C65" w:rsidRPr="000027F3">
        <w:rPr>
          <w:rFonts w:ascii="Book Antiqua" w:hAnsi="Book Antiqua"/>
        </w:rPr>
        <w:t xml:space="preserve">. </w:t>
      </w:r>
      <w:r w:rsidR="006F248D" w:rsidRPr="000027F3">
        <w:rPr>
          <w:rFonts w:ascii="Book Antiqua" w:hAnsi="Book Antiqua"/>
        </w:rPr>
        <w:t xml:space="preserve">The </w:t>
      </w:r>
      <w:r w:rsidR="00705397" w:rsidRPr="000027F3">
        <w:rPr>
          <w:rFonts w:ascii="Book Antiqua" w:hAnsi="Book Antiqua"/>
        </w:rPr>
        <w:t xml:space="preserve">main </w:t>
      </w:r>
      <w:r w:rsidR="006F248D" w:rsidRPr="000027F3">
        <w:rPr>
          <w:rFonts w:ascii="Book Antiqua" w:hAnsi="Book Antiqua"/>
        </w:rPr>
        <w:t>challenges that face</w:t>
      </w:r>
      <w:r w:rsidR="00B01339" w:rsidRPr="000027F3">
        <w:rPr>
          <w:rFonts w:ascii="Book Antiqua" w:hAnsi="Book Antiqua"/>
        </w:rPr>
        <w:t xml:space="preserve"> Australian</w:t>
      </w:r>
      <w:r w:rsidR="006F248D" w:rsidRPr="000027F3">
        <w:rPr>
          <w:rFonts w:ascii="Book Antiqua" w:hAnsi="Book Antiqua"/>
        </w:rPr>
        <w:t xml:space="preserve"> </w:t>
      </w:r>
      <w:r w:rsidR="000E26B5" w:rsidRPr="000027F3">
        <w:rPr>
          <w:rFonts w:ascii="Book Antiqua" w:hAnsi="Book Antiqua"/>
        </w:rPr>
        <w:t>healthcare professionals</w:t>
      </w:r>
      <w:r w:rsidR="006F248D" w:rsidRPr="000027F3">
        <w:rPr>
          <w:rFonts w:ascii="Book Antiqua" w:hAnsi="Book Antiqua"/>
        </w:rPr>
        <w:t xml:space="preserve"> are twofold: incorporating strict antenatal care into the cultural</w:t>
      </w:r>
      <w:r w:rsidR="00111CED" w:rsidRPr="000027F3">
        <w:rPr>
          <w:rFonts w:ascii="Book Antiqua" w:hAnsi="Book Antiqua"/>
        </w:rPr>
        <w:t>, spiritual</w:t>
      </w:r>
      <w:r w:rsidR="006F248D" w:rsidRPr="000027F3">
        <w:rPr>
          <w:rFonts w:ascii="Book Antiqua" w:hAnsi="Book Antiqua"/>
        </w:rPr>
        <w:t xml:space="preserve"> and religious framework of Indigenous Australians</w:t>
      </w:r>
      <w:r w:rsidR="00111CED" w:rsidRPr="000027F3">
        <w:rPr>
          <w:rFonts w:ascii="Book Antiqua" w:hAnsi="Book Antiqua"/>
        </w:rPr>
        <w:t>,</w:t>
      </w:r>
      <w:r w:rsidR="006F248D" w:rsidRPr="000027F3">
        <w:rPr>
          <w:rFonts w:ascii="Book Antiqua" w:hAnsi="Book Antiqua"/>
        </w:rPr>
        <w:t xml:space="preserve"> and dealing with the </w:t>
      </w:r>
      <w:r w:rsidR="00EA4A52" w:rsidRPr="000027F3">
        <w:rPr>
          <w:rFonts w:ascii="Book Antiqua" w:hAnsi="Book Antiqua"/>
        </w:rPr>
        <w:t>difficulties</w:t>
      </w:r>
      <w:r w:rsidR="006F248D" w:rsidRPr="000027F3">
        <w:rPr>
          <w:rFonts w:ascii="Book Antiqua" w:hAnsi="Book Antiqua"/>
        </w:rPr>
        <w:t xml:space="preserve"> of </w:t>
      </w:r>
      <w:r w:rsidR="008443E2" w:rsidRPr="000027F3">
        <w:rPr>
          <w:rFonts w:ascii="Book Antiqua" w:hAnsi="Book Antiqua"/>
        </w:rPr>
        <w:t xml:space="preserve">delivering </w:t>
      </w:r>
      <w:r w:rsidR="006F0725" w:rsidRPr="000027F3">
        <w:rPr>
          <w:rFonts w:ascii="Book Antiqua" w:hAnsi="Book Antiqua"/>
        </w:rPr>
        <w:t xml:space="preserve">evidence-based </w:t>
      </w:r>
      <w:r w:rsidR="006F248D" w:rsidRPr="000027F3">
        <w:rPr>
          <w:rFonts w:ascii="Book Antiqua" w:hAnsi="Book Antiqua"/>
        </w:rPr>
        <w:t xml:space="preserve">medical care in rural and remote communities. </w:t>
      </w:r>
      <w:r w:rsidR="000B686F" w:rsidRPr="000027F3">
        <w:rPr>
          <w:rFonts w:ascii="Book Antiqua" w:hAnsi="Book Antiqua"/>
        </w:rPr>
        <w:t xml:space="preserve">More research into trends, specific outcomes and </w:t>
      </w:r>
      <w:r w:rsidR="007616E9" w:rsidRPr="000027F3">
        <w:rPr>
          <w:rFonts w:ascii="Book Antiqua" w:hAnsi="Book Antiqua"/>
        </w:rPr>
        <w:t>data from</w:t>
      </w:r>
      <w:r w:rsidR="000B686F" w:rsidRPr="000027F3">
        <w:rPr>
          <w:rFonts w:ascii="Book Antiqua" w:hAnsi="Book Antiqua"/>
        </w:rPr>
        <w:t xml:space="preserve"> different regions </w:t>
      </w:r>
      <w:r w:rsidR="00B407BF" w:rsidRPr="000027F3">
        <w:rPr>
          <w:rFonts w:ascii="Book Antiqua" w:hAnsi="Book Antiqua"/>
        </w:rPr>
        <w:t>of</w:t>
      </w:r>
      <w:r w:rsidR="000B686F" w:rsidRPr="000027F3">
        <w:rPr>
          <w:rFonts w:ascii="Book Antiqua" w:hAnsi="Book Antiqua"/>
        </w:rPr>
        <w:t xml:space="preserve"> Australia will aid in </w:t>
      </w:r>
      <w:r w:rsidR="007616E9" w:rsidRPr="000027F3">
        <w:rPr>
          <w:rFonts w:ascii="Book Antiqua" w:hAnsi="Book Antiqua"/>
        </w:rPr>
        <w:t>building a clear image of the task at hand</w:t>
      </w:r>
      <w:r w:rsidR="00670A89" w:rsidRPr="000027F3">
        <w:rPr>
          <w:rFonts w:ascii="Book Antiqua" w:hAnsi="Book Antiqua"/>
        </w:rPr>
        <w:t>, as current data is limited</w:t>
      </w:r>
      <w:r w:rsidR="007616E9" w:rsidRPr="000027F3">
        <w:rPr>
          <w:rFonts w:ascii="Book Antiqua" w:hAnsi="Book Antiqua"/>
        </w:rPr>
        <w:t xml:space="preserve">. This will in turn assist in </w:t>
      </w:r>
      <w:r w:rsidR="000B686F" w:rsidRPr="000027F3">
        <w:rPr>
          <w:rFonts w:ascii="Book Antiqua" w:hAnsi="Book Antiqua"/>
        </w:rPr>
        <w:t>identifying novel</w:t>
      </w:r>
      <w:r w:rsidR="00111CED" w:rsidRPr="000027F3">
        <w:rPr>
          <w:rFonts w:ascii="Book Antiqua" w:hAnsi="Book Antiqua"/>
        </w:rPr>
        <w:t xml:space="preserve"> intervention</w:t>
      </w:r>
      <w:r w:rsidR="000B686F" w:rsidRPr="000027F3">
        <w:rPr>
          <w:rFonts w:ascii="Book Antiqua" w:hAnsi="Book Antiqua"/>
        </w:rPr>
        <w:t xml:space="preserve"> </w:t>
      </w:r>
      <w:r w:rsidR="00591C47" w:rsidRPr="000027F3">
        <w:rPr>
          <w:rFonts w:ascii="Book Antiqua" w:hAnsi="Book Antiqua"/>
        </w:rPr>
        <w:t>strategies</w:t>
      </w:r>
      <w:r w:rsidR="000424F3" w:rsidRPr="000027F3">
        <w:rPr>
          <w:rFonts w:ascii="Book Antiqua" w:hAnsi="Book Antiqua"/>
        </w:rPr>
        <w:t xml:space="preserve"> </w:t>
      </w:r>
      <w:r w:rsidR="000B686F" w:rsidRPr="000027F3">
        <w:rPr>
          <w:rFonts w:ascii="Book Antiqua" w:hAnsi="Book Antiqua"/>
        </w:rPr>
        <w:t>to employ</w:t>
      </w:r>
      <w:r w:rsidR="000424F3" w:rsidRPr="000027F3">
        <w:rPr>
          <w:rFonts w:ascii="Book Antiqua" w:hAnsi="Book Antiqua"/>
        </w:rPr>
        <w:t>,</w:t>
      </w:r>
      <w:r w:rsidR="000B686F" w:rsidRPr="000027F3">
        <w:rPr>
          <w:rFonts w:ascii="Book Antiqua" w:hAnsi="Book Antiqua"/>
        </w:rPr>
        <w:t xml:space="preserve"> and outcome measures by which to judge the effectiveness of </w:t>
      </w:r>
      <w:r w:rsidR="009628BA" w:rsidRPr="000027F3">
        <w:rPr>
          <w:rFonts w:ascii="Book Antiqua" w:hAnsi="Book Antiqua"/>
        </w:rPr>
        <w:t>these</w:t>
      </w:r>
      <w:r w:rsidR="000B686F" w:rsidRPr="000027F3">
        <w:rPr>
          <w:rFonts w:ascii="Book Antiqua" w:hAnsi="Book Antiqua"/>
        </w:rPr>
        <w:t xml:space="preserve"> methods</w:t>
      </w:r>
      <w:r w:rsidR="008F0B06" w:rsidRPr="000027F3">
        <w:rPr>
          <w:rFonts w:ascii="Book Antiqua" w:hAnsi="Book Antiqua"/>
        </w:rPr>
        <w:t>.</w:t>
      </w:r>
    </w:p>
    <w:p w14:paraId="7AF06276" w14:textId="77777777" w:rsidR="001E1CA2" w:rsidRPr="000027F3" w:rsidRDefault="001E1CA2" w:rsidP="00C83905">
      <w:pPr>
        <w:spacing w:line="360" w:lineRule="auto"/>
        <w:jc w:val="both"/>
        <w:rPr>
          <w:rFonts w:ascii="Book Antiqua" w:eastAsia="宋体" w:hAnsi="Book Antiqua"/>
          <w:lang w:eastAsia="zh-CN"/>
        </w:rPr>
      </w:pPr>
    </w:p>
    <w:p w14:paraId="72C5389F" w14:textId="20173E4A" w:rsidR="00AF7878" w:rsidRPr="000027F3" w:rsidRDefault="00AF7878" w:rsidP="00C83905">
      <w:pPr>
        <w:spacing w:line="360" w:lineRule="auto"/>
        <w:jc w:val="both"/>
        <w:rPr>
          <w:rFonts w:ascii="Book Antiqua" w:eastAsia="宋体" w:hAnsi="Book Antiqua"/>
          <w:b/>
          <w:lang w:eastAsia="zh-CN"/>
        </w:rPr>
      </w:pPr>
      <w:r w:rsidRPr="000027F3">
        <w:rPr>
          <w:rFonts w:ascii="Book Antiqua" w:eastAsia="宋体" w:hAnsi="Book Antiqua"/>
          <w:b/>
          <w:lang w:eastAsia="zh-CN"/>
        </w:rPr>
        <w:t>COMMENTS</w:t>
      </w:r>
    </w:p>
    <w:p w14:paraId="712DAEBB" w14:textId="759F59B6" w:rsidR="00AF7878" w:rsidRPr="000027F3" w:rsidRDefault="00AF7878" w:rsidP="00C83905">
      <w:pPr>
        <w:spacing w:line="360" w:lineRule="auto"/>
        <w:jc w:val="both"/>
        <w:rPr>
          <w:rFonts w:ascii="Book Antiqua" w:eastAsia="宋体" w:hAnsi="Book Antiqua"/>
          <w:b/>
          <w:i/>
          <w:sz w:val="22"/>
          <w:szCs w:val="22"/>
          <w:lang w:eastAsia="zh-CN"/>
        </w:rPr>
      </w:pPr>
      <w:r w:rsidRPr="000027F3">
        <w:rPr>
          <w:rFonts w:ascii="Book Antiqua" w:hAnsi="Book Antiqua"/>
          <w:b/>
          <w:i/>
          <w:sz w:val="22"/>
          <w:szCs w:val="22"/>
        </w:rPr>
        <w:t>Background</w:t>
      </w:r>
    </w:p>
    <w:p w14:paraId="00953938" w14:textId="77777777" w:rsidR="00AF7878" w:rsidRPr="000027F3" w:rsidRDefault="00AF7878" w:rsidP="00C83905">
      <w:pPr>
        <w:spacing w:line="360" w:lineRule="auto"/>
        <w:jc w:val="both"/>
        <w:rPr>
          <w:rFonts w:ascii="Book Antiqua" w:hAnsi="Book Antiqua"/>
          <w:sz w:val="22"/>
          <w:szCs w:val="22"/>
        </w:rPr>
      </w:pPr>
      <w:r w:rsidRPr="000027F3">
        <w:rPr>
          <w:rFonts w:ascii="Book Antiqua" w:hAnsi="Book Antiqua"/>
          <w:sz w:val="22"/>
          <w:szCs w:val="22"/>
        </w:rPr>
        <w:t xml:space="preserve">It is well recognised that in general, health outcomes of Indigenous Australians are inferior to those of non-Indigenous Australians. Complications related to having diabetes in pregnancy (DIP) are no exception to this trend.  However, no systematic review has previously been performed to summarise the current state of pregnancy and neonatal outcomes experienced by Indigenous Australians with DIP. </w:t>
      </w:r>
    </w:p>
    <w:p w14:paraId="77C0C16D" w14:textId="77777777" w:rsidR="00AF7878" w:rsidRPr="000027F3" w:rsidRDefault="00AF7878" w:rsidP="00C83905">
      <w:pPr>
        <w:pStyle w:val="ListParagraph"/>
        <w:spacing w:line="360" w:lineRule="auto"/>
        <w:jc w:val="both"/>
        <w:rPr>
          <w:rFonts w:ascii="Book Antiqua" w:hAnsi="Book Antiqua"/>
          <w:sz w:val="22"/>
          <w:szCs w:val="22"/>
        </w:rPr>
      </w:pPr>
    </w:p>
    <w:p w14:paraId="244B93EB" w14:textId="4F0FC801" w:rsidR="00AF7878" w:rsidRPr="000027F3" w:rsidRDefault="00AF7878" w:rsidP="00C83905">
      <w:pPr>
        <w:spacing w:line="360" w:lineRule="auto"/>
        <w:jc w:val="both"/>
        <w:rPr>
          <w:rFonts w:ascii="Book Antiqua" w:eastAsia="宋体" w:hAnsi="Book Antiqua"/>
          <w:b/>
          <w:i/>
          <w:sz w:val="22"/>
          <w:szCs w:val="22"/>
          <w:lang w:eastAsia="zh-CN"/>
        </w:rPr>
      </w:pPr>
      <w:r w:rsidRPr="000027F3">
        <w:rPr>
          <w:rFonts w:ascii="Book Antiqua" w:hAnsi="Book Antiqua"/>
          <w:b/>
          <w:i/>
          <w:sz w:val="22"/>
          <w:szCs w:val="22"/>
        </w:rPr>
        <w:t>Research frontiers</w:t>
      </w:r>
    </w:p>
    <w:p w14:paraId="027658F8" w14:textId="77777777" w:rsidR="00AF7878" w:rsidRPr="000027F3" w:rsidRDefault="00AF7878" w:rsidP="00C83905">
      <w:pPr>
        <w:spacing w:line="360" w:lineRule="auto"/>
        <w:jc w:val="both"/>
        <w:rPr>
          <w:rFonts w:ascii="Book Antiqua" w:hAnsi="Book Antiqua"/>
          <w:sz w:val="22"/>
          <w:szCs w:val="22"/>
        </w:rPr>
      </w:pPr>
      <w:r w:rsidRPr="000027F3">
        <w:rPr>
          <w:rFonts w:ascii="Book Antiqua" w:hAnsi="Book Antiqua"/>
          <w:sz w:val="22"/>
          <w:szCs w:val="22"/>
        </w:rPr>
        <w:t>Although Indigenous Australians are known to suffer poorer obstetric outcomes compared to non-Indigenous Australians, less is known of specific outcomes and their relative prevalence.</w:t>
      </w:r>
    </w:p>
    <w:p w14:paraId="113FD739" w14:textId="77777777" w:rsidR="00AF7878" w:rsidRPr="000027F3" w:rsidRDefault="00AF7878" w:rsidP="00C83905">
      <w:pPr>
        <w:pStyle w:val="ListParagraph"/>
        <w:spacing w:line="360" w:lineRule="auto"/>
        <w:jc w:val="both"/>
        <w:rPr>
          <w:rFonts w:ascii="Book Antiqua" w:hAnsi="Book Antiqua"/>
          <w:sz w:val="22"/>
          <w:szCs w:val="22"/>
        </w:rPr>
      </w:pPr>
    </w:p>
    <w:p w14:paraId="2D9B371B" w14:textId="47742DD9" w:rsidR="00AF7878" w:rsidRPr="000027F3" w:rsidRDefault="00AF7878" w:rsidP="00C83905">
      <w:pPr>
        <w:spacing w:line="360" w:lineRule="auto"/>
        <w:jc w:val="both"/>
        <w:rPr>
          <w:rFonts w:ascii="Book Antiqua" w:eastAsia="宋体" w:hAnsi="Book Antiqua"/>
          <w:b/>
          <w:i/>
          <w:sz w:val="22"/>
          <w:szCs w:val="22"/>
          <w:lang w:eastAsia="zh-CN"/>
        </w:rPr>
      </w:pPr>
      <w:r w:rsidRPr="000027F3">
        <w:rPr>
          <w:rFonts w:ascii="Book Antiqua" w:hAnsi="Book Antiqua"/>
          <w:b/>
          <w:i/>
          <w:sz w:val="22"/>
          <w:szCs w:val="22"/>
        </w:rPr>
        <w:t>Innovations and breakthroughs</w:t>
      </w:r>
    </w:p>
    <w:p w14:paraId="369DD436" w14:textId="4CA96333" w:rsidR="00AF7878" w:rsidRPr="000027F3" w:rsidRDefault="00AF7878" w:rsidP="00C83905">
      <w:pPr>
        <w:spacing w:line="360" w:lineRule="auto"/>
        <w:jc w:val="both"/>
        <w:rPr>
          <w:rFonts w:ascii="Book Antiqua" w:hAnsi="Book Antiqua"/>
          <w:sz w:val="22"/>
          <w:szCs w:val="22"/>
        </w:rPr>
      </w:pPr>
      <w:r w:rsidRPr="000027F3">
        <w:rPr>
          <w:rFonts w:ascii="Book Antiqua" w:hAnsi="Book Antiqua"/>
          <w:sz w:val="22"/>
          <w:szCs w:val="22"/>
        </w:rPr>
        <w:t xml:space="preserve">Previous studies have been small or only investigated few outcomes. This systematic review included in total a large number of pregnant women with and without DIP in eight studies, and many were Indigenous women with DIP. Indigenous Australian mothers with DIP and their offspring experienced increased rates of macrosomia, caesarean section, congenital deformities, stillbirth, low birth weight, hypoglycaemia, and neonatal trauma. There were regional differences among Indigenous Australians, particularly regional/remote </w:t>
      </w:r>
      <w:r w:rsidR="00846A73" w:rsidRPr="000027F3">
        <w:rPr>
          <w:rFonts w:ascii="Book Antiqua" w:hAnsi="Book Antiqua" w:cstheme="majorHAnsi"/>
          <w:i/>
        </w:rPr>
        <w:t>vs</w:t>
      </w:r>
      <w:r w:rsidRPr="000027F3">
        <w:rPr>
          <w:rFonts w:ascii="Book Antiqua" w:hAnsi="Book Antiqua"/>
          <w:sz w:val="22"/>
          <w:szCs w:val="22"/>
        </w:rPr>
        <w:t xml:space="preserve"> metropolitan populations, where the regional/remote data showed worse outcomes. However, two of the articles did not note a difference between Indigenous and non-Indigenous in the rates of measured adverse outcome. </w:t>
      </w:r>
    </w:p>
    <w:p w14:paraId="5FE2E771" w14:textId="77777777" w:rsidR="00AF7878" w:rsidRPr="000027F3" w:rsidRDefault="00AF7878" w:rsidP="00C83905">
      <w:pPr>
        <w:spacing w:line="360" w:lineRule="auto"/>
        <w:jc w:val="both"/>
        <w:rPr>
          <w:rFonts w:ascii="Book Antiqua" w:hAnsi="Book Antiqua"/>
          <w:sz w:val="22"/>
          <w:szCs w:val="22"/>
        </w:rPr>
      </w:pPr>
    </w:p>
    <w:p w14:paraId="1ED5D35D" w14:textId="77777777" w:rsidR="00AF7878" w:rsidRPr="000027F3" w:rsidRDefault="00AF7878" w:rsidP="00C83905">
      <w:pPr>
        <w:spacing w:line="360" w:lineRule="auto"/>
        <w:jc w:val="both"/>
        <w:rPr>
          <w:rFonts w:ascii="Book Antiqua" w:hAnsi="Book Antiqua"/>
          <w:b/>
          <w:i/>
          <w:sz w:val="22"/>
          <w:szCs w:val="22"/>
        </w:rPr>
      </w:pPr>
      <w:r w:rsidRPr="000027F3">
        <w:rPr>
          <w:rFonts w:ascii="Book Antiqua" w:hAnsi="Book Antiqua"/>
          <w:b/>
          <w:i/>
          <w:sz w:val="22"/>
          <w:szCs w:val="22"/>
        </w:rPr>
        <w:t>Applications</w:t>
      </w:r>
    </w:p>
    <w:p w14:paraId="680FD8F7" w14:textId="77777777" w:rsidR="00AF7878" w:rsidRPr="000027F3" w:rsidRDefault="00AF7878" w:rsidP="00C83905">
      <w:pPr>
        <w:spacing w:line="360" w:lineRule="auto"/>
        <w:jc w:val="both"/>
        <w:rPr>
          <w:rFonts w:ascii="Book Antiqua" w:hAnsi="Book Antiqua"/>
          <w:sz w:val="22"/>
          <w:szCs w:val="22"/>
        </w:rPr>
      </w:pPr>
      <w:r w:rsidRPr="000027F3">
        <w:rPr>
          <w:rFonts w:ascii="Book Antiqua" w:hAnsi="Book Antiqua"/>
          <w:sz w:val="22"/>
          <w:szCs w:val="22"/>
        </w:rPr>
        <w:t>This article summarises the main adverse outcomes that are experienced by Indigenous Australians with DIP. These outcomes can in turn be used as endpoints in assessing the impact of new interventions or policies to improve Indigenous health.</w:t>
      </w:r>
    </w:p>
    <w:p w14:paraId="43037437" w14:textId="77777777" w:rsidR="00AF7878" w:rsidRPr="000027F3" w:rsidRDefault="00AF7878" w:rsidP="00C83905">
      <w:pPr>
        <w:spacing w:line="360" w:lineRule="auto"/>
        <w:jc w:val="both"/>
        <w:rPr>
          <w:rFonts w:ascii="Book Antiqua" w:hAnsi="Book Antiqua"/>
          <w:sz w:val="22"/>
          <w:szCs w:val="22"/>
        </w:rPr>
      </w:pPr>
    </w:p>
    <w:p w14:paraId="4A0CB3CA" w14:textId="31A17D4C" w:rsidR="00AF7878" w:rsidRPr="000027F3" w:rsidRDefault="00AF7878" w:rsidP="00C83905">
      <w:pPr>
        <w:spacing w:line="360" w:lineRule="auto"/>
        <w:jc w:val="both"/>
        <w:rPr>
          <w:rFonts w:ascii="Book Antiqua" w:eastAsia="宋体" w:hAnsi="Book Antiqua"/>
          <w:b/>
          <w:i/>
          <w:sz w:val="22"/>
          <w:szCs w:val="22"/>
          <w:lang w:eastAsia="zh-CN"/>
        </w:rPr>
      </w:pPr>
      <w:r w:rsidRPr="000027F3">
        <w:rPr>
          <w:rFonts w:ascii="Book Antiqua" w:hAnsi="Book Antiqua"/>
          <w:b/>
          <w:i/>
          <w:sz w:val="22"/>
          <w:szCs w:val="22"/>
        </w:rPr>
        <w:t>Terminology</w:t>
      </w:r>
    </w:p>
    <w:p w14:paraId="645A1A62" w14:textId="77777777" w:rsidR="00AF7878" w:rsidRPr="000027F3" w:rsidRDefault="00AF7878" w:rsidP="00C83905">
      <w:pPr>
        <w:spacing w:line="360" w:lineRule="auto"/>
        <w:jc w:val="both"/>
        <w:rPr>
          <w:rFonts w:ascii="Book Antiqua" w:hAnsi="Book Antiqua"/>
          <w:sz w:val="22"/>
          <w:szCs w:val="22"/>
        </w:rPr>
      </w:pPr>
      <w:r w:rsidRPr="000027F3">
        <w:rPr>
          <w:rFonts w:ascii="Book Antiqua" w:hAnsi="Book Antiqua"/>
          <w:sz w:val="22"/>
          <w:szCs w:val="22"/>
        </w:rPr>
        <w:t xml:space="preserve">Diabetes in pregnancy encompasses all conditions that may result in hyperglycaemia in pregnant women. This includes gestational diabetes mellitus diagnosed during pregnancy, or previously diagnosed type 1 or 2 diabetes mellitus. </w:t>
      </w:r>
    </w:p>
    <w:p w14:paraId="2472D8AE" w14:textId="77777777" w:rsidR="00AF7878" w:rsidRPr="000027F3" w:rsidRDefault="00AF7878" w:rsidP="00C83905">
      <w:pPr>
        <w:spacing w:line="360" w:lineRule="auto"/>
        <w:jc w:val="both"/>
        <w:rPr>
          <w:rFonts w:ascii="Book Antiqua" w:eastAsia="宋体" w:hAnsi="Book Antiqua"/>
          <w:sz w:val="22"/>
          <w:szCs w:val="22"/>
          <w:lang w:eastAsia="zh-CN"/>
        </w:rPr>
      </w:pPr>
    </w:p>
    <w:p w14:paraId="5DAE02C0" w14:textId="18BDE12D" w:rsidR="00AF7878" w:rsidRPr="000027F3" w:rsidRDefault="00AF7878" w:rsidP="00C83905">
      <w:pPr>
        <w:spacing w:line="360" w:lineRule="auto"/>
        <w:jc w:val="both"/>
        <w:rPr>
          <w:rFonts w:ascii="Book Antiqua" w:eastAsia="宋体" w:hAnsi="Book Antiqua"/>
          <w:b/>
          <w:i/>
          <w:sz w:val="22"/>
          <w:szCs w:val="22"/>
          <w:lang w:eastAsia="zh-CN"/>
        </w:rPr>
      </w:pPr>
      <w:r w:rsidRPr="000027F3">
        <w:rPr>
          <w:rFonts w:ascii="Book Antiqua" w:hAnsi="Book Antiqua"/>
          <w:b/>
          <w:i/>
          <w:sz w:val="22"/>
          <w:szCs w:val="22"/>
        </w:rPr>
        <w:t>Peer</w:t>
      </w:r>
      <w:r w:rsidRPr="000027F3">
        <w:rPr>
          <w:rFonts w:ascii="Book Antiqua" w:eastAsia="宋体" w:hAnsi="Book Antiqua" w:hint="eastAsia"/>
          <w:b/>
          <w:i/>
          <w:sz w:val="22"/>
          <w:szCs w:val="22"/>
          <w:lang w:eastAsia="zh-CN"/>
        </w:rPr>
        <w:t>-</w:t>
      </w:r>
      <w:r w:rsidRPr="000027F3">
        <w:rPr>
          <w:rFonts w:ascii="Book Antiqua" w:hAnsi="Book Antiqua"/>
          <w:b/>
          <w:i/>
          <w:sz w:val="22"/>
          <w:szCs w:val="22"/>
        </w:rPr>
        <w:t>review</w:t>
      </w:r>
    </w:p>
    <w:p w14:paraId="77AC65CD" w14:textId="77777777" w:rsidR="00AF7878" w:rsidRPr="000027F3" w:rsidRDefault="00AF7878" w:rsidP="00C83905">
      <w:pPr>
        <w:spacing w:line="360" w:lineRule="auto"/>
        <w:jc w:val="both"/>
        <w:rPr>
          <w:rFonts w:ascii="Book Antiqua" w:hAnsi="Book Antiqua"/>
          <w:sz w:val="22"/>
          <w:szCs w:val="22"/>
        </w:rPr>
      </w:pPr>
      <w:r w:rsidRPr="000027F3">
        <w:rPr>
          <w:rFonts w:ascii="Book Antiqua" w:hAnsi="Book Antiqua"/>
          <w:sz w:val="22"/>
          <w:szCs w:val="22"/>
        </w:rPr>
        <w:t>This topic is relevant to the scope of the World Journal of Diabetes, particularly diabetologists and internists in the Australasian region.</w:t>
      </w:r>
    </w:p>
    <w:p w14:paraId="2010768F" w14:textId="77777777" w:rsidR="00AF7878" w:rsidRPr="000027F3" w:rsidRDefault="00AF7878" w:rsidP="00C83905">
      <w:pPr>
        <w:spacing w:line="360" w:lineRule="auto"/>
        <w:jc w:val="both"/>
        <w:rPr>
          <w:rFonts w:ascii="Book Antiqua" w:eastAsia="宋体" w:hAnsi="Book Antiqua"/>
          <w:b/>
          <w:lang w:eastAsia="zh-CN"/>
        </w:rPr>
      </w:pPr>
    </w:p>
    <w:p w14:paraId="72FE2FD1" w14:textId="12FBFEE1" w:rsidR="00F15750" w:rsidRPr="000027F3" w:rsidRDefault="000E5CC1" w:rsidP="00C83905">
      <w:pPr>
        <w:spacing w:line="360" w:lineRule="auto"/>
        <w:jc w:val="both"/>
        <w:rPr>
          <w:rFonts w:ascii="Book Antiqua" w:eastAsia="宋体" w:hAnsi="Book Antiqua"/>
          <w:b/>
          <w:lang w:eastAsia="zh-CN"/>
        </w:rPr>
      </w:pPr>
      <w:r w:rsidRPr="000027F3">
        <w:rPr>
          <w:rFonts w:ascii="Book Antiqua" w:hAnsi="Book Antiqua"/>
          <w:b/>
        </w:rPr>
        <w:t>REFERENCES</w:t>
      </w:r>
    </w:p>
    <w:p w14:paraId="2B5E7B75" w14:textId="360FEFF5"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1</w:t>
      </w:r>
      <w:r w:rsidRPr="000027F3">
        <w:rPr>
          <w:rFonts w:ascii="Book Antiqua" w:eastAsia="宋体" w:hAnsi="Book Antiqua" w:cs="宋体" w:hint="eastAsia"/>
        </w:rPr>
        <w:t xml:space="preserve"> </w:t>
      </w:r>
      <w:r w:rsidRPr="000027F3">
        <w:rPr>
          <w:rFonts w:ascii="Book Antiqua" w:eastAsia="宋体" w:hAnsi="Book Antiqua" w:cs="宋体"/>
          <w:b/>
        </w:rPr>
        <w:t>Black MH,</w:t>
      </w:r>
      <w:r w:rsidRPr="000027F3">
        <w:rPr>
          <w:rFonts w:ascii="Book Antiqua" w:eastAsia="宋体" w:hAnsi="Book Antiqua" w:cs="宋体"/>
        </w:rPr>
        <w:t xml:space="preserve"> Sacks DA, Xiang AH, Lawrence JM. Clinical outcomes of pregnancies complicated by mild gestational diabetes mellitus differ by combinations of abnormal oral glucose tolerance test values. </w:t>
      </w:r>
      <w:r w:rsidRPr="000027F3">
        <w:rPr>
          <w:rFonts w:ascii="Book Antiqua" w:eastAsia="宋体" w:hAnsi="Book Antiqua" w:cs="宋体"/>
          <w:i/>
        </w:rPr>
        <w:t>Diabetes care</w:t>
      </w:r>
      <w:r w:rsidRPr="000027F3">
        <w:rPr>
          <w:rFonts w:ascii="Book Antiqua" w:eastAsia="宋体" w:hAnsi="Book Antiqua" w:cs="宋体"/>
        </w:rPr>
        <w:t xml:space="preserve"> 2010;</w:t>
      </w:r>
      <w:r w:rsidRPr="000027F3">
        <w:rPr>
          <w:rFonts w:ascii="Book Antiqua" w:eastAsia="宋体" w:hAnsi="Book Antiqua" w:cs="宋体" w:hint="eastAsia"/>
        </w:rPr>
        <w:t xml:space="preserve"> </w:t>
      </w:r>
      <w:r w:rsidRPr="000027F3">
        <w:rPr>
          <w:rFonts w:ascii="Book Antiqua" w:eastAsia="宋体" w:hAnsi="Book Antiqua" w:cs="宋体"/>
          <w:b/>
        </w:rPr>
        <w:t>33</w:t>
      </w:r>
      <w:r w:rsidRPr="000027F3">
        <w:rPr>
          <w:rFonts w:ascii="Book Antiqua" w:eastAsia="宋体" w:hAnsi="Book Antiqua" w:cs="宋体"/>
        </w:rPr>
        <w:t>:</w:t>
      </w:r>
      <w:r w:rsidRPr="000027F3">
        <w:rPr>
          <w:rFonts w:ascii="Book Antiqua" w:eastAsia="宋体" w:hAnsi="Book Antiqua" w:cs="宋体" w:hint="eastAsia"/>
        </w:rPr>
        <w:t xml:space="preserve"> </w:t>
      </w:r>
      <w:r w:rsidRPr="000027F3">
        <w:rPr>
          <w:rFonts w:ascii="Book Antiqua" w:eastAsia="宋体" w:hAnsi="Book Antiqua" w:cs="宋体"/>
        </w:rPr>
        <w:t>2524-</w:t>
      </w:r>
      <w:r w:rsidRPr="000027F3">
        <w:rPr>
          <w:rFonts w:ascii="Book Antiqua" w:eastAsia="宋体" w:hAnsi="Book Antiqua" w:cs="宋体" w:hint="eastAsia"/>
        </w:rPr>
        <w:t>25</w:t>
      </w:r>
      <w:r w:rsidRPr="000027F3">
        <w:rPr>
          <w:rFonts w:ascii="Book Antiqua" w:eastAsia="宋体" w:hAnsi="Book Antiqua" w:cs="宋体"/>
        </w:rPr>
        <w:t>30</w:t>
      </w:r>
      <w:r w:rsidRPr="000027F3">
        <w:rPr>
          <w:rFonts w:ascii="Book Antiqua" w:eastAsia="宋体" w:hAnsi="Book Antiqua" w:cs="宋体" w:hint="eastAsia"/>
        </w:rPr>
        <w:t xml:space="preserve"> [</w:t>
      </w:r>
      <w:r w:rsidRPr="000027F3">
        <w:rPr>
          <w:rFonts w:ascii="Book Antiqua" w:eastAsia="宋体" w:hAnsi="Book Antiqua" w:cs="宋体"/>
        </w:rPr>
        <w:t>PMID:</w:t>
      </w:r>
      <w:r w:rsidR="00346C6C">
        <w:rPr>
          <w:rFonts w:ascii="Book Antiqua" w:eastAsia="宋体" w:hAnsi="Book Antiqua" w:cs="宋体"/>
        </w:rPr>
        <w:t xml:space="preserve"> </w:t>
      </w:r>
      <w:r w:rsidRPr="000027F3">
        <w:rPr>
          <w:rFonts w:ascii="Book Antiqua" w:eastAsia="宋体" w:hAnsi="Book Antiqua" w:cs="宋体"/>
        </w:rPr>
        <w:t>20843973</w:t>
      </w:r>
      <w:r w:rsidRPr="000027F3">
        <w:rPr>
          <w:rFonts w:ascii="Book Antiqua" w:eastAsia="宋体" w:hAnsi="Book Antiqua" w:cs="宋体" w:hint="eastAsia"/>
        </w:rPr>
        <w:t xml:space="preserve"> </w:t>
      </w:r>
      <w:r w:rsidRPr="000027F3">
        <w:rPr>
          <w:rFonts w:ascii="Book Antiqua" w:eastAsia="宋体" w:hAnsi="Book Antiqua" w:cs="宋体"/>
        </w:rPr>
        <w:t>DOI: 10.2337/dc10-1445</w:t>
      </w:r>
      <w:r w:rsidRPr="000027F3">
        <w:rPr>
          <w:rFonts w:ascii="Book Antiqua" w:eastAsia="宋体" w:hAnsi="Book Antiqua" w:cs="宋体" w:hint="eastAsia"/>
        </w:rPr>
        <w:t>]</w:t>
      </w:r>
    </w:p>
    <w:p w14:paraId="62B2F6BE" w14:textId="1C75668B"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2</w:t>
      </w:r>
      <w:r w:rsidRPr="000027F3">
        <w:rPr>
          <w:rFonts w:ascii="Book Antiqua" w:eastAsia="宋体" w:hAnsi="Book Antiqua" w:cs="宋体" w:hint="eastAsia"/>
        </w:rPr>
        <w:t xml:space="preserve"> </w:t>
      </w:r>
      <w:r w:rsidRPr="000027F3">
        <w:rPr>
          <w:rFonts w:ascii="Book Antiqua" w:eastAsia="宋体" w:hAnsi="Book Antiqua" w:cs="宋体"/>
          <w:b/>
        </w:rPr>
        <w:t xml:space="preserve">Metzger BE, </w:t>
      </w:r>
      <w:r w:rsidRPr="000027F3">
        <w:rPr>
          <w:rFonts w:ascii="Book Antiqua" w:eastAsia="宋体" w:hAnsi="Book Antiqua" w:cs="宋体"/>
        </w:rPr>
        <w:t xml:space="preserve">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0027F3">
        <w:rPr>
          <w:rFonts w:ascii="Book Antiqua" w:eastAsia="宋体" w:hAnsi="Book Antiqua" w:cs="宋体"/>
          <w:i/>
        </w:rPr>
        <w:t>Diabetes care</w:t>
      </w:r>
      <w:r w:rsidRPr="000027F3">
        <w:rPr>
          <w:rFonts w:ascii="Book Antiqua" w:eastAsia="宋体" w:hAnsi="Book Antiqua" w:cs="宋体"/>
        </w:rPr>
        <w:t xml:space="preserve"> 2010;</w:t>
      </w:r>
      <w:r w:rsidRPr="000027F3">
        <w:rPr>
          <w:rFonts w:ascii="Book Antiqua" w:eastAsia="宋体" w:hAnsi="Book Antiqua" w:cs="宋体" w:hint="eastAsia"/>
        </w:rPr>
        <w:t xml:space="preserve"> </w:t>
      </w:r>
      <w:r w:rsidRPr="000027F3">
        <w:rPr>
          <w:rFonts w:ascii="Book Antiqua" w:eastAsia="宋体" w:hAnsi="Book Antiqua" w:cs="宋体"/>
          <w:b/>
        </w:rPr>
        <w:t>33</w:t>
      </w:r>
      <w:r w:rsidRPr="000027F3">
        <w:rPr>
          <w:rFonts w:ascii="Book Antiqua" w:eastAsia="宋体" w:hAnsi="Book Antiqua" w:cs="宋体"/>
        </w:rPr>
        <w:t>:</w:t>
      </w:r>
      <w:r w:rsidRPr="000027F3">
        <w:rPr>
          <w:rFonts w:ascii="Book Antiqua" w:eastAsia="宋体" w:hAnsi="Book Antiqua" w:cs="宋体" w:hint="eastAsia"/>
        </w:rPr>
        <w:t xml:space="preserve"> </w:t>
      </w:r>
      <w:r w:rsidRPr="000027F3">
        <w:rPr>
          <w:rFonts w:ascii="Book Antiqua" w:eastAsia="宋体" w:hAnsi="Book Antiqua" w:cs="宋体"/>
        </w:rPr>
        <w:t>676-</w:t>
      </w:r>
      <w:r w:rsidRPr="000027F3">
        <w:rPr>
          <w:rFonts w:ascii="Book Antiqua" w:eastAsia="宋体" w:hAnsi="Book Antiqua" w:cs="宋体" w:hint="eastAsia"/>
        </w:rPr>
        <w:t>6</w:t>
      </w:r>
      <w:r w:rsidRPr="000027F3">
        <w:rPr>
          <w:rFonts w:ascii="Book Antiqua" w:eastAsia="宋体" w:hAnsi="Book Antiqua" w:cs="宋体"/>
        </w:rPr>
        <w:t xml:space="preserve">82 </w:t>
      </w:r>
      <w:r w:rsidRPr="000027F3">
        <w:rPr>
          <w:rFonts w:ascii="Book Antiqua" w:eastAsia="宋体" w:hAnsi="Book Antiqua" w:cs="宋体" w:hint="eastAsia"/>
        </w:rPr>
        <w:t>[</w:t>
      </w:r>
      <w:r w:rsidRPr="000027F3">
        <w:rPr>
          <w:rFonts w:ascii="Book Antiqua" w:eastAsia="宋体" w:hAnsi="Book Antiqua" w:cs="宋体"/>
        </w:rPr>
        <w:t>PMID:</w:t>
      </w:r>
      <w:r w:rsidR="00346C6C">
        <w:rPr>
          <w:rFonts w:ascii="Book Antiqua" w:eastAsia="宋体" w:hAnsi="Book Antiqua" w:cs="宋体"/>
        </w:rPr>
        <w:t xml:space="preserve"> </w:t>
      </w:r>
      <w:r w:rsidRPr="000027F3">
        <w:rPr>
          <w:rFonts w:ascii="Book Antiqua" w:eastAsia="宋体" w:hAnsi="Book Antiqua" w:cs="宋体"/>
        </w:rPr>
        <w:t>20190296</w:t>
      </w:r>
      <w:r w:rsidRPr="000027F3">
        <w:rPr>
          <w:rFonts w:ascii="Book Antiqua" w:eastAsia="宋体" w:hAnsi="Book Antiqua" w:cs="宋体" w:hint="eastAsia"/>
        </w:rPr>
        <w:t xml:space="preserve"> </w:t>
      </w:r>
      <w:r w:rsidRPr="000027F3">
        <w:rPr>
          <w:rFonts w:ascii="Book Antiqua" w:eastAsia="宋体" w:hAnsi="Book Antiqua" w:cs="宋体"/>
        </w:rPr>
        <w:t>DOI: 10.2337/dc09-1848</w:t>
      </w:r>
      <w:r w:rsidRPr="000027F3">
        <w:rPr>
          <w:rFonts w:ascii="Book Antiqua" w:eastAsia="宋体" w:hAnsi="Book Antiqua" w:cs="宋体" w:hint="eastAsia"/>
        </w:rPr>
        <w:t>]</w:t>
      </w:r>
    </w:p>
    <w:p w14:paraId="06B0BC8E"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 </w:t>
      </w:r>
      <w:r w:rsidRPr="000027F3">
        <w:rPr>
          <w:rFonts w:ascii="Book Antiqua" w:eastAsia="宋体" w:hAnsi="Book Antiqua" w:cs="宋体"/>
          <w:b/>
          <w:bCs/>
        </w:rPr>
        <w:t>Wang Z</w:t>
      </w:r>
      <w:r w:rsidRPr="000027F3">
        <w:rPr>
          <w:rFonts w:ascii="Book Antiqua" w:eastAsia="宋体" w:hAnsi="Book Antiqua" w:cs="宋体"/>
        </w:rPr>
        <w:t xml:space="preserve">, Kanguru L, Hussein J, Fitzmaurice A, Ritchie K. Incidence of adverse outcomes associated with gestational diabetes mellitus in low- and middle-income countries. </w:t>
      </w:r>
      <w:r w:rsidRPr="000027F3">
        <w:rPr>
          <w:rFonts w:ascii="Book Antiqua" w:eastAsia="宋体" w:hAnsi="Book Antiqua" w:cs="宋体"/>
          <w:i/>
          <w:iCs/>
        </w:rPr>
        <w:t>Int J Gynaecol Obstet</w:t>
      </w:r>
      <w:r w:rsidRPr="000027F3">
        <w:rPr>
          <w:rFonts w:ascii="Book Antiqua" w:eastAsia="宋体" w:hAnsi="Book Antiqua" w:cs="宋体"/>
        </w:rPr>
        <w:t xml:space="preserve"> 2013; </w:t>
      </w:r>
      <w:r w:rsidRPr="000027F3">
        <w:rPr>
          <w:rFonts w:ascii="Book Antiqua" w:eastAsia="宋体" w:hAnsi="Book Antiqua" w:cs="宋体"/>
          <w:b/>
          <w:bCs/>
        </w:rPr>
        <w:t>121</w:t>
      </w:r>
      <w:r w:rsidRPr="000027F3">
        <w:rPr>
          <w:rFonts w:ascii="Book Antiqua" w:eastAsia="宋体" w:hAnsi="Book Antiqua" w:cs="宋体"/>
        </w:rPr>
        <w:t>: 14-19 [PMID: 23321368 DOI: 10.1016/j.ijgo.2012.10.032]</w:t>
      </w:r>
    </w:p>
    <w:p w14:paraId="453E4BC8"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4 </w:t>
      </w:r>
      <w:r w:rsidRPr="000027F3">
        <w:rPr>
          <w:rFonts w:ascii="Book Antiqua" w:eastAsia="宋体" w:hAnsi="Book Antiqua" w:cs="宋体"/>
          <w:b/>
          <w:bCs/>
        </w:rPr>
        <w:t>Negrato CA</w:t>
      </w:r>
      <w:r w:rsidRPr="000027F3">
        <w:rPr>
          <w:rFonts w:ascii="Book Antiqua" w:eastAsia="宋体" w:hAnsi="Book Antiqua" w:cs="宋体"/>
        </w:rPr>
        <w:t xml:space="preserve">, Mattar R, Gomes MB. Adverse pregnancy outcomes in women with diabetes. </w:t>
      </w:r>
      <w:r w:rsidRPr="000027F3">
        <w:rPr>
          <w:rFonts w:ascii="Book Antiqua" w:eastAsia="宋体" w:hAnsi="Book Antiqua" w:cs="宋体"/>
          <w:i/>
          <w:iCs/>
        </w:rPr>
        <w:t>Diabetol Metab Syndr</w:t>
      </w:r>
      <w:r w:rsidRPr="000027F3">
        <w:rPr>
          <w:rFonts w:ascii="Book Antiqua" w:eastAsia="宋体" w:hAnsi="Book Antiqua" w:cs="宋体"/>
        </w:rPr>
        <w:t xml:space="preserve"> 2012; </w:t>
      </w:r>
      <w:r w:rsidRPr="000027F3">
        <w:rPr>
          <w:rFonts w:ascii="Book Antiqua" w:eastAsia="宋体" w:hAnsi="Book Antiqua" w:cs="宋体"/>
          <w:b/>
          <w:bCs/>
        </w:rPr>
        <w:t>4</w:t>
      </w:r>
      <w:r w:rsidRPr="000027F3">
        <w:rPr>
          <w:rFonts w:ascii="Book Antiqua" w:eastAsia="宋体" w:hAnsi="Book Antiqua" w:cs="宋体"/>
        </w:rPr>
        <w:t>: 41 [PMID: 22964143 DOI: 10.1186/1758-5996-4-41]</w:t>
      </w:r>
    </w:p>
    <w:p w14:paraId="01EE1A57"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5 </w:t>
      </w:r>
      <w:r w:rsidRPr="000027F3">
        <w:rPr>
          <w:rFonts w:ascii="Book Antiqua" w:eastAsia="宋体" w:hAnsi="Book Antiqua" w:cs="宋体"/>
          <w:b/>
          <w:bCs/>
        </w:rPr>
        <w:t>Persson M</w:t>
      </w:r>
      <w:r w:rsidRPr="000027F3">
        <w:rPr>
          <w:rFonts w:ascii="Book Antiqua" w:eastAsia="宋体" w:hAnsi="Book Antiqua" w:cs="宋体"/>
        </w:rPr>
        <w:t xml:space="preserve">, Norman M, Hanson U. Obstetric and perinatal outcomes in type 1 diabetic pregnancies: A large, population-based study. </w:t>
      </w:r>
      <w:r w:rsidRPr="000027F3">
        <w:rPr>
          <w:rFonts w:ascii="Book Antiqua" w:eastAsia="宋体" w:hAnsi="Book Antiqua" w:cs="宋体"/>
          <w:i/>
          <w:iCs/>
        </w:rPr>
        <w:t>Diabetes Care</w:t>
      </w:r>
      <w:r w:rsidRPr="000027F3">
        <w:rPr>
          <w:rFonts w:ascii="Book Antiqua" w:eastAsia="宋体" w:hAnsi="Book Antiqua" w:cs="宋体"/>
        </w:rPr>
        <w:t xml:space="preserve"> 2009; </w:t>
      </w:r>
      <w:r w:rsidRPr="000027F3">
        <w:rPr>
          <w:rFonts w:ascii="Book Antiqua" w:eastAsia="宋体" w:hAnsi="Book Antiqua" w:cs="宋体"/>
          <w:b/>
          <w:bCs/>
        </w:rPr>
        <w:t>32</w:t>
      </w:r>
      <w:r w:rsidRPr="000027F3">
        <w:rPr>
          <w:rFonts w:ascii="Book Antiqua" w:eastAsia="宋体" w:hAnsi="Book Antiqua" w:cs="宋体"/>
        </w:rPr>
        <w:t>: 2005-2009 [PMID: 19675195 DOI: 10.2337/dc09-0656]</w:t>
      </w:r>
    </w:p>
    <w:p w14:paraId="2675378D"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6 </w:t>
      </w:r>
      <w:r w:rsidRPr="000027F3">
        <w:rPr>
          <w:rFonts w:ascii="Book Antiqua" w:eastAsia="宋体" w:hAnsi="Book Antiqua" w:cs="宋体"/>
          <w:b/>
          <w:bCs/>
        </w:rPr>
        <w:t>Abdalrahman Almarzouki A</w:t>
      </w:r>
      <w:r w:rsidRPr="000027F3">
        <w:rPr>
          <w:rFonts w:ascii="Book Antiqua" w:eastAsia="宋体" w:hAnsi="Book Antiqua" w:cs="宋体"/>
        </w:rPr>
        <w:t xml:space="preserve">. Maternal and neonatal outcome of controlled gestational diabetes mellitus versus high risk group without gestational diabetes mellitus: a comparative study. </w:t>
      </w:r>
      <w:r w:rsidRPr="000027F3">
        <w:rPr>
          <w:rFonts w:ascii="Book Antiqua" w:eastAsia="宋体" w:hAnsi="Book Antiqua" w:cs="宋体"/>
          <w:i/>
          <w:iCs/>
        </w:rPr>
        <w:t xml:space="preserve">Med Glas </w:t>
      </w:r>
      <w:r w:rsidRPr="000027F3">
        <w:rPr>
          <w:rFonts w:ascii="Book Antiqua" w:eastAsia="宋体" w:hAnsi="Book Antiqua" w:cs="宋体"/>
          <w:iCs/>
        </w:rPr>
        <w:t>(Zenica)</w:t>
      </w:r>
      <w:r w:rsidRPr="000027F3">
        <w:rPr>
          <w:rFonts w:ascii="Book Antiqua" w:eastAsia="宋体" w:hAnsi="Book Antiqua" w:cs="宋体"/>
        </w:rPr>
        <w:t xml:space="preserve"> 2013; </w:t>
      </w:r>
      <w:r w:rsidRPr="000027F3">
        <w:rPr>
          <w:rFonts w:ascii="Book Antiqua" w:eastAsia="宋体" w:hAnsi="Book Antiqua" w:cs="宋体"/>
          <w:b/>
          <w:bCs/>
        </w:rPr>
        <w:t>10</w:t>
      </w:r>
      <w:r w:rsidRPr="000027F3">
        <w:rPr>
          <w:rFonts w:ascii="Book Antiqua" w:eastAsia="宋体" w:hAnsi="Book Antiqua" w:cs="宋体"/>
        </w:rPr>
        <w:t>: 70-74 [PMID: 23348165]</w:t>
      </w:r>
    </w:p>
    <w:p w14:paraId="79E0DBB0"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7 </w:t>
      </w:r>
      <w:r w:rsidRPr="000027F3">
        <w:rPr>
          <w:rFonts w:ascii="Book Antiqua" w:eastAsia="宋体" w:hAnsi="Book Antiqua" w:cs="宋体"/>
          <w:b/>
          <w:bCs/>
        </w:rPr>
        <w:t>González-Quintero VH</w:t>
      </w:r>
      <w:r w:rsidRPr="000027F3">
        <w:rPr>
          <w:rFonts w:ascii="Book Antiqua" w:eastAsia="宋体" w:hAnsi="Book Antiqua" w:cs="宋体"/>
        </w:rPr>
        <w:t xml:space="preserve">, Istwan NB, Rhea DJ, Rodriguez LI, Cotter A, Carter J, Mueller A, Stanziano GJ. The impact of glycemic control on neonatal outcome in singleton pregnancies complicated by gestational diabetes. </w:t>
      </w:r>
      <w:r w:rsidRPr="000027F3">
        <w:rPr>
          <w:rFonts w:ascii="Book Antiqua" w:eastAsia="宋体" w:hAnsi="Book Antiqua" w:cs="宋体"/>
          <w:i/>
          <w:iCs/>
        </w:rPr>
        <w:t>Diabetes Care</w:t>
      </w:r>
      <w:r w:rsidRPr="000027F3">
        <w:rPr>
          <w:rFonts w:ascii="Book Antiqua" w:eastAsia="宋体" w:hAnsi="Book Antiqua" w:cs="宋体"/>
        </w:rPr>
        <w:t xml:space="preserve"> 2007; </w:t>
      </w:r>
      <w:r w:rsidRPr="000027F3">
        <w:rPr>
          <w:rFonts w:ascii="Book Antiqua" w:eastAsia="宋体" w:hAnsi="Book Antiqua" w:cs="宋体"/>
          <w:b/>
          <w:bCs/>
        </w:rPr>
        <w:t>30</w:t>
      </w:r>
      <w:r w:rsidRPr="000027F3">
        <w:rPr>
          <w:rFonts w:ascii="Book Antiqua" w:eastAsia="宋体" w:hAnsi="Book Antiqua" w:cs="宋体"/>
        </w:rPr>
        <w:t>: 467-470 [PMID: 17327306 DOI: 10.2337/dc06-1875]</w:t>
      </w:r>
    </w:p>
    <w:p w14:paraId="4258DA03"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8 </w:t>
      </w:r>
      <w:r w:rsidRPr="000027F3">
        <w:rPr>
          <w:rFonts w:ascii="Book Antiqua" w:eastAsia="宋体" w:hAnsi="Book Antiqua" w:cs="宋体"/>
          <w:b/>
          <w:bCs/>
        </w:rPr>
        <w:t>Wang Z</w:t>
      </w:r>
      <w:r w:rsidRPr="000027F3">
        <w:rPr>
          <w:rFonts w:ascii="Book Antiqua" w:eastAsia="宋体" w:hAnsi="Book Antiqua" w:cs="宋体"/>
        </w:rPr>
        <w:t xml:space="preserve">, Hoy WE, Si D. Incidence of type 2 diabetes in Aboriginal Australians: an 11-year prospective cohort study. </w:t>
      </w:r>
      <w:r w:rsidRPr="000027F3">
        <w:rPr>
          <w:rFonts w:ascii="Book Antiqua" w:eastAsia="宋体" w:hAnsi="Book Antiqua" w:cs="宋体"/>
          <w:i/>
          <w:iCs/>
        </w:rPr>
        <w:t>BMC Public Health</w:t>
      </w:r>
      <w:r w:rsidRPr="000027F3">
        <w:rPr>
          <w:rFonts w:ascii="Book Antiqua" w:eastAsia="宋体" w:hAnsi="Book Antiqua" w:cs="宋体"/>
        </w:rPr>
        <w:t xml:space="preserve"> 2010; </w:t>
      </w:r>
      <w:r w:rsidRPr="000027F3">
        <w:rPr>
          <w:rFonts w:ascii="Book Antiqua" w:eastAsia="宋体" w:hAnsi="Book Antiqua" w:cs="宋体"/>
          <w:b/>
          <w:bCs/>
        </w:rPr>
        <w:t>10</w:t>
      </w:r>
      <w:r w:rsidRPr="000027F3">
        <w:rPr>
          <w:rFonts w:ascii="Book Antiqua" w:eastAsia="宋体" w:hAnsi="Book Antiqua" w:cs="宋体"/>
        </w:rPr>
        <w:t>: 487 [PMID: 20712905 DOI: 10.1186/1471-2458-10-487]</w:t>
      </w:r>
    </w:p>
    <w:p w14:paraId="65B06E4B"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9 </w:t>
      </w:r>
      <w:r w:rsidRPr="000027F3">
        <w:rPr>
          <w:rFonts w:ascii="Book Antiqua" w:eastAsia="宋体" w:hAnsi="Book Antiqua" w:cs="宋体"/>
          <w:b/>
          <w:bCs/>
        </w:rPr>
        <w:t>McDermott RA</w:t>
      </w:r>
      <w:r w:rsidRPr="000027F3">
        <w:rPr>
          <w:rFonts w:ascii="Book Antiqua" w:eastAsia="宋体" w:hAnsi="Book Antiqua" w:cs="宋体"/>
        </w:rPr>
        <w:t xml:space="preserve">, Li M, Campbell SK. Incidence of type 2 diabetes in two Indigenous Australian populations: a 6-year follow-up study. </w:t>
      </w:r>
      <w:r w:rsidRPr="000027F3">
        <w:rPr>
          <w:rFonts w:ascii="Book Antiqua" w:eastAsia="宋体" w:hAnsi="Book Antiqua" w:cs="宋体"/>
          <w:i/>
          <w:iCs/>
        </w:rPr>
        <w:t>Med J Aust</w:t>
      </w:r>
      <w:r w:rsidRPr="000027F3">
        <w:rPr>
          <w:rFonts w:ascii="Book Antiqua" w:eastAsia="宋体" w:hAnsi="Book Antiqua" w:cs="宋体"/>
        </w:rPr>
        <w:t xml:space="preserve"> 2010; </w:t>
      </w:r>
      <w:r w:rsidRPr="000027F3">
        <w:rPr>
          <w:rFonts w:ascii="Book Antiqua" w:eastAsia="宋体" w:hAnsi="Book Antiqua" w:cs="宋体"/>
          <w:b/>
          <w:bCs/>
        </w:rPr>
        <w:t>192</w:t>
      </w:r>
      <w:r w:rsidRPr="000027F3">
        <w:rPr>
          <w:rFonts w:ascii="Book Antiqua" w:eastAsia="宋体" w:hAnsi="Book Antiqua" w:cs="宋体"/>
        </w:rPr>
        <w:t>: 562-565 [PMID: 20477730]</w:t>
      </w:r>
    </w:p>
    <w:p w14:paraId="3C841ED8"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10 </w:t>
      </w:r>
      <w:r w:rsidRPr="000027F3">
        <w:rPr>
          <w:rFonts w:ascii="Book Antiqua" w:eastAsia="宋体" w:hAnsi="Book Antiqua" w:cs="宋体"/>
          <w:b/>
          <w:bCs/>
        </w:rPr>
        <w:t>Maple-Brown LJ</w:t>
      </w:r>
      <w:r w:rsidRPr="000027F3">
        <w:rPr>
          <w:rFonts w:ascii="Book Antiqua" w:eastAsia="宋体" w:hAnsi="Book Antiqua" w:cs="宋体"/>
        </w:rPr>
        <w:t xml:space="preserve">, Sinha AK, Davis EA. Type 2 diabetes in indigenous Australian children and adolescents. </w:t>
      </w:r>
      <w:r w:rsidRPr="000027F3">
        <w:rPr>
          <w:rFonts w:ascii="Book Antiqua" w:eastAsia="宋体" w:hAnsi="Book Antiqua" w:cs="宋体"/>
          <w:i/>
          <w:iCs/>
        </w:rPr>
        <w:t>J Paediatr Child Health</w:t>
      </w:r>
      <w:r w:rsidRPr="000027F3">
        <w:rPr>
          <w:rFonts w:ascii="Book Antiqua" w:eastAsia="宋体" w:hAnsi="Book Antiqua" w:cs="宋体"/>
        </w:rPr>
        <w:t xml:space="preserve"> 2010; </w:t>
      </w:r>
      <w:r w:rsidRPr="000027F3">
        <w:rPr>
          <w:rFonts w:ascii="Book Antiqua" w:eastAsia="宋体" w:hAnsi="Book Antiqua" w:cs="宋体"/>
          <w:b/>
          <w:bCs/>
        </w:rPr>
        <w:t>46</w:t>
      </w:r>
      <w:r w:rsidRPr="000027F3">
        <w:rPr>
          <w:rFonts w:ascii="Book Antiqua" w:eastAsia="宋体" w:hAnsi="Book Antiqua" w:cs="宋体"/>
        </w:rPr>
        <w:t>: 487-490 [PMID: 20854318 DOI: 10.1111/j.1440-1754.2010.01844.x]</w:t>
      </w:r>
    </w:p>
    <w:p w14:paraId="33A01804" w14:textId="3A5E9BC2"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11 </w:t>
      </w:r>
      <w:r w:rsidRPr="000027F3">
        <w:rPr>
          <w:rFonts w:ascii="Book Antiqua" w:eastAsia="宋体" w:hAnsi="Book Antiqua" w:cs="宋体"/>
          <w:b/>
        </w:rPr>
        <w:t>Australian Institute of Health and Welfare.</w:t>
      </w:r>
      <w:r w:rsidRPr="000027F3">
        <w:rPr>
          <w:rFonts w:ascii="Book Antiqua" w:eastAsia="宋体" w:hAnsi="Book Antiqua" w:cs="宋体"/>
        </w:rPr>
        <w:t xml:space="preserve"> Diabetes in pregnancy: its impact on Australian women and their babies [Online]</w:t>
      </w:r>
      <w:r w:rsidRPr="000027F3">
        <w:rPr>
          <w:rFonts w:ascii="Book Antiqua" w:eastAsia="宋体" w:hAnsi="Book Antiqua" w:cs="宋体" w:hint="eastAsia"/>
        </w:rPr>
        <w:t>.</w:t>
      </w:r>
      <w:r w:rsidRPr="000027F3">
        <w:rPr>
          <w:rFonts w:ascii="Book Antiqua" w:eastAsia="宋体" w:hAnsi="Book Antiqua" w:cs="宋体"/>
        </w:rPr>
        <w:t xml:space="preserve"> Canberra: AIHW</w:t>
      </w:r>
      <w:r w:rsidRPr="000027F3">
        <w:rPr>
          <w:rFonts w:ascii="Book Antiqua" w:eastAsia="宋体" w:hAnsi="Book Antiqua" w:cs="宋体" w:hint="eastAsia"/>
        </w:rPr>
        <w:t>,</w:t>
      </w:r>
      <w:r w:rsidRPr="000027F3">
        <w:rPr>
          <w:rFonts w:ascii="Book Antiqua" w:eastAsia="宋体" w:hAnsi="Book Antiqua" w:cs="宋体"/>
        </w:rPr>
        <w:t xml:space="preserve"> 2010</w:t>
      </w:r>
      <w:r w:rsidRPr="000027F3">
        <w:rPr>
          <w:rFonts w:ascii="Book Antiqua" w:eastAsia="宋体" w:hAnsi="Book Antiqua" w:cs="宋体" w:hint="eastAsia"/>
        </w:rPr>
        <w:t>.</w:t>
      </w:r>
      <w:r w:rsidRPr="000027F3">
        <w:rPr>
          <w:rFonts w:ascii="Book Antiqua" w:eastAsia="宋体" w:hAnsi="Book Antiqua" w:cs="宋体"/>
        </w:rPr>
        <w:t xml:space="preserve"> [</w:t>
      </w:r>
      <w:r w:rsidR="00346C6C">
        <w:rPr>
          <w:rFonts w:ascii="Book Antiqua" w:eastAsia="宋体" w:hAnsi="Book Antiqua" w:cs="宋体"/>
        </w:rPr>
        <w:t>a</w:t>
      </w:r>
      <w:r w:rsidRPr="000027F3">
        <w:rPr>
          <w:rFonts w:ascii="Book Antiqua" w:eastAsia="宋体" w:hAnsi="Book Antiqua" w:cs="宋体"/>
        </w:rPr>
        <w:t>ccessed 2014</w:t>
      </w:r>
      <w:r w:rsidR="00346C6C" w:rsidRPr="00346C6C">
        <w:rPr>
          <w:rFonts w:ascii="Book Antiqua" w:eastAsia="宋体" w:hAnsi="Book Antiqua" w:cs="宋体"/>
        </w:rPr>
        <w:t xml:space="preserve"> </w:t>
      </w:r>
      <w:r w:rsidR="00346C6C" w:rsidRPr="000027F3">
        <w:rPr>
          <w:rFonts w:ascii="Book Antiqua" w:eastAsia="宋体" w:hAnsi="Book Antiqua" w:cs="宋体"/>
        </w:rPr>
        <w:t>June</w:t>
      </w:r>
      <w:r w:rsidRPr="000027F3">
        <w:rPr>
          <w:rFonts w:ascii="Book Antiqua" w:eastAsia="宋体" w:hAnsi="Book Antiqua" w:cs="宋体"/>
        </w:rPr>
        <w:t xml:space="preserve">]. Available from: </w:t>
      </w:r>
      <w:r w:rsidRPr="000027F3">
        <w:rPr>
          <w:rFonts w:ascii="Book Antiqua" w:eastAsia="宋体" w:hAnsi="Book Antiqua" w:cs="宋体" w:hint="eastAsia"/>
        </w:rPr>
        <w:t xml:space="preserve">URL: </w:t>
      </w:r>
      <w:r w:rsidRPr="000027F3">
        <w:rPr>
          <w:rFonts w:ascii="Book Antiqua" w:eastAsia="宋体" w:hAnsi="Book Antiqua" w:cs="宋体"/>
        </w:rPr>
        <w:t>http: //www.aihw.gov.au/publication-detail/?id=6442472448.</w:t>
      </w:r>
    </w:p>
    <w:p w14:paraId="1FC6193D"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12 </w:t>
      </w:r>
      <w:r w:rsidRPr="000027F3">
        <w:rPr>
          <w:rFonts w:ascii="Book Antiqua" w:eastAsia="宋体" w:hAnsi="Book Antiqua" w:cs="宋体"/>
          <w:b/>
          <w:bCs/>
        </w:rPr>
        <w:t>Liu SL</w:t>
      </w:r>
      <w:r w:rsidRPr="000027F3">
        <w:rPr>
          <w:rFonts w:ascii="Book Antiqua" w:eastAsia="宋体" w:hAnsi="Book Antiqua" w:cs="宋体"/>
        </w:rPr>
        <w:t xml:space="preserve">, Shah BR, Naqshbandi M, Tran V, Harris SB. Increased rates of adverse outcomes for gestational diabetes and pre-pregnancy diabetes in on-reserve First Nations Women in Ontario, Canada. </w:t>
      </w:r>
      <w:r w:rsidRPr="000027F3">
        <w:rPr>
          <w:rFonts w:ascii="Book Antiqua" w:eastAsia="宋体" w:hAnsi="Book Antiqua" w:cs="宋体"/>
          <w:i/>
          <w:iCs/>
        </w:rPr>
        <w:t>Diabet Med</w:t>
      </w:r>
      <w:r w:rsidRPr="000027F3">
        <w:rPr>
          <w:rFonts w:ascii="Book Antiqua" w:eastAsia="宋体" w:hAnsi="Book Antiqua" w:cs="宋体"/>
        </w:rPr>
        <w:t xml:space="preserve"> 2012; </w:t>
      </w:r>
      <w:r w:rsidRPr="000027F3">
        <w:rPr>
          <w:rFonts w:ascii="Book Antiqua" w:eastAsia="宋体" w:hAnsi="Book Antiqua" w:cs="宋体"/>
          <w:b/>
          <w:bCs/>
        </w:rPr>
        <w:t>29</w:t>
      </w:r>
      <w:r w:rsidRPr="000027F3">
        <w:rPr>
          <w:rFonts w:ascii="Book Antiqua" w:eastAsia="宋体" w:hAnsi="Book Antiqua" w:cs="宋体"/>
        </w:rPr>
        <w:t>: e180-e183 [PMID: 22507394 DOI: 10.1111/j.1464-5491.2012.03691]</w:t>
      </w:r>
    </w:p>
    <w:p w14:paraId="0DC2ED17"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13 </w:t>
      </w:r>
      <w:r w:rsidRPr="000027F3">
        <w:rPr>
          <w:rFonts w:ascii="Book Antiqua" w:eastAsia="宋体" w:hAnsi="Book Antiqua" w:cs="宋体"/>
          <w:b/>
          <w:bCs/>
        </w:rPr>
        <w:t>Oster RT</w:t>
      </w:r>
      <w:r w:rsidRPr="000027F3">
        <w:rPr>
          <w:rFonts w:ascii="Book Antiqua" w:eastAsia="宋体" w:hAnsi="Book Antiqua" w:cs="宋体"/>
        </w:rPr>
        <w:t xml:space="preserve">, King M, Morrish DW, Mayan MJ, Toth EL. Diabetes in pregnancy among First Nations women in Alberta, Canada: a retrospective analysis. </w:t>
      </w:r>
      <w:r w:rsidRPr="000027F3">
        <w:rPr>
          <w:rFonts w:ascii="Book Antiqua" w:eastAsia="宋体" w:hAnsi="Book Antiqua" w:cs="宋体"/>
          <w:i/>
          <w:iCs/>
        </w:rPr>
        <w:t>BMC Pregnancy Childbirth</w:t>
      </w:r>
      <w:r w:rsidRPr="000027F3">
        <w:rPr>
          <w:rFonts w:ascii="Book Antiqua" w:eastAsia="宋体" w:hAnsi="Book Antiqua" w:cs="宋体"/>
        </w:rPr>
        <w:t xml:space="preserve"> 2014; </w:t>
      </w:r>
      <w:r w:rsidRPr="000027F3">
        <w:rPr>
          <w:rFonts w:ascii="Book Antiqua" w:eastAsia="宋体" w:hAnsi="Book Antiqua" w:cs="宋体"/>
          <w:b/>
          <w:bCs/>
        </w:rPr>
        <w:t>14</w:t>
      </w:r>
      <w:r w:rsidRPr="000027F3">
        <w:rPr>
          <w:rFonts w:ascii="Book Antiqua" w:eastAsia="宋体" w:hAnsi="Book Antiqua" w:cs="宋体"/>
        </w:rPr>
        <w:t>: 136 [PMID: 24716718 DOI: 10.1186/1471-2393-14-136]</w:t>
      </w:r>
    </w:p>
    <w:p w14:paraId="0A0E3A1D"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14 </w:t>
      </w:r>
      <w:r w:rsidRPr="000027F3">
        <w:rPr>
          <w:rFonts w:ascii="Book Antiqua" w:eastAsia="宋体" w:hAnsi="Book Antiqua" w:cs="宋体"/>
          <w:b/>
          <w:bCs/>
        </w:rPr>
        <w:t>Aljohani N</w:t>
      </w:r>
      <w:r w:rsidRPr="000027F3">
        <w:rPr>
          <w:rFonts w:ascii="Book Antiqua" w:eastAsia="宋体" w:hAnsi="Book Antiqua" w:cs="宋体"/>
        </w:rPr>
        <w:t xml:space="preserve">, Rempel BM, Ludwig S, Morris M, Cheang M, Murray R, Bruce S, Shen GX. Impact of diabetes on maternal-fetal outcomes in Manitoba: Relationship with ethnic and environmental factors. </w:t>
      </w:r>
      <w:r w:rsidRPr="000027F3">
        <w:rPr>
          <w:rFonts w:ascii="Book Antiqua" w:eastAsia="宋体" w:hAnsi="Book Antiqua" w:cs="宋体"/>
          <w:i/>
          <w:iCs/>
        </w:rPr>
        <w:t>Clin Invest Med</w:t>
      </w:r>
      <w:r w:rsidRPr="000027F3">
        <w:rPr>
          <w:rFonts w:ascii="Book Antiqua" w:eastAsia="宋体" w:hAnsi="Book Antiqua" w:cs="宋体"/>
        </w:rPr>
        <w:t xml:space="preserve"> 2008; </w:t>
      </w:r>
      <w:r w:rsidRPr="000027F3">
        <w:rPr>
          <w:rFonts w:ascii="Book Antiqua" w:eastAsia="宋体" w:hAnsi="Book Antiqua" w:cs="宋体"/>
          <w:b/>
          <w:bCs/>
        </w:rPr>
        <w:t>31</w:t>
      </w:r>
      <w:r w:rsidRPr="000027F3">
        <w:rPr>
          <w:rFonts w:ascii="Book Antiqua" w:eastAsia="宋体" w:hAnsi="Book Antiqua" w:cs="宋体"/>
        </w:rPr>
        <w:t>: E338-E345 [PMID: 19032903]</w:t>
      </w:r>
    </w:p>
    <w:p w14:paraId="5ED82B32"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15 </w:t>
      </w:r>
      <w:r w:rsidRPr="000027F3">
        <w:rPr>
          <w:rFonts w:ascii="Book Antiqua" w:eastAsia="宋体" w:hAnsi="Book Antiqua" w:cs="宋体"/>
          <w:b/>
          <w:bCs/>
        </w:rPr>
        <w:t>King H</w:t>
      </w:r>
      <w:r w:rsidRPr="000027F3">
        <w:rPr>
          <w:rFonts w:ascii="Book Antiqua" w:eastAsia="宋体" w:hAnsi="Book Antiqua" w:cs="宋体"/>
        </w:rPr>
        <w:t xml:space="preserve">, Aubert RE, Herman WH. Global burden of diabetes, 1995-2025: prevalence, numerical estimates, and projections. </w:t>
      </w:r>
      <w:r w:rsidRPr="000027F3">
        <w:rPr>
          <w:rFonts w:ascii="Book Antiqua" w:eastAsia="宋体" w:hAnsi="Book Antiqua" w:cs="宋体"/>
          <w:i/>
          <w:iCs/>
        </w:rPr>
        <w:t>Diabetes Care</w:t>
      </w:r>
      <w:r w:rsidRPr="000027F3">
        <w:rPr>
          <w:rFonts w:ascii="Book Antiqua" w:eastAsia="宋体" w:hAnsi="Book Antiqua" w:cs="宋体"/>
        </w:rPr>
        <w:t xml:space="preserve"> 1998; </w:t>
      </w:r>
      <w:r w:rsidRPr="000027F3">
        <w:rPr>
          <w:rFonts w:ascii="Book Antiqua" w:eastAsia="宋体" w:hAnsi="Book Antiqua" w:cs="宋体"/>
          <w:b/>
          <w:bCs/>
        </w:rPr>
        <w:t>21</w:t>
      </w:r>
      <w:r w:rsidRPr="000027F3">
        <w:rPr>
          <w:rFonts w:ascii="Book Antiqua" w:eastAsia="宋体" w:hAnsi="Book Antiqua" w:cs="宋体"/>
        </w:rPr>
        <w:t>: 1414-1431 [PMID: 9727886 DOI: 10.2337/diacare.21.9.1414]</w:t>
      </w:r>
    </w:p>
    <w:p w14:paraId="25FE1401"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16 </w:t>
      </w:r>
      <w:r w:rsidRPr="000027F3">
        <w:rPr>
          <w:rFonts w:ascii="Book Antiqua" w:eastAsia="宋体" w:hAnsi="Book Antiqua" w:cs="宋体"/>
          <w:b/>
          <w:bCs/>
        </w:rPr>
        <w:t>Campbell SK</w:t>
      </w:r>
      <w:r w:rsidRPr="000027F3">
        <w:rPr>
          <w:rFonts w:ascii="Book Antiqua" w:eastAsia="宋体" w:hAnsi="Book Antiqua" w:cs="宋体"/>
        </w:rPr>
        <w:t xml:space="preserve">, Lynch J, Esterman A, McDermott R. Pre-pregnancy predictors of diabetes in pregnancy among Aboriginal and Torres Strait Islander women in North Queensland, Australia. </w:t>
      </w:r>
      <w:r w:rsidRPr="000027F3">
        <w:rPr>
          <w:rFonts w:ascii="Book Antiqua" w:eastAsia="宋体" w:hAnsi="Book Antiqua" w:cs="宋体"/>
          <w:i/>
          <w:iCs/>
        </w:rPr>
        <w:t>Matern Child Health J</w:t>
      </w:r>
      <w:r w:rsidRPr="000027F3">
        <w:rPr>
          <w:rFonts w:ascii="Book Antiqua" w:eastAsia="宋体" w:hAnsi="Book Antiqua" w:cs="宋体"/>
        </w:rPr>
        <w:t xml:space="preserve"> 2012; </w:t>
      </w:r>
      <w:r w:rsidRPr="000027F3">
        <w:rPr>
          <w:rFonts w:ascii="Book Antiqua" w:eastAsia="宋体" w:hAnsi="Book Antiqua" w:cs="宋体"/>
          <w:b/>
          <w:bCs/>
        </w:rPr>
        <w:t>16</w:t>
      </w:r>
      <w:r w:rsidRPr="000027F3">
        <w:rPr>
          <w:rFonts w:ascii="Book Antiqua" w:eastAsia="宋体" w:hAnsi="Book Antiqua" w:cs="宋体"/>
        </w:rPr>
        <w:t>: 1284-1292 [PMID: 21959925 DOI: 10.1007/s10995-011-0889-3]</w:t>
      </w:r>
    </w:p>
    <w:p w14:paraId="1F5220FD" w14:textId="2B5257F2"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17 </w:t>
      </w:r>
      <w:r w:rsidRPr="000027F3">
        <w:rPr>
          <w:rFonts w:ascii="Book Antiqua" w:eastAsia="宋体" w:hAnsi="Book Antiqua" w:cs="宋体"/>
          <w:b/>
        </w:rPr>
        <w:t xml:space="preserve">Australian Human Rights Commission. </w:t>
      </w:r>
      <w:r w:rsidRPr="000027F3">
        <w:rPr>
          <w:rFonts w:ascii="Book Antiqua" w:eastAsia="宋体" w:hAnsi="Book Antiqua" w:cs="宋体"/>
        </w:rPr>
        <w:t>Remote Indigenous education: Social Justice Report 2008 [Online]</w:t>
      </w:r>
      <w:r w:rsidRPr="000027F3">
        <w:rPr>
          <w:rFonts w:ascii="Book Antiqua" w:eastAsia="宋体" w:hAnsi="Book Antiqua" w:cs="宋体" w:hint="eastAsia"/>
        </w:rPr>
        <w:t>.</w:t>
      </w:r>
      <w:r w:rsidRPr="000027F3">
        <w:rPr>
          <w:rFonts w:ascii="Book Antiqua" w:eastAsia="宋体" w:hAnsi="Book Antiqua" w:cs="宋体"/>
        </w:rPr>
        <w:t xml:space="preserve"> Canberra: AHRC</w:t>
      </w:r>
      <w:r w:rsidRPr="000027F3">
        <w:rPr>
          <w:rFonts w:ascii="Book Antiqua" w:eastAsia="宋体" w:hAnsi="Book Antiqua" w:cs="宋体" w:hint="eastAsia"/>
        </w:rPr>
        <w:t>,</w:t>
      </w:r>
      <w:r w:rsidRPr="000027F3">
        <w:rPr>
          <w:rFonts w:ascii="Book Antiqua" w:eastAsia="宋体" w:hAnsi="Book Antiqua" w:cs="宋体"/>
        </w:rPr>
        <w:t xml:space="preserve"> 2008</w:t>
      </w:r>
      <w:r w:rsidRPr="000027F3">
        <w:rPr>
          <w:rFonts w:ascii="Book Antiqua" w:eastAsia="宋体" w:hAnsi="Book Antiqua" w:cs="宋体" w:hint="eastAsia"/>
        </w:rPr>
        <w:t>.</w:t>
      </w:r>
      <w:r w:rsidRPr="000027F3">
        <w:rPr>
          <w:rFonts w:ascii="Book Antiqua" w:eastAsia="宋体" w:hAnsi="Book Antiqua" w:cs="宋体"/>
        </w:rPr>
        <w:t xml:space="preserve"> [</w:t>
      </w:r>
      <w:r w:rsidR="00346C6C">
        <w:rPr>
          <w:rFonts w:ascii="Book Antiqua" w:eastAsia="宋体" w:hAnsi="Book Antiqua" w:cs="宋体"/>
        </w:rPr>
        <w:t>a</w:t>
      </w:r>
      <w:r w:rsidRPr="000027F3">
        <w:rPr>
          <w:rFonts w:ascii="Book Antiqua" w:eastAsia="宋体" w:hAnsi="Book Antiqua" w:cs="宋体"/>
        </w:rPr>
        <w:t>ccessed 2014</w:t>
      </w:r>
      <w:r w:rsidR="00346C6C" w:rsidRPr="00346C6C">
        <w:rPr>
          <w:rFonts w:ascii="Book Antiqua" w:eastAsia="宋体" w:hAnsi="Book Antiqua" w:cs="宋体"/>
        </w:rPr>
        <w:t xml:space="preserve"> </w:t>
      </w:r>
      <w:r w:rsidR="00346C6C" w:rsidRPr="000027F3">
        <w:rPr>
          <w:rFonts w:ascii="Book Antiqua" w:eastAsia="宋体" w:hAnsi="Book Antiqua" w:cs="宋体"/>
        </w:rPr>
        <w:t>August</w:t>
      </w:r>
      <w:r w:rsidRPr="000027F3">
        <w:rPr>
          <w:rFonts w:ascii="Book Antiqua" w:eastAsia="宋体" w:hAnsi="Book Antiqua" w:cs="宋体"/>
        </w:rPr>
        <w:t xml:space="preserve">]. Available from: </w:t>
      </w:r>
      <w:r w:rsidRPr="000027F3">
        <w:rPr>
          <w:rFonts w:ascii="Book Antiqua" w:eastAsia="宋体" w:hAnsi="Book Antiqua" w:cs="宋体" w:hint="eastAsia"/>
        </w:rPr>
        <w:t xml:space="preserve">URL: </w:t>
      </w:r>
      <w:r w:rsidRPr="000027F3">
        <w:rPr>
          <w:rFonts w:ascii="Book Antiqua" w:eastAsia="宋体" w:hAnsi="Book Antiqua" w:cs="宋体"/>
        </w:rPr>
        <w:t>https: //www.humanrights.gov.au/publications/chapter-3-remote-indigenous-education-social-justice-report-2008</w:t>
      </w:r>
    </w:p>
    <w:p w14:paraId="2CC84D59" w14:textId="68725A42"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18 </w:t>
      </w:r>
      <w:r w:rsidRPr="000027F3">
        <w:rPr>
          <w:rFonts w:ascii="Book Antiqua" w:eastAsia="宋体" w:hAnsi="Book Antiqua" w:cs="宋体"/>
          <w:b/>
        </w:rPr>
        <w:t>Australian Bureau of Statistics.</w:t>
      </w:r>
      <w:r w:rsidRPr="000027F3">
        <w:rPr>
          <w:rFonts w:ascii="Book Antiqua" w:eastAsia="宋体" w:hAnsi="Book Antiqua" w:cs="宋体"/>
        </w:rPr>
        <w:t xml:space="preserve"> Estimates of Aboriginal and Torres Strait Islander Australians</w:t>
      </w:r>
      <w:r w:rsidRPr="000027F3">
        <w:rPr>
          <w:rFonts w:ascii="Book Antiqua" w:eastAsia="宋体" w:hAnsi="Book Antiqua" w:cs="宋体" w:hint="eastAsia"/>
        </w:rPr>
        <w:t>.</w:t>
      </w:r>
      <w:r w:rsidRPr="000027F3">
        <w:rPr>
          <w:rFonts w:ascii="Book Antiqua" w:eastAsia="宋体" w:hAnsi="Book Antiqua" w:cs="宋体"/>
        </w:rPr>
        <w:t xml:space="preserve"> Canberra: ABS</w:t>
      </w:r>
      <w:r w:rsidRPr="000027F3">
        <w:rPr>
          <w:rFonts w:ascii="Book Antiqua" w:eastAsia="宋体" w:hAnsi="Book Antiqua" w:cs="宋体" w:hint="eastAsia"/>
        </w:rPr>
        <w:t>.</w:t>
      </w:r>
      <w:r w:rsidRPr="000027F3">
        <w:rPr>
          <w:rFonts w:ascii="Book Antiqua" w:eastAsia="宋体" w:hAnsi="Book Antiqua" w:cs="宋体"/>
        </w:rPr>
        <w:t xml:space="preserve"> 2011</w:t>
      </w:r>
      <w:r w:rsidRPr="000027F3">
        <w:rPr>
          <w:rFonts w:ascii="Book Antiqua" w:eastAsia="宋体" w:hAnsi="Book Antiqua" w:cs="宋体" w:hint="eastAsia"/>
        </w:rPr>
        <w:t>.</w:t>
      </w:r>
      <w:r w:rsidRPr="000027F3">
        <w:rPr>
          <w:rFonts w:ascii="Book Antiqua" w:eastAsia="宋体" w:hAnsi="Book Antiqua" w:cs="宋体"/>
        </w:rPr>
        <w:t xml:space="preserve"> [</w:t>
      </w:r>
      <w:r w:rsidR="00346C6C">
        <w:rPr>
          <w:rFonts w:ascii="Book Antiqua" w:eastAsia="宋体" w:hAnsi="Book Antiqua" w:cs="宋体"/>
        </w:rPr>
        <w:t>a</w:t>
      </w:r>
      <w:r w:rsidRPr="000027F3">
        <w:rPr>
          <w:rFonts w:ascii="Book Antiqua" w:eastAsia="宋体" w:hAnsi="Book Antiqua" w:cs="宋体"/>
        </w:rPr>
        <w:t>ccessed 2014</w:t>
      </w:r>
      <w:r w:rsidR="00346C6C" w:rsidRPr="00346C6C">
        <w:rPr>
          <w:rFonts w:ascii="Book Antiqua" w:eastAsia="宋体" w:hAnsi="Book Antiqua" w:cs="宋体"/>
        </w:rPr>
        <w:t xml:space="preserve"> </w:t>
      </w:r>
      <w:r w:rsidR="00346C6C" w:rsidRPr="000027F3">
        <w:rPr>
          <w:rFonts w:ascii="Book Antiqua" w:eastAsia="宋体" w:hAnsi="Book Antiqua" w:cs="宋体"/>
        </w:rPr>
        <w:t>August</w:t>
      </w:r>
      <w:r w:rsidRPr="000027F3">
        <w:rPr>
          <w:rFonts w:ascii="Book Antiqua" w:eastAsia="宋体" w:hAnsi="Book Antiqua" w:cs="宋体"/>
        </w:rPr>
        <w:t>]. Available from:</w:t>
      </w:r>
      <w:r w:rsidRPr="000027F3">
        <w:rPr>
          <w:rFonts w:ascii="Book Antiqua" w:eastAsia="宋体" w:hAnsi="Book Antiqua" w:cs="宋体" w:hint="eastAsia"/>
        </w:rPr>
        <w:t xml:space="preserve"> URL: </w:t>
      </w:r>
      <w:r w:rsidRPr="000027F3">
        <w:rPr>
          <w:rFonts w:ascii="Book Antiqua" w:eastAsia="宋体" w:hAnsi="Book Antiqua" w:cs="宋体"/>
        </w:rPr>
        <w:t>http: //www.abs.gov.au/AUSSTATS/abs@.nsf/Lookup/3238.0.55.001Main Features1June 2011?OpenDocument</w:t>
      </w:r>
    </w:p>
    <w:p w14:paraId="1B4C1518"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19 </w:t>
      </w:r>
      <w:r w:rsidRPr="000027F3">
        <w:rPr>
          <w:rFonts w:ascii="Book Antiqua" w:eastAsia="宋体" w:hAnsi="Book Antiqua" w:cs="宋体"/>
          <w:b/>
          <w:bCs/>
        </w:rPr>
        <w:t>Falhammar H</w:t>
      </w:r>
      <w:r w:rsidRPr="000027F3">
        <w:rPr>
          <w:rFonts w:ascii="Book Antiqua" w:eastAsia="宋体" w:hAnsi="Book Antiqua" w:cs="宋体"/>
        </w:rPr>
        <w:t xml:space="preserve">, Davis B, Bond D, Sinha AK. Maternal and neonatal outcomes in the Torres Strait Islands with a sixfold increase in type 2 diabetes in pregnancy over six years. </w:t>
      </w:r>
      <w:r w:rsidRPr="000027F3">
        <w:rPr>
          <w:rFonts w:ascii="Book Antiqua" w:eastAsia="宋体" w:hAnsi="Book Antiqua" w:cs="宋体"/>
          <w:i/>
          <w:iCs/>
        </w:rPr>
        <w:t>Aust N Z J Obstet Gynaecol</w:t>
      </w:r>
      <w:r w:rsidRPr="000027F3">
        <w:rPr>
          <w:rFonts w:ascii="Book Antiqua" w:eastAsia="宋体" w:hAnsi="Book Antiqua" w:cs="宋体"/>
        </w:rPr>
        <w:t xml:space="preserve"> 2010; </w:t>
      </w:r>
      <w:r w:rsidRPr="000027F3">
        <w:rPr>
          <w:rFonts w:ascii="Book Antiqua" w:eastAsia="宋体" w:hAnsi="Book Antiqua" w:cs="宋体"/>
          <w:b/>
          <w:bCs/>
        </w:rPr>
        <w:t>50</w:t>
      </w:r>
      <w:r w:rsidRPr="000027F3">
        <w:rPr>
          <w:rFonts w:ascii="Book Antiqua" w:eastAsia="宋体" w:hAnsi="Book Antiqua" w:cs="宋体"/>
        </w:rPr>
        <w:t>: 120-126 [PMID: 20522066 DOI: 10.1111/j.1479-828X.2009.01133.x]</w:t>
      </w:r>
    </w:p>
    <w:p w14:paraId="50D1F151"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20 </w:t>
      </w:r>
      <w:r w:rsidRPr="000027F3">
        <w:rPr>
          <w:rFonts w:ascii="Book Antiqua" w:eastAsia="宋体" w:hAnsi="Book Antiqua" w:cs="宋体"/>
          <w:b/>
          <w:bCs/>
        </w:rPr>
        <w:t>Azzopardi P</w:t>
      </w:r>
      <w:r w:rsidRPr="000027F3">
        <w:rPr>
          <w:rFonts w:ascii="Book Antiqua" w:eastAsia="宋体" w:hAnsi="Book Antiqua" w:cs="宋体"/>
        </w:rPr>
        <w:t xml:space="preserve">, Brown AD, Zimmet P, Fahy RE, Dent GA, Kelly MJ, Kranzusch K, Maple-Brown LJ, Nossar V, Silink M, Sinha AK, Stone ML, Wren SJ. Type 2 diabetes in young Indigenous Australians in rural and remote areas: diagnosis, screening, management and prevention. </w:t>
      </w:r>
      <w:r w:rsidRPr="000027F3">
        <w:rPr>
          <w:rFonts w:ascii="Book Antiqua" w:eastAsia="宋体" w:hAnsi="Book Antiqua" w:cs="宋体"/>
          <w:i/>
          <w:iCs/>
        </w:rPr>
        <w:t>Med J Aust</w:t>
      </w:r>
      <w:r w:rsidRPr="000027F3">
        <w:rPr>
          <w:rFonts w:ascii="Book Antiqua" w:eastAsia="宋体" w:hAnsi="Book Antiqua" w:cs="宋体"/>
        </w:rPr>
        <w:t xml:space="preserve"> 2012; </w:t>
      </w:r>
      <w:r w:rsidRPr="000027F3">
        <w:rPr>
          <w:rFonts w:ascii="Book Antiqua" w:eastAsia="宋体" w:hAnsi="Book Antiqua" w:cs="宋体"/>
          <w:b/>
          <w:bCs/>
        </w:rPr>
        <w:t>197</w:t>
      </w:r>
      <w:r w:rsidRPr="000027F3">
        <w:rPr>
          <w:rFonts w:ascii="Book Antiqua" w:eastAsia="宋体" w:hAnsi="Book Antiqua" w:cs="宋体"/>
        </w:rPr>
        <w:t>: 32-36 [PMID: 22762229 DOI: 10.5694/mja12.10036]</w:t>
      </w:r>
    </w:p>
    <w:p w14:paraId="212381BA"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21 </w:t>
      </w:r>
      <w:r w:rsidRPr="000027F3">
        <w:rPr>
          <w:rFonts w:ascii="Book Antiqua" w:eastAsia="宋体" w:hAnsi="Book Antiqua" w:cs="宋体"/>
          <w:b/>
          <w:bCs/>
        </w:rPr>
        <w:t>Moher D</w:t>
      </w:r>
      <w:r w:rsidRPr="000027F3">
        <w:rPr>
          <w:rFonts w:ascii="Book Antiqua" w:eastAsia="宋体" w:hAnsi="Book Antiqua" w:cs="宋体"/>
        </w:rPr>
        <w:t xml:space="preserve">, Liberati A, Tetzlaff J, Altman DG. Preferred reporting items for systematic reviews and meta-analyses: the PRISMA statement. </w:t>
      </w:r>
      <w:r w:rsidRPr="000027F3">
        <w:rPr>
          <w:rFonts w:ascii="Book Antiqua" w:eastAsia="宋体" w:hAnsi="Book Antiqua" w:cs="宋体"/>
          <w:i/>
          <w:iCs/>
        </w:rPr>
        <w:t>BMJ</w:t>
      </w:r>
      <w:r w:rsidRPr="000027F3">
        <w:rPr>
          <w:rFonts w:ascii="Book Antiqua" w:eastAsia="宋体" w:hAnsi="Book Antiqua" w:cs="宋体"/>
        </w:rPr>
        <w:t xml:space="preserve"> 2009; </w:t>
      </w:r>
      <w:r w:rsidRPr="000027F3">
        <w:rPr>
          <w:rFonts w:ascii="Book Antiqua" w:eastAsia="宋体" w:hAnsi="Book Antiqua" w:cs="宋体"/>
          <w:b/>
          <w:bCs/>
        </w:rPr>
        <w:t>339</w:t>
      </w:r>
      <w:r w:rsidRPr="000027F3">
        <w:rPr>
          <w:rFonts w:ascii="Book Antiqua" w:eastAsia="宋体" w:hAnsi="Book Antiqua" w:cs="宋体"/>
        </w:rPr>
        <w:t>: b2535 [PMID: 19622551 DOI: 10.1136/bmj.b2535]</w:t>
      </w:r>
    </w:p>
    <w:p w14:paraId="6A34731E"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22 </w:t>
      </w:r>
      <w:r w:rsidRPr="000027F3">
        <w:rPr>
          <w:rFonts w:ascii="Book Antiqua" w:eastAsia="宋体" w:hAnsi="Book Antiqua" w:cs="宋体"/>
          <w:b/>
          <w:bCs/>
        </w:rPr>
        <w:t>Sharpe PB</w:t>
      </w:r>
      <w:r w:rsidRPr="000027F3">
        <w:rPr>
          <w:rFonts w:ascii="Book Antiqua" w:eastAsia="宋体" w:hAnsi="Book Antiqua" w:cs="宋体"/>
        </w:rPr>
        <w:t xml:space="preserve">, Chan A, Haan EA, Hiller JE. Maternal diabetes and congenital anomalies in South Australia 1986-2000: a population-based cohort study. </w:t>
      </w:r>
      <w:r w:rsidRPr="000027F3">
        <w:rPr>
          <w:rFonts w:ascii="Book Antiqua" w:eastAsia="宋体" w:hAnsi="Book Antiqua" w:cs="宋体"/>
          <w:i/>
          <w:iCs/>
        </w:rPr>
        <w:t>Birth Defects Res A Clin Mol Teratol</w:t>
      </w:r>
      <w:r w:rsidRPr="000027F3">
        <w:rPr>
          <w:rFonts w:ascii="Book Antiqua" w:eastAsia="宋体" w:hAnsi="Book Antiqua" w:cs="宋体"/>
        </w:rPr>
        <w:t xml:space="preserve"> 2005; </w:t>
      </w:r>
      <w:r w:rsidRPr="000027F3">
        <w:rPr>
          <w:rFonts w:ascii="Book Antiqua" w:eastAsia="宋体" w:hAnsi="Book Antiqua" w:cs="宋体"/>
          <w:b/>
          <w:bCs/>
        </w:rPr>
        <w:t>73</w:t>
      </w:r>
      <w:r w:rsidRPr="000027F3">
        <w:rPr>
          <w:rFonts w:ascii="Book Antiqua" w:eastAsia="宋体" w:hAnsi="Book Antiqua" w:cs="宋体"/>
        </w:rPr>
        <w:t>: 605-611 [PMID: 16007590 DOI: 10.1002/bdra.20172]</w:t>
      </w:r>
    </w:p>
    <w:p w14:paraId="793128BA"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23 </w:t>
      </w:r>
      <w:r w:rsidRPr="000027F3">
        <w:rPr>
          <w:rFonts w:ascii="Book Antiqua" w:eastAsia="宋体" w:hAnsi="Book Antiqua" w:cs="宋体"/>
          <w:b/>
          <w:bCs/>
        </w:rPr>
        <w:t>Blair E</w:t>
      </w:r>
      <w:r w:rsidRPr="000027F3">
        <w:rPr>
          <w:rFonts w:ascii="Book Antiqua" w:eastAsia="宋体" w:hAnsi="Book Antiqua" w:cs="宋体"/>
        </w:rPr>
        <w:t xml:space="preserve">. Why do aboriginal newborns weigh less? Determinants of birthweight for gestation. </w:t>
      </w:r>
      <w:r w:rsidRPr="000027F3">
        <w:rPr>
          <w:rFonts w:ascii="Book Antiqua" w:eastAsia="宋体" w:hAnsi="Book Antiqua" w:cs="宋体"/>
          <w:i/>
          <w:iCs/>
        </w:rPr>
        <w:t>J Paediatr Child Health</w:t>
      </w:r>
      <w:r w:rsidRPr="000027F3">
        <w:rPr>
          <w:rFonts w:ascii="Book Antiqua" w:eastAsia="宋体" w:hAnsi="Book Antiqua" w:cs="宋体"/>
        </w:rPr>
        <w:t xml:space="preserve"> 1996; </w:t>
      </w:r>
      <w:r w:rsidRPr="000027F3">
        <w:rPr>
          <w:rFonts w:ascii="Book Antiqua" w:eastAsia="宋体" w:hAnsi="Book Antiqua" w:cs="宋体"/>
          <w:b/>
          <w:bCs/>
        </w:rPr>
        <w:t>32</w:t>
      </w:r>
      <w:r w:rsidRPr="000027F3">
        <w:rPr>
          <w:rFonts w:ascii="Book Antiqua" w:eastAsia="宋体" w:hAnsi="Book Antiqua" w:cs="宋体"/>
        </w:rPr>
        <w:t>: 498-503 [PMID: 9007779 DOI: 10.1111/j.1440-1754.1996.tb00962.x]</w:t>
      </w:r>
    </w:p>
    <w:p w14:paraId="6DF457CF"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24 </w:t>
      </w:r>
      <w:r w:rsidRPr="000027F3">
        <w:rPr>
          <w:rFonts w:ascii="Book Antiqua" w:eastAsia="宋体" w:hAnsi="Book Antiqua" w:cs="宋体"/>
          <w:b/>
          <w:bCs/>
        </w:rPr>
        <w:t>Bower C</w:t>
      </w:r>
      <w:r w:rsidRPr="000027F3">
        <w:rPr>
          <w:rFonts w:ascii="Book Antiqua" w:eastAsia="宋体" w:hAnsi="Book Antiqua" w:cs="宋体"/>
        </w:rPr>
        <w:t xml:space="preserve">, Stanley F, Connell AF, Gent CR, Massey MS. Birth defects in the infants of aboriginal and non-aboriginal mothers with diabetes in Western Australia. </w:t>
      </w:r>
      <w:r w:rsidRPr="000027F3">
        <w:rPr>
          <w:rFonts w:ascii="Book Antiqua" w:eastAsia="宋体" w:hAnsi="Book Antiqua" w:cs="宋体"/>
          <w:i/>
          <w:iCs/>
        </w:rPr>
        <w:t>Med J Aust</w:t>
      </w:r>
      <w:r w:rsidRPr="000027F3">
        <w:rPr>
          <w:rFonts w:ascii="Book Antiqua" w:eastAsia="宋体" w:hAnsi="Book Antiqua" w:cs="宋体"/>
        </w:rPr>
        <w:t xml:space="preserve"> 1992; </w:t>
      </w:r>
      <w:r w:rsidRPr="000027F3">
        <w:rPr>
          <w:rFonts w:ascii="Book Antiqua" w:eastAsia="宋体" w:hAnsi="Book Antiqua" w:cs="宋体"/>
          <w:b/>
          <w:bCs/>
        </w:rPr>
        <w:t>156</w:t>
      </w:r>
      <w:r w:rsidRPr="000027F3">
        <w:rPr>
          <w:rFonts w:ascii="Book Antiqua" w:eastAsia="宋体" w:hAnsi="Book Antiqua" w:cs="宋体"/>
        </w:rPr>
        <w:t>: 520-524 [PMID: 1565042]</w:t>
      </w:r>
    </w:p>
    <w:p w14:paraId="51D9A426"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25 </w:t>
      </w:r>
      <w:r w:rsidRPr="000027F3">
        <w:rPr>
          <w:rFonts w:ascii="Book Antiqua" w:eastAsia="宋体" w:hAnsi="Book Antiqua" w:cs="宋体"/>
          <w:b/>
          <w:bCs/>
        </w:rPr>
        <w:t>Stanley FJ</w:t>
      </w:r>
      <w:r w:rsidRPr="000027F3">
        <w:rPr>
          <w:rFonts w:ascii="Book Antiqua" w:eastAsia="宋体" w:hAnsi="Book Antiqua" w:cs="宋体"/>
        </w:rPr>
        <w:t xml:space="preserve">, Priscott PK, Johnston R, Brooks B, Bower C. Congenital malformations in infants of mothers with diabetes and epilepsy in Western Australia, 1980-1982. </w:t>
      </w:r>
      <w:r w:rsidRPr="000027F3">
        <w:rPr>
          <w:rFonts w:ascii="Book Antiqua" w:eastAsia="宋体" w:hAnsi="Book Antiqua" w:cs="宋体"/>
          <w:i/>
          <w:iCs/>
        </w:rPr>
        <w:t>Med J Aust</w:t>
      </w:r>
      <w:r w:rsidRPr="000027F3">
        <w:rPr>
          <w:rFonts w:ascii="Book Antiqua" w:eastAsia="宋体" w:hAnsi="Book Antiqua" w:cs="宋体"/>
        </w:rPr>
        <w:t xml:space="preserve"> 1985; </w:t>
      </w:r>
      <w:r w:rsidRPr="000027F3">
        <w:rPr>
          <w:rFonts w:ascii="Book Antiqua" w:eastAsia="宋体" w:hAnsi="Book Antiqua" w:cs="宋体"/>
          <w:b/>
          <w:bCs/>
        </w:rPr>
        <w:t>143</w:t>
      </w:r>
      <w:r w:rsidRPr="000027F3">
        <w:rPr>
          <w:rFonts w:ascii="Book Antiqua" w:eastAsia="宋体" w:hAnsi="Book Antiqua" w:cs="宋体"/>
        </w:rPr>
        <w:t>: 440-442 [PMID: 4088109]</w:t>
      </w:r>
    </w:p>
    <w:p w14:paraId="257B1AB3"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26 </w:t>
      </w:r>
      <w:r w:rsidRPr="000027F3">
        <w:rPr>
          <w:rFonts w:ascii="Book Antiqua" w:eastAsia="宋体" w:hAnsi="Book Antiqua" w:cs="宋体"/>
          <w:b/>
          <w:bCs/>
        </w:rPr>
        <w:t>Cynthia P</w:t>
      </w:r>
      <w:r w:rsidRPr="000027F3">
        <w:rPr>
          <w:rFonts w:ascii="Book Antiqua" w:eastAsia="宋体" w:hAnsi="Book Antiqua" w:cs="宋体"/>
        </w:rPr>
        <w:t xml:space="preserve">, Timothy S, Isabelle E. What is the impact of diabetes for Australian Aboriginal women when pregnant? </w:t>
      </w:r>
      <w:r w:rsidRPr="000027F3">
        <w:rPr>
          <w:rFonts w:ascii="Book Antiqua" w:eastAsia="宋体" w:hAnsi="Book Antiqua" w:cs="宋体"/>
          <w:i/>
          <w:iCs/>
        </w:rPr>
        <w:t>Diabetes Res Clin Pract</w:t>
      </w:r>
      <w:r w:rsidRPr="000027F3">
        <w:rPr>
          <w:rFonts w:ascii="Book Antiqua" w:eastAsia="宋体" w:hAnsi="Book Antiqua" w:cs="宋体"/>
        </w:rPr>
        <w:t xml:space="preserve"> 2011; </w:t>
      </w:r>
      <w:r w:rsidRPr="000027F3">
        <w:rPr>
          <w:rFonts w:ascii="Book Antiqua" w:eastAsia="宋体" w:hAnsi="Book Antiqua" w:cs="宋体"/>
          <w:b/>
          <w:bCs/>
        </w:rPr>
        <w:t>93</w:t>
      </w:r>
      <w:r w:rsidRPr="000027F3">
        <w:rPr>
          <w:rFonts w:ascii="Book Antiqua" w:eastAsia="宋体" w:hAnsi="Book Antiqua" w:cs="宋体"/>
        </w:rPr>
        <w:t>: e29-e32 [PMID: 21481485 DOI: 10.1016/j.diabres.2011.03.013]</w:t>
      </w:r>
    </w:p>
    <w:p w14:paraId="7EBC1725"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27 </w:t>
      </w:r>
      <w:r w:rsidRPr="000027F3">
        <w:rPr>
          <w:rFonts w:ascii="Book Antiqua" w:eastAsia="宋体" w:hAnsi="Book Antiqua" w:cs="宋体"/>
          <w:b/>
          <w:bCs/>
        </w:rPr>
        <w:t>Goldenberg RL</w:t>
      </w:r>
      <w:r w:rsidRPr="000027F3">
        <w:rPr>
          <w:rFonts w:ascii="Book Antiqua" w:eastAsia="宋体" w:hAnsi="Book Antiqua" w:cs="宋体"/>
        </w:rPr>
        <w:t xml:space="preserve">, McClure EM, Bann CM. The relationship of intrapartum and antepartum stillbirth rates to measures of obstetric care in developed and developing countries. </w:t>
      </w:r>
      <w:r w:rsidRPr="000027F3">
        <w:rPr>
          <w:rFonts w:ascii="Book Antiqua" w:eastAsia="宋体" w:hAnsi="Book Antiqua" w:cs="宋体"/>
          <w:i/>
          <w:iCs/>
        </w:rPr>
        <w:t>Acta Obstet Gynecol Scand</w:t>
      </w:r>
      <w:r w:rsidRPr="000027F3">
        <w:rPr>
          <w:rFonts w:ascii="Book Antiqua" w:eastAsia="宋体" w:hAnsi="Book Antiqua" w:cs="宋体"/>
        </w:rPr>
        <w:t xml:space="preserve"> 2007; </w:t>
      </w:r>
      <w:r w:rsidRPr="000027F3">
        <w:rPr>
          <w:rFonts w:ascii="Book Antiqua" w:eastAsia="宋体" w:hAnsi="Book Antiqua" w:cs="宋体"/>
          <w:b/>
          <w:bCs/>
        </w:rPr>
        <w:t>86</w:t>
      </w:r>
      <w:r w:rsidRPr="000027F3">
        <w:rPr>
          <w:rFonts w:ascii="Book Antiqua" w:eastAsia="宋体" w:hAnsi="Book Antiqua" w:cs="宋体"/>
        </w:rPr>
        <w:t>: 1303-1309 [PMID: 17963057 DOI: 10.1080/00016340701644876]</w:t>
      </w:r>
    </w:p>
    <w:p w14:paraId="10D0E9A5"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28 </w:t>
      </w:r>
      <w:r w:rsidRPr="000027F3">
        <w:rPr>
          <w:rFonts w:ascii="Book Antiqua" w:eastAsia="宋体" w:hAnsi="Book Antiqua" w:cs="宋体"/>
          <w:b/>
          <w:bCs/>
        </w:rPr>
        <w:t>Davis B</w:t>
      </w:r>
      <w:r w:rsidRPr="000027F3">
        <w:rPr>
          <w:rFonts w:ascii="Book Antiqua" w:eastAsia="宋体" w:hAnsi="Book Antiqua" w:cs="宋体"/>
        </w:rPr>
        <w:t xml:space="preserve">, Bond D, Howat P, Sinha AK, Falhammar H. Maternal and neonatal outcomes following diabetes in pregnancy in Far North Queensland, Australia. </w:t>
      </w:r>
      <w:r w:rsidRPr="000027F3">
        <w:rPr>
          <w:rFonts w:ascii="Book Antiqua" w:eastAsia="宋体" w:hAnsi="Book Antiqua" w:cs="宋体"/>
          <w:i/>
          <w:iCs/>
        </w:rPr>
        <w:t>Aust N Z J Obstet Gynaecol</w:t>
      </w:r>
      <w:r w:rsidRPr="000027F3">
        <w:rPr>
          <w:rFonts w:ascii="Book Antiqua" w:eastAsia="宋体" w:hAnsi="Book Antiqua" w:cs="宋体"/>
        </w:rPr>
        <w:t xml:space="preserve"> 2009; </w:t>
      </w:r>
      <w:r w:rsidRPr="000027F3">
        <w:rPr>
          <w:rFonts w:ascii="Book Antiqua" w:eastAsia="宋体" w:hAnsi="Book Antiqua" w:cs="宋体"/>
          <w:b/>
          <w:bCs/>
        </w:rPr>
        <w:t>49</w:t>
      </w:r>
      <w:r w:rsidRPr="000027F3">
        <w:rPr>
          <w:rFonts w:ascii="Book Antiqua" w:eastAsia="宋体" w:hAnsi="Book Antiqua" w:cs="宋体"/>
        </w:rPr>
        <w:t>: 393-399 [PMID: 19694694 DOI: 10.1111/j.1479-828X.2009.01021.x]</w:t>
      </w:r>
    </w:p>
    <w:p w14:paraId="39A01484"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29 </w:t>
      </w:r>
      <w:r w:rsidRPr="000027F3">
        <w:rPr>
          <w:rFonts w:ascii="Book Antiqua" w:eastAsia="宋体" w:hAnsi="Book Antiqua" w:cs="宋体"/>
          <w:b/>
          <w:bCs/>
        </w:rPr>
        <w:t>Davis B</w:t>
      </w:r>
      <w:r w:rsidRPr="000027F3">
        <w:rPr>
          <w:rFonts w:ascii="Book Antiqua" w:eastAsia="宋体" w:hAnsi="Book Antiqua" w:cs="宋体"/>
        </w:rPr>
        <w:t xml:space="preserve">, McLean A, Sinha AK, Falhammar H. A threefold increase in gestational diabetes over two years: review of screening practices and pregnancy outcomes in Indigenous women of Cape York, Australia. </w:t>
      </w:r>
      <w:r w:rsidRPr="000027F3">
        <w:rPr>
          <w:rFonts w:ascii="Book Antiqua" w:eastAsia="宋体" w:hAnsi="Book Antiqua" w:cs="宋体"/>
          <w:i/>
          <w:iCs/>
        </w:rPr>
        <w:t>Aust N Z J Obstet Gynaecol</w:t>
      </w:r>
      <w:r w:rsidRPr="000027F3">
        <w:rPr>
          <w:rFonts w:ascii="Book Antiqua" w:eastAsia="宋体" w:hAnsi="Book Antiqua" w:cs="宋体"/>
        </w:rPr>
        <w:t xml:space="preserve"> 2013; </w:t>
      </w:r>
      <w:r w:rsidRPr="000027F3">
        <w:rPr>
          <w:rFonts w:ascii="Book Antiqua" w:eastAsia="宋体" w:hAnsi="Book Antiqua" w:cs="宋体"/>
          <w:b/>
          <w:bCs/>
        </w:rPr>
        <w:t>53</w:t>
      </w:r>
      <w:r w:rsidRPr="000027F3">
        <w:rPr>
          <w:rFonts w:ascii="Book Antiqua" w:eastAsia="宋体" w:hAnsi="Book Antiqua" w:cs="宋体"/>
        </w:rPr>
        <w:t>: 363-368 [PMID: 23472663 DOI: 10.1111/ajo.12042]</w:t>
      </w:r>
    </w:p>
    <w:p w14:paraId="4D3FE0EC"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30 </w:t>
      </w:r>
      <w:r w:rsidRPr="000027F3">
        <w:rPr>
          <w:rFonts w:ascii="Book Antiqua" w:eastAsia="宋体" w:hAnsi="Book Antiqua" w:cs="宋体"/>
          <w:b/>
          <w:bCs/>
        </w:rPr>
        <w:t>Boney CM</w:t>
      </w:r>
      <w:r w:rsidRPr="000027F3">
        <w:rPr>
          <w:rFonts w:ascii="Book Antiqua" w:eastAsia="宋体" w:hAnsi="Book Antiqua" w:cs="宋体"/>
        </w:rPr>
        <w:t xml:space="preserve">, Verma A, Tucker R, Vohr BR. Metabolic syndrome in childhood: association with birth weight, maternal obesity, and gestational diabetes mellitus. </w:t>
      </w:r>
      <w:r w:rsidRPr="000027F3">
        <w:rPr>
          <w:rFonts w:ascii="Book Antiqua" w:eastAsia="宋体" w:hAnsi="Book Antiqua" w:cs="宋体"/>
          <w:i/>
          <w:iCs/>
        </w:rPr>
        <w:t>Pediatrics</w:t>
      </w:r>
      <w:r w:rsidRPr="000027F3">
        <w:rPr>
          <w:rFonts w:ascii="Book Antiqua" w:eastAsia="宋体" w:hAnsi="Book Antiqua" w:cs="宋体"/>
        </w:rPr>
        <w:t xml:space="preserve"> 2005; </w:t>
      </w:r>
      <w:r w:rsidRPr="000027F3">
        <w:rPr>
          <w:rFonts w:ascii="Book Antiqua" w:eastAsia="宋体" w:hAnsi="Book Antiqua" w:cs="宋体"/>
          <w:b/>
          <w:bCs/>
        </w:rPr>
        <w:t>115</w:t>
      </w:r>
      <w:r w:rsidRPr="000027F3">
        <w:rPr>
          <w:rFonts w:ascii="Book Antiqua" w:eastAsia="宋体" w:hAnsi="Book Antiqua" w:cs="宋体"/>
        </w:rPr>
        <w:t>: e290-e296 [PMID: 15741354 DOI: 10.1542/peds.2004-1808]</w:t>
      </w:r>
    </w:p>
    <w:p w14:paraId="26A496D3"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31 </w:t>
      </w:r>
      <w:r w:rsidRPr="000027F3">
        <w:rPr>
          <w:rFonts w:ascii="Book Antiqua" w:eastAsia="宋体" w:hAnsi="Book Antiqua" w:cs="宋体"/>
          <w:b/>
          <w:bCs/>
        </w:rPr>
        <w:t>Malcolm JC</w:t>
      </w:r>
      <w:r w:rsidRPr="000027F3">
        <w:rPr>
          <w:rFonts w:ascii="Book Antiqua" w:eastAsia="宋体" w:hAnsi="Book Antiqua" w:cs="宋体"/>
        </w:rPr>
        <w:t xml:space="preserve">, Lawson ML, Gaboury I, Lough G, Keely E. Glucose tolerance of offspring of mother with gestational diabetes mellitus in a low-risk population. </w:t>
      </w:r>
      <w:r w:rsidRPr="000027F3">
        <w:rPr>
          <w:rFonts w:ascii="Book Antiqua" w:eastAsia="宋体" w:hAnsi="Book Antiqua" w:cs="宋体"/>
          <w:i/>
          <w:iCs/>
        </w:rPr>
        <w:t>Diabet Med</w:t>
      </w:r>
      <w:r w:rsidRPr="000027F3">
        <w:rPr>
          <w:rFonts w:ascii="Book Antiqua" w:eastAsia="宋体" w:hAnsi="Book Antiqua" w:cs="宋体"/>
        </w:rPr>
        <w:t xml:space="preserve"> 2006; </w:t>
      </w:r>
      <w:r w:rsidRPr="000027F3">
        <w:rPr>
          <w:rFonts w:ascii="Book Antiqua" w:eastAsia="宋体" w:hAnsi="Book Antiqua" w:cs="宋体"/>
          <w:b/>
          <w:bCs/>
        </w:rPr>
        <w:t>23</w:t>
      </w:r>
      <w:r w:rsidRPr="000027F3">
        <w:rPr>
          <w:rFonts w:ascii="Book Antiqua" w:eastAsia="宋体" w:hAnsi="Book Antiqua" w:cs="宋体"/>
        </w:rPr>
        <w:t>: 565-570 [PMID: 16681566 DOI: 10.1111/j.1464-5491.2006.01840.x]</w:t>
      </w:r>
    </w:p>
    <w:p w14:paraId="133AF55F"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32 </w:t>
      </w:r>
      <w:r w:rsidRPr="000027F3">
        <w:rPr>
          <w:rFonts w:ascii="Book Antiqua" w:eastAsia="宋体" w:hAnsi="Book Antiqua" w:cs="宋体"/>
          <w:b/>
          <w:bCs/>
        </w:rPr>
        <w:t>Gillman MW</w:t>
      </w:r>
      <w:r w:rsidRPr="000027F3">
        <w:rPr>
          <w:rFonts w:ascii="Book Antiqua" w:eastAsia="宋体" w:hAnsi="Book Antiqua" w:cs="宋体"/>
        </w:rPr>
        <w:t xml:space="preserve">, Rifas-Shiman S, Berkey CS, Field AE, Colditz GA. Maternal gestational diabetes, birth weight, and adolescent obesity. </w:t>
      </w:r>
      <w:r w:rsidRPr="000027F3">
        <w:rPr>
          <w:rFonts w:ascii="Book Antiqua" w:eastAsia="宋体" w:hAnsi="Book Antiqua" w:cs="宋体"/>
          <w:i/>
          <w:iCs/>
        </w:rPr>
        <w:t>Pediatrics</w:t>
      </w:r>
      <w:r w:rsidRPr="000027F3">
        <w:rPr>
          <w:rFonts w:ascii="Book Antiqua" w:eastAsia="宋体" w:hAnsi="Book Antiqua" w:cs="宋体"/>
        </w:rPr>
        <w:t xml:space="preserve"> 2003; </w:t>
      </w:r>
      <w:r w:rsidRPr="000027F3">
        <w:rPr>
          <w:rFonts w:ascii="Book Antiqua" w:eastAsia="宋体" w:hAnsi="Book Antiqua" w:cs="宋体"/>
          <w:b/>
          <w:bCs/>
        </w:rPr>
        <w:t>111</w:t>
      </w:r>
      <w:r w:rsidRPr="000027F3">
        <w:rPr>
          <w:rFonts w:ascii="Book Antiqua" w:eastAsia="宋体" w:hAnsi="Book Antiqua" w:cs="宋体"/>
        </w:rPr>
        <w:t>: e221-e226 [PMID: 12612275 DOI: 10.1542/peds.111.3.e221]</w:t>
      </w:r>
    </w:p>
    <w:p w14:paraId="57E3F362"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33 </w:t>
      </w:r>
      <w:r w:rsidRPr="000027F3">
        <w:rPr>
          <w:rFonts w:ascii="Book Antiqua" w:eastAsia="宋体" w:hAnsi="Book Antiqua" w:cs="宋体"/>
          <w:b/>
          <w:bCs/>
        </w:rPr>
        <w:t>Silverman BL</w:t>
      </w:r>
      <w:r w:rsidRPr="000027F3">
        <w:rPr>
          <w:rFonts w:ascii="Book Antiqua" w:eastAsia="宋体" w:hAnsi="Book Antiqua" w:cs="宋体"/>
        </w:rPr>
        <w:t xml:space="preserve">, Metzger BE, Cho NH, Loeb CA. Impaired glucose tolerance in adolescent offspring of diabetic mothers. Relationship to fetal hyperinsulinism. </w:t>
      </w:r>
      <w:r w:rsidRPr="000027F3">
        <w:rPr>
          <w:rFonts w:ascii="Book Antiqua" w:eastAsia="宋体" w:hAnsi="Book Antiqua" w:cs="宋体"/>
          <w:i/>
          <w:iCs/>
        </w:rPr>
        <w:t>Diabetes Care</w:t>
      </w:r>
      <w:r w:rsidRPr="000027F3">
        <w:rPr>
          <w:rFonts w:ascii="Book Antiqua" w:eastAsia="宋体" w:hAnsi="Book Antiqua" w:cs="宋体"/>
        </w:rPr>
        <w:t xml:space="preserve"> 1995; </w:t>
      </w:r>
      <w:r w:rsidRPr="000027F3">
        <w:rPr>
          <w:rFonts w:ascii="Book Antiqua" w:eastAsia="宋体" w:hAnsi="Book Antiqua" w:cs="宋体"/>
          <w:b/>
          <w:bCs/>
        </w:rPr>
        <w:t>18</w:t>
      </w:r>
      <w:r w:rsidRPr="000027F3">
        <w:rPr>
          <w:rFonts w:ascii="Book Antiqua" w:eastAsia="宋体" w:hAnsi="Book Antiqua" w:cs="宋体"/>
        </w:rPr>
        <w:t>: 611-617 [PMID: 8585997 DOI: 10.2337/diacare.18.5.611]</w:t>
      </w:r>
    </w:p>
    <w:p w14:paraId="5EFCE771"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34 </w:t>
      </w:r>
      <w:r w:rsidRPr="000027F3">
        <w:rPr>
          <w:rFonts w:ascii="Book Antiqua" w:eastAsia="宋体" w:hAnsi="Book Antiqua" w:cs="宋体"/>
          <w:b/>
          <w:bCs/>
        </w:rPr>
        <w:t>Clausen TD</w:t>
      </w:r>
      <w:r w:rsidRPr="000027F3">
        <w:rPr>
          <w:rFonts w:ascii="Book Antiqua" w:eastAsia="宋体" w:hAnsi="Book Antiqua" w:cs="宋体"/>
        </w:rPr>
        <w:t xml:space="preserve">, Mathiesen ER, Hansen T, Pedersen O, Jensen DM, Lauenborg J, Schmidt L, Damm P. Overweight and the metabolic syndrome in adult offspring of women with diet-treated gestational diabetes mellitus or type 1 diabetes. </w:t>
      </w:r>
      <w:r w:rsidRPr="000027F3">
        <w:rPr>
          <w:rFonts w:ascii="Book Antiqua" w:eastAsia="宋体" w:hAnsi="Book Antiqua" w:cs="宋体"/>
          <w:i/>
          <w:iCs/>
        </w:rPr>
        <w:t>J Clin Endocrinol Metab</w:t>
      </w:r>
      <w:r w:rsidRPr="000027F3">
        <w:rPr>
          <w:rFonts w:ascii="Book Antiqua" w:eastAsia="宋体" w:hAnsi="Book Antiqua" w:cs="宋体"/>
        </w:rPr>
        <w:t xml:space="preserve"> 2009; </w:t>
      </w:r>
      <w:r w:rsidRPr="000027F3">
        <w:rPr>
          <w:rFonts w:ascii="Book Antiqua" w:eastAsia="宋体" w:hAnsi="Book Antiqua" w:cs="宋体"/>
          <w:b/>
          <w:bCs/>
        </w:rPr>
        <w:t>94</w:t>
      </w:r>
      <w:r w:rsidRPr="000027F3">
        <w:rPr>
          <w:rFonts w:ascii="Book Antiqua" w:eastAsia="宋体" w:hAnsi="Book Antiqua" w:cs="宋体"/>
        </w:rPr>
        <w:t>: 2464-2470 [PMID: 19417040 DOI: 10.1210/jc.2009-0305]</w:t>
      </w:r>
    </w:p>
    <w:p w14:paraId="2747C905"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35 </w:t>
      </w:r>
      <w:r w:rsidRPr="000027F3">
        <w:rPr>
          <w:rFonts w:ascii="Book Antiqua" w:eastAsia="宋体" w:hAnsi="Book Antiqua" w:cs="宋体"/>
          <w:b/>
          <w:bCs/>
        </w:rPr>
        <w:t>Carpenter MW</w:t>
      </w:r>
      <w:r w:rsidRPr="000027F3">
        <w:rPr>
          <w:rFonts w:ascii="Book Antiqua" w:eastAsia="宋体" w:hAnsi="Book Antiqua" w:cs="宋体"/>
        </w:rPr>
        <w:t xml:space="preserve">. Gestational diabetes, pregnancy hypertension, and late vascular disease. </w:t>
      </w:r>
      <w:r w:rsidRPr="000027F3">
        <w:rPr>
          <w:rFonts w:ascii="Book Antiqua" w:eastAsia="宋体" w:hAnsi="Book Antiqua" w:cs="宋体"/>
          <w:i/>
          <w:iCs/>
        </w:rPr>
        <w:t>Diabetes Care</w:t>
      </w:r>
      <w:r w:rsidRPr="000027F3">
        <w:rPr>
          <w:rFonts w:ascii="Book Antiqua" w:eastAsia="宋体" w:hAnsi="Book Antiqua" w:cs="宋体"/>
        </w:rPr>
        <w:t xml:space="preserve"> 2007; </w:t>
      </w:r>
      <w:r w:rsidRPr="000027F3">
        <w:rPr>
          <w:rFonts w:ascii="Book Antiqua" w:eastAsia="宋体" w:hAnsi="Book Antiqua" w:cs="宋体"/>
          <w:b/>
          <w:bCs/>
        </w:rPr>
        <w:t xml:space="preserve">30 </w:t>
      </w:r>
      <w:r w:rsidRPr="000027F3">
        <w:rPr>
          <w:rFonts w:ascii="Book Antiqua" w:eastAsia="宋体" w:hAnsi="Book Antiqua" w:cs="宋体"/>
          <w:bCs/>
        </w:rPr>
        <w:t>Suppl 2</w:t>
      </w:r>
      <w:r w:rsidRPr="000027F3">
        <w:rPr>
          <w:rFonts w:ascii="Book Antiqua" w:eastAsia="宋体" w:hAnsi="Book Antiqua" w:cs="宋体"/>
        </w:rPr>
        <w:t>: S246-S250 [PMID: 17596480 DOI: 10.2337/dc07-s224]</w:t>
      </w:r>
    </w:p>
    <w:p w14:paraId="07F79F09"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36 </w:t>
      </w:r>
      <w:r w:rsidRPr="000027F3">
        <w:rPr>
          <w:rFonts w:ascii="Book Antiqua" w:eastAsia="宋体" w:hAnsi="Book Antiqua" w:cs="宋体"/>
          <w:b/>
          <w:bCs/>
        </w:rPr>
        <w:t>Graham S</w:t>
      </w:r>
      <w:r w:rsidRPr="000027F3">
        <w:rPr>
          <w:rFonts w:ascii="Book Antiqua" w:eastAsia="宋体" w:hAnsi="Book Antiqua" w:cs="宋体"/>
        </w:rPr>
        <w:t xml:space="preserve">, Pulver LR, Wang YA, Kelly PM, Laws PJ, Grayson N, Sullivan EA. The urban-remote divide for Indigenous perinatal outcomes. </w:t>
      </w:r>
      <w:r w:rsidRPr="000027F3">
        <w:rPr>
          <w:rFonts w:ascii="Book Antiqua" w:eastAsia="宋体" w:hAnsi="Book Antiqua" w:cs="宋体"/>
          <w:i/>
          <w:iCs/>
        </w:rPr>
        <w:t>Med J Aust</w:t>
      </w:r>
      <w:r w:rsidRPr="000027F3">
        <w:rPr>
          <w:rFonts w:ascii="Book Antiqua" w:eastAsia="宋体" w:hAnsi="Book Antiqua" w:cs="宋体"/>
        </w:rPr>
        <w:t xml:space="preserve"> 2007; </w:t>
      </w:r>
      <w:r w:rsidRPr="000027F3">
        <w:rPr>
          <w:rFonts w:ascii="Book Antiqua" w:eastAsia="宋体" w:hAnsi="Book Antiqua" w:cs="宋体"/>
          <w:b/>
          <w:bCs/>
        </w:rPr>
        <w:t>186</w:t>
      </w:r>
      <w:r w:rsidRPr="000027F3">
        <w:rPr>
          <w:rFonts w:ascii="Book Antiqua" w:eastAsia="宋体" w:hAnsi="Book Antiqua" w:cs="宋体"/>
        </w:rPr>
        <w:t>: 509-512 [PMID: 17516897]</w:t>
      </w:r>
    </w:p>
    <w:p w14:paraId="419CC40F"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37 </w:t>
      </w:r>
      <w:r w:rsidRPr="000027F3">
        <w:rPr>
          <w:rFonts w:ascii="Book Antiqua" w:eastAsia="宋体" w:hAnsi="Book Antiqua" w:cs="宋体"/>
          <w:b/>
          <w:bCs/>
        </w:rPr>
        <w:t>Kruske S</w:t>
      </w:r>
      <w:r w:rsidRPr="000027F3">
        <w:rPr>
          <w:rFonts w:ascii="Book Antiqua" w:eastAsia="宋体" w:hAnsi="Book Antiqua" w:cs="宋体"/>
        </w:rPr>
        <w:t xml:space="preserve">, Kildea S, Barclay L. Cultural safety and maternity care for Aboriginal and Torres Strait Islander Australians. </w:t>
      </w:r>
      <w:r w:rsidRPr="000027F3">
        <w:rPr>
          <w:rFonts w:ascii="Book Antiqua" w:eastAsia="宋体" w:hAnsi="Book Antiqua" w:cs="宋体"/>
          <w:i/>
          <w:iCs/>
        </w:rPr>
        <w:t>Women Birth</w:t>
      </w:r>
      <w:r w:rsidRPr="000027F3">
        <w:rPr>
          <w:rFonts w:ascii="Book Antiqua" w:eastAsia="宋体" w:hAnsi="Book Antiqua" w:cs="宋体"/>
        </w:rPr>
        <w:t xml:space="preserve"> 2006; </w:t>
      </w:r>
      <w:r w:rsidRPr="000027F3">
        <w:rPr>
          <w:rFonts w:ascii="Book Antiqua" w:eastAsia="宋体" w:hAnsi="Book Antiqua" w:cs="宋体"/>
          <w:b/>
          <w:bCs/>
        </w:rPr>
        <w:t>19</w:t>
      </w:r>
      <w:r w:rsidRPr="000027F3">
        <w:rPr>
          <w:rFonts w:ascii="Book Antiqua" w:eastAsia="宋体" w:hAnsi="Book Antiqua" w:cs="宋体"/>
        </w:rPr>
        <w:t>: 73-77 [PMID: 16911880 DOI: 10.1016/j.wombi.2006.07.001]</w:t>
      </w:r>
    </w:p>
    <w:p w14:paraId="361A383C"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38 </w:t>
      </w:r>
      <w:r w:rsidRPr="000027F3">
        <w:rPr>
          <w:rFonts w:ascii="Book Antiqua" w:eastAsia="宋体" w:hAnsi="Book Antiqua" w:cs="宋体"/>
          <w:b/>
          <w:bCs/>
        </w:rPr>
        <w:t>Maple-Brown LJ</w:t>
      </w:r>
      <w:r w:rsidRPr="000027F3">
        <w:rPr>
          <w:rFonts w:ascii="Book Antiqua" w:eastAsia="宋体" w:hAnsi="Book Antiqua" w:cs="宋体"/>
        </w:rPr>
        <w:t xml:space="preserve">, Brown A, Lee IL, Connors C, Oats J, McIntyre HD, Whitbread C, Moore E, Longmore D, Dent G, Corpus S, Kirkwood M, Svenson S, van Dokkum P, Chitturi S, Thomas S, Eades S, Stone M, Harris M, Inglis C, Dempsey K, Dowden M, Lynch M, Boyle J, Sayers S, Shaw J, Zimmet P, O'Dea K. Pregnancy And Neonatal Diabetes Outcomes in Remote Australia (PANDORA) Study. </w:t>
      </w:r>
      <w:r w:rsidRPr="000027F3">
        <w:rPr>
          <w:rFonts w:ascii="Book Antiqua" w:eastAsia="宋体" w:hAnsi="Book Antiqua" w:cs="宋体"/>
          <w:i/>
          <w:iCs/>
        </w:rPr>
        <w:t>BMC Pregnancy Childbirth</w:t>
      </w:r>
      <w:r w:rsidRPr="000027F3">
        <w:rPr>
          <w:rFonts w:ascii="Book Antiqua" w:eastAsia="宋体" w:hAnsi="Book Antiqua" w:cs="宋体"/>
        </w:rPr>
        <w:t xml:space="preserve"> 2013; </w:t>
      </w:r>
      <w:r w:rsidRPr="000027F3">
        <w:rPr>
          <w:rFonts w:ascii="Book Antiqua" w:eastAsia="宋体" w:hAnsi="Book Antiqua" w:cs="宋体"/>
          <w:b/>
          <w:bCs/>
        </w:rPr>
        <w:t>13</w:t>
      </w:r>
      <w:r w:rsidRPr="000027F3">
        <w:rPr>
          <w:rFonts w:ascii="Book Antiqua" w:eastAsia="宋体" w:hAnsi="Book Antiqua" w:cs="宋体"/>
        </w:rPr>
        <w:t>: 221 [PMID: 24289168 DOI: 10.1186/1471-2393-13-221]</w:t>
      </w:r>
    </w:p>
    <w:p w14:paraId="26EC25E6"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39 </w:t>
      </w:r>
      <w:r w:rsidRPr="000027F3">
        <w:rPr>
          <w:rFonts w:ascii="Book Antiqua" w:eastAsia="宋体" w:hAnsi="Book Antiqua" w:cs="宋体"/>
          <w:b/>
          <w:bCs/>
        </w:rPr>
        <w:t>Ullmo S</w:t>
      </w:r>
      <w:r w:rsidRPr="000027F3">
        <w:rPr>
          <w:rFonts w:ascii="Book Antiqua" w:eastAsia="宋体" w:hAnsi="Book Antiqua" w:cs="宋体"/>
        </w:rPr>
        <w:t xml:space="preserve">, Vial Y, Di Bernardo S, Roth-Kleiner M, Mivelaz Y, Sekarski N, Ruiz J, Meijboom EJ. Pathologic ventricular hypertrophy in the offspring of diabetic mothers: a retrospective study. </w:t>
      </w:r>
      <w:r w:rsidRPr="000027F3">
        <w:rPr>
          <w:rFonts w:ascii="Book Antiqua" w:eastAsia="宋体" w:hAnsi="Book Antiqua" w:cs="宋体"/>
          <w:i/>
          <w:iCs/>
        </w:rPr>
        <w:t>Eur Heart J</w:t>
      </w:r>
      <w:r w:rsidRPr="000027F3">
        <w:rPr>
          <w:rFonts w:ascii="Book Antiqua" w:eastAsia="宋体" w:hAnsi="Book Antiqua" w:cs="宋体"/>
        </w:rPr>
        <w:t xml:space="preserve"> 2007; </w:t>
      </w:r>
      <w:r w:rsidRPr="000027F3">
        <w:rPr>
          <w:rFonts w:ascii="Book Antiqua" w:eastAsia="宋体" w:hAnsi="Book Antiqua" w:cs="宋体"/>
          <w:b/>
          <w:bCs/>
        </w:rPr>
        <w:t>28</w:t>
      </w:r>
      <w:r w:rsidRPr="000027F3">
        <w:rPr>
          <w:rFonts w:ascii="Book Antiqua" w:eastAsia="宋体" w:hAnsi="Book Antiqua" w:cs="宋体"/>
        </w:rPr>
        <w:t>: 1319-1325 [PMID: 17158827 DOI: 10.1093/eurheartj/ehl416]</w:t>
      </w:r>
    </w:p>
    <w:p w14:paraId="4C76A2B3"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40 </w:t>
      </w:r>
      <w:r w:rsidRPr="000027F3">
        <w:rPr>
          <w:rFonts w:ascii="Book Antiqua" w:eastAsia="宋体" w:hAnsi="Book Antiqua" w:cs="宋体"/>
          <w:b/>
          <w:bCs/>
        </w:rPr>
        <w:t>Veille JC</w:t>
      </w:r>
      <w:r w:rsidRPr="000027F3">
        <w:rPr>
          <w:rFonts w:ascii="Book Antiqua" w:eastAsia="宋体" w:hAnsi="Book Antiqua" w:cs="宋体"/>
        </w:rPr>
        <w:t xml:space="preserve">, Sivakoff M, Hanson R, Fanaroff AA. Interventricular septal thickness in fetuses of diabetic mothers. </w:t>
      </w:r>
      <w:r w:rsidRPr="000027F3">
        <w:rPr>
          <w:rFonts w:ascii="Book Antiqua" w:eastAsia="宋体" w:hAnsi="Book Antiqua" w:cs="宋体"/>
          <w:i/>
          <w:iCs/>
        </w:rPr>
        <w:t>Obstet Gynecol</w:t>
      </w:r>
      <w:r w:rsidRPr="000027F3">
        <w:rPr>
          <w:rFonts w:ascii="Book Antiqua" w:eastAsia="宋体" w:hAnsi="Book Antiqua" w:cs="宋体"/>
        </w:rPr>
        <w:t xml:space="preserve"> 1992; </w:t>
      </w:r>
      <w:r w:rsidRPr="000027F3">
        <w:rPr>
          <w:rFonts w:ascii="Book Antiqua" w:eastAsia="宋体" w:hAnsi="Book Antiqua" w:cs="宋体"/>
          <w:b/>
          <w:bCs/>
        </w:rPr>
        <w:t>79</w:t>
      </w:r>
      <w:r w:rsidRPr="000027F3">
        <w:rPr>
          <w:rFonts w:ascii="Book Antiqua" w:eastAsia="宋体" w:hAnsi="Book Antiqua" w:cs="宋体"/>
        </w:rPr>
        <w:t>: 51-54 [PMID: 1727586]</w:t>
      </w:r>
    </w:p>
    <w:p w14:paraId="7E4C8511"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41 </w:t>
      </w:r>
      <w:r w:rsidRPr="000027F3">
        <w:rPr>
          <w:rFonts w:ascii="Book Antiqua" w:eastAsia="宋体" w:hAnsi="Book Antiqua" w:cs="宋体"/>
          <w:b/>
          <w:bCs/>
        </w:rPr>
        <w:t>Georgieff MK</w:t>
      </w:r>
      <w:r w:rsidRPr="000027F3">
        <w:rPr>
          <w:rFonts w:ascii="Book Antiqua" w:eastAsia="宋体" w:hAnsi="Book Antiqua" w:cs="宋体"/>
        </w:rPr>
        <w:t xml:space="preserve">, Landon MB, Mills MM, Hedlund BE, Faassen AE, Schmidt RL, Ophoven JJ, Widness JA. Abnormal iron distribution in infants of diabetic mothers: spectrum and maternal antecedents. </w:t>
      </w:r>
      <w:r w:rsidRPr="000027F3">
        <w:rPr>
          <w:rFonts w:ascii="Book Antiqua" w:eastAsia="宋体" w:hAnsi="Book Antiqua" w:cs="宋体"/>
          <w:i/>
          <w:iCs/>
        </w:rPr>
        <w:t>J Pediatr</w:t>
      </w:r>
      <w:r w:rsidRPr="000027F3">
        <w:rPr>
          <w:rFonts w:ascii="Book Antiqua" w:eastAsia="宋体" w:hAnsi="Book Antiqua" w:cs="宋体"/>
        </w:rPr>
        <w:t xml:space="preserve"> 1990; </w:t>
      </w:r>
      <w:r w:rsidRPr="000027F3">
        <w:rPr>
          <w:rFonts w:ascii="Book Antiqua" w:eastAsia="宋体" w:hAnsi="Book Antiqua" w:cs="宋体"/>
          <w:b/>
          <w:bCs/>
        </w:rPr>
        <w:t>117</w:t>
      </w:r>
      <w:r w:rsidRPr="000027F3">
        <w:rPr>
          <w:rFonts w:ascii="Book Antiqua" w:eastAsia="宋体" w:hAnsi="Book Antiqua" w:cs="宋体"/>
        </w:rPr>
        <w:t>: 455-461 [PMID: 2391604 DOI: 10.1016/S0022-3476(05)81097-2]</w:t>
      </w:r>
    </w:p>
    <w:p w14:paraId="5899C76C" w14:textId="77777777" w:rsidR="000E5CC1" w:rsidRPr="000027F3" w:rsidRDefault="000E5CC1" w:rsidP="00C83905">
      <w:pPr>
        <w:spacing w:line="360" w:lineRule="auto"/>
        <w:jc w:val="both"/>
        <w:rPr>
          <w:rFonts w:ascii="Book Antiqua" w:eastAsia="宋体" w:hAnsi="Book Antiqua" w:cs="宋体"/>
        </w:rPr>
      </w:pPr>
      <w:r w:rsidRPr="000027F3">
        <w:rPr>
          <w:rFonts w:ascii="Book Antiqua" w:eastAsia="宋体" w:hAnsi="Book Antiqua" w:cs="宋体"/>
        </w:rPr>
        <w:t xml:space="preserve">42 </w:t>
      </w:r>
      <w:r w:rsidRPr="000027F3">
        <w:rPr>
          <w:rFonts w:ascii="Book Antiqua" w:eastAsia="宋体" w:hAnsi="Book Antiqua" w:cs="宋体"/>
          <w:b/>
          <w:bCs/>
        </w:rPr>
        <w:t>Peevy KJ</w:t>
      </w:r>
      <w:r w:rsidRPr="000027F3">
        <w:rPr>
          <w:rFonts w:ascii="Book Antiqua" w:eastAsia="宋体" w:hAnsi="Book Antiqua" w:cs="宋体"/>
        </w:rPr>
        <w:t xml:space="preserve">, Landaw SA, Gross SJ. Hyperbilirubinemia in infants of diabetic mothers. </w:t>
      </w:r>
      <w:r w:rsidRPr="000027F3">
        <w:rPr>
          <w:rFonts w:ascii="Book Antiqua" w:eastAsia="宋体" w:hAnsi="Book Antiqua" w:cs="宋体"/>
          <w:i/>
          <w:iCs/>
        </w:rPr>
        <w:t>Pediatrics</w:t>
      </w:r>
      <w:r w:rsidRPr="000027F3">
        <w:rPr>
          <w:rFonts w:ascii="Book Antiqua" w:eastAsia="宋体" w:hAnsi="Book Antiqua" w:cs="宋体"/>
        </w:rPr>
        <w:t xml:space="preserve"> 1980; </w:t>
      </w:r>
      <w:r w:rsidRPr="000027F3">
        <w:rPr>
          <w:rFonts w:ascii="Book Antiqua" w:eastAsia="宋体" w:hAnsi="Book Antiqua" w:cs="宋体"/>
          <w:b/>
          <w:bCs/>
        </w:rPr>
        <w:t>66</w:t>
      </w:r>
      <w:r w:rsidRPr="000027F3">
        <w:rPr>
          <w:rFonts w:ascii="Book Antiqua" w:eastAsia="宋体" w:hAnsi="Book Antiqua" w:cs="宋体"/>
        </w:rPr>
        <w:t>: 417-419 [PMID: 7422431]</w:t>
      </w:r>
    </w:p>
    <w:p w14:paraId="686DBD46" w14:textId="1E8469CE" w:rsidR="000E5CC1" w:rsidRPr="000027F3" w:rsidRDefault="000E5CC1" w:rsidP="00C83905">
      <w:pPr>
        <w:spacing w:line="360" w:lineRule="auto"/>
        <w:jc w:val="both"/>
        <w:rPr>
          <w:rFonts w:ascii="Book Antiqua" w:eastAsia="宋体" w:hAnsi="Book Antiqua" w:cs="宋体"/>
          <w:lang w:eastAsia="zh-CN"/>
        </w:rPr>
      </w:pPr>
      <w:r w:rsidRPr="000027F3">
        <w:rPr>
          <w:rFonts w:ascii="Book Antiqua" w:eastAsia="宋体" w:hAnsi="Book Antiqua" w:cs="宋体"/>
        </w:rPr>
        <w:t xml:space="preserve">43 </w:t>
      </w:r>
      <w:r w:rsidRPr="000027F3">
        <w:rPr>
          <w:rFonts w:ascii="Book Antiqua" w:eastAsia="宋体" w:hAnsi="Book Antiqua" w:cs="宋体"/>
          <w:b/>
          <w:bCs/>
        </w:rPr>
        <w:t>Cordero L</w:t>
      </w:r>
      <w:r w:rsidRPr="000027F3">
        <w:rPr>
          <w:rFonts w:ascii="Book Antiqua" w:eastAsia="宋体" w:hAnsi="Book Antiqua" w:cs="宋体"/>
        </w:rPr>
        <w:t xml:space="preserve">, Treuer SH, Landon MB, Gabbe SG. Management of infants of diabetic mothers. </w:t>
      </w:r>
      <w:r w:rsidRPr="000027F3">
        <w:rPr>
          <w:rFonts w:ascii="Book Antiqua" w:eastAsia="宋体" w:hAnsi="Book Antiqua" w:cs="宋体"/>
          <w:i/>
          <w:iCs/>
        </w:rPr>
        <w:t>Arch Pediatr Adolesc Med</w:t>
      </w:r>
      <w:r w:rsidRPr="000027F3">
        <w:rPr>
          <w:rFonts w:ascii="Book Antiqua" w:eastAsia="宋体" w:hAnsi="Book Antiqua" w:cs="宋体"/>
        </w:rPr>
        <w:t xml:space="preserve"> 1998; </w:t>
      </w:r>
      <w:r w:rsidRPr="000027F3">
        <w:rPr>
          <w:rFonts w:ascii="Book Antiqua" w:eastAsia="宋体" w:hAnsi="Book Antiqua" w:cs="宋体"/>
          <w:b/>
          <w:bCs/>
        </w:rPr>
        <w:t>152</w:t>
      </w:r>
      <w:r w:rsidRPr="000027F3">
        <w:rPr>
          <w:rFonts w:ascii="Book Antiqua" w:eastAsia="宋体" w:hAnsi="Book Antiqua" w:cs="宋体"/>
        </w:rPr>
        <w:t>: 249-254 [PMID: 9529462 DOI: 10.1001/archpedi.152.3.249]</w:t>
      </w:r>
    </w:p>
    <w:p w14:paraId="47B63F9A" w14:textId="26ECFA11" w:rsidR="00546835" w:rsidRPr="000027F3" w:rsidRDefault="00546835" w:rsidP="00C83905">
      <w:pPr>
        <w:wordWrap w:val="0"/>
        <w:adjustRightInd w:val="0"/>
        <w:snapToGrid w:val="0"/>
        <w:spacing w:line="360" w:lineRule="auto"/>
        <w:ind w:right="239"/>
        <w:jc w:val="right"/>
        <w:rPr>
          <w:rFonts w:ascii="Book Antiqua" w:hAnsi="Book Antiqua"/>
          <w:b/>
          <w:bCs/>
          <w:lang w:val="en-GB"/>
        </w:rPr>
      </w:pPr>
      <w:r w:rsidRPr="000027F3">
        <w:rPr>
          <w:rStyle w:val="Strong"/>
          <w:rFonts w:ascii="Book Antiqua" w:hAnsi="Book Antiqua" w:cs="Arial"/>
          <w:noProof/>
          <w:lang w:val="en-GB"/>
        </w:rPr>
        <w:t>P-Reviewer:</w:t>
      </w:r>
      <w:r w:rsidRPr="000027F3">
        <w:rPr>
          <w:rFonts w:ascii="Book Antiqua" w:hAnsi="Book Antiqua" w:hint="eastAsia"/>
          <w:lang w:val="en-GB"/>
        </w:rPr>
        <w:t xml:space="preserve"> </w:t>
      </w:r>
      <w:r w:rsidRPr="000027F3">
        <w:rPr>
          <w:rFonts w:ascii="Book Antiqua" w:hAnsi="Book Antiqua"/>
          <w:lang w:val="en-GB"/>
        </w:rPr>
        <w:t>Joseph</w:t>
      </w:r>
      <w:r w:rsidRPr="000027F3">
        <w:rPr>
          <w:rFonts w:ascii="Book Antiqua" w:eastAsia="宋体" w:hAnsi="Book Antiqua" w:hint="eastAsia"/>
          <w:lang w:val="en-GB" w:eastAsia="zh-CN"/>
        </w:rPr>
        <w:t xml:space="preserve"> </w:t>
      </w:r>
      <w:r w:rsidRPr="000027F3">
        <w:rPr>
          <w:rFonts w:ascii="Book Antiqua" w:eastAsia="宋体" w:hAnsi="Book Antiqua"/>
          <w:lang w:val="en-GB" w:eastAsia="zh-CN"/>
        </w:rPr>
        <w:t>P</w:t>
      </w:r>
      <w:r w:rsidRPr="000027F3">
        <w:rPr>
          <w:rFonts w:ascii="Book Antiqua" w:hAnsi="Book Antiqua" w:hint="eastAsia"/>
          <w:lang w:val="en-GB"/>
        </w:rPr>
        <w:t xml:space="preserve">, </w:t>
      </w:r>
      <w:r w:rsidRPr="000027F3">
        <w:rPr>
          <w:rFonts w:ascii="Book Antiqua" w:hAnsi="Book Antiqua"/>
          <w:lang w:val="en-GB"/>
        </w:rPr>
        <w:t>Panchu</w:t>
      </w:r>
      <w:r w:rsidRPr="000027F3">
        <w:rPr>
          <w:rFonts w:ascii="Book Antiqua" w:eastAsia="宋体" w:hAnsi="Book Antiqua" w:hint="eastAsia"/>
          <w:lang w:val="en-GB" w:eastAsia="zh-CN"/>
        </w:rPr>
        <w:t xml:space="preserve"> P</w:t>
      </w:r>
      <w:r w:rsidRPr="000027F3">
        <w:rPr>
          <w:rFonts w:ascii="Book Antiqua" w:hAnsi="Book Antiqua" w:hint="eastAsia"/>
          <w:bCs/>
          <w:lang w:val="en-GB"/>
        </w:rPr>
        <w:t xml:space="preserve"> </w:t>
      </w:r>
      <w:r w:rsidRPr="000027F3">
        <w:rPr>
          <w:rFonts w:ascii="Book Antiqua" w:hAnsi="Book Antiqua"/>
          <w:b/>
          <w:bCs/>
          <w:lang w:val="en-GB"/>
        </w:rPr>
        <w:t>S-Editor:</w:t>
      </w:r>
      <w:r w:rsidRPr="000027F3">
        <w:rPr>
          <w:rFonts w:ascii="Book Antiqua" w:hAnsi="Book Antiqua"/>
          <w:bCs/>
          <w:lang w:val="en-GB"/>
        </w:rPr>
        <w:t xml:space="preserve"> Tian YL</w:t>
      </w:r>
    </w:p>
    <w:p w14:paraId="35B2E16B" w14:textId="77777777" w:rsidR="00546835" w:rsidRPr="000027F3" w:rsidRDefault="00546835" w:rsidP="00C83905">
      <w:pPr>
        <w:adjustRightInd w:val="0"/>
        <w:snapToGrid w:val="0"/>
        <w:spacing w:line="360" w:lineRule="auto"/>
        <w:ind w:right="239"/>
        <w:jc w:val="right"/>
        <w:rPr>
          <w:rFonts w:ascii="Book Antiqua" w:hAnsi="Book Antiqua"/>
          <w:bCs/>
        </w:rPr>
      </w:pPr>
      <w:r w:rsidRPr="000027F3">
        <w:rPr>
          <w:rFonts w:ascii="Book Antiqua" w:hAnsi="Book Antiqua"/>
          <w:b/>
          <w:bCs/>
        </w:rPr>
        <w:t>L-Editor:   E-Editor:</w:t>
      </w:r>
    </w:p>
    <w:p w14:paraId="258CABC9" w14:textId="77777777" w:rsidR="00546835" w:rsidRPr="000027F3" w:rsidRDefault="00546835" w:rsidP="00C83905">
      <w:pPr>
        <w:spacing w:line="360" w:lineRule="auto"/>
        <w:jc w:val="both"/>
        <w:rPr>
          <w:rFonts w:ascii="Book Antiqua" w:eastAsia="宋体" w:hAnsi="Book Antiqua" w:cs="宋体"/>
          <w:lang w:eastAsia="zh-CN"/>
        </w:rPr>
      </w:pPr>
    </w:p>
    <w:p w14:paraId="58DBC912" w14:textId="77777777" w:rsidR="000E5CC1" w:rsidRPr="000027F3" w:rsidRDefault="000E5CC1" w:rsidP="00C83905">
      <w:pPr>
        <w:spacing w:line="360" w:lineRule="auto"/>
        <w:jc w:val="both"/>
        <w:rPr>
          <w:rFonts w:ascii="Book Antiqua" w:eastAsia="宋体" w:hAnsi="Book Antiqua"/>
          <w:b/>
          <w:lang w:eastAsia="zh-CN"/>
        </w:rPr>
      </w:pPr>
    </w:p>
    <w:p w14:paraId="7F85A7AE" w14:textId="739F7FF2" w:rsidR="00F15750" w:rsidRPr="000027F3" w:rsidRDefault="00F15750" w:rsidP="00C83905">
      <w:pPr>
        <w:spacing w:line="360" w:lineRule="auto"/>
        <w:jc w:val="both"/>
        <w:rPr>
          <w:rFonts w:ascii="Book Antiqua" w:hAnsi="Book Antiqua"/>
        </w:rPr>
        <w:sectPr w:rsidR="00F15750" w:rsidRPr="000027F3" w:rsidSect="00DB1058">
          <w:footerReference w:type="even" r:id="rId11"/>
          <w:footerReference w:type="default" r:id="rId12"/>
          <w:pgSz w:w="11900" w:h="16840"/>
          <w:pgMar w:top="1440" w:right="1800" w:bottom="1440" w:left="1800" w:header="708" w:footer="708" w:gutter="0"/>
          <w:cols w:space="708"/>
          <w:docGrid w:linePitch="360"/>
        </w:sectPr>
      </w:pPr>
    </w:p>
    <w:p w14:paraId="457EA8FC" w14:textId="77777777" w:rsidR="0055568B" w:rsidRPr="000027F3" w:rsidRDefault="00432EAC" w:rsidP="00C83905">
      <w:pPr>
        <w:spacing w:line="360" w:lineRule="auto"/>
        <w:jc w:val="both"/>
        <w:rPr>
          <w:rFonts w:ascii="Book Antiqua" w:hAnsi="Book Antiqua"/>
        </w:rPr>
      </w:pPr>
      <w:r w:rsidRPr="000027F3">
        <w:rPr>
          <w:rFonts w:ascii="Helvetica" w:hAnsi="Helvetica" w:cs="Helvetica"/>
          <w:noProof/>
          <w:lang w:val="en-US"/>
        </w:rPr>
        <w:drawing>
          <wp:inline distT="0" distB="0" distL="0" distR="0" wp14:anchorId="624B1E80" wp14:editId="76DDEF3C">
            <wp:extent cx="5270500" cy="46907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4690745"/>
                    </a:xfrm>
                    <a:prstGeom prst="rect">
                      <a:avLst/>
                    </a:prstGeom>
                    <a:noFill/>
                    <a:ln>
                      <a:noFill/>
                    </a:ln>
                  </pic:spPr>
                </pic:pic>
              </a:graphicData>
            </a:graphic>
          </wp:inline>
        </w:drawing>
      </w:r>
    </w:p>
    <w:p w14:paraId="19FA7C44" w14:textId="77777777" w:rsidR="00AF7878" w:rsidRPr="000027F3" w:rsidRDefault="0055568B" w:rsidP="00C83905">
      <w:pPr>
        <w:spacing w:line="360" w:lineRule="auto"/>
        <w:jc w:val="both"/>
        <w:rPr>
          <w:rFonts w:ascii="Book Antiqua" w:eastAsia="宋体" w:hAnsi="Book Antiqua"/>
          <w:lang w:eastAsia="zh-CN"/>
        </w:rPr>
      </w:pPr>
      <w:r w:rsidRPr="000027F3">
        <w:rPr>
          <w:rFonts w:ascii="Book Antiqua" w:hAnsi="Book Antiqua"/>
        </w:rPr>
        <w:t xml:space="preserve">Figure </w:t>
      </w:r>
      <w:r w:rsidR="004701EE" w:rsidRPr="000027F3">
        <w:rPr>
          <w:rFonts w:ascii="Book Antiqua" w:hAnsi="Book Antiqua"/>
        </w:rPr>
        <w:t>1</w:t>
      </w:r>
      <w:r w:rsidRPr="000027F3">
        <w:rPr>
          <w:rFonts w:ascii="Book Antiqua" w:hAnsi="Book Antiqua"/>
        </w:rPr>
        <w:t xml:space="preserve"> Graphic demonstrating </w:t>
      </w:r>
      <w:r w:rsidR="00F86089" w:rsidRPr="000027F3">
        <w:rPr>
          <w:rFonts w:ascii="Book Antiqua" w:hAnsi="Book Antiqua"/>
        </w:rPr>
        <w:t xml:space="preserve">the </w:t>
      </w:r>
      <w:r w:rsidR="005D4E3D" w:rsidRPr="000027F3">
        <w:rPr>
          <w:rFonts w:ascii="Book Antiqua" w:hAnsi="Book Antiqua"/>
        </w:rPr>
        <w:t>distribution</w:t>
      </w:r>
      <w:r w:rsidR="00F86089" w:rsidRPr="000027F3">
        <w:rPr>
          <w:rFonts w:ascii="Book Antiqua" w:hAnsi="Book Antiqua"/>
        </w:rPr>
        <w:t xml:space="preserve"> </w:t>
      </w:r>
      <w:r w:rsidRPr="000027F3">
        <w:rPr>
          <w:rFonts w:ascii="Book Antiqua" w:hAnsi="Book Antiqua"/>
        </w:rPr>
        <w:t>of Indigenous Australians</w:t>
      </w:r>
      <w:r w:rsidR="00F86089" w:rsidRPr="000027F3">
        <w:rPr>
          <w:rFonts w:ascii="Book Antiqua" w:hAnsi="Book Antiqua"/>
        </w:rPr>
        <w:t xml:space="preserve"> throughout Australia. Obtained from </w:t>
      </w:r>
      <w:r w:rsidR="00393136" w:rsidRPr="000027F3">
        <w:rPr>
          <w:rFonts w:ascii="Book Antiqua" w:hAnsi="Book Antiqua"/>
        </w:rPr>
        <w:t xml:space="preserve">the Australian </w:t>
      </w:r>
      <w:r w:rsidR="009A2C45" w:rsidRPr="000027F3">
        <w:rPr>
          <w:rFonts w:ascii="Book Antiqua" w:hAnsi="Book Antiqua"/>
        </w:rPr>
        <w:t>Human Rights Commis</w:t>
      </w:r>
      <w:r w:rsidR="00A27D4D" w:rsidRPr="000027F3">
        <w:rPr>
          <w:rFonts w:ascii="Book Antiqua" w:hAnsi="Book Antiqua"/>
        </w:rPr>
        <w:t>s</w:t>
      </w:r>
      <w:r w:rsidR="009A2C45" w:rsidRPr="000027F3">
        <w:rPr>
          <w:rFonts w:ascii="Book Antiqua" w:hAnsi="Book Antiqua"/>
        </w:rPr>
        <w:t>ion</w:t>
      </w:r>
      <w:r w:rsidR="00214C4F" w:rsidRPr="000027F3">
        <w:rPr>
          <w:rFonts w:ascii="Book Antiqua" w:hAnsi="Book Antiqua"/>
        </w:rPr>
        <w:t xml:space="preserve"> under Creative Commons</w:t>
      </w:r>
      <w:r w:rsidR="00E20664" w:rsidRPr="000027F3">
        <w:rPr>
          <w:rFonts w:ascii="Book Antiqua" w:hAnsi="Book Antiqua"/>
          <w:vertAlign w:val="superscript"/>
        </w:rPr>
        <w:fldChar w:fldCharType="begin"/>
      </w:r>
      <w:r w:rsidR="00433AB6" w:rsidRPr="000027F3">
        <w:rPr>
          <w:rFonts w:ascii="Book Antiqua" w:hAnsi="Book Antiqua"/>
          <w:vertAlign w:val="superscript"/>
        </w:rPr>
        <w:instrText xml:space="preserve"> ADDIN EN.CITE &lt;EndNote&gt;&lt;Cite&gt;&lt;Author&gt;Australian Human Rights Commission&lt;/Author&gt;&lt;Year&gt;2008&lt;/Year&gt;&lt;RecNum&gt;141&lt;/RecNum&gt;&lt;DisplayText&gt;(17)&lt;/DisplayText&gt;&lt;record&gt;&lt;rec-number&gt;141&lt;/rec-number&gt;&lt;foreign-keys&gt;&lt;key app="EN" db-id="zr5zd9dxmdzzvyevszlv9vdzr9ddazdavz99" timestamp="1412139704"&gt;141&lt;/key&gt;&lt;/foreign-keys&gt;&lt;ref-type name="Web Page"&gt;12&lt;/ref-type&gt;&lt;contributors&gt;&lt;authors&gt;&lt;author&gt;Australian Human Rights Commission,&lt;/author&gt;&lt;/authors&gt;&lt;/contributors&gt;&lt;titles&gt;&lt;title&gt;Chapter 3: Remote Indigenous education: Social Justice Report 2008 [Online]&lt;/title&gt;&lt;/titles&gt;&lt;number&gt;Accessed August 2014&lt;/number&gt;&lt;dates&gt;&lt;year&gt;2008&lt;/year&gt;&lt;/dates&gt;&lt;pub-location&gt;Canberra&lt;/pub-location&gt;&lt;publisher&gt;AHRC&lt;/publisher&gt;&lt;urls&gt;&lt;related-urls&gt;&lt;url&gt;https://www.humanrights.gov.au/publications/chapter-3-remote-indigenous-education-social-justice-report-2008&lt;/url&gt;&lt;/related-urls&gt;&lt;/urls&gt;&lt;/record&gt;&lt;/Cite&gt;&lt;/EndNote&gt;</w:instrText>
      </w:r>
      <w:r w:rsidR="00E20664" w:rsidRPr="000027F3">
        <w:rPr>
          <w:rFonts w:ascii="Book Antiqua" w:hAnsi="Book Antiqua"/>
          <w:vertAlign w:val="superscript"/>
        </w:rPr>
        <w:fldChar w:fldCharType="separate"/>
      </w:r>
      <w:r w:rsidR="006B4F23" w:rsidRPr="000027F3">
        <w:rPr>
          <w:rFonts w:ascii="Book Antiqua" w:hAnsi="Book Antiqua"/>
          <w:noProof/>
          <w:vertAlign w:val="superscript"/>
        </w:rPr>
        <w:t>[</w:t>
      </w:r>
      <w:hyperlink w:anchor="_ENREF_17" w:tooltip="Australian Human Rights Commission, 2008 #141" w:history="1">
        <w:r w:rsidR="00433AB6" w:rsidRPr="000027F3">
          <w:rPr>
            <w:rFonts w:ascii="Book Antiqua" w:hAnsi="Book Antiqua"/>
            <w:noProof/>
            <w:vertAlign w:val="superscript"/>
          </w:rPr>
          <w:t>17</w:t>
        </w:r>
      </w:hyperlink>
      <w:r w:rsidR="006B4F23" w:rsidRPr="000027F3">
        <w:rPr>
          <w:rFonts w:ascii="Book Antiqua" w:hAnsi="Book Antiqua"/>
          <w:noProof/>
          <w:vertAlign w:val="superscript"/>
        </w:rPr>
        <w:t>]</w:t>
      </w:r>
      <w:r w:rsidR="00E20664" w:rsidRPr="000027F3">
        <w:rPr>
          <w:rFonts w:ascii="Book Antiqua" w:hAnsi="Book Antiqua"/>
          <w:vertAlign w:val="superscript"/>
        </w:rPr>
        <w:fldChar w:fldCharType="end"/>
      </w:r>
      <w:r w:rsidR="00393136" w:rsidRPr="000027F3">
        <w:rPr>
          <w:rFonts w:ascii="Book Antiqua" w:hAnsi="Book Antiqua"/>
        </w:rPr>
        <w:t>.</w:t>
      </w:r>
    </w:p>
    <w:p w14:paraId="339896AA" w14:textId="77777777" w:rsidR="00AF7878" w:rsidRPr="000027F3" w:rsidRDefault="00AF7878" w:rsidP="00C83905">
      <w:pPr>
        <w:spacing w:line="360" w:lineRule="auto"/>
        <w:jc w:val="both"/>
        <w:rPr>
          <w:rFonts w:ascii="Book Antiqua" w:eastAsia="宋体" w:hAnsi="Book Antiqua"/>
          <w:lang w:eastAsia="zh-CN"/>
        </w:rPr>
      </w:pPr>
    </w:p>
    <w:p w14:paraId="7FD8B8A4" w14:textId="77777777" w:rsidR="00AF7878" w:rsidRPr="000027F3" w:rsidRDefault="00AF7878" w:rsidP="00C83905">
      <w:pPr>
        <w:spacing w:line="360" w:lineRule="auto"/>
        <w:jc w:val="both"/>
        <w:rPr>
          <w:rFonts w:ascii="Book Antiqua" w:eastAsia="宋体" w:hAnsi="Book Antiqua"/>
          <w:lang w:eastAsia="zh-CN"/>
        </w:rPr>
      </w:pPr>
    </w:p>
    <w:p w14:paraId="38307752" w14:textId="77777777" w:rsidR="00AF7878" w:rsidRPr="000027F3" w:rsidRDefault="00AF7878" w:rsidP="00C83905">
      <w:pPr>
        <w:spacing w:line="360" w:lineRule="auto"/>
        <w:jc w:val="both"/>
        <w:rPr>
          <w:rFonts w:ascii="Book Antiqua" w:eastAsia="宋体" w:hAnsi="Book Antiqua"/>
          <w:lang w:eastAsia="zh-CN"/>
        </w:rPr>
      </w:pPr>
    </w:p>
    <w:p w14:paraId="365E557D" w14:textId="77777777" w:rsidR="00AF7878" w:rsidRPr="000027F3" w:rsidRDefault="00AF7878" w:rsidP="00C83905">
      <w:pPr>
        <w:spacing w:line="360" w:lineRule="auto"/>
        <w:jc w:val="both"/>
        <w:rPr>
          <w:rFonts w:ascii="Book Antiqua" w:eastAsia="宋体" w:hAnsi="Book Antiqua"/>
          <w:lang w:eastAsia="zh-CN"/>
        </w:rPr>
      </w:pPr>
    </w:p>
    <w:p w14:paraId="5C0267F0" w14:textId="77777777" w:rsidR="00AF7878" w:rsidRPr="000027F3" w:rsidRDefault="00AF7878" w:rsidP="00C83905">
      <w:pPr>
        <w:spacing w:line="360" w:lineRule="auto"/>
        <w:jc w:val="both"/>
        <w:rPr>
          <w:rFonts w:ascii="Book Antiqua" w:eastAsia="宋体" w:hAnsi="Book Antiqua"/>
          <w:lang w:eastAsia="zh-CN"/>
        </w:rPr>
      </w:pPr>
    </w:p>
    <w:p w14:paraId="635A3F9F" w14:textId="77777777" w:rsidR="00AF7878" w:rsidRPr="000027F3" w:rsidRDefault="00AF7878" w:rsidP="00C83905">
      <w:pPr>
        <w:spacing w:line="360" w:lineRule="auto"/>
        <w:jc w:val="both"/>
        <w:rPr>
          <w:rFonts w:ascii="Book Antiqua" w:eastAsia="宋体" w:hAnsi="Book Antiqua"/>
          <w:lang w:eastAsia="zh-CN"/>
        </w:rPr>
      </w:pPr>
    </w:p>
    <w:p w14:paraId="1847A403" w14:textId="77777777" w:rsidR="00AF7878" w:rsidRPr="000027F3" w:rsidRDefault="00AF7878" w:rsidP="00C83905">
      <w:pPr>
        <w:spacing w:line="360" w:lineRule="auto"/>
        <w:jc w:val="both"/>
        <w:rPr>
          <w:rFonts w:ascii="Book Antiqua" w:eastAsia="宋体" w:hAnsi="Book Antiqua"/>
          <w:lang w:eastAsia="zh-CN"/>
        </w:rPr>
      </w:pPr>
    </w:p>
    <w:p w14:paraId="0F6BB420" w14:textId="77777777" w:rsidR="00AF7878" w:rsidRPr="000027F3" w:rsidRDefault="00AF7878" w:rsidP="00C83905">
      <w:pPr>
        <w:spacing w:line="360" w:lineRule="auto"/>
        <w:jc w:val="both"/>
        <w:rPr>
          <w:rFonts w:ascii="Book Antiqua" w:eastAsia="宋体" w:hAnsi="Book Antiqua"/>
          <w:lang w:eastAsia="zh-CN"/>
        </w:rPr>
      </w:pPr>
    </w:p>
    <w:p w14:paraId="31E9E979" w14:textId="77777777" w:rsidR="00AF7878" w:rsidRPr="000027F3" w:rsidRDefault="00AF7878" w:rsidP="00C83905">
      <w:pPr>
        <w:spacing w:line="360" w:lineRule="auto"/>
        <w:jc w:val="both"/>
        <w:rPr>
          <w:rFonts w:ascii="Book Antiqua" w:eastAsia="宋体" w:hAnsi="Book Antiqua"/>
          <w:lang w:eastAsia="zh-CN"/>
        </w:rPr>
      </w:pPr>
    </w:p>
    <w:p w14:paraId="75AE831F" w14:textId="77777777" w:rsidR="00AF7878" w:rsidRPr="000027F3" w:rsidRDefault="00AF7878" w:rsidP="00C83905">
      <w:pPr>
        <w:spacing w:line="360" w:lineRule="auto"/>
        <w:jc w:val="both"/>
        <w:rPr>
          <w:rFonts w:ascii="Book Antiqua" w:eastAsia="宋体" w:hAnsi="Book Antiqua"/>
          <w:lang w:eastAsia="zh-CN"/>
        </w:rPr>
      </w:pPr>
    </w:p>
    <w:p w14:paraId="42E936FF" w14:textId="77777777" w:rsidR="00AF7878" w:rsidRPr="000027F3" w:rsidRDefault="00AF7878" w:rsidP="00C83905">
      <w:pPr>
        <w:spacing w:line="360" w:lineRule="auto"/>
        <w:jc w:val="both"/>
        <w:rPr>
          <w:rFonts w:ascii="Book Antiqua" w:eastAsia="宋体" w:hAnsi="Book Antiqua"/>
          <w:lang w:eastAsia="zh-CN"/>
        </w:rPr>
      </w:pPr>
    </w:p>
    <w:p w14:paraId="07EF9C59" w14:textId="77777777" w:rsidR="00AF7878" w:rsidRPr="000027F3" w:rsidRDefault="00AF7878" w:rsidP="00C83905">
      <w:pPr>
        <w:spacing w:line="360" w:lineRule="auto"/>
        <w:jc w:val="both"/>
        <w:rPr>
          <w:rFonts w:ascii="Book Antiqua" w:eastAsia="宋体" w:hAnsi="Book Antiqua"/>
          <w:lang w:eastAsia="zh-CN"/>
        </w:rPr>
      </w:pPr>
    </w:p>
    <w:p w14:paraId="0E4DAF4B" w14:textId="77777777" w:rsidR="00AF7878" w:rsidRPr="000027F3" w:rsidRDefault="00AF7878" w:rsidP="00C83905">
      <w:pPr>
        <w:spacing w:line="360" w:lineRule="auto"/>
        <w:jc w:val="both"/>
        <w:rPr>
          <w:rFonts w:ascii="Book Antiqua" w:eastAsia="宋体" w:hAnsi="Book Antiqua"/>
          <w:lang w:eastAsia="zh-CN"/>
        </w:rPr>
      </w:pPr>
    </w:p>
    <w:p w14:paraId="554A831F" w14:textId="77777777" w:rsidR="00AF7878" w:rsidRPr="000027F3" w:rsidRDefault="00AF7878" w:rsidP="00C83905">
      <w:pPr>
        <w:spacing w:line="360" w:lineRule="auto"/>
        <w:jc w:val="both"/>
        <w:rPr>
          <w:rFonts w:ascii="Book Antiqua" w:eastAsia="宋体" w:hAnsi="Book Antiqua"/>
          <w:lang w:eastAsia="zh-CN"/>
        </w:rPr>
      </w:pPr>
    </w:p>
    <w:p w14:paraId="1DBD1745" w14:textId="397E0BD4" w:rsidR="00310CBE" w:rsidRPr="000027F3" w:rsidRDefault="00310CBE" w:rsidP="00C83905">
      <w:pPr>
        <w:spacing w:line="360" w:lineRule="auto"/>
        <w:jc w:val="both"/>
      </w:pPr>
      <w:r w:rsidRPr="000027F3">
        <w:rPr>
          <w:noProof/>
          <w:lang w:val="en-US"/>
        </w:rPr>
        <mc:AlternateContent>
          <mc:Choice Requires="wps">
            <w:drawing>
              <wp:anchor distT="0" distB="0" distL="114300" distR="114300" simplePos="0" relativeHeight="251665408" behindDoc="0" locked="0" layoutInCell="1" allowOverlap="1" wp14:anchorId="7A327E1E" wp14:editId="7E1D2CBF">
                <wp:simplePos x="0" y="0"/>
                <wp:positionH relativeFrom="column">
                  <wp:posOffset>1379220</wp:posOffset>
                </wp:positionH>
                <wp:positionV relativeFrom="paragraph">
                  <wp:posOffset>0</wp:posOffset>
                </wp:positionV>
                <wp:extent cx="1379220" cy="689610"/>
                <wp:effectExtent l="50800" t="25400" r="68580" b="97790"/>
                <wp:wrapThrough wrapText="bothSides">
                  <wp:wrapPolygon edited="0">
                    <wp:start x="-796" y="-796"/>
                    <wp:lineTo x="-796" y="23867"/>
                    <wp:lineTo x="22276" y="23867"/>
                    <wp:lineTo x="22276" y="-796"/>
                    <wp:lineTo x="-796" y="-796"/>
                  </wp:wrapPolygon>
                </wp:wrapThrough>
                <wp:docPr id="19" name="Process 19"/>
                <wp:cNvGraphicFramePr/>
                <a:graphic xmlns:a="http://schemas.openxmlformats.org/drawingml/2006/main">
                  <a:graphicData uri="http://schemas.microsoft.com/office/word/2010/wordprocessingShape">
                    <wps:wsp>
                      <wps:cNvSpPr/>
                      <wps:spPr>
                        <a:xfrm>
                          <a:off x="0" y="0"/>
                          <a:ext cx="1379220" cy="689610"/>
                        </a:xfrm>
                        <a:prstGeom prst="flowChartProcess">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6F72B36A" w14:textId="47A35EC2" w:rsidR="00AF7878" w:rsidRPr="00955D10"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Initial search: PubMed</w:t>
                            </w:r>
                            <w:r>
                              <w:rPr>
                                <w:rFonts w:ascii="Calibri" w:hAnsi="Calibri"/>
                                <w:color w:val="000000" w:themeColor="text1"/>
                                <w:sz w:val="20"/>
                                <w:szCs w:val="20"/>
                              </w:rPr>
                              <w:t xml:space="preserve"> (inc MeSH) and</w:t>
                            </w:r>
                            <w:r w:rsidRPr="00955D10">
                              <w:rPr>
                                <w:rFonts w:ascii="Calibri" w:hAnsi="Calibri"/>
                                <w:color w:val="000000" w:themeColor="text1"/>
                                <w:sz w:val="20"/>
                                <w:szCs w:val="20"/>
                              </w:rPr>
                              <w:t xml:space="preserve"> Web of Science</w:t>
                            </w:r>
                            <w:r>
                              <w:rPr>
                                <w:rFonts w:ascii="Calibri" w:hAnsi="Calibri"/>
                                <w:color w:val="000000" w:themeColor="text1"/>
                                <w:sz w:val="20"/>
                                <w:szCs w:val="20"/>
                              </w:rPr>
                              <w:t xml:space="preserve"> </w:t>
                            </w:r>
                          </w:p>
                        </w:txbxContent>
                      </wps:txbx>
                      <wps:bodyPr wrap="square"/>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cess 19" o:spid="_x0000_s1026" type="#_x0000_t109" style="position:absolute;left:0;text-align:left;margin-left:108.6pt;margin-top:0;width:108.6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" filled="f">
                <v:shadow on="t" color="black" opacity="22937f" origin=",.5" offset="0,.63889mm"/>
                <v:textbox>
                  <w:txbxContent>
                    <w:p w14:paraId="6F72B36A" w14:textId="47A35EC2" w:rsidR="00AF7878" w:rsidRPr="00955D10"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Initial search: PubMed</w:t>
                      </w:r>
                      <w:r>
                        <w:rPr>
                          <w:rFonts w:ascii="Calibri" w:hAnsi="Calibri"/>
                          <w:color w:val="000000" w:themeColor="text1"/>
                          <w:sz w:val="20"/>
                          <w:szCs w:val="20"/>
                        </w:rPr>
                        <w:t xml:space="preserve"> (</w:t>
                      </w:r>
                      <w:proofErr w:type="spellStart"/>
                      <w:proofErr w:type="gramStart"/>
                      <w:r>
                        <w:rPr>
                          <w:rFonts w:ascii="Calibri" w:hAnsi="Calibri"/>
                          <w:color w:val="000000" w:themeColor="text1"/>
                          <w:sz w:val="20"/>
                          <w:szCs w:val="20"/>
                        </w:rPr>
                        <w:t>inc</w:t>
                      </w:r>
                      <w:proofErr w:type="spellEnd"/>
                      <w:proofErr w:type="gramEnd"/>
                      <w:r>
                        <w:rPr>
                          <w:rFonts w:ascii="Calibri" w:hAnsi="Calibri"/>
                          <w:color w:val="000000" w:themeColor="text1"/>
                          <w:sz w:val="20"/>
                          <w:szCs w:val="20"/>
                        </w:rPr>
                        <w:t xml:space="preserve"> </w:t>
                      </w:r>
                      <w:proofErr w:type="spellStart"/>
                      <w:r>
                        <w:rPr>
                          <w:rFonts w:ascii="Calibri" w:hAnsi="Calibri"/>
                          <w:color w:val="000000" w:themeColor="text1"/>
                          <w:sz w:val="20"/>
                          <w:szCs w:val="20"/>
                        </w:rPr>
                        <w:t>MeSH</w:t>
                      </w:r>
                      <w:proofErr w:type="spellEnd"/>
                      <w:r>
                        <w:rPr>
                          <w:rFonts w:ascii="Calibri" w:hAnsi="Calibri"/>
                          <w:color w:val="000000" w:themeColor="text1"/>
                          <w:sz w:val="20"/>
                          <w:szCs w:val="20"/>
                        </w:rPr>
                        <w:t>) and</w:t>
                      </w:r>
                      <w:r w:rsidRPr="00955D10">
                        <w:rPr>
                          <w:rFonts w:ascii="Calibri" w:hAnsi="Calibri"/>
                          <w:color w:val="000000" w:themeColor="text1"/>
                          <w:sz w:val="20"/>
                          <w:szCs w:val="20"/>
                        </w:rPr>
                        <w:t xml:space="preserve"> Web of Science</w:t>
                      </w:r>
                      <w:r>
                        <w:rPr>
                          <w:rFonts w:ascii="Calibri" w:hAnsi="Calibri"/>
                          <w:color w:val="000000" w:themeColor="text1"/>
                          <w:sz w:val="20"/>
                          <w:szCs w:val="20"/>
                        </w:rPr>
                        <w:t xml:space="preserve"> </w:t>
                      </w:r>
                    </w:p>
                  </w:txbxContent>
                </v:textbox>
                <w10:wrap type="through"/>
              </v:shape>
            </w:pict>
          </mc:Fallback>
        </mc:AlternateContent>
      </w:r>
      <w:del w:id="8" w:author="Henrik Falhammar" w:date="2015-03-09T15:33:00Z">
        <w:r w:rsidRPr="000027F3" w:rsidDel="0033762C">
          <w:rPr>
            <w:noProof/>
            <w:lang w:val="en-US"/>
          </w:rPr>
          <mc:AlternateContent>
            <mc:Choice Requires="wps">
              <w:drawing>
                <wp:anchor distT="0" distB="0" distL="114300" distR="114300" simplePos="0" relativeHeight="251668480" behindDoc="0" locked="0" layoutInCell="1" allowOverlap="1" wp14:anchorId="655319BE" wp14:editId="4025DDF4">
                  <wp:simplePos x="0" y="0"/>
                  <wp:positionH relativeFrom="column">
                    <wp:posOffset>2758440</wp:posOffset>
                  </wp:positionH>
                  <wp:positionV relativeFrom="paragraph">
                    <wp:posOffset>1494155</wp:posOffset>
                  </wp:positionV>
                  <wp:extent cx="344805" cy="0"/>
                  <wp:effectExtent l="0" t="101600" r="61595" b="177800"/>
                  <wp:wrapNone/>
                  <wp:docPr id="2" name="Straight Connector 2"/>
                  <wp:cNvGraphicFramePr/>
                  <a:graphic xmlns:a="http://schemas.openxmlformats.org/drawingml/2006/main">
                    <a:graphicData uri="http://schemas.microsoft.com/office/word/2010/wordprocessingShape">
                      <wps:wsp>
                        <wps:cNvCnPr/>
                        <wps:spPr>
                          <a:xfrm>
                            <a:off x="0" y="0"/>
                            <a:ext cx="344805" cy="0"/>
                          </a:xfrm>
                          <a:prstGeom prst="line">
                            <a:avLst/>
                          </a:prstGeom>
                          <a:ln>
                            <a:solidFill>
                              <a:srgbClr val="000000"/>
                            </a:solidFill>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2pt,117.65pt" to="244.3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" strokeweight="2pt">
                  <v:stroke endarrow="block" endarrowwidth="wide"/>
                  <v:shadow on="t" color="black" opacity="24903f" origin=",.5" offset="0,.55556mm"/>
                </v:line>
              </w:pict>
            </mc:Fallback>
          </mc:AlternateContent>
        </w:r>
      </w:del>
      <w:r w:rsidRPr="000027F3">
        <w:rPr>
          <w:noProof/>
          <w:lang w:val="en-US"/>
        </w:rPr>
        <mc:AlternateContent>
          <mc:Choice Requires="wps">
            <w:drawing>
              <wp:anchor distT="0" distB="0" distL="114300" distR="114300" simplePos="0" relativeHeight="251660288" behindDoc="0" locked="0" layoutInCell="1" allowOverlap="1" wp14:anchorId="2ECD6462" wp14:editId="1890D042">
                <wp:simplePos x="0" y="0"/>
                <wp:positionH relativeFrom="column">
                  <wp:posOffset>1379220</wp:posOffset>
                </wp:positionH>
                <wp:positionV relativeFrom="paragraph">
                  <wp:posOffset>3448050</wp:posOffset>
                </wp:positionV>
                <wp:extent cx="1379220" cy="689610"/>
                <wp:effectExtent l="50800" t="25400" r="68580" b="97790"/>
                <wp:wrapThrough wrapText="bothSides">
                  <wp:wrapPolygon edited="0">
                    <wp:start x="-796" y="-796"/>
                    <wp:lineTo x="-796" y="23867"/>
                    <wp:lineTo x="22276" y="23867"/>
                    <wp:lineTo x="22276" y="-796"/>
                    <wp:lineTo x="-796" y="-796"/>
                  </wp:wrapPolygon>
                </wp:wrapThrough>
                <wp:docPr id="4" name="Process 4"/>
                <wp:cNvGraphicFramePr/>
                <a:graphic xmlns:a="http://schemas.openxmlformats.org/drawingml/2006/main">
                  <a:graphicData uri="http://schemas.microsoft.com/office/word/2010/wordprocessingShape">
                    <wps:wsp>
                      <wps:cNvSpPr/>
                      <wps:spPr>
                        <a:xfrm>
                          <a:off x="0" y="0"/>
                          <a:ext cx="1379220" cy="689610"/>
                        </a:xfrm>
                        <a:prstGeom prst="flowChartProcess">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32C2A083" w14:textId="77777777" w:rsidR="00AF7878"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Included</w:t>
                            </w:r>
                            <w:r>
                              <w:rPr>
                                <w:rFonts w:ascii="Calibri" w:hAnsi="Calibri"/>
                                <w:color w:val="000000" w:themeColor="text1"/>
                                <w:sz w:val="20"/>
                                <w:szCs w:val="20"/>
                              </w:rPr>
                              <w:t xml:space="preserve"> in the final analysis</w:t>
                            </w:r>
                          </w:p>
                          <w:p w14:paraId="5A4E4CC0" w14:textId="6F949907" w:rsidR="00AF7878" w:rsidRPr="00955D10" w:rsidRDefault="00AF7878" w:rsidP="00310CBE">
                            <w:pPr>
                              <w:jc w:val="center"/>
                              <w:rPr>
                                <w:rFonts w:ascii="Calibri" w:hAnsi="Calibri"/>
                                <w:color w:val="000000" w:themeColor="text1"/>
                                <w:sz w:val="20"/>
                                <w:szCs w:val="20"/>
                              </w:rPr>
                            </w:pPr>
                            <w:r>
                              <w:rPr>
                                <w:rFonts w:ascii="Calibri" w:hAnsi="Calibri"/>
                                <w:color w:val="000000" w:themeColor="text1"/>
                                <w:sz w:val="20"/>
                                <w:szCs w:val="20"/>
                              </w:rPr>
                              <w:t>(</w:t>
                            </w:r>
                            <w:r w:rsidRPr="00955D10">
                              <w:rPr>
                                <w:rFonts w:ascii="Calibri" w:hAnsi="Calibri"/>
                                <w:i/>
                                <w:color w:val="000000" w:themeColor="text1"/>
                                <w:sz w:val="20"/>
                                <w:szCs w:val="20"/>
                              </w:rPr>
                              <w:t>n</w:t>
                            </w:r>
                            <w:r>
                              <w:rPr>
                                <w:rFonts w:ascii="Calibri" w:hAnsi="Calibri"/>
                                <w:color w:val="000000" w:themeColor="text1"/>
                                <w:sz w:val="20"/>
                                <w:szCs w:val="20"/>
                              </w:rPr>
                              <w:t xml:space="preserve"> = 8)</w:t>
                            </w:r>
                          </w:p>
                        </w:txbxContent>
                      </wps:txbx>
                      <wps:bodyPr/>
                    </wps:wsp>
                  </a:graphicData>
                </a:graphic>
                <wp14:sizeRelH relativeFrom="margin">
                  <wp14:pctWidth>0</wp14:pctWidth>
                </wp14:sizeRelH>
                <wp14:sizeRelV relativeFrom="margin">
                  <wp14:pctHeight>0</wp14:pctHeight>
                </wp14:sizeRelV>
              </wp:anchor>
            </w:drawing>
          </mc:Choice>
          <mc:Fallback>
            <w:pict>
              <v:shape id="Process 4" o:spid="_x0000_s1027" type="#_x0000_t109" style="position:absolute;left:0;text-align:left;margin-left:108.6pt;margin-top:271.5pt;width:108.6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" filled="f">
                <v:shadow on="t" color="black" opacity="22937f" origin=",.5" offset="0,.63889mm"/>
                <v:textbox>
                  <w:txbxContent>
                    <w:p w14:paraId="32C2A083" w14:textId="77777777" w:rsidR="00AF7878"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Included</w:t>
                      </w:r>
                      <w:r>
                        <w:rPr>
                          <w:rFonts w:ascii="Calibri" w:hAnsi="Calibri"/>
                          <w:color w:val="000000" w:themeColor="text1"/>
                          <w:sz w:val="20"/>
                          <w:szCs w:val="20"/>
                        </w:rPr>
                        <w:t xml:space="preserve"> in the final analysis</w:t>
                      </w:r>
                    </w:p>
                    <w:p w14:paraId="5A4E4CC0" w14:textId="6F949907" w:rsidR="00AF7878" w:rsidRPr="00955D10" w:rsidRDefault="00AF7878" w:rsidP="00310CBE">
                      <w:pPr>
                        <w:jc w:val="center"/>
                        <w:rPr>
                          <w:rFonts w:ascii="Calibri" w:hAnsi="Calibri"/>
                          <w:color w:val="000000" w:themeColor="text1"/>
                          <w:sz w:val="20"/>
                          <w:szCs w:val="20"/>
                        </w:rPr>
                      </w:pPr>
                      <w:r>
                        <w:rPr>
                          <w:rFonts w:ascii="Calibri" w:hAnsi="Calibri"/>
                          <w:color w:val="000000" w:themeColor="text1"/>
                          <w:sz w:val="20"/>
                          <w:szCs w:val="20"/>
                        </w:rPr>
                        <w:t>(</w:t>
                      </w:r>
                      <w:r w:rsidRPr="00955D10">
                        <w:rPr>
                          <w:rFonts w:ascii="Calibri" w:hAnsi="Calibri"/>
                          <w:i/>
                          <w:color w:val="000000" w:themeColor="text1"/>
                          <w:sz w:val="20"/>
                          <w:szCs w:val="20"/>
                        </w:rPr>
                        <w:t>n</w:t>
                      </w:r>
                      <w:r>
                        <w:rPr>
                          <w:rFonts w:ascii="Calibri" w:hAnsi="Calibri"/>
                          <w:color w:val="000000" w:themeColor="text1"/>
                          <w:sz w:val="20"/>
                          <w:szCs w:val="20"/>
                        </w:rPr>
                        <w:t xml:space="preserve"> = 8)</w:t>
                      </w:r>
                    </w:p>
                  </w:txbxContent>
                </v:textbox>
                <w10:wrap type="through"/>
              </v:shape>
            </w:pict>
          </mc:Fallback>
        </mc:AlternateContent>
      </w:r>
      <w:r w:rsidRPr="000027F3">
        <w:rPr>
          <w:noProof/>
          <w:lang w:val="en-US"/>
        </w:rPr>
        <mc:AlternateContent>
          <mc:Choice Requires="wps">
            <w:drawing>
              <wp:anchor distT="0" distB="0" distL="114300" distR="114300" simplePos="0" relativeHeight="251666432" behindDoc="0" locked="0" layoutInCell="1" allowOverlap="1" wp14:anchorId="0692207D" wp14:editId="2EF50AD7">
                <wp:simplePos x="0" y="0"/>
                <wp:positionH relativeFrom="column">
                  <wp:posOffset>2068830</wp:posOffset>
                </wp:positionH>
                <wp:positionV relativeFrom="paragraph">
                  <wp:posOffset>2988310</wp:posOffset>
                </wp:positionV>
                <wp:extent cx="1905" cy="459740"/>
                <wp:effectExtent l="127000" t="25400" r="125095" b="99060"/>
                <wp:wrapNone/>
                <wp:docPr id="22" name="Straight Connector 22"/>
                <wp:cNvGraphicFramePr/>
                <a:graphic xmlns:a="http://schemas.openxmlformats.org/drawingml/2006/main">
                  <a:graphicData uri="http://schemas.microsoft.com/office/word/2010/wordprocessingShape">
                    <wps:wsp>
                      <wps:cNvCnPr/>
                      <wps:spPr>
                        <a:xfrm flipH="1">
                          <a:off x="0" y="0"/>
                          <a:ext cx="1905" cy="459740"/>
                        </a:xfrm>
                        <a:prstGeom prst="line">
                          <a:avLst/>
                        </a:prstGeom>
                        <a:ln>
                          <a:solidFill>
                            <a:srgbClr val="000000"/>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BA49DC" id="Straight Connector 2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235.3pt" to="163.0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" strokeweight="2pt">
                <v:stroke endarrow="block" endarrowwidth="wide"/>
                <v:shadow on="t" color="black" opacity="24903f" origin=",.5" offset="0,.55556mm"/>
              </v:line>
            </w:pict>
          </mc:Fallback>
        </mc:AlternateContent>
      </w:r>
      <w:r w:rsidRPr="000027F3">
        <w:rPr>
          <w:noProof/>
          <w:lang w:val="en-US"/>
        </w:rPr>
        <mc:AlternateContent>
          <mc:Choice Requires="wps">
            <w:drawing>
              <wp:anchor distT="0" distB="0" distL="114300" distR="114300" simplePos="0" relativeHeight="251659264" behindDoc="0" locked="0" layoutInCell="1" allowOverlap="1" wp14:anchorId="09ADB320" wp14:editId="67BD7E02">
                <wp:simplePos x="0" y="0"/>
                <wp:positionH relativeFrom="column">
                  <wp:posOffset>1379220</wp:posOffset>
                </wp:positionH>
                <wp:positionV relativeFrom="paragraph">
                  <wp:posOffset>2298700</wp:posOffset>
                </wp:positionV>
                <wp:extent cx="1379220" cy="689610"/>
                <wp:effectExtent l="50800" t="25400" r="68580" b="97790"/>
                <wp:wrapThrough wrapText="bothSides">
                  <wp:wrapPolygon edited="0">
                    <wp:start x="-796" y="-796"/>
                    <wp:lineTo x="-796" y="23867"/>
                    <wp:lineTo x="22276" y="23867"/>
                    <wp:lineTo x="22276" y="-796"/>
                    <wp:lineTo x="-796" y="-796"/>
                  </wp:wrapPolygon>
                </wp:wrapThrough>
                <wp:docPr id="3" name="Process 3"/>
                <wp:cNvGraphicFramePr/>
                <a:graphic xmlns:a="http://schemas.openxmlformats.org/drawingml/2006/main">
                  <a:graphicData uri="http://schemas.microsoft.com/office/word/2010/wordprocessingShape">
                    <wps:wsp>
                      <wps:cNvSpPr/>
                      <wps:spPr>
                        <a:xfrm>
                          <a:off x="0" y="0"/>
                          <a:ext cx="1379220" cy="689610"/>
                        </a:xfrm>
                        <a:prstGeom prst="flowChartProcess">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143A95F3" w14:textId="77777777" w:rsidR="00AF7878" w:rsidRPr="00955D10"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Full text downloaded</w:t>
                            </w:r>
                            <w:r>
                              <w:rPr>
                                <w:rFonts w:ascii="Calibri" w:hAnsi="Calibri"/>
                                <w:color w:val="000000" w:themeColor="text1"/>
                                <w:sz w:val="20"/>
                                <w:szCs w:val="20"/>
                              </w:rPr>
                              <w:t xml:space="preserve"> (</w:t>
                            </w:r>
                            <w:r w:rsidRPr="00955D10">
                              <w:rPr>
                                <w:rFonts w:ascii="Calibri" w:hAnsi="Calibri"/>
                                <w:i/>
                                <w:color w:val="000000" w:themeColor="text1"/>
                                <w:sz w:val="20"/>
                                <w:szCs w:val="20"/>
                              </w:rPr>
                              <w:t>n</w:t>
                            </w:r>
                            <w:r>
                              <w:rPr>
                                <w:rFonts w:ascii="Calibri" w:hAnsi="Calibri"/>
                                <w:color w:val="000000" w:themeColor="text1"/>
                                <w:sz w:val="20"/>
                                <w:szCs w:val="20"/>
                              </w:rPr>
                              <w:t xml:space="preserve"> = 21)</w:t>
                            </w:r>
                          </w:p>
                        </w:txbxContent>
                      </wps:txbx>
                      <wps:bodyPr/>
                    </wps:wsp>
                  </a:graphicData>
                </a:graphic>
                <wp14:sizeRelH relativeFrom="margin">
                  <wp14:pctWidth>0</wp14:pctWidth>
                </wp14:sizeRelH>
                <wp14:sizeRelV relativeFrom="margin">
                  <wp14:pctHeight>0</wp14:pctHeight>
                </wp14:sizeRelV>
              </wp:anchor>
            </w:drawing>
          </mc:Choice>
          <mc:Fallback>
            <w:pict>
              <v:shape id="Process 3" o:spid="_x0000_s1028" type="#_x0000_t109" style="position:absolute;left:0;text-align:left;margin-left:108.6pt;margin-top:181pt;width:108.6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" filled="f">
                <v:shadow on="t" color="black" opacity="22937f" origin=",.5" offset="0,.63889mm"/>
                <v:textbox>
                  <w:txbxContent>
                    <w:p w14:paraId="143A95F3" w14:textId="77777777" w:rsidR="00AF7878" w:rsidRPr="00955D10"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Full text downloaded</w:t>
                      </w:r>
                      <w:r>
                        <w:rPr>
                          <w:rFonts w:ascii="Calibri" w:hAnsi="Calibri"/>
                          <w:color w:val="000000" w:themeColor="text1"/>
                          <w:sz w:val="20"/>
                          <w:szCs w:val="20"/>
                        </w:rPr>
                        <w:t xml:space="preserve"> (</w:t>
                      </w:r>
                      <w:r w:rsidRPr="00955D10">
                        <w:rPr>
                          <w:rFonts w:ascii="Calibri" w:hAnsi="Calibri"/>
                          <w:i/>
                          <w:color w:val="000000" w:themeColor="text1"/>
                          <w:sz w:val="20"/>
                          <w:szCs w:val="20"/>
                        </w:rPr>
                        <w:t>n</w:t>
                      </w:r>
                      <w:r>
                        <w:rPr>
                          <w:rFonts w:ascii="Calibri" w:hAnsi="Calibri"/>
                          <w:color w:val="000000" w:themeColor="text1"/>
                          <w:sz w:val="20"/>
                          <w:szCs w:val="20"/>
                        </w:rPr>
                        <w:t xml:space="preserve"> = 21)</w:t>
                      </w:r>
                    </w:p>
                  </w:txbxContent>
                </v:textbox>
                <w10:wrap type="through"/>
              </v:shape>
            </w:pict>
          </mc:Fallback>
        </mc:AlternateContent>
      </w:r>
      <w:r w:rsidRPr="000027F3">
        <w:rPr>
          <w:noProof/>
          <w:lang w:val="en-US"/>
        </w:rPr>
        <mc:AlternateContent>
          <mc:Choice Requires="wps">
            <w:drawing>
              <wp:anchor distT="0" distB="0" distL="114300" distR="114300" simplePos="0" relativeHeight="251667456" behindDoc="0" locked="0" layoutInCell="1" allowOverlap="1" wp14:anchorId="6B97F315" wp14:editId="3F555D19">
                <wp:simplePos x="0" y="0"/>
                <wp:positionH relativeFrom="column">
                  <wp:posOffset>2068830</wp:posOffset>
                </wp:positionH>
                <wp:positionV relativeFrom="paragraph">
                  <wp:posOffset>1838960</wp:posOffset>
                </wp:positionV>
                <wp:extent cx="1905" cy="459740"/>
                <wp:effectExtent l="127000" t="25400" r="125095" b="99060"/>
                <wp:wrapNone/>
                <wp:docPr id="23" name="Straight Connector 23"/>
                <wp:cNvGraphicFramePr/>
                <a:graphic xmlns:a="http://schemas.openxmlformats.org/drawingml/2006/main">
                  <a:graphicData uri="http://schemas.microsoft.com/office/word/2010/wordprocessingShape">
                    <wps:wsp>
                      <wps:cNvCnPr/>
                      <wps:spPr>
                        <a:xfrm flipH="1">
                          <a:off x="0" y="0"/>
                          <a:ext cx="1905" cy="459740"/>
                        </a:xfrm>
                        <a:prstGeom prst="line">
                          <a:avLst/>
                        </a:prstGeom>
                        <a:ln>
                          <a:solidFill>
                            <a:srgbClr val="000000"/>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5BF9B7" id="Straight Connector 2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144.8pt" to="163.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" strokeweight="2pt">
                <v:stroke endarrow="block" endarrowwidth="wide"/>
                <v:shadow on="t" color="black" opacity="24903f" origin=",.5" offset="0,.55556mm"/>
              </v:line>
            </w:pict>
          </mc:Fallback>
        </mc:AlternateContent>
      </w:r>
      <w:r w:rsidRPr="000027F3">
        <w:rPr>
          <w:noProof/>
          <w:lang w:val="en-US"/>
        </w:rPr>
        <mc:AlternateContent>
          <mc:Choice Requires="wps">
            <w:drawing>
              <wp:anchor distT="0" distB="0" distL="114300" distR="114300" simplePos="0" relativeHeight="251661312" behindDoc="0" locked="0" layoutInCell="1" allowOverlap="1" wp14:anchorId="48E15449" wp14:editId="076B43F3">
                <wp:simplePos x="0" y="0"/>
                <wp:positionH relativeFrom="column">
                  <wp:posOffset>1379220</wp:posOffset>
                </wp:positionH>
                <wp:positionV relativeFrom="paragraph">
                  <wp:posOffset>1149350</wp:posOffset>
                </wp:positionV>
                <wp:extent cx="1379220" cy="689610"/>
                <wp:effectExtent l="50800" t="25400" r="68580" b="97790"/>
                <wp:wrapThrough wrapText="bothSides">
                  <wp:wrapPolygon edited="0">
                    <wp:start x="-796" y="-796"/>
                    <wp:lineTo x="-796" y="23867"/>
                    <wp:lineTo x="22276" y="23867"/>
                    <wp:lineTo x="22276" y="-796"/>
                    <wp:lineTo x="-796" y="-796"/>
                  </wp:wrapPolygon>
                </wp:wrapThrough>
                <wp:docPr id="5" name="Process 5"/>
                <wp:cNvGraphicFramePr/>
                <a:graphic xmlns:a="http://schemas.openxmlformats.org/drawingml/2006/main">
                  <a:graphicData uri="http://schemas.microsoft.com/office/word/2010/wordprocessingShape">
                    <wps:wsp>
                      <wps:cNvSpPr/>
                      <wps:spPr>
                        <a:xfrm>
                          <a:off x="0" y="0"/>
                          <a:ext cx="1379220" cy="689610"/>
                        </a:xfrm>
                        <a:prstGeom prst="flowChartProcess">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0EB63545" w14:textId="61770367" w:rsidR="00AF7878"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Screening</w:t>
                            </w:r>
                          </w:p>
                          <w:p w14:paraId="1215F1E3" w14:textId="7F26435F" w:rsidR="00AF7878" w:rsidRDefault="00AF7878" w:rsidP="00310CBE">
                            <w:pPr>
                              <w:jc w:val="center"/>
                              <w:rPr>
                                <w:rFonts w:ascii="Calibri" w:hAnsi="Calibri"/>
                                <w:color w:val="000000" w:themeColor="text1"/>
                                <w:sz w:val="20"/>
                                <w:szCs w:val="20"/>
                              </w:rPr>
                            </w:pPr>
                            <w:r>
                              <w:rPr>
                                <w:rFonts w:ascii="Calibri" w:hAnsi="Calibri"/>
                                <w:color w:val="000000" w:themeColor="text1"/>
                                <w:sz w:val="20"/>
                                <w:szCs w:val="20"/>
                              </w:rPr>
                              <w:t>(abstract review)</w:t>
                            </w:r>
                          </w:p>
                          <w:p w14:paraId="593FAF8E" w14:textId="4577210B" w:rsidR="00AF7878" w:rsidRPr="00955D10" w:rsidRDefault="00AF7878" w:rsidP="00310CBE">
                            <w:pPr>
                              <w:jc w:val="center"/>
                              <w:rPr>
                                <w:rFonts w:ascii="Calibri" w:hAnsi="Calibri"/>
                                <w:color w:val="000000" w:themeColor="text1"/>
                                <w:sz w:val="20"/>
                                <w:szCs w:val="20"/>
                              </w:rPr>
                            </w:pPr>
                            <w:r w:rsidRPr="00EF57EE">
                              <w:rPr>
                                <w:rFonts w:ascii="Calibri" w:hAnsi="Calibri"/>
                                <w:color w:val="000000" w:themeColor="text1"/>
                                <w:sz w:val="20"/>
                                <w:szCs w:val="20"/>
                              </w:rPr>
                              <w:t>(</w:t>
                            </w:r>
                            <w:r w:rsidRPr="00346C6C">
                              <w:rPr>
                                <w:rFonts w:ascii="Calibri" w:hAnsi="Calibri"/>
                                <w:i/>
                                <w:color w:val="000000" w:themeColor="text1"/>
                                <w:sz w:val="20"/>
                                <w:szCs w:val="20"/>
                              </w:rPr>
                              <w:t>n</w:t>
                            </w:r>
                            <w:r w:rsidRPr="00EF57EE">
                              <w:rPr>
                                <w:rFonts w:ascii="Calibri" w:hAnsi="Calibri"/>
                                <w:color w:val="000000" w:themeColor="text1"/>
                                <w:sz w:val="20"/>
                                <w:szCs w:val="20"/>
                              </w:rPr>
                              <w:t xml:space="preserve"> = 225)</w:t>
                            </w:r>
                          </w:p>
                        </w:txbxContent>
                      </wps:txbx>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0,0l0,21600,21600,21600,21600,0xe">
                <v:stroke joinstyle="miter"/>
                <v:path gradientshapeok="t" o:connecttype="rect"/>
              </v:shapetype>
              <v:shape id="Process 5" o:spid="_x0000_s1029" type="#_x0000_t109" style="position:absolute;left:0;text-align:left;margin-left:108.6pt;margin-top:90.5pt;width:108.6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" filled="f">
                <v:shadow on="t" opacity="22937f" mv:blur="40000f" origin=",.5" offset="0,23000emu"/>
                <v:textbox>
                  <w:txbxContent>
                    <w:p w14:paraId="0EB63545" w14:textId="61770367" w:rsidR="00AF7878"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Screening</w:t>
                      </w:r>
                    </w:p>
                    <w:p w14:paraId="1215F1E3" w14:textId="7F26435F" w:rsidR="00AF7878" w:rsidRDefault="00AF7878" w:rsidP="00310CBE">
                      <w:pPr>
                        <w:jc w:val="center"/>
                        <w:rPr>
                          <w:rFonts w:ascii="Calibri" w:hAnsi="Calibri"/>
                          <w:color w:val="000000" w:themeColor="text1"/>
                          <w:sz w:val="20"/>
                          <w:szCs w:val="20"/>
                        </w:rPr>
                      </w:pPr>
                      <w:r>
                        <w:rPr>
                          <w:rFonts w:ascii="Calibri" w:hAnsi="Calibri"/>
                          <w:color w:val="000000" w:themeColor="text1"/>
                          <w:sz w:val="20"/>
                          <w:szCs w:val="20"/>
                        </w:rPr>
                        <w:t>(abstract review)</w:t>
                      </w:r>
                    </w:p>
                    <w:p w14:paraId="593FAF8E" w14:textId="4577210B" w:rsidR="00AF7878" w:rsidRPr="00955D10" w:rsidRDefault="00AF7878" w:rsidP="00310CBE">
                      <w:pPr>
                        <w:jc w:val="center"/>
                        <w:rPr>
                          <w:rFonts w:ascii="Calibri" w:hAnsi="Calibri"/>
                          <w:color w:val="000000" w:themeColor="text1"/>
                          <w:sz w:val="20"/>
                          <w:szCs w:val="20"/>
                        </w:rPr>
                      </w:pPr>
                      <w:r w:rsidRPr="00EF57EE">
                        <w:rPr>
                          <w:rFonts w:ascii="Calibri" w:hAnsi="Calibri"/>
                          <w:color w:val="000000" w:themeColor="text1"/>
                          <w:sz w:val="20"/>
                          <w:szCs w:val="20"/>
                        </w:rPr>
                        <w:t>(</w:t>
                      </w:r>
                      <w:r w:rsidRPr="00346C6C">
                        <w:rPr>
                          <w:rFonts w:ascii="Calibri" w:hAnsi="Calibri"/>
                          <w:i/>
                          <w:color w:val="000000" w:themeColor="text1"/>
                          <w:sz w:val="20"/>
                          <w:szCs w:val="20"/>
                        </w:rPr>
                        <w:t>n</w:t>
                      </w:r>
                      <w:r w:rsidRPr="00EF57EE">
                        <w:rPr>
                          <w:rFonts w:ascii="Calibri" w:hAnsi="Calibri"/>
                          <w:color w:val="000000" w:themeColor="text1"/>
                          <w:sz w:val="20"/>
                          <w:szCs w:val="20"/>
                        </w:rPr>
                        <w:t xml:space="preserve"> = 225)</w:t>
                      </w:r>
                    </w:p>
                  </w:txbxContent>
                </v:textbox>
                <w10:wrap type="through"/>
              </v:shape>
            </w:pict>
          </mc:Fallback>
        </mc:AlternateContent>
      </w:r>
      <w:r w:rsidRPr="000027F3">
        <w:rPr>
          <w:noProof/>
          <w:lang w:val="en-US"/>
        </w:rPr>
        <mc:AlternateContent>
          <mc:Choice Requires="wps">
            <w:drawing>
              <wp:anchor distT="0" distB="0" distL="114300" distR="114300" simplePos="0" relativeHeight="251664384" behindDoc="0" locked="0" layoutInCell="1" allowOverlap="1" wp14:anchorId="391A6312" wp14:editId="4457804E">
                <wp:simplePos x="0" y="0"/>
                <wp:positionH relativeFrom="column">
                  <wp:posOffset>2068830</wp:posOffset>
                </wp:positionH>
                <wp:positionV relativeFrom="paragraph">
                  <wp:posOffset>689610</wp:posOffset>
                </wp:positionV>
                <wp:extent cx="1905" cy="459740"/>
                <wp:effectExtent l="127000" t="25400" r="125095" b="99060"/>
                <wp:wrapNone/>
                <wp:docPr id="18" name="Straight Connector 18"/>
                <wp:cNvGraphicFramePr/>
                <a:graphic xmlns:a="http://schemas.openxmlformats.org/drawingml/2006/main">
                  <a:graphicData uri="http://schemas.microsoft.com/office/word/2010/wordprocessingShape">
                    <wps:wsp>
                      <wps:cNvCnPr/>
                      <wps:spPr>
                        <a:xfrm flipH="1">
                          <a:off x="0" y="0"/>
                          <a:ext cx="1905" cy="459740"/>
                        </a:xfrm>
                        <a:prstGeom prst="line">
                          <a:avLst/>
                        </a:prstGeom>
                        <a:ln>
                          <a:solidFill>
                            <a:srgbClr val="000000"/>
                          </a:solidFill>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CDE772" id="Straight Connector 1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54.3pt" to="163.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" strokeweight="2pt">
                <v:stroke endarrow="block" endarrowwidth="wide"/>
                <v:shadow on="t" color="black" opacity="24903f" origin=",.5" offset="0,.55556mm"/>
              </v:line>
            </w:pict>
          </mc:Fallback>
        </mc:AlternateContent>
      </w:r>
    </w:p>
    <w:p w14:paraId="12B1A8D9" w14:textId="77777777" w:rsidR="00310CBE" w:rsidRPr="000027F3" w:rsidRDefault="00310CBE" w:rsidP="00C83905">
      <w:pPr>
        <w:spacing w:line="360" w:lineRule="auto"/>
        <w:jc w:val="both"/>
        <w:rPr>
          <w:rFonts w:ascii="Book Antiqua" w:hAnsi="Book Antiqua"/>
        </w:rPr>
      </w:pPr>
    </w:p>
    <w:p w14:paraId="44A7543D" w14:textId="77777777" w:rsidR="00310CBE" w:rsidRPr="000027F3" w:rsidRDefault="00310CBE" w:rsidP="00C83905">
      <w:pPr>
        <w:spacing w:line="360" w:lineRule="auto"/>
        <w:jc w:val="both"/>
        <w:rPr>
          <w:rFonts w:ascii="Book Antiqua" w:hAnsi="Book Antiqua"/>
        </w:rPr>
      </w:pPr>
    </w:p>
    <w:p w14:paraId="625785F8" w14:textId="77777777" w:rsidR="00310CBE" w:rsidRPr="000027F3" w:rsidRDefault="00310CBE" w:rsidP="00C83905">
      <w:pPr>
        <w:spacing w:line="360" w:lineRule="auto"/>
        <w:jc w:val="both"/>
        <w:rPr>
          <w:rFonts w:ascii="Book Antiqua" w:hAnsi="Book Antiqua"/>
        </w:rPr>
      </w:pPr>
    </w:p>
    <w:p w14:paraId="52BB64D1" w14:textId="3A63E591" w:rsidR="00310CBE" w:rsidRPr="000027F3" w:rsidRDefault="00310CBE" w:rsidP="00C83905">
      <w:pPr>
        <w:spacing w:line="360" w:lineRule="auto"/>
        <w:jc w:val="both"/>
        <w:rPr>
          <w:rFonts w:ascii="Book Antiqua" w:hAnsi="Book Antiqua"/>
        </w:rPr>
      </w:pPr>
    </w:p>
    <w:p w14:paraId="7A178B13" w14:textId="24884B2F" w:rsidR="00310CBE" w:rsidRPr="000027F3" w:rsidRDefault="00310CBE" w:rsidP="00C83905">
      <w:pPr>
        <w:spacing w:line="360" w:lineRule="auto"/>
        <w:jc w:val="both"/>
        <w:rPr>
          <w:rFonts w:ascii="Book Antiqua" w:hAnsi="Book Antiqua"/>
        </w:rPr>
      </w:pPr>
    </w:p>
    <w:p w14:paraId="743F6058" w14:textId="4E7C0489" w:rsidR="00310CBE" w:rsidRPr="000027F3" w:rsidRDefault="00AF7878" w:rsidP="00C83905">
      <w:pPr>
        <w:spacing w:line="360" w:lineRule="auto"/>
        <w:jc w:val="both"/>
        <w:rPr>
          <w:rFonts w:ascii="Book Antiqua" w:hAnsi="Book Antiqua"/>
        </w:rPr>
      </w:pPr>
      <w:r w:rsidRPr="000027F3">
        <w:rPr>
          <w:noProof/>
          <w:lang w:val="en-US"/>
        </w:rPr>
        <mc:AlternateContent>
          <mc:Choice Requires="wps">
            <w:drawing>
              <wp:anchor distT="0" distB="0" distL="114300" distR="114300" simplePos="0" relativeHeight="251671552" behindDoc="0" locked="0" layoutInCell="1" allowOverlap="1" wp14:anchorId="2B61394D" wp14:editId="06C6E772">
                <wp:simplePos x="0" y="0"/>
                <wp:positionH relativeFrom="column">
                  <wp:posOffset>2056130</wp:posOffset>
                </wp:positionH>
                <wp:positionV relativeFrom="paragraph">
                  <wp:posOffset>443865</wp:posOffset>
                </wp:positionV>
                <wp:extent cx="1030605" cy="0"/>
                <wp:effectExtent l="38100" t="95250" r="36195" b="152400"/>
                <wp:wrapNone/>
                <wp:docPr id="6" name="Straight Connector 6"/>
                <wp:cNvGraphicFramePr/>
                <a:graphic xmlns:a="http://schemas.openxmlformats.org/drawingml/2006/main">
                  <a:graphicData uri="http://schemas.microsoft.com/office/word/2010/wordprocessingShape">
                    <wps:wsp>
                      <wps:cNvCnPr/>
                      <wps:spPr>
                        <a:xfrm>
                          <a:off x="0" y="0"/>
                          <a:ext cx="1030605" cy="0"/>
                        </a:xfrm>
                        <a:prstGeom prst="line">
                          <a:avLst/>
                        </a:prstGeom>
                        <a:noFill/>
                        <a:ln w="25400" cap="flat" cmpd="sng" algn="ctr">
                          <a:solidFill>
                            <a:srgbClr val="000000"/>
                          </a:solidFill>
                          <a:prstDash val="solid"/>
                          <a:tailEnd type="triangle" w="lg"/>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pt,34.95pt" to="243.0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" strokeweight="2pt">
                <v:stroke endarrow="block" endarrowwidth="wide"/>
                <v:shadow on="t" color="black" opacity="24903f" origin=",.5" offset="0,.55556mm"/>
              </v:line>
            </w:pict>
          </mc:Fallback>
        </mc:AlternateContent>
      </w:r>
      <w:r w:rsidR="0033762C" w:rsidRPr="000027F3">
        <w:rPr>
          <w:noProof/>
          <w:lang w:val="en-US"/>
        </w:rPr>
        <mc:AlternateContent>
          <mc:Choice Requires="wps">
            <w:drawing>
              <wp:anchor distT="0" distB="0" distL="114300" distR="114300" simplePos="0" relativeHeight="251663360" behindDoc="0" locked="0" layoutInCell="1" allowOverlap="1" wp14:anchorId="03D7C6DD" wp14:editId="7E363139">
                <wp:simplePos x="0" y="0"/>
                <wp:positionH relativeFrom="column">
                  <wp:posOffset>3086100</wp:posOffset>
                </wp:positionH>
                <wp:positionV relativeFrom="paragraph">
                  <wp:posOffset>43815</wp:posOffset>
                </wp:positionV>
                <wp:extent cx="1149350" cy="689610"/>
                <wp:effectExtent l="50800" t="25400" r="69850" b="97790"/>
                <wp:wrapThrough wrapText="bothSides">
                  <wp:wrapPolygon edited="0">
                    <wp:start x="-955" y="-796"/>
                    <wp:lineTo x="-955" y="23867"/>
                    <wp:lineTo x="22435" y="23867"/>
                    <wp:lineTo x="22435" y="-796"/>
                    <wp:lineTo x="-955" y="-796"/>
                  </wp:wrapPolygon>
                </wp:wrapThrough>
                <wp:docPr id="12" name="Process 12"/>
                <wp:cNvGraphicFramePr/>
                <a:graphic xmlns:a="http://schemas.openxmlformats.org/drawingml/2006/main">
                  <a:graphicData uri="http://schemas.microsoft.com/office/word/2010/wordprocessingShape">
                    <wps:wsp>
                      <wps:cNvSpPr/>
                      <wps:spPr>
                        <a:xfrm>
                          <a:off x="0" y="0"/>
                          <a:ext cx="1149350" cy="689610"/>
                        </a:xfrm>
                        <a:prstGeom prst="flowChartProcess">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5682101C" w14:textId="2DCA78D6" w:rsidR="00AF7878" w:rsidRPr="00955D10" w:rsidRDefault="00AF7878" w:rsidP="00EF57EE">
                            <w:pPr>
                              <w:jc w:val="center"/>
                              <w:rPr>
                                <w:rFonts w:ascii="Calibri" w:hAnsi="Calibri"/>
                                <w:color w:val="000000" w:themeColor="text1"/>
                                <w:sz w:val="20"/>
                                <w:szCs w:val="20"/>
                              </w:rPr>
                            </w:pPr>
                            <w:r w:rsidRPr="00955D10">
                              <w:rPr>
                                <w:rFonts w:ascii="Calibri" w:hAnsi="Calibri"/>
                                <w:color w:val="000000" w:themeColor="text1"/>
                                <w:sz w:val="20"/>
                                <w:szCs w:val="20"/>
                              </w:rPr>
                              <w:t>Excluded</w:t>
                            </w:r>
                            <w:r>
                              <w:rPr>
                                <w:rFonts w:ascii="Calibri" w:hAnsi="Calibri"/>
                                <w:color w:val="000000" w:themeColor="text1"/>
                                <w:sz w:val="20"/>
                                <w:szCs w:val="20"/>
                              </w:rPr>
                              <w:t xml:space="preserve"> (</w:t>
                            </w:r>
                            <w:r w:rsidRPr="00955D10">
                              <w:rPr>
                                <w:rFonts w:ascii="Calibri" w:hAnsi="Calibri"/>
                                <w:i/>
                                <w:color w:val="000000" w:themeColor="text1"/>
                                <w:sz w:val="20"/>
                                <w:szCs w:val="20"/>
                              </w:rPr>
                              <w:t>n</w:t>
                            </w:r>
                            <w:r>
                              <w:rPr>
                                <w:rFonts w:ascii="Calibri" w:hAnsi="Calibri"/>
                                <w:color w:val="000000" w:themeColor="text1"/>
                                <w:sz w:val="20"/>
                                <w:szCs w:val="20"/>
                              </w:rPr>
                              <w:t xml:space="preserve"> =204): not related to scope of study</w:t>
                            </w:r>
                          </w:p>
                        </w:txbxContent>
                      </wps:txbx>
                      <wps:bodyPr/>
                    </wps:wsp>
                  </a:graphicData>
                </a:graphic>
                <wp14:sizeRelH relativeFrom="margin">
                  <wp14:pctWidth>0</wp14:pctWidth>
                </wp14:sizeRelH>
                <wp14:sizeRelV relativeFrom="margin">
                  <wp14:pctHeight>0</wp14:pctHeight>
                </wp14:sizeRelV>
              </wp:anchor>
            </w:drawing>
          </mc:Choice>
          <mc:Fallback>
            <w:pict>
              <v:shape id="Process 12" o:spid="_x0000_s1030" type="#_x0000_t109" style="position:absolute;left:0;text-align:left;margin-left:243pt;margin-top:3.45pt;width:90.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" filled="f">
                <v:shadow on="t" color="black" opacity="22937f" origin=",.5" offset="0,.63889mm"/>
                <v:textbox>
                  <w:txbxContent>
                    <w:p w14:paraId="5682101C" w14:textId="2DCA78D6" w:rsidR="00AF7878" w:rsidRPr="00955D10" w:rsidRDefault="00AF7878" w:rsidP="00EF57EE">
                      <w:pPr>
                        <w:jc w:val="center"/>
                        <w:rPr>
                          <w:rFonts w:ascii="Calibri" w:hAnsi="Calibri"/>
                          <w:color w:val="000000" w:themeColor="text1"/>
                          <w:sz w:val="20"/>
                          <w:szCs w:val="20"/>
                        </w:rPr>
                      </w:pPr>
                      <w:r w:rsidRPr="00955D10">
                        <w:rPr>
                          <w:rFonts w:ascii="Calibri" w:hAnsi="Calibri"/>
                          <w:color w:val="000000" w:themeColor="text1"/>
                          <w:sz w:val="20"/>
                          <w:szCs w:val="20"/>
                        </w:rPr>
                        <w:t>Excluded</w:t>
                      </w:r>
                      <w:r>
                        <w:rPr>
                          <w:rFonts w:ascii="Calibri" w:hAnsi="Calibri"/>
                          <w:color w:val="000000" w:themeColor="text1"/>
                          <w:sz w:val="20"/>
                          <w:szCs w:val="20"/>
                        </w:rPr>
                        <w:t xml:space="preserve"> (</w:t>
                      </w:r>
                      <w:r w:rsidRPr="00955D10">
                        <w:rPr>
                          <w:rFonts w:ascii="Calibri" w:hAnsi="Calibri"/>
                          <w:i/>
                          <w:color w:val="000000" w:themeColor="text1"/>
                          <w:sz w:val="20"/>
                          <w:szCs w:val="20"/>
                        </w:rPr>
                        <w:t>n</w:t>
                      </w:r>
                      <w:r>
                        <w:rPr>
                          <w:rFonts w:ascii="Calibri" w:hAnsi="Calibri"/>
                          <w:color w:val="000000" w:themeColor="text1"/>
                          <w:sz w:val="20"/>
                          <w:szCs w:val="20"/>
                        </w:rPr>
                        <w:t xml:space="preserve"> =204): not related to scope of study</w:t>
                      </w:r>
                    </w:p>
                  </w:txbxContent>
                </v:textbox>
                <w10:wrap type="through"/>
              </v:shape>
            </w:pict>
          </mc:Fallback>
        </mc:AlternateContent>
      </w:r>
    </w:p>
    <w:p w14:paraId="3E600754" w14:textId="178B1A48" w:rsidR="00310CBE" w:rsidRPr="000027F3" w:rsidRDefault="00310CBE" w:rsidP="00C83905">
      <w:pPr>
        <w:spacing w:line="360" w:lineRule="auto"/>
        <w:jc w:val="both"/>
        <w:rPr>
          <w:rFonts w:ascii="Book Antiqua" w:hAnsi="Book Antiqua"/>
        </w:rPr>
      </w:pPr>
    </w:p>
    <w:p w14:paraId="050608FF" w14:textId="77777777" w:rsidR="00310CBE" w:rsidRPr="000027F3" w:rsidRDefault="00310CBE" w:rsidP="00C83905">
      <w:pPr>
        <w:spacing w:line="360" w:lineRule="auto"/>
        <w:jc w:val="both"/>
        <w:rPr>
          <w:rFonts w:ascii="Book Antiqua" w:hAnsi="Book Antiqua"/>
        </w:rPr>
      </w:pPr>
    </w:p>
    <w:p w14:paraId="5393CC31" w14:textId="45C71CB7" w:rsidR="00310CBE" w:rsidRPr="000027F3" w:rsidRDefault="00AF7878" w:rsidP="00C83905">
      <w:pPr>
        <w:spacing w:line="360" w:lineRule="auto"/>
        <w:jc w:val="both"/>
        <w:rPr>
          <w:rFonts w:ascii="Book Antiqua" w:hAnsi="Book Antiqua"/>
        </w:rPr>
      </w:pPr>
      <w:r w:rsidRPr="000027F3">
        <w:rPr>
          <w:noProof/>
          <w:lang w:val="en-US"/>
        </w:rPr>
        <mc:AlternateContent>
          <mc:Choice Requires="wps">
            <w:drawing>
              <wp:anchor distT="0" distB="0" distL="114300" distR="114300" simplePos="0" relativeHeight="251662336" behindDoc="0" locked="0" layoutInCell="1" allowOverlap="1" wp14:anchorId="404A924C" wp14:editId="1FFB8C02">
                <wp:simplePos x="0" y="0"/>
                <wp:positionH relativeFrom="column">
                  <wp:posOffset>3036570</wp:posOffset>
                </wp:positionH>
                <wp:positionV relativeFrom="paragraph">
                  <wp:posOffset>69850</wp:posOffset>
                </wp:positionV>
                <wp:extent cx="1149350" cy="689610"/>
                <wp:effectExtent l="57150" t="19050" r="69850" b="91440"/>
                <wp:wrapThrough wrapText="bothSides">
                  <wp:wrapPolygon edited="0">
                    <wp:start x="-1074" y="-597"/>
                    <wp:lineTo x="-716" y="23867"/>
                    <wp:lineTo x="22197" y="23867"/>
                    <wp:lineTo x="22555" y="-597"/>
                    <wp:lineTo x="-1074" y="-597"/>
                  </wp:wrapPolygon>
                </wp:wrapThrough>
                <wp:docPr id="11" name="Process 11"/>
                <wp:cNvGraphicFramePr/>
                <a:graphic xmlns:a="http://schemas.openxmlformats.org/drawingml/2006/main">
                  <a:graphicData uri="http://schemas.microsoft.com/office/word/2010/wordprocessingShape">
                    <wps:wsp>
                      <wps:cNvSpPr/>
                      <wps:spPr>
                        <a:xfrm>
                          <a:off x="0" y="0"/>
                          <a:ext cx="1149350" cy="689610"/>
                        </a:xfrm>
                        <a:prstGeom prst="flowChartProcess">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txbx>
                        <w:txbxContent>
                          <w:p w14:paraId="776B1F43" w14:textId="553AF3FF" w:rsidR="00AF7878" w:rsidRPr="00955D10"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Excluded</w:t>
                            </w:r>
                            <w:r>
                              <w:rPr>
                                <w:rFonts w:ascii="Calibri" w:hAnsi="Calibri"/>
                                <w:color w:val="000000" w:themeColor="text1"/>
                                <w:sz w:val="20"/>
                                <w:szCs w:val="20"/>
                              </w:rPr>
                              <w:t xml:space="preserve"> (</w:t>
                            </w:r>
                            <w:r w:rsidRPr="00955D10">
                              <w:rPr>
                                <w:rFonts w:ascii="Calibri" w:hAnsi="Calibri"/>
                                <w:i/>
                                <w:color w:val="000000" w:themeColor="text1"/>
                                <w:sz w:val="20"/>
                                <w:szCs w:val="20"/>
                              </w:rPr>
                              <w:t>n</w:t>
                            </w:r>
                            <w:r>
                              <w:rPr>
                                <w:rFonts w:ascii="Calibri" w:hAnsi="Calibri"/>
                                <w:color w:val="000000" w:themeColor="text1"/>
                                <w:sz w:val="20"/>
                                <w:szCs w:val="20"/>
                              </w:rPr>
                              <w:t xml:space="preserve"> = 13): research solely based on prevalence of DIP </w:t>
                            </w:r>
                          </w:p>
                        </w:txbxContent>
                      </wps:txbx>
                      <wps:bodyPr/>
                    </wps:wsp>
                  </a:graphicData>
                </a:graphic>
                <wp14:sizeRelH relativeFrom="margin">
                  <wp14:pctWidth>0</wp14:pctWidth>
                </wp14:sizeRelH>
                <wp14:sizeRelV relativeFrom="margin">
                  <wp14:pctHeight>0</wp14:pctHeight>
                </wp14:sizeRelV>
              </wp:anchor>
            </w:drawing>
          </mc:Choice>
          <mc:Fallback>
            <w:pict>
              <v:shape id="Process 11" o:spid="_x0000_s1031" type="#_x0000_t109" style="position:absolute;left:0;text-align:left;margin-left:239.1pt;margin-top:5.5pt;width:90.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" filled="f">
                <v:shadow on="t" color="black" opacity="22937f" origin=",.5" offset="0,.63889mm"/>
                <v:textbox>
                  <w:txbxContent>
                    <w:p w14:paraId="776B1F43" w14:textId="553AF3FF" w:rsidR="00AF7878" w:rsidRPr="00955D10" w:rsidRDefault="00AF7878" w:rsidP="00310CBE">
                      <w:pPr>
                        <w:jc w:val="center"/>
                        <w:rPr>
                          <w:rFonts w:ascii="Calibri" w:hAnsi="Calibri"/>
                          <w:color w:val="000000" w:themeColor="text1"/>
                          <w:sz w:val="20"/>
                          <w:szCs w:val="20"/>
                        </w:rPr>
                      </w:pPr>
                      <w:r w:rsidRPr="00955D10">
                        <w:rPr>
                          <w:rFonts w:ascii="Calibri" w:hAnsi="Calibri"/>
                          <w:color w:val="000000" w:themeColor="text1"/>
                          <w:sz w:val="20"/>
                          <w:szCs w:val="20"/>
                        </w:rPr>
                        <w:t>Excluded</w:t>
                      </w:r>
                      <w:r>
                        <w:rPr>
                          <w:rFonts w:ascii="Calibri" w:hAnsi="Calibri"/>
                          <w:color w:val="000000" w:themeColor="text1"/>
                          <w:sz w:val="20"/>
                          <w:szCs w:val="20"/>
                        </w:rPr>
                        <w:t xml:space="preserve"> (</w:t>
                      </w:r>
                      <w:r w:rsidRPr="00955D10">
                        <w:rPr>
                          <w:rFonts w:ascii="Calibri" w:hAnsi="Calibri"/>
                          <w:i/>
                          <w:color w:val="000000" w:themeColor="text1"/>
                          <w:sz w:val="20"/>
                          <w:szCs w:val="20"/>
                        </w:rPr>
                        <w:t>n</w:t>
                      </w:r>
                      <w:r>
                        <w:rPr>
                          <w:rFonts w:ascii="Calibri" w:hAnsi="Calibri"/>
                          <w:color w:val="000000" w:themeColor="text1"/>
                          <w:sz w:val="20"/>
                          <w:szCs w:val="20"/>
                        </w:rPr>
                        <w:t xml:space="preserve"> = 13): research solely based on prevalence of DIP </w:t>
                      </w:r>
                    </w:p>
                  </w:txbxContent>
                </v:textbox>
                <w10:wrap type="through"/>
              </v:shape>
            </w:pict>
          </mc:Fallback>
        </mc:AlternateContent>
      </w:r>
    </w:p>
    <w:p w14:paraId="680D5E6C" w14:textId="35C79C62" w:rsidR="00310CBE" w:rsidRPr="000027F3" w:rsidRDefault="00AF7878" w:rsidP="00C83905">
      <w:pPr>
        <w:spacing w:line="360" w:lineRule="auto"/>
        <w:jc w:val="both"/>
        <w:rPr>
          <w:rFonts w:ascii="Book Antiqua" w:hAnsi="Book Antiqua"/>
        </w:rPr>
      </w:pPr>
      <w:r w:rsidRPr="000027F3">
        <w:rPr>
          <w:noProof/>
          <w:lang w:val="en-US"/>
        </w:rPr>
        <mc:AlternateContent>
          <mc:Choice Requires="wps">
            <w:drawing>
              <wp:anchor distT="0" distB="0" distL="114300" distR="114300" simplePos="0" relativeHeight="251669504" behindDoc="0" locked="0" layoutInCell="1" allowOverlap="1" wp14:anchorId="559B146C" wp14:editId="02A577DE">
                <wp:simplePos x="0" y="0"/>
                <wp:positionH relativeFrom="column">
                  <wp:posOffset>2057400</wp:posOffset>
                </wp:positionH>
                <wp:positionV relativeFrom="paragraph">
                  <wp:posOffset>117475</wp:posOffset>
                </wp:positionV>
                <wp:extent cx="1030605" cy="0"/>
                <wp:effectExtent l="38100" t="95250" r="36195" b="152400"/>
                <wp:wrapNone/>
                <wp:docPr id="24" name="Straight Connector 24"/>
                <wp:cNvGraphicFramePr/>
                <a:graphic xmlns:a="http://schemas.openxmlformats.org/drawingml/2006/main">
                  <a:graphicData uri="http://schemas.microsoft.com/office/word/2010/wordprocessingShape">
                    <wps:wsp>
                      <wps:cNvCnPr/>
                      <wps:spPr>
                        <a:xfrm>
                          <a:off x="0" y="0"/>
                          <a:ext cx="1030605" cy="0"/>
                        </a:xfrm>
                        <a:prstGeom prst="line">
                          <a:avLst/>
                        </a:prstGeom>
                        <a:ln>
                          <a:solidFill>
                            <a:srgbClr val="000000"/>
                          </a:solidFill>
                          <a:tailEnd type="triangle" w="lg"/>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9.25pt" to="243.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" strokeweight="2pt">
                <v:stroke endarrow="block" endarrowwidth="wide"/>
                <v:shadow on="t" color="black" opacity="24903f" origin=",.5" offset="0,.55556mm"/>
              </v:line>
            </w:pict>
          </mc:Fallback>
        </mc:AlternateContent>
      </w:r>
    </w:p>
    <w:p w14:paraId="63EC4147" w14:textId="42EC5F6B" w:rsidR="00310CBE" w:rsidRPr="000027F3" w:rsidRDefault="00310CBE" w:rsidP="00C83905">
      <w:pPr>
        <w:spacing w:line="360" w:lineRule="auto"/>
        <w:jc w:val="both"/>
        <w:rPr>
          <w:rFonts w:ascii="Book Antiqua" w:hAnsi="Book Antiqua"/>
        </w:rPr>
      </w:pPr>
    </w:p>
    <w:p w14:paraId="79913E25" w14:textId="77777777" w:rsidR="00310CBE" w:rsidRPr="000027F3" w:rsidRDefault="00310CBE" w:rsidP="00C83905">
      <w:pPr>
        <w:spacing w:line="360" w:lineRule="auto"/>
        <w:jc w:val="both"/>
        <w:rPr>
          <w:rFonts w:ascii="Book Antiqua" w:hAnsi="Book Antiqua"/>
        </w:rPr>
      </w:pPr>
    </w:p>
    <w:p w14:paraId="39A3D0E0" w14:textId="77777777" w:rsidR="00310CBE" w:rsidRPr="000027F3" w:rsidRDefault="00310CBE" w:rsidP="00C83905">
      <w:pPr>
        <w:spacing w:line="360" w:lineRule="auto"/>
        <w:jc w:val="both"/>
        <w:rPr>
          <w:rFonts w:ascii="Book Antiqua" w:eastAsia="宋体" w:hAnsi="Book Antiqua"/>
          <w:lang w:eastAsia="zh-CN"/>
        </w:rPr>
      </w:pPr>
    </w:p>
    <w:p w14:paraId="1036FE9A" w14:textId="77777777" w:rsidR="00AF7878" w:rsidRPr="000027F3" w:rsidRDefault="00AF7878" w:rsidP="00C83905">
      <w:pPr>
        <w:spacing w:line="360" w:lineRule="auto"/>
        <w:jc w:val="both"/>
        <w:rPr>
          <w:rFonts w:ascii="Book Antiqua" w:eastAsia="宋体" w:hAnsi="Book Antiqua"/>
          <w:lang w:eastAsia="zh-CN"/>
        </w:rPr>
      </w:pPr>
    </w:p>
    <w:p w14:paraId="5C90FFDC" w14:textId="6B965B3E" w:rsidR="00310CBE" w:rsidRPr="000027F3" w:rsidRDefault="00AF7878" w:rsidP="00C83905">
      <w:pPr>
        <w:spacing w:line="360" w:lineRule="auto"/>
        <w:jc w:val="both"/>
        <w:rPr>
          <w:rFonts w:ascii="Book Antiqua" w:hAnsi="Book Antiqua"/>
          <w:b/>
        </w:rPr>
      </w:pPr>
      <w:r w:rsidRPr="000027F3">
        <w:rPr>
          <w:rFonts w:ascii="Book Antiqua" w:hAnsi="Book Antiqua"/>
          <w:b/>
        </w:rPr>
        <w:t>Figure 2</w:t>
      </w:r>
      <w:r w:rsidR="00310CBE" w:rsidRPr="000027F3">
        <w:rPr>
          <w:rFonts w:ascii="Book Antiqua" w:hAnsi="Book Antiqua"/>
          <w:b/>
        </w:rPr>
        <w:t xml:space="preserve"> Article selection process for our systematic review.</w:t>
      </w:r>
    </w:p>
    <w:p w14:paraId="41B476A2" w14:textId="77777777" w:rsidR="00310CBE" w:rsidRPr="000027F3" w:rsidRDefault="00310CBE" w:rsidP="00C83905">
      <w:pPr>
        <w:spacing w:line="360" w:lineRule="auto"/>
        <w:jc w:val="both"/>
        <w:rPr>
          <w:rFonts w:ascii="Book Antiqua" w:hAnsi="Book Antiqua"/>
        </w:rPr>
      </w:pPr>
    </w:p>
    <w:p w14:paraId="43380B47" w14:textId="77777777" w:rsidR="00310CBE" w:rsidRPr="000027F3" w:rsidRDefault="00310CBE" w:rsidP="00C83905">
      <w:pPr>
        <w:spacing w:line="360" w:lineRule="auto"/>
        <w:jc w:val="both"/>
        <w:rPr>
          <w:rFonts w:ascii="Book Antiqua" w:hAnsi="Book Antiqua"/>
        </w:rPr>
      </w:pPr>
    </w:p>
    <w:p w14:paraId="0F272D78" w14:textId="77777777" w:rsidR="00310CBE" w:rsidRPr="000027F3" w:rsidRDefault="00310CBE" w:rsidP="00C83905">
      <w:pPr>
        <w:spacing w:line="360" w:lineRule="auto"/>
        <w:jc w:val="both"/>
        <w:rPr>
          <w:rFonts w:ascii="Book Antiqua" w:hAnsi="Book Antiqua"/>
        </w:rPr>
      </w:pPr>
    </w:p>
    <w:p w14:paraId="6D08133B" w14:textId="77777777" w:rsidR="00310CBE" w:rsidRPr="000027F3" w:rsidRDefault="00310CBE" w:rsidP="00C83905">
      <w:pPr>
        <w:spacing w:line="360" w:lineRule="auto"/>
        <w:jc w:val="both"/>
        <w:rPr>
          <w:rFonts w:ascii="Book Antiqua" w:hAnsi="Book Antiqua"/>
        </w:rPr>
      </w:pPr>
    </w:p>
    <w:p w14:paraId="0B92538D" w14:textId="77777777" w:rsidR="00310CBE" w:rsidRPr="000027F3" w:rsidRDefault="00310CBE" w:rsidP="00C83905">
      <w:pPr>
        <w:spacing w:line="360" w:lineRule="auto"/>
        <w:jc w:val="both"/>
        <w:rPr>
          <w:rFonts w:ascii="Book Antiqua" w:eastAsia="宋体" w:hAnsi="Book Antiqua"/>
          <w:lang w:eastAsia="zh-CN"/>
        </w:rPr>
        <w:sectPr w:rsidR="00310CBE" w:rsidRPr="000027F3" w:rsidSect="00310CBE">
          <w:pgSz w:w="11900" w:h="16840"/>
          <w:pgMar w:top="1440" w:right="1800" w:bottom="1440" w:left="1800" w:header="708" w:footer="708" w:gutter="0"/>
          <w:cols w:space="708"/>
          <w:docGrid w:linePitch="360"/>
        </w:sectPr>
      </w:pPr>
    </w:p>
    <w:p w14:paraId="695AE33D" w14:textId="24DD09AA" w:rsidR="0043728C" w:rsidRPr="000027F3" w:rsidRDefault="00AF7878" w:rsidP="00C83905">
      <w:pPr>
        <w:spacing w:line="360" w:lineRule="auto"/>
        <w:jc w:val="both"/>
        <w:rPr>
          <w:rFonts w:ascii="Book Antiqua" w:eastAsia="宋体" w:hAnsi="Book Antiqua"/>
          <w:b/>
          <w:lang w:eastAsia="zh-CN"/>
        </w:rPr>
        <w:sectPr w:rsidR="0043728C" w:rsidRPr="000027F3" w:rsidSect="00310CBE">
          <w:pgSz w:w="16840" w:h="11900" w:orient="landscape"/>
          <w:pgMar w:top="1800" w:right="1440" w:bottom="1800" w:left="1440" w:header="708" w:footer="708" w:gutter="0"/>
          <w:cols w:space="708"/>
          <w:docGrid w:linePitch="360"/>
        </w:sectPr>
      </w:pPr>
      <w:r w:rsidRPr="000027F3">
        <w:rPr>
          <w:rFonts w:ascii="Book Antiqua" w:hAnsi="Book Antiqua"/>
          <w:b/>
        </w:rPr>
        <w:t>Table 1</w:t>
      </w:r>
      <w:r w:rsidR="0043728C" w:rsidRPr="000027F3">
        <w:rPr>
          <w:rFonts w:ascii="Book Antiqua" w:hAnsi="Book Antiqua"/>
          <w:b/>
        </w:rPr>
        <w:t xml:space="preserve"> List of included studies, all describing pregnancy and neonatal outcomes in Indigenous Australians with diabetes in pregnancy</w:t>
      </w:r>
    </w:p>
    <w:p w14:paraId="5ECC9392" w14:textId="77777777" w:rsidR="009251F1" w:rsidRPr="000027F3" w:rsidRDefault="009251F1" w:rsidP="00C83905">
      <w:pPr>
        <w:spacing w:line="360" w:lineRule="auto"/>
        <w:jc w:val="both"/>
        <w:rPr>
          <w:rFonts w:ascii="Book Antiqua" w:hAnsi="Book Antiqua"/>
          <w:b/>
        </w:rPr>
      </w:pPr>
    </w:p>
    <w:tbl>
      <w:tblPr>
        <w:tblStyle w:val="TableGrid"/>
        <w:tblW w:w="14142" w:type="dxa"/>
        <w:tblLayout w:type="fixed"/>
        <w:tblLook w:val="04A0" w:firstRow="1" w:lastRow="0" w:firstColumn="1" w:lastColumn="0" w:noHBand="0" w:noVBand="1"/>
      </w:tblPr>
      <w:tblGrid>
        <w:gridCol w:w="1425"/>
        <w:gridCol w:w="631"/>
        <w:gridCol w:w="2588"/>
        <w:gridCol w:w="1134"/>
        <w:gridCol w:w="1079"/>
        <w:gridCol w:w="1048"/>
        <w:gridCol w:w="850"/>
        <w:gridCol w:w="992"/>
        <w:gridCol w:w="1560"/>
        <w:gridCol w:w="2835"/>
      </w:tblGrid>
      <w:tr w:rsidR="000027F3" w:rsidRPr="000027F3" w14:paraId="0AF13BC2" w14:textId="77777777" w:rsidTr="00A52C9D">
        <w:tc>
          <w:tcPr>
            <w:tcW w:w="1425" w:type="dxa"/>
          </w:tcPr>
          <w:p w14:paraId="69461DE8" w14:textId="0BEDDA97" w:rsidR="00C16089" w:rsidRPr="000027F3" w:rsidRDefault="00030999" w:rsidP="00C83905">
            <w:pPr>
              <w:spacing w:line="360" w:lineRule="auto"/>
              <w:jc w:val="both"/>
              <w:rPr>
                <w:rFonts w:ascii="Book Antiqua" w:eastAsia="宋体" w:hAnsi="Book Antiqua"/>
                <w:b/>
                <w:lang w:eastAsia="zh-CN"/>
              </w:rPr>
            </w:pPr>
            <w:r w:rsidRPr="000027F3">
              <w:rPr>
                <w:rFonts w:ascii="Book Antiqua" w:eastAsia="Times New Roman" w:hAnsi="Book Antiqua" w:cs="Times New Roman"/>
                <w:b/>
              </w:rPr>
              <w:t>Ref</w:t>
            </w:r>
            <w:r w:rsidR="00846A73" w:rsidRPr="000027F3">
              <w:rPr>
                <w:rFonts w:ascii="Book Antiqua" w:eastAsia="宋体" w:hAnsi="Book Antiqua" w:cs="Times New Roman" w:hint="eastAsia"/>
                <w:b/>
                <w:lang w:eastAsia="zh-CN"/>
              </w:rPr>
              <w:t>.</w:t>
            </w:r>
          </w:p>
        </w:tc>
        <w:tc>
          <w:tcPr>
            <w:tcW w:w="631" w:type="dxa"/>
          </w:tcPr>
          <w:p w14:paraId="41F62D44"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b/>
              </w:rPr>
              <w:t>Year</w:t>
            </w:r>
          </w:p>
        </w:tc>
        <w:tc>
          <w:tcPr>
            <w:tcW w:w="2588" w:type="dxa"/>
          </w:tcPr>
          <w:p w14:paraId="1C335755"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b/>
              </w:rPr>
              <w:t>Title</w:t>
            </w:r>
          </w:p>
        </w:tc>
        <w:tc>
          <w:tcPr>
            <w:tcW w:w="1134" w:type="dxa"/>
          </w:tcPr>
          <w:p w14:paraId="78AA123F"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b/>
              </w:rPr>
              <w:t>Study region</w:t>
            </w:r>
          </w:p>
        </w:tc>
        <w:tc>
          <w:tcPr>
            <w:tcW w:w="1079" w:type="dxa"/>
          </w:tcPr>
          <w:p w14:paraId="2F8AE7D5"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b/>
              </w:rPr>
              <w:t>Years studied</w:t>
            </w:r>
          </w:p>
        </w:tc>
        <w:tc>
          <w:tcPr>
            <w:tcW w:w="1048" w:type="dxa"/>
          </w:tcPr>
          <w:p w14:paraId="7EECB469" w14:textId="77777777" w:rsidR="00C16089" w:rsidRPr="000027F3" w:rsidRDefault="00C16089" w:rsidP="00C83905">
            <w:pPr>
              <w:spacing w:line="360" w:lineRule="auto"/>
              <w:jc w:val="both"/>
              <w:rPr>
                <w:rFonts w:ascii="Book Antiqua" w:eastAsia="Times New Roman" w:hAnsi="Book Antiqua" w:cs="Times New Roman"/>
                <w:b/>
              </w:rPr>
            </w:pPr>
            <w:r w:rsidRPr="000027F3">
              <w:rPr>
                <w:rFonts w:ascii="Book Antiqua" w:eastAsia="Times New Roman" w:hAnsi="Book Antiqua" w:cs="Times New Roman"/>
                <w:b/>
              </w:rPr>
              <w:t xml:space="preserve">Total </w:t>
            </w:r>
            <w:r w:rsidR="000B1780" w:rsidRPr="000027F3">
              <w:rPr>
                <w:rFonts w:ascii="Book Antiqua" w:eastAsia="Times New Roman" w:hAnsi="Book Antiqua" w:cs="Times New Roman"/>
                <w:b/>
              </w:rPr>
              <w:t xml:space="preserve">study </w:t>
            </w:r>
            <w:r w:rsidRPr="000027F3">
              <w:rPr>
                <w:rFonts w:ascii="Book Antiqua" w:eastAsia="Times New Roman" w:hAnsi="Book Antiqua" w:cs="Times New Roman"/>
                <w:b/>
              </w:rPr>
              <w:t>size</w:t>
            </w:r>
          </w:p>
        </w:tc>
        <w:tc>
          <w:tcPr>
            <w:tcW w:w="850" w:type="dxa"/>
          </w:tcPr>
          <w:p w14:paraId="59D21EC6" w14:textId="7AEAC37C"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b/>
              </w:rPr>
              <w:t>Total women</w:t>
            </w:r>
            <w:r w:rsidR="00C725CD" w:rsidRPr="000027F3">
              <w:rPr>
                <w:rFonts w:ascii="Book Antiqua" w:eastAsia="Times New Roman" w:hAnsi="Book Antiqua" w:cs="Times New Roman"/>
                <w:b/>
              </w:rPr>
              <w:t xml:space="preserve"> with DIP</w:t>
            </w:r>
          </w:p>
        </w:tc>
        <w:tc>
          <w:tcPr>
            <w:tcW w:w="992" w:type="dxa"/>
          </w:tcPr>
          <w:p w14:paraId="6CF36ADE" w14:textId="1B5A5865" w:rsidR="00C16089" w:rsidRPr="000027F3" w:rsidRDefault="00C16089" w:rsidP="00C83905">
            <w:pPr>
              <w:spacing w:line="360" w:lineRule="auto"/>
              <w:jc w:val="both"/>
              <w:rPr>
                <w:rFonts w:ascii="Book Antiqua" w:eastAsia="Times New Roman" w:hAnsi="Book Antiqua" w:cs="Times New Roman"/>
                <w:b/>
              </w:rPr>
            </w:pPr>
            <w:r w:rsidRPr="000027F3">
              <w:rPr>
                <w:rFonts w:ascii="Book Antiqua" w:eastAsia="Times New Roman" w:hAnsi="Book Antiqua" w:cs="Times New Roman"/>
                <w:b/>
              </w:rPr>
              <w:t xml:space="preserve">Number of Indigenous </w:t>
            </w:r>
            <w:r w:rsidR="00C725CD" w:rsidRPr="000027F3">
              <w:rPr>
                <w:rFonts w:ascii="Book Antiqua" w:eastAsia="Times New Roman" w:hAnsi="Book Antiqua" w:cs="Times New Roman"/>
                <w:b/>
              </w:rPr>
              <w:t>w</w:t>
            </w:r>
            <w:r w:rsidRPr="000027F3">
              <w:rPr>
                <w:rFonts w:ascii="Book Antiqua" w:eastAsia="Times New Roman" w:hAnsi="Book Antiqua" w:cs="Times New Roman"/>
                <w:b/>
              </w:rPr>
              <w:t>omen with DIP</w:t>
            </w:r>
          </w:p>
        </w:tc>
        <w:tc>
          <w:tcPr>
            <w:tcW w:w="1560" w:type="dxa"/>
          </w:tcPr>
          <w:p w14:paraId="5157B7CA"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b/>
              </w:rPr>
              <w:t>Outcome measured</w:t>
            </w:r>
          </w:p>
        </w:tc>
        <w:tc>
          <w:tcPr>
            <w:tcW w:w="2835" w:type="dxa"/>
          </w:tcPr>
          <w:p w14:paraId="2D32A503" w14:textId="77777777" w:rsidR="00C16089" w:rsidRPr="000027F3" w:rsidRDefault="00403690" w:rsidP="00C83905">
            <w:pPr>
              <w:spacing w:line="360" w:lineRule="auto"/>
              <w:jc w:val="both"/>
              <w:rPr>
                <w:rFonts w:ascii="Book Antiqua" w:hAnsi="Book Antiqua"/>
                <w:b/>
              </w:rPr>
            </w:pPr>
            <w:r w:rsidRPr="000027F3">
              <w:rPr>
                <w:rFonts w:ascii="Book Antiqua" w:eastAsia="Times New Roman" w:hAnsi="Book Antiqua" w:cs="Times New Roman"/>
                <w:b/>
              </w:rPr>
              <w:t>Findings</w:t>
            </w:r>
          </w:p>
        </w:tc>
      </w:tr>
      <w:tr w:rsidR="000027F3" w:rsidRPr="000027F3" w14:paraId="4677FA6B" w14:textId="77777777" w:rsidTr="00A52C9D">
        <w:tc>
          <w:tcPr>
            <w:tcW w:w="1425" w:type="dxa"/>
          </w:tcPr>
          <w:p w14:paraId="638E48E2" w14:textId="3EE796F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Stanley</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5</w:t>
            </w:r>
            <w:r w:rsidR="0028404C" w:rsidRPr="000027F3">
              <w:rPr>
                <w:rFonts w:ascii="Book Antiqua" w:eastAsia="Times New Roman" w:hAnsi="Book Antiqua" w:cs="Times New Roman"/>
                <w:vertAlign w:val="superscript"/>
              </w:rPr>
              <w:t>]</w:t>
            </w:r>
          </w:p>
        </w:tc>
        <w:tc>
          <w:tcPr>
            <w:tcW w:w="631" w:type="dxa"/>
          </w:tcPr>
          <w:p w14:paraId="648EE3E9"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1985</w:t>
            </w:r>
          </w:p>
        </w:tc>
        <w:tc>
          <w:tcPr>
            <w:tcW w:w="2588" w:type="dxa"/>
          </w:tcPr>
          <w:p w14:paraId="58CA4B5E"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Congenital malformations in infants of mothers with diabetes and epilepsy in Western Australia, 1980-1982</w:t>
            </w:r>
          </w:p>
        </w:tc>
        <w:tc>
          <w:tcPr>
            <w:tcW w:w="1134" w:type="dxa"/>
          </w:tcPr>
          <w:p w14:paraId="63BA3A4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WA</w:t>
            </w:r>
          </w:p>
        </w:tc>
        <w:tc>
          <w:tcPr>
            <w:tcW w:w="1079" w:type="dxa"/>
          </w:tcPr>
          <w:p w14:paraId="7A5B7E0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1980-1982</w:t>
            </w:r>
          </w:p>
        </w:tc>
        <w:tc>
          <w:tcPr>
            <w:tcW w:w="1048" w:type="dxa"/>
          </w:tcPr>
          <w:p w14:paraId="22FFB003" w14:textId="117CC6E5" w:rsidR="00C16089" w:rsidRPr="000027F3" w:rsidRDefault="00846A73"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62</w:t>
            </w:r>
            <w:r w:rsidR="00101F70" w:rsidRPr="000027F3">
              <w:rPr>
                <w:rFonts w:ascii="Book Antiqua" w:eastAsia="Times New Roman" w:hAnsi="Book Antiqua" w:cs="Times New Roman"/>
              </w:rPr>
              <w:t>265</w:t>
            </w:r>
          </w:p>
        </w:tc>
        <w:tc>
          <w:tcPr>
            <w:tcW w:w="850" w:type="dxa"/>
          </w:tcPr>
          <w:p w14:paraId="46101D29"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225</w:t>
            </w:r>
          </w:p>
        </w:tc>
        <w:tc>
          <w:tcPr>
            <w:tcW w:w="992" w:type="dxa"/>
          </w:tcPr>
          <w:p w14:paraId="733B7EF7" w14:textId="77777777" w:rsidR="00C16089" w:rsidRPr="000027F3" w:rsidRDefault="00C16089"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52</w:t>
            </w:r>
          </w:p>
        </w:tc>
        <w:tc>
          <w:tcPr>
            <w:tcW w:w="1560" w:type="dxa"/>
          </w:tcPr>
          <w:p w14:paraId="4C82B819"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Congenital anomalies</w:t>
            </w:r>
          </w:p>
        </w:tc>
        <w:tc>
          <w:tcPr>
            <w:tcW w:w="2835" w:type="dxa"/>
          </w:tcPr>
          <w:p w14:paraId="4DDD865A" w14:textId="77777777" w:rsidR="00C16089" w:rsidRPr="000027F3" w:rsidRDefault="00252F84" w:rsidP="00C83905">
            <w:pPr>
              <w:spacing w:line="360" w:lineRule="auto"/>
              <w:jc w:val="both"/>
              <w:rPr>
                <w:rFonts w:ascii="Book Antiqua" w:hAnsi="Book Antiqua"/>
                <w:b/>
              </w:rPr>
            </w:pPr>
            <w:r w:rsidRPr="000027F3">
              <w:rPr>
                <w:rFonts w:ascii="Book Antiqua" w:eastAsia="Times New Roman" w:hAnsi="Book Antiqua" w:cs="Times New Roman"/>
              </w:rPr>
              <w:t>Relative risk of malformations in Aboriginal DIP – 5.6 compared to 1.9 in non-Aboriginal DIP</w:t>
            </w:r>
            <w:r w:rsidR="00FF3EC8" w:rsidRPr="000027F3">
              <w:rPr>
                <w:rFonts w:ascii="Book Antiqua" w:eastAsia="Times New Roman" w:hAnsi="Book Antiqua" w:cs="Times New Roman"/>
              </w:rPr>
              <w:t>. Attributable risk however, is low</w:t>
            </w:r>
          </w:p>
        </w:tc>
      </w:tr>
      <w:tr w:rsidR="000027F3" w:rsidRPr="000027F3" w14:paraId="688D230E" w14:textId="77777777" w:rsidTr="00A52C9D">
        <w:tc>
          <w:tcPr>
            <w:tcW w:w="1425" w:type="dxa"/>
          </w:tcPr>
          <w:p w14:paraId="03CEBEE8" w14:textId="4EFFF102"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Bower</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4</w:t>
            </w:r>
            <w:r w:rsidR="0028404C" w:rsidRPr="000027F3">
              <w:rPr>
                <w:rFonts w:ascii="Book Antiqua" w:eastAsia="Times New Roman" w:hAnsi="Book Antiqua" w:cs="Times New Roman"/>
                <w:vertAlign w:val="superscript"/>
              </w:rPr>
              <w:t>]</w:t>
            </w:r>
          </w:p>
        </w:tc>
        <w:tc>
          <w:tcPr>
            <w:tcW w:w="631" w:type="dxa"/>
          </w:tcPr>
          <w:p w14:paraId="2D7E6A34"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1992</w:t>
            </w:r>
          </w:p>
        </w:tc>
        <w:tc>
          <w:tcPr>
            <w:tcW w:w="2588" w:type="dxa"/>
          </w:tcPr>
          <w:p w14:paraId="65BD0EE7"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Birth defects in the infants of Aboriginal and non-Aboriginal mothers with diabetes in Western Australia</w:t>
            </w:r>
          </w:p>
        </w:tc>
        <w:tc>
          <w:tcPr>
            <w:tcW w:w="1134" w:type="dxa"/>
          </w:tcPr>
          <w:p w14:paraId="20F18EBC"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WA</w:t>
            </w:r>
          </w:p>
        </w:tc>
        <w:tc>
          <w:tcPr>
            <w:tcW w:w="1079" w:type="dxa"/>
          </w:tcPr>
          <w:p w14:paraId="6DFD7B77"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1980-1984</w:t>
            </w:r>
          </w:p>
        </w:tc>
        <w:tc>
          <w:tcPr>
            <w:tcW w:w="1048" w:type="dxa"/>
          </w:tcPr>
          <w:p w14:paraId="307674C6" w14:textId="07772D20" w:rsidR="00C16089" w:rsidRPr="000027F3" w:rsidRDefault="00846A73"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111</w:t>
            </w:r>
            <w:r w:rsidR="00101F70" w:rsidRPr="000027F3">
              <w:rPr>
                <w:rFonts w:ascii="Book Antiqua" w:eastAsia="Times New Roman" w:hAnsi="Book Antiqua" w:cs="Times New Roman"/>
              </w:rPr>
              <w:t>019</w:t>
            </w:r>
          </w:p>
        </w:tc>
        <w:tc>
          <w:tcPr>
            <w:tcW w:w="850" w:type="dxa"/>
          </w:tcPr>
          <w:p w14:paraId="4B6AA32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427</w:t>
            </w:r>
          </w:p>
        </w:tc>
        <w:tc>
          <w:tcPr>
            <w:tcW w:w="992" w:type="dxa"/>
          </w:tcPr>
          <w:p w14:paraId="5502C79E" w14:textId="77777777" w:rsidR="00C16089" w:rsidRPr="000027F3" w:rsidRDefault="00C16089"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98</w:t>
            </w:r>
          </w:p>
        </w:tc>
        <w:tc>
          <w:tcPr>
            <w:tcW w:w="1560" w:type="dxa"/>
          </w:tcPr>
          <w:p w14:paraId="66B0E32B" w14:textId="77777777" w:rsidR="00C16089" w:rsidRPr="000027F3" w:rsidRDefault="00FF4691" w:rsidP="00C83905">
            <w:pPr>
              <w:spacing w:line="360" w:lineRule="auto"/>
              <w:jc w:val="both"/>
              <w:rPr>
                <w:rFonts w:ascii="Book Antiqua" w:hAnsi="Book Antiqua"/>
                <w:b/>
              </w:rPr>
            </w:pPr>
            <w:r w:rsidRPr="000027F3">
              <w:rPr>
                <w:rFonts w:ascii="Book Antiqua" w:eastAsia="Times New Roman" w:hAnsi="Book Antiqua" w:cs="Times New Roman"/>
              </w:rPr>
              <w:t>Congenital anomalies</w:t>
            </w:r>
          </w:p>
        </w:tc>
        <w:tc>
          <w:tcPr>
            <w:tcW w:w="2835" w:type="dxa"/>
          </w:tcPr>
          <w:p w14:paraId="2B07E29B"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Prevalence ratio</w:t>
            </w:r>
            <w:r w:rsidR="004F4760" w:rsidRPr="000027F3">
              <w:rPr>
                <w:rFonts w:ascii="Book Antiqua" w:eastAsia="Times New Roman" w:hAnsi="Book Antiqua" w:cs="Times New Roman"/>
              </w:rPr>
              <w:t xml:space="preserve"> </w:t>
            </w:r>
            <w:r w:rsidR="00403690" w:rsidRPr="000027F3">
              <w:rPr>
                <w:rFonts w:ascii="Book Antiqua" w:eastAsia="Times New Roman" w:hAnsi="Book Antiqua" w:cs="Times New Roman"/>
              </w:rPr>
              <w:t xml:space="preserve">for birth defects </w:t>
            </w:r>
            <w:r w:rsidR="004F4760" w:rsidRPr="000027F3">
              <w:rPr>
                <w:rFonts w:ascii="Book Antiqua" w:eastAsia="Times New Roman" w:hAnsi="Book Antiqua" w:cs="Times New Roman"/>
              </w:rPr>
              <w:t>in Aboriginal children</w:t>
            </w:r>
            <w:r w:rsidR="00403690" w:rsidRPr="000027F3">
              <w:rPr>
                <w:rFonts w:ascii="Book Antiqua" w:eastAsia="Times New Roman" w:hAnsi="Book Antiqua" w:cs="Times New Roman"/>
              </w:rPr>
              <w:t xml:space="preserve"> is</w:t>
            </w:r>
            <w:r w:rsidRPr="000027F3">
              <w:rPr>
                <w:rFonts w:ascii="Book Antiqua" w:eastAsia="Times New Roman" w:hAnsi="Book Antiqua" w:cs="Times New Roman"/>
              </w:rPr>
              <w:t xml:space="preserve"> </w:t>
            </w:r>
            <w:r w:rsidR="00403690" w:rsidRPr="000027F3">
              <w:rPr>
                <w:rFonts w:ascii="Book Antiqua" w:eastAsia="Times New Roman" w:hAnsi="Book Antiqua" w:cs="Times New Roman"/>
              </w:rPr>
              <w:t>4.85</w:t>
            </w:r>
            <w:r w:rsidRPr="000027F3">
              <w:rPr>
                <w:rFonts w:ascii="Book Antiqua" w:eastAsia="Times New Roman" w:hAnsi="Book Antiqua" w:cs="Times New Roman"/>
              </w:rPr>
              <w:t xml:space="preserve"> </w:t>
            </w:r>
            <w:r w:rsidR="00403690" w:rsidRPr="000027F3">
              <w:rPr>
                <w:rFonts w:ascii="Book Antiqua" w:eastAsia="Times New Roman" w:hAnsi="Book Antiqua" w:cs="Times New Roman"/>
              </w:rPr>
              <w:t xml:space="preserve">for </w:t>
            </w:r>
            <w:r w:rsidR="006B7471" w:rsidRPr="000027F3">
              <w:rPr>
                <w:rFonts w:ascii="Book Antiqua" w:eastAsia="Times New Roman" w:hAnsi="Book Antiqua" w:cs="Times New Roman"/>
              </w:rPr>
              <w:t xml:space="preserve">insulin dependent </w:t>
            </w:r>
            <w:r w:rsidR="00403690" w:rsidRPr="000027F3">
              <w:rPr>
                <w:rFonts w:ascii="Book Antiqua" w:eastAsia="Times New Roman" w:hAnsi="Book Antiqua" w:cs="Times New Roman"/>
              </w:rPr>
              <w:t xml:space="preserve">DM and 3.64 for </w:t>
            </w:r>
            <w:r w:rsidR="006B7471" w:rsidRPr="000027F3">
              <w:rPr>
                <w:rFonts w:ascii="Book Antiqua" w:eastAsia="Times New Roman" w:hAnsi="Book Antiqua" w:cs="Times New Roman"/>
              </w:rPr>
              <w:t xml:space="preserve">non-insulin dependent </w:t>
            </w:r>
            <w:r w:rsidR="00403690" w:rsidRPr="000027F3">
              <w:rPr>
                <w:rFonts w:ascii="Book Antiqua" w:eastAsia="Times New Roman" w:hAnsi="Book Antiqua" w:cs="Times New Roman"/>
              </w:rPr>
              <w:t xml:space="preserve">DM, </w:t>
            </w:r>
            <w:r w:rsidRPr="000027F3">
              <w:rPr>
                <w:rFonts w:ascii="Book Antiqua" w:eastAsia="Times New Roman" w:hAnsi="Book Antiqua" w:cs="Times New Roman"/>
              </w:rPr>
              <w:t xml:space="preserve">compared to </w:t>
            </w:r>
            <w:r w:rsidR="00403690" w:rsidRPr="000027F3">
              <w:rPr>
                <w:rFonts w:ascii="Book Antiqua" w:eastAsia="Times New Roman" w:hAnsi="Book Antiqua" w:cs="Times New Roman"/>
              </w:rPr>
              <w:t>2.08 and 3.64</w:t>
            </w:r>
            <w:r w:rsidR="008049AF" w:rsidRPr="000027F3">
              <w:rPr>
                <w:rFonts w:ascii="Book Antiqua" w:eastAsia="Times New Roman" w:hAnsi="Book Antiqua" w:cs="Times New Roman"/>
              </w:rPr>
              <w:t xml:space="preserve"> respectively</w:t>
            </w:r>
            <w:r w:rsidR="00403690" w:rsidRPr="000027F3">
              <w:rPr>
                <w:rFonts w:ascii="Book Antiqua" w:eastAsia="Times New Roman" w:hAnsi="Book Antiqua" w:cs="Times New Roman"/>
              </w:rPr>
              <w:t xml:space="preserve"> for </w:t>
            </w:r>
            <w:r w:rsidRPr="000027F3">
              <w:rPr>
                <w:rFonts w:ascii="Book Antiqua" w:eastAsia="Times New Roman" w:hAnsi="Book Antiqua" w:cs="Times New Roman"/>
              </w:rPr>
              <w:t>non-Aboriginal children</w:t>
            </w:r>
          </w:p>
        </w:tc>
      </w:tr>
      <w:tr w:rsidR="000027F3" w:rsidRPr="000027F3" w14:paraId="5461C541" w14:textId="77777777" w:rsidTr="00A52C9D">
        <w:tc>
          <w:tcPr>
            <w:tcW w:w="1425" w:type="dxa"/>
          </w:tcPr>
          <w:p w14:paraId="0986CC9F" w14:textId="57ECDA9A"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Blair</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3</w:t>
            </w:r>
            <w:r w:rsidR="0028404C" w:rsidRPr="000027F3">
              <w:rPr>
                <w:rFonts w:ascii="Book Antiqua" w:eastAsia="Times New Roman" w:hAnsi="Book Antiqua" w:cs="Times New Roman"/>
                <w:vertAlign w:val="superscript"/>
              </w:rPr>
              <w:t>]</w:t>
            </w:r>
          </w:p>
        </w:tc>
        <w:tc>
          <w:tcPr>
            <w:tcW w:w="631" w:type="dxa"/>
          </w:tcPr>
          <w:p w14:paraId="13649EE5"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1996</w:t>
            </w:r>
          </w:p>
        </w:tc>
        <w:tc>
          <w:tcPr>
            <w:tcW w:w="2588" w:type="dxa"/>
          </w:tcPr>
          <w:p w14:paraId="16307456"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Why do Aboriginal newborns weigh less? Determinants of birthweight for gestation</w:t>
            </w:r>
          </w:p>
        </w:tc>
        <w:tc>
          <w:tcPr>
            <w:tcW w:w="1134" w:type="dxa"/>
          </w:tcPr>
          <w:p w14:paraId="5BEBC31C"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WA</w:t>
            </w:r>
          </w:p>
        </w:tc>
        <w:tc>
          <w:tcPr>
            <w:tcW w:w="1079" w:type="dxa"/>
          </w:tcPr>
          <w:p w14:paraId="7EA8E807"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1980's</w:t>
            </w:r>
          </w:p>
        </w:tc>
        <w:tc>
          <w:tcPr>
            <w:tcW w:w="1048" w:type="dxa"/>
          </w:tcPr>
          <w:p w14:paraId="30DA5319" w14:textId="774495C4" w:rsidR="00C16089" w:rsidRPr="000027F3" w:rsidRDefault="00846A73"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1</w:t>
            </w:r>
            <w:r w:rsidR="00101F70" w:rsidRPr="000027F3">
              <w:rPr>
                <w:rFonts w:ascii="Book Antiqua" w:eastAsia="Times New Roman" w:hAnsi="Book Antiqua" w:cs="Times New Roman"/>
              </w:rPr>
              <w:t>301</w:t>
            </w:r>
          </w:p>
        </w:tc>
        <w:tc>
          <w:tcPr>
            <w:tcW w:w="850" w:type="dxa"/>
          </w:tcPr>
          <w:p w14:paraId="42B2B7FB"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672</w:t>
            </w:r>
          </w:p>
        </w:tc>
        <w:tc>
          <w:tcPr>
            <w:tcW w:w="992" w:type="dxa"/>
          </w:tcPr>
          <w:p w14:paraId="5D48E01D" w14:textId="77777777" w:rsidR="00C16089" w:rsidRPr="000027F3" w:rsidRDefault="00C16089"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159</w:t>
            </w:r>
          </w:p>
        </w:tc>
        <w:tc>
          <w:tcPr>
            <w:tcW w:w="1560" w:type="dxa"/>
          </w:tcPr>
          <w:p w14:paraId="4FCAA0C3"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Birth weight</w:t>
            </w:r>
          </w:p>
        </w:tc>
        <w:tc>
          <w:tcPr>
            <w:tcW w:w="2835" w:type="dxa"/>
          </w:tcPr>
          <w:p w14:paraId="2B8625B8"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 xml:space="preserve">Aboriginal newborns weigh </w:t>
            </w:r>
            <w:r w:rsidR="00B976D2" w:rsidRPr="000027F3">
              <w:rPr>
                <w:rFonts w:ascii="Book Antiqua" w:eastAsia="Times New Roman" w:hAnsi="Book Antiqua" w:cs="Times New Roman"/>
              </w:rPr>
              <w:t xml:space="preserve">180 g </w:t>
            </w:r>
            <w:r w:rsidRPr="000027F3">
              <w:rPr>
                <w:rFonts w:ascii="Book Antiqua" w:eastAsia="Times New Roman" w:hAnsi="Book Antiqua" w:cs="Times New Roman"/>
              </w:rPr>
              <w:t>less than non-Aboriginal</w:t>
            </w:r>
            <w:r w:rsidR="0043728C" w:rsidRPr="000027F3">
              <w:rPr>
                <w:rFonts w:ascii="Book Antiqua" w:eastAsia="Times New Roman" w:hAnsi="Book Antiqua" w:cs="Times New Roman"/>
              </w:rPr>
              <w:t xml:space="preserve"> (DIP and non-DIP)</w:t>
            </w:r>
          </w:p>
        </w:tc>
      </w:tr>
      <w:tr w:rsidR="000027F3" w:rsidRPr="000027F3" w14:paraId="72BFDD36" w14:textId="77777777" w:rsidTr="00A52C9D">
        <w:tc>
          <w:tcPr>
            <w:tcW w:w="1425" w:type="dxa"/>
          </w:tcPr>
          <w:p w14:paraId="45D93E68" w14:textId="64FD8858"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Sharpe</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2</w:t>
            </w:r>
            <w:r w:rsidR="0028404C" w:rsidRPr="000027F3">
              <w:rPr>
                <w:rFonts w:ascii="Book Antiqua" w:eastAsia="Times New Roman" w:hAnsi="Book Antiqua" w:cs="Times New Roman"/>
                <w:vertAlign w:val="superscript"/>
              </w:rPr>
              <w:t>]</w:t>
            </w:r>
          </w:p>
        </w:tc>
        <w:tc>
          <w:tcPr>
            <w:tcW w:w="631" w:type="dxa"/>
          </w:tcPr>
          <w:p w14:paraId="3A3BF5EC"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2005</w:t>
            </w:r>
          </w:p>
        </w:tc>
        <w:tc>
          <w:tcPr>
            <w:tcW w:w="2588" w:type="dxa"/>
          </w:tcPr>
          <w:p w14:paraId="295625EB"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 xml:space="preserve">Maternal Diabetes and Congenital Anomalies in South Australia 1986–2000: A Population-Based Cohort Study </w:t>
            </w:r>
          </w:p>
        </w:tc>
        <w:tc>
          <w:tcPr>
            <w:tcW w:w="1134" w:type="dxa"/>
          </w:tcPr>
          <w:p w14:paraId="68F97146"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SA</w:t>
            </w:r>
          </w:p>
        </w:tc>
        <w:tc>
          <w:tcPr>
            <w:tcW w:w="1079" w:type="dxa"/>
          </w:tcPr>
          <w:p w14:paraId="447B8084"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1986-2000</w:t>
            </w:r>
          </w:p>
        </w:tc>
        <w:tc>
          <w:tcPr>
            <w:tcW w:w="1048" w:type="dxa"/>
          </w:tcPr>
          <w:p w14:paraId="50FE2BFB" w14:textId="351342DB" w:rsidR="00C16089" w:rsidRPr="000027F3" w:rsidRDefault="00846A73"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282</w:t>
            </w:r>
            <w:r w:rsidR="00101F70" w:rsidRPr="000027F3">
              <w:rPr>
                <w:rFonts w:ascii="Book Antiqua" w:eastAsia="Times New Roman" w:hAnsi="Book Antiqua" w:cs="Times New Roman"/>
              </w:rPr>
              <w:t>260</w:t>
            </w:r>
          </w:p>
        </w:tc>
        <w:tc>
          <w:tcPr>
            <w:tcW w:w="850" w:type="dxa"/>
          </w:tcPr>
          <w:p w14:paraId="41EA28D4"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7,681</w:t>
            </w:r>
          </w:p>
        </w:tc>
        <w:tc>
          <w:tcPr>
            <w:tcW w:w="992" w:type="dxa"/>
          </w:tcPr>
          <w:p w14:paraId="4F2D3564" w14:textId="77777777" w:rsidR="00C16089" w:rsidRPr="000027F3" w:rsidRDefault="00C16089"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432</w:t>
            </w:r>
          </w:p>
        </w:tc>
        <w:tc>
          <w:tcPr>
            <w:tcW w:w="1560" w:type="dxa"/>
          </w:tcPr>
          <w:p w14:paraId="14661825"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Congenital anomalies</w:t>
            </w:r>
          </w:p>
        </w:tc>
        <w:tc>
          <w:tcPr>
            <w:tcW w:w="2835" w:type="dxa"/>
          </w:tcPr>
          <w:p w14:paraId="2BB8FC9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Congenital anomalies significantly higher in mothers with DIP</w:t>
            </w:r>
            <w:r w:rsidR="00996131" w:rsidRPr="000027F3">
              <w:rPr>
                <w:rFonts w:ascii="Book Antiqua" w:eastAsia="Times New Roman" w:hAnsi="Book Antiqua" w:cs="Times New Roman"/>
              </w:rPr>
              <w:t>, relative risk 2.01.</w:t>
            </w:r>
            <w:r w:rsidRPr="000027F3">
              <w:rPr>
                <w:rFonts w:ascii="Book Antiqua" w:eastAsia="Times New Roman" w:hAnsi="Book Antiqua" w:cs="Times New Roman"/>
              </w:rPr>
              <w:t xml:space="preserve"> </w:t>
            </w:r>
            <w:r w:rsidR="00996131" w:rsidRPr="000027F3">
              <w:rPr>
                <w:rFonts w:ascii="Book Antiqua" w:eastAsia="Times New Roman" w:hAnsi="Book Antiqua" w:cs="Times New Roman"/>
              </w:rPr>
              <w:t>No</w:t>
            </w:r>
            <w:r w:rsidRPr="000027F3">
              <w:rPr>
                <w:rFonts w:ascii="Book Antiqua" w:eastAsia="Times New Roman" w:hAnsi="Book Antiqua" w:cs="Times New Roman"/>
              </w:rPr>
              <w:t xml:space="preserve"> difference with ethnicity</w:t>
            </w:r>
            <w:r w:rsidR="006B7471" w:rsidRPr="000027F3">
              <w:rPr>
                <w:rFonts w:ascii="Book Antiqua" w:eastAsia="Times New Roman" w:hAnsi="Book Antiqua" w:cs="Times New Roman"/>
              </w:rPr>
              <w:t>.</w:t>
            </w:r>
          </w:p>
        </w:tc>
      </w:tr>
      <w:tr w:rsidR="000027F3" w:rsidRPr="000027F3" w14:paraId="1BB6D8E5" w14:textId="77777777" w:rsidTr="00A52C9D">
        <w:tc>
          <w:tcPr>
            <w:tcW w:w="1425" w:type="dxa"/>
          </w:tcPr>
          <w:p w14:paraId="45965A13" w14:textId="2C846E91"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Davis</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8</w:t>
            </w:r>
            <w:r w:rsidR="0028404C" w:rsidRPr="000027F3">
              <w:rPr>
                <w:rFonts w:ascii="Book Antiqua" w:eastAsia="Times New Roman" w:hAnsi="Book Antiqua" w:cs="Times New Roman"/>
                <w:vertAlign w:val="superscript"/>
              </w:rPr>
              <w:t>]</w:t>
            </w:r>
          </w:p>
        </w:tc>
        <w:tc>
          <w:tcPr>
            <w:tcW w:w="631" w:type="dxa"/>
          </w:tcPr>
          <w:p w14:paraId="340A75A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2009</w:t>
            </w:r>
          </w:p>
        </w:tc>
        <w:tc>
          <w:tcPr>
            <w:tcW w:w="2588" w:type="dxa"/>
          </w:tcPr>
          <w:p w14:paraId="10514179"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Maternal and neonatal outcomes following diabetes in pregnancy in Far North Queensland, Australia</w:t>
            </w:r>
          </w:p>
        </w:tc>
        <w:tc>
          <w:tcPr>
            <w:tcW w:w="1134" w:type="dxa"/>
          </w:tcPr>
          <w:p w14:paraId="18496759"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North Queensland</w:t>
            </w:r>
          </w:p>
        </w:tc>
        <w:tc>
          <w:tcPr>
            <w:tcW w:w="1079" w:type="dxa"/>
          </w:tcPr>
          <w:p w14:paraId="530E7123"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2004</w:t>
            </w:r>
          </w:p>
        </w:tc>
        <w:tc>
          <w:tcPr>
            <w:tcW w:w="1048" w:type="dxa"/>
          </w:tcPr>
          <w:p w14:paraId="6C172135" w14:textId="53407836" w:rsidR="00C16089" w:rsidRPr="000027F3" w:rsidRDefault="00846A73" w:rsidP="00C83905">
            <w:pPr>
              <w:spacing w:line="360" w:lineRule="auto"/>
              <w:jc w:val="both"/>
              <w:rPr>
                <w:rFonts w:ascii="Book Antiqua" w:eastAsia="宋体" w:hAnsi="Book Antiqua" w:cs="Times New Roman"/>
                <w:lang w:eastAsia="zh-CN"/>
              </w:rPr>
            </w:pPr>
            <w:r w:rsidRPr="000027F3">
              <w:rPr>
                <w:rFonts w:ascii="Book Antiqua" w:eastAsia="Times New Roman" w:hAnsi="Book Antiqua" w:cs="Times New Roman"/>
              </w:rPr>
              <w:t xml:space="preserve"> 50</w:t>
            </w:r>
            <w:r w:rsidR="00847448" w:rsidRPr="000027F3">
              <w:rPr>
                <w:rFonts w:ascii="Book Antiqua" w:eastAsia="Times New Roman" w:hAnsi="Book Antiqua" w:cs="Times New Roman"/>
              </w:rPr>
              <w:t>683</w:t>
            </w:r>
            <w:r w:rsidRPr="000027F3">
              <w:rPr>
                <w:rFonts w:ascii="Book Antiqua" w:eastAsia="宋体" w:hAnsi="Book Antiqua" w:cs="Times New Roman" w:hint="eastAsia"/>
                <w:vertAlign w:val="superscript"/>
                <w:lang w:eastAsia="zh-CN"/>
              </w:rPr>
              <w:t>1</w:t>
            </w:r>
          </w:p>
        </w:tc>
        <w:tc>
          <w:tcPr>
            <w:tcW w:w="850" w:type="dxa"/>
          </w:tcPr>
          <w:p w14:paraId="4E61D1C2"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136</w:t>
            </w:r>
          </w:p>
        </w:tc>
        <w:tc>
          <w:tcPr>
            <w:tcW w:w="992" w:type="dxa"/>
          </w:tcPr>
          <w:p w14:paraId="19B8E1B6" w14:textId="77777777" w:rsidR="00C16089" w:rsidRPr="000027F3" w:rsidRDefault="00C16089"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59</w:t>
            </w:r>
          </w:p>
        </w:tc>
        <w:tc>
          <w:tcPr>
            <w:tcW w:w="1560" w:type="dxa"/>
          </w:tcPr>
          <w:p w14:paraId="64B7BB9C"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C-section, hypoglycaemia, resp distress, abnormal birth</w:t>
            </w:r>
            <w:r w:rsidR="006B7471" w:rsidRPr="000027F3">
              <w:rPr>
                <w:rFonts w:ascii="Book Antiqua" w:eastAsia="Times New Roman" w:hAnsi="Book Antiqua" w:cs="Times New Roman"/>
              </w:rPr>
              <w:t xml:space="preserve"> </w:t>
            </w:r>
            <w:r w:rsidRPr="000027F3">
              <w:rPr>
                <w:rFonts w:ascii="Book Antiqua" w:eastAsia="Times New Roman" w:hAnsi="Book Antiqua" w:cs="Times New Roman"/>
              </w:rPr>
              <w:t>weight, term delivery</w:t>
            </w:r>
          </w:p>
        </w:tc>
        <w:tc>
          <w:tcPr>
            <w:tcW w:w="2835" w:type="dxa"/>
          </w:tcPr>
          <w:p w14:paraId="77A54E39" w14:textId="77777777" w:rsidR="00C16089" w:rsidRPr="000027F3" w:rsidRDefault="00024882" w:rsidP="00C83905">
            <w:pPr>
              <w:spacing w:line="360" w:lineRule="auto"/>
              <w:jc w:val="both"/>
              <w:rPr>
                <w:rFonts w:ascii="Book Antiqua" w:hAnsi="Book Antiqua"/>
                <w:b/>
              </w:rPr>
            </w:pPr>
            <w:r w:rsidRPr="000027F3">
              <w:rPr>
                <w:rFonts w:ascii="Book Antiqua" w:eastAsia="Times New Roman" w:hAnsi="Book Antiqua" w:cs="Times New Roman"/>
              </w:rPr>
              <w:t>Compared with non-Indigenous women, Indigenous women had s</w:t>
            </w:r>
            <w:r w:rsidR="00C16089" w:rsidRPr="000027F3">
              <w:rPr>
                <w:rFonts w:ascii="Book Antiqua" w:eastAsia="Times New Roman" w:hAnsi="Book Antiqua" w:cs="Times New Roman"/>
              </w:rPr>
              <w:t>maller babies, less term deliveries, more severe neonatal hypoglycaemia</w:t>
            </w:r>
            <w:r w:rsidR="006B7471" w:rsidRPr="000027F3">
              <w:rPr>
                <w:rFonts w:ascii="Book Antiqua" w:eastAsia="Times New Roman" w:hAnsi="Book Antiqua" w:cs="Times New Roman"/>
              </w:rPr>
              <w:t>. Worse outcomes than national and state data.</w:t>
            </w:r>
          </w:p>
        </w:tc>
      </w:tr>
      <w:tr w:rsidR="000027F3" w:rsidRPr="000027F3" w14:paraId="439EFFE0" w14:textId="77777777" w:rsidTr="00A52C9D">
        <w:tc>
          <w:tcPr>
            <w:tcW w:w="1425" w:type="dxa"/>
          </w:tcPr>
          <w:p w14:paraId="50AB8A27" w14:textId="5E23954E"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Falhammar</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1</w:t>
            </w:r>
            <w:r w:rsidR="00433AB6" w:rsidRPr="000027F3">
              <w:rPr>
                <w:rFonts w:ascii="Book Antiqua" w:eastAsia="Times New Roman" w:hAnsi="Book Antiqua" w:cs="Times New Roman"/>
                <w:vertAlign w:val="superscript"/>
              </w:rPr>
              <w:t>9</w:t>
            </w:r>
            <w:r w:rsidR="0028404C" w:rsidRPr="000027F3">
              <w:rPr>
                <w:rFonts w:ascii="Book Antiqua" w:eastAsia="Times New Roman" w:hAnsi="Book Antiqua" w:cs="Times New Roman"/>
                <w:vertAlign w:val="superscript"/>
              </w:rPr>
              <w:t>]</w:t>
            </w:r>
          </w:p>
        </w:tc>
        <w:tc>
          <w:tcPr>
            <w:tcW w:w="631" w:type="dxa"/>
          </w:tcPr>
          <w:p w14:paraId="5FDFE683"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2010</w:t>
            </w:r>
          </w:p>
        </w:tc>
        <w:tc>
          <w:tcPr>
            <w:tcW w:w="2588" w:type="dxa"/>
          </w:tcPr>
          <w:p w14:paraId="2B9B2275"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Maternal and neonatal outcomes in the Torres Strait Islands with a sixfold increase in type 2 diabetes in pregnancy over six years</w:t>
            </w:r>
          </w:p>
        </w:tc>
        <w:tc>
          <w:tcPr>
            <w:tcW w:w="1134" w:type="dxa"/>
          </w:tcPr>
          <w:p w14:paraId="7985A76F"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North Queensland</w:t>
            </w:r>
          </w:p>
        </w:tc>
        <w:tc>
          <w:tcPr>
            <w:tcW w:w="1079" w:type="dxa"/>
          </w:tcPr>
          <w:p w14:paraId="177551BA"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1999, 2005/</w:t>
            </w:r>
            <w:r w:rsidR="006B7471" w:rsidRPr="000027F3">
              <w:rPr>
                <w:rFonts w:ascii="Book Antiqua" w:eastAsia="Times New Roman" w:hAnsi="Book Antiqua" w:cs="Times New Roman"/>
              </w:rPr>
              <w:t>20</w:t>
            </w:r>
            <w:r w:rsidRPr="000027F3">
              <w:rPr>
                <w:rFonts w:ascii="Book Antiqua" w:eastAsia="Times New Roman" w:hAnsi="Book Antiqua" w:cs="Times New Roman"/>
              </w:rPr>
              <w:t>06</w:t>
            </w:r>
          </w:p>
        </w:tc>
        <w:tc>
          <w:tcPr>
            <w:tcW w:w="1048" w:type="dxa"/>
          </w:tcPr>
          <w:p w14:paraId="0ACCFE8D" w14:textId="77777777" w:rsidR="00C16089" w:rsidRPr="000027F3" w:rsidRDefault="00BD6C24"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454</w:t>
            </w:r>
          </w:p>
        </w:tc>
        <w:tc>
          <w:tcPr>
            <w:tcW w:w="850" w:type="dxa"/>
          </w:tcPr>
          <w:p w14:paraId="754E209D" w14:textId="2C15ADA3" w:rsidR="00C16089" w:rsidRPr="000027F3" w:rsidRDefault="003E6653" w:rsidP="00C83905">
            <w:pPr>
              <w:spacing w:line="360" w:lineRule="auto"/>
              <w:jc w:val="both"/>
              <w:rPr>
                <w:rFonts w:ascii="Book Antiqua" w:hAnsi="Book Antiqua"/>
                <w:b/>
              </w:rPr>
            </w:pPr>
            <w:r w:rsidRPr="000027F3">
              <w:rPr>
                <w:rFonts w:ascii="Book Antiqua" w:eastAsia="Times New Roman" w:hAnsi="Book Antiqua" w:cs="Times New Roman"/>
              </w:rPr>
              <w:t>37</w:t>
            </w:r>
          </w:p>
        </w:tc>
        <w:tc>
          <w:tcPr>
            <w:tcW w:w="992" w:type="dxa"/>
          </w:tcPr>
          <w:p w14:paraId="51462C7B" w14:textId="2B832C17" w:rsidR="00C16089" w:rsidRPr="000027F3" w:rsidRDefault="003E6653"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3</w:t>
            </w:r>
            <w:r w:rsidR="00101B4A" w:rsidRPr="000027F3">
              <w:rPr>
                <w:rFonts w:ascii="Book Antiqua" w:eastAsia="Times New Roman" w:hAnsi="Book Antiqua" w:cs="Times New Roman"/>
              </w:rPr>
              <w:t>2</w:t>
            </w:r>
          </w:p>
        </w:tc>
        <w:tc>
          <w:tcPr>
            <w:tcW w:w="1560" w:type="dxa"/>
          </w:tcPr>
          <w:p w14:paraId="0C2557DC"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C-section, large baby, neonatal trauma, hypoglycaemia</w:t>
            </w:r>
          </w:p>
        </w:tc>
        <w:tc>
          <w:tcPr>
            <w:tcW w:w="2835" w:type="dxa"/>
          </w:tcPr>
          <w:p w14:paraId="0FA838F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DIP infants heavier</w:t>
            </w:r>
            <w:r w:rsidR="00EB3A0F" w:rsidRPr="000027F3">
              <w:rPr>
                <w:rFonts w:ascii="Book Antiqua" w:eastAsia="Times New Roman" w:hAnsi="Book Antiqua" w:cs="Times New Roman"/>
              </w:rPr>
              <w:t xml:space="preserve"> (700 g)</w:t>
            </w:r>
            <w:r w:rsidRPr="000027F3">
              <w:rPr>
                <w:rFonts w:ascii="Book Antiqua" w:eastAsia="Times New Roman" w:hAnsi="Book Antiqua" w:cs="Times New Roman"/>
              </w:rPr>
              <w:t xml:space="preserve">, </w:t>
            </w:r>
            <w:r w:rsidR="00AD3689" w:rsidRPr="000027F3">
              <w:rPr>
                <w:rFonts w:ascii="Book Antiqua" w:eastAsia="Times New Roman" w:hAnsi="Book Antiqua" w:cs="Times New Roman"/>
              </w:rPr>
              <w:t>taller</w:t>
            </w:r>
            <w:r w:rsidR="00EB3A0F" w:rsidRPr="000027F3">
              <w:rPr>
                <w:rFonts w:ascii="Book Antiqua" w:eastAsia="Times New Roman" w:hAnsi="Book Antiqua" w:cs="Times New Roman"/>
              </w:rPr>
              <w:t xml:space="preserve"> (1.9 cm)</w:t>
            </w:r>
            <w:r w:rsidRPr="000027F3">
              <w:rPr>
                <w:rFonts w:ascii="Book Antiqua" w:eastAsia="Times New Roman" w:hAnsi="Book Antiqua" w:cs="Times New Roman"/>
              </w:rPr>
              <w:t>, more neonatal trauma and hypoglycaemia</w:t>
            </w:r>
          </w:p>
        </w:tc>
      </w:tr>
      <w:tr w:rsidR="000027F3" w:rsidRPr="000027F3" w14:paraId="7C55EC13" w14:textId="77777777" w:rsidTr="00A52C9D">
        <w:tc>
          <w:tcPr>
            <w:tcW w:w="1425" w:type="dxa"/>
          </w:tcPr>
          <w:p w14:paraId="45CB1688" w14:textId="47628CAD"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Porter</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6</w:t>
            </w:r>
            <w:r w:rsidR="0028404C" w:rsidRPr="000027F3">
              <w:rPr>
                <w:rFonts w:ascii="Book Antiqua" w:eastAsia="Times New Roman" w:hAnsi="Book Antiqua" w:cs="Times New Roman"/>
                <w:vertAlign w:val="superscript"/>
              </w:rPr>
              <w:t>]</w:t>
            </w:r>
          </w:p>
        </w:tc>
        <w:tc>
          <w:tcPr>
            <w:tcW w:w="631" w:type="dxa"/>
          </w:tcPr>
          <w:p w14:paraId="1B2C374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2011</w:t>
            </w:r>
          </w:p>
        </w:tc>
        <w:tc>
          <w:tcPr>
            <w:tcW w:w="2588" w:type="dxa"/>
          </w:tcPr>
          <w:p w14:paraId="0A523AE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 xml:space="preserve">What is the impact of diabetes for Australian Aboriginal women when pregnant? </w:t>
            </w:r>
          </w:p>
        </w:tc>
        <w:tc>
          <w:tcPr>
            <w:tcW w:w="1134" w:type="dxa"/>
          </w:tcPr>
          <w:p w14:paraId="0FAB412F"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WA</w:t>
            </w:r>
          </w:p>
        </w:tc>
        <w:tc>
          <w:tcPr>
            <w:tcW w:w="1079" w:type="dxa"/>
          </w:tcPr>
          <w:p w14:paraId="37F06C8F"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2000-2007</w:t>
            </w:r>
          </w:p>
        </w:tc>
        <w:tc>
          <w:tcPr>
            <w:tcW w:w="1048" w:type="dxa"/>
          </w:tcPr>
          <w:p w14:paraId="1D81848A" w14:textId="7F6698BF" w:rsidR="00C16089" w:rsidRPr="000027F3" w:rsidRDefault="00846A73"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81</w:t>
            </w:r>
            <w:r w:rsidR="00FC4D98" w:rsidRPr="000027F3">
              <w:rPr>
                <w:rFonts w:ascii="Book Antiqua" w:eastAsia="Times New Roman" w:hAnsi="Book Antiqua" w:cs="Times New Roman"/>
              </w:rPr>
              <w:t>617</w:t>
            </w:r>
          </w:p>
        </w:tc>
        <w:tc>
          <w:tcPr>
            <w:tcW w:w="850" w:type="dxa"/>
          </w:tcPr>
          <w:p w14:paraId="0CC66CC4" w14:textId="77777777" w:rsidR="00C16089" w:rsidRPr="000027F3" w:rsidRDefault="00FC4D98" w:rsidP="00C83905">
            <w:pPr>
              <w:spacing w:line="360" w:lineRule="auto"/>
              <w:jc w:val="both"/>
              <w:rPr>
                <w:rFonts w:ascii="Book Antiqua" w:hAnsi="Book Antiqua"/>
                <w:b/>
              </w:rPr>
            </w:pPr>
            <w:r w:rsidRPr="000027F3">
              <w:rPr>
                <w:rFonts w:ascii="Book Antiqua" w:eastAsia="Times New Roman" w:hAnsi="Book Antiqua" w:cs="Times New Roman"/>
              </w:rPr>
              <w:t>5,987</w:t>
            </w:r>
          </w:p>
        </w:tc>
        <w:tc>
          <w:tcPr>
            <w:tcW w:w="992" w:type="dxa"/>
          </w:tcPr>
          <w:p w14:paraId="33474B62" w14:textId="77777777" w:rsidR="00C16089" w:rsidRPr="000027F3" w:rsidRDefault="00FC4D98"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531</w:t>
            </w:r>
          </w:p>
        </w:tc>
        <w:tc>
          <w:tcPr>
            <w:tcW w:w="1560" w:type="dxa"/>
          </w:tcPr>
          <w:p w14:paraId="5123C093"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Birth</w:t>
            </w:r>
            <w:r w:rsidR="00A0780D" w:rsidRPr="000027F3">
              <w:rPr>
                <w:rFonts w:ascii="Book Antiqua" w:eastAsia="Times New Roman" w:hAnsi="Book Antiqua" w:cs="Times New Roman"/>
              </w:rPr>
              <w:t xml:space="preserve"> </w:t>
            </w:r>
            <w:r w:rsidRPr="000027F3">
              <w:rPr>
                <w:rFonts w:ascii="Book Antiqua" w:eastAsia="Times New Roman" w:hAnsi="Book Antiqua" w:cs="Times New Roman"/>
              </w:rPr>
              <w:t>weight, C-section, stillbirth</w:t>
            </w:r>
          </w:p>
        </w:tc>
        <w:tc>
          <w:tcPr>
            <w:tcW w:w="2835" w:type="dxa"/>
          </w:tcPr>
          <w:p w14:paraId="639F964D"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 xml:space="preserve">Indigenous </w:t>
            </w:r>
            <w:r w:rsidR="00E01E10" w:rsidRPr="000027F3">
              <w:rPr>
                <w:rFonts w:ascii="Book Antiqua" w:eastAsia="Times New Roman" w:hAnsi="Book Antiqua" w:cs="Times New Roman"/>
              </w:rPr>
              <w:t>infants’ high birth weight</w:t>
            </w:r>
            <w:r w:rsidR="00A0780D" w:rsidRPr="000027F3">
              <w:rPr>
                <w:rFonts w:ascii="Book Antiqua" w:eastAsia="Times New Roman" w:hAnsi="Book Antiqua" w:cs="Times New Roman"/>
              </w:rPr>
              <w:t xml:space="preserve">, </w:t>
            </w:r>
            <w:r w:rsidR="00E01E10" w:rsidRPr="000027F3">
              <w:rPr>
                <w:rFonts w:ascii="Book Antiqua" w:eastAsia="Times New Roman" w:hAnsi="Book Antiqua" w:cs="Times New Roman"/>
              </w:rPr>
              <w:t>stillbirth rate = 22/1000 for GDM and 53/1000 for pre-existing DM, compared with 3/100 and 11/1000 for Caucasians</w:t>
            </w:r>
          </w:p>
        </w:tc>
      </w:tr>
      <w:tr w:rsidR="000027F3" w:rsidRPr="000027F3" w14:paraId="43CC915B" w14:textId="77777777" w:rsidTr="00A52C9D">
        <w:tc>
          <w:tcPr>
            <w:tcW w:w="1425" w:type="dxa"/>
          </w:tcPr>
          <w:p w14:paraId="074E8885" w14:textId="70A0DE48"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Davis</w:t>
            </w:r>
            <w:r w:rsidR="00DA097D" w:rsidRPr="000027F3">
              <w:rPr>
                <w:rFonts w:ascii="Book Antiqua" w:eastAsia="Times New Roman" w:hAnsi="Book Antiqua" w:cs="Times New Roman"/>
              </w:rPr>
              <w:t xml:space="preserve"> </w:t>
            </w:r>
            <w:r w:rsidR="00846A73" w:rsidRPr="000027F3">
              <w:rPr>
                <w:rFonts w:ascii="Book Antiqua" w:eastAsia="宋体" w:hAnsi="Book Antiqua" w:cs="Times New Roman" w:hint="eastAsia"/>
                <w:i/>
                <w:lang w:eastAsia="zh-CN"/>
              </w:rPr>
              <w:t>et al</w:t>
            </w:r>
            <w:r w:rsidR="0028404C"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9</w:t>
            </w:r>
            <w:r w:rsidR="0028404C" w:rsidRPr="000027F3">
              <w:rPr>
                <w:rFonts w:ascii="Book Antiqua" w:eastAsia="Times New Roman" w:hAnsi="Book Antiqua" w:cs="Times New Roman"/>
                <w:vertAlign w:val="superscript"/>
              </w:rPr>
              <w:t>]</w:t>
            </w:r>
          </w:p>
        </w:tc>
        <w:tc>
          <w:tcPr>
            <w:tcW w:w="631" w:type="dxa"/>
          </w:tcPr>
          <w:p w14:paraId="6AD81448"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2013</w:t>
            </w:r>
          </w:p>
        </w:tc>
        <w:tc>
          <w:tcPr>
            <w:tcW w:w="2588" w:type="dxa"/>
          </w:tcPr>
          <w:p w14:paraId="7E8EF04F"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A threefold increase in gestational diabetes over two years: Review of screening practices and pregnancy outcomes in Indigenous women of Cape York, Australia</w:t>
            </w:r>
          </w:p>
        </w:tc>
        <w:tc>
          <w:tcPr>
            <w:tcW w:w="1134" w:type="dxa"/>
          </w:tcPr>
          <w:p w14:paraId="4CA6051A"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North Queensland</w:t>
            </w:r>
          </w:p>
        </w:tc>
        <w:tc>
          <w:tcPr>
            <w:tcW w:w="1079" w:type="dxa"/>
          </w:tcPr>
          <w:p w14:paraId="181EA0C5"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2006, 2008</w:t>
            </w:r>
          </w:p>
        </w:tc>
        <w:tc>
          <w:tcPr>
            <w:tcW w:w="1048" w:type="dxa"/>
          </w:tcPr>
          <w:p w14:paraId="6A0A75BD" w14:textId="77777777" w:rsidR="00C16089" w:rsidRPr="000027F3" w:rsidRDefault="00AD3689"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261</w:t>
            </w:r>
          </w:p>
        </w:tc>
        <w:tc>
          <w:tcPr>
            <w:tcW w:w="850" w:type="dxa"/>
          </w:tcPr>
          <w:p w14:paraId="2E53BB23" w14:textId="77777777" w:rsidR="00C16089" w:rsidRPr="000027F3" w:rsidRDefault="00AD3689" w:rsidP="00C83905">
            <w:pPr>
              <w:spacing w:line="360" w:lineRule="auto"/>
              <w:jc w:val="both"/>
              <w:rPr>
                <w:rFonts w:ascii="Book Antiqua" w:hAnsi="Book Antiqua" w:cstheme="majorHAnsi"/>
              </w:rPr>
            </w:pPr>
            <w:r w:rsidRPr="000027F3">
              <w:rPr>
                <w:rFonts w:ascii="Book Antiqua" w:hAnsi="Book Antiqua" w:cstheme="majorHAnsi"/>
              </w:rPr>
              <w:t>31</w:t>
            </w:r>
          </w:p>
        </w:tc>
        <w:tc>
          <w:tcPr>
            <w:tcW w:w="992" w:type="dxa"/>
          </w:tcPr>
          <w:p w14:paraId="5D3F01A2" w14:textId="77777777" w:rsidR="00C16089" w:rsidRPr="000027F3" w:rsidRDefault="00AD3689" w:rsidP="00C83905">
            <w:pPr>
              <w:spacing w:line="360" w:lineRule="auto"/>
              <w:jc w:val="both"/>
              <w:rPr>
                <w:rFonts w:ascii="Book Antiqua" w:eastAsia="Times New Roman" w:hAnsi="Book Antiqua" w:cs="Times New Roman"/>
              </w:rPr>
            </w:pPr>
            <w:r w:rsidRPr="000027F3">
              <w:rPr>
                <w:rFonts w:ascii="Book Antiqua" w:eastAsia="Times New Roman" w:hAnsi="Book Antiqua" w:cs="Times New Roman"/>
              </w:rPr>
              <w:t>31</w:t>
            </w:r>
          </w:p>
        </w:tc>
        <w:tc>
          <w:tcPr>
            <w:tcW w:w="1560" w:type="dxa"/>
          </w:tcPr>
          <w:p w14:paraId="552E8E79" w14:textId="77777777"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C-section, birth weight, hypoglycaemia</w:t>
            </w:r>
          </w:p>
        </w:tc>
        <w:tc>
          <w:tcPr>
            <w:tcW w:w="2835" w:type="dxa"/>
          </w:tcPr>
          <w:p w14:paraId="761CA400" w14:textId="6F315BA4" w:rsidR="00C16089" w:rsidRPr="000027F3" w:rsidRDefault="00C16089" w:rsidP="00C83905">
            <w:pPr>
              <w:spacing w:line="360" w:lineRule="auto"/>
              <w:jc w:val="both"/>
              <w:rPr>
                <w:rFonts w:ascii="Book Antiqua" w:hAnsi="Book Antiqua"/>
                <w:b/>
              </w:rPr>
            </w:pPr>
            <w:r w:rsidRPr="000027F3">
              <w:rPr>
                <w:rFonts w:ascii="Book Antiqua" w:eastAsia="Times New Roman" w:hAnsi="Book Antiqua" w:cs="Times New Roman"/>
              </w:rPr>
              <w:t xml:space="preserve">Higher rates of </w:t>
            </w:r>
            <w:r w:rsidR="00AD3689" w:rsidRPr="000027F3">
              <w:rPr>
                <w:rFonts w:ascii="Book Antiqua" w:eastAsia="Times New Roman" w:hAnsi="Book Antiqua" w:cs="Times New Roman"/>
              </w:rPr>
              <w:t>C</w:t>
            </w:r>
            <w:r w:rsidRPr="000027F3">
              <w:rPr>
                <w:rFonts w:ascii="Book Antiqua" w:eastAsia="Times New Roman" w:hAnsi="Book Antiqua" w:cs="Times New Roman"/>
              </w:rPr>
              <w:t>-section</w:t>
            </w:r>
            <w:r w:rsidR="00337F5F" w:rsidRPr="000027F3">
              <w:rPr>
                <w:rFonts w:ascii="Book Antiqua" w:eastAsia="Times New Roman" w:hAnsi="Book Antiqua" w:cs="Times New Roman"/>
              </w:rPr>
              <w:t xml:space="preserve"> (66 </w:t>
            </w:r>
            <w:r w:rsidR="00846A73" w:rsidRPr="000027F3">
              <w:rPr>
                <w:rFonts w:ascii="Book Antiqua" w:hAnsi="Book Antiqua" w:cstheme="majorHAnsi"/>
                <w:i/>
              </w:rPr>
              <w:t>vs</w:t>
            </w:r>
            <w:r w:rsidR="00337F5F" w:rsidRPr="000027F3">
              <w:rPr>
                <w:rFonts w:ascii="Book Antiqua" w:eastAsia="Times New Roman" w:hAnsi="Book Antiqua" w:cs="Times New Roman"/>
              </w:rPr>
              <w:t xml:space="preserve"> 25%)</w:t>
            </w:r>
            <w:r w:rsidRPr="000027F3">
              <w:rPr>
                <w:rFonts w:ascii="Book Antiqua" w:eastAsia="Times New Roman" w:hAnsi="Book Antiqua" w:cs="Times New Roman"/>
              </w:rPr>
              <w:t>, higher birth weight</w:t>
            </w:r>
            <w:r w:rsidR="00337F5F" w:rsidRPr="000027F3">
              <w:rPr>
                <w:rFonts w:ascii="Book Antiqua" w:eastAsia="Times New Roman" w:hAnsi="Book Antiqua" w:cs="Times New Roman"/>
              </w:rPr>
              <w:t xml:space="preserve"> </w:t>
            </w:r>
            <w:r w:rsidRPr="000027F3">
              <w:rPr>
                <w:rFonts w:ascii="Book Antiqua" w:eastAsia="Times New Roman" w:hAnsi="Book Antiqua" w:cs="Times New Roman"/>
              </w:rPr>
              <w:t>and increased</w:t>
            </w:r>
            <w:r w:rsidR="00AD3689" w:rsidRPr="000027F3">
              <w:rPr>
                <w:rFonts w:ascii="Book Antiqua" w:eastAsia="Times New Roman" w:hAnsi="Book Antiqua" w:cs="Times New Roman"/>
              </w:rPr>
              <w:t xml:space="preserve"> rate of</w:t>
            </w:r>
            <w:r w:rsidRPr="000027F3">
              <w:rPr>
                <w:rFonts w:ascii="Book Antiqua" w:eastAsia="Times New Roman" w:hAnsi="Book Antiqua" w:cs="Times New Roman"/>
              </w:rPr>
              <w:t xml:space="preserve"> hypoglycaemia</w:t>
            </w:r>
            <w:r w:rsidR="00E01E10" w:rsidRPr="000027F3">
              <w:rPr>
                <w:rFonts w:ascii="Book Antiqua" w:eastAsia="Times New Roman" w:hAnsi="Book Antiqua" w:cs="Times New Roman"/>
              </w:rPr>
              <w:t xml:space="preserve"> </w:t>
            </w:r>
            <w:r w:rsidR="00337F5F" w:rsidRPr="000027F3">
              <w:rPr>
                <w:rFonts w:ascii="Book Antiqua" w:eastAsia="Times New Roman" w:hAnsi="Book Antiqua" w:cs="Times New Roman"/>
              </w:rPr>
              <w:t>(&gt;</w:t>
            </w:r>
            <w:r w:rsidR="00846A73" w:rsidRPr="000027F3">
              <w:rPr>
                <w:rFonts w:ascii="Book Antiqua" w:eastAsia="宋体" w:hAnsi="Book Antiqua" w:cs="Times New Roman" w:hint="eastAsia"/>
                <w:lang w:eastAsia="zh-CN"/>
              </w:rPr>
              <w:t xml:space="preserve"> </w:t>
            </w:r>
            <w:r w:rsidR="00846A73" w:rsidRPr="000027F3">
              <w:rPr>
                <w:rFonts w:ascii="Book Antiqua" w:eastAsia="Times New Roman" w:hAnsi="Book Antiqua" w:cs="Times New Roman"/>
              </w:rPr>
              <w:t>40</w:t>
            </w:r>
            <w:r w:rsidR="00337F5F" w:rsidRPr="000027F3">
              <w:rPr>
                <w:rFonts w:ascii="Book Antiqua" w:eastAsia="Times New Roman" w:hAnsi="Book Antiqua" w:cs="Times New Roman"/>
              </w:rPr>
              <w:t xml:space="preserve">%) </w:t>
            </w:r>
            <w:r w:rsidR="00E01E10" w:rsidRPr="000027F3">
              <w:rPr>
                <w:rFonts w:ascii="Book Antiqua" w:eastAsia="Times New Roman" w:hAnsi="Book Antiqua" w:cs="Times New Roman"/>
              </w:rPr>
              <w:t xml:space="preserve">in DIP </w:t>
            </w:r>
            <w:r w:rsidR="00846A73" w:rsidRPr="000027F3">
              <w:rPr>
                <w:rFonts w:ascii="Book Antiqua" w:hAnsi="Book Antiqua" w:cstheme="majorHAnsi"/>
                <w:i/>
              </w:rPr>
              <w:t>vs</w:t>
            </w:r>
            <w:r w:rsidR="00E01E10" w:rsidRPr="000027F3">
              <w:rPr>
                <w:rFonts w:ascii="Book Antiqua" w:eastAsia="Times New Roman" w:hAnsi="Book Antiqua" w:cs="Times New Roman"/>
              </w:rPr>
              <w:t xml:space="preserve"> non-DIP</w:t>
            </w:r>
            <w:r w:rsidR="00A0780D" w:rsidRPr="000027F3">
              <w:rPr>
                <w:rFonts w:ascii="Book Antiqua" w:eastAsia="Times New Roman" w:hAnsi="Book Antiqua" w:cs="Times New Roman"/>
              </w:rPr>
              <w:t xml:space="preserve"> Indigenous mothers and babies</w:t>
            </w:r>
          </w:p>
        </w:tc>
      </w:tr>
    </w:tbl>
    <w:p w14:paraId="19F1258E" w14:textId="421128DB" w:rsidR="0032045B" w:rsidRPr="000027F3" w:rsidRDefault="00030999" w:rsidP="00C83905">
      <w:pPr>
        <w:spacing w:line="360" w:lineRule="auto"/>
        <w:jc w:val="both"/>
        <w:rPr>
          <w:rFonts w:ascii="Book Antiqua" w:eastAsia="宋体" w:hAnsi="Book Antiqua"/>
          <w:lang w:eastAsia="zh-CN"/>
        </w:rPr>
      </w:pPr>
      <w:r w:rsidRPr="000027F3">
        <w:rPr>
          <w:rFonts w:ascii="Book Antiqua" w:hAnsi="Book Antiqua"/>
        </w:rPr>
        <w:t xml:space="preserve"> </w:t>
      </w:r>
      <w:r w:rsidR="00846A73" w:rsidRPr="000027F3">
        <w:rPr>
          <w:rFonts w:ascii="Book Antiqua" w:eastAsia="宋体" w:hAnsi="Book Antiqua" w:hint="eastAsia"/>
          <w:vertAlign w:val="superscript"/>
          <w:lang w:eastAsia="zh-CN"/>
        </w:rPr>
        <w:t>1</w:t>
      </w:r>
      <w:r w:rsidR="00BD6C24" w:rsidRPr="000027F3">
        <w:rPr>
          <w:rFonts w:ascii="Book Antiqua" w:hAnsi="Book Antiqua"/>
        </w:rPr>
        <w:t xml:space="preserve">136 local mothers were compared to </w:t>
      </w:r>
      <w:r w:rsidR="00A31717" w:rsidRPr="000027F3">
        <w:rPr>
          <w:rFonts w:ascii="Book Antiqua" w:hAnsi="Book Antiqua"/>
        </w:rPr>
        <w:t xml:space="preserve">diabetic </w:t>
      </w:r>
      <w:r w:rsidR="00BD6C24" w:rsidRPr="000027F3">
        <w:rPr>
          <w:rFonts w:ascii="Book Antiqua" w:hAnsi="Book Antiqua"/>
        </w:rPr>
        <w:t>mothers in a national benchmark study (</w:t>
      </w:r>
      <w:r w:rsidR="00BD6C24" w:rsidRPr="000027F3">
        <w:rPr>
          <w:rFonts w:ascii="Book Antiqua" w:hAnsi="Book Antiqua"/>
          <w:i/>
        </w:rPr>
        <w:t>n</w:t>
      </w:r>
      <w:r w:rsidR="00846A73" w:rsidRPr="000027F3">
        <w:rPr>
          <w:rFonts w:ascii="Book Antiqua" w:eastAsia="宋体" w:hAnsi="Book Antiqua" w:hint="eastAsia"/>
          <w:lang w:eastAsia="zh-CN"/>
        </w:rPr>
        <w:t xml:space="preserve"> </w:t>
      </w:r>
      <w:r w:rsidR="00BD6C24" w:rsidRPr="000027F3">
        <w:rPr>
          <w:rFonts w:ascii="Book Antiqua" w:hAnsi="Book Antiqua"/>
        </w:rPr>
        <w:t>=</w:t>
      </w:r>
      <w:r w:rsidR="00846A73" w:rsidRPr="000027F3">
        <w:rPr>
          <w:rFonts w:ascii="Book Antiqua" w:eastAsia="宋体" w:hAnsi="Book Antiqua" w:hint="eastAsia"/>
          <w:lang w:eastAsia="zh-CN"/>
        </w:rPr>
        <w:t xml:space="preserve"> </w:t>
      </w:r>
      <w:r w:rsidR="00BD6C24" w:rsidRPr="000027F3">
        <w:rPr>
          <w:rFonts w:ascii="Book Antiqua" w:hAnsi="Book Antiqua"/>
        </w:rPr>
        <w:t>496) and to all pregnan</w:t>
      </w:r>
      <w:r w:rsidR="00846A73" w:rsidRPr="000027F3">
        <w:rPr>
          <w:rFonts w:ascii="Book Antiqua" w:hAnsi="Book Antiqua"/>
        </w:rPr>
        <w:t>t data in Queensland 2004 (</w:t>
      </w:r>
      <w:r w:rsidR="00846A73" w:rsidRPr="000027F3">
        <w:rPr>
          <w:rFonts w:ascii="Book Antiqua" w:hAnsi="Book Antiqua"/>
          <w:i/>
        </w:rPr>
        <w:t>n</w:t>
      </w:r>
      <w:r w:rsidR="00846A73" w:rsidRPr="000027F3">
        <w:rPr>
          <w:rFonts w:ascii="Book Antiqua" w:eastAsia="宋体" w:hAnsi="Book Antiqua" w:hint="eastAsia"/>
          <w:lang w:eastAsia="zh-CN"/>
        </w:rPr>
        <w:t xml:space="preserve"> </w:t>
      </w:r>
      <w:r w:rsidR="00846A73" w:rsidRPr="000027F3">
        <w:rPr>
          <w:rFonts w:ascii="Book Antiqua" w:hAnsi="Book Antiqua"/>
        </w:rPr>
        <w:t>=</w:t>
      </w:r>
      <w:r w:rsidR="00846A73" w:rsidRPr="000027F3">
        <w:rPr>
          <w:rFonts w:ascii="Book Antiqua" w:eastAsia="宋体" w:hAnsi="Book Antiqua" w:hint="eastAsia"/>
          <w:lang w:eastAsia="zh-CN"/>
        </w:rPr>
        <w:t xml:space="preserve"> </w:t>
      </w:r>
      <w:r w:rsidR="00846A73" w:rsidRPr="000027F3">
        <w:rPr>
          <w:rFonts w:ascii="Book Antiqua" w:hAnsi="Book Antiqua"/>
        </w:rPr>
        <w:t>50</w:t>
      </w:r>
      <w:r w:rsidR="00BD6C24" w:rsidRPr="000027F3">
        <w:rPr>
          <w:rFonts w:ascii="Book Antiqua" w:hAnsi="Book Antiqua"/>
        </w:rPr>
        <w:t>051)</w:t>
      </w:r>
      <w:r w:rsidR="00846A73" w:rsidRPr="000027F3">
        <w:rPr>
          <w:rFonts w:ascii="Book Antiqua" w:eastAsia="宋体" w:hAnsi="Book Antiqua" w:hint="eastAsia"/>
          <w:lang w:eastAsia="zh-CN"/>
        </w:rPr>
        <w:t xml:space="preserve">. </w:t>
      </w:r>
      <w:r w:rsidR="00846A73" w:rsidRPr="000027F3">
        <w:rPr>
          <w:rFonts w:ascii="Book Antiqua" w:hAnsi="Book Antiqua"/>
        </w:rPr>
        <w:t>DIP</w:t>
      </w:r>
      <w:r w:rsidR="00846A73" w:rsidRPr="000027F3">
        <w:rPr>
          <w:rFonts w:ascii="Book Antiqua" w:eastAsia="宋体" w:hAnsi="Book Antiqua" w:hint="eastAsia"/>
          <w:lang w:eastAsia="zh-CN"/>
        </w:rPr>
        <w:t>:</w:t>
      </w:r>
      <w:r w:rsidR="00846A73" w:rsidRPr="000027F3">
        <w:rPr>
          <w:rFonts w:ascii="Book Antiqua" w:hAnsi="Book Antiqua"/>
        </w:rPr>
        <w:t xml:space="preserve"> Diabetes in pregnancy</w:t>
      </w:r>
      <w:r w:rsidR="00846A73" w:rsidRPr="000027F3">
        <w:rPr>
          <w:rFonts w:ascii="Book Antiqua" w:eastAsia="宋体" w:hAnsi="Book Antiqua" w:hint="eastAsia"/>
          <w:lang w:eastAsia="zh-CN"/>
        </w:rPr>
        <w:t>;</w:t>
      </w:r>
      <w:r w:rsidR="00846A73" w:rsidRPr="000027F3">
        <w:rPr>
          <w:rFonts w:ascii="Book Antiqua" w:hAnsi="Book Antiqua"/>
        </w:rPr>
        <w:t xml:space="preserve"> C-section</w:t>
      </w:r>
      <w:r w:rsidR="00846A73" w:rsidRPr="000027F3">
        <w:rPr>
          <w:rFonts w:ascii="Book Antiqua" w:eastAsia="宋体" w:hAnsi="Book Antiqua" w:hint="eastAsia"/>
          <w:lang w:eastAsia="zh-CN"/>
        </w:rPr>
        <w:t>:</w:t>
      </w:r>
      <w:r w:rsidR="00846A73" w:rsidRPr="000027F3">
        <w:rPr>
          <w:rFonts w:ascii="Book Antiqua" w:hAnsi="Book Antiqua"/>
        </w:rPr>
        <w:t xml:space="preserve"> caesarean section.</w:t>
      </w:r>
    </w:p>
    <w:p w14:paraId="105B7A9D" w14:textId="77777777" w:rsidR="00136136" w:rsidRPr="000027F3" w:rsidRDefault="00136136" w:rsidP="00C83905">
      <w:pPr>
        <w:spacing w:line="360" w:lineRule="auto"/>
        <w:jc w:val="both"/>
        <w:rPr>
          <w:rFonts w:ascii="Book Antiqua" w:hAnsi="Book Antiqua"/>
        </w:rPr>
      </w:pPr>
    </w:p>
    <w:p w14:paraId="3ABEC390" w14:textId="77777777" w:rsidR="00FB7283" w:rsidRPr="000027F3" w:rsidRDefault="00FB7283" w:rsidP="00C83905">
      <w:pPr>
        <w:spacing w:line="360" w:lineRule="auto"/>
        <w:jc w:val="both"/>
        <w:rPr>
          <w:rFonts w:ascii="Book Antiqua" w:hAnsi="Book Antiqua"/>
        </w:rPr>
      </w:pPr>
      <w:r w:rsidRPr="000027F3">
        <w:rPr>
          <w:rFonts w:ascii="Book Antiqua" w:hAnsi="Book Antiqua"/>
        </w:rPr>
        <w:br w:type="page"/>
      </w:r>
    </w:p>
    <w:p w14:paraId="48DD31B3" w14:textId="5AE9ED24" w:rsidR="00136136" w:rsidRPr="000027F3" w:rsidRDefault="00136136" w:rsidP="00C83905">
      <w:pPr>
        <w:spacing w:line="360" w:lineRule="auto"/>
        <w:jc w:val="both"/>
        <w:rPr>
          <w:rFonts w:ascii="Book Antiqua" w:eastAsia="宋体" w:hAnsi="Book Antiqua"/>
          <w:b/>
          <w:sz w:val="20"/>
          <w:szCs w:val="20"/>
          <w:lang w:eastAsia="zh-CN"/>
        </w:rPr>
      </w:pPr>
      <w:r w:rsidRPr="000027F3">
        <w:rPr>
          <w:rFonts w:ascii="Book Antiqua" w:hAnsi="Book Antiqua"/>
          <w:b/>
        </w:rPr>
        <w:t>Table 2 Quality analysis of included studies, detailing st</w:t>
      </w:r>
      <w:r w:rsidR="00846A73" w:rsidRPr="000027F3">
        <w:rPr>
          <w:rFonts w:ascii="Book Antiqua" w:hAnsi="Book Antiqua"/>
          <w:b/>
        </w:rPr>
        <w:t>rengths and limitations of each</w:t>
      </w:r>
    </w:p>
    <w:tbl>
      <w:tblPr>
        <w:tblStyle w:val="TableGrid"/>
        <w:tblW w:w="13433" w:type="dxa"/>
        <w:tblLayout w:type="fixed"/>
        <w:tblLook w:val="04A0" w:firstRow="1" w:lastRow="0" w:firstColumn="1" w:lastColumn="0" w:noHBand="0" w:noVBand="1"/>
      </w:tblPr>
      <w:tblGrid>
        <w:gridCol w:w="1809"/>
        <w:gridCol w:w="5812"/>
        <w:gridCol w:w="2693"/>
        <w:gridCol w:w="3119"/>
      </w:tblGrid>
      <w:tr w:rsidR="000027F3" w:rsidRPr="000027F3" w14:paraId="1B934670" w14:textId="77777777" w:rsidTr="00931F1D">
        <w:tc>
          <w:tcPr>
            <w:tcW w:w="1809" w:type="dxa"/>
          </w:tcPr>
          <w:p w14:paraId="6C7F7C42" w14:textId="23B9D767" w:rsidR="00136136" w:rsidRPr="000027F3" w:rsidRDefault="00846A73" w:rsidP="00C83905">
            <w:pPr>
              <w:spacing w:line="360" w:lineRule="auto"/>
              <w:jc w:val="both"/>
              <w:rPr>
                <w:rFonts w:ascii="Book Antiqua" w:eastAsia="宋体" w:hAnsi="Book Antiqua"/>
                <w:b/>
                <w:lang w:eastAsia="zh-CN"/>
              </w:rPr>
            </w:pPr>
            <w:r w:rsidRPr="000027F3">
              <w:rPr>
                <w:rFonts w:ascii="Book Antiqua" w:eastAsia="宋体" w:hAnsi="Book Antiqua" w:cs="Times New Roman"/>
                <w:b/>
                <w:lang w:eastAsia="zh-CN"/>
              </w:rPr>
              <w:t>R</w:t>
            </w:r>
            <w:r w:rsidRPr="000027F3">
              <w:rPr>
                <w:rFonts w:ascii="Book Antiqua" w:eastAsia="宋体" w:hAnsi="Book Antiqua" w:cs="Times New Roman" w:hint="eastAsia"/>
                <w:b/>
                <w:lang w:eastAsia="zh-CN"/>
              </w:rPr>
              <w:t>ef.</w:t>
            </w:r>
          </w:p>
        </w:tc>
        <w:tc>
          <w:tcPr>
            <w:tcW w:w="5812" w:type="dxa"/>
          </w:tcPr>
          <w:p w14:paraId="71CEF280" w14:textId="7777777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b/>
              </w:rPr>
              <w:t>Title</w:t>
            </w:r>
          </w:p>
        </w:tc>
        <w:tc>
          <w:tcPr>
            <w:tcW w:w="2693" w:type="dxa"/>
          </w:tcPr>
          <w:p w14:paraId="2B3A0286" w14:textId="77777777" w:rsidR="00136136" w:rsidRPr="000027F3" w:rsidRDefault="00136136" w:rsidP="00C83905">
            <w:pPr>
              <w:spacing w:line="360" w:lineRule="auto"/>
              <w:jc w:val="both"/>
              <w:rPr>
                <w:rFonts w:ascii="Book Antiqua" w:hAnsi="Book Antiqua"/>
                <w:b/>
              </w:rPr>
            </w:pPr>
            <w:r w:rsidRPr="000027F3">
              <w:rPr>
                <w:rFonts w:ascii="Book Antiqua" w:hAnsi="Book Antiqua"/>
                <w:b/>
              </w:rPr>
              <w:t>Strengths</w:t>
            </w:r>
          </w:p>
        </w:tc>
        <w:tc>
          <w:tcPr>
            <w:tcW w:w="3119" w:type="dxa"/>
          </w:tcPr>
          <w:p w14:paraId="6B7FA96A" w14:textId="77777777" w:rsidR="00136136" w:rsidRPr="000027F3" w:rsidRDefault="00136136" w:rsidP="00C83905">
            <w:pPr>
              <w:spacing w:line="360" w:lineRule="auto"/>
              <w:jc w:val="both"/>
              <w:rPr>
                <w:rFonts w:ascii="Book Antiqua" w:hAnsi="Book Antiqua"/>
                <w:b/>
              </w:rPr>
            </w:pPr>
            <w:r w:rsidRPr="000027F3">
              <w:rPr>
                <w:rFonts w:ascii="Book Antiqua" w:hAnsi="Book Antiqua"/>
                <w:b/>
              </w:rPr>
              <w:t>Limitations</w:t>
            </w:r>
          </w:p>
        </w:tc>
      </w:tr>
      <w:tr w:rsidR="000027F3" w:rsidRPr="000027F3" w14:paraId="1BD33CE5" w14:textId="77777777" w:rsidTr="00931F1D">
        <w:tc>
          <w:tcPr>
            <w:tcW w:w="1809" w:type="dxa"/>
          </w:tcPr>
          <w:p w14:paraId="7C020522" w14:textId="299F1F9B"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Stanley </w:t>
            </w:r>
            <w:r w:rsidR="00846A73" w:rsidRPr="000027F3">
              <w:rPr>
                <w:rFonts w:ascii="Book Antiqua" w:eastAsia="宋体" w:hAnsi="Book Antiqua" w:cs="Times New Roman" w:hint="eastAsia"/>
                <w:i/>
                <w:lang w:eastAsia="zh-CN"/>
              </w:rPr>
              <w:t>et al</w:t>
            </w:r>
            <w:r w:rsidR="006B4F23" w:rsidRPr="000027F3">
              <w:rPr>
                <w:rFonts w:ascii="Book Antiqua" w:eastAsia="Times New Roman" w:hAnsi="Book Antiqua" w:cs="Times New Roman"/>
                <w:vertAlign w:val="superscript"/>
              </w:rPr>
              <w:t>[</w:t>
            </w:r>
            <w:r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5</w:t>
            </w:r>
            <w:r w:rsidR="006B4F23" w:rsidRPr="000027F3">
              <w:rPr>
                <w:rFonts w:ascii="Book Antiqua" w:eastAsia="Times New Roman" w:hAnsi="Book Antiqua" w:cs="Times New Roman"/>
                <w:vertAlign w:val="superscript"/>
              </w:rPr>
              <w:t>]</w:t>
            </w:r>
          </w:p>
        </w:tc>
        <w:tc>
          <w:tcPr>
            <w:tcW w:w="5812" w:type="dxa"/>
          </w:tcPr>
          <w:p w14:paraId="748BF05F" w14:textId="7777777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Congenital malformations in infants of mothers with diabetes and epilepsy in Western Australia, 1980-1982</w:t>
            </w:r>
          </w:p>
        </w:tc>
        <w:tc>
          <w:tcPr>
            <w:tcW w:w="2693" w:type="dxa"/>
          </w:tcPr>
          <w:p w14:paraId="379152A4" w14:textId="77777777" w:rsidR="00136136" w:rsidRPr="000027F3" w:rsidRDefault="00136136" w:rsidP="00C83905">
            <w:pPr>
              <w:spacing w:line="360" w:lineRule="auto"/>
              <w:jc w:val="both"/>
              <w:rPr>
                <w:rFonts w:ascii="Book Antiqua" w:hAnsi="Book Antiqua"/>
              </w:rPr>
            </w:pPr>
            <w:r w:rsidRPr="000027F3">
              <w:rPr>
                <w:rFonts w:ascii="Book Antiqua" w:hAnsi="Book Antiqua"/>
              </w:rPr>
              <w:t>Large sample size</w:t>
            </w:r>
          </w:p>
          <w:p w14:paraId="5D1C273B" w14:textId="588EAEF4" w:rsidR="00136136" w:rsidRPr="000027F3" w:rsidRDefault="00136136" w:rsidP="00C83905">
            <w:pPr>
              <w:spacing w:line="360" w:lineRule="auto"/>
              <w:jc w:val="both"/>
              <w:rPr>
                <w:rFonts w:ascii="Book Antiqua" w:hAnsi="Book Antiqua"/>
              </w:rPr>
            </w:pPr>
          </w:p>
        </w:tc>
        <w:tc>
          <w:tcPr>
            <w:tcW w:w="3119" w:type="dxa"/>
          </w:tcPr>
          <w:p w14:paraId="02D85ACE" w14:textId="5A7B5629" w:rsidR="0033762C"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1C19F17B" w14:textId="46C9DFBB" w:rsidR="00136136" w:rsidRPr="000027F3" w:rsidRDefault="00FB7283" w:rsidP="00C83905">
            <w:pPr>
              <w:spacing w:line="360" w:lineRule="auto"/>
              <w:jc w:val="both"/>
              <w:rPr>
                <w:rFonts w:ascii="Book Antiqua" w:hAnsi="Book Antiqua"/>
              </w:rPr>
            </w:pPr>
            <w:r w:rsidRPr="000027F3">
              <w:rPr>
                <w:rFonts w:ascii="Book Antiqua" w:hAnsi="Book Antiqua"/>
              </w:rPr>
              <w:t>Only o</w:t>
            </w:r>
            <w:r w:rsidR="00136136" w:rsidRPr="000027F3">
              <w:rPr>
                <w:rFonts w:ascii="Book Antiqua" w:hAnsi="Book Antiqua"/>
              </w:rPr>
              <w:t>ne outcome measure (congenital malformations)</w:t>
            </w:r>
          </w:p>
          <w:p w14:paraId="505C583B" w14:textId="01B1E90E" w:rsidR="00B8742E" w:rsidRPr="000027F3" w:rsidRDefault="00B8742E" w:rsidP="00C83905">
            <w:pPr>
              <w:spacing w:line="360" w:lineRule="auto"/>
              <w:jc w:val="both"/>
              <w:rPr>
                <w:rFonts w:ascii="Book Antiqua" w:hAnsi="Book Antiqua"/>
              </w:rPr>
            </w:pPr>
            <w:r w:rsidRPr="000027F3">
              <w:rPr>
                <w:rFonts w:ascii="Book Antiqua" w:hAnsi="Book Antiqua"/>
              </w:rPr>
              <w:t xml:space="preserve">Low number of </w:t>
            </w:r>
            <w:r w:rsidRPr="000027F3">
              <w:rPr>
                <w:rFonts w:ascii="Book Antiqua" w:eastAsia="Times New Roman" w:hAnsi="Book Antiqua" w:cs="Times New Roman"/>
              </w:rPr>
              <w:t>Indigenous women with DIP</w:t>
            </w:r>
          </w:p>
          <w:p w14:paraId="2A51B681" w14:textId="77777777" w:rsidR="00136136" w:rsidRPr="000027F3" w:rsidRDefault="00136136" w:rsidP="00C83905">
            <w:pPr>
              <w:spacing w:line="360" w:lineRule="auto"/>
              <w:jc w:val="both"/>
              <w:rPr>
                <w:rFonts w:ascii="Book Antiqua" w:hAnsi="Book Antiqua"/>
              </w:rPr>
            </w:pPr>
            <w:r w:rsidRPr="000027F3">
              <w:rPr>
                <w:rFonts w:ascii="Book Antiqua" w:hAnsi="Book Antiqua"/>
              </w:rPr>
              <w:t>Time period may not be relevant to modern era</w:t>
            </w:r>
          </w:p>
        </w:tc>
      </w:tr>
      <w:tr w:rsidR="000027F3" w:rsidRPr="000027F3" w14:paraId="6931653B" w14:textId="77777777" w:rsidTr="00931F1D">
        <w:tc>
          <w:tcPr>
            <w:tcW w:w="1809" w:type="dxa"/>
          </w:tcPr>
          <w:p w14:paraId="11D3E25A" w14:textId="7AC295AD"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Bower </w:t>
            </w:r>
            <w:r w:rsidR="00846A73" w:rsidRPr="000027F3">
              <w:rPr>
                <w:rFonts w:ascii="Book Antiqua" w:eastAsia="宋体" w:hAnsi="Book Antiqua" w:cs="Times New Roman" w:hint="eastAsia"/>
                <w:i/>
                <w:lang w:eastAsia="zh-CN"/>
              </w:rPr>
              <w:t>et al</w:t>
            </w:r>
            <w:r w:rsidR="006B4F23" w:rsidRPr="000027F3">
              <w:rPr>
                <w:rFonts w:ascii="Book Antiqua" w:eastAsia="Times New Roman" w:hAnsi="Book Antiqua" w:cs="Times New Roman"/>
                <w:vertAlign w:val="superscript"/>
              </w:rPr>
              <w:t>[</w:t>
            </w:r>
            <w:r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4</w:t>
            </w:r>
            <w:r w:rsidR="006B4F23" w:rsidRPr="000027F3">
              <w:rPr>
                <w:rFonts w:ascii="Book Antiqua" w:eastAsia="Times New Roman" w:hAnsi="Book Antiqua" w:cs="Times New Roman"/>
                <w:vertAlign w:val="superscript"/>
              </w:rPr>
              <w:t>]</w:t>
            </w:r>
          </w:p>
        </w:tc>
        <w:tc>
          <w:tcPr>
            <w:tcW w:w="5812" w:type="dxa"/>
          </w:tcPr>
          <w:p w14:paraId="089F6347" w14:textId="7777777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Birth defects in the infants of Aboriginal and non-Aboriginal mothers with diabetes in Western Australia</w:t>
            </w:r>
          </w:p>
        </w:tc>
        <w:tc>
          <w:tcPr>
            <w:tcW w:w="2693" w:type="dxa"/>
          </w:tcPr>
          <w:p w14:paraId="65B04054" w14:textId="77777777" w:rsidR="00136136" w:rsidRPr="000027F3" w:rsidRDefault="00136136" w:rsidP="00C83905">
            <w:pPr>
              <w:spacing w:line="360" w:lineRule="auto"/>
              <w:jc w:val="both"/>
              <w:rPr>
                <w:rFonts w:ascii="Book Antiqua" w:hAnsi="Book Antiqua"/>
              </w:rPr>
            </w:pPr>
            <w:r w:rsidRPr="000027F3">
              <w:rPr>
                <w:rFonts w:ascii="Book Antiqua" w:hAnsi="Book Antiqua"/>
              </w:rPr>
              <w:t>Large sample size</w:t>
            </w:r>
          </w:p>
          <w:p w14:paraId="35A0D6CB" w14:textId="74DAB169" w:rsidR="00136136" w:rsidRPr="000027F3" w:rsidRDefault="00136136" w:rsidP="00C83905">
            <w:pPr>
              <w:spacing w:line="360" w:lineRule="auto"/>
              <w:jc w:val="both"/>
              <w:rPr>
                <w:rFonts w:ascii="Book Antiqua" w:hAnsi="Book Antiqua"/>
              </w:rPr>
            </w:pPr>
          </w:p>
        </w:tc>
        <w:tc>
          <w:tcPr>
            <w:tcW w:w="3119" w:type="dxa"/>
          </w:tcPr>
          <w:p w14:paraId="7FB03FC0" w14:textId="77777777" w:rsidR="0033762C"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6B3B15DA" w14:textId="77777777" w:rsidR="00136136" w:rsidRPr="000027F3" w:rsidRDefault="00FB7283" w:rsidP="00C83905">
            <w:pPr>
              <w:spacing w:line="360" w:lineRule="auto"/>
              <w:jc w:val="both"/>
              <w:rPr>
                <w:rFonts w:ascii="Book Antiqua" w:hAnsi="Book Antiqua"/>
              </w:rPr>
            </w:pPr>
            <w:r w:rsidRPr="000027F3">
              <w:rPr>
                <w:rFonts w:ascii="Book Antiqua" w:hAnsi="Book Antiqua"/>
              </w:rPr>
              <w:t>Only o</w:t>
            </w:r>
            <w:r w:rsidR="00136136" w:rsidRPr="000027F3">
              <w:rPr>
                <w:rFonts w:ascii="Book Antiqua" w:hAnsi="Book Antiqua"/>
              </w:rPr>
              <w:t>ne outcome measure (birth defects)</w:t>
            </w:r>
          </w:p>
          <w:p w14:paraId="765D0262" w14:textId="75D28143" w:rsidR="00B8742E" w:rsidRPr="000027F3" w:rsidRDefault="00B8742E" w:rsidP="00C83905">
            <w:pPr>
              <w:spacing w:line="360" w:lineRule="auto"/>
              <w:jc w:val="both"/>
              <w:rPr>
                <w:rFonts w:ascii="Book Antiqua" w:hAnsi="Book Antiqua"/>
              </w:rPr>
            </w:pPr>
            <w:r w:rsidRPr="000027F3">
              <w:rPr>
                <w:rFonts w:ascii="Book Antiqua" w:hAnsi="Book Antiqua"/>
              </w:rPr>
              <w:t>Low number of Indigenous women with DIP</w:t>
            </w:r>
          </w:p>
        </w:tc>
      </w:tr>
      <w:tr w:rsidR="000027F3" w:rsidRPr="000027F3" w14:paraId="0EB5EE2A" w14:textId="77777777" w:rsidTr="00931F1D">
        <w:tc>
          <w:tcPr>
            <w:tcW w:w="1809" w:type="dxa"/>
          </w:tcPr>
          <w:p w14:paraId="27057D8C" w14:textId="31EBD6DF"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Blair </w:t>
            </w:r>
            <w:r w:rsidR="00846A73" w:rsidRPr="000027F3">
              <w:rPr>
                <w:rFonts w:ascii="Book Antiqua" w:eastAsia="宋体" w:hAnsi="Book Antiqua" w:cs="Times New Roman" w:hint="eastAsia"/>
                <w:i/>
                <w:lang w:eastAsia="zh-CN"/>
              </w:rPr>
              <w:t>et al</w:t>
            </w:r>
            <w:r w:rsidR="006B4F23"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3</w:t>
            </w:r>
            <w:r w:rsidR="006B4F23" w:rsidRPr="000027F3">
              <w:rPr>
                <w:rFonts w:ascii="Book Antiqua" w:eastAsia="Times New Roman" w:hAnsi="Book Antiqua" w:cs="Times New Roman"/>
                <w:vertAlign w:val="superscript"/>
              </w:rPr>
              <w:t>]</w:t>
            </w:r>
          </w:p>
        </w:tc>
        <w:tc>
          <w:tcPr>
            <w:tcW w:w="5812" w:type="dxa"/>
          </w:tcPr>
          <w:p w14:paraId="18AE3A08" w14:textId="483E5B9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Why do Aboriginal newborns weigh less? Determinants of </w:t>
            </w:r>
            <w:r w:rsidR="00346C6C" w:rsidRPr="000027F3">
              <w:rPr>
                <w:rFonts w:ascii="Book Antiqua" w:eastAsia="Times New Roman" w:hAnsi="Book Antiqua" w:cs="Times New Roman"/>
              </w:rPr>
              <w:t>birth weight</w:t>
            </w:r>
            <w:r w:rsidRPr="000027F3">
              <w:rPr>
                <w:rFonts w:ascii="Book Antiqua" w:eastAsia="Times New Roman" w:hAnsi="Book Antiqua" w:cs="Times New Roman"/>
              </w:rPr>
              <w:t xml:space="preserve"> for gestation</w:t>
            </w:r>
          </w:p>
        </w:tc>
        <w:tc>
          <w:tcPr>
            <w:tcW w:w="2693" w:type="dxa"/>
          </w:tcPr>
          <w:p w14:paraId="6EF4F409" w14:textId="77777777" w:rsidR="00136136" w:rsidRPr="000027F3" w:rsidRDefault="00136136" w:rsidP="00C83905">
            <w:pPr>
              <w:spacing w:line="360" w:lineRule="auto"/>
              <w:jc w:val="both"/>
              <w:rPr>
                <w:rFonts w:ascii="Book Antiqua" w:hAnsi="Book Antiqua"/>
              </w:rPr>
            </w:pPr>
            <w:r w:rsidRPr="000027F3">
              <w:rPr>
                <w:rFonts w:ascii="Book Antiqua" w:hAnsi="Book Antiqua"/>
              </w:rPr>
              <w:t>Large sample size</w:t>
            </w:r>
          </w:p>
        </w:tc>
        <w:tc>
          <w:tcPr>
            <w:tcW w:w="3119" w:type="dxa"/>
          </w:tcPr>
          <w:p w14:paraId="4110D6AB" w14:textId="77777777" w:rsidR="0033762C"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4642E0C6" w14:textId="3E083BDB" w:rsidR="00136136" w:rsidRPr="000027F3" w:rsidRDefault="00136136" w:rsidP="00C83905">
            <w:pPr>
              <w:spacing w:line="360" w:lineRule="auto"/>
              <w:jc w:val="both"/>
              <w:rPr>
                <w:rFonts w:ascii="Book Antiqua" w:hAnsi="Book Antiqua"/>
              </w:rPr>
            </w:pPr>
            <w:r w:rsidRPr="000027F3">
              <w:rPr>
                <w:rFonts w:ascii="Book Antiqua" w:hAnsi="Book Antiqua"/>
              </w:rPr>
              <w:t>DIP outcomes not main focus of paper</w:t>
            </w:r>
          </w:p>
        </w:tc>
      </w:tr>
      <w:tr w:rsidR="000027F3" w:rsidRPr="000027F3" w14:paraId="1DFFE9FD" w14:textId="77777777" w:rsidTr="00931F1D">
        <w:tc>
          <w:tcPr>
            <w:tcW w:w="1809" w:type="dxa"/>
          </w:tcPr>
          <w:p w14:paraId="747E79C0" w14:textId="37837AF6"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Sharpe </w:t>
            </w:r>
            <w:r w:rsidR="00846A73" w:rsidRPr="000027F3">
              <w:rPr>
                <w:rFonts w:ascii="Book Antiqua" w:eastAsia="宋体" w:hAnsi="Book Antiqua" w:cs="Times New Roman" w:hint="eastAsia"/>
                <w:i/>
                <w:lang w:eastAsia="zh-CN"/>
              </w:rPr>
              <w:t>et al</w:t>
            </w:r>
            <w:r w:rsidR="006B4F23" w:rsidRPr="000027F3">
              <w:rPr>
                <w:rFonts w:ascii="Book Antiqua" w:eastAsia="Times New Roman" w:hAnsi="Book Antiqua" w:cs="Times New Roman"/>
                <w:vertAlign w:val="superscript"/>
              </w:rPr>
              <w:t>[</w:t>
            </w:r>
            <w:r w:rsidR="002A0D1C"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2</w:t>
            </w:r>
            <w:r w:rsidR="006B4F23" w:rsidRPr="000027F3">
              <w:rPr>
                <w:rFonts w:ascii="Book Antiqua" w:eastAsia="Times New Roman" w:hAnsi="Book Antiqua" w:cs="Times New Roman"/>
                <w:vertAlign w:val="superscript"/>
              </w:rPr>
              <w:t>]</w:t>
            </w:r>
          </w:p>
        </w:tc>
        <w:tc>
          <w:tcPr>
            <w:tcW w:w="5812" w:type="dxa"/>
          </w:tcPr>
          <w:p w14:paraId="3311B94E" w14:textId="73B0AB4E"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Maternal Diabetes and Congenital Anomalies in South Australia 1986</w:t>
            </w:r>
            <w:r w:rsidR="00846A73" w:rsidRPr="000027F3">
              <w:rPr>
                <w:rFonts w:ascii="Book Antiqua" w:eastAsia="宋体" w:hAnsi="Book Antiqua" w:cs="Times New Roman" w:hint="eastAsia"/>
                <w:lang w:eastAsia="zh-CN"/>
              </w:rPr>
              <w:t>-</w:t>
            </w:r>
            <w:r w:rsidRPr="000027F3">
              <w:rPr>
                <w:rFonts w:ascii="Book Antiqua" w:eastAsia="Times New Roman" w:hAnsi="Book Antiqua" w:cs="Times New Roman"/>
              </w:rPr>
              <w:t xml:space="preserve">2000: A Population-Based Cohort Study </w:t>
            </w:r>
          </w:p>
        </w:tc>
        <w:tc>
          <w:tcPr>
            <w:tcW w:w="2693" w:type="dxa"/>
          </w:tcPr>
          <w:p w14:paraId="49FEB73B" w14:textId="77777777" w:rsidR="00136136" w:rsidRPr="000027F3" w:rsidRDefault="00136136" w:rsidP="00C83905">
            <w:pPr>
              <w:spacing w:line="360" w:lineRule="auto"/>
              <w:jc w:val="both"/>
              <w:rPr>
                <w:rFonts w:ascii="Book Antiqua" w:hAnsi="Book Antiqua"/>
              </w:rPr>
            </w:pPr>
            <w:r w:rsidRPr="000027F3">
              <w:rPr>
                <w:rFonts w:ascii="Book Antiqua" w:hAnsi="Book Antiqua"/>
              </w:rPr>
              <w:t>Large sample size</w:t>
            </w:r>
          </w:p>
        </w:tc>
        <w:tc>
          <w:tcPr>
            <w:tcW w:w="3119" w:type="dxa"/>
          </w:tcPr>
          <w:p w14:paraId="0CF2A96A" w14:textId="77777777" w:rsidR="0033762C"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4BC840BA" w14:textId="07DF0783" w:rsidR="00136136" w:rsidRPr="000027F3" w:rsidRDefault="00FB7283" w:rsidP="00C83905">
            <w:pPr>
              <w:spacing w:line="360" w:lineRule="auto"/>
              <w:jc w:val="both"/>
              <w:rPr>
                <w:rFonts w:ascii="Book Antiqua" w:hAnsi="Book Antiqua"/>
              </w:rPr>
            </w:pPr>
            <w:r w:rsidRPr="000027F3">
              <w:rPr>
                <w:rFonts w:ascii="Book Antiqua" w:hAnsi="Book Antiqua"/>
              </w:rPr>
              <w:t>Only o</w:t>
            </w:r>
            <w:r w:rsidR="00136136" w:rsidRPr="000027F3">
              <w:rPr>
                <w:rFonts w:ascii="Book Antiqua" w:hAnsi="Book Antiqua"/>
              </w:rPr>
              <w:t>ne outcome measure (congenital anomalies)</w:t>
            </w:r>
          </w:p>
          <w:p w14:paraId="5C6807CB" w14:textId="77777777" w:rsidR="00136136" w:rsidRPr="000027F3" w:rsidRDefault="00136136" w:rsidP="00C83905">
            <w:pPr>
              <w:spacing w:line="360" w:lineRule="auto"/>
              <w:jc w:val="both"/>
              <w:rPr>
                <w:rFonts w:ascii="Book Antiqua" w:hAnsi="Book Antiqua"/>
              </w:rPr>
            </w:pPr>
            <w:r w:rsidRPr="000027F3">
              <w:rPr>
                <w:rFonts w:ascii="Book Antiqua" w:hAnsi="Book Antiqua"/>
              </w:rPr>
              <w:t>Comparison between diabetic and non-diabetic with ethnic background as secondary comparator</w:t>
            </w:r>
          </w:p>
        </w:tc>
      </w:tr>
      <w:tr w:rsidR="000027F3" w:rsidRPr="000027F3" w14:paraId="3BBCD128" w14:textId="77777777" w:rsidTr="00931F1D">
        <w:tc>
          <w:tcPr>
            <w:tcW w:w="1809" w:type="dxa"/>
          </w:tcPr>
          <w:p w14:paraId="7DC05052" w14:textId="25A0A622"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Davis</w:t>
            </w:r>
            <w:r w:rsidR="00846A73" w:rsidRPr="000027F3">
              <w:rPr>
                <w:rFonts w:ascii="Book Antiqua" w:eastAsia="宋体" w:hAnsi="Book Antiqua" w:cs="Times New Roman" w:hint="eastAsia"/>
                <w:i/>
                <w:lang w:eastAsia="zh-CN"/>
              </w:rPr>
              <w:t xml:space="preserve"> et al</w:t>
            </w:r>
            <w:r w:rsidR="006B4F23" w:rsidRPr="000027F3">
              <w:rPr>
                <w:rFonts w:ascii="Book Antiqua" w:eastAsia="Times New Roman" w:hAnsi="Book Antiqua" w:cs="Times New Roman"/>
                <w:vertAlign w:val="superscript"/>
              </w:rPr>
              <w:t>[</w:t>
            </w:r>
            <w:r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8</w:t>
            </w:r>
            <w:r w:rsidR="006B4F23" w:rsidRPr="000027F3">
              <w:rPr>
                <w:rFonts w:ascii="Book Antiqua" w:eastAsia="Times New Roman" w:hAnsi="Book Antiqua" w:cs="Times New Roman"/>
                <w:vertAlign w:val="superscript"/>
              </w:rPr>
              <w:t>]</w:t>
            </w:r>
          </w:p>
        </w:tc>
        <w:tc>
          <w:tcPr>
            <w:tcW w:w="5812" w:type="dxa"/>
          </w:tcPr>
          <w:p w14:paraId="55D64995" w14:textId="7777777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Maternal and neonatal outcomes following diabetes in pregnancy in Far North Queensland, Australia</w:t>
            </w:r>
          </w:p>
        </w:tc>
        <w:tc>
          <w:tcPr>
            <w:tcW w:w="2693" w:type="dxa"/>
          </w:tcPr>
          <w:p w14:paraId="517B2554" w14:textId="1B4C9CE1" w:rsidR="003B30C4" w:rsidRPr="000027F3" w:rsidRDefault="003B30C4" w:rsidP="00C83905">
            <w:pPr>
              <w:spacing w:line="360" w:lineRule="auto"/>
              <w:jc w:val="both"/>
              <w:rPr>
                <w:rFonts w:ascii="Book Antiqua" w:hAnsi="Book Antiqua"/>
              </w:rPr>
            </w:pPr>
            <w:r w:rsidRPr="000027F3">
              <w:rPr>
                <w:rFonts w:ascii="Book Antiqua" w:hAnsi="Book Antiqua"/>
              </w:rPr>
              <w:t>Study question aligned with our study question, i</w:t>
            </w:r>
            <w:r w:rsidR="00346C6C">
              <w:rPr>
                <w:rFonts w:ascii="Book Antiqua" w:hAnsi="Book Antiqua"/>
              </w:rPr>
              <w:t>.</w:t>
            </w:r>
            <w:r w:rsidRPr="000027F3">
              <w:rPr>
                <w:rFonts w:ascii="Book Antiqua" w:hAnsi="Book Antiqua"/>
              </w:rPr>
              <w:t>e. outcomes of DIP in Australian Aboriginal women</w:t>
            </w:r>
          </w:p>
          <w:p w14:paraId="18D1B345" w14:textId="7C53E865" w:rsidR="00136136" w:rsidRPr="000027F3" w:rsidRDefault="003B30C4" w:rsidP="00C83905">
            <w:pPr>
              <w:spacing w:line="360" w:lineRule="auto"/>
              <w:jc w:val="both"/>
              <w:rPr>
                <w:rFonts w:ascii="Book Antiqua" w:hAnsi="Book Antiqua"/>
              </w:rPr>
            </w:pPr>
            <w:r w:rsidRPr="000027F3">
              <w:rPr>
                <w:rFonts w:ascii="Book Antiqua" w:hAnsi="Book Antiqua"/>
              </w:rPr>
              <w:t>Large sample size</w:t>
            </w:r>
          </w:p>
        </w:tc>
        <w:tc>
          <w:tcPr>
            <w:tcW w:w="3119" w:type="dxa"/>
          </w:tcPr>
          <w:p w14:paraId="27B5D0C4" w14:textId="77777777" w:rsidR="00136136"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3FD72540" w14:textId="5128FFE1" w:rsidR="00B8742E" w:rsidRPr="000027F3" w:rsidRDefault="00B8742E" w:rsidP="00C83905">
            <w:pPr>
              <w:spacing w:line="360" w:lineRule="auto"/>
              <w:jc w:val="both"/>
              <w:rPr>
                <w:rFonts w:ascii="Book Antiqua" w:hAnsi="Book Antiqua"/>
              </w:rPr>
            </w:pPr>
            <w:r w:rsidRPr="000027F3">
              <w:rPr>
                <w:rFonts w:ascii="Book Antiqua" w:hAnsi="Book Antiqua"/>
              </w:rPr>
              <w:t>Low number of Indigenous women with DIP</w:t>
            </w:r>
          </w:p>
        </w:tc>
      </w:tr>
      <w:tr w:rsidR="000027F3" w:rsidRPr="000027F3" w14:paraId="79A2D72E" w14:textId="77777777" w:rsidTr="00931F1D">
        <w:tc>
          <w:tcPr>
            <w:tcW w:w="1809" w:type="dxa"/>
          </w:tcPr>
          <w:p w14:paraId="55B0BB41" w14:textId="1E0DEF80"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Falhammar </w:t>
            </w:r>
            <w:r w:rsidR="00846A73" w:rsidRPr="000027F3">
              <w:rPr>
                <w:rFonts w:ascii="Book Antiqua" w:eastAsia="宋体" w:hAnsi="Book Antiqua" w:cs="Times New Roman" w:hint="eastAsia"/>
                <w:i/>
                <w:lang w:eastAsia="zh-CN"/>
              </w:rPr>
              <w:t>et al</w:t>
            </w:r>
            <w:r w:rsidR="006B4F23" w:rsidRPr="000027F3">
              <w:rPr>
                <w:rFonts w:ascii="Book Antiqua" w:eastAsia="Times New Roman" w:hAnsi="Book Antiqua" w:cs="Times New Roman"/>
                <w:vertAlign w:val="superscript"/>
              </w:rPr>
              <w:t>[</w:t>
            </w:r>
            <w:r w:rsidRPr="000027F3">
              <w:rPr>
                <w:rFonts w:ascii="Book Antiqua" w:eastAsia="Times New Roman" w:hAnsi="Book Antiqua" w:cs="Times New Roman"/>
                <w:vertAlign w:val="superscript"/>
              </w:rPr>
              <w:t>1</w:t>
            </w:r>
            <w:r w:rsidR="00433AB6" w:rsidRPr="000027F3">
              <w:rPr>
                <w:rFonts w:ascii="Book Antiqua" w:eastAsia="Times New Roman" w:hAnsi="Book Antiqua" w:cs="Times New Roman"/>
                <w:vertAlign w:val="superscript"/>
              </w:rPr>
              <w:t>9</w:t>
            </w:r>
            <w:r w:rsidR="006B4F23" w:rsidRPr="000027F3">
              <w:rPr>
                <w:rFonts w:ascii="Book Antiqua" w:eastAsia="Times New Roman" w:hAnsi="Book Antiqua" w:cs="Times New Roman"/>
                <w:vertAlign w:val="superscript"/>
              </w:rPr>
              <w:t>]</w:t>
            </w:r>
          </w:p>
        </w:tc>
        <w:tc>
          <w:tcPr>
            <w:tcW w:w="5812" w:type="dxa"/>
          </w:tcPr>
          <w:p w14:paraId="780C90A4" w14:textId="7777777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Maternal and neonatal outcomes in the Torres Strait Islands with a sixfold increase in type 2 diabetes in pregnancy over six years</w:t>
            </w:r>
          </w:p>
        </w:tc>
        <w:tc>
          <w:tcPr>
            <w:tcW w:w="2693" w:type="dxa"/>
          </w:tcPr>
          <w:p w14:paraId="1515D03A" w14:textId="77777777" w:rsidR="00136136" w:rsidRPr="000027F3" w:rsidRDefault="00136136" w:rsidP="00C83905">
            <w:pPr>
              <w:spacing w:line="360" w:lineRule="auto"/>
              <w:jc w:val="both"/>
              <w:rPr>
                <w:rFonts w:ascii="Book Antiqua" w:hAnsi="Book Antiqua"/>
              </w:rPr>
            </w:pPr>
            <w:r w:rsidRPr="000027F3">
              <w:rPr>
                <w:rFonts w:ascii="Book Antiqua" w:hAnsi="Book Antiqua"/>
              </w:rPr>
              <w:t>Assessment and comparison between two time periods</w:t>
            </w:r>
          </w:p>
        </w:tc>
        <w:tc>
          <w:tcPr>
            <w:tcW w:w="3119" w:type="dxa"/>
          </w:tcPr>
          <w:p w14:paraId="12823D9C" w14:textId="77777777" w:rsidR="0033762C"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2CED4716" w14:textId="77777777" w:rsidR="00136136" w:rsidRPr="000027F3" w:rsidRDefault="00136136" w:rsidP="00C83905">
            <w:pPr>
              <w:spacing w:line="360" w:lineRule="auto"/>
              <w:jc w:val="both"/>
              <w:rPr>
                <w:rFonts w:ascii="Book Antiqua" w:hAnsi="Book Antiqua"/>
              </w:rPr>
            </w:pPr>
            <w:r w:rsidRPr="000027F3">
              <w:rPr>
                <w:rFonts w:ascii="Book Antiqua" w:hAnsi="Book Antiqua"/>
              </w:rPr>
              <w:t>No comparison with non-Indigenous women</w:t>
            </w:r>
          </w:p>
          <w:p w14:paraId="00E2033C" w14:textId="500BFCE9" w:rsidR="00B8742E" w:rsidRPr="000027F3" w:rsidRDefault="00B8742E" w:rsidP="00C83905">
            <w:pPr>
              <w:spacing w:line="360" w:lineRule="auto"/>
              <w:jc w:val="both"/>
              <w:rPr>
                <w:rFonts w:ascii="Book Antiqua" w:hAnsi="Book Antiqua"/>
              </w:rPr>
            </w:pPr>
            <w:r w:rsidRPr="000027F3">
              <w:rPr>
                <w:rFonts w:ascii="Book Antiqua" w:hAnsi="Book Antiqua"/>
              </w:rPr>
              <w:t>Low number of Indigenous women with DIP</w:t>
            </w:r>
          </w:p>
        </w:tc>
      </w:tr>
      <w:tr w:rsidR="000027F3" w:rsidRPr="000027F3" w14:paraId="579F8C37" w14:textId="77777777" w:rsidTr="00931F1D">
        <w:tc>
          <w:tcPr>
            <w:tcW w:w="1809" w:type="dxa"/>
          </w:tcPr>
          <w:p w14:paraId="7725FD5D" w14:textId="41F4B5E9"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Porter </w:t>
            </w:r>
            <w:r w:rsidR="00846A73" w:rsidRPr="000027F3">
              <w:rPr>
                <w:rFonts w:ascii="Book Antiqua" w:eastAsia="宋体" w:hAnsi="Book Antiqua" w:cs="Times New Roman" w:hint="eastAsia"/>
                <w:i/>
                <w:lang w:eastAsia="zh-CN"/>
              </w:rPr>
              <w:t>et al</w:t>
            </w:r>
            <w:r w:rsidR="006B4F23" w:rsidRPr="000027F3">
              <w:rPr>
                <w:rFonts w:ascii="Book Antiqua" w:eastAsia="Times New Roman" w:hAnsi="Book Antiqua" w:cs="Times New Roman"/>
                <w:vertAlign w:val="superscript"/>
              </w:rPr>
              <w:t>[</w:t>
            </w:r>
            <w:r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6</w:t>
            </w:r>
            <w:r w:rsidR="006B4F23" w:rsidRPr="000027F3">
              <w:rPr>
                <w:rFonts w:ascii="Book Antiqua" w:eastAsia="Times New Roman" w:hAnsi="Book Antiqua" w:cs="Times New Roman"/>
                <w:vertAlign w:val="superscript"/>
              </w:rPr>
              <w:t>]</w:t>
            </w:r>
          </w:p>
        </w:tc>
        <w:tc>
          <w:tcPr>
            <w:tcW w:w="5812" w:type="dxa"/>
          </w:tcPr>
          <w:p w14:paraId="0775D5B2" w14:textId="7777777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What is the impact of diabetes for Australian Aboriginal women when pregnant? </w:t>
            </w:r>
          </w:p>
        </w:tc>
        <w:tc>
          <w:tcPr>
            <w:tcW w:w="2693" w:type="dxa"/>
          </w:tcPr>
          <w:p w14:paraId="21169AE2" w14:textId="77777777" w:rsidR="00136136" w:rsidRPr="000027F3" w:rsidRDefault="003B30C4" w:rsidP="00C83905">
            <w:pPr>
              <w:spacing w:line="360" w:lineRule="auto"/>
              <w:jc w:val="both"/>
              <w:rPr>
                <w:rFonts w:ascii="Book Antiqua" w:hAnsi="Book Antiqua"/>
              </w:rPr>
            </w:pPr>
            <w:r w:rsidRPr="000027F3">
              <w:rPr>
                <w:rFonts w:ascii="Book Antiqua" w:hAnsi="Book Antiqua"/>
              </w:rPr>
              <w:t>Study question mirrors ours</w:t>
            </w:r>
          </w:p>
          <w:p w14:paraId="143A6134" w14:textId="2A2F8824" w:rsidR="00867D14" w:rsidRPr="000027F3" w:rsidRDefault="00867D14" w:rsidP="00C83905">
            <w:pPr>
              <w:spacing w:line="360" w:lineRule="auto"/>
              <w:jc w:val="both"/>
              <w:rPr>
                <w:rFonts w:ascii="Book Antiqua" w:hAnsi="Book Antiqua"/>
              </w:rPr>
            </w:pPr>
            <w:r w:rsidRPr="000027F3">
              <w:rPr>
                <w:rFonts w:ascii="Book Antiqua" w:hAnsi="Book Antiqua"/>
              </w:rPr>
              <w:t>Large sample size spanning 7 years</w:t>
            </w:r>
          </w:p>
        </w:tc>
        <w:tc>
          <w:tcPr>
            <w:tcW w:w="3119" w:type="dxa"/>
          </w:tcPr>
          <w:p w14:paraId="7AAE0B88" w14:textId="77777777" w:rsidR="0033762C"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1EAFC183" w14:textId="77777777" w:rsidR="00136136" w:rsidRPr="000027F3" w:rsidRDefault="00136136" w:rsidP="00C83905">
            <w:pPr>
              <w:spacing w:line="360" w:lineRule="auto"/>
              <w:jc w:val="both"/>
              <w:rPr>
                <w:rFonts w:ascii="Book Antiqua" w:hAnsi="Book Antiqua"/>
              </w:rPr>
            </w:pPr>
          </w:p>
        </w:tc>
      </w:tr>
      <w:tr w:rsidR="00136136" w:rsidRPr="000027F3" w14:paraId="1FB44118" w14:textId="77777777" w:rsidTr="00931F1D">
        <w:tc>
          <w:tcPr>
            <w:tcW w:w="1809" w:type="dxa"/>
          </w:tcPr>
          <w:p w14:paraId="1ED2FAB7" w14:textId="69B3EBDC"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 xml:space="preserve">Davis </w:t>
            </w:r>
            <w:r w:rsidR="00846A73" w:rsidRPr="000027F3">
              <w:rPr>
                <w:rFonts w:ascii="Book Antiqua" w:eastAsia="宋体" w:hAnsi="Book Antiqua" w:cs="Times New Roman" w:hint="eastAsia"/>
                <w:i/>
                <w:lang w:eastAsia="zh-CN"/>
              </w:rPr>
              <w:t>et al</w:t>
            </w:r>
            <w:r w:rsidR="006B4F23" w:rsidRPr="000027F3">
              <w:rPr>
                <w:rFonts w:ascii="Book Antiqua" w:eastAsia="Times New Roman" w:hAnsi="Book Antiqua" w:cs="Times New Roman"/>
                <w:vertAlign w:val="superscript"/>
              </w:rPr>
              <w:t>[</w:t>
            </w:r>
            <w:r w:rsidRPr="000027F3">
              <w:rPr>
                <w:rFonts w:ascii="Book Antiqua" w:eastAsia="Times New Roman" w:hAnsi="Book Antiqua" w:cs="Times New Roman"/>
                <w:vertAlign w:val="superscript"/>
              </w:rPr>
              <w:t>2</w:t>
            </w:r>
            <w:r w:rsidR="00433AB6" w:rsidRPr="000027F3">
              <w:rPr>
                <w:rFonts w:ascii="Book Antiqua" w:eastAsia="Times New Roman" w:hAnsi="Book Antiqua" w:cs="Times New Roman"/>
                <w:vertAlign w:val="superscript"/>
              </w:rPr>
              <w:t>9</w:t>
            </w:r>
            <w:r w:rsidR="006B4F23" w:rsidRPr="000027F3">
              <w:rPr>
                <w:rFonts w:ascii="Book Antiqua" w:eastAsia="Times New Roman" w:hAnsi="Book Antiqua" w:cs="Times New Roman"/>
                <w:vertAlign w:val="superscript"/>
              </w:rPr>
              <w:t>]</w:t>
            </w:r>
          </w:p>
        </w:tc>
        <w:tc>
          <w:tcPr>
            <w:tcW w:w="5812" w:type="dxa"/>
          </w:tcPr>
          <w:p w14:paraId="1EE90511" w14:textId="77777777" w:rsidR="00136136" w:rsidRPr="000027F3" w:rsidRDefault="00136136" w:rsidP="00C83905">
            <w:pPr>
              <w:spacing w:line="360" w:lineRule="auto"/>
              <w:jc w:val="both"/>
              <w:rPr>
                <w:rFonts w:ascii="Book Antiqua" w:hAnsi="Book Antiqua"/>
                <w:b/>
              </w:rPr>
            </w:pPr>
            <w:r w:rsidRPr="000027F3">
              <w:rPr>
                <w:rFonts w:ascii="Book Antiqua" w:eastAsia="Times New Roman" w:hAnsi="Book Antiqua" w:cs="Times New Roman"/>
              </w:rPr>
              <w:t>A threefold increase in gestational diabetes over two years: Review of screening practices and pregnancy outcomes in Indigenous women of Cape York, Australia</w:t>
            </w:r>
          </w:p>
        </w:tc>
        <w:tc>
          <w:tcPr>
            <w:tcW w:w="2693" w:type="dxa"/>
          </w:tcPr>
          <w:p w14:paraId="6C7414B2" w14:textId="77777777" w:rsidR="00136136" w:rsidRPr="000027F3" w:rsidRDefault="00136136" w:rsidP="00C83905">
            <w:pPr>
              <w:spacing w:line="360" w:lineRule="auto"/>
              <w:jc w:val="both"/>
              <w:rPr>
                <w:rFonts w:ascii="Book Antiqua" w:hAnsi="Book Antiqua"/>
              </w:rPr>
            </w:pPr>
            <w:r w:rsidRPr="000027F3">
              <w:rPr>
                <w:rFonts w:ascii="Book Antiqua" w:hAnsi="Book Antiqua"/>
              </w:rPr>
              <w:t>Comprehensive analysis of outcomes in Indigenous women with DIP</w:t>
            </w:r>
          </w:p>
        </w:tc>
        <w:tc>
          <w:tcPr>
            <w:tcW w:w="3119" w:type="dxa"/>
          </w:tcPr>
          <w:p w14:paraId="069F2671" w14:textId="77777777" w:rsidR="0033762C" w:rsidRPr="000027F3" w:rsidRDefault="0033762C" w:rsidP="00C83905">
            <w:pPr>
              <w:spacing w:line="360" w:lineRule="auto"/>
              <w:jc w:val="both"/>
              <w:rPr>
                <w:rFonts w:ascii="Book Antiqua" w:hAnsi="Book Antiqua"/>
              </w:rPr>
            </w:pPr>
            <w:r w:rsidRPr="000027F3">
              <w:rPr>
                <w:rFonts w:ascii="Book Antiqua" w:hAnsi="Book Antiqua"/>
              </w:rPr>
              <w:t>Retrospective cohort study</w:t>
            </w:r>
          </w:p>
          <w:p w14:paraId="76F24F95" w14:textId="77777777" w:rsidR="00136136" w:rsidRPr="000027F3" w:rsidRDefault="00136136" w:rsidP="00C83905">
            <w:pPr>
              <w:spacing w:line="360" w:lineRule="auto"/>
              <w:jc w:val="both"/>
              <w:rPr>
                <w:rFonts w:ascii="Book Antiqua" w:hAnsi="Book Antiqua"/>
              </w:rPr>
            </w:pPr>
            <w:r w:rsidRPr="000027F3">
              <w:rPr>
                <w:rFonts w:ascii="Book Antiqua" w:hAnsi="Book Antiqua"/>
              </w:rPr>
              <w:t>No comparison with non-Indigenous women</w:t>
            </w:r>
          </w:p>
          <w:p w14:paraId="3C4AE15B" w14:textId="6CB8538B" w:rsidR="00B8742E" w:rsidRPr="000027F3" w:rsidRDefault="00B8742E" w:rsidP="00C83905">
            <w:pPr>
              <w:spacing w:line="360" w:lineRule="auto"/>
              <w:jc w:val="both"/>
              <w:rPr>
                <w:rFonts w:ascii="Book Antiqua" w:hAnsi="Book Antiqua"/>
              </w:rPr>
            </w:pPr>
            <w:r w:rsidRPr="000027F3">
              <w:rPr>
                <w:rFonts w:ascii="Book Antiqua" w:hAnsi="Book Antiqua"/>
              </w:rPr>
              <w:t xml:space="preserve">Low number of </w:t>
            </w:r>
            <w:r w:rsidRPr="000027F3">
              <w:rPr>
                <w:rFonts w:ascii="Book Antiqua" w:eastAsia="Times New Roman" w:hAnsi="Book Antiqua" w:cs="Times New Roman"/>
              </w:rPr>
              <w:t>Indigenous women with DIP</w:t>
            </w:r>
          </w:p>
        </w:tc>
      </w:tr>
    </w:tbl>
    <w:p w14:paraId="6131F1CF" w14:textId="77777777" w:rsidR="00136136" w:rsidRPr="000027F3" w:rsidRDefault="00136136" w:rsidP="00C83905">
      <w:pPr>
        <w:spacing w:line="360" w:lineRule="auto"/>
        <w:jc w:val="both"/>
      </w:pPr>
    </w:p>
    <w:p w14:paraId="68C8700C" w14:textId="77777777" w:rsidR="00136136" w:rsidRPr="000027F3" w:rsidRDefault="00136136" w:rsidP="00C83905">
      <w:pPr>
        <w:spacing w:line="360" w:lineRule="auto"/>
        <w:jc w:val="both"/>
        <w:rPr>
          <w:rFonts w:ascii="Book Antiqua" w:hAnsi="Book Antiqua"/>
        </w:rPr>
        <w:sectPr w:rsidR="00136136" w:rsidRPr="000027F3" w:rsidSect="0032045B">
          <w:pgSz w:w="16840" w:h="11900" w:orient="landscape"/>
          <w:pgMar w:top="1800" w:right="1440" w:bottom="1800" w:left="1440" w:header="708" w:footer="708" w:gutter="0"/>
          <w:cols w:space="708"/>
          <w:docGrid w:linePitch="360"/>
        </w:sectPr>
      </w:pPr>
    </w:p>
    <w:p w14:paraId="533A75BA" w14:textId="475DA077" w:rsidR="00A52D68" w:rsidRPr="000027F3" w:rsidRDefault="009C5075" w:rsidP="00C83905">
      <w:pPr>
        <w:spacing w:line="360" w:lineRule="auto"/>
        <w:jc w:val="both"/>
        <w:rPr>
          <w:rFonts w:ascii="Book Antiqua" w:eastAsia="宋体" w:hAnsi="Book Antiqua"/>
          <w:b/>
          <w:lang w:eastAsia="zh-CN"/>
        </w:rPr>
      </w:pPr>
      <w:r w:rsidRPr="000027F3">
        <w:rPr>
          <w:rFonts w:ascii="Book Antiqua" w:hAnsi="Book Antiqua"/>
          <w:b/>
        </w:rPr>
        <w:t xml:space="preserve">Table </w:t>
      </w:r>
      <w:r w:rsidR="000F7075" w:rsidRPr="000027F3">
        <w:rPr>
          <w:rFonts w:ascii="Book Antiqua" w:hAnsi="Book Antiqua"/>
          <w:b/>
        </w:rPr>
        <w:t>3</w:t>
      </w:r>
      <w:r w:rsidR="000E5CC1" w:rsidRPr="000027F3">
        <w:rPr>
          <w:rFonts w:ascii="Book Antiqua" w:eastAsia="宋体" w:hAnsi="Book Antiqua" w:hint="eastAsia"/>
          <w:b/>
          <w:lang w:eastAsia="zh-CN"/>
        </w:rPr>
        <w:t xml:space="preserve"> </w:t>
      </w:r>
      <w:r w:rsidRPr="000027F3">
        <w:rPr>
          <w:rFonts w:ascii="Book Antiqua" w:hAnsi="Book Antiqua"/>
          <w:b/>
        </w:rPr>
        <w:t>Indigenous populatio</w:t>
      </w:r>
      <w:bookmarkStart w:id="9" w:name="_GoBack"/>
      <w:bookmarkEnd w:id="9"/>
      <w:r w:rsidRPr="000027F3">
        <w:rPr>
          <w:rFonts w:ascii="Book Antiqua" w:hAnsi="Book Antiqua"/>
          <w:b/>
        </w:rPr>
        <w:t>n by state as</w:t>
      </w:r>
      <w:r w:rsidR="000E5CC1" w:rsidRPr="000027F3">
        <w:rPr>
          <w:rFonts w:ascii="Book Antiqua" w:hAnsi="Book Antiqua"/>
          <w:b/>
        </w:rPr>
        <w:t xml:space="preserve"> of 2011</w:t>
      </w:r>
    </w:p>
    <w:tbl>
      <w:tblPr>
        <w:tblStyle w:val="TableGrid"/>
        <w:tblW w:w="0" w:type="auto"/>
        <w:tblLook w:val="04A0" w:firstRow="1" w:lastRow="0" w:firstColumn="1" w:lastColumn="0" w:noHBand="0" w:noVBand="1"/>
      </w:tblPr>
      <w:tblGrid>
        <w:gridCol w:w="2838"/>
        <w:gridCol w:w="2090"/>
        <w:gridCol w:w="2693"/>
      </w:tblGrid>
      <w:tr w:rsidR="000027F3" w:rsidRPr="000027F3" w14:paraId="758D7E5C" w14:textId="77777777" w:rsidTr="00A66398">
        <w:tc>
          <w:tcPr>
            <w:tcW w:w="2838" w:type="dxa"/>
            <w:vAlign w:val="bottom"/>
          </w:tcPr>
          <w:p w14:paraId="04C342CE"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State</w:t>
            </w:r>
          </w:p>
        </w:tc>
        <w:tc>
          <w:tcPr>
            <w:tcW w:w="2090" w:type="dxa"/>
            <w:vAlign w:val="bottom"/>
          </w:tcPr>
          <w:p w14:paraId="51E69155"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Indigenous population</w:t>
            </w:r>
          </w:p>
        </w:tc>
        <w:tc>
          <w:tcPr>
            <w:tcW w:w="2693" w:type="dxa"/>
            <w:vAlign w:val="bottom"/>
          </w:tcPr>
          <w:p w14:paraId="15624213"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Proportion of total population</w:t>
            </w:r>
          </w:p>
        </w:tc>
      </w:tr>
      <w:tr w:rsidR="000027F3" w:rsidRPr="000027F3" w14:paraId="479C704C" w14:textId="77777777" w:rsidTr="00A66398">
        <w:tc>
          <w:tcPr>
            <w:tcW w:w="2838" w:type="dxa"/>
          </w:tcPr>
          <w:p w14:paraId="503576BF"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New South Wales</w:t>
            </w:r>
          </w:p>
        </w:tc>
        <w:tc>
          <w:tcPr>
            <w:tcW w:w="2090" w:type="dxa"/>
            <w:vAlign w:val="bottom"/>
          </w:tcPr>
          <w:p w14:paraId="2E1969CF" w14:textId="162925E1"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208</w:t>
            </w:r>
            <w:r w:rsidR="00C96530" w:rsidRPr="000027F3">
              <w:rPr>
                <w:rFonts w:ascii="Book Antiqua" w:eastAsia="宋体" w:hAnsi="Book Antiqua" w:cs="Times New Roman"/>
              </w:rPr>
              <w:t>000</w:t>
            </w:r>
          </w:p>
        </w:tc>
        <w:tc>
          <w:tcPr>
            <w:tcW w:w="2693" w:type="dxa"/>
            <w:vAlign w:val="bottom"/>
          </w:tcPr>
          <w:p w14:paraId="1FFCFDAC"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2.9</w:t>
            </w:r>
            <w:r w:rsidR="00C96530" w:rsidRPr="000027F3">
              <w:rPr>
                <w:rFonts w:ascii="Book Antiqua" w:eastAsia="宋体" w:hAnsi="Book Antiqua" w:cs="Times New Roman"/>
              </w:rPr>
              <w:t>%</w:t>
            </w:r>
          </w:p>
        </w:tc>
      </w:tr>
      <w:tr w:rsidR="000027F3" w:rsidRPr="000027F3" w14:paraId="0867D338" w14:textId="77777777" w:rsidTr="00A66398">
        <w:tc>
          <w:tcPr>
            <w:tcW w:w="2838" w:type="dxa"/>
          </w:tcPr>
          <w:p w14:paraId="578CF205"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Victoria</w:t>
            </w:r>
          </w:p>
        </w:tc>
        <w:tc>
          <w:tcPr>
            <w:tcW w:w="2090" w:type="dxa"/>
            <w:vAlign w:val="bottom"/>
          </w:tcPr>
          <w:p w14:paraId="552D7E8F" w14:textId="439EDA6A"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47</w:t>
            </w:r>
            <w:r w:rsidR="00C96530" w:rsidRPr="000027F3">
              <w:rPr>
                <w:rFonts w:ascii="Book Antiqua" w:eastAsia="宋体" w:hAnsi="Book Antiqua" w:cs="Times New Roman"/>
              </w:rPr>
              <w:t>000</w:t>
            </w:r>
          </w:p>
        </w:tc>
        <w:tc>
          <w:tcPr>
            <w:tcW w:w="2693" w:type="dxa"/>
            <w:vAlign w:val="bottom"/>
          </w:tcPr>
          <w:p w14:paraId="4D5D1E7F"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0.9</w:t>
            </w:r>
            <w:r w:rsidR="00C96530" w:rsidRPr="000027F3">
              <w:rPr>
                <w:rFonts w:ascii="Book Antiqua" w:eastAsia="宋体" w:hAnsi="Book Antiqua" w:cs="Times New Roman"/>
              </w:rPr>
              <w:t>%</w:t>
            </w:r>
          </w:p>
        </w:tc>
      </w:tr>
      <w:tr w:rsidR="000027F3" w:rsidRPr="000027F3" w14:paraId="0D025927" w14:textId="77777777" w:rsidTr="00A66398">
        <w:tc>
          <w:tcPr>
            <w:tcW w:w="2838" w:type="dxa"/>
          </w:tcPr>
          <w:p w14:paraId="121EC019"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Queensland</w:t>
            </w:r>
          </w:p>
        </w:tc>
        <w:tc>
          <w:tcPr>
            <w:tcW w:w="2090" w:type="dxa"/>
            <w:vAlign w:val="bottom"/>
          </w:tcPr>
          <w:p w14:paraId="40BC2DC3" w14:textId="402DFEC2"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189</w:t>
            </w:r>
            <w:r w:rsidR="00C96530" w:rsidRPr="000027F3">
              <w:rPr>
                <w:rFonts w:ascii="Book Antiqua" w:eastAsia="宋体" w:hAnsi="Book Antiqua" w:cs="Times New Roman"/>
              </w:rPr>
              <w:t>000</w:t>
            </w:r>
          </w:p>
        </w:tc>
        <w:tc>
          <w:tcPr>
            <w:tcW w:w="2693" w:type="dxa"/>
            <w:vAlign w:val="bottom"/>
          </w:tcPr>
          <w:p w14:paraId="0E3471E7"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4.2</w:t>
            </w:r>
            <w:r w:rsidR="00C96530" w:rsidRPr="000027F3">
              <w:rPr>
                <w:rFonts w:ascii="Book Antiqua" w:eastAsia="宋体" w:hAnsi="Book Antiqua" w:cs="Times New Roman"/>
              </w:rPr>
              <w:t>%</w:t>
            </w:r>
          </w:p>
        </w:tc>
      </w:tr>
      <w:tr w:rsidR="000027F3" w:rsidRPr="000027F3" w14:paraId="5A631E53" w14:textId="77777777" w:rsidTr="00A66398">
        <w:tc>
          <w:tcPr>
            <w:tcW w:w="2838" w:type="dxa"/>
          </w:tcPr>
          <w:p w14:paraId="2E22E36B"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Western Australia</w:t>
            </w:r>
          </w:p>
        </w:tc>
        <w:tc>
          <w:tcPr>
            <w:tcW w:w="2090" w:type="dxa"/>
            <w:vAlign w:val="bottom"/>
          </w:tcPr>
          <w:p w14:paraId="0B7B46D5" w14:textId="3F9321AF"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88</w:t>
            </w:r>
            <w:r w:rsidR="00C96530" w:rsidRPr="000027F3">
              <w:rPr>
                <w:rFonts w:ascii="Book Antiqua" w:eastAsia="宋体" w:hAnsi="Book Antiqua" w:cs="Times New Roman"/>
              </w:rPr>
              <w:t>000</w:t>
            </w:r>
          </w:p>
        </w:tc>
        <w:tc>
          <w:tcPr>
            <w:tcW w:w="2693" w:type="dxa"/>
            <w:vAlign w:val="bottom"/>
          </w:tcPr>
          <w:p w14:paraId="13590D62"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3.8</w:t>
            </w:r>
            <w:r w:rsidR="00C96530" w:rsidRPr="000027F3">
              <w:rPr>
                <w:rFonts w:ascii="Book Antiqua" w:eastAsia="宋体" w:hAnsi="Book Antiqua" w:cs="Times New Roman"/>
              </w:rPr>
              <w:t>%</w:t>
            </w:r>
          </w:p>
        </w:tc>
      </w:tr>
      <w:tr w:rsidR="000027F3" w:rsidRPr="000027F3" w14:paraId="7EE38418" w14:textId="77777777" w:rsidTr="00A66398">
        <w:tc>
          <w:tcPr>
            <w:tcW w:w="2838" w:type="dxa"/>
          </w:tcPr>
          <w:p w14:paraId="278F390F"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South Australia</w:t>
            </w:r>
          </w:p>
        </w:tc>
        <w:tc>
          <w:tcPr>
            <w:tcW w:w="2090" w:type="dxa"/>
            <w:vAlign w:val="bottom"/>
          </w:tcPr>
          <w:p w14:paraId="3C8CC54C" w14:textId="0A7FFBD0"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37</w:t>
            </w:r>
            <w:r w:rsidR="00C96530" w:rsidRPr="000027F3">
              <w:rPr>
                <w:rFonts w:ascii="Book Antiqua" w:eastAsia="宋体" w:hAnsi="Book Antiqua" w:cs="Times New Roman"/>
              </w:rPr>
              <w:t>000</w:t>
            </w:r>
          </w:p>
        </w:tc>
        <w:tc>
          <w:tcPr>
            <w:tcW w:w="2693" w:type="dxa"/>
            <w:vAlign w:val="bottom"/>
          </w:tcPr>
          <w:p w14:paraId="7F79CE12"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2.3</w:t>
            </w:r>
            <w:r w:rsidR="00C96530" w:rsidRPr="000027F3">
              <w:rPr>
                <w:rFonts w:ascii="Book Antiqua" w:eastAsia="宋体" w:hAnsi="Book Antiqua" w:cs="Times New Roman"/>
              </w:rPr>
              <w:t>%</w:t>
            </w:r>
          </w:p>
        </w:tc>
      </w:tr>
      <w:tr w:rsidR="000027F3" w:rsidRPr="000027F3" w14:paraId="617CD4F9" w14:textId="77777777" w:rsidTr="00A66398">
        <w:tc>
          <w:tcPr>
            <w:tcW w:w="2838" w:type="dxa"/>
          </w:tcPr>
          <w:p w14:paraId="794F7AC9"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Tasmania</w:t>
            </w:r>
          </w:p>
        </w:tc>
        <w:tc>
          <w:tcPr>
            <w:tcW w:w="2090" w:type="dxa"/>
            <w:vAlign w:val="bottom"/>
          </w:tcPr>
          <w:p w14:paraId="79266AC6" w14:textId="6AEC07BE"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24</w:t>
            </w:r>
            <w:r w:rsidR="00C96530" w:rsidRPr="000027F3">
              <w:rPr>
                <w:rFonts w:ascii="Book Antiqua" w:eastAsia="宋体" w:hAnsi="Book Antiqua" w:cs="Times New Roman"/>
              </w:rPr>
              <w:t>000</w:t>
            </w:r>
          </w:p>
        </w:tc>
        <w:tc>
          <w:tcPr>
            <w:tcW w:w="2693" w:type="dxa"/>
            <w:vAlign w:val="bottom"/>
          </w:tcPr>
          <w:p w14:paraId="51DB3493"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4.7</w:t>
            </w:r>
            <w:r w:rsidR="00C96530" w:rsidRPr="000027F3">
              <w:rPr>
                <w:rFonts w:ascii="Book Antiqua" w:eastAsia="宋体" w:hAnsi="Book Antiqua" w:cs="Times New Roman"/>
              </w:rPr>
              <w:t>%</w:t>
            </w:r>
          </w:p>
        </w:tc>
      </w:tr>
      <w:tr w:rsidR="000027F3" w:rsidRPr="000027F3" w14:paraId="713DF3CD" w14:textId="77777777" w:rsidTr="00A66398">
        <w:tc>
          <w:tcPr>
            <w:tcW w:w="2838" w:type="dxa"/>
          </w:tcPr>
          <w:p w14:paraId="0D03520A"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Australian Capital Territory</w:t>
            </w:r>
          </w:p>
        </w:tc>
        <w:tc>
          <w:tcPr>
            <w:tcW w:w="2090" w:type="dxa"/>
            <w:vAlign w:val="bottom"/>
          </w:tcPr>
          <w:p w14:paraId="536F0D98" w14:textId="7BF1F22A"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6</w:t>
            </w:r>
            <w:r w:rsidR="00C96530" w:rsidRPr="000027F3">
              <w:rPr>
                <w:rFonts w:ascii="Book Antiqua" w:eastAsia="宋体" w:hAnsi="Book Antiqua" w:cs="Times New Roman"/>
              </w:rPr>
              <w:t>000</w:t>
            </w:r>
          </w:p>
        </w:tc>
        <w:tc>
          <w:tcPr>
            <w:tcW w:w="2693" w:type="dxa"/>
            <w:vAlign w:val="bottom"/>
          </w:tcPr>
          <w:p w14:paraId="66695064" w14:textId="77777777"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1.7</w:t>
            </w:r>
            <w:r w:rsidR="00C96530" w:rsidRPr="000027F3">
              <w:rPr>
                <w:rFonts w:ascii="Book Antiqua" w:eastAsia="宋体" w:hAnsi="Book Antiqua" w:cs="Times New Roman"/>
              </w:rPr>
              <w:t>%</w:t>
            </w:r>
          </w:p>
        </w:tc>
      </w:tr>
      <w:tr w:rsidR="000027F3" w:rsidRPr="000027F3" w14:paraId="14B481D6" w14:textId="77777777" w:rsidTr="00A66398">
        <w:tc>
          <w:tcPr>
            <w:tcW w:w="2838" w:type="dxa"/>
          </w:tcPr>
          <w:p w14:paraId="70BEF9C1"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Northern Territory</w:t>
            </w:r>
          </w:p>
        </w:tc>
        <w:tc>
          <w:tcPr>
            <w:tcW w:w="2090" w:type="dxa"/>
            <w:vAlign w:val="bottom"/>
          </w:tcPr>
          <w:p w14:paraId="69804BBC" w14:textId="0BE435EA" w:rsidR="00A52D68" w:rsidRPr="000027F3" w:rsidRDefault="00A52D68" w:rsidP="00C83905">
            <w:pPr>
              <w:spacing w:line="360" w:lineRule="auto"/>
              <w:jc w:val="both"/>
              <w:rPr>
                <w:rFonts w:ascii="Book Antiqua" w:eastAsia="宋体" w:hAnsi="Book Antiqua" w:cstheme="majorBidi"/>
              </w:rPr>
            </w:pPr>
            <w:r w:rsidRPr="000027F3">
              <w:rPr>
                <w:rFonts w:ascii="Book Antiqua" w:eastAsia="宋体" w:hAnsi="Book Antiqua" w:cs="Times New Roman"/>
              </w:rPr>
              <w:t>69</w:t>
            </w:r>
            <w:r w:rsidR="00C96530" w:rsidRPr="000027F3">
              <w:rPr>
                <w:rFonts w:ascii="Book Antiqua" w:eastAsia="宋体" w:hAnsi="Book Antiqua" w:cs="Times New Roman"/>
              </w:rPr>
              <w:t>000</w:t>
            </w:r>
          </w:p>
        </w:tc>
        <w:tc>
          <w:tcPr>
            <w:tcW w:w="2693" w:type="dxa"/>
            <w:vAlign w:val="bottom"/>
          </w:tcPr>
          <w:p w14:paraId="79E6576A" w14:textId="77777777" w:rsidR="00A52D68" w:rsidRPr="000027F3" w:rsidRDefault="00A52D68" w:rsidP="00C83905">
            <w:pPr>
              <w:spacing w:line="360" w:lineRule="auto"/>
              <w:jc w:val="both"/>
              <w:rPr>
                <w:rFonts w:ascii="Book Antiqua" w:eastAsia="宋体" w:hAnsi="Book Antiqua"/>
              </w:rPr>
            </w:pPr>
            <w:r w:rsidRPr="000027F3">
              <w:rPr>
                <w:rFonts w:ascii="Book Antiqua" w:eastAsia="宋体" w:hAnsi="Book Antiqua" w:cs="Times New Roman"/>
              </w:rPr>
              <w:t>29.8</w:t>
            </w:r>
            <w:r w:rsidR="00C96530" w:rsidRPr="000027F3">
              <w:rPr>
                <w:rFonts w:ascii="Book Antiqua" w:eastAsia="宋体" w:hAnsi="Book Antiqua" w:cs="Times New Roman"/>
              </w:rPr>
              <w:t>%</w:t>
            </w:r>
          </w:p>
        </w:tc>
      </w:tr>
    </w:tbl>
    <w:p w14:paraId="6BE599D3" w14:textId="1BF07353" w:rsidR="0028302D" w:rsidRPr="000027F3" w:rsidRDefault="00A52D68" w:rsidP="00C83905">
      <w:pPr>
        <w:spacing w:line="360" w:lineRule="auto"/>
        <w:jc w:val="both"/>
        <w:rPr>
          <w:rFonts w:ascii="Book Antiqua" w:eastAsia="宋体" w:hAnsi="Book Antiqua"/>
          <w:lang w:eastAsia="zh-CN"/>
        </w:rPr>
      </w:pPr>
      <w:r w:rsidRPr="000027F3">
        <w:rPr>
          <w:rFonts w:ascii="Book Antiqua" w:hAnsi="Book Antiqua"/>
        </w:rPr>
        <w:t xml:space="preserve">Source: Adapted from </w:t>
      </w:r>
      <w:r w:rsidR="000E5CC1" w:rsidRPr="000027F3">
        <w:rPr>
          <w:rFonts w:ascii="Book Antiqua" w:hAnsi="Book Antiqua"/>
        </w:rPr>
        <w:t>Australian Bureau of Statistics</w:t>
      </w:r>
      <w:r w:rsidRPr="000027F3">
        <w:rPr>
          <w:rFonts w:ascii="Book Antiqua" w:hAnsi="Book Antiqua"/>
        </w:rPr>
        <w:t xml:space="preserve">, Estimates of Aboriginal and Torres Strait </w:t>
      </w:r>
      <w:r w:rsidR="000E5CC1" w:rsidRPr="000027F3">
        <w:rPr>
          <w:rFonts w:ascii="Book Antiqua" w:hAnsi="Book Antiqua"/>
        </w:rPr>
        <w:t>Islander Australians, June 2011</w:t>
      </w:r>
      <w:r w:rsidR="00E20664" w:rsidRPr="000027F3">
        <w:rPr>
          <w:rFonts w:ascii="Book Antiqua" w:hAnsi="Book Antiqua"/>
          <w:vertAlign w:val="superscript"/>
        </w:rPr>
        <w:fldChar w:fldCharType="begin"/>
      </w:r>
      <w:r w:rsidR="00433AB6" w:rsidRPr="000027F3">
        <w:rPr>
          <w:rFonts w:ascii="Book Antiqua" w:hAnsi="Book Antiqua"/>
          <w:vertAlign w:val="superscript"/>
        </w:rPr>
        <w:instrText xml:space="preserve"> ADDIN EN.CITE &lt;EndNote&gt;&lt;Cite&gt;&lt;Author&gt;Australian Bureau of Statistics&lt;/Author&gt;&lt;Year&gt;2011&lt;/Year&gt;&lt;RecNum&gt;140&lt;/RecNum&gt;&lt;DisplayText&gt;(18)&lt;/DisplayText&gt;&lt;record&gt;&lt;rec-number&gt;140&lt;/rec-number&gt;&lt;foreign-keys&gt;&lt;key app="EN" db-id="zr5zd9dxmdzzvyevszlv9vdzr9ddazdavz99" timestamp="1412139092"&gt;140&lt;/key&gt;&lt;/foreign-keys&gt;&lt;ref-type name="Web Page"&gt;12&lt;/ref-type&gt;&lt;contributors&gt;&lt;authors&gt;&lt;author&gt;Australian Bureau of Statistics,&lt;/author&gt;&lt;/authors&gt;&lt;/contributors&gt;&lt;titles&gt;&lt;title&gt;Estimates of Aboriginal and Torres Strait Islander Australians, June 2011 [Online]&lt;/title&gt;&lt;/titles&gt;&lt;number&gt;Accessed August 2014&lt;/number&gt;&lt;dates&gt;&lt;year&gt;2011&lt;/year&gt;&lt;/dates&gt;&lt;pub-location&gt;Canberra&lt;/pub-location&gt;&lt;publisher&gt;ABS&lt;/publisher&gt;&lt;accession-num&gt;3238.0.55.001&lt;/accession-num&gt;&lt;urls&gt;&lt;related-urls&gt;&lt;url&gt;http://www.abs.gov.au/AUSSTATS/abs@.nsf/Lookup/3238.0.55.001Main+Features1June%202011?OpenDocument&lt;/url&gt;&lt;/related-urls&gt;&lt;/urls&gt;&lt;access-date&gt;28/9/14&lt;/access-date&gt;&lt;/record&gt;&lt;/Cite&gt;&lt;/EndNote&gt;</w:instrText>
      </w:r>
      <w:r w:rsidR="00E20664" w:rsidRPr="000027F3">
        <w:rPr>
          <w:rFonts w:ascii="Book Antiqua" w:hAnsi="Book Antiqua"/>
          <w:vertAlign w:val="superscript"/>
        </w:rPr>
        <w:fldChar w:fldCharType="separate"/>
      </w:r>
      <w:r w:rsidR="006B4F23" w:rsidRPr="000027F3">
        <w:rPr>
          <w:rFonts w:ascii="Book Antiqua" w:hAnsi="Book Antiqua"/>
          <w:noProof/>
          <w:vertAlign w:val="superscript"/>
        </w:rPr>
        <w:t>[</w:t>
      </w:r>
      <w:hyperlink w:anchor="_ENREF_18" w:tooltip="Australian Bureau of Statistics, 2011 #140" w:history="1">
        <w:r w:rsidR="00433AB6" w:rsidRPr="000027F3">
          <w:rPr>
            <w:rFonts w:ascii="Book Antiqua" w:hAnsi="Book Antiqua"/>
            <w:noProof/>
            <w:vertAlign w:val="superscript"/>
          </w:rPr>
          <w:t>18</w:t>
        </w:r>
      </w:hyperlink>
      <w:r w:rsidR="006B4F23" w:rsidRPr="000027F3">
        <w:rPr>
          <w:rFonts w:ascii="Book Antiqua" w:hAnsi="Book Antiqua"/>
          <w:noProof/>
          <w:vertAlign w:val="superscript"/>
        </w:rPr>
        <w:t>]</w:t>
      </w:r>
      <w:r w:rsidR="00E20664" w:rsidRPr="000027F3">
        <w:rPr>
          <w:rFonts w:ascii="Book Antiqua" w:hAnsi="Book Antiqua"/>
          <w:vertAlign w:val="superscript"/>
        </w:rPr>
        <w:fldChar w:fldCharType="end"/>
      </w:r>
      <w:r w:rsidR="000E5CC1" w:rsidRPr="000027F3">
        <w:rPr>
          <w:rFonts w:ascii="Book Antiqua" w:eastAsia="宋体" w:hAnsi="Book Antiqua" w:hint="eastAsia"/>
          <w:b/>
          <w:lang w:eastAsia="zh-CN"/>
        </w:rPr>
        <w:t>.</w:t>
      </w:r>
    </w:p>
    <w:sectPr w:rsidR="0028302D" w:rsidRPr="000027F3" w:rsidSect="00F2201E">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D3EED" w15:done="0"/>
  <w15:commentEx w15:paraId="030A142A" w15:done="0"/>
  <w15:commentEx w15:paraId="52EE54AB" w15:done="0"/>
  <w15:commentEx w15:paraId="7E0B1BF0" w15:done="0"/>
  <w15:commentEx w15:paraId="3FAADFAA" w15:done="0"/>
  <w15:commentEx w15:paraId="1B32B164" w15:done="0"/>
  <w15:commentEx w15:paraId="4B83AAD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1527" w14:textId="77777777" w:rsidR="0071461E" w:rsidRDefault="0071461E" w:rsidP="007B556E">
      <w:r>
        <w:separator/>
      </w:r>
    </w:p>
  </w:endnote>
  <w:endnote w:type="continuationSeparator" w:id="0">
    <w:p w14:paraId="49C5A4B2" w14:textId="77777777" w:rsidR="0071461E" w:rsidRDefault="0071461E" w:rsidP="007B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B3AF" w14:textId="77777777" w:rsidR="00AF7878" w:rsidRDefault="00AF7878" w:rsidP="00802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8713FA" w14:textId="77777777" w:rsidR="00AF7878" w:rsidRDefault="00AF7878" w:rsidP="007B55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971CC" w14:textId="77777777" w:rsidR="00AF7878" w:rsidRDefault="00AF7878" w:rsidP="00802B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6C6C">
      <w:rPr>
        <w:rStyle w:val="PageNumber"/>
        <w:noProof/>
      </w:rPr>
      <w:t>1</w:t>
    </w:r>
    <w:r>
      <w:rPr>
        <w:rStyle w:val="PageNumber"/>
      </w:rPr>
      <w:fldChar w:fldCharType="end"/>
    </w:r>
  </w:p>
  <w:p w14:paraId="1F9F9AAB" w14:textId="77777777" w:rsidR="00AF7878" w:rsidRDefault="00AF7878" w:rsidP="007B55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2D1AA" w14:textId="77777777" w:rsidR="0071461E" w:rsidRDefault="0071461E" w:rsidP="007B556E">
      <w:r>
        <w:separator/>
      </w:r>
    </w:p>
  </w:footnote>
  <w:footnote w:type="continuationSeparator" w:id="0">
    <w:p w14:paraId="50BDCA60" w14:textId="77777777" w:rsidR="0071461E" w:rsidRDefault="0071461E" w:rsidP="007B55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A7231"/>
    <w:multiLevelType w:val="hybridMultilevel"/>
    <w:tmpl w:val="8B92C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nwyn Davis">
    <w15:presenceInfo w15:providerId="AD" w15:userId="S-1-5-21-789336058-1708537768-854245398-176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5zd9dxmdzzvyevszlv9vdzr9ddazdavz99&quot;&gt;Indigenous DIP review Copy&lt;record-ids&gt;&lt;item&gt;1&lt;/item&gt;&lt;item&gt;3&lt;/item&gt;&lt;item&gt;9&lt;/item&gt;&lt;item&gt;13&lt;/item&gt;&lt;item&gt;17&lt;/item&gt;&lt;item&gt;77&lt;/item&gt;&lt;item&gt;78&lt;/item&gt;&lt;item&gt;79&lt;/item&gt;&lt;item&gt;80&lt;/item&gt;&lt;item&gt;81&lt;/item&gt;&lt;item&gt;84&lt;/item&gt;&lt;item&gt;90&lt;/item&gt;&lt;item&gt;103&lt;/item&gt;&lt;item&gt;132&lt;/item&gt;&lt;item&gt;133&lt;/item&gt;&lt;item&gt;134&lt;/item&gt;&lt;item&gt;135&lt;/item&gt;&lt;item&gt;136&lt;/item&gt;&lt;item&gt;137&lt;/item&gt;&lt;item&gt;139&lt;/item&gt;&lt;item&gt;140&lt;/item&gt;&lt;item&gt;141&lt;/item&gt;&lt;item&gt;142&lt;/item&gt;&lt;item&gt;143&lt;/item&gt;&lt;item&gt;144&lt;/item&gt;&lt;item&gt;145&lt;/item&gt;&lt;item&gt;146&lt;/item&gt;&lt;item&gt;147&lt;/item&gt;&lt;item&gt;148&lt;/item&gt;&lt;item&gt;149&lt;/item&gt;&lt;item&gt;150&lt;/item&gt;&lt;item&gt;151&lt;/item&gt;&lt;item&gt;154&lt;/item&gt;&lt;item&gt;155&lt;/item&gt;&lt;item&gt;156&lt;/item&gt;&lt;item&gt;157&lt;/item&gt;&lt;item&gt;158&lt;/item&gt;&lt;item&gt;160&lt;/item&gt;&lt;item&gt;161&lt;/item&gt;&lt;item&gt;162&lt;/item&gt;&lt;item&gt;164&lt;/item&gt;&lt;item&gt;165&lt;/item&gt;&lt;item&gt;166&lt;/item&gt;&lt;/record-ids&gt;&lt;/item&gt;&lt;/Libraries&gt;"/>
  </w:docVars>
  <w:rsids>
    <w:rsidRoot w:val="00551DE2"/>
    <w:rsid w:val="000027F3"/>
    <w:rsid w:val="00002A3A"/>
    <w:rsid w:val="00004701"/>
    <w:rsid w:val="00004F52"/>
    <w:rsid w:val="00010A2F"/>
    <w:rsid w:val="00013029"/>
    <w:rsid w:val="00014429"/>
    <w:rsid w:val="000150B4"/>
    <w:rsid w:val="000154D9"/>
    <w:rsid w:val="0002217C"/>
    <w:rsid w:val="00024882"/>
    <w:rsid w:val="00030003"/>
    <w:rsid w:val="00030999"/>
    <w:rsid w:val="00031ED8"/>
    <w:rsid w:val="00033C92"/>
    <w:rsid w:val="0004222A"/>
    <w:rsid w:val="000424F3"/>
    <w:rsid w:val="000676C3"/>
    <w:rsid w:val="00070AD0"/>
    <w:rsid w:val="00071D3B"/>
    <w:rsid w:val="000727C1"/>
    <w:rsid w:val="00072985"/>
    <w:rsid w:val="00077C95"/>
    <w:rsid w:val="00081645"/>
    <w:rsid w:val="000952F8"/>
    <w:rsid w:val="00096D26"/>
    <w:rsid w:val="00097030"/>
    <w:rsid w:val="000976B8"/>
    <w:rsid w:val="000A3DCE"/>
    <w:rsid w:val="000A4E90"/>
    <w:rsid w:val="000B1780"/>
    <w:rsid w:val="000B6078"/>
    <w:rsid w:val="000B686F"/>
    <w:rsid w:val="000B75BC"/>
    <w:rsid w:val="000C27BC"/>
    <w:rsid w:val="000C42E7"/>
    <w:rsid w:val="000C713F"/>
    <w:rsid w:val="000D3EC3"/>
    <w:rsid w:val="000D5015"/>
    <w:rsid w:val="000D56E0"/>
    <w:rsid w:val="000E185B"/>
    <w:rsid w:val="000E2023"/>
    <w:rsid w:val="000E26B5"/>
    <w:rsid w:val="000E4949"/>
    <w:rsid w:val="000E5118"/>
    <w:rsid w:val="000E56C0"/>
    <w:rsid w:val="000E5CC1"/>
    <w:rsid w:val="000E6C36"/>
    <w:rsid w:val="000F085E"/>
    <w:rsid w:val="000F4564"/>
    <w:rsid w:val="000F599F"/>
    <w:rsid w:val="000F7075"/>
    <w:rsid w:val="00101B4A"/>
    <w:rsid w:val="00101F70"/>
    <w:rsid w:val="001026DE"/>
    <w:rsid w:val="00105B96"/>
    <w:rsid w:val="00107E9F"/>
    <w:rsid w:val="00111CED"/>
    <w:rsid w:val="00122EFC"/>
    <w:rsid w:val="0012475D"/>
    <w:rsid w:val="00135ED4"/>
    <w:rsid w:val="00136136"/>
    <w:rsid w:val="0014049C"/>
    <w:rsid w:val="00141049"/>
    <w:rsid w:val="00141FC0"/>
    <w:rsid w:val="0014254B"/>
    <w:rsid w:val="0014704D"/>
    <w:rsid w:val="00147B11"/>
    <w:rsid w:val="00150E3E"/>
    <w:rsid w:val="00156B8A"/>
    <w:rsid w:val="00156DD8"/>
    <w:rsid w:val="001625A3"/>
    <w:rsid w:val="0016276F"/>
    <w:rsid w:val="00162C87"/>
    <w:rsid w:val="0016549A"/>
    <w:rsid w:val="00174021"/>
    <w:rsid w:val="0017698C"/>
    <w:rsid w:val="00177C5D"/>
    <w:rsid w:val="00183FEE"/>
    <w:rsid w:val="001843E8"/>
    <w:rsid w:val="00187D81"/>
    <w:rsid w:val="001965CD"/>
    <w:rsid w:val="001C3414"/>
    <w:rsid w:val="001D2B7D"/>
    <w:rsid w:val="001D3DA9"/>
    <w:rsid w:val="001D5A7B"/>
    <w:rsid w:val="001D7A6E"/>
    <w:rsid w:val="001D7E6A"/>
    <w:rsid w:val="001E11AB"/>
    <w:rsid w:val="001E135C"/>
    <w:rsid w:val="001E1CA2"/>
    <w:rsid w:val="001E4F25"/>
    <w:rsid w:val="001F17C0"/>
    <w:rsid w:val="001F2373"/>
    <w:rsid w:val="00202A7B"/>
    <w:rsid w:val="00203487"/>
    <w:rsid w:val="00203C75"/>
    <w:rsid w:val="002041B0"/>
    <w:rsid w:val="00204457"/>
    <w:rsid w:val="00205E4B"/>
    <w:rsid w:val="00207C28"/>
    <w:rsid w:val="00207E44"/>
    <w:rsid w:val="00211825"/>
    <w:rsid w:val="00212F87"/>
    <w:rsid w:val="00214C4F"/>
    <w:rsid w:val="0021509F"/>
    <w:rsid w:val="00216B87"/>
    <w:rsid w:val="0022527F"/>
    <w:rsid w:val="0022673A"/>
    <w:rsid w:val="00226DC7"/>
    <w:rsid w:val="00230235"/>
    <w:rsid w:val="00231EAD"/>
    <w:rsid w:val="00232B45"/>
    <w:rsid w:val="00235114"/>
    <w:rsid w:val="0023560F"/>
    <w:rsid w:val="0023661D"/>
    <w:rsid w:val="00247573"/>
    <w:rsid w:val="00251B32"/>
    <w:rsid w:val="00252F84"/>
    <w:rsid w:val="00254B30"/>
    <w:rsid w:val="00255251"/>
    <w:rsid w:val="002569BD"/>
    <w:rsid w:val="002608AB"/>
    <w:rsid w:val="002649F7"/>
    <w:rsid w:val="00271A4B"/>
    <w:rsid w:val="00271C72"/>
    <w:rsid w:val="00272A53"/>
    <w:rsid w:val="00276D1D"/>
    <w:rsid w:val="0028256B"/>
    <w:rsid w:val="0028302D"/>
    <w:rsid w:val="00283564"/>
    <w:rsid w:val="0028404C"/>
    <w:rsid w:val="0028608B"/>
    <w:rsid w:val="002877EE"/>
    <w:rsid w:val="00287B26"/>
    <w:rsid w:val="00290B54"/>
    <w:rsid w:val="00292DFE"/>
    <w:rsid w:val="002964E5"/>
    <w:rsid w:val="00297156"/>
    <w:rsid w:val="002A0D1C"/>
    <w:rsid w:val="002B241F"/>
    <w:rsid w:val="002B510B"/>
    <w:rsid w:val="002B6DCF"/>
    <w:rsid w:val="002B792F"/>
    <w:rsid w:val="002C6BF9"/>
    <w:rsid w:val="002D2344"/>
    <w:rsid w:val="002D3D1C"/>
    <w:rsid w:val="002D4145"/>
    <w:rsid w:val="002D4148"/>
    <w:rsid w:val="002D5603"/>
    <w:rsid w:val="002E2015"/>
    <w:rsid w:val="002E29A6"/>
    <w:rsid w:val="002E53F4"/>
    <w:rsid w:val="002E7C03"/>
    <w:rsid w:val="002F0A35"/>
    <w:rsid w:val="002F3907"/>
    <w:rsid w:val="002F7C42"/>
    <w:rsid w:val="0030016C"/>
    <w:rsid w:val="003013F7"/>
    <w:rsid w:val="00305B67"/>
    <w:rsid w:val="00307D99"/>
    <w:rsid w:val="00310CBE"/>
    <w:rsid w:val="00312A21"/>
    <w:rsid w:val="003163BE"/>
    <w:rsid w:val="0032045B"/>
    <w:rsid w:val="00321C08"/>
    <w:rsid w:val="0032340D"/>
    <w:rsid w:val="00327F64"/>
    <w:rsid w:val="00332247"/>
    <w:rsid w:val="0033762C"/>
    <w:rsid w:val="00337F5F"/>
    <w:rsid w:val="0034625F"/>
    <w:rsid w:val="003465D6"/>
    <w:rsid w:val="0034670C"/>
    <w:rsid w:val="00346C6C"/>
    <w:rsid w:val="0035368C"/>
    <w:rsid w:val="00356702"/>
    <w:rsid w:val="00356836"/>
    <w:rsid w:val="00364EED"/>
    <w:rsid w:val="00367F9A"/>
    <w:rsid w:val="00372068"/>
    <w:rsid w:val="00373B21"/>
    <w:rsid w:val="00376A7B"/>
    <w:rsid w:val="0038429B"/>
    <w:rsid w:val="00384AF1"/>
    <w:rsid w:val="00393136"/>
    <w:rsid w:val="00394911"/>
    <w:rsid w:val="00395E22"/>
    <w:rsid w:val="00395ED6"/>
    <w:rsid w:val="003A15BF"/>
    <w:rsid w:val="003A275E"/>
    <w:rsid w:val="003B30C4"/>
    <w:rsid w:val="003B75E5"/>
    <w:rsid w:val="003C0D13"/>
    <w:rsid w:val="003C2464"/>
    <w:rsid w:val="003C290C"/>
    <w:rsid w:val="003C40A1"/>
    <w:rsid w:val="003C5F79"/>
    <w:rsid w:val="003C609B"/>
    <w:rsid w:val="003D35F3"/>
    <w:rsid w:val="003D38C0"/>
    <w:rsid w:val="003D5F1D"/>
    <w:rsid w:val="003D6DBC"/>
    <w:rsid w:val="003E0998"/>
    <w:rsid w:val="003E1CF6"/>
    <w:rsid w:val="003E4DDA"/>
    <w:rsid w:val="003E6653"/>
    <w:rsid w:val="003F2FFB"/>
    <w:rsid w:val="003F483A"/>
    <w:rsid w:val="00400389"/>
    <w:rsid w:val="00403690"/>
    <w:rsid w:val="00407357"/>
    <w:rsid w:val="00407B11"/>
    <w:rsid w:val="004146B5"/>
    <w:rsid w:val="0042026E"/>
    <w:rsid w:val="004205B2"/>
    <w:rsid w:val="00420630"/>
    <w:rsid w:val="00421A83"/>
    <w:rsid w:val="0042260E"/>
    <w:rsid w:val="0042379D"/>
    <w:rsid w:val="0042426E"/>
    <w:rsid w:val="00432EAC"/>
    <w:rsid w:val="00433223"/>
    <w:rsid w:val="00433AB6"/>
    <w:rsid w:val="004360FF"/>
    <w:rsid w:val="00436ACF"/>
    <w:rsid w:val="00436C2C"/>
    <w:rsid w:val="0043728C"/>
    <w:rsid w:val="0044104C"/>
    <w:rsid w:val="00443DBB"/>
    <w:rsid w:val="00456B29"/>
    <w:rsid w:val="00462664"/>
    <w:rsid w:val="004635A5"/>
    <w:rsid w:val="00464A69"/>
    <w:rsid w:val="00465838"/>
    <w:rsid w:val="004701EE"/>
    <w:rsid w:val="00471649"/>
    <w:rsid w:val="004820F7"/>
    <w:rsid w:val="00482A98"/>
    <w:rsid w:val="00482D24"/>
    <w:rsid w:val="0048448A"/>
    <w:rsid w:val="0049004D"/>
    <w:rsid w:val="00494A12"/>
    <w:rsid w:val="00496454"/>
    <w:rsid w:val="00497E72"/>
    <w:rsid w:val="004A3CAA"/>
    <w:rsid w:val="004A46BC"/>
    <w:rsid w:val="004B1B2F"/>
    <w:rsid w:val="004B7045"/>
    <w:rsid w:val="004B7693"/>
    <w:rsid w:val="004C1FFE"/>
    <w:rsid w:val="004C30BE"/>
    <w:rsid w:val="004C5864"/>
    <w:rsid w:val="004C5977"/>
    <w:rsid w:val="004C6506"/>
    <w:rsid w:val="004E725A"/>
    <w:rsid w:val="004F4760"/>
    <w:rsid w:val="004F5D71"/>
    <w:rsid w:val="004F6586"/>
    <w:rsid w:val="00500703"/>
    <w:rsid w:val="00501A9E"/>
    <w:rsid w:val="00502371"/>
    <w:rsid w:val="005106D1"/>
    <w:rsid w:val="005132E8"/>
    <w:rsid w:val="00516CED"/>
    <w:rsid w:val="00535F0D"/>
    <w:rsid w:val="00540EA2"/>
    <w:rsid w:val="00542991"/>
    <w:rsid w:val="00543700"/>
    <w:rsid w:val="00544DE6"/>
    <w:rsid w:val="0054588D"/>
    <w:rsid w:val="00546835"/>
    <w:rsid w:val="005474CC"/>
    <w:rsid w:val="00547BDA"/>
    <w:rsid w:val="00551DE2"/>
    <w:rsid w:val="00552497"/>
    <w:rsid w:val="0055568B"/>
    <w:rsid w:val="00555758"/>
    <w:rsid w:val="00556415"/>
    <w:rsid w:val="005817F4"/>
    <w:rsid w:val="005850CA"/>
    <w:rsid w:val="005860A0"/>
    <w:rsid w:val="005915E2"/>
    <w:rsid w:val="0059170F"/>
    <w:rsid w:val="00591C47"/>
    <w:rsid w:val="00593723"/>
    <w:rsid w:val="00594E6D"/>
    <w:rsid w:val="00595FCE"/>
    <w:rsid w:val="005A4011"/>
    <w:rsid w:val="005A4675"/>
    <w:rsid w:val="005B138D"/>
    <w:rsid w:val="005B1B85"/>
    <w:rsid w:val="005B35A0"/>
    <w:rsid w:val="005B515A"/>
    <w:rsid w:val="005B5474"/>
    <w:rsid w:val="005C4A03"/>
    <w:rsid w:val="005C6965"/>
    <w:rsid w:val="005D01CB"/>
    <w:rsid w:val="005D4E3D"/>
    <w:rsid w:val="005E0F6B"/>
    <w:rsid w:val="005E2814"/>
    <w:rsid w:val="005F2300"/>
    <w:rsid w:val="005F4B12"/>
    <w:rsid w:val="005F5531"/>
    <w:rsid w:val="005F73ED"/>
    <w:rsid w:val="005F795F"/>
    <w:rsid w:val="00602796"/>
    <w:rsid w:val="0060470A"/>
    <w:rsid w:val="00607340"/>
    <w:rsid w:val="006078A9"/>
    <w:rsid w:val="00607F2F"/>
    <w:rsid w:val="00613D8F"/>
    <w:rsid w:val="00620894"/>
    <w:rsid w:val="006256DD"/>
    <w:rsid w:val="00626A28"/>
    <w:rsid w:val="00630132"/>
    <w:rsid w:val="00630B9D"/>
    <w:rsid w:val="00631281"/>
    <w:rsid w:val="00633398"/>
    <w:rsid w:val="006360EB"/>
    <w:rsid w:val="00640359"/>
    <w:rsid w:val="00640B82"/>
    <w:rsid w:val="00642BEA"/>
    <w:rsid w:val="00643E59"/>
    <w:rsid w:val="0065004B"/>
    <w:rsid w:val="006517E4"/>
    <w:rsid w:val="00653A90"/>
    <w:rsid w:val="006546CE"/>
    <w:rsid w:val="006557EC"/>
    <w:rsid w:val="006577BB"/>
    <w:rsid w:val="00670A89"/>
    <w:rsid w:val="00670F5A"/>
    <w:rsid w:val="006716F9"/>
    <w:rsid w:val="00675FC5"/>
    <w:rsid w:val="00676C74"/>
    <w:rsid w:val="00682AC4"/>
    <w:rsid w:val="00687779"/>
    <w:rsid w:val="00687BB9"/>
    <w:rsid w:val="00695EA0"/>
    <w:rsid w:val="006970D4"/>
    <w:rsid w:val="006A05E0"/>
    <w:rsid w:val="006A21C5"/>
    <w:rsid w:val="006A426A"/>
    <w:rsid w:val="006A61DE"/>
    <w:rsid w:val="006A71D8"/>
    <w:rsid w:val="006B4192"/>
    <w:rsid w:val="006B4F23"/>
    <w:rsid w:val="006B6982"/>
    <w:rsid w:val="006B7471"/>
    <w:rsid w:val="006B7D32"/>
    <w:rsid w:val="006C4B44"/>
    <w:rsid w:val="006D060C"/>
    <w:rsid w:val="006E04CF"/>
    <w:rsid w:val="006E3E9B"/>
    <w:rsid w:val="006E799C"/>
    <w:rsid w:val="006F0725"/>
    <w:rsid w:val="006F0D04"/>
    <w:rsid w:val="006F1A63"/>
    <w:rsid w:val="006F248D"/>
    <w:rsid w:val="006F4BD5"/>
    <w:rsid w:val="00700289"/>
    <w:rsid w:val="00704723"/>
    <w:rsid w:val="00705397"/>
    <w:rsid w:val="007116F8"/>
    <w:rsid w:val="0071461E"/>
    <w:rsid w:val="00714688"/>
    <w:rsid w:val="007155B8"/>
    <w:rsid w:val="007415B7"/>
    <w:rsid w:val="00742433"/>
    <w:rsid w:val="00751B5A"/>
    <w:rsid w:val="00752397"/>
    <w:rsid w:val="00752888"/>
    <w:rsid w:val="007615E8"/>
    <w:rsid w:val="007616E9"/>
    <w:rsid w:val="00761BF6"/>
    <w:rsid w:val="00761C89"/>
    <w:rsid w:val="007622EE"/>
    <w:rsid w:val="00762B71"/>
    <w:rsid w:val="007645FB"/>
    <w:rsid w:val="00764E9E"/>
    <w:rsid w:val="00765327"/>
    <w:rsid w:val="00765A4A"/>
    <w:rsid w:val="00765B00"/>
    <w:rsid w:val="00771070"/>
    <w:rsid w:val="00772D0F"/>
    <w:rsid w:val="00774889"/>
    <w:rsid w:val="007774BF"/>
    <w:rsid w:val="00780A52"/>
    <w:rsid w:val="007811DB"/>
    <w:rsid w:val="00782A3E"/>
    <w:rsid w:val="00784177"/>
    <w:rsid w:val="00786B7E"/>
    <w:rsid w:val="00786F62"/>
    <w:rsid w:val="007879A0"/>
    <w:rsid w:val="00791AB0"/>
    <w:rsid w:val="00792961"/>
    <w:rsid w:val="007934B4"/>
    <w:rsid w:val="00794F14"/>
    <w:rsid w:val="007A1C5C"/>
    <w:rsid w:val="007B41CC"/>
    <w:rsid w:val="007B556E"/>
    <w:rsid w:val="007C04AA"/>
    <w:rsid w:val="007C1068"/>
    <w:rsid w:val="007C1A68"/>
    <w:rsid w:val="007C22BA"/>
    <w:rsid w:val="007C50A0"/>
    <w:rsid w:val="007C701E"/>
    <w:rsid w:val="007C70D2"/>
    <w:rsid w:val="007D39D2"/>
    <w:rsid w:val="007E79C9"/>
    <w:rsid w:val="007F1D20"/>
    <w:rsid w:val="007F3628"/>
    <w:rsid w:val="007F7269"/>
    <w:rsid w:val="0080048C"/>
    <w:rsid w:val="008028A5"/>
    <w:rsid w:val="00802BAB"/>
    <w:rsid w:val="008049AF"/>
    <w:rsid w:val="00806603"/>
    <w:rsid w:val="00810901"/>
    <w:rsid w:val="0081291C"/>
    <w:rsid w:val="00812C55"/>
    <w:rsid w:val="00813287"/>
    <w:rsid w:val="00813DF1"/>
    <w:rsid w:val="0082144B"/>
    <w:rsid w:val="00824568"/>
    <w:rsid w:val="00833BA8"/>
    <w:rsid w:val="008341BB"/>
    <w:rsid w:val="0084158D"/>
    <w:rsid w:val="00844309"/>
    <w:rsid w:val="008443E2"/>
    <w:rsid w:val="00845733"/>
    <w:rsid w:val="00846A73"/>
    <w:rsid w:val="00847448"/>
    <w:rsid w:val="00853AF1"/>
    <w:rsid w:val="008578BE"/>
    <w:rsid w:val="008604CD"/>
    <w:rsid w:val="00862501"/>
    <w:rsid w:val="00865557"/>
    <w:rsid w:val="00867D14"/>
    <w:rsid w:val="00870F4E"/>
    <w:rsid w:val="0088104C"/>
    <w:rsid w:val="008821D7"/>
    <w:rsid w:val="00884620"/>
    <w:rsid w:val="008846FE"/>
    <w:rsid w:val="008864EE"/>
    <w:rsid w:val="008925FE"/>
    <w:rsid w:val="00893AAD"/>
    <w:rsid w:val="00894385"/>
    <w:rsid w:val="008A0483"/>
    <w:rsid w:val="008A0D04"/>
    <w:rsid w:val="008A28AA"/>
    <w:rsid w:val="008A7867"/>
    <w:rsid w:val="008B048E"/>
    <w:rsid w:val="008B0DA9"/>
    <w:rsid w:val="008B3843"/>
    <w:rsid w:val="008B38ED"/>
    <w:rsid w:val="008B5DD8"/>
    <w:rsid w:val="008B6CB1"/>
    <w:rsid w:val="008C1187"/>
    <w:rsid w:val="008C2C40"/>
    <w:rsid w:val="008C320B"/>
    <w:rsid w:val="008C3A1D"/>
    <w:rsid w:val="008C45F8"/>
    <w:rsid w:val="008C4CA6"/>
    <w:rsid w:val="008C6BE4"/>
    <w:rsid w:val="008D4810"/>
    <w:rsid w:val="008E51F9"/>
    <w:rsid w:val="008E6451"/>
    <w:rsid w:val="008F0B06"/>
    <w:rsid w:val="008F14A4"/>
    <w:rsid w:val="008F2FD9"/>
    <w:rsid w:val="008F30C4"/>
    <w:rsid w:val="008F60A4"/>
    <w:rsid w:val="009027B2"/>
    <w:rsid w:val="00904262"/>
    <w:rsid w:val="009077CE"/>
    <w:rsid w:val="00911491"/>
    <w:rsid w:val="0091448E"/>
    <w:rsid w:val="009152DB"/>
    <w:rsid w:val="00916D48"/>
    <w:rsid w:val="009236CC"/>
    <w:rsid w:val="009251F1"/>
    <w:rsid w:val="0092776F"/>
    <w:rsid w:val="00931F1D"/>
    <w:rsid w:val="00932337"/>
    <w:rsid w:val="00932D25"/>
    <w:rsid w:val="0093306C"/>
    <w:rsid w:val="009337D2"/>
    <w:rsid w:val="00933B64"/>
    <w:rsid w:val="009470A1"/>
    <w:rsid w:val="0094748C"/>
    <w:rsid w:val="00954BCE"/>
    <w:rsid w:val="00954CFA"/>
    <w:rsid w:val="00955D13"/>
    <w:rsid w:val="0096071C"/>
    <w:rsid w:val="009628BA"/>
    <w:rsid w:val="00965B75"/>
    <w:rsid w:val="00971950"/>
    <w:rsid w:val="009724E6"/>
    <w:rsid w:val="009737D1"/>
    <w:rsid w:val="009738B3"/>
    <w:rsid w:val="00976B71"/>
    <w:rsid w:val="00980A99"/>
    <w:rsid w:val="00981125"/>
    <w:rsid w:val="00983041"/>
    <w:rsid w:val="009859A5"/>
    <w:rsid w:val="00986F04"/>
    <w:rsid w:val="0099308E"/>
    <w:rsid w:val="0099458D"/>
    <w:rsid w:val="00996131"/>
    <w:rsid w:val="00997339"/>
    <w:rsid w:val="009A2C45"/>
    <w:rsid w:val="009A4C25"/>
    <w:rsid w:val="009A7015"/>
    <w:rsid w:val="009B7EAD"/>
    <w:rsid w:val="009C0715"/>
    <w:rsid w:val="009C4D77"/>
    <w:rsid w:val="009C5075"/>
    <w:rsid w:val="009C5321"/>
    <w:rsid w:val="009C553A"/>
    <w:rsid w:val="009D7D76"/>
    <w:rsid w:val="009E0194"/>
    <w:rsid w:val="009E5022"/>
    <w:rsid w:val="009E52AE"/>
    <w:rsid w:val="009F0CB7"/>
    <w:rsid w:val="009F1E34"/>
    <w:rsid w:val="009F4FB2"/>
    <w:rsid w:val="00A0347F"/>
    <w:rsid w:val="00A0780D"/>
    <w:rsid w:val="00A10967"/>
    <w:rsid w:val="00A1480E"/>
    <w:rsid w:val="00A15AB8"/>
    <w:rsid w:val="00A16CC3"/>
    <w:rsid w:val="00A2537F"/>
    <w:rsid w:val="00A25F6E"/>
    <w:rsid w:val="00A26649"/>
    <w:rsid w:val="00A26B90"/>
    <w:rsid w:val="00A27D4D"/>
    <w:rsid w:val="00A31717"/>
    <w:rsid w:val="00A33E1B"/>
    <w:rsid w:val="00A3677F"/>
    <w:rsid w:val="00A428C0"/>
    <w:rsid w:val="00A4680B"/>
    <w:rsid w:val="00A47597"/>
    <w:rsid w:val="00A51A9A"/>
    <w:rsid w:val="00A52C9D"/>
    <w:rsid w:val="00A52D68"/>
    <w:rsid w:val="00A5308A"/>
    <w:rsid w:val="00A53ABF"/>
    <w:rsid w:val="00A55655"/>
    <w:rsid w:val="00A66398"/>
    <w:rsid w:val="00A75447"/>
    <w:rsid w:val="00A7617F"/>
    <w:rsid w:val="00A859D6"/>
    <w:rsid w:val="00A945BD"/>
    <w:rsid w:val="00A952D7"/>
    <w:rsid w:val="00AA0995"/>
    <w:rsid w:val="00AA1A97"/>
    <w:rsid w:val="00AA42D4"/>
    <w:rsid w:val="00AA6ED0"/>
    <w:rsid w:val="00AB0037"/>
    <w:rsid w:val="00AB03E4"/>
    <w:rsid w:val="00AB2F75"/>
    <w:rsid w:val="00AB4ECB"/>
    <w:rsid w:val="00AB4FE7"/>
    <w:rsid w:val="00AC0DB8"/>
    <w:rsid w:val="00AD0A53"/>
    <w:rsid w:val="00AD2111"/>
    <w:rsid w:val="00AD3689"/>
    <w:rsid w:val="00AD5297"/>
    <w:rsid w:val="00AE255D"/>
    <w:rsid w:val="00AE5901"/>
    <w:rsid w:val="00AF11E9"/>
    <w:rsid w:val="00AF167E"/>
    <w:rsid w:val="00AF7878"/>
    <w:rsid w:val="00B01339"/>
    <w:rsid w:val="00B01444"/>
    <w:rsid w:val="00B022BC"/>
    <w:rsid w:val="00B03AE5"/>
    <w:rsid w:val="00B03FDB"/>
    <w:rsid w:val="00B044FE"/>
    <w:rsid w:val="00B07AC6"/>
    <w:rsid w:val="00B12318"/>
    <w:rsid w:val="00B123B3"/>
    <w:rsid w:val="00B14B44"/>
    <w:rsid w:val="00B15B73"/>
    <w:rsid w:val="00B16E26"/>
    <w:rsid w:val="00B252C8"/>
    <w:rsid w:val="00B265D1"/>
    <w:rsid w:val="00B315F5"/>
    <w:rsid w:val="00B34D4C"/>
    <w:rsid w:val="00B407BF"/>
    <w:rsid w:val="00B42AAA"/>
    <w:rsid w:val="00B61F58"/>
    <w:rsid w:val="00B63E4E"/>
    <w:rsid w:val="00B70BCB"/>
    <w:rsid w:val="00B76F7B"/>
    <w:rsid w:val="00B80AAC"/>
    <w:rsid w:val="00B82E92"/>
    <w:rsid w:val="00B842A1"/>
    <w:rsid w:val="00B8742E"/>
    <w:rsid w:val="00B87506"/>
    <w:rsid w:val="00B91DF8"/>
    <w:rsid w:val="00B95262"/>
    <w:rsid w:val="00B97339"/>
    <w:rsid w:val="00B976D2"/>
    <w:rsid w:val="00BA520A"/>
    <w:rsid w:val="00BA5580"/>
    <w:rsid w:val="00BA7BF2"/>
    <w:rsid w:val="00BB010D"/>
    <w:rsid w:val="00BB0B2B"/>
    <w:rsid w:val="00BB13E0"/>
    <w:rsid w:val="00BB70BA"/>
    <w:rsid w:val="00BC5677"/>
    <w:rsid w:val="00BC576E"/>
    <w:rsid w:val="00BD2560"/>
    <w:rsid w:val="00BD65B2"/>
    <w:rsid w:val="00BD6C24"/>
    <w:rsid w:val="00BF62FF"/>
    <w:rsid w:val="00BF642D"/>
    <w:rsid w:val="00BF72B2"/>
    <w:rsid w:val="00BF7ABD"/>
    <w:rsid w:val="00C078FB"/>
    <w:rsid w:val="00C112D1"/>
    <w:rsid w:val="00C141CE"/>
    <w:rsid w:val="00C16089"/>
    <w:rsid w:val="00C171F5"/>
    <w:rsid w:val="00C25E94"/>
    <w:rsid w:val="00C26C28"/>
    <w:rsid w:val="00C32845"/>
    <w:rsid w:val="00C32E63"/>
    <w:rsid w:val="00C336C0"/>
    <w:rsid w:val="00C406E8"/>
    <w:rsid w:val="00C46883"/>
    <w:rsid w:val="00C473A5"/>
    <w:rsid w:val="00C56E76"/>
    <w:rsid w:val="00C6009C"/>
    <w:rsid w:val="00C63E2C"/>
    <w:rsid w:val="00C64AF4"/>
    <w:rsid w:val="00C656FF"/>
    <w:rsid w:val="00C6753B"/>
    <w:rsid w:val="00C705A8"/>
    <w:rsid w:val="00C725CD"/>
    <w:rsid w:val="00C72CA9"/>
    <w:rsid w:val="00C754AA"/>
    <w:rsid w:val="00C763E6"/>
    <w:rsid w:val="00C81084"/>
    <w:rsid w:val="00C83905"/>
    <w:rsid w:val="00C85800"/>
    <w:rsid w:val="00C87307"/>
    <w:rsid w:val="00C92AC7"/>
    <w:rsid w:val="00C949C4"/>
    <w:rsid w:val="00C96530"/>
    <w:rsid w:val="00CA4285"/>
    <w:rsid w:val="00CA5917"/>
    <w:rsid w:val="00CA690B"/>
    <w:rsid w:val="00CA75DD"/>
    <w:rsid w:val="00CB53A5"/>
    <w:rsid w:val="00CB53C5"/>
    <w:rsid w:val="00CC0774"/>
    <w:rsid w:val="00CC131B"/>
    <w:rsid w:val="00CC3125"/>
    <w:rsid w:val="00CC4E0A"/>
    <w:rsid w:val="00CE61AA"/>
    <w:rsid w:val="00CF0A3F"/>
    <w:rsid w:val="00CF6485"/>
    <w:rsid w:val="00D014E5"/>
    <w:rsid w:val="00D04270"/>
    <w:rsid w:val="00D06143"/>
    <w:rsid w:val="00D06A4E"/>
    <w:rsid w:val="00D2259B"/>
    <w:rsid w:val="00D2308C"/>
    <w:rsid w:val="00D269DF"/>
    <w:rsid w:val="00D337A5"/>
    <w:rsid w:val="00D36185"/>
    <w:rsid w:val="00D43FC3"/>
    <w:rsid w:val="00D450BE"/>
    <w:rsid w:val="00D45911"/>
    <w:rsid w:val="00D47D43"/>
    <w:rsid w:val="00D52A59"/>
    <w:rsid w:val="00D52F67"/>
    <w:rsid w:val="00D56422"/>
    <w:rsid w:val="00D56942"/>
    <w:rsid w:val="00D57804"/>
    <w:rsid w:val="00D60632"/>
    <w:rsid w:val="00D615B5"/>
    <w:rsid w:val="00D6187A"/>
    <w:rsid w:val="00D64668"/>
    <w:rsid w:val="00D70138"/>
    <w:rsid w:val="00D80C5C"/>
    <w:rsid w:val="00D90624"/>
    <w:rsid w:val="00D94E75"/>
    <w:rsid w:val="00D964E8"/>
    <w:rsid w:val="00DA0215"/>
    <w:rsid w:val="00DA097D"/>
    <w:rsid w:val="00DA0EE7"/>
    <w:rsid w:val="00DA3B2A"/>
    <w:rsid w:val="00DA6133"/>
    <w:rsid w:val="00DA7997"/>
    <w:rsid w:val="00DA7F72"/>
    <w:rsid w:val="00DB1058"/>
    <w:rsid w:val="00DB1C7F"/>
    <w:rsid w:val="00DB56C5"/>
    <w:rsid w:val="00DB5F10"/>
    <w:rsid w:val="00DB6015"/>
    <w:rsid w:val="00DB65E7"/>
    <w:rsid w:val="00DB7615"/>
    <w:rsid w:val="00DC0A57"/>
    <w:rsid w:val="00DC10D1"/>
    <w:rsid w:val="00DC1176"/>
    <w:rsid w:val="00DC4DA8"/>
    <w:rsid w:val="00DD1420"/>
    <w:rsid w:val="00DD6601"/>
    <w:rsid w:val="00DE020F"/>
    <w:rsid w:val="00DE0FDD"/>
    <w:rsid w:val="00DE3242"/>
    <w:rsid w:val="00DE5956"/>
    <w:rsid w:val="00E01E10"/>
    <w:rsid w:val="00E05C2A"/>
    <w:rsid w:val="00E06E5C"/>
    <w:rsid w:val="00E07391"/>
    <w:rsid w:val="00E11B4F"/>
    <w:rsid w:val="00E12E69"/>
    <w:rsid w:val="00E136BD"/>
    <w:rsid w:val="00E20082"/>
    <w:rsid w:val="00E20664"/>
    <w:rsid w:val="00E221F4"/>
    <w:rsid w:val="00E224D7"/>
    <w:rsid w:val="00E22630"/>
    <w:rsid w:val="00E23752"/>
    <w:rsid w:val="00E26227"/>
    <w:rsid w:val="00E315C4"/>
    <w:rsid w:val="00E34433"/>
    <w:rsid w:val="00E35D3E"/>
    <w:rsid w:val="00E40EEC"/>
    <w:rsid w:val="00E43C88"/>
    <w:rsid w:val="00E47507"/>
    <w:rsid w:val="00E63BA0"/>
    <w:rsid w:val="00E64D9A"/>
    <w:rsid w:val="00E659CD"/>
    <w:rsid w:val="00E70632"/>
    <w:rsid w:val="00E70701"/>
    <w:rsid w:val="00E72CE8"/>
    <w:rsid w:val="00E72DAA"/>
    <w:rsid w:val="00E73B11"/>
    <w:rsid w:val="00E75E12"/>
    <w:rsid w:val="00E76DFF"/>
    <w:rsid w:val="00E82F54"/>
    <w:rsid w:val="00E91A25"/>
    <w:rsid w:val="00E93F81"/>
    <w:rsid w:val="00EA3E86"/>
    <w:rsid w:val="00EA4A52"/>
    <w:rsid w:val="00EA58AE"/>
    <w:rsid w:val="00EB11EF"/>
    <w:rsid w:val="00EB3A0F"/>
    <w:rsid w:val="00EB4591"/>
    <w:rsid w:val="00EB5DA2"/>
    <w:rsid w:val="00EB68C4"/>
    <w:rsid w:val="00EB70AD"/>
    <w:rsid w:val="00EC4387"/>
    <w:rsid w:val="00EC489B"/>
    <w:rsid w:val="00ED31E4"/>
    <w:rsid w:val="00EE2296"/>
    <w:rsid w:val="00EE2EB1"/>
    <w:rsid w:val="00EE522C"/>
    <w:rsid w:val="00EE6DB5"/>
    <w:rsid w:val="00EE79F1"/>
    <w:rsid w:val="00EE7BA3"/>
    <w:rsid w:val="00EF04EB"/>
    <w:rsid w:val="00EF1928"/>
    <w:rsid w:val="00EF23E3"/>
    <w:rsid w:val="00EF4005"/>
    <w:rsid w:val="00EF57EE"/>
    <w:rsid w:val="00EF6F59"/>
    <w:rsid w:val="00F02A41"/>
    <w:rsid w:val="00F03EA3"/>
    <w:rsid w:val="00F04132"/>
    <w:rsid w:val="00F06EDB"/>
    <w:rsid w:val="00F120E8"/>
    <w:rsid w:val="00F15750"/>
    <w:rsid w:val="00F17902"/>
    <w:rsid w:val="00F201F1"/>
    <w:rsid w:val="00F203FD"/>
    <w:rsid w:val="00F2201E"/>
    <w:rsid w:val="00F23AAE"/>
    <w:rsid w:val="00F27343"/>
    <w:rsid w:val="00F27540"/>
    <w:rsid w:val="00F31A31"/>
    <w:rsid w:val="00F37059"/>
    <w:rsid w:val="00F418AE"/>
    <w:rsid w:val="00F420D6"/>
    <w:rsid w:val="00F45EF4"/>
    <w:rsid w:val="00F475D4"/>
    <w:rsid w:val="00F50FC3"/>
    <w:rsid w:val="00F513DD"/>
    <w:rsid w:val="00F66269"/>
    <w:rsid w:val="00F73612"/>
    <w:rsid w:val="00F743FE"/>
    <w:rsid w:val="00F74C65"/>
    <w:rsid w:val="00F76228"/>
    <w:rsid w:val="00F769E6"/>
    <w:rsid w:val="00F82438"/>
    <w:rsid w:val="00F86089"/>
    <w:rsid w:val="00F90902"/>
    <w:rsid w:val="00F937F2"/>
    <w:rsid w:val="00F940F6"/>
    <w:rsid w:val="00F94D27"/>
    <w:rsid w:val="00F95417"/>
    <w:rsid w:val="00F95EB1"/>
    <w:rsid w:val="00FA08F0"/>
    <w:rsid w:val="00FA31B6"/>
    <w:rsid w:val="00FA3E3E"/>
    <w:rsid w:val="00FB7283"/>
    <w:rsid w:val="00FC1B61"/>
    <w:rsid w:val="00FC34BB"/>
    <w:rsid w:val="00FC4D98"/>
    <w:rsid w:val="00FC6F3E"/>
    <w:rsid w:val="00FD07BB"/>
    <w:rsid w:val="00FE1FBB"/>
    <w:rsid w:val="00FE66E3"/>
    <w:rsid w:val="00FF1D99"/>
    <w:rsid w:val="00FF3DF1"/>
    <w:rsid w:val="00FF3EC8"/>
    <w:rsid w:val="00FF436C"/>
    <w:rsid w:val="00FF4691"/>
    <w:rsid w:val="00FF4D80"/>
    <w:rsid w:val="00FF6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DA2"/>
    <w:rPr>
      <w:color w:val="0000FF" w:themeColor="hyperlink"/>
      <w:u w:val="single"/>
    </w:rPr>
  </w:style>
  <w:style w:type="character" w:styleId="CommentReference">
    <w:name w:val="annotation reference"/>
    <w:basedOn w:val="DefaultParagraphFont"/>
    <w:uiPriority w:val="99"/>
    <w:semiHidden/>
    <w:unhideWhenUsed/>
    <w:rsid w:val="00EB5DA2"/>
    <w:rPr>
      <w:sz w:val="16"/>
      <w:szCs w:val="16"/>
    </w:rPr>
  </w:style>
  <w:style w:type="paragraph" w:styleId="CommentText">
    <w:name w:val="annotation text"/>
    <w:basedOn w:val="Normal"/>
    <w:link w:val="CommentTextChar"/>
    <w:uiPriority w:val="99"/>
    <w:semiHidden/>
    <w:unhideWhenUsed/>
    <w:rsid w:val="00EB5DA2"/>
    <w:pPr>
      <w:spacing w:after="200"/>
    </w:pPr>
    <w:rPr>
      <w:sz w:val="20"/>
      <w:szCs w:val="20"/>
      <w:lang w:eastAsia="en-AU"/>
    </w:rPr>
  </w:style>
  <w:style w:type="character" w:customStyle="1" w:styleId="CommentTextChar">
    <w:name w:val="Comment Text Char"/>
    <w:basedOn w:val="DefaultParagraphFont"/>
    <w:link w:val="CommentText"/>
    <w:uiPriority w:val="99"/>
    <w:semiHidden/>
    <w:rsid w:val="00EB5DA2"/>
    <w:rPr>
      <w:sz w:val="20"/>
      <w:szCs w:val="20"/>
      <w:lang w:val="en-AU" w:eastAsia="en-AU"/>
    </w:rPr>
  </w:style>
  <w:style w:type="paragraph" w:styleId="BalloonText">
    <w:name w:val="Balloon Text"/>
    <w:basedOn w:val="Normal"/>
    <w:link w:val="BalloonTextChar"/>
    <w:uiPriority w:val="99"/>
    <w:semiHidden/>
    <w:unhideWhenUsed/>
    <w:rsid w:val="00EB5DA2"/>
    <w:rPr>
      <w:rFonts w:ascii="Tahoma" w:hAnsi="Tahoma" w:cs="Tahoma"/>
      <w:sz w:val="16"/>
      <w:szCs w:val="16"/>
    </w:rPr>
  </w:style>
  <w:style w:type="character" w:customStyle="1" w:styleId="BalloonTextChar">
    <w:name w:val="Balloon Text Char"/>
    <w:basedOn w:val="DefaultParagraphFont"/>
    <w:link w:val="BalloonText"/>
    <w:uiPriority w:val="99"/>
    <w:semiHidden/>
    <w:rsid w:val="00EB5DA2"/>
    <w:rPr>
      <w:rFonts w:ascii="Tahoma" w:hAnsi="Tahoma" w:cs="Tahoma"/>
      <w:sz w:val="16"/>
      <w:szCs w:val="16"/>
      <w:lang w:val="en-AU"/>
    </w:rPr>
  </w:style>
  <w:style w:type="paragraph" w:styleId="Footer">
    <w:name w:val="footer"/>
    <w:basedOn w:val="Normal"/>
    <w:link w:val="FooterChar"/>
    <w:uiPriority w:val="99"/>
    <w:unhideWhenUsed/>
    <w:rsid w:val="007B556E"/>
    <w:pPr>
      <w:tabs>
        <w:tab w:val="center" w:pos="4320"/>
        <w:tab w:val="right" w:pos="8640"/>
      </w:tabs>
    </w:pPr>
  </w:style>
  <w:style w:type="character" w:customStyle="1" w:styleId="FooterChar">
    <w:name w:val="Footer Char"/>
    <w:basedOn w:val="DefaultParagraphFont"/>
    <w:link w:val="Footer"/>
    <w:uiPriority w:val="99"/>
    <w:rsid w:val="007B556E"/>
    <w:rPr>
      <w:lang w:val="en-AU"/>
    </w:rPr>
  </w:style>
  <w:style w:type="character" w:styleId="PageNumber">
    <w:name w:val="page number"/>
    <w:basedOn w:val="DefaultParagraphFont"/>
    <w:uiPriority w:val="99"/>
    <w:semiHidden/>
    <w:unhideWhenUsed/>
    <w:rsid w:val="007B556E"/>
  </w:style>
  <w:style w:type="paragraph" w:styleId="EndnoteText">
    <w:name w:val="endnote text"/>
    <w:basedOn w:val="Normal"/>
    <w:link w:val="EndnoteTextChar"/>
    <w:uiPriority w:val="99"/>
    <w:unhideWhenUsed/>
    <w:rsid w:val="00D80C5C"/>
  </w:style>
  <w:style w:type="character" w:customStyle="1" w:styleId="EndnoteTextChar">
    <w:name w:val="Endnote Text Char"/>
    <w:basedOn w:val="DefaultParagraphFont"/>
    <w:link w:val="EndnoteText"/>
    <w:uiPriority w:val="99"/>
    <w:rsid w:val="00D80C5C"/>
    <w:rPr>
      <w:lang w:val="en-AU"/>
    </w:rPr>
  </w:style>
  <w:style w:type="character" w:styleId="EndnoteReference">
    <w:name w:val="endnote reference"/>
    <w:basedOn w:val="DefaultParagraphFont"/>
    <w:uiPriority w:val="99"/>
    <w:unhideWhenUsed/>
    <w:rsid w:val="00D80C5C"/>
    <w:rPr>
      <w:vertAlign w:val="superscript"/>
    </w:rPr>
  </w:style>
  <w:style w:type="table" w:styleId="TableGrid">
    <w:name w:val="Table Grid"/>
    <w:basedOn w:val="TableNormal"/>
    <w:uiPriority w:val="59"/>
    <w:rsid w:val="00F2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16D48"/>
    <w:pPr>
      <w:jc w:val="center"/>
    </w:pPr>
    <w:rPr>
      <w:rFonts w:ascii="Book Antiqua" w:hAnsi="Book Antiqua"/>
      <w:lang w:val="en-US"/>
    </w:rPr>
  </w:style>
  <w:style w:type="paragraph" w:customStyle="1" w:styleId="EndNoteBibliography">
    <w:name w:val="EndNote Bibliography"/>
    <w:basedOn w:val="Normal"/>
    <w:rsid w:val="00916D48"/>
    <w:rPr>
      <w:rFonts w:ascii="Book Antiqua" w:hAnsi="Book Antiqua"/>
      <w:lang w:val="en-US"/>
    </w:rPr>
  </w:style>
  <w:style w:type="paragraph" w:styleId="CommentSubject">
    <w:name w:val="annotation subject"/>
    <w:basedOn w:val="CommentText"/>
    <w:next w:val="CommentText"/>
    <w:link w:val="CommentSubjectChar"/>
    <w:uiPriority w:val="99"/>
    <w:semiHidden/>
    <w:unhideWhenUsed/>
    <w:rsid w:val="005B515A"/>
    <w:pPr>
      <w:spacing w:after="0"/>
    </w:pPr>
    <w:rPr>
      <w:b/>
      <w:bCs/>
      <w:lang w:eastAsia="en-US"/>
    </w:rPr>
  </w:style>
  <w:style w:type="character" w:customStyle="1" w:styleId="CommentSubjectChar">
    <w:name w:val="Comment Subject Char"/>
    <w:basedOn w:val="CommentTextChar"/>
    <w:link w:val="CommentSubject"/>
    <w:uiPriority w:val="99"/>
    <w:semiHidden/>
    <w:rsid w:val="005B515A"/>
    <w:rPr>
      <w:b/>
      <w:bCs/>
      <w:sz w:val="20"/>
      <w:szCs w:val="20"/>
      <w:lang w:val="en-AU" w:eastAsia="en-AU"/>
    </w:rPr>
  </w:style>
  <w:style w:type="character" w:styleId="FollowedHyperlink">
    <w:name w:val="FollowedHyperlink"/>
    <w:basedOn w:val="DefaultParagraphFont"/>
    <w:uiPriority w:val="99"/>
    <w:semiHidden/>
    <w:unhideWhenUsed/>
    <w:rsid w:val="00372068"/>
    <w:rPr>
      <w:color w:val="800080" w:themeColor="followedHyperlink"/>
      <w:u w:val="single"/>
    </w:rPr>
  </w:style>
  <w:style w:type="paragraph" w:styleId="Revision">
    <w:name w:val="Revision"/>
    <w:hidden/>
    <w:uiPriority w:val="99"/>
    <w:semiHidden/>
    <w:rsid w:val="00813287"/>
    <w:rPr>
      <w:lang w:val="en-AU"/>
    </w:rPr>
  </w:style>
  <w:style w:type="paragraph" w:styleId="Header">
    <w:name w:val="header"/>
    <w:basedOn w:val="Normal"/>
    <w:link w:val="HeaderChar"/>
    <w:uiPriority w:val="99"/>
    <w:unhideWhenUsed/>
    <w:rsid w:val="00E75E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5E12"/>
    <w:rPr>
      <w:sz w:val="18"/>
      <w:szCs w:val="18"/>
      <w:lang w:val="en-AU"/>
    </w:rPr>
  </w:style>
  <w:style w:type="paragraph" w:styleId="ListParagraph">
    <w:name w:val="List Paragraph"/>
    <w:basedOn w:val="Normal"/>
    <w:uiPriority w:val="34"/>
    <w:qFormat/>
    <w:rsid w:val="00AF7878"/>
    <w:pPr>
      <w:ind w:left="720"/>
      <w:contextualSpacing/>
    </w:pPr>
  </w:style>
  <w:style w:type="character" w:styleId="Strong">
    <w:name w:val="Strong"/>
    <w:qFormat/>
    <w:rsid w:val="005468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2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DA2"/>
    <w:rPr>
      <w:color w:val="0000FF" w:themeColor="hyperlink"/>
      <w:u w:val="single"/>
    </w:rPr>
  </w:style>
  <w:style w:type="character" w:styleId="CommentReference">
    <w:name w:val="annotation reference"/>
    <w:basedOn w:val="DefaultParagraphFont"/>
    <w:uiPriority w:val="99"/>
    <w:semiHidden/>
    <w:unhideWhenUsed/>
    <w:rsid w:val="00EB5DA2"/>
    <w:rPr>
      <w:sz w:val="16"/>
      <w:szCs w:val="16"/>
    </w:rPr>
  </w:style>
  <w:style w:type="paragraph" w:styleId="CommentText">
    <w:name w:val="annotation text"/>
    <w:basedOn w:val="Normal"/>
    <w:link w:val="CommentTextChar"/>
    <w:uiPriority w:val="99"/>
    <w:semiHidden/>
    <w:unhideWhenUsed/>
    <w:rsid w:val="00EB5DA2"/>
    <w:pPr>
      <w:spacing w:after="200"/>
    </w:pPr>
    <w:rPr>
      <w:sz w:val="20"/>
      <w:szCs w:val="20"/>
      <w:lang w:eastAsia="en-AU"/>
    </w:rPr>
  </w:style>
  <w:style w:type="character" w:customStyle="1" w:styleId="CommentTextChar">
    <w:name w:val="Comment Text Char"/>
    <w:basedOn w:val="DefaultParagraphFont"/>
    <w:link w:val="CommentText"/>
    <w:uiPriority w:val="99"/>
    <w:semiHidden/>
    <w:rsid w:val="00EB5DA2"/>
    <w:rPr>
      <w:sz w:val="20"/>
      <w:szCs w:val="20"/>
      <w:lang w:val="en-AU" w:eastAsia="en-AU"/>
    </w:rPr>
  </w:style>
  <w:style w:type="paragraph" w:styleId="BalloonText">
    <w:name w:val="Balloon Text"/>
    <w:basedOn w:val="Normal"/>
    <w:link w:val="BalloonTextChar"/>
    <w:uiPriority w:val="99"/>
    <w:semiHidden/>
    <w:unhideWhenUsed/>
    <w:rsid w:val="00EB5DA2"/>
    <w:rPr>
      <w:rFonts w:ascii="Tahoma" w:hAnsi="Tahoma" w:cs="Tahoma"/>
      <w:sz w:val="16"/>
      <w:szCs w:val="16"/>
    </w:rPr>
  </w:style>
  <w:style w:type="character" w:customStyle="1" w:styleId="BalloonTextChar">
    <w:name w:val="Balloon Text Char"/>
    <w:basedOn w:val="DefaultParagraphFont"/>
    <w:link w:val="BalloonText"/>
    <w:uiPriority w:val="99"/>
    <w:semiHidden/>
    <w:rsid w:val="00EB5DA2"/>
    <w:rPr>
      <w:rFonts w:ascii="Tahoma" w:hAnsi="Tahoma" w:cs="Tahoma"/>
      <w:sz w:val="16"/>
      <w:szCs w:val="16"/>
      <w:lang w:val="en-AU"/>
    </w:rPr>
  </w:style>
  <w:style w:type="paragraph" w:styleId="Footer">
    <w:name w:val="footer"/>
    <w:basedOn w:val="Normal"/>
    <w:link w:val="FooterChar"/>
    <w:uiPriority w:val="99"/>
    <w:unhideWhenUsed/>
    <w:rsid w:val="007B556E"/>
    <w:pPr>
      <w:tabs>
        <w:tab w:val="center" w:pos="4320"/>
        <w:tab w:val="right" w:pos="8640"/>
      </w:tabs>
    </w:pPr>
  </w:style>
  <w:style w:type="character" w:customStyle="1" w:styleId="FooterChar">
    <w:name w:val="Footer Char"/>
    <w:basedOn w:val="DefaultParagraphFont"/>
    <w:link w:val="Footer"/>
    <w:uiPriority w:val="99"/>
    <w:rsid w:val="007B556E"/>
    <w:rPr>
      <w:lang w:val="en-AU"/>
    </w:rPr>
  </w:style>
  <w:style w:type="character" w:styleId="PageNumber">
    <w:name w:val="page number"/>
    <w:basedOn w:val="DefaultParagraphFont"/>
    <w:uiPriority w:val="99"/>
    <w:semiHidden/>
    <w:unhideWhenUsed/>
    <w:rsid w:val="007B556E"/>
  </w:style>
  <w:style w:type="paragraph" w:styleId="EndnoteText">
    <w:name w:val="endnote text"/>
    <w:basedOn w:val="Normal"/>
    <w:link w:val="EndnoteTextChar"/>
    <w:uiPriority w:val="99"/>
    <w:unhideWhenUsed/>
    <w:rsid w:val="00D80C5C"/>
  </w:style>
  <w:style w:type="character" w:customStyle="1" w:styleId="EndnoteTextChar">
    <w:name w:val="Endnote Text Char"/>
    <w:basedOn w:val="DefaultParagraphFont"/>
    <w:link w:val="EndnoteText"/>
    <w:uiPriority w:val="99"/>
    <w:rsid w:val="00D80C5C"/>
    <w:rPr>
      <w:lang w:val="en-AU"/>
    </w:rPr>
  </w:style>
  <w:style w:type="character" w:styleId="EndnoteReference">
    <w:name w:val="endnote reference"/>
    <w:basedOn w:val="DefaultParagraphFont"/>
    <w:uiPriority w:val="99"/>
    <w:unhideWhenUsed/>
    <w:rsid w:val="00D80C5C"/>
    <w:rPr>
      <w:vertAlign w:val="superscript"/>
    </w:rPr>
  </w:style>
  <w:style w:type="table" w:styleId="TableGrid">
    <w:name w:val="Table Grid"/>
    <w:basedOn w:val="TableNormal"/>
    <w:uiPriority w:val="59"/>
    <w:rsid w:val="00F2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916D48"/>
    <w:pPr>
      <w:jc w:val="center"/>
    </w:pPr>
    <w:rPr>
      <w:rFonts w:ascii="Book Antiqua" w:hAnsi="Book Antiqua"/>
      <w:lang w:val="en-US"/>
    </w:rPr>
  </w:style>
  <w:style w:type="paragraph" w:customStyle="1" w:styleId="EndNoteBibliography">
    <w:name w:val="EndNote Bibliography"/>
    <w:basedOn w:val="Normal"/>
    <w:rsid w:val="00916D48"/>
    <w:rPr>
      <w:rFonts w:ascii="Book Antiqua" w:hAnsi="Book Antiqua"/>
      <w:lang w:val="en-US"/>
    </w:rPr>
  </w:style>
  <w:style w:type="paragraph" w:styleId="CommentSubject">
    <w:name w:val="annotation subject"/>
    <w:basedOn w:val="CommentText"/>
    <w:next w:val="CommentText"/>
    <w:link w:val="CommentSubjectChar"/>
    <w:uiPriority w:val="99"/>
    <w:semiHidden/>
    <w:unhideWhenUsed/>
    <w:rsid w:val="005B515A"/>
    <w:pPr>
      <w:spacing w:after="0"/>
    </w:pPr>
    <w:rPr>
      <w:b/>
      <w:bCs/>
      <w:lang w:eastAsia="en-US"/>
    </w:rPr>
  </w:style>
  <w:style w:type="character" w:customStyle="1" w:styleId="CommentSubjectChar">
    <w:name w:val="Comment Subject Char"/>
    <w:basedOn w:val="CommentTextChar"/>
    <w:link w:val="CommentSubject"/>
    <w:uiPriority w:val="99"/>
    <w:semiHidden/>
    <w:rsid w:val="005B515A"/>
    <w:rPr>
      <w:b/>
      <w:bCs/>
      <w:sz w:val="20"/>
      <w:szCs w:val="20"/>
      <w:lang w:val="en-AU" w:eastAsia="en-AU"/>
    </w:rPr>
  </w:style>
  <w:style w:type="character" w:styleId="FollowedHyperlink">
    <w:name w:val="FollowedHyperlink"/>
    <w:basedOn w:val="DefaultParagraphFont"/>
    <w:uiPriority w:val="99"/>
    <w:semiHidden/>
    <w:unhideWhenUsed/>
    <w:rsid w:val="00372068"/>
    <w:rPr>
      <w:color w:val="800080" w:themeColor="followedHyperlink"/>
      <w:u w:val="single"/>
    </w:rPr>
  </w:style>
  <w:style w:type="paragraph" w:styleId="Revision">
    <w:name w:val="Revision"/>
    <w:hidden/>
    <w:uiPriority w:val="99"/>
    <w:semiHidden/>
    <w:rsid w:val="00813287"/>
    <w:rPr>
      <w:lang w:val="en-AU"/>
    </w:rPr>
  </w:style>
  <w:style w:type="paragraph" w:styleId="Header">
    <w:name w:val="header"/>
    <w:basedOn w:val="Normal"/>
    <w:link w:val="HeaderChar"/>
    <w:uiPriority w:val="99"/>
    <w:unhideWhenUsed/>
    <w:rsid w:val="00E75E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75E12"/>
    <w:rPr>
      <w:sz w:val="18"/>
      <w:szCs w:val="18"/>
      <w:lang w:val="en-AU"/>
    </w:rPr>
  </w:style>
  <w:style w:type="paragraph" w:styleId="ListParagraph">
    <w:name w:val="List Paragraph"/>
    <w:basedOn w:val="Normal"/>
    <w:uiPriority w:val="34"/>
    <w:qFormat/>
    <w:rsid w:val="00AF7878"/>
    <w:pPr>
      <w:ind w:left="720"/>
      <w:contextualSpacing/>
    </w:pPr>
  </w:style>
  <w:style w:type="character" w:styleId="Strong">
    <w:name w:val="Strong"/>
    <w:qFormat/>
    <w:rsid w:val="005468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gif"/><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victor.duong@liv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7E78-7237-E144-959D-338A6067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9444</Words>
  <Characters>53833</Characters>
  <Application>Microsoft Macintosh Word</Application>
  <DocSecurity>0</DocSecurity>
  <Lines>448</Lines>
  <Paragraphs>126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NTG</Company>
  <LinksUpToDate>false</LinksUpToDate>
  <CharactersWithSpaces>63151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Duong</dc:creator>
  <cp:lastModifiedBy>Na Ma</cp:lastModifiedBy>
  <cp:revision>2</cp:revision>
  <dcterms:created xsi:type="dcterms:W3CDTF">2015-04-28T17:33:00Z</dcterms:created>
  <dcterms:modified xsi:type="dcterms:W3CDTF">2015-04-28T17:33:00Z</dcterms:modified>
</cp:coreProperties>
</file>